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35311" w:rsidRPr="00F208EA" w:rsidTr="009944E9">
        <w:tc>
          <w:tcPr>
            <w:tcW w:w="4513" w:type="dxa"/>
            <w:tcBorders>
              <w:bottom w:val="single" w:sz="4" w:space="0" w:color="auto"/>
            </w:tcBorders>
            <w:tcMar>
              <w:bottom w:w="170" w:type="dxa"/>
            </w:tcMar>
          </w:tcPr>
          <w:p w:rsidR="00135311" w:rsidRPr="00F208EA" w:rsidRDefault="00135311" w:rsidP="009944E9">
            <w:pPr>
              <w:rPr>
                <w:lang w:val="fr-FR"/>
              </w:rPr>
            </w:pPr>
          </w:p>
        </w:tc>
        <w:tc>
          <w:tcPr>
            <w:tcW w:w="4337" w:type="dxa"/>
            <w:tcBorders>
              <w:bottom w:val="single" w:sz="4" w:space="0" w:color="auto"/>
            </w:tcBorders>
            <w:tcMar>
              <w:left w:w="0" w:type="dxa"/>
              <w:right w:w="0" w:type="dxa"/>
            </w:tcMar>
          </w:tcPr>
          <w:p w:rsidR="00135311" w:rsidRPr="00F208EA" w:rsidRDefault="00135311" w:rsidP="009944E9">
            <w:pPr>
              <w:rPr>
                <w:lang w:val="fr-FR"/>
              </w:rPr>
            </w:pPr>
            <w:r w:rsidRPr="00F208EA">
              <w:rPr>
                <w:noProof/>
                <w:lang w:eastAsia="en-US"/>
              </w:rPr>
              <w:drawing>
                <wp:inline distT="0" distB="0" distL="0" distR="0" wp14:anchorId="386F723D" wp14:editId="267E5A2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35311" w:rsidRPr="00F208EA" w:rsidRDefault="00135311" w:rsidP="009944E9">
            <w:pPr>
              <w:jc w:val="right"/>
              <w:rPr>
                <w:lang w:val="fr-FR"/>
              </w:rPr>
            </w:pPr>
            <w:r w:rsidRPr="00F208EA">
              <w:rPr>
                <w:b/>
                <w:sz w:val="40"/>
                <w:szCs w:val="40"/>
                <w:lang w:val="fr-FR"/>
              </w:rPr>
              <w:t>F</w:t>
            </w:r>
          </w:p>
        </w:tc>
      </w:tr>
      <w:tr w:rsidR="00135311" w:rsidRPr="00F208EA" w:rsidTr="009944E9">
        <w:trPr>
          <w:trHeight w:hRule="exact" w:val="340"/>
        </w:trPr>
        <w:tc>
          <w:tcPr>
            <w:tcW w:w="9356" w:type="dxa"/>
            <w:gridSpan w:val="3"/>
            <w:tcBorders>
              <w:top w:val="single" w:sz="4" w:space="0" w:color="auto"/>
            </w:tcBorders>
            <w:tcMar>
              <w:top w:w="170" w:type="dxa"/>
              <w:left w:w="0" w:type="dxa"/>
              <w:right w:w="0" w:type="dxa"/>
            </w:tcMar>
            <w:vAlign w:val="bottom"/>
          </w:tcPr>
          <w:p w:rsidR="00135311" w:rsidRPr="00F208EA" w:rsidRDefault="00135311" w:rsidP="00D3451B">
            <w:pPr>
              <w:jc w:val="right"/>
              <w:rPr>
                <w:rFonts w:ascii="Arial Black" w:hAnsi="Arial Black"/>
                <w:caps/>
                <w:sz w:val="15"/>
                <w:lang w:val="fr-FR"/>
              </w:rPr>
            </w:pPr>
            <w:r w:rsidRPr="00F208EA">
              <w:rPr>
                <w:rFonts w:ascii="Arial Black" w:hAnsi="Arial Black"/>
                <w:caps/>
                <w:sz w:val="15"/>
                <w:lang w:val="fr-FR"/>
              </w:rPr>
              <w:t>MM/LD/WG/12/</w:t>
            </w:r>
            <w:bookmarkStart w:id="0" w:name="Code"/>
            <w:bookmarkEnd w:id="0"/>
            <w:r w:rsidRPr="00F208EA">
              <w:rPr>
                <w:rFonts w:ascii="Arial Black" w:hAnsi="Arial Black"/>
                <w:caps/>
                <w:sz w:val="15"/>
                <w:lang w:val="fr-FR"/>
              </w:rPr>
              <w:t>6</w:t>
            </w:r>
          </w:p>
        </w:tc>
      </w:tr>
      <w:tr w:rsidR="00135311" w:rsidRPr="00F208EA" w:rsidTr="009944E9">
        <w:trPr>
          <w:trHeight w:hRule="exact" w:val="170"/>
        </w:trPr>
        <w:tc>
          <w:tcPr>
            <w:tcW w:w="9356" w:type="dxa"/>
            <w:gridSpan w:val="3"/>
            <w:noWrap/>
            <w:tcMar>
              <w:left w:w="0" w:type="dxa"/>
              <w:right w:w="0" w:type="dxa"/>
            </w:tcMar>
            <w:vAlign w:val="bottom"/>
          </w:tcPr>
          <w:p w:rsidR="00135311" w:rsidRPr="00F208EA" w:rsidRDefault="00135311" w:rsidP="009944E9">
            <w:pPr>
              <w:jc w:val="right"/>
              <w:rPr>
                <w:rFonts w:ascii="Arial Black" w:hAnsi="Arial Black"/>
                <w:caps/>
                <w:sz w:val="15"/>
                <w:lang w:val="fr-FR"/>
              </w:rPr>
            </w:pPr>
            <w:r w:rsidRPr="00F208EA">
              <w:rPr>
                <w:rFonts w:ascii="Arial Black" w:hAnsi="Arial Black"/>
                <w:caps/>
                <w:sz w:val="15"/>
                <w:lang w:val="fr-FR"/>
              </w:rPr>
              <w:t xml:space="preserve">ORIGINAL : </w:t>
            </w:r>
            <w:bookmarkStart w:id="1" w:name="Original"/>
            <w:bookmarkEnd w:id="1"/>
            <w:r w:rsidRPr="00F208EA">
              <w:rPr>
                <w:rFonts w:ascii="Arial Black" w:hAnsi="Arial Black"/>
                <w:caps/>
                <w:sz w:val="15"/>
                <w:lang w:val="fr-FR"/>
              </w:rPr>
              <w:t>anglais</w:t>
            </w:r>
          </w:p>
        </w:tc>
      </w:tr>
      <w:tr w:rsidR="00135311" w:rsidRPr="00F208EA" w:rsidTr="009944E9">
        <w:trPr>
          <w:trHeight w:hRule="exact" w:val="198"/>
        </w:trPr>
        <w:tc>
          <w:tcPr>
            <w:tcW w:w="9356" w:type="dxa"/>
            <w:gridSpan w:val="3"/>
            <w:tcMar>
              <w:left w:w="0" w:type="dxa"/>
              <w:right w:w="0" w:type="dxa"/>
            </w:tcMar>
            <w:vAlign w:val="bottom"/>
          </w:tcPr>
          <w:p w:rsidR="00135311" w:rsidRPr="00F208EA" w:rsidRDefault="00135311" w:rsidP="009944E9">
            <w:pPr>
              <w:jc w:val="right"/>
              <w:rPr>
                <w:rFonts w:ascii="Arial Black" w:hAnsi="Arial Black"/>
                <w:caps/>
                <w:sz w:val="15"/>
                <w:lang w:val="fr-FR"/>
              </w:rPr>
            </w:pPr>
            <w:r w:rsidRPr="00F208EA">
              <w:rPr>
                <w:rFonts w:ascii="Arial Black" w:hAnsi="Arial Black"/>
                <w:caps/>
                <w:sz w:val="15"/>
                <w:lang w:val="fr-FR"/>
              </w:rPr>
              <w:t>DATE : 24 octobre 2014</w:t>
            </w:r>
          </w:p>
        </w:tc>
      </w:tr>
    </w:tbl>
    <w:p w:rsidR="00135311" w:rsidRPr="00F208EA" w:rsidRDefault="00135311" w:rsidP="00135311">
      <w:pPr>
        <w:rPr>
          <w:lang w:val="fr-FR"/>
        </w:rPr>
      </w:pPr>
    </w:p>
    <w:p w:rsidR="00135311" w:rsidRPr="00F208EA" w:rsidRDefault="00135311" w:rsidP="00135311">
      <w:pPr>
        <w:rPr>
          <w:lang w:val="fr-FR"/>
        </w:rPr>
      </w:pPr>
    </w:p>
    <w:p w:rsidR="00135311" w:rsidRPr="00F208EA" w:rsidRDefault="00135311" w:rsidP="00135311">
      <w:pPr>
        <w:rPr>
          <w:b/>
          <w:lang w:val="fr-FR"/>
        </w:rPr>
      </w:pPr>
    </w:p>
    <w:p w:rsidR="00135311" w:rsidRPr="00F208EA" w:rsidRDefault="00135311" w:rsidP="00135311">
      <w:pPr>
        <w:rPr>
          <w:b/>
          <w:lang w:val="fr-FR"/>
        </w:rPr>
      </w:pPr>
    </w:p>
    <w:p w:rsidR="00135311" w:rsidRPr="00F208EA" w:rsidRDefault="00135311" w:rsidP="00135311">
      <w:pPr>
        <w:rPr>
          <w:lang w:val="fr-FR"/>
        </w:rPr>
      </w:pPr>
    </w:p>
    <w:p w:rsidR="00135311" w:rsidRPr="00F208EA" w:rsidRDefault="00135311" w:rsidP="00135311">
      <w:pPr>
        <w:rPr>
          <w:b/>
          <w:sz w:val="28"/>
          <w:szCs w:val="28"/>
          <w:lang w:val="fr-FR"/>
        </w:rPr>
      </w:pPr>
      <w:r w:rsidRPr="00F208EA">
        <w:rPr>
          <w:b/>
          <w:sz w:val="28"/>
          <w:szCs w:val="28"/>
          <w:lang w:val="fr-FR"/>
        </w:rPr>
        <w:t>Groupe de travail sur le développement juridique du système de Madrid concernant l’enregistrement international des marques</w:t>
      </w:r>
    </w:p>
    <w:p w:rsidR="00135311" w:rsidRPr="00F208EA" w:rsidRDefault="00135311" w:rsidP="00135311">
      <w:pPr>
        <w:rPr>
          <w:lang w:val="fr-FR"/>
        </w:rPr>
      </w:pPr>
    </w:p>
    <w:p w:rsidR="00135311" w:rsidRPr="00F208EA" w:rsidRDefault="00135311" w:rsidP="00135311">
      <w:pPr>
        <w:rPr>
          <w:lang w:val="fr-FR"/>
        </w:rPr>
      </w:pPr>
    </w:p>
    <w:p w:rsidR="00135311" w:rsidRPr="00F208EA" w:rsidRDefault="00135311" w:rsidP="00135311">
      <w:pPr>
        <w:rPr>
          <w:b/>
          <w:sz w:val="24"/>
          <w:szCs w:val="24"/>
          <w:lang w:val="fr-FR"/>
        </w:rPr>
      </w:pPr>
      <w:r w:rsidRPr="00F208EA">
        <w:rPr>
          <w:b/>
          <w:sz w:val="24"/>
          <w:szCs w:val="24"/>
          <w:lang w:val="fr-FR"/>
        </w:rPr>
        <w:t>Douzième session</w:t>
      </w:r>
    </w:p>
    <w:p w:rsidR="00135311" w:rsidRPr="00F208EA" w:rsidRDefault="00135311" w:rsidP="00135311">
      <w:pPr>
        <w:rPr>
          <w:b/>
          <w:sz w:val="24"/>
          <w:szCs w:val="24"/>
          <w:lang w:val="fr-FR"/>
        </w:rPr>
      </w:pPr>
      <w:r w:rsidRPr="00F208EA">
        <w:rPr>
          <w:b/>
          <w:sz w:val="24"/>
          <w:szCs w:val="24"/>
          <w:lang w:val="fr-FR"/>
        </w:rPr>
        <w:t>Genève, 20 – 24 octobre 2014</w:t>
      </w:r>
    </w:p>
    <w:p w:rsidR="00135311" w:rsidRPr="00F208EA" w:rsidRDefault="00135311" w:rsidP="00135311">
      <w:pPr>
        <w:rPr>
          <w:lang w:val="fr-FR"/>
        </w:rPr>
      </w:pPr>
    </w:p>
    <w:p w:rsidR="00135311" w:rsidRPr="00F208EA" w:rsidRDefault="00135311" w:rsidP="00135311">
      <w:pPr>
        <w:rPr>
          <w:lang w:val="fr-FR"/>
        </w:rPr>
      </w:pPr>
    </w:p>
    <w:p w:rsidR="00135311" w:rsidRPr="00F208EA" w:rsidRDefault="00135311" w:rsidP="00135311">
      <w:pPr>
        <w:rPr>
          <w:lang w:val="fr-FR"/>
        </w:rPr>
      </w:pPr>
    </w:p>
    <w:p w:rsidR="00135311" w:rsidRPr="00F208EA" w:rsidRDefault="00135311" w:rsidP="00135311">
      <w:pPr>
        <w:rPr>
          <w:caps/>
          <w:sz w:val="24"/>
          <w:lang w:val="fr-FR"/>
        </w:rPr>
      </w:pPr>
      <w:r w:rsidRPr="00F208EA">
        <w:rPr>
          <w:caps/>
          <w:sz w:val="24"/>
          <w:lang w:val="fr-FR"/>
        </w:rPr>
        <w:t>résumé présenté par le président</w:t>
      </w:r>
    </w:p>
    <w:p w:rsidR="00135311" w:rsidRPr="00F208EA" w:rsidRDefault="00135311" w:rsidP="00135311">
      <w:pPr>
        <w:rPr>
          <w:lang w:val="fr-FR"/>
        </w:rPr>
      </w:pPr>
    </w:p>
    <w:p w:rsidR="00135311" w:rsidRPr="00F208EA" w:rsidRDefault="00D3451B" w:rsidP="00135311">
      <w:pPr>
        <w:rPr>
          <w:i/>
          <w:lang w:val="fr-FR"/>
        </w:rPr>
      </w:pPr>
      <w:bookmarkStart w:id="2" w:name="Prepared"/>
      <w:bookmarkEnd w:id="2"/>
      <w:proofErr w:type="gramStart"/>
      <w:r w:rsidRPr="000D524D">
        <w:rPr>
          <w:rFonts w:ascii="Arial,Italic" w:eastAsia="Times New Roman" w:hAnsi="Arial,Italic" w:cs="Arial,Italic"/>
          <w:i/>
          <w:iCs/>
          <w:szCs w:val="22"/>
          <w:lang w:val="fr-CH" w:eastAsia="en-US"/>
        </w:rPr>
        <w:t>adopté</w:t>
      </w:r>
      <w:proofErr w:type="gramEnd"/>
      <w:r w:rsidRPr="000D524D">
        <w:rPr>
          <w:rFonts w:ascii="Arial,Italic" w:eastAsia="Times New Roman" w:hAnsi="Arial,Italic" w:cs="Arial,Italic"/>
          <w:i/>
          <w:iCs/>
          <w:szCs w:val="22"/>
          <w:lang w:val="fr-CH" w:eastAsia="en-US"/>
        </w:rPr>
        <w:t xml:space="preserve"> par le groupe de travail</w:t>
      </w:r>
    </w:p>
    <w:p w:rsidR="00135311" w:rsidRPr="00F208EA" w:rsidRDefault="00135311" w:rsidP="00135311">
      <w:pPr>
        <w:rPr>
          <w:lang w:val="fr-FR"/>
        </w:rPr>
      </w:pPr>
    </w:p>
    <w:p w:rsidR="00135311" w:rsidRPr="00F208EA" w:rsidRDefault="00135311" w:rsidP="00135311">
      <w:pPr>
        <w:rPr>
          <w:lang w:val="fr-FR"/>
        </w:rPr>
      </w:pPr>
    </w:p>
    <w:p w:rsidR="00135311" w:rsidRPr="00F208EA" w:rsidRDefault="00135311" w:rsidP="00135311">
      <w:pPr>
        <w:rPr>
          <w:lang w:val="fr-FR"/>
        </w:rPr>
      </w:pPr>
    </w:p>
    <w:p w:rsidR="00135311" w:rsidRPr="00F208EA" w:rsidRDefault="00135311" w:rsidP="009151F0">
      <w:pPr>
        <w:pStyle w:val="ONUMFS"/>
        <w:rPr>
          <w:lang w:val="fr-FR"/>
        </w:rPr>
      </w:pPr>
      <w:r w:rsidRPr="00F208EA">
        <w:rPr>
          <w:lang w:val="fr-FR"/>
        </w:rPr>
        <w:t>Le Groupe de travail sur le développement juridique du système de Madrid concernant l’enregistrement international des marques (ci</w:t>
      </w:r>
      <w:r w:rsidRPr="00F208EA">
        <w:rPr>
          <w:lang w:val="fr-FR"/>
        </w:rPr>
        <w:noBreakHyphen/>
        <w:t>après dénommé “groupe de travail”) s’est réuni à Genève du 20 au 24 octobre 2014.</w:t>
      </w:r>
    </w:p>
    <w:p w:rsidR="00135311" w:rsidRPr="00F208EA" w:rsidRDefault="00135311" w:rsidP="009151F0">
      <w:pPr>
        <w:pStyle w:val="ONUMFS"/>
        <w:rPr>
          <w:lang w:val="fr-FR"/>
        </w:rPr>
      </w:pPr>
      <w:r w:rsidRPr="00F208EA">
        <w:rPr>
          <w:lang w:val="fr-FR"/>
        </w:rPr>
        <w:t>Les parties contractantes ci</w:t>
      </w:r>
      <w:r w:rsidRPr="00F208EA">
        <w:rPr>
          <w:lang w:val="fr-FR"/>
        </w:rPr>
        <w:noBreakHyphen/>
        <w:t>après de l’Union de Madrid étaient représentées à la session : Algérie, Allemagne, Antigua</w:t>
      </w:r>
      <w:r w:rsidRPr="00F208EA">
        <w:rPr>
          <w:lang w:val="fr-FR"/>
        </w:rPr>
        <w:noBreakHyphen/>
        <w:t>et</w:t>
      </w:r>
      <w:r w:rsidRPr="00F208EA">
        <w:rPr>
          <w:lang w:val="fr-FR"/>
        </w:rPr>
        <w:noBreakHyphen/>
        <w:t xml:space="preserve">Barbuda, Australie, Autriche, </w:t>
      </w:r>
      <w:proofErr w:type="spellStart"/>
      <w:r w:rsidRPr="00F208EA">
        <w:rPr>
          <w:lang w:val="fr-FR"/>
        </w:rPr>
        <w:t>Bélarus</w:t>
      </w:r>
      <w:proofErr w:type="spellEnd"/>
      <w:r w:rsidRPr="00F208EA">
        <w:rPr>
          <w:lang w:val="fr-FR"/>
        </w:rPr>
        <w:t>, Chine, Chypre, Colombie, Cuba, Danemark, Espagne, Estonie, États</w:t>
      </w:r>
      <w:r w:rsidRPr="00F208EA">
        <w:rPr>
          <w:lang w:val="fr-FR"/>
        </w:rPr>
        <w:noBreakHyphen/>
        <w:t>Unis d’Amérique, Fédération de Russie, France, Hongrie, Inde, Iran (République islamique d’), Israël, Italie, Japon, Kenya, Lettonie, Lituanie, Madagascar, Maroc, Mexique, Monténégro, Norvège, Nouvelle</w:t>
      </w:r>
      <w:r w:rsidRPr="00F208EA">
        <w:rPr>
          <w:lang w:val="fr-FR"/>
        </w:rPr>
        <w:noBreakHyphen/>
        <w:t>Zélande, Pologne, Portugal, République de Corée, République tchèque, Roumanie, Royaume</w:t>
      </w:r>
      <w:r w:rsidRPr="00F208EA">
        <w:rPr>
          <w:lang w:val="fr-FR"/>
        </w:rPr>
        <w:noBreakHyphen/>
        <w:t>Uni, Singapour, Suède, Suisse, Turquie, Ukraine et Union européenne (43).</w:t>
      </w:r>
      <w:r w:rsidR="000D65A4">
        <w:rPr>
          <w:lang w:val="fr-FR"/>
        </w:rPr>
        <w:t xml:space="preserve">  </w:t>
      </w:r>
    </w:p>
    <w:p w:rsidR="00135311" w:rsidRPr="00F208EA" w:rsidRDefault="00135311" w:rsidP="009151F0">
      <w:pPr>
        <w:pStyle w:val="ONUMFS"/>
        <w:rPr>
          <w:lang w:val="fr-FR"/>
        </w:rPr>
      </w:pPr>
      <w:r w:rsidRPr="00F208EA">
        <w:rPr>
          <w:lang w:val="fr-FR"/>
        </w:rPr>
        <w:t>Les États ci</w:t>
      </w:r>
      <w:r w:rsidRPr="00F208EA">
        <w:rPr>
          <w:lang w:val="fr-FR"/>
        </w:rPr>
        <w:noBreakHyphen/>
        <w:t>après étaient représentés par des observateurs : Afghanistan, Arabie</w:t>
      </w:r>
      <w:r w:rsidR="000D65A4">
        <w:rPr>
          <w:lang w:val="fr-FR"/>
        </w:rPr>
        <w:t> </w:t>
      </w:r>
      <w:r w:rsidRPr="00F208EA">
        <w:rPr>
          <w:lang w:val="fr-FR"/>
        </w:rPr>
        <w:t>saoudite, Bolivie (État plurinational de), Brésil, Cameroun, Canada, Fidji, Honduras, Jordanie, Libye, Malaisie, Panama, Thaïlande et Togo (14).</w:t>
      </w:r>
    </w:p>
    <w:p w:rsidR="00135311" w:rsidRPr="00F208EA" w:rsidRDefault="00135311" w:rsidP="009151F0">
      <w:pPr>
        <w:pStyle w:val="ONUMFS"/>
        <w:rPr>
          <w:lang w:val="fr-FR"/>
        </w:rPr>
      </w:pPr>
      <w:r w:rsidRPr="00F208EA">
        <w:rPr>
          <w:lang w:val="fr-FR"/>
        </w:rPr>
        <w:t>Le</w:t>
      </w:r>
      <w:r w:rsidR="00923767">
        <w:rPr>
          <w:lang w:val="fr-FR"/>
        </w:rPr>
        <w:t>s</w:t>
      </w:r>
      <w:r w:rsidRPr="00F208EA">
        <w:rPr>
          <w:lang w:val="fr-FR"/>
        </w:rPr>
        <w:t xml:space="preserve"> représentant</w:t>
      </w:r>
      <w:r w:rsidR="00923767">
        <w:rPr>
          <w:lang w:val="fr-FR"/>
        </w:rPr>
        <w:t>s</w:t>
      </w:r>
      <w:r w:rsidRPr="00F208EA">
        <w:rPr>
          <w:lang w:val="fr-FR"/>
        </w:rPr>
        <w:t xml:space="preserve"> de</w:t>
      </w:r>
      <w:r w:rsidR="00923767">
        <w:rPr>
          <w:lang w:val="fr-FR"/>
        </w:rPr>
        <w:t xml:space="preserve">s </w:t>
      </w:r>
      <w:r w:rsidRPr="00F208EA">
        <w:rPr>
          <w:lang w:val="fr-FR"/>
        </w:rPr>
        <w:t>organisation</w:t>
      </w:r>
      <w:r w:rsidR="00923767">
        <w:rPr>
          <w:lang w:val="fr-FR"/>
        </w:rPr>
        <w:t>s</w:t>
      </w:r>
      <w:r w:rsidRPr="00F208EA">
        <w:rPr>
          <w:lang w:val="fr-FR"/>
        </w:rPr>
        <w:t xml:space="preserve"> internationale</w:t>
      </w:r>
      <w:r w:rsidR="00923767">
        <w:rPr>
          <w:lang w:val="fr-FR"/>
        </w:rPr>
        <w:t>s</w:t>
      </w:r>
      <w:r w:rsidRPr="00F208EA">
        <w:rPr>
          <w:lang w:val="fr-FR"/>
        </w:rPr>
        <w:t xml:space="preserve"> intergouvernementale</w:t>
      </w:r>
      <w:r w:rsidR="00923767">
        <w:rPr>
          <w:lang w:val="fr-FR"/>
        </w:rPr>
        <w:t>s</w:t>
      </w:r>
      <w:r w:rsidRPr="00F208EA">
        <w:rPr>
          <w:lang w:val="fr-FR"/>
        </w:rPr>
        <w:t xml:space="preserve"> ci</w:t>
      </w:r>
      <w:r w:rsidRPr="00F208EA">
        <w:rPr>
          <w:lang w:val="fr-FR"/>
        </w:rPr>
        <w:noBreakHyphen/>
        <w:t xml:space="preserve">après </w:t>
      </w:r>
      <w:r w:rsidR="00923767">
        <w:rPr>
          <w:lang w:val="fr-FR"/>
        </w:rPr>
        <w:t>ont</w:t>
      </w:r>
      <w:r w:rsidR="00D029DB">
        <w:rPr>
          <w:lang w:val="fr-FR"/>
        </w:rPr>
        <w:t> </w:t>
      </w:r>
      <w:r w:rsidRPr="00F208EA">
        <w:rPr>
          <w:lang w:val="fr-FR"/>
        </w:rPr>
        <w:t>pris part à la session en qualité d’observateur</w:t>
      </w:r>
      <w:r w:rsidR="00923767">
        <w:rPr>
          <w:lang w:val="fr-FR"/>
        </w:rPr>
        <w:t>s</w:t>
      </w:r>
      <w:r w:rsidRPr="00F208EA">
        <w:rPr>
          <w:lang w:val="fr-FR"/>
        </w:rPr>
        <w:t> : Office Benelux de la propriété intellectuelle</w:t>
      </w:r>
      <w:r w:rsidR="00D029DB">
        <w:rPr>
          <w:lang w:val="fr-FR"/>
        </w:rPr>
        <w:t> </w:t>
      </w:r>
      <w:r w:rsidRPr="00F208EA">
        <w:rPr>
          <w:lang w:val="fr-FR"/>
        </w:rPr>
        <w:t>(OBPI), Organisation africaine de la propriété intellectuelle (OAPI) et Organisation mondiale du commerce (OMC) (3).</w:t>
      </w:r>
      <w:r w:rsidR="00D029DB">
        <w:rPr>
          <w:lang w:val="fr-FR"/>
        </w:rPr>
        <w:t xml:space="preserve">  </w:t>
      </w:r>
    </w:p>
    <w:p w:rsidR="001F22C5" w:rsidRDefault="00135311" w:rsidP="00D3451B">
      <w:pPr>
        <w:pStyle w:val="ONUMFS"/>
        <w:rPr>
          <w:lang w:val="fr-FR"/>
        </w:rPr>
      </w:pPr>
      <w:r w:rsidRPr="000D524D">
        <w:rPr>
          <w:lang w:val="fr-FR"/>
        </w:rPr>
        <w:t>Les représentants des organisations internationales non gouvernementales ci</w:t>
      </w:r>
      <w:r w:rsidRPr="000D524D">
        <w:rPr>
          <w:lang w:val="fr-FR"/>
        </w:rPr>
        <w:noBreakHyphen/>
        <w:t xml:space="preserve">après ont participé à la session en qualité d’observateurs : </w:t>
      </w:r>
      <w:r w:rsidR="00D3451B" w:rsidRPr="000D524D">
        <w:rPr>
          <w:lang w:val="fr-CH"/>
        </w:rPr>
        <w:t>Association des praticiens du droit des marques et des modèles</w:t>
      </w:r>
      <w:r w:rsidR="00D3451B">
        <w:rPr>
          <w:lang w:val="fr-CH"/>
        </w:rPr>
        <w:t xml:space="preserve"> </w:t>
      </w:r>
      <w:r w:rsidR="00D3451B" w:rsidRPr="000D524D">
        <w:rPr>
          <w:lang w:val="fr-CH"/>
        </w:rPr>
        <w:t>(APRAM),</w:t>
      </w:r>
      <w:r w:rsidR="00D3451B" w:rsidRPr="000D524D">
        <w:rPr>
          <w:lang w:val="fr-FR"/>
        </w:rPr>
        <w:t xml:space="preserve"> </w:t>
      </w:r>
      <w:r w:rsidRPr="000D524D">
        <w:rPr>
          <w:lang w:val="fr-FR"/>
        </w:rPr>
        <w:t>Association des propriétaires européens de marques de commerce (MARQUES), Association internationale pour la protection de la propriété intellectuelle (AIPPI), Association internationale pour les marques (INTA), Association japonaise</w:t>
      </w:r>
      <w:r w:rsidR="00D3451B">
        <w:rPr>
          <w:lang w:val="fr-FR"/>
        </w:rPr>
        <w:t> </w:t>
      </w:r>
      <w:r w:rsidRPr="00D3451B">
        <w:rPr>
          <w:lang w:val="fr-FR"/>
        </w:rPr>
        <w:t xml:space="preserve">des conseils en brevets (JPAA), Association japonaise pour les marques (JTA), </w:t>
      </w:r>
      <w:r w:rsidR="001F22C5">
        <w:rPr>
          <w:lang w:val="fr-FR"/>
        </w:rPr>
        <w:br w:type="page"/>
      </w:r>
    </w:p>
    <w:p w:rsidR="00135311" w:rsidRPr="000D524D" w:rsidRDefault="00135311" w:rsidP="001F22C5">
      <w:pPr>
        <w:pStyle w:val="ONUMFS"/>
        <w:numPr>
          <w:ilvl w:val="0"/>
          <w:numId w:val="0"/>
        </w:numPr>
        <w:rPr>
          <w:lang w:val="fr-FR"/>
        </w:rPr>
      </w:pPr>
      <w:r w:rsidRPr="00D3451B">
        <w:rPr>
          <w:lang w:val="fr-FR"/>
        </w:rPr>
        <w:lastRenderedPageBreak/>
        <w:t>Association romande de propriété intellectuelle (AROPI), Centre d’études internationales de</w:t>
      </w:r>
      <w:r w:rsidR="00D029DB" w:rsidRPr="000D524D">
        <w:rPr>
          <w:lang w:val="fr-FR"/>
        </w:rPr>
        <w:t> </w:t>
      </w:r>
      <w:r w:rsidRPr="000D524D">
        <w:rPr>
          <w:lang w:val="fr-FR"/>
        </w:rPr>
        <w:t>la</w:t>
      </w:r>
      <w:r w:rsidR="00D029DB" w:rsidRPr="000D524D">
        <w:rPr>
          <w:lang w:val="fr-FR"/>
        </w:rPr>
        <w:t> </w:t>
      </w:r>
      <w:r w:rsidRPr="000D524D">
        <w:rPr>
          <w:lang w:val="fr-FR"/>
        </w:rPr>
        <w:t>propriété intellectuelle (CEIPI) et Fédération internationale des conseils en propriété industrielle (FICPI) (</w:t>
      </w:r>
      <w:r w:rsidR="00D3451B">
        <w:rPr>
          <w:lang w:val="fr-FR"/>
        </w:rPr>
        <w:t>9</w:t>
      </w:r>
      <w:r w:rsidRPr="00D3451B">
        <w:rPr>
          <w:lang w:val="fr-FR"/>
        </w:rPr>
        <w:t>).</w:t>
      </w:r>
    </w:p>
    <w:p w:rsidR="00135311" w:rsidRPr="00F208EA" w:rsidRDefault="00135311" w:rsidP="009151F0">
      <w:pPr>
        <w:pStyle w:val="ONUMFS"/>
        <w:rPr>
          <w:lang w:val="fr-FR"/>
        </w:rPr>
      </w:pPr>
      <w:r w:rsidRPr="00F208EA">
        <w:rPr>
          <w:lang w:val="fr-FR"/>
        </w:rPr>
        <w:t>La liste des participants figure dans le document MM/LD/WG/12/INF/1 Prov.2</w:t>
      </w:r>
      <w:r w:rsidRPr="00F208EA">
        <w:rPr>
          <w:rStyle w:val="FootnoteReference"/>
          <w:lang w:val="fr-FR"/>
        </w:rPr>
        <w:footnoteReference w:id="2"/>
      </w:r>
      <w:r w:rsidRPr="00F208EA">
        <w:rPr>
          <w:lang w:val="fr-FR"/>
        </w:rPr>
        <w:t>.</w:t>
      </w:r>
    </w:p>
    <w:p w:rsidR="00135311" w:rsidRPr="00F208EA" w:rsidRDefault="00135311" w:rsidP="009151F0">
      <w:pPr>
        <w:pStyle w:val="Heading1"/>
        <w:rPr>
          <w:lang w:val="fr-FR"/>
        </w:rPr>
      </w:pPr>
      <w:r w:rsidRPr="00F208EA">
        <w:rPr>
          <w:lang w:val="fr-FR"/>
        </w:rPr>
        <w:t>Point 1 de l’ordre du jour : ouverture de la session</w:t>
      </w:r>
    </w:p>
    <w:p w:rsidR="00135311" w:rsidRPr="00F208EA" w:rsidRDefault="00135311" w:rsidP="009151F0">
      <w:pPr>
        <w:rPr>
          <w:lang w:val="fr-FR"/>
        </w:rPr>
      </w:pPr>
    </w:p>
    <w:p w:rsidR="00135311" w:rsidRPr="00F208EA" w:rsidRDefault="00135311" w:rsidP="009151F0">
      <w:pPr>
        <w:pStyle w:val="ONUMFS"/>
        <w:rPr>
          <w:lang w:val="fr-FR"/>
        </w:rPr>
      </w:pPr>
      <w:r w:rsidRPr="00F208EA">
        <w:rPr>
          <w:lang w:val="fr-FR"/>
        </w:rPr>
        <w:t>M. Francis </w:t>
      </w:r>
      <w:proofErr w:type="spellStart"/>
      <w:r w:rsidRPr="00F208EA">
        <w:rPr>
          <w:lang w:val="fr-FR"/>
        </w:rPr>
        <w:t>Gurry</w:t>
      </w:r>
      <w:proofErr w:type="spellEnd"/>
      <w:r w:rsidRPr="00F208EA">
        <w:rPr>
          <w:lang w:val="fr-FR"/>
        </w:rPr>
        <w:t>, Directeur général de l’Organisation Mondiale de la Propriété Intellectuelle (OMPI), a ouvert la session et a souhaité la bienvenue aux participants.</w:t>
      </w:r>
      <w:r w:rsidR="00D029DB">
        <w:rPr>
          <w:lang w:val="fr-FR"/>
        </w:rPr>
        <w:t xml:space="preserve">  </w:t>
      </w:r>
    </w:p>
    <w:p w:rsidR="00135311" w:rsidRPr="00F208EA" w:rsidRDefault="00135311" w:rsidP="009151F0">
      <w:pPr>
        <w:pStyle w:val="Heading1"/>
        <w:rPr>
          <w:lang w:val="fr-FR"/>
        </w:rPr>
      </w:pPr>
      <w:r w:rsidRPr="00F208EA">
        <w:rPr>
          <w:lang w:val="fr-FR"/>
        </w:rPr>
        <w:t>Point 2 de l’ordre du jour : élection du président et de deux vice</w:t>
      </w:r>
      <w:r w:rsidRPr="00F208EA">
        <w:rPr>
          <w:lang w:val="fr-FR"/>
        </w:rPr>
        <w:noBreakHyphen/>
        <w:t>président</w:t>
      </w:r>
      <w:r w:rsidR="009F4990">
        <w:rPr>
          <w:lang w:val="fr-FR"/>
        </w:rPr>
        <w:t>E</w:t>
      </w:r>
      <w:r w:rsidRPr="00F208EA">
        <w:rPr>
          <w:lang w:val="fr-FR"/>
        </w:rPr>
        <w:t>s</w:t>
      </w:r>
    </w:p>
    <w:p w:rsidR="00135311" w:rsidRPr="00F208EA" w:rsidRDefault="00135311" w:rsidP="009151F0">
      <w:pPr>
        <w:rPr>
          <w:lang w:val="fr-FR"/>
        </w:rPr>
      </w:pPr>
    </w:p>
    <w:p w:rsidR="00135311" w:rsidRPr="00F208EA" w:rsidRDefault="00135311" w:rsidP="009151F0">
      <w:pPr>
        <w:pStyle w:val="ONUMFS"/>
        <w:rPr>
          <w:lang w:val="fr-FR"/>
        </w:rPr>
      </w:pPr>
      <w:r w:rsidRPr="00F208EA">
        <w:rPr>
          <w:lang w:val="fr-FR"/>
        </w:rPr>
        <w:t>M. Mikael </w:t>
      </w:r>
      <w:proofErr w:type="spellStart"/>
      <w:r w:rsidRPr="00F208EA">
        <w:rPr>
          <w:lang w:val="fr-FR"/>
        </w:rPr>
        <w:t>Francke</w:t>
      </w:r>
      <w:proofErr w:type="spellEnd"/>
      <w:r w:rsidRPr="00F208EA">
        <w:rPr>
          <w:lang w:val="fr-FR"/>
        </w:rPr>
        <w:t> </w:t>
      </w:r>
      <w:proofErr w:type="spellStart"/>
      <w:r w:rsidRPr="00F208EA">
        <w:rPr>
          <w:lang w:val="fr-FR"/>
        </w:rPr>
        <w:t>Ravn</w:t>
      </w:r>
      <w:proofErr w:type="spellEnd"/>
      <w:r w:rsidRPr="00F208EA">
        <w:rPr>
          <w:lang w:val="fr-FR"/>
        </w:rPr>
        <w:t xml:space="preserve"> (Danemark) a été élu à l’unanimité président du groupe de travail, et Mmes María José Lamus Becerra (Colombie) et Mathilde </w:t>
      </w:r>
      <w:proofErr w:type="spellStart"/>
      <w:r w:rsidRPr="00F208EA">
        <w:rPr>
          <w:lang w:val="fr-FR"/>
        </w:rPr>
        <w:t>Manitra</w:t>
      </w:r>
      <w:proofErr w:type="spellEnd"/>
      <w:r w:rsidRPr="00F208EA">
        <w:rPr>
          <w:lang w:val="fr-FR"/>
        </w:rPr>
        <w:t> </w:t>
      </w:r>
      <w:proofErr w:type="spellStart"/>
      <w:r w:rsidRPr="00F208EA">
        <w:rPr>
          <w:lang w:val="fr-FR"/>
        </w:rPr>
        <w:t>Soa</w:t>
      </w:r>
      <w:proofErr w:type="spellEnd"/>
      <w:r w:rsidRPr="00F208EA">
        <w:rPr>
          <w:lang w:val="fr-FR"/>
        </w:rPr>
        <w:t> </w:t>
      </w:r>
      <w:proofErr w:type="spellStart"/>
      <w:r w:rsidRPr="00F208EA">
        <w:rPr>
          <w:lang w:val="fr-FR"/>
        </w:rPr>
        <w:t>Raharinony</w:t>
      </w:r>
      <w:proofErr w:type="spellEnd"/>
      <w:r w:rsidRPr="00F208EA">
        <w:rPr>
          <w:lang w:val="fr-FR"/>
        </w:rPr>
        <w:t xml:space="preserve"> (Madagascar) ont été élues à l’unanimité vice</w:t>
      </w:r>
      <w:r w:rsidRPr="00F208EA">
        <w:rPr>
          <w:lang w:val="fr-FR"/>
        </w:rPr>
        <w:noBreakHyphen/>
        <w:t>présidentes.</w:t>
      </w:r>
    </w:p>
    <w:p w:rsidR="00135311" w:rsidRPr="00F208EA" w:rsidRDefault="00135311" w:rsidP="009151F0">
      <w:pPr>
        <w:pStyle w:val="ONUMFS"/>
        <w:rPr>
          <w:lang w:val="fr-FR"/>
        </w:rPr>
      </w:pPr>
      <w:r w:rsidRPr="00F208EA">
        <w:rPr>
          <w:lang w:val="fr-FR"/>
        </w:rPr>
        <w:t>Mme Debbie Roenning a assuré le secrétariat du groupe de travail.</w:t>
      </w:r>
    </w:p>
    <w:p w:rsidR="00135311" w:rsidRPr="00F208EA" w:rsidRDefault="00135311" w:rsidP="009151F0">
      <w:pPr>
        <w:pStyle w:val="Heading1"/>
        <w:rPr>
          <w:lang w:val="fr-FR"/>
        </w:rPr>
      </w:pPr>
      <w:r w:rsidRPr="00F208EA">
        <w:rPr>
          <w:lang w:val="fr-FR"/>
        </w:rPr>
        <w:t>Point 3 de l’ordre du jour : adoption de l’ordre du jour</w:t>
      </w:r>
    </w:p>
    <w:p w:rsidR="00135311" w:rsidRPr="00F208EA" w:rsidRDefault="00135311" w:rsidP="009151F0">
      <w:pPr>
        <w:rPr>
          <w:lang w:val="fr-FR"/>
        </w:rPr>
      </w:pPr>
    </w:p>
    <w:p w:rsidR="00135311" w:rsidRPr="00F208EA" w:rsidRDefault="00135311" w:rsidP="00D029DB">
      <w:pPr>
        <w:pStyle w:val="ONUMFS"/>
        <w:ind w:left="567" w:right="-1"/>
        <w:rPr>
          <w:lang w:val="fr-FR"/>
        </w:rPr>
      </w:pPr>
      <w:r w:rsidRPr="00F208EA">
        <w:rPr>
          <w:lang w:val="fr-FR"/>
        </w:rPr>
        <w:t>Le groupe de travail a adopté le projet d’ordre du jour (document</w:t>
      </w:r>
      <w:r w:rsidR="00D029DB">
        <w:rPr>
          <w:lang w:val="fr-FR"/>
        </w:rPr>
        <w:t> </w:t>
      </w:r>
      <w:r w:rsidRPr="00F208EA">
        <w:rPr>
          <w:lang w:val="fr-FR"/>
        </w:rPr>
        <w:t>MM/LD/WG/12/1 </w:t>
      </w:r>
      <w:proofErr w:type="spellStart"/>
      <w:r w:rsidRPr="00F208EA">
        <w:rPr>
          <w:lang w:val="fr-FR"/>
        </w:rPr>
        <w:t>Prov</w:t>
      </w:r>
      <w:proofErr w:type="spellEnd"/>
      <w:r w:rsidRPr="00F208EA">
        <w:rPr>
          <w:lang w:val="fr-FR"/>
        </w:rPr>
        <w:t>.) sans modification.</w:t>
      </w:r>
    </w:p>
    <w:p w:rsidR="00135311" w:rsidRPr="00F208EA" w:rsidRDefault="00135311" w:rsidP="009151F0">
      <w:pPr>
        <w:pStyle w:val="ONUMFS"/>
        <w:ind w:left="567"/>
        <w:rPr>
          <w:lang w:val="fr-FR"/>
        </w:rPr>
      </w:pPr>
      <w:r w:rsidRPr="00F208EA">
        <w:rPr>
          <w:lang w:val="fr-FR"/>
        </w:rPr>
        <w:t>Le groupe de travail a pris note de l’adoption par voie électronique du rapport de la</w:t>
      </w:r>
      <w:r w:rsidR="00D029DB">
        <w:rPr>
          <w:lang w:val="fr-FR"/>
        </w:rPr>
        <w:t> </w:t>
      </w:r>
      <w:r w:rsidRPr="00F208EA">
        <w:rPr>
          <w:lang w:val="fr-FR"/>
        </w:rPr>
        <w:t>onzième session du groupe de travail.</w:t>
      </w:r>
    </w:p>
    <w:p w:rsidR="00135311" w:rsidRPr="00F208EA" w:rsidRDefault="00135311" w:rsidP="009151F0">
      <w:pPr>
        <w:pStyle w:val="Heading1"/>
        <w:rPr>
          <w:lang w:val="fr-FR"/>
        </w:rPr>
      </w:pPr>
      <w:r w:rsidRPr="00F208EA">
        <w:rPr>
          <w:lang w:val="fr-FR"/>
        </w:rPr>
        <w:t>POINT 4 DE L’ORDRE DU JOUR : Propositions de modification du Règlement d’exécution commun à l’Arrangement de Madrid concernant l’enregistrement international des marques et au Protocole relatif à cet Arrangement</w:t>
      </w:r>
    </w:p>
    <w:p w:rsidR="00135311" w:rsidRPr="00F208EA" w:rsidRDefault="00135311" w:rsidP="009151F0">
      <w:pPr>
        <w:rPr>
          <w:lang w:val="fr-FR"/>
        </w:rPr>
      </w:pPr>
    </w:p>
    <w:p w:rsidR="00135311" w:rsidRPr="00F208EA" w:rsidRDefault="00135311" w:rsidP="009151F0">
      <w:pPr>
        <w:pStyle w:val="ONUMFS"/>
        <w:rPr>
          <w:lang w:val="fr-FR"/>
        </w:rPr>
      </w:pPr>
      <w:r w:rsidRPr="00F208EA">
        <w:rPr>
          <w:lang w:val="fr-FR"/>
        </w:rPr>
        <w:t>Les délibérations ont eu lieu sur la base du document MM/LD/WG/12/2.</w:t>
      </w:r>
    </w:p>
    <w:p w:rsidR="00135311" w:rsidRPr="00F208EA" w:rsidRDefault="00135311" w:rsidP="009151F0">
      <w:pPr>
        <w:pStyle w:val="ONUMFS"/>
        <w:ind w:left="567"/>
        <w:rPr>
          <w:lang w:val="fr-FR"/>
        </w:rPr>
      </w:pPr>
      <w:r w:rsidRPr="00F208EA">
        <w:rPr>
          <w:lang w:val="fr-FR"/>
        </w:rPr>
        <w:t xml:space="preserve">Le groupe de travail a recommandé que les modifications qu’il </w:t>
      </w:r>
      <w:r w:rsidR="009151F0">
        <w:rPr>
          <w:lang w:val="fr-FR"/>
        </w:rPr>
        <w:t>était</w:t>
      </w:r>
      <w:r w:rsidRPr="00F208EA">
        <w:rPr>
          <w:lang w:val="fr-FR"/>
        </w:rPr>
        <w:t xml:space="preserve"> proposé d’apporter aux règles 5, 9, 24 et 36, telles que modifiées par le groupe de travail et présentées à l’annexe du présent document, soient adoptées par l’Assembl</w:t>
      </w:r>
      <w:r w:rsidR="00955005">
        <w:rPr>
          <w:lang w:val="fr-FR"/>
        </w:rPr>
        <w:t>é</w:t>
      </w:r>
      <w:r w:rsidRPr="00F208EA">
        <w:rPr>
          <w:lang w:val="fr-FR"/>
        </w:rPr>
        <w:t>e de l’Union de Madrid.</w:t>
      </w:r>
    </w:p>
    <w:p w:rsidR="00135311" w:rsidRPr="00F208EA" w:rsidRDefault="00135311" w:rsidP="009151F0">
      <w:pPr>
        <w:pStyle w:val="Heading1"/>
        <w:rPr>
          <w:lang w:val="fr-FR"/>
        </w:rPr>
      </w:pPr>
      <w:r w:rsidRPr="00F208EA">
        <w:rPr>
          <w:lang w:val="fr-FR"/>
        </w:rPr>
        <w:t>Point 5 de l’ordre du jour : proposition relative à l’introduction de l’inscription de la division ou de la fusion concernant un enregistrement international</w:t>
      </w:r>
    </w:p>
    <w:p w:rsidR="00135311" w:rsidRPr="00F208EA" w:rsidRDefault="00135311" w:rsidP="009151F0">
      <w:pPr>
        <w:rPr>
          <w:lang w:val="fr-FR"/>
        </w:rPr>
      </w:pPr>
    </w:p>
    <w:p w:rsidR="00135311" w:rsidRPr="00F208EA" w:rsidRDefault="00135311" w:rsidP="009151F0">
      <w:pPr>
        <w:pStyle w:val="ONUMFS"/>
        <w:rPr>
          <w:lang w:val="fr-FR"/>
        </w:rPr>
      </w:pPr>
      <w:r w:rsidRPr="00F208EA">
        <w:rPr>
          <w:lang w:val="fr-FR"/>
        </w:rPr>
        <w:t>Les délibérations ont eu lieu sur la base du document MM/LD/WG/12/3.</w:t>
      </w:r>
    </w:p>
    <w:p w:rsidR="001F22C5" w:rsidRDefault="00135311" w:rsidP="009151F0">
      <w:pPr>
        <w:pStyle w:val="ONUMFS"/>
        <w:ind w:left="567"/>
        <w:rPr>
          <w:lang w:val="fr-FR"/>
        </w:rPr>
      </w:pPr>
      <w:r w:rsidRPr="00F208EA">
        <w:rPr>
          <w:lang w:val="fr-FR"/>
        </w:rPr>
        <w:t xml:space="preserve">Le président a indiqué en conclusion qu’aucun consensus ne s’était dégagé sur cette proposition.  Le groupe de travail a demandé que le Bureau international élabore une nouvelle proposition qui tienne compte des informations fournies par la </w:t>
      </w:r>
      <w:r w:rsidR="009151F0">
        <w:rPr>
          <w:lang w:val="fr-FR"/>
        </w:rPr>
        <w:t>d</w:t>
      </w:r>
      <w:r w:rsidRPr="00F208EA">
        <w:rPr>
          <w:lang w:val="fr-FR"/>
        </w:rPr>
        <w:t>élégation de la Suisse.</w:t>
      </w:r>
      <w:r w:rsidR="009503E2">
        <w:rPr>
          <w:lang w:val="fr-FR"/>
        </w:rPr>
        <w:t xml:space="preserve">  </w:t>
      </w:r>
      <w:r w:rsidR="001F22C5">
        <w:rPr>
          <w:lang w:val="fr-FR"/>
        </w:rPr>
        <w:br w:type="page"/>
      </w:r>
    </w:p>
    <w:p w:rsidR="00135311" w:rsidRPr="00F208EA" w:rsidRDefault="00135311" w:rsidP="009151F0">
      <w:pPr>
        <w:pStyle w:val="Heading1"/>
        <w:rPr>
          <w:lang w:val="fr-FR"/>
        </w:rPr>
      </w:pPr>
      <w:r w:rsidRPr="00F208EA">
        <w:rPr>
          <w:lang w:val="fr-FR"/>
        </w:rPr>
        <w:lastRenderedPageBreak/>
        <w:t>Point 6 de l’ordre du jour : proposition de gel de l’application des articles 6.2), 3) et 4) de l’Arrangement de Madrid concernant l’enregistrement international des marques et du Protocole y relatif</w:t>
      </w:r>
    </w:p>
    <w:p w:rsidR="00135311" w:rsidRPr="00F208EA" w:rsidRDefault="00135311" w:rsidP="009151F0">
      <w:pPr>
        <w:rPr>
          <w:lang w:val="fr-FR"/>
        </w:rPr>
      </w:pPr>
    </w:p>
    <w:p w:rsidR="00135311" w:rsidRPr="00F208EA" w:rsidRDefault="00135311" w:rsidP="009151F0">
      <w:pPr>
        <w:pStyle w:val="ONUMFS"/>
        <w:rPr>
          <w:lang w:val="fr-FR"/>
        </w:rPr>
      </w:pPr>
      <w:r w:rsidRPr="00F208EA">
        <w:rPr>
          <w:lang w:val="fr-FR"/>
        </w:rPr>
        <w:t>Les délibérations ont eu lieu sur la base du document MM/LD/WG/12/4.</w:t>
      </w:r>
      <w:r w:rsidR="009503E2">
        <w:rPr>
          <w:lang w:val="fr-FR"/>
        </w:rPr>
        <w:t xml:space="preserve">  </w:t>
      </w:r>
    </w:p>
    <w:p w:rsidR="00135311" w:rsidRPr="00F208EA" w:rsidRDefault="00135311" w:rsidP="009151F0">
      <w:pPr>
        <w:pStyle w:val="ONUMFS"/>
        <w:ind w:left="567"/>
        <w:rPr>
          <w:lang w:val="fr-FR"/>
        </w:rPr>
      </w:pPr>
      <w:r w:rsidRPr="00F208EA">
        <w:rPr>
          <w:lang w:val="fr-FR"/>
        </w:rPr>
        <w:t xml:space="preserve">Le président a indiqué en conclusion qu’aucun consensus ne s’était dégagé sur cette proposition, mais que des discussions plus approfondies étaient nécessaires.  Le groupe de travail a demandé que le Bureau international réalise une enquête pour connaître le point de vue des utilisateurs sur cette question et mieux comprendre ainsi quels sont concrètement les avantages et les inconvénients que présente la dépendance pour les utilisateurs.  Le groupe de travail a également demandé qu’un projet de l’enquête proposée soit diffusé pour observations avant que l’enquête soit réalisée.  Enfin, le groupe de travail a demandé que le Bureau international présente un document sur les possibilités de simplification de la transformation et sur la question des marques </w:t>
      </w:r>
      <w:r w:rsidR="009151F0">
        <w:rPr>
          <w:lang w:val="fr-FR"/>
        </w:rPr>
        <w:t xml:space="preserve">établies </w:t>
      </w:r>
      <w:r w:rsidRPr="00F208EA">
        <w:rPr>
          <w:lang w:val="fr-FR"/>
        </w:rPr>
        <w:t>dans des caractères différents.</w:t>
      </w:r>
      <w:r w:rsidR="009503E2">
        <w:rPr>
          <w:lang w:val="fr-FR"/>
        </w:rPr>
        <w:t xml:space="preserve">  </w:t>
      </w:r>
    </w:p>
    <w:p w:rsidR="00135311" w:rsidRPr="00F208EA" w:rsidRDefault="00135311" w:rsidP="009151F0">
      <w:pPr>
        <w:pStyle w:val="Heading1"/>
        <w:rPr>
          <w:lang w:val="fr-FR"/>
        </w:rPr>
      </w:pPr>
      <w:r w:rsidRPr="00F208EA">
        <w:rPr>
          <w:lang w:val="fr-FR"/>
        </w:rPr>
        <w:t>Point 7 de l’ordre du jour : remplacement</w:t>
      </w:r>
    </w:p>
    <w:p w:rsidR="00135311" w:rsidRPr="00F208EA" w:rsidRDefault="00135311" w:rsidP="009151F0">
      <w:pPr>
        <w:rPr>
          <w:lang w:val="fr-FR"/>
        </w:rPr>
      </w:pPr>
    </w:p>
    <w:p w:rsidR="00135311" w:rsidRPr="00F208EA" w:rsidRDefault="00135311" w:rsidP="009151F0">
      <w:pPr>
        <w:pStyle w:val="ONUMFS"/>
        <w:rPr>
          <w:lang w:val="fr-FR"/>
        </w:rPr>
      </w:pPr>
      <w:r w:rsidRPr="00F208EA">
        <w:rPr>
          <w:lang w:val="fr-FR"/>
        </w:rPr>
        <w:t>Les délibérations ont eu lieu sur la base du document MM/LD/WG/12/5.</w:t>
      </w:r>
    </w:p>
    <w:p w:rsidR="00135311" w:rsidRPr="00F208EA" w:rsidRDefault="00135311" w:rsidP="009151F0">
      <w:pPr>
        <w:pStyle w:val="ONUMFS"/>
        <w:ind w:left="567"/>
        <w:rPr>
          <w:lang w:val="fr-FR"/>
        </w:rPr>
      </w:pPr>
      <w:r w:rsidRPr="00F208EA">
        <w:rPr>
          <w:lang w:val="fr-FR"/>
        </w:rPr>
        <w:t xml:space="preserve">Le groupe de travail a demandé que le Bureau international présente, à sa prochaine session, une nouvelle proposition de modification de la règle 21 qui </w:t>
      </w:r>
      <w:r w:rsidR="009151F0">
        <w:rPr>
          <w:lang w:val="fr-FR"/>
        </w:rPr>
        <w:t>précise</w:t>
      </w:r>
      <w:r w:rsidRPr="00F208EA">
        <w:rPr>
          <w:lang w:val="fr-FR"/>
        </w:rPr>
        <w:t xml:space="preserve"> un certain nombre d’aspects liés au remplacement</w:t>
      </w:r>
      <w:r w:rsidR="009151F0">
        <w:rPr>
          <w:lang w:val="fr-FR"/>
        </w:rPr>
        <w:t xml:space="preserve"> qui avaient été examinés</w:t>
      </w:r>
      <w:r w:rsidRPr="00F208EA">
        <w:rPr>
          <w:lang w:val="fr-FR"/>
        </w:rPr>
        <w:t>.</w:t>
      </w:r>
    </w:p>
    <w:p w:rsidR="00135311" w:rsidRPr="00F208EA" w:rsidRDefault="00135311" w:rsidP="009151F0">
      <w:pPr>
        <w:pStyle w:val="Heading1"/>
        <w:rPr>
          <w:lang w:val="fr-FR"/>
        </w:rPr>
      </w:pPr>
      <w:r w:rsidRPr="00F208EA">
        <w:rPr>
          <w:lang w:val="fr-FR"/>
        </w:rPr>
        <w:t>Point 8 de l’ordre du jour : questions diverses</w:t>
      </w:r>
    </w:p>
    <w:p w:rsidR="00135311" w:rsidRPr="00F208EA" w:rsidRDefault="00135311" w:rsidP="009151F0">
      <w:pPr>
        <w:rPr>
          <w:lang w:val="fr-FR"/>
        </w:rPr>
      </w:pPr>
    </w:p>
    <w:p w:rsidR="00135311" w:rsidRPr="00F208EA" w:rsidRDefault="00135311" w:rsidP="009151F0">
      <w:pPr>
        <w:pStyle w:val="ONUMFS"/>
        <w:ind w:left="567"/>
        <w:rPr>
          <w:lang w:val="fr-FR"/>
        </w:rPr>
      </w:pPr>
      <w:r w:rsidRPr="00F208EA">
        <w:rPr>
          <w:lang w:val="fr-FR"/>
        </w:rPr>
        <w:t>Le groupe de travail n’a examiné aucune autre question.</w:t>
      </w:r>
    </w:p>
    <w:p w:rsidR="00135311" w:rsidRPr="00F208EA" w:rsidRDefault="00135311" w:rsidP="009151F0">
      <w:pPr>
        <w:pStyle w:val="Heading1"/>
        <w:rPr>
          <w:lang w:val="fr-FR"/>
        </w:rPr>
      </w:pPr>
      <w:r w:rsidRPr="00F208EA">
        <w:rPr>
          <w:lang w:val="fr-FR"/>
        </w:rPr>
        <w:t>Point 9 de l’ordre du jour : résumé présenté par le président</w:t>
      </w:r>
    </w:p>
    <w:p w:rsidR="00135311" w:rsidRPr="00F208EA" w:rsidRDefault="00135311" w:rsidP="009151F0">
      <w:pPr>
        <w:rPr>
          <w:lang w:val="fr-FR"/>
        </w:rPr>
      </w:pPr>
    </w:p>
    <w:p w:rsidR="00135311" w:rsidRPr="00F208EA" w:rsidRDefault="00135311" w:rsidP="009151F0">
      <w:pPr>
        <w:pStyle w:val="ONUMFS"/>
        <w:numPr>
          <w:ilvl w:val="0"/>
          <w:numId w:val="0"/>
        </w:numPr>
        <w:ind w:left="567"/>
        <w:rPr>
          <w:lang w:val="fr-FR"/>
        </w:rPr>
      </w:pPr>
      <w:r w:rsidRPr="00F208EA">
        <w:rPr>
          <w:lang w:val="fr-FR"/>
        </w:rPr>
        <w:t>21.</w:t>
      </w:r>
      <w:r w:rsidRPr="00F208EA">
        <w:rPr>
          <w:lang w:val="fr-FR"/>
        </w:rPr>
        <w:tab/>
        <w:t>Le groupe de travail a approuvé le résumé présenté par le président faisant l’objet du présent document</w:t>
      </w:r>
      <w:r w:rsidR="00253449">
        <w:rPr>
          <w:lang w:val="fr-FR"/>
        </w:rPr>
        <w:t>.</w:t>
      </w:r>
    </w:p>
    <w:p w:rsidR="00135311" w:rsidRPr="00F208EA" w:rsidRDefault="00135311" w:rsidP="009151F0">
      <w:pPr>
        <w:pStyle w:val="Heading1"/>
        <w:rPr>
          <w:lang w:val="fr-FR"/>
        </w:rPr>
      </w:pPr>
      <w:r w:rsidRPr="00F208EA">
        <w:rPr>
          <w:lang w:val="fr-FR"/>
        </w:rPr>
        <w:t>Point 10 de l’ordre du jour : clôture de la session</w:t>
      </w:r>
    </w:p>
    <w:p w:rsidR="00135311" w:rsidRPr="00F208EA" w:rsidRDefault="00135311" w:rsidP="009151F0">
      <w:pPr>
        <w:rPr>
          <w:lang w:val="fr-FR"/>
        </w:rPr>
      </w:pPr>
    </w:p>
    <w:p w:rsidR="00135311" w:rsidRPr="00F208EA" w:rsidRDefault="00135311" w:rsidP="009151F0">
      <w:pPr>
        <w:pStyle w:val="ONUMFS"/>
        <w:numPr>
          <w:ilvl w:val="0"/>
          <w:numId w:val="0"/>
        </w:numPr>
        <w:ind w:left="567"/>
        <w:rPr>
          <w:lang w:val="fr-FR"/>
        </w:rPr>
      </w:pPr>
      <w:r w:rsidRPr="00F208EA">
        <w:rPr>
          <w:lang w:val="fr-FR"/>
        </w:rPr>
        <w:t>22.</w:t>
      </w:r>
      <w:r w:rsidRPr="00F208EA">
        <w:rPr>
          <w:lang w:val="fr-FR"/>
        </w:rPr>
        <w:tab/>
        <w:t>Le président a prononcé la clôture de la session le 24 octobre 2014.</w:t>
      </w:r>
    </w:p>
    <w:p w:rsidR="00135311" w:rsidRPr="00F208EA" w:rsidRDefault="00135311" w:rsidP="009151F0">
      <w:pPr>
        <w:pStyle w:val="Endofdocument-Annex"/>
        <w:rPr>
          <w:lang w:val="fr-FR"/>
        </w:rPr>
      </w:pPr>
    </w:p>
    <w:p w:rsidR="00135311" w:rsidRPr="00F208EA" w:rsidRDefault="00135311" w:rsidP="009151F0">
      <w:pPr>
        <w:pStyle w:val="Endofdocument-Annex"/>
        <w:rPr>
          <w:lang w:val="fr-FR"/>
        </w:rPr>
      </w:pPr>
    </w:p>
    <w:p w:rsidR="00135311" w:rsidRPr="00F208EA" w:rsidRDefault="00135311" w:rsidP="009151F0">
      <w:pPr>
        <w:pStyle w:val="Endofdocument-Annex"/>
        <w:rPr>
          <w:lang w:val="fr-FR"/>
        </w:rPr>
      </w:pPr>
      <w:r w:rsidRPr="00F208EA">
        <w:rPr>
          <w:lang w:val="fr-FR"/>
        </w:rPr>
        <w:t>[L’annexe suit]</w:t>
      </w:r>
    </w:p>
    <w:p w:rsidR="00135311" w:rsidRPr="00F208EA" w:rsidRDefault="00135311" w:rsidP="009151F0">
      <w:pPr>
        <w:pStyle w:val="Endofdocument-Annex"/>
        <w:ind w:left="0"/>
        <w:rPr>
          <w:lang w:val="fr-FR"/>
        </w:rPr>
      </w:pPr>
    </w:p>
    <w:p w:rsidR="002D6939" w:rsidRPr="00F208EA" w:rsidRDefault="002D6939" w:rsidP="002D6939">
      <w:pPr>
        <w:pStyle w:val="Endofdocument-Annex"/>
        <w:ind w:left="0"/>
        <w:rPr>
          <w:lang w:val="fr-FR"/>
        </w:rPr>
      </w:pPr>
    </w:p>
    <w:p w:rsidR="00022368" w:rsidRPr="00F208EA" w:rsidRDefault="00022368" w:rsidP="00AD3CA5">
      <w:pPr>
        <w:pStyle w:val="Endofdocument-Annex"/>
        <w:rPr>
          <w:lang w:val="fr-FR"/>
        </w:rPr>
        <w:sectPr w:rsidR="00022368" w:rsidRPr="00F208EA" w:rsidSect="001F22C5">
          <w:headerReference w:type="default" r:id="rId10"/>
          <w:footnotePr>
            <w:numFmt w:val="chicago"/>
          </w:footnotePr>
          <w:endnotePr>
            <w:numFmt w:val="decimal"/>
          </w:endnotePr>
          <w:pgSz w:w="11907" w:h="16840" w:code="9"/>
          <w:pgMar w:top="426" w:right="1134" w:bottom="993" w:left="1418" w:header="510" w:footer="1021" w:gutter="0"/>
          <w:cols w:space="720"/>
          <w:titlePg/>
          <w:docGrid w:linePitch="299"/>
        </w:sectPr>
      </w:pPr>
    </w:p>
    <w:p w:rsidR="00DD1D9F" w:rsidRPr="00F208EA" w:rsidRDefault="00DD1D9F" w:rsidP="00DD1D9F">
      <w:pPr>
        <w:rPr>
          <w:b/>
          <w:bCs/>
          <w:caps/>
          <w:kern w:val="32"/>
          <w:szCs w:val="22"/>
          <w:lang w:val="fr-FR"/>
        </w:rPr>
      </w:pPr>
      <w:r w:rsidRPr="00F208EA">
        <w:rPr>
          <w:b/>
          <w:bCs/>
          <w:caps/>
          <w:kern w:val="32"/>
          <w:szCs w:val="22"/>
          <w:lang w:val="fr-FR"/>
        </w:rPr>
        <w:lastRenderedPageBreak/>
        <w:t>PROPOSITIONS DE MODIFICATION DU RÈGLEMENT D’EXÉCUTION COMMUN À L’ARRANGEMENT DE MADRID CONCERNANT L’ENREGISTREMENT INTERNATIONAL DES MARQUES ET AU PROTOCOLE RELATIF À CET ARRANGEMENT</w:t>
      </w:r>
    </w:p>
    <w:p w:rsidR="00DD1D9F" w:rsidRPr="00F208EA" w:rsidRDefault="00DD1D9F" w:rsidP="00DD1D9F">
      <w:pPr>
        <w:rPr>
          <w:b/>
          <w:bCs/>
          <w:caps/>
          <w:kern w:val="32"/>
          <w:szCs w:val="22"/>
          <w:lang w:val="fr-FR"/>
        </w:rPr>
      </w:pPr>
    </w:p>
    <w:p w:rsidR="00DD1D9F" w:rsidRPr="00F208EA" w:rsidRDefault="00DD1D9F" w:rsidP="00DD1D9F">
      <w:pPr>
        <w:rPr>
          <w:b/>
          <w:bCs/>
          <w:caps/>
          <w:kern w:val="32"/>
          <w:szCs w:val="22"/>
          <w:lang w:val="fr-FR"/>
        </w:rPr>
      </w:pP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r w:rsidRPr="00F208EA">
        <w:rPr>
          <w:b/>
          <w:szCs w:val="22"/>
          <w:lang w:val="fr-FR"/>
        </w:rPr>
        <w:t>Règlement d’exécution commun à l’Arrangement</w:t>
      </w: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proofErr w:type="gramStart"/>
      <w:r w:rsidRPr="00F208EA">
        <w:rPr>
          <w:b/>
          <w:szCs w:val="22"/>
          <w:lang w:val="fr-FR"/>
        </w:rPr>
        <w:t>de</w:t>
      </w:r>
      <w:proofErr w:type="gramEnd"/>
      <w:r w:rsidRPr="00F208EA">
        <w:rPr>
          <w:b/>
          <w:szCs w:val="22"/>
          <w:lang w:val="fr-FR"/>
        </w:rPr>
        <w:t xml:space="preserve"> Madrid concernant l’enregistrement</w:t>
      </w: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proofErr w:type="gramStart"/>
      <w:r w:rsidRPr="00F208EA">
        <w:rPr>
          <w:b/>
          <w:szCs w:val="22"/>
          <w:lang w:val="fr-FR"/>
        </w:rPr>
        <w:t>international</w:t>
      </w:r>
      <w:proofErr w:type="gramEnd"/>
      <w:r w:rsidRPr="00F208EA">
        <w:rPr>
          <w:b/>
          <w:szCs w:val="22"/>
          <w:lang w:val="fr-FR"/>
        </w:rPr>
        <w:t xml:space="preserve"> des marques et au Protocole relatif</w:t>
      </w:r>
    </w:p>
    <w:p w:rsidR="00DD1D9F" w:rsidRPr="00F208EA" w:rsidRDefault="00DD1D9F" w:rsidP="00DD1D9F">
      <w:pPr>
        <w:tabs>
          <w:tab w:val="left" w:pos="567"/>
          <w:tab w:val="left" w:pos="1134"/>
          <w:tab w:val="left" w:pos="1701"/>
          <w:tab w:val="left" w:pos="2268"/>
          <w:tab w:val="left" w:pos="2835"/>
          <w:tab w:val="left" w:pos="3402"/>
        </w:tabs>
        <w:jc w:val="center"/>
        <w:rPr>
          <w:szCs w:val="22"/>
          <w:lang w:val="fr-FR"/>
        </w:rPr>
      </w:pPr>
      <w:proofErr w:type="gramStart"/>
      <w:r w:rsidRPr="00F208EA">
        <w:rPr>
          <w:b/>
          <w:szCs w:val="22"/>
          <w:lang w:val="fr-FR"/>
        </w:rPr>
        <w:t>à</w:t>
      </w:r>
      <w:proofErr w:type="gramEnd"/>
      <w:r w:rsidRPr="00F208EA">
        <w:rPr>
          <w:b/>
          <w:szCs w:val="22"/>
          <w:lang w:val="fr-FR"/>
        </w:rPr>
        <w:t xml:space="preserve"> cet Arrangement</w:t>
      </w: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r w:rsidRPr="00F208EA">
        <w:rPr>
          <w:b/>
          <w:szCs w:val="22"/>
          <w:lang w:val="fr-FR"/>
        </w:rPr>
        <w:t>Chapitre premier</w:t>
      </w:r>
    </w:p>
    <w:p w:rsidR="00DD1D9F" w:rsidRPr="00F208EA" w:rsidRDefault="00DD1D9F" w:rsidP="00DD1D9F">
      <w:pPr>
        <w:tabs>
          <w:tab w:val="left" w:pos="567"/>
          <w:tab w:val="left" w:pos="1134"/>
          <w:tab w:val="left" w:pos="1701"/>
          <w:tab w:val="left" w:pos="2268"/>
          <w:tab w:val="left" w:pos="2835"/>
          <w:tab w:val="left" w:pos="3402"/>
        </w:tabs>
        <w:jc w:val="center"/>
        <w:rPr>
          <w:b/>
          <w:szCs w:val="22"/>
          <w:lang w:val="fr-FR"/>
        </w:rPr>
      </w:pPr>
      <w:r w:rsidRPr="00F208EA">
        <w:rPr>
          <w:b/>
          <w:szCs w:val="22"/>
          <w:lang w:val="fr-FR"/>
        </w:rPr>
        <w:t>Dispositions générales</w:t>
      </w: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567"/>
          <w:tab w:val="left" w:pos="1134"/>
          <w:tab w:val="left" w:pos="1701"/>
          <w:tab w:val="left" w:pos="2268"/>
          <w:tab w:val="left" w:pos="2835"/>
          <w:tab w:val="left" w:pos="3402"/>
        </w:tabs>
        <w:rPr>
          <w:szCs w:val="22"/>
          <w:lang w:val="fr-FR"/>
        </w:rPr>
      </w:pPr>
      <w:r w:rsidRPr="00F208EA">
        <w:rPr>
          <w:szCs w:val="22"/>
          <w:lang w:val="fr-FR"/>
        </w:rPr>
        <w:tab/>
        <w:t>[…]</w:t>
      </w: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8B15B8" w:rsidRPr="00F208EA" w:rsidRDefault="008B15B8" w:rsidP="008B15B8">
      <w:pPr>
        <w:tabs>
          <w:tab w:val="left" w:pos="567"/>
          <w:tab w:val="left" w:pos="1134"/>
          <w:tab w:val="left" w:pos="1701"/>
          <w:tab w:val="left" w:pos="2268"/>
          <w:tab w:val="left" w:pos="2835"/>
          <w:tab w:val="left" w:pos="3402"/>
        </w:tabs>
        <w:jc w:val="center"/>
        <w:rPr>
          <w:i/>
          <w:szCs w:val="22"/>
          <w:lang w:val="fr-FR"/>
        </w:rPr>
      </w:pPr>
      <w:r w:rsidRPr="00F208EA">
        <w:rPr>
          <w:i/>
          <w:lang w:val="fr-FR"/>
        </w:rPr>
        <w:t>Règle 5</w:t>
      </w:r>
    </w:p>
    <w:p w:rsidR="008B15B8" w:rsidRPr="00F208EA" w:rsidRDefault="008B15B8" w:rsidP="008B15B8">
      <w:pPr>
        <w:tabs>
          <w:tab w:val="left" w:pos="567"/>
          <w:tab w:val="left" w:pos="1134"/>
          <w:tab w:val="left" w:pos="1701"/>
          <w:tab w:val="left" w:pos="2268"/>
          <w:tab w:val="left" w:pos="2835"/>
          <w:tab w:val="left" w:pos="3402"/>
        </w:tabs>
        <w:jc w:val="center"/>
        <w:rPr>
          <w:szCs w:val="22"/>
          <w:lang w:val="fr-FR"/>
        </w:rPr>
      </w:pPr>
      <w:r w:rsidRPr="00F208EA">
        <w:rPr>
          <w:i/>
          <w:lang w:val="fr-FR"/>
        </w:rPr>
        <w:t xml:space="preserve">Perturbations dans le service postal et dans </w:t>
      </w:r>
      <w:r w:rsidR="00AB6E37">
        <w:rPr>
          <w:i/>
          <w:lang w:val="fr-FR"/>
        </w:rPr>
        <w:br/>
      </w:r>
      <w:r w:rsidRPr="00F208EA">
        <w:rPr>
          <w:i/>
          <w:lang w:val="fr-FR"/>
        </w:rPr>
        <w:t>les entreprises d’acheminement du courrier</w:t>
      </w:r>
      <w:ins w:id="4" w:author="DIAZ Natacha" w:date="2014-06-26T14:11:00Z">
        <w:r w:rsidRPr="00F208EA">
          <w:rPr>
            <w:i/>
            <w:szCs w:val="22"/>
            <w:lang w:val="fr-FR"/>
          </w:rPr>
          <w:br/>
        </w:r>
      </w:ins>
      <w:ins w:id="5" w:author="THIOYE Seynabou" w:date="2014-10-20T17:45:00Z">
        <w:r w:rsidRPr="00F208EA">
          <w:rPr>
            <w:i/>
            <w:lang w:val="fr-FR"/>
          </w:rPr>
          <w:t xml:space="preserve">et </w:t>
        </w:r>
      </w:ins>
      <w:ins w:id="6" w:author="THIOYE Seynabou" w:date="2014-10-20T17:46:00Z">
        <w:r w:rsidRPr="00F208EA">
          <w:rPr>
            <w:i/>
            <w:lang w:val="fr-FR"/>
          </w:rPr>
          <w:t>l’envoi de communications par voie électronique</w:t>
        </w:r>
      </w:ins>
    </w:p>
    <w:p w:rsidR="008B15B8" w:rsidRPr="00F208EA" w:rsidRDefault="008B15B8" w:rsidP="008B15B8">
      <w:pPr>
        <w:tabs>
          <w:tab w:val="left" w:pos="567"/>
          <w:tab w:val="left" w:pos="1134"/>
          <w:tab w:val="left" w:pos="1701"/>
          <w:tab w:val="left" w:pos="2268"/>
          <w:tab w:val="left" w:pos="2835"/>
          <w:tab w:val="left" w:pos="3402"/>
        </w:tabs>
        <w:jc w:val="both"/>
        <w:rPr>
          <w:szCs w:val="22"/>
          <w:lang w:val="fr-FR"/>
        </w:rPr>
      </w:pPr>
    </w:p>
    <w:p w:rsidR="008B15B8" w:rsidRPr="00F208EA" w:rsidRDefault="008B15B8" w:rsidP="008B15B8">
      <w:pPr>
        <w:tabs>
          <w:tab w:val="left" w:pos="567"/>
          <w:tab w:val="left" w:pos="1134"/>
          <w:tab w:val="left" w:pos="1701"/>
          <w:tab w:val="left" w:pos="2268"/>
          <w:tab w:val="left" w:pos="2835"/>
          <w:tab w:val="left" w:pos="3402"/>
        </w:tabs>
        <w:jc w:val="both"/>
        <w:rPr>
          <w:szCs w:val="22"/>
          <w:lang w:val="fr-FR"/>
        </w:rPr>
      </w:pPr>
      <w:r w:rsidRPr="00F208EA">
        <w:rPr>
          <w:szCs w:val="22"/>
          <w:lang w:val="fr-FR"/>
        </w:rPr>
        <w:tab/>
        <w:t>[…]  </w:t>
      </w:r>
    </w:p>
    <w:p w:rsidR="008B15B8" w:rsidRPr="00F208EA" w:rsidRDefault="008B15B8" w:rsidP="008B15B8">
      <w:pPr>
        <w:tabs>
          <w:tab w:val="left" w:pos="567"/>
          <w:tab w:val="left" w:pos="1134"/>
          <w:tab w:val="left" w:pos="1701"/>
          <w:tab w:val="left" w:pos="2268"/>
          <w:tab w:val="left" w:pos="2835"/>
          <w:tab w:val="left" w:pos="3402"/>
        </w:tabs>
        <w:jc w:val="both"/>
        <w:rPr>
          <w:szCs w:val="22"/>
          <w:lang w:val="fr-FR"/>
        </w:rPr>
      </w:pPr>
    </w:p>
    <w:p w:rsidR="008B15B8" w:rsidRPr="00F208EA" w:rsidRDefault="008B15B8" w:rsidP="008B15B8">
      <w:pPr>
        <w:tabs>
          <w:tab w:val="left" w:pos="567"/>
          <w:tab w:val="left" w:pos="1134"/>
          <w:tab w:val="left" w:pos="1701"/>
          <w:tab w:val="left" w:pos="2268"/>
          <w:tab w:val="left" w:pos="2835"/>
          <w:tab w:val="left" w:pos="3402"/>
        </w:tabs>
        <w:autoSpaceDE w:val="0"/>
        <w:autoSpaceDN w:val="0"/>
        <w:adjustRightInd w:val="0"/>
        <w:ind w:firstLine="567"/>
        <w:jc w:val="both"/>
        <w:rPr>
          <w:ins w:id="7" w:author="DIAZ Natacha" w:date="2014-06-19T12:00:00Z"/>
          <w:rFonts w:eastAsiaTheme="minorHAnsi"/>
          <w:szCs w:val="22"/>
          <w:lang w:val="fr-FR" w:eastAsia="en-US"/>
        </w:rPr>
      </w:pPr>
      <w:ins w:id="8" w:author="DIAZ Natacha" w:date="2014-10-20T17:01:00Z">
        <w:r w:rsidRPr="00F208EA">
          <w:rPr>
            <w:lang w:val="fr-FR"/>
          </w:rPr>
          <w:t>3)  </w:t>
        </w:r>
        <w:r w:rsidRPr="00F208EA">
          <w:rPr>
            <w:i/>
            <w:lang w:val="fr-FR"/>
            <w:rPrChange w:id="9" w:author="THIOYE Seynabou" w:date="2014-10-20T17:48:00Z">
              <w:rPr>
                <w:i/>
              </w:rPr>
            </w:rPrChange>
          </w:rPr>
          <w:t>[</w:t>
        </w:r>
      </w:ins>
      <w:ins w:id="10" w:author="THIOYE Seynabou" w:date="2014-10-20T17:46:00Z">
        <w:r w:rsidRPr="00F208EA">
          <w:rPr>
            <w:i/>
            <w:lang w:val="fr-FR"/>
            <w:rPrChange w:id="11" w:author="THIOYE Seynabou" w:date="2014-10-20T17:48:00Z">
              <w:rPr>
                <w:i/>
              </w:rPr>
            </w:rPrChange>
          </w:rPr>
          <w:t>Communication envoyée par voie électronique]</w:t>
        </w:r>
      </w:ins>
      <w:ins w:id="12" w:author="OLIVIÉ Karen" w:date="2014-10-21T08:40:00Z">
        <w:r w:rsidRPr="00F208EA">
          <w:rPr>
            <w:lang w:val="fr-FR"/>
          </w:rPr>
          <w:t>  </w:t>
        </w:r>
      </w:ins>
      <w:ins w:id="13" w:author="THIOYE Seynabou" w:date="2014-10-20T17:46:00Z">
        <w:r w:rsidRPr="00F208EA">
          <w:rPr>
            <w:lang w:val="fr-FR"/>
            <w:rPrChange w:id="14" w:author="THIOYE Seynabou" w:date="2014-10-20T17:48:00Z">
              <w:rPr>
                <w:i/>
              </w:rPr>
            </w:rPrChange>
          </w:rPr>
          <w: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w:t>
        </w:r>
      </w:ins>
      <w:ins w:id="15" w:author="PLUMLEY Mauricio" w:date="2014-10-23T12:08:00Z">
        <w:r w:rsidRPr="00F208EA">
          <w:rPr>
            <w:lang w:val="fr-FR"/>
          </w:rPr>
          <w:t xml:space="preserve"> avec le</w:t>
        </w:r>
      </w:ins>
      <w:ins w:id="16" w:author="DIAZ Natacha" w:date="2014-10-24T16:13:00Z">
        <w:r w:rsidR="00F656D2">
          <w:rPr>
            <w:lang w:val="fr-FR"/>
          </w:rPr>
          <w:t xml:space="preserve"> </w:t>
        </w:r>
      </w:ins>
      <w:ins w:id="17" w:author="THIOYE Seynabou" w:date="2014-10-20T17:46:00Z">
        <w:r w:rsidRPr="00F208EA">
          <w:rPr>
            <w:lang w:val="fr-FR"/>
            <w:rPrChange w:id="18" w:author="THIOYE Seynabou" w:date="2014-10-20T17:48:00Z">
              <w:rPr>
                <w:i/>
              </w:rPr>
            </w:rPrChange>
          </w:rPr>
          <w:t>Bureau international</w:t>
        </w:r>
      </w:ins>
      <w:ins w:id="19" w:author="DIAZ Natacha" w:date="2014-10-28T09:57:00Z">
        <w:r w:rsidR="00062A38">
          <w:rPr>
            <w:lang w:val="fr-FR"/>
          </w:rPr>
          <w:t>,</w:t>
        </w:r>
      </w:ins>
      <w:ins w:id="20" w:author="THIOYE Seynabou" w:date="2014-10-20T17:46:00Z">
        <w:r w:rsidRPr="00F208EA">
          <w:rPr>
            <w:lang w:val="fr-FR"/>
            <w:rPrChange w:id="21" w:author="THIOYE Seynabou" w:date="2014-10-20T17:48:00Z">
              <w:rPr>
                <w:i/>
              </w:rPr>
            </w:rPrChange>
          </w:rPr>
          <w:t xml:space="preserve"> ou</w:t>
        </w:r>
      </w:ins>
      <w:ins w:id="22" w:author="THIOYE Seynabou" w:date="2014-10-20T17:47:00Z">
        <w:r w:rsidRPr="00F208EA">
          <w:rPr>
            <w:lang w:val="fr-FR"/>
            <w:rPrChange w:id="23" w:author="THIOYE Seynabou" w:date="2014-10-20T17:48:00Z">
              <w:rPr>
                <w:i/>
              </w:rPr>
            </w:rPrChange>
          </w:rPr>
          <w:t xml:space="preserve"> </w:t>
        </w:r>
      </w:ins>
      <w:ins w:id="24" w:author="OLIVIÉ Karen" w:date="2014-10-21T19:47:00Z">
        <w:r w:rsidRPr="00F208EA">
          <w:rPr>
            <w:lang w:val="fr-FR"/>
          </w:rPr>
          <w:t xml:space="preserve">concernant </w:t>
        </w:r>
      </w:ins>
      <w:ins w:id="25" w:author="THIOYE Seynabou" w:date="2014-10-20T17:47:00Z">
        <w:r w:rsidRPr="00F208EA">
          <w:rPr>
            <w:lang w:val="fr-FR"/>
            <w:rPrChange w:id="26" w:author="THIOYE Seynabou" w:date="2014-10-20T17:48:00Z">
              <w:rPr>
                <w:i/>
              </w:rPr>
            </w:rPrChange>
          </w:rPr>
          <w:t xml:space="preserve">la localité de la partie </w:t>
        </w:r>
      </w:ins>
      <w:ins w:id="27" w:author="THIOYE Seynabou" w:date="2014-10-20T17:48:00Z">
        <w:r w:rsidRPr="00F208EA">
          <w:rPr>
            <w:lang w:val="fr-FR"/>
          </w:rPr>
          <w:t>intéressée</w:t>
        </w:r>
      </w:ins>
      <w:bookmarkStart w:id="28" w:name="_GoBack"/>
      <w:bookmarkEnd w:id="28"/>
      <w:ins w:id="29" w:author="THIOYE Seynabou" w:date="2014-10-20T17:49:00Z">
        <w:r w:rsidRPr="00F208EA">
          <w:rPr>
            <w:lang w:val="fr-FR"/>
          </w:rPr>
          <w:t xml:space="preserve"> en raison de circonstances extraordinaires indépendantes de la volonté de la partie intéressée, et que la communication </w:t>
        </w:r>
      </w:ins>
      <w:ins w:id="30" w:author="THIOYE Seynabou" w:date="2014-10-20T17:51:00Z">
        <w:r w:rsidRPr="00F208EA">
          <w:rPr>
            <w:lang w:val="fr-FR"/>
          </w:rPr>
          <w:t xml:space="preserve">a été effectuée </w:t>
        </w:r>
      </w:ins>
      <w:ins w:id="31" w:author="THIOYE Seynabou" w:date="2014-10-20T17:52:00Z">
        <w:r w:rsidRPr="00F208EA">
          <w:rPr>
            <w:lang w:val="fr-FR"/>
          </w:rPr>
          <w:t xml:space="preserve">au plus tard cinq jours après </w:t>
        </w:r>
      </w:ins>
      <w:ins w:id="32" w:author="OLIVIÉ Karen" w:date="2014-10-21T08:50:00Z">
        <w:r w:rsidRPr="00F208EA">
          <w:rPr>
            <w:lang w:val="fr-FR"/>
          </w:rPr>
          <w:t>la reprise du</w:t>
        </w:r>
      </w:ins>
      <w:ins w:id="33" w:author="THIOYE Seynabou" w:date="2014-10-20T17:53:00Z">
        <w:r w:rsidRPr="00F208EA">
          <w:rPr>
            <w:lang w:val="fr-FR"/>
          </w:rPr>
          <w:t xml:space="preserve"> service de communication électronique</w:t>
        </w:r>
      </w:ins>
      <w:ins w:id="34" w:author="DIAZ Natacha" w:date="2014-10-20T17:01:00Z">
        <w:r w:rsidRPr="00F208EA">
          <w:rPr>
            <w:lang w:val="fr-FR"/>
          </w:rPr>
          <w:t>.</w:t>
        </w:r>
      </w:ins>
    </w:p>
    <w:p w:rsidR="008B15B8" w:rsidRPr="00F208EA" w:rsidRDefault="008B15B8" w:rsidP="008B15B8">
      <w:pPr>
        <w:tabs>
          <w:tab w:val="left" w:pos="567"/>
          <w:tab w:val="left" w:pos="1134"/>
          <w:tab w:val="left" w:pos="1701"/>
          <w:tab w:val="left" w:pos="2268"/>
          <w:tab w:val="left" w:pos="2835"/>
          <w:tab w:val="left" w:pos="3402"/>
        </w:tabs>
        <w:autoSpaceDE w:val="0"/>
        <w:autoSpaceDN w:val="0"/>
        <w:adjustRightInd w:val="0"/>
        <w:ind w:firstLine="567"/>
        <w:jc w:val="both"/>
        <w:rPr>
          <w:ins w:id="35" w:author="DIAZ Natacha" w:date="2014-06-19T12:00:00Z"/>
          <w:rFonts w:eastAsiaTheme="minorHAnsi"/>
          <w:szCs w:val="22"/>
          <w:lang w:val="fr-FR" w:eastAsia="en-US"/>
        </w:rPr>
      </w:pPr>
    </w:p>
    <w:p w:rsidR="008B15B8" w:rsidRPr="00F208EA" w:rsidRDefault="008B15B8" w:rsidP="008B15B8">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FR" w:eastAsia="en-US"/>
        </w:rPr>
      </w:pPr>
      <w:del w:id="36" w:author="COUTURE Sébastien" w:date="2014-08-04T12:34:00Z">
        <w:r w:rsidRPr="00F208EA" w:rsidDel="001D3DDF">
          <w:rPr>
            <w:szCs w:val="22"/>
            <w:lang w:val="fr-FR"/>
          </w:rPr>
          <w:delText>3)</w:delText>
        </w:r>
      </w:del>
      <w:ins w:id="37" w:author="COUTURE Sébastien" w:date="2014-08-04T12:34:00Z">
        <w:r w:rsidRPr="00F208EA">
          <w:rPr>
            <w:szCs w:val="22"/>
            <w:lang w:val="fr-FR"/>
          </w:rPr>
          <w:t>4</w:t>
        </w:r>
      </w:ins>
      <w:ins w:id="38" w:author="DIAZ Natacha" w:date="2014-08-08T15:26:00Z">
        <w:r w:rsidRPr="00F208EA">
          <w:rPr>
            <w:szCs w:val="22"/>
            <w:lang w:val="fr-FR"/>
          </w:rPr>
          <w:t>)</w:t>
        </w:r>
      </w:ins>
      <w:r w:rsidRPr="00F208EA">
        <w:rPr>
          <w:szCs w:val="22"/>
          <w:lang w:val="fr-FR"/>
        </w:rPr>
        <w:tab/>
      </w:r>
      <w:r w:rsidRPr="00F208EA">
        <w:rPr>
          <w:i/>
          <w:szCs w:val="22"/>
          <w:lang w:val="fr-FR"/>
        </w:rPr>
        <w:t>[Limites à l’excuse]</w:t>
      </w:r>
      <w:r w:rsidRPr="00F208EA">
        <w:rPr>
          <w:szCs w:val="22"/>
          <w:lang w:val="fr-FR"/>
        </w:rPr>
        <w:t>  L’inobservation d’un délai n’est excusée en vertu de la présente règle que si la preuve visée à l’alinéa 1)</w:t>
      </w:r>
      <w:ins w:id="39" w:author="COUTURE Sébastien" w:date="2014-08-04T12:35:00Z">
        <w:r w:rsidRPr="00F208EA">
          <w:rPr>
            <w:szCs w:val="22"/>
            <w:lang w:val="fr-FR"/>
          </w:rPr>
          <w:t>,</w:t>
        </w:r>
      </w:ins>
      <w:del w:id="40" w:author="COUTURE Sébastien" w:date="2014-08-04T12:35:00Z">
        <w:r w:rsidRPr="00F208EA" w:rsidDel="001D3DDF">
          <w:rPr>
            <w:szCs w:val="22"/>
            <w:lang w:val="fr-FR"/>
          </w:rPr>
          <w:delText xml:space="preserve"> ou</w:delText>
        </w:r>
      </w:del>
      <w:r w:rsidRPr="00F208EA">
        <w:rPr>
          <w:szCs w:val="22"/>
          <w:lang w:val="fr-FR"/>
        </w:rPr>
        <w:t xml:space="preserve"> 2)</w:t>
      </w:r>
      <w:ins w:id="41" w:author="COUTURE Sébastien" w:date="2014-08-04T12:35:00Z">
        <w:r w:rsidRPr="00F208EA">
          <w:rPr>
            <w:szCs w:val="22"/>
            <w:lang w:val="fr-FR"/>
          </w:rPr>
          <w:t xml:space="preserve"> ou 3)</w:t>
        </w:r>
      </w:ins>
      <w:r w:rsidRPr="00F208EA">
        <w:rPr>
          <w:szCs w:val="22"/>
          <w:lang w:val="fr-FR"/>
        </w:rPr>
        <w:t xml:space="preserve"> et la communication ou</w:t>
      </w:r>
      <w:ins w:id="42" w:author="COUTURE Sébastien" w:date="2014-08-04T12:35:00Z">
        <w:r w:rsidRPr="00F208EA">
          <w:rPr>
            <w:szCs w:val="22"/>
            <w:lang w:val="fr-FR"/>
          </w:rPr>
          <w:t>, le cas échéant,</w:t>
        </w:r>
      </w:ins>
      <w:r w:rsidRPr="00F208EA">
        <w:rPr>
          <w:szCs w:val="22"/>
          <w:lang w:val="fr-FR"/>
        </w:rPr>
        <w:t xml:space="preserve"> un double de celle</w:t>
      </w:r>
      <w:r w:rsidRPr="00F208EA">
        <w:rPr>
          <w:szCs w:val="22"/>
          <w:lang w:val="fr-FR"/>
        </w:rPr>
        <w:noBreakHyphen/>
        <w:t>ci, sont reçus par le Bureau international au plus tard six mois après l’expiration du délai.</w:t>
      </w:r>
    </w:p>
    <w:p w:rsidR="008B15B8" w:rsidRPr="00F208EA" w:rsidRDefault="008B15B8" w:rsidP="008B15B8">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FR" w:eastAsia="en-US"/>
        </w:rPr>
      </w:pPr>
    </w:p>
    <w:p w:rsidR="008B15B8" w:rsidRPr="00F208EA" w:rsidRDefault="008B15B8" w:rsidP="008B15B8">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FR" w:eastAsia="en-US"/>
        </w:rPr>
      </w:pPr>
      <w:del w:id="43" w:author="COUTURE Sébastien" w:date="2014-08-04T12:36:00Z">
        <w:r w:rsidRPr="00F208EA" w:rsidDel="001D3DDF">
          <w:rPr>
            <w:szCs w:val="22"/>
            <w:lang w:val="fr-FR"/>
          </w:rPr>
          <w:delText>4)</w:delText>
        </w:r>
      </w:del>
      <w:ins w:id="44" w:author="COUTURE Sébastien" w:date="2014-08-04T12:36:00Z">
        <w:r w:rsidRPr="00F208EA">
          <w:rPr>
            <w:szCs w:val="22"/>
            <w:lang w:val="fr-FR"/>
          </w:rPr>
          <w:t>5)</w:t>
        </w:r>
      </w:ins>
      <w:r w:rsidRPr="00F208EA">
        <w:rPr>
          <w:szCs w:val="22"/>
          <w:lang w:val="fr-FR"/>
        </w:rPr>
        <w:tab/>
      </w:r>
      <w:r w:rsidRPr="00F208EA">
        <w:rPr>
          <w:i/>
          <w:szCs w:val="22"/>
          <w:lang w:val="fr-FR"/>
        </w:rPr>
        <w:t>[Demande internationale et désignation postérieure]</w:t>
      </w:r>
      <w:r w:rsidRPr="00F208EA">
        <w:rPr>
          <w:szCs w:val="22"/>
          <w:lang w:val="fr-FR"/>
        </w:rPr>
        <w:t>  Lorsque le Bureau international reçoit une demande internationale ou une désignation postérieure après le délai de deux mois visé à l’article 3.4) de l’Arrangement, à l’article 3.4) du Protocole et à la règle 24.6)b), et que l’Office concerné indique que la réception tardive résulte de circonstances visées à l’alinéa 1)</w:t>
      </w:r>
      <w:ins w:id="45" w:author="COUTURE Sébastien" w:date="2014-08-04T12:37:00Z">
        <w:r w:rsidRPr="00F208EA">
          <w:rPr>
            <w:szCs w:val="22"/>
            <w:lang w:val="fr-FR"/>
          </w:rPr>
          <w:t>,</w:t>
        </w:r>
      </w:ins>
      <w:del w:id="46" w:author="COUTURE Sébastien" w:date="2014-08-04T12:37:00Z">
        <w:r w:rsidRPr="00F208EA" w:rsidDel="007A4912">
          <w:rPr>
            <w:szCs w:val="22"/>
            <w:lang w:val="fr-FR"/>
          </w:rPr>
          <w:delText xml:space="preserve"> ou</w:delText>
        </w:r>
      </w:del>
      <w:r w:rsidRPr="00F208EA">
        <w:rPr>
          <w:szCs w:val="22"/>
          <w:lang w:val="fr-FR"/>
        </w:rPr>
        <w:t xml:space="preserve"> 2)</w:t>
      </w:r>
      <w:ins w:id="47" w:author="COUTURE Sébastien" w:date="2014-08-04T12:37:00Z">
        <w:r w:rsidRPr="00F208EA">
          <w:rPr>
            <w:szCs w:val="22"/>
            <w:lang w:val="fr-FR"/>
          </w:rPr>
          <w:t xml:space="preserve"> ou 3)</w:t>
        </w:r>
      </w:ins>
      <w:r w:rsidRPr="00F208EA">
        <w:rPr>
          <w:szCs w:val="22"/>
          <w:lang w:val="fr-FR"/>
        </w:rPr>
        <w:t>, l’alinéa 1)</w:t>
      </w:r>
      <w:ins w:id="48" w:author="COUTURE Sébastien" w:date="2014-08-04T12:37:00Z">
        <w:r w:rsidRPr="00F208EA">
          <w:rPr>
            <w:szCs w:val="22"/>
            <w:lang w:val="fr-FR"/>
          </w:rPr>
          <w:t>,</w:t>
        </w:r>
      </w:ins>
      <w:del w:id="49" w:author="COUTURE Sébastien" w:date="2014-08-04T12:37:00Z">
        <w:r w:rsidRPr="00F208EA" w:rsidDel="007A4912">
          <w:rPr>
            <w:szCs w:val="22"/>
            <w:lang w:val="fr-FR"/>
          </w:rPr>
          <w:delText xml:space="preserve"> ou</w:delText>
        </w:r>
      </w:del>
      <w:r w:rsidRPr="00F208EA">
        <w:rPr>
          <w:szCs w:val="22"/>
          <w:lang w:val="fr-FR"/>
        </w:rPr>
        <w:t xml:space="preserve"> 2)</w:t>
      </w:r>
      <w:ins w:id="50" w:author="COUTURE Sébastien" w:date="2014-08-04T12:37:00Z">
        <w:r w:rsidRPr="00F208EA">
          <w:rPr>
            <w:szCs w:val="22"/>
            <w:lang w:val="fr-FR"/>
          </w:rPr>
          <w:t xml:space="preserve"> ou 3)</w:t>
        </w:r>
      </w:ins>
      <w:r w:rsidRPr="00F208EA">
        <w:rPr>
          <w:szCs w:val="22"/>
          <w:lang w:val="fr-FR"/>
        </w:rPr>
        <w:t xml:space="preserve"> et l’alinéa </w:t>
      </w:r>
      <w:del w:id="51" w:author="COUTURE Sébastien" w:date="2014-08-04T12:38:00Z">
        <w:r w:rsidRPr="00F208EA" w:rsidDel="007A4912">
          <w:rPr>
            <w:szCs w:val="22"/>
            <w:lang w:val="fr-FR"/>
          </w:rPr>
          <w:delText>3)</w:delText>
        </w:r>
      </w:del>
      <w:ins w:id="52" w:author="COUTURE Sébastien" w:date="2014-08-04T12:38:00Z">
        <w:r w:rsidRPr="00F208EA">
          <w:rPr>
            <w:szCs w:val="22"/>
            <w:lang w:val="fr-FR"/>
          </w:rPr>
          <w:t>4)</w:t>
        </w:r>
      </w:ins>
      <w:r w:rsidRPr="00F208EA">
        <w:rPr>
          <w:szCs w:val="22"/>
          <w:lang w:val="fr-FR"/>
        </w:rPr>
        <w:t xml:space="preserve"> s’appliquent.</w:t>
      </w:r>
    </w:p>
    <w:p w:rsidR="00DD1D9F" w:rsidRPr="00F208EA" w:rsidRDefault="00DD1D9F" w:rsidP="00DD1D9F">
      <w:pPr>
        <w:tabs>
          <w:tab w:val="left" w:pos="567"/>
          <w:tab w:val="left" w:pos="1134"/>
          <w:tab w:val="left" w:pos="1701"/>
          <w:tab w:val="left" w:pos="2268"/>
          <w:tab w:val="left" w:pos="2835"/>
          <w:tab w:val="left" w:pos="3402"/>
        </w:tabs>
        <w:jc w:val="both"/>
        <w:rPr>
          <w:szCs w:val="22"/>
          <w:lang w:val="fr-FR"/>
        </w:rPr>
      </w:pP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pPr>
        <w:rPr>
          <w:lang w:val="fr-FR"/>
        </w:rPr>
      </w:pPr>
      <w:r w:rsidRPr="00F208EA">
        <w:rPr>
          <w:lang w:val="fr-FR"/>
        </w:rPr>
        <w:br w:type="page"/>
      </w:r>
    </w:p>
    <w:p w:rsidR="00DD1D9F" w:rsidRPr="00F208EA" w:rsidRDefault="00DD1D9F" w:rsidP="00DD1D9F">
      <w:pPr>
        <w:jc w:val="center"/>
        <w:rPr>
          <w:b/>
          <w:szCs w:val="22"/>
          <w:lang w:val="fr-FR"/>
        </w:rPr>
      </w:pPr>
      <w:r w:rsidRPr="00F208EA">
        <w:rPr>
          <w:b/>
          <w:szCs w:val="22"/>
          <w:lang w:val="fr-FR"/>
        </w:rPr>
        <w:lastRenderedPageBreak/>
        <w:t>Chapitre 2</w:t>
      </w:r>
    </w:p>
    <w:p w:rsidR="00DD1D9F" w:rsidRPr="00F208EA" w:rsidRDefault="00DD1D9F" w:rsidP="00DD1D9F">
      <w:pPr>
        <w:jc w:val="center"/>
        <w:rPr>
          <w:b/>
          <w:szCs w:val="22"/>
          <w:lang w:val="fr-FR"/>
        </w:rPr>
      </w:pPr>
      <w:r w:rsidRPr="00F208EA">
        <w:rPr>
          <w:b/>
          <w:szCs w:val="22"/>
          <w:lang w:val="fr-FR"/>
        </w:rPr>
        <w:t>Demande internationale</w:t>
      </w: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567"/>
          <w:tab w:val="left" w:pos="1134"/>
          <w:tab w:val="left" w:pos="1701"/>
          <w:tab w:val="left" w:pos="2268"/>
          <w:tab w:val="left" w:pos="2835"/>
          <w:tab w:val="left" w:pos="3402"/>
        </w:tabs>
        <w:rPr>
          <w:szCs w:val="22"/>
          <w:lang w:val="fr-FR"/>
        </w:rPr>
      </w:pPr>
      <w:r w:rsidRPr="00F208EA">
        <w:rPr>
          <w:szCs w:val="22"/>
          <w:lang w:val="fr-FR"/>
        </w:rPr>
        <w:tab/>
        <w:t>[…]</w:t>
      </w: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567"/>
          <w:tab w:val="left" w:pos="1134"/>
          <w:tab w:val="left" w:pos="1701"/>
          <w:tab w:val="left" w:pos="2268"/>
          <w:tab w:val="left" w:pos="2835"/>
          <w:tab w:val="left" w:pos="3402"/>
        </w:tabs>
        <w:jc w:val="center"/>
        <w:rPr>
          <w:i/>
          <w:szCs w:val="22"/>
          <w:lang w:val="fr-FR"/>
        </w:rPr>
      </w:pPr>
      <w:r w:rsidRPr="00F208EA">
        <w:rPr>
          <w:i/>
          <w:szCs w:val="22"/>
          <w:lang w:val="fr-FR"/>
        </w:rPr>
        <w:t>Règle 9</w:t>
      </w:r>
    </w:p>
    <w:p w:rsidR="00DD1D9F" w:rsidRPr="00F208EA" w:rsidRDefault="00DD1D9F" w:rsidP="00DD1D9F">
      <w:pPr>
        <w:tabs>
          <w:tab w:val="left" w:pos="567"/>
          <w:tab w:val="left" w:pos="1134"/>
          <w:tab w:val="left" w:pos="1701"/>
          <w:tab w:val="left" w:pos="2268"/>
          <w:tab w:val="left" w:pos="2835"/>
          <w:tab w:val="left" w:pos="3402"/>
        </w:tabs>
        <w:jc w:val="center"/>
        <w:rPr>
          <w:i/>
          <w:szCs w:val="22"/>
          <w:lang w:val="fr-FR"/>
        </w:rPr>
      </w:pPr>
      <w:r w:rsidRPr="00F208EA">
        <w:rPr>
          <w:i/>
          <w:szCs w:val="22"/>
          <w:lang w:val="fr-FR"/>
        </w:rPr>
        <w:t>Conditions relatives à la demande internationale</w:t>
      </w:r>
    </w:p>
    <w:p w:rsidR="00DD1D9F" w:rsidRPr="00F208EA" w:rsidRDefault="00DD1D9F" w:rsidP="00DD1D9F">
      <w:pPr>
        <w:tabs>
          <w:tab w:val="left" w:pos="567"/>
          <w:tab w:val="left" w:pos="1134"/>
          <w:tab w:val="left" w:pos="1701"/>
          <w:tab w:val="left" w:pos="2268"/>
          <w:tab w:val="left" w:pos="2835"/>
          <w:tab w:val="left" w:pos="3402"/>
        </w:tabs>
        <w:jc w:val="both"/>
        <w:rPr>
          <w:szCs w:val="22"/>
          <w:lang w:val="fr-FR"/>
        </w:rPr>
      </w:pPr>
    </w:p>
    <w:p w:rsidR="00DD1D9F" w:rsidRPr="00F208EA" w:rsidRDefault="00DD1D9F" w:rsidP="00DD1D9F">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w:t>
      </w:r>
    </w:p>
    <w:p w:rsidR="00DD1D9F" w:rsidRPr="00F208EA" w:rsidRDefault="00DD1D9F" w:rsidP="00DD1D9F">
      <w:pPr>
        <w:pStyle w:val="indent1"/>
        <w:tabs>
          <w:tab w:val="left" w:pos="567"/>
          <w:tab w:val="left" w:pos="1134"/>
          <w:tab w:val="left" w:pos="1701"/>
          <w:tab w:val="left" w:pos="2268"/>
          <w:tab w:val="left" w:pos="2835"/>
          <w:tab w:val="left" w:pos="3402"/>
        </w:tabs>
        <w:rPr>
          <w:rFonts w:ascii="Arial" w:hAnsi="Arial" w:cs="Arial"/>
          <w:sz w:val="22"/>
          <w:szCs w:val="22"/>
          <w:lang w:val="fr-FR"/>
        </w:rPr>
      </w:pPr>
    </w:p>
    <w:p w:rsidR="00DD1D9F" w:rsidRPr="00F208EA" w:rsidRDefault="00DD1D9F" w:rsidP="00DD1D9F">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4)</w:t>
      </w:r>
      <w:r w:rsidRPr="00F208EA">
        <w:rPr>
          <w:rFonts w:ascii="Arial" w:hAnsi="Arial" w:cs="Arial"/>
          <w:sz w:val="22"/>
          <w:szCs w:val="22"/>
          <w:lang w:val="fr-FR"/>
        </w:rPr>
        <w:tab/>
      </w:r>
      <w:r w:rsidRPr="00F208EA">
        <w:rPr>
          <w:rFonts w:ascii="Arial" w:hAnsi="Arial" w:cs="Arial"/>
          <w:i/>
          <w:sz w:val="22"/>
          <w:szCs w:val="22"/>
          <w:lang w:val="fr-FR"/>
        </w:rPr>
        <w:t>[Contenu de la demande internationale]</w:t>
      </w:r>
      <w:r w:rsidRPr="00F208EA">
        <w:rPr>
          <w:rFonts w:ascii="Arial" w:hAnsi="Arial" w:cs="Arial"/>
          <w:sz w:val="22"/>
          <w:szCs w:val="22"/>
          <w:lang w:val="fr-FR"/>
        </w:rPr>
        <w:t>  a)  La demande internationale doit contenir ou indiquer</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w:t>
      </w:r>
      <w:r w:rsidRPr="00F208EA">
        <w:rPr>
          <w:rFonts w:ascii="Arial" w:hAnsi="Arial" w:cs="Arial"/>
          <w:sz w:val="22"/>
          <w:szCs w:val="22"/>
          <w:lang w:val="fr-FR"/>
        </w:rPr>
        <w:tab/>
        <w:t>le nom du déposant, indiqué conformément aux instructions administratives,</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w:t>
      </w:r>
      <w:r w:rsidRPr="00F208EA">
        <w:rPr>
          <w:rFonts w:ascii="Arial" w:hAnsi="Arial" w:cs="Arial"/>
          <w:sz w:val="22"/>
          <w:szCs w:val="22"/>
          <w:lang w:val="fr-FR"/>
        </w:rPr>
        <w:tab/>
        <w:t>l’adresse du déposant, indiquée conformément aux instructions administratives,</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iii)</w:t>
      </w:r>
      <w:r w:rsidRPr="00F208EA">
        <w:rPr>
          <w:rFonts w:ascii="Arial" w:hAnsi="Arial" w:cs="Arial"/>
          <w:sz w:val="22"/>
          <w:szCs w:val="22"/>
          <w:lang w:val="fr-FR"/>
        </w:rPr>
        <w:tab/>
        <w:t>le nom et l’adresse du mandataire, s’il y en a un, indiqués conformément aux instructions administratives,</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iv)</w:t>
      </w:r>
      <w:r w:rsidRPr="00F208EA">
        <w:rPr>
          <w:rFonts w:ascii="Arial" w:hAnsi="Arial" w:cs="Arial"/>
          <w:sz w:val="22"/>
          <w:szCs w:val="22"/>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v)</w:t>
      </w:r>
      <w:r w:rsidRPr="00F208EA">
        <w:rPr>
          <w:rFonts w:ascii="Arial" w:hAnsi="Arial" w:cs="Arial"/>
          <w:sz w:val="22"/>
          <w:szCs w:val="22"/>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vi)</w:t>
      </w:r>
      <w:r w:rsidRPr="00F208EA">
        <w:rPr>
          <w:rFonts w:ascii="Arial" w:hAnsi="Arial" w:cs="Arial"/>
          <w:sz w:val="22"/>
          <w:szCs w:val="22"/>
          <w:lang w:val="fr-FR"/>
        </w:rPr>
        <w:tab/>
        <w:t>lorsque le déposant souhaite que la marque soit considérée comme une marque en caractères standard, une déclaration à cet effet,</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vii)</w:t>
      </w:r>
      <w:r w:rsidRPr="00F208EA">
        <w:rPr>
          <w:rFonts w:ascii="Arial" w:hAnsi="Arial" w:cs="Arial"/>
          <w:sz w:val="22"/>
          <w:szCs w:val="22"/>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DD1D9F" w:rsidRPr="00F208EA" w:rsidRDefault="00DD1D9F" w:rsidP="00DD1D9F">
      <w:pPr>
        <w:pStyle w:val="indenti"/>
        <w:numPr>
          <w:ilvl w:val="0"/>
          <w:numId w:val="0"/>
        </w:numPr>
        <w:tabs>
          <w:tab w:val="left" w:pos="2268"/>
        </w:tabs>
        <w:ind w:firstLine="1418"/>
        <w:rPr>
          <w:rFonts w:ascii="Arial" w:hAnsi="Arial" w:cs="Arial"/>
          <w:sz w:val="22"/>
          <w:szCs w:val="22"/>
          <w:lang w:val="fr-FR"/>
        </w:rPr>
      </w:pPr>
      <w:proofErr w:type="spellStart"/>
      <w:r w:rsidRPr="00F208EA">
        <w:rPr>
          <w:rFonts w:ascii="Arial" w:hAnsi="Arial" w:cs="Arial"/>
          <w:sz w:val="22"/>
          <w:szCs w:val="22"/>
          <w:lang w:val="fr-FR"/>
        </w:rPr>
        <w:t>vii</w:t>
      </w:r>
      <w:r w:rsidRPr="00F208EA">
        <w:rPr>
          <w:rFonts w:ascii="Arial" w:hAnsi="Arial" w:cs="Arial"/>
          <w:i/>
          <w:sz w:val="22"/>
          <w:szCs w:val="22"/>
          <w:lang w:val="fr-FR"/>
        </w:rPr>
        <w:t>bis</w:t>
      </w:r>
      <w:proofErr w:type="spellEnd"/>
      <w:r w:rsidRPr="00F208EA">
        <w:rPr>
          <w:rFonts w:ascii="Arial" w:hAnsi="Arial" w:cs="Arial"/>
          <w:sz w:val="22"/>
          <w:szCs w:val="22"/>
          <w:lang w:val="fr-FR"/>
        </w:rPr>
        <w:t>)</w:t>
      </w:r>
      <w:r w:rsidRPr="00F208EA">
        <w:rPr>
          <w:rFonts w:ascii="Arial" w:hAnsi="Arial" w:cs="Arial"/>
          <w:sz w:val="22"/>
          <w:szCs w:val="22"/>
          <w:lang w:val="fr-FR"/>
        </w:rPr>
        <w:tab/>
        <w:t>lorsque la marque qui fait l’objet de la demande de base ou de l’enregistrement de base consiste en une couleur ou une combinaison de couleurs en tant que telles, une indication de ce fait,</w:t>
      </w:r>
    </w:p>
    <w:p w:rsidR="00DD1D9F" w:rsidRPr="00F208EA" w:rsidRDefault="00DD1D9F" w:rsidP="00DD1D9F">
      <w:pPr>
        <w:pStyle w:val="indenti"/>
        <w:numPr>
          <w:ilvl w:val="0"/>
          <w:numId w:val="0"/>
        </w:numPr>
        <w:tabs>
          <w:tab w:val="left" w:pos="1985"/>
        </w:tabs>
        <w:ind w:firstLine="1701"/>
        <w:rPr>
          <w:rFonts w:ascii="Arial" w:hAnsi="Arial" w:cs="Arial"/>
          <w:sz w:val="22"/>
          <w:szCs w:val="22"/>
          <w:lang w:val="fr-FR"/>
        </w:rPr>
      </w:pPr>
      <w:r w:rsidRPr="00F208EA">
        <w:rPr>
          <w:rFonts w:ascii="Arial" w:hAnsi="Arial" w:cs="Arial"/>
          <w:sz w:val="22"/>
          <w:szCs w:val="22"/>
          <w:lang w:val="fr-FR"/>
        </w:rPr>
        <w:t>viii)</w:t>
      </w:r>
      <w:r w:rsidRPr="00F208EA">
        <w:rPr>
          <w:rFonts w:ascii="Arial" w:hAnsi="Arial" w:cs="Arial"/>
          <w:sz w:val="22"/>
          <w:szCs w:val="22"/>
          <w:lang w:val="fr-FR"/>
        </w:rPr>
        <w:tab/>
        <w:t>lorsque la demande de base ou l’enregistrement de base concerne une marque tridimensionnelle, l’indication “marque tridimensionnelle”,</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ix)</w:t>
      </w:r>
      <w:r w:rsidRPr="00F208EA">
        <w:rPr>
          <w:rFonts w:ascii="Arial" w:hAnsi="Arial" w:cs="Arial"/>
          <w:sz w:val="22"/>
          <w:szCs w:val="22"/>
          <w:lang w:val="fr-FR"/>
        </w:rPr>
        <w:tab/>
        <w:t>lorsque la demande de base ou l’enregistrement de base concerne une marque sonore, l’indication “marque sonore”,</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x)</w:t>
      </w:r>
      <w:r w:rsidRPr="00F208EA">
        <w:rPr>
          <w:rFonts w:ascii="Arial" w:hAnsi="Arial" w:cs="Arial"/>
          <w:sz w:val="22"/>
          <w:szCs w:val="22"/>
          <w:lang w:val="fr-FR"/>
        </w:rPr>
        <w:tab/>
        <w:t>lorsque la demande de base ou l’enregistrement de base concerne une marque collective ou une marque de certification ou une marque de garantie, une indication de ce fait,</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xi)</w:t>
      </w:r>
      <w:r w:rsidRPr="00F208EA">
        <w:rPr>
          <w:rFonts w:ascii="Arial" w:hAnsi="Arial" w:cs="Arial"/>
          <w:sz w:val="22"/>
          <w:szCs w:val="22"/>
          <w:lang w:val="fr-FR"/>
        </w:rPr>
        <w:tab/>
        <w:t xml:space="preserve">lorsque la demande de base ou l’enregistrement de base contient une description de la marque exprimée par des mots et </w:t>
      </w:r>
      <w:del w:id="53" w:author="OLIVIÉ Karen" w:date="2014-10-20T16:49:00Z">
        <w:r w:rsidRPr="00F208EA" w:rsidDel="00F53A21">
          <w:rPr>
            <w:rFonts w:ascii="Arial" w:hAnsi="Arial" w:cs="Arial"/>
            <w:sz w:val="22"/>
            <w:szCs w:val="22"/>
            <w:lang w:val="fr-FR"/>
          </w:rPr>
          <w:delText xml:space="preserve">que le déposant souhaite inclure la description ou </w:delText>
        </w:r>
      </w:del>
      <w:r w:rsidRPr="00F208EA">
        <w:rPr>
          <w:rFonts w:ascii="Arial" w:hAnsi="Arial" w:cs="Arial"/>
          <w:sz w:val="22"/>
          <w:szCs w:val="22"/>
          <w:lang w:val="fr-FR"/>
        </w:rPr>
        <w:t>que l’Office d’origine exige l’inclusion de la description, cette même description;  lorsque ladite description est dans une langue autre que la langue de la demande internationale, la description doit être donnée dans la langue de la demande internationale,</w:t>
      </w:r>
    </w:p>
    <w:p w:rsidR="00DD1D9F" w:rsidRPr="00F208EA" w:rsidRDefault="00DD1D9F" w:rsidP="00DD1D9F">
      <w:pPr>
        <w:pStyle w:val="indenti"/>
        <w:numPr>
          <w:ilvl w:val="0"/>
          <w:numId w:val="0"/>
        </w:numPr>
        <w:tabs>
          <w:tab w:val="right" w:pos="1701"/>
        </w:tabs>
        <w:ind w:firstLine="1701"/>
        <w:rPr>
          <w:rFonts w:ascii="Arial" w:hAnsi="Arial" w:cs="Arial"/>
          <w:sz w:val="22"/>
          <w:szCs w:val="22"/>
          <w:lang w:val="fr-FR"/>
        </w:rPr>
      </w:pPr>
      <w:r w:rsidRPr="00F208EA">
        <w:rPr>
          <w:rFonts w:ascii="Arial" w:hAnsi="Arial" w:cs="Arial"/>
          <w:sz w:val="22"/>
          <w:szCs w:val="22"/>
          <w:lang w:val="fr-FR"/>
        </w:rPr>
        <w:lastRenderedPageBreak/>
        <w:t>xii)</w:t>
      </w:r>
      <w:r w:rsidRPr="00F208EA">
        <w:rPr>
          <w:rFonts w:ascii="Arial" w:hAnsi="Arial" w:cs="Arial"/>
          <w:sz w:val="22"/>
          <w:szCs w:val="22"/>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DD1D9F" w:rsidRPr="00F208EA" w:rsidRDefault="00DD1D9F" w:rsidP="00DD1D9F">
      <w:pPr>
        <w:pStyle w:val="indenti"/>
        <w:numPr>
          <w:ilvl w:val="0"/>
          <w:numId w:val="0"/>
        </w:numPr>
        <w:tabs>
          <w:tab w:val="right" w:pos="1701"/>
        </w:tabs>
        <w:ind w:firstLine="1701"/>
        <w:rPr>
          <w:rFonts w:ascii="Arial" w:hAnsi="Arial" w:cs="Arial"/>
          <w:sz w:val="22"/>
          <w:szCs w:val="22"/>
          <w:lang w:val="fr-FR"/>
        </w:rPr>
      </w:pPr>
      <w:r w:rsidRPr="00F208EA">
        <w:rPr>
          <w:rFonts w:ascii="Arial" w:hAnsi="Arial" w:cs="Arial"/>
          <w:sz w:val="22"/>
          <w:szCs w:val="22"/>
          <w:lang w:val="fr-FR"/>
        </w:rPr>
        <w:t>xiii)</w:t>
      </w:r>
      <w:r w:rsidRPr="00F208EA">
        <w:rPr>
          <w:rFonts w:ascii="Arial" w:hAnsi="Arial" w:cs="Arial"/>
          <w:sz w:val="22"/>
          <w:szCs w:val="22"/>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DD1D9F" w:rsidRPr="007F0C7E" w:rsidRDefault="00DD1D9F" w:rsidP="00DD1D9F">
      <w:pPr>
        <w:pStyle w:val="indenti"/>
        <w:numPr>
          <w:ilvl w:val="0"/>
          <w:numId w:val="0"/>
        </w:numPr>
        <w:tabs>
          <w:tab w:val="right" w:pos="1701"/>
        </w:tabs>
        <w:ind w:firstLine="1701"/>
        <w:rPr>
          <w:rFonts w:ascii="Arial" w:hAnsi="Arial" w:cs="Arial"/>
          <w:spacing w:val="-2"/>
          <w:sz w:val="22"/>
          <w:szCs w:val="22"/>
          <w:lang w:val="fr-FR"/>
        </w:rPr>
      </w:pPr>
      <w:r w:rsidRPr="007F0C7E">
        <w:rPr>
          <w:rFonts w:ascii="Arial" w:hAnsi="Arial" w:cs="Arial"/>
          <w:spacing w:val="-2"/>
          <w:sz w:val="22"/>
          <w:szCs w:val="22"/>
          <w:lang w:val="fr-FR"/>
        </w:rPr>
        <w:t>xiv)</w:t>
      </w:r>
      <w:r w:rsidRPr="007F0C7E">
        <w:rPr>
          <w:rFonts w:ascii="Arial" w:hAnsi="Arial" w:cs="Arial"/>
          <w:spacing w:val="-2"/>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DD1D9F" w:rsidRPr="00F208EA" w:rsidRDefault="00DD1D9F" w:rsidP="00DD1D9F">
      <w:pPr>
        <w:pStyle w:val="indenti"/>
        <w:numPr>
          <w:ilvl w:val="0"/>
          <w:numId w:val="0"/>
        </w:numPr>
        <w:tabs>
          <w:tab w:val="right" w:pos="1701"/>
        </w:tabs>
        <w:ind w:firstLine="1701"/>
        <w:rPr>
          <w:rFonts w:ascii="Arial" w:hAnsi="Arial" w:cs="Arial"/>
          <w:sz w:val="22"/>
          <w:szCs w:val="22"/>
          <w:lang w:val="fr-FR"/>
        </w:rPr>
      </w:pPr>
      <w:r w:rsidRPr="00F208EA">
        <w:rPr>
          <w:rFonts w:ascii="Arial" w:hAnsi="Arial" w:cs="Arial"/>
          <w:sz w:val="22"/>
          <w:szCs w:val="22"/>
          <w:lang w:val="fr-FR"/>
        </w:rPr>
        <w:t>xv)</w:t>
      </w:r>
      <w:r w:rsidRPr="00F208EA">
        <w:rPr>
          <w:rFonts w:ascii="Arial" w:hAnsi="Arial" w:cs="Arial"/>
          <w:sz w:val="22"/>
          <w:szCs w:val="22"/>
          <w:lang w:val="fr-FR"/>
        </w:rPr>
        <w:tab/>
        <w:t>les parties contractantes désignées.</w:t>
      </w:r>
    </w:p>
    <w:p w:rsidR="00DD1D9F" w:rsidRPr="00F208EA" w:rsidRDefault="00DD1D9F" w:rsidP="00DD1D9F">
      <w:pPr>
        <w:pStyle w:val="indenta"/>
        <w:tabs>
          <w:tab w:val="left" w:pos="1134"/>
        </w:tabs>
        <w:ind w:left="1134" w:firstLine="0"/>
        <w:rPr>
          <w:rFonts w:ascii="Arial" w:hAnsi="Arial" w:cs="Arial"/>
          <w:sz w:val="22"/>
          <w:szCs w:val="22"/>
          <w:lang w:val="fr-FR"/>
        </w:rPr>
      </w:pPr>
      <w:r w:rsidRPr="00F208EA">
        <w:rPr>
          <w:rFonts w:ascii="Arial" w:hAnsi="Arial" w:cs="Arial"/>
          <w:sz w:val="22"/>
          <w:szCs w:val="22"/>
          <w:lang w:val="fr-FR"/>
        </w:rPr>
        <w:t>b)</w:t>
      </w:r>
      <w:r w:rsidRPr="00F208EA">
        <w:rPr>
          <w:rFonts w:ascii="Arial" w:hAnsi="Arial" w:cs="Arial"/>
          <w:sz w:val="22"/>
          <w:szCs w:val="22"/>
          <w:lang w:val="fr-FR"/>
        </w:rPr>
        <w:tab/>
        <w:t>La demande internationale peut également contenir,</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w:t>
      </w:r>
      <w:r w:rsidRPr="00F208EA">
        <w:rPr>
          <w:rFonts w:ascii="Arial" w:hAnsi="Arial" w:cs="Arial"/>
          <w:sz w:val="22"/>
          <w:szCs w:val="22"/>
          <w:lang w:val="fr-FR"/>
        </w:rPr>
        <w:tab/>
        <w:t>lorsque le déposant est une personne physique, une indication de l’État dont le déposant est ressortissant;</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w:t>
      </w:r>
      <w:r w:rsidRPr="00F208EA">
        <w:rPr>
          <w:rFonts w:ascii="Arial" w:hAnsi="Arial" w:cs="Arial"/>
          <w:sz w:val="22"/>
          <w:szCs w:val="22"/>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iii)</w:t>
      </w:r>
      <w:r w:rsidRPr="00F208EA">
        <w:rPr>
          <w:rFonts w:ascii="Arial" w:hAnsi="Arial" w:cs="Arial"/>
          <w:sz w:val="22"/>
          <w:szCs w:val="22"/>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DD1D9F" w:rsidRPr="00F208EA" w:rsidRDefault="00DD1D9F" w:rsidP="00DD1D9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iv)</w:t>
      </w:r>
      <w:r w:rsidRPr="00F208EA">
        <w:rPr>
          <w:rFonts w:ascii="Arial" w:hAnsi="Arial" w:cs="Arial"/>
          <w:sz w:val="22"/>
          <w:szCs w:val="22"/>
          <w:lang w:val="fr-FR"/>
        </w:rPr>
        <w:tab/>
        <w:t>lorsque le déposant revendique la couleur à titre d’élément distinctif de la marque, une indication, exprimée par des mots, pour chaque couleur, des parties principales de la marque qui ont cette couleur;</w:t>
      </w:r>
    </w:p>
    <w:p w:rsidR="00DD1D9F" w:rsidRPr="00F208EA" w:rsidRDefault="00DD1D9F" w:rsidP="00DD1D9F">
      <w:pPr>
        <w:pStyle w:val="indenti"/>
        <w:numPr>
          <w:ilvl w:val="0"/>
          <w:numId w:val="0"/>
        </w:numPr>
        <w:ind w:firstLine="1701"/>
        <w:rPr>
          <w:ins w:id="54" w:author="OLIVIÉ Karen" w:date="2014-10-20T16:49:00Z"/>
          <w:rFonts w:ascii="Arial" w:hAnsi="Arial" w:cs="Arial"/>
          <w:sz w:val="22"/>
          <w:szCs w:val="22"/>
          <w:lang w:val="fr-FR"/>
        </w:rPr>
      </w:pPr>
      <w:r w:rsidRPr="00F208EA">
        <w:rPr>
          <w:rFonts w:ascii="Arial" w:hAnsi="Arial" w:cs="Arial"/>
          <w:sz w:val="22"/>
          <w:szCs w:val="22"/>
          <w:lang w:val="fr-FR"/>
        </w:rPr>
        <w:t>v)</w:t>
      </w:r>
      <w:r w:rsidRPr="00F208EA">
        <w:rPr>
          <w:rFonts w:ascii="Arial" w:hAnsi="Arial" w:cs="Arial"/>
          <w:sz w:val="22"/>
          <w:szCs w:val="22"/>
          <w:lang w:val="fr-FR"/>
        </w:rPr>
        <w:tab/>
        <w:t>lorsque le déposant souhaite ne pas revendiquer la protection à l’égard de tout élément de la marque, une indication de ce fait et de l’élément ou des éléments dont la protection n’est pas revendiquée</w:t>
      </w:r>
      <w:del w:id="55" w:author="OLIVIÉ Karen" w:date="2014-10-20T16:49:00Z">
        <w:r w:rsidRPr="00F208EA" w:rsidDel="00F53A21">
          <w:rPr>
            <w:rFonts w:ascii="Arial" w:hAnsi="Arial" w:cs="Arial"/>
            <w:sz w:val="22"/>
            <w:szCs w:val="22"/>
            <w:lang w:val="fr-FR"/>
          </w:rPr>
          <w:delText>.</w:delText>
        </w:r>
      </w:del>
      <w:ins w:id="56" w:author="OLIVIÉ Karen" w:date="2014-10-20T16:49:00Z">
        <w:r w:rsidRPr="00F208EA">
          <w:rPr>
            <w:rFonts w:ascii="Arial" w:hAnsi="Arial" w:cs="Arial"/>
            <w:sz w:val="22"/>
            <w:szCs w:val="22"/>
            <w:lang w:val="fr-FR"/>
          </w:rPr>
          <w:t xml:space="preserve"> ;</w:t>
        </w:r>
      </w:ins>
    </w:p>
    <w:p w:rsidR="00DD1D9F" w:rsidRPr="00F208EA" w:rsidRDefault="00DD1D9F" w:rsidP="00DD1D9F">
      <w:pPr>
        <w:pStyle w:val="indenti"/>
        <w:numPr>
          <w:ilvl w:val="0"/>
          <w:numId w:val="0"/>
        </w:numPr>
        <w:ind w:firstLine="1701"/>
        <w:rPr>
          <w:ins w:id="57" w:author="OLIVIÉ Karen" w:date="2014-10-20T16:49:00Z"/>
          <w:rFonts w:ascii="Arial" w:hAnsi="Arial" w:cs="Arial"/>
          <w:sz w:val="22"/>
          <w:szCs w:val="22"/>
          <w:lang w:val="fr-FR"/>
        </w:rPr>
      </w:pPr>
      <w:ins w:id="58" w:author="OLIVIÉ Karen" w:date="2014-10-20T16:49:00Z">
        <w:r w:rsidRPr="00F208EA">
          <w:rPr>
            <w:rFonts w:ascii="Arial" w:hAnsi="Arial" w:cs="Arial"/>
            <w:sz w:val="22"/>
            <w:szCs w:val="22"/>
            <w:lang w:val="fr-FR"/>
          </w:rPr>
          <w:t>vi)</w:t>
        </w:r>
        <w:r w:rsidRPr="00F208EA">
          <w:rPr>
            <w:rFonts w:ascii="Arial" w:hAnsi="Arial" w:cs="Arial"/>
            <w:sz w:val="22"/>
            <w:szCs w:val="22"/>
            <w:lang w:val="fr-FR"/>
          </w:rPr>
          <w:tab/>
        </w:r>
      </w:ins>
      <w:ins w:id="59" w:author="OLIVIÉ Karen" w:date="2014-10-20T16:55:00Z">
        <w:r w:rsidRPr="00F208EA">
          <w:rPr>
            <w:rFonts w:ascii="Arial" w:hAnsi="Arial" w:cs="Arial"/>
            <w:sz w:val="22"/>
            <w:szCs w:val="22"/>
            <w:lang w:val="fr-FR"/>
          </w:rPr>
          <w:t xml:space="preserve">une description de la marque exprimée par des mots ou, si le déposant le souhaite, la description de la marque exprimée par des mots figurant dans la demande de base ou l’enregistrement de base, </w:t>
        </w:r>
      </w:ins>
      <w:ins w:id="60" w:author="DIAZ Natacha" w:date="2014-10-24T09:16:00Z">
        <w:r w:rsidR="00FE1B53">
          <w:rPr>
            <w:rFonts w:ascii="Arial" w:hAnsi="Arial" w:cs="Arial"/>
            <w:sz w:val="22"/>
            <w:szCs w:val="22"/>
            <w:lang w:val="fr-FR"/>
          </w:rPr>
          <w:t>lorsqu’</w:t>
        </w:r>
      </w:ins>
      <w:ins w:id="61" w:author="OLIVIÉ Karen" w:date="2014-10-20T16:55:00Z">
        <w:r w:rsidRPr="00F208EA">
          <w:rPr>
            <w:rFonts w:ascii="Arial" w:hAnsi="Arial" w:cs="Arial"/>
            <w:sz w:val="22"/>
            <w:szCs w:val="22"/>
            <w:lang w:val="fr-FR"/>
          </w:rPr>
          <w:t>elle n’a pas été fournie en vertu de l’alinéa 4.a</w:t>
        </w:r>
        <w:proofErr w:type="gramStart"/>
        <w:r w:rsidRPr="00F208EA">
          <w:rPr>
            <w:rFonts w:ascii="Arial" w:hAnsi="Arial" w:cs="Arial"/>
            <w:sz w:val="22"/>
            <w:szCs w:val="22"/>
            <w:lang w:val="fr-FR"/>
          </w:rPr>
          <w:t>)xi</w:t>
        </w:r>
        <w:proofErr w:type="gramEnd"/>
        <w:r w:rsidRPr="00F208EA">
          <w:rPr>
            <w:rFonts w:ascii="Arial" w:hAnsi="Arial" w:cs="Arial"/>
            <w:sz w:val="22"/>
            <w:szCs w:val="22"/>
            <w:lang w:val="fr-FR"/>
          </w:rPr>
          <w:t>).</w:t>
        </w:r>
      </w:ins>
    </w:p>
    <w:p w:rsidR="00DD1D9F" w:rsidRPr="00F208EA" w:rsidRDefault="00DD1D9F" w:rsidP="00DD1D9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p>
    <w:p w:rsidR="00DD1D9F" w:rsidRPr="00F208EA" w:rsidRDefault="00DD1D9F" w:rsidP="00DD1D9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t>5)</w:t>
      </w:r>
      <w:r w:rsidRPr="00F208EA">
        <w:rPr>
          <w:rFonts w:ascii="Arial" w:hAnsi="Arial" w:cs="Arial"/>
          <w:sz w:val="22"/>
          <w:szCs w:val="22"/>
          <w:lang w:val="fr-FR"/>
        </w:rPr>
        <w:tab/>
      </w:r>
      <w:r w:rsidRPr="00F208EA">
        <w:rPr>
          <w:rFonts w:ascii="Arial" w:hAnsi="Arial" w:cs="Arial"/>
          <w:i/>
          <w:sz w:val="22"/>
          <w:szCs w:val="22"/>
          <w:lang w:val="fr-FR"/>
        </w:rPr>
        <w:t>[Contenu supplémentaire d’une demande internationale]  </w:t>
      </w:r>
      <w:r w:rsidRPr="00F208EA">
        <w:rPr>
          <w:rFonts w:ascii="Arial" w:hAnsi="Arial" w:cs="Arial"/>
          <w:sz w:val="22"/>
          <w:szCs w:val="22"/>
          <w:lang w:val="fr-FR"/>
        </w:rPr>
        <w:t>a)</w:t>
      </w:r>
    </w:p>
    <w:p w:rsidR="00DD1D9F" w:rsidRPr="00F208EA" w:rsidRDefault="00DD1D9F" w:rsidP="00DD1D9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t>[…]</w:t>
      </w:r>
    </w:p>
    <w:p w:rsidR="00DD1D9F" w:rsidRPr="00F208EA" w:rsidRDefault="00DD1D9F" w:rsidP="00DD1D9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t>d)</w:t>
      </w:r>
      <w:r w:rsidRPr="00F208EA">
        <w:rPr>
          <w:rFonts w:ascii="Arial" w:hAnsi="Arial" w:cs="Arial"/>
          <w:sz w:val="22"/>
          <w:szCs w:val="22"/>
          <w:lang w:val="fr-FR"/>
        </w:rPr>
        <w:tab/>
        <w:t>La demande internationale doit contenir une déclaration de l’Office d’origine certifiant</w:t>
      </w:r>
    </w:p>
    <w:p w:rsidR="00DD1D9F" w:rsidRPr="00F208EA" w:rsidRDefault="00DD1D9F" w:rsidP="00DD1D9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w:t>
      </w:r>
    </w:p>
    <w:p w:rsidR="00DD1D9F" w:rsidRPr="00F208EA" w:rsidRDefault="00DD1D9F" w:rsidP="00DD1D9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iii)</w:t>
      </w:r>
      <w:r w:rsidRPr="00F208EA">
        <w:rPr>
          <w:rFonts w:ascii="Arial" w:hAnsi="Arial" w:cs="Arial"/>
          <w:sz w:val="22"/>
          <w:szCs w:val="22"/>
          <w:lang w:val="fr-FR"/>
        </w:rPr>
        <w:tab/>
        <w:t>que toute indication visée à l’alinéa 4)a)</w:t>
      </w:r>
      <w:proofErr w:type="spellStart"/>
      <w:r w:rsidRPr="00F208EA">
        <w:rPr>
          <w:rFonts w:ascii="Arial" w:hAnsi="Arial" w:cs="Arial"/>
          <w:sz w:val="22"/>
          <w:szCs w:val="22"/>
          <w:lang w:val="fr-FR"/>
        </w:rPr>
        <w:t>vii</w:t>
      </w:r>
      <w:r w:rsidRPr="00F208EA">
        <w:rPr>
          <w:rFonts w:ascii="Arial" w:hAnsi="Arial" w:cs="Arial"/>
          <w:i/>
          <w:sz w:val="22"/>
          <w:szCs w:val="22"/>
          <w:lang w:val="fr-FR"/>
        </w:rPr>
        <w:t>bis</w:t>
      </w:r>
      <w:proofErr w:type="spellEnd"/>
      <w:r w:rsidRPr="00F208EA">
        <w:rPr>
          <w:rFonts w:ascii="Arial" w:hAnsi="Arial" w:cs="Arial"/>
          <w:sz w:val="22"/>
          <w:szCs w:val="22"/>
          <w:lang w:val="fr-FR"/>
        </w:rPr>
        <w:t>) à xi) et contenue dans la demande internationale figure également dans la demande de base ou l’enregistrement de base, selon le cas,</w:t>
      </w:r>
    </w:p>
    <w:p w:rsidR="00DD1D9F" w:rsidRPr="00F208EA" w:rsidRDefault="00DD1D9F" w:rsidP="00DD1D9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w:t>
      </w:r>
    </w:p>
    <w:p w:rsidR="00DD1D9F" w:rsidRPr="00F208EA" w:rsidRDefault="00DD1D9F" w:rsidP="00DD1D9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t>[…]</w:t>
      </w:r>
    </w:p>
    <w:p w:rsidR="00DD1D9F" w:rsidRPr="00F208EA" w:rsidRDefault="00DD1D9F" w:rsidP="00DD1D9F">
      <w:pPr>
        <w:rPr>
          <w:lang w:val="fr-FR"/>
        </w:rPr>
      </w:pPr>
    </w:p>
    <w:p w:rsidR="00DD1D9F" w:rsidRPr="00F208EA" w:rsidRDefault="00DD1D9F" w:rsidP="00DD1D9F">
      <w:pPr>
        <w:rPr>
          <w:lang w:val="fr-FR"/>
        </w:rPr>
      </w:pPr>
    </w:p>
    <w:p w:rsidR="007E7A92" w:rsidRPr="00F208EA" w:rsidRDefault="00FB3472" w:rsidP="009B7315">
      <w:pPr>
        <w:tabs>
          <w:tab w:val="left" w:pos="0"/>
          <w:tab w:val="left" w:pos="567"/>
          <w:tab w:val="left" w:pos="1134"/>
          <w:tab w:val="left" w:pos="1701"/>
          <w:tab w:val="left" w:pos="2268"/>
          <w:tab w:val="left" w:pos="2835"/>
          <w:tab w:val="left" w:pos="3402"/>
        </w:tabs>
        <w:jc w:val="both"/>
        <w:rPr>
          <w:szCs w:val="22"/>
          <w:lang w:val="fr-FR"/>
        </w:rPr>
      </w:pPr>
      <w:r w:rsidRPr="00F208EA">
        <w:rPr>
          <w:szCs w:val="22"/>
          <w:lang w:val="fr-FR"/>
        </w:rPr>
        <w:br w:type="page"/>
      </w:r>
    </w:p>
    <w:p w:rsidR="00DD1D9F" w:rsidRPr="00F208EA" w:rsidRDefault="00DD1D9F" w:rsidP="00DD1D9F">
      <w:pPr>
        <w:keepNext/>
        <w:keepLines/>
        <w:tabs>
          <w:tab w:val="left" w:pos="0"/>
          <w:tab w:val="left" w:pos="567"/>
          <w:tab w:val="left" w:pos="1134"/>
          <w:tab w:val="left" w:pos="1701"/>
          <w:tab w:val="left" w:pos="2268"/>
          <w:tab w:val="left" w:pos="2835"/>
          <w:tab w:val="left" w:pos="3402"/>
        </w:tabs>
        <w:jc w:val="center"/>
        <w:rPr>
          <w:b/>
          <w:szCs w:val="22"/>
          <w:lang w:val="fr-FR"/>
        </w:rPr>
      </w:pPr>
      <w:r w:rsidRPr="00F208EA">
        <w:rPr>
          <w:b/>
          <w:szCs w:val="22"/>
          <w:lang w:val="fr-FR"/>
        </w:rPr>
        <w:lastRenderedPageBreak/>
        <w:t>Chapitre 5</w:t>
      </w:r>
    </w:p>
    <w:p w:rsidR="00DD1D9F" w:rsidRPr="00F208EA" w:rsidRDefault="00DD1D9F" w:rsidP="00DD1D9F">
      <w:pPr>
        <w:keepNext/>
        <w:jc w:val="center"/>
        <w:rPr>
          <w:b/>
          <w:szCs w:val="22"/>
          <w:lang w:val="fr-FR"/>
        </w:rPr>
      </w:pPr>
      <w:r w:rsidRPr="00F208EA">
        <w:rPr>
          <w:b/>
          <w:szCs w:val="22"/>
          <w:lang w:val="fr-FR"/>
        </w:rPr>
        <w:t>Désignations postérieures;  modifications</w:t>
      </w:r>
    </w:p>
    <w:p w:rsidR="00DD1D9F" w:rsidRPr="00F208EA" w:rsidRDefault="00DD1D9F" w:rsidP="00DD1D9F">
      <w:pPr>
        <w:keepNext/>
        <w:keepLines/>
        <w:tabs>
          <w:tab w:val="left" w:pos="0"/>
          <w:tab w:val="left" w:pos="567"/>
          <w:tab w:val="left" w:pos="1134"/>
          <w:tab w:val="left" w:pos="1701"/>
          <w:tab w:val="left" w:pos="2268"/>
          <w:tab w:val="left" w:pos="2835"/>
          <w:tab w:val="left" w:pos="3402"/>
        </w:tabs>
        <w:jc w:val="center"/>
        <w:rPr>
          <w:szCs w:val="22"/>
          <w:lang w:val="fr-FR"/>
        </w:rPr>
      </w:pPr>
    </w:p>
    <w:p w:rsidR="00DD1D9F" w:rsidRPr="00F208EA" w:rsidRDefault="00DD1D9F" w:rsidP="00DD1D9F">
      <w:pPr>
        <w:pStyle w:val="preparedby"/>
        <w:keepNext/>
        <w:spacing w:before="0" w:after="0"/>
        <w:rPr>
          <w:rFonts w:ascii="Arial" w:eastAsia="SimSun" w:hAnsi="Arial" w:cs="Arial"/>
          <w:sz w:val="22"/>
          <w:szCs w:val="22"/>
          <w:lang w:val="fr-FR" w:eastAsia="zh-CN"/>
        </w:rPr>
      </w:pPr>
      <w:r w:rsidRPr="00F208EA">
        <w:rPr>
          <w:rFonts w:ascii="Arial" w:eastAsia="SimSun" w:hAnsi="Arial" w:cs="Arial"/>
          <w:sz w:val="22"/>
          <w:szCs w:val="22"/>
          <w:lang w:val="fr-FR" w:eastAsia="zh-CN"/>
        </w:rPr>
        <w:t>Règle 24</w:t>
      </w:r>
    </w:p>
    <w:p w:rsidR="00DD1D9F" w:rsidRPr="00F208EA" w:rsidRDefault="00DD1D9F" w:rsidP="00DD1D9F">
      <w:pPr>
        <w:keepNext/>
        <w:jc w:val="center"/>
        <w:rPr>
          <w:i/>
          <w:szCs w:val="22"/>
          <w:lang w:val="fr-FR"/>
        </w:rPr>
      </w:pPr>
      <w:r w:rsidRPr="00F208EA">
        <w:rPr>
          <w:i/>
          <w:szCs w:val="22"/>
          <w:lang w:val="fr-FR"/>
        </w:rPr>
        <w:t>Désignation postérieure à l’enregistrement international</w:t>
      </w:r>
    </w:p>
    <w:p w:rsidR="00DD1D9F" w:rsidRPr="00F208EA" w:rsidRDefault="00DD1D9F" w:rsidP="00DD1D9F">
      <w:pPr>
        <w:tabs>
          <w:tab w:val="left" w:pos="0"/>
          <w:tab w:val="left" w:pos="567"/>
          <w:tab w:val="left" w:pos="1134"/>
          <w:tab w:val="left" w:pos="1701"/>
          <w:tab w:val="left" w:pos="2268"/>
          <w:tab w:val="left" w:pos="2835"/>
          <w:tab w:val="left" w:pos="3402"/>
        </w:tabs>
        <w:jc w:val="both"/>
        <w:rPr>
          <w:i/>
          <w:szCs w:val="22"/>
          <w:lang w:val="fr-FR"/>
        </w:rPr>
      </w:pPr>
    </w:p>
    <w:p w:rsidR="00DD1D9F" w:rsidRPr="00F208EA" w:rsidRDefault="00DD1D9F" w:rsidP="00DD1D9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t>[…]</w:t>
      </w:r>
    </w:p>
    <w:p w:rsidR="00DD1D9F" w:rsidRPr="00F208EA" w:rsidRDefault="00DD1D9F" w:rsidP="00DD1D9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p>
    <w:p w:rsidR="00DD1D9F" w:rsidRPr="00F208EA" w:rsidRDefault="00DD1D9F" w:rsidP="00DD1D9F">
      <w:pPr>
        <w:ind w:firstLine="567"/>
        <w:jc w:val="both"/>
        <w:rPr>
          <w:lang w:val="fr-FR"/>
        </w:rPr>
      </w:pPr>
      <w:r w:rsidRPr="00F208EA">
        <w:rPr>
          <w:szCs w:val="22"/>
          <w:lang w:val="fr-FR"/>
        </w:rPr>
        <w:t>5)</w:t>
      </w:r>
      <w:r w:rsidRPr="00F208EA">
        <w:rPr>
          <w:szCs w:val="22"/>
          <w:lang w:val="fr-FR"/>
        </w:rPr>
        <w:tab/>
      </w:r>
      <w:r w:rsidRPr="00F208EA">
        <w:rPr>
          <w:i/>
          <w:szCs w:val="22"/>
          <w:lang w:val="fr-FR"/>
        </w:rPr>
        <w:t>[Irrégularités]</w:t>
      </w:r>
      <w:r w:rsidRPr="00F208EA">
        <w:rPr>
          <w:szCs w:val="22"/>
          <w:lang w:val="fr-FR"/>
        </w:rPr>
        <w:t>  a)  </w:t>
      </w:r>
      <w:r w:rsidRPr="00F208EA">
        <w:rPr>
          <w:rFonts w:eastAsia="Times New Roman"/>
          <w:lang w:val="fr-FR"/>
        </w:rPr>
        <w:t>Si la désignation postérieure ne remplit pas les conditions requises, et sous réserve de l’alinéa 10), le Bureau international notifie ce fait au titulaire et, si la désignation postérieure a été présentée par un Office, à cet Office.</w:t>
      </w:r>
      <w:ins w:id="62" w:author="COUTURE Sébastien" w:date="2014-08-04T13:14:00Z">
        <w:r w:rsidRPr="00F208EA">
          <w:rPr>
            <w:szCs w:val="22"/>
            <w:lang w:val="fr-FR"/>
          </w:rPr>
          <w:t xml:space="preserve">  </w:t>
        </w:r>
      </w:ins>
      <w:ins w:id="63" w:author="DIAZ Natacha" w:date="2014-10-24T09:17:00Z">
        <w:r w:rsidR="0019631D">
          <w:rPr>
            <w:szCs w:val="22"/>
            <w:lang w:val="fr-FR"/>
          </w:rPr>
          <w:t>Lorsque</w:t>
        </w:r>
      </w:ins>
      <w:ins w:id="64" w:author="COUTURE Sébastien" w:date="2014-08-04T13:14:00Z">
        <w:r w:rsidRPr="00F208EA">
          <w:rPr>
            <w:szCs w:val="22"/>
            <w:lang w:val="fr-FR"/>
          </w:rPr>
          <w:t xml:space="preserve"> la désignation postérieure ne concerne qu’une partie des produits et </w:t>
        </w:r>
        <w:r w:rsidRPr="00F208EA">
          <w:rPr>
            <w:lang w:val="fr-FR"/>
          </w:rPr>
          <w:t xml:space="preserve">services énumérés dans l’enregistrement international concerné, les règles 12 et 13 s’appliquent, </w:t>
        </w:r>
        <w:r w:rsidRPr="00F208EA">
          <w:rPr>
            <w:i/>
            <w:lang w:val="fr-FR"/>
          </w:rPr>
          <w:t>mutatis mutandis</w:t>
        </w:r>
        <w:r w:rsidRPr="00F208EA">
          <w:rPr>
            <w:lang w:val="fr-FR"/>
          </w:rPr>
          <w:t xml:space="preserve">, à ceci près que </w:t>
        </w:r>
      </w:ins>
      <w:ins w:id="65" w:author="THIOYE Seynabou" w:date="2014-10-21T19:26:00Z">
        <w:r w:rsidRPr="00F208EA">
          <w:rPr>
            <w:lang w:val="fr-FR"/>
          </w:rPr>
          <w:t xml:space="preserve">toutes les communications concernant une </w:t>
        </w:r>
      </w:ins>
      <w:ins w:id="66" w:author="COUTURE Sébastien" w:date="2014-08-04T13:14:00Z">
        <w:r w:rsidRPr="00F208EA">
          <w:rPr>
            <w:lang w:val="fr-FR"/>
          </w:rPr>
          <w:t xml:space="preserve">irrégularité </w:t>
        </w:r>
      </w:ins>
      <w:ins w:id="67" w:author="THIOYE Seynabou" w:date="2014-10-21T19:27:00Z">
        <w:r w:rsidRPr="00F208EA">
          <w:rPr>
            <w:lang w:val="fr-FR"/>
          </w:rPr>
          <w:t xml:space="preserve">à corriger en vertu de ces règles </w:t>
        </w:r>
      </w:ins>
      <w:ins w:id="68" w:author="THIOYE Seynabou" w:date="2014-10-21T19:31:00Z">
        <w:r w:rsidRPr="00F208EA">
          <w:rPr>
            <w:lang w:val="fr-FR"/>
          </w:rPr>
          <w:t xml:space="preserve">s’effectuent entre le titulaire et le </w:t>
        </w:r>
      </w:ins>
      <w:ins w:id="69" w:author="COUTURE Sébastien" w:date="2014-08-04T13:14:00Z">
        <w:r w:rsidRPr="00F208EA">
          <w:rPr>
            <w:lang w:val="fr-FR"/>
          </w:rPr>
          <w:t xml:space="preserve">Bureau international.  </w:t>
        </w:r>
      </w:ins>
      <w:ins w:id="70" w:author="OLIVIÉ Karen" w:date="2014-10-21T17:38:00Z">
        <w:r w:rsidRPr="00F208EA">
          <w:rPr>
            <w:szCs w:val="22"/>
            <w:lang w:val="fr-FR"/>
            <w:rPrChange w:id="71" w:author="THIOYE Seynabou" w:date="2014-10-21T17:26:00Z">
              <w:rPr>
                <w:szCs w:val="22"/>
              </w:rPr>
            </w:rPrChange>
          </w:rPr>
          <w:t xml:space="preserve">Lorsque le Bureau international </w:t>
        </w:r>
      </w:ins>
      <w:ins w:id="72" w:author="THIOYE Seynabou" w:date="2014-10-21T19:36:00Z">
        <w:r w:rsidRPr="00F208EA">
          <w:rPr>
            <w:szCs w:val="22"/>
            <w:lang w:val="fr-FR"/>
          </w:rPr>
          <w:t xml:space="preserve">ne peut </w:t>
        </w:r>
      </w:ins>
      <w:ins w:id="73" w:author="THIOYE Seynabou" w:date="2014-10-21T19:37:00Z">
        <w:r w:rsidRPr="00F208EA">
          <w:rPr>
            <w:szCs w:val="22"/>
            <w:lang w:val="fr-FR"/>
          </w:rPr>
          <w:t>s’assurer</w:t>
        </w:r>
      </w:ins>
      <w:ins w:id="74" w:author="DIAZ Natacha" w:date="2014-10-24T09:27:00Z">
        <w:r w:rsidR="00F82A33">
          <w:rPr>
            <w:szCs w:val="22"/>
            <w:lang w:val="fr-FR"/>
          </w:rPr>
          <w:t xml:space="preserve"> que</w:t>
        </w:r>
      </w:ins>
      <w:ins w:id="75" w:author="OLIVIÉ Karen" w:date="2014-10-21T17:38:00Z">
        <w:r w:rsidRPr="00F208EA">
          <w:rPr>
            <w:szCs w:val="22"/>
            <w:lang w:val="fr-FR"/>
            <w:rPrChange w:id="76" w:author="THIOYE Seynabou" w:date="2014-10-21T17:26:00Z">
              <w:rPr>
                <w:szCs w:val="22"/>
              </w:rPr>
            </w:rPrChange>
          </w:rPr>
          <w:t xml:space="preserve"> to</w:t>
        </w:r>
      </w:ins>
      <w:ins w:id="77" w:author="DIAZ Natacha" w:date="2014-10-24T09:17:00Z">
        <w:r w:rsidR="0019631D">
          <w:rPr>
            <w:szCs w:val="22"/>
            <w:lang w:val="fr-FR"/>
          </w:rPr>
          <w:t>us</w:t>
        </w:r>
      </w:ins>
      <w:ins w:id="78" w:author="OLIVIÉ Karen" w:date="2014-10-21T17:38:00Z">
        <w:r w:rsidRPr="00F208EA">
          <w:rPr>
            <w:szCs w:val="22"/>
            <w:lang w:val="fr-FR"/>
            <w:rPrChange w:id="79" w:author="THIOYE Seynabou" w:date="2014-10-21T17:26:00Z">
              <w:rPr>
                <w:szCs w:val="22"/>
              </w:rPr>
            </w:rPrChange>
          </w:rPr>
          <w:t xml:space="preserve"> </w:t>
        </w:r>
      </w:ins>
      <w:ins w:id="80" w:author="DIAZ Natacha" w:date="2014-10-24T09:17:00Z">
        <w:r w:rsidR="0019631D">
          <w:rPr>
            <w:szCs w:val="22"/>
            <w:lang w:val="fr-FR"/>
          </w:rPr>
          <w:t>l</w:t>
        </w:r>
      </w:ins>
      <w:ins w:id="81" w:author="OLIVIÉ Karen" w:date="2014-10-21T17:38:00Z">
        <w:r w:rsidRPr="00F208EA">
          <w:rPr>
            <w:szCs w:val="22"/>
            <w:lang w:val="fr-FR"/>
            <w:rPrChange w:id="82" w:author="THIOYE Seynabou" w:date="2014-10-21T17:26:00Z">
              <w:rPr>
                <w:szCs w:val="22"/>
              </w:rPr>
            </w:rPrChange>
          </w:rPr>
          <w:t xml:space="preserve">es produits et services </w:t>
        </w:r>
        <w:r w:rsidRPr="00F208EA">
          <w:rPr>
            <w:szCs w:val="22"/>
            <w:lang w:val="fr-FR"/>
          </w:rPr>
          <w:t>énumérés</w:t>
        </w:r>
        <w:r w:rsidRPr="00F208EA">
          <w:rPr>
            <w:szCs w:val="22"/>
            <w:lang w:val="fr-FR"/>
            <w:rPrChange w:id="83" w:author="THIOYE Seynabou" w:date="2014-10-21T17:26:00Z">
              <w:rPr>
                <w:szCs w:val="22"/>
              </w:rPr>
            </w:rPrChange>
          </w:rPr>
          <w:t xml:space="preserve"> dans la désignation postérieure peuvent être groupés s</w:t>
        </w:r>
        <w:r w:rsidRPr="00F208EA">
          <w:rPr>
            <w:szCs w:val="22"/>
            <w:lang w:val="fr-FR"/>
          </w:rPr>
          <w:t xml:space="preserve">elon les classes de la classification internationale des produits et des services </w:t>
        </w:r>
        <w:r w:rsidRPr="00F208EA">
          <w:rPr>
            <w:szCs w:val="22"/>
            <w:lang w:val="fr-FR"/>
            <w:rPrChange w:id="84" w:author="THIOYE Seynabou" w:date="2014-10-21T17:26:00Z">
              <w:rPr>
                <w:szCs w:val="22"/>
              </w:rPr>
            </w:rPrChange>
          </w:rPr>
          <w:t>énuméré</w:t>
        </w:r>
        <w:r w:rsidRPr="00F208EA">
          <w:rPr>
            <w:szCs w:val="22"/>
            <w:lang w:val="fr-FR"/>
          </w:rPr>
          <w:t>e</w:t>
        </w:r>
        <w:r w:rsidRPr="00F208EA">
          <w:rPr>
            <w:szCs w:val="22"/>
            <w:lang w:val="fr-FR"/>
            <w:rPrChange w:id="85" w:author="THIOYE Seynabou" w:date="2014-10-21T17:26:00Z">
              <w:rPr>
                <w:szCs w:val="22"/>
              </w:rPr>
            </w:rPrChange>
          </w:rPr>
          <w:t xml:space="preserve">s dans l’enregistrement international concerné, </w:t>
        </w:r>
      </w:ins>
      <w:ins w:id="86" w:author="THIOYE Seynabou" w:date="2014-10-21T19:38:00Z">
        <w:r w:rsidRPr="00F208EA">
          <w:rPr>
            <w:szCs w:val="22"/>
            <w:lang w:val="fr-FR"/>
          </w:rPr>
          <w:t xml:space="preserve">le Bureau international </w:t>
        </w:r>
      </w:ins>
      <w:ins w:id="87" w:author="THIOYE Seynabou" w:date="2014-10-21T19:39:00Z">
        <w:r w:rsidRPr="00F208EA">
          <w:rPr>
            <w:szCs w:val="22"/>
            <w:lang w:val="fr-FR"/>
          </w:rPr>
          <w:t>constate une irrégularité</w:t>
        </w:r>
      </w:ins>
      <w:ins w:id="88" w:author="OLIVIÉ Karen" w:date="2014-10-21T17:38:00Z">
        <w:r w:rsidRPr="00F208EA">
          <w:rPr>
            <w:szCs w:val="22"/>
            <w:lang w:val="fr-FR"/>
            <w:rPrChange w:id="89" w:author="THIOYE Seynabou" w:date="2014-10-21T17:26:00Z">
              <w:rPr>
                <w:szCs w:val="22"/>
              </w:rPr>
            </w:rPrChange>
          </w:rPr>
          <w:t>.</w:t>
        </w:r>
      </w:ins>
    </w:p>
    <w:p w:rsidR="00DD1D9F" w:rsidRPr="00F208EA" w:rsidRDefault="00DD1D9F" w:rsidP="00DD1D9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F208EA">
        <w:rPr>
          <w:rFonts w:ascii="Arial" w:hAnsi="Arial" w:cs="Arial"/>
          <w:sz w:val="22"/>
          <w:szCs w:val="22"/>
          <w:lang w:val="fr-FR"/>
        </w:rPr>
        <w:tab/>
      </w:r>
      <w:r w:rsidRPr="00F208EA">
        <w:rPr>
          <w:rFonts w:ascii="Arial" w:hAnsi="Arial" w:cs="Arial"/>
          <w:sz w:val="22"/>
          <w:szCs w:val="22"/>
          <w:lang w:val="fr-FR"/>
        </w:rPr>
        <w:tab/>
        <w:t>b)</w:t>
      </w:r>
      <w:r w:rsidRPr="00F208EA">
        <w:rPr>
          <w:rFonts w:ascii="Arial" w:hAnsi="Arial" w:cs="Arial"/>
          <w:sz w:val="22"/>
          <w:szCs w:val="22"/>
          <w:lang w:val="fr-FR"/>
        </w:rPr>
        <w:tab/>
      </w:r>
      <w:r w:rsidRPr="00F208EA">
        <w:rPr>
          <w:rFonts w:ascii="Arial" w:hAnsi="Arial" w:cs="Arial"/>
          <w:sz w:val="22"/>
          <w:szCs w:val="20"/>
          <w:lang w:val="fr-FR" w:eastAsia="zh-CN"/>
        </w:rPr>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DD1D9F" w:rsidRPr="00F208EA" w:rsidRDefault="00DD1D9F" w:rsidP="00DD1D9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F208EA">
        <w:rPr>
          <w:rFonts w:ascii="Arial" w:hAnsi="Arial" w:cs="Arial"/>
          <w:sz w:val="22"/>
          <w:szCs w:val="22"/>
          <w:lang w:val="fr-FR"/>
        </w:rPr>
        <w:tab/>
      </w:r>
      <w:r w:rsidRPr="00F208EA">
        <w:rPr>
          <w:rFonts w:ascii="Arial" w:hAnsi="Arial" w:cs="Arial"/>
          <w:sz w:val="22"/>
          <w:szCs w:val="22"/>
          <w:lang w:val="fr-FR"/>
        </w:rPr>
        <w:tab/>
        <w:t>c)</w:t>
      </w:r>
      <w:r w:rsidRPr="00F208EA">
        <w:rPr>
          <w:rFonts w:ascii="Arial" w:hAnsi="Arial" w:cs="Arial"/>
          <w:sz w:val="22"/>
          <w:szCs w:val="22"/>
          <w:lang w:val="fr-FR"/>
        </w:rPr>
        <w:tab/>
      </w:r>
      <w:r w:rsidRPr="00F208EA">
        <w:rPr>
          <w:rFonts w:ascii="Arial" w:hAnsi="Arial" w:cs="Arial"/>
          <w:sz w:val="22"/>
          <w:szCs w:val="20"/>
          <w:lang w:val="fr-FR" w:eastAsia="zh-CN"/>
        </w:rPr>
        <w:t>Nonobstant les sous</w:t>
      </w:r>
      <w:r w:rsidRPr="00F208EA">
        <w:rPr>
          <w:rFonts w:ascii="Arial" w:hAnsi="Arial" w:cs="Arial"/>
          <w:sz w:val="22"/>
          <w:szCs w:val="20"/>
          <w:lang w:val="fr-FR" w:eastAsia="zh-CN"/>
        </w:rPr>
        <w:noBreakHyphen/>
        <w:t xml:space="preserve">alinéas a) et b), lorsque les conditions fixées </w:t>
      </w:r>
      <w:del w:id="90" w:author="COUTURE Sébastien" w:date="2014-08-04T13:14:00Z">
        <w:r w:rsidRPr="00F208EA" w:rsidDel="00A207D1">
          <w:rPr>
            <w:rFonts w:ascii="Arial" w:hAnsi="Arial" w:cs="Arial"/>
            <w:sz w:val="22"/>
            <w:szCs w:val="20"/>
            <w:lang w:val="fr-FR" w:eastAsia="zh-CN"/>
          </w:rPr>
          <w:delText>à l’</w:delText>
        </w:r>
      </w:del>
      <w:ins w:id="91" w:author="COUTURE Sébastien" w:date="2014-08-04T13:14:00Z">
        <w:r w:rsidRPr="00F208EA">
          <w:rPr>
            <w:rFonts w:ascii="Arial" w:hAnsi="Arial" w:cs="Arial"/>
            <w:sz w:val="22"/>
            <w:szCs w:val="20"/>
            <w:lang w:val="fr-FR" w:eastAsia="zh-CN"/>
          </w:rPr>
          <w:t xml:space="preserve">aux </w:t>
        </w:r>
      </w:ins>
      <w:r w:rsidRPr="00F208EA">
        <w:rPr>
          <w:rFonts w:ascii="Arial" w:hAnsi="Arial" w:cs="Arial"/>
          <w:sz w:val="22"/>
          <w:szCs w:val="20"/>
          <w:lang w:val="fr-FR" w:eastAsia="zh-CN"/>
        </w:rPr>
        <w:t>alinéa</w:t>
      </w:r>
      <w:ins w:id="92" w:author="COUTURE Sébastien" w:date="2014-08-04T13:14:00Z">
        <w:r w:rsidRPr="00F208EA">
          <w:rPr>
            <w:rFonts w:ascii="Arial" w:hAnsi="Arial" w:cs="Arial"/>
            <w:sz w:val="22"/>
            <w:szCs w:val="20"/>
            <w:lang w:val="fr-FR" w:eastAsia="zh-CN"/>
          </w:rPr>
          <w:t>s</w:t>
        </w:r>
      </w:ins>
      <w:r w:rsidRPr="00F208EA">
        <w:rPr>
          <w:rFonts w:ascii="Arial" w:hAnsi="Arial" w:cs="Arial"/>
          <w:sz w:val="22"/>
          <w:szCs w:val="20"/>
          <w:lang w:val="fr-FR" w:eastAsia="zh-CN"/>
        </w:rPr>
        <w:t xml:space="preserve"> 1)b) ou c) </w:t>
      </w:r>
      <w:ins w:id="93" w:author="DOUAY Marie-Laure" w:date="2014-08-08T13:33:00Z">
        <w:r w:rsidRPr="00F208EA">
          <w:rPr>
            <w:rFonts w:ascii="Arial" w:hAnsi="Arial" w:cs="Arial"/>
            <w:sz w:val="22"/>
            <w:szCs w:val="20"/>
            <w:lang w:val="fr-FR" w:eastAsia="zh-CN"/>
          </w:rPr>
          <w:t>ou</w:t>
        </w:r>
      </w:ins>
      <w:ins w:id="94" w:author="COUTURE Sébastien" w:date="2014-08-04T13:14:00Z">
        <w:r w:rsidRPr="00F208EA">
          <w:rPr>
            <w:rFonts w:ascii="Arial" w:hAnsi="Arial" w:cs="Arial"/>
            <w:sz w:val="22"/>
            <w:szCs w:val="20"/>
            <w:lang w:val="fr-FR" w:eastAsia="zh-CN"/>
          </w:rPr>
          <w:t xml:space="preserve"> 3)b)i</w:t>
        </w:r>
      </w:ins>
      <w:ins w:id="95" w:author="DIAZ Natacha" w:date="2014-08-08T15:34:00Z">
        <w:r w:rsidRPr="00F208EA">
          <w:rPr>
            <w:rFonts w:ascii="Arial" w:hAnsi="Arial" w:cs="Arial"/>
            <w:sz w:val="22"/>
            <w:szCs w:val="20"/>
            <w:lang w:val="fr-FR" w:eastAsia="zh-CN"/>
          </w:rPr>
          <w:t>)</w:t>
        </w:r>
      </w:ins>
      <w:ins w:id="96" w:author="COUTURE Sébastien" w:date="2014-08-04T13:14:00Z">
        <w:r w:rsidRPr="00F208EA">
          <w:rPr>
            <w:rFonts w:ascii="Arial" w:hAnsi="Arial" w:cs="Arial"/>
            <w:sz w:val="22"/>
            <w:szCs w:val="20"/>
            <w:lang w:val="fr-FR" w:eastAsia="zh-CN"/>
          </w:rPr>
          <w:t xml:space="preserve"> </w:t>
        </w:r>
      </w:ins>
      <w:r w:rsidRPr="00F208EA">
        <w:rPr>
          <w:rFonts w:ascii="Arial" w:hAnsi="Arial" w:cs="Arial"/>
          <w:sz w:val="22"/>
          <w:szCs w:val="20"/>
          <w:lang w:val="fr-FR" w:eastAsia="zh-CN"/>
        </w:rPr>
        <w:t>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de</w:t>
      </w:r>
      <w:ins w:id="97" w:author="COUTURE Sébastien" w:date="2014-08-04T13:15:00Z">
        <w:r w:rsidRPr="00F208EA">
          <w:rPr>
            <w:rFonts w:ascii="Arial" w:hAnsi="Arial" w:cs="Arial"/>
            <w:sz w:val="22"/>
            <w:szCs w:val="20"/>
            <w:lang w:val="fr-FR" w:eastAsia="zh-CN"/>
          </w:rPr>
          <w:t>s</w:t>
        </w:r>
      </w:ins>
      <w:r w:rsidRPr="00F208EA">
        <w:rPr>
          <w:rFonts w:ascii="Arial" w:hAnsi="Arial" w:cs="Arial"/>
          <w:sz w:val="22"/>
          <w:szCs w:val="20"/>
          <w:lang w:val="fr-FR" w:eastAsia="zh-CN"/>
        </w:rPr>
        <w:t xml:space="preserve"> </w:t>
      </w:r>
      <w:del w:id="98" w:author="DIAZ Natacha" w:date="2014-08-08T15:34:00Z">
        <w:r w:rsidRPr="00F208EA" w:rsidDel="00A51737">
          <w:rPr>
            <w:rFonts w:ascii="Arial" w:hAnsi="Arial" w:cs="Arial"/>
            <w:sz w:val="22"/>
            <w:szCs w:val="20"/>
            <w:lang w:val="fr-FR" w:eastAsia="zh-CN"/>
          </w:rPr>
          <w:delText>l’</w:delText>
        </w:r>
      </w:del>
      <w:r w:rsidRPr="00F208EA">
        <w:rPr>
          <w:rFonts w:ascii="Arial" w:hAnsi="Arial" w:cs="Arial"/>
          <w:sz w:val="22"/>
          <w:szCs w:val="20"/>
          <w:lang w:val="fr-FR" w:eastAsia="zh-CN"/>
        </w:rPr>
        <w:t>alinéa</w:t>
      </w:r>
      <w:ins w:id="99" w:author="COUTURE Sébastien" w:date="2014-08-04T13:15:00Z">
        <w:r w:rsidRPr="00F208EA">
          <w:rPr>
            <w:rFonts w:ascii="Arial" w:hAnsi="Arial" w:cs="Arial"/>
            <w:sz w:val="22"/>
            <w:szCs w:val="20"/>
            <w:lang w:val="fr-FR" w:eastAsia="zh-CN"/>
          </w:rPr>
          <w:t>s</w:t>
        </w:r>
      </w:ins>
      <w:r w:rsidRPr="00F208EA">
        <w:rPr>
          <w:rFonts w:ascii="Arial" w:hAnsi="Arial" w:cs="Arial"/>
          <w:sz w:val="22"/>
          <w:szCs w:val="20"/>
          <w:lang w:val="fr-FR" w:eastAsia="zh-CN"/>
        </w:rPr>
        <w:t xml:space="preserve"> 1)b) ou c) </w:t>
      </w:r>
      <w:ins w:id="100" w:author="COUTURE Sébastien" w:date="2014-08-04T13:15:00Z">
        <w:r w:rsidRPr="00F208EA">
          <w:rPr>
            <w:rFonts w:ascii="Arial" w:hAnsi="Arial" w:cs="Arial"/>
            <w:sz w:val="22"/>
            <w:szCs w:val="20"/>
            <w:lang w:val="fr-FR" w:eastAsia="zh-CN"/>
          </w:rPr>
          <w:t>o</w:t>
        </w:r>
      </w:ins>
      <w:ins w:id="101" w:author="DOUAY Marie-Laure" w:date="2014-08-05T18:18:00Z">
        <w:r w:rsidRPr="00F208EA">
          <w:rPr>
            <w:rFonts w:ascii="Arial" w:hAnsi="Arial" w:cs="Arial"/>
            <w:sz w:val="22"/>
            <w:szCs w:val="20"/>
            <w:lang w:val="fr-FR" w:eastAsia="zh-CN"/>
          </w:rPr>
          <w:t>u</w:t>
        </w:r>
      </w:ins>
      <w:ins w:id="102" w:author="COUTURE Sébastien" w:date="2014-08-04T13:15:00Z">
        <w:r w:rsidRPr="00F208EA">
          <w:rPr>
            <w:rFonts w:ascii="Arial" w:hAnsi="Arial" w:cs="Arial"/>
            <w:sz w:val="22"/>
            <w:szCs w:val="20"/>
            <w:lang w:val="fr-FR" w:eastAsia="zh-CN"/>
          </w:rPr>
          <w:t xml:space="preserve"> 3)b)i) </w:t>
        </w:r>
      </w:ins>
      <w:r w:rsidRPr="00F208EA">
        <w:rPr>
          <w:rFonts w:ascii="Arial" w:hAnsi="Arial" w:cs="Arial"/>
          <w:sz w:val="22"/>
          <w:szCs w:val="20"/>
          <w:lang w:val="fr-FR" w:eastAsia="zh-CN"/>
        </w:rPr>
        <w:t>ne sont remplies à l’égard d’aucune des parties contractantes désignées, le sous</w:t>
      </w:r>
      <w:r w:rsidRPr="00F208EA">
        <w:rPr>
          <w:rFonts w:ascii="Arial" w:hAnsi="Arial" w:cs="Arial"/>
          <w:sz w:val="22"/>
          <w:szCs w:val="20"/>
          <w:lang w:val="fr-FR" w:eastAsia="zh-CN"/>
        </w:rPr>
        <w:noBreakHyphen/>
        <w:t>alinéa b) s’applique.</w:t>
      </w:r>
    </w:p>
    <w:p w:rsidR="00DD1D9F" w:rsidRPr="00F208EA" w:rsidRDefault="00DD1D9F" w:rsidP="00DD1D9F">
      <w:pPr>
        <w:pStyle w:val="indenta"/>
        <w:tabs>
          <w:tab w:val="left" w:pos="0"/>
          <w:tab w:val="left" w:pos="567"/>
          <w:tab w:val="left" w:pos="1134"/>
          <w:tab w:val="left" w:pos="2268"/>
          <w:tab w:val="left" w:pos="2835"/>
          <w:tab w:val="left" w:pos="3402"/>
        </w:tabs>
        <w:ind w:firstLine="0"/>
        <w:rPr>
          <w:ins w:id="103" w:author="THIOYE Seynabou" w:date="2014-10-21T19:43:00Z"/>
          <w:rFonts w:ascii="Arial" w:hAnsi="Arial" w:cs="Arial"/>
          <w:sz w:val="22"/>
          <w:szCs w:val="20"/>
          <w:lang w:val="fr-FR" w:eastAsia="zh-CN"/>
        </w:rPr>
      </w:pPr>
      <w:ins w:id="104" w:author="THIOYE Seynabou" w:date="2014-10-21T19:40:00Z">
        <w:r w:rsidRPr="00F208EA">
          <w:rPr>
            <w:rFonts w:ascii="Arial" w:hAnsi="Arial" w:cs="Arial"/>
            <w:sz w:val="22"/>
            <w:szCs w:val="20"/>
            <w:lang w:val="fr-FR" w:eastAsia="zh-CN"/>
          </w:rPr>
          <w:tab/>
        </w:r>
        <w:r w:rsidRPr="00F208EA">
          <w:rPr>
            <w:rFonts w:ascii="Arial" w:hAnsi="Arial" w:cs="Arial"/>
            <w:sz w:val="22"/>
            <w:szCs w:val="20"/>
            <w:lang w:val="fr-FR" w:eastAsia="zh-CN"/>
          </w:rPr>
          <w:tab/>
          <w:t>d)</w:t>
        </w:r>
        <w:r w:rsidRPr="00F208EA">
          <w:rPr>
            <w:rFonts w:ascii="Arial" w:hAnsi="Arial" w:cs="Arial"/>
            <w:sz w:val="22"/>
            <w:szCs w:val="20"/>
            <w:lang w:val="fr-FR" w:eastAsia="zh-CN"/>
          </w:rPr>
          <w:tab/>
          <w:t>Nonobstant le sous</w:t>
        </w:r>
        <w:r w:rsidRPr="00F208EA">
          <w:rPr>
            <w:rFonts w:ascii="Arial" w:hAnsi="Arial" w:cs="Arial"/>
            <w:sz w:val="22"/>
            <w:szCs w:val="20"/>
            <w:lang w:val="fr-FR" w:eastAsia="zh-CN"/>
          </w:rPr>
          <w:noBreakHyphen/>
          <w:t>alinéa b), lorsqu</w:t>
        </w:r>
      </w:ins>
      <w:ins w:id="105" w:author="THIOYE Seynabou" w:date="2014-10-21T19:41:00Z">
        <w:r w:rsidRPr="00F208EA">
          <w:rPr>
            <w:rFonts w:ascii="Arial" w:hAnsi="Arial" w:cs="Arial"/>
            <w:sz w:val="22"/>
            <w:szCs w:val="20"/>
            <w:lang w:val="fr-FR" w:eastAsia="zh-CN"/>
          </w:rPr>
          <w:t xml:space="preserve">’une irrégularité </w:t>
        </w:r>
      </w:ins>
      <w:ins w:id="106" w:author="OLIVIÉ Karen" w:date="2014-10-23T14:17:00Z">
        <w:r w:rsidR="00DF5B2D">
          <w:rPr>
            <w:rFonts w:ascii="Arial" w:hAnsi="Arial" w:cs="Arial"/>
            <w:sz w:val="22"/>
            <w:szCs w:val="20"/>
            <w:lang w:val="fr-FR" w:eastAsia="zh-CN"/>
          </w:rPr>
          <w:t>selon</w:t>
        </w:r>
        <w:r w:rsidR="00DF5B2D" w:rsidRPr="00F208EA">
          <w:rPr>
            <w:rFonts w:ascii="Arial" w:hAnsi="Arial" w:cs="Arial"/>
            <w:sz w:val="22"/>
            <w:szCs w:val="20"/>
            <w:lang w:val="fr-FR" w:eastAsia="zh-CN"/>
          </w:rPr>
          <w:t xml:space="preserve"> </w:t>
        </w:r>
      </w:ins>
      <w:ins w:id="107" w:author="THIOYE Seynabou" w:date="2014-10-23T11:28:00Z">
        <w:r w:rsidRPr="00F208EA">
          <w:rPr>
            <w:rFonts w:ascii="Arial" w:hAnsi="Arial" w:cs="Arial"/>
            <w:sz w:val="22"/>
            <w:szCs w:val="20"/>
            <w:lang w:val="fr-FR" w:eastAsia="zh-CN"/>
          </w:rPr>
          <w:t>la dernière phrase du sous</w:t>
        </w:r>
        <w:r w:rsidRPr="00F208EA">
          <w:rPr>
            <w:rFonts w:ascii="Arial" w:hAnsi="Arial" w:cs="Arial"/>
            <w:sz w:val="22"/>
            <w:szCs w:val="20"/>
            <w:lang w:val="fr-FR" w:eastAsia="zh-CN"/>
          </w:rPr>
          <w:noBreakHyphen/>
          <w:t>alinéa a)</w:t>
        </w:r>
      </w:ins>
      <w:ins w:id="108" w:author="THIOYE Seynabou" w:date="2014-10-21T19:41:00Z">
        <w:r w:rsidRPr="00F208EA">
          <w:rPr>
            <w:rFonts w:ascii="Arial" w:hAnsi="Arial" w:cs="Arial"/>
            <w:sz w:val="22"/>
            <w:szCs w:val="20"/>
            <w:lang w:val="fr-FR" w:eastAsia="zh-CN"/>
          </w:rPr>
          <w:t xml:space="preserve"> n’est pas corrigée, la désignation postérieure est réputée </w:t>
        </w:r>
      </w:ins>
      <w:ins w:id="109" w:author="THIOYE Seynabou" w:date="2014-10-21T19:43:00Z">
        <w:r w:rsidRPr="00F208EA">
          <w:rPr>
            <w:rFonts w:ascii="Arial" w:hAnsi="Arial" w:cs="Arial"/>
            <w:sz w:val="22"/>
            <w:szCs w:val="20"/>
            <w:lang w:val="fr-FR" w:eastAsia="zh-CN"/>
          </w:rPr>
          <w:t>ne pas contenir les produits et services concernés.</w:t>
        </w:r>
      </w:ins>
    </w:p>
    <w:p w:rsidR="00DD1D9F" w:rsidRPr="00F208EA" w:rsidRDefault="00DD1D9F" w:rsidP="00DD1D9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p>
    <w:p w:rsidR="00DD1D9F" w:rsidRPr="00F208EA" w:rsidRDefault="00DD1D9F" w:rsidP="00DD1D9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t>[…]</w:t>
      </w:r>
    </w:p>
    <w:p w:rsidR="00DD1D9F" w:rsidRPr="00F208EA" w:rsidRDefault="00DD1D9F" w:rsidP="00DD1D9F">
      <w:pPr>
        <w:tabs>
          <w:tab w:val="left" w:pos="0"/>
          <w:tab w:val="left" w:pos="567"/>
          <w:tab w:val="left" w:pos="1134"/>
          <w:tab w:val="left" w:pos="1701"/>
          <w:tab w:val="left" w:pos="2268"/>
          <w:tab w:val="left" w:pos="2835"/>
          <w:tab w:val="left" w:pos="3402"/>
        </w:tabs>
        <w:rPr>
          <w:szCs w:val="22"/>
          <w:lang w:val="fr-FR"/>
        </w:rPr>
      </w:pPr>
    </w:p>
    <w:p w:rsidR="00DD1D9F" w:rsidRPr="00F208EA" w:rsidRDefault="00DD1D9F" w:rsidP="00DD1D9F">
      <w:pPr>
        <w:tabs>
          <w:tab w:val="left" w:pos="0"/>
          <w:tab w:val="left" w:pos="567"/>
          <w:tab w:val="left" w:pos="1134"/>
          <w:tab w:val="left" w:pos="1701"/>
          <w:tab w:val="left" w:pos="2268"/>
          <w:tab w:val="left" w:pos="2835"/>
          <w:tab w:val="left" w:pos="3402"/>
        </w:tabs>
        <w:rPr>
          <w:szCs w:val="22"/>
          <w:lang w:val="fr-FR"/>
        </w:rPr>
      </w:pPr>
    </w:p>
    <w:p w:rsidR="007E7A92" w:rsidRPr="00F208EA" w:rsidRDefault="00FB3472" w:rsidP="009B7315">
      <w:pPr>
        <w:tabs>
          <w:tab w:val="left" w:pos="0"/>
          <w:tab w:val="left" w:pos="567"/>
          <w:tab w:val="left" w:pos="1134"/>
          <w:tab w:val="left" w:pos="1701"/>
          <w:tab w:val="left" w:pos="2268"/>
          <w:tab w:val="left" w:pos="2835"/>
          <w:tab w:val="left" w:pos="3402"/>
        </w:tabs>
        <w:jc w:val="both"/>
        <w:rPr>
          <w:szCs w:val="22"/>
          <w:lang w:val="fr-FR"/>
        </w:rPr>
      </w:pPr>
      <w:r w:rsidRPr="00F208EA">
        <w:rPr>
          <w:szCs w:val="22"/>
          <w:lang w:val="fr-FR"/>
        </w:rPr>
        <w:br w:type="page"/>
      </w:r>
    </w:p>
    <w:p w:rsidR="00535548" w:rsidRPr="00F208EA" w:rsidRDefault="00535548" w:rsidP="00535548">
      <w:pPr>
        <w:keepNext/>
        <w:jc w:val="center"/>
        <w:rPr>
          <w:b/>
          <w:szCs w:val="22"/>
          <w:lang w:val="fr-FR"/>
        </w:rPr>
      </w:pPr>
      <w:r w:rsidRPr="00F208EA">
        <w:rPr>
          <w:b/>
          <w:szCs w:val="22"/>
          <w:lang w:val="fr-FR"/>
        </w:rPr>
        <w:lastRenderedPageBreak/>
        <w:t>Chapitre 8</w:t>
      </w:r>
    </w:p>
    <w:p w:rsidR="00535548" w:rsidRPr="00F208EA" w:rsidRDefault="00535548" w:rsidP="00535548">
      <w:pPr>
        <w:keepNext/>
        <w:jc w:val="center"/>
        <w:rPr>
          <w:b/>
          <w:szCs w:val="22"/>
          <w:lang w:val="fr-FR"/>
        </w:rPr>
      </w:pPr>
      <w:r w:rsidRPr="00F208EA">
        <w:rPr>
          <w:b/>
          <w:szCs w:val="22"/>
          <w:lang w:val="fr-FR"/>
        </w:rPr>
        <w:t>Émoluments et taxes</w:t>
      </w:r>
    </w:p>
    <w:p w:rsidR="00535548" w:rsidRPr="00F208EA" w:rsidRDefault="00535548" w:rsidP="00535548">
      <w:pPr>
        <w:tabs>
          <w:tab w:val="left" w:pos="0"/>
          <w:tab w:val="left" w:pos="567"/>
          <w:tab w:val="left" w:pos="1134"/>
          <w:tab w:val="left" w:pos="1701"/>
          <w:tab w:val="left" w:pos="2268"/>
          <w:tab w:val="left" w:pos="2835"/>
          <w:tab w:val="left" w:pos="3402"/>
        </w:tabs>
        <w:rPr>
          <w:szCs w:val="22"/>
          <w:lang w:val="fr-FR"/>
        </w:rPr>
      </w:pPr>
    </w:p>
    <w:p w:rsidR="00535548" w:rsidRPr="00F208EA" w:rsidRDefault="00535548" w:rsidP="00535548">
      <w:pPr>
        <w:tabs>
          <w:tab w:val="left" w:pos="0"/>
          <w:tab w:val="left" w:pos="567"/>
          <w:tab w:val="left" w:pos="1134"/>
          <w:tab w:val="left" w:pos="1701"/>
          <w:tab w:val="left" w:pos="2268"/>
          <w:tab w:val="left" w:pos="2835"/>
          <w:tab w:val="left" w:pos="3402"/>
        </w:tabs>
        <w:rPr>
          <w:szCs w:val="22"/>
          <w:lang w:val="fr-FR"/>
        </w:rPr>
      </w:pPr>
      <w:r w:rsidRPr="00F208EA">
        <w:rPr>
          <w:szCs w:val="22"/>
          <w:lang w:val="fr-FR"/>
        </w:rPr>
        <w:t>[…]</w:t>
      </w:r>
    </w:p>
    <w:p w:rsidR="00535548" w:rsidRPr="00F208EA" w:rsidRDefault="00535548" w:rsidP="00535548">
      <w:pPr>
        <w:keepNext/>
        <w:jc w:val="center"/>
        <w:rPr>
          <w:i/>
          <w:szCs w:val="22"/>
          <w:lang w:val="fr-FR"/>
        </w:rPr>
      </w:pPr>
      <w:r w:rsidRPr="00F208EA">
        <w:rPr>
          <w:i/>
          <w:szCs w:val="22"/>
          <w:lang w:val="fr-FR"/>
        </w:rPr>
        <w:t>Règle 36</w:t>
      </w:r>
    </w:p>
    <w:p w:rsidR="00535548" w:rsidRPr="00F208EA" w:rsidRDefault="00535548" w:rsidP="00535548">
      <w:pPr>
        <w:keepNext/>
        <w:jc w:val="center"/>
        <w:rPr>
          <w:i/>
          <w:szCs w:val="22"/>
          <w:lang w:val="fr-FR"/>
        </w:rPr>
      </w:pPr>
      <w:r w:rsidRPr="00F208EA">
        <w:rPr>
          <w:i/>
          <w:szCs w:val="22"/>
          <w:lang w:val="fr-FR"/>
        </w:rPr>
        <w:t>Exemption de taxes</w:t>
      </w:r>
    </w:p>
    <w:p w:rsidR="00535548" w:rsidRPr="00F208EA" w:rsidRDefault="00535548" w:rsidP="00535548">
      <w:pPr>
        <w:tabs>
          <w:tab w:val="left" w:pos="0"/>
          <w:tab w:val="left" w:pos="567"/>
          <w:tab w:val="left" w:pos="1134"/>
          <w:tab w:val="left" w:pos="1701"/>
          <w:tab w:val="left" w:pos="2268"/>
          <w:tab w:val="left" w:pos="2835"/>
          <w:tab w:val="left" w:pos="3402"/>
        </w:tabs>
        <w:rPr>
          <w:szCs w:val="22"/>
          <w:lang w:val="fr-FR"/>
        </w:rPr>
      </w:pPr>
    </w:p>
    <w:p w:rsidR="00535548" w:rsidRPr="00F208EA" w:rsidRDefault="00535548" w:rsidP="00535548">
      <w:pPr>
        <w:tabs>
          <w:tab w:val="left" w:pos="0"/>
          <w:tab w:val="left" w:pos="567"/>
          <w:tab w:val="left" w:pos="1134"/>
          <w:tab w:val="left" w:pos="1701"/>
          <w:tab w:val="left" w:pos="2268"/>
          <w:tab w:val="left" w:pos="2835"/>
          <w:tab w:val="left" w:pos="3402"/>
        </w:tabs>
        <w:jc w:val="both"/>
        <w:rPr>
          <w:szCs w:val="22"/>
          <w:lang w:val="fr-FR"/>
        </w:rPr>
      </w:pPr>
      <w:r w:rsidRPr="00F208EA">
        <w:rPr>
          <w:szCs w:val="22"/>
          <w:lang w:val="fr-FR"/>
        </w:rPr>
        <w:tab/>
      </w:r>
      <w:r w:rsidRPr="00F208EA">
        <w:rPr>
          <w:rFonts w:eastAsia="Times New Roman"/>
          <w:lang w:val="fr-FR"/>
        </w:rPr>
        <w:t>Les inscriptions relatives aux données suivantes sont exemptes de taxes </w:t>
      </w:r>
      <w:r w:rsidRPr="00F208EA">
        <w:rPr>
          <w:szCs w:val="22"/>
          <w:lang w:val="fr-FR"/>
        </w:rPr>
        <w:t>:</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w:t>
      </w:r>
      <w:r w:rsidRPr="00F208EA">
        <w:rPr>
          <w:rFonts w:ascii="Arial" w:hAnsi="Arial" w:cs="Arial"/>
          <w:sz w:val="22"/>
          <w:szCs w:val="22"/>
          <w:lang w:val="fr-FR"/>
        </w:rPr>
        <w:tab/>
        <w:t>la constitution d’un mandataire, toute modification concernant un mandataire et la radiation de l’inscription d’un mandataire,</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ii)</w:t>
      </w:r>
      <w:r w:rsidRPr="00F208EA">
        <w:rPr>
          <w:rFonts w:ascii="Arial" w:hAnsi="Arial" w:cs="Arial"/>
          <w:sz w:val="22"/>
          <w:szCs w:val="22"/>
          <w:lang w:val="fr-FR"/>
        </w:rPr>
        <w:tab/>
        <w:t>toute modification concernant les numéros de téléphone et de télécopieur</w:t>
      </w:r>
      <w:del w:id="110" w:author="DIAZ Natacha" w:date="2014-10-24T09:19:00Z">
        <w:r w:rsidRPr="00F208EA" w:rsidDel="0019631D">
          <w:rPr>
            <w:rFonts w:ascii="Arial" w:hAnsi="Arial" w:cs="Arial"/>
            <w:sz w:val="22"/>
            <w:szCs w:val="22"/>
            <w:lang w:val="fr-FR"/>
          </w:rPr>
          <w:delText xml:space="preserve"> du titulaire</w:delText>
        </w:r>
      </w:del>
      <w:ins w:id="111" w:author="COUTURE Sébastien" w:date="2014-08-04T13:18:00Z">
        <w:r w:rsidRPr="00F208EA">
          <w:rPr>
            <w:rFonts w:ascii="Arial" w:hAnsi="Arial" w:cs="Arial"/>
            <w:sz w:val="22"/>
            <w:szCs w:val="22"/>
            <w:lang w:val="fr-FR"/>
          </w:rPr>
          <w:t>, l’adresse pour la correspondance, l’adresse électronique et</w:t>
        </w:r>
      </w:ins>
      <w:ins w:id="112" w:author="DIAZ Natacha" w:date="2014-08-08T15:38:00Z">
        <w:r w:rsidRPr="00F208EA">
          <w:rPr>
            <w:rFonts w:ascii="Arial" w:hAnsi="Arial" w:cs="Arial"/>
            <w:sz w:val="22"/>
            <w:szCs w:val="22"/>
            <w:lang w:val="fr-FR"/>
          </w:rPr>
          <w:t xml:space="preserve"> </w:t>
        </w:r>
      </w:ins>
      <w:ins w:id="113" w:author="COUTURE Sébastien" w:date="2014-08-04T13:18:00Z">
        <w:r w:rsidRPr="00F208EA">
          <w:rPr>
            <w:rFonts w:ascii="Arial" w:hAnsi="Arial" w:cs="Arial"/>
            <w:sz w:val="22"/>
            <w:szCs w:val="22"/>
            <w:lang w:val="fr-FR"/>
          </w:rPr>
          <w:t xml:space="preserve">tout autre moyen de communication avec le déposant ou le titulaire, </w:t>
        </w:r>
      </w:ins>
      <w:ins w:id="114" w:author="OLIVIÉ Karen" w:date="2014-10-23T14:18:00Z">
        <w:r w:rsidR="00DF5B2D">
          <w:rPr>
            <w:rFonts w:ascii="Arial" w:hAnsi="Arial" w:cs="Arial"/>
            <w:sz w:val="22"/>
            <w:szCs w:val="22"/>
            <w:lang w:val="fr-FR"/>
          </w:rPr>
          <w:t xml:space="preserve">selon les modalités spécifiées </w:t>
        </w:r>
      </w:ins>
      <w:ins w:id="115" w:author="COUTURE Sébastien" w:date="2014-08-04T13:18:00Z">
        <w:r w:rsidRPr="00F208EA">
          <w:rPr>
            <w:rFonts w:ascii="Arial" w:hAnsi="Arial" w:cs="Arial"/>
            <w:sz w:val="22"/>
            <w:szCs w:val="22"/>
            <w:lang w:val="fr-FR"/>
          </w:rPr>
          <w:t xml:space="preserve">dans les </w:t>
        </w:r>
      </w:ins>
      <w:ins w:id="116" w:author="DIAZ Natacha" w:date="2014-08-08T15:38:00Z">
        <w:r w:rsidRPr="00F208EA">
          <w:rPr>
            <w:rFonts w:ascii="Arial" w:hAnsi="Arial" w:cs="Arial"/>
            <w:sz w:val="22"/>
            <w:szCs w:val="22"/>
            <w:lang w:val="fr-FR"/>
          </w:rPr>
          <w:t>i</w:t>
        </w:r>
      </w:ins>
      <w:ins w:id="117" w:author="COUTURE Sébastien" w:date="2014-08-04T13:18:00Z">
        <w:r w:rsidRPr="00F208EA">
          <w:rPr>
            <w:rFonts w:ascii="Arial" w:hAnsi="Arial" w:cs="Arial"/>
            <w:sz w:val="22"/>
            <w:szCs w:val="22"/>
            <w:lang w:val="fr-FR"/>
          </w:rPr>
          <w:t>nstructions administratives</w:t>
        </w:r>
      </w:ins>
      <w:r w:rsidRPr="00F208EA">
        <w:rPr>
          <w:rFonts w:ascii="Arial" w:hAnsi="Arial" w:cs="Arial"/>
          <w:sz w:val="22"/>
          <w:szCs w:val="22"/>
          <w:lang w:val="fr-FR"/>
        </w:rPr>
        <w:t>,</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iii)</w:t>
      </w:r>
      <w:r w:rsidRPr="00F208EA">
        <w:rPr>
          <w:rFonts w:ascii="Arial" w:hAnsi="Arial" w:cs="Arial"/>
          <w:sz w:val="22"/>
          <w:szCs w:val="22"/>
          <w:lang w:val="fr-FR"/>
        </w:rPr>
        <w:tab/>
        <w:t>la radiation de l’enregistrement international,</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iv)</w:t>
      </w:r>
      <w:r w:rsidRPr="00F208EA">
        <w:rPr>
          <w:rFonts w:ascii="Arial" w:hAnsi="Arial" w:cs="Arial"/>
          <w:sz w:val="22"/>
          <w:szCs w:val="22"/>
          <w:lang w:val="fr-FR"/>
        </w:rPr>
        <w:tab/>
        <w:t>toute renonciation en vertu de la règle 25.1)a)iii),</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w:t>
      </w:r>
      <w:r w:rsidRPr="00F208EA">
        <w:rPr>
          <w:rFonts w:ascii="Arial" w:hAnsi="Arial" w:cs="Arial"/>
          <w:sz w:val="22"/>
          <w:szCs w:val="22"/>
          <w:lang w:val="fr-FR"/>
        </w:rPr>
        <w:tab/>
        <w:t>toute limitation effectuée dans la demande internationale elle</w:t>
      </w:r>
      <w:r w:rsidRPr="00F208EA">
        <w:rPr>
          <w:rFonts w:ascii="Arial" w:hAnsi="Arial" w:cs="Arial"/>
          <w:sz w:val="22"/>
          <w:szCs w:val="22"/>
          <w:lang w:val="fr-FR"/>
        </w:rPr>
        <w:noBreakHyphen/>
        <w:t>même en vertu de la règle 9.4)a)xiii) ou dans une désignation postérieure selon la règle 24.3)a)iv),</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vi)</w:t>
      </w:r>
      <w:r w:rsidRPr="00F208EA">
        <w:rPr>
          <w:rFonts w:ascii="Arial" w:hAnsi="Arial" w:cs="Arial"/>
          <w:sz w:val="22"/>
          <w:szCs w:val="22"/>
          <w:lang w:val="fr-FR"/>
        </w:rPr>
        <w:tab/>
        <w:t>toute demande faite par un Office en vertu de la première phrase de l’article 6.4) de l’Arrangement ou en vertu de la première phrase de l’article 6.4) du Protocole,</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vii)</w:t>
      </w:r>
      <w:r w:rsidRPr="00F208EA">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535548" w:rsidRPr="00F208EA" w:rsidRDefault="00535548"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viii)</w:t>
      </w:r>
      <w:r w:rsidRPr="00F208EA">
        <w:rPr>
          <w:rFonts w:ascii="Arial" w:hAnsi="Arial" w:cs="Arial"/>
          <w:sz w:val="22"/>
          <w:szCs w:val="22"/>
          <w:lang w:val="fr-FR"/>
        </w:rPr>
        <w:tab/>
        <w:t>tout refus selon la règle 17, la règle 24.9) ou la règle 28.3) ou toute déclaration selon les règles 18</w:t>
      </w:r>
      <w:r w:rsidRPr="00F208EA">
        <w:rPr>
          <w:rFonts w:ascii="Arial" w:hAnsi="Arial" w:cs="Arial"/>
          <w:i/>
          <w:sz w:val="22"/>
          <w:szCs w:val="22"/>
          <w:lang w:val="fr-FR"/>
        </w:rPr>
        <w:t xml:space="preserve">bis </w:t>
      </w:r>
      <w:r w:rsidRPr="00F208EA">
        <w:rPr>
          <w:rFonts w:ascii="Arial" w:hAnsi="Arial" w:cs="Arial"/>
          <w:sz w:val="22"/>
          <w:szCs w:val="22"/>
          <w:lang w:val="fr-FR"/>
        </w:rPr>
        <w:t>ou 18</w:t>
      </w:r>
      <w:r w:rsidRPr="00F208EA">
        <w:rPr>
          <w:rFonts w:ascii="Arial" w:hAnsi="Arial" w:cs="Arial"/>
          <w:i/>
          <w:sz w:val="22"/>
          <w:szCs w:val="22"/>
          <w:lang w:val="fr-FR"/>
        </w:rPr>
        <w:t>ter</w:t>
      </w:r>
      <w:r w:rsidRPr="00F208EA">
        <w:rPr>
          <w:rFonts w:ascii="Arial" w:hAnsi="Arial" w:cs="Arial"/>
          <w:sz w:val="22"/>
          <w:szCs w:val="22"/>
          <w:lang w:val="fr-FR"/>
        </w:rPr>
        <w:t>, la règle 20</w:t>
      </w:r>
      <w:r w:rsidRPr="00F208EA">
        <w:rPr>
          <w:rFonts w:ascii="Arial" w:hAnsi="Arial" w:cs="Arial"/>
          <w:i/>
          <w:sz w:val="22"/>
          <w:szCs w:val="22"/>
          <w:lang w:val="fr-FR"/>
        </w:rPr>
        <w:t>bis</w:t>
      </w:r>
      <w:r w:rsidRPr="00F208EA">
        <w:rPr>
          <w:rFonts w:ascii="Arial" w:hAnsi="Arial" w:cs="Arial"/>
          <w:sz w:val="22"/>
          <w:szCs w:val="22"/>
          <w:lang w:val="fr-FR"/>
        </w:rPr>
        <w:t>.5) ou la règle 27.4) ou 5),</w:t>
      </w:r>
    </w:p>
    <w:p w:rsidR="00535548" w:rsidRPr="00F208EA" w:rsidRDefault="00955005"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ix)</w:t>
      </w:r>
      <w:r>
        <w:rPr>
          <w:rFonts w:ascii="Arial" w:hAnsi="Arial" w:cs="Arial"/>
          <w:sz w:val="22"/>
          <w:szCs w:val="22"/>
          <w:lang w:val="fr-FR"/>
        </w:rPr>
        <w:tab/>
      </w:r>
      <w:r w:rsidR="00535548" w:rsidRPr="00F208EA">
        <w:rPr>
          <w:rFonts w:ascii="Arial" w:hAnsi="Arial" w:cs="Arial"/>
          <w:sz w:val="22"/>
          <w:szCs w:val="22"/>
          <w:lang w:val="fr-FR"/>
        </w:rPr>
        <w:t>l’invalidation de l’enregistrement international,</w:t>
      </w:r>
    </w:p>
    <w:p w:rsidR="00535548" w:rsidRPr="00F208EA" w:rsidRDefault="00955005"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x)</w:t>
      </w:r>
      <w:r>
        <w:rPr>
          <w:rFonts w:ascii="Arial" w:hAnsi="Arial" w:cs="Arial"/>
          <w:sz w:val="22"/>
          <w:szCs w:val="22"/>
          <w:lang w:val="fr-FR"/>
        </w:rPr>
        <w:tab/>
      </w:r>
      <w:r w:rsidR="00535548" w:rsidRPr="00F208EA">
        <w:rPr>
          <w:rFonts w:ascii="Arial" w:hAnsi="Arial" w:cs="Arial"/>
          <w:sz w:val="22"/>
          <w:szCs w:val="22"/>
          <w:lang w:val="fr-FR"/>
        </w:rPr>
        <w:t>les informations communiquées en vertu de la règle 20,</w:t>
      </w:r>
    </w:p>
    <w:p w:rsidR="00535548" w:rsidRDefault="00955005"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xi)</w:t>
      </w:r>
      <w:r>
        <w:rPr>
          <w:rFonts w:ascii="Arial" w:hAnsi="Arial" w:cs="Arial"/>
          <w:sz w:val="22"/>
          <w:szCs w:val="22"/>
          <w:lang w:val="fr-FR"/>
        </w:rPr>
        <w:tab/>
      </w:r>
      <w:r w:rsidR="00535548" w:rsidRPr="00F208EA">
        <w:rPr>
          <w:rFonts w:ascii="Arial" w:hAnsi="Arial" w:cs="Arial"/>
          <w:sz w:val="22"/>
          <w:szCs w:val="22"/>
          <w:lang w:val="fr-FR"/>
        </w:rPr>
        <w:t>toute notification en vertu de la règle 21 ou de la règle 23.</w:t>
      </w:r>
    </w:p>
    <w:p w:rsidR="0028016B" w:rsidRPr="00F208EA" w:rsidRDefault="0028016B"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xii)</w:t>
      </w:r>
      <w:r>
        <w:rPr>
          <w:rFonts w:ascii="Arial" w:hAnsi="Arial" w:cs="Arial"/>
          <w:sz w:val="22"/>
          <w:szCs w:val="22"/>
          <w:lang w:val="fr-FR"/>
        </w:rPr>
        <w:tab/>
        <w:t xml:space="preserve">toute rectification du registre international.  </w:t>
      </w:r>
    </w:p>
    <w:p w:rsidR="007E7A92" w:rsidRPr="00F208EA" w:rsidRDefault="007E7A92" w:rsidP="00535548">
      <w:pPr>
        <w:pStyle w:val="Endofdocument-Annex"/>
        <w:rPr>
          <w:lang w:val="fr-FR"/>
        </w:rPr>
      </w:pPr>
    </w:p>
    <w:p w:rsidR="007E7A92" w:rsidRPr="00F208EA" w:rsidRDefault="007E7A92" w:rsidP="00535548">
      <w:pPr>
        <w:pStyle w:val="Endofdocument-Annex"/>
        <w:rPr>
          <w:lang w:val="fr-FR"/>
        </w:rPr>
      </w:pPr>
    </w:p>
    <w:p w:rsidR="007E7A92" w:rsidRPr="00F208EA" w:rsidRDefault="007E7A92" w:rsidP="00535548">
      <w:pPr>
        <w:pStyle w:val="Endofdocument-Annex"/>
        <w:rPr>
          <w:lang w:val="fr-FR"/>
        </w:rPr>
      </w:pPr>
    </w:p>
    <w:p w:rsidR="007E7A92" w:rsidRPr="00F208EA" w:rsidRDefault="00870206" w:rsidP="00535548">
      <w:pPr>
        <w:pStyle w:val="Endofdocument-Annex"/>
        <w:rPr>
          <w:lang w:val="fr-FR"/>
        </w:rPr>
      </w:pPr>
      <w:r w:rsidRPr="00F208EA">
        <w:rPr>
          <w:lang w:val="fr-FR"/>
        </w:rPr>
        <w:t>[</w:t>
      </w:r>
      <w:r w:rsidR="002D6939" w:rsidRPr="00F208EA">
        <w:rPr>
          <w:lang w:val="fr-FR"/>
        </w:rPr>
        <w:t>Fin de l’a</w:t>
      </w:r>
      <w:r w:rsidRPr="00F208EA">
        <w:rPr>
          <w:lang w:val="fr-FR"/>
        </w:rPr>
        <w:t>nnex</w:t>
      </w:r>
      <w:r w:rsidR="002D6939" w:rsidRPr="00F208EA">
        <w:rPr>
          <w:lang w:val="fr-FR"/>
        </w:rPr>
        <w:t>e et du</w:t>
      </w:r>
      <w:r w:rsidRPr="00F208EA">
        <w:rPr>
          <w:lang w:val="fr-FR"/>
        </w:rPr>
        <w:t xml:space="preserve"> document]</w:t>
      </w:r>
    </w:p>
    <w:p w:rsidR="007E7A92" w:rsidRPr="00F208EA" w:rsidRDefault="007E7A92" w:rsidP="009B7315">
      <w:pPr>
        <w:tabs>
          <w:tab w:val="left" w:pos="0"/>
          <w:tab w:val="left" w:pos="567"/>
          <w:tab w:val="left" w:pos="1134"/>
          <w:tab w:val="left" w:pos="1701"/>
          <w:tab w:val="left" w:pos="2268"/>
          <w:tab w:val="left" w:pos="2835"/>
          <w:tab w:val="left" w:pos="3402"/>
        </w:tabs>
        <w:jc w:val="both"/>
        <w:rPr>
          <w:szCs w:val="22"/>
          <w:lang w:val="fr-FR"/>
        </w:rPr>
      </w:pPr>
    </w:p>
    <w:p w:rsidR="00870206" w:rsidRPr="00F208EA" w:rsidRDefault="00870206" w:rsidP="009B7315">
      <w:pPr>
        <w:tabs>
          <w:tab w:val="left" w:pos="0"/>
          <w:tab w:val="left" w:pos="567"/>
          <w:tab w:val="left" w:pos="1134"/>
          <w:tab w:val="left" w:pos="1701"/>
          <w:tab w:val="left" w:pos="2268"/>
          <w:tab w:val="left" w:pos="2835"/>
          <w:tab w:val="left" w:pos="3402"/>
        </w:tabs>
        <w:jc w:val="both"/>
        <w:rPr>
          <w:szCs w:val="22"/>
          <w:lang w:val="fr-FR"/>
        </w:rPr>
      </w:pPr>
    </w:p>
    <w:p w:rsidR="00F208EA" w:rsidRPr="00F208EA" w:rsidRDefault="00F208EA">
      <w:pPr>
        <w:tabs>
          <w:tab w:val="left" w:pos="0"/>
          <w:tab w:val="left" w:pos="567"/>
          <w:tab w:val="left" w:pos="1134"/>
          <w:tab w:val="left" w:pos="1701"/>
          <w:tab w:val="left" w:pos="2268"/>
          <w:tab w:val="left" w:pos="2835"/>
          <w:tab w:val="left" w:pos="3402"/>
        </w:tabs>
        <w:jc w:val="both"/>
        <w:rPr>
          <w:szCs w:val="22"/>
          <w:lang w:val="fr-FR"/>
        </w:rPr>
      </w:pPr>
    </w:p>
    <w:sectPr w:rsidR="00F208EA" w:rsidRPr="00F208EA" w:rsidSect="009151F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36" w:rsidRDefault="00604A36">
      <w:r>
        <w:separator/>
      </w:r>
    </w:p>
  </w:endnote>
  <w:endnote w:type="continuationSeparator" w:id="0">
    <w:p w:rsidR="00604A36" w:rsidRDefault="00604A36" w:rsidP="003B38C1">
      <w:r>
        <w:separator/>
      </w:r>
    </w:p>
    <w:p w:rsidR="00604A36" w:rsidRPr="003B38C1" w:rsidRDefault="00604A36" w:rsidP="003B38C1">
      <w:pPr>
        <w:spacing w:after="60"/>
        <w:rPr>
          <w:sz w:val="17"/>
        </w:rPr>
      </w:pPr>
      <w:r>
        <w:rPr>
          <w:sz w:val="17"/>
        </w:rPr>
        <w:t>[Endnote continued from previous page]</w:t>
      </w:r>
    </w:p>
  </w:endnote>
  <w:endnote w:type="continuationNotice" w:id="1">
    <w:p w:rsidR="00604A36" w:rsidRPr="003B38C1" w:rsidRDefault="00604A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F0" w:rsidRPr="009151F0" w:rsidRDefault="009151F0" w:rsidP="0091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36" w:rsidRDefault="00604A36">
      <w:r>
        <w:separator/>
      </w:r>
    </w:p>
  </w:footnote>
  <w:footnote w:type="continuationSeparator" w:id="0">
    <w:p w:rsidR="00604A36" w:rsidRDefault="00604A36" w:rsidP="008B60B2">
      <w:r>
        <w:separator/>
      </w:r>
    </w:p>
    <w:p w:rsidR="00604A36" w:rsidRPr="00ED77FB" w:rsidRDefault="00604A36" w:rsidP="008B60B2">
      <w:pPr>
        <w:spacing w:after="60"/>
        <w:rPr>
          <w:sz w:val="17"/>
          <w:szCs w:val="17"/>
        </w:rPr>
      </w:pPr>
      <w:r w:rsidRPr="00ED77FB">
        <w:rPr>
          <w:sz w:val="17"/>
          <w:szCs w:val="17"/>
        </w:rPr>
        <w:t>[Footnote continued from previous page]</w:t>
      </w:r>
    </w:p>
  </w:footnote>
  <w:footnote w:type="continuationNotice" w:id="1">
    <w:p w:rsidR="00604A36" w:rsidRPr="00ED77FB" w:rsidRDefault="00604A36" w:rsidP="008B60B2">
      <w:pPr>
        <w:spacing w:before="60"/>
        <w:jc w:val="right"/>
        <w:rPr>
          <w:sz w:val="17"/>
          <w:szCs w:val="17"/>
        </w:rPr>
      </w:pPr>
      <w:r w:rsidRPr="00ED77FB">
        <w:rPr>
          <w:sz w:val="17"/>
          <w:szCs w:val="17"/>
        </w:rPr>
        <w:t>[Footnote continued on next page]</w:t>
      </w:r>
    </w:p>
  </w:footnote>
  <w:footnote w:id="2">
    <w:p w:rsidR="00135311" w:rsidRPr="00D029DB" w:rsidRDefault="00135311" w:rsidP="00135311">
      <w:pPr>
        <w:pStyle w:val="FootnoteText"/>
        <w:rPr>
          <w:sz w:val="20"/>
          <w:lang w:val="fr-CH"/>
        </w:rPr>
      </w:pPr>
      <w:r w:rsidRPr="00D029DB">
        <w:rPr>
          <w:rStyle w:val="FootnoteReference"/>
          <w:sz w:val="20"/>
        </w:rPr>
        <w:footnoteRef/>
      </w:r>
      <w:r w:rsidRPr="00D029DB">
        <w:rPr>
          <w:sz w:val="20"/>
          <w:lang w:val="fr-CH"/>
        </w:rPr>
        <w:t xml:space="preserve"> </w:t>
      </w:r>
      <w:r w:rsidRPr="00D029DB">
        <w:rPr>
          <w:sz w:val="20"/>
          <w:lang w:val="fr-CH"/>
        </w:rPr>
        <w:tab/>
        <w:t>La liste finale des participants sera publiée en tant qu’annexe du rapport de la session.</w:t>
      </w:r>
      <w:r w:rsidR="00D029DB">
        <w:rPr>
          <w:sz w:val="20"/>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4" w:rsidRDefault="00882744" w:rsidP="00477D6B">
    <w:pPr>
      <w:jc w:val="right"/>
    </w:pPr>
    <w:bookmarkStart w:id="3" w:name="Code2"/>
    <w:bookmarkEnd w:id="3"/>
    <w:r>
      <w:t>M</w:t>
    </w:r>
    <w:r w:rsidR="002D6939">
      <w:t>M/LD/WG/12/6</w:t>
    </w:r>
  </w:p>
  <w:p w:rsidR="00882744" w:rsidRDefault="00882744" w:rsidP="00477D6B">
    <w:pPr>
      <w:jc w:val="right"/>
    </w:pPr>
    <w:proofErr w:type="gramStart"/>
    <w:r>
      <w:t>page</w:t>
    </w:r>
    <w:proofErr w:type="gramEnd"/>
    <w:r>
      <w:t xml:space="preserve"> </w:t>
    </w:r>
    <w:r>
      <w:fldChar w:fldCharType="begin"/>
    </w:r>
    <w:r>
      <w:instrText xml:space="preserve"> PAGE  \* MERGEFORMAT </w:instrText>
    </w:r>
    <w:r>
      <w:fldChar w:fldCharType="separate"/>
    </w:r>
    <w:r w:rsidR="00062A38">
      <w:rPr>
        <w:noProof/>
      </w:rPr>
      <w:t>3</w:t>
    </w:r>
    <w:r>
      <w:fldChar w:fldCharType="end"/>
    </w:r>
  </w:p>
  <w:p w:rsidR="00882744" w:rsidRDefault="0088274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48" w:rsidRPr="000D65A4" w:rsidRDefault="00535548" w:rsidP="00477D6B">
    <w:pPr>
      <w:jc w:val="right"/>
      <w:rPr>
        <w:lang w:val="fr-CH"/>
      </w:rPr>
    </w:pPr>
    <w:r w:rsidRPr="000D65A4">
      <w:rPr>
        <w:lang w:val="fr-CH"/>
      </w:rPr>
      <w:t>MM/LD/WG/12/6</w:t>
    </w:r>
  </w:p>
  <w:p w:rsidR="00535548" w:rsidRPr="000D65A4" w:rsidRDefault="00535548" w:rsidP="00477D6B">
    <w:pPr>
      <w:jc w:val="right"/>
      <w:rPr>
        <w:lang w:val="fr-CH"/>
      </w:rPr>
    </w:pPr>
    <w:r w:rsidRPr="000D65A4">
      <w:rPr>
        <w:lang w:val="fr-CH"/>
      </w:rPr>
      <w:t xml:space="preserve">Annexe, page </w:t>
    </w:r>
    <w:r>
      <w:fldChar w:fldCharType="begin"/>
    </w:r>
    <w:r w:rsidRPr="000D65A4">
      <w:rPr>
        <w:lang w:val="fr-CH"/>
      </w:rPr>
      <w:instrText xml:space="preserve"> PAGE  \* MERGEFORMAT </w:instrText>
    </w:r>
    <w:r>
      <w:fldChar w:fldCharType="separate"/>
    </w:r>
    <w:r w:rsidR="00062A38">
      <w:rPr>
        <w:noProof/>
        <w:lang w:val="fr-CH"/>
      </w:rPr>
      <w:t>5</w:t>
    </w:r>
    <w:r>
      <w:fldChar w:fldCharType="end"/>
    </w:r>
  </w:p>
  <w:p w:rsidR="00535548" w:rsidRPr="000D65A4" w:rsidRDefault="00535548"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15" w:rsidRPr="001D567C" w:rsidRDefault="002D6939" w:rsidP="00D829D4">
    <w:pPr>
      <w:pStyle w:val="Header"/>
      <w:jc w:val="right"/>
    </w:pPr>
    <w:r>
      <w:t>MM/LD/WG/12/6</w:t>
    </w:r>
  </w:p>
  <w:p w:rsidR="009B7315" w:rsidRPr="001D567C" w:rsidRDefault="00535548" w:rsidP="00810D97">
    <w:pPr>
      <w:jc w:val="right"/>
    </w:pPr>
    <w:r>
      <w:t>ANNEXE</w:t>
    </w:r>
  </w:p>
  <w:p w:rsidR="009B7315" w:rsidRPr="001D567C" w:rsidRDefault="009B7315" w:rsidP="00810D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5EA8C926"/>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361A2E"/>
    <w:multiLevelType w:val="singleLevel"/>
    <w:tmpl w:val="B560C092"/>
    <w:lvl w:ilvl="0">
      <w:start w:val="1"/>
      <w:numFmt w:val="lowerRoman"/>
      <w:lvlText w:val="(%1)"/>
      <w:lvlJc w:val="right"/>
      <w:pPr>
        <w:tabs>
          <w:tab w:val="num" w:pos="2268"/>
        </w:tabs>
        <w:ind w:left="0" w:firstLine="1701"/>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BE6BEB"/>
    <w:multiLevelType w:val="singleLevel"/>
    <w:tmpl w:val="F3161748"/>
    <w:lvl w:ilvl="0">
      <w:start w:val="1"/>
      <w:numFmt w:val="lowerLetter"/>
      <w:lvlText w:val="(%1)"/>
      <w:lvlJc w:val="left"/>
      <w:pPr>
        <w:tabs>
          <w:tab w:val="num" w:pos="1134"/>
        </w:tabs>
        <w:ind w:left="1134" w:hanging="567"/>
      </w:pPr>
    </w:lvl>
  </w:abstractNum>
  <w:abstractNum w:abstractNumId="9">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9"/>
  </w:num>
  <w:num w:numId="8">
    <w:abstractNumId w:val="1"/>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Administrative\Meetings|Administrative\Other|Administrative\Publications|Patents\Meetings|Patents\Other|Patents\Publications|Trademarks\Meetings|Trademarks\Other|Trademarks\Publications|IP in General\Academy|IP in General\Arbitration and Mediation|IP in General\Meetings|IP in General\Other|IP in General\Press Room|IP in General\Publications|IP in General\SpeechDG2014"/>
    <w:docVar w:name="TextBaseURL" w:val="empty"/>
    <w:docVar w:name="UILng" w:val="en"/>
  </w:docVars>
  <w:rsids>
    <w:rsidRoot w:val="000C3895"/>
    <w:rsid w:val="00001DEC"/>
    <w:rsid w:val="00022368"/>
    <w:rsid w:val="00022DE8"/>
    <w:rsid w:val="000342D0"/>
    <w:rsid w:val="00043CAA"/>
    <w:rsid w:val="00050C9A"/>
    <w:rsid w:val="00062A38"/>
    <w:rsid w:val="000640C9"/>
    <w:rsid w:val="00075432"/>
    <w:rsid w:val="000968ED"/>
    <w:rsid w:val="000C3895"/>
    <w:rsid w:val="000D429E"/>
    <w:rsid w:val="000D524D"/>
    <w:rsid w:val="000D65A4"/>
    <w:rsid w:val="000E0E6C"/>
    <w:rsid w:val="000E3A61"/>
    <w:rsid w:val="000E7D73"/>
    <w:rsid w:val="000F5E56"/>
    <w:rsid w:val="00101CCF"/>
    <w:rsid w:val="00123AF4"/>
    <w:rsid w:val="00135311"/>
    <w:rsid w:val="001362EE"/>
    <w:rsid w:val="00142ACF"/>
    <w:rsid w:val="001454CE"/>
    <w:rsid w:val="001552AD"/>
    <w:rsid w:val="0017426D"/>
    <w:rsid w:val="00175F96"/>
    <w:rsid w:val="001832A6"/>
    <w:rsid w:val="0019631D"/>
    <w:rsid w:val="001B4A70"/>
    <w:rsid w:val="001D567C"/>
    <w:rsid w:val="001D716E"/>
    <w:rsid w:val="001E29D4"/>
    <w:rsid w:val="001E6B6C"/>
    <w:rsid w:val="001F0520"/>
    <w:rsid w:val="001F22C5"/>
    <w:rsid w:val="0020467B"/>
    <w:rsid w:val="00205C1D"/>
    <w:rsid w:val="00215BAC"/>
    <w:rsid w:val="002310CC"/>
    <w:rsid w:val="00253449"/>
    <w:rsid w:val="002558EB"/>
    <w:rsid w:val="002634C4"/>
    <w:rsid w:val="00265C4D"/>
    <w:rsid w:val="00267E6A"/>
    <w:rsid w:val="00271DB3"/>
    <w:rsid w:val="0028016B"/>
    <w:rsid w:val="002825EA"/>
    <w:rsid w:val="00282D1A"/>
    <w:rsid w:val="002928D3"/>
    <w:rsid w:val="002B207C"/>
    <w:rsid w:val="002D09AD"/>
    <w:rsid w:val="002D22E4"/>
    <w:rsid w:val="002D6939"/>
    <w:rsid w:val="002F1FE6"/>
    <w:rsid w:val="002F4E68"/>
    <w:rsid w:val="00312F7F"/>
    <w:rsid w:val="00331710"/>
    <w:rsid w:val="00346653"/>
    <w:rsid w:val="00361450"/>
    <w:rsid w:val="003673CF"/>
    <w:rsid w:val="00376F11"/>
    <w:rsid w:val="003845C1"/>
    <w:rsid w:val="00391079"/>
    <w:rsid w:val="0039175D"/>
    <w:rsid w:val="003A3EF6"/>
    <w:rsid w:val="003A6F89"/>
    <w:rsid w:val="003B38C1"/>
    <w:rsid w:val="004053C3"/>
    <w:rsid w:val="00423E3E"/>
    <w:rsid w:val="00427AF4"/>
    <w:rsid w:val="00446894"/>
    <w:rsid w:val="004647DA"/>
    <w:rsid w:val="00474062"/>
    <w:rsid w:val="00474BB6"/>
    <w:rsid w:val="00474DBE"/>
    <w:rsid w:val="00476BD5"/>
    <w:rsid w:val="00477D6B"/>
    <w:rsid w:val="005019FF"/>
    <w:rsid w:val="00507700"/>
    <w:rsid w:val="00512B2F"/>
    <w:rsid w:val="005173D7"/>
    <w:rsid w:val="00527D54"/>
    <w:rsid w:val="0053057A"/>
    <w:rsid w:val="00535548"/>
    <w:rsid w:val="00552AB7"/>
    <w:rsid w:val="00560A29"/>
    <w:rsid w:val="005927AF"/>
    <w:rsid w:val="00593D5F"/>
    <w:rsid w:val="005A22F2"/>
    <w:rsid w:val="005A5DC9"/>
    <w:rsid w:val="005A723E"/>
    <w:rsid w:val="005B4A19"/>
    <w:rsid w:val="005C03E0"/>
    <w:rsid w:val="005C5425"/>
    <w:rsid w:val="005C6649"/>
    <w:rsid w:val="005D3CFA"/>
    <w:rsid w:val="005E6A4C"/>
    <w:rsid w:val="005F7673"/>
    <w:rsid w:val="006041E7"/>
    <w:rsid w:val="00604A36"/>
    <w:rsid w:val="00605827"/>
    <w:rsid w:val="00646050"/>
    <w:rsid w:val="00652BC8"/>
    <w:rsid w:val="006713CA"/>
    <w:rsid w:val="00676C5C"/>
    <w:rsid w:val="006930CE"/>
    <w:rsid w:val="006A52BF"/>
    <w:rsid w:val="006B1908"/>
    <w:rsid w:val="006F7F29"/>
    <w:rsid w:val="00715C84"/>
    <w:rsid w:val="00764080"/>
    <w:rsid w:val="00785F5E"/>
    <w:rsid w:val="00791DE1"/>
    <w:rsid w:val="00792285"/>
    <w:rsid w:val="007A7875"/>
    <w:rsid w:val="007D09E7"/>
    <w:rsid w:val="007D1613"/>
    <w:rsid w:val="007D728F"/>
    <w:rsid w:val="007E7A92"/>
    <w:rsid w:val="007F063B"/>
    <w:rsid w:val="007F0C7E"/>
    <w:rsid w:val="0080185F"/>
    <w:rsid w:val="008045AE"/>
    <w:rsid w:val="00810D97"/>
    <w:rsid w:val="008357BD"/>
    <w:rsid w:val="00840FFD"/>
    <w:rsid w:val="00870206"/>
    <w:rsid w:val="00870272"/>
    <w:rsid w:val="00881E38"/>
    <w:rsid w:val="0088244B"/>
    <w:rsid w:val="00882744"/>
    <w:rsid w:val="00882B9A"/>
    <w:rsid w:val="008B15B8"/>
    <w:rsid w:val="008B1F20"/>
    <w:rsid w:val="008B2A03"/>
    <w:rsid w:val="008B2CC1"/>
    <w:rsid w:val="008B60B2"/>
    <w:rsid w:val="008C1AB4"/>
    <w:rsid w:val="008D5ED3"/>
    <w:rsid w:val="008F6BC9"/>
    <w:rsid w:val="0090731E"/>
    <w:rsid w:val="00913AEB"/>
    <w:rsid w:val="009151F0"/>
    <w:rsid w:val="00916EE2"/>
    <w:rsid w:val="00923767"/>
    <w:rsid w:val="009503E2"/>
    <w:rsid w:val="00953EF6"/>
    <w:rsid w:val="00955005"/>
    <w:rsid w:val="00960E99"/>
    <w:rsid w:val="00966A22"/>
    <w:rsid w:val="0096722F"/>
    <w:rsid w:val="00980843"/>
    <w:rsid w:val="009B7315"/>
    <w:rsid w:val="009C6362"/>
    <w:rsid w:val="009E2791"/>
    <w:rsid w:val="009E3F6F"/>
    <w:rsid w:val="009F4990"/>
    <w:rsid w:val="009F499F"/>
    <w:rsid w:val="00A35CDD"/>
    <w:rsid w:val="00A366B6"/>
    <w:rsid w:val="00A42DAF"/>
    <w:rsid w:val="00A45BD8"/>
    <w:rsid w:val="00A476CD"/>
    <w:rsid w:val="00A85559"/>
    <w:rsid w:val="00A869B7"/>
    <w:rsid w:val="00AA728D"/>
    <w:rsid w:val="00AB6E37"/>
    <w:rsid w:val="00AC205C"/>
    <w:rsid w:val="00AD18C7"/>
    <w:rsid w:val="00AD3CA5"/>
    <w:rsid w:val="00AF0A6B"/>
    <w:rsid w:val="00AF3752"/>
    <w:rsid w:val="00B05A69"/>
    <w:rsid w:val="00B11B51"/>
    <w:rsid w:val="00B15D95"/>
    <w:rsid w:val="00B4237C"/>
    <w:rsid w:val="00B925F6"/>
    <w:rsid w:val="00B9734B"/>
    <w:rsid w:val="00BD1111"/>
    <w:rsid w:val="00BD1685"/>
    <w:rsid w:val="00BD66D4"/>
    <w:rsid w:val="00BD7BD5"/>
    <w:rsid w:val="00BF4640"/>
    <w:rsid w:val="00C058D1"/>
    <w:rsid w:val="00C11BFE"/>
    <w:rsid w:val="00C17AA8"/>
    <w:rsid w:val="00C25060"/>
    <w:rsid w:val="00C5479D"/>
    <w:rsid w:val="00CB4E6B"/>
    <w:rsid w:val="00D02725"/>
    <w:rsid w:val="00D029DB"/>
    <w:rsid w:val="00D3451B"/>
    <w:rsid w:val="00D45252"/>
    <w:rsid w:val="00D71B4D"/>
    <w:rsid w:val="00D722E2"/>
    <w:rsid w:val="00D829D4"/>
    <w:rsid w:val="00D93D55"/>
    <w:rsid w:val="00D93F2A"/>
    <w:rsid w:val="00DA509A"/>
    <w:rsid w:val="00DB0242"/>
    <w:rsid w:val="00DB075B"/>
    <w:rsid w:val="00DB6A72"/>
    <w:rsid w:val="00DD1D9F"/>
    <w:rsid w:val="00DF16B1"/>
    <w:rsid w:val="00DF5B2D"/>
    <w:rsid w:val="00DF7491"/>
    <w:rsid w:val="00DF7DFD"/>
    <w:rsid w:val="00E23722"/>
    <w:rsid w:val="00E2513D"/>
    <w:rsid w:val="00E334A6"/>
    <w:rsid w:val="00E335FE"/>
    <w:rsid w:val="00E43EA9"/>
    <w:rsid w:val="00E823C0"/>
    <w:rsid w:val="00E852BC"/>
    <w:rsid w:val="00E950FD"/>
    <w:rsid w:val="00EA0386"/>
    <w:rsid w:val="00EC2BA9"/>
    <w:rsid w:val="00EC3716"/>
    <w:rsid w:val="00EC4E49"/>
    <w:rsid w:val="00ED45BE"/>
    <w:rsid w:val="00ED77FB"/>
    <w:rsid w:val="00EE45FA"/>
    <w:rsid w:val="00EF726F"/>
    <w:rsid w:val="00F045B3"/>
    <w:rsid w:val="00F11346"/>
    <w:rsid w:val="00F208EA"/>
    <w:rsid w:val="00F318E5"/>
    <w:rsid w:val="00F3510C"/>
    <w:rsid w:val="00F51B06"/>
    <w:rsid w:val="00F656D2"/>
    <w:rsid w:val="00F66152"/>
    <w:rsid w:val="00F82A33"/>
    <w:rsid w:val="00F8341F"/>
    <w:rsid w:val="00FA479D"/>
    <w:rsid w:val="00FB1D83"/>
    <w:rsid w:val="00FB3472"/>
    <w:rsid w:val="00FB68C0"/>
    <w:rsid w:val="00FB723A"/>
    <w:rsid w:val="00FE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527D5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1D716E"/>
    <w:rPr>
      <w:rFonts w:ascii="Arial" w:eastAsia="SimSun" w:hAnsi="Arial" w:cs="Arial"/>
      <w:b/>
      <w:bCs/>
      <w:caps/>
      <w:kern w:val="32"/>
      <w:sz w:val="22"/>
      <w:szCs w:val="32"/>
      <w:lang w:eastAsia="zh-CN"/>
    </w:rPr>
  </w:style>
  <w:style w:type="character" w:customStyle="1" w:styleId="ONUMEChar">
    <w:name w:val="ONUM E Char"/>
    <w:link w:val="ONUME"/>
    <w:rsid w:val="00331710"/>
    <w:rPr>
      <w:rFonts w:ascii="Arial" w:eastAsia="SimSun" w:hAnsi="Arial" w:cs="Arial"/>
      <w:sz w:val="22"/>
      <w:lang w:eastAsia="zh-CN"/>
    </w:rPr>
  </w:style>
  <w:style w:type="character" w:customStyle="1" w:styleId="HeaderChar">
    <w:name w:val="Header Char"/>
    <w:link w:val="Header"/>
    <w:uiPriority w:val="99"/>
    <w:rsid w:val="00022368"/>
    <w:rPr>
      <w:rFonts w:ascii="Arial" w:eastAsia="SimSun" w:hAnsi="Arial" w:cs="Arial"/>
      <w:sz w:val="22"/>
      <w:lang w:eastAsia="zh-CN"/>
    </w:rPr>
  </w:style>
  <w:style w:type="paragraph" w:customStyle="1" w:styleId="indent1">
    <w:name w:val="indent_1"/>
    <w:basedOn w:val="Normal"/>
    <w:link w:val="indent1Char"/>
    <w:rsid w:val="001552A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552AD"/>
    <w:rPr>
      <w:sz w:val="30"/>
      <w:szCs w:val="30"/>
    </w:rPr>
  </w:style>
  <w:style w:type="paragraph" w:customStyle="1" w:styleId="indenti">
    <w:name w:val="indent_i"/>
    <w:basedOn w:val="Normal"/>
    <w:link w:val="indentiChar"/>
    <w:rsid w:val="001552AD"/>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1552AD"/>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552AD"/>
    <w:rPr>
      <w:sz w:val="30"/>
    </w:rPr>
  </w:style>
  <w:style w:type="paragraph" w:customStyle="1" w:styleId="indenta">
    <w:name w:val="indent_a"/>
    <w:basedOn w:val="Normal"/>
    <w:rsid w:val="001552AD"/>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1552AD"/>
    <w:rPr>
      <w:sz w:val="30"/>
    </w:rPr>
  </w:style>
  <w:style w:type="paragraph" w:customStyle="1" w:styleId="tab1">
    <w:name w:val="tab1"/>
    <w:basedOn w:val="Normal"/>
    <w:rsid w:val="001552AD"/>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1552AD"/>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preparedby">
    <w:name w:val="prepared by"/>
    <w:basedOn w:val="Normal"/>
    <w:rsid w:val="00810D97"/>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D829D4"/>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D829D4"/>
    <w:pPr>
      <w:spacing w:after="120"/>
      <w:ind w:left="360"/>
    </w:pPr>
  </w:style>
  <w:style w:type="character" w:customStyle="1" w:styleId="BodyTextIndentChar">
    <w:name w:val="Body Text Indent Char"/>
    <w:basedOn w:val="DefaultParagraphFont"/>
    <w:link w:val="BodyTextIndent"/>
    <w:rsid w:val="00D829D4"/>
    <w:rPr>
      <w:rFonts w:ascii="Arial" w:eastAsia="SimSun" w:hAnsi="Arial" w:cs="Arial"/>
      <w:sz w:val="22"/>
      <w:lang w:eastAsia="zh-CN"/>
    </w:rPr>
  </w:style>
  <w:style w:type="paragraph" w:styleId="BalloonText">
    <w:name w:val="Balloon Text"/>
    <w:basedOn w:val="Normal"/>
    <w:link w:val="BalloonTextChar"/>
    <w:rsid w:val="006F7F29"/>
    <w:rPr>
      <w:rFonts w:ascii="Tahoma" w:hAnsi="Tahoma" w:cs="Tahoma"/>
      <w:sz w:val="16"/>
      <w:szCs w:val="16"/>
    </w:rPr>
  </w:style>
  <w:style w:type="character" w:customStyle="1" w:styleId="BalloonTextChar">
    <w:name w:val="Balloon Text Char"/>
    <w:basedOn w:val="DefaultParagraphFont"/>
    <w:link w:val="BalloonText"/>
    <w:rsid w:val="006F7F2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527D5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1D716E"/>
    <w:rPr>
      <w:rFonts w:ascii="Arial" w:eastAsia="SimSun" w:hAnsi="Arial" w:cs="Arial"/>
      <w:b/>
      <w:bCs/>
      <w:caps/>
      <w:kern w:val="32"/>
      <w:sz w:val="22"/>
      <w:szCs w:val="32"/>
      <w:lang w:eastAsia="zh-CN"/>
    </w:rPr>
  </w:style>
  <w:style w:type="character" w:customStyle="1" w:styleId="ONUMEChar">
    <w:name w:val="ONUM E Char"/>
    <w:link w:val="ONUME"/>
    <w:rsid w:val="00331710"/>
    <w:rPr>
      <w:rFonts w:ascii="Arial" w:eastAsia="SimSun" w:hAnsi="Arial" w:cs="Arial"/>
      <w:sz w:val="22"/>
      <w:lang w:eastAsia="zh-CN"/>
    </w:rPr>
  </w:style>
  <w:style w:type="character" w:customStyle="1" w:styleId="HeaderChar">
    <w:name w:val="Header Char"/>
    <w:link w:val="Header"/>
    <w:uiPriority w:val="99"/>
    <w:rsid w:val="00022368"/>
    <w:rPr>
      <w:rFonts w:ascii="Arial" w:eastAsia="SimSun" w:hAnsi="Arial" w:cs="Arial"/>
      <w:sz w:val="22"/>
      <w:lang w:eastAsia="zh-CN"/>
    </w:rPr>
  </w:style>
  <w:style w:type="paragraph" w:customStyle="1" w:styleId="indent1">
    <w:name w:val="indent_1"/>
    <w:basedOn w:val="Normal"/>
    <w:link w:val="indent1Char"/>
    <w:rsid w:val="001552A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552AD"/>
    <w:rPr>
      <w:sz w:val="30"/>
      <w:szCs w:val="30"/>
    </w:rPr>
  </w:style>
  <w:style w:type="paragraph" w:customStyle="1" w:styleId="indenti">
    <w:name w:val="indent_i"/>
    <w:basedOn w:val="Normal"/>
    <w:link w:val="indentiChar"/>
    <w:rsid w:val="001552AD"/>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1552AD"/>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552AD"/>
    <w:rPr>
      <w:sz w:val="30"/>
    </w:rPr>
  </w:style>
  <w:style w:type="paragraph" w:customStyle="1" w:styleId="indenta">
    <w:name w:val="indent_a"/>
    <w:basedOn w:val="Normal"/>
    <w:rsid w:val="001552AD"/>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1552AD"/>
    <w:rPr>
      <w:sz w:val="30"/>
    </w:rPr>
  </w:style>
  <w:style w:type="paragraph" w:customStyle="1" w:styleId="tab1">
    <w:name w:val="tab1"/>
    <w:basedOn w:val="Normal"/>
    <w:rsid w:val="001552AD"/>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1552AD"/>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preparedby">
    <w:name w:val="prepared by"/>
    <w:basedOn w:val="Normal"/>
    <w:rsid w:val="00810D97"/>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D829D4"/>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D829D4"/>
    <w:pPr>
      <w:spacing w:after="120"/>
      <w:ind w:left="360"/>
    </w:pPr>
  </w:style>
  <w:style w:type="character" w:customStyle="1" w:styleId="BodyTextIndentChar">
    <w:name w:val="Body Text Indent Char"/>
    <w:basedOn w:val="DefaultParagraphFont"/>
    <w:link w:val="BodyTextIndent"/>
    <w:rsid w:val="00D829D4"/>
    <w:rPr>
      <w:rFonts w:ascii="Arial" w:eastAsia="SimSun" w:hAnsi="Arial" w:cs="Arial"/>
      <w:sz w:val="22"/>
      <w:lang w:eastAsia="zh-CN"/>
    </w:rPr>
  </w:style>
  <w:style w:type="paragraph" w:styleId="BalloonText">
    <w:name w:val="Balloon Text"/>
    <w:basedOn w:val="Normal"/>
    <w:link w:val="BalloonTextChar"/>
    <w:rsid w:val="006F7F29"/>
    <w:rPr>
      <w:rFonts w:ascii="Tahoma" w:hAnsi="Tahoma" w:cs="Tahoma"/>
      <w:sz w:val="16"/>
      <w:szCs w:val="16"/>
    </w:rPr>
  </w:style>
  <w:style w:type="character" w:customStyle="1" w:styleId="BalloonTextChar">
    <w:name w:val="Balloon Text Char"/>
    <w:basedOn w:val="DefaultParagraphFont"/>
    <w:link w:val="BalloonText"/>
    <w:rsid w:val="006F7F2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4070">
      <w:bodyDiv w:val="1"/>
      <w:marLeft w:val="0"/>
      <w:marRight w:val="0"/>
      <w:marTop w:val="0"/>
      <w:marBottom w:val="0"/>
      <w:divBdr>
        <w:top w:val="none" w:sz="0" w:space="0" w:color="auto"/>
        <w:left w:val="none" w:sz="0" w:space="0" w:color="auto"/>
        <w:bottom w:val="none" w:sz="0" w:space="0" w:color="auto"/>
        <w:right w:val="none" w:sz="0" w:space="0" w:color="auto"/>
      </w:divBdr>
      <w:divsChild>
        <w:div w:id="52773857">
          <w:marLeft w:val="0"/>
          <w:marRight w:val="0"/>
          <w:marTop w:val="0"/>
          <w:marBottom w:val="0"/>
          <w:divBdr>
            <w:top w:val="none" w:sz="0" w:space="0" w:color="auto"/>
            <w:left w:val="none" w:sz="0" w:space="0" w:color="auto"/>
            <w:bottom w:val="none" w:sz="0" w:space="0" w:color="auto"/>
            <w:right w:val="none" w:sz="0" w:space="0" w:color="auto"/>
          </w:divBdr>
        </w:div>
        <w:div w:id="483357898">
          <w:marLeft w:val="0"/>
          <w:marRight w:val="0"/>
          <w:marTop w:val="0"/>
          <w:marBottom w:val="0"/>
          <w:divBdr>
            <w:top w:val="none" w:sz="0" w:space="0" w:color="auto"/>
            <w:left w:val="none" w:sz="0" w:space="0" w:color="auto"/>
            <w:bottom w:val="none" w:sz="0" w:space="0" w:color="auto"/>
            <w:right w:val="none" w:sz="0" w:space="0" w:color="auto"/>
          </w:divBdr>
        </w:div>
      </w:divsChild>
    </w:div>
    <w:div w:id="750660037">
      <w:bodyDiv w:val="1"/>
      <w:marLeft w:val="0"/>
      <w:marRight w:val="0"/>
      <w:marTop w:val="0"/>
      <w:marBottom w:val="0"/>
      <w:divBdr>
        <w:top w:val="none" w:sz="0" w:space="0" w:color="auto"/>
        <w:left w:val="none" w:sz="0" w:space="0" w:color="auto"/>
        <w:bottom w:val="none" w:sz="0" w:space="0" w:color="auto"/>
        <w:right w:val="none" w:sz="0" w:space="0" w:color="auto"/>
      </w:divBdr>
      <w:divsChild>
        <w:div w:id="270625714">
          <w:marLeft w:val="0"/>
          <w:marRight w:val="0"/>
          <w:marTop w:val="0"/>
          <w:marBottom w:val="0"/>
          <w:divBdr>
            <w:top w:val="none" w:sz="0" w:space="0" w:color="auto"/>
            <w:left w:val="none" w:sz="0" w:space="0" w:color="auto"/>
            <w:bottom w:val="none" w:sz="0" w:space="0" w:color="auto"/>
            <w:right w:val="none" w:sz="0" w:space="0" w:color="auto"/>
          </w:divBdr>
        </w:div>
        <w:div w:id="710765607">
          <w:marLeft w:val="0"/>
          <w:marRight w:val="0"/>
          <w:marTop w:val="0"/>
          <w:marBottom w:val="0"/>
          <w:divBdr>
            <w:top w:val="none" w:sz="0" w:space="0" w:color="auto"/>
            <w:left w:val="none" w:sz="0" w:space="0" w:color="auto"/>
            <w:bottom w:val="none" w:sz="0" w:space="0" w:color="auto"/>
            <w:right w:val="none" w:sz="0" w:space="0" w:color="auto"/>
          </w:divBdr>
        </w:div>
        <w:div w:id="1100105701">
          <w:marLeft w:val="0"/>
          <w:marRight w:val="0"/>
          <w:marTop w:val="0"/>
          <w:marBottom w:val="0"/>
          <w:divBdr>
            <w:top w:val="none" w:sz="0" w:space="0" w:color="auto"/>
            <w:left w:val="none" w:sz="0" w:space="0" w:color="auto"/>
            <w:bottom w:val="none" w:sz="0" w:space="0" w:color="auto"/>
            <w:right w:val="none" w:sz="0" w:space="0" w:color="auto"/>
          </w:divBdr>
        </w:div>
      </w:divsChild>
    </w:div>
    <w:div w:id="974986019">
      <w:bodyDiv w:val="1"/>
      <w:marLeft w:val="0"/>
      <w:marRight w:val="0"/>
      <w:marTop w:val="0"/>
      <w:marBottom w:val="0"/>
      <w:divBdr>
        <w:top w:val="none" w:sz="0" w:space="0" w:color="auto"/>
        <w:left w:val="none" w:sz="0" w:space="0" w:color="auto"/>
        <w:bottom w:val="none" w:sz="0" w:space="0" w:color="auto"/>
        <w:right w:val="none" w:sz="0" w:space="0" w:color="auto"/>
      </w:divBdr>
      <w:divsChild>
        <w:div w:id="1313867174">
          <w:marLeft w:val="0"/>
          <w:marRight w:val="0"/>
          <w:marTop w:val="0"/>
          <w:marBottom w:val="0"/>
          <w:divBdr>
            <w:top w:val="none" w:sz="0" w:space="0" w:color="auto"/>
            <w:left w:val="none" w:sz="0" w:space="0" w:color="auto"/>
            <w:bottom w:val="none" w:sz="0" w:space="0" w:color="auto"/>
            <w:right w:val="none" w:sz="0" w:space="0" w:color="auto"/>
          </w:divBdr>
        </w:div>
        <w:div w:id="1692952032">
          <w:marLeft w:val="0"/>
          <w:marRight w:val="0"/>
          <w:marTop w:val="0"/>
          <w:marBottom w:val="0"/>
          <w:divBdr>
            <w:top w:val="none" w:sz="0" w:space="0" w:color="auto"/>
            <w:left w:val="none" w:sz="0" w:space="0" w:color="auto"/>
            <w:bottom w:val="none" w:sz="0" w:space="0" w:color="auto"/>
            <w:right w:val="none" w:sz="0" w:space="0" w:color="auto"/>
          </w:divBdr>
        </w:div>
        <w:div w:id="1777748315">
          <w:marLeft w:val="0"/>
          <w:marRight w:val="0"/>
          <w:marTop w:val="0"/>
          <w:marBottom w:val="0"/>
          <w:divBdr>
            <w:top w:val="none" w:sz="0" w:space="0" w:color="auto"/>
            <w:left w:val="none" w:sz="0" w:space="0" w:color="auto"/>
            <w:bottom w:val="none" w:sz="0" w:space="0" w:color="auto"/>
            <w:right w:val="none" w:sz="0" w:space="0" w:color="auto"/>
          </w:divBdr>
        </w:div>
      </w:divsChild>
    </w:div>
    <w:div w:id="1655910950">
      <w:bodyDiv w:val="1"/>
      <w:marLeft w:val="0"/>
      <w:marRight w:val="0"/>
      <w:marTop w:val="0"/>
      <w:marBottom w:val="0"/>
      <w:divBdr>
        <w:top w:val="none" w:sz="0" w:space="0" w:color="auto"/>
        <w:left w:val="none" w:sz="0" w:space="0" w:color="auto"/>
        <w:bottom w:val="none" w:sz="0" w:space="0" w:color="auto"/>
        <w:right w:val="none" w:sz="0" w:space="0" w:color="auto"/>
      </w:divBdr>
      <w:divsChild>
        <w:div w:id="646979424">
          <w:marLeft w:val="0"/>
          <w:marRight w:val="0"/>
          <w:marTop w:val="0"/>
          <w:marBottom w:val="0"/>
          <w:divBdr>
            <w:top w:val="none" w:sz="0" w:space="0" w:color="auto"/>
            <w:left w:val="none" w:sz="0" w:space="0" w:color="auto"/>
            <w:bottom w:val="none" w:sz="0" w:space="0" w:color="auto"/>
            <w:right w:val="none" w:sz="0" w:space="0" w:color="auto"/>
          </w:divBdr>
        </w:div>
        <w:div w:id="913469547">
          <w:marLeft w:val="0"/>
          <w:marRight w:val="0"/>
          <w:marTop w:val="0"/>
          <w:marBottom w:val="0"/>
          <w:divBdr>
            <w:top w:val="none" w:sz="0" w:space="0" w:color="auto"/>
            <w:left w:val="none" w:sz="0" w:space="0" w:color="auto"/>
            <w:bottom w:val="none" w:sz="0" w:space="0" w:color="auto"/>
            <w:right w:val="none" w:sz="0" w:space="0" w:color="auto"/>
          </w:divBdr>
        </w:div>
        <w:div w:id="938636895">
          <w:marLeft w:val="0"/>
          <w:marRight w:val="0"/>
          <w:marTop w:val="0"/>
          <w:marBottom w:val="0"/>
          <w:divBdr>
            <w:top w:val="none" w:sz="0" w:space="0" w:color="auto"/>
            <w:left w:val="none" w:sz="0" w:space="0" w:color="auto"/>
            <w:bottom w:val="none" w:sz="0" w:space="0" w:color="auto"/>
            <w:right w:val="none" w:sz="0" w:space="0" w:color="auto"/>
          </w:divBdr>
        </w:div>
      </w:divsChild>
    </w:div>
    <w:div w:id="1908152094">
      <w:bodyDiv w:val="1"/>
      <w:marLeft w:val="0"/>
      <w:marRight w:val="0"/>
      <w:marTop w:val="0"/>
      <w:marBottom w:val="0"/>
      <w:divBdr>
        <w:top w:val="none" w:sz="0" w:space="0" w:color="auto"/>
        <w:left w:val="none" w:sz="0" w:space="0" w:color="auto"/>
        <w:bottom w:val="none" w:sz="0" w:space="0" w:color="auto"/>
        <w:right w:val="none" w:sz="0" w:space="0" w:color="auto"/>
      </w:divBdr>
      <w:divsChild>
        <w:div w:id="62068085">
          <w:marLeft w:val="0"/>
          <w:marRight w:val="0"/>
          <w:marTop w:val="0"/>
          <w:marBottom w:val="0"/>
          <w:divBdr>
            <w:top w:val="none" w:sz="0" w:space="0" w:color="auto"/>
            <w:left w:val="none" w:sz="0" w:space="0" w:color="auto"/>
            <w:bottom w:val="none" w:sz="0" w:space="0" w:color="auto"/>
            <w:right w:val="none" w:sz="0" w:space="0" w:color="auto"/>
          </w:divBdr>
        </w:div>
        <w:div w:id="1188443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D2BA-7BC2-4C2E-95B7-A9360023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2803</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ST/MP/KO/JCH/ko</cp:keywords>
  <cp:lastModifiedBy>DIAZ Natacha</cp:lastModifiedBy>
  <cp:revision>5</cp:revision>
  <cp:lastPrinted>2014-10-23T14:47:00Z</cp:lastPrinted>
  <dcterms:created xsi:type="dcterms:W3CDTF">2014-10-24T14:14:00Z</dcterms:created>
  <dcterms:modified xsi:type="dcterms:W3CDTF">2014-10-28T08:58:00Z</dcterms:modified>
</cp:coreProperties>
</file>