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F8736" w14:textId="77777777" w:rsidR="00BD37FA" w:rsidRDefault="00472A6E" w:rsidP="00472A6E">
      <w:pPr>
        <w:spacing w:after="120"/>
        <w:ind w:right="-57"/>
        <w:jc w:val="right"/>
      </w:pPr>
      <w:r>
        <w:rPr>
          <w:noProof/>
          <w:lang w:val="en-US" w:eastAsia="en-US"/>
        </w:rPr>
        <w:drawing>
          <wp:inline distT="0" distB="0" distL="0" distR="0" wp14:anchorId="6E303C72" wp14:editId="4B8BC272">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7D17448C" w14:textId="08536D77" w:rsidR="00BD37FA" w:rsidRDefault="00886ED2" w:rsidP="00472A6E">
      <w:pPr>
        <w:jc w:val="right"/>
        <w:rPr>
          <w:rFonts w:ascii="Arial Black" w:hAnsi="Arial Black"/>
          <w:caps/>
          <w:sz w:val="15"/>
        </w:rPr>
      </w:pPr>
      <w:r>
        <w:rPr>
          <w:rFonts w:ascii="Arial Black" w:hAnsi="Arial Black"/>
          <w:caps/>
          <w:sz w:val="15"/>
        </w:rPr>
        <w:t>MM/</w:t>
      </w:r>
      <w:proofErr w:type="spellStart"/>
      <w:r>
        <w:rPr>
          <w:rFonts w:ascii="Arial Black" w:hAnsi="Arial Black"/>
          <w:caps/>
          <w:sz w:val="15"/>
        </w:rPr>
        <w:t>LD</w:t>
      </w:r>
      <w:proofErr w:type="spellEnd"/>
      <w:r>
        <w:rPr>
          <w:rFonts w:ascii="Arial Black" w:hAnsi="Arial Black"/>
          <w:caps/>
          <w:sz w:val="15"/>
        </w:rPr>
        <w:t>/</w:t>
      </w:r>
      <w:proofErr w:type="spellStart"/>
      <w:r>
        <w:rPr>
          <w:rFonts w:ascii="Arial Black" w:hAnsi="Arial Black"/>
          <w:caps/>
          <w:sz w:val="15"/>
        </w:rPr>
        <w:t>WG</w:t>
      </w:r>
      <w:proofErr w:type="spellEnd"/>
      <w:r>
        <w:rPr>
          <w:rFonts w:ascii="Arial Black" w:hAnsi="Arial Black"/>
          <w:caps/>
          <w:sz w:val="15"/>
        </w:rPr>
        <w:t>/18/</w:t>
      </w:r>
      <w:bookmarkStart w:id="0" w:name="Code"/>
      <w:bookmarkEnd w:id="0"/>
      <w:r w:rsidR="00E16D79">
        <w:rPr>
          <w:rFonts w:ascii="Arial Black" w:hAnsi="Arial Black"/>
          <w:caps/>
          <w:sz w:val="15"/>
        </w:rPr>
        <w:t>9</w:t>
      </w:r>
    </w:p>
    <w:p w14:paraId="227806AE" w14:textId="77777777" w:rsidR="00BD37FA" w:rsidRDefault="00472A6E" w:rsidP="00472A6E">
      <w:pPr>
        <w:jc w:val="right"/>
      </w:pPr>
      <w:r w:rsidRPr="0090731E">
        <w:rPr>
          <w:rFonts w:ascii="Arial Black" w:hAnsi="Arial Black"/>
          <w:caps/>
          <w:sz w:val="15"/>
        </w:rPr>
        <w:t>ORIGINAL:</w:t>
      </w:r>
      <w:r>
        <w:rPr>
          <w:rFonts w:ascii="Arial Black" w:hAnsi="Arial Black"/>
          <w:caps/>
          <w:sz w:val="15"/>
        </w:rPr>
        <w:t xml:space="preserve"> </w:t>
      </w:r>
      <w:bookmarkStart w:id="1" w:name="Original"/>
      <w:r w:rsidR="008469A3">
        <w:rPr>
          <w:rFonts w:ascii="Arial Black" w:hAnsi="Arial Black"/>
          <w:caps/>
          <w:sz w:val="15"/>
        </w:rPr>
        <w:t>Inglés</w:t>
      </w:r>
    </w:p>
    <w:bookmarkEnd w:id="1"/>
    <w:p w14:paraId="65BE0263" w14:textId="77777777" w:rsidR="00BD37FA" w:rsidRDefault="00472A6E" w:rsidP="00472A6E">
      <w:pPr>
        <w:spacing w:after="1200"/>
        <w:jc w:val="right"/>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bookmarkStart w:id="2" w:name="Date"/>
      <w:r w:rsidR="008469A3">
        <w:rPr>
          <w:rFonts w:ascii="Arial Black" w:hAnsi="Arial Black"/>
          <w:caps/>
          <w:sz w:val="15"/>
        </w:rPr>
        <w:t>16 de octubre de 2020</w:t>
      </w:r>
    </w:p>
    <w:bookmarkEnd w:id="2"/>
    <w:p w14:paraId="39704367" w14:textId="77777777" w:rsidR="00BD37FA" w:rsidRDefault="00886ED2" w:rsidP="00472A6E">
      <w:pPr>
        <w:pStyle w:val="Heading1"/>
        <w:spacing w:before="0" w:after="480"/>
        <w:rPr>
          <w:sz w:val="28"/>
        </w:rPr>
      </w:pPr>
      <w:r>
        <w:rPr>
          <w:caps w:val="0"/>
          <w:sz w:val="28"/>
        </w:rPr>
        <w:t>G</w:t>
      </w:r>
      <w:r w:rsidRPr="00886ED2">
        <w:rPr>
          <w:caps w:val="0"/>
          <w:sz w:val="28"/>
        </w:rPr>
        <w:t xml:space="preserve">rupo de </w:t>
      </w:r>
      <w:r>
        <w:rPr>
          <w:caps w:val="0"/>
          <w:sz w:val="28"/>
        </w:rPr>
        <w:t>T</w:t>
      </w:r>
      <w:r w:rsidRPr="00886ED2">
        <w:rPr>
          <w:caps w:val="0"/>
          <w:sz w:val="28"/>
        </w:rPr>
        <w:t xml:space="preserve">rabajo sobre el </w:t>
      </w:r>
      <w:r>
        <w:rPr>
          <w:caps w:val="0"/>
          <w:sz w:val="28"/>
        </w:rPr>
        <w:t>D</w:t>
      </w:r>
      <w:r w:rsidRPr="00886ED2">
        <w:rPr>
          <w:caps w:val="0"/>
          <w:sz w:val="28"/>
        </w:rPr>
        <w:t xml:space="preserve">esarrollo </w:t>
      </w:r>
      <w:r>
        <w:rPr>
          <w:caps w:val="0"/>
          <w:sz w:val="28"/>
        </w:rPr>
        <w:t>J</w:t>
      </w:r>
      <w:r w:rsidRPr="00886ED2">
        <w:rPr>
          <w:caps w:val="0"/>
          <w:sz w:val="28"/>
        </w:rPr>
        <w:t xml:space="preserve">urídico del </w:t>
      </w:r>
      <w:r>
        <w:rPr>
          <w:caps w:val="0"/>
          <w:sz w:val="28"/>
        </w:rPr>
        <w:t>S</w:t>
      </w:r>
      <w:r w:rsidRPr="00886ED2">
        <w:rPr>
          <w:caps w:val="0"/>
          <w:sz w:val="28"/>
        </w:rPr>
        <w:t xml:space="preserve">istema de </w:t>
      </w:r>
      <w:r>
        <w:rPr>
          <w:caps w:val="0"/>
          <w:sz w:val="28"/>
        </w:rPr>
        <w:t>M</w:t>
      </w:r>
      <w:r w:rsidRPr="00886ED2">
        <w:rPr>
          <w:caps w:val="0"/>
          <w:sz w:val="28"/>
        </w:rPr>
        <w:t xml:space="preserve">adrid para el </w:t>
      </w:r>
      <w:r>
        <w:rPr>
          <w:caps w:val="0"/>
          <w:sz w:val="28"/>
        </w:rPr>
        <w:t>R</w:t>
      </w:r>
      <w:r w:rsidRPr="00886ED2">
        <w:rPr>
          <w:caps w:val="0"/>
          <w:sz w:val="28"/>
        </w:rPr>
        <w:t xml:space="preserve">egistro </w:t>
      </w:r>
      <w:r>
        <w:rPr>
          <w:caps w:val="0"/>
          <w:sz w:val="28"/>
        </w:rPr>
        <w:t>I</w:t>
      </w:r>
      <w:r w:rsidRPr="00886ED2">
        <w:rPr>
          <w:caps w:val="0"/>
          <w:sz w:val="28"/>
        </w:rPr>
        <w:t xml:space="preserve">nternacional de </w:t>
      </w:r>
      <w:r>
        <w:rPr>
          <w:caps w:val="0"/>
          <w:sz w:val="28"/>
        </w:rPr>
        <w:t>M</w:t>
      </w:r>
      <w:r w:rsidRPr="00886ED2">
        <w:rPr>
          <w:caps w:val="0"/>
          <w:sz w:val="28"/>
        </w:rPr>
        <w:t xml:space="preserve">arcas </w:t>
      </w:r>
    </w:p>
    <w:p w14:paraId="1E841903" w14:textId="77777777" w:rsidR="00BD37FA" w:rsidRDefault="00886ED2" w:rsidP="005B2EAE">
      <w:pPr>
        <w:outlineLvl w:val="1"/>
        <w:rPr>
          <w:b/>
          <w:sz w:val="24"/>
          <w:szCs w:val="24"/>
        </w:rPr>
      </w:pPr>
      <w:r>
        <w:rPr>
          <w:b/>
          <w:sz w:val="24"/>
          <w:szCs w:val="24"/>
        </w:rPr>
        <w:t xml:space="preserve">Decimoctava </w:t>
      </w:r>
      <w:r w:rsidRPr="006E6A85">
        <w:rPr>
          <w:b/>
          <w:sz w:val="24"/>
          <w:szCs w:val="24"/>
          <w:lang w:val="es-ES_tradnl"/>
        </w:rPr>
        <w:t>reunió</w:t>
      </w:r>
      <w:r>
        <w:rPr>
          <w:b/>
          <w:sz w:val="24"/>
          <w:szCs w:val="24"/>
          <w:lang w:val="es-ES_tradnl"/>
        </w:rPr>
        <w:t>n</w:t>
      </w:r>
    </w:p>
    <w:p w14:paraId="0A37C79F" w14:textId="77777777" w:rsidR="00BD37FA" w:rsidRDefault="00886ED2" w:rsidP="00472A6E">
      <w:pPr>
        <w:spacing w:after="720"/>
        <w:outlineLvl w:val="1"/>
        <w:rPr>
          <w:b/>
          <w:sz w:val="24"/>
          <w:szCs w:val="24"/>
        </w:rPr>
      </w:pPr>
      <w:r w:rsidRPr="006E6A85">
        <w:rPr>
          <w:b/>
          <w:sz w:val="24"/>
          <w:szCs w:val="24"/>
          <w:lang w:val="es-ES_tradnl"/>
        </w:rPr>
        <w:t>Ginebra, 12 a 16 de octubre de 2020</w:t>
      </w:r>
    </w:p>
    <w:p w14:paraId="1037FE8B" w14:textId="36F4BB73" w:rsidR="00BD37FA" w:rsidRDefault="008469A3" w:rsidP="00472A6E">
      <w:pPr>
        <w:spacing w:after="360"/>
        <w:rPr>
          <w:caps/>
          <w:sz w:val="24"/>
        </w:rPr>
      </w:pPr>
      <w:bookmarkStart w:id="3" w:name="TitleOfDoc"/>
      <w:r>
        <w:rPr>
          <w:caps/>
          <w:sz w:val="24"/>
        </w:rPr>
        <w:t>resumen de la presidencia</w:t>
      </w:r>
    </w:p>
    <w:p w14:paraId="046820D3" w14:textId="6D055E23" w:rsidR="00BD37FA" w:rsidRDefault="00E16D79" w:rsidP="00472A6E">
      <w:pPr>
        <w:spacing w:after="1040"/>
        <w:rPr>
          <w:i/>
        </w:rPr>
      </w:pPr>
      <w:bookmarkStart w:id="4" w:name="Prepared"/>
      <w:bookmarkEnd w:id="3"/>
      <w:bookmarkEnd w:id="4"/>
      <w:r>
        <w:rPr>
          <w:i/>
        </w:rPr>
        <w:t>aprobado</w:t>
      </w:r>
      <w:r w:rsidR="008469A3">
        <w:rPr>
          <w:i/>
        </w:rPr>
        <w:t xml:space="preserve"> por </w:t>
      </w:r>
      <w:r>
        <w:rPr>
          <w:i/>
        </w:rPr>
        <w:t>el Grupo de Trabajo</w:t>
      </w:r>
    </w:p>
    <w:p w14:paraId="4215008B" w14:textId="6AA76499" w:rsidR="00BD37FA" w:rsidRDefault="00F3298E" w:rsidP="00F3298E">
      <w:pPr>
        <w:spacing w:after="220"/>
      </w:pPr>
      <w:r>
        <w:fldChar w:fldCharType="begin"/>
      </w:r>
      <w:r>
        <w:instrText xml:space="preserve"> AUTONUM  </w:instrText>
      </w:r>
      <w:r>
        <w:fldChar w:fldCharType="end"/>
      </w:r>
      <w:r>
        <w:tab/>
      </w:r>
      <w:r w:rsidR="00FB3CC4" w:rsidRPr="00FB3CC4">
        <w:t xml:space="preserve">El Grupo de Trabajo sobre el Desarrollo Jurídico del Sistema de </w:t>
      </w:r>
      <w:r w:rsidR="008469A3" w:rsidRPr="008469A3">
        <w:t xml:space="preserve">Madrid </w:t>
      </w:r>
      <w:r w:rsidR="00FB3CC4" w:rsidRPr="00FB3CC4">
        <w:t>para el Registro Internacional de Marcas</w:t>
      </w:r>
      <w:r w:rsidR="008469A3" w:rsidRPr="008469A3">
        <w:t xml:space="preserve"> (</w:t>
      </w:r>
      <w:r w:rsidR="00FB3CC4">
        <w:t>denominado en adelante</w:t>
      </w:r>
      <w:r w:rsidR="008469A3" w:rsidRPr="008469A3">
        <w:t xml:space="preserve"> “</w:t>
      </w:r>
      <w:r w:rsidR="00FB3CC4">
        <w:t>el Grupo de Trabajo</w:t>
      </w:r>
      <w:r w:rsidR="008469A3" w:rsidRPr="008469A3">
        <w:t xml:space="preserve">”) </w:t>
      </w:r>
      <w:r w:rsidR="00FB3CC4">
        <w:t>se reunión en</w:t>
      </w:r>
      <w:r w:rsidR="0006778F">
        <w:t> </w:t>
      </w:r>
      <w:r w:rsidR="00FB3CC4">
        <w:t>Ginebra del</w:t>
      </w:r>
      <w:r w:rsidR="008469A3" w:rsidRPr="008469A3">
        <w:t xml:space="preserve"> 12 </w:t>
      </w:r>
      <w:r w:rsidR="00FB3CC4">
        <w:t>al</w:t>
      </w:r>
      <w:r w:rsidR="008469A3" w:rsidRPr="008469A3">
        <w:t> 16</w:t>
      </w:r>
      <w:r w:rsidR="00FB3CC4">
        <w:t xml:space="preserve"> de octubre de</w:t>
      </w:r>
      <w:r w:rsidR="008469A3" w:rsidRPr="008469A3">
        <w:t xml:space="preserve"> 2020</w:t>
      </w:r>
      <w:r w:rsidR="00FB3CC4">
        <w:t>.</w:t>
      </w:r>
    </w:p>
    <w:p w14:paraId="57C400A4" w14:textId="3F40F7D3" w:rsidR="00BD37FA" w:rsidRDefault="00F3298E" w:rsidP="00F3298E">
      <w:pPr>
        <w:spacing w:after="220"/>
      </w:pPr>
      <w:r>
        <w:fldChar w:fldCharType="begin"/>
      </w:r>
      <w:r>
        <w:instrText xml:space="preserve"> AUTONUM  </w:instrText>
      </w:r>
      <w:r>
        <w:fldChar w:fldCharType="end"/>
      </w:r>
      <w:r>
        <w:tab/>
      </w:r>
      <w:r w:rsidR="006C1B42">
        <w:t>Estuvieron representado</w:t>
      </w:r>
      <w:r w:rsidR="006C1B42" w:rsidRPr="006C1B42">
        <w:t>s en la reun</w:t>
      </w:r>
      <w:r w:rsidR="006C1B42">
        <w:t xml:space="preserve">ión los siguientes miembros de la Unión de Madrid: </w:t>
      </w:r>
      <w:r w:rsidR="00877103" w:rsidRPr="006C1B42">
        <w:t xml:space="preserve">Albania, Alemania, Antigua y Barbuda, Argelia, Armenia, Australia, Austria, Azerbaiyán, </w:t>
      </w:r>
      <w:proofErr w:type="spellStart"/>
      <w:r w:rsidR="00877103" w:rsidRPr="006C1B42">
        <w:t>Bahrein</w:t>
      </w:r>
      <w:proofErr w:type="spellEnd"/>
      <w:r w:rsidR="00877103" w:rsidRPr="006C1B42">
        <w:t xml:space="preserve">, </w:t>
      </w:r>
      <w:proofErr w:type="spellStart"/>
      <w:r w:rsidR="00877103" w:rsidRPr="006C1B42">
        <w:t>Belarús</w:t>
      </w:r>
      <w:proofErr w:type="spellEnd"/>
      <w:r w:rsidR="00877103" w:rsidRPr="006C1B42">
        <w:t xml:space="preserve">, </w:t>
      </w:r>
      <w:proofErr w:type="spellStart"/>
      <w:r w:rsidR="00877103" w:rsidRPr="006C1B42">
        <w:t>Bhután</w:t>
      </w:r>
      <w:proofErr w:type="spellEnd"/>
      <w:r w:rsidR="00877103" w:rsidRPr="006C1B42">
        <w:t>, Bosnia y Herzegovina, Brasil, Brunei Darussalam, Canadá, China, Colombia, Croacia, Cuba, Dinamarca, Eslovaquia, Eslovenia, España, Estados Unidos de</w:t>
      </w:r>
      <w:r w:rsidR="0006778F">
        <w:t> </w:t>
      </w:r>
      <w:r w:rsidR="00877103" w:rsidRPr="006C1B42">
        <w:t xml:space="preserve">América, Estonia, Federación de Rusia, Filipinas, Finlandia, Francia, Georgia, Ghana, Grecia, Hungría, India, Indonesia, Irán (República Islámica del), Islandia, </w:t>
      </w:r>
      <w:r w:rsidR="00877103" w:rsidRPr="0006778F">
        <w:t>I</w:t>
      </w:r>
      <w:r w:rsidR="00877103" w:rsidRPr="006C1B42">
        <w:t xml:space="preserve">srael, Italia, Japón, Kazajstán, Kirguistán, </w:t>
      </w:r>
      <w:proofErr w:type="spellStart"/>
      <w:r w:rsidR="00877103" w:rsidRPr="006C1B42">
        <w:t>Lesotho</w:t>
      </w:r>
      <w:proofErr w:type="spellEnd"/>
      <w:r w:rsidR="00877103" w:rsidRPr="006C1B42">
        <w:t>, Letonia, Lituania, Madagascar, Malasia, Malawi, Marruecos, México, Mongolia, Montenegro, Namibia, Noruega, Nueva Zelandia, Omán, Organización Africana de Propiedad Intelectual (</w:t>
      </w:r>
      <w:proofErr w:type="spellStart"/>
      <w:r w:rsidR="00877103" w:rsidRPr="006C1B42">
        <w:t>OAPI</w:t>
      </w:r>
      <w:proofErr w:type="spellEnd"/>
      <w:r w:rsidR="00877103" w:rsidRPr="006C1B42">
        <w:t xml:space="preserve">), Polonia, Portugal, Reino Unido, República Árabe Siria, República Checa, República de Corea, República de </w:t>
      </w:r>
      <w:proofErr w:type="spellStart"/>
      <w:r w:rsidR="00877103" w:rsidRPr="006C1B42">
        <w:t>Moldova</w:t>
      </w:r>
      <w:proofErr w:type="spellEnd"/>
      <w:r w:rsidR="00877103" w:rsidRPr="006C1B42">
        <w:t xml:space="preserve">, </w:t>
      </w:r>
      <w:proofErr w:type="spellStart"/>
      <w:r w:rsidR="00877103" w:rsidRPr="006C1B42">
        <w:t>Rwanda</w:t>
      </w:r>
      <w:proofErr w:type="spellEnd"/>
      <w:r w:rsidR="00877103" w:rsidRPr="006C1B42">
        <w:t xml:space="preserve">, Santo Tomé y Príncipe, Singapur, Sudán, Suecia, Suiza, Tailandia, Tayikistán, Trinidad y </w:t>
      </w:r>
      <w:proofErr w:type="spellStart"/>
      <w:r w:rsidR="00877103" w:rsidRPr="006C1B42">
        <w:t>Tabago</w:t>
      </w:r>
      <w:proofErr w:type="spellEnd"/>
      <w:r w:rsidR="00877103" w:rsidRPr="006C1B42">
        <w:t>,</w:t>
      </w:r>
      <w:r w:rsidR="00F224E8">
        <w:rPr>
          <w:rStyle w:val="FootnoteReference"/>
        </w:rPr>
        <w:footnoteReference w:id="2"/>
      </w:r>
      <w:r w:rsidR="00877103" w:rsidRPr="006C1B42">
        <w:t xml:space="preserve"> Túnez, Turkmenistán, Turquía, Ucrania, Unión Europea (UE), Uzbekistán, </w:t>
      </w:r>
      <w:proofErr w:type="spellStart"/>
      <w:r w:rsidR="00877103" w:rsidRPr="006C1B42">
        <w:t>Viet</w:t>
      </w:r>
      <w:proofErr w:type="spellEnd"/>
      <w:r w:rsidR="00877103" w:rsidRPr="006C1B42">
        <w:t> </w:t>
      </w:r>
      <w:proofErr w:type="spellStart"/>
      <w:r w:rsidR="00877103" w:rsidRPr="006C1B42">
        <w:t>Nam</w:t>
      </w:r>
      <w:proofErr w:type="spellEnd"/>
      <w:r w:rsidR="00877103" w:rsidRPr="006C1B42">
        <w:t xml:space="preserve">, </w:t>
      </w:r>
      <w:proofErr w:type="spellStart"/>
      <w:r w:rsidR="00877103" w:rsidRPr="006C1B42">
        <w:t>Zimbabwe</w:t>
      </w:r>
      <w:proofErr w:type="spellEnd"/>
      <w:r w:rsidR="00877103" w:rsidRPr="006C1B42">
        <w:rPr>
          <w:rFonts w:eastAsia="Times New Roman"/>
          <w:lang w:eastAsia="en-US"/>
        </w:rPr>
        <w:t xml:space="preserve"> (81)</w:t>
      </w:r>
      <w:r w:rsidR="008469A3" w:rsidRPr="008469A3">
        <w:t>.</w:t>
      </w:r>
    </w:p>
    <w:p w14:paraId="22FB3138" w14:textId="4FDFF925" w:rsidR="0006778F" w:rsidRDefault="00F3298E" w:rsidP="00F3298E">
      <w:pPr>
        <w:spacing w:after="220"/>
      </w:pPr>
      <w:r>
        <w:rPr>
          <w:szCs w:val="22"/>
          <w:lang w:val="en-US"/>
        </w:rPr>
        <w:fldChar w:fldCharType="begin"/>
      </w:r>
      <w:r w:rsidRPr="00F3298E">
        <w:rPr>
          <w:szCs w:val="22"/>
        </w:rPr>
        <w:instrText xml:space="preserve"> AUTONUM  </w:instrText>
      </w:r>
      <w:r>
        <w:rPr>
          <w:szCs w:val="22"/>
          <w:lang w:val="en-US"/>
        </w:rPr>
        <w:fldChar w:fldCharType="end"/>
      </w:r>
      <w:r w:rsidRPr="00F3298E">
        <w:rPr>
          <w:szCs w:val="22"/>
        </w:rPr>
        <w:tab/>
      </w:r>
      <w:r w:rsidR="00803837">
        <w:rPr>
          <w:szCs w:val="22"/>
        </w:rPr>
        <w:t>Los siguientes Estados estuvieron representados en calidad de observadores</w:t>
      </w:r>
      <w:r w:rsidR="008469A3" w:rsidRPr="008469A3">
        <w:rPr>
          <w:szCs w:val="22"/>
        </w:rPr>
        <w:t xml:space="preserve">: </w:t>
      </w:r>
      <w:r w:rsidR="00803837">
        <w:t xml:space="preserve">Arabia Saudita, </w:t>
      </w:r>
      <w:r w:rsidR="00803837" w:rsidRPr="008469A3">
        <w:t>Bangladesh</w:t>
      </w:r>
      <w:r w:rsidR="00803837">
        <w:t xml:space="preserve">, El Salvador, Emiratos Árabes Unidos, Etiopía, Jordania, </w:t>
      </w:r>
      <w:r w:rsidR="00803837" w:rsidRPr="008469A3">
        <w:t>Kuwait</w:t>
      </w:r>
      <w:r w:rsidR="00803837">
        <w:t xml:space="preserve">, </w:t>
      </w:r>
      <w:r w:rsidR="00803837" w:rsidRPr="008469A3">
        <w:t>Myanmar</w:t>
      </w:r>
      <w:r w:rsidR="00803837">
        <w:t xml:space="preserve">, </w:t>
      </w:r>
      <w:r w:rsidR="00803837" w:rsidRPr="008469A3">
        <w:t>Nicaragua</w:t>
      </w:r>
      <w:r w:rsidR="00803837">
        <w:t xml:space="preserve">, Nigeria, Pakistán, Perú, </w:t>
      </w:r>
      <w:r w:rsidR="00803837" w:rsidRPr="008469A3">
        <w:t>Togo</w:t>
      </w:r>
      <w:r w:rsidR="00803837">
        <w:t xml:space="preserve">, </w:t>
      </w:r>
      <w:r w:rsidR="00803837" w:rsidRPr="008469A3">
        <w:t>Uganda</w:t>
      </w:r>
      <w:r w:rsidR="00803837">
        <w:t xml:space="preserve">, </w:t>
      </w:r>
      <w:r w:rsidR="00803837" w:rsidRPr="008469A3">
        <w:t>Uruguay</w:t>
      </w:r>
      <w:r w:rsidR="00803837">
        <w:t xml:space="preserve">, </w:t>
      </w:r>
      <w:r w:rsidR="00803837" w:rsidRPr="008469A3">
        <w:t>Venezuela</w:t>
      </w:r>
      <w:r w:rsidR="00803837">
        <w:t xml:space="preserve"> </w:t>
      </w:r>
      <w:r w:rsidR="00803837" w:rsidRPr="008469A3">
        <w:t>(</w:t>
      </w:r>
      <w:r w:rsidR="00803837">
        <w:t>República Bolivariana de</w:t>
      </w:r>
      <w:r w:rsidR="00803837" w:rsidRPr="008469A3">
        <w:t>)</w:t>
      </w:r>
      <w:r w:rsidR="00803837">
        <w:t xml:space="preserve">, </w:t>
      </w:r>
      <w:r w:rsidR="00803837" w:rsidRPr="008469A3">
        <w:t>Yemen</w:t>
      </w:r>
      <w:r w:rsidR="008469A3" w:rsidRPr="008469A3">
        <w:t xml:space="preserve"> (17</w:t>
      </w:r>
      <w:r w:rsidR="00803837">
        <w:t>).</w:t>
      </w:r>
      <w:r w:rsidR="0006778F">
        <w:t xml:space="preserve">  </w:t>
      </w:r>
      <w:r w:rsidR="0006778F">
        <w:br w:type="page"/>
      </w:r>
    </w:p>
    <w:p w14:paraId="409D9150" w14:textId="734DF772" w:rsidR="00BD37FA" w:rsidRPr="0038068F" w:rsidRDefault="00F3298E" w:rsidP="0086495A">
      <w:pPr>
        <w:spacing w:after="220"/>
        <w:rPr>
          <w:szCs w:val="22"/>
          <w:lang w:val="es-ES_tradnl"/>
        </w:rPr>
      </w:pPr>
      <w:r w:rsidRPr="00FA1F58">
        <w:rPr>
          <w:lang w:val="es-ES_tradnl"/>
        </w:rPr>
        <w:lastRenderedPageBreak/>
        <w:fldChar w:fldCharType="begin"/>
      </w:r>
      <w:r w:rsidRPr="00FA1F58">
        <w:rPr>
          <w:lang w:val="es-ES_tradnl"/>
        </w:rPr>
        <w:instrText xml:space="preserve"> AUTONUM  </w:instrText>
      </w:r>
      <w:r w:rsidRPr="00FA1F58">
        <w:rPr>
          <w:lang w:val="es-ES_tradnl"/>
        </w:rPr>
        <w:fldChar w:fldCharType="end"/>
      </w:r>
      <w:r w:rsidRPr="00FA1F58">
        <w:rPr>
          <w:lang w:val="es-ES_tradnl"/>
        </w:rPr>
        <w:tab/>
      </w:r>
      <w:r w:rsidR="00FA1F58">
        <w:rPr>
          <w:lang w:val="es-ES_tradnl"/>
        </w:rPr>
        <w:t>Los representantes de</w:t>
      </w:r>
      <w:r w:rsidR="008469A3" w:rsidRPr="00FA1F58">
        <w:rPr>
          <w:lang w:val="es-ES_tradnl"/>
        </w:rPr>
        <w:t xml:space="preserve">: </w:t>
      </w:r>
      <w:r w:rsidR="00FA1F58" w:rsidRPr="00FA1F58">
        <w:rPr>
          <w:lang w:val="es-ES_tradnl"/>
        </w:rPr>
        <w:t>i</w:t>
      </w:r>
      <w:r w:rsidR="00FA1F58" w:rsidRPr="00FA1F58">
        <w:t>)</w:t>
      </w:r>
      <w:r w:rsidR="00FA1F58" w:rsidRPr="00FA1F58">
        <w:rPr>
          <w:lang w:val="es-ES_tradnl"/>
        </w:rPr>
        <w:t xml:space="preserve"> </w:t>
      </w:r>
      <w:r w:rsidR="00907AC2" w:rsidRPr="00FA1F58">
        <w:rPr>
          <w:lang w:val="es-ES_tradnl"/>
        </w:rPr>
        <w:t>Palestina</w:t>
      </w:r>
      <w:r w:rsidR="00FA1F58">
        <w:rPr>
          <w:lang w:val="es-ES_tradnl"/>
        </w:rPr>
        <w:t xml:space="preserve"> (1), ii) </w:t>
      </w:r>
      <w:r w:rsidR="00BD37FA" w:rsidRPr="00F5353E">
        <w:rPr>
          <w:szCs w:val="22"/>
          <w:lang w:val="es-ES_tradnl"/>
        </w:rPr>
        <w:t>Organización de Propiedad Intelectual del Benelux (</w:t>
      </w:r>
      <w:proofErr w:type="spellStart"/>
      <w:r w:rsidR="00BD37FA" w:rsidRPr="00F5353E">
        <w:rPr>
          <w:szCs w:val="22"/>
          <w:lang w:val="es-ES_tradnl"/>
        </w:rPr>
        <w:t>BOIP</w:t>
      </w:r>
      <w:proofErr w:type="spellEnd"/>
      <w:r w:rsidR="00BD37FA" w:rsidRPr="00F5353E">
        <w:rPr>
          <w:szCs w:val="22"/>
          <w:lang w:val="es-ES_tradnl"/>
        </w:rPr>
        <w:t xml:space="preserve">), Organización Mundial del Comercio (OMC), Organización </w:t>
      </w:r>
      <w:r w:rsidR="00F41129" w:rsidRPr="00F5353E">
        <w:rPr>
          <w:szCs w:val="22"/>
          <w:lang w:val="es-ES_tradnl"/>
        </w:rPr>
        <w:t>Regional</w:t>
      </w:r>
      <w:r w:rsidR="00BD37FA" w:rsidRPr="00F5353E">
        <w:rPr>
          <w:szCs w:val="22"/>
          <w:lang w:val="es-ES_tradnl"/>
        </w:rPr>
        <w:t xml:space="preserve"> Africana de la Pr</w:t>
      </w:r>
      <w:r w:rsidR="00FA1F58">
        <w:rPr>
          <w:szCs w:val="22"/>
          <w:lang w:val="es-ES_tradnl"/>
        </w:rPr>
        <w:t>opiedad Intelectual (</w:t>
      </w:r>
      <w:proofErr w:type="spellStart"/>
      <w:r w:rsidR="00FA1F58">
        <w:rPr>
          <w:szCs w:val="22"/>
          <w:lang w:val="es-ES_tradnl"/>
        </w:rPr>
        <w:t>ARIPO</w:t>
      </w:r>
      <w:proofErr w:type="spellEnd"/>
      <w:r w:rsidR="00FA1F58">
        <w:rPr>
          <w:szCs w:val="22"/>
          <w:lang w:val="es-ES_tradnl"/>
        </w:rPr>
        <w:t>) (3); y iii)</w:t>
      </w:r>
      <w:r w:rsidR="008469A3" w:rsidRPr="0038068F">
        <w:rPr>
          <w:szCs w:val="22"/>
          <w:lang w:val="es-ES_tradnl"/>
        </w:rPr>
        <w:t xml:space="preserve"> </w:t>
      </w:r>
      <w:r w:rsidR="008469A3" w:rsidRPr="0038068F">
        <w:rPr>
          <w:i/>
          <w:szCs w:val="22"/>
          <w:lang w:val="es-ES_tradnl"/>
        </w:rPr>
        <w:t xml:space="preserve">American </w:t>
      </w:r>
      <w:proofErr w:type="spellStart"/>
      <w:r w:rsidR="008469A3" w:rsidRPr="0038068F">
        <w:rPr>
          <w:i/>
          <w:szCs w:val="22"/>
          <w:lang w:val="es-ES_tradnl"/>
        </w:rPr>
        <w:t>Intellectual</w:t>
      </w:r>
      <w:proofErr w:type="spellEnd"/>
      <w:r w:rsidR="008469A3" w:rsidRPr="0038068F">
        <w:rPr>
          <w:i/>
          <w:szCs w:val="22"/>
          <w:lang w:val="es-ES_tradnl"/>
        </w:rPr>
        <w:t xml:space="preserve"> </w:t>
      </w:r>
      <w:proofErr w:type="spellStart"/>
      <w:r w:rsidR="008469A3" w:rsidRPr="0038068F">
        <w:rPr>
          <w:i/>
          <w:szCs w:val="22"/>
          <w:lang w:val="es-ES_tradnl"/>
        </w:rPr>
        <w:t>Property</w:t>
      </w:r>
      <w:proofErr w:type="spellEnd"/>
      <w:r w:rsidR="008469A3" w:rsidRPr="0038068F">
        <w:rPr>
          <w:i/>
          <w:szCs w:val="22"/>
          <w:lang w:val="es-ES_tradnl"/>
        </w:rPr>
        <w:t xml:space="preserve"> </w:t>
      </w:r>
      <w:proofErr w:type="spellStart"/>
      <w:r w:rsidR="008469A3" w:rsidRPr="0038068F">
        <w:rPr>
          <w:i/>
          <w:szCs w:val="22"/>
          <w:lang w:val="es-ES_tradnl"/>
        </w:rPr>
        <w:t>Law</w:t>
      </w:r>
      <w:proofErr w:type="spellEnd"/>
      <w:r w:rsidR="008469A3" w:rsidRPr="0038068F">
        <w:rPr>
          <w:i/>
          <w:szCs w:val="22"/>
          <w:lang w:val="es-ES_tradnl"/>
        </w:rPr>
        <w:t xml:space="preserve"> </w:t>
      </w:r>
      <w:proofErr w:type="spellStart"/>
      <w:r w:rsidR="008469A3" w:rsidRPr="0038068F">
        <w:rPr>
          <w:i/>
          <w:szCs w:val="22"/>
          <w:lang w:val="es-ES_tradnl"/>
        </w:rPr>
        <w:t>Association</w:t>
      </w:r>
      <w:proofErr w:type="spellEnd"/>
      <w:r w:rsidR="008469A3" w:rsidRPr="0038068F">
        <w:rPr>
          <w:szCs w:val="22"/>
          <w:lang w:val="es-ES_tradnl"/>
        </w:rPr>
        <w:t> (</w:t>
      </w:r>
      <w:proofErr w:type="spellStart"/>
      <w:r w:rsidR="00BD37FA" w:rsidRPr="0038068F">
        <w:rPr>
          <w:szCs w:val="22"/>
          <w:lang w:val="es-ES_tradnl"/>
        </w:rPr>
        <w:t>AIPLA</w:t>
      </w:r>
      <w:proofErr w:type="spellEnd"/>
      <w:r w:rsidR="008469A3" w:rsidRPr="0038068F">
        <w:rPr>
          <w:szCs w:val="22"/>
          <w:lang w:val="es-ES_tradnl"/>
        </w:rPr>
        <w:t xml:space="preserve">), </w:t>
      </w:r>
      <w:r w:rsidR="00BD37FA" w:rsidRPr="0038068F">
        <w:rPr>
          <w:szCs w:val="22"/>
          <w:lang w:val="es-ES_tradnl"/>
        </w:rPr>
        <w:t>Asociación de Marcas de las Comunidades Europeas</w:t>
      </w:r>
      <w:r w:rsidR="008469A3" w:rsidRPr="0038068F">
        <w:rPr>
          <w:szCs w:val="22"/>
          <w:lang w:val="es-ES_tradnl"/>
        </w:rPr>
        <w:t> (</w:t>
      </w:r>
      <w:proofErr w:type="spellStart"/>
      <w:r w:rsidR="0038068F" w:rsidRPr="0038068F">
        <w:rPr>
          <w:szCs w:val="22"/>
          <w:lang w:val="es-ES_tradnl"/>
        </w:rPr>
        <w:t>ECT</w:t>
      </w:r>
      <w:r w:rsidR="00BD37FA" w:rsidRPr="0038068F">
        <w:rPr>
          <w:szCs w:val="22"/>
          <w:lang w:val="es-ES_tradnl"/>
        </w:rPr>
        <w:t>A</w:t>
      </w:r>
      <w:proofErr w:type="spellEnd"/>
      <w:r w:rsidR="008469A3" w:rsidRPr="0038068F">
        <w:rPr>
          <w:szCs w:val="22"/>
          <w:lang w:val="es-ES_tradnl"/>
        </w:rPr>
        <w:t xml:space="preserve">), </w:t>
      </w:r>
      <w:r w:rsidR="0038068F" w:rsidRPr="0038068F">
        <w:rPr>
          <w:szCs w:val="22"/>
          <w:lang w:val="es-ES_tradnl"/>
        </w:rPr>
        <w:t>Asociación de Titulares Europeos de Marcas, Asociación Internacional de Marcas (</w:t>
      </w:r>
      <w:proofErr w:type="spellStart"/>
      <w:r w:rsidR="0038068F" w:rsidRPr="0038068F">
        <w:rPr>
          <w:szCs w:val="22"/>
          <w:lang w:val="es-ES_tradnl"/>
        </w:rPr>
        <w:t>INTA</w:t>
      </w:r>
      <w:proofErr w:type="spellEnd"/>
      <w:r w:rsidR="0038068F" w:rsidRPr="0038068F">
        <w:rPr>
          <w:szCs w:val="22"/>
          <w:lang w:val="es-ES_tradnl"/>
        </w:rPr>
        <w:t xml:space="preserve">), </w:t>
      </w:r>
      <w:r w:rsidR="0038068F" w:rsidRPr="0038068F">
        <w:rPr>
          <w:i/>
          <w:szCs w:val="22"/>
          <w:lang w:val="es-ES_tradnl"/>
        </w:rPr>
        <w:t xml:space="preserve">Centre </w:t>
      </w:r>
      <w:proofErr w:type="spellStart"/>
      <w:r w:rsidR="0038068F" w:rsidRPr="0038068F">
        <w:rPr>
          <w:i/>
          <w:szCs w:val="22"/>
          <w:lang w:val="es-ES_tradnl"/>
        </w:rPr>
        <w:t>d'Études</w:t>
      </w:r>
      <w:proofErr w:type="spellEnd"/>
      <w:r w:rsidR="0038068F" w:rsidRPr="0038068F">
        <w:rPr>
          <w:i/>
          <w:szCs w:val="22"/>
          <w:lang w:val="es-ES_tradnl"/>
        </w:rPr>
        <w:t xml:space="preserve"> Internationales de la </w:t>
      </w:r>
      <w:proofErr w:type="spellStart"/>
      <w:r w:rsidR="0038068F" w:rsidRPr="0038068F">
        <w:rPr>
          <w:i/>
          <w:szCs w:val="22"/>
          <w:lang w:val="es-ES_tradnl"/>
        </w:rPr>
        <w:t>Propriété</w:t>
      </w:r>
      <w:proofErr w:type="spellEnd"/>
      <w:r w:rsidR="0038068F" w:rsidRPr="0038068F">
        <w:rPr>
          <w:i/>
          <w:szCs w:val="22"/>
          <w:lang w:val="es-ES_tradnl"/>
        </w:rPr>
        <w:t xml:space="preserve"> </w:t>
      </w:r>
      <w:proofErr w:type="spellStart"/>
      <w:r w:rsidR="0038068F" w:rsidRPr="0038068F">
        <w:rPr>
          <w:i/>
          <w:szCs w:val="22"/>
          <w:lang w:val="es-ES_tradnl"/>
        </w:rPr>
        <w:t>Intellectuelle</w:t>
      </w:r>
      <w:proofErr w:type="spellEnd"/>
      <w:r w:rsidR="0038068F" w:rsidRPr="0038068F">
        <w:rPr>
          <w:szCs w:val="22"/>
          <w:lang w:val="es-ES_tradnl"/>
        </w:rPr>
        <w:t xml:space="preserve"> (</w:t>
      </w:r>
      <w:proofErr w:type="spellStart"/>
      <w:r w:rsidR="0038068F" w:rsidRPr="0038068F">
        <w:rPr>
          <w:szCs w:val="22"/>
          <w:lang w:val="es-ES_tradnl"/>
        </w:rPr>
        <w:t>CEIPI</w:t>
      </w:r>
      <w:proofErr w:type="spellEnd"/>
      <w:r w:rsidR="0038068F" w:rsidRPr="0038068F">
        <w:rPr>
          <w:szCs w:val="22"/>
          <w:lang w:val="es-ES_tradnl"/>
        </w:rPr>
        <w:t xml:space="preserve">), </w:t>
      </w:r>
      <w:proofErr w:type="spellStart"/>
      <w:r w:rsidR="0038068F" w:rsidRPr="0038068F">
        <w:rPr>
          <w:i/>
          <w:szCs w:val="22"/>
          <w:lang w:val="es-ES_tradnl"/>
        </w:rPr>
        <w:t>Chartered</w:t>
      </w:r>
      <w:proofErr w:type="spellEnd"/>
      <w:r w:rsidR="0038068F" w:rsidRPr="0038068F">
        <w:rPr>
          <w:i/>
          <w:szCs w:val="22"/>
          <w:lang w:val="es-ES_tradnl"/>
        </w:rPr>
        <w:t xml:space="preserve"> </w:t>
      </w:r>
      <w:proofErr w:type="spellStart"/>
      <w:r w:rsidR="0038068F" w:rsidRPr="0038068F">
        <w:rPr>
          <w:i/>
          <w:szCs w:val="22"/>
          <w:lang w:val="es-ES_tradnl"/>
        </w:rPr>
        <w:t>Institute</w:t>
      </w:r>
      <w:proofErr w:type="spellEnd"/>
      <w:r w:rsidR="0038068F" w:rsidRPr="0038068F">
        <w:rPr>
          <w:i/>
          <w:szCs w:val="22"/>
          <w:lang w:val="es-ES_tradnl"/>
        </w:rPr>
        <w:t xml:space="preserve"> of </w:t>
      </w:r>
      <w:proofErr w:type="spellStart"/>
      <w:r w:rsidR="0038068F" w:rsidRPr="0038068F">
        <w:rPr>
          <w:i/>
          <w:szCs w:val="22"/>
          <w:lang w:val="es-ES_tradnl"/>
        </w:rPr>
        <w:t>Trade</w:t>
      </w:r>
      <w:proofErr w:type="spellEnd"/>
      <w:r w:rsidR="0038068F" w:rsidRPr="0038068F">
        <w:rPr>
          <w:i/>
          <w:szCs w:val="22"/>
          <w:lang w:val="es-ES_tradnl"/>
        </w:rPr>
        <w:t xml:space="preserve"> Mark </w:t>
      </w:r>
      <w:proofErr w:type="spellStart"/>
      <w:r w:rsidR="0038068F" w:rsidRPr="0038068F">
        <w:rPr>
          <w:i/>
          <w:szCs w:val="22"/>
          <w:lang w:val="es-ES_tradnl"/>
        </w:rPr>
        <w:t>Attorneys</w:t>
      </w:r>
      <w:proofErr w:type="spellEnd"/>
      <w:r w:rsidR="0038068F" w:rsidRPr="0038068F">
        <w:rPr>
          <w:szCs w:val="22"/>
          <w:lang w:val="es-ES_tradnl"/>
        </w:rPr>
        <w:t> (</w:t>
      </w:r>
      <w:proofErr w:type="spellStart"/>
      <w:r w:rsidR="0038068F" w:rsidRPr="0038068F">
        <w:rPr>
          <w:szCs w:val="22"/>
          <w:lang w:val="es-ES_tradnl"/>
        </w:rPr>
        <w:t>CITMA</w:t>
      </w:r>
      <w:proofErr w:type="spellEnd"/>
      <w:r w:rsidR="0038068F" w:rsidRPr="0038068F">
        <w:rPr>
          <w:szCs w:val="22"/>
          <w:lang w:val="es-ES_tradnl"/>
        </w:rPr>
        <w:t xml:space="preserve">), </w:t>
      </w:r>
      <w:r w:rsidR="00BD37FA" w:rsidRPr="0038068F">
        <w:rPr>
          <w:szCs w:val="22"/>
          <w:lang w:val="es-ES_tradnl"/>
        </w:rPr>
        <w:t>Federación Internacional de Abogados de Propiedad Intelectual</w:t>
      </w:r>
      <w:r w:rsidR="0038068F" w:rsidRPr="0038068F">
        <w:rPr>
          <w:szCs w:val="22"/>
          <w:lang w:val="es-ES_tradnl"/>
        </w:rPr>
        <w:t xml:space="preserve"> (</w:t>
      </w:r>
      <w:proofErr w:type="spellStart"/>
      <w:r w:rsidR="0038068F" w:rsidRPr="0038068F">
        <w:rPr>
          <w:szCs w:val="22"/>
        </w:rPr>
        <w:t>FICPI</w:t>
      </w:r>
      <w:proofErr w:type="spellEnd"/>
      <w:r w:rsidR="0038068F" w:rsidRPr="0038068F">
        <w:rPr>
          <w:szCs w:val="22"/>
        </w:rPr>
        <w:t>)</w:t>
      </w:r>
      <w:r w:rsidR="008469A3" w:rsidRPr="0038068F">
        <w:rPr>
          <w:szCs w:val="22"/>
          <w:lang w:val="es-ES_tradnl"/>
        </w:rPr>
        <w:t xml:space="preserve">, </w:t>
      </w:r>
      <w:proofErr w:type="spellStart"/>
      <w:r w:rsidR="00BD37FA" w:rsidRPr="0038068F">
        <w:rPr>
          <w:i/>
          <w:szCs w:val="22"/>
          <w:lang w:val="es-ES_tradnl"/>
        </w:rPr>
        <w:t>Japan</w:t>
      </w:r>
      <w:proofErr w:type="spellEnd"/>
      <w:r w:rsidR="00BD37FA" w:rsidRPr="0038068F">
        <w:rPr>
          <w:i/>
          <w:szCs w:val="22"/>
          <w:lang w:val="es-ES_tradnl"/>
        </w:rPr>
        <w:t xml:space="preserve"> </w:t>
      </w:r>
      <w:proofErr w:type="spellStart"/>
      <w:r w:rsidR="00BD37FA" w:rsidRPr="0038068F">
        <w:rPr>
          <w:i/>
          <w:szCs w:val="22"/>
          <w:lang w:val="es-ES_tradnl"/>
        </w:rPr>
        <w:t>Intellectual</w:t>
      </w:r>
      <w:proofErr w:type="spellEnd"/>
      <w:r w:rsidR="00BD37FA" w:rsidRPr="0038068F">
        <w:rPr>
          <w:i/>
          <w:szCs w:val="22"/>
          <w:lang w:val="es-ES_tradnl"/>
        </w:rPr>
        <w:t xml:space="preserve"> </w:t>
      </w:r>
      <w:proofErr w:type="spellStart"/>
      <w:r w:rsidR="00BD37FA" w:rsidRPr="0038068F">
        <w:rPr>
          <w:i/>
          <w:szCs w:val="22"/>
          <w:lang w:val="es-ES_tradnl"/>
        </w:rPr>
        <w:t>Property</w:t>
      </w:r>
      <w:proofErr w:type="spellEnd"/>
      <w:r w:rsidR="00BD37FA" w:rsidRPr="0038068F">
        <w:rPr>
          <w:i/>
          <w:szCs w:val="22"/>
          <w:lang w:val="es-ES_tradnl"/>
        </w:rPr>
        <w:t xml:space="preserve"> </w:t>
      </w:r>
      <w:proofErr w:type="spellStart"/>
      <w:r w:rsidR="00BD37FA" w:rsidRPr="0038068F">
        <w:rPr>
          <w:i/>
          <w:szCs w:val="22"/>
          <w:lang w:val="es-ES_tradnl"/>
        </w:rPr>
        <w:t>Association</w:t>
      </w:r>
      <w:proofErr w:type="spellEnd"/>
      <w:r w:rsidR="0038068F" w:rsidRPr="0038068F">
        <w:rPr>
          <w:szCs w:val="22"/>
          <w:lang w:val="es-ES_tradnl"/>
        </w:rPr>
        <w:t xml:space="preserve"> (JIPA</w:t>
      </w:r>
      <w:r w:rsidR="008469A3" w:rsidRPr="0038068F">
        <w:rPr>
          <w:szCs w:val="22"/>
          <w:lang w:val="es-ES_tradnl"/>
        </w:rPr>
        <w:t xml:space="preserve">), </w:t>
      </w:r>
      <w:proofErr w:type="spellStart"/>
      <w:r w:rsidR="00BD37FA" w:rsidRPr="0038068F">
        <w:rPr>
          <w:i/>
          <w:szCs w:val="22"/>
          <w:lang w:val="es-ES_tradnl"/>
        </w:rPr>
        <w:t>Japan</w:t>
      </w:r>
      <w:proofErr w:type="spellEnd"/>
      <w:r w:rsidR="00BD37FA" w:rsidRPr="0038068F">
        <w:rPr>
          <w:i/>
          <w:szCs w:val="22"/>
          <w:lang w:val="es-ES_tradnl"/>
        </w:rPr>
        <w:t xml:space="preserve"> </w:t>
      </w:r>
      <w:proofErr w:type="spellStart"/>
      <w:r w:rsidR="00BD37FA" w:rsidRPr="0038068F">
        <w:rPr>
          <w:i/>
          <w:szCs w:val="22"/>
          <w:lang w:val="es-ES_tradnl"/>
        </w:rPr>
        <w:t>Patent</w:t>
      </w:r>
      <w:proofErr w:type="spellEnd"/>
      <w:r w:rsidR="00BD37FA" w:rsidRPr="0038068F">
        <w:rPr>
          <w:i/>
          <w:szCs w:val="22"/>
          <w:lang w:val="es-ES_tradnl"/>
        </w:rPr>
        <w:t xml:space="preserve"> </w:t>
      </w:r>
      <w:proofErr w:type="spellStart"/>
      <w:r w:rsidR="00BD37FA" w:rsidRPr="0038068F">
        <w:rPr>
          <w:i/>
          <w:szCs w:val="22"/>
          <w:lang w:val="es-ES_tradnl"/>
        </w:rPr>
        <w:t>Attorneys</w:t>
      </w:r>
      <w:proofErr w:type="spellEnd"/>
      <w:r w:rsidR="00BD37FA" w:rsidRPr="0038068F">
        <w:rPr>
          <w:i/>
          <w:szCs w:val="22"/>
          <w:lang w:val="es-ES_tradnl"/>
        </w:rPr>
        <w:t xml:space="preserve"> </w:t>
      </w:r>
      <w:proofErr w:type="spellStart"/>
      <w:r w:rsidR="00BD37FA" w:rsidRPr="0038068F">
        <w:rPr>
          <w:i/>
          <w:szCs w:val="22"/>
          <w:lang w:val="es-ES_tradnl"/>
        </w:rPr>
        <w:t>Association</w:t>
      </w:r>
      <w:proofErr w:type="spellEnd"/>
      <w:r w:rsidR="008469A3" w:rsidRPr="0038068F">
        <w:rPr>
          <w:szCs w:val="22"/>
          <w:lang w:val="es-ES_tradnl"/>
        </w:rPr>
        <w:t> (</w:t>
      </w:r>
      <w:proofErr w:type="spellStart"/>
      <w:r w:rsidR="00BD37FA" w:rsidRPr="0038068F">
        <w:rPr>
          <w:szCs w:val="22"/>
          <w:lang w:val="es-ES_tradnl"/>
        </w:rPr>
        <w:t>JPAA</w:t>
      </w:r>
      <w:proofErr w:type="spellEnd"/>
      <w:r w:rsidR="008469A3" w:rsidRPr="0038068F">
        <w:rPr>
          <w:szCs w:val="22"/>
          <w:lang w:val="es-ES_tradnl"/>
        </w:rPr>
        <w:t>)</w:t>
      </w:r>
      <w:r w:rsidR="0038068F" w:rsidRPr="0038068F">
        <w:rPr>
          <w:szCs w:val="22"/>
          <w:lang w:val="es-ES_tradnl"/>
        </w:rPr>
        <w:t xml:space="preserve"> (9)</w:t>
      </w:r>
      <w:r w:rsidR="0086495A">
        <w:rPr>
          <w:szCs w:val="22"/>
          <w:lang w:val="es-ES_tradnl"/>
        </w:rPr>
        <w:t xml:space="preserve"> </w:t>
      </w:r>
      <w:r w:rsidR="00E16D79">
        <w:rPr>
          <w:lang w:val="es-ES_tradnl"/>
        </w:rPr>
        <w:t>participaron</w:t>
      </w:r>
      <w:r w:rsidR="0086495A">
        <w:rPr>
          <w:lang w:val="es-ES_tradnl"/>
        </w:rPr>
        <w:t xml:space="preserve"> en calidad de</w:t>
      </w:r>
      <w:r w:rsidR="0086495A" w:rsidRPr="00FA1F58">
        <w:rPr>
          <w:lang w:val="es-ES_tradnl"/>
        </w:rPr>
        <w:t xml:space="preserve"> observador</w:t>
      </w:r>
      <w:r w:rsidR="0086495A">
        <w:rPr>
          <w:lang w:val="es-ES_tradnl"/>
        </w:rPr>
        <w:t>es</w:t>
      </w:r>
      <w:r w:rsidR="0038068F" w:rsidRPr="0038068F">
        <w:rPr>
          <w:szCs w:val="22"/>
          <w:lang w:val="es-ES_tradnl"/>
        </w:rPr>
        <w:t>.</w:t>
      </w:r>
    </w:p>
    <w:p w14:paraId="4B772984" w14:textId="4386CE90" w:rsidR="00BD37FA" w:rsidRPr="00B20AD1" w:rsidRDefault="00907AC2" w:rsidP="00BD37FA">
      <w:pPr>
        <w:spacing w:after="220"/>
        <w:rPr>
          <w:szCs w:val="22"/>
        </w:rPr>
      </w:pPr>
      <w:r w:rsidRPr="0038068F">
        <w:rPr>
          <w:szCs w:val="22"/>
          <w:lang w:val="en-US"/>
        </w:rPr>
        <w:fldChar w:fldCharType="begin"/>
      </w:r>
      <w:r w:rsidRPr="00B20AD1">
        <w:rPr>
          <w:szCs w:val="22"/>
        </w:rPr>
        <w:instrText xml:space="preserve"> AUTONUM  </w:instrText>
      </w:r>
      <w:r w:rsidRPr="0038068F">
        <w:rPr>
          <w:szCs w:val="22"/>
          <w:lang w:val="en-US"/>
        </w:rPr>
        <w:fldChar w:fldCharType="end"/>
      </w:r>
      <w:r w:rsidRPr="00B20AD1">
        <w:rPr>
          <w:szCs w:val="22"/>
        </w:rPr>
        <w:tab/>
      </w:r>
      <w:r w:rsidR="00BD37FA" w:rsidRPr="0038068F">
        <w:rPr>
          <w:szCs w:val="22"/>
          <w:lang w:val="es-ES_tradnl"/>
        </w:rPr>
        <w:t>La lista de participantes figura en el documento</w:t>
      </w:r>
      <w:r w:rsidR="005374EB">
        <w:rPr>
          <w:szCs w:val="22"/>
          <w:lang w:val="es-ES_tradnl"/>
        </w:rPr>
        <w:t xml:space="preserve"> MM/</w:t>
      </w:r>
      <w:proofErr w:type="spellStart"/>
      <w:r w:rsidR="005374EB">
        <w:rPr>
          <w:szCs w:val="22"/>
          <w:lang w:val="es-ES_tradnl"/>
        </w:rPr>
        <w:t>LD</w:t>
      </w:r>
      <w:proofErr w:type="spellEnd"/>
      <w:r w:rsidR="005374EB">
        <w:rPr>
          <w:szCs w:val="22"/>
          <w:lang w:val="es-ES_tradnl"/>
        </w:rPr>
        <w:t>/</w:t>
      </w:r>
      <w:proofErr w:type="spellStart"/>
      <w:r w:rsidR="005374EB">
        <w:rPr>
          <w:szCs w:val="22"/>
          <w:lang w:val="es-ES_tradnl"/>
        </w:rPr>
        <w:t>WG</w:t>
      </w:r>
      <w:proofErr w:type="spellEnd"/>
      <w:r w:rsidR="005374EB">
        <w:rPr>
          <w:szCs w:val="22"/>
          <w:lang w:val="es-ES_tradnl"/>
        </w:rPr>
        <w:t>/18/</w:t>
      </w:r>
      <w:proofErr w:type="spellStart"/>
      <w:r w:rsidR="005374EB">
        <w:rPr>
          <w:szCs w:val="22"/>
          <w:lang w:val="es-ES_tradnl"/>
        </w:rPr>
        <w:t>INF</w:t>
      </w:r>
      <w:proofErr w:type="spellEnd"/>
      <w:r w:rsidR="005374EB">
        <w:rPr>
          <w:szCs w:val="22"/>
          <w:lang w:val="es-ES_tradnl"/>
        </w:rPr>
        <w:t>/3</w:t>
      </w:r>
      <w:r w:rsidR="00BD37FA" w:rsidRPr="0038068F">
        <w:rPr>
          <w:szCs w:val="22"/>
          <w:lang w:val="es-ES_tradnl"/>
        </w:rPr>
        <w:t xml:space="preserve"> Prov. </w:t>
      </w:r>
      <w:r w:rsidR="005374EB">
        <w:rPr>
          <w:szCs w:val="22"/>
          <w:lang w:val="es-ES_tradnl"/>
        </w:rPr>
        <w:t>2</w:t>
      </w:r>
      <w:r w:rsidR="00BD37FA" w:rsidRPr="0038068F">
        <w:rPr>
          <w:szCs w:val="22"/>
          <w:lang w:val="es-ES_tradnl"/>
        </w:rPr>
        <w:t>.</w:t>
      </w:r>
      <w:r w:rsidR="00BD37FA" w:rsidRPr="0038068F">
        <w:rPr>
          <w:rStyle w:val="FootnoteReference"/>
          <w:szCs w:val="22"/>
          <w:lang w:val="en-US"/>
        </w:rPr>
        <w:footnoteReference w:id="3"/>
      </w:r>
    </w:p>
    <w:p w14:paraId="21BF68E4" w14:textId="74B28C58" w:rsidR="00BD37FA" w:rsidRPr="00B20AD1" w:rsidRDefault="00BD37FA" w:rsidP="00BD37FA">
      <w:pPr>
        <w:keepNext/>
        <w:spacing w:before="480" w:after="240"/>
        <w:outlineLvl w:val="0"/>
        <w:rPr>
          <w:b/>
          <w:bCs/>
          <w:caps/>
          <w:kern w:val="32"/>
          <w:szCs w:val="32"/>
        </w:rPr>
      </w:pPr>
      <w:r w:rsidRPr="00391FAF">
        <w:rPr>
          <w:b/>
          <w:bCs/>
          <w:caps/>
          <w:kern w:val="32"/>
          <w:szCs w:val="32"/>
          <w:lang w:val="es-ES_tradnl"/>
        </w:rPr>
        <w:t>PUNTO 1 DEL ORDEN DEL DÍA: APERTURA DE LA REUNIÓN</w:t>
      </w:r>
    </w:p>
    <w:p w14:paraId="58E71BB4" w14:textId="2CA697B3" w:rsidR="00BD37FA" w:rsidRPr="00B20AD1" w:rsidRDefault="00907AC2" w:rsidP="00BD37FA">
      <w:pPr>
        <w:spacing w:after="220"/>
      </w:pPr>
      <w:r w:rsidRPr="00115DCE">
        <w:rPr>
          <w:lang w:val="en-US"/>
        </w:rPr>
        <w:fldChar w:fldCharType="begin"/>
      </w:r>
      <w:r w:rsidRPr="00B20AD1">
        <w:instrText xml:space="preserve"> AUTONUM  </w:instrText>
      </w:r>
      <w:r w:rsidRPr="00115DCE">
        <w:rPr>
          <w:lang w:val="en-US"/>
        </w:rPr>
        <w:fldChar w:fldCharType="end"/>
      </w:r>
      <w:r w:rsidRPr="00B20AD1">
        <w:tab/>
      </w:r>
      <w:r w:rsidR="00BD37FA" w:rsidRPr="00115DCE">
        <w:rPr>
          <w:lang w:val="es-ES_tradnl"/>
        </w:rPr>
        <w:t xml:space="preserve">El Sr. </w:t>
      </w:r>
      <w:proofErr w:type="spellStart"/>
      <w:r w:rsidR="00BD37FA" w:rsidRPr="00115DCE">
        <w:rPr>
          <w:lang w:val="es-ES_tradnl"/>
        </w:rPr>
        <w:t>Daren</w:t>
      </w:r>
      <w:proofErr w:type="spellEnd"/>
      <w:r w:rsidR="00BD37FA" w:rsidRPr="00115DCE">
        <w:rPr>
          <w:lang w:val="es-ES_tradnl"/>
        </w:rPr>
        <w:t xml:space="preserve"> </w:t>
      </w:r>
      <w:proofErr w:type="spellStart"/>
      <w:r w:rsidR="00BD37FA" w:rsidRPr="00115DCE">
        <w:rPr>
          <w:lang w:val="es-ES_tradnl"/>
        </w:rPr>
        <w:t>Tang</w:t>
      </w:r>
      <w:proofErr w:type="spellEnd"/>
      <w:r w:rsidR="00BD37FA" w:rsidRPr="00115DCE">
        <w:rPr>
          <w:lang w:val="es-ES_tradnl"/>
        </w:rPr>
        <w:t>, director general de la Organización Mundial de la Propiedad Intelectual (</w:t>
      </w:r>
      <w:proofErr w:type="spellStart"/>
      <w:r w:rsidR="00BD37FA" w:rsidRPr="00115DCE">
        <w:rPr>
          <w:lang w:val="es-ES_tradnl"/>
        </w:rPr>
        <w:t>OMPI</w:t>
      </w:r>
      <w:proofErr w:type="spellEnd"/>
      <w:r w:rsidR="00BD37FA" w:rsidRPr="00115DCE">
        <w:rPr>
          <w:lang w:val="es-ES_tradnl"/>
        </w:rPr>
        <w:t>), inauguró la reunión y dio la bienvenida a los participantes.</w:t>
      </w:r>
    </w:p>
    <w:p w14:paraId="73F79AF4" w14:textId="004BAFC8" w:rsidR="00BD37FA" w:rsidRPr="00B20AD1" w:rsidRDefault="00BD37FA" w:rsidP="00BD37FA">
      <w:pPr>
        <w:keepNext/>
        <w:spacing w:before="480" w:after="240"/>
        <w:outlineLvl w:val="0"/>
        <w:rPr>
          <w:b/>
          <w:bCs/>
          <w:caps/>
          <w:kern w:val="32"/>
          <w:szCs w:val="32"/>
        </w:rPr>
      </w:pPr>
      <w:r w:rsidRPr="00391FAF">
        <w:rPr>
          <w:b/>
          <w:bCs/>
          <w:caps/>
          <w:kern w:val="32"/>
          <w:szCs w:val="32"/>
          <w:lang w:val="es-ES_tradnl"/>
        </w:rPr>
        <w:t>PUNTO 2 DEL ORDEN DEL DÍA: ELECCIÓN DEL PRESIDENTE Y DE DOS VICEPRESIDENTES</w:t>
      </w:r>
      <w:r w:rsidR="008469A3" w:rsidRPr="00B20AD1">
        <w:rPr>
          <w:b/>
          <w:bCs/>
          <w:caps/>
          <w:kern w:val="32"/>
          <w:szCs w:val="32"/>
        </w:rPr>
        <w:t xml:space="preserve"> </w:t>
      </w:r>
    </w:p>
    <w:p w14:paraId="18ED3B88" w14:textId="7037AD2E" w:rsidR="00BD37FA" w:rsidRPr="00F41129" w:rsidRDefault="00907AC2" w:rsidP="00BD37FA">
      <w:pPr>
        <w:spacing w:after="220"/>
        <w:rPr>
          <w:lang w:val="es-419"/>
        </w:rPr>
      </w:pPr>
      <w:r w:rsidRPr="00F41129">
        <w:rPr>
          <w:lang w:val="es-419"/>
        </w:rPr>
        <w:fldChar w:fldCharType="begin"/>
      </w:r>
      <w:r w:rsidRPr="00F41129">
        <w:rPr>
          <w:lang w:val="es-419"/>
        </w:rPr>
        <w:instrText xml:space="preserve"> AUTONUM  </w:instrText>
      </w:r>
      <w:r w:rsidRPr="00F41129">
        <w:rPr>
          <w:lang w:val="es-419"/>
        </w:rPr>
        <w:fldChar w:fldCharType="end"/>
      </w:r>
      <w:r w:rsidRPr="00F41129">
        <w:rPr>
          <w:lang w:val="es-419"/>
        </w:rPr>
        <w:tab/>
      </w:r>
      <w:r w:rsidR="00115DCE" w:rsidRPr="00F41129">
        <w:rPr>
          <w:lang w:val="es-419"/>
        </w:rPr>
        <w:t>El S</w:t>
      </w:r>
      <w:r w:rsidR="008469A3" w:rsidRPr="00F41129">
        <w:rPr>
          <w:lang w:val="es-419"/>
        </w:rPr>
        <w:t xml:space="preserve">r. Nicolas </w:t>
      </w:r>
      <w:proofErr w:type="spellStart"/>
      <w:r w:rsidR="008469A3" w:rsidRPr="00F41129">
        <w:rPr>
          <w:lang w:val="es-419"/>
        </w:rPr>
        <w:t>Lesieur</w:t>
      </w:r>
      <w:proofErr w:type="spellEnd"/>
      <w:r w:rsidR="008469A3" w:rsidRPr="00F41129">
        <w:rPr>
          <w:lang w:val="es-419"/>
        </w:rPr>
        <w:t xml:space="preserve"> (</w:t>
      </w:r>
      <w:r w:rsidR="00BD37FA" w:rsidRPr="00F41129">
        <w:rPr>
          <w:lang w:val="es-419"/>
        </w:rPr>
        <w:t>Canadá</w:t>
      </w:r>
      <w:r w:rsidR="008469A3" w:rsidRPr="00F41129">
        <w:rPr>
          <w:lang w:val="es-419"/>
        </w:rPr>
        <w:t xml:space="preserve">) </w:t>
      </w:r>
      <w:r w:rsidR="00115DCE" w:rsidRPr="00F41129">
        <w:rPr>
          <w:lang w:val="es-419"/>
        </w:rPr>
        <w:t>fue elegido presidente del Grupo de Trabajo</w:t>
      </w:r>
      <w:r w:rsidR="008469A3" w:rsidRPr="00F41129">
        <w:rPr>
          <w:lang w:val="es-419"/>
        </w:rPr>
        <w:t xml:space="preserve">, </w:t>
      </w:r>
      <w:r w:rsidR="00115DCE" w:rsidRPr="00F41129">
        <w:rPr>
          <w:lang w:val="es-419"/>
        </w:rPr>
        <w:t>la</w:t>
      </w:r>
      <w:r w:rsidR="0006778F">
        <w:rPr>
          <w:lang w:val="es-419"/>
        </w:rPr>
        <w:t> </w:t>
      </w:r>
      <w:r w:rsidR="00115DCE" w:rsidRPr="00F41129">
        <w:rPr>
          <w:lang w:val="es-419"/>
        </w:rPr>
        <w:t>Sra</w:t>
      </w:r>
      <w:r w:rsidR="008469A3" w:rsidRPr="00F41129">
        <w:rPr>
          <w:lang w:val="es-419"/>
        </w:rPr>
        <w:t>. </w:t>
      </w:r>
      <w:r w:rsidR="008469A3" w:rsidRPr="00F41129">
        <w:rPr>
          <w:szCs w:val="22"/>
          <w:lang w:val="es-419"/>
        </w:rPr>
        <w:t>María José </w:t>
      </w:r>
      <w:proofErr w:type="spellStart"/>
      <w:r w:rsidR="008469A3" w:rsidRPr="00F41129">
        <w:rPr>
          <w:szCs w:val="22"/>
          <w:lang w:val="es-419"/>
        </w:rPr>
        <w:t>Lamus</w:t>
      </w:r>
      <w:proofErr w:type="spellEnd"/>
      <w:r w:rsidR="00115DCE" w:rsidRPr="00F41129">
        <w:rPr>
          <w:szCs w:val="22"/>
          <w:lang w:val="es-419"/>
        </w:rPr>
        <w:t> </w:t>
      </w:r>
      <w:r w:rsidR="008469A3" w:rsidRPr="00F41129">
        <w:rPr>
          <w:szCs w:val="22"/>
          <w:lang w:val="es-419"/>
        </w:rPr>
        <w:t>Becerra (</w:t>
      </w:r>
      <w:r w:rsidR="00BD37FA" w:rsidRPr="00F41129">
        <w:rPr>
          <w:szCs w:val="22"/>
          <w:lang w:val="es-419"/>
        </w:rPr>
        <w:t>Colombia</w:t>
      </w:r>
      <w:r w:rsidR="008469A3" w:rsidRPr="00F41129">
        <w:rPr>
          <w:szCs w:val="22"/>
          <w:lang w:val="es-419"/>
        </w:rPr>
        <w:t>)</w:t>
      </w:r>
      <w:r w:rsidR="008469A3" w:rsidRPr="00F41129">
        <w:rPr>
          <w:lang w:val="es-419"/>
        </w:rPr>
        <w:t xml:space="preserve"> </w:t>
      </w:r>
      <w:r w:rsidR="00115DCE" w:rsidRPr="00F41129">
        <w:rPr>
          <w:lang w:val="es-419"/>
        </w:rPr>
        <w:t>y el S</w:t>
      </w:r>
      <w:r w:rsidR="008469A3" w:rsidRPr="00F41129">
        <w:rPr>
          <w:lang w:val="es-419"/>
        </w:rPr>
        <w:t xml:space="preserve">r. </w:t>
      </w:r>
      <w:proofErr w:type="spellStart"/>
      <w:r w:rsidR="008469A3" w:rsidRPr="00F41129">
        <w:rPr>
          <w:szCs w:val="22"/>
          <w:lang w:val="es-419"/>
        </w:rPr>
        <w:t>Tanyaradzwa</w:t>
      </w:r>
      <w:proofErr w:type="spellEnd"/>
      <w:r w:rsidR="008469A3" w:rsidRPr="00F41129">
        <w:rPr>
          <w:szCs w:val="22"/>
          <w:lang w:val="es-419"/>
        </w:rPr>
        <w:t xml:space="preserve"> </w:t>
      </w:r>
      <w:proofErr w:type="spellStart"/>
      <w:r w:rsidR="008469A3" w:rsidRPr="00F41129">
        <w:rPr>
          <w:szCs w:val="22"/>
          <w:lang w:val="es-419"/>
        </w:rPr>
        <w:t>Manhombo</w:t>
      </w:r>
      <w:proofErr w:type="spellEnd"/>
      <w:r w:rsidR="008469A3" w:rsidRPr="00F41129">
        <w:rPr>
          <w:lang w:val="es-419"/>
        </w:rPr>
        <w:t xml:space="preserve"> (</w:t>
      </w:r>
      <w:proofErr w:type="spellStart"/>
      <w:r w:rsidR="00BD37FA" w:rsidRPr="00F41129">
        <w:rPr>
          <w:lang w:val="es-419"/>
        </w:rPr>
        <w:t>Zimbabwe</w:t>
      </w:r>
      <w:proofErr w:type="spellEnd"/>
      <w:r w:rsidR="008469A3" w:rsidRPr="00F41129">
        <w:rPr>
          <w:lang w:val="es-419"/>
        </w:rPr>
        <w:t xml:space="preserve">) </w:t>
      </w:r>
      <w:r w:rsidR="00115DCE" w:rsidRPr="00F41129">
        <w:rPr>
          <w:lang w:val="es-419"/>
        </w:rPr>
        <w:t>fueron elegidos vicepresidentes.</w:t>
      </w:r>
    </w:p>
    <w:p w14:paraId="1A22D09B" w14:textId="2E3E9EF7" w:rsidR="00BD37FA" w:rsidRPr="00B20AD1" w:rsidRDefault="00907AC2" w:rsidP="00CD7A8E">
      <w:pPr>
        <w:spacing w:after="220"/>
      </w:pPr>
      <w:r w:rsidRPr="00A47C25">
        <w:rPr>
          <w:szCs w:val="22"/>
          <w:lang w:val="en-US"/>
        </w:rPr>
        <w:fldChar w:fldCharType="begin"/>
      </w:r>
      <w:r w:rsidRPr="00B20AD1">
        <w:rPr>
          <w:szCs w:val="22"/>
        </w:rPr>
        <w:instrText xml:space="preserve"> AUTONUM  </w:instrText>
      </w:r>
      <w:r w:rsidRPr="00A47C25">
        <w:rPr>
          <w:szCs w:val="22"/>
          <w:lang w:val="en-US"/>
        </w:rPr>
        <w:fldChar w:fldCharType="end"/>
      </w:r>
      <w:r w:rsidRPr="00B20AD1">
        <w:rPr>
          <w:szCs w:val="22"/>
        </w:rPr>
        <w:tab/>
      </w:r>
      <w:r w:rsidR="00BD37FA" w:rsidRPr="00A47C25">
        <w:rPr>
          <w:szCs w:val="22"/>
          <w:lang w:val="es-ES_tradnl"/>
        </w:rPr>
        <w:t>La Sra. Debbie Roenning desempeñó las funciones de secretaria del Grupo de Trabajo.</w:t>
      </w:r>
    </w:p>
    <w:p w14:paraId="362B8F9B" w14:textId="7E1FA17A" w:rsidR="00BD37FA" w:rsidRPr="00B20AD1" w:rsidRDefault="00BD37FA" w:rsidP="00BD37FA">
      <w:pPr>
        <w:keepNext/>
        <w:spacing w:before="480" w:after="240"/>
        <w:outlineLvl w:val="0"/>
        <w:rPr>
          <w:b/>
          <w:bCs/>
          <w:caps/>
          <w:kern w:val="32"/>
          <w:szCs w:val="32"/>
        </w:rPr>
      </w:pPr>
      <w:r w:rsidRPr="00391FAF">
        <w:rPr>
          <w:b/>
          <w:bCs/>
          <w:caps/>
          <w:kern w:val="32"/>
          <w:szCs w:val="32"/>
          <w:lang w:val="es-ES_tradnl"/>
        </w:rPr>
        <w:t>PUNTO 3 DEL ORDEN DEL DÍA: APROBACIÓN DEL ORDEN DEL DÍA</w:t>
      </w:r>
      <w:r w:rsidR="008469A3" w:rsidRPr="00B20AD1">
        <w:rPr>
          <w:b/>
          <w:bCs/>
          <w:caps/>
          <w:kern w:val="32"/>
          <w:szCs w:val="32"/>
        </w:rPr>
        <w:t xml:space="preserve"> </w:t>
      </w:r>
    </w:p>
    <w:p w14:paraId="31AD2858" w14:textId="0BDFB6A9" w:rsidR="00BD37FA" w:rsidRPr="00A47C25" w:rsidRDefault="00907AC2" w:rsidP="00BD37FA">
      <w:pPr>
        <w:spacing w:after="220"/>
        <w:ind w:left="567"/>
        <w:rPr>
          <w:lang w:val="es-ES_tradnl"/>
        </w:rPr>
      </w:pPr>
      <w:r w:rsidRPr="00A47C25">
        <w:rPr>
          <w:lang w:val="en-US"/>
        </w:rPr>
        <w:fldChar w:fldCharType="begin"/>
      </w:r>
      <w:r w:rsidRPr="00A47C25">
        <w:rPr>
          <w:lang w:val="es-ES_tradnl"/>
        </w:rPr>
        <w:instrText xml:space="preserve"> AUTONUM  </w:instrText>
      </w:r>
      <w:r w:rsidRPr="00A47C25">
        <w:rPr>
          <w:lang w:val="en-US"/>
        </w:rPr>
        <w:fldChar w:fldCharType="end"/>
      </w:r>
      <w:r w:rsidRPr="00A47C25">
        <w:rPr>
          <w:lang w:val="es-ES_tradnl"/>
        </w:rPr>
        <w:tab/>
      </w:r>
      <w:r w:rsidR="00BD37FA" w:rsidRPr="00A47C25">
        <w:rPr>
          <w:lang w:val="es-ES_tradnl"/>
        </w:rPr>
        <w:t>El Grupo de Trabajo aprobó el proye</w:t>
      </w:r>
      <w:r w:rsidR="00A47C25">
        <w:rPr>
          <w:lang w:val="es-ES_tradnl"/>
        </w:rPr>
        <w:t>cto de orden del día (documento </w:t>
      </w:r>
      <w:r w:rsidR="00BD37FA" w:rsidRPr="00A47C25">
        <w:rPr>
          <w:lang w:val="es-ES_tradnl"/>
        </w:rPr>
        <w:t>MM/</w:t>
      </w:r>
      <w:proofErr w:type="spellStart"/>
      <w:r w:rsidR="00BD37FA" w:rsidRPr="00A47C25">
        <w:rPr>
          <w:lang w:val="es-ES_tradnl"/>
        </w:rPr>
        <w:t>LD</w:t>
      </w:r>
      <w:proofErr w:type="spellEnd"/>
      <w:r w:rsidR="00BD37FA" w:rsidRPr="00A47C25">
        <w:rPr>
          <w:lang w:val="es-ES_tradnl"/>
        </w:rPr>
        <w:t>/</w:t>
      </w:r>
      <w:proofErr w:type="spellStart"/>
      <w:r w:rsidR="00BD37FA" w:rsidRPr="00A47C25">
        <w:rPr>
          <w:lang w:val="es-ES_tradnl"/>
        </w:rPr>
        <w:t>WG</w:t>
      </w:r>
      <w:proofErr w:type="spellEnd"/>
      <w:r w:rsidR="00BD37FA" w:rsidRPr="00A47C25">
        <w:rPr>
          <w:lang w:val="es-ES_tradnl"/>
        </w:rPr>
        <w:t>/18/1).</w:t>
      </w:r>
    </w:p>
    <w:p w14:paraId="3253C6D8" w14:textId="03229C8F" w:rsidR="00B20AD1" w:rsidRDefault="00907AC2" w:rsidP="00BD37FA">
      <w:pPr>
        <w:spacing w:after="220"/>
        <w:ind w:left="567"/>
        <w:rPr>
          <w:lang w:val="es-ES_tradnl"/>
        </w:rPr>
      </w:pPr>
      <w:r w:rsidRPr="00A47C25">
        <w:rPr>
          <w:lang w:val="en-US"/>
        </w:rPr>
        <w:fldChar w:fldCharType="begin"/>
      </w:r>
      <w:r w:rsidRPr="00B20AD1">
        <w:instrText xml:space="preserve"> AUTONUM  </w:instrText>
      </w:r>
      <w:r w:rsidRPr="00A47C25">
        <w:rPr>
          <w:lang w:val="en-US"/>
        </w:rPr>
        <w:fldChar w:fldCharType="end"/>
      </w:r>
      <w:r w:rsidRPr="00B20AD1">
        <w:tab/>
      </w:r>
      <w:r w:rsidR="00BD37FA" w:rsidRPr="00A47C25">
        <w:rPr>
          <w:lang w:val="es-ES_tradnl"/>
        </w:rPr>
        <w:t>El Grupo de Trabajo tomó nota de que el informe de la decimoséptima reunión del</w:t>
      </w:r>
      <w:r w:rsidR="0006778F">
        <w:rPr>
          <w:lang w:val="es-ES_tradnl"/>
        </w:rPr>
        <w:t> </w:t>
      </w:r>
      <w:r w:rsidR="00BD37FA" w:rsidRPr="00A47C25">
        <w:rPr>
          <w:lang w:val="es-ES_tradnl"/>
        </w:rPr>
        <w:t>Grupo de Trabajo fue aprobado por vía electrónica.</w:t>
      </w:r>
    </w:p>
    <w:p w14:paraId="3DEF35F9" w14:textId="4D042E2E" w:rsidR="00BD37FA" w:rsidRPr="00391FAF" w:rsidRDefault="00BD37FA" w:rsidP="00BD37FA">
      <w:pPr>
        <w:keepNext/>
        <w:spacing w:before="480" w:after="240"/>
        <w:outlineLvl w:val="0"/>
        <w:rPr>
          <w:b/>
          <w:bCs/>
          <w:caps/>
          <w:kern w:val="32"/>
          <w:szCs w:val="32"/>
          <w:lang w:val="es-ES_tradnl"/>
        </w:rPr>
      </w:pPr>
      <w:r w:rsidRPr="00391FAF">
        <w:rPr>
          <w:b/>
          <w:bCs/>
          <w:caps/>
          <w:kern w:val="32"/>
          <w:szCs w:val="32"/>
          <w:lang w:val="es-ES_tradnl"/>
        </w:rPr>
        <w:t>PUNTO 4 DEL ORDEN DEL DÍA: PROPUESTAS DE MODIFICACIÓN DEL REGLAMENTO DEL PROTOCOLO CONCERNIENTE AL ARREGLO DE MADRID RELATIVO AL REGISTRO INTERNACIONAL DE MARCAS</w:t>
      </w:r>
    </w:p>
    <w:p w14:paraId="3231CECB" w14:textId="1B070A52" w:rsidR="00BD37FA" w:rsidRPr="00A47C25" w:rsidRDefault="00907AC2" w:rsidP="00BD37FA">
      <w:pPr>
        <w:spacing w:after="220"/>
        <w:rPr>
          <w:lang w:val="es-ES_tradnl"/>
        </w:rPr>
      </w:pPr>
      <w:r w:rsidRPr="00A47C25">
        <w:rPr>
          <w:lang w:val="en-US"/>
        </w:rPr>
        <w:fldChar w:fldCharType="begin"/>
      </w:r>
      <w:r w:rsidRPr="00A47C25">
        <w:rPr>
          <w:lang w:val="es-ES_tradnl"/>
        </w:rPr>
        <w:instrText xml:space="preserve"> AUTONUM  </w:instrText>
      </w:r>
      <w:r w:rsidRPr="00A47C25">
        <w:rPr>
          <w:lang w:val="en-US"/>
        </w:rPr>
        <w:fldChar w:fldCharType="end"/>
      </w:r>
      <w:r w:rsidRPr="00A47C25">
        <w:rPr>
          <w:lang w:val="es-ES_tradnl"/>
        </w:rPr>
        <w:tab/>
      </w:r>
      <w:r w:rsidR="00BD37FA" w:rsidRPr="00A47C25">
        <w:rPr>
          <w:lang w:val="es-ES_tradnl"/>
        </w:rPr>
        <w:t>Los debates se basaron en el documento MM/</w:t>
      </w:r>
      <w:proofErr w:type="spellStart"/>
      <w:r w:rsidR="00BD37FA" w:rsidRPr="00A47C25">
        <w:rPr>
          <w:lang w:val="es-ES_tradnl"/>
        </w:rPr>
        <w:t>LD</w:t>
      </w:r>
      <w:proofErr w:type="spellEnd"/>
      <w:r w:rsidR="00BD37FA" w:rsidRPr="00A47C25">
        <w:rPr>
          <w:lang w:val="es-ES_tradnl"/>
        </w:rPr>
        <w:t>/</w:t>
      </w:r>
      <w:proofErr w:type="spellStart"/>
      <w:r w:rsidR="00BD37FA" w:rsidRPr="00A47C25">
        <w:rPr>
          <w:lang w:val="es-ES_tradnl"/>
        </w:rPr>
        <w:t>WG</w:t>
      </w:r>
      <w:proofErr w:type="spellEnd"/>
      <w:r w:rsidR="00BD37FA" w:rsidRPr="00A47C25">
        <w:rPr>
          <w:lang w:val="es-ES_tradnl"/>
        </w:rPr>
        <w:t>/18/2 Rev.</w:t>
      </w:r>
    </w:p>
    <w:p w14:paraId="46587A84" w14:textId="2DC0F005" w:rsidR="0006778F" w:rsidRDefault="00907AC2" w:rsidP="00BD37FA">
      <w:pPr>
        <w:spacing w:after="220"/>
        <w:ind w:left="567"/>
        <w:rPr>
          <w:lang w:val="es-ES_tradnl"/>
        </w:rPr>
      </w:pPr>
      <w:r w:rsidRPr="00A47C25">
        <w:rPr>
          <w:lang w:val="en-US"/>
        </w:rPr>
        <w:fldChar w:fldCharType="begin"/>
      </w:r>
      <w:r w:rsidRPr="00A47C25">
        <w:rPr>
          <w:lang w:val="es-ES_tradnl"/>
        </w:rPr>
        <w:instrText xml:space="preserve"> AUTONUM  </w:instrText>
      </w:r>
      <w:r w:rsidRPr="00A47C25">
        <w:rPr>
          <w:lang w:val="en-US"/>
        </w:rPr>
        <w:fldChar w:fldCharType="end"/>
      </w:r>
      <w:r w:rsidRPr="00A47C25">
        <w:rPr>
          <w:lang w:val="es-ES_tradnl"/>
        </w:rPr>
        <w:tab/>
      </w:r>
      <w:r w:rsidR="00BD37FA" w:rsidRPr="00A47C25">
        <w:rPr>
          <w:lang w:val="es-ES_tradnl"/>
        </w:rPr>
        <w:t xml:space="preserve">El Grupo de </w:t>
      </w:r>
      <w:r w:rsidR="00A47C25" w:rsidRPr="00A47C25">
        <w:rPr>
          <w:lang w:val="es-ES_tradnl"/>
        </w:rPr>
        <w:t>Trabajo</w:t>
      </w:r>
      <w:r w:rsidR="00BD37FA" w:rsidRPr="00A47C25">
        <w:rPr>
          <w:lang w:val="es-ES_tradnl"/>
        </w:rPr>
        <w:t xml:space="preserve"> acordó recomendar a la Asamblea de la Unión de Madrid la</w:t>
      </w:r>
      <w:r w:rsidR="0006778F">
        <w:rPr>
          <w:lang w:val="es-ES_tradnl"/>
        </w:rPr>
        <w:t> </w:t>
      </w:r>
      <w:r w:rsidR="00BD37FA" w:rsidRPr="00A47C25">
        <w:rPr>
          <w:lang w:val="es-ES_tradnl"/>
        </w:rPr>
        <w:t xml:space="preserve">adopción de las modificaciones </w:t>
      </w:r>
      <w:r w:rsidR="00A47C25">
        <w:rPr>
          <w:lang w:val="es-ES_tradnl"/>
        </w:rPr>
        <w:t xml:space="preserve">propuestas respecto </w:t>
      </w:r>
      <w:r w:rsidR="00BD37FA" w:rsidRPr="00A47C25">
        <w:rPr>
          <w:lang w:val="es-ES_tradnl"/>
        </w:rPr>
        <w:t>del Reglamento del Protocolo concerniente al Arreglo de Madrid relativo al Registro Internacional de Marcas (en</w:t>
      </w:r>
      <w:r w:rsidR="0006778F">
        <w:rPr>
          <w:lang w:val="es-ES_tradnl"/>
        </w:rPr>
        <w:t> </w:t>
      </w:r>
      <w:r w:rsidR="00BD37FA" w:rsidRPr="00A47C25">
        <w:rPr>
          <w:lang w:val="es-ES_tradnl"/>
        </w:rPr>
        <w:t>lo</w:t>
      </w:r>
      <w:r w:rsidR="0006778F">
        <w:rPr>
          <w:lang w:val="es-ES_tradnl"/>
        </w:rPr>
        <w:t> </w:t>
      </w:r>
      <w:r w:rsidR="00BD37FA" w:rsidRPr="00A47C25">
        <w:rPr>
          <w:lang w:val="es-ES_tradnl"/>
        </w:rPr>
        <w:t>sucesivo, respectivamente “el Reglamento” y “el Protocolo”), modificado por el</w:t>
      </w:r>
      <w:r w:rsidR="0006778F">
        <w:rPr>
          <w:lang w:val="es-ES_tradnl"/>
        </w:rPr>
        <w:t> </w:t>
      </w:r>
      <w:r w:rsidR="00BD37FA" w:rsidRPr="00A47C25">
        <w:rPr>
          <w:lang w:val="es-ES_tradnl"/>
        </w:rPr>
        <w:t xml:space="preserve">Grupo de Trabajo y </w:t>
      </w:r>
      <w:r w:rsidR="00645EC8">
        <w:rPr>
          <w:lang w:val="es-ES_tradnl"/>
        </w:rPr>
        <w:t>que</w:t>
      </w:r>
      <w:r w:rsidR="00BD37FA" w:rsidRPr="00A47C25">
        <w:rPr>
          <w:lang w:val="es-ES_tradnl"/>
        </w:rPr>
        <w:t xml:space="preserve"> consta en el Anexo I del presente documento, siendo la fecha de su entrada en vigor el 1 de noviembre de 2021.</w:t>
      </w:r>
      <w:r w:rsidR="0006778F">
        <w:rPr>
          <w:lang w:val="es-ES_tradnl"/>
        </w:rPr>
        <w:t xml:space="preserve">  </w:t>
      </w:r>
      <w:r w:rsidR="0006778F">
        <w:rPr>
          <w:lang w:val="es-ES_tradnl"/>
        </w:rPr>
        <w:br w:type="page"/>
      </w:r>
    </w:p>
    <w:p w14:paraId="640D868B" w14:textId="679401AD" w:rsidR="00BD37FA" w:rsidRPr="00391FAF" w:rsidRDefault="00391FAF" w:rsidP="008469A3">
      <w:pPr>
        <w:keepNext/>
        <w:spacing w:before="480" w:after="240"/>
        <w:outlineLvl w:val="0"/>
        <w:rPr>
          <w:b/>
          <w:bCs/>
          <w:caps/>
          <w:kern w:val="32"/>
          <w:szCs w:val="32"/>
          <w:lang w:val="es-ES_tradnl"/>
        </w:rPr>
      </w:pPr>
      <w:r w:rsidRPr="00391FAF">
        <w:rPr>
          <w:b/>
          <w:bCs/>
          <w:kern w:val="32"/>
          <w:szCs w:val="32"/>
          <w:lang w:val="es-ES_tradnl"/>
        </w:rPr>
        <w:lastRenderedPageBreak/>
        <w:t xml:space="preserve">PUNTO </w:t>
      </w:r>
      <w:r w:rsidR="008469A3" w:rsidRPr="00391FAF">
        <w:rPr>
          <w:b/>
          <w:bCs/>
          <w:kern w:val="32"/>
          <w:szCs w:val="32"/>
          <w:lang w:val="es-ES_tradnl"/>
        </w:rPr>
        <w:t>5</w:t>
      </w:r>
      <w:r w:rsidRPr="00391FAF">
        <w:rPr>
          <w:b/>
          <w:bCs/>
          <w:kern w:val="32"/>
          <w:szCs w:val="32"/>
          <w:lang w:val="es-ES_tradnl"/>
        </w:rPr>
        <w:t xml:space="preserve"> DEL ORDEN DEL DÍA</w:t>
      </w:r>
      <w:r w:rsidR="008469A3" w:rsidRPr="00391FAF">
        <w:rPr>
          <w:b/>
          <w:bCs/>
          <w:kern w:val="32"/>
          <w:szCs w:val="32"/>
          <w:lang w:val="es-ES_tradnl"/>
        </w:rPr>
        <w:t xml:space="preserve">: </w:t>
      </w:r>
      <w:r w:rsidRPr="00391FAF">
        <w:rPr>
          <w:b/>
          <w:bCs/>
          <w:kern w:val="32"/>
          <w:szCs w:val="32"/>
          <w:lang w:val="es-ES_tradnl"/>
        </w:rPr>
        <w:t>NUEVOS MODOS DE REPRESENTACI</w:t>
      </w:r>
      <w:r>
        <w:rPr>
          <w:b/>
          <w:bCs/>
          <w:kern w:val="32"/>
          <w:szCs w:val="32"/>
          <w:lang w:val="es-ES_tradnl"/>
        </w:rPr>
        <w:t>ÓN</w:t>
      </w:r>
    </w:p>
    <w:p w14:paraId="7BB5F567" w14:textId="39EF7D68" w:rsidR="00BD37FA" w:rsidRPr="00645EC8" w:rsidRDefault="00907AC2" w:rsidP="00BD37FA">
      <w:pPr>
        <w:spacing w:after="220"/>
        <w:rPr>
          <w:lang w:val="es-ES_tradnl"/>
        </w:rPr>
      </w:pPr>
      <w:r w:rsidRPr="00645EC8">
        <w:rPr>
          <w:lang w:val="en-US"/>
        </w:rPr>
        <w:fldChar w:fldCharType="begin"/>
      </w:r>
      <w:r w:rsidRPr="00645EC8">
        <w:rPr>
          <w:lang w:val="es-ES_tradnl"/>
        </w:rPr>
        <w:instrText xml:space="preserve"> AUTONUM  </w:instrText>
      </w:r>
      <w:r w:rsidRPr="00645EC8">
        <w:rPr>
          <w:lang w:val="en-US"/>
        </w:rPr>
        <w:fldChar w:fldCharType="end"/>
      </w:r>
      <w:r w:rsidRPr="00645EC8">
        <w:rPr>
          <w:lang w:val="es-ES_tradnl"/>
        </w:rPr>
        <w:tab/>
      </w:r>
      <w:r w:rsidR="00BD37FA" w:rsidRPr="00645EC8">
        <w:rPr>
          <w:lang w:val="es-ES_tradnl"/>
        </w:rPr>
        <w:t>Los debates se basaron en el documento MM/</w:t>
      </w:r>
      <w:proofErr w:type="spellStart"/>
      <w:r w:rsidR="00BD37FA" w:rsidRPr="00645EC8">
        <w:rPr>
          <w:lang w:val="es-ES_tradnl"/>
        </w:rPr>
        <w:t>LD</w:t>
      </w:r>
      <w:proofErr w:type="spellEnd"/>
      <w:r w:rsidR="00BD37FA" w:rsidRPr="00645EC8">
        <w:rPr>
          <w:lang w:val="es-ES_tradnl"/>
        </w:rPr>
        <w:t>/</w:t>
      </w:r>
      <w:proofErr w:type="spellStart"/>
      <w:r w:rsidR="00BD37FA" w:rsidRPr="00645EC8">
        <w:rPr>
          <w:lang w:val="es-ES_tradnl"/>
        </w:rPr>
        <w:t>WG</w:t>
      </w:r>
      <w:proofErr w:type="spellEnd"/>
      <w:r w:rsidR="00BD37FA" w:rsidRPr="00645EC8">
        <w:rPr>
          <w:lang w:val="es-ES_tradnl"/>
        </w:rPr>
        <w:t>/18/3.</w:t>
      </w:r>
    </w:p>
    <w:p w14:paraId="6C69FB45" w14:textId="0F0B945A" w:rsidR="00BD37FA" w:rsidRPr="00645EC8" w:rsidRDefault="00907AC2" w:rsidP="0006778F">
      <w:pPr>
        <w:spacing w:after="220"/>
        <w:ind w:left="567"/>
        <w:rPr>
          <w:lang w:val="es-ES_tradnl"/>
        </w:rPr>
      </w:pPr>
      <w:r w:rsidRPr="00645EC8">
        <w:rPr>
          <w:lang w:val="en-US"/>
        </w:rPr>
        <w:fldChar w:fldCharType="begin"/>
      </w:r>
      <w:r w:rsidRPr="00645EC8">
        <w:rPr>
          <w:lang w:val="es-ES_tradnl"/>
        </w:rPr>
        <w:instrText xml:space="preserve"> AUTONUM  </w:instrText>
      </w:r>
      <w:r w:rsidRPr="00645EC8">
        <w:rPr>
          <w:lang w:val="en-US"/>
        </w:rPr>
        <w:fldChar w:fldCharType="end"/>
      </w:r>
      <w:r w:rsidRPr="00645EC8">
        <w:rPr>
          <w:lang w:val="es-ES_tradnl"/>
        </w:rPr>
        <w:tab/>
      </w:r>
      <w:r w:rsidR="00BD37FA" w:rsidRPr="00645EC8">
        <w:rPr>
          <w:lang w:val="es-ES_tradnl"/>
        </w:rPr>
        <w:t>El Grupo de Trabajo:</w:t>
      </w:r>
    </w:p>
    <w:p w14:paraId="0957958B" w14:textId="5843F81F" w:rsidR="00BD37FA" w:rsidRPr="00CD7A8E" w:rsidRDefault="008469A3" w:rsidP="0006778F">
      <w:pPr>
        <w:spacing w:after="220"/>
        <w:ind w:left="1134"/>
        <w:rPr>
          <w:lang w:val="es-ES_tradnl"/>
        </w:rPr>
      </w:pPr>
      <w:r w:rsidRPr="00CD7A8E">
        <w:rPr>
          <w:lang w:val="es-ES_tradnl"/>
        </w:rPr>
        <w:t>i)</w:t>
      </w:r>
      <w:r w:rsidRPr="00CD7A8E">
        <w:rPr>
          <w:lang w:val="es-ES_tradnl"/>
        </w:rPr>
        <w:tab/>
      </w:r>
      <w:r w:rsidR="00645EC8" w:rsidRPr="00CD7A8E">
        <w:rPr>
          <w:lang w:val="es-ES_tradnl"/>
        </w:rPr>
        <w:t>recomendó a</w:t>
      </w:r>
      <w:r w:rsidRPr="00CD7A8E">
        <w:rPr>
          <w:lang w:val="es-ES_tradnl"/>
        </w:rPr>
        <w:t xml:space="preserve"> </w:t>
      </w:r>
      <w:r w:rsidR="00645EC8" w:rsidRPr="00CD7A8E">
        <w:rPr>
          <w:lang w:val="es-ES_tradnl"/>
        </w:rPr>
        <w:t>la Asamblea de la Unión de Madrid la adopción de las modificaciones propuestas respecto del Reglamento</w:t>
      </w:r>
      <w:r w:rsidRPr="00CD7A8E">
        <w:rPr>
          <w:lang w:val="es-ES_tradnl"/>
        </w:rPr>
        <w:t xml:space="preserve">, </w:t>
      </w:r>
      <w:r w:rsidR="00645EC8" w:rsidRPr="00CD7A8E">
        <w:rPr>
          <w:lang w:val="es-ES_tradnl"/>
        </w:rPr>
        <w:t xml:space="preserve">modificado por el Grupo de Trabajo y que consta en el </w:t>
      </w:r>
      <w:r w:rsidRPr="00CD7A8E">
        <w:rPr>
          <w:lang w:val="es-ES_tradnl"/>
        </w:rPr>
        <w:t>Anex</w:t>
      </w:r>
      <w:r w:rsidR="00645EC8" w:rsidRPr="00CD7A8E">
        <w:rPr>
          <w:lang w:val="es-ES_tradnl"/>
        </w:rPr>
        <w:t>o</w:t>
      </w:r>
      <w:r w:rsidRPr="00CD7A8E">
        <w:rPr>
          <w:lang w:val="es-ES_tradnl"/>
        </w:rPr>
        <w:t xml:space="preserve"> II </w:t>
      </w:r>
      <w:r w:rsidR="00645EC8" w:rsidRPr="00CD7A8E">
        <w:rPr>
          <w:lang w:val="es-ES_tradnl"/>
        </w:rPr>
        <w:t>del</w:t>
      </w:r>
      <w:r w:rsidRPr="00CD7A8E">
        <w:rPr>
          <w:lang w:val="es-ES_tradnl"/>
        </w:rPr>
        <w:t xml:space="preserve"> </w:t>
      </w:r>
      <w:r w:rsidR="00F41129" w:rsidRPr="00CD7A8E">
        <w:rPr>
          <w:lang w:val="es-ES_tradnl"/>
        </w:rPr>
        <w:t>presente</w:t>
      </w:r>
      <w:r w:rsidRPr="00CD7A8E">
        <w:rPr>
          <w:lang w:val="es-ES_tradnl"/>
        </w:rPr>
        <w:t xml:space="preserve"> </w:t>
      </w:r>
      <w:r w:rsidR="00F41129" w:rsidRPr="00CD7A8E">
        <w:rPr>
          <w:lang w:val="es-ES_tradnl"/>
        </w:rPr>
        <w:t>documento</w:t>
      </w:r>
      <w:r w:rsidRPr="00CD7A8E">
        <w:rPr>
          <w:lang w:val="es-ES_tradnl"/>
        </w:rPr>
        <w:t xml:space="preserve">, </w:t>
      </w:r>
      <w:r w:rsidR="00645EC8" w:rsidRPr="00CD7A8E">
        <w:rPr>
          <w:lang w:val="es-ES_tradnl"/>
        </w:rPr>
        <w:t>para su entrada en</w:t>
      </w:r>
      <w:r w:rsidR="0006778F">
        <w:rPr>
          <w:lang w:val="es-ES_tradnl"/>
        </w:rPr>
        <w:t> </w:t>
      </w:r>
      <w:r w:rsidR="00645EC8" w:rsidRPr="00CD7A8E">
        <w:rPr>
          <w:lang w:val="es-ES_tradnl"/>
        </w:rPr>
        <w:t>vigor el</w:t>
      </w:r>
      <w:r w:rsidR="00BD37FA" w:rsidRPr="00CD7A8E">
        <w:rPr>
          <w:lang w:val="es-ES_tradnl"/>
        </w:rPr>
        <w:t xml:space="preserve"> 1 de febrero de</w:t>
      </w:r>
      <w:r w:rsidR="00645EC8" w:rsidRPr="00CD7A8E">
        <w:rPr>
          <w:lang w:val="es-ES_tradnl"/>
        </w:rPr>
        <w:t xml:space="preserve"> 2023;</w:t>
      </w:r>
    </w:p>
    <w:p w14:paraId="191856AD" w14:textId="18E016BD" w:rsidR="00BD37FA" w:rsidRPr="00CD7A8E" w:rsidRDefault="008469A3" w:rsidP="0006778F">
      <w:pPr>
        <w:spacing w:after="220"/>
        <w:ind w:left="1134"/>
        <w:rPr>
          <w:lang w:val="es-ES_tradnl"/>
        </w:rPr>
      </w:pPr>
      <w:r w:rsidRPr="00CD7A8E">
        <w:rPr>
          <w:lang w:val="es-ES_tradnl"/>
        </w:rPr>
        <w:t>ii)</w:t>
      </w:r>
      <w:r w:rsidRPr="00CD7A8E">
        <w:rPr>
          <w:lang w:val="es-ES_tradnl"/>
        </w:rPr>
        <w:tab/>
      </w:r>
      <w:r w:rsidR="00645EC8" w:rsidRPr="00CD7A8E">
        <w:rPr>
          <w:lang w:val="es-ES_tradnl"/>
        </w:rPr>
        <w:t xml:space="preserve">solicitó que el </w:t>
      </w:r>
      <w:r w:rsidR="00BD37FA" w:rsidRPr="00CD7A8E">
        <w:rPr>
          <w:lang w:val="es-ES_tradnl"/>
        </w:rPr>
        <w:t>director general</w:t>
      </w:r>
      <w:r w:rsidRPr="00CD7A8E">
        <w:rPr>
          <w:lang w:val="es-ES_tradnl"/>
        </w:rPr>
        <w:t xml:space="preserve"> </w:t>
      </w:r>
      <w:r w:rsidR="00645EC8" w:rsidRPr="00CD7A8E">
        <w:rPr>
          <w:lang w:val="es-ES_tradnl"/>
        </w:rPr>
        <w:t>envíe</w:t>
      </w:r>
      <w:r w:rsidRPr="00CD7A8E">
        <w:rPr>
          <w:lang w:val="es-ES_tradnl"/>
        </w:rPr>
        <w:t xml:space="preserve">, </w:t>
      </w:r>
      <w:r w:rsidR="00645EC8" w:rsidRPr="00CD7A8E">
        <w:rPr>
          <w:lang w:val="es-ES_tradnl"/>
        </w:rPr>
        <w:t>e</w:t>
      </w:r>
      <w:r w:rsidRPr="00CD7A8E">
        <w:rPr>
          <w:lang w:val="es-ES_tradnl"/>
        </w:rPr>
        <w:t xml:space="preserve">n </w:t>
      </w:r>
      <w:r w:rsidR="00645EC8" w:rsidRPr="00CD7A8E">
        <w:rPr>
          <w:lang w:val="es-ES_tradnl"/>
        </w:rPr>
        <w:t xml:space="preserve">el primer trimestre de </w:t>
      </w:r>
      <w:r w:rsidRPr="00CD7A8E">
        <w:rPr>
          <w:lang w:val="es-ES_tradnl"/>
        </w:rPr>
        <w:t xml:space="preserve">2021, </w:t>
      </w:r>
      <w:r w:rsidR="00645EC8" w:rsidRPr="00CD7A8E">
        <w:rPr>
          <w:lang w:val="es-ES_tradnl"/>
        </w:rPr>
        <w:t>la</w:t>
      </w:r>
      <w:r w:rsidR="0006778F">
        <w:rPr>
          <w:lang w:val="es-ES_tradnl"/>
        </w:rPr>
        <w:t> </w:t>
      </w:r>
      <w:r w:rsidR="00052904" w:rsidRPr="00CD7A8E">
        <w:rPr>
          <w:lang w:val="es-ES_tradnl"/>
        </w:rPr>
        <w:t>propuesta de</w:t>
      </w:r>
      <w:r w:rsidR="00645EC8" w:rsidRPr="00CD7A8E">
        <w:rPr>
          <w:lang w:val="es-ES_tradnl"/>
        </w:rPr>
        <w:t xml:space="preserve"> </w:t>
      </w:r>
      <w:r w:rsidR="00BD37FA" w:rsidRPr="00CD7A8E">
        <w:rPr>
          <w:lang w:val="es-ES_tradnl"/>
        </w:rPr>
        <w:t xml:space="preserve">Instrucciones Administrativas para la aplicación del </w:t>
      </w:r>
      <w:r w:rsidR="00645EC8" w:rsidRPr="00CD7A8E">
        <w:rPr>
          <w:lang w:val="es-ES_tradnl"/>
        </w:rPr>
        <w:t xml:space="preserve">Protocolo concerniente al </w:t>
      </w:r>
      <w:r w:rsidR="00BD37FA" w:rsidRPr="00CD7A8E">
        <w:rPr>
          <w:lang w:val="es-ES_tradnl"/>
        </w:rPr>
        <w:t xml:space="preserve">Arreglo de </w:t>
      </w:r>
      <w:r w:rsidR="00645EC8" w:rsidRPr="00CD7A8E">
        <w:rPr>
          <w:lang w:val="es-ES_tradnl"/>
        </w:rPr>
        <w:t xml:space="preserve">Madrid </w:t>
      </w:r>
      <w:r w:rsidR="00052904" w:rsidRPr="00CD7A8E">
        <w:rPr>
          <w:lang w:val="es-ES_tradnl"/>
        </w:rPr>
        <w:t xml:space="preserve">relativo </w:t>
      </w:r>
      <w:r w:rsidR="00BD37FA" w:rsidRPr="00CD7A8E">
        <w:rPr>
          <w:lang w:val="es-ES_tradnl"/>
        </w:rPr>
        <w:t xml:space="preserve">al </w:t>
      </w:r>
      <w:r w:rsidR="00052904" w:rsidRPr="00CD7A8E">
        <w:rPr>
          <w:lang w:val="es-ES_tradnl"/>
        </w:rPr>
        <w:t>registro</w:t>
      </w:r>
      <w:r w:rsidR="00BD37FA" w:rsidRPr="00CD7A8E">
        <w:rPr>
          <w:lang w:val="es-ES_tradnl"/>
        </w:rPr>
        <w:t xml:space="preserve"> internacional de </w:t>
      </w:r>
      <w:r w:rsidR="00052904" w:rsidRPr="00CD7A8E">
        <w:rPr>
          <w:lang w:val="es-ES_tradnl"/>
        </w:rPr>
        <w:t xml:space="preserve">marcas </w:t>
      </w:r>
      <w:r w:rsidRPr="00CD7A8E">
        <w:rPr>
          <w:lang w:val="es-ES_tradnl"/>
        </w:rPr>
        <w:t>(</w:t>
      </w:r>
      <w:r w:rsidR="00052904" w:rsidRPr="00CD7A8E">
        <w:rPr>
          <w:lang w:val="es-ES_tradnl"/>
        </w:rPr>
        <w:t>en</w:t>
      </w:r>
      <w:r w:rsidR="0006778F">
        <w:rPr>
          <w:lang w:val="es-ES_tradnl"/>
        </w:rPr>
        <w:t> </w:t>
      </w:r>
      <w:r w:rsidR="00052904" w:rsidRPr="00CD7A8E">
        <w:rPr>
          <w:lang w:val="es-ES_tradnl"/>
        </w:rPr>
        <w:t xml:space="preserve">adelante, las </w:t>
      </w:r>
      <w:r w:rsidRPr="00CD7A8E">
        <w:rPr>
          <w:lang w:val="es-ES_tradnl"/>
        </w:rPr>
        <w:t>“</w:t>
      </w:r>
      <w:r w:rsidR="00BD37FA" w:rsidRPr="00CD7A8E">
        <w:rPr>
          <w:lang w:val="es-ES_tradnl"/>
        </w:rPr>
        <w:t>Instrucciones Administrativas</w:t>
      </w:r>
      <w:r w:rsidR="00052904" w:rsidRPr="00CD7A8E">
        <w:rPr>
          <w:lang w:val="es-ES_tradnl"/>
        </w:rPr>
        <w:t>”</w:t>
      </w:r>
      <w:r w:rsidRPr="00CD7A8E">
        <w:rPr>
          <w:lang w:val="es-ES_tradnl"/>
        </w:rPr>
        <w:t xml:space="preserve">) </w:t>
      </w:r>
      <w:r w:rsidR="00052904" w:rsidRPr="00CD7A8E">
        <w:rPr>
          <w:lang w:val="es-ES_tradnl"/>
        </w:rPr>
        <w:t>en lo relativo a los formatos aceptables para representar las marcas, con miras a un período de consulta con las</w:t>
      </w:r>
      <w:r w:rsidR="0006778F">
        <w:rPr>
          <w:lang w:val="es-ES_tradnl"/>
        </w:rPr>
        <w:t> </w:t>
      </w:r>
      <w:r w:rsidR="00052904" w:rsidRPr="00CD7A8E">
        <w:rPr>
          <w:lang w:val="es-ES_tradnl"/>
        </w:rPr>
        <w:t>Oficinas de las Partes Contratantes, de dos meses de duración,</w:t>
      </w:r>
      <w:r w:rsidRPr="00CD7A8E">
        <w:rPr>
          <w:lang w:val="es-ES_tradnl"/>
        </w:rPr>
        <w:t xml:space="preserve"> </w:t>
      </w:r>
      <w:r w:rsidR="00052904" w:rsidRPr="00CD7A8E">
        <w:rPr>
          <w:lang w:val="es-ES_tradnl"/>
        </w:rPr>
        <w:t>y que envíe la</w:t>
      </w:r>
      <w:r w:rsidR="0006778F">
        <w:rPr>
          <w:lang w:val="es-ES_tradnl"/>
        </w:rPr>
        <w:t> </w:t>
      </w:r>
      <w:r w:rsidR="00052904" w:rsidRPr="00CD7A8E">
        <w:rPr>
          <w:lang w:val="es-ES_tradnl"/>
        </w:rPr>
        <w:t xml:space="preserve">versión </w:t>
      </w:r>
      <w:r w:rsidRPr="00CD7A8E">
        <w:rPr>
          <w:lang w:val="es-ES_tradnl"/>
        </w:rPr>
        <w:t xml:space="preserve">final </w:t>
      </w:r>
      <w:r w:rsidR="00052904" w:rsidRPr="00CD7A8E">
        <w:rPr>
          <w:lang w:val="es-ES_tradnl"/>
        </w:rPr>
        <w:t>de las</w:t>
      </w:r>
      <w:r w:rsidRPr="00CD7A8E">
        <w:rPr>
          <w:lang w:val="es-ES_tradnl"/>
        </w:rPr>
        <w:t xml:space="preserve"> </w:t>
      </w:r>
      <w:r w:rsidR="00BD37FA" w:rsidRPr="00CD7A8E">
        <w:rPr>
          <w:lang w:val="es-ES_tradnl"/>
        </w:rPr>
        <w:t xml:space="preserve">Instrucciones Administrativas </w:t>
      </w:r>
      <w:r w:rsidR="0006778F">
        <w:rPr>
          <w:lang w:val="es-ES_tradnl"/>
        </w:rPr>
        <w:t>a esas Oficinas en el </w:t>
      </w:r>
      <w:r w:rsidR="00052904" w:rsidRPr="00CD7A8E">
        <w:rPr>
          <w:lang w:val="es-ES_tradnl"/>
        </w:rPr>
        <w:t>segundo</w:t>
      </w:r>
      <w:r w:rsidR="0006778F">
        <w:rPr>
          <w:lang w:val="es-ES_tradnl"/>
        </w:rPr>
        <w:t> </w:t>
      </w:r>
      <w:r w:rsidR="00052904" w:rsidRPr="00CD7A8E">
        <w:rPr>
          <w:lang w:val="es-ES_tradnl"/>
        </w:rPr>
        <w:t>trimestre de 2021; y</w:t>
      </w:r>
    </w:p>
    <w:p w14:paraId="0BD3BA74" w14:textId="3F0D05A6" w:rsidR="00BD37FA" w:rsidRPr="00CD7A8E" w:rsidRDefault="008469A3" w:rsidP="0006778F">
      <w:pPr>
        <w:spacing w:after="220"/>
        <w:ind w:left="1134"/>
        <w:rPr>
          <w:lang w:val="es-ES_tradnl"/>
        </w:rPr>
      </w:pPr>
      <w:r w:rsidRPr="00CD7A8E">
        <w:rPr>
          <w:lang w:val="es-ES_tradnl"/>
        </w:rPr>
        <w:t>iii)</w:t>
      </w:r>
      <w:r w:rsidRPr="00CD7A8E">
        <w:rPr>
          <w:lang w:val="es-ES_tradnl"/>
        </w:rPr>
        <w:tab/>
        <w:t>a</w:t>
      </w:r>
      <w:r w:rsidR="00052904" w:rsidRPr="00CD7A8E">
        <w:rPr>
          <w:lang w:val="es-ES_tradnl"/>
        </w:rPr>
        <w:t xml:space="preserve">cordó proseguir los debates sobre la función de la oficina de </w:t>
      </w:r>
      <w:r w:rsidR="00BD37FA" w:rsidRPr="00CD7A8E">
        <w:rPr>
          <w:lang w:val="es-ES_tradnl"/>
        </w:rPr>
        <w:t>origen</w:t>
      </w:r>
      <w:r w:rsidRPr="00CD7A8E">
        <w:rPr>
          <w:lang w:val="es-ES_tradnl"/>
        </w:rPr>
        <w:t xml:space="preserve"> </w:t>
      </w:r>
      <w:r w:rsidR="00052904" w:rsidRPr="00CD7A8E">
        <w:rPr>
          <w:lang w:val="es-ES_tradnl"/>
        </w:rPr>
        <w:t>e</w:t>
      </w:r>
      <w:r w:rsidRPr="00CD7A8E">
        <w:rPr>
          <w:lang w:val="es-ES_tradnl"/>
        </w:rPr>
        <w:t xml:space="preserve">n </w:t>
      </w:r>
      <w:r w:rsidR="00052904" w:rsidRPr="00CD7A8E">
        <w:rPr>
          <w:lang w:val="es-ES_tradnl"/>
        </w:rPr>
        <w:t>la</w:t>
      </w:r>
      <w:r w:rsidRPr="00CD7A8E">
        <w:rPr>
          <w:lang w:val="es-ES_tradnl"/>
        </w:rPr>
        <w:t xml:space="preserve"> </w:t>
      </w:r>
      <w:r w:rsidR="00BD37FA" w:rsidRPr="00CD7A8E">
        <w:rPr>
          <w:lang w:val="es-ES_tradnl"/>
        </w:rPr>
        <w:t>certificación</w:t>
      </w:r>
      <w:r w:rsidRPr="00CD7A8E">
        <w:rPr>
          <w:lang w:val="es-ES_tradnl"/>
        </w:rPr>
        <w:t xml:space="preserve"> </w:t>
      </w:r>
      <w:r w:rsidR="00052904" w:rsidRPr="00CD7A8E">
        <w:rPr>
          <w:lang w:val="es-ES_tradnl"/>
        </w:rPr>
        <w:t>de la representación de la marca y sobre las eventuales flexibilidades para que los usuarios puedan cumplir los requisitos de representación en las Partes Contratantes designadas.</w:t>
      </w:r>
    </w:p>
    <w:p w14:paraId="4DFE1034" w14:textId="7DF0C571" w:rsidR="00BD37FA" w:rsidRPr="00883F42" w:rsidRDefault="00BD37FA" w:rsidP="00BD37FA">
      <w:pPr>
        <w:keepNext/>
        <w:spacing w:before="480" w:after="240"/>
        <w:outlineLvl w:val="0"/>
        <w:rPr>
          <w:b/>
          <w:bCs/>
          <w:caps/>
          <w:kern w:val="32"/>
          <w:szCs w:val="32"/>
          <w:lang w:val="es-ES_tradnl"/>
        </w:rPr>
      </w:pPr>
      <w:r w:rsidRPr="00BD37FA">
        <w:rPr>
          <w:b/>
          <w:bCs/>
          <w:color w:val="000000"/>
          <w:kern w:val="32"/>
          <w:szCs w:val="32"/>
          <w:lang w:val="es-ES_tradnl"/>
        </w:rPr>
        <w:t>PUNTO 6 DEL ORDEN DEL DÍA: SUSTITUCIÓN PARCIAL</w:t>
      </w:r>
    </w:p>
    <w:p w14:paraId="43309A3D" w14:textId="3D6C55D0" w:rsidR="00BD37FA" w:rsidRPr="00B20AD1" w:rsidRDefault="00907AC2" w:rsidP="00BD37FA">
      <w:pPr>
        <w:spacing w:after="220"/>
      </w:pPr>
      <w:r w:rsidRPr="00883F42">
        <w:rPr>
          <w:lang w:val="en-US"/>
        </w:rPr>
        <w:fldChar w:fldCharType="begin"/>
      </w:r>
      <w:r w:rsidRPr="00B20AD1">
        <w:instrText xml:space="preserve"> AUTONUM  </w:instrText>
      </w:r>
      <w:r w:rsidRPr="00883F42">
        <w:rPr>
          <w:lang w:val="en-US"/>
        </w:rPr>
        <w:fldChar w:fldCharType="end"/>
      </w:r>
      <w:r w:rsidRPr="00B20AD1">
        <w:tab/>
      </w:r>
      <w:r w:rsidR="00BD37FA" w:rsidRPr="00883F42">
        <w:rPr>
          <w:lang w:val="es-ES_tradnl"/>
        </w:rPr>
        <w:t>Los debates se basaron en el documento MM/</w:t>
      </w:r>
      <w:proofErr w:type="spellStart"/>
      <w:r w:rsidR="00BD37FA" w:rsidRPr="00883F42">
        <w:rPr>
          <w:lang w:val="es-ES_tradnl"/>
        </w:rPr>
        <w:t>LD</w:t>
      </w:r>
      <w:proofErr w:type="spellEnd"/>
      <w:r w:rsidR="00BD37FA" w:rsidRPr="00883F42">
        <w:rPr>
          <w:lang w:val="es-ES_tradnl"/>
        </w:rPr>
        <w:t>/</w:t>
      </w:r>
      <w:proofErr w:type="spellStart"/>
      <w:r w:rsidR="00BD37FA" w:rsidRPr="00883F42">
        <w:rPr>
          <w:lang w:val="es-ES_tradnl"/>
        </w:rPr>
        <w:t>WG</w:t>
      </w:r>
      <w:proofErr w:type="spellEnd"/>
      <w:r w:rsidR="00BD37FA" w:rsidRPr="00883F42">
        <w:rPr>
          <w:lang w:val="es-ES_tradnl"/>
        </w:rPr>
        <w:t>/18/4.</w:t>
      </w:r>
      <w:r w:rsidR="008469A3" w:rsidRPr="00B20AD1">
        <w:t xml:space="preserve">  </w:t>
      </w:r>
    </w:p>
    <w:p w14:paraId="402B6F91" w14:textId="33275014" w:rsidR="00BD37FA" w:rsidRPr="00883F42" w:rsidRDefault="00F41129" w:rsidP="00F41129">
      <w:pPr>
        <w:spacing w:after="220"/>
        <w:ind w:left="567"/>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BD37FA" w:rsidRPr="00883F42">
        <w:rPr>
          <w:lang w:val="es-ES_tradnl"/>
        </w:rPr>
        <w:t xml:space="preserve">El Grupo de </w:t>
      </w:r>
      <w:r w:rsidR="00883F42" w:rsidRPr="00883F42">
        <w:rPr>
          <w:lang w:val="es-ES_tradnl"/>
        </w:rPr>
        <w:t xml:space="preserve">Trabajo </w:t>
      </w:r>
      <w:r w:rsidR="00BD37FA" w:rsidRPr="00883F42">
        <w:rPr>
          <w:lang w:val="es-ES_tradnl"/>
        </w:rPr>
        <w:t>acordó recomendar a la Asamblea de la Unión de Madrid la</w:t>
      </w:r>
      <w:r w:rsidR="0006778F">
        <w:rPr>
          <w:lang w:val="es-ES_tradnl"/>
        </w:rPr>
        <w:t> </w:t>
      </w:r>
      <w:r w:rsidR="00BD37FA" w:rsidRPr="00883F42">
        <w:rPr>
          <w:lang w:val="es-ES_tradnl"/>
        </w:rPr>
        <w:t>adopción de las modificaciones propuestas respecto del Reglamento, modificado por el</w:t>
      </w:r>
      <w:r w:rsidR="0006778F">
        <w:rPr>
          <w:lang w:val="es-ES_tradnl"/>
        </w:rPr>
        <w:t> </w:t>
      </w:r>
      <w:r w:rsidR="00BD37FA" w:rsidRPr="00883F42">
        <w:rPr>
          <w:lang w:val="es-ES_tradnl"/>
        </w:rPr>
        <w:t>Grupo de Trabajo y que consta en el Anexo III del presente documento, siendo la fecha de su entrada en vigor el 1 de noviembre de 2021.</w:t>
      </w:r>
    </w:p>
    <w:p w14:paraId="5C6AC7FC" w14:textId="6B03DB5B" w:rsidR="00BD37FA" w:rsidRPr="00B20AD1" w:rsidRDefault="00BD37FA" w:rsidP="00BD37FA">
      <w:pPr>
        <w:keepNext/>
        <w:spacing w:before="480" w:after="240"/>
        <w:outlineLvl w:val="0"/>
        <w:rPr>
          <w:b/>
          <w:bCs/>
          <w:caps/>
          <w:kern w:val="32"/>
          <w:szCs w:val="32"/>
        </w:rPr>
      </w:pPr>
      <w:r w:rsidRPr="00883F42">
        <w:rPr>
          <w:b/>
          <w:bCs/>
          <w:caps/>
          <w:kern w:val="32"/>
          <w:szCs w:val="32"/>
          <w:lang w:val="es-ES_tradnl"/>
        </w:rPr>
        <w:t>PUNTO 7 DEL ORDEN DEL DÍA: Estudio de las consecuencias en los costos y de la viabilidad técnica de la introducción gradual de los idiomas árabe, chino y ruso en el Sistema de Madrid</w:t>
      </w:r>
    </w:p>
    <w:p w14:paraId="77348DDE" w14:textId="2C256D85" w:rsidR="00BD37FA" w:rsidRDefault="00907AC2" w:rsidP="00BD37FA">
      <w:pPr>
        <w:spacing w:after="220"/>
        <w:rPr>
          <w:lang w:val="es-419"/>
        </w:rPr>
      </w:pPr>
      <w:r w:rsidRPr="00883F42">
        <w:rPr>
          <w:lang w:val="en-US"/>
        </w:rPr>
        <w:fldChar w:fldCharType="begin"/>
      </w:r>
      <w:r w:rsidRPr="00B20AD1">
        <w:instrText xml:space="preserve"> AUTONUM  </w:instrText>
      </w:r>
      <w:r w:rsidRPr="00883F42">
        <w:rPr>
          <w:lang w:val="en-US"/>
        </w:rPr>
        <w:fldChar w:fldCharType="end"/>
      </w:r>
      <w:r w:rsidRPr="00B20AD1">
        <w:tab/>
      </w:r>
      <w:r w:rsidR="00BD37FA" w:rsidRPr="00883F42">
        <w:rPr>
          <w:lang w:val="es-ES_tradnl"/>
        </w:rPr>
        <w:t xml:space="preserve">Los </w:t>
      </w:r>
      <w:r w:rsidR="00EE5007">
        <w:rPr>
          <w:lang w:val="es-ES_tradnl"/>
        </w:rPr>
        <w:t>debates</w:t>
      </w:r>
      <w:r w:rsidR="00BD37FA" w:rsidRPr="008E442C">
        <w:rPr>
          <w:lang w:val="es-419"/>
        </w:rPr>
        <w:t xml:space="preserve"> se basaron en los documentos MM/</w:t>
      </w:r>
      <w:proofErr w:type="spellStart"/>
      <w:r w:rsidR="00BD37FA" w:rsidRPr="008E442C">
        <w:rPr>
          <w:lang w:val="es-419"/>
        </w:rPr>
        <w:t>LD</w:t>
      </w:r>
      <w:proofErr w:type="spellEnd"/>
      <w:r w:rsidR="00BD37FA" w:rsidRPr="008E442C">
        <w:rPr>
          <w:lang w:val="es-419"/>
        </w:rPr>
        <w:t>/</w:t>
      </w:r>
      <w:proofErr w:type="spellStart"/>
      <w:r w:rsidR="00BD37FA" w:rsidRPr="008E442C">
        <w:rPr>
          <w:lang w:val="es-419"/>
        </w:rPr>
        <w:t>WG</w:t>
      </w:r>
      <w:proofErr w:type="spellEnd"/>
      <w:r w:rsidR="00BD37FA" w:rsidRPr="008E442C">
        <w:rPr>
          <w:lang w:val="es-419"/>
        </w:rPr>
        <w:t>/18/5 y MM/</w:t>
      </w:r>
      <w:proofErr w:type="spellStart"/>
      <w:r w:rsidR="00BD37FA" w:rsidRPr="008E442C">
        <w:rPr>
          <w:lang w:val="es-419"/>
        </w:rPr>
        <w:t>LD</w:t>
      </w:r>
      <w:proofErr w:type="spellEnd"/>
      <w:r w:rsidR="00BD37FA" w:rsidRPr="008E442C">
        <w:rPr>
          <w:lang w:val="es-419"/>
        </w:rPr>
        <w:t>/</w:t>
      </w:r>
      <w:proofErr w:type="spellStart"/>
      <w:r w:rsidR="00BD37FA" w:rsidRPr="008E442C">
        <w:rPr>
          <w:lang w:val="es-419"/>
        </w:rPr>
        <w:t>WG</w:t>
      </w:r>
      <w:proofErr w:type="spellEnd"/>
      <w:r w:rsidR="00BD37FA" w:rsidRPr="008E442C">
        <w:rPr>
          <w:lang w:val="es-419"/>
        </w:rPr>
        <w:t xml:space="preserve">/18/5 </w:t>
      </w:r>
      <w:proofErr w:type="spellStart"/>
      <w:r w:rsidR="00BD37FA" w:rsidRPr="008E442C">
        <w:rPr>
          <w:lang w:val="es-419"/>
        </w:rPr>
        <w:t>Corr</w:t>
      </w:r>
      <w:proofErr w:type="spellEnd"/>
      <w:r w:rsidR="00BD37FA" w:rsidRPr="008E442C">
        <w:rPr>
          <w:lang w:val="es-419"/>
        </w:rPr>
        <w:t>.</w:t>
      </w:r>
      <w:r w:rsidR="00391FAF" w:rsidRPr="008E442C">
        <w:rPr>
          <w:rStyle w:val="FootnoteReference"/>
          <w:lang w:val="es-419"/>
        </w:rPr>
        <w:footnoteReference w:id="4"/>
      </w:r>
    </w:p>
    <w:p w14:paraId="7CF21137" w14:textId="01590696" w:rsidR="008E442C" w:rsidRPr="008E442C" w:rsidRDefault="008E442C" w:rsidP="008E442C">
      <w:pPr>
        <w:spacing w:after="220"/>
        <w:ind w:left="567"/>
        <w:rPr>
          <w:lang w:val="es-419"/>
        </w:rPr>
      </w:pPr>
      <w:r w:rsidRPr="008E442C">
        <w:rPr>
          <w:lang w:val="es-419"/>
        </w:rPr>
        <w:fldChar w:fldCharType="begin"/>
      </w:r>
      <w:r w:rsidRPr="008E442C">
        <w:rPr>
          <w:lang w:val="es-419"/>
        </w:rPr>
        <w:instrText xml:space="preserve"> AUTONUM  </w:instrText>
      </w:r>
      <w:r w:rsidRPr="008E442C">
        <w:rPr>
          <w:lang w:val="es-419"/>
        </w:rPr>
        <w:fldChar w:fldCharType="end"/>
      </w:r>
      <w:r w:rsidR="00E16D79">
        <w:rPr>
          <w:lang w:val="es-419"/>
        </w:rPr>
        <w:tab/>
      </w:r>
      <w:r w:rsidRPr="008E442C">
        <w:rPr>
          <w:lang w:val="es-419"/>
        </w:rPr>
        <w:t>El Grupo de Trabajo</w:t>
      </w:r>
      <w:r w:rsidR="00E16D79">
        <w:rPr>
          <w:lang w:val="es-419"/>
        </w:rPr>
        <w:t>, recordando las decisiones adoptadas en sus reuniones decimosexta y decimoséptima:</w:t>
      </w:r>
    </w:p>
    <w:p w14:paraId="216CABF5" w14:textId="40AD755B" w:rsidR="0006778F" w:rsidRDefault="008E442C" w:rsidP="0006778F">
      <w:pPr>
        <w:pStyle w:val="ListParagraph"/>
        <w:numPr>
          <w:ilvl w:val="0"/>
          <w:numId w:val="11"/>
        </w:numPr>
        <w:spacing w:after="120"/>
        <w:ind w:left="1134" w:firstLine="0"/>
        <w:contextualSpacing w:val="0"/>
        <w:rPr>
          <w:lang w:val="es-419"/>
        </w:rPr>
      </w:pPr>
      <w:r>
        <w:rPr>
          <w:lang w:val="es-419"/>
        </w:rPr>
        <w:t>p</w:t>
      </w:r>
      <w:r w:rsidRPr="008E442C">
        <w:rPr>
          <w:lang w:val="es-419"/>
        </w:rPr>
        <w:t>idió a la Se</w:t>
      </w:r>
      <w:r>
        <w:rPr>
          <w:lang w:val="es-419"/>
        </w:rPr>
        <w:t>c</w:t>
      </w:r>
      <w:r w:rsidRPr="008E442C">
        <w:rPr>
          <w:lang w:val="es-419"/>
        </w:rPr>
        <w:t xml:space="preserve">retaría que </w:t>
      </w:r>
      <w:r w:rsidR="00515770">
        <w:rPr>
          <w:lang w:val="es-419"/>
        </w:rPr>
        <w:t>proporcione</w:t>
      </w:r>
      <w:r>
        <w:rPr>
          <w:lang w:val="es-419"/>
        </w:rPr>
        <w:t xml:space="preserve">, antes de la decimonovena reunión del Grupo de Trabajo, una versión revisada del </w:t>
      </w:r>
      <w:r w:rsidRPr="007C100A">
        <w:rPr>
          <w:i/>
          <w:iCs/>
          <w:lang w:val="es-419"/>
        </w:rPr>
        <w:t>Estudio de las consecuencias en los costos y de la viabilidad técnica de la introducción gradual de los idiomas árabe, chino y ruso en el Sistema de Madrid</w:t>
      </w:r>
      <w:r>
        <w:rPr>
          <w:lang w:val="es-419"/>
        </w:rPr>
        <w:t xml:space="preserve"> (documento MM/</w:t>
      </w:r>
      <w:proofErr w:type="spellStart"/>
      <w:r>
        <w:rPr>
          <w:lang w:val="es-419"/>
        </w:rPr>
        <w:t>LD</w:t>
      </w:r>
      <w:proofErr w:type="spellEnd"/>
      <w:r>
        <w:rPr>
          <w:lang w:val="es-419"/>
        </w:rPr>
        <w:t>/</w:t>
      </w:r>
      <w:proofErr w:type="spellStart"/>
      <w:r>
        <w:rPr>
          <w:lang w:val="es-419"/>
        </w:rPr>
        <w:t>WG</w:t>
      </w:r>
      <w:proofErr w:type="spellEnd"/>
      <w:r>
        <w:rPr>
          <w:lang w:val="es-419"/>
        </w:rPr>
        <w:t>/18/5)</w:t>
      </w:r>
      <w:r w:rsidR="00E16D79">
        <w:rPr>
          <w:lang w:val="es-419"/>
        </w:rPr>
        <w:t>, así como otra información pertinente,</w:t>
      </w:r>
      <w:r>
        <w:rPr>
          <w:lang w:val="es-419"/>
        </w:rPr>
        <w:t xml:space="preserve"> de modo que se puedan examinar las cuestiones </w:t>
      </w:r>
      <w:r w:rsidR="007C100A">
        <w:rPr>
          <w:lang w:val="es-419"/>
        </w:rPr>
        <w:t>planteadas por las delegaciones en la decimoctava reunión del Grupo de Trabajo</w:t>
      </w:r>
      <w:r w:rsidR="00E16D79">
        <w:rPr>
          <w:lang w:val="es-419"/>
        </w:rPr>
        <w:t>, y</w:t>
      </w:r>
      <w:r w:rsidR="0006778F">
        <w:rPr>
          <w:lang w:val="es-419"/>
        </w:rPr>
        <w:t> </w:t>
      </w:r>
      <w:r w:rsidR="00E16D79">
        <w:rPr>
          <w:lang w:val="es-419"/>
        </w:rPr>
        <w:t>que la someta al examen del Grupo de Trabajo en su próxima reunión</w:t>
      </w:r>
      <w:r w:rsidR="007C100A">
        <w:rPr>
          <w:lang w:val="es-419"/>
        </w:rPr>
        <w:t>;</w:t>
      </w:r>
      <w:r w:rsidR="00E16D79">
        <w:rPr>
          <w:lang w:val="es-419"/>
        </w:rPr>
        <w:t xml:space="preserve"> y</w:t>
      </w:r>
      <w:r w:rsidR="0006778F">
        <w:rPr>
          <w:lang w:val="es-419"/>
        </w:rPr>
        <w:br w:type="page"/>
      </w:r>
    </w:p>
    <w:p w14:paraId="7505FBD9" w14:textId="33484EB6" w:rsidR="008E442C" w:rsidRPr="008E442C" w:rsidRDefault="007C100A" w:rsidP="0006778F">
      <w:pPr>
        <w:pStyle w:val="ListParagraph"/>
        <w:numPr>
          <w:ilvl w:val="0"/>
          <w:numId w:val="11"/>
        </w:numPr>
        <w:spacing w:after="120"/>
        <w:ind w:left="1134" w:firstLine="0"/>
        <w:contextualSpacing w:val="0"/>
        <w:rPr>
          <w:lang w:val="es-419"/>
        </w:rPr>
      </w:pPr>
      <w:r>
        <w:rPr>
          <w:lang w:val="es-419"/>
        </w:rPr>
        <w:lastRenderedPageBreak/>
        <w:t xml:space="preserve">pidió a la Secretaría que consulte con las </w:t>
      </w:r>
      <w:r w:rsidR="00E16D79">
        <w:rPr>
          <w:lang w:val="es-419"/>
        </w:rPr>
        <w:t>Partes Contratantes del Protocolo</w:t>
      </w:r>
      <w:r>
        <w:rPr>
          <w:lang w:val="es-419"/>
        </w:rPr>
        <w:t xml:space="preserve"> interesadas </w:t>
      </w:r>
      <w:r w:rsidR="00E16D79">
        <w:rPr>
          <w:lang w:val="es-419"/>
        </w:rPr>
        <w:t xml:space="preserve">y con otros Estados miembros de la </w:t>
      </w:r>
      <w:proofErr w:type="spellStart"/>
      <w:r w:rsidR="00E16D79">
        <w:rPr>
          <w:lang w:val="es-419"/>
        </w:rPr>
        <w:t>OMPI</w:t>
      </w:r>
      <w:proofErr w:type="spellEnd"/>
      <w:r w:rsidR="00E16D79">
        <w:rPr>
          <w:lang w:val="es-419"/>
        </w:rPr>
        <w:t xml:space="preserve">, </w:t>
      </w:r>
      <w:r>
        <w:rPr>
          <w:lang w:val="es-419"/>
        </w:rPr>
        <w:t>antes de la decimonovena reunión del Grupo de Trabajo</w:t>
      </w:r>
      <w:r w:rsidR="00E16D79">
        <w:rPr>
          <w:lang w:val="es-419"/>
        </w:rPr>
        <w:t>, para aclarar las cuestiones y la información pertinente de manera de respaldar al Grupo de Trabajo en su examen de esta materia.</w:t>
      </w:r>
    </w:p>
    <w:p w14:paraId="74AB67D8" w14:textId="7CA0959D" w:rsidR="00BD37FA" w:rsidRPr="008E442C" w:rsidRDefault="00907AC2" w:rsidP="008469A3">
      <w:pPr>
        <w:keepNext/>
        <w:spacing w:before="480" w:after="240"/>
        <w:outlineLvl w:val="0"/>
        <w:rPr>
          <w:b/>
          <w:bCs/>
          <w:caps/>
          <w:kern w:val="32"/>
          <w:szCs w:val="32"/>
          <w:lang w:val="es-419"/>
        </w:rPr>
      </w:pPr>
      <w:r w:rsidRPr="008E442C">
        <w:rPr>
          <w:b/>
          <w:bCs/>
          <w:kern w:val="32"/>
          <w:szCs w:val="32"/>
          <w:lang w:val="es-419"/>
        </w:rPr>
        <w:t xml:space="preserve">PUNTO </w:t>
      </w:r>
      <w:r w:rsidR="008469A3" w:rsidRPr="008E442C">
        <w:rPr>
          <w:b/>
          <w:bCs/>
          <w:kern w:val="32"/>
          <w:szCs w:val="32"/>
          <w:lang w:val="es-419"/>
        </w:rPr>
        <w:t>8</w:t>
      </w:r>
      <w:r w:rsidRPr="008E442C">
        <w:rPr>
          <w:b/>
          <w:bCs/>
          <w:kern w:val="32"/>
          <w:szCs w:val="32"/>
          <w:lang w:val="es-419"/>
        </w:rPr>
        <w:t xml:space="preserve"> DEL ORDEN DEL DÍA: RESUMEN DE LA PRESIDENCIA</w:t>
      </w:r>
    </w:p>
    <w:p w14:paraId="331555C0" w14:textId="64F78F5A" w:rsidR="00BD37FA" w:rsidRPr="00B20AD1" w:rsidRDefault="00907AC2" w:rsidP="0006778F">
      <w:pPr>
        <w:spacing w:after="220"/>
        <w:ind w:left="567"/>
      </w:pPr>
      <w:r w:rsidRPr="00CD7A8E">
        <w:rPr>
          <w:lang w:val="en-US"/>
        </w:rPr>
        <w:fldChar w:fldCharType="begin"/>
      </w:r>
      <w:r w:rsidRPr="00B20AD1">
        <w:instrText xml:space="preserve"> AUTONUM  </w:instrText>
      </w:r>
      <w:r w:rsidRPr="00CD7A8E">
        <w:rPr>
          <w:lang w:val="en-US"/>
        </w:rPr>
        <w:fldChar w:fldCharType="end"/>
      </w:r>
      <w:r w:rsidRPr="00B20AD1">
        <w:tab/>
      </w:r>
      <w:r w:rsidR="00391FAF" w:rsidRPr="00CD7A8E">
        <w:rPr>
          <w:lang w:val="es-ES_tradnl"/>
        </w:rPr>
        <w:t>El Grupo de Trabajo aprobó el resumen de la presidencia, modificado para tener en</w:t>
      </w:r>
      <w:r w:rsidR="0006778F">
        <w:rPr>
          <w:lang w:val="es-ES_tradnl"/>
        </w:rPr>
        <w:t> </w:t>
      </w:r>
      <w:r w:rsidR="00391FAF" w:rsidRPr="00CD7A8E">
        <w:rPr>
          <w:lang w:val="es-ES_tradnl"/>
        </w:rPr>
        <w:t>cuenta los a</w:t>
      </w:r>
      <w:r w:rsidR="00E16D79">
        <w:rPr>
          <w:lang w:val="es-ES_tradnl"/>
        </w:rPr>
        <w:t>portes de varias delegaciones.</w:t>
      </w:r>
    </w:p>
    <w:p w14:paraId="6B630949" w14:textId="77777777" w:rsidR="00BD37FA" w:rsidRDefault="00907AC2" w:rsidP="008469A3">
      <w:pPr>
        <w:keepNext/>
        <w:spacing w:before="480" w:after="240"/>
        <w:outlineLvl w:val="0"/>
        <w:rPr>
          <w:b/>
          <w:bCs/>
          <w:caps/>
          <w:kern w:val="32"/>
          <w:szCs w:val="32"/>
          <w:lang w:val="es-ES_tradnl"/>
        </w:rPr>
      </w:pPr>
      <w:r w:rsidRPr="00907AC2">
        <w:rPr>
          <w:b/>
          <w:bCs/>
          <w:kern w:val="32"/>
          <w:szCs w:val="32"/>
          <w:lang w:val="es-ES_tradnl"/>
        </w:rPr>
        <w:t xml:space="preserve">PUNTO </w:t>
      </w:r>
      <w:r w:rsidR="008469A3" w:rsidRPr="008469A3">
        <w:rPr>
          <w:b/>
          <w:bCs/>
          <w:kern w:val="32"/>
          <w:szCs w:val="32"/>
          <w:lang w:val="es-ES_tradnl"/>
        </w:rPr>
        <w:t>9</w:t>
      </w:r>
      <w:r w:rsidRPr="00907AC2">
        <w:rPr>
          <w:b/>
          <w:bCs/>
          <w:kern w:val="32"/>
          <w:szCs w:val="32"/>
          <w:lang w:val="es-ES_tradnl"/>
        </w:rPr>
        <w:t xml:space="preserve"> </w:t>
      </w:r>
      <w:r w:rsidRPr="00CD7A8E">
        <w:rPr>
          <w:b/>
          <w:bCs/>
          <w:kern w:val="32"/>
          <w:szCs w:val="32"/>
          <w:lang w:val="es-ES_tradnl"/>
        </w:rPr>
        <w:t>DEL ORDEN DEL DÍA:</w:t>
      </w:r>
      <w:r w:rsidR="008469A3" w:rsidRPr="00CD7A8E">
        <w:rPr>
          <w:b/>
          <w:bCs/>
          <w:kern w:val="32"/>
          <w:szCs w:val="32"/>
          <w:lang w:val="es-ES_tradnl"/>
        </w:rPr>
        <w:t xml:space="preserve"> CL</w:t>
      </w:r>
      <w:r w:rsidRPr="00CD7A8E">
        <w:rPr>
          <w:b/>
          <w:bCs/>
          <w:kern w:val="32"/>
          <w:szCs w:val="32"/>
          <w:lang w:val="es-ES_tradnl"/>
        </w:rPr>
        <w:t>AUSURA</w:t>
      </w:r>
      <w:r w:rsidRPr="00907AC2">
        <w:rPr>
          <w:b/>
          <w:bCs/>
          <w:kern w:val="32"/>
          <w:szCs w:val="32"/>
          <w:lang w:val="es-ES_tradnl"/>
        </w:rPr>
        <w:t xml:space="preserve"> DE LA REUNIÓN</w:t>
      </w:r>
    </w:p>
    <w:p w14:paraId="254692F0" w14:textId="42EDF3AD" w:rsidR="00BD37FA" w:rsidRPr="00391FAF" w:rsidRDefault="00907AC2" w:rsidP="00391FAF">
      <w:pPr>
        <w:spacing w:after="220"/>
        <w:rPr>
          <w:lang w:val="es-ES_tradnl"/>
        </w:rPr>
      </w:pPr>
      <w:r>
        <w:rPr>
          <w:lang w:val="en-US"/>
        </w:rPr>
        <w:fldChar w:fldCharType="begin"/>
      </w:r>
      <w:r w:rsidRPr="00391FAF">
        <w:rPr>
          <w:lang w:val="es-ES_tradnl"/>
        </w:rPr>
        <w:instrText xml:space="preserve"> AUTONUM  </w:instrText>
      </w:r>
      <w:r>
        <w:rPr>
          <w:lang w:val="en-US"/>
        </w:rPr>
        <w:fldChar w:fldCharType="end"/>
      </w:r>
      <w:r w:rsidRPr="00391FAF">
        <w:rPr>
          <w:lang w:val="es-ES_tradnl"/>
        </w:rPr>
        <w:tab/>
      </w:r>
      <w:r w:rsidR="00391FAF" w:rsidRPr="00391FAF">
        <w:rPr>
          <w:lang w:val="es-ES_tradnl"/>
        </w:rPr>
        <w:t xml:space="preserve">El presidente clausuró la </w:t>
      </w:r>
      <w:r w:rsidR="00B6250B">
        <w:rPr>
          <w:lang w:val="es-ES_tradnl"/>
        </w:rPr>
        <w:t>reunión</w:t>
      </w:r>
      <w:r w:rsidR="00391FAF" w:rsidRPr="00391FAF">
        <w:rPr>
          <w:lang w:val="es-ES_tradnl"/>
        </w:rPr>
        <w:t xml:space="preserve"> el 16 de octubre de 2020.</w:t>
      </w:r>
    </w:p>
    <w:p w14:paraId="17A68258" w14:textId="2F4DFFB0" w:rsidR="008469A3" w:rsidRPr="008469A3" w:rsidRDefault="008469A3" w:rsidP="008469A3">
      <w:pPr>
        <w:spacing w:before="660"/>
        <w:ind w:left="5534"/>
        <w:rPr>
          <w:lang w:val="es-ES_tradnl"/>
        </w:rPr>
        <w:sectPr w:rsidR="008469A3" w:rsidRPr="008469A3" w:rsidSect="0006778F">
          <w:headerReference w:type="default" r:id="rId9"/>
          <w:endnotePr>
            <w:numFmt w:val="decimal"/>
          </w:endnotePr>
          <w:pgSz w:w="11907" w:h="16840" w:code="9"/>
          <w:pgMar w:top="567" w:right="1134" w:bottom="1135" w:left="1418" w:header="510" w:footer="1021" w:gutter="0"/>
          <w:cols w:space="720"/>
          <w:titlePg/>
          <w:docGrid w:linePitch="299"/>
        </w:sectPr>
      </w:pPr>
      <w:r w:rsidRPr="008469A3">
        <w:rPr>
          <w:lang w:val="es-ES_tradnl"/>
        </w:rPr>
        <w:t>[</w:t>
      </w:r>
      <w:r w:rsidR="00907AC2">
        <w:rPr>
          <w:lang w:val="es-ES_tradnl"/>
        </w:rPr>
        <w:t>Sigue</w:t>
      </w:r>
      <w:r w:rsidR="0006778F">
        <w:rPr>
          <w:lang w:val="es-ES_tradnl"/>
        </w:rPr>
        <w:t>n los</w:t>
      </w:r>
      <w:r w:rsidR="00907AC2">
        <w:rPr>
          <w:lang w:val="es-ES_tradnl"/>
        </w:rPr>
        <w:t xml:space="preserve"> </w:t>
      </w:r>
      <w:r w:rsidRPr="008469A3">
        <w:rPr>
          <w:lang w:val="es-ES_tradnl"/>
        </w:rPr>
        <w:t>Anex</w:t>
      </w:r>
      <w:r w:rsidR="00907AC2">
        <w:rPr>
          <w:lang w:val="es-ES_tradnl"/>
        </w:rPr>
        <w:t>o</w:t>
      </w:r>
      <w:r w:rsidR="0006778F">
        <w:rPr>
          <w:lang w:val="es-ES_tradnl"/>
        </w:rPr>
        <w:t>s</w:t>
      </w:r>
      <w:r w:rsidRPr="008469A3">
        <w:rPr>
          <w:lang w:val="es-ES_tradnl"/>
        </w:rPr>
        <w:t>]</w:t>
      </w:r>
    </w:p>
    <w:p w14:paraId="06D74F29" w14:textId="77777777" w:rsidR="00BD37FA" w:rsidRPr="00D975D5" w:rsidRDefault="007C2BD0" w:rsidP="008469A3">
      <w:pPr>
        <w:spacing w:after="220"/>
        <w:outlineLvl w:val="0"/>
        <w:rPr>
          <w:b/>
          <w:bCs/>
          <w:caps/>
          <w:kern w:val="32"/>
          <w:szCs w:val="22"/>
        </w:rPr>
      </w:pPr>
      <w:r>
        <w:rPr>
          <w:b/>
          <w:bCs/>
          <w:caps/>
          <w:kern w:val="32"/>
          <w:szCs w:val="22"/>
          <w:lang w:val="es-419"/>
        </w:rPr>
        <w:lastRenderedPageBreak/>
        <w:t xml:space="preserve">ANEXO I: </w:t>
      </w:r>
      <w:r w:rsidR="008469A3" w:rsidRPr="008469A3">
        <w:rPr>
          <w:b/>
          <w:bCs/>
          <w:caps/>
          <w:kern w:val="32"/>
          <w:szCs w:val="22"/>
          <w:lang w:val="es-419"/>
        </w:rPr>
        <w:t xml:space="preserve">PROPUESTAS DE MODIFICACIÓN DEL REGLAMENTO DEL PROTOCOLO CONCERNIENTE AL ARREGLO DE MADRID RELATIVO AL REGISTRO INTERNACIONAL DE </w:t>
      </w:r>
      <w:r w:rsidR="008469A3" w:rsidRPr="00D975D5">
        <w:rPr>
          <w:b/>
          <w:bCs/>
          <w:caps/>
          <w:kern w:val="32"/>
          <w:szCs w:val="22"/>
          <w:lang w:val="es-419"/>
        </w:rPr>
        <w:t>MARCAS</w:t>
      </w:r>
      <w:r w:rsidR="00641E48" w:rsidRPr="00D975D5">
        <w:rPr>
          <w:rStyle w:val="FootnoteReference"/>
          <w:szCs w:val="22"/>
        </w:rPr>
        <w:footnoteReference w:id="5"/>
      </w:r>
    </w:p>
    <w:p w14:paraId="001647B3" w14:textId="77777777" w:rsidR="00BD37FA" w:rsidRPr="00D975D5" w:rsidRDefault="008469A3" w:rsidP="008469A3">
      <w:pPr>
        <w:spacing w:before="57" w:after="300" w:line="300" w:lineRule="exact"/>
        <w:jc w:val="both"/>
        <w:outlineLvl w:val="0"/>
        <w:rPr>
          <w:rFonts w:eastAsia="Times New Roman"/>
          <w:b/>
          <w:bCs/>
          <w:szCs w:val="22"/>
          <w:lang w:val="es-419" w:eastAsia="en-US"/>
        </w:rPr>
      </w:pPr>
      <w:r w:rsidRPr="00D975D5">
        <w:rPr>
          <w:rFonts w:eastAsia="Times New Roman"/>
          <w:b/>
          <w:bCs/>
          <w:szCs w:val="22"/>
          <w:lang w:val="es-419" w:eastAsia="en-US"/>
        </w:rPr>
        <w:t>Reglamento del Protocolo concerniente al Arreglo de Madrid relativo al Registro Internacional de Marcas</w:t>
      </w:r>
    </w:p>
    <w:p w14:paraId="5356F2E4" w14:textId="36960214" w:rsidR="00BD37FA" w:rsidRDefault="008469A3" w:rsidP="008469A3">
      <w:pPr>
        <w:spacing w:after="240" w:line="240" w:lineRule="exact"/>
        <w:ind w:left="567" w:right="-23"/>
        <w:jc w:val="both"/>
        <w:rPr>
          <w:rFonts w:eastAsia="Arial"/>
          <w:szCs w:val="22"/>
          <w:lang w:val="es-419" w:eastAsia="en-US"/>
        </w:rPr>
      </w:pPr>
      <w:r w:rsidRPr="00D975D5">
        <w:rPr>
          <w:lang w:val="es-419"/>
        </w:rPr>
        <w:t>texto en vigor</w:t>
      </w:r>
      <w:del w:id="5" w:author="MIGLIORE Liliana" w:date="2020-10-15T17:49:00Z">
        <w:r w:rsidRPr="00D975D5" w:rsidDel="00F41129">
          <w:rPr>
            <w:lang w:val="es-419"/>
          </w:rPr>
          <w:delText xml:space="preserve"> </w:delText>
        </w:r>
      </w:del>
      <w:del w:id="6" w:author="MIGLIORE Liliana" w:date="2020-10-15T17:48:00Z">
        <w:r w:rsidRPr="00D975D5" w:rsidDel="00F41129">
          <w:rPr>
            <w:lang w:val="es-419"/>
          </w:rPr>
          <w:delText xml:space="preserve">el </w:delText>
        </w:r>
        <w:r w:rsidR="001D6979" w:rsidRPr="00D975D5" w:rsidDel="00F41129">
          <w:rPr>
            <w:lang w:val="es-419"/>
          </w:rPr>
          <w:delText>1 de febrero de 2021</w:delText>
        </w:r>
      </w:del>
      <w:ins w:id="7" w:author="MIGLIORE Liliana" w:date="2020-10-15T17:49:00Z">
        <w:r w:rsidR="00F41129" w:rsidRPr="00D975D5">
          <w:rPr>
            <w:lang w:val="es-419"/>
          </w:rPr>
          <w:t xml:space="preserve"> 1</w:t>
        </w:r>
        <w:r w:rsidR="00F41129">
          <w:rPr>
            <w:lang w:val="es-419"/>
          </w:rPr>
          <w:t xml:space="preserve"> de noviembre de 2021</w:t>
        </w:r>
      </w:ins>
    </w:p>
    <w:p w14:paraId="22A73478" w14:textId="77777777" w:rsidR="00BD37FA" w:rsidRDefault="008469A3" w:rsidP="008469A3">
      <w:pPr>
        <w:spacing w:before="480" w:after="240" w:line="240" w:lineRule="exact"/>
        <w:outlineLvl w:val="2"/>
        <w:rPr>
          <w:rFonts w:eastAsia="Times New Roman"/>
          <w:b/>
          <w:bCs/>
          <w:i/>
          <w:szCs w:val="22"/>
          <w:lang w:val="es-419" w:eastAsia="en-US"/>
        </w:rPr>
      </w:pPr>
      <w:r w:rsidRPr="008469A3">
        <w:rPr>
          <w:rFonts w:eastAsia="Times New Roman"/>
          <w:b/>
          <w:bCs/>
          <w:i/>
          <w:szCs w:val="22"/>
          <w:lang w:val="es-419" w:eastAsia="en-US"/>
        </w:rPr>
        <w:t xml:space="preserve">Capítulo 1 </w:t>
      </w:r>
      <w:r w:rsidRPr="008469A3">
        <w:rPr>
          <w:rFonts w:eastAsia="Times New Roman"/>
          <w:b/>
          <w:bCs/>
          <w:i/>
          <w:szCs w:val="22"/>
          <w:lang w:val="es-419" w:eastAsia="en-US"/>
        </w:rPr>
        <w:br/>
        <w:t>Disposiciones generales</w:t>
      </w:r>
    </w:p>
    <w:p w14:paraId="78D1C911" w14:textId="77777777" w:rsidR="00BD37FA" w:rsidRDefault="008469A3" w:rsidP="008469A3">
      <w:pPr>
        <w:rPr>
          <w:szCs w:val="22"/>
          <w:lang w:val="es-419"/>
        </w:rPr>
      </w:pPr>
      <w:r w:rsidRPr="00BD37FA">
        <w:rPr>
          <w:szCs w:val="22"/>
        </w:rPr>
        <w:t>[…]</w:t>
      </w:r>
    </w:p>
    <w:p w14:paraId="7182E08E" w14:textId="77777777" w:rsidR="00BD37FA" w:rsidRDefault="008469A3" w:rsidP="008469A3">
      <w:pPr>
        <w:keepNext/>
        <w:keepLines/>
        <w:spacing w:before="480" w:after="240" w:line="240" w:lineRule="exact"/>
        <w:outlineLvl w:val="3"/>
        <w:rPr>
          <w:rFonts w:eastAsia="Times New Roman"/>
          <w:b/>
          <w:bCs/>
          <w:szCs w:val="22"/>
          <w:lang w:val="es-419" w:eastAsia="en-US"/>
        </w:rPr>
      </w:pPr>
      <w:r w:rsidRPr="008469A3">
        <w:rPr>
          <w:rFonts w:eastAsia="Times New Roman"/>
          <w:b/>
          <w:bCs/>
          <w:szCs w:val="22"/>
          <w:lang w:val="es-419" w:eastAsia="en-US"/>
        </w:rPr>
        <w:t xml:space="preserve">Regla 3 </w:t>
      </w:r>
      <w:r w:rsidRPr="008469A3">
        <w:rPr>
          <w:rFonts w:eastAsia="Times New Roman"/>
          <w:b/>
          <w:bCs/>
          <w:szCs w:val="22"/>
          <w:lang w:val="es-419" w:eastAsia="en-US"/>
        </w:rPr>
        <w:br/>
        <w:t>Representación ante la Oficina Internacional</w:t>
      </w:r>
    </w:p>
    <w:p w14:paraId="69E0BDDC" w14:textId="77777777" w:rsidR="00BD37FA" w:rsidRDefault="008469A3" w:rsidP="008469A3">
      <w:pPr>
        <w:spacing w:after="240"/>
        <w:rPr>
          <w:szCs w:val="22"/>
          <w:lang w:val="es-419"/>
        </w:rPr>
      </w:pPr>
      <w:r w:rsidRPr="00BD37FA">
        <w:rPr>
          <w:szCs w:val="22"/>
        </w:rPr>
        <w:t>[…]</w:t>
      </w:r>
    </w:p>
    <w:p w14:paraId="584DF6F3" w14:textId="77777777" w:rsidR="00BD37FA" w:rsidRDefault="008469A3" w:rsidP="008469A3">
      <w:pPr>
        <w:autoSpaceDE w:val="0"/>
        <w:autoSpaceDN w:val="0"/>
        <w:adjustRightInd w:val="0"/>
        <w:spacing w:after="240" w:line="240" w:lineRule="exact"/>
        <w:ind w:left="567" w:hanging="567"/>
        <w:jc w:val="both"/>
        <w:rPr>
          <w:rFonts w:eastAsia="Times New Roman"/>
          <w:szCs w:val="22"/>
          <w:lang w:val="es-419" w:eastAsia="en-US"/>
        </w:rPr>
      </w:pPr>
      <w:r w:rsidRPr="00BD37FA">
        <w:rPr>
          <w:rFonts w:eastAsia="Times New Roman"/>
          <w:szCs w:val="22"/>
          <w:lang w:eastAsia="en-US"/>
        </w:rPr>
        <w:t>2)</w:t>
      </w:r>
      <w:r w:rsidRPr="00BD37FA">
        <w:rPr>
          <w:rFonts w:eastAsia="Times New Roman"/>
          <w:szCs w:val="22"/>
          <w:lang w:eastAsia="en-US"/>
        </w:rPr>
        <w:tab/>
      </w:r>
      <w:r w:rsidRPr="00BD37FA">
        <w:rPr>
          <w:rFonts w:eastAsia="Times New Roman"/>
          <w:i/>
          <w:szCs w:val="22"/>
          <w:lang w:eastAsia="en-US"/>
        </w:rPr>
        <w:t>[Nombramiento de mandatario]</w:t>
      </w:r>
    </w:p>
    <w:p w14:paraId="336A72EE" w14:textId="77777777" w:rsidR="00F41129" w:rsidRPr="00B04331" w:rsidRDefault="008469A3" w:rsidP="00F41129">
      <w:pPr>
        <w:autoSpaceDE w:val="0"/>
        <w:autoSpaceDN w:val="0"/>
        <w:adjustRightInd w:val="0"/>
        <w:spacing w:after="240" w:line="240" w:lineRule="exact"/>
        <w:ind w:left="1134" w:hanging="567"/>
        <w:jc w:val="both"/>
        <w:rPr>
          <w:rFonts w:eastAsia="Times New Roman"/>
          <w:szCs w:val="22"/>
          <w:lang w:val="es-419" w:eastAsia="en-US"/>
        </w:rPr>
      </w:pPr>
      <w:r w:rsidRPr="008469A3">
        <w:rPr>
          <w:rFonts w:eastAsia="Times New Roman"/>
          <w:szCs w:val="22"/>
          <w:lang w:val="es-419" w:eastAsia="en-US"/>
        </w:rPr>
        <w:t>a)</w:t>
      </w:r>
      <w:r w:rsidRPr="008469A3">
        <w:rPr>
          <w:rFonts w:eastAsia="Times New Roman"/>
          <w:szCs w:val="22"/>
          <w:lang w:val="es-419" w:eastAsia="en-US"/>
        </w:rPr>
        <w:tab/>
      </w:r>
      <w:r w:rsidR="00F41129" w:rsidRPr="00B04331">
        <w:rPr>
          <w:rFonts w:eastAsia="Times New Roman"/>
          <w:szCs w:val="22"/>
          <w:lang w:val="es-419" w:eastAsia="en-US"/>
        </w:rPr>
        <w:tab/>
        <w:t xml:space="preserve">El nombramiento de mandatario se puede realizar en la solicitud internacional o </w:t>
      </w:r>
      <w:ins w:id="8" w:author="MIGLIORE Liliana" w:date="2020-08-19T21:31:00Z">
        <w:r w:rsidR="00F41129" w:rsidRPr="00B04331">
          <w:rPr>
            <w:rFonts w:eastAsia="Times New Roman"/>
            <w:szCs w:val="22"/>
            <w:lang w:val="es-419" w:eastAsia="en-US"/>
          </w:rPr>
          <w:t xml:space="preserve">puede realizarlo el nuevo titular del registro internacional </w:t>
        </w:r>
      </w:ins>
      <w:r w:rsidR="00F41129" w:rsidRPr="00B04331">
        <w:rPr>
          <w:rFonts w:eastAsia="Times New Roman"/>
          <w:szCs w:val="22"/>
          <w:lang w:val="es-419" w:eastAsia="en-US"/>
        </w:rPr>
        <w:t xml:space="preserve">en </w:t>
      </w:r>
      <w:del w:id="9" w:author="MIGLIORE Liliana" w:date="2020-08-19T21:31:00Z">
        <w:r w:rsidR="00F41129" w:rsidRPr="00B04331" w:rsidDel="00D00540">
          <w:rPr>
            <w:rFonts w:eastAsia="Times New Roman"/>
            <w:szCs w:val="22"/>
            <w:lang w:val="es-419" w:eastAsia="en-US"/>
          </w:rPr>
          <w:delText xml:space="preserve">una designación posterior o </w:delText>
        </w:r>
      </w:del>
      <w:r w:rsidR="00F41129" w:rsidRPr="00B04331">
        <w:rPr>
          <w:rFonts w:eastAsia="Times New Roman"/>
          <w:szCs w:val="22"/>
          <w:lang w:val="es-419" w:eastAsia="en-US"/>
        </w:rPr>
        <w:t>una petición formulada en virtud de la Regla 25</w:t>
      </w:r>
      <w:ins w:id="10" w:author="MIGLIORE Liliana" w:date="2020-08-19T21:32:00Z">
        <w:r w:rsidR="00F41129" w:rsidRPr="00B04331">
          <w:rPr>
            <w:rFonts w:eastAsia="Times New Roman"/>
            <w:szCs w:val="22"/>
            <w:lang w:val="es-419" w:eastAsia="en-US"/>
          </w:rPr>
          <w:t>.1)a)i)</w:t>
        </w:r>
      </w:ins>
      <w:ins w:id="11" w:author="RODRIGUEZ GUERRA Juan" w:date="2020-06-15T10:25:00Z">
        <w:r w:rsidR="00F41129" w:rsidRPr="00B04331">
          <w:rPr>
            <w:rFonts w:eastAsia="Times New Roman"/>
            <w:szCs w:val="22"/>
            <w:lang w:val="es-419" w:eastAsia="en-US"/>
          </w:rPr>
          <w:t xml:space="preserve"> </w:t>
        </w:r>
      </w:ins>
      <w:r w:rsidR="00F41129" w:rsidRPr="00B04331">
        <w:rPr>
          <w:rFonts w:eastAsia="Times New Roman"/>
          <w:szCs w:val="22"/>
          <w:lang w:val="es-419" w:eastAsia="en-US"/>
        </w:rPr>
        <w:t>y en él deberán indicarse el nombre y la dirección, suministrados de conformidad con lo dispuesto en las Instrucciones Administrativas, así como la dirección de correo electrónico del mandatario.</w:t>
      </w:r>
    </w:p>
    <w:p w14:paraId="15C7F5A5" w14:textId="77777777" w:rsidR="00F41129" w:rsidRPr="00B04331" w:rsidRDefault="00F41129" w:rsidP="00F41129">
      <w:pPr>
        <w:spacing w:after="240"/>
        <w:ind w:firstLine="567"/>
        <w:rPr>
          <w:szCs w:val="22"/>
          <w:lang w:val="es-419"/>
          <w:rPrChange w:id="12" w:author="MIGLIORE Liliana" w:date="2020-07-01T06:58:00Z">
            <w:rPr>
              <w:szCs w:val="22"/>
            </w:rPr>
          </w:rPrChange>
        </w:rPr>
      </w:pPr>
      <w:r w:rsidRPr="00B04331">
        <w:rPr>
          <w:szCs w:val="22"/>
          <w:lang w:val="es-419"/>
          <w:rPrChange w:id="13" w:author="MIGLIORE Liliana" w:date="2020-07-01T06:58:00Z">
            <w:rPr>
              <w:szCs w:val="22"/>
            </w:rPr>
          </w:rPrChange>
        </w:rPr>
        <w:t>[…]</w:t>
      </w:r>
    </w:p>
    <w:p w14:paraId="332784F9" w14:textId="77777777" w:rsidR="00F41129" w:rsidRPr="00B04331" w:rsidRDefault="00F41129" w:rsidP="00F41129">
      <w:pPr>
        <w:autoSpaceDE w:val="0"/>
        <w:autoSpaceDN w:val="0"/>
        <w:adjustRightInd w:val="0"/>
        <w:spacing w:after="240" w:line="240" w:lineRule="exact"/>
        <w:ind w:left="567" w:right="-1" w:hanging="567"/>
        <w:jc w:val="both"/>
        <w:rPr>
          <w:rFonts w:eastAsia="Times New Roman"/>
          <w:szCs w:val="22"/>
          <w:lang w:val="es-419" w:eastAsia="en-US"/>
        </w:rPr>
      </w:pPr>
      <w:r w:rsidRPr="00B04331">
        <w:rPr>
          <w:rFonts w:eastAsia="Times New Roman"/>
          <w:szCs w:val="22"/>
          <w:lang w:val="es-419" w:eastAsia="en-US"/>
        </w:rPr>
        <w:t>4)</w:t>
      </w:r>
      <w:r w:rsidRPr="00B04331">
        <w:rPr>
          <w:rFonts w:eastAsia="Times New Roman"/>
          <w:szCs w:val="22"/>
          <w:lang w:val="es-419" w:eastAsia="en-US"/>
        </w:rPr>
        <w:tab/>
      </w:r>
      <w:r w:rsidRPr="00B04331">
        <w:rPr>
          <w:rFonts w:eastAsia="Times New Roman"/>
          <w:i/>
          <w:szCs w:val="22"/>
          <w:lang w:val="es-419" w:eastAsia="en-US"/>
        </w:rPr>
        <w:t>[Inscripción y notificación del nombramiento del mandatario; fecha en que el nombramiento surte efecto]</w:t>
      </w:r>
    </w:p>
    <w:p w14:paraId="0E25099F" w14:textId="77777777" w:rsidR="00F41129" w:rsidRPr="00B04331" w:rsidRDefault="00F41129" w:rsidP="00F41129">
      <w:pPr>
        <w:autoSpaceDE w:val="0"/>
        <w:autoSpaceDN w:val="0"/>
        <w:adjustRightInd w:val="0"/>
        <w:spacing w:after="240" w:line="240" w:lineRule="exact"/>
        <w:ind w:left="1134" w:right="-1" w:hanging="567"/>
        <w:jc w:val="both"/>
        <w:rPr>
          <w:rFonts w:eastAsia="Times New Roman"/>
          <w:szCs w:val="22"/>
          <w:lang w:val="es-419" w:eastAsia="en-US"/>
        </w:rPr>
      </w:pPr>
      <w:r w:rsidRPr="00B04331">
        <w:rPr>
          <w:rFonts w:eastAsia="Times New Roman"/>
          <w:szCs w:val="22"/>
          <w:lang w:val="es-419" w:eastAsia="en-US"/>
        </w:rPr>
        <w:t>a)</w:t>
      </w:r>
      <w:r w:rsidRPr="00B04331">
        <w:rPr>
          <w:rFonts w:eastAsia="Times New Roman"/>
          <w:szCs w:val="22"/>
          <w:lang w:val="es-419" w:eastAsia="en-US"/>
        </w:rPr>
        <w:tab/>
      </w:r>
      <w:r w:rsidRPr="00B04331">
        <w:rPr>
          <w:lang w:val="es-419"/>
        </w:rPr>
        <w:t xml:space="preserve">Cuando la Oficina Internacional estime que el nombramiento de un mandatario se ajusta a los requisitos exigibles, hará constar en el Registro Internacional el hecho de que el solicitante o el titular tienen un mandatario, así como el nombre, el domicilio y la dirección de correo electrónico de este. En ese caso, la fecha en que el nombramiento surta efecto será la fecha en que la Oficina Internacional haya recibido la solicitud internacional, </w:t>
      </w:r>
      <w:del w:id="14" w:author="MIGLIORE Liliana" w:date="2020-08-19T21:33:00Z">
        <w:r w:rsidRPr="00B04331" w:rsidDel="00D00540">
          <w:rPr>
            <w:lang w:val="es-419"/>
          </w:rPr>
          <w:delText xml:space="preserve">la designación posterior, </w:delText>
        </w:r>
      </w:del>
      <w:r w:rsidRPr="00B04331">
        <w:rPr>
          <w:lang w:val="es-419"/>
        </w:rPr>
        <w:t>la petición o la comunicación independiente en la que se nombre mandatario</w:t>
      </w:r>
      <w:r w:rsidRPr="00B04331">
        <w:rPr>
          <w:rFonts w:eastAsia="Times New Roman"/>
          <w:szCs w:val="22"/>
          <w:lang w:val="es-419" w:eastAsia="en-US"/>
        </w:rPr>
        <w:t>.</w:t>
      </w:r>
    </w:p>
    <w:p w14:paraId="3DEEBEFA" w14:textId="77777777" w:rsidR="00F41129" w:rsidRPr="00B04331" w:rsidRDefault="00F41129" w:rsidP="00F41129">
      <w:pPr>
        <w:tabs>
          <w:tab w:val="left" w:pos="1701"/>
        </w:tabs>
        <w:spacing w:after="240" w:line="240" w:lineRule="exact"/>
        <w:ind w:left="567"/>
        <w:jc w:val="both"/>
        <w:rPr>
          <w:rFonts w:eastAsia="Times New Roman"/>
          <w:szCs w:val="22"/>
          <w:lang w:val="es-419" w:eastAsia="en-US"/>
          <w:rPrChange w:id="15" w:author="MIGLIORE Liliana" w:date="2020-07-01T06:58:00Z">
            <w:rPr>
              <w:rFonts w:eastAsia="Times New Roman"/>
              <w:szCs w:val="22"/>
              <w:lang w:eastAsia="en-US"/>
            </w:rPr>
          </w:rPrChange>
        </w:rPr>
      </w:pPr>
      <w:r w:rsidRPr="00B04331">
        <w:rPr>
          <w:rFonts w:eastAsia="Times New Roman"/>
          <w:szCs w:val="22"/>
          <w:lang w:val="es-419" w:eastAsia="en-US"/>
          <w:rPrChange w:id="16" w:author="MIGLIORE Liliana" w:date="2020-07-01T06:58:00Z">
            <w:rPr>
              <w:rFonts w:eastAsia="Times New Roman"/>
              <w:szCs w:val="22"/>
              <w:lang w:eastAsia="en-US"/>
            </w:rPr>
          </w:rPrChange>
        </w:rPr>
        <w:t>[…]</w:t>
      </w:r>
    </w:p>
    <w:p w14:paraId="0B2148BA" w14:textId="41AFCA1A" w:rsidR="0006778F" w:rsidRDefault="00F41129" w:rsidP="00F41129">
      <w:pPr>
        <w:spacing w:after="240"/>
        <w:rPr>
          <w:szCs w:val="22"/>
          <w:lang w:val="es-419"/>
        </w:rPr>
      </w:pPr>
      <w:r w:rsidRPr="00B04331">
        <w:rPr>
          <w:szCs w:val="22"/>
          <w:lang w:val="es-419"/>
          <w:rPrChange w:id="17" w:author="MIGLIORE Liliana" w:date="2020-07-01T06:58:00Z">
            <w:rPr>
              <w:szCs w:val="22"/>
            </w:rPr>
          </w:rPrChange>
        </w:rPr>
        <w:t>[…]</w:t>
      </w:r>
      <w:r w:rsidR="0006778F">
        <w:rPr>
          <w:szCs w:val="22"/>
          <w:lang w:val="es-419"/>
        </w:rPr>
        <w:t xml:space="preserve"> </w:t>
      </w:r>
      <w:r w:rsidR="0006778F">
        <w:rPr>
          <w:szCs w:val="22"/>
          <w:lang w:val="es-419"/>
        </w:rPr>
        <w:br w:type="page"/>
      </w:r>
    </w:p>
    <w:p w14:paraId="16EFBB20" w14:textId="77777777" w:rsidR="00F41129" w:rsidRPr="00B04331" w:rsidRDefault="00F41129" w:rsidP="0005060F">
      <w:pPr>
        <w:spacing w:after="240"/>
        <w:jc w:val="both"/>
        <w:rPr>
          <w:ins w:id="18" w:author="MIGLIORE Liliana" w:date="2020-08-19T21:33:00Z"/>
          <w:szCs w:val="22"/>
          <w:lang w:val="es-419"/>
        </w:rPr>
      </w:pPr>
      <w:r w:rsidRPr="00B04331">
        <w:rPr>
          <w:szCs w:val="22"/>
          <w:lang w:val="es-419"/>
        </w:rPr>
        <w:lastRenderedPageBreak/>
        <w:t>6)</w:t>
      </w:r>
      <w:r w:rsidRPr="00B04331">
        <w:rPr>
          <w:szCs w:val="22"/>
          <w:lang w:val="es-419"/>
        </w:rPr>
        <w:tab/>
      </w:r>
      <w:r w:rsidRPr="00B04331">
        <w:rPr>
          <w:i/>
          <w:szCs w:val="22"/>
          <w:lang w:val="es-419"/>
        </w:rPr>
        <w:t>[Cancelación de la inscripción; fecha en que la cancelación surte efecto]</w:t>
      </w:r>
    </w:p>
    <w:p w14:paraId="05EA6CE8" w14:textId="77777777" w:rsidR="00F41129" w:rsidRPr="00B04331" w:rsidRDefault="00F41129" w:rsidP="00F41129">
      <w:pPr>
        <w:spacing w:after="240"/>
        <w:ind w:left="540"/>
        <w:rPr>
          <w:szCs w:val="22"/>
          <w:lang w:val="es-419"/>
        </w:rPr>
      </w:pPr>
      <w:r w:rsidRPr="00B04331">
        <w:rPr>
          <w:szCs w:val="22"/>
          <w:lang w:val="es-419"/>
        </w:rPr>
        <w:t>[…]</w:t>
      </w:r>
    </w:p>
    <w:p w14:paraId="0D60AF31" w14:textId="77777777" w:rsidR="00F41129" w:rsidRPr="00B04331" w:rsidRDefault="00F41129" w:rsidP="0005060F">
      <w:pPr>
        <w:spacing w:after="240"/>
        <w:ind w:left="1134" w:hanging="567"/>
        <w:jc w:val="both"/>
        <w:rPr>
          <w:szCs w:val="22"/>
          <w:lang w:val="es-419"/>
        </w:rPr>
      </w:pPr>
      <w:r w:rsidRPr="00B04331">
        <w:rPr>
          <w:szCs w:val="22"/>
          <w:lang w:val="es-419"/>
        </w:rPr>
        <w:t>d)</w:t>
      </w:r>
      <w:r w:rsidRPr="00B04331">
        <w:rPr>
          <w:szCs w:val="22"/>
          <w:lang w:val="es-419"/>
        </w:rPr>
        <w:tab/>
        <w:t>La Oficina Internacional, al recibir una solicitud de cancelación formulada por el mandatario, notificará en consecuencia al solicitante o al titular</w:t>
      </w:r>
      <w:del w:id="19" w:author="MIGLIORE Liliana" w:date="2020-08-19T21:40:00Z">
        <w:r w:rsidRPr="00B04331" w:rsidDel="006D31FC">
          <w:rPr>
            <w:szCs w:val="22"/>
            <w:lang w:val="es-419"/>
          </w:rPr>
          <w:delText>, y acompañará la notificación con copias de todas las comunicaciones que haya enviado al mandatario o recibido de éste durante los seis meses inmediatamente anteriores a la fecha de la notificación</w:delText>
        </w:r>
      </w:del>
      <w:r w:rsidRPr="00B04331">
        <w:rPr>
          <w:szCs w:val="22"/>
          <w:lang w:val="es-419"/>
        </w:rPr>
        <w:t>.</w:t>
      </w:r>
    </w:p>
    <w:p w14:paraId="512D9309" w14:textId="77777777" w:rsidR="00F41129" w:rsidRPr="00B04331" w:rsidRDefault="00F41129" w:rsidP="00F41129">
      <w:pPr>
        <w:spacing w:after="240"/>
        <w:rPr>
          <w:szCs w:val="22"/>
          <w:lang w:val="es-419"/>
        </w:rPr>
      </w:pPr>
      <w:r w:rsidRPr="00B04331">
        <w:rPr>
          <w:szCs w:val="22"/>
          <w:lang w:val="es-419"/>
        </w:rPr>
        <w:t>[…]</w:t>
      </w:r>
    </w:p>
    <w:p w14:paraId="5C6EAEDD" w14:textId="77777777" w:rsidR="00F41129" w:rsidRPr="00B04331" w:rsidRDefault="00F41129" w:rsidP="00F41129">
      <w:pPr>
        <w:keepNext/>
        <w:keepLines/>
        <w:spacing w:before="480" w:after="240" w:line="240" w:lineRule="exact"/>
        <w:outlineLvl w:val="3"/>
        <w:rPr>
          <w:rFonts w:eastAsia="Times New Roman"/>
          <w:b/>
          <w:bCs/>
          <w:szCs w:val="22"/>
          <w:lang w:val="es-419" w:eastAsia="en-US"/>
          <w:rPrChange w:id="20" w:author="MIGLIORE Liliana" w:date="2020-06-30T15:50:00Z">
            <w:rPr>
              <w:rFonts w:eastAsia="Times New Roman"/>
              <w:b/>
              <w:bCs/>
              <w:szCs w:val="22"/>
              <w:lang w:eastAsia="en-US"/>
            </w:rPr>
          </w:rPrChange>
        </w:rPr>
      </w:pPr>
      <w:r w:rsidRPr="00B04331">
        <w:rPr>
          <w:rFonts w:eastAsia="Times New Roman"/>
          <w:b/>
          <w:bCs/>
          <w:szCs w:val="22"/>
          <w:lang w:val="es-419" w:eastAsia="en-US"/>
          <w:rPrChange w:id="21" w:author="MIGLIORE Liliana" w:date="2020-06-30T15:50:00Z">
            <w:rPr>
              <w:rFonts w:eastAsia="Times New Roman"/>
              <w:b/>
              <w:bCs/>
              <w:szCs w:val="22"/>
              <w:lang w:eastAsia="en-US"/>
            </w:rPr>
          </w:rPrChange>
        </w:rPr>
        <w:t xml:space="preserve">Regla 5 </w:t>
      </w:r>
      <w:r w:rsidRPr="00B04331">
        <w:rPr>
          <w:rFonts w:eastAsia="Times New Roman"/>
          <w:b/>
          <w:bCs/>
          <w:szCs w:val="22"/>
          <w:lang w:val="es-419" w:eastAsia="en-US"/>
          <w:rPrChange w:id="22" w:author="MIGLIORE Liliana" w:date="2020-06-30T15:50:00Z">
            <w:rPr>
              <w:rFonts w:eastAsia="Times New Roman"/>
              <w:b/>
              <w:bCs/>
              <w:szCs w:val="22"/>
              <w:lang w:eastAsia="en-US"/>
            </w:rPr>
          </w:rPrChange>
        </w:rPr>
        <w:br/>
      </w:r>
      <w:del w:id="23" w:author="MIGLIORE Liliana" w:date="2020-06-30T15:48:00Z">
        <w:r w:rsidRPr="00B04331" w:rsidDel="001D0004">
          <w:rPr>
            <w:rFonts w:eastAsia="Times New Roman"/>
            <w:b/>
            <w:bCs/>
            <w:szCs w:val="22"/>
            <w:lang w:val="es-419" w:eastAsia="en-US"/>
            <w:rPrChange w:id="24" w:author="MIGLIORE Liliana" w:date="2020-06-30T15:50:00Z">
              <w:rPr>
                <w:rFonts w:eastAsia="Times New Roman"/>
                <w:b/>
                <w:bCs/>
                <w:szCs w:val="22"/>
                <w:lang w:eastAsia="en-US"/>
              </w:rPr>
            </w:rPrChange>
          </w:rPr>
          <w:delText>Irregularidades en los servicios postales y de distribución y en las comunicaciones enviadas por vía electrónica</w:delText>
        </w:r>
      </w:del>
      <w:ins w:id="25" w:author="RODRIGUEZ GUERRA Juan" w:date="2020-06-11T15:29:00Z">
        <w:r w:rsidRPr="00B04331">
          <w:rPr>
            <w:rFonts w:eastAsia="Times New Roman"/>
            <w:b/>
            <w:bCs/>
            <w:szCs w:val="22"/>
            <w:lang w:val="es-419" w:eastAsia="en-US"/>
            <w:rPrChange w:id="26" w:author="MIGLIORE Liliana" w:date="2020-06-30T15:50:00Z">
              <w:rPr>
                <w:rFonts w:eastAsia="Times New Roman"/>
                <w:b/>
                <w:bCs/>
                <w:szCs w:val="22"/>
                <w:lang w:eastAsia="en-US"/>
              </w:rPr>
            </w:rPrChange>
          </w:rPr>
          <w:t>Excus</w:t>
        </w:r>
      </w:ins>
      <w:ins w:id="27" w:author="MIGLIORE Liliana" w:date="2020-06-30T15:48:00Z">
        <w:r w:rsidRPr="00B04331">
          <w:rPr>
            <w:rFonts w:eastAsia="Times New Roman"/>
            <w:b/>
            <w:bCs/>
            <w:szCs w:val="22"/>
            <w:lang w:val="es-419" w:eastAsia="en-US"/>
            <w:rPrChange w:id="28" w:author="MIGLIORE Liliana" w:date="2020-06-30T15:50:00Z">
              <w:rPr>
                <w:rFonts w:eastAsia="Times New Roman"/>
                <w:b/>
                <w:bCs/>
                <w:szCs w:val="22"/>
                <w:lang w:eastAsia="en-US"/>
              </w:rPr>
            </w:rPrChange>
          </w:rPr>
          <w:t>a</w:t>
        </w:r>
      </w:ins>
      <w:ins w:id="29" w:author="RODRIGUEZ GUERRA Juan" w:date="2020-06-11T15:29:00Z">
        <w:r w:rsidRPr="00B04331">
          <w:rPr>
            <w:rFonts w:eastAsia="Times New Roman"/>
            <w:b/>
            <w:bCs/>
            <w:szCs w:val="22"/>
            <w:lang w:val="es-419" w:eastAsia="en-US"/>
            <w:rPrChange w:id="30" w:author="MIGLIORE Liliana" w:date="2020-06-30T15:50:00Z">
              <w:rPr>
                <w:rFonts w:eastAsia="Times New Roman"/>
                <w:b/>
                <w:bCs/>
                <w:szCs w:val="22"/>
                <w:lang w:eastAsia="en-US"/>
              </w:rPr>
            </w:rPrChange>
          </w:rPr>
          <w:t xml:space="preserve"> </w:t>
        </w:r>
      </w:ins>
      <w:ins w:id="31" w:author="MIGLIORE Liliana" w:date="2020-06-30T15:50:00Z">
        <w:r w:rsidRPr="00B04331">
          <w:rPr>
            <w:rFonts w:eastAsia="Times New Roman"/>
            <w:b/>
            <w:bCs/>
            <w:szCs w:val="22"/>
            <w:lang w:val="es-419" w:eastAsia="en-US"/>
            <w:rPrChange w:id="32" w:author="MIGLIORE Liliana" w:date="2020-06-30T15:50:00Z">
              <w:rPr>
                <w:rFonts w:eastAsia="Times New Roman"/>
                <w:b/>
                <w:bCs/>
                <w:szCs w:val="22"/>
                <w:lang w:eastAsia="en-US"/>
              </w:rPr>
            </w:rPrChange>
          </w:rPr>
          <w:t xml:space="preserve">de los retrasos en </w:t>
        </w:r>
        <w:r w:rsidRPr="00B04331">
          <w:rPr>
            <w:rFonts w:eastAsia="Times New Roman"/>
            <w:b/>
            <w:bCs/>
            <w:szCs w:val="22"/>
            <w:lang w:val="es-419" w:eastAsia="en-US"/>
          </w:rPr>
          <w:t>el cumplimiento de los plazos</w:t>
        </w:r>
      </w:ins>
    </w:p>
    <w:p w14:paraId="1D373206" w14:textId="60AC81F7" w:rsidR="00F41129" w:rsidRPr="00B04331" w:rsidRDefault="00F41129" w:rsidP="00F41129">
      <w:pPr>
        <w:keepNext/>
        <w:keepLines/>
        <w:autoSpaceDE w:val="0"/>
        <w:autoSpaceDN w:val="0"/>
        <w:adjustRightInd w:val="0"/>
        <w:spacing w:after="240" w:line="240" w:lineRule="exact"/>
        <w:ind w:left="567" w:hanging="567"/>
        <w:jc w:val="both"/>
        <w:rPr>
          <w:rFonts w:eastAsia="Times New Roman"/>
          <w:szCs w:val="22"/>
          <w:lang w:val="es-419" w:eastAsia="en-US"/>
        </w:rPr>
      </w:pPr>
      <w:r w:rsidRPr="00B04331">
        <w:rPr>
          <w:rFonts w:eastAsia="Times New Roman"/>
          <w:szCs w:val="22"/>
          <w:lang w:val="es-419" w:eastAsia="en-US"/>
        </w:rPr>
        <w:t>1)</w:t>
      </w:r>
      <w:r w:rsidRPr="00B04331">
        <w:rPr>
          <w:rFonts w:eastAsia="Times New Roman"/>
          <w:szCs w:val="22"/>
          <w:lang w:val="es-419" w:eastAsia="en-US"/>
        </w:rPr>
        <w:tab/>
      </w:r>
      <w:r w:rsidRPr="00D975D5">
        <w:rPr>
          <w:rFonts w:eastAsia="Times New Roman"/>
          <w:szCs w:val="22"/>
          <w:lang w:val="es-419" w:eastAsia="en-US"/>
        </w:rPr>
        <w:t>[</w:t>
      </w:r>
      <w:ins w:id="33" w:author="MIGLIORE Liliana" w:date="2020-10-15T17:54:00Z">
        <w:r w:rsidR="00C15747" w:rsidRPr="00D975D5">
          <w:rPr>
            <w:rFonts w:eastAsia="Times New Roman"/>
            <w:bCs/>
            <w:i/>
            <w:szCs w:val="22"/>
            <w:lang w:val="es-419" w:eastAsia="en-US"/>
            <w:rPrChange w:id="34" w:author="MIGLIORE Liliana" w:date="2020-10-15T17:59:00Z">
              <w:rPr>
                <w:rFonts w:eastAsia="Times New Roman"/>
                <w:b/>
                <w:bCs/>
                <w:szCs w:val="22"/>
                <w:lang w:eastAsia="en-US"/>
              </w:rPr>
            </w:rPrChange>
          </w:rPr>
          <w:t xml:space="preserve">Excusa de los retrasos en </w:t>
        </w:r>
        <w:r w:rsidR="00C15747" w:rsidRPr="00D975D5">
          <w:rPr>
            <w:rFonts w:eastAsia="Times New Roman"/>
            <w:bCs/>
            <w:i/>
            <w:szCs w:val="22"/>
            <w:lang w:val="es-419" w:eastAsia="en-US"/>
          </w:rPr>
          <w:t>el cumplimiento de los plazos por motivos de fuerza mayor</w:t>
        </w:r>
      </w:ins>
      <w:del w:id="35" w:author="MIGLIORE Liliana" w:date="2020-06-30T16:00:00Z">
        <w:r w:rsidR="00C15747" w:rsidRPr="00D975D5" w:rsidDel="00F8463E">
          <w:rPr>
            <w:rFonts w:eastAsia="Times New Roman"/>
            <w:i/>
            <w:szCs w:val="22"/>
            <w:lang w:val="es-419" w:eastAsia="en-US"/>
          </w:rPr>
          <w:delText>Comunicaciones enviadas a través de un servicio postal</w:delText>
        </w:r>
      </w:del>
      <w:r w:rsidRPr="00D975D5">
        <w:rPr>
          <w:rFonts w:eastAsia="Times New Roman"/>
          <w:szCs w:val="22"/>
          <w:lang w:val="es-419" w:eastAsia="en-US"/>
        </w:rPr>
        <w:t>] El incumplimiento por una parte interesada</w:t>
      </w:r>
      <w:r w:rsidRPr="00B04331">
        <w:rPr>
          <w:rFonts w:eastAsia="Times New Roman"/>
          <w:szCs w:val="22"/>
          <w:lang w:val="es-419" w:eastAsia="en-US"/>
        </w:rPr>
        <w:t xml:space="preserve"> del plazo fijado </w:t>
      </w:r>
      <w:ins w:id="36" w:author="MIGLIORE Liliana" w:date="2020-06-30T16:03:00Z">
        <w:r w:rsidRPr="00B04331">
          <w:rPr>
            <w:rFonts w:eastAsia="Times New Roman"/>
            <w:szCs w:val="22"/>
            <w:lang w:val="es-419" w:eastAsia="en-US"/>
          </w:rPr>
          <w:t xml:space="preserve">en el Reglamento para realizar un acto ante </w:t>
        </w:r>
      </w:ins>
      <w:del w:id="37" w:author="MIGLIORE Liliana" w:date="2020-06-30T16:03:00Z">
        <w:r w:rsidRPr="00B04331" w:rsidDel="00B03AF3">
          <w:rPr>
            <w:rFonts w:eastAsia="Times New Roman"/>
            <w:szCs w:val="22"/>
            <w:lang w:val="es-419" w:eastAsia="en-US"/>
          </w:rPr>
          <w:delText xml:space="preserve">para una comunicación dirigida a </w:delText>
        </w:r>
      </w:del>
      <w:r w:rsidRPr="00B04331">
        <w:rPr>
          <w:rFonts w:eastAsia="Times New Roman"/>
          <w:szCs w:val="22"/>
          <w:lang w:val="es-419" w:eastAsia="en-US"/>
        </w:rPr>
        <w:t xml:space="preserve">la Oficina Internacional </w:t>
      </w:r>
      <w:del w:id="38" w:author="MIGLIORE Liliana" w:date="2020-07-01T10:56:00Z">
        <w:r w:rsidRPr="00B04331" w:rsidDel="002C79CD">
          <w:rPr>
            <w:rFonts w:eastAsia="Times New Roman"/>
            <w:szCs w:val="22"/>
            <w:lang w:val="es-419" w:eastAsia="en-US"/>
          </w:rPr>
          <w:delText xml:space="preserve">y enviada a través de un servicio postal </w:delText>
        </w:r>
      </w:del>
      <w:r w:rsidRPr="00B04331">
        <w:rPr>
          <w:rFonts w:eastAsia="Times New Roman"/>
          <w:szCs w:val="22"/>
          <w:lang w:val="es-419" w:eastAsia="en-US"/>
        </w:rPr>
        <w:t>se excusará si la parte interesada presenta pruebas en las que se demuestre, de forma satisfactoria para la Oficina Internacional,</w:t>
      </w:r>
      <w:ins w:id="39" w:author="MIGLIORE Liliana" w:date="2020-06-30T16:03:00Z">
        <w:r w:rsidRPr="00B04331">
          <w:rPr>
            <w:rFonts w:eastAsia="Times New Roman"/>
            <w:szCs w:val="22"/>
            <w:lang w:val="es-419" w:eastAsia="en-US"/>
          </w:rPr>
          <w:t xml:space="preserve"> que ese </w:t>
        </w:r>
        <w:r w:rsidRPr="00D975D5">
          <w:rPr>
            <w:rFonts w:eastAsia="Times New Roman"/>
            <w:szCs w:val="22"/>
            <w:lang w:val="es-419" w:eastAsia="en-US"/>
          </w:rPr>
          <w:t>incumplimiento se debió a guerra, revolución, agitación social, huelga, desastre natural</w:t>
        </w:r>
      </w:ins>
      <w:ins w:id="40" w:author="MIGLIORE Liliana" w:date="2020-10-15T17:57:00Z">
        <w:r w:rsidR="00C15747" w:rsidRPr="00D975D5">
          <w:rPr>
            <w:rFonts w:eastAsia="Times New Roman"/>
            <w:szCs w:val="22"/>
            <w:lang w:val="es-419" w:eastAsia="en-US"/>
          </w:rPr>
          <w:t>, irregularidades en los servicios postal, de distribución</w:t>
        </w:r>
      </w:ins>
      <w:ins w:id="41" w:author="MIGLIORE Liliana" w:date="2020-10-15T17:58:00Z">
        <w:r w:rsidR="00C15747" w:rsidRPr="00D975D5">
          <w:rPr>
            <w:rFonts w:eastAsia="Times New Roman"/>
            <w:szCs w:val="22"/>
            <w:lang w:val="es-419" w:eastAsia="en-US"/>
          </w:rPr>
          <w:t xml:space="preserve"> o de comunicación electrónica debidas a circunstancias que estén fuera del alcance de la parte interesada,</w:t>
        </w:r>
      </w:ins>
      <w:ins w:id="42" w:author="MIGLIORE Liliana" w:date="2020-06-30T16:03:00Z">
        <w:r w:rsidRPr="00D975D5">
          <w:rPr>
            <w:rFonts w:eastAsia="Times New Roman"/>
            <w:szCs w:val="22"/>
            <w:lang w:val="es-419" w:eastAsia="en-US"/>
          </w:rPr>
          <w:t xml:space="preserve"> u otro motivo de fuerza mayor</w:t>
        </w:r>
      </w:ins>
      <w:r w:rsidRPr="00D975D5">
        <w:rPr>
          <w:rFonts w:eastAsia="Times New Roman"/>
          <w:szCs w:val="22"/>
          <w:lang w:val="es-419" w:eastAsia="en-US"/>
        </w:rPr>
        <w:t>.</w:t>
      </w:r>
    </w:p>
    <w:p w14:paraId="6986CC92" w14:textId="77777777" w:rsidR="00F41129" w:rsidRPr="00782753" w:rsidRDefault="00F41129" w:rsidP="0006778F">
      <w:pPr>
        <w:keepNext/>
        <w:keepLines/>
        <w:autoSpaceDE w:val="0"/>
        <w:autoSpaceDN w:val="0"/>
        <w:adjustRightInd w:val="0"/>
        <w:spacing w:after="240" w:line="240" w:lineRule="exact"/>
        <w:ind w:left="1701" w:hanging="567"/>
        <w:jc w:val="both"/>
        <w:rPr>
          <w:rFonts w:eastAsia="Times New Roman"/>
          <w:szCs w:val="22"/>
          <w:lang w:val="pt-BR" w:eastAsia="en-US"/>
        </w:rPr>
      </w:pPr>
      <w:r w:rsidRPr="00782753">
        <w:rPr>
          <w:rFonts w:eastAsia="Times New Roman"/>
          <w:szCs w:val="22"/>
          <w:lang w:val="pt-BR" w:eastAsia="en-US"/>
        </w:rPr>
        <w:t>i)</w:t>
      </w:r>
      <w:r w:rsidRPr="00782753">
        <w:rPr>
          <w:rFonts w:eastAsia="Times New Roman"/>
          <w:szCs w:val="22"/>
          <w:lang w:val="pt-BR" w:eastAsia="en-US"/>
        </w:rPr>
        <w:tab/>
      </w:r>
      <w:del w:id="43" w:author="MIGLIORE Liliana" w:date="2020-06-30T16:03:00Z">
        <w:r w:rsidRPr="00782753" w:rsidDel="00B03AF3">
          <w:rPr>
            <w:rFonts w:eastAsia="Times New Roman"/>
            <w:szCs w:val="22"/>
            <w:lang w:val="pt-BR" w:eastAsia="en-US"/>
          </w:rPr>
          <w:delText>que la comunicación se envió por correo al menos cinco días antes del vencimiento del plazo, o, cuando el servicio postal se haya visto interrumpido en alguno de los 10 días precedentes al de vencimiento del plazo por causa de guerra, revolución, agitación social, huelga, desastre natural u otra razón similar, que la comunicación se envió por correo con una demora no superior a cinco días a partir de la reanudación del servicio postal,</w:delText>
        </w:r>
      </w:del>
      <w:ins w:id="44" w:author="MIGLIORE Liliana" w:date="2020-06-30T16:03:00Z">
        <w:r w:rsidRPr="00782753">
          <w:rPr>
            <w:rFonts w:eastAsia="Times New Roman"/>
            <w:szCs w:val="22"/>
            <w:lang w:val="pt-BR" w:eastAsia="en-US"/>
          </w:rPr>
          <w:t>[Suprimido]</w:t>
        </w:r>
      </w:ins>
    </w:p>
    <w:p w14:paraId="7362E64F" w14:textId="77777777" w:rsidR="00F41129" w:rsidRPr="00782753" w:rsidRDefault="00F41129" w:rsidP="0006778F">
      <w:pPr>
        <w:keepNext/>
        <w:keepLines/>
        <w:autoSpaceDE w:val="0"/>
        <w:autoSpaceDN w:val="0"/>
        <w:adjustRightInd w:val="0"/>
        <w:spacing w:after="240" w:line="240" w:lineRule="exact"/>
        <w:ind w:left="1701" w:hanging="567"/>
        <w:jc w:val="both"/>
        <w:rPr>
          <w:rFonts w:eastAsia="Times New Roman"/>
          <w:szCs w:val="22"/>
          <w:lang w:val="pt-BR" w:eastAsia="en-US"/>
        </w:rPr>
      </w:pPr>
      <w:r w:rsidRPr="00782753">
        <w:rPr>
          <w:rFonts w:eastAsia="Times New Roman"/>
          <w:szCs w:val="22"/>
          <w:lang w:val="pt-BR" w:eastAsia="en-US"/>
        </w:rPr>
        <w:t>ii)</w:t>
      </w:r>
      <w:r w:rsidRPr="00782753">
        <w:rPr>
          <w:rFonts w:eastAsia="Times New Roman"/>
          <w:szCs w:val="22"/>
          <w:lang w:val="pt-BR" w:eastAsia="en-US"/>
        </w:rPr>
        <w:tab/>
      </w:r>
      <w:del w:id="45" w:author="MIGLIORE Liliana" w:date="2020-06-30T16:04:00Z">
        <w:r w:rsidRPr="00782753" w:rsidDel="00B03AF3">
          <w:rPr>
            <w:rFonts w:eastAsia="Times New Roman"/>
            <w:szCs w:val="22"/>
            <w:lang w:val="pt-BR" w:eastAsia="en-US"/>
          </w:rPr>
          <w:delText>que el servicio postal registró el envío de la comunicación o datos sobre este en el momento de efectuarlo, y,</w:delText>
        </w:r>
      </w:del>
      <w:ins w:id="46" w:author="MIGLIORE Liliana" w:date="2020-06-30T16:04:00Z">
        <w:r w:rsidRPr="00782753">
          <w:rPr>
            <w:rFonts w:eastAsia="Times New Roman"/>
            <w:szCs w:val="22"/>
            <w:lang w:val="pt-BR" w:eastAsia="en-US"/>
          </w:rPr>
          <w:t>[Suprimido]</w:t>
        </w:r>
      </w:ins>
    </w:p>
    <w:p w14:paraId="342A6CC5" w14:textId="77777777" w:rsidR="00F41129" w:rsidRPr="00D975D5" w:rsidRDefault="00F41129" w:rsidP="0006778F">
      <w:pPr>
        <w:keepNext/>
        <w:keepLines/>
        <w:autoSpaceDE w:val="0"/>
        <w:autoSpaceDN w:val="0"/>
        <w:adjustRightInd w:val="0"/>
        <w:spacing w:after="240" w:line="240" w:lineRule="exact"/>
        <w:ind w:left="1701" w:hanging="567"/>
        <w:jc w:val="both"/>
        <w:rPr>
          <w:rFonts w:eastAsia="Times New Roman"/>
          <w:szCs w:val="22"/>
          <w:lang w:val="pt-BR" w:eastAsia="en-US"/>
        </w:rPr>
      </w:pPr>
      <w:r w:rsidRPr="00782753">
        <w:rPr>
          <w:rFonts w:eastAsia="Times New Roman"/>
          <w:szCs w:val="22"/>
          <w:lang w:val="pt-BR" w:eastAsia="en-US"/>
        </w:rPr>
        <w:t>iii)</w:t>
      </w:r>
      <w:r w:rsidRPr="00782753">
        <w:rPr>
          <w:rFonts w:eastAsia="Times New Roman"/>
          <w:szCs w:val="22"/>
          <w:lang w:val="pt-BR" w:eastAsia="en-US"/>
        </w:rPr>
        <w:tab/>
      </w:r>
      <w:del w:id="47" w:author="MIGLIORE Liliana" w:date="2020-06-30T16:05:00Z">
        <w:r w:rsidRPr="00782753" w:rsidDel="00B03AF3">
          <w:rPr>
            <w:rFonts w:eastAsia="Times New Roman"/>
            <w:szCs w:val="22"/>
            <w:lang w:val="pt-BR" w:eastAsia="en-US"/>
          </w:rPr>
          <w:delText xml:space="preserve">en los casos en que los envíos por correo de toda clase no llegan normalmente a la Oficina Internacional en los dos días siguientes a su expedición, que la comunicación ha sido enviada mediante una clase de correo que normalmente llega a la Oficina Internacional en los dos días siguientes a la expedición, o por correo </w:delText>
        </w:r>
        <w:r w:rsidRPr="00D975D5" w:rsidDel="00B03AF3">
          <w:rPr>
            <w:rFonts w:eastAsia="Times New Roman"/>
            <w:szCs w:val="22"/>
            <w:lang w:val="pt-BR" w:eastAsia="en-US"/>
          </w:rPr>
          <w:delText>aéreo.</w:delText>
        </w:r>
      </w:del>
      <w:ins w:id="48" w:author="MIGLIORE Liliana" w:date="2020-06-30T16:05:00Z">
        <w:r w:rsidRPr="00D975D5">
          <w:rPr>
            <w:rFonts w:eastAsia="Times New Roman"/>
            <w:szCs w:val="22"/>
            <w:lang w:val="pt-BR" w:eastAsia="en-US"/>
          </w:rPr>
          <w:t>[Suprimido]</w:t>
        </w:r>
      </w:ins>
    </w:p>
    <w:p w14:paraId="5A9B9602" w14:textId="3474643F" w:rsidR="00F41129" w:rsidRPr="00B04331" w:rsidRDefault="00F41129" w:rsidP="00F41129">
      <w:pPr>
        <w:keepNext/>
        <w:keepLines/>
        <w:autoSpaceDE w:val="0"/>
        <w:autoSpaceDN w:val="0"/>
        <w:adjustRightInd w:val="0"/>
        <w:spacing w:after="240" w:line="240" w:lineRule="exact"/>
        <w:ind w:left="567" w:hanging="567"/>
        <w:jc w:val="both"/>
        <w:rPr>
          <w:rFonts w:eastAsia="Times New Roman"/>
          <w:szCs w:val="22"/>
          <w:lang w:val="es-419" w:eastAsia="en-US"/>
        </w:rPr>
      </w:pPr>
      <w:r w:rsidRPr="00D975D5">
        <w:rPr>
          <w:rFonts w:eastAsia="Times New Roman"/>
          <w:szCs w:val="22"/>
          <w:lang w:val="es-419" w:eastAsia="en-US"/>
        </w:rPr>
        <w:t>2)</w:t>
      </w:r>
      <w:r w:rsidRPr="00D975D5">
        <w:rPr>
          <w:rFonts w:eastAsia="Times New Roman"/>
          <w:szCs w:val="22"/>
          <w:lang w:val="es-419" w:eastAsia="en-US"/>
        </w:rPr>
        <w:tab/>
      </w:r>
      <w:del w:id="49" w:author="MIGLIORE Liliana" w:date="2020-10-15T18:02:00Z">
        <w:r w:rsidR="00BA5C63" w:rsidRPr="00D975D5" w:rsidDel="00BA5C63">
          <w:rPr>
            <w:rFonts w:eastAsia="Times New Roman"/>
            <w:szCs w:val="22"/>
            <w:lang w:val="es-419" w:eastAsia="en-US"/>
          </w:rPr>
          <w:delText>[</w:delText>
        </w:r>
        <w:r w:rsidR="00BA5C63" w:rsidRPr="00D975D5" w:rsidDel="00BA5C63">
          <w:rPr>
            <w:rFonts w:eastAsia="Times New Roman"/>
            <w:i/>
            <w:szCs w:val="22"/>
            <w:lang w:val="es-419" w:eastAsia="en-US"/>
          </w:rPr>
          <w:delText>Comunicaciones enviadas a través de un servicio de distribución</w:delText>
        </w:r>
        <w:r w:rsidR="00BA5C63" w:rsidRPr="00D975D5" w:rsidDel="00BA5C63">
          <w:rPr>
            <w:rFonts w:eastAsia="Times New Roman"/>
            <w:szCs w:val="22"/>
            <w:lang w:val="es-419" w:eastAsia="en-US"/>
          </w:rPr>
          <w:delText>]  El incumplimiento por una parte interesada del plazo establecido para una comunicación dirigida a la Oficina Internacional y enviada a través de un servicio de reparto se excusará si la parte interesada presenta pruebas en las que demuestre, de forma satisfactoria para la Oficina Internacional,</w:delText>
        </w:r>
      </w:del>
      <w:ins w:id="50" w:author="MIGLIORE Liliana" w:date="2020-10-15T18:02:00Z">
        <w:r w:rsidR="00BA5C63" w:rsidRPr="00D975D5">
          <w:rPr>
            <w:rFonts w:eastAsia="Times New Roman"/>
            <w:szCs w:val="22"/>
            <w:lang w:val="es-419" w:eastAsia="en-US"/>
          </w:rPr>
          <w:t>[</w:t>
        </w:r>
        <w:r w:rsidR="00BA5C63" w:rsidRPr="00D975D5">
          <w:rPr>
            <w:szCs w:val="22"/>
            <w:lang w:val="es-419"/>
          </w:rPr>
          <w:t>Suprimido]</w:t>
        </w:r>
      </w:ins>
    </w:p>
    <w:p w14:paraId="1DD6BFC4" w14:textId="77777777" w:rsidR="00F41129" w:rsidRPr="00B04331" w:rsidRDefault="00F41129" w:rsidP="00F41129">
      <w:pPr>
        <w:keepNext/>
        <w:keepLines/>
        <w:spacing w:after="240" w:line="240" w:lineRule="exact"/>
        <w:ind w:left="1701" w:hanging="567"/>
        <w:jc w:val="both"/>
        <w:rPr>
          <w:rFonts w:eastAsia="Times New Roman"/>
          <w:szCs w:val="22"/>
          <w:lang w:val="es-419" w:eastAsia="en-US"/>
          <w:rPrChange w:id="51" w:author="DIAZ Natacha" w:date="2020-07-09T17:53:00Z">
            <w:rPr>
              <w:rFonts w:eastAsia="Times New Roman"/>
              <w:szCs w:val="22"/>
              <w:lang w:eastAsia="en-US"/>
            </w:rPr>
          </w:rPrChange>
        </w:rPr>
      </w:pPr>
      <w:del w:id="52" w:author="MIGLIORE Liliana" w:date="2020-07-01T07:00:00Z">
        <w:r w:rsidRPr="00B04331" w:rsidDel="007919B8">
          <w:rPr>
            <w:szCs w:val="22"/>
            <w:lang w:val="es-419"/>
            <w:rPrChange w:id="53" w:author="DIAZ Natacha" w:date="2020-07-09T17:53:00Z">
              <w:rPr>
                <w:sz w:val="20"/>
              </w:rPr>
            </w:rPrChange>
          </w:rPr>
          <w:delText>i)</w:delText>
        </w:r>
        <w:r w:rsidRPr="00B04331" w:rsidDel="007919B8">
          <w:rPr>
            <w:szCs w:val="22"/>
            <w:lang w:val="es-419"/>
            <w:rPrChange w:id="54" w:author="DIAZ Natacha" w:date="2020-07-09T17:53:00Z">
              <w:rPr>
                <w:sz w:val="20"/>
              </w:rPr>
            </w:rPrChange>
          </w:rPr>
          <w:tab/>
          <w:delText>que la comunicación se envió al menos cinco días antes de vencer el plazo, o, cuando el servicio de distribución se haya visto interrumpido en cualquiera de los 10 días inmediatamente anteriores al de vencimiento del plazo por causa de guerra, revolución, agitación social, huelga, desastre natural u otra razón similar, que la comunicación se envió con una demora no superior a cinco días a partir de la reanudación del servicio de distribución, y</w:delText>
        </w:r>
      </w:del>
      <w:ins w:id="55" w:author="MIGLIORE Liliana" w:date="2020-07-01T07:00:00Z">
        <w:r w:rsidRPr="00B04331">
          <w:rPr>
            <w:szCs w:val="22"/>
            <w:lang w:val="es-419"/>
            <w:rPrChange w:id="56" w:author="DIAZ Natacha" w:date="2020-07-09T17:53:00Z">
              <w:rPr>
                <w:sz w:val="20"/>
              </w:rPr>
            </w:rPrChange>
          </w:rPr>
          <w:t>[Suprimido]</w:t>
        </w:r>
      </w:ins>
    </w:p>
    <w:p w14:paraId="52879167" w14:textId="7C22A393" w:rsidR="0006778F" w:rsidRDefault="00F41129" w:rsidP="00F41129">
      <w:pPr>
        <w:spacing w:after="240" w:line="240" w:lineRule="exact"/>
        <w:ind w:left="1701" w:hanging="567"/>
        <w:jc w:val="both"/>
        <w:rPr>
          <w:szCs w:val="22"/>
          <w:lang w:val="es-419"/>
        </w:rPr>
      </w:pPr>
      <w:del w:id="57" w:author="MIGLIORE Liliana" w:date="2020-07-01T07:01:00Z">
        <w:r w:rsidRPr="00B04331" w:rsidDel="007919B8">
          <w:rPr>
            <w:szCs w:val="22"/>
            <w:lang w:val="es-419"/>
            <w:rPrChange w:id="58" w:author="DIAZ Natacha" w:date="2020-07-09T17:53:00Z">
              <w:rPr>
                <w:sz w:val="20"/>
                <w:lang w:val="es-ES_tradnl"/>
              </w:rPr>
            </w:rPrChange>
          </w:rPr>
          <w:delText>ii)</w:delText>
        </w:r>
        <w:r w:rsidRPr="00B04331" w:rsidDel="007919B8">
          <w:rPr>
            <w:szCs w:val="22"/>
            <w:lang w:val="es-419"/>
            <w:rPrChange w:id="59" w:author="DIAZ Natacha" w:date="2020-07-09T17:53:00Z">
              <w:rPr>
                <w:sz w:val="20"/>
                <w:lang w:val="es-ES_tradnl"/>
              </w:rPr>
            </w:rPrChange>
          </w:rPr>
          <w:tab/>
          <w:delText>que el servicio de distribución registró datos relativos al envío de la comunicación en el momento de efectuarlo.</w:delText>
        </w:r>
      </w:del>
      <w:ins w:id="60" w:author="MIGLIORE Liliana" w:date="2020-07-01T07:01:00Z">
        <w:r w:rsidRPr="00B04331">
          <w:rPr>
            <w:szCs w:val="22"/>
            <w:lang w:val="es-419"/>
            <w:rPrChange w:id="61" w:author="DIAZ Natacha" w:date="2020-07-09T17:53:00Z">
              <w:rPr>
                <w:sz w:val="20"/>
                <w:lang w:val="es-ES_tradnl"/>
              </w:rPr>
            </w:rPrChange>
          </w:rPr>
          <w:t>[Suprimido]</w:t>
        </w:r>
      </w:ins>
      <w:r w:rsidR="0006778F">
        <w:rPr>
          <w:szCs w:val="22"/>
          <w:lang w:val="es-419"/>
        </w:rPr>
        <w:t xml:space="preserve"> </w:t>
      </w:r>
      <w:r w:rsidR="0006778F">
        <w:rPr>
          <w:szCs w:val="22"/>
          <w:lang w:val="es-419"/>
        </w:rPr>
        <w:br w:type="page"/>
      </w:r>
    </w:p>
    <w:p w14:paraId="35E1F608" w14:textId="77777777" w:rsidR="00F41129" w:rsidRPr="00B04331" w:rsidRDefault="00F41129">
      <w:pPr>
        <w:keepLines/>
        <w:autoSpaceDE w:val="0"/>
        <w:autoSpaceDN w:val="0"/>
        <w:adjustRightInd w:val="0"/>
        <w:spacing w:after="240" w:line="240" w:lineRule="exact"/>
        <w:ind w:left="567" w:hanging="567"/>
        <w:jc w:val="both"/>
        <w:rPr>
          <w:rFonts w:eastAsia="Times New Roman"/>
          <w:szCs w:val="22"/>
          <w:lang w:val="es-419" w:eastAsia="en-US"/>
        </w:rPr>
        <w:pPrChange w:id="62" w:author="DIAZ Natacha" w:date="2020-07-09T17:53:00Z">
          <w:pPr>
            <w:autoSpaceDE w:val="0"/>
            <w:autoSpaceDN w:val="0"/>
            <w:adjustRightInd w:val="0"/>
            <w:spacing w:after="240" w:line="240" w:lineRule="exact"/>
            <w:ind w:left="567" w:hanging="567"/>
            <w:jc w:val="both"/>
          </w:pPr>
        </w:pPrChange>
      </w:pPr>
      <w:del w:id="63" w:author="MIGLIORE Liliana" w:date="2020-07-01T07:04:00Z">
        <w:r w:rsidRPr="00B04331" w:rsidDel="007919B8">
          <w:rPr>
            <w:rFonts w:eastAsia="Times New Roman"/>
            <w:szCs w:val="22"/>
            <w:lang w:val="es-419" w:eastAsia="en-US"/>
          </w:rPr>
          <w:lastRenderedPageBreak/>
          <w:delText>3)</w:delText>
        </w:r>
        <w:r w:rsidRPr="00B04331" w:rsidDel="007919B8">
          <w:rPr>
            <w:rFonts w:eastAsia="Times New Roman"/>
            <w:szCs w:val="22"/>
            <w:lang w:val="es-419" w:eastAsia="en-US"/>
          </w:rPr>
          <w:tab/>
          <w:delText>[Comunicaciones enviadas por vía electrónica]</w:delText>
        </w:r>
      </w:del>
      <w:r w:rsidRPr="00B04331">
        <w:rPr>
          <w:rFonts w:eastAsia="Times New Roman"/>
          <w:szCs w:val="22"/>
          <w:lang w:val="es-419" w:eastAsia="en-US"/>
        </w:rPr>
        <w:t xml:space="preserve"> </w:t>
      </w:r>
      <w:del w:id="64" w:author="MIGLIORE Liliana" w:date="2020-07-01T07:04:00Z">
        <w:r w:rsidRPr="00B04331" w:rsidDel="007919B8">
          <w:rPr>
            <w:rFonts w:eastAsia="Times New Roman"/>
            <w:szCs w:val="22"/>
            <w:lang w:val="es-419" w:eastAsia="en-US"/>
          </w:rPr>
          <w:delText>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delText>
        </w:r>
      </w:del>
      <w:del w:id="65" w:author="DIAZ Natacha" w:date="2020-07-09T17:53:00Z">
        <w:r w:rsidRPr="00B04331" w:rsidDel="00763B24">
          <w:rPr>
            <w:rFonts w:eastAsia="Times New Roman"/>
            <w:szCs w:val="22"/>
            <w:lang w:val="es-419" w:eastAsia="en-US"/>
          </w:rPr>
          <w:delText>.</w:delText>
        </w:r>
      </w:del>
      <w:ins w:id="66" w:author="MIGLIORE Liliana" w:date="2020-07-01T07:04:00Z">
        <w:r w:rsidRPr="00B04331">
          <w:rPr>
            <w:rFonts w:eastAsia="Times New Roman"/>
            <w:szCs w:val="22"/>
            <w:lang w:val="es-419" w:eastAsia="en-US"/>
          </w:rPr>
          <w:t>[Suprimido]</w:t>
        </w:r>
      </w:ins>
    </w:p>
    <w:p w14:paraId="38A8740A" w14:textId="77777777" w:rsidR="00F41129" w:rsidRPr="00B04331" w:rsidRDefault="00F41129" w:rsidP="00F41129">
      <w:pPr>
        <w:autoSpaceDE w:val="0"/>
        <w:autoSpaceDN w:val="0"/>
        <w:adjustRightInd w:val="0"/>
        <w:spacing w:after="240" w:line="240" w:lineRule="exact"/>
        <w:ind w:left="567" w:hanging="567"/>
        <w:jc w:val="both"/>
        <w:rPr>
          <w:rFonts w:eastAsia="Times New Roman"/>
          <w:szCs w:val="22"/>
          <w:lang w:val="es-419" w:eastAsia="en-US"/>
        </w:rPr>
      </w:pPr>
      <w:r w:rsidRPr="00B04331">
        <w:rPr>
          <w:lang w:val="es-419"/>
        </w:rPr>
        <w:t>4)</w:t>
      </w:r>
      <w:r w:rsidRPr="00B04331">
        <w:rPr>
          <w:lang w:val="es-419"/>
        </w:rPr>
        <w:tab/>
      </w:r>
      <w:r w:rsidRPr="00B04331">
        <w:rPr>
          <w:i/>
          <w:lang w:val="es-419"/>
        </w:rPr>
        <w:t>[Limitación de la justificación]</w:t>
      </w:r>
      <w:r w:rsidRPr="00B04331">
        <w:rPr>
          <w:lang w:val="es-419"/>
        </w:rPr>
        <w:t xml:space="preserve"> El incumplimiento de un plazo se excusará en virtud de esta Regla solo en caso de que la Oficina Internacional reciba las pruebas </w:t>
      </w:r>
      <w:ins w:id="67" w:author="MIGLIORE Liliana" w:date="2020-07-01T07:24:00Z">
        <w:r w:rsidRPr="00B04331">
          <w:rPr>
            <w:lang w:val="es-419"/>
          </w:rPr>
          <w:t xml:space="preserve">y </w:t>
        </w:r>
      </w:ins>
      <w:ins w:id="68" w:author="MIGLIORE Liliana" w:date="2020-07-01T11:04:00Z">
        <w:r w:rsidRPr="00B04331">
          <w:rPr>
            <w:lang w:val="es-419"/>
          </w:rPr>
          <w:t xml:space="preserve">de que </w:t>
        </w:r>
      </w:ins>
      <w:ins w:id="69" w:author="MIGLIORE Liliana" w:date="2020-07-01T07:24:00Z">
        <w:r w:rsidRPr="00B04331">
          <w:rPr>
            <w:lang w:val="es-419"/>
          </w:rPr>
          <w:t>se realice</w:t>
        </w:r>
      </w:ins>
      <w:ins w:id="70" w:author="CILLERO Francisco" w:date="2020-09-03T16:07:00Z">
        <w:r w:rsidRPr="00B04331">
          <w:rPr>
            <w:lang w:val="es-419"/>
          </w:rPr>
          <w:t xml:space="preserve"> ante ella </w:t>
        </w:r>
      </w:ins>
      <w:ins w:id="71" w:author="MIGLIORE Liliana" w:date="2020-07-01T07:24:00Z">
        <w:del w:id="72" w:author="RODRIGUEZ GUERRA Juan" w:date="2020-09-01T13:54:00Z">
          <w:r w:rsidRPr="00B04331" w:rsidDel="00891387">
            <w:rPr>
              <w:lang w:val="es-419"/>
            </w:rPr>
            <w:delText>n</w:delText>
          </w:r>
        </w:del>
        <w:r w:rsidRPr="00B04331">
          <w:rPr>
            <w:lang w:val="es-419"/>
          </w:rPr>
          <w:t xml:space="preserve"> </w:t>
        </w:r>
        <w:del w:id="73" w:author="RODRIGUEZ GUERRA Juan" w:date="2020-09-01T13:54:00Z">
          <w:r w:rsidRPr="00B04331" w:rsidDel="00891387">
            <w:rPr>
              <w:lang w:val="es-419"/>
            </w:rPr>
            <w:delText>los</w:delText>
          </w:r>
        </w:del>
      </w:ins>
      <w:ins w:id="74" w:author="RODRIGUEZ GUERRA Juan" w:date="2020-09-01T13:54:00Z">
        <w:r w:rsidRPr="00B04331">
          <w:rPr>
            <w:lang w:val="es-419"/>
          </w:rPr>
          <w:t>el</w:t>
        </w:r>
      </w:ins>
      <w:ins w:id="75" w:author="MIGLIORE Liliana" w:date="2020-07-01T07:24:00Z">
        <w:r w:rsidRPr="00B04331">
          <w:rPr>
            <w:lang w:val="es-419"/>
          </w:rPr>
          <w:t xml:space="preserve"> acto</w:t>
        </w:r>
        <w:del w:id="76" w:author="RODRIGUEZ GUERRA Juan" w:date="2020-09-01T13:54:00Z">
          <w:r w:rsidRPr="00B04331" w:rsidDel="00891387">
            <w:rPr>
              <w:lang w:val="es-419"/>
            </w:rPr>
            <w:delText>s</w:delText>
          </w:r>
        </w:del>
        <w:r w:rsidRPr="00B04331">
          <w:rPr>
            <w:lang w:val="es-419"/>
          </w:rPr>
          <w:t xml:space="preserve"> mencionado </w:t>
        </w:r>
      </w:ins>
      <w:r w:rsidRPr="00B04331">
        <w:rPr>
          <w:lang w:val="es-419"/>
        </w:rPr>
        <w:t xml:space="preserve">en </w:t>
      </w:r>
      <w:del w:id="77" w:author="MIGLIORE Liliana" w:date="2020-07-01T07:26:00Z">
        <w:r w:rsidRPr="00B04331" w:rsidDel="00137876">
          <w:rPr>
            <w:lang w:val="es-419"/>
          </w:rPr>
          <w:delText xml:space="preserve">los </w:delText>
        </w:r>
      </w:del>
      <w:ins w:id="78" w:author="MIGLIORE Liliana" w:date="2020-07-01T07:26:00Z">
        <w:r w:rsidRPr="00B04331">
          <w:rPr>
            <w:lang w:val="es-419"/>
          </w:rPr>
          <w:t>el párrafo</w:t>
        </w:r>
      </w:ins>
      <w:del w:id="79" w:author="MIGLIORE Liliana" w:date="2020-07-01T07:26:00Z">
        <w:r w:rsidRPr="00B04331" w:rsidDel="00137876">
          <w:rPr>
            <w:lang w:val="es-419"/>
          </w:rPr>
          <w:delText>párrafos</w:delText>
        </w:r>
      </w:del>
      <w:r w:rsidRPr="00B04331">
        <w:rPr>
          <w:lang w:val="es-419"/>
        </w:rPr>
        <w:t> 1)</w:t>
      </w:r>
      <w:del w:id="80" w:author="MIGLIORE Liliana" w:date="2020-07-01T07:26:00Z">
        <w:r w:rsidRPr="00B04331" w:rsidDel="00137876">
          <w:rPr>
            <w:lang w:val="es-419"/>
          </w:rPr>
          <w:delText>, 2) o 3) y la comunicación o, en su caso, un duplicado de la misma</w:delText>
        </w:r>
      </w:del>
      <w:r w:rsidRPr="00B04331">
        <w:rPr>
          <w:lang w:val="es-419"/>
        </w:rPr>
        <w:t xml:space="preserve"> </w:t>
      </w:r>
      <w:ins w:id="81" w:author="MIGLIORE Liliana" w:date="2020-07-01T09:23:00Z">
        <w:r w:rsidRPr="00B04331">
          <w:rPr>
            <w:lang w:val="es-419"/>
          </w:rPr>
          <w:t>tan pronto como</w:t>
        </w:r>
      </w:ins>
      <w:ins w:id="82" w:author="MIGLIORE Liliana" w:date="2020-07-01T07:38:00Z">
        <w:r w:rsidRPr="00B04331">
          <w:rPr>
            <w:lang w:val="es-419"/>
          </w:rPr>
          <w:t xml:space="preserve"> sea razonablemente posible </w:t>
        </w:r>
      </w:ins>
      <w:ins w:id="83" w:author="MIGLIORE Liliana" w:date="2020-08-19T21:44:00Z">
        <w:r w:rsidRPr="00B04331">
          <w:rPr>
            <w:lang w:val="es-419"/>
          </w:rPr>
          <w:t>y</w:t>
        </w:r>
      </w:ins>
      <w:ins w:id="84" w:author="MIGLIORE Liliana" w:date="2020-08-20T11:05:00Z">
        <w:r w:rsidRPr="00B04331">
          <w:rPr>
            <w:lang w:val="es-419"/>
          </w:rPr>
          <w:t>, a más tardar,</w:t>
        </w:r>
      </w:ins>
      <w:ins w:id="85" w:author="MIGLIORE Liliana" w:date="2020-08-19T21:45:00Z">
        <w:r w:rsidRPr="00B04331">
          <w:rPr>
            <w:lang w:val="es-419"/>
          </w:rPr>
          <w:t xml:space="preserve"> </w:t>
        </w:r>
      </w:ins>
      <w:r w:rsidRPr="00B04331">
        <w:rPr>
          <w:lang w:val="es-419"/>
        </w:rPr>
        <w:t>seis meses después del vencimiento del plazo</w:t>
      </w:r>
      <w:ins w:id="86" w:author="MIGLIORE Liliana" w:date="2020-08-19T21:45:00Z">
        <w:r w:rsidRPr="00B04331">
          <w:rPr>
            <w:lang w:val="es-419"/>
          </w:rPr>
          <w:t xml:space="preserve"> de que se trate</w:t>
        </w:r>
      </w:ins>
      <w:del w:id="87" w:author="MIGLIORE Liliana" w:date="2020-08-20T11:04:00Z">
        <w:r w:rsidRPr="00B04331" w:rsidDel="00602AF0">
          <w:rPr>
            <w:lang w:val="es-419"/>
          </w:rPr>
          <w:delText>, a más tardar</w:delText>
        </w:r>
      </w:del>
      <w:r w:rsidRPr="00B04331">
        <w:rPr>
          <w:lang w:val="es-419"/>
        </w:rPr>
        <w:t>.</w:t>
      </w:r>
    </w:p>
    <w:p w14:paraId="31786306" w14:textId="77777777" w:rsidR="00F41129" w:rsidRPr="00B04331" w:rsidRDefault="00F41129" w:rsidP="00F41129">
      <w:pPr>
        <w:autoSpaceDE w:val="0"/>
        <w:autoSpaceDN w:val="0"/>
        <w:adjustRightInd w:val="0"/>
        <w:jc w:val="both"/>
        <w:rPr>
          <w:rFonts w:eastAsia="Times New Roman"/>
          <w:szCs w:val="22"/>
          <w:lang w:val="es-419" w:eastAsia="en-US"/>
        </w:rPr>
      </w:pPr>
      <w:r w:rsidRPr="00B04331">
        <w:rPr>
          <w:rFonts w:eastAsia="Times New Roman"/>
          <w:szCs w:val="22"/>
          <w:lang w:val="es-419" w:eastAsia="en-US"/>
        </w:rPr>
        <w:t>[…]</w:t>
      </w:r>
    </w:p>
    <w:p w14:paraId="727BAA47" w14:textId="77777777" w:rsidR="00F41129" w:rsidRPr="00B04331" w:rsidRDefault="00F41129" w:rsidP="00F41129">
      <w:pPr>
        <w:spacing w:before="480" w:after="240" w:line="240" w:lineRule="exact"/>
        <w:outlineLvl w:val="2"/>
        <w:rPr>
          <w:rFonts w:eastAsia="Times New Roman"/>
          <w:b/>
          <w:bCs/>
          <w:szCs w:val="22"/>
          <w:lang w:val="es-419" w:eastAsia="en-US"/>
        </w:rPr>
      </w:pPr>
      <w:r w:rsidRPr="00B04331">
        <w:rPr>
          <w:rFonts w:eastAsia="Times New Roman"/>
          <w:b/>
          <w:bCs/>
          <w:szCs w:val="22"/>
          <w:lang w:val="es-419" w:eastAsia="en-US"/>
        </w:rPr>
        <w:t xml:space="preserve">Regla </w:t>
      </w:r>
      <w:proofErr w:type="spellStart"/>
      <w:r w:rsidRPr="00B04331">
        <w:rPr>
          <w:rFonts w:eastAsia="Times New Roman"/>
          <w:b/>
          <w:bCs/>
          <w:i/>
          <w:szCs w:val="22"/>
          <w:lang w:val="es-419" w:eastAsia="en-US"/>
        </w:rPr>
        <w:t>5bis</w:t>
      </w:r>
      <w:proofErr w:type="spellEnd"/>
      <w:r w:rsidRPr="00B04331">
        <w:rPr>
          <w:rFonts w:eastAsia="Times New Roman"/>
          <w:b/>
          <w:bCs/>
          <w:i/>
          <w:szCs w:val="22"/>
          <w:lang w:val="es-419" w:eastAsia="en-US"/>
        </w:rPr>
        <w:br/>
      </w:r>
      <w:r w:rsidRPr="00B04331">
        <w:rPr>
          <w:rFonts w:eastAsia="Times New Roman"/>
          <w:b/>
          <w:bCs/>
          <w:szCs w:val="22"/>
          <w:lang w:val="es-419" w:eastAsia="en-US"/>
        </w:rPr>
        <w:t>Continuación de la tramitación</w:t>
      </w:r>
    </w:p>
    <w:p w14:paraId="0D40627A" w14:textId="77777777" w:rsidR="00F41129" w:rsidRPr="00B04331" w:rsidRDefault="00F41129" w:rsidP="00F41129">
      <w:pPr>
        <w:spacing w:after="240" w:line="240" w:lineRule="exact"/>
        <w:outlineLvl w:val="2"/>
        <w:rPr>
          <w:rFonts w:eastAsia="Times New Roman"/>
          <w:bCs/>
          <w:i/>
          <w:szCs w:val="22"/>
          <w:lang w:val="es-419" w:eastAsia="en-US"/>
        </w:rPr>
      </w:pPr>
      <w:r w:rsidRPr="00B04331">
        <w:rPr>
          <w:rFonts w:eastAsia="Times New Roman"/>
          <w:bCs/>
          <w:szCs w:val="22"/>
          <w:lang w:val="es-419" w:eastAsia="en-US"/>
        </w:rPr>
        <w:t>1)</w:t>
      </w:r>
      <w:r w:rsidRPr="00B04331">
        <w:rPr>
          <w:rFonts w:eastAsia="Times New Roman"/>
          <w:bCs/>
          <w:szCs w:val="22"/>
          <w:lang w:val="es-419" w:eastAsia="en-US"/>
        </w:rPr>
        <w:tab/>
      </w:r>
      <w:r w:rsidRPr="00B04331">
        <w:rPr>
          <w:rFonts w:eastAsia="Times New Roman"/>
          <w:bCs/>
          <w:i/>
          <w:szCs w:val="22"/>
          <w:lang w:val="es-419" w:eastAsia="en-US"/>
        </w:rPr>
        <w:t>[Petición]</w:t>
      </w:r>
    </w:p>
    <w:p w14:paraId="7A0E9F62" w14:textId="77777777" w:rsidR="00F41129" w:rsidRPr="00B04331" w:rsidRDefault="00F41129" w:rsidP="0005060F">
      <w:pPr>
        <w:spacing w:before="480" w:after="240" w:line="240" w:lineRule="exact"/>
        <w:ind w:left="1134" w:hanging="567"/>
        <w:jc w:val="both"/>
        <w:outlineLvl w:val="2"/>
        <w:rPr>
          <w:rFonts w:eastAsia="Times New Roman"/>
          <w:bCs/>
          <w:szCs w:val="22"/>
          <w:lang w:val="es-419" w:eastAsia="en-US"/>
        </w:rPr>
      </w:pPr>
      <w:r w:rsidRPr="00B04331">
        <w:rPr>
          <w:rFonts w:eastAsia="Times New Roman"/>
          <w:bCs/>
          <w:szCs w:val="22"/>
          <w:lang w:val="es-419" w:eastAsia="en-US"/>
        </w:rPr>
        <w:t>a)</w:t>
      </w:r>
      <w:r w:rsidRPr="00B04331">
        <w:rPr>
          <w:rFonts w:eastAsia="Times New Roman"/>
          <w:bCs/>
          <w:szCs w:val="22"/>
          <w:lang w:val="es-419" w:eastAsia="en-US"/>
        </w:rPr>
        <w:tab/>
        <w:t xml:space="preserve">Cuando un solicitante o un titular no haya cumplido cualquiera de los plazos especificados o a los que se refieren las Reglas 11.2) y 11.3), </w:t>
      </w:r>
      <w:ins w:id="88" w:author="MIGLIORE Liliana" w:date="2020-08-19T21:51:00Z">
        <w:r w:rsidRPr="00B04331">
          <w:rPr>
            <w:rFonts w:eastAsia="Times New Roman"/>
            <w:bCs/>
            <w:szCs w:val="22"/>
            <w:lang w:val="es-419" w:eastAsia="en-US"/>
          </w:rPr>
          <w:t xml:space="preserve">12.7), </w:t>
        </w:r>
      </w:ins>
      <w:proofErr w:type="spellStart"/>
      <w:r w:rsidRPr="00B04331">
        <w:rPr>
          <w:rFonts w:eastAsia="Times New Roman"/>
          <w:bCs/>
          <w:szCs w:val="22"/>
          <w:lang w:val="es-419" w:eastAsia="en-US"/>
        </w:rPr>
        <w:t>20</w:t>
      </w:r>
      <w:r w:rsidRPr="00B04331">
        <w:rPr>
          <w:rFonts w:eastAsia="Times New Roman"/>
          <w:bCs/>
          <w:i/>
          <w:szCs w:val="22"/>
          <w:lang w:val="es-419" w:eastAsia="en-US"/>
        </w:rPr>
        <w:t>bis</w:t>
      </w:r>
      <w:r w:rsidRPr="00B04331">
        <w:rPr>
          <w:rFonts w:eastAsia="Times New Roman"/>
          <w:bCs/>
          <w:szCs w:val="22"/>
          <w:lang w:val="es-419" w:eastAsia="en-US"/>
        </w:rPr>
        <w:t>.2</w:t>
      </w:r>
      <w:proofErr w:type="spellEnd"/>
      <w:r w:rsidRPr="00B04331">
        <w:rPr>
          <w:rFonts w:eastAsia="Times New Roman"/>
          <w:bCs/>
          <w:szCs w:val="22"/>
          <w:lang w:val="es-419" w:eastAsia="en-US"/>
        </w:rPr>
        <w:t xml:space="preserve">), 24.5)b), 26.2), </w:t>
      </w:r>
      <w:proofErr w:type="spellStart"/>
      <w:ins w:id="89" w:author="MIGLIORE Liliana" w:date="2020-08-19T21:51:00Z">
        <w:r w:rsidRPr="00B04331">
          <w:rPr>
            <w:rFonts w:eastAsia="Times New Roman"/>
            <w:bCs/>
            <w:szCs w:val="22"/>
            <w:lang w:val="es-419" w:eastAsia="en-US"/>
          </w:rPr>
          <w:t>27</w:t>
        </w:r>
        <w:r w:rsidRPr="00B04331">
          <w:rPr>
            <w:rFonts w:eastAsia="Times New Roman"/>
            <w:bCs/>
            <w:i/>
            <w:szCs w:val="22"/>
            <w:lang w:val="es-419" w:eastAsia="en-US"/>
          </w:rPr>
          <w:t>bis</w:t>
        </w:r>
        <w:r w:rsidRPr="00B04331">
          <w:rPr>
            <w:rFonts w:eastAsia="Times New Roman"/>
            <w:bCs/>
            <w:szCs w:val="22"/>
            <w:lang w:val="es-419" w:eastAsia="en-US"/>
          </w:rPr>
          <w:t>.3</w:t>
        </w:r>
        <w:proofErr w:type="spellEnd"/>
        <w:r w:rsidRPr="00B04331">
          <w:rPr>
            <w:rFonts w:eastAsia="Times New Roman"/>
            <w:bCs/>
            <w:szCs w:val="22"/>
            <w:lang w:val="es-419" w:eastAsia="en-US"/>
          </w:rPr>
          <w:t xml:space="preserve">)c), </w:t>
        </w:r>
      </w:ins>
      <w:r w:rsidRPr="00B04331">
        <w:rPr>
          <w:rFonts w:eastAsia="Times New Roman"/>
          <w:bCs/>
          <w:szCs w:val="22"/>
          <w:lang w:val="es-419" w:eastAsia="en-US"/>
        </w:rPr>
        <w:t>34.3)c)iii) y 39.1), la Oficina Internacional continuará, no obstante, la tramitación de la solicitud internacional, la designación posterior, el pago o la petición en cuestión, si:</w:t>
      </w:r>
    </w:p>
    <w:p w14:paraId="1E05743B" w14:textId="77777777" w:rsidR="00F41129" w:rsidRPr="00B04331" w:rsidRDefault="00F41129" w:rsidP="0005060F">
      <w:pPr>
        <w:spacing w:after="240" w:line="240" w:lineRule="exact"/>
        <w:ind w:left="1701" w:hanging="567"/>
        <w:jc w:val="both"/>
        <w:outlineLvl w:val="2"/>
        <w:rPr>
          <w:rFonts w:eastAsia="Times New Roman"/>
          <w:bCs/>
          <w:szCs w:val="22"/>
          <w:lang w:val="es-419" w:eastAsia="en-US"/>
        </w:rPr>
      </w:pPr>
      <w:r w:rsidRPr="00B04331">
        <w:rPr>
          <w:rFonts w:eastAsia="Times New Roman"/>
          <w:bCs/>
          <w:szCs w:val="22"/>
          <w:lang w:val="es-419" w:eastAsia="en-US"/>
        </w:rPr>
        <w:t>i)</w:t>
      </w:r>
      <w:r w:rsidRPr="00B04331">
        <w:rPr>
          <w:rFonts w:eastAsia="Times New Roman"/>
          <w:bCs/>
          <w:szCs w:val="22"/>
          <w:lang w:val="es-419" w:eastAsia="en-US"/>
        </w:rPr>
        <w:tab/>
        <w:t>se presenta a la Oficina Internacional una petición a tal efecto, en el formulario oficial firmado por el solicitante o el titular; y,</w:t>
      </w:r>
    </w:p>
    <w:p w14:paraId="5248B833" w14:textId="77777777" w:rsidR="00F41129" w:rsidRPr="00B04331" w:rsidRDefault="00F41129" w:rsidP="0005060F">
      <w:pPr>
        <w:spacing w:after="240" w:line="240" w:lineRule="exact"/>
        <w:ind w:left="1701" w:hanging="567"/>
        <w:jc w:val="both"/>
        <w:outlineLvl w:val="2"/>
        <w:rPr>
          <w:rFonts w:eastAsia="Times New Roman"/>
          <w:bCs/>
          <w:szCs w:val="22"/>
          <w:lang w:val="es-419" w:eastAsia="en-US"/>
        </w:rPr>
      </w:pPr>
      <w:r w:rsidRPr="00B04331">
        <w:rPr>
          <w:rFonts w:eastAsia="Times New Roman"/>
          <w:bCs/>
          <w:szCs w:val="22"/>
          <w:lang w:val="es-419" w:eastAsia="en-US"/>
        </w:rPr>
        <w:t>ii)</w:t>
      </w:r>
      <w:r w:rsidRPr="00B04331">
        <w:rPr>
          <w:rFonts w:eastAsia="Times New Roman"/>
          <w:bCs/>
          <w:szCs w:val="22"/>
          <w:lang w:val="es-419" w:eastAsia="en-US"/>
        </w:rPr>
        <w:tab/>
        <w:t>se recibe la petición, se paga la tasa especificada en la Tabla de tasas y, junto con la petición, se cumplen todos los requisitos a los que se aplicaba el plazo para esa actuación, dentro del plazo de dos meses a partir de la fecha de expiración del plazo en cuestión.</w:t>
      </w:r>
    </w:p>
    <w:p w14:paraId="4ACF6248" w14:textId="77777777" w:rsidR="00F41129" w:rsidRPr="00B04331" w:rsidRDefault="00F41129" w:rsidP="00F41129">
      <w:pPr>
        <w:spacing w:after="240"/>
        <w:ind w:left="540"/>
        <w:rPr>
          <w:szCs w:val="22"/>
          <w:lang w:val="es-419"/>
        </w:rPr>
      </w:pPr>
      <w:r w:rsidRPr="00B04331">
        <w:rPr>
          <w:szCs w:val="22"/>
          <w:lang w:val="es-419"/>
        </w:rPr>
        <w:t>[…]</w:t>
      </w:r>
    </w:p>
    <w:p w14:paraId="10FA3143" w14:textId="40B1ADB4" w:rsidR="0006778F" w:rsidRDefault="00F41129" w:rsidP="00F41129">
      <w:pPr>
        <w:spacing w:after="240"/>
        <w:rPr>
          <w:szCs w:val="22"/>
          <w:lang w:val="es-419"/>
        </w:rPr>
      </w:pPr>
      <w:r w:rsidRPr="00B04331">
        <w:rPr>
          <w:szCs w:val="22"/>
          <w:lang w:val="es-419"/>
        </w:rPr>
        <w:t>[…]</w:t>
      </w:r>
      <w:r w:rsidR="0006778F">
        <w:rPr>
          <w:szCs w:val="22"/>
          <w:lang w:val="es-419"/>
        </w:rPr>
        <w:t xml:space="preserve"> </w:t>
      </w:r>
      <w:r w:rsidR="0006778F">
        <w:rPr>
          <w:szCs w:val="22"/>
          <w:lang w:val="es-419"/>
        </w:rPr>
        <w:br w:type="page"/>
      </w:r>
    </w:p>
    <w:p w14:paraId="6940874B" w14:textId="77777777" w:rsidR="00F41129" w:rsidRPr="00B04331" w:rsidRDefault="00F41129" w:rsidP="00F41129">
      <w:pPr>
        <w:spacing w:after="220"/>
        <w:rPr>
          <w:szCs w:val="22"/>
          <w:lang w:val="es-419"/>
        </w:rPr>
      </w:pPr>
      <w:r w:rsidRPr="00B04331">
        <w:rPr>
          <w:b/>
          <w:i/>
          <w:szCs w:val="22"/>
          <w:lang w:val="es-419"/>
        </w:rPr>
        <w:lastRenderedPageBreak/>
        <w:t>Capítulo 4</w:t>
      </w:r>
      <w:r w:rsidRPr="00B04331">
        <w:rPr>
          <w:szCs w:val="22"/>
          <w:lang w:val="es-419"/>
        </w:rPr>
        <w:br/>
      </w:r>
      <w:r w:rsidRPr="00B04331">
        <w:rPr>
          <w:b/>
          <w:i/>
          <w:szCs w:val="22"/>
          <w:lang w:val="es-419"/>
        </w:rPr>
        <w:t>Hechos ocurridos en las Partes Contratantes que afectan a los registros internacionales</w:t>
      </w:r>
    </w:p>
    <w:p w14:paraId="6B932BAC" w14:textId="77777777" w:rsidR="00F41129" w:rsidRPr="00B04331" w:rsidRDefault="00F41129" w:rsidP="00F41129">
      <w:pPr>
        <w:spacing w:after="220"/>
        <w:rPr>
          <w:szCs w:val="22"/>
          <w:lang w:val="es-419"/>
        </w:rPr>
      </w:pPr>
      <w:r w:rsidRPr="00B04331">
        <w:rPr>
          <w:szCs w:val="22"/>
          <w:lang w:val="es-419"/>
        </w:rPr>
        <w:t>[…]</w:t>
      </w:r>
    </w:p>
    <w:p w14:paraId="07FF671D" w14:textId="77777777" w:rsidR="00F41129" w:rsidRPr="00B04331" w:rsidRDefault="00F41129" w:rsidP="00F41129">
      <w:pPr>
        <w:spacing w:after="240"/>
        <w:rPr>
          <w:b/>
          <w:szCs w:val="22"/>
          <w:lang w:val="es-419"/>
        </w:rPr>
      </w:pPr>
      <w:r w:rsidRPr="00B04331">
        <w:rPr>
          <w:b/>
          <w:szCs w:val="22"/>
          <w:lang w:val="es-419"/>
        </w:rPr>
        <w:t>Regla 22</w:t>
      </w:r>
      <w:r w:rsidRPr="00B04331">
        <w:rPr>
          <w:b/>
          <w:szCs w:val="22"/>
          <w:lang w:val="es-419"/>
        </w:rPr>
        <w:br/>
        <w:t>Cesación de los efectos de la solicitud de base, del registro resultante de ella o del registro de base</w:t>
      </w:r>
    </w:p>
    <w:p w14:paraId="6C23804D" w14:textId="77777777" w:rsidR="00F41129" w:rsidRPr="00B04331" w:rsidRDefault="00F41129" w:rsidP="0005060F">
      <w:pPr>
        <w:spacing w:after="220"/>
        <w:ind w:left="567" w:hanging="567"/>
        <w:jc w:val="both"/>
        <w:rPr>
          <w:szCs w:val="22"/>
          <w:lang w:val="es-419"/>
        </w:rPr>
      </w:pPr>
      <w:r w:rsidRPr="00B04331">
        <w:rPr>
          <w:szCs w:val="22"/>
          <w:lang w:val="es-419"/>
        </w:rPr>
        <w:t>1)</w:t>
      </w:r>
      <w:r w:rsidRPr="00B04331">
        <w:rPr>
          <w:szCs w:val="22"/>
          <w:lang w:val="es-419"/>
        </w:rPr>
        <w:tab/>
      </w:r>
      <w:r w:rsidRPr="00B04331">
        <w:rPr>
          <w:i/>
          <w:szCs w:val="22"/>
          <w:lang w:val="es-419"/>
        </w:rPr>
        <w:t>[Notificación relativa a la cesación de los efectos de la solicitud de base, del registro resultante de ella o del registro de base]</w:t>
      </w:r>
    </w:p>
    <w:p w14:paraId="28FDEFBA" w14:textId="77777777" w:rsidR="00F41129" w:rsidRPr="00B04331" w:rsidRDefault="00F41129" w:rsidP="0005060F">
      <w:pPr>
        <w:spacing w:after="220"/>
        <w:ind w:left="540"/>
        <w:jc w:val="both"/>
        <w:rPr>
          <w:szCs w:val="22"/>
          <w:lang w:val="es-419"/>
        </w:rPr>
      </w:pPr>
      <w:r w:rsidRPr="00B04331">
        <w:rPr>
          <w:szCs w:val="22"/>
          <w:lang w:val="es-419"/>
        </w:rPr>
        <w:t>[…]</w:t>
      </w:r>
    </w:p>
    <w:p w14:paraId="30E27FD3" w14:textId="77777777" w:rsidR="00F41129" w:rsidRPr="00B04331" w:rsidRDefault="00F41129" w:rsidP="0005060F">
      <w:pPr>
        <w:spacing w:after="220"/>
        <w:ind w:left="1134" w:hanging="567"/>
        <w:jc w:val="both"/>
        <w:rPr>
          <w:szCs w:val="22"/>
          <w:lang w:val="es-419"/>
        </w:rPr>
      </w:pPr>
      <w:r w:rsidRPr="00B04331">
        <w:rPr>
          <w:szCs w:val="22"/>
          <w:lang w:val="es-419"/>
        </w:rPr>
        <w:t>c)</w:t>
      </w:r>
      <w:r w:rsidRPr="00B04331">
        <w:rPr>
          <w:szCs w:val="22"/>
          <w:lang w:val="es-419"/>
        </w:rPr>
        <w:tab/>
        <w:t xml:space="preserve">Cuando el procedimiento mencionado en el apartado b) haya dado por resultado 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 Cuando </w:t>
      </w:r>
      <w:del w:id="90" w:author="MIGLIORE Liliana" w:date="2020-08-19T22:04:00Z">
        <w:r w:rsidRPr="00B04331" w:rsidDel="00DC594F">
          <w:rPr>
            <w:szCs w:val="22"/>
            <w:lang w:val="es-419"/>
          </w:rPr>
          <w:delText xml:space="preserve">la acción judicial o </w:delText>
        </w:r>
      </w:del>
      <w:r w:rsidRPr="00B04331">
        <w:rPr>
          <w:szCs w:val="22"/>
          <w:lang w:val="es-419"/>
        </w:rPr>
        <w:t xml:space="preserve">el procedimiento </w:t>
      </w:r>
      <w:del w:id="91" w:author="MIGLIORE Liliana" w:date="2020-08-19T22:04:00Z">
        <w:r w:rsidRPr="00B04331" w:rsidDel="00DC594F">
          <w:rPr>
            <w:szCs w:val="22"/>
            <w:lang w:val="es-419"/>
          </w:rPr>
          <w:delText xml:space="preserve">mencionados </w:delText>
        </w:r>
      </w:del>
      <w:ins w:id="92" w:author="MIGLIORE Liliana" w:date="2020-08-19T22:04:00Z">
        <w:r w:rsidRPr="00B04331">
          <w:rPr>
            <w:szCs w:val="22"/>
            <w:lang w:val="es-419"/>
          </w:rPr>
          <w:t xml:space="preserve">mencionado </w:t>
        </w:r>
      </w:ins>
      <w:r w:rsidRPr="00B04331">
        <w:rPr>
          <w:szCs w:val="22"/>
          <w:lang w:val="es-419"/>
        </w:rPr>
        <w:t>en el apartado b) se hayan llevado a cabo y no hayan dado por resultado ninguna de las decisiones definitivas mencionadas anteriormente, la retirada o la renuncia, la Oficina de origen, apenas tenga conocimiento de ello o a petición del titular, notificará en consecuencia a la Oficina Internacional.</w:t>
      </w:r>
    </w:p>
    <w:p w14:paraId="7C4E7F8A" w14:textId="77777777" w:rsidR="00F41129" w:rsidRPr="00B04331" w:rsidRDefault="00F41129" w:rsidP="00F41129">
      <w:pPr>
        <w:spacing w:before="480" w:after="240" w:line="240" w:lineRule="exact"/>
        <w:outlineLvl w:val="2"/>
        <w:rPr>
          <w:rFonts w:eastAsia="Times New Roman"/>
          <w:b/>
          <w:bCs/>
          <w:szCs w:val="22"/>
          <w:lang w:val="es-419" w:eastAsia="en-US"/>
        </w:rPr>
      </w:pPr>
      <w:r w:rsidRPr="00B04331">
        <w:rPr>
          <w:szCs w:val="22"/>
          <w:lang w:val="es-419"/>
        </w:rPr>
        <w:t>[…]</w:t>
      </w:r>
    </w:p>
    <w:p w14:paraId="6A7FD2AE" w14:textId="77777777" w:rsidR="00F41129" w:rsidRPr="00B04331" w:rsidRDefault="00F41129" w:rsidP="00F41129">
      <w:pPr>
        <w:spacing w:before="480" w:after="240" w:line="240" w:lineRule="exact"/>
        <w:outlineLvl w:val="2"/>
        <w:rPr>
          <w:rFonts w:eastAsia="Times New Roman"/>
          <w:b/>
          <w:bCs/>
          <w:i/>
          <w:szCs w:val="22"/>
          <w:lang w:val="es-419" w:eastAsia="en-US"/>
        </w:rPr>
      </w:pPr>
      <w:r w:rsidRPr="00B04331">
        <w:rPr>
          <w:rFonts w:eastAsia="Times New Roman"/>
          <w:b/>
          <w:bCs/>
          <w:i/>
          <w:szCs w:val="22"/>
          <w:lang w:val="es-419" w:eastAsia="en-US"/>
        </w:rPr>
        <w:t xml:space="preserve">Capítulo 5 </w:t>
      </w:r>
      <w:r w:rsidRPr="00B04331">
        <w:rPr>
          <w:rFonts w:eastAsia="Times New Roman"/>
          <w:b/>
          <w:bCs/>
          <w:i/>
          <w:szCs w:val="22"/>
          <w:lang w:val="es-419" w:eastAsia="en-US"/>
        </w:rPr>
        <w:br/>
        <w:t>Designaciones posteriores; Modificaciones</w:t>
      </w:r>
    </w:p>
    <w:p w14:paraId="44C25FA9" w14:textId="77777777" w:rsidR="00F41129" w:rsidRPr="00B04331" w:rsidRDefault="00F41129" w:rsidP="00F41129">
      <w:pPr>
        <w:spacing w:after="240"/>
        <w:rPr>
          <w:szCs w:val="22"/>
          <w:lang w:val="es-419"/>
        </w:rPr>
      </w:pPr>
      <w:r w:rsidRPr="00B04331">
        <w:rPr>
          <w:b/>
          <w:szCs w:val="22"/>
          <w:lang w:val="es-419"/>
        </w:rPr>
        <w:t>Regla 24</w:t>
      </w:r>
      <w:r w:rsidRPr="00B04331">
        <w:rPr>
          <w:b/>
          <w:szCs w:val="22"/>
          <w:lang w:val="es-419"/>
        </w:rPr>
        <w:br/>
        <w:t>Designación posterior al registro internacional</w:t>
      </w:r>
    </w:p>
    <w:p w14:paraId="6FDCB94C" w14:textId="77777777" w:rsidR="00F41129" w:rsidRPr="00B04331" w:rsidRDefault="00F41129" w:rsidP="00F41129">
      <w:pPr>
        <w:spacing w:after="240"/>
        <w:rPr>
          <w:szCs w:val="22"/>
          <w:lang w:val="es-419"/>
        </w:rPr>
      </w:pPr>
      <w:r w:rsidRPr="00B04331">
        <w:rPr>
          <w:szCs w:val="22"/>
          <w:lang w:val="es-419"/>
        </w:rPr>
        <w:t>[…]</w:t>
      </w:r>
    </w:p>
    <w:p w14:paraId="01BD8FD3" w14:textId="77777777" w:rsidR="00F41129" w:rsidRPr="00B04331" w:rsidRDefault="00F41129" w:rsidP="0005060F">
      <w:pPr>
        <w:spacing w:after="240"/>
        <w:jc w:val="both"/>
        <w:rPr>
          <w:i/>
          <w:szCs w:val="22"/>
          <w:lang w:val="es-419"/>
        </w:rPr>
      </w:pPr>
      <w:r w:rsidRPr="00B04331">
        <w:rPr>
          <w:szCs w:val="22"/>
          <w:lang w:val="es-419"/>
        </w:rPr>
        <w:t>3)</w:t>
      </w:r>
      <w:r w:rsidRPr="00B04331">
        <w:rPr>
          <w:szCs w:val="22"/>
          <w:lang w:val="es-419"/>
        </w:rPr>
        <w:tab/>
      </w:r>
      <w:r w:rsidRPr="00B04331">
        <w:rPr>
          <w:i/>
          <w:szCs w:val="22"/>
          <w:lang w:val="es-419"/>
        </w:rPr>
        <w:t>[Contenido]</w:t>
      </w:r>
    </w:p>
    <w:p w14:paraId="604344D4" w14:textId="77777777" w:rsidR="00F41129" w:rsidRPr="00B04331" w:rsidRDefault="00F41129" w:rsidP="0005060F">
      <w:pPr>
        <w:spacing w:after="240"/>
        <w:ind w:left="1134" w:hanging="567"/>
        <w:jc w:val="both"/>
        <w:rPr>
          <w:szCs w:val="22"/>
          <w:lang w:val="es-419"/>
        </w:rPr>
      </w:pPr>
      <w:r w:rsidRPr="00B04331">
        <w:rPr>
          <w:szCs w:val="22"/>
          <w:lang w:val="es-419"/>
        </w:rPr>
        <w:t>a)</w:t>
      </w:r>
      <w:r w:rsidRPr="00B04331">
        <w:rPr>
          <w:szCs w:val="22"/>
          <w:lang w:val="es-419"/>
        </w:rPr>
        <w:tab/>
        <w:t>Con sujeción a lo estipulado en el párrafo 7)b), en la designación posterior figurarán o se indicarán aparte.</w:t>
      </w:r>
    </w:p>
    <w:p w14:paraId="0FB4552F" w14:textId="77777777" w:rsidR="00F41129" w:rsidRPr="00B04331" w:rsidRDefault="00F41129" w:rsidP="0005060F">
      <w:pPr>
        <w:spacing w:after="240"/>
        <w:ind w:left="1701" w:hanging="567"/>
        <w:jc w:val="both"/>
        <w:rPr>
          <w:szCs w:val="22"/>
          <w:lang w:val="es-419"/>
        </w:rPr>
      </w:pPr>
      <w:r w:rsidRPr="00B04331">
        <w:rPr>
          <w:szCs w:val="22"/>
          <w:lang w:val="es-419"/>
        </w:rPr>
        <w:t>[…]</w:t>
      </w:r>
    </w:p>
    <w:p w14:paraId="1434A03A" w14:textId="77777777" w:rsidR="00F41129" w:rsidRPr="00B04331" w:rsidRDefault="00F41129" w:rsidP="0005060F">
      <w:pPr>
        <w:spacing w:after="240"/>
        <w:ind w:left="1701" w:hanging="567"/>
        <w:jc w:val="both"/>
        <w:rPr>
          <w:szCs w:val="22"/>
          <w:lang w:val="es-419"/>
        </w:rPr>
      </w:pPr>
      <w:r w:rsidRPr="00B04331">
        <w:rPr>
          <w:szCs w:val="22"/>
          <w:lang w:val="es-419"/>
        </w:rPr>
        <w:t>ii)</w:t>
      </w:r>
      <w:r w:rsidRPr="00B04331">
        <w:rPr>
          <w:szCs w:val="22"/>
          <w:lang w:val="es-419"/>
        </w:rPr>
        <w:tab/>
        <w:t xml:space="preserve">el nombre </w:t>
      </w:r>
      <w:del w:id="93" w:author="MIGLIORE Liliana" w:date="2020-08-19T22:13:00Z">
        <w:r w:rsidRPr="00B04331" w:rsidDel="00816456">
          <w:rPr>
            <w:szCs w:val="22"/>
            <w:lang w:val="es-419"/>
          </w:rPr>
          <w:delText xml:space="preserve">y la dirección </w:delText>
        </w:r>
      </w:del>
      <w:r w:rsidRPr="00B04331">
        <w:rPr>
          <w:szCs w:val="22"/>
          <w:lang w:val="es-419"/>
        </w:rPr>
        <w:t>del titular,</w:t>
      </w:r>
    </w:p>
    <w:p w14:paraId="41F394BB" w14:textId="77777777" w:rsidR="00F41129" w:rsidRPr="00B04331" w:rsidRDefault="00F41129" w:rsidP="0005060F">
      <w:pPr>
        <w:spacing w:after="240"/>
        <w:ind w:left="1701" w:hanging="567"/>
        <w:jc w:val="both"/>
        <w:rPr>
          <w:szCs w:val="22"/>
          <w:lang w:val="es-419"/>
        </w:rPr>
      </w:pPr>
      <w:r w:rsidRPr="00B04331">
        <w:rPr>
          <w:szCs w:val="22"/>
          <w:lang w:val="es-419"/>
        </w:rPr>
        <w:t>[…]</w:t>
      </w:r>
    </w:p>
    <w:p w14:paraId="389DA499" w14:textId="59EBAA03" w:rsidR="0006778F" w:rsidRDefault="00F41129" w:rsidP="00F41129">
      <w:pPr>
        <w:spacing w:after="240"/>
        <w:rPr>
          <w:szCs w:val="22"/>
          <w:lang w:val="es-419"/>
        </w:rPr>
      </w:pPr>
      <w:r w:rsidRPr="00B04331">
        <w:rPr>
          <w:szCs w:val="22"/>
          <w:lang w:val="es-419"/>
        </w:rPr>
        <w:t>[…]</w:t>
      </w:r>
      <w:r w:rsidR="0006778F">
        <w:rPr>
          <w:szCs w:val="22"/>
          <w:lang w:val="es-419"/>
        </w:rPr>
        <w:t xml:space="preserve"> </w:t>
      </w:r>
      <w:r w:rsidR="0006778F">
        <w:rPr>
          <w:szCs w:val="22"/>
          <w:lang w:val="es-419"/>
        </w:rPr>
        <w:br w:type="page"/>
      </w:r>
    </w:p>
    <w:p w14:paraId="12C0532F" w14:textId="77777777" w:rsidR="00F41129" w:rsidRPr="00B04331" w:rsidRDefault="00F41129" w:rsidP="00F41129">
      <w:pPr>
        <w:rPr>
          <w:b/>
          <w:i/>
          <w:szCs w:val="22"/>
          <w:lang w:val="es-419"/>
        </w:rPr>
      </w:pPr>
      <w:r w:rsidRPr="00B04331">
        <w:rPr>
          <w:b/>
          <w:i/>
          <w:szCs w:val="22"/>
          <w:lang w:val="es-419"/>
        </w:rPr>
        <w:lastRenderedPageBreak/>
        <w:t>Capítulo 9</w:t>
      </w:r>
    </w:p>
    <w:p w14:paraId="7743DE21" w14:textId="77777777" w:rsidR="00F41129" w:rsidRPr="00B04331" w:rsidRDefault="00F41129" w:rsidP="00F41129">
      <w:pPr>
        <w:spacing w:after="220"/>
        <w:rPr>
          <w:b/>
          <w:i/>
          <w:szCs w:val="22"/>
          <w:lang w:val="es-419"/>
        </w:rPr>
      </w:pPr>
      <w:r w:rsidRPr="00B04331">
        <w:rPr>
          <w:b/>
          <w:i/>
          <w:szCs w:val="22"/>
          <w:lang w:val="es-419"/>
        </w:rPr>
        <w:t>Otras disposiciones</w:t>
      </w:r>
    </w:p>
    <w:p w14:paraId="01AD90B4" w14:textId="77777777" w:rsidR="00F41129" w:rsidRPr="00B04331" w:rsidRDefault="00F41129" w:rsidP="00F41129">
      <w:pPr>
        <w:spacing w:before="480" w:after="240"/>
        <w:rPr>
          <w:b/>
          <w:szCs w:val="22"/>
          <w:lang w:val="es-419"/>
        </w:rPr>
      </w:pPr>
      <w:r w:rsidRPr="00B04331">
        <w:rPr>
          <w:b/>
          <w:szCs w:val="22"/>
          <w:lang w:val="es-419"/>
        </w:rPr>
        <w:t>Regla 39</w:t>
      </w:r>
      <w:r w:rsidRPr="00B04331">
        <w:rPr>
          <w:b/>
          <w:szCs w:val="22"/>
          <w:lang w:val="es-419"/>
        </w:rPr>
        <w:br/>
        <w:t>Continuación de los efectos de los registros internacionales en determinados Estados sucesores</w:t>
      </w:r>
    </w:p>
    <w:p w14:paraId="7A94EE7A" w14:textId="77777777" w:rsidR="00F41129" w:rsidRPr="00B04331" w:rsidRDefault="00F41129" w:rsidP="0005060F">
      <w:pPr>
        <w:spacing w:after="220"/>
        <w:ind w:left="567" w:hanging="567"/>
        <w:jc w:val="both"/>
        <w:rPr>
          <w:szCs w:val="22"/>
          <w:lang w:val="es-419"/>
        </w:rPr>
      </w:pPr>
      <w:r w:rsidRPr="00B04331">
        <w:rPr>
          <w:szCs w:val="22"/>
          <w:lang w:val="es-419"/>
        </w:rPr>
        <w:t>1)</w:t>
      </w:r>
      <w:r w:rsidRPr="00B04331">
        <w:rPr>
          <w:szCs w:val="22"/>
          <w:lang w:val="es-419"/>
        </w:rPr>
        <w:tab/>
        <w:t>Cuando un Estado (“el Estado sucesor”) cuyo territorio formara parte, antes de la independencia de ese Estado, del territorio de una Parte Contratante (“la Parte Contratante predecesora”) haya depositado en poder del director general una declaración de continuación que tenga por efecto la aplicación del Protocolo por el Estado sucesor, todo registro internacional que estuviera en vigor en la Parte Contratante predecesora en la fecha establecida en virtud del párrafo 2) producirá sus efectos en el Estado sucesor si se cumplen las condiciones siguientes</w:t>
      </w:r>
    </w:p>
    <w:p w14:paraId="3E8DBB27" w14:textId="77777777" w:rsidR="00F41129" w:rsidRPr="00B04331" w:rsidRDefault="00F41129" w:rsidP="0005060F">
      <w:pPr>
        <w:spacing w:after="220"/>
        <w:ind w:left="1134"/>
        <w:jc w:val="both"/>
        <w:rPr>
          <w:szCs w:val="22"/>
          <w:lang w:val="es-419"/>
        </w:rPr>
      </w:pPr>
      <w:r w:rsidRPr="00B04331">
        <w:rPr>
          <w:szCs w:val="22"/>
          <w:lang w:val="es-419"/>
        </w:rPr>
        <w:t>[…]</w:t>
      </w:r>
    </w:p>
    <w:p w14:paraId="5E51A93F" w14:textId="77777777" w:rsidR="00F41129" w:rsidRPr="00B04331" w:rsidRDefault="00F41129" w:rsidP="0005060F">
      <w:pPr>
        <w:spacing w:after="240"/>
        <w:ind w:left="1701" w:hanging="567"/>
        <w:jc w:val="both"/>
        <w:rPr>
          <w:szCs w:val="22"/>
          <w:lang w:val="es-419"/>
        </w:rPr>
      </w:pPr>
      <w:r w:rsidRPr="00B04331">
        <w:rPr>
          <w:szCs w:val="22"/>
          <w:lang w:val="es-419"/>
        </w:rPr>
        <w:t>ii)</w:t>
      </w:r>
      <w:r w:rsidRPr="00B04331">
        <w:rPr>
          <w:szCs w:val="22"/>
          <w:lang w:val="es-419"/>
        </w:rPr>
        <w:tab/>
        <w:t xml:space="preserve">el pago a la Oficina Internacional, en ese mismo plazo, de </w:t>
      </w:r>
      <w:del w:id="94" w:author="MIGLIORE Liliana" w:date="2020-08-19T22:28:00Z">
        <w:r w:rsidRPr="00B04331" w:rsidDel="00562C96">
          <w:rPr>
            <w:szCs w:val="22"/>
            <w:lang w:val="es-419"/>
          </w:rPr>
          <w:delText xml:space="preserve">una </w:delText>
        </w:r>
      </w:del>
      <w:ins w:id="95" w:author="MIGLIORE Liliana" w:date="2020-08-19T22:28:00Z">
        <w:r w:rsidRPr="00B04331">
          <w:rPr>
            <w:szCs w:val="22"/>
            <w:lang w:val="es-419"/>
          </w:rPr>
          <w:t xml:space="preserve">la </w:t>
        </w:r>
      </w:ins>
      <w:r w:rsidRPr="00B04331">
        <w:rPr>
          <w:szCs w:val="22"/>
          <w:lang w:val="es-419"/>
        </w:rPr>
        <w:t xml:space="preserve">tasa </w:t>
      </w:r>
      <w:del w:id="96" w:author="MIGLIORE Liliana" w:date="2020-08-19T22:28:00Z">
        <w:r w:rsidRPr="00B04331" w:rsidDel="00562C96">
          <w:rPr>
            <w:szCs w:val="22"/>
            <w:lang w:val="es-419"/>
          </w:rPr>
          <w:delText>de 41 francos suizos</w:delText>
        </w:r>
      </w:del>
      <w:ins w:id="97" w:author="MIGLIORE Liliana" w:date="2020-08-19T22:28:00Z">
        <w:r w:rsidRPr="00B04331">
          <w:rPr>
            <w:szCs w:val="22"/>
            <w:lang w:val="es-419"/>
          </w:rPr>
          <w:t>especificada e</w:t>
        </w:r>
      </w:ins>
      <w:ins w:id="98" w:author="MIGLIORE Liliana" w:date="2020-08-19T22:29:00Z">
        <w:r w:rsidRPr="00B04331">
          <w:rPr>
            <w:szCs w:val="22"/>
            <w:lang w:val="es-419"/>
          </w:rPr>
          <w:t xml:space="preserve">n el punto 10.1 de la Tabla de tasas para la Oficina Internacional, y de la tasa especificada en el punto </w:t>
        </w:r>
      </w:ins>
      <w:ins w:id="99" w:author="MIGLIORE Liliana" w:date="2020-08-19T22:30:00Z">
        <w:r w:rsidRPr="00B04331">
          <w:rPr>
            <w:szCs w:val="22"/>
            <w:lang w:val="es-419"/>
          </w:rPr>
          <w:t>10.2 de la Tabla de tasas</w:t>
        </w:r>
      </w:ins>
      <w:r w:rsidRPr="00B04331">
        <w:rPr>
          <w:szCs w:val="22"/>
          <w:lang w:val="es-419"/>
        </w:rPr>
        <w:t xml:space="preserve">, que la Oficina Internacional girará </w:t>
      </w:r>
      <w:del w:id="100" w:author="MIGLIORE Liliana" w:date="2020-08-19T22:30:00Z">
        <w:r w:rsidRPr="00B04331" w:rsidDel="00562C96">
          <w:rPr>
            <w:szCs w:val="22"/>
            <w:lang w:val="es-419"/>
          </w:rPr>
          <w:delText xml:space="preserve">a la Oficina del </w:delText>
        </w:r>
      </w:del>
      <w:ins w:id="101" w:author="MIGLIORE Liliana" w:date="2020-08-19T22:30:00Z">
        <w:r w:rsidRPr="00B04331">
          <w:rPr>
            <w:szCs w:val="22"/>
            <w:lang w:val="es-419"/>
          </w:rPr>
          <w:t xml:space="preserve">al </w:t>
        </w:r>
      </w:ins>
      <w:r w:rsidRPr="00B04331">
        <w:rPr>
          <w:szCs w:val="22"/>
          <w:lang w:val="es-419"/>
        </w:rPr>
        <w:t>Estado sucesor</w:t>
      </w:r>
      <w:del w:id="102" w:author="MIGLIORE Liliana" w:date="2020-08-19T22:30:00Z">
        <w:r w:rsidRPr="00B04331" w:rsidDel="00562C96">
          <w:rPr>
            <w:szCs w:val="22"/>
            <w:lang w:val="es-419"/>
          </w:rPr>
          <w:delText>, y de una tasa de 23 francos suizos a favor de la Oficina Internacional</w:delText>
        </w:r>
      </w:del>
      <w:r w:rsidRPr="00B04331">
        <w:rPr>
          <w:szCs w:val="22"/>
          <w:lang w:val="es-419"/>
        </w:rPr>
        <w:t>.</w:t>
      </w:r>
    </w:p>
    <w:p w14:paraId="7DD6CD2B" w14:textId="1101A772" w:rsidR="0006778F" w:rsidRDefault="00F41129" w:rsidP="00B20AD1">
      <w:pPr>
        <w:spacing w:after="480"/>
        <w:rPr>
          <w:szCs w:val="22"/>
          <w:lang w:val="es-419"/>
        </w:rPr>
      </w:pPr>
      <w:r w:rsidRPr="00B04331">
        <w:rPr>
          <w:szCs w:val="22"/>
          <w:lang w:val="es-419"/>
        </w:rPr>
        <w:t>[…]</w:t>
      </w:r>
      <w:r w:rsidR="0006778F">
        <w:rPr>
          <w:szCs w:val="22"/>
          <w:lang w:val="es-419"/>
        </w:rPr>
        <w:t xml:space="preserve"> </w:t>
      </w:r>
      <w:r w:rsidR="0006778F">
        <w:rPr>
          <w:szCs w:val="22"/>
          <w:lang w:val="es-419"/>
        </w:rPr>
        <w:br w:type="page"/>
      </w:r>
      <w:bookmarkStart w:id="103" w:name="_GoBack"/>
      <w:bookmarkEnd w:id="103"/>
    </w:p>
    <w:p w14:paraId="231FF9CB" w14:textId="77777777" w:rsidR="00F41129" w:rsidRPr="00B04331" w:rsidRDefault="00F41129" w:rsidP="00F41129">
      <w:pPr>
        <w:rPr>
          <w:b/>
          <w:szCs w:val="22"/>
          <w:lang w:val="es-419"/>
        </w:rPr>
      </w:pPr>
      <w:r w:rsidRPr="00B04331">
        <w:rPr>
          <w:b/>
          <w:szCs w:val="22"/>
          <w:lang w:val="es-419"/>
        </w:rPr>
        <w:lastRenderedPageBreak/>
        <w:t>Tabla de tasas</w:t>
      </w:r>
    </w:p>
    <w:p w14:paraId="1CBEA575" w14:textId="202002D1" w:rsidR="00F41129" w:rsidRPr="00B04331" w:rsidRDefault="00F41129" w:rsidP="00F41129">
      <w:pPr>
        <w:spacing w:after="220"/>
        <w:ind w:left="1170"/>
        <w:rPr>
          <w:szCs w:val="22"/>
          <w:lang w:val="es-419"/>
        </w:rPr>
      </w:pPr>
      <w:r w:rsidRPr="00B04331">
        <w:rPr>
          <w:szCs w:val="22"/>
          <w:lang w:val="es-419"/>
        </w:rPr>
        <w:t>en vigor el</w:t>
      </w:r>
      <w:del w:id="104" w:author="MIGLIORE Liliana" w:date="2020-10-15T18:04:00Z">
        <w:r w:rsidRPr="00B04331" w:rsidDel="000C1BC9">
          <w:rPr>
            <w:szCs w:val="22"/>
            <w:lang w:val="es-419"/>
          </w:rPr>
          <w:delText xml:space="preserve"> </w:delText>
        </w:r>
        <w:r w:rsidR="000C1BC9" w:rsidDel="000C1BC9">
          <w:rPr>
            <w:szCs w:val="22"/>
            <w:lang w:val="es-419"/>
          </w:rPr>
          <w:delText>1 de febrero de 2021</w:delText>
        </w:r>
      </w:del>
      <w:ins w:id="105" w:author="MIGLIORE Liliana" w:date="2020-10-15T18:04:00Z">
        <w:r w:rsidR="000C1BC9">
          <w:rPr>
            <w:szCs w:val="22"/>
            <w:lang w:val="es-419"/>
          </w:rPr>
          <w:t xml:space="preserve"> 1 de noviembre de 2021</w:t>
        </w:r>
      </w:ins>
    </w:p>
    <w:tbl>
      <w:tblPr>
        <w:tblStyle w:val="TableGrid"/>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955"/>
      </w:tblGrid>
      <w:tr w:rsidR="00F41129" w:rsidRPr="00B04331" w14:paraId="173DB75A" w14:textId="77777777" w:rsidTr="00015BD3">
        <w:trPr>
          <w:tblHeader/>
        </w:trPr>
        <w:tc>
          <w:tcPr>
            <w:tcW w:w="5245" w:type="dxa"/>
          </w:tcPr>
          <w:p w14:paraId="58DE42A2" w14:textId="77777777" w:rsidR="00F41129" w:rsidRPr="00B04331" w:rsidRDefault="00F41129" w:rsidP="00015BD3">
            <w:pPr>
              <w:pStyle w:val="3TreatyHeading3"/>
              <w:spacing w:before="0"/>
              <w:rPr>
                <w:b w:val="0"/>
                <w:sz w:val="22"/>
                <w:szCs w:val="22"/>
                <w:lang w:val="es-419"/>
              </w:rPr>
            </w:pPr>
            <w:r w:rsidRPr="00B04331">
              <w:rPr>
                <w:b w:val="0"/>
                <w:sz w:val="22"/>
                <w:szCs w:val="22"/>
                <w:lang w:val="es-419"/>
              </w:rPr>
              <w:t>Tabla de tasas</w:t>
            </w:r>
          </w:p>
        </w:tc>
        <w:tc>
          <w:tcPr>
            <w:tcW w:w="1955" w:type="dxa"/>
          </w:tcPr>
          <w:p w14:paraId="61AF257B" w14:textId="77777777" w:rsidR="00F41129" w:rsidRPr="00B04331" w:rsidRDefault="00F41129" w:rsidP="00015BD3">
            <w:pPr>
              <w:pStyle w:val="3TreatyHeading3"/>
              <w:keepNext/>
              <w:keepLines/>
              <w:spacing w:before="0"/>
              <w:jc w:val="right"/>
              <w:rPr>
                <w:b w:val="0"/>
                <w:sz w:val="22"/>
                <w:szCs w:val="22"/>
                <w:lang w:val="es-419"/>
              </w:rPr>
            </w:pPr>
            <w:r w:rsidRPr="00B04331">
              <w:rPr>
                <w:b w:val="0"/>
                <w:sz w:val="22"/>
                <w:szCs w:val="22"/>
                <w:lang w:val="es-419"/>
              </w:rPr>
              <w:t>Francos suizos</w:t>
            </w:r>
          </w:p>
        </w:tc>
      </w:tr>
      <w:tr w:rsidR="00F41129" w:rsidRPr="00B04331" w14:paraId="551F7556" w14:textId="77777777" w:rsidTr="00015BD3">
        <w:tc>
          <w:tcPr>
            <w:tcW w:w="5245" w:type="dxa"/>
            <w:vAlign w:val="bottom"/>
          </w:tcPr>
          <w:p w14:paraId="35AFBF1A" w14:textId="77777777" w:rsidR="00F41129" w:rsidRPr="00B04331" w:rsidRDefault="00F41129" w:rsidP="00015BD3">
            <w:pPr>
              <w:pStyle w:val="3TreatyHeading3"/>
              <w:spacing w:before="240"/>
              <w:ind w:left="567" w:hanging="567"/>
              <w:rPr>
                <w:b w:val="0"/>
                <w:i w:val="0"/>
                <w:sz w:val="22"/>
                <w:szCs w:val="22"/>
                <w:lang w:val="es-419"/>
              </w:rPr>
            </w:pPr>
            <w:r w:rsidRPr="00B04331">
              <w:rPr>
                <w:b w:val="0"/>
                <w:i w:val="0"/>
                <w:sz w:val="22"/>
                <w:szCs w:val="22"/>
                <w:lang w:val="es-419"/>
              </w:rPr>
              <w:t>[…]</w:t>
            </w:r>
          </w:p>
        </w:tc>
        <w:tc>
          <w:tcPr>
            <w:tcW w:w="1955" w:type="dxa"/>
            <w:vAlign w:val="bottom"/>
          </w:tcPr>
          <w:p w14:paraId="32432642" w14:textId="77777777" w:rsidR="00F41129" w:rsidRPr="00B04331" w:rsidRDefault="00F41129" w:rsidP="00015BD3">
            <w:pPr>
              <w:pStyle w:val="3TreatyHeading3"/>
              <w:spacing w:before="240"/>
              <w:rPr>
                <w:b w:val="0"/>
                <w:i w:val="0"/>
                <w:sz w:val="22"/>
                <w:szCs w:val="22"/>
                <w:lang w:val="es-419"/>
              </w:rPr>
            </w:pPr>
          </w:p>
        </w:tc>
      </w:tr>
      <w:tr w:rsidR="00F41129" w:rsidRPr="00B04331" w14:paraId="50DB41DA" w14:textId="77777777" w:rsidTr="00015BD3">
        <w:tc>
          <w:tcPr>
            <w:tcW w:w="5245" w:type="dxa"/>
            <w:vAlign w:val="bottom"/>
          </w:tcPr>
          <w:p w14:paraId="32E54966" w14:textId="77777777" w:rsidR="00F41129" w:rsidRPr="00B04331" w:rsidRDefault="00F41129" w:rsidP="00015BD3">
            <w:pPr>
              <w:pStyle w:val="3TreatyHeading3"/>
              <w:spacing w:before="240"/>
              <w:ind w:left="567" w:hanging="567"/>
              <w:rPr>
                <w:sz w:val="22"/>
                <w:szCs w:val="22"/>
                <w:lang w:val="es-419"/>
              </w:rPr>
            </w:pPr>
            <w:ins w:id="106" w:author="DIAZ Natacha" w:date="2020-03-12T16:58:00Z">
              <w:r w:rsidRPr="00B04331">
                <w:rPr>
                  <w:sz w:val="22"/>
                  <w:szCs w:val="22"/>
                  <w:lang w:val="es-419"/>
                </w:rPr>
                <w:t>10.</w:t>
              </w:r>
            </w:ins>
            <w:r w:rsidRPr="00B04331">
              <w:rPr>
                <w:sz w:val="22"/>
                <w:szCs w:val="22"/>
                <w:lang w:val="es-419"/>
              </w:rPr>
              <w:tab/>
            </w:r>
            <w:ins w:id="107" w:author="DIAZ Natacha" w:date="2020-03-12T16:58:00Z">
              <w:r w:rsidRPr="00B04331">
                <w:rPr>
                  <w:sz w:val="22"/>
                  <w:szCs w:val="22"/>
                  <w:lang w:val="es-419"/>
                </w:rPr>
                <w:t>Continua</w:t>
              </w:r>
            </w:ins>
            <w:ins w:id="108" w:author="MIGLIORE Liliana" w:date="2020-08-19T22:35:00Z">
              <w:r w:rsidRPr="00B04331">
                <w:rPr>
                  <w:sz w:val="22"/>
                  <w:szCs w:val="22"/>
                  <w:lang w:val="es-419"/>
                </w:rPr>
                <w:t>ción</w:t>
              </w:r>
            </w:ins>
            <w:ins w:id="109" w:author="DIAZ Natacha" w:date="2020-03-12T16:58:00Z">
              <w:r w:rsidRPr="00B04331">
                <w:rPr>
                  <w:sz w:val="22"/>
                  <w:szCs w:val="22"/>
                  <w:lang w:val="es-419"/>
                </w:rPr>
                <w:t xml:space="preserve"> </w:t>
              </w:r>
            </w:ins>
            <w:ins w:id="110" w:author="MIGLIORE Liliana" w:date="2020-08-19T22:35:00Z">
              <w:r w:rsidRPr="00B04331">
                <w:rPr>
                  <w:sz w:val="22"/>
                  <w:szCs w:val="22"/>
                  <w:lang w:val="es-419"/>
                </w:rPr>
                <w:t>de</w:t>
              </w:r>
            </w:ins>
            <w:ins w:id="111" w:author="DIAZ Natacha" w:date="2020-03-12T16:58:00Z">
              <w:r w:rsidRPr="00B04331">
                <w:rPr>
                  <w:sz w:val="22"/>
                  <w:szCs w:val="22"/>
                  <w:lang w:val="es-419"/>
                </w:rPr>
                <w:t xml:space="preserve"> </w:t>
              </w:r>
            </w:ins>
            <w:ins w:id="112" w:author="MIGLIORE Liliana" w:date="2020-08-19T22:35:00Z">
              <w:r w:rsidRPr="00B04331">
                <w:rPr>
                  <w:sz w:val="22"/>
                  <w:szCs w:val="22"/>
                  <w:lang w:val="es-419"/>
                </w:rPr>
                <w:t>los efectos</w:t>
              </w:r>
            </w:ins>
          </w:p>
        </w:tc>
        <w:tc>
          <w:tcPr>
            <w:tcW w:w="1955" w:type="dxa"/>
            <w:vAlign w:val="bottom"/>
          </w:tcPr>
          <w:p w14:paraId="213D89C6" w14:textId="77777777" w:rsidR="00F41129" w:rsidRPr="00B04331" w:rsidRDefault="00F41129" w:rsidP="00015BD3">
            <w:pPr>
              <w:pStyle w:val="3TreatyHeading3"/>
              <w:keepNext/>
              <w:spacing w:before="240"/>
              <w:rPr>
                <w:sz w:val="22"/>
                <w:szCs w:val="22"/>
                <w:lang w:val="es-419"/>
              </w:rPr>
            </w:pPr>
          </w:p>
        </w:tc>
      </w:tr>
      <w:tr w:rsidR="00F41129" w:rsidRPr="00B04331" w14:paraId="10C55152" w14:textId="77777777" w:rsidTr="00015BD3">
        <w:tc>
          <w:tcPr>
            <w:tcW w:w="5245" w:type="dxa"/>
            <w:vAlign w:val="bottom"/>
          </w:tcPr>
          <w:p w14:paraId="067A28A2" w14:textId="77777777" w:rsidR="00F41129" w:rsidRPr="00B04331" w:rsidRDefault="00F41129" w:rsidP="00015BD3">
            <w:pPr>
              <w:pStyle w:val="tab1"/>
              <w:tabs>
                <w:tab w:val="clear" w:pos="567"/>
                <w:tab w:val="clear" w:pos="1004"/>
                <w:tab w:val="clear" w:pos="1588"/>
                <w:tab w:val="clear" w:pos="8080"/>
              </w:tabs>
              <w:spacing w:after="240" w:line="240" w:lineRule="exact"/>
              <w:ind w:firstLine="567"/>
              <w:rPr>
                <w:rFonts w:ascii="Arial" w:hAnsi="Arial" w:cs="Arial"/>
                <w:sz w:val="22"/>
                <w:szCs w:val="22"/>
                <w:lang w:val="es-419"/>
              </w:rPr>
            </w:pPr>
            <w:ins w:id="113" w:author="DIAZ Natacha" w:date="2020-03-12T16:58:00Z">
              <w:r w:rsidRPr="00B04331">
                <w:rPr>
                  <w:rFonts w:ascii="Arial" w:hAnsi="Arial" w:cs="Arial"/>
                  <w:sz w:val="22"/>
                  <w:szCs w:val="22"/>
                  <w:lang w:val="es-419"/>
                </w:rPr>
                <w:t>10.1</w:t>
              </w:r>
            </w:ins>
            <w:r w:rsidRPr="00B04331">
              <w:rPr>
                <w:rFonts w:ascii="Arial" w:hAnsi="Arial" w:cs="Arial"/>
                <w:sz w:val="22"/>
                <w:szCs w:val="22"/>
                <w:lang w:val="es-419"/>
              </w:rPr>
              <w:tab/>
            </w:r>
            <w:ins w:id="114" w:author="MIGLIORE Liliana" w:date="2020-08-19T22:35:00Z">
              <w:r w:rsidRPr="00B04331">
                <w:rPr>
                  <w:rFonts w:ascii="Arial" w:hAnsi="Arial" w:cs="Arial"/>
                  <w:sz w:val="22"/>
                  <w:szCs w:val="22"/>
                  <w:lang w:val="es-419"/>
                </w:rPr>
                <w:t>Tasa para la Oficina Internacional</w:t>
              </w:r>
            </w:ins>
          </w:p>
        </w:tc>
        <w:tc>
          <w:tcPr>
            <w:tcW w:w="1955" w:type="dxa"/>
            <w:vAlign w:val="bottom"/>
          </w:tcPr>
          <w:p w14:paraId="17757990" w14:textId="77777777" w:rsidR="00F41129" w:rsidRPr="00B04331" w:rsidRDefault="00F41129" w:rsidP="00015BD3">
            <w:pPr>
              <w:pStyle w:val="tab2"/>
              <w:tabs>
                <w:tab w:val="clear" w:pos="7938"/>
                <w:tab w:val="right" w:pos="9355"/>
              </w:tabs>
              <w:spacing w:after="240" w:line="240" w:lineRule="exact"/>
              <w:jc w:val="right"/>
              <w:rPr>
                <w:rFonts w:ascii="Arial" w:hAnsi="Arial" w:cs="Arial"/>
                <w:sz w:val="22"/>
                <w:szCs w:val="22"/>
                <w:lang w:val="es-419"/>
              </w:rPr>
            </w:pPr>
            <w:ins w:id="115" w:author="DIAZ Natacha" w:date="2020-03-12T17:00:00Z">
              <w:r w:rsidRPr="00B04331">
                <w:rPr>
                  <w:rFonts w:ascii="Arial" w:hAnsi="Arial" w:cs="Arial"/>
                  <w:sz w:val="22"/>
                  <w:szCs w:val="22"/>
                  <w:lang w:val="es-419"/>
                </w:rPr>
                <w:t>23</w:t>
              </w:r>
            </w:ins>
          </w:p>
        </w:tc>
      </w:tr>
      <w:tr w:rsidR="00F41129" w:rsidRPr="00B04331" w14:paraId="5BB1132D" w14:textId="77777777" w:rsidTr="00015BD3">
        <w:tc>
          <w:tcPr>
            <w:tcW w:w="5245" w:type="dxa"/>
            <w:vAlign w:val="bottom"/>
          </w:tcPr>
          <w:p w14:paraId="7CCD7F9E" w14:textId="77777777" w:rsidR="00F41129" w:rsidRPr="00B04331" w:rsidRDefault="00F41129" w:rsidP="00015BD3">
            <w:pPr>
              <w:pStyle w:val="tab1"/>
              <w:tabs>
                <w:tab w:val="clear" w:pos="567"/>
                <w:tab w:val="clear" w:pos="1004"/>
                <w:tab w:val="clear" w:pos="1588"/>
                <w:tab w:val="clear" w:pos="8080"/>
              </w:tabs>
              <w:spacing w:after="240" w:line="240" w:lineRule="exact"/>
              <w:ind w:left="1134" w:hanging="567"/>
              <w:rPr>
                <w:rFonts w:ascii="Arial" w:hAnsi="Arial" w:cs="Arial"/>
                <w:sz w:val="22"/>
                <w:szCs w:val="22"/>
                <w:lang w:val="es-419"/>
                <w:rPrChange w:id="116" w:author="MIGLIORE Liliana" w:date="2020-08-19T22:36:00Z">
                  <w:rPr>
                    <w:rFonts w:ascii="Arial" w:hAnsi="Arial" w:cs="Arial"/>
                    <w:sz w:val="22"/>
                    <w:szCs w:val="22"/>
                  </w:rPr>
                </w:rPrChange>
              </w:rPr>
            </w:pPr>
            <w:ins w:id="117" w:author="DIAZ Natacha" w:date="2020-03-12T16:59:00Z">
              <w:r w:rsidRPr="00B04331">
                <w:rPr>
                  <w:rFonts w:ascii="Arial" w:hAnsi="Arial" w:cs="Arial"/>
                  <w:sz w:val="22"/>
                  <w:szCs w:val="22"/>
                  <w:lang w:val="es-419"/>
                  <w:rPrChange w:id="118" w:author="MIGLIORE Liliana" w:date="2020-08-19T22:36:00Z">
                    <w:rPr>
                      <w:rFonts w:ascii="Arial" w:hAnsi="Arial" w:cs="Arial"/>
                      <w:sz w:val="22"/>
                      <w:szCs w:val="22"/>
                    </w:rPr>
                  </w:rPrChange>
                </w:rPr>
                <w:t>10.2</w:t>
              </w:r>
            </w:ins>
            <w:r w:rsidRPr="00B04331">
              <w:rPr>
                <w:rFonts w:ascii="Arial" w:hAnsi="Arial" w:cs="Arial"/>
                <w:sz w:val="22"/>
                <w:szCs w:val="22"/>
                <w:lang w:val="es-419"/>
                <w:rPrChange w:id="119" w:author="MIGLIORE Liliana" w:date="2020-08-19T22:36:00Z">
                  <w:rPr>
                    <w:rFonts w:ascii="Arial" w:hAnsi="Arial" w:cs="Arial"/>
                    <w:sz w:val="22"/>
                    <w:szCs w:val="22"/>
                  </w:rPr>
                </w:rPrChange>
              </w:rPr>
              <w:tab/>
            </w:r>
            <w:ins w:id="120" w:author="MIGLIORE Liliana" w:date="2020-08-19T22:35:00Z">
              <w:r w:rsidRPr="00B04331">
                <w:rPr>
                  <w:rFonts w:ascii="Arial" w:hAnsi="Arial" w:cs="Arial"/>
                  <w:sz w:val="22"/>
                  <w:szCs w:val="22"/>
                  <w:lang w:val="es-419"/>
                  <w:rPrChange w:id="121" w:author="MIGLIORE Liliana" w:date="2020-08-19T22:36:00Z">
                    <w:rPr>
                      <w:rFonts w:ascii="Arial" w:hAnsi="Arial" w:cs="Arial"/>
                      <w:sz w:val="22"/>
                      <w:szCs w:val="22"/>
                    </w:rPr>
                  </w:rPrChange>
                </w:rPr>
                <w:t xml:space="preserve">Tasa que </w:t>
              </w:r>
            </w:ins>
            <w:ins w:id="122" w:author="MIGLIORE Liliana" w:date="2020-08-19T22:36:00Z">
              <w:r w:rsidRPr="00B04331">
                <w:rPr>
                  <w:rFonts w:ascii="Arial" w:hAnsi="Arial" w:cs="Arial"/>
                  <w:sz w:val="22"/>
                  <w:szCs w:val="22"/>
                  <w:lang w:val="es-419"/>
                  <w:rPrChange w:id="123" w:author="MIGLIORE Liliana" w:date="2020-08-19T22:36:00Z">
                    <w:rPr>
                      <w:rFonts w:ascii="Arial" w:hAnsi="Arial" w:cs="Arial"/>
                      <w:sz w:val="22"/>
                      <w:szCs w:val="22"/>
                    </w:rPr>
                  </w:rPrChange>
                </w:rPr>
                <w:t xml:space="preserve">la Oficina Internacional </w:t>
              </w:r>
            </w:ins>
            <w:ins w:id="124" w:author="MIGLIORE Liliana" w:date="2020-08-19T22:35:00Z">
              <w:r w:rsidRPr="00B04331">
                <w:rPr>
                  <w:rFonts w:ascii="Arial" w:hAnsi="Arial" w:cs="Arial"/>
                  <w:sz w:val="22"/>
                  <w:szCs w:val="22"/>
                  <w:lang w:val="es-419"/>
                  <w:rPrChange w:id="125" w:author="MIGLIORE Liliana" w:date="2020-08-19T22:36:00Z">
                    <w:rPr>
                      <w:rFonts w:ascii="Arial" w:hAnsi="Arial" w:cs="Arial"/>
                      <w:sz w:val="22"/>
                      <w:szCs w:val="22"/>
                    </w:rPr>
                  </w:rPrChange>
                </w:rPr>
                <w:t xml:space="preserve">ha de girar </w:t>
              </w:r>
            </w:ins>
            <w:ins w:id="126" w:author="MIGLIORE Liliana" w:date="2020-08-19T22:36:00Z">
              <w:r w:rsidRPr="00B04331">
                <w:rPr>
                  <w:rFonts w:ascii="Arial" w:hAnsi="Arial" w:cs="Arial"/>
                  <w:sz w:val="22"/>
                  <w:szCs w:val="22"/>
                  <w:lang w:val="es-419"/>
                  <w:rPrChange w:id="127" w:author="MIGLIORE Liliana" w:date="2020-08-19T22:36:00Z">
                    <w:rPr>
                      <w:rFonts w:ascii="Arial" w:hAnsi="Arial" w:cs="Arial"/>
                      <w:sz w:val="22"/>
                      <w:szCs w:val="22"/>
                    </w:rPr>
                  </w:rPrChange>
                </w:rPr>
                <w:t>al Estado sucesor</w:t>
              </w:r>
            </w:ins>
          </w:p>
        </w:tc>
        <w:tc>
          <w:tcPr>
            <w:tcW w:w="1955" w:type="dxa"/>
            <w:vAlign w:val="bottom"/>
          </w:tcPr>
          <w:p w14:paraId="72A5BF84" w14:textId="77777777" w:rsidR="00F41129" w:rsidRPr="00B04331" w:rsidRDefault="00F41129" w:rsidP="00015BD3">
            <w:pPr>
              <w:pStyle w:val="tab2"/>
              <w:tabs>
                <w:tab w:val="clear" w:pos="7938"/>
                <w:tab w:val="right" w:pos="9355"/>
              </w:tabs>
              <w:spacing w:after="240" w:line="240" w:lineRule="exact"/>
              <w:jc w:val="right"/>
              <w:rPr>
                <w:rFonts w:ascii="Arial" w:hAnsi="Arial" w:cs="Arial"/>
                <w:sz w:val="22"/>
                <w:szCs w:val="22"/>
                <w:lang w:val="es-419"/>
              </w:rPr>
            </w:pPr>
            <w:ins w:id="128" w:author="DIAZ Natacha" w:date="2020-03-12T17:00:00Z">
              <w:r w:rsidRPr="00B04331">
                <w:rPr>
                  <w:rFonts w:ascii="Arial" w:hAnsi="Arial" w:cs="Arial"/>
                  <w:sz w:val="22"/>
                  <w:szCs w:val="22"/>
                  <w:lang w:val="es-419"/>
                </w:rPr>
                <w:t>41</w:t>
              </w:r>
            </w:ins>
          </w:p>
        </w:tc>
      </w:tr>
    </w:tbl>
    <w:p w14:paraId="5DDC1A73" w14:textId="77777777" w:rsidR="00BD37FA" w:rsidRDefault="008469A3" w:rsidP="008469A3">
      <w:pPr>
        <w:spacing w:before="660"/>
        <w:ind w:left="5534"/>
        <w:rPr>
          <w:lang w:val="en-US"/>
        </w:rPr>
      </w:pPr>
      <w:r w:rsidRPr="008469A3">
        <w:rPr>
          <w:lang w:val="es-419"/>
        </w:rPr>
        <w:t>[Sigue el Anexo II]</w:t>
      </w:r>
    </w:p>
    <w:p w14:paraId="4B70A29A" w14:textId="2F8D6157" w:rsidR="008469A3" w:rsidRPr="008469A3" w:rsidRDefault="008469A3" w:rsidP="008469A3">
      <w:pPr>
        <w:spacing w:before="660"/>
        <w:ind w:left="5534"/>
        <w:rPr>
          <w:lang w:val="en-US"/>
        </w:rPr>
        <w:sectPr w:rsidR="008469A3" w:rsidRPr="008469A3" w:rsidSect="000C7CE6">
          <w:headerReference w:type="default" r:id="rId10"/>
          <w:headerReference w:type="first" r:id="rId11"/>
          <w:footnotePr>
            <w:numFmt w:val="chicago"/>
            <w:numRestart w:val="eachSect"/>
          </w:footnotePr>
          <w:endnotePr>
            <w:numFmt w:val="decimal"/>
          </w:endnotePr>
          <w:pgSz w:w="11907" w:h="16840" w:code="9"/>
          <w:pgMar w:top="567" w:right="1134" w:bottom="851" w:left="1418" w:header="510" w:footer="1021" w:gutter="0"/>
          <w:pgNumType w:start="1"/>
          <w:cols w:space="720"/>
          <w:titlePg/>
          <w:docGrid w:linePitch="299"/>
        </w:sectPr>
      </w:pPr>
    </w:p>
    <w:p w14:paraId="04AB1922" w14:textId="77777777" w:rsidR="00BD37FA" w:rsidRDefault="002769C1" w:rsidP="0006778F">
      <w:pPr>
        <w:keepNext/>
        <w:spacing w:after="240"/>
        <w:outlineLvl w:val="0"/>
        <w:rPr>
          <w:b/>
          <w:bCs/>
          <w:caps/>
          <w:kern w:val="32"/>
          <w:szCs w:val="32"/>
          <w:lang w:val="es-ES_tradnl"/>
        </w:rPr>
      </w:pPr>
      <w:r>
        <w:rPr>
          <w:b/>
          <w:bCs/>
          <w:caps/>
          <w:kern w:val="32"/>
          <w:szCs w:val="32"/>
          <w:lang w:val="es-ES_tradnl"/>
        </w:rPr>
        <w:lastRenderedPageBreak/>
        <w:t xml:space="preserve">ANEXO II: </w:t>
      </w:r>
      <w:r w:rsidR="00370B23" w:rsidRPr="00370B23">
        <w:rPr>
          <w:b/>
          <w:bCs/>
          <w:caps/>
          <w:kern w:val="32"/>
          <w:szCs w:val="32"/>
          <w:lang w:val="es-ES_tradnl"/>
        </w:rPr>
        <w:t>PROPUESTAS DE MODIFICACIÓN DeL REGLAMENTO DEL PROTOCOLO CONCERNIENTE AL ARREGLO DE MADRID relativo al REGISTRO INTERNACIONAL DE MARCAS Y MODIFICACIONES CONSIGUIENTES DE LA TABLA DE TASAS</w:t>
      </w:r>
    </w:p>
    <w:p w14:paraId="37155C40" w14:textId="77777777" w:rsidR="00BD37FA" w:rsidRDefault="00370B23" w:rsidP="00370B23">
      <w:pPr>
        <w:spacing w:before="57" w:after="300" w:line="300" w:lineRule="exact"/>
        <w:jc w:val="both"/>
        <w:outlineLvl w:val="0"/>
        <w:rPr>
          <w:rFonts w:eastAsia="Times New Roman"/>
          <w:b/>
          <w:bCs/>
          <w:szCs w:val="22"/>
          <w:lang w:val="es-ES_tradnl" w:eastAsia="en-US"/>
        </w:rPr>
      </w:pPr>
      <w:r w:rsidRPr="00370B23">
        <w:rPr>
          <w:rFonts w:eastAsia="Times New Roman"/>
          <w:b/>
          <w:bCs/>
          <w:szCs w:val="22"/>
          <w:lang w:val="es-ES_tradnl" w:eastAsia="en-US"/>
        </w:rPr>
        <w:t>Reglamento del Protocolo concerniente al Arreglo de Madrid relativo al Registro Internacional de Marcas</w:t>
      </w:r>
    </w:p>
    <w:p w14:paraId="6D6CC705" w14:textId="649C33B2" w:rsidR="00BD37FA" w:rsidRDefault="00370B23" w:rsidP="00370B23">
      <w:pPr>
        <w:spacing w:after="240" w:line="240" w:lineRule="exact"/>
        <w:ind w:left="567" w:right="-23"/>
        <w:jc w:val="both"/>
        <w:rPr>
          <w:rFonts w:eastAsia="Arial"/>
          <w:color w:val="4F81BD" w:themeColor="accent1"/>
          <w:szCs w:val="22"/>
          <w:lang w:val="es-ES_tradnl" w:eastAsia="en-US"/>
        </w:rPr>
      </w:pPr>
      <w:r w:rsidRPr="00D975D5">
        <w:rPr>
          <w:rFonts w:eastAsia="Arial"/>
          <w:szCs w:val="22"/>
          <w:lang w:val="es-ES_tradnl" w:eastAsia="en-US"/>
        </w:rPr>
        <w:t xml:space="preserve">texto en vigor el </w:t>
      </w:r>
      <w:r w:rsidRPr="00D975D5">
        <w:rPr>
          <w:rFonts w:eastAsia="Arial"/>
          <w:color w:val="000000" w:themeColor="text1"/>
          <w:szCs w:val="22"/>
          <w:lang w:val="es-ES_tradnl" w:eastAsia="en-US"/>
        </w:rPr>
        <w:t xml:space="preserve">1 de febrero de </w:t>
      </w:r>
      <w:del w:id="129" w:author="MIGLIORE Liliana" w:date="2020-10-15T18:05:00Z">
        <w:r w:rsidRPr="00D975D5" w:rsidDel="000C1BC9">
          <w:rPr>
            <w:rFonts w:eastAsia="Arial"/>
            <w:color w:val="000000" w:themeColor="text1"/>
            <w:szCs w:val="22"/>
            <w:lang w:val="es-ES_tradnl" w:eastAsia="en-US"/>
          </w:rPr>
          <w:delText>2020</w:delText>
        </w:r>
      </w:del>
      <w:ins w:id="130" w:author="MIGLIORE Liliana" w:date="2020-10-15T18:05:00Z">
        <w:r w:rsidR="000C1BC9" w:rsidRPr="00D975D5">
          <w:rPr>
            <w:rFonts w:eastAsia="Arial"/>
            <w:color w:val="000000" w:themeColor="text1"/>
            <w:szCs w:val="22"/>
            <w:lang w:val="es-ES_tradnl" w:eastAsia="en-US"/>
          </w:rPr>
          <w:t>2023</w:t>
        </w:r>
      </w:ins>
    </w:p>
    <w:p w14:paraId="29758C4C" w14:textId="77777777" w:rsidR="00BD37FA" w:rsidRDefault="00370B23" w:rsidP="00370B23">
      <w:pPr>
        <w:spacing w:after="240" w:line="240" w:lineRule="exact"/>
        <w:ind w:right="-23"/>
        <w:jc w:val="both"/>
        <w:rPr>
          <w:rFonts w:eastAsia="Arial"/>
          <w:szCs w:val="22"/>
          <w:lang w:val="es-ES_tradnl" w:eastAsia="en-US"/>
        </w:rPr>
      </w:pPr>
      <w:r w:rsidRPr="00370B23">
        <w:rPr>
          <w:rFonts w:eastAsia="Arial"/>
          <w:szCs w:val="22"/>
          <w:lang w:val="es-ES_tradnl" w:eastAsia="en-US"/>
        </w:rPr>
        <w:t>[…]</w:t>
      </w:r>
    </w:p>
    <w:p w14:paraId="36CD2058" w14:textId="77777777" w:rsidR="000C1BC9" w:rsidRPr="000C1BC9" w:rsidRDefault="000C1BC9" w:rsidP="000C1BC9">
      <w:pPr>
        <w:spacing w:before="480" w:after="240" w:line="240" w:lineRule="exact"/>
        <w:outlineLvl w:val="2"/>
        <w:rPr>
          <w:rFonts w:eastAsia="Times New Roman"/>
          <w:b/>
          <w:bCs/>
          <w:i/>
          <w:szCs w:val="22"/>
          <w:lang w:val="es-ES_tradnl" w:eastAsia="en-US"/>
        </w:rPr>
      </w:pPr>
      <w:r w:rsidRPr="000C1BC9">
        <w:rPr>
          <w:rFonts w:eastAsia="Times New Roman"/>
          <w:b/>
          <w:bCs/>
          <w:i/>
          <w:szCs w:val="22"/>
          <w:lang w:val="es-ES_tradnl" w:eastAsia="en-US"/>
        </w:rPr>
        <w:t>Capítulo 2</w:t>
      </w:r>
      <w:r w:rsidRPr="000C1BC9">
        <w:rPr>
          <w:rFonts w:eastAsia="Times New Roman"/>
          <w:b/>
          <w:bCs/>
          <w:i/>
          <w:szCs w:val="22"/>
          <w:lang w:val="es-ES_tradnl" w:eastAsia="en-US"/>
        </w:rPr>
        <w:br/>
        <w:t>Solicitudes internacionales</w:t>
      </w:r>
    </w:p>
    <w:p w14:paraId="765EA84E" w14:textId="77777777" w:rsidR="000C1BC9" w:rsidRPr="000C1BC9" w:rsidRDefault="000C1BC9" w:rsidP="000C1BC9">
      <w:pPr>
        <w:autoSpaceDE w:val="0"/>
        <w:autoSpaceDN w:val="0"/>
        <w:adjustRightInd w:val="0"/>
        <w:spacing w:after="240" w:line="240" w:lineRule="exact"/>
        <w:jc w:val="both"/>
        <w:rPr>
          <w:rFonts w:eastAsia="Times New Roman"/>
          <w:szCs w:val="22"/>
          <w:lang w:val="es-ES_tradnl" w:eastAsia="en-US"/>
        </w:rPr>
      </w:pPr>
      <w:r w:rsidRPr="000C1BC9">
        <w:rPr>
          <w:rFonts w:eastAsia="Times New Roman"/>
          <w:szCs w:val="22"/>
          <w:lang w:val="es-ES_tradnl" w:eastAsia="en-US"/>
        </w:rPr>
        <w:t>[…]</w:t>
      </w:r>
    </w:p>
    <w:p w14:paraId="286BBE76" w14:textId="77777777" w:rsidR="000C1BC9" w:rsidRPr="000C1BC9" w:rsidRDefault="000C1BC9" w:rsidP="000C1BC9">
      <w:pPr>
        <w:spacing w:before="480" w:after="240" w:line="240" w:lineRule="exact"/>
        <w:outlineLvl w:val="3"/>
        <w:rPr>
          <w:rFonts w:eastAsia="Times New Roman"/>
          <w:b/>
          <w:bCs/>
          <w:szCs w:val="22"/>
          <w:lang w:val="es-ES_tradnl" w:eastAsia="en-US"/>
        </w:rPr>
      </w:pPr>
      <w:r w:rsidRPr="000C1BC9">
        <w:rPr>
          <w:rFonts w:eastAsia="Times New Roman"/>
          <w:b/>
          <w:bCs/>
          <w:szCs w:val="22"/>
          <w:lang w:val="es-ES_tradnl" w:eastAsia="en-US"/>
        </w:rPr>
        <w:t>Regla 9</w:t>
      </w:r>
      <w:r w:rsidRPr="000C1BC9">
        <w:rPr>
          <w:rFonts w:eastAsia="Times New Roman"/>
          <w:b/>
          <w:bCs/>
          <w:szCs w:val="22"/>
          <w:lang w:val="es-ES_tradnl" w:eastAsia="en-US"/>
        </w:rPr>
        <w:br/>
        <w:t>Condiciones relativas a la solicitud internacional</w:t>
      </w:r>
    </w:p>
    <w:p w14:paraId="48766DBD" w14:textId="77777777" w:rsidR="000C1BC9" w:rsidRPr="000C1BC9" w:rsidRDefault="000C1BC9" w:rsidP="000C1BC9">
      <w:pPr>
        <w:autoSpaceDE w:val="0"/>
        <w:autoSpaceDN w:val="0"/>
        <w:adjustRightInd w:val="0"/>
        <w:spacing w:after="240" w:line="240" w:lineRule="exact"/>
        <w:jc w:val="both"/>
        <w:rPr>
          <w:rFonts w:eastAsia="Times New Roman"/>
          <w:szCs w:val="22"/>
          <w:lang w:val="es-ES_tradnl" w:eastAsia="en-US"/>
        </w:rPr>
      </w:pPr>
      <w:r w:rsidRPr="000C1BC9">
        <w:rPr>
          <w:rFonts w:eastAsia="Times New Roman"/>
          <w:szCs w:val="22"/>
          <w:lang w:val="es-ES_tradnl" w:eastAsia="en-US"/>
        </w:rPr>
        <w:t>[…]</w:t>
      </w:r>
    </w:p>
    <w:p w14:paraId="025CC055" w14:textId="53E68D1F" w:rsidR="000C1BC9" w:rsidRPr="000C1BC9" w:rsidRDefault="000C1BC9" w:rsidP="000C1BC9">
      <w:pPr>
        <w:autoSpaceDE w:val="0"/>
        <w:autoSpaceDN w:val="0"/>
        <w:adjustRightInd w:val="0"/>
        <w:spacing w:after="240" w:line="240" w:lineRule="exact"/>
        <w:jc w:val="both"/>
        <w:rPr>
          <w:rFonts w:eastAsia="Times New Roman"/>
          <w:szCs w:val="22"/>
          <w:lang w:val="es-ES_tradnl" w:eastAsia="en-US"/>
        </w:rPr>
      </w:pPr>
      <w:r w:rsidRPr="000C1BC9">
        <w:rPr>
          <w:rFonts w:eastAsia="Times New Roman"/>
          <w:szCs w:val="22"/>
          <w:lang w:val="es-ES_tradnl" w:eastAsia="en-US"/>
        </w:rPr>
        <w:t>4)</w:t>
      </w:r>
      <w:r w:rsidRPr="000C1BC9">
        <w:rPr>
          <w:rFonts w:eastAsia="Times New Roman"/>
          <w:szCs w:val="22"/>
          <w:lang w:val="es-ES_tradnl" w:eastAsia="en-US"/>
        </w:rPr>
        <w:tab/>
      </w:r>
      <w:r w:rsidRPr="000C1BC9">
        <w:rPr>
          <w:rFonts w:eastAsia="Times New Roman"/>
          <w:i/>
          <w:szCs w:val="22"/>
          <w:lang w:val="es-ES_tradnl" w:eastAsia="en-US"/>
        </w:rPr>
        <w:t>[Contenido de la solicitud internacional]</w:t>
      </w:r>
    </w:p>
    <w:p w14:paraId="3B4B3A19" w14:textId="77777777" w:rsidR="000C1BC9" w:rsidRPr="000C1BC9" w:rsidRDefault="000C1BC9" w:rsidP="000C1BC9">
      <w:pPr>
        <w:autoSpaceDE w:val="0"/>
        <w:autoSpaceDN w:val="0"/>
        <w:adjustRightInd w:val="0"/>
        <w:spacing w:after="240" w:line="240" w:lineRule="exact"/>
        <w:ind w:left="567"/>
        <w:jc w:val="both"/>
        <w:rPr>
          <w:rFonts w:eastAsia="Times New Roman"/>
          <w:szCs w:val="22"/>
          <w:lang w:val="es-ES_tradnl" w:eastAsia="en-US"/>
        </w:rPr>
      </w:pPr>
      <w:r w:rsidRPr="000C1BC9">
        <w:rPr>
          <w:rFonts w:eastAsia="Times New Roman"/>
          <w:szCs w:val="22"/>
          <w:lang w:val="es-ES_tradnl" w:eastAsia="en-US"/>
        </w:rPr>
        <w:t>a)</w:t>
      </w:r>
      <w:r w:rsidRPr="000C1BC9">
        <w:rPr>
          <w:rFonts w:eastAsia="Times New Roman"/>
          <w:szCs w:val="22"/>
          <w:lang w:val="es-ES_tradnl" w:eastAsia="en-US"/>
        </w:rPr>
        <w:tab/>
        <w:t>En la solicitud internacional figurará o se indicará</w:t>
      </w:r>
    </w:p>
    <w:p w14:paraId="500093EB" w14:textId="77777777" w:rsidR="000C1BC9" w:rsidRPr="000C1BC9" w:rsidRDefault="000C1BC9" w:rsidP="000C1BC9">
      <w:pPr>
        <w:spacing w:after="240" w:line="240" w:lineRule="exact"/>
        <w:ind w:left="1985" w:hanging="851"/>
        <w:jc w:val="both"/>
        <w:rPr>
          <w:rFonts w:eastAsia="Times New Roman"/>
          <w:szCs w:val="22"/>
          <w:lang w:val="es-ES_tradnl" w:eastAsia="en-US"/>
        </w:rPr>
      </w:pPr>
      <w:r w:rsidRPr="000C1BC9">
        <w:rPr>
          <w:rFonts w:eastAsia="Times New Roman"/>
          <w:szCs w:val="22"/>
          <w:lang w:val="es-ES_tradnl" w:eastAsia="en-US"/>
        </w:rPr>
        <w:t>[…]</w:t>
      </w:r>
    </w:p>
    <w:p w14:paraId="4137901D" w14:textId="77777777" w:rsidR="000C1BC9" w:rsidRPr="000C1BC9" w:rsidRDefault="000C1BC9" w:rsidP="0006778F">
      <w:pPr>
        <w:spacing w:after="240" w:line="240" w:lineRule="exact"/>
        <w:ind w:left="1701" w:hanging="567"/>
        <w:jc w:val="both"/>
        <w:rPr>
          <w:rFonts w:eastAsia="Times New Roman"/>
          <w:color w:val="4F81BD" w:themeColor="accent1"/>
          <w:szCs w:val="22"/>
          <w:lang w:val="es-ES_tradnl" w:eastAsia="en-US"/>
        </w:rPr>
      </w:pPr>
      <w:del w:id="131" w:author="Microsoft Office User" w:date="2020-08-23T11:43:00Z">
        <w:r w:rsidRPr="000C1BC9">
          <w:rPr>
            <w:rFonts w:eastAsia="Times New Roman"/>
            <w:szCs w:val="22"/>
            <w:lang w:val="es-ES_tradnl" w:eastAsia="en-US"/>
          </w:rPr>
          <w:delText>v</w:delText>
        </w:r>
      </w:del>
      <w:r w:rsidRPr="000C1BC9">
        <w:rPr>
          <w:rFonts w:eastAsia="Times New Roman"/>
          <w:szCs w:val="22"/>
          <w:lang w:val="es-ES_tradnl" w:eastAsia="en-US"/>
        </w:rPr>
        <w:t>)</w:t>
      </w:r>
      <w:r w:rsidRPr="000C1BC9">
        <w:rPr>
          <w:rFonts w:eastAsia="Times New Roman"/>
          <w:szCs w:val="22"/>
          <w:lang w:val="es-ES_tradnl" w:eastAsia="en-US"/>
        </w:rPr>
        <w:tab/>
      </w:r>
      <w:ins w:id="132" w:author="Microsoft Office User" w:date="2020-08-23T11:44:00Z">
        <w:r w:rsidRPr="000C1BC9">
          <w:rPr>
            <w:rFonts w:eastAsia="Times New Roman"/>
            <w:color w:val="000000" w:themeColor="text1"/>
            <w:szCs w:val="22"/>
            <w:lang w:val="es-ES_tradnl" w:eastAsia="en-US"/>
          </w:rPr>
          <w:t xml:space="preserve">una </w:t>
        </w:r>
      </w:ins>
      <w:ins w:id="133" w:author="Microsoft Office User" w:date="2020-08-23T11:45:00Z">
        <w:r w:rsidRPr="000C1BC9">
          <w:rPr>
            <w:rFonts w:eastAsia="Times New Roman"/>
            <w:color w:val="000000" w:themeColor="text1"/>
            <w:szCs w:val="22"/>
            <w:lang w:val="es-ES_tradnl" w:eastAsia="en-US"/>
          </w:rPr>
          <w:t xml:space="preserve">representación </w:t>
        </w:r>
      </w:ins>
      <w:ins w:id="134" w:author="Microsoft Office User" w:date="2020-08-23T11:44:00Z">
        <w:r w:rsidRPr="000C1BC9">
          <w:rPr>
            <w:rFonts w:eastAsia="Times New Roman"/>
            <w:color w:val="000000" w:themeColor="text1"/>
            <w:szCs w:val="22"/>
            <w:lang w:val="es-ES_tradnl" w:eastAsia="en-US"/>
          </w:rPr>
          <w:t>de la marca, facilitada de conformidad con las Instrucciones Administrativas, que será en color cuando se reivindique el color en virtud del punto vii),</w:t>
        </w:r>
      </w:ins>
      <w:del w:id="135" w:author="Microsoft Office User" w:date="2020-08-23T11:43:00Z">
        <w:r w:rsidRPr="000C1BC9" w:rsidDel="00CE3742">
          <w:rPr>
            <w:rFonts w:eastAsia="Times New Roman"/>
            <w:color w:val="000000" w:themeColor="text1"/>
            <w:szCs w:val="22"/>
            <w:lang w:val="es-ES_tradnl" w:eastAsia="en-US"/>
          </w:rPr>
          <w:delText>una reproducción de la marca que se ajuste al recuadro previsto en el formulario oficial; esa reproducción será clara y, dependiendo de que en la solicitud de base o en el registro de base se haya plasmado en blanco y negro o en color, será una reproducción en blanco y negro o en color,</w:delText>
        </w:r>
      </w:del>
    </w:p>
    <w:p w14:paraId="0BA0780A" w14:textId="77777777" w:rsidR="000C1BC9" w:rsidRPr="000C1BC9" w:rsidRDefault="000C1BC9" w:rsidP="0006778F">
      <w:pPr>
        <w:spacing w:after="240" w:line="240" w:lineRule="exact"/>
        <w:ind w:left="1701" w:hanging="567"/>
        <w:jc w:val="both"/>
        <w:rPr>
          <w:rFonts w:eastAsia="Times New Roman"/>
          <w:szCs w:val="22"/>
          <w:lang w:val="es-ES_tradnl" w:eastAsia="en-US"/>
        </w:rPr>
      </w:pPr>
      <w:r w:rsidRPr="000C1BC9">
        <w:rPr>
          <w:rFonts w:eastAsia="Times New Roman"/>
          <w:szCs w:val="22"/>
          <w:lang w:val="es-ES_tradnl" w:eastAsia="en-US"/>
        </w:rPr>
        <w:t>[…]</w:t>
      </w:r>
    </w:p>
    <w:p w14:paraId="2629C065" w14:textId="4A3DF67E" w:rsidR="000C1BC9" w:rsidRPr="000C1BC9" w:rsidRDefault="000C1BC9" w:rsidP="0006778F">
      <w:pPr>
        <w:keepLines/>
        <w:spacing w:after="240" w:line="240" w:lineRule="exact"/>
        <w:ind w:left="1701" w:hanging="567"/>
        <w:jc w:val="both"/>
        <w:rPr>
          <w:rFonts w:eastAsia="Times New Roman"/>
          <w:szCs w:val="22"/>
          <w:lang w:val="es-ES_tradnl" w:eastAsia="en-US"/>
        </w:rPr>
      </w:pPr>
      <w:r w:rsidRPr="000C1BC9">
        <w:rPr>
          <w:rFonts w:eastAsia="Times New Roman"/>
          <w:szCs w:val="22"/>
          <w:lang w:val="es-ES_tradnl" w:eastAsia="en-US"/>
        </w:rPr>
        <w:t>vii)</w:t>
      </w:r>
      <w:r w:rsidRPr="000C1BC9">
        <w:rPr>
          <w:rFonts w:eastAsia="Times New Roman"/>
          <w:szCs w:val="22"/>
          <w:lang w:val="es-ES_tradnl" w:eastAsia="en-US"/>
        </w:rPr>
        <w:tab/>
        <w:t xml:space="preserve">cuando se reivindique el color como elemento distintivo de la marca en la solicitud de base o el registro de base, o cuando el solicitante desee reivindicar el color como elemento distintivo de la marca y la marca contenida en la solicitud de base o en el registro de </w:t>
      </w:r>
      <w:r w:rsidRPr="00D975D5">
        <w:rPr>
          <w:rFonts w:eastAsia="Times New Roman"/>
          <w:szCs w:val="22"/>
          <w:lang w:val="es-ES_tradnl" w:eastAsia="en-US"/>
        </w:rPr>
        <w:t>base esté en color</w:t>
      </w:r>
      <w:ins w:id="136" w:author="MIGLIORE Liliana" w:date="2020-10-15T18:09:00Z">
        <w:r w:rsidR="00015BD3" w:rsidRPr="00D975D5">
          <w:rPr>
            <w:rFonts w:eastAsia="Times New Roman"/>
            <w:szCs w:val="22"/>
            <w:lang w:val="es-ES_tradnl" w:eastAsia="en-US"/>
          </w:rPr>
          <w:t xml:space="preserve"> </w:t>
        </w:r>
        <w:r w:rsidR="00015BD3" w:rsidRPr="00D975D5">
          <w:rPr>
            <w:szCs w:val="22"/>
            <w:lang w:val="es-ES_tradnl"/>
          </w:rPr>
          <w:t>o la protección se solicite en color o así se conceda</w:t>
        </w:r>
      </w:ins>
      <w:r w:rsidRPr="00D975D5">
        <w:rPr>
          <w:rFonts w:eastAsia="Times New Roman"/>
          <w:szCs w:val="22"/>
          <w:lang w:val="es-ES_tradnl" w:eastAsia="en-US"/>
        </w:rPr>
        <w:t>, una</w:t>
      </w:r>
      <w:r w:rsidRPr="000C1BC9">
        <w:rPr>
          <w:rFonts w:eastAsia="Times New Roman"/>
          <w:szCs w:val="22"/>
          <w:lang w:val="es-ES_tradnl" w:eastAsia="en-US"/>
        </w:rPr>
        <w:t xml:space="preserve"> mención de que se reivindica el color y la indicación, expresada en palabras, del color o combinación de colores reivindicados,</w:t>
      </w:r>
      <w:del w:id="137" w:author="Microsoft Office User" w:date="2020-08-23T11:46:00Z">
        <w:r w:rsidRPr="000C1BC9" w:rsidDel="00CE3742">
          <w:rPr>
            <w:rFonts w:eastAsia="Times New Roman"/>
            <w:szCs w:val="22"/>
            <w:lang w:val="es-ES_tradnl" w:eastAsia="en-US"/>
          </w:rPr>
          <w:delText xml:space="preserve"> y, cuando la reproducción aportada en virtud del apartado v) esté en blanco y negro, una reproducción de la marca en color</w:delText>
        </w:r>
      </w:del>
    </w:p>
    <w:p w14:paraId="2AC6B557" w14:textId="77777777" w:rsidR="000C1BC9" w:rsidRPr="000C1BC9" w:rsidRDefault="000C1BC9" w:rsidP="000C1BC9">
      <w:pPr>
        <w:keepLines/>
        <w:spacing w:after="240" w:line="240" w:lineRule="exact"/>
        <w:ind w:left="1134"/>
        <w:jc w:val="both"/>
        <w:rPr>
          <w:rFonts w:eastAsia="Times New Roman"/>
          <w:szCs w:val="22"/>
          <w:lang w:val="es-ES_tradnl" w:eastAsia="en-US"/>
        </w:rPr>
      </w:pPr>
      <w:r w:rsidRPr="000C1BC9">
        <w:rPr>
          <w:rFonts w:eastAsia="Times New Roman"/>
          <w:szCs w:val="22"/>
          <w:lang w:val="es-ES_tradnl" w:eastAsia="en-US"/>
        </w:rPr>
        <w:t>[…]</w:t>
      </w:r>
    </w:p>
    <w:p w14:paraId="24278B7F" w14:textId="77777777" w:rsidR="000C1BC9" w:rsidRPr="000C1BC9" w:rsidRDefault="000C1BC9" w:rsidP="000C1BC9">
      <w:pPr>
        <w:rPr>
          <w:rFonts w:eastAsia="Times New Roman"/>
          <w:szCs w:val="22"/>
          <w:lang w:val="es-ES_tradnl" w:eastAsia="en-US"/>
        </w:rPr>
      </w:pPr>
      <w:r w:rsidRPr="000C1BC9">
        <w:rPr>
          <w:szCs w:val="22"/>
          <w:lang w:val="es-ES_tradnl"/>
        </w:rPr>
        <w:br w:type="page"/>
      </w:r>
    </w:p>
    <w:p w14:paraId="76D316CA" w14:textId="77777777" w:rsidR="000C1BC9" w:rsidRPr="000C1BC9" w:rsidRDefault="000C1BC9" w:rsidP="000C1BC9">
      <w:pPr>
        <w:autoSpaceDE w:val="0"/>
        <w:autoSpaceDN w:val="0"/>
        <w:adjustRightInd w:val="0"/>
        <w:spacing w:after="240" w:line="240" w:lineRule="exact"/>
        <w:jc w:val="both"/>
        <w:rPr>
          <w:rFonts w:eastAsia="Times New Roman"/>
          <w:szCs w:val="22"/>
          <w:lang w:val="es-ES_tradnl" w:eastAsia="en-US"/>
        </w:rPr>
      </w:pPr>
      <w:r w:rsidRPr="000C1BC9">
        <w:rPr>
          <w:rFonts w:eastAsia="Times New Roman"/>
          <w:szCs w:val="22"/>
          <w:lang w:val="es-ES_tradnl" w:eastAsia="en-US"/>
        </w:rPr>
        <w:lastRenderedPageBreak/>
        <w:t>5)</w:t>
      </w:r>
      <w:r w:rsidRPr="000C1BC9">
        <w:rPr>
          <w:rFonts w:eastAsia="Times New Roman"/>
          <w:szCs w:val="22"/>
          <w:lang w:val="es-ES_tradnl" w:eastAsia="en-US"/>
        </w:rPr>
        <w:tab/>
      </w:r>
      <w:r w:rsidRPr="000C1BC9">
        <w:rPr>
          <w:rFonts w:eastAsia="Times New Roman"/>
          <w:i/>
          <w:szCs w:val="22"/>
          <w:lang w:val="es-ES_tradnl" w:eastAsia="en-US"/>
        </w:rPr>
        <w:t>[Contenido adicional de la solicitud internacional]</w:t>
      </w:r>
    </w:p>
    <w:p w14:paraId="1B1E2E4F" w14:textId="77777777" w:rsidR="000C1BC9" w:rsidRPr="000C1BC9" w:rsidRDefault="000C1BC9" w:rsidP="000C1BC9">
      <w:pPr>
        <w:autoSpaceDE w:val="0"/>
        <w:autoSpaceDN w:val="0"/>
        <w:adjustRightInd w:val="0"/>
        <w:spacing w:after="240" w:line="240" w:lineRule="exact"/>
        <w:ind w:left="567"/>
        <w:jc w:val="both"/>
        <w:rPr>
          <w:rFonts w:eastAsia="Times New Roman"/>
          <w:szCs w:val="22"/>
          <w:lang w:val="es-ES_tradnl" w:eastAsia="en-US"/>
        </w:rPr>
      </w:pPr>
      <w:r w:rsidRPr="000C1BC9">
        <w:rPr>
          <w:rFonts w:eastAsia="Times New Roman"/>
          <w:szCs w:val="22"/>
          <w:lang w:val="es-ES_tradnl" w:eastAsia="en-US"/>
        </w:rPr>
        <w:t>[...]</w:t>
      </w:r>
    </w:p>
    <w:p w14:paraId="6FE347F7" w14:textId="77777777" w:rsidR="000C1BC9" w:rsidRPr="000C1BC9" w:rsidRDefault="000C1BC9" w:rsidP="000C1BC9">
      <w:pPr>
        <w:tabs>
          <w:tab w:val="left" w:pos="1701"/>
        </w:tabs>
        <w:spacing w:after="240" w:line="240" w:lineRule="exact"/>
        <w:ind w:left="1134" w:hanging="567"/>
        <w:jc w:val="both"/>
        <w:rPr>
          <w:rFonts w:eastAsia="Times New Roman"/>
          <w:szCs w:val="22"/>
          <w:lang w:val="es-ES_tradnl" w:eastAsia="en-US"/>
        </w:rPr>
      </w:pPr>
      <w:r w:rsidRPr="000C1BC9">
        <w:rPr>
          <w:rFonts w:eastAsia="Times New Roman"/>
          <w:szCs w:val="22"/>
          <w:lang w:val="es-ES_tradnl" w:eastAsia="en-US"/>
        </w:rPr>
        <w:t>d)</w:t>
      </w:r>
      <w:r w:rsidRPr="000C1BC9">
        <w:rPr>
          <w:rFonts w:eastAsia="Times New Roman"/>
          <w:szCs w:val="22"/>
          <w:lang w:val="es-ES_tradnl" w:eastAsia="en-US"/>
        </w:rPr>
        <w:tab/>
        <w:t>La solicitud internacional deberá contener una declaración de la Oficina de origen en la que se certifique</w:t>
      </w:r>
    </w:p>
    <w:p w14:paraId="7D4CC291" w14:textId="77777777" w:rsidR="000C1BC9" w:rsidRPr="000C1BC9" w:rsidRDefault="000C1BC9" w:rsidP="000C1BC9">
      <w:pPr>
        <w:spacing w:after="240" w:line="240" w:lineRule="exact"/>
        <w:ind w:left="1134"/>
        <w:jc w:val="both"/>
        <w:rPr>
          <w:rFonts w:eastAsia="Times New Roman"/>
          <w:szCs w:val="22"/>
          <w:lang w:val="es-ES_tradnl" w:eastAsia="en-US"/>
        </w:rPr>
      </w:pPr>
      <w:r w:rsidRPr="000C1BC9">
        <w:rPr>
          <w:rFonts w:eastAsia="Times New Roman"/>
          <w:szCs w:val="22"/>
          <w:lang w:val="es-ES_tradnl" w:eastAsia="en-US"/>
        </w:rPr>
        <w:t>[…]</w:t>
      </w:r>
    </w:p>
    <w:p w14:paraId="04D12DFD" w14:textId="3BDC7399" w:rsidR="000C1BC9" w:rsidRPr="000C1BC9" w:rsidRDefault="000C1BC9" w:rsidP="0006778F">
      <w:pPr>
        <w:spacing w:after="240" w:line="240" w:lineRule="exact"/>
        <w:ind w:left="1701" w:hanging="567"/>
        <w:jc w:val="both"/>
        <w:rPr>
          <w:rFonts w:eastAsia="Times New Roman"/>
          <w:szCs w:val="22"/>
          <w:lang w:val="es-ES_tradnl" w:eastAsia="en-US"/>
        </w:rPr>
      </w:pPr>
      <w:r w:rsidRPr="00D975D5">
        <w:rPr>
          <w:rFonts w:eastAsia="Times New Roman"/>
          <w:szCs w:val="22"/>
          <w:lang w:val="es-ES_tradnl" w:eastAsia="en-US"/>
        </w:rPr>
        <w:t>v)</w:t>
      </w:r>
      <w:r w:rsidRPr="00D975D5">
        <w:rPr>
          <w:rFonts w:eastAsia="Times New Roman"/>
          <w:szCs w:val="22"/>
          <w:lang w:val="es-ES_tradnl" w:eastAsia="en-US"/>
        </w:rPr>
        <w:tab/>
      </w:r>
      <w:r w:rsidR="00015BD3" w:rsidRPr="00D975D5">
        <w:rPr>
          <w:rFonts w:eastAsia="Times New Roman"/>
          <w:szCs w:val="22"/>
          <w:lang w:val="es-ES_tradnl" w:eastAsia="en-US"/>
        </w:rPr>
        <w:t xml:space="preserve">que, si se reivindica el color como elemento distintivo de la marca en la solicitud de base o en el registro de base, </w:t>
      </w:r>
      <w:ins w:id="138" w:author="MIGLIORE Liliana" w:date="2020-10-15T18:14:00Z">
        <w:r w:rsidR="00DD6A58" w:rsidRPr="00D975D5">
          <w:rPr>
            <w:rFonts w:eastAsia="Times New Roman"/>
            <w:szCs w:val="22"/>
            <w:lang w:val="es-ES_tradnl" w:eastAsia="en-US"/>
          </w:rPr>
          <w:t>o la protección de la marca, en la solicitud de base o en el registro de base</w:t>
        </w:r>
      </w:ins>
      <w:ins w:id="139" w:author="MIGLIORE Liliana" w:date="2020-10-15T18:15:00Z">
        <w:r w:rsidR="00DD6A58" w:rsidRPr="00D975D5">
          <w:rPr>
            <w:rFonts w:eastAsia="Times New Roman"/>
            <w:szCs w:val="22"/>
            <w:lang w:val="es-ES_tradnl" w:eastAsia="en-US"/>
          </w:rPr>
          <w:t>,</w:t>
        </w:r>
      </w:ins>
      <w:ins w:id="140" w:author="MIGLIORE Liliana" w:date="2020-10-15T18:14:00Z">
        <w:r w:rsidR="00DD6A58" w:rsidRPr="00D975D5">
          <w:rPr>
            <w:rFonts w:eastAsia="Times New Roman"/>
            <w:szCs w:val="22"/>
            <w:lang w:val="es-ES_tradnl" w:eastAsia="en-US"/>
          </w:rPr>
          <w:t xml:space="preserve"> </w:t>
        </w:r>
      </w:ins>
      <w:ins w:id="141" w:author="MIGLIORE Liliana" w:date="2020-10-15T18:15:00Z">
        <w:r w:rsidR="00DD6A58" w:rsidRPr="00D975D5">
          <w:rPr>
            <w:rFonts w:eastAsia="Times New Roman"/>
            <w:szCs w:val="22"/>
            <w:lang w:val="es-ES_tradnl" w:eastAsia="en-US"/>
          </w:rPr>
          <w:t xml:space="preserve">se solicita en color o así se concede, </w:t>
        </w:r>
      </w:ins>
      <w:r w:rsidR="00015BD3" w:rsidRPr="00D975D5">
        <w:rPr>
          <w:rFonts w:eastAsia="Times New Roman"/>
          <w:szCs w:val="22"/>
          <w:lang w:val="es-ES_tradnl" w:eastAsia="en-US"/>
        </w:rPr>
        <w:t xml:space="preserve">se incluye </w:t>
      </w:r>
      <w:del w:id="142" w:author="MIGLIORE Liliana" w:date="2020-10-15T18:14:00Z">
        <w:r w:rsidR="00015BD3" w:rsidRPr="00D975D5" w:rsidDel="00DD6A58">
          <w:rPr>
            <w:rFonts w:eastAsia="Times New Roman"/>
            <w:szCs w:val="22"/>
            <w:lang w:val="es-ES_tradnl" w:eastAsia="en-US"/>
          </w:rPr>
          <w:delText xml:space="preserve">la misma </w:delText>
        </w:r>
      </w:del>
      <w:ins w:id="143" w:author="MIGLIORE Liliana" w:date="2020-10-15T18:14:00Z">
        <w:r w:rsidR="00DD6A58" w:rsidRPr="00D975D5">
          <w:rPr>
            <w:rFonts w:eastAsia="Times New Roman"/>
            <w:szCs w:val="22"/>
            <w:lang w:val="es-ES_tradnl" w:eastAsia="en-US"/>
          </w:rPr>
          <w:t xml:space="preserve">una </w:t>
        </w:r>
      </w:ins>
      <w:r w:rsidR="00015BD3" w:rsidRPr="00D975D5">
        <w:rPr>
          <w:rFonts w:eastAsia="Times New Roman"/>
          <w:szCs w:val="22"/>
          <w:lang w:val="es-ES_tradnl" w:eastAsia="en-US"/>
        </w:rPr>
        <w:t>reivindicación en la solicitud internacional o que, si se reivindica el color como elemento distintivo de la marca en la solicitud internacional sin haber sido reivindicada en la solicitud de base o en el registro de base, la marca en la solicitud de base o en el registro de base está de hecho en el color o en la combinación de colores reivindicados, y</w:t>
      </w:r>
    </w:p>
    <w:p w14:paraId="67DDF962" w14:textId="77777777" w:rsidR="000C1BC9" w:rsidRPr="000C1BC9" w:rsidRDefault="000C1BC9" w:rsidP="000C1BC9">
      <w:pPr>
        <w:spacing w:after="240" w:line="240" w:lineRule="exact"/>
        <w:ind w:left="1134"/>
        <w:jc w:val="both"/>
        <w:rPr>
          <w:rFonts w:eastAsia="Times New Roman"/>
          <w:szCs w:val="22"/>
          <w:lang w:val="es-ES_tradnl" w:eastAsia="en-US"/>
        </w:rPr>
      </w:pPr>
      <w:r w:rsidRPr="000C1BC9">
        <w:rPr>
          <w:rFonts w:eastAsia="Times New Roman"/>
          <w:szCs w:val="22"/>
          <w:lang w:val="es-ES_tradnl" w:eastAsia="en-US"/>
        </w:rPr>
        <w:t>[…]</w:t>
      </w:r>
    </w:p>
    <w:p w14:paraId="49B50077" w14:textId="77777777" w:rsidR="000C1BC9" w:rsidRPr="000C1BC9" w:rsidRDefault="000C1BC9" w:rsidP="000C1BC9">
      <w:pPr>
        <w:tabs>
          <w:tab w:val="left" w:pos="1701"/>
        </w:tabs>
        <w:spacing w:after="240" w:line="240" w:lineRule="exact"/>
        <w:ind w:left="567"/>
        <w:jc w:val="both"/>
        <w:rPr>
          <w:rFonts w:eastAsia="Times New Roman"/>
          <w:szCs w:val="22"/>
          <w:lang w:val="es-ES_tradnl" w:eastAsia="en-US"/>
        </w:rPr>
      </w:pPr>
      <w:r w:rsidRPr="000C1BC9">
        <w:rPr>
          <w:rFonts w:eastAsia="Times New Roman"/>
          <w:szCs w:val="22"/>
          <w:lang w:val="es-ES_tradnl" w:eastAsia="en-US"/>
        </w:rPr>
        <w:t>[…]</w:t>
      </w:r>
    </w:p>
    <w:p w14:paraId="3FDFA33B" w14:textId="77777777" w:rsidR="000C1BC9" w:rsidRPr="000C1BC9" w:rsidRDefault="000C1BC9" w:rsidP="000C1BC9">
      <w:pPr>
        <w:spacing w:after="240" w:line="240" w:lineRule="exact"/>
        <w:outlineLvl w:val="3"/>
        <w:rPr>
          <w:rFonts w:eastAsia="Times New Roman"/>
          <w:bCs/>
          <w:szCs w:val="22"/>
          <w:lang w:val="es-ES_tradnl" w:eastAsia="en-US"/>
        </w:rPr>
      </w:pPr>
      <w:r w:rsidRPr="000C1BC9">
        <w:rPr>
          <w:rFonts w:eastAsia="Times New Roman"/>
          <w:bCs/>
          <w:szCs w:val="22"/>
          <w:lang w:val="es-ES_tradnl" w:eastAsia="en-US"/>
        </w:rPr>
        <w:t>[…]</w:t>
      </w:r>
    </w:p>
    <w:p w14:paraId="0185EBA6" w14:textId="77777777" w:rsidR="000C1BC9" w:rsidRPr="000C1BC9" w:rsidRDefault="000C1BC9" w:rsidP="000C1BC9">
      <w:pPr>
        <w:spacing w:before="480" w:after="240" w:line="240" w:lineRule="exact"/>
        <w:outlineLvl w:val="2"/>
        <w:rPr>
          <w:rFonts w:eastAsia="Times New Roman"/>
          <w:b/>
          <w:bCs/>
          <w:i/>
          <w:szCs w:val="22"/>
          <w:lang w:val="es-ES_tradnl" w:eastAsia="en-US"/>
        </w:rPr>
      </w:pPr>
      <w:r w:rsidRPr="000C1BC9">
        <w:rPr>
          <w:rFonts w:eastAsia="Times New Roman"/>
          <w:b/>
          <w:bCs/>
          <w:i/>
          <w:szCs w:val="22"/>
          <w:lang w:val="es-ES_tradnl" w:eastAsia="en-US"/>
        </w:rPr>
        <w:t>Capítulo 3</w:t>
      </w:r>
      <w:r w:rsidRPr="000C1BC9">
        <w:rPr>
          <w:rFonts w:eastAsia="Times New Roman"/>
          <w:b/>
          <w:bCs/>
          <w:i/>
          <w:szCs w:val="22"/>
          <w:lang w:val="es-ES_tradnl" w:eastAsia="en-US"/>
        </w:rPr>
        <w:br/>
        <w:t>Registros internacionales</w:t>
      </w:r>
    </w:p>
    <w:p w14:paraId="09ADF149" w14:textId="77777777" w:rsidR="000C1BC9" w:rsidRPr="000C1BC9" w:rsidRDefault="000C1BC9" w:rsidP="000C1BC9">
      <w:pPr>
        <w:spacing w:after="240" w:line="240" w:lineRule="exact"/>
        <w:outlineLvl w:val="3"/>
        <w:rPr>
          <w:rFonts w:eastAsia="Times New Roman"/>
          <w:bCs/>
          <w:szCs w:val="22"/>
          <w:lang w:val="es-ES_tradnl" w:eastAsia="en-US"/>
        </w:rPr>
      </w:pPr>
      <w:r w:rsidRPr="000C1BC9">
        <w:rPr>
          <w:rFonts w:eastAsia="Times New Roman"/>
          <w:bCs/>
          <w:szCs w:val="22"/>
          <w:lang w:val="es-ES_tradnl" w:eastAsia="en-US"/>
        </w:rPr>
        <w:t>[…]</w:t>
      </w:r>
    </w:p>
    <w:p w14:paraId="710E36EA" w14:textId="77777777" w:rsidR="000C1BC9" w:rsidRPr="000C1BC9" w:rsidRDefault="000C1BC9" w:rsidP="000C1BC9">
      <w:pPr>
        <w:keepNext/>
        <w:keepLines/>
        <w:spacing w:before="480" w:after="240" w:line="240" w:lineRule="exact"/>
        <w:outlineLvl w:val="3"/>
        <w:rPr>
          <w:rFonts w:eastAsia="Times New Roman"/>
          <w:b/>
          <w:bCs/>
          <w:szCs w:val="22"/>
          <w:lang w:val="es-ES_tradnl" w:eastAsia="en-US"/>
        </w:rPr>
      </w:pPr>
      <w:r w:rsidRPr="000C1BC9">
        <w:rPr>
          <w:rFonts w:eastAsia="Times New Roman"/>
          <w:b/>
          <w:bCs/>
          <w:szCs w:val="22"/>
          <w:lang w:val="es-ES_tradnl" w:eastAsia="en-US"/>
        </w:rPr>
        <w:t>Regla 15</w:t>
      </w:r>
      <w:r w:rsidRPr="000C1BC9">
        <w:rPr>
          <w:rFonts w:eastAsia="Times New Roman"/>
          <w:b/>
          <w:bCs/>
          <w:szCs w:val="22"/>
          <w:lang w:val="es-ES_tradnl" w:eastAsia="en-US"/>
        </w:rPr>
        <w:br/>
        <w:t>Fecha del registro internacional</w:t>
      </w:r>
    </w:p>
    <w:p w14:paraId="495D9998" w14:textId="77777777" w:rsidR="000C1BC9" w:rsidRPr="000C1BC9" w:rsidRDefault="000C1BC9" w:rsidP="000C1BC9">
      <w:pPr>
        <w:keepNext/>
        <w:keepLines/>
        <w:autoSpaceDE w:val="0"/>
        <w:autoSpaceDN w:val="0"/>
        <w:adjustRightInd w:val="0"/>
        <w:spacing w:after="240" w:line="240" w:lineRule="exact"/>
        <w:ind w:left="567" w:hanging="567"/>
        <w:jc w:val="both"/>
        <w:rPr>
          <w:rFonts w:eastAsia="Times New Roman"/>
          <w:szCs w:val="22"/>
          <w:lang w:val="es-ES_tradnl" w:eastAsia="en-US"/>
        </w:rPr>
      </w:pPr>
      <w:r w:rsidRPr="000C1BC9">
        <w:rPr>
          <w:rFonts w:eastAsia="Times New Roman"/>
          <w:szCs w:val="22"/>
          <w:lang w:val="es-ES_tradnl" w:eastAsia="en-US"/>
        </w:rPr>
        <w:t>1)</w:t>
      </w:r>
      <w:r w:rsidRPr="000C1BC9">
        <w:rPr>
          <w:rFonts w:eastAsia="Times New Roman"/>
          <w:szCs w:val="22"/>
          <w:lang w:val="es-ES_tradnl" w:eastAsia="en-US"/>
        </w:rPr>
        <w:tab/>
      </w:r>
      <w:r w:rsidRPr="000C1BC9">
        <w:rPr>
          <w:rFonts w:eastAsia="Times New Roman"/>
          <w:i/>
          <w:iCs/>
          <w:szCs w:val="22"/>
          <w:lang w:val="es-ES_tradnl" w:eastAsia="en-US"/>
        </w:rPr>
        <w:t>[Irregularidades que afectan la fecha del registro internacional]</w:t>
      </w:r>
      <w:r w:rsidRPr="000C1BC9">
        <w:rPr>
          <w:rFonts w:eastAsia="Times New Roman"/>
          <w:szCs w:val="22"/>
          <w:lang w:val="es-ES_tradnl" w:eastAsia="en-US"/>
        </w:rPr>
        <w:t xml:space="preserve"> Cuando en la solicitud internacional recibida por la Oficina Internacional no figuren todos los elementos siguientes:</w:t>
      </w:r>
    </w:p>
    <w:p w14:paraId="26DA31B7" w14:textId="77777777" w:rsidR="000C1BC9" w:rsidRPr="000C1BC9" w:rsidRDefault="000C1BC9" w:rsidP="000C1BC9">
      <w:pPr>
        <w:spacing w:after="240" w:line="240" w:lineRule="exact"/>
        <w:ind w:left="1134"/>
        <w:jc w:val="both"/>
        <w:rPr>
          <w:rFonts w:eastAsia="Times New Roman"/>
          <w:szCs w:val="22"/>
          <w:lang w:val="es-ES_tradnl" w:eastAsia="en-US"/>
        </w:rPr>
      </w:pPr>
      <w:r w:rsidRPr="000C1BC9">
        <w:rPr>
          <w:rFonts w:eastAsia="Times New Roman"/>
          <w:szCs w:val="22"/>
          <w:lang w:val="es-ES_tradnl" w:eastAsia="en-US"/>
        </w:rPr>
        <w:t>[…]</w:t>
      </w:r>
    </w:p>
    <w:p w14:paraId="1BB1F6A0" w14:textId="77777777" w:rsidR="000C1BC9" w:rsidRPr="000C1BC9" w:rsidRDefault="000C1BC9" w:rsidP="0006778F">
      <w:pPr>
        <w:spacing w:after="240" w:line="240" w:lineRule="exact"/>
        <w:ind w:left="1701" w:hanging="567"/>
        <w:jc w:val="both"/>
        <w:rPr>
          <w:rFonts w:eastAsia="Times New Roman"/>
          <w:szCs w:val="22"/>
          <w:lang w:val="es-ES_tradnl" w:eastAsia="en-US"/>
        </w:rPr>
      </w:pPr>
      <w:r w:rsidRPr="000C1BC9">
        <w:rPr>
          <w:rFonts w:eastAsia="Times New Roman"/>
          <w:szCs w:val="22"/>
          <w:lang w:val="es-ES_tradnl" w:eastAsia="en-US"/>
        </w:rPr>
        <w:t>iii)</w:t>
      </w:r>
      <w:r w:rsidRPr="000C1BC9">
        <w:rPr>
          <w:rFonts w:eastAsia="Times New Roman"/>
          <w:szCs w:val="22"/>
          <w:lang w:val="es-ES_tradnl" w:eastAsia="en-US"/>
        </w:rPr>
        <w:tab/>
        <w:t xml:space="preserve">una </w:t>
      </w:r>
      <w:ins w:id="144" w:author="Microsoft Office User" w:date="2020-08-23T11:50:00Z">
        <w:r w:rsidRPr="000C1BC9">
          <w:rPr>
            <w:rFonts w:eastAsia="Times New Roman"/>
            <w:szCs w:val="22"/>
            <w:lang w:val="es-ES_tradnl" w:eastAsia="en-US"/>
          </w:rPr>
          <w:t>representación</w:t>
        </w:r>
      </w:ins>
      <w:r w:rsidRPr="000C1BC9">
        <w:rPr>
          <w:rFonts w:eastAsia="Times New Roman"/>
          <w:szCs w:val="22"/>
          <w:lang w:val="es-ES_tradnl" w:eastAsia="en-US"/>
        </w:rPr>
        <w:t xml:space="preserve"> </w:t>
      </w:r>
      <w:del w:id="145" w:author="Microsoft Office User" w:date="2020-08-23T11:50:00Z">
        <w:r w:rsidRPr="000C1BC9" w:rsidDel="00CE3742">
          <w:rPr>
            <w:rFonts w:eastAsia="Times New Roman"/>
            <w:color w:val="000000" w:themeColor="text1"/>
            <w:szCs w:val="22"/>
            <w:lang w:val="es-ES_tradnl" w:eastAsia="en-US"/>
          </w:rPr>
          <w:delText>reproducción</w:delText>
        </w:r>
        <w:r w:rsidRPr="000C1BC9" w:rsidDel="00CE3742">
          <w:rPr>
            <w:rFonts w:eastAsia="Times New Roman"/>
            <w:szCs w:val="22"/>
            <w:lang w:val="es-ES_tradnl" w:eastAsia="en-US"/>
          </w:rPr>
          <w:delText xml:space="preserve"> </w:delText>
        </w:r>
      </w:del>
      <w:r w:rsidRPr="000C1BC9">
        <w:rPr>
          <w:rFonts w:eastAsia="Times New Roman"/>
          <w:szCs w:val="22"/>
          <w:lang w:val="es-ES_tradnl" w:eastAsia="en-US"/>
        </w:rPr>
        <w:t>de la marca,</w:t>
      </w:r>
    </w:p>
    <w:p w14:paraId="154F13FF" w14:textId="77777777" w:rsidR="000C1BC9" w:rsidRPr="000C1BC9" w:rsidRDefault="000C1BC9" w:rsidP="000C1BC9">
      <w:pPr>
        <w:spacing w:after="240" w:line="240" w:lineRule="exact"/>
        <w:ind w:left="1134"/>
        <w:jc w:val="both"/>
        <w:rPr>
          <w:rFonts w:eastAsia="Times New Roman"/>
          <w:szCs w:val="22"/>
          <w:lang w:val="es-ES_tradnl" w:eastAsia="en-US"/>
        </w:rPr>
      </w:pPr>
      <w:r w:rsidRPr="000C1BC9">
        <w:rPr>
          <w:rFonts w:eastAsia="Times New Roman"/>
          <w:szCs w:val="22"/>
          <w:lang w:val="es-ES_tradnl" w:eastAsia="en-US"/>
        </w:rPr>
        <w:t>[…]</w:t>
      </w:r>
    </w:p>
    <w:p w14:paraId="15BED623" w14:textId="77777777" w:rsidR="000C1BC9" w:rsidRPr="000C1BC9" w:rsidRDefault="000C1BC9" w:rsidP="000C1BC9">
      <w:pPr>
        <w:autoSpaceDE w:val="0"/>
        <w:autoSpaceDN w:val="0"/>
        <w:adjustRightInd w:val="0"/>
        <w:spacing w:after="240" w:line="240" w:lineRule="exact"/>
        <w:rPr>
          <w:rFonts w:eastAsia="Times New Roman"/>
          <w:szCs w:val="22"/>
          <w:lang w:val="es-ES_tradnl" w:eastAsia="en-US"/>
        </w:rPr>
      </w:pPr>
      <w:r w:rsidRPr="000C1BC9">
        <w:rPr>
          <w:rFonts w:eastAsia="Times New Roman"/>
          <w:szCs w:val="22"/>
          <w:lang w:val="es-ES_tradnl" w:eastAsia="en-US"/>
        </w:rPr>
        <w:t>[…]</w:t>
      </w:r>
    </w:p>
    <w:p w14:paraId="5529AE8B" w14:textId="77777777" w:rsidR="000C1BC9" w:rsidRPr="000C1BC9" w:rsidRDefault="000C1BC9" w:rsidP="000C1BC9">
      <w:pPr>
        <w:keepNext/>
        <w:spacing w:before="480" w:after="240" w:line="240" w:lineRule="exact"/>
        <w:outlineLvl w:val="2"/>
        <w:rPr>
          <w:rFonts w:eastAsia="Times New Roman"/>
          <w:b/>
          <w:bCs/>
          <w:i/>
          <w:szCs w:val="22"/>
          <w:lang w:val="es-ES_tradnl" w:eastAsia="en-US"/>
        </w:rPr>
      </w:pPr>
      <w:r w:rsidRPr="000C1BC9">
        <w:rPr>
          <w:rFonts w:eastAsia="Times New Roman"/>
          <w:b/>
          <w:bCs/>
          <w:i/>
          <w:szCs w:val="22"/>
          <w:lang w:val="es-ES_tradnl" w:eastAsia="en-US"/>
        </w:rPr>
        <w:br w:type="page"/>
      </w:r>
    </w:p>
    <w:p w14:paraId="3B19DC52" w14:textId="77777777" w:rsidR="000C1BC9" w:rsidRPr="000C1BC9" w:rsidRDefault="000C1BC9" w:rsidP="000C1BC9">
      <w:pPr>
        <w:keepNext/>
        <w:spacing w:before="480" w:after="240" w:line="240" w:lineRule="exact"/>
        <w:outlineLvl w:val="2"/>
        <w:rPr>
          <w:rFonts w:eastAsia="Times New Roman"/>
          <w:b/>
          <w:bCs/>
          <w:i/>
          <w:szCs w:val="22"/>
          <w:lang w:val="es-ES_tradnl" w:eastAsia="en-US"/>
        </w:rPr>
      </w:pPr>
      <w:r w:rsidRPr="000C1BC9">
        <w:rPr>
          <w:rFonts w:eastAsia="Times New Roman"/>
          <w:b/>
          <w:bCs/>
          <w:i/>
          <w:szCs w:val="22"/>
          <w:lang w:val="es-ES_tradnl" w:eastAsia="en-US"/>
        </w:rPr>
        <w:lastRenderedPageBreak/>
        <w:t>Capítulo 4</w:t>
      </w:r>
      <w:r w:rsidRPr="000C1BC9">
        <w:rPr>
          <w:rFonts w:eastAsia="Times New Roman"/>
          <w:b/>
          <w:bCs/>
          <w:i/>
          <w:szCs w:val="22"/>
          <w:lang w:val="es-ES_tradnl" w:eastAsia="en-US"/>
        </w:rPr>
        <w:br/>
        <w:t>Hechos ocurridos en las Partes Contratantes que afectan los registros internacionales</w:t>
      </w:r>
    </w:p>
    <w:p w14:paraId="6A25F6C0" w14:textId="77777777" w:rsidR="000C1BC9" w:rsidRPr="000C1BC9" w:rsidRDefault="000C1BC9" w:rsidP="000C1BC9">
      <w:pPr>
        <w:autoSpaceDE w:val="0"/>
        <w:autoSpaceDN w:val="0"/>
        <w:adjustRightInd w:val="0"/>
        <w:spacing w:after="240" w:line="240" w:lineRule="exact"/>
        <w:jc w:val="both"/>
        <w:rPr>
          <w:rFonts w:eastAsia="Times New Roman"/>
          <w:szCs w:val="22"/>
          <w:lang w:val="es-ES_tradnl" w:eastAsia="en-US"/>
        </w:rPr>
      </w:pPr>
      <w:r w:rsidRPr="000C1BC9">
        <w:rPr>
          <w:rFonts w:eastAsia="Times New Roman"/>
          <w:szCs w:val="22"/>
          <w:lang w:val="es-ES_tradnl" w:eastAsia="en-US"/>
        </w:rPr>
        <w:t>[…]</w:t>
      </w:r>
    </w:p>
    <w:p w14:paraId="4D781019" w14:textId="77777777" w:rsidR="000C1BC9" w:rsidRPr="000C1BC9" w:rsidRDefault="000C1BC9" w:rsidP="000C1BC9">
      <w:pPr>
        <w:spacing w:before="480" w:after="240" w:line="240" w:lineRule="exact"/>
        <w:outlineLvl w:val="3"/>
        <w:rPr>
          <w:rFonts w:eastAsia="Times New Roman"/>
          <w:b/>
          <w:bCs/>
          <w:szCs w:val="22"/>
          <w:lang w:val="es-ES_tradnl" w:eastAsia="en-US"/>
        </w:rPr>
      </w:pPr>
      <w:r w:rsidRPr="000C1BC9">
        <w:rPr>
          <w:rFonts w:eastAsia="Times New Roman"/>
          <w:b/>
          <w:bCs/>
          <w:szCs w:val="22"/>
          <w:lang w:val="es-ES_tradnl" w:eastAsia="en-US"/>
        </w:rPr>
        <w:t>Regla 17</w:t>
      </w:r>
      <w:r w:rsidRPr="000C1BC9">
        <w:rPr>
          <w:rFonts w:eastAsia="Times New Roman"/>
          <w:b/>
          <w:bCs/>
          <w:szCs w:val="22"/>
          <w:lang w:val="es-ES_tradnl" w:eastAsia="en-US"/>
        </w:rPr>
        <w:br/>
        <w:t>Denegación provisional</w:t>
      </w:r>
    </w:p>
    <w:p w14:paraId="120E5B96" w14:textId="77777777" w:rsidR="000C1BC9" w:rsidRPr="000C1BC9" w:rsidRDefault="000C1BC9" w:rsidP="000C1BC9">
      <w:pPr>
        <w:autoSpaceDE w:val="0"/>
        <w:autoSpaceDN w:val="0"/>
        <w:adjustRightInd w:val="0"/>
        <w:spacing w:after="240" w:line="240" w:lineRule="exact"/>
        <w:jc w:val="both"/>
        <w:rPr>
          <w:rFonts w:eastAsia="Times New Roman"/>
          <w:szCs w:val="22"/>
          <w:lang w:val="es-ES_tradnl" w:eastAsia="en-US"/>
        </w:rPr>
      </w:pPr>
      <w:r w:rsidRPr="000C1BC9">
        <w:rPr>
          <w:rFonts w:eastAsia="Times New Roman"/>
          <w:szCs w:val="22"/>
          <w:lang w:val="es-ES_tradnl" w:eastAsia="en-US"/>
        </w:rPr>
        <w:t>[…]</w:t>
      </w:r>
    </w:p>
    <w:p w14:paraId="4BDC4E6D" w14:textId="77777777" w:rsidR="000C1BC9" w:rsidRPr="000C1BC9" w:rsidRDefault="000C1BC9" w:rsidP="000C1BC9">
      <w:pPr>
        <w:autoSpaceDE w:val="0"/>
        <w:autoSpaceDN w:val="0"/>
        <w:adjustRightInd w:val="0"/>
        <w:spacing w:after="240" w:line="240" w:lineRule="exact"/>
        <w:jc w:val="both"/>
        <w:rPr>
          <w:rFonts w:eastAsia="Times New Roman"/>
          <w:szCs w:val="22"/>
          <w:lang w:val="es-ES_tradnl" w:eastAsia="en-US"/>
        </w:rPr>
      </w:pPr>
      <w:r w:rsidRPr="000C1BC9">
        <w:rPr>
          <w:rFonts w:eastAsia="Times New Roman"/>
          <w:szCs w:val="22"/>
          <w:lang w:val="es-ES_tradnl" w:eastAsia="en-US"/>
        </w:rPr>
        <w:t>2)</w:t>
      </w:r>
      <w:r w:rsidRPr="000C1BC9">
        <w:rPr>
          <w:rFonts w:eastAsia="Times New Roman"/>
          <w:szCs w:val="22"/>
          <w:lang w:val="es-ES_tradnl" w:eastAsia="en-US"/>
        </w:rPr>
        <w:tab/>
      </w:r>
      <w:r w:rsidRPr="000C1BC9">
        <w:rPr>
          <w:rFonts w:eastAsia="Times New Roman"/>
          <w:i/>
          <w:iCs/>
          <w:szCs w:val="22"/>
          <w:lang w:val="es-ES_tradnl" w:eastAsia="en-US"/>
        </w:rPr>
        <w:t xml:space="preserve">[Contenido de la notificación] </w:t>
      </w:r>
      <w:r w:rsidRPr="000C1BC9">
        <w:rPr>
          <w:rFonts w:eastAsia="Times New Roman"/>
          <w:szCs w:val="22"/>
          <w:lang w:val="es-ES_tradnl" w:eastAsia="en-US"/>
        </w:rPr>
        <w:t>En una notificación de denegación provisional figurarán o se indicarán</w:t>
      </w:r>
    </w:p>
    <w:p w14:paraId="5DB989A2" w14:textId="77777777" w:rsidR="000C1BC9" w:rsidRPr="000C1BC9" w:rsidRDefault="000C1BC9" w:rsidP="000C1BC9">
      <w:pPr>
        <w:spacing w:after="240" w:line="240" w:lineRule="exact"/>
        <w:ind w:left="1134"/>
        <w:jc w:val="both"/>
        <w:rPr>
          <w:rFonts w:eastAsia="Times New Roman"/>
          <w:szCs w:val="22"/>
          <w:lang w:val="es-ES_tradnl" w:eastAsia="en-US"/>
        </w:rPr>
      </w:pPr>
      <w:r w:rsidRPr="000C1BC9">
        <w:rPr>
          <w:rFonts w:eastAsia="Times New Roman"/>
          <w:szCs w:val="22"/>
          <w:lang w:val="es-ES_tradnl" w:eastAsia="en-US"/>
        </w:rPr>
        <w:t>[…]</w:t>
      </w:r>
    </w:p>
    <w:p w14:paraId="31E1E41E" w14:textId="77777777" w:rsidR="000C1BC9" w:rsidRPr="000C1BC9" w:rsidRDefault="000C1BC9" w:rsidP="0006778F">
      <w:pPr>
        <w:spacing w:after="240" w:line="240" w:lineRule="exact"/>
        <w:ind w:left="1701" w:hanging="567"/>
        <w:jc w:val="both"/>
        <w:rPr>
          <w:rFonts w:eastAsia="Times New Roman"/>
          <w:szCs w:val="22"/>
          <w:lang w:val="es-ES_tradnl" w:eastAsia="en-US"/>
        </w:rPr>
      </w:pPr>
      <w:r w:rsidRPr="000C1BC9">
        <w:rPr>
          <w:rFonts w:eastAsia="Times New Roman"/>
          <w:szCs w:val="22"/>
          <w:lang w:val="es-ES_tradnl" w:eastAsia="en-US"/>
        </w:rPr>
        <w:t>v)</w:t>
      </w:r>
      <w:r w:rsidRPr="000C1BC9">
        <w:rPr>
          <w:rFonts w:eastAsia="Times New Roman"/>
          <w:szCs w:val="22"/>
          <w:lang w:val="es-ES_tradnl" w:eastAsia="en-US"/>
        </w:rPr>
        <w:tab/>
        <w:t xml:space="preserve">cuando los motivos en que se base la denegación provisional se refieran a una marca que ha sido objeto de una solicitud o un registro y con la cual la marca que es objeto de registro internacional parece estar en conflicto, la fecha y el número del depósito, la fecha de prioridad (si la hubiere), la fecha y el número del registro (si se conocen), el nombre y la dirección del titular y una </w:t>
      </w:r>
      <w:ins w:id="146" w:author="Microsoft Office User" w:date="2020-08-23T11:54:00Z">
        <w:r w:rsidRPr="000C1BC9">
          <w:rPr>
            <w:rFonts w:eastAsia="Times New Roman"/>
            <w:szCs w:val="22"/>
            <w:lang w:val="es-ES_tradnl" w:eastAsia="en-US"/>
          </w:rPr>
          <w:t>representación</w:t>
        </w:r>
      </w:ins>
      <w:del w:id="147" w:author="Microsoft Office User" w:date="2020-08-23T11:54:00Z">
        <w:r w:rsidRPr="000C1BC9" w:rsidDel="00CE3742">
          <w:rPr>
            <w:rFonts w:eastAsia="Times New Roman"/>
            <w:color w:val="000000" w:themeColor="text1"/>
            <w:szCs w:val="22"/>
            <w:lang w:val="es-ES_tradnl" w:eastAsia="en-US"/>
          </w:rPr>
          <w:delText xml:space="preserve">reproducción </w:delText>
        </w:r>
      </w:del>
      <w:r w:rsidRPr="000C1BC9">
        <w:rPr>
          <w:rFonts w:eastAsia="Times New Roman"/>
          <w:szCs w:val="22"/>
          <w:lang w:val="es-ES_tradnl" w:eastAsia="en-US"/>
        </w:rPr>
        <w:t xml:space="preserve"> de la primera marca, </w:t>
      </w:r>
      <w:ins w:id="148" w:author="Microsoft Office User" w:date="2020-08-23T11:54:00Z">
        <w:r w:rsidRPr="000C1BC9">
          <w:rPr>
            <w:rFonts w:eastAsia="Times New Roman"/>
            <w:color w:val="000000" w:themeColor="text1"/>
            <w:szCs w:val="22"/>
            <w:lang w:val="es-ES_tradnl" w:eastAsia="en-US"/>
          </w:rPr>
          <w:t>o indicaciones de cómo acceder a dicha representación,</w:t>
        </w:r>
      </w:ins>
      <w:r w:rsidRPr="000C1BC9">
        <w:rPr>
          <w:rFonts w:eastAsia="Times New Roman"/>
          <w:color w:val="000000" w:themeColor="text1"/>
          <w:szCs w:val="22"/>
          <w:lang w:val="es-ES_tradnl" w:eastAsia="en-US"/>
        </w:rPr>
        <w:t xml:space="preserve"> </w:t>
      </w:r>
      <w:r w:rsidRPr="000C1BC9">
        <w:rPr>
          <w:rFonts w:eastAsia="Times New Roman"/>
          <w:szCs w:val="22"/>
          <w:lang w:val="es-ES_tradnl" w:eastAsia="en-US"/>
        </w:rPr>
        <w:t>junto con la lista de todos los productos y servicios pertinentes que figuren en la solicitud o en el registro de la primera marca, en el entendimiento de que dicha lista puede estar redactada en el idioma de la solicitud o del registro mencionados,</w:t>
      </w:r>
    </w:p>
    <w:p w14:paraId="41F92BB0" w14:textId="77777777" w:rsidR="000C1BC9" w:rsidRPr="000C1BC9" w:rsidRDefault="000C1BC9" w:rsidP="000C1BC9">
      <w:pPr>
        <w:spacing w:after="240" w:line="240" w:lineRule="exact"/>
        <w:ind w:left="1134"/>
        <w:jc w:val="both"/>
        <w:rPr>
          <w:rFonts w:eastAsia="Times New Roman"/>
          <w:szCs w:val="22"/>
          <w:lang w:val="es-ES_tradnl" w:eastAsia="en-US"/>
        </w:rPr>
      </w:pPr>
      <w:r w:rsidRPr="000C1BC9">
        <w:rPr>
          <w:rFonts w:eastAsia="Times New Roman"/>
          <w:szCs w:val="22"/>
          <w:lang w:val="es-ES_tradnl" w:eastAsia="en-US"/>
        </w:rPr>
        <w:t>[…]</w:t>
      </w:r>
    </w:p>
    <w:p w14:paraId="0F0DE225" w14:textId="77777777" w:rsidR="000C1BC9" w:rsidRPr="000C1BC9" w:rsidRDefault="000C1BC9" w:rsidP="000C1BC9">
      <w:pPr>
        <w:autoSpaceDE w:val="0"/>
        <w:autoSpaceDN w:val="0"/>
        <w:adjustRightInd w:val="0"/>
        <w:spacing w:after="240" w:line="240" w:lineRule="exact"/>
        <w:jc w:val="both"/>
        <w:rPr>
          <w:rFonts w:eastAsia="Times New Roman"/>
          <w:szCs w:val="22"/>
          <w:lang w:val="es-ES_tradnl" w:eastAsia="en-US"/>
        </w:rPr>
      </w:pPr>
      <w:r w:rsidRPr="000C1BC9">
        <w:rPr>
          <w:rFonts w:eastAsia="Times New Roman"/>
          <w:szCs w:val="22"/>
          <w:lang w:val="es-ES_tradnl" w:eastAsia="en-US"/>
        </w:rPr>
        <w:t>[…]</w:t>
      </w:r>
    </w:p>
    <w:p w14:paraId="22A96BCD" w14:textId="77777777" w:rsidR="000C1BC9" w:rsidRPr="000C1BC9" w:rsidRDefault="000C1BC9" w:rsidP="000C1BC9">
      <w:pPr>
        <w:spacing w:before="480" w:after="240" w:line="240" w:lineRule="exact"/>
        <w:outlineLvl w:val="2"/>
        <w:rPr>
          <w:rFonts w:eastAsia="Times New Roman"/>
          <w:b/>
          <w:bCs/>
          <w:i/>
          <w:szCs w:val="22"/>
          <w:lang w:val="es-ES_tradnl" w:eastAsia="en-US"/>
        </w:rPr>
      </w:pPr>
      <w:r w:rsidRPr="000C1BC9">
        <w:rPr>
          <w:rFonts w:eastAsia="Times New Roman"/>
          <w:b/>
          <w:bCs/>
          <w:i/>
          <w:szCs w:val="22"/>
          <w:lang w:val="es-ES_tradnl" w:eastAsia="en-US"/>
        </w:rPr>
        <w:t>Capítulo 7</w:t>
      </w:r>
      <w:r w:rsidRPr="000C1BC9">
        <w:rPr>
          <w:rFonts w:eastAsia="Times New Roman"/>
          <w:b/>
          <w:bCs/>
          <w:i/>
          <w:szCs w:val="22"/>
          <w:lang w:val="es-ES_tradnl" w:eastAsia="en-US"/>
        </w:rPr>
        <w:br/>
        <w:t>Gaceta y base de datos</w:t>
      </w:r>
    </w:p>
    <w:p w14:paraId="58996074" w14:textId="77777777" w:rsidR="000C1BC9" w:rsidRPr="000C1BC9" w:rsidRDefault="000C1BC9" w:rsidP="000C1BC9">
      <w:pPr>
        <w:spacing w:before="480" w:after="240" w:line="240" w:lineRule="exact"/>
        <w:outlineLvl w:val="3"/>
        <w:rPr>
          <w:rFonts w:eastAsia="Times New Roman"/>
          <w:b/>
          <w:bCs/>
          <w:szCs w:val="22"/>
          <w:lang w:val="es-ES_tradnl" w:eastAsia="en-US"/>
        </w:rPr>
      </w:pPr>
      <w:r w:rsidRPr="000C1BC9">
        <w:rPr>
          <w:rFonts w:eastAsia="Times New Roman"/>
          <w:b/>
          <w:bCs/>
          <w:szCs w:val="22"/>
          <w:lang w:val="es-ES_tradnl" w:eastAsia="en-US"/>
        </w:rPr>
        <w:t>Regla 32</w:t>
      </w:r>
      <w:r w:rsidRPr="000C1BC9">
        <w:rPr>
          <w:rFonts w:eastAsia="Times New Roman"/>
          <w:b/>
          <w:bCs/>
          <w:szCs w:val="22"/>
          <w:lang w:val="es-ES_tradnl" w:eastAsia="en-US"/>
        </w:rPr>
        <w:br/>
        <w:t>Gaceta</w:t>
      </w:r>
    </w:p>
    <w:p w14:paraId="0F1618D6" w14:textId="45B328D5" w:rsidR="000C1BC9" w:rsidRPr="000C1BC9" w:rsidRDefault="000C1BC9" w:rsidP="000C1BC9">
      <w:pPr>
        <w:autoSpaceDE w:val="0"/>
        <w:autoSpaceDN w:val="0"/>
        <w:adjustRightInd w:val="0"/>
        <w:spacing w:after="240" w:line="240" w:lineRule="exact"/>
        <w:jc w:val="both"/>
        <w:rPr>
          <w:rFonts w:eastAsia="Times New Roman"/>
          <w:szCs w:val="22"/>
          <w:lang w:val="es-ES_tradnl" w:eastAsia="en-US"/>
        </w:rPr>
      </w:pPr>
      <w:r w:rsidRPr="000C1BC9">
        <w:rPr>
          <w:rFonts w:eastAsia="Times New Roman"/>
          <w:szCs w:val="22"/>
          <w:lang w:val="es-ES_tradnl" w:eastAsia="en-US"/>
        </w:rPr>
        <w:t>1)</w:t>
      </w:r>
      <w:r w:rsidR="0006778F">
        <w:rPr>
          <w:rFonts w:eastAsia="Times New Roman"/>
          <w:szCs w:val="22"/>
          <w:lang w:val="es-ES_tradnl" w:eastAsia="en-US"/>
        </w:rPr>
        <w:tab/>
      </w:r>
      <w:r w:rsidRPr="000C1BC9">
        <w:rPr>
          <w:rFonts w:eastAsia="Times New Roman"/>
          <w:szCs w:val="22"/>
          <w:lang w:val="es-ES_tradnl" w:eastAsia="en-US"/>
        </w:rPr>
        <w:t>[Información relativa a los registros internacionales]</w:t>
      </w:r>
    </w:p>
    <w:p w14:paraId="5DC38349" w14:textId="77777777" w:rsidR="000C1BC9" w:rsidRPr="000C1BC9" w:rsidRDefault="000C1BC9" w:rsidP="000C1BC9">
      <w:pPr>
        <w:autoSpaceDE w:val="0"/>
        <w:autoSpaceDN w:val="0"/>
        <w:adjustRightInd w:val="0"/>
        <w:spacing w:after="240" w:line="240" w:lineRule="exact"/>
        <w:ind w:left="567"/>
        <w:jc w:val="both"/>
        <w:rPr>
          <w:rFonts w:eastAsia="Times New Roman"/>
          <w:szCs w:val="22"/>
          <w:lang w:val="es-ES_tradnl" w:eastAsia="en-US"/>
        </w:rPr>
      </w:pPr>
      <w:r w:rsidRPr="000C1BC9">
        <w:rPr>
          <w:rFonts w:eastAsia="Times New Roman"/>
          <w:szCs w:val="22"/>
          <w:lang w:val="es-ES_tradnl" w:eastAsia="en-US"/>
        </w:rPr>
        <w:t>[…]</w:t>
      </w:r>
    </w:p>
    <w:p w14:paraId="3090748B" w14:textId="0604DD16" w:rsidR="000C1BC9" w:rsidRPr="000C1BC9" w:rsidRDefault="000C1BC9" w:rsidP="000C1BC9">
      <w:pPr>
        <w:spacing w:after="240" w:line="240" w:lineRule="exact"/>
        <w:ind w:left="1134" w:hanging="567"/>
        <w:jc w:val="both"/>
        <w:rPr>
          <w:rFonts w:eastAsia="Times New Roman"/>
          <w:szCs w:val="22"/>
          <w:lang w:val="es-ES_tradnl" w:eastAsia="en-US"/>
        </w:rPr>
      </w:pPr>
      <w:r w:rsidRPr="000C1BC9">
        <w:rPr>
          <w:rFonts w:eastAsia="Times New Roman"/>
          <w:szCs w:val="22"/>
          <w:lang w:val="es-ES_tradnl" w:eastAsia="en-US"/>
        </w:rPr>
        <w:t>b)</w:t>
      </w:r>
      <w:r w:rsidRPr="000C1BC9">
        <w:rPr>
          <w:rFonts w:eastAsia="Times New Roman"/>
          <w:szCs w:val="22"/>
          <w:lang w:val="es-ES_tradnl" w:eastAsia="en-US"/>
        </w:rPr>
        <w:tab/>
        <w:t xml:space="preserve">La </w:t>
      </w:r>
      <w:ins w:id="149" w:author="Microsoft Office User" w:date="2020-08-23T11:55:00Z">
        <w:r w:rsidRPr="000C1BC9">
          <w:rPr>
            <w:rFonts w:eastAsia="Times New Roman"/>
            <w:szCs w:val="22"/>
            <w:lang w:val="es-ES_tradnl" w:eastAsia="en-US"/>
          </w:rPr>
          <w:t>representación</w:t>
        </w:r>
      </w:ins>
      <w:r w:rsidRPr="000C1BC9">
        <w:rPr>
          <w:rFonts w:eastAsia="Times New Roman"/>
          <w:szCs w:val="22"/>
          <w:lang w:val="es-ES_tradnl" w:eastAsia="en-US"/>
        </w:rPr>
        <w:t xml:space="preserve"> </w:t>
      </w:r>
      <w:del w:id="150" w:author="Microsoft Office User" w:date="2020-08-23T11:55:00Z">
        <w:r w:rsidRPr="000C1BC9" w:rsidDel="00CE3742">
          <w:rPr>
            <w:rFonts w:eastAsia="Times New Roman"/>
            <w:color w:val="000000" w:themeColor="text1"/>
            <w:szCs w:val="22"/>
            <w:lang w:val="es-ES_tradnl" w:eastAsia="en-US"/>
          </w:rPr>
          <w:delText xml:space="preserve">reproducción </w:delText>
        </w:r>
      </w:del>
      <w:r w:rsidRPr="000C1BC9">
        <w:rPr>
          <w:rFonts w:eastAsia="Times New Roman"/>
          <w:color w:val="000000" w:themeColor="text1"/>
          <w:szCs w:val="22"/>
          <w:lang w:val="es-ES_tradnl" w:eastAsia="en-US"/>
        </w:rPr>
        <w:t xml:space="preserve">de </w:t>
      </w:r>
      <w:r w:rsidRPr="000C1BC9">
        <w:rPr>
          <w:rFonts w:eastAsia="Times New Roman"/>
          <w:szCs w:val="22"/>
          <w:lang w:val="es-ES_tradnl" w:eastAsia="en-US"/>
        </w:rPr>
        <w:t xml:space="preserve">la marca se publicará tal como </w:t>
      </w:r>
      <w:ins w:id="151" w:author="KONTA DE PALMA Livia" w:date="2020-08-25T11:42:00Z">
        <w:r w:rsidRPr="000C1BC9">
          <w:rPr>
            <w:rFonts w:eastAsia="Times New Roman"/>
            <w:szCs w:val="22"/>
            <w:lang w:val="es-ES_tradnl" w:eastAsia="en-US"/>
          </w:rPr>
          <w:t xml:space="preserve">se haya facilitado </w:t>
        </w:r>
      </w:ins>
      <w:del w:id="152" w:author="KONTA DE PALMA Livia" w:date="2020-08-25T11:42:00Z">
        <w:r w:rsidRPr="000C1BC9" w:rsidDel="0069019C">
          <w:rPr>
            <w:rFonts w:eastAsia="Times New Roman"/>
            <w:szCs w:val="22"/>
            <w:lang w:val="es-ES_tradnl" w:eastAsia="en-US"/>
          </w:rPr>
          <w:delText xml:space="preserve">figura </w:delText>
        </w:r>
      </w:del>
      <w:r w:rsidRPr="000C1BC9">
        <w:rPr>
          <w:rFonts w:eastAsia="Times New Roman"/>
          <w:szCs w:val="22"/>
          <w:lang w:val="es-ES_tradnl" w:eastAsia="en-US"/>
        </w:rPr>
        <w:t>en la solicitud internacional. Cuando el solicitante haya realizado la decla</w:t>
      </w:r>
      <w:r w:rsidR="006B204C">
        <w:rPr>
          <w:rFonts w:eastAsia="Times New Roman"/>
          <w:szCs w:val="22"/>
          <w:lang w:val="es-ES_tradnl" w:eastAsia="en-US"/>
        </w:rPr>
        <w:t>ración mencionada en la Regla 9.</w:t>
      </w:r>
      <w:r w:rsidRPr="000C1BC9">
        <w:rPr>
          <w:rFonts w:eastAsia="Times New Roman"/>
          <w:szCs w:val="22"/>
          <w:lang w:val="es-ES_tradnl" w:eastAsia="en-US"/>
        </w:rPr>
        <w:t>4)a)vi), en la publicación se indicará ese hecho.</w:t>
      </w:r>
    </w:p>
    <w:p w14:paraId="30D3B6FD" w14:textId="77777777" w:rsidR="000C1BC9" w:rsidRPr="000C1BC9" w:rsidRDefault="000C1BC9" w:rsidP="000C1BC9">
      <w:pPr>
        <w:tabs>
          <w:tab w:val="left" w:pos="1701"/>
        </w:tabs>
        <w:spacing w:after="240" w:line="240" w:lineRule="exact"/>
        <w:ind w:left="1134" w:hanging="567"/>
        <w:jc w:val="both"/>
        <w:rPr>
          <w:rFonts w:eastAsia="Times New Roman"/>
          <w:szCs w:val="22"/>
          <w:lang w:val="es-ES_tradnl" w:eastAsia="en-US"/>
        </w:rPr>
      </w:pPr>
      <w:r w:rsidRPr="000C1BC9">
        <w:rPr>
          <w:rFonts w:eastAsia="Times New Roman"/>
          <w:szCs w:val="22"/>
          <w:lang w:val="es-ES_tradnl" w:eastAsia="en-US"/>
        </w:rPr>
        <w:t>c)</w:t>
      </w:r>
      <w:r w:rsidRPr="000C1BC9">
        <w:rPr>
          <w:rFonts w:eastAsia="Times New Roman"/>
          <w:szCs w:val="22"/>
          <w:lang w:val="es-ES_tradnl" w:eastAsia="en-US"/>
        </w:rPr>
        <w:tab/>
      </w:r>
      <w:r w:rsidRPr="000C1BC9">
        <w:rPr>
          <w:rFonts w:eastAsia="Times New Roman"/>
          <w:color w:val="C0504D" w:themeColor="accent2"/>
          <w:szCs w:val="22"/>
          <w:lang w:val="es-ES_tradnl" w:eastAsia="en-US"/>
        </w:rPr>
        <w:t>[Suprimido]</w:t>
      </w:r>
      <w:del w:id="153" w:author="Microsoft Office User" w:date="2020-08-23T11:55:00Z">
        <w:r w:rsidRPr="000C1BC9" w:rsidDel="00CE3742">
          <w:rPr>
            <w:rFonts w:eastAsia="Times New Roman"/>
            <w:szCs w:val="22"/>
            <w:lang w:val="es-ES_tradnl" w:eastAsia="en-US"/>
          </w:rPr>
          <w:delText>Cuando, en virtud de la Regla 9.4)b)v) o vii), se facilite una reproducción en color de la marca, en la Gaceta figurarán tanto la reproducción de la marca en blanco y negro como la reproducción en color.</w:delText>
        </w:r>
      </w:del>
    </w:p>
    <w:p w14:paraId="451FCE1E" w14:textId="77777777" w:rsidR="000C1BC9" w:rsidRPr="000C1BC9" w:rsidRDefault="000C1BC9" w:rsidP="000C1BC9">
      <w:pPr>
        <w:autoSpaceDE w:val="0"/>
        <w:autoSpaceDN w:val="0"/>
        <w:adjustRightInd w:val="0"/>
        <w:spacing w:after="240" w:line="240" w:lineRule="exact"/>
        <w:jc w:val="both"/>
        <w:rPr>
          <w:rFonts w:eastAsia="Times New Roman"/>
          <w:szCs w:val="22"/>
          <w:lang w:val="es-ES_tradnl" w:eastAsia="en-US"/>
        </w:rPr>
      </w:pPr>
      <w:r w:rsidRPr="000C1BC9">
        <w:rPr>
          <w:rFonts w:eastAsia="Times New Roman"/>
          <w:szCs w:val="22"/>
          <w:lang w:val="es-ES_tradnl" w:eastAsia="en-US"/>
        </w:rPr>
        <w:t>[…]</w:t>
      </w:r>
    </w:p>
    <w:p w14:paraId="7033364D" w14:textId="77777777" w:rsidR="000C1BC9" w:rsidRPr="000C1BC9" w:rsidRDefault="000C1BC9" w:rsidP="000C1BC9">
      <w:pPr>
        <w:spacing w:after="240" w:line="240" w:lineRule="exact"/>
        <w:outlineLvl w:val="3"/>
        <w:rPr>
          <w:rFonts w:eastAsia="Times New Roman"/>
          <w:bCs/>
          <w:szCs w:val="22"/>
          <w:lang w:val="es-ES_tradnl" w:eastAsia="en-US"/>
        </w:rPr>
      </w:pPr>
      <w:r w:rsidRPr="000C1BC9">
        <w:rPr>
          <w:rFonts w:eastAsia="Times New Roman"/>
          <w:bCs/>
          <w:szCs w:val="22"/>
          <w:lang w:val="es-ES_tradnl" w:eastAsia="en-US"/>
        </w:rPr>
        <w:br w:type="page"/>
      </w:r>
    </w:p>
    <w:p w14:paraId="77B72D44" w14:textId="77777777" w:rsidR="000C1BC9" w:rsidRPr="000C1BC9" w:rsidRDefault="000C1BC9" w:rsidP="000C1BC9">
      <w:pPr>
        <w:spacing w:before="57" w:after="300" w:line="300" w:lineRule="exact"/>
        <w:jc w:val="both"/>
        <w:outlineLvl w:val="0"/>
        <w:rPr>
          <w:rFonts w:eastAsia="Times New Roman"/>
          <w:b/>
          <w:bCs/>
          <w:szCs w:val="22"/>
          <w:lang w:val="es-ES_tradnl" w:eastAsia="en-US"/>
        </w:rPr>
      </w:pPr>
      <w:r w:rsidRPr="000C1BC9">
        <w:rPr>
          <w:rFonts w:eastAsia="Times New Roman"/>
          <w:b/>
          <w:bCs/>
          <w:szCs w:val="22"/>
          <w:lang w:val="es-ES_tradnl" w:eastAsia="en-US"/>
        </w:rPr>
        <w:lastRenderedPageBreak/>
        <w:t>Tabla de tasas</w:t>
      </w:r>
    </w:p>
    <w:p w14:paraId="49508F4D" w14:textId="77777777" w:rsidR="000C1BC9" w:rsidRPr="000C1BC9" w:rsidRDefault="000C1BC9" w:rsidP="000C1BC9">
      <w:pPr>
        <w:spacing w:after="240" w:line="240" w:lineRule="exact"/>
        <w:ind w:left="567" w:right="-23"/>
        <w:jc w:val="both"/>
        <w:rPr>
          <w:rFonts w:eastAsia="Arial"/>
          <w:color w:val="000000" w:themeColor="text1"/>
          <w:szCs w:val="22"/>
          <w:lang w:val="es-ES_tradnl" w:eastAsia="en-US"/>
        </w:rPr>
      </w:pPr>
      <w:r w:rsidRPr="000C1BC9">
        <w:rPr>
          <w:rFonts w:eastAsia="Arial"/>
          <w:color w:val="000000" w:themeColor="text1"/>
          <w:szCs w:val="22"/>
          <w:lang w:val="es-ES_tradnl" w:eastAsia="en-US"/>
        </w:rPr>
        <w:t xml:space="preserve">texto en vigor el </w:t>
      </w:r>
      <w:ins w:id="154" w:author="Microsoft Office User" w:date="2020-08-23T11:59:00Z">
        <w:r w:rsidRPr="000C1BC9">
          <w:rPr>
            <w:rFonts w:eastAsia="Arial"/>
            <w:color w:val="000000" w:themeColor="text1"/>
            <w:szCs w:val="22"/>
            <w:lang w:val="es-ES_tradnl" w:eastAsia="en-US"/>
          </w:rPr>
          <w:t>1 de febrero de 2023</w:t>
        </w:r>
      </w:ins>
      <w:del w:id="155" w:author="Microsoft Office User" w:date="2020-08-23T11:59:00Z">
        <w:r w:rsidRPr="000C1BC9" w:rsidDel="00340F42">
          <w:rPr>
            <w:rFonts w:eastAsia="Arial"/>
            <w:color w:val="000000" w:themeColor="text1"/>
            <w:szCs w:val="22"/>
            <w:lang w:val="es-ES_tradnl" w:eastAsia="en-US"/>
          </w:rPr>
          <w:delText>1 de febrero de 2020</w:delText>
        </w:r>
      </w:del>
    </w:p>
    <w:tbl>
      <w:tblPr>
        <w:tblStyle w:val="TableGrid"/>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701"/>
      </w:tblGrid>
      <w:tr w:rsidR="000C1BC9" w:rsidRPr="000C1BC9" w14:paraId="167225A0" w14:textId="77777777" w:rsidTr="00015BD3">
        <w:trPr>
          <w:tblHeader/>
        </w:trPr>
        <w:tc>
          <w:tcPr>
            <w:tcW w:w="5245" w:type="dxa"/>
          </w:tcPr>
          <w:p w14:paraId="329651B8" w14:textId="77777777" w:rsidR="000C1BC9" w:rsidRPr="000C1BC9" w:rsidRDefault="000C1BC9" w:rsidP="000C1BC9">
            <w:pPr>
              <w:spacing w:after="240" w:line="240" w:lineRule="exact"/>
              <w:outlineLvl w:val="2"/>
              <w:rPr>
                <w:rFonts w:eastAsia="Times New Roman"/>
                <w:bCs/>
                <w:i/>
                <w:color w:val="000000" w:themeColor="text1"/>
                <w:szCs w:val="22"/>
                <w:lang w:val="es-ES_tradnl" w:eastAsia="en-US"/>
              </w:rPr>
            </w:pPr>
          </w:p>
        </w:tc>
        <w:tc>
          <w:tcPr>
            <w:tcW w:w="1701" w:type="dxa"/>
          </w:tcPr>
          <w:p w14:paraId="4BC9C407" w14:textId="77777777" w:rsidR="000C1BC9" w:rsidRPr="000C1BC9" w:rsidRDefault="000C1BC9" w:rsidP="000C1BC9">
            <w:pPr>
              <w:keepNext/>
              <w:keepLines/>
              <w:spacing w:after="240" w:line="240" w:lineRule="exact"/>
              <w:jc w:val="right"/>
              <w:outlineLvl w:val="2"/>
              <w:rPr>
                <w:rFonts w:eastAsia="Times New Roman"/>
                <w:bCs/>
                <w:i/>
                <w:color w:val="000000" w:themeColor="text1"/>
                <w:szCs w:val="22"/>
                <w:lang w:val="es-ES_tradnl" w:eastAsia="en-US"/>
              </w:rPr>
            </w:pPr>
          </w:p>
        </w:tc>
      </w:tr>
      <w:tr w:rsidR="000C1BC9" w:rsidRPr="000C1BC9" w14:paraId="30814DEE" w14:textId="77777777" w:rsidTr="00015BD3">
        <w:trPr>
          <w:tblHeader/>
        </w:trPr>
        <w:tc>
          <w:tcPr>
            <w:tcW w:w="5245" w:type="dxa"/>
          </w:tcPr>
          <w:p w14:paraId="341A1FE0" w14:textId="77777777" w:rsidR="000C1BC9" w:rsidRPr="000C1BC9" w:rsidRDefault="000C1BC9" w:rsidP="000C1BC9">
            <w:pPr>
              <w:spacing w:after="240" w:line="240" w:lineRule="exact"/>
              <w:outlineLvl w:val="2"/>
              <w:rPr>
                <w:rFonts w:eastAsia="Times New Roman"/>
                <w:bCs/>
                <w:i/>
                <w:color w:val="000000" w:themeColor="text1"/>
                <w:szCs w:val="22"/>
                <w:lang w:val="es-ES_tradnl" w:eastAsia="en-US"/>
              </w:rPr>
            </w:pPr>
            <w:r w:rsidRPr="000C1BC9">
              <w:rPr>
                <w:rFonts w:eastAsia="Times New Roman"/>
                <w:bCs/>
                <w:i/>
                <w:color w:val="000000" w:themeColor="text1"/>
                <w:szCs w:val="22"/>
                <w:lang w:val="es-ES_tradnl" w:eastAsia="en-US"/>
              </w:rPr>
              <w:t>Tabla de tasas</w:t>
            </w:r>
          </w:p>
        </w:tc>
        <w:tc>
          <w:tcPr>
            <w:tcW w:w="1701" w:type="dxa"/>
          </w:tcPr>
          <w:p w14:paraId="6945A96B" w14:textId="77777777" w:rsidR="000C1BC9" w:rsidRPr="000C1BC9" w:rsidRDefault="000C1BC9" w:rsidP="000C1BC9">
            <w:pPr>
              <w:keepNext/>
              <w:keepLines/>
              <w:spacing w:after="240" w:line="240" w:lineRule="exact"/>
              <w:outlineLvl w:val="2"/>
              <w:rPr>
                <w:rFonts w:eastAsia="Times New Roman"/>
                <w:bCs/>
                <w:i/>
                <w:color w:val="000000" w:themeColor="text1"/>
                <w:szCs w:val="22"/>
                <w:lang w:val="es-ES_tradnl" w:eastAsia="en-US"/>
              </w:rPr>
            </w:pPr>
            <w:r w:rsidRPr="000C1BC9">
              <w:rPr>
                <w:rFonts w:eastAsia="Times New Roman"/>
                <w:bCs/>
                <w:i/>
                <w:color w:val="000000" w:themeColor="text1"/>
                <w:szCs w:val="22"/>
                <w:lang w:val="es-ES_tradnl" w:eastAsia="en-US"/>
              </w:rPr>
              <w:t>Francos suizos</w:t>
            </w:r>
          </w:p>
        </w:tc>
      </w:tr>
      <w:tr w:rsidR="000C1BC9" w:rsidRPr="000C1BC9" w14:paraId="7D79D2FB" w14:textId="77777777" w:rsidTr="00015BD3">
        <w:tc>
          <w:tcPr>
            <w:tcW w:w="5245" w:type="dxa"/>
            <w:vAlign w:val="bottom"/>
          </w:tcPr>
          <w:p w14:paraId="6B97780D" w14:textId="77777777" w:rsidR="000C1BC9" w:rsidRPr="000C1BC9" w:rsidRDefault="000C1BC9" w:rsidP="000C1BC9">
            <w:pPr>
              <w:spacing w:before="240" w:after="240" w:line="240" w:lineRule="exact"/>
              <w:ind w:left="567" w:hanging="567"/>
              <w:outlineLvl w:val="2"/>
              <w:rPr>
                <w:rFonts w:eastAsia="Times New Roman"/>
                <w:b/>
                <w:bCs/>
                <w:i/>
                <w:color w:val="000000" w:themeColor="text1"/>
                <w:szCs w:val="22"/>
                <w:vertAlign w:val="subscript"/>
                <w:lang w:val="es-ES_tradnl" w:eastAsia="en-US"/>
              </w:rPr>
            </w:pPr>
            <w:r w:rsidRPr="000C1BC9">
              <w:rPr>
                <w:rFonts w:eastAsia="Times New Roman"/>
                <w:b/>
                <w:bCs/>
                <w:i/>
                <w:color w:val="000000" w:themeColor="text1"/>
                <w:szCs w:val="22"/>
                <w:lang w:val="es-ES_tradnl" w:eastAsia="en-US"/>
              </w:rPr>
              <w:t>1.</w:t>
            </w:r>
            <w:r w:rsidRPr="000C1BC9">
              <w:rPr>
                <w:rFonts w:eastAsia="Times New Roman"/>
                <w:b/>
                <w:bCs/>
                <w:i/>
                <w:color w:val="000000" w:themeColor="text1"/>
                <w:szCs w:val="22"/>
                <w:lang w:val="es-ES_tradnl" w:eastAsia="en-US"/>
              </w:rPr>
              <w:tab/>
              <w:t>[Suprimido]</w:t>
            </w:r>
          </w:p>
        </w:tc>
        <w:tc>
          <w:tcPr>
            <w:tcW w:w="1701" w:type="dxa"/>
            <w:vAlign w:val="bottom"/>
          </w:tcPr>
          <w:p w14:paraId="2CE58DB3" w14:textId="77777777" w:rsidR="000C1BC9" w:rsidRPr="000C1BC9" w:rsidRDefault="000C1BC9" w:rsidP="000C1BC9">
            <w:pPr>
              <w:spacing w:before="240" w:after="240" w:line="240" w:lineRule="exact"/>
              <w:outlineLvl w:val="2"/>
              <w:rPr>
                <w:rFonts w:eastAsia="Times New Roman"/>
                <w:b/>
                <w:bCs/>
                <w:i/>
                <w:color w:val="000000" w:themeColor="text1"/>
                <w:szCs w:val="22"/>
                <w:lang w:val="es-ES_tradnl" w:eastAsia="en-US"/>
              </w:rPr>
            </w:pPr>
          </w:p>
        </w:tc>
      </w:tr>
      <w:tr w:rsidR="000C1BC9" w:rsidRPr="000C1BC9" w14:paraId="2404F595" w14:textId="77777777" w:rsidTr="00015BD3">
        <w:tc>
          <w:tcPr>
            <w:tcW w:w="5245" w:type="dxa"/>
            <w:vAlign w:val="bottom"/>
          </w:tcPr>
          <w:p w14:paraId="459FE7E9" w14:textId="77777777" w:rsidR="000C1BC9" w:rsidRPr="000C1BC9" w:rsidRDefault="000C1BC9" w:rsidP="000C1BC9">
            <w:pPr>
              <w:spacing w:before="240" w:after="240" w:line="240" w:lineRule="exact"/>
              <w:ind w:left="567" w:hanging="567"/>
              <w:outlineLvl w:val="2"/>
              <w:rPr>
                <w:rFonts w:eastAsia="Times New Roman"/>
                <w:b/>
                <w:bCs/>
                <w:i/>
                <w:color w:val="000000" w:themeColor="text1"/>
                <w:szCs w:val="22"/>
                <w:lang w:val="es-ES_tradnl" w:eastAsia="en-US"/>
              </w:rPr>
            </w:pPr>
            <w:r w:rsidRPr="000C1BC9">
              <w:rPr>
                <w:rFonts w:eastAsia="Times New Roman"/>
                <w:b/>
                <w:bCs/>
                <w:i/>
                <w:color w:val="000000" w:themeColor="text1"/>
                <w:szCs w:val="22"/>
                <w:lang w:val="es-ES_tradnl" w:eastAsia="en-US"/>
              </w:rPr>
              <w:t>2.</w:t>
            </w:r>
            <w:r w:rsidRPr="000C1BC9">
              <w:rPr>
                <w:rFonts w:eastAsia="Times New Roman"/>
                <w:b/>
                <w:bCs/>
                <w:i/>
                <w:color w:val="000000" w:themeColor="text1"/>
                <w:szCs w:val="22"/>
                <w:lang w:val="es-ES_tradnl" w:eastAsia="en-US"/>
              </w:rPr>
              <w:tab/>
              <w:t>Solicitud internacional</w:t>
            </w:r>
          </w:p>
        </w:tc>
        <w:tc>
          <w:tcPr>
            <w:tcW w:w="1701" w:type="dxa"/>
            <w:vAlign w:val="bottom"/>
          </w:tcPr>
          <w:p w14:paraId="2290B1E2" w14:textId="77777777" w:rsidR="000C1BC9" w:rsidRPr="000C1BC9" w:rsidRDefault="000C1BC9" w:rsidP="000C1BC9">
            <w:pPr>
              <w:spacing w:before="240" w:after="240" w:line="240" w:lineRule="exact"/>
              <w:outlineLvl w:val="2"/>
              <w:rPr>
                <w:rFonts w:eastAsia="Times New Roman"/>
                <w:b/>
                <w:bCs/>
                <w:i/>
                <w:color w:val="000000" w:themeColor="text1"/>
                <w:szCs w:val="22"/>
                <w:lang w:val="es-ES_tradnl" w:eastAsia="en-US"/>
              </w:rPr>
            </w:pPr>
          </w:p>
        </w:tc>
      </w:tr>
      <w:tr w:rsidR="000C1BC9" w:rsidRPr="000C1BC9" w14:paraId="30A962BE" w14:textId="77777777" w:rsidTr="00015BD3">
        <w:tc>
          <w:tcPr>
            <w:tcW w:w="5245" w:type="dxa"/>
            <w:vAlign w:val="bottom"/>
          </w:tcPr>
          <w:p w14:paraId="6D4E1DBB" w14:textId="77777777" w:rsidR="000C1BC9" w:rsidRPr="000C1BC9" w:rsidRDefault="000C1BC9" w:rsidP="000C1BC9">
            <w:pPr>
              <w:spacing w:after="240" w:line="240" w:lineRule="exact"/>
              <w:ind w:left="567"/>
              <w:outlineLvl w:val="2"/>
              <w:rPr>
                <w:rFonts w:eastAsia="Times New Roman"/>
                <w:bCs/>
                <w:color w:val="000000" w:themeColor="text1"/>
                <w:szCs w:val="22"/>
                <w:lang w:val="es-ES_tradnl" w:eastAsia="en-US"/>
              </w:rPr>
            </w:pPr>
            <w:r w:rsidRPr="000C1BC9">
              <w:rPr>
                <w:rFonts w:eastAsia="Times New Roman"/>
                <w:bCs/>
                <w:color w:val="000000" w:themeColor="text1"/>
                <w:szCs w:val="22"/>
                <w:lang w:val="es-ES_tradnl" w:eastAsia="en-US"/>
              </w:rPr>
              <w:t>Se abonarán las siguientes tasas, correspondientes a un período de 10 años:</w:t>
            </w:r>
          </w:p>
        </w:tc>
        <w:tc>
          <w:tcPr>
            <w:tcW w:w="1701" w:type="dxa"/>
            <w:vAlign w:val="bottom"/>
          </w:tcPr>
          <w:p w14:paraId="68D78F82" w14:textId="77777777" w:rsidR="000C1BC9" w:rsidRPr="000C1BC9" w:rsidRDefault="000C1BC9" w:rsidP="000C1BC9">
            <w:pPr>
              <w:spacing w:after="240" w:line="240" w:lineRule="exact"/>
              <w:outlineLvl w:val="2"/>
              <w:rPr>
                <w:rFonts w:eastAsia="Times New Roman"/>
                <w:b/>
                <w:bCs/>
                <w:i/>
                <w:color w:val="000000" w:themeColor="text1"/>
                <w:szCs w:val="22"/>
                <w:lang w:val="es-ES_tradnl" w:eastAsia="en-US"/>
              </w:rPr>
            </w:pPr>
          </w:p>
        </w:tc>
      </w:tr>
      <w:tr w:rsidR="000C1BC9" w:rsidRPr="000C1BC9" w14:paraId="51EB7431" w14:textId="77777777" w:rsidTr="00015BD3">
        <w:tc>
          <w:tcPr>
            <w:tcW w:w="5245" w:type="dxa"/>
            <w:vAlign w:val="bottom"/>
          </w:tcPr>
          <w:p w14:paraId="6D3DD7CE" w14:textId="77777777" w:rsidR="000C1BC9" w:rsidRPr="000C1BC9" w:rsidRDefault="000C1BC9" w:rsidP="000C1BC9">
            <w:pPr>
              <w:spacing w:after="240"/>
              <w:ind w:right="-531" w:firstLine="567"/>
              <w:jc w:val="both"/>
              <w:rPr>
                <w:color w:val="000000" w:themeColor="text1"/>
                <w:szCs w:val="22"/>
                <w:lang w:val="es-ES_tradnl"/>
              </w:rPr>
            </w:pPr>
            <w:r w:rsidRPr="000C1BC9">
              <w:rPr>
                <w:color w:val="000000" w:themeColor="text1"/>
                <w:szCs w:val="22"/>
                <w:lang w:val="es-ES_tradnl"/>
              </w:rPr>
              <w:t>2.1.</w:t>
            </w:r>
            <w:r w:rsidRPr="000C1BC9">
              <w:rPr>
                <w:color w:val="000000" w:themeColor="text1"/>
                <w:szCs w:val="22"/>
                <w:lang w:val="es-ES_tradnl"/>
              </w:rPr>
              <w:tab/>
              <w:t>Tasa básica (Artículo 8.2)i) del Protocolo)*</w:t>
            </w:r>
            <w:r w:rsidRPr="000C1BC9">
              <w:rPr>
                <w:szCs w:val="22"/>
                <w:highlight w:val="yellow"/>
                <w:vertAlign w:val="superscript"/>
                <w:lang w:val="es-ES_tradnl"/>
              </w:rPr>
              <w:t xml:space="preserve"> </w:t>
            </w:r>
            <w:r w:rsidRPr="000C1BC9">
              <w:rPr>
                <w:szCs w:val="22"/>
                <w:highlight w:val="yellow"/>
                <w:vertAlign w:val="superscript"/>
                <w:lang w:val="es-ES_tradnl"/>
              </w:rPr>
              <w:footnoteReference w:customMarkFollows="1" w:id="6"/>
              <w:t>*</w:t>
            </w:r>
          </w:p>
        </w:tc>
        <w:tc>
          <w:tcPr>
            <w:tcW w:w="1701" w:type="dxa"/>
            <w:vAlign w:val="bottom"/>
          </w:tcPr>
          <w:p w14:paraId="788CF04B" w14:textId="77777777" w:rsidR="000C1BC9" w:rsidRPr="000C1BC9" w:rsidRDefault="000C1BC9" w:rsidP="000C1BC9">
            <w:pPr>
              <w:spacing w:after="240"/>
              <w:jc w:val="right"/>
              <w:rPr>
                <w:color w:val="000000" w:themeColor="text1"/>
                <w:szCs w:val="22"/>
                <w:lang w:val="es-ES_tradnl"/>
              </w:rPr>
            </w:pPr>
          </w:p>
        </w:tc>
      </w:tr>
      <w:tr w:rsidR="000C1BC9" w:rsidRPr="000C1BC9" w14:paraId="0E2BD2FD" w14:textId="77777777" w:rsidTr="00015BD3">
        <w:tc>
          <w:tcPr>
            <w:tcW w:w="5245" w:type="dxa"/>
            <w:vAlign w:val="bottom"/>
          </w:tcPr>
          <w:p w14:paraId="50D55AE2" w14:textId="77777777" w:rsidR="000C1BC9" w:rsidRPr="000C1BC9" w:rsidRDefault="000C1BC9" w:rsidP="000C1BC9">
            <w:pPr>
              <w:spacing w:after="240"/>
              <w:ind w:left="1701" w:hanging="567"/>
              <w:jc w:val="both"/>
              <w:rPr>
                <w:color w:val="000000" w:themeColor="text1"/>
                <w:szCs w:val="22"/>
                <w:lang w:val="es-ES_tradnl"/>
              </w:rPr>
            </w:pPr>
            <w:r w:rsidRPr="000C1BC9">
              <w:rPr>
                <w:color w:val="000000" w:themeColor="text1"/>
                <w:szCs w:val="22"/>
                <w:lang w:val="es-ES_tradnl"/>
              </w:rPr>
              <w:t>2.1.1.</w:t>
            </w:r>
            <w:r w:rsidRPr="000C1BC9">
              <w:rPr>
                <w:color w:val="000000" w:themeColor="text1"/>
                <w:szCs w:val="22"/>
                <w:lang w:val="es-ES_tradnl"/>
              </w:rPr>
              <w:tab/>
              <w:t xml:space="preserve">cuando no figure ninguna </w:t>
            </w:r>
            <w:ins w:id="160" w:author="Microsoft Office User" w:date="2020-08-23T12:00:00Z">
              <w:r w:rsidRPr="000C1BC9">
                <w:rPr>
                  <w:color w:val="000000" w:themeColor="text1"/>
                  <w:szCs w:val="22"/>
                  <w:lang w:val="es-ES_tradnl"/>
                </w:rPr>
                <w:t>representación</w:t>
              </w:r>
            </w:ins>
            <w:r w:rsidRPr="000C1BC9">
              <w:rPr>
                <w:color w:val="000000" w:themeColor="text1"/>
                <w:szCs w:val="22"/>
                <w:lang w:val="es-ES_tradnl"/>
              </w:rPr>
              <w:t xml:space="preserve"> </w:t>
            </w:r>
            <w:del w:id="161" w:author="Microsoft Office User" w:date="2020-08-23T11:59:00Z">
              <w:r w:rsidRPr="000C1BC9" w:rsidDel="00340F42">
                <w:rPr>
                  <w:color w:val="000000" w:themeColor="text1"/>
                  <w:szCs w:val="22"/>
                  <w:lang w:val="es-ES_tradnl"/>
                </w:rPr>
                <w:delText>reproducción</w:delText>
              </w:r>
            </w:del>
            <w:r w:rsidRPr="000C1BC9">
              <w:rPr>
                <w:color w:val="000000" w:themeColor="text1"/>
                <w:szCs w:val="22"/>
                <w:lang w:val="es-ES_tradnl"/>
              </w:rPr>
              <w:t>de la marca en color</w:t>
            </w:r>
          </w:p>
        </w:tc>
        <w:tc>
          <w:tcPr>
            <w:tcW w:w="1701" w:type="dxa"/>
            <w:vAlign w:val="bottom"/>
          </w:tcPr>
          <w:p w14:paraId="240C7D33" w14:textId="77777777" w:rsidR="000C1BC9" w:rsidRPr="000C1BC9" w:rsidRDefault="000C1BC9" w:rsidP="000C1BC9">
            <w:pPr>
              <w:spacing w:after="240"/>
              <w:jc w:val="right"/>
              <w:rPr>
                <w:color w:val="000000" w:themeColor="text1"/>
                <w:szCs w:val="22"/>
                <w:lang w:val="es-ES_tradnl"/>
              </w:rPr>
            </w:pPr>
            <w:r w:rsidRPr="000C1BC9">
              <w:rPr>
                <w:color w:val="000000" w:themeColor="text1"/>
                <w:szCs w:val="22"/>
                <w:lang w:val="es-ES_tradnl"/>
              </w:rPr>
              <w:t>653</w:t>
            </w:r>
          </w:p>
        </w:tc>
      </w:tr>
      <w:tr w:rsidR="000C1BC9" w:rsidRPr="000C1BC9" w14:paraId="032EF94A" w14:textId="77777777" w:rsidTr="00015BD3">
        <w:tc>
          <w:tcPr>
            <w:tcW w:w="5245" w:type="dxa"/>
            <w:vAlign w:val="bottom"/>
          </w:tcPr>
          <w:p w14:paraId="4249F5FF" w14:textId="77777777" w:rsidR="000C1BC9" w:rsidRPr="000C1BC9" w:rsidRDefault="000C1BC9" w:rsidP="000C1BC9">
            <w:pPr>
              <w:spacing w:after="240"/>
              <w:ind w:left="1701" w:hanging="567"/>
              <w:jc w:val="both"/>
              <w:rPr>
                <w:color w:val="000000" w:themeColor="text1"/>
                <w:szCs w:val="22"/>
                <w:lang w:val="es-ES_tradnl"/>
              </w:rPr>
            </w:pPr>
            <w:r w:rsidRPr="000C1BC9">
              <w:rPr>
                <w:color w:val="000000" w:themeColor="text1"/>
                <w:szCs w:val="22"/>
                <w:lang w:val="es-ES_tradnl"/>
              </w:rPr>
              <w:t>2.1.2.</w:t>
            </w:r>
            <w:r w:rsidRPr="000C1BC9">
              <w:rPr>
                <w:color w:val="000000" w:themeColor="text1"/>
                <w:szCs w:val="22"/>
                <w:lang w:val="es-ES_tradnl"/>
              </w:rPr>
              <w:tab/>
              <w:t xml:space="preserve">cuando figure alguna </w:t>
            </w:r>
            <w:ins w:id="162" w:author="Microsoft Office User" w:date="2020-08-23T12:00:00Z">
              <w:r w:rsidRPr="000C1BC9">
                <w:rPr>
                  <w:color w:val="000000" w:themeColor="text1"/>
                  <w:szCs w:val="22"/>
                  <w:lang w:val="es-ES_tradnl"/>
                </w:rPr>
                <w:t>representación</w:t>
              </w:r>
            </w:ins>
            <w:r w:rsidRPr="000C1BC9">
              <w:rPr>
                <w:color w:val="000000" w:themeColor="text1"/>
                <w:szCs w:val="22"/>
                <w:lang w:val="es-ES_tradnl"/>
              </w:rPr>
              <w:t xml:space="preserve"> </w:t>
            </w:r>
            <w:del w:id="163" w:author="Microsoft Office User" w:date="2020-08-23T12:00:00Z">
              <w:r w:rsidRPr="000C1BC9" w:rsidDel="00340F42">
                <w:rPr>
                  <w:color w:val="000000" w:themeColor="text1"/>
                  <w:szCs w:val="22"/>
                  <w:lang w:val="es-ES_tradnl"/>
                </w:rPr>
                <w:delText>reproducción</w:delText>
              </w:r>
            </w:del>
            <w:r w:rsidRPr="000C1BC9">
              <w:rPr>
                <w:color w:val="000000" w:themeColor="text1"/>
                <w:szCs w:val="22"/>
                <w:lang w:val="es-ES_tradnl"/>
              </w:rPr>
              <w:t>de la marca en color</w:t>
            </w:r>
          </w:p>
        </w:tc>
        <w:tc>
          <w:tcPr>
            <w:tcW w:w="1701" w:type="dxa"/>
            <w:vAlign w:val="bottom"/>
          </w:tcPr>
          <w:p w14:paraId="2A6F196B" w14:textId="77777777" w:rsidR="000C1BC9" w:rsidRPr="000C1BC9" w:rsidRDefault="000C1BC9" w:rsidP="000C1BC9">
            <w:pPr>
              <w:spacing w:after="240"/>
              <w:jc w:val="right"/>
              <w:rPr>
                <w:color w:val="000000" w:themeColor="text1"/>
                <w:szCs w:val="22"/>
                <w:lang w:val="es-ES_tradnl"/>
              </w:rPr>
            </w:pPr>
            <w:r w:rsidRPr="000C1BC9">
              <w:rPr>
                <w:color w:val="000000" w:themeColor="text1"/>
                <w:szCs w:val="22"/>
                <w:lang w:val="es-ES_tradnl"/>
              </w:rPr>
              <w:t>903</w:t>
            </w:r>
          </w:p>
        </w:tc>
      </w:tr>
      <w:tr w:rsidR="000C1BC9" w:rsidRPr="000C1BC9" w14:paraId="0FE2ED6B" w14:textId="77777777" w:rsidTr="00015BD3">
        <w:tc>
          <w:tcPr>
            <w:tcW w:w="5245" w:type="dxa"/>
            <w:vAlign w:val="bottom"/>
          </w:tcPr>
          <w:p w14:paraId="3C1E3013" w14:textId="77777777" w:rsidR="000C1BC9" w:rsidRPr="000C1BC9" w:rsidRDefault="000C1BC9" w:rsidP="000C1BC9">
            <w:pPr>
              <w:spacing w:after="240"/>
              <w:ind w:left="1134" w:hanging="567"/>
              <w:jc w:val="both"/>
              <w:rPr>
                <w:szCs w:val="22"/>
                <w:lang w:val="es-ES_tradnl"/>
              </w:rPr>
            </w:pPr>
            <w:r w:rsidRPr="000C1BC9">
              <w:rPr>
                <w:szCs w:val="22"/>
                <w:lang w:val="es-ES_tradnl"/>
              </w:rPr>
              <w:t>[…]</w:t>
            </w:r>
          </w:p>
        </w:tc>
        <w:tc>
          <w:tcPr>
            <w:tcW w:w="1701" w:type="dxa"/>
            <w:vAlign w:val="bottom"/>
          </w:tcPr>
          <w:p w14:paraId="6D27187A" w14:textId="77777777" w:rsidR="000C1BC9" w:rsidRPr="000C1BC9" w:rsidRDefault="000C1BC9" w:rsidP="000C1BC9">
            <w:pPr>
              <w:spacing w:after="240"/>
              <w:jc w:val="right"/>
              <w:rPr>
                <w:szCs w:val="22"/>
                <w:lang w:val="es-ES_tradnl"/>
              </w:rPr>
            </w:pPr>
          </w:p>
        </w:tc>
      </w:tr>
    </w:tbl>
    <w:p w14:paraId="02F84514" w14:textId="5D0BCB0D" w:rsidR="00BD37FA" w:rsidRDefault="00370B23" w:rsidP="008469A3">
      <w:pPr>
        <w:spacing w:before="660"/>
        <w:ind w:left="5534"/>
        <w:rPr>
          <w:lang w:val="en-US"/>
        </w:rPr>
      </w:pPr>
      <w:r w:rsidRPr="00370B23">
        <w:rPr>
          <w:lang w:val="es-ES_tradnl"/>
        </w:rPr>
        <w:t>[</w:t>
      </w:r>
      <w:r>
        <w:rPr>
          <w:lang w:val="es-ES_tradnl"/>
        </w:rPr>
        <w:t>Sigue el Anexo III]</w:t>
      </w:r>
    </w:p>
    <w:p w14:paraId="7260592D" w14:textId="3EBA0FAD" w:rsidR="008469A3" w:rsidRPr="008469A3" w:rsidRDefault="008469A3" w:rsidP="008469A3">
      <w:pPr>
        <w:spacing w:before="660"/>
        <w:ind w:left="5534"/>
        <w:rPr>
          <w:lang w:val="en-US"/>
        </w:rPr>
        <w:sectPr w:rsidR="008469A3" w:rsidRPr="008469A3" w:rsidSect="00370B23">
          <w:headerReference w:type="default" r:id="rId12"/>
          <w:headerReference w:type="first" r:id="rId13"/>
          <w:endnotePr>
            <w:numFmt w:val="decimal"/>
          </w:endnotePr>
          <w:pgSz w:w="11907" w:h="16840" w:code="9"/>
          <w:pgMar w:top="567" w:right="1134" w:bottom="851" w:left="1418" w:header="510" w:footer="1021" w:gutter="0"/>
          <w:pgNumType w:start="1"/>
          <w:cols w:space="720"/>
          <w:titlePg/>
          <w:docGrid w:linePitch="299"/>
        </w:sectPr>
      </w:pPr>
    </w:p>
    <w:p w14:paraId="7D938038" w14:textId="77777777" w:rsidR="00BD37FA" w:rsidRDefault="007C2BD0" w:rsidP="002769C1">
      <w:pPr>
        <w:keepNext/>
        <w:spacing w:after="240"/>
        <w:outlineLvl w:val="0"/>
        <w:rPr>
          <w:b/>
          <w:bCs/>
          <w:caps/>
          <w:kern w:val="32"/>
          <w:szCs w:val="32"/>
          <w:lang w:val="es-419"/>
        </w:rPr>
      </w:pPr>
      <w:r>
        <w:rPr>
          <w:b/>
          <w:bCs/>
          <w:caps/>
          <w:kern w:val="32"/>
          <w:szCs w:val="32"/>
          <w:lang w:val="es-419"/>
        </w:rPr>
        <w:lastRenderedPageBreak/>
        <w:t xml:space="preserve">ANEXO III: </w:t>
      </w:r>
      <w:r w:rsidR="002769C1" w:rsidRPr="002769C1">
        <w:rPr>
          <w:b/>
          <w:bCs/>
          <w:caps/>
          <w:kern w:val="32"/>
          <w:szCs w:val="32"/>
          <w:lang w:val="es-419"/>
        </w:rPr>
        <w:t>PROPUESTAS DE MODIFICACIÓN DE LAS REGLAS 21</w:t>
      </w:r>
      <w:r w:rsidR="002769C1" w:rsidRPr="002769C1">
        <w:rPr>
          <w:b/>
          <w:bCs/>
          <w:caps/>
          <w:kern w:val="32"/>
          <w:szCs w:val="32"/>
          <w:vertAlign w:val="superscript"/>
          <w:lang w:val="es-419"/>
        </w:rPr>
        <w:footnoteReference w:id="7"/>
      </w:r>
      <w:r w:rsidR="002769C1" w:rsidRPr="002769C1">
        <w:rPr>
          <w:b/>
          <w:bCs/>
          <w:caps/>
          <w:kern w:val="32"/>
          <w:szCs w:val="32"/>
          <w:lang w:val="es-419"/>
        </w:rPr>
        <w:t xml:space="preserve"> Y 40 DEL REGLAMENTO DEL PROTOCOLO CONCERNIENTE AL ARREGLO DE MADRID RELATIVO AL REGISTRO INTERNACIONAL DE MARCAS</w:t>
      </w:r>
    </w:p>
    <w:p w14:paraId="1EC66CBF" w14:textId="77777777" w:rsidR="00BD37FA" w:rsidRDefault="002769C1" w:rsidP="0006778F">
      <w:pPr>
        <w:spacing w:before="57" w:after="300" w:line="300" w:lineRule="exact"/>
        <w:jc w:val="both"/>
        <w:outlineLvl w:val="0"/>
        <w:rPr>
          <w:rFonts w:eastAsia="Times New Roman"/>
          <w:b/>
          <w:bCs/>
          <w:sz w:val="24"/>
          <w:lang w:val="es-419" w:eastAsia="en-US"/>
        </w:rPr>
      </w:pPr>
      <w:r w:rsidRPr="002769C1">
        <w:rPr>
          <w:rFonts w:eastAsia="Times New Roman"/>
          <w:b/>
          <w:bCs/>
          <w:sz w:val="24"/>
          <w:lang w:val="es-419" w:eastAsia="en-US"/>
        </w:rPr>
        <w:t>Reglamento del Protocolo concerniente al Arreglo de Madrid relativo al Registro Internacional de Marcas</w:t>
      </w:r>
    </w:p>
    <w:p w14:paraId="5A11015B" w14:textId="62042703" w:rsidR="00BD37FA" w:rsidRDefault="002769C1" w:rsidP="002769C1">
      <w:pPr>
        <w:spacing w:after="240" w:line="240" w:lineRule="exact"/>
        <w:ind w:left="567" w:right="-23"/>
        <w:jc w:val="both"/>
        <w:rPr>
          <w:rFonts w:eastAsia="Arial"/>
          <w:sz w:val="24"/>
          <w:szCs w:val="24"/>
          <w:lang w:val="es-419" w:eastAsia="en-US"/>
        </w:rPr>
      </w:pPr>
      <w:r w:rsidRPr="00D975D5">
        <w:rPr>
          <w:rFonts w:eastAsia="Arial"/>
          <w:sz w:val="24"/>
          <w:szCs w:val="24"/>
          <w:lang w:val="es-419" w:eastAsia="en-US"/>
        </w:rPr>
        <w:t>texto en vigor el</w:t>
      </w:r>
      <w:del w:id="164" w:author="MIGLIORE Liliana" w:date="2020-10-15T18:16:00Z">
        <w:r w:rsidRPr="00D975D5" w:rsidDel="00DD6A58">
          <w:rPr>
            <w:rFonts w:eastAsia="Arial"/>
            <w:sz w:val="24"/>
            <w:szCs w:val="24"/>
            <w:lang w:val="es-419" w:eastAsia="en-US"/>
          </w:rPr>
          <w:delText xml:space="preserve"> 1 de febrero de 2021</w:delText>
        </w:r>
      </w:del>
      <w:ins w:id="165" w:author="MIGLIORE Liliana" w:date="2020-10-15T18:16:00Z">
        <w:r w:rsidR="00DD6A58" w:rsidRPr="00D975D5">
          <w:rPr>
            <w:rFonts w:eastAsia="Arial"/>
            <w:sz w:val="24"/>
            <w:szCs w:val="24"/>
            <w:lang w:val="es-419" w:eastAsia="en-US"/>
          </w:rPr>
          <w:t xml:space="preserve"> 1 de noviembre de 2021</w:t>
        </w:r>
      </w:ins>
    </w:p>
    <w:p w14:paraId="69AE574C" w14:textId="77777777" w:rsidR="00BD37FA" w:rsidRDefault="002769C1" w:rsidP="002769C1">
      <w:pPr>
        <w:spacing w:after="240" w:line="240" w:lineRule="exact"/>
        <w:ind w:right="-23"/>
        <w:jc w:val="both"/>
        <w:rPr>
          <w:rFonts w:eastAsia="Arial"/>
          <w:szCs w:val="22"/>
          <w:lang w:val="es-419" w:eastAsia="en-US"/>
        </w:rPr>
      </w:pPr>
      <w:r w:rsidRPr="002769C1">
        <w:rPr>
          <w:rFonts w:eastAsia="Arial"/>
          <w:szCs w:val="22"/>
          <w:lang w:val="es-419" w:eastAsia="en-US"/>
        </w:rPr>
        <w:t>[…]</w:t>
      </w:r>
    </w:p>
    <w:p w14:paraId="28DA7A20" w14:textId="77777777" w:rsidR="00BD37FA" w:rsidRDefault="002769C1" w:rsidP="002769C1">
      <w:pPr>
        <w:keepNext/>
        <w:spacing w:before="480" w:after="240" w:line="240" w:lineRule="exact"/>
        <w:outlineLvl w:val="2"/>
        <w:rPr>
          <w:rFonts w:eastAsia="Times New Roman"/>
          <w:b/>
          <w:bCs/>
          <w:i/>
          <w:szCs w:val="22"/>
          <w:lang w:val="es-419" w:eastAsia="en-US"/>
        </w:rPr>
      </w:pPr>
      <w:r w:rsidRPr="002769C1">
        <w:rPr>
          <w:rFonts w:eastAsia="Times New Roman"/>
          <w:b/>
          <w:bCs/>
          <w:i/>
          <w:szCs w:val="22"/>
          <w:lang w:val="es-419" w:eastAsia="en-US"/>
        </w:rPr>
        <w:t xml:space="preserve">Capítulo 4 </w:t>
      </w:r>
      <w:r w:rsidRPr="002769C1">
        <w:rPr>
          <w:rFonts w:eastAsia="Times New Roman"/>
          <w:b/>
          <w:bCs/>
          <w:i/>
          <w:szCs w:val="22"/>
          <w:lang w:val="es-419" w:eastAsia="en-US"/>
        </w:rPr>
        <w:br/>
        <w:t>Hechos ocurridos en las Partes Contratantes que afectan a los registros internacionales</w:t>
      </w:r>
    </w:p>
    <w:p w14:paraId="74A441C5" w14:textId="77777777" w:rsidR="00BD37FA" w:rsidRDefault="002769C1" w:rsidP="002769C1">
      <w:pPr>
        <w:spacing w:after="240" w:line="240" w:lineRule="exact"/>
        <w:ind w:right="-23"/>
        <w:jc w:val="both"/>
        <w:rPr>
          <w:rFonts w:eastAsia="Arial"/>
          <w:szCs w:val="22"/>
          <w:lang w:val="es-419" w:eastAsia="en-US"/>
        </w:rPr>
      </w:pPr>
      <w:r w:rsidRPr="002769C1">
        <w:rPr>
          <w:rFonts w:eastAsia="Arial"/>
          <w:szCs w:val="22"/>
          <w:lang w:val="es-419" w:eastAsia="en-US"/>
        </w:rPr>
        <w:t>[…]</w:t>
      </w:r>
    </w:p>
    <w:p w14:paraId="7624D954" w14:textId="77777777" w:rsidR="00DD6A58" w:rsidRPr="00F2707C" w:rsidRDefault="00DD6A58" w:rsidP="00DD6A58">
      <w:pPr>
        <w:pStyle w:val="4TreatyHeading4"/>
        <w:keepNext/>
        <w:rPr>
          <w:sz w:val="22"/>
          <w:szCs w:val="22"/>
          <w:lang w:val="es-419"/>
        </w:rPr>
      </w:pPr>
      <w:r w:rsidRPr="00F2707C">
        <w:rPr>
          <w:sz w:val="22"/>
          <w:szCs w:val="22"/>
          <w:lang w:val="es-419"/>
        </w:rPr>
        <w:t xml:space="preserve">Regla 21 </w:t>
      </w:r>
      <w:r w:rsidRPr="00F2707C">
        <w:rPr>
          <w:sz w:val="22"/>
          <w:szCs w:val="22"/>
          <w:lang w:val="es-419"/>
        </w:rPr>
        <w:br/>
        <w:t>Sustitución de un registro nacional o regional por un registro internacional</w:t>
      </w:r>
    </w:p>
    <w:p w14:paraId="7EB25DED" w14:textId="77777777" w:rsidR="00DD6A58" w:rsidRPr="00F2707C" w:rsidRDefault="00DD6A58" w:rsidP="00DD6A58">
      <w:pPr>
        <w:pStyle w:val="Default"/>
        <w:spacing w:after="240"/>
        <w:ind w:left="567" w:hanging="567"/>
        <w:jc w:val="both"/>
        <w:rPr>
          <w:sz w:val="22"/>
          <w:szCs w:val="22"/>
          <w:lang w:val="es-419"/>
        </w:rPr>
      </w:pPr>
      <w:r w:rsidRPr="00F2707C">
        <w:rPr>
          <w:iCs/>
          <w:sz w:val="22"/>
          <w:szCs w:val="22"/>
          <w:lang w:val="es-419"/>
        </w:rPr>
        <w:t>1)</w:t>
      </w:r>
      <w:r w:rsidRPr="00F2707C">
        <w:rPr>
          <w:iCs/>
          <w:sz w:val="22"/>
          <w:szCs w:val="22"/>
          <w:lang w:val="es-419"/>
        </w:rPr>
        <w:tab/>
      </w:r>
      <w:r w:rsidRPr="00F2707C">
        <w:rPr>
          <w:i/>
          <w:iCs/>
          <w:sz w:val="22"/>
          <w:szCs w:val="22"/>
          <w:lang w:val="es-419"/>
        </w:rPr>
        <w:t xml:space="preserve">[Petición y notificación] </w:t>
      </w:r>
      <w:r w:rsidRPr="00F2707C">
        <w:rPr>
          <w:iCs/>
          <w:sz w:val="22"/>
          <w:szCs w:val="22"/>
          <w:lang w:val="es-419"/>
        </w:rPr>
        <w:t xml:space="preserve">Desde la fecha de la notificación del registro internacional o de la designación posterior, según proceda, el titular podrá presentar directamente a la Oficina de una Parte Contratante designada una petición para que la Oficina tome nota del registro internacional en su Registro en virtud del Artículo </w:t>
      </w:r>
      <w:proofErr w:type="spellStart"/>
      <w:r w:rsidRPr="00F2707C">
        <w:rPr>
          <w:iCs/>
          <w:sz w:val="22"/>
          <w:szCs w:val="22"/>
          <w:lang w:val="es-419"/>
        </w:rPr>
        <w:t>4bis.2</w:t>
      </w:r>
      <w:proofErr w:type="spellEnd"/>
      <w:r w:rsidRPr="00F2707C">
        <w:rPr>
          <w:iCs/>
          <w:sz w:val="22"/>
          <w:szCs w:val="22"/>
          <w:lang w:val="es-419"/>
        </w:rPr>
        <w:t>) del Protocolo. Cuando, a raíz de dicha petición, la Oficina haya tomado nota en su Registro de que se ha sustituido un registro o registros nacionales o regionales, según proceda, por el registro internacional, dicha Oficina notificará en consecuencia a la Oficina Internacional. En esa notificación se indicará</w:t>
      </w:r>
    </w:p>
    <w:p w14:paraId="1BCA5B64" w14:textId="77777777" w:rsidR="00DD6A58" w:rsidRPr="00F2707C" w:rsidRDefault="00DD6A58" w:rsidP="0006778F">
      <w:pPr>
        <w:pStyle w:val="Default"/>
        <w:spacing w:after="240"/>
        <w:ind w:left="1701" w:hanging="567"/>
        <w:jc w:val="both"/>
        <w:rPr>
          <w:sz w:val="22"/>
          <w:szCs w:val="22"/>
          <w:lang w:val="es-419"/>
        </w:rPr>
      </w:pPr>
      <w:r w:rsidRPr="00F2707C">
        <w:rPr>
          <w:sz w:val="22"/>
          <w:szCs w:val="22"/>
          <w:lang w:val="es-419"/>
        </w:rPr>
        <w:t>i)</w:t>
      </w:r>
      <w:r w:rsidRPr="00F2707C">
        <w:rPr>
          <w:sz w:val="22"/>
          <w:szCs w:val="22"/>
          <w:lang w:val="es-419"/>
        </w:rPr>
        <w:tab/>
        <w:t xml:space="preserve">el número del registro internacional correspondiente, </w:t>
      </w:r>
    </w:p>
    <w:p w14:paraId="3D20BC68" w14:textId="77777777" w:rsidR="00DD6A58" w:rsidRPr="00F2707C" w:rsidRDefault="00DD6A58" w:rsidP="0006778F">
      <w:pPr>
        <w:pStyle w:val="Default"/>
        <w:spacing w:after="240"/>
        <w:ind w:left="1701" w:hanging="567"/>
        <w:jc w:val="both"/>
        <w:rPr>
          <w:sz w:val="22"/>
          <w:szCs w:val="22"/>
          <w:lang w:val="es-419"/>
        </w:rPr>
      </w:pPr>
      <w:r w:rsidRPr="00F2707C">
        <w:rPr>
          <w:sz w:val="22"/>
          <w:szCs w:val="22"/>
          <w:lang w:val="es-419"/>
        </w:rPr>
        <w:t>ii)</w:t>
      </w:r>
      <w:r w:rsidRPr="00F2707C">
        <w:rPr>
          <w:sz w:val="22"/>
          <w:szCs w:val="22"/>
          <w:lang w:val="es-419"/>
        </w:rPr>
        <w:tab/>
        <w:t xml:space="preserve">cuando la sustitución afecte sólo a uno o algunos de los productos y servicios enumerados en el registro internacional, esos productos y servicios, y </w:t>
      </w:r>
    </w:p>
    <w:p w14:paraId="2BE8BAA6" w14:textId="77777777" w:rsidR="00DD6A58" w:rsidRPr="00F2707C" w:rsidRDefault="00DD6A58" w:rsidP="0006778F">
      <w:pPr>
        <w:pStyle w:val="Default"/>
        <w:spacing w:after="240"/>
        <w:ind w:left="1701" w:hanging="567"/>
        <w:jc w:val="both"/>
        <w:rPr>
          <w:sz w:val="22"/>
          <w:szCs w:val="22"/>
          <w:lang w:val="es-419"/>
        </w:rPr>
      </w:pPr>
      <w:r w:rsidRPr="00F2707C">
        <w:rPr>
          <w:sz w:val="22"/>
          <w:szCs w:val="22"/>
          <w:lang w:val="es-419"/>
        </w:rPr>
        <w:t>iii)</w:t>
      </w:r>
      <w:r w:rsidRPr="00F2707C">
        <w:rPr>
          <w:sz w:val="22"/>
          <w:szCs w:val="22"/>
          <w:lang w:val="es-419"/>
        </w:rPr>
        <w:tab/>
        <w:t xml:space="preserve">la fecha y el número del depósito, la fecha y el número del registro y, en su caso, la fecha de prioridad del registro o los registros nacionales o regionales que se hayan sustituido por el registro internacional. </w:t>
      </w:r>
    </w:p>
    <w:p w14:paraId="1A4D361E" w14:textId="77777777" w:rsidR="00DD6A58" w:rsidRPr="00F2707C" w:rsidRDefault="00DD6A58" w:rsidP="00DD6A58">
      <w:pPr>
        <w:pStyle w:val="Default"/>
        <w:spacing w:after="240"/>
        <w:ind w:left="567"/>
        <w:jc w:val="both"/>
        <w:rPr>
          <w:sz w:val="22"/>
          <w:szCs w:val="22"/>
          <w:lang w:val="es-419"/>
        </w:rPr>
      </w:pPr>
      <w:r w:rsidRPr="00F2707C">
        <w:rPr>
          <w:sz w:val="22"/>
          <w:szCs w:val="22"/>
          <w:lang w:val="es-419"/>
        </w:rPr>
        <w:t xml:space="preserve">Toda información relativa a otros derechos adquiridos en virtud de ese registro o registros nacionales o regionales podrá ser incluida también en la notificación. </w:t>
      </w:r>
    </w:p>
    <w:p w14:paraId="1F21DF23" w14:textId="77777777" w:rsidR="00DD6A58" w:rsidRPr="00F2707C" w:rsidRDefault="00DD6A58" w:rsidP="00DD6A58">
      <w:pPr>
        <w:pStyle w:val="Default"/>
        <w:spacing w:after="240"/>
        <w:ind w:left="567" w:hanging="567"/>
        <w:jc w:val="both"/>
        <w:rPr>
          <w:i/>
          <w:iCs/>
          <w:sz w:val="22"/>
          <w:szCs w:val="22"/>
          <w:lang w:val="es-419"/>
        </w:rPr>
      </w:pPr>
      <w:r w:rsidRPr="00F2707C">
        <w:rPr>
          <w:iCs/>
          <w:sz w:val="22"/>
          <w:szCs w:val="22"/>
          <w:lang w:val="es-419"/>
        </w:rPr>
        <w:t>2)</w:t>
      </w:r>
      <w:r w:rsidRPr="00F2707C">
        <w:rPr>
          <w:iCs/>
          <w:sz w:val="22"/>
          <w:szCs w:val="22"/>
          <w:lang w:val="es-419"/>
        </w:rPr>
        <w:tab/>
      </w:r>
      <w:r w:rsidRPr="00F2707C">
        <w:rPr>
          <w:i/>
          <w:iCs/>
          <w:sz w:val="22"/>
          <w:szCs w:val="22"/>
          <w:lang w:val="es-419"/>
        </w:rPr>
        <w:t>[Inscripción]</w:t>
      </w:r>
    </w:p>
    <w:p w14:paraId="717A0B11" w14:textId="77777777" w:rsidR="00DD6A58" w:rsidRPr="00F2707C" w:rsidRDefault="00DD6A58" w:rsidP="00DD6A58">
      <w:pPr>
        <w:pStyle w:val="Default"/>
        <w:spacing w:after="240"/>
        <w:ind w:left="1134" w:hanging="567"/>
        <w:jc w:val="both"/>
        <w:rPr>
          <w:sz w:val="22"/>
          <w:szCs w:val="22"/>
          <w:lang w:val="es-419"/>
        </w:rPr>
      </w:pPr>
      <w:r w:rsidRPr="00F2707C">
        <w:rPr>
          <w:sz w:val="22"/>
          <w:szCs w:val="22"/>
          <w:lang w:val="es-419"/>
        </w:rPr>
        <w:t>a)</w:t>
      </w:r>
      <w:r w:rsidRPr="00F2707C">
        <w:rPr>
          <w:sz w:val="22"/>
          <w:szCs w:val="22"/>
          <w:lang w:val="es-419"/>
        </w:rPr>
        <w:tab/>
        <w:t>La Oficina Internacional inscribirá en el Registro Internacional las indicaciones notificadas en virtud del párrafo 1) e informará en consecuencia al titular.</w:t>
      </w:r>
    </w:p>
    <w:p w14:paraId="720784B5" w14:textId="77777777" w:rsidR="00DD6A58" w:rsidRPr="00F2707C" w:rsidRDefault="00DD6A58" w:rsidP="00DD6A58">
      <w:pPr>
        <w:pStyle w:val="Default"/>
        <w:spacing w:after="240"/>
        <w:ind w:left="1134" w:hanging="567"/>
        <w:jc w:val="both"/>
        <w:rPr>
          <w:sz w:val="22"/>
          <w:szCs w:val="22"/>
          <w:lang w:val="es-419"/>
        </w:rPr>
      </w:pPr>
      <w:r w:rsidRPr="00F2707C">
        <w:rPr>
          <w:sz w:val="22"/>
          <w:szCs w:val="22"/>
          <w:lang w:val="es-419"/>
        </w:rPr>
        <w:t>b)</w:t>
      </w:r>
      <w:r w:rsidRPr="00F2707C">
        <w:rPr>
          <w:sz w:val="22"/>
          <w:szCs w:val="22"/>
          <w:lang w:val="es-419"/>
        </w:rPr>
        <w:tab/>
        <w:t xml:space="preserve">Las indicaciones notificadas en virtud del párrafo 1) se inscribirán en la fecha de recepción por la Oficina Internacional de una notificación que cumpla con los requisitos exigibles. </w:t>
      </w:r>
    </w:p>
    <w:p w14:paraId="257B0592" w14:textId="77777777" w:rsidR="00DD6A58" w:rsidRPr="00F2707C" w:rsidRDefault="00DD6A58" w:rsidP="00DD6A58">
      <w:pPr>
        <w:pStyle w:val="BodyText"/>
        <w:keepNext/>
        <w:spacing w:after="240"/>
        <w:ind w:left="567" w:hanging="567"/>
        <w:jc w:val="both"/>
        <w:rPr>
          <w:szCs w:val="22"/>
          <w:lang w:val="es-419"/>
        </w:rPr>
      </w:pPr>
      <w:r w:rsidRPr="00F2707C">
        <w:rPr>
          <w:iCs/>
          <w:szCs w:val="22"/>
          <w:lang w:val="es-419"/>
        </w:rPr>
        <w:lastRenderedPageBreak/>
        <w:t>3)</w:t>
      </w:r>
      <w:r w:rsidRPr="00F2707C">
        <w:rPr>
          <w:iCs/>
          <w:szCs w:val="22"/>
          <w:lang w:val="es-419"/>
        </w:rPr>
        <w:tab/>
      </w:r>
      <w:r w:rsidRPr="00F2707C">
        <w:rPr>
          <w:i/>
          <w:iCs/>
          <w:szCs w:val="22"/>
          <w:lang w:val="es-419"/>
        </w:rPr>
        <w:t xml:space="preserve">[Otros detalles relacionados con la sustitución] </w:t>
      </w:r>
    </w:p>
    <w:p w14:paraId="7B918894" w14:textId="77777777" w:rsidR="00DD6A58" w:rsidRPr="00F2707C" w:rsidRDefault="00DD6A58" w:rsidP="00DD6A58">
      <w:pPr>
        <w:pStyle w:val="BodyText"/>
        <w:spacing w:after="240"/>
        <w:ind w:left="1134" w:hanging="567"/>
        <w:jc w:val="both"/>
        <w:rPr>
          <w:szCs w:val="22"/>
          <w:lang w:val="es-419"/>
        </w:rPr>
      </w:pPr>
      <w:r w:rsidRPr="00F2707C">
        <w:rPr>
          <w:szCs w:val="22"/>
          <w:lang w:val="es-419"/>
        </w:rPr>
        <w:t>a)</w:t>
      </w:r>
      <w:r w:rsidRPr="00F2707C">
        <w:rPr>
          <w:szCs w:val="22"/>
          <w:lang w:val="es-419"/>
        </w:rPr>
        <w:tab/>
        <w:t xml:space="preserve">No podrá denegarse la protección a la marca que es objeto de un registro internacional, ni siquiera parcialmente, sobre la base de un registro nacional o regional que se considere sustituido por ese registro internacional. </w:t>
      </w:r>
    </w:p>
    <w:p w14:paraId="19318E1A" w14:textId="77777777" w:rsidR="00DD6A58" w:rsidRPr="00F2707C" w:rsidRDefault="00DD6A58" w:rsidP="00DD6A58">
      <w:pPr>
        <w:pStyle w:val="Default"/>
        <w:spacing w:after="240"/>
        <w:ind w:left="1134" w:hanging="567"/>
        <w:jc w:val="both"/>
        <w:rPr>
          <w:sz w:val="22"/>
          <w:szCs w:val="22"/>
          <w:lang w:val="es-419"/>
        </w:rPr>
      </w:pPr>
      <w:r w:rsidRPr="00F2707C">
        <w:rPr>
          <w:sz w:val="22"/>
          <w:szCs w:val="22"/>
          <w:lang w:val="es-419"/>
        </w:rPr>
        <w:t>b)</w:t>
      </w:r>
      <w:r w:rsidRPr="00F2707C">
        <w:rPr>
          <w:sz w:val="22"/>
          <w:szCs w:val="22"/>
          <w:lang w:val="es-419"/>
        </w:rPr>
        <w:tab/>
        <w:t xml:space="preserve">Podrán coexistir el registro nacional o regional y el registro internacional que lo ha sustituido. El titular no estará obligado a renunciar o a solicitar la cancelación de un registro nacional o regional que se considere sustituido por un registro internacional, y se le permitirá renovar ese registro, si así lo desea, de conformidad con la legislación nacional o regional vigente. </w:t>
      </w:r>
    </w:p>
    <w:p w14:paraId="1D254A7F" w14:textId="77777777" w:rsidR="00DD6A58" w:rsidRPr="00F2707C" w:rsidRDefault="00DD6A58" w:rsidP="00DD6A58">
      <w:pPr>
        <w:pStyle w:val="Default"/>
        <w:spacing w:after="240"/>
        <w:ind w:left="1134" w:hanging="567"/>
        <w:jc w:val="both"/>
        <w:rPr>
          <w:sz w:val="22"/>
          <w:szCs w:val="22"/>
          <w:lang w:val="es-419"/>
        </w:rPr>
      </w:pPr>
      <w:r w:rsidRPr="00F2707C">
        <w:rPr>
          <w:sz w:val="22"/>
          <w:szCs w:val="22"/>
          <w:lang w:val="es-419"/>
        </w:rPr>
        <w:t>c)</w:t>
      </w:r>
      <w:r w:rsidRPr="00F2707C">
        <w:rPr>
          <w:sz w:val="22"/>
          <w:szCs w:val="22"/>
          <w:lang w:val="es-419"/>
        </w:rPr>
        <w:tab/>
        <w:t xml:space="preserve">Antes de tomar nota de un registro internacional en su Registro, la Oficina de una Parte Contratante designada examinará la petición mencionada en el párrafo 1) para determinar si se han cumplido las condiciones especificadas en el Artículo </w:t>
      </w:r>
      <w:proofErr w:type="spellStart"/>
      <w:r w:rsidRPr="00F2707C">
        <w:rPr>
          <w:sz w:val="22"/>
          <w:szCs w:val="22"/>
          <w:lang w:val="es-419"/>
        </w:rPr>
        <w:t>4bis.1</w:t>
      </w:r>
      <w:proofErr w:type="spellEnd"/>
      <w:r w:rsidRPr="00F2707C">
        <w:rPr>
          <w:sz w:val="22"/>
          <w:szCs w:val="22"/>
          <w:lang w:val="es-419"/>
        </w:rPr>
        <w:t xml:space="preserve">) del Protocolo. </w:t>
      </w:r>
    </w:p>
    <w:p w14:paraId="3AA7B5D1" w14:textId="77777777" w:rsidR="00DD6A58" w:rsidRPr="00F2707C" w:rsidRDefault="00DD6A58" w:rsidP="00DD6A58">
      <w:pPr>
        <w:pStyle w:val="Default"/>
        <w:spacing w:after="240"/>
        <w:ind w:left="1134" w:hanging="567"/>
        <w:jc w:val="both"/>
        <w:rPr>
          <w:sz w:val="22"/>
          <w:szCs w:val="22"/>
          <w:lang w:val="es-419"/>
          <w:rPrChange w:id="166" w:author="DIAZ DE ATAURI MATAMALA Inés" w:date="2020-08-25T16:10:00Z">
            <w:rPr>
              <w:sz w:val="22"/>
              <w:szCs w:val="22"/>
            </w:rPr>
          </w:rPrChange>
        </w:rPr>
      </w:pPr>
      <w:r w:rsidRPr="00F2707C">
        <w:rPr>
          <w:sz w:val="22"/>
          <w:szCs w:val="22"/>
          <w:lang w:val="es-419"/>
        </w:rPr>
        <w:t>d)</w:t>
      </w:r>
      <w:r w:rsidRPr="00F2707C">
        <w:rPr>
          <w:sz w:val="22"/>
          <w:szCs w:val="22"/>
          <w:lang w:val="es-419"/>
        </w:rPr>
        <w:tab/>
        <w:t>Los productos y servicios afectados por la sustitución, enumerados en el registro nacional o regional, estarán incluidos en aquellos enumerados en el registro internacional.</w:t>
      </w:r>
      <w:ins w:id="167" w:author="DIAZ DE ATAURI MATAMALA Inés" w:date="2020-08-25T16:10:00Z">
        <w:r w:rsidRPr="00F2707C">
          <w:rPr>
            <w:sz w:val="22"/>
            <w:szCs w:val="22"/>
            <w:lang w:val="es-419"/>
          </w:rPr>
          <w:t xml:space="preserve"> La sustitución</w:t>
        </w:r>
      </w:ins>
      <w:ins w:id="168" w:author="KONTA DE PALMA Livia" w:date="2020-08-27T16:46:00Z">
        <w:r w:rsidRPr="00F2707C">
          <w:rPr>
            <w:sz w:val="22"/>
            <w:szCs w:val="22"/>
            <w:lang w:val="es-419"/>
          </w:rPr>
          <w:t xml:space="preserve"> puede </w:t>
        </w:r>
      </w:ins>
      <w:ins w:id="169" w:author="DIAZ DE ATAURI MATAMALA Inés" w:date="2020-08-25T16:10:00Z">
        <w:r w:rsidRPr="00F2707C">
          <w:rPr>
            <w:sz w:val="22"/>
            <w:szCs w:val="22"/>
            <w:lang w:val="es-419"/>
          </w:rPr>
          <w:t>afectar únicamente a algunos de los productos y servicios enumerados en el registro nacional o regional</w:t>
        </w:r>
      </w:ins>
      <w:ins w:id="170" w:author="DIAZ Natacha" w:date="2020-03-11T13:54:00Z">
        <w:r w:rsidRPr="00F2707C">
          <w:rPr>
            <w:sz w:val="22"/>
            <w:szCs w:val="22"/>
            <w:lang w:val="es-419"/>
            <w:rPrChange w:id="171" w:author="DIAZ DE ATAURI MATAMALA Inés" w:date="2020-08-25T16:10:00Z">
              <w:rPr>
                <w:sz w:val="22"/>
                <w:szCs w:val="22"/>
              </w:rPr>
            </w:rPrChange>
          </w:rPr>
          <w:t>.</w:t>
        </w:r>
      </w:ins>
      <w:r w:rsidRPr="00F2707C">
        <w:rPr>
          <w:sz w:val="22"/>
          <w:szCs w:val="22"/>
          <w:lang w:val="es-419"/>
        </w:rPr>
        <w:t xml:space="preserve"> </w:t>
      </w:r>
    </w:p>
    <w:p w14:paraId="4EF6D7EF" w14:textId="77777777" w:rsidR="00DD6A58" w:rsidRPr="00F2707C" w:rsidRDefault="00DD6A58" w:rsidP="00DD6A58">
      <w:pPr>
        <w:pStyle w:val="BodyText"/>
        <w:spacing w:after="240"/>
        <w:ind w:left="1134" w:hanging="567"/>
        <w:jc w:val="both"/>
        <w:rPr>
          <w:szCs w:val="22"/>
          <w:lang w:val="es-419"/>
        </w:rPr>
      </w:pPr>
      <w:r w:rsidRPr="00F2707C">
        <w:rPr>
          <w:szCs w:val="22"/>
          <w:lang w:val="es-419"/>
        </w:rPr>
        <w:t>e)</w:t>
      </w:r>
      <w:r w:rsidRPr="00F2707C">
        <w:rPr>
          <w:szCs w:val="22"/>
          <w:lang w:val="es-419"/>
        </w:rPr>
        <w:tab/>
        <w:t>Se considerará que un registro internacional sustituye a un registro nacional o regional a partir de la fecha en que ese registro internacional surta efecto en la Parte Contratante designada en cuestión, de conformidad con el Artículo 4.1)a) del Protocolo.</w:t>
      </w:r>
    </w:p>
    <w:p w14:paraId="6EC6D0D3" w14:textId="77777777" w:rsidR="00DD6A58" w:rsidRPr="00F2707C" w:rsidRDefault="00DD6A58" w:rsidP="00DD6A58">
      <w:pPr>
        <w:pStyle w:val="Default"/>
        <w:rPr>
          <w:lang w:val="es-419"/>
        </w:rPr>
      </w:pPr>
      <w:r w:rsidRPr="00F2707C">
        <w:rPr>
          <w:lang w:val="es-419"/>
        </w:rPr>
        <w:t>[…]</w:t>
      </w:r>
    </w:p>
    <w:p w14:paraId="5C462929" w14:textId="77777777" w:rsidR="00DD6A58" w:rsidRPr="00F2707C" w:rsidRDefault="00DD6A58" w:rsidP="00DD6A58">
      <w:pPr>
        <w:pStyle w:val="4TreatyHeading4"/>
        <w:rPr>
          <w:sz w:val="22"/>
          <w:szCs w:val="22"/>
          <w:lang w:val="es-419"/>
        </w:rPr>
      </w:pPr>
      <w:r w:rsidRPr="00F2707C">
        <w:rPr>
          <w:sz w:val="22"/>
          <w:szCs w:val="22"/>
          <w:lang w:val="es-419"/>
        </w:rPr>
        <w:t xml:space="preserve">Regla 40 </w:t>
      </w:r>
      <w:r w:rsidRPr="00F2707C">
        <w:rPr>
          <w:sz w:val="22"/>
          <w:szCs w:val="22"/>
          <w:lang w:val="es-419"/>
        </w:rPr>
        <w:br/>
        <w:t>Entrada en vigor; disposiciones transitorias</w:t>
      </w:r>
    </w:p>
    <w:p w14:paraId="0AA5E323" w14:textId="77777777" w:rsidR="00DD6A58" w:rsidRPr="00F2707C" w:rsidRDefault="00DD6A58" w:rsidP="00DD6A58">
      <w:pPr>
        <w:pStyle w:val="4TreatyHeading4"/>
        <w:spacing w:before="0"/>
        <w:rPr>
          <w:ins w:id="172" w:author="DIAZ Natacha" w:date="2020-03-11T14:00:00Z"/>
          <w:b w:val="0"/>
          <w:sz w:val="22"/>
          <w:szCs w:val="22"/>
          <w:lang w:val="es-419"/>
        </w:rPr>
      </w:pPr>
      <w:r w:rsidRPr="00F2707C">
        <w:rPr>
          <w:b w:val="0"/>
          <w:sz w:val="22"/>
          <w:szCs w:val="22"/>
          <w:lang w:val="es-419"/>
        </w:rPr>
        <w:t>[…]</w:t>
      </w:r>
    </w:p>
    <w:p w14:paraId="71EC5B7B" w14:textId="46D1CD79" w:rsidR="00BD37FA" w:rsidRDefault="00DD6A58" w:rsidP="007F612D">
      <w:pPr>
        <w:autoSpaceDE w:val="0"/>
        <w:autoSpaceDN w:val="0"/>
        <w:adjustRightInd w:val="0"/>
        <w:spacing w:after="240" w:line="240" w:lineRule="exact"/>
        <w:ind w:left="567" w:hanging="567"/>
        <w:jc w:val="both"/>
        <w:rPr>
          <w:rFonts w:eastAsia="Times New Roman"/>
          <w:szCs w:val="22"/>
          <w:lang w:val="es-419" w:eastAsia="en-US"/>
        </w:rPr>
      </w:pPr>
      <w:ins w:id="173" w:author="DIAZ DE ATAURI MATAMALA Inés" w:date="2020-08-25T16:12:00Z">
        <w:r w:rsidRPr="00F2707C">
          <w:rPr>
            <w:szCs w:val="22"/>
            <w:lang w:val="es-419"/>
            <w:rPrChange w:id="174" w:author="DIAZ DE ATAURI MATAMALA Inés" w:date="2020-08-25T16:12:00Z">
              <w:rPr>
                <w:szCs w:val="22"/>
              </w:rPr>
            </w:rPrChange>
          </w:rPr>
          <w:t>7)</w:t>
        </w:r>
        <w:r w:rsidRPr="00F2707C">
          <w:rPr>
            <w:szCs w:val="22"/>
            <w:lang w:val="es-419"/>
            <w:rPrChange w:id="175" w:author="DIAZ DE ATAURI MATAMALA Inés" w:date="2020-08-25T16:12:00Z">
              <w:rPr>
                <w:szCs w:val="22"/>
              </w:rPr>
            </w:rPrChange>
          </w:rPr>
          <w:tab/>
        </w:r>
        <w:r w:rsidRPr="00F2707C">
          <w:rPr>
            <w:i/>
            <w:szCs w:val="22"/>
            <w:lang w:val="es-419"/>
            <w:rPrChange w:id="176" w:author="DIAZ DE ATAURI MATAMALA Inés" w:date="2020-08-25T16:12:00Z">
              <w:rPr>
                <w:i/>
                <w:szCs w:val="22"/>
              </w:rPr>
            </w:rPrChange>
          </w:rPr>
          <w:t>[Disposición transitoria relativa a la sustituci</w:t>
        </w:r>
        <w:r w:rsidRPr="00F2707C">
          <w:rPr>
            <w:i/>
            <w:szCs w:val="22"/>
            <w:lang w:val="es-419"/>
          </w:rPr>
          <w:t xml:space="preserve">ón parcial] </w:t>
        </w:r>
      </w:ins>
      <w:ins w:id="177" w:author="DIAZ DE ATAURI MATAMALA Inés" w:date="2020-08-25T16:13:00Z">
        <w:r w:rsidRPr="00F2707C">
          <w:rPr>
            <w:szCs w:val="22"/>
            <w:lang w:val="es-419"/>
          </w:rPr>
          <w:t>Ninguna Oficina estará obligada a aplicar la segunda frase de la Regla 21</w:t>
        </w:r>
      </w:ins>
      <w:ins w:id="178" w:author="DIAZ DE ATAURI MATAMALA Inés" w:date="2020-08-25T16:14:00Z">
        <w:r w:rsidRPr="00F2707C">
          <w:rPr>
            <w:szCs w:val="22"/>
            <w:lang w:val="es-419"/>
          </w:rPr>
          <w:t xml:space="preserve">.3)d) </w:t>
        </w:r>
        <w:r w:rsidRPr="00D975D5">
          <w:rPr>
            <w:szCs w:val="22"/>
            <w:lang w:val="es-419"/>
          </w:rPr>
          <w:t>antes del 1 de febrero de 2025.</w:t>
        </w:r>
      </w:ins>
    </w:p>
    <w:p w14:paraId="30CE1CB6" w14:textId="3C3EB0A8" w:rsidR="00886ED2" w:rsidRPr="00B6250B" w:rsidRDefault="008469A3" w:rsidP="00341768">
      <w:pPr>
        <w:spacing w:before="660"/>
        <w:ind w:left="5534"/>
        <w:rPr>
          <w:lang w:val="es-419"/>
        </w:rPr>
      </w:pPr>
      <w:r w:rsidRPr="00341768">
        <w:t>[</w:t>
      </w:r>
      <w:r w:rsidR="00341768" w:rsidRPr="00341768">
        <w:rPr>
          <w:lang w:val="es-ES_tradnl"/>
        </w:rPr>
        <w:t>Fin del Anexo III y del documento</w:t>
      </w:r>
      <w:r w:rsidRPr="00341768">
        <w:t>]</w:t>
      </w:r>
    </w:p>
    <w:sectPr w:rsidR="00886ED2" w:rsidRPr="00B6250B" w:rsidSect="00515770">
      <w:headerReference w:type="default" r:id="rId14"/>
      <w:headerReference w:type="first" r:id="rId15"/>
      <w:footnotePr>
        <w:numFmt w:val="chicago"/>
        <w:numRestart w:val="eachSect"/>
      </w:footnotePr>
      <w:endnotePr>
        <w:numFmt w:val="decimal"/>
      </w:endnotePr>
      <w:pgSz w:w="11907" w:h="16840" w:code="9"/>
      <w:pgMar w:top="567" w:right="1134"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C5F5F" w14:textId="77777777" w:rsidR="004E2329" w:rsidRDefault="004E2329">
      <w:r>
        <w:separator/>
      </w:r>
    </w:p>
  </w:endnote>
  <w:endnote w:type="continuationSeparator" w:id="0">
    <w:p w14:paraId="574BFF3E" w14:textId="77777777" w:rsidR="004E2329" w:rsidRPr="009D30E6" w:rsidRDefault="004E2329" w:rsidP="007E663E">
      <w:pPr>
        <w:rPr>
          <w:sz w:val="17"/>
          <w:szCs w:val="17"/>
        </w:rPr>
      </w:pPr>
      <w:r w:rsidRPr="009D30E6">
        <w:rPr>
          <w:sz w:val="17"/>
          <w:szCs w:val="17"/>
        </w:rPr>
        <w:separator/>
      </w:r>
    </w:p>
    <w:p w14:paraId="198BE32A" w14:textId="77777777" w:rsidR="004E2329" w:rsidRPr="007E663E" w:rsidRDefault="004E2329" w:rsidP="007E663E">
      <w:pPr>
        <w:spacing w:after="60"/>
        <w:rPr>
          <w:sz w:val="17"/>
          <w:szCs w:val="17"/>
        </w:rPr>
      </w:pPr>
      <w:r>
        <w:rPr>
          <w:sz w:val="17"/>
        </w:rPr>
        <w:t>[Continuación de la nota de la página anterior]</w:t>
      </w:r>
    </w:p>
  </w:endnote>
  <w:endnote w:type="continuationNotice" w:id="1">
    <w:p w14:paraId="76323354" w14:textId="77777777" w:rsidR="004E2329" w:rsidRPr="007E663E" w:rsidRDefault="004E232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0B93E" w14:textId="77777777" w:rsidR="004E2329" w:rsidRDefault="004E2329">
      <w:r>
        <w:separator/>
      </w:r>
    </w:p>
  </w:footnote>
  <w:footnote w:type="continuationSeparator" w:id="0">
    <w:p w14:paraId="344F91B0" w14:textId="77777777" w:rsidR="004E2329" w:rsidRPr="009D30E6" w:rsidRDefault="004E2329" w:rsidP="007E663E">
      <w:pPr>
        <w:rPr>
          <w:sz w:val="17"/>
          <w:szCs w:val="17"/>
        </w:rPr>
      </w:pPr>
      <w:r w:rsidRPr="009D30E6">
        <w:rPr>
          <w:sz w:val="17"/>
          <w:szCs w:val="17"/>
        </w:rPr>
        <w:separator/>
      </w:r>
    </w:p>
    <w:p w14:paraId="6B94EDF8" w14:textId="77777777" w:rsidR="004E2329" w:rsidRPr="007E663E" w:rsidRDefault="004E2329" w:rsidP="007E663E">
      <w:pPr>
        <w:spacing w:after="60"/>
        <w:rPr>
          <w:sz w:val="17"/>
          <w:szCs w:val="17"/>
        </w:rPr>
      </w:pPr>
      <w:r>
        <w:rPr>
          <w:sz w:val="17"/>
        </w:rPr>
        <w:t>[Continuación de la nota de la página anterior]</w:t>
      </w:r>
    </w:p>
  </w:footnote>
  <w:footnote w:type="continuationNotice" w:id="1">
    <w:p w14:paraId="27FF5FC6" w14:textId="77777777" w:rsidR="004E2329" w:rsidRPr="007E663E" w:rsidRDefault="004E2329" w:rsidP="007E663E">
      <w:pPr>
        <w:spacing w:before="60"/>
        <w:jc w:val="right"/>
        <w:rPr>
          <w:sz w:val="17"/>
          <w:szCs w:val="17"/>
        </w:rPr>
      </w:pPr>
      <w:r w:rsidRPr="007E663E">
        <w:rPr>
          <w:sz w:val="17"/>
          <w:szCs w:val="17"/>
        </w:rPr>
        <w:t>[Sigue la nota en la página siguiente]</w:t>
      </w:r>
    </w:p>
  </w:footnote>
  <w:footnote w:id="2">
    <w:p w14:paraId="119DFD8F" w14:textId="03DFE5C0" w:rsidR="00F224E8" w:rsidRDefault="00F224E8">
      <w:pPr>
        <w:pStyle w:val="FootnoteText"/>
      </w:pPr>
      <w:r>
        <w:rPr>
          <w:rStyle w:val="FootnoteReference"/>
        </w:rPr>
        <w:footnoteRef/>
      </w:r>
      <w:r>
        <w:t xml:space="preserve"> </w:t>
      </w:r>
      <w:r>
        <w:tab/>
      </w:r>
      <w:r w:rsidRPr="00BA7D4E">
        <w:rPr>
          <w:lang w:val="es-ES_tradnl"/>
        </w:rPr>
        <w:t xml:space="preserve">El 12 de octubre de 2020, el Gobierno de Trinidad y </w:t>
      </w:r>
      <w:proofErr w:type="spellStart"/>
      <w:r w:rsidRPr="00BA7D4E">
        <w:rPr>
          <w:lang w:val="es-ES_tradnl"/>
        </w:rPr>
        <w:t>Tabago</w:t>
      </w:r>
      <w:proofErr w:type="spellEnd"/>
      <w:r w:rsidRPr="00BA7D4E">
        <w:rPr>
          <w:lang w:val="es-ES_tradnl"/>
        </w:rPr>
        <w:t xml:space="preserve"> depositó su instrument</w:t>
      </w:r>
      <w:r>
        <w:rPr>
          <w:lang w:val="es-ES_tradnl"/>
        </w:rPr>
        <w:t>o</w:t>
      </w:r>
      <w:r w:rsidRPr="00BA7D4E">
        <w:rPr>
          <w:lang w:val="es-ES_tradnl"/>
        </w:rPr>
        <w:t xml:space="preserve"> de adhesi</w:t>
      </w:r>
      <w:r>
        <w:rPr>
          <w:lang w:val="es-ES_tradnl"/>
        </w:rPr>
        <w:t>ó</w:t>
      </w:r>
      <w:r w:rsidRPr="00BA7D4E">
        <w:rPr>
          <w:lang w:val="es-ES_tradnl"/>
        </w:rPr>
        <w:t>n al Protocolo concerniente al Arreglo de Madrid relativo al Registro Internacional de Marcas</w:t>
      </w:r>
      <w:r>
        <w:rPr>
          <w:lang w:val="es-ES_tradnl"/>
        </w:rPr>
        <w:t xml:space="preserve">. </w:t>
      </w:r>
      <w:r w:rsidRPr="00BA7D4E">
        <w:rPr>
          <w:lang w:val="es-ES_tradnl"/>
        </w:rPr>
        <w:t xml:space="preserve">El Protocolo de Madrid entrará en vigor con respecto a Trinidad </w:t>
      </w:r>
      <w:r>
        <w:rPr>
          <w:lang w:val="es-ES_tradnl"/>
        </w:rPr>
        <w:t>y</w:t>
      </w:r>
      <w:r w:rsidRPr="00BA7D4E">
        <w:rPr>
          <w:lang w:val="es-ES_tradnl"/>
        </w:rPr>
        <w:t xml:space="preserve"> </w:t>
      </w:r>
      <w:proofErr w:type="spellStart"/>
      <w:r w:rsidRPr="00BA7D4E">
        <w:rPr>
          <w:lang w:val="es-ES_tradnl"/>
        </w:rPr>
        <w:t>T</w:t>
      </w:r>
      <w:r>
        <w:rPr>
          <w:lang w:val="es-ES_tradnl"/>
        </w:rPr>
        <w:t>a</w:t>
      </w:r>
      <w:r w:rsidRPr="00BA7D4E">
        <w:rPr>
          <w:lang w:val="es-ES_tradnl"/>
        </w:rPr>
        <w:t>bago</w:t>
      </w:r>
      <w:proofErr w:type="spellEnd"/>
      <w:r w:rsidRPr="00BA7D4E">
        <w:rPr>
          <w:lang w:val="es-ES_tradnl"/>
        </w:rPr>
        <w:t xml:space="preserve"> </w:t>
      </w:r>
      <w:r>
        <w:rPr>
          <w:lang w:val="es-ES_tradnl"/>
        </w:rPr>
        <w:t>el 12 de enero de 2021.</w:t>
      </w:r>
    </w:p>
  </w:footnote>
  <w:footnote w:id="3">
    <w:p w14:paraId="3BFBF5CD" w14:textId="047E05E8" w:rsidR="00015BD3" w:rsidRPr="00A47C25" w:rsidRDefault="00015BD3" w:rsidP="00BD37FA">
      <w:pPr>
        <w:pStyle w:val="FootnoteText"/>
      </w:pPr>
      <w:r w:rsidRPr="00A47C25">
        <w:rPr>
          <w:rStyle w:val="FootnoteReference"/>
        </w:rPr>
        <w:footnoteRef/>
      </w:r>
      <w:r w:rsidRPr="00A47C25">
        <w:t xml:space="preserve"> </w:t>
      </w:r>
      <w:r w:rsidRPr="00A47C25">
        <w:tab/>
      </w:r>
      <w:r w:rsidRPr="00A47C25">
        <w:rPr>
          <w:lang w:val="es-ES_tradnl"/>
        </w:rPr>
        <w:t>La Lista final de participantes constará en un Anexo del informe de la reunión.</w:t>
      </w:r>
    </w:p>
  </w:footnote>
  <w:footnote w:id="4">
    <w:p w14:paraId="372E5D6B" w14:textId="37F83E47" w:rsidR="00015BD3" w:rsidRPr="00391FAF" w:rsidRDefault="00015BD3" w:rsidP="00391FAF">
      <w:pPr>
        <w:pStyle w:val="FootnoteText"/>
        <w:rPr>
          <w:lang w:val="es-ES_tradnl"/>
        </w:rPr>
      </w:pPr>
      <w:r>
        <w:rPr>
          <w:rStyle w:val="FootnoteReference"/>
        </w:rPr>
        <w:footnoteRef/>
      </w:r>
      <w:r w:rsidRPr="00391FAF">
        <w:rPr>
          <w:lang w:val="es-ES_tradnl"/>
        </w:rPr>
        <w:t xml:space="preserve"> </w:t>
      </w:r>
      <w:r w:rsidRPr="00391FAF">
        <w:rPr>
          <w:lang w:val="es-ES_tradnl"/>
        </w:rPr>
        <w:tab/>
        <w:t>El documento MM/</w:t>
      </w:r>
      <w:proofErr w:type="spellStart"/>
      <w:r w:rsidRPr="00391FAF">
        <w:rPr>
          <w:lang w:val="es-ES_tradnl"/>
        </w:rPr>
        <w:t>LD</w:t>
      </w:r>
      <w:proofErr w:type="spellEnd"/>
      <w:r w:rsidRPr="00391FAF">
        <w:rPr>
          <w:lang w:val="es-ES_tradnl"/>
        </w:rPr>
        <w:t>/</w:t>
      </w:r>
      <w:proofErr w:type="spellStart"/>
      <w:r w:rsidRPr="00391FAF">
        <w:rPr>
          <w:lang w:val="es-ES_tradnl"/>
        </w:rPr>
        <w:t>WG</w:t>
      </w:r>
      <w:proofErr w:type="spellEnd"/>
      <w:r w:rsidRPr="00391FAF">
        <w:rPr>
          <w:lang w:val="es-ES_tradnl"/>
        </w:rPr>
        <w:t xml:space="preserve">/18/5 </w:t>
      </w:r>
      <w:proofErr w:type="spellStart"/>
      <w:r w:rsidRPr="00391FAF">
        <w:rPr>
          <w:lang w:val="es-ES_tradnl"/>
        </w:rPr>
        <w:t>Corr</w:t>
      </w:r>
      <w:proofErr w:type="spellEnd"/>
      <w:r w:rsidRPr="00391FAF">
        <w:rPr>
          <w:lang w:val="es-ES_tradnl"/>
        </w:rPr>
        <w:t>. concierne únicamente a la versi</w:t>
      </w:r>
      <w:r>
        <w:rPr>
          <w:lang w:val="es-ES_tradnl"/>
        </w:rPr>
        <w:t>ón en inglés.</w:t>
      </w:r>
    </w:p>
  </w:footnote>
  <w:footnote w:id="5">
    <w:p w14:paraId="6D574B67" w14:textId="5521CB7C" w:rsidR="00015BD3" w:rsidRPr="004F1FCE" w:rsidRDefault="00015BD3" w:rsidP="00641E48">
      <w:pPr>
        <w:pStyle w:val="FootnoteText"/>
        <w:rPr>
          <w:lang w:val="es-ES_tradnl"/>
        </w:rPr>
      </w:pPr>
      <w:r w:rsidRPr="00D975D5">
        <w:rPr>
          <w:rStyle w:val="FootnoteReference"/>
        </w:rPr>
        <w:footnoteRef/>
      </w:r>
      <w:r w:rsidRPr="00D975D5">
        <w:rPr>
          <w:lang w:val="es-ES_tradnl"/>
        </w:rPr>
        <w:t xml:space="preserve"> </w:t>
      </w:r>
      <w:r w:rsidRPr="00D975D5">
        <w:rPr>
          <w:lang w:val="es-ES_tradnl"/>
        </w:rPr>
        <w:tab/>
        <w:t xml:space="preserve">Regla 3 del Reglamento, aprobada por la Asamblea de la Unión de Madrid en septiembre de 2020. Las modificaciones introducidas en la Regla 3 entrarán en vigor el 1 de febrero de 2021. Véase el Anexo del documento MM/A/54/1 “Medidas en relación con la </w:t>
      </w:r>
      <w:proofErr w:type="spellStart"/>
      <w:r w:rsidRPr="00D975D5">
        <w:rPr>
          <w:lang w:val="es-ES_tradnl"/>
        </w:rPr>
        <w:t>COVID</w:t>
      </w:r>
      <w:proofErr w:type="spellEnd"/>
      <w:r w:rsidRPr="00D975D5">
        <w:rPr>
          <w:lang w:val="es-ES_tradnl"/>
        </w:rPr>
        <w:t>-</w:t>
      </w:r>
      <w:r w:rsidR="00D975D5" w:rsidRPr="00D975D5">
        <w:rPr>
          <w:lang w:val="es-ES_tradnl"/>
        </w:rPr>
        <w:t>19: Hacer del correo-</w:t>
      </w:r>
      <w:r w:rsidRPr="00D975D5">
        <w:rPr>
          <w:lang w:val="es-ES_tradnl"/>
        </w:rPr>
        <w:t>e una indicación que sea necesaria” (https://www.wipo.int/edocs/mdocs/govbody/es/mm_a_54/mm_a_54_1.pdf).</w:t>
      </w:r>
    </w:p>
  </w:footnote>
  <w:footnote w:id="6">
    <w:p w14:paraId="0FBAE755" w14:textId="77777777" w:rsidR="00015BD3" w:rsidRPr="00821582" w:rsidRDefault="00015BD3" w:rsidP="000C1BC9">
      <w:pPr>
        <w:pStyle w:val="FootnoteText"/>
        <w:spacing w:after="200"/>
        <w:ind w:left="567" w:right="28" w:hanging="567"/>
        <w:jc w:val="both"/>
        <w:rPr>
          <w:szCs w:val="18"/>
        </w:rPr>
      </w:pPr>
      <w:r w:rsidRPr="00821582">
        <w:rPr>
          <w:rStyle w:val="FootnoteReference"/>
          <w:szCs w:val="18"/>
        </w:rPr>
        <w:t>*</w:t>
      </w:r>
      <w:r w:rsidRPr="00821582">
        <w:rPr>
          <w:szCs w:val="18"/>
        </w:rPr>
        <w:tab/>
        <w:t xml:space="preserve">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figure </w:t>
      </w:r>
      <w:r w:rsidRPr="00821582">
        <w:rPr>
          <w:color w:val="000000" w:themeColor="text1"/>
          <w:szCs w:val="18"/>
        </w:rPr>
        <w:t xml:space="preserve">ninguna </w:t>
      </w:r>
      <w:ins w:id="156" w:author="Microsoft Office User" w:date="2020-08-23T12:06:00Z">
        <w:r w:rsidRPr="00821582">
          <w:rPr>
            <w:color w:val="000000" w:themeColor="text1"/>
            <w:szCs w:val="18"/>
          </w:rPr>
          <w:t>representación</w:t>
        </w:r>
      </w:ins>
      <w:del w:id="157" w:author="Microsoft Office User" w:date="2020-08-23T12:06:00Z">
        <w:r w:rsidRPr="00821582" w:rsidDel="00FE32E4">
          <w:rPr>
            <w:color w:val="000000" w:themeColor="text1"/>
            <w:szCs w:val="18"/>
          </w:rPr>
          <w:delText>reproducción</w:delText>
        </w:r>
      </w:del>
      <w:r w:rsidRPr="00821582">
        <w:rPr>
          <w:color w:val="000000" w:themeColor="text1"/>
          <w:szCs w:val="18"/>
        </w:rPr>
        <w:t xml:space="preserve"> de la marca en color) o a 90 francos suizos (cuando figure alguna </w:t>
      </w:r>
      <w:ins w:id="158" w:author="Microsoft Office User" w:date="2020-08-23T12:06:00Z">
        <w:r w:rsidRPr="00821582">
          <w:rPr>
            <w:color w:val="000000" w:themeColor="text1"/>
            <w:szCs w:val="18"/>
          </w:rPr>
          <w:t>representación</w:t>
        </w:r>
      </w:ins>
      <w:r w:rsidRPr="00821582">
        <w:rPr>
          <w:color w:val="000000" w:themeColor="text1"/>
          <w:szCs w:val="18"/>
        </w:rPr>
        <w:t xml:space="preserve"> </w:t>
      </w:r>
      <w:del w:id="159" w:author="Microsoft Office User" w:date="2020-08-23T12:06:00Z">
        <w:r w:rsidRPr="00821582" w:rsidDel="00FE32E4">
          <w:rPr>
            <w:color w:val="000000" w:themeColor="text1"/>
            <w:szCs w:val="18"/>
          </w:rPr>
          <w:delText>reproducción</w:delText>
        </w:r>
      </w:del>
      <w:r w:rsidRPr="00821582">
        <w:rPr>
          <w:color w:val="000000" w:themeColor="text1"/>
          <w:szCs w:val="18"/>
        </w:rPr>
        <w:t>de la marca en color).</w:t>
      </w:r>
    </w:p>
  </w:footnote>
  <w:footnote w:id="7">
    <w:p w14:paraId="15C562DB" w14:textId="77777777" w:rsidR="00015BD3" w:rsidRPr="00F2707C" w:rsidRDefault="00015BD3" w:rsidP="002769C1">
      <w:pPr>
        <w:pStyle w:val="FootnoteText"/>
        <w:rPr>
          <w:lang w:val="es-419"/>
        </w:rPr>
      </w:pPr>
      <w:r w:rsidRPr="00F2707C">
        <w:rPr>
          <w:rStyle w:val="FootnoteReference"/>
          <w:lang w:val="es-419"/>
        </w:rPr>
        <w:footnoteRef/>
      </w:r>
      <w:r w:rsidRPr="00F2707C">
        <w:rPr>
          <w:lang w:val="es-419"/>
        </w:rPr>
        <w:tab/>
        <w:t xml:space="preserve">Regla 21 del Reglamento modificada, según lo aprobado por la Asamblea de la Unión de Madrid en octubre de 2019. Las modificaciones de la Regla 21 entrarán en vigor el 1 de febrero de 2021. Véanse los documentos MM/A/53/1 “Propuestas de modificación del Reglamento del Protocolo concerniente al Arreglo de Madrid relativo al Registro Internacional de Marcas”, Anexo II (https://www.wipo.int/edocs/mdocs/govbody/es/mm_a_53/mm_a_53_1.pdf) y MM/A/53/3 “Informe”, párrafo 16 (https://www.wipo.int/edocs/mdocs/govbody/es/mm_a_53/mm_a_53_3.pdf).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DDDF" w14:textId="23F61B68" w:rsidR="00015BD3" w:rsidRPr="00656457" w:rsidRDefault="00015BD3" w:rsidP="00907AC2">
    <w:pPr>
      <w:jc w:val="right"/>
      <w:rPr>
        <w:caps/>
      </w:rPr>
    </w:pPr>
    <w:r w:rsidRPr="00E95EDA">
      <w:rPr>
        <w:caps/>
      </w:rPr>
      <w:t>MM/</w:t>
    </w:r>
    <w:proofErr w:type="spellStart"/>
    <w:r w:rsidRPr="00E95EDA">
      <w:rPr>
        <w:caps/>
      </w:rPr>
      <w:t>LD</w:t>
    </w:r>
    <w:proofErr w:type="spellEnd"/>
    <w:r w:rsidRPr="00E95EDA">
      <w:rPr>
        <w:caps/>
      </w:rPr>
      <w:t>/</w:t>
    </w:r>
    <w:proofErr w:type="spellStart"/>
    <w:r w:rsidRPr="00E95EDA">
      <w:rPr>
        <w:caps/>
      </w:rPr>
      <w:t>WG</w:t>
    </w:r>
    <w:proofErr w:type="spellEnd"/>
    <w:r w:rsidRPr="00E95EDA">
      <w:rPr>
        <w:caps/>
      </w:rPr>
      <w:t>/18/</w:t>
    </w:r>
    <w:r>
      <w:rPr>
        <w:caps/>
      </w:rPr>
      <w:t>9</w:t>
    </w:r>
  </w:p>
  <w:p w14:paraId="5E23BDE1" w14:textId="5894A565" w:rsidR="00015BD3" w:rsidRDefault="00015BD3" w:rsidP="00907AC2">
    <w:pPr>
      <w:spacing w:after="440"/>
      <w:jc w:val="right"/>
    </w:pPr>
    <w:r>
      <w:t xml:space="preserve">página </w:t>
    </w:r>
    <w:r>
      <w:fldChar w:fldCharType="begin"/>
    </w:r>
    <w:r>
      <w:instrText xml:space="preserve"> PAGE  \* MERGEFORMAT </w:instrText>
    </w:r>
    <w:r>
      <w:fldChar w:fldCharType="separate"/>
    </w:r>
    <w:r w:rsidR="00F35F0C">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F0BE" w14:textId="77777777" w:rsidR="00015BD3" w:rsidRPr="00781634" w:rsidRDefault="00015BD3" w:rsidP="00907AC2">
    <w:pPr>
      <w:jc w:val="right"/>
      <w:rPr>
        <w:caps/>
        <w:lang w:val="pt-BR"/>
      </w:rPr>
    </w:pPr>
    <w:r w:rsidRPr="00781634">
      <w:rPr>
        <w:caps/>
        <w:lang w:val="pt-BR"/>
      </w:rPr>
      <w:t>MM/LD/WG/18/9</w:t>
    </w:r>
  </w:p>
  <w:p w14:paraId="35B1668A" w14:textId="12CF8F04" w:rsidR="00015BD3" w:rsidRPr="00781634" w:rsidRDefault="00015BD3" w:rsidP="00907AC2">
    <w:pPr>
      <w:spacing w:after="440"/>
      <w:jc w:val="right"/>
      <w:rPr>
        <w:lang w:val="pt-BR"/>
      </w:rPr>
    </w:pPr>
    <w:r w:rsidRPr="00781634">
      <w:rPr>
        <w:lang w:val="pt-BR"/>
      </w:rPr>
      <w:t xml:space="preserve">Anexo I, </w:t>
    </w:r>
    <w:r>
      <w:rPr>
        <w:lang w:val="pt-BR"/>
      </w:rPr>
      <w:t>página</w:t>
    </w:r>
    <w:r w:rsidRPr="00781634">
      <w:rPr>
        <w:lang w:val="pt-BR"/>
      </w:rPr>
      <w:t xml:space="preserve"> </w:t>
    </w:r>
    <w:r w:rsidRPr="008C5CCD">
      <w:rPr>
        <w:lang w:val="fr-CH"/>
      </w:rPr>
      <w:fldChar w:fldCharType="begin"/>
    </w:r>
    <w:r w:rsidRPr="00781634">
      <w:rPr>
        <w:lang w:val="pt-BR"/>
      </w:rPr>
      <w:instrText xml:space="preserve"> PAGE   \* MERGEFORMAT </w:instrText>
    </w:r>
    <w:r w:rsidRPr="008C5CCD">
      <w:rPr>
        <w:lang w:val="fr-CH"/>
      </w:rPr>
      <w:fldChar w:fldCharType="separate"/>
    </w:r>
    <w:r w:rsidR="00F35F0C">
      <w:rPr>
        <w:noProof/>
        <w:lang w:val="pt-BR"/>
      </w:rPr>
      <w:t>6</w:t>
    </w:r>
    <w:r w:rsidRPr="008C5CCD">
      <w:rPr>
        <w:noProof/>
        <w:lang w:val="fr-C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1AB9" w14:textId="77777777" w:rsidR="00015BD3" w:rsidRPr="002405D8" w:rsidRDefault="00015BD3" w:rsidP="00907AC2">
    <w:pPr>
      <w:jc w:val="right"/>
      <w:rPr>
        <w:caps/>
        <w:lang w:val="pt-BR"/>
      </w:rPr>
    </w:pPr>
    <w:r w:rsidRPr="002405D8">
      <w:rPr>
        <w:caps/>
        <w:lang w:val="pt-BR"/>
      </w:rPr>
      <w:t>MM/LD/WG/18/9</w:t>
    </w:r>
  </w:p>
  <w:p w14:paraId="6A5A0558" w14:textId="77777777" w:rsidR="00015BD3" w:rsidRPr="002405D8" w:rsidRDefault="00015BD3" w:rsidP="00907AC2">
    <w:pPr>
      <w:spacing w:after="440"/>
      <w:jc w:val="right"/>
      <w:rPr>
        <w:lang w:val="pt-BR"/>
      </w:rPr>
    </w:pPr>
    <w:r w:rsidRPr="002405D8">
      <w:rPr>
        <w:lang w:val="pt-BR"/>
      </w:rPr>
      <w:t>ANEXO</w:t>
    </w:r>
    <w:r>
      <w:rPr>
        <w:lang w:val="pt-BR"/>
      </w:rPr>
      <w:t xml:space="preserve">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36A8" w14:textId="77777777" w:rsidR="00015BD3" w:rsidRPr="00370B23" w:rsidRDefault="00015BD3" w:rsidP="00907AC2">
    <w:pPr>
      <w:jc w:val="right"/>
      <w:rPr>
        <w:caps/>
        <w:lang w:val="pt-BR"/>
      </w:rPr>
    </w:pPr>
    <w:r w:rsidRPr="00370B23">
      <w:rPr>
        <w:caps/>
        <w:lang w:val="pt-BR"/>
      </w:rPr>
      <w:t>MM/LD/WG/18/9</w:t>
    </w:r>
  </w:p>
  <w:p w14:paraId="5124B2F5" w14:textId="6800D572" w:rsidR="00015BD3" w:rsidRPr="00E16D79" w:rsidRDefault="00015BD3" w:rsidP="00B20AD1">
    <w:pPr>
      <w:spacing w:after="480"/>
      <w:jc w:val="right"/>
      <w:rPr>
        <w:lang w:val="pt-BR"/>
      </w:rPr>
    </w:pPr>
    <w:r w:rsidRPr="00370B23">
      <w:rPr>
        <w:lang w:val="pt-BR"/>
      </w:rPr>
      <w:t xml:space="preserve">Anexo II, página </w:t>
    </w:r>
    <w:r>
      <w:fldChar w:fldCharType="begin"/>
    </w:r>
    <w:r w:rsidRPr="00E16D79">
      <w:rPr>
        <w:lang w:val="pt-BR"/>
      </w:rPr>
      <w:instrText xml:space="preserve"> PAGE  \* MERGEFORMAT </w:instrText>
    </w:r>
    <w:r>
      <w:fldChar w:fldCharType="separate"/>
    </w:r>
    <w:r w:rsidR="00F35F0C">
      <w:rPr>
        <w:noProof/>
        <w:lang w:val="pt-BR"/>
      </w:rPr>
      <w:t>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6668" w14:textId="77777777" w:rsidR="00015BD3" w:rsidRPr="006B7395" w:rsidRDefault="00015BD3" w:rsidP="00907AC2">
    <w:pPr>
      <w:jc w:val="right"/>
      <w:rPr>
        <w:caps/>
        <w:lang w:val="fr-CH"/>
      </w:rPr>
    </w:pPr>
    <w:r w:rsidRPr="006B7395">
      <w:rPr>
        <w:caps/>
        <w:lang w:val="fr-CH"/>
      </w:rPr>
      <w:t>MM/</w:t>
    </w:r>
    <w:proofErr w:type="spellStart"/>
    <w:r w:rsidRPr="006B7395">
      <w:rPr>
        <w:caps/>
        <w:lang w:val="fr-CH"/>
      </w:rPr>
      <w:t>LD</w:t>
    </w:r>
    <w:proofErr w:type="spellEnd"/>
    <w:r w:rsidRPr="006B7395">
      <w:rPr>
        <w:caps/>
        <w:lang w:val="fr-CH"/>
      </w:rPr>
      <w:t>/</w:t>
    </w:r>
    <w:proofErr w:type="spellStart"/>
    <w:r w:rsidRPr="006B7395">
      <w:rPr>
        <w:caps/>
        <w:lang w:val="fr-CH"/>
      </w:rPr>
      <w:t>WG</w:t>
    </w:r>
    <w:proofErr w:type="spellEnd"/>
    <w:r w:rsidRPr="006B7395">
      <w:rPr>
        <w:caps/>
        <w:lang w:val="fr-CH"/>
      </w:rPr>
      <w:t>/18/9</w:t>
    </w:r>
  </w:p>
  <w:p w14:paraId="508A9213" w14:textId="2133604C" w:rsidR="00015BD3" w:rsidRPr="006B7395" w:rsidRDefault="00015BD3" w:rsidP="00907AC2">
    <w:pPr>
      <w:spacing w:after="440"/>
      <w:jc w:val="right"/>
      <w:rPr>
        <w:lang w:val="fr-CH"/>
      </w:rPr>
    </w:pPr>
    <w:proofErr w:type="spellStart"/>
    <w:r>
      <w:rPr>
        <w:lang w:val="fr-CH"/>
      </w:rPr>
      <w:t>ANEXO</w:t>
    </w:r>
    <w:proofErr w:type="spellEnd"/>
    <w:r>
      <w:rPr>
        <w:lang w:val="fr-CH"/>
      </w:rPr>
      <w:t xml:space="preserve"> 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6820A" w14:textId="67D6F24E" w:rsidR="00015BD3" w:rsidRPr="00781634" w:rsidRDefault="00015BD3" w:rsidP="00477D6B">
    <w:pPr>
      <w:jc w:val="right"/>
      <w:rPr>
        <w:caps/>
        <w:lang w:val="pt-BR"/>
      </w:rPr>
    </w:pPr>
    <w:bookmarkStart w:id="179" w:name="Code2"/>
    <w:bookmarkEnd w:id="179"/>
    <w:r w:rsidRPr="00781634">
      <w:rPr>
        <w:caps/>
        <w:lang w:val="pt-BR"/>
      </w:rPr>
      <w:t>MM/LD/WG/18</w:t>
    </w:r>
    <w:r w:rsidR="00515770">
      <w:rPr>
        <w:caps/>
        <w:lang w:val="pt-BR"/>
      </w:rPr>
      <w:t>/</w:t>
    </w:r>
    <w:r w:rsidRPr="00781634">
      <w:rPr>
        <w:caps/>
        <w:lang w:val="pt-BR"/>
      </w:rPr>
      <w:t>9</w:t>
    </w:r>
  </w:p>
  <w:p w14:paraId="73F7A168" w14:textId="42CD5DD4" w:rsidR="00015BD3" w:rsidRPr="00781634" w:rsidRDefault="00015BD3" w:rsidP="00515770">
    <w:pPr>
      <w:spacing w:after="440"/>
      <w:jc w:val="right"/>
      <w:rPr>
        <w:lang w:val="pt-BR"/>
      </w:rPr>
    </w:pPr>
    <w:r w:rsidRPr="00781634">
      <w:rPr>
        <w:lang w:val="pt-BR"/>
      </w:rPr>
      <w:t>Anexo I</w:t>
    </w:r>
    <w:r w:rsidR="00515770">
      <w:rPr>
        <w:lang w:val="pt-BR"/>
      </w:rPr>
      <w:t>II</w:t>
    </w:r>
    <w:r w:rsidRPr="00781634">
      <w:rPr>
        <w:lang w:val="pt-BR"/>
      </w:rPr>
      <w:t xml:space="preserve">, página </w:t>
    </w:r>
    <w:r>
      <w:fldChar w:fldCharType="begin"/>
    </w:r>
    <w:r w:rsidRPr="00781634">
      <w:rPr>
        <w:lang w:val="pt-BR"/>
      </w:rPr>
      <w:instrText xml:space="preserve"> PAGE  \* MERGEFORMAT </w:instrText>
    </w:r>
    <w:r>
      <w:fldChar w:fldCharType="separate"/>
    </w:r>
    <w:r w:rsidR="00F35F0C">
      <w:rPr>
        <w:noProof/>
        <w:lang w:val="pt-BR"/>
      </w:rPr>
      <w:t>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17EC" w14:textId="77777777" w:rsidR="00015BD3" w:rsidRPr="00781634" w:rsidRDefault="00015BD3" w:rsidP="00907AC2">
    <w:pPr>
      <w:jc w:val="right"/>
      <w:rPr>
        <w:caps/>
        <w:lang w:val="pt-BR"/>
      </w:rPr>
    </w:pPr>
    <w:r w:rsidRPr="00781634">
      <w:rPr>
        <w:caps/>
        <w:lang w:val="pt-BR"/>
      </w:rPr>
      <w:t>MM/LD/WG/18/9</w:t>
    </w:r>
  </w:p>
  <w:p w14:paraId="27B78E4E" w14:textId="7DA031A6" w:rsidR="00015BD3" w:rsidRPr="00781634" w:rsidRDefault="00015BD3" w:rsidP="00907AC2">
    <w:pPr>
      <w:spacing w:after="440"/>
      <w:jc w:val="right"/>
      <w:rPr>
        <w:lang w:val="pt-BR"/>
      </w:rPr>
    </w:pPr>
    <w:r w:rsidRPr="00781634">
      <w:rPr>
        <w:lang w:val="pt-BR"/>
      </w:rPr>
      <w:t>ANEXO I</w:t>
    </w:r>
    <w:r w:rsidR="00515770">
      <w:rPr>
        <w:lang w:val="pt-BR"/>
      </w:rPr>
      <w:t>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E09512A"/>
    <w:multiLevelType w:val="hybridMultilevel"/>
    <w:tmpl w:val="B456E95C"/>
    <w:lvl w:ilvl="0" w:tplc="B4C8E1CA">
      <w:start w:val="1"/>
      <w:numFmt w:val="upperRoman"/>
      <w:lvlText w:val="%1)"/>
      <w:lvlJc w:val="left"/>
      <w:pPr>
        <w:ind w:left="1854" w:hanging="720"/>
      </w:pPr>
      <w:rPr>
        <w:rFonts w:hint="default"/>
      </w:rPr>
    </w:lvl>
    <w:lvl w:ilvl="1" w:tplc="1C0A0019" w:tentative="1">
      <w:start w:val="1"/>
      <w:numFmt w:val="lowerLetter"/>
      <w:lvlText w:val="%2."/>
      <w:lvlJc w:val="left"/>
      <w:pPr>
        <w:ind w:left="2214" w:hanging="360"/>
      </w:pPr>
    </w:lvl>
    <w:lvl w:ilvl="2" w:tplc="1C0A001B" w:tentative="1">
      <w:start w:val="1"/>
      <w:numFmt w:val="lowerRoman"/>
      <w:lvlText w:val="%3."/>
      <w:lvlJc w:val="right"/>
      <w:pPr>
        <w:ind w:left="2934" w:hanging="180"/>
      </w:pPr>
    </w:lvl>
    <w:lvl w:ilvl="3" w:tplc="1C0A000F" w:tentative="1">
      <w:start w:val="1"/>
      <w:numFmt w:val="decimal"/>
      <w:lvlText w:val="%4."/>
      <w:lvlJc w:val="left"/>
      <w:pPr>
        <w:ind w:left="3654" w:hanging="360"/>
      </w:pPr>
    </w:lvl>
    <w:lvl w:ilvl="4" w:tplc="1C0A0019" w:tentative="1">
      <w:start w:val="1"/>
      <w:numFmt w:val="lowerLetter"/>
      <w:lvlText w:val="%5."/>
      <w:lvlJc w:val="left"/>
      <w:pPr>
        <w:ind w:left="4374" w:hanging="360"/>
      </w:pPr>
    </w:lvl>
    <w:lvl w:ilvl="5" w:tplc="1C0A001B" w:tentative="1">
      <w:start w:val="1"/>
      <w:numFmt w:val="lowerRoman"/>
      <w:lvlText w:val="%6."/>
      <w:lvlJc w:val="right"/>
      <w:pPr>
        <w:ind w:left="5094" w:hanging="180"/>
      </w:pPr>
    </w:lvl>
    <w:lvl w:ilvl="6" w:tplc="1C0A000F" w:tentative="1">
      <w:start w:val="1"/>
      <w:numFmt w:val="decimal"/>
      <w:lvlText w:val="%7."/>
      <w:lvlJc w:val="left"/>
      <w:pPr>
        <w:ind w:left="5814" w:hanging="360"/>
      </w:pPr>
    </w:lvl>
    <w:lvl w:ilvl="7" w:tplc="1C0A0019" w:tentative="1">
      <w:start w:val="1"/>
      <w:numFmt w:val="lowerLetter"/>
      <w:lvlText w:val="%8."/>
      <w:lvlJc w:val="left"/>
      <w:pPr>
        <w:ind w:left="6534" w:hanging="360"/>
      </w:pPr>
    </w:lvl>
    <w:lvl w:ilvl="8" w:tplc="1C0A001B" w:tentative="1">
      <w:start w:val="1"/>
      <w:numFmt w:val="lowerRoman"/>
      <w:lvlText w:val="%9."/>
      <w:lvlJc w:val="right"/>
      <w:pPr>
        <w:ind w:left="7254" w:hanging="180"/>
      </w:pPr>
    </w:lvl>
  </w:abstractNum>
  <w:abstractNum w:abstractNumId="5" w15:restartNumberingAfterBreak="0">
    <w:nsid w:val="4043099F"/>
    <w:multiLevelType w:val="hybridMultilevel"/>
    <w:tmpl w:val="82FEED74"/>
    <w:lvl w:ilvl="0" w:tplc="66F68608">
      <w:start w:val="1"/>
      <w:numFmt w:val="lowerRoman"/>
      <w:lvlText w:val="%1)"/>
      <w:lvlJc w:val="left"/>
      <w:pPr>
        <w:ind w:left="1287" w:hanging="720"/>
      </w:pPr>
      <w:rPr>
        <w:rFonts w:hint="default"/>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EBB2B786"/>
    <w:lvl w:ilvl="0" w:tplc="3BB874F8">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4739CA"/>
    <w:multiLevelType w:val="hybridMultilevel"/>
    <w:tmpl w:val="61CAE98E"/>
    <w:lvl w:ilvl="0" w:tplc="D08C343C">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7"/>
    <w:lvlOverride w:ilvl="0">
      <w:startOverride w:val="1"/>
    </w:lvlOverride>
  </w:num>
  <w:num w:numId="8">
    <w:abstractNumId w:val="9"/>
  </w:num>
  <w:num w:numId="9">
    <w:abstractNumId w:val="4"/>
  </w:num>
  <w:num w:numId="10">
    <w:abstractNumId w:val="8"/>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GLIORE Liliana">
    <w15:presenceInfo w15:providerId="AD" w15:userId="S-1-5-21-3637208745-3825800285-422149103-3134"/>
  </w15:person>
  <w15:person w15:author="RODRIGUEZ GUERRA Juan">
    <w15:presenceInfo w15:providerId="AD" w15:userId="S-1-5-21-3637208745-3825800285-422149103-3416"/>
  </w15:person>
  <w15:person w15:author="DIAZ Natacha">
    <w15:presenceInfo w15:providerId="AD" w15:userId="S-1-5-21-3637208745-3825800285-422149103-1574"/>
  </w15:person>
  <w15:person w15:author="CILLERO Francisco">
    <w15:presenceInfo w15:providerId="AD" w15:userId="S-1-5-21-3637208745-3825800285-422149103-1456"/>
  </w15:person>
  <w15:person w15:author="Microsoft Office User">
    <w15:presenceInfo w15:providerId="None" w15:userId="Microsoft Office User"/>
  </w15:person>
  <w15:person w15:author="KONTA DE PALMA Livia">
    <w15:presenceInfo w15:providerId="AD" w15:userId="S-1-5-21-3637208745-3825800285-422149103-1553"/>
  </w15:person>
  <w15:person w15:author="DIAZ DE ATAURI MATAMALA Inés">
    <w15:presenceInfo w15:providerId="AD" w15:userId="S-1-5-21-3637208745-3825800285-422149103-19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xUPOV LDTERM"/>
    <w:docVar w:name="TermBaseURL" w:val="empty"/>
    <w:docVar w:name="TextBases" w:val="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UPOV\U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8469A3"/>
    <w:rsid w:val="00010686"/>
    <w:rsid w:val="00015BD3"/>
    <w:rsid w:val="0005060F"/>
    <w:rsid w:val="00052904"/>
    <w:rsid w:val="00052915"/>
    <w:rsid w:val="0006778F"/>
    <w:rsid w:val="000C13B8"/>
    <w:rsid w:val="000C1BC9"/>
    <w:rsid w:val="000C7CE6"/>
    <w:rsid w:val="000E3BB3"/>
    <w:rsid w:val="000F5E56"/>
    <w:rsid w:val="00115DCE"/>
    <w:rsid w:val="001362EE"/>
    <w:rsid w:val="00152CEA"/>
    <w:rsid w:val="001832A6"/>
    <w:rsid w:val="001D6979"/>
    <w:rsid w:val="002634C4"/>
    <w:rsid w:val="002769C1"/>
    <w:rsid w:val="002C2E2F"/>
    <w:rsid w:val="002D23B5"/>
    <w:rsid w:val="002E0F47"/>
    <w:rsid w:val="002F4E68"/>
    <w:rsid w:val="00310826"/>
    <w:rsid w:val="00341768"/>
    <w:rsid w:val="00354647"/>
    <w:rsid w:val="00365F9F"/>
    <w:rsid w:val="00370B23"/>
    <w:rsid w:val="00377273"/>
    <w:rsid w:val="0038068F"/>
    <w:rsid w:val="003845C1"/>
    <w:rsid w:val="00387287"/>
    <w:rsid w:val="00391FAF"/>
    <w:rsid w:val="003E48F1"/>
    <w:rsid w:val="003F347A"/>
    <w:rsid w:val="00423E3E"/>
    <w:rsid w:val="00427AF4"/>
    <w:rsid w:val="0045231F"/>
    <w:rsid w:val="0046225B"/>
    <w:rsid w:val="004647DA"/>
    <w:rsid w:val="0046793F"/>
    <w:rsid w:val="00472A6E"/>
    <w:rsid w:val="00477808"/>
    <w:rsid w:val="00477D6B"/>
    <w:rsid w:val="004A6C37"/>
    <w:rsid w:val="004E2329"/>
    <w:rsid w:val="004E297D"/>
    <w:rsid w:val="004F1FCE"/>
    <w:rsid w:val="00515770"/>
    <w:rsid w:val="00531B02"/>
    <w:rsid w:val="005332F0"/>
    <w:rsid w:val="005374EB"/>
    <w:rsid w:val="0055013B"/>
    <w:rsid w:val="00555FEC"/>
    <w:rsid w:val="00571B99"/>
    <w:rsid w:val="005735B0"/>
    <w:rsid w:val="005A19F9"/>
    <w:rsid w:val="005B2EAE"/>
    <w:rsid w:val="00605827"/>
    <w:rsid w:val="00612049"/>
    <w:rsid w:val="00641E48"/>
    <w:rsid w:val="00645EC8"/>
    <w:rsid w:val="00675021"/>
    <w:rsid w:val="00686D8D"/>
    <w:rsid w:val="006A06C6"/>
    <w:rsid w:val="006B204C"/>
    <w:rsid w:val="006C1B42"/>
    <w:rsid w:val="006C21D9"/>
    <w:rsid w:val="006F370B"/>
    <w:rsid w:val="007224C8"/>
    <w:rsid w:val="00781634"/>
    <w:rsid w:val="00794BE2"/>
    <w:rsid w:val="007A5581"/>
    <w:rsid w:val="007B71FE"/>
    <w:rsid w:val="007C100A"/>
    <w:rsid w:val="007C2BD0"/>
    <w:rsid w:val="007D781E"/>
    <w:rsid w:val="007E663E"/>
    <w:rsid w:val="007F612D"/>
    <w:rsid w:val="00803837"/>
    <w:rsid w:val="00815082"/>
    <w:rsid w:val="008469A3"/>
    <w:rsid w:val="0086495A"/>
    <w:rsid w:val="00877103"/>
    <w:rsid w:val="0088395E"/>
    <w:rsid w:val="00883F42"/>
    <w:rsid w:val="00886ED2"/>
    <w:rsid w:val="008B2CC1"/>
    <w:rsid w:val="008E442C"/>
    <w:rsid w:val="008E4B56"/>
    <w:rsid w:val="008E6BD6"/>
    <w:rsid w:val="0090731E"/>
    <w:rsid w:val="00907AC2"/>
    <w:rsid w:val="00966A22"/>
    <w:rsid w:val="00972F03"/>
    <w:rsid w:val="0098367F"/>
    <w:rsid w:val="009A0C8B"/>
    <w:rsid w:val="009A20CD"/>
    <w:rsid w:val="009B3F14"/>
    <w:rsid w:val="009B58D1"/>
    <w:rsid w:val="009B6241"/>
    <w:rsid w:val="009D7199"/>
    <w:rsid w:val="00A16FC0"/>
    <w:rsid w:val="00A32C9E"/>
    <w:rsid w:val="00A47C25"/>
    <w:rsid w:val="00A81D5D"/>
    <w:rsid w:val="00AB613D"/>
    <w:rsid w:val="00AD1FB2"/>
    <w:rsid w:val="00AE7F20"/>
    <w:rsid w:val="00B20AD1"/>
    <w:rsid w:val="00B34674"/>
    <w:rsid w:val="00B534D5"/>
    <w:rsid w:val="00B54780"/>
    <w:rsid w:val="00B6250B"/>
    <w:rsid w:val="00B65A0A"/>
    <w:rsid w:val="00B67CDC"/>
    <w:rsid w:val="00B72D36"/>
    <w:rsid w:val="00BA5C63"/>
    <w:rsid w:val="00BA7D4E"/>
    <w:rsid w:val="00BC4164"/>
    <w:rsid w:val="00BD2DCC"/>
    <w:rsid w:val="00BD37FA"/>
    <w:rsid w:val="00BF5A8E"/>
    <w:rsid w:val="00C15747"/>
    <w:rsid w:val="00C36CCD"/>
    <w:rsid w:val="00C90559"/>
    <w:rsid w:val="00CA0500"/>
    <w:rsid w:val="00CA2251"/>
    <w:rsid w:val="00CB6E56"/>
    <w:rsid w:val="00CD7A8E"/>
    <w:rsid w:val="00D56C7C"/>
    <w:rsid w:val="00D70F3A"/>
    <w:rsid w:val="00D71B4D"/>
    <w:rsid w:val="00D90289"/>
    <w:rsid w:val="00D93D55"/>
    <w:rsid w:val="00D975D5"/>
    <w:rsid w:val="00DC4C60"/>
    <w:rsid w:val="00DD45A6"/>
    <w:rsid w:val="00DD6A58"/>
    <w:rsid w:val="00DD6CF4"/>
    <w:rsid w:val="00DF1AF6"/>
    <w:rsid w:val="00E0079A"/>
    <w:rsid w:val="00E16D79"/>
    <w:rsid w:val="00E444DA"/>
    <w:rsid w:val="00E45C84"/>
    <w:rsid w:val="00E504E5"/>
    <w:rsid w:val="00E71CAC"/>
    <w:rsid w:val="00E779D5"/>
    <w:rsid w:val="00EB0D93"/>
    <w:rsid w:val="00EB7A3E"/>
    <w:rsid w:val="00EC1AA7"/>
    <w:rsid w:val="00EC401A"/>
    <w:rsid w:val="00EE5007"/>
    <w:rsid w:val="00EF530A"/>
    <w:rsid w:val="00EF6622"/>
    <w:rsid w:val="00EF78A9"/>
    <w:rsid w:val="00F224E8"/>
    <w:rsid w:val="00F3298E"/>
    <w:rsid w:val="00F35F0C"/>
    <w:rsid w:val="00F41129"/>
    <w:rsid w:val="00F5353E"/>
    <w:rsid w:val="00F55408"/>
    <w:rsid w:val="00F66152"/>
    <w:rsid w:val="00F768E3"/>
    <w:rsid w:val="00F80845"/>
    <w:rsid w:val="00F84474"/>
    <w:rsid w:val="00FA0F0D"/>
    <w:rsid w:val="00FA1F58"/>
    <w:rsid w:val="00FB3CC4"/>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BA750D"/>
  <w15:docId w15:val="{E42F9E09-C3E4-4555-82E5-4F636796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CommentTextChar">
    <w:name w:val="Comment Text Char"/>
    <w:basedOn w:val="DefaultParagraphFont"/>
    <w:link w:val="CommentText"/>
    <w:semiHidden/>
    <w:rsid w:val="008469A3"/>
    <w:rPr>
      <w:rFonts w:ascii="Arial" w:eastAsia="SimSun" w:hAnsi="Arial" w:cs="Arial"/>
      <w:sz w:val="18"/>
      <w:lang w:val="es-ES" w:eastAsia="zh-CN"/>
    </w:rPr>
  </w:style>
  <w:style w:type="character" w:customStyle="1" w:styleId="FootnoteTextChar">
    <w:name w:val="Footnote Text Char"/>
    <w:basedOn w:val="DefaultParagraphFont"/>
    <w:link w:val="FootnoteText"/>
    <w:rsid w:val="008469A3"/>
    <w:rPr>
      <w:rFonts w:ascii="Arial" w:eastAsia="SimSun" w:hAnsi="Arial" w:cs="Arial"/>
      <w:sz w:val="18"/>
      <w:lang w:val="es-ES" w:eastAsia="zh-CN"/>
    </w:rPr>
  </w:style>
  <w:style w:type="character" w:styleId="FootnoteReference">
    <w:name w:val="footnote reference"/>
    <w:basedOn w:val="DefaultParagraphFont"/>
    <w:unhideWhenUsed/>
    <w:rsid w:val="008469A3"/>
    <w:rPr>
      <w:vertAlign w:val="superscript"/>
    </w:rPr>
  </w:style>
  <w:style w:type="table" w:styleId="TableGrid">
    <w:name w:val="Table Grid"/>
    <w:basedOn w:val="TableNormal"/>
    <w:rsid w:val="008469A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469A3"/>
    <w:rPr>
      <w:sz w:val="16"/>
      <w:szCs w:val="16"/>
    </w:rPr>
  </w:style>
  <w:style w:type="paragraph" w:styleId="BalloonText">
    <w:name w:val="Balloon Text"/>
    <w:basedOn w:val="Normal"/>
    <w:link w:val="BalloonTextChar"/>
    <w:semiHidden/>
    <w:unhideWhenUsed/>
    <w:rsid w:val="008469A3"/>
    <w:rPr>
      <w:rFonts w:ascii="Segoe UI" w:hAnsi="Segoe UI" w:cs="Segoe UI"/>
      <w:sz w:val="18"/>
      <w:szCs w:val="18"/>
    </w:rPr>
  </w:style>
  <w:style w:type="character" w:customStyle="1" w:styleId="BalloonTextChar">
    <w:name w:val="Balloon Text Char"/>
    <w:basedOn w:val="DefaultParagraphFont"/>
    <w:link w:val="BalloonText"/>
    <w:semiHidden/>
    <w:rsid w:val="008469A3"/>
    <w:rPr>
      <w:rFonts w:ascii="Segoe UI" w:eastAsia="SimSun" w:hAnsi="Segoe UI" w:cs="Segoe UI"/>
      <w:sz w:val="18"/>
      <w:szCs w:val="18"/>
      <w:lang w:val="es-ES" w:eastAsia="zh-CN"/>
    </w:rPr>
  </w:style>
  <w:style w:type="character" w:customStyle="1" w:styleId="Heading1Char">
    <w:name w:val="Heading 1 Char"/>
    <w:basedOn w:val="DefaultParagraphFont"/>
    <w:link w:val="Heading1"/>
    <w:rsid w:val="00877103"/>
    <w:rPr>
      <w:rFonts w:ascii="Arial" w:eastAsia="SimSun" w:hAnsi="Arial" w:cs="Arial"/>
      <w:b/>
      <w:bCs/>
      <w:caps/>
      <w:kern w:val="32"/>
      <w:sz w:val="22"/>
      <w:szCs w:val="32"/>
      <w:lang w:val="es-ES" w:eastAsia="zh-CN"/>
    </w:rPr>
  </w:style>
  <w:style w:type="paragraph" w:customStyle="1" w:styleId="TreatyDates">
    <w:name w:val="TreatyDates"/>
    <w:basedOn w:val="Normal"/>
    <w:qFormat/>
    <w:rsid w:val="00877103"/>
    <w:pPr>
      <w:spacing w:line="300" w:lineRule="exact"/>
      <w:ind w:left="567" w:right="-23"/>
    </w:pPr>
    <w:rPr>
      <w:rFonts w:eastAsia="Arial"/>
      <w:sz w:val="24"/>
      <w:szCs w:val="24"/>
      <w:lang w:val="en-US" w:eastAsia="en-US"/>
    </w:rPr>
  </w:style>
  <w:style w:type="paragraph" w:customStyle="1" w:styleId="1TreatyHeading1">
    <w:name w:val="1 Treaty Heading 1"/>
    <w:basedOn w:val="Normal"/>
    <w:qFormat/>
    <w:rsid w:val="00877103"/>
    <w:pPr>
      <w:spacing w:before="57" w:after="300" w:line="300" w:lineRule="exact"/>
      <w:jc w:val="both"/>
      <w:outlineLvl w:val="0"/>
    </w:pPr>
    <w:rPr>
      <w:rFonts w:eastAsia="Times New Roman"/>
      <w:b/>
      <w:bCs/>
      <w:sz w:val="24"/>
      <w:lang w:val="en-US" w:eastAsia="en-US"/>
    </w:rPr>
  </w:style>
  <w:style w:type="paragraph" w:customStyle="1" w:styleId="indenti">
    <w:name w:val="indent_i"/>
    <w:basedOn w:val="Normal"/>
    <w:rsid w:val="00877103"/>
    <w:pPr>
      <w:numPr>
        <w:ilvl w:val="2"/>
        <w:numId w:val="8"/>
      </w:numPr>
      <w:jc w:val="both"/>
    </w:pPr>
    <w:rPr>
      <w:rFonts w:ascii="Times New Roman" w:eastAsia="Times New Roman" w:hAnsi="Times New Roman" w:cs="Times New Roman"/>
      <w:sz w:val="30"/>
      <w:lang w:val="en-US" w:eastAsia="en-US"/>
    </w:rPr>
  </w:style>
  <w:style w:type="paragraph" w:customStyle="1" w:styleId="indenta">
    <w:name w:val="indent_a"/>
    <w:basedOn w:val="Normal"/>
    <w:rsid w:val="00877103"/>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indent1">
    <w:name w:val="indent_1"/>
    <w:basedOn w:val="Normal"/>
    <w:link w:val="indent1Char"/>
    <w:rsid w:val="00877103"/>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877103"/>
    <w:rPr>
      <w:sz w:val="30"/>
      <w:szCs w:val="30"/>
      <w:lang w:val="en-US" w:eastAsia="en-US"/>
    </w:rPr>
  </w:style>
  <w:style w:type="paragraph" w:customStyle="1" w:styleId="indentihang">
    <w:name w:val="indent_i_hang"/>
    <w:basedOn w:val="Normal"/>
    <w:link w:val="indentihangChar"/>
    <w:rsid w:val="00877103"/>
    <w:pPr>
      <w:numPr>
        <w:numId w:val="8"/>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877103"/>
    <w:rPr>
      <w:sz w:val="30"/>
      <w:lang w:val="en-US" w:eastAsia="en-US"/>
    </w:rPr>
  </w:style>
  <w:style w:type="paragraph" w:customStyle="1" w:styleId="4TreatyHeading4">
    <w:name w:val="4 Treaty Heading 4"/>
    <w:basedOn w:val="Normal"/>
    <w:qFormat/>
    <w:rsid w:val="00877103"/>
    <w:pPr>
      <w:spacing w:before="480" w:after="240" w:line="240" w:lineRule="exact"/>
      <w:outlineLvl w:val="3"/>
    </w:pPr>
    <w:rPr>
      <w:rFonts w:eastAsia="Times New Roman"/>
      <w:b/>
      <w:bCs/>
      <w:sz w:val="20"/>
      <w:lang w:val="en-US" w:eastAsia="en-US"/>
    </w:rPr>
  </w:style>
  <w:style w:type="paragraph" w:customStyle="1" w:styleId="3TreatyHeading3">
    <w:name w:val="3 Treaty Heading 3"/>
    <w:basedOn w:val="Normal"/>
    <w:qFormat/>
    <w:rsid w:val="00877103"/>
    <w:pPr>
      <w:spacing w:before="480" w:after="240" w:line="240" w:lineRule="exact"/>
      <w:outlineLvl w:val="2"/>
    </w:pPr>
    <w:rPr>
      <w:rFonts w:eastAsia="Times New Roman"/>
      <w:b/>
      <w:bCs/>
      <w:i/>
      <w:sz w:val="20"/>
      <w:lang w:val="en-US" w:eastAsia="en-US"/>
    </w:rPr>
  </w:style>
  <w:style w:type="paragraph" w:customStyle="1" w:styleId="tab1">
    <w:name w:val="tab1"/>
    <w:basedOn w:val="Normal"/>
    <w:rsid w:val="00F41129"/>
    <w:pPr>
      <w:tabs>
        <w:tab w:val="left" w:pos="567"/>
        <w:tab w:val="left" w:pos="1004"/>
        <w:tab w:val="left" w:pos="1588"/>
        <w:tab w:val="decimal" w:pos="8080"/>
      </w:tabs>
      <w:jc w:val="both"/>
    </w:pPr>
    <w:rPr>
      <w:rFonts w:ascii="Times New Roman" w:eastAsia="Times New Roman" w:hAnsi="Times New Roman" w:cs="Times New Roman"/>
      <w:sz w:val="24"/>
      <w:lang w:val="en-US" w:eastAsia="en-US"/>
    </w:rPr>
  </w:style>
  <w:style w:type="paragraph" w:customStyle="1" w:styleId="tab2">
    <w:name w:val="tab2"/>
    <w:basedOn w:val="Normal"/>
    <w:rsid w:val="00F41129"/>
    <w:pPr>
      <w:tabs>
        <w:tab w:val="left" w:pos="567"/>
        <w:tab w:val="left" w:pos="1004"/>
        <w:tab w:val="left" w:pos="1588"/>
        <w:tab w:val="center" w:pos="7938"/>
      </w:tabs>
      <w:jc w:val="both"/>
    </w:pPr>
    <w:rPr>
      <w:rFonts w:ascii="Times New Roman" w:eastAsia="Times New Roman" w:hAnsi="Times New Roman" w:cs="Times New Roman"/>
      <w:sz w:val="24"/>
      <w:lang w:val="en-US" w:eastAsia="en-US"/>
    </w:rPr>
  </w:style>
  <w:style w:type="character" w:customStyle="1" w:styleId="BodyTextChar">
    <w:name w:val="Body Text Char"/>
    <w:basedOn w:val="DefaultParagraphFont"/>
    <w:link w:val="BodyText"/>
    <w:rsid w:val="00DD6A58"/>
    <w:rPr>
      <w:rFonts w:ascii="Arial" w:eastAsia="SimSun" w:hAnsi="Arial" w:cs="Arial"/>
      <w:sz w:val="22"/>
      <w:lang w:val="es-ES" w:eastAsia="zh-CN"/>
    </w:rPr>
  </w:style>
  <w:style w:type="paragraph" w:customStyle="1" w:styleId="Default">
    <w:name w:val="Default"/>
    <w:rsid w:val="00DD6A58"/>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E4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Madrid%20WG\MM%20LD%20WG%201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78B2-B5F8-43E0-ABBE-BF88A7A1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18 (S)</Template>
  <TotalTime>14</TotalTime>
  <Pages>16</Pages>
  <Words>3441</Words>
  <Characters>22634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MM/LD/WG/18</vt:lpstr>
    </vt:vector>
  </TitlesOfParts>
  <Company>WIPO</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dc:title>
  <dc:creator>MIGLIORE Liliana</dc:creator>
  <cp:keywords>FOR OFFICIAL USE ONLY</cp:keywords>
  <cp:lastModifiedBy>DIAZ Natacha</cp:lastModifiedBy>
  <cp:revision>5</cp:revision>
  <cp:lastPrinted>2020-10-16T16:04:00Z</cp:lastPrinted>
  <dcterms:created xsi:type="dcterms:W3CDTF">2020-10-16T14:54:00Z</dcterms:created>
  <dcterms:modified xsi:type="dcterms:W3CDTF">2020-10-16T16:04:00Z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