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BC3F4" w14:textId="006EC7EC" w:rsidR="006E6A85" w:rsidRPr="00AB2246" w:rsidRDefault="006E6A85" w:rsidP="000E13AA">
      <w:pPr>
        <w:spacing w:before="360" w:after="240"/>
        <w:ind w:right="-57"/>
        <w:jc w:val="right"/>
        <w:rPr>
          <w:lang w:val="es-419"/>
        </w:rPr>
      </w:pPr>
      <w:bookmarkStart w:id="0" w:name="Date"/>
      <w:r w:rsidRPr="00AB2246">
        <w:rPr>
          <w:noProof/>
          <w:lang w:val="en-US" w:eastAsia="en-US"/>
        </w:rPr>
        <w:drawing>
          <wp:inline distT="0" distB="0" distL="0" distR="0" wp14:anchorId="6E713E7C" wp14:editId="09771BA1">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a:ln>
                      <a:noFill/>
                    </a:ln>
                  </pic:spPr>
                </pic:pic>
              </a:graphicData>
            </a:graphic>
          </wp:inline>
        </w:drawing>
      </w:r>
    </w:p>
    <w:p w14:paraId="3229685E" w14:textId="77777777" w:rsidR="006E6A85" w:rsidRPr="00AB2246" w:rsidRDefault="006E6A85" w:rsidP="009B69D1">
      <w:pPr>
        <w:pBdr>
          <w:top w:val="single" w:sz="4" w:space="16" w:color="auto"/>
        </w:pBdr>
        <w:jc w:val="right"/>
        <w:rPr>
          <w:rFonts w:ascii="Arial Black" w:hAnsi="Arial Black"/>
          <w:caps/>
          <w:sz w:val="15"/>
          <w:szCs w:val="15"/>
          <w:lang w:val="es-419"/>
        </w:rPr>
      </w:pPr>
      <w:bookmarkStart w:id="1" w:name="Code"/>
      <w:r w:rsidRPr="00AB2246">
        <w:rPr>
          <w:rFonts w:ascii="Arial Black" w:hAnsi="Arial Black"/>
          <w:caps/>
          <w:sz w:val="15"/>
          <w:szCs w:val="15"/>
          <w:lang w:val="es-419"/>
        </w:rPr>
        <w:t>MM/LD/WG/18/</w:t>
      </w:r>
      <w:r w:rsidR="009B69D1" w:rsidRPr="00AB2246">
        <w:rPr>
          <w:rFonts w:ascii="Arial Black" w:hAnsi="Arial Black"/>
          <w:caps/>
          <w:sz w:val="15"/>
          <w:szCs w:val="15"/>
          <w:lang w:val="es-419"/>
        </w:rPr>
        <w:t>5</w:t>
      </w:r>
    </w:p>
    <w:bookmarkEnd w:id="1"/>
    <w:p w14:paraId="7995BA3B" w14:textId="58217732" w:rsidR="006E6A85" w:rsidRPr="00AB2246" w:rsidRDefault="006E6A85" w:rsidP="009B69D1">
      <w:pPr>
        <w:pBdr>
          <w:top w:val="single" w:sz="4" w:space="16" w:color="auto"/>
        </w:pBdr>
        <w:jc w:val="right"/>
        <w:rPr>
          <w:rFonts w:ascii="Arial Black" w:hAnsi="Arial Black"/>
          <w:caps/>
          <w:sz w:val="15"/>
          <w:szCs w:val="15"/>
          <w:lang w:val="es-419"/>
        </w:rPr>
      </w:pPr>
      <w:r w:rsidRPr="00AB2246">
        <w:rPr>
          <w:rFonts w:ascii="Arial Black" w:hAnsi="Arial Black"/>
          <w:caps/>
          <w:sz w:val="15"/>
          <w:szCs w:val="15"/>
          <w:lang w:val="es-419"/>
        </w:rPr>
        <w:t xml:space="preserve">ORIGINAL: </w:t>
      </w:r>
      <w:bookmarkStart w:id="2" w:name="Original"/>
      <w:r w:rsidR="007E17CB">
        <w:rPr>
          <w:rFonts w:ascii="Arial Black" w:hAnsi="Arial Black"/>
          <w:caps/>
          <w:sz w:val="15"/>
          <w:szCs w:val="15"/>
          <w:lang w:val="es-419"/>
        </w:rPr>
        <w:t>INGLÉS</w:t>
      </w:r>
    </w:p>
    <w:bookmarkEnd w:id="2"/>
    <w:p w14:paraId="001672B5" w14:textId="77777777" w:rsidR="006E6A85" w:rsidRPr="00AB2246" w:rsidRDefault="006E6A85" w:rsidP="009B69D1">
      <w:pPr>
        <w:pBdr>
          <w:top w:val="single" w:sz="4" w:space="16" w:color="auto"/>
        </w:pBdr>
        <w:spacing w:after="1200"/>
        <w:jc w:val="right"/>
        <w:rPr>
          <w:lang w:val="es-419"/>
        </w:rPr>
      </w:pPr>
      <w:r w:rsidRPr="00AB2246">
        <w:rPr>
          <w:rFonts w:ascii="Arial Black" w:hAnsi="Arial Black"/>
          <w:caps/>
          <w:sz w:val="15"/>
          <w:szCs w:val="15"/>
          <w:lang w:val="es-419"/>
        </w:rPr>
        <w:t xml:space="preserve">fecha: </w:t>
      </w:r>
      <w:r w:rsidR="00632521" w:rsidRPr="00AB2246">
        <w:rPr>
          <w:rFonts w:ascii="Arial Black" w:hAnsi="Arial Black"/>
          <w:caps/>
          <w:sz w:val="15"/>
          <w:szCs w:val="15"/>
          <w:lang w:val="es-419"/>
        </w:rPr>
        <w:t>13</w:t>
      </w:r>
      <w:r w:rsidRPr="00AB2246">
        <w:rPr>
          <w:rFonts w:ascii="Arial Black" w:hAnsi="Arial Black"/>
          <w:caps/>
          <w:sz w:val="15"/>
          <w:szCs w:val="15"/>
          <w:lang w:val="es-419"/>
        </w:rPr>
        <w:t xml:space="preserve"> DE AGOSTO DE 2020</w:t>
      </w:r>
    </w:p>
    <w:bookmarkEnd w:id="0"/>
    <w:p w14:paraId="783B343C" w14:textId="77777777" w:rsidR="002C7398" w:rsidRPr="00AB2246" w:rsidRDefault="005B0B9D" w:rsidP="002C7398">
      <w:pPr>
        <w:spacing w:after="600"/>
        <w:rPr>
          <w:b/>
          <w:sz w:val="28"/>
          <w:szCs w:val="28"/>
          <w:lang w:val="es-419"/>
        </w:rPr>
      </w:pPr>
      <w:r w:rsidRPr="00AB2246">
        <w:rPr>
          <w:b/>
          <w:sz w:val="28"/>
          <w:szCs w:val="28"/>
          <w:lang w:val="es-419"/>
        </w:rPr>
        <w:t>Grupo de Trabajo sobre el Desarrollo Jurídico del Sistema de Madrid para el Registro Internacional de Marcas</w:t>
      </w:r>
    </w:p>
    <w:p w14:paraId="124FE1A1" w14:textId="77777777" w:rsidR="002C7398" w:rsidRPr="00AB2246" w:rsidRDefault="005B0B9D" w:rsidP="002C7398">
      <w:pPr>
        <w:rPr>
          <w:b/>
          <w:sz w:val="24"/>
          <w:szCs w:val="24"/>
          <w:lang w:val="es-419"/>
        </w:rPr>
      </w:pPr>
      <w:r w:rsidRPr="00AB2246">
        <w:rPr>
          <w:b/>
          <w:sz w:val="24"/>
          <w:szCs w:val="24"/>
          <w:lang w:val="es-419"/>
        </w:rPr>
        <w:t>Decimoctava reunión</w:t>
      </w:r>
    </w:p>
    <w:p w14:paraId="1D8F9A1C" w14:textId="77777777" w:rsidR="002C7398" w:rsidRPr="00AB2246" w:rsidRDefault="005B0B9D" w:rsidP="00632521">
      <w:pPr>
        <w:spacing w:after="360"/>
        <w:rPr>
          <w:b/>
          <w:sz w:val="24"/>
          <w:szCs w:val="24"/>
          <w:lang w:val="es-419"/>
        </w:rPr>
      </w:pPr>
      <w:r w:rsidRPr="00AB2246">
        <w:rPr>
          <w:b/>
          <w:sz w:val="24"/>
          <w:szCs w:val="24"/>
          <w:lang w:val="es-419"/>
        </w:rPr>
        <w:t>Ginebra, 12 a 16 de octubre de 2020</w:t>
      </w:r>
    </w:p>
    <w:p w14:paraId="2917D5A0" w14:textId="3A39217B" w:rsidR="002C7398" w:rsidRPr="00AB2246" w:rsidRDefault="004324F9" w:rsidP="002C7398">
      <w:pPr>
        <w:spacing w:after="360"/>
        <w:rPr>
          <w:caps/>
          <w:sz w:val="24"/>
          <w:lang w:val="es-419"/>
        </w:rPr>
      </w:pPr>
      <w:r w:rsidRPr="00AB2246">
        <w:rPr>
          <w:caps/>
          <w:sz w:val="24"/>
          <w:lang w:val="es-419"/>
        </w:rPr>
        <w:t>Estudio de las consecuencias en los costos y de la viabilidad técnica de la introducción gradual de los idiomas árabe, chino y ruso en el Sistema de Madrid</w:t>
      </w:r>
    </w:p>
    <w:p w14:paraId="126B3079" w14:textId="3BEAFA45" w:rsidR="00517BBD" w:rsidRPr="00AB2246" w:rsidRDefault="004324F9" w:rsidP="00517BBD">
      <w:pPr>
        <w:spacing w:after="960"/>
        <w:rPr>
          <w:i/>
          <w:lang w:val="es-419"/>
        </w:rPr>
      </w:pPr>
      <w:bookmarkStart w:id="3" w:name="Prepared"/>
      <w:r w:rsidRPr="00AB2246">
        <w:rPr>
          <w:i/>
          <w:lang w:val="es-419"/>
        </w:rPr>
        <w:t>Documento preparado por la Oficina Internacional</w:t>
      </w:r>
    </w:p>
    <w:bookmarkEnd w:id="3"/>
    <w:p w14:paraId="352F412A" w14:textId="111E6DD9" w:rsidR="003518D7" w:rsidRPr="00AB2246" w:rsidRDefault="003518D7" w:rsidP="003518D7">
      <w:pPr>
        <w:pStyle w:val="Heading1"/>
        <w:numPr>
          <w:ilvl w:val="0"/>
          <w:numId w:val="17"/>
        </w:numPr>
        <w:ind w:left="567" w:hanging="567"/>
        <w:rPr>
          <w:lang w:val="es-419"/>
        </w:rPr>
      </w:pPr>
      <w:r w:rsidRPr="00AB2246">
        <w:rPr>
          <w:lang w:val="es-419"/>
        </w:rPr>
        <w:t>INTRODUC</w:t>
      </w:r>
      <w:r w:rsidR="003C1BE3" w:rsidRPr="00AB2246">
        <w:rPr>
          <w:lang w:val="es-419"/>
        </w:rPr>
        <w:t>CIÓN</w:t>
      </w:r>
    </w:p>
    <w:p w14:paraId="70E3AC5D" w14:textId="2098E95C" w:rsidR="003518D7" w:rsidRPr="00AB2246" w:rsidRDefault="004324F9" w:rsidP="00AA3191">
      <w:pPr>
        <w:pStyle w:val="ONUMFS"/>
        <w:rPr>
          <w:lang w:val="es-419"/>
        </w:rPr>
      </w:pPr>
      <w:r w:rsidRPr="00AB2246">
        <w:rPr>
          <w:lang w:val="es-419"/>
        </w:rPr>
        <w:t>En su decimoséptima reunión, celebrada en Ginebra del</w:t>
      </w:r>
      <w:r w:rsidR="00302B20" w:rsidRPr="00AB2246">
        <w:rPr>
          <w:lang w:val="es-419"/>
        </w:rPr>
        <w:t> </w:t>
      </w:r>
      <w:r w:rsidRPr="00AB2246">
        <w:rPr>
          <w:lang w:val="es-419"/>
        </w:rPr>
        <w:t>22 al</w:t>
      </w:r>
      <w:r w:rsidR="00302B20" w:rsidRPr="00AB2246">
        <w:rPr>
          <w:lang w:val="es-419"/>
        </w:rPr>
        <w:t> </w:t>
      </w:r>
      <w:r w:rsidRPr="00AB2246">
        <w:rPr>
          <w:lang w:val="es-419"/>
        </w:rPr>
        <w:t>26 de julio de</w:t>
      </w:r>
      <w:r w:rsidR="00302B20" w:rsidRPr="00AB2246">
        <w:rPr>
          <w:lang w:val="es-419"/>
        </w:rPr>
        <w:t> </w:t>
      </w:r>
      <w:r w:rsidR="004B6BC2">
        <w:rPr>
          <w:lang w:val="es-419"/>
        </w:rPr>
        <w:t>2019, el </w:t>
      </w:r>
      <w:r w:rsidRPr="00AB2246">
        <w:rPr>
          <w:lang w:val="es-419"/>
        </w:rPr>
        <w:t>Grupo de Trabajo sobre el Desarrollo Jurídico del Sistema de Madrid para el Registro Internacional de Marcas (en adelante, “el Grupo de Trabajo” y “el Sistema de Madrid”), examinó el documento MM/LD/WG/17/7</w:t>
      </w:r>
      <w:r w:rsidR="00AA3191" w:rsidRPr="00AB2246">
        <w:rPr>
          <w:lang w:val="es-419"/>
        </w:rPr>
        <w:t> </w:t>
      </w:r>
      <w:r w:rsidRPr="00AB2246">
        <w:rPr>
          <w:lang w:val="es-419"/>
        </w:rPr>
        <w:t>Rev</w:t>
      </w:r>
      <w:r w:rsidR="00186212" w:rsidRPr="00AB2246">
        <w:rPr>
          <w:lang w:val="es-419"/>
        </w:rPr>
        <w:t xml:space="preserve">. </w:t>
      </w:r>
      <w:r w:rsidR="00302B20" w:rsidRPr="00AB2246">
        <w:rPr>
          <w:lang w:val="es-419"/>
        </w:rPr>
        <w:t>en el que se describen</w:t>
      </w:r>
      <w:r w:rsidR="00186212" w:rsidRPr="00AB2246">
        <w:rPr>
          <w:lang w:val="es-419"/>
        </w:rPr>
        <w:t xml:space="preserve"> las </w:t>
      </w:r>
      <w:r w:rsidR="00DD6BBB" w:rsidRPr="00AB2246">
        <w:rPr>
          <w:lang w:val="es-419"/>
        </w:rPr>
        <w:t xml:space="preserve">posibles </w:t>
      </w:r>
      <w:r w:rsidR="00186212" w:rsidRPr="00AB2246">
        <w:rPr>
          <w:lang w:val="es-419"/>
        </w:rPr>
        <w:t xml:space="preserve">opciones </w:t>
      </w:r>
      <w:r w:rsidR="00DD6BBB" w:rsidRPr="00AB2246">
        <w:rPr>
          <w:lang w:val="es-419"/>
        </w:rPr>
        <w:t>para la introducción en el Sistema de Madrid</w:t>
      </w:r>
      <w:r w:rsidR="001B592B" w:rsidRPr="00AB2246">
        <w:rPr>
          <w:lang w:val="es-419"/>
        </w:rPr>
        <w:t xml:space="preserve"> de nuevos idiomas</w:t>
      </w:r>
      <w:r w:rsidR="00DD6BBB" w:rsidRPr="00AB2246">
        <w:rPr>
          <w:lang w:val="es-419"/>
        </w:rPr>
        <w:t xml:space="preserve">, </w:t>
      </w:r>
      <w:r w:rsidR="00B1756E" w:rsidRPr="00AB2246">
        <w:rPr>
          <w:lang w:val="es-419"/>
        </w:rPr>
        <w:t>en particular</w:t>
      </w:r>
      <w:r w:rsidR="001B592B" w:rsidRPr="00AB2246">
        <w:rPr>
          <w:lang w:val="es-419"/>
        </w:rPr>
        <w:t>,</w:t>
      </w:r>
      <w:r w:rsidR="00B1756E" w:rsidRPr="00AB2246">
        <w:rPr>
          <w:lang w:val="es-419"/>
        </w:rPr>
        <w:t xml:space="preserve"> el chino y el ruso</w:t>
      </w:r>
      <w:r w:rsidR="00DD6BBB" w:rsidRPr="00AB2246">
        <w:rPr>
          <w:lang w:val="es-419"/>
        </w:rPr>
        <w:t>.</w:t>
      </w:r>
      <w:r w:rsidR="001B592B" w:rsidRPr="00AB2246">
        <w:rPr>
          <w:lang w:val="es-419"/>
        </w:rPr>
        <w:t xml:space="preserve"> El</w:t>
      </w:r>
      <w:r w:rsidR="004B6BC2">
        <w:rPr>
          <w:lang w:val="es-419"/>
        </w:rPr>
        <w:t> </w:t>
      </w:r>
      <w:r w:rsidR="001B592B" w:rsidRPr="00AB2246">
        <w:rPr>
          <w:lang w:val="es-419"/>
        </w:rPr>
        <w:t xml:space="preserve">Grupo de Trabajo examinó también el documento MM/LD/WG/17/10 que refleja la propuesta de las delegaciones de Argelia, </w:t>
      </w:r>
      <w:proofErr w:type="spellStart"/>
      <w:r w:rsidR="001B592B" w:rsidRPr="00AB2246">
        <w:rPr>
          <w:lang w:val="es-419"/>
        </w:rPr>
        <w:t>Bahrein</w:t>
      </w:r>
      <w:proofErr w:type="spellEnd"/>
      <w:r w:rsidR="001B592B" w:rsidRPr="00AB2246">
        <w:rPr>
          <w:lang w:val="es-419"/>
        </w:rPr>
        <w:t>, Egipto, Marruecos, Omán, República Árabe Siria,</w:t>
      </w:r>
      <w:r w:rsidR="00AA3191" w:rsidRPr="00AB2246">
        <w:rPr>
          <w:lang w:val="es-419"/>
        </w:rPr>
        <w:t xml:space="preserve"> </w:t>
      </w:r>
      <w:r w:rsidR="001B592B" w:rsidRPr="00AB2246">
        <w:rPr>
          <w:lang w:val="es-419"/>
        </w:rPr>
        <w:t>Sudán y Túnez sobre la introducción del árabe en el Sistema de Madrid.</w:t>
      </w:r>
      <w:r w:rsidR="003518D7" w:rsidRPr="00AB2246">
        <w:rPr>
          <w:lang w:val="es-419"/>
        </w:rPr>
        <w:t xml:space="preserve"> </w:t>
      </w:r>
    </w:p>
    <w:p w14:paraId="69587042" w14:textId="11288F89" w:rsidR="003518D7" w:rsidRPr="00AB2246" w:rsidRDefault="00AA3191" w:rsidP="00AA3191">
      <w:pPr>
        <w:pStyle w:val="ONUMFS"/>
        <w:rPr>
          <w:lang w:val="es-419"/>
        </w:rPr>
      </w:pPr>
      <w:r w:rsidRPr="00AB2246">
        <w:rPr>
          <w:lang w:val="es-419"/>
        </w:rPr>
        <w:t>El Grupo de Trabajo solicitó a la Oficina Internacional que prepare</w:t>
      </w:r>
      <w:r w:rsidR="00CD4E25" w:rsidRPr="00AB2246">
        <w:rPr>
          <w:lang w:val="es-419"/>
        </w:rPr>
        <w:t xml:space="preserve"> </w:t>
      </w:r>
      <w:r w:rsidRPr="00AB2246">
        <w:rPr>
          <w:lang w:val="es-419"/>
        </w:rPr>
        <w:t>un estudio exhaustivo de las consecuencias en los costos y de la viabilidad técnica de la introducción gradual de los idiomas árabe, chino y ruso en el Sistema de Madrid</w:t>
      </w:r>
      <w:r w:rsidR="00CD4E25" w:rsidRPr="00AB2246">
        <w:rPr>
          <w:lang w:val="es-419"/>
        </w:rPr>
        <w:t xml:space="preserve"> (incluida una evaluación de las herramientas de la OMPI actualmente disponibles), para examinarlo en su decimoctava reunión</w:t>
      </w:r>
      <w:r w:rsidRPr="00AB2246">
        <w:rPr>
          <w:lang w:val="es-419"/>
        </w:rPr>
        <w:t>.</w:t>
      </w:r>
    </w:p>
    <w:p w14:paraId="00D77337" w14:textId="33B5E521" w:rsidR="003518D7" w:rsidRPr="00AB2246" w:rsidRDefault="00286813" w:rsidP="00286813">
      <w:pPr>
        <w:pStyle w:val="ONUMFS"/>
        <w:rPr>
          <w:lang w:val="es-419"/>
        </w:rPr>
      </w:pPr>
      <w:r w:rsidRPr="00AB2246">
        <w:rPr>
          <w:lang w:val="es-419"/>
        </w:rPr>
        <w:t xml:space="preserve">Conforme con lo solicitado por el Grupo de Trabajo, </w:t>
      </w:r>
      <w:r w:rsidR="00607282">
        <w:rPr>
          <w:lang w:val="es-419"/>
        </w:rPr>
        <w:t xml:space="preserve">el presente </w:t>
      </w:r>
      <w:r w:rsidRPr="00AB2246">
        <w:rPr>
          <w:lang w:val="es-419"/>
        </w:rPr>
        <w:t xml:space="preserve">documento contiene un análisis de las consecuencias económicas y de la viabilidad técnica de la introducción gradual de los idiomas antes mencionados, y una evaluación de </w:t>
      </w:r>
      <w:r w:rsidR="00A97CDD" w:rsidRPr="00AB2246">
        <w:rPr>
          <w:lang w:val="es-419"/>
        </w:rPr>
        <w:t>la disponibilidad en el Sistema de Madrid de</w:t>
      </w:r>
      <w:r w:rsidRPr="00AB2246">
        <w:rPr>
          <w:lang w:val="es-419"/>
        </w:rPr>
        <w:t xml:space="preserve"> herramientas en árabe, chino, español, francés, inglés y ruso. Asimismo, contiene una propuesta para la introducción del árabe, el chino y el ruso como idiomas para la presentación de solicitudes.</w:t>
      </w:r>
    </w:p>
    <w:p w14:paraId="646BB349" w14:textId="22CC556D" w:rsidR="003518D7" w:rsidRPr="00AB2246" w:rsidRDefault="00563C0F" w:rsidP="003518D7">
      <w:pPr>
        <w:pStyle w:val="Heading1"/>
        <w:numPr>
          <w:ilvl w:val="0"/>
          <w:numId w:val="17"/>
        </w:numPr>
        <w:ind w:left="567" w:hanging="567"/>
        <w:rPr>
          <w:lang w:val="es-419"/>
        </w:rPr>
      </w:pPr>
      <w:r w:rsidRPr="00AB2246">
        <w:rPr>
          <w:lang w:val="es-419"/>
        </w:rPr>
        <w:lastRenderedPageBreak/>
        <w:t>CONSECUENCIAS EN LOS COSTOS Y VIABILIDAD</w:t>
      </w:r>
    </w:p>
    <w:p w14:paraId="12C9DB1A" w14:textId="0ADCC284" w:rsidR="003518D7" w:rsidRPr="00AB2246" w:rsidRDefault="00CF246D" w:rsidP="003518D7">
      <w:pPr>
        <w:pStyle w:val="ONUMFS"/>
        <w:rPr>
          <w:lang w:val="es-419"/>
        </w:rPr>
      </w:pPr>
      <w:r w:rsidRPr="00AB2246">
        <w:rPr>
          <w:lang w:val="es-419"/>
        </w:rPr>
        <w:t>En el documento MM/LD/WG/17/7 Rev. se describen las posibles opciones para la introducción de nuevos idiomas</w:t>
      </w:r>
      <w:r w:rsidR="00D26A02" w:rsidRPr="00AB2246">
        <w:rPr>
          <w:lang w:val="es-419"/>
        </w:rPr>
        <w:t>,</w:t>
      </w:r>
      <w:r w:rsidRPr="00AB2246">
        <w:rPr>
          <w:lang w:val="es-419"/>
        </w:rPr>
        <w:t xml:space="preserve"> en orden ascendente de complejidad, pues cada una de las opciones es más compleja que la anterior, ya que proporciona características adicionales y tiene cada vez mayores consecuencias en términos operativos y de costos. En el </w:t>
      </w:r>
      <w:r w:rsidR="00CA77F8">
        <w:rPr>
          <w:lang w:val="es-419"/>
        </w:rPr>
        <w:t>Anexo</w:t>
      </w:r>
      <w:r w:rsidRPr="00AB2246">
        <w:rPr>
          <w:lang w:val="es-419"/>
        </w:rPr>
        <w:t> I de</w:t>
      </w:r>
      <w:r w:rsidR="00607282">
        <w:rPr>
          <w:lang w:val="es-419"/>
        </w:rPr>
        <w:t>l presente</w:t>
      </w:r>
      <w:r w:rsidRPr="00AB2246">
        <w:rPr>
          <w:lang w:val="es-419"/>
        </w:rPr>
        <w:t xml:space="preserve"> documento se presentan las consecuencias económicas de la introducción simultánea del árabe, el chino y el ruso para cada una de estas opciones </w:t>
      </w:r>
    </w:p>
    <w:p w14:paraId="64E742BE" w14:textId="036F54DE" w:rsidR="003518D7" w:rsidRPr="00AB2246" w:rsidRDefault="006D376D" w:rsidP="003518D7">
      <w:pPr>
        <w:pStyle w:val="ONUMFS"/>
        <w:rPr>
          <w:lang w:val="es-419"/>
        </w:rPr>
      </w:pPr>
      <w:r w:rsidRPr="00AB2246">
        <w:rPr>
          <w:lang w:val="es-419"/>
        </w:rPr>
        <w:t>Todas las opciones de aplicación requerir</w:t>
      </w:r>
      <w:r w:rsidR="008C23B3" w:rsidRPr="00AB2246">
        <w:rPr>
          <w:lang w:val="es-419"/>
        </w:rPr>
        <w:t>ían</w:t>
      </w:r>
      <w:r w:rsidRPr="00AB2246">
        <w:rPr>
          <w:lang w:val="es-419"/>
        </w:rPr>
        <w:t xml:space="preserve"> una inversión inicial de 750.000 </w:t>
      </w:r>
      <w:r w:rsidR="0005039D" w:rsidRPr="00AB2246">
        <w:rPr>
          <w:lang w:val="es-419"/>
        </w:rPr>
        <w:t>francos suizos,</w:t>
      </w:r>
      <w:r w:rsidRPr="00AB2246">
        <w:rPr>
          <w:lang w:val="es-419"/>
        </w:rPr>
        <w:t xml:space="preserve"> que equivalen a tres contratos de servicios de contratistas </w:t>
      </w:r>
      <w:r w:rsidR="00E85D01" w:rsidRPr="00AB2246">
        <w:rPr>
          <w:lang w:val="es-419"/>
        </w:rPr>
        <w:t>particulares</w:t>
      </w:r>
      <w:r w:rsidR="00D26A02" w:rsidRPr="00AB2246">
        <w:rPr>
          <w:lang w:val="es-419"/>
        </w:rPr>
        <w:t>,</w:t>
      </w:r>
      <w:r w:rsidRPr="00AB2246">
        <w:rPr>
          <w:lang w:val="es-419"/>
        </w:rPr>
        <w:t xml:space="preserve"> de dos años de duración, para garantizar que toda la información y los servicios pertinentes estén disponibles en los nuevos idiomas propuestos.</w:t>
      </w:r>
    </w:p>
    <w:p w14:paraId="16F86C1C" w14:textId="133B233F" w:rsidR="003518D7" w:rsidRPr="00AB2246" w:rsidRDefault="008C23B3" w:rsidP="00314643">
      <w:pPr>
        <w:pStyle w:val="ONUMFS"/>
        <w:rPr>
          <w:lang w:val="es-419"/>
        </w:rPr>
      </w:pPr>
      <w:r w:rsidRPr="00AB2246">
        <w:rPr>
          <w:lang w:val="es-419"/>
        </w:rPr>
        <w:t>La opción del idioma de presentación requeriría una inversión inicial de 160.000 francos suizos para realizar los cambios necesarios en los sistemas de tecnologías de la información y las comunicaciones (TIC) de la Oficina Internacional. Además, la Oficina Internacional estima que, de haber estado operativa esta opción en</w:t>
      </w:r>
      <w:r w:rsidR="00CD4E25" w:rsidRPr="00AB2246">
        <w:rPr>
          <w:lang w:val="es-419"/>
        </w:rPr>
        <w:t> </w:t>
      </w:r>
      <w:r w:rsidRPr="00AB2246">
        <w:rPr>
          <w:lang w:val="es-419"/>
        </w:rPr>
        <w:t xml:space="preserve">2020, </w:t>
      </w:r>
      <w:r w:rsidR="00E85D01" w:rsidRPr="00AB2246">
        <w:rPr>
          <w:lang w:val="es-419"/>
        </w:rPr>
        <w:t>los consiguientes</w:t>
      </w:r>
      <w:r w:rsidRPr="00AB2246">
        <w:rPr>
          <w:lang w:val="es-419"/>
        </w:rPr>
        <w:t xml:space="preserve"> costos operativos adicionales </w:t>
      </w:r>
      <w:r w:rsidR="00314643" w:rsidRPr="00AB2246">
        <w:rPr>
          <w:lang w:val="es-419"/>
        </w:rPr>
        <w:t>hubieran podido ascender</w:t>
      </w:r>
      <w:r w:rsidRPr="00AB2246">
        <w:rPr>
          <w:lang w:val="es-419"/>
        </w:rPr>
        <w:t xml:space="preserve"> hasta</w:t>
      </w:r>
      <w:r w:rsidR="00E85D01" w:rsidRPr="00AB2246">
        <w:rPr>
          <w:lang w:val="es-419"/>
        </w:rPr>
        <w:t> </w:t>
      </w:r>
      <w:r w:rsidRPr="00AB2246">
        <w:rPr>
          <w:lang w:val="es-419"/>
        </w:rPr>
        <w:t>824.426</w:t>
      </w:r>
      <w:r w:rsidR="00E85D01" w:rsidRPr="00AB2246">
        <w:rPr>
          <w:lang w:val="es-419"/>
        </w:rPr>
        <w:t> francos suizos,</w:t>
      </w:r>
      <w:r w:rsidRPr="00AB2246">
        <w:rPr>
          <w:lang w:val="es-419"/>
        </w:rPr>
        <w:t xml:space="preserve"> </w:t>
      </w:r>
      <w:r w:rsidR="00E85D01" w:rsidRPr="00AB2246">
        <w:rPr>
          <w:lang w:val="es-419"/>
        </w:rPr>
        <w:t>debido a</w:t>
      </w:r>
      <w:r w:rsidRPr="00AB2246">
        <w:rPr>
          <w:lang w:val="es-419"/>
        </w:rPr>
        <w:t xml:space="preserve"> la </w:t>
      </w:r>
      <w:r w:rsidR="00E85D01" w:rsidRPr="00AB2246">
        <w:rPr>
          <w:lang w:val="es-419"/>
        </w:rPr>
        <w:t>subcontratación de</w:t>
      </w:r>
      <w:r w:rsidRPr="00AB2246">
        <w:rPr>
          <w:lang w:val="es-419"/>
        </w:rPr>
        <w:t xml:space="preserve">l trabajo de traducción y </w:t>
      </w:r>
      <w:r w:rsidR="00E85D01" w:rsidRPr="00AB2246">
        <w:rPr>
          <w:lang w:val="es-419"/>
        </w:rPr>
        <w:t xml:space="preserve">la contratación </w:t>
      </w:r>
      <w:r w:rsidRPr="00AB2246">
        <w:rPr>
          <w:lang w:val="es-419"/>
        </w:rPr>
        <w:t xml:space="preserve">de </w:t>
      </w:r>
      <w:r w:rsidR="00E85D01" w:rsidRPr="00AB2246">
        <w:rPr>
          <w:lang w:val="es-419"/>
        </w:rPr>
        <w:t>servicios de contratistas particulares</w:t>
      </w:r>
      <w:r w:rsidRPr="00AB2246">
        <w:rPr>
          <w:lang w:val="es-419"/>
        </w:rPr>
        <w:t xml:space="preserve"> para controlar la calidad de ese trabajo.</w:t>
      </w:r>
      <w:r w:rsidR="003518D7" w:rsidRPr="00AB2246">
        <w:rPr>
          <w:lang w:val="es-419"/>
        </w:rPr>
        <w:t xml:space="preserve"> </w:t>
      </w:r>
    </w:p>
    <w:p w14:paraId="53583607" w14:textId="25EB70A2" w:rsidR="003518D7" w:rsidRPr="00AB2246" w:rsidRDefault="00094D25" w:rsidP="00094D25">
      <w:pPr>
        <w:pStyle w:val="ONUMFS"/>
        <w:rPr>
          <w:lang w:val="es-419"/>
        </w:rPr>
      </w:pPr>
      <w:r w:rsidRPr="00AB2246">
        <w:rPr>
          <w:lang w:val="es-419"/>
        </w:rPr>
        <w:t>La opción del idioma de tramitación requeriría una inversión de 310.000 francos suizos para realizar los cambios necesarios en los sistemas de TIC de la Oficina Internacional. Los costos operativos de esta opción podrían haber sido similares a los de la opción de idioma de presentación.</w:t>
      </w:r>
      <w:r w:rsidR="003518D7" w:rsidRPr="00AB2246">
        <w:rPr>
          <w:lang w:val="es-419"/>
        </w:rPr>
        <w:t xml:space="preserve"> </w:t>
      </w:r>
    </w:p>
    <w:p w14:paraId="7A1D8BCC" w14:textId="60B60149" w:rsidR="003518D7" w:rsidRPr="00AB2246" w:rsidRDefault="00865165" w:rsidP="00291396">
      <w:pPr>
        <w:pStyle w:val="ONUMFS"/>
        <w:rPr>
          <w:lang w:val="es-419"/>
        </w:rPr>
      </w:pPr>
      <w:r w:rsidRPr="00AB2246">
        <w:rPr>
          <w:lang w:val="es-419"/>
        </w:rPr>
        <w:t xml:space="preserve">Las opciones de idioma de transmisión, comunicación y trabajo requerirían una inversión de 310.000 francos suizos para realizar los cambios necesarios en los sistemas de TIC de la Oficina Internacional. Sin embargo, los costos operativos serían diferentes. La Oficina Internacional estima que, </w:t>
      </w:r>
      <w:r w:rsidR="00EF5BB2" w:rsidRPr="00AB2246">
        <w:rPr>
          <w:lang w:val="es-419"/>
        </w:rPr>
        <w:t>de haber</w:t>
      </w:r>
      <w:r w:rsidRPr="00AB2246">
        <w:rPr>
          <w:lang w:val="es-419"/>
        </w:rPr>
        <w:t xml:space="preserve"> estado </w:t>
      </w:r>
      <w:r w:rsidR="00EF5BB2" w:rsidRPr="00AB2246">
        <w:rPr>
          <w:lang w:val="es-419"/>
        </w:rPr>
        <w:t xml:space="preserve">operativas estas opciones </w:t>
      </w:r>
      <w:r w:rsidRPr="00AB2246">
        <w:rPr>
          <w:lang w:val="es-419"/>
        </w:rPr>
        <w:t>en 2020, podría haber incurrido en costos operativos adicionales de hasta 835.989 francos suizos para la opción de idioma de transmisión; hasta 4.671.321</w:t>
      </w:r>
      <w:r w:rsidR="007F45BE" w:rsidRPr="00AB2246">
        <w:rPr>
          <w:lang w:val="es-419"/>
        </w:rPr>
        <w:t xml:space="preserve"> de francos suizos</w:t>
      </w:r>
      <w:r w:rsidRPr="00AB2246">
        <w:rPr>
          <w:lang w:val="es-419"/>
        </w:rPr>
        <w:t xml:space="preserve"> para la opción de idioma de comunicación; y hasta</w:t>
      </w:r>
      <w:r w:rsidR="00CD4E25" w:rsidRPr="00AB2246">
        <w:rPr>
          <w:lang w:val="es-419"/>
        </w:rPr>
        <w:t> </w:t>
      </w:r>
      <w:r w:rsidRPr="00AB2246">
        <w:rPr>
          <w:lang w:val="es-419"/>
        </w:rPr>
        <w:t>19</w:t>
      </w:r>
      <w:r w:rsidR="007F45BE" w:rsidRPr="00AB2246">
        <w:rPr>
          <w:lang w:val="es-419"/>
        </w:rPr>
        <w:t>.</w:t>
      </w:r>
      <w:r w:rsidRPr="00AB2246">
        <w:rPr>
          <w:lang w:val="es-419"/>
        </w:rPr>
        <w:t>492</w:t>
      </w:r>
      <w:r w:rsidR="007F45BE" w:rsidRPr="00AB2246">
        <w:rPr>
          <w:lang w:val="es-419"/>
        </w:rPr>
        <w:t>.</w:t>
      </w:r>
      <w:r w:rsidRPr="00AB2246">
        <w:rPr>
          <w:lang w:val="es-419"/>
        </w:rPr>
        <w:t>706</w:t>
      </w:r>
      <w:r w:rsidR="007F45BE" w:rsidRPr="00AB2246">
        <w:rPr>
          <w:lang w:val="es-419"/>
        </w:rPr>
        <w:t xml:space="preserve"> de francos suizos</w:t>
      </w:r>
      <w:r w:rsidRPr="00AB2246">
        <w:rPr>
          <w:lang w:val="es-419"/>
        </w:rPr>
        <w:t xml:space="preserve"> para la opción de idioma de trabajo.</w:t>
      </w:r>
    </w:p>
    <w:p w14:paraId="5A890878" w14:textId="2E5747F3" w:rsidR="003518D7" w:rsidRPr="00AB2246" w:rsidRDefault="00D92FAD" w:rsidP="00DF47EA">
      <w:pPr>
        <w:pStyle w:val="ONUMFS"/>
        <w:rPr>
          <w:lang w:val="es-419"/>
        </w:rPr>
      </w:pPr>
      <w:r w:rsidRPr="00AB2246">
        <w:rPr>
          <w:lang w:val="es-419"/>
        </w:rPr>
        <w:t>Desde una perspectiva financiera</w:t>
      </w:r>
      <w:r w:rsidR="00143EAA" w:rsidRPr="00AB2246">
        <w:rPr>
          <w:lang w:val="es-419"/>
        </w:rPr>
        <w:t>,</w:t>
      </w:r>
      <w:r w:rsidRPr="00AB2246">
        <w:rPr>
          <w:lang w:val="es-419"/>
        </w:rPr>
        <w:t xml:space="preserve"> y habida cuenta de los ingresos y gastos </w:t>
      </w:r>
      <w:r w:rsidR="00DF47EA" w:rsidRPr="00AB2246">
        <w:rPr>
          <w:lang w:val="es-419"/>
        </w:rPr>
        <w:t>de</w:t>
      </w:r>
      <w:r w:rsidRPr="00AB2246">
        <w:rPr>
          <w:lang w:val="es-419"/>
        </w:rPr>
        <w:t xml:space="preserve"> la Unión de Madrid previstos para el bienio</w:t>
      </w:r>
      <w:r w:rsidR="000D7CD4" w:rsidRPr="00AB2246">
        <w:rPr>
          <w:lang w:val="es-419"/>
        </w:rPr>
        <w:t> </w:t>
      </w:r>
      <w:r w:rsidRPr="00AB2246">
        <w:rPr>
          <w:lang w:val="es-419"/>
        </w:rPr>
        <w:t>2020/21</w:t>
      </w:r>
      <w:r w:rsidR="000D7CD4" w:rsidRPr="00AB2246">
        <w:rPr>
          <w:rStyle w:val="FootnoteReference"/>
          <w:lang w:val="es-419"/>
        </w:rPr>
        <w:footnoteReference w:id="2"/>
      </w:r>
      <w:r w:rsidRPr="00AB2246">
        <w:rPr>
          <w:lang w:val="es-419"/>
        </w:rPr>
        <w:t>, la</w:t>
      </w:r>
      <w:r w:rsidR="00CF0111">
        <w:rPr>
          <w:lang w:val="es-419"/>
        </w:rPr>
        <w:t>s opciones de idioma de</w:t>
      </w:r>
      <w:r w:rsidRPr="00AB2246">
        <w:rPr>
          <w:lang w:val="es-419"/>
        </w:rPr>
        <w:t xml:space="preserve"> comunicación y de trabajo no son opciones sensatas. Si bien, en el futuro, los avances tecnológicos podrán proporcionar una traducción automática de alta calidad, llevará tiempo para que esos avances tengan consecuencias financieras positivas en la carga de trabajo de traducción de la Oficina Internacional. Además, dada la actual incertidumbre económica mundial, es recomendable adoptar un enfoque prudente a la hora de aumentar el gasto.</w:t>
      </w:r>
    </w:p>
    <w:p w14:paraId="5616CB12" w14:textId="40C8A531" w:rsidR="003518D7" w:rsidRPr="00AB2246" w:rsidRDefault="00DF47EA" w:rsidP="003518D7">
      <w:pPr>
        <w:pStyle w:val="ONUMFS"/>
        <w:rPr>
          <w:lang w:val="es-419"/>
        </w:rPr>
      </w:pPr>
      <w:r w:rsidRPr="00AB2246">
        <w:rPr>
          <w:lang w:val="es-419"/>
        </w:rPr>
        <w:t>Desde una perspectiva técnica, todas las opciones para la introducción simultánea de los idiomas árabe, chino y ruso son viables, con diversos grados de complejidad. Sin embargo, la opción del idioma de presentación es la opción menos complicada y costosa. Todas las demás opciones requerirían cambios complejos en los sistemas de TIC de la Oficina Internacional y una mayor inversión.</w:t>
      </w:r>
    </w:p>
    <w:p w14:paraId="43794575" w14:textId="00A27474" w:rsidR="003518D7" w:rsidRPr="00AB2246" w:rsidRDefault="00A97CDD" w:rsidP="003518D7">
      <w:pPr>
        <w:pStyle w:val="Heading1"/>
        <w:numPr>
          <w:ilvl w:val="0"/>
          <w:numId w:val="17"/>
        </w:numPr>
        <w:ind w:left="567" w:hanging="567"/>
        <w:rPr>
          <w:lang w:val="es-419"/>
        </w:rPr>
      </w:pPr>
      <w:r w:rsidRPr="00AB2246">
        <w:rPr>
          <w:lang w:val="es-419"/>
        </w:rPr>
        <w:lastRenderedPageBreak/>
        <w:t>EVALUACIÓN DE LA DISPONIBILIDAD DE HERRAMIENTAS EN EL SISTEMA DE</w:t>
      </w:r>
      <w:r w:rsidR="004B6BC2">
        <w:rPr>
          <w:lang w:val="es-419"/>
        </w:rPr>
        <w:t> </w:t>
      </w:r>
      <w:r w:rsidRPr="00AB2246">
        <w:rPr>
          <w:lang w:val="es-419"/>
        </w:rPr>
        <w:t>MADRID</w:t>
      </w:r>
      <w:r w:rsidR="003518D7" w:rsidRPr="00AB2246">
        <w:rPr>
          <w:lang w:val="es-419"/>
        </w:rPr>
        <w:t xml:space="preserve"> </w:t>
      </w:r>
    </w:p>
    <w:p w14:paraId="1E6A8421" w14:textId="45EC768A" w:rsidR="003518D7" w:rsidRPr="00AB2246" w:rsidRDefault="000C220B" w:rsidP="003518D7">
      <w:pPr>
        <w:pStyle w:val="ONUMFS"/>
        <w:rPr>
          <w:lang w:val="es-419"/>
        </w:rPr>
      </w:pPr>
      <w:r w:rsidRPr="00AB2246">
        <w:rPr>
          <w:lang w:val="es-419"/>
        </w:rPr>
        <w:t xml:space="preserve">El </w:t>
      </w:r>
      <w:r w:rsidR="00CA77F8">
        <w:rPr>
          <w:lang w:val="es-419"/>
        </w:rPr>
        <w:t>Anexo</w:t>
      </w:r>
      <w:r w:rsidR="00F52B6B" w:rsidRPr="00AB2246">
        <w:rPr>
          <w:lang w:val="es-419"/>
        </w:rPr>
        <w:t> </w:t>
      </w:r>
      <w:r w:rsidRPr="00AB2246">
        <w:rPr>
          <w:lang w:val="es-419"/>
        </w:rPr>
        <w:t>II del presente documento ofrece un panorama general de las herramientas y la</w:t>
      </w:r>
      <w:r w:rsidR="004B6BC2">
        <w:rPr>
          <w:lang w:val="es-419"/>
        </w:rPr>
        <w:t> </w:t>
      </w:r>
      <w:r w:rsidRPr="00AB2246">
        <w:rPr>
          <w:lang w:val="es-419"/>
        </w:rPr>
        <w:t>información disponibles en el Sistema de Madrid en árabe, chino, español, francés, inglés y</w:t>
      </w:r>
      <w:r w:rsidR="004B6BC2">
        <w:rPr>
          <w:lang w:val="es-419"/>
        </w:rPr>
        <w:t> </w:t>
      </w:r>
      <w:r w:rsidRPr="00AB2246">
        <w:rPr>
          <w:lang w:val="es-419"/>
        </w:rPr>
        <w:t>ruso.</w:t>
      </w:r>
    </w:p>
    <w:p w14:paraId="775BABAB" w14:textId="4E799C0F" w:rsidR="003518D7" w:rsidRPr="00AB2246" w:rsidRDefault="00F52B6B" w:rsidP="003518D7">
      <w:pPr>
        <w:pStyle w:val="ONUMFS"/>
        <w:rPr>
          <w:lang w:val="es-419"/>
        </w:rPr>
      </w:pPr>
      <w:r w:rsidRPr="00AB2246">
        <w:rPr>
          <w:lang w:val="es-419"/>
        </w:rPr>
        <w:t xml:space="preserve">La información más importante como, por ejemplo, los documentos del Grupo de Trabajo y de la Asamblea de la Unión de Madrid, el sitio web del Sistema de Madrid y los textos jurídicos están disponibles en todos los idiomas mencionados. Sin embargo, la mayoría de las bases de datos y herramientas de clasificación, </w:t>
      </w:r>
      <w:r w:rsidR="00F825D0" w:rsidRPr="00AB2246">
        <w:rPr>
          <w:lang w:val="es-419"/>
        </w:rPr>
        <w:t>presentación</w:t>
      </w:r>
      <w:r w:rsidRPr="00AB2246">
        <w:rPr>
          <w:lang w:val="es-419"/>
        </w:rPr>
        <w:t xml:space="preserve">, gestión y comunicación, </w:t>
      </w:r>
      <w:r w:rsidR="006F659E">
        <w:rPr>
          <w:lang w:val="es-419"/>
        </w:rPr>
        <w:t xml:space="preserve">solo </w:t>
      </w:r>
      <w:r w:rsidRPr="00AB2246">
        <w:rPr>
          <w:lang w:val="es-419"/>
        </w:rPr>
        <w:t xml:space="preserve">están disponibles en </w:t>
      </w:r>
      <w:r w:rsidR="0050210B" w:rsidRPr="00AB2246">
        <w:rPr>
          <w:lang w:val="es-419"/>
        </w:rPr>
        <w:t>español,</w:t>
      </w:r>
      <w:r w:rsidRPr="00AB2246">
        <w:rPr>
          <w:lang w:val="es-419"/>
        </w:rPr>
        <w:t xml:space="preserve"> francés </w:t>
      </w:r>
      <w:r w:rsidR="0050210B" w:rsidRPr="00AB2246">
        <w:rPr>
          <w:lang w:val="es-419"/>
        </w:rPr>
        <w:t>e inglés</w:t>
      </w:r>
      <w:r w:rsidRPr="00AB2246">
        <w:rPr>
          <w:lang w:val="es-419"/>
        </w:rPr>
        <w:t>.</w:t>
      </w:r>
    </w:p>
    <w:p w14:paraId="12D5BC7B" w14:textId="6950E223" w:rsidR="003518D7" w:rsidRPr="00AB2246" w:rsidRDefault="00F825D0" w:rsidP="003074D8">
      <w:pPr>
        <w:pStyle w:val="ONUMFS"/>
        <w:rPr>
          <w:lang w:val="es-419"/>
        </w:rPr>
      </w:pPr>
      <w:r w:rsidRPr="00AB2246">
        <w:rPr>
          <w:lang w:val="es-419"/>
        </w:rPr>
        <w:t>Conforme se ha mencionado</w:t>
      </w:r>
      <w:r w:rsidR="003074D8" w:rsidRPr="00AB2246">
        <w:rPr>
          <w:lang w:val="es-419"/>
        </w:rPr>
        <w:t xml:space="preserve">, </w:t>
      </w:r>
      <w:r w:rsidRPr="00AB2246">
        <w:rPr>
          <w:lang w:val="es-419"/>
        </w:rPr>
        <w:t xml:space="preserve">antes de incorporar los nuevos idiomas en el Sistema de Madrid, </w:t>
      </w:r>
      <w:r w:rsidR="003074D8" w:rsidRPr="00AB2246">
        <w:rPr>
          <w:lang w:val="es-419"/>
        </w:rPr>
        <w:t xml:space="preserve">la Oficina Internacional </w:t>
      </w:r>
      <w:r w:rsidRPr="00AB2246">
        <w:rPr>
          <w:lang w:val="es-419"/>
        </w:rPr>
        <w:t>debería realizar inversiones para</w:t>
      </w:r>
      <w:r w:rsidR="003074D8" w:rsidRPr="00AB2246">
        <w:rPr>
          <w:lang w:val="es-419"/>
        </w:rPr>
        <w:t xml:space="preserve"> garantizar que los servicios y la información pertinentes estén disponibles en </w:t>
      </w:r>
      <w:r w:rsidRPr="00AB2246">
        <w:rPr>
          <w:lang w:val="es-419"/>
        </w:rPr>
        <w:t>esos</w:t>
      </w:r>
      <w:r w:rsidR="003074D8" w:rsidRPr="00AB2246">
        <w:rPr>
          <w:lang w:val="es-419"/>
        </w:rPr>
        <w:t xml:space="preserve"> idiomas. Por ejemplo, para introducir nuevos idiomas de presentación, la Oficina Internacional se aseguraría de que la interfaz de Madrid Monitor, la base de datos de perfiles de miembros del Sistema de Madrid y las herramientas de presentación están disponibles en </w:t>
      </w:r>
      <w:r w:rsidR="001A3E69" w:rsidRPr="00AB2246">
        <w:rPr>
          <w:lang w:val="es-419"/>
        </w:rPr>
        <w:t>esos</w:t>
      </w:r>
      <w:r w:rsidR="003074D8" w:rsidRPr="00AB2246">
        <w:rPr>
          <w:lang w:val="es-419"/>
        </w:rPr>
        <w:t xml:space="preserve"> idiomas.</w:t>
      </w:r>
    </w:p>
    <w:p w14:paraId="2CAC69D1" w14:textId="6D4CB00B" w:rsidR="003518D7" w:rsidRPr="00AB2246" w:rsidRDefault="001A3E69" w:rsidP="00176351">
      <w:pPr>
        <w:pStyle w:val="ONUMFS"/>
        <w:rPr>
          <w:lang w:val="es-419"/>
        </w:rPr>
      </w:pPr>
      <w:r w:rsidRPr="00AB2246">
        <w:rPr>
          <w:lang w:val="es-419"/>
        </w:rPr>
        <w:t>Los nuevos idiomas propuestos no se podrían introducir en el Sistema de Madrid antes de que todas las indicaciones de la base de datos del Gestor de productos y servicios de</w:t>
      </w:r>
      <w:r w:rsidR="004B6BC2">
        <w:rPr>
          <w:lang w:val="es-419"/>
        </w:rPr>
        <w:t> </w:t>
      </w:r>
      <w:r w:rsidRPr="00AB2246">
        <w:rPr>
          <w:lang w:val="es-419"/>
        </w:rPr>
        <w:t>Madrid estén disponibles en dichos idiomas. Esta base de datos tiene más de 106.000</w:t>
      </w:r>
      <w:r w:rsidR="004B6BC2">
        <w:rPr>
          <w:lang w:val="es-419"/>
        </w:rPr>
        <w:t> </w:t>
      </w:r>
      <w:r w:rsidRPr="00AB2246">
        <w:rPr>
          <w:lang w:val="es-419"/>
        </w:rPr>
        <w:t>indicaciones en inglés, que es el idioma con mayor número de indicaciones. Cada</w:t>
      </w:r>
      <w:r w:rsidR="004B6BC2">
        <w:rPr>
          <w:lang w:val="es-419"/>
        </w:rPr>
        <w:t> </w:t>
      </w:r>
      <w:r w:rsidRPr="00AB2246">
        <w:rPr>
          <w:lang w:val="es-419"/>
        </w:rPr>
        <w:t>mes, la Oficina Internacional agrega a esa base de datos unas</w:t>
      </w:r>
      <w:r w:rsidR="00F36F59" w:rsidRPr="00AB2246">
        <w:rPr>
          <w:lang w:val="es-419"/>
        </w:rPr>
        <w:t> </w:t>
      </w:r>
      <w:r w:rsidRPr="00AB2246">
        <w:rPr>
          <w:lang w:val="es-419"/>
        </w:rPr>
        <w:t>500 indicaciones, en</w:t>
      </w:r>
      <w:r w:rsidR="004B6BC2">
        <w:rPr>
          <w:lang w:val="es-419"/>
        </w:rPr>
        <w:t> </w:t>
      </w:r>
      <w:r w:rsidRPr="00AB2246">
        <w:rPr>
          <w:lang w:val="es-419"/>
        </w:rPr>
        <w:t>promedio. Además, la base de datos del Gestor de productos y servicios de Madrid tiene casi 26.000</w:t>
      </w:r>
      <w:r w:rsidR="004B6BC2">
        <w:rPr>
          <w:lang w:val="es-419"/>
        </w:rPr>
        <w:t> </w:t>
      </w:r>
      <w:r w:rsidRPr="00AB2246">
        <w:rPr>
          <w:lang w:val="es-419"/>
        </w:rPr>
        <w:t>términos en árabe, cerc</w:t>
      </w:r>
      <w:r w:rsidR="00B46E05">
        <w:rPr>
          <w:lang w:val="es-419"/>
        </w:rPr>
        <w:t>a de 34.000 en chino y más de 32</w:t>
      </w:r>
      <w:r w:rsidRPr="00AB2246">
        <w:rPr>
          <w:lang w:val="es-419"/>
        </w:rPr>
        <w:t>.000 en ruso. Se</w:t>
      </w:r>
      <w:r w:rsidR="004B6BC2">
        <w:rPr>
          <w:lang w:val="es-419"/>
        </w:rPr>
        <w:t> </w:t>
      </w:r>
      <w:r w:rsidRPr="00AB2246">
        <w:rPr>
          <w:lang w:val="es-419"/>
        </w:rPr>
        <w:t>necesitaría la cooperación activa de las Partes Contratantes interesadas para garantizar su</w:t>
      </w:r>
      <w:r w:rsidR="004B6BC2">
        <w:rPr>
          <w:lang w:val="es-419"/>
        </w:rPr>
        <w:t> </w:t>
      </w:r>
      <w:r w:rsidRPr="00AB2246">
        <w:rPr>
          <w:lang w:val="es-419"/>
        </w:rPr>
        <w:t>actualización y mantenimiento en los idiomas recién introducidos.</w:t>
      </w:r>
    </w:p>
    <w:p w14:paraId="6D643411" w14:textId="479D324E" w:rsidR="003518D7" w:rsidRPr="00AB2246" w:rsidRDefault="00763894" w:rsidP="003518D7">
      <w:pPr>
        <w:pStyle w:val="Heading1"/>
        <w:numPr>
          <w:ilvl w:val="0"/>
          <w:numId w:val="17"/>
        </w:numPr>
        <w:ind w:left="567" w:hanging="567"/>
        <w:rPr>
          <w:lang w:val="es-419"/>
        </w:rPr>
      </w:pPr>
      <w:r w:rsidRPr="00AB2246">
        <w:rPr>
          <w:lang w:val="es-419"/>
        </w:rPr>
        <w:t>POSIBLES VÍAS DE ACCIÓN</w:t>
      </w:r>
    </w:p>
    <w:p w14:paraId="382E5268" w14:textId="18AC9999" w:rsidR="003518D7" w:rsidRPr="00AB2246" w:rsidRDefault="00454867" w:rsidP="000D5D17">
      <w:pPr>
        <w:pStyle w:val="ONUMFS"/>
        <w:rPr>
          <w:lang w:val="es-419"/>
        </w:rPr>
      </w:pPr>
      <w:r w:rsidRPr="00AB2246">
        <w:rPr>
          <w:lang w:val="es-419"/>
        </w:rPr>
        <w:t xml:space="preserve">Habida cuenta de la complejidad que entrañan los cambios en los sistemas de TIC y de las </w:t>
      </w:r>
      <w:r w:rsidR="00C21C7C" w:rsidRPr="00AB2246">
        <w:rPr>
          <w:lang w:val="es-419"/>
        </w:rPr>
        <w:t>eventuales</w:t>
      </w:r>
      <w:r w:rsidRPr="00AB2246">
        <w:rPr>
          <w:lang w:val="es-419"/>
        </w:rPr>
        <w:t xml:space="preserve"> repercusiones financieras, la Oficina Internacional propone como posible vía de acción la introducción del árabe, el chino y el ruso como idiomas de presentación. La Oficina Internacional necesitaría al menos dos años para garantizar la plena disponibilidad de toda la información y todos los servicios en todos los idiomas, y para introducir los cambios necesarios en los sistemas de TIC.</w:t>
      </w:r>
    </w:p>
    <w:p w14:paraId="641C3EB7" w14:textId="7AB1314A" w:rsidR="003518D7" w:rsidRPr="00AB2246" w:rsidRDefault="00F75440" w:rsidP="00877129">
      <w:pPr>
        <w:pStyle w:val="ONUMFS"/>
        <w:rPr>
          <w:lang w:val="es-419"/>
        </w:rPr>
      </w:pPr>
      <w:r w:rsidRPr="00AB2246">
        <w:rPr>
          <w:lang w:val="es-419"/>
        </w:rPr>
        <w:t>Además, la Oficina Internacional propone que</w:t>
      </w:r>
      <w:r w:rsidR="00877129" w:rsidRPr="00AB2246">
        <w:rPr>
          <w:lang w:val="es-419"/>
        </w:rPr>
        <w:t>, tras un período de al menos cinco años,</w:t>
      </w:r>
      <w:r w:rsidRPr="00AB2246">
        <w:rPr>
          <w:lang w:val="es-419"/>
        </w:rPr>
        <w:t xml:space="preserve"> esta introducción se someta a examen con miras a evaluar las </w:t>
      </w:r>
      <w:r w:rsidR="00877129" w:rsidRPr="00AB2246">
        <w:rPr>
          <w:lang w:val="es-419"/>
        </w:rPr>
        <w:t xml:space="preserve">correspondientes </w:t>
      </w:r>
      <w:r w:rsidRPr="00AB2246">
        <w:rPr>
          <w:lang w:val="es-419"/>
        </w:rPr>
        <w:t xml:space="preserve">consecuencias operativas y financieras. </w:t>
      </w:r>
      <w:r w:rsidR="00877129" w:rsidRPr="00AB2246">
        <w:rPr>
          <w:lang w:val="es-419"/>
        </w:rPr>
        <w:t>Esta</w:t>
      </w:r>
      <w:r w:rsidRPr="00AB2246">
        <w:rPr>
          <w:lang w:val="es-419"/>
        </w:rPr>
        <w:t xml:space="preserve"> evaluación </w:t>
      </w:r>
      <w:r w:rsidR="00877129" w:rsidRPr="00AB2246">
        <w:rPr>
          <w:lang w:val="es-419"/>
        </w:rPr>
        <w:t>permitiría</w:t>
      </w:r>
      <w:r w:rsidRPr="00AB2246">
        <w:rPr>
          <w:lang w:val="es-419"/>
        </w:rPr>
        <w:t xml:space="preserve"> decidir si conviene pasar a la opción de idioma de tramitación o transmisión.</w:t>
      </w:r>
      <w:r w:rsidR="003518D7" w:rsidRPr="00AB2246">
        <w:rPr>
          <w:lang w:val="es-419"/>
        </w:rPr>
        <w:t xml:space="preserve"> </w:t>
      </w:r>
    </w:p>
    <w:p w14:paraId="2A9ED1A4" w14:textId="66A1323B" w:rsidR="003518D7" w:rsidRPr="00AB2246" w:rsidRDefault="00877129" w:rsidP="00EE2F46">
      <w:pPr>
        <w:pStyle w:val="ONUMFS"/>
        <w:rPr>
          <w:lang w:val="es-419"/>
        </w:rPr>
      </w:pPr>
      <w:r w:rsidRPr="00AB2246">
        <w:rPr>
          <w:lang w:val="es-419"/>
        </w:rPr>
        <w:t xml:space="preserve">En el </w:t>
      </w:r>
      <w:r w:rsidR="00CA77F8">
        <w:rPr>
          <w:lang w:val="es-419"/>
        </w:rPr>
        <w:t>Anexo</w:t>
      </w:r>
      <w:r w:rsidR="00B74B87" w:rsidRPr="00AB2246">
        <w:rPr>
          <w:lang w:val="es-419"/>
        </w:rPr>
        <w:t> </w:t>
      </w:r>
      <w:r w:rsidRPr="00AB2246">
        <w:rPr>
          <w:lang w:val="es-419"/>
        </w:rPr>
        <w:t xml:space="preserve">III de este documento se presentan las modificaciones que se deberían aportar al Reglamento del Protocolo concerniente al Arreglo de Madrid relativo al Registro Internacional de Marcas (en adelante “el Reglamento”) para introducir el árabe, el chino y el ruso como idiomas de presentación. Se propone </w:t>
      </w:r>
      <w:r w:rsidR="00EE2F46" w:rsidRPr="00AB2246">
        <w:rPr>
          <w:lang w:val="es-419"/>
        </w:rPr>
        <w:t>la modificación de</w:t>
      </w:r>
      <w:r w:rsidRPr="00AB2246">
        <w:rPr>
          <w:lang w:val="es-419"/>
        </w:rPr>
        <w:t xml:space="preserve"> la Regla</w:t>
      </w:r>
      <w:r w:rsidR="00B74B87" w:rsidRPr="00AB2246">
        <w:rPr>
          <w:lang w:val="es-419"/>
        </w:rPr>
        <w:t> </w:t>
      </w:r>
      <w:r w:rsidRPr="00AB2246">
        <w:rPr>
          <w:lang w:val="es-419"/>
        </w:rPr>
        <w:t xml:space="preserve">6.1) del Reglamento para </w:t>
      </w:r>
      <w:r w:rsidR="0075179A" w:rsidRPr="00AB2246">
        <w:rPr>
          <w:lang w:val="es-419"/>
        </w:rPr>
        <w:t>dar cabida a esa</w:t>
      </w:r>
      <w:r w:rsidRPr="00AB2246">
        <w:rPr>
          <w:lang w:val="es-419"/>
        </w:rPr>
        <w:t xml:space="preserve"> posibilidad.</w:t>
      </w:r>
      <w:r w:rsidR="003518D7" w:rsidRPr="00AB2246">
        <w:rPr>
          <w:lang w:val="es-419"/>
        </w:rPr>
        <w:t xml:space="preserve"> </w:t>
      </w:r>
    </w:p>
    <w:p w14:paraId="29DD4E48" w14:textId="1A2E15F9" w:rsidR="003518D7" w:rsidRPr="00AB2246" w:rsidRDefault="0042657B" w:rsidP="0075179A">
      <w:pPr>
        <w:pStyle w:val="ONUMFS"/>
        <w:rPr>
          <w:lang w:val="es-419"/>
        </w:rPr>
      </w:pPr>
      <w:r w:rsidRPr="00AB2246">
        <w:rPr>
          <w:lang w:val="es-419"/>
        </w:rPr>
        <w:t>También se propone modificar el apartado</w:t>
      </w:r>
      <w:r w:rsidR="00B74B87" w:rsidRPr="00AB2246">
        <w:rPr>
          <w:lang w:val="es-419"/>
        </w:rPr>
        <w:t> </w:t>
      </w:r>
      <w:r w:rsidRPr="00AB2246">
        <w:rPr>
          <w:lang w:val="es-419"/>
        </w:rPr>
        <w:t>iii) de la Regla</w:t>
      </w:r>
      <w:r w:rsidR="00B74B87" w:rsidRPr="00AB2246">
        <w:rPr>
          <w:lang w:val="es-419"/>
        </w:rPr>
        <w:t> </w:t>
      </w:r>
      <w:r w:rsidRPr="00AB2246">
        <w:rPr>
          <w:lang w:val="es-419"/>
        </w:rPr>
        <w:t>6.2) del Reglamento para exigir a las Oficinas que indiquen a la Oficina Internacional si desean recibir las notificaciones en español, en francés o en inglés. Esta enmienda no tendría consecuencias prácticas ya que todas las Oficinas señalan a la Oficina Internacional su idioma de comunicación.</w:t>
      </w:r>
      <w:r w:rsidR="003518D7" w:rsidRPr="00AB2246">
        <w:rPr>
          <w:lang w:val="es-419"/>
        </w:rPr>
        <w:t xml:space="preserve"> </w:t>
      </w:r>
    </w:p>
    <w:p w14:paraId="2A10E17F" w14:textId="104705F0" w:rsidR="003518D7" w:rsidRPr="00AB2246" w:rsidRDefault="007D5A48" w:rsidP="0067384F">
      <w:pPr>
        <w:pStyle w:val="ONUMFS"/>
        <w:keepNext/>
        <w:keepLines/>
        <w:rPr>
          <w:lang w:val="es-419"/>
        </w:rPr>
      </w:pPr>
      <w:r w:rsidRPr="00AB2246">
        <w:rPr>
          <w:lang w:val="es-419"/>
        </w:rPr>
        <w:t xml:space="preserve">El </w:t>
      </w:r>
      <w:r w:rsidR="00B74B87" w:rsidRPr="00AB2246">
        <w:rPr>
          <w:lang w:val="es-419"/>
        </w:rPr>
        <w:t>apartado</w:t>
      </w:r>
      <w:r w:rsidR="006077D5" w:rsidRPr="00AB2246">
        <w:rPr>
          <w:lang w:val="es-419"/>
        </w:rPr>
        <w:t> </w:t>
      </w:r>
      <w:r w:rsidRPr="00AB2246">
        <w:rPr>
          <w:lang w:val="es-419"/>
        </w:rPr>
        <w:t>iv) de la Regla</w:t>
      </w:r>
      <w:r w:rsidR="00B74B87" w:rsidRPr="00AB2246">
        <w:rPr>
          <w:lang w:val="es-419"/>
        </w:rPr>
        <w:t> </w:t>
      </w:r>
      <w:r w:rsidRPr="00AB2246">
        <w:rPr>
          <w:lang w:val="es-419"/>
        </w:rPr>
        <w:t xml:space="preserve">6.2) del Reglamento se modificaría para incluir las comunicaciones de la Oficina Internacional a los solicitantes y titulares cuando la solicitud se presente en español, </w:t>
      </w:r>
      <w:r w:rsidR="00FC16C2" w:rsidRPr="00AB2246">
        <w:rPr>
          <w:lang w:val="es-419"/>
        </w:rPr>
        <w:t xml:space="preserve">en </w:t>
      </w:r>
      <w:r w:rsidRPr="00AB2246">
        <w:rPr>
          <w:lang w:val="es-419"/>
        </w:rPr>
        <w:t xml:space="preserve">francés o </w:t>
      </w:r>
      <w:r w:rsidR="00FC16C2" w:rsidRPr="00AB2246">
        <w:rPr>
          <w:lang w:val="es-419"/>
        </w:rPr>
        <w:t xml:space="preserve">en </w:t>
      </w:r>
      <w:r w:rsidRPr="00AB2246">
        <w:rPr>
          <w:lang w:val="es-419"/>
        </w:rPr>
        <w:t xml:space="preserve">inglés. Un nuevo </w:t>
      </w:r>
      <w:r w:rsidR="00B74B87" w:rsidRPr="00AB2246">
        <w:rPr>
          <w:lang w:val="es-419"/>
        </w:rPr>
        <w:t>apartado</w:t>
      </w:r>
      <w:r w:rsidR="006077D5" w:rsidRPr="00AB2246">
        <w:rPr>
          <w:lang w:val="es-419"/>
        </w:rPr>
        <w:t> </w:t>
      </w:r>
      <w:r w:rsidRPr="00AB2246">
        <w:rPr>
          <w:lang w:val="es-419"/>
        </w:rPr>
        <w:t xml:space="preserve">v) propuesto en la misma Regla abarcaría las comunicaciones de la Oficina Internacional a los solicitantes y titulares cuando la solicitud se presente en un idioma distinto de los anteriormente mencionados. </w:t>
      </w:r>
    </w:p>
    <w:p w14:paraId="596BEF08" w14:textId="37BDF8E2" w:rsidR="00C718E3" w:rsidRPr="00AB2246" w:rsidRDefault="007D5A48" w:rsidP="003518D7">
      <w:pPr>
        <w:pStyle w:val="ONUMFS"/>
        <w:rPr>
          <w:lang w:val="es-419"/>
        </w:rPr>
      </w:pPr>
      <w:r w:rsidRPr="00AB2246">
        <w:rPr>
          <w:lang w:val="es-419"/>
        </w:rPr>
        <w:t xml:space="preserve">El </w:t>
      </w:r>
      <w:r w:rsidR="00B74B87" w:rsidRPr="00AB2246">
        <w:rPr>
          <w:lang w:val="es-419"/>
        </w:rPr>
        <w:t>apartado</w:t>
      </w:r>
      <w:r w:rsidR="0049504F" w:rsidRPr="00AB2246">
        <w:rPr>
          <w:lang w:val="es-419"/>
        </w:rPr>
        <w:t> </w:t>
      </w:r>
      <w:r w:rsidRPr="00AB2246">
        <w:rPr>
          <w:lang w:val="es-419"/>
        </w:rPr>
        <w:t>xii) de la Regla</w:t>
      </w:r>
      <w:r w:rsidR="0049504F" w:rsidRPr="00AB2246">
        <w:rPr>
          <w:lang w:val="es-419"/>
        </w:rPr>
        <w:t> </w:t>
      </w:r>
      <w:proofErr w:type="gramStart"/>
      <w:r w:rsidRPr="00AB2246">
        <w:rPr>
          <w:lang w:val="es-419"/>
        </w:rPr>
        <w:t>9.4)a</w:t>
      </w:r>
      <w:proofErr w:type="gramEnd"/>
      <w:r w:rsidRPr="00AB2246">
        <w:rPr>
          <w:lang w:val="es-419"/>
        </w:rPr>
        <w:t xml:space="preserve">) del Reglamento se modificaría para </w:t>
      </w:r>
      <w:r w:rsidR="00AC37A8" w:rsidRPr="00AB2246">
        <w:rPr>
          <w:lang w:val="es-419"/>
        </w:rPr>
        <w:t>estipular</w:t>
      </w:r>
      <w:r w:rsidRPr="00AB2246">
        <w:rPr>
          <w:lang w:val="es-419"/>
        </w:rPr>
        <w:t xml:space="preserve"> que, cuando </w:t>
      </w:r>
      <w:r w:rsidR="00AC37A8" w:rsidRPr="00AB2246">
        <w:rPr>
          <w:lang w:val="es-419"/>
        </w:rPr>
        <w:t xml:space="preserve">el contenido de </w:t>
      </w:r>
      <w:r w:rsidRPr="00AB2246">
        <w:rPr>
          <w:lang w:val="es-419"/>
        </w:rPr>
        <w:t xml:space="preserve">la marca consista </w:t>
      </w:r>
      <w:r w:rsidR="00AC37A8" w:rsidRPr="00AB2246">
        <w:rPr>
          <w:lang w:val="es-419"/>
        </w:rPr>
        <w:t>en</w:t>
      </w:r>
      <w:r w:rsidRPr="00AB2246">
        <w:rPr>
          <w:lang w:val="es-419"/>
        </w:rPr>
        <w:t xml:space="preserve"> caracteres </w:t>
      </w:r>
      <w:r w:rsidR="00AC37A8" w:rsidRPr="00AB2246">
        <w:rPr>
          <w:lang w:val="es-419"/>
        </w:rPr>
        <w:t>no latinos</w:t>
      </w:r>
      <w:r w:rsidRPr="00AB2246">
        <w:rPr>
          <w:lang w:val="es-419"/>
        </w:rPr>
        <w:t xml:space="preserve"> </w:t>
      </w:r>
      <w:r w:rsidR="00AC37A8" w:rsidRPr="00AB2246">
        <w:rPr>
          <w:lang w:val="es-419"/>
        </w:rPr>
        <w:t>o en</w:t>
      </w:r>
      <w:r w:rsidRPr="00AB2246">
        <w:rPr>
          <w:lang w:val="es-419"/>
        </w:rPr>
        <w:t xml:space="preserve"> números </w:t>
      </w:r>
      <w:r w:rsidR="00AC37A8" w:rsidRPr="00AB2246">
        <w:rPr>
          <w:lang w:val="es-419"/>
        </w:rPr>
        <w:t>no</w:t>
      </w:r>
      <w:r w:rsidRPr="00AB2246">
        <w:rPr>
          <w:lang w:val="es-419"/>
        </w:rPr>
        <w:t xml:space="preserve"> arábigos y la solicitud internacional se presente en un idioma </w:t>
      </w:r>
      <w:r w:rsidR="00AC37A8" w:rsidRPr="00AB2246">
        <w:rPr>
          <w:lang w:val="es-419"/>
        </w:rPr>
        <w:t>que no sea el</w:t>
      </w:r>
      <w:r w:rsidRPr="00AB2246">
        <w:rPr>
          <w:lang w:val="es-419"/>
        </w:rPr>
        <w:t xml:space="preserve"> español, el francés o el inglés, el solicitante debe</w:t>
      </w:r>
      <w:r w:rsidR="00AC37A8" w:rsidRPr="00AB2246">
        <w:rPr>
          <w:lang w:val="es-419"/>
        </w:rPr>
        <w:t>rá</w:t>
      </w:r>
      <w:r w:rsidRPr="00AB2246">
        <w:rPr>
          <w:lang w:val="es-419"/>
        </w:rPr>
        <w:t xml:space="preserve"> proporcionar una transliteración de la marca </w:t>
      </w:r>
      <w:r w:rsidR="00AC37A8" w:rsidRPr="00AB2246">
        <w:rPr>
          <w:lang w:val="es-419"/>
        </w:rPr>
        <w:t>basada en el sistema fonético</w:t>
      </w:r>
      <w:r w:rsidRPr="00AB2246">
        <w:rPr>
          <w:lang w:val="es-419"/>
        </w:rPr>
        <w:t xml:space="preserve"> de uno de esos idiomas</w:t>
      </w:r>
      <w:r w:rsidR="00FC16C2" w:rsidRPr="00AB2246">
        <w:rPr>
          <w:lang w:val="es-419"/>
        </w:rPr>
        <w:t>,</w:t>
      </w:r>
      <w:r w:rsidRPr="00AB2246">
        <w:rPr>
          <w:lang w:val="es-419"/>
        </w:rPr>
        <w:t xml:space="preserve"> e indicar el idioma </w:t>
      </w:r>
      <w:r w:rsidR="00FC16C2" w:rsidRPr="00AB2246">
        <w:rPr>
          <w:lang w:val="es-419"/>
        </w:rPr>
        <w:t>del que se trate</w:t>
      </w:r>
      <w:r w:rsidRPr="00AB2246">
        <w:rPr>
          <w:lang w:val="es-419"/>
        </w:rPr>
        <w:t xml:space="preserve">. Las Instrucciones Administrativas para la Aplicación del </w:t>
      </w:r>
      <w:r w:rsidR="00326510" w:rsidRPr="00AB2246">
        <w:rPr>
          <w:lang w:val="es-419"/>
        </w:rPr>
        <w:t>Protocolo concerniente al Arreglo de Madrid relativo al Registro Internacional de Marcas</w:t>
      </w:r>
      <w:r w:rsidRPr="00AB2246">
        <w:rPr>
          <w:lang w:val="es-419"/>
        </w:rPr>
        <w:t xml:space="preserve"> podrían </w:t>
      </w:r>
      <w:r w:rsidR="00326510" w:rsidRPr="00AB2246">
        <w:rPr>
          <w:lang w:val="es-419"/>
        </w:rPr>
        <w:t>contemplar</w:t>
      </w:r>
      <w:r w:rsidRPr="00AB2246">
        <w:rPr>
          <w:lang w:val="es-419"/>
        </w:rPr>
        <w:t xml:space="preserve"> una disposición similar para los nombres en caracteres distintos de los caracteres latinos. También podría estipular que las direcciones se han de proporcionar</w:t>
      </w:r>
      <w:bookmarkStart w:id="4" w:name="_GoBack"/>
      <w:bookmarkEnd w:id="4"/>
      <w:r w:rsidRPr="00AB2246">
        <w:rPr>
          <w:lang w:val="es-419"/>
        </w:rPr>
        <w:t xml:space="preserve"> en caracteres latinos.</w:t>
      </w:r>
      <w:r w:rsidR="00C718E3" w:rsidRPr="00AB2246">
        <w:rPr>
          <w:lang w:val="es-419"/>
        </w:rPr>
        <w:t xml:space="preserve"> </w:t>
      </w:r>
    </w:p>
    <w:p w14:paraId="0A09D6D8" w14:textId="20A522CC" w:rsidR="003518D7" w:rsidRPr="00AB2246" w:rsidRDefault="0049504F" w:rsidP="003518D7">
      <w:pPr>
        <w:pStyle w:val="ONUMFS"/>
        <w:rPr>
          <w:lang w:val="es-419"/>
        </w:rPr>
      </w:pPr>
      <w:r w:rsidRPr="00AB2246">
        <w:rPr>
          <w:lang w:val="es-419"/>
        </w:rPr>
        <w:t xml:space="preserve">Se agregaría un nuevo </w:t>
      </w:r>
      <w:r w:rsidR="00B74B87" w:rsidRPr="00AB2246">
        <w:rPr>
          <w:lang w:val="es-419"/>
        </w:rPr>
        <w:t>apartado</w:t>
      </w:r>
      <w:r w:rsidRPr="00AB2246">
        <w:rPr>
          <w:lang w:val="es-419"/>
        </w:rPr>
        <w:t> xvi) a la Regla </w:t>
      </w:r>
      <w:proofErr w:type="gramStart"/>
      <w:r w:rsidRPr="00AB2246">
        <w:rPr>
          <w:lang w:val="es-419"/>
        </w:rPr>
        <w:t>9.4)a</w:t>
      </w:r>
      <w:proofErr w:type="gramEnd"/>
      <w:r w:rsidRPr="00AB2246">
        <w:rPr>
          <w:lang w:val="es-419"/>
        </w:rPr>
        <w:t xml:space="preserve">) del Reglamento para exigir a los solicitantes que indiquen si desean recibir las comunicaciones </w:t>
      </w:r>
      <w:r w:rsidR="00097442" w:rsidRPr="00AB2246">
        <w:rPr>
          <w:lang w:val="es-419"/>
        </w:rPr>
        <w:t>que les dirija</w:t>
      </w:r>
      <w:r w:rsidRPr="00AB2246">
        <w:rPr>
          <w:lang w:val="es-419"/>
        </w:rPr>
        <w:t xml:space="preserve"> la Oficina Internacional, en español, en francés o en inglés, cuando presenten </w:t>
      </w:r>
      <w:r w:rsidR="00F91A97" w:rsidRPr="00AB2246">
        <w:rPr>
          <w:lang w:val="es-419"/>
        </w:rPr>
        <w:t xml:space="preserve">su solicitud internacional </w:t>
      </w:r>
      <w:r w:rsidRPr="00AB2246">
        <w:rPr>
          <w:lang w:val="es-419"/>
        </w:rPr>
        <w:t xml:space="preserve">en cualquier otro idioma. Este nuevo </w:t>
      </w:r>
      <w:r w:rsidR="00B74B87" w:rsidRPr="00AB2246">
        <w:rPr>
          <w:lang w:val="es-419"/>
        </w:rPr>
        <w:t>apartado</w:t>
      </w:r>
      <w:r w:rsidRPr="00AB2246">
        <w:rPr>
          <w:lang w:val="es-419"/>
        </w:rPr>
        <w:t xml:space="preserve"> implicaría la consiguiente introducción de unas pequeñas modificaciones en los </w:t>
      </w:r>
      <w:r w:rsidR="00B74B87" w:rsidRPr="00AB2246">
        <w:rPr>
          <w:lang w:val="es-419"/>
        </w:rPr>
        <w:t>apartados</w:t>
      </w:r>
      <w:r w:rsidRPr="00AB2246">
        <w:rPr>
          <w:lang w:val="es-419"/>
        </w:rPr>
        <w:t> xiv) y xv) de la misma regla.</w:t>
      </w:r>
    </w:p>
    <w:p w14:paraId="3683E347" w14:textId="6A53EB93" w:rsidR="003518D7" w:rsidRPr="00AB2246" w:rsidRDefault="00DB3296" w:rsidP="003518D7">
      <w:pPr>
        <w:pStyle w:val="ONUMFS"/>
        <w:rPr>
          <w:lang w:val="es-419"/>
        </w:rPr>
      </w:pPr>
      <w:r w:rsidRPr="00AB2246">
        <w:rPr>
          <w:lang w:val="es-419"/>
        </w:rPr>
        <w:t xml:space="preserve">El </w:t>
      </w:r>
      <w:r w:rsidR="00B74B87" w:rsidRPr="00AB2246">
        <w:rPr>
          <w:lang w:val="es-419"/>
        </w:rPr>
        <w:t>apartado </w:t>
      </w:r>
      <w:r w:rsidRPr="00AB2246">
        <w:rPr>
          <w:lang w:val="es-419"/>
        </w:rPr>
        <w:t>iii) de la Regla </w:t>
      </w:r>
      <w:proofErr w:type="gramStart"/>
      <w:r w:rsidRPr="00AB2246">
        <w:rPr>
          <w:lang w:val="es-419"/>
        </w:rPr>
        <w:t>9.4)b</w:t>
      </w:r>
      <w:proofErr w:type="gramEnd"/>
      <w:r w:rsidRPr="00AB2246">
        <w:rPr>
          <w:lang w:val="es-419"/>
        </w:rPr>
        <w:t xml:space="preserve">) del Reglamento se modificaría para permitir </w:t>
      </w:r>
      <w:r w:rsidR="00962A06" w:rsidRPr="00AB2246">
        <w:rPr>
          <w:lang w:val="es-419"/>
        </w:rPr>
        <w:t>a</w:t>
      </w:r>
      <w:r w:rsidRPr="00AB2246">
        <w:rPr>
          <w:lang w:val="es-419"/>
        </w:rPr>
        <w:t xml:space="preserve"> los solicitantes, cuando sea posible, </w:t>
      </w:r>
      <w:r w:rsidR="00962A06" w:rsidRPr="00AB2246">
        <w:rPr>
          <w:lang w:val="es-419"/>
        </w:rPr>
        <w:t>proporcionar</w:t>
      </w:r>
      <w:r w:rsidRPr="00AB2246">
        <w:rPr>
          <w:lang w:val="es-419"/>
        </w:rPr>
        <w:t xml:space="preserve"> una traducción de la marca </w:t>
      </w:r>
      <w:r w:rsidR="00962A06" w:rsidRPr="00AB2246">
        <w:rPr>
          <w:lang w:val="es-419"/>
        </w:rPr>
        <w:t>al</w:t>
      </w:r>
      <w:r w:rsidRPr="00AB2246">
        <w:rPr>
          <w:lang w:val="es-419"/>
        </w:rPr>
        <w:t xml:space="preserve"> árabe, </w:t>
      </w:r>
      <w:r w:rsidR="00962A06" w:rsidRPr="00AB2246">
        <w:rPr>
          <w:lang w:val="es-419"/>
        </w:rPr>
        <w:t xml:space="preserve">al </w:t>
      </w:r>
      <w:r w:rsidRPr="00AB2246">
        <w:rPr>
          <w:lang w:val="es-419"/>
        </w:rPr>
        <w:t xml:space="preserve">chino y </w:t>
      </w:r>
      <w:r w:rsidR="00962A06" w:rsidRPr="00AB2246">
        <w:rPr>
          <w:lang w:val="es-419"/>
        </w:rPr>
        <w:t>al</w:t>
      </w:r>
      <w:r w:rsidR="004B6BC2">
        <w:rPr>
          <w:lang w:val="es-419"/>
        </w:rPr>
        <w:t> </w:t>
      </w:r>
      <w:r w:rsidRPr="00AB2246">
        <w:rPr>
          <w:lang w:val="es-419"/>
        </w:rPr>
        <w:t xml:space="preserve">ruso, además de </w:t>
      </w:r>
      <w:r w:rsidR="00962A06" w:rsidRPr="00AB2246">
        <w:rPr>
          <w:lang w:val="es-419"/>
        </w:rPr>
        <w:t>al</w:t>
      </w:r>
      <w:r w:rsidRPr="00AB2246">
        <w:rPr>
          <w:lang w:val="es-419"/>
        </w:rPr>
        <w:t xml:space="preserve"> español, </w:t>
      </w:r>
      <w:r w:rsidR="001D608A" w:rsidRPr="00AB2246">
        <w:rPr>
          <w:lang w:val="es-419"/>
        </w:rPr>
        <w:t xml:space="preserve">al </w:t>
      </w:r>
      <w:r w:rsidRPr="00AB2246">
        <w:rPr>
          <w:lang w:val="es-419"/>
        </w:rPr>
        <w:t xml:space="preserve">francés </w:t>
      </w:r>
      <w:r w:rsidR="001D608A" w:rsidRPr="00AB2246">
        <w:rPr>
          <w:lang w:val="es-419"/>
        </w:rPr>
        <w:t>y al</w:t>
      </w:r>
      <w:r w:rsidRPr="00AB2246">
        <w:rPr>
          <w:lang w:val="es-419"/>
        </w:rPr>
        <w:t xml:space="preserve"> inglés</w:t>
      </w:r>
      <w:r w:rsidR="003518D7" w:rsidRPr="00AB2246">
        <w:rPr>
          <w:lang w:val="es-419"/>
        </w:rPr>
        <w:t>.</w:t>
      </w:r>
    </w:p>
    <w:p w14:paraId="7CB2E737" w14:textId="0E1A2310" w:rsidR="003518D7" w:rsidRPr="00AB2246" w:rsidRDefault="0099605E" w:rsidP="003518D7">
      <w:pPr>
        <w:pStyle w:val="ONUMFS"/>
        <w:rPr>
          <w:lang w:val="es-419"/>
        </w:rPr>
      </w:pPr>
      <w:r w:rsidRPr="00AB2246">
        <w:rPr>
          <w:lang w:val="es-419"/>
        </w:rPr>
        <w:t>Finalmente, se propone que las modificaciones propuestas a las Reglas 6 y 9 del Reglamento no entren en vigor antes del 1 de febrero de 2024.</w:t>
      </w:r>
    </w:p>
    <w:p w14:paraId="765D33AB" w14:textId="56D0AF7A" w:rsidR="003518D7" w:rsidRPr="00AB2246" w:rsidRDefault="004F44E4" w:rsidP="00F957C8">
      <w:pPr>
        <w:pStyle w:val="ONUMFS"/>
        <w:ind w:left="5529" w:firstLine="5"/>
        <w:rPr>
          <w:i/>
          <w:lang w:val="es-419"/>
        </w:rPr>
      </w:pPr>
      <w:r w:rsidRPr="00AB2246">
        <w:rPr>
          <w:i/>
          <w:lang w:val="es-419"/>
        </w:rPr>
        <w:t>Se invita al Grupo de Trabajo a que</w:t>
      </w:r>
      <w:r w:rsidR="00F957C8" w:rsidRPr="00AB2246">
        <w:rPr>
          <w:i/>
          <w:lang w:val="es-419"/>
        </w:rPr>
        <w:t>:</w:t>
      </w:r>
    </w:p>
    <w:p w14:paraId="70942FB6" w14:textId="629D47B5" w:rsidR="003518D7" w:rsidRPr="00AB2246" w:rsidRDefault="00F56678" w:rsidP="003518D7">
      <w:pPr>
        <w:pStyle w:val="ONUMFS"/>
        <w:numPr>
          <w:ilvl w:val="0"/>
          <w:numId w:val="20"/>
        </w:numPr>
        <w:ind w:left="6804" w:hanging="567"/>
        <w:rPr>
          <w:i/>
          <w:lang w:val="es-419"/>
        </w:rPr>
      </w:pPr>
      <w:r w:rsidRPr="00AB2246">
        <w:rPr>
          <w:i/>
          <w:lang w:val="es-419"/>
        </w:rPr>
        <w:t xml:space="preserve">examine la propuesta </w:t>
      </w:r>
      <w:r w:rsidR="00CA77F8">
        <w:rPr>
          <w:i/>
          <w:lang w:val="es-419"/>
        </w:rPr>
        <w:t>formulada</w:t>
      </w:r>
      <w:r w:rsidRPr="00AB2246">
        <w:rPr>
          <w:i/>
          <w:lang w:val="es-419"/>
        </w:rPr>
        <w:t xml:space="preserve"> en el presente documento</w:t>
      </w:r>
      <w:r w:rsidR="003518D7" w:rsidRPr="00AB2246">
        <w:rPr>
          <w:i/>
          <w:lang w:val="es-419"/>
        </w:rPr>
        <w:t>,</w:t>
      </w:r>
      <w:r w:rsidRPr="00AB2246">
        <w:rPr>
          <w:i/>
          <w:lang w:val="es-419"/>
        </w:rPr>
        <w:t xml:space="preserve"> y</w:t>
      </w:r>
    </w:p>
    <w:p w14:paraId="7FF75E69" w14:textId="0ABA7F8F" w:rsidR="003518D7" w:rsidRPr="00AB2246" w:rsidRDefault="00F56678" w:rsidP="003518D7">
      <w:pPr>
        <w:pStyle w:val="ONUMFS"/>
        <w:numPr>
          <w:ilvl w:val="0"/>
          <w:numId w:val="20"/>
        </w:numPr>
        <w:spacing w:after="720"/>
        <w:ind w:left="6804" w:hanging="567"/>
        <w:rPr>
          <w:i/>
          <w:lang w:val="es-419"/>
        </w:rPr>
      </w:pPr>
      <w:bookmarkStart w:id="5" w:name="_Hlk48644589"/>
      <w:r w:rsidRPr="00AB2246">
        <w:rPr>
          <w:i/>
          <w:lang w:val="es-419"/>
        </w:rPr>
        <w:t xml:space="preserve">recomiende a la Asamblea de la Unión de Madrid </w:t>
      </w:r>
      <w:r w:rsidR="0003027D" w:rsidRPr="00AB2246">
        <w:rPr>
          <w:i/>
          <w:lang w:val="es-419"/>
        </w:rPr>
        <w:t xml:space="preserve">que incorpore </w:t>
      </w:r>
      <w:r w:rsidRPr="00AB2246">
        <w:rPr>
          <w:i/>
          <w:lang w:val="es-419"/>
        </w:rPr>
        <w:t xml:space="preserve">las </w:t>
      </w:r>
      <w:r w:rsidR="00CA77F8">
        <w:rPr>
          <w:i/>
          <w:lang w:val="es-419"/>
        </w:rPr>
        <w:t>modificaciones</w:t>
      </w:r>
      <w:r w:rsidRPr="00AB2246">
        <w:rPr>
          <w:i/>
          <w:lang w:val="es-419"/>
        </w:rPr>
        <w:t xml:space="preserve"> propuestas </w:t>
      </w:r>
      <w:r w:rsidR="0003027D" w:rsidRPr="00AB2246">
        <w:rPr>
          <w:i/>
          <w:lang w:val="es-419"/>
        </w:rPr>
        <w:t>al Reglamento</w:t>
      </w:r>
      <w:r w:rsidRPr="00AB2246">
        <w:rPr>
          <w:i/>
          <w:lang w:val="es-419"/>
        </w:rPr>
        <w:t xml:space="preserve">, </w:t>
      </w:r>
      <w:r w:rsidR="0003027D" w:rsidRPr="00AB2246">
        <w:rPr>
          <w:i/>
          <w:lang w:val="es-419"/>
        </w:rPr>
        <w:t>conforme</w:t>
      </w:r>
      <w:r w:rsidRPr="00AB2246">
        <w:rPr>
          <w:i/>
          <w:lang w:val="es-419"/>
        </w:rPr>
        <w:t xml:space="preserve"> constan en el </w:t>
      </w:r>
      <w:r w:rsidR="00CA77F8">
        <w:rPr>
          <w:i/>
          <w:lang w:val="es-419"/>
        </w:rPr>
        <w:t>A</w:t>
      </w:r>
      <w:r w:rsidRPr="00AB2246">
        <w:rPr>
          <w:i/>
          <w:lang w:val="es-419"/>
        </w:rPr>
        <w:t>nexo</w:t>
      </w:r>
      <w:r w:rsidR="00097442" w:rsidRPr="00AB2246">
        <w:rPr>
          <w:i/>
          <w:lang w:val="es-419"/>
        </w:rPr>
        <w:t> </w:t>
      </w:r>
      <w:r w:rsidR="0003027D" w:rsidRPr="00AB2246">
        <w:rPr>
          <w:i/>
          <w:lang w:val="es-419"/>
        </w:rPr>
        <w:t xml:space="preserve">III </w:t>
      </w:r>
      <w:r w:rsidRPr="00AB2246">
        <w:rPr>
          <w:i/>
          <w:lang w:val="es-419"/>
        </w:rPr>
        <w:t>del presente documento</w:t>
      </w:r>
      <w:r w:rsidR="00097442" w:rsidRPr="00AB2246">
        <w:rPr>
          <w:i/>
          <w:lang w:val="es-419"/>
        </w:rPr>
        <w:t>,</w:t>
      </w:r>
      <w:r w:rsidRPr="00AB2246">
        <w:rPr>
          <w:i/>
          <w:lang w:val="es-419"/>
        </w:rPr>
        <w:t xml:space="preserve"> o con modificaciones, y que </w:t>
      </w:r>
      <w:r w:rsidR="0003027D" w:rsidRPr="00AB2246">
        <w:rPr>
          <w:i/>
          <w:lang w:val="es-419"/>
        </w:rPr>
        <w:t>indique una</w:t>
      </w:r>
      <w:r w:rsidRPr="00AB2246">
        <w:rPr>
          <w:i/>
          <w:lang w:val="es-419"/>
        </w:rPr>
        <w:t xml:space="preserve"> fecha </w:t>
      </w:r>
      <w:r w:rsidR="0003027D" w:rsidRPr="00AB2246">
        <w:rPr>
          <w:i/>
          <w:lang w:val="es-419"/>
        </w:rPr>
        <w:t>para</w:t>
      </w:r>
      <w:r w:rsidRPr="00AB2246">
        <w:rPr>
          <w:i/>
          <w:lang w:val="es-419"/>
        </w:rPr>
        <w:t xml:space="preserve"> su entrada en vigor</w:t>
      </w:r>
      <w:bookmarkEnd w:id="5"/>
      <w:r w:rsidR="003518D7" w:rsidRPr="00AB2246">
        <w:rPr>
          <w:i/>
          <w:lang w:val="es-419"/>
        </w:rPr>
        <w:t>.</w:t>
      </w:r>
    </w:p>
    <w:p w14:paraId="4FEDE7BE" w14:textId="68918EF6" w:rsidR="003518D7" w:rsidRPr="00AB2246" w:rsidRDefault="003518D7" w:rsidP="003518D7">
      <w:pPr>
        <w:pStyle w:val="Endofdocument-Annex"/>
        <w:rPr>
          <w:lang w:val="es-419"/>
        </w:rPr>
        <w:sectPr w:rsidR="003518D7" w:rsidRPr="00AB2246" w:rsidSect="008C23B3">
          <w:headerReference w:type="default" r:id="rId9"/>
          <w:footnotePr>
            <w:numFmt w:val="chicago"/>
          </w:footnotePr>
          <w:endnotePr>
            <w:numFmt w:val="decimal"/>
          </w:endnotePr>
          <w:pgSz w:w="11907" w:h="16840" w:code="9"/>
          <w:pgMar w:top="567" w:right="1134" w:bottom="851" w:left="1418" w:header="510" w:footer="1021" w:gutter="0"/>
          <w:pgNumType w:start="1"/>
          <w:cols w:space="720"/>
          <w:titlePg/>
          <w:docGrid w:linePitch="299"/>
        </w:sectPr>
      </w:pPr>
      <w:r w:rsidRPr="00AB2246">
        <w:rPr>
          <w:lang w:val="es-419"/>
        </w:rPr>
        <w:t>[</w:t>
      </w:r>
      <w:r w:rsidR="00CA77F8">
        <w:rPr>
          <w:lang w:val="es-419"/>
        </w:rPr>
        <w:t>Sigue el A</w:t>
      </w:r>
      <w:r w:rsidR="0003027D" w:rsidRPr="00AB2246">
        <w:rPr>
          <w:lang w:val="es-419"/>
        </w:rPr>
        <w:t>nexo</w:t>
      </w:r>
      <w:r w:rsidR="00F36F59" w:rsidRPr="00AB2246">
        <w:rPr>
          <w:lang w:val="es-419"/>
        </w:rPr>
        <w:t> </w:t>
      </w:r>
      <w:r w:rsidR="00097442" w:rsidRPr="00AB2246">
        <w:rPr>
          <w:lang w:val="es-419"/>
        </w:rPr>
        <w:t>I</w:t>
      </w:r>
      <w:r w:rsidRPr="00AB2246">
        <w:rPr>
          <w:lang w:val="es-419"/>
        </w:rPr>
        <w:t>]</w:t>
      </w:r>
    </w:p>
    <w:p w14:paraId="74E038C4" w14:textId="40B893B6" w:rsidR="003518D7" w:rsidRPr="00AB2246" w:rsidRDefault="003C1BE3" w:rsidP="003518D7">
      <w:pPr>
        <w:pStyle w:val="Heading1"/>
        <w:spacing w:before="0"/>
        <w:rPr>
          <w:lang w:val="es-419"/>
        </w:rPr>
      </w:pPr>
      <w:r w:rsidRPr="00AB2246">
        <w:rPr>
          <w:lang w:val="es-419"/>
        </w:rPr>
        <w:t>ANEXO</w:t>
      </w:r>
      <w:r w:rsidR="003518D7" w:rsidRPr="00AB2246">
        <w:rPr>
          <w:lang w:val="es-419"/>
        </w:rPr>
        <w:t xml:space="preserve"> I: </w:t>
      </w:r>
      <w:r w:rsidR="00A130F9" w:rsidRPr="00AB2246">
        <w:rPr>
          <w:lang w:val="es-419"/>
        </w:rPr>
        <w:t>COSTOS</w:t>
      </w:r>
      <w:r w:rsidR="00DB70C4" w:rsidRPr="00AB2246">
        <w:rPr>
          <w:lang w:val="es-419"/>
        </w:rPr>
        <w:t xml:space="preserve"> DE LA INTRODUCCIÓN DE LOS IDIOMAS ÁRABE, CHINO Y RUSO EN EL SISTEMA DE MADRID</w:t>
      </w:r>
      <w:r w:rsidR="003518D7" w:rsidRPr="00AB2246">
        <w:rPr>
          <w:lang w:val="es-419"/>
        </w:rPr>
        <w:t xml:space="preserve"> </w:t>
      </w:r>
    </w:p>
    <w:p w14:paraId="58EEA1C0" w14:textId="4E456AC7" w:rsidR="003518D7" w:rsidRPr="00AB2246" w:rsidRDefault="00763894" w:rsidP="003518D7">
      <w:pPr>
        <w:pStyle w:val="Heading1"/>
        <w:numPr>
          <w:ilvl w:val="0"/>
          <w:numId w:val="18"/>
        </w:numPr>
        <w:ind w:left="567" w:hanging="567"/>
        <w:rPr>
          <w:lang w:val="es-419"/>
        </w:rPr>
      </w:pPr>
      <w:r w:rsidRPr="00AB2246">
        <w:rPr>
          <w:lang w:val="es-419"/>
        </w:rPr>
        <w:t>COSTOS DE TRADUCCIÓN</w:t>
      </w:r>
    </w:p>
    <w:p w14:paraId="55C027FA" w14:textId="7B00B8FF" w:rsidR="003518D7" w:rsidRPr="00B46E05" w:rsidRDefault="003F5BFD" w:rsidP="00B46E05">
      <w:pPr>
        <w:pStyle w:val="ONUMFS"/>
        <w:numPr>
          <w:ilvl w:val="0"/>
          <w:numId w:val="21"/>
        </w:numPr>
        <w:rPr>
          <w:lang w:val="es-419"/>
        </w:rPr>
      </w:pPr>
      <w:r w:rsidRPr="00B46E05">
        <w:rPr>
          <w:lang w:val="es-419"/>
        </w:rPr>
        <w:t xml:space="preserve">Esta estimación se basa en una previsión quinquenal del número de solicitudes internacionales realizada por </w:t>
      </w:r>
      <w:r w:rsidR="00B46E05" w:rsidRPr="00B46E05">
        <w:rPr>
          <w:lang w:val="es-419"/>
        </w:rPr>
        <w:t xml:space="preserve">el Departamento de Economía y Análisis de Datos </w:t>
      </w:r>
      <w:r w:rsidRPr="00B46E05">
        <w:rPr>
          <w:lang w:val="es-419"/>
        </w:rPr>
        <w:t xml:space="preserve">de la Organización Mundial de la Propiedad Intelectual (OMPI). La estimación muestra el costo adicional </w:t>
      </w:r>
      <w:r w:rsidR="00D130C0" w:rsidRPr="00B46E05">
        <w:rPr>
          <w:lang w:val="es-419"/>
        </w:rPr>
        <w:t>que supondría para</w:t>
      </w:r>
      <w:r w:rsidRPr="00B46E05">
        <w:rPr>
          <w:lang w:val="es-419"/>
        </w:rPr>
        <w:t xml:space="preserve"> la partida de traducciones la introducción simultánea de los idiomas árabe, chino y ruso únicamente, mediante el proceso de traducción indirecta, con el inglés como idioma de enlace</w:t>
      </w:r>
      <w:r w:rsidR="003518D7" w:rsidRPr="00AB2246">
        <w:rPr>
          <w:rStyle w:val="FootnoteReference"/>
          <w:lang w:val="es-419"/>
        </w:rPr>
        <w:footnoteReference w:id="3"/>
      </w:r>
      <w:r w:rsidR="0002480E" w:rsidRPr="00B46E05">
        <w:rPr>
          <w:lang w:val="es-419"/>
        </w:rPr>
        <w:t>.</w:t>
      </w:r>
    </w:p>
    <w:p w14:paraId="47CA8ADF" w14:textId="78BBDE49" w:rsidR="003518D7" w:rsidRPr="00AB2246" w:rsidRDefault="008F0DD3" w:rsidP="003518D7">
      <w:pPr>
        <w:pStyle w:val="ONUMFS"/>
        <w:rPr>
          <w:lang w:val="es-419"/>
        </w:rPr>
      </w:pPr>
      <w:r w:rsidRPr="00AB2246">
        <w:rPr>
          <w:lang w:val="es-419"/>
        </w:rPr>
        <w:t xml:space="preserve">Es probable que las Oficinas de Argelia, </w:t>
      </w:r>
      <w:proofErr w:type="spellStart"/>
      <w:r w:rsidRPr="00AB2246">
        <w:rPr>
          <w:lang w:val="es-419"/>
        </w:rPr>
        <w:t>Bahrein</w:t>
      </w:r>
      <w:proofErr w:type="spellEnd"/>
      <w:r w:rsidRPr="00AB2246">
        <w:rPr>
          <w:lang w:val="es-419"/>
        </w:rPr>
        <w:t xml:space="preserve">, Egipto, Marruecos, Omán, </w:t>
      </w:r>
      <w:r w:rsidR="00E67938" w:rsidRPr="00AB2246">
        <w:rPr>
          <w:lang w:val="es-419"/>
        </w:rPr>
        <w:t xml:space="preserve">República Árabe Siria, </w:t>
      </w:r>
      <w:r w:rsidRPr="00AB2246">
        <w:rPr>
          <w:lang w:val="es-419"/>
        </w:rPr>
        <w:t xml:space="preserve">Sudán y Túnez </w:t>
      </w:r>
      <w:r w:rsidR="00D130C0" w:rsidRPr="00AB2246">
        <w:rPr>
          <w:lang w:val="es-419"/>
        </w:rPr>
        <w:t xml:space="preserve">empleen el árabe como idioma de presentación de </w:t>
      </w:r>
      <w:r w:rsidRPr="00AB2246">
        <w:rPr>
          <w:lang w:val="es-419"/>
        </w:rPr>
        <w:t xml:space="preserve">solicitudes internacionales </w:t>
      </w:r>
      <w:r w:rsidR="00D130C0" w:rsidRPr="00AB2246">
        <w:rPr>
          <w:lang w:val="es-419"/>
        </w:rPr>
        <w:t>e idioma de comunicación</w:t>
      </w:r>
      <w:r w:rsidRPr="00AB2246">
        <w:rPr>
          <w:lang w:val="es-419"/>
        </w:rPr>
        <w:t xml:space="preserve">. La Oficina de China es la única Oficina susceptible de presentar solicitudes internacionales </w:t>
      </w:r>
      <w:r w:rsidR="00D130C0" w:rsidRPr="00AB2246">
        <w:rPr>
          <w:lang w:val="es-419"/>
        </w:rPr>
        <w:t xml:space="preserve">en chino </w:t>
      </w:r>
      <w:r w:rsidRPr="00AB2246">
        <w:rPr>
          <w:lang w:val="es-419"/>
        </w:rPr>
        <w:t xml:space="preserve">y comunicarse en </w:t>
      </w:r>
      <w:r w:rsidR="00D130C0" w:rsidRPr="00AB2246">
        <w:rPr>
          <w:lang w:val="es-419"/>
        </w:rPr>
        <w:t>ese idioma</w:t>
      </w:r>
      <w:r w:rsidRPr="00AB2246">
        <w:rPr>
          <w:lang w:val="es-419"/>
        </w:rPr>
        <w:t xml:space="preserve">. Es probable que las Oficinas de Armenia, Azerbaiyán, </w:t>
      </w:r>
      <w:proofErr w:type="spellStart"/>
      <w:r w:rsidRPr="00AB2246">
        <w:rPr>
          <w:lang w:val="es-419"/>
        </w:rPr>
        <w:t>Belarús</w:t>
      </w:r>
      <w:proofErr w:type="spellEnd"/>
      <w:r w:rsidRPr="00AB2246">
        <w:rPr>
          <w:lang w:val="es-419"/>
        </w:rPr>
        <w:t xml:space="preserve">, Kazajstán, Kirguistán, Federación de Rusia, Tayikistán, Turkmenistán y Uzbekistán presenten </w:t>
      </w:r>
      <w:r w:rsidR="00D130C0" w:rsidRPr="00AB2246">
        <w:rPr>
          <w:lang w:val="es-419"/>
        </w:rPr>
        <w:t xml:space="preserve">sus </w:t>
      </w:r>
      <w:r w:rsidRPr="00AB2246">
        <w:rPr>
          <w:lang w:val="es-419"/>
        </w:rPr>
        <w:t>solicitudes internacionales y se comuniquen en ruso.</w:t>
      </w:r>
    </w:p>
    <w:p w14:paraId="403E59D0" w14:textId="4616EB20" w:rsidR="003518D7" w:rsidRPr="00AB2246" w:rsidRDefault="00D9798C" w:rsidP="00B0326C">
      <w:pPr>
        <w:pStyle w:val="ONUMFS"/>
        <w:rPr>
          <w:lang w:val="es-419"/>
        </w:rPr>
      </w:pPr>
      <w:r w:rsidRPr="00AB2246">
        <w:rPr>
          <w:lang w:val="es-419"/>
        </w:rPr>
        <w:t xml:space="preserve">La estimación parte del supuesto que, </w:t>
      </w:r>
      <w:r w:rsidR="00B0326C" w:rsidRPr="00AB2246">
        <w:rPr>
          <w:lang w:val="es-419"/>
        </w:rPr>
        <w:t>presumiblemente</w:t>
      </w:r>
      <w:r w:rsidRPr="00AB2246">
        <w:rPr>
          <w:lang w:val="es-419"/>
        </w:rPr>
        <w:t xml:space="preserve">, los solicitantes, los titulares y las Oficinas de las Partes Contratantes seleccionadas </w:t>
      </w:r>
      <w:r w:rsidR="00B0326C" w:rsidRPr="00AB2246">
        <w:rPr>
          <w:lang w:val="es-419"/>
        </w:rPr>
        <w:t>elegirían</w:t>
      </w:r>
      <w:r w:rsidRPr="00AB2246">
        <w:rPr>
          <w:lang w:val="es-419"/>
        </w:rPr>
        <w:t xml:space="preserve"> comunicarse en el nuevo idioma en cuanto </w:t>
      </w:r>
      <w:r w:rsidR="00B0326C" w:rsidRPr="00AB2246">
        <w:rPr>
          <w:lang w:val="es-419"/>
        </w:rPr>
        <w:t>les fuera</w:t>
      </w:r>
      <w:r w:rsidRPr="00AB2246">
        <w:rPr>
          <w:lang w:val="es-419"/>
        </w:rPr>
        <w:t xml:space="preserve"> posible. Las consecuencias financieras derivadas de la introducción de los nuevos idiomas como idioma de presentación o</w:t>
      </w:r>
      <w:r w:rsidR="00B0326C" w:rsidRPr="00AB2246">
        <w:rPr>
          <w:lang w:val="es-419"/>
        </w:rPr>
        <w:t xml:space="preserve"> de</w:t>
      </w:r>
      <w:r w:rsidRPr="00AB2246">
        <w:rPr>
          <w:lang w:val="es-419"/>
        </w:rPr>
        <w:t xml:space="preserve"> tramitación se notarían de inmediato pues es probable que los solicitantes de </w:t>
      </w:r>
      <w:r w:rsidR="00B0326C" w:rsidRPr="00AB2246">
        <w:rPr>
          <w:lang w:val="es-419"/>
        </w:rPr>
        <w:t>dichas</w:t>
      </w:r>
      <w:r w:rsidRPr="00AB2246">
        <w:rPr>
          <w:lang w:val="es-419"/>
        </w:rPr>
        <w:t xml:space="preserve"> Partes Contratantes presenten </w:t>
      </w:r>
      <w:r w:rsidR="00B0326C" w:rsidRPr="00AB2246">
        <w:rPr>
          <w:lang w:val="es-419"/>
        </w:rPr>
        <w:t>sus</w:t>
      </w:r>
      <w:r w:rsidRPr="00AB2246">
        <w:rPr>
          <w:lang w:val="es-419"/>
        </w:rPr>
        <w:t xml:space="preserve"> solicitud</w:t>
      </w:r>
      <w:r w:rsidR="00B0326C" w:rsidRPr="00AB2246">
        <w:rPr>
          <w:lang w:val="es-419"/>
        </w:rPr>
        <w:t>es</w:t>
      </w:r>
      <w:r w:rsidRPr="00AB2246">
        <w:rPr>
          <w:lang w:val="es-419"/>
        </w:rPr>
        <w:t xml:space="preserve"> en los nuevos idiomas</w:t>
      </w:r>
      <w:r w:rsidR="00B0326C" w:rsidRPr="00AB2246">
        <w:rPr>
          <w:lang w:val="es-419"/>
        </w:rPr>
        <w:t>,</w:t>
      </w:r>
      <w:r w:rsidRPr="00AB2246">
        <w:rPr>
          <w:lang w:val="es-419"/>
        </w:rPr>
        <w:t xml:space="preserve"> </w:t>
      </w:r>
      <w:r w:rsidR="00B0326C" w:rsidRPr="00AB2246">
        <w:rPr>
          <w:lang w:val="es-419"/>
        </w:rPr>
        <w:t xml:space="preserve">tan pronto </w:t>
      </w:r>
      <w:r w:rsidR="00D130C0" w:rsidRPr="00AB2246">
        <w:rPr>
          <w:lang w:val="es-419"/>
        </w:rPr>
        <w:t xml:space="preserve">como </w:t>
      </w:r>
      <w:r w:rsidR="00B0326C" w:rsidRPr="00AB2246">
        <w:rPr>
          <w:lang w:val="es-419"/>
        </w:rPr>
        <w:t>puedan hacer</w:t>
      </w:r>
      <w:r w:rsidR="00D130C0" w:rsidRPr="00AB2246">
        <w:rPr>
          <w:lang w:val="es-419"/>
        </w:rPr>
        <w:t>lo</w:t>
      </w:r>
      <w:r w:rsidRPr="00AB2246">
        <w:rPr>
          <w:lang w:val="es-419"/>
        </w:rPr>
        <w:t>.</w:t>
      </w:r>
    </w:p>
    <w:p w14:paraId="3308615F" w14:textId="12A4F88D" w:rsidR="003518D7" w:rsidRPr="00AB2246" w:rsidRDefault="00215BEC" w:rsidP="00E713E1">
      <w:pPr>
        <w:pStyle w:val="ONUMFS"/>
        <w:rPr>
          <w:lang w:val="es-419"/>
        </w:rPr>
      </w:pPr>
      <w:r>
        <w:rPr>
          <w:lang w:val="es-419"/>
        </w:rPr>
        <w:t xml:space="preserve">Dichas </w:t>
      </w:r>
      <w:r w:rsidR="00E713E1" w:rsidRPr="00AB2246">
        <w:rPr>
          <w:lang w:val="es-419"/>
        </w:rPr>
        <w:t xml:space="preserve">consecuencias financieras se </w:t>
      </w:r>
      <w:r>
        <w:rPr>
          <w:lang w:val="es-419"/>
        </w:rPr>
        <w:t>incrementar</w:t>
      </w:r>
      <w:r w:rsidRPr="004137A7">
        <w:rPr>
          <w:lang w:val="es-419"/>
        </w:rPr>
        <w:t xml:space="preserve">ían </w:t>
      </w:r>
      <w:r w:rsidRPr="00215BEC">
        <w:rPr>
          <w:lang w:val="es-419"/>
        </w:rPr>
        <w:t>progresivamente</w:t>
      </w:r>
      <w:r w:rsidRPr="004137A7">
        <w:rPr>
          <w:lang w:val="es-419"/>
        </w:rPr>
        <w:t xml:space="preserve"> durante el año siguiente a</w:t>
      </w:r>
      <w:r w:rsidR="00E713E1" w:rsidRPr="00AB2246">
        <w:rPr>
          <w:lang w:val="es-419"/>
        </w:rPr>
        <w:t xml:space="preserve"> la introducción de los nuevos idiomas como idioma</w:t>
      </w:r>
      <w:r>
        <w:rPr>
          <w:lang w:val="es-419"/>
        </w:rPr>
        <w:t>s</w:t>
      </w:r>
      <w:r w:rsidR="00E713E1" w:rsidRPr="00AB2246">
        <w:rPr>
          <w:lang w:val="es-419"/>
        </w:rPr>
        <w:t xml:space="preserve"> de transmisión, de comunicación o de trabajo, ya que, si bien los solicitantes y los titulares de las Partes Contratantes seleccionadas presentarían de inmediato las solicitudes y las peticiones de inscripción en los nuevos idiomas, las Oficinas interesadas aún tardarían algún tiempo en enviar las decisiones en dichos idiomas.</w:t>
      </w:r>
      <w:r w:rsidR="003518D7" w:rsidRPr="00AB2246">
        <w:rPr>
          <w:lang w:val="es-419"/>
        </w:rPr>
        <w:t xml:space="preserve"> </w:t>
      </w:r>
    </w:p>
    <w:p w14:paraId="638C4710" w14:textId="24A1B31B" w:rsidR="003518D7" w:rsidRPr="00AB2246" w:rsidRDefault="007E551F" w:rsidP="000B454D">
      <w:pPr>
        <w:pStyle w:val="ONUMFS"/>
        <w:rPr>
          <w:lang w:val="es-419"/>
        </w:rPr>
      </w:pPr>
      <w:r w:rsidRPr="00AB2246">
        <w:rPr>
          <w:lang w:val="es-419"/>
        </w:rPr>
        <w:t xml:space="preserve">La estimación parte del supuesto de que, en 2020, la Oficina Internacional </w:t>
      </w:r>
      <w:r w:rsidR="00DE36EB" w:rsidRPr="00AB2246">
        <w:rPr>
          <w:lang w:val="es-419"/>
        </w:rPr>
        <w:t xml:space="preserve">utilizaría la traducción automática, sin intervención humana, para </w:t>
      </w:r>
      <w:r w:rsidRPr="00AB2246">
        <w:rPr>
          <w:lang w:val="es-419"/>
        </w:rPr>
        <w:t xml:space="preserve">el 20% de las palabras en los nuevos idiomas, y que este porcentaje aumentaría </w:t>
      </w:r>
      <w:r w:rsidR="008C1BF1" w:rsidRPr="00AB2246">
        <w:rPr>
          <w:lang w:val="es-419"/>
        </w:rPr>
        <w:t xml:space="preserve">cada año </w:t>
      </w:r>
      <w:r w:rsidRPr="00AB2246">
        <w:rPr>
          <w:lang w:val="es-419"/>
        </w:rPr>
        <w:t>en un</w:t>
      </w:r>
      <w:r w:rsidR="008C1BF1" w:rsidRPr="00AB2246">
        <w:rPr>
          <w:lang w:val="es-419"/>
        </w:rPr>
        <w:t> </w:t>
      </w:r>
      <w:r w:rsidRPr="00AB2246">
        <w:rPr>
          <w:lang w:val="es-419"/>
        </w:rPr>
        <w:t>2,5%. La Oficina Internacional subcontrataría la traducción de las indicaciones</w:t>
      </w:r>
      <w:r w:rsidR="00215BEC">
        <w:rPr>
          <w:lang w:val="es-419"/>
        </w:rPr>
        <w:t xml:space="preserve"> que</w:t>
      </w:r>
      <w:r w:rsidR="00D130C0" w:rsidRPr="00AB2246">
        <w:rPr>
          <w:lang w:val="es-419"/>
        </w:rPr>
        <w:t xml:space="preserve"> </w:t>
      </w:r>
      <w:r w:rsidRPr="00AB2246">
        <w:rPr>
          <w:lang w:val="es-419"/>
        </w:rPr>
        <w:t xml:space="preserve">no </w:t>
      </w:r>
      <w:r w:rsidR="008C1BF1" w:rsidRPr="00AB2246">
        <w:rPr>
          <w:lang w:val="es-419"/>
        </w:rPr>
        <w:t xml:space="preserve">se </w:t>
      </w:r>
      <w:r w:rsidR="00215BEC" w:rsidRPr="00AB2246">
        <w:rPr>
          <w:lang w:val="es-419"/>
        </w:rPr>
        <w:t>pued</w:t>
      </w:r>
      <w:r w:rsidR="00215BEC">
        <w:rPr>
          <w:lang w:val="es-419"/>
        </w:rPr>
        <w:t>a</w:t>
      </w:r>
      <w:r w:rsidR="00215BEC" w:rsidRPr="00AB2246">
        <w:rPr>
          <w:lang w:val="es-419"/>
        </w:rPr>
        <w:t xml:space="preserve">n </w:t>
      </w:r>
      <w:r w:rsidRPr="00AB2246">
        <w:rPr>
          <w:lang w:val="es-419"/>
        </w:rPr>
        <w:t>traducir automáticamente. La</w:t>
      </w:r>
      <w:r w:rsidR="008C1BF1" w:rsidRPr="00AB2246">
        <w:rPr>
          <w:lang w:val="es-419"/>
        </w:rPr>
        <w:t>s</w:t>
      </w:r>
      <w:r w:rsidRPr="00AB2246">
        <w:rPr>
          <w:lang w:val="es-419"/>
        </w:rPr>
        <w:t xml:space="preserve"> tarifa</w:t>
      </w:r>
      <w:r w:rsidR="008C1BF1" w:rsidRPr="00AB2246">
        <w:rPr>
          <w:lang w:val="es-419"/>
        </w:rPr>
        <w:t>s</w:t>
      </w:r>
      <w:r w:rsidRPr="00AB2246">
        <w:rPr>
          <w:lang w:val="es-419"/>
        </w:rPr>
        <w:t xml:space="preserve"> por palabra traducida </w:t>
      </w:r>
      <w:r w:rsidR="008C1BF1" w:rsidRPr="00AB2246">
        <w:rPr>
          <w:lang w:val="es-419"/>
        </w:rPr>
        <w:t>del inglés son de 0,28</w:t>
      </w:r>
      <w:r w:rsidR="000B454D" w:rsidRPr="00AB2246">
        <w:rPr>
          <w:lang w:val="es-419"/>
        </w:rPr>
        <w:t xml:space="preserve"> CHF </w:t>
      </w:r>
      <w:r w:rsidR="008C1BF1" w:rsidRPr="00AB2246">
        <w:rPr>
          <w:lang w:val="es-419"/>
        </w:rPr>
        <w:t>al</w:t>
      </w:r>
      <w:r w:rsidRPr="00AB2246">
        <w:rPr>
          <w:lang w:val="es-419"/>
        </w:rPr>
        <w:t xml:space="preserve"> árabe</w:t>
      </w:r>
      <w:r w:rsidR="000B454D" w:rsidRPr="00AB2246">
        <w:rPr>
          <w:lang w:val="es-419"/>
        </w:rPr>
        <w:t>;</w:t>
      </w:r>
      <w:r w:rsidR="007E7BC3">
        <w:rPr>
          <w:lang w:val="es-419"/>
        </w:rPr>
        <w:t> </w:t>
      </w:r>
      <w:r w:rsidR="008C1BF1" w:rsidRPr="00AB2246">
        <w:rPr>
          <w:lang w:val="es-419"/>
        </w:rPr>
        <w:t>0,157</w:t>
      </w:r>
      <w:r w:rsidR="000B454D" w:rsidRPr="00AB2246">
        <w:rPr>
          <w:lang w:val="es-419"/>
        </w:rPr>
        <w:t> CHF</w:t>
      </w:r>
      <w:r w:rsidR="008C1BF1" w:rsidRPr="00AB2246">
        <w:rPr>
          <w:lang w:val="es-419"/>
        </w:rPr>
        <w:t xml:space="preserve"> al c</w:t>
      </w:r>
      <w:r w:rsidRPr="00AB2246">
        <w:rPr>
          <w:lang w:val="es-419"/>
        </w:rPr>
        <w:t>hino</w:t>
      </w:r>
      <w:r w:rsidR="000B454D" w:rsidRPr="00AB2246">
        <w:rPr>
          <w:lang w:val="es-419"/>
        </w:rPr>
        <w:t>;</w:t>
      </w:r>
      <w:r w:rsidR="008C1BF1" w:rsidRPr="00AB2246">
        <w:rPr>
          <w:lang w:val="es-419"/>
        </w:rPr>
        <w:t xml:space="preserve"> </w:t>
      </w:r>
      <w:r w:rsidRPr="00AB2246">
        <w:rPr>
          <w:lang w:val="es-419"/>
        </w:rPr>
        <w:t>y</w:t>
      </w:r>
      <w:r w:rsidR="008C1BF1" w:rsidRPr="00AB2246">
        <w:rPr>
          <w:lang w:val="es-419"/>
        </w:rPr>
        <w:t> 0,23</w:t>
      </w:r>
      <w:r w:rsidR="000B454D" w:rsidRPr="00AB2246">
        <w:rPr>
          <w:lang w:val="es-419"/>
        </w:rPr>
        <w:t> CHF</w:t>
      </w:r>
      <w:r w:rsidR="008C1BF1" w:rsidRPr="00AB2246">
        <w:rPr>
          <w:lang w:val="es-419"/>
        </w:rPr>
        <w:t xml:space="preserve"> al</w:t>
      </w:r>
      <w:r w:rsidRPr="00AB2246">
        <w:rPr>
          <w:lang w:val="es-419"/>
        </w:rPr>
        <w:t xml:space="preserve"> ruso. El</w:t>
      </w:r>
      <w:r w:rsidR="008C1BF1" w:rsidRPr="00AB2246">
        <w:rPr>
          <w:lang w:val="es-419"/>
        </w:rPr>
        <w:t> 7%</w:t>
      </w:r>
      <w:r w:rsidRPr="00AB2246">
        <w:rPr>
          <w:lang w:val="es-419"/>
        </w:rPr>
        <w:t xml:space="preserve"> del trabajo de traducción subcontratado </w:t>
      </w:r>
      <w:r w:rsidR="00DE36EB" w:rsidRPr="00AB2246">
        <w:rPr>
          <w:lang w:val="es-419"/>
        </w:rPr>
        <w:t>es objeto</w:t>
      </w:r>
      <w:r w:rsidRPr="00AB2246">
        <w:rPr>
          <w:lang w:val="es-419"/>
        </w:rPr>
        <w:t xml:space="preserve"> </w:t>
      </w:r>
      <w:r w:rsidR="00DE36EB" w:rsidRPr="00AB2246">
        <w:rPr>
          <w:lang w:val="es-419"/>
        </w:rPr>
        <w:t>de</w:t>
      </w:r>
      <w:r w:rsidRPr="00AB2246">
        <w:rPr>
          <w:lang w:val="es-419"/>
        </w:rPr>
        <w:t xml:space="preserve"> control de calidad </w:t>
      </w:r>
      <w:r w:rsidR="00DE36EB" w:rsidRPr="00AB2246">
        <w:rPr>
          <w:lang w:val="es-419"/>
        </w:rPr>
        <w:t>a cargo</w:t>
      </w:r>
      <w:r w:rsidRPr="00AB2246">
        <w:rPr>
          <w:lang w:val="es-419"/>
        </w:rPr>
        <w:t xml:space="preserve"> de un traductor interno de la OMPI.</w:t>
      </w:r>
      <w:r w:rsidR="003518D7" w:rsidRPr="00AB2246">
        <w:rPr>
          <w:lang w:val="es-419"/>
        </w:rPr>
        <w:t xml:space="preserve"> </w:t>
      </w:r>
    </w:p>
    <w:p w14:paraId="178F0A94" w14:textId="490FEEA0" w:rsidR="003518D7" w:rsidRPr="00AB2246" w:rsidRDefault="00386EF0" w:rsidP="00897476">
      <w:pPr>
        <w:pStyle w:val="ONUMFS"/>
        <w:rPr>
          <w:lang w:val="es-419"/>
        </w:rPr>
      </w:pPr>
      <w:r w:rsidRPr="00AB2246">
        <w:rPr>
          <w:lang w:val="es-419"/>
        </w:rPr>
        <w:t>Varios factores externos podrían afectar</w:t>
      </w:r>
      <w:r w:rsidR="00FB1DE7" w:rsidRPr="00AB2246">
        <w:rPr>
          <w:lang w:val="es-419"/>
        </w:rPr>
        <w:t xml:space="preserve"> a</w:t>
      </w:r>
      <w:r w:rsidRPr="00AB2246">
        <w:rPr>
          <w:lang w:val="es-419"/>
        </w:rPr>
        <w:t xml:space="preserve"> esta estimación. Por ejemplo, las mayores o menores probabilidades de que los solicitantes utilicen indicaciones de la base de datos del Gestor de </w:t>
      </w:r>
      <w:r w:rsidR="00FB1DE7" w:rsidRPr="00AB2246">
        <w:rPr>
          <w:lang w:val="es-419"/>
        </w:rPr>
        <w:t>productos</w:t>
      </w:r>
      <w:r w:rsidRPr="00AB2246">
        <w:rPr>
          <w:lang w:val="es-419"/>
        </w:rPr>
        <w:t xml:space="preserve"> y servicios de Madrid, </w:t>
      </w:r>
      <w:r w:rsidR="00FB1DE7" w:rsidRPr="00AB2246">
        <w:rPr>
          <w:lang w:val="es-419"/>
        </w:rPr>
        <w:t xml:space="preserve">las </w:t>
      </w:r>
      <w:r w:rsidRPr="00AB2246">
        <w:rPr>
          <w:lang w:val="es-419"/>
        </w:rPr>
        <w:t xml:space="preserve">repercusiones positivas en las tendencias de presentación tras la introducción de nuevos idiomas o la adhesión de Partes Contratantes </w:t>
      </w:r>
      <w:r w:rsidR="00897476" w:rsidRPr="00AB2246">
        <w:rPr>
          <w:lang w:val="es-419"/>
        </w:rPr>
        <w:t>susceptibles de comunicarse</w:t>
      </w:r>
      <w:r w:rsidRPr="00AB2246">
        <w:rPr>
          <w:lang w:val="es-419"/>
        </w:rPr>
        <w:t xml:space="preserve"> en uno de los nuevos idiomas</w:t>
      </w:r>
      <w:r w:rsidR="00897476" w:rsidRPr="00AB2246">
        <w:rPr>
          <w:lang w:val="es-419"/>
        </w:rPr>
        <w:t>.</w:t>
      </w:r>
      <w:r w:rsidR="0002480E" w:rsidRPr="00AB2246">
        <w:rPr>
          <w:lang w:val="es-419"/>
        </w:rPr>
        <w:t xml:space="preserve"> </w:t>
      </w:r>
    </w:p>
    <w:p w14:paraId="65959A78" w14:textId="365A14E8" w:rsidR="003518D7" w:rsidRPr="00AB2246" w:rsidRDefault="003518D7" w:rsidP="0002480E">
      <w:pPr>
        <w:pStyle w:val="Heading2"/>
        <w:keepLines/>
        <w:spacing w:before="0"/>
        <w:rPr>
          <w:lang w:val="es-419"/>
        </w:rPr>
      </w:pPr>
      <w:r w:rsidRPr="00AB2246">
        <w:rPr>
          <w:lang w:val="es-419"/>
        </w:rPr>
        <w:t>A)</w:t>
      </w:r>
      <w:r w:rsidRPr="00AB2246">
        <w:rPr>
          <w:lang w:val="es-419"/>
        </w:rPr>
        <w:tab/>
      </w:r>
      <w:r w:rsidR="00DA7E57" w:rsidRPr="00AB2246">
        <w:rPr>
          <w:lang w:val="es-419"/>
        </w:rPr>
        <w:t>IDIOMA DE PRESENTACIÓN O DE TRAMITACIÓN</w:t>
      </w:r>
      <w:r w:rsidRPr="00AB2246">
        <w:rPr>
          <w:rStyle w:val="FootnoteReference"/>
          <w:lang w:val="es-419"/>
        </w:rPr>
        <w:footnoteReference w:id="4"/>
      </w:r>
    </w:p>
    <w:p w14:paraId="50082138" w14:textId="2885E5F6" w:rsidR="00C16247" w:rsidRPr="00AB2246" w:rsidRDefault="00C16247" w:rsidP="0002480E">
      <w:pPr>
        <w:pStyle w:val="ONUMFS"/>
        <w:keepNext/>
        <w:keepLines/>
        <w:rPr>
          <w:lang w:val="es-419"/>
        </w:rPr>
      </w:pPr>
      <w:r w:rsidRPr="00AB2246">
        <w:rPr>
          <w:lang w:val="es-419"/>
        </w:rPr>
        <w:t xml:space="preserve">Las opciones de idioma de presentación y de tramitación tendrían las mismas consecuencias en los costos de traducción. Sin embargo, la opción del idioma de tramitación tendría mayores repercusiones en los costos </w:t>
      </w:r>
      <w:r w:rsidR="00CA5284">
        <w:rPr>
          <w:lang w:val="es-419"/>
        </w:rPr>
        <w:t>de</w:t>
      </w:r>
      <w:r w:rsidRPr="00AB2246">
        <w:rPr>
          <w:lang w:val="es-419"/>
        </w:rPr>
        <w:t xml:space="preserve"> tecnología</w:t>
      </w:r>
      <w:r w:rsidR="00CA5284">
        <w:rPr>
          <w:lang w:val="es-419"/>
        </w:rPr>
        <w:t>s</w:t>
      </w:r>
      <w:r w:rsidRPr="00AB2246">
        <w:rPr>
          <w:lang w:val="es-419"/>
        </w:rPr>
        <w:t xml:space="preserve"> de la información y las comunicaciones. Véase más adelante.</w:t>
      </w:r>
    </w:p>
    <w:p w14:paraId="24A398A9" w14:textId="5F6C8506" w:rsidR="003518D7" w:rsidRPr="00AB2246" w:rsidRDefault="00592D5B" w:rsidP="00BD1C2A">
      <w:pPr>
        <w:pStyle w:val="ONUMFS"/>
        <w:rPr>
          <w:lang w:val="es-419"/>
        </w:rPr>
      </w:pPr>
      <w:r w:rsidRPr="00AB2246">
        <w:rPr>
          <w:lang w:val="es-419"/>
        </w:rPr>
        <w:t>Tanto en la opción del idioma de presentación como en la del idioma de tramitación, la Oficina de origen podría permitir a los solicitantes presentar solicitudes internacionales en los nuevos idiomas.</w:t>
      </w:r>
    </w:p>
    <w:p w14:paraId="6B98639F" w14:textId="648CEC5F" w:rsidR="00D371B9" w:rsidRPr="00AB2246" w:rsidRDefault="00D371B9" w:rsidP="003518D7">
      <w:pPr>
        <w:pStyle w:val="ONUMFS"/>
        <w:rPr>
          <w:lang w:val="es-419"/>
        </w:rPr>
      </w:pPr>
      <w:r w:rsidRPr="00AB2246">
        <w:rPr>
          <w:lang w:val="es-419"/>
        </w:rPr>
        <w:t xml:space="preserve">En la opción del idioma de presentación, la Oficina Internacional se comunicaría con el solicitante y el titular en español, en francés o en inglés, </w:t>
      </w:r>
      <w:r w:rsidR="00344667" w:rsidRPr="00AB2246">
        <w:rPr>
          <w:lang w:val="es-419"/>
        </w:rPr>
        <w:t xml:space="preserve">con arreglo al idioma que </w:t>
      </w:r>
      <w:r w:rsidRPr="00AB2246">
        <w:rPr>
          <w:lang w:val="es-419"/>
        </w:rPr>
        <w:t xml:space="preserve">soliciten. </w:t>
      </w:r>
    </w:p>
    <w:p w14:paraId="14B732B5" w14:textId="602E50B3" w:rsidR="003518D7" w:rsidRPr="00AB2246" w:rsidRDefault="00345D0D" w:rsidP="003518D7">
      <w:pPr>
        <w:pStyle w:val="ONUMFS"/>
        <w:rPr>
          <w:lang w:val="es-419"/>
        </w:rPr>
      </w:pPr>
      <w:r w:rsidRPr="00AB2246">
        <w:rPr>
          <w:lang w:val="es-419"/>
        </w:rPr>
        <w:t>Por el contrario, en la opción del idioma de tramitación, la Oficina Internacional podría comunicarse con el solicitante y la Oficina de origen en el idioma utilizado en la solicitud internacional.</w:t>
      </w:r>
    </w:p>
    <w:p w14:paraId="53210266" w14:textId="238B287F" w:rsidR="003518D7" w:rsidRPr="00AB2246" w:rsidRDefault="00C508CA" w:rsidP="003518D7">
      <w:pPr>
        <w:pStyle w:val="ONUMFS"/>
        <w:rPr>
          <w:lang w:val="es-419"/>
        </w:rPr>
      </w:pPr>
      <w:r w:rsidRPr="00AB2246">
        <w:rPr>
          <w:lang w:val="es-419"/>
        </w:rPr>
        <w:t>Una vez registrada la marca, la gestión del registro internacional correspondiente proseguiría en español, en francés o en inglés</w:t>
      </w:r>
      <w:r w:rsidR="003518D7" w:rsidRPr="00AB2246">
        <w:rPr>
          <w:lang w:val="es-419"/>
        </w:rPr>
        <w:t>.</w:t>
      </w:r>
    </w:p>
    <w:tbl>
      <w:tblPr>
        <w:tblW w:w="5000" w:type="pct"/>
        <w:jc w:val="center"/>
        <w:tblLook w:val="04A0" w:firstRow="1" w:lastRow="0" w:firstColumn="1" w:lastColumn="0" w:noHBand="0" w:noVBand="1"/>
      </w:tblPr>
      <w:tblGrid>
        <w:gridCol w:w="3115"/>
        <w:gridCol w:w="3114"/>
        <w:gridCol w:w="3116"/>
      </w:tblGrid>
      <w:tr w:rsidR="003518D7" w:rsidRPr="0067384F" w14:paraId="5A5FD553" w14:textId="77777777" w:rsidTr="008C23B3">
        <w:trPr>
          <w:trHeight w:val="1200"/>
          <w:jc w:val="center"/>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65E92F" w14:textId="1FAE5793" w:rsidR="003518D7" w:rsidRPr="00AB2246" w:rsidRDefault="00763894" w:rsidP="008C23B3">
            <w:pPr>
              <w:jc w:val="center"/>
              <w:rPr>
                <w:color w:val="000000"/>
                <w:szCs w:val="22"/>
                <w:lang w:val="es-419"/>
              </w:rPr>
            </w:pPr>
            <w:r w:rsidRPr="00AB2246">
              <w:rPr>
                <w:color w:val="000000"/>
                <w:szCs w:val="22"/>
                <w:lang w:val="es-419"/>
              </w:rPr>
              <w:t>Año</w:t>
            </w:r>
          </w:p>
        </w:tc>
        <w:tc>
          <w:tcPr>
            <w:tcW w:w="1666" w:type="pct"/>
            <w:tcBorders>
              <w:top w:val="single" w:sz="4" w:space="0" w:color="auto"/>
              <w:left w:val="nil"/>
              <w:bottom w:val="single" w:sz="4" w:space="0" w:color="auto"/>
              <w:right w:val="single" w:sz="4" w:space="0" w:color="auto"/>
            </w:tcBorders>
            <w:shd w:val="clear" w:color="000000" w:fill="FFFFFF"/>
            <w:vAlign w:val="center"/>
            <w:hideMark/>
          </w:tcPr>
          <w:p w14:paraId="44AF79A7" w14:textId="59815098" w:rsidR="003518D7" w:rsidRPr="00AB2246" w:rsidRDefault="0092473F" w:rsidP="008C23B3">
            <w:pPr>
              <w:jc w:val="center"/>
              <w:rPr>
                <w:color w:val="000000"/>
                <w:szCs w:val="22"/>
                <w:lang w:val="es-419"/>
              </w:rPr>
            </w:pPr>
            <w:r w:rsidRPr="00AB2246">
              <w:rPr>
                <w:color w:val="000000"/>
                <w:szCs w:val="22"/>
                <w:lang w:val="es-419"/>
              </w:rPr>
              <w:t>Edición de la traducción subcontratada</w:t>
            </w:r>
            <w:r w:rsidR="003518D7" w:rsidRPr="00AB2246">
              <w:rPr>
                <w:color w:val="000000"/>
                <w:szCs w:val="22"/>
                <w:lang w:val="es-419"/>
              </w:rPr>
              <w:t xml:space="preserve"> (CHF)</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14:paraId="1ADAE3BF" w14:textId="49D8F33E" w:rsidR="003518D7" w:rsidRPr="00AB2246" w:rsidRDefault="00B22F2F" w:rsidP="008C23B3">
            <w:pPr>
              <w:jc w:val="center"/>
              <w:rPr>
                <w:color w:val="000000"/>
                <w:szCs w:val="22"/>
                <w:lang w:val="es-419"/>
              </w:rPr>
            </w:pPr>
            <w:r w:rsidRPr="00AB2246">
              <w:rPr>
                <w:color w:val="000000"/>
                <w:szCs w:val="22"/>
                <w:lang w:val="es-419"/>
              </w:rPr>
              <w:t>Control de calidad de la traducción</w:t>
            </w:r>
            <w:r w:rsidR="003518D7" w:rsidRPr="00AB2246">
              <w:rPr>
                <w:color w:val="000000"/>
                <w:szCs w:val="22"/>
                <w:lang w:val="es-419"/>
              </w:rPr>
              <w:t xml:space="preserve"> (</w:t>
            </w:r>
            <w:r w:rsidRPr="00AB2246">
              <w:rPr>
                <w:color w:val="000000"/>
                <w:szCs w:val="22"/>
                <w:lang w:val="es-419"/>
              </w:rPr>
              <w:t>días de trabajo</w:t>
            </w:r>
            <w:r w:rsidR="003518D7" w:rsidRPr="00AB2246">
              <w:rPr>
                <w:color w:val="000000"/>
                <w:szCs w:val="22"/>
                <w:lang w:val="es-419"/>
              </w:rPr>
              <w:t>)</w:t>
            </w:r>
          </w:p>
        </w:tc>
      </w:tr>
      <w:tr w:rsidR="003518D7" w:rsidRPr="00AB2246" w14:paraId="4B00BE94" w14:textId="77777777" w:rsidTr="008C23B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2987C12C" w14:textId="77777777" w:rsidR="003518D7" w:rsidRPr="00AB2246" w:rsidRDefault="003518D7" w:rsidP="008C23B3">
            <w:pPr>
              <w:jc w:val="center"/>
              <w:rPr>
                <w:color w:val="000000"/>
                <w:szCs w:val="22"/>
                <w:lang w:val="es-419"/>
              </w:rPr>
            </w:pPr>
            <w:r w:rsidRPr="00AB2246">
              <w:rPr>
                <w:color w:val="000000"/>
                <w:szCs w:val="22"/>
                <w:lang w:val="es-419"/>
              </w:rPr>
              <w:t>2020</w:t>
            </w:r>
          </w:p>
        </w:tc>
        <w:tc>
          <w:tcPr>
            <w:tcW w:w="1666" w:type="pct"/>
            <w:tcBorders>
              <w:top w:val="nil"/>
              <w:left w:val="nil"/>
              <w:bottom w:val="single" w:sz="4" w:space="0" w:color="auto"/>
              <w:right w:val="single" w:sz="4" w:space="0" w:color="auto"/>
            </w:tcBorders>
            <w:shd w:val="clear" w:color="000000" w:fill="FFFFFF"/>
            <w:noWrap/>
            <w:vAlign w:val="center"/>
            <w:hideMark/>
          </w:tcPr>
          <w:p w14:paraId="580A7DAA" w14:textId="2F30C19D" w:rsidR="003518D7" w:rsidRPr="00AB2246" w:rsidRDefault="003518D7" w:rsidP="008C23B3">
            <w:pPr>
              <w:jc w:val="center"/>
              <w:rPr>
                <w:rFonts w:eastAsia="Times New Roman"/>
                <w:color w:val="000000"/>
                <w:lang w:val="es-419" w:eastAsia="en-US"/>
              </w:rPr>
            </w:pPr>
            <w:r w:rsidRPr="00AB2246">
              <w:rPr>
                <w:color w:val="000000"/>
                <w:lang w:val="es-419"/>
              </w:rPr>
              <w:t>449</w:t>
            </w:r>
            <w:r w:rsidR="0092473F" w:rsidRPr="00AB2246">
              <w:rPr>
                <w:color w:val="000000"/>
                <w:lang w:val="es-419"/>
              </w:rPr>
              <w:t>.</w:t>
            </w:r>
            <w:r w:rsidRPr="00AB2246">
              <w:rPr>
                <w:color w:val="000000"/>
                <w:lang w:val="es-419"/>
              </w:rPr>
              <w:t>426</w:t>
            </w:r>
          </w:p>
        </w:tc>
        <w:tc>
          <w:tcPr>
            <w:tcW w:w="1667" w:type="pct"/>
            <w:tcBorders>
              <w:top w:val="nil"/>
              <w:left w:val="nil"/>
              <w:bottom w:val="single" w:sz="4" w:space="0" w:color="auto"/>
              <w:right w:val="single" w:sz="4" w:space="0" w:color="auto"/>
            </w:tcBorders>
            <w:shd w:val="clear" w:color="000000" w:fill="FFFFFF"/>
            <w:noWrap/>
            <w:vAlign w:val="center"/>
            <w:hideMark/>
          </w:tcPr>
          <w:p w14:paraId="2583C3F1" w14:textId="77777777" w:rsidR="003518D7" w:rsidRPr="00AB2246" w:rsidRDefault="003518D7" w:rsidP="008C23B3">
            <w:pPr>
              <w:jc w:val="center"/>
              <w:rPr>
                <w:color w:val="000000"/>
                <w:szCs w:val="22"/>
                <w:lang w:val="es-419"/>
              </w:rPr>
            </w:pPr>
            <w:r w:rsidRPr="00AB2246">
              <w:rPr>
                <w:color w:val="000000"/>
                <w:szCs w:val="22"/>
                <w:lang w:val="es-419"/>
              </w:rPr>
              <w:t>39</w:t>
            </w:r>
          </w:p>
        </w:tc>
      </w:tr>
      <w:tr w:rsidR="003518D7" w:rsidRPr="00AB2246" w14:paraId="16FB4739" w14:textId="77777777" w:rsidTr="008C23B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769C1F49" w14:textId="77777777" w:rsidR="003518D7" w:rsidRPr="00AB2246" w:rsidRDefault="003518D7" w:rsidP="008C23B3">
            <w:pPr>
              <w:jc w:val="center"/>
              <w:rPr>
                <w:color w:val="000000"/>
                <w:szCs w:val="22"/>
                <w:lang w:val="es-419"/>
              </w:rPr>
            </w:pPr>
            <w:r w:rsidRPr="00AB2246">
              <w:rPr>
                <w:color w:val="000000"/>
                <w:szCs w:val="22"/>
                <w:lang w:val="es-419"/>
              </w:rPr>
              <w:t>2021</w:t>
            </w:r>
          </w:p>
        </w:tc>
        <w:tc>
          <w:tcPr>
            <w:tcW w:w="1666" w:type="pct"/>
            <w:tcBorders>
              <w:top w:val="nil"/>
              <w:left w:val="nil"/>
              <w:bottom w:val="single" w:sz="4" w:space="0" w:color="auto"/>
              <w:right w:val="single" w:sz="4" w:space="0" w:color="auto"/>
            </w:tcBorders>
            <w:shd w:val="clear" w:color="000000" w:fill="FFFFFF"/>
            <w:noWrap/>
            <w:vAlign w:val="center"/>
            <w:hideMark/>
          </w:tcPr>
          <w:p w14:paraId="5E692675" w14:textId="67C5F36B" w:rsidR="003518D7" w:rsidRPr="00AB2246" w:rsidRDefault="003518D7" w:rsidP="008C23B3">
            <w:pPr>
              <w:jc w:val="center"/>
              <w:rPr>
                <w:color w:val="000000"/>
                <w:lang w:val="es-419"/>
              </w:rPr>
            </w:pPr>
            <w:r w:rsidRPr="00AB2246">
              <w:rPr>
                <w:color w:val="000000"/>
                <w:lang w:val="es-419"/>
              </w:rPr>
              <w:t>452</w:t>
            </w:r>
            <w:r w:rsidR="0092473F" w:rsidRPr="00AB2246">
              <w:rPr>
                <w:color w:val="000000"/>
                <w:lang w:val="es-419"/>
              </w:rPr>
              <w:t>.</w:t>
            </w:r>
            <w:r w:rsidRPr="00AB2246">
              <w:rPr>
                <w:color w:val="000000"/>
                <w:lang w:val="es-419"/>
              </w:rPr>
              <w:t>361</w:t>
            </w:r>
          </w:p>
        </w:tc>
        <w:tc>
          <w:tcPr>
            <w:tcW w:w="1667" w:type="pct"/>
            <w:tcBorders>
              <w:top w:val="nil"/>
              <w:left w:val="nil"/>
              <w:bottom w:val="single" w:sz="4" w:space="0" w:color="auto"/>
              <w:right w:val="single" w:sz="4" w:space="0" w:color="auto"/>
            </w:tcBorders>
            <w:shd w:val="clear" w:color="000000" w:fill="FFFFFF"/>
            <w:noWrap/>
            <w:vAlign w:val="center"/>
            <w:hideMark/>
          </w:tcPr>
          <w:p w14:paraId="02F548EC" w14:textId="77777777" w:rsidR="003518D7" w:rsidRPr="00AB2246" w:rsidRDefault="003518D7" w:rsidP="008C23B3">
            <w:pPr>
              <w:jc w:val="center"/>
              <w:rPr>
                <w:color w:val="000000"/>
                <w:szCs w:val="22"/>
                <w:lang w:val="es-419"/>
              </w:rPr>
            </w:pPr>
            <w:r w:rsidRPr="00AB2246">
              <w:rPr>
                <w:color w:val="000000"/>
                <w:szCs w:val="22"/>
                <w:lang w:val="es-419"/>
              </w:rPr>
              <w:t>39</w:t>
            </w:r>
          </w:p>
        </w:tc>
      </w:tr>
      <w:tr w:rsidR="003518D7" w:rsidRPr="00AB2246" w14:paraId="5F210C38" w14:textId="77777777" w:rsidTr="008C23B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40E8261C" w14:textId="77777777" w:rsidR="003518D7" w:rsidRPr="00AB2246" w:rsidRDefault="003518D7" w:rsidP="008C23B3">
            <w:pPr>
              <w:jc w:val="center"/>
              <w:rPr>
                <w:color w:val="000000"/>
                <w:szCs w:val="22"/>
                <w:lang w:val="es-419"/>
              </w:rPr>
            </w:pPr>
            <w:r w:rsidRPr="00AB2246">
              <w:rPr>
                <w:color w:val="000000"/>
                <w:szCs w:val="22"/>
                <w:lang w:val="es-419"/>
              </w:rPr>
              <w:t>2022</w:t>
            </w:r>
          </w:p>
        </w:tc>
        <w:tc>
          <w:tcPr>
            <w:tcW w:w="1666" w:type="pct"/>
            <w:tcBorders>
              <w:top w:val="nil"/>
              <w:left w:val="nil"/>
              <w:bottom w:val="single" w:sz="4" w:space="0" w:color="auto"/>
              <w:right w:val="single" w:sz="4" w:space="0" w:color="auto"/>
            </w:tcBorders>
            <w:shd w:val="clear" w:color="000000" w:fill="FFFFFF"/>
            <w:noWrap/>
            <w:vAlign w:val="center"/>
            <w:hideMark/>
          </w:tcPr>
          <w:p w14:paraId="250AC6D5" w14:textId="2AABB54A" w:rsidR="003518D7" w:rsidRPr="00AB2246" w:rsidRDefault="003518D7" w:rsidP="008C23B3">
            <w:pPr>
              <w:jc w:val="center"/>
              <w:rPr>
                <w:color w:val="000000"/>
                <w:lang w:val="es-419"/>
              </w:rPr>
            </w:pPr>
            <w:r w:rsidRPr="00AB2246">
              <w:rPr>
                <w:color w:val="000000"/>
                <w:lang w:val="es-419"/>
              </w:rPr>
              <w:t>458</w:t>
            </w:r>
            <w:r w:rsidR="0092473F" w:rsidRPr="00AB2246">
              <w:rPr>
                <w:color w:val="000000"/>
                <w:lang w:val="es-419"/>
              </w:rPr>
              <w:t>.</w:t>
            </w:r>
            <w:r w:rsidRPr="00AB2246">
              <w:rPr>
                <w:color w:val="000000"/>
                <w:lang w:val="es-419"/>
              </w:rPr>
              <w:t>682</w:t>
            </w:r>
          </w:p>
        </w:tc>
        <w:tc>
          <w:tcPr>
            <w:tcW w:w="1667" w:type="pct"/>
            <w:tcBorders>
              <w:top w:val="nil"/>
              <w:left w:val="nil"/>
              <w:bottom w:val="single" w:sz="4" w:space="0" w:color="auto"/>
              <w:right w:val="single" w:sz="4" w:space="0" w:color="auto"/>
            </w:tcBorders>
            <w:shd w:val="clear" w:color="000000" w:fill="FFFFFF"/>
            <w:noWrap/>
            <w:vAlign w:val="center"/>
            <w:hideMark/>
          </w:tcPr>
          <w:p w14:paraId="297A97DF" w14:textId="77777777" w:rsidR="003518D7" w:rsidRPr="00AB2246" w:rsidRDefault="003518D7" w:rsidP="008C23B3">
            <w:pPr>
              <w:jc w:val="center"/>
              <w:rPr>
                <w:color w:val="000000"/>
                <w:szCs w:val="22"/>
                <w:lang w:val="es-419"/>
              </w:rPr>
            </w:pPr>
            <w:r w:rsidRPr="00AB2246">
              <w:rPr>
                <w:color w:val="000000"/>
                <w:szCs w:val="22"/>
                <w:lang w:val="es-419"/>
              </w:rPr>
              <w:t>40</w:t>
            </w:r>
          </w:p>
        </w:tc>
      </w:tr>
      <w:tr w:rsidR="003518D7" w:rsidRPr="00AB2246" w14:paraId="2DD39B00" w14:textId="77777777" w:rsidTr="008C23B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11DEA1C1" w14:textId="77777777" w:rsidR="003518D7" w:rsidRPr="00AB2246" w:rsidRDefault="003518D7" w:rsidP="008C23B3">
            <w:pPr>
              <w:jc w:val="center"/>
              <w:rPr>
                <w:color w:val="000000"/>
                <w:szCs w:val="22"/>
                <w:lang w:val="es-419"/>
              </w:rPr>
            </w:pPr>
            <w:r w:rsidRPr="00AB2246">
              <w:rPr>
                <w:color w:val="000000"/>
                <w:szCs w:val="22"/>
                <w:lang w:val="es-419"/>
              </w:rPr>
              <w:t>2023</w:t>
            </w:r>
          </w:p>
        </w:tc>
        <w:tc>
          <w:tcPr>
            <w:tcW w:w="1666" w:type="pct"/>
            <w:tcBorders>
              <w:top w:val="nil"/>
              <w:left w:val="nil"/>
              <w:bottom w:val="single" w:sz="4" w:space="0" w:color="auto"/>
              <w:right w:val="single" w:sz="4" w:space="0" w:color="auto"/>
            </w:tcBorders>
            <w:shd w:val="clear" w:color="000000" w:fill="FFFFFF"/>
            <w:noWrap/>
            <w:vAlign w:val="center"/>
            <w:hideMark/>
          </w:tcPr>
          <w:p w14:paraId="24F021B0" w14:textId="4F8867EA" w:rsidR="003518D7" w:rsidRPr="00AB2246" w:rsidRDefault="003518D7" w:rsidP="008C23B3">
            <w:pPr>
              <w:jc w:val="center"/>
              <w:rPr>
                <w:color w:val="000000"/>
                <w:lang w:val="es-419"/>
              </w:rPr>
            </w:pPr>
            <w:r w:rsidRPr="00AB2246">
              <w:rPr>
                <w:color w:val="000000"/>
                <w:lang w:val="es-419"/>
              </w:rPr>
              <w:t>463</w:t>
            </w:r>
            <w:r w:rsidR="0092473F" w:rsidRPr="00AB2246">
              <w:rPr>
                <w:color w:val="000000"/>
                <w:lang w:val="es-419"/>
              </w:rPr>
              <w:t>.</w:t>
            </w:r>
            <w:r w:rsidRPr="00AB2246">
              <w:rPr>
                <w:color w:val="000000"/>
                <w:lang w:val="es-419"/>
              </w:rPr>
              <w:t>134</w:t>
            </w:r>
          </w:p>
        </w:tc>
        <w:tc>
          <w:tcPr>
            <w:tcW w:w="1667" w:type="pct"/>
            <w:tcBorders>
              <w:top w:val="nil"/>
              <w:left w:val="nil"/>
              <w:bottom w:val="single" w:sz="4" w:space="0" w:color="auto"/>
              <w:right w:val="single" w:sz="4" w:space="0" w:color="auto"/>
            </w:tcBorders>
            <w:shd w:val="clear" w:color="000000" w:fill="FFFFFF"/>
            <w:noWrap/>
            <w:vAlign w:val="center"/>
            <w:hideMark/>
          </w:tcPr>
          <w:p w14:paraId="2B4915BC" w14:textId="77777777" w:rsidR="003518D7" w:rsidRPr="00AB2246" w:rsidRDefault="003518D7" w:rsidP="008C23B3">
            <w:pPr>
              <w:jc w:val="center"/>
              <w:rPr>
                <w:color w:val="000000"/>
                <w:szCs w:val="22"/>
                <w:lang w:val="es-419"/>
              </w:rPr>
            </w:pPr>
            <w:r w:rsidRPr="00AB2246">
              <w:rPr>
                <w:color w:val="000000"/>
                <w:szCs w:val="22"/>
                <w:lang w:val="es-419"/>
              </w:rPr>
              <w:t>40</w:t>
            </w:r>
          </w:p>
        </w:tc>
      </w:tr>
      <w:tr w:rsidR="003518D7" w:rsidRPr="00AB2246" w14:paraId="3E768D7F" w14:textId="77777777" w:rsidTr="008C23B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29EE1057" w14:textId="77777777" w:rsidR="003518D7" w:rsidRPr="00AB2246" w:rsidRDefault="003518D7" w:rsidP="008C23B3">
            <w:pPr>
              <w:jc w:val="center"/>
              <w:rPr>
                <w:color w:val="000000"/>
                <w:szCs w:val="22"/>
                <w:lang w:val="es-419"/>
              </w:rPr>
            </w:pPr>
            <w:r w:rsidRPr="00AB2246">
              <w:rPr>
                <w:color w:val="000000"/>
                <w:szCs w:val="22"/>
                <w:lang w:val="es-419"/>
              </w:rPr>
              <w:t>2024</w:t>
            </w:r>
          </w:p>
        </w:tc>
        <w:tc>
          <w:tcPr>
            <w:tcW w:w="1666" w:type="pct"/>
            <w:tcBorders>
              <w:top w:val="nil"/>
              <w:left w:val="nil"/>
              <w:bottom w:val="single" w:sz="4" w:space="0" w:color="auto"/>
              <w:right w:val="single" w:sz="4" w:space="0" w:color="auto"/>
            </w:tcBorders>
            <w:shd w:val="clear" w:color="000000" w:fill="FFFFFF"/>
            <w:noWrap/>
            <w:vAlign w:val="center"/>
            <w:hideMark/>
          </w:tcPr>
          <w:p w14:paraId="2CF59C11" w14:textId="193B6313" w:rsidR="003518D7" w:rsidRPr="00AB2246" w:rsidRDefault="003518D7" w:rsidP="008C23B3">
            <w:pPr>
              <w:jc w:val="center"/>
              <w:rPr>
                <w:color w:val="000000"/>
                <w:lang w:val="es-419"/>
              </w:rPr>
            </w:pPr>
            <w:r w:rsidRPr="00AB2246">
              <w:rPr>
                <w:color w:val="000000"/>
                <w:lang w:val="es-419"/>
              </w:rPr>
              <w:t>466</w:t>
            </w:r>
            <w:r w:rsidR="0092473F" w:rsidRPr="00AB2246">
              <w:rPr>
                <w:color w:val="000000"/>
                <w:lang w:val="es-419"/>
              </w:rPr>
              <w:t>.</w:t>
            </w:r>
            <w:r w:rsidRPr="00AB2246">
              <w:rPr>
                <w:color w:val="000000"/>
                <w:lang w:val="es-419"/>
              </w:rPr>
              <w:t>553</w:t>
            </w:r>
          </w:p>
        </w:tc>
        <w:tc>
          <w:tcPr>
            <w:tcW w:w="1667" w:type="pct"/>
            <w:tcBorders>
              <w:top w:val="nil"/>
              <w:left w:val="nil"/>
              <w:bottom w:val="single" w:sz="4" w:space="0" w:color="auto"/>
              <w:right w:val="single" w:sz="4" w:space="0" w:color="auto"/>
            </w:tcBorders>
            <w:shd w:val="clear" w:color="000000" w:fill="FFFFFF"/>
            <w:noWrap/>
            <w:vAlign w:val="center"/>
            <w:hideMark/>
          </w:tcPr>
          <w:p w14:paraId="6571166F" w14:textId="77777777" w:rsidR="003518D7" w:rsidRPr="00AB2246" w:rsidRDefault="003518D7" w:rsidP="008C23B3">
            <w:pPr>
              <w:jc w:val="center"/>
              <w:rPr>
                <w:color w:val="000000"/>
                <w:szCs w:val="22"/>
                <w:lang w:val="es-419"/>
              </w:rPr>
            </w:pPr>
            <w:r w:rsidRPr="00AB2246">
              <w:rPr>
                <w:color w:val="000000"/>
                <w:szCs w:val="22"/>
                <w:lang w:val="es-419"/>
              </w:rPr>
              <w:t>40</w:t>
            </w:r>
          </w:p>
        </w:tc>
      </w:tr>
    </w:tbl>
    <w:p w14:paraId="651F0D90" w14:textId="77777777" w:rsidR="003518D7" w:rsidRPr="00AB2246" w:rsidRDefault="003518D7" w:rsidP="003518D7">
      <w:pPr>
        <w:pStyle w:val="Heading2"/>
        <w:rPr>
          <w:lang w:val="es-419"/>
        </w:rPr>
      </w:pPr>
      <w:r w:rsidRPr="00AB2246">
        <w:rPr>
          <w:lang w:val="es-419"/>
        </w:rPr>
        <w:br w:type="page"/>
      </w:r>
    </w:p>
    <w:p w14:paraId="735831A4" w14:textId="78CF910C" w:rsidR="003518D7" w:rsidRPr="00AB2246" w:rsidRDefault="003518D7" w:rsidP="003B6C60">
      <w:pPr>
        <w:pStyle w:val="Heading2"/>
        <w:rPr>
          <w:lang w:val="es-419"/>
        </w:rPr>
      </w:pPr>
      <w:r w:rsidRPr="00AB2246">
        <w:rPr>
          <w:lang w:val="es-419"/>
        </w:rPr>
        <w:t>B)</w:t>
      </w:r>
      <w:r w:rsidRPr="00AB2246">
        <w:rPr>
          <w:lang w:val="es-419"/>
        </w:rPr>
        <w:tab/>
      </w:r>
      <w:r w:rsidR="00DA7E57" w:rsidRPr="00AB2246">
        <w:rPr>
          <w:lang w:val="es-419"/>
        </w:rPr>
        <w:t>IDIOMA DE TRANSMISIÓN</w:t>
      </w:r>
    </w:p>
    <w:p w14:paraId="197542BD" w14:textId="29EE5E62" w:rsidR="003518D7" w:rsidRPr="00AB2246" w:rsidRDefault="00E67938" w:rsidP="003518D7">
      <w:pPr>
        <w:pStyle w:val="ONUMFS"/>
        <w:rPr>
          <w:lang w:val="es-419"/>
        </w:rPr>
      </w:pPr>
      <w:r w:rsidRPr="00AB2246">
        <w:rPr>
          <w:lang w:val="es-419"/>
        </w:rPr>
        <w:t>En la opción del idioma de transmisión, la Oficina de origen podría permitir a los solicitantes presentar solicitudes internacionales en los nuevos idiomas y la Oficina Internacional se comunicaría con ellos en ese mismo idioma.</w:t>
      </w:r>
    </w:p>
    <w:p w14:paraId="428DFE56" w14:textId="4A5EF20B" w:rsidR="003518D7" w:rsidRPr="00AB2246" w:rsidRDefault="00E67938" w:rsidP="003518D7">
      <w:pPr>
        <w:pStyle w:val="ONUMFS"/>
        <w:rPr>
          <w:lang w:val="es-419"/>
        </w:rPr>
      </w:pPr>
      <w:r w:rsidRPr="00AB2246">
        <w:rPr>
          <w:lang w:val="es-419"/>
        </w:rPr>
        <w:t xml:space="preserve">Una vez registrada la marca, los solicitantes que hayan presentado la solicitud en un nuevo idioma podrán presentar </w:t>
      </w:r>
      <w:r w:rsidR="00344667" w:rsidRPr="00AB2246">
        <w:rPr>
          <w:lang w:val="es-419"/>
        </w:rPr>
        <w:t xml:space="preserve">en ese mismo idioma sus </w:t>
      </w:r>
      <w:r w:rsidR="009F6463">
        <w:rPr>
          <w:lang w:val="es-419"/>
        </w:rPr>
        <w:t>peticiones</w:t>
      </w:r>
      <w:r w:rsidR="009F6463" w:rsidRPr="00AB2246">
        <w:rPr>
          <w:lang w:val="es-419"/>
        </w:rPr>
        <w:t xml:space="preserve"> </w:t>
      </w:r>
      <w:r w:rsidR="009F6463">
        <w:rPr>
          <w:lang w:val="es-419"/>
        </w:rPr>
        <w:t xml:space="preserve">de inscripción </w:t>
      </w:r>
      <w:r w:rsidRPr="00AB2246">
        <w:rPr>
          <w:lang w:val="es-419"/>
        </w:rPr>
        <w:t xml:space="preserve">a la Oficina Internacional para el registro internacional correspondiente. </w:t>
      </w:r>
    </w:p>
    <w:p w14:paraId="5C63137D" w14:textId="14E2F80C" w:rsidR="003518D7" w:rsidRPr="00AB2246" w:rsidRDefault="00F91E1B" w:rsidP="003518D7">
      <w:pPr>
        <w:pStyle w:val="ONUMFS"/>
        <w:rPr>
          <w:lang w:val="es-419"/>
        </w:rPr>
      </w:pPr>
      <w:r w:rsidRPr="00AB2246">
        <w:rPr>
          <w:lang w:val="es-419"/>
        </w:rPr>
        <w:t xml:space="preserve">Las oficinas de las Partes Contratantes designadas podrán optar por recibir notificaciones de la Oficina Internacional en el idioma que figure en la solicitud internacional, cuando esta se presente en un nuevo idioma, y enviar las decisiones en ese idioma únicamente para </w:t>
      </w:r>
      <w:r w:rsidR="00CD69D2" w:rsidRPr="00AB2246">
        <w:rPr>
          <w:lang w:val="es-419"/>
        </w:rPr>
        <w:t>es</w:t>
      </w:r>
      <w:r w:rsidRPr="00AB2246">
        <w:rPr>
          <w:lang w:val="es-419"/>
        </w:rPr>
        <w:t xml:space="preserve">os </w:t>
      </w:r>
      <w:r w:rsidR="00CD69D2" w:rsidRPr="00AB2246">
        <w:rPr>
          <w:lang w:val="es-419"/>
        </w:rPr>
        <w:t xml:space="preserve">mismos </w:t>
      </w:r>
      <w:r w:rsidRPr="00AB2246">
        <w:rPr>
          <w:lang w:val="es-419"/>
        </w:rPr>
        <w:t>registros internacionales.</w:t>
      </w:r>
    </w:p>
    <w:p w14:paraId="5FEF91FA" w14:textId="22BC6A06" w:rsidR="003518D7" w:rsidRPr="00AB2246" w:rsidRDefault="00E67938" w:rsidP="003518D7">
      <w:pPr>
        <w:pStyle w:val="ONUMFS"/>
        <w:rPr>
          <w:lang w:val="es-419"/>
        </w:rPr>
      </w:pPr>
      <w:r w:rsidRPr="00AB2246">
        <w:rPr>
          <w:lang w:val="es-419"/>
        </w:rPr>
        <w:t>En todos los demás casos se seguirá aplicando el régimen trilingüe actual.</w:t>
      </w:r>
    </w:p>
    <w:tbl>
      <w:tblPr>
        <w:tblW w:w="5000" w:type="pct"/>
        <w:jc w:val="center"/>
        <w:tblLook w:val="04A0" w:firstRow="1" w:lastRow="0" w:firstColumn="1" w:lastColumn="0" w:noHBand="0" w:noVBand="1"/>
      </w:tblPr>
      <w:tblGrid>
        <w:gridCol w:w="3115"/>
        <w:gridCol w:w="3116"/>
        <w:gridCol w:w="3114"/>
      </w:tblGrid>
      <w:tr w:rsidR="002D0E57" w:rsidRPr="0067384F" w14:paraId="780A77F4" w14:textId="77777777" w:rsidTr="008C23B3">
        <w:trPr>
          <w:trHeight w:val="1200"/>
          <w:jc w:val="center"/>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C00F6C" w14:textId="49ED9956" w:rsidR="002D0E57" w:rsidRPr="00AB2246" w:rsidRDefault="002D0E57" w:rsidP="002D0E57">
            <w:pPr>
              <w:jc w:val="center"/>
              <w:rPr>
                <w:color w:val="000000"/>
                <w:szCs w:val="22"/>
                <w:lang w:val="es-419"/>
              </w:rPr>
            </w:pPr>
            <w:r w:rsidRPr="00AB2246">
              <w:rPr>
                <w:color w:val="000000"/>
                <w:szCs w:val="22"/>
                <w:lang w:val="es-419"/>
              </w:rPr>
              <w:t>Año</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14:paraId="571C4F6A" w14:textId="63B74D41" w:rsidR="002D0E57" w:rsidRPr="00AB2246" w:rsidRDefault="002D0E57" w:rsidP="002D0E57">
            <w:pPr>
              <w:jc w:val="center"/>
              <w:rPr>
                <w:color w:val="000000"/>
                <w:szCs w:val="22"/>
                <w:lang w:val="es-419"/>
              </w:rPr>
            </w:pPr>
            <w:r w:rsidRPr="00AB2246">
              <w:rPr>
                <w:color w:val="000000"/>
                <w:szCs w:val="22"/>
                <w:lang w:val="es-419"/>
              </w:rPr>
              <w:t>Edición de la traducción subcontratada (CHF)</w:t>
            </w:r>
          </w:p>
        </w:tc>
        <w:tc>
          <w:tcPr>
            <w:tcW w:w="1666" w:type="pct"/>
            <w:tcBorders>
              <w:top w:val="single" w:sz="4" w:space="0" w:color="auto"/>
              <w:left w:val="nil"/>
              <w:bottom w:val="single" w:sz="4" w:space="0" w:color="auto"/>
              <w:right w:val="single" w:sz="4" w:space="0" w:color="auto"/>
            </w:tcBorders>
            <w:shd w:val="clear" w:color="000000" w:fill="FFFFFF"/>
            <w:vAlign w:val="center"/>
            <w:hideMark/>
          </w:tcPr>
          <w:p w14:paraId="741F83A6" w14:textId="6072CD70" w:rsidR="002D0E57" w:rsidRPr="00AB2246" w:rsidRDefault="002D0E57" w:rsidP="002D0E57">
            <w:pPr>
              <w:jc w:val="center"/>
              <w:rPr>
                <w:color w:val="000000"/>
                <w:szCs w:val="22"/>
                <w:lang w:val="es-419"/>
              </w:rPr>
            </w:pPr>
            <w:r w:rsidRPr="00AB2246">
              <w:rPr>
                <w:color w:val="000000"/>
                <w:szCs w:val="22"/>
                <w:lang w:val="es-419"/>
              </w:rPr>
              <w:t>Control de calidad de la traducción (días de trabajo)</w:t>
            </w:r>
          </w:p>
        </w:tc>
      </w:tr>
      <w:tr w:rsidR="003518D7" w:rsidRPr="00AB2246" w14:paraId="518CF423" w14:textId="77777777" w:rsidTr="008C23B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44A8C733" w14:textId="77777777" w:rsidR="003518D7" w:rsidRPr="00AB2246" w:rsidRDefault="003518D7" w:rsidP="008C23B3">
            <w:pPr>
              <w:jc w:val="center"/>
              <w:rPr>
                <w:color w:val="000000"/>
                <w:szCs w:val="22"/>
                <w:lang w:val="es-419"/>
              </w:rPr>
            </w:pPr>
            <w:r w:rsidRPr="00AB2246">
              <w:rPr>
                <w:color w:val="000000"/>
                <w:szCs w:val="22"/>
                <w:lang w:val="es-419"/>
              </w:rPr>
              <w:t>2020</w:t>
            </w:r>
          </w:p>
        </w:tc>
        <w:tc>
          <w:tcPr>
            <w:tcW w:w="1667" w:type="pct"/>
            <w:tcBorders>
              <w:top w:val="nil"/>
              <w:left w:val="nil"/>
              <w:bottom w:val="single" w:sz="4" w:space="0" w:color="auto"/>
              <w:right w:val="single" w:sz="4" w:space="0" w:color="auto"/>
            </w:tcBorders>
            <w:shd w:val="clear" w:color="000000" w:fill="FFFFFF"/>
            <w:noWrap/>
            <w:vAlign w:val="center"/>
            <w:hideMark/>
          </w:tcPr>
          <w:p w14:paraId="19EEB73D" w14:textId="4BBFE0F2" w:rsidR="003518D7" w:rsidRPr="00AB2246" w:rsidRDefault="003518D7" w:rsidP="008C23B3">
            <w:pPr>
              <w:jc w:val="center"/>
              <w:rPr>
                <w:rFonts w:eastAsia="Times New Roman"/>
                <w:color w:val="000000"/>
                <w:lang w:val="es-419" w:eastAsia="en-US"/>
              </w:rPr>
            </w:pPr>
            <w:r w:rsidRPr="00AB2246">
              <w:rPr>
                <w:color w:val="000000"/>
                <w:lang w:val="es-419"/>
              </w:rPr>
              <w:t>460</w:t>
            </w:r>
            <w:r w:rsidR="002D0E57" w:rsidRPr="00AB2246">
              <w:rPr>
                <w:color w:val="000000"/>
                <w:lang w:val="es-419"/>
              </w:rPr>
              <w:t>.</w:t>
            </w:r>
            <w:r w:rsidRPr="00AB2246">
              <w:rPr>
                <w:color w:val="000000"/>
                <w:lang w:val="es-419"/>
              </w:rPr>
              <w:t>989</w:t>
            </w:r>
          </w:p>
        </w:tc>
        <w:tc>
          <w:tcPr>
            <w:tcW w:w="1666" w:type="pct"/>
            <w:tcBorders>
              <w:top w:val="nil"/>
              <w:left w:val="nil"/>
              <w:bottom w:val="single" w:sz="4" w:space="0" w:color="auto"/>
              <w:right w:val="single" w:sz="4" w:space="0" w:color="auto"/>
            </w:tcBorders>
            <w:shd w:val="clear" w:color="000000" w:fill="FFFFFF"/>
            <w:noWrap/>
            <w:vAlign w:val="center"/>
            <w:hideMark/>
          </w:tcPr>
          <w:p w14:paraId="75F84C1D" w14:textId="77777777" w:rsidR="003518D7" w:rsidRPr="00AB2246" w:rsidRDefault="003518D7" w:rsidP="008C23B3">
            <w:pPr>
              <w:jc w:val="center"/>
              <w:rPr>
                <w:color w:val="000000"/>
                <w:szCs w:val="22"/>
                <w:lang w:val="es-419"/>
              </w:rPr>
            </w:pPr>
            <w:r w:rsidRPr="00AB2246">
              <w:rPr>
                <w:color w:val="000000"/>
                <w:szCs w:val="22"/>
                <w:lang w:val="es-419"/>
              </w:rPr>
              <w:t>40</w:t>
            </w:r>
          </w:p>
        </w:tc>
      </w:tr>
      <w:tr w:rsidR="003518D7" w:rsidRPr="00AB2246" w14:paraId="6745BD3F" w14:textId="77777777" w:rsidTr="008C23B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277EC971" w14:textId="77777777" w:rsidR="003518D7" w:rsidRPr="00AB2246" w:rsidRDefault="003518D7" w:rsidP="008C23B3">
            <w:pPr>
              <w:jc w:val="center"/>
              <w:rPr>
                <w:color w:val="000000"/>
                <w:szCs w:val="22"/>
                <w:lang w:val="es-419"/>
              </w:rPr>
            </w:pPr>
            <w:r w:rsidRPr="00AB2246">
              <w:rPr>
                <w:color w:val="000000"/>
                <w:szCs w:val="22"/>
                <w:lang w:val="es-419"/>
              </w:rPr>
              <w:t>2021</w:t>
            </w:r>
          </w:p>
        </w:tc>
        <w:tc>
          <w:tcPr>
            <w:tcW w:w="1667" w:type="pct"/>
            <w:tcBorders>
              <w:top w:val="nil"/>
              <w:left w:val="nil"/>
              <w:bottom w:val="single" w:sz="4" w:space="0" w:color="auto"/>
              <w:right w:val="single" w:sz="4" w:space="0" w:color="auto"/>
            </w:tcBorders>
            <w:shd w:val="clear" w:color="000000" w:fill="FFFFFF"/>
            <w:noWrap/>
            <w:vAlign w:val="center"/>
            <w:hideMark/>
          </w:tcPr>
          <w:p w14:paraId="4602CF04" w14:textId="06E91737" w:rsidR="003518D7" w:rsidRPr="00AB2246" w:rsidRDefault="003518D7" w:rsidP="008C23B3">
            <w:pPr>
              <w:jc w:val="center"/>
              <w:rPr>
                <w:color w:val="000000"/>
                <w:lang w:val="es-419"/>
              </w:rPr>
            </w:pPr>
            <w:r w:rsidRPr="00AB2246">
              <w:rPr>
                <w:color w:val="000000"/>
                <w:lang w:val="es-419"/>
              </w:rPr>
              <w:t>463</w:t>
            </w:r>
            <w:r w:rsidR="002D0E57" w:rsidRPr="00AB2246">
              <w:rPr>
                <w:color w:val="000000"/>
                <w:lang w:val="es-419"/>
              </w:rPr>
              <w:t>.</w:t>
            </w:r>
            <w:r w:rsidRPr="00AB2246">
              <w:rPr>
                <w:color w:val="000000"/>
                <w:lang w:val="es-419"/>
              </w:rPr>
              <w:t>999</w:t>
            </w:r>
          </w:p>
        </w:tc>
        <w:tc>
          <w:tcPr>
            <w:tcW w:w="1666" w:type="pct"/>
            <w:tcBorders>
              <w:top w:val="nil"/>
              <w:left w:val="nil"/>
              <w:bottom w:val="single" w:sz="4" w:space="0" w:color="auto"/>
              <w:right w:val="single" w:sz="4" w:space="0" w:color="auto"/>
            </w:tcBorders>
            <w:shd w:val="clear" w:color="000000" w:fill="FFFFFF"/>
            <w:noWrap/>
            <w:vAlign w:val="center"/>
            <w:hideMark/>
          </w:tcPr>
          <w:p w14:paraId="74CC938F" w14:textId="77777777" w:rsidR="003518D7" w:rsidRPr="00AB2246" w:rsidRDefault="003518D7" w:rsidP="008C23B3">
            <w:pPr>
              <w:jc w:val="center"/>
              <w:rPr>
                <w:color w:val="000000"/>
                <w:szCs w:val="22"/>
                <w:lang w:val="es-419"/>
              </w:rPr>
            </w:pPr>
            <w:r w:rsidRPr="00AB2246">
              <w:rPr>
                <w:color w:val="000000"/>
                <w:szCs w:val="22"/>
                <w:lang w:val="es-419"/>
              </w:rPr>
              <w:t>40</w:t>
            </w:r>
          </w:p>
        </w:tc>
      </w:tr>
      <w:tr w:rsidR="003518D7" w:rsidRPr="00AB2246" w14:paraId="27136592" w14:textId="77777777" w:rsidTr="008C23B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797A1417" w14:textId="77777777" w:rsidR="003518D7" w:rsidRPr="00AB2246" w:rsidRDefault="003518D7" w:rsidP="008C23B3">
            <w:pPr>
              <w:jc w:val="center"/>
              <w:rPr>
                <w:color w:val="000000"/>
                <w:szCs w:val="22"/>
                <w:lang w:val="es-419"/>
              </w:rPr>
            </w:pPr>
            <w:r w:rsidRPr="00AB2246">
              <w:rPr>
                <w:color w:val="000000"/>
                <w:szCs w:val="22"/>
                <w:lang w:val="es-419"/>
              </w:rPr>
              <w:t>2022</w:t>
            </w:r>
          </w:p>
        </w:tc>
        <w:tc>
          <w:tcPr>
            <w:tcW w:w="1667" w:type="pct"/>
            <w:tcBorders>
              <w:top w:val="nil"/>
              <w:left w:val="nil"/>
              <w:bottom w:val="single" w:sz="4" w:space="0" w:color="auto"/>
              <w:right w:val="single" w:sz="4" w:space="0" w:color="auto"/>
            </w:tcBorders>
            <w:shd w:val="clear" w:color="000000" w:fill="FFFFFF"/>
            <w:noWrap/>
            <w:vAlign w:val="center"/>
            <w:hideMark/>
          </w:tcPr>
          <w:p w14:paraId="5B61C05F" w14:textId="375EAE9F" w:rsidR="003518D7" w:rsidRPr="00AB2246" w:rsidRDefault="003518D7" w:rsidP="008C23B3">
            <w:pPr>
              <w:jc w:val="center"/>
              <w:rPr>
                <w:color w:val="000000"/>
                <w:lang w:val="es-419"/>
              </w:rPr>
            </w:pPr>
            <w:r w:rsidRPr="00AB2246">
              <w:rPr>
                <w:color w:val="000000"/>
                <w:lang w:val="es-419"/>
              </w:rPr>
              <w:t>470</w:t>
            </w:r>
            <w:r w:rsidR="002D0E57" w:rsidRPr="00AB2246">
              <w:rPr>
                <w:color w:val="000000"/>
                <w:lang w:val="es-419"/>
              </w:rPr>
              <w:t>.</w:t>
            </w:r>
            <w:r w:rsidRPr="00AB2246">
              <w:rPr>
                <w:color w:val="000000"/>
                <w:lang w:val="es-419"/>
              </w:rPr>
              <w:t>440</w:t>
            </w:r>
          </w:p>
        </w:tc>
        <w:tc>
          <w:tcPr>
            <w:tcW w:w="1666" w:type="pct"/>
            <w:tcBorders>
              <w:top w:val="nil"/>
              <w:left w:val="nil"/>
              <w:bottom w:val="single" w:sz="4" w:space="0" w:color="auto"/>
              <w:right w:val="single" w:sz="4" w:space="0" w:color="auto"/>
            </w:tcBorders>
            <w:shd w:val="clear" w:color="000000" w:fill="FFFFFF"/>
            <w:noWrap/>
            <w:vAlign w:val="center"/>
            <w:hideMark/>
          </w:tcPr>
          <w:p w14:paraId="501DECD4" w14:textId="77777777" w:rsidR="003518D7" w:rsidRPr="00AB2246" w:rsidRDefault="003518D7" w:rsidP="008C23B3">
            <w:pPr>
              <w:jc w:val="center"/>
              <w:rPr>
                <w:color w:val="000000"/>
                <w:szCs w:val="22"/>
                <w:lang w:val="es-419"/>
              </w:rPr>
            </w:pPr>
            <w:r w:rsidRPr="00AB2246">
              <w:rPr>
                <w:color w:val="000000"/>
                <w:szCs w:val="22"/>
                <w:lang w:val="es-419"/>
              </w:rPr>
              <w:t>41</w:t>
            </w:r>
          </w:p>
        </w:tc>
      </w:tr>
      <w:tr w:rsidR="003518D7" w:rsidRPr="00AB2246" w14:paraId="5567E655" w14:textId="77777777" w:rsidTr="008C23B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2E2C62BD" w14:textId="77777777" w:rsidR="003518D7" w:rsidRPr="00AB2246" w:rsidRDefault="003518D7" w:rsidP="008C23B3">
            <w:pPr>
              <w:jc w:val="center"/>
              <w:rPr>
                <w:color w:val="000000"/>
                <w:szCs w:val="22"/>
                <w:lang w:val="es-419"/>
              </w:rPr>
            </w:pPr>
            <w:r w:rsidRPr="00AB2246">
              <w:rPr>
                <w:color w:val="000000"/>
                <w:szCs w:val="22"/>
                <w:lang w:val="es-419"/>
              </w:rPr>
              <w:t>2023</w:t>
            </w:r>
          </w:p>
        </w:tc>
        <w:tc>
          <w:tcPr>
            <w:tcW w:w="1667" w:type="pct"/>
            <w:tcBorders>
              <w:top w:val="nil"/>
              <w:left w:val="nil"/>
              <w:bottom w:val="single" w:sz="4" w:space="0" w:color="auto"/>
              <w:right w:val="single" w:sz="4" w:space="0" w:color="auto"/>
            </w:tcBorders>
            <w:shd w:val="clear" w:color="000000" w:fill="FFFFFF"/>
            <w:noWrap/>
            <w:vAlign w:val="center"/>
            <w:hideMark/>
          </w:tcPr>
          <w:p w14:paraId="77D4B82F" w14:textId="16DDEB91" w:rsidR="003518D7" w:rsidRPr="00AB2246" w:rsidRDefault="003518D7" w:rsidP="008C23B3">
            <w:pPr>
              <w:jc w:val="center"/>
              <w:rPr>
                <w:color w:val="000000"/>
                <w:lang w:val="es-419"/>
              </w:rPr>
            </w:pPr>
            <w:r w:rsidRPr="00AB2246">
              <w:rPr>
                <w:color w:val="000000"/>
                <w:lang w:val="es-419"/>
              </w:rPr>
              <w:t>474</w:t>
            </w:r>
            <w:r w:rsidR="002D0E57" w:rsidRPr="00AB2246">
              <w:rPr>
                <w:color w:val="000000"/>
                <w:lang w:val="es-419"/>
              </w:rPr>
              <w:t>.</w:t>
            </w:r>
            <w:r w:rsidRPr="00AB2246">
              <w:rPr>
                <w:color w:val="000000"/>
                <w:lang w:val="es-419"/>
              </w:rPr>
              <w:t>989</w:t>
            </w:r>
          </w:p>
        </w:tc>
        <w:tc>
          <w:tcPr>
            <w:tcW w:w="1666" w:type="pct"/>
            <w:tcBorders>
              <w:top w:val="nil"/>
              <w:left w:val="nil"/>
              <w:bottom w:val="single" w:sz="4" w:space="0" w:color="auto"/>
              <w:right w:val="single" w:sz="4" w:space="0" w:color="auto"/>
            </w:tcBorders>
            <w:shd w:val="clear" w:color="000000" w:fill="FFFFFF"/>
            <w:noWrap/>
            <w:vAlign w:val="center"/>
            <w:hideMark/>
          </w:tcPr>
          <w:p w14:paraId="36AAE6E0" w14:textId="77777777" w:rsidR="003518D7" w:rsidRPr="00AB2246" w:rsidRDefault="003518D7" w:rsidP="008C23B3">
            <w:pPr>
              <w:jc w:val="center"/>
              <w:rPr>
                <w:color w:val="000000"/>
                <w:szCs w:val="22"/>
                <w:lang w:val="es-419"/>
              </w:rPr>
            </w:pPr>
            <w:r w:rsidRPr="00AB2246">
              <w:rPr>
                <w:color w:val="000000"/>
                <w:szCs w:val="22"/>
                <w:lang w:val="es-419"/>
              </w:rPr>
              <w:t>41</w:t>
            </w:r>
          </w:p>
        </w:tc>
      </w:tr>
      <w:tr w:rsidR="003518D7" w:rsidRPr="00AB2246" w14:paraId="1387E49E" w14:textId="77777777" w:rsidTr="008C23B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0DFC253F" w14:textId="77777777" w:rsidR="003518D7" w:rsidRPr="00AB2246" w:rsidRDefault="003518D7" w:rsidP="008C23B3">
            <w:pPr>
              <w:jc w:val="center"/>
              <w:rPr>
                <w:color w:val="000000"/>
                <w:szCs w:val="22"/>
                <w:lang w:val="es-419"/>
              </w:rPr>
            </w:pPr>
            <w:r w:rsidRPr="00AB2246">
              <w:rPr>
                <w:color w:val="000000"/>
                <w:szCs w:val="22"/>
                <w:lang w:val="es-419"/>
              </w:rPr>
              <w:t>2024</w:t>
            </w:r>
          </w:p>
        </w:tc>
        <w:tc>
          <w:tcPr>
            <w:tcW w:w="1667" w:type="pct"/>
            <w:tcBorders>
              <w:top w:val="nil"/>
              <w:left w:val="nil"/>
              <w:bottom w:val="single" w:sz="4" w:space="0" w:color="auto"/>
              <w:right w:val="single" w:sz="4" w:space="0" w:color="auto"/>
            </w:tcBorders>
            <w:shd w:val="clear" w:color="000000" w:fill="FFFFFF"/>
            <w:noWrap/>
            <w:vAlign w:val="center"/>
            <w:hideMark/>
          </w:tcPr>
          <w:p w14:paraId="1D2D979D" w14:textId="328B4401" w:rsidR="003518D7" w:rsidRPr="00AB2246" w:rsidRDefault="003518D7" w:rsidP="008C23B3">
            <w:pPr>
              <w:jc w:val="center"/>
              <w:rPr>
                <w:color w:val="000000"/>
                <w:lang w:val="es-419"/>
              </w:rPr>
            </w:pPr>
            <w:r w:rsidRPr="00AB2246">
              <w:rPr>
                <w:color w:val="000000"/>
                <w:lang w:val="es-419"/>
              </w:rPr>
              <w:t>478</w:t>
            </w:r>
            <w:r w:rsidR="002D0E57" w:rsidRPr="00AB2246">
              <w:rPr>
                <w:color w:val="000000"/>
                <w:lang w:val="es-419"/>
              </w:rPr>
              <w:t>.</w:t>
            </w:r>
            <w:r w:rsidRPr="00AB2246">
              <w:rPr>
                <w:color w:val="000000"/>
                <w:lang w:val="es-419"/>
              </w:rPr>
              <w:t>468</w:t>
            </w:r>
          </w:p>
        </w:tc>
        <w:tc>
          <w:tcPr>
            <w:tcW w:w="1666" w:type="pct"/>
            <w:tcBorders>
              <w:top w:val="nil"/>
              <w:left w:val="nil"/>
              <w:bottom w:val="single" w:sz="4" w:space="0" w:color="auto"/>
              <w:right w:val="single" w:sz="4" w:space="0" w:color="auto"/>
            </w:tcBorders>
            <w:shd w:val="clear" w:color="000000" w:fill="FFFFFF"/>
            <w:noWrap/>
            <w:vAlign w:val="center"/>
            <w:hideMark/>
          </w:tcPr>
          <w:p w14:paraId="791E1E93" w14:textId="77777777" w:rsidR="003518D7" w:rsidRPr="00AB2246" w:rsidRDefault="003518D7" w:rsidP="008C23B3">
            <w:pPr>
              <w:jc w:val="center"/>
              <w:rPr>
                <w:color w:val="000000"/>
                <w:szCs w:val="22"/>
                <w:lang w:val="es-419"/>
              </w:rPr>
            </w:pPr>
            <w:r w:rsidRPr="00AB2246">
              <w:rPr>
                <w:color w:val="000000"/>
                <w:szCs w:val="22"/>
                <w:lang w:val="es-419"/>
              </w:rPr>
              <w:t>41</w:t>
            </w:r>
          </w:p>
        </w:tc>
      </w:tr>
    </w:tbl>
    <w:p w14:paraId="5F5A3493" w14:textId="77777777" w:rsidR="003518D7" w:rsidRPr="00AB2246" w:rsidRDefault="003518D7" w:rsidP="003518D7">
      <w:pPr>
        <w:pStyle w:val="Heading2"/>
        <w:rPr>
          <w:lang w:val="es-419"/>
        </w:rPr>
      </w:pPr>
      <w:r w:rsidRPr="00AB2246">
        <w:rPr>
          <w:lang w:val="es-419"/>
        </w:rPr>
        <w:br w:type="page"/>
      </w:r>
    </w:p>
    <w:p w14:paraId="229FC791" w14:textId="31A8A178" w:rsidR="003518D7" w:rsidRPr="00AB2246" w:rsidRDefault="003C1BE3" w:rsidP="00911310">
      <w:pPr>
        <w:pStyle w:val="Heading2"/>
        <w:rPr>
          <w:lang w:val="es-419"/>
        </w:rPr>
      </w:pPr>
      <w:r w:rsidRPr="00AB2246">
        <w:rPr>
          <w:lang w:val="es-419"/>
        </w:rPr>
        <w:t>C</w:t>
      </w:r>
      <w:r w:rsidR="003518D7" w:rsidRPr="00AB2246">
        <w:rPr>
          <w:lang w:val="es-419"/>
        </w:rPr>
        <w:t>)</w:t>
      </w:r>
      <w:r w:rsidR="003518D7" w:rsidRPr="00AB2246">
        <w:rPr>
          <w:lang w:val="es-419"/>
        </w:rPr>
        <w:tab/>
      </w:r>
      <w:r w:rsidR="00DA7E57" w:rsidRPr="00AB2246">
        <w:rPr>
          <w:lang w:val="es-419"/>
        </w:rPr>
        <w:t>IDIOMA DE COMUNICACIÓN</w:t>
      </w:r>
    </w:p>
    <w:p w14:paraId="66B7C92F" w14:textId="6CAE2B35" w:rsidR="003518D7" w:rsidRPr="00AB2246" w:rsidRDefault="00063C73" w:rsidP="003518D7">
      <w:pPr>
        <w:pStyle w:val="ONUMFS"/>
        <w:rPr>
          <w:lang w:val="es-419"/>
        </w:rPr>
      </w:pPr>
      <w:r w:rsidRPr="00AB2246">
        <w:rPr>
          <w:lang w:val="es-419"/>
        </w:rPr>
        <w:t xml:space="preserve">En la opción de idioma de comunicación, los solicitantes, los titulares y las Oficinas </w:t>
      </w:r>
      <w:bookmarkStart w:id="6" w:name="_Hlk48814869"/>
      <w:r w:rsidRPr="00AB2246">
        <w:rPr>
          <w:lang w:val="es-419"/>
        </w:rPr>
        <w:t>podrían comunicarse con la Oficina Internacional y solicitar recibir las comunicaciones que esta les remita en cualquier idioma, incluidos los nuevos idiomas</w:t>
      </w:r>
      <w:bookmarkEnd w:id="6"/>
      <w:r w:rsidRPr="00AB2246">
        <w:rPr>
          <w:lang w:val="es-419"/>
        </w:rPr>
        <w:t>.</w:t>
      </w:r>
    </w:p>
    <w:p w14:paraId="33AE032A" w14:textId="70C3949E" w:rsidR="003518D7" w:rsidRPr="00AB2246" w:rsidRDefault="00063C73" w:rsidP="003518D7">
      <w:pPr>
        <w:pStyle w:val="ONUMFS"/>
        <w:rPr>
          <w:lang w:val="es-419"/>
        </w:rPr>
      </w:pPr>
      <w:r w:rsidRPr="00AB2246">
        <w:rPr>
          <w:lang w:val="es-419"/>
        </w:rPr>
        <w:t>La Oficina Internacional traduciría a los nuevos idiomas</w:t>
      </w:r>
      <w:r w:rsidR="00344667" w:rsidRPr="00AB2246">
        <w:rPr>
          <w:lang w:val="es-419"/>
        </w:rPr>
        <w:t xml:space="preserve"> solo</w:t>
      </w:r>
      <w:r w:rsidRPr="00AB2246">
        <w:rPr>
          <w:lang w:val="es-419"/>
        </w:rPr>
        <w:t xml:space="preserve"> cuando fuera necesario para comunicarse con un solicitante, un titular o una Oficina. </w:t>
      </w:r>
    </w:p>
    <w:p w14:paraId="35BC3C19" w14:textId="552C4EF1" w:rsidR="003518D7" w:rsidRPr="00AB2246" w:rsidRDefault="00226B9E" w:rsidP="003518D7">
      <w:pPr>
        <w:pStyle w:val="ONUMFS"/>
        <w:rPr>
          <w:lang w:val="es-419"/>
        </w:rPr>
      </w:pPr>
      <w:r w:rsidRPr="00AB2246">
        <w:rPr>
          <w:lang w:val="es-419"/>
        </w:rPr>
        <w:t>En todos los demás casos se seguirá aplicando el régimen trilingüe actual</w:t>
      </w:r>
      <w:r w:rsidR="003518D7" w:rsidRPr="00AB2246">
        <w:rPr>
          <w:lang w:val="es-419"/>
        </w:rPr>
        <w:t>.</w:t>
      </w:r>
    </w:p>
    <w:tbl>
      <w:tblPr>
        <w:tblW w:w="5000" w:type="pct"/>
        <w:jc w:val="center"/>
        <w:tblLook w:val="04A0" w:firstRow="1" w:lastRow="0" w:firstColumn="1" w:lastColumn="0" w:noHBand="0" w:noVBand="1"/>
      </w:tblPr>
      <w:tblGrid>
        <w:gridCol w:w="3115"/>
        <w:gridCol w:w="3116"/>
        <w:gridCol w:w="3114"/>
      </w:tblGrid>
      <w:tr w:rsidR="002D0E57" w:rsidRPr="0067384F" w14:paraId="22CF6E1C" w14:textId="77777777" w:rsidTr="008C23B3">
        <w:trPr>
          <w:trHeight w:val="1200"/>
          <w:jc w:val="center"/>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5A5CC2" w14:textId="358CF64C" w:rsidR="002D0E57" w:rsidRPr="00AB2246" w:rsidRDefault="002D0E57" w:rsidP="002D0E57">
            <w:pPr>
              <w:jc w:val="center"/>
              <w:rPr>
                <w:color w:val="000000"/>
                <w:szCs w:val="22"/>
                <w:lang w:val="es-419"/>
              </w:rPr>
            </w:pPr>
            <w:r w:rsidRPr="00AB2246">
              <w:rPr>
                <w:color w:val="000000"/>
                <w:szCs w:val="22"/>
                <w:lang w:val="es-419"/>
              </w:rPr>
              <w:t>Año</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14:paraId="52A53180" w14:textId="339E7871" w:rsidR="002D0E57" w:rsidRPr="00AB2246" w:rsidRDefault="002D0E57" w:rsidP="002D0E57">
            <w:pPr>
              <w:jc w:val="center"/>
              <w:rPr>
                <w:color w:val="000000"/>
                <w:szCs w:val="22"/>
                <w:lang w:val="es-419"/>
              </w:rPr>
            </w:pPr>
            <w:r w:rsidRPr="00AB2246">
              <w:rPr>
                <w:color w:val="000000"/>
                <w:szCs w:val="22"/>
                <w:lang w:val="es-419"/>
              </w:rPr>
              <w:t>Edición de la traducción subcontratada (CHF)</w:t>
            </w:r>
          </w:p>
        </w:tc>
        <w:tc>
          <w:tcPr>
            <w:tcW w:w="1666" w:type="pct"/>
            <w:tcBorders>
              <w:top w:val="single" w:sz="4" w:space="0" w:color="auto"/>
              <w:left w:val="nil"/>
              <w:bottom w:val="single" w:sz="4" w:space="0" w:color="auto"/>
              <w:right w:val="single" w:sz="4" w:space="0" w:color="auto"/>
            </w:tcBorders>
            <w:shd w:val="clear" w:color="000000" w:fill="FFFFFF"/>
            <w:vAlign w:val="center"/>
            <w:hideMark/>
          </w:tcPr>
          <w:p w14:paraId="2668F017" w14:textId="6CC0B300" w:rsidR="002D0E57" w:rsidRPr="00AB2246" w:rsidRDefault="002D0E57" w:rsidP="002D0E57">
            <w:pPr>
              <w:jc w:val="center"/>
              <w:rPr>
                <w:color w:val="000000"/>
                <w:szCs w:val="22"/>
                <w:lang w:val="es-419"/>
              </w:rPr>
            </w:pPr>
            <w:r w:rsidRPr="00AB2246">
              <w:rPr>
                <w:color w:val="000000"/>
                <w:szCs w:val="22"/>
                <w:lang w:val="es-419"/>
              </w:rPr>
              <w:t>Control de calidad de la traducción (días de trabajo)</w:t>
            </w:r>
          </w:p>
        </w:tc>
      </w:tr>
      <w:tr w:rsidR="003518D7" w:rsidRPr="00AB2246" w14:paraId="77D2A825" w14:textId="77777777" w:rsidTr="008C23B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0ABFF427" w14:textId="77777777" w:rsidR="003518D7" w:rsidRPr="00AB2246" w:rsidRDefault="003518D7" w:rsidP="008C23B3">
            <w:pPr>
              <w:jc w:val="center"/>
              <w:rPr>
                <w:color w:val="000000"/>
                <w:szCs w:val="22"/>
                <w:lang w:val="es-419"/>
              </w:rPr>
            </w:pPr>
            <w:r w:rsidRPr="00AB2246">
              <w:rPr>
                <w:color w:val="000000"/>
                <w:szCs w:val="22"/>
                <w:lang w:val="es-419"/>
              </w:rPr>
              <w:t>2020</w:t>
            </w:r>
          </w:p>
        </w:tc>
        <w:tc>
          <w:tcPr>
            <w:tcW w:w="1667" w:type="pct"/>
            <w:tcBorders>
              <w:top w:val="nil"/>
              <w:left w:val="nil"/>
              <w:bottom w:val="single" w:sz="4" w:space="0" w:color="auto"/>
              <w:right w:val="single" w:sz="4" w:space="0" w:color="auto"/>
            </w:tcBorders>
            <w:shd w:val="clear" w:color="000000" w:fill="FFFFFF"/>
            <w:noWrap/>
            <w:vAlign w:val="center"/>
            <w:hideMark/>
          </w:tcPr>
          <w:p w14:paraId="010636B1" w14:textId="232D0841" w:rsidR="003518D7" w:rsidRPr="00AB2246" w:rsidRDefault="003518D7" w:rsidP="008C23B3">
            <w:pPr>
              <w:jc w:val="center"/>
              <w:rPr>
                <w:rFonts w:eastAsia="Times New Roman"/>
                <w:color w:val="000000"/>
                <w:lang w:val="es-419" w:eastAsia="en-US"/>
              </w:rPr>
            </w:pPr>
            <w:r w:rsidRPr="00AB2246">
              <w:rPr>
                <w:color w:val="000000"/>
                <w:lang w:val="es-419"/>
              </w:rPr>
              <w:t>4</w:t>
            </w:r>
            <w:r w:rsidR="002D0E57" w:rsidRPr="00AB2246">
              <w:rPr>
                <w:color w:val="000000"/>
                <w:lang w:val="es-419"/>
              </w:rPr>
              <w:t>.</w:t>
            </w:r>
            <w:r w:rsidRPr="00AB2246">
              <w:rPr>
                <w:color w:val="000000"/>
                <w:lang w:val="es-419"/>
              </w:rPr>
              <w:t>496</w:t>
            </w:r>
            <w:r w:rsidR="002D0E57" w:rsidRPr="00AB2246">
              <w:rPr>
                <w:color w:val="000000"/>
                <w:lang w:val="es-419"/>
              </w:rPr>
              <w:t>.</w:t>
            </w:r>
            <w:r w:rsidRPr="00AB2246">
              <w:rPr>
                <w:color w:val="000000"/>
                <w:lang w:val="es-419"/>
              </w:rPr>
              <w:t>321</w:t>
            </w:r>
          </w:p>
        </w:tc>
        <w:tc>
          <w:tcPr>
            <w:tcW w:w="1666" w:type="pct"/>
            <w:tcBorders>
              <w:top w:val="nil"/>
              <w:left w:val="nil"/>
              <w:bottom w:val="single" w:sz="4" w:space="0" w:color="auto"/>
              <w:right w:val="single" w:sz="4" w:space="0" w:color="auto"/>
            </w:tcBorders>
            <w:shd w:val="clear" w:color="000000" w:fill="FFFFFF"/>
            <w:noWrap/>
            <w:vAlign w:val="center"/>
            <w:hideMark/>
          </w:tcPr>
          <w:p w14:paraId="666CD274" w14:textId="77777777" w:rsidR="003518D7" w:rsidRPr="00AB2246" w:rsidRDefault="003518D7" w:rsidP="008C23B3">
            <w:pPr>
              <w:jc w:val="center"/>
              <w:rPr>
                <w:color w:val="000000"/>
                <w:szCs w:val="22"/>
                <w:lang w:val="es-419"/>
              </w:rPr>
            </w:pPr>
            <w:r w:rsidRPr="00AB2246">
              <w:rPr>
                <w:color w:val="000000"/>
                <w:szCs w:val="22"/>
                <w:lang w:val="es-419"/>
              </w:rPr>
              <w:t>428</w:t>
            </w:r>
          </w:p>
        </w:tc>
      </w:tr>
      <w:tr w:rsidR="003518D7" w:rsidRPr="00AB2246" w14:paraId="215DA6CB" w14:textId="77777777" w:rsidTr="008C23B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67899058" w14:textId="77777777" w:rsidR="003518D7" w:rsidRPr="00AB2246" w:rsidRDefault="003518D7" w:rsidP="008C23B3">
            <w:pPr>
              <w:jc w:val="center"/>
              <w:rPr>
                <w:color w:val="000000"/>
                <w:szCs w:val="22"/>
                <w:lang w:val="es-419"/>
              </w:rPr>
            </w:pPr>
            <w:r w:rsidRPr="00AB2246">
              <w:rPr>
                <w:color w:val="000000"/>
                <w:szCs w:val="22"/>
                <w:lang w:val="es-419"/>
              </w:rPr>
              <w:t>2021</w:t>
            </w:r>
          </w:p>
        </w:tc>
        <w:tc>
          <w:tcPr>
            <w:tcW w:w="1667" w:type="pct"/>
            <w:tcBorders>
              <w:top w:val="nil"/>
              <w:left w:val="nil"/>
              <w:bottom w:val="single" w:sz="4" w:space="0" w:color="auto"/>
              <w:right w:val="single" w:sz="4" w:space="0" w:color="auto"/>
            </w:tcBorders>
            <w:shd w:val="clear" w:color="000000" w:fill="FFFFFF"/>
            <w:noWrap/>
            <w:vAlign w:val="center"/>
            <w:hideMark/>
          </w:tcPr>
          <w:p w14:paraId="23737861" w14:textId="749BB7A6" w:rsidR="003518D7" w:rsidRPr="00AB2246" w:rsidRDefault="003518D7" w:rsidP="008C23B3">
            <w:pPr>
              <w:jc w:val="center"/>
              <w:rPr>
                <w:color w:val="000000"/>
                <w:lang w:val="es-419"/>
              </w:rPr>
            </w:pPr>
            <w:r w:rsidRPr="00AB2246">
              <w:rPr>
                <w:color w:val="000000"/>
                <w:lang w:val="es-419"/>
              </w:rPr>
              <w:t>4</w:t>
            </w:r>
            <w:r w:rsidR="002D0E57" w:rsidRPr="00AB2246">
              <w:rPr>
                <w:color w:val="000000"/>
                <w:lang w:val="es-419"/>
              </w:rPr>
              <w:t>.</w:t>
            </w:r>
            <w:r w:rsidRPr="00AB2246">
              <w:rPr>
                <w:color w:val="000000"/>
                <w:lang w:val="es-419"/>
              </w:rPr>
              <w:t>525</w:t>
            </w:r>
            <w:r w:rsidR="002D0E57" w:rsidRPr="00AB2246">
              <w:rPr>
                <w:color w:val="000000"/>
                <w:lang w:val="es-419"/>
              </w:rPr>
              <w:t>.</w:t>
            </w:r>
            <w:r w:rsidRPr="00AB2246">
              <w:rPr>
                <w:color w:val="000000"/>
                <w:lang w:val="es-419"/>
              </w:rPr>
              <w:t>687</w:t>
            </w:r>
          </w:p>
        </w:tc>
        <w:tc>
          <w:tcPr>
            <w:tcW w:w="1666" w:type="pct"/>
            <w:tcBorders>
              <w:top w:val="nil"/>
              <w:left w:val="nil"/>
              <w:bottom w:val="single" w:sz="4" w:space="0" w:color="auto"/>
              <w:right w:val="single" w:sz="4" w:space="0" w:color="auto"/>
            </w:tcBorders>
            <w:shd w:val="clear" w:color="000000" w:fill="FFFFFF"/>
            <w:noWrap/>
            <w:vAlign w:val="center"/>
            <w:hideMark/>
          </w:tcPr>
          <w:p w14:paraId="1FDDF71C" w14:textId="77777777" w:rsidR="003518D7" w:rsidRPr="00AB2246" w:rsidRDefault="003518D7" w:rsidP="008C23B3">
            <w:pPr>
              <w:jc w:val="center"/>
              <w:rPr>
                <w:color w:val="000000"/>
                <w:szCs w:val="22"/>
                <w:lang w:val="es-419"/>
              </w:rPr>
            </w:pPr>
            <w:r w:rsidRPr="00AB2246">
              <w:rPr>
                <w:color w:val="000000"/>
                <w:szCs w:val="22"/>
                <w:lang w:val="es-419"/>
              </w:rPr>
              <w:t>431</w:t>
            </w:r>
          </w:p>
        </w:tc>
      </w:tr>
      <w:tr w:rsidR="003518D7" w:rsidRPr="00AB2246" w14:paraId="20AC3C7B" w14:textId="77777777" w:rsidTr="008C23B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20D48760" w14:textId="77777777" w:rsidR="003518D7" w:rsidRPr="00AB2246" w:rsidRDefault="003518D7" w:rsidP="008C23B3">
            <w:pPr>
              <w:jc w:val="center"/>
              <w:rPr>
                <w:color w:val="000000"/>
                <w:szCs w:val="22"/>
                <w:lang w:val="es-419"/>
              </w:rPr>
            </w:pPr>
            <w:r w:rsidRPr="00AB2246">
              <w:rPr>
                <w:color w:val="000000"/>
                <w:szCs w:val="22"/>
                <w:lang w:val="es-419"/>
              </w:rPr>
              <w:t>2022</w:t>
            </w:r>
          </w:p>
        </w:tc>
        <w:tc>
          <w:tcPr>
            <w:tcW w:w="1667" w:type="pct"/>
            <w:tcBorders>
              <w:top w:val="nil"/>
              <w:left w:val="nil"/>
              <w:bottom w:val="single" w:sz="4" w:space="0" w:color="auto"/>
              <w:right w:val="single" w:sz="4" w:space="0" w:color="auto"/>
            </w:tcBorders>
            <w:shd w:val="clear" w:color="000000" w:fill="FFFFFF"/>
            <w:noWrap/>
            <w:vAlign w:val="center"/>
            <w:hideMark/>
          </w:tcPr>
          <w:p w14:paraId="145A283F" w14:textId="2A62E191" w:rsidR="003518D7" w:rsidRPr="00AB2246" w:rsidRDefault="003518D7" w:rsidP="008C23B3">
            <w:pPr>
              <w:jc w:val="center"/>
              <w:rPr>
                <w:color w:val="000000"/>
                <w:lang w:val="es-419"/>
              </w:rPr>
            </w:pPr>
            <w:r w:rsidRPr="00AB2246">
              <w:rPr>
                <w:color w:val="000000"/>
                <w:lang w:val="es-419"/>
              </w:rPr>
              <w:t>4</w:t>
            </w:r>
            <w:r w:rsidR="002D0E57" w:rsidRPr="00AB2246">
              <w:rPr>
                <w:color w:val="000000"/>
                <w:lang w:val="es-419"/>
              </w:rPr>
              <w:t>.</w:t>
            </w:r>
            <w:r w:rsidRPr="00AB2246">
              <w:rPr>
                <w:color w:val="000000"/>
                <w:lang w:val="es-419"/>
              </w:rPr>
              <w:t>572</w:t>
            </w:r>
            <w:r w:rsidR="002D0E57" w:rsidRPr="00AB2246">
              <w:rPr>
                <w:color w:val="000000"/>
                <w:lang w:val="es-419"/>
              </w:rPr>
              <w:t>.</w:t>
            </w:r>
            <w:r w:rsidRPr="00AB2246">
              <w:rPr>
                <w:color w:val="000000"/>
                <w:lang w:val="es-419"/>
              </w:rPr>
              <w:t>627</w:t>
            </w:r>
          </w:p>
        </w:tc>
        <w:tc>
          <w:tcPr>
            <w:tcW w:w="1666" w:type="pct"/>
            <w:tcBorders>
              <w:top w:val="nil"/>
              <w:left w:val="nil"/>
              <w:bottom w:val="single" w:sz="4" w:space="0" w:color="auto"/>
              <w:right w:val="single" w:sz="4" w:space="0" w:color="auto"/>
            </w:tcBorders>
            <w:shd w:val="clear" w:color="000000" w:fill="FFFFFF"/>
            <w:noWrap/>
            <w:vAlign w:val="center"/>
            <w:hideMark/>
          </w:tcPr>
          <w:p w14:paraId="61C6BF78" w14:textId="77777777" w:rsidR="003518D7" w:rsidRPr="00AB2246" w:rsidRDefault="003518D7" w:rsidP="008C23B3">
            <w:pPr>
              <w:jc w:val="center"/>
              <w:rPr>
                <w:color w:val="000000"/>
                <w:szCs w:val="22"/>
                <w:lang w:val="es-419"/>
              </w:rPr>
            </w:pPr>
            <w:r w:rsidRPr="00AB2246">
              <w:rPr>
                <w:color w:val="000000"/>
                <w:szCs w:val="22"/>
                <w:lang w:val="es-419"/>
              </w:rPr>
              <w:t>436</w:t>
            </w:r>
          </w:p>
        </w:tc>
      </w:tr>
      <w:tr w:rsidR="003518D7" w:rsidRPr="00AB2246" w14:paraId="2AF0783F" w14:textId="77777777" w:rsidTr="008C23B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0A990504" w14:textId="77777777" w:rsidR="003518D7" w:rsidRPr="00AB2246" w:rsidRDefault="003518D7" w:rsidP="008C23B3">
            <w:pPr>
              <w:jc w:val="center"/>
              <w:rPr>
                <w:color w:val="000000"/>
                <w:szCs w:val="22"/>
                <w:lang w:val="es-419"/>
              </w:rPr>
            </w:pPr>
            <w:r w:rsidRPr="00AB2246">
              <w:rPr>
                <w:color w:val="000000"/>
                <w:szCs w:val="22"/>
                <w:lang w:val="es-419"/>
              </w:rPr>
              <w:t>2023</w:t>
            </w:r>
          </w:p>
        </w:tc>
        <w:tc>
          <w:tcPr>
            <w:tcW w:w="1667" w:type="pct"/>
            <w:tcBorders>
              <w:top w:val="nil"/>
              <w:left w:val="nil"/>
              <w:bottom w:val="single" w:sz="4" w:space="0" w:color="auto"/>
              <w:right w:val="single" w:sz="4" w:space="0" w:color="auto"/>
            </w:tcBorders>
            <w:shd w:val="clear" w:color="000000" w:fill="FFFFFF"/>
            <w:noWrap/>
            <w:vAlign w:val="center"/>
            <w:hideMark/>
          </w:tcPr>
          <w:p w14:paraId="2B622520" w14:textId="3DC179A3" w:rsidR="003518D7" w:rsidRPr="00AB2246" w:rsidRDefault="003518D7" w:rsidP="008C23B3">
            <w:pPr>
              <w:jc w:val="center"/>
              <w:rPr>
                <w:color w:val="000000"/>
                <w:lang w:val="es-419"/>
              </w:rPr>
            </w:pPr>
            <w:r w:rsidRPr="00AB2246">
              <w:rPr>
                <w:color w:val="000000"/>
                <w:lang w:val="es-419"/>
              </w:rPr>
              <w:t>4</w:t>
            </w:r>
            <w:r w:rsidR="002D0E57" w:rsidRPr="00AB2246">
              <w:rPr>
                <w:color w:val="000000"/>
                <w:lang w:val="es-419"/>
              </w:rPr>
              <w:t>.</w:t>
            </w:r>
            <w:r w:rsidRPr="00AB2246">
              <w:rPr>
                <w:color w:val="000000"/>
                <w:lang w:val="es-419"/>
              </w:rPr>
              <w:t>609</w:t>
            </w:r>
            <w:r w:rsidR="002D0E57" w:rsidRPr="00AB2246">
              <w:rPr>
                <w:color w:val="000000"/>
                <w:lang w:val="es-419"/>
              </w:rPr>
              <w:t>.</w:t>
            </w:r>
            <w:r w:rsidRPr="00AB2246">
              <w:rPr>
                <w:color w:val="000000"/>
                <w:lang w:val="es-419"/>
              </w:rPr>
              <w:t>263</w:t>
            </w:r>
          </w:p>
        </w:tc>
        <w:tc>
          <w:tcPr>
            <w:tcW w:w="1666" w:type="pct"/>
            <w:tcBorders>
              <w:top w:val="nil"/>
              <w:left w:val="nil"/>
              <w:bottom w:val="single" w:sz="4" w:space="0" w:color="auto"/>
              <w:right w:val="single" w:sz="4" w:space="0" w:color="auto"/>
            </w:tcBorders>
            <w:shd w:val="clear" w:color="000000" w:fill="FFFFFF"/>
            <w:noWrap/>
            <w:vAlign w:val="center"/>
            <w:hideMark/>
          </w:tcPr>
          <w:p w14:paraId="6F36F8B7" w14:textId="77777777" w:rsidR="003518D7" w:rsidRPr="00AB2246" w:rsidRDefault="003518D7" w:rsidP="008C23B3">
            <w:pPr>
              <w:jc w:val="center"/>
              <w:rPr>
                <w:color w:val="000000"/>
                <w:szCs w:val="22"/>
                <w:lang w:val="es-419"/>
              </w:rPr>
            </w:pPr>
            <w:r w:rsidRPr="00AB2246">
              <w:rPr>
                <w:color w:val="000000"/>
                <w:szCs w:val="22"/>
                <w:lang w:val="es-419"/>
              </w:rPr>
              <w:t>439</w:t>
            </w:r>
          </w:p>
        </w:tc>
      </w:tr>
      <w:tr w:rsidR="003518D7" w:rsidRPr="00AB2246" w14:paraId="0073B386" w14:textId="77777777" w:rsidTr="008C23B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6641D4C9" w14:textId="77777777" w:rsidR="003518D7" w:rsidRPr="00AB2246" w:rsidRDefault="003518D7" w:rsidP="008C23B3">
            <w:pPr>
              <w:jc w:val="center"/>
              <w:rPr>
                <w:color w:val="000000"/>
                <w:szCs w:val="22"/>
                <w:lang w:val="es-419"/>
              </w:rPr>
            </w:pPr>
            <w:r w:rsidRPr="00AB2246">
              <w:rPr>
                <w:color w:val="000000"/>
                <w:szCs w:val="22"/>
                <w:lang w:val="es-419"/>
              </w:rPr>
              <w:t>2024</w:t>
            </w:r>
          </w:p>
        </w:tc>
        <w:tc>
          <w:tcPr>
            <w:tcW w:w="1667" w:type="pct"/>
            <w:tcBorders>
              <w:top w:val="nil"/>
              <w:left w:val="nil"/>
              <w:bottom w:val="single" w:sz="4" w:space="0" w:color="auto"/>
              <w:right w:val="single" w:sz="4" w:space="0" w:color="auto"/>
            </w:tcBorders>
            <w:shd w:val="clear" w:color="000000" w:fill="FFFFFF"/>
            <w:noWrap/>
            <w:vAlign w:val="center"/>
            <w:hideMark/>
          </w:tcPr>
          <w:p w14:paraId="068D234D" w14:textId="23E7F0F7" w:rsidR="003518D7" w:rsidRPr="00AB2246" w:rsidRDefault="003518D7" w:rsidP="008C23B3">
            <w:pPr>
              <w:jc w:val="center"/>
              <w:rPr>
                <w:color w:val="000000"/>
                <w:lang w:val="es-419"/>
              </w:rPr>
            </w:pPr>
            <w:r w:rsidRPr="00AB2246">
              <w:rPr>
                <w:color w:val="000000"/>
                <w:lang w:val="es-419"/>
              </w:rPr>
              <w:t>4</w:t>
            </w:r>
            <w:r w:rsidR="002D0E57" w:rsidRPr="00AB2246">
              <w:rPr>
                <w:color w:val="000000"/>
                <w:lang w:val="es-419"/>
              </w:rPr>
              <w:t>.</w:t>
            </w:r>
            <w:r w:rsidRPr="00AB2246">
              <w:rPr>
                <w:color w:val="000000"/>
                <w:lang w:val="es-419"/>
              </w:rPr>
              <w:t>632</w:t>
            </w:r>
            <w:r w:rsidR="002D0E57" w:rsidRPr="00AB2246">
              <w:rPr>
                <w:color w:val="000000"/>
                <w:lang w:val="es-419"/>
              </w:rPr>
              <w:t>.</w:t>
            </w:r>
            <w:r w:rsidRPr="00AB2246">
              <w:rPr>
                <w:color w:val="000000"/>
                <w:lang w:val="es-419"/>
              </w:rPr>
              <w:t>450</w:t>
            </w:r>
          </w:p>
        </w:tc>
        <w:tc>
          <w:tcPr>
            <w:tcW w:w="1666" w:type="pct"/>
            <w:tcBorders>
              <w:top w:val="nil"/>
              <w:left w:val="nil"/>
              <w:bottom w:val="single" w:sz="4" w:space="0" w:color="auto"/>
              <w:right w:val="single" w:sz="4" w:space="0" w:color="auto"/>
            </w:tcBorders>
            <w:shd w:val="clear" w:color="000000" w:fill="FFFFFF"/>
            <w:noWrap/>
            <w:vAlign w:val="center"/>
            <w:hideMark/>
          </w:tcPr>
          <w:p w14:paraId="6F8FF33F" w14:textId="77777777" w:rsidR="003518D7" w:rsidRPr="00AB2246" w:rsidRDefault="003518D7" w:rsidP="008C23B3">
            <w:pPr>
              <w:jc w:val="center"/>
              <w:rPr>
                <w:color w:val="000000"/>
                <w:szCs w:val="22"/>
                <w:lang w:val="es-419"/>
              </w:rPr>
            </w:pPr>
            <w:r w:rsidRPr="00AB2246">
              <w:rPr>
                <w:color w:val="000000"/>
                <w:szCs w:val="22"/>
                <w:lang w:val="es-419"/>
              </w:rPr>
              <w:t>441</w:t>
            </w:r>
          </w:p>
        </w:tc>
      </w:tr>
    </w:tbl>
    <w:p w14:paraId="71BAC410" w14:textId="2094A7A4" w:rsidR="003518D7" w:rsidRPr="00AB2246" w:rsidRDefault="003C1BE3" w:rsidP="00911310">
      <w:pPr>
        <w:pStyle w:val="Heading2"/>
        <w:spacing w:after="120"/>
        <w:rPr>
          <w:lang w:val="es-419"/>
        </w:rPr>
      </w:pPr>
      <w:r w:rsidRPr="00AB2246">
        <w:rPr>
          <w:lang w:val="es-419"/>
        </w:rPr>
        <w:t>D</w:t>
      </w:r>
      <w:r w:rsidR="003518D7" w:rsidRPr="00AB2246">
        <w:rPr>
          <w:lang w:val="es-419"/>
        </w:rPr>
        <w:t>)</w:t>
      </w:r>
      <w:r w:rsidR="003518D7" w:rsidRPr="00AB2246">
        <w:rPr>
          <w:lang w:val="es-419"/>
        </w:rPr>
        <w:tab/>
      </w:r>
      <w:r w:rsidR="00E7159C" w:rsidRPr="00AB2246">
        <w:rPr>
          <w:lang w:val="es-419"/>
        </w:rPr>
        <w:t>IDIOMA DE TRABAJO</w:t>
      </w:r>
    </w:p>
    <w:p w14:paraId="25009659" w14:textId="0A0FCDA9" w:rsidR="003518D7" w:rsidRPr="00AB2246" w:rsidRDefault="0055082F" w:rsidP="003518D7">
      <w:pPr>
        <w:pStyle w:val="ONUMFS"/>
        <w:rPr>
          <w:lang w:val="es-419"/>
        </w:rPr>
      </w:pPr>
      <w:r w:rsidRPr="00AB2246">
        <w:rPr>
          <w:lang w:val="es-419"/>
        </w:rPr>
        <w:t xml:space="preserve">En la opción de idioma de trabajo, los solicitantes, los titulares y las Oficinas </w:t>
      </w:r>
      <w:r w:rsidR="00052145" w:rsidRPr="00AB2246">
        <w:rPr>
          <w:lang w:val="es-419"/>
        </w:rPr>
        <w:t>podrían comunicarse con la Oficina Internacional y solicitar recibir las comunicaciones que esta les remita en cualquier idioma, incluidos los nuevos idiomas</w:t>
      </w:r>
      <w:r w:rsidR="003518D7" w:rsidRPr="00AB2246">
        <w:rPr>
          <w:lang w:val="es-419"/>
        </w:rPr>
        <w:t>.</w:t>
      </w:r>
    </w:p>
    <w:p w14:paraId="22948F01" w14:textId="45CD0AD8" w:rsidR="003518D7" w:rsidRPr="00AB2246" w:rsidRDefault="00052145" w:rsidP="003518D7">
      <w:pPr>
        <w:pStyle w:val="ONUMFS"/>
        <w:rPr>
          <w:lang w:val="es-419"/>
        </w:rPr>
      </w:pPr>
      <w:r w:rsidRPr="00AB2246">
        <w:rPr>
          <w:lang w:val="es-419"/>
        </w:rPr>
        <w:t>La Oficina Internacional haría las traducciones necesarias para las inscripciones, publicaciones y notificaciones en todos los idiomas, incluidos los nuevos idiomas.</w:t>
      </w:r>
    </w:p>
    <w:tbl>
      <w:tblPr>
        <w:tblW w:w="5000" w:type="pct"/>
        <w:jc w:val="center"/>
        <w:tblLook w:val="04A0" w:firstRow="1" w:lastRow="0" w:firstColumn="1" w:lastColumn="0" w:noHBand="0" w:noVBand="1"/>
      </w:tblPr>
      <w:tblGrid>
        <w:gridCol w:w="3115"/>
        <w:gridCol w:w="3116"/>
        <w:gridCol w:w="3114"/>
      </w:tblGrid>
      <w:tr w:rsidR="002D0E57" w:rsidRPr="0067384F" w14:paraId="63EC3B1E" w14:textId="77777777" w:rsidTr="002D0E57">
        <w:trPr>
          <w:trHeight w:val="1200"/>
          <w:jc w:val="center"/>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3ED575" w14:textId="774E979B" w:rsidR="002D0E57" w:rsidRPr="00AB2246" w:rsidRDefault="002D0E57" w:rsidP="002D0E57">
            <w:pPr>
              <w:jc w:val="center"/>
              <w:rPr>
                <w:color w:val="000000"/>
                <w:szCs w:val="22"/>
                <w:lang w:val="es-419"/>
              </w:rPr>
            </w:pPr>
            <w:r w:rsidRPr="00AB2246">
              <w:rPr>
                <w:color w:val="000000"/>
                <w:szCs w:val="22"/>
                <w:lang w:val="es-419"/>
              </w:rPr>
              <w:t>Año</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14:paraId="5D8FB6E7" w14:textId="3448A693" w:rsidR="002D0E57" w:rsidRPr="00AB2246" w:rsidRDefault="002D0E57" w:rsidP="002D0E57">
            <w:pPr>
              <w:jc w:val="center"/>
              <w:rPr>
                <w:color w:val="000000"/>
                <w:szCs w:val="22"/>
                <w:lang w:val="es-419"/>
              </w:rPr>
            </w:pPr>
            <w:r w:rsidRPr="00AB2246">
              <w:rPr>
                <w:color w:val="000000"/>
                <w:szCs w:val="22"/>
                <w:lang w:val="es-419"/>
              </w:rPr>
              <w:t>Edición de la traducción subcontratada (CHF)</w:t>
            </w:r>
          </w:p>
        </w:tc>
        <w:tc>
          <w:tcPr>
            <w:tcW w:w="1666" w:type="pct"/>
            <w:tcBorders>
              <w:top w:val="single" w:sz="4" w:space="0" w:color="auto"/>
              <w:left w:val="nil"/>
              <w:bottom w:val="single" w:sz="4" w:space="0" w:color="auto"/>
              <w:right w:val="single" w:sz="4" w:space="0" w:color="auto"/>
            </w:tcBorders>
            <w:shd w:val="clear" w:color="000000" w:fill="FFFFFF"/>
            <w:vAlign w:val="center"/>
            <w:hideMark/>
          </w:tcPr>
          <w:p w14:paraId="6D68AE1B" w14:textId="2CEE58A3" w:rsidR="002D0E57" w:rsidRPr="00AB2246" w:rsidRDefault="002D0E57" w:rsidP="002D0E57">
            <w:pPr>
              <w:jc w:val="center"/>
              <w:rPr>
                <w:color w:val="000000"/>
                <w:szCs w:val="22"/>
                <w:lang w:val="es-419"/>
              </w:rPr>
            </w:pPr>
            <w:r w:rsidRPr="00AB2246">
              <w:rPr>
                <w:color w:val="000000"/>
                <w:szCs w:val="22"/>
                <w:lang w:val="es-419"/>
              </w:rPr>
              <w:t>Control de calidad de la traducción (días de trabajo)</w:t>
            </w:r>
          </w:p>
        </w:tc>
      </w:tr>
      <w:tr w:rsidR="003518D7" w:rsidRPr="00AB2246" w14:paraId="6E2A1224" w14:textId="77777777" w:rsidTr="002D0E57">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78A4CABB" w14:textId="77777777" w:rsidR="003518D7" w:rsidRPr="00AB2246" w:rsidRDefault="003518D7" w:rsidP="008C23B3">
            <w:pPr>
              <w:jc w:val="center"/>
              <w:rPr>
                <w:color w:val="000000"/>
                <w:szCs w:val="22"/>
                <w:lang w:val="es-419"/>
              </w:rPr>
            </w:pPr>
            <w:r w:rsidRPr="00AB2246">
              <w:rPr>
                <w:color w:val="000000"/>
                <w:szCs w:val="22"/>
                <w:lang w:val="es-419"/>
              </w:rPr>
              <w:t>2020</w:t>
            </w:r>
          </w:p>
        </w:tc>
        <w:tc>
          <w:tcPr>
            <w:tcW w:w="1667" w:type="pct"/>
            <w:tcBorders>
              <w:top w:val="nil"/>
              <w:left w:val="nil"/>
              <w:bottom w:val="single" w:sz="4" w:space="0" w:color="auto"/>
              <w:right w:val="single" w:sz="4" w:space="0" w:color="auto"/>
            </w:tcBorders>
            <w:shd w:val="clear" w:color="000000" w:fill="FFFFFF"/>
            <w:noWrap/>
            <w:vAlign w:val="center"/>
            <w:hideMark/>
          </w:tcPr>
          <w:p w14:paraId="65026A28" w14:textId="5DC6183E" w:rsidR="003518D7" w:rsidRPr="00AB2246" w:rsidRDefault="003518D7" w:rsidP="008C23B3">
            <w:pPr>
              <w:jc w:val="center"/>
              <w:rPr>
                <w:color w:val="000000"/>
                <w:szCs w:val="22"/>
                <w:lang w:val="es-419"/>
              </w:rPr>
            </w:pPr>
            <w:r w:rsidRPr="00AB2246">
              <w:rPr>
                <w:color w:val="000000"/>
                <w:szCs w:val="22"/>
                <w:lang w:val="es-419"/>
              </w:rPr>
              <w:t>18</w:t>
            </w:r>
            <w:r w:rsidR="002D0E57" w:rsidRPr="00AB2246">
              <w:rPr>
                <w:color w:val="000000"/>
                <w:szCs w:val="22"/>
                <w:lang w:val="es-419"/>
              </w:rPr>
              <w:t>.</w:t>
            </w:r>
            <w:r w:rsidRPr="00AB2246">
              <w:rPr>
                <w:color w:val="000000"/>
                <w:szCs w:val="22"/>
                <w:lang w:val="es-419"/>
              </w:rPr>
              <w:t>367</w:t>
            </w:r>
            <w:r w:rsidR="002D0E57" w:rsidRPr="00AB2246">
              <w:rPr>
                <w:color w:val="000000"/>
                <w:szCs w:val="22"/>
                <w:lang w:val="es-419"/>
              </w:rPr>
              <w:t>.</w:t>
            </w:r>
            <w:r w:rsidRPr="00AB2246">
              <w:rPr>
                <w:color w:val="000000"/>
                <w:szCs w:val="22"/>
                <w:lang w:val="es-419"/>
              </w:rPr>
              <w:t>706</w:t>
            </w:r>
          </w:p>
        </w:tc>
        <w:tc>
          <w:tcPr>
            <w:tcW w:w="1666" w:type="pct"/>
            <w:tcBorders>
              <w:top w:val="nil"/>
              <w:left w:val="nil"/>
              <w:bottom w:val="single" w:sz="4" w:space="0" w:color="auto"/>
              <w:right w:val="single" w:sz="4" w:space="0" w:color="auto"/>
            </w:tcBorders>
            <w:shd w:val="clear" w:color="000000" w:fill="FFFFFF"/>
            <w:noWrap/>
            <w:vAlign w:val="center"/>
            <w:hideMark/>
          </w:tcPr>
          <w:p w14:paraId="28AF750C" w14:textId="05CCB5CB" w:rsidR="003518D7" w:rsidRPr="00AB2246" w:rsidRDefault="003518D7" w:rsidP="008C23B3">
            <w:pPr>
              <w:jc w:val="center"/>
              <w:rPr>
                <w:color w:val="000000"/>
                <w:szCs w:val="22"/>
                <w:lang w:val="es-419"/>
              </w:rPr>
            </w:pPr>
            <w:r w:rsidRPr="00AB2246">
              <w:rPr>
                <w:color w:val="000000"/>
                <w:szCs w:val="22"/>
                <w:lang w:val="es-419"/>
              </w:rPr>
              <w:t>1</w:t>
            </w:r>
            <w:r w:rsidR="002D0E57" w:rsidRPr="00AB2246">
              <w:rPr>
                <w:color w:val="000000"/>
                <w:szCs w:val="22"/>
                <w:lang w:val="es-419"/>
              </w:rPr>
              <w:t>.</w:t>
            </w:r>
            <w:r w:rsidRPr="00AB2246">
              <w:rPr>
                <w:color w:val="000000"/>
                <w:szCs w:val="22"/>
                <w:lang w:val="es-419"/>
              </w:rPr>
              <w:t>556</w:t>
            </w:r>
          </w:p>
        </w:tc>
      </w:tr>
      <w:tr w:rsidR="003518D7" w:rsidRPr="00AB2246" w14:paraId="761DD789" w14:textId="77777777" w:rsidTr="002D0E57">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5F06E58A" w14:textId="77777777" w:rsidR="003518D7" w:rsidRPr="00AB2246" w:rsidRDefault="003518D7" w:rsidP="008C23B3">
            <w:pPr>
              <w:jc w:val="center"/>
              <w:rPr>
                <w:color w:val="000000"/>
                <w:szCs w:val="22"/>
                <w:lang w:val="es-419"/>
              </w:rPr>
            </w:pPr>
            <w:r w:rsidRPr="00AB2246">
              <w:rPr>
                <w:color w:val="000000"/>
                <w:szCs w:val="22"/>
                <w:lang w:val="es-419"/>
              </w:rPr>
              <w:t>2021</w:t>
            </w:r>
          </w:p>
        </w:tc>
        <w:tc>
          <w:tcPr>
            <w:tcW w:w="1667" w:type="pct"/>
            <w:tcBorders>
              <w:top w:val="nil"/>
              <w:left w:val="nil"/>
              <w:bottom w:val="single" w:sz="4" w:space="0" w:color="auto"/>
              <w:right w:val="single" w:sz="4" w:space="0" w:color="auto"/>
            </w:tcBorders>
            <w:shd w:val="clear" w:color="000000" w:fill="FFFFFF"/>
            <w:noWrap/>
            <w:vAlign w:val="center"/>
            <w:hideMark/>
          </w:tcPr>
          <w:p w14:paraId="26A0BFB8" w14:textId="5CB816FB" w:rsidR="003518D7" w:rsidRPr="00AB2246" w:rsidRDefault="003518D7" w:rsidP="008C23B3">
            <w:pPr>
              <w:jc w:val="center"/>
              <w:rPr>
                <w:color w:val="000000"/>
                <w:szCs w:val="22"/>
                <w:lang w:val="es-419"/>
              </w:rPr>
            </w:pPr>
            <w:r w:rsidRPr="00AB2246">
              <w:rPr>
                <w:color w:val="000000"/>
                <w:szCs w:val="22"/>
                <w:lang w:val="es-419"/>
              </w:rPr>
              <w:t>18</w:t>
            </w:r>
            <w:r w:rsidR="002D0E57" w:rsidRPr="00AB2246">
              <w:rPr>
                <w:color w:val="000000"/>
                <w:szCs w:val="22"/>
                <w:lang w:val="es-419"/>
              </w:rPr>
              <w:t>.</w:t>
            </w:r>
            <w:r w:rsidRPr="00AB2246">
              <w:rPr>
                <w:color w:val="000000"/>
                <w:szCs w:val="22"/>
                <w:lang w:val="es-419"/>
              </w:rPr>
              <w:t>487</w:t>
            </w:r>
            <w:r w:rsidR="002D0E57" w:rsidRPr="00AB2246">
              <w:rPr>
                <w:color w:val="000000"/>
                <w:szCs w:val="22"/>
                <w:lang w:val="es-419"/>
              </w:rPr>
              <w:t>.</w:t>
            </w:r>
            <w:r w:rsidRPr="00AB2246">
              <w:rPr>
                <w:color w:val="000000"/>
                <w:szCs w:val="22"/>
                <w:lang w:val="es-419"/>
              </w:rPr>
              <w:t>670</w:t>
            </w:r>
          </w:p>
        </w:tc>
        <w:tc>
          <w:tcPr>
            <w:tcW w:w="1666" w:type="pct"/>
            <w:tcBorders>
              <w:top w:val="nil"/>
              <w:left w:val="nil"/>
              <w:bottom w:val="single" w:sz="4" w:space="0" w:color="auto"/>
              <w:right w:val="single" w:sz="4" w:space="0" w:color="auto"/>
            </w:tcBorders>
            <w:shd w:val="clear" w:color="000000" w:fill="FFFFFF"/>
            <w:noWrap/>
            <w:vAlign w:val="center"/>
            <w:hideMark/>
          </w:tcPr>
          <w:p w14:paraId="7FE7AE7C" w14:textId="198670D6" w:rsidR="003518D7" w:rsidRPr="00AB2246" w:rsidRDefault="003518D7" w:rsidP="008C23B3">
            <w:pPr>
              <w:jc w:val="center"/>
              <w:rPr>
                <w:color w:val="000000"/>
                <w:szCs w:val="22"/>
                <w:lang w:val="es-419"/>
              </w:rPr>
            </w:pPr>
            <w:r w:rsidRPr="00AB2246">
              <w:rPr>
                <w:color w:val="000000"/>
                <w:szCs w:val="22"/>
                <w:lang w:val="es-419"/>
              </w:rPr>
              <w:t>1</w:t>
            </w:r>
            <w:r w:rsidR="002D0E57" w:rsidRPr="00AB2246">
              <w:rPr>
                <w:color w:val="000000"/>
                <w:szCs w:val="22"/>
                <w:lang w:val="es-419"/>
              </w:rPr>
              <w:t>.</w:t>
            </w:r>
            <w:r w:rsidRPr="00AB2246">
              <w:rPr>
                <w:color w:val="000000"/>
                <w:szCs w:val="22"/>
                <w:lang w:val="es-419"/>
              </w:rPr>
              <w:t>567</w:t>
            </w:r>
          </w:p>
        </w:tc>
      </w:tr>
      <w:tr w:rsidR="003518D7" w:rsidRPr="00AB2246" w14:paraId="440D906D" w14:textId="77777777" w:rsidTr="002D0E57">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71E292C9" w14:textId="77777777" w:rsidR="003518D7" w:rsidRPr="00AB2246" w:rsidRDefault="003518D7" w:rsidP="008C23B3">
            <w:pPr>
              <w:jc w:val="center"/>
              <w:rPr>
                <w:color w:val="000000"/>
                <w:szCs w:val="22"/>
                <w:lang w:val="es-419"/>
              </w:rPr>
            </w:pPr>
            <w:r w:rsidRPr="00AB2246">
              <w:rPr>
                <w:color w:val="000000"/>
                <w:szCs w:val="22"/>
                <w:lang w:val="es-419"/>
              </w:rPr>
              <w:t>2022</w:t>
            </w:r>
          </w:p>
        </w:tc>
        <w:tc>
          <w:tcPr>
            <w:tcW w:w="1667" w:type="pct"/>
            <w:tcBorders>
              <w:top w:val="nil"/>
              <w:left w:val="nil"/>
              <w:bottom w:val="single" w:sz="4" w:space="0" w:color="auto"/>
              <w:right w:val="single" w:sz="4" w:space="0" w:color="auto"/>
            </w:tcBorders>
            <w:shd w:val="clear" w:color="000000" w:fill="FFFFFF"/>
            <w:noWrap/>
            <w:vAlign w:val="center"/>
            <w:hideMark/>
          </w:tcPr>
          <w:p w14:paraId="1C261824" w14:textId="1D2EE7D6" w:rsidR="003518D7" w:rsidRPr="00AB2246" w:rsidRDefault="003518D7" w:rsidP="008C23B3">
            <w:pPr>
              <w:jc w:val="center"/>
              <w:rPr>
                <w:color w:val="000000"/>
                <w:szCs w:val="22"/>
                <w:lang w:val="es-419"/>
              </w:rPr>
            </w:pPr>
            <w:r w:rsidRPr="00AB2246">
              <w:rPr>
                <w:color w:val="000000"/>
                <w:szCs w:val="22"/>
                <w:lang w:val="es-419"/>
              </w:rPr>
              <w:t>18</w:t>
            </w:r>
            <w:r w:rsidR="002D0E57" w:rsidRPr="00AB2246">
              <w:rPr>
                <w:color w:val="000000"/>
                <w:szCs w:val="22"/>
                <w:lang w:val="es-419"/>
              </w:rPr>
              <w:t>.</w:t>
            </w:r>
            <w:r w:rsidRPr="00AB2246">
              <w:rPr>
                <w:color w:val="000000"/>
                <w:szCs w:val="22"/>
                <w:lang w:val="es-419"/>
              </w:rPr>
              <w:t>678</w:t>
            </w:r>
            <w:r w:rsidR="002D0E57" w:rsidRPr="00AB2246">
              <w:rPr>
                <w:color w:val="000000"/>
                <w:szCs w:val="22"/>
                <w:lang w:val="es-419"/>
              </w:rPr>
              <w:t>.</w:t>
            </w:r>
            <w:r w:rsidRPr="00AB2246">
              <w:rPr>
                <w:color w:val="000000"/>
                <w:szCs w:val="22"/>
                <w:lang w:val="es-419"/>
              </w:rPr>
              <w:t>329</w:t>
            </w:r>
          </w:p>
        </w:tc>
        <w:tc>
          <w:tcPr>
            <w:tcW w:w="1666" w:type="pct"/>
            <w:tcBorders>
              <w:top w:val="nil"/>
              <w:left w:val="nil"/>
              <w:bottom w:val="single" w:sz="4" w:space="0" w:color="auto"/>
              <w:right w:val="single" w:sz="4" w:space="0" w:color="auto"/>
            </w:tcBorders>
            <w:shd w:val="clear" w:color="000000" w:fill="FFFFFF"/>
            <w:noWrap/>
            <w:vAlign w:val="center"/>
            <w:hideMark/>
          </w:tcPr>
          <w:p w14:paraId="7C78DEF0" w14:textId="0536EC06" w:rsidR="003518D7" w:rsidRPr="00AB2246" w:rsidRDefault="003518D7" w:rsidP="008C23B3">
            <w:pPr>
              <w:jc w:val="center"/>
              <w:rPr>
                <w:color w:val="000000"/>
                <w:szCs w:val="22"/>
                <w:lang w:val="es-419"/>
              </w:rPr>
            </w:pPr>
            <w:r w:rsidRPr="00AB2246">
              <w:rPr>
                <w:color w:val="000000"/>
                <w:szCs w:val="22"/>
                <w:lang w:val="es-419"/>
              </w:rPr>
              <w:t>1</w:t>
            </w:r>
            <w:r w:rsidR="002D0E57" w:rsidRPr="00AB2246">
              <w:rPr>
                <w:color w:val="000000"/>
                <w:szCs w:val="22"/>
                <w:lang w:val="es-419"/>
              </w:rPr>
              <w:t>.</w:t>
            </w:r>
            <w:r w:rsidRPr="00AB2246">
              <w:rPr>
                <w:color w:val="000000"/>
                <w:szCs w:val="22"/>
                <w:lang w:val="es-419"/>
              </w:rPr>
              <w:t>583</w:t>
            </w:r>
          </w:p>
        </w:tc>
      </w:tr>
      <w:tr w:rsidR="003518D7" w:rsidRPr="00AB2246" w14:paraId="742C1EE8" w14:textId="77777777" w:rsidTr="002D0E57">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576A8D86" w14:textId="77777777" w:rsidR="003518D7" w:rsidRPr="00AB2246" w:rsidRDefault="003518D7" w:rsidP="008C23B3">
            <w:pPr>
              <w:jc w:val="center"/>
              <w:rPr>
                <w:color w:val="000000"/>
                <w:szCs w:val="22"/>
                <w:lang w:val="es-419"/>
              </w:rPr>
            </w:pPr>
            <w:r w:rsidRPr="00AB2246">
              <w:rPr>
                <w:color w:val="000000"/>
                <w:szCs w:val="22"/>
                <w:lang w:val="es-419"/>
              </w:rPr>
              <w:t>2023</w:t>
            </w:r>
          </w:p>
        </w:tc>
        <w:tc>
          <w:tcPr>
            <w:tcW w:w="1667" w:type="pct"/>
            <w:tcBorders>
              <w:top w:val="nil"/>
              <w:left w:val="nil"/>
              <w:bottom w:val="single" w:sz="4" w:space="0" w:color="auto"/>
              <w:right w:val="single" w:sz="4" w:space="0" w:color="auto"/>
            </w:tcBorders>
            <w:shd w:val="clear" w:color="000000" w:fill="FFFFFF"/>
            <w:noWrap/>
            <w:vAlign w:val="center"/>
            <w:hideMark/>
          </w:tcPr>
          <w:p w14:paraId="2DC4250C" w14:textId="7B42C10A" w:rsidR="003518D7" w:rsidRPr="00AB2246" w:rsidRDefault="003518D7" w:rsidP="008C23B3">
            <w:pPr>
              <w:jc w:val="center"/>
              <w:rPr>
                <w:color w:val="000000"/>
                <w:szCs w:val="22"/>
                <w:lang w:val="es-419"/>
              </w:rPr>
            </w:pPr>
            <w:r w:rsidRPr="00AB2246">
              <w:rPr>
                <w:color w:val="000000"/>
                <w:szCs w:val="22"/>
                <w:lang w:val="es-419"/>
              </w:rPr>
              <w:t>18</w:t>
            </w:r>
            <w:r w:rsidR="002D0E57" w:rsidRPr="00AB2246">
              <w:rPr>
                <w:color w:val="000000"/>
                <w:szCs w:val="22"/>
                <w:lang w:val="es-419"/>
              </w:rPr>
              <w:t>.</w:t>
            </w:r>
            <w:r w:rsidRPr="00AB2246">
              <w:rPr>
                <w:color w:val="000000"/>
                <w:szCs w:val="22"/>
                <w:lang w:val="es-419"/>
              </w:rPr>
              <w:t>830</w:t>
            </w:r>
            <w:r w:rsidR="002D0E57" w:rsidRPr="00AB2246">
              <w:rPr>
                <w:color w:val="000000"/>
                <w:szCs w:val="22"/>
                <w:lang w:val="es-419"/>
              </w:rPr>
              <w:t>.</w:t>
            </w:r>
            <w:r w:rsidRPr="00AB2246">
              <w:rPr>
                <w:color w:val="000000"/>
                <w:szCs w:val="22"/>
                <w:lang w:val="es-419"/>
              </w:rPr>
              <w:t>204</w:t>
            </w:r>
          </w:p>
        </w:tc>
        <w:tc>
          <w:tcPr>
            <w:tcW w:w="1666" w:type="pct"/>
            <w:tcBorders>
              <w:top w:val="nil"/>
              <w:left w:val="nil"/>
              <w:bottom w:val="single" w:sz="4" w:space="0" w:color="auto"/>
              <w:right w:val="single" w:sz="4" w:space="0" w:color="auto"/>
            </w:tcBorders>
            <w:shd w:val="clear" w:color="000000" w:fill="FFFFFF"/>
            <w:noWrap/>
            <w:vAlign w:val="center"/>
            <w:hideMark/>
          </w:tcPr>
          <w:p w14:paraId="58CE0F41" w14:textId="252EC6A0" w:rsidR="003518D7" w:rsidRPr="00AB2246" w:rsidRDefault="003518D7" w:rsidP="008C23B3">
            <w:pPr>
              <w:jc w:val="center"/>
              <w:rPr>
                <w:color w:val="000000"/>
                <w:szCs w:val="22"/>
                <w:lang w:val="es-419"/>
              </w:rPr>
            </w:pPr>
            <w:r w:rsidRPr="00AB2246">
              <w:rPr>
                <w:color w:val="000000"/>
                <w:szCs w:val="22"/>
                <w:lang w:val="es-419"/>
              </w:rPr>
              <w:t>1</w:t>
            </w:r>
            <w:r w:rsidR="002D0E57" w:rsidRPr="00AB2246">
              <w:rPr>
                <w:color w:val="000000"/>
                <w:szCs w:val="22"/>
                <w:lang w:val="es-419"/>
              </w:rPr>
              <w:t>.</w:t>
            </w:r>
            <w:r w:rsidRPr="00AB2246">
              <w:rPr>
                <w:color w:val="000000"/>
                <w:szCs w:val="22"/>
                <w:lang w:val="es-419"/>
              </w:rPr>
              <w:t>596</w:t>
            </w:r>
          </w:p>
        </w:tc>
      </w:tr>
      <w:tr w:rsidR="003518D7" w:rsidRPr="00AB2246" w14:paraId="18C99908" w14:textId="77777777" w:rsidTr="002D0E57">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5BAA9281" w14:textId="77777777" w:rsidR="003518D7" w:rsidRPr="00AB2246" w:rsidRDefault="003518D7" w:rsidP="008C23B3">
            <w:pPr>
              <w:jc w:val="center"/>
              <w:rPr>
                <w:color w:val="000000"/>
                <w:szCs w:val="22"/>
                <w:lang w:val="es-419"/>
              </w:rPr>
            </w:pPr>
            <w:r w:rsidRPr="00AB2246">
              <w:rPr>
                <w:color w:val="000000"/>
                <w:szCs w:val="22"/>
                <w:lang w:val="es-419"/>
              </w:rPr>
              <w:t>2024</w:t>
            </w:r>
          </w:p>
        </w:tc>
        <w:tc>
          <w:tcPr>
            <w:tcW w:w="1667" w:type="pct"/>
            <w:tcBorders>
              <w:top w:val="nil"/>
              <w:left w:val="nil"/>
              <w:bottom w:val="single" w:sz="4" w:space="0" w:color="auto"/>
              <w:right w:val="single" w:sz="4" w:space="0" w:color="auto"/>
            </w:tcBorders>
            <w:shd w:val="clear" w:color="000000" w:fill="FFFFFF"/>
            <w:noWrap/>
            <w:vAlign w:val="center"/>
            <w:hideMark/>
          </w:tcPr>
          <w:p w14:paraId="39C3522E" w14:textId="2B03253C" w:rsidR="003518D7" w:rsidRPr="00AB2246" w:rsidRDefault="003518D7" w:rsidP="008C23B3">
            <w:pPr>
              <w:jc w:val="center"/>
              <w:rPr>
                <w:color w:val="000000"/>
                <w:szCs w:val="22"/>
                <w:lang w:val="es-419"/>
              </w:rPr>
            </w:pPr>
            <w:r w:rsidRPr="00AB2246">
              <w:rPr>
                <w:color w:val="000000"/>
                <w:szCs w:val="22"/>
                <w:lang w:val="es-419"/>
              </w:rPr>
              <w:t>18</w:t>
            </w:r>
            <w:r w:rsidR="002D0E57" w:rsidRPr="00AB2246">
              <w:rPr>
                <w:color w:val="000000"/>
                <w:szCs w:val="22"/>
                <w:lang w:val="es-419"/>
              </w:rPr>
              <w:t>.</w:t>
            </w:r>
            <w:r w:rsidRPr="00AB2246">
              <w:rPr>
                <w:color w:val="000000"/>
                <w:szCs w:val="22"/>
                <w:lang w:val="es-419"/>
              </w:rPr>
              <w:t>925</w:t>
            </w:r>
            <w:r w:rsidR="002D0E57" w:rsidRPr="00AB2246">
              <w:rPr>
                <w:color w:val="000000"/>
                <w:szCs w:val="22"/>
                <w:lang w:val="es-419"/>
              </w:rPr>
              <w:t>.</w:t>
            </w:r>
            <w:r w:rsidRPr="00AB2246">
              <w:rPr>
                <w:color w:val="000000"/>
                <w:szCs w:val="22"/>
                <w:lang w:val="es-419"/>
              </w:rPr>
              <w:t>383</w:t>
            </w:r>
          </w:p>
        </w:tc>
        <w:tc>
          <w:tcPr>
            <w:tcW w:w="1666" w:type="pct"/>
            <w:tcBorders>
              <w:top w:val="nil"/>
              <w:left w:val="nil"/>
              <w:bottom w:val="single" w:sz="4" w:space="0" w:color="auto"/>
              <w:right w:val="single" w:sz="4" w:space="0" w:color="auto"/>
            </w:tcBorders>
            <w:shd w:val="clear" w:color="000000" w:fill="FFFFFF"/>
            <w:noWrap/>
            <w:vAlign w:val="center"/>
            <w:hideMark/>
          </w:tcPr>
          <w:p w14:paraId="15347718" w14:textId="6096E01B" w:rsidR="003518D7" w:rsidRPr="00AB2246" w:rsidRDefault="003518D7" w:rsidP="008C23B3">
            <w:pPr>
              <w:jc w:val="center"/>
              <w:rPr>
                <w:color w:val="000000"/>
                <w:szCs w:val="22"/>
                <w:lang w:val="es-419"/>
              </w:rPr>
            </w:pPr>
            <w:r w:rsidRPr="00AB2246">
              <w:rPr>
                <w:color w:val="000000"/>
                <w:szCs w:val="22"/>
                <w:lang w:val="es-419"/>
              </w:rPr>
              <w:t>1</w:t>
            </w:r>
            <w:r w:rsidR="002D0E57" w:rsidRPr="00AB2246">
              <w:rPr>
                <w:color w:val="000000"/>
                <w:szCs w:val="22"/>
                <w:lang w:val="es-419"/>
              </w:rPr>
              <w:t>.</w:t>
            </w:r>
            <w:r w:rsidRPr="00AB2246">
              <w:rPr>
                <w:color w:val="000000"/>
                <w:szCs w:val="22"/>
                <w:lang w:val="es-419"/>
              </w:rPr>
              <w:t>604</w:t>
            </w:r>
          </w:p>
        </w:tc>
      </w:tr>
    </w:tbl>
    <w:p w14:paraId="09007C0F" w14:textId="3C32C811" w:rsidR="003518D7" w:rsidRPr="00AB2246" w:rsidRDefault="00E7159C" w:rsidP="003518D7">
      <w:pPr>
        <w:pStyle w:val="Heading1"/>
        <w:numPr>
          <w:ilvl w:val="0"/>
          <w:numId w:val="17"/>
        </w:numPr>
        <w:ind w:left="567" w:hanging="567"/>
        <w:rPr>
          <w:lang w:val="es-419"/>
        </w:rPr>
      </w:pPr>
      <w:r w:rsidRPr="00AB2246">
        <w:rPr>
          <w:lang w:val="es-419"/>
        </w:rPr>
        <w:t>CONSECUENCIAS EN MATERIA DE RECURSOS HUMANOS</w:t>
      </w:r>
    </w:p>
    <w:p w14:paraId="72A40F1B" w14:textId="043F750F" w:rsidR="003518D7" w:rsidRPr="00AB2246" w:rsidRDefault="0015145A" w:rsidP="0015145A">
      <w:pPr>
        <w:pStyle w:val="ONUMFS"/>
        <w:rPr>
          <w:lang w:val="es-419"/>
        </w:rPr>
      </w:pPr>
      <w:r w:rsidRPr="00AB2246">
        <w:rPr>
          <w:lang w:val="es-419"/>
        </w:rPr>
        <w:t xml:space="preserve">La introducción de nuevos idiomas no afectaría directamente al número de examinadores necesarios para la tramitación de las solicitudes internacionales, las </w:t>
      </w:r>
      <w:r w:rsidR="009F6463">
        <w:rPr>
          <w:lang w:val="es-419"/>
        </w:rPr>
        <w:t>peticiones</w:t>
      </w:r>
      <w:r w:rsidR="009F6463" w:rsidRPr="00AB2246">
        <w:rPr>
          <w:lang w:val="es-419"/>
        </w:rPr>
        <w:t xml:space="preserve"> </w:t>
      </w:r>
      <w:r w:rsidRPr="00AB2246">
        <w:rPr>
          <w:lang w:val="es-419"/>
        </w:rPr>
        <w:t xml:space="preserve">de </w:t>
      </w:r>
      <w:r w:rsidR="009F6463">
        <w:rPr>
          <w:lang w:val="es-419"/>
        </w:rPr>
        <w:t>inscripción</w:t>
      </w:r>
      <w:r w:rsidR="009F6463" w:rsidRPr="00AB2246">
        <w:rPr>
          <w:lang w:val="es-419"/>
        </w:rPr>
        <w:t xml:space="preserve"> </w:t>
      </w:r>
      <w:r w:rsidRPr="00AB2246">
        <w:rPr>
          <w:lang w:val="es-419"/>
        </w:rPr>
        <w:t>y las comunicaciones de las Oficinas. El número de examinadores necesarios depende del número de transacciones, independientemente del idioma en el que se tramiten.</w:t>
      </w:r>
      <w:r w:rsidR="003518D7" w:rsidRPr="00AB2246">
        <w:rPr>
          <w:lang w:val="es-419"/>
        </w:rPr>
        <w:t xml:space="preserve"> </w:t>
      </w:r>
    </w:p>
    <w:p w14:paraId="1AE47FD6" w14:textId="223553D4" w:rsidR="003518D7" w:rsidRPr="00AB2246" w:rsidRDefault="0015145A" w:rsidP="003518D7">
      <w:pPr>
        <w:pStyle w:val="ONUMFS"/>
        <w:rPr>
          <w:lang w:val="es-419"/>
        </w:rPr>
      </w:pPr>
      <w:r w:rsidRPr="00AB2246">
        <w:rPr>
          <w:lang w:val="es-419"/>
        </w:rPr>
        <w:t xml:space="preserve">La Oficina Internacional no puede introducir un nuevo idioma en el Sistema de Madrid sin antes contar con las capacidades pertinentes para la traducción y el control de la calidad del trabajo subcontratado de traducción de esos idiomas al inglés. </w:t>
      </w:r>
    </w:p>
    <w:p w14:paraId="4B09067D" w14:textId="50184A2B" w:rsidR="003518D7" w:rsidRPr="00AB2246" w:rsidRDefault="0015145A" w:rsidP="003518D7">
      <w:pPr>
        <w:pStyle w:val="ONUMFS"/>
        <w:rPr>
          <w:lang w:val="es-419"/>
        </w:rPr>
      </w:pPr>
      <w:r w:rsidRPr="00AB2246">
        <w:rPr>
          <w:lang w:val="es-419"/>
        </w:rPr>
        <w:t xml:space="preserve">Una vez fuera adoptada la introducción de nuevos idiomas, la Oficina Internacional contrataría a tres traductores, mediante contratos de servicios de contratista particular, para </w:t>
      </w:r>
      <w:r w:rsidR="0011306B" w:rsidRPr="00AB2246">
        <w:rPr>
          <w:lang w:val="es-419"/>
        </w:rPr>
        <w:t>asegurar la disponibilidad de</w:t>
      </w:r>
      <w:r w:rsidRPr="00AB2246">
        <w:rPr>
          <w:lang w:val="es-419"/>
        </w:rPr>
        <w:t xml:space="preserve"> toda la información y los servicios pertinentes en los nuevos idiomas. Una vez </w:t>
      </w:r>
      <w:r w:rsidR="0011306B" w:rsidRPr="00AB2246">
        <w:rPr>
          <w:lang w:val="es-419"/>
        </w:rPr>
        <w:t>operativa</w:t>
      </w:r>
      <w:r w:rsidRPr="00AB2246">
        <w:rPr>
          <w:lang w:val="es-419"/>
        </w:rPr>
        <w:t xml:space="preserve"> la introducción de </w:t>
      </w:r>
      <w:r w:rsidR="0011306B" w:rsidRPr="00AB2246">
        <w:rPr>
          <w:lang w:val="es-419"/>
        </w:rPr>
        <w:t xml:space="preserve">los </w:t>
      </w:r>
      <w:r w:rsidRPr="00AB2246">
        <w:rPr>
          <w:lang w:val="es-419"/>
        </w:rPr>
        <w:t>nuevos idiomas, esos recursos traducirían o controlarían la calidad del trabajo de traducción subcontratado.</w:t>
      </w:r>
    </w:p>
    <w:p w14:paraId="344AC9C5" w14:textId="0D8411B7" w:rsidR="003518D7" w:rsidRPr="00AB2246" w:rsidRDefault="00753AD6" w:rsidP="00753AD6">
      <w:pPr>
        <w:pStyle w:val="ONUMFS"/>
        <w:rPr>
          <w:lang w:val="es-419"/>
        </w:rPr>
      </w:pPr>
      <w:r w:rsidRPr="00AB2246">
        <w:rPr>
          <w:lang w:val="es-419"/>
        </w:rPr>
        <w:t xml:space="preserve">En las opciones de idioma de </w:t>
      </w:r>
      <w:r w:rsidR="00F825D0" w:rsidRPr="00AB2246">
        <w:rPr>
          <w:lang w:val="es-419"/>
        </w:rPr>
        <w:t>presentación</w:t>
      </w:r>
      <w:r w:rsidRPr="00AB2246">
        <w:rPr>
          <w:lang w:val="es-419"/>
        </w:rPr>
        <w:t>, tramitación, transmisión y comunicación, un traductor por cada nuevo idioma podría asumir la carga de trabajo del control de calidad. Se necesitarían tres traductores por nuevo idioma en la opción de idioma de trabajo. Un contrato de servicios de contratista particular para un traductor de nivel P3 o P4 podría oscilar entre los 100.000 y los 150.000 francos suizos al año, dependiendo de su experiencia. Se estima que</w:t>
      </w:r>
      <w:r w:rsidR="004B6BC2">
        <w:rPr>
          <w:lang w:val="es-419"/>
        </w:rPr>
        <w:t> </w:t>
      </w:r>
      <w:r w:rsidRPr="00AB2246">
        <w:rPr>
          <w:lang w:val="es-419"/>
        </w:rPr>
        <w:t>cada contrato de esta índole requeriría una inversión anual de aproximadamente</w:t>
      </w:r>
      <w:r w:rsidR="004B6BC2">
        <w:rPr>
          <w:lang w:val="es-419"/>
        </w:rPr>
        <w:t xml:space="preserve"> </w:t>
      </w:r>
      <w:r w:rsidRPr="00AB2246">
        <w:rPr>
          <w:lang w:val="es-419"/>
        </w:rPr>
        <w:t>125.000</w:t>
      </w:r>
      <w:r w:rsidR="004B6BC2">
        <w:rPr>
          <w:lang w:val="es-419"/>
        </w:rPr>
        <w:t> </w:t>
      </w:r>
      <w:r w:rsidRPr="00AB2246">
        <w:rPr>
          <w:lang w:val="es-419"/>
        </w:rPr>
        <w:t>francos suizos.</w:t>
      </w:r>
    </w:p>
    <w:p w14:paraId="342B54AC" w14:textId="004907F8" w:rsidR="003518D7" w:rsidRPr="00AB2246" w:rsidRDefault="002C08F6" w:rsidP="003518D7">
      <w:pPr>
        <w:pStyle w:val="ONUMFS"/>
        <w:rPr>
          <w:lang w:val="es-419"/>
        </w:rPr>
      </w:pPr>
      <w:r w:rsidRPr="00AB2246">
        <w:rPr>
          <w:lang w:val="es-419"/>
        </w:rPr>
        <w:t>La Oficina Internacional y en particular el Registro de Madrid cuenta</w:t>
      </w:r>
      <w:r w:rsidR="00B00828" w:rsidRPr="00AB2246">
        <w:rPr>
          <w:lang w:val="es-419"/>
        </w:rPr>
        <w:t>n</w:t>
      </w:r>
      <w:r w:rsidRPr="00AB2246">
        <w:rPr>
          <w:lang w:val="es-419"/>
        </w:rPr>
        <w:t xml:space="preserve"> con recursos humanos competentes en los nuevos idiomas propuestos. Además, seguir un enfoque que contemple la introducción gradual de nuevos idiomas garantizaría que el Registro de Madrid </w:t>
      </w:r>
      <w:r w:rsidR="0066574F" w:rsidRPr="00AB2246">
        <w:rPr>
          <w:lang w:val="es-419"/>
        </w:rPr>
        <w:t>disponga del tiempo necesario</w:t>
      </w:r>
      <w:r w:rsidRPr="00AB2246">
        <w:rPr>
          <w:lang w:val="es-419"/>
        </w:rPr>
        <w:t xml:space="preserve"> para fortalecer aún más su capacidad lingüística en todas sus áreas, a medida que haya puestos disponibles.</w:t>
      </w:r>
    </w:p>
    <w:p w14:paraId="7D5C169C" w14:textId="5AA07A2C" w:rsidR="003518D7" w:rsidRPr="00CA5284" w:rsidRDefault="00EE446F" w:rsidP="003518D7">
      <w:pPr>
        <w:pStyle w:val="Heading1"/>
        <w:numPr>
          <w:ilvl w:val="0"/>
          <w:numId w:val="17"/>
        </w:numPr>
        <w:ind w:left="567" w:hanging="567"/>
        <w:rPr>
          <w:lang w:val="es-419"/>
        </w:rPr>
      </w:pPr>
      <w:r w:rsidRPr="00CA5284">
        <w:rPr>
          <w:lang w:val="es-419"/>
        </w:rPr>
        <w:t xml:space="preserve">AVANCES </w:t>
      </w:r>
      <w:r w:rsidR="00A130F9" w:rsidRPr="00CA5284">
        <w:rPr>
          <w:lang w:val="es-419"/>
        </w:rPr>
        <w:t>NECESARIOS EN</w:t>
      </w:r>
      <w:r w:rsidRPr="00CA5284">
        <w:rPr>
          <w:lang w:val="es-419"/>
        </w:rPr>
        <w:t xml:space="preserve"> LAS TIC DEL SISTEMA DE MADRID PARA LA INTRODUCCIÓN DE NUEVOS IDIOMAS</w:t>
      </w:r>
      <w:r w:rsidR="003518D7" w:rsidRPr="00CA5284">
        <w:rPr>
          <w:lang w:val="es-419"/>
        </w:rPr>
        <w:t xml:space="preserve"> </w:t>
      </w:r>
    </w:p>
    <w:p w14:paraId="50DC4D7D" w14:textId="7078AE7A" w:rsidR="003518D7" w:rsidRPr="00CA5284" w:rsidRDefault="003C1BE3" w:rsidP="00911310">
      <w:pPr>
        <w:pStyle w:val="Heading2"/>
        <w:rPr>
          <w:lang w:val="es-419"/>
        </w:rPr>
      </w:pPr>
      <w:r w:rsidRPr="00CA5284">
        <w:rPr>
          <w:lang w:val="es-419"/>
        </w:rPr>
        <w:t>A</w:t>
      </w:r>
      <w:r w:rsidR="003518D7" w:rsidRPr="00CA5284">
        <w:rPr>
          <w:lang w:val="es-419"/>
        </w:rPr>
        <w:t>)</w:t>
      </w:r>
      <w:r w:rsidR="003518D7" w:rsidRPr="00CA5284">
        <w:rPr>
          <w:lang w:val="es-419"/>
        </w:rPr>
        <w:tab/>
      </w:r>
      <w:r w:rsidR="00EE446F" w:rsidRPr="00CA5284">
        <w:rPr>
          <w:lang w:val="es-419"/>
        </w:rPr>
        <w:t>RESPECTO DEL IDIOMA DE PRESENTACIÓN</w:t>
      </w:r>
    </w:p>
    <w:p w14:paraId="2E95A720" w14:textId="00FB7208" w:rsidR="003518D7" w:rsidRPr="00CA5284" w:rsidRDefault="00A30717" w:rsidP="003518D7">
      <w:pPr>
        <w:pStyle w:val="ONUMFS"/>
        <w:rPr>
          <w:lang w:val="es-419"/>
        </w:rPr>
      </w:pPr>
      <w:r w:rsidRPr="00CA5284">
        <w:rPr>
          <w:lang w:val="es-419"/>
        </w:rPr>
        <w:t>Posible actualización del servicio electrónico de presentación de solicitudes y del servicio de comunicación electrónica del Sistema de Madrid (MECA) para permitir la presentación de solicitudes en nuevos idiomas, según qué Oficinas utilicen dichos servicios; nueva etapa de traducción previa al examen en el flujo de trabajo de presentación de solicitudes; actualización de los sistemas de consulta para visualizar el nuevo idioma; y actualización de los sistemas de publicación para omitir los nuevos idiomas</w:t>
      </w:r>
      <w:r w:rsidR="003518D7" w:rsidRPr="00CA5284">
        <w:rPr>
          <w:lang w:val="es-419"/>
        </w:rPr>
        <w:t>.</w:t>
      </w:r>
    </w:p>
    <w:p w14:paraId="3E3953FC" w14:textId="44D30ED7" w:rsidR="003518D7" w:rsidRPr="00CA5284" w:rsidRDefault="00A30717" w:rsidP="003518D7">
      <w:pPr>
        <w:pStyle w:val="ONUMFS"/>
        <w:rPr>
          <w:lang w:val="es-419"/>
        </w:rPr>
      </w:pPr>
      <w:r w:rsidRPr="00CA5284">
        <w:rPr>
          <w:lang w:val="es-419"/>
        </w:rPr>
        <w:t>Las actualizaciones necesarias para la introducción de nuevos idiomas de presentación requerirían una inversión de aproximadamente 160.000 francos suizos.</w:t>
      </w:r>
    </w:p>
    <w:p w14:paraId="3857D0D3" w14:textId="4EBEB8E5" w:rsidR="003518D7" w:rsidRPr="00CA5284" w:rsidRDefault="003C1BE3" w:rsidP="004B6BC2">
      <w:pPr>
        <w:pStyle w:val="Heading2"/>
        <w:keepLines/>
        <w:rPr>
          <w:lang w:val="es-419"/>
        </w:rPr>
      </w:pPr>
      <w:r w:rsidRPr="00CA5284">
        <w:rPr>
          <w:lang w:val="es-419"/>
        </w:rPr>
        <w:t>B</w:t>
      </w:r>
      <w:r w:rsidR="003518D7" w:rsidRPr="00CA5284">
        <w:rPr>
          <w:lang w:val="es-419"/>
        </w:rPr>
        <w:t>)</w:t>
      </w:r>
      <w:r w:rsidR="003518D7" w:rsidRPr="00CA5284">
        <w:rPr>
          <w:lang w:val="es-419"/>
        </w:rPr>
        <w:tab/>
      </w:r>
      <w:r w:rsidR="00EE446F" w:rsidRPr="00CA5284">
        <w:rPr>
          <w:lang w:val="es-419"/>
        </w:rPr>
        <w:t>RESPECTO DEL IDIOMA DE TRAMITACIÓN</w:t>
      </w:r>
    </w:p>
    <w:p w14:paraId="1BF3062C" w14:textId="6D69890B" w:rsidR="003518D7" w:rsidRPr="00CA5284" w:rsidRDefault="00EF1B66" w:rsidP="004B6BC2">
      <w:pPr>
        <w:pStyle w:val="ONUMFS"/>
        <w:keepNext/>
        <w:keepLines/>
        <w:rPr>
          <w:lang w:val="es-419"/>
        </w:rPr>
      </w:pPr>
      <w:r w:rsidRPr="00CA5284">
        <w:rPr>
          <w:lang w:val="es-419"/>
        </w:rPr>
        <w:t>Posible actualización del servicio electrónico de presentación de solicitudes y del MECA para permitir la presentación de solicitudes en nuevos idiomas, según qué Oficinas utilicen dichos servicios; actualización de los sistemas de examen y consulta de solicitudes para visualizar el nuevo idioma; actualización de la herramienta interna de clasificación (</w:t>
      </w:r>
      <w:r w:rsidRPr="00CA5284">
        <w:rPr>
          <w:i/>
          <w:iCs/>
          <w:lang w:val="es-419"/>
        </w:rPr>
        <w:t xml:space="preserve">Christmas </w:t>
      </w:r>
      <w:proofErr w:type="spellStart"/>
      <w:r w:rsidRPr="00CA5284">
        <w:rPr>
          <w:i/>
          <w:iCs/>
          <w:lang w:val="es-419"/>
        </w:rPr>
        <w:t>tree</w:t>
      </w:r>
      <w:proofErr w:type="spellEnd"/>
      <w:r w:rsidRPr="00CA5284">
        <w:rPr>
          <w:lang w:val="es-419"/>
        </w:rPr>
        <w:t xml:space="preserve">) para que sea compatible con el nuevo idioma; traducción al nuevo idioma y puesta a prueba de </w:t>
      </w:r>
      <w:r w:rsidR="009F6463" w:rsidRPr="00CA5284">
        <w:rPr>
          <w:lang w:val="es-419"/>
        </w:rPr>
        <w:t>tod</w:t>
      </w:r>
      <w:r w:rsidR="009F6463">
        <w:rPr>
          <w:lang w:val="es-419"/>
        </w:rPr>
        <w:t>o</w:t>
      </w:r>
      <w:r w:rsidR="009F6463" w:rsidRPr="00CA5284">
        <w:rPr>
          <w:lang w:val="es-419"/>
        </w:rPr>
        <w:t xml:space="preserve">s </w:t>
      </w:r>
      <w:r w:rsidRPr="00CA5284">
        <w:rPr>
          <w:lang w:val="es-419"/>
        </w:rPr>
        <w:t>l</w:t>
      </w:r>
      <w:r w:rsidR="004137A7">
        <w:rPr>
          <w:lang w:val="es-419"/>
        </w:rPr>
        <w:t>o</w:t>
      </w:r>
      <w:r w:rsidRPr="00CA5284">
        <w:rPr>
          <w:lang w:val="es-419"/>
        </w:rPr>
        <w:t xml:space="preserve">s </w:t>
      </w:r>
      <w:r w:rsidR="009F6463">
        <w:rPr>
          <w:lang w:val="es-419"/>
        </w:rPr>
        <w:t>avisos</w:t>
      </w:r>
      <w:r w:rsidR="009F6463" w:rsidRPr="00CA5284">
        <w:rPr>
          <w:lang w:val="es-419"/>
        </w:rPr>
        <w:t xml:space="preserve"> </w:t>
      </w:r>
      <w:r w:rsidRPr="00CA5284">
        <w:rPr>
          <w:lang w:val="es-419"/>
        </w:rPr>
        <w:t>de irregularidad; revisión de los procesos de traducción para añadir una nueva etapa de traducción del nuevo idioma al español, al francés y al inglés, y viceversa; y actualización de los sistemas de publicación para omitir los nuevos idiomas</w:t>
      </w:r>
      <w:r w:rsidR="003518D7" w:rsidRPr="00CA5284">
        <w:rPr>
          <w:lang w:val="es-419"/>
        </w:rPr>
        <w:t>.</w:t>
      </w:r>
    </w:p>
    <w:p w14:paraId="55407F74" w14:textId="6673ACB4" w:rsidR="003518D7" w:rsidRPr="00CA5284" w:rsidRDefault="003C1BE3" w:rsidP="00911310">
      <w:pPr>
        <w:pStyle w:val="Heading2"/>
        <w:rPr>
          <w:lang w:val="es-419"/>
        </w:rPr>
      </w:pPr>
      <w:r w:rsidRPr="00CA5284">
        <w:rPr>
          <w:lang w:val="es-419"/>
        </w:rPr>
        <w:t>C</w:t>
      </w:r>
      <w:r w:rsidR="003518D7" w:rsidRPr="00CA5284">
        <w:rPr>
          <w:lang w:val="es-419"/>
        </w:rPr>
        <w:t>)</w:t>
      </w:r>
      <w:r w:rsidR="003518D7" w:rsidRPr="00CA5284">
        <w:rPr>
          <w:lang w:val="es-419"/>
        </w:rPr>
        <w:tab/>
      </w:r>
      <w:r w:rsidR="00EE446F" w:rsidRPr="00CA5284">
        <w:rPr>
          <w:lang w:val="es-419"/>
        </w:rPr>
        <w:t>RESPECTO DE TODAS LAS DEMÁS OPCIONES</w:t>
      </w:r>
    </w:p>
    <w:p w14:paraId="26666B32" w14:textId="032F6065" w:rsidR="003518D7" w:rsidRPr="00CA5284" w:rsidRDefault="00EF1B66" w:rsidP="003518D7">
      <w:pPr>
        <w:pStyle w:val="ONUMFS"/>
        <w:rPr>
          <w:lang w:val="es-419"/>
        </w:rPr>
      </w:pPr>
      <w:r w:rsidRPr="00CA5284">
        <w:rPr>
          <w:lang w:val="es-419"/>
        </w:rPr>
        <w:t>Posible actualización del servicio electrónico de presentación de solicitudes y del MECA para permitir la presentación de solicitudes en nuevos idiomas, según qué Oficinas utilicen dichos servicios; actualización de todos los sistemas de examen y consulta para visualizar el nuevo idioma; actualización de la herramienta interna de clasificación (</w:t>
      </w:r>
      <w:r w:rsidRPr="00CA5284">
        <w:rPr>
          <w:i/>
          <w:iCs/>
          <w:lang w:val="es-419"/>
        </w:rPr>
        <w:t xml:space="preserve">Christmas </w:t>
      </w:r>
      <w:proofErr w:type="spellStart"/>
      <w:r w:rsidRPr="00CA5284">
        <w:rPr>
          <w:i/>
          <w:iCs/>
          <w:lang w:val="es-419"/>
        </w:rPr>
        <w:t>tree</w:t>
      </w:r>
      <w:proofErr w:type="spellEnd"/>
      <w:r w:rsidRPr="00CA5284">
        <w:rPr>
          <w:lang w:val="es-419"/>
        </w:rPr>
        <w:t>) para que sea compatible con el nuevo idioma; traducción al nuevo idioma y puesta a prueba de todas las cartas de irregularidad para todas las transacciones; revisión de los procesos de traducción para añadir una etapa de traducción del nuevo idioma al español, al francés y al inglés, y viceversa; actualización de los sistemas de publicación para tramitar nuevos idiomas; y actualización de las herramientas de Internet para tramitar el nuevo idioma y validar cuándo se puede utilizar.</w:t>
      </w:r>
    </w:p>
    <w:p w14:paraId="422B1FC7" w14:textId="661478A6" w:rsidR="003518D7" w:rsidRPr="00AB2246" w:rsidRDefault="00EF1B66" w:rsidP="003518D7">
      <w:pPr>
        <w:pStyle w:val="ONUMFS"/>
        <w:rPr>
          <w:lang w:val="es-419"/>
        </w:rPr>
      </w:pPr>
      <w:r w:rsidRPr="00AB2246">
        <w:rPr>
          <w:lang w:val="es-419"/>
        </w:rPr>
        <w:t xml:space="preserve">Las actualizaciones necesarias para la introducción de nuevos idiomas como idioma de </w:t>
      </w:r>
      <w:r w:rsidR="00B00828" w:rsidRPr="00AB2246">
        <w:rPr>
          <w:lang w:val="es-419"/>
        </w:rPr>
        <w:t>tramitación</w:t>
      </w:r>
      <w:r w:rsidRPr="00AB2246">
        <w:rPr>
          <w:lang w:val="es-419"/>
        </w:rPr>
        <w:t>, de transmisión, de comunicación o de trabajo requerirían una inversión de aproximadamente 310.000 francos suizos.</w:t>
      </w:r>
    </w:p>
    <w:p w14:paraId="0B6EDB21" w14:textId="78668665" w:rsidR="003518D7" w:rsidRPr="00AB2246" w:rsidRDefault="003518D7" w:rsidP="00911310">
      <w:pPr>
        <w:pStyle w:val="Endofdocument-Annex"/>
        <w:spacing w:before="720"/>
        <w:rPr>
          <w:lang w:val="es-419"/>
        </w:rPr>
        <w:sectPr w:rsidR="003518D7" w:rsidRPr="00AB2246" w:rsidSect="008C23B3">
          <w:headerReference w:type="default" r:id="rId10"/>
          <w:headerReference w:type="first" r:id="rId11"/>
          <w:footnotePr>
            <w:numRestart w:val="eachSect"/>
          </w:footnotePr>
          <w:endnotePr>
            <w:numFmt w:val="decimal"/>
          </w:endnotePr>
          <w:pgSz w:w="11907" w:h="16840" w:code="9"/>
          <w:pgMar w:top="567" w:right="1134" w:bottom="851" w:left="1418" w:header="510" w:footer="1021" w:gutter="0"/>
          <w:pgNumType w:start="1"/>
          <w:cols w:space="720"/>
          <w:titlePg/>
          <w:docGrid w:linePitch="299"/>
        </w:sectPr>
      </w:pPr>
      <w:r w:rsidRPr="00AB2246">
        <w:rPr>
          <w:lang w:val="es-419"/>
        </w:rPr>
        <w:t>[</w:t>
      </w:r>
      <w:r w:rsidR="004F44E4" w:rsidRPr="00AB2246">
        <w:rPr>
          <w:lang w:val="es-419"/>
        </w:rPr>
        <w:t xml:space="preserve">Sigue el </w:t>
      </w:r>
      <w:r w:rsidR="00CA77F8">
        <w:rPr>
          <w:lang w:val="es-419"/>
        </w:rPr>
        <w:t>Anexo</w:t>
      </w:r>
      <w:r w:rsidR="004F44E4" w:rsidRPr="00AB2246">
        <w:rPr>
          <w:lang w:val="es-419"/>
        </w:rPr>
        <w:t xml:space="preserve"> II</w:t>
      </w:r>
      <w:r w:rsidRPr="00AB2246">
        <w:rPr>
          <w:lang w:val="es-419"/>
        </w:rPr>
        <w:t>]</w:t>
      </w:r>
    </w:p>
    <w:p w14:paraId="36D93F8E" w14:textId="1D21EFF5" w:rsidR="003518D7" w:rsidRPr="00AB2246" w:rsidRDefault="00A130F9" w:rsidP="007915CC">
      <w:pPr>
        <w:pStyle w:val="Heading1"/>
        <w:spacing w:before="0"/>
        <w:rPr>
          <w:lang w:val="es-419"/>
        </w:rPr>
      </w:pPr>
      <w:r w:rsidRPr="00AB2246">
        <w:rPr>
          <w:lang w:val="es-419"/>
        </w:rPr>
        <w:t>ANEXO</w:t>
      </w:r>
      <w:r w:rsidR="003518D7" w:rsidRPr="00AB2246">
        <w:rPr>
          <w:lang w:val="es-419"/>
        </w:rPr>
        <w:t xml:space="preserve"> II: </w:t>
      </w:r>
      <w:r w:rsidR="00E925C3" w:rsidRPr="00AB2246">
        <w:rPr>
          <w:lang w:val="es-419"/>
        </w:rPr>
        <w:t>EVALUACIÓN DE LA DISPONIBILIDAD DE LAS HERRAMIENTAS DEL SISTEMA DE MADRID EN ÁRABE, INGLÉS CHINO, FRANCÉS, ESPAÑOL Y RUSO</w:t>
      </w:r>
    </w:p>
    <w:tbl>
      <w:tblPr>
        <w:tblW w:w="9534" w:type="dxa"/>
        <w:tblLayout w:type="fixed"/>
        <w:tblLook w:val="04A0" w:firstRow="1" w:lastRow="0" w:firstColumn="1" w:lastColumn="0" w:noHBand="0" w:noVBand="1"/>
      </w:tblPr>
      <w:tblGrid>
        <w:gridCol w:w="534"/>
        <w:gridCol w:w="2296"/>
        <w:gridCol w:w="1117"/>
        <w:gridCol w:w="1117"/>
        <w:gridCol w:w="1118"/>
        <w:gridCol w:w="1117"/>
        <w:gridCol w:w="1117"/>
        <w:gridCol w:w="1118"/>
      </w:tblGrid>
      <w:tr w:rsidR="003518D7" w:rsidRPr="00AB2246" w14:paraId="6CFD0557" w14:textId="77777777" w:rsidTr="008C23B3">
        <w:trPr>
          <w:trHeight w:val="810"/>
          <w:tblHeader/>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67F7C3" w14:textId="2DF66A24" w:rsidR="003518D7" w:rsidRPr="00AB2246" w:rsidRDefault="002D0E57" w:rsidP="008C23B3">
            <w:pPr>
              <w:rPr>
                <w:b/>
                <w:color w:val="000000"/>
                <w:szCs w:val="22"/>
                <w:lang w:val="es-419"/>
              </w:rPr>
            </w:pPr>
            <w:r w:rsidRPr="00AB2246">
              <w:rPr>
                <w:b/>
                <w:color w:val="000000"/>
                <w:szCs w:val="22"/>
                <w:lang w:val="es-419"/>
              </w:rPr>
              <w:t>Herramientas</w:t>
            </w:r>
          </w:p>
        </w:tc>
        <w:tc>
          <w:tcPr>
            <w:tcW w:w="1117" w:type="dxa"/>
            <w:tcBorders>
              <w:top w:val="single" w:sz="4" w:space="0" w:color="auto"/>
              <w:left w:val="nil"/>
              <w:bottom w:val="single" w:sz="4" w:space="0" w:color="auto"/>
              <w:right w:val="single" w:sz="4" w:space="0" w:color="auto"/>
            </w:tcBorders>
            <w:shd w:val="clear" w:color="000000" w:fill="FFFFFF"/>
            <w:noWrap/>
            <w:vAlign w:val="center"/>
            <w:hideMark/>
          </w:tcPr>
          <w:p w14:paraId="7A98D11F" w14:textId="4FF4A347" w:rsidR="003518D7" w:rsidRPr="00AB2246" w:rsidRDefault="002D0E57" w:rsidP="008C23B3">
            <w:pPr>
              <w:jc w:val="center"/>
              <w:rPr>
                <w:b/>
                <w:bCs/>
                <w:color w:val="000000"/>
                <w:szCs w:val="22"/>
                <w:lang w:val="es-419"/>
              </w:rPr>
            </w:pPr>
            <w:r w:rsidRPr="00AB2246">
              <w:rPr>
                <w:b/>
                <w:bCs/>
                <w:color w:val="000000"/>
                <w:szCs w:val="22"/>
                <w:lang w:val="es-419"/>
              </w:rPr>
              <w:t>Árabe</w:t>
            </w:r>
          </w:p>
        </w:tc>
        <w:tc>
          <w:tcPr>
            <w:tcW w:w="1117" w:type="dxa"/>
            <w:tcBorders>
              <w:top w:val="single" w:sz="4" w:space="0" w:color="auto"/>
              <w:left w:val="nil"/>
              <w:bottom w:val="single" w:sz="4" w:space="0" w:color="auto"/>
              <w:right w:val="single" w:sz="4" w:space="0" w:color="auto"/>
            </w:tcBorders>
            <w:shd w:val="clear" w:color="000000" w:fill="FFFFFF"/>
            <w:noWrap/>
            <w:vAlign w:val="center"/>
            <w:hideMark/>
          </w:tcPr>
          <w:p w14:paraId="539B97EF" w14:textId="3CF3467D" w:rsidR="003518D7" w:rsidRPr="00AB2246" w:rsidRDefault="003518D7" w:rsidP="008C23B3">
            <w:pPr>
              <w:jc w:val="center"/>
              <w:rPr>
                <w:b/>
                <w:bCs/>
                <w:color w:val="000000"/>
                <w:szCs w:val="22"/>
                <w:lang w:val="es-419"/>
              </w:rPr>
            </w:pPr>
            <w:r w:rsidRPr="00AB2246">
              <w:rPr>
                <w:b/>
                <w:bCs/>
                <w:color w:val="000000"/>
                <w:szCs w:val="22"/>
                <w:lang w:val="es-419"/>
              </w:rPr>
              <w:t>Chin</w:t>
            </w:r>
            <w:r w:rsidR="002D0E57" w:rsidRPr="00AB2246">
              <w:rPr>
                <w:b/>
                <w:bCs/>
                <w:color w:val="000000"/>
                <w:szCs w:val="22"/>
                <w:lang w:val="es-419"/>
              </w:rPr>
              <w:t>o</w:t>
            </w:r>
          </w:p>
        </w:tc>
        <w:tc>
          <w:tcPr>
            <w:tcW w:w="1118" w:type="dxa"/>
            <w:tcBorders>
              <w:top w:val="single" w:sz="4" w:space="0" w:color="auto"/>
              <w:left w:val="nil"/>
              <w:bottom w:val="single" w:sz="4" w:space="0" w:color="auto"/>
              <w:right w:val="single" w:sz="4" w:space="0" w:color="auto"/>
            </w:tcBorders>
            <w:shd w:val="clear" w:color="000000" w:fill="FFFFFF"/>
            <w:noWrap/>
            <w:vAlign w:val="center"/>
            <w:hideMark/>
          </w:tcPr>
          <w:p w14:paraId="13208777" w14:textId="0B640B44" w:rsidR="003518D7" w:rsidRPr="00AB2246" w:rsidRDefault="002D0E57" w:rsidP="008C23B3">
            <w:pPr>
              <w:jc w:val="center"/>
              <w:rPr>
                <w:b/>
                <w:bCs/>
                <w:color w:val="000000"/>
                <w:szCs w:val="22"/>
                <w:lang w:val="es-419"/>
              </w:rPr>
            </w:pPr>
            <w:r w:rsidRPr="00AB2246">
              <w:rPr>
                <w:b/>
                <w:bCs/>
                <w:color w:val="000000"/>
                <w:szCs w:val="22"/>
                <w:lang w:val="es-419"/>
              </w:rPr>
              <w:t>Inglés</w:t>
            </w:r>
          </w:p>
        </w:tc>
        <w:tc>
          <w:tcPr>
            <w:tcW w:w="1117" w:type="dxa"/>
            <w:tcBorders>
              <w:top w:val="single" w:sz="4" w:space="0" w:color="auto"/>
              <w:left w:val="nil"/>
              <w:bottom w:val="single" w:sz="4" w:space="0" w:color="auto"/>
              <w:right w:val="single" w:sz="4" w:space="0" w:color="auto"/>
            </w:tcBorders>
            <w:shd w:val="clear" w:color="000000" w:fill="FFFFFF"/>
            <w:noWrap/>
            <w:vAlign w:val="center"/>
            <w:hideMark/>
          </w:tcPr>
          <w:p w14:paraId="61F99953" w14:textId="6D106E9F" w:rsidR="003518D7" w:rsidRPr="00AB2246" w:rsidRDefault="003518D7" w:rsidP="008C23B3">
            <w:pPr>
              <w:jc w:val="center"/>
              <w:rPr>
                <w:b/>
                <w:bCs/>
                <w:color w:val="000000"/>
                <w:szCs w:val="22"/>
                <w:lang w:val="es-419"/>
              </w:rPr>
            </w:pPr>
            <w:r w:rsidRPr="00AB2246">
              <w:rPr>
                <w:b/>
                <w:bCs/>
                <w:color w:val="000000"/>
                <w:szCs w:val="22"/>
                <w:lang w:val="es-419"/>
              </w:rPr>
              <w:t>Fr</w:t>
            </w:r>
            <w:r w:rsidR="002D0E57" w:rsidRPr="00AB2246">
              <w:rPr>
                <w:b/>
                <w:bCs/>
                <w:color w:val="000000"/>
                <w:szCs w:val="22"/>
                <w:lang w:val="es-419"/>
              </w:rPr>
              <w:t>ancés</w:t>
            </w:r>
          </w:p>
        </w:tc>
        <w:tc>
          <w:tcPr>
            <w:tcW w:w="1117" w:type="dxa"/>
            <w:tcBorders>
              <w:top w:val="single" w:sz="4" w:space="0" w:color="auto"/>
              <w:left w:val="nil"/>
              <w:bottom w:val="single" w:sz="4" w:space="0" w:color="auto"/>
              <w:right w:val="single" w:sz="4" w:space="0" w:color="auto"/>
            </w:tcBorders>
            <w:shd w:val="clear" w:color="000000" w:fill="FFFFFF"/>
            <w:noWrap/>
            <w:vAlign w:val="center"/>
            <w:hideMark/>
          </w:tcPr>
          <w:p w14:paraId="3F7BEEBA" w14:textId="2D096EBE" w:rsidR="003518D7" w:rsidRPr="00AB2246" w:rsidRDefault="002D0E57" w:rsidP="008C23B3">
            <w:pPr>
              <w:jc w:val="center"/>
              <w:rPr>
                <w:b/>
                <w:bCs/>
                <w:color w:val="000000"/>
                <w:szCs w:val="22"/>
                <w:lang w:val="es-419"/>
              </w:rPr>
            </w:pPr>
            <w:r w:rsidRPr="00AB2246">
              <w:rPr>
                <w:b/>
                <w:bCs/>
                <w:color w:val="000000"/>
                <w:szCs w:val="22"/>
                <w:lang w:val="es-419"/>
              </w:rPr>
              <w:t>Español</w:t>
            </w:r>
          </w:p>
        </w:tc>
        <w:tc>
          <w:tcPr>
            <w:tcW w:w="1118" w:type="dxa"/>
            <w:tcBorders>
              <w:top w:val="single" w:sz="4" w:space="0" w:color="auto"/>
              <w:left w:val="nil"/>
              <w:bottom w:val="single" w:sz="4" w:space="0" w:color="auto"/>
              <w:right w:val="single" w:sz="4" w:space="0" w:color="auto"/>
            </w:tcBorders>
            <w:shd w:val="clear" w:color="000000" w:fill="FFFFFF"/>
            <w:noWrap/>
            <w:vAlign w:val="center"/>
            <w:hideMark/>
          </w:tcPr>
          <w:p w14:paraId="10822CCA" w14:textId="1DC19CF5" w:rsidR="003518D7" w:rsidRPr="00AB2246" w:rsidRDefault="003518D7" w:rsidP="008C23B3">
            <w:pPr>
              <w:jc w:val="center"/>
              <w:rPr>
                <w:b/>
                <w:bCs/>
                <w:color w:val="000000"/>
                <w:szCs w:val="22"/>
                <w:lang w:val="es-419"/>
              </w:rPr>
            </w:pPr>
            <w:r w:rsidRPr="00AB2246">
              <w:rPr>
                <w:b/>
                <w:bCs/>
                <w:color w:val="000000"/>
                <w:szCs w:val="22"/>
                <w:lang w:val="es-419"/>
              </w:rPr>
              <w:t>Rus</w:t>
            </w:r>
            <w:r w:rsidR="002D0E57" w:rsidRPr="00AB2246">
              <w:rPr>
                <w:b/>
                <w:bCs/>
                <w:color w:val="000000"/>
                <w:szCs w:val="22"/>
                <w:lang w:val="es-419"/>
              </w:rPr>
              <w:t>o</w:t>
            </w:r>
          </w:p>
        </w:tc>
      </w:tr>
      <w:tr w:rsidR="003518D7" w:rsidRPr="00AB2246" w14:paraId="69DE39B4" w14:textId="77777777" w:rsidTr="008C23B3">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14:paraId="41C2D124" w14:textId="5DE4A41D" w:rsidR="003518D7" w:rsidRPr="00AB2246" w:rsidRDefault="002D0E57" w:rsidP="008C23B3">
            <w:pPr>
              <w:spacing w:before="240"/>
              <w:rPr>
                <w:b/>
                <w:bCs/>
                <w:color w:val="000000"/>
                <w:szCs w:val="22"/>
                <w:lang w:val="es-419"/>
              </w:rPr>
            </w:pPr>
            <w:r w:rsidRPr="00AB2246">
              <w:rPr>
                <w:b/>
                <w:bCs/>
                <w:color w:val="000000"/>
                <w:szCs w:val="22"/>
                <w:lang w:val="es-419"/>
              </w:rPr>
              <w:t>Bases de datos</w:t>
            </w:r>
          </w:p>
        </w:tc>
      </w:tr>
      <w:tr w:rsidR="003518D7" w:rsidRPr="00AB2246" w14:paraId="360145E6"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0D589040" w14:textId="77777777" w:rsidR="003518D7" w:rsidRPr="00AB2246" w:rsidRDefault="003518D7" w:rsidP="008C23B3">
            <w:pPr>
              <w:jc w:val="center"/>
              <w:rPr>
                <w:color w:val="000000"/>
                <w:szCs w:val="22"/>
                <w:lang w:val="es-419"/>
              </w:rPr>
            </w:pPr>
            <w:r w:rsidRPr="00AB2246">
              <w:rPr>
                <w:color w:val="000000"/>
                <w:szCs w:val="22"/>
                <w:lang w:val="es-419"/>
              </w:rPr>
              <w:t>1)</w:t>
            </w:r>
          </w:p>
        </w:tc>
        <w:tc>
          <w:tcPr>
            <w:tcW w:w="2296" w:type="dxa"/>
            <w:tcBorders>
              <w:top w:val="nil"/>
              <w:left w:val="nil"/>
              <w:bottom w:val="single" w:sz="4" w:space="0" w:color="auto"/>
              <w:right w:val="single" w:sz="4" w:space="0" w:color="auto"/>
            </w:tcBorders>
            <w:shd w:val="clear" w:color="000000" w:fill="FFFFFF"/>
            <w:noWrap/>
            <w:vAlign w:val="center"/>
            <w:hideMark/>
          </w:tcPr>
          <w:p w14:paraId="19A2A345" w14:textId="68197D7C" w:rsidR="003518D7" w:rsidRPr="00AB2246" w:rsidRDefault="00DC41A6" w:rsidP="008C23B3">
            <w:pPr>
              <w:rPr>
                <w:color w:val="000000"/>
                <w:szCs w:val="22"/>
                <w:lang w:val="es-419"/>
              </w:rPr>
            </w:pPr>
            <w:r w:rsidRPr="00AB2246">
              <w:rPr>
                <w:color w:val="000000"/>
                <w:szCs w:val="22"/>
                <w:lang w:val="es-419"/>
              </w:rPr>
              <w:t>Artículo 6</w:t>
            </w:r>
            <w:r w:rsidRPr="00352857">
              <w:rPr>
                <w:i/>
                <w:color w:val="000000"/>
                <w:szCs w:val="22"/>
                <w:lang w:val="es-419"/>
              </w:rPr>
              <w:t>ter</w:t>
            </w:r>
            <w:r w:rsidRPr="00AB2246">
              <w:rPr>
                <w:color w:val="000000"/>
                <w:szCs w:val="22"/>
                <w:lang w:val="es-419"/>
              </w:rPr>
              <w:t xml:space="preserve"> Express</w:t>
            </w:r>
          </w:p>
        </w:tc>
        <w:tc>
          <w:tcPr>
            <w:tcW w:w="1117" w:type="dxa"/>
            <w:tcBorders>
              <w:top w:val="nil"/>
              <w:left w:val="nil"/>
              <w:bottom w:val="single" w:sz="4" w:space="0" w:color="auto"/>
              <w:right w:val="single" w:sz="4" w:space="0" w:color="auto"/>
            </w:tcBorders>
            <w:shd w:val="clear" w:color="000000" w:fill="FFFFFF"/>
            <w:noWrap/>
            <w:vAlign w:val="center"/>
            <w:hideMark/>
          </w:tcPr>
          <w:p w14:paraId="0F5E5481" w14:textId="77777777" w:rsidR="003518D7" w:rsidRPr="00AB2246" w:rsidRDefault="003518D7" w:rsidP="008C23B3">
            <w:pPr>
              <w:jc w:val="center"/>
              <w:rPr>
                <w:color w:val="000000"/>
                <w:szCs w:val="22"/>
                <w:lang w:val="es-419"/>
              </w:rPr>
            </w:pPr>
            <w:r w:rsidRPr="00AB2246">
              <w:rPr>
                <w:color w:val="000000"/>
                <w:szCs w:val="22"/>
                <w:lang w:val="es-419"/>
              </w:rPr>
              <w:t> </w:t>
            </w:r>
          </w:p>
        </w:tc>
        <w:tc>
          <w:tcPr>
            <w:tcW w:w="1117" w:type="dxa"/>
            <w:tcBorders>
              <w:top w:val="nil"/>
              <w:left w:val="nil"/>
              <w:bottom w:val="single" w:sz="4" w:space="0" w:color="auto"/>
              <w:right w:val="single" w:sz="4" w:space="0" w:color="auto"/>
            </w:tcBorders>
            <w:shd w:val="clear" w:color="000000" w:fill="FFFFFF"/>
            <w:noWrap/>
            <w:vAlign w:val="center"/>
            <w:hideMark/>
          </w:tcPr>
          <w:p w14:paraId="30DC8273" w14:textId="77777777" w:rsidR="003518D7" w:rsidRPr="00AB2246" w:rsidRDefault="003518D7" w:rsidP="008C23B3">
            <w:pPr>
              <w:jc w:val="center"/>
              <w:rPr>
                <w:color w:val="000000"/>
                <w:szCs w:val="22"/>
                <w:lang w:val="es-419"/>
              </w:rPr>
            </w:pPr>
            <w:r w:rsidRPr="00AB2246">
              <w:rPr>
                <w:color w:val="000000"/>
                <w:szCs w:val="22"/>
                <w:lang w:val="es-419"/>
              </w:rPr>
              <w:t> </w:t>
            </w:r>
          </w:p>
        </w:tc>
        <w:tc>
          <w:tcPr>
            <w:tcW w:w="1118" w:type="dxa"/>
            <w:tcBorders>
              <w:top w:val="nil"/>
              <w:left w:val="nil"/>
              <w:bottom w:val="single" w:sz="4" w:space="0" w:color="auto"/>
              <w:right w:val="single" w:sz="4" w:space="0" w:color="auto"/>
            </w:tcBorders>
            <w:shd w:val="clear" w:color="000000" w:fill="FFFFFF"/>
            <w:noWrap/>
            <w:vAlign w:val="center"/>
            <w:hideMark/>
          </w:tcPr>
          <w:p w14:paraId="1685485A"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12355E9E"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247B9689"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hideMark/>
          </w:tcPr>
          <w:p w14:paraId="344AD605" w14:textId="77777777" w:rsidR="003518D7" w:rsidRPr="00AB2246" w:rsidRDefault="003518D7" w:rsidP="008C23B3">
            <w:pPr>
              <w:jc w:val="center"/>
              <w:rPr>
                <w:color w:val="000000"/>
                <w:szCs w:val="22"/>
                <w:lang w:val="es-419"/>
              </w:rPr>
            </w:pPr>
            <w:r w:rsidRPr="00AB2246">
              <w:rPr>
                <w:color w:val="000000"/>
                <w:szCs w:val="22"/>
                <w:lang w:val="es-419"/>
              </w:rPr>
              <w:t> </w:t>
            </w:r>
          </w:p>
        </w:tc>
      </w:tr>
      <w:tr w:rsidR="003518D7" w:rsidRPr="00AB2246" w14:paraId="0511CEE7"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69E3585A" w14:textId="77777777" w:rsidR="003518D7" w:rsidRPr="00AB2246" w:rsidRDefault="003518D7" w:rsidP="008C23B3">
            <w:pPr>
              <w:jc w:val="center"/>
              <w:rPr>
                <w:color w:val="000000"/>
                <w:szCs w:val="22"/>
                <w:lang w:val="es-419"/>
              </w:rPr>
            </w:pPr>
            <w:r w:rsidRPr="00AB2246">
              <w:rPr>
                <w:color w:val="000000"/>
                <w:szCs w:val="22"/>
                <w:lang w:val="es-419"/>
              </w:rPr>
              <w:t>2)</w:t>
            </w:r>
          </w:p>
        </w:tc>
        <w:tc>
          <w:tcPr>
            <w:tcW w:w="2296" w:type="dxa"/>
            <w:tcBorders>
              <w:top w:val="nil"/>
              <w:left w:val="nil"/>
              <w:bottom w:val="single" w:sz="4" w:space="0" w:color="auto"/>
              <w:right w:val="single" w:sz="4" w:space="0" w:color="auto"/>
            </w:tcBorders>
            <w:shd w:val="clear" w:color="000000" w:fill="FFFFFF"/>
            <w:noWrap/>
            <w:vAlign w:val="center"/>
            <w:hideMark/>
          </w:tcPr>
          <w:p w14:paraId="51C15FB1" w14:textId="2DFA19AC" w:rsidR="003518D7" w:rsidRPr="00AB2246" w:rsidRDefault="00DC41A6" w:rsidP="008C23B3">
            <w:pPr>
              <w:rPr>
                <w:color w:val="000000"/>
                <w:szCs w:val="22"/>
                <w:lang w:val="es-419"/>
              </w:rPr>
            </w:pPr>
            <w:r w:rsidRPr="00AB2246">
              <w:rPr>
                <w:color w:val="000000"/>
                <w:szCs w:val="22"/>
                <w:lang w:val="es-419"/>
              </w:rPr>
              <w:t>Base Mundial de Datos sobre Marcas</w:t>
            </w:r>
          </w:p>
        </w:tc>
        <w:tc>
          <w:tcPr>
            <w:tcW w:w="1117" w:type="dxa"/>
            <w:tcBorders>
              <w:top w:val="nil"/>
              <w:left w:val="nil"/>
              <w:bottom w:val="single" w:sz="4" w:space="0" w:color="auto"/>
              <w:right w:val="single" w:sz="4" w:space="0" w:color="auto"/>
            </w:tcBorders>
            <w:shd w:val="clear" w:color="000000" w:fill="FFFFFF"/>
            <w:noWrap/>
            <w:vAlign w:val="center"/>
            <w:hideMark/>
          </w:tcPr>
          <w:p w14:paraId="0280F1D4" w14:textId="77777777" w:rsidR="003518D7" w:rsidRPr="00AB2246" w:rsidRDefault="003518D7" w:rsidP="008C23B3">
            <w:pPr>
              <w:jc w:val="center"/>
              <w:rPr>
                <w:color w:val="000000"/>
                <w:szCs w:val="22"/>
                <w:lang w:val="es-419"/>
              </w:rPr>
            </w:pPr>
            <w:r w:rsidRPr="00AB2246">
              <w:rPr>
                <w:color w:val="000000"/>
                <w:szCs w:val="22"/>
                <w:lang w:val="es-419"/>
              </w:rPr>
              <w:t> </w:t>
            </w:r>
          </w:p>
        </w:tc>
        <w:tc>
          <w:tcPr>
            <w:tcW w:w="1117" w:type="dxa"/>
            <w:tcBorders>
              <w:top w:val="nil"/>
              <w:left w:val="nil"/>
              <w:bottom w:val="single" w:sz="4" w:space="0" w:color="auto"/>
              <w:right w:val="single" w:sz="4" w:space="0" w:color="auto"/>
            </w:tcBorders>
            <w:shd w:val="clear" w:color="000000" w:fill="FFFFFF"/>
            <w:noWrap/>
            <w:vAlign w:val="center"/>
            <w:hideMark/>
          </w:tcPr>
          <w:p w14:paraId="27CA1467" w14:textId="77777777" w:rsidR="003518D7" w:rsidRPr="00AB2246" w:rsidRDefault="003518D7" w:rsidP="008C23B3">
            <w:pPr>
              <w:jc w:val="center"/>
              <w:rPr>
                <w:color w:val="000000"/>
                <w:szCs w:val="22"/>
                <w:lang w:val="es-419"/>
              </w:rPr>
            </w:pPr>
            <w:r w:rsidRPr="00AB2246">
              <w:rPr>
                <w:color w:val="000000"/>
                <w:szCs w:val="22"/>
                <w:lang w:val="es-419"/>
              </w:rPr>
              <w:t> </w:t>
            </w:r>
          </w:p>
        </w:tc>
        <w:tc>
          <w:tcPr>
            <w:tcW w:w="1118" w:type="dxa"/>
            <w:tcBorders>
              <w:top w:val="nil"/>
              <w:left w:val="nil"/>
              <w:bottom w:val="single" w:sz="4" w:space="0" w:color="auto"/>
              <w:right w:val="single" w:sz="4" w:space="0" w:color="auto"/>
            </w:tcBorders>
            <w:shd w:val="clear" w:color="000000" w:fill="FFFFFF"/>
            <w:noWrap/>
            <w:vAlign w:val="center"/>
            <w:hideMark/>
          </w:tcPr>
          <w:p w14:paraId="0E7D8AB7"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013F4A0D"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740897B5"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hideMark/>
          </w:tcPr>
          <w:p w14:paraId="08B0E36F" w14:textId="77777777" w:rsidR="003518D7" w:rsidRPr="00AB2246" w:rsidRDefault="003518D7" w:rsidP="008C23B3">
            <w:pPr>
              <w:jc w:val="center"/>
              <w:rPr>
                <w:color w:val="000000"/>
                <w:szCs w:val="22"/>
                <w:lang w:val="es-419"/>
              </w:rPr>
            </w:pPr>
            <w:r w:rsidRPr="00AB2246">
              <w:rPr>
                <w:color w:val="000000"/>
                <w:szCs w:val="22"/>
                <w:lang w:val="es-419"/>
              </w:rPr>
              <w:t> </w:t>
            </w:r>
          </w:p>
        </w:tc>
      </w:tr>
      <w:tr w:rsidR="003518D7" w:rsidRPr="00AB2246" w14:paraId="31026A16"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173B2287" w14:textId="77777777" w:rsidR="003518D7" w:rsidRPr="00AB2246" w:rsidRDefault="003518D7" w:rsidP="008C23B3">
            <w:pPr>
              <w:jc w:val="center"/>
              <w:rPr>
                <w:color w:val="000000"/>
                <w:szCs w:val="22"/>
                <w:lang w:val="es-419"/>
              </w:rPr>
            </w:pPr>
            <w:r w:rsidRPr="00AB2246">
              <w:rPr>
                <w:color w:val="000000"/>
                <w:szCs w:val="22"/>
                <w:lang w:val="es-419"/>
              </w:rPr>
              <w:t>3)</w:t>
            </w:r>
          </w:p>
        </w:tc>
        <w:tc>
          <w:tcPr>
            <w:tcW w:w="2296" w:type="dxa"/>
            <w:tcBorders>
              <w:top w:val="nil"/>
              <w:left w:val="nil"/>
              <w:bottom w:val="single" w:sz="4" w:space="0" w:color="auto"/>
              <w:right w:val="single" w:sz="4" w:space="0" w:color="auto"/>
            </w:tcBorders>
            <w:shd w:val="clear" w:color="000000" w:fill="FFFFFF"/>
            <w:noWrap/>
            <w:vAlign w:val="center"/>
            <w:hideMark/>
          </w:tcPr>
          <w:p w14:paraId="52A847C5" w14:textId="77777777" w:rsidR="003518D7" w:rsidRPr="00352857" w:rsidRDefault="003518D7" w:rsidP="008C23B3">
            <w:pPr>
              <w:rPr>
                <w:i/>
                <w:color w:val="000000"/>
                <w:szCs w:val="22"/>
                <w:lang w:val="es-419"/>
              </w:rPr>
            </w:pPr>
            <w:r w:rsidRPr="00352857">
              <w:rPr>
                <w:i/>
                <w:color w:val="000000"/>
                <w:szCs w:val="22"/>
                <w:lang w:val="es-419"/>
              </w:rPr>
              <w:t>Madrid Monitor</w:t>
            </w:r>
          </w:p>
        </w:tc>
        <w:tc>
          <w:tcPr>
            <w:tcW w:w="1117" w:type="dxa"/>
            <w:tcBorders>
              <w:top w:val="nil"/>
              <w:left w:val="nil"/>
              <w:bottom w:val="single" w:sz="4" w:space="0" w:color="auto"/>
              <w:right w:val="single" w:sz="4" w:space="0" w:color="auto"/>
            </w:tcBorders>
            <w:shd w:val="clear" w:color="000000" w:fill="FFFFFF"/>
            <w:noWrap/>
            <w:vAlign w:val="center"/>
            <w:hideMark/>
          </w:tcPr>
          <w:p w14:paraId="1CD62949" w14:textId="77777777" w:rsidR="003518D7" w:rsidRPr="00AB2246" w:rsidRDefault="003518D7" w:rsidP="008C23B3">
            <w:pPr>
              <w:jc w:val="center"/>
              <w:rPr>
                <w:color w:val="000000"/>
                <w:szCs w:val="22"/>
                <w:lang w:val="es-419"/>
              </w:rPr>
            </w:pPr>
            <w:r w:rsidRPr="00AB2246">
              <w:rPr>
                <w:color w:val="000000"/>
                <w:szCs w:val="22"/>
                <w:lang w:val="es-419"/>
              </w:rPr>
              <w:t> </w:t>
            </w:r>
          </w:p>
        </w:tc>
        <w:tc>
          <w:tcPr>
            <w:tcW w:w="1117" w:type="dxa"/>
            <w:tcBorders>
              <w:top w:val="nil"/>
              <w:left w:val="nil"/>
              <w:bottom w:val="single" w:sz="4" w:space="0" w:color="auto"/>
              <w:right w:val="single" w:sz="4" w:space="0" w:color="auto"/>
            </w:tcBorders>
            <w:shd w:val="clear" w:color="000000" w:fill="FFFFFF"/>
            <w:noWrap/>
            <w:vAlign w:val="center"/>
            <w:hideMark/>
          </w:tcPr>
          <w:p w14:paraId="5EFA8B64" w14:textId="77777777" w:rsidR="003518D7" w:rsidRPr="00AB2246" w:rsidRDefault="003518D7" w:rsidP="008C23B3">
            <w:pPr>
              <w:jc w:val="center"/>
              <w:rPr>
                <w:color w:val="000000"/>
                <w:szCs w:val="22"/>
                <w:lang w:val="es-419"/>
              </w:rPr>
            </w:pPr>
            <w:r w:rsidRPr="00AB2246">
              <w:rPr>
                <w:color w:val="000000"/>
                <w:szCs w:val="22"/>
                <w:lang w:val="es-419"/>
              </w:rPr>
              <w:t> </w:t>
            </w:r>
          </w:p>
        </w:tc>
        <w:tc>
          <w:tcPr>
            <w:tcW w:w="1118" w:type="dxa"/>
            <w:tcBorders>
              <w:top w:val="nil"/>
              <w:left w:val="nil"/>
              <w:bottom w:val="single" w:sz="4" w:space="0" w:color="auto"/>
              <w:right w:val="single" w:sz="4" w:space="0" w:color="auto"/>
            </w:tcBorders>
            <w:shd w:val="clear" w:color="000000" w:fill="FFFFFF"/>
            <w:noWrap/>
            <w:vAlign w:val="center"/>
            <w:hideMark/>
          </w:tcPr>
          <w:p w14:paraId="4CC26C2B"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59BC9C97"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33D02712"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hideMark/>
          </w:tcPr>
          <w:p w14:paraId="5377ABB0" w14:textId="77777777" w:rsidR="003518D7" w:rsidRPr="00AB2246" w:rsidRDefault="003518D7" w:rsidP="008C23B3">
            <w:pPr>
              <w:jc w:val="center"/>
              <w:rPr>
                <w:color w:val="000000"/>
                <w:szCs w:val="22"/>
                <w:lang w:val="es-419"/>
              </w:rPr>
            </w:pPr>
            <w:r w:rsidRPr="00AB2246">
              <w:rPr>
                <w:color w:val="000000"/>
                <w:szCs w:val="22"/>
                <w:lang w:val="es-419"/>
              </w:rPr>
              <w:t> </w:t>
            </w:r>
          </w:p>
        </w:tc>
      </w:tr>
      <w:tr w:rsidR="003518D7" w:rsidRPr="00AB2246" w14:paraId="111C57AB"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44AC9E17" w14:textId="77777777" w:rsidR="003518D7" w:rsidRPr="00AB2246" w:rsidRDefault="003518D7" w:rsidP="008C23B3">
            <w:pPr>
              <w:jc w:val="center"/>
              <w:rPr>
                <w:color w:val="000000"/>
                <w:szCs w:val="22"/>
                <w:lang w:val="es-419"/>
              </w:rPr>
            </w:pPr>
            <w:r w:rsidRPr="00AB2246">
              <w:rPr>
                <w:color w:val="000000"/>
                <w:szCs w:val="22"/>
                <w:lang w:val="es-419"/>
              </w:rPr>
              <w:t>4)</w:t>
            </w:r>
          </w:p>
        </w:tc>
        <w:tc>
          <w:tcPr>
            <w:tcW w:w="2296" w:type="dxa"/>
            <w:tcBorders>
              <w:top w:val="nil"/>
              <w:left w:val="nil"/>
              <w:bottom w:val="single" w:sz="4" w:space="0" w:color="auto"/>
              <w:right w:val="single" w:sz="4" w:space="0" w:color="auto"/>
            </w:tcBorders>
            <w:shd w:val="clear" w:color="000000" w:fill="FFFFFF"/>
            <w:noWrap/>
            <w:vAlign w:val="center"/>
            <w:hideMark/>
          </w:tcPr>
          <w:p w14:paraId="2D39B8DD" w14:textId="3AEF6C4D" w:rsidR="003518D7" w:rsidRPr="00AB2246" w:rsidRDefault="00DC41A6" w:rsidP="008C23B3">
            <w:pPr>
              <w:rPr>
                <w:color w:val="000000"/>
                <w:szCs w:val="22"/>
                <w:lang w:val="es-419"/>
              </w:rPr>
            </w:pPr>
            <w:r w:rsidRPr="00AB2246">
              <w:rPr>
                <w:color w:val="000000"/>
                <w:szCs w:val="22"/>
                <w:lang w:val="es-419"/>
              </w:rPr>
              <w:t>Base de datos de perfiles de los miembros del Sistema de Madrid</w:t>
            </w:r>
            <w:r w:rsidRPr="00AB2246">
              <w:rPr>
                <w:rStyle w:val="FootnoteReference"/>
                <w:color w:val="000000"/>
                <w:szCs w:val="22"/>
                <w:vertAlign w:val="baseline"/>
                <w:lang w:val="es-419"/>
              </w:rPr>
              <w:t xml:space="preserve"> </w:t>
            </w:r>
            <w:r w:rsidR="003518D7" w:rsidRPr="00AB2246">
              <w:rPr>
                <w:rStyle w:val="FootnoteReference"/>
                <w:color w:val="000000"/>
                <w:szCs w:val="22"/>
                <w:lang w:val="es-419"/>
              </w:rPr>
              <w:footnoteReference w:id="5"/>
            </w:r>
            <w:r w:rsidR="003518D7" w:rsidRPr="00AB2246">
              <w:rPr>
                <w:color w:val="000000"/>
                <w:szCs w:val="22"/>
                <w:lang w:val="es-419"/>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14:paraId="1A75CE54" w14:textId="77777777" w:rsidR="003518D7" w:rsidRPr="00AB2246" w:rsidRDefault="003518D7" w:rsidP="008C23B3">
            <w:pPr>
              <w:jc w:val="center"/>
              <w:rPr>
                <w:color w:val="000000"/>
                <w:szCs w:val="22"/>
                <w:lang w:val="es-419"/>
              </w:rPr>
            </w:pPr>
            <w:r w:rsidRPr="00AB2246">
              <w:rPr>
                <w:color w:val="000000"/>
                <w:szCs w:val="22"/>
                <w:lang w:val="es-419"/>
              </w:rPr>
              <w:t> </w:t>
            </w:r>
          </w:p>
        </w:tc>
        <w:tc>
          <w:tcPr>
            <w:tcW w:w="1117" w:type="dxa"/>
            <w:tcBorders>
              <w:top w:val="nil"/>
              <w:left w:val="nil"/>
              <w:bottom w:val="single" w:sz="4" w:space="0" w:color="auto"/>
              <w:right w:val="single" w:sz="4" w:space="0" w:color="auto"/>
            </w:tcBorders>
            <w:shd w:val="clear" w:color="000000" w:fill="FFFFFF"/>
            <w:noWrap/>
            <w:vAlign w:val="center"/>
            <w:hideMark/>
          </w:tcPr>
          <w:p w14:paraId="34793067" w14:textId="77777777" w:rsidR="003518D7" w:rsidRPr="00AB2246" w:rsidRDefault="003518D7" w:rsidP="008C23B3">
            <w:pPr>
              <w:jc w:val="center"/>
              <w:rPr>
                <w:color w:val="000000"/>
                <w:szCs w:val="22"/>
                <w:lang w:val="es-419"/>
              </w:rPr>
            </w:pPr>
            <w:r w:rsidRPr="00AB2246">
              <w:rPr>
                <w:color w:val="000000"/>
                <w:szCs w:val="22"/>
                <w:lang w:val="es-419"/>
              </w:rPr>
              <w:t> </w:t>
            </w:r>
          </w:p>
        </w:tc>
        <w:tc>
          <w:tcPr>
            <w:tcW w:w="1118" w:type="dxa"/>
            <w:tcBorders>
              <w:top w:val="nil"/>
              <w:left w:val="nil"/>
              <w:bottom w:val="single" w:sz="4" w:space="0" w:color="auto"/>
              <w:right w:val="single" w:sz="4" w:space="0" w:color="auto"/>
            </w:tcBorders>
            <w:shd w:val="clear" w:color="000000" w:fill="FFFFFF"/>
            <w:noWrap/>
            <w:vAlign w:val="center"/>
            <w:hideMark/>
          </w:tcPr>
          <w:p w14:paraId="2842A8A0"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204BC75C"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162BE7F8"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hideMark/>
          </w:tcPr>
          <w:p w14:paraId="2D6EDCE0" w14:textId="77777777" w:rsidR="003518D7" w:rsidRPr="00AB2246" w:rsidRDefault="003518D7" w:rsidP="008C23B3">
            <w:pPr>
              <w:jc w:val="center"/>
              <w:rPr>
                <w:color w:val="000000"/>
                <w:szCs w:val="22"/>
                <w:lang w:val="es-419"/>
              </w:rPr>
            </w:pPr>
            <w:r w:rsidRPr="00AB2246">
              <w:rPr>
                <w:color w:val="000000"/>
                <w:szCs w:val="22"/>
                <w:lang w:val="es-419"/>
              </w:rPr>
              <w:t> </w:t>
            </w:r>
          </w:p>
        </w:tc>
      </w:tr>
      <w:tr w:rsidR="003518D7" w:rsidRPr="00AB2246" w14:paraId="6C281D66" w14:textId="77777777" w:rsidTr="008C23B3">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14:paraId="075BE9E1" w14:textId="61FC97EC" w:rsidR="003518D7" w:rsidRPr="00AB2246" w:rsidRDefault="002D0E57" w:rsidP="008C23B3">
            <w:pPr>
              <w:spacing w:before="240"/>
              <w:rPr>
                <w:color w:val="000000"/>
                <w:szCs w:val="22"/>
                <w:lang w:val="es-419"/>
              </w:rPr>
            </w:pPr>
            <w:r w:rsidRPr="00AB2246">
              <w:rPr>
                <w:b/>
                <w:bCs/>
                <w:color w:val="000000"/>
                <w:szCs w:val="22"/>
                <w:lang w:val="es-419"/>
              </w:rPr>
              <w:t>Herramientas de clasificación</w:t>
            </w:r>
          </w:p>
        </w:tc>
      </w:tr>
      <w:tr w:rsidR="003518D7" w:rsidRPr="00AB2246" w14:paraId="25C8AC6C"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9FCC8E4" w14:textId="77777777" w:rsidR="003518D7" w:rsidRPr="00AB2246" w:rsidRDefault="003518D7" w:rsidP="008C23B3">
            <w:pPr>
              <w:jc w:val="center"/>
              <w:rPr>
                <w:color w:val="000000"/>
                <w:szCs w:val="22"/>
                <w:lang w:val="es-419"/>
              </w:rPr>
            </w:pPr>
            <w:r w:rsidRPr="00AB2246">
              <w:rPr>
                <w:color w:val="000000"/>
                <w:szCs w:val="22"/>
                <w:lang w:val="es-419"/>
              </w:rPr>
              <w:t>5)</w:t>
            </w:r>
          </w:p>
        </w:tc>
        <w:tc>
          <w:tcPr>
            <w:tcW w:w="2296" w:type="dxa"/>
            <w:tcBorders>
              <w:top w:val="nil"/>
              <w:left w:val="nil"/>
              <w:bottom w:val="single" w:sz="4" w:space="0" w:color="auto"/>
              <w:right w:val="single" w:sz="4" w:space="0" w:color="auto"/>
            </w:tcBorders>
            <w:shd w:val="clear" w:color="000000" w:fill="FFFFFF"/>
            <w:noWrap/>
            <w:vAlign w:val="center"/>
            <w:hideMark/>
          </w:tcPr>
          <w:p w14:paraId="51B3AFF7" w14:textId="4908A10C" w:rsidR="003518D7" w:rsidRPr="00AB2246" w:rsidRDefault="00DC41A6" w:rsidP="008C23B3">
            <w:pPr>
              <w:rPr>
                <w:color w:val="000000"/>
                <w:szCs w:val="22"/>
                <w:lang w:val="es-419"/>
              </w:rPr>
            </w:pPr>
            <w:r w:rsidRPr="00AB2246">
              <w:rPr>
                <w:color w:val="000000"/>
                <w:szCs w:val="22"/>
                <w:lang w:val="es-419"/>
              </w:rPr>
              <w:t>Clasificación de Niza</w:t>
            </w:r>
            <w:r w:rsidR="003518D7" w:rsidRPr="00AB2246">
              <w:rPr>
                <w:rStyle w:val="FootnoteReference"/>
                <w:color w:val="000000"/>
                <w:szCs w:val="22"/>
                <w:lang w:val="es-419"/>
              </w:rPr>
              <w:footnoteReference w:id="6"/>
            </w:r>
          </w:p>
        </w:tc>
        <w:tc>
          <w:tcPr>
            <w:tcW w:w="1117" w:type="dxa"/>
            <w:tcBorders>
              <w:top w:val="nil"/>
              <w:left w:val="nil"/>
              <w:bottom w:val="single" w:sz="4" w:space="0" w:color="auto"/>
              <w:right w:val="single" w:sz="4" w:space="0" w:color="auto"/>
            </w:tcBorders>
            <w:shd w:val="clear" w:color="000000" w:fill="FFFFFF"/>
            <w:noWrap/>
            <w:vAlign w:val="center"/>
            <w:hideMark/>
          </w:tcPr>
          <w:p w14:paraId="7572681A" w14:textId="77777777" w:rsidR="003518D7" w:rsidRPr="00AB2246" w:rsidRDefault="003518D7" w:rsidP="008C23B3">
            <w:pPr>
              <w:jc w:val="center"/>
              <w:rPr>
                <w:color w:val="000000"/>
                <w:szCs w:val="22"/>
                <w:lang w:val="es-419"/>
              </w:rPr>
            </w:pPr>
          </w:p>
        </w:tc>
        <w:tc>
          <w:tcPr>
            <w:tcW w:w="1117" w:type="dxa"/>
            <w:tcBorders>
              <w:top w:val="nil"/>
              <w:left w:val="nil"/>
              <w:bottom w:val="single" w:sz="4" w:space="0" w:color="auto"/>
              <w:right w:val="single" w:sz="4" w:space="0" w:color="auto"/>
            </w:tcBorders>
            <w:shd w:val="clear" w:color="000000" w:fill="FFFFFF"/>
            <w:noWrap/>
            <w:vAlign w:val="center"/>
            <w:hideMark/>
          </w:tcPr>
          <w:p w14:paraId="41109153" w14:textId="77777777" w:rsidR="003518D7" w:rsidRPr="00AB2246" w:rsidRDefault="003518D7" w:rsidP="008C23B3">
            <w:pPr>
              <w:jc w:val="center"/>
              <w:rPr>
                <w:color w:val="000000"/>
                <w:szCs w:val="22"/>
                <w:lang w:val="es-419"/>
              </w:rPr>
            </w:pPr>
          </w:p>
        </w:tc>
        <w:tc>
          <w:tcPr>
            <w:tcW w:w="1118" w:type="dxa"/>
            <w:tcBorders>
              <w:top w:val="nil"/>
              <w:left w:val="nil"/>
              <w:bottom w:val="single" w:sz="4" w:space="0" w:color="auto"/>
              <w:right w:val="single" w:sz="4" w:space="0" w:color="auto"/>
            </w:tcBorders>
            <w:shd w:val="clear" w:color="000000" w:fill="FFFFFF"/>
            <w:noWrap/>
            <w:vAlign w:val="center"/>
            <w:hideMark/>
          </w:tcPr>
          <w:p w14:paraId="33A3FBF0"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3504F769"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1A944D17"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hideMark/>
          </w:tcPr>
          <w:p w14:paraId="465E2BF2" w14:textId="77777777" w:rsidR="003518D7" w:rsidRPr="00AB2246" w:rsidRDefault="003518D7" w:rsidP="008C23B3">
            <w:pPr>
              <w:jc w:val="center"/>
              <w:rPr>
                <w:color w:val="000000"/>
                <w:szCs w:val="22"/>
                <w:lang w:val="es-419"/>
              </w:rPr>
            </w:pPr>
          </w:p>
        </w:tc>
      </w:tr>
      <w:tr w:rsidR="003518D7" w:rsidRPr="00AB2246" w14:paraId="6E140E46"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1E8B65FB" w14:textId="77777777" w:rsidR="003518D7" w:rsidRPr="00AB2246" w:rsidRDefault="003518D7" w:rsidP="008C23B3">
            <w:pPr>
              <w:jc w:val="center"/>
              <w:rPr>
                <w:color w:val="000000"/>
                <w:szCs w:val="22"/>
                <w:lang w:val="es-419"/>
              </w:rPr>
            </w:pPr>
            <w:r w:rsidRPr="00AB2246">
              <w:rPr>
                <w:color w:val="000000"/>
                <w:szCs w:val="22"/>
                <w:lang w:val="es-419"/>
              </w:rPr>
              <w:t>6)</w:t>
            </w:r>
          </w:p>
        </w:tc>
        <w:tc>
          <w:tcPr>
            <w:tcW w:w="2296" w:type="dxa"/>
            <w:tcBorders>
              <w:top w:val="nil"/>
              <w:left w:val="nil"/>
              <w:bottom w:val="single" w:sz="4" w:space="0" w:color="auto"/>
              <w:right w:val="single" w:sz="4" w:space="0" w:color="auto"/>
            </w:tcBorders>
            <w:shd w:val="clear" w:color="000000" w:fill="FFFFFF"/>
            <w:noWrap/>
            <w:vAlign w:val="center"/>
            <w:hideMark/>
          </w:tcPr>
          <w:p w14:paraId="64D4113E" w14:textId="1674E7EE" w:rsidR="003518D7" w:rsidRPr="00AB2246" w:rsidRDefault="00DC41A6" w:rsidP="008C23B3">
            <w:pPr>
              <w:rPr>
                <w:color w:val="000000"/>
                <w:szCs w:val="22"/>
                <w:lang w:val="es-419"/>
              </w:rPr>
            </w:pPr>
            <w:r w:rsidRPr="00AB2246">
              <w:rPr>
                <w:color w:val="000000"/>
                <w:szCs w:val="22"/>
                <w:lang w:val="es-419"/>
              </w:rPr>
              <w:t>Gestor de productos y servicios de Madrid</w:t>
            </w:r>
            <w:r w:rsidR="003518D7" w:rsidRPr="00AB2246">
              <w:rPr>
                <w:rStyle w:val="FootnoteReference"/>
                <w:color w:val="000000"/>
                <w:szCs w:val="22"/>
                <w:lang w:val="es-419"/>
              </w:rPr>
              <w:footnoteReference w:id="7"/>
            </w:r>
          </w:p>
        </w:tc>
        <w:tc>
          <w:tcPr>
            <w:tcW w:w="1117" w:type="dxa"/>
            <w:tcBorders>
              <w:top w:val="nil"/>
              <w:left w:val="nil"/>
              <w:bottom w:val="single" w:sz="4" w:space="0" w:color="auto"/>
              <w:right w:val="single" w:sz="4" w:space="0" w:color="auto"/>
            </w:tcBorders>
            <w:shd w:val="clear" w:color="000000" w:fill="FFFFFF"/>
            <w:noWrap/>
            <w:vAlign w:val="center"/>
            <w:hideMark/>
          </w:tcPr>
          <w:p w14:paraId="36A6672B"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28D0A8D3"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hideMark/>
          </w:tcPr>
          <w:p w14:paraId="67E97613"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0263A56D"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43CDF700"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hideMark/>
          </w:tcPr>
          <w:p w14:paraId="4F89A1E1" w14:textId="77777777" w:rsidR="003518D7" w:rsidRPr="00AB2246" w:rsidRDefault="003518D7" w:rsidP="008C23B3">
            <w:pPr>
              <w:jc w:val="center"/>
              <w:rPr>
                <w:color w:val="000000"/>
                <w:szCs w:val="22"/>
                <w:lang w:val="es-419"/>
              </w:rPr>
            </w:pPr>
            <w:r w:rsidRPr="00AB2246">
              <w:rPr>
                <w:color w:val="000000"/>
                <w:szCs w:val="22"/>
                <w:lang w:val="es-419"/>
              </w:rPr>
              <w:t>X</w:t>
            </w:r>
          </w:p>
        </w:tc>
      </w:tr>
      <w:tr w:rsidR="003518D7" w:rsidRPr="00AB2246" w14:paraId="609D7AF6"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127495F5" w14:textId="77777777" w:rsidR="003518D7" w:rsidRPr="00AB2246" w:rsidRDefault="003518D7" w:rsidP="008C23B3">
            <w:pPr>
              <w:jc w:val="center"/>
              <w:rPr>
                <w:color w:val="000000"/>
                <w:szCs w:val="22"/>
                <w:lang w:val="es-419"/>
              </w:rPr>
            </w:pPr>
            <w:r w:rsidRPr="00AB2246">
              <w:rPr>
                <w:color w:val="000000"/>
                <w:szCs w:val="22"/>
                <w:lang w:val="es-419"/>
              </w:rPr>
              <w:t>7)</w:t>
            </w:r>
          </w:p>
        </w:tc>
        <w:tc>
          <w:tcPr>
            <w:tcW w:w="2296" w:type="dxa"/>
            <w:tcBorders>
              <w:top w:val="nil"/>
              <w:left w:val="nil"/>
              <w:bottom w:val="single" w:sz="4" w:space="0" w:color="auto"/>
              <w:right w:val="single" w:sz="4" w:space="0" w:color="auto"/>
            </w:tcBorders>
            <w:shd w:val="clear" w:color="000000" w:fill="FFFFFF"/>
            <w:noWrap/>
            <w:vAlign w:val="center"/>
            <w:hideMark/>
          </w:tcPr>
          <w:p w14:paraId="1DA99BAB" w14:textId="34C40155" w:rsidR="003518D7" w:rsidRPr="00AB2246" w:rsidRDefault="00BE0E48" w:rsidP="008C23B3">
            <w:pPr>
              <w:rPr>
                <w:color w:val="000000"/>
                <w:szCs w:val="22"/>
                <w:lang w:val="es-419"/>
              </w:rPr>
            </w:pPr>
            <w:r w:rsidRPr="00AB2246">
              <w:rPr>
                <w:color w:val="000000"/>
                <w:szCs w:val="22"/>
                <w:lang w:val="es-419"/>
              </w:rPr>
              <w:t>Clasificación de Viena</w:t>
            </w:r>
          </w:p>
        </w:tc>
        <w:tc>
          <w:tcPr>
            <w:tcW w:w="1117" w:type="dxa"/>
            <w:tcBorders>
              <w:top w:val="nil"/>
              <w:left w:val="nil"/>
              <w:bottom w:val="single" w:sz="4" w:space="0" w:color="auto"/>
              <w:right w:val="single" w:sz="4" w:space="0" w:color="auto"/>
            </w:tcBorders>
            <w:shd w:val="clear" w:color="000000" w:fill="FFFFFF"/>
            <w:noWrap/>
            <w:vAlign w:val="center"/>
            <w:hideMark/>
          </w:tcPr>
          <w:p w14:paraId="0EC5A36D" w14:textId="77777777" w:rsidR="003518D7" w:rsidRPr="00AB2246" w:rsidRDefault="003518D7" w:rsidP="008C23B3">
            <w:pPr>
              <w:jc w:val="center"/>
              <w:rPr>
                <w:color w:val="000000"/>
                <w:szCs w:val="22"/>
                <w:lang w:val="es-419"/>
              </w:rPr>
            </w:pPr>
          </w:p>
        </w:tc>
        <w:tc>
          <w:tcPr>
            <w:tcW w:w="1117" w:type="dxa"/>
            <w:tcBorders>
              <w:top w:val="nil"/>
              <w:left w:val="nil"/>
              <w:bottom w:val="single" w:sz="4" w:space="0" w:color="auto"/>
              <w:right w:val="single" w:sz="4" w:space="0" w:color="auto"/>
            </w:tcBorders>
            <w:shd w:val="clear" w:color="000000" w:fill="FFFFFF"/>
            <w:noWrap/>
            <w:vAlign w:val="center"/>
            <w:hideMark/>
          </w:tcPr>
          <w:p w14:paraId="4F1B37D5" w14:textId="77777777" w:rsidR="003518D7" w:rsidRPr="00AB2246" w:rsidRDefault="003518D7" w:rsidP="008C23B3">
            <w:pPr>
              <w:jc w:val="center"/>
              <w:rPr>
                <w:color w:val="000000"/>
                <w:szCs w:val="22"/>
                <w:lang w:val="es-419"/>
              </w:rPr>
            </w:pPr>
          </w:p>
        </w:tc>
        <w:tc>
          <w:tcPr>
            <w:tcW w:w="1118" w:type="dxa"/>
            <w:tcBorders>
              <w:top w:val="nil"/>
              <w:left w:val="nil"/>
              <w:bottom w:val="single" w:sz="4" w:space="0" w:color="auto"/>
              <w:right w:val="single" w:sz="4" w:space="0" w:color="auto"/>
            </w:tcBorders>
            <w:shd w:val="clear" w:color="000000" w:fill="FFFFFF"/>
            <w:noWrap/>
            <w:vAlign w:val="center"/>
            <w:hideMark/>
          </w:tcPr>
          <w:p w14:paraId="6239B8CC"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5B7362D1"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74A2DDAA" w14:textId="77777777" w:rsidR="003518D7" w:rsidRPr="00AB2246" w:rsidRDefault="003518D7" w:rsidP="008C23B3">
            <w:pPr>
              <w:jc w:val="center"/>
              <w:rPr>
                <w:color w:val="000000"/>
                <w:szCs w:val="22"/>
                <w:lang w:val="es-419"/>
              </w:rPr>
            </w:pPr>
          </w:p>
        </w:tc>
        <w:tc>
          <w:tcPr>
            <w:tcW w:w="1118" w:type="dxa"/>
            <w:tcBorders>
              <w:top w:val="nil"/>
              <w:left w:val="nil"/>
              <w:bottom w:val="single" w:sz="4" w:space="0" w:color="auto"/>
              <w:right w:val="single" w:sz="4" w:space="0" w:color="auto"/>
            </w:tcBorders>
            <w:shd w:val="clear" w:color="000000" w:fill="FFFFFF"/>
            <w:noWrap/>
            <w:vAlign w:val="center"/>
            <w:hideMark/>
          </w:tcPr>
          <w:p w14:paraId="271EB89F" w14:textId="77777777" w:rsidR="003518D7" w:rsidRPr="00AB2246" w:rsidRDefault="003518D7" w:rsidP="008C23B3">
            <w:pPr>
              <w:jc w:val="center"/>
              <w:rPr>
                <w:color w:val="000000"/>
                <w:szCs w:val="22"/>
                <w:lang w:val="es-419"/>
              </w:rPr>
            </w:pPr>
          </w:p>
        </w:tc>
      </w:tr>
      <w:tr w:rsidR="003518D7" w:rsidRPr="00AB2246" w14:paraId="01FC6851" w14:textId="77777777" w:rsidTr="008C23B3">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14:paraId="148308FC" w14:textId="7E9C420B" w:rsidR="003518D7" w:rsidRPr="00AB2246" w:rsidRDefault="002D0E57" w:rsidP="008C23B3">
            <w:pPr>
              <w:spacing w:before="240"/>
              <w:rPr>
                <w:b/>
                <w:bCs/>
                <w:color w:val="000000"/>
                <w:szCs w:val="22"/>
                <w:lang w:val="es-419"/>
              </w:rPr>
            </w:pPr>
            <w:r w:rsidRPr="00AB2246">
              <w:rPr>
                <w:b/>
                <w:bCs/>
                <w:color w:val="000000"/>
                <w:szCs w:val="22"/>
                <w:lang w:val="es-419"/>
              </w:rPr>
              <w:t>Herramientas de presentación</w:t>
            </w:r>
          </w:p>
        </w:tc>
      </w:tr>
      <w:tr w:rsidR="003518D7" w:rsidRPr="00AB2246" w14:paraId="18727F12"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4B3AAAD1" w14:textId="77777777" w:rsidR="003518D7" w:rsidRPr="00AB2246" w:rsidRDefault="003518D7" w:rsidP="008C23B3">
            <w:pPr>
              <w:jc w:val="center"/>
              <w:rPr>
                <w:color w:val="000000"/>
                <w:szCs w:val="22"/>
                <w:lang w:val="es-419"/>
              </w:rPr>
            </w:pPr>
            <w:r w:rsidRPr="00AB2246">
              <w:rPr>
                <w:color w:val="000000"/>
                <w:szCs w:val="22"/>
                <w:lang w:val="es-419"/>
              </w:rPr>
              <w:t>8)</w:t>
            </w:r>
          </w:p>
        </w:tc>
        <w:tc>
          <w:tcPr>
            <w:tcW w:w="2296" w:type="dxa"/>
            <w:tcBorders>
              <w:top w:val="nil"/>
              <w:left w:val="nil"/>
              <w:bottom w:val="single" w:sz="4" w:space="0" w:color="auto"/>
              <w:right w:val="single" w:sz="4" w:space="0" w:color="auto"/>
            </w:tcBorders>
            <w:shd w:val="clear" w:color="000000" w:fill="FFFFFF"/>
            <w:noWrap/>
            <w:vAlign w:val="center"/>
            <w:hideMark/>
          </w:tcPr>
          <w:p w14:paraId="24B7E108" w14:textId="0D80312E" w:rsidR="003518D7" w:rsidRPr="00AB2246" w:rsidRDefault="0079362D" w:rsidP="008C23B3">
            <w:pPr>
              <w:rPr>
                <w:color w:val="000000"/>
                <w:szCs w:val="22"/>
                <w:lang w:val="es-419"/>
              </w:rPr>
            </w:pPr>
            <w:r w:rsidRPr="00AB2246">
              <w:rPr>
                <w:color w:val="000000"/>
                <w:szCs w:val="22"/>
                <w:lang w:val="es-419"/>
              </w:rPr>
              <w:t>Presentación electrónica</w:t>
            </w:r>
          </w:p>
        </w:tc>
        <w:tc>
          <w:tcPr>
            <w:tcW w:w="1117" w:type="dxa"/>
            <w:tcBorders>
              <w:top w:val="nil"/>
              <w:left w:val="nil"/>
              <w:bottom w:val="single" w:sz="4" w:space="0" w:color="auto"/>
              <w:right w:val="single" w:sz="4" w:space="0" w:color="auto"/>
            </w:tcBorders>
            <w:shd w:val="clear" w:color="000000" w:fill="FFFFFF"/>
            <w:noWrap/>
            <w:vAlign w:val="center"/>
            <w:hideMark/>
          </w:tcPr>
          <w:p w14:paraId="3D40B6DD" w14:textId="77777777" w:rsidR="003518D7" w:rsidRPr="00AB2246" w:rsidRDefault="003518D7" w:rsidP="008C23B3">
            <w:pPr>
              <w:jc w:val="center"/>
              <w:rPr>
                <w:color w:val="000000"/>
                <w:szCs w:val="22"/>
                <w:lang w:val="es-419"/>
              </w:rPr>
            </w:pPr>
          </w:p>
        </w:tc>
        <w:tc>
          <w:tcPr>
            <w:tcW w:w="1117" w:type="dxa"/>
            <w:tcBorders>
              <w:top w:val="nil"/>
              <w:left w:val="nil"/>
              <w:bottom w:val="single" w:sz="4" w:space="0" w:color="auto"/>
              <w:right w:val="single" w:sz="4" w:space="0" w:color="auto"/>
            </w:tcBorders>
            <w:shd w:val="clear" w:color="000000" w:fill="FFFFFF"/>
            <w:noWrap/>
            <w:vAlign w:val="center"/>
            <w:hideMark/>
          </w:tcPr>
          <w:p w14:paraId="76B416A5" w14:textId="77777777" w:rsidR="003518D7" w:rsidRPr="00AB2246" w:rsidRDefault="003518D7" w:rsidP="008C23B3">
            <w:pPr>
              <w:jc w:val="center"/>
              <w:rPr>
                <w:color w:val="000000"/>
                <w:szCs w:val="22"/>
                <w:lang w:val="es-419"/>
              </w:rPr>
            </w:pPr>
          </w:p>
        </w:tc>
        <w:tc>
          <w:tcPr>
            <w:tcW w:w="1118" w:type="dxa"/>
            <w:tcBorders>
              <w:top w:val="nil"/>
              <w:left w:val="nil"/>
              <w:bottom w:val="single" w:sz="4" w:space="0" w:color="auto"/>
              <w:right w:val="single" w:sz="4" w:space="0" w:color="auto"/>
            </w:tcBorders>
            <w:shd w:val="clear" w:color="000000" w:fill="FFFFFF"/>
            <w:noWrap/>
            <w:vAlign w:val="center"/>
            <w:hideMark/>
          </w:tcPr>
          <w:p w14:paraId="75D5BA63"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235C714F"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2C73BB97"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hideMark/>
          </w:tcPr>
          <w:p w14:paraId="6EF06C2A" w14:textId="77777777" w:rsidR="003518D7" w:rsidRPr="00AB2246" w:rsidRDefault="003518D7" w:rsidP="008C23B3">
            <w:pPr>
              <w:jc w:val="center"/>
              <w:rPr>
                <w:color w:val="000000"/>
                <w:szCs w:val="22"/>
                <w:lang w:val="es-419"/>
              </w:rPr>
            </w:pPr>
            <w:r w:rsidRPr="00AB2246">
              <w:rPr>
                <w:color w:val="000000"/>
                <w:szCs w:val="22"/>
                <w:lang w:val="es-419"/>
              </w:rPr>
              <w:t>X</w:t>
            </w:r>
          </w:p>
        </w:tc>
      </w:tr>
      <w:tr w:rsidR="003518D7" w:rsidRPr="00AB2246" w14:paraId="22C431E8"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7B819A18" w14:textId="77777777" w:rsidR="003518D7" w:rsidRPr="00AB2246" w:rsidRDefault="003518D7" w:rsidP="008C23B3">
            <w:pPr>
              <w:jc w:val="center"/>
              <w:rPr>
                <w:color w:val="000000"/>
                <w:szCs w:val="22"/>
                <w:lang w:val="es-419"/>
              </w:rPr>
            </w:pPr>
            <w:r w:rsidRPr="00AB2246">
              <w:rPr>
                <w:color w:val="000000"/>
                <w:szCs w:val="22"/>
                <w:lang w:val="es-419"/>
              </w:rPr>
              <w:t>9)</w:t>
            </w:r>
          </w:p>
        </w:tc>
        <w:tc>
          <w:tcPr>
            <w:tcW w:w="2296" w:type="dxa"/>
            <w:tcBorders>
              <w:top w:val="nil"/>
              <w:left w:val="nil"/>
              <w:bottom w:val="single" w:sz="4" w:space="0" w:color="auto"/>
              <w:right w:val="single" w:sz="4" w:space="0" w:color="auto"/>
            </w:tcBorders>
            <w:shd w:val="clear" w:color="000000" w:fill="FFFFFF"/>
            <w:noWrap/>
            <w:vAlign w:val="center"/>
            <w:hideMark/>
          </w:tcPr>
          <w:p w14:paraId="360192A4" w14:textId="27256DA5" w:rsidR="003518D7" w:rsidRPr="00AB2246" w:rsidRDefault="0079362D" w:rsidP="008C23B3">
            <w:pPr>
              <w:rPr>
                <w:color w:val="000000"/>
                <w:szCs w:val="22"/>
                <w:lang w:val="es-419"/>
              </w:rPr>
            </w:pPr>
            <w:r w:rsidRPr="00AB2246">
              <w:rPr>
                <w:color w:val="000000"/>
                <w:szCs w:val="22"/>
                <w:lang w:val="es-419"/>
              </w:rPr>
              <w:t>Calculador de tasas</w:t>
            </w:r>
          </w:p>
        </w:tc>
        <w:tc>
          <w:tcPr>
            <w:tcW w:w="1117" w:type="dxa"/>
            <w:tcBorders>
              <w:top w:val="nil"/>
              <w:left w:val="nil"/>
              <w:bottom w:val="single" w:sz="4" w:space="0" w:color="auto"/>
              <w:right w:val="single" w:sz="4" w:space="0" w:color="auto"/>
            </w:tcBorders>
            <w:shd w:val="clear" w:color="000000" w:fill="FFFFFF"/>
            <w:noWrap/>
            <w:vAlign w:val="center"/>
            <w:hideMark/>
          </w:tcPr>
          <w:p w14:paraId="7563643C" w14:textId="77777777" w:rsidR="003518D7" w:rsidRPr="00AB2246" w:rsidRDefault="003518D7" w:rsidP="008C23B3">
            <w:pPr>
              <w:jc w:val="center"/>
              <w:rPr>
                <w:color w:val="000000"/>
                <w:szCs w:val="22"/>
                <w:lang w:val="es-419"/>
              </w:rPr>
            </w:pPr>
          </w:p>
        </w:tc>
        <w:tc>
          <w:tcPr>
            <w:tcW w:w="1117" w:type="dxa"/>
            <w:tcBorders>
              <w:top w:val="nil"/>
              <w:left w:val="nil"/>
              <w:bottom w:val="single" w:sz="4" w:space="0" w:color="auto"/>
              <w:right w:val="single" w:sz="4" w:space="0" w:color="auto"/>
            </w:tcBorders>
            <w:shd w:val="clear" w:color="000000" w:fill="FFFFFF"/>
            <w:noWrap/>
            <w:vAlign w:val="center"/>
            <w:hideMark/>
          </w:tcPr>
          <w:p w14:paraId="010936A8" w14:textId="77777777" w:rsidR="003518D7" w:rsidRPr="00AB2246" w:rsidRDefault="003518D7" w:rsidP="008C23B3">
            <w:pPr>
              <w:jc w:val="center"/>
              <w:rPr>
                <w:color w:val="000000"/>
                <w:szCs w:val="22"/>
                <w:lang w:val="es-419"/>
              </w:rPr>
            </w:pPr>
          </w:p>
        </w:tc>
        <w:tc>
          <w:tcPr>
            <w:tcW w:w="1118" w:type="dxa"/>
            <w:tcBorders>
              <w:top w:val="nil"/>
              <w:left w:val="nil"/>
              <w:bottom w:val="single" w:sz="4" w:space="0" w:color="auto"/>
              <w:right w:val="single" w:sz="4" w:space="0" w:color="auto"/>
            </w:tcBorders>
            <w:shd w:val="clear" w:color="000000" w:fill="FFFFFF"/>
            <w:noWrap/>
            <w:vAlign w:val="center"/>
            <w:hideMark/>
          </w:tcPr>
          <w:p w14:paraId="59826B06"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7B50B485"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622A5AD6"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hideMark/>
          </w:tcPr>
          <w:p w14:paraId="0DEB9BC9" w14:textId="77777777" w:rsidR="003518D7" w:rsidRPr="00AB2246" w:rsidRDefault="003518D7" w:rsidP="008C23B3">
            <w:pPr>
              <w:jc w:val="center"/>
              <w:rPr>
                <w:color w:val="000000"/>
                <w:szCs w:val="22"/>
                <w:lang w:val="es-419"/>
              </w:rPr>
            </w:pPr>
          </w:p>
        </w:tc>
      </w:tr>
      <w:tr w:rsidR="003518D7" w:rsidRPr="00AB2246" w14:paraId="22CF5402"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BBB5A7C" w14:textId="77777777" w:rsidR="003518D7" w:rsidRPr="00AB2246" w:rsidRDefault="003518D7" w:rsidP="008C23B3">
            <w:pPr>
              <w:jc w:val="center"/>
              <w:rPr>
                <w:color w:val="000000"/>
                <w:szCs w:val="22"/>
                <w:lang w:val="es-419"/>
              </w:rPr>
            </w:pPr>
            <w:r w:rsidRPr="00AB2246">
              <w:rPr>
                <w:color w:val="000000"/>
                <w:szCs w:val="22"/>
                <w:lang w:val="es-419"/>
              </w:rPr>
              <w:t>10)</w:t>
            </w:r>
          </w:p>
        </w:tc>
        <w:tc>
          <w:tcPr>
            <w:tcW w:w="2296" w:type="dxa"/>
            <w:tcBorders>
              <w:top w:val="nil"/>
              <w:left w:val="nil"/>
              <w:bottom w:val="single" w:sz="4" w:space="0" w:color="auto"/>
              <w:right w:val="single" w:sz="4" w:space="0" w:color="auto"/>
            </w:tcBorders>
            <w:shd w:val="clear" w:color="000000" w:fill="FFFFFF"/>
            <w:noWrap/>
            <w:vAlign w:val="center"/>
            <w:hideMark/>
          </w:tcPr>
          <w:p w14:paraId="3D8B32A5" w14:textId="40735BD0" w:rsidR="003518D7" w:rsidRPr="00AB2246" w:rsidRDefault="0079362D" w:rsidP="008C23B3">
            <w:pPr>
              <w:rPr>
                <w:color w:val="000000"/>
                <w:szCs w:val="22"/>
                <w:lang w:val="es-419"/>
              </w:rPr>
            </w:pPr>
            <w:r w:rsidRPr="00AB2246">
              <w:rPr>
                <w:color w:val="000000"/>
                <w:szCs w:val="22"/>
                <w:lang w:val="es-419"/>
              </w:rPr>
              <w:t>Simulador de Solicitud Internacional</w:t>
            </w:r>
          </w:p>
        </w:tc>
        <w:tc>
          <w:tcPr>
            <w:tcW w:w="1117" w:type="dxa"/>
            <w:tcBorders>
              <w:top w:val="nil"/>
              <w:left w:val="nil"/>
              <w:bottom w:val="single" w:sz="4" w:space="0" w:color="auto"/>
              <w:right w:val="single" w:sz="4" w:space="0" w:color="auto"/>
            </w:tcBorders>
            <w:shd w:val="clear" w:color="000000" w:fill="FFFFFF"/>
            <w:noWrap/>
            <w:vAlign w:val="center"/>
            <w:hideMark/>
          </w:tcPr>
          <w:p w14:paraId="2022B77D" w14:textId="77777777" w:rsidR="003518D7" w:rsidRPr="00AB2246" w:rsidRDefault="003518D7" w:rsidP="008C23B3">
            <w:pPr>
              <w:jc w:val="center"/>
              <w:rPr>
                <w:color w:val="000000"/>
                <w:szCs w:val="22"/>
                <w:lang w:val="es-419"/>
              </w:rPr>
            </w:pPr>
          </w:p>
        </w:tc>
        <w:tc>
          <w:tcPr>
            <w:tcW w:w="1117" w:type="dxa"/>
            <w:tcBorders>
              <w:top w:val="nil"/>
              <w:left w:val="nil"/>
              <w:bottom w:val="single" w:sz="4" w:space="0" w:color="auto"/>
              <w:right w:val="single" w:sz="4" w:space="0" w:color="auto"/>
            </w:tcBorders>
            <w:shd w:val="clear" w:color="000000" w:fill="FFFFFF"/>
            <w:noWrap/>
            <w:vAlign w:val="center"/>
            <w:hideMark/>
          </w:tcPr>
          <w:p w14:paraId="6EE5FE30" w14:textId="77777777" w:rsidR="003518D7" w:rsidRPr="00AB2246" w:rsidRDefault="003518D7" w:rsidP="008C23B3">
            <w:pPr>
              <w:jc w:val="center"/>
              <w:rPr>
                <w:color w:val="000000"/>
                <w:szCs w:val="22"/>
                <w:lang w:val="es-419"/>
              </w:rPr>
            </w:pPr>
          </w:p>
        </w:tc>
        <w:tc>
          <w:tcPr>
            <w:tcW w:w="1118" w:type="dxa"/>
            <w:tcBorders>
              <w:top w:val="nil"/>
              <w:left w:val="nil"/>
              <w:bottom w:val="single" w:sz="4" w:space="0" w:color="auto"/>
              <w:right w:val="single" w:sz="4" w:space="0" w:color="auto"/>
            </w:tcBorders>
            <w:shd w:val="clear" w:color="000000" w:fill="FFFFFF"/>
            <w:noWrap/>
            <w:vAlign w:val="center"/>
            <w:hideMark/>
          </w:tcPr>
          <w:p w14:paraId="08557818"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51ECDF8C"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0748EBDC"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hideMark/>
          </w:tcPr>
          <w:p w14:paraId="138CFCEA" w14:textId="77777777" w:rsidR="003518D7" w:rsidRPr="00AB2246" w:rsidRDefault="003518D7" w:rsidP="008C23B3">
            <w:pPr>
              <w:jc w:val="center"/>
              <w:rPr>
                <w:color w:val="000000"/>
                <w:szCs w:val="22"/>
                <w:lang w:val="es-419"/>
              </w:rPr>
            </w:pPr>
          </w:p>
        </w:tc>
      </w:tr>
      <w:tr w:rsidR="003518D7" w:rsidRPr="00AB2246" w14:paraId="7077BB17" w14:textId="77777777" w:rsidTr="008C23B3">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14:paraId="06D690A5" w14:textId="1ECF1851" w:rsidR="003518D7" w:rsidRPr="00AB2246" w:rsidRDefault="002D0E57" w:rsidP="008C23B3">
            <w:pPr>
              <w:spacing w:before="240"/>
              <w:rPr>
                <w:b/>
                <w:bCs/>
                <w:color w:val="000000"/>
                <w:szCs w:val="22"/>
                <w:lang w:val="es-419"/>
              </w:rPr>
            </w:pPr>
            <w:r w:rsidRPr="00AB2246">
              <w:rPr>
                <w:b/>
                <w:bCs/>
                <w:color w:val="000000"/>
                <w:szCs w:val="22"/>
                <w:lang w:val="es-419"/>
              </w:rPr>
              <w:t>Herramientas de gestión</w:t>
            </w:r>
          </w:p>
        </w:tc>
      </w:tr>
      <w:tr w:rsidR="003518D7" w:rsidRPr="00AB2246" w14:paraId="2B58441C"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3C51678D" w14:textId="77777777" w:rsidR="003518D7" w:rsidRPr="00AB2246" w:rsidRDefault="003518D7" w:rsidP="008C23B3">
            <w:pPr>
              <w:jc w:val="center"/>
              <w:rPr>
                <w:color w:val="000000"/>
                <w:szCs w:val="22"/>
                <w:lang w:val="es-419"/>
              </w:rPr>
            </w:pPr>
            <w:r w:rsidRPr="00AB2246">
              <w:rPr>
                <w:color w:val="000000"/>
                <w:szCs w:val="22"/>
                <w:lang w:val="es-419"/>
              </w:rPr>
              <w:t>11)</w:t>
            </w:r>
          </w:p>
        </w:tc>
        <w:tc>
          <w:tcPr>
            <w:tcW w:w="2296" w:type="dxa"/>
            <w:tcBorders>
              <w:top w:val="nil"/>
              <w:left w:val="nil"/>
              <w:bottom w:val="single" w:sz="4" w:space="0" w:color="auto"/>
              <w:right w:val="single" w:sz="4" w:space="0" w:color="auto"/>
            </w:tcBorders>
            <w:shd w:val="clear" w:color="000000" w:fill="FFFFFF"/>
            <w:noWrap/>
            <w:vAlign w:val="center"/>
            <w:hideMark/>
          </w:tcPr>
          <w:p w14:paraId="19FE725A" w14:textId="77777777" w:rsidR="003518D7" w:rsidRPr="00352857" w:rsidRDefault="003518D7" w:rsidP="008C23B3">
            <w:pPr>
              <w:rPr>
                <w:i/>
                <w:color w:val="000000"/>
                <w:szCs w:val="22"/>
                <w:lang w:val="es-419"/>
              </w:rPr>
            </w:pPr>
            <w:r w:rsidRPr="00352857">
              <w:rPr>
                <w:i/>
                <w:color w:val="000000"/>
                <w:szCs w:val="22"/>
                <w:lang w:val="es-419"/>
              </w:rPr>
              <w:t>Madrid Portfolio Manager</w:t>
            </w:r>
          </w:p>
        </w:tc>
        <w:tc>
          <w:tcPr>
            <w:tcW w:w="1117" w:type="dxa"/>
            <w:tcBorders>
              <w:top w:val="nil"/>
              <w:left w:val="nil"/>
              <w:bottom w:val="single" w:sz="4" w:space="0" w:color="auto"/>
              <w:right w:val="single" w:sz="4" w:space="0" w:color="auto"/>
            </w:tcBorders>
            <w:shd w:val="clear" w:color="000000" w:fill="FFFFFF"/>
            <w:noWrap/>
            <w:vAlign w:val="center"/>
            <w:hideMark/>
          </w:tcPr>
          <w:p w14:paraId="5175B046" w14:textId="77777777" w:rsidR="003518D7" w:rsidRPr="00AB2246" w:rsidRDefault="003518D7" w:rsidP="008C23B3">
            <w:pPr>
              <w:jc w:val="center"/>
              <w:rPr>
                <w:color w:val="000000"/>
                <w:szCs w:val="22"/>
                <w:lang w:val="es-419"/>
              </w:rPr>
            </w:pPr>
          </w:p>
        </w:tc>
        <w:tc>
          <w:tcPr>
            <w:tcW w:w="1117" w:type="dxa"/>
            <w:tcBorders>
              <w:top w:val="nil"/>
              <w:left w:val="nil"/>
              <w:bottom w:val="single" w:sz="4" w:space="0" w:color="auto"/>
              <w:right w:val="single" w:sz="4" w:space="0" w:color="auto"/>
            </w:tcBorders>
            <w:shd w:val="clear" w:color="000000" w:fill="FFFFFF"/>
            <w:noWrap/>
            <w:vAlign w:val="center"/>
            <w:hideMark/>
          </w:tcPr>
          <w:p w14:paraId="2AF85582" w14:textId="77777777" w:rsidR="003518D7" w:rsidRPr="00AB2246" w:rsidRDefault="003518D7" w:rsidP="008C23B3">
            <w:pPr>
              <w:jc w:val="center"/>
              <w:rPr>
                <w:color w:val="000000"/>
                <w:szCs w:val="22"/>
                <w:lang w:val="es-419"/>
              </w:rPr>
            </w:pPr>
          </w:p>
        </w:tc>
        <w:tc>
          <w:tcPr>
            <w:tcW w:w="1118" w:type="dxa"/>
            <w:tcBorders>
              <w:top w:val="nil"/>
              <w:left w:val="nil"/>
              <w:bottom w:val="single" w:sz="4" w:space="0" w:color="auto"/>
              <w:right w:val="single" w:sz="4" w:space="0" w:color="auto"/>
            </w:tcBorders>
            <w:shd w:val="clear" w:color="000000" w:fill="FFFFFF"/>
            <w:noWrap/>
            <w:vAlign w:val="center"/>
            <w:hideMark/>
          </w:tcPr>
          <w:p w14:paraId="13F51B2B"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3D200A47"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11370E7A"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hideMark/>
          </w:tcPr>
          <w:p w14:paraId="08331925" w14:textId="77777777" w:rsidR="003518D7" w:rsidRPr="00AB2246" w:rsidRDefault="003518D7" w:rsidP="008C23B3">
            <w:pPr>
              <w:jc w:val="center"/>
              <w:rPr>
                <w:color w:val="000000"/>
                <w:szCs w:val="22"/>
                <w:lang w:val="es-419"/>
              </w:rPr>
            </w:pPr>
          </w:p>
        </w:tc>
      </w:tr>
      <w:tr w:rsidR="003518D7" w:rsidRPr="00AB2246" w14:paraId="106BCE93"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7439AB54" w14:textId="77777777" w:rsidR="003518D7" w:rsidRPr="00AB2246" w:rsidRDefault="003518D7" w:rsidP="008C23B3">
            <w:pPr>
              <w:jc w:val="center"/>
              <w:rPr>
                <w:color w:val="000000"/>
                <w:szCs w:val="22"/>
                <w:lang w:val="es-419"/>
              </w:rPr>
            </w:pPr>
            <w:r w:rsidRPr="00AB2246">
              <w:rPr>
                <w:color w:val="000000"/>
                <w:szCs w:val="22"/>
                <w:lang w:val="es-419"/>
              </w:rPr>
              <w:t>12)</w:t>
            </w:r>
          </w:p>
        </w:tc>
        <w:tc>
          <w:tcPr>
            <w:tcW w:w="2296" w:type="dxa"/>
            <w:tcBorders>
              <w:top w:val="nil"/>
              <w:left w:val="nil"/>
              <w:bottom w:val="single" w:sz="4" w:space="0" w:color="auto"/>
              <w:right w:val="single" w:sz="4" w:space="0" w:color="auto"/>
            </w:tcBorders>
            <w:shd w:val="clear" w:color="000000" w:fill="FFFFFF"/>
            <w:noWrap/>
            <w:vAlign w:val="center"/>
            <w:hideMark/>
          </w:tcPr>
          <w:p w14:paraId="636EA874" w14:textId="76A33D6A" w:rsidR="003518D7" w:rsidRPr="00AB2246" w:rsidRDefault="0079362D" w:rsidP="008C23B3">
            <w:pPr>
              <w:rPr>
                <w:color w:val="000000"/>
                <w:szCs w:val="22"/>
                <w:lang w:val="es-419"/>
              </w:rPr>
            </w:pPr>
            <w:r w:rsidRPr="00AB2246">
              <w:rPr>
                <w:color w:val="000000"/>
                <w:szCs w:val="22"/>
                <w:lang w:val="es-419"/>
              </w:rPr>
              <w:t>Sistema de Renovación Electrónica de Dibujos y Modelos Internacionales</w:t>
            </w:r>
          </w:p>
        </w:tc>
        <w:tc>
          <w:tcPr>
            <w:tcW w:w="1117" w:type="dxa"/>
            <w:tcBorders>
              <w:top w:val="nil"/>
              <w:left w:val="nil"/>
              <w:bottom w:val="single" w:sz="4" w:space="0" w:color="auto"/>
              <w:right w:val="single" w:sz="4" w:space="0" w:color="auto"/>
            </w:tcBorders>
            <w:shd w:val="clear" w:color="000000" w:fill="FFFFFF"/>
            <w:noWrap/>
            <w:vAlign w:val="center"/>
            <w:hideMark/>
          </w:tcPr>
          <w:p w14:paraId="27415C8F" w14:textId="77777777" w:rsidR="003518D7" w:rsidRPr="00AB2246" w:rsidRDefault="003518D7" w:rsidP="008C23B3">
            <w:pPr>
              <w:jc w:val="center"/>
              <w:rPr>
                <w:color w:val="000000"/>
                <w:szCs w:val="22"/>
                <w:lang w:val="es-419"/>
              </w:rPr>
            </w:pPr>
          </w:p>
        </w:tc>
        <w:tc>
          <w:tcPr>
            <w:tcW w:w="1117" w:type="dxa"/>
            <w:tcBorders>
              <w:top w:val="nil"/>
              <w:left w:val="nil"/>
              <w:bottom w:val="single" w:sz="4" w:space="0" w:color="auto"/>
              <w:right w:val="single" w:sz="4" w:space="0" w:color="auto"/>
            </w:tcBorders>
            <w:shd w:val="clear" w:color="000000" w:fill="FFFFFF"/>
            <w:noWrap/>
            <w:vAlign w:val="center"/>
            <w:hideMark/>
          </w:tcPr>
          <w:p w14:paraId="11889B71" w14:textId="77777777" w:rsidR="003518D7" w:rsidRPr="00AB2246" w:rsidRDefault="003518D7" w:rsidP="008C23B3">
            <w:pPr>
              <w:jc w:val="center"/>
              <w:rPr>
                <w:color w:val="000000"/>
                <w:szCs w:val="22"/>
                <w:lang w:val="es-419"/>
              </w:rPr>
            </w:pPr>
          </w:p>
        </w:tc>
        <w:tc>
          <w:tcPr>
            <w:tcW w:w="1118" w:type="dxa"/>
            <w:tcBorders>
              <w:top w:val="nil"/>
              <w:left w:val="nil"/>
              <w:bottom w:val="single" w:sz="4" w:space="0" w:color="auto"/>
              <w:right w:val="single" w:sz="4" w:space="0" w:color="auto"/>
            </w:tcBorders>
            <w:shd w:val="clear" w:color="000000" w:fill="FFFFFF"/>
            <w:noWrap/>
            <w:vAlign w:val="center"/>
            <w:hideMark/>
          </w:tcPr>
          <w:p w14:paraId="40BFE816"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1D376A03"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71EABCA5"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hideMark/>
          </w:tcPr>
          <w:p w14:paraId="5553F1B0" w14:textId="77777777" w:rsidR="003518D7" w:rsidRPr="00AB2246" w:rsidRDefault="003518D7" w:rsidP="008C23B3">
            <w:pPr>
              <w:jc w:val="center"/>
              <w:rPr>
                <w:color w:val="000000"/>
                <w:szCs w:val="22"/>
                <w:lang w:val="es-419"/>
              </w:rPr>
            </w:pPr>
          </w:p>
        </w:tc>
      </w:tr>
      <w:tr w:rsidR="003518D7" w:rsidRPr="00AB2246" w14:paraId="37753DB1"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12E08485" w14:textId="77777777" w:rsidR="003518D7" w:rsidRPr="00AB2246" w:rsidRDefault="003518D7" w:rsidP="008C23B3">
            <w:pPr>
              <w:jc w:val="center"/>
              <w:rPr>
                <w:color w:val="000000"/>
                <w:szCs w:val="22"/>
                <w:lang w:val="es-419"/>
              </w:rPr>
            </w:pPr>
            <w:r w:rsidRPr="00AB2246">
              <w:rPr>
                <w:color w:val="000000"/>
                <w:szCs w:val="22"/>
                <w:lang w:val="es-419"/>
              </w:rPr>
              <w:t>13)</w:t>
            </w:r>
          </w:p>
        </w:tc>
        <w:tc>
          <w:tcPr>
            <w:tcW w:w="2296" w:type="dxa"/>
            <w:tcBorders>
              <w:top w:val="nil"/>
              <w:left w:val="nil"/>
              <w:bottom w:val="single" w:sz="4" w:space="0" w:color="auto"/>
              <w:right w:val="single" w:sz="4" w:space="0" w:color="auto"/>
            </w:tcBorders>
            <w:shd w:val="clear" w:color="000000" w:fill="FFFFFF"/>
            <w:noWrap/>
            <w:vAlign w:val="center"/>
            <w:hideMark/>
          </w:tcPr>
          <w:p w14:paraId="4A488EC0" w14:textId="6904B656" w:rsidR="003518D7" w:rsidRPr="00AB2246" w:rsidRDefault="0079362D" w:rsidP="008C23B3">
            <w:pPr>
              <w:rPr>
                <w:color w:val="000000"/>
                <w:szCs w:val="22"/>
                <w:lang w:val="es-419"/>
              </w:rPr>
            </w:pPr>
            <w:r w:rsidRPr="00AB2246">
              <w:rPr>
                <w:color w:val="000000"/>
                <w:szCs w:val="22"/>
                <w:lang w:val="es-419"/>
              </w:rPr>
              <w:t>Designación posterior en línea</w:t>
            </w:r>
          </w:p>
        </w:tc>
        <w:tc>
          <w:tcPr>
            <w:tcW w:w="1117" w:type="dxa"/>
            <w:tcBorders>
              <w:top w:val="nil"/>
              <w:left w:val="nil"/>
              <w:bottom w:val="single" w:sz="4" w:space="0" w:color="auto"/>
              <w:right w:val="single" w:sz="4" w:space="0" w:color="auto"/>
            </w:tcBorders>
            <w:shd w:val="clear" w:color="000000" w:fill="FFFFFF"/>
            <w:noWrap/>
            <w:vAlign w:val="center"/>
            <w:hideMark/>
          </w:tcPr>
          <w:p w14:paraId="5C992A93" w14:textId="77777777" w:rsidR="003518D7" w:rsidRPr="00AB2246" w:rsidRDefault="003518D7" w:rsidP="008C23B3">
            <w:pPr>
              <w:jc w:val="center"/>
              <w:rPr>
                <w:color w:val="000000"/>
                <w:szCs w:val="22"/>
                <w:lang w:val="es-419"/>
              </w:rPr>
            </w:pPr>
          </w:p>
        </w:tc>
        <w:tc>
          <w:tcPr>
            <w:tcW w:w="1117" w:type="dxa"/>
            <w:tcBorders>
              <w:top w:val="nil"/>
              <w:left w:val="nil"/>
              <w:bottom w:val="single" w:sz="4" w:space="0" w:color="auto"/>
              <w:right w:val="single" w:sz="4" w:space="0" w:color="auto"/>
            </w:tcBorders>
            <w:shd w:val="clear" w:color="000000" w:fill="FFFFFF"/>
            <w:noWrap/>
            <w:vAlign w:val="center"/>
            <w:hideMark/>
          </w:tcPr>
          <w:p w14:paraId="7B032689" w14:textId="77777777" w:rsidR="003518D7" w:rsidRPr="00AB2246" w:rsidRDefault="003518D7" w:rsidP="008C23B3">
            <w:pPr>
              <w:jc w:val="center"/>
              <w:rPr>
                <w:color w:val="000000"/>
                <w:szCs w:val="22"/>
                <w:lang w:val="es-419"/>
              </w:rPr>
            </w:pPr>
          </w:p>
        </w:tc>
        <w:tc>
          <w:tcPr>
            <w:tcW w:w="1118" w:type="dxa"/>
            <w:tcBorders>
              <w:top w:val="nil"/>
              <w:left w:val="nil"/>
              <w:bottom w:val="single" w:sz="4" w:space="0" w:color="auto"/>
              <w:right w:val="single" w:sz="4" w:space="0" w:color="auto"/>
            </w:tcBorders>
            <w:shd w:val="clear" w:color="000000" w:fill="FFFFFF"/>
            <w:noWrap/>
            <w:vAlign w:val="center"/>
            <w:hideMark/>
          </w:tcPr>
          <w:p w14:paraId="42EA4D81"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31AC31E5"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3602E47A"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hideMark/>
          </w:tcPr>
          <w:p w14:paraId="2803DE55" w14:textId="77777777" w:rsidR="003518D7" w:rsidRPr="00AB2246" w:rsidRDefault="003518D7" w:rsidP="008C23B3">
            <w:pPr>
              <w:jc w:val="center"/>
              <w:rPr>
                <w:color w:val="000000"/>
                <w:szCs w:val="22"/>
                <w:lang w:val="es-419"/>
              </w:rPr>
            </w:pPr>
          </w:p>
        </w:tc>
      </w:tr>
      <w:tr w:rsidR="003518D7" w:rsidRPr="00AB2246" w14:paraId="05284980"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27CC8ED6" w14:textId="77777777" w:rsidR="003518D7" w:rsidRPr="00AB2246" w:rsidRDefault="003518D7" w:rsidP="008C23B3">
            <w:pPr>
              <w:jc w:val="center"/>
              <w:rPr>
                <w:color w:val="000000"/>
                <w:szCs w:val="22"/>
                <w:lang w:val="es-419"/>
              </w:rPr>
            </w:pPr>
            <w:r w:rsidRPr="00AB2246">
              <w:rPr>
                <w:color w:val="000000"/>
                <w:szCs w:val="22"/>
                <w:lang w:val="es-419"/>
              </w:rPr>
              <w:t>14)</w:t>
            </w:r>
          </w:p>
        </w:tc>
        <w:tc>
          <w:tcPr>
            <w:tcW w:w="2296" w:type="dxa"/>
            <w:tcBorders>
              <w:top w:val="nil"/>
              <w:left w:val="nil"/>
              <w:bottom w:val="single" w:sz="4" w:space="0" w:color="auto"/>
              <w:right w:val="single" w:sz="4" w:space="0" w:color="auto"/>
            </w:tcBorders>
            <w:shd w:val="clear" w:color="000000" w:fill="FFFFFF"/>
            <w:noWrap/>
            <w:vAlign w:val="center"/>
            <w:hideMark/>
          </w:tcPr>
          <w:p w14:paraId="6D9071EB" w14:textId="40691018" w:rsidR="003518D7" w:rsidRPr="00AB2246" w:rsidRDefault="0079362D" w:rsidP="008C23B3">
            <w:pPr>
              <w:rPr>
                <w:color w:val="000000"/>
                <w:szCs w:val="22"/>
                <w:lang w:val="es-419"/>
              </w:rPr>
            </w:pPr>
            <w:r w:rsidRPr="00AB2246">
              <w:rPr>
                <w:color w:val="000000"/>
                <w:szCs w:val="22"/>
                <w:lang w:val="es-419"/>
              </w:rPr>
              <w:t>Servicio de pago electrónico</w:t>
            </w:r>
          </w:p>
        </w:tc>
        <w:tc>
          <w:tcPr>
            <w:tcW w:w="1117" w:type="dxa"/>
            <w:tcBorders>
              <w:top w:val="nil"/>
              <w:left w:val="nil"/>
              <w:bottom w:val="single" w:sz="4" w:space="0" w:color="auto"/>
              <w:right w:val="single" w:sz="4" w:space="0" w:color="auto"/>
            </w:tcBorders>
            <w:shd w:val="clear" w:color="000000" w:fill="FFFFFF"/>
            <w:noWrap/>
            <w:vAlign w:val="center"/>
            <w:hideMark/>
          </w:tcPr>
          <w:p w14:paraId="596F3DD4" w14:textId="77777777" w:rsidR="003518D7" w:rsidRPr="00AB2246" w:rsidRDefault="003518D7" w:rsidP="008C23B3">
            <w:pPr>
              <w:jc w:val="center"/>
              <w:rPr>
                <w:color w:val="000000"/>
                <w:szCs w:val="22"/>
                <w:lang w:val="es-419"/>
              </w:rPr>
            </w:pPr>
          </w:p>
        </w:tc>
        <w:tc>
          <w:tcPr>
            <w:tcW w:w="1117" w:type="dxa"/>
            <w:tcBorders>
              <w:top w:val="nil"/>
              <w:left w:val="nil"/>
              <w:bottom w:val="single" w:sz="4" w:space="0" w:color="auto"/>
              <w:right w:val="single" w:sz="4" w:space="0" w:color="auto"/>
            </w:tcBorders>
            <w:shd w:val="clear" w:color="000000" w:fill="FFFFFF"/>
            <w:noWrap/>
            <w:vAlign w:val="center"/>
            <w:hideMark/>
          </w:tcPr>
          <w:p w14:paraId="1BA3D8CA" w14:textId="77777777" w:rsidR="003518D7" w:rsidRPr="00AB2246" w:rsidRDefault="003518D7" w:rsidP="008C23B3">
            <w:pPr>
              <w:jc w:val="center"/>
              <w:rPr>
                <w:color w:val="000000"/>
                <w:szCs w:val="22"/>
                <w:lang w:val="es-419"/>
              </w:rPr>
            </w:pPr>
          </w:p>
        </w:tc>
        <w:tc>
          <w:tcPr>
            <w:tcW w:w="1118" w:type="dxa"/>
            <w:tcBorders>
              <w:top w:val="nil"/>
              <w:left w:val="nil"/>
              <w:bottom w:val="single" w:sz="4" w:space="0" w:color="auto"/>
              <w:right w:val="single" w:sz="4" w:space="0" w:color="auto"/>
            </w:tcBorders>
            <w:shd w:val="clear" w:color="000000" w:fill="FFFFFF"/>
            <w:noWrap/>
            <w:vAlign w:val="center"/>
            <w:hideMark/>
          </w:tcPr>
          <w:p w14:paraId="77C09100"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3187A21D"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3B6308C7"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hideMark/>
          </w:tcPr>
          <w:p w14:paraId="615496C1" w14:textId="77777777" w:rsidR="003518D7" w:rsidRPr="00AB2246" w:rsidRDefault="003518D7" w:rsidP="008C23B3">
            <w:pPr>
              <w:jc w:val="center"/>
              <w:rPr>
                <w:color w:val="000000"/>
                <w:szCs w:val="22"/>
                <w:lang w:val="es-419"/>
              </w:rPr>
            </w:pPr>
          </w:p>
        </w:tc>
      </w:tr>
      <w:tr w:rsidR="003518D7" w:rsidRPr="00AB2246" w14:paraId="7403A75C" w14:textId="77777777" w:rsidTr="008C23B3">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14:paraId="75986FBD" w14:textId="11759D4F" w:rsidR="003518D7" w:rsidRPr="00AB2246" w:rsidRDefault="002D0E57" w:rsidP="00AB2246">
            <w:pPr>
              <w:keepNext/>
              <w:spacing w:before="240"/>
              <w:rPr>
                <w:color w:val="000000"/>
                <w:szCs w:val="22"/>
                <w:lang w:val="es-419"/>
              </w:rPr>
            </w:pPr>
            <w:r w:rsidRPr="00AB2246">
              <w:rPr>
                <w:b/>
                <w:bCs/>
                <w:color w:val="000000"/>
                <w:szCs w:val="22"/>
                <w:lang w:val="es-419"/>
              </w:rPr>
              <w:t>Herramientas de comunicación</w:t>
            </w:r>
          </w:p>
        </w:tc>
      </w:tr>
      <w:tr w:rsidR="003518D7" w:rsidRPr="00AB2246" w14:paraId="587F7FDB"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4B385E72" w14:textId="77777777" w:rsidR="003518D7" w:rsidRPr="00AB2246" w:rsidRDefault="003518D7" w:rsidP="00AB2246">
            <w:pPr>
              <w:keepNext/>
              <w:jc w:val="center"/>
              <w:rPr>
                <w:color w:val="000000"/>
                <w:szCs w:val="22"/>
                <w:lang w:val="es-419"/>
              </w:rPr>
            </w:pPr>
            <w:r w:rsidRPr="00AB2246">
              <w:rPr>
                <w:color w:val="000000"/>
                <w:szCs w:val="22"/>
                <w:lang w:val="es-419"/>
              </w:rPr>
              <w:t>15)</w:t>
            </w:r>
          </w:p>
        </w:tc>
        <w:tc>
          <w:tcPr>
            <w:tcW w:w="2296" w:type="dxa"/>
            <w:tcBorders>
              <w:top w:val="nil"/>
              <w:left w:val="nil"/>
              <w:bottom w:val="single" w:sz="4" w:space="0" w:color="auto"/>
              <w:right w:val="single" w:sz="4" w:space="0" w:color="auto"/>
            </w:tcBorders>
            <w:shd w:val="clear" w:color="000000" w:fill="FFFFFF"/>
            <w:noWrap/>
            <w:vAlign w:val="center"/>
            <w:hideMark/>
          </w:tcPr>
          <w:p w14:paraId="4C8C1627" w14:textId="77777777" w:rsidR="003518D7" w:rsidRPr="00352857" w:rsidRDefault="003518D7" w:rsidP="00AB2246">
            <w:pPr>
              <w:keepNext/>
              <w:rPr>
                <w:i/>
                <w:color w:val="000000"/>
                <w:szCs w:val="22"/>
                <w:lang w:val="es-419"/>
              </w:rPr>
            </w:pPr>
            <w:r w:rsidRPr="00352857">
              <w:rPr>
                <w:i/>
                <w:color w:val="000000"/>
                <w:szCs w:val="22"/>
                <w:lang w:val="es-419"/>
              </w:rPr>
              <w:t>Madrid Office Portal</w:t>
            </w:r>
          </w:p>
        </w:tc>
        <w:tc>
          <w:tcPr>
            <w:tcW w:w="1117" w:type="dxa"/>
            <w:tcBorders>
              <w:top w:val="nil"/>
              <w:left w:val="nil"/>
              <w:bottom w:val="single" w:sz="4" w:space="0" w:color="auto"/>
              <w:right w:val="single" w:sz="4" w:space="0" w:color="auto"/>
            </w:tcBorders>
            <w:shd w:val="clear" w:color="000000" w:fill="FFFFFF"/>
            <w:noWrap/>
            <w:vAlign w:val="center"/>
            <w:hideMark/>
          </w:tcPr>
          <w:p w14:paraId="353AAEBC" w14:textId="77777777" w:rsidR="003518D7" w:rsidRPr="00AB2246" w:rsidRDefault="003518D7" w:rsidP="00AB2246">
            <w:pPr>
              <w:keepNext/>
              <w:jc w:val="center"/>
              <w:rPr>
                <w:color w:val="000000"/>
                <w:szCs w:val="22"/>
                <w:lang w:val="es-419"/>
              </w:rPr>
            </w:pPr>
          </w:p>
        </w:tc>
        <w:tc>
          <w:tcPr>
            <w:tcW w:w="1117" w:type="dxa"/>
            <w:tcBorders>
              <w:top w:val="nil"/>
              <w:left w:val="nil"/>
              <w:bottom w:val="single" w:sz="4" w:space="0" w:color="auto"/>
              <w:right w:val="single" w:sz="4" w:space="0" w:color="auto"/>
            </w:tcBorders>
            <w:shd w:val="clear" w:color="000000" w:fill="FFFFFF"/>
            <w:noWrap/>
            <w:vAlign w:val="center"/>
            <w:hideMark/>
          </w:tcPr>
          <w:p w14:paraId="274E3099" w14:textId="77777777" w:rsidR="003518D7" w:rsidRPr="00AB2246" w:rsidRDefault="003518D7" w:rsidP="00AB2246">
            <w:pPr>
              <w:keepNext/>
              <w:jc w:val="center"/>
              <w:rPr>
                <w:color w:val="000000"/>
                <w:szCs w:val="22"/>
                <w:lang w:val="es-419"/>
              </w:rPr>
            </w:pPr>
          </w:p>
        </w:tc>
        <w:tc>
          <w:tcPr>
            <w:tcW w:w="1118" w:type="dxa"/>
            <w:tcBorders>
              <w:top w:val="nil"/>
              <w:left w:val="nil"/>
              <w:bottom w:val="single" w:sz="4" w:space="0" w:color="auto"/>
              <w:right w:val="single" w:sz="4" w:space="0" w:color="auto"/>
            </w:tcBorders>
            <w:shd w:val="clear" w:color="000000" w:fill="FFFFFF"/>
            <w:noWrap/>
            <w:vAlign w:val="center"/>
            <w:hideMark/>
          </w:tcPr>
          <w:p w14:paraId="7DAB304D" w14:textId="77777777" w:rsidR="003518D7" w:rsidRPr="00AB2246" w:rsidRDefault="003518D7" w:rsidP="00AB2246">
            <w:pPr>
              <w:keepNext/>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2B68E832" w14:textId="77777777" w:rsidR="003518D7" w:rsidRPr="00AB2246" w:rsidRDefault="003518D7" w:rsidP="00AB2246">
            <w:pPr>
              <w:keepNext/>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72A08121" w14:textId="77777777" w:rsidR="003518D7" w:rsidRPr="00AB2246" w:rsidRDefault="003518D7" w:rsidP="00AB2246">
            <w:pPr>
              <w:keepNext/>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hideMark/>
          </w:tcPr>
          <w:p w14:paraId="1286CD52" w14:textId="77777777" w:rsidR="003518D7" w:rsidRPr="00AB2246" w:rsidRDefault="003518D7" w:rsidP="00AB2246">
            <w:pPr>
              <w:keepNext/>
              <w:jc w:val="center"/>
              <w:rPr>
                <w:color w:val="000000"/>
                <w:szCs w:val="22"/>
                <w:lang w:val="es-419"/>
              </w:rPr>
            </w:pPr>
          </w:p>
        </w:tc>
      </w:tr>
      <w:tr w:rsidR="003518D7" w:rsidRPr="00AB2246" w14:paraId="73068819"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2E58CFD3" w14:textId="77777777" w:rsidR="003518D7" w:rsidRPr="00AB2246" w:rsidRDefault="003518D7" w:rsidP="008C23B3">
            <w:pPr>
              <w:jc w:val="center"/>
              <w:rPr>
                <w:color w:val="000000"/>
                <w:szCs w:val="22"/>
                <w:lang w:val="es-419"/>
              </w:rPr>
            </w:pPr>
            <w:r w:rsidRPr="00AB2246">
              <w:rPr>
                <w:color w:val="000000"/>
                <w:szCs w:val="22"/>
                <w:lang w:val="es-419"/>
              </w:rPr>
              <w:t>16)</w:t>
            </w:r>
          </w:p>
        </w:tc>
        <w:tc>
          <w:tcPr>
            <w:tcW w:w="2296" w:type="dxa"/>
            <w:tcBorders>
              <w:top w:val="nil"/>
              <w:left w:val="nil"/>
              <w:bottom w:val="single" w:sz="4" w:space="0" w:color="auto"/>
              <w:right w:val="single" w:sz="4" w:space="0" w:color="auto"/>
            </w:tcBorders>
            <w:shd w:val="clear" w:color="000000" w:fill="FFFFFF"/>
            <w:noWrap/>
            <w:vAlign w:val="center"/>
            <w:hideMark/>
          </w:tcPr>
          <w:p w14:paraId="20298E46" w14:textId="77777777" w:rsidR="003518D7" w:rsidRPr="00352857" w:rsidRDefault="003518D7" w:rsidP="008C23B3">
            <w:pPr>
              <w:rPr>
                <w:i/>
                <w:color w:val="000000"/>
                <w:szCs w:val="22"/>
                <w:lang w:val="es-419"/>
              </w:rPr>
            </w:pPr>
            <w:proofErr w:type="spellStart"/>
            <w:r w:rsidRPr="00352857">
              <w:rPr>
                <w:i/>
                <w:color w:val="000000"/>
                <w:szCs w:val="22"/>
                <w:lang w:val="es-419"/>
              </w:rPr>
              <w:t>Contact</w:t>
            </w:r>
            <w:proofErr w:type="spellEnd"/>
            <w:r w:rsidRPr="00352857">
              <w:rPr>
                <w:i/>
                <w:color w:val="000000"/>
                <w:szCs w:val="22"/>
                <w:lang w:val="es-419"/>
              </w:rPr>
              <w:t xml:space="preserve"> Madrid</w:t>
            </w:r>
          </w:p>
        </w:tc>
        <w:tc>
          <w:tcPr>
            <w:tcW w:w="1117" w:type="dxa"/>
            <w:tcBorders>
              <w:top w:val="nil"/>
              <w:left w:val="nil"/>
              <w:bottom w:val="single" w:sz="4" w:space="0" w:color="auto"/>
              <w:right w:val="single" w:sz="4" w:space="0" w:color="auto"/>
            </w:tcBorders>
            <w:shd w:val="clear" w:color="000000" w:fill="FFFFFF"/>
            <w:noWrap/>
            <w:vAlign w:val="center"/>
            <w:hideMark/>
          </w:tcPr>
          <w:p w14:paraId="7543C4E1" w14:textId="77777777" w:rsidR="003518D7" w:rsidRPr="00AB2246" w:rsidRDefault="003518D7" w:rsidP="008C23B3">
            <w:pPr>
              <w:jc w:val="center"/>
              <w:rPr>
                <w:color w:val="000000"/>
                <w:szCs w:val="22"/>
                <w:lang w:val="es-419"/>
              </w:rPr>
            </w:pPr>
          </w:p>
        </w:tc>
        <w:tc>
          <w:tcPr>
            <w:tcW w:w="1117" w:type="dxa"/>
            <w:tcBorders>
              <w:top w:val="nil"/>
              <w:left w:val="nil"/>
              <w:bottom w:val="single" w:sz="4" w:space="0" w:color="auto"/>
              <w:right w:val="single" w:sz="4" w:space="0" w:color="auto"/>
            </w:tcBorders>
            <w:shd w:val="clear" w:color="000000" w:fill="FFFFFF"/>
            <w:noWrap/>
            <w:vAlign w:val="center"/>
            <w:hideMark/>
          </w:tcPr>
          <w:p w14:paraId="43E4E772" w14:textId="77777777" w:rsidR="003518D7" w:rsidRPr="00AB2246" w:rsidRDefault="003518D7" w:rsidP="008C23B3">
            <w:pPr>
              <w:jc w:val="center"/>
              <w:rPr>
                <w:color w:val="000000"/>
                <w:szCs w:val="22"/>
                <w:lang w:val="es-419"/>
              </w:rPr>
            </w:pPr>
          </w:p>
        </w:tc>
        <w:tc>
          <w:tcPr>
            <w:tcW w:w="1118" w:type="dxa"/>
            <w:tcBorders>
              <w:top w:val="nil"/>
              <w:left w:val="nil"/>
              <w:bottom w:val="single" w:sz="4" w:space="0" w:color="auto"/>
              <w:right w:val="single" w:sz="4" w:space="0" w:color="auto"/>
            </w:tcBorders>
            <w:shd w:val="clear" w:color="000000" w:fill="FFFFFF"/>
            <w:noWrap/>
            <w:vAlign w:val="center"/>
            <w:hideMark/>
          </w:tcPr>
          <w:p w14:paraId="3F8FD60F"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0C13C888"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hideMark/>
          </w:tcPr>
          <w:p w14:paraId="6E00BD08"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hideMark/>
          </w:tcPr>
          <w:p w14:paraId="2D60BB84" w14:textId="77777777" w:rsidR="003518D7" w:rsidRPr="00AB2246" w:rsidRDefault="003518D7" w:rsidP="008C23B3">
            <w:pPr>
              <w:jc w:val="center"/>
              <w:rPr>
                <w:color w:val="000000"/>
                <w:szCs w:val="22"/>
                <w:lang w:val="es-419"/>
              </w:rPr>
            </w:pPr>
          </w:p>
        </w:tc>
      </w:tr>
      <w:tr w:rsidR="003518D7" w:rsidRPr="00AB2246" w14:paraId="056F2019" w14:textId="77777777" w:rsidTr="008C23B3">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tcPr>
          <w:p w14:paraId="5CA01C6B" w14:textId="2805B42B" w:rsidR="003518D7" w:rsidRPr="00AB2246" w:rsidRDefault="002D0E57" w:rsidP="008C23B3">
            <w:pPr>
              <w:keepNext/>
              <w:spacing w:before="240"/>
              <w:rPr>
                <w:color w:val="000000"/>
                <w:szCs w:val="22"/>
                <w:lang w:val="es-419"/>
              </w:rPr>
            </w:pPr>
            <w:r w:rsidRPr="00AB2246">
              <w:rPr>
                <w:b/>
                <w:bCs/>
                <w:color w:val="000000"/>
                <w:szCs w:val="22"/>
                <w:lang w:val="es-419"/>
              </w:rPr>
              <w:t>Información y publicaciones</w:t>
            </w:r>
          </w:p>
        </w:tc>
      </w:tr>
      <w:tr w:rsidR="003518D7" w:rsidRPr="00AB2246" w14:paraId="3408DE46"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14:paraId="132F0FCA" w14:textId="77777777" w:rsidR="003518D7" w:rsidRPr="00AB2246" w:rsidRDefault="003518D7" w:rsidP="008C23B3">
            <w:pPr>
              <w:keepNext/>
              <w:jc w:val="center"/>
              <w:rPr>
                <w:color w:val="000000"/>
                <w:szCs w:val="22"/>
                <w:lang w:val="es-419"/>
              </w:rPr>
            </w:pPr>
            <w:r w:rsidRPr="00AB2246">
              <w:rPr>
                <w:color w:val="000000"/>
                <w:szCs w:val="22"/>
                <w:lang w:val="es-419"/>
              </w:rPr>
              <w:t>17)</w:t>
            </w:r>
          </w:p>
        </w:tc>
        <w:tc>
          <w:tcPr>
            <w:tcW w:w="2296" w:type="dxa"/>
            <w:tcBorders>
              <w:top w:val="nil"/>
              <w:left w:val="nil"/>
              <w:bottom w:val="single" w:sz="4" w:space="0" w:color="auto"/>
              <w:right w:val="single" w:sz="4" w:space="0" w:color="auto"/>
            </w:tcBorders>
            <w:shd w:val="clear" w:color="000000" w:fill="FFFFFF"/>
            <w:noWrap/>
            <w:vAlign w:val="center"/>
          </w:tcPr>
          <w:p w14:paraId="0F7D6E69" w14:textId="4BA0AF07" w:rsidR="003518D7" w:rsidRPr="00AB2246" w:rsidRDefault="0010730E" w:rsidP="008C23B3">
            <w:pPr>
              <w:keepNext/>
              <w:rPr>
                <w:color w:val="000000"/>
                <w:szCs w:val="22"/>
                <w:lang w:val="es-419"/>
              </w:rPr>
            </w:pPr>
            <w:r w:rsidRPr="00AB2246">
              <w:rPr>
                <w:color w:val="000000"/>
                <w:szCs w:val="22"/>
                <w:lang w:val="es-419"/>
              </w:rPr>
              <w:t>Avisos informativos (jurídicos)</w:t>
            </w:r>
          </w:p>
        </w:tc>
        <w:tc>
          <w:tcPr>
            <w:tcW w:w="1117" w:type="dxa"/>
            <w:tcBorders>
              <w:top w:val="nil"/>
              <w:left w:val="nil"/>
              <w:bottom w:val="single" w:sz="4" w:space="0" w:color="auto"/>
              <w:right w:val="single" w:sz="4" w:space="0" w:color="auto"/>
            </w:tcBorders>
            <w:shd w:val="clear" w:color="000000" w:fill="FFFFFF"/>
            <w:noWrap/>
            <w:vAlign w:val="center"/>
          </w:tcPr>
          <w:p w14:paraId="5A016432" w14:textId="77777777" w:rsidR="003518D7" w:rsidRPr="00AB2246" w:rsidRDefault="003518D7" w:rsidP="008C23B3">
            <w:pPr>
              <w:keepNext/>
              <w:jc w:val="center"/>
              <w:rPr>
                <w:color w:val="000000"/>
                <w:szCs w:val="22"/>
                <w:lang w:val="es-419"/>
              </w:rPr>
            </w:pPr>
          </w:p>
        </w:tc>
        <w:tc>
          <w:tcPr>
            <w:tcW w:w="1117" w:type="dxa"/>
            <w:tcBorders>
              <w:top w:val="nil"/>
              <w:left w:val="nil"/>
              <w:bottom w:val="single" w:sz="4" w:space="0" w:color="auto"/>
              <w:right w:val="single" w:sz="4" w:space="0" w:color="auto"/>
            </w:tcBorders>
            <w:shd w:val="clear" w:color="000000" w:fill="FFFFFF"/>
            <w:noWrap/>
            <w:vAlign w:val="center"/>
          </w:tcPr>
          <w:p w14:paraId="026DB8E5" w14:textId="77777777" w:rsidR="003518D7" w:rsidRPr="00AB2246" w:rsidRDefault="003518D7" w:rsidP="008C23B3">
            <w:pPr>
              <w:keepNext/>
              <w:jc w:val="center"/>
              <w:rPr>
                <w:color w:val="000000"/>
                <w:szCs w:val="22"/>
                <w:lang w:val="es-419"/>
              </w:rPr>
            </w:pPr>
          </w:p>
        </w:tc>
        <w:tc>
          <w:tcPr>
            <w:tcW w:w="1118" w:type="dxa"/>
            <w:tcBorders>
              <w:top w:val="nil"/>
              <w:left w:val="nil"/>
              <w:bottom w:val="single" w:sz="4" w:space="0" w:color="auto"/>
              <w:right w:val="single" w:sz="4" w:space="0" w:color="auto"/>
            </w:tcBorders>
            <w:shd w:val="clear" w:color="000000" w:fill="FFFFFF"/>
            <w:noWrap/>
            <w:vAlign w:val="center"/>
          </w:tcPr>
          <w:p w14:paraId="465ADDCA" w14:textId="77777777" w:rsidR="003518D7" w:rsidRPr="00AB2246" w:rsidRDefault="003518D7" w:rsidP="008C23B3">
            <w:pPr>
              <w:keepNext/>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26FB7BDB" w14:textId="77777777" w:rsidR="003518D7" w:rsidRPr="00AB2246" w:rsidRDefault="003518D7" w:rsidP="008C23B3">
            <w:pPr>
              <w:keepNext/>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18CB5980" w14:textId="77777777" w:rsidR="003518D7" w:rsidRPr="00AB2246" w:rsidRDefault="003518D7" w:rsidP="008C23B3">
            <w:pPr>
              <w:keepNext/>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tcPr>
          <w:p w14:paraId="4C354E47" w14:textId="77777777" w:rsidR="003518D7" w:rsidRPr="00AB2246" w:rsidRDefault="003518D7" w:rsidP="008C23B3">
            <w:pPr>
              <w:keepNext/>
              <w:jc w:val="center"/>
              <w:rPr>
                <w:color w:val="000000"/>
                <w:szCs w:val="22"/>
                <w:lang w:val="es-419"/>
              </w:rPr>
            </w:pPr>
          </w:p>
        </w:tc>
      </w:tr>
      <w:tr w:rsidR="003518D7" w:rsidRPr="00AB2246" w14:paraId="2C43CC1A"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14:paraId="5343ED29" w14:textId="77777777" w:rsidR="003518D7" w:rsidRPr="00AB2246" w:rsidRDefault="003518D7" w:rsidP="008C23B3">
            <w:pPr>
              <w:keepNext/>
              <w:jc w:val="center"/>
              <w:rPr>
                <w:color w:val="000000"/>
                <w:szCs w:val="22"/>
                <w:lang w:val="es-419"/>
              </w:rPr>
            </w:pPr>
            <w:r w:rsidRPr="00AB2246">
              <w:rPr>
                <w:color w:val="000000"/>
                <w:szCs w:val="22"/>
                <w:lang w:val="es-419"/>
              </w:rPr>
              <w:t>18)</w:t>
            </w:r>
          </w:p>
        </w:tc>
        <w:tc>
          <w:tcPr>
            <w:tcW w:w="2296" w:type="dxa"/>
            <w:tcBorders>
              <w:top w:val="nil"/>
              <w:left w:val="nil"/>
              <w:bottom w:val="single" w:sz="4" w:space="0" w:color="auto"/>
              <w:right w:val="single" w:sz="4" w:space="0" w:color="auto"/>
            </w:tcBorders>
            <w:shd w:val="clear" w:color="000000" w:fill="FFFFFF"/>
            <w:noWrap/>
            <w:vAlign w:val="center"/>
          </w:tcPr>
          <w:p w14:paraId="6FEE0D8A" w14:textId="1E6A2F59" w:rsidR="003518D7" w:rsidRPr="00AB2246" w:rsidRDefault="00662A7A" w:rsidP="008C23B3">
            <w:pPr>
              <w:keepNext/>
              <w:rPr>
                <w:color w:val="000000"/>
                <w:szCs w:val="22"/>
                <w:lang w:val="es-419"/>
              </w:rPr>
            </w:pPr>
            <w:r w:rsidRPr="00AB2246">
              <w:rPr>
                <w:color w:val="000000"/>
                <w:szCs w:val="22"/>
                <w:lang w:val="es-419"/>
              </w:rPr>
              <w:t>Notificaciones del Protocolo de Madrid</w:t>
            </w:r>
            <w:r w:rsidR="003518D7" w:rsidRPr="00AB2246">
              <w:rPr>
                <w:color w:val="000000"/>
                <w:szCs w:val="22"/>
                <w:lang w:val="es-419"/>
              </w:rPr>
              <w:t xml:space="preserve"> (</w:t>
            </w:r>
            <w:r w:rsidRPr="00AB2246">
              <w:rPr>
                <w:color w:val="000000"/>
                <w:szCs w:val="22"/>
                <w:lang w:val="es-419"/>
              </w:rPr>
              <w:t>adhesiones</w:t>
            </w:r>
            <w:r w:rsidR="003518D7" w:rsidRPr="00AB2246">
              <w:rPr>
                <w:color w:val="000000"/>
                <w:szCs w:val="22"/>
                <w:lang w:val="es-419"/>
              </w:rPr>
              <w:t>)</w:t>
            </w:r>
          </w:p>
        </w:tc>
        <w:tc>
          <w:tcPr>
            <w:tcW w:w="1117" w:type="dxa"/>
            <w:tcBorders>
              <w:top w:val="nil"/>
              <w:left w:val="nil"/>
              <w:bottom w:val="single" w:sz="4" w:space="0" w:color="auto"/>
              <w:right w:val="single" w:sz="4" w:space="0" w:color="auto"/>
            </w:tcBorders>
            <w:shd w:val="clear" w:color="000000" w:fill="FFFFFF"/>
            <w:noWrap/>
            <w:vAlign w:val="center"/>
          </w:tcPr>
          <w:p w14:paraId="1A8A6A8F" w14:textId="77777777" w:rsidR="003518D7" w:rsidRPr="00AB2246" w:rsidRDefault="003518D7" w:rsidP="008C23B3">
            <w:pPr>
              <w:keepNext/>
              <w:jc w:val="center"/>
              <w:rPr>
                <w:color w:val="000000"/>
                <w:szCs w:val="22"/>
                <w:lang w:val="es-419"/>
              </w:rPr>
            </w:pPr>
          </w:p>
        </w:tc>
        <w:tc>
          <w:tcPr>
            <w:tcW w:w="1117" w:type="dxa"/>
            <w:tcBorders>
              <w:top w:val="nil"/>
              <w:left w:val="nil"/>
              <w:bottom w:val="single" w:sz="4" w:space="0" w:color="auto"/>
              <w:right w:val="single" w:sz="4" w:space="0" w:color="auto"/>
            </w:tcBorders>
            <w:shd w:val="clear" w:color="000000" w:fill="FFFFFF"/>
            <w:noWrap/>
            <w:vAlign w:val="center"/>
          </w:tcPr>
          <w:p w14:paraId="4B26BA81" w14:textId="77777777" w:rsidR="003518D7" w:rsidRPr="00AB2246" w:rsidRDefault="003518D7" w:rsidP="008C23B3">
            <w:pPr>
              <w:keepNext/>
              <w:jc w:val="center"/>
              <w:rPr>
                <w:color w:val="000000"/>
                <w:szCs w:val="22"/>
                <w:lang w:val="es-419"/>
              </w:rPr>
            </w:pPr>
          </w:p>
        </w:tc>
        <w:tc>
          <w:tcPr>
            <w:tcW w:w="1118" w:type="dxa"/>
            <w:tcBorders>
              <w:top w:val="nil"/>
              <w:left w:val="nil"/>
              <w:bottom w:val="single" w:sz="4" w:space="0" w:color="auto"/>
              <w:right w:val="single" w:sz="4" w:space="0" w:color="auto"/>
            </w:tcBorders>
            <w:shd w:val="clear" w:color="000000" w:fill="FFFFFF"/>
            <w:noWrap/>
            <w:vAlign w:val="center"/>
          </w:tcPr>
          <w:p w14:paraId="27CDB670" w14:textId="77777777" w:rsidR="003518D7" w:rsidRPr="00AB2246" w:rsidRDefault="003518D7" w:rsidP="008C23B3">
            <w:pPr>
              <w:keepNext/>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19DCBCC8" w14:textId="77777777" w:rsidR="003518D7" w:rsidRPr="00AB2246" w:rsidRDefault="003518D7" w:rsidP="008C23B3">
            <w:pPr>
              <w:keepNext/>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4443132E" w14:textId="77777777" w:rsidR="003518D7" w:rsidRPr="00AB2246" w:rsidRDefault="003518D7" w:rsidP="008C23B3">
            <w:pPr>
              <w:keepNext/>
              <w:jc w:val="center"/>
              <w:rPr>
                <w:color w:val="000000"/>
                <w:szCs w:val="22"/>
                <w:lang w:val="es-419"/>
              </w:rPr>
            </w:pPr>
          </w:p>
        </w:tc>
        <w:tc>
          <w:tcPr>
            <w:tcW w:w="1118" w:type="dxa"/>
            <w:tcBorders>
              <w:top w:val="nil"/>
              <w:left w:val="nil"/>
              <w:bottom w:val="single" w:sz="4" w:space="0" w:color="auto"/>
              <w:right w:val="single" w:sz="4" w:space="0" w:color="auto"/>
            </w:tcBorders>
            <w:shd w:val="clear" w:color="000000" w:fill="FFFFFF"/>
            <w:noWrap/>
            <w:vAlign w:val="center"/>
          </w:tcPr>
          <w:p w14:paraId="5C43B356" w14:textId="77777777" w:rsidR="003518D7" w:rsidRPr="00AB2246" w:rsidRDefault="003518D7" w:rsidP="008C23B3">
            <w:pPr>
              <w:keepNext/>
              <w:jc w:val="center"/>
              <w:rPr>
                <w:color w:val="000000"/>
                <w:szCs w:val="22"/>
                <w:lang w:val="es-419"/>
              </w:rPr>
            </w:pPr>
          </w:p>
        </w:tc>
      </w:tr>
      <w:tr w:rsidR="003518D7" w:rsidRPr="00AB2246" w14:paraId="27DDEA77"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14:paraId="3FF9BD77" w14:textId="77777777" w:rsidR="003518D7" w:rsidRPr="00AB2246" w:rsidRDefault="003518D7" w:rsidP="008C23B3">
            <w:pPr>
              <w:jc w:val="center"/>
              <w:rPr>
                <w:color w:val="000000"/>
                <w:szCs w:val="22"/>
                <w:lang w:val="es-419"/>
              </w:rPr>
            </w:pPr>
            <w:r w:rsidRPr="00AB2246">
              <w:rPr>
                <w:color w:val="000000"/>
                <w:szCs w:val="22"/>
                <w:lang w:val="es-419"/>
              </w:rPr>
              <w:t>19)</w:t>
            </w:r>
          </w:p>
          <w:p w14:paraId="6AE644A9" w14:textId="77777777" w:rsidR="003518D7" w:rsidRPr="00AB2246" w:rsidRDefault="003518D7" w:rsidP="008C23B3">
            <w:pPr>
              <w:rPr>
                <w:color w:val="000000"/>
                <w:szCs w:val="22"/>
                <w:lang w:val="es-419"/>
              </w:rPr>
            </w:pPr>
          </w:p>
        </w:tc>
        <w:tc>
          <w:tcPr>
            <w:tcW w:w="2296" w:type="dxa"/>
            <w:tcBorders>
              <w:top w:val="nil"/>
              <w:left w:val="nil"/>
              <w:bottom w:val="single" w:sz="4" w:space="0" w:color="auto"/>
              <w:right w:val="single" w:sz="4" w:space="0" w:color="auto"/>
            </w:tcBorders>
            <w:shd w:val="clear" w:color="000000" w:fill="FFFFFF"/>
            <w:noWrap/>
            <w:vAlign w:val="center"/>
          </w:tcPr>
          <w:p w14:paraId="1EE4FDB5" w14:textId="4583630E" w:rsidR="003518D7" w:rsidRPr="00AB2246" w:rsidRDefault="00662A7A" w:rsidP="008C23B3">
            <w:pPr>
              <w:rPr>
                <w:color w:val="000000"/>
                <w:szCs w:val="22"/>
                <w:lang w:val="es-419"/>
              </w:rPr>
            </w:pPr>
            <w:r w:rsidRPr="00AB2246">
              <w:rPr>
                <w:color w:val="000000"/>
                <w:szCs w:val="22"/>
                <w:lang w:val="es-419"/>
              </w:rPr>
              <w:t>Noticias del Sistema de Madrid</w:t>
            </w:r>
            <w:r w:rsidR="003518D7" w:rsidRPr="00AB2246">
              <w:rPr>
                <w:color w:val="000000"/>
                <w:szCs w:val="22"/>
                <w:lang w:val="es-419"/>
              </w:rPr>
              <w:t xml:space="preserve"> (</w:t>
            </w:r>
            <w:r w:rsidRPr="00AB2246">
              <w:rPr>
                <w:color w:val="000000"/>
                <w:szCs w:val="22"/>
                <w:lang w:val="es-419"/>
              </w:rPr>
              <w:t>boletín</w:t>
            </w:r>
            <w:r w:rsidR="003518D7" w:rsidRPr="00AB2246">
              <w:rPr>
                <w:color w:val="000000"/>
                <w:szCs w:val="22"/>
                <w:lang w:val="es-419"/>
              </w:rPr>
              <w:t>)</w:t>
            </w:r>
          </w:p>
        </w:tc>
        <w:tc>
          <w:tcPr>
            <w:tcW w:w="1117" w:type="dxa"/>
            <w:tcBorders>
              <w:top w:val="nil"/>
              <w:left w:val="nil"/>
              <w:bottom w:val="single" w:sz="4" w:space="0" w:color="auto"/>
              <w:right w:val="single" w:sz="4" w:space="0" w:color="auto"/>
            </w:tcBorders>
            <w:shd w:val="clear" w:color="000000" w:fill="FFFFFF"/>
            <w:noWrap/>
            <w:vAlign w:val="center"/>
          </w:tcPr>
          <w:p w14:paraId="51E5DB66" w14:textId="77777777" w:rsidR="003518D7" w:rsidRPr="00AB2246" w:rsidRDefault="003518D7" w:rsidP="008C23B3">
            <w:pPr>
              <w:jc w:val="center"/>
              <w:rPr>
                <w:color w:val="000000"/>
                <w:szCs w:val="22"/>
                <w:lang w:val="es-419"/>
              </w:rPr>
            </w:pPr>
          </w:p>
        </w:tc>
        <w:tc>
          <w:tcPr>
            <w:tcW w:w="1117" w:type="dxa"/>
            <w:tcBorders>
              <w:top w:val="nil"/>
              <w:left w:val="nil"/>
              <w:bottom w:val="single" w:sz="4" w:space="0" w:color="auto"/>
              <w:right w:val="single" w:sz="4" w:space="0" w:color="auto"/>
            </w:tcBorders>
            <w:shd w:val="clear" w:color="000000" w:fill="FFFFFF"/>
            <w:noWrap/>
            <w:vAlign w:val="center"/>
          </w:tcPr>
          <w:p w14:paraId="7A1EBF4D" w14:textId="77777777" w:rsidR="003518D7" w:rsidRPr="00AB2246" w:rsidRDefault="003518D7" w:rsidP="008C23B3">
            <w:pPr>
              <w:jc w:val="center"/>
              <w:rPr>
                <w:color w:val="000000"/>
                <w:szCs w:val="22"/>
                <w:lang w:val="es-419"/>
              </w:rPr>
            </w:pPr>
          </w:p>
        </w:tc>
        <w:tc>
          <w:tcPr>
            <w:tcW w:w="1118" w:type="dxa"/>
            <w:tcBorders>
              <w:top w:val="nil"/>
              <w:left w:val="nil"/>
              <w:bottom w:val="single" w:sz="4" w:space="0" w:color="auto"/>
              <w:right w:val="single" w:sz="4" w:space="0" w:color="auto"/>
            </w:tcBorders>
            <w:shd w:val="clear" w:color="000000" w:fill="FFFFFF"/>
            <w:noWrap/>
            <w:vAlign w:val="center"/>
          </w:tcPr>
          <w:p w14:paraId="089DF8B8"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2F5B552E"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5DDF913D"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tcPr>
          <w:p w14:paraId="64D3AE98" w14:textId="77777777" w:rsidR="003518D7" w:rsidRPr="00AB2246" w:rsidRDefault="003518D7" w:rsidP="008C23B3">
            <w:pPr>
              <w:jc w:val="center"/>
              <w:rPr>
                <w:color w:val="000000"/>
                <w:szCs w:val="22"/>
                <w:lang w:val="es-419"/>
              </w:rPr>
            </w:pPr>
          </w:p>
        </w:tc>
      </w:tr>
      <w:tr w:rsidR="003518D7" w:rsidRPr="00AB2246" w14:paraId="07B26E6A"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14:paraId="0778AAA1" w14:textId="77777777" w:rsidR="003518D7" w:rsidRPr="00AB2246" w:rsidRDefault="003518D7" w:rsidP="008C23B3">
            <w:pPr>
              <w:jc w:val="center"/>
              <w:rPr>
                <w:color w:val="000000"/>
                <w:szCs w:val="22"/>
                <w:lang w:val="es-419"/>
              </w:rPr>
            </w:pPr>
            <w:r w:rsidRPr="00AB2246">
              <w:rPr>
                <w:color w:val="000000"/>
                <w:szCs w:val="22"/>
                <w:lang w:val="es-419"/>
              </w:rPr>
              <w:t>20)</w:t>
            </w:r>
          </w:p>
        </w:tc>
        <w:tc>
          <w:tcPr>
            <w:tcW w:w="2296" w:type="dxa"/>
            <w:tcBorders>
              <w:top w:val="nil"/>
              <w:left w:val="nil"/>
              <w:bottom w:val="single" w:sz="4" w:space="0" w:color="auto"/>
              <w:right w:val="single" w:sz="4" w:space="0" w:color="auto"/>
            </w:tcBorders>
            <w:shd w:val="clear" w:color="000000" w:fill="FFFFFF"/>
            <w:noWrap/>
            <w:vAlign w:val="center"/>
          </w:tcPr>
          <w:p w14:paraId="3B369C55" w14:textId="365EC56C" w:rsidR="003518D7" w:rsidRPr="00AB2246" w:rsidRDefault="00662A7A" w:rsidP="008C23B3">
            <w:pPr>
              <w:rPr>
                <w:color w:val="000000"/>
                <w:szCs w:val="22"/>
                <w:lang w:val="es-419"/>
              </w:rPr>
            </w:pPr>
            <w:r w:rsidRPr="00AB2246">
              <w:rPr>
                <w:color w:val="000000"/>
                <w:szCs w:val="22"/>
                <w:lang w:val="es-419"/>
              </w:rPr>
              <w:t>Documentos de la Asamblea de la Unión de Madrid</w:t>
            </w:r>
          </w:p>
        </w:tc>
        <w:tc>
          <w:tcPr>
            <w:tcW w:w="1117" w:type="dxa"/>
            <w:tcBorders>
              <w:top w:val="nil"/>
              <w:left w:val="nil"/>
              <w:bottom w:val="single" w:sz="4" w:space="0" w:color="auto"/>
              <w:right w:val="single" w:sz="4" w:space="0" w:color="auto"/>
            </w:tcBorders>
            <w:shd w:val="clear" w:color="000000" w:fill="FFFFFF"/>
            <w:noWrap/>
            <w:vAlign w:val="center"/>
          </w:tcPr>
          <w:p w14:paraId="39184B69"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7411CF83"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tcPr>
          <w:p w14:paraId="6A52C2A8"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0402A0CB"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73DF4597"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tcPr>
          <w:p w14:paraId="577D9463" w14:textId="77777777" w:rsidR="003518D7" w:rsidRPr="00AB2246" w:rsidRDefault="003518D7" w:rsidP="008C23B3">
            <w:pPr>
              <w:jc w:val="center"/>
              <w:rPr>
                <w:color w:val="000000"/>
                <w:szCs w:val="22"/>
                <w:lang w:val="es-419"/>
              </w:rPr>
            </w:pPr>
            <w:r w:rsidRPr="00AB2246">
              <w:rPr>
                <w:color w:val="000000"/>
                <w:szCs w:val="22"/>
                <w:lang w:val="es-419"/>
              </w:rPr>
              <w:t>X</w:t>
            </w:r>
          </w:p>
        </w:tc>
      </w:tr>
      <w:tr w:rsidR="003518D7" w:rsidRPr="00AB2246" w14:paraId="018BAE09"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14:paraId="634280D1" w14:textId="77777777" w:rsidR="003518D7" w:rsidRPr="00AB2246" w:rsidRDefault="003518D7" w:rsidP="008C23B3">
            <w:pPr>
              <w:jc w:val="center"/>
              <w:rPr>
                <w:color w:val="000000"/>
                <w:szCs w:val="22"/>
                <w:lang w:val="es-419"/>
              </w:rPr>
            </w:pPr>
            <w:r w:rsidRPr="00AB2246">
              <w:rPr>
                <w:color w:val="000000"/>
                <w:szCs w:val="22"/>
                <w:lang w:val="es-419"/>
              </w:rPr>
              <w:t>21)</w:t>
            </w:r>
          </w:p>
        </w:tc>
        <w:tc>
          <w:tcPr>
            <w:tcW w:w="2296" w:type="dxa"/>
            <w:tcBorders>
              <w:top w:val="nil"/>
              <w:left w:val="nil"/>
              <w:bottom w:val="single" w:sz="4" w:space="0" w:color="auto"/>
              <w:right w:val="single" w:sz="4" w:space="0" w:color="auto"/>
            </w:tcBorders>
            <w:shd w:val="clear" w:color="000000" w:fill="FFFFFF"/>
            <w:noWrap/>
            <w:vAlign w:val="center"/>
          </w:tcPr>
          <w:p w14:paraId="0954C77E" w14:textId="341656DD" w:rsidR="003518D7" w:rsidRPr="00AB2246" w:rsidRDefault="00662A7A" w:rsidP="008C23B3">
            <w:pPr>
              <w:rPr>
                <w:color w:val="000000"/>
                <w:szCs w:val="22"/>
                <w:lang w:val="es-419"/>
              </w:rPr>
            </w:pPr>
            <w:r w:rsidRPr="00AB2246">
              <w:rPr>
                <w:color w:val="000000"/>
                <w:szCs w:val="22"/>
                <w:lang w:val="es-419"/>
              </w:rPr>
              <w:t xml:space="preserve">Sitio web del Sistema de Madrid </w:t>
            </w:r>
            <w:r w:rsidR="003518D7" w:rsidRPr="00AB2246">
              <w:rPr>
                <w:color w:val="000000"/>
                <w:szCs w:val="22"/>
                <w:lang w:val="es-419"/>
              </w:rPr>
              <w:t>(</w:t>
            </w:r>
            <w:r w:rsidRPr="00AB2246">
              <w:rPr>
                <w:color w:val="000000"/>
                <w:szCs w:val="22"/>
                <w:lang w:val="es-419"/>
              </w:rPr>
              <w:t>Contenido general</w:t>
            </w:r>
            <w:r w:rsidR="003518D7" w:rsidRPr="00AB2246">
              <w:rPr>
                <w:color w:val="000000"/>
                <w:szCs w:val="22"/>
                <w:lang w:val="es-419"/>
              </w:rPr>
              <w:t>)</w:t>
            </w:r>
            <w:r w:rsidR="003518D7" w:rsidRPr="00AB2246">
              <w:rPr>
                <w:rStyle w:val="FootnoteReference"/>
                <w:color w:val="000000"/>
                <w:szCs w:val="22"/>
                <w:lang w:val="es-419"/>
              </w:rPr>
              <w:footnoteReference w:id="8"/>
            </w:r>
          </w:p>
        </w:tc>
        <w:tc>
          <w:tcPr>
            <w:tcW w:w="1117" w:type="dxa"/>
            <w:tcBorders>
              <w:top w:val="nil"/>
              <w:left w:val="nil"/>
              <w:bottom w:val="single" w:sz="4" w:space="0" w:color="auto"/>
              <w:right w:val="single" w:sz="4" w:space="0" w:color="auto"/>
            </w:tcBorders>
            <w:shd w:val="clear" w:color="000000" w:fill="FFFFFF"/>
            <w:noWrap/>
            <w:vAlign w:val="center"/>
          </w:tcPr>
          <w:p w14:paraId="1475E007"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09202950"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tcPr>
          <w:p w14:paraId="31DDA174"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1E87AC3F"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55E79CD7"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tcPr>
          <w:p w14:paraId="3178C789" w14:textId="77777777" w:rsidR="003518D7" w:rsidRPr="00AB2246" w:rsidRDefault="003518D7" w:rsidP="008C23B3">
            <w:pPr>
              <w:jc w:val="center"/>
              <w:rPr>
                <w:color w:val="000000"/>
                <w:szCs w:val="22"/>
                <w:lang w:val="es-419"/>
              </w:rPr>
            </w:pPr>
            <w:r w:rsidRPr="00AB2246">
              <w:rPr>
                <w:color w:val="000000"/>
                <w:szCs w:val="22"/>
                <w:lang w:val="es-419"/>
              </w:rPr>
              <w:t>X</w:t>
            </w:r>
          </w:p>
        </w:tc>
      </w:tr>
      <w:tr w:rsidR="003518D7" w:rsidRPr="00AB2246" w14:paraId="32394183"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14:paraId="66A04BE2" w14:textId="77777777" w:rsidR="003518D7" w:rsidRPr="00AB2246" w:rsidRDefault="003518D7" w:rsidP="008C23B3">
            <w:pPr>
              <w:jc w:val="center"/>
              <w:rPr>
                <w:color w:val="000000"/>
                <w:szCs w:val="22"/>
                <w:lang w:val="es-419"/>
              </w:rPr>
            </w:pPr>
            <w:r w:rsidRPr="00AB2246">
              <w:rPr>
                <w:color w:val="000000"/>
                <w:szCs w:val="22"/>
                <w:lang w:val="es-419"/>
              </w:rPr>
              <w:t>22)</w:t>
            </w:r>
          </w:p>
        </w:tc>
        <w:tc>
          <w:tcPr>
            <w:tcW w:w="2296" w:type="dxa"/>
            <w:tcBorders>
              <w:top w:val="nil"/>
              <w:left w:val="nil"/>
              <w:bottom w:val="single" w:sz="4" w:space="0" w:color="auto"/>
              <w:right w:val="single" w:sz="4" w:space="0" w:color="auto"/>
            </w:tcBorders>
            <w:shd w:val="clear" w:color="000000" w:fill="FFFFFF"/>
            <w:noWrap/>
            <w:vAlign w:val="center"/>
          </w:tcPr>
          <w:p w14:paraId="2E8C1B49" w14:textId="692D87F0" w:rsidR="003518D7" w:rsidRPr="00AB2246" w:rsidRDefault="00F536FC" w:rsidP="008C23B3">
            <w:pPr>
              <w:rPr>
                <w:color w:val="000000"/>
                <w:szCs w:val="22"/>
                <w:lang w:val="es-419"/>
              </w:rPr>
            </w:pPr>
            <w:r>
              <w:rPr>
                <w:color w:val="000000"/>
                <w:szCs w:val="22"/>
                <w:lang w:val="es-419"/>
              </w:rPr>
              <w:t>Guías en vi</w:t>
            </w:r>
            <w:r w:rsidR="006851B1" w:rsidRPr="00AB2246">
              <w:rPr>
                <w:color w:val="000000"/>
                <w:szCs w:val="22"/>
                <w:lang w:val="es-419"/>
              </w:rPr>
              <w:t>deo</w:t>
            </w:r>
            <w:r w:rsidR="003518D7" w:rsidRPr="00AB2246">
              <w:rPr>
                <w:color w:val="000000"/>
                <w:szCs w:val="22"/>
                <w:lang w:val="es-419"/>
              </w:rPr>
              <w:t xml:space="preserve"> (</w:t>
            </w:r>
            <w:r>
              <w:rPr>
                <w:color w:val="000000"/>
                <w:szCs w:val="22"/>
                <w:lang w:val="es-419"/>
              </w:rPr>
              <w:t>vi</w:t>
            </w:r>
            <w:r w:rsidR="006851B1" w:rsidRPr="00AB2246">
              <w:rPr>
                <w:color w:val="000000"/>
                <w:szCs w:val="22"/>
                <w:lang w:val="es-419"/>
              </w:rPr>
              <w:t>deos sobre cómo se hace</w:t>
            </w:r>
            <w:r w:rsidR="003518D7" w:rsidRPr="00AB2246">
              <w:rPr>
                <w:color w:val="000000"/>
                <w:szCs w:val="22"/>
                <w:lang w:val="es-419"/>
              </w:rPr>
              <w:t>)</w:t>
            </w:r>
            <w:r w:rsidR="003518D7" w:rsidRPr="00AB2246">
              <w:rPr>
                <w:rStyle w:val="FootnoteReference"/>
                <w:color w:val="000000"/>
                <w:szCs w:val="22"/>
                <w:lang w:val="es-419"/>
              </w:rPr>
              <w:footnoteReference w:id="9"/>
            </w:r>
          </w:p>
        </w:tc>
        <w:tc>
          <w:tcPr>
            <w:tcW w:w="1117" w:type="dxa"/>
            <w:tcBorders>
              <w:top w:val="nil"/>
              <w:left w:val="nil"/>
              <w:bottom w:val="single" w:sz="4" w:space="0" w:color="auto"/>
              <w:right w:val="single" w:sz="4" w:space="0" w:color="auto"/>
            </w:tcBorders>
            <w:shd w:val="clear" w:color="000000" w:fill="FFFFFF"/>
            <w:noWrap/>
            <w:vAlign w:val="center"/>
          </w:tcPr>
          <w:p w14:paraId="4FFF79F7"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16F6C649"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tcPr>
          <w:p w14:paraId="142191EC"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66E7D570"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66F40732"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tcPr>
          <w:p w14:paraId="3AC4FD61" w14:textId="77777777" w:rsidR="003518D7" w:rsidRPr="00AB2246" w:rsidRDefault="003518D7" w:rsidP="008C23B3">
            <w:pPr>
              <w:jc w:val="center"/>
              <w:rPr>
                <w:color w:val="000000"/>
                <w:szCs w:val="22"/>
                <w:lang w:val="es-419"/>
              </w:rPr>
            </w:pPr>
            <w:r w:rsidRPr="00AB2246">
              <w:rPr>
                <w:color w:val="000000"/>
                <w:szCs w:val="22"/>
                <w:lang w:val="es-419"/>
              </w:rPr>
              <w:t>X</w:t>
            </w:r>
          </w:p>
        </w:tc>
      </w:tr>
      <w:tr w:rsidR="003518D7" w:rsidRPr="00AB2246" w14:paraId="100F9EB9"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14:paraId="59931F2C" w14:textId="77777777" w:rsidR="003518D7" w:rsidRPr="00AB2246" w:rsidRDefault="003518D7" w:rsidP="008C23B3">
            <w:pPr>
              <w:jc w:val="center"/>
              <w:rPr>
                <w:color w:val="000000"/>
                <w:szCs w:val="22"/>
                <w:lang w:val="es-419"/>
              </w:rPr>
            </w:pPr>
            <w:r w:rsidRPr="00AB2246">
              <w:rPr>
                <w:color w:val="000000"/>
                <w:szCs w:val="22"/>
                <w:lang w:val="es-419"/>
              </w:rPr>
              <w:t>23)</w:t>
            </w:r>
          </w:p>
        </w:tc>
        <w:tc>
          <w:tcPr>
            <w:tcW w:w="2296" w:type="dxa"/>
            <w:tcBorders>
              <w:top w:val="nil"/>
              <w:left w:val="nil"/>
              <w:bottom w:val="single" w:sz="4" w:space="0" w:color="auto"/>
              <w:right w:val="single" w:sz="4" w:space="0" w:color="auto"/>
            </w:tcBorders>
            <w:shd w:val="clear" w:color="000000" w:fill="FFFFFF"/>
            <w:noWrap/>
            <w:vAlign w:val="center"/>
          </w:tcPr>
          <w:p w14:paraId="7C1FB9FD" w14:textId="4D4E22EB" w:rsidR="003518D7" w:rsidRPr="00AB2246" w:rsidRDefault="00B85F03" w:rsidP="008C23B3">
            <w:pPr>
              <w:rPr>
                <w:color w:val="000000"/>
                <w:szCs w:val="22"/>
                <w:lang w:val="es-419"/>
              </w:rPr>
            </w:pPr>
            <w:r w:rsidRPr="00AB2246">
              <w:rPr>
                <w:color w:val="000000"/>
                <w:szCs w:val="22"/>
                <w:lang w:val="es-419"/>
              </w:rPr>
              <w:t>Gaceta de la OMPI</w:t>
            </w:r>
          </w:p>
        </w:tc>
        <w:tc>
          <w:tcPr>
            <w:tcW w:w="1117" w:type="dxa"/>
            <w:tcBorders>
              <w:top w:val="nil"/>
              <w:left w:val="nil"/>
              <w:bottom w:val="single" w:sz="4" w:space="0" w:color="auto"/>
              <w:right w:val="single" w:sz="4" w:space="0" w:color="auto"/>
            </w:tcBorders>
            <w:shd w:val="clear" w:color="000000" w:fill="FFFFFF"/>
            <w:noWrap/>
            <w:vAlign w:val="center"/>
          </w:tcPr>
          <w:p w14:paraId="682F2B66" w14:textId="77777777" w:rsidR="003518D7" w:rsidRPr="00AB2246" w:rsidRDefault="003518D7" w:rsidP="008C23B3">
            <w:pPr>
              <w:jc w:val="center"/>
              <w:rPr>
                <w:color w:val="000000"/>
                <w:szCs w:val="22"/>
                <w:lang w:val="es-419"/>
              </w:rPr>
            </w:pPr>
          </w:p>
        </w:tc>
        <w:tc>
          <w:tcPr>
            <w:tcW w:w="1117" w:type="dxa"/>
            <w:tcBorders>
              <w:top w:val="nil"/>
              <w:left w:val="nil"/>
              <w:bottom w:val="single" w:sz="4" w:space="0" w:color="auto"/>
              <w:right w:val="single" w:sz="4" w:space="0" w:color="auto"/>
            </w:tcBorders>
            <w:shd w:val="clear" w:color="000000" w:fill="FFFFFF"/>
            <w:noWrap/>
            <w:vAlign w:val="center"/>
          </w:tcPr>
          <w:p w14:paraId="74A0D812" w14:textId="77777777" w:rsidR="003518D7" w:rsidRPr="00AB2246" w:rsidRDefault="003518D7" w:rsidP="008C23B3">
            <w:pPr>
              <w:jc w:val="center"/>
              <w:rPr>
                <w:color w:val="000000"/>
                <w:szCs w:val="22"/>
                <w:lang w:val="es-419"/>
              </w:rPr>
            </w:pPr>
          </w:p>
        </w:tc>
        <w:tc>
          <w:tcPr>
            <w:tcW w:w="1118" w:type="dxa"/>
            <w:tcBorders>
              <w:top w:val="nil"/>
              <w:left w:val="nil"/>
              <w:bottom w:val="single" w:sz="4" w:space="0" w:color="auto"/>
              <w:right w:val="single" w:sz="4" w:space="0" w:color="auto"/>
            </w:tcBorders>
            <w:shd w:val="clear" w:color="000000" w:fill="FFFFFF"/>
            <w:noWrap/>
            <w:vAlign w:val="center"/>
          </w:tcPr>
          <w:p w14:paraId="598E1995"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3B784A76"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10CD68D6"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tcPr>
          <w:p w14:paraId="333B96A9" w14:textId="77777777" w:rsidR="003518D7" w:rsidRPr="00AB2246" w:rsidRDefault="003518D7" w:rsidP="008C23B3">
            <w:pPr>
              <w:jc w:val="center"/>
              <w:rPr>
                <w:color w:val="000000"/>
                <w:szCs w:val="22"/>
                <w:lang w:val="es-419"/>
              </w:rPr>
            </w:pPr>
          </w:p>
        </w:tc>
      </w:tr>
      <w:tr w:rsidR="003518D7" w:rsidRPr="00AB2246" w14:paraId="4EBC58B1"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14:paraId="4248E411" w14:textId="77777777" w:rsidR="003518D7" w:rsidRPr="00AB2246" w:rsidRDefault="003518D7" w:rsidP="008C23B3">
            <w:pPr>
              <w:jc w:val="center"/>
              <w:rPr>
                <w:color w:val="000000"/>
                <w:szCs w:val="22"/>
                <w:lang w:val="es-419"/>
              </w:rPr>
            </w:pPr>
            <w:r w:rsidRPr="00AB2246">
              <w:rPr>
                <w:color w:val="000000"/>
                <w:szCs w:val="22"/>
                <w:lang w:val="es-419"/>
              </w:rPr>
              <w:t>24)</w:t>
            </w:r>
          </w:p>
        </w:tc>
        <w:tc>
          <w:tcPr>
            <w:tcW w:w="2296" w:type="dxa"/>
            <w:tcBorders>
              <w:top w:val="nil"/>
              <w:left w:val="nil"/>
              <w:bottom w:val="single" w:sz="4" w:space="0" w:color="auto"/>
              <w:right w:val="single" w:sz="4" w:space="0" w:color="auto"/>
            </w:tcBorders>
            <w:shd w:val="clear" w:color="000000" w:fill="FFFFFF"/>
            <w:noWrap/>
            <w:vAlign w:val="center"/>
          </w:tcPr>
          <w:p w14:paraId="0162373F" w14:textId="77777777" w:rsidR="003518D7" w:rsidRPr="00352857" w:rsidRDefault="003518D7" w:rsidP="008C23B3">
            <w:pPr>
              <w:rPr>
                <w:i/>
                <w:color w:val="000000"/>
                <w:szCs w:val="22"/>
                <w:lang w:val="es-419"/>
              </w:rPr>
            </w:pPr>
            <w:r w:rsidRPr="00352857">
              <w:rPr>
                <w:i/>
                <w:color w:val="000000"/>
                <w:szCs w:val="22"/>
                <w:lang w:val="es-419"/>
              </w:rPr>
              <w:t>WIPO IP Portal</w:t>
            </w:r>
          </w:p>
        </w:tc>
        <w:tc>
          <w:tcPr>
            <w:tcW w:w="1117" w:type="dxa"/>
            <w:tcBorders>
              <w:top w:val="nil"/>
              <w:left w:val="nil"/>
              <w:bottom w:val="single" w:sz="4" w:space="0" w:color="auto"/>
              <w:right w:val="single" w:sz="4" w:space="0" w:color="auto"/>
            </w:tcBorders>
            <w:shd w:val="clear" w:color="000000" w:fill="FFFFFF"/>
            <w:noWrap/>
            <w:vAlign w:val="center"/>
          </w:tcPr>
          <w:p w14:paraId="2FEE21E9"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5D97C00F"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tcPr>
          <w:p w14:paraId="21AFF1AE"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75D7637E"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6310DD52"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tcPr>
          <w:p w14:paraId="19077912" w14:textId="77777777" w:rsidR="003518D7" w:rsidRPr="00AB2246" w:rsidRDefault="003518D7" w:rsidP="008C23B3">
            <w:pPr>
              <w:jc w:val="center"/>
              <w:rPr>
                <w:color w:val="000000"/>
                <w:szCs w:val="22"/>
                <w:lang w:val="es-419"/>
              </w:rPr>
            </w:pPr>
            <w:r w:rsidRPr="00AB2246">
              <w:rPr>
                <w:color w:val="000000"/>
                <w:szCs w:val="22"/>
                <w:lang w:val="es-419"/>
              </w:rPr>
              <w:t>X</w:t>
            </w:r>
          </w:p>
        </w:tc>
      </w:tr>
      <w:tr w:rsidR="003518D7" w:rsidRPr="00AB2246" w14:paraId="2EB242D7"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14:paraId="2AA35E23" w14:textId="77777777" w:rsidR="003518D7" w:rsidRPr="00AB2246" w:rsidRDefault="003518D7" w:rsidP="008C23B3">
            <w:pPr>
              <w:jc w:val="center"/>
              <w:rPr>
                <w:color w:val="000000"/>
                <w:szCs w:val="22"/>
                <w:lang w:val="es-419"/>
              </w:rPr>
            </w:pPr>
            <w:r w:rsidRPr="00AB2246">
              <w:rPr>
                <w:color w:val="000000"/>
                <w:szCs w:val="22"/>
                <w:lang w:val="es-419"/>
              </w:rPr>
              <w:t>25)</w:t>
            </w:r>
          </w:p>
        </w:tc>
        <w:tc>
          <w:tcPr>
            <w:tcW w:w="2296" w:type="dxa"/>
            <w:tcBorders>
              <w:top w:val="nil"/>
              <w:left w:val="nil"/>
              <w:bottom w:val="single" w:sz="4" w:space="0" w:color="auto"/>
              <w:right w:val="single" w:sz="4" w:space="0" w:color="auto"/>
            </w:tcBorders>
            <w:shd w:val="clear" w:color="000000" w:fill="FFFFFF"/>
            <w:noWrap/>
            <w:vAlign w:val="center"/>
          </w:tcPr>
          <w:p w14:paraId="585F2467" w14:textId="14A3F582" w:rsidR="003518D7" w:rsidRPr="00AB2246" w:rsidRDefault="003518D7" w:rsidP="008C23B3">
            <w:pPr>
              <w:rPr>
                <w:color w:val="000000"/>
                <w:szCs w:val="22"/>
                <w:lang w:val="es-419"/>
              </w:rPr>
            </w:pPr>
            <w:r w:rsidRPr="00AB2246">
              <w:rPr>
                <w:color w:val="000000"/>
                <w:szCs w:val="22"/>
                <w:lang w:val="es-419"/>
              </w:rPr>
              <w:t>Publica</w:t>
            </w:r>
            <w:r w:rsidR="00B85F03" w:rsidRPr="00AB2246">
              <w:rPr>
                <w:color w:val="000000"/>
                <w:szCs w:val="22"/>
                <w:lang w:val="es-419"/>
              </w:rPr>
              <w:t>ció</w:t>
            </w:r>
            <w:r w:rsidRPr="00AB2246">
              <w:rPr>
                <w:color w:val="000000"/>
                <w:szCs w:val="22"/>
                <w:lang w:val="es-419"/>
              </w:rPr>
              <w:t>n 207/20</w:t>
            </w:r>
            <w:r w:rsidR="00B85F03" w:rsidRPr="00AB2246">
              <w:rPr>
                <w:color w:val="000000"/>
                <w:szCs w:val="22"/>
                <w:lang w:val="es-419"/>
              </w:rPr>
              <w:t xml:space="preserve"> de la OMPI</w:t>
            </w:r>
            <w:r w:rsidRPr="00AB2246">
              <w:rPr>
                <w:color w:val="000000"/>
                <w:szCs w:val="22"/>
                <w:lang w:val="es-419"/>
              </w:rPr>
              <w:t xml:space="preserve"> (</w:t>
            </w:r>
            <w:r w:rsidR="00B85F03" w:rsidRPr="00AB2246">
              <w:rPr>
                <w:color w:val="000000"/>
                <w:szCs w:val="22"/>
                <w:lang w:val="es-419"/>
              </w:rPr>
              <w:t>textos jurídicos</w:t>
            </w:r>
            <w:r w:rsidRPr="00AB2246">
              <w:rPr>
                <w:color w:val="000000"/>
                <w:szCs w:val="22"/>
                <w:lang w:val="es-419"/>
              </w:rPr>
              <w:t>)</w:t>
            </w:r>
          </w:p>
        </w:tc>
        <w:tc>
          <w:tcPr>
            <w:tcW w:w="1117" w:type="dxa"/>
            <w:tcBorders>
              <w:top w:val="nil"/>
              <w:left w:val="nil"/>
              <w:bottom w:val="single" w:sz="4" w:space="0" w:color="auto"/>
              <w:right w:val="single" w:sz="4" w:space="0" w:color="auto"/>
            </w:tcBorders>
            <w:shd w:val="clear" w:color="000000" w:fill="FFFFFF"/>
            <w:noWrap/>
            <w:vAlign w:val="center"/>
          </w:tcPr>
          <w:p w14:paraId="55046C64"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25BF2487"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tcPr>
          <w:p w14:paraId="30E90D9C"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77BBE6D8"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7E93F01D"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tcPr>
          <w:p w14:paraId="0C6F8E49" w14:textId="77777777" w:rsidR="003518D7" w:rsidRPr="00AB2246" w:rsidRDefault="003518D7" w:rsidP="008C23B3">
            <w:pPr>
              <w:jc w:val="center"/>
              <w:rPr>
                <w:color w:val="000000"/>
                <w:szCs w:val="22"/>
                <w:lang w:val="es-419"/>
              </w:rPr>
            </w:pPr>
            <w:r w:rsidRPr="00AB2246">
              <w:rPr>
                <w:color w:val="000000"/>
                <w:szCs w:val="22"/>
                <w:lang w:val="es-419"/>
              </w:rPr>
              <w:t>X</w:t>
            </w:r>
          </w:p>
        </w:tc>
      </w:tr>
      <w:tr w:rsidR="003518D7" w:rsidRPr="00AB2246" w14:paraId="19194E4A" w14:textId="77777777" w:rsidTr="008C23B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14:paraId="07BAEE0D" w14:textId="77777777" w:rsidR="003518D7" w:rsidRPr="00AB2246" w:rsidRDefault="003518D7" w:rsidP="008C23B3">
            <w:pPr>
              <w:jc w:val="center"/>
              <w:rPr>
                <w:color w:val="000000"/>
                <w:szCs w:val="22"/>
                <w:lang w:val="es-419"/>
              </w:rPr>
            </w:pPr>
            <w:r w:rsidRPr="00AB2246">
              <w:rPr>
                <w:color w:val="000000"/>
                <w:szCs w:val="22"/>
                <w:lang w:val="es-419"/>
              </w:rPr>
              <w:t>26)</w:t>
            </w:r>
          </w:p>
        </w:tc>
        <w:tc>
          <w:tcPr>
            <w:tcW w:w="2296" w:type="dxa"/>
            <w:tcBorders>
              <w:top w:val="nil"/>
              <w:left w:val="nil"/>
              <w:bottom w:val="single" w:sz="4" w:space="0" w:color="auto"/>
              <w:right w:val="single" w:sz="4" w:space="0" w:color="auto"/>
            </w:tcBorders>
            <w:shd w:val="clear" w:color="000000" w:fill="FFFFFF"/>
            <w:noWrap/>
            <w:vAlign w:val="center"/>
          </w:tcPr>
          <w:p w14:paraId="294B2830" w14:textId="48F42E0F" w:rsidR="003518D7" w:rsidRPr="00AB2246" w:rsidRDefault="0010730E" w:rsidP="008C23B3">
            <w:pPr>
              <w:rPr>
                <w:color w:val="000000"/>
                <w:szCs w:val="22"/>
                <w:lang w:val="es-419"/>
              </w:rPr>
            </w:pPr>
            <w:r w:rsidRPr="00AB2246">
              <w:rPr>
                <w:color w:val="000000"/>
                <w:szCs w:val="22"/>
                <w:lang w:val="es-419"/>
              </w:rPr>
              <w:t>Documentos del Grupo de Trabajo</w:t>
            </w:r>
          </w:p>
        </w:tc>
        <w:tc>
          <w:tcPr>
            <w:tcW w:w="1117" w:type="dxa"/>
            <w:tcBorders>
              <w:top w:val="nil"/>
              <w:left w:val="nil"/>
              <w:bottom w:val="single" w:sz="4" w:space="0" w:color="auto"/>
              <w:right w:val="single" w:sz="4" w:space="0" w:color="auto"/>
            </w:tcBorders>
            <w:shd w:val="clear" w:color="000000" w:fill="FFFFFF"/>
            <w:noWrap/>
            <w:vAlign w:val="center"/>
          </w:tcPr>
          <w:p w14:paraId="43518D82"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2AAE866D"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tcPr>
          <w:p w14:paraId="0467C10B"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1B657460"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7" w:type="dxa"/>
            <w:tcBorders>
              <w:top w:val="nil"/>
              <w:left w:val="nil"/>
              <w:bottom w:val="single" w:sz="4" w:space="0" w:color="auto"/>
              <w:right w:val="single" w:sz="4" w:space="0" w:color="auto"/>
            </w:tcBorders>
            <w:shd w:val="clear" w:color="000000" w:fill="FFFFFF"/>
            <w:noWrap/>
            <w:vAlign w:val="center"/>
          </w:tcPr>
          <w:p w14:paraId="1E2E5541" w14:textId="77777777" w:rsidR="003518D7" w:rsidRPr="00AB2246" w:rsidRDefault="003518D7" w:rsidP="008C23B3">
            <w:pPr>
              <w:jc w:val="center"/>
              <w:rPr>
                <w:color w:val="000000"/>
                <w:szCs w:val="22"/>
                <w:lang w:val="es-419"/>
              </w:rPr>
            </w:pPr>
            <w:r w:rsidRPr="00AB2246">
              <w:rPr>
                <w:color w:val="000000"/>
                <w:szCs w:val="22"/>
                <w:lang w:val="es-419"/>
              </w:rPr>
              <w:t>X</w:t>
            </w:r>
          </w:p>
        </w:tc>
        <w:tc>
          <w:tcPr>
            <w:tcW w:w="1118" w:type="dxa"/>
            <w:tcBorders>
              <w:top w:val="nil"/>
              <w:left w:val="nil"/>
              <w:bottom w:val="single" w:sz="4" w:space="0" w:color="auto"/>
              <w:right w:val="single" w:sz="4" w:space="0" w:color="auto"/>
            </w:tcBorders>
            <w:shd w:val="clear" w:color="000000" w:fill="FFFFFF"/>
            <w:noWrap/>
            <w:vAlign w:val="center"/>
          </w:tcPr>
          <w:p w14:paraId="728951F0" w14:textId="77777777" w:rsidR="003518D7" w:rsidRPr="00AB2246" w:rsidRDefault="003518D7" w:rsidP="008C23B3">
            <w:pPr>
              <w:jc w:val="center"/>
              <w:rPr>
                <w:color w:val="000000"/>
                <w:szCs w:val="22"/>
                <w:lang w:val="es-419"/>
              </w:rPr>
            </w:pPr>
            <w:r w:rsidRPr="00AB2246">
              <w:rPr>
                <w:color w:val="000000"/>
                <w:szCs w:val="22"/>
                <w:lang w:val="es-419"/>
              </w:rPr>
              <w:t>X</w:t>
            </w:r>
          </w:p>
        </w:tc>
      </w:tr>
    </w:tbl>
    <w:p w14:paraId="2A37CD33" w14:textId="3D6B09C5" w:rsidR="0067384F" w:rsidRDefault="003518D7" w:rsidP="0067384F">
      <w:pPr>
        <w:pStyle w:val="Endofdocument-Annex"/>
        <w:spacing w:before="720"/>
        <w:rPr>
          <w:lang w:val="es-419"/>
        </w:rPr>
      </w:pPr>
      <w:r w:rsidRPr="00AB2246">
        <w:rPr>
          <w:lang w:val="es-419"/>
        </w:rPr>
        <w:t>[</w:t>
      </w:r>
      <w:r w:rsidR="002D0E57" w:rsidRPr="00AB2246">
        <w:rPr>
          <w:lang w:val="es-419"/>
        </w:rPr>
        <w:t xml:space="preserve">Sigue el </w:t>
      </w:r>
      <w:r w:rsidR="00CA77F8">
        <w:rPr>
          <w:lang w:val="es-419"/>
        </w:rPr>
        <w:t>Anexo</w:t>
      </w:r>
      <w:r w:rsidR="002D0E57" w:rsidRPr="00AB2246">
        <w:rPr>
          <w:lang w:val="es-419"/>
        </w:rPr>
        <w:t xml:space="preserve"> III</w:t>
      </w:r>
      <w:r w:rsidRPr="00AB2246">
        <w:rPr>
          <w:lang w:val="es-419"/>
        </w:rPr>
        <w:t>]</w:t>
      </w:r>
    </w:p>
    <w:p w14:paraId="5386225F" w14:textId="61A583FE" w:rsidR="0067384F" w:rsidRDefault="0067384F" w:rsidP="0067384F">
      <w:pPr>
        <w:rPr>
          <w:lang w:val="es-419"/>
        </w:rPr>
      </w:pPr>
    </w:p>
    <w:p w14:paraId="25C5859C" w14:textId="77777777" w:rsidR="003518D7" w:rsidRPr="0067384F" w:rsidRDefault="003518D7" w:rsidP="0067384F">
      <w:pPr>
        <w:rPr>
          <w:lang w:val="es-419"/>
        </w:rPr>
        <w:sectPr w:rsidR="003518D7" w:rsidRPr="0067384F" w:rsidSect="008C23B3">
          <w:headerReference w:type="default" r:id="rId12"/>
          <w:headerReference w:type="first" r:id="rId13"/>
          <w:footnotePr>
            <w:numRestart w:val="eachSect"/>
          </w:footnotePr>
          <w:endnotePr>
            <w:numFmt w:val="decimal"/>
          </w:endnotePr>
          <w:pgSz w:w="11907" w:h="16840" w:code="9"/>
          <w:pgMar w:top="567" w:right="1134" w:bottom="851" w:left="1418" w:header="510" w:footer="1021" w:gutter="0"/>
          <w:pgNumType w:start="1"/>
          <w:cols w:space="720"/>
          <w:titlePg/>
          <w:docGrid w:linePitch="299"/>
        </w:sectPr>
      </w:pPr>
    </w:p>
    <w:p w14:paraId="115A2DA6" w14:textId="1838BFA9" w:rsidR="003518D7" w:rsidRPr="00AB2246" w:rsidRDefault="00A130F9" w:rsidP="003518D7">
      <w:pPr>
        <w:pStyle w:val="Heading1"/>
        <w:spacing w:before="0"/>
        <w:rPr>
          <w:lang w:val="es-419"/>
        </w:rPr>
      </w:pPr>
      <w:r w:rsidRPr="00AB2246">
        <w:rPr>
          <w:lang w:val="es-419"/>
        </w:rPr>
        <w:t>ANEXO</w:t>
      </w:r>
      <w:r w:rsidR="003518D7" w:rsidRPr="00AB2246">
        <w:rPr>
          <w:lang w:val="es-419"/>
        </w:rPr>
        <w:t xml:space="preserve"> III:  </w:t>
      </w:r>
      <w:r w:rsidR="00CC61D4" w:rsidRPr="00AB2246">
        <w:rPr>
          <w:lang w:val="es-419"/>
        </w:rPr>
        <w:t xml:space="preserve">PROPUESTA DE MODIFICACIÓN DEL Reglamento del Protocolo concerniente al Arreglo de Madrid relativo al Registro Internacional de Marcas </w:t>
      </w:r>
    </w:p>
    <w:p w14:paraId="4B95E5E3" w14:textId="00E3EC1C" w:rsidR="003518D7" w:rsidRPr="00AB2246" w:rsidRDefault="00717A6D" w:rsidP="003518D7">
      <w:pPr>
        <w:pStyle w:val="1TreatyHeading1"/>
        <w:rPr>
          <w:sz w:val="22"/>
          <w:szCs w:val="22"/>
          <w:lang w:val="es-419"/>
        </w:rPr>
      </w:pPr>
      <w:r w:rsidRPr="00AB2246">
        <w:rPr>
          <w:sz w:val="22"/>
          <w:szCs w:val="22"/>
          <w:lang w:val="es-419"/>
        </w:rPr>
        <w:t>Reglamento del Protocolo concerniente al Arreglo de Madrid relativo al Registro Internacional de Marcas</w:t>
      </w:r>
    </w:p>
    <w:p w14:paraId="50A1123A" w14:textId="5162901F" w:rsidR="003518D7" w:rsidRPr="00AB2246" w:rsidRDefault="005F22A7" w:rsidP="003518D7">
      <w:pPr>
        <w:pStyle w:val="TreatyDates"/>
        <w:spacing w:after="240" w:line="240" w:lineRule="exact"/>
        <w:jc w:val="both"/>
        <w:rPr>
          <w:sz w:val="22"/>
          <w:szCs w:val="22"/>
          <w:lang w:val="es-419"/>
        </w:rPr>
      </w:pPr>
      <w:r w:rsidRPr="00AB2246">
        <w:rPr>
          <w:sz w:val="22"/>
          <w:szCs w:val="22"/>
          <w:lang w:val="es-419"/>
        </w:rPr>
        <w:t xml:space="preserve">texto en vigor el </w:t>
      </w:r>
      <w:del w:id="7" w:author="Teresa Paris" w:date="2020-08-19T10:19:00Z">
        <w:r w:rsidRPr="00AB2246" w:rsidDel="00D72359">
          <w:rPr>
            <w:sz w:val="22"/>
            <w:szCs w:val="22"/>
            <w:lang w:val="es-419"/>
          </w:rPr>
          <w:delText>1 de febrero de 2020</w:delText>
        </w:r>
      </w:del>
    </w:p>
    <w:p w14:paraId="4E450FF7" w14:textId="78D3D071" w:rsidR="003518D7" w:rsidRPr="00AB2246" w:rsidRDefault="005F22A7" w:rsidP="003518D7">
      <w:pPr>
        <w:pStyle w:val="3TreatyHeading3"/>
        <w:rPr>
          <w:sz w:val="22"/>
          <w:szCs w:val="22"/>
          <w:lang w:val="es-419"/>
        </w:rPr>
      </w:pPr>
      <w:r w:rsidRPr="00AB2246">
        <w:rPr>
          <w:sz w:val="22"/>
          <w:szCs w:val="22"/>
          <w:lang w:val="es-419"/>
        </w:rPr>
        <w:t>Capítulo 1</w:t>
      </w:r>
      <w:r w:rsidR="003518D7" w:rsidRPr="00AB2246">
        <w:rPr>
          <w:sz w:val="22"/>
          <w:szCs w:val="22"/>
          <w:lang w:val="es-419"/>
        </w:rPr>
        <w:t xml:space="preserve"> </w:t>
      </w:r>
      <w:r w:rsidR="003518D7" w:rsidRPr="00AB2246">
        <w:rPr>
          <w:sz w:val="22"/>
          <w:szCs w:val="22"/>
          <w:lang w:val="es-419"/>
        </w:rPr>
        <w:br/>
      </w:r>
      <w:r w:rsidRPr="00AB2246">
        <w:rPr>
          <w:sz w:val="22"/>
          <w:szCs w:val="22"/>
          <w:lang w:val="es-419"/>
        </w:rPr>
        <w:t>Disposiciones generales</w:t>
      </w:r>
    </w:p>
    <w:p w14:paraId="4A8248DA" w14:textId="77777777" w:rsidR="003518D7" w:rsidRPr="00AB2246" w:rsidRDefault="003518D7" w:rsidP="003518D7">
      <w:pPr>
        <w:rPr>
          <w:szCs w:val="22"/>
          <w:lang w:val="es-419"/>
        </w:rPr>
      </w:pPr>
      <w:r w:rsidRPr="00AB2246">
        <w:rPr>
          <w:szCs w:val="22"/>
          <w:lang w:val="es-419"/>
        </w:rPr>
        <w:t>[…]</w:t>
      </w:r>
    </w:p>
    <w:p w14:paraId="0331B009" w14:textId="09F6563F" w:rsidR="003518D7" w:rsidRPr="00AB2246" w:rsidRDefault="005F22A7" w:rsidP="003518D7">
      <w:pPr>
        <w:pStyle w:val="4TreatyHeading4"/>
        <w:rPr>
          <w:sz w:val="22"/>
          <w:szCs w:val="22"/>
          <w:lang w:val="es-419"/>
        </w:rPr>
      </w:pPr>
      <w:r w:rsidRPr="00AB2246">
        <w:rPr>
          <w:sz w:val="22"/>
          <w:szCs w:val="22"/>
          <w:lang w:val="es-419"/>
        </w:rPr>
        <w:t>Regla</w:t>
      </w:r>
      <w:r w:rsidR="003518D7" w:rsidRPr="00AB2246">
        <w:rPr>
          <w:sz w:val="22"/>
          <w:szCs w:val="22"/>
          <w:lang w:val="es-419"/>
        </w:rPr>
        <w:t xml:space="preserve"> 6 </w:t>
      </w:r>
      <w:r w:rsidR="003518D7" w:rsidRPr="00AB2246">
        <w:rPr>
          <w:sz w:val="22"/>
          <w:szCs w:val="22"/>
          <w:lang w:val="es-419"/>
        </w:rPr>
        <w:br/>
      </w:r>
      <w:r w:rsidRPr="00AB2246">
        <w:rPr>
          <w:sz w:val="22"/>
          <w:szCs w:val="22"/>
          <w:lang w:val="es-419"/>
        </w:rPr>
        <w:t>Idiomas</w:t>
      </w:r>
    </w:p>
    <w:p w14:paraId="243AFEC5" w14:textId="55A1C8ED" w:rsidR="003518D7" w:rsidRPr="00AB2246" w:rsidRDefault="003518D7" w:rsidP="003518D7">
      <w:pPr>
        <w:pStyle w:val="indent1"/>
        <w:spacing w:after="240" w:line="240" w:lineRule="exact"/>
        <w:ind w:left="567" w:hanging="567"/>
        <w:rPr>
          <w:rFonts w:ascii="Arial" w:hAnsi="Arial" w:cs="Arial"/>
          <w:sz w:val="22"/>
          <w:szCs w:val="22"/>
          <w:lang w:val="es-419"/>
        </w:rPr>
      </w:pPr>
      <w:r w:rsidRPr="00AB2246">
        <w:rPr>
          <w:rFonts w:ascii="Arial" w:hAnsi="Arial" w:cs="Arial"/>
          <w:sz w:val="22"/>
          <w:szCs w:val="22"/>
          <w:lang w:val="es-419"/>
        </w:rPr>
        <w:t>1)</w:t>
      </w:r>
      <w:r w:rsidRPr="00AB2246">
        <w:rPr>
          <w:rFonts w:ascii="Arial" w:hAnsi="Arial" w:cs="Arial"/>
          <w:i/>
          <w:sz w:val="22"/>
          <w:szCs w:val="22"/>
          <w:lang w:val="es-419"/>
        </w:rPr>
        <w:tab/>
      </w:r>
      <w:r w:rsidR="007776B2" w:rsidRPr="00AB2246">
        <w:rPr>
          <w:rFonts w:ascii="Arial" w:hAnsi="Arial" w:cs="Arial"/>
          <w:i/>
          <w:sz w:val="22"/>
          <w:szCs w:val="22"/>
          <w:lang w:val="es-419"/>
        </w:rPr>
        <w:t xml:space="preserve">[Solicitud internacional] </w:t>
      </w:r>
      <w:r w:rsidR="007776B2" w:rsidRPr="00AB2246">
        <w:rPr>
          <w:rFonts w:ascii="Arial" w:hAnsi="Arial" w:cs="Arial"/>
          <w:iCs/>
          <w:sz w:val="22"/>
          <w:szCs w:val="22"/>
          <w:lang w:val="es-419"/>
        </w:rPr>
        <w:t xml:space="preserve">Toda solicitud internacional se redactará en </w:t>
      </w:r>
      <w:ins w:id="8" w:author="Teresa Paris" w:date="2020-08-19T10:19:00Z">
        <w:r w:rsidR="00D72359" w:rsidRPr="00AB2246">
          <w:rPr>
            <w:rFonts w:ascii="Arial" w:hAnsi="Arial" w:cs="Arial"/>
            <w:iCs/>
            <w:sz w:val="22"/>
            <w:szCs w:val="22"/>
            <w:lang w:val="es-419"/>
          </w:rPr>
          <w:t>árabe, en chino, en</w:t>
        </w:r>
      </w:ins>
      <w:ins w:id="9" w:author="Teresa Paris" w:date="2020-08-19T10:20:00Z">
        <w:r w:rsidR="00D72359" w:rsidRPr="00AB2246">
          <w:rPr>
            <w:rFonts w:ascii="Arial" w:hAnsi="Arial" w:cs="Arial"/>
            <w:iCs/>
            <w:sz w:val="22"/>
            <w:szCs w:val="22"/>
            <w:lang w:val="es-419"/>
          </w:rPr>
          <w:t xml:space="preserve"> </w:t>
        </w:r>
      </w:ins>
      <w:r w:rsidR="007776B2" w:rsidRPr="00AB2246">
        <w:rPr>
          <w:rFonts w:ascii="Arial" w:hAnsi="Arial" w:cs="Arial"/>
          <w:iCs/>
          <w:sz w:val="22"/>
          <w:szCs w:val="22"/>
          <w:lang w:val="es-419"/>
        </w:rPr>
        <w:t>español, en francés</w:t>
      </w:r>
      <w:ins w:id="10" w:author="Teresa Paris" w:date="2020-08-19T10:20:00Z">
        <w:r w:rsidR="00D72359" w:rsidRPr="00AB2246">
          <w:rPr>
            <w:rFonts w:ascii="Arial" w:hAnsi="Arial" w:cs="Arial"/>
            <w:iCs/>
            <w:sz w:val="22"/>
            <w:szCs w:val="22"/>
            <w:lang w:val="es-419"/>
          </w:rPr>
          <w:t>,</w:t>
        </w:r>
      </w:ins>
      <w:r w:rsidR="007776B2" w:rsidRPr="00AB2246">
        <w:rPr>
          <w:rFonts w:ascii="Arial" w:hAnsi="Arial" w:cs="Arial"/>
          <w:iCs/>
          <w:sz w:val="22"/>
          <w:szCs w:val="22"/>
          <w:lang w:val="es-419"/>
        </w:rPr>
        <w:t xml:space="preserve"> </w:t>
      </w:r>
      <w:del w:id="11" w:author="Teresa Paris" w:date="2020-08-19T10:20:00Z">
        <w:r w:rsidR="007776B2" w:rsidRPr="00AB2246" w:rsidDel="00D72359">
          <w:rPr>
            <w:rFonts w:ascii="Arial" w:hAnsi="Arial" w:cs="Arial"/>
            <w:iCs/>
            <w:sz w:val="22"/>
            <w:szCs w:val="22"/>
            <w:lang w:val="es-419"/>
          </w:rPr>
          <w:delText xml:space="preserve">o </w:delText>
        </w:r>
      </w:del>
      <w:r w:rsidR="007776B2" w:rsidRPr="00AB2246">
        <w:rPr>
          <w:rFonts w:ascii="Arial" w:hAnsi="Arial" w:cs="Arial"/>
          <w:iCs/>
          <w:sz w:val="22"/>
          <w:szCs w:val="22"/>
          <w:lang w:val="es-419"/>
        </w:rPr>
        <w:t>en inglés</w:t>
      </w:r>
      <w:ins w:id="12" w:author="Teresa Paris" w:date="2020-08-19T10:20:00Z">
        <w:r w:rsidR="00D72359" w:rsidRPr="00AB2246">
          <w:rPr>
            <w:rFonts w:ascii="Arial" w:hAnsi="Arial" w:cs="Arial"/>
            <w:iCs/>
            <w:sz w:val="22"/>
            <w:szCs w:val="22"/>
            <w:lang w:val="es-419"/>
          </w:rPr>
          <w:t xml:space="preserve"> o en ruso</w:t>
        </w:r>
      </w:ins>
      <w:r w:rsidR="007776B2" w:rsidRPr="00AB2246">
        <w:rPr>
          <w:rFonts w:ascii="Arial" w:hAnsi="Arial" w:cs="Arial"/>
          <w:iCs/>
          <w:sz w:val="22"/>
          <w:szCs w:val="22"/>
          <w:lang w:val="es-419"/>
        </w:rPr>
        <w:t xml:space="preserve">, según prescriba la Oficina de origen, en el entendimiento de que esa Oficina puede permitir a los solicitantes </w:t>
      </w:r>
      <w:del w:id="13" w:author="Teresa Paris" w:date="2020-08-19T10:21:00Z">
        <w:r w:rsidR="007776B2" w:rsidRPr="00AB2246" w:rsidDel="00D72359">
          <w:rPr>
            <w:rFonts w:ascii="Arial" w:hAnsi="Arial" w:cs="Arial"/>
            <w:iCs/>
            <w:sz w:val="22"/>
            <w:szCs w:val="22"/>
            <w:lang w:val="es-419"/>
          </w:rPr>
          <w:delText>elegir entre</w:delText>
        </w:r>
      </w:del>
      <w:ins w:id="14" w:author="Teresa Paris" w:date="2020-08-19T10:21:00Z">
        <w:r w:rsidR="00D72359" w:rsidRPr="00AB2246">
          <w:rPr>
            <w:rFonts w:ascii="Arial" w:hAnsi="Arial" w:cs="Arial"/>
            <w:iCs/>
            <w:sz w:val="22"/>
            <w:szCs w:val="22"/>
            <w:lang w:val="es-419"/>
          </w:rPr>
          <w:t>presentar su solicitud en</w:t>
        </w:r>
      </w:ins>
      <w:r w:rsidR="007776B2" w:rsidRPr="00AB2246">
        <w:rPr>
          <w:rFonts w:ascii="Arial" w:hAnsi="Arial" w:cs="Arial"/>
          <w:iCs/>
          <w:sz w:val="22"/>
          <w:szCs w:val="22"/>
          <w:lang w:val="es-419"/>
        </w:rPr>
        <w:t xml:space="preserve"> </w:t>
      </w:r>
      <w:del w:id="15" w:author="Teresa Paris" w:date="2020-08-19T10:20:00Z">
        <w:r w:rsidR="007776B2" w:rsidRPr="00AB2246" w:rsidDel="00D72359">
          <w:rPr>
            <w:rFonts w:ascii="Arial" w:hAnsi="Arial" w:cs="Arial"/>
            <w:iCs/>
            <w:sz w:val="22"/>
            <w:szCs w:val="22"/>
            <w:lang w:val="es-419"/>
          </w:rPr>
          <w:delText>el español, el francés y el inglés</w:delText>
        </w:r>
      </w:del>
      <w:ins w:id="16" w:author="Teresa Paris" w:date="2020-08-19T10:20:00Z">
        <w:r w:rsidR="00D72359" w:rsidRPr="00AB2246">
          <w:rPr>
            <w:rFonts w:ascii="Arial" w:hAnsi="Arial" w:cs="Arial"/>
            <w:iCs/>
            <w:sz w:val="22"/>
            <w:szCs w:val="22"/>
            <w:lang w:val="es-419"/>
          </w:rPr>
          <w:t xml:space="preserve">cualquiera de </w:t>
        </w:r>
      </w:ins>
      <w:ins w:id="17" w:author="Teresa Paris" w:date="2020-08-19T10:21:00Z">
        <w:r w:rsidR="00D72359" w:rsidRPr="00AB2246">
          <w:rPr>
            <w:rFonts w:ascii="Arial" w:hAnsi="Arial" w:cs="Arial"/>
            <w:iCs/>
            <w:sz w:val="22"/>
            <w:szCs w:val="22"/>
            <w:lang w:val="es-419"/>
          </w:rPr>
          <w:t>esos idiomas</w:t>
        </w:r>
      </w:ins>
      <w:r w:rsidR="007776B2" w:rsidRPr="00AB2246">
        <w:rPr>
          <w:rFonts w:ascii="Arial" w:hAnsi="Arial" w:cs="Arial"/>
          <w:i/>
          <w:sz w:val="22"/>
          <w:szCs w:val="22"/>
          <w:lang w:val="es-419"/>
        </w:rPr>
        <w:t>.</w:t>
      </w:r>
    </w:p>
    <w:p w14:paraId="064C9993" w14:textId="50A918BB" w:rsidR="003518D7" w:rsidRPr="00AB2246" w:rsidRDefault="003518D7" w:rsidP="003518D7">
      <w:pPr>
        <w:pStyle w:val="indent1"/>
        <w:spacing w:after="240" w:line="240" w:lineRule="exact"/>
        <w:ind w:left="567" w:hanging="567"/>
        <w:rPr>
          <w:rFonts w:ascii="Arial" w:hAnsi="Arial" w:cs="Arial"/>
          <w:sz w:val="22"/>
          <w:szCs w:val="22"/>
          <w:lang w:val="es-419"/>
        </w:rPr>
      </w:pPr>
      <w:r w:rsidRPr="00AB2246">
        <w:rPr>
          <w:rFonts w:ascii="Arial" w:hAnsi="Arial" w:cs="Arial"/>
          <w:sz w:val="22"/>
          <w:szCs w:val="22"/>
          <w:lang w:val="es-419"/>
        </w:rPr>
        <w:t>2)</w:t>
      </w:r>
      <w:r w:rsidRPr="00AB2246">
        <w:rPr>
          <w:rFonts w:ascii="Arial" w:hAnsi="Arial" w:cs="Arial"/>
          <w:sz w:val="22"/>
          <w:szCs w:val="22"/>
          <w:lang w:val="es-419"/>
        </w:rPr>
        <w:tab/>
      </w:r>
      <w:r w:rsidR="007776B2" w:rsidRPr="00AB2246">
        <w:rPr>
          <w:rFonts w:ascii="Arial" w:hAnsi="Arial" w:cs="Arial"/>
          <w:i/>
          <w:iCs/>
          <w:sz w:val="22"/>
          <w:szCs w:val="22"/>
          <w:lang w:val="es-419"/>
        </w:rPr>
        <w:t>[Comunicaciones distintas a la solicitud internacional]</w:t>
      </w:r>
      <w:r w:rsidR="007776B2" w:rsidRPr="00AB2246">
        <w:rPr>
          <w:rFonts w:ascii="Arial" w:hAnsi="Arial" w:cs="Arial"/>
          <w:sz w:val="22"/>
          <w:szCs w:val="22"/>
          <w:lang w:val="es-419"/>
        </w:rPr>
        <w:t xml:space="preserve"> Toda comunicación relativa a una solicitud internacional o a un registro internacional se redactará, sin perjuicio de lo dispuesto en la Regla </w:t>
      </w:r>
      <w:proofErr w:type="gramStart"/>
      <w:r w:rsidR="007776B2" w:rsidRPr="00AB2246">
        <w:rPr>
          <w:rFonts w:ascii="Arial" w:hAnsi="Arial" w:cs="Arial"/>
          <w:sz w:val="22"/>
          <w:szCs w:val="22"/>
          <w:lang w:val="es-419"/>
        </w:rPr>
        <w:t>17.2)v</w:t>
      </w:r>
      <w:proofErr w:type="gramEnd"/>
      <w:r w:rsidR="007776B2" w:rsidRPr="00AB2246">
        <w:rPr>
          <w:rFonts w:ascii="Arial" w:hAnsi="Arial" w:cs="Arial"/>
          <w:sz w:val="22"/>
          <w:szCs w:val="22"/>
          <w:lang w:val="es-419"/>
        </w:rPr>
        <w:t xml:space="preserve">) y 3), </w:t>
      </w:r>
    </w:p>
    <w:p w14:paraId="43AC43E4" w14:textId="6259B369" w:rsidR="003518D7" w:rsidRPr="00AB2246" w:rsidRDefault="003518D7" w:rsidP="003518D7">
      <w:pPr>
        <w:pStyle w:val="indentihang"/>
        <w:numPr>
          <w:ilvl w:val="0"/>
          <w:numId w:val="0"/>
        </w:numPr>
        <w:spacing w:after="240" w:line="240" w:lineRule="exact"/>
        <w:ind w:left="1985" w:hanging="851"/>
        <w:rPr>
          <w:rFonts w:ascii="Arial" w:hAnsi="Arial" w:cs="Arial"/>
          <w:sz w:val="22"/>
          <w:szCs w:val="22"/>
          <w:lang w:val="es-419"/>
        </w:rPr>
      </w:pPr>
      <w:r w:rsidRPr="00AB2246">
        <w:rPr>
          <w:rFonts w:ascii="Arial" w:hAnsi="Arial" w:cs="Arial"/>
          <w:sz w:val="22"/>
          <w:szCs w:val="22"/>
          <w:lang w:val="es-419"/>
        </w:rPr>
        <w:t>i)</w:t>
      </w:r>
      <w:r w:rsidRPr="00AB2246">
        <w:rPr>
          <w:rFonts w:ascii="Arial" w:hAnsi="Arial" w:cs="Arial"/>
          <w:sz w:val="22"/>
          <w:szCs w:val="22"/>
          <w:lang w:val="es-419"/>
        </w:rPr>
        <w:tab/>
      </w:r>
      <w:r w:rsidR="00B7679B" w:rsidRPr="00AB2246">
        <w:rPr>
          <w:rFonts w:ascii="Arial" w:hAnsi="Arial" w:cs="Arial"/>
          <w:sz w:val="22"/>
          <w:szCs w:val="22"/>
          <w:lang w:val="es-419"/>
        </w:rPr>
        <w:t>en español, en francés o en inglés cuando el solicitante o el titular, o una Oficina, dirijan esa comunicación a la Oficina Internacional;</w:t>
      </w:r>
    </w:p>
    <w:p w14:paraId="42B5511A" w14:textId="0F7B360B" w:rsidR="003518D7" w:rsidRPr="00AB2246" w:rsidRDefault="003518D7" w:rsidP="003518D7">
      <w:pPr>
        <w:pStyle w:val="indentihang"/>
        <w:numPr>
          <w:ilvl w:val="0"/>
          <w:numId w:val="0"/>
        </w:numPr>
        <w:spacing w:after="240" w:line="240" w:lineRule="exact"/>
        <w:ind w:left="1985" w:hanging="851"/>
        <w:rPr>
          <w:rFonts w:ascii="Arial" w:hAnsi="Arial" w:cs="Arial"/>
          <w:sz w:val="22"/>
          <w:szCs w:val="22"/>
          <w:lang w:val="es-419"/>
        </w:rPr>
      </w:pPr>
      <w:r w:rsidRPr="00AB2246">
        <w:rPr>
          <w:rFonts w:ascii="Arial" w:hAnsi="Arial" w:cs="Arial"/>
          <w:sz w:val="22"/>
          <w:szCs w:val="22"/>
          <w:lang w:val="es-419"/>
        </w:rPr>
        <w:t>ii)</w:t>
      </w:r>
      <w:r w:rsidRPr="00AB2246">
        <w:rPr>
          <w:rFonts w:ascii="Arial" w:hAnsi="Arial" w:cs="Arial"/>
          <w:sz w:val="22"/>
          <w:szCs w:val="22"/>
          <w:lang w:val="es-419"/>
        </w:rPr>
        <w:tab/>
      </w:r>
      <w:r w:rsidR="000A7CA9" w:rsidRPr="00AB2246">
        <w:rPr>
          <w:rFonts w:ascii="Arial" w:hAnsi="Arial" w:cs="Arial"/>
          <w:sz w:val="22"/>
          <w:szCs w:val="22"/>
          <w:lang w:val="es-419"/>
        </w:rPr>
        <w:t xml:space="preserve">en el idioma aplicable según la Regla 7.2) cuando la comunicación consista en la declaración de la intención de utilizar la marca que se adjunte a la solicitud internacional en virtud de la Regla </w:t>
      </w:r>
      <w:proofErr w:type="gramStart"/>
      <w:r w:rsidR="000A7CA9" w:rsidRPr="00AB2246">
        <w:rPr>
          <w:rFonts w:ascii="Arial" w:hAnsi="Arial" w:cs="Arial"/>
          <w:sz w:val="22"/>
          <w:szCs w:val="22"/>
          <w:lang w:val="es-419"/>
        </w:rPr>
        <w:t>9.5)f</w:t>
      </w:r>
      <w:proofErr w:type="gramEnd"/>
      <w:r w:rsidR="000A7CA9" w:rsidRPr="00AB2246">
        <w:rPr>
          <w:rFonts w:ascii="Arial" w:hAnsi="Arial" w:cs="Arial"/>
          <w:sz w:val="22"/>
          <w:szCs w:val="22"/>
          <w:lang w:val="es-419"/>
        </w:rPr>
        <w:t>) o a la designación posterior de conformidad con la Regla 24.3)b)i);</w:t>
      </w:r>
    </w:p>
    <w:p w14:paraId="40F53307" w14:textId="7AC3DB19" w:rsidR="003518D7" w:rsidRPr="00AB2246" w:rsidRDefault="003518D7" w:rsidP="003518D7">
      <w:pPr>
        <w:pStyle w:val="indentihang"/>
        <w:numPr>
          <w:ilvl w:val="0"/>
          <w:numId w:val="0"/>
        </w:numPr>
        <w:spacing w:after="240" w:line="240" w:lineRule="exact"/>
        <w:ind w:left="1985" w:hanging="851"/>
        <w:rPr>
          <w:rFonts w:ascii="Arial" w:hAnsi="Arial" w:cs="Arial"/>
          <w:sz w:val="22"/>
          <w:szCs w:val="22"/>
          <w:lang w:val="es-419"/>
        </w:rPr>
      </w:pPr>
      <w:r w:rsidRPr="00AB2246">
        <w:rPr>
          <w:rFonts w:ascii="Arial" w:hAnsi="Arial" w:cs="Arial"/>
          <w:sz w:val="22"/>
          <w:szCs w:val="22"/>
          <w:lang w:val="es-419"/>
        </w:rPr>
        <w:t>iii)</w:t>
      </w:r>
      <w:r w:rsidRPr="00AB2246">
        <w:rPr>
          <w:rFonts w:ascii="Arial" w:hAnsi="Arial" w:cs="Arial"/>
          <w:sz w:val="22"/>
          <w:szCs w:val="22"/>
          <w:lang w:val="es-419"/>
        </w:rPr>
        <w:tab/>
      </w:r>
      <w:del w:id="18" w:author="Teresa Paris" w:date="2020-08-19T10:22:00Z">
        <w:r w:rsidR="003E7AA8" w:rsidRPr="003F1494" w:rsidDel="00D72359">
          <w:rPr>
            <w:rFonts w:ascii="Arial" w:hAnsi="Arial" w:cs="Arial"/>
            <w:sz w:val="22"/>
            <w:szCs w:val="22"/>
            <w:lang w:val="es-419"/>
          </w:rPr>
          <w:delText xml:space="preserve">en el idioma de la solicitud internacional </w:delText>
        </w:r>
      </w:del>
      <w:ins w:id="19" w:author="RODRIGUEZ GUERRA Juan" w:date="2020-09-03T16:02:00Z">
        <w:r w:rsidR="00212567" w:rsidRPr="003F1494">
          <w:rPr>
            <w:rFonts w:ascii="Arial" w:hAnsi="Arial" w:cs="Arial"/>
            <w:sz w:val="22"/>
            <w:szCs w:val="22"/>
            <w:lang w:val="es-419"/>
          </w:rPr>
          <w:t xml:space="preserve">en español, en francés o en inglés </w:t>
        </w:r>
      </w:ins>
      <w:r w:rsidR="003E7AA8" w:rsidRPr="003F1494">
        <w:rPr>
          <w:rFonts w:ascii="Arial" w:hAnsi="Arial" w:cs="Arial"/>
          <w:sz w:val="22"/>
          <w:szCs w:val="22"/>
          <w:lang w:val="es-419"/>
        </w:rPr>
        <w:t>cuando la comunicación consista en una notificación dirigida por la Oficina Internacional a una Oficina,</w:t>
      </w:r>
      <w:r w:rsidR="00352857">
        <w:rPr>
          <w:rFonts w:ascii="Arial" w:hAnsi="Arial" w:cs="Arial"/>
          <w:sz w:val="22"/>
          <w:szCs w:val="22"/>
          <w:lang w:val="es-419"/>
        </w:rPr>
        <w:t xml:space="preserve"> </w:t>
      </w:r>
      <w:del w:id="20" w:author="Teresa Paris" w:date="2020-08-19T10:26:00Z">
        <w:r w:rsidR="003E7AA8" w:rsidRPr="003F1494" w:rsidDel="00BF15EB">
          <w:rPr>
            <w:rFonts w:ascii="Arial" w:hAnsi="Arial" w:cs="Arial"/>
            <w:sz w:val="22"/>
            <w:szCs w:val="22"/>
            <w:lang w:val="es-419"/>
          </w:rPr>
          <w:delText>a menos que esa Oficina haya</w:delText>
        </w:r>
      </w:del>
      <w:del w:id="21" w:author="Teresa Paris" w:date="2020-08-19T10:29:00Z">
        <w:r w:rsidR="003E7AA8" w:rsidRPr="003F1494" w:rsidDel="00A84350">
          <w:rPr>
            <w:rFonts w:ascii="Arial" w:hAnsi="Arial" w:cs="Arial"/>
            <w:sz w:val="22"/>
            <w:szCs w:val="22"/>
            <w:lang w:val="es-419"/>
          </w:rPr>
          <w:delText xml:space="preserve"> notificado</w:delText>
        </w:r>
      </w:del>
      <w:ins w:id="22" w:author="Teresa Paris" w:date="2020-08-19T10:29:00Z">
        <w:r w:rsidR="00A84350" w:rsidRPr="003F1494">
          <w:rPr>
            <w:rFonts w:ascii="Arial" w:hAnsi="Arial" w:cs="Arial"/>
            <w:sz w:val="22"/>
            <w:szCs w:val="22"/>
            <w:lang w:val="es-419"/>
          </w:rPr>
          <w:t xml:space="preserve">conforme </w:t>
        </w:r>
        <w:del w:id="23" w:author="RODRIGUEZ GUERRA Juan" w:date="2020-09-03T16:08:00Z">
          <w:r w:rsidR="00A84350" w:rsidRPr="003F1494" w:rsidDel="00212567">
            <w:rPr>
              <w:rFonts w:ascii="Arial" w:hAnsi="Arial" w:cs="Arial"/>
              <w:sz w:val="22"/>
              <w:szCs w:val="22"/>
              <w:lang w:val="es-419"/>
            </w:rPr>
            <w:delText>al idioma utilizad</w:delText>
          </w:r>
        </w:del>
      </w:ins>
      <w:ins w:id="24" w:author="RODRIGUEZ GUERRA Juan" w:date="2020-09-03T16:08:00Z">
        <w:r w:rsidR="00212567" w:rsidRPr="003F1494">
          <w:rPr>
            <w:rFonts w:ascii="Arial" w:hAnsi="Arial" w:cs="Arial"/>
            <w:sz w:val="22"/>
            <w:szCs w:val="22"/>
            <w:lang w:val="es-419"/>
          </w:rPr>
          <w:t>a</w:t>
        </w:r>
      </w:ins>
      <w:ins w:id="25" w:author="RODRIGUEZ GUERRA Juan" w:date="2020-09-03T16:06:00Z">
        <w:r w:rsidR="00212567" w:rsidRPr="003F1494">
          <w:rPr>
            <w:rFonts w:ascii="Arial" w:hAnsi="Arial" w:cs="Arial"/>
            <w:sz w:val="22"/>
            <w:szCs w:val="22"/>
            <w:lang w:val="es-419"/>
          </w:rPr>
          <w:t xml:space="preserve"> lo</w:t>
        </w:r>
      </w:ins>
      <w:ins w:id="26" w:author="RODRIGUEZ GUERRA Juan" w:date="2020-09-03T16:07:00Z">
        <w:r w:rsidR="00212567" w:rsidRPr="003F1494">
          <w:rPr>
            <w:rFonts w:ascii="Arial" w:hAnsi="Arial" w:cs="Arial"/>
            <w:sz w:val="22"/>
            <w:szCs w:val="22"/>
            <w:lang w:val="es-419"/>
          </w:rPr>
          <w:t xml:space="preserve"> notificad</w:t>
        </w:r>
      </w:ins>
      <w:ins w:id="27" w:author="Teresa Paris" w:date="2020-08-19T10:29:00Z">
        <w:r w:rsidR="00A84350" w:rsidRPr="003F1494">
          <w:rPr>
            <w:rFonts w:ascii="Arial" w:hAnsi="Arial" w:cs="Arial"/>
            <w:sz w:val="22"/>
            <w:szCs w:val="22"/>
            <w:lang w:val="es-419"/>
          </w:rPr>
          <w:t>o</w:t>
        </w:r>
      </w:ins>
      <w:r w:rsidR="003E7AA8" w:rsidRPr="003F1494">
        <w:rPr>
          <w:rFonts w:ascii="Arial" w:hAnsi="Arial" w:cs="Arial"/>
          <w:sz w:val="22"/>
          <w:szCs w:val="22"/>
          <w:lang w:val="es-419"/>
        </w:rPr>
        <w:t xml:space="preserve"> </w:t>
      </w:r>
      <w:ins w:id="28" w:author="Teresa Paris" w:date="2020-08-19T10:26:00Z">
        <w:r w:rsidR="00BF15EB" w:rsidRPr="003F1494">
          <w:rPr>
            <w:rFonts w:ascii="Arial" w:hAnsi="Arial" w:cs="Arial"/>
            <w:sz w:val="22"/>
            <w:szCs w:val="22"/>
            <w:lang w:val="es-419"/>
          </w:rPr>
          <w:t>po</w:t>
        </w:r>
      </w:ins>
      <w:ins w:id="29" w:author="Teresa Paris" w:date="2020-08-19T10:27:00Z">
        <w:r w:rsidR="00BF15EB" w:rsidRPr="003F1494">
          <w:rPr>
            <w:rFonts w:ascii="Arial" w:hAnsi="Arial" w:cs="Arial"/>
            <w:sz w:val="22"/>
            <w:szCs w:val="22"/>
            <w:lang w:val="es-419"/>
          </w:rPr>
          <w:t xml:space="preserve">r esa </w:t>
        </w:r>
        <w:proofErr w:type="spellStart"/>
        <w:r w:rsidR="00BF15EB" w:rsidRPr="003F1494">
          <w:rPr>
            <w:rFonts w:ascii="Arial" w:hAnsi="Arial" w:cs="Arial"/>
            <w:sz w:val="22"/>
            <w:szCs w:val="22"/>
            <w:lang w:val="es-419"/>
          </w:rPr>
          <w:t>Oficina</w:t>
        </w:r>
      </w:ins>
      <w:r w:rsidR="003E7AA8" w:rsidRPr="003F1494">
        <w:rPr>
          <w:rFonts w:ascii="Arial" w:hAnsi="Arial" w:cs="Arial"/>
          <w:sz w:val="22"/>
          <w:szCs w:val="22"/>
          <w:lang w:val="es-419"/>
        </w:rPr>
        <w:t>a</w:t>
      </w:r>
      <w:proofErr w:type="spellEnd"/>
      <w:r w:rsidR="003E7AA8" w:rsidRPr="003F1494">
        <w:rPr>
          <w:rFonts w:ascii="Arial" w:hAnsi="Arial" w:cs="Arial"/>
          <w:sz w:val="22"/>
          <w:szCs w:val="22"/>
          <w:lang w:val="es-419"/>
        </w:rPr>
        <w:t xml:space="preserve"> la Oficina Internacional</w:t>
      </w:r>
      <w:del w:id="30" w:author="Teresa Paris" w:date="2020-08-19T10:27:00Z">
        <w:r w:rsidR="003E7AA8" w:rsidRPr="003F1494" w:rsidDel="00BF15EB">
          <w:rPr>
            <w:rFonts w:ascii="Arial" w:hAnsi="Arial" w:cs="Arial"/>
            <w:sz w:val="22"/>
            <w:szCs w:val="22"/>
            <w:lang w:val="es-419"/>
          </w:rPr>
          <w:delText xml:space="preserve"> que todas esas notificaciones han de redactarse en español, en francés o en inglés</w:delText>
        </w:r>
      </w:del>
      <w:r w:rsidR="003E7AA8" w:rsidRPr="003F1494">
        <w:rPr>
          <w:rFonts w:ascii="Arial" w:hAnsi="Arial" w:cs="Arial"/>
          <w:sz w:val="22"/>
          <w:szCs w:val="22"/>
          <w:lang w:val="es-419"/>
        </w:rPr>
        <w:t>; cuando la notificación dirigida por la Oficina Internacional se refiera a la inscripción de un registro internacional en el Registro Internacional, se indicará en esa notificación el idioma en que la Oficina Internacional</w:t>
      </w:r>
      <w:r w:rsidR="003E7AA8" w:rsidRPr="00AB2246">
        <w:rPr>
          <w:rFonts w:ascii="Arial" w:hAnsi="Arial" w:cs="Arial"/>
          <w:sz w:val="22"/>
          <w:szCs w:val="22"/>
          <w:lang w:val="es-419"/>
        </w:rPr>
        <w:t xml:space="preserve"> ha recibido la correspondiente solicitud internacional; </w:t>
      </w:r>
    </w:p>
    <w:p w14:paraId="7FF89D93" w14:textId="77777777" w:rsidR="00CD7875" w:rsidRPr="00AB2246" w:rsidRDefault="003518D7" w:rsidP="003518D7">
      <w:pPr>
        <w:pStyle w:val="indentihang"/>
        <w:numPr>
          <w:ilvl w:val="0"/>
          <w:numId w:val="0"/>
        </w:numPr>
        <w:spacing w:after="240" w:line="240" w:lineRule="exact"/>
        <w:ind w:left="1985" w:hanging="851"/>
        <w:rPr>
          <w:ins w:id="31" w:author="Teresa Paris" w:date="2020-08-19T10:32:00Z"/>
          <w:rFonts w:ascii="Arial" w:hAnsi="Arial" w:cs="Arial"/>
          <w:sz w:val="22"/>
          <w:szCs w:val="22"/>
          <w:lang w:val="es-419"/>
        </w:rPr>
      </w:pPr>
      <w:r w:rsidRPr="00AB2246">
        <w:rPr>
          <w:rFonts w:ascii="Arial" w:hAnsi="Arial" w:cs="Arial"/>
          <w:sz w:val="22"/>
          <w:szCs w:val="22"/>
          <w:lang w:val="es-419"/>
        </w:rPr>
        <w:t>iv)</w:t>
      </w:r>
      <w:r w:rsidRPr="00AB2246">
        <w:rPr>
          <w:rFonts w:ascii="Arial" w:hAnsi="Arial" w:cs="Arial"/>
          <w:sz w:val="22"/>
          <w:szCs w:val="22"/>
          <w:lang w:val="es-419"/>
        </w:rPr>
        <w:tab/>
      </w:r>
      <w:r w:rsidR="003E7AA8" w:rsidRPr="00AB2246">
        <w:rPr>
          <w:rFonts w:ascii="Arial" w:hAnsi="Arial" w:cs="Arial"/>
          <w:sz w:val="22"/>
          <w:szCs w:val="22"/>
          <w:lang w:val="es-419"/>
        </w:rPr>
        <w:t>en el idioma de la solicitud internacional cuando</w:t>
      </w:r>
      <w:ins w:id="32" w:author="Teresa Paris" w:date="2020-08-19T10:30:00Z">
        <w:r w:rsidR="00FC5D56" w:rsidRPr="00AB2246">
          <w:rPr>
            <w:rFonts w:ascii="Arial" w:hAnsi="Arial" w:cs="Arial"/>
            <w:sz w:val="22"/>
            <w:szCs w:val="22"/>
            <w:lang w:val="es-419"/>
          </w:rPr>
          <w:t xml:space="preserve"> la solici</w:t>
        </w:r>
      </w:ins>
      <w:ins w:id="33" w:author="Teresa Paris" w:date="2020-08-19T10:31:00Z">
        <w:r w:rsidR="00FC5D56" w:rsidRPr="00AB2246">
          <w:rPr>
            <w:rFonts w:ascii="Arial" w:hAnsi="Arial" w:cs="Arial"/>
            <w:sz w:val="22"/>
            <w:szCs w:val="22"/>
            <w:lang w:val="es-419"/>
          </w:rPr>
          <w:t>tud internacional se presente en español, en francés o en inglés y cuando</w:t>
        </w:r>
      </w:ins>
      <w:r w:rsidR="003E7AA8" w:rsidRPr="00AB2246">
        <w:rPr>
          <w:rFonts w:ascii="Arial" w:hAnsi="Arial" w:cs="Arial"/>
          <w:sz w:val="22"/>
          <w:szCs w:val="22"/>
          <w:lang w:val="es-419"/>
        </w:rPr>
        <w:t xml:space="preserve"> la comunicación consista en una notificación dirigida por la Oficina Internacional al solicitante o al titular, a menos que dicho solicitante o titular haya expresado el deseo de que todas esas notificaciones se redacten en </w:t>
      </w:r>
      <w:del w:id="34" w:author="Teresa Paris" w:date="2020-08-19T10:31:00Z">
        <w:r w:rsidR="003E7AA8" w:rsidRPr="00AB2246" w:rsidDel="00FC5D56">
          <w:rPr>
            <w:rFonts w:ascii="Arial" w:hAnsi="Arial" w:cs="Arial"/>
            <w:sz w:val="22"/>
            <w:szCs w:val="22"/>
            <w:lang w:val="es-419"/>
          </w:rPr>
          <w:delText>español, en francés o en inglés</w:delText>
        </w:r>
      </w:del>
      <w:ins w:id="35" w:author="Teresa Paris" w:date="2020-08-19T10:31:00Z">
        <w:r w:rsidR="00FC5D56" w:rsidRPr="00AB2246">
          <w:rPr>
            <w:rFonts w:ascii="Arial" w:hAnsi="Arial" w:cs="Arial"/>
            <w:sz w:val="22"/>
            <w:szCs w:val="22"/>
            <w:lang w:val="es-419"/>
          </w:rPr>
          <w:t>uno de esos idiomas</w:t>
        </w:r>
      </w:ins>
      <w:ins w:id="36" w:author="Teresa Paris" w:date="2020-08-19T10:32:00Z">
        <w:r w:rsidR="00CD7875" w:rsidRPr="00AB2246">
          <w:rPr>
            <w:rFonts w:ascii="Arial" w:hAnsi="Arial" w:cs="Arial"/>
            <w:sz w:val="22"/>
            <w:szCs w:val="22"/>
            <w:lang w:val="es-419"/>
          </w:rPr>
          <w:t>;</w:t>
        </w:r>
      </w:ins>
    </w:p>
    <w:p w14:paraId="143E715A" w14:textId="1ACB8977" w:rsidR="003518D7" w:rsidRPr="00AB2246" w:rsidRDefault="00CD7875" w:rsidP="0067384F">
      <w:pPr>
        <w:pStyle w:val="indentihang"/>
        <w:keepNext/>
        <w:keepLines/>
        <w:numPr>
          <w:ilvl w:val="0"/>
          <w:numId w:val="0"/>
        </w:numPr>
        <w:spacing w:after="240" w:line="240" w:lineRule="exact"/>
        <w:ind w:left="1985" w:hanging="851"/>
        <w:rPr>
          <w:rFonts w:ascii="Arial" w:hAnsi="Arial" w:cs="Arial"/>
          <w:sz w:val="22"/>
          <w:szCs w:val="22"/>
          <w:lang w:val="es-419"/>
        </w:rPr>
      </w:pPr>
      <w:ins w:id="37" w:author="Teresa Paris" w:date="2020-08-19T10:32:00Z">
        <w:r w:rsidRPr="00AB2246">
          <w:rPr>
            <w:rFonts w:ascii="Arial" w:hAnsi="Arial" w:cs="Arial"/>
            <w:sz w:val="22"/>
            <w:szCs w:val="22"/>
            <w:lang w:val="es-419"/>
          </w:rPr>
          <w:t>v)</w:t>
        </w:r>
        <w:r w:rsidRPr="00AB2246">
          <w:rPr>
            <w:rFonts w:ascii="Arial" w:hAnsi="Arial" w:cs="Arial"/>
            <w:sz w:val="22"/>
            <w:szCs w:val="22"/>
            <w:lang w:val="es-419"/>
          </w:rPr>
          <w:tab/>
        </w:r>
      </w:ins>
      <w:ins w:id="38" w:author="Teresa Paris" w:date="2020-08-19T10:33:00Z">
        <w:r w:rsidRPr="00AB2246">
          <w:rPr>
            <w:rFonts w:ascii="Arial" w:hAnsi="Arial" w:cs="Arial"/>
            <w:sz w:val="22"/>
            <w:szCs w:val="22"/>
            <w:lang w:val="es-419"/>
          </w:rPr>
          <w:t xml:space="preserve">en español, en francés o en inglés, conforme a lo indicado por el solicitante o titular, cuando la solicitud internacional haya sido presentada en cualquier otro idioma y la comunicación sea una notificación dirigida </w:t>
        </w:r>
      </w:ins>
      <w:ins w:id="39" w:author="Teresa Paris" w:date="2020-08-19T10:34:00Z">
        <w:r w:rsidRPr="00AB2246">
          <w:rPr>
            <w:rFonts w:ascii="Arial" w:hAnsi="Arial" w:cs="Arial"/>
            <w:sz w:val="22"/>
            <w:szCs w:val="22"/>
            <w:lang w:val="es-419"/>
          </w:rPr>
          <w:t xml:space="preserve">al solicitante o titular </w:t>
        </w:r>
      </w:ins>
      <w:ins w:id="40" w:author="Teresa Paris" w:date="2020-08-19T10:33:00Z">
        <w:r w:rsidRPr="00AB2246">
          <w:rPr>
            <w:rFonts w:ascii="Arial" w:hAnsi="Arial" w:cs="Arial"/>
            <w:sz w:val="22"/>
            <w:szCs w:val="22"/>
            <w:lang w:val="es-419"/>
          </w:rPr>
          <w:t>por la Oficina Internacional.</w:t>
        </w:r>
      </w:ins>
    </w:p>
    <w:p w14:paraId="3A8F5347" w14:textId="77777777" w:rsidR="003518D7" w:rsidRPr="00AB2246" w:rsidRDefault="003518D7" w:rsidP="003518D7">
      <w:pPr>
        <w:pStyle w:val="indent1"/>
        <w:spacing w:after="240" w:line="240" w:lineRule="exact"/>
        <w:ind w:firstLine="0"/>
        <w:rPr>
          <w:b/>
          <w:bCs/>
          <w:i/>
          <w:sz w:val="22"/>
          <w:szCs w:val="22"/>
          <w:lang w:val="es-419"/>
        </w:rPr>
      </w:pPr>
      <w:r w:rsidRPr="00AB2246">
        <w:rPr>
          <w:rFonts w:ascii="Arial" w:hAnsi="Arial" w:cs="Arial"/>
          <w:sz w:val="22"/>
          <w:szCs w:val="22"/>
          <w:lang w:val="es-419"/>
        </w:rPr>
        <w:t>[…]</w:t>
      </w:r>
    </w:p>
    <w:p w14:paraId="277A8C82" w14:textId="57CA37C4" w:rsidR="003518D7" w:rsidRPr="00AB2246" w:rsidRDefault="00686F2A" w:rsidP="003518D7">
      <w:pPr>
        <w:pStyle w:val="3TreatyHeading3"/>
        <w:rPr>
          <w:sz w:val="22"/>
          <w:szCs w:val="22"/>
          <w:lang w:val="es-419"/>
        </w:rPr>
      </w:pPr>
      <w:r w:rsidRPr="00AB2246">
        <w:rPr>
          <w:sz w:val="22"/>
          <w:szCs w:val="22"/>
          <w:lang w:val="es-419"/>
        </w:rPr>
        <w:t>Capítulo </w:t>
      </w:r>
      <w:r w:rsidR="003518D7" w:rsidRPr="00AB2246">
        <w:rPr>
          <w:sz w:val="22"/>
          <w:szCs w:val="22"/>
          <w:lang w:val="es-419"/>
        </w:rPr>
        <w:t xml:space="preserve">2 </w:t>
      </w:r>
      <w:r w:rsidR="003518D7" w:rsidRPr="00AB2246">
        <w:rPr>
          <w:sz w:val="22"/>
          <w:szCs w:val="22"/>
          <w:lang w:val="es-419"/>
        </w:rPr>
        <w:br/>
      </w:r>
      <w:r w:rsidRPr="00AB2246">
        <w:rPr>
          <w:sz w:val="22"/>
          <w:szCs w:val="22"/>
          <w:lang w:val="es-419"/>
        </w:rPr>
        <w:t>Solicitudes internacionales</w:t>
      </w:r>
    </w:p>
    <w:p w14:paraId="236D162B" w14:textId="77777777" w:rsidR="003518D7" w:rsidRPr="00AB2246" w:rsidRDefault="003518D7" w:rsidP="003518D7">
      <w:pPr>
        <w:rPr>
          <w:szCs w:val="22"/>
          <w:lang w:val="es-419"/>
        </w:rPr>
      </w:pPr>
      <w:r w:rsidRPr="00AB2246">
        <w:rPr>
          <w:szCs w:val="22"/>
          <w:lang w:val="es-419"/>
        </w:rPr>
        <w:t>[…]</w:t>
      </w:r>
    </w:p>
    <w:p w14:paraId="2AF83947" w14:textId="53C8D097" w:rsidR="003518D7" w:rsidRPr="00AB2246" w:rsidRDefault="00686F2A" w:rsidP="003518D7">
      <w:pPr>
        <w:pStyle w:val="4TreatyHeading4"/>
        <w:rPr>
          <w:sz w:val="22"/>
          <w:szCs w:val="22"/>
          <w:lang w:val="es-419"/>
        </w:rPr>
      </w:pPr>
      <w:r w:rsidRPr="00AB2246">
        <w:rPr>
          <w:sz w:val="22"/>
          <w:szCs w:val="22"/>
          <w:lang w:val="es-419"/>
        </w:rPr>
        <w:t>Regla </w:t>
      </w:r>
      <w:r w:rsidR="003518D7" w:rsidRPr="00AB2246">
        <w:rPr>
          <w:sz w:val="22"/>
          <w:szCs w:val="22"/>
          <w:lang w:val="es-419"/>
        </w:rPr>
        <w:t xml:space="preserve">9 </w:t>
      </w:r>
      <w:r w:rsidR="003518D7" w:rsidRPr="00AB2246">
        <w:rPr>
          <w:sz w:val="22"/>
          <w:szCs w:val="22"/>
          <w:lang w:val="es-419"/>
        </w:rPr>
        <w:br/>
      </w:r>
      <w:r w:rsidRPr="00AB2246">
        <w:rPr>
          <w:sz w:val="22"/>
          <w:szCs w:val="22"/>
          <w:lang w:val="es-419"/>
        </w:rPr>
        <w:t>Condiciones relativas a la solicitud internacional</w:t>
      </w:r>
    </w:p>
    <w:p w14:paraId="0FBA217A" w14:textId="77777777" w:rsidR="003518D7" w:rsidRPr="00AB2246" w:rsidRDefault="003518D7" w:rsidP="003518D7">
      <w:pPr>
        <w:spacing w:after="240"/>
        <w:rPr>
          <w:szCs w:val="22"/>
          <w:lang w:val="es-419"/>
        </w:rPr>
      </w:pPr>
      <w:r w:rsidRPr="00AB2246">
        <w:rPr>
          <w:szCs w:val="22"/>
          <w:lang w:val="es-419"/>
        </w:rPr>
        <w:t>[…]</w:t>
      </w:r>
    </w:p>
    <w:p w14:paraId="72A30023" w14:textId="1F5ED27F" w:rsidR="003518D7" w:rsidRPr="00AB2246" w:rsidRDefault="003518D7" w:rsidP="003518D7">
      <w:pPr>
        <w:pStyle w:val="indent1"/>
        <w:spacing w:after="240" w:line="240" w:lineRule="exact"/>
        <w:ind w:left="567" w:hanging="567"/>
        <w:rPr>
          <w:rFonts w:ascii="Arial" w:hAnsi="Arial" w:cs="Arial"/>
          <w:sz w:val="22"/>
          <w:szCs w:val="22"/>
          <w:lang w:val="es-419"/>
        </w:rPr>
      </w:pPr>
      <w:r w:rsidRPr="00AB2246">
        <w:rPr>
          <w:rFonts w:ascii="Arial" w:hAnsi="Arial" w:cs="Arial"/>
          <w:sz w:val="22"/>
          <w:szCs w:val="22"/>
          <w:lang w:val="es-419"/>
        </w:rPr>
        <w:t>4)</w:t>
      </w:r>
      <w:r w:rsidRPr="00AB2246">
        <w:rPr>
          <w:rFonts w:ascii="Arial" w:hAnsi="Arial" w:cs="Arial"/>
          <w:sz w:val="22"/>
          <w:szCs w:val="22"/>
          <w:lang w:val="es-419"/>
        </w:rPr>
        <w:tab/>
      </w:r>
      <w:r w:rsidR="00686F2A" w:rsidRPr="00AB2246">
        <w:rPr>
          <w:rFonts w:ascii="Arial" w:hAnsi="Arial" w:cs="Arial"/>
          <w:i/>
          <w:sz w:val="22"/>
          <w:szCs w:val="22"/>
          <w:lang w:val="es-419"/>
        </w:rPr>
        <w:t>[Contenido de la solicitud internacional</w:t>
      </w:r>
      <w:r w:rsidRPr="00AB2246">
        <w:rPr>
          <w:rFonts w:ascii="Arial" w:hAnsi="Arial" w:cs="Arial"/>
          <w:i/>
          <w:sz w:val="22"/>
          <w:szCs w:val="22"/>
          <w:lang w:val="es-419"/>
        </w:rPr>
        <w:t>]</w:t>
      </w:r>
    </w:p>
    <w:p w14:paraId="72492F1B" w14:textId="7FD032B8" w:rsidR="003518D7" w:rsidRPr="00AB2246" w:rsidRDefault="003518D7" w:rsidP="003518D7">
      <w:pPr>
        <w:pStyle w:val="indent1"/>
        <w:spacing w:after="240" w:line="240" w:lineRule="exact"/>
        <w:ind w:left="1134" w:hanging="567"/>
        <w:rPr>
          <w:rFonts w:ascii="Arial" w:hAnsi="Arial" w:cs="Arial"/>
          <w:sz w:val="22"/>
          <w:szCs w:val="22"/>
          <w:lang w:val="es-419"/>
        </w:rPr>
      </w:pPr>
      <w:r w:rsidRPr="00AB2246">
        <w:rPr>
          <w:rFonts w:ascii="Arial" w:hAnsi="Arial" w:cs="Arial"/>
          <w:sz w:val="22"/>
          <w:szCs w:val="22"/>
          <w:lang w:val="es-419"/>
        </w:rPr>
        <w:t>a)</w:t>
      </w:r>
      <w:r w:rsidRPr="00AB2246">
        <w:rPr>
          <w:rFonts w:ascii="Arial" w:hAnsi="Arial" w:cs="Arial"/>
          <w:sz w:val="22"/>
          <w:szCs w:val="22"/>
          <w:lang w:val="es-419"/>
        </w:rPr>
        <w:tab/>
      </w:r>
      <w:r w:rsidR="0016711D" w:rsidRPr="00AB2246">
        <w:rPr>
          <w:rFonts w:ascii="Arial" w:hAnsi="Arial" w:cs="Arial"/>
          <w:sz w:val="22"/>
          <w:szCs w:val="22"/>
          <w:lang w:val="es-419"/>
        </w:rPr>
        <w:t>En la solicitud internacional figurará o se indicará</w:t>
      </w:r>
    </w:p>
    <w:p w14:paraId="7CA10A54" w14:textId="77777777" w:rsidR="003518D7" w:rsidRPr="00AB2246" w:rsidRDefault="003518D7" w:rsidP="003518D7">
      <w:pPr>
        <w:spacing w:after="240"/>
        <w:ind w:left="1980" w:hanging="846"/>
        <w:rPr>
          <w:szCs w:val="22"/>
          <w:lang w:val="es-419"/>
        </w:rPr>
      </w:pPr>
      <w:r w:rsidRPr="00AB2246">
        <w:rPr>
          <w:szCs w:val="22"/>
          <w:lang w:val="es-419"/>
        </w:rPr>
        <w:t>[…]</w:t>
      </w:r>
    </w:p>
    <w:p w14:paraId="49162B88" w14:textId="4D465C5A" w:rsidR="003518D7" w:rsidRPr="00AB2246" w:rsidRDefault="003518D7" w:rsidP="003518D7">
      <w:pPr>
        <w:pStyle w:val="indentihang"/>
        <w:keepLines/>
        <w:numPr>
          <w:ilvl w:val="0"/>
          <w:numId w:val="0"/>
        </w:numPr>
        <w:spacing w:after="240" w:line="240" w:lineRule="exact"/>
        <w:ind w:left="1985" w:hanging="846"/>
        <w:rPr>
          <w:rFonts w:ascii="Arial" w:hAnsi="Arial" w:cs="Arial"/>
          <w:sz w:val="22"/>
          <w:szCs w:val="22"/>
          <w:lang w:val="es-419"/>
        </w:rPr>
      </w:pPr>
      <w:r w:rsidRPr="00AB2246">
        <w:rPr>
          <w:rFonts w:ascii="Arial" w:hAnsi="Arial" w:cs="Arial"/>
          <w:sz w:val="22"/>
          <w:szCs w:val="22"/>
          <w:lang w:val="es-419"/>
        </w:rPr>
        <w:t>xii)</w:t>
      </w:r>
      <w:r w:rsidRPr="00AB2246">
        <w:rPr>
          <w:rFonts w:ascii="Arial" w:hAnsi="Arial" w:cs="Arial"/>
          <w:sz w:val="22"/>
          <w:szCs w:val="22"/>
          <w:lang w:val="es-419"/>
        </w:rPr>
        <w:tab/>
      </w:r>
      <w:r w:rsidR="0016711D" w:rsidRPr="00AB2246">
        <w:rPr>
          <w:rFonts w:ascii="Arial" w:hAnsi="Arial" w:cs="Arial"/>
          <w:sz w:val="22"/>
          <w:szCs w:val="22"/>
          <w:lang w:val="es-419"/>
        </w:rPr>
        <w:t>cuando el contenido de la marca consista, total o parcialmente, en caracteres no latinos o en números no arábigos ni romanos, una transliteración de ese contenido a caracteres latinos o a números arábigos; la transliteración a caracteres latinos se basará en el sistema fonético del idioma de la solicitud internacional</w:t>
      </w:r>
      <w:ins w:id="41" w:author="Teresa Paris" w:date="2020-08-19T10:40:00Z">
        <w:r w:rsidR="001B091E" w:rsidRPr="00AB2246">
          <w:rPr>
            <w:rFonts w:ascii="Arial" w:hAnsi="Arial" w:cs="Arial"/>
            <w:sz w:val="22"/>
            <w:szCs w:val="22"/>
            <w:lang w:val="es-419"/>
          </w:rPr>
          <w:t xml:space="preserve"> o</w:t>
        </w:r>
      </w:ins>
      <w:r w:rsidRPr="00AB2246">
        <w:rPr>
          <w:rFonts w:ascii="Arial" w:hAnsi="Arial" w:cs="Arial"/>
          <w:sz w:val="22"/>
          <w:szCs w:val="22"/>
          <w:lang w:val="es-419"/>
        </w:rPr>
        <w:t>,</w:t>
      </w:r>
      <w:ins w:id="42" w:author="Teresa Paris" w:date="2020-08-19T10:38:00Z">
        <w:r w:rsidR="00B035DD" w:rsidRPr="00AB2246">
          <w:rPr>
            <w:lang w:val="es-419"/>
          </w:rPr>
          <w:t xml:space="preserve"> </w:t>
        </w:r>
        <w:r w:rsidR="00B035DD" w:rsidRPr="00AB2246">
          <w:rPr>
            <w:rFonts w:ascii="Arial" w:hAnsi="Arial" w:cs="Arial"/>
            <w:sz w:val="22"/>
            <w:szCs w:val="22"/>
            <w:lang w:val="es-419"/>
          </w:rPr>
          <w:t xml:space="preserve">cuando la solicitud internacional se presente en un idioma que no sea </w:t>
        </w:r>
      </w:ins>
      <w:ins w:id="43" w:author="Teresa Paris" w:date="2020-08-19T10:44:00Z">
        <w:r w:rsidR="001B091E" w:rsidRPr="00AB2246">
          <w:rPr>
            <w:rFonts w:ascii="Arial" w:hAnsi="Arial" w:cs="Arial"/>
            <w:sz w:val="22"/>
            <w:szCs w:val="22"/>
            <w:lang w:val="es-419"/>
          </w:rPr>
          <w:t>el</w:t>
        </w:r>
      </w:ins>
      <w:ins w:id="44" w:author="Teresa Paris" w:date="2020-08-19T10:45:00Z">
        <w:r w:rsidR="001B091E" w:rsidRPr="00AB2246">
          <w:rPr>
            <w:rFonts w:ascii="Arial" w:hAnsi="Arial" w:cs="Arial"/>
            <w:sz w:val="22"/>
            <w:szCs w:val="22"/>
            <w:lang w:val="es-419"/>
          </w:rPr>
          <w:t xml:space="preserve"> </w:t>
        </w:r>
      </w:ins>
      <w:ins w:id="45" w:author="Teresa Paris" w:date="2020-08-19T10:39:00Z">
        <w:r w:rsidR="001B091E" w:rsidRPr="00AB2246">
          <w:rPr>
            <w:rFonts w:ascii="Arial" w:hAnsi="Arial" w:cs="Arial"/>
            <w:sz w:val="22"/>
            <w:szCs w:val="22"/>
            <w:lang w:val="es-419"/>
          </w:rPr>
          <w:t xml:space="preserve">español, </w:t>
        </w:r>
      </w:ins>
      <w:ins w:id="46" w:author="Teresa Paris" w:date="2020-08-19T10:45:00Z">
        <w:r w:rsidR="001B091E" w:rsidRPr="00AB2246">
          <w:rPr>
            <w:rFonts w:ascii="Arial" w:hAnsi="Arial" w:cs="Arial"/>
            <w:sz w:val="22"/>
            <w:szCs w:val="22"/>
            <w:lang w:val="es-419"/>
          </w:rPr>
          <w:t xml:space="preserve">ni el </w:t>
        </w:r>
      </w:ins>
      <w:ins w:id="47" w:author="Teresa Paris" w:date="2020-08-19T10:39:00Z">
        <w:r w:rsidR="001B091E" w:rsidRPr="00AB2246">
          <w:rPr>
            <w:rFonts w:ascii="Arial" w:hAnsi="Arial" w:cs="Arial"/>
            <w:sz w:val="22"/>
            <w:szCs w:val="22"/>
            <w:lang w:val="es-419"/>
          </w:rPr>
          <w:t>f</w:t>
        </w:r>
      </w:ins>
      <w:ins w:id="48" w:author="Teresa Paris" w:date="2020-08-19T10:40:00Z">
        <w:r w:rsidR="001B091E" w:rsidRPr="00AB2246">
          <w:rPr>
            <w:rFonts w:ascii="Arial" w:hAnsi="Arial" w:cs="Arial"/>
            <w:sz w:val="22"/>
            <w:szCs w:val="22"/>
            <w:lang w:val="es-419"/>
          </w:rPr>
          <w:t>rancés</w:t>
        </w:r>
      </w:ins>
      <w:ins w:id="49" w:author="Teresa Paris" w:date="2020-08-19T10:45:00Z">
        <w:r w:rsidR="001B091E" w:rsidRPr="00AB2246">
          <w:rPr>
            <w:rFonts w:ascii="Arial" w:hAnsi="Arial" w:cs="Arial"/>
            <w:sz w:val="22"/>
            <w:szCs w:val="22"/>
            <w:lang w:val="es-419"/>
          </w:rPr>
          <w:t>, ni el</w:t>
        </w:r>
      </w:ins>
      <w:ins w:id="50" w:author="Teresa Paris" w:date="2020-08-19T10:40:00Z">
        <w:r w:rsidR="001B091E" w:rsidRPr="00AB2246">
          <w:rPr>
            <w:rFonts w:ascii="Arial" w:hAnsi="Arial" w:cs="Arial"/>
            <w:sz w:val="22"/>
            <w:szCs w:val="22"/>
            <w:lang w:val="es-419"/>
          </w:rPr>
          <w:t xml:space="preserve"> </w:t>
        </w:r>
      </w:ins>
      <w:ins w:id="51" w:author="Teresa Paris" w:date="2020-08-19T10:38:00Z">
        <w:r w:rsidR="00B035DD" w:rsidRPr="00AB2246">
          <w:rPr>
            <w:rFonts w:ascii="Arial" w:hAnsi="Arial" w:cs="Arial"/>
            <w:sz w:val="22"/>
            <w:szCs w:val="22"/>
            <w:lang w:val="es-419"/>
          </w:rPr>
          <w:t xml:space="preserve">inglés, </w:t>
        </w:r>
      </w:ins>
      <w:ins w:id="52" w:author="Teresa Paris" w:date="2020-08-19T10:41:00Z">
        <w:r w:rsidR="001B091E" w:rsidRPr="00AB2246">
          <w:rPr>
            <w:rFonts w:ascii="Arial" w:hAnsi="Arial" w:cs="Arial"/>
            <w:sz w:val="22"/>
            <w:szCs w:val="22"/>
            <w:lang w:val="es-419"/>
          </w:rPr>
          <w:t>en el sistema fonético</w:t>
        </w:r>
      </w:ins>
      <w:ins w:id="53" w:author="Teresa Paris" w:date="2020-08-19T10:38:00Z">
        <w:r w:rsidR="00B035DD" w:rsidRPr="00AB2246">
          <w:rPr>
            <w:rFonts w:ascii="Arial" w:hAnsi="Arial" w:cs="Arial"/>
            <w:sz w:val="22"/>
            <w:szCs w:val="22"/>
            <w:lang w:val="es-419"/>
          </w:rPr>
          <w:t xml:space="preserve"> de uno de esos idiomas</w:t>
        </w:r>
      </w:ins>
      <w:ins w:id="54" w:author="Teresa Paris" w:date="2020-08-19T10:43:00Z">
        <w:r w:rsidR="001B091E" w:rsidRPr="00AB2246">
          <w:rPr>
            <w:rFonts w:ascii="Arial" w:hAnsi="Arial" w:cs="Arial"/>
            <w:sz w:val="22"/>
            <w:szCs w:val="22"/>
            <w:lang w:val="es-419"/>
          </w:rPr>
          <w:t>,</w:t>
        </w:r>
      </w:ins>
      <w:ins w:id="55" w:author="Teresa Paris" w:date="2020-08-19T10:38:00Z">
        <w:r w:rsidR="00B035DD" w:rsidRPr="00AB2246">
          <w:rPr>
            <w:rFonts w:ascii="Arial" w:hAnsi="Arial" w:cs="Arial"/>
            <w:sz w:val="22"/>
            <w:szCs w:val="22"/>
            <w:lang w:val="es-419"/>
          </w:rPr>
          <w:t xml:space="preserve"> </w:t>
        </w:r>
      </w:ins>
      <w:ins w:id="56" w:author="Teresa Paris" w:date="2020-08-19T10:41:00Z">
        <w:r w:rsidR="001B091E" w:rsidRPr="00AB2246">
          <w:rPr>
            <w:rFonts w:ascii="Arial" w:hAnsi="Arial" w:cs="Arial"/>
            <w:sz w:val="22"/>
            <w:szCs w:val="22"/>
            <w:lang w:val="es-419"/>
          </w:rPr>
          <w:t xml:space="preserve">indicando </w:t>
        </w:r>
      </w:ins>
      <w:ins w:id="57" w:author="Teresa Paris" w:date="2020-08-19T10:42:00Z">
        <w:r w:rsidR="001B091E" w:rsidRPr="00AB2246">
          <w:rPr>
            <w:rFonts w:ascii="Arial" w:hAnsi="Arial" w:cs="Arial"/>
            <w:sz w:val="22"/>
            <w:szCs w:val="22"/>
            <w:lang w:val="es-419"/>
          </w:rPr>
          <w:t xml:space="preserve">a cuál de </w:t>
        </w:r>
      </w:ins>
      <w:ins w:id="58" w:author="Teresa Paris" w:date="2020-08-19T10:43:00Z">
        <w:r w:rsidR="001B091E" w:rsidRPr="00AB2246">
          <w:rPr>
            <w:rFonts w:ascii="Arial" w:hAnsi="Arial" w:cs="Arial"/>
            <w:sz w:val="22"/>
            <w:szCs w:val="22"/>
            <w:lang w:val="es-419"/>
          </w:rPr>
          <w:t>dichos</w:t>
        </w:r>
      </w:ins>
      <w:ins w:id="59" w:author="Teresa Paris" w:date="2020-08-19T10:42:00Z">
        <w:r w:rsidR="001B091E" w:rsidRPr="00AB2246">
          <w:rPr>
            <w:rFonts w:ascii="Arial" w:hAnsi="Arial" w:cs="Arial"/>
            <w:sz w:val="22"/>
            <w:szCs w:val="22"/>
            <w:lang w:val="es-419"/>
          </w:rPr>
          <w:t xml:space="preserve"> idiomas corresponde. </w:t>
        </w:r>
      </w:ins>
    </w:p>
    <w:p w14:paraId="7290D359" w14:textId="77777777" w:rsidR="003518D7" w:rsidRPr="00AB2246" w:rsidRDefault="003518D7" w:rsidP="003518D7">
      <w:pPr>
        <w:spacing w:after="240"/>
        <w:ind w:left="1985" w:hanging="851"/>
        <w:rPr>
          <w:szCs w:val="22"/>
          <w:lang w:val="es-419"/>
        </w:rPr>
      </w:pPr>
      <w:r w:rsidRPr="00AB2246">
        <w:rPr>
          <w:szCs w:val="22"/>
          <w:lang w:val="es-419"/>
        </w:rPr>
        <w:t>[…]</w:t>
      </w:r>
    </w:p>
    <w:p w14:paraId="39090075" w14:textId="4C6A87F4" w:rsidR="003518D7" w:rsidRPr="00AB2246" w:rsidRDefault="003518D7" w:rsidP="003518D7">
      <w:pPr>
        <w:pStyle w:val="indentihang"/>
        <w:numPr>
          <w:ilvl w:val="0"/>
          <w:numId w:val="0"/>
        </w:numPr>
        <w:spacing w:after="240" w:line="240" w:lineRule="exact"/>
        <w:ind w:left="1985" w:hanging="846"/>
        <w:rPr>
          <w:rFonts w:ascii="Arial" w:hAnsi="Arial" w:cs="Arial"/>
          <w:sz w:val="22"/>
          <w:szCs w:val="22"/>
          <w:lang w:val="es-419"/>
        </w:rPr>
      </w:pPr>
      <w:r w:rsidRPr="00AB2246">
        <w:rPr>
          <w:rFonts w:ascii="Arial" w:hAnsi="Arial" w:cs="Arial"/>
          <w:sz w:val="22"/>
          <w:szCs w:val="22"/>
          <w:lang w:val="es-419"/>
        </w:rPr>
        <w:t>xiv)</w:t>
      </w:r>
      <w:r w:rsidRPr="00AB2246">
        <w:rPr>
          <w:rFonts w:ascii="Arial" w:hAnsi="Arial" w:cs="Arial"/>
          <w:sz w:val="22"/>
          <w:szCs w:val="22"/>
          <w:lang w:val="es-419"/>
        </w:rPr>
        <w:tab/>
      </w:r>
      <w:r w:rsidR="0072501D" w:rsidRPr="00AB2246">
        <w:rPr>
          <w:rFonts w:ascii="Arial" w:hAnsi="Arial" w:cs="Arial"/>
          <w:sz w:val="22"/>
          <w:szCs w:val="22"/>
          <w:lang w:val="es-419"/>
        </w:rPr>
        <w:t xml:space="preserve">la cuantía de las tasas que se paguen y la forma de pago, o instrucciones para cargar el importe correspondiente en una cuenta abierta en la Oficina Internacional, así como la identidad del autor del pago o de las instrucciones, </w:t>
      </w:r>
      <w:del w:id="60" w:author="Teresa Paris" w:date="2020-08-19T10:45:00Z">
        <w:r w:rsidR="0072501D" w:rsidRPr="00AB2246" w:rsidDel="001B091E">
          <w:rPr>
            <w:rFonts w:ascii="Arial" w:hAnsi="Arial" w:cs="Arial"/>
            <w:sz w:val="22"/>
            <w:szCs w:val="22"/>
            <w:lang w:val="es-419"/>
          </w:rPr>
          <w:delText>y</w:delText>
        </w:r>
      </w:del>
    </w:p>
    <w:p w14:paraId="6408A3EA" w14:textId="1FD36657" w:rsidR="003518D7" w:rsidRPr="00AB2246" w:rsidRDefault="003518D7" w:rsidP="003518D7">
      <w:pPr>
        <w:pStyle w:val="indentihang"/>
        <w:numPr>
          <w:ilvl w:val="0"/>
          <w:numId w:val="0"/>
        </w:numPr>
        <w:spacing w:after="240" w:line="240" w:lineRule="exact"/>
        <w:ind w:left="1985" w:hanging="851"/>
        <w:rPr>
          <w:ins w:id="61" w:author="Teresa Paris" w:date="2020-08-19T10:45:00Z"/>
          <w:rFonts w:ascii="Arial" w:hAnsi="Arial" w:cs="Arial"/>
          <w:sz w:val="22"/>
          <w:szCs w:val="22"/>
          <w:lang w:val="es-419"/>
        </w:rPr>
      </w:pPr>
      <w:r w:rsidRPr="00AB2246">
        <w:rPr>
          <w:rFonts w:ascii="Arial" w:hAnsi="Arial" w:cs="Arial"/>
          <w:sz w:val="22"/>
          <w:szCs w:val="22"/>
          <w:lang w:val="es-419"/>
        </w:rPr>
        <w:t>xv)</w:t>
      </w:r>
      <w:r w:rsidRPr="00AB2246">
        <w:rPr>
          <w:rFonts w:ascii="Arial" w:hAnsi="Arial" w:cs="Arial"/>
          <w:sz w:val="22"/>
          <w:szCs w:val="22"/>
          <w:lang w:val="es-419"/>
        </w:rPr>
        <w:tab/>
      </w:r>
      <w:r w:rsidR="0072501D" w:rsidRPr="00AB2246">
        <w:rPr>
          <w:rFonts w:ascii="Arial" w:hAnsi="Arial" w:cs="Arial"/>
          <w:sz w:val="22"/>
          <w:szCs w:val="22"/>
          <w:lang w:val="es-419"/>
        </w:rPr>
        <w:t>las Partes Contratantes designadas</w:t>
      </w:r>
      <w:ins w:id="62" w:author="Teresa Paris" w:date="2020-08-19T10:45:00Z">
        <w:r w:rsidR="001B091E" w:rsidRPr="00AB2246">
          <w:rPr>
            <w:rFonts w:ascii="Arial" w:hAnsi="Arial" w:cs="Arial"/>
            <w:sz w:val="22"/>
            <w:szCs w:val="22"/>
            <w:lang w:val="es-419"/>
          </w:rPr>
          <w:t>, y</w:t>
        </w:r>
      </w:ins>
      <w:del w:id="63" w:author="Teresa Paris" w:date="2020-08-19T10:45:00Z">
        <w:r w:rsidRPr="00AB2246" w:rsidDel="001B091E">
          <w:rPr>
            <w:rFonts w:ascii="Arial" w:hAnsi="Arial" w:cs="Arial"/>
            <w:sz w:val="22"/>
            <w:szCs w:val="22"/>
            <w:lang w:val="es-419"/>
          </w:rPr>
          <w:delText>.</w:delText>
        </w:r>
      </w:del>
      <w:r w:rsidRPr="00AB2246">
        <w:rPr>
          <w:rFonts w:ascii="Arial" w:hAnsi="Arial" w:cs="Arial"/>
          <w:sz w:val="22"/>
          <w:szCs w:val="22"/>
          <w:lang w:val="es-419"/>
        </w:rPr>
        <w:t xml:space="preserve"> </w:t>
      </w:r>
      <w:r w:rsidRPr="00AB2246">
        <w:rPr>
          <w:rFonts w:ascii="Arial" w:hAnsi="Arial" w:cs="Arial"/>
          <w:sz w:val="22"/>
          <w:szCs w:val="22"/>
          <w:lang w:val="es-419"/>
        </w:rPr>
        <w:tab/>
      </w:r>
    </w:p>
    <w:p w14:paraId="0C09EAB4" w14:textId="387BB671" w:rsidR="001B091E" w:rsidRPr="00AB2246" w:rsidRDefault="001B091E" w:rsidP="003518D7">
      <w:pPr>
        <w:pStyle w:val="indentihang"/>
        <w:numPr>
          <w:ilvl w:val="0"/>
          <w:numId w:val="0"/>
        </w:numPr>
        <w:spacing w:after="240" w:line="240" w:lineRule="exact"/>
        <w:ind w:left="1985" w:hanging="851"/>
        <w:rPr>
          <w:rFonts w:ascii="Arial" w:hAnsi="Arial" w:cs="Arial"/>
          <w:sz w:val="22"/>
          <w:szCs w:val="22"/>
          <w:lang w:val="es-419"/>
        </w:rPr>
      </w:pPr>
      <w:ins w:id="64" w:author="Teresa Paris" w:date="2020-08-19T10:45:00Z">
        <w:r w:rsidRPr="00AB2246">
          <w:rPr>
            <w:rFonts w:ascii="Arial" w:hAnsi="Arial" w:cs="Arial"/>
            <w:sz w:val="22"/>
            <w:szCs w:val="22"/>
            <w:lang w:val="es-419"/>
          </w:rPr>
          <w:t>xvi)</w:t>
        </w:r>
      </w:ins>
      <w:ins w:id="65" w:author="Teresa Paris" w:date="2020-08-19T10:46:00Z">
        <w:r w:rsidRPr="00AB2246">
          <w:rPr>
            <w:rFonts w:ascii="Arial" w:hAnsi="Arial" w:cs="Arial"/>
            <w:sz w:val="22"/>
            <w:szCs w:val="22"/>
            <w:lang w:val="es-419"/>
          </w:rPr>
          <w:tab/>
        </w:r>
        <w:r w:rsidR="00664958" w:rsidRPr="00AB2246">
          <w:rPr>
            <w:rFonts w:ascii="Arial" w:hAnsi="Arial" w:cs="Arial"/>
            <w:sz w:val="22"/>
            <w:szCs w:val="22"/>
            <w:lang w:val="es-419"/>
          </w:rPr>
          <w:t xml:space="preserve">una indicación </w:t>
        </w:r>
      </w:ins>
      <w:ins w:id="66" w:author="Teresa Paris" w:date="2020-08-19T10:47:00Z">
        <w:r w:rsidR="00664958" w:rsidRPr="00AB2246">
          <w:rPr>
            <w:rFonts w:ascii="Arial" w:hAnsi="Arial" w:cs="Arial"/>
            <w:sz w:val="22"/>
            <w:szCs w:val="22"/>
            <w:lang w:val="es-419"/>
          </w:rPr>
          <w:t xml:space="preserve">de </w:t>
        </w:r>
      </w:ins>
      <w:ins w:id="67" w:author="Teresa Paris" w:date="2020-08-19T10:48:00Z">
        <w:r w:rsidR="00664958" w:rsidRPr="00AB2246">
          <w:rPr>
            <w:rFonts w:ascii="Arial" w:hAnsi="Arial" w:cs="Arial"/>
            <w:sz w:val="22"/>
            <w:szCs w:val="22"/>
            <w:lang w:val="es-419"/>
          </w:rPr>
          <w:t>si</w:t>
        </w:r>
      </w:ins>
      <w:ins w:id="68" w:author="Teresa Paris" w:date="2020-08-19T10:46:00Z">
        <w:r w:rsidR="00664958" w:rsidRPr="00AB2246">
          <w:rPr>
            <w:rFonts w:ascii="Arial" w:hAnsi="Arial" w:cs="Arial"/>
            <w:sz w:val="22"/>
            <w:szCs w:val="22"/>
            <w:lang w:val="es-419"/>
          </w:rPr>
          <w:t xml:space="preserve"> el solicitante des</w:t>
        </w:r>
      </w:ins>
      <w:ins w:id="69" w:author="Teresa Paris" w:date="2020-08-19T10:47:00Z">
        <w:r w:rsidR="00664958" w:rsidRPr="00AB2246">
          <w:rPr>
            <w:rFonts w:ascii="Arial" w:hAnsi="Arial" w:cs="Arial"/>
            <w:sz w:val="22"/>
            <w:szCs w:val="22"/>
            <w:lang w:val="es-419"/>
          </w:rPr>
          <w:t>e</w:t>
        </w:r>
      </w:ins>
      <w:ins w:id="70" w:author="Teresa Paris" w:date="2020-08-19T10:48:00Z">
        <w:r w:rsidR="00664958" w:rsidRPr="00AB2246">
          <w:rPr>
            <w:rFonts w:ascii="Arial" w:hAnsi="Arial" w:cs="Arial"/>
            <w:sz w:val="22"/>
            <w:szCs w:val="22"/>
            <w:lang w:val="es-419"/>
          </w:rPr>
          <w:t>a</w:t>
        </w:r>
      </w:ins>
      <w:ins w:id="71" w:author="Teresa Paris" w:date="2020-08-19T10:46:00Z">
        <w:r w:rsidR="00664958" w:rsidRPr="00AB2246">
          <w:rPr>
            <w:rFonts w:ascii="Arial" w:hAnsi="Arial" w:cs="Arial"/>
            <w:sz w:val="22"/>
            <w:szCs w:val="22"/>
            <w:lang w:val="es-419"/>
          </w:rPr>
          <w:t xml:space="preserve"> </w:t>
        </w:r>
        <w:bookmarkStart w:id="72" w:name="_Hlk48799647"/>
        <w:r w:rsidR="00664958" w:rsidRPr="00AB2246">
          <w:rPr>
            <w:rFonts w:ascii="Arial" w:hAnsi="Arial" w:cs="Arial"/>
            <w:sz w:val="22"/>
            <w:szCs w:val="22"/>
            <w:lang w:val="es-419"/>
          </w:rPr>
          <w:t xml:space="preserve">recibir todas las comunicaciones </w:t>
        </w:r>
      </w:ins>
      <w:ins w:id="73" w:author="Teresa Paris" w:date="2020-08-21T10:21:00Z">
        <w:r w:rsidR="0081261D" w:rsidRPr="00AB2246">
          <w:rPr>
            <w:rFonts w:ascii="Arial" w:hAnsi="Arial" w:cs="Arial"/>
            <w:sz w:val="22"/>
            <w:szCs w:val="22"/>
            <w:lang w:val="es-419"/>
          </w:rPr>
          <w:t>que le dirija</w:t>
        </w:r>
      </w:ins>
      <w:ins w:id="74" w:author="Teresa Paris" w:date="2020-08-19T10:46:00Z">
        <w:r w:rsidR="00664958" w:rsidRPr="00AB2246">
          <w:rPr>
            <w:rFonts w:ascii="Arial" w:hAnsi="Arial" w:cs="Arial"/>
            <w:sz w:val="22"/>
            <w:szCs w:val="22"/>
            <w:lang w:val="es-419"/>
          </w:rPr>
          <w:t xml:space="preserve"> la Oficina Internacional </w:t>
        </w:r>
      </w:ins>
      <w:ins w:id="75" w:author="Teresa Paris" w:date="2020-08-19T10:49:00Z">
        <w:r w:rsidR="00664958" w:rsidRPr="00AB2246">
          <w:rPr>
            <w:rFonts w:ascii="Arial" w:hAnsi="Arial" w:cs="Arial"/>
            <w:sz w:val="22"/>
            <w:szCs w:val="22"/>
            <w:lang w:val="es-419"/>
          </w:rPr>
          <w:t xml:space="preserve">en español, en francés o en inglés, </w:t>
        </w:r>
      </w:ins>
      <w:ins w:id="76" w:author="Teresa Paris" w:date="2020-08-19T10:46:00Z">
        <w:r w:rsidR="00664958" w:rsidRPr="00AB2246">
          <w:rPr>
            <w:rFonts w:ascii="Arial" w:hAnsi="Arial" w:cs="Arial"/>
            <w:sz w:val="22"/>
            <w:szCs w:val="22"/>
            <w:lang w:val="es-419"/>
          </w:rPr>
          <w:t xml:space="preserve">cuando </w:t>
        </w:r>
      </w:ins>
      <w:ins w:id="77" w:author="KONTA DE PALMA Livia" w:date="2020-08-21T16:28:00Z">
        <w:r w:rsidR="005237C6">
          <w:rPr>
            <w:rFonts w:ascii="Arial" w:hAnsi="Arial" w:cs="Arial"/>
            <w:sz w:val="22"/>
            <w:szCs w:val="22"/>
            <w:lang w:val="es-419"/>
          </w:rPr>
          <w:t xml:space="preserve">se </w:t>
        </w:r>
      </w:ins>
      <w:ins w:id="78" w:author="Teresa Paris" w:date="2020-08-19T10:46:00Z">
        <w:r w:rsidR="00664958" w:rsidRPr="00AB2246">
          <w:rPr>
            <w:rFonts w:ascii="Arial" w:hAnsi="Arial" w:cs="Arial"/>
            <w:sz w:val="22"/>
            <w:szCs w:val="22"/>
            <w:lang w:val="es-419"/>
          </w:rPr>
          <w:t>presente en cualquier otro idioma</w:t>
        </w:r>
      </w:ins>
      <w:ins w:id="79" w:author="Teresa Paris" w:date="2020-08-19T10:49:00Z">
        <w:r w:rsidR="00664958" w:rsidRPr="00AB2246">
          <w:rPr>
            <w:rFonts w:ascii="Arial" w:hAnsi="Arial" w:cs="Arial"/>
            <w:sz w:val="22"/>
            <w:szCs w:val="22"/>
            <w:lang w:val="es-419"/>
          </w:rPr>
          <w:t xml:space="preserve"> </w:t>
        </w:r>
      </w:ins>
      <w:ins w:id="80" w:author="KONTA DE PALMA Livia" w:date="2020-08-21T16:29:00Z">
        <w:r w:rsidR="005237C6">
          <w:rPr>
            <w:rFonts w:ascii="Arial" w:hAnsi="Arial" w:cs="Arial"/>
            <w:sz w:val="22"/>
            <w:szCs w:val="22"/>
            <w:lang w:val="es-419"/>
          </w:rPr>
          <w:t xml:space="preserve">la </w:t>
        </w:r>
      </w:ins>
      <w:ins w:id="81" w:author="Teresa Paris" w:date="2020-08-19T10:49:00Z">
        <w:r w:rsidR="00664958" w:rsidRPr="00AB2246">
          <w:rPr>
            <w:rFonts w:ascii="Arial" w:hAnsi="Arial" w:cs="Arial"/>
            <w:sz w:val="22"/>
            <w:szCs w:val="22"/>
            <w:lang w:val="es-419"/>
          </w:rPr>
          <w:t>solicitud internacional</w:t>
        </w:r>
      </w:ins>
      <w:bookmarkEnd w:id="72"/>
      <w:ins w:id="82" w:author="Teresa Paris" w:date="2020-08-19T10:46:00Z">
        <w:r w:rsidR="00664958" w:rsidRPr="00AB2246">
          <w:rPr>
            <w:rFonts w:ascii="Arial" w:hAnsi="Arial" w:cs="Arial"/>
            <w:sz w:val="22"/>
            <w:szCs w:val="22"/>
            <w:lang w:val="es-419"/>
          </w:rPr>
          <w:t>.</w:t>
        </w:r>
      </w:ins>
    </w:p>
    <w:p w14:paraId="3A8542F7" w14:textId="122C9EA6" w:rsidR="003518D7" w:rsidRPr="00AB2246" w:rsidRDefault="003518D7" w:rsidP="003518D7">
      <w:pPr>
        <w:pStyle w:val="indenta"/>
        <w:spacing w:after="240" w:line="240" w:lineRule="exact"/>
        <w:ind w:left="1134" w:hanging="567"/>
        <w:rPr>
          <w:rFonts w:ascii="Arial" w:hAnsi="Arial" w:cs="Arial"/>
          <w:sz w:val="22"/>
          <w:szCs w:val="22"/>
          <w:lang w:val="es-419"/>
        </w:rPr>
      </w:pPr>
      <w:r w:rsidRPr="00AB2246">
        <w:rPr>
          <w:rFonts w:ascii="Arial" w:hAnsi="Arial" w:cs="Arial"/>
          <w:sz w:val="22"/>
          <w:szCs w:val="22"/>
          <w:lang w:val="es-419"/>
        </w:rPr>
        <w:t>b)</w:t>
      </w:r>
      <w:r w:rsidRPr="00AB2246">
        <w:rPr>
          <w:rFonts w:ascii="Arial" w:hAnsi="Arial" w:cs="Arial"/>
          <w:sz w:val="22"/>
          <w:szCs w:val="22"/>
          <w:lang w:val="es-419"/>
        </w:rPr>
        <w:tab/>
      </w:r>
      <w:r w:rsidR="0072501D" w:rsidRPr="00AB2246">
        <w:rPr>
          <w:rFonts w:ascii="Arial" w:hAnsi="Arial" w:cs="Arial"/>
          <w:sz w:val="22"/>
          <w:szCs w:val="22"/>
          <w:lang w:val="es-419"/>
        </w:rPr>
        <w:t xml:space="preserve">En la solicitud internacional podrán </w:t>
      </w:r>
      <w:r w:rsidR="00D85FE3" w:rsidRPr="00AB2246">
        <w:rPr>
          <w:rFonts w:ascii="Arial" w:hAnsi="Arial" w:cs="Arial"/>
          <w:sz w:val="22"/>
          <w:szCs w:val="22"/>
          <w:lang w:val="es-419"/>
        </w:rPr>
        <w:t>figurar,</w:t>
      </w:r>
      <w:r w:rsidR="0072501D" w:rsidRPr="00AB2246">
        <w:rPr>
          <w:rFonts w:ascii="Arial" w:hAnsi="Arial" w:cs="Arial"/>
          <w:sz w:val="22"/>
          <w:szCs w:val="22"/>
          <w:lang w:val="es-419"/>
        </w:rPr>
        <w:t xml:space="preserve"> asimismo</w:t>
      </w:r>
      <w:r w:rsidRPr="00AB2246">
        <w:rPr>
          <w:rFonts w:ascii="Arial" w:hAnsi="Arial" w:cs="Arial"/>
          <w:sz w:val="22"/>
          <w:szCs w:val="22"/>
          <w:lang w:val="es-419"/>
        </w:rPr>
        <w:t>,</w:t>
      </w:r>
    </w:p>
    <w:p w14:paraId="2566DA58" w14:textId="77777777" w:rsidR="003518D7" w:rsidRPr="00AB2246" w:rsidRDefault="003518D7" w:rsidP="003518D7">
      <w:pPr>
        <w:pStyle w:val="indentihang"/>
        <w:numPr>
          <w:ilvl w:val="0"/>
          <w:numId w:val="0"/>
        </w:numPr>
        <w:spacing w:after="240" w:line="240" w:lineRule="exact"/>
        <w:ind w:left="1985" w:hanging="851"/>
        <w:rPr>
          <w:rFonts w:ascii="Arial" w:hAnsi="Arial" w:cs="Arial"/>
          <w:sz w:val="22"/>
          <w:szCs w:val="22"/>
          <w:lang w:val="es-419"/>
        </w:rPr>
      </w:pPr>
      <w:r w:rsidRPr="00AB2246">
        <w:rPr>
          <w:rFonts w:ascii="Arial" w:hAnsi="Arial" w:cs="Arial"/>
          <w:sz w:val="22"/>
          <w:szCs w:val="22"/>
          <w:lang w:val="es-419"/>
        </w:rPr>
        <w:t>[…]</w:t>
      </w:r>
    </w:p>
    <w:p w14:paraId="75D328EC" w14:textId="7A586017" w:rsidR="003518D7" w:rsidRPr="00AB2246" w:rsidRDefault="003518D7" w:rsidP="0067384F">
      <w:pPr>
        <w:pStyle w:val="indentihang"/>
        <w:keepNext/>
        <w:keepLines/>
        <w:numPr>
          <w:ilvl w:val="0"/>
          <w:numId w:val="0"/>
        </w:numPr>
        <w:spacing w:after="240" w:line="240" w:lineRule="exact"/>
        <w:ind w:left="1985" w:hanging="851"/>
        <w:rPr>
          <w:rFonts w:ascii="Arial" w:hAnsi="Arial" w:cs="Arial"/>
          <w:sz w:val="22"/>
          <w:szCs w:val="22"/>
          <w:lang w:val="es-419"/>
        </w:rPr>
      </w:pPr>
      <w:r w:rsidRPr="00AB2246">
        <w:rPr>
          <w:rFonts w:ascii="Arial" w:hAnsi="Arial" w:cs="Arial"/>
          <w:sz w:val="22"/>
          <w:szCs w:val="22"/>
          <w:lang w:val="es-419"/>
        </w:rPr>
        <w:t>iii)</w:t>
      </w:r>
      <w:r w:rsidRPr="00AB2246">
        <w:rPr>
          <w:rFonts w:ascii="Arial" w:hAnsi="Arial" w:cs="Arial"/>
          <w:sz w:val="22"/>
          <w:szCs w:val="22"/>
          <w:lang w:val="es-419"/>
        </w:rPr>
        <w:tab/>
      </w:r>
      <w:r w:rsidR="00843AFB" w:rsidRPr="00AB2246">
        <w:rPr>
          <w:rFonts w:ascii="Arial" w:hAnsi="Arial" w:cs="Arial"/>
          <w:sz w:val="22"/>
          <w:szCs w:val="22"/>
          <w:lang w:val="es-419"/>
        </w:rPr>
        <w:t xml:space="preserve">cuando la marca consista total o parcialmente en una o varias palabras traducibles, una traducción de esa o esas palabras al </w:t>
      </w:r>
      <w:ins w:id="83" w:author="Teresa Paris" w:date="2020-08-19T10:50:00Z">
        <w:r w:rsidR="00664958" w:rsidRPr="00AB2246">
          <w:rPr>
            <w:rFonts w:ascii="Arial" w:hAnsi="Arial" w:cs="Arial"/>
            <w:sz w:val="22"/>
            <w:szCs w:val="22"/>
            <w:lang w:val="es-419"/>
          </w:rPr>
          <w:t xml:space="preserve">árabe, al chino, al </w:t>
        </w:r>
      </w:ins>
      <w:r w:rsidR="00843AFB" w:rsidRPr="00AB2246">
        <w:rPr>
          <w:rFonts w:ascii="Arial" w:hAnsi="Arial" w:cs="Arial"/>
          <w:sz w:val="22"/>
          <w:szCs w:val="22"/>
          <w:lang w:val="es-419"/>
        </w:rPr>
        <w:t>español, al francés</w:t>
      </w:r>
      <w:ins w:id="84" w:author="Teresa Paris" w:date="2020-08-19T10:50:00Z">
        <w:r w:rsidR="00664958" w:rsidRPr="00AB2246">
          <w:rPr>
            <w:rFonts w:ascii="Arial" w:hAnsi="Arial" w:cs="Arial"/>
            <w:sz w:val="22"/>
            <w:szCs w:val="22"/>
            <w:lang w:val="es-419"/>
          </w:rPr>
          <w:t>,</w:t>
        </w:r>
      </w:ins>
      <w:del w:id="85" w:author="Teresa Paris" w:date="2020-08-19T10:50:00Z">
        <w:r w:rsidR="00843AFB" w:rsidRPr="00AB2246" w:rsidDel="00664958">
          <w:rPr>
            <w:rFonts w:ascii="Arial" w:hAnsi="Arial" w:cs="Arial"/>
            <w:sz w:val="22"/>
            <w:szCs w:val="22"/>
            <w:lang w:val="es-419"/>
          </w:rPr>
          <w:delText xml:space="preserve"> y</w:delText>
        </w:r>
      </w:del>
      <w:r w:rsidR="00843AFB" w:rsidRPr="00AB2246">
        <w:rPr>
          <w:rFonts w:ascii="Arial" w:hAnsi="Arial" w:cs="Arial"/>
          <w:sz w:val="22"/>
          <w:szCs w:val="22"/>
          <w:lang w:val="es-419"/>
        </w:rPr>
        <w:t xml:space="preserve"> al inglés</w:t>
      </w:r>
      <w:ins w:id="86" w:author="Teresa Paris" w:date="2020-08-19T10:50:00Z">
        <w:r w:rsidR="00664958" w:rsidRPr="00AB2246">
          <w:rPr>
            <w:rFonts w:ascii="Arial" w:hAnsi="Arial" w:cs="Arial"/>
            <w:sz w:val="22"/>
            <w:szCs w:val="22"/>
            <w:lang w:val="es-419"/>
          </w:rPr>
          <w:t xml:space="preserve"> o al ruso</w:t>
        </w:r>
      </w:ins>
      <w:r w:rsidR="00843AFB" w:rsidRPr="00AB2246">
        <w:rPr>
          <w:rFonts w:ascii="Arial" w:hAnsi="Arial" w:cs="Arial"/>
          <w:sz w:val="22"/>
          <w:szCs w:val="22"/>
          <w:lang w:val="es-419"/>
        </w:rPr>
        <w:t xml:space="preserve">, o a uno o </w:t>
      </w:r>
      <w:del w:id="87" w:author="Teresa Paris" w:date="2020-08-19T10:50:00Z">
        <w:r w:rsidR="00843AFB" w:rsidRPr="00AB2246" w:rsidDel="00664958">
          <w:rPr>
            <w:rFonts w:ascii="Arial" w:hAnsi="Arial" w:cs="Arial"/>
            <w:sz w:val="22"/>
            <w:szCs w:val="22"/>
            <w:lang w:val="es-419"/>
          </w:rPr>
          <w:delText xml:space="preserve">dos </w:delText>
        </w:r>
      </w:del>
      <w:ins w:id="88" w:author="Teresa Paris" w:date="2020-08-19T10:50:00Z">
        <w:r w:rsidR="00664958" w:rsidRPr="00AB2246">
          <w:rPr>
            <w:rFonts w:ascii="Arial" w:hAnsi="Arial" w:cs="Arial"/>
            <w:sz w:val="22"/>
            <w:szCs w:val="22"/>
            <w:lang w:val="es-419"/>
          </w:rPr>
          <w:t xml:space="preserve">más </w:t>
        </w:r>
      </w:ins>
      <w:r w:rsidR="00843AFB" w:rsidRPr="00AB2246">
        <w:rPr>
          <w:rFonts w:ascii="Arial" w:hAnsi="Arial" w:cs="Arial"/>
          <w:sz w:val="22"/>
          <w:szCs w:val="22"/>
          <w:lang w:val="es-419"/>
        </w:rPr>
        <w:t>de esos idiomas</w:t>
      </w:r>
      <w:r w:rsidRPr="00AB2246">
        <w:rPr>
          <w:rFonts w:ascii="Arial" w:hAnsi="Arial" w:cs="Arial"/>
          <w:sz w:val="22"/>
          <w:szCs w:val="22"/>
          <w:lang w:val="es-419"/>
        </w:rPr>
        <w:t>;</w:t>
      </w:r>
    </w:p>
    <w:p w14:paraId="40D5E676" w14:textId="77777777" w:rsidR="003518D7" w:rsidRPr="00AB2246" w:rsidRDefault="003518D7" w:rsidP="0067384F">
      <w:pPr>
        <w:pStyle w:val="indentihang"/>
        <w:keepNext/>
        <w:keepLines/>
        <w:numPr>
          <w:ilvl w:val="0"/>
          <w:numId w:val="0"/>
        </w:numPr>
        <w:spacing w:after="240" w:line="240" w:lineRule="exact"/>
        <w:ind w:left="1985" w:hanging="851"/>
        <w:rPr>
          <w:rFonts w:ascii="Arial" w:hAnsi="Arial" w:cs="Arial"/>
          <w:sz w:val="22"/>
          <w:szCs w:val="22"/>
          <w:lang w:val="es-419"/>
        </w:rPr>
      </w:pPr>
      <w:r w:rsidRPr="00AB2246">
        <w:rPr>
          <w:rFonts w:ascii="Arial" w:hAnsi="Arial" w:cs="Arial"/>
          <w:sz w:val="22"/>
          <w:szCs w:val="22"/>
          <w:lang w:val="es-419"/>
        </w:rPr>
        <w:t>[…]</w:t>
      </w:r>
    </w:p>
    <w:p w14:paraId="68F7191A" w14:textId="77777777" w:rsidR="003518D7" w:rsidRPr="00AB2246" w:rsidRDefault="003518D7" w:rsidP="003518D7">
      <w:pPr>
        <w:pStyle w:val="indentihang"/>
        <w:numPr>
          <w:ilvl w:val="0"/>
          <w:numId w:val="0"/>
        </w:numPr>
        <w:spacing w:after="240" w:line="240" w:lineRule="exact"/>
        <w:ind w:left="1985" w:hanging="1985"/>
        <w:rPr>
          <w:rFonts w:ascii="Arial" w:hAnsi="Arial" w:cs="Arial"/>
          <w:sz w:val="22"/>
          <w:szCs w:val="22"/>
          <w:lang w:val="es-419"/>
        </w:rPr>
      </w:pPr>
      <w:r w:rsidRPr="00AB2246">
        <w:rPr>
          <w:rFonts w:ascii="Arial" w:hAnsi="Arial" w:cs="Arial"/>
          <w:sz w:val="22"/>
          <w:szCs w:val="22"/>
          <w:lang w:val="es-419"/>
        </w:rPr>
        <w:t>[…]</w:t>
      </w:r>
    </w:p>
    <w:p w14:paraId="6A8AEB49" w14:textId="6449F552" w:rsidR="002C648F" w:rsidRPr="00AB2246" w:rsidRDefault="003518D7" w:rsidP="00AB2246">
      <w:pPr>
        <w:pStyle w:val="Endofdocument-Annex"/>
        <w:spacing w:before="720"/>
        <w:rPr>
          <w:lang w:val="es-419"/>
        </w:rPr>
      </w:pPr>
      <w:r w:rsidRPr="00AB2246">
        <w:rPr>
          <w:lang w:val="es-419"/>
        </w:rPr>
        <w:t>[</w:t>
      </w:r>
      <w:r w:rsidR="00DA56CA" w:rsidRPr="00AB2246">
        <w:rPr>
          <w:lang w:val="es-419"/>
        </w:rPr>
        <w:t xml:space="preserve">Fin del </w:t>
      </w:r>
      <w:r w:rsidR="00CA77F8">
        <w:rPr>
          <w:lang w:val="es-419"/>
        </w:rPr>
        <w:t>Anexo</w:t>
      </w:r>
      <w:r w:rsidR="00DA56CA" w:rsidRPr="00AB2246">
        <w:rPr>
          <w:lang w:val="es-419"/>
        </w:rPr>
        <w:t xml:space="preserve"> III y del documento</w:t>
      </w:r>
      <w:r w:rsidRPr="00AB2246">
        <w:rPr>
          <w:lang w:val="es-419"/>
        </w:rPr>
        <w:t>]</w:t>
      </w:r>
    </w:p>
    <w:sectPr w:rsidR="002C648F" w:rsidRPr="00AB2246" w:rsidSect="007915CC">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2626" w16cex:dateUtc="2020-08-18T08:04:00Z"/>
  <w16cex:commentExtensible w16cex:durableId="22E796EC" w16cex:dateUtc="2020-08-19T10:17:00Z"/>
  <w16cex:commentExtensible w16cex:durableId="22E8E71E" w16cex:dateUtc="2020-08-20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F42725" w16cid:durableId="22E62626"/>
  <w16cid:commentId w16cid:paraId="02B4745F" w16cid:durableId="22E796EC"/>
  <w16cid:commentId w16cid:paraId="0608C381" w16cid:durableId="22E8E7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70407" w14:textId="77777777" w:rsidR="009F6463" w:rsidRDefault="009F6463">
      <w:r>
        <w:separator/>
      </w:r>
    </w:p>
  </w:endnote>
  <w:endnote w:type="continuationSeparator" w:id="0">
    <w:p w14:paraId="4142122B" w14:textId="77777777" w:rsidR="009F6463" w:rsidRPr="009D30E6" w:rsidRDefault="009F6463" w:rsidP="00D45252">
      <w:pPr>
        <w:rPr>
          <w:sz w:val="17"/>
          <w:szCs w:val="17"/>
        </w:rPr>
      </w:pPr>
      <w:r w:rsidRPr="009D30E6">
        <w:rPr>
          <w:sz w:val="17"/>
          <w:szCs w:val="17"/>
        </w:rPr>
        <w:separator/>
      </w:r>
    </w:p>
    <w:p w14:paraId="1EBFC1D5" w14:textId="77777777" w:rsidR="009F6463" w:rsidRPr="009D30E6" w:rsidRDefault="009F6463" w:rsidP="00D45252">
      <w:pPr>
        <w:spacing w:after="60"/>
        <w:rPr>
          <w:sz w:val="17"/>
          <w:szCs w:val="17"/>
        </w:rPr>
      </w:pPr>
      <w:r w:rsidRPr="009D30E6">
        <w:rPr>
          <w:sz w:val="17"/>
          <w:szCs w:val="17"/>
        </w:rPr>
        <w:t>[Suite de la note de la page précédente]</w:t>
      </w:r>
    </w:p>
  </w:endnote>
  <w:endnote w:type="continuationNotice" w:id="1">
    <w:p w14:paraId="5004E52B" w14:textId="77777777" w:rsidR="009F6463" w:rsidRPr="009D30E6" w:rsidRDefault="009F646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026E8" w14:textId="77777777" w:rsidR="009F6463" w:rsidRDefault="009F6463">
      <w:r>
        <w:separator/>
      </w:r>
    </w:p>
  </w:footnote>
  <w:footnote w:type="continuationSeparator" w:id="0">
    <w:p w14:paraId="389155A6" w14:textId="77777777" w:rsidR="009F6463" w:rsidRDefault="009F6463" w:rsidP="007461F1">
      <w:r>
        <w:separator/>
      </w:r>
    </w:p>
    <w:p w14:paraId="3A8FA483" w14:textId="77777777" w:rsidR="009F6463" w:rsidRPr="009D30E6" w:rsidRDefault="009F6463" w:rsidP="007461F1">
      <w:pPr>
        <w:spacing w:after="60"/>
        <w:rPr>
          <w:sz w:val="17"/>
          <w:szCs w:val="17"/>
        </w:rPr>
      </w:pPr>
      <w:r w:rsidRPr="009D30E6">
        <w:rPr>
          <w:sz w:val="17"/>
          <w:szCs w:val="17"/>
        </w:rPr>
        <w:t>[Suite de la note de la page précédente]</w:t>
      </w:r>
    </w:p>
  </w:footnote>
  <w:footnote w:type="continuationNotice" w:id="1">
    <w:p w14:paraId="281C6242" w14:textId="77777777" w:rsidR="009F6463" w:rsidRPr="009D30E6" w:rsidRDefault="009F6463" w:rsidP="007461F1">
      <w:pPr>
        <w:spacing w:before="60"/>
        <w:jc w:val="right"/>
        <w:rPr>
          <w:sz w:val="17"/>
          <w:szCs w:val="17"/>
        </w:rPr>
      </w:pPr>
      <w:r w:rsidRPr="009D30E6">
        <w:rPr>
          <w:sz w:val="17"/>
          <w:szCs w:val="17"/>
        </w:rPr>
        <w:t>[Suite de la note page suivante]</w:t>
      </w:r>
    </w:p>
  </w:footnote>
  <w:footnote w:id="2">
    <w:p w14:paraId="602FE5EC" w14:textId="2755A7B6" w:rsidR="009F6463" w:rsidRPr="00DF47EA" w:rsidRDefault="009F6463" w:rsidP="000D7CD4">
      <w:pPr>
        <w:pStyle w:val="FootnoteText"/>
        <w:rPr>
          <w:lang w:val="es-ES"/>
        </w:rPr>
      </w:pPr>
      <w:r>
        <w:rPr>
          <w:rStyle w:val="FootnoteReference"/>
        </w:rPr>
        <w:footnoteRef/>
      </w:r>
      <w:r w:rsidRPr="00DF47EA">
        <w:rPr>
          <w:lang w:val="es-ES"/>
        </w:rPr>
        <w:tab/>
        <w:t xml:space="preserve">Los ingresos y gastos </w:t>
      </w:r>
      <w:r>
        <w:rPr>
          <w:lang w:val="es-ES"/>
        </w:rPr>
        <w:t>de</w:t>
      </w:r>
      <w:r w:rsidRPr="00DF47EA">
        <w:rPr>
          <w:lang w:val="es-ES"/>
        </w:rPr>
        <w:t xml:space="preserve"> la Unión de Madrid previstos para el bienio 2020/21 se pueden consultar en el documento</w:t>
      </w:r>
      <w:r>
        <w:rPr>
          <w:lang w:val="es-ES"/>
        </w:rPr>
        <w:t> </w:t>
      </w:r>
      <w:r w:rsidRPr="00DF47EA">
        <w:rPr>
          <w:lang w:val="es-ES"/>
        </w:rPr>
        <w:t>A/</w:t>
      </w:r>
      <w:r w:rsidRPr="00525F9A">
        <w:rPr>
          <w:lang w:val="es-ES"/>
        </w:rPr>
        <w:t>59/8 “Propuesta de presupuesto por programas para el bienio 2020/21”, página 175 (</w:t>
      </w:r>
      <w:hyperlink r:id="rId1" w:history="1">
        <w:r w:rsidRPr="00525F9A">
          <w:rPr>
            <w:rStyle w:val="Hyperlink"/>
            <w:color w:val="auto"/>
            <w:u w:val="none"/>
            <w:lang w:val="es-ES"/>
          </w:rPr>
          <w:t>https://www.wipo.int/edocs/mdocs/govbody/es/a_59/a_59_8.pdf</w:t>
        </w:r>
      </w:hyperlink>
      <w:r w:rsidRPr="00525F9A">
        <w:rPr>
          <w:lang w:val="es-ES"/>
        </w:rPr>
        <w:t>).</w:t>
      </w:r>
    </w:p>
  </w:footnote>
  <w:footnote w:id="3">
    <w:p w14:paraId="5C11555A" w14:textId="1C0FB2FB" w:rsidR="009F6463" w:rsidRPr="00EE7729" w:rsidRDefault="009F6463" w:rsidP="003518D7">
      <w:pPr>
        <w:pStyle w:val="FootnoteText"/>
        <w:rPr>
          <w:lang w:val="es-ES"/>
        </w:rPr>
      </w:pPr>
      <w:r>
        <w:rPr>
          <w:rStyle w:val="FootnoteReference"/>
        </w:rPr>
        <w:footnoteRef/>
      </w:r>
      <w:r w:rsidRPr="00EB40C7">
        <w:rPr>
          <w:lang w:val="es-ES"/>
        </w:rPr>
        <w:t xml:space="preserve"> </w:t>
      </w:r>
      <w:r w:rsidRPr="00EB40C7">
        <w:rPr>
          <w:lang w:val="es-ES"/>
        </w:rPr>
        <w:tab/>
        <w:t xml:space="preserve">Las </w:t>
      </w:r>
      <w:r>
        <w:rPr>
          <w:lang w:val="es-ES"/>
        </w:rPr>
        <w:t>consecuencias</w:t>
      </w:r>
      <w:r w:rsidRPr="00EB40C7">
        <w:rPr>
          <w:lang w:val="es-ES"/>
        </w:rPr>
        <w:t xml:space="preserve"> </w:t>
      </w:r>
      <w:r>
        <w:rPr>
          <w:lang w:val="es-ES"/>
        </w:rPr>
        <w:t>de las prácticas de</w:t>
      </w:r>
      <w:r w:rsidRPr="00EB40C7">
        <w:rPr>
          <w:lang w:val="es-ES"/>
        </w:rPr>
        <w:t xml:space="preserve"> traducción indirecta se examinan en el documento</w:t>
      </w:r>
      <w:r>
        <w:rPr>
          <w:lang w:val="es-ES"/>
        </w:rPr>
        <w:t> </w:t>
      </w:r>
      <w:r w:rsidRPr="00EB40C7">
        <w:rPr>
          <w:lang w:val="es-ES"/>
        </w:rPr>
        <w:t>MM/LD/</w:t>
      </w:r>
      <w:r w:rsidRPr="003B6C60">
        <w:rPr>
          <w:lang w:val="es-ES"/>
        </w:rPr>
        <w:t>WG/17/7 Rev. “Posibles opciones para la introducción de nuevos idiomas en el Sistema de Madrid”, párrafos 35 a 44 (</w:t>
      </w:r>
      <w:hyperlink r:id="rId2" w:history="1">
        <w:r w:rsidRPr="003B6C60">
          <w:rPr>
            <w:rStyle w:val="Hyperlink"/>
            <w:color w:val="auto"/>
            <w:u w:val="none"/>
            <w:lang w:val="es-ES"/>
          </w:rPr>
          <w:t>https://www.wipo.int/edocs/mdocs/madrid/es/mm_ld_wg_17/mm_ld_wg_17_7_rev.pdf</w:t>
        </w:r>
      </w:hyperlink>
      <w:r w:rsidRPr="00EB40C7">
        <w:rPr>
          <w:lang w:val="es-ES"/>
        </w:rPr>
        <w:t>).</w:t>
      </w:r>
      <w:r>
        <w:rPr>
          <w:lang w:val="es-ES"/>
        </w:rPr>
        <w:t xml:space="preserve"> </w:t>
      </w:r>
    </w:p>
  </w:footnote>
  <w:footnote w:id="4">
    <w:p w14:paraId="200450CA" w14:textId="661F8D3E" w:rsidR="009F6463" w:rsidRPr="00DA7E57" w:rsidRDefault="009F6463" w:rsidP="003518D7">
      <w:pPr>
        <w:pStyle w:val="FootnoteText"/>
        <w:rPr>
          <w:lang w:val="es-ES"/>
        </w:rPr>
      </w:pPr>
      <w:r>
        <w:rPr>
          <w:rStyle w:val="FootnoteReference"/>
        </w:rPr>
        <w:footnoteRef/>
      </w:r>
      <w:r w:rsidRPr="00DA7E57">
        <w:rPr>
          <w:lang w:val="es-ES"/>
        </w:rPr>
        <w:t xml:space="preserve"> </w:t>
      </w:r>
      <w:r w:rsidRPr="00DA7E57">
        <w:rPr>
          <w:lang w:val="es-ES"/>
        </w:rPr>
        <w:tab/>
        <w:t xml:space="preserve">Para más información sobre las opciones para la introducción de nuevos idiomas </w:t>
      </w:r>
      <w:r>
        <w:rPr>
          <w:lang w:val="es-ES"/>
        </w:rPr>
        <w:t>cabe consultar</w:t>
      </w:r>
      <w:r w:rsidRPr="00DA7E57">
        <w:rPr>
          <w:lang w:val="es-ES"/>
        </w:rPr>
        <w:t xml:space="preserve"> documento MM/LD/WG/17/7</w:t>
      </w:r>
      <w:r>
        <w:rPr>
          <w:lang w:val="es-ES"/>
        </w:rPr>
        <w:t> </w:t>
      </w:r>
      <w:r w:rsidRPr="00DA7E57">
        <w:rPr>
          <w:lang w:val="es-ES"/>
        </w:rPr>
        <w:t>Rev. “</w:t>
      </w:r>
      <w:r>
        <w:rPr>
          <w:lang w:val="es-ES"/>
        </w:rPr>
        <w:t>P</w:t>
      </w:r>
      <w:r w:rsidRPr="00DA7E57">
        <w:rPr>
          <w:lang w:val="es-ES"/>
        </w:rPr>
        <w:t>osibles opciones para la introducción de nuevos idiomas en el Sistema de Madrid”, párrafos</w:t>
      </w:r>
      <w:r w:rsidR="004B6BC2">
        <w:rPr>
          <w:lang w:val="es-ES"/>
        </w:rPr>
        <w:t> </w:t>
      </w:r>
      <w:r w:rsidRPr="00DA7E57">
        <w:rPr>
          <w:lang w:val="es-ES"/>
        </w:rPr>
        <w:t>45 a 71 (https: // www. wipo.int/edocs/mdocs/madrid/e</w:t>
      </w:r>
      <w:r>
        <w:rPr>
          <w:lang w:val="es-ES"/>
        </w:rPr>
        <w:t>s</w:t>
      </w:r>
      <w:r w:rsidRPr="00DA7E57">
        <w:rPr>
          <w:lang w:val="es-ES"/>
        </w:rPr>
        <w:t xml:space="preserve">/mm_ld_wg_17/mm_ld_wg_17_7_rev.pdf).  </w:t>
      </w:r>
    </w:p>
  </w:footnote>
  <w:footnote w:id="5">
    <w:p w14:paraId="609C08DB" w14:textId="600564E0" w:rsidR="009F6463" w:rsidRPr="00DC41A6" w:rsidRDefault="009F6463" w:rsidP="003518D7">
      <w:pPr>
        <w:pStyle w:val="FootnoteText"/>
        <w:rPr>
          <w:lang w:val="es-ES"/>
        </w:rPr>
      </w:pPr>
      <w:r>
        <w:rPr>
          <w:rStyle w:val="FootnoteReference"/>
        </w:rPr>
        <w:footnoteRef/>
      </w:r>
      <w:r w:rsidRPr="00DC41A6">
        <w:rPr>
          <w:lang w:val="es-ES"/>
        </w:rPr>
        <w:t xml:space="preserve"> </w:t>
      </w:r>
      <w:r w:rsidRPr="00DC41A6">
        <w:rPr>
          <w:lang w:val="es-ES"/>
        </w:rPr>
        <w:tab/>
      </w:r>
      <w:r>
        <w:rPr>
          <w:lang w:val="es-ES"/>
        </w:rPr>
        <w:t>D</w:t>
      </w:r>
      <w:r w:rsidRPr="00DC41A6">
        <w:rPr>
          <w:lang w:val="es-ES"/>
        </w:rPr>
        <w:t xml:space="preserve">isponible </w:t>
      </w:r>
      <w:r>
        <w:rPr>
          <w:lang w:val="es-ES"/>
        </w:rPr>
        <w:t xml:space="preserve">al 100% </w:t>
      </w:r>
      <w:r w:rsidRPr="00DC41A6">
        <w:rPr>
          <w:lang w:val="es-ES"/>
        </w:rPr>
        <w:t>en inglés</w:t>
      </w:r>
      <w:r>
        <w:rPr>
          <w:lang w:val="es-ES"/>
        </w:rPr>
        <w:t>,</w:t>
      </w:r>
      <w:r w:rsidRPr="00DC41A6">
        <w:rPr>
          <w:lang w:val="es-ES"/>
        </w:rPr>
        <w:t xml:space="preserve"> 30,9</w:t>
      </w:r>
      <w:r>
        <w:rPr>
          <w:lang w:val="es-ES"/>
        </w:rPr>
        <w:t>%</w:t>
      </w:r>
      <w:r w:rsidRPr="00DC41A6">
        <w:rPr>
          <w:lang w:val="es-ES"/>
        </w:rPr>
        <w:t xml:space="preserve"> en francés</w:t>
      </w:r>
      <w:r>
        <w:rPr>
          <w:lang w:val="es-ES"/>
        </w:rPr>
        <w:t xml:space="preserve"> </w:t>
      </w:r>
      <w:r w:rsidRPr="00F536FC">
        <w:rPr>
          <w:lang w:val="es-ES"/>
        </w:rPr>
        <w:t>y 7,5% en español</w:t>
      </w:r>
      <w:r>
        <w:rPr>
          <w:lang w:val="es-ES"/>
        </w:rPr>
        <w:t>.</w:t>
      </w:r>
    </w:p>
  </w:footnote>
  <w:footnote w:id="6">
    <w:p w14:paraId="5D0CB198" w14:textId="626FD856" w:rsidR="009F6463" w:rsidRPr="00DC41A6" w:rsidRDefault="009F6463" w:rsidP="003518D7">
      <w:pPr>
        <w:pStyle w:val="FootnoteText"/>
        <w:rPr>
          <w:lang w:val="es-ES"/>
        </w:rPr>
      </w:pPr>
      <w:r>
        <w:rPr>
          <w:rStyle w:val="FootnoteReference"/>
        </w:rPr>
        <w:footnoteRef/>
      </w:r>
      <w:r w:rsidRPr="00DC41A6">
        <w:rPr>
          <w:lang w:val="es-ES"/>
        </w:rPr>
        <w:t xml:space="preserve"> </w:t>
      </w:r>
      <w:r w:rsidRPr="00DC41A6">
        <w:rPr>
          <w:lang w:val="es-ES"/>
        </w:rPr>
        <w:tab/>
        <w:t>La versión en línea de la Clasificación de Niza está disponible en francés</w:t>
      </w:r>
      <w:r>
        <w:rPr>
          <w:lang w:val="es-ES"/>
        </w:rPr>
        <w:t xml:space="preserve"> e inglés</w:t>
      </w:r>
      <w:r w:rsidRPr="00DC41A6">
        <w:rPr>
          <w:lang w:val="es-ES"/>
        </w:rPr>
        <w:t xml:space="preserve"> (https://www.wipo.int/classifications/nice/nclpub/en/fr/). Todos los archivos maestros utilizados para generar la versión en línea de la Clasificación de Niza (y otros archivos en formato Excel, Word y PDF) están disponibles para su descarga en español</w:t>
      </w:r>
      <w:r>
        <w:rPr>
          <w:lang w:val="es-ES"/>
        </w:rPr>
        <w:t>, francés e inglés</w:t>
      </w:r>
      <w:r w:rsidRPr="00DC41A6">
        <w:rPr>
          <w:lang w:val="es-ES"/>
        </w:rPr>
        <w:t xml:space="preserve">.  </w:t>
      </w:r>
    </w:p>
  </w:footnote>
  <w:footnote w:id="7">
    <w:p w14:paraId="4B05ED9C" w14:textId="391EFFB2" w:rsidR="009F6463" w:rsidRPr="00DC41A6" w:rsidRDefault="009F6463" w:rsidP="003518D7">
      <w:pPr>
        <w:pStyle w:val="FootnoteText"/>
        <w:rPr>
          <w:lang w:val="es-ES"/>
        </w:rPr>
      </w:pPr>
      <w:r>
        <w:rPr>
          <w:rStyle w:val="FootnoteReference"/>
        </w:rPr>
        <w:footnoteRef/>
      </w:r>
      <w:r w:rsidRPr="00DC41A6">
        <w:rPr>
          <w:lang w:val="es-ES"/>
        </w:rPr>
        <w:t xml:space="preserve"> </w:t>
      </w:r>
      <w:r w:rsidRPr="00DC41A6">
        <w:rPr>
          <w:lang w:val="es-ES"/>
        </w:rPr>
        <w:tab/>
        <w:t>25.440 indicaciones en árabe</w:t>
      </w:r>
      <w:r>
        <w:rPr>
          <w:lang w:val="es-ES"/>
        </w:rPr>
        <w:t>,</w:t>
      </w:r>
      <w:r w:rsidRPr="00DC41A6">
        <w:rPr>
          <w:lang w:val="es-ES"/>
        </w:rPr>
        <w:t xml:space="preserve"> 33.753 en chino</w:t>
      </w:r>
      <w:r>
        <w:rPr>
          <w:lang w:val="es-ES"/>
        </w:rPr>
        <w:t>,</w:t>
      </w:r>
      <w:r w:rsidRPr="00DC41A6">
        <w:rPr>
          <w:lang w:val="es-ES"/>
        </w:rPr>
        <w:t xml:space="preserve"> 66.088 en español</w:t>
      </w:r>
      <w:r>
        <w:rPr>
          <w:lang w:val="es-ES"/>
        </w:rPr>
        <w:t>,</w:t>
      </w:r>
      <w:r w:rsidRPr="00DC41A6">
        <w:rPr>
          <w:lang w:val="es-ES"/>
        </w:rPr>
        <w:t xml:space="preserve"> 68.917 en francés</w:t>
      </w:r>
      <w:r>
        <w:rPr>
          <w:lang w:val="es-ES"/>
        </w:rPr>
        <w:t>,</w:t>
      </w:r>
      <w:r w:rsidRPr="00DC41A6">
        <w:rPr>
          <w:lang w:val="es-ES"/>
        </w:rPr>
        <w:t xml:space="preserve"> 106.223 en inglés y</w:t>
      </w:r>
      <w:r>
        <w:rPr>
          <w:lang w:val="es-ES"/>
        </w:rPr>
        <w:t> </w:t>
      </w:r>
      <w:r w:rsidRPr="00DC41A6">
        <w:rPr>
          <w:lang w:val="es-ES"/>
        </w:rPr>
        <w:t>32.890 en ruso.</w:t>
      </w:r>
    </w:p>
  </w:footnote>
  <w:footnote w:id="8">
    <w:p w14:paraId="3D7947E6" w14:textId="6D7E9437" w:rsidR="009F6463" w:rsidRPr="006851B1" w:rsidRDefault="009F6463" w:rsidP="003518D7">
      <w:pPr>
        <w:pStyle w:val="FootnoteText"/>
        <w:rPr>
          <w:lang w:val="es-ES"/>
        </w:rPr>
      </w:pPr>
      <w:r>
        <w:rPr>
          <w:rStyle w:val="FootnoteReference"/>
        </w:rPr>
        <w:footnoteRef/>
      </w:r>
      <w:r w:rsidRPr="006851B1">
        <w:rPr>
          <w:lang w:val="es-ES"/>
        </w:rPr>
        <w:t xml:space="preserve"> </w:t>
      </w:r>
      <w:r w:rsidRPr="006851B1">
        <w:rPr>
          <w:lang w:val="es-ES"/>
        </w:rPr>
        <w:tab/>
        <w:t xml:space="preserve">Disponible al </w:t>
      </w:r>
      <w:r>
        <w:rPr>
          <w:lang w:val="es-ES"/>
        </w:rPr>
        <w:t>100%</w:t>
      </w:r>
      <w:r w:rsidRPr="006851B1">
        <w:rPr>
          <w:lang w:val="es-ES"/>
        </w:rPr>
        <w:t xml:space="preserve"> en español, francés e inglés</w:t>
      </w:r>
      <w:r>
        <w:rPr>
          <w:lang w:val="es-ES"/>
        </w:rPr>
        <w:t xml:space="preserve"> y al</w:t>
      </w:r>
      <w:r w:rsidRPr="006851B1">
        <w:rPr>
          <w:lang w:val="es-ES"/>
        </w:rPr>
        <w:t xml:space="preserve"> 95% en árabe, chino y ruso.  </w:t>
      </w:r>
    </w:p>
  </w:footnote>
  <w:footnote w:id="9">
    <w:p w14:paraId="70C80E4E" w14:textId="339AD923" w:rsidR="009F6463" w:rsidRPr="006851B1" w:rsidRDefault="009F6463" w:rsidP="003518D7">
      <w:pPr>
        <w:pStyle w:val="FootnoteText"/>
        <w:rPr>
          <w:lang w:val="es-ES"/>
        </w:rPr>
      </w:pPr>
      <w:r>
        <w:rPr>
          <w:rStyle w:val="FootnoteReference"/>
        </w:rPr>
        <w:footnoteRef/>
      </w:r>
      <w:r w:rsidRPr="006851B1">
        <w:rPr>
          <w:lang w:val="es-ES"/>
        </w:rPr>
        <w:t xml:space="preserve"> </w:t>
      </w:r>
      <w:r w:rsidRPr="006851B1">
        <w:rPr>
          <w:lang w:val="es-ES"/>
        </w:rPr>
        <w:tab/>
      </w:r>
      <w:r>
        <w:rPr>
          <w:lang w:val="es-ES"/>
        </w:rPr>
        <w:t>Disponible la v</w:t>
      </w:r>
      <w:r w:rsidRPr="006851B1">
        <w:rPr>
          <w:lang w:val="es-ES"/>
        </w:rPr>
        <w:t>ersión en inglés con subtítulos en árabe, chino, español</w:t>
      </w:r>
      <w:r>
        <w:rPr>
          <w:lang w:val="es-ES"/>
        </w:rPr>
        <w:t xml:space="preserve">, </w:t>
      </w:r>
      <w:r w:rsidRPr="006851B1">
        <w:rPr>
          <w:lang w:val="es-ES"/>
        </w:rPr>
        <w:t>francés y ruso.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ADAEF" w14:textId="77777777" w:rsidR="009F6463" w:rsidRPr="0067384F" w:rsidRDefault="009F6463" w:rsidP="008C23B3">
    <w:pPr>
      <w:jc w:val="right"/>
      <w:rPr>
        <w:caps/>
        <w:lang w:val="es-ES_tradnl"/>
      </w:rPr>
    </w:pPr>
    <w:r w:rsidRPr="0067384F">
      <w:rPr>
        <w:caps/>
        <w:lang w:val="es-ES_tradnl"/>
      </w:rPr>
      <w:t>MM/LD/WG/18/5</w:t>
    </w:r>
  </w:p>
  <w:p w14:paraId="46CDEE0C" w14:textId="49C8E82A" w:rsidR="009F6463" w:rsidRPr="0067384F" w:rsidRDefault="009F6463" w:rsidP="008C23B3">
    <w:pPr>
      <w:spacing w:after="440"/>
      <w:jc w:val="right"/>
      <w:rPr>
        <w:lang w:val="es-ES_tradnl"/>
      </w:rPr>
    </w:pPr>
    <w:r w:rsidRPr="0067384F">
      <w:rPr>
        <w:lang w:val="es-ES_tradnl"/>
      </w:rPr>
      <w:t xml:space="preserve">página </w:t>
    </w:r>
    <w:r w:rsidRPr="0067384F">
      <w:rPr>
        <w:lang w:val="es-ES_tradnl"/>
      </w:rPr>
      <w:fldChar w:fldCharType="begin"/>
    </w:r>
    <w:r w:rsidRPr="0067384F">
      <w:rPr>
        <w:lang w:val="es-ES_tradnl"/>
      </w:rPr>
      <w:instrText xml:space="preserve"> PAGE   \* MERGEFORMAT </w:instrText>
    </w:r>
    <w:r w:rsidRPr="0067384F">
      <w:rPr>
        <w:lang w:val="es-ES_tradnl"/>
      </w:rPr>
      <w:fldChar w:fldCharType="separate"/>
    </w:r>
    <w:r w:rsidR="00CC35CF">
      <w:rPr>
        <w:noProof/>
        <w:lang w:val="es-ES_tradnl"/>
      </w:rPr>
      <w:t>4</w:t>
    </w:r>
    <w:r w:rsidRPr="0067384F">
      <w:rPr>
        <w:noProof/>
        <w:lang w:val="es-ES_trad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646FC" w14:textId="77777777" w:rsidR="009F6463" w:rsidRPr="0067384F" w:rsidRDefault="009F6463" w:rsidP="008C23B3">
    <w:pPr>
      <w:jc w:val="right"/>
      <w:rPr>
        <w:caps/>
        <w:lang w:val="pt-PT"/>
      </w:rPr>
    </w:pPr>
    <w:r w:rsidRPr="0067384F">
      <w:rPr>
        <w:caps/>
        <w:lang w:val="pt-PT"/>
      </w:rPr>
      <w:t>MM/LD/WG/18/5</w:t>
    </w:r>
  </w:p>
  <w:p w14:paraId="61DE09F6" w14:textId="1497E048" w:rsidR="009F6463" w:rsidRPr="004B6BC2" w:rsidRDefault="009F6463" w:rsidP="008C23B3">
    <w:pPr>
      <w:pStyle w:val="Header"/>
      <w:spacing w:after="440"/>
      <w:jc w:val="right"/>
      <w:rPr>
        <w:lang w:val="pt-PT"/>
      </w:rPr>
    </w:pPr>
    <w:r w:rsidRPr="0067384F">
      <w:rPr>
        <w:lang w:val="pt-PT"/>
      </w:rPr>
      <w:t xml:space="preserve">Anexo I, página </w:t>
    </w:r>
    <w:r w:rsidRPr="0021484D">
      <w:rPr>
        <w:lang w:val="es-ES_tradnl"/>
      </w:rPr>
      <w:fldChar w:fldCharType="begin"/>
    </w:r>
    <w:r w:rsidRPr="0067384F">
      <w:rPr>
        <w:lang w:val="pt-PT"/>
      </w:rPr>
      <w:instrText xml:space="preserve"> PAGE   \* MERGEFORMAT </w:instrText>
    </w:r>
    <w:r w:rsidRPr="0021484D">
      <w:rPr>
        <w:lang w:val="es-ES_tradnl"/>
      </w:rPr>
      <w:fldChar w:fldCharType="separate"/>
    </w:r>
    <w:r w:rsidR="00CC35CF">
      <w:rPr>
        <w:noProof/>
        <w:lang w:val="pt-PT"/>
      </w:rPr>
      <w:t>6</w:t>
    </w:r>
    <w:r w:rsidRPr="0021484D">
      <w:rPr>
        <w:noProof/>
        <w:lang w:val="es-ES_trad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6B8AE" w14:textId="77777777" w:rsidR="009F6463" w:rsidRPr="00656457" w:rsidRDefault="009F6463" w:rsidP="008C23B3">
    <w:pPr>
      <w:jc w:val="right"/>
      <w:rPr>
        <w:caps/>
      </w:rPr>
    </w:pPr>
    <w:r w:rsidRPr="00656457">
      <w:rPr>
        <w:caps/>
      </w:rPr>
      <w:t>MM/LD/</w:t>
    </w:r>
    <w:r>
      <w:rPr>
        <w:caps/>
      </w:rPr>
      <w:t>WG/18/5</w:t>
    </w:r>
  </w:p>
  <w:p w14:paraId="0057D8AF" w14:textId="77777777" w:rsidR="009F6463" w:rsidRDefault="009F6463" w:rsidP="008C23B3">
    <w:pPr>
      <w:pStyle w:val="Header"/>
      <w:spacing w:after="440"/>
      <w:jc w:val="right"/>
    </w:pPr>
    <w:r>
      <w:t>ANEXO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3C71" w14:textId="77777777" w:rsidR="009F6463" w:rsidRPr="004324F9" w:rsidRDefault="009F6463" w:rsidP="008C23B3">
    <w:pPr>
      <w:jc w:val="right"/>
      <w:rPr>
        <w:caps/>
        <w:lang w:val="es-ES"/>
      </w:rPr>
    </w:pPr>
    <w:r w:rsidRPr="004324F9">
      <w:rPr>
        <w:caps/>
        <w:lang w:val="es-ES"/>
      </w:rPr>
      <w:t>MM/LD/WG/18/5</w:t>
    </w:r>
  </w:p>
  <w:p w14:paraId="4FA7605D" w14:textId="09F546A4" w:rsidR="009F6463" w:rsidRPr="004324F9" w:rsidRDefault="009F6463" w:rsidP="008C23B3">
    <w:pPr>
      <w:pStyle w:val="Header"/>
      <w:spacing w:after="440"/>
      <w:jc w:val="right"/>
      <w:rPr>
        <w:lang w:val="es-ES"/>
      </w:rPr>
    </w:pPr>
    <w:r w:rsidRPr="004324F9">
      <w:rPr>
        <w:lang w:val="es-ES"/>
      </w:rPr>
      <w:t xml:space="preserve">Anexo II, página </w:t>
    </w:r>
    <w:r>
      <w:fldChar w:fldCharType="begin"/>
    </w:r>
    <w:r w:rsidRPr="004324F9">
      <w:rPr>
        <w:lang w:val="es-ES"/>
      </w:rPr>
      <w:instrText xml:space="preserve"> PAGE   \* MERGEFORMAT </w:instrText>
    </w:r>
    <w:r>
      <w:fldChar w:fldCharType="separate"/>
    </w:r>
    <w:r w:rsidR="00CC35CF">
      <w:rPr>
        <w:noProof/>
        <w:lang w:val="es-ES"/>
      </w:rPr>
      <w:t>2</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0D289" w14:textId="77777777" w:rsidR="009F6463" w:rsidRPr="00656457" w:rsidRDefault="009F6463" w:rsidP="008C23B3">
    <w:pPr>
      <w:jc w:val="right"/>
      <w:rPr>
        <w:caps/>
      </w:rPr>
    </w:pPr>
    <w:r w:rsidRPr="00656457">
      <w:rPr>
        <w:caps/>
      </w:rPr>
      <w:t>MM/LD/</w:t>
    </w:r>
    <w:r>
      <w:rPr>
        <w:caps/>
      </w:rPr>
      <w:t>WG/18/5</w:t>
    </w:r>
  </w:p>
  <w:p w14:paraId="30B9A5EA" w14:textId="77777777" w:rsidR="009F6463" w:rsidRDefault="009F6463" w:rsidP="008C23B3">
    <w:pPr>
      <w:pStyle w:val="Header"/>
      <w:spacing w:after="440"/>
      <w:jc w:val="right"/>
    </w:pPr>
    <w:r>
      <w:t>ANEXO II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B06AC" w14:textId="77777777" w:rsidR="009F6463" w:rsidRPr="006E6A85" w:rsidRDefault="009F6463" w:rsidP="00D24338">
    <w:pPr>
      <w:jc w:val="right"/>
      <w:rPr>
        <w:lang w:val="es-ES_tradnl"/>
      </w:rPr>
    </w:pPr>
    <w:r w:rsidRPr="006E6A85">
      <w:rPr>
        <w:lang w:val="es-ES_tradnl"/>
      </w:rPr>
      <w:t>MM/LD/WG/18/</w:t>
    </w:r>
    <w:r>
      <w:rPr>
        <w:lang w:val="es-ES_tradnl"/>
      </w:rPr>
      <w:t>5</w:t>
    </w:r>
  </w:p>
  <w:p w14:paraId="1ECBA63D" w14:textId="7258E434" w:rsidR="009F6463" w:rsidRPr="006E6A85" w:rsidRDefault="009F6463" w:rsidP="006E6A85">
    <w:pPr>
      <w:spacing w:after="480"/>
      <w:jc w:val="right"/>
      <w:rPr>
        <w:lang w:val="es-ES_tradnl"/>
      </w:rPr>
    </w:pPr>
    <w:r>
      <w:rPr>
        <w:lang w:val="es-ES_tradnl"/>
      </w:rPr>
      <w:t xml:space="preserve">Anexo III, </w:t>
    </w:r>
    <w:r w:rsidRPr="006E6A85">
      <w:rPr>
        <w:lang w:val="es-ES_tradnl"/>
      </w:rPr>
      <w:t xml:space="preserve">página </w:t>
    </w:r>
    <w:r w:rsidRPr="006E6A85">
      <w:rPr>
        <w:lang w:val="es-ES_tradnl"/>
      </w:rPr>
      <w:fldChar w:fldCharType="begin"/>
    </w:r>
    <w:r w:rsidRPr="006E6A85">
      <w:rPr>
        <w:lang w:val="es-ES_tradnl"/>
      </w:rPr>
      <w:instrText xml:space="preserve"> PAGE   \* MERGEFORMAT </w:instrText>
    </w:r>
    <w:r w:rsidRPr="006E6A85">
      <w:rPr>
        <w:lang w:val="es-ES_tradnl"/>
      </w:rPr>
      <w:fldChar w:fldCharType="separate"/>
    </w:r>
    <w:r w:rsidR="00CC35CF">
      <w:rPr>
        <w:noProof/>
        <w:lang w:val="es-ES_tradnl"/>
      </w:rPr>
      <w:t>2</w:t>
    </w:r>
    <w:r w:rsidRPr="006E6A85">
      <w:rPr>
        <w:noProof/>
        <w:lang w:val="es-ES_tradn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2878A" w14:textId="77777777" w:rsidR="009F6463" w:rsidRPr="00656457" w:rsidRDefault="009F6463" w:rsidP="008C23B3">
    <w:pPr>
      <w:jc w:val="right"/>
      <w:rPr>
        <w:caps/>
      </w:rPr>
    </w:pPr>
    <w:r w:rsidRPr="00656457">
      <w:rPr>
        <w:caps/>
      </w:rPr>
      <w:t>MM/LD/</w:t>
    </w:r>
    <w:r>
      <w:rPr>
        <w:caps/>
      </w:rPr>
      <w:t>WG/18/5</w:t>
    </w:r>
  </w:p>
  <w:p w14:paraId="37467EBE" w14:textId="77777777" w:rsidR="009F6463" w:rsidRDefault="009F6463" w:rsidP="008C23B3">
    <w:pPr>
      <w:pStyle w:val="Header"/>
      <w:spacing w:after="440"/>
      <w:jc w:val="right"/>
    </w:pPr>
    <w:r>
      <w:t>ANEXO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4F71EB"/>
    <w:multiLevelType w:val="multilevel"/>
    <w:tmpl w:val="1D50CD90"/>
    <w:lvl w:ilvl="0">
      <w:start w:val="1"/>
      <w:numFmt w:val="lowerRoman"/>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57B5464"/>
    <w:multiLevelType w:val="multilevel"/>
    <w:tmpl w:val="A90CACB6"/>
    <w:lvl w:ilvl="0">
      <w:start w:val="1"/>
      <w:numFmt w:val="lowerRoman"/>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420857"/>
    <w:multiLevelType w:val="multilevel"/>
    <w:tmpl w:val="BCB64164"/>
    <w:lvl w:ilvl="0">
      <w:start w:val="1"/>
      <w:numFmt w:val="decimal"/>
      <w:lvlText w:val="%1"/>
      <w:lvlJc w:val="left"/>
      <w:pPr>
        <w:ind w:left="545" w:hanging="428"/>
      </w:pPr>
      <w:rPr>
        <w:rFonts w:ascii="Arial" w:eastAsia="Arial" w:hAnsi="Arial" w:cs="Arial" w:hint="default"/>
        <w:w w:val="99"/>
        <w:sz w:val="32"/>
        <w:szCs w:val="32"/>
      </w:rPr>
    </w:lvl>
    <w:lvl w:ilvl="1">
      <w:start w:val="1"/>
      <w:numFmt w:val="decimal"/>
      <w:lvlText w:val="%1.%2"/>
      <w:lvlJc w:val="left"/>
      <w:pPr>
        <w:ind w:left="970" w:hanging="852"/>
      </w:pPr>
      <w:rPr>
        <w:rFonts w:ascii="Arial" w:eastAsia="Arial" w:hAnsi="Arial" w:cs="Arial" w:hint="default"/>
        <w:b/>
        <w:bCs/>
        <w:spacing w:val="-3"/>
        <w:w w:val="99"/>
        <w:sz w:val="24"/>
        <w:szCs w:val="24"/>
      </w:rPr>
    </w:lvl>
    <w:lvl w:ilvl="2">
      <w:numFmt w:val="bullet"/>
      <w:lvlText w:val="•"/>
      <w:lvlJc w:val="left"/>
      <w:pPr>
        <w:ind w:left="1998" w:hanging="852"/>
      </w:pPr>
      <w:rPr>
        <w:rFonts w:hint="default"/>
      </w:rPr>
    </w:lvl>
    <w:lvl w:ilvl="3">
      <w:numFmt w:val="bullet"/>
      <w:lvlText w:val="•"/>
      <w:lvlJc w:val="left"/>
      <w:pPr>
        <w:ind w:left="3016" w:hanging="852"/>
      </w:pPr>
      <w:rPr>
        <w:rFonts w:hint="default"/>
      </w:rPr>
    </w:lvl>
    <w:lvl w:ilvl="4">
      <w:numFmt w:val="bullet"/>
      <w:lvlText w:val="•"/>
      <w:lvlJc w:val="left"/>
      <w:pPr>
        <w:ind w:left="4035" w:hanging="852"/>
      </w:pPr>
      <w:rPr>
        <w:rFonts w:hint="default"/>
      </w:rPr>
    </w:lvl>
    <w:lvl w:ilvl="5">
      <w:numFmt w:val="bullet"/>
      <w:lvlText w:val="•"/>
      <w:lvlJc w:val="left"/>
      <w:pPr>
        <w:ind w:left="5053" w:hanging="852"/>
      </w:pPr>
      <w:rPr>
        <w:rFonts w:hint="default"/>
      </w:rPr>
    </w:lvl>
    <w:lvl w:ilvl="6">
      <w:numFmt w:val="bullet"/>
      <w:lvlText w:val="•"/>
      <w:lvlJc w:val="left"/>
      <w:pPr>
        <w:ind w:left="6072" w:hanging="852"/>
      </w:pPr>
      <w:rPr>
        <w:rFonts w:hint="default"/>
      </w:rPr>
    </w:lvl>
    <w:lvl w:ilvl="7">
      <w:numFmt w:val="bullet"/>
      <w:lvlText w:val="•"/>
      <w:lvlJc w:val="left"/>
      <w:pPr>
        <w:ind w:left="7090" w:hanging="852"/>
      </w:pPr>
      <w:rPr>
        <w:rFonts w:hint="default"/>
      </w:rPr>
    </w:lvl>
    <w:lvl w:ilvl="8">
      <w:numFmt w:val="bullet"/>
      <w:lvlText w:val="•"/>
      <w:lvlJc w:val="left"/>
      <w:pPr>
        <w:ind w:left="8109" w:hanging="852"/>
      </w:pPr>
      <w:rPr>
        <w:rFonts w:hint="default"/>
      </w:rPr>
    </w:lvl>
  </w:abstractNum>
  <w:abstractNum w:abstractNumId="6" w15:restartNumberingAfterBreak="0">
    <w:nsid w:val="1E75225D"/>
    <w:multiLevelType w:val="multilevel"/>
    <w:tmpl w:val="04188FB6"/>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F76D4D"/>
    <w:multiLevelType w:val="hybridMultilevel"/>
    <w:tmpl w:val="A698C5CE"/>
    <w:lvl w:ilvl="0" w:tplc="76B6AFD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119CF"/>
    <w:multiLevelType w:val="multilevel"/>
    <w:tmpl w:val="82D6F2B6"/>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F2359F"/>
    <w:multiLevelType w:val="multilevel"/>
    <w:tmpl w:val="B6545E38"/>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472775FA"/>
    <w:multiLevelType w:val="multilevel"/>
    <w:tmpl w:val="87CACD72"/>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24005D"/>
    <w:multiLevelType w:val="multilevel"/>
    <w:tmpl w:val="20A84434"/>
    <w:lvl w:ilvl="0">
      <w:start w:val="3"/>
      <w:numFmt w:val="decimal"/>
      <w:lvlText w:val="%1"/>
      <w:lvlJc w:val="left"/>
      <w:pPr>
        <w:ind w:left="970" w:hanging="852"/>
      </w:pPr>
      <w:rPr>
        <w:rFonts w:hint="default"/>
      </w:rPr>
    </w:lvl>
    <w:lvl w:ilvl="1">
      <w:start w:val="1"/>
      <w:numFmt w:val="decimal"/>
      <w:lvlText w:val="%1.%2"/>
      <w:lvlJc w:val="left"/>
      <w:pPr>
        <w:ind w:left="970" w:hanging="852"/>
      </w:pPr>
      <w:rPr>
        <w:rFonts w:hint="default"/>
      </w:rPr>
    </w:lvl>
    <w:lvl w:ilvl="2">
      <w:start w:val="1"/>
      <w:numFmt w:val="decimal"/>
      <w:lvlText w:val="%1.%2.%3"/>
      <w:lvlJc w:val="left"/>
      <w:pPr>
        <w:ind w:left="970" w:hanging="852"/>
      </w:pPr>
      <w:rPr>
        <w:rFonts w:ascii="Arial" w:eastAsia="Arial" w:hAnsi="Arial" w:cs="Arial" w:hint="default"/>
        <w:b/>
        <w:bCs/>
        <w:spacing w:val="-1"/>
        <w:w w:val="100"/>
        <w:sz w:val="22"/>
        <w:szCs w:val="22"/>
      </w:rPr>
    </w:lvl>
    <w:lvl w:ilvl="3">
      <w:start w:val="1"/>
      <w:numFmt w:val="decimal"/>
      <w:lvlText w:val="%1.%2.%3.%4"/>
      <w:lvlJc w:val="left"/>
      <w:pPr>
        <w:ind w:left="970" w:hanging="852"/>
      </w:pPr>
      <w:rPr>
        <w:rFonts w:ascii="Arial" w:eastAsia="Arial" w:hAnsi="Arial" w:cs="Arial" w:hint="default"/>
        <w:b/>
        <w:bCs/>
        <w:spacing w:val="-3"/>
        <w:w w:val="100"/>
        <w:sz w:val="22"/>
        <w:szCs w:val="22"/>
      </w:rPr>
    </w:lvl>
    <w:lvl w:ilvl="4">
      <w:numFmt w:val="bullet"/>
      <w:lvlText w:val="•"/>
      <w:lvlJc w:val="left"/>
      <w:pPr>
        <w:ind w:left="4646" w:hanging="852"/>
      </w:pPr>
      <w:rPr>
        <w:rFonts w:hint="default"/>
      </w:rPr>
    </w:lvl>
    <w:lvl w:ilvl="5">
      <w:numFmt w:val="bullet"/>
      <w:lvlText w:val="•"/>
      <w:lvlJc w:val="left"/>
      <w:pPr>
        <w:ind w:left="5563" w:hanging="852"/>
      </w:pPr>
      <w:rPr>
        <w:rFonts w:hint="default"/>
      </w:rPr>
    </w:lvl>
    <w:lvl w:ilvl="6">
      <w:numFmt w:val="bullet"/>
      <w:lvlText w:val="•"/>
      <w:lvlJc w:val="left"/>
      <w:pPr>
        <w:ind w:left="6479" w:hanging="852"/>
      </w:pPr>
      <w:rPr>
        <w:rFonts w:hint="default"/>
      </w:rPr>
    </w:lvl>
    <w:lvl w:ilvl="7">
      <w:numFmt w:val="bullet"/>
      <w:lvlText w:val="•"/>
      <w:lvlJc w:val="left"/>
      <w:pPr>
        <w:ind w:left="7396" w:hanging="852"/>
      </w:pPr>
      <w:rPr>
        <w:rFonts w:hint="default"/>
      </w:rPr>
    </w:lvl>
    <w:lvl w:ilvl="8">
      <w:numFmt w:val="bullet"/>
      <w:lvlText w:val="•"/>
      <w:lvlJc w:val="left"/>
      <w:pPr>
        <w:ind w:left="8313" w:hanging="852"/>
      </w:pPr>
      <w:rPr>
        <w:rFonts w:hint="default"/>
      </w:rPr>
    </w:lvl>
  </w:abstractNum>
  <w:abstractNum w:abstractNumId="15" w15:restartNumberingAfterBreak="0">
    <w:nsid w:val="57DC5284"/>
    <w:multiLevelType w:val="hybridMultilevel"/>
    <w:tmpl w:val="BF76B4E0"/>
    <w:lvl w:ilvl="0" w:tplc="A870577E">
      <w:start w:val="1"/>
      <w:numFmt w:val="decimal"/>
      <w:lvlText w:val="%1)"/>
      <w:lvlJc w:val="left"/>
      <w:pPr>
        <w:ind w:left="118" w:hanging="257"/>
      </w:pPr>
      <w:rPr>
        <w:rFonts w:ascii="Arial" w:eastAsia="Arial" w:hAnsi="Arial" w:cs="Arial" w:hint="default"/>
        <w:i w:val="0"/>
        <w:spacing w:val="-1"/>
        <w:w w:val="100"/>
        <w:sz w:val="22"/>
        <w:szCs w:val="22"/>
      </w:rPr>
    </w:lvl>
    <w:lvl w:ilvl="1" w:tplc="0D3AD444">
      <w:start w:val="1"/>
      <w:numFmt w:val="lowerLetter"/>
      <w:lvlText w:val="%2)"/>
      <w:lvlJc w:val="left"/>
      <w:pPr>
        <w:ind w:left="684" w:hanging="260"/>
      </w:pPr>
      <w:rPr>
        <w:rFonts w:ascii="Arial" w:eastAsia="Arial" w:hAnsi="Arial" w:cs="Arial" w:hint="default"/>
        <w:spacing w:val="-1"/>
        <w:w w:val="100"/>
        <w:sz w:val="22"/>
        <w:szCs w:val="22"/>
      </w:rPr>
    </w:lvl>
    <w:lvl w:ilvl="2" w:tplc="C7C8C35C">
      <w:numFmt w:val="bullet"/>
      <w:lvlText w:val="•"/>
      <w:lvlJc w:val="left"/>
      <w:pPr>
        <w:ind w:left="1731" w:hanging="260"/>
      </w:pPr>
      <w:rPr>
        <w:rFonts w:hint="default"/>
      </w:rPr>
    </w:lvl>
    <w:lvl w:ilvl="3" w:tplc="40EAC014">
      <w:numFmt w:val="bullet"/>
      <w:lvlText w:val="•"/>
      <w:lvlJc w:val="left"/>
      <w:pPr>
        <w:ind w:left="2783" w:hanging="260"/>
      </w:pPr>
      <w:rPr>
        <w:rFonts w:hint="default"/>
      </w:rPr>
    </w:lvl>
    <w:lvl w:ilvl="4" w:tplc="405200A0">
      <w:numFmt w:val="bullet"/>
      <w:lvlText w:val="•"/>
      <w:lvlJc w:val="left"/>
      <w:pPr>
        <w:ind w:left="3835" w:hanging="260"/>
      </w:pPr>
      <w:rPr>
        <w:rFonts w:hint="default"/>
      </w:rPr>
    </w:lvl>
    <w:lvl w:ilvl="5" w:tplc="79AE8A20">
      <w:numFmt w:val="bullet"/>
      <w:lvlText w:val="•"/>
      <w:lvlJc w:val="left"/>
      <w:pPr>
        <w:ind w:left="4887" w:hanging="260"/>
      </w:pPr>
      <w:rPr>
        <w:rFonts w:hint="default"/>
      </w:rPr>
    </w:lvl>
    <w:lvl w:ilvl="6" w:tplc="64E4DCC8">
      <w:numFmt w:val="bullet"/>
      <w:lvlText w:val="•"/>
      <w:lvlJc w:val="left"/>
      <w:pPr>
        <w:ind w:left="5939" w:hanging="260"/>
      </w:pPr>
      <w:rPr>
        <w:rFonts w:hint="default"/>
      </w:rPr>
    </w:lvl>
    <w:lvl w:ilvl="7" w:tplc="9C5AD36E">
      <w:numFmt w:val="bullet"/>
      <w:lvlText w:val="•"/>
      <w:lvlJc w:val="left"/>
      <w:pPr>
        <w:ind w:left="6990" w:hanging="260"/>
      </w:pPr>
      <w:rPr>
        <w:rFonts w:hint="default"/>
      </w:rPr>
    </w:lvl>
    <w:lvl w:ilvl="8" w:tplc="C6B0F814">
      <w:numFmt w:val="bullet"/>
      <w:lvlText w:val="•"/>
      <w:lvlJc w:val="left"/>
      <w:pPr>
        <w:ind w:left="8042" w:hanging="260"/>
      </w:pPr>
      <w:rPr>
        <w:rFonts w:hint="default"/>
      </w:rPr>
    </w:lvl>
  </w:abstractNum>
  <w:abstractNum w:abstractNumId="16" w15:restartNumberingAfterBreak="0">
    <w:nsid w:val="5DD20FA1"/>
    <w:multiLevelType w:val="multilevel"/>
    <w:tmpl w:val="AE12992E"/>
    <w:lvl w:ilvl="0">
      <w:start w:val="1"/>
      <w:numFmt w:val="lowerRoman"/>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4"/>
  </w:num>
  <w:num w:numId="2">
    <w:abstractNumId w:val="10"/>
  </w:num>
  <w:num w:numId="3">
    <w:abstractNumId w:val="0"/>
  </w:num>
  <w:num w:numId="4">
    <w:abstractNumId w:val="13"/>
  </w:num>
  <w:num w:numId="5">
    <w:abstractNumId w:val="2"/>
  </w:num>
  <w:num w:numId="6">
    <w:abstractNumId w:val="7"/>
  </w:num>
  <w:num w:numId="7">
    <w:abstractNumId w:val="5"/>
  </w:num>
  <w:num w:numId="8">
    <w:abstractNumId w:val="15"/>
  </w:num>
  <w:num w:numId="9">
    <w:abstractNumId w:val="14"/>
  </w:num>
  <w:num w:numId="10">
    <w:abstractNumId w:val="3"/>
  </w:num>
  <w:num w:numId="11">
    <w:abstractNumId w:val="16"/>
  </w:num>
  <w:num w:numId="12">
    <w:abstractNumId w:val="1"/>
  </w:num>
  <w:num w:numId="13">
    <w:abstractNumId w:val="6"/>
  </w:num>
  <w:num w:numId="14">
    <w:abstractNumId w:val="12"/>
  </w:num>
  <w:num w:numId="15">
    <w:abstractNumId w:val="9"/>
  </w:num>
  <w:num w:numId="16">
    <w:abstractNumId w:val="17"/>
  </w:num>
  <w:num w:numId="17">
    <w:abstractNumId w:val="8"/>
  </w:num>
  <w:num w:numId="18">
    <w:abstractNumId w:val="8"/>
    <w:lvlOverride w:ilvl="0">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esa Paris">
    <w15:presenceInfo w15:providerId="Windows Live" w15:userId="b4b7c0fa54896f23"/>
  </w15:person>
  <w15:person w15:author="RODRIGUEZ GUERRA Juan">
    <w15:presenceInfo w15:providerId="AD" w15:userId="S-1-5-21-3637208745-3825800285-422149103-3416"/>
  </w15:person>
  <w15:person w15:author="KONTA DE PALMA Livia">
    <w15:presenceInfo w15:providerId="AD" w15:userId="S-1-5-21-3637208745-3825800285-422149103-1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98"/>
    <w:rsid w:val="00002168"/>
    <w:rsid w:val="00011739"/>
    <w:rsid w:val="00011B7D"/>
    <w:rsid w:val="0002480E"/>
    <w:rsid w:val="0003027D"/>
    <w:rsid w:val="0005039D"/>
    <w:rsid w:val="00052145"/>
    <w:rsid w:val="00063C73"/>
    <w:rsid w:val="00075432"/>
    <w:rsid w:val="00094D25"/>
    <w:rsid w:val="00097442"/>
    <w:rsid w:val="000A7CA9"/>
    <w:rsid w:val="000B454D"/>
    <w:rsid w:val="000C220B"/>
    <w:rsid w:val="000D5D17"/>
    <w:rsid w:val="000D7CD4"/>
    <w:rsid w:val="000E13AA"/>
    <w:rsid w:val="000F5E56"/>
    <w:rsid w:val="001063F7"/>
    <w:rsid w:val="0010730E"/>
    <w:rsid w:val="00107BF5"/>
    <w:rsid w:val="0011306B"/>
    <w:rsid w:val="001362EE"/>
    <w:rsid w:val="001374F7"/>
    <w:rsid w:val="00137572"/>
    <w:rsid w:val="00143EAA"/>
    <w:rsid w:val="0015145A"/>
    <w:rsid w:val="0016711D"/>
    <w:rsid w:val="00176351"/>
    <w:rsid w:val="001832A6"/>
    <w:rsid w:val="00186212"/>
    <w:rsid w:val="00195C6E"/>
    <w:rsid w:val="001A3E69"/>
    <w:rsid w:val="001B091E"/>
    <w:rsid w:val="001B266A"/>
    <w:rsid w:val="001B592B"/>
    <w:rsid w:val="001D3D56"/>
    <w:rsid w:val="001D608A"/>
    <w:rsid w:val="001F23FD"/>
    <w:rsid w:val="00212567"/>
    <w:rsid w:val="0021484D"/>
    <w:rsid w:val="00215BEC"/>
    <w:rsid w:val="00226B9E"/>
    <w:rsid w:val="0023251C"/>
    <w:rsid w:val="00240654"/>
    <w:rsid w:val="002461E1"/>
    <w:rsid w:val="002634C4"/>
    <w:rsid w:val="00270BA3"/>
    <w:rsid w:val="00286813"/>
    <w:rsid w:val="00291396"/>
    <w:rsid w:val="002B33C7"/>
    <w:rsid w:val="002C08F6"/>
    <w:rsid w:val="002C3928"/>
    <w:rsid w:val="002C648F"/>
    <w:rsid w:val="002C7398"/>
    <w:rsid w:val="002D0E57"/>
    <w:rsid w:val="002D4918"/>
    <w:rsid w:val="002E4D1A"/>
    <w:rsid w:val="002F16BC"/>
    <w:rsid w:val="002F4E68"/>
    <w:rsid w:val="00302B20"/>
    <w:rsid w:val="003074D8"/>
    <w:rsid w:val="00314643"/>
    <w:rsid w:val="00315FCA"/>
    <w:rsid w:val="00326510"/>
    <w:rsid w:val="00344667"/>
    <w:rsid w:val="00344B8B"/>
    <w:rsid w:val="00345D0D"/>
    <w:rsid w:val="003518D7"/>
    <w:rsid w:val="00352857"/>
    <w:rsid w:val="00364C2D"/>
    <w:rsid w:val="00365476"/>
    <w:rsid w:val="003845C1"/>
    <w:rsid w:val="00386EF0"/>
    <w:rsid w:val="0039485E"/>
    <w:rsid w:val="003A1BCD"/>
    <w:rsid w:val="003A4B26"/>
    <w:rsid w:val="003B6C60"/>
    <w:rsid w:val="003C1BE3"/>
    <w:rsid w:val="003E7AA8"/>
    <w:rsid w:val="003F1494"/>
    <w:rsid w:val="003F5BFD"/>
    <w:rsid w:val="004008A2"/>
    <w:rsid w:val="004025DF"/>
    <w:rsid w:val="004137A7"/>
    <w:rsid w:val="00423B84"/>
    <w:rsid w:val="00423E3E"/>
    <w:rsid w:val="0042657B"/>
    <w:rsid w:val="00427AF4"/>
    <w:rsid w:val="004324F9"/>
    <w:rsid w:val="00451CE0"/>
    <w:rsid w:val="00454867"/>
    <w:rsid w:val="004647DA"/>
    <w:rsid w:val="00470C40"/>
    <w:rsid w:val="00477D6B"/>
    <w:rsid w:val="0049504F"/>
    <w:rsid w:val="004B6BC2"/>
    <w:rsid w:val="004C38DF"/>
    <w:rsid w:val="004C4609"/>
    <w:rsid w:val="004D6471"/>
    <w:rsid w:val="004F373A"/>
    <w:rsid w:val="004F44E4"/>
    <w:rsid w:val="004F4E31"/>
    <w:rsid w:val="0050210B"/>
    <w:rsid w:val="0050371A"/>
    <w:rsid w:val="00517BBD"/>
    <w:rsid w:val="005237C6"/>
    <w:rsid w:val="00525B63"/>
    <w:rsid w:val="00525F9A"/>
    <w:rsid w:val="00547476"/>
    <w:rsid w:val="0055082F"/>
    <w:rsid w:val="00561DB8"/>
    <w:rsid w:val="00563C0F"/>
    <w:rsid w:val="0056534B"/>
    <w:rsid w:val="005654D6"/>
    <w:rsid w:val="00567A4C"/>
    <w:rsid w:val="00592D5B"/>
    <w:rsid w:val="00594730"/>
    <w:rsid w:val="005B0B9D"/>
    <w:rsid w:val="005C276D"/>
    <w:rsid w:val="005E6516"/>
    <w:rsid w:val="005F18F8"/>
    <w:rsid w:val="005F22A7"/>
    <w:rsid w:val="00605827"/>
    <w:rsid w:val="00607282"/>
    <w:rsid w:val="006077D5"/>
    <w:rsid w:val="00632521"/>
    <w:rsid w:val="0065418A"/>
    <w:rsid w:val="00662A7A"/>
    <w:rsid w:val="00664958"/>
    <w:rsid w:val="0066574F"/>
    <w:rsid w:val="0067384F"/>
    <w:rsid w:val="00676936"/>
    <w:rsid w:val="006851B1"/>
    <w:rsid w:val="00686F2A"/>
    <w:rsid w:val="00687D70"/>
    <w:rsid w:val="006A3B99"/>
    <w:rsid w:val="006B0DB5"/>
    <w:rsid w:val="006B4A9D"/>
    <w:rsid w:val="006B7B7A"/>
    <w:rsid w:val="006D376D"/>
    <w:rsid w:val="006E4243"/>
    <w:rsid w:val="006E6A85"/>
    <w:rsid w:val="006F659E"/>
    <w:rsid w:val="0071124C"/>
    <w:rsid w:val="00712254"/>
    <w:rsid w:val="00717A6D"/>
    <w:rsid w:val="0072501D"/>
    <w:rsid w:val="00726830"/>
    <w:rsid w:val="00734FF7"/>
    <w:rsid w:val="00742E4C"/>
    <w:rsid w:val="007461F1"/>
    <w:rsid w:val="00746871"/>
    <w:rsid w:val="0075179A"/>
    <w:rsid w:val="00753AD6"/>
    <w:rsid w:val="00763894"/>
    <w:rsid w:val="0077542A"/>
    <w:rsid w:val="007776B2"/>
    <w:rsid w:val="00781F15"/>
    <w:rsid w:val="00787933"/>
    <w:rsid w:val="007915CC"/>
    <w:rsid w:val="0079362D"/>
    <w:rsid w:val="007B05A4"/>
    <w:rsid w:val="007D5A48"/>
    <w:rsid w:val="007D6961"/>
    <w:rsid w:val="007E17CB"/>
    <w:rsid w:val="007E399F"/>
    <w:rsid w:val="007E551F"/>
    <w:rsid w:val="007E7BC3"/>
    <w:rsid w:val="007F07CB"/>
    <w:rsid w:val="007F45BE"/>
    <w:rsid w:val="00807B26"/>
    <w:rsid w:val="00810CEF"/>
    <w:rsid w:val="0081208D"/>
    <w:rsid w:val="0081261D"/>
    <w:rsid w:val="008209FB"/>
    <w:rsid w:val="00842A13"/>
    <w:rsid w:val="00843AFB"/>
    <w:rsid w:val="00865165"/>
    <w:rsid w:val="00867C54"/>
    <w:rsid w:val="00870324"/>
    <w:rsid w:val="00877129"/>
    <w:rsid w:val="00895433"/>
    <w:rsid w:val="00897476"/>
    <w:rsid w:val="008A7D89"/>
    <w:rsid w:val="008B2CC1"/>
    <w:rsid w:val="008B390E"/>
    <w:rsid w:val="008C0034"/>
    <w:rsid w:val="008C1BF1"/>
    <w:rsid w:val="008C23B3"/>
    <w:rsid w:val="008C5BE9"/>
    <w:rsid w:val="008E7930"/>
    <w:rsid w:val="008F0DD3"/>
    <w:rsid w:val="0090731E"/>
    <w:rsid w:val="00911310"/>
    <w:rsid w:val="0092473F"/>
    <w:rsid w:val="00947A05"/>
    <w:rsid w:val="00962A06"/>
    <w:rsid w:val="00966A22"/>
    <w:rsid w:val="00974CD6"/>
    <w:rsid w:val="0098119F"/>
    <w:rsid w:val="0099605E"/>
    <w:rsid w:val="009A7A75"/>
    <w:rsid w:val="009B69D1"/>
    <w:rsid w:val="009D30E6"/>
    <w:rsid w:val="009E3F6F"/>
    <w:rsid w:val="009F499F"/>
    <w:rsid w:val="009F6463"/>
    <w:rsid w:val="00A130F9"/>
    <w:rsid w:val="00A30717"/>
    <w:rsid w:val="00A4223D"/>
    <w:rsid w:val="00A84350"/>
    <w:rsid w:val="00A97CDD"/>
    <w:rsid w:val="00AA3191"/>
    <w:rsid w:val="00AB2246"/>
    <w:rsid w:val="00AC0AE4"/>
    <w:rsid w:val="00AC37A8"/>
    <w:rsid w:val="00AD61DB"/>
    <w:rsid w:val="00AE0531"/>
    <w:rsid w:val="00B00828"/>
    <w:rsid w:val="00B0326C"/>
    <w:rsid w:val="00B035DD"/>
    <w:rsid w:val="00B1756E"/>
    <w:rsid w:val="00B22F2F"/>
    <w:rsid w:val="00B372A3"/>
    <w:rsid w:val="00B46E05"/>
    <w:rsid w:val="00B70F37"/>
    <w:rsid w:val="00B74B87"/>
    <w:rsid w:val="00B7679B"/>
    <w:rsid w:val="00B82B08"/>
    <w:rsid w:val="00B85F03"/>
    <w:rsid w:val="00B87BCF"/>
    <w:rsid w:val="00BA62D4"/>
    <w:rsid w:val="00BD1C2A"/>
    <w:rsid w:val="00BD409E"/>
    <w:rsid w:val="00BE0E48"/>
    <w:rsid w:val="00BF15EB"/>
    <w:rsid w:val="00C11C98"/>
    <w:rsid w:val="00C16247"/>
    <w:rsid w:val="00C21C7C"/>
    <w:rsid w:val="00C27574"/>
    <w:rsid w:val="00C40E15"/>
    <w:rsid w:val="00C4604E"/>
    <w:rsid w:val="00C508CA"/>
    <w:rsid w:val="00C664C8"/>
    <w:rsid w:val="00C664F8"/>
    <w:rsid w:val="00C718E3"/>
    <w:rsid w:val="00C72A7E"/>
    <w:rsid w:val="00C76A79"/>
    <w:rsid w:val="00C83971"/>
    <w:rsid w:val="00C86584"/>
    <w:rsid w:val="00CA15F5"/>
    <w:rsid w:val="00CA2216"/>
    <w:rsid w:val="00CA5284"/>
    <w:rsid w:val="00CA77F8"/>
    <w:rsid w:val="00CB0FEE"/>
    <w:rsid w:val="00CC1372"/>
    <w:rsid w:val="00CC35CF"/>
    <w:rsid w:val="00CC49E5"/>
    <w:rsid w:val="00CC61D4"/>
    <w:rsid w:val="00CD4E25"/>
    <w:rsid w:val="00CD69D2"/>
    <w:rsid w:val="00CD7875"/>
    <w:rsid w:val="00CF0111"/>
    <w:rsid w:val="00CF0460"/>
    <w:rsid w:val="00CF246D"/>
    <w:rsid w:val="00CF6BF8"/>
    <w:rsid w:val="00D130C0"/>
    <w:rsid w:val="00D212F2"/>
    <w:rsid w:val="00D236AE"/>
    <w:rsid w:val="00D24338"/>
    <w:rsid w:val="00D264FC"/>
    <w:rsid w:val="00D26A02"/>
    <w:rsid w:val="00D371B9"/>
    <w:rsid w:val="00D45252"/>
    <w:rsid w:val="00D67B0D"/>
    <w:rsid w:val="00D71B4D"/>
    <w:rsid w:val="00D72359"/>
    <w:rsid w:val="00D75C1E"/>
    <w:rsid w:val="00D85FE3"/>
    <w:rsid w:val="00D92FAD"/>
    <w:rsid w:val="00D93D55"/>
    <w:rsid w:val="00D9798C"/>
    <w:rsid w:val="00DA4C28"/>
    <w:rsid w:val="00DA56CA"/>
    <w:rsid w:val="00DA7E57"/>
    <w:rsid w:val="00DB0349"/>
    <w:rsid w:val="00DB271E"/>
    <w:rsid w:val="00DB3296"/>
    <w:rsid w:val="00DB70C4"/>
    <w:rsid w:val="00DC41A6"/>
    <w:rsid w:val="00DD1513"/>
    <w:rsid w:val="00DD6A16"/>
    <w:rsid w:val="00DD6BBB"/>
    <w:rsid w:val="00DE36EB"/>
    <w:rsid w:val="00DF47EA"/>
    <w:rsid w:val="00E0091A"/>
    <w:rsid w:val="00E1582A"/>
    <w:rsid w:val="00E203AA"/>
    <w:rsid w:val="00E42AB5"/>
    <w:rsid w:val="00E50951"/>
    <w:rsid w:val="00E527A5"/>
    <w:rsid w:val="00E67938"/>
    <w:rsid w:val="00E713E1"/>
    <w:rsid w:val="00E7159C"/>
    <w:rsid w:val="00E76456"/>
    <w:rsid w:val="00E82A5E"/>
    <w:rsid w:val="00E85D01"/>
    <w:rsid w:val="00E925C3"/>
    <w:rsid w:val="00EB40C7"/>
    <w:rsid w:val="00EB4E1C"/>
    <w:rsid w:val="00EC47B8"/>
    <w:rsid w:val="00ED00B0"/>
    <w:rsid w:val="00ED750F"/>
    <w:rsid w:val="00EE2F46"/>
    <w:rsid w:val="00EE446F"/>
    <w:rsid w:val="00EE71CB"/>
    <w:rsid w:val="00EE7729"/>
    <w:rsid w:val="00EF1B66"/>
    <w:rsid w:val="00EF5BB2"/>
    <w:rsid w:val="00F16975"/>
    <w:rsid w:val="00F36F59"/>
    <w:rsid w:val="00F4320E"/>
    <w:rsid w:val="00F45875"/>
    <w:rsid w:val="00F52B6B"/>
    <w:rsid w:val="00F536FC"/>
    <w:rsid w:val="00F56678"/>
    <w:rsid w:val="00F66152"/>
    <w:rsid w:val="00F752E1"/>
    <w:rsid w:val="00F75440"/>
    <w:rsid w:val="00F825D0"/>
    <w:rsid w:val="00F85D64"/>
    <w:rsid w:val="00F91A97"/>
    <w:rsid w:val="00F91E1B"/>
    <w:rsid w:val="00F957C8"/>
    <w:rsid w:val="00FB1D7F"/>
    <w:rsid w:val="00FB1DE7"/>
    <w:rsid w:val="00FB3C91"/>
    <w:rsid w:val="00FC16C2"/>
    <w:rsid w:val="00FC5D56"/>
    <w:rsid w:val="00FC7988"/>
    <w:rsid w:val="00FD142C"/>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77E8B32"/>
  <w15:docId w15:val="{CD7848B8-145E-4C91-89A6-E7A343C0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4B6BC2"/>
    <w:pPr>
      <w:keepNext/>
      <w:spacing w:before="480" w:after="240"/>
      <w:outlineLvl w:val="0"/>
    </w:pPr>
    <w:rPr>
      <w:b/>
      <w:bCs/>
      <w:caps/>
      <w:kern w:val="32"/>
      <w:szCs w:val="32"/>
    </w:rPr>
  </w:style>
  <w:style w:type="paragraph" w:styleId="Heading2">
    <w:name w:val="heading 2"/>
    <w:basedOn w:val="Normal"/>
    <w:next w:val="Normal"/>
    <w:link w:val="Heading2Char"/>
    <w:qFormat/>
    <w:rsid w:val="004B6BC2"/>
    <w:pPr>
      <w:keepNext/>
      <w:spacing w:before="480" w:after="240"/>
      <w:outlineLvl w:val="1"/>
    </w:pPr>
    <w:rPr>
      <w:bCs/>
      <w:iCs/>
      <w:caps/>
      <w:szCs w:val="28"/>
    </w:rPr>
  </w:style>
  <w:style w:type="paragraph" w:styleId="Heading3">
    <w:name w:val="heading 3"/>
    <w:basedOn w:val="Normal"/>
    <w:next w:val="Normal"/>
    <w:qFormat/>
    <w:rsid w:val="004B6BC2"/>
    <w:pPr>
      <w:keepNext/>
      <w:spacing w:before="480" w:after="24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Titre2Nouveauxdocuments">
    <w:name w:val="Titre 2 Nouveaux documents"/>
    <w:basedOn w:val="Normal"/>
    <w:link w:val="Titre2NouveauxdocumentsChar"/>
    <w:qFormat/>
    <w:rsid w:val="002C7398"/>
    <w:pPr>
      <w:spacing w:before="720" w:after="960"/>
    </w:pPr>
    <w:rPr>
      <w:caps/>
      <w:sz w:val="24"/>
      <w:lang w:val="fr-FR"/>
    </w:rPr>
  </w:style>
  <w:style w:type="character" w:customStyle="1" w:styleId="Titre2NouveauxdocumentsChar">
    <w:name w:val="Titre 2 Nouveaux documents Char"/>
    <w:basedOn w:val="DefaultParagraphFont"/>
    <w:link w:val="Titre2Nouveauxdocuments"/>
    <w:rsid w:val="002C7398"/>
    <w:rPr>
      <w:rFonts w:ascii="Arial" w:eastAsia="SimSun" w:hAnsi="Arial" w:cs="Arial"/>
      <w:caps/>
      <w:sz w:val="24"/>
      <w:lang w:val="fr-FR" w:eastAsia="zh-CN"/>
    </w:rPr>
  </w:style>
  <w:style w:type="paragraph" w:customStyle="1" w:styleId="Style1">
    <w:name w:val="Style1"/>
    <w:basedOn w:val="Normal"/>
    <w:link w:val="Style1Char"/>
    <w:qFormat/>
    <w:rsid w:val="00107BF5"/>
    <w:rPr>
      <w:b/>
      <w:sz w:val="32"/>
      <w:szCs w:val="32"/>
    </w:rPr>
  </w:style>
  <w:style w:type="character" w:styleId="Strong">
    <w:name w:val="Strong"/>
    <w:basedOn w:val="DefaultParagraphFont"/>
    <w:qFormat/>
    <w:rsid w:val="003A4B26"/>
    <w:rPr>
      <w:b/>
      <w:bCs/>
    </w:rPr>
  </w:style>
  <w:style w:type="character" w:customStyle="1" w:styleId="Style1Char">
    <w:name w:val="Style1 Char"/>
    <w:basedOn w:val="DefaultParagraphFont"/>
    <w:link w:val="Style1"/>
    <w:rsid w:val="00107BF5"/>
    <w:rPr>
      <w:rFonts w:ascii="Arial" w:eastAsia="SimSun" w:hAnsi="Arial" w:cs="Arial"/>
      <w:b/>
      <w:sz w:val="32"/>
      <w:szCs w:val="32"/>
      <w:lang w:eastAsia="zh-CN"/>
    </w:rPr>
  </w:style>
  <w:style w:type="character" w:customStyle="1" w:styleId="Heading2Char">
    <w:name w:val="Heading 2 Char"/>
    <w:basedOn w:val="DefaultParagraphFont"/>
    <w:link w:val="Heading2"/>
    <w:rsid w:val="004B6BC2"/>
    <w:rPr>
      <w:rFonts w:ascii="Arial" w:eastAsia="SimSun" w:hAnsi="Arial" w:cs="Arial"/>
      <w:bCs/>
      <w:iCs/>
      <w:caps/>
      <w:sz w:val="22"/>
      <w:szCs w:val="28"/>
      <w:lang w:eastAsia="zh-CN"/>
    </w:rPr>
  </w:style>
  <w:style w:type="character" w:customStyle="1" w:styleId="FootnoteTextChar">
    <w:name w:val="Footnote Text Char"/>
    <w:basedOn w:val="DefaultParagraphFont"/>
    <w:link w:val="FootnoteText"/>
    <w:semiHidden/>
    <w:rsid w:val="00451CE0"/>
    <w:rPr>
      <w:rFonts w:ascii="Arial" w:eastAsia="SimSun" w:hAnsi="Arial" w:cs="Arial"/>
      <w:sz w:val="18"/>
      <w:lang w:eastAsia="zh-CN"/>
    </w:rPr>
  </w:style>
  <w:style w:type="character" w:styleId="FootnoteReference">
    <w:name w:val="footnote reference"/>
    <w:basedOn w:val="DefaultParagraphFont"/>
    <w:unhideWhenUsed/>
    <w:rsid w:val="00451CE0"/>
    <w:rPr>
      <w:vertAlign w:val="superscript"/>
    </w:rPr>
  </w:style>
  <w:style w:type="character" w:customStyle="1" w:styleId="Heading1Char">
    <w:name w:val="Heading 1 Char"/>
    <w:basedOn w:val="DefaultParagraphFont"/>
    <w:link w:val="Heading1"/>
    <w:rsid w:val="004B6BC2"/>
    <w:rPr>
      <w:rFonts w:ascii="Arial" w:eastAsia="SimSun" w:hAnsi="Arial" w:cs="Arial"/>
      <w:b/>
      <w:bCs/>
      <w:caps/>
      <w:kern w:val="32"/>
      <w:sz w:val="22"/>
      <w:szCs w:val="32"/>
      <w:lang w:eastAsia="zh-CN"/>
    </w:rPr>
  </w:style>
  <w:style w:type="character" w:customStyle="1" w:styleId="HeaderChar">
    <w:name w:val="Header Char"/>
    <w:basedOn w:val="DefaultParagraphFont"/>
    <w:link w:val="Header"/>
    <w:uiPriority w:val="99"/>
    <w:rsid w:val="003518D7"/>
    <w:rPr>
      <w:rFonts w:ascii="Arial" w:eastAsia="SimSun" w:hAnsi="Arial" w:cs="Arial"/>
      <w:sz w:val="22"/>
      <w:lang w:eastAsia="zh-CN"/>
    </w:rPr>
  </w:style>
  <w:style w:type="paragraph" w:customStyle="1" w:styleId="TreatyDates">
    <w:name w:val="TreatyDates"/>
    <w:basedOn w:val="Normal"/>
    <w:qFormat/>
    <w:rsid w:val="003518D7"/>
    <w:pPr>
      <w:spacing w:line="300" w:lineRule="exact"/>
      <w:ind w:left="567" w:right="-23"/>
    </w:pPr>
    <w:rPr>
      <w:rFonts w:eastAsia="Arial"/>
      <w:sz w:val="24"/>
      <w:szCs w:val="24"/>
      <w:lang w:val="en-US" w:eastAsia="en-US"/>
    </w:rPr>
  </w:style>
  <w:style w:type="paragraph" w:customStyle="1" w:styleId="1TreatyHeading1">
    <w:name w:val="1 Treaty Heading 1"/>
    <w:basedOn w:val="Normal"/>
    <w:qFormat/>
    <w:rsid w:val="003518D7"/>
    <w:pPr>
      <w:spacing w:before="57" w:after="300" w:line="300" w:lineRule="exact"/>
      <w:jc w:val="both"/>
      <w:outlineLvl w:val="0"/>
    </w:pPr>
    <w:rPr>
      <w:rFonts w:eastAsia="Times New Roman"/>
      <w:b/>
      <w:bCs/>
      <w:sz w:val="24"/>
      <w:lang w:val="en-US" w:eastAsia="en-US"/>
    </w:rPr>
  </w:style>
  <w:style w:type="paragraph" w:customStyle="1" w:styleId="indenti">
    <w:name w:val="indent_i"/>
    <w:basedOn w:val="Normal"/>
    <w:rsid w:val="003518D7"/>
    <w:pPr>
      <w:numPr>
        <w:ilvl w:val="2"/>
        <w:numId w:val="16"/>
      </w:numPr>
      <w:jc w:val="both"/>
    </w:pPr>
    <w:rPr>
      <w:rFonts w:ascii="Times New Roman" w:eastAsia="Times New Roman" w:hAnsi="Times New Roman" w:cs="Times New Roman"/>
      <w:sz w:val="30"/>
      <w:lang w:val="en-US" w:eastAsia="en-US"/>
    </w:rPr>
  </w:style>
  <w:style w:type="paragraph" w:customStyle="1" w:styleId="indenta">
    <w:name w:val="indent_a"/>
    <w:basedOn w:val="Normal"/>
    <w:rsid w:val="003518D7"/>
    <w:pPr>
      <w:tabs>
        <w:tab w:val="left" w:pos="1701"/>
      </w:tabs>
      <w:ind w:firstLine="1134"/>
      <w:jc w:val="both"/>
    </w:pPr>
    <w:rPr>
      <w:rFonts w:ascii="Times New Roman" w:eastAsia="Times New Roman" w:hAnsi="Times New Roman" w:cs="Times New Roman"/>
      <w:sz w:val="30"/>
      <w:szCs w:val="30"/>
      <w:lang w:val="en-US" w:eastAsia="en-US"/>
    </w:rPr>
  </w:style>
  <w:style w:type="paragraph" w:customStyle="1" w:styleId="indent1">
    <w:name w:val="indent_1"/>
    <w:basedOn w:val="Normal"/>
    <w:link w:val="indent1Char"/>
    <w:rsid w:val="003518D7"/>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3518D7"/>
    <w:rPr>
      <w:sz w:val="30"/>
      <w:szCs w:val="30"/>
      <w:lang w:val="en-US" w:eastAsia="en-US"/>
    </w:rPr>
  </w:style>
  <w:style w:type="paragraph" w:customStyle="1" w:styleId="indentihang">
    <w:name w:val="indent_i_hang"/>
    <w:basedOn w:val="Normal"/>
    <w:link w:val="indentihangChar"/>
    <w:rsid w:val="003518D7"/>
    <w:pPr>
      <w:numPr>
        <w:numId w:val="16"/>
      </w:numPr>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3518D7"/>
    <w:rPr>
      <w:sz w:val="30"/>
      <w:lang w:val="en-US" w:eastAsia="en-US"/>
    </w:rPr>
  </w:style>
  <w:style w:type="paragraph" w:customStyle="1" w:styleId="4TreatyHeading4">
    <w:name w:val="4 Treaty Heading 4"/>
    <w:basedOn w:val="Normal"/>
    <w:qFormat/>
    <w:rsid w:val="003518D7"/>
    <w:pPr>
      <w:spacing w:before="480" w:after="240" w:line="240" w:lineRule="exact"/>
      <w:outlineLvl w:val="3"/>
    </w:pPr>
    <w:rPr>
      <w:rFonts w:eastAsia="Times New Roman"/>
      <w:b/>
      <w:bCs/>
      <w:sz w:val="20"/>
      <w:lang w:val="en-US" w:eastAsia="en-US"/>
    </w:rPr>
  </w:style>
  <w:style w:type="paragraph" w:customStyle="1" w:styleId="3TreatyHeading3">
    <w:name w:val="3 Treaty Heading 3"/>
    <w:basedOn w:val="Normal"/>
    <w:qFormat/>
    <w:rsid w:val="003518D7"/>
    <w:pPr>
      <w:spacing w:before="480" w:after="240" w:line="240" w:lineRule="exact"/>
      <w:outlineLvl w:val="2"/>
    </w:pPr>
    <w:rPr>
      <w:rFonts w:eastAsia="Times New Roman"/>
      <w:b/>
      <w:bCs/>
      <w:i/>
      <w:sz w:val="20"/>
      <w:lang w:val="en-US" w:eastAsia="en-US"/>
    </w:rPr>
  </w:style>
  <w:style w:type="character" w:styleId="CommentReference">
    <w:name w:val="annotation reference"/>
    <w:basedOn w:val="DefaultParagraphFont"/>
    <w:semiHidden/>
    <w:unhideWhenUsed/>
    <w:rsid w:val="00865165"/>
    <w:rPr>
      <w:sz w:val="16"/>
      <w:szCs w:val="16"/>
    </w:rPr>
  </w:style>
  <w:style w:type="paragraph" w:styleId="CommentSubject">
    <w:name w:val="annotation subject"/>
    <w:basedOn w:val="CommentText"/>
    <w:next w:val="CommentText"/>
    <w:link w:val="CommentSubjectChar"/>
    <w:semiHidden/>
    <w:unhideWhenUsed/>
    <w:rsid w:val="00865165"/>
    <w:rPr>
      <w:b/>
      <w:bCs/>
      <w:sz w:val="20"/>
    </w:rPr>
  </w:style>
  <w:style w:type="character" w:customStyle="1" w:styleId="CommentTextChar">
    <w:name w:val="Comment Text Char"/>
    <w:basedOn w:val="DefaultParagraphFont"/>
    <w:link w:val="CommentText"/>
    <w:semiHidden/>
    <w:rsid w:val="00865165"/>
    <w:rPr>
      <w:rFonts w:ascii="Arial" w:eastAsia="SimSun" w:hAnsi="Arial" w:cs="Arial"/>
      <w:sz w:val="18"/>
      <w:lang w:eastAsia="zh-CN"/>
    </w:rPr>
  </w:style>
  <w:style w:type="character" w:customStyle="1" w:styleId="CommentSubjectChar">
    <w:name w:val="Comment Subject Char"/>
    <w:basedOn w:val="CommentTextChar"/>
    <w:link w:val="CommentSubject"/>
    <w:semiHidden/>
    <w:rsid w:val="00865165"/>
    <w:rPr>
      <w:rFonts w:ascii="Arial" w:eastAsia="SimSun" w:hAnsi="Arial" w:cs="Arial"/>
      <w:b/>
      <w:bCs/>
      <w:sz w:val="18"/>
      <w:lang w:eastAsia="zh-CN"/>
    </w:rPr>
  </w:style>
  <w:style w:type="paragraph" w:styleId="BalloonText">
    <w:name w:val="Balloon Text"/>
    <w:basedOn w:val="Normal"/>
    <w:link w:val="BalloonTextChar"/>
    <w:semiHidden/>
    <w:unhideWhenUsed/>
    <w:rsid w:val="00865165"/>
    <w:rPr>
      <w:rFonts w:ascii="Segoe UI" w:hAnsi="Segoe UI" w:cs="Segoe UI"/>
      <w:sz w:val="18"/>
      <w:szCs w:val="18"/>
    </w:rPr>
  </w:style>
  <w:style w:type="character" w:customStyle="1" w:styleId="BalloonTextChar">
    <w:name w:val="Balloon Text Char"/>
    <w:basedOn w:val="DefaultParagraphFont"/>
    <w:link w:val="BalloonText"/>
    <w:semiHidden/>
    <w:rsid w:val="00865165"/>
    <w:rPr>
      <w:rFonts w:ascii="Segoe UI" w:eastAsia="SimSun" w:hAnsi="Segoe UI" w:cs="Segoe UI"/>
      <w:sz w:val="18"/>
      <w:szCs w:val="18"/>
      <w:lang w:eastAsia="zh-CN"/>
    </w:rPr>
  </w:style>
  <w:style w:type="character" w:styleId="Hyperlink">
    <w:name w:val="Hyperlink"/>
    <w:basedOn w:val="DefaultParagraphFont"/>
    <w:uiPriority w:val="99"/>
    <w:unhideWhenUsed/>
    <w:rsid w:val="00865165"/>
    <w:rPr>
      <w:color w:val="0000FF"/>
      <w:u w:val="single"/>
    </w:rPr>
  </w:style>
  <w:style w:type="character" w:styleId="FollowedHyperlink">
    <w:name w:val="FollowedHyperlink"/>
    <w:basedOn w:val="DefaultParagraphFont"/>
    <w:semiHidden/>
    <w:unhideWhenUsed/>
    <w:rsid w:val="008C0034"/>
    <w:rPr>
      <w:color w:val="800080" w:themeColor="followedHyperlink"/>
      <w:u w:val="single"/>
    </w:rPr>
  </w:style>
  <w:style w:type="character" w:customStyle="1" w:styleId="UnresolvedMention">
    <w:name w:val="Unresolved Mention"/>
    <w:basedOn w:val="DefaultParagraphFont"/>
    <w:uiPriority w:val="99"/>
    <w:semiHidden/>
    <w:unhideWhenUsed/>
    <w:rsid w:val="001F2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4.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docs/mdocs/madrid/es/mm_ld_wg_17/mm_ld_wg_17_7_rev.pdf" TargetMode="External"/><Relationship Id="rId1" Type="http://schemas.openxmlformats.org/officeDocument/2006/relationships/hyperlink" Target="https://www.wipo.int/edocs/mdocs/govbody/es/a_59/a_59_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3CF55-CD71-4167-821D-23487070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4490</Words>
  <Characters>24182</Characters>
  <Application>Microsoft Office Word</Application>
  <DocSecurity>0</DocSecurity>
  <Lines>201</Lines>
  <Paragraphs>57</Paragraphs>
  <ScaleCrop>false</ScaleCrop>
  <HeadingPairs>
    <vt:vector size="6" baseType="variant">
      <vt:variant>
        <vt:lpstr>Title</vt:lpstr>
      </vt:variant>
      <vt:variant>
        <vt:i4>1</vt:i4>
      </vt:variant>
      <vt:variant>
        <vt:lpstr>Título</vt:lpstr>
      </vt:variant>
      <vt:variant>
        <vt:i4>1</vt:i4>
      </vt:variant>
      <vt:variant>
        <vt:lpstr>Títulos</vt:lpstr>
      </vt:variant>
      <vt:variant>
        <vt:i4>22</vt:i4>
      </vt:variant>
    </vt:vector>
  </HeadingPairs>
  <TitlesOfParts>
    <vt:vector size="24" baseType="lpstr">
      <vt:lpstr/>
      <vt:lpstr/>
      <vt:lpstr>INTRODUCción</vt:lpstr>
      <vt:lpstr>CONSECUENCIAS EN LOS COSTOS Y VIABILIDAD</vt:lpstr>
      <vt:lpstr>EVALUACIÓN DE LA DISPONIBILIDAD DE HERRAMIENTAS EN EL SISTEMA DE MADRID </vt:lpstr>
      <vt:lpstr>POSIBLES VÍAS DE ACCIÓN</vt:lpstr>
      <vt:lpstr>Anexo I:  CostOS DE LA INTRODUCCIÓN DE LOS IDIOMAS ÁRABE, CHINO Y RUSO EN EL SIS</vt:lpstr>
      <vt:lpstr>COSTOS DE TRADUCCIÓN</vt:lpstr>
      <vt:lpstr>    A)	IDIOMA DE PRESENTACIÓN O DE TRAMITACIÓN </vt:lpstr>
      <vt:lpstr>    </vt:lpstr>
      <vt:lpstr>    B)	IDIOMA DE TRANSMISIÓN</vt:lpstr>
      <vt:lpstr>    </vt:lpstr>
      <vt:lpstr>    c)	IDIOMA DE COMUNICACIÓN</vt:lpstr>
      <vt:lpstr>    d)	IDIOMA DE TRABAJO</vt:lpstr>
      <vt:lpstr>CONSECUENCIAS EN MATERIA DE RECURSOS HUMANOS</vt:lpstr>
      <vt:lpstr>AVANCES necesariOS en LAS TIC DEL SISTEMA DE MADRID PARA LA INTRODUCCIÓN DE NUEV</vt:lpstr>
      <vt:lpstr>    a)	RESPECTO DEL IDIOMA DE PRESENTACIÓN</vt:lpstr>
      <vt:lpstr>    b)	RESPECTO DEL IDIOMA DE TRAMITACIÓN</vt:lpstr>
      <vt:lpstr>    c)	RESPECTO DE TODAS LAS DEMÁS OPCIONES</vt:lpstr>
      <vt:lpstr>AnexO II: EVALUACIÓN DE LA DISPONIBILIDAD DE LAS HERRAMIENTAS DEL SISTEMA DE MAD</vt:lpstr>
      <vt:lpstr>Annex III:  PROPUESTA DE MODIFICACIÓN DEL Reglamento del Protocolo concerniente </vt:lpstr>
      <vt:lpstr>Reglamento del Protocolo concerniente al Arreglo de Madrid relativo al Registro </vt:lpstr>
      <vt:lpstr>        Capítulo 1  Disposiciones generales</vt:lpstr>
      <vt:lpstr>        Capítulo 2  Solicitudes internacionales</vt:lpstr>
    </vt:vector>
  </TitlesOfParts>
  <Company>WIPO</Company>
  <LinksUpToDate>false</LinksUpToDate>
  <CharactersWithSpaces>28615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Madrid Legal Division</dc:creator>
  <cp:keywords>FOR OFFICIAL USE ONLY</cp:keywords>
  <cp:lastModifiedBy>DIAZ Natacha</cp:lastModifiedBy>
  <cp:revision>5</cp:revision>
  <cp:lastPrinted>2020-09-08T09:26:00Z</cp:lastPrinted>
  <dcterms:created xsi:type="dcterms:W3CDTF">2020-09-08T09:01:00Z</dcterms:created>
  <dcterms:modified xsi:type="dcterms:W3CDTF">2020-09-08T09:27:00Z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