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CE" w:rsidRPr="00F2707C" w:rsidRDefault="00950F67" w:rsidP="008E137E">
      <w:pPr>
        <w:spacing w:before="360" w:after="240"/>
        <w:jc w:val="right"/>
        <w:rPr>
          <w:b/>
          <w:sz w:val="32"/>
          <w:szCs w:val="40"/>
          <w:lang w:val="es-419"/>
        </w:rPr>
      </w:pPr>
      <w:r w:rsidRPr="00F2707C">
        <w:rPr>
          <w:noProof/>
          <w:lang w:eastAsia="en-US"/>
        </w:rPr>
        <w:drawing>
          <wp:inline distT="0" distB="0" distL="0" distR="0" wp14:anchorId="201B8F7D" wp14:editId="5C5C6B7A">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CE14CE" w:rsidRPr="00F2707C" w:rsidRDefault="008E137E" w:rsidP="008E137E">
      <w:pPr>
        <w:pBdr>
          <w:top w:val="single" w:sz="4" w:space="16" w:color="auto"/>
        </w:pBdr>
        <w:jc w:val="right"/>
        <w:rPr>
          <w:rFonts w:ascii="Arial Black" w:hAnsi="Arial Black"/>
          <w:caps/>
          <w:sz w:val="15"/>
          <w:szCs w:val="15"/>
          <w:lang w:val="es-419"/>
        </w:rPr>
      </w:pPr>
      <w:r w:rsidRPr="00F2707C">
        <w:rPr>
          <w:rFonts w:ascii="Arial Black" w:hAnsi="Arial Black"/>
          <w:caps/>
          <w:sz w:val="15"/>
          <w:szCs w:val="15"/>
          <w:lang w:val="es-419"/>
        </w:rPr>
        <w:t>MM</w:t>
      </w:r>
      <w:r w:rsidR="00556656" w:rsidRPr="00F2707C">
        <w:rPr>
          <w:rFonts w:ascii="Arial Black" w:hAnsi="Arial Black"/>
          <w:caps/>
          <w:sz w:val="15"/>
          <w:szCs w:val="15"/>
          <w:lang w:val="es-419"/>
        </w:rPr>
        <w:t>/</w:t>
      </w:r>
      <w:r w:rsidRPr="00F2707C">
        <w:rPr>
          <w:rFonts w:ascii="Arial Black" w:hAnsi="Arial Black"/>
          <w:caps/>
          <w:sz w:val="15"/>
          <w:szCs w:val="15"/>
          <w:lang w:val="es-419"/>
        </w:rPr>
        <w:t>LD</w:t>
      </w:r>
      <w:r w:rsidR="00556656" w:rsidRPr="00F2707C">
        <w:rPr>
          <w:rFonts w:ascii="Arial Black" w:hAnsi="Arial Black"/>
          <w:caps/>
          <w:sz w:val="15"/>
          <w:szCs w:val="15"/>
          <w:lang w:val="es-419"/>
        </w:rPr>
        <w:t>/</w:t>
      </w:r>
      <w:bookmarkStart w:id="0" w:name="Code"/>
      <w:r w:rsidRPr="00F2707C">
        <w:rPr>
          <w:rFonts w:ascii="Arial Black" w:hAnsi="Arial Black"/>
          <w:caps/>
          <w:sz w:val="15"/>
          <w:szCs w:val="15"/>
          <w:lang w:val="es-419"/>
        </w:rPr>
        <w:t>WG/18/</w:t>
      </w:r>
      <w:r w:rsidR="00B11424" w:rsidRPr="00F2707C">
        <w:rPr>
          <w:rFonts w:ascii="Arial Black" w:hAnsi="Arial Black"/>
          <w:caps/>
          <w:sz w:val="15"/>
          <w:szCs w:val="15"/>
          <w:lang w:val="es-419"/>
        </w:rPr>
        <w:t>4</w:t>
      </w:r>
    </w:p>
    <w:bookmarkEnd w:id="0"/>
    <w:p w:rsidR="00CE14CE" w:rsidRPr="00F2707C" w:rsidRDefault="00EB2F76" w:rsidP="008E137E">
      <w:pPr>
        <w:jc w:val="right"/>
        <w:rPr>
          <w:rFonts w:ascii="Arial Black" w:hAnsi="Arial Black"/>
          <w:caps/>
          <w:sz w:val="15"/>
          <w:szCs w:val="15"/>
          <w:lang w:val="es-419"/>
        </w:rPr>
      </w:pPr>
      <w:r w:rsidRPr="00F2707C">
        <w:rPr>
          <w:rFonts w:ascii="Arial Black" w:hAnsi="Arial Black"/>
          <w:caps/>
          <w:sz w:val="15"/>
          <w:szCs w:val="15"/>
          <w:lang w:val="es-419"/>
        </w:rPr>
        <w:t xml:space="preserve">ORIGINAL: </w:t>
      </w:r>
      <w:bookmarkStart w:id="1" w:name="Original"/>
      <w:r w:rsidR="00B5796D" w:rsidRPr="00F2707C">
        <w:rPr>
          <w:rFonts w:ascii="Arial Black" w:hAnsi="Arial Black"/>
          <w:caps/>
          <w:sz w:val="15"/>
          <w:szCs w:val="15"/>
          <w:lang w:val="es-419"/>
        </w:rPr>
        <w:t>INGLÉS</w:t>
      </w:r>
    </w:p>
    <w:bookmarkEnd w:id="1"/>
    <w:p w:rsidR="00CE14CE" w:rsidRPr="00F2707C" w:rsidRDefault="00B5796D" w:rsidP="008E137E">
      <w:pPr>
        <w:spacing w:after="1200"/>
        <w:jc w:val="right"/>
        <w:rPr>
          <w:rFonts w:ascii="Arial Black" w:hAnsi="Arial Black"/>
          <w:caps/>
          <w:sz w:val="15"/>
          <w:szCs w:val="15"/>
          <w:lang w:val="es-419"/>
        </w:rPr>
      </w:pPr>
      <w:r w:rsidRPr="00F2707C">
        <w:rPr>
          <w:rFonts w:ascii="Arial Black" w:hAnsi="Arial Black"/>
          <w:caps/>
          <w:sz w:val="15"/>
          <w:szCs w:val="15"/>
          <w:lang w:val="es-419"/>
        </w:rPr>
        <w:t>FECHA</w:t>
      </w:r>
      <w:r w:rsidR="00EB2F76" w:rsidRPr="00F2707C">
        <w:rPr>
          <w:rFonts w:ascii="Arial Black" w:hAnsi="Arial Black"/>
          <w:caps/>
          <w:sz w:val="15"/>
          <w:szCs w:val="15"/>
          <w:lang w:val="es-419"/>
        </w:rPr>
        <w:t>:</w:t>
      </w:r>
      <w:r w:rsidR="008E137E" w:rsidRPr="00F2707C">
        <w:rPr>
          <w:rFonts w:ascii="Arial Black" w:hAnsi="Arial Black"/>
          <w:caps/>
          <w:sz w:val="15"/>
          <w:szCs w:val="15"/>
          <w:lang w:val="es-419"/>
        </w:rPr>
        <w:t xml:space="preserve"> </w:t>
      </w:r>
      <w:bookmarkStart w:id="2" w:name="Date"/>
      <w:r w:rsidR="005B78EB" w:rsidRPr="00F2707C">
        <w:rPr>
          <w:rFonts w:ascii="Arial Black" w:hAnsi="Arial Black"/>
          <w:caps/>
          <w:sz w:val="15"/>
          <w:szCs w:val="15"/>
          <w:lang w:val="es-419"/>
        </w:rPr>
        <w:t>13</w:t>
      </w:r>
      <w:r w:rsidRPr="00F2707C">
        <w:rPr>
          <w:rFonts w:ascii="Arial Black" w:hAnsi="Arial Black"/>
          <w:caps/>
          <w:sz w:val="15"/>
          <w:szCs w:val="15"/>
          <w:lang w:val="es-419"/>
        </w:rPr>
        <w:t xml:space="preserve"> DE AGOSTO DE</w:t>
      </w:r>
      <w:r w:rsidR="008E137E" w:rsidRPr="00F2707C">
        <w:rPr>
          <w:rFonts w:ascii="Arial Black" w:hAnsi="Arial Black"/>
          <w:caps/>
          <w:sz w:val="15"/>
          <w:szCs w:val="15"/>
          <w:lang w:val="es-419"/>
        </w:rPr>
        <w:t xml:space="preserve"> 2020</w:t>
      </w:r>
    </w:p>
    <w:bookmarkEnd w:id="2"/>
    <w:p w:rsidR="00CE14CE" w:rsidRPr="00F2707C" w:rsidRDefault="008D598C" w:rsidP="008E137E">
      <w:pPr>
        <w:spacing w:after="720"/>
        <w:outlineLvl w:val="1"/>
        <w:rPr>
          <w:b/>
          <w:bCs/>
          <w:kern w:val="32"/>
          <w:sz w:val="28"/>
          <w:szCs w:val="28"/>
          <w:lang w:val="es-419"/>
        </w:rPr>
      </w:pPr>
      <w:r w:rsidRPr="00F2707C">
        <w:rPr>
          <w:b/>
          <w:bCs/>
          <w:kern w:val="32"/>
          <w:sz w:val="28"/>
          <w:szCs w:val="28"/>
          <w:lang w:val="es-419"/>
        </w:rPr>
        <w:t>Grupo de Trabajo sobre el Desarrollo Jurídico del Sistema de Madrid para el Registro Internacional de Marcas</w:t>
      </w:r>
    </w:p>
    <w:p w:rsidR="00CE14CE" w:rsidRPr="00F2707C" w:rsidRDefault="008D598C" w:rsidP="00656457">
      <w:pPr>
        <w:outlineLvl w:val="0"/>
        <w:rPr>
          <w:b/>
          <w:sz w:val="24"/>
          <w:szCs w:val="24"/>
          <w:lang w:val="es-419"/>
        </w:rPr>
      </w:pPr>
      <w:bookmarkStart w:id="3" w:name="TitleOfDoc"/>
      <w:r w:rsidRPr="00F2707C">
        <w:rPr>
          <w:b/>
          <w:sz w:val="24"/>
          <w:szCs w:val="24"/>
          <w:lang w:val="es-419"/>
        </w:rPr>
        <w:t>Decimoctava reunión</w:t>
      </w:r>
    </w:p>
    <w:p w:rsidR="00CE14CE" w:rsidRPr="00F2707C" w:rsidRDefault="008E137E" w:rsidP="008E137E">
      <w:pPr>
        <w:spacing w:after="360"/>
        <w:outlineLvl w:val="0"/>
        <w:rPr>
          <w:b/>
          <w:sz w:val="24"/>
          <w:szCs w:val="24"/>
          <w:lang w:val="es-419"/>
        </w:rPr>
      </w:pPr>
      <w:r w:rsidRPr="00F2707C">
        <w:rPr>
          <w:b/>
          <w:sz w:val="24"/>
          <w:szCs w:val="24"/>
          <w:lang w:val="es-419"/>
        </w:rPr>
        <w:t>G</w:t>
      </w:r>
      <w:r w:rsidR="008D598C" w:rsidRPr="00F2707C">
        <w:rPr>
          <w:b/>
          <w:sz w:val="24"/>
          <w:szCs w:val="24"/>
          <w:lang w:val="es-419"/>
        </w:rPr>
        <w:t>inebra</w:t>
      </w:r>
      <w:r w:rsidRPr="00F2707C">
        <w:rPr>
          <w:b/>
          <w:sz w:val="24"/>
          <w:szCs w:val="24"/>
          <w:lang w:val="es-419"/>
        </w:rPr>
        <w:t>,</w:t>
      </w:r>
      <w:r w:rsidR="00177C78" w:rsidRPr="00F2707C">
        <w:rPr>
          <w:b/>
          <w:sz w:val="24"/>
          <w:szCs w:val="24"/>
          <w:lang w:val="es-419"/>
        </w:rPr>
        <w:t xml:space="preserve"> 12 </w:t>
      </w:r>
      <w:r w:rsidR="008D598C" w:rsidRPr="00F2707C">
        <w:rPr>
          <w:b/>
          <w:sz w:val="24"/>
          <w:szCs w:val="24"/>
          <w:lang w:val="es-419"/>
        </w:rPr>
        <w:t>a</w:t>
      </w:r>
      <w:r w:rsidR="00177C78" w:rsidRPr="00F2707C">
        <w:rPr>
          <w:b/>
          <w:sz w:val="24"/>
          <w:szCs w:val="24"/>
          <w:lang w:val="es-419"/>
        </w:rPr>
        <w:t xml:space="preserve"> 16</w:t>
      </w:r>
      <w:r w:rsidR="008D598C" w:rsidRPr="00F2707C">
        <w:rPr>
          <w:b/>
          <w:sz w:val="24"/>
          <w:szCs w:val="24"/>
          <w:lang w:val="es-419"/>
        </w:rPr>
        <w:t xml:space="preserve"> de octubre de </w:t>
      </w:r>
      <w:r w:rsidRPr="00F2707C">
        <w:rPr>
          <w:b/>
          <w:sz w:val="24"/>
          <w:szCs w:val="24"/>
          <w:lang w:val="es-419"/>
        </w:rPr>
        <w:t>20</w:t>
      </w:r>
      <w:r w:rsidR="008379A3" w:rsidRPr="00F2707C">
        <w:rPr>
          <w:b/>
          <w:sz w:val="24"/>
          <w:szCs w:val="24"/>
          <w:lang w:val="es-419"/>
        </w:rPr>
        <w:t>20</w:t>
      </w:r>
    </w:p>
    <w:p w:rsidR="002440BD" w:rsidRPr="00F2707C" w:rsidRDefault="00B11424" w:rsidP="002440BD">
      <w:pPr>
        <w:spacing w:after="360"/>
        <w:outlineLvl w:val="0"/>
        <w:rPr>
          <w:caps/>
          <w:sz w:val="24"/>
          <w:lang w:val="es-419"/>
        </w:rPr>
      </w:pPr>
      <w:r w:rsidRPr="00F2707C">
        <w:rPr>
          <w:sz w:val="24"/>
          <w:lang w:val="es-419"/>
        </w:rPr>
        <w:t>SUSTITUCIÓN PARCIAL</w:t>
      </w:r>
    </w:p>
    <w:p w:rsidR="002440BD" w:rsidRPr="00F2707C" w:rsidRDefault="002440BD" w:rsidP="002440BD">
      <w:pPr>
        <w:spacing w:after="960"/>
        <w:rPr>
          <w:i/>
          <w:lang w:val="es-419"/>
        </w:rPr>
      </w:pPr>
      <w:bookmarkStart w:id="4" w:name="Prepared"/>
      <w:r w:rsidRPr="00F2707C">
        <w:rPr>
          <w:i/>
          <w:lang w:val="es-419"/>
        </w:rPr>
        <w:t>Document</w:t>
      </w:r>
      <w:r w:rsidR="00B11424" w:rsidRPr="00F2707C">
        <w:rPr>
          <w:i/>
          <w:lang w:val="es-419"/>
        </w:rPr>
        <w:t>o preparado por la Oficina Internacional</w:t>
      </w:r>
    </w:p>
    <w:bookmarkEnd w:id="4"/>
    <w:p w:rsidR="002440BD" w:rsidRPr="00426275" w:rsidRDefault="002440BD" w:rsidP="00426275">
      <w:pPr>
        <w:pStyle w:val="Heading1"/>
      </w:pPr>
      <w:r w:rsidRPr="00426275">
        <w:t>INTRODUC</w:t>
      </w:r>
      <w:r w:rsidR="00B11424" w:rsidRPr="00426275">
        <w:t>CIÓN</w:t>
      </w:r>
    </w:p>
    <w:p w:rsidR="002440BD" w:rsidRPr="00F2707C" w:rsidRDefault="00B11424" w:rsidP="00BB63E5">
      <w:pPr>
        <w:pStyle w:val="ONUMFS"/>
        <w:rPr>
          <w:lang w:val="es-419"/>
        </w:rPr>
      </w:pPr>
      <w:r w:rsidRPr="00F2707C">
        <w:rPr>
          <w:lang w:val="es-419"/>
        </w:rPr>
        <w:t>El Grupo de Trabajo sobre el Desarrollo Jurídico del Sistema de Madrid para el Registro Internacional de Marcas (en lo sucesivo, “el Grupo de Trabajo”) ha debatido la cuestión de la sustitución en sus seis reuniones anteriores.</w:t>
      </w:r>
      <w:r w:rsidR="002440BD" w:rsidRPr="00F2707C">
        <w:rPr>
          <w:vertAlign w:val="superscript"/>
          <w:lang w:val="es-419"/>
        </w:rPr>
        <w:footnoteReference w:id="2"/>
      </w:r>
    </w:p>
    <w:p w:rsidR="00426275" w:rsidRDefault="00B11424" w:rsidP="00BB63E5">
      <w:pPr>
        <w:pStyle w:val="ONUMFS"/>
        <w:rPr>
          <w:lang w:val="es-419"/>
        </w:rPr>
      </w:pPr>
      <w:r w:rsidRPr="00F2707C">
        <w:rPr>
          <w:lang w:val="es-419"/>
        </w:rPr>
        <w:t>En respuesta a la petición formulada por el Grupo de Trabajo en su decimoséptima reunión, celebrada en Ginebra del 22 al 26 de julio de 2019, en el presente documento se</w:t>
      </w:r>
      <w:r w:rsidR="00426275">
        <w:rPr>
          <w:lang w:val="es-419"/>
        </w:rPr>
        <w:t> </w:t>
      </w:r>
      <w:r w:rsidRPr="00F2707C">
        <w:rPr>
          <w:lang w:val="es-419"/>
        </w:rPr>
        <w:t xml:space="preserve">propone </w:t>
      </w:r>
      <w:r w:rsidR="005B1538" w:rsidRPr="00F2707C">
        <w:rPr>
          <w:lang w:val="es-419"/>
        </w:rPr>
        <w:t xml:space="preserve">introducir una modificación en la Regla 21 del Reglamento del Protocolo concerniente al Arreglo de Madrid relativo al Registro Internacional de Marcas (en lo sucesivo, “el Reglamento”). Mediante dicha propuesta de modificación se aclara que la sustitución de un registro nacional o regional por un registro internacional puede ser parcial, es decir, que afecta únicamente a algunos de los </w:t>
      </w:r>
      <w:r w:rsidR="00F904B8" w:rsidRPr="00F2707C">
        <w:rPr>
          <w:lang w:val="es-419"/>
        </w:rPr>
        <w:t>productos</w:t>
      </w:r>
      <w:r w:rsidR="005B1538" w:rsidRPr="00F2707C">
        <w:rPr>
          <w:lang w:val="es-419"/>
        </w:rPr>
        <w:t xml:space="preserve"> y servicios </w:t>
      </w:r>
      <w:r w:rsidR="003E608C" w:rsidRPr="00F2707C">
        <w:rPr>
          <w:lang w:val="es-419"/>
        </w:rPr>
        <w:t>comprendidos en</w:t>
      </w:r>
      <w:r w:rsidR="005B1538" w:rsidRPr="00F2707C">
        <w:rPr>
          <w:lang w:val="es-419"/>
        </w:rPr>
        <w:t xml:space="preserve"> el registro nacional o regional. La propuesta de modificación se reproduce en el Anexo del presente documento</w:t>
      </w:r>
      <w:r w:rsidR="002440BD" w:rsidRPr="00F2707C">
        <w:rPr>
          <w:lang w:val="es-419"/>
        </w:rPr>
        <w:t>.</w:t>
      </w:r>
      <w:r w:rsidR="00426275">
        <w:rPr>
          <w:lang w:val="es-419"/>
        </w:rPr>
        <w:t xml:space="preserve"> </w:t>
      </w:r>
      <w:r w:rsidR="00426275">
        <w:rPr>
          <w:lang w:val="es-419"/>
        </w:rPr>
        <w:br w:type="page"/>
      </w:r>
    </w:p>
    <w:p w:rsidR="002440BD" w:rsidRPr="00F2707C" w:rsidRDefault="00F904B8" w:rsidP="00132CDC">
      <w:pPr>
        <w:pStyle w:val="Heading1"/>
        <w:rPr>
          <w:lang w:val="es-419"/>
        </w:rPr>
      </w:pPr>
      <w:r w:rsidRPr="00F2707C">
        <w:rPr>
          <w:caps w:val="0"/>
          <w:lang w:val="es-419"/>
        </w:rPr>
        <w:t>CUESTIÓN PLANTEADA</w:t>
      </w:r>
    </w:p>
    <w:p w:rsidR="002440BD" w:rsidRPr="00F2707C" w:rsidRDefault="009F08D2" w:rsidP="00132CDC">
      <w:pPr>
        <w:pStyle w:val="ONUMFS"/>
        <w:keepNext/>
        <w:rPr>
          <w:lang w:val="es-419"/>
        </w:rPr>
      </w:pPr>
      <w:r w:rsidRPr="00F2707C">
        <w:rPr>
          <w:lang w:val="es-419"/>
        </w:rPr>
        <w:t>E</w:t>
      </w:r>
      <w:r w:rsidR="002440BD" w:rsidRPr="00F2707C">
        <w:rPr>
          <w:lang w:val="es-419"/>
        </w:rPr>
        <w:t xml:space="preserve">n </w:t>
      </w:r>
      <w:r w:rsidRPr="00F2707C">
        <w:rPr>
          <w:lang w:val="es-419"/>
        </w:rPr>
        <w:t>octubre de</w:t>
      </w:r>
      <w:r w:rsidR="002440BD" w:rsidRPr="00F2707C">
        <w:rPr>
          <w:lang w:val="es-419"/>
        </w:rPr>
        <w:t> 2019</w:t>
      </w:r>
      <w:r w:rsidR="002440BD" w:rsidRPr="00F2707C">
        <w:rPr>
          <w:rStyle w:val="FootnoteReference"/>
          <w:lang w:val="es-419"/>
        </w:rPr>
        <w:footnoteReference w:id="3"/>
      </w:r>
      <w:r w:rsidR="00426275">
        <w:rPr>
          <w:lang w:val="es-419"/>
        </w:rPr>
        <w:t>,</w:t>
      </w:r>
      <w:r w:rsidR="002440BD" w:rsidRPr="00F2707C">
        <w:rPr>
          <w:lang w:val="es-419"/>
        </w:rPr>
        <w:t xml:space="preserve"> </w:t>
      </w:r>
      <w:r w:rsidRPr="00F2707C">
        <w:rPr>
          <w:lang w:val="es-419"/>
        </w:rPr>
        <w:t>la Asamblea de la Unión de Madrid aprobó la recomendación formulada por el Grupo de Traba</w:t>
      </w:r>
      <w:r w:rsidR="008814ED" w:rsidRPr="00F2707C">
        <w:rPr>
          <w:lang w:val="es-419"/>
        </w:rPr>
        <w:t xml:space="preserve">jo en su decimoséptima reunión de reflejar, </w:t>
      </w:r>
      <w:r w:rsidR="00426275">
        <w:rPr>
          <w:lang w:val="es-419"/>
        </w:rPr>
        <w:t>en la Regla </w:t>
      </w:r>
      <w:r w:rsidRPr="00F2707C">
        <w:rPr>
          <w:lang w:val="es-419"/>
        </w:rPr>
        <w:t xml:space="preserve">21 del </w:t>
      </w:r>
      <w:r w:rsidRPr="00F2707C">
        <w:rPr>
          <w:lang w:val="es-419"/>
        </w:rPr>
        <w:lastRenderedPageBreak/>
        <w:t>Reglamento, los principios fundamentales que rigen la sustitución. Dichas modificaciones, que entrarán en vigor el 1 de febrero de 2021</w:t>
      </w:r>
      <w:r w:rsidR="002440BD" w:rsidRPr="00F2707C">
        <w:rPr>
          <w:rStyle w:val="FootnoteReference"/>
          <w:lang w:val="es-419"/>
        </w:rPr>
        <w:footnoteReference w:id="4"/>
      </w:r>
      <w:r w:rsidR="00426275">
        <w:rPr>
          <w:lang w:val="es-419"/>
        </w:rPr>
        <w:t>,</w:t>
      </w:r>
      <w:r w:rsidRPr="00F2707C">
        <w:rPr>
          <w:lang w:val="es-419"/>
        </w:rPr>
        <w:t xml:space="preserve"> tienen por objeto </w:t>
      </w:r>
      <w:r w:rsidR="008814ED" w:rsidRPr="00F2707C">
        <w:rPr>
          <w:lang w:val="es-419"/>
        </w:rPr>
        <w:t>propiciar</w:t>
      </w:r>
      <w:r w:rsidRPr="00F2707C">
        <w:rPr>
          <w:lang w:val="es-419"/>
        </w:rPr>
        <w:t xml:space="preserve"> un entendimiento común de la sustitución y la aplicación de una práctica uniforme a ese respecto</w:t>
      </w:r>
      <w:r w:rsidR="007537DE" w:rsidRPr="00F2707C">
        <w:rPr>
          <w:lang w:val="es-419"/>
        </w:rPr>
        <w:t>.</w:t>
      </w:r>
    </w:p>
    <w:p w:rsidR="002440BD" w:rsidRPr="00F2707C" w:rsidRDefault="005E208E" w:rsidP="00BB63E5">
      <w:pPr>
        <w:pStyle w:val="ONUMFS"/>
        <w:rPr>
          <w:lang w:val="es-419"/>
        </w:rPr>
      </w:pPr>
      <w:r w:rsidRPr="00F2707C">
        <w:rPr>
          <w:lang w:val="es-419"/>
        </w:rPr>
        <w:t>No obstante, hay una cuestión que se sigue examinando en el Grupo de Trabajo</w:t>
      </w:r>
      <w:r w:rsidR="008C4856">
        <w:rPr>
          <w:lang w:val="es-419"/>
        </w:rPr>
        <w:t>, a saber,</w:t>
      </w:r>
      <w:r w:rsidR="008C4856" w:rsidRPr="00F2707C">
        <w:rPr>
          <w:lang w:val="es-419"/>
        </w:rPr>
        <w:t xml:space="preserve"> </w:t>
      </w:r>
      <w:r w:rsidRPr="00F2707C">
        <w:rPr>
          <w:lang w:val="es-419"/>
        </w:rPr>
        <w:t xml:space="preserve">la sustitución parcial. Más concretamente, </w:t>
      </w:r>
      <w:r w:rsidR="008814ED" w:rsidRPr="00F2707C">
        <w:rPr>
          <w:lang w:val="es-419"/>
        </w:rPr>
        <w:t>los casos en</w:t>
      </w:r>
      <w:r w:rsidR="00BA05E7" w:rsidRPr="00F2707C">
        <w:rPr>
          <w:lang w:val="es-419"/>
        </w:rPr>
        <w:t xml:space="preserve"> que </w:t>
      </w:r>
      <w:r w:rsidR="008814ED" w:rsidRPr="00F2707C">
        <w:rPr>
          <w:lang w:val="es-419"/>
        </w:rPr>
        <w:t xml:space="preserve">en el registro internacional se enumeran </w:t>
      </w:r>
      <w:r w:rsidR="00BA05E7" w:rsidRPr="00F2707C">
        <w:rPr>
          <w:lang w:val="es-419"/>
        </w:rPr>
        <w:t>algunos</w:t>
      </w:r>
      <w:r w:rsidR="008814ED" w:rsidRPr="00F2707C">
        <w:rPr>
          <w:lang w:val="es-419"/>
        </w:rPr>
        <w:t>,</w:t>
      </w:r>
      <w:r w:rsidR="00BA05E7" w:rsidRPr="00F2707C">
        <w:rPr>
          <w:lang w:val="es-419"/>
        </w:rPr>
        <w:t xml:space="preserve"> pero no todos</w:t>
      </w:r>
      <w:r w:rsidR="008814ED" w:rsidRPr="00F2707C">
        <w:rPr>
          <w:lang w:val="es-419"/>
        </w:rPr>
        <w:t>, de</w:t>
      </w:r>
      <w:r w:rsidR="00BA05E7" w:rsidRPr="00F2707C">
        <w:rPr>
          <w:lang w:val="es-419"/>
        </w:rPr>
        <w:t xml:space="preserve"> los </w:t>
      </w:r>
      <w:r w:rsidR="00F904B8" w:rsidRPr="00F2707C">
        <w:rPr>
          <w:lang w:val="es-419"/>
        </w:rPr>
        <w:t>productos</w:t>
      </w:r>
      <w:r w:rsidR="00BA05E7" w:rsidRPr="00F2707C">
        <w:rPr>
          <w:lang w:val="es-419"/>
        </w:rPr>
        <w:t xml:space="preserve"> y servicios </w:t>
      </w:r>
      <w:r w:rsidR="008814ED" w:rsidRPr="00F2707C">
        <w:rPr>
          <w:lang w:val="es-419"/>
        </w:rPr>
        <w:t>que se enumeran</w:t>
      </w:r>
      <w:r w:rsidR="00BA05E7" w:rsidRPr="00F2707C">
        <w:rPr>
          <w:lang w:val="es-419"/>
        </w:rPr>
        <w:t xml:space="preserve"> en el registro nacional o regional</w:t>
      </w:r>
      <w:r w:rsidR="008814ED" w:rsidRPr="00F2707C">
        <w:rPr>
          <w:lang w:val="es-419"/>
        </w:rPr>
        <w:t xml:space="preserve">, con </w:t>
      </w:r>
      <w:r w:rsidR="00BA05E7" w:rsidRPr="00F2707C">
        <w:rPr>
          <w:lang w:val="es-419"/>
        </w:rPr>
        <w:t xml:space="preserve">respecto a </w:t>
      </w:r>
      <w:r w:rsidR="008814ED" w:rsidRPr="00F2707C">
        <w:rPr>
          <w:lang w:val="es-419"/>
        </w:rPr>
        <w:t>la</w:t>
      </w:r>
      <w:r w:rsidR="00BA05E7" w:rsidRPr="00F2707C">
        <w:rPr>
          <w:lang w:val="es-419"/>
        </w:rPr>
        <w:t xml:space="preserve"> Parte Contratante</w:t>
      </w:r>
      <w:r w:rsidR="008814ED" w:rsidRPr="00F2707C">
        <w:rPr>
          <w:lang w:val="es-419"/>
        </w:rPr>
        <w:t xml:space="preserve"> en cuestión</w:t>
      </w:r>
      <w:r w:rsidR="00BA05E7" w:rsidRPr="00F2707C">
        <w:rPr>
          <w:lang w:val="es-419"/>
        </w:rPr>
        <w:t xml:space="preserve">. </w:t>
      </w:r>
      <w:r w:rsidR="00C51097">
        <w:rPr>
          <w:lang w:val="es-419"/>
        </w:rPr>
        <w:t>Si bien pued</w:t>
      </w:r>
      <w:r w:rsidR="002E23E0">
        <w:rPr>
          <w:lang w:val="es-419"/>
        </w:rPr>
        <w:t>e</w:t>
      </w:r>
      <w:r w:rsidR="00F904B8" w:rsidRPr="00F2707C">
        <w:rPr>
          <w:lang w:val="es-419"/>
        </w:rPr>
        <w:t xml:space="preserve"> que</w:t>
      </w:r>
      <w:r w:rsidR="00BA05E7" w:rsidRPr="00F2707C">
        <w:rPr>
          <w:lang w:val="es-419"/>
        </w:rPr>
        <w:t xml:space="preserve"> el registro internacional </w:t>
      </w:r>
      <w:r w:rsidR="00C51097">
        <w:rPr>
          <w:lang w:val="es-419"/>
        </w:rPr>
        <w:t>sea</w:t>
      </w:r>
      <w:r w:rsidR="00BA05E7" w:rsidRPr="00F2707C">
        <w:rPr>
          <w:lang w:val="es-419"/>
        </w:rPr>
        <w:t xml:space="preserve"> más o menos amplio en su alcance, </w:t>
      </w:r>
      <w:r w:rsidR="00C51097" w:rsidRPr="00F2707C">
        <w:rPr>
          <w:lang w:val="es-419"/>
        </w:rPr>
        <w:t>ha</w:t>
      </w:r>
      <w:r w:rsidR="00C51097">
        <w:rPr>
          <w:lang w:val="es-419"/>
        </w:rPr>
        <w:t>y</w:t>
      </w:r>
      <w:r w:rsidR="00C51097" w:rsidRPr="00F2707C">
        <w:rPr>
          <w:lang w:val="es-419"/>
        </w:rPr>
        <w:t xml:space="preserve"> </w:t>
      </w:r>
      <w:r w:rsidR="00BA05E7" w:rsidRPr="00F2707C">
        <w:rPr>
          <w:lang w:val="es-419"/>
        </w:rPr>
        <w:t xml:space="preserve">al menos algo de solapamiento de los </w:t>
      </w:r>
      <w:r w:rsidR="00F904B8" w:rsidRPr="00F2707C">
        <w:rPr>
          <w:lang w:val="es-419"/>
        </w:rPr>
        <w:t>productos</w:t>
      </w:r>
      <w:r w:rsidR="00BA05E7" w:rsidRPr="00F2707C">
        <w:rPr>
          <w:lang w:val="es-419"/>
        </w:rPr>
        <w:t xml:space="preserve"> y servicios</w:t>
      </w:r>
      <w:r w:rsidR="002440BD" w:rsidRPr="00F2707C">
        <w:rPr>
          <w:lang w:val="es-419"/>
        </w:rPr>
        <w:t>.</w:t>
      </w:r>
    </w:p>
    <w:p w:rsidR="002440BD" w:rsidRPr="00F2707C" w:rsidRDefault="002440BD" w:rsidP="007537DE">
      <w:pPr>
        <w:pStyle w:val="Heading1"/>
        <w:keepNext w:val="0"/>
        <w:rPr>
          <w:lang w:val="es-419"/>
        </w:rPr>
      </w:pPr>
      <w:r w:rsidRPr="00F2707C">
        <w:rPr>
          <w:lang w:val="es-419"/>
        </w:rPr>
        <w:t>HISTOR</w:t>
      </w:r>
      <w:r w:rsidR="00BA05E7" w:rsidRPr="00F2707C">
        <w:rPr>
          <w:lang w:val="es-419"/>
        </w:rPr>
        <w:t>IA</w:t>
      </w:r>
      <w:r w:rsidR="007C6FC0" w:rsidRPr="00F2707C">
        <w:rPr>
          <w:lang w:val="es-419"/>
        </w:rPr>
        <w:t>L</w:t>
      </w:r>
      <w:r w:rsidR="00BA05E7" w:rsidRPr="00F2707C">
        <w:rPr>
          <w:lang w:val="es-419"/>
        </w:rPr>
        <w:t xml:space="preserve"> DE LA SUSTITUCIÓN EN E</w:t>
      </w:r>
      <w:r w:rsidR="008814ED" w:rsidRPr="00F2707C">
        <w:rPr>
          <w:lang w:val="es-419"/>
        </w:rPr>
        <w:t>L SIS</w:t>
      </w:r>
      <w:r w:rsidR="00BA05E7" w:rsidRPr="00F2707C">
        <w:rPr>
          <w:lang w:val="es-419"/>
        </w:rPr>
        <w:t>T</w:t>
      </w:r>
      <w:r w:rsidR="008814ED" w:rsidRPr="00F2707C">
        <w:rPr>
          <w:lang w:val="es-419"/>
        </w:rPr>
        <w:t>E</w:t>
      </w:r>
      <w:r w:rsidR="00BA05E7" w:rsidRPr="00F2707C">
        <w:rPr>
          <w:lang w:val="es-419"/>
        </w:rPr>
        <w:t>MA DE MADRID</w:t>
      </w:r>
    </w:p>
    <w:p w:rsidR="002440BD" w:rsidRPr="00F2707C" w:rsidRDefault="00755D0D" w:rsidP="00BB63E5">
      <w:pPr>
        <w:pStyle w:val="ONUMFS"/>
        <w:rPr>
          <w:lang w:val="es-419"/>
        </w:rPr>
      </w:pPr>
      <w:r w:rsidRPr="00F2707C">
        <w:rPr>
          <w:lang w:val="es-419"/>
        </w:rPr>
        <w:t xml:space="preserve">El </w:t>
      </w:r>
      <w:r w:rsidR="00426275">
        <w:rPr>
          <w:lang w:val="es-419"/>
        </w:rPr>
        <w:t>Artículo</w:t>
      </w:r>
      <w:r w:rsidRPr="00F2707C">
        <w:rPr>
          <w:lang w:val="es-419"/>
        </w:rPr>
        <w:t xml:space="preserve"> 4</w:t>
      </w:r>
      <w:r w:rsidRPr="00F2707C">
        <w:rPr>
          <w:i/>
          <w:lang w:val="es-419"/>
        </w:rPr>
        <w:t>bis</w:t>
      </w:r>
      <w:r w:rsidRPr="00F2707C">
        <w:rPr>
          <w:lang w:val="es-419"/>
        </w:rPr>
        <w:t xml:space="preserve"> se adoptó e incorporó en el Arreglo de Madrid relativo al Registro Internacional de Marcas (en lo sucesivo, “el Arreglo”) en la Conferencia Diplomática de Bruselas, celebrada</w:t>
      </w:r>
      <w:r w:rsidR="00426275">
        <w:rPr>
          <w:lang w:val="es-419"/>
        </w:rPr>
        <w:t xml:space="preserve"> el 4 de diciembre de 1900. El Artículo</w:t>
      </w:r>
      <w:r w:rsidRPr="00F2707C">
        <w:rPr>
          <w:lang w:val="es-419"/>
        </w:rPr>
        <w:t xml:space="preserve"> 4</w:t>
      </w:r>
      <w:r w:rsidRPr="00F2707C">
        <w:rPr>
          <w:i/>
          <w:lang w:val="es-419"/>
        </w:rPr>
        <w:t>bis</w:t>
      </w:r>
      <w:r w:rsidRPr="00F2707C">
        <w:rPr>
          <w:lang w:val="es-419"/>
        </w:rPr>
        <w:t xml:space="preserve"> del Arreglo</w:t>
      </w:r>
      <w:r w:rsidRPr="00F2707C">
        <w:rPr>
          <w:vertAlign w:val="superscript"/>
          <w:lang w:val="es-419"/>
        </w:rPr>
        <w:footnoteReference w:id="5"/>
      </w:r>
      <w:r w:rsidRPr="00F2707C">
        <w:rPr>
          <w:lang w:val="es-419"/>
        </w:rPr>
        <w:t xml:space="preserve"> establec</w:t>
      </w:r>
      <w:r w:rsidR="00F904B8" w:rsidRPr="00F2707C">
        <w:rPr>
          <w:lang w:val="es-419"/>
        </w:rPr>
        <w:t>ía</w:t>
      </w:r>
      <w:r w:rsidRPr="00F2707C">
        <w:rPr>
          <w:lang w:val="es-419"/>
        </w:rPr>
        <w:t xml:space="preserve"> que </w:t>
      </w:r>
      <w:r w:rsidR="00E32622" w:rsidRPr="00F2707C">
        <w:rPr>
          <w:lang w:val="es-419"/>
        </w:rPr>
        <w:t>c</w:t>
      </w:r>
      <w:r w:rsidR="00F904B8" w:rsidRPr="00F2707C">
        <w:rPr>
          <w:lang w:val="es-419"/>
        </w:rPr>
        <w:t>uando una marca ya deposit</w:t>
      </w:r>
      <w:r w:rsidR="00E32622" w:rsidRPr="00F2707C">
        <w:rPr>
          <w:lang w:val="es-419"/>
        </w:rPr>
        <w:t>a</w:t>
      </w:r>
      <w:r w:rsidR="00F904B8" w:rsidRPr="00F2707C">
        <w:rPr>
          <w:lang w:val="es-419"/>
        </w:rPr>
        <w:t xml:space="preserve">da en uno o varios de los Estados contratantes haya sido </w:t>
      </w:r>
      <w:r w:rsidR="00E32622" w:rsidRPr="00F2707C">
        <w:rPr>
          <w:lang w:val="es-419"/>
        </w:rPr>
        <w:t xml:space="preserve">posteriormente registrada por la Oficina Internacional a nombre del mismo titular o de su derechohabiente, se considerará que el registro internacional sustituye los registros nacionales anteriores, sin perjuicio de los derechos adquiridos </w:t>
      </w:r>
      <w:r w:rsidR="00823359" w:rsidRPr="00F2707C">
        <w:rPr>
          <w:lang w:val="es-419"/>
        </w:rPr>
        <w:t>a consecuencia de estos últimos</w:t>
      </w:r>
      <w:r w:rsidR="00E32622" w:rsidRPr="00F2707C">
        <w:rPr>
          <w:lang w:val="es-419"/>
        </w:rPr>
        <w:t>.</w:t>
      </w:r>
    </w:p>
    <w:p w:rsidR="002440BD" w:rsidRPr="00F2707C" w:rsidRDefault="00A61A11" w:rsidP="00BB63E5">
      <w:pPr>
        <w:pStyle w:val="ONUMFS"/>
        <w:rPr>
          <w:lang w:val="es-419"/>
        </w:rPr>
      </w:pPr>
      <w:r w:rsidRPr="00F2707C">
        <w:rPr>
          <w:lang w:val="es-419"/>
        </w:rPr>
        <w:t xml:space="preserve">En la Conferencia Diplomática de Londres, celebrada el 2 de junio de 1934, se modificó el </w:t>
      </w:r>
      <w:r w:rsidR="00426275">
        <w:rPr>
          <w:lang w:val="es-419"/>
        </w:rPr>
        <w:t>Artículo</w:t>
      </w:r>
      <w:r w:rsidRPr="00F2707C">
        <w:rPr>
          <w:lang w:val="es-419"/>
        </w:rPr>
        <w:t xml:space="preserve"> 4</w:t>
      </w:r>
      <w:r w:rsidRPr="00F2707C">
        <w:rPr>
          <w:i/>
          <w:lang w:val="es-419"/>
        </w:rPr>
        <w:t>bis</w:t>
      </w:r>
      <w:r w:rsidRPr="00F2707C">
        <w:rPr>
          <w:lang w:val="es-419"/>
        </w:rPr>
        <w:t xml:space="preserve"> del Arreglo. El texto original pasó a ser el párrafo 1), tras introducirse u</w:t>
      </w:r>
      <w:r w:rsidR="00E32622" w:rsidRPr="00F2707C">
        <w:rPr>
          <w:lang w:val="es-419"/>
        </w:rPr>
        <w:t>n nuevo párrafo 2) que establecía</w:t>
      </w:r>
      <w:r w:rsidR="000A62A8" w:rsidRPr="00F2707C">
        <w:rPr>
          <w:lang w:val="es-419"/>
        </w:rPr>
        <w:t xml:space="preserve"> que </w:t>
      </w:r>
      <w:r w:rsidR="003B3A28" w:rsidRPr="00F2707C">
        <w:rPr>
          <w:lang w:val="es-419"/>
        </w:rPr>
        <w:t>la</w:t>
      </w:r>
      <w:r w:rsidRPr="00F2707C">
        <w:rPr>
          <w:lang w:val="es-419"/>
        </w:rPr>
        <w:t xml:space="preserve"> Administración Nacional deberá, cuando </w:t>
      </w:r>
      <w:r w:rsidR="003B3A28" w:rsidRPr="00F2707C">
        <w:rPr>
          <w:lang w:val="es-419"/>
        </w:rPr>
        <w:t>se solicite, tomar nota en sus R</w:t>
      </w:r>
      <w:r w:rsidRPr="00F2707C">
        <w:rPr>
          <w:lang w:val="es-419"/>
        </w:rPr>
        <w:t>egistros del registro internacional</w:t>
      </w:r>
      <w:r w:rsidR="003B3A28" w:rsidRPr="00F2707C">
        <w:rPr>
          <w:lang w:val="es-419"/>
        </w:rPr>
        <w:t>.</w:t>
      </w:r>
    </w:p>
    <w:p w:rsidR="002440BD" w:rsidRPr="00F2707C" w:rsidRDefault="00A61A11" w:rsidP="00BB63E5">
      <w:pPr>
        <w:pStyle w:val="ONUMFS"/>
        <w:rPr>
          <w:lang w:val="es-419"/>
        </w:rPr>
      </w:pPr>
      <w:r w:rsidRPr="00F2707C">
        <w:rPr>
          <w:lang w:val="es-419"/>
        </w:rPr>
        <w:t xml:space="preserve">Mediante las pequeñas modificaciones introducidas en la Conferencia Diplomática de Estocolmo, celebrada el 14 de julio de 1967, el texto del </w:t>
      </w:r>
      <w:r w:rsidR="00426275">
        <w:rPr>
          <w:lang w:val="es-419"/>
        </w:rPr>
        <w:t>Artículo</w:t>
      </w:r>
      <w:r w:rsidRPr="00F2707C">
        <w:rPr>
          <w:lang w:val="es-419"/>
        </w:rPr>
        <w:t xml:space="preserve"> 4</w:t>
      </w:r>
      <w:r w:rsidRPr="00F2707C">
        <w:rPr>
          <w:i/>
          <w:lang w:val="es-419"/>
        </w:rPr>
        <w:t>bis</w:t>
      </w:r>
      <w:r w:rsidRPr="00F2707C">
        <w:rPr>
          <w:lang w:val="es-419"/>
        </w:rPr>
        <w:t xml:space="preserve"> del Arreglo quedó de la forma siguiente</w:t>
      </w:r>
      <w:r w:rsidR="003B3A28" w:rsidRPr="00F2707C">
        <w:rPr>
          <w:lang w:val="es-419"/>
        </w:rPr>
        <w:t xml:space="preserve"> (traducción oficiosa)</w:t>
      </w:r>
      <w:r w:rsidR="007537DE" w:rsidRPr="00F2707C">
        <w:rPr>
          <w:lang w:val="es-419"/>
        </w:rPr>
        <w:t>:</w:t>
      </w:r>
    </w:p>
    <w:p w:rsidR="002440BD" w:rsidRPr="00F2707C" w:rsidRDefault="002440BD" w:rsidP="007537DE">
      <w:pPr>
        <w:pStyle w:val="ListParagraph"/>
        <w:spacing w:after="240"/>
        <w:ind w:left="1134" w:hanging="567"/>
        <w:contextualSpacing w:val="0"/>
        <w:rPr>
          <w:lang w:val="es-419"/>
        </w:rPr>
      </w:pPr>
      <w:r w:rsidRPr="00F2707C">
        <w:rPr>
          <w:lang w:val="es-419"/>
        </w:rPr>
        <w:t>1)</w:t>
      </w:r>
      <w:r w:rsidRPr="00F2707C">
        <w:rPr>
          <w:lang w:val="es-419"/>
        </w:rPr>
        <w:tab/>
      </w:r>
      <w:r w:rsidR="00717488" w:rsidRPr="00F2707C">
        <w:rPr>
          <w:lang w:val="es-419"/>
        </w:rPr>
        <w:t>Cuando una marca ya depositada en uno o en varios de los países contratantes haya sido posteriormente registrada por la Oficina Internacional a nombre del mismo titular o de su derechohabiente, se considerará que el registro internacional sustituye los registros nacionales anteriores, sin perjuicio de los derechos adquiridos a consecuencia de estos últimos.</w:t>
      </w:r>
    </w:p>
    <w:p w:rsidR="002440BD" w:rsidRPr="00F2707C" w:rsidRDefault="002440BD" w:rsidP="007537DE">
      <w:pPr>
        <w:spacing w:after="240"/>
        <w:ind w:left="1134" w:hanging="567"/>
        <w:rPr>
          <w:lang w:val="es-419"/>
        </w:rPr>
      </w:pPr>
      <w:r w:rsidRPr="00F2707C">
        <w:rPr>
          <w:lang w:val="es-419"/>
        </w:rPr>
        <w:t>2)</w:t>
      </w:r>
      <w:r w:rsidRPr="00F2707C">
        <w:rPr>
          <w:lang w:val="es-419"/>
        </w:rPr>
        <w:tab/>
      </w:r>
      <w:r w:rsidR="00717488" w:rsidRPr="00F2707C">
        <w:rPr>
          <w:lang w:val="es-419"/>
        </w:rPr>
        <w:t>La Administración</w:t>
      </w:r>
      <w:r w:rsidR="0095307D" w:rsidRPr="00F2707C">
        <w:rPr>
          <w:vertAlign w:val="superscript"/>
          <w:lang w:val="es-419"/>
        </w:rPr>
        <w:t xml:space="preserve"> </w:t>
      </w:r>
      <w:r w:rsidR="00717488" w:rsidRPr="00F2707C">
        <w:rPr>
          <w:lang w:val="es-419"/>
        </w:rPr>
        <w:t>Nacional deberá, cuando se le solicite, tomar nota en sus registros del registro internacional</w:t>
      </w:r>
      <w:r w:rsidR="00977441" w:rsidRPr="00F2707C">
        <w:rPr>
          <w:lang w:val="es-419"/>
        </w:rPr>
        <w:t>.</w:t>
      </w:r>
    </w:p>
    <w:p w:rsidR="002440BD" w:rsidRPr="00F2707C" w:rsidRDefault="00EE7354" w:rsidP="003C7AC3">
      <w:pPr>
        <w:pStyle w:val="ONUMFS"/>
        <w:keepLines/>
        <w:rPr>
          <w:lang w:val="es-419"/>
        </w:rPr>
      </w:pPr>
      <w:r w:rsidRPr="00F2707C">
        <w:rPr>
          <w:lang w:val="es-419"/>
        </w:rPr>
        <w:t xml:space="preserve">El </w:t>
      </w:r>
      <w:r w:rsidR="00426275">
        <w:rPr>
          <w:lang w:val="es-419"/>
        </w:rPr>
        <w:t>Artículo</w:t>
      </w:r>
      <w:r w:rsidRPr="00F2707C">
        <w:rPr>
          <w:lang w:val="es-419"/>
        </w:rPr>
        <w:t xml:space="preserve"> 4</w:t>
      </w:r>
      <w:r w:rsidRPr="00F2707C">
        <w:rPr>
          <w:i/>
          <w:lang w:val="es-419"/>
        </w:rPr>
        <w:t>bis</w:t>
      </w:r>
      <w:r w:rsidRPr="00F2707C">
        <w:rPr>
          <w:lang w:val="es-419"/>
        </w:rPr>
        <w:t xml:space="preserve"> del Protocolo concerniente al Arreglo de Madrid relativo al Registro Internacional de Marcas (en lo sucesivo, “el Protocolo”) fue incluido en el texto aprobado en la Conferencia Diplomática de Madrid, el 27 de junio de 1989. El </w:t>
      </w:r>
      <w:r w:rsidR="00426275">
        <w:rPr>
          <w:lang w:val="es-419"/>
        </w:rPr>
        <w:t>Artículo</w:t>
      </w:r>
      <w:r w:rsidRPr="00F2707C">
        <w:rPr>
          <w:lang w:val="es-419"/>
        </w:rPr>
        <w:t xml:space="preserve"> 4</w:t>
      </w:r>
      <w:r w:rsidRPr="00F2707C">
        <w:rPr>
          <w:i/>
          <w:lang w:val="es-419"/>
        </w:rPr>
        <w:t>bis</w:t>
      </w:r>
      <w:r w:rsidRPr="00F2707C">
        <w:rPr>
          <w:lang w:val="es-419"/>
        </w:rPr>
        <w:t xml:space="preserve"> del Protocolo establece lo siguiente</w:t>
      </w:r>
      <w:r w:rsidR="002440BD" w:rsidRPr="00F2707C">
        <w:rPr>
          <w:lang w:val="es-419"/>
        </w:rPr>
        <w:t>:</w:t>
      </w:r>
    </w:p>
    <w:p w:rsidR="002440BD" w:rsidRPr="00F2707C" w:rsidRDefault="002440BD" w:rsidP="000A54C3">
      <w:pPr>
        <w:pStyle w:val="ONUMFS"/>
        <w:numPr>
          <w:ilvl w:val="0"/>
          <w:numId w:val="0"/>
        </w:numPr>
        <w:ind w:left="1134" w:hanging="567"/>
        <w:rPr>
          <w:lang w:val="es-419"/>
        </w:rPr>
      </w:pPr>
      <w:r w:rsidRPr="00F2707C">
        <w:rPr>
          <w:lang w:val="es-419"/>
        </w:rPr>
        <w:t>“1)</w:t>
      </w:r>
      <w:r w:rsidRPr="00F2707C">
        <w:rPr>
          <w:lang w:val="es-419"/>
        </w:rPr>
        <w:tab/>
      </w:r>
      <w:r w:rsidR="006834EF" w:rsidRPr="00F2707C">
        <w:rPr>
          <w:lang w:val="es-419"/>
        </w:rPr>
        <w:t xml:space="preserve">Cuando una marca que es objeto de un registro nacional o regional en la Oficina de una Parte Contratante es también objeto de un registro internacional, y ambos registros están inscritos a nombre de la misma persona, se considerará que el </w:t>
      </w:r>
      <w:r w:rsidR="006834EF" w:rsidRPr="00F2707C">
        <w:rPr>
          <w:lang w:val="es-419"/>
        </w:rPr>
        <w:lastRenderedPageBreak/>
        <w:t>registro internacional substituye al registro nacional o regional, sin perjuicio de los derechos adquiridos en virtud de este último, a condición de que</w:t>
      </w:r>
      <w:r w:rsidR="007537DE" w:rsidRPr="00F2707C">
        <w:rPr>
          <w:lang w:val="es-419"/>
        </w:rPr>
        <w:t xml:space="preserve"> </w:t>
      </w:r>
    </w:p>
    <w:p w:rsidR="002440BD" w:rsidRPr="00F2707C" w:rsidRDefault="003C7AC3" w:rsidP="002F67A2">
      <w:pPr>
        <w:pStyle w:val="ONUMFS"/>
        <w:numPr>
          <w:ilvl w:val="0"/>
          <w:numId w:val="0"/>
        </w:numPr>
        <w:ind w:left="1701" w:hanging="567"/>
        <w:rPr>
          <w:lang w:val="es-419"/>
        </w:rPr>
      </w:pPr>
      <w:r>
        <w:rPr>
          <w:lang w:val="es-419"/>
        </w:rPr>
        <w:t>“i)</w:t>
      </w:r>
      <w:r>
        <w:rPr>
          <w:lang w:val="es-419"/>
        </w:rPr>
        <w:tab/>
      </w:r>
      <w:r w:rsidR="00F83337" w:rsidRPr="00F2707C">
        <w:rPr>
          <w:lang w:val="es-419"/>
        </w:rPr>
        <w:t xml:space="preserve">la protección resultante del registro internacional se extienda a dicha Parte Contratante, según lo dispuesto en el </w:t>
      </w:r>
      <w:r w:rsidR="00426275">
        <w:rPr>
          <w:lang w:val="es-419"/>
        </w:rPr>
        <w:t>Artículo</w:t>
      </w:r>
      <w:r w:rsidR="00F83337" w:rsidRPr="00F2707C">
        <w:rPr>
          <w:lang w:val="es-419"/>
        </w:rPr>
        <w:t xml:space="preserve"> 3</w:t>
      </w:r>
      <w:r w:rsidR="00F83337" w:rsidRPr="00F2707C">
        <w:rPr>
          <w:i/>
          <w:iCs/>
          <w:lang w:val="es-419"/>
        </w:rPr>
        <w:t>ter</w:t>
      </w:r>
      <w:r w:rsidR="00F83337" w:rsidRPr="00F2707C">
        <w:rPr>
          <w:lang w:val="es-419"/>
        </w:rPr>
        <w:t>.1) o 2),</w:t>
      </w:r>
    </w:p>
    <w:p w:rsidR="002440BD" w:rsidRPr="00F2707C" w:rsidRDefault="003C7AC3" w:rsidP="002F67A2">
      <w:pPr>
        <w:pStyle w:val="ONUMFS"/>
        <w:numPr>
          <w:ilvl w:val="0"/>
          <w:numId w:val="0"/>
        </w:numPr>
        <w:ind w:left="1701" w:hanging="567"/>
        <w:rPr>
          <w:lang w:val="es-419"/>
        </w:rPr>
      </w:pPr>
      <w:r>
        <w:rPr>
          <w:lang w:val="es-419"/>
        </w:rPr>
        <w:t>“ii)</w:t>
      </w:r>
      <w:r>
        <w:rPr>
          <w:lang w:val="es-419"/>
        </w:rPr>
        <w:tab/>
      </w:r>
      <w:r w:rsidR="00F83337" w:rsidRPr="00F2707C">
        <w:rPr>
          <w:lang w:val="es-419"/>
        </w:rPr>
        <w:t>todos los productos y servicios enumerados en el registro nacional o regional también estén enumerados en el registro internacional respecto de dicha Parte Contratante,</w:t>
      </w:r>
    </w:p>
    <w:p w:rsidR="002440BD" w:rsidRPr="00F2707C" w:rsidRDefault="003C7AC3" w:rsidP="002F67A2">
      <w:pPr>
        <w:pStyle w:val="ONUMFS"/>
        <w:numPr>
          <w:ilvl w:val="0"/>
          <w:numId w:val="0"/>
        </w:numPr>
        <w:ind w:left="1701" w:hanging="567"/>
        <w:rPr>
          <w:lang w:val="es-419"/>
        </w:rPr>
      </w:pPr>
      <w:r>
        <w:rPr>
          <w:lang w:val="es-419"/>
        </w:rPr>
        <w:t>“iii)</w:t>
      </w:r>
      <w:r>
        <w:rPr>
          <w:lang w:val="es-419"/>
        </w:rPr>
        <w:tab/>
      </w:r>
      <w:r w:rsidR="00F83337" w:rsidRPr="00F2707C">
        <w:rPr>
          <w:lang w:val="es-419"/>
        </w:rPr>
        <w:t>la extensión mencionada surta efecto después de la fecha del registro nacional o regional.</w:t>
      </w:r>
    </w:p>
    <w:p w:rsidR="002440BD" w:rsidRPr="00F2707C" w:rsidRDefault="003C7AC3" w:rsidP="000A54C3">
      <w:pPr>
        <w:pStyle w:val="ONUMFS"/>
        <w:numPr>
          <w:ilvl w:val="0"/>
          <w:numId w:val="0"/>
        </w:numPr>
        <w:ind w:left="1134" w:hanging="567"/>
        <w:rPr>
          <w:lang w:val="es-419"/>
        </w:rPr>
      </w:pPr>
      <w:r>
        <w:rPr>
          <w:lang w:val="es-419"/>
        </w:rPr>
        <w:t>“</w:t>
      </w:r>
      <w:r w:rsidR="000A54C3" w:rsidRPr="00F2707C">
        <w:rPr>
          <w:lang w:val="es-419"/>
        </w:rPr>
        <w:t>2)</w:t>
      </w:r>
      <w:r w:rsidR="000A54C3" w:rsidRPr="00F2707C">
        <w:rPr>
          <w:lang w:val="es-419"/>
        </w:rPr>
        <w:tab/>
      </w:r>
      <w:r w:rsidR="007719B5" w:rsidRPr="00F2707C">
        <w:rPr>
          <w:lang w:val="es-419"/>
        </w:rPr>
        <w:t>Previa petición, la Oficina mencionada en el párrafo 1) estará obligada a tomar nota, en su registro, del registro internacional.</w:t>
      </w:r>
      <w:r w:rsidR="002440BD" w:rsidRPr="00F2707C">
        <w:rPr>
          <w:lang w:val="es-419"/>
        </w:rPr>
        <w:t>”</w:t>
      </w:r>
    </w:p>
    <w:p w:rsidR="002440BD" w:rsidRPr="00F2707C" w:rsidRDefault="005B06B5" w:rsidP="00BB63E5">
      <w:pPr>
        <w:pStyle w:val="ONUMFS"/>
        <w:rPr>
          <w:lang w:val="es-419"/>
        </w:rPr>
      </w:pPr>
      <w:r w:rsidRPr="00F2707C">
        <w:rPr>
          <w:lang w:val="es-419"/>
        </w:rPr>
        <w:t xml:space="preserve">El </w:t>
      </w:r>
      <w:r w:rsidR="00426275">
        <w:rPr>
          <w:lang w:val="es-419"/>
        </w:rPr>
        <w:t>Artículo</w:t>
      </w:r>
      <w:r w:rsidRPr="00F2707C">
        <w:rPr>
          <w:lang w:val="es-419"/>
        </w:rPr>
        <w:t xml:space="preserve"> 4</w:t>
      </w:r>
      <w:r w:rsidRPr="00F2707C">
        <w:rPr>
          <w:i/>
          <w:lang w:val="es-419"/>
        </w:rPr>
        <w:t>bis</w:t>
      </w:r>
      <w:r w:rsidRPr="00F2707C">
        <w:rPr>
          <w:lang w:val="es-419"/>
        </w:rPr>
        <w:t xml:space="preserve">.1) del Protocolo no es idéntico al </w:t>
      </w:r>
      <w:r w:rsidR="00426275">
        <w:rPr>
          <w:lang w:val="es-419"/>
        </w:rPr>
        <w:t>Artículo</w:t>
      </w:r>
      <w:r w:rsidRPr="00F2707C">
        <w:rPr>
          <w:lang w:val="es-419"/>
        </w:rPr>
        <w:t xml:space="preserve"> 4</w:t>
      </w:r>
      <w:r w:rsidRPr="00F2707C">
        <w:rPr>
          <w:i/>
          <w:lang w:val="es-419"/>
        </w:rPr>
        <w:t>bis</w:t>
      </w:r>
      <w:r w:rsidRPr="00F2707C">
        <w:rPr>
          <w:lang w:val="es-419"/>
        </w:rPr>
        <w:t>.</w:t>
      </w:r>
      <w:r w:rsidR="003C7AC3">
        <w:rPr>
          <w:lang w:val="es-419"/>
        </w:rPr>
        <w:t>1</w:t>
      </w:r>
      <w:r w:rsidRPr="00F2707C">
        <w:rPr>
          <w:lang w:val="es-419"/>
        </w:rPr>
        <w:t>) del Arreglo. El texto del Protocolo es más detallado que el del Arreglo en lo que respecta a las condiciones necesarias para que se produzca la sustitución</w:t>
      </w:r>
      <w:r w:rsidR="002440BD" w:rsidRPr="00F2707C">
        <w:rPr>
          <w:lang w:val="es-419"/>
        </w:rPr>
        <w:t>.</w:t>
      </w:r>
    </w:p>
    <w:p w:rsidR="002440BD" w:rsidRPr="00F2707C" w:rsidRDefault="00781A1A" w:rsidP="00BB63E5">
      <w:pPr>
        <w:pStyle w:val="ONUMFS"/>
        <w:rPr>
          <w:lang w:val="es-419"/>
        </w:rPr>
      </w:pPr>
      <w:r w:rsidRPr="00F2707C">
        <w:rPr>
          <w:lang w:val="es-419"/>
        </w:rPr>
        <w:t xml:space="preserve">En la propuesta básica del Protocolo de Madrid, presentada en la Conferencia Diplomática de Madrid de 1989, las notas relativas al </w:t>
      </w:r>
      <w:r w:rsidR="00426275">
        <w:rPr>
          <w:lang w:val="es-419"/>
        </w:rPr>
        <w:t>Artículo</w:t>
      </w:r>
      <w:r w:rsidRPr="00F2707C">
        <w:rPr>
          <w:lang w:val="es-419"/>
        </w:rPr>
        <w:t xml:space="preserve"> 4</w:t>
      </w:r>
      <w:r w:rsidRPr="00F2707C">
        <w:rPr>
          <w:i/>
          <w:lang w:val="es-419"/>
        </w:rPr>
        <w:t>bis.</w:t>
      </w:r>
      <w:r w:rsidRPr="00F2707C">
        <w:rPr>
          <w:lang w:val="es-419"/>
        </w:rPr>
        <w:t>1) del Protocolo estipul</w:t>
      </w:r>
      <w:r w:rsidR="007B7470" w:rsidRPr="00F2707C">
        <w:rPr>
          <w:lang w:val="es-419"/>
        </w:rPr>
        <w:t xml:space="preserve">aban que (traducción oficiosa): </w:t>
      </w:r>
      <w:r w:rsidRPr="00F2707C">
        <w:rPr>
          <w:lang w:val="es-419"/>
        </w:rPr>
        <w:t>esta disposición –al igual que el párrafo 2)– es en esencia la misma que se estipula en el Acta de Estocolmo, pero con una nueva redacción para mayor claridad. Aparte de la adición de</w:t>
      </w:r>
      <w:r w:rsidR="003070CB" w:rsidRPr="00F2707C">
        <w:rPr>
          <w:lang w:val="es-419"/>
        </w:rPr>
        <w:t xml:space="preserve"> las palabras</w:t>
      </w:r>
      <w:r w:rsidRPr="00F2707C">
        <w:rPr>
          <w:lang w:val="es-419"/>
        </w:rPr>
        <w:t xml:space="preserve"> “sin perjuicio de los derechos adquiridos en virtud de este último”</w:t>
      </w:r>
      <w:r w:rsidR="003070CB" w:rsidRPr="00F2707C">
        <w:rPr>
          <w:lang w:val="es-419"/>
        </w:rPr>
        <w:t xml:space="preserve">, similares al texto del Arreglo, y de algunos cambios de redacción, el </w:t>
      </w:r>
      <w:r w:rsidR="00426275">
        <w:rPr>
          <w:lang w:val="es-419"/>
        </w:rPr>
        <w:t>Artículo</w:t>
      </w:r>
      <w:r w:rsidR="003070CB" w:rsidRPr="00F2707C">
        <w:rPr>
          <w:lang w:val="es-419"/>
        </w:rPr>
        <w:t xml:space="preserve"> 4</w:t>
      </w:r>
      <w:r w:rsidR="003070CB" w:rsidRPr="00F2707C">
        <w:rPr>
          <w:i/>
          <w:lang w:val="es-419"/>
        </w:rPr>
        <w:t>bis</w:t>
      </w:r>
      <w:r w:rsidR="003C7AC3">
        <w:rPr>
          <w:i/>
          <w:lang w:val="es-419"/>
        </w:rPr>
        <w:t>.</w:t>
      </w:r>
      <w:r w:rsidR="003070CB" w:rsidRPr="00F2707C">
        <w:rPr>
          <w:lang w:val="es-419"/>
        </w:rPr>
        <w:t>1) del Protocolo se adoptó en la forma propuesta. La postura de la Oficina Internacional de la Unión para la Protección de la Propiedad Industrial (en lo sucesivo, “la Oficina Internacional de la Unión”) era que las condiciones que rigen la sustitución fueran las mismas en virtud del Arreglo y del Protocolo</w:t>
      </w:r>
      <w:r w:rsidR="002440BD" w:rsidRPr="00F2707C">
        <w:rPr>
          <w:lang w:val="es-419"/>
        </w:rPr>
        <w:t>.</w:t>
      </w:r>
    </w:p>
    <w:p w:rsidR="002440BD" w:rsidRPr="00F2707C" w:rsidRDefault="00111FAC" w:rsidP="00BB63E5">
      <w:pPr>
        <w:pStyle w:val="ONUMFS"/>
        <w:rPr>
          <w:lang w:val="es-419"/>
        </w:rPr>
      </w:pPr>
      <w:r w:rsidRPr="00F2707C">
        <w:rPr>
          <w:lang w:val="es-419"/>
        </w:rPr>
        <w:t>A tenor de</w:t>
      </w:r>
      <w:r w:rsidR="002A1B87" w:rsidRPr="00F2707C">
        <w:rPr>
          <w:lang w:val="es-419"/>
        </w:rPr>
        <w:t xml:space="preserve"> los antecedentes descritos de los </w:t>
      </w:r>
      <w:r w:rsidR="00426275">
        <w:rPr>
          <w:lang w:val="es-419"/>
        </w:rPr>
        <w:t>Artículo</w:t>
      </w:r>
      <w:r w:rsidR="002A1B87" w:rsidRPr="00F2707C">
        <w:rPr>
          <w:lang w:val="es-419"/>
        </w:rPr>
        <w:t>s 4</w:t>
      </w:r>
      <w:r w:rsidR="002A1B87" w:rsidRPr="00F2707C">
        <w:rPr>
          <w:i/>
          <w:lang w:val="es-419"/>
        </w:rPr>
        <w:t>bis</w:t>
      </w:r>
      <w:r w:rsidR="002A1B87" w:rsidRPr="00F2707C">
        <w:rPr>
          <w:lang w:val="es-419"/>
        </w:rPr>
        <w:t xml:space="preserve"> del Arreglo y del Protocolo, </w:t>
      </w:r>
      <w:r w:rsidRPr="00F2707C">
        <w:rPr>
          <w:lang w:val="es-419"/>
        </w:rPr>
        <w:t>queda claro</w:t>
      </w:r>
      <w:r w:rsidR="002A1B87" w:rsidRPr="00F2707C">
        <w:rPr>
          <w:lang w:val="es-419"/>
        </w:rPr>
        <w:t xml:space="preserve"> que el objeto de los diferentes textos del </w:t>
      </w:r>
      <w:r w:rsidR="00426275">
        <w:rPr>
          <w:lang w:val="es-419"/>
        </w:rPr>
        <w:t>Artículo</w:t>
      </w:r>
      <w:r w:rsidR="002A1B87" w:rsidRPr="00F2707C">
        <w:rPr>
          <w:lang w:val="es-419"/>
        </w:rPr>
        <w:t xml:space="preserve"> 4</w:t>
      </w:r>
      <w:r w:rsidR="002A1B87" w:rsidRPr="00F2707C">
        <w:rPr>
          <w:i/>
          <w:lang w:val="es-419"/>
        </w:rPr>
        <w:t>bis</w:t>
      </w:r>
      <w:r w:rsidR="002A1B87" w:rsidRPr="00F2707C">
        <w:rPr>
          <w:lang w:val="es-419"/>
        </w:rPr>
        <w:t xml:space="preserve">.1) del Protocolo era dar mayor claridad, pero sin modificar el fondo de la sustitución. Toda explicación </w:t>
      </w:r>
      <w:r w:rsidRPr="00F2707C">
        <w:rPr>
          <w:lang w:val="es-419"/>
        </w:rPr>
        <w:t>documentada</w:t>
      </w:r>
      <w:r w:rsidR="002A1B87" w:rsidRPr="00F2707C">
        <w:rPr>
          <w:lang w:val="es-419"/>
        </w:rPr>
        <w:t xml:space="preserve"> sobre el alcance de la sustitución </w:t>
      </w:r>
      <w:r w:rsidR="007B7470" w:rsidRPr="00F2707C">
        <w:rPr>
          <w:lang w:val="es-419"/>
        </w:rPr>
        <w:t>con respecto al</w:t>
      </w:r>
      <w:r w:rsidR="002A1B87" w:rsidRPr="00F2707C">
        <w:rPr>
          <w:lang w:val="es-419"/>
        </w:rPr>
        <w:t xml:space="preserve"> </w:t>
      </w:r>
      <w:r w:rsidR="00426275">
        <w:rPr>
          <w:lang w:val="es-419"/>
        </w:rPr>
        <w:t>Artículo</w:t>
      </w:r>
      <w:r w:rsidR="002A1B87" w:rsidRPr="00F2707C">
        <w:rPr>
          <w:lang w:val="es-419"/>
        </w:rPr>
        <w:t xml:space="preserve"> 4</w:t>
      </w:r>
      <w:r w:rsidR="002A1B87" w:rsidRPr="00F2707C">
        <w:rPr>
          <w:i/>
          <w:lang w:val="es-419"/>
        </w:rPr>
        <w:t>bis</w:t>
      </w:r>
      <w:r w:rsidR="002A1B87" w:rsidRPr="00F2707C">
        <w:rPr>
          <w:lang w:val="es-419"/>
        </w:rPr>
        <w:t xml:space="preserve"> del Arreglo contribuirá así a que se entienda mejor el significado del </w:t>
      </w:r>
      <w:r w:rsidR="00426275">
        <w:rPr>
          <w:lang w:val="es-419"/>
        </w:rPr>
        <w:t>Artículo</w:t>
      </w:r>
      <w:r w:rsidR="002A1B87" w:rsidRPr="00F2707C">
        <w:rPr>
          <w:lang w:val="es-419"/>
        </w:rPr>
        <w:t xml:space="preserve"> 4</w:t>
      </w:r>
      <w:r w:rsidR="002A1B87" w:rsidRPr="00F2707C">
        <w:rPr>
          <w:i/>
          <w:lang w:val="es-419"/>
        </w:rPr>
        <w:t>bis</w:t>
      </w:r>
      <w:r w:rsidR="002A1B87" w:rsidRPr="00F2707C">
        <w:rPr>
          <w:lang w:val="es-419"/>
        </w:rPr>
        <w:t xml:space="preserve"> del Protocolo</w:t>
      </w:r>
      <w:r w:rsidR="002440BD" w:rsidRPr="00F2707C">
        <w:rPr>
          <w:lang w:val="es-419"/>
        </w:rPr>
        <w:t>.</w:t>
      </w:r>
    </w:p>
    <w:p w:rsidR="002440BD" w:rsidRPr="00F2707C" w:rsidRDefault="00753295" w:rsidP="00BB63E5">
      <w:pPr>
        <w:pStyle w:val="ONUMFS"/>
        <w:rPr>
          <w:lang w:val="es-419"/>
        </w:rPr>
      </w:pPr>
      <w:r w:rsidRPr="00F2707C">
        <w:rPr>
          <w:lang w:val="es-419"/>
        </w:rPr>
        <w:t xml:space="preserve">Teniendo en cuenta cuál era la función de la sustitución cuando solo existía el Arreglo, queda claro que </w:t>
      </w:r>
      <w:r w:rsidR="003B3A28" w:rsidRPr="00F2707C">
        <w:rPr>
          <w:lang w:val="es-419"/>
        </w:rPr>
        <w:t>la relación histórica</w:t>
      </w:r>
      <w:r w:rsidRPr="00F2707C">
        <w:rPr>
          <w:lang w:val="es-419"/>
        </w:rPr>
        <w:t xml:space="preserve"> confirma la postura según la cual la sustitución puede ser parcial, y no únicamente total. Por ejemplo, en la Conferencia Diplomática de Londres de 1934, la Oficina Internacional de la Unión señaló que, </w:t>
      </w:r>
      <w:r w:rsidR="000A62A8" w:rsidRPr="00F2707C">
        <w:rPr>
          <w:lang w:val="es-419"/>
        </w:rPr>
        <w:t>al tomar nota en su R</w:t>
      </w:r>
      <w:r w:rsidR="00F545C8" w:rsidRPr="00F2707C">
        <w:rPr>
          <w:lang w:val="es-419"/>
        </w:rPr>
        <w:t xml:space="preserve">egistro conforme al </w:t>
      </w:r>
      <w:r w:rsidR="00426275">
        <w:rPr>
          <w:lang w:val="es-419"/>
        </w:rPr>
        <w:t>Artículo</w:t>
      </w:r>
      <w:r w:rsidR="007537DE" w:rsidRPr="00F2707C">
        <w:rPr>
          <w:lang w:val="es-419"/>
        </w:rPr>
        <w:t> </w:t>
      </w:r>
      <w:r w:rsidR="00F545C8" w:rsidRPr="00F2707C">
        <w:rPr>
          <w:lang w:val="es-419"/>
        </w:rPr>
        <w:t>4</w:t>
      </w:r>
      <w:r w:rsidR="00F545C8" w:rsidRPr="00F2707C">
        <w:rPr>
          <w:i/>
          <w:lang w:val="es-419"/>
        </w:rPr>
        <w:t>bis</w:t>
      </w:r>
      <w:r w:rsidR="00F545C8" w:rsidRPr="00F2707C">
        <w:rPr>
          <w:lang w:val="es-419"/>
        </w:rPr>
        <w:t>.2), la Oficina en cuestión deberá mencionar toda diferencia entre la li</w:t>
      </w:r>
      <w:r w:rsidR="00111FAC" w:rsidRPr="00F2707C">
        <w:rPr>
          <w:lang w:val="es-419"/>
        </w:rPr>
        <w:t>sta de productos y servicios d</w:t>
      </w:r>
      <w:r w:rsidR="00F545C8" w:rsidRPr="00F2707C">
        <w:rPr>
          <w:lang w:val="es-419"/>
        </w:rPr>
        <w:t xml:space="preserve">el registro nacional y la </w:t>
      </w:r>
      <w:r w:rsidR="007B7470" w:rsidRPr="00F2707C">
        <w:rPr>
          <w:lang w:val="es-419"/>
        </w:rPr>
        <w:t xml:space="preserve">lista </w:t>
      </w:r>
      <w:r w:rsidR="00F545C8" w:rsidRPr="00F2707C">
        <w:rPr>
          <w:lang w:val="es-419"/>
        </w:rPr>
        <w:t>del registro internacional.</w:t>
      </w:r>
      <w:r w:rsidR="002440BD" w:rsidRPr="00F2707C">
        <w:rPr>
          <w:vertAlign w:val="superscript"/>
          <w:lang w:val="es-419"/>
        </w:rPr>
        <w:footnoteReference w:id="6"/>
      </w:r>
    </w:p>
    <w:p w:rsidR="002440BD" w:rsidRPr="00F2707C" w:rsidRDefault="00F545C8" w:rsidP="003C7AC3">
      <w:pPr>
        <w:pStyle w:val="ONUMFS"/>
        <w:keepLines/>
        <w:rPr>
          <w:lang w:val="es-419"/>
        </w:rPr>
      </w:pPr>
      <w:r w:rsidRPr="00F2707C">
        <w:rPr>
          <w:lang w:val="es-419"/>
        </w:rPr>
        <w:t xml:space="preserve">Por otra parte, al introducir la Regla 21 del proyecto de Reglamento del Arreglo de Madrid y el Protocolo de Madrid, la Oficina Internacional explicó detalladamente el principio de que un registro nacional o regional podía quedar </w:t>
      </w:r>
      <w:r w:rsidR="00834A67" w:rsidRPr="00F2707C">
        <w:rPr>
          <w:lang w:val="es-419"/>
        </w:rPr>
        <w:t>parcialmente comprendido en</w:t>
      </w:r>
      <w:r w:rsidRPr="00F2707C">
        <w:rPr>
          <w:lang w:val="es-419"/>
        </w:rPr>
        <w:t xml:space="preserve"> el registro internacional que lo había sustituido. </w:t>
      </w:r>
      <w:r w:rsidR="00085F6C" w:rsidRPr="00F2707C">
        <w:rPr>
          <w:lang w:val="es-419"/>
        </w:rPr>
        <w:t xml:space="preserve">Dicho principio se establece en el párrafo 99 del documento </w:t>
      </w:r>
      <w:r w:rsidR="002440BD" w:rsidRPr="00F2707C">
        <w:rPr>
          <w:lang w:val="es-419"/>
        </w:rPr>
        <w:t>“</w:t>
      </w:r>
      <w:proofErr w:type="spellStart"/>
      <w:r w:rsidR="002440BD" w:rsidRPr="00F2707C">
        <w:rPr>
          <w:lang w:val="es-419"/>
        </w:rPr>
        <w:t>Comments</w:t>
      </w:r>
      <w:proofErr w:type="spellEnd"/>
      <w:r w:rsidR="002440BD" w:rsidRPr="00F2707C">
        <w:rPr>
          <w:lang w:val="es-419"/>
        </w:rPr>
        <w:t xml:space="preserve"> </w:t>
      </w:r>
      <w:proofErr w:type="spellStart"/>
      <w:r w:rsidR="002440BD" w:rsidRPr="00F2707C">
        <w:rPr>
          <w:lang w:val="es-419"/>
        </w:rPr>
        <w:t>on</w:t>
      </w:r>
      <w:proofErr w:type="spellEnd"/>
      <w:r w:rsidR="002440BD" w:rsidRPr="00F2707C">
        <w:rPr>
          <w:lang w:val="es-419"/>
        </w:rPr>
        <w:t xml:space="preserve"> </w:t>
      </w:r>
      <w:proofErr w:type="spellStart"/>
      <w:r w:rsidR="002440BD" w:rsidRPr="00F2707C">
        <w:rPr>
          <w:lang w:val="es-419"/>
        </w:rPr>
        <w:t>Some</w:t>
      </w:r>
      <w:proofErr w:type="spellEnd"/>
      <w:r w:rsidR="002440BD" w:rsidRPr="00F2707C">
        <w:rPr>
          <w:lang w:val="es-419"/>
        </w:rPr>
        <w:t xml:space="preserve"> of </w:t>
      </w:r>
      <w:proofErr w:type="spellStart"/>
      <w:r w:rsidR="002440BD" w:rsidRPr="00F2707C">
        <w:rPr>
          <w:lang w:val="es-419"/>
        </w:rPr>
        <w:t>the</w:t>
      </w:r>
      <w:proofErr w:type="spellEnd"/>
      <w:r w:rsidR="002440BD" w:rsidRPr="00F2707C">
        <w:rPr>
          <w:lang w:val="es-419"/>
        </w:rPr>
        <w:t xml:space="preserve"> Rules of </w:t>
      </w:r>
      <w:proofErr w:type="spellStart"/>
      <w:r w:rsidR="002440BD" w:rsidRPr="00F2707C">
        <w:rPr>
          <w:lang w:val="es-419"/>
        </w:rPr>
        <w:t>the</w:t>
      </w:r>
      <w:proofErr w:type="spellEnd"/>
      <w:r w:rsidR="002440BD" w:rsidRPr="00F2707C">
        <w:rPr>
          <w:lang w:val="es-419"/>
        </w:rPr>
        <w:t> </w:t>
      </w:r>
      <w:proofErr w:type="spellStart"/>
      <w:r w:rsidR="002440BD" w:rsidRPr="00F2707C">
        <w:rPr>
          <w:lang w:val="es-419"/>
        </w:rPr>
        <w:t>Draft</w:t>
      </w:r>
      <w:proofErr w:type="spellEnd"/>
      <w:r w:rsidR="002440BD" w:rsidRPr="00F2707C">
        <w:rPr>
          <w:lang w:val="es-419"/>
        </w:rPr>
        <w:t xml:space="preserve"> </w:t>
      </w:r>
      <w:proofErr w:type="spellStart"/>
      <w:r w:rsidR="002440BD" w:rsidRPr="00F2707C">
        <w:rPr>
          <w:lang w:val="es-419"/>
        </w:rPr>
        <w:t>Regulations</w:t>
      </w:r>
      <w:proofErr w:type="spellEnd"/>
      <w:r w:rsidR="002440BD" w:rsidRPr="00F2707C">
        <w:rPr>
          <w:lang w:val="es-419"/>
        </w:rPr>
        <w:t xml:space="preserve"> </w:t>
      </w:r>
      <w:proofErr w:type="spellStart"/>
      <w:r w:rsidR="002440BD" w:rsidRPr="00F2707C">
        <w:rPr>
          <w:lang w:val="es-419"/>
        </w:rPr>
        <w:t>Under</w:t>
      </w:r>
      <w:proofErr w:type="spellEnd"/>
      <w:r w:rsidR="002440BD" w:rsidRPr="00F2707C">
        <w:rPr>
          <w:lang w:val="es-419"/>
        </w:rPr>
        <w:t xml:space="preserve"> </w:t>
      </w:r>
      <w:proofErr w:type="spellStart"/>
      <w:r w:rsidR="002440BD" w:rsidRPr="00F2707C">
        <w:rPr>
          <w:lang w:val="es-419"/>
        </w:rPr>
        <w:t>the</w:t>
      </w:r>
      <w:proofErr w:type="spellEnd"/>
      <w:r w:rsidR="002440BD" w:rsidRPr="00F2707C">
        <w:rPr>
          <w:lang w:val="es-419"/>
        </w:rPr>
        <w:t xml:space="preserve"> Madrid </w:t>
      </w:r>
      <w:proofErr w:type="spellStart"/>
      <w:r w:rsidR="002440BD" w:rsidRPr="00F2707C">
        <w:rPr>
          <w:lang w:val="es-419"/>
        </w:rPr>
        <w:t>Agreement</w:t>
      </w:r>
      <w:proofErr w:type="spellEnd"/>
      <w:r w:rsidR="002440BD" w:rsidRPr="00F2707C">
        <w:rPr>
          <w:lang w:val="es-419"/>
        </w:rPr>
        <w:t xml:space="preserve"> and </w:t>
      </w:r>
      <w:proofErr w:type="spellStart"/>
      <w:r w:rsidR="002440BD" w:rsidRPr="00F2707C">
        <w:rPr>
          <w:lang w:val="es-419"/>
        </w:rPr>
        <w:t>the</w:t>
      </w:r>
      <w:proofErr w:type="spellEnd"/>
      <w:r w:rsidR="002440BD" w:rsidRPr="00F2707C">
        <w:rPr>
          <w:lang w:val="es-419"/>
        </w:rPr>
        <w:t xml:space="preserve"> Madrid </w:t>
      </w:r>
      <w:proofErr w:type="spellStart"/>
      <w:r w:rsidR="002440BD" w:rsidRPr="00F2707C">
        <w:rPr>
          <w:lang w:val="es-419"/>
        </w:rPr>
        <w:t>Protocol</w:t>
      </w:r>
      <w:proofErr w:type="spellEnd"/>
      <w:r w:rsidR="002440BD" w:rsidRPr="00F2707C">
        <w:rPr>
          <w:lang w:val="es-419"/>
        </w:rPr>
        <w:t xml:space="preserve">”, </w:t>
      </w:r>
      <w:r w:rsidR="00085F6C" w:rsidRPr="00F2707C">
        <w:rPr>
          <w:lang w:val="es-419"/>
        </w:rPr>
        <w:t>examinado en la sexta reunión del Grupo de Trabajo sobre la aplicación del Protocolo de Madrid de 1989</w:t>
      </w:r>
      <w:r w:rsidR="002440BD" w:rsidRPr="00F2707C">
        <w:rPr>
          <w:vertAlign w:val="superscript"/>
          <w:lang w:val="es-419"/>
        </w:rPr>
        <w:footnoteReference w:id="7"/>
      </w:r>
      <w:r w:rsidR="003C7AC3">
        <w:rPr>
          <w:lang w:val="es-419"/>
        </w:rPr>
        <w:t>.</w:t>
      </w:r>
      <w:r w:rsidR="007537DE" w:rsidRPr="00F2707C">
        <w:rPr>
          <w:lang w:val="es-419"/>
        </w:rPr>
        <w:t xml:space="preserve"> </w:t>
      </w:r>
      <w:r w:rsidR="00085F6C" w:rsidRPr="00F2707C">
        <w:rPr>
          <w:lang w:val="es-419"/>
        </w:rPr>
        <w:t>Los comentarios son pertinentes en la medida en que la Regla 21 del proyecto de Reglamento se corresponde con la Regla 21 del Reglamento actual</w:t>
      </w:r>
      <w:r w:rsidR="002440BD" w:rsidRPr="00F2707C">
        <w:rPr>
          <w:lang w:val="es-419"/>
        </w:rPr>
        <w:t>.</w:t>
      </w:r>
    </w:p>
    <w:p w:rsidR="00397B8B" w:rsidRPr="00F2707C" w:rsidRDefault="00085F6C" w:rsidP="00BB63E5">
      <w:pPr>
        <w:pStyle w:val="ONUMFS"/>
        <w:rPr>
          <w:lang w:val="es-419"/>
        </w:rPr>
      </w:pPr>
      <w:r w:rsidRPr="00F2707C">
        <w:rPr>
          <w:lang w:val="es-419"/>
        </w:rPr>
        <w:t>En el párrafo</w:t>
      </w:r>
      <w:r w:rsidR="002440BD" w:rsidRPr="00F2707C">
        <w:rPr>
          <w:lang w:val="es-419"/>
        </w:rPr>
        <w:t> 99</w:t>
      </w:r>
      <w:r w:rsidRPr="00F2707C">
        <w:rPr>
          <w:lang w:val="es-419"/>
        </w:rPr>
        <w:t xml:space="preserve"> del documento mencionado se establece lo siguiente</w:t>
      </w:r>
      <w:r w:rsidR="00993A12" w:rsidRPr="00F2707C">
        <w:rPr>
          <w:lang w:val="es-419"/>
        </w:rPr>
        <w:t xml:space="preserve"> (traducción oficiosa)</w:t>
      </w:r>
      <w:r w:rsidR="002440BD" w:rsidRPr="00F2707C">
        <w:rPr>
          <w:lang w:val="es-419"/>
        </w:rPr>
        <w:t>:</w:t>
      </w:r>
    </w:p>
    <w:p w:rsidR="002440BD" w:rsidRPr="00F2707C" w:rsidRDefault="00993A12" w:rsidP="00132CDC">
      <w:pPr>
        <w:pStyle w:val="ONUMFS"/>
        <w:numPr>
          <w:ilvl w:val="0"/>
          <w:numId w:val="0"/>
        </w:numPr>
        <w:ind w:left="567"/>
        <w:rPr>
          <w:lang w:val="es-419"/>
        </w:rPr>
      </w:pPr>
      <w:r w:rsidRPr="00F2707C">
        <w:rPr>
          <w:lang w:val="es-419"/>
        </w:rPr>
        <w:t xml:space="preserve">Debe entenderse que no hay nada en el Arreglo o el Protocolo que impida que una Parte Contratante compruebe que todos los productos y servicios enumerados en el registro nacional o regional </w:t>
      </w:r>
      <w:r w:rsidR="004B6B68" w:rsidRPr="00F2707C">
        <w:rPr>
          <w:lang w:val="es-419"/>
        </w:rPr>
        <w:t xml:space="preserve">estén </w:t>
      </w:r>
      <w:r w:rsidRPr="00F2707C">
        <w:rPr>
          <w:lang w:val="es-419"/>
        </w:rPr>
        <w:t xml:space="preserve">también </w:t>
      </w:r>
      <w:r w:rsidR="000E646D" w:rsidRPr="00F2707C">
        <w:rPr>
          <w:lang w:val="es-419"/>
        </w:rPr>
        <w:t xml:space="preserve">enumerados en el registro internacional (véase el </w:t>
      </w:r>
      <w:r w:rsidR="00426275">
        <w:rPr>
          <w:lang w:val="es-419"/>
        </w:rPr>
        <w:t>Artículo</w:t>
      </w:r>
      <w:r w:rsidR="000E646D" w:rsidRPr="00F2707C">
        <w:rPr>
          <w:lang w:val="es-419"/>
        </w:rPr>
        <w:t xml:space="preserve"> 4</w:t>
      </w:r>
      <w:r w:rsidR="000E646D" w:rsidRPr="00F2707C">
        <w:rPr>
          <w:i/>
          <w:lang w:val="es-419"/>
        </w:rPr>
        <w:t>bis.</w:t>
      </w:r>
      <w:proofErr w:type="gramStart"/>
      <w:r w:rsidR="000E646D" w:rsidRPr="00F2707C">
        <w:rPr>
          <w:lang w:val="es-419"/>
        </w:rPr>
        <w:t>1)ii</w:t>
      </w:r>
      <w:proofErr w:type="gramEnd"/>
      <w:r w:rsidR="000E646D" w:rsidRPr="00F2707C">
        <w:rPr>
          <w:lang w:val="es-419"/>
        </w:rPr>
        <w:t xml:space="preserve">) del Protocolo). A ese respecto, cabe señalar que debería entenderse que la palabra “enumerados” </w:t>
      </w:r>
      <w:r w:rsidR="004B6B68" w:rsidRPr="00F2707C">
        <w:rPr>
          <w:lang w:val="es-419"/>
        </w:rPr>
        <w:t>incluye</w:t>
      </w:r>
      <w:r w:rsidR="000E646D" w:rsidRPr="00F2707C">
        <w:rPr>
          <w:lang w:val="es-419"/>
        </w:rPr>
        <w:t xml:space="preserve"> la palabra “</w:t>
      </w:r>
      <w:r w:rsidR="004B6B68" w:rsidRPr="00F2707C">
        <w:rPr>
          <w:lang w:val="es-419"/>
        </w:rPr>
        <w:t>comprendidos</w:t>
      </w:r>
      <w:r w:rsidR="000E646D" w:rsidRPr="00F2707C">
        <w:rPr>
          <w:lang w:val="es-419"/>
        </w:rPr>
        <w:t>”</w:t>
      </w:r>
      <w:r w:rsidR="00397B8B" w:rsidRPr="00F2707C">
        <w:rPr>
          <w:lang w:val="es-419"/>
        </w:rPr>
        <w:t xml:space="preserve">. Por ejemplo, si una marca que ha sido objeto de un registro internacional comprende “bebidas alcohólicas” y designa a una Parte Contratante en que la misma marca está registrada para “vinos”, la sustitución debería limitarse a vinos, y los derechos anteriores resultantes del registro nacional o regional beneficiarán al titular del registro internacional, </w:t>
      </w:r>
      <w:r w:rsidR="00834A67" w:rsidRPr="00F2707C">
        <w:rPr>
          <w:lang w:val="es-419"/>
        </w:rPr>
        <w:t>independientemente de que</w:t>
      </w:r>
      <w:r w:rsidR="00397B8B" w:rsidRPr="00F2707C">
        <w:rPr>
          <w:lang w:val="es-419"/>
        </w:rPr>
        <w:t xml:space="preserve"> el registro nacional o regional no </w:t>
      </w:r>
      <w:r w:rsidR="00834A67" w:rsidRPr="00F2707C">
        <w:rPr>
          <w:lang w:val="es-419"/>
        </w:rPr>
        <w:t>se renueve</w:t>
      </w:r>
      <w:r w:rsidR="00397B8B" w:rsidRPr="00F2707C">
        <w:rPr>
          <w:lang w:val="es-419"/>
        </w:rPr>
        <w:t xml:space="preserve">. Por otra parte, si una marca que ha sido objeto de un registro internacional comprende “vinos” y designa a una Parte Contratante en que se ha registrado la misma marca para “bebidas alcohólicas” o para “vinos y bebidas espirituosas”, la sustitución se aplicará a los vinos, y, en caso de que el titular </w:t>
      </w:r>
      <w:r w:rsidR="004B6B68" w:rsidRPr="00F2707C">
        <w:rPr>
          <w:lang w:val="es-419"/>
        </w:rPr>
        <w:t>quisiera</w:t>
      </w:r>
      <w:r w:rsidR="00397B8B" w:rsidRPr="00F2707C">
        <w:rPr>
          <w:lang w:val="es-419"/>
        </w:rPr>
        <w:t xml:space="preserve"> mantener el registro nacional o regional en vigor con respecto a los productos (o servicios) no </w:t>
      </w:r>
      <w:r w:rsidR="004B6B68" w:rsidRPr="00F2707C">
        <w:rPr>
          <w:lang w:val="es-419"/>
        </w:rPr>
        <w:t>comprendidos en</w:t>
      </w:r>
      <w:r w:rsidR="00397B8B" w:rsidRPr="00F2707C">
        <w:rPr>
          <w:lang w:val="es-419"/>
        </w:rPr>
        <w:t xml:space="preserve"> el registro internacional, tendrá que solicitar la renovación para dichos productos (o servicios) cuando venza el plazo del registro nacional o regional</w:t>
      </w:r>
      <w:r w:rsidR="007B7470" w:rsidRPr="00F2707C">
        <w:rPr>
          <w:lang w:val="es-419"/>
        </w:rPr>
        <w:t>.</w:t>
      </w:r>
    </w:p>
    <w:p w:rsidR="002440BD" w:rsidRPr="00F2707C" w:rsidRDefault="00F05E22" w:rsidP="00BB63E5">
      <w:pPr>
        <w:pStyle w:val="ONUMFS"/>
        <w:rPr>
          <w:lang w:val="es-419"/>
        </w:rPr>
      </w:pPr>
      <w:r w:rsidRPr="00F2707C">
        <w:rPr>
          <w:lang w:val="es-419"/>
        </w:rPr>
        <w:t>Con arreglo a lo anterior, cabe afirmar que la sustitución puede ser total y parcial</w:t>
      </w:r>
      <w:r w:rsidR="002440BD" w:rsidRPr="00F2707C">
        <w:rPr>
          <w:lang w:val="es-419"/>
        </w:rPr>
        <w:t>.</w:t>
      </w:r>
    </w:p>
    <w:p w:rsidR="002440BD" w:rsidRPr="00F2707C" w:rsidRDefault="00F54D84" w:rsidP="007537DE">
      <w:pPr>
        <w:pStyle w:val="Heading1"/>
        <w:keepNext w:val="0"/>
        <w:rPr>
          <w:lang w:val="es-419"/>
        </w:rPr>
      </w:pPr>
      <w:r w:rsidRPr="00F2707C">
        <w:rPr>
          <w:caps w:val="0"/>
          <w:lang w:val="es-419"/>
        </w:rPr>
        <w:t>ENCUESTA</w:t>
      </w:r>
    </w:p>
    <w:p w:rsidR="002440BD" w:rsidRPr="00F2707C" w:rsidRDefault="00F54D84" w:rsidP="00BB63E5">
      <w:pPr>
        <w:pStyle w:val="ONUMFS"/>
        <w:rPr>
          <w:lang w:val="es-419"/>
        </w:rPr>
      </w:pPr>
      <w:r w:rsidRPr="00F2707C">
        <w:rPr>
          <w:lang w:val="es-419"/>
        </w:rPr>
        <w:t xml:space="preserve">Una de las preguntas </w:t>
      </w:r>
      <w:r w:rsidR="00D55247" w:rsidRPr="00F2707C">
        <w:rPr>
          <w:lang w:val="es-419"/>
        </w:rPr>
        <w:t xml:space="preserve">de la encuesta </w:t>
      </w:r>
      <w:r w:rsidRPr="00F2707C">
        <w:rPr>
          <w:lang w:val="es-419"/>
        </w:rPr>
        <w:t>que la Oficina Internacional llevó a cabo</w:t>
      </w:r>
      <w:r w:rsidR="002440BD" w:rsidRPr="00F2707C">
        <w:rPr>
          <w:lang w:val="es-419"/>
        </w:rPr>
        <w:t> </w:t>
      </w:r>
      <w:r w:rsidR="00D55247" w:rsidRPr="00F2707C">
        <w:rPr>
          <w:lang w:val="es-419"/>
        </w:rPr>
        <w:t xml:space="preserve">en </w:t>
      </w:r>
      <w:r w:rsidR="002440BD" w:rsidRPr="00F2707C">
        <w:rPr>
          <w:lang w:val="es-419"/>
        </w:rPr>
        <w:t>2014</w:t>
      </w:r>
      <w:r w:rsidR="002440BD" w:rsidRPr="00F2707C">
        <w:rPr>
          <w:vertAlign w:val="superscript"/>
          <w:lang w:val="es-419"/>
        </w:rPr>
        <w:footnoteReference w:id="8"/>
      </w:r>
      <w:r w:rsidR="003C7AC3">
        <w:rPr>
          <w:lang w:val="es-419"/>
        </w:rPr>
        <w:t>,</w:t>
      </w:r>
      <w:r w:rsidRPr="00F2707C">
        <w:rPr>
          <w:lang w:val="es-419"/>
        </w:rPr>
        <w:t xml:space="preserve"> </w:t>
      </w:r>
      <w:r w:rsidR="000A62A8" w:rsidRPr="00F2707C">
        <w:rPr>
          <w:lang w:val="es-419"/>
        </w:rPr>
        <w:t>a</w:t>
      </w:r>
      <w:r w:rsidRPr="00F2707C">
        <w:rPr>
          <w:lang w:val="es-419"/>
        </w:rPr>
        <w:t xml:space="preserve"> petición del Grupo de Trabajo, era</w:t>
      </w:r>
      <w:r w:rsidR="002440BD" w:rsidRPr="00F2707C">
        <w:rPr>
          <w:lang w:val="es-419"/>
        </w:rPr>
        <w:t>:</w:t>
      </w:r>
    </w:p>
    <w:p w:rsidR="00F54D84" w:rsidRPr="00F2707C" w:rsidRDefault="00F54D84" w:rsidP="007537DE">
      <w:pPr>
        <w:spacing w:after="240"/>
        <w:ind w:left="567"/>
        <w:rPr>
          <w:lang w:val="es-419"/>
        </w:rPr>
      </w:pPr>
      <w:r w:rsidRPr="00F2707C">
        <w:rPr>
          <w:lang w:val="es-419"/>
        </w:rPr>
        <w:t xml:space="preserve">“En caso de que </w:t>
      </w:r>
      <w:r w:rsidRPr="00F2707C">
        <w:rPr>
          <w:i/>
          <w:lang w:val="es-419"/>
        </w:rPr>
        <w:t>no</w:t>
      </w:r>
      <w:r w:rsidRPr="00F2707C">
        <w:rPr>
          <w:lang w:val="es-419"/>
        </w:rPr>
        <w:t xml:space="preserve"> todos los productos y servicios enumerados en el registro nacional figuren en la lista del registro internacional, esto es, si la lista de productos y servicios del registro internacional es menos extensa que la lista registrada en el país, ¿considera o consideraría su Oficina que, aun así, tiene lugar una sustitución parcial respecto de la especificación común tanto al registro nacional como al internacional?”</w:t>
      </w:r>
    </w:p>
    <w:p w:rsidR="002440BD" w:rsidRPr="00F2707C" w:rsidRDefault="007B7470" w:rsidP="00BB63E5">
      <w:pPr>
        <w:pStyle w:val="ONUMFS"/>
        <w:rPr>
          <w:lang w:val="es-419"/>
        </w:rPr>
      </w:pPr>
      <w:r w:rsidRPr="00F2707C">
        <w:rPr>
          <w:lang w:val="es-419"/>
        </w:rPr>
        <w:t>Mediante</w:t>
      </w:r>
      <w:r w:rsidR="00313A42" w:rsidRPr="00F2707C">
        <w:rPr>
          <w:lang w:val="es-419"/>
        </w:rPr>
        <w:t xml:space="preserve"> las respuestas a la pregunta se supo que más del 40% de las 71 Oficinas que respondieron al </w:t>
      </w:r>
      <w:r w:rsidR="007C6DD2" w:rsidRPr="00F2707C">
        <w:rPr>
          <w:lang w:val="es-419"/>
        </w:rPr>
        <w:t xml:space="preserve">cuestionario considerarían que había tenido lugar una sustitución “parcial”. </w:t>
      </w:r>
      <w:r w:rsidR="00E00C2F" w:rsidRPr="00F2707C">
        <w:rPr>
          <w:lang w:val="es-419"/>
        </w:rPr>
        <w:t>De dicho resultado, q</w:t>
      </w:r>
      <w:r w:rsidR="00682D6C" w:rsidRPr="00F2707C">
        <w:rPr>
          <w:lang w:val="es-419"/>
        </w:rPr>
        <w:t xml:space="preserve">ue confirmaba las conclusiones que </w:t>
      </w:r>
      <w:r w:rsidR="00E00C2F" w:rsidRPr="00F2707C">
        <w:rPr>
          <w:lang w:val="es-419"/>
        </w:rPr>
        <w:t xml:space="preserve">el Grupo de Trabajo </w:t>
      </w:r>
      <w:r w:rsidR="00682D6C" w:rsidRPr="00F2707C">
        <w:rPr>
          <w:lang w:val="es-419"/>
        </w:rPr>
        <w:t>había extraído</w:t>
      </w:r>
      <w:r w:rsidR="00E00C2F" w:rsidRPr="00F2707C">
        <w:rPr>
          <w:lang w:val="es-419"/>
        </w:rPr>
        <w:t xml:space="preserve"> en un ejercicio similar llevado a cabo en 2005, se desprende que muchas Partes Contratantes </w:t>
      </w:r>
      <w:r w:rsidR="00973FD8" w:rsidRPr="00F2707C">
        <w:rPr>
          <w:lang w:val="es-419"/>
        </w:rPr>
        <w:t>reconocen acertadamente</w:t>
      </w:r>
      <w:r w:rsidR="00E00C2F" w:rsidRPr="00F2707C">
        <w:rPr>
          <w:lang w:val="es-419"/>
        </w:rPr>
        <w:t xml:space="preserve"> que la sustitución parcial es posible. Pero también </w:t>
      </w:r>
      <w:r w:rsidR="000A62A8" w:rsidRPr="00F2707C">
        <w:rPr>
          <w:lang w:val="es-419"/>
        </w:rPr>
        <w:t xml:space="preserve">se </w:t>
      </w:r>
      <w:r w:rsidR="00E00C2F" w:rsidRPr="00F2707C">
        <w:rPr>
          <w:lang w:val="es-419"/>
        </w:rPr>
        <w:t xml:space="preserve">subraya que es necesario que exista mayor uniformidad en las prácticas de las Partes Contratantes, en particular, teniendo en cuenta </w:t>
      </w:r>
      <w:r w:rsidR="003B3A28" w:rsidRPr="00F2707C">
        <w:rPr>
          <w:lang w:val="es-419"/>
        </w:rPr>
        <w:t>la relación histórica</w:t>
      </w:r>
      <w:r w:rsidR="00E00C2F" w:rsidRPr="00F2707C">
        <w:rPr>
          <w:lang w:val="es-419"/>
        </w:rPr>
        <w:t xml:space="preserve"> que se expone anteriormente</w:t>
      </w:r>
      <w:r w:rsidR="002440BD" w:rsidRPr="00F2707C">
        <w:rPr>
          <w:lang w:val="es-419"/>
        </w:rPr>
        <w:t>.</w:t>
      </w:r>
    </w:p>
    <w:p w:rsidR="002440BD" w:rsidRPr="00F2707C" w:rsidRDefault="002440BD" w:rsidP="007537DE">
      <w:pPr>
        <w:pStyle w:val="Heading1"/>
        <w:keepNext w:val="0"/>
        <w:rPr>
          <w:lang w:val="es-419"/>
        </w:rPr>
      </w:pPr>
      <w:r w:rsidRPr="00F2707C">
        <w:rPr>
          <w:caps w:val="0"/>
          <w:lang w:val="es-419"/>
        </w:rPr>
        <w:t>DIFERENT</w:t>
      </w:r>
      <w:r w:rsidR="00E00C2F" w:rsidRPr="00F2707C">
        <w:rPr>
          <w:caps w:val="0"/>
          <w:lang w:val="es-419"/>
        </w:rPr>
        <w:t xml:space="preserve">ES INTERPRETACIONES DEL </w:t>
      </w:r>
      <w:r w:rsidR="00426275">
        <w:rPr>
          <w:caps w:val="0"/>
          <w:lang w:val="es-419"/>
        </w:rPr>
        <w:t>ARTÍCULO</w:t>
      </w:r>
      <w:r w:rsidRPr="00F2707C">
        <w:rPr>
          <w:caps w:val="0"/>
          <w:lang w:val="es-419"/>
        </w:rPr>
        <w:t> 4</w:t>
      </w:r>
      <w:r w:rsidRPr="00F2707C">
        <w:rPr>
          <w:i/>
          <w:caps w:val="0"/>
          <w:lang w:val="es-419"/>
        </w:rPr>
        <w:t>BIS</w:t>
      </w:r>
      <w:r w:rsidR="00E00C2F" w:rsidRPr="00F2707C">
        <w:rPr>
          <w:caps w:val="0"/>
          <w:lang w:val="es-419"/>
        </w:rPr>
        <w:t>.</w:t>
      </w:r>
      <w:proofErr w:type="gramStart"/>
      <w:r w:rsidR="00E00C2F" w:rsidRPr="00F2707C">
        <w:rPr>
          <w:caps w:val="0"/>
          <w:lang w:val="es-419"/>
        </w:rPr>
        <w:t>1)</w:t>
      </w:r>
      <w:r w:rsidRPr="00F2707C">
        <w:rPr>
          <w:caps w:val="0"/>
          <w:lang w:val="es-419"/>
        </w:rPr>
        <w:t>II</w:t>
      </w:r>
      <w:proofErr w:type="gramEnd"/>
      <w:r w:rsidRPr="00F2707C">
        <w:rPr>
          <w:caps w:val="0"/>
          <w:lang w:val="es-419"/>
        </w:rPr>
        <w:t>)</w:t>
      </w:r>
    </w:p>
    <w:p w:rsidR="002440BD" w:rsidRPr="00F2707C" w:rsidRDefault="00E00C2F" w:rsidP="00BB63E5">
      <w:pPr>
        <w:pStyle w:val="ONUMFS"/>
        <w:rPr>
          <w:lang w:val="es-419"/>
        </w:rPr>
      </w:pPr>
      <w:r w:rsidRPr="00F2707C">
        <w:rPr>
          <w:lang w:val="es-419"/>
        </w:rPr>
        <w:t xml:space="preserve">Hay dos interpretaciones del </w:t>
      </w:r>
      <w:r w:rsidR="00426275">
        <w:rPr>
          <w:lang w:val="es-419"/>
        </w:rPr>
        <w:t>Artículo</w:t>
      </w:r>
      <w:r w:rsidRPr="00F2707C">
        <w:rPr>
          <w:lang w:val="es-419"/>
        </w:rPr>
        <w:t xml:space="preserve"> </w:t>
      </w:r>
      <w:r w:rsidR="002440BD" w:rsidRPr="00F2707C">
        <w:rPr>
          <w:lang w:val="es-419"/>
        </w:rPr>
        <w:t>4</w:t>
      </w:r>
      <w:r w:rsidR="002440BD" w:rsidRPr="00F2707C">
        <w:rPr>
          <w:i/>
          <w:iCs/>
          <w:lang w:val="es-419"/>
        </w:rPr>
        <w:t>bis</w:t>
      </w:r>
      <w:r w:rsidRPr="00F2707C">
        <w:rPr>
          <w:lang w:val="es-419"/>
        </w:rPr>
        <w:t>.</w:t>
      </w:r>
      <w:proofErr w:type="gramStart"/>
      <w:r w:rsidRPr="00F2707C">
        <w:rPr>
          <w:lang w:val="es-419"/>
        </w:rPr>
        <w:t>1)</w:t>
      </w:r>
      <w:r w:rsidR="002440BD" w:rsidRPr="00F2707C">
        <w:rPr>
          <w:lang w:val="es-419"/>
        </w:rPr>
        <w:t>ii</w:t>
      </w:r>
      <w:proofErr w:type="gramEnd"/>
      <w:r w:rsidR="002440BD" w:rsidRPr="00F2707C">
        <w:rPr>
          <w:lang w:val="es-419"/>
        </w:rPr>
        <w:t xml:space="preserve">) </w:t>
      </w:r>
      <w:r w:rsidRPr="00F2707C">
        <w:rPr>
          <w:lang w:val="es-419"/>
        </w:rPr>
        <w:t>y el alcance de la sustitución</w:t>
      </w:r>
      <w:r w:rsidR="007B7470" w:rsidRPr="00F2707C">
        <w:rPr>
          <w:lang w:val="es-419"/>
        </w:rPr>
        <w:t>:</w:t>
      </w:r>
    </w:p>
    <w:p w:rsidR="002440BD" w:rsidRPr="00F2707C" w:rsidRDefault="00973FD8" w:rsidP="007537DE">
      <w:pPr>
        <w:numPr>
          <w:ilvl w:val="0"/>
          <w:numId w:val="7"/>
        </w:numPr>
        <w:spacing w:after="240"/>
        <w:ind w:left="567" w:firstLine="0"/>
        <w:rPr>
          <w:lang w:val="es-419"/>
        </w:rPr>
      </w:pPr>
      <w:r w:rsidRPr="00F2707C">
        <w:rPr>
          <w:lang w:val="es-419"/>
        </w:rPr>
        <w:t xml:space="preserve">una </w:t>
      </w:r>
      <w:r w:rsidR="00724516" w:rsidRPr="00F2707C">
        <w:rPr>
          <w:lang w:val="es-419"/>
        </w:rPr>
        <w:t>interpretación</w:t>
      </w:r>
      <w:r w:rsidRPr="00F2707C">
        <w:rPr>
          <w:lang w:val="es-419"/>
        </w:rPr>
        <w:t xml:space="preserve"> literal, pero errónea, según la cual los nombres de los productos y servicios enumerados en el registro</w:t>
      </w:r>
      <w:r w:rsidR="004B6B68" w:rsidRPr="00F2707C">
        <w:rPr>
          <w:lang w:val="es-419"/>
        </w:rPr>
        <w:t xml:space="preserve"> o registros</w:t>
      </w:r>
      <w:r w:rsidRPr="00F2707C">
        <w:rPr>
          <w:lang w:val="es-419"/>
        </w:rPr>
        <w:t xml:space="preserve"> nacional</w:t>
      </w:r>
      <w:r w:rsidR="004B6B68" w:rsidRPr="00F2707C">
        <w:rPr>
          <w:lang w:val="es-419"/>
        </w:rPr>
        <w:t>es</w:t>
      </w:r>
      <w:r w:rsidRPr="00F2707C">
        <w:rPr>
          <w:lang w:val="es-419"/>
        </w:rPr>
        <w:t xml:space="preserve"> o regional</w:t>
      </w:r>
      <w:r w:rsidR="004B6B68" w:rsidRPr="00F2707C">
        <w:rPr>
          <w:lang w:val="es-419"/>
        </w:rPr>
        <w:t>es</w:t>
      </w:r>
      <w:r w:rsidRPr="00F2707C">
        <w:rPr>
          <w:lang w:val="es-419"/>
        </w:rPr>
        <w:t xml:space="preserve"> a los que afecta la sustitución deben ser iguales o equivalentes a los comprendidos </w:t>
      </w:r>
      <w:r w:rsidR="00682D6C" w:rsidRPr="00F2707C">
        <w:rPr>
          <w:lang w:val="es-419"/>
        </w:rPr>
        <w:t>en</w:t>
      </w:r>
      <w:r w:rsidRPr="00F2707C">
        <w:rPr>
          <w:lang w:val="es-419"/>
        </w:rPr>
        <w:t xml:space="preserve"> el registro internacional, y</w:t>
      </w:r>
      <w:r w:rsidR="002440BD" w:rsidRPr="00F2707C">
        <w:rPr>
          <w:lang w:val="es-419"/>
        </w:rPr>
        <w:t xml:space="preserve"> </w:t>
      </w:r>
    </w:p>
    <w:p w:rsidR="002440BD" w:rsidRPr="00F2707C" w:rsidRDefault="00973FD8" w:rsidP="007537DE">
      <w:pPr>
        <w:numPr>
          <w:ilvl w:val="0"/>
          <w:numId w:val="7"/>
        </w:numPr>
        <w:spacing w:after="240"/>
        <w:ind w:left="567" w:firstLine="0"/>
        <w:rPr>
          <w:lang w:val="es-419"/>
        </w:rPr>
      </w:pPr>
      <w:r w:rsidRPr="00F2707C">
        <w:rPr>
          <w:lang w:val="es-419"/>
        </w:rPr>
        <w:t xml:space="preserve">una </w:t>
      </w:r>
      <w:r w:rsidR="00724516" w:rsidRPr="00F2707C">
        <w:rPr>
          <w:lang w:val="es-419"/>
        </w:rPr>
        <w:t>interpretación</w:t>
      </w:r>
      <w:r w:rsidRPr="00F2707C">
        <w:rPr>
          <w:lang w:val="es-419"/>
        </w:rPr>
        <w:t xml:space="preserve"> flexible, compatible con los debates mantenidos con miras a aprobar el </w:t>
      </w:r>
      <w:r w:rsidR="00426275">
        <w:rPr>
          <w:lang w:val="es-419"/>
        </w:rPr>
        <w:t>Artículo</w:t>
      </w:r>
      <w:r w:rsidRPr="00F2707C">
        <w:rPr>
          <w:lang w:val="es-419"/>
        </w:rPr>
        <w:t xml:space="preserve"> 4</w:t>
      </w:r>
      <w:r w:rsidRPr="00F2707C">
        <w:rPr>
          <w:i/>
          <w:lang w:val="es-419"/>
        </w:rPr>
        <w:t>bis</w:t>
      </w:r>
      <w:r w:rsidRPr="00F2707C">
        <w:rPr>
          <w:lang w:val="es-419"/>
        </w:rPr>
        <w:t xml:space="preserve"> del Arreglo y del Protocolo y la Regla 21 del Reglamento, </w:t>
      </w:r>
      <w:r w:rsidR="007B7470" w:rsidRPr="00F2707C">
        <w:rPr>
          <w:lang w:val="es-419"/>
        </w:rPr>
        <w:t xml:space="preserve">en </w:t>
      </w:r>
      <w:r w:rsidRPr="00F2707C">
        <w:rPr>
          <w:lang w:val="es-419"/>
        </w:rPr>
        <w:t xml:space="preserve">que </w:t>
      </w:r>
      <w:r w:rsidR="007B7470" w:rsidRPr="00F2707C">
        <w:rPr>
          <w:lang w:val="es-419"/>
        </w:rPr>
        <w:t xml:space="preserve">se </w:t>
      </w:r>
      <w:r w:rsidRPr="00F2707C">
        <w:rPr>
          <w:lang w:val="es-419"/>
        </w:rPr>
        <w:t>reconoce la sustitución “parcial”</w:t>
      </w:r>
      <w:r w:rsidR="004B6B68" w:rsidRPr="00F2707C">
        <w:rPr>
          <w:lang w:val="es-419"/>
        </w:rPr>
        <w:t xml:space="preserve"> en los casos en que se considera que el registro internacional ha sustituido al registro o registros nacionales o regionales únicamente con respecto a los productos y servicios comprendidos tanto en el registro internacional como en el registro o registros nacionales o regionales</w:t>
      </w:r>
      <w:r w:rsidR="002440BD" w:rsidRPr="00F2707C">
        <w:rPr>
          <w:lang w:val="es-419"/>
        </w:rPr>
        <w:t>.</w:t>
      </w:r>
    </w:p>
    <w:p w:rsidR="002440BD" w:rsidRPr="00F2707C" w:rsidRDefault="002E52A3" w:rsidP="00BB63E5">
      <w:pPr>
        <w:pStyle w:val="ONUMFS"/>
        <w:rPr>
          <w:lang w:val="es-419"/>
        </w:rPr>
      </w:pPr>
      <w:r w:rsidRPr="00F2707C">
        <w:rPr>
          <w:lang w:val="es-419"/>
        </w:rPr>
        <w:t xml:space="preserve">En reuniones anteriores del Grupo de Trabajo, algunas de las delegaciones que participaron en su labor indicaron que aplican una de las interpretaciones enunciadas anteriormente. </w:t>
      </w:r>
      <w:r w:rsidR="0095307D" w:rsidRPr="00F2707C">
        <w:rPr>
          <w:lang w:val="es-419"/>
        </w:rPr>
        <w:t>Varias</w:t>
      </w:r>
      <w:r w:rsidRPr="00F2707C">
        <w:rPr>
          <w:lang w:val="es-419"/>
        </w:rPr>
        <w:t xml:space="preserve"> delegaciones señalaron que no aceptan la sustitución parcial, mientras que otras confirmaron que sí la aceptan</w:t>
      </w:r>
      <w:r w:rsidR="002440BD" w:rsidRPr="00F2707C">
        <w:rPr>
          <w:lang w:val="es-419"/>
        </w:rPr>
        <w:t>.</w:t>
      </w:r>
    </w:p>
    <w:p w:rsidR="002440BD" w:rsidRPr="00F2707C" w:rsidRDefault="00724516" w:rsidP="00BB63E5">
      <w:pPr>
        <w:pStyle w:val="ONUMFS"/>
        <w:rPr>
          <w:lang w:val="es-419"/>
        </w:rPr>
      </w:pPr>
      <w:r w:rsidRPr="00F2707C">
        <w:rPr>
          <w:lang w:val="es-419"/>
        </w:rPr>
        <w:t xml:space="preserve">La aplicación de una práctica acorde con la primera interpretación del </w:t>
      </w:r>
      <w:r w:rsidR="00426275">
        <w:rPr>
          <w:lang w:val="es-419"/>
        </w:rPr>
        <w:t>Artículo</w:t>
      </w:r>
      <w:r w:rsidRPr="00F2707C">
        <w:rPr>
          <w:lang w:val="es-419"/>
        </w:rPr>
        <w:t xml:space="preserve"> 4</w:t>
      </w:r>
      <w:r w:rsidRPr="00F2707C">
        <w:rPr>
          <w:i/>
          <w:lang w:val="es-419"/>
        </w:rPr>
        <w:t>bis</w:t>
      </w:r>
      <w:r w:rsidRPr="00F2707C">
        <w:rPr>
          <w:lang w:val="es-419"/>
        </w:rPr>
        <w:t>.</w:t>
      </w:r>
      <w:proofErr w:type="gramStart"/>
      <w:r w:rsidRPr="00F2707C">
        <w:rPr>
          <w:lang w:val="es-419"/>
        </w:rPr>
        <w:t>1)ii</w:t>
      </w:r>
      <w:proofErr w:type="gramEnd"/>
      <w:r w:rsidRPr="00F2707C">
        <w:rPr>
          <w:lang w:val="es-419"/>
        </w:rPr>
        <w:t>) podría considerarse rígida e inconveniente desde el punto de vista del titular del registro, pues limita la utilidad de la sustitución. Podría considerarse que dicha práctica es difícil de conciliar con el objeto de la sustitución, que es el de simplificar a los propietarios de marcas la gestión de sus carteras de marcas</w:t>
      </w:r>
      <w:r w:rsidR="002440BD" w:rsidRPr="00F2707C">
        <w:rPr>
          <w:lang w:val="es-419"/>
        </w:rPr>
        <w:t>.</w:t>
      </w:r>
    </w:p>
    <w:p w:rsidR="002440BD" w:rsidRPr="00F2707C" w:rsidRDefault="00724516" w:rsidP="00BB63E5">
      <w:pPr>
        <w:pStyle w:val="ONUMFS"/>
        <w:rPr>
          <w:lang w:val="es-419"/>
        </w:rPr>
      </w:pPr>
      <w:r w:rsidRPr="00F2707C">
        <w:rPr>
          <w:lang w:val="es-419"/>
        </w:rPr>
        <w:t xml:space="preserve">La aplicación de </w:t>
      </w:r>
      <w:r w:rsidR="002D0F88" w:rsidRPr="00F2707C">
        <w:rPr>
          <w:lang w:val="es-419"/>
        </w:rPr>
        <w:t xml:space="preserve">una </w:t>
      </w:r>
      <w:r w:rsidRPr="00F2707C">
        <w:rPr>
          <w:lang w:val="es-419"/>
        </w:rPr>
        <w:t>práctica acorde con la segunda interpretación de la disposición permite a los usuarios beneficiarse más ampliamente de las ventajas que aporta la sustitución, limitando al mismo tiempo debidamente la sustitución a los productos y servicios enumerados en el registro nacional o regional que también estén enumerados en el registro internacional.</w:t>
      </w:r>
    </w:p>
    <w:p w:rsidR="002440BD" w:rsidRPr="00F2707C" w:rsidRDefault="00497393" w:rsidP="00BB63E5">
      <w:pPr>
        <w:pStyle w:val="ONUMFS"/>
        <w:rPr>
          <w:lang w:val="es-419"/>
        </w:rPr>
      </w:pPr>
      <w:r w:rsidRPr="00F2707C">
        <w:rPr>
          <w:lang w:val="es-419"/>
        </w:rPr>
        <w:t xml:space="preserve">En el siguiente ejemplo se </w:t>
      </w:r>
      <w:r w:rsidR="00AD0A2F" w:rsidRPr="00F2707C">
        <w:rPr>
          <w:lang w:val="es-419"/>
        </w:rPr>
        <w:t>ilustra</w:t>
      </w:r>
      <w:r w:rsidRPr="00F2707C">
        <w:rPr>
          <w:lang w:val="es-419"/>
        </w:rPr>
        <w:t xml:space="preserve"> cómo debería operar la sustitución parcial: </w:t>
      </w:r>
      <w:r w:rsidR="00AD0A2F" w:rsidRPr="00F2707C">
        <w:rPr>
          <w:lang w:val="es-419"/>
        </w:rPr>
        <w:t>el</w:t>
      </w:r>
      <w:r w:rsidRPr="00F2707C">
        <w:rPr>
          <w:lang w:val="es-419"/>
        </w:rPr>
        <w:t xml:space="preserve"> registro nacional o regional </w:t>
      </w:r>
      <w:r w:rsidR="002D0F88" w:rsidRPr="00F2707C">
        <w:rPr>
          <w:lang w:val="es-419"/>
        </w:rPr>
        <w:t xml:space="preserve">anterior </w:t>
      </w:r>
      <w:r w:rsidRPr="00F2707C">
        <w:rPr>
          <w:lang w:val="es-419"/>
        </w:rPr>
        <w:t xml:space="preserve">comprende el título de la clase 25 (prendas de vestir, </w:t>
      </w:r>
      <w:r w:rsidR="00426275">
        <w:rPr>
          <w:lang w:val="es-419"/>
        </w:rPr>
        <w:t>artículo</w:t>
      </w:r>
      <w:r w:rsidRPr="00F2707C">
        <w:rPr>
          <w:lang w:val="es-419"/>
        </w:rPr>
        <w:t xml:space="preserve">s de sombrerería y calzado), mientras que el registro internacional comprende en la misma clase </w:t>
      </w:r>
      <w:r w:rsidR="002D0F88" w:rsidRPr="00F2707C">
        <w:rPr>
          <w:lang w:val="es-419"/>
        </w:rPr>
        <w:t xml:space="preserve">únicamente </w:t>
      </w:r>
      <w:r w:rsidR="0095307D" w:rsidRPr="00F2707C">
        <w:rPr>
          <w:lang w:val="es-419"/>
        </w:rPr>
        <w:t>“prendas de vestir”. El R</w:t>
      </w:r>
      <w:r w:rsidRPr="00F2707C">
        <w:rPr>
          <w:lang w:val="es-419"/>
        </w:rPr>
        <w:t>egistro nacional o regional podría reflejar que la sustitución del derecho nacional o regional anterior se limita a las “prendas de vestir” de la clase 25. Si, posteriormente, el titular decidiera dejar que se extinguiera el derecho nacional anterior, los productos comprendidos en la clase 25 que no fueran "prendas de vestir" ya no gozarían de protección</w:t>
      </w:r>
      <w:r w:rsidR="0095307D" w:rsidRPr="00F2707C">
        <w:rPr>
          <w:lang w:val="es-419"/>
        </w:rPr>
        <w:t>. Sin embargo, el R</w:t>
      </w:r>
      <w:r w:rsidR="00F6072D" w:rsidRPr="00F2707C">
        <w:rPr>
          <w:lang w:val="es-419"/>
        </w:rPr>
        <w:t xml:space="preserve">egistro nacional </w:t>
      </w:r>
      <w:r w:rsidR="0095307D" w:rsidRPr="00F2707C">
        <w:rPr>
          <w:lang w:val="es-419"/>
        </w:rPr>
        <w:t xml:space="preserve">o regional </w:t>
      </w:r>
      <w:r w:rsidR="00F6072D" w:rsidRPr="00F2707C">
        <w:rPr>
          <w:lang w:val="es-419"/>
        </w:rPr>
        <w:t xml:space="preserve">mostraría que, desde la fecha en que se concedió la protección del </w:t>
      </w:r>
      <w:r w:rsidR="0095307D" w:rsidRPr="00F2707C">
        <w:rPr>
          <w:lang w:val="es-419"/>
        </w:rPr>
        <w:t>registro</w:t>
      </w:r>
      <w:r w:rsidR="00F6072D" w:rsidRPr="00F2707C">
        <w:rPr>
          <w:lang w:val="es-419"/>
        </w:rPr>
        <w:t xml:space="preserve"> nacional </w:t>
      </w:r>
      <w:r w:rsidR="00BF3662" w:rsidRPr="00F2707C">
        <w:rPr>
          <w:lang w:val="es-419"/>
        </w:rPr>
        <w:t xml:space="preserve">o regional </w:t>
      </w:r>
      <w:r w:rsidR="00F6072D" w:rsidRPr="00F2707C">
        <w:rPr>
          <w:lang w:val="es-419"/>
        </w:rPr>
        <w:t xml:space="preserve">anterior, el titular </w:t>
      </w:r>
      <w:r w:rsidR="00BF3662" w:rsidRPr="00F2707C">
        <w:rPr>
          <w:lang w:val="es-419"/>
        </w:rPr>
        <w:t>goza de</w:t>
      </w:r>
      <w:r w:rsidR="00F6072D" w:rsidRPr="00F2707C">
        <w:rPr>
          <w:lang w:val="es-419"/>
        </w:rPr>
        <w:t xml:space="preserve"> </w:t>
      </w:r>
      <w:r w:rsidR="00BF3662" w:rsidRPr="00F2707C">
        <w:rPr>
          <w:lang w:val="es-419"/>
        </w:rPr>
        <w:t>protección</w:t>
      </w:r>
      <w:r w:rsidR="00F6072D" w:rsidRPr="00F2707C">
        <w:rPr>
          <w:lang w:val="es-419"/>
        </w:rPr>
        <w:t xml:space="preserve"> de la marca en cuestión en el caso de las "prendas de vestir" de la clase 25</w:t>
      </w:r>
      <w:r w:rsidR="002440BD" w:rsidRPr="00F2707C">
        <w:rPr>
          <w:lang w:val="es-419"/>
        </w:rPr>
        <w:t>.</w:t>
      </w:r>
    </w:p>
    <w:p w:rsidR="002440BD" w:rsidRPr="00F2707C" w:rsidRDefault="004D14C4" w:rsidP="007537DE">
      <w:pPr>
        <w:pStyle w:val="Heading1"/>
        <w:keepNext w:val="0"/>
        <w:rPr>
          <w:lang w:val="es-419"/>
        </w:rPr>
      </w:pPr>
      <w:r w:rsidRPr="00F2707C">
        <w:rPr>
          <w:caps w:val="0"/>
          <w:lang w:val="es-419"/>
        </w:rPr>
        <w:t>PROPUESTAS DE MODIFICACIÓN DE LAS REGLAS</w:t>
      </w:r>
      <w:r w:rsidR="002440BD" w:rsidRPr="00F2707C">
        <w:rPr>
          <w:caps w:val="0"/>
          <w:lang w:val="es-419"/>
        </w:rPr>
        <w:t xml:space="preserve"> 21 </w:t>
      </w:r>
      <w:r w:rsidRPr="00F2707C">
        <w:rPr>
          <w:caps w:val="0"/>
          <w:lang w:val="es-419"/>
        </w:rPr>
        <w:t xml:space="preserve">Y </w:t>
      </w:r>
      <w:r w:rsidR="002440BD" w:rsidRPr="00F2707C">
        <w:rPr>
          <w:caps w:val="0"/>
          <w:lang w:val="es-419"/>
        </w:rPr>
        <w:t>40</w:t>
      </w:r>
    </w:p>
    <w:p w:rsidR="002440BD" w:rsidRPr="00F2707C" w:rsidRDefault="007D3401" w:rsidP="00BB63E5">
      <w:pPr>
        <w:pStyle w:val="ONUMFS"/>
        <w:rPr>
          <w:lang w:val="es-419"/>
        </w:rPr>
      </w:pPr>
      <w:r w:rsidRPr="00F2707C">
        <w:rPr>
          <w:lang w:val="es-419"/>
        </w:rPr>
        <w:t xml:space="preserve">Por estas razones, se plantea, a </w:t>
      </w:r>
      <w:r w:rsidR="00BF3662" w:rsidRPr="00F2707C">
        <w:rPr>
          <w:lang w:val="es-419"/>
        </w:rPr>
        <w:t xml:space="preserve">la </w:t>
      </w:r>
      <w:r w:rsidRPr="00F2707C">
        <w:rPr>
          <w:lang w:val="es-419"/>
        </w:rPr>
        <w:t xml:space="preserve">consideración del Grupo de Trabajo, que la primera interpretación del </w:t>
      </w:r>
      <w:r w:rsidR="00426275">
        <w:rPr>
          <w:lang w:val="es-419"/>
        </w:rPr>
        <w:t>Artículo</w:t>
      </w:r>
      <w:r w:rsidRPr="00F2707C">
        <w:rPr>
          <w:lang w:val="es-419"/>
        </w:rPr>
        <w:t xml:space="preserve"> 4</w:t>
      </w:r>
      <w:r w:rsidRPr="00F2707C">
        <w:rPr>
          <w:i/>
          <w:lang w:val="es-419"/>
        </w:rPr>
        <w:t>bis</w:t>
      </w:r>
      <w:r w:rsidRPr="00F2707C">
        <w:rPr>
          <w:lang w:val="es-419"/>
        </w:rPr>
        <w:t>.</w:t>
      </w:r>
      <w:proofErr w:type="gramStart"/>
      <w:r w:rsidRPr="00F2707C">
        <w:rPr>
          <w:lang w:val="es-419"/>
        </w:rPr>
        <w:t>1)ii</w:t>
      </w:r>
      <w:proofErr w:type="gramEnd"/>
      <w:r w:rsidRPr="00F2707C">
        <w:rPr>
          <w:lang w:val="es-419"/>
        </w:rPr>
        <w:t xml:space="preserve">) del Protocolo es innecesariamente restrictiva para los usuarios, incompatible con </w:t>
      </w:r>
      <w:r w:rsidR="003B3A28" w:rsidRPr="00F2707C">
        <w:rPr>
          <w:lang w:val="es-419"/>
        </w:rPr>
        <w:t>la relación histórica</w:t>
      </w:r>
      <w:r w:rsidRPr="00F2707C">
        <w:rPr>
          <w:lang w:val="es-419"/>
        </w:rPr>
        <w:t xml:space="preserve"> y difícil de conciliar con el objeto de la sustitución.</w:t>
      </w:r>
    </w:p>
    <w:p w:rsidR="002440BD" w:rsidRPr="00F2707C" w:rsidRDefault="007D3401" w:rsidP="00BB63E5">
      <w:pPr>
        <w:pStyle w:val="ONUMFS"/>
        <w:rPr>
          <w:lang w:val="es-419"/>
        </w:rPr>
      </w:pPr>
      <w:r w:rsidRPr="00F2707C">
        <w:rPr>
          <w:lang w:val="es-419"/>
        </w:rPr>
        <w:t xml:space="preserve">La Oficina Internacional propone, por consiguiente, una modificación de la Regla 21 del Reglamento, de manera que en el párrafo </w:t>
      </w:r>
      <w:proofErr w:type="gramStart"/>
      <w:r w:rsidRPr="00F2707C">
        <w:rPr>
          <w:lang w:val="es-419"/>
        </w:rPr>
        <w:t>3)d</w:t>
      </w:r>
      <w:proofErr w:type="gramEnd"/>
      <w:r w:rsidRPr="00F2707C">
        <w:rPr>
          <w:lang w:val="es-419"/>
        </w:rPr>
        <w:t>) se exprese claramente que la sustitución puede ser parcial. La propuesta de nuevo párrafo sería: “</w:t>
      </w:r>
      <w:r w:rsidR="00801B67" w:rsidRPr="00F2707C">
        <w:rPr>
          <w:lang w:val="es-419"/>
        </w:rPr>
        <w:t xml:space="preserve">La sustitución </w:t>
      </w:r>
      <w:r w:rsidR="00B55CE2" w:rsidRPr="00F2707C">
        <w:rPr>
          <w:lang w:val="es-419"/>
        </w:rPr>
        <w:t>puede</w:t>
      </w:r>
      <w:r w:rsidR="00801B67" w:rsidRPr="00F2707C">
        <w:rPr>
          <w:lang w:val="es-419"/>
        </w:rPr>
        <w:t xml:space="preserve"> afectar solo a algunos de los productos y servicios enumerados en el registro nacional o regional</w:t>
      </w:r>
      <w:r w:rsidR="002440BD" w:rsidRPr="00F2707C">
        <w:rPr>
          <w:lang w:val="es-419"/>
        </w:rPr>
        <w:t>.”</w:t>
      </w:r>
    </w:p>
    <w:p w:rsidR="002440BD" w:rsidRPr="00F2707C" w:rsidRDefault="00801B67" w:rsidP="00BB63E5">
      <w:pPr>
        <w:pStyle w:val="ONUMFS"/>
        <w:rPr>
          <w:lang w:val="es-419"/>
        </w:rPr>
      </w:pPr>
      <w:r w:rsidRPr="00F2707C">
        <w:rPr>
          <w:lang w:val="es-419"/>
        </w:rPr>
        <w:t xml:space="preserve">En reuniones anteriores del Grupo de Trabajo, algunas delegaciones explicaron que </w:t>
      </w:r>
      <w:bookmarkStart w:id="5" w:name="_GoBack"/>
      <w:bookmarkEnd w:id="5"/>
      <w:r w:rsidRPr="00F2707C">
        <w:rPr>
          <w:lang w:val="es-419"/>
        </w:rPr>
        <w:t>necesitarían algo de tiempo para modificar su legislación, así como sus sistemas de tecnologías de la información y la comunicación</w:t>
      </w:r>
      <w:r w:rsidR="00BF3662" w:rsidRPr="00F2707C">
        <w:rPr>
          <w:lang w:val="es-419"/>
        </w:rPr>
        <w:t xml:space="preserve"> (TIC)</w:t>
      </w:r>
      <w:r w:rsidRPr="00F2707C">
        <w:rPr>
          <w:lang w:val="es-419"/>
        </w:rPr>
        <w:t xml:space="preserve">, </w:t>
      </w:r>
      <w:r w:rsidR="00BF3662" w:rsidRPr="00F2707C">
        <w:rPr>
          <w:lang w:val="es-419"/>
        </w:rPr>
        <w:t>con objeto de</w:t>
      </w:r>
      <w:r w:rsidRPr="00F2707C">
        <w:rPr>
          <w:lang w:val="es-419"/>
        </w:rPr>
        <w:t xml:space="preserve"> integrar </w:t>
      </w:r>
      <w:r w:rsidR="00AD0A2F" w:rsidRPr="00F2707C">
        <w:rPr>
          <w:lang w:val="es-419"/>
        </w:rPr>
        <w:t>el elemento de</w:t>
      </w:r>
      <w:r w:rsidRPr="00F2707C">
        <w:rPr>
          <w:lang w:val="es-419"/>
        </w:rPr>
        <w:t xml:space="preserve"> sustitución parcial. A fin de dar tiempo a las Oficinas para que efectúen esos cambios, la Oficina Internacional propone que se introduzca una disposición </w:t>
      </w:r>
      <w:r w:rsidR="00287183" w:rsidRPr="00F2707C">
        <w:rPr>
          <w:lang w:val="es-419"/>
        </w:rPr>
        <w:t>transitoria</w:t>
      </w:r>
      <w:r w:rsidRPr="00F2707C">
        <w:rPr>
          <w:lang w:val="es-419"/>
        </w:rPr>
        <w:t xml:space="preserve"> en la Regla 40 del Reglamento. Esa disposición sería similar a la disposición por la que se facilitaba un período transitorio para la introducción de la declaración obligatoria de concesión de protección. La Regla 18</w:t>
      </w:r>
      <w:r w:rsidRPr="00F2707C">
        <w:rPr>
          <w:i/>
          <w:lang w:val="es-419"/>
        </w:rPr>
        <w:t>ter</w:t>
      </w:r>
      <w:r w:rsidRPr="00F2707C">
        <w:rPr>
          <w:lang w:val="es-419"/>
        </w:rPr>
        <w:t xml:space="preserve">.1) del Reglamento Común del Arreglo de Madrid relativo al </w:t>
      </w:r>
      <w:r w:rsidR="00287183" w:rsidRPr="00F2707C">
        <w:rPr>
          <w:lang w:val="es-419"/>
        </w:rPr>
        <w:t xml:space="preserve">Registro Internacional de Marcas y el Protocolo concerniente a ese Arreglo (en lo sucesivo, “el Reglamento Común”) entró en vigor el 1 de septiembre de </w:t>
      </w:r>
      <w:r w:rsidR="002440BD" w:rsidRPr="00F2707C">
        <w:rPr>
          <w:lang w:val="es-419"/>
        </w:rPr>
        <w:t>2009</w:t>
      </w:r>
      <w:r w:rsidR="002440BD" w:rsidRPr="00F2707C">
        <w:rPr>
          <w:vertAlign w:val="superscript"/>
          <w:lang w:val="es-419"/>
        </w:rPr>
        <w:footnoteReference w:id="9"/>
      </w:r>
      <w:r w:rsidR="002440BD" w:rsidRPr="00F2707C">
        <w:rPr>
          <w:lang w:val="es-419"/>
        </w:rPr>
        <w:t xml:space="preserve"> </w:t>
      </w:r>
      <w:r w:rsidR="00287183" w:rsidRPr="00F2707C">
        <w:rPr>
          <w:lang w:val="es-419"/>
        </w:rPr>
        <w:t>y pasó a</w:t>
      </w:r>
      <w:r w:rsidR="000F53AD" w:rsidRPr="00F2707C">
        <w:rPr>
          <w:lang w:val="es-419"/>
        </w:rPr>
        <w:t xml:space="preserve"> ser obligatoria</w:t>
      </w:r>
      <w:r w:rsidR="00287183" w:rsidRPr="00F2707C">
        <w:rPr>
          <w:lang w:val="es-419"/>
        </w:rPr>
        <w:t xml:space="preserve"> el 1 de enero de 2011, como se señala en el párrafo 5) de la Regla </w:t>
      </w:r>
      <w:r w:rsidR="002440BD" w:rsidRPr="00F2707C">
        <w:rPr>
          <w:lang w:val="es-419"/>
        </w:rPr>
        <w:t>40</w:t>
      </w:r>
      <w:r w:rsidR="002440BD" w:rsidRPr="00F2707C">
        <w:rPr>
          <w:vertAlign w:val="superscript"/>
          <w:lang w:val="es-419"/>
        </w:rPr>
        <w:footnoteReference w:id="10"/>
      </w:r>
      <w:r w:rsidR="00287183" w:rsidRPr="00F2707C">
        <w:rPr>
          <w:lang w:val="es-419"/>
        </w:rPr>
        <w:t xml:space="preserve"> del Reglamento Común. Mediante la adopción de una disposición transitoria que aplazara la aplicación obligatoria del párrafo modificado 3.d) de la Regla 21 del Reglamento, las Oficinas de las Partes Contratantes dispondrían de tiempo suficiente para modificar su legislación nacional o regional y sus sistemas de TIC, en caso de que fuera necesario</w:t>
      </w:r>
      <w:r w:rsidR="002440BD" w:rsidRPr="00F2707C">
        <w:rPr>
          <w:lang w:val="es-419"/>
        </w:rPr>
        <w:t>.</w:t>
      </w:r>
    </w:p>
    <w:p w:rsidR="002440BD" w:rsidRPr="00F2707C" w:rsidRDefault="00527207" w:rsidP="00BB63E5">
      <w:pPr>
        <w:pStyle w:val="ONUMFS"/>
        <w:rPr>
          <w:lang w:val="es-419"/>
        </w:rPr>
      </w:pPr>
      <w:r w:rsidRPr="00F2707C">
        <w:rPr>
          <w:lang w:val="es-419"/>
        </w:rPr>
        <w:t xml:space="preserve">De conformidad con lo señalado anteriormente, la propuesta de nuevo párrafo 7) de la Regla 40 del Reglamento sería: “Ninguna Oficina estará obligada a aplicar la segunda frase de la Regla </w:t>
      </w:r>
      <w:proofErr w:type="gramStart"/>
      <w:r w:rsidRPr="00F2707C">
        <w:rPr>
          <w:lang w:val="es-419"/>
        </w:rPr>
        <w:t>21.</w:t>
      </w:r>
      <w:r w:rsidR="00B55CE2" w:rsidRPr="00F2707C">
        <w:rPr>
          <w:lang w:val="es-419"/>
        </w:rPr>
        <w:t>3</w:t>
      </w:r>
      <w:r w:rsidRPr="00F2707C">
        <w:rPr>
          <w:lang w:val="es-419"/>
        </w:rPr>
        <w:t>)d</w:t>
      </w:r>
      <w:proofErr w:type="gramEnd"/>
      <w:r w:rsidRPr="00F2707C">
        <w:rPr>
          <w:lang w:val="es-419"/>
        </w:rPr>
        <w:t xml:space="preserve">) antes del [1 de febrero de </w:t>
      </w:r>
      <w:r w:rsidR="002440BD" w:rsidRPr="00F2707C">
        <w:rPr>
          <w:lang w:val="es-419"/>
        </w:rPr>
        <w:t>2025].”</w:t>
      </w:r>
    </w:p>
    <w:p w:rsidR="002440BD" w:rsidRPr="00F2707C" w:rsidRDefault="00EA6AD5" w:rsidP="007537DE">
      <w:pPr>
        <w:pStyle w:val="Heading1"/>
        <w:keepNext w:val="0"/>
        <w:rPr>
          <w:lang w:val="es-419"/>
        </w:rPr>
      </w:pPr>
      <w:r w:rsidRPr="00F2707C">
        <w:rPr>
          <w:caps w:val="0"/>
          <w:lang w:val="es-419"/>
        </w:rPr>
        <w:t>FECHA PROPUESTA DE ENTRADA EN VIGOR</w:t>
      </w:r>
    </w:p>
    <w:p w:rsidR="002440BD" w:rsidRPr="00F2707C" w:rsidRDefault="000F53AD" w:rsidP="00BB63E5">
      <w:pPr>
        <w:pStyle w:val="ONUMFS"/>
        <w:rPr>
          <w:lang w:val="es-419"/>
        </w:rPr>
      </w:pPr>
      <w:r w:rsidRPr="00F2707C">
        <w:rPr>
          <w:lang w:val="es-419"/>
        </w:rPr>
        <w:t xml:space="preserve">Se propone que la Oficina Internacional recomiende a la Asamblea de </w:t>
      </w:r>
      <w:r w:rsidR="00BF3662" w:rsidRPr="00F2707C">
        <w:rPr>
          <w:lang w:val="es-419"/>
        </w:rPr>
        <w:t xml:space="preserve">la Unión de </w:t>
      </w:r>
      <w:r w:rsidRPr="00F2707C">
        <w:rPr>
          <w:lang w:val="es-419"/>
        </w:rPr>
        <w:t>Madrid que las modificaciones de las Reglas 21 y 40 del Reglamento entren en vigor dos meses después de su adopción</w:t>
      </w:r>
      <w:r w:rsidR="002440BD" w:rsidRPr="00F2707C">
        <w:rPr>
          <w:lang w:val="es-419"/>
        </w:rPr>
        <w:t>.</w:t>
      </w:r>
    </w:p>
    <w:p w:rsidR="002440BD" w:rsidRPr="00F2707C" w:rsidRDefault="000F53AD" w:rsidP="001C53D3">
      <w:pPr>
        <w:pStyle w:val="ONUMFS"/>
        <w:ind w:left="5534"/>
        <w:rPr>
          <w:i/>
          <w:lang w:val="es-419"/>
        </w:rPr>
      </w:pPr>
      <w:r w:rsidRPr="00F2707C">
        <w:rPr>
          <w:i/>
          <w:lang w:val="es-419"/>
        </w:rPr>
        <w:t>Se invita al Grupo de Trabajo a</w:t>
      </w:r>
      <w:r w:rsidR="002440BD" w:rsidRPr="00F2707C">
        <w:rPr>
          <w:i/>
          <w:lang w:val="es-419"/>
        </w:rPr>
        <w:t>:</w:t>
      </w:r>
    </w:p>
    <w:p w:rsidR="002440BD" w:rsidRPr="00F2707C" w:rsidRDefault="007537DE" w:rsidP="003C7AC3">
      <w:pPr>
        <w:pStyle w:val="ONUMFS"/>
        <w:numPr>
          <w:ilvl w:val="0"/>
          <w:numId w:val="0"/>
        </w:numPr>
        <w:ind w:left="6804" w:hanging="567"/>
        <w:rPr>
          <w:i/>
          <w:lang w:val="es-419"/>
        </w:rPr>
      </w:pPr>
      <w:r w:rsidRPr="00F2707C">
        <w:rPr>
          <w:i/>
          <w:lang w:val="es-419"/>
        </w:rPr>
        <w:t>i)</w:t>
      </w:r>
      <w:r w:rsidR="002440BD" w:rsidRPr="00F2707C">
        <w:rPr>
          <w:i/>
          <w:lang w:val="es-419"/>
        </w:rPr>
        <w:tab/>
      </w:r>
      <w:r w:rsidR="00890D15" w:rsidRPr="00F2707C">
        <w:rPr>
          <w:i/>
          <w:lang w:val="es-419"/>
        </w:rPr>
        <w:t>examinar las propuestas que se formulan en el presente documento, y</w:t>
      </w:r>
      <w:r w:rsidR="002440BD" w:rsidRPr="00F2707C">
        <w:rPr>
          <w:i/>
          <w:lang w:val="es-419"/>
        </w:rPr>
        <w:t xml:space="preserve"> </w:t>
      </w:r>
    </w:p>
    <w:p w:rsidR="002440BD" w:rsidRPr="00F2707C" w:rsidRDefault="007537DE" w:rsidP="003C7AC3">
      <w:pPr>
        <w:pStyle w:val="ONUMFS"/>
        <w:numPr>
          <w:ilvl w:val="0"/>
          <w:numId w:val="0"/>
        </w:numPr>
        <w:ind w:left="6804" w:hanging="567"/>
        <w:rPr>
          <w:i/>
          <w:lang w:val="es-419"/>
        </w:rPr>
      </w:pPr>
      <w:r w:rsidRPr="00F2707C">
        <w:rPr>
          <w:i/>
          <w:lang w:val="es-419"/>
        </w:rPr>
        <w:t>ii)</w:t>
      </w:r>
      <w:r w:rsidR="00CC33A7" w:rsidRPr="00F2707C">
        <w:rPr>
          <w:i/>
          <w:lang w:val="es-419"/>
        </w:rPr>
        <w:tab/>
        <w:t>recom</w:t>
      </w:r>
      <w:r w:rsidR="002440BD" w:rsidRPr="00F2707C">
        <w:rPr>
          <w:i/>
          <w:lang w:val="es-419"/>
        </w:rPr>
        <w:t>end</w:t>
      </w:r>
      <w:r w:rsidR="00CC33A7" w:rsidRPr="00F2707C">
        <w:rPr>
          <w:i/>
          <w:lang w:val="es-419"/>
        </w:rPr>
        <w:t>ar a la Asamblea de la Unión de Madrid que apruebe las propuestas de modificación del Reglamento, según figuran en el presente documento o de otra forma, para su entrada en vigor dos meses después de su adopción</w:t>
      </w:r>
      <w:r w:rsidR="002440BD" w:rsidRPr="00F2707C">
        <w:rPr>
          <w:i/>
          <w:lang w:val="es-419"/>
        </w:rPr>
        <w:t>.</w:t>
      </w:r>
    </w:p>
    <w:p w:rsidR="00587E03" w:rsidRPr="00F2707C" w:rsidRDefault="002440BD" w:rsidP="001C53D3">
      <w:pPr>
        <w:pStyle w:val="Endofdocument-Annex"/>
        <w:spacing w:before="720"/>
        <w:rPr>
          <w:lang w:val="es-419"/>
        </w:rPr>
      </w:pPr>
      <w:r w:rsidRPr="00F2707C">
        <w:rPr>
          <w:lang w:val="es-419"/>
        </w:rPr>
        <w:t>[</w:t>
      </w:r>
      <w:r w:rsidR="005B1538" w:rsidRPr="00F2707C">
        <w:rPr>
          <w:lang w:val="es-419"/>
        </w:rPr>
        <w:t>Sigue el Anexo</w:t>
      </w:r>
      <w:r w:rsidR="007537DE" w:rsidRPr="00F2707C">
        <w:rPr>
          <w:lang w:val="es-419"/>
        </w:rPr>
        <w:t>]</w:t>
      </w:r>
    </w:p>
    <w:p w:rsidR="00587E03" w:rsidRPr="00F2707C" w:rsidRDefault="00587E03" w:rsidP="00BF3662">
      <w:pPr>
        <w:pStyle w:val="Endofdocument-Annex"/>
        <w:ind w:left="6237" w:firstLine="567"/>
        <w:rPr>
          <w:lang w:val="es-419"/>
        </w:rPr>
        <w:sectPr w:rsidR="00587E03" w:rsidRPr="00F2707C" w:rsidSect="007537DE">
          <w:headerReference w:type="default" r:id="rId9"/>
          <w:endnotePr>
            <w:numFmt w:val="decimal"/>
          </w:endnotePr>
          <w:pgSz w:w="11907" w:h="16840" w:code="9"/>
          <w:pgMar w:top="567" w:right="1134" w:bottom="1134" w:left="1418" w:header="510" w:footer="1021" w:gutter="0"/>
          <w:cols w:space="720"/>
          <w:titlePg/>
          <w:docGrid w:linePitch="299"/>
        </w:sectPr>
      </w:pPr>
    </w:p>
    <w:p w:rsidR="002440BD" w:rsidRPr="00F2707C" w:rsidRDefault="005B1538" w:rsidP="002440BD">
      <w:pPr>
        <w:pStyle w:val="Heading1"/>
        <w:spacing w:before="0"/>
        <w:rPr>
          <w:lang w:val="es-419"/>
        </w:rPr>
      </w:pPr>
      <w:r w:rsidRPr="00F2707C">
        <w:rPr>
          <w:lang w:val="es-419"/>
        </w:rPr>
        <w:t>PROPUESTAS DE MODIFICACIÓN DE LAS REGLAS</w:t>
      </w:r>
      <w:r w:rsidR="002440BD" w:rsidRPr="00F2707C">
        <w:rPr>
          <w:lang w:val="es-419"/>
        </w:rPr>
        <w:t> 21</w:t>
      </w:r>
      <w:r w:rsidR="002440BD" w:rsidRPr="00F2707C">
        <w:rPr>
          <w:rStyle w:val="FootnoteReference"/>
          <w:lang w:val="es-419"/>
        </w:rPr>
        <w:footnoteReference w:id="11"/>
      </w:r>
      <w:r w:rsidR="002440BD" w:rsidRPr="00F2707C">
        <w:rPr>
          <w:lang w:val="es-419"/>
        </w:rPr>
        <w:t xml:space="preserve"> </w:t>
      </w:r>
      <w:r w:rsidRPr="00F2707C">
        <w:rPr>
          <w:lang w:val="es-419"/>
        </w:rPr>
        <w:t>Y</w:t>
      </w:r>
      <w:r w:rsidR="002440BD" w:rsidRPr="00F2707C">
        <w:rPr>
          <w:lang w:val="es-419"/>
        </w:rPr>
        <w:t> 40</w:t>
      </w:r>
      <w:r w:rsidRPr="00F2707C">
        <w:rPr>
          <w:lang w:val="es-419"/>
        </w:rPr>
        <w:t xml:space="preserve"> DEL REGLAMENTO DEL PROTOCOLO CONCERNIENTE AL ARREGLO DE MADRID RELATIVO AL REGISTRO INTERNACIONAL DE MARCAS</w:t>
      </w:r>
    </w:p>
    <w:p w:rsidR="002440BD" w:rsidRPr="00F2707C" w:rsidRDefault="002440BD" w:rsidP="002440BD">
      <w:pPr>
        <w:pStyle w:val="1TreatyHeading1"/>
        <w:rPr>
          <w:lang w:val="es-419"/>
        </w:rPr>
      </w:pPr>
      <w:r w:rsidRPr="00F2707C">
        <w:rPr>
          <w:lang w:val="es-419"/>
        </w:rPr>
        <w:t>Reg</w:t>
      </w:r>
      <w:r w:rsidR="005B1538" w:rsidRPr="00F2707C">
        <w:rPr>
          <w:lang w:val="es-419"/>
        </w:rPr>
        <w:t xml:space="preserve">lamento del Protocolo concerniente al Arreglo de Madrid relativo al Registro Internacional </w:t>
      </w:r>
      <w:r w:rsidR="003A01FB" w:rsidRPr="00F2707C">
        <w:rPr>
          <w:lang w:val="es-419"/>
        </w:rPr>
        <w:t>de Marcas</w:t>
      </w:r>
    </w:p>
    <w:p w:rsidR="002440BD" w:rsidRPr="00F2707C" w:rsidRDefault="003A01FB" w:rsidP="002440BD">
      <w:pPr>
        <w:pStyle w:val="TreatyDates"/>
        <w:spacing w:after="240" w:line="240" w:lineRule="exact"/>
        <w:jc w:val="both"/>
        <w:rPr>
          <w:lang w:val="es-419"/>
        </w:rPr>
      </w:pPr>
      <w:r w:rsidRPr="00F2707C">
        <w:rPr>
          <w:lang w:val="es-419"/>
        </w:rPr>
        <w:t xml:space="preserve">texto en vigor el </w:t>
      </w:r>
      <w:del w:id="6" w:author="DIAZ DE ATAURI MATAMALA Inés" w:date="2020-08-25T15:51:00Z">
        <w:r w:rsidRPr="00F2707C" w:rsidDel="003A01FB">
          <w:rPr>
            <w:lang w:val="es-419"/>
          </w:rPr>
          <w:delText>1 de febrero de 2021</w:delText>
        </w:r>
      </w:del>
      <w:ins w:id="7" w:author="DIAZ DE ATAURI MATAMALA Inés" w:date="2020-08-25T15:51:00Z">
        <w:r w:rsidRPr="00F2707C">
          <w:rPr>
            <w:lang w:val="es-419"/>
          </w:rPr>
          <w:t>1 de febrero de 2022</w:t>
        </w:r>
      </w:ins>
    </w:p>
    <w:p w:rsidR="002440BD" w:rsidRPr="00F2707C" w:rsidRDefault="002440BD" w:rsidP="002440BD">
      <w:pPr>
        <w:pStyle w:val="TreatyDates"/>
        <w:spacing w:after="240" w:line="240" w:lineRule="exact"/>
        <w:ind w:left="0"/>
        <w:jc w:val="both"/>
        <w:rPr>
          <w:sz w:val="22"/>
          <w:szCs w:val="22"/>
          <w:lang w:val="es-419"/>
        </w:rPr>
      </w:pPr>
      <w:r w:rsidRPr="00F2707C">
        <w:rPr>
          <w:sz w:val="22"/>
          <w:szCs w:val="22"/>
          <w:lang w:val="es-419"/>
        </w:rPr>
        <w:t>[…]</w:t>
      </w:r>
    </w:p>
    <w:p w:rsidR="002440BD" w:rsidRPr="00F2707C" w:rsidRDefault="00A749D3" w:rsidP="002440BD">
      <w:pPr>
        <w:pStyle w:val="3TreatyHeading3"/>
        <w:keepNext/>
        <w:rPr>
          <w:sz w:val="22"/>
          <w:szCs w:val="22"/>
          <w:lang w:val="es-419"/>
        </w:rPr>
      </w:pPr>
      <w:r w:rsidRPr="00F2707C">
        <w:rPr>
          <w:sz w:val="22"/>
          <w:szCs w:val="22"/>
          <w:lang w:val="es-419"/>
        </w:rPr>
        <w:t>Capítulo</w:t>
      </w:r>
      <w:r w:rsidR="002440BD" w:rsidRPr="00F2707C">
        <w:rPr>
          <w:sz w:val="22"/>
          <w:szCs w:val="22"/>
          <w:lang w:val="es-419"/>
        </w:rPr>
        <w:t xml:space="preserve"> 4 </w:t>
      </w:r>
      <w:r w:rsidR="002440BD" w:rsidRPr="00F2707C">
        <w:rPr>
          <w:sz w:val="22"/>
          <w:szCs w:val="22"/>
          <w:lang w:val="es-419"/>
        </w:rPr>
        <w:br/>
      </w:r>
      <w:r w:rsidRPr="00F2707C">
        <w:rPr>
          <w:sz w:val="22"/>
          <w:szCs w:val="22"/>
          <w:lang w:val="es-419"/>
        </w:rPr>
        <w:t>Hechos ocurridos en las Partes Contratantes que afectan a los registros internacionales</w:t>
      </w:r>
    </w:p>
    <w:p w:rsidR="002440BD" w:rsidRPr="00F2707C" w:rsidRDefault="002440BD" w:rsidP="002440BD">
      <w:pPr>
        <w:pStyle w:val="TreatyDates"/>
        <w:spacing w:after="240" w:line="240" w:lineRule="exact"/>
        <w:ind w:left="0"/>
        <w:jc w:val="both"/>
        <w:rPr>
          <w:sz w:val="22"/>
          <w:szCs w:val="22"/>
          <w:lang w:val="es-419"/>
        </w:rPr>
      </w:pPr>
      <w:r w:rsidRPr="00F2707C">
        <w:rPr>
          <w:sz w:val="22"/>
          <w:szCs w:val="22"/>
          <w:lang w:val="es-419"/>
        </w:rPr>
        <w:t>[…]</w:t>
      </w:r>
    </w:p>
    <w:p w:rsidR="002440BD" w:rsidRPr="00F2707C" w:rsidRDefault="002440BD" w:rsidP="002440BD">
      <w:pPr>
        <w:pStyle w:val="4TreatyHeading4"/>
        <w:keepNext/>
        <w:rPr>
          <w:sz w:val="22"/>
          <w:szCs w:val="22"/>
          <w:lang w:val="es-419"/>
        </w:rPr>
      </w:pPr>
      <w:r w:rsidRPr="00F2707C">
        <w:rPr>
          <w:sz w:val="22"/>
          <w:szCs w:val="22"/>
          <w:lang w:val="es-419"/>
        </w:rPr>
        <w:t>R</w:t>
      </w:r>
      <w:r w:rsidR="00A749D3" w:rsidRPr="00F2707C">
        <w:rPr>
          <w:sz w:val="22"/>
          <w:szCs w:val="22"/>
          <w:lang w:val="es-419"/>
        </w:rPr>
        <w:t>egla</w:t>
      </w:r>
      <w:r w:rsidRPr="00F2707C">
        <w:rPr>
          <w:sz w:val="22"/>
          <w:szCs w:val="22"/>
          <w:lang w:val="es-419"/>
        </w:rPr>
        <w:t xml:space="preserve"> 21 </w:t>
      </w:r>
      <w:r w:rsidRPr="00F2707C">
        <w:rPr>
          <w:sz w:val="22"/>
          <w:szCs w:val="22"/>
          <w:lang w:val="es-419"/>
        </w:rPr>
        <w:br/>
      </w:r>
      <w:r w:rsidR="00A749D3" w:rsidRPr="00F2707C">
        <w:rPr>
          <w:sz w:val="22"/>
          <w:szCs w:val="22"/>
          <w:lang w:val="es-419"/>
        </w:rPr>
        <w:t>Sustitución de un registro nacional o regional por un registro internacional</w:t>
      </w:r>
    </w:p>
    <w:p w:rsidR="002440BD" w:rsidRPr="00F2707C" w:rsidRDefault="002440BD" w:rsidP="002440BD">
      <w:pPr>
        <w:pStyle w:val="Default"/>
        <w:spacing w:after="240"/>
        <w:ind w:left="567" w:hanging="567"/>
        <w:jc w:val="both"/>
        <w:rPr>
          <w:sz w:val="22"/>
          <w:szCs w:val="22"/>
          <w:lang w:val="es-419"/>
        </w:rPr>
      </w:pPr>
      <w:r w:rsidRPr="00F2707C">
        <w:rPr>
          <w:iCs/>
          <w:sz w:val="22"/>
          <w:szCs w:val="22"/>
          <w:lang w:val="es-419"/>
        </w:rPr>
        <w:t>1)</w:t>
      </w:r>
      <w:r w:rsidRPr="00F2707C">
        <w:rPr>
          <w:iCs/>
          <w:sz w:val="22"/>
          <w:szCs w:val="22"/>
          <w:lang w:val="es-419"/>
        </w:rPr>
        <w:tab/>
      </w:r>
      <w:r w:rsidRPr="00F2707C">
        <w:rPr>
          <w:i/>
          <w:iCs/>
          <w:sz w:val="22"/>
          <w:szCs w:val="22"/>
          <w:lang w:val="es-419"/>
        </w:rPr>
        <w:t>[</w:t>
      </w:r>
      <w:r w:rsidR="00A749D3" w:rsidRPr="00F2707C">
        <w:rPr>
          <w:i/>
          <w:iCs/>
          <w:sz w:val="22"/>
          <w:szCs w:val="22"/>
          <w:lang w:val="es-419"/>
        </w:rPr>
        <w:t xml:space="preserve">Petición y notificación] </w:t>
      </w:r>
      <w:r w:rsidR="00A749D3" w:rsidRPr="00F2707C">
        <w:rPr>
          <w:iCs/>
          <w:sz w:val="22"/>
          <w:szCs w:val="22"/>
          <w:lang w:val="es-419"/>
        </w:rPr>
        <w:t xml:space="preserve">Desde la fecha de la notificación del registro internacional o de la designación posterior, según proceda, el titular podrá presentar directamente a la Oficina de una Parte Contratante designada una petición para que la Oficina tome nota del registro internacional en su Registro en virtud del </w:t>
      </w:r>
      <w:r w:rsidR="00426275">
        <w:rPr>
          <w:iCs/>
          <w:sz w:val="22"/>
          <w:szCs w:val="22"/>
          <w:lang w:val="es-419"/>
        </w:rPr>
        <w:t>Artículo</w:t>
      </w:r>
      <w:r w:rsidR="00A749D3" w:rsidRPr="00F2707C">
        <w:rPr>
          <w:iCs/>
          <w:sz w:val="22"/>
          <w:szCs w:val="22"/>
          <w:lang w:val="es-419"/>
        </w:rPr>
        <w:t xml:space="preserve"> 4</w:t>
      </w:r>
      <w:r w:rsidR="00A749D3" w:rsidRPr="00426275">
        <w:rPr>
          <w:i/>
          <w:iCs/>
          <w:sz w:val="22"/>
          <w:szCs w:val="22"/>
          <w:lang w:val="es-419"/>
        </w:rPr>
        <w:t>bis</w:t>
      </w:r>
      <w:r w:rsidR="00A749D3" w:rsidRPr="00F2707C">
        <w:rPr>
          <w:iCs/>
          <w:sz w:val="22"/>
          <w:szCs w:val="22"/>
          <w:lang w:val="es-419"/>
        </w:rPr>
        <w:t>.2) del Protocolo. Cuando, a raíz de dicha petición, la Oficina haya tomado nota en su Registro de que se ha sustituido un registro o registros nacionales o regionales, según proceda, por el registro internacional, dicha Oficina notificará en consecuencia a la Oficina Internacional. En esa notificación se indicará</w:t>
      </w:r>
    </w:p>
    <w:p w:rsidR="002440BD" w:rsidRPr="00F2707C" w:rsidRDefault="002440BD" w:rsidP="002440BD">
      <w:pPr>
        <w:pStyle w:val="Default"/>
        <w:spacing w:after="240"/>
        <w:ind w:left="1985" w:hanging="851"/>
        <w:jc w:val="both"/>
        <w:rPr>
          <w:sz w:val="22"/>
          <w:szCs w:val="22"/>
          <w:lang w:val="es-419"/>
        </w:rPr>
      </w:pPr>
      <w:r w:rsidRPr="00F2707C">
        <w:rPr>
          <w:sz w:val="22"/>
          <w:szCs w:val="22"/>
          <w:lang w:val="es-419"/>
        </w:rPr>
        <w:t>i)</w:t>
      </w:r>
      <w:r w:rsidRPr="00F2707C">
        <w:rPr>
          <w:sz w:val="22"/>
          <w:szCs w:val="22"/>
          <w:lang w:val="es-419"/>
        </w:rPr>
        <w:tab/>
      </w:r>
      <w:r w:rsidR="00A749D3" w:rsidRPr="00F2707C">
        <w:rPr>
          <w:sz w:val="22"/>
          <w:szCs w:val="22"/>
          <w:lang w:val="es-419"/>
        </w:rPr>
        <w:t>el número del registro internacional correspondiente</w:t>
      </w:r>
      <w:r w:rsidRPr="00F2707C">
        <w:rPr>
          <w:sz w:val="22"/>
          <w:szCs w:val="22"/>
          <w:lang w:val="es-419"/>
        </w:rPr>
        <w:t xml:space="preserve">, </w:t>
      </w:r>
    </w:p>
    <w:p w:rsidR="002440BD" w:rsidRPr="00F2707C" w:rsidRDefault="002440BD" w:rsidP="002440BD">
      <w:pPr>
        <w:pStyle w:val="Default"/>
        <w:spacing w:after="240"/>
        <w:ind w:left="1985" w:hanging="851"/>
        <w:jc w:val="both"/>
        <w:rPr>
          <w:sz w:val="22"/>
          <w:szCs w:val="22"/>
          <w:lang w:val="es-419"/>
        </w:rPr>
      </w:pPr>
      <w:r w:rsidRPr="00F2707C">
        <w:rPr>
          <w:sz w:val="22"/>
          <w:szCs w:val="22"/>
          <w:lang w:val="es-419"/>
        </w:rPr>
        <w:t>ii)</w:t>
      </w:r>
      <w:r w:rsidRPr="00F2707C">
        <w:rPr>
          <w:sz w:val="22"/>
          <w:szCs w:val="22"/>
          <w:lang w:val="es-419"/>
        </w:rPr>
        <w:tab/>
      </w:r>
      <w:r w:rsidR="00A749D3" w:rsidRPr="00F2707C">
        <w:rPr>
          <w:sz w:val="22"/>
          <w:szCs w:val="22"/>
          <w:lang w:val="es-419"/>
        </w:rPr>
        <w:t>cuando la sustitución afecte sólo a uno o algunos de los productos y servicios enumerados en el registro internacional, esos productos y servicios, y</w:t>
      </w:r>
      <w:r w:rsidRPr="00F2707C">
        <w:rPr>
          <w:sz w:val="22"/>
          <w:szCs w:val="22"/>
          <w:lang w:val="es-419"/>
        </w:rPr>
        <w:t xml:space="preserve"> </w:t>
      </w:r>
    </w:p>
    <w:p w:rsidR="002440BD" w:rsidRPr="00F2707C" w:rsidRDefault="002440BD" w:rsidP="002440BD">
      <w:pPr>
        <w:pStyle w:val="Default"/>
        <w:spacing w:after="240"/>
        <w:ind w:left="1985" w:hanging="851"/>
        <w:jc w:val="both"/>
        <w:rPr>
          <w:sz w:val="22"/>
          <w:szCs w:val="22"/>
          <w:lang w:val="es-419"/>
        </w:rPr>
      </w:pPr>
      <w:r w:rsidRPr="00F2707C">
        <w:rPr>
          <w:sz w:val="22"/>
          <w:szCs w:val="22"/>
          <w:lang w:val="es-419"/>
        </w:rPr>
        <w:t>iii)</w:t>
      </w:r>
      <w:r w:rsidRPr="00F2707C">
        <w:rPr>
          <w:sz w:val="22"/>
          <w:szCs w:val="22"/>
          <w:lang w:val="es-419"/>
        </w:rPr>
        <w:tab/>
      </w:r>
      <w:r w:rsidR="00A749D3" w:rsidRPr="00F2707C">
        <w:rPr>
          <w:sz w:val="22"/>
          <w:szCs w:val="22"/>
          <w:lang w:val="es-419"/>
        </w:rPr>
        <w:t>la fecha y el número del depósito, la fecha y el número del registro y, en su caso, la fecha de prioridad del registro o los registros nacionales o regionales que se hayan sustituido por el registro internacional.</w:t>
      </w:r>
      <w:r w:rsidR="007537DE" w:rsidRPr="00F2707C">
        <w:rPr>
          <w:sz w:val="22"/>
          <w:szCs w:val="22"/>
          <w:lang w:val="es-419"/>
        </w:rPr>
        <w:t xml:space="preserve"> </w:t>
      </w:r>
    </w:p>
    <w:p w:rsidR="002440BD" w:rsidRPr="00F2707C" w:rsidRDefault="00A749D3" w:rsidP="002440BD">
      <w:pPr>
        <w:pStyle w:val="Default"/>
        <w:spacing w:after="240"/>
        <w:ind w:left="567"/>
        <w:jc w:val="both"/>
        <w:rPr>
          <w:sz w:val="22"/>
          <w:szCs w:val="22"/>
          <w:lang w:val="es-419"/>
        </w:rPr>
      </w:pPr>
      <w:r w:rsidRPr="00F2707C">
        <w:rPr>
          <w:sz w:val="22"/>
          <w:szCs w:val="22"/>
          <w:lang w:val="es-419"/>
        </w:rPr>
        <w:t>Toda información relativa a otros derechos adquiridos en virtud de ese registro o registros nacionales o regionales podrá ser incluida también en la notificación</w:t>
      </w:r>
      <w:r w:rsidR="002440BD" w:rsidRPr="00F2707C">
        <w:rPr>
          <w:sz w:val="22"/>
          <w:szCs w:val="22"/>
          <w:lang w:val="es-419"/>
        </w:rPr>
        <w:t>.</w:t>
      </w:r>
      <w:r w:rsidR="007537DE" w:rsidRPr="00F2707C">
        <w:rPr>
          <w:sz w:val="22"/>
          <w:szCs w:val="22"/>
          <w:lang w:val="es-419"/>
        </w:rPr>
        <w:t xml:space="preserve"> </w:t>
      </w:r>
    </w:p>
    <w:p w:rsidR="002440BD" w:rsidRPr="00F2707C" w:rsidRDefault="002440BD" w:rsidP="002440BD">
      <w:pPr>
        <w:pStyle w:val="Default"/>
        <w:spacing w:after="240"/>
        <w:ind w:left="567" w:hanging="567"/>
        <w:jc w:val="both"/>
        <w:rPr>
          <w:i/>
          <w:iCs/>
          <w:sz w:val="22"/>
          <w:szCs w:val="22"/>
          <w:lang w:val="es-419"/>
        </w:rPr>
      </w:pPr>
      <w:r w:rsidRPr="00F2707C">
        <w:rPr>
          <w:iCs/>
          <w:sz w:val="22"/>
          <w:szCs w:val="22"/>
          <w:lang w:val="es-419"/>
        </w:rPr>
        <w:t>2)</w:t>
      </w:r>
      <w:r w:rsidRPr="00F2707C">
        <w:rPr>
          <w:iCs/>
          <w:sz w:val="22"/>
          <w:szCs w:val="22"/>
          <w:lang w:val="es-419"/>
        </w:rPr>
        <w:tab/>
      </w:r>
      <w:r w:rsidRPr="00F2707C">
        <w:rPr>
          <w:i/>
          <w:iCs/>
          <w:sz w:val="22"/>
          <w:szCs w:val="22"/>
          <w:lang w:val="es-419"/>
        </w:rPr>
        <w:t>[</w:t>
      </w:r>
      <w:r w:rsidR="00A749D3" w:rsidRPr="00F2707C">
        <w:rPr>
          <w:i/>
          <w:iCs/>
          <w:sz w:val="22"/>
          <w:szCs w:val="22"/>
          <w:lang w:val="es-419"/>
        </w:rPr>
        <w:t>Inscripción</w:t>
      </w:r>
      <w:r w:rsidRPr="00F2707C">
        <w:rPr>
          <w:i/>
          <w:iCs/>
          <w:sz w:val="22"/>
          <w:szCs w:val="22"/>
          <w:lang w:val="es-419"/>
        </w:rPr>
        <w:t>]</w:t>
      </w:r>
    </w:p>
    <w:p w:rsidR="002440BD" w:rsidRPr="00F2707C" w:rsidRDefault="002440BD" w:rsidP="002440BD">
      <w:pPr>
        <w:pStyle w:val="Default"/>
        <w:spacing w:after="240"/>
        <w:ind w:left="1134" w:hanging="567"/>
        <w:jc w:val="both"/>
        <w:rPr>
          <w:sz w:val="22"/>
          <w:szCs w:val="22"/>
          <w:lang w:val="es-419"/>
        </w:rPr>
      </w:pPr>
      <w:r w:rsidRPr="00F2707C">
        <w:rPr>
          <w:sz w:val="22"/>
          <w:szCs w:val="22"/>
          <w:lang w:val="es-419"/>
        </w:rPr>
        <w:t>a)</w:t>
      </w:r>
      <w:r w:rsidRPr="00F2707C">
        <w:rPr>
          <w:sz w:val="22"/>
          <w:szCs w:val="22"/>
          <w:lang w:val="es-419"/>
        </w:rPr>
        <w:tab/>
      </w:r>
      <w:r w:rsidR="00A749D3" w:rsidRPr="00F2707C">
        <w:rPr>
          <w:sz w:val="22"/>
          <w:szCs w:val="22"/>
          <w:lang w:val="es-419"/>
        </w:rPr>
        <w:t>La Oficina Internacional inscribirá en el Registro Internacional las indicaciones notificadas en virtud del párrafo 1) e informará en consecuencia al titular</w:t>
      </w:r>
      <w:r w:rsidRPr="00F2707C">
        <w:rPr>
          <w:sz w:val="22"/>
          <w:szCs w:val="22"/>
          <w:lang w:val="es-419"/>
        </w:rPr>
        <w:t>.</w:t>
      </w:r>
    </w:p>
    <w:p w:rsidR="002440BD" w:rsidRPr="00F2707C" w:rsidRDefault="002440BD" w:rsidP="002440BD">
      <w:pPr>
        <w:pStyle w:val="Default"/>
        <w:spacing w:after="240"/>
        <w:ind w:left="1134" w:hanging="567"/>
        <w:jc w:val="both"/>
        <w:rPr>
          <w:sz w:val="22"/>
          <w:szCs w:val="22"/>
          <w:lang w:val="es-419"/>
        </w:rPr>
      </w:pPr>
      <w:r w:rsidRPr="00F2707C">
        <w:rPr>
          <w:sz w:val="22"/>
          <w:szCs w:val="22"/>
          <w:lang w:val="es-419"/>
        </w:rPr>
        <w:t>b)</w:t>
      </w:r>
      <w:r w:rsidRPr="00F2707C">
        <w:rPr>
          <w:sz w:val="22"/>
          <w:szCs w:val="22"/>
          <w:lang w:val="es-419"/>
        </w:rPr>
        <w:tab/>
      </w:r>
      <w:r w:rsidR="00A749D3" w:rsidRPr="00F2707C">
        <w:rPr>
          <w:sz w:val="22"/>
          <w:szCs w:val="22"/>
          <w:lang w:val="es-419"/>
        </w:rPr>
        <w:t>Las indicaciones notificadas en virtud del párrafo 1) se inscribirán en la fecha de recepción por la Oficina Internacional de una notificación que cumpla con los requisitos exigibles</w:t>
      </w:r>
      <w:r w:rsidRPr="00F2707C">
        <w:rPr>
          <w:sz w:val="22"/>
          <w:szCs w:val="22"/>
          <w:lang w:val="es-419"/>
        </w:rPr>
        <w:t>.</w:t>
      </w:r>
      <w:r w:rsidR="007537DE" w:rsidRPr="00F2707C">
        <w:rPr>
          <w:sz w:val="22"/>
          <w:szCs w:val="22"/>
          <w:lang w:val="es-419"/>
        </w:rPr>
        <w:t xml:space="preserve"> </w:t>
      </w:r>
    </w:p>
    <w:p w:rsidR="002440BD" w:rsidRPr="00F2707C" w:rsidRDefault="002440BD" w:rsidP="007537DE">
      <w:pPr>
        <w:pStyle w:val="BodyText"/>
        <w:keepNext/>
        <w:spacing w:after="240"/>
        <w:ind w:left="567" w:hanging="567"/>
        <w:jc w:val="both"/>
        <w:rPr>
          <w:szCs w:val="22"/>
          <w:lang w:val="es-419"/>
        </w:rPr>
      </w:pPr>
      <w:r w:rsidRPr="00F2707C">
        <w:rPr>
          <w:iCs/>
          <w:szCs w:val="22"/>
          <w:lang w:val="es-419"/>
        </w:rPr>
        <w:t>3)</w:t>
      </w:r>
      <w:r w:rsidRPr="00F2707C">
        <w:rPr>
          <w:iCs/>
          <w:szCs w:val="22"/>
          <w:lang w:val="es-419"/>
        </w:rPr>
        <w:tab/>
      </w:r>
      <w:r w:rsidRPr="00F2707C">
        <w:rPr>
          <w:i/>
          <w:iCs/>
          <w:szCs w:val="22"/>
          <w:lang w:val="es-419"/>
        </w:rPr>
        <w:t>[</w:t>
      </w:r>
      <w:r w:rsidR="00A749D3" w:rsidRPr="00F2707C">
        <w:rPr>
          <w:i/>
          <w:iCs/>
          <w:szCs w:val="22"/>
          <w:lang w:val="es-419"/>
        </w:rPr>
        <w:t>Otros detalles relacionados con la sustitución</w:t>
      </w:r>
      <w:r w:rsidRPr="00F2707C">
        <w:rPr>
          <w:i/>
          <w:iCs/>
          <w:szCs w:val="22"/>
          <w:lang w:val="es-419"/>
        </w:rPr>
        <w:t xml:space="preserve">] </w:t>
      </w:r>
    </w:p>
    <w:p w:rsidR="002440BD" w:rsidRPr="00F2707C" w:rsidRDefault="002440BD" w:rsidP="002440BD">
      <w:pPr>
        <w:pStyle w:val="BodyText"/>
        <w:spacing w:after="240"/>
        <w:ind w:left="1134" w:hanging="567"/>
        <w:jc w:val="both"/>
        <w:rPr>
          <w:szCs w:val="22"/>
          <w:lang w:val="es-419"/>
        </w:rPr>
      </w:pPr>
      <w:r w:rsidRPr="00F2707C">
        <w:rPr>
          <w:szCs w:val="22"/>
          <w:lang w:val="es-419"/>
        </w:rPr>
        <w:t>a)</w:t>
      </w:r>
      <w:r w:rsidRPr="00F2707C">
        <w:rPr>
          <w:szCs w:val="22"/>
          <w:lang w:val="es-419"/>
        </w:rPr>
        <w:tab/>
      </w:r>
      <w:r w:rsidR="00A749D3" w:rsidRPr="00F2707C">
        <w:rPr>
          <w:szCs w:val="22"/>
          <w:lang w:val="es-419"/>
        </w:rPr>
        <w:t>No podrá denegarse la protección a la marca que es objeto de un registro internacional, ni siquiera parcialmente, sobre la base de un registro nacional o regional que se considere sustituido por ese registro internacional</w:t>
      </w:r>
      <w:r w:rsidRPr="00F2707C">
        <w:rPr>
          <w:szCs w:val="22"/>
          <w:lang w:val="es-419"/>
        </w:rPr>
        <w:t>.</w:t>
      </w:r>
      <w:r w:rsidR="007537DE" w:rsidRPr="00F2707C">
        <w:rPr>
          <w:szCs w:val="22"/>
          <w:lang w:val="es-419"/>
        </w:rPr>
        <w:t xml:space="preserve"> </w:t>
      </w:r>
    </w:p>
    <w:p w:rsidR="002440BD" w:rsidRPr="00F2707C" w:rsidRDefault="002440BD" w:rsidP="002440BD">
      <w:pPr>
        <w:pStyle w:val="Default"/>
        <w:spacing w:after="240"/>
        <w:ind w:left="1134" w:hanging="567"/>
        <w:jc w:val="both"/>
        <w:rPr>
          <w:sz w:val="22"/>
          <w:szCs w:val="22"/>
          <w:lang w:val="es-419"/>
        </w:rPr>
      </w:pPr>
      <w:r w:rsidRPr="00F2707C">
        <w:rPr>
          <w:sz w:val="22"/>
          <w:szCs w:val="22"/>
          <w:lang w:val="es-419"/>
        </w:rPr>
        <w:t>b)</w:t>
      </w:r>
      <w:r w:rsidRPr="00F2707C">
        <w:rPr>
          <w:sz w:val="22"/>
          <w:szCs w:val="22"/>
          <w:lang w:val="es-419"/>
        </w:rPr>
        <w:tab/>
      </w:r>
      <w:r w:rsidR="00A749D3" w:rsidRPr="00F2707C">
        <w:rPr>
          <w:sz w:val="22"/>
          <w:szCs w:val="22"/>
          <w:lang w:val="es-419"/>
        </w:rPr>
        <w:t>Podrán coexistir el registro nacional o regional y el registro internacional que lo ha sustituido. El titular no estará obligado a renunciar o a solicitar la cancelación de un registro nacional o regional que se considere sustituido por un registro internacional, y se le permitirá renovar ese registro, si así lo desea, de conformidad con la legislación nacional o regional vigente</w:t>
      </w:r>
      <w:r w:rsidRPr="00F2707C">
        <w:rPr>
          <w:sz w:val="22"/>
          <w:szCs w:val="22"/>
          <w:lang w:val="es-419"/>
        </w:rPr>
        <w:t>.</w:t>
      </w:r>
      <w:r w:rsidR="007537DE" w:rsidRPr="00F2707C">
        <w:rPr>
          <w:sz w:val="22"/>
          <w:szCs w:val="22"/>
          <w:lang w:val="es-419"/>
        </w:rPr>
        <w:t xml:space="preserve"> </w:t>
      </w:r>
    </w:p>
    <w:p w:rsidR="002440BD" w:rsidRPr="00F2707C" w:rsidRDefault="002440BD" w:rsidP="002440BD">
      <w:pPr>
        <w:pStyle w:val="Default"/>
        <w:spacing w:after="240"/>
        <w:ind w:left="1134" w:hanging="567"/>
        <w:jc w:val="both"/>
        <w:rPr>
          <w:sz w:val="22"/>
          <w:szCs w:val="22"/>
          <w:lang w:val="es-419"/>
        </w:rPr>
      </w:pPr>
      <w:r w:rsidRPr="00F2707C">
        <w:rPr>
          <w:sz w:val="22"/>
          <w:szCs w:val="22"/>
          <w:lang w:val="es-419"/>
        </w:rPr>
        <w:t>c)</w:t>
      </w:r>
      <w:r w:rsidRPr="00F2707C">
        <w:rPr>
          <w:sz w:val="22"/>
          <w:szCs w:val="22"/>
          <w:lang w:val="es-419"/>
        </w:rPr>
        <w:tab/>
      </w:r>
      <w:r w:rsidR="00BF3AA6" w:rsidRPr="00F2707C">
        <w:rPr>
          <w:sz w:val="22"/>
          <w:szCs w:val="22"/>
          <w:lang w:val="es-419"/>
        </w:rPr>
        <w:t xml:space="preserve">Antes de tomar nota de un registro internacional en su Registro, la Oficina de una Parte Contratante designada examinará la petición mencionada en el párrafo 1) para determinar si se han cumplido las condiciones especificadas en el </w:t>
      </w:r>
      <w:r w:rsidR="00426275">
        <w:rPr>
          <w:sz w:val="22"/>
          <w:szCs w:val="22"/>
          <w:lang w:val="es-419"/>
        </w:rPr>
        <w:t>Artículo</w:t>
      </w:r>
      <w:r w:rsidR="00BF3AA6" w:rsidRPr="00F2707C">
        <w:rPr>
          <w:sz w:val="22"/>
          <w:szCs w:val="22"/>
          <w:lang w:val="es-419"/>
        </w:rPr>
        <w:t xml:space="preserve"> 4</w:t>
      </w:r>
      <w:r w:rsidR="00BF3AA6" w:rsidRPr="00426275">
        <w:rPr>
          <w:i/>
          <w:sz w:val="22"/>
          <w:szCs w:val="22"/>
          <w:lang w:val="es-419"/>
        </w:rPr>
        <w:t>bis</w:t>
      </w:r>
      <w:r w:rsidR="00BF3AA6" w:rsidRPr="00F2707C">
        <w:rPr>
          <w:sz w:val="22"/>
          <w:szCs w:val="22"/>
          <w:lang w:val="es-419"/>
        </w:rPr>
        <w:t>.1) del Protocolo</w:t>
      </w:r>
      <w:r w:rsidRPr="00F2707C">
        <w:rPr>
          <w:sz w:val="22"/>
          <w:szCs w:val="22"/>
          <w:lang w:val="es-419"/>
        </w:rPr>
        <w:t xml:space="preserve">. </w:t>
      </w:r>
    </w:p>
    <w:p w:rsidR="002440BD" w:rsidRPr="00F2707C" w:rsidRDefault="002440BD" w:rsidP="002440BD">
      <w:pPr>
        <w:pStyle w:val="Default"/>
        <w:spacing w:after="240"/>
        <w:ind w:left="1134" w:hanging="567"/>
        <w:jc w:val="both"/>
        <w:rPr>
          <w:sz w:val="22"/>
          <w:szCs w:val="22"/>
          <w:lang w:val="es-419"/>
          <w:rPrChange w:id="8" w:author="DIAZ DE ATAURI MATAMALA Inés" w:date="2020-08-25T16:10:00Z">
            <w:rPr>
              <w:sz w:val="22"/>
              <w:szCs w:val="22"/>
            </w:rPr>
          </w:rPrChange>
        </w:rPr>
      </w:pPr>
      <w:r w:rsidRPr="00F2707C">
        <w:rPr>
          <w:sz w:val="22"/>
          <w:szCs w:val="22"/>
          <w:lang w:val="es-419"/>
        </w:rPr>
        <w:t>d)</w:t>
      </w:r>
      <w:r w:rsidRPr="00F2707C">
        <w:rPr>
          <w:sz w:val="22"/>
          <w:szCs w:val="22"/>
          <w:lang w:val="es-419"/>
        </w:rPr>
        <w:tab/>
      </w:r>
      <w:r w:rsidR="00BF3AA6" w:rsidRPr="00F2707C">
        <w:rPr>
          <w:sz w:val="22"/>
          <w:szCs w:val="22"/>
          <w:lang w:val="es-419"/>
        </w:rPr>
        <w:t>Los productos y servicios afectados por la sustitución, enumerados en el registro nacional o regional, estarán incluidos en aquellos enumerados en el registro internacional</w:t>
      </w:r>
      <w:r w:rsidRPr="00F2707C">
        <w:rPr>
          <w:sz w:val="22"/>
          <w:szCs w:val="22"/>
          <w:lang w:val="es-419"/>
        </w:rPr>
        <w:t>.</w:t>
      </w:r>
      <w:ins w:id="9" w:author="DIAZ DE ATAURI MATAMALA Inés" w:date="2020-08-25T16:10:00Z">
        <w:r w:rsidR="00BF3AA6" w:rsidRPr="00F2707C">
          <w:rPr>
            <w:sz w:val="22"/>
            <w:szCs w:val="22"/>
            <w:lang w:val="es-419"/>
          </w:rPr>
          <w:t xml:space="preserve"> La sustitución</w:t>
        </w:r>
      </w:ins>
      <w:ins w:id="10" w:author="KONTA DE PALMA Livia" w:date="2020-08-27T16:46:00Z">
        <w:r w:rsidR="00B55CE2" w:rsidRPr="00F2707C">
          <w:rPr>
            <w:sz w:val="22"/>
            <w:szCs w:val="22"/>
            <w:lang w:val="es-419"/>
          </w:rPr>
          <w:t xml:space="preserve"> puede </w:t>
        </w:r>
      </w:ins>
      <w:ins w:id="11" w:author="DIAZ DE ATAURI MATAMALA Inés" w:date="2020-08-25T16:10:00Z">
        <w:r w:rsidR="00BF3AA6" w:rsidRPr="00F2707C">
          <w:rPr>
            <w:sz w:val="22"/>
            <w:szCs w:val="22"/>
            <w:lang w:val="es-419"/>
          </w:rPr>
          <w:t>afectar únicamente a algunos de los productos y servicios enumerados en el registro nacional o regional</w:t>
        </w:r>
      </w:ins>
      <w:ins w:id="12" w:author="DIAZ Natacha" w:date="2020-03-11T13:54:00Z">
        <w:r w:rsidRPr="00F2707C">
          <w:rPr>
            <w:sz w:val="22"/>
            <w:szCs w:val="22"/>
            <w:lang w:val="es-419"/>
            <w:rPrChange w:id="13" w:author="DIAZ DE ATAURI MATAMALA Inés" w:date="2020-08-25T16:10:00Z">
              <w:rPr>
                <w:sz w:val="22"/>
                <w:szCs w:val="22"/>
              </w:rPr>
            </w:rPrChange>
          </w:rPr>
          <w:t>.</w:t>
        </w:r>
      </w:ins>
      <w:r w:rsidR="007537DE" w:rsidRPr="00F2707C">
        <w:rPr>
          <w:sz w:val="22"/>
          <w:szCs w:val="22"/>
          <w:lang w:val="es-419"/>
        </w:rPr>
        <w:t xml:space="preserve"> </w:t>
      </w:r>
    </w:p>
    <w:p w:rsidR="002440BD" w:rsidRPr="00F2707C" w:rsidRDefault="002440BD" w:rsidP="002440BD">
      <w:pPr>
        <w:pStyle w:val="BodyText"/>
        <w:spacing w:after="240"/>
        <w:ind w:left="1134" w:hanging="567"/>
        <w:jc w:val="both"/>
        <w:rPr>
          <w:szCs w:val="22"/>
          <w:lang w:val="es-419"/>
        </w:rPr>
      </w:pPr>
      <w:r w:rsidRPr="00F2707C">
        <w:rPr>
          <w:szCs w:val="22"/>
          <w:lang w:val="es-419"/>
        </w:rPr>
        <w:t>e)</w:t>
      </w:r>
      <w:r w:rsidRPr="00F2707C">
        <w:rPr>
          <w:szCs w:val="22"/>
          <w:lang w:val="es-419"/>
        </w:rPr>
        <w:tab/>
      </w:r>
      <w:r w:rsidR="00BF3AA6" w:rsidRPr="00F2707C">
        <w:rPr>
          <w:szCs w:val="22"/>
          <w:lang w:val="es-419"/>
        </w:rPr>
        <w:t xml:space="preserve">Se considerará que un registro internacional sustituye a un registro nacional o regional a partir de la fecha en que ese registro internacional surta efecto en la Parte Contratante designada en cuestión, de conformidad con el </w:t>
      </w:r>
      <w:r w:rsidR="00426275">
        <w:rPr>
          <w:szCs w:val="22"/>
          <w:lang w:val="es-419"/>
        </w:rPr>
        <w:t>Artículo</w:t>
      </w:r>
      <w:r w:rsidR="00BF3AA6" w:rsidRPr="00F2707C">
        <w:rPr>
          <w:szCs w:val="22"/>
          <w:lang w:val="es-419"/>
        </w:rPr>
        <w:t xml:space="preserve"> </w:t>
      </w:r>
      <w:proofErr w:type="gramStart"/>
      <w:r w:rsidR="00BF3AA6" w:rsidRPr="00F2707C">
        <w:rPr>
          <w:szCs w:val="22"/>
          <w:lang w:val="es-419"/>
        </w:rPr>
        <w:t>4.1)a</w:t>
      </w:r>
      <w:proofErr w:type="gramEnd"/>
      <w:r w:rsidR="00BF3AA6" w:rsidRPr="00F2707C">
        <w:rPr>
          <w:szCs w:val="22"/>
          <w:lang w:val="es-419"/>
        </w:rPr>
        <w:t>) del Protocolo</w:t>
      </w:r>
      <w:r w:rsidRPr="00F2707C">
        <w:rPr>
          <w:szCs w:val="22"/>
          <w:lang w:val="es-419"/>
        </w:rPr>
        <w:t>.</w:t>
      </w:r>
    </w:p>
    <w:p w:rsidR="002440BD" w:rsidRPr="00F2707C" w:rsidRDefault="002440BD" w:rsidP="002440BD">
      <w:pPr>
        <w:pStyle w:val="Default"/>
        <w:rPr>
          <w:lang w:val="es-419"/>
        </w:rPr>
      </w:pPr>
      <w:r w:rsidRPr="00F2707C">
        <w:rPr>
          <w:lang w:val="es-419"/>
        </w:rPr>
        <w:t>[…]</w:t>
      </w:r>
    </w:p>
    <w:p w:rsidR="002440BD" w:rsidRPr="00F2707C" w:rsidRDefault="002440BD" w:rsidP="002440BD">
      <w:pPr>
        <w:pStyle w:val="4TreatyHeading4"/>
        <w:rPr>
          <w:sz w:val="22"/>
          <w:szCs w:val="22"/>
          <w:lang w:val="es-419"/>
        </w:rPr>
      </w:pPr>
      <w:r w:rsidRPr="00F2707C">
        <w:rPr>
          <w:sz w:val="22"/>
          <w:szCs w:val="22"/>
          <w:lang w:val="es-419"/>
        </w:rPr>
        <w:t>R</w:t>
      </w:r>
      <w:r w:rsidR="00BF3AA6" w:rsidRPr="00F2707C">
        <w:rPr>
          <w:sz w:val="22"/>
          <w:szCs w:val="22"/>
          <w:lang w:val="es-419"/>
        </w:rPr>
        <w:t>egla</w:t>
      </w:r>
      <w:r w:rsidRPr="00F2707C">
        <w:rPr>
          <w:sz w:val="22"/>
          <w:szCs w:val="22"/>
          <w:lang w:val="es-419"/>
        </w:rPr>
        <w:t xml:space="preserve"> 40 </w:t>
      </w:r>
      <w:r w:rsidRPr="00F2707C">
        <w:rPr>
          <w:sz w:val="22"/>
          <w:szCs w:val="22"/>
          <w:lang w:val="es-419"/>
        </w:rPr>
        <w:br/>
        <w:t>Entr</w:t>
      </w:r>
      <w:r w:rsidR="00BF3AA6" w:rsidRPr="00F2707C">
        <w:rPr>
          <w:sz w:val="22"/>
          <w:szCs w:val="22"/>
          <w:lang w:val="es-419"/>
        </w:rPr>
        <w:t>ada en vigor; disposiciones transitorias</w:t>
      </w:r>
    </w:p>
    <w:p w:rsidR="002440BD" w:rsidRPr="00F2707C" w:rsidRDefault="002440BD" w:rsidP="002440BD">
      <w:pPr>
        <w:pStyle w:val="4TreatyHeading4"/>
        <w:spacing w:before="0"/>
        <w:rPr>
          <w:ins w:id="14" w:author="DIAZ Natacha" w:date="2020-03-11T14:00:00Z"/>
          <w:b w:val="0"/>
          <w:sz w:val="22"/>
          <w:szCs w:val="22"/>
          <w:lang w:val="es-419"/>
        </w:rPr>
      </w:pPr>
      <w:r w:rsidRPr="00F2707C">
        <w:rPr>
          <w:b w:val="0"/>
          <w:sz w:val="22"/>
          <w:szCs w:val="22"/>
          <w:lang w:val="es-419"/>
        </w:rPr>
        <w:t>[…]</w:t>
      </w:r>
    </w:p>
    <w:p w:rsidR="002440BD" w:rsidRPr="00F2707C" w:rsidRDefault="00BF3AA6" w:rsidP="00BF3AA6">
      <w:pPr>
        <w:pStyle w:val="indent1"/>
        <w:spacing w:after="240" w:line="240" w:lineRule="exact"/>
        <w:ind w:left="567" w:hanging="567"/>
        <w:rPr>
          <w:rFonts w:ascii="Arial" w:hAnsi="Arial" w:cs="Arial"/>
          <w:sz w:val="22"/>
          <w:szCs w:val="22"/>
          <w:lang w:val="es-419"/>
        </w:rPr>
      </w:pPr>
      <w:ins w:id="15" w:author="DIAZ DE ATAURI MATAMALA Inés" w:date="2020-08-25T16:12:00Z">
        <w:r w:rsidRPr="00F2707C">
          <w:rPr>
            <w:rFonts w:ascii="Arial" w:hAnsi="Arial" w:cs="Arial"/>
            <w:sz w:val="22"/>
            <w:szCs w:val="22"/>
            <w:lang w:val="es-419"/>
            <w:rPrChange w:id="16" w:author="DIAZ DE ATAURI MATAMALA Inés" w:date="2020-08-25T16:12:00Z">
              <w:rPr>
                <w:rFonts w:ascii="Arial" w:hAnsi="Arial" w:cs="Arial"/>
                <w:sz w:val="22"/>
                <w:szCs w:val="22"/>
              </w:rPr>
            </w:rPrChange>
          </w:rPr>
          <w:t>7)</w:t>
        </w:r>
        <w:r w:rsidRPr="00F2707C">
          <w:rPr>
            <w:rFonts w:ascii="Arial" w:hAnsi="Arial" w:cs="Arial"/>
            <w:sz w:val="22"/>
            <w:szCs w:val="22"/>
            <w:lang w:val="es-419"/>
            <w:rPrChange w:id="17" w:author="DIAZ DE ATAURI MATAMALA Inés" w:date="2020-08-25T16:12:00Z">
              <w:rPr>
                <w:rFonts w:ascii="Arial" w:hAnsi="Arial" w:cs="Arial"/>
                <w:sz w:val="22"/>
                <w:szCs w:val="22"/>
              </w:rPr>
            </w:rPrChange>
          </w:rPr>
          <w:tab/>
        </w:r>
        <w:r w:rsidRPr="00F2707C">
          <w:rPr>
            <w:rFonts w:ascii="Arial" w:hAnsi="Arial" w:cs="Arial"/>
            <w:i/>
            <w:sz w:val="22"/>
            <w:szCs w:val="22"/>
            <w:lang w:val="es-419"/>
            <w:rPrChange w:id="18" w:author="DIAZ DE ATAURI MATAMALA Inés" w:date="2020-08-25T16:12:00Z">
              <w:rPr>
                <w:rFonts w:ascii="Arial" w:hAnsi="Arial" w:cs="Arial"/>
                <w:i/>
                <w:sz w:val="22"/>
                <w:szCs w:val="22"/>
              </w:rPr>
            </w:rPrChange>
          </w:rPr>
          <w:t>[Disposición transitoria relativa a la sustituci</w:t>
        </w:r>
        <w:r w:rsidRPr="00F2707C">
          <w:rPr>
            <w:rFonts w:ascii="Arial" w:hAnsi="Arial" w:cs="Arial"/>
            <w:i/>
            <w:sz w:val="22"/>
            <w:szCs w:val="22"/>
            <w:lang w:val="es-419"/>
          </w:rPr>
          <w:t xml:space="preserve">ón parcial] </w:t>
        </w:r>
      </w:ins>
      <w:ins w:id="19" w:author="DIAZ DE ATAURI MATAMALA Inés" w:date="2020-08-25T16:13:00Z">
        <w:r w:rsidRPr="00F2707C">
          <w:rPr>
            <w:rFonts w:ascii="Arial" w:hAnsi="Arial" w:cs="Arial"/>
            <w:sz w:val="22"/>
            <w:szCs w:val="22"/>
            <w:lang w:val="es-419"/>
          </w:rPr>
          <w:t xml:space="preserve">Ninguna Oficina estará obligada a aplicar la segunda frase de la Regla </w:t>
        </w:r>
        <w:proofErr w:type="gramStart"/>
        <w:r w:rsidRPr="00F2707C">
          <w:rPr>
            <w:rFonts w:ascii="Arial" w:hAnsi="Arial" w:cs="Arial"/>
            <w:sz w:val="22"/>
            <w:szCs w:val="22"/>
            <w:lang w:val="es-419"/>
          </w:rPr>
          <w:t>21</w:t>
        </w:r>
      </w:ins>
      <w:ins w:id="20" w:author="DIAZ DE ATAURI MATAMALA Inés" w:date="2020-08-25T16:14:00Z">
        <w:r w:rsidRPr="00F2707C">
          <w:rPr>
            <w:rFonts w:ascii="Arial" w:hAnsi="Arial" w:cs="Arial"/>
            <w:sz w:val="22"/>
            <w:szCs w:val="22"/>
            <w:lang w:val="es-419"/>
          </w:rPr>
          <w:t>.3)d</w:t>
        </w:r>
        <w:proofErr w:type="gramEnd"/>
        <w:r w:rsidRPr="00F2707C">
          <w:rPr>
            <w:rFonts w:ascii="Arial" w:hAnsi="Arial" w:cs="Arial"/>
            <w:sz w:val="22"/>
            <w:szCs w:val="22"/>
            <w:lang w:val="es-419"/>
          </w:rPr>
          <w:t>) antes del [1 de febrero de 2025].</w:t>
        </w:r>
      </w:ins>
      <w:r w:rsidR="007537DE" w:rsidRPr="00F2707C">
        <w:rPr>
          <w:rFonts w:ascii="Arial" w:hAnsi="Arial" w:cs="Arial"/>
          <w:sz w:val="22"/>
          <w:szCs w:val="22"/>
          <w:lang w:val="es-419"/>
        </w:rPr>
        <w:t xml:space="preserve"> </w:t>
      </w:r>
    </w:p>
    <w:p w:rsidR="00CE14CE" w:rsidRPr="00F2707C" w:rsidRDefault="002440BD" w:rsidP="00426275">
      <w:pPr>
        <w:pStyle w:val="Endofdocument-Annex"/>
        <w:spacing w:before="720"/>
        <w:rPr>
          <w:lang w:val="es-419"/>
        </w:rPr>
      </w:pPr>
      <w:r w:rsidRPr="00F2707C">
        <w:rPr>
          <w:lang w:val="es-419"/>
        </w:rPr>
        <w:t>[</w:t>
      </w:r>
      <w:r w:rsidR="00BF3AA6" w:rsidRPr="00F2707C">
        <w:rPr>
          <w:lang w:val="es-419"/>
        </w:rPr>
        <w:t>Fin del Anexo y del documento</w:t>
      </w:r>
      <w:r w:rsidRPr="00F2707C">
        <w:rPr>
          <w:lang w:val="es-419"/>
        </w:rPr>
        <w:t>]</w:t>
      </w:r>
      <w:bookmarkEnd w:id="3"/>
    </w:p>
    <w:sectPr w:rsidR="00CE14CE" w:rsidRPr="00F2707C" w:rsidSect="007537DE">
      <w:headerReference w:type="default" r:id="rId10"/>
      <w:headerReference w:type="first" r:id="rId11"/>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3A" w:rsidRDefault="0054693A">
      <w:r>
        <w:separator/>
      </w:r>
    </w:p>
  </w:endnote>
  <w:endnote w:type="continuationSeparator" w:id="0">
    <w:p w:rsidR="0054693A" w:rsidRDefault="0054693A" w:rsidP="003B38C1">
      <w:r>
        <w:separator/>
      </w:r>
    </w:p>
    <w:p w:rsidR="0054693A" w:rsidRPr="003B38C1" w:rsidRDefault="0054693A" w:rsidP="003B38C1">
      <w:pPr>
        <w:spacing w:after="60"/>
        <w:rPr>
          <w:sz w:val="17"/>
        </w:rPr>
      </w:pPr>
      <w:r>
        <w:rPr>
          <w:sz w:val="17"/>
        </w:rPr>
        <w:t>[Endnote continued from previous page]</w:t>
      </w:r>
    </w:p>
  </w:endnote>
  <w:endnote w:type="continuationNotice" w:id="1">
    <w:p w:rsidR="0054693A" w:rsidRPr="003B38C1" w:rsidRDefault="005469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B76F442B-C293-4DB0-BFD6-5037BC7080B8}"/>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3A" w:rsidRDefault="0054693A">
      <w:r>
        <w:separator/>
      </w:r>
    </w:p>
  </w:footnote>
  <w:footnote w:type="continuationSeparator" w:id="0">
    <w:p w:rsidR="0054693A" w:rsidRDefault="0054693A" w:rsidP="008B60B2">
      <w:r>
        <w:separator/>
      </w:r>
    </w:p>
    <w:p w:rsidR="0054693A" w:rsidRPr="00ED77FB" w:rsidRDefault="0054693A" w:rsidP="008B60B2">
      <w:pPr>
        <w:spacing w:after="60"/>
        <w:rPr>
          <w:sz w:val="17"/>
          <w:szCs w:val="17"/>
        </w:rPr>
      </w:pPr>
      <w:r w:rsidRPr="00ED77FB">
        <w:rPr>
          <w:sz w:val="17"/>
          <w:szCs w:val="17"/>
        </w:rPr>
        <w:t>[Footnote continued from previous page]</w:t>
      </w:r>
    </w:p>
  </w:footnote>
  <w:footnote w:type="continuationNotice" w:id="1">
    <w:p w:rsidR="0054693A" w:rsidRPr="00ED77FB" w:rsidRDefault="0054693A" w:rsidP="008B60B2">
      <w:pPr>
        <w:spacing w:before="60"/>
        <w:jc w:val="right"/>
        <w:rPr>
          <w:sz w:val="17"/>
          <w:szCs w:val="17"/>
        </w:rPr>
      </w:pPr>
      <w:r w:rsidRPr="00ED77FB">
        <w:rPr>
          <w:sz w:val="17"/>
          <w:szCs w:val="17"/>
        </w:rPr>
        <w:t>[Footnote continued on next page]</w:t>
      </w:r>
    </w:p>
  </w:footnote>
  <w:footnote w:id="2">
    <w:p w:rsidR="002440BD" w:rsidRPr="00F2707C" w:rsidRDefault="002440BD" w:rsidP="002440BD">
      <w:pPr>
        <w:pStyle w:val="FootnoteText"/>
        <w:tabs>
          <w:tab w:val="left" w:pos="567"/>
        </w:tabs>
        <w:rPr>
          <w:lang w:val="es-419"/>
        </w:rPr>
      </w:pPr>
      <w:r w:rsidRPr="00F2707C">
        <w:rPr>
          <w:rStyle w:val="FootnoteReference"/>
          <w:lang w:val="es-419"/>
        </w:rPr>
        <w:footnoteRef/>
      </w:r>
      <w:r w:rsidR="007537DE" w:rsidRPr="00F2707C">
        <w:rPr>
          <w:lang w:val="es-419"/>
        </w:rPr>
        <w:t xml:space="preserve"> </w:t>
      </w:r>
      <w:r w:rsidR="00836307" w:rsidRPr="00F2707C">
        <w:rPr>
          <w:lang w:val="es-419"/>
        </w:rPr>
        <w:tab/>
      </w:r>
      <w:r w:rsidR="005B1538" w:rsidRPr="00F2707C">
        <w:rPr>
          <w:lang w:val="es-419"/>
        </w:rPr>
        <w:t>Véanse los documentos</w:t>
      </w:r>
      <w:r w:rsidR="0098370D" w:rsidRPr="00F2707C">
        <w:rPr>
          <w:lang w:val="es-419"/>
        </w:rPr>
        <w:t xml:space="preserve"> </w:t>
      </w:r>
      <w:r w:rsidRPr="00F2707C">
        <w:rPr>
          <w:szCs w:val="18"/>
          <w:lang w:val="es-419"/>
        </w:rPr>
        <w:t xml:space="preserve">MM/LD/WG/12/5, MM/LD/WG/13/2, MM/LD/WG/14/2 Rev., MM/LD/WG/15/2, MM/LD/WG/16/2 </w:t>
      </w:r>
      <w:r w:rsidR="005B1538" w:rsidRPr="00F2707C">
        <w:rPr>
          <w:szCs w:val="18"/>
          <w:lang w:val="es-419"/>
        </w:rPr>
        <w:t>y</w:t>
      </w:r>
      <w:r w:rsidRPr="00F2707C">
        <w:rPr>
          <w:szCs w:val="18"/>
          <w:lang w:val="es-419"/>
        </w:rPr>
        <w:t xml:space="preserve"> </w:t>
      </w:r>
      <w:r w:rsidRPr="00F2707C">
        <w:rPr>
          <w:lang w:val="es-419"/>
        </w:rPr>
        <w:t>MM/LD/WG/17/2 (</w:t>
      </w:r>
      <w:r w:rsidR="005B1538" w:rsidRPr="00426275">
        <w:rPr>
          <w:lang w:val="es-419"/>
        </w:rPr>
        <w:t>https://www.wipo.int/meetings/es/topic.jsp?group_id=147</w:t>
      </w:r>
      <w:r w:rsidRPr="00F2707C">
        <w:rPr>
          <w:lang w:val="es-419"/>
        </w:rPr>
        <w:t>).</w:t>
      </w:r>
    </w:p>
  </w:footnote>
  <w:footnote w:id="3">
    <w:p w:rsidR="002440BD" w:rsidRPr="00F2707C" w:rsidRDefault="002440BD" w:rsidP="002440BD">
      <w:pPr>
        <w:pStyle w:val="FootnoteText"/>
        <w:rPr>
          <w:lang w:val="es-419"/>
        </w:rPr>
      </w:pPr>
      <w:r w:rsidRPr="00F2707C">
        <w:rPr>
          <w:rStyle w:val="FootnoteReference"/>
          <w:lang w:val="es-419"/>
        </w:rPr>
        <w:footnoteRef/>
      </w:r>
      <w:r w:rsidRPr="00F2707C">
        <w:rPr>
          <w:lang w:val="es-419"/>
        </w:rPr>
        <w:t xml:space="preserve"> </w:t>
      </w:r>
      <w:r w:rsidR="00836307" w:rsidRPr="00F2707C">
        <w:rPr>
          <w:lang w:val="es-419"/>
        </w:rPr>
        <w:tab/>
      </w:r>
      <w:r w:rsidR="00003C0D" w:rsidRPr="00F2707C">
        <w:rPr>
          <w:lang w:val="es-419"/>
        </w:rPr>
        <w:t>Quincuagésimo tercer período de sesiones (</w:t>
      </w:r>
      <w:r w:rsidRPr="00F2707C">
        <w:rPr>
          <w:lang w:val="es-419"/>
        </w:rPr>
        <w:t>23</w:t>
      </w:r>
      <w:r w:rsidR="00003C0D" w:rsidRPr="00F2707C">
        <w:rPr>
          <w:lang w:val="es-419"/>
        </w:rPr>
        <w:t>.º</w:t>
      </w:r>
      <w:r w:rsidRPr="00F2707C">
        <w:rPr>
          <w:lang w:val="es-419"/>
        </w:rPr>
        <w:t xml:space="preserve"> ordinar</w:t>
      </w:r>
      <w:r w:rsidR="00003C0D" w:rsidRPr="00F2707C">
        <w:rPr>
          <w:lang w:val="es-419"/>
        </w:rPr>
        <w:t>io</w:t>
      </w:r>
      <w:r w:rsidRPr="00F2707C">
        <w:rPr>
          <w:lang w:val="es-419"/>
        </w:rPr>
        <w:t xml:space="preserve">) </w:t>
      </w:r>
      <w:r w:rsidR="00003C0D" w:rsidRPr="00F2707C">
        <w:rPr>
          <w:lang w:val="es-419"/>
        </w:rPr>
        <w:t>de la Asamblea de la Uni</w:t>
      </w:r>
      <w:r w:rsidR="0003343E" w:rsidRPr="00F2707C">
        <w:rPr>
          <w:lang w:val="es-419"/>
        </w:rPr>
        <w:t>ón de Madrid, celebrado</w:t>
      </w:r>
      <w:r w:rsidR="00003C0D" w:rsidRPr="00F2707C">
        <w:rPr>
          <w:lang w:val="es-419"/>
        </w:rPr>
        <w:t xml:space="preserve"> en Ginebra del 30 de septiembre al 9 de octubre de</w:t>
      </w:r>
      <w:r w:rsidRPr="00F2707C">
        <w:rPr>
          <w:lang w:val="es-419"/>
        </w:rPr>
        <w:t> 2019.</w:t>
      </w:r>
    </w:p>
  </w:footnote>
  <w:footnote w:id="4">
    <w:p w:rsidR="002440BD" w:rsidRPr="00F2707C" w:rsidRDefault="002440BD" w:rsidP="002440BD">
      <w:pPr>
        <w:pStyle w:val="FootnoteText"/>
        <w:rPr>
          <w:lang w:val="es-419"/>
        </w:rPr>
      </w:pPr>
      <w:r w:rsidRPr="00F2707C">
        <w:rPr>
          <w:rStyle w:val="FootnoteReference"/>
          <w:lang w:val="es-419"/>
        </w:rPr>
        <w:footnoteRef/>
      </w:r>
      <w:r w:rsidRPr="00F2707C">
        <w:rPr>
          <w:lang w:val="es-419"/>
        </w:rPr>
        <w:t xml:space="preserve"> </w:t>
      </w:r>
      <w:r w:rsidR="00836307" w:rsidRPr="00F2707C">
        <w:rPr>
          <w:lang w:val="es-419"/>
        </w:rPr>
        <w:tab/>
      </w:r>
      <w:r w:rsidR="00003C0D" w:rsidRPr="00F2707C">
        <w:rPr>
          <w:lang w:val="es-419"/>
        </w:rPr>
        <w:t>Véanse los documentos</w:t>
      </w:r>
      <w:r w:rsidRPr="00F2707C">
        <w:rPr>
          <w:lang w:val="es-419"/>
        </w:rPr>
        <w:t xml:space="preserve"> MM/A/53/1 “Prop</w:t>
      </w:r>
      <w:r w:rsidR="007D68BA" w:rsidRPr="00F2707C">
        <w:rPr>
          <w:lang w:val="es-419"/>
        </w:rPr>
        <w:t>uestas de Modificación del Reglamento del Protocolo concerniente al Arreglo de Madrid relativo al Registro Internacional de Marcas”, A</w:t>
      </w:r>
      <w:r w:rsidRPr="00F2707C">
        <w:rPr>
          <w:lang w:val="es-419"/>
        </w:rPr>
        <w:t>nex</w:t>
      </w:r>
      <w:r w:rsidR="007D68BA" w:rsidRPr="00F2707C">
        <w:rPr>
          <w:lang w:val="es-419"/>
        </w:rPr>
        <w:t>o</w:t>
      </w:r>
      <w:r w:rsidRPr="00F2707C">
        <w:rPr>
          <w:lang w:val="es-419"/>
        </w:rPr>
        <w:t> II (https://www.wipo.int/edocs/mdocs/govbody/e</w:t>
      </w:r>
      <w:r w:rsidR="00003C0D" w:rsidRPr="00F2707C">
        <w:rPr>
          <w:lang w:val="es-419"/>
        </w:rPr>
        <w:t>s</w:t>
      </w:r>
      <w:r w:rsidRPr="00F2707C">
        <w:rPr>
          <w:lang w:val="es-419"/>
        </w:rPr>
        <w:t xml:space="preserve">/mm_a_53/mm_a_53_1.pdf) </w:t>
      </w:r>
      <w:r w:rsidR="00003C0D" w:rsidRPr="00F2707C">
        <w:rPr>
          <w:lang w:val="es-419"/>
        </w:rPr>
        <w:t>y</w:t>
      </w:r>
      <w:r w:rsidRPr="00F2707C">
        <w:rPr>
          <w:lang w:val="es-419"/>
        </w:rPr>
        <w:t xml:space="preserve"> MM/A/53/3 “</w:t>
      </w:r>
      <w:r w:rsidR="00003C0D" w:rsidRPr="00F2707C">
        <w:rPr>
          <w:lang w:val="es-419"/>
        </w:rPr>
        <w:t>Informe</w:t>
      </w:r>
      <w:r w:rsidRPr="00F2707C">
        <w:rPr>
          <w:lang w:val="es-419"/>
        </w:rPr>
        <w:t>”, p</w:t>
      </w:r>
      <w:r w:rsidR="00003C0D" w:rsidRPr="00F2707C">
        <w:rPr>
          <w:lang w:val="es-419"/>
        </w:rPr>
        <w:t>árrafo</w:t>
      </w:r>
      <w:r w:rsidRPr="00F2707C">
        <w:rPr>
          <w:lang w:val="es-419"/>
        </w:rPr>
        <w:t> 16 (https://www.wipo.int/edocs/mdocs/govbody/e</w:t>
      </w:r>
      <w:r w:rsidR="00003C0D" w:rsidRPr="00F2707C">
        <w:rPr>
          <w:lang w:val="es-419"/>
        </w:rPr>
        <w:t>s</w:t>
      </w:r>
      <w:r w:rsidRPr="00F2707C">
        <w:rPr>
          <w:lang w:val="es-419"/>
        </w:rPr>
        <w:t>/mm_a_53/mm_a_53_3.pdf).</w:t>
      </w:r>
    </w:p>
  </w:footnote>
  <w:footnote w:id="5">
    <w:p w:rsidR="00DA6BB5" w:rsidRPr="00F2707C" w:rsidRDefault="00755D0D" w:rsidP="00755D0D">
      <w:pPr>
        <w:pStyle w:val="FootnoteText"/>
        <w:rPr>
          <w:lang w:val="es-419"/>
        </w:rPr>
      </w:pPr>
      <w:r w:rsidRPr="00F2707C">
        <w:rPr>
          <w:rStyle w:val="FootnoteReference"/>
          <w:lang w:val="es-419"/>
        </w:rPr>
        <w:footnoteRef/>
      </w:r>
      <w:r w:rsidRPr="00F2707C">
        <w:rPr>
          <w:lang w:val="es-419"/>
        </w:rPr>
        <w:t xml:space="preserve"> </w:t>
      </w:r>
      <w:r w:rsidR="00836307" w:rsidRPr="00F2707C">
        <w:rPr>
          <w:lang w:val="es-419"/>
        </w:rPr>
        <w:tab/>
      </w:r>
      <w:r w:rsidR="00EE7354" w:rsidRPr="00F2707C">
        <w:rPr>
          <w:lang w:val="es-419"/>
        </w:rPr>
        <w:t xml:space="preserve">Traducción </w:t>
      </w:r>
      <w:r w:rsidR="00823359" w:rsidRPr="00F2707C">
        <w:rPr>
          <w:lang w:val="es-419"/>
        </w:rPr>
        <w:t xml:space="preserve">oficiosa de la traducción </w:t>
      </w:r>
      <w:r w:rsidR="00EE7354" w:rsidRPr="00F2707C">
        <w:rPr>
          <w:lang w:val="es-419"/>
        </w:rPr>
        <w:t>provisional al inglés preparada por la Oficina Internacional y presentada en la Publicación de la OMPI</w:t>
      </w:r>
      <w:r w:rsidRPr="00F2707C">
        <w:rPr>
          <w:lang w:val="es-419"/>
        </w:rPr>
        <w:t xml:space="preserve"> N.</w:t>
      </w:r>
      <w:r w:rsidR="00EE7354" w:rsidRPr="00F2707C">
        <w:rPr>
          <w:lang w:val="es-419"/>
        </w:rPr>
        <w:t>º </w:t>
      </w:r>
      <w:r w:rsidRPr="00F2707C">
        <w:rPr>
          <w:lang w:val="es-419"/>
        </w:rPr>
        <w:t xml:space="preserve">880 (E) </w:t>
      </w:r>
      <w:r w:rsidR="00EE7354" w:rsidRPr="00F2707C">
        <w:rPr>
          <w:lang w:val="es-419"/>
        </w:rPr>
        <w:t>de</w:t>
      </w:r>
      <w:r w:rsidR="00587E03" w:rsidRPr="00F2707C">
        <w:rPr>
          <w:lang w:val="es-419"/>
        </w:rPr>
        <w:t xml:space="preserve"> 1991. </w:t>
      </w:r>
      <w:r w:rsidRPr="00F2707C">
        <w:rPr>
          <w:i/>
          <w:lang w:val="es-419"/>
        </w:rPr>
        <w:t xml:space="preserve">1891 to 1991 Madrid </w:t>
      </w:r>
      <w:proofErr w:type="spellStart"/>
      <w:r w:rsidRPr="00F2707C">
        <w:rPr>
          <w:i/>
          <w:lang w:val="es-419"/>
        </w:rPr>
        <w:t>Agreement</w:t>
      </w:r>
      <w:proofErr w:type="spellEnd"/>
      <w:r w:rsidRPr="00F2707C">
        <w:rPr>
          <w:i/>
          <w:lang w:val="es-419"/>
        </w:rPr>
        <w:t xml:space="preserve"> </w:t>
      </w:r>
      <w:proofErr w:type="spellStart"/>
      <w:r w:rsidRPr="00F2707C">
        <w:rPr>
          <w:i/>
          <w:lang w:val="es-419"/>
        </w:rPr>
        <w:t>Centenary</w:t>
      </w:r>
      <w:proofErr w:type="spellEnd"/>
      <w:r w:rsidRPr="00F2707C">
        <w:rPr>
          <w:i/>
          <w:lang w:val="es-419"/>
        </w:rPr>
        <w:t xml:space="preserve"> (International </w:t>
      </w:r>
      <w:proofErr w:type="spellStart"/>
      <w:r w:rsidRPr="00F2707C">
        <w:rPr>
          <w:i/>
          <w:lang w:val="es-419"/>
        </w:rPr>
        <w:t>Registration</w:t>
      </w:r>
      <w:proofErr w:type="spellEnd"/>
      <w:r w:rsidRPr="00F2707C">
        <w:rPr>
          <w:i/>
          <w:lang w:val="es-419"/>
        </w:rPr>
        <w:t xml:space="preserve"> of Marks)</w:t>
      </w:r>
      <w:r w:rsidRPr="00F2707C">
        <w:rPr>
          <w:lang w:val="es-419"/>
        </w:rPr>
        <w:t>.</w:t>
      </w:r>
      <w:r w:rsidR="008814ED" w:rsidRPr="00F2707C">
        <w:rPr>
          <w:lang w:val="es-419"/>
        </w:rPr>
        <w:t xml:space="preserve"> </w:t>
      </w:r>
      <w:r w:rsidR="00823359" w:rsidRPr="00F2707C">
        <w:rPr>
          <w:lang w:val="es-419"/>
        </w:rPr>
        <w:t>(N.T.:</w:t>
      </w:r>
      <w:r w:rsidR="008814ED" w:rsidRPr="00F2707C">
        <w:rPr>
          <w:lang w:val="es-419"/>
        </w:rPr>
        <w:t xml:space="preserve"> </w:t>
      </w:r>
      <w:r w:rsidR="00823359" w:rsidRPr="00F2707C">
        <w:rPr>
          <w:lang w:val="es-419"/>
        </w:rPr>
        <w:t xml:space="preserve">la </w:t>
      </w:r>
      <w:r w:rsidR="008814ED" w:rsidRPr="00F2707C">
        <w:rPr>
          <w:lang w:val="es-419"/>
        </w:rPr>
        <w:t xml:space="preserve">traducción </w:t>
      </w:r>
      <w:r w:rsidR="00823359" w:rsidRPr="00F2707C">
        <w:rPr>
          <w:lang w:val="es-419"/>
        </w:rPr>
        <w:t xml:space="preserve">oficiosa </w:t>
      </w:r>
      <w:r w:rsidR="008814ED" w:rsidRPr="00F2707C">
        <w:rPr>
          <w:lang w:val="es-419"/>
        </w:rPr>
        <w:t xml:space="preserve">al español de esta traducción </w:t>
      </w:r>
      <w:r w:rsidR="00DA6BB5" w:rsidRPr="00F2707C">
        <w:rPr>
          <w:lang w:val="es-419"/>
        </w:rPr>
        <w:t>provisional al</w:t>
      </w:r>
      <w:r w:rsidR="008814ED" w:rsidRPr="00F2707C">
        <w:rPr>
          <w:lang w:val="es-419"/>
        </w:rPr>
        <w:t xml:space="preserve"> inglés está </w:t>
      </w:r>
      <w:r w:rsidR="00DA6BB5" w:rsidRPr="00F2707C">
        <w:rPr>
          <w:lang w:val="es-419"/>
        </w:rPr>
        <w:t>tomada</w:t>
      </w:r>
      <w:r w:rsidR="008814ED" w:rsidRPr="00F2707C">
        <w:rPr>
          <w:lang w:val="es-419"/>
        </w:rPr>
        <w:t xml:space="preserve"> </w:t>
      </w:r>
      <w:r w:rsidR="00DA6BB5" w:rsidRPr="00F2707C">
        <w:rPr>
          <w:lang w:val="es-419"/>
        </w:rPr>
        <w:t>de</w:t>
      </w:r>
      <w:r w:rsidR="008814ED" w:rsidRPr="00F2707C">
        <w:rPr>
          <w:lang w:val="es-419"/>
        </w:rPr>
        <w:t xml:space="preserve"> la traducción oficial del Arreglo, en su versión de 1979, </w:t>
      </w:r>
      <w:r w:rsidR="0098370D" w:rsidRPr="00F2707C">
        <w:rPr>
          <w:lang w:val="es-419"/>
        </w:rPr>
        <w:t>con una variación: “</w:t>
      </w:r>
      <w:r w:rsidR="00DA6BB5" w:rsidRPr="00F2707C">
        <w:rPr>
          <w:lang w:val="es-419"/>
        </w:rPr>
        <w:t>Estados contratantes</w:t>
      </w:r>
      <w:r w:rsidR="0098370D" w:rsidRPr="00F2707C">
        <w:rPr>
          <w:lang w:val="es-419"/>
        </w:rPr>
        <w:t>”</w:t>
      </w:r>
      <w:r w:rsidR="00DA6BB5" w:rsidRPr="00F2707C">
        <w:rPr>
          <w:lang w:val="es-419"/>
        </w:rPr>
        <w:t xml:space="preserve">, en lugar de </w:t>
      </w:r>
      <w:r w:rsidR="0098370D" w:rsidRPr="00F2707C">
        <w:rPr>
          <w:lang w:val="es-419"/>
        </w:rPr>
        <w:t>“</w:t>
      </w:r>
      <w:r w:rsidR="00DA6BB5" w:rsidRPr="00F2707C">
        <w:rPr>
          <w:lang w:val="es-419"/>
        </w:rPr>
        <w:t>países contratantes</w:t>
      </w:r>
      <w:r w:rsidR="0098370D" w:rsidRPr="00F2707C">
        <w:rPr>
          <w:lang w:val="es-419"/>
        </w:rPr>
        <w:t>”</w:t>
      </w:r>
      <w:r w:rsidR="00DA6BB5" w:rsidRPr="00F2707C">
        <w:rPr>
          <w:lang w:val="es-419"/>
        </w:rPr>
        <w:t>, para armonizarla con dicha traducción provisional al inglés).</w:t>
      </w:r>
    </w:p>
  </w:footnote>
  <w:footnote w:id="6">
    <w:p w:rsidR="002440BD" w:rsidRPr="00F2707C" w:rsidRDefault="002440BD" w:rsidP="002440BD">
      <w:pPr>
        <w:pStyle w:val="FootnoteText"/>
        <w:rPr>
          <w:lang w:val="es-419"/>
        </w:rPr>
      </w:pPr>
      <w:r w:rsidRPr="00F2707C">
        <w:rPr>
          <w:rStyle w:val="FootnoteReference"/>
          <w:lang w:val="es-419"/>
        </w:rPr>
        <w:footnoteRef/>
      </w:r>
      <w:r w:rsidR="007537DE" w:rsidRPr="00D27B67">
        <w:rPr>
          <w:lang w:val="fr-FR"/>
        </w:rPr>
        <w:t xml:space="preserve"> </w:t>
      </w:r>
      <w:r w:rsidR="00836307" w:rsidRPr="00D27B67">
        <w:rPr>
          <w:lang w:val="fr-FR"/>
        </w:rPr>
        <w:tab/>
      </w:r>
      <w:r w:rsidRPr="00D27B67">
        <w:rPr>
          <w:szCs w:val="18"/>
          <w:lang w:val="fr-FR"/>
        </w:rPr>
        <w:t>Union internationale pour la protection de la propriété industrielle.</w:t>
      </w:r>
      <w:r w:rsidR="007537DE" w:rsidRPr="00D27B67">
        <w:rPr>
          <w:szCs w:val="18"/>
          <w:lang w:val="fr-FR"/>
        </w:rPr>
        <w:t xml:space="preserve"> </w:t>
      </w:r>
      <w:r w:rsidRPr="00D27B67">
        <w:rPr>
          <w:i/>
          <w:iCs/>
          <w:szCs w:val="18"/>
          <w:lang w:val="fr-FR"/>
        </w:rPr>
        <w:t>Actes de la Conférence réunie à Londres du 1</w:t>
      </w:r>
      <w:r w:rsidRPr="00D27B67">
        <w:rPr>
          <w:i/>
          <w:iCs/>
          <w:szCs w:val="18"/>
          <w:vertAlign w:val="superscript"/>
          <w:lang w:val="fr-FR"/>
        </w:rPr>
        <w:t>er</w:t>
      </w:r>
      <w:r w:rsidRPr="00D27B67">
        <w:rPr>
          <w:i/>
          <w:iCs/>
          <w:szCs w:val="18"/>
          <w:lang w:val="fr-FR"/>
        </w:rPr>
        <w:t> mai au 2 juin 1934</w:t>
      </w:r>
      <w:r w:rsidRPr="00D27B67">
        <w:rPr>
          <w:szCs w:val="18"/>
          <w:lang w:val="fr-FR"/>
        </w:rPr>
        <w:t>.</w:t>
      </w:r>
      <w:r w:rsidR="007537DE" w:rsidRPr="00D27B67">
        <w:rPr>
          <w:szCs w:val="18"/>
          <w:lang w:val="fr-FR"/>
        </w:rPr>
        <w:t xml:space="preserve"> </w:t>
      </w:r>
      <w:r w:rsidR="00EE6E49" w:rsidRPr="00F2707C">
        <w:rPr>
          <w:szCs w:val="18"/>
          <w:lang w:val="es-419"/>
        </w:rPr>
        <w:t>Berna</w:t>
      </w:r>
      <w:r w:rsidRPr="00F2707C">
        <w:rPr>
          <w:szCs w:val="18"/>
          <w:lang w:val="es-419"/>
        </w:rPr>
        <w:t xml:space="preserve">: </w:t>
      </w:r>
      <w:r w:rsidR="00EE6E49" w:rsidRPr="00F2707C">
        <w:rPr>
          <w:szCs w:val="18"/>
          <w:lang w:val="es-419"/>
        </w:rPr>
        <w:t>Oficina Internacional de la Unión</w:t>
      </w:r>
      <w:r w:rsidRPr="00F2707C">
        <w:rPr>
          <w:szCs w:val="18"/>
          <w:lang w:val="es-419"/>
        </w:rPr>
        <w:t>, 1934, p</w:t>
      </w:r>
      <w:r w:rsidR="00EE6E49" w:rsidRPr="00F2707C">
        <w:rPr>
          <w:szCs w:val="18"/>
          <w:lang w:val="es-419"/>
        </w:rPr>
        <w:t>ág</w:t>
      </w:r>
      <w:r w:rsidRPr="00F2707C">
        <w:rPr>
          <w:szCs w:val="18"/>
          <w:lang w:val="es-419"/>
        </w:rPr>
        <w:t>. 204</w:t>
      </w:r>
      <w:r w:rsidR="00111FAC" w:rsidRPr="00F2707C">
        <w:rPr>
          <w:szCs w:val="18"/>
          <w:lang w:val="es-419"/>
        </w:rPr>
        <w:t xml:space="preserve"> de esa versión</w:t>
      </w:r>
      <w:r w:rsidRPr="00F2707C">
        <w:rPr>
          <w:szCs w:val="18"/>
          <w:lang w:val="es-419"/>
        </w:rPr>
        <w:t>.</w:t>
      </w:r>
    </w:p>
  </w:footnote>
  <w:footnote w:id="7">
    <w:p w:rsidR="002440BD" w:rsidRPr="00D27B67" w:rsidRDefault="002440BD" w:rsidP="002440BD">
      <w:pPr>
        <w:pStyle w:val="FootnoteText"/>
      </w:pPr>
      <w:r w:rsidRPr="00F2707C">
        <w:rPr>
          <w:rStyle w:val="FootnoteReference"/>
          <w:lang w:val="es-419"/>
        </w:rPr>
        <w:footnoteRef/>
      </w:r>
      <w:r w:rsidR="007537DE" w:rsidRPr="00D27B67">
        <w:t xml:space="preserve"> </w:t>
      </w:r>
      <w:r w:rsidR="00836307" w:rsidRPr="00D27B67">
        <w:tab/>
      </w:r>
      <w:proofErr w:type="spellStart"/>
      <w:r w:rsidR="00085F6C" w:rsidRPr="00D27B67">
        <w:rPr>
          <w:szCs w:val="18"/>
        </w:rPr>
        <w:t>Véase</w:t>
      </w:r>
      <w:proofErr w:type="spellEnd"/>
      <w:r w:rsidR="00085F6C" w:rsidRPr="00D27B67">
        <w:rPr>
          <w:szCs w:val="18"/>
        </w:rPr>
        <w:t xml:space="preserve"> el </w:t>
      </w:r>
      <w:proofErr w:type="spellStart"/>
      <w:r w:rsidR="00085F6C" w:rsidRPr="00D27B67">
        <w:rPr>
          <w:szCs w:val="18"/>
        </w:rPr>
        <w:t>documento</w:t>
      </w:r>
      <w:proofErr w:type="spellEnd"/>
      <w:r w:rsidRPr="00D27B67">
        <w:rPr>
          <w:szCs w:val="18"/>
        </w:rPr>
        <w:t xml:space="preserve"> GT/PM/VI/3, </w:t>
      </w:r>
      <w:r w:rsidRPr="00D27B67">
        <w:rPr>
          <w:i/>
          <w:iCs/>
          <w:szCs w:val="18"/>
        </w:rPr>
        <w:t xml:space="preserve">Comments on Some of the Rules of the Draft Regulations </w:t>
      </w:r>
      <w:proofErr w:type="gramStart"/>
      <w:r w:rsidRPr="00D27B67">
        <w:rPr>
          <w:i/>
          <w:iCs/>
          <w:szCs w:val="18"/>
        </w:rPr>
        <w:t>Under</w:t>
      </w:r>
      <w:proofErr w:type="gramEnd"/>
      <w:r w:rsidRPr="00D27B67">
        <w:rPr>
          <w:i/>
          <w:iCs/>
          <w:szCs w:val="18"/>
        </w:rPr>
        <w:t xml:space="preserve"> the Madrid Agreement and the Madrid Protocol</w:t>
      </w:r>
      <w:r w:rsidRPr="00D27B67">
        <w:rPr>
          <w:szCs w:val="18"/>
        </w:rPr>
        <w:t xml:space="preserve">, </w:t>
      </w:r>
      <w:proofErr w:type="spellStart"/>
      <w:r w:rsidR="00085F6C" w:rsidRPr="00D27B67">
        <w:rPr>
          <w:szCs w:val="18"/>
        </w:rPr>
        <w:t>párrafo</w:t>
      </w:r>
      <w:proofErr w:type="spellEnd"/>
      <w:r w:rsidRPr="00D27B67">
        <w:rPr>
          <w:szCs w:val="18"/>
        </w:rPr>
        <w:t> 99.</w:t>
      </w:r>
      <w:r w:rsidR="007537DE" w:rsidRPr="00D27B67">
        <w:rPr>
          <w:szCs w:val="18"/>
        </w:rPr>
        <w:t xml:space="preserve"> </w:t>
      </w:r>
    </w:p>
  </w:footnote>
  <w:footnote w:id="8">
    <w:p w:rsidR="002440BD" w:rsidRPr="00F2707C" w:rsidRDefault="002440BD" w:rsidP="002440BD">
      <w:pPr>
        <w:pStyle w:val="FootnoteText"/>
        <w:rPr>
          <w:szCs w:val="18"/>
          <w:lang w:val="es-419"/>
        </w:rPr>
      </w:pPr>
      <w:r w:rsidRPr="00F2707C">
        <w:rPr>
          <w:rStyle w:val="FootnoteReference"/>
          <w:szCs w:val="18"/>
          <w:lang w:val="es-419"/>
        </w:rPr>
        <w:footnoteRef/>
      </w:r>
      <w:r w:rsidR="007537DE" w:rsidRPr="00F2707C">
        <w:rPr>
          <w:szCs w:val="18"/>
          <w:lang w:val="es-419"/>
        </w:rPr>
        <w:t xml:space="preserve"> </w:t>
      </w:r>
      <w:r w:rsidR="00836307" w:rsidRPr="00F2707C">
        <w:rPr>
          <w:szCs w:val="18"/>
          <w:lang w:val="es-419"/>
        </w:rPr>
        <w:tab/>
      </w:r>
      <w:r w:rsidR="00085F6C" w:rsidRPr="00F2707C">
        <w:rPr>
          <w:szCs w:val="18"/>
          <w:lang w:val="es-419"/>
        </w:rPr>
        <w:t>Véase el documento</w:t>
      </w:r>
      <w:r w:rsidRPr="00F2707C">
        <w:rPr>
          <w:szCs w:val="18"/>
          <w:lang w:val="es-419"/>
        </w:rPr>
        <w:t> MM/LD/WG/12/5 “</w:t>
      </w:r>
      <w:r w:rsidR="00085F6C" w:rsidRPr="00F2707C">
        <w:rPr>
          <w:szCs w:val="18"/>
          <w:lang w:val="es-419"/>
        </w:rPr>
        <w:t>Sustitución”, A</w:t>
      </w:r>
      <w:r w:rsidRPr="00F2707C">
        <w:rPr>
          <w:szCs w:val="18"/>
          <w:lang w:val="es-419"/>
        </w:rPr>
        <w:t>nex</w:t>
      </w:r>
      <w:r w:rsidR="00085F6C" w:rsidRPr="00F2707C">
        <w:rPr>
          <w:szCs w:val="18"/>
          <w:lang w:val="es-419"/>
        </w:rPr>
        <w:t>o</w:t>
      </w:r>
      <w:r w:rsidRPr="00F2707C">
        <w:rPr>
          <w:szCs w:val="18"/>
          <w:lang w:val="es-419"/>
        </w:rPr>
        <w:t xml:space="preserve"> I, </w:t>
      </w:r>
      <w:r w:rsidR="00085F6C" w:rsidRPr="00F2707C">
        <w:rPr>
          <w:szCs w:val="18"/>
          <w:lang w:val="es-419"/>
        </w:rPr>
        <w:t>página</w:t>
      </w:r>
      <w:r w:rsidRPr="00F2707C">
        <w:rPr>
          <w:szCs w:val="18"/>
          <w:lang w:val="es-419"/>
        </w:rPr>
        <w:t> 2 (https://www.wipo.int/edocs/mdocs/madrid/e</w:t>
      </w:r>
      <w:r w:rsidR="00085F6C" w:rsidRPr="00F2707C">
        <w:rPr>
          <w:szCs w:val="18"/>
          <w:lang w:val="es-419"/>
        </w:rPr>
        <w:t>s</w:t>
      </w:r>
      <w:r w:rsidRPr="00F2707C">
        <w:rPr>
          <w:szCs w:val="18"/>
          <w:lang w:val="es-419"/>
        </w:rPr>
        <w:t>/mm_ld_wg_12/mm_ld_wg_12_5.pdf).</w:t>
      </w:r>
    </w:p>
  </w:footnote>
  <w:footnote w:id="9">
    <w:p w:rsidR="002440BD" w:rsidRPr="00F2707C" w:rsidRDefault="002440BD" w:rsidP="002440BD">
      <w:pPr>
        <w:pStyle w:val="FootnoteText"/>
        <w:rPr>
          <w:lang w:val="es-419"/>
        </w:rPr>
      </w:pPr>
      <w:r w:rsidRPr="00F2707C">
        <w:rPr>
          <w:rStyle w:val="FootnoteReference"/>
          <w:lang w:val="es-419"/>
        </w:rPr>
        <w:footnoteRef/>
      </w:r>
      <w:r w:rsidRPr="00F2707C">
        <w:rPr>
          <w:lang w:val="es-419"/>
        </w:rPr>
        <w:t xml:space="preserve"> </w:t>
      </w:r>
      <w:r w:rsidR="00836307" w:rsidRPr="00F2707C">
        <w:rPr>
          <w:lang w:val="es-419"/>
        </w:rPr>
        <w:tab/>
      </w:r>
      <w:r w:rsidR="000F53AD" w:rsidRPr="00F2707C">
        <w:rPr>
          <w:lang w:val="es-419"/>
        </w:rPr>
        <w:t xml:space="preserve">Aprobada por la Asamblea de </w:t>
      </w:r>
      <w:r w:rsidR="00995840" w:rsidRPr="00F2707C">
        <w:rPr>
          <w:lang w:val="es-419"/>
        </w:rPr>
        <w:t xml:space="preserve">la Unión de </w:t>
      </w:r>
      <w:r w:rsidR="000F53AD" w:rsidRPr="00F2707C">
        <w:rPr>
          <w:lang w:val="es-419"/>
        </w:rPr>
        <w:t xml:space="preserve">Madrid en septiembre de </w:t>
      </w:r>
      <w:r w:rsidRPr="00F2707C">
        <w:rPr>
          <w:lang w:val="es-419"/>
        </w:rPr>
        <w:t>2008</w:t>
      </w:r>
      <w:r w:rsidR="00395CF5" w:rsidRPr="00F2707C">
        <w:rPr>
          <w:lang w:val="es-419"/>
        </w:rPr>
        <w:t>.</w:t>
      </w:r>
      <w:r w:rsidRPr="00F2707C">
        <w:rPr>
          <w:lang w:val="es-419"/>
        </w:rPr>
        <w:t xml:space="preserve"> </w:t>
      </w:r>
      <w:r w:rsidR="00395CF5" w:rsidRPr="00F2707C">
        <w:rPr>
          <w:lang w:val="es-419"/>
        </w:rPr>
        <w:t>V</w:t>
      </w:r>
      <w:r w:rsidR="000F53AD" w:rsidRPr="00F2707C">
        <w:rPr>
          <w:lang w:val="es-419"/>
        </w:rPr>
        <w:t>éase el documento</w:t>
      </w:r>
      <w:r w:rsidR="0098370D" w:rsidRPr="00F2707C">
        <w:rPr>
          <w:lang w:val="es-419"/>
        </w:rPr>
        <w:t xml:space="preserve"> </w:t>
      </w:r>
      <w:r w:rsidRPr="00F2707C">
        <w:rPr>
          <w:lang w:val="es-419"/>
        </w:rPr>
        <w:t>MM/A/40/1 “</w:t>
      </w:r>
      <w:r w:rsidR="000F53AD" w:rsidRPr="00F2707C">
        <w:rPr>
          <w:lang w:val="es-419"/>
        </w:rPr>
        <w:t>Modificaciones del Reglamento Común</w:t>
      </w:r>
      <w:r w:rsidRPr="00F2707C">
        <w:rPr>
          <w:lang w:val="es-419"/>
        </w:rPr>
        <w:t>” (https://www.wipo.int/edocs/mdocs/govbody/e</w:t>
      </w:r>
      <w:r w:rsidR="000F53AD" w:rsidRPr="00F2707C">
        <w:rPr>
          <w:lang w:val="es-419"/>
        </w:rPr>
        <w:t>s</w:t>
      </w:r>
      <w:r w:rsidRPr="00F2707C">
        <w:rPr>
          <w:lang w:val="es-419"/>
        </w:rPr>
        <w:t>/mm_a_40/mm_a_40_1.pdf).</w:t>
      </w:r>
    </w:p>
  </w:footnote>
  <w:footnote w:id="10">
    <w:p w:rsidR="002440BD" w:rsidRPr="00F2707C" w:rsidRDefault="002440BD" w:rsidP="002440BD">
      <w:pPr>
        <w:pStyle w:val="FootnoteText"/>
        <w:rPr>
          <w:lang w:val="es-419"/>
        </w:rPr>
      </w:pPr>
      <w:r w:rsidRPr="00F2707C">
        <w:rPr>
          <w:rStyle w:val="FootnoteReference"/>
          <w:lang w:val="es-419"/>
        </w:rPr>
        <w:footnoteRef/>
      </w:r>
      <w:r w:rsidRPr="00F2707C">
        <w:rPr>
          <w:lang w:val="es-419"/>
        </w:rPr>
        <w:t xml:space="preserve"> </w:t>
      </w:r>
      <w:r w:rsidR="00836307" w:rsidRPr="00F2707C">
        <w:rPr>
          <w:lang w:val="es-419"/>
        </w:rPr>
        <w:tab/>
      </w:r>
      <w:r w:rsidR="000F53AD" w:rsidRPr="00F2707C">
        <w:rPr>
          <w:lang w:val="es-419"/>
        </w:rPr>
        <w:t>La Regla</w:t>
      </w:r>
      <w:r w:rsidRPr="00F2707C">
        <w:rPr>
          <w:lang w:val="es-419"/>
        </w:rPr>
        <w:t> </w:t>
      </w:r>
      <w:r w:rsidR="000F53AD" w:rsidRPr="00F2707C">
        <w:rPr>
          <w:lang w:val="es-419"/>
        </w:rPr>
        <w:t>40.</w:t>
      </w:r>
      <w:r w:rsidRPr="00F2707C">
        <w:rPr>
          <w:lang w:val="es-419"/>
        </w:rPr>
        <w:t>5)</w:t>
      </w:r>
      <w:r w:rsidR="000F53AD" w:rsidRPr="00F2707C">
        <w:rPr>
          <w:lang w:val="es-419"/>
        </w:rPr>
        <w:t xml:space="preserve"> del Reglamento Común</w:t>
      </w:r>
      <w:r w:rsidRPr="00F2707C">
        <w:rPr>
          <w:lang w:val="es-419"/>
        </w:rPr>
        <w:t xml:space="preserve"> </w:t>
      </w:r>
      <w:r w:rsidR="00B55CE2" w:rsidRPr="00F2707C">
        <w:rPr>
          <w:lang w:val="es-419"/>
        </w:rPr>
        <w:t xml:space="preserve">quedó </w:t>
      </w:r>
      <w:r w:rsidR="000F53AD" w:rsidRPr="00F2707C">
        <w:rPr>
          <w:lang w:val="es-419"/>
        </w:rPr>
        <w:t>suprimida a partir del 1 de enero de</w:t>
      </w:r>
      <w:r w:rsidRPr="00F2707C">
        <w:rPr>
          <w:lang w:val="es-419"/>
        </w:rPr>
        <w:t> 2013.</w:t>
      </w:r>
    </w:p>
  </w:footnote>
  <w:footnote w:id="11">
    <w:p w:rsidR="002440BD" w:rsidRPr="00F2707C" w:rsidRDefault="002440BD" w:rsidP="002440BD">
      <w:pPr>
        <w:pStyle w:val="FootnoteText"/>
        <w:rPr>
          <w:lang w:val="es-419"/>
        </w:rPr>
      </w:pPr>
      <w:r w:rsidRPr="00F2707C">
        <w:rPr>
          <w:rStyle w:val="FootnoteReference"/>
          <w:lang w:val="es-419"/>
        </w:rPr>
        <w:footnoteRef/>
      </w:r>
      <w:r w:rsidRPr="00F2707C">
        <w:rPr>
          <w:lang w:val="es-419"/>
        </w:rPr>
        <w:tab/>
      </w:r>
      <w:r w:rsidR="001B486D" w:rsidRPr="00F2707C">
        <w:rPr>
          <w:lang w:val="es-419"/>
        </w:rPr>
        <w:t>Regla</w:t>
      </w:r>
      <w:r w:rsidRPr="00F2707C">
        <w:rPr>
          <w:lang w:val="es-419"/>
        </w:rPr>
        <w:t xml:space="preserve"> 21 </w:t>
      </w:r>
      <w:r w:rsidR="001B486D" w:rsidRPr="00F2707C">
        <w:rPr>
          <w:lang w:val="es-419"/>
        </w:rPr>
        <w:t xml:space="preserve">del Reglamento modificada, según lo aprobado </w:t>
      </w:r>
      <w:r w:rsidR="00995840" w:rsidRPr="00F2707C">
        <w:rPr>
          <w:lang w:val="es-419"/>
        </w:rPr>
        <w:t>por</w:t>
      </w:r>
      <w:r w:rsidR="001B486D" w:rsidRPr="00F2707C">
        <w:rPr>
          <w:lang w:val="es-419"/>
        </w:rPr>
        <w:t xml:space="preserve"> la Asamblea de la Unión de Madrid en octubre de </w:t>
      </w:r>
      <w:r w:rsidRPr="00F2707C">
        <w:rPr>
          <w:lang w:val="es-419"/>
        </w:rPr>
        <w:t xml:space="preserve">2019. </w:t>
      </w:r>
      <w:r w:rsidR="001B486D" w:rsidRPr="00F2707C">
        <w:rPr>
          <w:lang w:val="es-419"/>
        </w:rPr>
        <w:t>Las modificaciones de la Regla</w:t>
      </w:r>
      <w:r w:rsidRPr="00F2707C">
        <w:rPr>
          <w:lang w:val="es-419"/>
        </w:rPr>
        <w:t xml:space="preserve"> 21 </w:t>
      </w:r>
      <w:r w:rsidR="001B486D" w:rsidRPr="00F2707C">
        <w:rPr>
          <w:lang w:val="es-419"/>
        </w:rPr>
        <w:t>entrará</w:t>
      </w:r>
      <w:r w:rsidR="00995840" w:rsidRPr="00F2707C">
        <w:rPr>
          <w:lang w:val="es-419"/>
        </w:rPr>
        <w:t>n</w:t>
      </w:r>
      <w:r w:rsidR="001B486D" w:rsidRPr="00F2707C">
        <w:rPr>
          <w:lang w:val="es-419"/>
        </w:rPr>
        <w:t xml:space="preserve"> en vigor el 1 de febrero de </w:t>
      </w:r>
      <w:r w:rsidRPr="00F2707C">
        <w:rPr>
          <w:lang w:val="es-419"/>
        </w:rPr>
        <w:t xml:space="preserve">2021. </w:t>
      </w:r>
      <w:r w:rsidR="001B486D" w:rsidRPr="00F2707C">
        <w:rPr>
          <w:lang w:val="es-419"/>
        </w:rPr>
        <w:t xml:space="preserve">Véanse los documentos </w:t>
      </w:r>
      <w:r w:rsidRPr="00F2707C">
        <w:rPr>
          <w:lang w:val="es-419"/>
        </w:rPr>
        <w:t>MM/A/53/1 “</w:t>
      </w:r>
      <w:r w:rsidR="001B486D" w:rsidRPr="00F2707C">
        <w:rPr>
          <w:lang w:val="es-419"/>
        </w:rPr>
        <w:t>Propuestas de modificación del Reglamento del Protocolo concerniente al Arreglo de Madrid relativo al Registro Internacional de Marcas</w:t>
      </w:r>
      <w:r w:rsidRPr="00F2707C">
        <w:rPr>
          <w:lang w:val="es-419"/>
        </w:rPr>
        <w:t>”, Anex</w:t>
      </w:r>
      <w:r w:rsidR="001B486D" w:rsidRPr="00F2707C">
        <w:rPr>
          <w:lang w:val="es-419"/>
        </w:rPr>
        <w:t>o</w:t>
      </w:r>
      <w:r w:rsidRPr="00F2707C">
        <w:rPr>
          <w:lang w:val="es-419"/>
        </w:rPr>
        <w:t> II (https://www.wipo.int/edocs/mdocs/govbody/e</w:t>
      </w:r>
      <w:r w:rsidR="001B486D" w:rsidRPr="00F2707C">
        <w:rPr>
          <w:lang w:val="es-419"/>
        </w:rPr>
        <w:t>s</w:t>
      </w:r>
      <w:r w:rsidRPr="00F2707C">
        <w:rPr>
          <w:lang w:val="es-419"/>
        </w:rPr>
        <w:t xml:space="preserve">/mm_a_53/mm_a_53_1.pdf) </w:t>
      </w:r>
      <w:r w:rsidR="001B486D" w:rsidRPr="00F2707C">
        <w:rPr>
          <w:lang w:val="es-419"/>
        </w:rPr>
        <w:t>y</w:t>
      </w:r>
      <w:r w:rsidRPr="00F2707C">
        <w:rPr>
          <w:lang w:val="es-419"/>
        </w:rPr>
        <w:t> MM/A/53/3 “</w:t>
      </w:r>
      <w:r w:rsidR="001B486D" w:rsidRPr="00F2707C">
        <w:rPr>
          <w:lang w:val="es-419"/>
        </w:rPr>
        <w:t>Informe</w:t>
      </w:r>
      <w:r w:rsidRPr="00F2707C">
        <w:rPr>
          <w:lang w:val="es-419"/>
        </w:rPr>
        <w:t xml:space="preserve">”, </w:t>
      </w:r>
      <w:r w:rsidR="001B486D" w:rsidRPr="00F2707C">
        <w:rPr>
          <w:lang w:val="es-419"/>
        </w:rPr>
        <w:t>párrafo</w:t>
      </w:r>
      <w:r w:rsidRPr="00F2707C">
        <w:rPr>
          <w:lang w:val="es-419"/>
        </w:rPr>
        <w:t> 16 (https://www.wipo.int/edocs/mdocs/govbody/e</w:t>
      </w:r>
      <w:r w:rsidR="001B486D" w:rsidRPr="00F2707C">
        <w:rPr>
          <w:lang w:val="es-419"/>
        </w:rPr>
        <w:t>s</w:t>
      </w:r>
      <w:r w:rsidRPr="00F2707C">
        <w:rPr>
          <w:lang w:val="es-419"/>
        </w:rPr>
        <w:t>/mm_a_53/mm_a_53_3.pdf).</w:t>
      </w:r>
      <w:r w:rsidR="007537DE" w:rsidRPr="00F2707C">
        <w:rPr>
          <w:lang w:val="es-4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BD" w:rsidRPr="007537DE" w:rsidRDefault="002440BD" w:rsidP="00656457">
    <w:pPr>
      <w:jc w:val="right"/>
      <w:rPr>
        <w:caps/>
        <w:lang w:val="es-ES_tradnl"/>
      </w:rPr>
    </w:pPr>
    <w:r w:rsidRPr="007537DE">
      <w:rPr>
        <w:caps/>
        <w:lang w:val="es-ES_tradnl"/>
      </w:rPr>
      <w:t>MM/LD/WG/18/4</w:t>
    </w:r>
  </w:p>
  <w:p w:rsidR="002440BD" w:rsidRPr="007537DE" w:rsidRDefault="002440BD" w:rsidP="00656457">
    <w:pPr>
      <w:spacing w:after="440"/>
      <w:jc w:val="right"/>
      <w:rPr>
        <w:lang w:val="es-ES_tradnl"/>
      </w:rPr>
    </w:pPr>
    <w:r w:rsidRPr="007537DE">
      <w:rPr>
        <w:lang w:val="es-ES_tradnl"/>
      </w:rPr>
      <w:t>p</w:t>
    </w:r>
    <w:r w:rsidR="005B1538" w:rsidRPr="007537DE">
      <w:rPr>
        <w:lang w:val="es-ES_tradnl"/>
      </w:rPr>
      <w:t>ágina</w:t>
    </w:r>
    <w:r w:rsidRPr="007537DE">
      <w:rPr>
        <w:lang w:val="es-ES_tradnl"/>
      </w:rPr>
      <w:t xml:space="preserve"> </w:t>
    </w:r>
    <w:r w:rsidRPr="007537DE">
      <w:rPr>
        <w:lang w:val="es-ES_tradnl"/>
      </w:rPr>
      <w:fldChar w:fldCharType="begin"/>
    </w:r>
    <w:r w:rsidRPr="007537DE">
      <w:rPr>
        <w:lang w:val="es-ES_tradnl"/>
      </w:rPr>
      <w:instrText xml:space="preserve"> PAGE  \* MERGEFORMAT </w:instrText>
    </w:r>
    <w:r w:rsidRPr="007537DE">
      <w:rPr>
        <w:lang w:val="es-ES_tradnl"/>
      </w:rPr>
      <w:fldChar w:fldCharType="separate"/>
    </w:r>
    <w:r w:rsidR="008661BE">
      <w:rPr>
        <w:noProof/>
        <w:lang w:val="es-ES_tradnl"/>
      </w:rPr>
      <w:t>6</w:t>
    </w:r>
    <w:r w:rsidRPr="007537DE">
      <w:rPr>
        <w:noProof/>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7" w:rsidRPr="007537DE" w:rsidRDefault="00656457" w:rsidP="007537DE">
    <w:pPr>
      <w:jc w:val="right"/>
      <w:rPr>
        <w:caps/>
        <w:lang w:val="es-ES_tradnl"/>
      </w:rPr>
    </w:pPr>
    <w:bookmarkStart w:id="21" w:name="Code2"/>
    <w:r w:rsidRPr="007537DE">
      <w:rPr>
        <w:caps/>
        <w:lang w:val="es-ES_tradnl"/>
      </w:rPr>
      <w:t>MM/LD/WG/18/</w:t>
    </w:r>
    <w:r w:rsidR="00621778">
      <w:rPr>
        <w:lang w:val="es-ES_tradnl"/>
      </w:rPr>
      <w:t>4</w:t>
    </w:r>
  </w:p>
  <w:bookmarkEnd w:id="21"/>
  <w:p w:rsidR="00D07C78" w:rsidRPr="007537DE" w:rsidRDefault="007537DE" w:rsidP="007537DE">
    <w:pPr>
      <w:spacing w:after="480"/>
      <w:jc w:val="right"/>
      <w:rPr>
        <w:lang w:val="es-ES_tradnl"/>
      </w:rPr>
    </w:pPr>
    <w:r w:rsidRPr="007537DE">
      <w:rPr>
        <w:lang w:val="es-ES_tradnl"/>
      </w:rPr>
      <w:t xml:space="preserve">Anexo, </w:t>
    </w:r>
    <w:r w:rsidR="00A5592A" w:rsidRPr="007537DE">
      <w:rPr>
        <w:lang w:val="es-ES_tradnl"/>
      </w:rPr>
      <w:t>página</w:t>
    </w:r>
    <w:r w:rsidR="00D07C78" w:rsidRPr="007537DE">
      <w:rPr>
        <w:lang w:val="es-ES_tradnl"/>
      </w:rPr>
      <w:t xml:space="preserve"> </w:t>
    </w:r>
    <w:r w:rsidR="00D07C78" w:rsidRPr="007537DE">
      <w:rPr>
        <w:lang w:val="es-ES_tradnl"/>
      </w:rPr>
      <w:fldChar w:fldCharType="begin"/>
    </w:r>
    <w:r w:rsidR="00D07C78" w:rsidRPr="007537DE">
      <w:rPr>
        <w:lang w:val="es-ES_tradnl"/>
      </w:rPr>
      <w:instrText xml:space="preserve"> PAGE  \* MERGEFORMAT </w:instrText>
    </w:r>
    <w:r w:rsidR="00D07C78" w:rsidRPr="007537DE">
      <w:rPr>
        <w:lang w:val="es-ES_tradnl"/>
      </w:rPr>
      <w:fldChar w:fldCharType="separate"/>
    </w:r>
    <w:r w:rsidR="008661BE">
      <w:rPr>
        <w:noProof/>
        <w:lang w:val="es-ES_tradnl"/>
      </w:rPr>
      <w:t>2</w:t>
    </w:r>
    <w:r w:rsidR="00D07C78" w:rsidRPr="007537DE">
      <w:rPr>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DE" w:rsidRPr="007537DE" w:rsidRDefault="007537DE" w:rsidP="007537DE">
    <w:pPr>
      <w:jc w:val="right"/>
      <w:rPr>
        <w:caps/>
        <w:lang w:val="es-ES_tradnl"/>
      </w:rPr>
    </w:pPr>
    <w:r w:rsidRPr="007537DE">
      <w:rPr>
        <w:caps/>
        <w:lang w:val="es-ES_tradnl"/>
      </w:rPr>
      <w:t>MM/LD/WG/18/4</w:t>
    </w:r>
  </w:p>
  <w:p w:rsidR="007537DE" w:rsidRPr="007537DE" w:rsidRDefault="007537DE" w:rsidP="007537DE">
    <w:pPr>
      <w:pStyle w:val="Header"/>
      <w:spacing w:after="480"/>
      <w:jc w:val="right"/>
      <w:rPr>
        <w:lang w:val="es-ES_tradnl"/>
      </w:rPr>
    </w:pPr>
    <w:r w:rsidRPr="007537DE">
      <w:rPr>
        <w:lang w:val="es-ES_tradnl"/>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1C4FD8"/>
    <w:multiLevelType w:val="hybridMultilevel"/>
    <w:tmpl w:val="9F5407D0"/>
    <w:lvl w:ilvl="0" w:tplc="6316BF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574C"/>
    <w:multiLevelType w:val="multilevel"/>
    <w:tmpl w:val="812CECFE"/>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1"/>
    <w:lvlOverride w:ilvl="0">
      <w:startOverride w:val="3"/>
    </w:lvlOverride>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DE ATAURI MATAMALA Inés">
    <w15:presenceInfo w15:providerId="AD" w15:userId="S-1-5-21-3637208745-3825800285-422149103-19775"/>
  </w15:person>
  <w15:person w15:author="KONTA DE PALMA Livia">
    <w15:presenceInfo w15:providerId="AD" w15:userId="S-1-5-21-3637208745-3825800285-422149103-1553"/>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Default|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542F78"/>
    <w:rsid w:val="00003C0D"/>
    <w:rsid w:val="000244F3"/>
    <w:rsid w:val="0003343E"/>
    <w:rsid w:val="00043CAA"/>
    <w:rsid w:val="00056816"/>
    <w:rsid w:val="00056B5B"/>
    <w:rsid w:val="00075432"/>
    <w:rsid w:val="00085F6C"/>
    <w:rsid w:val="000968ED"/>
    <w:rsid w:val="000A3D97"/>
    <w:rsid w:val="000A54C3"/>
    <w:rsid w:val="000A62A8"/>
    <w:rsid w:val="000A6717"/>
    <w:rsid w:val="000E646D"/>
    <w:rsid w:val="000F53AD"/>
    <w:rsid w:val="000F5E56"/>
    <w:rsid w:val="00111FAC"/>
    <w:rsid w:val="00132CDC"/>
    <w:rsid w:val="001362EE"/>
    <w:rsid w:val="00143ED6"/>
    <w:rsid w:val="00164578"/>
    <w:rsid w:val="001647D5"/>
    <w:rsid w:val="00177C78"/>
    <w:rsid w:val="001832A6"/>
    <w:rsid w:val="001B486D"/>
    <w:rsid w:val="001C53D3"/>
    <w:rsid w:val="001D4107"/>
    <w:rsid w:val="001E6E77"/>
    <w:rsid w:val="00203D24"/>
    <w:rsid w:val="0021217E"/>
    <w:rsid w:val="00220CA4"/>
    <w:rsid w:val="00243430"/>
    <w:rsid w:val="002440BD"/>
    <w:rsid w:val="0026159A"/>
    <w:rsid w:val="002634C4"/>
    <w:rsid w:val="00287183"/>
    <w:rsid w:val="002928D3"/>
    <w:rsid w:val="002A1B87"/>
    <w:rsid w:val="002D0F88"/>
    <w:rsid w:val="002E23E0"/>
    <w:rsid w:val="002E52A3"/>
    <w:rsid w:val="002F0016"/>
    <w:rsid w:val="002F1FE6"/>
    <w:rsid w:val="002F4E68"/>
    <w:rsid w:val="002F67A2"/>
    <w:rsid w:val="002F7988"/>
    <w:rsid w:val="003070CB"/>
    <w:rsid w:val="00312F7F"/>
    <w:rsid w:val="00313A42"/>
    <w:rsid w:val="00361450"/>
    <w:rsid w:val="003673CF"/>
    <w:rsid w:val="003845C1"/>
    <w:rsid w:val="003860CA"/>
    <w:rsid w:val="003877C2"/>
    <w:rsid w:val="003927EF"/>
    <w:rsid w:val="00395CF5"/>
    <w:rsid w:val="00397B8B"/>
    <w:rsid w:val="003A01FB"/>
    <w:rsid w:val="003A6F89"/>
    <w:rsid w:val="003B38C1"/>
    <w:rsid w:val="003B3A28"/>
    <w:rsid w:val="003C34E9"/>
    <w:rsid w:val="003C7AC3"/>
    <w:rsid w:val="003E608C"/>
    <w:rsid w:val="00423E3E"/>
    <w:rsid w:val="00426275"/>
    <w:rsid w:val="00427AF4"/>
    <w:rsid w:val="004647DA"/>
    <w:rsid w:val="00474062"/>
    <w:rsid w:val="00477D6B"/>
    <w:rsid w:val="004940DD"/>
    <w:rsid w:val="00497393"/>
    <w:rsid w:val="004B6B68"/>
    <w:rsid w:val="004D14C4"/>
    <w:rsid w:val="004F646D"/>
    <w:rsid w:val="005019FF"/>
    <w:rsid w:val="0051159C"/>
    <w:rsid w:val="00527207"/>
    <w:rsid w:val="0053057A"/>
    <w:rsid w:val="00542F78"/>
    <w:rsid w:val="0054693A"/>
    <w:rsid w:val="00556076"/>
    <w:rsid w:val="00556656"/>
    <w:rsid w:val="00560A29"/>
    <w:rsid w:val="00582CF1"/>
    <w:rsid w:val="00587E03"/>
    <w:rsid w:val="005B06B5"/>
    <w:rsid w:val="005B1538"/>
    <w:rsid w:val="005B78EB"/>
    <w:rsid w:val="005C6649"/>
    <w:rsid w:val="005E208E"/>
    <w:rsid w:val="00605827"/>
    <w:rsid w:val="00621778"/>
    <w:rsid w:val="00646050"/>
    <w:rsid w:val="00656457"/>
    <w:rsid w:val="006713CA"/>
    <w:rsid w:val="00676C5C"/>
    <w:rsid w:val="00682D6C"/>
    <w:rsid w:val="006834EF"/>
    <w:rsid w:val="006942A7"/>
    <w:rsid w:val="00717488"/>
    <w:rsid w:val="00720EFD"/>
    <w:rsid w:val="00724516"/>
    <w:rsid w:val="00753295"/>
    <w:rsid w:val="007537DE"/>
    <w:rsid w:val="00755D0D"/>
    <w:rsid w:val="007719B5"/>
    <w:rsid w:val="00781A1A"/>
    <w:rsid w:val="00793A7C"/>
    <w:rsid w:val="007A398A"/>
    <w:rsid w:val="007B1538"/>
    <w:rsid w:val="007B7470"/>
    <w:rsid w:val="007C2251"/>
    <w:rsid w:val="007C6DD2"/>
    <w:rsid w:val="007C6FC0"/>
    <w:rsid w:val="007D1613"/>
    <w:rsid w:val="007D3401"/>
    <w:rsid w:val="007D68BA"/>
    <w:rsid w:val="007D715F"/>
    <w:rsid w:val="007E4C0E"/>
    <w:rsid w:val="00801B67"/>
    <w:rsid w:val="00823359"/>
    <w:rsid w:val="00824653"/>
    <w:rsid w:val="00834A67"/>
    <w:rsid w:val="00836307"/>
    <w:rsid w:val="008379A3"/>
    <w:rsid w:val="0086099B"/>
    <w:rsid w:val="008661BE"/>
    <w:rsid w:val="00874BD3"/>
    <w:rsid w:val="008814ED"/>
    <w:rsid w:val="00890D15"/>
    <w:rsid w:val="008A134B"/>
    <w:rsid w:val="008A75FD"/>
    <w:rsid w:val="008B2CC1"/>
    <w:rsid w:val="008B60B2"/>
    <w:rsid w:val="008C4856"/>
    <w:rsid w:val="008D598C"/>
    <w:rsid w:val="008E137E"/>
    <w:rsid w:val="008E203F"/>
    <w:rsid w:val="008E7E48"/>
    <w:rsid w:val="0090731E"/>
    <w:rsid w:val="00916EE2"/>
    <w:rsid w:val="00950F67"/>
    <w:rsid w:val="0095307D"/>
    <w:rsid w:val="00966A22"/>
    <w:rsid w:val="0096722F"/>
    <w:rsid w:val="00973FD8"/>
    <w:rsid w:val="00977441"/>
    <w:rsid w:val="00980843"/>
    <w:rsid w:val="0098370D"/>
    <w:rsid w:val="00993A12"/>
    <w:rsid w:val="00995840"/>
    <w:rsid w:val="009E2791"/>
    <w:rsid w:val="009E3F6F"/>
    <w:rsid w:val="009F08D2"/>
    <w:rsid w:val="009F499F"/>
    <w:rsid w:val="00A37342"/>
    <w:rsid w:val="00A42DAF"/>
    <w:rsid w:val="00A45BD8"/>
    <w:rsid w:val="00A5592A"/>
    <w:rsid w:val="00A61A11"/>
    <w:rsid w:val="00A749D3"/>
    <w:rsid w:val="00A869B7"/>
    <w:rsid w:val="00AC205C"/>
    <w:rsid w:val="00AC20EB"/>
    <w:rsid w:val="00AD0A2F"/>
    <w:rsid w:val="00AD2375"/>
    <w:rsid w:val="00AF0A6B"/>
    <w:rsid w:val="00AF3E48"/>
    <w:rsid w:val="00B05A69"/>
    <w:rsid w:val="00B11424"/>
    <w:rsid w:val="00B211F6"/>
    <w:rsid w:val="00B25737"/>
    <w:rsid w:val="00B55CE2"/>
    <w:rsid w:val="00B5796D"/>
    <w:rsid w:val="00B75281"/>
    <w:rsid w:val="00B92F1F"/>
    <w:rsid w:val="00B9734B"/>
    <w:rsid w:val="00BA05E7"/>
    <w:rsid w:val="00BA30E2"/>
    <w:rsid w:val="00BB63E5"/>
    <w:rsid w:val="00BF3662"/>
    <w:rsid w:val="00BF3AA6"/>
    <w:rsid w:val="00C046E4"/>
    <w:rsid w:val="00C11BFE"/>
    <w:rsid w:val="00C13A03"/>
    <w:rsid w:val="00C25709"/>
    <w:rsid w:val="00C5068F"/>
    <w:rsid w:val="00C51097"/>
    <w:rsid w:val="00C86D74"/>
    <w:rsid w:val="00CC0B3E"/>
    <w:rsid w:val="00CC33A7"/>
    <w:rsid w:val="00CD04F1"/>
    <w:rsid w:val="00CE14CE"/>
    <w:rsid w:val="00CF1C92"/>
    <w:rsid w:val="00CF681A"/>
    <w:rsid w:val="00D06551"/>
    <w:rsid w:val="00D07C78"/>
    <w:rsid w:val="00D27B67"/>
    <w:rsid w:val="00D347B2"/>
    <w:rsid w:val="00D44986"/>
    <w:rsid w:val="00D45252"/>
    <w:rsid w:val="00D55247"/>
    <w:rsid w:val="00D56911"/>
    <w:rsid w:val="00D71B4D"/>
    <w:rsid w:val="00D7423D"/>
    <w:rsid w:val="00D93D55"/>
    <w:rsid w:val="00DA6BB5"/>
    <w:rsid w:val="00DC7FC8"/>
    <w:rsid w:val="00DD7B7F"/>
    <w:rsid w:val="00DD7FF3"/>
    <w:rsid w:val="00E00C2F"/>
    <w:rsid w:val="00E15015"/>
    <w:rsid w:val="00E32622"/>
    <w:rsid w:val="00E335FE"/>
    <w:rsid w:val="00E80333"/>
    <w:rsid w:val="00E83EDA"/>
    <w:rsid w:val="00EA6AD5"/>
    <w:rsid w:val="00EA7D6E"/>
    <w:rsid w:val="00EB2F76"/>
    <w:rsid w:val="00EC4E49"/>
    <w:rsid w:val="00ED77FB"/>
    <w:rsid w:val="00EE45FA"/>
    <w:rsid w:val="00EE6E49"/>
    <w:rsid w:val="00EE7354"/>
    <w:rsid w:val="00F043DE"/>
    <w:rsid w:val="00F05E22"/>
    <w:rsid w:val="00F1085F"/>
    <w:rsid w:val="00F2707C"/>
    <w:rsid w:val="00F379B3"/>
    <w:rsid w:val="00F545C8"/>
    <w:rsid w:val="00F54D84"/>
    <w:rsid w:val="00F6072D"/>
    <w:rsid w:val="00F66152"/>
    <w:rsid w:val="00F83337"/>
    <w:rsid w:val="00F874D6"/>
    <w:rsid w:val="00F876D0"/>
    <w:rsid w:val="00F904B8"/>
    <w:rsid w:val="00F9165B"/>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3C44B3E"/>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426275"/>
    <w:pPr>
      <w:keepNext/>
      <w:spacing w:before="480" w:after="24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E137E"/>
    <w:rPr>
      <w:vertAlign w:val="superscript"/>
    </w:rPr>
  </w:style>
  <w:style w:type="character" w:styleId="Hyperlink">
    <w:name w:val="Hyperlink"/>
    <w:basedOn w:val="DefaultParagraphFont"/>
    <w:unhideWhenUsed/>
    <w:rsid w:val="00582CF1"/>
    <w:rPr>
      <w:color w:val="0000FF" w:themeColor="hyperlink"/>
      <w:u w:val="single"/>
    </w:rPr>
  </w:style>
  <w:style w:type="paragraph" w:customStyle="1" w:styleId="Default">
    <w:name w:val="Default"/>
    <w:rsid w:val="002440B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2440BD"/>
    <w:pPr>
      <w:ind w:left="720"/>
      <w:contextualSpacing/>
    </w:pPr>
  </w:style>
  <w:style w:type="paragraph" w:customStyle="1" w:styleId="TreatyDates">
    <w:name w:val="TreatyDates"/>
    <w:basedOn w:val="Normal"/>
    <w:qFormat/>
    <w:rsid w:val="002440BD"/>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2440BD"/>
    <w:pPr>
      <w:spacing w:before="57" w:after="300" w:line="300" w:lineRule="exact"/>
      <w:jc w:val="both"/>
      <w:outlineLvl w:val="0"/>
    </w:pPr>
    <w:rPr>
      <w:rFonts w:eastAsia="Times New Roman"/>
      <w:b/>
      <w:bCs/>
      <w:sz w:val="24"/>
      <w:lang w:eastAsia="en-US"/>
    </w:rPr>
  </w:style>
  <w:style w:type="paragraph" w:customStyle="1" w:styleId="indent1">
    <w:name w:val="indent_1"/>
    <w:basedOn w:val="Normal"/>
    <w:link w:val="indent1Char"/>
    <w:rsid w:val="002440BD"/>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2440BD"/>
    <w:rPr>
      <w:sz w:val="30"/>
      <w:szCs w:val="30"/>
      <w:lang w:val="en-US" w:eastAsia="en-US"/>
    </w:rPr>
  </w:style>
  <w:style w:type="paragraph" w:customStyle="1" w:styleId="4TreatyHeading4">
    <w:name w:val="4 Treaty Heading 4"/>
    <w:basedOn w:val="Normal"/>
    <w:qFormat/>
    <w:rsid w:val="002440BD"/>
    <w:pPr>
      <w:spacing w:before="480" w:after="240" w:line="240" w:lineRule="exact"/>
      <w:outlineLvl w:val="3"/>
    </w:pPr>
    <w:rPr>
      <w:rFonts w:eastAsia="Times New Roman"/>
      <w:b/>
      <w:bCs/>
      <w:sz w:val="20"/>
      <w:lang w:eastAsia="en-US"/>
    </w:rPr>
  </w:style>
  <w:style w:type="paragraph" w:customStyle="1" w:styleId="3TreatyHeading3">
    <w:name w:val="3 Treaty Heading 3"/>
    <w:basedOn w:val="Normal"/>
    <w:qFormat/>
    <w:rsid w:val="002440BD"/>
    <w:pPr>
      <w:spacing w:before="480" w:after="240" w:line="240" w:lineRule="exact"/>
      <w:outlineLvl w:val="2"/>
    </w:pPr>
    <w:rPr>
      <w:rFonts w:eastAsia="Times New Roman"/>
      <w:b/>
      <w:bCs/>
      <w:i/>
      <w:sz w:val="20"/>
      <w:lang w:eastAsia="en-US"/>
    </w:rPr>
  </w:style>
  <w:style w:type="paragraph" w:styleId="BalloonText">
    <w:name w:val="Balloon Text"/>
    <w:basedOn w:val="Normal"/>
    <w:link w:val="BalloonTextChar"/>
    <w:semiHidden/>
    <w:unhideWhenUsed/>
    <w:rsid w:val="00BF3AA6"/>
    <w:rPr>
      <w:rFonts w:ascii="Segoe UI" w:hAnsi="Segoe UI" w:cs="Segoe UI"/>
      <w:sz w:val="18"/>
      <w:szCs w:val="18"/>
    </w:rPr>
  </w:style>
  <w:style w:type="character" w:customStyle="1" w:styleId="BalloonTextChar">
    <w:name w:val="Balloon Text Char"/>
    <w:basedOn w:val="DefaultParagraphFont"/>
    <w:link w:val="BalloonText"/>
    <w:semiHidden/>
    <w:rsid w:val="00BF3AA6"/>
    <w:rPr>
      <w:rFonts w:ascii="Segoe UI" w:eastAsia="SimSun" w:hAnsi="Segoe UI" w:cs="Segoe UI"/>
      <w:sz w:val="18"/>
      <w:szCs w:val="18"/>
      <w:lang w:val="en-US" w:eastAsia="zh-CN"/>
    </w:rPr>
  </w:style>
  <w:style w:type="character" w:styleId="Emphasis">
    <w:name w:val="Emphasis"/>
    <w:basedOn w:val="DefaultParagraphFont"/>
    <w:uiPriority w:val="20"/>
    <w:qFormat/>
    <w:rsid w:val="00F83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8C4E-7D94-465C-8DD3-66CDF1B4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3236</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MM/LD/WG/18/4</vt:lpstr>
    </vt:vector>
  </TitlesOfParts>
  <Company>WIPO</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MM/LD/WG/18/4</dc:title>
  <dc:creator>Madrid Legal Division</dc:creator>
  <cp:keywords>FOR OFFICIAL USE ONLY</cp:keywords>
  <cp:lastModifiedBy>DIAZ Natacha</cp:lastModifiedBy>
  <cp:revision>5</cp:revision>
  <cp:lastPrinted>2020-09-04T13:13:00Z</cp:lastPrinted>
  <dcterms:created xsi:type="dcterms:W3CDTF">2020-09-04T10:46:00Z</dcterms:created>
  <dcterms:modified xsi:type="dcterms:W3CDTF">2020-09-04T13:13:00Z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