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23" w:rsidRPr="00B04331" w:rsidRDefault="00950F67" w:rsidP="008E137E">
      <w:pPr>
        <w:spacing w:before="360" w:after="240"/>
        <w:jc w:val="right"/>
        <w:rPr>
          <w:b/>
          <w:sz w:val="32"/>
          <w:szCs w:val="40"/>
          <w:lang w:val="es-419"/>
        </w:rPr>
      </w:pPr>
      <w:r w:rsidRPr="00B04331">
        <w:rPr>
          <w:noProof/>
          <w:lang w:eastAsia="en-US"/>
        </w:rPr>
        <w:drawing>
          <wp:inline distT="0" distB="0" distL="0" distR="0" wp14:anchorId="201B8F7D" wp14:editId="5C5C6B7A">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54723" w:rsidRPr="00B04331" w:rsidRDefault="008E137E" w:rsidP="008E137E">
      <w:pPr>
        <w:pBdr>
          <w:top w:val="single" w:sz="4" w:space="16" w:color="auto"/>
        </w:pBdr>
        <w:jc w:val="right"/>
        <w:rPr>
          <w:rFonts w:ascii="Arial Black" w:hAnsi="Arial Black"/>
          <w:caps/>
          <w:sz w:val="15"/>
          <w:szCs w:val="15"/>
          <w:lang w:val="es-419"/>
        </w:rPr>
      </w:pPr>
      <w:r w:rsidRPr="00B04331">
        <w:rPr>
          <w:rFonts w:ascii="Arial Black" w:hAnsi="Arial Black"/>
          <w:caps/>
          <w:sz w:val="15"/>
          <w:szCs w:val="15"/>
          <w:lang w:val="es-419"/>
        </w:rPr>
        <w:t>MM</w:t>
      </w:r>
      <w:r w:rsidR="00556656" w:rsidRPr="00B04331">
        <w:rPr>
          <w:rFonts w:ascii="Arial Black" w:hAnsi="Arial Black"/>
          <w:caps/>
          <w:sz w:val="15"/>
          <w:szCs w:val="15"/>
          <w:lang w:val="es-419"/>
        </w:rPr>
        <w:t>/</w:t>
      </w:r>
      <w:r w:rsidRPr="00B04331">
        <w:rPr>
          <w:rFonts w:ascii="Arial Black" w:hAnsi="Arial Black"/>
          <w:caps/>
          <w:sz w:val="15"/>
          <w:szCs w:val="15"/>
          <w:lang w:val="es-419"/>
        </w:rPr>
        <w:t>LD</w:t>
      </w:r>
      <w:r w:rsidR="00556656" w:rsidRPr="00B04331">
        <w:rPr>
          <w:rFonts w:ascii="Arial Black" w:hAnsi="Arial Black"/>
          <w:caps/>
          <w:sz w:val="15"/>
          <w:szCs w:val="15"/>
          <w:lang w:val="es-419"/>
        </w:rPr>
        <w:t>/</w:t>
      </w:r>
      <w:bookmarkStart w:id="0" w:name="Code"/>
      <w:r w:rsidR="006F71D7" w:rsidRPr="00B04331">
        <w:rPr>
          <w:rFonts w:ascii="Arial Black" w:hAnsi="Arial Black"/>
          <w:caps/>
          <w:sz w:val="15"/>
          <w:szCs w:val="15"/>
          <w:lang w:val="es-419"/>
        </w:rPr>
        <w:t>WG/18/2</w:t>
      </w:r>
      <w:r w:rsidR="00D9509A" w:rsidRPr="00B04331">
        <w:rPr>
          <w:rFonts w:ascii="Arial Black" w:hAnsi="Arial Black"/>
          <w:caps/>
          <w:sz w:val="15"/>
          <w:szCs w:val="15"/>
          <w:lang w:val="es-419"/>
        </w:rPr>
        <w:t xml:space="preserve"> REV.</w:t>
      </w:r>
    </w:p>
    <w:bookmarkEnd w:id="0"/>
    <w:p w:rsidR="00E54723" w:rsidRPr="00B04331" w:rsidRDefault="00EB2F76" w:rsidP="008E137E">
      <w:pPr>
        <w:jc w:val="right"/>
        <w:rPr>
          <w:rFonts w:ascii="Arial Black" w:hAnsi="Arial Black"/>
          <w:caps/>
          <w:sz w:val="15"/>
          <w:szCs w:val="15"/>
          <w:lang w:val="es-419"/>
        </w:rPr>
      </w:pPr>
      <w:r w:rsidRPr="00B04331">
        <w:rPr>
          <w:rFonts w:ascii="Arial Black" w:hAnsi="Arial Black"/>
          <w:caps/>
          <w:sz w:val="15"/>
          <w:szCs w:val="15"/>
          <w:lang w:val="es-419"/>
        </w:rPr>
        <w:t xml:space="preserve">ORIGINAL: </w:t>
      </w:r>
      <w:bookmarkStart w:id="1" w:name="Original"/>
      <w:r w:rsidR="00B5796D" w:rsidRPr="00B04331">
        <w:rPr>
          <w:rFonts w:ascii="Arial Black" w:hAnsi="Arial Black"/>
          <w:caps/>
          <w:sz w:val="15"/>
          <w:szCs w:val="15"/>
          <w:lang w:val="es-419"/>
        </w:rPr>
        <w:t>INGLÉS</w:t>
      </w:r>
    </w:p>
    <w:bookmarkEnd w:id="1"/>
    <w:p w:rsidR="00E54723" w:rsidRPr="00B04331" w:rsidRDefault="00B5796D" w:rsidP="008E137E">
      <w:pPr>
        <w:spacing w:after="1200"/>
        <w:jc w:val="right"/>
        <w:rPr>
          <w:rFonts w:ascii="Arial Black" w:hAnsi="Arial Black"/>
          <w:caps/>
          <w:sz w:val="15"/>
          <w:szCs w:val="15"/>
          <w:lang w:val="es-419"/>
        </w:rPr>
      </w:pPr>
      <w:r w:rsidRPr="00B04331">
        <w:rPr>
          <w:rFonts w:ascii="Arial Black" w:hAnsi="Arial Black"/>
          <w:caps/>
          <w:sz w:val="15"/>
          <w:szCs w:val="15"/>
          <w:lang w:val="es-419"/>
        </w:rPr>
        <w:t>FECHA</w:t>
      </w:r>
      <w:r w:rsidR="00EB2F76" w:rsidRPr="00B04331">
        <w:rPr>
          <w:rFonts w:ascii="Arial Black" w:hAnsi="Arial Black"/>
          <w:caps/>
          <w:sz w:val="15"/>
          <w:szCs w:val="15"/>
          <w:lang w:val="es-419"/>
        </w:rPr>
        <w:t>:</w:t>
      </w:r>
      <w:r w:rsidR="008E137E" w:rsidRPr="00B04331">
        <w:rPr>
          <w:rFonts w:ascii="Arial Black" w:hAnsi="Arial Black"/>
          <w:caps/>
          <w:sz w:val="15"/>
          <w:szCs w:val="15"/>
          <w:lang w:val="es-419"/>
        </w:rPr>
        <w:t xml:space="preserve"> </w:t>
      </w:r>
      <w:bookmarkStart w:id="2" w:name="Date"/>
      <w:r w:rsidR="00D9509A" w:rsidRPr="00B04331">
        <w:rPr>
          <w:rFonts w:ascii="Arial Black" w:hAnsi="Arial Black"/>
          <w:caps/>
          <w:sz w:val="15"/>
          <w:szCs w:val="15"/>
          <w:lang w:val="es-419"/>
        </w:rPr>
        <w:t xml:space="preserve">29 de septiembre </w:t>
      </w:r>
      <w:r w:rsidRPr="00B04331">
        <w:rPr>
          <w:rFonts w:ascii="Arial Black" w:hAnsi="Arial Black"/>
          <w:caps/>
          <w:sz w:val="15"/>
          <w:szCs w:val="15"/>
          <w:lang w:val="es-419"/>
        </w:rPr>
        <w:t>DE</w:t>
      </w:r>
      <w:r w:rsidR="008E137E" w:rsidRPr="00B04331">
        <w:rPr>
          <w:rFonts w:ascii="Arial Black" w:hAnsi="Arial Black"/>
          <w:caps/>
          <w:sz w:val="15"/>
          <w:szCs w:val="15"/>
          <w:lang w:val="es-419"/>
        </w:rPr>
        <w:t xml:space="preserve"> 2020</w:t>
      </w:r>
    </w:p>
    <w:bookmarkEnd w:id="2"/>
    <w:p w:rsidR="00E54723" w:rsidRPr="00B04331" w:rsidRDefault="008D598C" w:rsidP="008E137E">
      <w:pPr>
        <w:spacing w:after="720"/>
        <w:outlineLvl w:val="1"/>
        <w:rPr>
          <w:b/>
          <w:bCs/>
          <w:kern w:val="32"/>
          <w:sz w:val="28"/>
          <w:szCs w:val="28"/>
          <w:lang w:val="es-419"/>
        </w:rPr>
      </w:pPr>
      <w:r w:rsidRPr="00B04331">
        <w:rPr>
          <w:b/>
          <w:bCs/>
          <w:kern w:val="32"/>
          <w:sz w:val="28"/>
          <w:szCs w:val="28"/>
          <w:lang w:val="es-419"/>
        </w:rPr>
        <w:t>Grupo de Trabajo sobre el Desarrollo Jurídico del Sistema de Madrid para el Registro Internacional de Marcas</w:t>
      </w:r>
    </w:p>
    <w:p w:rsidR="00E54723" w:rsidRPr="00B04331" w:rsidRDefault="008D598C" w:rsidP="00656457">
      <w:pPr>
        <w:outlineLvl w:val="0"/>
        <w:rPr>
          <w:b/>
          <w:sz w:val="24"/>
          <w:szCs w:val="24"/>
          <w:lang w:val="es-419"/>
        </w:rPr>
      </w:pPr>
      <w:bookmarkStart w:id="3" w:name="TitleOfDoc"/>
      <w:r w:rsidRPr="00B04331">
        <w:rPr>
          <w:b/>
          <w:sz w:val="24"/>
          <w:szCs w:val="24"/>
          <w:lang w:val="es-419"/>
        </w:rPr>
        <w:t>Decimoctava reunión</w:t>
      </w:r>
    </w:p>
    <w:p w:rsidR="00E54723" w:rsidRPr="00B04331" w:rsidRDefault="008E137E" w:rsidP="008E137E">
      <w:pPr>
        <w:spacing w:after="360"/>
        <w:outlineLvl w:val="0"/>
        <w:rPr>
          <w:b/>
          <w:sz w:val="24"/>
          <w:szCs w:val="24"/>
          <w:lang w:val="es-419"/>
        </w:rPr>
      </w:pPr>
      <w:r w:rsidRPr="00B04331">
        <w:rPr>
          <w:b/>
          <w:sz w:val="24"/>
          <w:szCs w:val="24"/>
          <w:lang w:val="es-419"/>
        </w:rPr>
        <w:t>G</w:t>
      </w:r>
      <w:r w:rsidR="008D598C" w:rsidRPr="00B04331">
        <w:rPr>
          <w:b/>
          <w:sz w:val="24"/>
          <w:szCs w:val="24"/>
          <w:lang w:val="es-419"/>
        </w:rPr>
        <w:t>inebra</w:t>
      </w:r>
      <w:r w:rsidRPr="00B04331">
        <w:rPr>
          <w:b/>
          <w:sz w:val="24"/>
          <w:szCs w:val="24"/>
          <w:lang w:val="es-419"/>
        </w:rPr>
        <w:t>,</w:t>
      </w:r>
      <w:r w:rsidR="00177C78" w:rsidRPr="00B04331">
        <w:rPr>
          <w:b/>
          <w:sz w:val="24"/>
          <w:szCs w:val="24"/>
          <w:lang w:val="es-419"/>
        </w:rPr>
        <w:t xml:space="preserve"> 12 </w:t>
      </w:r>
      <w:r w:rsidR="008D598C" w:rsidRPr="00B04331">
        <w:rPr>
          <w:b/>
          <w:sz w:val="24"/>
          <w:szCs w:val="24"/>
          <w:lang w:val="es-419"/>
        </w:rPr>
        <w:t>a</w:t>
      </w:r>
      <w:r w:rsidR="00177C78" w:rsidRPr="00B04331">
        <w:rPr>
          <w:b/>
          <w:sz w:val="24"/>
          <w:szCs w:val="24"/>
          <w:lang w:val="es-419"/>
        </w:rPr>
        <w:t xml:space="preserve"> 16</w:t>
      </w:r>
      <w:r w:rsidR="008D598C" w:rsidRPr="00B04331">
        <w:rPr>
          <w:b/>
          <w:sz w:val="24"/>
          <w:szCs w:val="24"/>
          <w:lang w:val="es-419"/>
        </w:rPr>
        <w:t xml:space="preserve"> de octubre de </w:t>
      </w:r>
      <w:r w:rsidRPr="00B04331">
        <w:rPr>
          <w:b/>
          <w:sz w:val="24"/>
          <w:szCs w:val="24"/>
          <w:lang w:val="es-419"/>
        </w:rPr>
        <w:t>20</w:t>
      </w:r>
      <w:r w:rsidR="008379A3" w:rsidRPr="00B04331">
        <w:rPr>
          <w:b/>
          <w:sz w:val="24"/>
          <w:szCs w:val="24"/>
          <w:lang w:val="es-419"/>
        </w:rPr>
        <w:t>20</w:t>
      </w:r>
    </w:p>
    <w:p w:rsidR="00E54723" w:rsidRPr="00B04331" w:rsidRDefault="006F71D7" w:rsidP="008E137E">
      <w:pPr>
        <w:spacing w:after="360"/>
        <w:outlineLvl w:val="0"/>
        <w:rPr>
          <w:caps/>
          <w:sz w:val="24"/>
          <w:lang w:val="es-419"/>
        </w:rPr>
      </w:pPr>
      <w:r w:rsidRPr="00B04331">
        <w:rPr>
          <w:caps/>
          <w:sz w:val="24"/>
          <w:lang w:val="es-419"/>
        </w:rPr>
        <w:t>PROPUESTAS DE MODIFICACIÓN DEL REGLAMENTO DEL PROTOCOLO CONCERNIENTE AL ARREGLO DE MADRID RELATIVO AL REGISTRO INTERNACIONAL DE MARCAS</w:t>
      </w:r>
    </w:p>
    <w:p w:rsidR="00E54723" w:rsidRPr="00B04331" w:rsidRDefault="006F71D7" w:rsidP="001D706A">
      <w:pPr>
        <w:spacing w:after="960"/>
        <w:outlineLvl w:val="0"/>
        <w:rPr>
          <w:sz w:val="24"/>
          <w:lang w:val="es-419"/>
        </w:rPr>
      </w:pPr>
      <w:r w:rsidRPr="00B04331">
        <w:rPr>
          <w:i/>
          <w:sz w:val="24"/>
          <w:lang w:val="es-419"/>
        </w:rPr>
        <w:t>Documento preparado por la Oficina Internacional</w:t>
      </w:r>
    </w:p>
    <w:p w:rsidR="00E54723" w:rsidRPr="00B04331" w:rsidRDefault="001D706A" w:rsidP="001D706A">
      <w:pPr>
        <w:keepNext/>
        <w:spacing w:before="480" w:after="240"/>
        <w:outlineLvl w:val="0"/>
        <w:rPr>
          <w:b/>
          <w:bCs/>
          <w:kern w:val="32"/>
          <w:szCs w:val="32"/>
          <w:lang w:val="es-419"/>
        </w:rPr>
      </w:pPr>
      <w:r w:rsidRPr="00B04331">
        <w:rPr>
          <w:b/>
          <w:bCs/>
          <w:kern w:val="32"/>
          <w:szCs w:val="32"/>
          <w:lang w:val="es-419"/>
        </w:rPr>
        <w:t>INTRODUC</w:t>
      </w:r>
      <w:r w:rsidR="00E54723" w:rsidRPr="00B04331">
        <w:rPr>
          <w:b/>
          <w:bCs/>
          <w:kern w:val="32"/>
          <w:szCs w:val="32"/>
          <w:lang w:val="es-419"/>
        </w:rPr>
        <w:t>CIÓ</w:t>
      </w:r>
      <w:r w:rsidRPr="00B04331">
        <w:rPr>
          <w:b/>
          <w:bCs/>
          <w:kern w:val="32"/>
          <w:szCs w:val="32"/>
          <w:lang w:val="es-419"/>
        </w:rPr>
        <w:t>N</w:t>
      </w:r>
    </w:p>
    <w:p w:rsidR="00E54723" w:rsidRPr="00B04331" w:rsidRDefault="001E5439" w:rsidP="00E54723">
      <w:pPr>
        <w:pStyle w:val="ONUMFS"/>
        <w:rPr>
          <w:lang w:val="es-419"/>
        </w:rPr>
      </w:pPr>
      <w:r w:rsidRPr="00B04331">
        <w:rPr>
          <w:lang w:val="es-419"/>
        </w:rPr>
        <w:t xml:space="preserve">En el presente </w:t>
      </w:r>
      <w:r w:rsidR="00001EE4" w:rsidRPr="00B04331">
        <w:rPr>
          <w:lang w:val="es-419"/>
        </w:rPr>
        <w:t>documento</w:t>
      </w:r>
      <w:r w:rsidR="001D706A" w:rsidRPr="00B04331">
        <w:rPr>
          <w:lang w:val="es-419"/>
        </w:rPr>
        <w:t xml:space="preserve"> </w:t>
      </w:r>
      <w:r w:rsidRPr="00B04331">
        <w:rPr>
          <w:lang w:val="es-419"/>
        </w:rPr>
        <w:t xml:space="preserve">se proponen modificaciones respecto del Reglamento del </w:t>
      </w:r>
      <w:r w:rsidR="00E54723" w:rsidRPr="00B04331">
        <w:rPr>
          <w:lang w:val="es-419"/>
        </w:rPr>
        <w:t>Protocolo concerniente al Arreglo de Madrid relativo al Registro Internacional de Marcas</w:t>
      </w:r>
      <w:r w:rsidR="001D706A" w:rsidRPr="00B04331">
        <w:rPr>
          <w:lang w:val="es-419"/>
        </w:rPr>
        <w:t xml:space="preserve"> (</w:t>
      </w:r>
      <w:r w:rsidRPr="00B04331">
        <w:rPr>
          <w:lang w:val="es-419"/>
        </w:rPr>
        <w:t>denominados en adelante, respectivamente, “el Reglamento” y “el</w:t>
      </w:r>
      <w:r w:rsidR="001D706A" w:rsidRPr="00B04331">
        <w:rPr>
          <w:lang w:val="es-419"/>
        </w:rPr>
        <w:t xml:space="preserve"> Protocol</w:t>
      </w:r>
      <w:r w:rsidRPr="00B04331">
        <w:rPr>
          <w:lang w:val="es-419"/>
        </w:rPr>
        <w:t>o”). Concretamente, esas propuestas se refieren a las Reglas</w:t>
      </w:r>
      <w:r w:rsidR="001D706A" w:rsidRPr="00B04331">
        <w:rPr>
          <w:lang w:val="es-419"/>
        </w:rPr>
        <w:t> 3, 5, 5</w:t>
      </w:r>
      <w:r w:rsidR="001D706A" w:rsidRPr="00B04331">
        <w:rPr>
          <w:i/>
          <w:lang w:val="es-419"/>
        </w:rPr>
        <w:t>bis</w:t>
      </w:r>
      <w:r w:rsidR="000A5606" w:rsidRPr="00B04331">
        <w:rPr>
          <w:lang w:val="es-419"/>
        </w:rPr>
        <w:t xml:space="preserve">, 9, 22, 24 </w:t>
      </w:r>
      <w:r w:rsidRPr="00B04331">
        <w:rPr>
          <w:lang w:val="es-419"/>
        </w:rPr>
        <w:t>y </w:t>
      </w:r>
      <w:r w:rsidR="001D706A" w:rsidRPr="00B04331">
        <w:rPr>
          <w:lang w:val="es-419"/>
        </w:rPr>
        <w:t xml:space="preserve">39 </w:t>
      </w:r>
      <w:r w:rsidRPr="00B04331">
        <w:rPr>
          <w:lang w:val="es-419"/>
        </w:rPr>
        <w:t>del Reglamento y a las modificaciones que se introducirían en consecuencia en la Tabla de tasas.</w:t>
      </w:r>
    </w:p>
    <w:p w:rsidR="00E54723" w:rsidRPr="00B04331" w:rsidRDefault="00E54723" w:rsidP="00E54723">
      <w:pPr>
        <w:pStyle w:val="ONUMFS"/>
        <w:rPr>
          <w:lang w:val="es-419"/>
        </w:rPr>
      </w:pPr>
      <w:r w:rsidRPr="00B04331">
        <w:rPr>
          <w:lang w:val="es-419"/>
        </w:rPr>
        <w:t>La pandemia de COVID-19 ha causado serias perturbaciones que han afectado a los usuarios del Sistema de Madrid para el registro internacional de marcas (en adelante, d</w:t>
      </w:r>
      <w:r w:rsidR="0060786A" w:rsidRPr="00B04331">
        <w:rPr>
          <w:lang w:val="es-419"/>
        </w:rPr>
        <w:t xml:space="preserve">enominado “Sistema de </w:t>
      </w:r>
      <w:r w:rsidRPr="00B04331">
        <w:rPr>
          <w:lang w:val="es-419"/>
        </w:rPr>
        <w:t>Madrid”) debido a las medidas tomadas en varios países para luchar contra su propagación.</w:t>
      </w:r>
      <w:r w:rsidR="001D706A" w:rsidRPr="00B04331">
        <w:rPr>
          <w:lang w:val="es-419"/>
        </w:rPr>
        <w:t xml:space="preserve"> </w:t>
      </w:r>
      <w:r w:rsidR="0060786A" w:rsidRPr="00B04331">
        <w:rPr>
          <w:lang w:val="es-419"/>
        </w:rPr>
        <w:t xml:space="preserve">Esas perturbaciones han puesto de manifiesto que las salvaguardias previstas en el Reglamento </w:t>
      </w:r>
      <w:r w:rsidR="001D706A" w:rsidRPr="00B04331">
        <w:rPr>
          <w:lang w:val="es-419"/>
        </w:rPr>
        <w:t>presentan</w:t>
      </w:r>
      <w:r w:rsidR="0060786A" w:rsidRPr="00B04331">
        <w:rPr>
          <w:lang w:val="es-419"/>
        </w:rPr>
        <w:t xml:space="preserve"> varios fallos.</w:t>
      </w:r>
    </w:p>
    <w:p w:rsidR="00E54723" w:rsidRPr="00B04331" w:rsidRDefault="00E54723" w:rsidP="0019130E">
      <w:pPr>
        <w:pStyle w:val="ONUMFS"/>
        <w:rPr>
          <w:lang w:val="es-419"/>
        </w:rPr>
      </w:pPr>
      <w:r w:rsidRPr="00B04331">
        <w:rPr>
          <w:lang w:val="es-419"/>
        </w:rPr>
        <w:t xml:space="preserve">Para hacer frente a </w:t>
      </w:r>
      <w:r w:rsidR="00336CFA" w:rsidRPr="00B04331">
        <w:rPr>
          <w:lang w:val="es-419"/>
        </w:rPr>
        <w:t>los fallos mencionados</w:t>
      </w:r>
      <w:r w:rsidRPr="00B04331">
        <w:rPr>
          <w:lang w:val="es-419"/>
        </w:rPr>
        <w:t xml:space="preserve">, las modificaciones propuestas </w:t>
      </w:r>
      <w:r w:rsidR="000A5606" w:rsidRPr="00B04331">
        <w:rPr>
          <w:lang w:val="es-419"/>
        </w:rPr>
        <w:t xml:space="preserve">en relación con la Regla 5 del Reglamento </w:t>
      </w:r>
      <w:r w:rsidRPr="00B04331">
        <w:rPr>
          <w:lang w:val="es-419"/>
        </w:rPr>
        <w:t>pretenden dar a los usuarios del Sistema de Madrid salvaguardias que estén en sintonía con las que contempla el Reglamento del Tratado de Cooperación en materia de Patentes (en adelante, denominado “Reglamento del PCT”), que son de naturaleza más amplia.</w:t>
      </w:r>
      <w:r w:rsidR="003E7866" w:rsidRPr="00B04331">
        <w:rPr>
          <w:lang w:val="es-419"/>
        </w:rPr>
        <w:t xml:space="preserve"> </w:t>
      </w:r>
      <w:r w:rsidR="00550815" w:rsidRPr="00B04331">
        <w:rPr>
          <w:lang w:val="es-419"/>
        </w:rPr>
        <w:t>Las demás propuestas van también en el sentido de respaldar el proceso en curso para simplificar el Reglamento</w:t>
      </w:r>
      <w:r w:rsidR="001D706A" w:rsidRPr="00B04331">
        <w:rPr>
          <w:lang w:val="es-419"/>
        </w:rPr>
        <w:t xml:space="preserve">, </w:t>
      </w:r>
      <w:r w:rsidR="00550815" w:rsidRPr="00B04331">
        <w:rPr>
          <w:lang w:val="es-419"/>
        </w:rPr>
        <w:t xml:space="preserve">agilizar los trámites del Sistema de </w:t>
      </w:r>
      <w:r w:rsidR="001D706A" w:rsidRPr="00B04331">
        <w:rPr>
          <w:lang w:val="es-419"/>
        </w:rPr>
        <w:t xml:space="preserve">Madrid </w:t>
      </w:r>
      <w:r w:rsidR="00550815" w:rsidRPr="00B04331">
        <w:rPr>
          <w:lang w:val="es-419"/>
        </w:rPr>
        <w:t>y facilitar su uso</w:t>
      </w:r>
      <w:r w:rsidR="001D706A" w:rsidRPr="00B04331">
        <w:rPr>
          <w:lang w:val="es-419"/>
        </w:rPr>
        <w:t xml:space="preserve">, </w:t>
      </w:r>
      <w:r w:rsidR="00550815" w:rsidRPr="00B04331">
        <w:rPr>
          <w:lang w:val="es-419"/>
        </w:rPr>
        <w:t>tanto para los usuarios como para las oficinas de las Partes Contratantes y los terceros interesados</w:t>
      </w:r>
      <w:r w:rsidR="001D706A" w:rsidRPr="00B04331">
        <w:rPr>
          <w:lang w:val="es-419"/>
        </w:rPr>
        <w:t xml:space="preserve">. </w:t>
      </w:r>
      <w:r w:rsidR="00550815" w:rsidRPr="00B04331">
        <w:rPr>
          <w:lang w:val="es-419"/>
        </w:rPr>
        <w:t xml:space="preserve">Dichas </w:t>
      </w:r>
      <w:r w:rsidRPr="00B04331">
        <w:rPr>
          <w:lang w:val="es-419"/>
        </w:rPr>
        <w:t>propuestas</w:t>
      </w:r>
      <w:r w:rsidR="00550815" w:rsidRPr="00B04331">
        <w:rPr>
          <w:lang w:val="es-419"/>
        </w:rPr>
        <w:t xml:space="preserve"> figuran en el Anexo del presente documento</w:t>
      </w:r>
      <w:r w:rsidRPr="00B04331">
        <w:rPr>
          <w:lang w:val="es-419"/>
        </w:rPr>
        <w:t>.</w:t>
      </w:r>
    </w:p>
    <w:p w:rsidR="003E7866" w:rsidRPr="00B04331" w:rsidRDefault="003E7866" w:rsidP="0055475D">
      <w:pPr>
        <w:pStyle w:val="ONUMFS"/>
        <w:rPr>
          <w:lang w:val="es-419"/>
        </w:rPr>
      </w:pPr>
      <w:r w:rsidRPr="00B04331">
        <w:rPr>
          <w:lang w:val="es-419"/>
        </w:rPr>
        <w:lastRenderedPageBreak/>
        <w:t>Cabe señalar que el presente documento ha sido revisado para tener en cuenta el hecho de que la Asamblea de la Unión de Madrid, en su quincuagésimo cuarto período de sesiones celebrado en Ginebra del 21 al 25 de septiembre de 2020, aprobó modificaciones de las Reglas 3, 9, 25 y 36 del Reglamento. Esas modificaciones exigirán que el solicitante que figure en una solicitud internacional, el nuevo titular que figure en una petición de inscripción de un cambio en la titularidad y un mandatario recién nombrado indiquen cada uno su dirección de correo electrónico para recibir comunicaciones electrónicas de la Oficina Internacional. Dichas modificaciones entrarán en vigor el 1 de febrero de 2021</w:t>
      </w:r>
      <w:r w:rsidRPr="00B04331">
        <w:rPr>
          <w:rStyle w:val="FootnoteReference"/>
          <w:lang w:val="es-419"/>
        </w:rPr>
        <w:footnoteReference w:id="2"/>
      </w:r>
      <w:r w:rsidRPr="00B04331">
        <w:rPr>
          <w:lang w:val="es-419"/>
        </w:rPr>
        <w:t xml:space="preserve">.  </w:t>
      </w:r>
    </w:p>
    <w:p w:rsidR="00E54723" w:rsidRPr="00B04331" w:rsidRDefault="00E54723" w:rsidP="008F28DF">
      <w:pPr>
        <w:pStyle w:val="Heading1"/>
        <w:rPr>
          <w:lang w:val="es-419"/>
        </w:rPr>
      </w:pPr>
      <w:r w:rsidRPr="00B04331">
        <w:rPr>
          <w:lang w:val="es-419"/>
        </w:rPr>
        <w:t>Representación ante la Oficina Internacional</w:t>
      </w:r>
    </w:p>
    <w:p w:rsidR="00E54723" w:rsidRPr="00B04331" w:rsidRDefault="001A136A" w:rsidP="008F28DF">
      <w:pPr>
        <w:pStyle w:val="Heading2"/>
        <w:rPr>
          <w:lang w:val="es-419"/>
        </w:rPr>
      </w:pPr>
      <w:r w:rsidRPr="00B04331">
        <w:rPr>
          <w:lang w:val="es-419"/>
        </w:rPr>
        <w:t>A)</w:t>
      </w:r>
      <w:r w:rsidRPr="00B04331">
        <w:rPr>
          <w:lang w:val="es-419"/>
        </w:rPr>
        <w:tab/>
      </w:r>
      <w:r w:rsidR="00E54723" w:rsidRPr="00B04331">
        <w:rPr>
          <w:lang w:val="es-419"/>
        </w:rPr>
        <w:t>Nombramiento de un mandatario</w:t>
      </w:r>
    </w:p>
    <w:p w:rsidR="00E54723" w:rsidRPr="00B04331" w:rsidRDefault="00542FE3" w:rsidP="00E54723">
      <w:pPr>
        <w:pStyle w:val="ONUMFS"/>
        <w:rPr>
          <w:lang w:val="es-419"/>
        </w:rPr>
      </w:pPr>
      <w:r w:rsidRPr="00B04331">
        <w:rPr>
          <w:lang w:val="es-419"/>
        </w:rPr>
        <w:t xml:space="preserve">El Reglamento da a los titulares la posibilidad de </w:t>
      </w:r>
      <w:r w:rsidR="00001EE4" w:rsidRPr="00B04331">
        <w:rPr>
          <w:lang w:val="es-419"/>
        </w:rPr>
        <w:t>nombrar</w:t>
      </w:r>
      <w:r w:rsidRPr="00B04331">
        <w:rPr>
          <w:lang w:val="es-419"/>
        </w:rPr>
        <w:t xml:space="preserve"> un mandatario</w:t>
      </w:r>
      <w:r w:rsidR="001D706A" w:rsidRPr="00B04331">
        <w:rPr>
          <w:lang w:val="es-419"/>
        </w:rPr>
        <w:t xml:space="preserve"> </w:t>
      </w:r>
      <w:r w:rsidRPr="00B04331">
        <w:rPr>
          <w:lang w:val="es-419"/>
        </w:rPr>
        <w:t>e</w:t>
      </w:r>
      <w:r w:rsidR="001D706A" w:rsidRPr="00B04331">
        <w:rPr>
          <w:lang w:val="es-419"/>
        </w:rPr>
        <w:t xml:space="preserve">n </w:t>
      </w:r>
      <w:r w:rsidRPr="00B04331">
        <w:rPr>
          <w:lang w:val="es-419"/>
        </w:rPr>
        <w:t>un</w:t>
      </w:r>
      <w:r w:rsidR="001D706A" w:rsidRPr="00B04331">
        <w:rPr>
          <w:lang w:val="es-419"/>
        </w:rPr>
        <w:t xml:space="preserve">a </w:t>
      </w:r>
      <w:r w:rsidR="00E54723" w:rsidRPr="00B04331">
        <w:rPr>
          <w:lang w:val="es-419"/>
        </w:rPr>
        <w:t>comunicación aparte</w:t>
      </w:r>
      <w:r w:rsidR="001D706A" w:rsidRPr="00B04331">
        <w:rPr>
          <w:lang w:val="es-419"/>
        </w:rPr>
        <w:t xml:space="preserve"> </w:t>
      </w:r>
      <w:r w:rsidRPr="00B04331">
        <w:rPr>
          <w:lang w:val="es-419"/>
        </w:rPr>
        <w:t>dirigida a la</w:t>
      </w:r>
      <w:r w:rsidR="001D706A" w:rsidRPr="00B04331">
        <w:rPr>
          <w:lang w:val="es-419"/>
        </w:rPr>
        <w:t xml:space="preserve"> </w:t>
      </w:r>
      <w:r w:rsidR="00E54723" w:rsidRPr="00B04331">
        <w:rPr>
          <w:lang w:val="es-419"/>
        </w:rPr>
        <w:t>Oficina Internacional</w:t>
      </w:r>
      <w:r w:rsidRPr="00B04331">
        <w:rPr>
          <w:lang w:val="es-419"/>
        </w:rPr>
        <w:t>, e</w:t>
      </w:r>
      <w:r w:rsidR="001D706A" w:rsidRPr="00B04331">
        <w:rPr>
          <w:lang w:val="es-419"/>
        </w:rPr>
        <w:t xml:space="preserve">n </w:t>
      </w:r>
      <w:r w:rsidRPr="00B04331">
        <w:rPr>
          <w:lang w:val="es-419"/>
        </w:rPr>
        <w:t>un</w:t>
      </w:r>
      <w:r w:rsidR="001D706A" w:rsidRPr="00B04331">
        <w:rPr>
          <w:lang w:val="es-419"/>
        </w:rPr>
        <w:t xml:space="preserve">a </w:t>
      </w:r>
      <w:r w:rsidR="00E54723" w:rsidRPr="00B04331">
        <w:rPr>
          <w:lang w:val="es-419"/>
        </w:rPr>
        <w:t>designación posterior</w:t>
      </w:r>
      <w:r w:rsidR="001D706A" w:rsidRPr="00B04331">
        <w:rPr>
          <w:lang w:val="es-419"/>
        </w:rPr>
        <w:t xml:space="preserve"> </w:t>
      </w:r>
      <w:r w:rsidRPr="00B04331">
        <w:rPr>
          <w:lang w:val="es-419"/>
        </w:rPr>
        <w:t>o</w:t>
      </w:r>
      <w:r w:rsidR="001D706A" w:rsidRPr="00B04331">
        <w:rPr>
          <w:lang w:val="es-419"/>
        </w:rPr>
        <w:t xml:space="preserve"> </w:t>
      </w:r>
      <w:r w:rsidRPr="00B04331">
        <w:rPr>
          <w:lang w:val="es-419"/>
        </w:rPr>
        <w:t>e</w:t>
      </w:r>
      <w:r w:rsidR="001D706A" w:rsidRPr="00B04331">
        <w:rPr>
          <w:lang w:val="es-419"/>
        </w:rPr>
        <w:t xml:space="preserve">n </w:t>
      </w:r>
      <w:r w:rsidRPr="00B04331">
        <w:rPr>
          <w:lang w:val="es-419"/>
        </w:rPr>
        <w:t xml:space="preserve">una petición en virtud de la </w:t>
      </w:r>
      <w:r w:rsidR="00001EE4" w:rsidRPr="00B04331">
        <w:rPr>
          <w:lang w:val="es-419"/>
        </w:rPr>
        <w:t>Regla</w:t>
      </w:r>
      <w:r w:rsidR="001D706A" w:rsidRPr="00B04331">
        <w:rPr>
          <w:lang w:val="es-419"/>
        </w:rPr>
        <w:t> 25</w:t>
      </w:r>
      <w:r w:rsidRPr="00B04331">
        <w:rPr>
          <w:lang w:val="es-419"/>
        </w:rPr>
        <w:t xml:space="preserve"> del Reglamento.</w:t>
      </w:r>
    </w:p>
    <w:p w:rsidR="00E54723" w:rsidRPr="00B04331" w:rsidRDefault="00421D29" w:rsidP="00E54723">
      <w:pPr>
        <w:pStyle w:val="ONUMFS"/>
        <w:rPr>
          <w:lang w:val="es-419"/>
        </w:rPr>
      </w:pPr>
      <w:r w:rsidRPr="00B04331">
        <w:rPr>
          <w:lang w:val="es-419"/>
        </w:rPr>
        <w:t>Cuando un titular nombra un mandatario</w:t>
      </w:r>
      <w:r w:rsidR="001D706A" w:rsidRPr="00B04331">
        <w:rPr>
          <w:lang w:val="es-419"/>
        </w:rPr>
        <w:t xml:space="preserve"> </w:t>
      </w:r>
      <w:r w:rsidRPr="00B04331">
        <w:rPr>
          <w:lang w:val="es-419"/>
        </w:rPr>
        <w:t>e</w:t>
      </w:r>
      <w:r w:rsidR="001D706A" w:rsidRPr="00B04331">
        <w:rPr>
          <w:lang w:val="es-419"/>
        </w:rPr>
        <w:t xml:space="preserve">n </w:t>
      </w:r>
      <w:r w:rsidRPr="00B04331">
        <w:rPr>
          <w:lang w:val="es-419"/>
        </w:rPr>
        <w:t>un</w:t>
      </w:r>
      <w:r w:rsidR="001D706A" w:rsidRPr="00B04331">
        <w:rPr>
          <w:lang w:val="es-419"/>
        </w:rPr>
        <w:t xml:space="preserve">a </w:t>
      </w:r>
      <w:r w:rsidR="00E54723" w:rsidRPr="00B04331">
        <w:rPr>
          <w:lang w:val="es-419"/>
        </w:rPr>
        <w:t>comunicación aparte</w:t>
      </w:r>
      <w:r w:rsidR="001D706A" w:rsidRPr="00B04331">
        <w:rPr>
          <w:lang w:val="es-419"/>
        </w:rPr>
        <w:t xml:space="preserve">, </w:t>
      </w:r>
      <w:r w:rsidRPr="00B04331">
        <w:rPr>
          <w:lang w:val="es-419"/>
        </w:rPr>
        <w:t xml:space="preserve">la </w:t>
      </w:r>
      <w:r w:rsidR="00E54723" w:rsidRPr="00B04331">
        <w:rPr>
          <w:lang w:val="es-419"/>
        </w:rPr>
        <w:t>Oficina Internacional</w:t>
      </w:r>
      <w:r w:rsidR="001D706A" w:rsidRPr="00B04331">
        <w:rPr>
          <w:lang w:val="es-419"/>
        </w:rPr>
        <w:t xml:space="preserve"> </w:t>
      </w:r>
      <w:r w:rsidRPr="00B04331">
        <w:rPr>
          <w:lang w:val="es-419"/>
        </w:rPr>
        <w:t>inscribe ese nombramiento como una transacción independiente</w:t>
      </w:r>
      <w:r w:rsidR="001D706A" w:rsidRPr="00B04331">
        <w:rPr>
          <w:lang w:val="es-419"/>
        </w:rPr>
        <w:t xml:space="preserve">. </w:t>
      </w:r>
      <w:r w:rsidRPr="00B04331">
        <w:rPr>
          <w:lang w:val="es-419"/>
        </w:rPr>
        <w:t>Sin embargo</w:t>
      </w:r>
      <w:r w:rsidR="001D706A" w:rsidRPr="00B04331">
        <w:rPr>
          <w:lang w:val="es-419"/>
        </w:rPr>
        <w:t xml:space="preserve">, </w:t>
      </w:r>
      <w:r w:rsidRPr="00B04331">
        <w:rPr>
          <w:lang w:val="es-419"/>
        </w:rPr>
        <w:t>cuando un titular efectúa la</w:t>
      </w:r>
      <w:r w:rsidR="001D706A" w:rsidRPr="00B04331">
        <w:rPr>
          <w:lang w:val="es-419"/>
        </w:rPr>
        <w:t xml:space="preserve"> </w:t>
      </w:r>
      <w:r w:rsidR="00E54723" w:rsidRPr="00B04331">
        <w:rPr>
          <w:lang w:val="es-419"/>
        </w:rPr>
        <w:t>designación</w:t>
      </w:r>
      <w:r w:rsidR="001D706A" w:rsidRPr="00B04331">
        <w:rPr>
          <w:lang w:val="es-419"/>
        </w:rPr>
        <w:t xml:space="preserve"> </w:t>
      </w:r>
      <w:r w:rsidRPr="00B04331">
        <w:rPr>
          <w:lang w:val="es-419"/>
        </w:rPr>
        <w:t>e</w:t>
      </w:r>
      <w:r w:rsidR="001D706A" w:rsidRPr="00B04331">
        <w:rPr>
          <w:lang w:val="es-419"/>
        </w:rPr>
        <w:t xml:space="preserve">n </w:t>
      </w:r>
      <w:r w:rsidRPr="00B04331">
        <w:rPr>
          <w:lang w:val="es-419"/>
        </w:rPr>
        <w:t>un</w:t>
      </w:r>
      <w:r w:rsidR="001D706A" w:rsidRPr="00B04331">
        <w:rPr>
          <w:lang w:val="es-419"/>
        </w:rPr>
        <w:t xml:space="preserve">a </w:t>
      </w:r>
      <w:r w:rsidR="00E54723" w:rsidRPr="00B04331">
        <w:rPr>
          <w:lang w:val="es-419"/>
        </w:rPr>
        <w:t>designación posterior</w:t>
      </w:r>
      <w:r w:rsidR="001D706A" w:rsidRPr="00B04331">
        <w:rPr>
          <w:lang w:val="es-419"/>
        </w:rPr>
        <w:t xml:space="preserve"> </w:t>
      </w:r>
      <w:r w:rsidR="00001EE4" w:rsidRPr="00B04331">
        <w:rPr>
          <w:lang w:val="es-419"/>
        </w:rPr>
        <w:t>o</w:t>
      </w:r>
      <w:r w:rsidRPr="00B04331">
        <w:rPr>
          <w:lang w:val="es-419"/>
        </w:rPr>
        <w:t xml:space="preserve"> mediante una petición</w:t>
      </w:r>
      <w:r w:rsidR="001D706A" w:rsidRPr="00B04331">
        <w:rPr>
          <w:lang w:val="es-419"/>
        </w:rPr>
        <w:t xml:space="preserve">, </w:t>
      </w:r>
      <w:r w:rsidRPr="00B04331">
        <w:rPr>
          <w:lang w:val="es-419"/>
        </w:rPr>
        <w:t>la</w:t>
      </w:r>
      <w:r w:rsidR="001D706A" w:rsidRPr="00B04331">
        <w:rPr>
          <w:lang w:val="es-419"/>
        </w:rPr>
        <w:t xml:space="preserve"> </w:t>
      </w:r>
      <w:r w:rsidR="00E54723" w:rsidRPr="00B04331">
        <w:rPr>
          <w:lang w:val="es-419"/>
        </w:rPr>
        <w:t xml:space="preserve">Oficina Internacional </w:t>
      </w:r>
      <w:r w:rsidRPr="00B04331">
        <w:rPr>
          <w:lang w:val="es-419"/>
        </w:rPr>
        <w:t>inscribe ese nombramiento como parte de</w:t>
      </w:r>
      <w:r w:rsidR="00591CF2" w:rsidRPr="00B04331">
        <w:rPr>
          <w:lang w:val="es-419"/>
        </w:rPr>
        <w:t xml:space="preserve"> la </w:t>
      </w:r>
      <w:r w:rsidR="00001EE4" w:rsidRPr="00B04331">
        <w:rPr>
          <w:lang w:val="es-419"/>
        </w:rPr>
        <w:t>inscripción</w:t>
      </w:r>
      <w:r w:rsidR="00591CF2" w:rsidRPr="00B04331">
        <w:rPr>
          <w:lang w:val="es-419"/>
        </w:rPr>
        <w:t xml:space="preserve"> de que se trate</w:t>
      </w:r>
      <w:r w:rsidR="001D706A" w:rsidRPr="00B04331">
        <w:rPr>
          <w:lang w:val="es-419"/>
        </w:rPr>
        <w:t xml:space="preserve">. </w:t>
      </w:r>
      <w:r w:rsidR="00591CF2" w:rsidRPr="00B04331">
        <w:rPr>
          <w:lang w:val="es-419"/>
        </w:rPr>
        <w:t>En consecuencia</w:t>
      </w:r>
      <w:r w:rsidR="001D706A" w:rsidRPr="00B04331">
        <w:rPr>
          <w:lang w:val="es-419"/>
        </w:rPr>
        <w:t>,</w:t>
      </w:r>
      <w:r w:rsidR="00591CF2" w:rsidRPr="00B04331">
        <w:rPr>
          <w:lang w:val="es-419"/>
        </w:rPr>
        <w:t xml:space="preserve"> en los distintos servicios de información del Sistema de </w:t>
      </w:r>
      <w:r w:rsidR="001D706A" w:rsidRPr="00B04331">
        <w:rPr>
          <w:lang w:val="es-419"/>
        </w:rPr>
        <w:t xml:space="preserve">Madrid </w:t>
      </w:r>
      <w:r w:rsidR="00591CF2" w:rsidRPr="00B04331">
        <w:rPr>
          <w:lang w:val="es-419"/>
        </w:rPr>
        <w:t xml:space="preserve">disponibles </w:t>
      </w:r>
      <w:r w:rsidR="001D706A" w:rsidRPr="00B04331">
        <w:rPr>
          <w:lang w:val="es-419"/>
        </w:rPr>
        <w:t>(</w:t>
      </w:r>
      <w:r w:rsidR="00591CF2" w:rsidRPr="00B04331">
        <w:rPr>
          <w:lang w:val="es-419"/>
        </w:rPr>
        <w:t>por ejemplo</w:t>
      </w:r>
      <w:r w:rsidR="001D706A" w:rsidRPr="00B04331">
        <w:rPr>
          <w:lang w:val="es-419"/>
        </w:rPr>
        <w:t xml:space="preserve">, </w:t>
      </w:r>
      <w:r w:rsidR="00E54723" w:rsidRPr="00B04331">
        <w:rPr>
          <w:lang w:val="es-419"/>
        </w:rPr>
        <w:t>Madrid Monitor</w:t>
      </w:r>
      <w:r w:rsidR="001D706A" w:rsidRPr="00B04331">
        <w:rPr>
          <w:lang w:val="es-419"/>
        </w:rPr>
        <w:t xml:space="preserve">, </w:t>
      </w:r>
      <w:r w:rsidR="002F287A" w:rsidRPr="00B04331">
        <w:rPr>
          <w:i/>
          <w:lang w:val="es-419"/>
        </w:rPr>
        <w:t>Madrid Real</w:t>
      </w:r>
      <w:r w:rsidR="002F287A" w:rsidRPr="00B04331">
        <w:rPr>
          <w:i/>
          <w:lang w:val="es-419"/>
        </w:rPr>
        <w:noBreakHyphen/>
        <w:t>Time Status</w:t>
      </w:r>
      <w:r w:rsidR="002F287A" w:rsidRPr="00B04331">
        <w:rPr>
          <w:lang w:val="es-419"/>
        </w:rPr>
        <w:t xml:space="preserve"> -</w:t>
      </w:r>
      <w:r w:rsidR="00591CF2" w:rsidRPr="00B04331">
        <w:rPr>
          <w:lang w:val="es-419"/>
        </w:rPr>
        <w:t>el sistema de c</w:t>
      </w:r>
      <w:r w:rsidR="00E54723" w:rsidRPr="00B04331">
        <w:rPr>
          <w:lang w:val="es-419"/>
        </w:rPr>
        <w:t>onsulta en tiempo real del estado de la tramitación</w:t>
      </w:r>
      <w:r w:rsidR="001D706A" w:rsidRPr="00B04331">
        <w:rPr>
          <w:lang w:val="es-419"/>
        </w:rPr>
        <w:t xml:space="preserve">) </w:t>
      </w:r>
      <w:r w:rsidR="00591CF2" w:rsidRPr="00B04331">
        <w:rPr>
          <w:lang w:val="es-419"/>
        </w:rPr>
        <w:t xml:space="preserve">la inscripción del </w:t>
      </w:r>
      <w:r w:rsidR="00E54723" w:rsidRPr="00B04331">
        <w:rPr>
          <w:lang w:val="es-419"/>
        </w:rPr>
        <w:t>nombramiento de un mandatario</w:t>
      </w:r>
      <w:r w:rsidR="001D706A" w:rsidRPr="00B04331">
        <w:rPr>
          <w:lang w:val="es-419"/>
        </w:rPr>
        <w:t xml:space="preserve"> </w:t>
      </w:r>
      <w:r w:rsidR="00591CF2" w:rsidRPr="00B04331">
        <w:rPr>
          <w:lang w:val="es-419"/>
        </w:rPr>
        <w:t>figura de una manera que no es coherente</w:t>
      </w:r>
      <w:r w:rsidR="00001EE4" w:rsidRPr="00B04331">
        <w:rPr>
          <w:lang w:val="es-419"/>
        </w:rPr>
        <w:t xml:space="preserve"> ni</w:t>
      </w:r>
      <w:r w:rsidR="00591CF2" w:rsidRPr="00B04331">
        <w:rPr>
          <w:lang w:val="es-419"/>
        </w:rPr>
        <w:t xml:space="preserve"> </w:t>
      </w:r>
      <w:r w:rsidR="00001EE4" w:rsidRPr="00B04331">
        <w:rPr>
          <w:lang w:val="es-419"/>
        </w:rPr>
        <w:t>transparente</w:t>
      </w:r>
      <w:r w:rsidR="00591CF2" w:rsidRPr="00B04331">
        <w:rPr>
          <w:lang w:val="es-419"/>
        </w:rPr>
        <w:t>.</w:t>
      </w:r>
    </w:p>
    <w:p w:rsidR="00E54723" w:rsidRPr="00B04331" w:rsidRDefault="00CC408A" w:rsidP="00E54723">
      <w:pPr>
        <w:pStyle w:val="ONUMFS"/>
        <w:rPr>
          <w:lang w:val="es-419"/>
        </w:rPr>
      </w:pPr>
      <w:r w:rsidRPr="00B04331">
        <w:rPr>
          <w:lang w:val="es-419"/>
        </w:rPr>
        <w:t>Cuando un titular nombra un mandatario en un</w:t>
      </w:r>
      <w:r w:rsidR="001D706A" w:rsidRPr="00B04331">
        <w:rPr>
          <w:lang w:val="es-419"/>
        </w:rPr>
        <w:t xml:space="preserve">a </w:t>
      </w:r>
      <w:r w:rsidR="00E54723" w:rsidRPr="00B04331">
        <w:rPr>
          <w:lang w:val="es-419"/>
        </w:rPr>
        <w:t>designación posterior</w:t>
      </w:r>
      <w:r w:rsidR="001D706A" w:rsidRPr="00B04331">
        <w:rPr>
          <w:lang w:val="es-419"/>
        </w:rPr>
        <w:t xml:space="preserve"> </w:t>
      </w:r>
      <w:r w:rsidR="00001EE4" w:rsidRPr="00B04331">
        <w:rPr>
          <w:lang w:val="es-419"/>
        </w:rPr>
        <w:t>o</w:t>
      </w:r>
      <w:r w:rsidR="001D706A" w:rsidRPr="00B04331">
        <w:rPr>
          <w:lang w:val="es-419"/>
        </w:rPr>
        <w:t xml:space="preserve"> </w:t>
      </w:r>
      <w:r w:rsidRPr="00B04331">
        <w:rPr>
          <w:lang w:val="es-419"/>
        </w:rPr>
        <w:t>mediante una petición, se plantean cuestiones operativas</w:t>
      </w:r>
      <w:r w:rsidR="001D706A" w:rsidRPr="00B04331">
        <w:rPr>
          <w:lang w:val="es-419"/>
        </w:rPr>
        <w:t>.</w:t>
      </w:r>
      <w:r w:rsidRPr="00B04331">
        <w:rPr>
          <w:lang w:val="es-419"/>
        </w:rPr>
        <w:t xml:space="preserve"> Si la</w:t>
      </w:r>
      <w:r w:rsidR="001D706A" w:rsidRPr="00B04331">
        <w:rPr>
          <w:lang w:val="es-419"/>
        </w:rPr>
        <w:t xml:space="preserve"> </w:t>
      </w:r>
      <w:r w:rsidR="00E54723" w:rsidRPr="00B04331">
        <w:rPr>
          <w:lang w:val="es-419"/>
        </w:rPr>
        <w:t>designación posterior</w:t>
      </w:r>
      <w:r w:rsidR="001D706A" w:rsidRPr="00B04331">
        <w:rPr>
          <w:lang w:val="es-419"/>
        </w:rPr>
        <w:t xml:space="preserve"> </w:t>
      </w:r>
      <w:r w:rsidR="00001EE4" w:rsidRPr="00B04331">
        <w:rPr>
          <w:lang w:val="es-419"/>
        </w:rPr>
        <w:t>o</w:t>
      </w:r>
      <w:r w:rsidR="001D706A" w:rsidRPr="00B04331">
        <w:rPr>
          <w:lang w:val="es-419"/>
        </w:rPr>
        <w:t xml:space="preserve"> </w:t>
      </w:r>
      <w:r w:rsidRPr="00B04331">
        <w:rPr>
          <w:lang w:val="es-419"/>
        </w:rPr>
        <w:t xml:space="preserve">la petición son </w:t>
      </w:r>
      <w:r w:rsidR="001D706A" w:rsidRPr="00B04331">
        <w:rPr>
          <w:lang w:val="es-419"/>
        </w:rPr>
        <w:t>irregular</w:t>
      </w:r>
      <w:r w:rsidRPr="00B04331">
        <w:rPr>
          <w:lang w:val="es-419"/>
        </w:rPr>
        <w:t>es</w:t>
      </w:r>
      <w:r w:rsidR="001D706A" w:rsidRPr="00B04331">
        <w:rPr>
          <w:lang w:val="es-419"/>
        </w:rPr>
        <w:t xml:space="preserve">, </w:t>
      </w:r>
      <w:r w:rsidRPr="00B04331">
        <w:rPr>
          <w:lang w:val="es-419"/>
        </w:rPr>
        <w:t>se demora innecesariamente la inscripción del nombramiento</w:t>
      </w:r>
      <w:r w:rsidR="001D706A" w:rsidRPr="00B04331">
        <w:rPr>
          <w:lang w:val="es-419"/>
        </w:rPr>
        <w:t xml:space="preserve">, </w:t>
      </w:r>
      <w:r w:rsidRPr="00B04331">
        <w:rPr>
          <w:lang w:val="es-419"/>
        </w:rPr>
        <w:t>lo cual puede representar una molestia para los titulares y los mandatarios</w:t>
      </w:r>
      <w:r w:rsidR="001D706A" w:rsidRPr="00B04331">
        <w:rPr>
          <w:lang w:val="es-419"/>
        </w:rPr>
        <w:t xml:space="preserve">, </w:t>
      </w:r>
      <w:r w:rsidR="00E54723" w:rsidRPr="00B04331">
        <w:rPr>
          <w:lang w:val="es-419"/>
        </w:rPr>
        <w:t>en particular</w:t>
      </w:r>
      <w:r w:rsidR="001D706A" w:rsidRPr="00B04331">
        <w:rPr>
          <w:lang w:val="es-419"/>
        </w:rPr>
        <w:t xml:space="preserve">, </w:t>
      </w:r>
      <w:r w:rsidRPr="00B04331">
        <w:rPr>
          <w:lang w:val="es-419"/>
        </w:rPr>
        <w:t>si el nombramiento atañe a varios</w:t>
      </w:r>
      <w:r w:rsidR="001D706A" w:rsidRPr="00B04331">
        <w:rPr>
          <w:lang w:val="es-419"/>
        </w:rPr>
        <w:t xml:space="preserve"> </w:t>
      </w:r>
      <w:r w:rsidR="00E54723" w:rsidRPr="00B04331">
        <w:rPr>
          <w:lang w:val="es-419"/>
        </w:rPr>
        <w:t>registros internacionales</w:t>
      </w:r>
      <w:r w:rsidRPr="00B04331">
        <w:rPr>
          <w:lang w:val="es-419"/>
        </w:rPr>
        <w:t>.</w:t>
      </w:r>
    </w:p>
    <w:p w:rsidR="00E54723" w:rsidRPr="00B04331" w:rsidRDefault="00A34344" w:rsidP="00E54723">
      <w:pPr>
        <w:pStyle w:val="ONUMFS"/>
        <w:rPr>
          <w:lang w:val="es-419"/>
        </w:rPr>
      </w:pPr>
      <w:r w:rsidRPr="00B04331">
        <w:rPr>
          <w:lang w:val="es-419"/>
        </w:rPr>
        <w:t>Actualmente, para nombrar un mandatario, los titulares pueden utilizar el servicio en línea</w:t>
      </w:r>
      <w:r w:rsidR="001D706A" w:rsidRPr="00B04331">
        <w:rPr>
          <w:lang w:val="es-419"/>
        </w:rPr>
        <w:t xml:space="preserve"> </w:t>
      </w:r>
      <w:r w:rsidR="001D706A" w:rsidRPr="00B04331">
        <w:rPr>
          <w:i/>
          <w:lang w:val="es-419"/>
        </w:rPr>
        <w:t>Contact Madrid</w:t>
      </w:r>
      <w:r w:rsidR="001D706A" w:rsidRPr="00B04331">
        <w:rPr>
          <w:lang w:val="es-419"/>
        </w:rPr>
        <w:t xml:space="preserve"> </w:t>
      </w:r>
      <w:r w:rsidRPr="00B04331">
        <w:rPr>
          <w:lang w:val="es-419"/>
        </w:rPr>
        <w:t>para cargar el formulario</w:t>
      </w:r>
      <w:r w:rsidR="001D706A" w:rsidRPr="00B04331">
        <w:rPr>
          <w:lang w:val="es-419"/>
        </w:rPr>
        <w:t> MM12</w:t>
      </w:r>
      <w:r w:rsidRPr="00B04331">
        <w:rPr>
          <w:lang w:val="es-419"/>
        </w:rPr>
        <w:t>, de uso facultativo, que la</w:t>
      </w:r>
      <w:r w:rsidR="001D706A" w:rsidRPr="00B04331">
        <w:rPr>
          <w:lang w:val="es-419"/>
        </w:rPr>
        <w:t xml:space="preserve"> </w:t>
      </w:r>
      <w:r w:rsidR="00E54723" w:rsidRPr="00B04331">
        <w:rPr>
          <w:lang w:val="es-419"/>
        </w:rPr>
        <w:t>Oficina Internacional</w:t>
      </w:r>
      <w:r w:rsidR="001D706A" w:rsidRPr="00B04331">
        <w:rPr>
          <w:lang w:val="es-419"/>
        </w:rPr>
        <w:t xml:space="preserve"> </w:t>
      </w:r>
      <w:r w:rsidRPr="00B04331">
        <w:rPr>
          <w:lang w:val="es-419"/>
        </w:rPr>
        <w:t>puede tramitar</w:t>
      </w:r>
      <w:r w:rsidR="001D706A" w:rsidRPr="00B04331">
        <w:rPr>
          <w:lang w:val="es-419"/>
        </w:rPr>
        <w:t xml:space="preserve"> </w:t>
      </w:r>
      <w:r w:rsidRPr="00B04331">
        <w:rPr>
          <w:lang w:val="es-419"/>
        </w:rPr>
        <w:t>con la mayor brevedad posible</w:t>
      </w:r>
      <w:r w:rsidR="001D706A" w:rsidRPr="00B04331">
        <w:rPr>
          <w:lang w:val="es-419"/>
        </w:rPr>
        <w:t xml:space="preserve">. </w:t>
      </w:r>
      <w:r w:rsidRPr="00B04331">
        <w:rPr>
          <w:lang w:val="es-419"/>
        </w:rPr>
        <w:t>Además</w:t>
      </w:r>
      <w:r w:rsidR="001D706A" w:rsidRPr="00B04331">
        <w:rPr>
          <w:lang w:val="es-419"/>
        </w:rPr>
        <w:t xml:space="preserve">, </w:t>
      </w:r>
      <w:r w:rsidRPr="00B04331">
        <w:rPr>
          <w:lang w:val="es-419"/>
        </w:rPr>
        <w:t xml:space="preserve">la </w:t>
      </w:r>
      <w:r w:rsidR="00E54723" w:rsidRPr="00B04331">
        <w:rPr>
          <w:lang w:val="es-419"/>
        </w:rPr>
        <w:t>Oficina Internacional</w:t>
      </w:r>
      <w:r w:rsidR="001D706A" w:rsidRPr="00B04331">
        <w:rPr>
          <w:lang w:val="es-419"/>
        </w:rPr>
        <w:t xml:space="preserve"> </w:t>
      </w:r>
      <w:r w:rsidRPr="00B04331">
        <w:rPr>
          <w:lang w:val="es-419"/>
        </w:rPr>
        <w:t>tiene previsto poner a disposición servicios web mediante los cuales ese nombramiento se inscribirá de forma prácticamente inmediata</w:t>
      </w:r>
      <w:r w:rsidR="001D706A" w:rsidRPr="00B04331">
        <w:rPr>
          <w:lang w:val="es-419"/>
        </w:rPr>
        <w:t xml:space="preserve">. </w:t>
      </w:r>
      <w:r w:rsidRPr="00B04331">
        <w:rPr>
          <w:lang w:val="es-419"/>
        </w:rPr>
        <w:t>Para facilitar la puesta en marcha de esos nuevos servicios</w:t>
      </w:r>
      <w:r w:rsidR="001D706A" w:rsidRPr="00B04331">
        <w:rPr>
          <w:lang w:val="es-419"/>
        </w:rPr>
        <w:t xml:space="preserve">, </w:t>
      </w:r>
      <w:r w:rsidRPr="00B04331">
        <w:rPr>
          <w:lang w:val="es-419"/>
        </w:rPr>
        <w:t xml:space="preserve">el Reglamento exigiría que los solicitantes nombren un mandatario en una </w:t>
      </w:r>
      <w:r w:rsidR="00E54723" w:rsidRPr="00B04331">
        <w:rPr>
          <w:lang w:val="es-419"/>
        </w:rPr>
        <w:t>comunicación aparte</w:t>
      </w:r>
      <w:r w:rsidRPr="00B04331">
        <w:rPr>
          <w:lang w:val="es-419"/>
        </w:rPr>
        <w:t>. Por lo tanto</w:t>
      </w:r>
      <w:r w:rsidR="001D706A" w:rsidRPr="00B04331">
        <w:rPr>
          <w:lang w:val="es-419"/>
        </w:rPr>
        <w:t xml:space="preserve">, </w:t>
      </w:r>
      <w:r w:rsidRPr="00B04331">
        <w:rPr>
          <w:lang w:val="es-419"/>
        </w:rPr>
        <w:t>se propone</w:t>
      </w:r>
      <w:r w:rsidR="001D706A" w:rsidRPr="00B04331">
        <w:rPr>
          <w:lang w:val="es-419"/>
        </w:rPr>
        <w:t xml:space="preserve"> </w:t>
      </w:r>
      <w:r w:rsidR="00E54723" w:rsidRPr="00B04331">
        <w:rPr>
          <w:lang w:val="es-419"/>
        </w:rPr>
        <w:t>modificar</w:t>
      </w:r>
      <w:r w:rsidR="001D706A" w:rsidRPr="00B04331">
        <w:rPr>
          <w:lang w:val="es-419"/>
        </w:rPr>
        <w:t xml:space="preserve"> </w:t>
      </w:r>
      <w:r w:rsidRPr="00B04331">
        <w:rPr>
          <w:lang w:val="es-419"/>
        </w:rPr>
        <w:t>la Regla</w:t>
      </w:r>
      <w:r w:rsidR="001D706A" w:rsidRPr="00B04331">
        <w:rPr>
          <w:lang w:val="es-419"/>
        </w:rPr>
        <w:t> </w:t>
      </w:r>
      <w:proofErr w:type="gramStart"/>
      <w:r w:rsidR="001D706A" w:rsidRPr="00B04331">
        <w:rPr>
          <w:lang w:val="es-419"/>
        </w:rPr>
        <w:t>3</w:t>
      </w:r>
      <w:r w:rsidRPr="00B04331">
        <w:rPr>
          <w:lang w:val="es-419"/>
        </w:rPr>
        <w:t>.</w:t>
      </w:r>
      <w:r w:rsidR="001D706A" w:rsidRPr="00B04331">
        <w:rPr>
          <w:lang w:val="es-419"/>
        </w:rPr>
        <w:t>2)a</w:t>
      </w:r>
      <w:proofErr w:type="gramEnd"/>
      <w:r w:rsidR="001D706A" w:rsidRPr="00B04331">
        <w:rPr>
          <w:lang w:val="es-419"/>
        </w:rPr>
        <w:t>)</w:t>
      </w:r>
      <w:r w:rsidRPr="00B04331">
        <w:rPr>
          <w:lang w:val="es-419"/>
        </w:rPr>
        <w:t xml:space="preserve">, para eliminar la posibilidad de que los titulares nombren un mandatario en una </w:t>
      </w:r>
      <w:r w:rsidR="00E54723" w:rsidRPr="00B04331">
        <w:rPr>
          <w:lang w:val="es-419"/>
        </w:rPr>
        <w:t>designación posterior</w:t>
      </w:r>
      <w:r w:rsidR="001D706A" w:rsidRPr="00B04331">
        <w:rPr>
          <w:lang w:val="es-419"/>
        </w:rPr>
        <w:t xml:space="preserve"> </w:t>
      </w:r>
      <w:r w:rsidR="00001EE4" w:rsidRPr="00B04331">
        <w:rPr>
          <w:lang w:val="es-419"/>
        </w:rPr>
        <w:t>o</w:t>
      </w:r>
      <w:r w:rsidR="001D706A" w:rsidRPr="00B04331">
        <w:rPr>
          <w:lang w:val="es-419"/>
        </w:rPr>
        <w:t xml:space="preserve"> </w:t>
      </w:r>
      <w:r w:rsidR="00BD1C5D" w:rsidRPr="00B04331">
        <w:rPr>
          <w:lang w:val="es-419"/>
        </w:rPr>
        <w:t>mediante una petición en virtud de la Regla</w:t>
      </w:r>
      <w:r w:rsidR="001D706A" w:rsidRPr="00B04331">
        <w:rPr>
          <w:lang w:val="es-419"/>
        </w:rPr>
        <w:t xml:space="preserve"> 25, </w:t>
      </w:r>
      <w:r w:rsidR="00326137" w:rsidRPr="00B04331">
        <w:rPr>
          <w:lang w:val="es-419"/>
        </w:rPr>
        <w:t xml:space="preserve">a excepción del nuevo </w:t>
      </w:r>
      <w:r w:rsidR="00E54723" w:rsidRPr="00B04331">
        <w:rPr>
          <w:lang w:val="es-419"/>
        </w:rPr>
        <w:t xml:space="preserve">titular </w:t>
      </w:r>
      <w:r w:rsidR="00326137" w:rsidRPr="00B04331">
        <w:rPr>
          <w:lang w:val="es-419"/>
        </w:rPr>
        <w:t>e</w:t>
      </w:r>
      <w:r w:rsidR="001D706A" w:rsidRPr="00B04331">
        <w:rPr>
          <w:lang w:val="es-419"/>
        </w:rPr>
        <w:t xml:space="preserve">n </w:t>
      </w:r>
      <w:r w:rsidR="00326137" w:rsidRPr="00B04331">
        <w:rPr>
          <w:lang w:val="es-419"/>
        </w:rPr>
        <w:t>un</w:t>
      </w:r>
      <w:r w:rsidR="001D706A" w:rsidRPr="00B04331">
        <w:rPr>
          <w:lang w:val="es-419"/>
        </w:rPr>
        <w:t xml:space="preserve">a </w:t>
      </w:r>
      <w:r w:rsidR="00E54723" w:rsidRPr="00B04331">
        <w:rPr>
          <w:lang w:val="es-419"/>
        </w:rPr>
        <w:t>petición de inscripción de un cambio en la titularidad</w:t>
      </w:r>
      <w:r w:rsidR="001D706A" w:rsidRPr="00B04331">
        <w:rPr>
          <w:lang w:val="es-419"/>
        </w:rPr>
        <w:t xml:space="preserve">. </w:t>
      </w:r>
      <w:r w:rsidR="00326137" w:rsidRPr="00B04331">
        <w:rPr>
          <w:lang w:val="es-419"/>
        </w:rPr>
        <w:t>La</w:t>
      </w:r>
      <w:r w:rsidR="001D706A" w:rsidRPr="00B04331">
        <w:rPr>
          <w:lang w:val="es-419"/>
        </w:rPr>
        <w:t xml:space="preserve"> </w:t>
      </w:r>
      <w:r w:rsidR="00E54723" w:rsidRPr="00B04331">
        <w:rPr>
          <w:lang w:val="es-419"/>
        </w:rPr>
        <w:t>modificación</w:t>
      </w:r>
      <w:r w:rsidR="001D706A" w:rsidRPr="00B04331">
        <w:rPr>
          <w:lang w:val="es-419"/>
        </w:rPr>
        <w:t xml:space="preserve"> </w:t>
      </w:r>
      <w:r w:rsidR="00326137" w:rsidRPr="00B04331">
        <w:rPr>
          <w:lang w:val="es-419"/>
        </w:rPr>
        <w:t>propuesta no impediría al</w:t>
      </w:r>
      <w:r w:rsidR="001D706A" w:rsidRPr="00B04331">
        <w:rPr>
          <w:lang w:val="es-419"/>
        </w:rPr>
        <w:t xml:space="preserve"> </w:t>
      </w:r>
      <w:r w:rsidR="00E54723" w:rsidRPr="00B04331">
        <w:rPr>
          <w:lang w:val="es-419"/>
        </w:rPr>
        <w:t>solicitante</w:t>
      </w:r>
      <w:r w:rsidR="001D706A" w:rsidRPr="00B04331">
        <w:rPr>
          <w:lang w:val="es-419"/>
        </w:rPr>
        <w:t xml:space="preserve"> </w:t>
      </w:r>
      <w:r w:rsidR="00326137" w:rsidRPr="00B04331">
        <w:rPr>
          <w:lang w:val="es-419"/>
        </w:rPr>
        <w:t xml:space="preserve">nombrar un mandatario en la </w:t>
      </w:r>
      <w:r w:rsidR="00E54723" w:rsidRPr="00B04331">
        <w:rPr>
          <w:lang w:val="es-419"/>
        </w:rPr>
        <w:t>solicitud internacional</w:t>
      </w:r>
      <w:r w:rsidR="00326137" w:rsidRPr="00B04331">
        <w:rPr>
          <w:lang w:val="es-419"/>
        </w:rPr>
        <w:t>.</w:t>
      </w:r>
    </w:p>
    <w:p w:rsidR="00E54723" w:rsidRPr="00B04331" w:rsidRDefault="001D706A" w:rsidP="008F28DF">
      <w:pPr>
        <w:pStyle w:val="Heading2"/>
        <w:rPr>
          <w:lang w:val="es-419"/>
        </w:rPr>
      </w:pPr>
      <w:r w:rsidRPr="00B04331">
        <w:rPr>
          <w:lang w:val="es-419"/>
        </w:rPr>
        <w:t>B)</w:t>
      </w:r>
      <w:r w:rsidRPr="00B04331">
        <w:rPr>
          <w:lang w:val="es-419"/>
        </w:rPr>
        <w:tab/>
      </w:r>
      <w:r w:rsidR="00001EE4" w:rsidRPr="00B04331">
        <w:rPr>
          <w:lang w:val="es-419"/>
        </w:rPr>
        <w:t>CANCELACIÓN</w:t>
      </w:r>
      <w:r w:rsidRPr="00B04331">
        <w:rPr>
          <w:lang w:val="es-419"/>
        </w:rPr>
        <w:t xml:space="preserve"> </w:t>
      </w:r>
      <w:r w:rsidR="00E762F6" w:rsidRPr="00B04331">
        <w:rPr>
          <w:lang w:val="es-419"/>
        </w:rPr>
        <w:t>DEL NOMBRAMIENTO DE UN MANDATARIO</w:t>
      </w:r>
    </w:p>
    <w:p w:rsidR="00E54723" w:rsidRPr="00B04331" w:rsidRDefault="00E762F6" w:rsidP="00E54723">
      <w:pPr>
        <w:pStyle w:val="ONUMFS"/>
        <w:rPr>
          <w:lang w:val="es-419"/>
        </w:rPr>
      </w:pPr>
      <w:r w:rsidRPr="00B04331">
        <w:rPr>
          <w:lang w:val="es-419"/>
        </w:rPr>
        <w:t xml:space="preserve">La </w:t>
      </w:r>
      <w:r w:rsidR="00BD1C5D" w:rsidRPr="00B04331">
        <w:rPr>
          <w:lang w:val="es-419"/>
        </w:rPr>
        <w:t>Regla</w:t>
      </w:r>
      <w:r w:rsidR="001D706A" w:rsidRPr="00B04331">
        <w:rPr>
          <w:lang w:val="es-419"/>
        </w:rPr>
        <w:t> </w:t>
      </w:r>
      <w:proofErr w:type="gramStart"/>
      <w:r w:rsidR="001D706A" w:rsidRPr="00B04331">
        <w:rPr>
          <w:lang w:val="es-419"/>
        </w:rPr>
        <w:t>3</w:t>
      </w:r>
      <w:r w:rsidRPr="00B04331">
        <w:rPr>
          <w:lang w:val="es-419"/>
        </w:rPr>
        <w:t>.</w:t>
      </w:r>
      <w:r w:rsidR="001D706A" w:rsidRPr="00B04331">
        <w:rPr>
          <w:lang w:val="es-419"/>
        </w:rPr>
        <w:t>6)d</w:t>
      </w:r>
      <w:proofErr w:type="gramEnd"/>
      <w:r w:rsidR="001D706A" w:rsidRPr="00B04331">
        <w:rPr>
          <w:lang w:val="es-419"/>
        </w:rPr>
        <w:t xml:space="preserve">) </w:t>
      </w:r>
      <w:r w:rsidRPr="00B04331">
        <w:rPr>
          <w:lang w:val="es-419"/>
        </w:rPr>
        <w:t>del</w:t>
      </w:r>
      <w:r w:rsidR="001D706A" w:rsidRPr="00B04331">
        <w:rPr>
          <w:lang w:val="es-419"/>
        </w:rPr>
        <w:t xml:space="preserve"> </w:t>
      </w:r>
      <w:r w:rsidRPr="00B04331">
        <w:rPr>
          <w:lang w:val="es-419"/>
        </w:rPr>
        <w:t>Reglamento</w:t>
      </w:r>
      <w:r w:rsidR="001D706A" w:rsidRPr="00B04331">
        <w:rPr>
          <w:lang w:val="es-419"/>
        </w:rPr>
        <w:t xml:space="preserve"> </w:t>
      </w:r>
      <w:r w:rsidRPr="00B04331">
        <w:rPr>
          <w:lang w:val="es-419"/>
        </w:rPr>
        <w:t xml:space="preserve">exige que la </w:t>
      </w:r>
      <w:r w:rsidR="00E54723" w:rsidRPr="00B04331">
        <w:rPr>
          <w:lang w:val="es-419"/>
        </w:rPr>
        <w:t xml:space="preserve">Oficina Internacional </w:t>
      </w:r>
      <w:r w:rsidRPr="00B04331">
        <w:rPr>
          <w:lang w:val="es-419"/>
        </w:rPr>
        <w:t xml:space="preserve">envíe a los solicitantes o los titulares copias de todas las </w:t>
      </w:r>
      <w:r w:rsidR="00FF0E46" w:rsidRPr="00B04331">
        <w:rPr>
          <w:lang w:val="es-419"/>
        </w:rPr>
        <w:t xml:space="preserve">comunicaciones </w:t>
      </w:r>
      <w:r w:rsidRPr="00B04331">
        <w:rPr>
          <w:lang w:val="es-419"/>
        </w:rPr>
        <w:t xml:space="preserve">con un mandatario que haya </w:t>
      </w:r>
      <w:r w:rsidR="00FF0E46" w:rsidRPr="00B04331">
        <w:rPr>
          <w:lang w:val="es-419"/>
        </w:rPr>
        <w:t xml:space="preserve">pedido </w:t>
      </w:r>
      <w:r w:rsidRPr="00B04331">
        <w:rPr>
          <w:lang w:val="es-419"/>
        </w:rPr>
        <w:t>la cancelación del nombramiento</w:t>
      </w:r>
      <w:r w:rsidR="001D706A" w:rsidRPr="00B04331">
        <w:rPr>
          <w:lang w:val="es-419"/>
        </w:rPr>
        <w:t xml:space="preserve">, </w:t>
      </w:r>
      <w:r w:rsidR="00FF0E46" w:rsidRPr="00B04331">
        <w:rPr>
          <w:lang w:val="es-419"/>
        </w:rPr>
        <w:t xml:space="preserve">mantenidas durante los seis meses inmediatamente anteriores a la fecha en que la </w:t>
      </w:r>
      <w:r w:rsidR="00E54723" w:rsidRPr="00B04331">
        <w:rPr>
          <w:lang w:val="es-419"/>
        </w:rPr>
        <w:t xml:space="preserve">Oficina Internacional </w:t>
      </w:r>
      <w:r w:rsidR="00FF0E46" w:rsidRPr="00B04331">
        <w:rPr>
          <w:lang w:val="es-419"/>
        </w:rPr>
        <w:t>notifique al</w:t>
      </w:r>
      <w:r w:rsidR="001D706A" w:rsidRPr="00B04331">
        <w:rPr>
          <w:lang w:val="es-419"/>
        </w:rPr>
        <w:t xml:space="preserve"> </w:t>
      </w:r>
      <w:r w:rsidR="00E54723" w:rsidRPr="00B04331">
        <w:rPr>
          <w:lang w:val="es-419"/>
        </w:rPr>
        <w:t>solicitante</w:t>
      </w:r>
      <w:r w:rsidR="001D706A" w:rsidRPr="00B04331">
        <w:rPr>
          <w:lang w:val="es-419"/>
        </w:rPr>
        <w:t xml:space="preserve"> </w:t>
      </w:r>
      <w:r w:rsidR="00001EE4" w:rsidRPr="00B04331">
        <w:rPr>
          <w:lang w:val="es-419"/>
        </w:rPr>
        <w:t>o</w:t>
      </w:r>
      <w:r w:rsidR="001D706A" w:rsidRPr="00B04331">
        <w:rPr>
          <w:lang w:val="es-419"/>
        </w:rPr>
        <w:t xml:space="preserve"> </w:t>
      </w:r>
      <w:r w:rsidR="00FF0E46" w:rsidRPr="00B04331">
        <w:rPr>
          <w:lang w:val="es-419"/>
        </w:rPr>
        <w:t xml:space="preserve">el </w:t>
      </w:r>
      <w:r w:rsidR="00E54723" w:rsidRPr="00B04331">
        <w:rPr>
          <w:lang w:val="es-419"/>
        </w:rPr>
        <w:t>titular</w:t>
      </w:r>
      <w:r w:rsidR="001D706A" w:rsidRPr="00B04331">
        <w:rPr>
          <w:lang w:val="es-419"/>
        </w:rPr>
        <w:t xml:space="preserve"> </w:t>
      </w:r>
      <w:r w:rsidR="00FF0E46" w:rsidRPr="00B04331">
        <w:rPr>
          <w:lang w:val="es-419"/>
        </w:rPr>
        <w:t>de ese pedido.</w:t>
      </w:r>
    </w:p>
    <w:p w:rsidR="00E54723" w:rsidRPr="00B04331" w:rsidRDefault="00FF0E46" w:rsidP="00E54723">
      <w:pPr>
        <w:pStyle w:val="ONUMFS"/>
        <w:rPr>
          <w:lang w:val="es-419"/>
        </w:rPr>
      </w:pPr>
      <w:r w:rsidRPr="00B04331">
        <w:rPr>
          <w:lang w:val="es-419"/>
        </w:rPr>
        <w:t>La disposición antes mencionada es innecesaria porque hoy en día los solicitantes y los titulares pueden recuperar todas las comunicaciones relativas a una</w:t>
      </w:r>
      <w:r w:rsidR="001D706A" w:rsidRPr="00B04331">
        <w:rPr>
          <w:lang w:val="es-419"/>
        </w:rPr>
        <w:t xml:space="preserve"> </w:t>
      </w:r>
      <w:r w:rsidR="00E54723" w:rsidRPr="00B04331">
        <w:rPr>
          <w:lang w:val="es-419"/>
        </w:rPr>
        <w:t xml:space="preserve">solicitud </w:t>
      </w:r>
      <w:r w:rsidR="00001EE4" w:rsidRPr="00B04331">
        <w:rPr>
          <w:lang w:val="es-419"/>
        </w:rPr>
        <w:t>o</w:t>
      </w:r>
      <w:r w:rsidR="001D706A" w:rsidRPr="00B04331">
        <w:rPr>
          <w:lang w:val="es-419"/>
        </w:rPr>
        <w:t xml:space="preserve"> </w:t>
      </w:r>
      <w:r w:rsidR="00E54723" w:rsidRPr="00B04331">
        <w:rPr>
          <w:lang w:val="es-419"/>
        </w:rPr>
        <w:t>registro</w:t>
      </w:r>
      <w:r w:rsidR="001D706A" w:rsidRPr="00B04331">
        <w:rPr>
          <w:lang w:val="es-419"/>
        </w:rPr>
        <w:t xml:space="preserve"> </w:t>
      </w:r>
      <w:r w:rsidRPr="00B04331">
        <w:rPr>
          <w:lang w:val="es-419"/>
        </w:rPr>
        <w:t xml:space="preserve">internacionales por conducto del </w:t>
      </w:r>
      <w:r w:rsidR="00E54723" w:rsidRPr="00B04331">
        <w:rPr>
          <w:i/>
          <w:lang w:val="es-419"/>
        </w:rPr>
        <w:t>Madrid Portfolio Manager</w:t>
      </w:r>
      <w:r w:rsidR="001D706A" w:rsidRPr="00B04331">
        <w:rPr>
          <w:lang w:val="es-419"/>
        </w:rPr>
        <w:t xml:space="preserve">. </w:t>
      </w:r>
      <w:r w:rsidRPr="00B04331">
        <w:rPr>
          <w:lang w:val="es-419"/>
        </w:rPr>
        <w:t>Además</w:t>
      </w:r>
      <w:r w:rsidR="001D706A" w:rsidRPr="00B04331">
        <w:rPr>
          <w:lang w:val="es-419"/>
        </w:rPr>
        <w:t xml:space="preserve">, </w:t>
      </w:r>
      <w:r w:rsidRPr="00B04331">
        <w:rPr>
          <w:lang w:val="es-419"/>
        </w:rPr>
        <w:t xml:space="preserve">los </w:t>
      </w:r>
      <w:r w:rsidR="00001EE4" w:rsidRPr="00B04331">
        <w:rPr>
          <w:lang w:val="es-419"/>
        </w:rPr>
        <w:t>documentos</w:t>
      </w:r>
      <w:r w:rsidR="001D706A" w:rsidRPr="00B04331">
        <w:rPr>
          <w:lang w:val="es-419"/>
        </w:rPr>
        <w:t xml:space="preserve"> </w:t>
      </w:r>
      <w:r w:rsidRPr="00B04331">
        <w:rPr>
          <w:lang w:val="es-419"/>
        </w:rPr>
        <w:t>relativos a las</w:t>
      </w:r>
      <w:r w:rsidR="001D706A" w:rsidRPr="00B04331">
        <w:rPr>
          <w:lang w:val="es-419"/>
        </w:rPr>
        <w:t xml:space="preserve"> </w:t>
      </w:r>
      <w:r w:rsidR="00001EE4" w:rsidRPr="00B04331">
        <w:rPr>
          <w:lang w:val="es-419"/>
        </w:rPr>
        <w:t>decisiones</w:t>
      </w:r>
      <w:r w:rsidR="001D706A" w:rsidRPr="00B04331">
        <w:rPr>
          <w:lang w:val="es-419"/>
        </w:rPr>
        <w:t xml:space="preserve"> </w:t>
      </w:r>
      <w:r w:rsidRPr="00B04331">
        <w:rPr>
          <w:lang w:val="es-419"/>
        </w:rPr>
        <w:t xml:space="preserve">enviadas por las oficinas están disponibles en </w:t>
      </w:r>
      <w:r w:rsidR="00E54723" w:rsidRPr="00B04331">
        <w:rPr>
          <w:lang w:val="es-419"/>
        </w:rPr>
        <w:t>Madrid Monitor</w:t>
      </w:r>
      <w:r w:rsidRPr="00B04331">
        <w:rPr>
          <w:lang w:val="es-419"/>
        </w:rPr>
        <w:t xml:space="preserve">, y los datos </w:t>
      </w:r>
      <w:r w:rsidRPr="00B04331">
        <w:rPr>
          <w:lang w:val="es-419"/>
        </w:rPr>
        <w:lastRenderedPageBreak/>
        <w:t>bibliográficos, así como el estado de todas las peticiones, están disponibles en el servicio de consulta de la situación en tiempo real</w:t>
      </w:r>
      <w:r w:rsidR="001D706A" w:rsidRPr="00B04331">
        <w:rPr>
          <w:lang w:val="es-419"/>
        </w:rPr>
        <w:t xml:space="preserve">. </w:t>
      </w:r>
      <w:r w:rsidRPr="00B04331">
        <w:rPr>
          <w:lang w:val="es-419"/>
        </w:rPr>
        <w:t>Por lo tanto</w:t>
      </w:r>
      <w:r w:rsidR="001D706A" w:rsidRPr="00B04331">
        <w:rPr>
          <w:lang w:val="es-419"/>
        </w:rPr>
        <w:t xml:space="preserve">, </w:t>
      </w:r>
      <w:r w:rsidRPr="00B04331">
        <w:rPr>
          <w:lang w:val="es-419"/>
        </w:rPr>
        <w:t>se propone modificar la</w:t>
      </w:r>
      <w:r w:rsidR="001D706A" w:rsidRPr="00B04331">
        <w:rPr>
          <w:lang w:val="es-419"/>
        </w:rPr>
        <w:t xml:space="preserve"> </w:t>
      </w:r>
      <w:r w:rsidR="00BD1C5D" w:rsidRPr="00B04331">
        <w:rPr>
          <w:lang w:val="es-419"/>
        </w:rPr>
        <w:t>Regla</w:t>
      </w:r>
      <w:r w:rsidR="001D706A" w:rsidRPr="00B04331">
        <w:rPr>
          <w:lang w:val="es-419"/>
        </w:rPr>
        <w:t> </w:t>
      </w:r>
      <w:proofErr w:type="gramStart"/>
      <w:r w:rsidR="001D706A" w:rsidRPr="00B04331">
        <w:rPr>
          <w:lang w:val="es-419"/>
        </w:rPr>
        <w:t>3</w:t>
      </w:r>
      <w:r w:rsidRPr="00B04331">
        <w:rPr>
          <w:lang w:val="es-419"/>
        </w:rPr>
        <w:t>.</w:t>
      </w:r>
      <w:r w:rsidR="001D706A" w:rsidRPr="00B04331">
        <w:rPr>
          <w:lang w:val="es-419"/>
        </w:rPr>
        <w:t>6)d</w:t>
      </w:r>
      <w:proofErr w:type="gramEnd"/>
      <w:r w:rsidR="001D706A" w:rsidRPr="00B04331">
        <w:rPr>
          <w:lang w:val="es-419"/>
        </w:rPr>
        <w:t xml:space="preserve">) </w:t>
      </w:r>
      <w:r w:rsidRPr="00B04331">
        <w:rPr>
          <w:lang w:val="es-419"/>
        </w:rPr>
        <w:t>del</w:t>
      </w:r>
      <w:r w:rsidR="001D706A" w:rsidRPr="00B04331">
        <w:rPr>
          <w:lang w:val="es-419"/>
        </w:rPr>
        <w:t xml:space="preserve"> </w:t>
      </w:r>
      <w:r w:rsidR="00E762F6" w:rsidRPr="00B04331">
        <w:rPr>
          <w:lang w:val="es-419"/>
        </w:rPr>
        <w:t>Reglamento</w:t>
      </w:r>
      <w:r w:rsidRPr="00B04331">
        <w:rPr>
          <w:lang w:val="es-419"/>
        </w:rPr>
        <w:t>, mediante la eliminación del requisito de que se envíen copias de las comunicaciones mencionadas.</w:t>
      </w:r>
    </w:p>
    <w:p w:rsidR="00E54723" w:rsidRPr="00B04331" w:rsidRDefault="00E54723" w:rsidP="008F28DF">
      <w:pPr>
        <w:pStyle w:val="Heading1"/>
        <w:rPr>
          <w:lang w:val="es-419"/>
        </w:rPr>
      </w:pPr>
      <w:r w:rsidRPr="00B04331">
        <w:rPr>
          <w:lang w:val="es-419"/>
        </w:rPr>
        <w:t>Excusa de lOS retrasos en el cumplimiento de los plazos</w:t>
      </w:r>
    </w:p>
    <w:p w:rsidR="00E54723" w:rsidRPr="00B04331" w:rsidRDefault="000F2CFD" w:rsidP="000F2CFD">
      <w:pPr>
        <w:pStyle w:val="ONUMFS"/>
        <w:rPr>
          <w:lang w:val="es-419"/>
        </w:rPr>
      </w:pPr>
      <w:r w:rsidRPr="00B04331">
        <w:rPr>
          <w:lang w:val="es-419"/>
        </w:rPr>
        <w:t>La Regla 5.1) y 2) del Reglamento se introdujo por primera vez en el Reglamento Común del Arreglo de Madrid y el Protocolo concerniente a ese Arreglo, que entró en vigor el</w:t>
      </w:r>
      <w:r w:rsidR="00E41B49">
        <w:rPr>
          <w:lang w:val="es-419"/>
        </w:rPr>
        <w:t> </w:t>
      </w:r>
      <w:r w:rsidRPr="00B04331">
        <w:rPr>
          <w:lang w:val="es-419"/>
        </w:rPr>
        <w:t>1</w:t>
      </w:r>
      <w:r w:rsidR="00E41B49">
        <w:rPr>
          <w:lang w:val="es-419"/>
        </w:rPr>
        <w:t> </w:t>
      </w:r>
      <w:r w:rsidRPr="00B04331">
        <w:rPr>
          <w:lang w:val="es-419"/>
        </w:rPr>
        <w:t>de</w:t>
      </w:r>
      <w:r w:rsidR="00E41B49">
        <w:rPr>
          <w:lang w:val="es-419"/>
        </w:rPr>
        <w:t> </w:t>
      </w:r>
      <w:r w:rsidRPr="00B04331">
        <w:rPr>
          <w:lang w:val="es-419"/>
        </w:rPr>
        <w:t>abril</w:t>
      </w:r>
      <w:r w:rsidR="00E41B49">
        <w:rPr>
          <w:lang w:val="es-419"/>
        </w:rPr>
        <w:t> </w:t>
      </w:r>
      <w:r w:rsidRPr="00B04331">
        <w:rPr>
          <w:lang w:val="es-419"/>
        </w:rPr>
        <w:t>de 1996.</w:t>
      </w:r>
      <w:r w:rsidR="001D706A" w:rsidRPr="00B04331">
        <w:rPr>
          <w:lang w:val="es-419"/>
        </w:rPr>
        <w:t xml:space="preserve"> </w:t>
      </w:r>
      <w:r w:rsidRPr="00B04331">
        <w:rPr>
          <w:lang w:val="es-419"/>
        </w:rPr>
        <w:t xml:space="preserve">Esa </w:t>
      </w:r>
      <w:r w:rsidR="002F287A" w:rsidRPr="00B04331">
        <w:rPr>
          <w:lang w:val="es-419"/>
        </w:rPr>
        <w:t xml:space="preserve">Regla </w:t>
      </w:r>
      <w:r w:rsidRPr="00B04331">
        <w:rPr>
          <w:lang w:val="es-419"/>
        </w:rPr>
        <w:t>se inspiró en la Regla 82 del Reglamento del PCT, en vigor a partir del 1 de julio de 1992</w:t>
      </w:r>
      <w:r w:rsidRPr="00B04331">
        <w:rPr>
          <w:rStyle w:val="FootnoteReference"/>
          <w:lang w:val="es-419"/>
        </w:rPr>
        <w:footnoteReference w:id="3"/>
      </w:r>
      <w:r w:rsidR="00E41B49">
        <w:rPr>
          <w:lang w:val="es-419"/>
        </w:rPr>
        <w:t>.</w:t>
      </w:r>
    </w:p>
    <w:p w:rsidR="00E54723" w:rsidRPr="00B04331" w:rsidRDefault="000F2CFD" w:rsidP="000F2CFD">
      <w:pPr>
        <w:pStyle w:val="ONUMFS"/>
        <w:rPr>
          <w:lang w:val="es-419"/>
        </w:rPr>
      </w:pPr>
      <w:r w:rsidRPr="00B04331">
        <w:rPr>
          <w:lang w:val="es-419"/>
        </w:rPr>
        <w:t>La Regla 82 del Reglamento del PCT trataba, de forma separada, dos cuestiones bien distintas, a saber, el retraso o la pérdida de una comunicación enviada mediante un servicio postal o de d</w:t>
      </w:r>
      <w:r w:rsidR="00FF0E46" w:rsidRPr="00B04331">
        <w:rPr>
          <w:lang w:val="es-419"/>
        </w:rPr>
        <w:t>istribución (en la Regla 82.1))</w:t>
      </w:r>
      <w:r w:rsidRPr="00B04331">
        <w:rPr>
          <w:lang w:val="es-419"/>
        </w:rPr>
        <w:t xml:space="preserve"> y las interrupciones en los servicios postal o de distribución por causa de guerra, revolución, agitación social, huelga, desastre natural u otra razón similar (en la Regla 82.2)).</w:t>
      </w:r>
    </w:p>
    <w:p w:rsidR="00E54723" w:rsidRPr="00B04331" w:rsidRDefault="000F2CFD" w:rsidP="000F2CFD">
      <w:pPr>
        <w:pStyle w:val="ONUMFS"/>
        <w:rPr>
          <w:lang w:val="es-419"/>
        </w:rPr>
      </w:pPr>
      <w:r w:rsidRPr="00B04331">
        <w:rPr>
          <w:lang w:val="es-419"/>
        </w:rPr>
        <w:t>El 1 de julio de 2012, se derogó la Regla 82.2 del Reglamento del PCT y entró en vigor una nueva Regla, la 82</w:t>
      </w:r>
      <w:r w:rsidRPr="00B04331">
        <w:rPr>
          <w:i/>
          <w:lang w:val="es-419"/>
        </w:rPr>
        <w:t>quater</w:t>
      </w:r>
      <w:r w:rsidRPr="00B04331">
        <w:rPr>
          <w:lang w:val="es-419"/>
        </w:rPr>
        <w:t>, que contempla la excusa de los retrasos en el cumplimiento de los plazos para realizar un acto, por motivos de guerra, revolución, desorden civil, huelga, calamidad natural u otros motivos semejantes</w:t>
      </w:r>
      <w:r w:rsidR="00E41B49" w:rsidRPr="00B04331">
        <w:rPr>
          <w:rStyle w:val="FootnoteReference"/>
          <w:lang w:val="es-419"/>
        </w:rPr>
        <w:footnoteReference w:id="4"/>
      </w:r>
      <w:r w:rsidRPr="00B04331">
        <w:rPr>
          <w:lang w:val="es-419"/>
        </w:rPr>
        <w:t>. En virtud de la Regla 82</w:t>
      </w:r>
      <w:r w:rsidRPr="00B04331">
        <w:rPr>
          <w:i/>
          <w:lang w:val="es-419"/>
        </w:rPr>
        <w:t>quater</w:t>
      </w:r>
      <w:r w:rsidRPr="00B04331">
        <w:rPr>
          <w:lang w:val="es-419"/>
        </w:rPr>
        <w:t>, la parte en cuestión deberá presentar las pruebas pertinentes, a satisfacción de la Oficina Internacional, y realizar el acto de que se trate, a más tardar, seis meses después del vencimiento del plazo. El 1 de julio de 2016, entró en vig</w:t>
      </w:r>
      <w:r w:rsidR="002F287A" w:rsidRPr="00B04331">
        <w:rPr>
          <w:lang w:val="es-419"/>
        </w:rPr>
        <w:t>or una versión modificada de es</w:t>
      </w:r>
      <w:r w:rsidRPr="00B04331">
        <w:rPr>
          <w:lang w:val="es-419"/>
        </w:rPr>
        <w:t>a Regla y en ella se indica que la indisponibilidad generalizada de los servicios de comunicación electrónica constituye uno de los motivos para excusar un retraso en el cumplimiento de un plazo</w:t>
      </w:r>
      <w:r w:rsidRPr="00B04331">
        <w:rPr>
          <w:rStyle w:val="FootnoteReference"/>
          <w:lang w:val="es-419"/>
        </w:rPr>
        <w:footnoteReference w:id="5"/>
      </w:r>
      <w:r w:rsidR="00E41B49">
        <w:rPr>
          <w:lang w:val="es-419"/>
        </w:rPr>
        <w:t xml:space="preserve">.  </w:t>
      </w:r>
    </w:p>
    <w:p w:rsidR="00E54723" w:rsidRPr="00B04331" w:rsidRDefault="000F2CFD" w:rsidP="000F2CFD">
      <w:pPr>
        <w:pStyle w:val="ONUMFS"/>
        <w:rPr>
          <w:lang w:val="es-419"/>
        </w:rPr>
      </w:pPr>
      <w:r w:rsidRPr="00B04331">
        <w:rPr>
          <w:lang w:val="es-419"/>
        </w:rPr>
        <w:t>Por su parte, en la Regla 5 del Reglamento, se excusa el retraso en el cumplimiento de un plazo fijado para el envío de una comunicación dirigida a la Oficina Internacional únicamente en razón de irregularidades en los servicios postales y de distribución resultantes de fuerza mayor, y se exige que la parte interesada cumpla con determinadas condiciones y presente pruebas de ello.</w:t>
      </w:r>
      <w:r w:rsidR="009051D9" w:rsidRPr="00B04331">
        <w:rPr>
          <w:lang w:val="es-419"/>
        </w:rPr>
        <w:t xml:space="preserve"> </w:t>
      </w:r>
      <w:r w:rsidRPr="00B04331">
        <w:rPr>
          <w:lang w:val="es-419"/>
        </w:rPr>
        <w:t>El mismo criterio se aplica a las comunicaciones enviadas por vía electrónica cuando se produce un fallo en los servicios de comunicación electrónica de la Oficina Internacional o en la localidad de la parte interesada.</w:t>
      </w:r>
    </w:p>
    <w:p w:rsidR="00E54723" w:rsidRPr="00B04331" w:rsidRDefault="000F2CFD" w:rsidP="000F2CFD">
      <w:pPr>
        <w:pStyle w:val="ONUMFS"/>
        <w:rPr>
          <w:lang w:val="es-419"/>
        </w:rPr>
      </w:pPr>
      <w:r w:rsidRPr="00B04331">
        <w:rPr>
          <w:lang w:val="es-419"/>
        </w:rPr>
        <w:t>Se propone que se modifique la Regla 5 del Reglamento para dar a los usuarios del Sistema de Madrid un mecanismo de excusa equivalente al qu</w:t>
      </w:r>
      <w:r w:rsidR="009051D9" w:rsidRPr="00B04331">
        <w:rPr>
          <w:lang w:val="es-419"/>
        </w:rPr>
        <w:t>e se prevé en el Reglamento del </w:t>
      </w:r>
      <w:r w:rsidRPr="00B04331">
        <w:rPr>
          <w:lang w:val="es-419"/>
        </w:rPr>
        <w:t>PCT. En el párrafo 1) modificado, se introduciría el principio general de que el incumplimiento de un plazo indicado en el Reglamento para realizar un acto ante la Oficina Internacional podrá excusarse si la parte interesada presenta pruebas, que satisfagan a la Oficina Internacional, de que ese incumplimiento se debió a una causa de fuerza mayor.</w:t>
      </w:r>
    </w:p>
    <w:p w:rsidR="00E54723" w:rsidRPr="00B04331" w:rsidRDefault="000F2CFD" w:rsidP="0099703D">
      <w:pPr>
        <w:pStyle w:val="ONUMFS"/>
        <w:keepLines/>
        <w:rPr>
          <w:lang w:val="es-419"/>
        </w:rPr>
      </w:pPr>
      <w:r w:rsidRPr="00B04331">
        <w:rPr>
          <w:lang w:val="es-419"/>
        </w:rPr>
        <w:t>El párrafo 1) de la Regla 5 del Reglamento se aplicaría a todo acto ante la Oficina Internacional para el cual el Reglamento fije un plazo, por ejemplo, enviar una comunicación, subsanar una irregularidad o pagar una tasa.</w:t>
      </w:r>
      <w:r w:rsidR="001D706A" w:rsidRPr="00B04331">
        <w:rPr>
          <w:lang w:val="es-419"/>
        </w:rPr>
        <w:t xml:space="preserve"> </w:t>
      </w:r>
      <w:r w:rsidRPr="00B04331">
        <w:rPr>
          <w:lang w:val="es-419"/>
        </w:rPr>
        <w:t>La Oficina Internacional podría dejar de lado el requisito de presentación de pruebas en casos de fuerza mayor que sean de público conocimiento, como lo ha hecho respecto de la pandemia de COVID-19.</w:t>
      </w:r>
    </w:p>
    <w:p w:rsidR="00E54723" w:rsidRPr="00B04331" w:rsidRDefault="000F2CFD" w:rsidP="000F2CFD">
      <w:pPr>
        <w:pStyle w:val="ONUMFS"/>
        <w:rPr>
          <w:lang w:val="es-419"/>
        </w:rPr>
      </w:pPr>
      <w:r w:rsidRPr="00B04331">
        <w:rPr>
          <w:lang w:val="es-419"/>
        </w:rPr>
        <w:t>En el párrafo 2) modificado de la Regla 5 del Reglamento, se aclararía que las irregularidades en los servicios postal, de distribución y de comunicación electrónica que estén fuera del alcance de la parte interesada y le impidan cump</w:t>
      </w:r>
      <w:r w:rsidR="00025EB6" w:rsidRPr="00B04331">
        <w:rPr>
          <w:lang w:val="es-419"/>
        </w:rPr>
        <w:t>lir con un plazo son considerada</w:t>
      </w:r>
      <w:r w:rsidRPr="00B04331">
        <w:rPr>
          <w:lang w:val="es-419"/>
        </w:rPr>
        <w:t>s como fuerza mayor a los fines del párrafo 1).</w:t>
      </w:r>
      <w:r w:rsidR="001D706A" w:rsidRPr="00B04331">
        <w:rPr>
          <w:lang w:val="es-419"/>
        </w:rPr>
        <w:t xml:space="preserve"> </w:t>
      </w:r>
      <w:r w:rsidRPr="00B04331">
        <w:rPr>
          <w:lang w:val="es-419"/>
        </w:rPr>
        <w:t>El párrafo 2) se aplicaría con independencia del lugar en el que se produzcan es</w:t>
      </w:r>
      <w:r w:rsidR="00C86957" w:rsidRPr="00B04331">
        <w:rPr>
          <w:lang w:val="es-419"/>
        </w:rPr>
        <w:t xml:space="preserve">as irregularidades. </w:t>
      </w:r>
      <w:r w:rsidRPr="00B04331">
        <w:rPr>
          <w:lang w:val="es-419"/>
        </w:rPr>
        <w:t>Por ejemplo, podría aplicarse durante perturbaciones de los servicios postal, de distribución o de comunicación electrónica en todo el</w:t>
      </w:r>
      <w:r w:rsidR="00E41B49">
        <w:rPr>
          <w:lang w:val="es-419"/>
        </w:rPr>
        <w:t> </w:t>
      </w:r>
      <w:r w:rsidRPr="00B04331">
        <w:rPr>
          <w:lang w:val="es-419"/>
        </w:rPr>
        <w:t>mundo. Se propone además que se elimine el párrafo 3), pues ya no sería necesario.</w:t>
      </w:r>
    </w:p>
    <w:p w:rsidR="00E54723" w:rsidRPr="00B04331" w:rsidRDefault="000F2CFD" w:rsidP="000F2CFD">
      <w:pPr>
        <w:pStyle w:val="ONUMFS"/>
        <w:rPr>
          <w:lang w:val="es-419"/>
        </w:rPr>
      </w:pPr>
      <w:r w:rsidRPr="00B04331">
        <w:rPr>
          <w:lang w:val="es-419"/>
        </w:rPr>
        <w:t>Las modificaciones propuestas resultarían útiles para los usuarios del Sistema de Madrid que se enfrentan a una situación de fuerza mayor que les impide realizar el acto necesario dentro del plazo indicado. En la década pasada, por ejemplo, la nueva regla propuesta podría haberse invocado en relación con la erupción del volcán Eyjafjallajökull, en 2010; el terremoto y tsunami que se produjeron en el Japón, en 2011; los terremotos que se produjeron en Italia septentrional y el huracán Sandy, en 2012; los huracanes Hagupit, en 2014; y el huracán María, en 2017.</w:t>
      </w:r>
    </w:p>
    <w:p w:rsidR="00E54723" w:rsidRPr="00B04331" w:rsidRDefault="000F2CFD" w:rsidP="000F2CFD">
      <w:pPr>
        <w:pStyle w:val="ONUMFS"/>
        <w:rPr>
          <w:lang w:val="es-419"/>
        </w:rPr>
      </w:pPr>
      <w:r w:rsidRPr="00B04331">
        <w:rPr>
          <w:lang w:val="es-419"/>
        </w:rPr>
        <w:t>Como en el caso de la Regla 82</w:t>
      </w:r>
      <w:r w:rsidRPr="00B04331">
        <w:rPr>
          <w:i/>
          <w:lang w:val="es-419"/>
        </w:rPr>
        <w:t>quater</w:t>
      </w:r>
      <w:r w:rsidRPr="00B04331">
        <w:rPr>
          <w:lang w:val="es-419"/>
        </w:rPr>
        <w:t xml:space="preserve"> del Reglamento del PCT, el párrafo 4) modificado de la Regla 5 del Reglamento exigiría a la parte que realice el acto en cuanto sea razonablemente posible y, a más tardar, seis meses después del vencimiento del plazo de que se trate.</w:t>
      </w:r>
      <w:r w:rsidR="001D706A" w:rsidRPr="00B04331">
        <w:rPr>
          <w:lang w:val="es-419"/>
        </w:rPr>
        <w:t xml:space="preserve"> </w:t>
      </w:r>
      <w:r w:rsidRPr="00B04331">
        <w:rPr>
          <w:lang w:val="es-419"/>
        </w:rPr>
        <w:t>Por último, se propone que se modifique el título de la Regla, que pasaría a ser “Excusa de los retrasos en el cumplimiento de los plazos” para reflejar mejor el nuevo alcance de la Regla modificada.</w:t>
      </w:r>
    </w:p>
    <w:p w:rsidR="00E54723" w:rsidRPr="00B04331" w:rsidRDefault="000F2CFD" w:rsidP="008F28DF">
      <w:pPr>
        <w:pStyle w:val="Heading1"/>
        <w:rPr>
          <w:lang w:val="es-419"/>
        </w:rPr>
      </w:pPr>
      <w:r w:rsidRPr="00B04331">
        <w:rPr>
          <w:lang w:val="es-419"/>
        </w:rPr>
        <w:t>Continuación de la tramitación</w:t>
      </w:r>
    </w:p>
    <w:p w:rsidR="00E54723" w:rsidRPr="00B04331" w:rsidRDefault="00F43304" w:rsidP="000F2CFD">
      <w:pPr>
        <w:pStyle w:val="ONUMFS"/>
        <w:rPr>
          <w:lang w:val="es-419"/>
        </w:rPr>
      </w:pPr>
      <w:r w:rsidRPr="00B04331">
        <w:rPr>
          <w:lang w:val="es-419"/>
        </w:rPr>
        <w:t xml:space="preserve">La </w:t>
      </w:r>
      <w:r w:rsidR="00BD1C5D" w:rsidRPr="00B04331">
        <w:rPr>
          <w:lang w:val="es-419"/>
        </w:rPr>
        <w:t>Regla</w:t>
      </w:r>
      <w:r w:rsidR="001D706A" w:rsidRPr="00B04331">
        <w:rPr>
          <w:lang w:val="es-419"/>
        </w:rPr>
        <w:t> 5</w:t>
      </w:r>
      <w:r w:rsidR="001D706A" w:rsidRPr="00B04331">
        <w:rPr>
          <w:i/>
          <w:lang w:val="es-419"/>
        </w:rPr>
        <w:t>bis</w:t>
      </w:r>
      <w:r w:rsidR="001D706A" w:rsidRPr="00B04331">
        <w:rPr>
          <w:lang w:val="es-419"/>
        </w:rPr>
        <w:t xml:space="preserve"> </w:t>
      </w:r>
      <w:r w:rsidRPr="00B04331">
        <w:rPr>
          <w:lang w:val="es-419"/>
        </w:rPr>
        <w:t>del</w:t>
      </w:r>
      <w:r w:rsidR="001D706A" w:rsidRPr="00B04331">
        <w:rPr>
          <w:lang w:val="es-419"/>
        </w:rPr>
        <w:t xml:space="preserve"> </w:t>
      </w:r>
      <w:r w:rsidR="00E762F6" w:rsidRPr="00B04331">
        <w:rPr>
          <w:lang w:val="es-419"/>
        </w:rPr>
        <w:t>Reglamento</w:t>
      </w:r>
      <w:r w:rsidR="001D706A" w:rsidRPr="00B04331">
        <w:rPr>
          <w:lang w:val="es-419"/>
        </w:rPr>
        <w:t xml:space="preserve"> </w:t>
      </w:r>
      <w:r w:rsidRPr="00B04331">
        <w:rPr>
          <w:lang w:val="es-419"/>
        </w:rPr>
        <w:t xml:space="preserve">prevé la continuación de la tramitación como </w:t>
      </w:r>
      <w:r w:rsidR="006F00B0" w:rsidRPr="00B04331">
        <w:rPr>
          <w:lang w:val="es-419"/>
        </w:rPr>
        <w:t>re</w:t>
      </w:r>
      <w:r w:rsidRPr="00B04331">
        <w:rPr>
          <w:lang w:val="es-419"/>
        </w:rPr>
        <w:t xml:space="preserve">medio </w:t>
      </w:r>
      <w:r w:rsidR="006F00B0" w:rsidRPr="00B04331">
        <w:rPr>
          <w:lang w:val="es-419"/>
        </w:rPr>
        <w:t xml:space="preserve">para el caso de que </w:t>
      </w:r>
      <w:r w:rsidRPr="00B04331">
        <w:rPr>
          <w:lang w:val="es-419"/>
        </w:rPr>
        <w:t>los solici</w:t>
      </w:r>
      <w:r w:rsidR="006F00B0" w:rsidRPr="00B04331">
        <w:rPr>
          <w:lang w:val="es-419"/>
        </w:rPr>
        <w:t>tantes o los titulares no cumpla</w:t>
      </w:r>
      <w:r w:rsidRPr="00B04331">
        <w:rPr>
          <w:lang w:val="es-419"/>
        </w:rPr>
        <w:t xml:space="preserve">n un </w:t>
      </w:r>
      <w:r w:rsidR="000F2CFD" w:rsidRPr="00B04331">
        <w:rPr>
          <w:lang w:val="es-419"/>
        </w:rPr>
        <w:t>plazo</w:t>
      </w:r>
      <w:r w:rsidR="001D706A" w:rsidRPr="00B04331">
        <w:rPr>
          <w:lang w:val="es-419"/>
        </w:rPr>
        <w:t xml:space="preserve"> </w:t>
      </w:r>
      <w:r w:rsidR="006F00B0" w:rsidRPr="00B04331">
        <w:rPr>
          <w:lang w:val="es-419"/>
        </w:rPr>
        <w:t xml:space="preserve">determinado y ello tenga como consecuencia el abandono de la </w:t>
      </w:r>
      <w:r w:rsidR="000F2CFD" w:rsidRPr="00B04331">
        <w:rPr>
          <w:lang w:val="es-419"/>
        </w:rPr>
        <w:t>solicitud internacional</w:t>
      </w:r>
      <w:r w:rsidR="006F00B0" w:rsidRPr="00B04331">
        <w:rPr>
          <w:lang w:val="es-419"/>
        </w:rPr>
        <w:t xml:space="preserve"> o de una petición</w:t>
      </w:r>
      <w:r w:rsidR="001D706A" w:rsidRPr="00B04331">
        <w:rPr>
          <w:lang w:val="es-419"/>
        </w:rPr>
        <w:t xml:space="preserve">. </w:t>
      </w:r>
      <w:r w:rsidR="006F00B0" w:rsidRPr="00B04331">
        <w:rPr>
          <w:lang w:val="es-419"/>
        </w:rPr>
        <w:t xml:space="preserve">Se propone que ese remedio se ponga a disposición cuando el </w:t>
      </w:r>
      <w:r w:rsidR="000F2CFD" w:rsidRPr="00B04331">
        <w:rPr>
          <w:lang w:val="es-419"/>
        </w:rPr>
        <w:t>solicitante</w:t>
      </w:r>
      <w:r w:rsidR="002063B6" w:rsidRPr="00B04331">
        <w:rPr>
          <w:lang w:val="es-419"/>
        </w:rPr>
        <w:t xml:space="preserve"> </w:t>
      </w:r>
      <w:r w:rsidR="00DE6CE8" w:rsidRPr="00B04331">
        <w:rPr>
          <w:lang w:val="es-419"/>
        </w:rPr>
        <w:t xml:space="preserve">no cumpla </w:t>
      </w:r>
      <w:r w:rsidR="002063B6" w:rsidRPr="00B04331">
        <w:rPr>
          <w:lang w:val="es-419"/>
        </w:rPr>
        <w:t xml:space="preserve">el </w:t>
      </w:r>
      <w:r w:rsidR="000F2CFD" w:rsidRPr="00B04331">
        <w:rPr>
          <w:lang w:val="es-419"/>
        </w:rPr>
        <w:t>plazo</w:t>
      </w:r>
      <w:r w:rsidR="001D706A" w:rsidRPr="00B04331">
        <w:rPr>
          <w:lang w:val="es-419"/>
        </w:rPr>
        <w:t xml:space="preserve"> </w:t>
      </w:r>
      <w:r w:rsidR="00001EE4" w:rsidRPr="00B04331">
        <w:rPr>
          <w:lang w:val="es-419"/>
        </w:rPr>
        <w:t>especificado</w:t>
      </w:r>
      <w:r w:rsidR="002063B6" w:rsidRPr="00B04331">
        <w:rPr>
          <w:lang w:val="es-419"/>
        </w:rPr>
        <w:t xml:space="preserve"> en la </w:t>
      </w:r>
      <w:r w:rsidR="00BD1C5D" w:rsidRPr="00B04331">
        <w:rPr>
          <w:lang w:val="es-419"/>
        </w:rPr>
        <w:t>Regla</w:t>
      </w:r>
      <w:r w:rsidR="001D706A" w:rsidRPr="00B04331">
        <w:rPr>
          <w:lang w:val="es-419"/>
        </w:rPr>
        <w:t> 12</w:t>
      </w:r>
      <w:r w:rsidR="002063B6" w:rsidRPr="00B04331">
        <w:rPr>
          <w:lang w:val="es-419"/>
        </w:rPr>
        <w:t>.</w:t>
      </w:r>
      <w:r w:rsidR="001D706A" w:rsidRPr="00B04331">
        <w:rPr>
          <w:lang w:val="es-419"/>
        </w:rPr>
        <w:t xml:space="preserve">7) </w:t>
      </w:r>
      <w:r w:rsidR="002063B6" w:rsidRPr="00B04331">
        <w:rPr>
          <w:lang w:val="es-419"/>
        </w:rPr>
        <w:t xml:space="preserve">para pagar las tasas adeudadas como consecuencia de la propuesta de </w:t>
      </w:r>
      <w:r w:rsidR="00001EE4" w:rsidRPr="00B04331">
        <w:rPr>
          <w:lang w:val="es-419"/>
        </w:rPr>
        <w:t>clasificación</w:t>
      </w:r>
      <w:r w:rsidR="001D706A" w:rsidRPr="00B04331">
        <w:rPr>
          <w:lang w:val="es-419"/>
        </w:rPr>
        <w:t xml:space="preserve"> </w:t>
      </w:r>
      <w:r w:rsidR="002063B6" w:rsidRPr="00B04331">
        <w:rPr>
          <w:lang w:val="es-419"/>
        </w:rPr>
        <w:t xml:space="preserve">formulada por la </w:t>
      </w:r>
      <w:r w:rsidR="000F2CFD" w:rsidRPr="00B04331">
        <w:rPr>
          <w:lang w:val="es-419"/>
        </w:rPr>
        <w:t>Oficina Internacional</w:t>
      </w:r>
      <w:r w:rsidR="002063B6" w:rsidRPr="00B04331">
        <w:rPr>
          <w:lang w:val="es-419"/>
        </w:rPr>
        <w:t>. Además</w:t>
      </w:r>
      <w:r w:rsidR="001D706A" w:rsidRPr="00B04331">
        <w:rPr>
          <w:lang w:val="es-419"/>
        </w:rPr>
        <w:t xml:space="preserve">, </w:t>
      </w:r>
      <w:r w:rsidR="002063B6" w:rsidRPr="00B04331">
        <w:rPr>
          <w:lang w:val="es-419"/>
        </w:rPr>
        <w:t xml:space="preserve">se propone que se ponga a disposición cuando el </w:t>
      </w:r>
      <w:r w:rsidR="000F2CFD" w:rsidRPr="00B04331">
        <w:rPr>
          <w:lang w:val="es-419"/>
        </w:rPr>
        <w:t>titular de un registro internacional</w:t>
      </w:r>
      <w:r w:rsidR="001D706A" w:rsidRPr="00B04331">
        <w:rPr>
          <w:lang w:val="es-419"/>
        </w:rPr>
        <w:t xml:space="preserve"> </w:t>
      </w:r>
      <w:r w:rsidR="00DE6CE8" w:rsidRPr="00B04331">
        <w:rPr>
          <w:lang w:val="es-419"/>
        </w:rPr>
        <w:t xml:space="preserve">no cumpla </w:t>
      </w:r>
      <w:r w:rsidR="002063B6" w:rsidRPr="00B04331">
        <w:rPr>
          <w:lang w:val="es-419"/>
        </w:rPr>
        <w:t>el</w:t>
      </w:r>
      <w:r w:rsidR="001D706A" w:rsidRPr="00B04331">
        <w:rPr>
          <w:lang w:val="es-419"/>
        </w:rPr>
        <w:t xml:space="preserve"> </w:t>
      </w:r>
      <w:r w:rsidR="000F2CFD" w:rsidRPr="00B04331">
        <w:rPr>
          <w:lang w:val="es-419"/>
        </w:rPr>
        <w:t>plazo</w:t>
      </w:r>
      <w:r w:rsidR="001D706A" w:rsidRPr="00B04331">
        <w:rPr>
          <w:lang w:val="es-419"/>
        </w:rPr>
        <w:t xml:space="preserve"> </w:t>
      </w:r>
      <w:r w:rsidR="002063B6" w:rsidRPr="00B04331">
        <w:rPr>
          <w:lang w:val="es-419"/>
        </w:rPr>
        <w:t>especificado en la</w:t>
      </w:r>
      <w:r w:rsidR="001D706A" w:rsidRPr="00B04331">
        <w:rPr>
          <w:lang w:val="es-419"/>
        </w:rPr>
        <w:t> </w:t>
      </w:r>
      <w:r w:rsidR="00BD1C5D" w:rsidRPr="00B04331">
        <w:rPr>
          <w:lang w:val="es-419"/>
        </w:rPr>
        <w:t>Regla</w:t>
      </w:r>
      <w:r w:rsidR="001D706A" w:rsidRPr="00B04331">
        <w:rPr>
          <w:lang w:val="es-419"/>
        </w:rPr>
        <w:t> 27</w:t>
      </w:r>
      <w:r w:rsidR="001D706A" w:rsidRPr="00B04331">
        <w:rPr>
          <w:i/>
          <w:lang w:val="es-419"/>
        </w:rPr>
        <w:t>bis</w:t>
      </w:r>
      <w:r w:rsidR="002063B6" w:rsidRPr="00B04331">
        <w:rPr>
          <w:lang w:val="es-419"/>
        </w:rPr>
        <w:t>.</w:t>
      </w:r>
      <w:proofErr w:type="gramStart"/>
      <w:r w:rsidR="001D706A" w:rsidRPr="00B04331">
        <w:rPr>
          <w:lang w:val="es-419"/>
        </w:rPr>
        <w:t>3)c</w:t>
      </w:r>
      <w:proofErr w:type="gramEnd"/>
      <w:r w:rsidR="001D706A" w:rsidRPr="00B04331">
        <w:rPr>
          <w:lang w:val="es-419"/>
        </w:rPr>
        <w:t xml:space="preserve">) </w:t>
      </w:r>
      <w:r w:rsidR="002063B6" w:rsidRPr="00B04331">
        <w:rPr>
          <w:lang w:val="es-419"/>
        </w:rPr>
        <w:t xml:space="preserve">para pagar la tasa correspondiente a una petición de división </w:t>
      </w:r>
      <w:r w:rsidR="00DE6CE8" w:rsidRPr="00B04331">
        <w:rPr>
          <w:lang w:val="es-419"/>
        </w:rPr>
        <w:t>conforme a</w:t>
      </w:r>
      <w:r w:rsidR="00E41B49">
        <w:rPr>
          <w:lang w:val="es-419"/>
        </w:rPr>
        <w:t> </w:t>
      </w:r>
      <w:r w:rsidR="00DE6CE8" w:rsidRPr="00B04331">
        <w:rPr>
          <w:lang w:val="es-419"/>
        </w:rPr>
        <w:t xml:space="preserve">esa </w:t>
      </w:r>
      <w:r w:rsidR="00BD1C5D" w:rsidRPr="00B04331">
        <w:rPr>
          <w:lang w:val="es-419"/>
        </w:rPr>
        <w:t>Regla</w:t>
      </w:r>
      <w:r w:rsidR="00DE6CE8" w:rsidRPr="00B04331">
        <w:rPr>
          <w:lang w:val="es-419"/>
        </w:rPr>
        <w:t>. A tal efecto</w:t>
      </w:r>
      <w:r w:rsidR="000F2CFD" w:rsidRPr="00B04331">
        <w:rPr>
          <w:lang w:val="es-419"/>
        </w:rPr>
        <w:t>, se modificaría en consecuencia la Regla 5</w:t>
      </w:r>
      <w:r w:rsidR="000F2CFD" w:rsidRPr="00B04331">
        <w:rPr>
          <w:i/>
          <w:lang w:val="es-419"/>
        </w:rPr>
        <w:t>bis</w:t>
      </w:r>
      <w:r w:rsidR="000F2CFD" w:rsidRPr="00B04331">
        <w:rPr>
          <w:lang w:val="es-419"/>
        </w:rPr>
        <w:t>.2).</w:t>
      </w:r>
    </w:p>
    <w:p w:rsidR="00E54723" w:rsidRPr="00B04331" w:rsidRDefault="00C72B86" w:rsidP="008F28DF">
      <w:pPr>
        <w:pStyle w:val="Heading1"/>
        <w:rPr>
          <w:lang w:val="es-419"/>
        </w:rPr>
      </w:pPr>
      <w:r w:rsidRPr="00B04331">
        <w:rPr>
          <w:lang w:val="es-419"/>
        </w:rPr>
        <w:t>Notificación relativa a la cesación de los efectos</w:t>
      </w:r>
    </w:p>
    <w:p w:rsidR="0099703D" w:rsidRDefault="00C72B86" w:rsidP="001D706A">
      <w:pPr>
        <w:pStyle w:val="ONUMFS"/>
        <w:rPr>
          <w:lang w:val="es-419"/>
        </w:rPr>
      </w:pPr>
      <w:r w:rsidRPr="00B04331">
        <w:rPr>
          <w:lang w:val="es-419"/>
        </w:rPr>
        <w:t xml:space="preserve">La segunda frase de la </w:t>
      </w:r>
      <w:r w:rsidR="00BD1C5D" w:rsidRPr="00B04331">
        <w:rPr>
          <w:lang w:val="es-419"/>
        </w:rPr>
        <w:t>Regla</w:t>
      </w:r>
      <w:r w:rsidR="001D706A" w:rsidRPr="00B04331">
        <w:rPr>
          <w:lang w:val="es-419"/>
        </w:rPr>
        <w:t> </w:t>
      </w:r>
      <w:proofErr w:type="gramStart"/>
      <w:r w:rsidR="001D706A" w:rsidRPr="00B04331">
        <w:rPr>
          <w:lang w:val="es-419"/>
        </w:rPr>
        <w:t>22</w:t>
      </w:r>
      <w:r w:rsidRPr="00B04331">
        <w:rPr>
          <w:lang w:val="es-419"/>
        </w:rPr>
        <w:t>.</w:t>
      </w:r>
      <w:r w:rsidR="001D706A" w:rsidRPr="00B04331">
        <w:rPr>
          <w:lang w:val="es-419"/>
        </w:rPr>
        <w:t>1)c</w:t>
      </w:r>
      <w:proofErr w:type="gramEnd"/>
      <w:r w:rsidR="001D706A" w:rsidRPr="00B04331">
        <w:rPr>
          <w:lang w:val="es-419"/>
        </w:rPr>
        <w:t xml:space="preserve">) </w:t>
      </w:r>
      <w:r w:rsidRPr="00B04331">
        <w:rPr>
          <w:lang w:val="es-419"/>
        </w:rPr>
        <w:t xml:space="preserve">del Reglamento sigue refiriéndose a las acciones </w:t>
      </w:r>
      <w:r w:rsidR="0037518D" w:rsidRPr="00B04331">
        <w:rPr>
          <w:lang w:val="es-419"/>
        </w:rPr>
        <w:t xml:space="preserve">o los procedimientos </w:t>
      </w:r>
      <w:r w:rsidRPr="00B04331">
        <w:rPr>
          <w:lang w:val="es-419"/>
        </w:rPr>
        <w:t xml:space="preserve">judiciales </w:t>
      </w:r>
      <w:r w:rsidR="0037518D" w:rsidRPr="00B04331">
        <w:rPr>
          <w:lang w:val="es-419"/>
        </w:rPr>
        <w:t>mencionados en el apartado</w:t>
      </w:r>
      <w:r w:rsidR="001D706A" w:rsidRPr="00B04331">
        <w:rPr>
          <w:lang w:val="es-419"/>
        </w:rPr>
        <w:t> </w:t>
      </w:r>
      <w:r w:rsidR="0037518D" w:rsidRPr="00B04331">
        <w:rPr>
          <w:lang w:val="es-419"/>
        </w:rPr>
        <w:t>b). Sin embargo</w:t>
      </w:r>
      <w:r w:rsidR="001D706A" w:rsidRPr="00B04331">
        <w:rPr>
          <w:lang w:val="es-419"/>
        </w:rPr>
        <w:t xml:space="preserve">, </w:t>
      </w:r>
      <w:r w:rsidR="0037518D" w:rsidRPr="00B04331">
        <w:rPr>
          <w:lang w:val="es-419"/>
        </w:rPr>
        <w:t>ese apartado ya no se refiere a acciones o procedimientos judiciales</w:t>
      </w:r>
      <w:r w:rsidR="001D706A" w:rsidRPr="00B04331">
        <w:rPr>
          <w:lang w:val="es-419"/>
        </w:rPr>
        <w:t xml:space="preserve">. </w:t>
      </w:r>
      <w:r w:rsidR="0037518D" w:rsidRPr="00B04331">
        <w:rPr>
          <w:lang w:val="es-419"/>
        </w:rPr>
        <w:t xml:space="preserve">En aras de la coherencia, </w:t>
      </w:r>
      <w:r w:rsidR="004B1362" w:rsidRPr="00B04331">
        <w:rPr>
          <w:lang w:val="es-419"/>
        </w:rPr>
        <w:t>se propone modificar la segunda frase de la</w:t>
      </w:r>
      <w:r w:rsidR="001D706A" w:rsidRPr="00B04331">
        <w:rPr>
          <w:lang w:val="es-419"/>
        </w:rPr>
        <w:t> </w:t>
      </w:r>
      <w:r w:rsidR="00BD1C5D" w:rsidRPr="00B04331">
        <w:rPr>
          <w:lang w:val="es-419"/>
        </w:rPr>
        <w:t>Regla</w:t>
      </w:r>
      <w:r w:rsidR="001D706A" w:rsidRPr="00B04331">
        <w:rPr>
          <w:lang w:val="es-419"/>
        </w:rPr>
        <w:t> </w:t>
      </w:r>
      <w:proofErr w:type="gramStart"/>
      <w:r w:rsidR="001D706A" w:rsidRPr="00B04331">
        <w:rPr>
          <w:lang w:val="es-419"/>
        </w:rPr>
        <w:t>22</w:t>
      </w:r>
      <w:r w:rsidR="004B1362" w:rsidRPr="00B04331">
        <w:rPr>
          <w:lang w:val="es-419"/>
        </w:rPr>
        <w:t>.</w:t>
      </w:r>
      <w:r w:rsidR="001D706A" w:rsidRPr="00B04331">
        <w:rPr>
          <w:lang w:val="es-419"/>
        </w:rPr>
        <w:t>1)c</w:t>
      </w:r>
      <w:proofErr w:type="gramEnd"/>
      <w:r w:rsidR="001D706A" w:rsidRPr="00B04331">
        <w:rPr>
          <w:lang w:val="es-419"/>
        </w:rPr>
        <w:t>)</w:t>
      </w:r>
      <w:r w:rsidR="004B1362" w:rsidRPr="00B04331">
        <w:rPr>
          <w:lang w:val="es-419"/>
        </w:rPr>
        <w:t>,</w:t>
      </w:r>
      <w:r w:rsidR="001D706A" w:rsidRPr="00B04331">
        <w:rPr>
          <w:lang w:val="es-419"/>
        </w:rPr>
        <w:t xml:space="preserve"> </w:t>
      </w:r>
      <w:r w:rsidR="004B1362" w:rsidRPr="00B04331">
        <w:rPr>
          <w:lang w:val="es-419"/>
        </w:rPr>
        <w:t>eliminando la referencia a las acciones judiciales y colocando la palabra procedimientos en singular</w:t>
      </w:r>
      <w:r w:rsidR="001D706A" w:rsidRPr="00B04331">
        <w:rPr>
          <w:lang w:val="es-419"/>
        </w:rPr>
        <w:t xml:space="preserve"> (</w:t>
      </w:r>
      <w:r w:rsidR="004B1362" w:rsidRPr="00B04331">
        <w:rPr>
          <w:lang w:val="es-419"/>
        </w:rPr>
        <w:t>es decir, procedimiento).</w:t>
      </w:r>
      <w:r w:rsidR="0099703D">
        <w:rPr>
          <w:lang w:val="es-419"/>
        </w:rPr>
        <w:t xml:space="preserve">  </w:t>
      </w:r>
      <w:r w:rsidR="0099703D">
        <w:rPr>
          <w:lang w:val="es-419"/>
        </w:rPr>
        <w:br w:type="page"/>
      </w:r>
    </w:p>
    <w:p w:rsidR="00E54723" w:rsidRPr="00B04331" w:rsidRDefault="001E5439" w:rsidP="008F28DF">
      <w:pPr>
        <w:pStyle w:val="Heading1"/>
        <w:rPr>
          <w:lang w:val="es-419"/>
        </w:rPr>
      </w:pPr>
      <w:r w:rsidRPr="00B04331">
        <w:rPr>
          <w:lang w:val="es-419"/>
        </w:rPr>
        <w:t>DESIGNACIÓN POSTERIOR</w:t>
      </w:r>
    </w:p>
    <w:p w:rsidR="00E54723" w:rsidRPr="00B04331" w:rsidRDefault="008538A8" w:rsidP="001E5439">
      <w:pPr>
        <w:pStyle w:val="ONUMFS"/>
        <w:rPr>
          <w:lang w:val="es-419"/>
        </w:rPr>
      </w:pPr>
      <w:r w:rsidRPr="00B04331">
        <w:rPr>
          <w:lang w:val="es-419"/>
        </w:rPr>
        <w:t xml:space="preserve">La </w:t>
      </w:r>
      <w:r w:rsidR="00BD1C5D" w:rsidRPr="00B04331">
        <w:rPr>
          <w:lang w:val="es-419"/>
        </w:rPr>
        <w:t>Regla</w:t>
      </w:r>
      <w:r w:rsidRPr="00B04331">
        <w:rPr>
          <w:lang w:val="es-419"/>
        </w:rPr>
        <w:t> </w:t>
      </w:r>
      <w:proofErr w:type="gramStart"/>
      <w:r w:rsidRPr="00B04331">
        <w:rPr>
          <w:lang w:val="es-419"/>
        </w:rPr>
        <w:t>24.</w:t>
      </w:r>
      <w:r w:rsidR="001D706A" w:rsidRPr="00B04331">
        <w:rPr>
          <w:lang w:val="es-419"/>
        </w:rPr>
        <w:t>3)a</w:t>
      </w:r>
      <w:proofErr w:type="gramEnd"/>
      <w:r w:rsidR="001D706A" w:rsidRPr="00B04331">
        <w:rPr>
          <w:lang w:val="es-419"/>
        </w:rPr>
        <w:t xml:space="preserve">)ii) </w:t>
      </w:r>
      <w:r w:rsidRPr="00B04331">
        <w:rPr>
          <w:lang w:val="es-419"/>
        </w:rPr>
        <w:t>del</w:t>
      </w:r>
      <w:r w:rsidR="001D706A" w:rsidRPr="00B04331">
        <w:rPr>
          <w:lang w:val="es-419"/>
        </w:rPr>
        <w:t xml:space="preserve"> </w:t>
      </w:r>
      <w:r w:rsidR="00E762F6" w:rsidRPr="00B04331">
        <w:rPr>
          <w:lang w:val="es-419"/>
        </w:rPr>
        <w:t>Reglamento</w:t>
      </w:r>
      <w:r w:rsidR="001D706A" w:rsidRPr="00B04331">
        <w:rPr>
          <w:lang w:val="es-419"/>
        </w:rPr>
        <w:t xml:space="preserve"> </w:t>
      </w:r>
      <w:r w:rsidRPr="00B04331">
        <w:rPr>
          <w:lang w:val="es-419"/>
        </w:rPr>
        <w:t xml:space="preserve">exige que los titulares indiquen su dirección en una </w:t>
      </w:r>
      <w:r w:rsidR="001E5439" w:rsidRPr="00B04331">
        <w:rPr>
          <w:lang w:val="es-419"/>
        </w:rPr>
        <w:t>designación posterior</w:t>
      </w:r>
      <w:r w:rsidR="001D706A" w:rsidRPr="00B04331">
        <w:rPr>
          <w:lang w:val="es-419"/>
        </w:rPr>
        <w:t xml:space="preserve">, </w:t>
      </w:r>
      <w:r w:rsidRPr="00B04331">
        <w:rPr>
          <w:lang w:val="es-419"/>
        </w:rPr>
        <w:t>lo que no parece ser innecesario. Además</w:t>
      </w:r>
      <w:r w:rsidR="001D706A" w:rsidRPr="00B04331">
        <w:rPr>
          <w:lang w:val="es-419"/>
        </w:rPr>
        <w:t xml:space="preserve">, </w:t>
      </w:r>
      <w:r w:rsidRPr="00B04331">
        <w:rPr>
          <w:lang w:val="es-419"/>
        </w:rPr>
        <w:t>e</w:t>
      </w:r>
      <w:r w:rsidR="001D706A" w:rsidRPr="00B04331">
        <w:rPr>
          <w:lang w:val="es-419"/>
        </w:rPr>
        <w:t xml:space="preserve">n </w:t>
      </w:r>
      <w:r w:rsidRPr="00B04331">
        <w:rPr>
          <w:lang w:val="es-419"/>
        </w:rPr>
        <w:t>algunas designaciones posteriores</w:t>
      </w:r>
      <w:r w:rsidR="001D706A" w:rsidRPr="00B04331">
        <w:rPr>
          <w:lang w:val="es-419"/>
        </w:rPr>
        <w:t xml:space="preserve">, </w:t>
      </w:r>
      <w:r w:rsidRPr="00B04331">
        <w:rPr>
          <w:lang w:val="es-419"/>
        </w:rPr>
        <w:t>los titulares indican una dirección distinta de la que figura en el</w:t>
      </w:r>
      <w:r w:rsidR="001D706A" w:rsidRPr="00B04331">
        <w:rPr>
          <w:lang w:val="es-419"/>
        </w:rPr>
        <w:t> </w:t>
      </w:r>
      <w:r w:rsidR="001E5439" w:rsidRPr="00B04331">
        <w:rPr>
          <w:lang w:val="es-419"/>
        </w:rPr>
        <w:t>Registro Internacional</w:t>
      </w:r>
      <w:r w:rsidR="001D706A" w:rsidRPr="00B04331">
        <w:rPr>
          <w:lang w:val="es-419"/>
        </w:rPr>
        <w:t xml:space="preserve">, </w:t>
      </w:r>
      <w:r w:rsidRPr="00B04331">
        <w:rPr>
          <w:lang w:val="es-419"/>
        </w:rPr>
        <w:t xml:space="preserve">lo cual da lugar a una irregularidad que demora la inscripción de la </w:t>
      </w:r>
      <w:r w:rsidR="001E5439" w:rsidRPr="00B04331">
        <w:rPr>
          <w:lang w:val="es-419"/>
        </w:rPr>
        <w:t>designación posterior</w:t>
      </w:r>
      <w:r w:rsidR="001D706A" w:rsidRPr="00B04331">
        <w:rPr>
          <w:lang w:val="es-419"/>
        </w:rPr>
        <w:t xml:space="preserve">. </w:t>
      </w:r>
      <w:r w:rsidRPr="00B04331">
        <w:rPr>
          <w:lang w:val="es-419"/>
        </w:rPr>
        <w:t>Por lo tanto</w:t>
      </w:r>
      <w:r w:rsidR="001D706A" w:rsidRPr="00B04331">
        <w:rPr>
          <w:lang w:val="es-419"/>
        </w:rPr>
        <w:t xml:space="preserve">, </w:t>
      </w:r>
      <w:r w:rsidRPr="00B04331">
        <w:rPr>
          <w:lang w:val="es-419"/>
        </w:rPr>
        <w:t xml:space="preserve">se propone modificar dicha </w:t>
      </w:r>
      <w:r w:rsidR="00BD1C5D" w:rsidRPr="00B04331">
        <w:rPr>
          <w:lang w:val="es-419"/>
        </w:rPr>
        <w:t>Regla</w:t>
      </w:r>
      <w:r w:rsidRPr="00B04331">
        <w:rPr>
          <w:lang w:val="es-419"/>
        </w:rPr>
        <w:t xml:space="preserve">, eliminando el requisito de que en la </w:t>
      </w:r>
      <w:r w:rsidR="001E5439" w:rsidRPr="00B04331">
        <w:rPr>
          <w:lang w:val="es-419"/>
        </w:rPr>
        <w:t>designación posterior</w:t>
      </w:r>
      <w:r w:rsidR="001D706A" w:rsidRPr="00B04331">
        <w:rPr>
          <w:lang w:val="es-419"/>
        </w:rPr>
        <w:t xml:space="preserve"> </w:t>
      </w:r>
      <w:r w:rsidRPr="00B04331">
        <w:rPr>
          <w:lang w:val="es-419"/>
        </w:rPr>
        <w:t xml:space="preserve">figure o se indique la dirección del </w:t>
      </w:r>
      <w:r w:rsidR="001E5439" w:rsidRPr="00B04331">
        <w:rPr>
          <w:lang w:val="es-419"/>
        </w:rPr>
        <w:t>titular</w:t>
      </w:r>
      <w:r w:rsidRPr="00B04331">
        <w:rPr>
          <w:lang w:val="es-419"/>
        </w:rPr>
        <w:t>.</w:t>
      </w:r>
    </w:p>
    <w:p w:rsidR="00E54723" w:rsidRPr="00B04331" w:rsidRDefault="001D706A" w:rsidP="008F28DF">
      <w:pPr>
        <w:pStyle w:val="Heading1"/>
        <w:rPr>
          <w:lang w:val="es-419"/>
        </w:rPr>
      </w:pPr>
      <w:r w:rsidRPr="00B04331">
        <w:rPr>
          <w:lang w:val="es-419"/>
        </w:rPr>
        <w:t>Continua</w:t>
      </w:r>
      <w:r w:rsidR="006137A1" w:rsidRPr="00B04331">
        <w:rPr>
          <w:lang w:val="es-419"/>
        </w:rPr>
        <w:t>CIÓN DE LOS EFECTOS</w:t>
      </w:r>
    </w:p>
    <w:p w:rsidR="00E54723" w:rsidRPr="00B04331" w:rsidRDefault="006137A1" w:rsidP="001E5439">
      <w:pPr>
        <w:pStyle w:val="ONUMFS"/>
        <w:rPr>
          <w:lang w:val="es-419"/>
        </w:rPr>
      </w:pPr>
      <w:r w:rsidRPr="00B04331">
        <w:rPr>
          <w:lang w:val="es-419"/>
        </w:rPr>
        <w:t xml:space="preserve">La </w:t>
      </w:r>
      <w:r w:rsidR="00BD1C5D" w:rsidRPr="00B04331">
        <w:rPr>
          <w:lang w:val="es-419"/>
        </w:rPr>
        <w:t>Regla</w:t>
      </w:r>
      <w:r w:rsidRPr="00B04331">
        <w:rPr>
          <w:lang w:val="es-419"/>
        </w:rPr>
        <w:t> 34.</w:t>
      </w:r>
      <w:r w:rsidR="001D706A" w:rsidRPr="00B04331">
        <w:rPr>
          <w:lang w:val="es-419"/>
        </w:rPr>
        <w:t xml:space="preserve">1) </w:t>
      </w:r>
      <w:r w:rsidRPr="00B04331">
        <w:rPr>
          <w:lang w:val="es-419"/>
        </w:rPr>
        <w:t>del</w:t>
      </w:r>
      <w:r w:rsidR="001D706A" w:rsidRPr="00B04331">
        <w:rPr>
          <w:lang w:val="es-419"/>
        </w:rPr>
        <w:t xml:space="preserve"> </w:t>
      </w:r>
      <w:r w:rsidR="00E762F6" w:rsidRPr="00B04331">
        <w:rPr>
          <w:lang w:val="es-419"/>
        </w:rPr>
        <w:t>Reglamento</w:t>
      </w:r>
      <w:r w:rsidR="001D706A" w:rsidRPr="00B04331">
        <w:rPr>
          <w:lang w:val="es-419"/>
        </w:rPr>
        <w:t xml:space="preserve"> </w:t>
      </w:r>
      <w:r w:rsidRPr="00B04331">
        <w:rPr>
          <w:lang w:val="es-419"/>
        </w:rPr>
        <w:t xml:space="preserve">dispone que </w:t>
      </w:r>
      <w:r w:rsidR="002F7B7B" w:rsidRPr="00B04331">
        <w:rPr>
          <w:lang w:val="es-419"/>
        </w:rPr>
        <w:t>las cuantías</w:t>
      </w:r>
      <w:r w:rsidRPr="00B04331">
        <w:rPr>
          <w:lang w:val="es-419"/>
        </w:rPr>
        <w:t xml:space="preserve"> de las tasas pagaderas en virtud del </w:t>
      </w:r>
      <w:r w:rsidR="001D706A" w:rsidRPr="00B04331">
        <w:rPr>
          <w:lang w:val="es-419"/>
        </w:rPr>
        <w:t>Protocolo</w:t>
      </w:r>
      <w:r w:rsidRPr="00B04331">
        <w:rPr>
          <w:lang w:val="es-419"/>
        </w:rPr>
        <w:t xml:space="preserve"> o el</w:t>
      </w:r>
      <w:r w:rsidR="001D706A" w:rsidRPr="00B04331">
        <w:rPr>
          <w:lang w:val="es-419"/>
        </w:rPr>
        <w:t xml:space="preserve"> </w:t>
      </w:r>
      <w:r w:rsidR="00E762F6" w:rsidRPr="00B04331">
        <w:rPr>
          <w:lang w:val="es-419"/>
        </w:rPr>
        <w:t>Reglamento</w:t>
      </w:r>
      <w:r w:rsidR="001D706A" w:rsidRPr="00B04331">
        <w:rPr>
          <w:lang w:val="es-419"/>
        </w:rPr>
        <w:t xml:space="preserve"> </w:t>
      </w:r>
      <w:r w:rsidRPr="00B04331">
        <w:rPr>
          <w:lang w:val="es-419"/>
        </w:rPr>
        <w:t>están especificadas en la Tabla de tasas</w:t>
      </w:r>
      <w:r w:rsidR="001D706A" w:rsidRPr="00B04331">
        <w:rPr>
          <w:lang w:val="es-419"/>
        </w:rPr>
        <w:t xml:space="preserve">; </w:t>
      </w:r>
      <w:r w:rsidRPr="00B04331">
        <w:rPr>
          <w:lang w:val="es-419"/>
        </w:rPr>
        <w:t>sin embargo</w:t>
      </w:r>
      <w:r w:rsidR="001D706A" w:rsidRPr="00B04331">
        <w:rPr>
          <w:lang w:val="es-419"/>
        </w:rPr>
        <w:t xml:space="preserve">, </w:t>
      </w:r>
      <w:r w:rsidRPr="00B04331">
        <w:rPr>
          <w:lang w:val="es-419"/>
        </w:rPr>
        <w:t>e</w:t>
      </w:r>
      <w:r w:rsidR="001D706A" w:rsidRPr="00B04331">
        <w:rPr>
          <w:lang w:val="es-419"/>
        </w:rPr>
        <w:t xml:space="preserve">n </w:t>
      </w:r>
      <w:r w:rsidRPr="00B04331">
        <w:rPr>
          <w:lang w:val="es-419"/>
        </w:rPr>
        <w:t xml:space="preserve">una </w:t>
      </w:r>
      <w:r w:rsidR="002F7B7B" w:rsidRPr="00B04331">
        <w:rPr>
          <w:lang w:val="es-419"/>
        </w:rPr>
        <w:t>clara</w:t>
      </w:r>
      <w:r w:rsidR="001D706A" w:rsidRPr="00B04331">
        <w:rPr>
          <w:lang w:val="es-419"/>
        </w:rPr>
        <w:t xml:space="preserve"> </w:t>
      </w:r>
      <w:r w:rsidR="00001EE4" w:rsidRPr="00B04331">
        <w:rPr>
          <w:lang w:val="es-419"/>
        </w:rPr>
        <w:t>contradicción</w:t>
      </w:r>
      <w:r w:rsidR="001D706A" w:rsidRPr="00B04331">
        <w:rPr>
          <w:lang w:val="es-419"/>
        </w:rPr>
        <w:t xml:space="preserve">, </w:t>
      </w:r>
      <w:r w:rsidRPr="00B04331">
        <w:rPr>
          <w:lang w:val="es-419"/>
        </w:rPr>
        <w:t xml:space="preserve">la </w:t>
      </w:r>
      <w:r w:rsidR="00BD1C5D" w:rsidRPr="00B04331">
        <w:rPr>
          <w:lang w:val="es-419"/>
        </w:rPr>
        <w:t>Regla</w:t>
      </w:r>
      <w:r w:rsidR="001D706A" w:rsidRPr="00B04331">
        <w:rPr>
          <w:lang w:val="es-419"/>
        </w:rPr>
        <w:t> </w:t>
      </w:r>
      <w:proofErr w:type="gramStart"/>
      <w:r w:rsidR="001D706A" w:rsidRPr="00B04331">
        <w:rPr>
          <w:lang w:val="es-419"/>
        </w:rPr>
        <w:t>39</w:t>
      </w:r>
      <w:r w:rsidRPr="00B04331">
        <w:rPr>
          <w:lang w:val="es-419"/>
        </w:rPr>
        <w:t>.</w:t>
      </w:r>
      <w:r w:rsidR="001D706A" w:rsidRPr="00B04331">
        <w:rPr>
          <w:lang w:val="es-419"/>
        </w:rPr>
        <w:t>1)ii</w:t>
      </w:r>
      <w:proofErr w:type="gramEnd"/>
      <w:r w:rsidR="001D706A" w:rsidRPr="00B04331">
        <w:rPr>
          <w:lang w:val="es-419"/>
        </w:rPr>
        <w:t xml:space="preserve">) </w:t>
      </w:r>
      <w:r w:rsidRPr="00B04331">
        <w:rPr>
          <w:lang w:val="es-419"/>
        </w:rPr>
        <w:t xml:space="preserve">indica </w:t>
      </w:r>
      <w:r w:rsidR="002F7B7B" w:rsidRPr="00B04331">
        <w:rPr>
          <w:lang w:val="es-419"/>
        </w:rPr>
        <w:t xml:space="preserve">las cuantías </w:t>
      </w:r>
      <w:r w:rsidRPr="00B04331">
        <w:rPr>
          <w:lang w:val="es-419"/>
        </w:rPr>
        <w:t xml:space="preserve">de las tasas pagaderas en caso de petición de que un </w:t>
      </w:r>
      <w:r w:rsidR="001E5439" w:rsidRPr="00B04331">
        <w:rPr>
          <w:lang w:val="es-419"/>
        </w:rPr>
        <w:t>registro internacional</w:t>
      </w:r>
      <w:r w:rsidRPr="00B04331">
        <w:rPr>
          <w:lang w:val="es-419"/>
        </w:rPr>
        <w:t xml:space="preserve"> continúe sus efectos en un Estado sucesor.</w:t>
      </w:r>
    </w:p>
    <w:p w:rsidR="00E54723" w:rsidRPr="00B04331" w:rsidRDefault="002F7B7B" w:rsidP="001D706A">
      <w:pPr>
        <w:pStyle w:val="ONUMFS"/>
        <w:rPr>
          <w:lang w:val="es-419"/>
        </w:rPr>
      </w:pPr>
      <w:r w:rsidRPr="00B04331">
        <w:rPr>
          <w:lang w:val="es-419"/>
        </w:rPr>
        <w:t>Por lo tanto, en aras de la coherencia</w:t>
      </w:r>
      <w:r w:rsidR="001D706A" w:rsidRPr="00B04331">
        <w:rPr>
          <w:lang w:val="es-419"/>
        </w:rPr>
        <w:t xml:space="preserve">, </w:t>
      </w:r>
      <w:r w:rsidRPr="00B04331">
        <w:rPr>
          <w:lang w:val="es-419"/>
        </w:rPr>
        <w:t xml:space="preserve">se propone modificar la </w:t>
      </w:r>
      <w:r w:rsidR="00BD1C5D" w:rsidRPr="00B04331">
        <w:rPr>
          <w:lang w:val="es-419"/>
        </w:rPr>
        <w:t>Regla</w:t>
      </w:r>
      <w:r w:rsidRPr="00B04331">
        <w:rPr>
          <w:lang w:val="es-419"/>
        </w:rPr>
        <w:t> </w:t>
      </w:r>
      <w:proofErr w:type="gramStart"/>
      <w:r w:rsidRPr="00B04331">
        <w:rPr>
          <w:lang w:val="es-419"/>
        </w:rPr>
        <w:t>39.1)</w:t>
      </w:r>
      <w:r w:rsidR="001D706A" w:rsidRPr="00B04331">
        <w:rPr>
          <w:lang w:val="es-419"/>
        </w:rPr>
        <w:t>ii</w:t>
      </w:r>
      <w:proofErr w:type="gramEnd"/>
      <w:r w:rsidR="001D706A" w:rsidRPr="00B04331">
        <w:rPr>
          <w:lang w:val="es-419"/>
        </w:rPr>
        <w:t xml:space="preserve">) </w:t>
      </w:r>
      <w:r w:rsidRPr="00B04331">
        <w:rPr>
          <w:lang w:val="es-419"/>
        </w:rPr>
        <w:t xml:space="preserve">del </w:t>
      </w:r>
      <w:r w:rsidR="00E762F6" w:rsidRPr="00B04331">
        <w:rPr>
          <w:lang w:val="es-419"/>
        </w:rPr>
        <w:t>Reglamento</w:t>
      </w:r>
      <w:r w:rsidRPr="00B04331">
        <w:rPr>
          <w:lang w:val="es-419"/>
        </w:rPr>
        <w:t>, eliminando las cuantías de las tasas mencionadas más arriba y sustituyéndolas por una referencia a la Tabla de tasas</w:t>
      </w:r>
      <w:r w:rsidR="001D706A" w:rsidRPr="00B04331">
        <w:rPr>
          <w:lang w:val="es-419"/>
        </w:rPr>
        <w:t xml:space="preserve">. </w:t>
      </w:r>
      <w:r w:rsidRPr="00B04331">
        <w:rPr>
          <w:lang w:val="es-419"/>
        </w:rPr>
        <w:t>Además</w:t>
      </w:r>
      <w:r w:rsidR="001D706A" w:rsidRPr="00B04331">
        <w:rPr>
          <w:lang w:val="es-419"/>
        </w:rPr>
        <w:t xml:space="preserve">, </w:t>
      </w:r>
      <w:r w:rsidRPr="00B04331">
        <w:rPr>
          <w:lang w:val="es-419"/>
        </w:rPr>
        <w:t>se propone modificar la Tabla de tasas, introduciendo nuevos pun</w:t>
      </w:r>
      <w:r w:rsidR="00BE5997" w:rsidRPr="00B04331">
        <w:rPr>
          <w:lang w:val="es-419"/>
        </w:rPr>
        <w:t>t</w:t>
      </w:r>
      <w:r w:rsidRPr="00B04331">
        <w:rPr>
          <w:lang w:val="es-419"/>
        </w:rPr>
        <w:t>os,</w:t>
      </w:r>
      <w:r w:rsidR="00C3259C" w:rsidRPr="00B04331">
        <w:rPr>
          <w:lang w:val="es-419"/>
        </w:rPr>
        <w:t xml:space="preserve"> los puntos</w:t>
      </w:r>
      <w:r w:rsidRPr="00B04331">
        <w:rPr>
          <w:lang w:val="es-419"/>
        </w:rPr>
        <w:t xml:space="preserve"> </w:t>
      </w:r>
      <w:r w:rsidR="001D706A" w:rsidRPr="00B04331">
        <w:rPr>
          <w:lang w:val="es-419"/>
        </w:rPr>
        <w:t xml:space="preserve">10.1 </w:t>
      </w:r>
      <w:r w:rsidRPr="00B04331">
        <w:rPr>
          <w:lang w:val="es-419"/>
        </w:rPr>
        <w:t>y 10.2, para especificar dichas cuantías.</w:t>
      </w:r>
    </w:p>
    <w:p w:rsidR="00E54723" w:rsidRPr="00B04331" w:rsidRDefault="002F7B7B" w:rsidP="001E5439">
      <w:pPr>
        <w:pStyle w:val="ONUMFS"/>
        <w:rPr>
          <w:lang w:val="es-419"/>
        </w:rPr>
      </w:pPr>
      <w:r w:rsidRPr="00B04331">
        <w:rPr>
          <w:lang w:val="es-419"/>
        </w:rPr>
        <w:t>Por último</w:t>
      </w:r>
      <w:r w:rsidR="001D706A" w:rsidRPr="00B04331">
        <w:rPr>
          <w:lang w:val="es-419"/>
        </w:rPr>
        <w:t xml:space="preserve">, </w:t>
      </w:r>
      <w:r w:rsidRPr="00B04331">
        <w:rPr>
          <w:lang w:val="es-419"/>
        </w:rPr>
        <w:t>y también en aras de la coherencia</w:t>
      </w:r>
      <w:r w:rsidR="001D706A" w:rsidRPr="00B04331">
        <w:rPr>
          <w:lang w:val="es-419"/>
        </w:rPr>
        <w:t xml:space="preserve">, </w:t>
      </w:r>
      <w:r w:rsidRPr="00B04331">
        <w:rPr>
          <w:lang w:val="es-419"/>
        </w:rPr>
        <w:t xml:space="preserve">se propone modificar la </w:t>
      </w:r>
      <w:r w:rsidR="00BD1C5D" w:rsidRPr="00B04331">
        <w:rPr>
          <w:lang w:val="es-419"/>
        </w:rPr>
        <w:t>Regla</w:t>
      </w:r>
      <w:r w:rsidRPr="00B04331">
        <w:rPr>
          <w:lang w:val="es-419"/>
        </w:rPr>
        <w:t> </w:t>
      </w:r>
      <w:proofErr w:type="gramStart"/>
      <w:r w:rsidRPr="00B04331">
        <w:rPr>
          <w:lang w:val="es-419"/>
        </w:rPr>
        <w:t>39.</w:t>
      </w:r>
      <w:r w:rsidR="001D706A" w:rsidRPr="00B04331">
        <w:rPr>
          <w:lang w:val="es-419"/>
        </w:rPr>
        <w:t>1</w:t>
      </w:r>
      <w:r w:rsidRPr="00B04331">
        <w:rPr>
          <w:lang w:val="es-419"/>
        </w:rPr>
        <w:t>)</w:t>
      </w:r>
      <w:r w:rsidR="001D706A" w:rsidRPr="00B04331">
        <w:rPr>
          <w:lang w:val="es-419"/>
        </w:rPr>
        <w:t>ii</w:t>
      </w:r>
      <w:proofErr w:type="gramEnd"/>
      <w:r w:rsidR="001D706A" w:rsidRPr="00B04331">
        <w:rPr>
          <w:lang w:val="es-419"/>
        </w:rPr>
        <w:t xml:space="preserve">) </w:t>
      </w:r>
      <w:r w:rsidRPr="00B04331">
        <w:rPr>
          <w:lang w:val="es-419"/>
        </w:rPr>
        <w:t>del</w:t>
      </w:r>
      <w:r w:rsidR="001D706A" w:rsidRPr="00B04331">
        <w:rPr>
          <w:lang w:val="es-419"/>
        </w:rPr>
        <w:t xml:space="preserve"> </w:t>
      </w:r>
      <w:r w:rsidR="00E762F6" w:rsidRPr="00B04331">
        <w:rPr>
          <w:lang w:val="es-419"/>
        </w:rPr>
        <w:t>Reglamento</w:t>
      </w:r>
      <w:r w:rsidRPr="00B04331">
        <w:rPr>
          <w:lang w:val="es-419"/>
        </w:rPr>
        <w:t xml:space="preserve"> para indicar que la </w:t>
      </w:r>
      <w:r w:rsidR="001E5439" w:rsidRPr="00B04331">
        <w:rPr>
          <w:lang w:val="es-419"/>
        </w:rPr>
        <w:t xml:space="preserve">Oficina Internacional </w:t>
      </w:r>
      <w:r w:rsidRPr="00B04331">
        <w:rPr>
          <w:lang w:val="es-419"/>
        </w:rPr>
        <w:t xml:space="preserve">girará las cuantías recaudadas a la Parte Contratante de que se trate, y no a su Oficina. Las modificaciones propuestas no introducirán cambios de fondo en la </w:t>
      </w:r>
      <w:r w:rsidR="00BD1C5D" w:rsidRPr="00B04331">
        <w:rPr>
          <w:lang w:val="es-419"/>
        </w:rPr>
        <w:t>Regla</w:t>
      </w:r>
      <w:r w:rsidR="001D706A" w:rsidRPr="00B04331">
        <w:rPr>
          <w:lang w:val="es-419"/>
        </w:rPr>
        <w:t xml:space="preserve"> n</w:t>
      </w:r>
      <w:r w:rsidRPr="00B04331">
        <w:rPr>
          <w:lang w:val="es-419"/>
        </w:rPr>
        <w:t>i en las cuantías de las tasas correspondientes a esa petición.</w:t>
      </w:r>
    </w:p>
    <w:p w:rsidR="00E54723" w:rsidRPr="00B04331" w:rsidRDefault="00077932" w:rsidP="008F28DF">
      <w:pPr>
        <w:pStyle w:val="Heading1"/>
        <w:rPr>
          <w:lang w:val="es-419"/>
        </w:rPr>
      </w:pPr>
      <w:r w:rsidRPr="00B04331">
        <w:rPr>
          <w:lang w:val="es-419"/>
        </w:rPr>
        <w:t>REPERCUSIONES PARA LAS OFICINAS Y PARA LA Oficina Internacional</w:t>
      </w:r>
    </w:p>
    <w:p w:rsidR="00E54723" w:rsidRPr="00B04331" w:rsidRDefault="00077932" w:rsidP="001E5439">
      <w:pPr>
        <w:pStyle w:val="ONUMFS"/>
        <w:rPr>
          <w:lang w:val="es-419"/>
        </w:rPr>
      </w:pPr>
      <w:r w:rsidRPr="00B04331">
        <w:rPr>
          <w:lang w:val="es-419"/>
        </w:rPr>
        <w:t xml:space="preserve">Las modificaciones que se propone introducir en el </w:t>
      </w:r>
      <w:r w:rsidR="00E762F6" w:rsidRPr="00B04331">
        <w:rPr>
          <w:lang w:val="es-419"/>
        </w:rPr>
        <w:t>Reglamento</w:t>
      </w:r>
      <w:r w:rsidR="001D706A" w:rsidRPr="00B04331">
        <w:rPr>
          <w:lang w:val="es-419"/>
        </w:rPr>
        <w:t xml:space="preserve"> </w:t>
      </w:r>
      <w:r w:rsidRPr="00B04331">
        <w:rPr>
          <w:lang w:val="es-419"/>
        </w:rPr>
        <w:t>e</w:t>
      </w:r>
      <w:r w:rsidR="001D706A" w:rsidRPr="00B04331">
        <w:rPr>
          <w:lang w:val="es-419"/>
        </w:rPr>
        <w:t xml:space="preserve">n </w:t>
      </w:r>
      <w:r w:rsidRPr="00B04331">
        <w:rPr>
          <w:lang w:val="es-419"/>
        </w:rPr>
        <w:t xml:space="preserve">el </w:t>
      </w:r>
      <w:r w:rsidR="00001EE4" w:rsidRPr="00B04331">
        <w:rPr>
          <w:lang w:val="es-419"/>
        </w:rPr>
        <w:t>presente</w:t>
      </w:r>
      <w:r w:rsidR="001D706A" w:rsidRPr="00B04331">
        <w:rPr>
          <w:lang w:val="es-419"/>
        </w:rPr>
        <w:t xml:space="preserve"> </w:t>
      </w:r>
      <w:r w:rsidR="00001EE4" w:rsidRPr="00B04331">
        <w:rPr>
          <w:lang w:val="es-419"/>
        </w:rPr>
        <w:t>documento</w:t>
      </w:r>
      <w:r w:rsidR="001D706A" w:rsidRPr="00B04331">
        <w:rPr>
          <w:lang w:val="es-419"/>
        </w:rPr>
        <w:t xml:space="preserve"> </w:t>
      </w:r>
      <w:r w:rsidRPr="00B04331">
        <w:rPr>
          <w:lang w:val="es-419"/>
        </w:rPr>
        <w:t>conciernen a las peticiones presentadas ante la Oficina Internacional y tramitadas por ella. Por lo tanto</w:t>
      </w:r>
      <w:r w:rsidR="001D706A" w:rsidRPr="00B04331">
        <w:rPr>
          <w:lang w:val="es-419"/>
        </w:rPr>
        <w:t xml:space="preserve">, </w:t>
      </w:r>
      <w:r w:rsidR="00001EE4" w:rsidRPr="00B04331">
        <w:rPr>
          <w:lang w:val="es-419"/>
        </w:rPr>
        <w:t>no</w:t>
      </w:r>
      <w:r w:rsidR="001D706A" w:rsidRPr="00B04331">
        <w:rPr>
          <w:lang w:val="es-419"/>
        </w:rPr>
        <w:t xml:space="preserve"> </w:t>
      </w:r>
      <w:r w:rsidRPr="00B04331">
        <w:rPr>
          <w:lang w:val="es-419"/>
        </w:rPr>
        <w:t xml:space="preserve">deberían tener repercusiones para los sistemas de </w:t>
      </w:r>
      <w:r w:rsidR="001E5439" w:rsidRPr="00B04331">
        <w:rPr>
          <w:lang w:val="es-419"/>
        </w:rPr>
        <w:t>tecnologías de la información</w:t>
      </w:r>
      <w:r w:rsidR="001D706A" w:rsidRPr="00B04331">
        <w:rPr>
          <w:lang w:val="es-419"/>
        </w:rPr>
        <w:t xml:space="preserve"> (</w:t>
      </w:r>
      <w:r w:rsidRPr="00B04331">
        <w:rPr>
          <w:lang w:val="es-419"/>
        </w:rPr>
        <w:t>TIC</w:t>
      </w:r>
      <w:r w:rsidR="001D706A" w:rsidRPr="00B04331">
        <w:rPr>
          <w:lang w:val="es-419"/>
        </w:rPr>
        <w:t>)</w:t>
      </w:r>
      <w:r w:rsidRPr="00B04331">
        <w:rPr>
          <w:lang w:val="es-419"/>
        </w:rPr>
        <w:t xml:space="preserve"> y el funcionamiento de las oficinas de las Partes Contratantes.</w:t>
      </w:r>
    </w:p>
    <w:p w:rsidR="00E54723" w:rsidRPr="00B04331" w:rsidRDefault="00DA6273" w:rsidP="001E5439">
      <w:pPr>
        <w:pStyle w:val="ONUMFS"/>
        <w:rPr>
          <w:lang w:val="es-419"/>
        </w:rPr>
      </w:pPr>
      <w:r w:rsidRPr="00B04331">
        <w:rPr>
          <w:lang w:val="es-419"/>
        </w:rPr>
        <w:t>La</w:t>
      </w:r>
      <w:r w:rsidR="001D706A" w:rsidRPr="00B04331">
        <w:rPr>
          <w:lang w:val="es-419"/>
        </w:rPr>
        <w:t xml:space="preserve"> </w:t>
      </w:r>
      <w:r w:rsidR="001E5439" w:rsidRPr="00B04331">
        <w:rPr>
          <w:lang w:val="es-419"/>
        </w:rPr>
        <w:t>Oficina Internacional</w:t>
      </w:r>
      <w:r w:rsidR="001D706A" w:rsidRPr="00B04331">
        <w:rPr>
          <w:lang w:val="es-419"/>
        </w:rPr>
        <w:t xml:space="preserve"> </w:t>
      </w:r>
      <w:r w:rsidRPr="00B04331">
        <w:rPr>
          <w:lang w:val="es-419"/>
        </w:rPr>
        <w:t xml:space="preserve">modificaría sus sistemas de TIC para </w:t>
      </w:r>
      <w:r w:rsidR="00CC05BB" w:rsidRPr="00B04331">
        <w:rPr>
          <w:lang w:val="es-419"/>
        </w:rPr>
        <w:t>dejar de exigir la indicación de</w:t>
      </w:r>
      <w:r w:rsidRPr="00B04331">
        <w:rPr>
          <w:lang w:val="es-419"/>
        </w:rPr>
        <w:t xml:space="preserve"> la dirección del </w:t>
      </w:r>
      <w:r w:rsidR="001E5439" w:rsidRPr="00B04331">
        <w:rPr>
          <w:lang w:val="es-419"/>
        </w:rPr>
        <w:t xml:space="preserve">titular </w:t>
      </w:r>
      <w:r w:rsidRPr="00B04331">
        <w:rPr>
          <w:lang w:val="es-419"/>
        </w:rPr>
        <w:t>e</w:t>
      </w:r>
      <w:r w:rsidR="001D706A" w:rsidRPr="00B04331">
        <w:rPr>
          <w:lang w:val="es-419"/>
        </w:rPr>
        <w:t>n</w:t>
      </w:r>
      <w:r w:rsidRPr="00B04331">
        <w:rPr>
          <w:lang w:val="es-419"/>
        </w:rPr>
        <w:t xml:space="preserve"> un</w:t>
      </w:r>
      <w:r w:rsidR="001D706A" w:rsidRPr="00B04331">
        <w:rPr>
          <w:lang w:val="es-419"/>
        </w:rPr>
        <w:t xml:space="preserve">a </w:t>
      </w:r>
      <w:r w:rsidR="001E5439" w:rsidRPr="00B04331">
        <w:rPr>
          <w:lang w:val="es-419"/>
        </w:rPr>
        <w:t>designación posterior</w:t>
      </w:r>
      <w:r w:rsidRPr="00B04331">
        <w:rPr>
          <w:lang w:val="es-419"/>
        </w:rPr>
        <w:t>. La</w:t>
      </w:r>
      <w:r w:rsidR="001D706A" w:rsidRPr="00B04331">
        <w:rPr>
          <w:lang w:val="es-419"/>
        </w:rPr>
        <w:t xml:space="preserve"> </w:t>
      </w:r>
      <w:r w:rsidR="001E5439" w:rsidRPr="00B04331">
        <w:rPr>
          <w:lang w:val="es-419"/>
        </w:rPr>
        <w:t>Oficina Internacional</w:t>
      </w:r>
      <w:r w:rsidR="001D706A" w:rsidRPr="00B04331">
        <w:rPr>
          <w:lang w:val="es-419"/>
        </w:rPr>
        <w:t xml:space="preserve"> </w:t>
      </w:r>
      <w:r w:rsidRPr="00B04331">
        <w:rPr>
          <w:lang w:val="es-419"/>
        </w:rPr>
        <w:t xml:space="preserve">desarrollará esas modificaciones con recursos internos, en el marco de su habitual </w:t>
      </w:r>
      <w:r w:rsidR="00001EE4" w:rsidRPr="00B04331">
        <w:rPr>
          <w:lang w:val="es-419"/>
        </w:rPr>
        <w:t>presupuesto</w:t>
      </w:r>
      <w:r w:rsidRPr="00B04331">
        <w:rPr>
          <w:lang w:val="es-419"/>
        </w:rPr>
        <w:t xml:space="preserve"> de operación</w:t>
      </w:r>
      <w:r w:rsidR="001D706A" w:rsidRPr="00B04331">
        <w:rPr>
          <w:lang w:val="es-419"/>
        </w:rPr>
        <w:t xml:space="preserve">. </w:t>
      </w:r>
      <w:r w:rsidRPr="00B04331">
        <w:rPr>
          <w:lang w:val="es-419"/>
        </w:rPr>
        <w:t xml:space="preserve">Las modificaciones podrían </w:t>
      </w:r>
      <w:r w:rsidR="00C3259C" w:rsidRPr="00B04331">
        <w:rPr>
          <w:lang w:val="es-419"/>
        </w:rPr>
        <w:t xml:space="preserve">estar </w:t>
      </w:r>
      <w:r w:rsidRPr="00B04331">
        <w:rPr>
          <w:lang w:val="es-419"/>
        </w:rPr>
        <w:t>en condiciones de entrar en funcionamiento poco después de la adopción de las modificaciones propuestas.</w:t>
      </w:r>
    </w:p>
    <w:p w:rsidR="0099703D" w:rsidRDefault="00BE5997" w:rsidP="001E5439">
      <w:pPr>
        <w:pStyle w:val="ONUMFS"/>
        <w:rPr>
          <w:lang w:val="es-419"/>
        </w:rPr>
      </w:pPr>
      <w:r w:rsidRPr="00B04331">
        <w:rPr>
          <w:lang w:val="es-419"/>
        </w:rPr>
        <w:t>Las modificaciones del Reglamento propuestas respecto de la</w:t>
      </w:r>
      <w:r w:rsidR="001D706A" w:rsidRPr="00B04331">
        <w:rPr>
          <w:lang w:val="es-419"/>
        </w:rPr>
        <w:t xml:space="preserve"> </w:t>
      </w:r>
      <w:r w:rsidR="001E5439" w:rsidRPr="00B04331">
        <w:rPr>
          <w:lang w:val="es-419"/>
        </w:rPr>
        <w:t>representación ante la Oficina Internacional</w:t>
      </w:r>
      <w:r w:rsidR="001D706A" w:rsidRPr="00B04331">
        <w:rPr>
          <w:lang w:val="es-419"/>
        </w:rPr>
        <w:t xml:space="preserve">, </w:t>
      </w:r>
      <w:r w:rsidRPr="00B04331">
        <w:rPr>
          <w:lang w:val="es-419"/>
        </w:rPr>
        <w:t>la excusa de los retrasos en el cumplimiento de los plazos y la continuación de la tramitación</w:t>
      </w:r>
      <w:r w:rsidR="001D706A" w:rsidRPr="00B04331">
        <w:rPr>
          <w:lang w:val="es-419"/>
        </w:rPr>
        <w:t xml:space="preserve"> </w:t>
      </w:r>
      <w:r w:rsidRPr="00B04331">
        <w:rPr>
          <w:lang w:val="es-419"/>
        </w:rPr>
        <w:t xml:space="preserve">harán </w:t>
      </w:r>
      <w:r w:rsidR="00C3259C" w:rsidRPr="00B04331">
        <w:rPr>
          <w:lang w:val="es-419"/>
        </w:rPr>
        <w:t>únicamente necesaria la introducción de</w:t>
      </w:r>
      <w:r w:rsidRPr="00B04331">
        <w:rPr>
          <w:lang w:val="es-419"/>
        </w:rPr>
        <w:t xml:space="preserve"> cambios en los procedimientos y las prácticas internas de </w:t>
      </w:r>
      <w:r w:rsidR="00BB0FD7" w:rsidRPr="00B04331">
        <w:rPr>
          <w:lang w:val="es-419"/>
        </w:rPr>
        <w:t>l</w:t>
      </w:r>
      <w:r w:rsidRPr="00B04331">
        <w:rPr>
          <w:lang w:val="es-419"/>
        </w:rPr>
        <w:t>a</w:t>
      </w:r>
      <w:r w:rsidR="001D706A" w:rsidRPr="00B04331">
        <w:rPr>
          <w:lang w:val="es-419"/>
        </w:rPr>
        <w:t xml:space="preserve"> </w:t>
      </w:r>
      <w:r w:rsidR="001E5439" w:rsidRPr="00B04331">
        <w:rPr>
          <w:lang w:val="es-419"/>
        </w:rPr>
        <w:t>Oficina Internacional</w:t>
      </w:r>
      <w:r w:rsidR="001D706A" w:rsidRPr="00B04331">
        <w:rPr>
          <w:lang w:val="es-419"/>
        </w:rPr>
        <w:t xml:space="preserve">. </w:t>
      </w:r>
      <w:r w:rsidR="00BB0FD7" w:rsidRPr="00B04331">
        <w:rPr>
          <w:lang w:val="es-419"/>
        </w:rPr>
        <w:t>Las demás modificaciones propuestas, a saber, las que conciernen a las notificaciones relativas a la cesación de los efectos</w:t>
      </w:r>
      <w:r w:rsidR="00CC05BB" w:rsidRPr="00B04331">
        <w:rPr>
          <w:lang w:val="es-419"/>
        </w:rPr>
        <w:t xml:space="preserve"> </w:t>
      </w:r>
      <w:r w:rsidR="00BB0FD7" w:rsidRPr="00B04331">
        <w:rPr>
          <w:lang w:val="es-419"/>
        </w:rPr>
        <w:t xml:space="preserve">y la </w:t>
      </w:r>
      <w:r w:rsidR="00001EE4" w:rsidRPr="00B04331">
        <w:rPr>
          <w:lang w:val="es-419"/>
        </w:rPr>
        <w:t>continuación</w:t>
      </w:r>
      <w:r w:rsidR="001D706A" w:rsidRPr="00B04331">
        <w:rPr>
          <w:lang w:val="es-419"/>
        </w:rPr>
        <w:t xml:space="preserve"> </w:t>
      </w:r>
      <w:r w:rsidR="00BB0FD7" w:rsidRPr="00B04331">
        <w:rPr>
          <w:lang w:val="es-419"/>
        </w:rPr>
        <w:t xml:space="preserve">de los </w:t>
      </w:r>
      <w:r w:rsidR="00001EE4" w:rsidRPr="00B04331">
        <w:rPr>
          <w:lang w:val="es-419"/>
        </w:rPr>
        <w:t>efectos</w:t>
      </w:r>
      <w:r w:rsidR="001D706A" w:rsidRPr="00B04331">
        <w:rPr>
          <w:lang w:val="es-419"/>
        </w:rPr>
        <w:t xml:space="preserve"> </w:t>
      </w:r>
      <w:r w:rsidR="00001EE4" w:rsidRPr="00B04331">
        <w:rPr>
          <w:lang w:val="es-419"/>
        </w:rPr>
        <w:t>no</w:t>
      </w:r>
      <w:r w:rsidR="001D706A" w:rsidRPr="00B04331">
        <w:rPr>
          <w:lang w:val="es-419"/>
        </w:rPr>
        <w:t xml:space="preserve"> </w:t>
      </w:r>
      <w:r w:rsidR="00BB0FD7" w:rsidRPr="00B04331">
        <w:rPr>
          <w:lang w:val="es-419"/>
        </w:rPr>
        <w:t>tendrán repercusiones porque simplificarán y mejorarán el</w:t>
      </w:r>
      <w:r w:rsidR="001D706A" w:rsidRPr="00B04331">
        <w:rPr>
          <w:lang w:val="es-419"/>
        </w:rPr>
        <w:t xml:space="preserve"> </w:t>
      </w:r>
      <w:r w:rsidR="00E762F6" w:rsidRPr="00B04331">
        <w:rPr>
          <w:lang w:val="es-419"/>
        </w:rPr>
        <w:t>Reglamento</w:t>
      </w:r>
      <w:r w:rsidR="001D706A" w:rsidRPr="00B04331">
        <w:rPr>
          <w:lang w:val="es-419"/>
        </w:rPr>
        <w:t xml:space="preserve"> </w:t>
      </w:r>
      <w:r w:rsidR="00BB0FD7" w:rsidRPr="00B04331">
        <w:rPr>
          <w:lang w:val="es-419"/>
        </w:rPr>
        <w:t>sin introducir ningún cambio de fondo.</w:t>
      </w:r>
      <w:r w:rsidR="0099703D">
        <w:rPr>
          <w:lang w:val="es-419"/>
        </w:rPr>
        <w:t xml:space="preserve">  </w:t>
      </w:r>
      <w:r w:rsidR="0099703D">
        <w:rPr>
          <w:lang w:val="es-419"/>
        </w:rPr>
        <w:br w:type="page"/>
      </w:r>
    </w:p>
    <w:p w:rsidR="00E54723" w:rsidRPr="00B04331" w:rsidRDefault="001E5439" w:rsidP="008F28DF">
      <w:pPr>
        <w:pStyle w:val="Heading1"/>
        <w:rPr>
          <w:lang w:val="es-419"/>
        </w:rPr>
      </w:pPr>
      <w:r w:rsidRPr="00B04331">
        <w:rPr>
          <w:lang w:val="es-419"/>
        </w:rPr>
        <w:t>FECHA DE ENTRADA EN VIGOR</w:t>
      </w:r>
    </w:p>
    <w:p w:rsidR="00E54723" w:rsidRPr="00B04331" w:rsidRDefault="00BB0FD7" w:rsidP="001E5439">
      <w:pPr>
        <w:pStyle w:val="ONUMFS"/>
        <w:rPr>
          <w:lang w:val="es-419"/>
        </w:rPr>
      </w:pPr>
      <w:r w:rsidRPr="00B04331">
        <w:rPr>
          <w:lang w:val="es-419"/>
        </w:rPr>
        <w:t>Como se ha indicado más arriba</w:t>
      </w:r>
      <w:r w:rsidR="001D706A" w:rsidRPr="00B04331">
        <w:rPr>
          <w:lang w:val="es-419"/>
        </w:rPr>
        <w:t xml:space="preserve">, </w:t>
      </w:r>
      <w:r w:rsidRPr="00B04331">
        <w:rPr>
          <w:lang w:val="es-419"/>
        </w:rPr>
        <w:t xml:space="preserve">la pandemia de </w:t>
      </w:r>
      <w:r w:rsidR="001D706A" w:rsidRPr="00B04331">
        <w:rPr>
          <w:lang w:val="es-419"/>
        </w:rPr>
        <w:t xml:space="preserve">COVID-19 </w:t>
      </w:r>
      <w:r w:rsidRPr="00B04331">
        <w:rPr>
          <w:lang w:val="es-419"/>
        </w:rPr>
        <w:t>ha causado serias</w:t>
      </w:r>
      <w:r w:rsidR="00DC485A" w:rsidRPr="00B04331">
        <w:rPr>
          <w:lang w:val="es-419"/>
        </w:rPr>
        <w:t xml:space="preserve"> </w:t>
      </w:r>
      <w:r w:rsidRPr="00B04331">
        <w:rPr>
          <w:lang w:val="es-419"/>
        </w:rPr>
        <w:t>perturbaciones que han afectado a los usuarios del Sistema de Madrid que, con toda probabilidad, continuarán por algún tiempo en varias regiones del mundo</w:t>
      </w:r>
      <w:r w:rsidR="001D706A" w:rsidRPr="00B04331">
        <w:rPr>
          <w:lang w:val="es-419"/>
        </w:rPr>
        <w:t xml:space="preserve">. </w:t>
      </w:r>
      <w:r w:rsidR="001E5439" w:rsidRPr="00B04331">
        <w:rPr>
          <w:lang w:val="es-419"/>
        </w:rPr>
        <w:t>En el momento de re</w:t>
      </w:r>
      <w:r w:rsidR="00CC05BB" w:rsidRPr="00B04331">
        <w:rPr>
          <w:lang w:val="es-419"/>
        </w:rPr>
        <w:t>visar</w:t>
      </w:r>
      <w:r w:rsidR="001E5439" w:rsidRPr="00B04331">
        <w:rPr>
          <w:lang w:val="es-419"/>
        </w:rPr>
        <w:t xml:space="preserve"> el presente documento, aún están vigentes en un gran número de países medidas destinadas a proteger a la población de los efectos de la pandemia; otros países están </w:t>
      </w:r>
      <w:r w:rsidR="00CC05BB" w:rsidRPr="00B04331">
        <w:rPr>
          <w:lang w:val="es-419"/>
        </w:rPr>
        <w:t xml:space="preserve">se enfrentan a la posibilidad </w:t>
      </w:r>
      <w:r w:rsidR="001E5439" w:rsidRPr="00B04331">
        <w:rPr>
          <w:lang w:val="es-419"/>
        </w:rPr>
        <w:t>de una segunda oleada de infecciones</w:t>
      </w:r>
      <w:r w:rsidR="00DC485A" w:rsidRPr="00B04331">
        <w:rPr>
          <w:lang w:val="es-419"/>
        </w:rPr>
        <w:t xml:space="preserve"> y a la reinstauración de </w:t>
      </w:r>
      <w:r w:rsidR="001E5439" w:rsidRPr="00B04331">
        <w:rPr>
          <w:lang w:val="es-419"/>
        </w:rPr>
        <w:t>las restricciones.</w:t>
      </w:r>
    </w:p>
    <w:p w:rsidR="00E54723" w:rsidRPr="00B04331" w:rsidRDefault="00BB0FD7" w:rsidP="001E5439">
      <w:pPr>
        <w:pStyle w:val="ONUMFS"/>
        <w:rPr>
          <w:lang w:val="es-419"/>
        </w:rPr>
      </w:pPr>
      <w:r w:rsidRPr="00B04331">
        <w:rPr>
          <w:lang w:val="es-419"/>
        </w:rPr>
        <w:t>Por el motivo que acaba de mencionarse</w:t>
      </w:r>
      <w:r w:rsidR="001D706A" w:rsidRPr="00B04331">
        <w:rPr>
          <w:lang w:val="es-419"/>
        </w:rPr>
        <w:t>, e</w:t>
      </w:r>
      <w:r w:rsidRPr="00B04331">
        <w:rPr>
          <w:lang w:val="es-419"/>
        </w:rPr>
        <w:t>s</w:t>
      </w:r>
      <w:r w:rsidR="001D706A" w:rsidRPr="00B04331">
        <w:rPr>
          <w:lang w:val="es-419"/>
        </w:rPr>
        <w:t xml:space="preserve"> </w:t>
      </w:r>
      <w:r w:rsidRPr="00B04331">
        <w:rPr>
          <w:lang w:val="es-419"/>
        </w:rPr>
        <w:t xml:space="preserve">necesario que las modificaciones propuestas entren </w:t>
      </w:r>
      <w:r w:rsidR="001E5439" w:rsidRPr="00B04331">
        <w:rPr>
          <w:lang w:val="es-419"/>
        </w:rPr>
        <w:t>en vigor</w:t>
      </w:r>
      <w:r w:rsidR="001D706A" w:rsidRPr="00B04331">
        <w:rPr>
          <w:lang w:val="es-419"/>
        </w:rPr>
        <w:t xml:space="preserve"> </w:t>
      </w:r>
      <w:r w:rsidRPr="00B04331">
        <w:rPr>
          <w:lang w:val="es-419"/>
        </w:rPr>
        <w:t>sin demora</w:t>
      </w:r>
      <w:r w:rsidR="001D706A" w:rsidRPr="00B04331">
        <w:rPr>
          <w:lang w:val="es-419"/>
        </w:rPr>
        <w:t xml:space="preserve">, </w:t>
      </w:r>
      <w:r w:rsidR="00DC485A" w:rsidRPr="00B04331">
        <w:rPr>
          <w:lang w:val="es-419"/>
        </w:rPr>
        <w:t xml:space="preserve">en particular, la modificación de la Regla 5 del Reglamento, </w:t>
      </w:r>
      <w:r w:rsidR="00001EE4" w:rsidRPr="00B04331">
        <w:rPr>
          <w:lang w:val="es-419"/>
        </w:rPr>
        <w:t>con miras a proteger los intereses</w:t>
      </w:r>
      <w:r w:rsidR="001D706A" w:rsidRPr="00B04331">
        <w:rPr>
          <w:lang w:val="es-419"/>
        </w:rPr>
        <w:t xml:space="preserve"> </w:t>
      </w:r>
      <w:r w:rsidR="00001EE4" w:rsidRPr="00B04331">
        <w:rPr>
          <w:lang w:val="es-419"/>
        </w:rPr>
        <w:t xml:space="preserve">de los usuarios del Sistema de </w:t>
      </w:r>
      <w:r w:rsidR="001D706A" w:rsidRPr="00B04331">
        <w:rPr>
          <w:lang w:val="es-419"/>
        </w:rPr>
        <w:t>Madrid</w:t>
      </w:r>
      <w:r w:rsidR="00001EE4" w:rsidRPr="00B04331">
        <w:rPr>
          <w:lang w:val="es-419"/>
        </w:rPr>
        <w:t>. Por lo tanto</w:t>
      </w:r>
      <w:r w:rsidR="001D706A" w:rsidRPr="00B04331">
        <w:rPr>
          <w:lang w:val="es-419"/>
        </w:rPr>
        <w:t xml:space="preserve">, </w:t>
      </w:r>
      <w:r w:rsidR="00001EE4" w:rsidRPr="00B04331">
        <w:rPr>
          <w:lang w:val="es-419"/>
        </w:rPr>
        <w:t xml:space="preserve">se sugiere que la </w:t>
      </w:r>
      <w:r w:rsidR="001E5439" w:rsidRPr="00B04331">
        <w:rPr>
          <w:lang w:val="es-419"/>
        </w:rPr>
        <w:t>Oficina Internacional</w:t>
      </w:r>
      <w:r w:rsidR="001D706A" w:rsidRPr="00B04331">
        <w:rPr>
          <w:lang w:val="es-419"/>
        </w:rPr>
        <w:t xml:space="preserve"> recom</w:t>
      </w:r>
      <w:r w:rsidR="00001EE4" w:rsidRPr="00B04331">
        <w:rPr>
          <w:lang w:val="es-419"/>
        </w:rPr>
        <w:t xml:space="preserve">iende a la </w:t>
      </w:r>
      <w:r w:rsidR="001E5439" w:rsidRPr="00B04331">
        <w:rPr>
          <w:lang w:val="es-419"/>
        </w:rPr>
        <w:t>Asamblea de la Unión de Madrid</w:t>
      </w:r>
      <w:r w:rsidR="001D706A" w:rsidRPr="00B04331">
        <w:rPr>
          <w:lang w:val="es-419"/>
        </w:rPr>
        <w:t xml:space="preserve"> </w:t>
      </w:r>
      <w:r w:rsidR="00001EE4" w:rsidRPr="00B04331">
        <w:rPr>
          <w:lang w:val="es-419"/>
        </w:rPr>
        <w:t xml:space="preserve">que las modificaciones descritas más arriba entren </w:t>
      </w:r>
      <w:r w:rsidR="001E5439" w:rsidRPr="00B04331">
        <w:rPr>
          <w:lang w:val="es-419"/>
        </w:rPr>
        <w:t>en vigor</w:t>
      </w:r>
      <w:r w:rsidR="001D706A" w:rsidRPr="00B04331">
        <w:rPr>
          <w:lang w:val="es-419"/>
        </w:rPr>
        <w:t xml:space="preserve"> </w:t>
      </w:r>
      <w:r w:rsidR="00001EE4" w:rsidRPr="00B04331">
        <w:rPr>
          <w:lang w:val="es-419"/>
        </w:rPr>
        <w:t>dos meses después de su a</w:t>
      </w:r>
      <w:r w:rsidR="00E41B49">
        <w:rPr>
          <w:lang w:val="es-419"/>
        </w:rPr>
        <w:t>probac</w:t>
      </w:r>
      <w:r w:rsidR="00001EE4" w:rsidRPr="00B04331">
        <w:rPr>
          <w:lang w:val="es-419"/>
        </w:rPr>
        <w:t>ión.</w:t>
      </w:r>
    </w:p>
    <w:p w:rsidR="00E54723" w:rsidRPr="00B04331" w:rsidRDefault="001E5439" w:rsidP="001E5439">
      <w:pPr>
        <w:pStyle w:val="ONUMFS"/>
        <w:ind w:left="5580"/>
        <w:rPr>
          <w:i/>
          <w:lang w:val="es-419"/>
        </w:rPr>
      </w:pPr>
      <w:r w:rsidRPr="00B04331">
        <w:rPr>
          <w:i/>
          <w:lang w:val="es-419"/>
        </w:rPr>
        <w:t>Se invita al Grupo de Trabajo a que:</w:t>
      </w:r>
    </w:p>
    <w:p w:rsidR="00E54723" w:rsidRPr="00B04331" w:rsidRDefault="00001EE4" w:rsidP="00001EE4">
      <w:pPr>
        <w:pStyle w:val="ONUMFS"/>
        <w:numPr>
          <w:ilvl w:val="0"/>
          <w:numId w:val="0"/>
        </w:numPr>
        <w:ind w:left="6840" w:hanging="630"/>
        <w:rPr>
          <w:i/>
          <w:iCs/>
          <w:lang w:val="es-419"/>
        </w:rPr>
      </w:pPr>
      <w:r w:rsidRPr="00B04331">
        <w:rPr>
          <w:i/>
          <w:iCs/>
          <w:lang w:val="es-419"/>
        </w:rPr>
        <w:t>i)</w:t>
      </w:r>
      <w:r w:rsidRPr="00B04331">
        <w:rPr>
          <w:i/>
          <w:iCs/>
          <w:lang w:val="es-419"/>
        </w:rPr>
        <w:tab/>
      </w:r>
      <w:r w:rsidR="001E5439" w:rsidRPr="00B04331">
        <w:rPr>
          <w:i/>
          <w:iCs/>
          <w:lang w:val="es-419"/>
        </w:rPr>
        <w:t>examine las propuestas formuladas en el presente documento;</w:t>
      </w:r>
    </w:p>
    <w:p w:rsidR="00E54723" w:rsidRPr="00B04331" w:rsidRDefault="001E5439" w:rsidP="001E5439">
      <w:pPr>
        <w:pStyle w:val="ONUMFS"/>
        <w:numPr>
          <w:ilvl w:val="0"/>
          <w:numId w:val="0"/>
        </w:numPr>
        <w:ind w:left="6840" w:hanging="630"/>
        <w:rPr>
          <w:i/>
          <w:lang w:val="es-419"/>
        </w:rPr>
      </w:pPr>
      <w:r w:rsidRPr="00B04331">
        <w:rPr>
          <w:i/>
          <w:lang w:val="es-419"/>
        </w:rPr>
        <w:t>ii)</w:t>
      </w:r>
      <w:r w:rsidRPr="00B04331">
        <w:rPr>
          <w:i/>
          <w:lang w:val="es-419"/>
        </w:rPr>
        <w:tab/>
        <w:t xml:space="preserve">recomiende a la Asamblea de la Unión de Madrid que </w:t>
      </w:r>
      <w:r w:rsidR="00E378DE" w:rsidRPr="00B04331">
        <w:rPr>
          <w:i/>
          <w:lang w:val="es-419"/>
        </w:rPr>
        <w:t>apruebe</w:t>
      </w:r>
      <w:r w:rsidRPr="00B04331">
        <w:rPr>
          <w:i/>
          <w:lang w:val="es-419"/>
        </w:rPr>
        <w:t xml:space="preserve"> las modificaciones propuestas respecto del Reglamento, según figuran en el Anexo del presente documento o de otra forma, para </w:t>
      </w:r>
      <w:r w:rsidR="00001EE4" w:rsidRPr="00B04331">
        <w:rPr>
          <w:i/>
          <w:lang w:val="es-419"/>
        </w:rPr>
        <w:t>que entren</w:t>
      </w:r>
      <w:r w:rsidRPr="00B04331">
        <w:rPr>
          <w:i/>
          <w:lang w:val="es-419"/>
        </w:rPr>
        <w:t xml:space="preserve"> </w:t>
      </w:r>
      <w:r w:rsidR="00001EE4" w:rsidRPr="00B04331">
        <w:rPr>
          <w:i/>
          <w:lang w:val="es-419"/>
        </w:rPr>
        <w:t xml:space="preserve">en vigor </w:t>
      </w:r>
      <w:r w:rsidRPr="00B04331">
        <w:rPr>
          <w:i/>
          <w:lang w:val="es-419"/>
        </w:rPr>
        <w:t xml:space="preserve">dos meses después de su </w:t>
      </w:r>
      <w:r w:rsidR="00E378DE" w:rsidRPr="00B04331">
        <w:rPr>
          <w:i/>
          <w:lang w:val="es-419"/>
        </w:rPr>
        <w:t>aprobación</w:t>
      </w:r>
      <w:r w:rsidR="00001EE4" w:rsidRPr="00B04331">
        <w:rPr>
          <w:i/>
          <w:lang w:val="es-419"/>
        </w:rPr>
        <w:t>.</w:t>
      </w:r>
    </w:p>
    <w:p w:rsidR="001D706A" w:rsidRPr="00B04331" w:rsidRDefault="001E5439" w:rsidP="009B1A89">
      <w:pPr>
        <w:pStyle w:val="Endofdocument-Annex"/>
        <w:spacing w:before="720"/>
        <w:rPr>
          <w:lang w:val="es-419"/>
        </w:rPr>
        <w:sectPr w:rsidR="001D706A" w:rsidRPr="00B04331" w:rsidSect="001E5439">
          <w:headerReference w:type="default" r:id="rId9"/>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B04331">
        <w:rPr>
          <w:lang w:val="es-419"/>
        </w:rPr>
        <w:t>[Sigue el Anexo</w:t>
      </w:r>
      <w:r w:rsidR="00001EE4" w:rsidRPr="00B04331">
        <w:rPr>
          <w:lang w:val="es-419"/>
        </w:rPr>
        <w:t>]</w:t>
      </w:r>
    </w:p>
    <w:bookmarkEnd w:id="3"/>
    <w:p w:rsidR="001D5BC9" w:rsidRPr="00B04331" w:rsidRDefault="001D5BC9" w:rsidP="001D5BC9">
      <w:pPr>
        <w:spacing w:after="220"/>
        <w:outlineLvl w:val="0"/>
        <w:rPr>
          <w:b/>
          <w:bCs/>
          <w:caps/>
          <w:kern w:val="32"/>
          <w:szCs w:val="22"/>
          <w:lang w:val="es-419"/>
        </w:rPr>
      </w:pPr>
      <w:r w:rsidRPr="00B04331">
        <w:rPr>
          <w:b/>
          <w:bCs/>
          <w:caps/>
          <w:kern w:val="32"/>
          <w:szCs w:val="22"/>
          <w:lang w:val="es-419"/>
        </w:rPr>
        <w:t>PROPUESTAS DE MODIFICACIÓN DEL REGLAMENTO DEL PROTOCOLO CONCERNIENTE AL ARREGLO DE MADRID RELATIVO AL REGISTRO INTERNACIONAL DE MARCAS</w:t>
      </w:r>
    </w:p>
    <w:p w:rsidR="001D5BC9" w:rsidRPr="00B04331" w:rsidRDefault="001D5BC9" w:rsidP="001D5BC9">
      <w:pPr>
        <w:spacing w:before="57" w:after="300" w:line="300" w:lineRule="exact"/>
        <w:jc w:val="both"/>
        <w:outlineLvl w:val="0"/>
        <w:rPr>
          <w:rFonts w:eastAsia="Times New Roman"/>
          <w:b/>
          <w:bCs/>
          <w:szCs w:val="22"/>
          <w:lang w:val="es-419" w:eastAsia="en-US"/>
        </w:rPr>
      </w:pPr>
      <w:r w:rsidRPr="00B04331">
        <w:rPr>
          <w:rFonts w:eastAsia="Times New Roman"/>
          <w:b/>
          <w:bCs/>
          <w:szCs w:val="22"/>
          <w:lang w:val="es-419" w:eastAsia="en-US"/>
        </w:rPr>
        <w:t>Reglamento del Protocolo concerniente al Arreglo de Madrid relativo al Registro Internacional de Marcas</w:t>
      </w:r>
    </w:p>
    <w:p w:rsidR="001D5BC9" w:rsidRPr="00B04331" w:rsidRDefault="001D5BC9" w:rsidP="001D5BC9">
      <w:pPr>
        <w:spacing w:after="240" w:line="240" w:lineRule="exact"/>
        <w:ind w:left="567" w:right="-23"/>
        <w:jc w:val="both"/>
        <w:rPr>
          <w:rFonts w:eastAsia="Arial"/>
          <w:szCs w:val="22"/>
          <w:lang w:val="es-419" w:eastAsia="en-US"/>
        </w:rPr>
      </w:pPr>
      <w:r w:rsidRPr="00B04331">
        <w:rPr>
          <w:lang w:val="es-419"/>
        </w:rPr>
        <w:t xml:space="preserve">texto en vigor el </w:t>
      </w:r>
      <w:del w:id="4" w:author="MIGLIORE Liliana" w:date="2020-06-30T15:37:00Z">
        <w:r w:rsidRPr="00B04331" w:rsidDel="00A3729E">
          <w:rPr>
            <w:lang w:val="es-419"/>
          </w:rPr>
          <w:delText>1 de febrero de 2020</w:delText>
        </w:r>
      </w:del>
      <w:ins w:id="5" w:author="KONTA DE PALMA Livia" w:date="2020-10-01T17:58:00Z">
        <w:r w:rsidRPr="00B04331">
          <w:rPr>
            <w:lang w:val="es-419"/>
          </w:rPr>
          <w:t>1 de febrero de 2021</w:t>
        </w:r>
      </w:ins>
    </w:p>
    <w:p w:rsidR="001D5BC9" w:rsidRPr="00B04331" w:rsidRDefault="001D5BC9" w:rsidP="001D5BC9">
      <w:pPr>
        <w:spacing w:before="480" w:after="240" w:line="240" w:lineRule="exact"/>
        <w:outlineLvl w:val="2"/>
        <w:rPr>
          <w:rFonts w:eastAsia="Times New Roman"/>
          <w:b/>
          <w:bCs/>
          <w:i/>
          <w:szCs w:val="22"/>
          <w:lang w:val="es-419" w:eastAsia="en-US"/>
        </w:rPr>
      </w:pPr>
      <w:r w:rsidRPr="00B04331">
        <w:rPr>
          <w:rFonts w:eastAsia="Times New Roman"/>
          <w:b/>
          <w:bCs/>
          <w:i/>
          <w:szCs w:val="22"/>
          <w:lang w:val="es-419" w:eastAsia="en-US"/>
        </w:rPr>
        <w:t xml:space="preserve">Capítulo 1 </w:t>
      </w:r>
      <w:r w:rsidRPr="00B04331">
        <w:rPr>
          <w:rFonts w:eastAsia="Times New Roman"/>
          <w:b/>
          <w:bCs/>
          <w:i/>
          <w:szCs w:val="22"/>
          <w:lang w:val="es-419" w:eastAsia="en-US"/>
        </w:rPr>
        <w:br/>
        <w:t>Disposiciones generales</w:t>
      </w:r>
    </w:p>
    <w:p w:rsidR="001D5BC9" w:rsidRPr="00B04331" w:rsidRDefault="001D5BC9" w:rsidP="001D5BC9">
      <w:pPr>
        <w:rPr>
          <w:szCs w:val="22"/>
          <w:lang w:val="es-419"/>
          <w:rPrChange w:id="6" w:author="MIGLIORE Liliana" w:date="2020-07-01T06:58:00Z">
            <w:rPr>
              <w:szCs w:val="22"/>
            </w:rPr>
          </w:rPrChange>
        </w:rPr>
      </w:pPr>
      <w:r w:rsidRPr="00B04331">
        <w:rPr>
          <w:szCs w:val="22"/>
          <w:lang w:val="es-419"/>
          <w:rPrChange w:id="7" w:author="MIGLIORE Liliana" w:date="2020-07-01T06:58:00Z">
            <w:rPr>
              <w:szCs w:val="22"/>
            </w:rPr>
          </w:rPrChange>
        </w:rPr>
        <w:t>[…]</w:t>
      </w:r>
    </w:p>
    <w:p w:rsidR="001D5BC9" w:rsidRPr="00B04331" w:rsidRDefault="001D5BC9" w:rsidP="001D5BC9">
      <w:pPr>
        <w:keepNext/>
        <w:keepLines/>
        <w:spacing w:before="480" w:after="240" w:line="240" w:lineRule="exact"/>
        <w:outlineLvl w:val="3"/>
        <w:rPr>
          <w:rFonts w:eastAsia="Times New Roman"/>
          <w:b/>
          <w:bCs/>
          <w:szCs w:val="22"/>
          <w:lang w:val="es-419" w:eastAsia="en-US"/>
        </w:rPr>
      </w:pPr>
      <w:r w:rsidRPr="00B04331">
        <w:rPr>
          <w:rFonts w:eastAsia="Times New Roman"/>
          <w:b/>
          <w:bCs/>
          <w:szCs w:val="22"/>
          <w:lang w:val="es-419" w:eastAsia="en-US"/>
        </w:rPr>
        <w:t xml:space="preserve">Regla 3 </w:t>
      </w:r>
      <w:r w:rsidRPr="00B04331">
        <w:rPr>
          <w:rFonts w:eastAsia="Times New Roman"/>
          <w:b/>
          <w:bCs/>
          <w:szCs w:val="22"/>
          <w:lang w:val="es-419" w:eastAsia="en-US"/>
        </w:rPr>
        <w:br/>
        <w:t>Representación ante la Oficina Internacional</w:t>
      </w:r>
    </w:p>
    <w:p w:rsidR="001D5BC9" w:rsidRPr="00B04331" w:rsidRDefault="001D5BC9" w:rsidP="001D5BC9">
      <w:pPr>
        <w:spacing w:after="240"/>
        <w:rPr>
          <w:szCs w:val="22"/>
          <w:lang w:val="es-419"/>
          <w:rPrChange w:id="8" w:author="MIGLIORE Liliana" w:date="2020-07-01T06:58:00Z">
            <w:rPr>
              <w:szCs w:val="22"/>
            </w:rPr>
          </w:rPrChange>
        </w:rPr>
      </w:pPr>
      <w:r w:rsidRPr="00B04331">
        <w:rPr>
          <w:szCs w:val="22"/>
          <w:lang w:val="es-419"/>
          <w:rPrChange w:id="9" w:author="MIGLIORE Liliana" w:date="2020-07-01T06:58:00Z">
            <w:rPr>
              <w:szCs w:val="22"/>
            </w:rPr>
          </w:rPrChange>
        </w:rPr>
        <w:t>[…]</w:t>
      </w:r>
    </w:p>
    <w:p w:rsidR="001D5BC9" w:rsidRPr="00B04331" w:rsidRDefault="001D5BC9" w:rsidP="001D5BC9">
      <w:pPr>
        <w:autoSpaceDE w:val="0"/>
        <w:autoSpaceDN w:val="0"/>
        <w:adjustRightInd w:val="0"/>
        <w:spacing w:after="240" w:line="240" w:lineRule="exact"/>
        <w:ind w:left="567" w:hanging="567"/>
        <w:jc w:val="both"/>
        <w:rPr>
          <w:rFonts w:eastAsia="Times New Roman"/>
          <w:szCs w:val="22"/>
          <w:lang w:val="es-419" w:eastAsia="en-US"/>
          <w:rPrChange w:id="10" w:author="MIGLIORE Liliana" w:date="2020-07-01T06:58:00Z">
            <w:rPr>
              <w:rFonts w:eastAsia="Times New Roman"/>
              <w:szCs w:val="22"/>
              <w:lang w:eastAsia="en-US"/>
            </w:rPr>
          </w:rPrChange>
        </w:rPr>
      </w:pPr>
      <w:r w:rsidRPr="00B04331">
        <w:rPr>
          <w:rFonts w:eastAsia="Times New Roman"/>
          <w:szCs w:val="22"/>
          <w:lang w:val="es-419" w:eastAsia="en-US"/>
          <w:rPrChange w:id="11" w:author="MIGLIORE Liliana" w:date="2020-07-01T06:58:00Z">
            <w:rPr>
              <w:rFonts w:eastAsia="Times New Roman"/>
              <w:szCs w:val="22"/>
              <w:lang w:eastAsia="en-US"/>
            </w:rPr>
          </w:rPrChange>
        </w:rPr>
        <w:t>2)</w:t>
      </w:r>
      <w:r w:rsidRPr="00B04331">
        <w:rPr>
          <w:rFonts w:eastAsia="Times New Roman"/>
          <w:szCs w:val="22"/>
          <w:lang w:val="es-419" w:eastAsia="en-US"/>
          <w:rPrChange w:id="12" w:author="MIGLIORE Liliana" w:date="2020-07-01T06:58:00Z">
            <w:rPr>
              <w:rFonts w:eastAsia="Times New Roman"/>
              <w:szCs w:val="22"/>
              <w:lang w:eastAsia="en-US"/>
            </w:rPr>
          </w:rPrChange>
        </w:rPr>
        <w:tab/>
      </w:r>
      <w:r w:rsidRPr="00B04331">
        <w:rPr>
          <w:rFonts w:eastAsia="Times New Roman"/>
          <w:i/>
          <w:szCs w:val="22"/>
          <w:lang w:val="es-419" w:eastAsia="en-US"/>
          <w:rPrChange w:id="13" w:author="MIGLIORE Liliana" w:date="2020-07-01T06:58:00Z">
            <w:rPr>
              <w:rFonts w:eastAsia="Times New Roman"/>
              <w:i/>
              <w:szCs w:val="22"/>
              <w:lang w:eastAsia="en-US"/>
            </w:rPr>
          </w:rPrChange>
        </w:rPr>
        <w:t>[Nombramiento de mandatario]</w:t>
      </w:r>
    </w:p>
    <w:p w:rsidR="001D5BC9" w:rsidRPr="00B04331" w:rsidRDefault="001D5BC9" w:rsidP="001D5BC9">
      <w:pPr>
        <w:autoSpaceDE w:val="0"/>
        <w:autoSpaceDN w:val="0"/>
        <w:adjustRightInd w:val="0"/>
        <w:spacing w:after="240" w:line="240" w:lineRule="exact"/>
        <w:ind w:left="1134" w:hanging="567"/>
        <w:jc w:val="both"/>
        <w:rPr>
          <w:rFonts w:eastAsia="Times New Roman"/>
          <w:szCs w:val="22"/>
          <w:lang w:val="es-419" w:eastAsia="en-US"/>
        </w:rPr>
      </w:pPr>
      <w:r w:rsidRPr="00B04331">
        <w:rPr>
          <w:rFonts w:eastAsia="Times New Roman"/>
          <w:szCs w:val="22"/>
          <w:lang w:val="es-419" w:eastAsia="en-US"/>
        </w:rPr>
        <w:t>a)</w:t>
      </w:r>
      <w:r w:rsidRPr="00B04331">
        <w:rPr>
          <w:rFonts w:eastAsia="Times New Roman"/>
          <w:szCs w:val="22"/>
          <w:lang w:val="es-419" w:eastAsia="en-US"/>
        </w:rPr>
        <w:tab/>
      </w:r>
      <w:r w:rsidRPr="00B04331">
        <w:rPr>
          <w:rFonts w:eastAsia="Times New Roman"/>
          <w:szCs w:val="22"/>
          <w:lang w:val="es-419" w:eastAsia="en-US"/>
        </w:rPr>
        <w:tab/>
        <w:t xml:space="preserve">El nombramiento de mandatario se puede realizar en la solicitud internacional o </w:t>
      </w:r>
      <w:ins w:id="14" w:author="MIGLIORE Liliana" w:date="2020-08-19T21:31:00Z">
        <w:r w:rsidRPr="00B04331">
          <w:rPr>
            <w:rFonts w:eastAsia="Times New Roman"/>
            <w:szCs w:val="22"/>
            <w:lang w:val="es-419" w:eastAsia="en-US"/>
          </w:rPr>
          <w:t xml:space="preserve">puede realizarlo el nuevo titular del registro internacional </w:t>
        </w:r>
      </w:ins>
      <w:r w:rsidRPr="00B04331">
        <w:rPr>
          <w:rFonts w:eastAsia="Times New Roman"/>
          <w:szCs w:val="22"/>
          <w:lang w:val="es-419" w:eastAsia="en-US"/>
        </w:rPr>
        <w:t xml:space="preserve">en </w:t>
      </w:r>
      <w:del w:id="15" w:author="MIGLIORE Liliana" w:date="2020-08-19T21:31:00Z">
        <w:r w:rsidRPr="00B04331" w:rsidDel="00D00540">
          <w:rPr>
            <w:rFonts w:eastAsia="Times New Roman"/>
            <w:szCs w:val="22"/>
            <w:lang w:val="es-419" w:eastAsia="en-US"/>
          </w:rPr>
          <w:delText xml:space="preserve">una designación posterior o </w:delText>
        </w:r>
      </w:del>
      <w:r w:rsidRPr="00B04331">
        <w:rPr>
          <w:rFonts w:eastAsia="Times New Roman"/>
          <w:szCs w:val="22"/>
          <w:lang w:val="es-419" w:eastAsia="en-US"/>
        </w:rPr>
        <w:t>una petición formulada en virtud de la Regla 25</w:t>
      </w:r>
      <w:ins w:id="16" w:author="MIGLIORE Liliana" w:date="2020-08-19T21:32:00Z">
        <w:r w:rsidRPr="00B04331">
          <w:rPr>
            <w:rFonts w:eastAsia="Times New Roman"/>
            <w:szCs w:val="22"/>
            <w:lang w:val="es-419" w:eastAsia="en-US"/>
          </w:rPr>
          <w:t>.1)a)i)</w:t>
        </w:r>
      </w:ins>
      <w:ins w:id="17" w:author="RODRIGUEZ GUERRA Juan" w:date="2020-06-15T10:25:00Z">
        <w:r w:rsidRPr="00B04331">
          <w:rPr>
            <w:rFonts w:eastAsia="Times New Roman"/>
            <w:szCs w:val="22"/>
            <w:lang w:val="es-419" w:eastAsia="en-US"/>
          </w:rPr>
          <w:t xml:space="preserve"> </w:t>
        </w:r>
      </w:ins>
      <w:r w:rsidRPr="00B04331">
        <w:rPr>
          <w:rFonts w:eastAsia="Times New Roman"/>
          <w:szCs w:val="22"/>
          <w:lang w:val="es-419" w:eastAsia="en-US"/>
        </w:rPr>
        <w:t>y en él deberán indicarse el nombre y la dirección, suministrados de conformidad con lo dispuesto en las Instrucciones Administrativas, así como la dirección de correo electrónico del mandatario.</w:t>
      </w:r>
    </w:p>
    <w:p w:rsidR="001D5BC9" w:rsidRPr="00B04331" w:rsidRDefault="001D5BC9" w:rsidP="001D5BC9">
      <w:pPr>
        <w:spacing w:after="240"/>
        <w:ind w:firstLine="567"/>
        <w:rPr>
          <w:szCs w:val="22"/>
          <w:lang w:val="es-419"/>
          <w:rPrChange w:id="18" w:author="MIGLIORE Liliana" w:date="2020-07-01T06:58:00Z">
            <w:rPr>
              <w:szCs w:val="22"/>
            </w:rPr>
          </w:rPrChange>
        </w:rPr>
      </w:pPr>
      <w:r w:rsidRPr="00B04331">
        <w:rPr>
          <w:szCs w:val="22"/>
          <w:lang w:val="es-419"/>
          <w:rPrChange w:id="19" w:author="MIGLIORE Liliana" w:date="2020-07-01T06:58:00Z">
            <w:rPr>
              <w:szCs w:val="22"/>
            </w:rPr>
          </w:rPrChange>
        </w:rPr>
        <w:t>[…]</w:t>
      </w:r>
    </w:p>
    <w:p w:rsidR="001D5BC9" w:rsidRPr="00B04331" w:rsidRDefault="001D5BC9" w:rsidP="001D5BC9">
      <w:pPr>
        <w:autoSpaceDE w:val="0"/>
        <w:autoSpaceDN w:val="0"/>
        <w:adjustRightInd w:val="0"/>
        <w:spacing w:after="240" w:line="240" w:lineRule="exact"/>
        <w:ind w:left="567" w:right="-1" w:hanging="567"/>
        <w:jc w:val="both"/>
        <w:rPr>
          <w:rFonts w:eastAsia="Times New Roman"/>
          <w:szCs w:val="22"/>
          <w:lang w:val="es-419" w:eastAsia="en-US"/>
        </w:rPr>
      </w:pPr>
      <w:r w:rsidRPr="00B04331">
        <w:rPr>
          <w:rFonts w:eastAsia="Times New Roman"/>
          <w:szCs w:val="22"/>
          <w:lang w:val="es-419" w:eastAsia="en-US"/>
        </w:rPr>
        <w:t>4)</w:t>
      </w:r>
      <w:r w:rsidRPr="00B04331">
        <w:rPr>
          <w:rFonts w:eastAsia="Times New Roman"/>
          <w:szCs w:val="22"/>
          <w:lang w:val="es-419" w:eastAsia="en-US"/>
        </w:rPr>
        <w:tab/>
      </w:r>
      <w:r w:rsidRPr="00B04331">
        <w:rPr>
          <w:rFonts w:eastAsia="Times New Roman"/>
          <w:i/>
          <w:szCs w:val="22"/>
          <w:lang w:val="es-419" w:eastAsia="en-US"/>
        </w:rPr>
        <w:t>[Inscripción y notificación del nombramiento del mandatario; fecha en que el nombramiento surte efecto]</w:t>
      </w:r>
    </w:p>
    <w:p w:rsidR="001D5BC9" w:rsidRPr="00B04331" w:rsidRDefault="001D5BC9" w:rsidP="001D5BC9">
      <w:pPr>
        <w:autoSpaceDE w:val="0"/>
        <w:autoSpaceDN w:val="0"/>
        <w:adjustRightInd w:val="0"/>
        <w:spacing w:after="240" w:line="240" w:lineRule="exact"/>
        <w:ind w:left="1134" w:right="-1" w:hanging="567"/>
        <w:jc w:val="both"/>
        <w:rPr>
          <w:rFonts w:eastAsia="Times New Roman"/>
          <w:szCs w:val="22"/>
          <w:lang w:val="es-419" w:eastAsia="en-US"/>
        </w:rPr>
      </w:pPr>
      <w:r w:rsidRPr="00B04331">
        <w:rPr>
          <w:rFonts w:eastAsia="Times New Roman"/>
          <w:szCs w:val="22"/>
          <w:lang w:val="es-419" w:eastAsia="en-US"/>
        </w:rPr>
        <w:t>a)</w:t>
      </w:r>
      <w:r w:rsidRPr="00B04331">
        <w:rPr>
          <w:rFonts w:eastAsia="Times New Roman"/>
          <w:szCs w:val="22"/>
          <w:lang w:val="es-419" w:eastAsia="en-US"/>
        </w:rPr>
        <w:tab/>
      </w:r>
      <w:r w:rsidRPr="00B04331">
        <w:rPr>
          <w:lang w:val="es-419"/>
        </w:rPr>
        <w:t xml:space="preserve">Cuando la Oficina Internacional estime que el nombramiento de un mandatario se ajusta a los requisitos exigibles, hará constar en el Registro Internacional el hecho de que el solicitante o el titular tienen un mandatario, así como el nombre, el domicilio y la dirección de correo electrónico de este. En ese caso, la fecha en que el nombramiento surta efecto será la fecha en que la Oficina Internacional haya recibido la solicitud internacional, </w:t>
      </w:r>
      <w:del w:id="20" w:author="MIGLIORE Liliana" w:date="2020-08-19T21:33:00Z">
        <w:r w:rsidRPr="00B04331" w:rsidDel="00D00540">
          <w:rPr>
            <w:lang w:val="es-419"/>
          </w:rPr>
          <w:delText xml:space="preserve">la designación posterior, </w:delText>
        </w:r>
      </w:del>
      <w:r w:rsidRPr="00B04331">
        <w:rPr>
          <w:lang w:val="es-419"/>
        </w:rPr>
        <w:t>la petición o la comunicación independiente en la que se nombre mandatario</w:t>
      </w:r>
      <w:r w:rsidRPr="00B04331">
        <w:rPr>
          <w:rFonts w:eastAsia="Times New Roman"/>
          <w:szCs w:val="22"/>
          <w:lang w:val="es-419" w:eastAsia="en-US"/>
        </w:rPr>
        <w:t>.</w:t>
      </w:r>
    </w:p>
    <w:p w:rsidR="001D5BC9" w:rsidRPr="00B04331" w:rsidRDefault="001D5BC9" w:rsidP="001D5BC9">
      <w:pPr>
        <w:tabs>
          <w:tab w:val="left" w:pos="1701"/>
        </w:tabs>
        <w:spacing w:after="240" w:line="240" w:lineRule="exact"/>
        <w:ind w:left="567"/>
        <w:jc w:val="both"/>
        <w:rPr>
          <w:rFonts w:eastAsia="Times New Roman"/>
          <w:szCs w:val="22"/>
          <w:lang w:val="es-419" w:eastAsia="en-US"/>
          <w:rPrChange w:id="21" w:author="MIGLIORE Liliana" w:date="2020-07-01T06:58:00Z">
            <w:rPr>
              <w:rFonts w:eastAsia="Times New Roman"/>
              <w:szCs w:val="22"/>
              <w:lang w:eastAsia="en-US"/>
            </w:rPr>
          </w:rPrChange>
        </w:rPr>
      </w:pPr>
      <w:r w:rsidRPr="00B04331">
        <w:rPr>
          <w:rFonts w:eastAsia="Times New Roman"/>
          <w:szCs w:val="22"/>
          <w:lang w:val="es-419" w:eastAsia="en-US"/>
          <w:rPrChange w:id="22" w:author="MIGLIORE Liliana" w:date="2020-07-01T06:58:00Z">
            <w:rPr>
              <w:rFonts w:eastAsia="Times New Roman"/>
              <w:szCs w:val="22"/>
              <w:lang w:eastAsia="en-US"/>
            </w:rPr>
          </w:rPrChange>
        </w:rPr>
        <w:t>[…]</w:t>
      </w:r>
    </w:p>
    <w:p w:rsidR="001D5BC9" w:rsidRPr="00B04331" w:rsidRDefault="001D5BC9" w:rsidP="001D5BC9">
      <w:pPr>
        <w:spacing w:after="240"/>
        <w:rPr>
          <w:szCs w:val="22"/>
          <w:lang w:val="es-419"/>
        </w:rPr>
      </w:pPr>
      <w:r w:rsidRPr="00B04331">
        <w:rPr>
          <w:szCs w:val="22"/>
          <w:lang w:val="es-419"/>
          <w:rPrChange w:id="23" w:author="MIGLIORE Liliana" w:date="2020-07-01T06:58:00Z">
            <w:rPr>
              <w:szCs w:val="22"/>
            </w:rPr>
          </w:rPrChange>
        </w:rPr>
        <w:t>[…]</w:t>
      </w:r>
    </w:p>
    <w:p w:rsidR="001D5BC9" w:rsidRPr="00B04331" w:rsidRDefault="001D5BC9" w:rsidP="001D5BC9">
      <w:pPr>
        <w:spacing w:after="240"/>
        <w:rPr>
          <w:ins w:id="24" w:author="MIGLIORE Liliana" w:date="2020-08-19T21:33:00Z"/>
          <w:szCs w:val="22"/>
          <w:lang w:val="es-419"/>
        </w:rPr>
      </w:pPr>
      <w:r w:rsidRPr="00B04331">
        <w:rPr>
          <w:szCs w:val="22"/>
          <w:lang w:val="es-419"/>
        </w:rPr>
        <w:t>6)</w:t>
      </w:r>
      <w:r w:rsidRPr="00B04331">
        <w:rPr>
          <w:szCs w:val="22"/>
          <w:lang w:val="es-419"/>
        </w:rPr>
        <w:tab/>
      </w:r>
      <w:r w:rsidRPr="00B04331">
        <w:rPr>
          <w:i/>
          <w:szCs w:val="22"/>
          <w:lang w:val="es-419"/>
        </w:rPr>
        <w:t>[Cancelación de la inscripción; fecha en que la cancelación surte efecto]</w:t>
      </w:r>
    </w:p>
    <w:p w:rsidR="001D5BC9" w:rsidRPr="00B04331" w:rsidRDefault="001D5BC9" w:rsidP="001D5BC9">
      <w:pPr>
        <w:spacing w:after="240"/>
        <w:ind w:left="540"/>
        <w:rPr>
          <w:szCs w:val="22"/>
          <w:lang w:val="es-419"/>
        </w:rPr>
      </w:pPr>
      <w:r w:rsidRPr="00B04331">
        <w:rPr>
          <w:szCs w:val="22"/>
          <w:lang w:val="es-419"/>
        </w:rPr>
        <w:t>[…]</w:t>
      </w:r>
    </w:p>
    <w:p w:rsidR="001D5BC9" w:rsidRPr="00B04331" w:rsidRDefault="001D5BC9" w:rsidP="00E41B49">
      <w:pPr>
        <w:spacing w:after="240"/>
        <w:ind w:left="1134" w:hanging="567"/>
        <w:jc w:val="both"/>
        <w:rPr>
          <w:szCs w:val="22"/>
          <w:lang w:val="es-419"/>
        </w:rPr>
      </w:pPr>
      <w:r w:rsidRPr="00B04331">
        <w:rPr>
          <w:szCs w:val="22"/>
          <w:lang w:val="es-419"/>
        </w:rPr>
        <w:t>d)</w:t>
      </w:r>
      <w:r w:rsidRPr="00B04331">
        <w:rPr>
          <w:szCs w:val="22"/>
          <w:lang w:val="es-419"/>
        </w:rPr>
        <w:tab/>
        <w:t>La Oficina Internacional, al recibir una solicitud de cancelación formulada por el mandatario, notificará en consecuencia al solicitante o al titular</w:t>
      </w:r>
      <w:del w:id="25" w:author="MIGLIORE Liliana" w:date="2020-08-19T21:40:00Z">
        <w:r w:rsidRPr="00B04331" w:rsidDel="006D31FC">
          <w:rPr>
            <w:szCs w:val="22"/>
            <w:lang w:val="es-419"/>
          </w:rPr>
          <w:delText>, y acompañará la notificación con copias de todas las comunicaciones que haya enviado al mandatario o recibido de éste durante los seis meses inmediatamente anteriores a la fecha de la notificación</w:delText>
        </w:r>
      </w:del>
      <w:r w:rsidRPr="00B04331">
        <w:rPr>
          <w:szCs w:val="22"/>
          <w:lang w:val="es-419"/>
        </w:rPr>
        <w:t>.</w:t>
      </w:r>
    </w:p>
    <w:p w:rsidR="001D5BC9" w:rsidRPr="00B04331" w:rsidRDefault="001D5BC9" w:rsidP="001D5BC9">
      <w:pPr>
        <w:spacing w:after="240"/>
        <w:rPr>
          <w:szCs w:val="22"/>
          <w:lang w:val="es-419"/>
        </w:rPr>
      </w:pPr>
      <w:r w:rsidRPr="00B04331">
        <w:rPr>
          <w:szCs w:val="22"/>
          <w:lang w:val="es-419"/>
        </w:rPr>
        <w:t>[…]</w:t>
      </w:r>
    </w:p>
    <w:p w:rsidR="001D5BC9" w:rsidRPr="00B04331" w:rsidRDefault="001D5BC9" w:rsidP="001D5BC9">
      <w:pPr>
        <w:keepNext/>
        <w:keepLines/>
        <w:spacing w:before="480" w:after="240" w:line="240" w:lineRule="exact"/>
        <w:outlineLvl w:val="3"/>
        <w:rPr>
          <w:rFonts w:eastAsia="Times New Roman"/>
          <w:b/>
          <w:bCs/>
          <w:szCs w:val="22"/>
          <w:lang w:val="es-419" w:eastAsia="en-US"/>
          <w:rPrChange w:id="26" w:author="MIGLIORE Liliana" w:date="2020-06-30T15:50:00Z">
            <w:rPr>
              <w:rFonts w:eastAsia="Times New Roman"/>
              <w:b/>
              <w:bCs/>
              <w:szCs w:val="22"/>
              <w:lang w:eastAsia="en-US"/>
            </w:rPr>
          </w:rPrChange>
        </w:rPr>
      </w:pPr>
      <w:r w:rsidRPr="00B04331">
        <w:rPr>
          <w:rFonts w:eastAsia="Times New Roman"/>
          <w:b/>
          <w:bCs/>
          <w:szCs w:val="22"/>
          <w:lang w:val="es-419" w:eastAsia="en-US"/>
          <w:rPrChange w:id="27" w:author="MIGLIORE Liliana" w:date="2020-06-30T15:50:00Z">
            <w:rPr>
              <w:rFonts w:eastAsia="Times New Roman"/>
              <w:b/>
              <w:bCs/>
              <w:szCs w:val="22"/>
              <w:lang w:eastAsia="en-US"/>
            </w:rPr>
          </w:rPrChange>
        </w:rPr>
        <w:t xml:space="preserve">Regla 5 </w:t>
      </w:r>
      <w:r w:rsidRPr="00B04331">
        <w:rPr>
          <w:rFonts w:eastAsia="Times New Roman"/>
          <w:b/>
          <w:bCs/>
          <w:szCs w:val="22"/>
          <w:lang w:val="es-419" w:eastAsia="en-US"/>
          <w:rPrChange w:id="28" w:author="MIGLIORE Liliana" w:date="2020-06-30T15:50:00Z">
            <w:rPr>
              <w:rFonts w:eastAsia="Times New Roman"/>
              <w:b/>
              <w:bCs/>
              <w:szCs w:val="22"/>
              <w:lang w:eastAsia="en-US"/>
            </w:rPr>
          </w:rPrChange>
        </w:rPr>
        <w:br/>
      </w:r>
      <w:del w:id="29" w:author="MIGLIORE Liliana" w:date="2020-06-30T15:48:00Z">
        <w:r w:rsidRPr="00B04331" w:rsidDel="001D0004">
          <w:rPr>
            <w:rFonts w:eastAsia="Times New Roman"/>
            <w:b/>
            <w:bCs/>
            <w:szCs w:val="22"/>
            <w:lang w:val="es-419" w:eastAsia="en-US"/>
            <w:rPrChange w:id="30" w:author="MIGLIORE Liliana" w:date="2020-06-30T15:50:00Z">
              <w:rPr>
                <w:rFonts w:eastAsia="Times New Roman"/>
                <w:b/>
                <w:bCs/>
                <w:szCs w:val="22"/>
                <w:lang w:eastAsia="en-US"/>
              </w:rPr>
            </w:rPrChange>
          </w:rPr>
          <w:delText>Irregularidades en los servicios postales y de distribución y en las comunicaciones enviadas por vía electrónica</w:delText>
        </w:r>
      </w:del>
      <w:ins w:id="31" w:author="RODRIGUEZ GUERRA Juan" w:date="2020-06-11T15:29:00Z">
        <w:r w:rsidRPr="00B04331">
          <w:rPr>
            <w:rFonts w:eastAsia="Times New Roman"/>
            <w:b/>
            <w:bCs/>
            <w:szCs w:val="22"/>
            <w:lang w:val="es-419" w:eastAsia="en-US"/>
            <w:rPrChange w:id="32" w:author="MIGLIORE Liliana" w:date="2020-06-30T15:50:00Z">
              <w:rPr>
                <w:rFonts w:eastAsia="Times New Roman"/>
                <w:b/>
                <w:bCs/>
                <w:szCs w:val="22"/>
                <w:lang w:eastAsia="en-US"/>
              </w:rPr>
            </w:rPrChange>
          </w:rPr>
          <w:t>Excus</w:t>
        </w:r>
      </w:ins>
      <w:ins w:id="33" w:author="MIGLIORE Liliana" w:date="2020-06-30T15:48:00Z">
        <w:r w:rsidRPr="00B04331">
          <w:rPr>
            <w:rFonts w:eastAsia="Times New Roman"/>
            <w:b/>
            <w:bCs/>
            <w:szCs w:val="22"/>
            <w:lang w:val="es-419" w:eastAsia="en-US"/>
            <w:rPrChange w:id="34" w:author="MIGLIORE Liliana" w:date="2020-06-30T15:50:00Z">
              <w:rPr>
                <w:rFonts w:eastAsia="Times New Roman"/>
                <w:b/>
                <w:bCs/>
                <w:szCs w:val="22"/>
                <w:lang w:eastAsia="en-US"/>
              </w:rPr>
            </w:rPrChange>
          </w:rPr>
          <w:t>a</w:t>
        </w:r>
      </w:ins>
      <w:ins w:id="35" w:author="RODRIGUEZ GUERRA Juan" w:date="2020-06-11T15:29:00Z">
        <w:r w:rsidRPr="00B04331">
          <w:rPr>
            <w:rFonts w:eastAsia="Times New Roman"/>
            <w:b/>
            <w:bCs/>
            <w:szCs w:val="22"/>
            <w:lang w:val="es-419" w:eastAsia="en-US"/>
            <w:rPrChange w:id="36" w:author="MIGLIORE Liliana" w:date="2020-06-30T15:50:00Z">
              <w:rPr>
                <w:rFonts w:eastAsia="Times New Roman"/>
                <w:b/>
                <w:bCs/>
                <w:szCs w:val="22"/>
                <w:lang w:eastAsia="en-US"/>
              </w:rPr>
            </w:rPrChange>
          </w:rPr>
          <w:t xml:space="preserve"> </w:t>
        </w:r>
      </w:ins>
      <w:ins w:id="37" w:author="MIGLIORE Liliana" w:date="2020-06-30T15:50:00Z">
        <w:r w:rsidRPr="00B04331">
          <w:rPr>
            <w:rFonts w:eastAsia="Times New Roman"/>
            <w:b/>
            <w:bCs/>
            <w:szCs w:val="22"/>
            <w:lang w:val="es-419" w:eastAsia="en-US"/>
            <w:rPrChange w:id="38" w:author="MIGLIORE Liliana" w:date="2020-06-30T15:50:00Z">
              <w:rPr>
                <w:rFonts w:eastAsia="Times New Roman"/>
                <w:b/>
                <w:bCs/>
                <w:szCs w:val="22"/>
                <w:lang w:eastAsia="en-US"/>
              </w:rPr>
            </w:rPrChange>
          </w:rPr>
          <w:t xml:space="preserve">de los retrasos en </w:t>
        </w:r>
        <w:r w:rsidRPr="00B04331">
          <w:rPr>
            <w:rFonts w:eastAsia="Times New Roman"/>
            <w:b/>
            <w:bCs/>
            <w:szCs w:val="22"/>
            <w:lang w:val="es-419" w:eastAsia="en-US"/>
          </w:rPr>
          <w:t>el cumplimiento de los plazos</w:t>
        </w:r>
      </w:ins>
    </w:p>
    <w:p w:rsidR="001D5BC9" w:rsidRPr="00B04331" w:rsidRDefault="001D5BC9" w:rsidP="001D5BC9">
      <w:pPr>
        <w:keepNext/>
        <w:keepLines/>
        <w:autoSpaceDE w:val="0"/>
        <w:autoSpaceDN w:val="0"/>
        <w:adjustRightInd w:val="0"/>
        <w:spacing w:after="240" w:line="240" w:lineRule="exact"/>
        <w:ind w:left="567" w:hanging="567"/>
        <w:jc w:val="both"/>
        <w:rPr>
          <w:rFonts w:eastAsia="Times New Roman"/>
          <w:szCs w:val="22"/>
          <w:lang w:val="es-419" w:eastAsia="en-US"/>
        </w:rPr>
      </w:pPr>
      <w:r w:rsidRPr="00B04331">
        <w:rPr>
          <w:rFonts w:eastAsia="Times New Roman"/>
          <w:szCs w:val="22"/>
          <w:lang w:val="es-419" w:eastAsia="en-US"/>
        </w:rPr>
        <w:t>1)</w:t>
      </w:r>
      <w:r w:rsidRPr="00B04331">
        <w:rPr>
          <w:rFonts w:eastAsia="Times New Roman"/>
          <w:szCs w:val="22"/>
          <w:lang w:val="es-419" w:eastAsia="en-US"/>
        </w:rPr>
        <w:tab/>
        <w:t>[</w:t>
      </w:r>
      <w:ins w:id="39" w:author="MIGLIORE Liliana" w:date="2020-06-30T15:52:00Z">
        <w:r w:rsidRPr="00B04331">
          <w:rPr>
            <w:rFonts w:eastAsia="Times New Roman"/>
            <w:i/>
            <w:szCs w:val="22"/>
            <w:lang w:val="es-419" w:eastAsia="en-US"/>
          </w:rPr>
          <w:t>Guerra, revolución, agitaci</w:t>
        </w:r>
      </w:ins>
      <w:ins w:id="40" w:author="MIGLIORE Liliana" w:date="2020-06-30T15:53:00Z">
        <w:r w:rsidRPr="00B04331">
          <w:rPr>
            <w:rFonts w:eastAsia="Times New Roman"/>
            <w:i/>
            <w:szCs w:val="22"/>
            <w:lang w:val="es-419" w:eastAsia="en-US"/>
          </w:rPr>
          <w:t>ón social, huelga, desastre natural u otro motivo de fuerza mayor</w:t>
        </w:r>
      </w:ins>
      <w:del w:id="41" w:author="MIGLIORE Liliana" w:date="2020-06-30T16:00:00Z">
        <w:r w:rsidRPr="00B04331" w:rsidDel="00F8463E">
          <w:rPr>
            <w:rFonts w:eastAsia="Times New Roman"/>
            <w:szCs w:val="22"/>
            <w:lang w:val="es-419" w:eastAsia="en-US"/>
          </w:rPr>
          <w:delText>Comunicaciones enviadas a través de un servicio postal</w:delText>
        </w:r>
      </w:del>
      <w:r w:rsidRPr="00B04331">
        <w:rPr>
          <w:rFonts w:eastAsia="Times New Roman"/>
          <w:szCs w:val="22"/>
          <w:lang w:val="es-419" w:eastAsia="en-US"/>
        </w:rPr>
        <w:t xml:space="preserve">] El incumplimiento por una parte interesada del plazo fijado </w:t>
      </w:r>
      <w:ins w:id="42" w:author="MIGLIORE Liliana" w:date="2020-06-30T16:03:00Z">
        <w:r w:rsidRPr="00B04331">
          <w:rPr>
            <w:rFonts w:eastAsia="Times New Roman"/>
            <w:szCs w:val="22"/>
            <w:lang w:val="es-419" w:eastAsia="en-US"/>
          </w:rPr>
          <w:t xml:space="preserve">en el Reglamento para realizar un acto ante </w:t>
        </w:r>
      </w:ins>
      <w:del w:id="43" w:author="MIGLIORE Liliana" w:date="2020-06-30T16:03:00Z">
        <w:r w:rsidRPr="00B04331" w:rsidDel="00B03AF3">
          <w:rPr>
            <w:rFonts w:eastAsia="Times New Roman"/>
            <w:szCs w:val="22"/>
            <w:lang w:val="es-419" w:eastAsia="en-US"/>
          </w:rPr>
          <w:delText xml:space="preserve">para una comunicación dirigida a </w:delText>
        </w:r>
      </w:del>
      <w:r w:rsidRPr="00B04331">
        <w:rPr>
          <w:rFonts w:eastAsia="Times New Roman"/>
          <w:szCs w:val="22"/>
          <w:lang w:val="es-419" w:eastAsia="en-US"/>
        </w:rPr>
        <w:t xml:space="preserve">la Oficina Internacional </w:t>
      </w:r>
      <w:del w:id="44" w:author="MIGLIORE Liliana" w:date="2020-07-01T10:56:00Z">
        <w:r w:rsidRPr="00B04331" w:rsidDel="002C79CD">
          <w:rPr>
            <w:rFonts w:eastAsia="Times New Roman"/>
            <w:szCs w:val="22"/>
            <w:lang w:val="es-419" w:eastAsia="en-US"/>
          </w:rPr>
          <w:delText xml:space="preserve">y enviada a través de un servicio postal </w:delText>
        </w:r>
      </w:del>
      <w:r w:rsidRPr="00B04331">
        <w:rPr>
          <w:rFonts w:eastAsia="Times New Roman"/>
          <w:szCs w:val="22"/>
          <w:lang w:val="es-419" w:eastAsia="en-US"/>
        </w:rPr>
        <w:t>se excusará si la parte interesada presenta pruebas en las que se demuestre, de forma satisfactoria para la Oficina Internacional,</w:t>
      </w:r>
      <w:ins w:id="45" w:author="MIGLIORE Liliana" w:date="2020-06-30T16:03:00Z">
        <w:r w:rsidRPr="00B04331">
          <w:rPr>
            <w:rFonts w:eastAsia="Times New Roman"/>
            <w:szCs w:val="22"/>
            <w:lang w:val="es-419" w:eastAsia="en-US"/>
          </w:rPr>
          <w:t xml:space="preserve"> que ese incumplimiento se debió a guerra, revolución, agitación social, huelga, desastre natural u otro motivo de fuerza mayor</w:t>
        </w:r>
      </w:ins>
      <w:r w:rsidRPr="00B04331">
        <w:rPr>
          <w:rFonts w:eastAsia="Times New Roman"/>
          <w:szCs w:val="22"/>
          <w:lang w:val="es-419" w:eastAsia="en-US"/>
        </w:rPr>
        <w:t>.</w:t>
      </w:r>
    </w:p>
    <w:p w:rsidR="001D5BC9" w:rsidRPr="00B04331" w:rsidRDefault="001D5BC9" w:rsidP="00E41B49">
      <w:pPr>
        <w:keepNext/>
        <w:keepLines/>
        <w:autoSpaceDE w:val="0"/>
        <w:autoSpaceDN w:val="0"/>
        <w:adjustRightInd w:val="0"/>
        <w:spacing w:after="240" w:line="240" w:lineRule="exact"/>
        <w:ind w:left="1701" w:hanging="567"/>
        <w:jc w:val="both"/>
        <w:rPr>
          <w:rFonts w:eastAsia="Times New Roman"/>
          <w:szCs w:val="22"/>
          <w:lang w:val="es-419" w:eastAsia="en-US"/>
        </w:rPr>
      </w:pPr>
      <w:r w:rsidRPr="00B04331">
        <w:rPr>
          <w:rFonts w:eastAsia="Times New Roman"/>
          <w:szCs w:val="22"/>
          <w:lang w:val="es-419" w:eastAsia="en-US"/>
        </w:rPr>
        <w:t>i)</w:t>
      </w:r>
      <w:r w:rsidRPr="00B04331">
        <w:rPr>
          <w:rFonts w:eastAsia="Times New Roman"/>
          <w:szCs w:val="22"/>
          <w:lang w:val="es-419" w:eastAsia="en-US"/>
        </w:rPr>
        <w:tab/>
      </w:r>
      <w:del w:id="46" w:author="MIGLIORE Liliana" w:date="2020-06-30T16:03:00Z">
        <w:r w:rsidRPr="00B04331" w:rsidDel="00B03AF3">
          <w:rPr>
            <w:rFonts w:eastAsia="Times New Roman"/>
            <w:szCs w:val="22"/>
            <w:lang w:val="es-419" w:eastAsia="en-US"/>
          </w:rPr>
          <w:delTex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delText>
        </w:r>
      </w:del>
      <w:ins w:id="47" w:author="MIGLIORE Liliana" w:date="2020-06-30T16:03:00Z">
        <w:r w:rsidRPr="00B04331">
          <w:rPr>
            <w:rFonts w:eastAsia="Times New Roman"/>
            <w:szCs w:val="22"/>
            <w:lang w:val="es-419" w:eastAsia="en-US"/>
          </w:rPr>
          <w:t>[Suprimido]</w:t>
        </w:r>
      </w:ins>
    </w:p>
    <w:p w:rsidR="001D5BC9" w:rsidRPr="00B04331" w:rsidRDefault="001D5BC9" w:rsidP="00E41B49">
      <w:pPr>
        <w:keepNext/>
        <w:keepLines/>
        <w:autoSpaceDE w:val="0"/>
        <w:autoSpaceDN w:val="0"/>
        <w:adjustRightInd w:val="0"/>
        <w:spacing w:after="240" w:line="240" w:lineRule="exact"/>
        <w:ind w:left="1701" w:hanging="567"/>
        <w:jc w:val="both"/>
        <w:rPr>
          <w:rFonts w:eastAsia="Times New Roman"/>
          <w:szCs w:val="22"/>
          <w:lang w:val="es-419" w:eastAsia="en-US"/>
        </w:rPr>
      </w:pPr>
      <w:r w:rsidRPr="00B04331">
        <w:rPr>
          <w:rFonts w:eastAsia="Times New Roman"/>
          <w:szCs w:val="22"/>
          <w:lang w:val="es-419" w:eastAsia="en-US"/>
        </w:rPr>
        <w:t>ii)</w:t>
      </w:r>
      <w:r w:rsidRPr="00B04331">
        <w:rPr>
          <w:rFonts w:eastAsia="Times New Roman"/>
          <w:szCs w:val="22"/>
          <w:lang w:val="es-419" w:eastAsia="en-US"/>
        </w:rPr>
        <w:tab/>
      </w:r>
      <w:del w:id="48" w:author="MIGLIORE Liliana" w:date="2020-06-30T16:04:00Z">
        <w:r w:rsidRPr="00B04331" w:rsidDel="00B03AF3">
          <w:rPr>
            <w:rFonts w:eastAsia="Times New Roman"/>
            <w:szCs w:val="22"/>
            <w:lang w:val="es-419" w:eastAsia="en-US"/>
          </w:rPr>
          <w:delText>que el servicio postal registró el envío de la comunicación o datos sobre este en el momento de efectuarlo, y,</w:delText>
        </w:r>
      </w:del>
      <w:ins w:id="49" w:author="MIGLIORE Liliana" w:date="2020-06-30T16:04:00Z">
        <w:r w:rsidRPr="00B04331">
          <w:rPr>
            <w:rFonts w:eastAsia="Times New Roman"/>
            <w:szCs w:val="22"/>
            <w:lang w:val="es-419" w:eastAsia="en-US"/>
          </w:rPr>
          <w:t>[Suprimido]</w:t>
        </w:r>
      </w:ins>
    </w:p>
    <w:p w:rsidR="001D5BC9" w:rsidRPr="00B04331" w:rsidRDefault="001D5BC9" w:rsidP="00E41B49">
      <w:pPr>
        <w:keepNext/>
        <w:keepLines/>
        <w:autoSpaceDE w:val="0"/>
        <w:autoSpaceDN w:val="0"/>
        <w:adjustRightInd w:val="0"/>
        <w:spacing w:after="240" w:line="240" w:lineRule="exact"/>
        <w:ind w:left="1701" w:hanging="567"/>
        <w:jc w:val="both"/>
        <w:rPr>
          <w:rFonts w:eastAsia="Times New Roman"/>
          <w:szCs w:val="22"/>
          <w:lang w:val="es-419" w:eastAsia="en-US"/>
        </w:rPr>
      </w:pPr>
      <w:r w:rsidRPr="00B04331">
        <w:rPr>
          <w:rFonts w:eastAsia="Times New Roman"/>
          <w:szCs w:val="22"/>
          <w:lang w:val="es-419" w:eastAsia="en-US"/>
        </w:rPr>
        <w:t>iii)</w:t>
      </w:r>
      <w:r w:rsidRPr="00B04331">
        <w:rPr>
          <w:rFonts w:eastAsia="Times New Roman"/>
          <w:szCs w:val="22"/>
          <w:lang w:val="es-419" w:eastAsia="en-US"/>
        </w:rPr>
        <w:tab/>
      </w:r>
      <w:del w:id="50" w:author="MIGLIORE Liliana" w:date="2020-06-30T16:05:00Z">
        <w:r w:rsidRPr="00B04331" w:rsidDel="00B03AF3">
          <w:rPr>
            <w:rFonts w:eastAsia="Times New Roman"/>
            <w:szCs w:val="22"/>
            <w:lang w:val="es-419" w:eastAsia="en-US"/>
          </w:rPr>
          <w:delText>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aéreo.</w:delText>
        </w:r>
      </w:del>
      <w:ins w:id="51" w:author="MIGLIORE Liliana" w:date="2020-06-30T16:05:00Z">
        <w:r w:rsidRPr="00B04331">
          <w:rPr>
            <w:rFonts w:eastAsia="Times New Roman"/>
            <w:szCs w:val="22"/>
            <w:lang w:val="es-419" w:eastAsia="en-US"/>
          </w:rPr>
          <w:t>[Suprimido]</w:t>
        </w:r>
      </w:ins>
    </w:p>
    <w:p w:rsidR="001D5BC9" w:rsidRPr="00B04331" w:rsidRDefault="001D5BC9" w:rsidP="001D5BC9">
      <w:pPr>
        <w:keepNext/>
        <w:keepLines/>
        <w:autoSpaceDE w:val="0"/>
        <w:autoSpaceDN w:val="0"/>
        <w:adjustRightInd w:val="0"/>
        <w:spacing w:after="240" w:line="240" w:lineRule="exact"/>
        <w:ind w:left="567" w:hanging="567"/>
        <w:jc w:val="both"/>
        <w:rPr>
          <w:rFonts w:eastAsia="Times New Roman"/>
          <w:szCs w:val="22"/>
          <w:lang w:val="es-419" w:eastAsia="en-US"/>
        </w:rPr>
      </w:pPr>
      <w:r w:rsidRPr="00B04331">
        <w:rPr>
          <w:rFonts w:eastAsia="Times New Roman"/>
          <w:szCs w:val="22"/>
          <w:lang w:val="es-419" w:eastAsia="en-US"/>
        </w:rPr>
        <w:t>2)</w:t>
      </w:r>
      <w:r w:rsidRPr="00B04331">
        <w:rPr>
          <w:rFonts w:eastAsia="Times New Roman"/>
          <w:szCs w:val="22"/>
          <w:lang w:val="es-419" w:eastAsia="en-US"/>
        </w:rPr>
        <w:tab/>
      </w:r>
      <w:r w:rsidRPr="00B04331">
        <w:rPr>
          <w:rFonts w:eastAsia="Times New Roman"/>
          <w:i/>
          <w:szCs w:val="22"/>
          <w:lang w:val="es-419" w:eastAsia="en-US"/>
        </w:rPr>
        <w:t>[</w:t>
      </w:r>
      <w:del w:id="52" w:author="MIGLIORE Liliana" w:date="2020-06-30T16:23:00Z">
        <w:r w:rsidRPr="00B04331" w:rsidDel="004C4143">
          <w:rPr>
            <w:rFonts w:eastAsia="Times New Roman"/>
            <w:i/>
            <w:szCs w:val="22"/>
            <w:lang w:val="es-419" w:eastAsia="en-US"/>
          </w:rPr>
          <w:delText>Comunicaciones enviadas a través de un</w:delText>
        </w:r>
      </w:del>
      <w:ins w:id="53" w:author="MIGLIORE Liliana" w:date="2020-06-30T16:23:00Z">
        <w:r w:rsidRPr="00B04331">
          <w:rPr>
            <w:rFonts w:eastAsia="Times New Roman"/>
            <w:i/>
            <w:szCs w:val="22"/>
            <w:lang w:val="es-419" w:eastAsia="en-US"/>
          </w:rPr>
          <w:t xml:space="preserve">Irregularidades en </w:t>
        </w:r>
      </w:ins>
      <w:ins w:id="54" w:author="MIGLIORE Liliana" w:date="2020-06-30T16:26:00Z">
        <w:r w:rsidRPr="00B04331">
          <w:rPr>
            <w:rFonts w:eastAsia="Times New Roman"/>
            <w:i/>
            <w:szCs w:val="22"/>
            <w:lang w:val="es-419" w:eastAsia="en-US"/>
            <w:rPrChange w:id="55" w:author="MIGLIORE Liliana" w:date="2020-06-30T16:27:00Z">
              <w:rPr>
                <w:rFonts w:eastAsia="Times New Roman"/>
                <w:i/>
                <w:szCs w:val="22"/>
                <w:lang w:eastAsia="en-US"/>
              </w:rPr>
            </w:rPrChange>
          </w:rPr>
          <w:t>los</w:t>
        </w:r>
      </w:ins>
      <w:r w:rsidRPr="00B04331">
        <w:rPr>
          <w:rFonts w:eastAsia="Times New Roman"/>
          <w:i/>
          <w:szCs w:val="22"/>
          <w:lang w:val="es-419" w:eastAsia="en-US"/>
        </w:rPr>
        <w:t xml:space="preserve"> </w:t>
      </w:r>
      <w:del w:id="56" w:author="MIGLIORE Liliana" w:date="2020-06-30T16:26:00Z">
        <w:r w:rsidRPr="00B04331" w:rsidDel="004851A8">
          <w:rPr>
            <w:rFonts w:eastAsia="Times New Roman"/>
            <w:i/>
            <w:szCs w:val="22"/>
            <w:lang w:val="es-419" w:eastAsia="en-US"/>
          </w:rPr>
          <w:delText xml:space="preserve">servicio </w:delText>
        </w:r>
      </w:del>
      <w:ins w:id="57" w:author="MIGLIORE Liliana" w:date="2020-06-30T16:26:00Z">
        <w:r w:rsidRPr="00B04331">
          <w:rPr>
            <w:rFonts w:eastAsia="Times New Roman"/>
            <w:i/>
            <w:szCs w:val="22"/>
            <w:lang w:val="es-419" w:eastAsia="en-US"/>
            <w:rPrChange w:id="58" w:author="MIGLIORE Liliana" w:date="2020-06-30T16:27:00Z">
              <w:rPr>
                <w:rFonts w:eastAsia="Times New Roman"/>
                <w:i/>
                <w:szCs w:val="22"/>
                <w:lang w:eastAsia="en-US"/>
              </w:rPr>
            </w:rPrChange>
          </w:rPr>
          <w:t xml:space="preserve">servicios </w:t>
        </w:r>
      </w:ins>
      <w:ins w:id="59" w:author="MIGLIORE Liliana" w:date="2020-06-30T16:24:00Z">
        <w:r w:rsidRPr="00B04331">
          <w:rPr>
            <w:rFonts w:eastAsia="Times New Roman"/>
            <w:i/>
            <w:szCs w:val="22"/>
            <w:lang w:val="es-419" w:eastAsia="en-US"/>
          </w:rPr>
          <w:t xml:space="preserve">postal, </w:t>
        </w:r>
      </w:ins>
      <w:r w:rsidRPr="00B04331">
        <w:rPr>
          <w:rFonts w:eastAsia="Times New Roman"/>
          <w:i/>
          <w:szCs w:val="22"/>
          <w:lang w:val="es-419" w:eastAsia="en-US"/>
        </w:rPr>
        <w:t>de distribución</w:t>
      </w:r>
      <w:ins w:id="60" w:author="MIGLIORE Liliana" w:date="2020-06-30T16:24:00Z">
        <w:r w:rsidRPr="00B04331">
          <w:rPr>
            <w:rFonts w:eastAsia="Times New Roman"/>
            <w:i/>
            <w:szCs w:val="22"/>
            <w:lang w:val="es-419" w:eastAsia="en-US"/>
          </w:rPr>
          <w:t xml:space="preserve"> o de comunicación electrónica</w:t>
        </w:r>
      </w:ins>
      <w:r w:rsidRPr="00B04331">
        <w:rPr>
          <w:rFonts w:eastAsia="Times New Roman"/>
          <w:i/>
          <w:szCs w:val="22"/>
          <w:lang w:val="es-419" w:eastAsia="en-US"/>
        </w:rPr>
        <w:t>]</w:t>
      </w:r>
      <w:r w:rsidRPr="00B04331">
        <w:rPr>
          <w:rFonts w:eastAsia="Times New Roman"/>
          <w:szCs w:val="22"/>
          <w:lang w:val="es-419" w:eastAsia="en-US"/>
        </w:rPr>
        <w:t xml:space="preserve"> </w:t>
      </w:r>
      <w:del w:id="61" w:author="MIGLIORE Liliana" w:date="2020-06-30T16:25:00Z">
        <w:r w:rsidRPr="00B04331" w:rsidDel="004C4143">
          <w:rPr>
            <w:lang w:val="es-419"/>
            <w:rPrChange w:id="62" w:author="MIGLIORE Liliana" w:date="2020-06-30T16:27:00Z">
              <w:rPr/>
            </w:rPrChange>
          </w:rPr>
          <w:delText>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delText>
        </w:r>
      </w:del>
      <w:ins w:id="63" w:author="MIGLIORE Liliana" w:date="2020-06-30T16:26:00Z">
        <w:r w:rsidRPr="00B04331">
          <w:rPr>
            <w:lang w:val="es-419"/>
            <w:rPrChange w:id="64" w:author="MIGLIORE Liliana" w:date="2020-06-30T16:27:00Z">
              <w:rPr/>
            </w:rPrChange>
          </w:rPr>
          <w:t xml:space="preserve">Las irregularidades en los servicios </w:t>
        </w:r>
      </w:ins>
      <w:ins w:id="65" w:author="RODRIGUEZ GUERRA Juan" w:date="2020-06-11T15:53:00Z">
        <w:r w:rsidRPr="00B04331">
          <w:rPr>
            <w:rFonts w:eastAsia="Times New Roman"/>
            <w:szCs w:val="22"/>
            <w:lang w:val="es-419" w:eastAsia="en-US"/>
          </w:rPr>
          <w:t xml:space="preserve">postal, </w:t>
        </w:r>
      </w:ins>
      <w:ins w:id="66" w:author="MIGLIORE Liliana" w:date="2020-06-30T16:26:00Z">
        <w:r w:rsidRPr="00B04331">
          <w:rPr>
            <w:rFonts w:eastAsia="Times New Roman"/>
            <w:szCs w:val="22"/>
            <w:lang w:val="es-419" w:eastAsia="en-US"/>
            <w:rPrChange w:id="67" w:author="MIGLIORE Liliana" w:date="2020-06-30T16:27:00Z">
              <w:rPr>
                <w:rFonts w:eastAsia="Times New Roman"/>
                <w:szCs w:val="22"/>
                <w:lang w:eastAsia="en-US"/>
              </w:rPr>
            </w:rPrChange>
          </w:rPr>
          <w:t>de distribución o de comunicación electr</w:t>
        </w:r>
      </w:ins>
      <w:ins w:id="68" w:author="MIGLIORE Liliana" w:date="2020-06-30T16:27:00Z">
        <w:r w:rsidRPr="00B04331">
          <w:rPr>
            <w:rFonts w:eastAsia="Times New Roman"/>
            <w:szCs w:val="22"/>
            <w:lang w:val="es-419" w:eastAsia="en-US"/>
            <w:rPrChange w:id="69" w:author="MIGLIORE Liliana" w:date="2020-06-30T16:27:00Z">
              <w:rPr>
                <w:rFonts w:eastAsia="Times New Roman"/>
                <w:szCs w:val="22"/>
                <w:lang w:eastAsia="en-US"/>
              </w:rPr>
            </w:rPrChange>
          </w:rPr>
          <w:t>ónica</w:t>
        </w:r>
      </w:ins>
      <w:ins w:id="70" w:author="RODRIGUEZ GUERRA Juan" w:date="2020-06-11T15:53:00Z">
        <w:r w:rsidRPr="00B04331">
          <w:rPr>
            <w:rFonts w:eastAsia="Times New Roman"/>
            <w:szCs w:val="22"/>
            <w:lang w:val="es-419" w:eastAsia="en-US"/>
          </w:rPr>
          <w:t xml:space="preserve"> </w:t>
        </w:r>
      </w:ins>
      <w:ins w:id="71" w:author="MIGLIORE Liliana" w:date="2020-06-30T16:27:00Z">
        <w:r w:rsidRPr="00B04331">
          <w:rPr>
            <w:rFonts w:eastAsia="Times New Roman"/>
            <w:szCs w:val="22"/>
            <w:lang w:val="es-419" w:eastAsia="en-US"/>
            <w:rPrChange w:id="72" w:author="MIGLIORE Liliana" w:date="2020-06-30T16:27:00Z">
              <w:rPr>
                <w:rFonts w:eastAsia="Times New Roman"/>
                <w:szCs w:val="22"/>
                <w:lang w:eastAsia="en-US"/>
              </w:rPr>
            </w:rPrChange>
          </w:rPr>
          <w:t xml:space="preserve">debidas a circunstancias que </w:t>
        </w:r>
      </w:ins>
      <w:ins w:id="73" w:author="MIGLIORE Liliana" w:date="2020-06-30T16:29:00Z">
        <w:r w:rsidRPr="00B04331">
          <w:rPr>
            <w:rFonts w:eastAsia="Times New Roman"/>
            <w:szCs w:val="22"/>
            <w:lang w:val="es-419" w:eastAsia="en-US"/>
          </w:rPr>
          <w:t>estén fuera del alcance</w:t>
        </w:r>
      </w:ins>
      <w:ins w:id="74" w:author="MIGLIORE Liliana" w:date="2020-06-30T16:27:00Z">
        <w:r w:rsidRPr="00B04331">
          <w:rPr>
            <w:rFonts w:eastAsia="Times New Roman"/>
            <w:szCs w:val="22"/>
            <w:lang w:val="es-419" w:eastAsia="en-US"/>
            <w:rPrChange w:id="75" w:author="MIGLIORE Liliana" w:date="2020-06-30T16:27:00Z">
              <w:rPr>
                <w:rFonts w:eastAsia="Times New Roman"/>
                <w:szCs w:val="22"/>
                <w:lang w:eastAsia="en-US"/>
              </w:rPr>
            </w:rPrChange>
          </w:rPr>
          <w:t xml:space="preserve"> de la parte interesada y que impid</w:t>
        </w:r>
      </w:ins>
      <w:ins w:id="76" w:author="MIGLIORE Liliana" w:date="2020-06-30T16:30:00Z">
        <w:r w:rsidRPr="00B04331">
          <w:rPr>
            <w:rFonts w:eastAsia="Times New Roman"/>
            <w:szCs w:val="22"/>
            <w:lang w:val="es-419" w:eastAsia="en-US"/>
          </w:rPr>
          <w:t>a</w:t>
        </w:r>
      </w:ins>
      <w:ins w:id="77" w:author="MIGLIORE Liliana" w:date="2020-06-30T16:27:00Z">
        <w:r w:rsidRPr="00B04331">
          <w:rPr>
            <w:rFonts w:eastAsia="Times New Roman"/>
            <w:szCs w:val="22"/>
            <w:lang w:val="es-419" w:eastAsia="en-US"/>
            <w:rPrChange w:id="78" w:author="MIGLIORE Liliana" w:date="2020-06-30T16:27:00Z">
              <w:rPr>
                <w:rFonts w:eastAsia="Times New Roman"/>
                <w:szCs w:val="22"/>
                <w:lang w:eastAsia="en-US"/>
              </w:rPr>
            </w:rPrChange>
          </w:rPr>
          <w:t>n a dicha parte cumplir un plazo indicado en el Reglamento ser</w:t>
        </w:r>
        <w:r w:rsidRPr="00B04331">
          <w:rPr>
            <w:rFonts w:eastAsia="Times New Roman"/>
            <w:szCs w:val="22"/>
            <w:lang w:val="es-419" w:eastAsia="en-US"/>
          </w:rPr>
          <w:t>án consideradas motivos de fuerza mayor de conformidad con el p</w:t>
        </w:r>
      </w:ins>
      <w:ins w:id="79" w:author="MIGLIORE Liliana" w:date="2020-06-30T16:28:00Z">
        <w:r w:rsidRPr="00B04331">
          <w:rPr>
            <w:rFonts w:eastAsia="Times New Roman"/>
            <w:szCs w:val="22"/>
            <w:lang w:val="es-419" w:eastAsia="en-US"/>
          </w:rPr>
          <w:t>árrafo precedente</w:t>
        </w:r>
      </w:ins>
      <w:ins w:id="80" w:author="RODRIGUEZ GUERRA Juan" w:date="2020-06-11T15:54:00Z">
        <w:r w:rsidRPr="00B04331">
          <w:rPr>
            <w:rFonts w:eastAsia="Times New Roman"/>
            <w:szCs w:val="22"/>
            <w:lang w:val="es-419" w:eastAsia="en-US"/>
          </w:rPr>
          <w:t>.</w:t>
        </w:r>
      </w:ins>
    </w:p>
    <w:p w:rsidR="001D5BC9" w:rsidRPr="00B04331" w:rsidRDefault="001D5BC9" w:rsidP="00E41B49">
      <w:pPr>
        <w:keepNext/>
        <w:keepLines/>
        <w:spacing w:after="240" w:line="240" w:lineRule="exact"/>
        <w:ind w:left="2268" w:hanging="567"/>
        <w:jc w:val="both"/>
        <w:rPr>
          <w:rFonts w:eastAsia="Times New Roman"/>
          <w:szCs w:val="22"/>
          <w:lang w:val="es-419" w:eastAsia="en-US"/>
          <w:rPrChange w:id="81" w:author="DIAZ Natacha" w:date="2020-07-09T17:53:00Z">
            <w:rPr>
              <w:rFonts w:eastAsia="Times New Roman"/>
              <w:szCs w:val="22"/>
              <w:lang w:eastAsia="en-US"/>
            </w:rPr>
          </w:rPrChange>
        </w:rPr>
      </w:pPr>
      <w:del w:id="82" w:author="MIGLIORE Liliana" w:date="2020-07-01T07:00:00Z">
        <w:r w:rsidRPr="00B04331" w:rsidDel="007919B8">
          <w:rPr>
            <w:szCs w:val="22"/>
            <w:lang w:val="es-419"/>
            <w:rPrChange w:id="83" w:author="DIAZ Natacha" w:date="2020-07-09T17:53:00Z">
              <w:rPr>
                <w:sz w:val="20"/>
              </w:rPr>
            </w:rPrChange>
          </w:rPr>
          <w:delText>i)</w:delText>
        </w:r>
        <w:r w:rsidRPr="00B04331" w:rsidDel="007919B8">
          <w:rPr>
            <w:szCs w:val="22"/>
            <w:lang w:val="es-419"/>
            <w:rPrChange w:id="84" w:author="DIAZ Natacha" w:date="2020-07-09T17:53:00Z">
              <w:rPr>
                <w:sz w:val="20"/>
              </w:rPr>
            </w:rPrChange>
          </w:rPr>
          <w:tab/>
          <w:delTex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delText>
        </w:r>
      </w:del>
      <w:ins w:id="85" w:author="MIGLIORE Liliana" w:date="2020-07-01T07:00:00Z">
        <w:r w:rsidRPr="00B04331">
          <w:rPr>
            <w:szCs w:val="22"/>
            <w:lang w:val="es-419"/>
            <w:rPrChange w:id="86" w:author="DIAZ Natacha" w:date="2020-07-09T17:53:00Z">
              <w:rPr>
                <w:sz w:val="20"/>
              </w:rPr>
            </w:rPrChange>
          </w:rPr>
          <w:t>[Suprimido]</w:t>
        </w:r>
      </w:ins>
    </w:p>
    <w:p w:rsidR="001D5BC9" w:rsidRPr="00B04331" w:rsidRDefault="001D5BC9" w:rsidP="00E41B49">
      <w:pPr>
        <w:spacing w:after="240" w:line="240" w:lineRule="exact"/>
        <w:ind w:left="2268" w:hanging="567"/>
        <w:jc w:val="both"/>
        <w:rPr>
          <w:rFonts w:eastAsia="Times New Roman"/>
          <w:szCs w:val="22"/>
          <w:lang w:val="es-419" w:eastAsia="en-US"/>
        </w:rPr>
      </w:pPr>
      <w:del w:id="87" w:author="MIGLIORE Liliana" w:date="2020-07-01T07:01:00Z">
        <w:r w:rsidRPr="00B04331" w:rsidDel="007919B8">
          <w:rPr>
            <w:szCs w:val="22"/>
            <w:lang w:val="es-419"/>
            <w:rPrChange w:id="88" w:author="DIAZ Natacha" w:date="2020-07-09T17:53:00Z">
              <w:rPr>
                <w:sz w:val="20"/>
                <w:lang w:val="es-ES_tradnl"/>
              </w:rPr>
            </w:rPrChange>
          </w:rPr>
          <w:delText>ii)</w:delText>
        </w:r>
        <w:r w:rsidRPr="00B04331" w:rsidDel="007919B8">
          <w:rPr>
            <w:szCs w:val="22"/>
            <w:lang w:val="es-419"/>
            <w:rPrChange w:id="89" w:author="DIAZ Natacha" w:date="2020-07-09T17:53:00Z">
              <w:rPr>
                <w:sz w:val="20"/>
                <w:lang w:val="es-ES_tradnl"/>
              </w:rPr>
            </w:rPrChange>
          </w:rPr>
          <w:tab/>
          <w:delText>que el servicio de distribución registró datos relativos al envío de la comunicación en el momento de efectuarlo.</w:delText>
        </w:r>
      </w:del>
      <w:ins w:id="90" w:author="MIGLIORE Liliana" w:date="2020-07-01T07:01:00Z">
        <w:r w:rsidRPr="00B04331">
          <w:rPr>
            <w:szCs w:val="22"/>
            <w:lang w:val="es-419"/>
            <w:rPrChange w:id="91" w:author="DIAZ Natacha" w:date="2020-07-09T17:53:00Z">
              <w:rPr>
                <w:sz w:val="20"/>
                <w:lang w:val="es-ES_tradnl"/>
              </w:rPr>
            </w:rPrChange>
          </w:rPr>
          <w:t>[Suprimido]</w:t>
        </w:r>
      </w:ins>
    </w:p>
    <w:p w:rsidR="001D5BC9" w:rsidRPr="00B04331" w:rsidRDefault="001D5BC9">
      <w:pPr>
        <w:keepLines/>
        <w:autoSpaceDE w:val="0"/>
        <w:autoSpaceDN w:val="0"/>
        <w:adjustRightInd w:val="0"/>
        <w:spacing w:after="240" w:line="240" w:lineRule="exact"/>
        <w:ind w:left="567" w:hanging="567"/>
        <w:jc w:val="both"/>
        <w:rPr>
          <w:rFonts w:eastAsia="Times New Roman"/>
          <w:szCs w:val="22"/>
          <w:lang w:val="es-419" w:eastAsia="en-US"/>
        </w:rPr>
        <w:pPrChange w:id="92" w:author="DIAZ Natacha" w:date="2020-07-09T17:53:00Z">
          <w:pPr>
            <w:autoSpaceDE w:val="0"/>
            <w:autoSpaceDN w:val="0"/>
            <w:adjustRightInd w:val="0"/>
            <w:spacing w:after="240" w:line="240" w:lineRule="exact"/>
            <w:ind w:left="567" w:hanging="567"/>
            <w:jc w:val="both"/>
          </w:pPr>
        </w:pPrChange>
      </w:pPr>
      <w:del w:id="93" w:author="MIGLIORE Liliana" w:date="2020-07-01T07:04:00Z">
        <w:r w:rsidRPr="00B04331" w:rsidDel="007919B8">
          <w:rPr>
            <w:rFonts w:eastAsia="Times New Roman"/>
            <w:szCs w:val="22"/>
            <w:lang w:val="es-419" w:eastAsia="en-US"/>
          </w:rPr>
          <w:delText>3)</w:delText>
        </w:r>
        <w:r w:rsidRPr="00B04331" w:rsidDel="007919B8">
          <w:rPr>
            <w:rFonts w:eastAsia="Times New Roman"/>
            <w:szCs w:val="22"/>
            <w:lang w:val="es-419" w:eastAsia="en-US"/>
          </w:rPr>
          <w:tab/>
          <w:delText>[Comunicaciones enviadas por vía electrónica]</w:delText>
        </w:r>
      </w:del>
      <w:r w:rsidRPr="00B04331">
        <w:rPr>
          <w:rFonts w:eastAsia="Times New Roman"/>
          <w:szCs w:val="22"/>
          <w:lang w:val="es-419" w:eastAsia="en-US"/>
        </w:rPr>
        <w:t xml:space="preserve"> </w:t>
      </w:r>
      <w:del w:id="94" w:author="MIGLIORE Liliana" w:date="2020-07-01T07:04:00Z">
        <w:r w:rsidRPr="00B04331" w:rsidDel="007919B8">
          <w:rPr>
            <w:rFonts w:eastAsia="Times New Roman"/>
            <w:szCs w:val="22"/>
            <w:lang w:val="es-419" w:eastAsia="en-US"/>
          </w:rPr>
          <w:delTex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del w:id="95" w:author="DIAZ Natacha" w:date="2020-07-09T17:53:00Z">
        <w:r w:rsidRPr="00B04331" w:rsidDel="00763B24">
          <w:rPr>
            <w:rFonts w:eastAsia="Times New Roman"/>
            <w:szCs w:val="22"/>
            <w:lang w:val="es-419" w:eastAsia="en-US"/>
          </w:rPr>
          <w:delText>.</w:delText>
        </w:r>
      </w:del>
      <w:ins w:id="96" w:author="MIGLIORE Liliana" w:date="2020-07-01T07:04:00Z">
        <w:r w:rsidRPr="00B04331">
          <w:rPr>
            <w:rFonts w:eastAsia="Times New Roman"/>
            <w:szCs w:val="22"/>
            <w:lang w:val="es-419" w:eastAsia="en-US"/>
          </w:rPr>
          <w:t>[Suprimido]</w:t>
        </w:r>
      </w:ins>
    </w:p>
    <w:p w:rsidR="001D5BC9" w:rsidRPr="00B04331" w:rsidRDefault="001D5BC9" w:rsidP="00E41B49">
      <w:pPr>
        <w:keepLines/>
        <w:autoSpaceDE w:val="0"/>
        <w:autoSpaceDN w:val="0"/>
        <w:adjustRightInd w:val="0"/>
        <w:spacing w:after="240" w:line="240" w:lineRule="exact"/>
        <w:ind w:left="567" w:hanging="567"/>
        <w:jc w:val="both"/>
        <w:rPr>
          <w:rFonts w:eastAsia="Times New Roman"/>
          <w:szCs w:val="22"/>
          <w:lang w:val="es-419" w:eastAsia="en-US"/>
        </w:rPr>
      </w:pPr>
      <w:r w:rsidRPr="00B04331">
        <w:rPr>
          <w:lang w:val="es-419"/>
        </w:rPr>
        <w:t>4)</w:t>
      </w:r>
      <w:r w:rsidRPr="00B04331">
        <w:rPr>
          <w:lang w:val="es-419"/>
        </w:rPr>
        <w:tab/>
      </w:r>
      <w:r w:rsidRPr="00B04331">
        <w:rPr>
          <w:i/>
          <w:lang w:val="es-419"/>
        </w:rPr>
        <w:t>[Limitación de la justificación]</w:t>
      </w:r>
      <w:r w:rsidRPr="00B04331">
        <w:rPr>
          <w:lang w:val="es-419"/>
        </w:rPr>
        <w:t xml:space="preserve"> El incumplimiento de un plazo se excusará en virtud de esta Regla solo en caso de que la Oficina Internacional reciba las pruebas </w:t>
      </w:r>
      <w:ins w:id="97" w:author="MIGLIORE Liliana" w:date="2020-07-01T07:24:00Z">
        <w:r w:rsidRPr="00B04331">
          <w:rPr>
            <w:lang w:val="es-419"/>
          </w:rPr>
          <w:t xml:space="preserve">y </w:t>
        </w:r>
      </w:ins>
      <w:ins w:id="98" w:author="MIGLIORE Liliana" w:date="2020-07-01T11:04:00Z">
        <w:r w:rsidRPr="00B04331">
          <w:rPr>
            <w:lang w:val="es-419"/>
          </w:rPr>
          <w:t xml:space="preserve">de que </w:t>
        </w:r>
      </w:ins>
      <w:ins w:id="99" w:author="MIGLIORE Liliana" w:date="2020-07-01T07:24:00Z">
        <w:r w:rsidRPr="00B04331">
          <w:rPr>
            <w:lang w:val="es-419"/>
          </w:rPr>
          <w:t>se realice</w:t>
        </w:r>
      </w:ins>
      <w:ins w:id="100" w:author="CILLERO Francisco" w:date="2020-09-03T16:07:00Z">
        <w:r w:rsidRPr="00B04331">
          <w:rPr>
            <w:lang w:val="es-419"/>
          </w:rPr>
          <w:t xml:space="preserve"> ante ella </w:t>
        </w:r>
      </w:ins>
      <w:ins w:id="101" w:author="MIGLIORE Liliana" w:date="2020-07-01T07:24:00Z">
        <w:del w:id="102" w:author="RODRIGUEZ GUERRA Juan" w:date="2020-09-01T13:54:00Z">
          <w:r w:rsidRPr="00B04331" w:rsidDel="00891387">
            <w:rPr>
              <w:lang w:val="es-419"/>
            </w:rPr>
            <w:delText>n</w:delText>
          </w:r>
        </w:del>
        <w:r w:rsidRPr="00B04331">
          <w:rPr>
            <w:lang w:val="es-419"/>
          </w:rPr>
          <w:t xml:space="preserve"> </w:t>
        </w:r>
        <w:del w:id="103" w:author="RODRIGUEZ GUERRA Juan" w:date="2020-09-01T13:54:00Z">
          <w:r w:rsidRPr="00B04331" w:rsidDel="00891387">
            <w:rPr>
              <w:lang w:val="es-419"/>
            </w:rPr>
            <w:delText>los</w:delText>
          </w:r>
        </w:del>
      </w:ins>
      <w:ins w:id="104" w:author="RODRIGUEZ GUERRA Juan" w:date="2020-09-01T13:54:00Z">
        <w:r w:rsidRPr="00B04331">
          <w:rPr>
            <w:lang w:val="es-419"/>
          </w:rPr>
          <w:t>el</w:t>
        </w:r>
      </w:ins>
      <w:ins w:id="105" w:author="MIGLIORE Liliana" w:date="2020-07-01T07:24:00Z">
        <w:r w:rsidRPr="00B04331">
          <w:rPr>
            <w:lang w:val="es-419"/>
          </w:rPr>
          <w:t xml:space="preserve"> acto</w:t>
        </w:r>
        <w:del w:id="106" w:author="RODRIGUEZ GUERRA Juan" w:date="2020-09-01T13:54:00Z">
          <w:r w:rsidRPr="00B04331" w:rsidDel="00891387">
            <w:rPr>
              <w:lang w:val="es-419"/>
            </w:rPr>
            <w:delText>s</w:delText>
          </w:r>
        </w:del>
        <w:r w:rsidRPr="00B04331">
          <w:rPr>
            <w:lang w:val="es-419"/>
          </w:rPr>
          <w:t xml:space="preserve"> mencionado </w:t>
        </w:r>
      </w:ins>
      <w:r w:rsidRPr="00B04331">
        <w:rPr>
          <w:lang w:val="es-419"/>
        </w:rPr>
        <w:t xml:space="preserve">en </w:t>
      </w:r>
      <w:del w:id="107" w:author="MIGLIORE Liliana" w:date="2020-07-01T07:26:00Z">
        <w:r w:rsidRPr="00B04331" w:rsidDel="00137876">
          <w:rPr>
            <w:lang w:val="es-419"/>
          </w:rPr>
          <w:delText xml:space="preserve">los </w:delText>
        </w:r>
      </w:del>
      <w:ins w:id="108" w:author="MIGLIORE Liliana" w:date="2020-07-01T07:26:00Z">
        <w:r w:rsidRPr="00B04331">
          <w:rPr>
            <w:lang w:val="es-419"/>
          </w:rPr>
          <w:t>el párrafo</w:t>
        </w:r>
      </w:ins>
      <w:del w:id="109" w:author="MIGLIORE Liliana" w:date="2020-07-01T07:26:00Z">
        <w:r w:rsidRPr="00B04331" w:rsidDel="00137876">
          <w:rPr>
            <w:lang w:val="es-419"/>
          </w:rPr>
          <w:delText>párrafos</w:delText>
        </w:r>
      </w:del>
      <w:r w:rsidRPr="00B04331">
        <w:rPr>
          <w:lang w:val="es-419"/>
        </w:rPr>
        <w:t> 1)</w:t>
      </w:r>
      <w:del w:id="110" w:author="MIGLIORE Liliana" w:date="2020-07-01T07:26:00Z">
        <w:r w:rsidRPr="00B04331" w:rsidDel="00137876">
          <w:rPr>
            <w:lang w:val="es-419"/>
          </w:rPr>
          <w:delText>, 2) o 3) y la comunicación o, en su caso, un duplicado de la misma</w:delText>
        </w:r>
      </w:del>
      <w:r w:rsidRPr="00B04331">
        <w:rPr>
          <w:lang w:val="es-419"/>
        </w:rPr>
        <w:t xml:space="preserve"> </w:t>
      </w:r>
      <w:ins w:id="111" w:author="MIGLIORE Liliana" w:date="2020-07-01T09:23:00Z">
        <w:r w:rsidRPr="00B04331">
          <w:rPr>
            <w:lang w:val="es-419"/>
          </w:rPr>
          <w:t>tan pronto como</w:t>
        </w:r>
      </w:ins>
      <w:ins w:id="112" w:author="MIGLIORE Liliana" w:date="2020-07-01T07:38:00Z">
        <w:r w:rsidRPr="00B04331">
          <w:rPr>
            <w:lang w:val="es-419"/>
          </w:rPr>
          <w:t xml:space="preserve"> sea razonablemente posible </w:t>
        </w:r>
      </w:ins>
      <w:ins w:id="113" w:author="MIGLIORE Liliana" w:date="2020-08-19T21:44:00Z">
        <w:r w:rsidRPr="00B04331">
          <w:rPr>
            <w:lang w:val="es-419"/>
          </w:rPr>
          <w:t>y</w:t>
        </w:r>
      </w:ins>
      <w:ins w:id="114" w:author="MIGLIORE Liliana" w:date="2020-08-20T11:05:00Z">
        <w:r w:rsidRPr="00B04331">
          <w:rPr>
            <w:lang w:val="es-419"/>
          </w:rPr>
          <w:t>, a más tardar,</w:t>
        </w:r>
      </w:ins>
      <w:ins w:id="115" w:author="MIGLIORE Liliana" w:date="2020-08-19T21:45:00Z">
        <w:r w:rsidRPr="00B04331">
          <w:rPr>
            <w:lang w:val="es-419"/>
          </w:rPr>
          <w:t xml:space="preserve"> </w:t>
        </w:r>
      </w:ins>
      <w:r w:rsidRPr="00B04331">
        <w:rPr>
          <w:lang w:val="es-419"/>
        </w:rPr>
        <w:t>seis meses después del vencimiento del plazo</w:t>
      </w:r>
      <w:ins w:id="116" w:author="MIGLIORE Liliana" w:date="2020-08-19T21:45:00Z">
        <w:r w:rsidRPr="00B04331">
          <w:rPr>
            <w:lang w:val="es-419"/>
          </w:rPr>
          <w:t xml:space="preserve"> de que se trate</w:t>
        </w:r>
      </w:ins>
      <w:del w:id="117" w:author="MIGLIORE Liliana" w:date="2020-08-20T11:04:00Z">
        <w:r w:rsidRPr="00B04331" w:rsidDel="00602AF0">
          <w:rPr>
            <w:lang w:val="es-419"/>
          </w:rPr>
          <w:delText>, a más tardar</w:delText>
        </w:r>
      </w:del>
      <w:r w:rsidRPr="00B04331">
        <w:rPr>
          <w:lang w:val="es-419"/>
        </w:rPr>
        <w:t>.</w:t>
      </w:r>
    </w:p>
    <w:p w:rsidR="001D5BC9" w:rsidRPr="00B04331" w:rsidRDefault="001D5BC9" w:rsidP="001D5BC9">
      <w:pPr>
        <w:autoSpaceDE w:val="0"/>
        <w:autoSpaceDN w:val="0"/>
        <w:adjustRightInd w:val="0"/>
        <w:jc w:val="both"/>
        <w:rPr>
          <w:rFonts w:eastAsia="Times New Roman"/>
          <w:szCs w:val="22"/>
          <w:lang w:val="es-419" w:eastAsia="en-US"/>
        </w:rPr>
      </w:pPr>
      <w:r w:rsidRPr="00B04331">
        <w:rPr>
          <w:rFonts w:eastAsia="Times New Roman"/>
          <w:szCs w:val="22"/>
          <w:lang w:val="es-419" w:eastAsia="en-US"/>
        </w:rPr>
        <w:t>[…]</w:t>
      </w:r>
    </w:p>
    <w:p w:rsidR="001D5BC9" w:rsidRPr="00B04331" w:rsidRDefault="001D5BC9" w:rsidP="001D5BC9">
      <w:pPr>
        <w:spacing w:before="480" w:after="240" w:line="240" w:lineRule="exact"/>
        <w:outlineLvl w:val="2"/>
        <w:rPr>
          <w:rFonts w:eastAsia="Times New Roman"/>
          <w:b/>
          <w:bCs/>
          <w:szCs w:val="22"/>
          <w:lang w:val="es-419" w:eastAsia="en-US"/>
        </w:rPr>
      </w:pPr>
      <w:r w:rsidRPr="00B04331">
        <w:rPr>
          <w:rFonts w:eastAsia="Times New Roman"/>
          <w:b/>
          <w:bCs/>
          <w:szCs w:val="22"/>
          <w:lang w:val="es-419" w:eastAsia="en-US"/>
        </w:rPr>
        <w:t xml:space="preserve">Regla </w:t>
      </w:r>
      <w:r w:rsidRPr="00B04331">
        <w:rPr>
          <w:rFonts w:eastAsia="Times New Roman"/>
          <w:b/>
          <w:bCs/>
          <w:i/>
          <w:szCs w:val="22"/>
          <w:lang w:val="es-419" w:eastAsia="en-US"/>
        </w:rPr>
        <w:t>5bis</w:t>
      </w:r>
      <w:r w:rsidRPr="00B04331">
        <w:rPr>
          <w:rFonts w:eastAsia="Times New Roman"/>
          <w:b/>
          <w:bCs/>
          <w:i/>
          <w:szCs w:val="22"/>
          <w:lang w:val="es-419" w:eastAsia="en-US"/>
        </w:rPr>
        <w:br/>
      </w:r>
      <w:r w:rsidRPr="00B04331">
        <w:rPr>
          <w:rFonts w:eastAsia="Times New Roman"/>
          <w:b/>
          <w:bCs/>
          <w:szCs w:val="22"/>
          <w:lang w:val="es-419" w:eastAsia="en-US"/>
        </w:rPr>
        <w:t>Continuación de la tramitación</w:t>
      </w:r>
    </w:p>
    <w:p w:rsidR="001D5BC9" w:rsidRPr="00B04331" w:rsidRDefault="001D5BC9" w:rsidP="001D5BC9">
      <w:pPr>
        <w:spacing w:after="240" w:line="240" w:lineRule="exact"/>
        <w:outlineLvl w:val="2"/>
        <w:rPr>
          <w:rFonts w:eastAsia="Times New Roman"/>
          <w:bCs/>
          <w:i/>
          <w:szCs w:val="22"/>
          <w:lang w:val="es-419" w:eastAsia="en-US"/>
        </w:rPr>
      </w:pPr>
      <w:r w:rsidRPr="00B04331">
        <w:rPr>
          <w:rFonts w:eastAsia="Times New Roman"/>
          <w:bCs/>
          <w:szCs w:val="22"/>
          <w:lang w:val="es-419" w:eastAsia="en-US"/>
        </w:rPr>
        <w:t>1)</w:t>
      </w:r>
      <w:r w:rsidRPr="00B04331">
        <w:rPr>
          <w:rFonts w:eastAsia="Times New Roman"/>
          <w:bCs/>
          <w:szCs w:val="22"/>
          <w:lang w:val="es-419" w:eastAsia="en-US"/>
        </w:rPr>
        <w:tab/>
      </w:r>
      <w:r w:rsidRPr="00B04331">
        <w:rPr>
          <w:rFonts w:eastAsia="Times New Roman"/>
          <w:bCs/>
          <w:i/>
          <w:szCs w:val="22"/>
          <w:lang w:val="es-419" w:eastAsia="en-US"/>
        </w:rPr>
        <w:t>[Petición]</w:t>
      </w:r>
    </w:p>
    <w:p w:rsidR="001D5BC9" w:rsidRPr="00B04331" w:rsidRDefault="001D5BC9" w:rsidP="00E41B49">
      <w:pPr>
        <w:spacing w:before="480" w:after="240" w:line="240" w:lineRule="exact"/>
        <w:ind w:left="1134" w:hanging="567"/>
        <w:jc w:val="both"/>
        <w:outlineLvl w:val="2"/>
        <w:rPr>
          <w:rFonts w:eastAsia="Times New Roman"/>
          <w:bCs/>
          <w:szCs w:val="22"/>
          <w:lang w:val="es-419" w:eastAsia="en-US"/>
        </w:rPr>
      </w:pPr>
      <w:r w:rsidRPr="00B04331">
        <w:rPr>
          <w:rFonts w:eastAsia="Times New Roman"/>
          <w:bCs/>
          <w:szCs w:val="22"/>
          <w:lang w:val="es-419" w:eastAsia="en-US"/>
        </w:rPr>
        <w:t>a)</w:t>
      </w:r>
      <w:r w:rsidRPr="00B04331">
        <w:rPr>
          <w:rFonts w:eastAsia="Times New Roman"/>
          <w:bCs/>
          <w:szCs w:val="22"/>
          <w:lang w:val="es-419" w:eastAsia="en-US"/>
        </w:rPr>
        <w:tab/>
        <w:t xml:space="preserve">Cuando un solicitante o un titular no haya cumplido cualquiera de los plazos especificados o a los que se refieren las Reglas 11.2) y 11.3), </w:t>
      </w:r>
      <w:ins w:id="118" w:author="MIGLIORE Liliana" w:date="2020-08-19T21:51:00Z">
        <w:r w:rsidRPr="00B04331">
          <w:rPr>
            <w:rFonts w:eastAsia="Times New Roman"/>
            <w:bCs/>
            <w:szCs w:val="22"/>
            <w:lang w:val="es-419" w:eastAsia="en-US"/>
          </w:rPr>
          <w:t xml:space="preserve">12.7), </w:t>
        </w:r>
      </w:ins>
      <w:r w:rsidRPr="00B04331">
        <w:rPr>
          <w:rFonts w:eastAsia="Times New Roman"/>
          <w:bCs/>
          <w:szCs w:val="22"/>
          <w:lang w:val="es-419" w:eastAsia="en-US"/>
        </w:rPr>
        <w:t>20</w:t>
      </w:r>
      <w:r w:rsidRPr="00B04331">
        <w:rPr>
          <w:rFonts w:eastAsia="Times New Roman"/>
          <w:bCs/>
          <w:i/>
          <w:szCs w:val="22"/>
          <w:lang w:val="es-419" w:eastAsia="en-US"/>
        </w:rPr>
        <w:t>bis</w:t>
      </w:r>
      <w:r w:rsidRPr="00B04331">
        <w:rPr>
          <w:rFonts w:eastAsia="Times New Roman"/>
          <w:bCs/>
          <w:szCs w:val="22"/>
          <w:lang w:val="es-419" w:eastAsia="en-US"/>
        </w:rPr>
        <w:t xml:space="preserve">.2), </w:t>
      </w:r>
      <w:proofErr w:type="gramStart"/>
      <w:r w:rsidRPr="00B04331">
        <w:rPr>
          <w:rFonts w:eastAsia="Times New Roman"/>
          <w:bCs/>
          <w:szCs w:val="22"/>
          <w:lang w:val="es-419" w:eastAsia="en-US"/>
        </w:rPr>
        <w:t>24.5)b</w:t>
      </w:r>
      <w:proofErr w:type="gramEnd"/>
      <w:r w:rsidRPr="00B04331">
        <w:rPr>
          <w:rFonts w:eastAsia="Times New Roman"/>
          <w:bCs/>
          <w:szCs w:val="22"/>
          <w:lang w:val="es-419" w:eastAsia="en-US"/>
        </w:rPr>
        <w:t xml:space="preserve">), 26.2), </w:t>
      </w:r>
      <w:ins w:id="119" w:author="MIGLIORE Liliana" w:date="2020-08-19T21:51:00Z">
        <w:r w:rsidRPr="00B04331">
          <w:rPr>
            <w:rFonts w:eastAsia="Times New Roman"/>
            <w:bCs/>
            <w:szCs w:val="22"/>
            <w:lang w:val="es-419" w:eastAsia="en-US"/>
          </w:rPr>
          <w:t>27</w:t>
        </w:r>
        <w:r w:rsidRPr="00B04331">
          <w:rPr>
            <w:rFonts w:eastAsia="Times New Roman"/>
            <w:bCs/>
            <w:i/>
            <w:szCs w:val="22"/>
            <w:lang w:val="es-419" w:eastAsia="en-US"/>
          </w:rPr>
          <w:t>bis</w:t>
        </w:r>
        <w:r w:rsidRPr="00B04331">
          <w:rPr>
            <w:rFonts w:eastAsia="Times New Roman"/>
            <w:bCs/>
            <w:szCs w:val="22"/>
            <w:lang w:val="es-419" w:eastAsia="en-US"/>
          </w:rPr>
          <w:t xml:space="preserve">.3)c), </w:t>
        </w:r>
      </w:ins>
      <w:r w:rsidRPr="00B04331">
        <w:rPr>
          <w:rFonts w:eastAsia="Times New Roman"/>
          <w:bCs/>
          <w:szCs w:val="22"/>
          <w:lang w:val="es-419" w:eastAsia="en-US"/>
        </w:rPr>
        <w:t>34.3)c)iii) y 39.1), la Oficina Internacional continuará, no obstante, la tramitación de la solicitud internacional, la designación posterior, el pago o la petición en cuestión, si:</w:t>
      </w:r>
    </w:p>
    <w:p w:rsidR="001D5BC9" w:rsidRPr="00B04331" w:rsidRDefault="001D5BC9" w:rsidP="00E41B49">
      <w:pPr>
        <w:spacing w:after="240" w:line="240" w:lineRule="exact"/>
        <w:ind w:left="2268" w:hanging="567"/>
        <w:jc w:val="both"/>
        <w:outlineLvl w:val="2"/>
        <w:rPr>
          <w:rFonts w:eastAsia="Times New Roman"/>
          <w:bCs/>
          <w:szCs w:val="22"/>
          <w:lang w:val="es-419" w:eastAsia="en-US"/>
        </w:rPr>
      </w:pPr>
      <w:r w:rsidRPr="00B04331">
        <w:rPr>
          <w:rFonts w:eastAsia="Times New Roman"/>
          <w:bCs/>
          <w:szCs w:val="22"/>
          <w:lang w:val="es-419" w:eastAsia="en-US"/>
        </w:rPr>
        <w:t>i)</w:t>
      </w:r>
      <w:r w:rsidRPr="00B04331">
        <w:rPr>
          <w:rFonts w:eastAsia="Times New Roman"/>
          <w:bCs/>
          <w:szCs w:val="22"/>
          <w:lang w:val="es-419" w:eastAsia="en-US"/>
        </w:rPr>
        <w:tab/>
        <w:t>se presenta a la Oficina Internacional una petición a tal efecto, en el formulario oficial firmado por el solicitante o el titular; y,</w:t>
      </w:r>
    </w:p>
    <w:p w:rsidR="001D5BC9" w:rsidRPr="00B04331" w:rsidRDefault="001D5BC9" w:rsidP="00E41B49">
      <w:pPr>
        <w:spacing w:after="240" w:line="240" w:lineRule="exact"/>
        <w:ind w:left="2268" w:hanging="567"/>
        <w:jc w:val="both"/>
        <w:outlineLvl w:val="2"/>
        <w:rPr>
          <w:rFonts w:eastAsia="Times New Roman"/>
          <w:bCs/>
          <w:szCs w:val="22"/>
          <w:lang w:val="es-419" w:eastAsia="en-US"/>
        </w:rPr>
      </w:pPr>
      <w:r w:rsidRPr="00B04331">
        <w:rPr>
          <w:rFonts w:eastAsia="Times New Roman"/>
          <w:bCs/>
          <w:szCs w:val="22"/>
          <w:lang w:val="es-419" w:eastAsia="en-US"/>
        </w:rPr>
        <w:t>ii)</w:t>
      </w:r>
      <w:r w:rsidRPr="00B04331">
        <w:rPr>
          <w:rFonts w:eastAsia="Times New Roman"/>
          <w:bCs/>
          <w:szCs w:val="22"/>
          <w:lang w:val="es-419" w:eastAsia="en-US"/>
        </w:rPr>
        <w:tab/>
        <w:t>se recibe la petición, se paga la tasa especificada en la Tabla de tasas y, junto con la petición, se cumplen todos los requisitos a los que se aplicaba el plazo para esa actuación, dentro del plazo de dos meses a partir de la fecha de expiración del plazo en cuestión.</w:t>
      </w:r>
    </w:p>
    <w:p w:rsidR="001D5BC9" w:rsidRPr="00B04331" w:rsidRDefault="001D5BC9" w:rsidP="001D5BC9">
      <w:pPr>
        <w:spacing w:after="240"/>
        <w:ind w:left="540"/>
        <w:rPr>
          <w:szCs w:val="22"/>
          <w:lang w:val="es-419"/>
        </w:rPr>
      </w:pPr>
      <w:r w:rsidRPr="00B04331">
        <w:rPr>
          <w:szCs w:val="22"/>
          <w:lang w:val="es-419"/>
        </w:rPr>
        <w:t>[…]</w:t>
      </w:r>
    </w:p>
    <w:p w:rsidR="001D5BC9" w:rsidRPr="00B04331" w:rsidRDefault="001D5BC9" w:rsidP="001D5BC9">
      <w:pPr>
        <w:spacing w:after="240"/>
        <w:rPr>
          <w:szCs w:val="22"/>
          <w:lang w:val="es-419"/>
        </w:rPr>
      </w:pPr>
      <w:r w:rsidRPr="00B04331">
        <w:rPr>
          <w:szCs w:val="22"/>
          <w:lang w:val="es-419"/>
        </w:rPr>
        <w:t>[…]</w:t>
      </w:r>
    </w:p>
    <w:p w:rsidR="001D5BC9" w:rsidRPr="00B04331" w:rsidRDefault="001D5BC9" w:rsidP="00E41B49">
      <w:pPr>
        <w:spacing w:before="480" w:after="240"/>
        <w:rPr>
          <w:szCs w:val="22"/>
          <w:lang w:val="es-419"/>
        </w:rPr>
      </w:pPr>
      <w:r w:rsidRPr="00B04331">
        <w:rPr>
          <w:b/>
          <w:i/>
          <w:szCs w:val="22"/>
          <w:lang w:val="es-419"/>
        </w:rPr>
        <w:t>Capítulo 4</w:t>
      </w:r>
      <w:r w:rsidRPr="00B04331">
        <w:rPr>
          <w:szCs w:val="22"/>
          <w:lang w:val="es-419"/>
        </w:rPr>
        <w:br/>
      </w:r>
      <w:r w:rsidRPr="00B04331">
        <w:rPr>
          <w:b/>
          <w:i/>
          <w:szCs w:val="22"/>
          <w:lang w:val="es-419"/>
        </w:rPr>
        <w:t>Hechos ocurridos en las Partes Contratantes que afectan a los registros internacionales</w:t>
      </w:r>
    </w:p>
    <w:p w:rsidR="001D5BC9" w:rsidRPr="00B04331" w:rsidRDefault="001D5BC9" w:rsidP="001D5BC9">
      <w:pPr>
        <w:spacing w:after="220"/>
        <w:rPr>
          <w:szCs w:val="22"/>
          <w:lang w:val="es-419"/>
        </w:rPr>
      </w:pPr>
      <w:r w:rsidRPr="00B04331">
        <w:rPr>
          <w:szCs w:val="22"/>
          <w:lang w:val="es-419"/>
        </w:rPr>
        <w:t>[…]</w:t>
      </w:r>
    </w:p>
    <w:p w:rsidR="0099703D" w:rsidRDefault="0099703D" w:rsidP="00E41B49">
      <w:pPr>
        <w:spacing w:before="480" w:after="240"/>
        <w:rPr>
          <w:b/>
          <w:szCs w:val="22"/>
          <w:lang w:val="es-419"/>
        </w:rPr>
      </w:pPr>
      <w:r>
        <w:rPr>
          <w:b/>
          <w:szCs w:val="22"/>
          <w:lang w:val="es-419"/>
        </w:rPr>
        <w:br w:type="page"/>
      </w:r>
    </w:p>
    <w:p w:rsidR="001D5BC9" w:rsidRPr="00B04331" w:rsidRDefault="001D5BC9" w:rsidP="00E41B49">
      <w:pPr>
        <w:spacing w:before="480" w:after="240"/>
        <w:rPr>
          <w:b/>
          <w:szCs w:val="22"/>
          <w:lang w:val="es-419"/>
        </w:rPr>
      </w:pPr>
      <w:r w:rsidRPr="00B04331">
        <w:rPr>
          <w:b/>
          <w:szCs w:val="22"/>
          <w:lang w:val="es-419"/>
        </w:rPr>
        <w:t>Regla 22</w:t>
      </w:r>
      <w:r w:rsidRPr="00B04331">
        <w:rPr>
          <w:b/>
          <w:szCs w:val="22"/>
          <w:lang w:val="es-419"/>
        </w:rPr>
        <w:br/>
        <w:t>Cesación de los efectos de la solicitud de base, del registro resultante de ella o del registro de base</w:t>
      </w:r>
    </w:p>
    <w:p w:rsidR="001D5BC9" w:rsidRPr="00B04331" w:rsidRDefault="001D5BC9" w:rsidP="00E41B49">
      <w:pPr>
        <w:spacing w:after="220"/>
        <w:ind w:left="567" w:hanging="567"/>
        <w:rPr>
          <w:szCs w:val="22"/>
          <w:lang w:val="es-419"/>
        </w:rPr>
      </w:pPr>
      <w:r w:rsidRPr="00B04331">
        <w:rPr>
          <w:szCs w:val="22"/>
          <w:lang w:val="es-419"/>
        </w:rPr>
        <w:t>1)</w:t>
      </w:r>
      <w:r w:rsidRPr="00B04331">
        <w:rPr>
          <w:szCs w:val="22"/>
          <w:lang w:val="es-419"/>
        </w:rPr>
        <w:tab/>
      </w:r>
      <w:r w:rsidRPr="00B04331">
        <w:rPr>
          <w:i/>
          <w:szCs w:val="22"/>
          <w:lang w:val="es-419"/>
        </w:rPr>
        <w:t>[Notificación relativa a la cesación de los efectos de la solicitud de base, del registro resultante de ella o del registro de base]</w:t>
      </w:r>
    </w:p>
    <w:p w:rsidR="001D5BC9" w:rsidRPr="00B04331" w:rsidRDefault="001D5BC9" w:rsidP="001D5BC9">
      <w:pPr>
        <w:spacing w:after="220"/>
        <w:ind w:left="540"/>
        <w:rPr>
          <w:szCs w:val="22"/>
          <w:lang w:val="es-419"/>
        </w:rPr>
      </w:pPr>
      <w:r w:rsidRPr="00B04331">
        <w:rPr>
          <w:szCs w:val="22"/>
          <w:lang w:val="es-419"/>
        </w:rPr>
        <w:t>[…]</w:t>
      </w:r>
    </w:p>
    <w:p w:rsidR="001D5BC9" w:rsidRPr="00B04331" w:rsidRDefault="001D5BC9" w:rsidP="00E41B49">
      <w:pPr>
        <w:spacing w:after="220"/>
        <w:ind w:left="1134" w:hanging="567"/>
        <w:rPr>
          <w:szCs w:val="22"/>
          <w:lang w:val="es-419"/>
        </w:rPr>
      </w:pPr>
      <w:r w:rsidRPr="00B04331">
        <w:rPr>
          <w:szCs w:val="22"/>
          <w:lang w:val="es-419"/>
        </w:rPr>
        <w:t>c)</w:t>
      </w:r>
      <w:r w:rsidRPr="00B04331">
        <w:rPr>
          <w:szCs w:val="22"/>
          <w:lang w:val="es-419"/>
        </w:rPr>
        <w:tab/>
        <w:t xml:space="preserve">Cuando el procedimiento mencionado en el apartado b) haya dado por resultado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w:t>
      </w:r>
      <w:proofErr w:type="gramStart"/>
      <w:r w:rsidRPr="00B04331">
        <w:rPr>
          <w:szCs w:val="22"/>
          <w:lang w:val="es-419"/>
        </w:rPr>
        <w:t>a)i</w:t>
      </w:r>
      <w:proofErr w:type="gramEnd"/>
      <w:r w:rsidRPr="00B04331">
        <w:rPr>
          <w:szCs w:val="22"/>
          <w:lang w:val="es-419"/>
        </w:rPr>
        <w:t xml:space="preserve">) a iv). Cuando </w:t>
      </w:r>
      <w:del w:id="120" w:author="MIGLIORE Liliana" w:date="2020-08-19T22:04:00Z">
        <w:r w:rsidRPr="00B04331" w:rsidDel="00DC594F">
          <w:rPr>
            <w:szCs w:val="22"/>
            <w:lang w:val="es-419"/>
          </w:rPr>
          <w:delText xml:space="preserve">la acción judicial o </w:delText>
        </w:r>
      </w:del>
      <w:r w:rsidRPr="00B04331">
        <w:rPr>
          <w:szCs w:val="22"/>
          <w:lang w:val="es-419"/>
        </w:rPr>
        <w:t xml:space="preserve">el procedimiento </w:t>
      </w:r>
      <w:del w:id="121" w:author="MIGLIORE Liliana" w:date="2020-08-19T22:04:00Z">
        <w:r w:rsidRPr="00B04331" w:rsidDel="00DC594F">
          <w:rPr>
            <w:szCs w:val="22"/>
            <w:lang w:val="es-419"/>
          </w:rPr>
          <w:delText xml:space="preserve">mencionados </w:delText>
        </w:r>
      </w:del>
      <w:ins w:id="122" w:author="MIGLIORE Liliana" w:date="2020-08-19T22:04:00Z">
        <w:r w:rsidRPr="00B04331">
          <w:rPr>
            <w:szCs w:val="22"/>
            <w:lang w:val="es-419"/>
          </w:rPr>
          <w:t xml:space="preserve">mencionado </w:t>
        </w:r>
      </w:ins>
      <w:r w:rsidRPr="00B04331">
        <w:rPr>
          <w:szCs w:val="22"/>
          <w:lang w:val="es-419"/>
        </w:rPr>
        <w:t>en el apartado b) se hayan llevado a cabo y no hayan dado por resultado ninguna de las decisiones definitivas mencionadas anteriormente, la retirada o la renuncia, la Oficina de origen, apenas tenga conocimiento de ello o a petición del titular, notificará en consecuencia a la Oficina Internacional.</w:t>
      </w:r>
    </w:p>
    <w:p w:rsidR="001D5BC9" w:rsidRPr="00B04331" w:rsidRDefault="001D5BC9" w:rsidP="001D5BC9">
      <w:pPr>
        <w:spacing w:before="480" w:after="240" w:line="240" w:lineRule="exact"/>
        <w:outlineLvl w:val="2"/>
        <w:rPr>
          <w:rFonts w:eastAsia="Times New Roman"/>
          <w:b/>
          <w:bCs/>
          <w:szCs w:val="22"/>
          <w:lang w:val="es-419" w:eastAsia="en-US"/>
        </w:rPr>
      </w:pPr>
      <w:r w:rsidRPr="00B04331">
        <w:rPr>
          <w:szCs w:val="22"/>
          <w:lang w:val="es-419"/>
        </w:rPr>
        <w:t>[…]</w:t>
      </w:r>
    </w:p>
    <w:p w:rsidR="001D5BC9" w:rsidRPr="00B04331" w:rsidRDefault="001D5BC9" w:rsidP="001D5BC9">
      <w:pPr>
        <w:spacing w:before="480" w:after="240" w:line="240" w:lineRule="exact"/>
        <w:outlineLvl w:val="2"/>
        <w:rPr>
          <w:rFonts w:eastAsia="Times New Roman"/>
          <w:b/>
          <w:bCs/>
          <w:i/>
          <w:szCs w:val="22"/>
          <w:lang w:val="es-419" w:eastAsia="en-US"/>
        </w:rPr>
      </w:pPr>
      <w:r w:rsidRPr="00B04331">
        <w:rPr>
          <w:rFonts w:eastAsia="Times New Roman"/>
          <w:b/>
          <w:bCs/>
          <w:i/>
          <w:szCs w:val="22"/>
          <w:lang w:val="es-419" w:eastAsia="en-US"/>
        </w:rPr>
        <w:t xml:space="preserve">Capítulo 5 </w:t>
      </w:r>
      <w:r w:rsidRPr="00B04331">
        <w:rPr>
          <w:rFonts w:eastAsia="Times New Roman"/>
          <w:b/>
          <w:bCs/>
          <w:i/>
          <w:szCs w:val="22"/>
          <w:lang w:val="es-419" w:eastAsia="en-US"/>
        </w:rPr>
        <w:br/>
        <w:t>Designaciones posteriores; Modificaciones</w:t>
      </w:r>
    </w:p>
    <w:p w:rsidR="001D5BC9" w:rsidRPr="00B04331" w:rsidRDefault="001D5BC9" w:rsidP="00E41B49">
      <w:pPr>
        <w:spacing w:before="480" w:after="240"/>
        <w:rPr>
          <w:szCs w:val="22"/>
          <w:lang w:val="es-419"/>
        </w:rPr>
      </w:pPr>
      <w:r w:rsidRPr="00B04331">
        <w:rPr>
          <w:b/>
          <w:szCs w:val="22"/>
          <w:lang w:val="es-419"/>
        </w:rPr>
        <w:t>Regla 24</w:t>
      </w:r>
      <w:r w:rsidRPr="00B04331">
        <w:rPr>
          <w:b/>
          <w:szCs w:val="22"/>
          <w:lang w:val="es-419"/>
        </w:rPr>
        <w:br/>
        <w:t>Designación posterior al registro internacional</w:t>
      </w:r>
    </w:p>
    <w:p w:rsidR="001D5BC9" w:rsidRPr="00B04331" w:rsidRDefault="001D5BC9" w:rsidP="001D5BC9">
      <w:pPr>
        <w:spacing w:after="240"/>
        <w:rPr>
          <w:szCs w:val="22"/>
          <w:lang w:val="es-419"/>
        </w:rPr>
      </w:pPr>
      <w:r w:rsidRPr="00B04331">
        <w:rPr>
          <w:szCs w:val="22"/>
          <w:lang w:val="es-419"/>
        </w:rPr>
        <w:t>[…]</w:t>
      </w:r>
    </w:p>
    <w:p w:rsidR="001D5BC9" w:rsidRPr="00B04331" w:rsidRDefault="001D5BC9" w:rsidP="001D5BC9">
      <w:pPr>
        <w:spacing w:after="240"/>
        <w:rPr>
          <w:i/>
          <w:szCs w:val="22"/>
          <w:lang w:val="es-419"/>
        </w:rPr>
      </w:pPr>
      <w:r w:rsidRPr="00B04331">
        <w:rPr>
          <w:szCs w:val="22"/>
          <w:lang w:val="es-419"/>
        </w:rPr>
        <w:t>3)</w:t>
      </w:r>
      <w:r w:rsidRPr="00B04331">
        <w:rPr>
          <w:szCs w:val="22"/>
          <w:lang w:val="es-419"/>
        </w:rPr>
        <w:tab/>
      </w:r>
      <w:r w:rsidRPr="00B04331">
        <w:rPr>
          <w:i/>
          <w:szCs w:val="22"/>
          <w:lang w:val="es-419"/>
        </w:rPr>
        <w:t>[Contenido]</w:t>
      </w:r>
    </w:p>
    <w:p w:rsidR="001D5BC9" w:rsidRPr="00B04331" w:rsidRDefault="001D5BC9" w:rsidP="00E41B49">
      <w:pPr>
        <w:spacing w:after="240"/>
        <w:ind w:left="1134" w:hanging="567"/>
        <w:rPr>
          <w:szCs w:val="22"/>
          <w:lang w:val="es-419"/>
        </w:rPr>
      </w:pPr>
      <w:r w:rsidRPr="00B04331">
        <w:rPr>
          <w:szCs w:val="22"/>
          <w:lang w:val="es-419"/>
        </w:rPr>
        <w:t>a)</w:t>
      </w:r>
      <w:r w:rsidRPr="00B04331">
        <w:rPr>
          <w:szCs w:val="22"/>
          <w:lang w:val="es-419"/>
        </w:rPr>
        <w:tab/>
        <w:t>Con sujeción a lo estipulado en el párrafo </w:t>
      </w:r>
      <w:proofErr w:type="gramStart"/>
      <w:r w:rsidRPr="00B04331">
        <w:rPr>
          <w:szCs w:val="22"/>
          <w:lang w:val="es-419"/>
        </w:rPr>
        <w:t>7)b</w:t>
      </w:r>
      <w:proofErr w:type="gramEnd"/>
      <w:r w:rsidRPr="00B04331">
        <w:rPr>
          <w:szCs w:val="22"/>
          <w:lang w:val="es-419"/>
        </w:rPr>
        <w:t>), en la designación posterior figurarán o se indicarán aparte.</w:t>
      </w:r>
    </w:p>
    <w:p w:rsidR="001D5BC9" w:rsidRPr="00B04331" w:rsidRDefault="001D5BC9" w:rsidP="00E41B49">
      <w:pPr>
        <w:spacing w:after="240"/>
        <w:ind w:left="1701" w:hanging="567"/>
        <w:rPr>
          <w:szCs w:val="22"/>
          <w:lang w:val="es-419"/>
        </w:rPr>
      </w:pPr>
      <w:r w:rsidRPr="00B04331">
        <w:rPr>
          <w:szCs w:val="22"/>
          <w:lang w:val="es-419"/>
        </w:rPr>
        <w:t>[…]</w:t>
      </w:r>
    </w:p>
    <w:p w:rsidR="001D5BC9" w:rsidRPr="00B04331" w:rsidRDefault="001D5BC9" w:rsidP="00E41B49">
      <w:pPr>
        <w:spacing w:after="240"/>
        <w:ind w:left="1701" w:hanging="567"/>
        <w:rPr>
          <w:szCs w:val="22"/>
          <w:lang w:val="es-419"/>
        </w:rPr>
      </w:pPr>
      <w:r w:rsidRPr="00B04331">
        <w:rPr>
          <w:szCs w:val="22"/>
          <w:lang w:val="es-419"/>
        </w:rPr>
        <w:t>ii)</w:t>
      </w:r>
      <w:r w:rsidRPr="00B04331">
        <w:rPr>
          <w:szCs w:val="22"/>
          <w:lang w:val="es-419"/>
        </w:rPr>
        <w:tab/>
        <w:t xml:space="preserve">el nombre </w:t>
      </w:r>
      <w:del w:id="123" w:author="MIGLIORE Liliana" w:date="2020-08-19T22:13:00Z">
        <w:r w:rsidRPr="00B04331" w:rsidDel="00816456">
          <w:rPr>
            <w:szCs w:val="22"/>
            <w:lang w:val="es-419"/>
          </w:rPr>
          <w:delText xml:space="preserve">y la dirección </w:delText>
        </w:r>
      </w:del>
      <w:r w:rsidRPr="00B04331">
        <w:rPr>
          <w:szCs w:val="22"/>
          <w:lang w:val="es-419"/>
        </w:rPr>
        <w:t>del titular,</w:t>
      </w:r>
    </w:p>
    <w:p w:rsidR="001D5BC9" w:rsidRPr="00B04331" w:rsidRDefault="001D5BC9" w:rsidP="00E41B49">
      <w:pPr>
        <w:spacing w:after="240"/>
        <w:ind w:left="1701" w:hanging="567"/>
        <w:rPr>
          <w:szCs w:val="22"/>
          <w:lang w:val="es-419"/>
        </w:rPr>
      </w:pPr>
      <w:r w:rsidRPr="00B04331">
        <w:rPr>
          <w:szCs w:val="22"/>
          <w:lang w:val="es-419"/>
        </w:rPr>
        <w:t>[…]</w:t>
      </w:r>
    </w:p>
    <w:p w:rsidR="001D5BC9" w:rsidRPr="00B04331" w:rsidRDefault="001D5BC9" w:rsidP="001D5BC9">
      <w:pPr>
        <w:spacing w:after="240"/>
        <w:rPr>
          <w:szCs w:val="22"/>
          <w:lang w:val="es-419"/>
        </w:rPr>
      </w:pPr>
      <w:r w:rsidRPr="00B04331">
        <w:rPr>
          <w:szCs w:val="22"/>
          <w:lang w:val="es-419"/>
        </w:rPr>
        <w:t>[…]</w:t>
      </w:r>
    </w:p>
    <w:p w:rsidR="0099703D" w:rsidRDefault="0099703D" w:rsidP="006A50FF">
      <w:pPr>
        <w:spacing w:before="480" w:after="240"/>
        <w:rPr>
          <w:b/>
          <w:i/>
          <w:szCs w:val="22"/>
          <w:lang w:val="es-419"/>
        </w:rPr>
      </w:pPr>
      <w:r>
        <w:rPr>
          <w:b/>
          <w:i/>
          <w:szCs w:val="22"/>
          <w:lang w:val="es-419"/>
        </w:rPr>
        <w:br w:type="page"/>
      </w:r>
    </w:p>
    <w:p w:rsidR="001D5BC9" w:rsidRPr="00B04331" w:rsidRDefault="001D5BC9" w:rsidP="006A50FF">
      <w:pPr>
        <w:spacing w:before="480" w:after="240"/>
        <w:rPr>
          <w:b/>
          <w:i/>
          <w:szCs w:val="22"/>
          <w:lang w:val="es-419"/>
        </w:rPr>
      </w:pPr>
      <w:bookmarkStart w:id="124" w:name="_GoBack"/>
      <w:bookmarkEnd w:id="124"/>
      <w:r w:rsidRPr="00B04331">
        <w:rPr>
          <w:b/>
          <w:i/>
          <w:szCs w:val="22"/>
          <w:lang w:val="es-419"/>
        </w:rPr>
        <w:t>Capítulo 9</w:t>
      </w:r>
      <w:r w:rsidR="006A50FF">
        <w:rPr>
          <w:b/>
          <w:i/>
          <w:szCs w:val="22"/>
          <w:lang w:val="es-419"/>
        </w:rPr>
        <w:br/>
      </w:r>
      <w:r w:rsidRPr="00B04331">
        <w:rPr>
          <w:b/>
          <w:i/>
          <w:szCs w:val="22"/>
          <w:lang w:val="es-419"/>
        </w:rPr>
        <w:t>Otras disposiciones</w:t>
      </w:r>
    </w:p>
    <w:p w:rsidR="001D5BC9" w:rsidRPr="00B04331" w:rsidRDefault="001D5BC9" w:rsidP="001D5BC9">
      <w:pPr>
        <w:spacing w:before="480" w:after="240"/>
        <w:rPr>
          <w:b/>
          <w:szCs w:val="22"/>
          <w:lang w:val="es-419"/>
        </w:rPr>
      </w:pPr>
      <w:r w:rsidRPr="00B04331">
        <w:rPr>
          <w:b/>
          <w:szCs w:val="22"/>
          <w:lang w:val="es-419"/>
        </w:rPr>
        <w:t>Regla 39</w:t>
      </w:r>
      <w:r w:rsidRPr="00B04331">
        <w:rPr>
          <w:b/>
          <w:szCs w:val="22"/>
          <w:lang w:val="es-419"/>
        </w:rPr>
        <w:br/>
        <w:t>Continuación de los efectos de los registros internacionales en determinados Estados sucesores</w:t>
      </w:r>
    </w:p>
    <w:p w:rsidR="001D5BC9" w:rsidRPr="00B04331" w:rsidRDefault="001D5BC9" w:rsidP="006A50FF">
      <w:pPr>
        <w:spacing w:after="220"/>
        <w:ind w:left="567" w:hanging="567"/>
        <w:rPr>
          <w:szCs w:val="22"/>
          <w:lang w:val="es-419"/>
        </w:rPr>
      </w:pPr>
      <w:r w:rsidRPr="00B04331">
        <w:rPr>
          <w:szCs w:val="22"/>
          <w:lang w:val="es-419"/>
        </w:rPr>
        <w:t>1)</w:t>
      </w:r>
      <w:r w:rsidRPr="00B04331">
        <w:rPr>
          <w:szCs w:val="22"/>
          <w:lang w:val="es-419"/>
        </w:rPr>
        <w:tab/>
        <w:t>Cuando un Estado (“el Estado sucesor”) cuyo territorio formara parte, antes de la independencia de ese Estado, del territorio de una Parte Contratante (“la Parte Contratante predecesora”) haya depositado en poder del director general una declaración de continuación que tenga por efecto la aplicación del Protocolo por el Estado sucesor, todo registro internacional que estuviera en vigor en la Parte Contratante predecesora en la fecha establecida en virtud del párrafo 2) producirá sus efectos en el Estado sucesor si se cumplen las condiciones siguientes</w:t>
      </w:r>
    </w:p>
    <w:p w:rsidR="001D5BC9" w:rsidRPr="00B04331" w:rsidRDefault="001D5BC9" w:rsidP="001D5BC9">
      <w:pPr>
        <w:spacing w:after="220"/>
        <w:ind w:left="1170"/>
        <w:rPr>
          <w:szCs w:val="22"/>
          <w:lang w:val="es-419"/>
        </w:rPr>
      </w:pPr>
      <w:r w:rsidRPr="00B04331">
        <w:rPr>
          <w:szCs w:val="22"/>
          <w:lang w:val="es-419"/>
        </w:rPr>
        <w:t>[…]</w:t>
      </w:r>
    </w:p>
    <w:p w:rsidR="001D5BC9" w:rsidRPr="00B04331" w:rsidRDefault="001D5BC9" w:rsidP="006A50FF">
      <w:pPr>
        <w:spacing w:after="240"/>
        <w:ind w:left="1701" w:hanging="567"/>
        <w:rPr>
          <w:szCs w:val="22"/>
          <w:lang w:val="es-419"/>
        </w:rPr>
      </w:pPr>
      <w:r w:rsidRPr="00B04331">
        <w:rPr>
          <w:szCs w:val="22"/>
          <w:lang w:val="es-419"/>
        </w:rPr>
        <w:t>ii)</w:t>
      </w:r>
      <w:r w:rsidRPr="00B04331">
        <w:rPr>
          <w:szCs w:val="22"/>
          <w:lang w:val="es-419"/>
        </w:rPr>
        <w:tab/>
        <w:t xml:space="preserve">el pago a la Oficina Internacional, en ese mismo plazo, de </w:t>
      </w:r>
      <w:del w:id="125" w:author="MIGLIORE Liliana" w:date="2020-08-19T22:28:00Z">
        <w:r w:rsidRPr="00B04331" w:rsidDel="00562C96">
          <w:rPr>
            <w:szCs w:val="22"/>
            <w:lang w:val="es-419"/>
          </w:rPr>
          <w:delText xml:space="preserve">una </w:delText>
        </w:r>
      </w:del>
      <w:ins w:id="126" w:author="MIGLIORE Liliana" w:date="2020-08-19T22:28:00Z">
        <w:r w:rsidRPr="00B04331">
          <w:rPr>
            <w:szCs w:val="22"/>
            <w:lang w:val="es-419"/>
          </w:rPr>
          <w:t xml:space="preserve">la </w:t>
        </w:r>
      </w:ins>
      <w:r w:rsidRPr="00B04331">
        <w:rPr>
          <w:szCs w:val="22"/>
          <w:lang w:val="es-419"/>
        </w:rPr>
        <w:t xml:space="preserve">tasa </w:t>
      </w:r>
      <w:del w:id="127" w:author="MIGLIORE Liliana" w:date="2020-08-19T22:28:00Z">
        <w:r w:rsidRPr="00B04331" w:rsidDel="00562C96">
          <w:rPr>
            <w:szCs w:val="22"/>
            <w:lang w:val="es-419"/>
          </w:rPr>
          <w:delText>de 41 francos suizos</w:delText>
        </w:r>
      </w:del>
      <w:ins w:id="128" w:author="MIGLIORE Liliana" w:date="2020-08-19T22:28:00Z">
        <w:r w:rsidRPr="00B04331">
          <w:rPr>
            <w:szCs w:val="22"/>
            <w:lang w:val="es-419"/>
          </w:rPr>
          <w:t>especificada e</w:t>
        </w:r>
      </w:ins>
      <w:ins w:id="129" w:author="MIGLIORE Liliana" w:date="2020-08-19T22:29:00Z">
        <w:r w:rsidRPr="00B04331">
          <w:rPr>
            <w:szCs w:val="22"/>
            <w:lang w:val="es-419"/>
          </w:rPr>
          <w:t xml:space="preserve">n el punto 10.1 de la Tabla de tasas para la Oficina Internacional, y de la tasa especificada en el punto </w:t>
        </w:r>
      </w:ins>
      <w:ins w:id="130" w:author="MIGLIORE Liliana" w:date="2020-08-19T22:30:00Z">
        <w:r w:rsidRPr="00B04331">
          <w:rPr>
            <w:szCs w:val="22"/>
            <w:lang w:val="es-419"/>
          </w:rPr>
          <w:t>10.2 de la Tabla de tasas</w:t>
        </w:r>
      </w:ins>
      <w:r w:rsidRPr="00B04331">
        <w:rPr>
          <w:szCs w:val="22"/>
          <w:lang w:val="es-419"/>
        </w:rPr>
        <w:t xml:space="preserve">, que la Oficina Internacional girará </w:t>
      </w:r>
      <w:del w:id="131" w:author="MIGLIORE Liliana" w:date="2020-08-19T22:30:00Z">
        <w:r w:rsidRPr="00B04331" w:rsidDel="00562C96">
          <w:rPr>
            <w:szCs w:val="22"/>
            <w:lang w:val="es-419"/>
          </w:rPr>
          <w:delText xml:space="preserve">a la Oficina del </w:delText>
        </w:r>
      </w:del>
      <w:ins w:id="132" w:author="MIGLIORE Liliana" w:date="2020-08-19T22:30:00Z">
        <w:r w:rsidRPr="00B04331">
          <w:rPr>
            <w:szCs w:val="22"/>
            <w:lang w:val="es-419"/>
          </w:rPr>
          <w:t xml:space="preserve">al </w:t>
        </w:r>
      </w:ins>
      <w:r w:rsidRPr="00B04331">
        <w:rPr>
          <w:szCs w:val="22"/>
          <w:lang w:val="es-419"/>
        </w:rPr>
        <w:t>Estado sucesor</w:t>
      </w:r>
      <w:del w:id="133" w:author="MIGLIORE Liliana" w:date="2020-08-19T22:30:00Z">
        <w:r w:rsidRPr="00B04331" w:rsidDel="00562C96">
          <w:rPr>
            <w:szCs w:val="22"/>
            <w:lang w:val="es-419"/>
          </w:rPr>
          <w:delText>, y de una tasa de 23 francos suizos a favor de la Oficina Internacional</w:delText>
        </w:r>
      </w:del>
      <w:r w:rsidRPr="00B04331">
        <w:rPr>
          <w:szCs w:val="22"/>
          <w:lang w:val="es-419"/>
        </w:rPr>
        <w:t>.</w:t>
      </w:r>
    </w:p>
    <w:p w:rsidR="001D5BC9" w:rsidRPr="00B04331" w:rsidRDefault="001D5BC9" w:rsidP="001D5BC9">
      <w:pPr>
        <w:spacing w:after="220"/>
        <w:rPr>
          <w:szCs w:val="22"/>
          <w:lang w:val="es-419"/>
        </w:rPr>
      </w:pPr>
      <w:r w:rsidRPr="00B04331">
        <w:rPr>
          <w:szCs w:val="22"/>
          <w:lang w:val="es-419"/>
        </w:rPr>
        <w:t>[…]</w:t>
      </w:r>
    </w:p>
    <w:p w:rsidR="009B1A89" w:rsidRPr="00B04331" w:rsidRDefault="009B1A89" w:rsidP="00E378DE">
      <w:pPr>
        <w:rPr>
          <w:b/>
          <w:szCs w:val="22"/>
          <w:lang w:val="es-419"/>
        </w:rPr>
      </w:pPr>
    </w:p>
    <w:p w:rsidR="009B1A89" w:rsidRPr="00B04331" w:rsidRDefault="009B1A89" w:rsidP="00E378DE">
      <w:pPr>
        <w:rPr>
          <w:b/>
          <w:szCs w:val="22"/>
          <w:lang w:val="es-419"/>
        </w:rPr>
      </w:pPr>
    </w:p>
    <w:p w:rsidR="006A50FF" w:rsidRDefault="006A50FF" w:rsidP="00E378DE">
      <w:pPr>
        <w:rPr>
          <w:b/>
          <w:szCs w:val="22"/>
          <w:lang w:val="es-419"/>
        </w:rPr>
      </w:pPr>
      <w:r>
        <w:rPr>
          <w:b/>
          <w:szCs w:val="22"/>
          <w:lang w:val="es-419"/>
        </w:rPr>
        <w:br w:type="page"/>
      </w:r>
    </w:p>
    <w:p w:rsidR="001D5BC9" w:rsidRPr="00B04331" w:rsidRDefault="001D5BC9" w:rsidP="00E378DE">
      <w:pPr>
        <w:rPr>
          <w:b/>
          <w:szCs w:val="22"/>
          <w:lang w:val="es-419"/>
        </w:rPr>
      </w:pPr>
      <w:r w:rsidRPr="00B04331">
        <w:rPr>
          <w:b/>
          <w:szCs w:val="22"/>
          <w:lang w:val="es-419"/>
        </w:rPr>
        <w:t>Tabla de tasas</w:t>
      </w:r>
    </w:p>
    <w:p w:rsidR="006A50FF" w:rsidRPr="00B04331" w:rsidRDefault="001D5BC9" w:rsidP="006A50FF">
      <w:pPr>
        <w:spacing w:before="480" w:after="480"/>
        <w:ind w:left="1168"/>
        <w:rPr>
          <w:szCs w:val="22"/>
          <w:lang w:val="es-419"/>
        </w:rPr>
      </w:pPr>
      <w:r w:rsidRPr="00B04331">
        <w:rPr>
          <w:szCs w:val="22"/>
          <w:lang w:val="es-419"/>
        </w:rPr>
        <w:t xml:space="preserve">en vigor el </w:t>
      </w:r>
      <w:del w:id="134" w:author="MIGLIORE Liliana" w:date="2020-08-19T22:37:00Z">
        <w:r w:rsidRPr="00B04331" w:rsidDel="006912AD">
          <w:rPr>
            <w:szCs w:val="22"/>
            <w:lang w:val="es-419"/>
          </w:rPr>
          <w:delText>1 de febrero de 2020</w:delText>
        </w:r>
      </w:del>
      <w:ins w:id="135" w:author="KONTA DE PALMA Livia" w:date="2020-10-01T18:34:00Z">
        <w:r w:rsidR="0014732A" w:rsidRPr="00B04331">
          <w:rPr>
            <w:szCs w:val="22"/>
            <w:lang w:val="es-419"/>
          </w:rPr>
          <w:t xml:space="preserve"> el 1 de febrero de 2021</w:t>
        </w:r>
      </w:ins>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955"/>
      </w:tblGrid>
      <w:tr w:rsidR="001D5BC9" w:rsidRPr="00B04331" w:rsidTr="00D26B95">
        <w:trPr>
          <w:tblHeader/>
        </w:trPr>
        <w:tc>
          <w:tcPr>
            <w:tcW w:w="5245" w:type="dxa"/>
          </w:tcPr>
          <w:p w:rsidR="001D5BC9" w:rsidRPr="00B04331" w:rsidRDefault="001D5BC9" w:rsidP="00D26B95">
            <w:pPr>
              <w:pStyle w:val="3TreatyHeading3"/>
              <w:spacing w:before="0"/>
              <w:rPr>
                <w:b w:val="0"/>
                <w:sz w:val="22"/>
                <w:szCs w:val="22"/>
                <w:lang w:val="es-419"/>
              </w:rPr>
            </w:pPr>
            <w:r w:rsidRPr="00B04331">
              <w:rPr>
                <w:b w:val="0"/>
                <w:sz w:val="22"/>
                <w:szCs w:val="22"/>
                <w:lang w:val="es-419"/>
              </w:rPr>
              <w:t>Tabla de tasas</w:t>
            </w:r>
          </w:p>
        </w:tc>
        <w:tc>
          <w:tcPr>
            <w:tcW w:w="1955" w:type="dxa"/>
          </w:tcPr>
          <w:p w:rsidR="001D5BC9" w:rsidRPr="00B04331" w:rsidRDefault="001D5BC9" w:rsidP="00D26B95">
            <w:pPr>
              <w:pStyle w:val="3TreatyHeading3"/>
              <w:keepNext/>
              <w:keepLines/>
              <w:spacing w:before="0"/>
              <w:jc w:val="right"/>
              <w:rPr>
                <w:b w:val="0"/>
                <w:sz w:val="22"/>
                <w:szCs w:val="22"/>
                <w:lang w:val="es-419"/>
              </w:rPr>
            </w:pPr>
            <w:r w:rsidRPr="00B04331">
              <w:rPr>
                <w:b w:val="0"/>
                <w:sz w:val="22"/>
                <w:szCs w:val="22"/>
                <w:lang w:val="es-419"/>
              </w:rPr>
              <w:t>Francos suizos</w:t>
            </w:r>
          </w:p>
        </w:tc>
      </w:tr>
      <w:tr w:rsidR="001D5BC9" w:rsidRPr="00B04331" w:rsidTr="00D26B95">
        <w:tc>
          <w:tcPr>
            <w:tcW w:w="5245" w:type="dxa"/>
            <w:vAlign w:val="bottom"/>
          </w:tcPr>
          <w:p w:rsidR="001D5BC9" w:rsidRPr="00B04331" w:rsidRDefault="001D5BC9" w:rsidP="00D26B95">
            <w:pPr>
              <w:pStyle w:val="3TreatyHeading3"/>
              <w:spacing w:before="240"/>
              <w:ind w:left="567" w:hanging="567"/>
              <w:rPr>
                <w:b w:val="0"/>
                <w:i w:val="0"/>
                <w:sz w:val="22"/>
                <w:szCs w:val="22"/>
                <w:lang w:val="es-419"/>
              </w:rPr>
            </w:pPr>
            <w:r w:rsidRPr="00B04331">
              <w:rPr>
                <w:b w:val="0"/>
                <w:i w:val="0"/>
                <w:sz w:val="22"/>
                <w:szCs w:val="22"/>
                <w:lang w:val="es-419"/>
              </w:rPr>
              <w:t>[…]</w:t>
            </w:r>
          </w:p>
        </w:tc>
        <w:tc>
          <w:tcPr>
            <w:tcW w:w="1955" w:type="dxa"/>
            <w:vAlign w:val="bottom"/>
          </w:tcPr>
          <w:p w:rsidR="001D5BC9" w:rsidRPr="00B04331" w:rsidRDefault="001D5BC9" w:rsidP="00D26B95">
            <w:pPr>
              <w:pStyle w:val="3TreatyHeading3"/>
              <w:spacing w:before="240"/>
              <w:rPr>
                <w:b w:val="0"/>
                <w:i w:val="0"/>
                <w:sz w:val="22"/>
                <w:szCs w:val="22"/>
                <w:lang w:val="es-419"/>
              </w:rPr>
            </w:pPr>
          </w:p>
        </w:tc>
      </w:tr>
      <w:tr w:rsidR="001D5BC9" w:rsidRPr="00B04331" w:rsidTr="00D26B95">
        <w:tc>
          <w:tcPr>
            <w:tcW w:w="5245" w:type="dxa"/>
            <w:vAlign w:val="bottom"/>
          </w:tcPr>
          <w:p w:rsidR="001D5BC9" w:rsidRPr="00B04331" w:rsidRDefault="001D5BC9" w:rsidP="00D26B95">
            <w:pPr>
              <w:pStyle w:val="3TreatyHeading3"/>
              <w:spacing w:before="240"/>
              <w:ind w:left="567" w:hanging="567"/>
              <w:rPr>
                <w:sz w:val="22"/>
                <w:szCs w:val="22"/>
                <w:lang w:val="es-419"/>
              </w:rPr>
            </w:pPr>
            <w:ins w:id="136" w:author="DIAZ Natacha" w:date="2020-03-12T16:58:00Z">
              <w:r w:rsidRPr="00B04331">
                <w:rPr>
                  <w:sz w:val="22"/>
                  <w:szCs w:val="22"/>
                  <w:lang w:val="es-419"/>
                </w:rPr>
                <w:t>10.</w:t>
              </w:r>
            </w:ins>
            <w:r w:rsidRPr="00B04331">
              <w:rPr>
                <w:sz w:val="22"/>
                <w:szCs w:val="22"/>
                <w:lang w:val="es-419"/>
              </w:rPr>
              <w:tab/>
            </w:r>
            <w:ins w:id="137" w:author="DIAZ Natacha" w:date="2020-03-12T16:58:00Z">
              <w:r w:rsidRPr="00B04331">
                <w:rPr>
                  <w:sz w:val="22"/>
                  <w:szCs w:val="22"/>
                  <w:lang w:val="es-419"/>
                </w:rPr>
                <w:t>Continua</w:t>
              </w:r>
            </w:ins>
            <w:ins w:id="138" w:author="MIGLIORE Liliana" w:date="2020-08-19T22:35:00Z">
              <w:r w:rsidRPr="00B04331">
                <w:rPr>
                  <w:sz w:val="22"/>
                  <w:szCs w:val="22"/>
                  <w:lang w:val="es-419"/>
                </w:rPr>
                <w:t>ción</w:t>
              </w:r>
            </w:ins>
            <w:ins w:id="139" w:author="DIAZ Natacha" w:date="2020-03-12T16:58:00Z">
              <w:r w:rsidRPr="00B04331">
                <w:rPr>
                  <w:sz w:val="22"/>
                  <w:szCs w:val="22"/>
                  <w:lang w:val="es-419"/>
                </w:rPr>
                <w:t xml:space="preserve"> </w:t>
              </w:r>
            </w:ins>
            <w:ins w:id="140" w:author="MIGLIORE Liliana" w:date="2020-08-19T22:35:00Z">
              <w:r w:rsidRPr="00B04331">
                <w:rPr>
                  <w:sz w:val="22"/>
                  <w:szCs w:val="22"/>
                  <w:lang w:val="es-419"/>
                </w:rPr>
                <w:t>de</w:t>
              </w:r>
            </w:ins>
            <w:ins w:id="141" w:author="DIAZ Natacha" w:date="2020-03-12T16:58:00Z">
              <w:r w:rsidRPr="00B04331">
                <w:rPr>
                  <w:sz w:val="22"/>
                  <w:szCs w:val="22"/>
                  <w:lang w:val="es-419"/>
                </w:rPr>
                <w:t xml:space="preserve"> </w:t>
              </w:r>
            </w:ins>
            <w:ins w:id="142" w:author="MIGLIORE Liliana" w:date="2020-08-19T22:35:00Z">
              <w:r w:rsidRPr="00B04331">
                <w:rPr>
                  <w:sz w:val="22"/>
                  <w:szCs w:val="22"/>
                  <w:lang w:val="es-419"/>
                </w:rPr>
                <w:t>los efectos</w:t>
              </w:r>
            </w:ins>
          </w:p>
        </w:tc>
        <w:tc>
          <w:tcPr>
            <w:tcW w:w="1955" w:type="dxa"/>
            <w:vAlign w:val="bottom"/>
          </w:tcPr>
          <w:p w:rsidR="001D5BC9" w:rsidRPr="00B04331" w:rsidRDefault="001D5BC9" w:rsidP="00D26B95">
            <w:pPr>
              <w:pStyle w:val="3TreatyHeading3"/>
              <w:keepNext/>
              <w:spacing w:before="240"/>
              <w:rPr>
                <w:sz w:val="22"/>
                <w:szCs w:val="22"/>
                <w:lang w:val="es-419"/>
              </w:rPr>
            </w:pPr>
          </w:p>
        </w:tc>
      </w:tr>
      <w:tr w:rsidR="001D5BC9" w:rsidRPr="00B04331" w:rsidTr="00D26B95">
        <w:tc>
          <w:tcPr>
            <w:tcW w:w="5245" w:type="dxa"/>
            <w:vAlign w:val="bottom"/>
          </w:tcPr>
          <w:p w:rsidR="001D5BC9" w:rsidRPr="00B04331" w:rsidRDefault="001D5BC9" w:rsidP="00D26B95">
            <w:pPr>
              <w:pStyle w:val="tab1"/>
              <w:tabs>
                <w:tab w:val="clear" w:pos="567"/>
                <w:tab w:val="clear" w:pos="1004"/>
                <w:tab w:val="clear" w:pos="1588"/>
                <w:tab w:val="clear" w:pos="8080"/>
              </w:tabs>
              <w:spacing w:after="240" w:line="240" w:lineRule="exact"/>
              <w:ind w:firstLine="567"/>
              <w:rPr>
                <w:rFonts w:ascii="Arial" w:hAnsi="Arial" w:cs="Arial"/>
                <w:sz w:val="22"/>
                <w:szCs w:val="22"/>
                <w:lang w:val="es-419"/>
              </w:rPr>
            </w:pPr>
            <w:ins w:id="143" w:author="DIAZ Natacha" w:date="2020-03-12T16:58:00Z">
              <w:r w:rsidRPr="00B04331">
                <w:rPr>
                  <w:rFonts w:ascii="Arial" w:hAnsi="Arial" w:cs="Arial"/>
                  <w:sz w:val="22"/>
                  <w:szCs w:val="22"/>
                  <w:lang w:val="es-419"/>
                </w:rPr>
                <w:t>10.1</w:t>
              </w:r>
            </w:ins>
            <w:r w:rsidRPr="00B04331">
              <w:rPr>
                <w:rFonts w:ascii="Arial" w:hAnsi="Arial" w:cs="Arial"/>
                <w:sz w:val="22"/>
                <w:szCs w:val="22"/>
                <w:lang w:val="es-419"/>
              </w:rPr>
              <w:tab/>
            </w:r>
            <w:ins w:id="144" w:author="MIGLIORE Liliana" w:date="2020-08-19T22:35:00Z">
              <w:r w:rsidRPr="00B04331">
                <w:rPr>
                  <w:rFonts w:ascii="Arial" w:hAnsi="Arial" w:cs="Arial"/>
                  <w:sz w:val="22"/>
                  <w:szCs w:val="22"/>
                  <w:lang w:val="es-419"/>
                </w:rPr>
                <w:t>Tasa para la Oficina Internacional</w:t>
              </w:r>
            </w:ins>
          </w:p>
        </w:tc>
        <w:tc>
          <w:tcPr>
            <w:tcW w:w="1955" w:type="dxa"/>
            <w:vAlign w:val="bottom"/>
          </w:tcPr>
          <w:p w:rsidR="001D5BC9" w:rsidRPr="00B04331" w:rsidRDefault="001D5BC9" w:rsidP="00D26B95">
            <w:pPr>
              <w:pStyle w:val="tab2"/>
              <w:tabs>
                <w:tab w:val="clear" w:pos="7938"/>
                <w:tab w:val="right" w:pos="9355"/>
              </w:tabs>
              <w:spacing w:after="240" w:line="240" w:lineRule="exact"/>
              <w:jc w:val="right"/>
              <w:rPr>
                <w:rFonts w:ascii="Arial" w:hAnsi="Arial" w:cs="Arial"/>
                <w:sz w:val="22"/>
                <w:szCs w:val="22"/>
                <w:lang w:val="es-419"/>
              </w:rPr>
            </w:pPr>
            <w:ins w:id="145" w:author="DIAZ Natacha" w:date="2020-03-12T17:00:00Z">
              <w:r w:rsidRPr="00B04331">
                <w:rPr>
                  <w:rFonts w:ascii="Arial" w:hAnsi="Arial" w:cs="Arial"/>
                  <w:sz w:val="22"/>
                  <w:szCs w:val="22"/>
                  <w:lang w:val="es-419"/>
                </w:rPr>
                <w:t>23</w:t>
              </w:r>
            </w:ins>
          </w:p>
        </w:tc>
      </w:tr>
      <w:tr w:rsidR="001D5BC9" w:rsidRPr="00B04331" w:rsidTr="00D26B95">
        <w:tc>
          <w:tcPr>
            <w:tcW w:w="5245" w:type="dxa"/>
            <w:vAlign w:val="bottom"/>
          </w:tcPr>
          <w:p w:rsidR="001D5BC9" w:rsidRPr="00B04331" w:rsidRDefault="001D5BC9" w:rsidP="00D26B95">
            <w:pPr>
              <w:pStyle w:val="tab1"/>
              <w:tabs>
                <w:tab w:val="clear" w:pos="567"/>
                <w:tab w:val="clear" w:pos="1004"/>
                <w:tab w:val="clear" w:pos="1588"/>
                <w:tab w:val="clear" w:pos="8080"/>
              </w:tabs>
              <w:spacing w:after="240" w:line="240" w:lineRule="exact"/>
              <w:ind w:left="1134" w:hanging="567"/>
              <w:rPr>
                <w:rFonts w:ascii="Arial" w:hAnsi="Arial" w:cs="Arial"/>
                <w:sz w:val="22"/>
                <w:szCs w:val="22"/>
                <w:lang w:val="es-419"/>
                <w:rPrChange w:id="146" w:author="MIGLIORE Liliana" w:date="2020-08-19T22:36:00Z">
                  <w:rPr>
                    <w:rFonts w:ascii="Arial" w:hAnsi="Arial" w:cs="Arial"/>
                    <w:sz w:val="22"/>
                    <w:szCs w:val="22"/>
                  </w:rPr>
                </w:rPrChange>
              </w:rPr>
            </w:pPr>
            <w:ins w:id="147" w:author="DIAZ Natacha" w:date="2020-03-12T16:59:00Z">
              <w:r w:rsidRPr="00B04331">
                <w:rPr>
                  <w:rFonts w:ascii="Arial" w:hAnsi="Arial" w:cs="Arial"/>
                  <w:sz w:val="22"/>
                  <w:szCs w:val="22"/>
                  <w:lang w:val="es-419"/>
                  <w:rPrChange w:id="148" w:author="MIGLIORE Liliana" w:date="2020-08-19T22:36:00Z">
                    <w:rPr>
                      <w:rFonts w:ascii="Arial" w:hAnsi="Arial" w:cs="Arial"/>
                      <w:sz w:val="22"/>
                      <w:szCs w:val="22"/>
                    </w:rPr>
                  </w:rPrChange>
                </w:rPr>
                <w:t>10.2</w:t>
              </w:r>
            </w:ins>
            <w:r w:rsidRPr="00B04331">
              <w:rPr>
                <w:rFonts w:ascii="Arial" w:hAnsi="Arial" w:cs="Arial"/>
                <w:sz w:val="22"/>
                <w:szCs w:val="22"/>
                <w:lang w:val="es-419"/>
                <w:rPrChange w:id="149" w:author="MIGLIORE Liliana" w:date="2020-08-19T22:36:00Z">
                  <w:rPr>
                    <w:rFonts w:ascii="Arial" w:hAnsi="Arial" w:cs="Arial"/>
                    <w:sz w:val="22"/>
                    <w:szCs w:val="22"/>
                  </w:rPr>
                </w:rPrChange>
              </w:rPr>
              <w:tab/>
            </w:r>
            <w:ins w:id="150" w:author="MIGLIORE Liliana" w:date="2020-08-19T22:35:00Z">
              <w:r w:rsidRPr="00B04331">
                <w:rPr>
                  <w:rFonts w:ascii="Arial" w:hAnsi="Arial" w:cs="Arial"/>
                  <w:sz w:val="22"/>
                  <w:szCs w:val="22"/>
                  <w:lang w:val="es-419"/>
                  <w:rPrChange w:id="151" w:author="MIGLIORE Liliana" w:date="2020-08-19T22:36:00Z">
                    <w:rPr>
                      <w:rFonts w:ascii="Arial" w:hAnsi="Arial" w:cs="Arial"/>
                      <w:sz w:val="22"/>
                      <w:szCs w:val="22"/>
                    </w:rPr>
                  </w:rPrChange>
                </w:rPr>
                <w:t xml:space="preserve">Tasa que </w:t>
              </w:r>
            </w:ins>
            <w:ins w:id="152" w:author="MIGLIORE Liliana" w:date="2020-08-19T22:36:00Z">
              <w:r w:rsidRPr="00B04331">
                <w:rPr>
                  <w:rFonts w:ascii="Arial" w:hAnsi="Arial" w:cs="Arial"/>
                  <w:sz w:val="22"/>
                  <w:szCs w:val="22"/>
                  <w:lang w:val="es-419"/>
                  <w:rPrChange w:id="153" w:author="MIGLIORE Liliana" w:date="2020-08-19T22:36:00Z">
                    <w:rPr>
                      <w:rFonts w:ascii="Arial" w:hAnsi="Arial" w:cs="Arial"/>
                      <w:sz w:val="22"/>
                      <w:szCs w:val="22"/>
                    </w:rPr>
                  </w:rPrChange>
                </w:rPr>
                <w:t xml:space="preserve">la Oficina Internacional </w:t>
              </w:r>
            </w:ins>
            <w:ins w:id="154" w:author="MIGLIORE Liliana" w:date="2020-08-19T22:35:00Z">
              <w:r w:rsidRPr="00B04331">
                <w:rPr>
                  <w:rFonts w:ascii="Arial" w:hAnsi="Arial" w:cs="Arial"/>
                  <w:sz w:val="22"/>
                  <w:szCs w:val="22"/>
                  <w:lang w:val="es-419"/>
                  <w:rPrChange w:id="155" w:author="MIGLIORE Liliana" w:date="2020-08-19T22:36:00Z">
                    <w:rPr>
                      <w:rFonts w:ascii="Arial" w:hAnsi="Arial" w:cs="Arial"/>
                      <w:sz w:val="22"/>
                      <w:szCs w:val="22"/>
                    </w:rPr>
                  </w:rPrChange>
                </w:rPr>
                <w:t xml:space="preserve">ha de girar </w:t>
              </w:r>
            </w:ins>
            <w:ins w:id="156" w:author="MIGLIORE Liliana" w:date="2020-08-19T22:36:00Z">
              <w:r w:rsidRPr="00B04331">
                <w:rPr>
                  <w:rFonts w:ascii="Arial" w:hAnsi="Arial" w:cs="Arial"/>
                  <w:sz w:val="22"/>
                  <w:szCs w:val="22"/>
                  <w:lang w:val="es-419"/>
                  <w:rPrChange w:id="157" w:author="MIGLIORE Liliana" w:date="2020-08-19T22:36:00Z">
                    <w:rPr>
                      <w:rFonts w:ascii="Arial" w:hAnsi="Arial" w:cs="Arial"/>
                      <w:sz w:val="22"/>
                      <w:szCs w:val="22"/>
                    </w:rPr>
                  </w:rPrChange>
                </w:rPr>
                <w:t>al Estado sucesor</w:t>
              </w:r>
            </w:ins>
          </w:p>
        </w:tc>
        <w:tc>
          <w:tcPr>
            <w:tcW w:w="1955" w:type="dxa"/>
            <w:vAlign w:val="bottom"/>
          </w:tcPr>
          <w:p w:rsidR="001D5BC9" w:rsidRPr="00B04331" w:rsidRDefault="001D5BC9" w:rsidP="00D26B95">
            <w:pPr>
              <w:pStyle w:val="tab2"/>
              <w:tabs>
                <w:tab w:val="clear" w:pos="7938"/>
                <w:tab w:val="right" w:pos="9355"/>
              </w:tabs>
              <w:spacing w:after="240" w:line="240" w:lineRule="exact"/>
              <w:jc w:val="right"/>
              <w:rPr>
                <w:rFonts w:ascii="Arial" w:hAnsi="Arial" w:cs="Arial"/>
                <w:sz w:val="22"/>
                <w:szCs w:val="22"/>
                <w:lang w:val="es-419"/>
              </w:rPr>
            </w:pPr>
            <w:ins w:id="158" w:author="DIAZ Natacha" w:date="2020-03-12T17:00:00Z">
              <w:r w:rsidRPr="00B04331">
                <w:rPr>
                  <w:rFonts w:ascii="Arial" w:hAnsi="Arial" w:cs="Arial"/>
                  <w:sz w:val="22"/>
                  <w:szCs w:val="22"/>
                  <w:lang w:val="es-419"/>
                </w:rPr>
                <w:t>41</w:t>
              </w:r>
            </w:ins>
          </w:p>
        </w:tc>
      </w:tr>
    </w:tbl>
    <w:p w:rsidR="006F71D7" w:rsidRPr="00B04331" w:rsidRDefault="001D5BC9" w:rsidP="006A50FF">
      <w:pPr>
        <w:spacing w:before="720" w:after="360"/>
        <w:ind w:left="5489"/>
        <w:outlineLvl w:val="0"/>
        <w:rPr>
          <w:caps/>
          <w:sz w:val="24"/>
          <w:lang w:val="es-419"/>
        </w:rPr>
      </w:pPr>
      <w:r w:rsidRPr="00B04331">
        <w:rPr>
          <w:lang w:val="es-419"/>
        </w:rPr>
        <w:t>[Fin del Anexo y del documento]</w:t>
      </w:r>
    </w:p>
    <w:sectPr w:rsidR="006F71D7" w:rsidRPr="00B04331" w:rsidSect="00E41B49">
      <w:headerReference w:type="default" r:id="rId10"/>
      <w:headerReference w:type="first" r:id="rId11"/>
      <w:footnotePr>
        <w:numFmt w:val="chicago"/>
      </w:footnotePr>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F6" w:rsidRDefault="00EC20F6">
      <w:r>
        <w:separator/>
      </w:r>
    </w:p>
  </w:endnote>
  <w:endnote w:type="continuationSeparator" w:id="0">
    <w:p w:rsidR="00EC20F6" w:rsidRDefault="00EC20F6" w:rsidP="003B38C1">
      <w:r>
        <w:separator/>
      </w:r>
    </w:p>
    <w:p w:rsidR="00EC20F6" w:rsidRPr="003B38C1" w:rsidRDefault="00EC20F6" w:rsidP="003B38C1">
      <w:pPr>
        <w:spacing w:after="60"/>
        <w:rPr>
          <w:sz w:val="17"/>
        </w:rPr>
      </w:pPr>
      <w:r>
        <w:rPr>
          <w:sz w:val="17"/>
        </w:rPr>
        <w:t>[Endnote continued from previous page]</w:t>
      </w:r>
    </w:p>
  </w:endnote>
  <w:endnote w:type="continuationNotice" w:id="1">
    <w:p w:rsidR="00EC20F6" w:rsidRPr="003B38C1" w:rsidRDefault="00EC20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116E428E-02FE-47E8-850D-63FA91098E56}"/>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F6" w:rsidRDefault="00EC20F6">
      <w:r>
        <w:separator/>
      </w:r>
    </w:p>
  </w:footnote>
  <w:footnote w:type="continuationSeparator" w:id="0">
    <w:p w:rsidR="00EC20F6" w:rsidRDefault="00EC20F6" w:rsidP="008B60B2">
      <w:r>
        <w:separator/>
      </w:r>
    </w:p>
    <w:p w:rsidR="00EC20F6" w:rsidRPr="00ED77FB" w:rsidRDefault="00EC20F6" w:rsidP="008B60B2">
      <w:pPr>
        <w:spacing w:after="60"/>
        <w:rPr>
          <w:sz w:val="17"/>
          <w:szCs w:val="17"/>
        </w:rPr>
      </w:pPr>
      <w:r w:rsidRPr="00ED77FB">
        <w:rPr>
          <w:sz w:val="17"/>
          <w:szCs w:val="17"/>
        </w:rPr>
        <w:t>[Footnote continued from previous page]</w:t>
      </w:r>
    </w:p>
  </w:footnote>
  <w:footnote w:type="continuationNotice" w:id="1">
    <w:p w:rsidR="00EC20F6" w:rsidRPr="00ED77FB" w:rsidRDefault="00EC20F6" w:rsidP="008B60B2">
      <w:pPr>
        <w:spacing w:before="60"/>
        <w:jc w:val="right"/>
        <w:rPr>
          <w:sz w:val="17"/>
          <w:szCs w:val="17"/>
        </w:rPr>
      </w:pPr>
      <w:r w:rsidRPr="00ED77FB">
        <w:rPr>
          <w:sz w:val="17"/>
          <w:szCs w:val="17"/>
        </w:rPr>
        <w:t>[Footnote continued on next page]</w:t>
      </w:r>
    </w:p>
  </w:footnote>
  <w:footnote w:id="2">
    <w:p w:rsidR="003E7866" w:rsidRPr="004851F1" w:rsidRDefault="003E7866" w:rsidP="003E7866">
      <w:pPr>
        <w:pStyle w:val="FootnoteText"/>
        <w:rPr>
          <w:lang w:val="es-419"/>
        </w:rPr>
      </w:pPr>
      <w:r w:rsidRPr="004851F1">
        <w:rPr>
          <w:rStyle w:val="FootnoteReference"/>
          <w:lang w:val="es-419"/>
        </w:rPr>
        <w:footnoteRef/>
      </w:r>
      <w:r w:rsidRPr="004851F1">
        <w:rPr>
          <w:lang w:val="es-419"/>
        </w:rPr>
        <w:t xml:space="preserve"> </w:t>
      </w:r>
      <w:r w:rsidRPr="004851F1">
        <w:rPr>
          <w:lang w:val="es-419"/>
        </w:rPr>
        <w:tab/>
        <w:t>Véase el documento MM/A/54/1 “</w:t>
      </w:r>
      <w:r w:rsidR="008258C1" w:rsidRPr="004851F1">
        <w:rPr>
          <w:lang w:val="es-419"/>
        </w:rPr>
        <w:t>Medidas en relación con la COVID-19: Hacer del correo-e una indicación que sea necesaria</w:t>
      </w:r>
      <w:r w:rsidRPr="004851F1">
        <w:rPr>
          <w:lang w:val="es-419"/>
        </w:rPr>
        <w:t>”</w:t>
      </w:r>
      <w:r w:rsidR="008258C1" w:rsidRPr="004851F1">
        <w:rPr>
          <w:lang w:val="es-419"/>
        </w:rPr>
        <w:t>.</w:t>
      </w:r>
    </w:p>
  </w:footnote>
  <w:footnote w:id="3">
    <w:p w:rsidR="00EC20F6" w:rsidRPr="004851F1" w:rsidRDefault="00EC20F6" w:rsidP="000F2CFD">
      <w:pPr>
        <w:pStyle w:val="FootnoteText"/>
        <w:rPr>
          <w:lang w:val="es-419"/>
        </w:rPr>
      </w:pPr>
      <w:r w:rsidRPr="004851F1">
        <w:rPr>
          <w:rStyle w:val="FootnoteReference"/>
          <w:lang w:val="es-419"/>
        </w:rPr>
        <w:footnoteRef/>
      </w:r>
      <w:r w:rsidRPr="004851F1">
        <w:rPr>
          <w:lang w:val="es-419"/>
        </w:rPr>
        <w:t xml:space="preserve"> </w:t>
      </w:r>
      <w:r w:rsidRPr="004851F1">
        <w:rPr>
          <w:lang w:val="es-419"/>
        </w:rPr>
        <w:tab/>
        <w:t xml:space="preserve">Véase el documento PCT/A/XVIII/2 “Proposed Amendments to the </w:t>
      </w:r>
      <w:proofErr w:type="spellStart"/>
      <w:r w:rsidRPr="004851F1">
        <w:rPr>
          <w:lang w:val="es-419"/>
        </w:rPr>
        <w:t>Regulations</w:t>
      </w:r>
      <w:proofErr w:type="spellEnd"/>
      <w:r w:rsidRPr="004851F1">
        <w:rPr>
          <w:lang w:val="es-419"/>
        </w:rPr>
        <w:t xml:space="preserve"> </w:t>
      </w:r>
      <w:proofErr w:type="spellStart"/>
      <w:r w:rsidRPr="004851F1">
        <w:rPr>
          <w:lang w:val="es-419"/>
        </w:rPr>
        <w:t>Under</w:t>
      </w:r>
      <w:proofErr w:type="spellEnd"/>
      <w:r w:rsidRPr="004851F1">
        <w:rPr>
          <w:lang w:val="es-419"/>
        </w:rPr>
        <w:t xml:space="preserve"> </w:t>
      </w:r>
      <w:proofErr w:type="spellStart"/>
      <w:r w:rsidRPr="004851F1">
        <w:rPr>
          <w:lang w:val="es-419"/>
        </w:rPr>
        <w:t>the</w:t>
      </w:r>
      <w:proofErr w:type="spellEnd"/>
      <w:r w:rsidRPr="004851F1">
        <w:rPr>
          <w:lang w:val="es-419"/>
        </w:rPr>
        <w:t xml:space="preserve"> PCT” (https://www.wipo.int/edocs/mdocs/govbody/en/pct_a_xviii/pct_a_xviii_2.pdf).</w:t>
      </w:r>
    </w:p>
  </w:footnote>
  <w:footnote w:id="4">
    <w:p w:rsidR="00E41B49" w:rsidRPr="004851F1" w:rsidRDefault="00E41B49" w:rsidP="00E41B49">
      <w:pPr>
        <w:pStyle w:val="FootnoteText"/>
        <w:rPr>
          <w:lang w:val="es-419"/>
        </w:rPr>
      </w:pPr>
      <w:r w:rsidRPr="004851F1">
        <w:rPr>
          <w:rStyle w:val="FootnoteReference"/>
          <w:lang w:val="es-419"/>
        </w:rPr>
        <w:footnoteRef/>
      </w:r>
      <w:r w:rsidRPr="004851F1">
        <w:rPr>
          <w:lang w:val="es-419"/>
        </w:rPr>
        <w:t xml:space="preserve"> </w:t>
      </w:r>
      <w:r w:rsidRPr="004851F1">
        <w:rPr>
          <w:lang w:val="es-419"/>
        </w:rPr>
        <w:tab/>
        <w:t>Véase el documento PCT/A/42/2 “</w:t>
      </w:r>
      <w:proofErr w:type="spellStart"/>
      <w:r w:rsidRPr="004851F1">
        <w:rPr>
          <w:lang w:val="es-419"/>
        </w:rPr>
        <w:t>Proposed</w:t>
      </w:r>
      <w:proofErr w:type="spellEnd"/>
      <w:r w:rsidRPr="004851F1">
        <w:rPr>
          <w:lang w:val="es-419"/>
        </w:rPr>
        <w:t xml:space="preserve"> </w:t>
      </w:r>
      <w:proofErr w:type="spellStart"/>
      <w:r w:rsidRPr="004851F1">
        <w:rPr>
          <w:lang w:val="es-419"/>
        </w:rPr>
        <w:t>Amendments</w:t>
      </w:r>
      <w:proofErr w:type="spellEnd"/>
      <w:r w:rsidRPr="004851F1">
        <w:rPr>
          <w:lang w:val="es-419"/>
        </w:rPr>
        <w:t xml:space="preserve"> of </w:t>
      </w:r>
      <w:proofErr w:type="spellStart"/>
      <w:r w:rsidRPr="004851F1">
        <w:rPr>
          <w:lang w:val="es-419"/>
        </w:rPr>
        <w:t>the</w:t>
      </w:r>
      <w:proofErr w:type="spellEnd"/>
      <w:r w:rsidRPr="004851F1">
        <w:rPr>
          <w:lang w:val="es-419"/>
        </w:rPr>
        <w:t xml:space="preserve"> PCT </w:t>
      </w:r>
      <w:proofErr w:type="spellStart"/>
      <w:r w:rsidRPr="004851F1">
        <w:rPr>
          <w:lang w:val="es-419"/>
        </w:rPr>
        <w:t>Regulations</w:t>
      </w:r>
      <w:proofErr w:type="spellEnd"/>
      <w:r w:rsidRPr="004851F1">
        <w:rPr>
          <w:lang w:val="es-419"/>
        </w:rPr>
        <w:t>” (https://www.wipo.int/edocs/mdocs/govbody/en/pct_a_42/pct_a_42_2.pdf).</w:t>
      </w:r>
    </w:p>
  </w:footnote>
  <w:footnote w:id="5">
    <w:p w:rsidR="00EC20F6" w:rsidRPr="004851F1" w:rsidRDefault="00EC20F6" w:rsidP="000F2CFD">
      <w:pPr>
        <w:pStyle w:val="FootnoteText"/>
        <w:rPr>
          <w:lang w:val="es-419"/>
        </w:rPr>
      </w:pPr>
      <w:r w:rsidRPr="004851F1">
        <w:rPr>
          <w:rStyle w:val="FootnoteReference"/>
          <w:lang w:val="es-419"/>
        </w:rPr>
        <w:footnoteRef/>
      </w:r>
      <w:r w:rsidRPr="004851F1">
        <w:rPr>
          <w:lang w:val="es-419"/>
        </w:rPr>
        <w:t xml:space="preserve"> </w:t>
      </w:r>
      <w:r w:rsidRPr="004851F1">
        <w:rPr>
          <w:lang w:val="es-419"/>
        </w:rPr>
        <w:tab/>
        <w:t>Véase el documento PCT/A/47/4 Rev. “Propuestas de modificación del Reglamento del PCT” (https://www.wipo.int/edocs/mdocs/govbody/es/pct_a_47/pct_a_47_4_rev.pdf).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F6" w:rsidRPr="001A136A" w:rsidRDefault="00EC20F6" w:rsidP="001E5439">
    <w:pPr>
      <w:jc w:val="right"/>
      <w:rPr>
        <w:caps/>
        <w:lang w:val="es-ES_tradnl"/>
      </w:rPr>
    </w:pPr>
    <w:r w:rsidRPr="001A136A">
      <w:rPr>
        <w:caps/>
        <w:lang w:val="es-ES_tradnl"/>
      </w:rPr>
      <w:t>MM/LD/WG/18/2</w:t>
    </w:r>
    <w:r w:rsidR="008258C1">
      <w:rPr>
        <w:caps/>
        <w:lang w:val="es-ES_tradnl"/>
      </w:rPr>
      <w:t xml:space="preserve"> </w:t>
    </w:r>
    <w:r w:rsidR="008258C1">
      <w:rPr>
        <w:lang w:val="es-ES_tradnl"/>
      </w:rPr>
      <w:t>Rev.</w:t>
    </w:r>
  </w:p>
  <w:p w:rsidR="00EC20F6" w:rsidRPr="001A136A" w:rsidRDefault="00EC20F6" w:rsidP="001E5439">
    <w:pPr>
      <w:spacing w:after="440"/>
      <w:jc w:val="right"/>
      <w:rPr>
        <w:lang w:val="es-ES_tradnl"/>
      </w:rPr>
    </w:pPr>
    <w:r w:rsidRPr="001A136A">
      <w:rPr>
        <w:lang w:val="es-ES_tradnl"/>
      </w:rPr>
      <w:t xml:space="preserve">página </w:t>
    </w:r>
    <w:r w:rsidRPr="001A136A">
      <w:rPr>
        <w:lang w:val="es-ES_tradnl"/>
      </w:rPr>
      <w:fldChar w:fldCharType="begin"/>
    </w:r>
    <w:r w:rsidRPr="001A136A">
      <w:rPr>
        <w:lang w:val="es-ES_tradnl"/>
      </w:rPr>
      <w:instrText xml:space="preserve"> PAGE   \* MERGEFORMAT </w:instrText>
    </w:r>
    <w:r w:rsidRPr="001A136A">
      <w:rPr>
        <w:lang w:val="es-ES_tradnl"/>
      </w:rPr>
      <w:fldChar w:fldCharType="separate"/>
    </w:r>
    <w:r w:rsidR="003E3DAD">
      <w:rPr>
        <w:noProof/>
        <w:lang w:val="es-ES_tradnl"/>
      </w:rPr>
      <w:t>6</w:t>
    </w:r>
    <w:r w:rsidRPr="001A136A">
      <w:rPr>
        <w:noProof/>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F6" w:rsidRPr="001A136A" w:rsidRDefault="00EC20F6" w:rsidP="00656457">
    <w:pPr>
      <w:jc w:val="right"/>
      <w:rPr>
        <w:caps/>
        <w:lang w:val="es-ES_tradnl"/>
      </w:rPr>
    </w:pPr>
    <w:bookmarkStart w:id="159" w:name="Code2"/>
    <w:r w:rsidRPr="001A136A">
      <w:rPr>
        <w:caps/>
        <w:lang w:val="es-ES_tradnl"/>
      </w:rPr>
      <w:t>MM/LD/WG/18/</w:t>
    </w:r>
    <w:r w:rsidRPr="001A136A">
      <w:rPr>
        <w:lang w:val="es-ES_tradnl"/>
      </w:rPr>
      <w:t>2</w:t>
    </w:r>
    <w:r w:rsidR="009B1A89">
      <w:rPr>
        <w:lang w:val="es-ES_tradnl"/>
      </w:rPr>
      <w:t xml:space="preserve"> Rev.</w:t>
    </w:r>
  </w:p>
  <w:bookmarkEnd w:id="159"/>
  <w:p w:rsidR="00EC20F6" w:rsidRPr="001A136A" w:rsidRDefault="00EC20F6" w:rsidP="00656457">
    <w:pPr>
      <w:spacing w:after="440"/>
      <w:jc w:val="right"/>
      <w:rPr>
        <w:lang w:val="es-ES_tradnl"/>
      </w:rPr>
    </w:pPr>
    <w:r w:rsidRPr="001A136A">
      <w:rPr>
        <w:lang w:val="es-ES_tradnl"/>
      </w:rPr>
      <w:t xml:space="preserve">Anexo, página </w:t>
    </w:r>
    <w:r w:rsidRPr="001A136A">
      <w:rPr>
        <w:lang w:val="es-ES_tradnl"/>
      </w:rPr>
      <w:fldChar w:fldCharType="begin"/>
    </w:r>
    <w:r w:rsidRPr="001A136A">
      <w:rPr>
        <w:lang w:val="es-ES_tradnl"/>
      </w:rPr>
      <w:instrText xml:space="preserve"> PAGE  \* MERGEFORMAT </w:instrText>
    </w:r>
    <w:r w:rsidRPr="001A136A">
      <w:rPr>
        <w:lang w:val="es-ES_tradnl"/>
      </w:rPr>
      <w:fldChar w:fldCharType="separate"/>
    </w:r>
    <w:r w:rsidR="003E3DAD">
      <w:rPr>
        <w:noProof/>
        <w:lang w:val="es-ES_tradnl"/>
      </w:rPr>
      <w:t>6</w:t>
    </w:r>
    <w:r w:rsidRPr="001A136A">
      <w:rPr>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F6" w:rsidRPr="001A136A" w:rsidRDefault="00EC20F6" w:rsidP="00EC20F6">
    <w:pPr>
      <w:pStyle w:val="Header"/>
      <w:jc w:val="right"/>
      <w:rPr>
        <w:lang w:val="es-ES_tradnl"/>
      </w:rPr>
    </w:pPr>
    <w:r w:rsidRPr="001A136A">
      <w:rPr>
        <w:caps/>
        <w:lang w:val="es-ES_tradnl"/>
      </w:rPr>
      <w:t>MM/LD/WG/18/2</w:t>
    </w:r>
    <w:r w:rsidR="001D5BC9">
      <w:rPr>
        <w:caps/>
        <w:lang w:val="es-ES_tradnl"/>
      </w:rPr>
      <w:t xml:space="preserve"> </w:t>
    </w:r>
    <w:r w:rsidR="001D5BC9">
      <w:rPr>
        <w:rFonts w:eastAsia="Times New Roman"/>
        <w:szCs w:val="22"/>
        <w:lang w:val="es-ES_tradnl" w:eastAsia="en-US"/>
      </w:rPr>
      <w:t>Rev.</w:t>
    </w:r>
  </w:p>
  <w:p w:rsidR="00EC20F6" w:rsidRPr="001A136A" w:rsidRDefault="00E378DE" w:rsidP="00EC20F6">
    <w:pPr>
      <w:pStyle w:val="Header"/>
      <w:spacing w:after="440"/>
      <w:jc w:val="right"/>
      <w:rPr>
        <w:lang w:val="es-ES_tradnl"/>
      </w:rPr>
    </w:pPr>
    <w:r>
      <w:rPr>
        <w:lang w:val="es-ES_tradnl"/>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7" w15:restartNumberingAfterBreak="0">
    <w:nsid w:val="7D950FE9"/>
    <w:multiLevelType w:val="multilevel"/>
    <w:tmpl w:val="A998BDF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Roman"/>
      <w:lvlText w:val="%4)"/>
      <w:lvlJc w:val="left"/>
      <w:pPr>
        <w:ind w:left="1985"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IORE Liliana">
    <w15:presenceInfo w15:providerId="AD" w15:userId="S-1-5-21-3637208745-3825800285-422149103-3134"/>
  </w15:person>
  <w15:person w15:author="KONTA DE PALMA Livia">
    <w15:presenceInfo w15:providerId="AD" w15:userId="S-1-5-21-3637208745-3825800285-422149103-1553"/>
  </w15:person>
  <w15:person w15:author="RODRIGUEZ GUERRA Juan">
    <w15:presenceInfo w15:providerId="AD" w15:userId="S-1-5-21-3637208745-3825800285-422149103-3416"/>
  </w15:person>
  <w15:person w15:author="DIAZ Natacha">
    <w15:presenceInfo w15:providerId="AD" w15:userId="S-1-5-21-3637208745-3825800285-422149103-1574"/>
  </w15:person>
  <w15:person w15:author="CILLERO Francisco">
    <w15:presenceInfo w15:providerId="AD" w15:userId="S-1-5-21-3637208745-3825800285-422149103-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542F78"/>
    <w:rsid w:val="00001EE4"/>
    <w:rsid w:val="000244F3"/>
    <w:rsid w:val="00025EB6"/>
    <w:rsid w:val="00043CAA"/>
    <w:rsid w:val="00052AFB"/>
    <w:rsid w:val="00056816"/>
    <w:rsid w:val="00075432"/>
    <w:rsid w:val="00077932"/>
    <w:rsid w:val="000968ED"/>
    <w:rsid w:val="000A3D97"/>
    <w:rsid w:val="000A5606"/>
    <w:rsid w:val="000A6717"/>
    <w:rsid w:val="000F2CFD"/>
    <w:rsid w:val="000F5E56"/>
    <w:rsid w:val="0012545D"/>
    <w:rsid w:val="001332FF"/>
    <w:rsid w:val="001362EE"/>
    <w:rsid w:val="00143ED6"/>
    <w:rsid w:val="0014732A"/>
    <w:rsid w:val="001647D5"/>
    <w:rsid w:val="001661D9"/>
    <w:rsid w:val="001775A1"/>
    <w:rsid w:val="00177C78"/>
    <w:rsid w:val="001832A6"/>
    <w:rsid w:val="001A136A"/>
    <w:rsid w:val="001D4107"/>
    <w:rsid w:val="001D5BC9"/>
    <w:rsid w:val="001D706A"/>
    <w:rsid w:val="001E5439"/>
    <w:rsid w:val="00203D24"/>
    <w:rsid w:val="00203F14"/>
    <w:rsid w:val="002063B6"/>
    <w:rsid w:val="0021217E"/>
    <w:rsid w:val="00220CA4"/>
    <w:rsid w:val="00243430"/>
    <w:rsid w:val="0026159A"/>
    <w:rsid w:val="002634C4"/>
    <w:rsid w:val="002928D3"/>
    <w:rsid w:val="002C73AB"/>
    <w:rsid w:val="002F0016"/>
    <w:rsid w:val="002F1FE6"/>
    <w:rsid w:val="002F287A"/>
    <w:rsid w:val="002F4E68"/>
    <w:rsid w:val="002F7988"/>
    <w:rsid w:val="002F7B7B"/>
    <w:rsid w:val="00312F7F"/>
    <w:rsid w:val="00326137"/>
    <w:rsid w:val="00336CFA"/>
    <w:rsid w:val="0035643E"/>
    <w:rsid w:val="00361450"/>
    <w:rsid w:val="003673CF"/>
    <w:rsid w:val="0037518D"/>
    <w:rsid w:val="003845C1"/>
    <w:rsid w:val="003A6F89"/>
    <w:rsid w:val="003B38C1"/>
    <w:rsid w:val="003C34E9"/>
    <w:rsid w:val="003E3DAD"/>
    <w:rsid w:val="003E7866"/>
    <w:rsid w:val="00421D29"/>
    <w:rsid w:val="00423E3E"/>
    <w:rsid w:val="00427AF4"/>
    <w:rsid w:val="00461ABE"/>
    <w:rsid w:val="004647DA"/>
    <w:rsid w:val="0047019A"/>
    <w:rsid w:val="00474062"/>
    <w:rsid w:val="00477D6B"/>
    <w:rsid w:val="004851F1"/>
    <w:rsid w:val="004B1362"/>
    <w:rsid w:val="004C4B70"/>
    <w:rsid w:val="004F646D"/>
    <w:rsid w:val="005019FF"/>
    <w:rsid w:val="0053057A"/>
    <w:rsid w:val="00542F78"/>
    <w:rsid w:val="00542FE3"/>
    <w:rsid w:val="00550815"/>
    <w:rsid w:val="00554C35"/>
    <w:rsid w:val="00556076"/>
    <w:rsid w:val="00556656"/>
    <w:rsid w:val="00560A29"/>
    <w:rsid w:val="00562C96"/>
    <w:rsid w:val="00582CF1"/>
    <w:rsid w:val="00591CF2"/>
    <w:rsid w:val="005A09B4"/>
    <w:rsid w:val="005B78EB"/>
    <w:rsid w:val="005C6649"/>
    <w:rsid w:val="005E7101"/>
    <w:rsid w:val="00602AF0"/>
    <w:rsid w:val="00605827"/>
    <w:rsid w:val="00606772"/>
    <w:rsid w:val="0060786A"/>
    <w:rsid w:val="006137A1"/>
    <w:rsid w:val="00642D1B"/>
    <w:rsid w:val="00646050"/>
    <w:rsid w:val="00656457"/>
    <w:rsid w:val="006618E8"/>
    <w:rsid w:val="00661B70"/>
    <w:rsid w:val="006713CA"/>
    <w:rsid w:val="00676C5C"/>
    <w:rsid w:val="006912AD"/>
    <w:rsid w:val="006942A7"/>
    <w:rsid w:val="006A50FF"/>
    <w:rsid w:val="006A6765"/>
    <w:rsid w:val="006D31FC"/>
    <w:rsid w:val="006F00B0"/>
    <w:rsid w:val="006F71D7"/>
    <w:rsid w:val="00720EFD"/>
    <w:rsid w:val="007463BD"/>
    <w:rsid w:val="007670E2"/>
    <w:rsid w:val="00793A7C"/>
    <w:rsid w:val="00794143"/>
    <w:rsid w:val="007A398A"/>
    <w:rsid w:val="007D1613"/>
    <w:rsid w:val="007D715F"/>
    <w:rsid w:val="007D7B4E"/>
    <w:rsid w:val="007E4C0E"/>
    <w:rsid w:val="00804329"/>
    <w:rsid w:val="00816456"/>
    <w:rsid w:val="00824653"/>
    <w:rsid w:val="0082507F"/>
    <w:rsid w:val="008258C1"/>
    <w:rsid w:val="00831874"/>
    <w:rsid w:val="008379A3"/>
    <w:rsid w:val="008538A8"/>
    <w:rsid w:val="00874BD3"/>
    <w:rsid w:val="00891387"/>
    <w:rsid w:val="00896413"/>
    <w:rsid w:val="008A134B"/>
    <w:rsid w:val="008A75FD"/>
    <w:rsid w:val="008B2CC1"/>
    <w:rsid w:val="008B60B2"/>
    <w:rsid w:val="008D598C"/>
    <w:rsid w:val="008E137E"/>
    <w:rsid w:val="008E7E48"/>
    <w:rsid w:val="008F28DF"/>
    <w:rsid w:val="009051D9"/>
    <w:rsid w:val="0090731E"/>
    <w:rsid w:val="00916EE2"/>
    <w:rsid w:val="00950F67"/>
    <w:rsid w:val="00953814"/>
    <w:rsid w:val="00966A22"/>
    <w:rsid w:val="0096722F"/>
    <w:rsid w:val="00980843"/>
    <w:rsid w:val="0099703D"/>
    <w:rsid w:val="009B1A89"/>
    <w:rsid w:val="009E199A"/>
    <w:rsid w:val="009E2791"/>
    <w:rsid w:val="009E3F6F"/>
    <w:rsid w:val="009E4F0B"/>
    <w:rsid w:val="009F499F"/>
    <w:rsid w:val="00A34344"/>
    <w:rsid w:val="00A37342"/>
    <w:rsid w:val="00A42DAF"/>
    <w:rsid w:val="00A45BD8"/>
    <w:rsid w:val="00A5592A"/>
    <w:rsid w:val="00A756FC"/>
    <w:rsid w:val="00A869B7"/>
    <w:rsid w:val="00AA4D39"/>
    <w:rsid w:val="00AC205C"/>
    <w:rsid w:val="00AF0A6B"/>
    <w:rsid w:val="00AF3E48"/>
    <w:rsid w:val="00B04331"/>
    <w:rsid w:val="00B05A69"/>
    <w:rsid w:val="00B24857"/>
    <w:rsid w:val="00B25737"/>
    <w:rsid w:val="00B43DA3"/>
    <w:rsid w:val="00B5796D"/>
    <w:rsid w:val="00B60C47"/>
    <w:rsid w:val="00B73A46"/>
    <w:rsid w:val="00B75281"/>
    <w:rsid w:val="00B92F1F"/>
    <w:rsid w:val="00B9734B"/>
    <w:rsid w:val="00BA30E2"/>
    <w:rsid w:val="00BB0EB6"/>
    <w:rsid w:val="00BB0FD7"/>
    <w:rsid w:val="00BD1C5D"/>
    <w:rsid w:val="00BE5997"/>
    <w:rsid w:val="00BF1616"/>
    <w:rsid w:val="00C046E4"/>
    <w:rsid w:val="00C11BFE"/>
    <w:rsid w:val="00C25709"/>
    <w:rsid w:val="00C3259C"/>
    <w:rsid w:val="00C5068F"/>
    <w:rsid w:val="00C60794"/>
    <w:rsid w:val="00C72B86"/>
    <w:rsid w:val="00C86957"/>
    <w:rsid w:val="00C86D74"/>
    <w:rsid w:val="00CC05BB"/>
    <w:rsid w:val="00CC0B3E"/>
    <w:rsid w:val="00CC408A"/>
    <w:rsid w:val="00CD04F1"/>
    <w:rsid w:val="00CE14CE"/>
    <w:rsid w:val="00CE5E19"/>
    <w:rsid w:val="00CF681A"/>
    <w:rsid w:val="00D00540"/>
    <w:rsid w:val="00D07C78"/>
    <w:rsid w:val="00D14CE1"/>
    <w:rsid w:val="00D20097"/>
    <w:rsid w:val="00D347B2"/>
    <w:rsid w:val="00D45252"/>
    <w:rsid w:val="00D56911"/>
    <w:rsid w:val="00D71B4D"/>
    <w:rsid w:val="00D7423D"/>
    <w:rsid w:val="00D93D55"/>
    <w:rsid w:val="00D9509A"/>
    <w:rsid w:val="00D96BE4"/>
    <w:rsid w:val="00DA6273"/>
    <w:rsid w:val="00DC485A"/>
    <w:rsid w:val="00DC594F"/>
    <w:rsid w:val="00DC7FC8"/>
    <w:rsid w:val="00DD7B7F"/>
    <w:rsid w:val="00DD7FF3"/>
    <w:rsid w:val="00DE6CE8"/>
    <w:rsid w:val="00E15015"/>
    <w:rsid w:val="00E335FE"/>
    <w:rsid w:val="00E36EBB"/>
    <w:rsid w:val="00E36F5A"/>
    <w:rsid w:val="00E378DE"/>
    <w:rsid w:val="00E41B49"/>
    <w:rsid w:val="00E54723"/>
    <w:rsid w:val="00E762F6"/>
    <w:rsid w:val="00EA7D6E"/>
    <w:rsid w:val="00EB2F76"/>
    <w:rsid w:val="00EC20F6"/>
    <w:rsid w:val="00EC4E49"/>
    <w:rsid w:val="00ED77FB"/>
    <w:rsid w:val="00EE45FA"/>
    <w:rsid w:val="00EE67B0"/>
    <w:rsid w:val="00F0276E"/>
    <w:rsid w:val="00F043DE"/>
    <w:rsid w:val="00F1085F"/>
    <w:rsid w:val="00F43304"/>
    <w:rsid w:val="00F619D2"/>
    <w:rsid w:val="00F66152"/>
    <w:rsid w:val="00F67EE1"/>
    <w:rsid w:val="00F874D6"/>
    <w:rsid w:val="00F9165B"/>
    <w:rsid w:val="00FD17D7"/>
    <w:rsid w:val="00FF0E4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85AECD7"/>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4F"/>
    <w:rPr>
      <w:rFonts w:ascii="Arial" w:eastAsia="SimSun" w:hAnsi="Arial" w:cs="Arial"/>
      <w:sz w:val="22"/>
      <w:lang w:val="en-US" w:eastAsia="zh-CN"/>
    </w:rPr>
  </w:style>
  <w:style w:type="paragraph" w:styleId="Heading1">
    <w:name w:val="heading 1"/>
    <w:basedOn w:val="Normal"/>
    <w:next w:val="Normal"/>
    <w:qFormat/>
    <w:rsid w:val="008F28DF"/>
    <w:pPr>
      <w:keepNext/>
      <w:spacing w:before="480" w:after="240"/>
      <w:outlineLvl w:val="0"/>
    </w:pPr>
    <w:rPr>
      <w:b/>
      <w:bCs/>
      <w:caps/>
      <w:kern w:val="32"/>
      <w:szCs w:val="32"/>
    </w:rPr>
  </w:style>
  <w:style w:type="paragraph" w:styleId="Heading2">
    <w:name w:val="heading 2"/>
    <w:basedOn w:val="Normal"/>
    <w:next w:val="Normal"/>
    <w:qFormat/>
    <w:rsid w:val="008F28DF"/>
    <w:pPr>
      <w:keepNext/>
      <w:spacing w:before="48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 w:type="character" w:customStyle="1" w:styleId="FootnoteTextChar">
    <w:name w:val="Footnote Text Char"/>
    <w:basedOn w:val="DefaultParagraphFont"/>
    <w:link w:val="FootnoteText"/>
    <w:semiHidden/>
    <w:rsid w:val="001D706A"/>
    <w:rPr>
      <w:rFonts w:ascii="Arial" w:eastAsia="SimSun" w:hAnsi="Arial" w:cs="Arial"/>
      <w:sz w:val="18"/>
      <w:lang w:val="en-US" w:eastAsia="zh-CN"/>
    </w:rPr>
  </w:style>
  <w:style w:type="character" w:customStyle="1" w:styleId="FooterChar">
    <w:name w:val="Footer Char"/>
    <w:basedOn w:val="DefaultParagraphFont"/>
    <w:link w:val="Footer"/>
    <w:uiPriority w:val="99"/>
    <w:rsid w:val="00642D1B"/>
    <w:rPr>
      <w:rFonts w:ascii="Arial" w:eastAsia="SimSun" w:hAnsi="Arial" w:cs="Arial"/>
      <w:sz w:val="22"/>
      <w:lang w:val="en-US" w:eastAsia="zh-CN"/>
    </w:rPr>
  </w:style>
  <w:style w:type="character" w:customStyle="1" w:styleId="HeaderChar">
    <w:name w:val="Header Char"/>
    <w:basedOn w:val="DefaultParagraphFont"/>
    <w:link w:val="Header"/>
    <w:uiPriority w:val="99"/>
    <w:rsid w:val="00642D1B"/>
    <w:rPr>
      <w:rFonts w:ascii="Arial" w:eastAsia="SimSun" w:hAnsi="Arial" w:cs="Arial"/>
      <w:sz w:val="22"/>
      <w:lang w:val="en-US" w:eastAsia="zh-CN"/>
    </w:rPr>
  </w:style>
  <w:style w:type="paragraph" w:customStyle="1" w:styleId="indenti">
    <w:name w:val="indent_i"/>
    <w:basedOn w:val="Normal"/>
    <w:link w:val="indentiChar"/>
    <w:rsid w:val="00642D1B"/>
    <w:pPr>
      <w:numPr>
        <w:ilvl w:val="2"/>
        <w:numId w:val="7"/>
      </w:numPr>
      <w:spacing w:after="240"/>
      <w:jc w:val="both"/>
    </w:pPr>
    <w:rPr>
      <w:rFonts w:ascii="Times New Roman" w:eastAsia="Times New Roman" w:hAnsi="Times New Roman" w:cs="Times New Roman"/>
      <w:sz w:val="30"/>
      <w:lang w:eastAsia="en-US"/>
    </w:rPr>
  </w:style>
  <w:style w:type="paragraph" w:customStyle="1" w:styleId="indentihang">
    <w:name w:val="indent_i_hang"/>
    <w:basedOn w:val="Normal"/>
    <w:rsid w:val="00642D1B"/>
    <w:pPr>
      <w:numPr>
        <w:numId w:val="7"/>
      </w:numPr>
      <w:spacing w:after="240"/>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642D1B"/>
    <w:rPr>
      <w:sz w:val="30"/>
      <w:lang w:val="en-US" w:eastAsia="en-US"/>
    </w:rPr>
  </w:style>
  <w:style w:type="paragraph" w:styleId="BalloonText">
    <w:name w:val="Balloon Text"/>
    <w:basedOn w:val="Normal"/>
    <w:link w:val="BalloonTextChar"/>
    <w:semiHidden/>
    <w:unhideWhenUsed/>
    <w:rsid w:val="00642D1B"/>
    <w:rPr>
      <w:rFonts w:ascii="Segoe UI" w:hAnsi="Segoe UI" w:cs="Segoe UI"/>
      <w:sz w:val="18"/>
      <w:szCs w:val="18"/>
    </w:rPr>
  </w:style>
  <w:style w:type="character" w:customStyle="1" w:styleId="BalloonTextChar">
    <w:name w:val="Balloon Text Char"/>
    <w:basedOn w:val="DefaultParagraphFont"/>
    <w:link w:val="BalloonText"/>
    <w:semiHidden/>
    <w:rsid w:val="00642D1B"/>
    <w:rPr>
      <w:rFonts w:ascii="Segoe UI" w:eastAsia="SimSun" w:hAnsi="Segoe UI" w:cs="Segoe UI"/>
      <w:sz w:val="18"/>
      <w:szCs w:val="18"/>
      <w:lang w:val="en-US" w:eastAsia="zh-CN"/>
    </w:rPr>
  </w:style>
  <w:style w:type="paragraph" w:styleId="ListParagraph">
    <w:name w:val="List Paragraph"/>
    <w:basedOn w:val="Normal"/>
    <w:uiPriority w:val="34"/>
    <w:qFormat/>
    <w:rsid w:val="00DC594F"/>
    <w:pPr>
      <w:ind w:left="720"/>
      <w:contextualSpacing/>
    </w:pPr>
  </w:style>
  <w:style w:type="paragraph" w:customStyle="1" w:styleId="3TreatyHeading3">
    <w:name w:val="3 Treaty Heading 3"/>
    <w:basedOn w:val="Normal"/>
    <w:qFormat/>
    <w:rsid w:val="00562C96"/>
    <w:pPr>
      <w:spacing w:before="480" w:after="240" w:line="240" w:lineRule="exact"/>
      <w:outlineLvl w:val="2"/>
    </w:pPr>
    <w:rPr>
      <w:rFonts w:eastAsia="Times New Roman"/>
      <w:b/>
      <w:bCs/>
      <w:i/>
      <w:sz w:val="20"/>
      <w:lang w:eastAsia="en-US"/>
    </w:rPr>
  </w:style>
  <w:style w:type="table" w:styleId="TableGrid">
    <w:name w:val="Table Grid"/>
    <w:basedOn w:val="TableNormal"/>
    <w:rsid w:val="00562C9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562C96"/>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562C96"/>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styleId="Revision">
    <w:name w:val="Revision"/>
    <w:hidden/>
    <w:uiPriority w:val="99"/>
    <w:semiHidden/>
    <w:rsid w:val="00D14CE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2F61-9AA4-4549-9784-DA0A458C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3724</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11</cp:revision>
  <cp:lastPrinted>2020-10-02T09:20:00Z</cp:lastPrinted>
  <dcterms:created xsi:type="dcterms:W3CDTF">2020-10-02T07:27:00Z</dcterms:created>
  <dcterms:modified xsi:type="dcterms:W3CDTF">2020-10-02T09:20:00Z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