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E6D5D" w14:paraId="02F628C3" w14:textId="77777777" w:rsidTr="00361450">
        <w:tc>
          <w:tcPr>
            <w:tcW w:w="4513" w:type="dxa"/>
            <w:tcBorders>
              <w:bottom w:val="single" w:sz="4" w:space="0" w:color="auto"/>
            </w:tcBorders>
            <w:tcMar>
              <w:bottom w:w="170" w:type="dxa"/>
            </w:tcMar>
          </w:tcPr>
          <w:p w14:paraId="47A85205" w14:textId="77777777" w:rsidR="00EC4E49" w:rsidRPr="001E6D5D" w:rsidRDefault="00EC4E49" w:rsidP="00916EE2">
            <w:pPr>
              <w:rPr>
                <w:lang w:val="es-ES"/>
              </w:rPr>
            </w:pPr>
          </w:p>
        </w:tc>
        <w:tc>
          <w:tcPr>
            <w:tcW w:w="4337" w:type="dxa"/>
            <w:tcBorders>
              <w:bottom w:val="single" w:sz="4" w:space="0" w:color="auto"/>
            </w:tcBorders>
            <w:tcMar>
              <w:left w:w="0" w:type="dxa"/>
              <w:right w:w="0" w:type="dxa"/>
            </w:tcMar>
          </w:tcPr>
          <w:p w14:paraId="1F5F5964" w14:textId="77777777" w:rsidR="00EC4E49" w:rsidRPr="001E6D5D" w:rsidRDefault="00E24C3E" w:rsidP="00916EE2">
            <w:pPr>
              <w:rPr>
                <w:lang w:val="es-ES"/>
              </w:rPr>
            </w:pPr>
            <w:r w:rsidRPr="001E6D5D">
              <w:rPr>
                <w:noProof/>
                <w:lang w:eastAsia="en-US"/>
              </w:rPr>
              <w:drawing>
                <wp:inline distT="0" distB="0" distL="0" distR="0" wp14:anchorId="50335E79" wp14:editId="5DBC29A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7F5276C" w14:textId="77777777" w:rsidR="00EC4E49" w:rsidRPr="001E6D5D" w:rsidRDefault="00E24C3E" w:rsidP="00E24C3E">
            <w:pPr>
              <w:jc w:val="right"/>
              <w:rPr>
                <w:lang w:val="es-ES"/>
              </w:rPr>
            </w:pPr>
            <w:r w:rsidRPr="001E6D5D">
              <w:rPr>
                <w:b/>
                <w:sz w:val="40"/>
                <w:szCs w:val="40"/>
                <w:lang w:val="es-ES"/>
              </w:rPr>
              <w:t>S</w:t>
            </w:r>
          </w:p>
        </w:tc>
      </w:tr>
      <w:tr w:rsidR="008B2CC1" w:rsidRPr="001E6D5D" w14:paraId="1B3A014E"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3886821A" w14:textId="77777777" w:rsidR="008B2CC1" w:rsidRPr="001E6D5D" w:rsidRDefault="00F44F6C" w:rsidP="00010CF2">
            <w:pPr>
              <w:jc w:val="right"/>
              <w:rPr>
                <w:rFonts w:ascii="Arial Black" w:hAnsi="Arial Black"/>
                <w:caps/>
                <w:sz w:val="15"/>
                <w:lang w:val="es-ES"/>
              </w:rPr>
            </w:pPr>
            <w:r w:rsidRPr="001E6D5D">
              <w:rPr>
                <w:rFonts w:ascii="Arial Black" w:hAnsi="Arial Black"/>
                <w:caps/>
                <w:sz w:val="15"/>
                <w:lang w:val="es-ES"/>
              </w:rPr>
              <w:t xml:space="preserve"> </w:t>
            </w:r>
            <w:bookmarkStart w:id="0" w:name="Code"/>
            <w:bookmarkEnd w:id="0"/>
            <w:r w:rsidR="000C3895" w:rsidRPr="001E6D5D">
              <w:rPr>
                <w:rFonts w:ascii="Arial Black" w:hAnsi="Arial Black"/>
                <w:caps/>
                <w:sz w:val="15"/>
                <w:lang w:val="es-ES"/>
              </w:rPr>
              <w:t>MM/</w:t>
            </w:r>
            <w:proofErr w:type="spellStart"/>
            <w:r w:rsidR="000C3895" w:rsidRPr="001E6D5D">
              <w:rPr>
                <w:rFonts w:ascii="Arial Black" w:hAnsi="Arial Black"/>
                <w:caps/>
                <w:sz w:val="15"/>
                <w:lang w:val="es-ES"/>
              </w:rPr>
              <w:t>LD</w:t>
            </w:r>
            <w:proofErr w:type="spellEnd"/>
            <w:r w:rsidR="000C3895" w:rsidRPr="001E6D5D">
              <w:rPr>
                <w:rFonts w:ascii="Arial Black" w:hAnsi="Arial Black"/>
                <w:caps/>
                <w:sz w:val="15"/>
                <w:lang w:val="es-ES"/>
              </w:rPr>
              <w:t>/</w:t>
            </w:r>
            <w:proofErr w:type="spellStart"/>
            <w:r w:rsidR="000C3895" w:rsidRPr="001E6D5D">
              <w:rPr>
                <w:rFonts w:ascii="Arial Black" w:hAnsi="Arial Black"/>
                <w:caps/>
                <w:sz w:val="15"/>
                <w:lang w:val="es-ES"/>
              </w:rPr>
              <w:t>WG</w:t>
            </w:r>
            <w:proofErr w:type="spellEnd"/>
            <w:r w:rsidR="000C3895" w:rsidRPr="001E6D5D">
              <w:rPr>
                <w:rFonts w:ascii="Arial Black" w:hAnsi="Arial Black"/>
                <w:caps/>
                <w:sz w:val="15"/>
                <w:lang w:val="es-ES"/>
              </w:rPr>
              <w:t>/1</w:t>
            </w:r>
            <w:r w:rsidR="00010CF2" w:rsidRPr="001E6D5D">
              <w:rPr>
                <w:rFonts w:ascii="Arial Black" w:hAnsi="Arial Black"/>
                <w:caps/>
                <w:sz w:val="15"/>
                <w:lang w:val="es-ES"/>
              </w:rPr>
              <w:t>7</w:t>
            </w:r>
            <w:r w:rsidR="003C5432" w:rsidRPr="001E6D5D">
              <w:rPr>
                <w:rFonts w:ascii="Arial Black" w:hAnsi="Arial Black"/>
                <w:caps/>
                <w:sz w:val="15"/>
                <w:lang w:val="es-ES"/>
              </w:rPr>
              <w:t>/</w:t>
            </w:r>
            <w:r w:rsidR="00010CF2" w:rsidRPr="001E6D5D">
              <w:rPr>
                <w:rFonts w:ascii="Arial Black" w:hAnsi="Arial Black"/>
                <w:caps/>
                <w:sz w:val="15"/>
                <w:lang w:val="es-ES"/>
              </w:rPr>
              <w:t>2</w:t>
            </w:r>
            <w:r w:rsidRPr="001E6D5D">
              <w:rPr>
                <w:rFonts w:ascii="Arial Black" w:hAnsi="Arial Black"/>
                <w:caps/>
                <w:sz w:val="15"/>
                <w:lang w:val="es-ES"/>
              </w:rPr>
              <w:t xml:space="preserve"> </w:t>
            </w:r>
          </w:p>
        </w:tc>
      </w:tr>
      <w:tr w:rsidR="008B2CC1" w:rsidRPr="001E6D5D" w14:paraId="08BBE6CB" w14:textId="77777777" w:rsidTr="00916EE2">
        <w:trPr>
          <w:trHeight w:hRule="exact" w:val="170"/>
        </w:trPr>
        <w:tc>
          <w:tcPr>
            <w:tcW w:w="9356" w:type="dxa"/>
            <w:gridSpan w:val="3"/>
            <w:noWrap/>
            <w:tcMar>
              <w:left w:w="0" w:type="dxa"/>
              <w:right w:w="0" w:type="dxa"/>
            </w:tcMar>
            <w:vAlign w:val="bottom"/>
          </w:tcPr>
          <w:p w14:paraId="1B50E05C" w14:textId="77777777" w:rsidR="008B2CC1" w:rsidRPr="001E6D5D" w:rsidRDefault="00E24C3E" w:rsidP="00E24C3E">
            <w:pPr>
              <w:jc w:val="right"/>
              <w:rPr>
                <w:rFonts w:ascii="Arial Black" w:hAnsi="Arial Black"/>
                <w:caps/>
                <w:sz w:val="15"/>
                <w:lang w:val="es-ES"/>
              </w:rPr>
            </w:pPr>
            <w:r w:rsidRPr="001E6D5D">
              <w:rPr>
                <w:rFonts w:ascii="Arial Black" w:hAnsi="Arial Black"/>
                <w:caps/>
                <w:sz w:val="15"/>
                <w:lang w:val="es-ES"/>
              </w:rPr>
              <w:t>ORIGINAL: Inglés</w:t>
            </w:r>
          </w:p>
        </w:tc>
      </w:tr>
      <w:tr w:rsidR="008B2CC1" w:rsidRPr="00C518E1" w14:paraId="0D536508" w14:textId="77777777" w:rsidTr="00916EE2">
        <w:trPr>
          <w:trHeight w:hRule="exact" w:val="198"/>
        </w:trPr>
        <w:tc>
          <w:tcPr>
            <w:tcW w:w="9356" w:type="dxa"/>
            <w:gridSpan w:val="3"/>
            <w:tcMar>
              <w:left w:w="0" w:type="dxa"/>
              <w:right w:w="0" w:type="dxa"/>
            </w:tcMar>
            <w:vAlign w:val="bottom"/>
          </w:tcPr>
          <w:p w14:paraId="2B91A428" w14:textId="3A608B30" w:rsidR="008B2CC1" w:rsidRPr="001E6D5D" w:rsidRDefault="00E24C3E" w:rsidP="00523268">
            <w:pPr>
              <w:jc w:val="right"/>
              <w:rPr>
                <w:rFonts w:ascii="Arial Black" w:hAnsi="Arial Black"/>
                <w:caps/>
                <w:sz w:val="15"/>
                <w:lang w:val="es-ES"/>
              </w:rPr>
            </w:pPr>
            <w:r w:rsidRPr="001E6D5D">
              <w:rPr>
                <w:rFonts w:ascii="Arial Black" w:hAnsi="Arial Black"/>
                <w:caps/>
                <w:sz w:val="15"/>
                <w:lang w:val="es-ES"/>
              </w:rPr>
              <w:t xml:space="preserve">fecha: </w:t>
            </w:r>
            <w:r w:rsidR="00322662">
              <w:rPr>
                <w:rFonts w:ascii="Arial Black" w:hAnsi="Arial Black"/>
                <w:caps/>
                <w:sz w:val="15"/>
                <w:lang w:val="es-ES"/>
              </w:rPr>
              <w:t>1</w:t>
            </w:r>
            <w:r w:rsidR="00523268">
              <w:rPr>
                <w:rFonts w:ascii="Arial Black" w:hAnsi="Arial Black"/>
                <w:caps/>
                <w:sz w:val="15"/>
                <w:lang w:val="es-ES"/>
              </w:rPr>
              <w:t>6</w:t>
            </w:r>
            <w:r w:rsidRPr="001E6D5D">
              <w:rPr>
                <w:rFonts w:ascii="Arial Black" w:hAnsi="Arial Black"/>
                <w:caps/>
                <w:sz w:val="15"/>
                <w:lang w:val="es-ES"/>
              </w:rPr>
              <w:t xml:space="preserve"> de </w:t>
            </w:r>
            <w:r w:rsidR="00322662">
              <w:rPr>
                <w:rFonts w:ascii="Arial Black" w:hAnsi="Arial Black"/>
                <w:caps/>
                <w:sz w:val="15"/>
                <w:lang w:val="es-ES"/>
              </w:rPr>
              <w:t>MAYO</w:t>
            </w:r>
            <w:r w:rsidRPr="001E6D5D">
              <w:rPr>
                <w:rFonts w:ascii="Arial Black" w:hAnsi="Arial Black"/>
                <w:caps/>
                <w:sz w:val="15"/>
                <w:lang w:val="es-ES"/>
              </w:rPr>
              <w:t xml:space="preserve"> de 2019 </w:t>
            </w:r>
          </w:p>
        </w:tc>
      </w:tr>
    </w:tbl>
    <w:p w14:paraId="535796DB" w14:textId="77777777" w:rsidR="00AD3E7E" w:rsidRPr="001E6D5D" w:rsidRDefault="00AD3E7E" w:rsidP="008B2CC1">
      <w:pPr>
        <w:rPr>
          <w:lang w:val="es-ES"/>
        </w:rPr>
      </w:pPr>
    </w:p>
    <w:p w14:paraId="62433D2D" w14:textId="77777777" w:rsidR="00AD3E7E" w:rsidRPr="001E6D5D" w:rsidRDefault="00AD3E7E" w:rsidP="008B2CC1">
      <w:pPr>
        <w:rPr>
          <w:lang w:val="es-ES"/>
        </w:rPr>
      </w:pPr>
    </w:p>
    <w:p w14:paraId="488EDD96" w14:textId="77777777" w:rsidR="00AD3E7E" w:rsidRPr="001E6D5D" w:rsidRDefault="00AD3E7E" w:rsidP="008B2CC1">
      <w:pPr>
        <w:rPr>
          <w:lang w:val="es-ES"/>
        </w:rPr>
      </w:pPr>
    </w:p>
    <w:p w14:paraId="2BD78F19" w14:textId="77777777" w:rsidR="00AD3E7E" w:rsidRPr="001E6D5D" w:rsidRDefault="00AD3E7E" w:rsidP="008B2CC1">
      <w:pPr>
        <w:rPr>
          <w:lang w:val="es-ES"/>
        </w:rPr>
      </w:pPr>
    </w:p>
    <w:p w14:paraId="07997020" w14:textId="77777777" w:rsidR="00AD3E7E" w:rsidRPr="001E6D5D" w:rsidRDefault="00AD3E7E" w:rsidP="008B2CC1">
      <w:pPr>
        <w:rPr>
          <w:lang w:val="es-ES"/>
        </w:rPr>
      </w:pPr>
    </w:p>
    <w:p w14:paraId="246F3E63" w14:textId="77777777" w:rsidR="00AD3E7E" w:rsidRPr="001E6D5D" w:rsidRDefault="00E24C3E" w:rsidP="00E24C3E">
      <w:pPr>
        <w:rPr>
          <w:b/>
          <w:sz w:val="28"/>
          <w:szCs w:val="28"/>
          <w:lang w:val="es-ES"/>
        </w:rPr>
      </w:pPr>
      <w:r w:rsidRPr="001E6D5D">
        <w:rPr>
          <w:b/>
          <w:sz w:val="28"/>
          <w:szCs w:val="28"/>
          <w:lang w:val="es-ES"/>
        </w:rPr>
        <w:t>Grupo de Trabajo sobre el Desarrollo Jurídico del Sistema de Madrid para el Registro Internacional de Marcas</w:t>
      </w:r>
    </w:p>
    <w:p w14:paraId="5AB92FBC" w14:textId="77777777" w:rsidR="00AD3E7E" w:rsidRPr="001E6D5D" w:rsidRDefault="00AD3E7E" w:rsidP="003845C1">
      <w:pPr>
        <w:rPr>
          <w:lang w:val="es-ES"/>
        </w:rPr>
      </w:pPr>
    </w:p>
    <w:p w14:paraId="0D691BFD" w14:textId="77777777" w:rsidR="00AD3E7E" w:rsidRPr="001E6D5D" w:rsidRDefault="00AD3E7E" w:rsidP="003845C1">
      <w:pPr>
        <w:rPr>
          <w:lang w:val="es-ES"/>
        </w:rPr>
      </w:pPr>
    </w:p>
    <w:p w14:paraId="1463607A" w14:textId="77777777" w:rsidR="00AD3E7E" w:rsidRPr="001E6D5D" w:rsidRDefault="00E24C3E" w:rsidP="00E24C3E">
      <w:pPr>
        <w:rPr>
          <w:b/>
          <w:sz w:val="24"/>
          <w:szCs w:val="24"/>
          <w:lang w:val="es-ES"/>
        </w:rPr>
      </w:pPr>
      <w:r w:rsidRPr="001E6D5D">
        <w:rPr>
          <w:b/>
          <w:sz w:val="24"/>
          <w:szCs w:val="24"/>
          <w:lang w:val="es-ES"/>
        </w:rPr>
        <w:t>Decimoséptima reunión</w:t>
      </w:r>
    </w:p>
    <w:p w14:paraId="4378D833" w14:textId="77777777" w:rsidR="00AD3E7E" w:rsidRPr="001E6D5D" w:rsidRDefault="00E24C3E" w:rsidP="00E24C3E">
      <w:pPr>
        <w:rPr>
          <w:b/>
          <w:sz w:val="24"/>
          <w:szCs w:val="24"/>
          <w:lang w:val="es-ES"/>
        </w:rPr>
      </w:pPr>
      <w:r w:rsidRPr="001E6D5D">
        <w:rPr>
          <w:b/>
          <w:sz w:val="24"/>
          <w:szCs w:val="24"/>
          <w:lang w:val="es-ES"/>
        </w:rPr>
        <w:t>Ginebra, 22 a 26 de julio de 2019</w:t>
      </w:r>
    </w:p>
    <w:p w14:paraId="0E0AF8FE" w14:textId="77777777" w:rsidR="00AD3E7E" w:rsidRPr="001E6D5D" w:rsidRDefault="00AD3E7E" w:rsidP="008B2CC1">
      <w:pPr>
        <w:rPr>
          <w:lang w:val="es-ES"/>
        </w:rPr>
      </w:pPr>
    </w:p>
    <w:p w14:paraId="55FEE14B" w14:textId="77777777" w:rsidR="00AD3E7E" w:rsidRPr="001E6D5D" w:rsidRDefault="00AD3E7E" w:rsidP="008B2CC1">
      <w:pPr>
        <w:rPr>
          <w:lang w:val="es-ES"/>
        </w:rPr>
      </w:pPr>
    </w:p>
    <w:p w14:paraId="2E15DCDA" w14:textId="77777777" w:rsidR="00AD3E7E" w:rsidRPr="001E6D5D" w:rsidRDefault="00AD3E7E" w:rsidP="008B2CC1">
      <w:pPr>
        <w:rPr>
          <w:lang w:val="es-ES"/>
        </w:rPr>
      </w:pPr>
    </w:p>
    <w:p w14:paraId="17C67289" w14:textId="77777777" w:rsidR="00AD3E7E" w:rsidRPr="001E6D5D" w:rsidRDefault="00E24C3E" w:rsidP="00E24C3E">
      <w:pPr>
        <w:rPr>
          <w:caps/>
          <w:sz w:val="24"/>
          <w:lang w:val="es-ES"/>
        </w:rPr>
      </w:pPr>
      <w:bookmarkStart w:id="1" w:name="TitleOfDoc"/>
      <w:bookmarkEnd w:id="1"/>
      <w:r w:rsidRPr="001E6D5D">
        <w:rPr>
          <w:caps/>
          <w:sz w:val="24"/>
          <w:lang w:val="es-ES"/>
        </w:rPr>
        <w:t>SUSTITUCIÓN</w:t>
      </w:r>
    </w:p>
    <w:p w14:paraId="3324B55B" w14:textId="77777777" w:rsidR="00AD3E7E" w:rsidRPr="001E6D5D" w:rsidRDefault="00AD3E7E" w:rsidP="008B2CC1">
      <w:pPr>
        <w:rPr>
          <w:lang w:val="es-ES"/>
        </w:rPr>
      </w:pPr>
    </w:p>
    <w:p w14:paraId="224E37C1" w14:textId="77777777" w:rsidR="00AD3E7E" w:rsidRPr="001E6D5D" w:rsidRDefault="00E24C3E" w:rsidP="00E24C3E">
      <w:pPr>
        <w:rPr>
          <w:i/>
          <w:lang w:val="es-ES"/>
        </w:rPr>
      </w:pPr>
      <w:bookmarkStart w:id="2" w:name="Prepared"/>
      <w:bookmarkEnd w:id="2"/>
      <w:r w:rsidRPr="001E6D5D">
        <w:rPr>
          <w:i/>
          <w:lang w:val="es-ES"/>
        </w:rPr>
        <w:t>Documento preparado por la Oficina Internacional</w:t>
      </w:r>
    </w:p>
    <w:p w14:paraId="2DBDBCD5" w14:textId="77777777" w:rsidR="00AD3E7E" w:rsidRPr="001E6D5D" w:rsidRDefault="00AD3E7E">
      <w:pPr>
        <w:rPr>
          <w:lang w:val="es-ES"/>
        </w:rPr>
      </w:pPr>
    </w:p>
    <w:p w14:paraId="6302096C" w14:textId="77777777" w:rsidR="00AD3E7E" w:rsidRPr="001E6D5D" w:rsidRDefault="00AD3E7E">
      <w:pPr>
        <w:rPr>
          <w:lang w:val="es-ES"/>
        </w:rPr>
      </w:pPr>
    </w:p>
    <w:p w14:paraId="60307077" w14:textId="77777777" w:rsidR="00AD3E7E" w:rsidRPr="001E6D5D" w:rsidRDefault="00AD3E7E" w:rsidP="0053057A">
      <w:pPr>
        <w:rPr>
          <w:lang w:val="es-ES"/>
        </w:rPr>
      </w:pPr>
    </w:p>
    <w:p w14:paraId="3D576537" w14:textId="77777777" w:rsidR="00AD3E7E" w:rsidRPr="001E6D5D" w:rsidRDefault="00AD3E7E" w:rsidP="0053057A">
      <w:pPr>
        <w:rPr>
          <w:lang w:val="es-ES"/>
        </w:rPr>
      </w:pPr>
    </w:p>
    <w:p w14:paraId="5CD2BC9B" w14:textId="77777777" w:rsidR="00AD3E7E" w:rsidRPr="001E6D5D" w:rsidRDefault="00E24C3E" w:rsidP="00E24C3E">
      <w:pPr>
        <w:pStyle w:val="Heading1"/>
        <w:rPr>
          <w:lang w:val="es-ES"/>
        </w:rPr>
      </w:pPr>
      <w:r w:rsidRPr="001E6D5D">
        <w:rPr>
          <w:lang w:val="es-ES"/>
        </w:rPr>
        <w:t>INTRODUCCIÓN</w:t>
      </w:r>
    </w:p>
    <w:p w14:paraId="1B9A670B" w14:textId="77777777" w:rsidR="00AD3E7E" w:rsidRPr="001E6D5D" w:rsidRDefault="00AD3E7E" w:rsidP="005B6B85">
      <w:pPr>
        <w:rPr>
          <w:lang w:val="es-ES"/>
        </w:rPr>
      </w:pPr>
    </w:p>
    <w:p w14:paraId="0D6FD795" w14:textId="4408236D" w:rsidR="00AD3E7E" w:rsidRPr="001E6D5D" w:rsidRDefault="00E24C3E" w:rsidP="00E24C3E">
      <w:pPr>
        <w:pStyle w:val="ONUME"/>
        <w:rPr>
          <w:lang w:val="es-ES"/>
        </w:rPr>
      </w:pPr>
      <w:r w:rsidRPr="001E6D5D">
        <w:rPr>
          <w:lang w:val="es-ES"/>
        </w:rPr>
        <w:t xml:space="preserve">El Grupo de Trabajo sobre el Desarrollo Jurídico del Sistema de Madrid para el Registro Internacional de Marcas (en adelante, </w:t>
      </w:r>
      <w:r w:rsidR="00E64052">
        <w:rPr>
          <w:lang w:val="es-ES"/>
        </w:rPr>
        <w:t>“</w:t>
      </w:r>
      <w:r w:rsidRPr="001E6D5D">
        <w:rPr>
          <w:lang w:val="es-ES"/>
        </w:rPr>
        <w:t>el Grupo de Trabajo</w:t>
      </w:r>
      <w:r w:rsidR="00E64052">
        <w:rPr>
          <w:lang w:val="es-ES"/>
        </w:rPr>
        <w:t>”</w:t>
      </w:r>
      <w:r w:rsidRPr="001E6D5D">
        <w:rPr>
          <w:lang w:val="es-ES"/>
        </w:rPr>
        <w:t>) ha debatido la cuestión de la sustitución en sus reuniones duodécima</w:t>
      </w:r>
      <w:r w:rsidRPr="001E6D5D">
        <w:rPr>
          <w:rStyle w:val="FootnoteReference"/>
          <w:lang w:val="es-ES"/>
        </w:rPr>
        <w:footnoteReference w:id="2"/>
      </w:r>
      <w:r w:rsidRPr="001E6D5D">
        <w:rPr>
          <w:lang w:val="es-ES"/>
        </w:rPr>
        <w:t>, decimotercera</w:t>
      </w:r>
      <w:r w:rsidRPr="001E6D5D">
        <w:rPr>
          <w:rStyle w:val="FootnoteReference"/>
          <w:lang w:val="es-ES"/>
        </w:rPr>
        <w:footnoteReference w:id="3"/>
      </w:r>
      <w:r w:rsidRPr="001E6D5D">
        <w:rPr>
          <w:lang w:val="es-ES"/>
        </w:rPr>
        <w:t>, decimocuarta</w:t>
      </w:r>
      <w:r w:rsidRPr="001E6D5D">
        <w:rPr>
          <w:rStyle w:val="FootnoteReference"/>
          <w:lang w:val="es-ES"/>
        </w:rPr>
        <w:footnoteReference w:id="4"/>
      </w:r>
      <w:r w:rsidRPr="001E6D5D">
        <w:rPr>
          <w:lang w:val="es-ES"/>
        </w:rPr>
        <w:t>, decimoquinta</w:t>
      </w:r>
      <w:r w:rsidRPr="001E6D5D">
        <w:rPr>
          <w:rStyle w:val="FootnoteReference"/>
          <w:lang w:val="es-ES"/>
        </w:rPr>
        <w:footnoteReference w:id="5"/>
      </w:r>
      <w:r w:rsidRPr="001E6D5D">
        <w:rPr>
          <w:lang w:val="es-ES"/>
        </w:rPr>
        <w:t xml:space="preserve"> y decimosexta</w:t>
      </w:r>
      <w:r w:rsidRPr="001E6D5D">
        <w:rPr>
          <w:rStyle w:val="FootnoteReference"/>
          <w:lang w:val="es-ES"/>
        </w:rPr>
        <w:footnoteReference w:id="6"/>
      </w:r>
      <w:r w:rsidRPr="001E6D5D">
        <w:rPr>
          <w:lang w:val="es-ES"/>
        </w:rPr>
        <w:t>.</w:t>
      </w:r>
      <w:r w:rsidR="00F44F6C" w:rsidRPr="001E6D5D">
        <w:rPr>
          <w:lang w:val="es-ES"/>
        </w:rPr>
        <w:t xml:space="preserve"> </w:t>
      </w:r>
      <w:r w:rsidRPr="001E6D5D">
        <w:rPr>
          <w:lang w:val="es-ES"/>
        </w:rPr>
        <w:t>En la última reunión, el Grupo de Trabajo solicitó a la Oficina Internacional que</w:t>
      </w:r>
      <w:r w:rsidR="00322662">
        <w:rPr>
          <w:lang w:val="es-ES"/>
        </w:rPr>
        <w:t> </w:t>
      </w:r>
      <w:r w:rsidRPr="001E6D5D">
        <w:rPr>
          <w:lang w:val="es-ES"/>
        </w:rPr>
        <w:t xml:space="preserve">presentase una propuesta de modificación </w:t>
      </w:r>
      <w:r w:rsidR="00AF78AC" w:rsidRPr="001E6D5D">
        <w:rPr>
          <w:lang w:val="es-ES"/>
        </w:rPr>
        <w:t>de la R</w:t>
      </w:r>
      <w:r w:rsidRPr="001E6D5D">
        <w:rPr>
          <w:lang w:val="es-ES"/>
        </w:rPr>
        <w:t>egla 21 del Reglamento del Protocolo concerniente al Arreglo de Madrid relativo al Registro Internacional de Marcas</w:t>
      </w:r>
      <w:r w:rsidRPr="001E6D5D">
        <w:rPr>
          <w:rStyle w:val="FootnoteReference"/>
          <w:lang w:val="es-ES"/>
        </w:rPr>
        <w:footnoteReference w:id="7"/>
      </w:r>
      <w:r w:rsidR="00F44F6C" w:rsidRPr="001E6D5D">
        <w:rPr>
          <w:lang w:val="es-ES"/>
        </w:rPr>
        <w:t xml:space="preserve"> </w:t>
      </w:r>
      <w:r w:rsidRPr="001E6D5D">
        <w:rPr>
          <w:lang w:val="es-ES"/>
        </w:rPr>
        <w:t xml:space="preserve">(en adelante, </w:t>
      </w:r>
      <w:r w:rsidR="00E64052">
        <w:rPr>
          <w:lang w:val="es-ES"/>
        </w:rPr>
        <w:t>“</w:t>
      </w:r>
      <w:r w:rsidRPr="001E6D5D">
        <w:rPr>
          <w:lang w:val="es-ES"/>
        </w:rPr>
        <w:t>el</w:t>
      </w:r>
      <w:r w:rsidR="00322662">
        <w:rPr>
          <w:lang w:val="es-ES"/>
        </w:rPr>
        <w:t> </w:t>
      </w:r>
      <w:r w:rsidRPr="001E6D5D">
        <w:rPr>
          <w:lang w:val="es-ES"/>
        </w:rPr>
        <w:t>Reglamento</w:t>
      </w:r>
      <w:r w:rsidR="00E64052">
        <w:rPr>
          <w:lang w:val="es-ES"/>
        </w:rPr>
        <w:t>”</w:t>
      </w:r>
      <w:r w:rsidRPr="001E6D5D">
        <w:rPr>
          <w:lang w:val="es-ES"/>
        </w:rPr>
        <w:t xml:space="preserve">, </w:t>
      </w:r>
      <w:r w:rsidR="00E64052">
        <w:rPr>
          <w:lang w:val="es-ES"/>
        </w:rPr>
        <w:t>“</w:t>
      </w:r>
      <w:r w:rsidRPr="001E6D5D">
        <w:rPr>
          <w:lang w:val="es-ES"/>
        </w:rPr>
        <w:t>el Protocolo</w:t>
      </w:r>
      <w:r w:rsidR="00E64052">
        <w:rPr>
          <w:lang w:val="es-ES"/>
        </w:rPr>
        <w:t>”</w:t>
      </w:r>
      <w:r w:rsidRPr="001E6D5D">
        <w:rPr>
          <w:lang w:val="es-ES"/>
        </w:rPr>
        <w:t xml:space="preserve"> y </w:t>
      </w:r>
      <w:r w:rsidR="00E64052">
        <w:rPr>
          <w:lang w:val="es-ES"/>
        </w:rPr>
        <w:t>“</w:t>
      </w:r>
      <w:r w:rsidRPr="001E6D5D">
        <w:rPr>
          <w:lang w:val="es-ES"/>
        </w:rPr>
        <w:t>el Arreglo</w:t>
      </w:r>
      <w:r w:rsidR="00E64052">
        <w:rPr>
          <w:lang w:val="es-ES"/>
        </w:rPr>
        <w:t>”</w:t>
      </w:r>
      <w:r w:rsidRPr="001E6D5D">
        <w:rPr>
          <w:lang w:val="es-ES"/>
        </w:rPr>
        <w:t>, respectivamente) en la que se reflejasen los</w:t>
      </w:r>
      <w:r w:rsidR="00322662">
        <w:rPr>
          <w:lang w:val="es-ES"/>
        </w:rPr>
        <w:t> </w:t>
      </w:r>
      <w:r w:rsidRPr="001E6D5D">
        <w:rPr>
          <w:lang w:val="es-ES"/>
        </w:rPr>
        <w:t>principios que rigen la sustitución, como se presentan en el párrafo</w:t>
      </w:r>
      <w:r w:rsidR="00322662">
        <w:rPr>
          <w:lang w:val="es-ES"/>
        </w:rPr>
        <w:t> </w:t>
      </w:r>
      <w:r w:rsidRPr="001E6D5D">
        <w:rPr>
          <w:lang w:val="es-ES"/>
        </w:rPr>
        <w:t>13 del documento</w:t>
      </w:r>
      <w:r w:rsidR="00322662">
        <w:rPr>
          <w:lang w:val="es-ES"/>
        </w:rPr>
        <w:t> </w:t>
      </w:r>
      <w:r w:rsidRPr="001E6D5D">
        <w:rPr>
          <w:lang w:val="es-ES"/>
        </w:rPr>
        <w:t>MM/</w:t>
      </w:r>
      <w:proofErr w:type="spellStart"/>
      <w:r w:rsidRPr="001E6D5D">
        <w:rPr>
          <w:lang w:val="es-ES"/>
        </w:rPr>
        <w:t>LD</w:t>
      </w:r>
      <w:proofErr w:type="spellEnd"/>
      <w:r w:rsidRPr="001E6D5D">
        <w:rPr>
          <w:lang w:val="es-ES"/>
        </w:rPr>
        <w:t>/</w:t>
      </w:r>
      <w:proofErr w:type="spellStart"/>
      <w:r w:rsidRPr="001E6D5D">
        <w:rPr>
          <w:lang w:val="es-ES"/>
        </w:rPr>
        <w:t>WG</w:t>
      </w:r>
      <w:proofErr w:type="spellEnd"/>
      <w:r w:rsidRPr="001E6D5D">
        <w:rPr>
          <w:lang w:val="es-ES"/>
        </w:rPr>
        <w:t>/16/2.</w:t>
      </w:r>
      <w:r w:rsidR="00F44F6C" w:rsidRPr="001E6D5D">
        <w:rPr>
          <w:lang w:val="es-ES"/>
        </w:rPr>
        <w:t xml:space="preserve"> </w:t>
      </w:r>
    </w:p>
    <w:p w14:paraId="16AE26A7" w14:textId="11B2F672" w:rsidR="00AD3E7E" w:rsidRPr="001E6D5D" w:rsidRDefault="00324CCF" w:rsidP="00742838">
      <w:pPr>
        <w:pStyle w:val="ONUME"/>
        <w:rPr>
          <w:lang w:val="es-ES"/>
        </w:rPr>
      </w:pPr>
      <w:r w:rsidRPr="001E6D5D">
        <w:rPr>
          <w:lang w:val="es-ES"/>
        </w:rPr>
        <w:t>Como respuesta a la</w:t>
      </w:r>
      <w:r w:rsidR="00742838" w:rsidRPr="001E6D5D">
        <w:rPr>
          <w:lang w:val="es-ES"/>
        </w:rPr>
        <w:t xml:space="preserve"> solicitud presentada por el Grupo de Trabajo, en el presente documento se propone una m</w:t>
      </w:r>
      <w:r w:rsidR="00AF78AC" w:rsidRPr="001E6D5D">
        <w:rPr>
          <w:lang w:val="es-ES"/>
        </w:rPr>
        <w:t>odificación de</w:t>
      </w:r>
      <w:r w:rsidR="00742838" w:rsidRPr="001E6D5D">
        <w:rPr>
          <w:lang w:val="es-ES"/>
        </w:rPr>
        <w:t xml:space="preserve">l párrafo 1) de la Regla 21 del Reglamento y un </w:t>
      </w:r>
      <w:r w:rsidR="007A0170" w:rsidRPr="001E6D5D">
        <w:rPr>
          <w:lang w:val="es-ES"/>
        </w:rPr>
        <w:t>nuevo párrafo 3) para la misma R</w:t>
      </w:r>
      <w:r w:rsidR="00742838" w:rsidRPr="001E6D5D">
        <w:rPr>
          <w:lang w:val="es-ES"/>
        </w:rPr>
        <w:t xml:space="preserve">egla </w:t>
      </w:r>
      <w:r w:rsidRPr="001E6D5D">
        <w:rPr>
          <w:lang w:val="es-ES"/>
        </w:rPr>
        <w:t>para</w:t>
      </w:r>
      <w:r w:rsidR="00742838" w:rsidRPr="001E6D5D">
        <w:rPr>
          <w:lang w:val="es-ES"/>
        </w:rPr>
        <w:t xml:space="preserve"> refleja</w:t>
      </w:r>
      <w:r w:rsidRPr="001E6D5D">
        <w:rPr>
          <w:lang w:val="es-ES"/>
        </w:rPr>
        <w:t>r</w:t>
      </w:r>
      <w:r w:rsidR="00742838" w:rsidRPr="001E6D5D">
        <w:rPr>
          <w:lang w:val="es-ES"/>
        </w:rPr>
        <w:t xml:space="preserve"> los principios arriba mencionados.</w:t>
      </w:r>
      <w:r w:rsidR="00F44F6C" w:rsidRPr="001E6D5D">
        <w:rPr>
          <w:lang w:val="es-ES"/>
        </w:rPr>
        <w:t xml:space="preserve"> </w:t>
      </w:r>
    </w:p>
    <w:p w14:paraId="320D9EFF" w14:textId="206EB610" w:rsidR="00AD3E7E" w:rsidRPr="001E6D5D" w:rsidRDefault="00742838" w:rsidP="00C8601B">
      <w:pPr>
        <w:pStyle w:val="ONUME"/>
        <w:keepLines/>
        <w:rPr>
          <w:lang w:val="es-ES"/>
        </w:rPr>
      </w:pPr>
      <w:r w:rsidRPr="001E6D5D">
        <w:rPr>
          <w:lang w:val="es-ES"/>
        </w:rPr>
        <w:lastRenderedPageBreak/>
        <w:t>La sustitución</w:t>
      </w:r>
      <w:r w:rsidR="00ED647A">
        <w:rPr>
          <w:lang w:val="es-ES"/>
        </w:rPr>
        <w:t>,</w:t>
      </w:r>
      <w:r w:rsidRPr="001E6D5D">
        <w:rPr>
          <w:lang w:val="es-ES"/>
        </w:rPr>
        <w:t xml:space="preserve"> y en particular la posibilidad de gestionar de modo central, con la Oficina Internacional, derechos nacionales o regionales previamente adquiridos</w:t>
      </w:r>
      <w:r w:rsidR="00ED647A">
        <w:rPr>
          <w:lang w:val="es-ES"/>
        </w:rPr>
        <w:t>,</w:t>
      </w:r>
      <w:r w:rsidRPr="001E6D5D">
        <w:rPr>
          <w:lang w:val="es-ES"/>
        </w:rPr>
        <w:t xml:space="preserve"> </w:t>
      </w:r>
      <w:r w:rsidR="00ED647A">
        <w:rPr>
          <w:lang w:val="es-ES"/>
        </w:rPr>
        <w:t>es</w:t>
      </w:r>
      <w:r w:rsidRPr="001E6D5D">
        <w:rPr>
          <w:lang w:val="es-ES"/>
        </w:rPr>
        <w:t xml:space="preserve"> posiblemente una de las características más atractivas del Sistema de Madrid, pero su utilización sigue siendo baja.</w:t>
      </w:r>
      <w:r w:rsidR="00F44F6C" w:rsidRPr="001E6D5D">
        <w:rPr>
          <w:lang w:val="es-ES"/>
        </w:rPr>
        <w:t xml:space="preserve"> </w:t>
      </w:r>
      <w:r w:rsidR="00C8601B" w:rsidRPr="001E6D5D">
        <w:rPr>
          <w:lang w:val="es-ES"/>
        </w:rPr>
        <w:t xml:space="preserve">Por ejemplo, de los más de 700.000 registros internacionales vigentes, solo se han registrado 672 </w:t>
      </w:r>
      <w:r w:rsidR="00413FDA" w:rsidRPr="001E6D5D">
        <w:rPr>
          <w:lang w:val="es-ES"/>
        </w:rPr>
        <w:t>casos</w:t>
      </w:r>
      <w:r w:rsidR="00C8601B" w:rsidRPr="001E6D5D">
        <w:rPr>
          <w:lang w:val="es-ES"/>
        </w:rPr>
        <w:t xml:space="preserve"> de Oficinas que han tomado nota </w:t>
      </w:r>
      <w:r w:rsidR="00F33F9C" w:rsidRPr="001E6D5D">
        <w:rPr>
          <w:lang w:val="es-ES"/>
        </w:rPr>
        <w:t>d</w:t>
      </w:r>
      <w:r w:rsidR="000C1C79" w:rsidRPr="001E6D5D">
        <w:rPr>
          <w:lang w:val="es-ES"/>
        </w:rPr>
        <w:t>e un</w:t>
      </w:r>
      <w:r w:rsidR="00F33F9C" w:rsidRPr="001E6D5D">
        <w:rPr>
          <w:lang w:val="es-ES"/>
        </w:rPr>
        <w:t xml:space="preserve"> registro internacional</w:t>
      </w:r>
      <w:r w:rsidR="00413FDA" w:rsidRPr="001E6D5D">
        <w:rPr>
          <w:lang w:val="es-ES"/>
        </w:rPr>
        <w:t xml:space="preserve"> </w:t>
      </w:r>
      <w:r w:rsidR="00C8601B" w:rsidRPr="001E6D5D">
        <w:rPr>
          <w:lang w:val="es-ES"/>
        </w:rPr>
        <w:t>en virtud del</w:t>
      </w:r>
      <w:r w:rsidR="007E21CB">
        <w:rPr>
          <w:lang w:val="es-ES"/>
        </w:rPr>
        <w:t> </w:t>
      </w:r>
      <w:r w:rsidR="00C8601B" w:rsidRPr="001E6D5D">
        <w:rPr>
          <w:lang w:val="es-ES"/>
        </w:rPr>
        <w:t xml:space="preserve">Artículo </w:t>
      </w:r>
      <w:proofErr w:type="spellStart"/>
      <w:r w:rsidR="00C8601B" w:rsidRPr="001E6D5D">
        <w:rPr>
          <w:lang w:val="es-ES"/>
        </w:rPr>
        <w:t>4</w:t>
      </w:r>
      <w:r w:rsidR="00C8601B" w:rsidRPr="001E6D5D">
        <w:rPr>
          <w:i/>
          <w:lang w:val="es-ES"/>
        </w:rPr>
        <w:t>bis</w:t>
      </w:r>
      <w:r w:rsidR="00C8601B" w:rsidRPr="001E6D5D">
        <w:rPr>
          <w:lang w:val="es-ES"/>
        </w:rPr>
        <w:t>.2</w:t>
      </w:r>
      <w:proofErr w:type="spellEnd"/>
      <w:r w:rsidR="00C8601B" w:rsidRPr="001E6D5D">
        <w:rPr>
          <w:lang w:val="es-ES"/>
        </w:rPr>
        <w:t>).</w:t>
      </w:r>
      <w:r w:rsidR="00F44F6C" w:rsidRPr="001E6D5D">
        <w:rPr>
          <w:lang w:val="es-ES"/>
        </w:rPr>
        <w:t xml:space="preserve"> </w:t>
      </w:r>
    </w:p>
    <w:p w14:paraId="4F997DAB" w14:textId="49EFA071" w:rsidR="00AD3E7E" w:rsidRPr="001E6D5D" w:rsidRDefault="00C8601B" w:rsidP="00C8601B">
      <w:pPr>
        <w:pStyle w:val="ONUME"/>
        <w:rPr>
          <w:lang w:val="es-ES"/>
        </w:rPr>
      </w:pPr>
      <w:r w:rsidRPr="001E6D5D">
        <w:rPr>
          <w:lang w:val="es-ES"/>
        </w:rPr>
        <w:t xml:space="preserve">Aunque el presente documento se centra en clarificar, en la Regla 21, los principios fundamentales que rigen la sustitución, sin modificar el procedimiento para solicitar que una Oficina tome nota </w:t>
      </w:r>
      <w:r w:rsidR="000C1C79" w:rsidRPr="001E6D5D">
        <w:rPr>
          <w:lang w:val="es-ES"/>
        </w:rPr>
        <w:t xml:space="preserve">de un registro internacional </w:t>
      </w:r>
      <w:r w:rsidRPr="001E6D5D">
        <w:rPr>
          <w:lang w:val="es-ES"/>
        </w:rPr>
        <w:t xml:space="preserve">en virtud del Artículo </w:t>
      </w:r>
      <w:proofErr w:type="spellStart"/>
      <w:r w:rsidRPr="001E6D5D">
        <w:rPr>
          <w:lang w:val="es-ES"/>
        </w:rPr>
        <w:t>4</w:t>
      </w:r>
      <w:r w:rsidRPr="001E6D5D">
        <w:rPr>
          <w:i/>
          <w:lang w:val="es-ES"/>
        </w:rPr>
        <w:t>bis</w:t>
      </w:r>
      <w:r w:rsidRPr="001E6D5D">
        <w:rPr>
          <w:lang w:val="es-ES"/>
        </w:rPr>
        <w:t>.2</w:t>
      </w:r>
      <w:proofErr w:type="spellEnd"/>
      <w:r w:rsidRPr="001E6D5D">
        <w:rPr>
          <w:lang w:val="es-ES"/>
        </w:rPr>
        <w:t>) del Protocolo, la Oficina Internacional querría proponer al Grupo de Trabajo que continuase el debate sobre la cuestión de la sustitución en el futuro.</w:t>
      </w:r>
      <w:r w:rsidR="00F44F6C" w:rsidRPr="001E6D5D">
        <w:rPr>
          <w:lang w:val="es-ES"/>
        </w:rPr>
        <w:t xml:space="preserve"> </w:t>
      </w:r>
      <w:r w:rsidRPr="001E6D5D">
        <w:rPr>
          <w:lang w:val="es-ES"/>
        </w:rPr>
        <w:t>El debate, por ejemplo, podría celebrarse mediante una mesa redonda centrada en el modo en que cada sustitución opera en las Oficinas de las Partes Contratantes, con el objetivo de hacerla más accesible</w:t>
      </w:r>
      <w:r w:rsidR="000B68B3" w:rsidRPr="001E6D5D">
        <w:rPr>
          <w:lang w:val="es-ES"/>
        </w:rPr>
        <w:t xml:space="preserve"> a</w:t>
      </w:r>
      <w:r w:rsidRPr="001E6D5D">
        <w:rPr>
          <w:lang w:val="es-ES"/>
        </w:rPr>
        <w:t xml:space="preserve"> </w:t>
      </w:r>
      <w:r w:rsidR="000B68B3" w:rsidRPr="001E6D5D">
        <w:rPr>
          <w:lang w:val="es-ES"/>
        </w:rPr>
        <w:t xml:space="preserve">los usuarios del Sistema de Madrid </w:t>
      </w:r>
      <w:r w:rsidRPr="001E6D5D">
        <w:rPr>
          <w:lang w:val="es-ES"/>
        </w:rPr>
        <w:t xml:space="preserve">y </w:t>
      </w:r>
      <w:r w:rsidR="000B68B3" w:rsidRPr="001E6D5D">
        <w:rPr>
          <w:lang w:val="es-ES"/>
        </w:rPr>
        <w:t>más compatible con</w:t>
      </w:r>
      <w:r w:rsidRPr="001E6D5D">
        <w:rPr>
          <w:lang w:val="es-ES"/>
        </w:rPr>
        <w:t xml:space="preserve"> </w:t>
      </w:r>
      <w:r w:rsidR="000B68B3" w:rsidRPr="001E6D5D">
        <w:rPr>
          <w:lang w:val="es-ES"/>
        </w:rPr>
        <w:t>sus necesidades.</w:t>
      </w:r>
      <w:r w:rsidR="00F44F6C" w:rsidRPr="001E6D5D">
        <w:rPr>
          <w:lang w:val="es-ES"/>
        </w:rPr>
        <w:t xml:space="preserve"> </w:t>
      </w:r>
    </w:p>
    <w:p w14:paraId="4E76EB94" w14:textId="50D7750B" w:rsidR="00AD3E7E" w:rsidRPr="001E6D5D" w:rsidRDefault="00257850" w:rsidP="00257850">
      <w:pPr>
        <w:pStyle w:val="Heading1"/>
        <w:rPr>
          <w:lang w:val="es-ES"/>
        </w:rPr>
      </w:pPr>
      <w:r w:rsidRPr="001E6D5D">
        <w:rPr>
          <w:lang w:val="es-ES"/>
        </w:rPr>
        <w:t xml:space="preserve">MOMENTO EN QUE PUEDE PRESENTARSE UNA PETICIÓN </w:t>
      </w:r>
      <w:r w:rsidR="00BD28ED" w:rsidRPr="001E6D5D">
        <w:rPr>
          <w:lang w:val="es-ES"/>
        </w:rPr>
        <w:t>EN VIRTUD D</w:t>
      </w:r>
      <w:r w:rsidRPr="001E6D5D">
        <w:rPr>
          <w:lang w:val="es-ES"/>
        </w:rPr>
        <w:t>EL ARTÍCULO</w:t>
      </w:r>
      <w:r w:rsidR="002E073A">
        <w:rPr>
          <w:lang w:val="es-ES"/>
        </w:rPr>
        <w:t> </w:t>
      </w:r>
      <w:proofErr w:type="spellStart"/>
      <w:r w:rsidRPr="001E6D5D">
        <w:rPr>
          <w:lang w:val="es-ES"/>
        </w:rPr>
        <w:t>4</w:t>
      </w:r>
      <w:r w:rsidRPr="001E6D5D">
        <w:rPr>
          <w:i/>
          <w:lang w:val="es-ES"/>
        </w:rPr>
        <w:t>BIS</w:t>
      </w:r>
      <w:r w:rsidRPr="001E6D5D">
        <w:rPr>
          <w:lang w:val="es-ES"/>
        </w:rPr>
        <w:t>.2</w:t>
      </w:r>
      <w:proofErr w:type="spellEnd"/>
      <w:r w:rsidRPr="001E6D5D">
        <w:rPr>
          <w:lang w:val="es-ES"/>
        </w:rPr>
        <w:t>) DEL PROTOCOLO</w:t>
      </w:r>
    </w:p>
    <w:p w14:paraId="43385A2B" w14:textId="77777777" w:rsidR="00AD3E7E" w:rsidRPr="001E6D5D" w:rsidRDefault="00AD3E7E" w:rsidP="00684BDD">
      <w:pPr>
        <w:rPr>
          <w:lang w:val="es-ES"/>
        </w:rPr>
      </w:pPr>
    </w:p>
    <w:p w14:paraId="63E7EF72" w14:textId="50AF588F" w:rsidR="00AD3E7E" w:rsidRPr="001E6D5D" w:rsidRDefault="00257850" w:rsidP="00257850">
      <w:pPr>
        <w:pStyle w:val="ONUME"/>
        <w:rPr>
          <w:lang w:val="es-ES"/>
        </w:rPr>
      </w:pPr>
      <w:r w:rsidRPr="001E6D5D">
        <w:rPr>
          <w:lang w:val="es-ES"/>
        </w:rPr>
        <w:t xml:space="preserve">Las modificaciones </w:t>
      </w:r>
      <w:r w:rsidR="00AF78AC" w:rsidRPr="001E6D5D">
        <w:rPr>
          <w:lang w:val="es-ES"/>
        </w:rPr>
        <w:t xml:space="preserve">propuestas </w:t>
      </w:r>
      <w:r w:rsidRPr="001E6D5D">
        <w:rPr>
          <w:lang w:val="es-ES"/>
        </w:rPr>
        <w:t xml:space="preserve">del párrafo 1) de la Regla 21 del Reglamento reflejan el principio de que el titular de un registro internacional puede presentar una petición </w:t>
      </w:r>
      <w:r w:rsidR="00BD28ED" w:rsidRPr="001E6D5D">
        <w:rPr>
          <w:lang w:val="es-ES"/>
        </w:rPr>
        <w:t>en virtud de</w:t>
      </w:r>
      <w:r w:rsidRPr="001E6D5D">
        <w:rPr>
          <w:lang w:val="es-ES"/>
        </w:rPr>
        <w:t xml:space="preserve">l Artículo </w:t>
      </w:r>
      <w:proofErr w:type="spellStart"/>
      <w:r w:rsidRPr="001E6D5D">
        <w:rPr>
          <w:lang w:val="es-ES"/>
        </w:rPr>
        <w:t>4</w:t>
      </w:r>
      <w:r w:rsidRPr="001E6D5D">
        <w:rPr>
          <w:i/>
          <w:lang w:val="es-ES"/>
        </w:rPr>
        <w:t>bis</w:t>
      </w:r>
      <w:r w:rsidRPr="001E6D5D">
        <w:rPr>
          <w:lang w:val="es-ES"/>
        </w:rPr>
        <w:t>.2</w:t>
      </w:r>
      <w:proofErr w:type="spellEnd"/>
      <w:r w:rsidRPr="001E6D5D">
        <w:rPr>
          <w:lang w:val="es-ES"/>
        </w:rPr>
        <w:t>) del Protocolo directam</w:t>
      </w:r>
      <w:r w:rsidR="000B68B3" w:rsidRPr="001E6D5D">
        <w:rPr>
          <w:lang w:val="es-ES"/>
        </w:rPr>
        <w:t>ente a las Oficinas interesadas</w:t>
      </w:r>
      <w:r w:rsidRPr="001E6D5D">
        <w:rPr>
          <w:lang w:val="es-ES"/>
        </w:rPr>
        <w:t xml:space="preserve"> a partir de la fecha de la notificación del registro internacional o de la designación posterior, según proceda.</w:t>
      </w:r>
      <w:r w:rsidR="00F44F6C" w:rsidRPr="001E6D5D">
        <w:rPr>
          <w:lang w:val="es-ES"/>
        </w:rPr>
        <w:t xml:space="preserve"> </w:t>
      </w:r>
    </w:p>
    <w:p w14:paraId="53D9E1B9" w14:textId="4C5092D4" w:rsidR="00AD3E7E" w:rsidRPr="001E6D5D" w:rsidRDefault="006C6744" w:rsidP="006C6744">
      <w:pPr>
        <w:pStyle w:val="ONUME"/>
        <w:rPr>
          <w:lang w:val="es-ES"/>
        </w:rPr>
      </w:pPr>
      <w:r w:rsidRPr="001E6D5D">
        <w:rPr>
          <w:lang w:val="es-ES"/>
        </w:rPr>
        <w:t>Permitir a los titulares que presenten esas peticiones tan pronto como se envíen las notificaciones a las Oficinas de las Partes Contratantes designadas interesadas tiene ventajas prácticas.</w:t>
      </w:r>
      <w:r w:rsidR="00F44F6C" w:rsidRPr="001E6D5D">
        <w:rPr>
          <w:lang w:val="es-ES"/>
        </w:rPr>
        <w:t xml:space="preserve"> </w:t>
      </w:r>
      <w:r w:rsidRPr="001E6D5D">
        <w:rPr>
          <w:lang w:val="es-ES"/>
        </w:rPr>
        <w:t xml:space="preserve">Por un lado, la Oficina que recibe la petición se beneficia de tener toda la información necesaria para examinar la marca objeto del registro internacional y para poder consolidar el examen de ese registro y de la petición </w:t>
      </w:r>
      <w:r w:rsidR="000B68B3" w:rsidRPr="001E6D5D">
        <w:rPr>
          <w:lang w:val="es-ES"/>
        </w:rPr>
        <w:t>para que</w:t>
      </w:r>
      <w:r w:rsidR="00DB2C6A" w:rsidRPr="001E6D5D">
        <w:rPr>
          <w:lang w:val="es-ES"/>
        </w:rPr>
        <w:t xml:space="preserve"> tome</w:t>
      </w:r>
      <w:r w:rsidRPr="001E6D5D">
        <w:rPr>
          <w:lang w:val="es-ES"/>
        </w:rPr>
        <w:t xml:space="preserve"> nota de</w:t>
      </w:r>
      <w:r w:rsidR="000B68B3" w:rsidRPr="001E6D5D">
        <w:rPr>
          <w:lang w:val="es-ES"/>
        </w:rPr>
        <w:t>l mismo</w:t>
      </w:r>
      <w:r w:rsidRPr="001E6D5D">
        <w:rPr>
          <w:lang w:val="es-ES"/>
        </w:rPr>
        <w:t xml:space="preserve"> en su </w:t>
      </w:r>
      <w:r w:rsidR="00871FD8" w:rsidRPr="001E6D5D">
        <w:rPr>
          <w:lang w:val="es-ES"/>
        </w:rPr>
        <w:t>Registro</w:t>
      </w:r>
      <w:r w:rsidRPr="001E6D5D">
        <w:rPr>
          <w:lang w:val="es-ES"/>
        </w:rPr>
        <w:t>.</w:t>
      </w:r>
      <w:r w:rsidR="00F44F6C" w:rsidRPr="001E6D5D">
        <w:rPr>
          <w:lang w:val="es-ES"/>
        </w:rPr>
        <w:t xml:space="preserve"> </w:t>
      </w:r>
      <w:r w:rsidRPr="001E6D5D">
        <w:rPr>
          <w:lang w:val="es-ES"/>
        </w:rPr>
        <w:t>Por otro lado, el titular se beneficia de la rápida decisión de la Oficina y, cuando esta ha tomado nota</w:t>
      </w:r>
      <w:r w:rsidR="000C1C79" w:rsidRPr="001E6D5D">
        <w:rPr>
          <w:lang w:val="es-ES"/>
        </w:rPr>
        <w:t xml:space="preserve"> de un registro internacional</w:t>
      </w:r>
      <w:r w:rsidRPr="001E6D5D">
        <w:rPr>
          <w:lang w:val="es-ES"/>
        </w:rPr>
        <w:t>, de que este hecho se ha</w:t>
      </w:r>
      <w:r w:rsidR="000B68B3" w:rsidRPr="001E6D5D">
        <w:rPr>
          <w:lang w:val="es-ES"/>
        </w:rPr>
        <w:t>ya</w:t>
      </w:r>
      <w:r w:rsidRPr="001E6D5D">
        <w:rPr>
          <w:lang w:val="es-ES"/>
        </w:rPr>
        <w:t xml:space="preserve"> inscrito en el Registro Internacional lo antes posible.</w:t>
      </w:r>
      <w:r w:rsidR="00F44F6C" w:rsidRPr="001E6D5D">
        <w:rPr>
          <w:lang w:val="es-ES"/>
        </w:rPr>
        <w:t xml:space="preserve"> </w:t>
      </w:r>
    </w:p>
    <w:p w14:paraId="68B552F7" w14:textId="77777777" w:rsidR="00AD3E7E" w:rsidRPr="001E6D5D" w:rsidRDefault="006C6744" w:rsidP="006C6744">
      <w:pPr>
        <w:pStyle w:val="Heading1"/>
        <w:rPr>
          <w:lang w:val="es-ES"/>
        </w:rPr>
      </w:pPr>
      <w:r w:rsidRPr="001E6D5D">
        <w:rPr>
          <w:lang w:val="es-ES"/>
        </w:rPr>
        <w:t>PRINCIPIOS RELATIVOS AL REGISTRO NACIONAL O REGIONAL ANTERIOR</w:t>
      </w:r>
    </w:p>
    <w:p w14:paraId="0F3CC8FE" w14:textId="77777777" w:rsidR="00AD3E7E" w:rsidRPr="001E6D5D" w:rsidRDefault="00AD3E7E" w:rsidP="00684BDD">
      <w:pPr>
        <w:rPr>
          <w:lang w:val="es-ES"/>
        </w:rPr>
      </w:pPr>
    </w:p>
    <w:p w14:paraId="29F76409" w14:textId="5B09A053" w:rsidR="00AD3E7E" w:rsidRPr="001E6D5D" w:rsidRDefault="00994D4D" w:rsidP="00994D4D">
      <w:pPr>
        <w:pStyle w:val="ONUME"/>
        <w:rPr>
          <w:lang w:val="es-ES"/>
        </w:rPr>
      </w:pPr>
      <w:r w:rsidRPr="001E6D5D">
        <w:rPr>
          <w:lang w:val="es-ES"/>
        </w:rPr>
        <w:t xml:space="preserve">En los nuevos párrafos 3)a) y b) propuestos para la Regla 21 del Reglamento se especifican los dos principios fundamentales que rigen la sustitución </w:t>
      </w:r>
      <w:r w:rsidR="000B68B3" w:rsidRPr="001E6D5D">
        <w:rPr>
          <w:lang w:val="es-ES"/>
        </w:rPr>
        <w:t xml:space="preserve">relativa a </w:t>
      </w:r>
      <w:r w:rsidRPr="001E6D5D">
        <w:rPr>
          <w:lang w:val="es-ES"/>
        </w:rPr>
        <w:t>registros nacionales o regionales anteriores.</w:t>
      </w:r>
      <w:r w:rsidR="00F44F6C" w:rsidRPr="001E6D5D">
        <w:rPr>
          <w:lang w:val="es-ES"/>
        </w:rPr>
        <w:t xml:space="preserve"> </w:t>
      </w:r>
    </w:p>
    <w:p w14:paraId="12C563BF" w14:textId="21F9ACA1" w:rsidR="00AD3E7E" w:rsidRPr="001E6D5D" w:rsidRDefault="00092EC6" w:rsidP="00092EC6">
      <w:pPr>
        <w:pStyle w:val="ONUME"/>
        <w:rPr>
          <w:lang w:val="es-ES"/>
        </w:rPr>
      </w:pPr>
      <w:r w:rsidRPr="001E6D5D">
        <w:rPr>
          <w:lang w:val="es-ES"/>
        </w:rPr>
        <w:t>En el nuevo párrafo 3)a) propuesto se indica que no podrá invocarse un registro nacional o regional anterior</w:t>
      </w:r>
      <w:r w:rsidR="00ED647A">
        <w:rPr>
          <w:lang w:val="es-ES"/>
        </w:rPr>
        <w:t>,</w:t>
      </w:r>
      <w:r w:rsidRPr="001E6D5D">
        <w:rPr>
          <w:lang w:val="es-ES"/>
        </w:rPr>
        <w:t xml:space="preserve"> que cumpla las condiciones establecidas en el Artículo </w:t>
      </w:r>
      <w:proofErr w:type="spellStart"/>
      <w:r w:rsidRPr="001E6D5D">
        <w:rPr>
          <w:lang w:val="es-ES"/>
        </w:rPr>
        <w:t>4</w:t>
      </w:r>
      <w:r w:rsidRPr="001E6D5D">
        <w:rPr>
          <w:i/>
          <w:lang w:val="es-ES"/>
        </w:rPr>
        <w:t>bis</w:t>
      </w:r>
      <w:r w:rsidRPr="001E6D5D">
        <w:rPr>
          <w:lang w:val="es-ES"/>
        </w:rPr>
        <w:t>.1</w:t>
      </w:r>
      <w:proofErr w:type="spellEnd"/>
      <w:r w:rsidRPr="001E6D5D">
        <w:rPr>
          <w:lang w:val="es-ES"/>
        </w:rPr>
        <w:t>) del Protocolo</w:t>
      </w:r>
      <w:r w:rsidR="00ED647A">
        <w:rPr>
          <w:lang w:val="es-ES"/>
        </w:rPr>
        <w:t>,</w:t>
      </w:r>
      <w:r w:rsidRPr="001E6D5D">
        <w:rPr>
          <w:lang w:val="es-ES"/>
        </w:rPr>
        <w:t xml:space="preserve"> para rehusar la protección a la marca que es objeto de un registro internacional.</w:t>
      </w:r>
      <w:r w:rsidR="00F44F6C" w:rsidRPr="001E6D5D">
        <w:rPr>
          <w:lang w:val="es-ES"/>
        </w:rPr>
        <w:t xml:space="preserve"> </w:t>
      </w:r>
    </w:p>
    <w:p w14:paraId="39904BE3" w14:textId="346AE4C2" w:rsidR="00AD3E7E" w:rsidRPr="001E6D5D" w:rsidRDefault="00B831E3" w:rsidP="00DE590F">
      <w:pPr>
        <w:pStyle w:val="ONUME"/>
        <w:rPr>
          <w:lang w:val="es-ES"/>
        </w:rPr>
      </w:pPr>
      <w:r w:rsidRPr="001E6D5D">
        <w:rPr>
          <w:lang w:val="es-ES"/>
        </w:rPr>
        <w:t xml:space="preserve">La sustitución se introdujo en la conferencia diplomática </w:t>
      </w:r>
      <w:r w:rsidR="00D76CF6">
        <w:rPr>
          <w:lang w:val="es-ES"/>
        </w:rPr>
        <w:t>celebrada en Bruselas en 1897 y</w:t>
      </w:r>
      <w:r w:rsidR="00E85599">
        <w:rPr>
          <w:lang w:val="es-ES"/>
        </w:rPr>
        <w:t> </w:t>
      </w:r>
      <w:r w:rsidRPr="001E6D5D">
        <w:rPr>
          <w:lang w:val="es-ES"/>
        </w:rPr>
        <w:t>1900.</w:t>
      </w:r>
      <w:r w:rsidR="00F44F6C" w:rsidRPr="001E6D5D">
        <w:rPr>
          <w:lang w:val="es-ES"/>
        </w:rPr>
        <w:t xml:space="preserve"> </w:t>
      </w:r>
      <w:r w:rsidR="00DE590F" w:rsidRPr="001E6D5D">
        <w:rPr>
          <w:lang w:val="es-ES"/>
        </w:rPr>
        <w:t xml:space="preserve">En </w:t>
      </w:r>
      <w:r w:rsidR="008D73A3" w:rsidRPr="001E6D5D">
        <w:rPr>
          <w:lang w:val="es-ES"/>
        </w:rPr>
        <w:t>el documento en el que se debatía</w:t>
      </w:r>
      <w:r w:rsidR="00DE590F" w:rsidRPr="001E6D5D">
        <w:rPr>
          <w:lang w:val="es-ES"/>
        </w:rPr>
        <w:t xml:space="preserve"> el nuevo Artículo </w:t>
      </w:r>
      <w:proofErr w:type="spellStart"/>
      <w:r w:rsidR="00DE590F" w:rsidRPr="001E6D5D">
        <w:rPr>
          <w:lang w:val="es-ES"/>
        </w:rPr>
        <w:t>4</w:t>
      </w:r>
      <w:r w:rsidR="00DE590F" w:rsidRPr="001E6D5D">
        <w:rPr>
          <w:i/>
          <w:lang w:val="es-ES"/>
        </w:rPr>
        <w:t>bis</w:t>
      </w:r>
      <w:proofErr w:type="spellEnd"/>
      <w:r w:rsidR="00DE590F" w:rsidRPr="001E6D5D">
        <w:rPr>
          <w:lang w:val="es-ES"/>
        </w:rPr>
        <w:t xml:space="preserve"> propuesto </w:t>
      </w:r>
      <w:r w:rsidR="00E75790" w:rsidRPr="001E6D5D">
        <w:rPr>
          <w:lang w:val="es-ES"/>
        </w:rPr>
        <w:t xml:space="preserve">para </w:t>
      </w:r>
      <w:r w:rsidR="00DE590F" w:rsidRPr="001E6D5D">
        <w:rPr>
          <w:lang w:val="es-ES"/>
        </w:rPr>
        <w:t xml:space="preserve">el Arreglo, la Oficina Internacional de la Unión para la Protección de la Propiedad Industrial (en adelante, </w:t>
      </w:r>
      <w:r w:rsidR="00E64052">
        <w:rPr>
          <w:lang w:val="es-ES"/>
        </w:rPr>
        <w:t>“</w:t>
      </w:r>
      <w:r w:rsidR="00DE590F" w:rsidRPr="001E6D5D">
        <w:rPr>
          <w:lang w:val="es-ES"/>
        </w:rPr>
        <w:t>la Oficina Internacional de la Unión</w:t>
      </w:r>
      <w:r w:rsidR="00E64052">
        <w:rPr>
          <w:lang w:val="es-ES"/>
        </w:rPr>
        <w:t>”</w:t>
      </w:r>
      <w:r w:rsidR="00DE590F" w:rsidRPr="001E6D5D">
        <w:rPr>
          <w:lang w:val="es-ES"/>
        </w:rPr>
        <w:t xml:space="preserve"> y </w:t>
      </w:r>
      <w:r w:rsidR="00E64052">
        <w:rPr>
          <w:lang w:val="es-ES"/>
        </w:rPr>
        <w:t>“</w:t>
      </w:r>
      <w:r w:rsidR="00DE590F" w:rsidRPr="001E6D5D">
        <w:rPr>
          <w:lang w:val="es-ES"/>
        </w:rPr>
        <w:t>la Unión</w:t>
      </w:r>
      <w:r w:rsidR="00E64052">
        <w:rPr>
          <w:lang w:val="es-ES"/>
        </w:rPr>
        <w:t>”</w:t>
      </w:r>
      <w:r w:rsidR="00DE590F" w:rsidRPr="001E6D5D">
        <w:rPr>
          <w:lang w:val="es-ES"/>
        </w:rPr>
        <w:t xml:space="preserve">, respectivamente) advertía </w:t>
      </w:r>
      <w:r w:rsidR="008D73A3" w:rsidRPr="001E6D5D">
        <w:rPr>
          <w:lang w:val="es-ES"/>
        </w:rPr>
        <w:t xml:space="preserve">de </w:t>
      </w:r>
      <w:r w:rsidR="00DE590F" w:rsidRPr="001E6D5D">
        <w:rPr>
          <w:lang w:val="es-ES"/>
        </w:rPr>
        <w:t>que la administración o los tribunales de ciertos países de la Unión podrían verse tentados de rehusar un registro internacional cuando existiese uno nacional anterior y que esa denegación acabaría con todas las ventajas resultantes del sistema de registro internacional.</w:t>
      </w:r>
      <w:r w:rsidR="00F44F6C" w:rsidRPr="001E6D5D">
        <w:rPr>
          <w:lang w:val="es-ES"/>
        </w:rPr>
        <w:t xml:space="preserve"> </w:t>
      </w:r>
      <w:r w:rsidR="00DE590F" w:rsidRPr="001E6D5D">
        <w:rPr>
          <w:lang w:val="es-ES"/>
        </w:rPr>
        <w:t>En el documento se indicaba además que</w:t>
      </w:r>
      <w:r w:rsidR="00336A82" w:rsidRPr="001E6D5D">
        <w:rPr>
          <w:lang w:val="es-ES"/>
        </w:rPr>
        <w:t xml:space="preserve"> era conveniente declarar que ningún</w:t>
      </w:r>
      <w:r w:rsidR="00DE590F" w:rsidRPr="001E6D5D">
        <w:rPr>
          <w:lang w:val="es-ES"/>
        </w:rPr>
        <w:t xml:space="preserve"> registro nacional anterior </w:t>
      </w:r>
      <w:r w:rsidR="00336A82" w:rsidRPr="001E6D5D">
        <w:rPr>
          <w:lang w:val="es-ES"/>
        </w:rPr>
        <w:t>podía impedir</w:t>
      </w:r>
      <w:r w:rsidR="00DE590F" w:rsidRPr="001E6D5D">
        <w:rPr>
          <w:lang w:val="es-ES"/>
        </w:rPr>
        <w:t xml:space="preserve"> la validez de un registro internacional</w:t>
      </w:r>
      <w:r w:rsidR="00526AC8" w:rsidRPr="001E6D5D">
        <w:rPr>
          <w:lang w:val="es-ES"/>
        </w:rPr>
        <w:t xml:space="preserve">, </w:t>
      </w:r>
      <w:r w:rsidR="00ED647A">
        <w:rPr>
          <w:lang w:val="es-ES"/>
        </w:rPr>
        <w:t>que sustituyese</w:t>
      </w:r>
      <w:r w:rsidR="00DE590F" w:rsidRPr="001E6D5D">
        <w:rPr>
          <w:lang w:val="es-ES"/>
        </w:rPr>
        <w:t xml:space="preserve"> a </w:t>
      </w:r>
      <w:r w:rsidR="00336A82" w:rsidRPr="001E6D5D">
        <w:rPr>
          <w:lang w:val="es-ES"/>
        </w:rPr>
        <w:t>ese</w:t>
      </w:r>
      <w:r w:rsidR="00DE590F" w:rsidRPr="001E6D5D">
        <w:rPr>
          <w:lang w:val="es-ES"/>
        </w:rPr>
        <w:t xml:space="preserve"> registro nacional anterior</w:t>
      </w:r>
      <w:r w:rsidR="00DE590F" w:rsidRPr="001E6D5D">
        <w:rPr>
          <w:rStyle w:val="FootnoteReference"/>
          <w:lang w:val="es-ES"/>
        </w:rPr>
        <w:footnoteReference w:id="8"/>
      </w:r>
      <w:r w:rsidR="00DE590F" w:rsidRPr="001E6D5D">
        <w:rPr>
          <w:lang w:val="es-ES"/>
        </w:rPr>
        <w:t>.</w:t>
      </w:r>
      <w:r w:rsidR="00F44F6C" w:rsidRPr="001E6D5D">
        <w:rPr>
          <w:lang w:val="es-ES"/>
        </w:rPr>
        <w:t xml:space="preserve"> </w:t>
      </w:r>
      <w:r w:rsidR="00DE590F" w:rsidRPr="001E6D5D">
        <w:rPr>
          <w:lang w:val="es-ES"/>
        </w:rPr>
        <w:t xml:space="preserve">El Artículo </w:t>
      </w:r>
      <w:proofErr w:type="spellStart"/>
      <w:r w:rsidR="00DE590F" w:rsidRPr="001E6D5D">
        <w:rPr>
          <w:lang w:val="es-ES"/>
        </w:rPr>
        <w:t>4</w:t>
      </w:r>
      <w:r w:rsidR="00DE590F" w:rsidRPr="001E6D5D">
        <w:rPr>
          <w:i/>
          <w:lang w:val="es-ES"/>
        </w:rPr>
        <w:t>bis</w:t>
      </w:r>
      <w:proofErr w:type="spellEnd"/>
      <w:r w:rsidR="00DE590F" w:rsidRPr="001E6D5D">
        <w:rPr>
          <w:lang w:val="es-ES"/>
        </w:rPr>
        <w:t xml:space="preserve"> del Arreglo, </w:t>
      </w:r>
      <w:r w:rsidR="00520801">
        <w:rPr>
          <w:lang w:val="es-ES"/>
        </w:rPr>
        <w:t xml:space="preserve">más tarde convertido </w:t>
      </w:r>
      <w:r w:rsidR="00DE590F" w:rsidRPr="001E6D5D">
        <w:rPr>
          <w:lang w:val="es-ES"/>
        </w:rPr>
        <w:t xml:space="preserve">en el párrafo 1) del mismo Artículo, corresponde al Artículo </w:t>
      </w:r>
      <w:proofErr w:type="spellStart"/>
      <w:r w:rsidR="00DE590F" w:rsidRPr="001E6D5D">
        <w:rPr>
          <w:lang w:val="es-ES"/>
        </w:rPr>
        <w:t>4</w:t>
      </w:r>
      <w:r w:rsidR="00DE590F" w:rsidRPr="001E6D5D">
        <w:rPr>
          <w:i/>
          <w:lang w:val="es-ES"/>
        </w:rPr>
        <w:t>bis</w:t>
      </w:r>
      <w:r w:rsidR="00335391" w:rsidRPr="001E6D5D">
        <w:rPr>
          <w:i/>
          <w:lang w:val="es-ES"/>
        </w:rPr>
        <w:t>.</w:t>
      </w:r>
      <w:r w:rsidR="00DE590F" w:rsidRPr="001E6D5D">
        <w:rPr>
          <w:lang w:val="es-ES"/>
        </w:rPr>
        <w:t>1</w:t>
      </w:r>
      <w:proofErr w:type="spellEnd"/>
      <w:r w:rsidR="00DE590F" w:rsidRPr="001E6D5D">
        <w:rPr>
          <w:lang w:val="es-ES"/>
        </w:rPr>
        <w:t>) del Protocolo.</w:t>
      </w:r>
      <w:r w:rsidR="00F44F6C" w:rsidRPr="001E6D5D">
        <w:rPr>
          <w:lang w:val="es-ES"/>
        </w:rPr>
        <w:t xml:space="preserve"> </w:t>
      </w:r>
    </w:p>
    <w:p w14:paraId="6FBC1176" w14:textId="1405A2B8" w:rsidR="00AD3E7E" w:rsidRPr="001E6D5D" w:rsidRDefault="00DE590F" w:rsidP="00684E6D">
      <w:pPr>
        <w:pStyle w:val="ONUME"/>
        <w:rPr>
          <w:lang w:val="es-ES"/>
        </w:rPr>
      </w:pPr>
      <w:r w:rsidRPr="001E6D5D">
        <w:rPr>
          <w:lang w:val="es-ES"/>
        </w:rPr>
        <w:lastRenderedPageBreak/>
        <w:t xml:space="preserve">El nuevo párrafo 3)b) propuesto refleja el principio de </w:t>
      </w:r>
      <w:r w:rsidR="0064111A" w:rsidRPr="001E6D5D">
        <w:rPr>
          <w:lang w:val="es-ES"/>
        </w:rPr>
        <w:t xml:space="preserve">coexistencia posible entre </w:t>
      </w:r>
      <w:r w:rsidRPr="001E6D5D">
        <w:rPr>
          <w:lang w:val="es-ES"/>
        </w:rPr>
        <w:t>cualquier registro nacional o regional anterior y el registro internacional que lo sustituye.</w:t>
      </w:r>
      <w:r w:rsidR="00F44F6C" w:rsidRPr="001E6D5D">
        <w:rPr>
          <w:lang w:val="es-ES"/>
        </w:rPr>
        <w:t xml:space="preserve"> </w:t>
      </w:r>
      <w:r w:rsidR="00684E6D" w:rsidRPr="001E6D5D">
        <w:rPr>
          <w:lang w:val="es-ES"/>
        </w:rPr>
        <w:t>Como consecuencia, i) un registro nacional o regional sustituido por un registro internacional no podrá ser cancelado ni invalidado de oficio en virtud de la sustitución; ii) no podrá exigirse al titular que renuncie al registro anterior o que solicite su cancelación; y, iii) no podrá exigirse al titular que renueve ese registro ni tampoco impedirle que lo haga.</w:t>
      </w:r>
      <w:r w:rsidR="00F44F6C" w:rsidRPr="001E6D5D">
        <w:rPr>
          <w:lang w:val="es-ES"/>
        </w:rPr>
        <w:t xml:space="preserve"> </w:t>
      </w:r>
    </w:p>
    <w:p w14:paraId="1CF6DF72" w14:textId="40327E1B" w:rsidR="00AD3E7E" w:rsidRPr="001E6D5D" w:rsidRDefault="00684E6D" w:rsidP="00684E6D">
      <w:pPr>
        <w:pStyle w:val="ONUME"/>
        <w:rPr>
          <w:lang w:val="es-ES"/>
        </w:rPr>
      </w:pPr>
      <w:r w:rsidRPr="001E6D5D">
        <w:rPr>
          <w:lang w:val="es-ES"/>
        </w:rPr>
        <w:t xml:space="preserve">La sustitución se introdujo para </w:t>
      </w:r>
      <w:r w:rsidR="0064111A" w:rsidRPr="001E6D5D">
        <w:rPr>
          <w:lang w:val="es-ES"/>
        </w:rPr>
        <w:t>que e</w:t>
      </w:r>
      <w:r w:rsidRPr="001E6D5D">
        <w:rPr>
          <w:lang w:val="es-ES"/>
        </w:rPr>
        <w:t xml:space="preserve">l titular </w:t>
      </w:r>
      <w:r w:rsidR="0064111A" w:rsidRPr="001E6D5D">
        <w:rPr>
          <w:lang w:val="es-ES"/>
        </w:rPr>
        <w:t xml:space="preserve">no tuviese que </w:t>
      </w:r>
      <w:r w:rsidRPr="001E6D5D">
        <w:rPr>
          <w:lang w:val="es-ES"/>
        </w:rPr>
        <w:t>renovar registros nacionales anteriores en uno o más países de la Unión</w:t>
      </w:r>
      <w:r w:rsidRPr="001E6D5D">
        <w:rPr>
          <w:rStyle w:val="FootnoteReference"/>
          <w:lang w:val="es-ES"/>
        </w:rPr>
        <w:footnoteReference w:id="9"/>
      </w:r>
      <w:r w:rsidRPr="001E6D5D">
        <w:rPr>
          <w:lang w:val="es-ES"/>
        </w:rPr>
        <w:t>.</w:t>
      </w:r>
      <w:r w:rsidR="00F44F6C" w:rsidRPr="001E6D5D">
        <w:rPr>
          <w:lang w:val="es-ES"/>
        </w:rPr>
        <w:t xml:space="preserve"> </w:t>
      </w:r>
      <w:r w:rsidRPr="001E6D5D">
        <w:rPr>
          <w:lang w:val="es-ES"/>
        </w:rPr>
        <w:t xml:space="preserve">Así, el registro internacional </w:t>
      </w:r>
      <w:r w:rsidR="00AE3835" w:rsidRPr="001E6D5D">
        <w:rPr>
          <w:lang w:val="es-ES"/>
        </w:rPr>
        <w:t xml:space="preserve">se beneficia de la existencia previa </w:t>
      </w:r>
      <w:r w:rsidR="00565980" w:rsidRPr="001E6D5D">
        <w:rPr>
          <w:lang w:val="es-ES"/>
        </w:rPr>
        <w:t>de</w:t>
      </w:r>
      <w:r w:rsidRPr="001E6D5D">
        <w:rPr>
          <w:lang w:val="es-ES"/>
        </w:rPr>
        <w:t>l registro nacional</w:t>
      </w:r>
      <w:r w:rsidR="00064B83" w:rsidRPr="001E6D5D">
        <w:rPr>
          <w:lang w:val="es-ES"/>
        </w:rPr>
        <w:t xml:space="preserve"> o regional anterior y </w:t>
      </w:r>
      <w:r w:rsidR="00AE3835" w:rsidRPr="001E6D5D">
        <w:rPr>
          <w:lang w:val="es-ES"/>
        </w:rPr>
        <w:t>preserva</w:t>
      </w:r>
      <w:r w:rsidRPr="001E6D5D">
        <w:rPr>
          <w:lang w:val="es-ES"/>
        </w:rPr>
        <w:t xml:space="preserve"> todos los derechos adquiridos en virtud de este último</w:t>
      </w:r>
      <w:r w:rsidRPr="001E6D5D">
        <w:rPr>
          <w:rStyle w:val="FootnoteReference"/>
          <w:lang w:val="es-ES"/>
        </w:rPr>
        <w:footnoteReference w:id="10"/>
      </w:r>
      <w:r w:rsidRPr="001E6D5D">
        <w:rPr>
          <w:lang w:val="es-ES"/>
        </w:rPr>
        <w:t>.</w:t>
      </w:r>
      <w:r w:rsidR="00F44F6C" w:rsidRPr="001E6D5D">
        <w:rPr>
          <w:lang w:val="es-ES"/>
        </w:rPr>
        <w:t xml:space="preserve"> </w:t>
      </w:r>
      <w:r w:rsidRPr="001E6D5D">
        <w:rPr>
          <w:lang w:val="es-ES"/>
        </w:rPr>
        <w:t>Ahora bien, lo anterior no debe interpretarse como un requerimiento para invalidar o cancelar un registro nacional o regional que ha sido sustituido por un registro internacional.</w:t>
      </w:r>
      <w:r w:rsidR="00F44F6C" w:rsidRPr="001E6D5D">
        <w:rPr>
          <w:lang w:val="es-ES"/>
        </w:rPr>
        <w:t xml:space="preserve"> </w:t>
      </w:r>
      <w:r w:rsidRPr="001E6D5D">
        <w:rPr>
          <w:lang w:val="es-ES"/>
        </w:rPr>
        <w:t>Además,</w:t>
      </w:r>
      <w:r w:rsidR="00AE3835" w:rsidRPr="001E6D5D">
        <w:rPr>
          <w:lang w:val="es-ES"/>
        </w:rPr>
        <w:t xml:space="preserve"> el titular seguirá teniendo </w:t>
      </w:r>
      <w:r w:rsidRPr="001E6D5D">
        <w:rPr>
          <w:lang w:val="es-ES"/>
        </w:rPr>
        <w:t>derecho a renovar o a dejar caducar el registro nacional o regional sustituido.</w:t>
      </w:r>
      <w:r w:rsidR="00F44F6C" w:rsidRPr="001E6D5D">
        <w:rPr>
          <w:lang w:val="es-ES"/>
        </w:rPr>
        <w:t xml:space="preserve"> </w:t>
      </w:r>
    </w:p>
    <w:p w14:paraId="45E6CA64" w14:textId="66E99AAE" w:rsidR="00AD3E7E" w:rsidRPr="001E6D5D" w:rsidRDefault="00B77E2E" w:rsidP="00335391">
      <w:pPr>
        <w:pStyle w:val="ONUME"/>
        <w:rPr>
          <w:lang w:val="es-ES"/>
        </w:rPr>
      </w:pPr>
      <w:r w:rsidRPr="001E6D5D">
        <w:rPr>
          <w:lang w:val="es-ES"/>
        </w:rPr>
        <w:t>Permitir al titular que decida si mantiene un registro nacional o regional que ha sido sustituido por un registro regional tiene ventajas.</w:t>
      </w:r>
      <w:r w:rsidR="00F44F6C" w:rsidRPr="001E6D5D">
        <w:rPr>
          <w:lang w:val="es-ES"/>
        </w:rPr>
        <w:t xml:space="preserve"> </w:t>
      </w:r>
      <w:r w:rsidR="00335391" w:rsidRPr="001E6D5D">
        <w:rPr>
          <w:lang w:val="es-ES"/>
        </w:rPr>
        <w:t xml:space="preserve">Por ejemplo, sigue siendo posible la cancelación de un registro internacional debido </w:t>
      </w:r>
      <w:r w:rsidR="00C518E1">
        <w:rPr>
          <w:lang w:val="es-ES"/>
        </w:rPr>
        <w:t>a la cesación de los efectos</w:t>
      </w:r>
      <w:r w:rsidR="00335391" w:rsidRPr="001E6D5D">
        <w:rPr>
          <w:lang w:val="es-ES"/>
        </w:rPr>
        <w:t xml:space="preserve"> de la marca de base</w:t>
      </w:r>
      <w:r w:rsidR="003549AF" w:rsidRPr="001E6D5D">
        <w:rPr>
          <w:lang w:val="es-ES"/>
        </w:rPr>
        <w:t xml:space="preserve"> y</w:t>
      </w:r>
      <w:r w:rsidR="00335391" w:rsidRPr="001E6D5D">
        <w:rPr>
          <w:lang w:val="es-ES"/>
        </w:rPr>
        <w:t xml:space="preserve">, en ese caso, el titular tal vez desee conservar un registro nacional o regional </w:t>
      </w:r>
      <w:r w:rsidR="00AF298C" w:rsidRPr="001E6D5D">
        <w:rPr>
          <w:lang w:val="es-ES"/>
        </w:rPr>
        <w:t>hasta que se revierta esa situación</w:t>
      </w:r>
      <w:r w:rsidR="00335391" w:rsidRPr="001E6D5D">
        <w:rPr>
          <w:lang w:val="es-ES"/>
        </w:rPr>
        <w:t>.</w:t>
      </w:r>
      <w:r w:rsidR="00F44F6C" w:rsidRPr="001E6D5D">
        <w:rPr>
          <w:lang w:val="es-ES"/>
        </w:rPr>
        <w:t xml:space="preserve"> </w:t>
      </w:r>
    </w:p>
    <w:p w14:paraId="41EF3E16" w14:textId="77777777" w:rsidR="00AD3E7E" w:rsidRPr="001E6D5D" w:rsidRDefault="00335391" w:rsidP="00335391">
      <w:pPr>
        <w:pStyle w:val="Heading1"/>
        <w:rPr>
          <w:lang w:val="es-ES"/>
        </w:rPr>
      </w:pPr>
      <w:r w:rsidRPr="001E6D5D">
        <w:rPr>
          <w:lang w:val="es-ES"/>
        </w:rPr>
        <w:t xml:space="preserve">EXAMEN DE UNA PETICIÓN </w:t>
      </w:r>
      <w:r w:rsidR="00BD28ED" w:rsidRPr="001E6D5D">
        <w:rPr>
          <w:lang w:val="es-ES"/>
        </w:rPr>
        <w:t>EN VIRTUD</w:t>
      </w:r>
      <w:r w:rsidRPr="001E6D5D">
        <w:rPr>
          <w:lang w:val="es-ES"/>
        </w:rPr>
        <w:t xml:space="preserve"> </w:t>
      </w:r>
      <w:r w:rsidR="00BD28ED" w:rsidRPr="001E6D5D">
        <w:rPr>
          <w:lang w:val="es-ES"/>
        </w:rPr>
        <w:t>D</w:t>
      </w:r>
      <w:r w:rsidRPr="001E6D5D">
        <w:rPr>
          <w:lang w:val="es-ES"/>
        </w:rPr>
        <w:t xml:space="preserve">EL ARTÍCULO </w:t>
      </w:r>
      <w:proofErr w:type="spellStart"/>
      <w:r w:rsidRPr="001E6D5D">
        <w:rPr>
          <w:lang w:val="es-ES"/>
        </w:rPr>
        <w:t>4</w:t>
      </w:r>
      <w:r w:rsidRPr="001E6D5D">
        <w:rPr>
          <w:i/>
          <w:lang w:val="es-ES"/>
        </w:rPr>
        <w:t>BIS.</w:t>
      </w:r>
      <w:r w:rsidRPr="001E6D5D">
        <w:rPr>
          <w:lang w:val="es-ES"/>
        </w:rPr>
        <w:t>2</w:t>
      </w:r>
      <w:proofErr w:type="spellEnd"/>
      <w:r w:rsidRPr="001E6D5D">
        <w:rPr>
          <w:lang w:val="es-ES"/>
        </w:rPr>
        <w:t>) DEL PROTOCOLO</w:t>
      </w:r>
    </w:p>
    <w:p w14:paraId="122DB114" w14:textId="77777777" w:rsidR="00AD3E7E" w:rsidRPr="001E6D5D" w:rsidRDefault="00AD3E7E" w:rsidP="00684BDD">
      <w:pPr>
        <w:rPr>
          <w:lang w:val="es-ES"/>
        </w:rPr>
      </w:pPr>
    </w:p>
    <w:p w14:paraId="7DEF12FF" w14:textId="71CA9084" w:rsidR="00AD3E7E" w:rsidRPr="001E6D5D" w:rsidRDefault="00335391" w:rsidP="00335391">
      <w:pPr>
        <w:pStyle w:val="ONUME"/>
        <w:rPr>
          <w:lang w:val="es-ES"/>
        </w:rPr>
      </w:pPr>
      <w:r w:rsidRPr="001E6D5D">
        <w:rPr>
          <w:lang w:val="es-ES"/>
        </w:rPr>
        <w:t xml:space="preserve">En el nuevo párrafo 3)c) propuesto para la Regla 21 del Reglamento se abordan los principios que rigen el examen de la petición </w:t>
      </w:r>
      <w:r w:rsidR="00AF298C" w:rsidRPr="001E6D5D">
        <w:rPr>
          <w:lang w:val="es-ES"/>
        </w:rPr>
        <w:t>para</w:t>
      </w:r>
      <w:r w:rsidRPr="001E6D5D">
        <w:rPr>
          <w:lang w:val="es-ES"/>
        </w:rPr>
        <w:t xml:space="preserve"> que una Oficina tome nota </w:t>
      </w:r>
      <w:r w:rsidR="000C1C79" w:rsidRPr="001E6D5D">
        <w:rPr>
          <w:lang w:val="es-ES"/>
        </w:rPr>
        <w:t xml:space="preserve">de un registro internacional </w:t>
      </w:r>
      <w:r w:rsidRPr="001E6D5D">
        <w:rPr>
          <w:lang w:val="es-ES"/>
        </w:rPr>
        <w:t xml:space="preserve">en virtud del Artículo </w:t>
      </w:r>
      <w:proofErr w:type="spellStart"/>
      <w:r w:rsidRPr="001E6D5D">
        <w:rPr>
          <w:lang w:val="es-ES"/>
        </w:rPr>
        <w:t>4</w:t>
      </w:r>
      <w:r w:rsidRPr="001E6D5D">
        <w:rPr>
          <w:i/>
          <w:lang w:val="es-ES"/>
        </w:rPr>
        <w:t>bis.</w:t>
      </w:r>
      <w:r w:rsidRPr="001E6D5D">
        <w:rPr>
          <w:lang w:val="es-ES"/>
        </w:rPr>
        <w:t>2</w:t>
      </w:r>
      <w:proofErr w:type="spellEnd"/>
      <w:r w:rsidRPr="001E6D5D">
        <w:rPr>
          <w:lang w:val="es-ES"/>
        </w:rPr>
        <w:t>) del Protocolo.</w:t>
      </w:r>
      <w:r w:rsidR="00F44F6C" w:rsidRPr="001E6D5D">
        <w:rPr>
          <w:lang w:val="es-ES"/>
        </w:rPr>
        <w:t xml:space="preserve"> </w:t>
      </w:r>
    </w:p>
    <w:p w14:paraId="57B8AC75" w14:textId="0B8C01B3" w:rsidR="00AD3E7E" w:rsidRPr="001E6D5D" w:rsidRDefault="00335391" w:rsidP="00335391">
      <w:pPr>
        <w:pStyle w:val="ONUME"/>
        <w:rPr>
          <w:lang w:val="es-ES"/>
        </w:rPr>
      </w:pPr>
      <w:r w:rsidRPr="001E6D5D">
        <w:rPr>
          <w:lang w:val="es-ES"/>
        </w:rPr>
        <w:t>La idea de que un</w:t>
      </w:r>
      <w:r w:rsidR="000C1C79" w:rsidRPr="001E6D5D">
        <w:rPr>
          <w:lang w:val="es-ES"/>
        </w:rPr>
        <w:t xml:space="preserve">a Oficina pudiese tomar nota de </w:t>
      </w:r>
      <w:r w:rsidR="00DB2C6A" w:rsidRPr="001E6D5D">
        <w:rPr>
          <w:lang w:val="es-ES"/>
        </w:rPr>
        <w:t>una sustitución</w:t>
      </w:r>
      <w:r w:rsidRPr="001E6D5D">
        <w:rPr>
          <w:lang w:val="es-ES"/>
        </w:rPr>
        <w:t xml:space="preserve"> en su </w:t>
      </w:r>
      <w:r w:rsidR="00871FD8" w:rsidRPr="001E6D5D">
        <w:rPr>
          <w:lang w:val="es-ES"/>
        </w:rPr>
        <w:t xml:space="preserve">Registro </w:t>
      </w:r>
      <w:r w:rsidRPr="001E6D5D">
        <w:rPr>
          <w:lang w:val="es-ES"/>
        </w:rPr>
        <w:t xml:space="preserve">quedó implícita cuando se introdujo el Artículo </w:t>
      </w:r>
      <w:proofErr w:type="spellStart"/>
      <w:r w:rsidRPr="001E6D5D">
        <w:rPr>
          <w:lang w:val="es-ES"/>
        </w:rPr>
        <w:t>4</w:t>
      </w:r>
      <w:r w:rsidRPr="001E6D5D">
        <w:rPr>
          <w:i/>
          <w:lang w:val="es-ES"/>
        </w:rPr>
        <w:t>bis</w:t>
      </w:r>
      <w:proofErr w:type="spellEnd"/>
      <w:r w:rsidR="00AF298C" w:rsidRPr="001E6D5D">
        <w:rPr>
          <w:lang w:val="es-ES"/>
        </w:rPr>
        <w:t xml:space="preserve"> a</w:t>
      </w:r>
      <w:r w:rsidRPr="001E6D5D">
        <w:rPr>
          <w:lang w:val="es-ES"/>
        </w:rPr>
        <w:t>l Arreglo en la conferencia diplomática de Bruselas anteriormente mencionada.</w:t>
      </w:r>
      <w:r w:rsidR="00F44F6C" w:rsidRPr="001E6D5D">
        <w:rPr>
          <w:lang w:val="es-ES"/>
        </w:rPr>
        <w:t xml:space="preserve"> </w:t>
      </w:r>
      <w:r w:rsidRPr="001E6D5D">
        <w:rPr>
          <w:lang w:val="es-ES"/>
        </w:rPr>
        <w:t xml:space="preserve">En la propuesta, la Oficina Internacional de la Unión indicó que una mención en los </w:t>
      </w:r>
      <w:r w:rsidR="00871FD8" w:rsidRPr="001E6D5D">
        <w:rPr>
          <w:lang w:val="es-ES"/>
        </w:rPr>
        <w:t xml:space="preserve">Registros </w:t>
      </w:r>
      <w:r w:rsidRPr="001E6D5D">
        <w:rPr>
          <w:lang w:val="es-ES"/>
        </w:rPr>
        <w:t xml:space="preserve">de los países interesados sería suficiente para verificar que un registro internacional había sustituido a un registro nacional anterior, </w:t>
      </w:r>
      <w:r w:rsidR="00565980" w:rsidRPr="001E6D5D">
        <w:rPr>
          <w:lang w:val="es-ES"/>
        </w:rPr>
        <w:t>sin perjuicio de l</w:t>
      </w:r>
      <w:r w:rsidRPr="001E6D5D">
        <w:rPr>
          <w:lang w:val="es-ES"/>
        </w:rPr>
        <w:t xml:space="preserve">os derechos adquiridos </w:t>
      </w:r>
      <w:r w:rsidR="00565980" w:rsidRPr="001E6D5D">
        <w:rPr>
          <w:lang w:val="es-ES"/>
        </w:rPr>
        <w:t xml:space="preserve">a consecuencia de </w:t>
      </w:r>
      <w:r w:rsidRPr="001E6D5D">
        <w:rPr>
          <w:lang w:val="es-ES"/>
        </w:rPr>
        <w:t>este último</w:t>
      </w:r>
      <w:r w:rsidRPr="001E6D5D">
        <w:rPr>
          <w:rStyle w:val="FootnoteReference"/>
          <w:lang w:val="es-ES"/>
        </w:rPr>
        <w:footnoteReference w:id="11"/>
      </w:r>
      <w:r w:rsidRPr="001E6D5D">
        <w:rPr>
          <w:lang w:val="es-ES"/>
        </w:rPr>
        <w:t>.</w:t>
      </w:r>
      <w:r w:rsidR="00F44F6C" w:rsidRPr="001E6D5D">
        <w:rPr>
          <w:lang w:val="es-ES"/>
        </w:rPr>
        <w:t xml:space="preserve"> </w:t>
      </w:r>
    </w:p>
    <w:p w14:paraId="62BCED07" w14:textId="6B004ED2" w:rsidR="00AD3E7E" w:rsidRPr="001E6D5D" w:rsidRDefault="00064B83" w:rsidP="00565980">
      <w:pPr>
        <w:pStyle w:val="ONUME"/>
        <w:rPr>
          <w:lang w:val="es-ES"/>
        </w:rPr>
      </w:pPr>
      <w:r w:rsidRPr="001E6D5D">
        <w:rPr>
          <w:lang w:val="es-ES"/>
        </w:rPr>
        <w:t>En la conferencia diplomática celebrada en Londres en 1934 se adoptó un nuevo párrafo</w:t>
      </w:r>
      <w:r w:rsidR="00871FD8">
        <w:rPr>
          <w:lang w:val="es-ES"/>
        </w:rPr>
        <w:t> </w:t>
      </w:r>
      <w:r w:rsidRPr="001E6D5D">
        <w:rPr>
          <w:lang w:val="es-ES"/>
        </w:rPr>
        <w:t xml:space="preserve">2) para el Artículo </w:t>
      </w:r>
      <w:proofErr w:type="spellStart"/>
      <w:r w:rsidRPr="001E6D5D">
        <w:rPr>
          <w:lang w:val="es-ES"/>
        </w:rPr>
        <w:t>4</w:t>
      </w:r>
      <w:r w:rsidRPr="001E6D5D">
        <w:rPr>
          <w:i/>
          <w:lang w:val="es-ES"/>
        </w:rPr>
        <w:t>bis</w:t>
      </w:r>
      <w:proofErr w:type="spellEnd"/>
      <w:r w:rsidRPr="001E6D5D">
        <w:rPr>
          <w:lang w:val="es-ES"/>
        </w:rPr>
        <w:t xml:space="preserve"> del Arreglo en el que se prescribió formalmente la obligación de </w:t>
      </w:r>
      <w:r w:rsidR="009F1FDA" w:rsidRPr="001E6D5D">
        <w:rPr>
          <w:lang w:val="es-ES"/>
        </w:rPr>
        <w:t>las</w:t>
      </w:r>
      <w:r w:rsidRPr="001E6D5D">
        <w:rPr>
          <w:lang w:val="es-ES"/>
        </w:rPr>
        <w:t xml:space="preserve"> Oficina</w:t>
      </w:r>
      <w:r w:rsidR="009F1FDA" w:rsidRPr="001E6D5D">
        <w:rPr>
          <w:lang w:val="es-ES"/>
        </w:rPr>
        <w:t>s</w:t>
      </w:r>
      <w:r w:rsidRPr="001E6D5D">
        <w:rPr>
          <w:lang w:val="es-ES"/>
        </w:rPr>
        <w:t xml:space="preserve"> de tomar nota de</w:t>
      </w:r>
      <w:r w:rsidR="000C1C79" w:rsidRPr="001E6D5D">
        <w:rPr>
          <w:lang w:val="es-ES"/>
        </w:rPr>
        <w:t xml:space="preserve"> </w:t>
      </w:r>
      <w:r w:rsidR="009F1FDA" w:rsidRPr="001E6D5D">
        <w:rPr>
          <w:lang w:val="es-ES"/>
        </w:rPr>
        <w:t>las</w:t>
      </w:r>
      <w:r w:rsidR="00DB2C6A" w:rsidRPr="001E6D5D">
        <w:rPr>
          <w:lang w:val="es-ES"/>
        </w:rPr>
        <w:t xml:space="preserve"> sustituci</w:t>
      </w:r>
      <w:r w:rsidR="009F1FDA" w:rsidRPr="001E6D5D">
        <w:rPr>
          <w:lang w:val="es-ES"/>
        </w:rPr>
        <w:t>ones</w:t>
      </w:r>
      <w:r w:rsidRPr="001E6D5D">
        <w:rPr>
          <w:lang w:val="es-ES"/>
        </w:rPr>
        <w:t xml:space="preserve"> a petición del titular, ya que determinadas administraciones nacionales habían rehusado emitir una atestación en la que se certificase que la sustitución había tenido lugar.</w:t>
      </w:r>
      <w:r w:rsidR="00F44F6C" w:rsidRPr="001E6D5D">
        <w:rPr>
          <w:lang w:val="es-ES"/>
        </w:rPr>
        <w:t xml:space="preserve"> </w:t>
      </w:r>
      <w:r w:rsidR="00E540EA" w:rsidRPr="001E6D5D">
        <w:rPr>
          <w:lang w:val="es-ES"/>
        </w:rPr>
        <w:t xml:space="preserve">En la propuesta, la Oficina Internacional de la Unión indicó que para probar que el registro internacional </w:t>
      </w:r>
      <w:r w:rsidR="00AE3835" w:rsidRPr="001E6D5D">
        <w:rPr>
          <w:lang w:val="es-ES"/>
        </w:rPr>
        <w:t>se benefici</w:t>
      </w:r>
      <w:r w:rsidR="009F1FDA" w:rsidRPr="001E6D5D">
        <w:rPr>
          <w:lang w:val="es-ES"/>
        </w:rPr>
        <w:t>aba</w:t>
      </w:r>
      <w:r w:rsidR="00AE3835" w:rsidRPr="001E6D5D">
        <w:rPr>
          <w:lang w:val="es-ES"/>
        </w:rPr>
        <w:t xml:space="preserve"> de la existencia previa</w:t>
      </w:r>
      <w:r w:rsidR="00E540EA" w:rsidRPr="001E6D5D">
        <w:rPr>
          <w:lang w:val="es-ES"/>
        </w:rPr>
        <w:t xml:space="preserve"> de un registro nacional o region</w:t>
      </w:r>
      <w:r w:rsidR="009F1FDA" w:rsidRPr="001E6D5D">
        <w:rPr>
          <w:lang w:val="es-ES"/>
        </w:rPr>
        <w:t>al anterior, el titular debía</w:t>
      </w:r>
      <w:r w:rsidR="00E540EA" w:rsidRPr="001E6D5D">
        <w:rPr>
          <w:lang w:val="es-ES"/>
        </w:rPr>
        <w:t xml:space="preserve"> poder solicitar una atestación del registro nacional en la que qued</w:t>
      </w:r>
      <w:r w:rsidR="009F1FDA" w:rsidRPr="001E6D5D">
        <w:rPr>
          <w:lang w:val="es-ES"/>
        </w:rPr>
        <w:t>as</w:t>
      </w:r>
      <w:r w:rsidR="00E540EA" w:rsidRPr="001E6D5D">
        <w:rPr>
          <w:lang w:val="es-ES"/>
        </w:rPr>
        <w:t>e claro que ha</w:t>
      </w:r>
      <w:r w:rsidR="009F1FDA" w:rsidRPr="001E6D5D">
        <w:rPr>
          <w:lang w:val="es-ES"/>
        </w:rPr>
        <w:t>bía</w:t>
      </w:r>
      <w:r w:rsidR="00E540EA" w:rsidRPr="001E6D5D">
        <w:rPr>
          <w:lang w:val="es-ES"/>
        </w:rPr>
        <w:t xml:space="preserve"> sido sustituido por un registro internacional</w:t>
      </w:r>
      <w:r w:rsidR="00E540EA" w:rsidRPr="001E6D5D">
        <w:rPr>
          <w:rStyle w:val="FootnoteReference"/>
          <w:lang w:val="es-ES"/>
        </w:rPr>
        <w:footnoteReference w:id="12"/>
      </w:r>
      <w:r w:rsidR="00E540EA" w:rsidRPr="001E6D5D">
        <w:rPr>
          <w:lang w:val="es-ES"/>
        </w:rPr>
        <w:t>.</w:t>
      </w:r>
      <w:r w:rsidR="00F44F6C" w:rsidRPr="001E6D5D">
        <w:rPr>
          <w:lang w:val="es-ES"/>
        </w:rPr>
        <w:t xml:space="preserve"> </w:t>
      </w:r>
      <w:r w:rsidR="00565980" w:rsidRPr="001E6D5D">
        <w:rPr>
          <w:lang w:val="es-ES"/>
        </w:rPr>
        <w:t>El</w:t>
      </w:r>
      <w:r w:rsidR="002E073A">
        <w:rPr>
          <w:lang w:val="es-ES"/>
        </w:rPr>
        <w:t> </w:t>
      </w:r>
      <w:r w:rsidR="00565980" w:rsidRPr="001E6D5D">
        <w:rPr>
          <w:lang w:val="es-ES"/>
        </w:rPr>
        <w:t xml:space="preserve">párrafo 2) del Artículo </w:t>
      </w:r>
      <w:proofErr w:type="spellStart"/>
      <w:r w:rsidR="00565980" w:rsidRPr="001E6D5D">
        <w:rPr>
          <w:lang w:val="es-ES"/>
        </w:rPr>
        <w:t>4</w:t>
      </w:r>
      <w:r w:rsidR="00565980" w:rsidRPr="001E6D5D">
        <w:rPr>
          <w:i/>
          <w:lang w:val="es-ES"/>
        </w:rPr>
        <w:t>bis</w:t>
      </w:r>
      <w:proofErr w:type="spellEnd"/>
      <w:r w:rsidR="00565980" w:rsidRPr="001E6D5D">
        <w:rPr>
          <w:lang w:val="es-ES"/>
        </w:rPr>
        <w:t xml:space="preserve"> del Arreglo corresponde al Artículo </w:t>
      </w:r>
      <w:proofErr w:type="spellStart"/>
      <w:r w:rsidR="00565980" w:rsidRPr="001E6D5D">
        <w:rPr>
          <w:lang w:val="es-ES"/>
        </w:rPr>
        <w:t>4</w:t>
      </w:r>
      <w:r w:rsidR="00565980" w:rsidRPr="001E6D5D">
        <w:rPr>
          <w:i/>
          <w:lang w:val="es-ES"/>
        </w:rPr>
        <w:t>bis</w:t>
      </w:r>
      <w:r w:rsidR="00565980" w:rsidRPr="001E6D5D">
        <w:rPr>
          <w:lang w:val="es-ES"/>
        </w:rPr>
        <w:t>.2</w:t>
      </w:r>
      <w:proofErr w:type="spellEnd"/>
      <w:r w:rsidR="00565980" w:rsidRPr="001E6D5D">
        <w:rPr>
          <w:lang w:val="es-ES"/>
        </w:rPr>
        <w:t>) del Protocolo.</w:t>
      </w:r>
      <w:r w:rsidR="00F44F6C" w:rsidRPr="001E6D5D">
        <w:rPr>
          <w:lang w:val="es-ES"/>
        </w:rPr>
        <w:t xml:space="preserve"> </w:t>
      </w:r>
    </w:p>
    <w:p w14:paraId="04DE0E4C" w14:textId="04BD68E2" w:rsidR="00AD3E7E" w:rsidRPr="001E6D5D" w:rsidRDefault="00CC2E22" w:rsidP="00EE19E9">
      <w:pPr>
        <w:pStyle w:val="ONUME"/>
        <w:rPr>
          <w:lang w:val="es-ES"/>
        </w:rPr>
      </w:pPr>
      <w:r w:rsidRPr="001E6D5D">
        <w:rPr>
          <w:lang w:val="es-ES"/>
        </w:rPr>
        <w:br w:type="page"/>
      </w:r>
      <w:r w:rsidR="00EE19E9" w:rsidRPr="001E6D5D">
        <w:rPr>
          <w:lang w:val="es-ES"/>
        </w:rPr>
        <w:lastRenderedPageBreak/>
        <w:t>De lo anterior se desprende que la Oficina no solo tiene el derecho</w:t>
      </w:r>
      <w:r w:rsidR="00573842" w:rsidRPr="001E6D5D">
        <w:rPr>
          <w:lang w:val="es-ES"/>
        </w:rPr>
        <w:t xml:space="preserve"> a examinar una petición presentada en virtud del Artículo </w:t>
      </w:r>
      <w:proofErr w:type="spellStart"/>
      <w:r w:rsidR="00573842" w:rsidRPr="001E6D5D">
        <w:rPr>
          <w:lang w:val="es-ES"/>
        </w:rPr>
        <w:t>4</w:t>
      </w:r>
      <w:r w:rsidR="00573842" w:rsidRPr="001E6D5D">
        <w:rPr>
          <w:i/>
          <w:lang w:val="es-ES"/>
        </w:rPr>
        <w:t>bis</w:t>
      </w:r>
      <w:r w:rsidR="00573842" w:rsidRPr="001E6D5D">
        <w:rPr>
          <w:lang w:val="es-ES"/>
        </w:rPr>
        <w:t>.2</w:t>
      </w:r>
      <w:proofErr w:type="spellEnd"/>
      <w:r w:rsidR="00573842" w:rsidRPr="001E6D5D">
        <w:rPr>
          <w:lang w:val="es-ES"/>
        </w:rPr>
        <w:t>) del Protocolo</w:t>
      </w:r>
      <w:r w:rsidR="00EE19E9" w:rsidRPr="001E6D5D">
        <w:rPr>
          <w:lang w:val="es-ES"/>
        </w:rPr>
        <w:t>, sino más bien la obligación</w:t>
      </w:r>
      <w:r w:rsidR="00573842" w:rsidRPr="001E6D5D">
        <w:rPr>
          <w:lang w:val="es-ES"/>
        </w:rPr>
        <w:t xml:space="preserve"> de hacerlo</w:t>
      </w:r>
      <w:r w:rsidR="00EE19E9" w:rsidRPr="001E6D5D">
        <w:rPr>
          <w:lang w:val="es-ES"/>
        </w:rPr>
        <w:t xml:space="preserve">, </w:t>
      </w:r>
      <w:r w:rsidR="00573842" w:rsidRPr="001E6D5D">
        <w:rPr>
          <w:lang w:val="es-ES"/>
        </w:rPr>
        <w:t>ya que debe</w:t>
      </w:r>
      <w:r w:rsidR="00EE19E9" w:rsidRPr="001E6D5D">
        <w:rPr>
          <w:lang w:val="es-ES"/>
        </w:rPr>
        <w:t xml:space="preserve"> verificar que se cumplen las condiciones especificadas en el párrafo 1) del mismo Artículo y</w:t>
      </w:r>
      <w:r w:rsidR="00573842" w:rsidRPr="001E6D5D">
        <w:rPr>
          <w:lang w:val="es-ES"/>
        </w:rPr>
        <w:t xml:space="preserve"> que</w:t>
      </w:r>
      <w:r w:rsidR="00EE19E9" w:rsidRPr="001E6D5D">
        <w:rPr>
          <w:lang w:val="es-ES"/>
        </w:rPr>
        <w:t xml:space="preserve">, de hecho, el registro internacional ha sustituido al registro nacional o regional. Si solo se tomase nota del registro internacional en el </w:t>
      </w:r>
      <w:r w:rsidR="00871FD8" w:rsidRPr="001E6D5D">
        <w:rPr>
          <w:lang w:val="es-ES"/>
        </w:rPr>
        <w:t xml:space="preserve">Registro </w:t>
      </w:r>
      <w:r w:rsidR="00EE19E9" w:rsidRPr="001E6D5D">
        <w:rPr>
          <w:lang w:val="es-ES"/>
        </w:rPr>
        <w:t>nacional o regional sin examinar la petición</w:t>
      </w:r>
      <w:r w:rsidR="00573842" w:rsidRPr="001E6D5D">
        <w:rPr>
          <w:lang w:val="es-ES"/>
        </w:rPr>
        <w:t>,</w:t>
      </w:r>
      <w:r w:rsidR="00EE19E9" w:rsidRPr="001E6D5D">
        <w:rPr>
          <w:lang w:val="es-ES"/>
        </w:rPr>
        <w:t xml:space="preserve"> se estaría </w:t>
      </w:r>
      <w:r w:rsidR="00573842" w:rsidRPr="001E6D5D">
        <w:rPr>
          <w:lang w:val="es-ES"/>
        </w:rPr>
        <w:t>desvirtuando</w:t>
      </w:r>
      <w:r w:rsidR="00EE19E9" w:rsidRPr="001E6D5D">
        <w:rPr>
          <w:lang w:val="es-ES"/>
        </w:rPr>
        <w:t xml:space="preserve"> el Artículo </w:t>
      </w:r>
      <w:proofErr w:type="spellStart"/>
      <w:r w:rsidR="00EE19E9" w:rsidRPr="001E6D5D">
        <w:rPr>
          <w:lang w:val="es-ES"/>
        </w:rPr>
        <w:t>4</w:t>
      </w:r>
      <w:r w:rsidR="00EE19E9" w:rsidRPr="001E6D5D">
        <w:rPr>
          <w:i/>
          <w:lang w:val="es-ES"/>
        </w:rPr>
        <w:t>bis</w:t>
      </w:r>
      <w:r w:rsidR="00EE19E9" w:rsidRPr="001E6D5D">
        <w:rPr>
          <w:lang w:val="es-ES"/>
        </w:rPr>
        <w:t>.2</w:t>
      </w:r>
      <w:proofErr w:type="spellEnd"/>
      <w:r w:rsidR="00EE19E9" w:rsidRPr="001E6D5D">
        <w:rPr>
          <w:lang w:val="es-ES"/>
        </w:rPr>
        <w:t xml:space="preserve">) del Protocolo. Como </w:t>
      </w:r>
      <w:r w:rsidR="006C4475">
        <w:rPr>
          <w:lang w:val="es-ES"/>
        </w:rPr>
        <w:t>anot</w:t>
      </w:r>
      <w:r w:rsidR="00E85599">
        <w:rPr>
          <w:lang w:val="es-ES"/>
        </w:rPr>
        <w:t>ara</w:t>
      </w:r>
      <w:r w:rsidR="006C4475">
        <w:rPr>
          <w:lang w:val="es-ES"/>
        </w:rPr>
        <w:t xml:space="preserve"> </w:t>
      </w:r>
      <w:r w:rsidR="00EE19E9" w:rsidRPr="001E6D5D">
        <w:rPr>
          <w:lang w:val="es-ES"/>
        </w:rPr>
        <w:t>el Sr. Henri Morel, director de la Oficina Internacional de la Unión, la inscripción de</w:t>
      </w:r>
      <w:r w:rsidR="00573842" w:rsidRPr="001E6D5D">
        <w:rPr>
          <w:lang w:val="es-ES"/>
        </w:rPr>
        <w:t xml:space="preserve">l registro internacional en el </w:t>
      </w:r>
      <w:r w:rsidR="00E85599" w:rsidRPr="001E6D5D">
        <w:rPr>
          <w:lang w:val="es-ES"/>
        </w:rPr>
        <w:t xml:space="preserve">Registro </w:t>
      </w:r>
      <w:r w:rsidR="00EE19E9" w:rsidRPr="001E6D5D">
        <w:rPr>
          <w:lang w:val="es-ES"/>
        </w:rPr>
        <w:t>nacional es absolutamente necesaria ya que, en su ausencia, sería imposible realizar ningún control y, en particular, reconocer la sustitución de un registro nacional anterior por un registro internacional</w:t>
      </w:r>
      <w:r w:rsidR="00EE19E9" w:rsidRPr="001E6D5D">
        <w:rPr>
          <w:rStyle w:val="FootnoteReference"/>
          <w:lang w:val="es-ES"/>
        </w:rPr>
        <w:footnoteReference w:id="13"/>
      </w:r>
      <w:r w:rsidR="00EE19E9" w:rsidRPr="001E6D5D">
        <w:rPr>
          <w:lang w:val="es-ES"/>
        </w:rPr>
        <w:t>.</w:t>
      </w:r>
      <w:r w:rsidR="00F44F6C" w:rsidRPr="001E6D5D">
        <w:rPr>
          <w:lang w:val="es-ES"/>
        </w:rPr>
        <w:t xml:space="preserve"> </w:t>
      </w:r>
    </w:p>
    <w:p w14:paraId="55D72A89" w14:textId="77777777" w:rsidR="00AD3E7E" w:rsidRPr="001E6D5D" w:rsidRDefault="00EE19E9" w:rsidP="00EE19E9">
      <w:pPr>
        <w:pStyle w:val="ONUME"/>
        <w:rPr>
          <w:lang w:val="es-ES"/>
        </w:rPr>
      </w:pPr>
      <w:r w:rsidRPr="001E6D5D">
        <w:rPr>
          <w:lang w:val="es-ES"/>
        </w:rPr>
        <w:t xml:space="preserve">Por lo </w:t>
      </w:r>
      <w:r w:rsidR="002A51A5" w:rsidRPr="001E6D5D">
        <w:rPr>
          <w:lang w:val="es-ES"/>
        </w:rPr>
        <w:t>tanto,</w:t>
      </w:r>
      <w:r w:rsidRPr="001E6D5D">
        <w:rPr>
          <w:lang w:val="es-ES"/>
        </w:rPr>
        <w:t xml:space="preserve"> se propone</w:t>
      </w:r>
      <w:r w:rsidR="00AF78AC" w:rsidRPr="001E6D5D">
        <w:rPr>
          <w:lang w:val="es-ES"/>
        </w:rPr>
        <w:t xml:space="preserve"> que en el nuevo párrafo 3)c) para</w:t>
      </w:r>
      <w:r w:rsidRPr="001E6D5D">
        <w:rPr>
          <w:lang w:val="es-ES"/>
        </w:rPr>
        <w:t xml:space="preserve"> la Regla 21 se indique que las Oficinas examinarán las peticiones en virtud del Artículo </w:t>
      </w:r>
      <w:proofErr w:type="spellStart"/>
      <w:r w:rsidRPr="001E6D5D">
        <w:rPr>
          <w:lang w:val="es-ES"/>
        </w:rPr>
        <w:t>4</w:t>
      </w:r>
      <w:r w:rsidRPr="001E6D5D">
        <w:rPr>
          <w:i/>
          <w:lang w:val="es-ES"/>
        </w:rPr>
        <w:t>bis</w:t>
      </w:r>
      <w:r w:rsidRPr="001E6D5D">
        <w:rPr>
          <w:lang w:val="es-ES"/>
        </w:rPr>
        <w:t>.2</w:t>
      </w:r>
      <w:proofErr w:type="spellEnd"/>
      <w:r w:rsidRPr="001E6D5D">
        <w:rPr>
          <w:lang w:val="es-ES"/>
        </w:rPr>
        <w:t>) del Protocolo.</w:t>
      </w:r>
      <w:r w:rsidR="00F44F6C" w:rsidRPr="001E6D5D">
        <w:rPr>
          <w:lang w:val="es-ES"/>
        </w:rPr>
        <w:t xml:space="preserve"> </w:t>
      </w:r>
    </w:p>
    <w:p w14:paraId="3A87BB10" w14:textId="34F6DBBC" w:rsidR="00AD3E7E" w:rsidRPr="001E6D5D" w:rsidRDefault="00EE19E9" w:rsidP="00EE19E9">
      <w:pPr>
        <w:pStyle w:val="ONUME"/>
        <w:rPr>
          <w:lang w:val="es-ES"/>
        </w:rPr>
      </w:pPr>
      <w:r w:rsidRPr="001E6D5D">
        <w:rPr>
          <w:lang w:val="es-ES"/>
        </w:rPr>
        <w:t xml:space="preserve">La posible inscripción del registro internacional por una Oficina en su </w:t>
      </w:r>
      <w:r w:rsidR="00E85599" w:rsidRPr="001E6D5D">
        <w:rPr>
          <w:lang w:val="es-ES"/>
        </w:rPr>
        <w:t>Registro</w:t>
      </w:r>
      <w:r w:rsidRPr="001E6D5D">
        <w:rPr>
          <w:lang w:val="es-ES"/>
        </w:rPr>
        <w:t xml:space="preserve">, </w:t>
      </w:r>
      <w:r w:rsidR="00BD28ED" w:rsidRPr="001E6D5D">
        <w:rPr>
          <w:lang w:val="es-ES"/>
        </w:rPr>
        <w:t>en virtud d</w:t>
      </w:r>
      <w:r w:rsidRPr="001E6D5D">
        <w:rPr>
          <w:lang w:val="es-ES"/>
        </w:rPr>
        <w:t xml:space="preserve">el Artículo </w:t>
      </w:r>
      <w:proofErr w:type="spellStart"/>
      <w:r w:rsidRPr="001E6D5D">
        <w:rPr>
          <w:lang w:val="es-ES"/>
        </w:rPr>
        <w:t>4</w:t>
      </w:r>
      <w:r w:rsidRPr="001E6D5D">
        <w:rPr>
          <w:i/>
          <w:lang w:val="es-ES"/>
        </w:rPr>
        <w:t>bis</w:t>
      </w:r>
      <w:r w:rsidRPr="001E6D5D">
        <w:rPr>
          <w:lang w:val="es-ES"/>
        </w:rPr>
        <w:t>.2</w:t>
      </w:r>
      <w:proofErr w:type="spellEnd"/>
      <w:r w:rsidRPr="001E6D5D">
        <w:rPr>
          <w:lang w:val="es-ES"/>
        </w:rPr>
        <w:t>) del Protocolo, no deberá interpretarse como una declaración por la que se garantiza la sustitución.</w:t>
      </w:r>
      <w:r w:rsidR="00F44F6C" w:rsidRPr="001E6D5D">
        <w:rPr>
          <w:lang w:val="es-ES"/>
        </w:rPr>
        <w:t xml:space="preserve"> </w:t>
      </w:r>
      <w:r w:rsidRPr="001E6D5D">
        <w:rPr>
          <w:lang w:val="es-ES"/>
        </w:rPr>
        <w:t xml:space="preserve">Esa inscripción es únicamente un reconocimiento de que se cumplen las condiciones especificadas en el Artículo </w:t>
      </w:r>
      <w:proofErr w:type="spellStart"/>
      <w:r w:rsidRPr="001E6D5D">
        <w:rPr>
          <w:lang w:val="es-ES"/>
        </w:rPr>
        <w:t>4</w:t>
      </w:r>
      <w:r w:rsidRPr="001E6D5D">
        <w:rPr>
          <w:i/>
          <w:lang w:val="es-ES"/>
        </w:rPr>
        <w:t>bis</w:t>
      </w:r>
      <w:r w:rsidRPr="001E6D5D">
        <w:rPr>
          <w:lang w:val="es-ES"/>
        </w:rPr>
        <w:t>.1</w:t>
      </w:r>
      <w:proofErr w:type="spellEnd"/>
      <w:r w:rsidRPr="001E6D5D">
        <w:rPr>
          <w:lang w:val="es-ES"/>
        </w:rPr>
        <w:t>) del Protocolo y su finalidad es acreditar los derechos del titular.</w:t>
      </w:r>
      <w:r w:rsidR="00F44F6C" w:rsidRPr="001E6D5D">
        <w:rPr>
          <w:lang w:val="es-ES"/>
        </w:rPr>
        <w:t xml:space="preserve"> </w:t>
      </w:r>
      <w:r w:rsidRPr="001E6D5D">
        <w:rPr>
          <w:lang w:val="es-ES"/>
        </w:rPr>
        <w:t xml:space="preserve">El registro internacional sustituye a un registro nacional o regional independientemente de si el titular opta </w:t>
      </w:r>
      <w:r w:rsidR="00DB2C6A" w:rsidRPr="001E6D5D">
        <w:rPr>
          <w:lang w:val="es-ES"/>
        </w:rPr>
        <w:t xml:space="preserve">o no </w:t>
      </w:r>
      <w:r w:rsidRPr="001E6D5D">
        <w:rPr>
          <w:lang w:val="es-ES"/>
        </w:rPr>
        <w:t>por presentar ante la Oficina una petición para que</w:t>
      </w:r>
      <w:r w:rsidR="00D31197" w:rsidRPr="001E6D5D">
        <w:rPr>
          <w:lang w:val="es-ES"/>
        </w:rPr>
        <w:t xml:space="preserve"> se</w:t>
      </w:r>
      <w:r w:rsidRPr="001E6D5D">
        <w:rPr>
          <w:lang w:val="es-ES"/>
        </w:rPr>
        <w:t xml:space="preserve"> tome nota </w:t>
      </w:r>
      <w:r w:rsidR="006246B7" w:rsidRPr="001E6D5D">
        <w:rPr>
          <w:lang w:val="es-ES"/>
        </w:rPr>
        <w:t>del registro internacional</w:t>
      </w:r>
      <w:r w:rsidRPr="001E6D5D">
        <w:rPr>
          <w:lang w:val="es-ES"/>
        </w:rPr>
        <w:t>.</w:t>
      </w:r>
      <w:r w:rsidR="00F44F6C" w:rsidRPr="001E6D5D">
        <w:rPr>
          <w:lang w:val="es-ES"/>
        </w:rPr>
        <w:t xml:space="preserve"> </w:t>
      </w:r>
    </w:p>
    <w:p w14:paraId="042020DE" w14:textId="77777777" w:rsidR="00AD3E7E" w:rsidRPr="001E6D5D" w:rsidRDefault="00EE19E9" w:rsidP="00EE19E9">
      <w:pPr>
        <w:pStyle w:val="Heading1"/>
        <w:rPr>
          <w:lang w:val="es-ES"/>
        </w:rPr>
      </w:pPr>
      <w:r w:rsidRPr="001E6D5D">
        <w:rPr>
          <w:lang w:val="es-ES"/>
        </w:rPr>
        <w:t>LA LISTA DE PRODUCTOS Y SERVICIOS DEL REGISTRO NACIONAL O REGIONAL ANTERIOR</w:t>
      </w:r>
    </w:p>
    <w:p w14:paraId="5F99A622" w14:textId="77777777" w:rsidR="00AD3E7E" w:rsidRPr="001E6D5D" w:rsidRDefault="00AD3E7E" w:rsidP="00684BDD">
      <w:pPr>
        <w:rPr>
          <w:lang w:val="es-ES"/>
        </w:rPr>
      </w:pPr>
    </w:p>
    <w:p w14:paraId="24875D1D" w14:textId="77777777" w:rsidR="00AD3E7E" w:rsidRPr="001E6D5D" w:rsidRDefault="00AD3E7E" w:rsidP="00AD3E7E">
      <w:pPr>
        <w:pStyle w:val="ONUME"/>
        <w:rPr>
          <w:lang w:val="es-ES"/>
        </w:rPr>
      </w:pPr>
      <w:r w:rsidRPr="001E6D5D">
        <w:rPr>
          <w:lang w:val="es-ES"/>
        </w:rPr>
        <w:t>En el nuevo párrafo 3)d) propuesto para la Regla 21 del Reglamento se abordan los principios relativos a los productos y servicios enumerados en el registro nacional o regional que ha sido sustituido.</w:t>
      </w:r>
      <w:r w:rsidR="00F44F6C" w:rsidRPr="001E6D5D">
        <w:rPr>
          <w:lang w:val="es-ES"/>
        </w:rPr>
        <w:t xml:space="preserve"> </w:t>
      </w:r>
    </w:p>
    <w:p w14:paraId="780BF78D" w14:textId="1D96399B" w:rsidR="00AD3E7E" w:rsidRPr="001E6D5D" w:rsidRDefault="00C707F5" w:rsidP="00C707F5">
      <w:pPr>
        <w:pStyle w:val="ONUME"/>
        <w:rPr>
          <w:lang w:val="es-ES"/>
        </w:rPr>
      </w:pPr>
      <w:r w:rsidRPr="001E6D5D">
        <w:rPr>
          <w:lang w:val="es-ES"/>
        </w:rPr>
        <w:t xml:space="preserve">Para una sustitución no es necesario que la lista de productos y servicios sea idéntica o </w:t>
      </w:r>
      <w:r w:rsidR="002A51A5" w:rsidRPr="001E6D5D">
        <w:rPr>
          <w:lang w:val="es-ES"/>
        </w:rPr>
        <w:t>equivalente,</w:t>
      </w:r>
      <w:r w:rsidRPr="001E6D5D">
        <w:rPr>
          <w:lang w:val="es-ES"/>
        </w:rPr>
        <w:t xml:space="preserve"> sino que los productos y servicios enumerados en el registro nacional o regional que ha sido sustituido estén </w:t>
      </w:r>
      <w:r w:rsidR="003B4AB5" w:rsidRPr="001E6D5D">
        <w:rPr>
          <w:lang w:val="es-ES"/>
        </w:rPr>
        <w:t>incluidos en</w:t>
      </w:r>
      <w:r w:rsidRPr="001E6D5D">
        <w:rPr>
          <w:lang w:val="es-ES"/>
        </w:rPr>
        <w:t xml:space="preserve"> los productos y servicios enumerados en el registro internacional.</w:t>
      </w:r>
      <w:r w:rsidR="00F44F6C" w:rsidRPr="001E6D5D">
        <w:rPr>
          <w:lang w:val="es-ES"/>
        </w:rPr>
        <w:t xml:space="preserve"> </w:t>
      </w:r>
      <w:r w:rsidRPr="001E6D5D">
        <w:rPr>
          <w:lang w:val="es-ES"/>
        </w:rPr>
        <w:t>Este principio se refleja en la primera frase del nuevo párrafo 3)d) propuesto.</w:t>
      </w:r>
      <w:r w:rsidR="00F44F6C" w:rsidRPr="001E6D5D">
        <w:rPr>
          <w:lang w:val="es-ES"/>
        </w:rPr>
        <w:t xml:space="preserve"> </w:t>
      </w:r>
    </w:p>
    <w:p w14:paraId="7E24CA24" w14:textId="78FAC561" w:rsidR="00AD3E7E" w:rsidRPr="001E6D5D" w:rsidRDefault="0005241D" w:rsidP="005B2C7A">
      <w:pPr>
        <w:pStyle w:val="ONUME"/>
        <w:rPr>
          <w:lang w:val="es-ES"/>
        </w:rPr>
      </w:pPr>
      <w:r w:rsidRPr="001E6D5D">
        <w:rPr>
          <w:lang w:val="es-ES"/>
        </w:rPr>
        <w:t>De lo anterior se desprende</w:t>
      </w:r>
      <w:r w:rsidR="00C707F5" w:rsidRPr="001E6D5D">
        <w:rPr>
          <w:lang w:val="es-ES"/>
        </w:rPr>
        <w:t xml:space="preserve"> que los nombres de los productos y servicios no tienen que ser necesariamente idénticos.</w:t>
      </w:r>
      <w:r w:rsidR="00F44F6C" w:rsidRPr="001E6D5D">
        <w:rPr>
          <w:lang w:val="es-ES"/>
        </w:rPr>
        <w:t xml:space="preserve"> </w:t>
      </w:r>
      <w:r w:rsidR="00C707F5" w:rsidRPr="001E6D5D">
        <w:rPr>
          <w:lang w:val="es-ES"/>
        </w:rPr>
        <w:t>Por ejemplo, una descripción en u</w:t>
      </w:r>
      <w:r w:rsidR="009F1FDA" w:rsidRPr="001E6D5D">
        <w:rPr>
          <w:lang w:val="es-ES"/>
        </w:rPr>
        <w:t>n registro internacional (clase</w:t>
      </w:r>
      <w:r w:rsidR="00E53746">
        <w:rPr>
          <w:lang w:val="es-ES"/>
        </w:rPr>
        <w:t> </w:t>
      </w:r>
      <w:r w:rsidR="00C707F5" w:rsidRPr="001E6D5D">
        <w:rPr>
          <w:lang w:val="es-ES"/>
        </w:rPr>
        <w:t xml:space="preserve">25: </w:t>
      </w:r>
      <w:r w:rsidR="00E64052">
        <w:rPr>
          <w:lang w:val="es-ES"/>
        </w:rPr>
        <w:t>“</w:t>
      </w:r>
      <w:r w:rsidR="00C707F5" w:rsidRPr="001E6D5D">
        <w:rPr>
          <w:lang w:val="es-ES"/>
        </w:rPr>
        <w:t>prendas de vestir</w:t>
      </w:r>
      <w:r w:rsidR="00E64052">
        <w:rPr>
          <w:lang w:val="es-ES"/>
        </w:rPr>
        <w:t>”</w:t>
      </w:r>
      <w:r w:rsidR="00C707F5" w:rsidRPr="001E6D5D">
        <w:rPr>
          <w:lang w:val="es-ES"/>
        </w:rPr>
        <w:t xml:space="preserve">) podría ser más amplia que una descripción en un registro nacional o regional (clase 25: </w:t>
      </w:r>
      <w:r w:rsidR="00E64052">
        <w:rPr>
          <w:lang w:val="es-ES"/>
        </w:rPr>
        <w:t>“</w:t>
      </w:r>
      <w:r w:rsidR="00C707F5" w:rsidRPr="001E6D5D">
        <w:rPr>
          <w:lang w:val="es-ES"/>
        </w:rPr>
        <w:t>camisas</w:t>
      </w:r>
      <w:r w:rsidR="00E64052">
        <w:rPr>
          <w:lang w:val="es-ES"/>
        </w:rPr>
        <w:t>”</w:t>
      </w:r>
      <w:r w:rsidR="00C707F5" w:rsidRPr="001E6D5D">
        <w:rPr>
          <w:lang w:val="es-ES"/>
        </w:rPr>
        <w:t>).</w:t>
      </w:r>
      <w:r w:rsidR="00F44F6C" w:rsidRPr="001E6D5D">
        <w:rPr>
          <w:lang w:val="es-ES"/>
        </w:rPr>
        <w:t xml:space="preserve"> </w:t>
      </w:r>
      <w:r w:rsidR="005E572C" w:rsidRPr="001E6D5D">
        <w:rPr>
          <w:lang w:val="es-ES"/>
        </w:rPr>
        <w:t>En es</w:t>
      </w:r>
      <w:r w:rsidR="005B2C7A" w:rsidRPr="001E6D5D">
        <w:rPr>
          <w:lang w:val="es-ES"/>
        </w:rPr>
        <w:t xml:space="preserve">e caso, los nombres pueden no ser los mismos pero la sustitución tendrá vigencia porque los </w:t>
      </w:r>
      <w:r w:rsidR="002A51A5" w:rsidRPr="001E6D5D">
        <w:rPr>
          <w:lang w:val="es-ES"/>
        </w:rPr>
        <w:t>productos</w:t>
      </w:r>
      <w:r w:rsidR="005B2C7A" w:rsidRPr="001E6D5D">
        <w:rPr>
          <w:lang w:val="es-ES"/>
        </w:rPr>
        <w:t xml:space="preserve"> y servicios del registro regional o nacional están incluidos en la descripción del registro internacional.</w:t>
      </w:r>
      <w:r w:rsidR="00F44F6C" w:rsidRPr="001E6D5D">
        <w:rPr>
          <w:lang w:val="es-ES"/>
        </w:rPr>
        <w:t xml:space="preserve"> </w:t>
      </w:r>
    </w:p>
    <w:p w14:paraId="646BB2E6" w14:textId="52E6F7EF" w:rsidR="00AD3E7E" w:rsidRPr="001E6D5D" w:rsidRDefault="005B2C7A" w:rsidP="005B2C7A">
      <w:pPr>
        <w:pStyle w:val="ONUME"/>
        <w:rPr>
          <w:lang w:val="es-ES"/>
        </w:rPr>
      </w:pPr>
      <w:r w:rsidRPr="001E6D5D">
        <w:rPr>
          <w:lang w:val="es-ES"/>
        </w:rPr>
        <w:t xml:space="preserve">También </w:t>
      </w:r>
      <w:r w:rsidR="0005241D" w:rsidRPr="001E6D5D">
        <w:rPr>
          <w:lang w:val="es-ES"/>
        </w:rPr>
        <w:t xml:space="preserve">podría </w:t>
      </w:r>
      <w:r w:rsidRPr="001E6D5D">
        <w:rPr>
          <w:lang w:val="es-ES"/>
        </w:rPr>
        <w:t>ent</w:t>
      </w:r>
      <w:r w:rsidR="0005241D" w:rsidRPr="001E6D5D">
        <w:rPr>
          <w:lang w:val="es-ES"/>
        </w:rPr>
        <w:t>enderse</w:t>
      </w:r>
      <w:r w:rsidRPr="001E6D5D">
        <w:rPr>
          <w:lang w:val="es-ES"/>
        </w:rPr>
        <w:t xml:space="preserve"> que la sustitución podría producirse incluso cuando solo algunos de los productos y servicios enumerados en el registro nacional o regional </w:t>
      </w:r>
      <w:r w:rsidR="005E572C" w:rsidRPr="001E6D5D">
        <w:rPr>
          <w:lang w:val="es-ES"/>
        </w:rPr>
        <w:t>estuviesen</w:t>
      </w:r>
      <w:r w:rsidRPr="001E6D5D">
        <w:rPr>
          <w:lang w:val="es-ES"/>
        </w:rPr>
        <w:t xml:space="preserve"> </w:t>
      </w:r>
      <w:r w:rsidR="003B4AB5" w:rsidRPr="001E6D5D">
        <w:rPr>
          <w:lang w:val="es-ES"/>
        </w:rPr>
        <w:t>incluidos en</w:t>
      </w:r>
      <w:r w:rsidRPr="001E6D5D">
        <w:rPr>
          <w:lang w:val="es-ES"/>
        </w:rPr>
        <w:t xml:space="preserve"> el registro internacional; en otras palabras, un registro nacional o regional podría sustituirse parcialmente por un registro internacional.</w:t>
      </w:r>
      <w:r w:rsidR="00F44F6C" w:rsidRPr="001E6D5D">
        <w:rPr>
          <w:lang w:val="es-ES"/>
        </w:rPr>
        <w:t xml:space="preserve"> </w:t>
      </w:r>
      <w:r w:rsidR="005E572C" w:rsidRPr="001E6D5D">
        <w:rPr>
          <w:lang w:val="es-ES"/>
        </w:rPr>
        <w:t>Es</w:t>
      </w:r>
      <w:r w:rsidRPr="001E6D5D">
        <w:rPr>
          <w:lang w:val="es-ES"/>
        </w:rPr>
        <w:t>e sería el caso, por ejemplo, cuando un registr</w:t>
      </w:r>
      <w:r w:rsidR="005E572C" w:rsidRPr="001E6D5D">
        <w:rPr>
          <w:lang w:val="es-ES"/>
        </w:rPr>
        <w:t>o nacional o regional fuese para</w:t>
      </w:r>
      <w:r w:rsidRPr="001E6D5D">
        <w:rPr>
          <w:lang w:val="es-ES"/>
        </w:rPr>
        <w:t xml:space="preserve"> </w:t>
      </w:r>
      <w:r w:rsidR="00E64052">
        <w:rPr>
          <w:lang w:val="es-ES"/>
        </w:rPr>
        <w:t>“</w:t>
      </w:r>
      <w:r w:rsidRPr="001E6D5D">
        <w:rPr>
          <w:lang w:val="es-ES"/>
        </w:rPr>
        <w:t>prendas de vestir, artículos d</w:t>
      </w:r>
      <w:r w:rsidR="009F1FDA" w:rsidRPr="001E6D5D">
        <w:rPr>
          <w:lang w:val="es-ES"/>
        </w:rPr>
        <w:t>e sombrerería y calzado</w:t>
      </w:r>
      <w:r w:rsidR="00E64052">
        <w:rPr>
          <w:lang w:val="es-ES"/>
        </w:rPr>
        <w:t>”</w:t>
      </w:r>
      <w:r w:rsidR="009F1FDA" w:rsidRPr="001E6D5D">
        <w:rPr>
          <w:lang w:val="es-ES"/>
        </w:rPr>
        <w:t xml:space="preserve"> (clase</w:t>
      </w:r>
      <w:r w:rsidR="00D76CF6">
        <w:rPr>
          <w:lang w:val="es-ES"/>
        </w:rPr>
        <w:t xml:space="preserve"> </w:t>
      </w:r>
      <w:r w:rsidRPr="001E6D5D">
        <w:rPr>
          <w:lang w:val="es-ES"/>
        </w:rPr>
        <w:t xml:space="preserve">25) y el registro internacional solo </w:t>
      </w:r>
      <w:r w:rsidR="003B4AB5" w:rsidRPr="001E6D5D">
        <w:rPr>
          <w:lang w:val="es-ES"/>
        </w:rPr>
        <w:t>incluyese</w:t>
      </w:r>
      <w:r w:rsidRPr="001E6D5D">
        <w:rPr>
          <w:lang w:val="es-ES"/>
        </w:rPr>
        <w:t xml:space="preserve"> </w:t>
      </w:r>
      <w:r w:rsidR="00E64052">
        <w:rPr>
          <w:lang w:val="es-ES"/>
        </w:rPr>
        <w:t>“</w:t>
      </w:r>
      <w:r w:rsidRPr="001E6D5D">
        <w:rPr>
          <w:lang w:val="es-ES"/>
        </w:rPr>
        <w:t>vaqueros</w:t>
      </w:r>
      <w:r w:rsidR="00E64052">
        <w:rPr>
          <w:lang w:val="es-ES"/>
        </w:rPr>
        <w:t>”</w:t>
      </w:r>
      <w:r w:rsidRPr="001E6D5D">
        <w:rPr>
          <w:lang w:val="es-ES"/>
        </w:rPr>
        <w:t xml:space="preserve"> (clase 25).</w:t>
      </w:r>
    </w:p>
    <w:p w14:paraId="12BB0A15" w14:textId="034B1478" w:rsidR="00AD3E7E" w:rsidRPr="001E6D5D" w:rsidRDefault="006025E5" w:rsidP="00336078">
      <w:pPr>
        <w:pStyle w:val="ONUME"/>
        <w:keepLines/>
        <w:rPr>
          <w:lang w:val="es-ES"/>
        </w:rPr>
      </w:pPr>
      <w:r w:rsidRPr="001E6D5D">
        <w:rPr>
          <w:lang w:val="es-ES"/>
        </w:rPr>
        <w:lastRenderedPageBreak/>
        <w:t xml:space="preserve">En reuniones anteriores del Grupo de Trabajo, determinadas delegaciones se mostraron favorables a una interpretación literal del Artículo </w:t>
      </w:r>
      <w:proofErr w:type="spellStart"/>
      <w:r w:rsidRPr="001E6D5D">
        <w:rPr>
          <w:lang w:val="es-ES"/>
        </w:rPr>
        <w:t>4</w:t>
      </w:r>
      <w:r w:rsidRPr="001E6D5D">
        <w:rPr>
          <w:i/>
          <w:lang w:val="es-ES"/>
        </w:rPr>
        <w:t>bis</w:t>
      </w:r>
      <w:r w:rsidRPr="001E6D5D">
        <w:rPr>
          <w:lang w:val="es-ES"/>
        </w:rPr>
        <w:t>.1</w:t>
      </w:r>
      <w:proofErr w:type="spellEnd"/>
      <w:r w:rsidRPr="001E6D5D">
        <w:rPr>
          <w:lang w:val="es-ES"/>
        </w:rPr>
        <w:t>)ii) del Protocolo, por el que se evitaría la sustitución parcial del registro nacional o regional.</w:t>
      </w:r>
      <w:r w:rsidR="00F44F6C" w:rsidRPr="001E6D5D">
        <w:rPr>
          <w:lang w:val="es-ES"/>
        </w:rPr>
        <w:t xml:space="preserve"> </w:t>
      </w:r>
      <w:r w:rsidR="00336078" w:rsidRPr="001E6D5D">
        <w:rPr>
          <w:lang w:val="es-ES"/>
        </w:rPr>
        <w:t>Ahora bien, la sustitución parcial beneficia</w:t>
      </w:r>
      <w:r w:rsidR="0005241D" w:rsidRPr="001E6D5D">
        <w:rPr>
          <w:lang w:val="es-ES"/>
        </w:rPr>
        <w:t>ría</w:t>
      </w:r>
      <w:r w:rsidR="00336078" w:rsidRPr="001E6D5D">
        <w:rPr>
          <w:lang w:val="es-ES"/>
        </w:rPr>
        <w:t xml:space="preserve"> a los titulares que opt</w:t>
      </w:r>
      <w:r w:rsidR="0005241D" w:rsidRPr="001E6D5D">
        <w:rPr>
          <w:lang w:val="es-ES"/>
        </w:rPr>
        <w:t>as</w:t>
      </w:r>
      <w:r w:rsidR="00336078" w:rsidRPr="001E6D5D">
        <w:rPr>
          <w:lang w:val="es-ES"/>
        </w:rPr>
        <w:t xml:space="preserve">en por mantener el registro nacional o regional </w:t>
      </w:r>
      <w:r w:rsidR="0005241D" w:rsidRPr="001E6D5D">
        <w:rPr>
          <w:lang w:val="es-ES"/>
        </w:rPr>
        <w:t>relativo únicamente a</w:t>
      </w:r>
      <w:r w:rsidR="00336078" w:rsidRPr="001E6D5D">
        <w:rPr>
          <w:lang w:val="es-ES"/>
        </w:rPr>
        <w:t xml:space="preserve"> los productos y servicios no afectados por la sustitución.</w:t>
      </w:r>
      <w:r w:rsidR="00F44F6C" w:rsidRPr="001E6D5D">
        <w:rPr>
          <w:lang w:val="es-ES"/>
        </w:rPr>
        <w:t xml:space="preserve"> </w:t>
      </w:r>
      <w:r w:rsidR="00336078" w:rsidRPr="001E6D5D">
        <w:rPr>
          <w:lang w:val="es-ES"/>
        </w:rPr>
        <w:t xml:space="preserve">Cabe recordar que los puntos i), ii) y iii) del Artículo </w:t>
      </w:r>
      <w:proofErr w:type="spellStart"/>
      <w:r w:rsidR="00336078" w:rsidRPr="001E6D5D">
        <w:rPr>
          <w:lang w:val="es-ES"/>
        </w:rPr>
        <w:t>4</w:t>
      </w:r>
      <w:r w:rsidR="00336078" w:rsidRPr="001E6D5D">
        <w:rPr>
          <w:i/>
          <w:lang w:val="es-ES"/>
        </w:rPr>
        <w:t>bis</w:t>
      </w:r>
      <w:r w:rsidR="00336078" w:rsidRPr="001E6D5D">
        <w:rPr>
          <w:lang w:val="es-ES"/>
        </w:rPr>
        <w:t>.1</w:t>
      </w:r>
      <w:proofErr w:type="spellEnd"/>
      <w:r w:rsidR="00336078" w:rsidRPr="001E6D5D">
        <w:rPr>
          <w:lang w:val="es-ES"/>
        </w:rPr>
        <w:t>) del Protocolo se introdujeron en aras de la claridad y no con la intención de modificar la esencia de la sustitución</w:t>
      </w:r>
      <w:r w:rsidR="00336078" w:rsidRPr="001E6D5D">
        <w:rPr>
          <w:rStyle w:val="FootnoteReference"/>
          <w:lang w:val="es-ES"/>
        </w:rPr>
        <w:footnoteReference w:id="14"/>
      </w:r>
      <w:r w:rsidR="00336078" w:rsidRPr="001E6D5D">
        <w:rPr>
          <w:lang w:val="es-ES"/>
        </w:rPr>
        <w:t>.</w:t>
      </w:r>
      <w:r w:rsidR="00F44F6C" w:rsidRPr="001E6D5D">
        <w:rPr>
          <w:lang w:val="es-ES"/>
        </w:rPr>
        <w:t xml:space="preserve"> </w:t>
      </w:r>
    </w:p>
    <w:p w14:paraId="2C7E8A04" w14:textId="77777777" w:rsidR="00AD3E7E" w:rsidRPr="001E6D5D" w:rsidRDefault="0059271B" w:rsidP="0059271B">
      <w:pPr>
        <w:pStyle w:val="ONUME"/>
        <w:rPr>
          <w:lang w:val="es-ES"/>
        </w:rPr>
      </w:pPr>
      <w:r w:rsidRPr="001E6D5D">
        <w:rPr>
          <w:lang w:val="es-ES"/>
        </w:rPr>
        <w:t>Así, en la segunda frase del nuevo párrafo 3)d) propuesto para la Regla 21 del Reglamento se reconoce la posibilidad de la sustitución parcial.</w:t>
      </w:r>
      <w:r w:rsidR="00F44F6C" w:rsidRPr="001E6D5D">
        <w:rPr>
          <w:lang w:val="es-ES"/>
        </w:rPr>
        <w:t xml:space="preserve"> </w:t>
      </w:r>
    </w:p>
    <w:p w14:paraId="0D8192BF" w14:textId="4258E682" w:rsidR="00AD3E7E" w:rsidRPr="001E6D5D" w:rsidRDefault="008679F5" w:rsidP="008679F5">
      <w:pPr>
        <w:pStyle w:val="ONUME"/>
        <w:rPr>
          <w:lang w:val="es-ES"/>
        </w:rPr>
      </w:pPr>
      <w:r w:rsidRPr="001E6D5D">
        <w:rPr>
          <w:lang w:val="es-ES"/>
        </w:rPr>
        <w:t xml:space="preserve">Al introducir la Regla 21 en </w:t>
      </w:r>
      <w:r w:rsidR="00E17BB8">
        <w:rPr>
          <w:lang w:val="es-ES"/>
        </w:rPr>
        <w:t>e</w:t>
      </w:r>
      <w:r w:rsidR="0004256E" w:rsidRPr="001E6D5D">
        <w:rPr>
          <w:lang w:val="es-ES"/>
        </w:rPr>
        <w:t xml:space="preserve">l </w:t>
      </w:r>
      <w:r w:rsidR="0004256E" w:rsidRPr="00E17BB8">
        <w:rPr>
          <w:rFonts w:eastAsia="Arial"/>
          <w:szCs w:val="22"/>
          <w:bdr w:val="nil"/>
          <w:lang w:val="es-ES"/>
        </w:rPr>
        <w:t>proyecto de Reglamento del Arreglo de Madrid y el Protocolo de Madrid</w:t>
      </w:r>
      <w:r w:rsidRPr="001E6D5D">
        <w:rPr>
          <w:lang w:val="es-ES"/>
        </w:rPr>
        <w:t xml:space="preserve">, la Oficina Internacional </w:t>
      </w:r>
      <w:r w:rsidR="00E25692">
        <w:rPr>
          <w:lang w:val="es-ES"/>
        </w:rPr>
        <w:t xml:space="preserve">de la </w:t>
      </w:r>
      <w:proofErr w:type="spellStart"/>
      <w:r w:rsidR="00E25692">
        <w:rPr>
          <w:lang w:val="es-ES"/>
        </w:rPr>
        <w:t>OMPI</w:t>
      </w:r>
      <w:proofErr w:type="spellEnd"/>
      <w:r w:rsidR="00E25692">
        <w:rPr>
          <w:lang w:val="es-ES"/>
        </w:rPr>
        <w:t xml:space="preserve"> </w:t>
      </w:r>
      <w:bookmarkStart w:id="3" w:name="_GoBack"/>
      <w:bookmarkEnd w:id="3"/>
      <w:r w:rsidRPr="001E6D5D">
        <w:rPr>
          <w:lang w:val="es-ES"/>
        </w:rPr>
        <w:t>explicó en detalle el principio de que un registro nacional o regional deb</w:t>
      </w:r>
      <w:r w:rsidR="007154BD" w:rsidRPr="001E6D5D">
        <w:rPr>
          <w:lang w:val="es-ES"/>
        </w:rPr>
        <w:t>ía</w:t>
      </w:r>
      <w:r w:rsidRPr="001E6D5D">
        <w:rPr>
          <w:lang w:val="es-ES"/>
        </w:rPr>
        <w:t xml:space="preserve"> estar </w:t>
      </w:r>
      <w:r w:rsidR="00942504" w:rsidRPr="001E6D5D">
        <w:rPr>
          <w:lang w:val="es-ES"/>
        </w:rPr>
        <w:t>incluido</w:t>
      </w:r>
      <w:r w:rsidR="0004256E" w:rsidRPr="001E6D5D">
        <w:rPr>
          <w:lang w:val="es-ES"/>
        </w:rPr>
        <w:t xml:space="preserve"> en el</w:t>
      </w:r>
      <w:r w:rsidRPr="001E6D5D">
        <w:rPr>
          <w:lang w:val="es-ES"/>
        </w:rPr>
        <w:t xml:space="preserve"> registro internacional que lo sustitu</w:t>
      </w:r>
      <w:r w:rsidR="007154BD" w:rsidRPr="001E6D5D">
        <w:rPr>
          <w:lang w:val="es-ES"/>
        </w:rPr>
        <w:t>ía</w:t>
      </w:r>
      <w:r w:rsidRPr="001E6D5D">
        <w:rPr>
          <w:lang w:val="es-ES"/>
        </w:rPr>
        <w:t xml:space="preserve"> y el principio de que </w:t>
      </w:r>
      <w:r w:rsidR="00476724" w:rsidRPr="001E6D5D">
        <w:rPr>
          <w:lang w:val="es-ES"/>
        </w:rPr>
        <w:t>era</w:t>
      </w:r>
      <w:r w:rsidR="0004256E" w:rsidRPr="001E6D5D">
        <w:rPr>
          <w:lang w:val="es-ES"/>
        </w:rPr>
        <w:t xml:space="preserve"> posible sustituir parcialmente </w:t>
      </w:r>
      <w:r w:rsidRPr="001E6D5D">
        <w:rPr>
          <w:lang w:val="es-ES"/>
        </w:rPr>
        <w:t>un registro nacional o regional</w:t>
      </w:r>
      <w:r w:rsidRPr="001E6D5D">
        <w:rPr>
          <w:rStyle w:val="FootnoteReference"/>
          <w:lang w:val="es-ES"/>
        </w:rPr>
        <w:footnoteReference w:id="15"/>
      </w:r>
      <w:r w:rsidRPr="001E6D5D">
        <w:rPr>
          <w:lang w:val="es-ES"/>
        </w:rPr>
        <w:t>.</w:t>
      </w:r>
      <w:r w:rsidR="00F44F6C" w:rsidRPr="001E6D5D">
        <w:rPr>
          <w:lang w:val="es-ES"/>
        </w:rPr>
        <w:t xml:space="preserve"> </w:t>
      </w:r>
      <w:r w:rsidRPr="001E6D5D">
        <w:rPr>
          <w:lang w:val="es-ES"/>
        </w:rPr>
        <w:t>Esa Regla corresponde a la Regla 21 del Reglamento.</w:t>
      </w:r>
      <w:r w:rsidR="00F44F6C" w:rsidRPr="001E6D5D">
        <w:rPr>
          <w:lang w:val="es-ES"/>
        </w:rPr>
        <w:t xml:space="preserve"> </w:t>
      </w:r>
    </w:p>
    <w:p w14:paraId="3EE77451" w14:textId="256DAC88" w:rsidR="00AD3E7E" w:rsidRPr="001E6D5D" w:rsidRDefault="00634E97" w:rsidP="00634E97">
      <w:pPr>
        <w:pStyle w:val="ONUME"/>
        <w:rPr>
          <w:lang w:val="es-ES"/>
        </w:rPr>
      </w:pPr>
      <w:r w:rsidRPr="001E6D5D">
        <w:rPr>
          <w:lang w:val="es-ES"/>
        </w:rPr>
        <w:t xml:space="preserve">Por último, en caso de sustitución parcial, las Oficinas incluirán un comentario a ese efecto en sus </w:t>
      </w:r>
      <w:r w:rsidR="00871FD8" w:rsidRPr="001E6D5D">
        <w:rPr>
          <w:lang w:val="es-ES"/>
        </w:rPr>
        <w:t xml:space="preserve">Registros </w:t>
      </w:r>
      <w:r w:rsidRPr="001E6D5D">
        <w:rPr>
          <w:lang w:val="es-ES"/>
        </w:rPr>
        <w:t>al tomar nota</w:t>
      </w:r>
      <w:r w:rsidR="00D31197" w:rsidRPr="001E6D5D">
        <w:rPr>
          <w:lang w:val="es-ES"/>
        </w:rPr>
        <w:t xml:space="preserve"> del registro internacional</w:t>
      </w:r>
      <w:r w:rsidRPr="001E6D5D">
        <w:rPr>
          <w:lang w:val="es-ES"/>
        </w:rPr>
        <w:t xml:space="preserve"> en virtud del Artículo </w:t>
      </w:r>
      <w:proofErr w:type="spellStart"/>
      <w:r w:rsidRPr="001E6D5D">
        <w:rPr>
          <w:lang w:val="es-ES"/>
        </w:rPr>
        <w:t>4</w:t>
      </w:r>
      <w:r w:rsidRPr="001E6D5D">
        <w:rPr>
          <w:i/>
          <w:lang w:val="es-ES"/>
        </w:rPr>
        <w:t>bis</w:t>
      </w:r>
      <w:r w:rsidRPr="001E6D5D">
        <w:rPr>
          <w:lang w:val="es-ES"/>
        </w:rPr>
        <w:t>.2</w:t>
      </w:r>
      <w:proofErr w:type="spellEnd"/>
      <w:r w:rsidRPr="001E6D5D">
        <w:rPr>
          <w:lang w:val="es-ES"/>
        </w:rPr>
        <w:t>) del Protocolo.</w:t>
      </w:r>
      <w:r w:rsidR="00F44F6C" w:rsidRPr="001E6D5D">
        <w:rPr>
          <w:lang w:val="es-ES"/>
        </w:rPr>
        <w:t xml:space="preserve"> </w:t>
      </w:r>
      <w:r w:rsidRPr="001E6D5D">
        <w:rPr>
          <w:lang w:val="es-ES"/>
        </w:rPr>
        <w:t>De hecho, en la conferencia diplomática de Londres anteriormente mencionada, la Oficina Internacional de la Unión decl</w:t>
      </w:r>
      <w:r w:rsidR="00993084" w:rsidRPr="001E6D5D">
        <w:rPr>
          <w:lang w:val="es-ES"/>
        </w:rPr>
        <w:t>aró que, cuando una Oficina tome</w:t>
      </w:r>
      <w:r w:rsidRPr="001E6D5D">
        <w:rPr>
          <w:lang w:val="es-ES"/>
        </w:rPr>
        <w:t xml:space="preserve"> nota </w:t>
      </w:r>
      <w:r w:rsidR="006246B7" w:rsidRPr="001E6D5D">
        <w:rPr>
          <w:lang w:val="es-ES"/>
        </w:rPr>
        <w:t xml:space="preserve">de un registro internacional </w:t>
      </w:r>
      <w:r w:rsidRPr="001E6D5D">
        <w:rPr>
          <w:lang w:val="es-ES"/>
        </w:rPr>
        <w:t xml:space="preserve">en su </w:t>
      </w:r>
      <w:r w:rsidR="00871FD8" w:rsidRPr="001E6D5D">
        <w:rPr>
          <w:lang w:val="es-ES"/>
        </w:rPr>
        <w:t>Registro</w:t>
      </w:r>
      <w:r w:rsidRPr="001E6D5D">
        <w:rPr>
          <w:lang w:val="es-ES"/>
        </w:rPr>
        <w:t xml:space="preserve">, deberá mencionar cualquier diferencia entre la lista de productos y servicios en el registro nacional y </w:t>
      </w:r>
      <w:r w:rsidR="00E64052">
        <w:rPr>
          <w:lang w:val="es-ES"/>
        </w:rPr>
        <w:t>la que figura en</w:t>
      </w:r>
      <w:r w:rsidRPr="001E6D5D">
        <w:rPr>
          <w:lang w:val="es-ES"/>
        </w:rPr>
        <w:t xml:space="preserve"> el registro internacional</w:t>
      </w:r>
      <w:r w:rsidRPr="001E6D5D">
        <w:rPr>
          <w:rStyle w:val="FootnoteReference"/>
          <w:lang w:val="es-ES"/>
        </w:rPr>
        <w:footnoteReference w:id="16"/>
      </w:r>
      <w:r w:rsidRPr="001E6D5D">
        <w:rPr>
          <w:lang w:val="es-ES"/>
        </w:rPr>
        <w:t>.</w:t>
      </w:r>
      <w:r w:rsidR="00F44F6C" w:rsidRPr="001E6D5D">
        <w:rPr>
          <w:lang w:val="es-ES"/>
        </w:rPr>
        <w:t xml:space="preserve"> </w:t>
      </w:r>
    </w:p>
    <w:p w14:paraId="5066137A" w14:textId="77777777" w:rsidR="00AD3E7E" w:rsidRPr="001E6D5D" w:rsidRDefault="00117917" w:rsidP="00117917">
      <w:pPr>
        <w:pStyle w:val="Heading1"/>
        <w:rPr>
          <w:lang w:val="es-ES"/>
        </w:rPr>
      </w:pPr>
      <w:r w:rsidRPr="001E6D5D">
        <w:rPr>
          <w:lang w:val="es-ES"/>
        </w:rPr>
        <w:t>FECHA DE ENTRADA EN VIGOR DE LA SUSTITUCIÓN</w:t>
      </w:r>
    </w:p>
    <w:p w14:paraId="7706172B" w14:textId="77777777" w:rsidR="00AD3E7E" w:rsidRPr="001E6D5D" w:rsidRDefault="00AD3E7E" w:rsidP="00684BDD">
      <w:pPr>
        <w:rPr>
          <w:lang w:val="es-ES"/>
        </w:rPr>
      </w:pPr>
    </w:p>
    <w:p w14:paraId="3FB3C362" w14:textId="295444C1" w:rsidR="00AD3E7E" w:rsidRPr="001E6D5D" w:rsidRDefault="00117917" w:rsidP="00117917">
      <w:pPr>
        <w:pStyle w:val="ONUME"/>
        <w:rPr>
          <w:lang w:val="es-ES"/>
        </w:rPr>
      </w:pPr>
      <w:r w:rsidRPr="001E6D5D">
        <w:rPr>
          <w:lang w:val="es-ES"/>
        </w:rPr>
        <w:t xml:space="preserve">El nuevo párrafo </w:t>
      </w:r>
      <w:r w:rsidR="00E53746">
        <w:rPr>
          <w:lang w:val="es-ES"/>
        </w:rPr>
        <w:t>3</w:t>
      </w:r>
      <w:r w:rsidRPr="001E6D5D">
        <w:rPr>
          <w:lang w:val="es-ES"/>
        </w:rPr>
        <w:t>)</w:t>
      </w:r>
      <w:r w:rsidR="00E53746">
        <w:rPr>
          <w:lang w:val="es-ES"/>
        </w:rPr>
        <w:t>e</w:t>
      </w:r>
      <w:r w:rsidRPr="001E6D5D">
        <w:rPr>
          <w:lang w:val="es-ES"/>
        </w:rPr>
        <w:t>) de la Regla 21 del Reglamento aborda la fecha de entrada en vigor de la sustitución.</w:t>
      </w:r>
      <w:r w:rsidR="00F44F6C" w:rsidRPr="001E6D5D">
        <w:rPr>
          <w:lang w:val="es-ES"/>
        </w:rPr>
        <w:t xml:space="preserve"> </w:t>
      </w:r>
    </w:p>
    <w:p w14:paraId="6E5B5CB1" w14:textId="7682BFBB" w:rsidR="00AD3E7E" w:rsidRPr="001E6D5D" w:rsidRDefault="00613288" w:rsidP="00613288">
      <w:pPr>
        <w:pStyle w:val="ONUME"/>
        <w:rPr>
          <w:lang w:val="es-ES"/>
        </w:rPr>
      </w:pPr>
      <w:r w:rsidRPr="001E6D5D">
        <w:rPr>
          <w:lang w:val="es-ES"/>
        </w:rPr>
        <w:t xml:space="preserve">En el marco de una sustitución, un registro internacional se beneficia automáticamente de la </w:t>
      </w:r>
      <w:r w:rsidR="00993084" w:rsidRPr="001E6D5D">
        <w:rPr>
          <w:lang w:val="es-ES"/>
        </w:rPr>
        <w:t>existencia previa</w:t>
      </w:r>
      <w:r w:rsidRPr="001E6D5D">
        <w:rPr>
          <w:lang w:val="es-ES"/>
        </w:rPr>
        <w:t xml:space="preserve"> de un registro nacional o regional anterior, sin perjuicio de todos los derechos adquiridos como consecuencia de este último.</w:t>
      </w:r>
      <w:r w:rsidR="00F44F6C" w:rsidRPr="001E6D5D">
        <w:rPr>
          <w:lang w:val="es-ES"/>
        </w:rPr>
        <w:t xml:space="preserve"> </w:t>
      </w:r>
      <w:r w:rsidRPr="001E6D5D">
        <w:rPr>
          <w:lang w:val="es-ES"/>
        </w:rPr>
        <w:t xml:space="preserve">En principio, la sustitución se produce </w:t>
      </w:r>
      <w:r w:rsidR="00C518E1">
        <w:rPr>
          <w:lang w:val="es-ES"/>
        </w:rPr>
        <w:t xml:space="preserve">en </w:t>
      </w:r>
      <w:r w:rsidRPr="001E6D5D">
        <w:rPr>
          <w:lang w:val="es-ES"/>
        </w:rPr>
        <w:t>la fecha en la que entra en vigor el registro internacional en la Parte Contratante designada interesada.</w:t>
      </w:r>
      <w:r w:rsidR="00F44F6C" w:rsidRPr="001E6D5D">
        <w:rPr>
          <w:lang w:val="es-ES"/>
        </w:rPr>
        <w:t xml:space="preserve"> </w:t>
      </w:r>
      <w:r w:rsidRPr="001E6D5D">
        <w:rPr>
          <w:lang w:val="es-ES"/>
        </w:rPr>
        <w:t>A partir de esa fecha, el titular tiene la opción de dejar que caduque el registro nacional o regional sin pérdida de derechos.</w:t>
      </w:r>
      <w:r w:rsidR="00F44F6C" w:rsidRPr="001E6D5D">
        <w:rPr>
          <w:lang w:val="es-ES"/>
        </w:rPr>
        <w:t xml:space="preserve"> </w:t>
      </w:r>
    </w:p>
    <w:p w14:paraId="41FFE730" w14:textId="000AE518" w:rsidR="00AD3E7E" w:rsidRPr="001E6D5D" w:rsidRDefault="00730A04" w:rsidP="00835458">
      <w:pPr>
        <w:pStyle w:val="ONUME"/>
        <w:rPr>
          <w:lang w:val="es-ES"/>
        </w:rPr>
      </w:pPr>
      <w:r w:rsidRPr="001E6D5D">
        <w:rPr>
          <w:lang w:val="es-ES"/>
        </w:rPr>
        <w:t>En virtud del Artículo 4.1)a) del Protocolo, un registro internacional tiene efecto en la Parte Contratante designada a partir de la fecha del registro internacional o de la designación posterior, según proceda.</w:t>
      </w:r>
      <w:r w:rsidR="00F44F6C" w:rsidRPr="001E6D5D">
        <w:rPr>
          <w:lang w:val="es-ES"/>
        </w:rPr>
        <w:t xml:space="preserve"> </w:t>
      </w:r>
      <w:r w:rsidRPr="001E6D5D">
        <w:rPr>
          <w:lang w:val="es-ES"/>
        </w:rPr>
        <w:t>En principio</w:t>
      </w:r>
      <w:r w:rsidR="00993084" w:rsidRPr="001E6D5D">
        <w:rPr>
          <w:lang w:val="es-ES"/>
        </w:rPr>
        <w:t>,</w:t>
      </w:r>
      <w:r w:rsidRPr="001E6D5D">
        <w:rPr>
          <w:lang w:val="es-ES"/>
        </w:rPr>
        <w:t xml:space="preserve"> la sustitución deberá producirse en esa fecha.</w:t>
      </w:r>
      <w:r w:rsidR="00F44F6C" w:rsidRPr="001E6D5D">
        <w:rPr>
          <w:lang w:val="es-ES"/>
        </w:rPr>
        <w:t xml:space="preserve"> </w:t>
      </w:r>
      <w:r w:rsidR="00835458" w:rsidRPr="001E6D5D">
        <w:rPr>
          <w:lang w:val="es-ES"/>
        </w:rPr>
        <w:t>En otras palabras, a partir de esa fecha</w:t>
      </w:r>
      <w:r w:rsidR="00F67B4E" w:rsidRPr="001E6D5D">
        <w:rPr>
          <w:lang w:val="es-ES"/>
        </w:rPr>
        <w:t>,</w:t>
      </w:r>
      <w:r w:rsidR="00835458" w:rsidRPr="001E6D5D">
        <w:rPr>
          <w:lang w:val="es-ES"/>
        </w:rPr>
        <w:t xml:space="preserve"> el registro internacional se beneficiará de la </w:t>
      </w:r>
      <w:r w:rsidR="00F67B4E" w:rsidRPr="001E6D5D">
        <w:rPr>
          <w:lang w:val="es-ES"/>
        </w:rPr>
        <w:t>existencia previa</w:t>
      </w:r>
      <w:r w:rsidR="00835458" w:rsidRPr="001E6D5D">
        <w:rPr>
          <w:lang w:val="es-ES"/>
        </w:rPr>
        <w:t xml:space="preserve"> de un registro nacional o regional anterior, siempre que no se deniegue la protección del registro internacional.</w:t>
      </w:r>
      <w:r w:rsidR="00F44F6C" w:rsidRPr="001E6D5D">
        <w:rPr>
          <w:lang w:val="es-ES"/>
        </w:rPr>
        <w:t xml:space="preserve"> </w:t>
      </w:r>
    </w:p>
    <w:p w14:paraId="11550411" w14:textId="3A6A91DA" w:rsidR="00AD3E7E" w:rsidRPr="001E6D5D" w:rsidRDefault="00835458" w:rsidP="00835458">
      <w:pPr>
        <w:pStyle w:val="ONUME"/>
        <w:rPr>
          <w:lang w:val="es-ES"/>
        </w:rPr>
      </w:pPr>
      <w:r w:rsidRPr="001E6D5D">
        <w:rPr>
          <w:lang w:val="es-ES"/>
        </w:rPr>
        <w:t xml:space="preserve">En el nuevo párrafo </w:t>
      </w:r>
      <w:r w:rsidR="00E53746">
        <w:rPr>
          <w:lang w:val="es-ES"/>
        </w:rPr>
        <w:t>3</w:t>
      </w:r>
      <w:r w:rsidRPr="001E6D5D">
        <w:rPr>
          <w:lang w:val="es-ES"/>
        </w:rPr>
        <w:t>)</w:t>
      </w:r>
      <w:r w:rsidR="00E53746">
        <w:rPr>
          <w:lang w:val="es-ES"/>
        </w:rPr>
        <w:t>e</w:t>
      </w:r>
      <w:r w:rsidRPr="001E6D5D">
        <w:rPr>
          <w:lang w:val="es-ES"/>
        </w:rPr>
        <w:t xml:space="preserve">) </w:t>
      </w:r>
      <w:r w:rsidR="00E53746">
        <w:rPr>
          <w:lang w:val="es-ES"/>
        </w:rPr>
        <w:t xml:space="preserve">propuesto </w:t>
      </w:r>
      <w:r w:rsidRPr="001E6D5D">
        <w:rPr>
          <w:lang w:val="es-ES"/>
        </w:rPr>
        <w:t xml:space="preserve">para la Regla 21 del Reglamento no se rebasa lo descrito en el Artículo </w:t>
      </w:r>
      <w:proofErr w:type="spellStart"/>
      <w:r w:rsidRPr="001E6D5D">
        <w:rPr>
          <w:lang w:val="es-ES"/>
        </w:rPr>
        <w:t>4</w:t>
      </w:r>
      <w:r w:rsidRPr="001E6D5D">
        <w:rPr>
          <w:i/>
          <w:lang w:val="es-ES"/>
        </w:rPr>
        <w:t>bis</w:t>
      </w:r>
      <w:r w:rsidRPr="001E6D5D">
        <w:rPr>
          <w:lang w:val="es-ES"/>
        </w:rPr>
        <w:t>.1</w:t>
      </w:r>
      <w:proofErr w:type="spellEnd"/>
      <w:r w:rsidRPr="001E6D5D">
        <w:rPr>
          <w:lang w:val="es-ES"/>
        </w:rPr>
        <w:t>)</w:t>
      </w:r>
      <w:r w:rsidR="001B00C5" w:rsidRPr="001E6D5D">
        <w:rPr>
          <w:lang w:val="es-ES"/>
        </w:rPr>
        <w:t>,</w:t>
      </w:r>
      <w:r w:rsidRPr="001E6D5D">
        <w:rPr>
          <w:lang w:val="es-ES"/>
        </w:rPr>
        <w:t xml:space="preserve"> simplemente se pone de manifiesto que la sustitución se produce en la fecha en la que entra en vigor el registro internacional en la Parte Contratante designada interesada.</w:t>
      </w:r>
      <w:r w:rsidR="00F44F6C" w:rsidRPr="001E6D5D">
        <w:rPr>
          <w:lang w:val="es-ES"/>
        </w:rPr>
        <w:t xml:space="preserve"> </w:t>
      </w:r>
    </w:p>
    <w:p w14:paraId="0589BBAC" w14:textId="77777777" w:rsidR="00AD3E7E" w:rsidRPr="001E6D5D" w:rsidRDefault="00835458" w:rsidP="00835458">
      <w:pPr>
        <w:pStyle w:val="ONUME"/>
        <w:rPr>
          <w:lang w:val="es-ES"/>
        </w:rPr>
      </w:pPr>
      <w:r w:rsidRPr="001E6D5D">
        <w:rPr>
          <w:lang w:val="es-ES"/>
        </w:rPr>
        <w:t>Sería muy deseable una interpretación armonizada de la fecha de entrada en vigor de la sustitución ya que proporcionaría al titular una mayor seguridad jurídica.</w:t>
      </w:r>
      <w:r w:rsidR="00F44F6C" w:rsidRPr="001E6D5D">
        <w:rPr>
          <w:lang w:val="es-ES"/>
        </w:rPr>
        <w:t xml:space="preserve"> </w:t>
      </w:r>
    </w:p>
    <w:p w14:paraId="0FF17181" w14:textId="77777777" w:rsidR="00AD3E7E" w:rsidRPr="001E6D5D" w:rsidRDefault="00835458" w:rsidP="00835458">
      <w:pPr>
        <w:pStyle w:val="Heading1"/>
        <w:rPr>
          <w:lang w:val="es-ES"/>
        </w:rPr>
      </w:pPr>
      <w:r w:rsidRPr="001E6D5D">
        <w:rPr>
          <w:lang w:val="es-ES"/>
        </w:rPr>
        <w:lastRenderedPageBreak/>
        <w:t>FECHA PROPUESTA DE ENTRADA EN VIGOR</w:t>
      </w:r>
    </w:p>
    <w:p w14:paraId="3C9C284C" w14:textId="77777777" w:rsidR="00AD3E7E" w:rsidRPr="001E6D5D" w:rsidRDefault="00AD3E7E" w:rsidP="00684BDD">
      <w:pPr>
        <w:rPr>
          <w:lang w:val="es-ES"/>
        </w:rPr>
      </w:pPr>
    </w:p>
    <w:p w14:paraId="4DC2BB8F" w14:textId="77777777" w:rsidR="00AD3E7E" w:rsidRPr="001E6D5D" w:rsidRDefault="00835458" w:rsidP="00835458">
      <w:pPr>
        <w:pStyle w:val="ONUME"/>
        <w:rPr>
          <w:lang w:val="es-ES"/>
        </w:rPr>
      </w:pPr>
      <w:r w:rsidRPr="001E6D5D">
        <w:rPr>
          <w:lang w:val="es-ES"/>
        </w:rPr>
        <w:t>Se recomienda que las modificaciones propuestas para la Regla 21 del Reglamento entren en vigor el día en que ese Reglamento entre en vigor, es decir, el 1 de febrero de 2020.</w:t>
      </w:r>
      <w:r w:rsidR="00F44F6C" w:rsidRPr="001E6D5D">
        <w:rPr>
          <w:lang w:val="es-ES"/>
        </w:rPr>
        <w:t xml:space="preserve"> </w:t>
      </w:r>
    </w:p>
    <w:p w14:paraId="42A22F85" w14:textId="77777777" w:rsidR="00AD3E7E" w:rsidRPr="001E6D5D" w:rsidRDefault="00835458" w:rsidP="00835458">
      <w:pPr>
        <w:pStyle w:val="ONUME"/>
        <w:ind w:left="5533"/>
        <w:rPr>
          <w:i/>
          <w:lang w:val="es-ES"/>
        </w:rPr>
      </w:pPr>
      <w:r w:rsidRPr="001E6D5D">
        <w:rPr>
          <w:i/>
          <w:lang w:val="es-ES"/>
        </w:rPr>
        <w:t>Se invita al Grupo de Trabajo a:</w:t>
      </w:r>
      <w:r w:rsidR="00010CF2" w:rsidRPr="001E6D5D">
        <w:rPr>
          <w:i/>
          <w:lang w:val="es-ES"/>
        </w:rPr>
        <w:t xml:space="preserve"> </w:t>
      </w:r>
    </w:p>
    <w:p w14:paraId="6305E199" w14:textId="77777777" w:rsidR="00AD3E7E" w:rsidRPr="001E6D5D" w:rsidRDefault="00835458" w:rsidP="00835458">
      <w:pPr>
        <w:pStyle w:val="ONUME"/>
        <w:numPr>
          <w:ilvl w:val="0"/>
          <w:numId w:val="0"/>
        </w:numPr>
        <w:ind w:left="6237"/>
        <w:rPr>
          <w:i/>
          <w:lang w:val="es-ES"/>
        </w:rPr>
      </w:pPr>
      <w:r w:rsidRPr="001E6D5D">
        <w:rPr>
          <w:i/>
          <w:lang w:val="es-ES"/>
        </w:rPr>
        <w:t>i)</w:t>
      </w:r>
      <w:r w:rsidRPr="001E6D5D">
        <w:rPr>
          <w:lang w:val="es-ES"/>
        </w:rPr>
        <w:tab/>
      </w:r>
      <w:r w:rsidRPr="001E6D5D">
        <w:rPr>
          <w:i/>
          <w:lang w:val="es-ES"/>
        </w:rPr>
        <w:t>examinar las propuestas formuladas en el presente documento;</w:t>
      </w:r>
      <w:r w:rsidR="00F44F6C" w:rsidRPr="001E6D5D">
        <w:rPr>
          <w:i/>
          <w:lang w:val="es-ES"/>
        </w:rPr>
        <w:t xml:space="preserve"> </w:t>
      </w:r>
      <w:r w:rsidRPr="001E6D5D">
        <w:rPr>
          <w:i/>
          <w:lang w:val="es-ES"/>
        </w:rPr>
        <w:t>y</w:t>
      </w:r>
    </w:p>
    <w:p w14:paraId="73AC9414" w14:textId="17708C01" w:rsidR="00AD3E7E" w:rsidRPr="001E6D5D" w:rsidRDefault="00835458" w:rsidP="00835458">
      <w:pPr>
        <w:pStyle w:val="ONUME"/>
        <w:numPr>
          <w:ilvl w:val="0"/>
          <w:numId w:val="0"/>
        </w:numPr>
        <w:ind w:left="6237"/>
        <w:rPr>
          <w:i/>
          <w:lang w:val="es-ES"/>
        </w:rPr>
      </w:pPr>
      <w:r w:rsidRPr="001E6D5D">
        <w:rPr>
          <w:i/>
          <w:lang w:val="es-ES"/>
        </w:rPr>
        <w:t>ii)</w:t>
      </w:r>
      <w:r w:rsidRPr="001E6D5D">
        <w:rPr>
          <w:lang w:val="es-ES"/>
        </w:rPr>
        <w:tab/>
      </w:r>
      <w:r w:rsidRPr="001E6D5D">
        <w:rPr>
          <w:i/>
          <w:lang w:val="es-ES"/>
        </w:rPr>
        <w:t>recomendar a la Asamblea de la Unión de Madrid que apruebe las modificaciones propuestas del Reglamento, según figuran en el Anexo del presente documento o de otra forma, para su entrada en vigor el</w:t>
      </w:r>
      <w:r w:rsidR="002E073A">
        <w:rPr>
          <w:i/>
          <w:lang w:val="es-ES"/>
        </w:rPr>
        <w:t> </w:t>
      </w:r>
      <w:r w:rsidRPr="001E6D5D">
        <w:rPr>
          <w:i/>
          <w:lang w:val="es-ES"/>
        </w:rPr>
        <w:t>1</w:t>
      </w:r>
      <w:r w:rsidR="002E073A">
        <w:rPr>
          <w:i/>
          <w:lang w:val="es-ES"/>
        </w:rPr>
        <w:t> </w:t>
      </w:r>
      <w:r w:rsidRPr="001E6D5D">
        <w:rPr>
          <w:i/>
          <w:lang w:val="es-ES"/>
        </w:rPr>
        <w:t>de</w:t>
      </w:r>
      <w:r w:rsidR="002E073A">
        <w:rPr>
          <w:i/>
          <w:lang w:val="es-ES"/>
        </w:rPr>
        <w:t> </w:t>
      </w:r>
      <w:r w:rsidRPr="001E6D5D">
        <w:rPr>
          <w:i/>
          <w:lang w:val="es-ES"/>
        </w:rPr>
        <w:t>febrero de 2020.</w:t>
      </w:r>
      <w:r w:rsidR="00F44F6C" w:rsidRPr="001E6D5D">
        <w:rPr>
          <w:i/>
          <w:lang w:val="es-ES"/>
        </w:rPr>
        <w:t xml:space="preserve"> </w:t>
      </w:r>
    </w:p>
    <w:p w14:paraId="3EB9B9E1" w14:textId="77777777" w:rsidR="00AD3E7E" w:rsidRPr="001E6D5D" w:rsidRDefault="00AD3E7E" w:rsidP="00951635">
      <w:pPr>
        <w:pStyle w:val="ONUME"/>
        <w:numPr>
          <w:ilvl w:val="0"/>
          <w:numId w:val="0"/>
        </w:numPr>
        <w:ind w:left="6237"/>
        <w:rPr>
          <w:i/>
          <w:lang w:val="es-ES"/>
        </w:rPr>
      </w:pPr>
    </w:p>
    <w:p w14:paraId="761CB4E4" w14:textId="77777777" w:rsidR="00AD3E7E" w:rsidRPr="001E6D5D" w:rsidRDefault="00835458" w:rsidP="00A35562">
      <w:pPr>
        <w:pStyle w:val="Endofdocument-Annex"/>
        <w:rPr>
          <w:lang w:val="es-ES"/>
        </w:rPr>
      </w:pPr>
      <w:r w:rsidRPr="001E6D5D">
        <w:rPr>
          <w:lang w:val="es-ES"/>
        </w:rPr>
        <w:t>[Sigue el Anexo]</w:t>
      </w:r>
    </w:p>
    <w:p w14:paraId="46548BF5" w14:textId="0645F1F6" w:rsidR="00951635" w:rsidRDefault="00951635" w:rsidP="00684BDD">
      <w:pPr>
        <w:pStyle w:val="ONUME"/>
        <w:numPr>
          <w:ilvl w:val="0"/>
          <w:numId w:val="0"/>
        </w:numPr>
        <w:rPr>
          <w:lang w:val="es-ES"/>
        </w:rPr>
      </w:pPr>
    </w:p>
    <w:p w14:paraId="446027F5" w14:textId="77777777" w:rsidR="00A35562" w:rsidRPr="001E6D5D" w:rsidRDefault="00A35562" w:rsidP="00684BDD">
      <w:pPr>
        <w:pStyle w:val="ONUME"/>
        <w:numPr>
          <w:ilvl w:val="0"/>
          <w:numId w:val="0"/>
        </w:numPr>
        <w:rPr>
          <w:lang w:val="es-ES"/>
        </w:rPr>
        <w:sectPr w:rsidR="00A35562" w:rsidRPr="001E6D5D" w:rsidSect="00F456FA">
          <w:headerReference w:type="default" r:id="rId9"/>
          <w:endnotePr>
            <w:numFmt w:val="decimal"/>
          </w:endnotePr>
          <w:pgSz w:w="11907" w:h="16840" w:code="9"/>
          <w:pgMar w:top="567" w:right="1134" w:bottom="851" w:left="1418" w:header="510" w:footer="1021" w:gutter="0"/>
          <w:cols w:space="720"/>
          <w:titlePg/>
          <w:docGrid w:linePitch="299"/>
        </w:sectPr>
      </w:pPr>
    </w:p>
    <w:p w14:paraId="348A1D08" w14:textId="712135FA" w:rsidR="00AD3E7E" w:rsidRPr="001E6D5D" w:rsidRDefault="00835458" w:rsidP="00835458">
      <w:pPr>
        <w:pStyle w:val="Heading1"/>
        <w:rPr>
          <w:lang w:val="es-ES"/>
        </w:rPr>
      </w:pPr>
      <w:r w:rsidRPr="001E6D5D">
        <w:rPr>
          <w:lang w:val="es-ES"/>
        </w:rPr>
        <w:lastRenderedPageBreak/>
        <w:t>MODIFICACIÓN PROPUESTA DE LA REGLA 21 DEL REGLAMENTO DEL PROTOCOLO CONCERNIENTE AL ARREGLO DE MADRID RELATIVO AL REGISTRO INTERNACIONAL DE MARCAS</w:t>
      </w:r>
    </w:p>
    <w:p w14:paraId="31888C61" w14:textId="77777777" w:rsidR="00AD3E7E" w:rsidRPr="001E6D5D" w:rsidRDefault="00AD3E7E" w:rsidP="00252ADC">
      <w:pPr>
        <w:rPr>
          <w:lang w:val="es-ES"/>
        </w:rPr>
      </w:pPr>
    </w:p>
    <w:p w14:paraId="5E7E4239" w14:textId="77777777" w:rsidR="00AD3E7E" w:rsidRPr="001E6D5D" w:rsidRDefault="00AD3E7E" w:rsidP="00252ADC">
      <w:pPr>
        <w:rPr>
          <w:lang w:val="es-ES"/>
        </w:rPr>
      </w:pPr>
    </w:p>
    <w:p w14:paraId="2CBF6E82" w14:textId="77777777" w:rsidR="00AD3E7E" w:rsidRPr="001E6D5D" w:rsidRDefault="00835458" w:rsidP="00835458">
      <w:pPr>
        <w:pStyle w:val="Default"/>
        <w:jc w:val="center"/>
        <w:rPr>
          <w:b/>
          <w:bCs/>
          <w:color w:val="auto"/>
          <w:sz w:val="22"/>
          <w:szCs w:val="22"/>
          <w:lang w:val="es-ES"/>
        </w:rPr>
      </w:pPr>
      <w:r w:rsidRPr="001E6D5D">
        <w:rPr>
          <w:b/>
          <w:bCs/>
          <w:color w:val="auto"/>
          <w:sz w:val="22"/>
          <w:szCs w:val="22"/>
          <w:lang w:val="es-ES"/>
        </w:rPr>
        <w:t>Reglamento del Protocolo concerniente al Arreglo de Madrid relativo al Registro Internacional de Marcas</w:t>
      </w:r>
    </w:p>
    <w:p w14:paraId="46FF36FC" w14:textId="77777777" w:rsidR="00AD3E7E" w:rsidRPr="001E6D5D" w:rsidRDefault="00AD3E7E" w:rsidP="001E1D23">
      <w:pPr>
        <w:pStyle w:val="Default"/>
        <w:jc w:val="center"/>
        <w:rPr>
          <w:color w:val="auto"/>
          <w:sz w:val="22"/>
          <w:szCs w:val="22"/>
          <w:lang w:val="es-ES"/>
        </w:rPr>
      </w:pPr>
    </w:p>
    <w:p w14:paraId="47ED3F82" w14:textId="77777777" w:rsidR="00AD3E7E" w:rsidRPr="001E6D5D" w:rsidRDefault="00835458" w:rsidP="00835458">
      <w:pPr>
        <w:jc w:val="center"/>
        <w:rPr>
          <w:lang w:val="es-ES"/>
        </w:rPr>
      </w:pPr>
      <w:r w:rsidRPr="001E6D5D">
        <w:rPr>
          <w:lang w:val="es-ES"/>
        </w:rPr>
        <w:t>(texto en vigor el 1 de febrero de 2020)</w:t>
      </w:r>
    </w:p>
    <w:p w14:paraId="73AA2F85" w14:textId="77777777" w:rsidR="00AD3E7E" w:rsidRPr="001E6D5D" w:rsidRDefault="00AD3E7E" w:rsidP="00252ADC">
      <w:pPr>
        <w:rPr>
          <w:lang w:val="es-ES"/>
        </w:rPr>
      </w:pPr>
    </w:p>
    <w:p w14:paraId="62EE0497" w14:textId="77777777" w:rsidR="00AD3E7E" w:rsidRPr="001E6D5D" w:rsidRDefault="00835458" w:rsidP="00835458">
      <w:pPr>
        <w:rPr>
          <w:lang w:val="es-ES"/>
        </w:rPr>
      </w:pPr>
      <w:r w:rsidRPr="001E6D5D">
        <w:rPr>
          <w:lang w:val="es-ES"/>
        </w:rPr>
        <w:t>[…]</w:t>
      </w:r>
    </w:p>
    <w:p w14:paraId="6032F7AF" w14:textId="77777777" w:rsidR="00AD3E7E" w:rsidRPr="001E6D5D" w:rsidRDefault="00AD3E7E" w:rsidP="00252ADC">
      <w:pPr>
        <w:rPr>
          <w:lang w:val="es-ES"/>
        </w:rPr>
      </w:pPr>
    </w:p>
    <w:p w14:paraId="1E54E4D2" w14:textId="32DC1849" w:rsidR="00AD3E7E" w:rsidRPr="001E6D5D" w:rsidRDefault="00835458" w:rsidP="00835458">
      <w:pPr>
        <w:pStyle w:val="Default"/>
        <w:jc w:val="center"/>
        <w:rPr>
          <w:sz w:val="22"/>
          <w:szCs w:val="22"/>
          <w:lang w:val="es-ES"/>
        </w:rPr>
      </w:pPr>
      <w:r w:rsidRPr="001E6D5D">
        <w:rPr>
          <w:i/>
          <w:sz w:val="22"/>
          <w:szCs w:val="22"/>
          <w:lang w:val="es-ES"/>
        </w:rPr>
        <w:t>Regla</w:t>
      </w:r>
      <w:r w:rsidR="00D76CF6">
        <w:rPr>
          <w:i/>
          <w:sz w:val="22"/>
          <w:szCs w:val="22"/>
          <w:lang w:val="es-ES"/>
        </w:rPr>
        <w:t xml:space="preserve"> </w:t>
      </w:r>
      <w:r w:rsidRPr="001E6D5D">
        <w:rPr>
          <w:i/>
          <w:sz w:val="22"/>
          <w:szCs w:val="22"/>
          <w:lang w:val="es-ES"/>
        </w:rPr>
        <w:t>21</w:t>
      </w:r>
    </w:p>
    <w:p w14:paraId="39DB0383" w14:textId="77777777" w:rsidR="00AD3E7E" w:rsidRPr="001E6D5D" w:rsidRDefault="00835458" w:rsidP="00835458">
      <w:pPr>
        <w:pStyle w:val="Default"/>
        <w:jc w:val="center"/>
        <w:rPr>
          <w:sz w:val="22"/>
          <w:szCs w:val="22"/>
          <w:lang w:val="es-ES"/>
        </w:rPr>
      </w:pPr>
      <w:r w:rsidRPr="001E6D5D">
        <w:rPr>
          <w:i/>
          <w:sz w:val="22"/>
          <w:szCs w:val="22"/>
          <w:lang w:val="es-ES"/>
        </w:rPr>
        <w:t>Sustitución de un registro nacional o regional</w:t>
      </w:r>
    </w:p>
    <w:p w14:paraId="22228D69" w14:textId="77777777" w:rsidR="00AD3E7E" w:rsidRPr="001E6D5D" w:rsidRDefault="00835458" w:rsidP="00835458">
      <w:pPr>
        <w:pStyle w:val="Default"/>
        <w:jc w:val="center"/>
        <w:rPr>
          <w:i/>
          <w:iCs/>
          <w:sz w:val="22"/>
          <w:szCs w:val="22"/>
          <w:lang w:val="es-ES"/>
        </w:rPr>
      </w:pPr>
      <w:r w:rsidRPr="001E6D5D">
        <w:rPr>
          <w:i/>
          <w:iCs/>
          <w:sz w:val="22"/>
          <w:szCs w:val="22"/>
          <w:lang w:val="es-ES"/>
        </w:rPr>
        <w:t>por un registro internacional</w:t>
      </w:r>
    </w:p>
    <w:p w14:paraId="2297C04D" w14:textId="77777777" w:rsidR="00AD3E7E" w:rsidRPr="001E6D5D" w:rsidRDefault="00AD3E7E" w:rsidP="003642FE">
      <w:pPr>
        <w:pStyle w:val="Default"/>
        <w:jc w:val="both"/>
        <w:rPr>
          <w:sz w:val="22"/>
          <w:szCs w:val="22"/>
          <w:lang w:val="es-ES"/>
        </w:rPr>
      </w:pPr>
    </w:p>
    <w:p w14:paraId="32B90491" w14:textId="2390C12D" w:rsidR="002814ED" w:rsidRPr="001E6D5D" w:rsidRDefault="002E073A" w:rsidP="002814ED">
      <w:pPr>
        <w:pStyle w:val="Default"/>
        <w:tabs>
          <w:tab w:val="left" w:pos="1134"/>
          <w:tab w:val="left" w:pos="1701"/>
        </w:tabs>
        <w:ind w:firstLine="567"/>
        <w:jc w:val="both"/>
        <w:rPr>
          <w:sz w:val="22"/>
          <w:szCs w:val="22"/>
          <w:lang w:val="es-ES"/>
        </w:rPr>
      </w:pPr>
      <w:r>
        <w:rPr>
          <w:sz w:val="22"/>
          <w:szCs w:val="22"/>
          <w:lang w:val="es-ES"/>
        </w:rPr>
        <w:t>1)</w:t>
      </w:r>
      <w:r w:rsidR="008F69B5">
        <w:rPr>
          <w:sz w:val="22"/>
          <w:szCs w:val="22"/>
          <w:lang w:val="es-ES"/>
        </w:rPr>
        <w:tab/>
      </w:r>
      <w:r w:rsidR="002814ED" w:rsidRPr="002E073A">
        <w:rPr>
          <w:i/>
          <w:sz w:val="22"/>
          <w:szCs w:val="22"/>
          <w:lang w:val="es-ES"/>
        </w:rPr>
        <w:t>[</w:t>
      </w:r>
      <w:ins w:id="5" w:author="MAR RUBIO Francisco" w:date="2019-04-23T15:36:00Z">
        <w:r w:rsidR="005E52B3" w:rsidRPr="002E073A">
          <w:rPr>
            <w:i/>
            <w:sz w:val="22"/>
            <w:szCs w:val="22"/>
            <w:lang w:val="es-ES"/>
          </w:rPr>
          <w:t xml:space="preserve">Petición y </w:t>
        </w:r>
      </w:ins>
      <w:del w:id="6" w:author="MAR RUBIO Francisco" w:date="2019-04-23T15:36:00Z">
        <w:r w:rsidR="002814ED" w:rsidRPr="002E073A" w:rsidDel="005E52B3">
          <w:rPr>
            <w:i/>
            <w:sz w:val="22"/>
            <w:szCs w:val="22"/>
            <w:lang w:val="es-ES"/>
          </w:rPr>
          <w:delText>N</w:delText>
        </w:r>
      </w:del>
      <w:ins w:id="7" w:author="MAR RUBIO Francisco" w:date="2019-04-23T15:36:00Z">
        <w:r w:rsidR="005E52B3" w:rsidRPr="002E073A">
          <w:rPr>
            <w:i/>
            <w:sz w:val="22"/>
            <w:szCs w:val="22"/>
            <w:lang w:val="es-ES"/>
          </w:rPr>
          <w:t>n</w:t>
        </w:r>
      </w:ins>
      <w:r w:rsidR="002814ED" w:rsidRPr="002E073A">
        <w:rPr>
          <w:i/>
          <w:sz w:val="22"/>
          <w:szCs w:val="22"/>
          <w:lang w:val="es-ES"/>
        </w:rPr>
        <w:t>otificación]</w:t>
      </w:r>
      <w:r>
        <w:rPr>
          <w:i/>
          <w:sz w:val="22"/>
          <w:szCs w:val="22"/>
          <w:lang w:val="es-ES"/>
        </w:rPr>
        <w:t>  </w:t>
      </w:r>
      <w:ins w:id="8" w:author="MAR RUBIO Francisco" w:date="2019-04-23T15:36:00Z">
        <w:r w:rsidR="005E52B3" w:rsidRPr="001E6D5D">
          <w:rPr>
            <w:iCs/>
            <w:sz w:val="22"/>
            <w:szCs w:val="22"/>
            <w:lang w:val="es-ES"/>
          </w:rPr>
          <w:t xml:space="preserve">Desde la fecha de la notificación del registro internacional o de la designación posterior, según proceda, el titular podrá presentar directamente a la Oficina de una Parte Contratante designada una petición para que la Oficina tome nota del registro internacional en su </w:t>
        </w:r>
        <w:r w:rsidR="00E64052" w:rsidRPr="001E6D5D">
          <w:rPr>
            <w:iCs/>
            <w:sz w:val="22"/>
            <w:szCs w:val="22"/>
            <w:lang w:val="es-ES"/>
          </w:rPr>
          <w:t xml:space="preserve">Registro </w:t>
        </w:r>
        <w:r w:rsidR="005E52B3" w:rsidRPr="001E6D5D">
          <w:rPr>
            <w:iCs/>
            <w:sz w:val="22"/>
            <w:szCs w:val="22"/>
            <w:lang w:val="es-ES"/>
          </w:rPr>
          <w:t xml:space="preserve">en virtud del Artículo </w:t>
        </w:r>
        <w:proofErr w:type="spellStart"/>
        <w:r w:rsidR="005E52B3" w:rsidRPr="001E6D5D">
          <w:rPr>
            <w:iCs/>
            <w:sz w:val="22"/>
            <w:szCs w:val="22"/>
            <w:lang w:val="es-ES"/>
          </w:rPr>
          <w:t>4</w:t>
        </w:r>
        <w:r w:rsidR="005E52B3" w:rsidRPr="001E6D5D">
          <w:rPr>
            <w:i/>
            <w:iCs/>
            <w:sz w:val="22"/>
            <w:szCs w:val="22"/>
            <w:lang w:val="es-ES"/>
          </w:rPr>
          <w:t>bis</w:t>
        </w:r>
        <w:r w:rsidR="005E52B3" w:rsidRPr="001E6D5D">
          <w:rPr>
            <w:iCs/>
            <w:sz w:val="22"/>
            <w:szCs w:val="22"/>
            <w:lang w:val="es-ES"/>
          </w:rPr>
          <w:t>.2</w:t>
        </w:r>
        <w:proofErr w:type="spellEnd"/>
        <w:r w:rsidR="005E52B3" w:rsidRPr="001E6D5D">
          <w:rPr>
            <w:iCs/>
            <w:sz w:val="22"/>
            <w:szCs w:val="22"/>
            <w:lang w:val="es-ES"/>
          </w:rPr>
          <w:t xml:space="preserve">) del Protocolo. </w:t>
        </w:r>
      </w:ins>
      <w:r w:rsidR="002814ED" w:rsidRPr="001E6D5D">
        <w:rPr>
          <w:sz w:val="22"/>
          <w:szCs w:val="22"/>
          <w:lang w:val="es-ES"/>
        </w:rPr>
        <w:t xml:space="preserve">Cuando, </w:t>
      </w:r>
      <w:del w:id="9" w:author="MAR RUBIO Francisco" w:date="2019-04-23T15:36:00Z">
        <w:r w:rsidR="002814ED" w:rsidRPr="001E6D5D" w:rsidDel="005E52B3">
          <w:rPr>
            <w:sz w:val="22"/>
            <w:szCs w:val="22"/>
            <w:lang w:val="es-ES"/>
          </w:rPr>
          <w:delText>de conformidad con lo dispuesto en el Artículo 4bis.2) del Arreglo o en el Artículo 4bis.2) del Protocolo</w:delText>
        </w:r>
      </w:del>
      <w:ins w:id="10" w:author="MAR RUBIO Francisco" w:date="2019-04-23T15:36:00Z">
        <w:r w:rsidR="005E52B3" w:rsidRPr="001E6D5D">
          <w:rPr>
            <w:sz w:val="22"/>
            <w:szCs w:val="22"/>
            <w:lang w:val="es-ES"/>
          </w:rPr>
          <w:t>a raíz de dicha petici</w:t>
        </w:r>
      </w:ins>
      <w:ins w:id="11" w:author="MAR RUBIO Francisco" w:date="2019-04-23T15:37:00Z">
        <w:r w:rsidR="005E52B3" w:rsidRPr="001E6D5D">
          <w:rPr>
            <w:sz w:val="22"/>
            <w:szCs w:val="22"/>
            <w:lang w:val="es-ES"/>
          </w:rPr>
          <w:t>ón</w:t>
        </w:r>
      </w:ins>
      <w:r w:rsidR="002814ED" w:rsidRPr="001E6D5D">
        <w:rPr>
          <w:sz w:val="22"/>
          <w:szCs w:val="22"/>
          <w:lang w:val="es-ES"/>
        </w:rPr>
        <w:t xml:space="preserve">, la Oficina </w:t>
      </w:r>
      <w:del w:id="12" w:author="MAR RUBIO Francisco" w:date="2019-04-23T15:37:00Z">
        <w:r w:rsidR="002814ED" w:rsidRPr="001E6D5D" w:rsidDel="005E52B3">
          <w:rPr>
            <w:sz w:val="22"/>
            <w:szCs w:val="22"/>
            <w:lang w:val="es-ES"/>
          </w:rPr>
          <w:delText xml:space="preserve">de una Parte Contratante designada </w:delText>
        </w:r>
      </w:del>
      <w:r w:rsidR="002814ED" w:rsidRPr="001E6D5D">
        <w:rPr>
          <w:sz w:val="22"/>
          <w:szCs w:val="22"/>
          <w:lang w:val="es-ES"/>
        </w:rPr>
        <w:t xml:space="preserve">haya tomado nota en su </w:t>
      </w:r>
      <w:r w:rsidR="00E64052" w:rsidRPr="001E6D5D">
        <w:rPr>
          <w:sz w:val="22"/>
          <w:szCs w:val="22"/>
          <w:lang w:val="es-ES"/>
        </w:rPr>
        <w:t>Registro</w:t>
      </w:r>
      <w:del w:id="13" w:author="MAR RUBIO Francisco" w:date="2019-04-23T15:37:00Z">
        <w:r w:rsidR="002814ED" w:rsidRPr="001E6D5D" w:rsidDel="005E52B3">
          <w:rPr>
            <w:sz w:val="22"/>
            <w:szCs w:val="22"/>
            <w:lang w:val="es-ES"/>
          </w:rPr>
          <w:delText>,</w:delText>
        </w:r>
      </w:del>
      <w:r w:rsidR="002814ED" w:rsidRPr="001E6D5D">
        <w:rPr>
          <w:sz w:val="22"/>
          <w:szCs w:val="22"/>
          <w:lang w:val="es-ES"/>
        </w:rPr>
        <w:t xml:space="preserve"> </w:t>
      </w:r>
      <w:del w:id="14" w:author="MAR RUBIO Francisco" w:date="2019-04-23T15:37:00Z">
        <w:r w:rsidR="002814ED" w:rsidRPr="001E6D5D" w:rsidDel="005E52B3">
          <w:rPr>
            <w:sz w:val="22"/>
            <w:szCs w:val="22"/>
            <w:lang w:val="es-ES"/>
          </w:rPr>
          <w:delText xml:space="preserve">a raíz de una petición formulada directamente por el titular en esa Oficina, </w:delText>
        </w:r>
      </w:del>
      <w:r w:rsidR="002814ED" w:rsidRPr="001E6D5D">
        <w:rPr>
          <w:sz w:val="22"/>
          <w:szCs w:val="22"/>
          <w:lang w:val="es-ES"/>
        </w:rPr>
        <w:t>de que se ha sustituido un registro</w:t>
      </w:r>
      <w:ins w:id="15" w:author="MAR RUBIO Francisco" w:date="2019-04-23T15:39:00Z">
        <w:r w:rsidR="005E52B3" w:rsidRPr="001E6D5D">
          <w:rPr>
            <w:sz w:val="22"/>
            <w:szCs w:val="22"/>
            <w:lang w:val="es-ES"/>
          </w:rPr>
          <w:t xml:space="preserve"> o registros</w:t>
        </w:r>
      </w:ins>
      <w:r w:rsidR="002814ED" w:rsidRPr="001E6D5D">
        <w:rPr>
          <w:sz w:val="22"/>
          <w:szCs w:val="22"/>
          <w:lang w:val="es-ES"/>
        </w:rPr>
        <w:t xml:space="preserve"> nacional</w:t>
      </w:r>
      <w:ins w:id="16" w:author="MAR RUBIO Francisco" w:date="2019-04-23T15:37:00Z">
        <w:r w:rsidR="005E52B3" w:rsidRPr="001E6D5D">
          <w:rPr>
            <w:sz w:val="22"/>
            <w:szCs w:val="22"/>
            <w:lang w:val="es-ES"/>
          </w:rPr>
          <w:t>es</w:t>
        </w:r>
      </w:ins>
      <w:r w:rsidR="002814ED" w:rsidRPr="001E6D5D">
        <w:rPr>
          <w:sz w:val="22"/>
          <w:szCs w:val="22"/>
          <w:lang w:val="es-ES"/>
        </w:rPr>
        <w:t xml:space="preserve"> o regional</w:t>
      </w:r>
      <w:ins w:id="17" w:author="MAR RUBIO Francisco" w:date="2019-04-23T15:38:00Z">
        <w:r w:rsidR="005E52B3" w:rsidRPr="001E6D5D">
          <w:rPr>
            <w:sz w:val="22"/>
            <w:szCs w:val="22"/>
            <w:lang w:val="es-ES"/>
          </w:rPr>
          <w:t>es, según proceda,</w:t>
        </w:r>
      </w:ins>
      <w:r w:rsidR="002814ED" w:rsidRPr="001E6D5D">
        <w:rPr>
          <w:sz w:val="22"/>
          <w:szCs w:val="22"/>
          <w:lang w:val="es-ES"/>
        </w:rPr>
        <w:t xml:space="preserve"> por </w:t>
      </w:r>
      <w:del w:id="18" w:author="MAR RUBIO Francisco" w:date="2019-04-23T15:38:00Z">
        <w:r w:rsidR="002814ED" w:rsidRPr="001E6D5D" w:rsidDel="005E52B3">
          <w:rPr>
            <w:sz w:val="22"/>
            <w:szCs w:val="22"/>
            <w:lang w:val="es-ES"/>
          </w:rPr>
          <w:delText xml:space="preserve">un </w:delText>
        </w:r>
      </w:del>
      <w:ins w:id="19" w:author="MAR RUBIO Francisco" w:date="2019-04-23T15:38:00Z">
        <w:r w:rsidR="005E52B3" w:rsidRPr="001E6D5D">
          <w:rPr>
            <w:sz w:val="22"/>
            <w:szCs w:val="22"/>
            <w:lang w:val="es-ES"/>
          </w:rPr>
          <w:t xml:space="preserve">el </w:t>
        </w:r>
      </w:ins>
      <w:r w:rsidR="002814ED" w:rsidRPr="001E6D5D">
        <w:rPr>
          <w:sz w:val="22"/>
          <w:szCs w:val="22"/>
          <w:lang w:val="es-ES"/>
        </w:rPr>
        <w:t>registro internacional, dicha Oficina notificará en consecuencia a la Oficina Internacional. En esa notificación se indicará</w:t>
      </w:r>
    </w:p>
    <w:p w14:paraId="7EF10A29" w14:textId="77777777" w:rsidR="005E52B3" w:rsidRPr="001E6D5D" w:rsidRDefault="005E52B3" w:rsidP="002814ED">
      <w:pPr>
        <w:pStyle w:val="Default"/>
        <w:tabs>
          <w:tab w:val="left" w:pos="1134"/>
          <w:tab w:val="left" w:pos="1701"/>
        </w:tabs>
        <w:ind w:firstLine="567"/>
        <w:jc w:val="both"/>
        <w:rPr>
          <w:sz w:val="22"/>
          <w:szCs w:val="22"/>
          <w:lang w:val="es-ES"/>
        </w:rPr>
      </w:pPr>
    </w:p>
    <w:p w14:paraId="001FBEC9" w14:textId="3C2D7A6A" w:rsidR="002814ED" w:rsidRPr="001E6D5D" w:rsidRDefault="002814ED" w:rsidP="002E073A">
      <w:pPr>
        <w:pStyle w:val="Default"/>
        <w:tabs>
          <w:tab w:val="left" w:pos="1134"/>
          <w:tab w:val="left" w:pos="1701"/>
        </w:tabs>
        <w:ind w:firstLine="1134"/>
        <w:jc w:val="both"/>
        <w:rPr>
          <w:sz w:val="22"/>
          <w:szCs w:val="22"/>
          <w:lang w:val="es-ES"/>
        </w:rPr>
      </w:pPr>
      <w:r w:rsidRPr="001E6D5D">
        <w:rPr>
          <w:sz w:val="22"/>
          <w:szCs w:val="22"/>
          <w:lang w:val="es-ES"/>
        </w:rPr>
        <w:t xml:space="preserve">i) </w:t>
      </w:r>
      <w:r w:rsidR="002E073A">
        <w:rPr>
          <w:sz w:val="22"/>
          <w:szCs w:val="22"/>
          <w:lang w:val="es-ES"/>
        </w:rPr>
        <w:tab/>
      </w:r>
      <w:r w:rsidRPr="001E6D5D">
        <w:rPr>
          <w:sz w:val="22"/>
          <w:szCs w:val="22"/>
          <w:lang w:val="es-ES"/>
        </w:rPr>
        <w:t>el número del registro internacional correspondiente,</w:t>
      </w:r>
    </w:p>
    <w:p w14:paraId="5CE6CA1C" w14:textId="77777777" w:rsidR="005E52B3" w:rsidRPr="001E6D5D" w:rsidRDefault="005E52B3" w:rsidP="002E073A">
      <w:pPr>
        <w:pStyle w:val="Default"/>
        <w:tabs>
          <w:tab w:val="left" w:pos="1134"/>
          <w:tab w:val="left" w:pos="1701"/>
        </w:tabs>
        <w:ind w:firstLine="1134"/>
        <w:jc w:val="both"/>
        <w:rPr>
          <w:sz w:val="22"/>
          <w:szCs w:val="22"/>
          <w:lang w:val="es-ES"/>
        </w:rPr>
      </w:pPr>
    </w:p>
    <w:p w14:paraId="1CE46AA5" w14:textId="2B640780" w:rsidR="002814ED" w:rsidRPr="001E6D5D" w:rsidRDefault="002814ED" w:rsidP="002E073A">
      <w:pPr>
        <w:pStyle w:val="Default"/>
        <w:tabs>
          <w:tab w:val="left" w:pos="1134"/>
          <w:tab w:val="left" w:pos="1701"/>
        </w:tabs>
        <w:ind w:left="1701" w:hanging="567"/>
        <w:jc w:val="both"/>
        <w:rPr>
          <w:sz w:val="22"/>
          <w:szCs w:val="22"/>
          <w:lang w:val="es-ES"/>
        </w:rPr>
      </w:pPr>
      <w:r w:rsidRPr="001E6D5D">
        <w:rPr>
          <w:sz w:val="22"/>
          <w:szCs w:val="22"/>
          <w:lang w:val="es-ES"/>
        </w:rPr>
        <w:t xml:space="preserve">ii) </w:t>
      </w:r>
      <w:r w:rsidR="002E073A">
        <w:rPr>
          <w:sz w:val="22"/>
          <w:szCs w:val="22"/>
          <w:lang w:val="es-ES"/>
        </w:rPr>
        <w:tab/>
      </w:r>
      <w:r w:rsidRPr="001E6D5D">
        <w:rPr>
          <w:sz w:val="22"/>
          <w:szCs w:val="22"/>
          <w:lang w:val="es-ES"/>
        </w:rPr>
        <w:t>cuando la sustitución afecte sólo a uno o algunos de los productos y servicios enumerados en el registro internacional, esos productos y servicios, y</w:t>
      </w:r>
    </w:p>
    <w:p w14:paraId="01DBEEF9" w14:textId="77777777" w:rsidR="005E52B3" w:rsidRPr="001E6D5D" w:rsidRDefault="005E52B3" w:rsidP="002E073A">
      <w:pPr>
        <w:pStyle w:val="Default"/>
        <w:tabs>
          <w:tab w:val="left" w:pos="1134"/>
          <w:tab w:val="left" w:pos="1701"/>
        </w:tabs>
        <w:ind w:firstLine="1134"/>
        <w:jc w:val="both"/>
        <w:rPr>
          <w:sz w:val="22"/>
          <w:szCs w:val="22"/>
          <w:lang w:val="es-ES"/>
        </w:rPr>
      </w:pPr>
    </w:p>
    <w:p w14:paraId="6D6B6E51" w14:textId="27B6BA99" w:rsidR="002814ED" w:rsidRPr="001E6D5D" w:rsidRDefault="002814ED" w:rsidP="002E073A">
      <w:pPr>
        <w:pStyle w:val="Default"/>
        <w:tabs>
          <w:tab w:val="left" w:pos="1134"/>
          <w:tab w:val="left" w:pos="1701"/>
        </w:tabs>
        <w:ind w:left="1701" w:hanging="567"/>
        <w:jc w:val="both"/>
        <w:rPr>
          <w:ins w:id="20" w:author="MAR RUBIO Francisco" w:date="2019-04-23T15:40:00Z"/>
          <w:sz w:val="22"/>
          <w:szCs w:val="22"/>
          <w:lang w:val="es-ES"/>
        </w:rPr>
      </w:pPr>
      <w:r w:rsidRPr="001E6D5D">
        <w:rPr>
          <w:sz w:val="22"/>
          <w:szCs w:val="22"/>
          <w:lang w:val="es-ES"/>
        </w:rPr>
        <w:t xml:space="preserve">iii) </w:t>
      </w:r>
      <w:r w:rsidR="002E073A">
        <w:rPr>
          <w:sz w:val="22"/>
          <w:szCs w:val="22"/>
          <w:lang w:val="es-ES"/>
        </w:rPr>
        <w:tab/>
      </w:r>
      <w:r w:rsidRPr="001E6D5D">
        <w:rPr>
          <w:sz w:val="22"/>
          <w:szCs w:val="22"/>
          <w:lang w:val="es-ES"/>
        </w:rPr>
        <w:t>la fecha y el número del depósito, la fecha y el número del registro y, en su caso, la fecha de prioridad del</w:t>
      </w:r>
      <w:r w:rsidR="00F44F6C" w:rsidRPr="001E6D5D">
        <w:rPr>
          <w:sz w:val="22"/>
          <w:szCs w:val="22"/>
          <w:lang w:val="es-ES"/>
        </w:rPr>
        <w:t xml:space="preserve"> </w:t>
      </w:r>
      <w:r w:rsidRPr="001E6D5D">
        <w:rPr>
          <w:sz w:val="22"/>
          <w:szCs w:val="22"/>
          <w:lang w:val="es-ES"/>
        </w:rPr>
        <w:t>registro</w:t>
      </w:r>
      <w:ins w:id="21" w:author="MAR RUBIO Francisco" w:date="2019-04-23T15:40:00Z">
        <w:r w:rsidR="005E52B3" w:rsidRPr="001E6D5D">
          <w:rPr>
            <w:sz w:val="22"/>
            <w:szCs w:val="22"/>
            <w:lang w:val="es-ES"/>
          </w:rPr>
          <w:t xml:space="preserve"> o los registros</w:t>
        </w:r>
      </w:ins>
      <w:r w:rsidRPr="001E6D5D">
        <w:rPr>
          <w:sz w:val="22"/>
          <w:szCs w:val="22"/>
          <w:lang w:val="es-ES"/>
        </w:rPr>
        <w:t xml:space="preserve"> nacional</w:t>
      </w:r>
      <w:ins w:id="22" w:author="MAR RUBIO Francisco" w:date="2019-04-23T15:40:00Z">
        <w:r w:rsidR="005E52B3" w:rsidRPr="001E6D5D">
          <w:rPr>
            <w:sz w:val="22"/>
            <w:szCs w:val="22"/>
            <w:lang w:val="es-ES"/>
          </w:rPr>
          <w:t>es</w:t>
        </w:r>
      </w:ins>
      <w:r w:rsidRPr="001E6D5D">
        <w:rPr>
          <w:sz w:val="22"/>
          <w:szCs w:val="22"/>
          <w:lang w:val="es-ES"/>
        </w:rPr>
        <w:t xml:space="preserve"> o regional</w:t>
      </w:r>
      <w:ins w:id="23" w:author="MAR RUBIO Francisco" w:date="2019-04-23T15:39:00Z">
        <w:r w:rsidR="005E52B3" w:rsidRPr="001E6D5D">
          <w:rPr>
            <w:sz w:val="22"/>
            <w:szCs w:val="22"/>
            <w:lang w:val="es-ES"/>
          </w:rPr>
          <w:t>es</w:t>
        </w:r>
      </w:ins>
      <w:r w:rsidRPr="001E6D5D">
        <w:rPr>
          <w:sz w:val="22"/>
          <w:szCs w:val="22"/>
          <w:lang w:val="es-ES"/>
        </w:rPr>
        <w:t xml:space="preserve"> que se haya</w:t>
      </w:r>
      <w:ins w:id="24" w:author="MAR RUBIO Francisco" w:date="2019-04-23T15:39:00Z">
        <w:r w:rsidR="005E52B3" w:rsidRPr="001E6D5D">
          <w:rPr>
            <w:sz w:val="22"/>
            <w:szCs w:val="22"/>
            <w:lang w:val="es-ES"/>
          </w:rPr>
          <w:t>n</w:t>
        </w:r>
      </w:ins>
      <w:r w:rsidRPr="001E6D5D">
        <w:rPr>
          <w:sz w:val="22"/>
          <w:szCs w:val="22"/>
          <w:lang w:val="es-ES"/>
        </w:rPr>
        <w:t xml:space="preserve"> sustituido por el registro internacional.</w:t>
      </w:r>
    </w:p>
    <w:p w14:paraId="4D740B8B" w14:textId="77777777" w:rsidR="005E52B3" w:rsidRPr="001E6D5D" w:rsidRDefault="005E52B3" w:rsidP="002814ED">
      <w:pPr>
        <w:pStyle w:val="Default"/>
        <w:tabs>
          <w:tab w:val="left" w:pos="1134"/>
          <w:tab w:val="left" w:pos="1701"/>
        </w:tabs>
        <w:ind w:firstLine="567"/>
        <w:jc w:val="both"/>
        <w:rPr>
          <w:sz w:val="22"/>
          <w:szCs w:val="22"/>
          <w:lang w:val="es-ES"/>
        </w:rPr>
      </w:pPr>
    </w:p>
    <w:p w14:paraId="77EBB679" w14:textId="77777777" w:rsidR="002814ED" w:rsidRPr="001E6D5D" w:rsidRDefault="002814ED" w:rsidP="00A86F92">
      <w:pPr>
        <w:pStyle w:val="Default"/>
        <w:tabs>
          <w:tab w:val="left" w:pos="1134"/>
          <w:tab w:val="left" w:pos="1701"/>
        </w:tabs>
        <w:jc w:val="both"/>
        <w:rPr>
          <w:sz w:val="22"/>
          <w:szCs w:val="22"/>
          <w:lang w:val="es-ES"/>
        </w:rPr>
      </w:pPr>
      <w:r w:rsidRPr="001E6D5D">
        <w:rPr>
          <w:sz w:val="22"/>
          <w:szCs w:val="22"/>
          <w:lang w:val="es-ES"/>
        </w:rPr>
        <w:t xml:space="preserve">Toda información relativa a otros derechos adquiridos en virtud de ese registro </w:t>
      </w:r>
      <w:ins w:id="25" w:author="MAR RUBIO Francisco" w:date="2019-04-23T15:41:00Z">
        <w:r w:rsidR="005E52B3" w:rsidRPr="001E6D5D">
          <w:rPr>
            <w:sz w:val="22"/>
            <w:szCs w:val="22"/>
            <w:lang w:val="es-ES"/>
          </w:rPr>
          <w:t xml:space="preserve">o registros </w:t>
        </w:r>
      </w:ins>
      <w:r w:rsidRPr="001E6D5D">
        <w:rPr>
          <w:sz w:val="22"/>
          <w:szCs w:val="22"/>
          <w:lang w:val="es-ES"/>
        </w:rPr>
        <w:t>nacional</w:t>
      </w:r>
      <w:ins w:id="26" w:author="MAR RUBIO Francisco" w:date="2019-04-23T15:41:00Z">
        <w:r w:rsidR="005E52B3" w:rsidRPr="001E6D5D">
          <w:rPr>
            <w:sz w:val="22"/>
            <w:szCs w:val="22"/>
            <w:lang w:val="es-ES"/>
          </w:rPr>
          <w:t>es</w:t>
        </w:r>
      </w:ins>
      <w:r w:rsidRPr="001E6D5D">
        <w:rPr>
          <w:sz w:val="22"/>
          <w:szCs w:val="22"/>
          <w:lang w:val="es-ES"/>
        </w:rPr>
        <w:t xml:space="preserve"> o regional</w:t>
      </w:r>
      <w:ins w:id="27" w:author="MAR RUBIO Francisco" w:date="2019-04-23T15:41:00Z">
        <w:r w:rsidR="005E52B3" w:rsidRPr="001E6D5D">
          <w:rPr>
            <w:sz w:val="22"/>
            <w:szCs w:val="22"/>
            <w:lang w:val="es-ES"/>
          </w:rPr>
          <w:t>es</w:t>
        </w:r>
      </w:ins>
      <w:r w:rsidRPr="001E6D5D">
        <w:rPr>
          <w:sz w:val="22"/>
          <w:szCs w:val="22"/>
          <w:lang w:val="es-ES"/>
        </w:rPr>
        <w:t xml:space="preserve"> podrá ser incluida también en la notificación</w:t>
      </w:r>
      <w:del w:id="28" w:author="MAR RUBIO Francisco" w:date="2019-04-23T15:40:00Z">
        <w:r w:rsidRPr="001E6D5D" w:rsidDel="005E52B3">
          <w:rPr>
            <w:sz w:val="22"/>
            <w:szCs w:val="22"/>
            <w:lang w:val="es-ES"/>
          </w:rPr>
          <w:delText xml:space="preserve"> en la forma acordada por la Oficina Internacional y la Oficina interesada</w:delText>
        </w:r>
      </w:del>
      <w:r w:rsidRPr="001E6D5D">
        <w:rPr>
          <w:sz w:val="22"/>
          <w:szCs w:val="22"/>
          <w:lang w:val="es-ES"/>
        </w:rPr>
        <w:t>.</w:t>
      </w:r>
    </w:p>
    <w:p w14:paraId="28C43E23" w14:textId="77777777" w:rsidR="002814ED" w:rsidRPr="001E6D5D" w:rsidRDefault="002814ED" w:rsidP="002814ED">
      <w:pPr>
        <w:pStyle w:val="Default"/>
        <w:tabs>
          <w:tab w:val="left" w:pos="1134"/>
          <w:tab w:val="left" w:pos="1701"/>
        </w:tabs>
        <w:ind w:firstLine="567"/>
        <w:jc w:val="both"/>
        <w:rPr>
          <w:sz w:val="22"/>
          <w:szCs w:val="22"/>
          <w:lang w:val="es-ES"/>
        </w:rPr>
      </w:pPr>
    </w:p>
    <w:p w14:paraId="0B909A10" w14:textId="46D86792" w:rsidR="002814ED" w:rsidRPr="001E6D5D" w:rsidRDefault="002814ED" w:rsidP="002814ED">
      <w:pPr>
        <w:pStyle w:val="Default"/>
        <w:tabs>
          <w:tab w:val="left" w:pos="1134"/>
          <w:tab w:val="left" w:pos="1701"/>
        </w:tabs>
        <w:ind w:firstLine="567"/>
        <w:jc w:val="both"/>
        <w:rPr>
          <w:sz w:val="22"/>
          <w:szCs w:val="22"/>
          <w:lang w:val="es-ES"/>
        </w:rPr>
      </w:pPr>
      <w:r w:rsidRPr="001E6D5D">
        <w:rPr>
          <w:sz w:val="22"/>
          <w:szCs w:val="22"/>
          <w:lang w:val="es-ES"/>
        </w:rPr>
        <w:t>2)</w:t>
      </w:r>
      <w:r w:rsidR="008F69B5">
        <w:rPr>
          <w:sz w:val="22"/>
          <w:szCs w:val="22"/>
          <w:lang w:val="es-ES"/>
        </w:rPr>
        <w:tab/>
      </w:r>
      <w:r w:rsidRPr="00A86F92">
        <w:rPr>
          <w:i/>
          <w:sz w:val="22"/>
          <w:szCs w:val="22"/>
          <w:lang w:val="es-ES"/>
        </w:rPr>
        <w:t>[Inscripción]</w:t>
      </w:r>
      <w:r w:rsidR="00A86F92">
        <w:rPr>
          <w:sz w:val="22"/>
          <w:szCs w:val="22"/>
          <w:lang w:val="es-ES"/>
        </w:rPr>
        <w:t>  </w:t>
      </w:r>
      <w:r w:rsidRPr="001E6D5D">
        <w:rPr>
          <w:sz w:val="22"/>
          <w:szCs w:val="22"/>
          <w:lang w:val="es-ES"/>
        </w:rPr>
        <w:t>a)</w:t>
      </w:r>
      <w:r w:rsidR="00A86F92">
        <w:rPr>
          <w:sz w:val="22"/>
          <w:szCs w:val="22"/>
          <w:lang w:val="es-ES"/>
        </w:rPr>
        <w:t>  L</w:t>
      </w:r>
      <w:r w:rsidRPr="001E6D5D">
        <w:rPr>
          <w:sz w:val="22"/>
          <w:szCs w:val="22"/>
          <w:lang w:val="es-ES"/>
        </w:rPr>
        <w:t>a Oficina Internacional inscribirá en el Registro Internacional las indicaciones notificadas en virtud del párrafo 1) e informará en consecuencia al titular.</w:t>
      </w:r>
    </w:p>
    <w:p w14:paraId="083A5D48" w14:textId="77777777" w:rsidR="0050335E" w:rsidRPr="001E6D5D" w:rsidRDefault="0050335E" w:rsidP="002814ED">
      <w:pPr>
        <w:pStyle w:val="Default"/>
        <w:tabs>
          <w:tab w:val="left" w:pos="1134"/>
          <w:tab w:val="left" w:pos="1701"/>
        </w:tabs>
        <w:ind w:firstLine="567"/>
        <w:jc w:val="both"/>
        <w:rPr>
          <w:sz w:val="22"/>
          <w:szCs w:val="22"/>
          <w:lang w:val="es-ES"/>
        </w:rPr>
      </w:pPr>
    </w:p>
    <w:p w14:paraId="45730704" w14:textId="0CCDF4F3" w:rsidR="002814ED" w:rsidRPr="001E6D5D" w:rsidRDefault="0050335E" w:rsidP="002814ED">
      <w:pPr>
        <w:pStyle w:val="Default"/>
        <w:tabs>
          <w:tab w:val="left" w:pos="1134"/>
          <w:tab w:val="left" w:pos="1701"/>
        </w:tabs>
        <w:ind w:firstLine="567"/>
        <w:jc w:val="both"/>
        <w:rPr>
          <w:sz w:val="22"/>
          <w:szCs w:val="22"/>
          <w:lang w:val="es-ES"/>
        </w:rPr>
      </w:pPr>
      <w:r w:rsidRPr="001E6D5D">
        <w:rPr>
          <w:sz w:val="22"/>
          <w:szCs w:val="22"/>
          <w:lang w:val="es-ES"/>
        </w:rPr>
        <w:tab/>
      </w:r>
      <w:r w:rsidR="002814ED" w:rsidRPr="001E6D5D">
        <w:rPr>
          <w:sz w:val="22"/>
          <w:szCs w:val="22"/>
          <w:lang w:val="es-ES"/>
        </w:rPr>
        <w:t xml:space="preserve">b) </w:t>
      </w:r>
      <w:r w:rsidR="00A86F92">
        <w:rPr>
          <w:sz w:val="22"/>
          <w:szCs w:val="22"/>
          <w:lang w:val="es-ES"/>
        </w:rPr>
        <w:tab/>
      </w:r>
      <w:r w:rsidR="002814ED" w:rsidRPr="001E6D5D">
        <w:rPr>
          <w:sz w:val="22"/>
          <w:szCs w:val="22"/>
          <w:lang w:val="es-ES"/>
        </w:rPr>
        <w:t xml:space="preserve">Las indicaciones notificadas en virtud del párrafo 1) se inscribirán en la fecha de recepción por la Oficina Internacional de una notificación que cumpla con los requisitos exigibles. </w:t>
      </w:r>
    </w:p>
    <w:p w14:paraId="68E10EED" w14:textId="77777777" w:rsidR="00AD3E7E" w:rsidRPr="001E6D5D" w:rsidRDefault="00AD3E7E" w:rsidP="003642FE">
      <w:pPr>
        <w:tabs>
          <w:tab w:val="left" w:pos="1701"/>
        </w:tabs>
        <w:ind w:firstLine="1134"/>
        <w:jc w:val="both"/>
        <w:rPr>
          <w:szCs w:val="22"/>
          <w:lang w:val="es-ES"/>
        </w:rPr>
      </w:pPr>
    </w:p>
    <w:p w14:paraId="1D067836" w14:textId="24A3CCB0" w:rsidR="00F44F6C" w:rsidRPr="001E6D5D" w:rsidRDefault="00F44F6C">
      <w:pPr>
        <w:tabs>
          <w:tab w:val="left" w:pos="1134"/>
        </w:tabs>
        <w:ind w:firstLine="567"/>
        <w:jc w:val="both"/>
        <w:rPr>
          <w:ins w:id="29" w:author="MAR RUBIO Francisco" w:date="2019-04-24T07:44:00Z"/>
          <w:szCs w:val="22"/>
          <w:lang w:val="es-ES"/>
        </w:rPr>
        <w:pPrChange w:id="30" w:author="DIAZ Natacha" w:date="2019-05-14T16:30:00Z">
          <w:pPr>
            <w:tabs>
              <w:tab w:val="left" w:pos="1701"/>
            </w:tabs>
            <w:ind w:firstLine="567"/>
            <w:jc w:val="both"/>
          </w:pPr>
        </w:pPrChange>
      </w:pPr>
      <w:ins w:id="31" w:author="MAR RUBIO Francisco" w:date="2019-04-24T07:44:00Z">
        <w:r w:rsidRPr="001E6D5D">
          <w:rPr>
            <w:szCs w:val="22"/>
            <w:lang w:val="es-ES"/>
          </w:rPr>
          <w:t>3)</w:t>
        </w:r>
      </w:ins>
      <w:ins w:id="32" w:author="DIAZ Natacha" w:date="2019-05-14T16:30:00Z">
        <w:r w:rsidR="008F69B5">
          <w:rPr>
            <w:szCs w:val="22"/>
            <w:lang w:val="es-ES"/>
          </w:rPr>
          <w:tab/>
        </w:r>
      </w:ins>
      <w:ins w:id="33" w:author="MAR RUBIO Francisco" w:date="2019-04-24T07:44:00Z">
        <w:r w:rsidRPr="00A86F92">
          <w:rPr>
            <w:i/>
            <w:szCs w:val="22"/>
            <w:lang w:val="es-ES"/>
            <w:rPrChange w:id="34" w:author="DIAZ Natacha" w:date="2019-05-14T16:04:00Z">
              <w:rPr>
                <w:szCs w:val="22"/>
                <w:lang w:val="es-ES"/>
              </w:rPr>
            </w:rPrChange>
          </w:rPr>
          <w:t>[</w:t>
        </w:r>
        <w:r w:rsidRPr="00A86F92">
          <w:rPr>
            <w:i/>
            <w:szCs w:val="22"/>
            <w:lang w:val="es-ES"/>
          </w:rPr>
          <w:t>Otros detalles relacionados con la sustitución</w:t>
        </w:r>
        <w:r w:rsidRPr="00A86F92">
          <w:rPr>
            <w:i/>
            <w:szCs w:val="22"/>
            <w:lang w:val="es-ES"/>
            <w:rPrChange w:id="35" w:author="DIAZ Natacha" w:date="2019-05-14T16:04:00Z">
              <w:rPr>
                <w:szCs w:val="22"/>
                <w:lang w:val="es-ES"/>
              </w:rPr>
            </w:rPrChange>
          </w:rPr>
          <w:t>]</w:t>
        </w:r>
      </w:ins>
      <w:ins w:id="36" w:author="DIAZ Natacha" w:date="2019-05-14T16:04:00Z">
        <w:r w:rsidR="00A86F92">
          <w:rPr>
            <w:szCs w:val="22"/>
            <w:lang w:val="es-ES"/>
          </w:rPr>
          <w:t>  </w:t>
        </w:r>
      </w:ins>
      <w:ins w:id="37" w:author="MAR RUBIO Francisco" w:date="2019-04-24T07:44:00Z">
        <w:r w:rsidRPr="001E6D5D">
          <w:rPr>
            <w:szCs w:val="22"/>
            <w:lang w:val="es-ES"/>
          </w:rPr>
          <w:t>a)</w:t>
        </w:r>
      </w:ins>
      <w:ins w:id="38" w:author="DIAZ Natacha" w:date="2019-05-14T16:04:00Z">
        <w:r w:rsidR="00A86F92">
          <w:rPr>
            <w:szCs w:val="22"/>
            <w:lang w:val="es-ES"/>
          </w:rPr>
          <w:t>  </w:t>
        </w:r>
      </w:ins>
      <w:ins w:id="39" w:author="MAR RUBIO Francisco" w:date="2019-04-24T07:44:00Z">
        <w:r w:rsidRPr="001E6D5D">
          <w:rPr>
            <w:szCs w:val="22"/>
            <w:lang w:val="es-ES"/>
          </w:rPr>
          <w:t xml:space="preserve">No podrá denegarse la protección a la marca que es objeto de un registro internacional, </w:t>
        </w:r>
      </w:ins>
      <w:ins w:id="40" w:author="HALLER Mario" w:date="2019-04-25T11:35:00Z">
        <w:r w:rsidR="00E85599">
          <w:rPr>
            <w:szCs w:val="22"/>
            <w:lang w:val="es-ES"/>
          </w:rPr>
          <w:t>ni siquiera</w:t>
        </w:r>
      </w:ins>
      <w:ins w:id="41" w:author="MAR RUBIO Francisco" w:date="2019-04-24T07:44:00Z">
        <w:r w:rsidRPr="001E6D5D">
          <w:rPr>
            <w:szCs w:val="22"/>
            <w:lang w:val="es-ES"/>
          </w:rPr>
          <w:t xml:space="preserve"> parcialmente, sobre la base de un registro nacional o regional que </w:t>
        </w:r>
      </w:ins>
      <w:ins w:id="42" w:author="MAR RUBIO Francisco" w:date="2019-04-24T12:10:00Z">
        <w:r w:rsidR="0089223E" w:rsidRPr="001E6D5D">
          <w:rPr>
            <w:szCs w:val="22"/>
            <w:lang w:val="es-ES"/>
          </w:rPr>
          <w:t>se consider</w:t>
        </w:r>
      </w:ins>
      <w:ins w:id="43" w:author="MAR RUBIO Francisco" w:date="2019-04-24T14:26:00Z">
        <w:r w:rsidR="00AC31F8">
          <w:rPr>
            <w:szCs w:val="22"/>
            <w:lang w:val="es-ES"/>
          </w:rPr>
          <w:t>e</w:t>
        </w:r>
      </w:ins>
      <w:ins w:id="44" w:author="MAR RUBIO Francisco" w:date="2019-04-24T07:44:00Z">
        <w:r w:rsidRPr="001E6D5D">
          <w:rPr>
            <w:szCs w:val="22"/>
            <w:lang w:val="es-ES"/>
          </w:rPr>
          <w:t xml:space="preserve"> </w:t>
        </w:r>
      </w:ins>
      <w:ins w:id="45" w:author="MAR RUBIO Francisco" w:date="2019-04-24T14:27:00Z">
        <w:r w:rsidR="00AC31F8">
          <w:rPr>
            <w:szCs w:val="22"/>
            <w:lang w:val="es-ES"/>
          </w:rPr>
          <w:t>sustituido</w:t>
        </w:r>
      </w:ins>
      <w:ins w:id="46" w:author="MAR RUBIO Francisco" w:date="2019-04-24T07:44:00Z">
        <w:r w:rsidRPr="001E6D5D">
          <w:rPr>
            <w:szCs w:val="22"/>
            <w:lang w:val="es-ES"/>
          </w:rPr>
          <w:t xml:space="preserve"> por ese registro internacional.</w:t>
        </w:r>
      </w:ins>
      <w:r w:rsidRPr="001E6D5D">
        <w:rPr>
          <w:szCs w:val="22"/>
          <w:lang w:val="es-ES"/>
        </w:rPr>
        <w:t xml:space="preserve"> </w:t>
      </w:r>
    </w:p>
    <w:p w14:paraId="1C3E687E" w14:textId="77777777" w:rsidR="00F44F6C" w:rsidRPr="001E6D5D" w:rsidRDefault="00F44F6C" w:rsidP="00F44F6C">
      <w:pPr>
        <w:tabs>
          <w:tab w:val="left" w:pos="1701"/>
        </w:tabs>
        <w:ind w:firstLine="567"/>
        <w:jc w:val="both"/>
        <w:rPr>
          <w:ins w:id="47" w:author="MAR RUBIO Francisco" w:date="2019-04-24T07:44:00Z"/>
          <w:szCs w:val="22"/>
          <w:lang w:val="es-ES"/>
        </w:rPr>
      </w:pPr>
    </w:p>
    <w:p w14:paraId="213B5815" w14:textId="4EC10452" w:rsidR="00F44F6C" w:rsidRPr="001E6D5D" w:rsidRDefault="00F44F6C" w:rsidP="00A86F92">
      <w:pPr>
        <w:keepNext/>
        <w:keepLines/>
        <w:tabs>
          <w:tab w:val="left" w:pos="1701"/>
        </w:tabs>
        <w:ind w:firstLine="1134"/>
        <w:jc w:val="both"/>
        <w:rPr>
          <w:ins w:id="48" w:author="MAR RUBIO Francisco" w:date="2019-04-24T07:44:00Z"/>
          <w:szCs w:val="22"/>
          <w:lang w:val="es-ES"/>
        </w:rPr>
      </w:pPr>
      <w:ins w:id="49" w:author="MAR RUBIO Francisco" w:date="2019-04-24T07:44:00Z">
        <w:r w:rsidRPr="001E6D5D">
          <w:rPr>
            <w:szCs w:val="22"/>
            <w:lang w:val="es-ES"/>
          </w:rPr>
          <w:lastRenderedPageBreak/>
          <w:t>b)</w:t>
        </w:r>
      </w:ins>
      <w:ins w:id="50" w:author="HALLER Mario" w:date="2019-04-25T11:52:00Z">
        <w:r w:rsidR="00871FD8" w:rsidRPr="001E6D5D">
          <w:rPr>
            <w:szCs w:val="22"/>
            <w:lang w:val="es-ES"/>
          </w:rPr>
          <w:tab/>
        </w:r>
      </w:ins>
      <w:ins w:id="51" w:author="MAR RUBIO Francisco" w:date="2019-04-24T07:44:00Z">
        <w:r w:rsidRPr="001E6D5D">
          <w:rPr>
            <w:szCs w:val="22"/>
            <w:lang w:val="es-ES"/>
          </w:rPr>
          <w:t xml:space="preserve">Podrán coexistir el registro nacional o regional y el registro internacional que lo </w:t>
        </w:r>
      </w:ins>
      <w:ins w:id="52" w:author="HALLER Mario" w:date="2019-04-25T11:36:00Z">
        <w:r w:rsidR="00E85599" w:rsidRPr="002E073A">
          <w:rPr>
            <w:szCs w:val="22"/>
            <w:lang w:val="es-ES"/>
          </w:rPr>
          <w:t xml:space="preserve">ha </w:t>
        </w:r>
      </w:ins>
      <w:ins w:id="53" w:author="MAR RUBIO Francisco" w:date="2019-04-24T07:44:00Z">
        <w:r w:rsidRPr="002E073A">
          <w:rPr>
            <w:szCs w:val="22"/>
            <w:lang w:val="es-ES"/>
          </w:rPr>
          <w:t>sustitu</w:t>
        </w:r>
      </w:ins>
      <w:ins w:id="54" w:author="HALLER Mario" w:date="2019-04-25T11:36:00Z">
        <w:r w:rsidR="00E85599" w:rsidRPr="002E073A">
          <w:rPr>
            <w:szCs w:val="22"/>
            <w:lang w:val="es-ES"/>
          </w:rPr>
          <w:t>ido</w:t>
        </w:r>
      </w:ins>
      <w:ins w:id="55" w:author="MAR RUBIO Francisco" w:date="2019-04-24T07:44:00Z">
        <w:r w:rsidRPr="002E073A">
          <w:rPr>
            <w:szCs w:val="22"/>
            <w:lang w:val="es-ES"/>
          </w:rPr>
          <w:t>.</w:t>
        </w:r>
      </w:ins>
      <w:ins w:id="56" w:author="DIAZ Natacha" w:date="2019-05-14T16:07:00Z">
        <w:r w:rsidR="007E21CB">
          <w:rPr>
            <w:szCs w:val="22"/>
            <w:lang w:val="es-ES"/>
          </w:rPr>
          <w:t xml:space="preserve"> </w:t>
        </w:r>
      </w:ins>
      <w:ins w:id="57" w:author="MAR RUBIO Francisco" w:date="2019-04-24T07:44:00Z">
        <w:r w:rsidRPr="002E073A">
          <w:rPr>
            <w:szCs w:val="22"/>
            <w:lang w:val="es-ES"/>
          </w:rPr>
          <w:t>El titular no estará obligado a renunciar o a solicitar la cancelación de un registro nacional o regional que se</w:t>
        </w:r>
      </w:ins>
      <w:ins w:id="58" w:author="MAR RUBIO Francisco" w:date="2019-04-24T12:10:00Z">
        <w:r w:rsidR="00F65DA0" w:rsidRPr="002E073A">
          <w:rPr>
            <w:szCs w:val="22"/>
            <w:lang w:val="es-ES"/>
          </w:rPr>
          <w:t xml:space="preserve"> considere</w:t>
        </w:r>
      </w:ins>
      <w:ins w:id="59" w:author="MAR RUBIO Francisco" w:date="2019-04-24T07:44:00Z">
        <w:r w:rsidRPr="002E073A">
          <w:rPr>
            <w:szCs w:val="22"/>
            <w:lang w:val="es-ES"/>
          </w:rPr>
          <w:t xml:space="preserve"> sustituido por un registro internacional</w:t>
        </w:r>
      </w:ins>
      <w:ins w:id="60" w:author="MAR RUBIO Francisco" w:date="2019-04-24T14:28:00Z">
        <w:r w:rsidR="00F65DA0" w:rsidRPr="002E073A">
          <w:rPr>
            <w:szCs w:val="22"/>
            <w:lang w:val="es-ES"/>
          </w:rPr>
          <w:t>,</w:t>
        </w:r>
      </w:ins>
      <w:ins w:id="61" w:author="MAR RUBIO Francisco" w:date="2019-04-24T07:44:00Z">
        <w:r w:rsidRPr="002E073A">
          <w:rPr>
            <w:szCs w:val="22"/>
            <w:lang w:val="es-ES"/>
          </w:rPr>
          <w:t xml:space="preserve"> y </w:t>
        </w:r>
      </w:ins>
      <w:ins w:id="62" w:author="HALLER Mario" w:date="2019-04-25T11:40:00Z">
        <w:r w:rsidR="00E85599" w:rsidRPr="002E073A">
          <w:rPr>
            <w:szCs w:val="22"/>
            <w:lang w:val="es-ES"/>
          </w:rPr>
          <w:t>se le permitirá renova</w:t>
        </w:r>
      </w:ins>
      <w:ins w:id="63" w:author="PLANA Aurea" w:date="2019-05-09T11:27:00Z">
        <w:r w:rsidR="009F2CBD" w:rsidRPr="002E073A">
          <w:rPr>
            <w:szCs w:val="22"/>
            <w:lang w:val="es-ES"/>
          </w:rPr>
          <w:t>r</w:t>
        </w:r>
      </w:ins>
      <w:ins w:id="64" w:author="DIAZ Natacha" w:date="2019-05-14T16:01:00Z">
        <w:r w:rsidR="002E073A" w:rsidRPr="002E073A">
          <w:rPr>
            <w:szCs w:val="22"/>
            <w:lang w:val="es-ES"/>
          </w:rPr>
          <w:t xml:space="preserve"> </w:t>
        </w:r>
      </w:ins>
      <w:ins w:id="65" w:author="MAR RUBIO Francisco" w:date="2019-04-24T07:44:00Z">
        <w:r w:rsidRPr="002E073A">
          <w:rPr>
            <w:szCs w:val="22"/>
            <w:lang w:val="es-ES"/>
          </w:rPr>
          <w:t>ese registro, si así lo desea, de conformidad con la legislación nacional o regional vigente.</w:t>
        </w:r>
      </w:ins>
      <w:r w:rsidRPr="001E6D5D">
        <w:rPr>
          <w:szCs w:val="22"/>
          <w:lang w:val="es-ES"/>
        </w:rPr>
        <w:t xml:space="preserve"> </w:t>
      </w:r>
    </w:p>
    <w:p w14:paraId="77387BC9" w14:textId="77777777" w:rsidR="00A86F92" w:rsidRDefault="00A86F92" w:rsidP="00A86F92">
      <w:pPr>
        <w:keepNext/>
        <w:tabs>
          <w:tab w:val="left" w:pos="1701"/>
        </w:tabs>
        <w:ind w:firstLine="1134"/>
        <w:jc w:val="both"/>
        <w:rPr>
          <w:ins w:id="66" w:author="DIAZ Natacha" w:date="2019-05-14T16:05:00Z"/>
          <w:szCs w:val="22"/>
          <w:lang w:val="es-ES"/>
        </w:rPr>
      </w:pPr>
    </w:p>
    <w:p w14:paraId="5B0E79AB" w14:textId="7632000A" w:rsidR="00F44F6C" w:rsidRPr="001E6D5D" w:rsidRDefault="00F44F6C" w:rsidP="00A86F92">
      <w:pPr>
        <w:keepNext/>
        <w:tabs>
          <w:tab w:val="left" w:pos="1701"/>
        </w:tabs>
        <w:ind w:firstLine="1134"/>
        <w:jc w:val="both"/>
        <w:rPr>
          <w:ins w:id="67" w:author="MAR RUBIO Francisco" w:date="2019-04-24T07:44:00Z"/>
          <w:szCs w:val="22"/>
          <w:lang w:val="es-ES"/>
        </w:rPr>
      </w:pPr>
      <w:ins w:id="68" w:author="MAR RUBIO Francisco" w:date="2019-04-24T07:44:00Z">
        <w:r w:rsidRPr="001E6D5D">
          <w:rPr>
            <w:szCs w:val="22"/>
            <w:lang w:val="es-ES"/>
          </w:rPr>
          <w:t>c)</w:t>
        </w:r>
        <w:r w:rsidRPr="001E6D5D">
          <w:rPr>
            <w:szCs w:val="22"/>
            <w:lang w:val="es-ES"/>
          </w:rPr>
          <w:tab/>
          <w:t xml:space="preserve">Antes de tomar nota </w:t>
        </w:r>
      </w:ins>
      <w:ins w:id="69" w:author="MAR RUBIO Francisco" w:date="2019-04-24T08:49:00Z">
        <w:r w:rsidR="006246B7" w:rsidRPr="001E6D5D">
          <w:rPr>
            <w:szCs w:val="22"/>
            <w:lang w:val="es-ES"/>
          </w:rPr>
          <w:t xml:space="preserve">de un registro internacional </w:t>
        </w:r>
      </w:ins>
      <w:ins w:id="70" w:author="MAR RUBIO Francisco" w:date="2019-04-24T07:44:00Z">
        <w:r w:rsidRPr="001E6D5D">
          <w:rPr>
            <w:szCs w:val="22"/>
            <w:lang w:val="es-ES"/>
          </w:rPr>
          <w:t xml:space="preserve">en su </w:t>
        </w:r>
        <w:r w:rsidR="00871FD8" w:rsidRPr="001E6D5D">
          <w:rPr>
            <w:szCs w:val="22"/>
            <w:lang w:val="es-ES"/>
          </w:rPr>
          <w:t>Registro</w:t>
        </w:r>
        <w:r w:rsidRPr="001E6D5D">
          <w:rPr>
            <w:szCs w:val="22"/>
            <w:lang w:val="es-ES"/>
          </w:rPr>
          <w:t xml:space="preserve">, la Oficina de una Parte Contratante designada examinará la petición mencionada en el párrafo 1) para determinar si se </w:t>
        </w:r>
      </w:ins>
      <w:ins w:id="71" w:author="HALLER Mario" w:date="2019-04-25T11:56:00Z">
        <w:r w:rsidR="004266FB">
          <w:rPr>
            <w:szCs w:val="22"/>
            <w:lang w:val="es-ES"/>
          </w:rPr>
          <w:t xml:space="preserve">han </w:t>
        </w:r>
      </w:ins>
      <w:ins w:id="72" w:author="MAR RUBIO Francisco" w:date="2019-04-24T07:44:00Z">
        <w:r w:rsidRPr="001E6D5D">
          <w:rPr>
            <w:szCs w:val="22"/>
            <w:lang w:val="es-ES"/>
          </w:rPr>
          <w:t>cumpl</w:t>
        </w:r>
      </w:ins>
      <w:ins w:id="73" w:author="HALLER Mario" w:date="2019-04-25T11:56:00Z">
        <w:r w:rsidR="004266FB">
          <w:rPr>
            <w:szCs w:val="22"/>
            <w:lang w:val="es-ES"/>
          </w:rPr>
          <w:t>ido</w:t>
        </w:r>
      </w:ins>
      <w:ins w:id="74" w:author="MAR RUBIO Francisco" w:date="2019-04-24T07:44:00Z">
        <w:r w:rsidRPr="001E6D5D">
          <w:rPr>
            <w:szCs w:val="22"/>
            <w:lang w:val="es-ES"/>
          </w:rPr>
          <w:t xml:space="preserve"> las condiciones especificadas en el Artículo </w:t>
        </w:r>
        <w:proofErr w:type="spellStart"/>
        <w:r w:rsidRPr="001E6D5D">
          <w:rPr>
            <w:szCs w:val="22"/>
            <w:lang w:val="es-ES"/>
          </w:rPr>
          <w:t>4</w:t>
        </w:r>
        <w:r w:rsidRPr="001E6D5D">
          <w:rPr>
            <w:i/>
            <w:szCs w:val="22"/>
            <w:lang w:val="es-ES"/>
          </w:rPr>
          <w:t>bis</w:t>
        </w:r>
        <w:r w:rsidRPr="001E6D5D">
          <w:rPr>
            <w:szCs w:val="22"/>
            <w:lang w:val="es-ES"/>
          </w:rPr>
          <w:t>.1</w:t>
        </w:r>
        <w:proofErr w:type="spellEnd"/>
        <w:r w:rsidRPr="001E6D5D">
          <w:rPr>
            <w:szCs w:val="22"/>
            <w:lang w:val="es-ES"/>
          </w:rPr>
          <w:t>) del Protocolo.</w:t>
        </w:r>
      </w:ins>
      <w:r w:rsidRPr="001E6D5D">
        <w:rPr>
          <w:szCs w:val="22"/>
          <w:lang w:val="es-ES"/>
        </w:rPr>
        <w:t xml:space="preserve"> </w:t>
      </w:r>
    </w:p>
    <w:p w14:paraId="555E6FDC" w14:textId="77777777" w:rsidR="00F44F6C" w:rsidRPr="001E6D5D" w:rsidRDefault="00F44F6C" w:rsidP="00F44F6C">
      <w:pPr>
        <w:tabs>
          <w:tab w:val="left" w:pos="1701"/>
        </w:tabs>
        <w:ind w:firstLine="1134"/>
        <w:jc w:val="both"/>
        <w:rPr>
          <w:ins w:id="75" w:author="MAR RUBIO Francisco" w:date="2019-04-24T07:44:00Z"/>
          <w:szCs w:val="22"/>
          <w:lang w:val="es-ES"/>
        </w:rPr>
      </w:pPr>
    </w:p>
    <w:p w14:paraId="22F6237D" w14:textId="4C4A51C0" w:rsidR="00F44F6C" w:rsidRPr="001E6D5D" w:rsidRDefault="00F44F6C" w:rsidP="00871FD8">
      <w:pPr>
        <w:tabs>
          <w:tab w:val="left" w:pos="1701"/>
        </w:tabs>
        <w:ind w:firstLine="1134"/>
        <w:jc w:val="both"/>
        <w:rPr>
          <w:ins w:id="76" w:author="MAR RUBIO Francisco" w:date="2019-04-24T07:44:00Z"/>
          <w:szCs w:val="22"/>
          <w:lang w:val="es-ES"/>
        </w:rPr>
      </w:pPr>
      <w:ins w:id="77" w:author="MAR RUBIO Francisco" w:date="2019-04-24T07:44:00Z">
        <w:r w:rsidRPr="001E6D5D">
          <w:rPr>
            <w:szCs w:val="22"/>
            <w:lang w:val="es-ES"/>
          </w:rPr>
          <w:t>d)</w:t>
        </w:r>
      </w:ins>
      <w:ins w:id="78" w:author="HALLER Mario" w:date="2019-04-25T11:52:00Z">
        <w:r w:rsidR="00871FD8" w:rsidRPr="001E6D5D">
          <w:rPr>
            <w:szCs w:val="22"/>
            <w:lang w:val="es-ES"/>
          </w:rPr>
          <w:tab/>
        </w:r>
      </w:ins>
      <w:ins w:id="79" w:author="MAR RUBIO Francisco" w:date="2019-04-24T07:44:00Z">
        <w:r w:rsidRPr="001E6D5D">
          <w:rPr>
            <w:szCs w:val="22"/>
            <w:lang w:val="es-ES"/>
          </w:rPr>
          <w:t>Los productos y servicios</w:t>
        </w:r>
      </w:ins>
      <w:ins w:id="80" w:author="HALLER Mario" w:date="2019-04-25T11:57:00Z">
        <w:r w:rsidR="004266FB">
          <w:rPr>
            <w:szCs w:val="22"/>
            <w:lang w:val="es-ES"/>
          </w:rPr>
          <w:t xml:space="preserve"> </w:t>
        </w:r>
      </w:ins>
      <w:ins w:id="81" w:author="HALLER Mario" w:date="2019-04-25T11:58:00Z">
        <w:r w:rsidR="004266FB">
          <w:rPr>
            <w:szCs w:val="22"/>
            <w:lang w:val="es-ES"/>
          </w:rPr>
          <w:t>afectados por</w:t>
        </w:r>
      </w:ins>
      <w:ins w:id="82" w:author="HALLER Mario" w:date="2019-04-25T11:57:00Z">
        <w:r w:rsidR="004266FB">
          <w:rPr>
            <w:szCs w:val="22"/>
            <w:lang w:val="es-ES"/>
          </w:rPr>
          <w:t xml:space="preserve"> la sustitución, </w:t>
        </w:r>
      </w:ins>
      <w:ins w:id="83" w:author="MAR RUBIO Francisco" w:date="2019-04-24T07:44:00Z">
        <w:r w:rsidRPr="001E6D5D">
          <w:rPr>
            <w:szCs w:val="22"/>
            <w:lang w:val="es-ES"/>
          </w:rPr>
          <w:t>enumerados en el registro nacional o regional</w:t>
        </w:r>
      </w:ins>
      <w:ins w:id="84" w:author="HALLER Mario" w:date="2019-04-25T11:57:00Z">
        <w:r w:rsidR="004266FB">
          <w:rPr>
            <w:szCs w:val="22"/>
            <w:lang w:val="es-ES"/>
          </w:rPr>
          <w:t>,</w:t>
        </w:r>
      </w:ins>
      <w:ins w:id="85" w:author="MAR RUBIO Francisco" w:date="2019-04-24T07:44:00Z">
        <w:r w:rsidRPr="001E6D5D">
          <w:rPr>
            <w:szCs w:val="22"/>
            <w:lang w:val="es-ES"/>
          </w:rPr>
          <w:t xml:space="preserve"> </w:t>
        </w:r>
      </w:ins>
      <w:ins w:id="86" w:author="MAR RUBIO Francisco" w:date="2019-04-24T12:11:00Z">
        <w:r w:rsidR="0089223E" w:rsidRPr="001E6D5D">
          <w:rPr>
            <w:szCs w:val="22"/>
            <w:lang w:val="es-ES"/>
          </w:rPr>
          <w:t>estarán</w:t>
        </w:r>
      </w:ins>
      <w:ins w:id="87" w:author="MAR RUBIO Francisco" w:date="2019-04-24T07:44:00Z">
        <w:r w:rsidRPr="001E6D5D">
          <w:rPr>
            <w:szCs w:val="22"/>
            <w:lang w:val="es-ES"/>
          </w:rPr>
          <w:t xml:space="preserve"> incluidos en aquellos enumerados en el registro internacional.</w:t>
        </w:r>
      </w:ins>
      <w:r w:rsidRPr="001E6D5D">
        <w:rPr>
          <w:szCs w:val="22"/>
          <w:lang w:val="es-ES"/>
        </w:rPr>
        <w:t xml:space="preserve"> </w:t>
      </w:r>
      <w:ins w:id="88" w:author="MAR RUBIO Francisco" w:date="2019-04-24T07:44:00Z">
        <w:r w:rsidRPr="001E6D5D">
          <w:rPr>
            <w:szCs w:val="22"/>
            <w:lang w:val="es-ES"/>
          </w:rPr>
          <w:t xml:space="preserve">La sustitución </w:t>
        </w:r>
      </w:ins>
      <w:ins w:id="89" w:author="MAR RUBIO Francisco" w:date="2019-04-24T12:12:00Z">
        <w:r w:rsidR="0089223E" w:rsidRPr="001E6D5D">
          <w:rPr>
            <w:szCs w:val="22"/>
            <w:lang w:val="es-ES"/>
          </w:rPr>
          <w:t>podría</w:t>
        </w:r>
      </w:ins>
      <w:ins w:id="90" w:author="MAR RUBIO Francisco" w:date="2019-04-24T07:44:00Z">
        <w:r w:rsidRPr="001E6D5D">
          <w:rPr>
            <w:szCs w:val="22"/>
            <w:lang w:val="es-ES"/>
          </w:rPr>
          <w:t xml:space="preserve"> afectar únicamente a algunos de los productos y servicios enumerados en el registro nacional o regional.</w:t>
        </w:r>
      </w:ins>
      <w:r w:rsidRPr="001E6D5D">
        <w:rPr>
          <w:szCs w:val="22"/>
          <w:lang w:val="es-ES"/>
        </w:rPr>
        <w:t xml:space="preserve"> </w:t>
      </w:r>
    </w:p>
    <w:p w14:paraId="57BC40B6" w14:textId="77777777" w:rsidR="00F44F6C" w:rsidRPr="001E6D5D" w:rsidRDefault="00F44F6C" w:rsidP="00F44F6C">
      <w:pPr>
        <w:tabs>
          <w:tab w:val="left" w:pos="1701"/>
        </w:tabs>
        <w:ind w:firstLine="567"/>
        <w:jc w:val="both"/>
        <w:rPr>
          <w:ins w:id="91" w:author="MAR RUBIO Francisco" w:date="2019-04-24T07:44:00Z"/>
          <w:szCs w:val="22"/>
          <w:lang w:val="es-ES"/>
        </w:rPr>
      </w:pPr>
    </w:p>
    <w:p w14:paraId="0A5BF7F7" w14:textId="32A6DADE" w:rsidR="00AD3E7E" w:rsidRPr="001E6D5D" w:rsidRDefault="0089223E" w:rsidP="00772F3F">
      <w:pPr>
        <w:tabs>
          <w:tab w:val="left" w:pos="1701"/>
        </w:tabs>
        <w:ind w:firstLine="1134"/>
        <w:jc w:val="both"/>
        <w:rPr>
          <w:szCs w:val="22"/>
          <w:lang w:val="es-ES"/>
        </w:rPr>
      </w:pPr>
      <w:ins w:id="92" w:author="MAR RUBIO Francisco" w:date="2019-04-24T07:44:00Z">
        <w:r w:rsidRPr="001E6D5D">
          <w:rPr>
            <w:szCs w:val="22"/>
            <w:lang w:val="es-ES"/>
          </w:rPr>
          <w:t>e)</w:t>
        </w:r>
      </w:ins>
      <w:ins w:id="93" w:author="HALLER Mario" w:date="2019-04-25T11:52:00Z">
        <w:r w:rsidR="00871FD8" w:rsidRPr="001E6D5D">
          <w:rPr>
            <w:szCs w:val="22"/>
            <w:lang w:val="es-ES"/>
          </w:rPr>
          <w:tab/>
        </w:r>
      </w:ins>
      <w:ins w:id="94" w:author="MAR RUBIO Francisco" w:date="2019-04-24T07:44:00Z">
        <w:r w:rsidR="00F44F6C" w:rsidRPr="001E6D5D">
          <w:rPr>
            <w:szCs w:val="22"/>
            <w:lang w:val="es-ES"/>
          </w:rPr>
          <w:t xml:space="preserve">Se considerará que un registro internacional sustituye a un registro nacional o regional a partir de la fecha en que </w:t>
        </w:r>
        <w:r w:rsidRPr="001E6D5D">
          <w:rPr>
            <w:szCs w:val="22"/>
            <w:lang w:val="es-ES"/>
          </w:rPr>
          <w:t xml:space="preserve">ese registro internacional </w:t>
        </w:r>
      </w:ins>
      <w:ins w:id="95" w:author="HALLER Mario" w:date="2019-04-25T11:59:00Z">
        <w:r w:rsidR="004266FB">
          <w:rPr>
            <w:szCs w:val="22"/>
            <w:lang w:val="es-ES"/>
          </w:rPr>
          <w:t>surta efecto</w:t>
        </w:r>
      </w:ins>
      <w:ins w:id="96" w:author="MAR RUBIO Francisco" w:date="2019-04-24T07:44:00Z">
        <w:r w:rsidR="00F44F6C" w:rsidRPr="001E6D5D">
          <w:rPr>
            <w:szCs w:val="22"/>
            <w:lang w:val="es-ES"/>
          </w:rPr>
          <w:t xml:space="preserve"> en la Parte Contratante designada </w:t>
        </w:r>
      </w:ins>
      <w:ins w:id="97" w:author="HALLER Mario" w:date="2019-04-25T11:59:00Z">
        <w:r w:rsidR="004266FB">
          <w:rPr>
            <w:szCs w:val="22"/>
            <w:lang w:val="es-ES"/>
          </w:rPr>
          <w:t>en cuestión</w:t>
        </w:r>
      </w:ins>
      <w:ins w:id="98" w:author="MAR RUBIO Francisco" w:date="2019-04-24T07:44:00Z">
        <w:r w:rsidR="00F44F6C" w:rsidRPr="001E6D5D">
          <w:rPr>
            <w:szCs w:val="22"/>
            <w:lang w:val="es-ES"/>
          </w:rPr>
          <w:t xml:space="preserve">, </w:t>
        </w:r>
      </w:ins>
      <w:ins w:id="99" w:author="HALLER Mario" w:date="2019-04-25T12:00:00Z">
        <w:r w:rsidR="004266FB">
          <w:rPr>
            <w:szCs w:val="22"/>
            <w:lang w:val="es-ES"/>
          </w:rPr>
          <w:t xml:space="preserve">de conformidad con </w:t>
        </w:r>
      </w:ins>
      <w:ins w:id="100" w:author="MAR RUBIO Francisco" w:date="2019-04-24T07:44:00Z">
        <w:r w:rsidR="00F44F6C" w:rsidRPr="001E6D5D">
          <w:rPr>
            <w:szCs w:val="22"/>
            <w:lang w:val="es-ES"/>
          </w:rPr>
          <w:t>el Artículo 4.1)a) del Protocolo.</w:t>
        </w:r>
      </w:ins>
      <w:r w:rsidR="00F44F6C" w:rsidRPr="001E6D5D">
        <w:rPr>
          <w:szCs w:val="22"/>
          <w:lang w:val="es-ES"/>
        </w:rPr>
        <w:t xml:space="preserve"> </w:t>
      </w:r>
    </w:p>
    <w:p w14:paraId="054479B4" w14:textId="77777777" w:rsidR="00AD3E7E" w:rsidRPr="001E6D5D" w:rsidRDefault="00AD3E7E" w:rsidP="00252ADC">
      <w:pPr>
        <w:rPr>
          <w:lang w:val="es-ES"/>
        </w:rPr>
      </w:pPr>
    </w:p>
    <w:p w14:paraId="2EFD9FFF" w14:textId="77777777" w:rsidR="00AD3E7E" w:rsidRPr="001E6D5D" w:rsidRDefault="00AD3E7E" w:rsidP="00252ADC">
      <w:pPr>
        <w:rPr>
          <w:lang w:val="es-ES"/>
        </w:rPr>
      </w:pPr>
    </w:p>
    <w:p w14:paraId="52EFB68D" w14:textId="77777777" w:rsidR="00AD3E7E" w:rsidRPr="001E6D5D" w:rsidRDefault="00AD3E7E" w:rsidP="00252ADC">
      <w:pPr>
        <w:rPr>
          <w:lang w:val="es-ES"/>
        </w:rPr>
      </w:pPr>
    </w:p>
    <w:p w14:paraId="307A9D96" w14:textId="4D50F0D1" w:rsidR="00B72D59" w:rsidRPr="001E6D5D" w:rsidRDefault="005B6B85" w:rsidP="00351D61">
      <w:pPr>
        <w:pStyle w:val="Endofdocument-Annex"/>
        <w:rPr>
          <w:lang w:val="es-ES"/>
        </w:rPr>
      </w:pPr>
      <w:r w:rsidRPr="001E6D5D">
        <w:rPr>
          <w:lang w:val="es-ES"/>
        </w:rPr>
        <w:t>[</w:t>
      </w:r>
      <w:r w:rsidR="00F44F6C" w:rsidRPr="001E6D5D">
        <w:rPr>
          <w:lang w:val="es-ES"/>
        </w:rPr>
        <w:t xml:space="preserve">Fin del </w:t>
      </w:r>
      <w:r w:rsidR="00A21199">
        <w:rPr>
          <w:lang w:val="es-ES"/>
        </w:rPr>
        <w:t xml:space="preserve">Anexo y del </w:t>
      </w:r>
      <w:r w:rsidR="00F44F6C" w:rsidRPr="001E6D5D">
        <w:rPr>
          <w:lang w:val="es-ES"/>
        </w:rPr>
        <w:t>documento</w:t>
      </w:r>
      <w:r w:rsidRPr="001E6D5D">
        <w:rPr>
          <w:lang w:val="es-ES"/>
        </w:rPr>
        <w:t>]</w:t>
      </w:r>
    </w:p>
    <w:sectPr w:rsidR="00B72D59" w:rsidRPr="001E6D5D" w:rsidSect="00693559">
      <w:headerReference w:type="default" r:id="rId10"/>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80325" w14:textId="77777777" w:rsidR="00441ECE" w:rsidRDefault="00441ECE">
      <w:r>
        <w:separator/>
      </w:r>
    </w:p>
  </w:endnote>
  <w:endnote w:type="continuationSeparator" w:id="0">
    <w:p w14:paraId="680FCD21" w14:textId="77777777" w:rsidR="00441ECE" w:rsidRDefault="00441ECE" w:rsidP="003B38C1">
      <w:r>
        <w:separator/>
      </w:r>
    </w:p>
    <w:p w14:paraId="413D53E3" w14:textId="77777777" w:rsidR="00441ECE" w:rsidRPr="003B38C1" w:rsidRDefault="00441ECE" w:rsidP="003B38C1">
      <w:pPr>
        <w:spacing w:after="60"/>
        <w:rPr>
          <w:sz w:val="17"/>
        </w:rPr>
      </w:pPr>
      <w:r>
        <w:rPr>
          <w:sz w:val="17"/>
        </w:rPr>
        <w:t>[Endnote continued from previous page]</w:t>
      </w:r>
    </w:p>
  </w:endnote>
  <w:endnote w:type="continuationNotice" w:id="1">
    <w:p w14:paraId="5E353F59" w14:textId="77777777" w:rsidR="00441ECE" w:rsidRPr="003B38C1" w:rsidRDefault="00441E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16C1" w14:textId="77777777" w:rsidR="00441ECE" w:rsidRDefault="00441ECE">
      <w:r>
        <w:separator/>
      </w:r>
    </w:p>
  </w:footnote>
  <w:footnote w:type="continuationSeparator" w:id="0">
    <w:p w14:paraId="4ABFBACF" w14:textId="77777777" w:rsidR="00441ECE" w:rsidRDefault="00441ECE" w:rsidP="008B60B2">
      <w:r>
        <w:separator/>
      </w:r>
    </w:p>
    <w:p w14:paraId="386E69C5" w14:textId="77777777" w:rsidR="00441ECE" w:rsidRPr="00ED77FB" w:rsidRDefault="00441ECE" w:rsidP="008B60B2">
      <w:pPr>
        <w:spacing w:after="60"/>
        <w:rPr>
          <w:sz w:val="17"/>
          <w:szCs w:val="17"/>
        </w:rPr>
      </w:pPr>
      <w:r w:rsidRPr="00ED77FB">
        <w:rPr>
          <w:sz w:val="17"/>
          <w:szCs w:val="17"/>
        </w:rPr>
        <w:t>[Footnote continued from previous page]</w:t>
      </w:r>
    </w:p>
  </w:footnote>
  <w:footnote w:type="continuationNotice" w:id="1">
    <w:p w14:paraId="6DC79054" w14:textId="77777777" w:rsidR="00441ECE" w:rsidRPr="00ED77FB" w:rsidRDefault="00441ECE" w:rsidP="008B60B2">
      <w:pPr>
        <w:spacing w:before="60"/>
        <w:jc w:val="right"/>
        <w:rPr>
          <w:sz w:val="17"/>
          <w:szCs w:val="17"/>
        </w:rPr>
      </w:pPr>
      <w:r w:rsidRPr="00ED77FB">
        <w:rPr>
          <w:sz w:val="17"/>
          <w:szCs w:val="17"/>
        </w:rPr>
        <w:t>[Footnote continued on next page]</w:t>
      </w:r>
    </w:p>
  </w:footnote>
  <w:footnote w:id="2">
    <w:p w14:paraId="57CBEE3B" w14:textId="77777777" w:rsidR="00E24C3E" w:rsidRPr="00E24C3E" w:rsidRDefault="00E24C3E" w:rsidP="00E24C3E">
      <w:pPr>
        <w:pStyle w:val="FootnoteText"/>
        <w:rPr>
          <w:lang w:val="es-ES"/>
        </w:rPr>
      </w:pPr>
      <w:r>
        <w:rPr>
          <w:rStyle w:val="FootnoteReference"/>
        </w:rPr>
        <w:footnoteRef/>
      </w:r>
      <w:r w:rsidRPr="00A35562">
        <w:rPr>
          <w:lang w:val="es-ES"/>
        </w:rPr>
        <w:t xml:space="preserve"> </w:t>
      </w:r>
      <w:r>
        <w:rPr>
          <w:lang w:val="es-ES"/>
        </w:rPr>
        <w:tab/>
      </w:r>
      <w:r w:rsidRPr="00E24C3E">
        <w:rPr>
          <w:lang w:val="es-ES_tradnl"/>
        </w:rPr>
        <w:t>Véase el documento MM/</w:t>
      </w:r>
      <w:proofErr w:type="spellStart"/>
      <w:r w:rsidRPr="00E24C3E">
        <w:rPr>
          <w:lang w:val="es-ES_tradnl"/>
        </w:rPr>
        <w:t>LD</w:t>
      </w:r>
      <w:proofErr w:type="spellEnd"/>
      <w:r w:rsidRPr="00E24C3E">
        <w:rPr>
          <w:lang w:val="es-ES_tradnl"/>
        </w:rPr>
        <w:t>/</w:t>
      </w:r>
      <w:proofErr w:type="spellStart"/>
      <w:r w:rsidRPr="00E24C3E">
        <w:rPr>
          <w:lang w:val="es-ES_tradnl"/>
        </w:rPr>
        <w:t>WG</w:t>
      </w:r>
      <w:proofErr w:type="spellEnd"/>
      <w:r w:rsidRPr="00E24C3E">
        <w:rPr>
          <w:lang w:val="es-ES_tradnl"/>
        </w:rPr>
        <w:t>/12/5</w:t>
      </w:r>
      <w:r w:rsidR="00F44F6C">
        <w:rPr>
          <w:lang w:val="es-ES"/>
        </w:rPr>
        <w:t xml:space="preserve"> </w:t>
      </w:r>
    </w:p>
  </w:footnote>
  <w:footnote w:id="3">
    <w:p w14:paraId="457F44CB" w14:textId="77777777" w:rsidR="00E24C3E" w:rsidRPr="00E24C3E" w:rsidRDefault="00E24C3E" w:rsidP="00E24C3E">
      <w:pPr>
        <w:pStyle w:val="FootnoteText"/>
        <w:rPr>
          <w:lang w:val="es-ES"/>
        </w:rPr>
      </w:pPr>
      <w:r>
        <w:rPr>
          <w:rStyle w:val="FootnoteReference"/>
        </w:rPr>
        <w:footnoteRef/>
      </w:r>
      <w:r w:rsidRPr="00A35562">
        <w:rPr>
          <w:lang w:val="es-ES"/>
        </w:rPr>
        <w:t xml:space="preserve"> </w:t>
      </w:r>
      <w:r>
        <w:rPr>
          <w:lang w:val="es-ES"/>
        </w:rPr>
        <w:tab/>
      </w:r>
      <w:r w:rsidRPr="00E24C3E">
        <w:rPr>
          <w:lang w:val="es-ES_tradnl"/>
        </w:rPr>
        <w:t>Véase el documento MM/</w:t>
      </w:r>
      <w:proofErr w:type="spellStart"/>
      <w:r w:rsidRPr="00E24C3E">
        <w:rPr>
          <w:lang w:val="es-ES_tradnl"/>
        </w:rPr>
        <w:t>LD</w:t>
      </w:r>
      <w:proofErr w:type="spellEnd"/>
      <w:r w:rsidRPr="00E24C3E">
        <w:rPr>
          <w:lang w:val="es-ES_tradnl"/>
        </w:rPr>
        <w:t>/</w:t>
      </w:r>
      <w:proofErr w:type="spellStart"/>
      <w:r w:rsidRPr="00E24C3E">
        <w:rPr>
          <w:lang w:val="es-ES_tradnl"/>
        </w:rPr>
        <w:t>WG</w:t>
      </w:r>
      <w:proofErr w:type="spellEnd"/>
      <w:r w:rsidRPr="00E24C3E">
        <w:rPr>
          <w:lang w:val="es-ES_tradnl"/>
        </w:rPr>
        <w:t>/13/2.</w:t>
      </w:r>
      <w:r w:rsidR="00F44F6C">
        <w:rPr>
          <w:lang w:val="es-ES"/>
        </w:rPr>
        <w:t xml:space="preserve"> </w:t>
      </w:r>
    </w:p>
  </w:footnote>
  <w:footnote w:id="4">
    <w:p w14:paraId="3E7F0726" w14:textId="77777777" w:rsidR="00E24C3E" w:rsidRPr="00E24C3E" w:rsidRDefault="00E24C3E" w:rsidP="00E24C3E">
      <w:pPr>
        <w:pStyle w:val="FootnoteText"/>
        <w:rPr>
          <w:lang w:val="es-ES"/>
        </w:rPr>
      </w:pPr>
      <w:r>
        <w:rPr>
          <w:rStyle w:val="FootnoteReference"/>
        </w:rPr>
        <w:footnoteRef/>
      </w:r>
      <w:r w:rsidRPr="00A35562">
        <w:rPr>
          <w:lang w:val="es-ES"/>
        </w:rPr>
        <w:t xml:space="preserve"> </w:t>
      </w:r>
      <w:r>
        <w:rPr>
          <w:lang w:val="es-ES"/>
        </w:rPr>
        <w:tab/>
      </w:r>
      <w:r w:rsidRPr="00E24C3E">
        <w:rPr>
          <w:lang w:val="es-ES_tradnl"/>
        </w:rPr>
        <w:t>Véase el documento MM/</w:t>
      </w:r>
      <w:proofErr w:type="spellStart"/>
      <w:r w:rsidRPr="00E24C3E">
        <w:rPr>
          <w:lang w:val="es-ES_tradnl"/>
        </w:rPr>
        <w:t>LD</w:t>
      </w:r>
      <w:proofErr w:type="spellEnd"/>
      <w:r w:rsidRPr="00E24C3E">
        <w:rPr>
          <w:lang w:val="es-ES_tradnl"/>
        </w:rPr>
        <w:t>/</w:t>
      </w:r>
      <w:proofErr w:type="spellStart"/>
      <w:r w:rsidRPr="00E24C3E">
        <w:rPr>
          <w:lang w:val="es-ES_tradnl"/>
        </w:rPr>
        <w:t>WG</w:t>
      </w:r>
      <w:proofErr w:type="spellEnd"/>
      <w:r w:rsidRPr="00E24C3E">
        <w:rPr>
          <w:lang w:val="es-ES_tradnl"/>
        </w:rPr>
        <w:t>/14/2 Rev.</w:t>
      </w:r>
      <w:r w:rsidR="00F44F6C">
        <w:rPr>
          <w:lang w:val="es-ES"/>
        </w:rPr>
        <w:t xml:space="preserve"> </w:t>
      </w:r>
    </w:p>
  </w:footnote>
  <w:footnote w:id="5">
    <w:p w14:paraId="2A4209C2" w14:textId="77777777" w:rsidR="00E24C3E" w:rsidRPr="00E24C3E" w:rsidRDefault="00E24C3E" w:rsidP="00E24C3E">
      <w:pPr>
        <w:pStyle w:val="FootnoteText"/>
        <w:rPr>
          <w:lang w:val="es-ES"/>
        </w:rPr>
      </w:pPr>
      <w:r>
        <w:rPr>
          <w:rStyle w:val="FootnoteReference"/>
        </w:rPr>
        <w:footnoteRef/>
      </w:r>
      <w:r w:rsidRPr="00A35562">
        <w:rPr>
          <w:lang w:val="es-ES"/>
        </w:rPr>
        <w:t xml:space="preserve"> </w:t>
      </w:r>
      <w:r>
        <w:rPr>
          <w:lang w:val="es-ES"/>
        </w:rPr>
        <w:tab/>
      </w:r>
      <w:r w:rsidRPr="00E24C3E">
        <w:rPr>
          <w:lang w:val="es-ES_tradnl"/>
        </w:rPr>
        <w:t>Véase el documento MM/</w:t>
      </w:r>
      <w:proofErr w:type="spellStart"/>
      <w:r w:rsidRPr="00E24C3E">
        <w:rPr>
          <w:lang w:val="es-ES_tradnl"/>
        </w:rPr>
        <w:t>LD</w:t>
      </w:r>
      <w:proofErr w:type="spellEnd"/>
      <w:r w:rsidRPr="00E24C3E">
        <w:rPr>
          <w:lang w:val="es-ES_tradnl"/>
        </w:rPr>
        <w:t>/</w:t>
      </w:r>
      <w:proofErr w:type="spellStart"/>
      <w:r w:rsidRPr="00E24C3E">
        <w:rPr>
          <w:lang w:val="es-ES_tradnl"/>
        </w:rPr>
        <w:t>WG</w:t>
      </w:r>
      <w:proofErr w:type="spellEnd"/>
      <w:r w:rsidRPr="00E24C3E">
        <w:rPr>
          <w:lang w:val="es-ES_tradnl"/>
        </w:rPr>
        <w:t>/15/2.</w:t>
      </w:r>
      <w:r w:rsidR="00F44F6C">
        <w:rPr>
          <w:lang w:val="es-ES"/>
        </w:rPr>
        <w:t xml:space="preserve"> </w:t>
      </w:r>
    </w:p>
  </w:footnote>
  <w:footnote w:id="6">
    <w:p w14:paraId="427D1FDC" w14:textId="77777777" w:rsidR="00E24C3E" w:rsidRPr="00E24C3E" w:rsidRDefault="00E24C3E" w:rsidP="00E24C3E">
      <w:pPr>
        <w:pStyle w:val="FootnoteText"/>
        <w:rPr>
          <w:lang w:val="es-ES"/>
        </w:rPr>
      </w:pPr>
      <w:r>
        <w:rPr>
          <w:rStyle w:val="FootnoteReference"/>
        </w:rPr>
        <w:footnoteRef/>
      </w:r>
      <w:r w:rsidRPr="00A35562">
        <w:rPr>
          <w:lang w:val="es-ES"/>
        </w:rPr>
        <w:t xml:space="preserve"> </w:t>
      </w:r>
      <w:r>
        <w:rPr>
          <w:lang w:val="es-ES"/>
        </w:rPr>
        <w:tab/>
      </w:r>
      <w:r w:rsidRPr="00E24C3E">
        <w:rPr>
          <w:lang w:val="es-ES_tradnl"/>
        </w:rPr>
        <w:t>Véase el documento MM/</w:t>
      </w:r>
      <w:proofErr w:type="spellStart"/>
      <w:r w:rsidRPr="00E24C3E">
        <w:rPr>
          <w:lang w:val="es-ES_tradnl"/>
        </w:rPr>
        <w:t>LD</w:t>
      </w:r>
      <w:proofErr w:type="spellEnd"/>
      <w:r w:rsidRPr="00E24C3E">
        <w:rPr>
          <w:lang w:val="es-ES_tradnl"/>
        </w:rPr>
        <w:t>/</w:t>
      </w:r>
      <w:proofErr w:type="spellStart"/>
      <w:r w:rsidRPr="00E24C3E">
        <w:rPr>
          <w:lang w:val="es-ES_tradnl"/>
        </w:rPr>
        <w:t>WG</w:t>
      </w:r>
      <w:proofErr w:type="spellEnd"/>
      <w:r w:rsidRPr="00E24C3E">
        <w:rPr>
          <w:lang w:val="es-ES_tradnl"/>
        </w:rPr>
        <w:t>/16/2</w:t>
      </w:r>
      <w:r w:rsidR="00F44F6C">
        <w:rPr>
          <w:lang w:val="es-ES"/>
        </w:rPr>
        <w:t xml:space="preserve"> </w:t>
      </w:r>
    </w:p>
  </w:footnote>
  <w:footnote w:id="7">
    <w:p w14:paraId="553C003B" w14:textId="77777777" w:rsidR="00E24C3E" w:rsidRPr="00E24C3E" w:rsidRDefault="00E24C3E" w:rsidP="00742838">
      <w:pPr>
        <w:pStyle w:val="FootnoteText"/>
        <w:rPr>
          <w:lang w:val="es-ES"/>
        </w:rPr>
      </w:pPr>
      <w:r>
        <w:rPr>
          <w:rStyle w:val="FootnoteReference"/>
        </w:rPr>
        <w:footnoteRef/>
      </w:r>
      <w:r w:rsidRPr="00A35562">
        <w:rPr>
          <w:lang w:val="es-ES"/>
        </w:rPr>
        <w:t xml:space="preserve"> </w:t>
      </w:r>
      <w:r>
        <w:rPr>
          <w:lang w:val="es-ES"/>
        </w:rPr>
        <w:tab/>
      </w:r>
      <w:r w:rsidR="00742838" w:rsidRPr="00742838">
        <w:rPr>
          <w:lang w:val="es-ES_tradnl"/>
        </w:rPr>
        <w:t>Véase el documento MM/A/52/2. El Reglamento entrará en vigor el 1 de febrero de 2020.</w:t>
      </w:r>
      <w:r w:rsidR="00F44F6C">
        <w:rPr>
          <w:lang w:val="es-ES"/>
        </w:rPr>
        <w:t xml:space="preserve"> </w:t>
      </w:r>
    </w:p>
  </w:footnote>
  <w:footnote w:id="8">
    <w:p w14:paraId="79E1B1F2" w14:textId="14645C3F" w:rsidR="00DE590F" w:rsidRPr="00DE590F" w:rsidRDefault="00DE590F" w:rsidP="00DE590F">
      <w:pPr>
        <w:pStyle w:val="FootnoteText"/>
        <w:rPr>
          <w:lang w:val="es-ES"/>
        </w:rPr>
      </w:pPr>
      <w:r>
        <w:rPr>
          <w:rStyle w:val="FootnoteReference"/>
        </w:rPr>
        <w:footnoteRef/>
      </w:r>
      <w:r w:rsidRPr="00A35562">
        <w:rPr>
          <w:lang w:val="es-ES"/>
        </w:rPr>
        <w:t xml:space="preserve"> </w:t>
      </w:r>
      <w:r>
        <w:rPr>
          <w:lang w:val="es-ES"/>
        </w:rPr>
        <w:tab/>
      </w:r>
      <w:r w:rsidR="00B31BC9">
        <w:rPr>
          <w:lang w:val="es-ES_tradnl"/>
        </w:rPr>
        <w:t>Unión Internacional para la Protección de la Propiedad Industrial</w:t>
      </w:r>
      <w:r w:rsidRPr="00DE590F">
        <w:rPr>
          <w:lang w:val="es-ES_tradnl"/>
        </w:rPr>
        <w:t>.</w:t>
      </w:r>
      <w:r w:rsidR="00F44F6C">
        <w:rPr>
          <w:lang w:val="es-ES"/>
        </w:rPr>
        <w:t xml:space="preserve"> </w:t>
      </w:r>
      <w:r w:rsidRPr="00E17BB8">
        <w:rPr>
          <w:i/>
          <w:lang w:val="fr-CH"/>
        </w:rPr>
        <w:t xml:space="preserve">Actes de la Conférence </w:t>
      </w:r>
      <w:r w:rsidR="00322662">
        <w:rPr>
          <w:i/>
          <w:lang w:val="fr-CH"/>
        </w:rPr>
        <w:t>r</w:t>
      </w:r>
      <w:r w:rsidRPr="00E17BB8">
        <w:rPr>
          <w:i/>
          <w:lang w:val="fr-CH"/>
        </w:rPr>
        <w:t>éunie à</w:t>
      </w:r>
      <w:r w:rsidR="00D76CF6" w:rsidRPr="00E17BB8">
        <w:rPr>
          <w:i/>
          <w:lang w:val="fr-CH"/>
        </w:rPr>
        <w:t xml:space="preserve"> </w:t>
      </w:r>
      <w:r w:rsidRPr="00E17BB8">
        <w:rPr>
          <w:i/>
          <w:lang w:val="fr-CH"/>
        </w:rPr>
        <w:t xml:space="preserve">Bruxelles, </w:t>
      </w:r>
      <w:r w:rsidR="00322662">
        <w:rPr>
          <w:i/>
          <w:lang w:val="fr-CH"/>
        </w:rPr>
        <w:t>p</w:t>
      </w:r>
      <w:r w:rsidRPr="00E17BB8">
        <w:rPr>
          <w:i/>
          <w:lang w:val="fr-CH"/>
        </w:rPr>
        <w:t xml:space="preserve">remière et </w:t>
      </w:r>
      <w:r w:rsidR="00322662">
        <w:rPr>
          <w:i/>
          <w:lang w:val="fr-CH"/>
        </w:rPr>
        <w:t>d</w:t>
      </w:r>
      <w:r w:rsidRPr="00E17BB8">
        <w:rPr>
          <w:i/>
          <w:lang w:val="fr-CH"/>
        </w:rPr>
        <w:t xml:space="preserve">euxième </w:t>
      </w:r>
      <w:r w:rsidR="00322662">
        <w:rPr>
          <w:i/>
          <w:lang w:val="fr-CH"/>
        </w:rPr>
        <w:t>s</w:t>
      </w:r>
      <w:r w:rsidRPr="00E17BB8">
        <w:rPr>
          <w:i/>
          <w:lang w:val="fr-CH"/>
        </w:rPr>
        <w:t>essions, du 1er au 14 décembre 1897 et du 1er au 14 décembre 1900</w:t>
      </w:r>
      <w:r w:rsidRPr="00E17BB8">
        <w:rPr>
          <w:lang w:val="fr-CH"/>
        </w:rPr>
        <w:t>.</w:t>
      </w:r>
      <w:r w:rsidR="00F44F6C" w:rsidRPr="00E17BB8">
        <w:rPr>
          <w:lang w:val="fr-CH"/>
        </w:rPr>
        <w:t xml:space="preserve"> </w:t>
      </w:r>
      <w:r w:rsidR="00B31BC9">
        <w:rPr>
          <w:lang w:val="es-ES"/>
        </w:rPr>
        <w:t>Oficina Internacional de la Unión</w:t>
      </w:r>
      <w:r w:rsidR="00E17BB8">
        <w:rPr>
          <w:lang w:val="es-ES"/>
        </w:rPr>
        <w:t>,</w:t>
      </w:r>
      <w:r w:rsidR="00B31BC9">
        <w:rPr>
          <w:lang w:val="es-ES"/>
        </w:rPr>
        <w:t xml:space="preserve"> </w:t>
      </w:r>
      <w:r w:rsidR="00B31BC9">
        <w:rPr>
          <w:lang w:val="es-ES_tradnl"/>
        </w:rPr>
        <w:t>Berna</w:t>
      </w:r>
      <w:r w:rsidRPr="00DE590F">
        <w:rPr>
          <w:lang w:val="es-ES_tradnl"/>
        </w:rPr>
        <w:t>, 1901, p</w:t>
      </w:r>
      <w:r w:rsidR="00B31BC9">
        <w:rPr>
          <w:lang w:val="es-ES_tradnl"/>
        </w:rPr>
        <w:t>ág</w:t>
      </w:r>
      <w:r w:rsidRPr="00DE590F">
        <w:rPr>
          <w:lang w:val="es-ES_tradnl"/>
        </w:rPr>
        <w:t>. 59.</w:t>
      </w:r>
      <w:r w:rsidR="00F44F6C">
        <w:rPr>
          <w:lang w:val="es-ES"/>
        </w:rPr>
        <w:t xml:space="preserve"> </w:t>
      </w:r>
    </w:p>
  </w:footnote>
  <w:footnote w:id="9">
    <w:p w14:paraId="62747AF0" w14:textId="09938728" w:rsidR="00684E6D" w:rsidRPr="00684E6D" w:rsidRDefault="00684E6D" w:rsidP="00684E6D">
      <w:pPr>
        <w:pStyle w:val="FootnoteText"/>
        <w:rPr>
          <w:lang w:val="es-ES"/>
        </w:rPr>
      </w:pPr>
      <w:r>
        <w:rPr>
          <w:rStyle w:val="FootnoteReference"/>
        </w:rPr>
        <w:footnoteRef/>
      </w:r>
      <w:r w:rsidRPr="00A35562">
        <w:rPr>
          <w:lang w:val="es-ES"/>
        </w:rPr>
        <w:t xml:space="preserve"> </w:t>
      </w:r>
      <w:r>
        <w:rPr>
          <w:lang w:val="es-ES"/>
        </w:rPr>
        <w:tab/>
      </w:r>
      <w:r w:rsidR="006C4475">
        <w:rPr>
          <w:lang w:val="es-ES_tradnl"/>
        </w:rPr>
        <w:t>Ibí</w:t>
      </w:r>
      <w:r w:rsidRPr="00684E6D">
        <w:rPr>
          <w:lang w:val="es-ES_tradnl"/>
        </w:rPr>
        <w:t>d.</w:t>
      </w:r>
      <w:r w:rsidR="00F44F6C">
        <w:rPr>
          <w:lang w:val="es-ES"/>
        </w:rPr>
        <w:t xml:space="preserve"> </w:t>
      </w:r>
    </w:p>
  </w:footnote>
  <w:footnote w:id="10">
    <w:p w14:paraId="299D23ED" w14:textId="011AF8E4" w:rsidR="00684E6D" w:rsidRPr="00684E6D" w:rsidRDefault="00684E6D" w:rsidP="00684E6D">
      <w:pPr>
        <w:pStyle w:val="FootnoteText"/>
        <w:rPr>
          <w:lang w:val="es-ES"/>
        </w:rPr>
      </w:pPr>
      <w:r>
        <w:rPr>
          <w:rStyle w:val="FootnoteReference"/>
        </w:rPr>
        <w:footnoteRef/>
      </w:r>
      <w:r w:rsidRPr="00A35562">
        <w:rPr>
          <w:lang w:val="es-ES"/>
        </w:rPr>
        <w:t xml:space="preserve"> </w:t>
      </w:r>
      <w:r>
        <w:rPr>
          <w:lang w:val="es-ES"/>
        </w:rPr>
        <w:tab/>
      </w:r>
      <w:r w:rsidR="00AE3788">
        <w:rPr>
          <w:lang w:val="es-ES_tradnl"/>
        </w:rPr>
        <w:t>Unión Internacional para la Protección de la Propiedad Industrial</w:t>
      </w:r>
      <w:r w:rsidRPr="00684E6D">
        <w:rPr>
          <w:lang w:val="es-ES_tradnl"/>
        </w:rPr>
        <w:t>.</w:t>
      </w:r>
      <w:r w:rsidR="00F44F6C">
        <w:rPr>
          <w:lang w:val="es-ES"/>
        </w:rPr>
        <w:t xml:space="preserve"> </w:t>
      </w:r>
      <w:r w:rsidRPr="00E17BB8">
        <w:rPr>
          <w:i/>
          <w:lang w:val="fr-CH"/>
        </w:rPr>
        <w:t xml:space="preserve">Actes de la Conférence </w:t>
      </w:r>
      <w:r w:rsidR="00322662">
        <w:rPr>
          <w:i/>
          <w:lang w:val="fr-CH"/>
        </w:rPr>
        <w:t>r</w:t>
      </w:r>
      <w:r w:rsidRPr="00E17BB8">
        <w:rPr>
          <w:i/>
          <w:lang w:val="fr-CH"/>
        </w:rPr>
        <w:t>éunie à Londres du 1er</w:t>
      </w:r>
      <w:r w:rsidR="00D76CF6" w:rsidRPr="00E17BB8">
        <w:rPr>
          <w:i/>
          <w:lang w:val="fr-CH"/>
        </w:rPr>
        <w:t xml:space="preserve"> </w:t>
      </w:r>
      <w:r w:rsidRPr="00E17BB8">
        <w:rPr>
          <w:i/>
          <w:lang w:val="fr-CH"/>
        </w:rPr>
        <w:t>mai au 2</w:t>
      </w:r>
      <w:r w:rsidR="00D76CF6" w:rsidRPr="00E17BB8">
        <w:rPr>
          <w:i/>
          <w:lang w:val="fr-CH"/>
        </w:rPr>
        <w:t xml:space="preserve"> </w:t>
      </w:r>
      <w:r w:rsidRPr="00E17BB8">
        <w:rPr>
          <w:i/>
          <w:lang w:val="fr-CH"/>
        </w:rPr>
        <w:t>juin</w:t>
      </w:r>
      <w:r w:rsidR="00D76CF6" w:rsidRPr="00E17BB8">
        <w:rPr>
          <w:i/>
          <w:lang w:val="fr-CH"/>
        </w:rPr>
        <w:t xml:space="preserve"> </w:t>
      </w:r>
      <w:r w:rsidRPr="00E17BB8">
        <w:rPr>
          <w:i/>
          <w:lang w:val="fr-CH"/>
        </w:rPr>
        <w:t>1934</w:t>
      </w:r>
      <w:r w:rsidRPr="00E17BB8">
        <w:rPr>
          <w:lang w:val="fr-CH"/>
        </w:rPr>
        <w:t>.</w:t>
      </w:r>
      <w:r w:rsidR="00F44F6C" w:rsidRPr="00E17BB8">
        <w:rPr>
          <w:lang w:val="fr-CH"/>
        </w:rPr>
        <w:t xml:space="preserve"> </w:t>
      </w:r>
      <w:r w:rsidR="007E6681">
        <w:rPr>
          <w:lang w:val="es-ES"/>
        </w:rPr>
        <w:t>Oficina Internacional de la Unión</w:t>
      </w:r>
      <w:r w:rsidR="00E17BB8">
        <w:rPr>
          <w:lang w:val="es-ES"/>
        </w:rPr>
        <w:t>,</w:t>
      </w:r>
      <w:r w:rsidR="007E6681">
        <w:rPr>
          <w:lang w:val="es-ES"/>
        </w:rPr>
        <w:t xml:space="preserve"> </w:t>
      </w:r>
      <w:r w:rsidR="007E6681">
        <w:rPr>
          <w:lang w:val="es-ES_tradnl"/>
        </w:rPr>
        <w:t>Berna</w:t>
      </w:r>
      <w:r w:rsidRPr="00684E6D">
        <w:rPr>
          <w:lang w:val="es-ES_tradnl"/>
        </w:rPr>
        <w:t>, 1934, p</w:t>
      </w:r>
      <w:r w:rsidR="007E6681">
        <w:rPr>
          <w:lang w:val="es-ES_tradnl"/>
        </w:rPr>
        <w:t>ág</w:t>
      </w:r>
      <w:r w:rsidRPr="00684E6D">
        <w:rPr>
          <w:lang w:val="es-ES_tradnl"/>
        </w:rPr>
        <w:t>.</w:t>
      </w:r>
      <w:r w:rsidR="00D76CF6">
        <w:rPr>
          <w:lang w:val="es-ES_tradnl"/>
        </w:rPr>
        <w:t xml:space="preserve"> </w:t>
      </w:r>
      <w:r w:rsidRPr="00684E6D">
        <w:rPr>
          <w:lang w:val="es-ES_tradnl"/>
        </w:rPr>
        <w:t>203.</w:t>
      </w:r>
      <w:r w:rsidR="00F44F6C">
        <w:rPr>
          <w:lang w:val="es-ES"/>
        </w:rPr>
        <w:t xml:space="preserve"> </w:t>
      </w:r>
    </w:p>
  </w:footnote>
  <w:footnote w:id="11">
    <w:p w14:paraId="0C7813AB" w14:textId="795DE582" w:rsidR="00335391" w:rsidRPr="00335391" w:rsidRDefault="00335391" w:rsidP="00335391">
      <w:pPr>
        <w:pStyle w:val="FootnoteText"/>
        <w:rPr>
          <w:lang w:val="es-ES"/>
        </w:rPr>
      </w:pPr>
      <w:r>
        <w:rPr>
          <w:rStyle w:val="FootnoteReference"/>
        </w:rPr>
        <w:footnoteRef/>
      </w:r>
      <w:r w:rsidRPr="00A35562">
        <w:rPr>
          <w:lang w:val="es-ES"/>
        </w:rPr>
        <w:t xml:space="preserve"> </w:t>
      </w:r>
      <w:r>
        <w:rPr>
          <w:lang w:val="es-ES"/>
        </w:rPr>
        <w:tab/>
      </w:r>
      <w:r w:rsidR="007E6681">
        <w:rPr>
          <w:lang w:val="es-ES_tradnl"/>
        </w:rPr>
        <w:t>Unión Internacional para la Protección de la Propiedad Industrial</w:t>
      </w:r>
      <w:r w:rsidRPr="00335391">
        <w:rPr>
          <w:lang w:val="es-ES_tradnl"/>
        </w:rPr>
        <w:t>.</w:t>
      </w:r>
      <w:r w:rsidR="00F44F6C">
        <w:rPr>
          <w:lang w:val="es-ES"/>
        </w:rPr>
        <w:t xml:space="preserve"> </w:t>
      </w:r>
      <w:r w:rsidRPr="00E17BB8">
        <w:rPr>
          <w:i/>
          <w:lang w:val="fr-CH"/>
        </w:rPr>
        <w:t xml:space="preserve">Actes de la Conférence </w:t>
      </w:r>
      <w:r w:rsidR="00322662">
        <w:rPr>
          <w:i/>
          <w:lang w:val="fr-CH"/>
        </w:rPr>
        <w:t>r</w:t>
      </w:r>
      <w:r w:rsidRPr="00E17BB8">
        <w:rPr>
          <w:i/>
          <w:lang w:val="fr-CH"/>
        </w:rPr>
        <w:t>éunie à</w:t>
      </w:r>
      <w:r w:rsidR="00D76CF6" w:rsidRPr="00E17BB8">
        <w:rPr>
          <w:i/>
          <w:lang w:val="fr-CH"/>
        </w:rPr>
        <w:t xml:space="preserve"> </w:t>
      </w:r>
      <w:r w:rsidR="00322662">
        <w:rPr>
          <w:i/>
          <w:lang w:val="fr-CH"/>
        </w:rPr>
        <w:t>Bruxelles, p</w:t>
      </w:r>
      <w:r w:rsidRPr="00E17BB8">
        <w:rPr>
          <w:i/>
          <w:lang w:val="fr-CH"/>
        </w:rPr>
        <w:t xml:space="preserve">remière et </w:t>
      </w:r>
      <w:r w:rsidR="00322662">
        <w:rPr>
          <w:i/>
          <w:lang w:val="fr-CH"/>
        </w:rPr>
        <w:t>d</w:t>
      </w:r>
      <w:r w:rsidRPr="00E17BB8">
        <w:rPr>
          <w:i/>
          <w:lang w:val="fr-CH"/>
        </w:rPr>
        <w:t xml:space="preserve">euxième </w:t>
      </w:r>
      <w:r w:rsidR="00322662">
        <w:rPr>
          <w:i/>
          <w:lang w:val="fr-CH"/>
        </w:rPr>
        <w:t>s</w:t>
      </w:r>
      <w:r w:rsidRPr="00E17BB8">
        <w:rPr>
          <w:i/>
          <w:lang w:val="fr-CH"/>
        </w:rPr>
        <w:t>essions, du 1er au 14 décembre 1897 et du 1er au 14 décembre 1900</w:t>
      </w:r>
      <w:r w:rsidRPr="00322662">
        <w:rPr>
          <w:lang w:val="fr-CH"/>
        </w:rPr>
        <w:t>.</w:t>
      </w:r>
      <w:r w:rsidR="00F44F6C" w:rsidRPr="00322662">
        <w:rPr>
          <w:lang w:val="fr-CH"/>
        </w:rPr>
        <w:t xml:space="preserve"> </w:t>
      </w:r>
      <w:r w:rsidR="007E6681" w:rsidRPr="00322662">
        <w:rPr>
          <w:lang w:val="es-ES"/>
        </w:rPr>
        <w:t xml:space="preserve">Oficina Internacional </w:t>
      </w:r>
      <w:r w:rsidR="007E6681">
        <w:rPr>
          <w:lang w:val="es-ES"/>
        </w:rPr>
        <w:t>de la Unión</w:t>
      </w:r>
      <w:r w:rsidR="00E17BB8">
        <w:rPr>
          <w:lang w:val="es-ES"/>
        </w:rPr>
        <w:t>,</w:t>
      </w:r>
      <w:r w:rsidR="007E6681">
        <w:rPr>
          <w:lang w:val="es-ES"/>
        </w:rPr>
        <w:t xml:space="preserve"> </w:t>
      </w:r>
      <w:r w:rsidR="007E6681">
        <w:rPr>
          <w:lang w:val="es-ES_tradnl"/>
        </w:rPr>
        <w:t>Berna</w:t>
      </w:r>
      <w:r w:rsidRPr="00335391">
        <w:rPr>
          <w:lang w:val="es-ES_tradnl"/>
        </w:rPr>
        <w:t>, 1901, p</w:t>
      </w:r>
      <w:r w:rsidR="007E6681">
        <w:rPr>
          <w:lang w:val="es-ES_tradnl"/>
        </w:rPr>
        <w:t>ág</w:t>
      </w:r>
      <w:r w:rsidRPr="00335391">
        <w:rPr>
          <w:lang w:val="es-ES_tradnl"/>
        </w:rPr>
        <w:t>.</w:t>
      </w:r>
      <w:r w:rsidR="00D76CF6">
        <w:rPr>
          <w:lang w:val="es-ES_tradnl"/>
        </w:rPr>
        <w:t xml:space="preserve"> </w:t>
      </w:r>
      <w:r w:rsidRPr="00335391">
        <w:rPr>
          <w:lang w:val="es-ES_tradnl"/>
        </w:rPr>
        <w:t>60.</w:t>
      </w:r>
      <w:r w:rsidR="00F44F6C">
        <w:rPr>
          <w:lang w:val="es-ES"/>
        </w:rPr>
        <w:t xml:space="preserve"> </w:t>
      </w:r>
    </w:p>
  </w:footnote>
  <w:footnote w:id="12">
    <w:p w14:paraId="75972F0E" w14:textId="7B4180B3" w:rsidR="00E540EA" w:rsidRPr="00E540EA" w:rsidRDefault="00E540EA" w:rsidP="00565980">
      <w:pPr>
        <w:pStyle w:val="FootnoteText"/>
        <w:rPr>
          <w:lang w:val="es-ES"/>
        </w:rPr>
      </w:pPr>
      <w:r>
        <w:rPr>
          <w:rStyle w:val="FootnoteReference"/>
        </w:rPr>
        <w:footnoteRef/>
      </w:r>
      <w:r w:rsidRPr="00A35562">
        <w:rPr>
          <w:lang w:val="es-ES"/>
        </w:rPr>
        <w:t xml:space="preserve"> </w:t>
      </w:r>
      <w:r>
        <w:rPr>
          <w:lang w:val="es-ES"/>
        </w:rPr>
        <w:tab/>
      </w:r>
      <w:r w:rsidR="007E6681">
        <w:rPr>
          <w:lang w:val="es-ES_tradnl"/>
        </w:rPr>
        <w:t>Unión Internacional para la Protección de la Propiedad Industrial</w:t>
      </w:r>
      <w:r w:rsidR="00565980" w:rsidRPr="00565980">
        <w:rPr>
          <w:lang w:val="es-ES_tradnl"/>
        </w:rPr>
        <w:t>.</w:t>
      </w:r>
      <w:r w:rsidR="00F44F6C">
        <w:rPr>
          <w:lang w:val="es-ES"/>
        </w:rPr>
        <w:t xml:space="preserve"> </w:t>
      </w:r>
      <w:r w:rsidR="00565980" w:rsidRPr="00E17BB8">
        <w:rPr>
          <w:i/>
          <w:lang w:val="fr-CH"/>
        </w:rPr>
        <w:t xml:space="preserve">Actes de la Conférence </w:t>
      </w:r>
      <w:r w:rsidR="00322662">
        <w:rPr>
          <w:i/>
          <w:lang w:val="fr-CH"/>
        </w:rPr>
        <w:t>r</w:t>
      </w:r>
      <w:r w:rsidR="00565980" w:rsidRPr="00E17BB8">
        <w:rPr>
          <w:i/>
          <w:lang w:val="fr-CH"/>
        </w:rPr>
        <w:t>éunie à Londres du 1er</w:t>
      </w:r>
      <w:r w:rsidR="00D76CF6" w:rsidRPr="00E17BB8">
        <w:rPr>
          <w:i/>
          <w:lang w:val="fr-CH"/>
        </w:rPr>
        <w:t xml:space="preserve"> </w:t>
      </w:r>
      <w:r w:rsidR="00565980" w:rsidRPr="00E17BB8">
        <w:rPr>
          <w:i/>
          <w:lang w:val="fr-CH"/>
        </w:rPr>
        <w:t>mai au 2</w:t>
      </w:r>
      <w:r w:rsidR="00D76CF6" w:rsidRPr="00E17BB8">
        <w:rPr>
          <w:i/>
          <w:lang w:val="fr-CH"/>
        </w:rPr>
        <w:t xml:space="preserve"> </w:t>
      </w:r>
      <w:r w:rsidR="00565980" w:rsidRPr="00E17BB8">
        <w:rPr>
          <w:i/>
          <w:lang w:val="fr-CH"/>
        </w:rPr>
        <w:t>juin</w:t>
      </w:r>
      <w:r w:rsidR="00D76CF6" w:rsidRPr="00E17BB8">
        <w:rPr>
          <w:i/>
          <w:lang w:val="fr-CH"/>
        </w:rPr>
        <w:t xml:space="preserve"> </w:t>
      </w:r>
      <w:r w:rsidR="00565980" w:rsidRPr="00E17BB8">
        <w:rPr>
          <w:i/>
          <w:lang w:val="fr-CH"/>
        </w:rPr>
        <w:t>1934</w:t>
      </w:r>
      <w:r w:rsidR="00565980" w:rsidRPr="00E17BB8">
        <w:rPr>
          <w:lang w:val="fr-CH"/>
        </w:rPr>
        <w:t>.</w:t>
      </w:r>
      <w:r w:rsidR="00F44F6C" w:rsidRPr="00E17BB8">
        <w:rPr>
          <w:lang w:val="fr-CH"/>
        </w:rPr>
        <w:t xml:space="preserve"> </w:t>
      </w:r>
      <w:r w:rsidR="007E6681">
        <w:rPr>
          <w:lang w:val="es-ES"/>
        </w:rPr>
        <w:t>Oficina Internacional de la Unión</w:t>
      </w:r>
      <w:r w:rsidR="00E17BB8">
        <w:rPr>
          <w:lang w:val="es-ES"/>
        </w:rPr>
        <w:t>,</w:t>
      </w:r>
      <w:r w:rsidR="007E6681">
        <w:rPr>
          <w:lang w:val="es-ES"/>
        </w:rPr>
        <w:t xml:space="preserve"> </w:t>
      </w:r>
      <w:r w:rsidR="007E6681">
        <w:rPr>
          <w:lang w:val="es-ES_tradnl"/>
        </w:rPr>
        <w:t>Berna</w:t>
      </w:r>
      <w:r w:rsidR="00565980" w:rsidRPr="00565980">
        <w:rPr>
          <w:lang w:val="es-ES_tradnl"/>
        </w:rPr>
        <w:t>, 1934, p</w:t>
      </w:r>
      <w:r w:rsidR="007E6681">
        <w:rPr>
          <w:lang w:val="es-ES_tradnl"/>
        </w:rPr>
        <w:t>ág</w:t>
      </w:r>
      <w:r w:rsidR="00565980" w:rsidRPr="00565980">
        <w:rPr>
          <w:lang w:val="es-ES_tradnl"/>
        </w:rPr>
        <w:t>.</w:t>
      </w:r>
      <w:r w:rsidR="00D76CF6">
        <w:rPr>
          <w:lang w:val="es-ES_tradnl"/>
        </w:rPr>
        <w:t xml:space="preserve"> </w:t>
      </w:r>
      <w:r w:rsidR="00565980" w:rsidRPr="00565980">
        <w:rPr>
          <w:lang w:val="es-ES_tradnl"/>
        </w:rPr>
        <w:t>204.</w:t>
      </w:r>
      <w:r w:rsidR="00F44F6C">
        <w:rPr>
          <w:lang w:val="es-ES"/>
        </w:rPr>
        <w:t xml:space="preserve"> </w:t>
      </w:r>
    </w:p>
  </w:footnote>
  <w:footnote w:id="13">
    <w:p w14:paraId="43F5252C" w14:textId="77777777" w:rsidR="00EE19E9" w:rsidRPr="00EE19E9" w:rsidRDefault="00EE19E9" w:rsidP="00EE19E9">
      <w:pPr>
        <w:pStyle w:val="FootnoteText"/>
        <w:rPr>
          <w:lang w:val="es-ES"/>
        </w:rPr>
      </w:pPr>
      <w:r>
        <w:rPr>
          <w:rStyle w:val="FootnoteReference"/>
        </w:rPr>
        <w:footnoteRef/>
      </w:r>
      <w:r w:rsidRPr="00FC4A0B">
        <w:rPr>
          <w:lang w:val="es-ES"/>
        </w:rPr>
        <w:t xml:space="preserve"> </w:t>
      </w:r>
      <w:r>
        <w:rPr>
          <w:lang w:val="es-ES"/>
        </w:rPr>
        <w:tab/>
      </w:r>
      <w:r w:rsidRPr="00EE19E9">
        <w:rPr>
          <w:lang w:val="es-ES_tradnl"/>
        </w:rPr>
        <w:t>Ídem, pág. 430.</w:t>
      </w:r>
      <w:r w:rsidR="00F44F6C">
        <w:rPr>
          <w:lang w:val="es-ES"/>
        </w:rPr>
        <w:t xml:space="preserve"> </w:t>
      </w:r>
    </w:p>
  </w:footnote>
  <w:footnote w:id="14">
    <w:p w14:paraId="2E9FD0D8" w14:textId="37762DBC" w:rsidR="00336078" w:rsidRPr="00E64052" w:rsidRDefault="00336078" w:rsidP="0059271B">
      <w:pPr>
        <w:pStyle w:val="FootnoteText"/>
      </w:pPr>
      <w:r>
        <w:rPr>
          <w:rStyle w:val="FootnoteReference"/>
        </w:rPr>
        <w:footnoteRef/>
      </w:r>
      <w:r w:rsidRPr="00A35562">
        <w:rPr>
          <w:lang w:val="es-ES"/>
        </w:rPr>
        <w:t xml:space="preserve"> </w:t>
      </w:r>
      <w:r>
        <w:rPr>
          <w:lang w:val="es-ES"/>
        </w:rPr>
        <w:tab/>
      </w:r>
      <w:r w:rsidRPr="00336078">
        <w:rPr>
          <w:lang w:val="es-ES_tradnl"/>
        </w:rPr>
        <w:t>Organización Mundial de la Propiedad Intelectual.</w:t>
      </w:r>
      <w:r w:rsidR="00F44F6C">
        <w:rPr>
          <w:lang w:val="es-ES"/>
        </w:rPr>
        <w:t xml:space="preserve"> </w:t>
      </w:r>
      <w:r w:rsidR="007E6681" w:rsidRPr="000F63D7">
        <w:rPr>
          <w:i/>
        </w:rPr>
        <w:t>Records of the Diplomatic Conference for the Conclusion of</w:t>
      </w:r>
      <w:r w:rsidR="00D76CF6">
        <w:rPr>
          <w:i/>
        </w:rPr>
        <w:t xml:space="preserve"> </w:t>
      </w:r>
      <w:r w:rsidR="007E6681" w:rsidRPr="000F63D7">
        <w:rPr>
          <w:i/>
        </w:rPr>
        <w:t>a</w:t>
      </w:r>
      <w:r w:rsidR="00D76CF6">
        <w:rPr>
          <w:i/>
        </w:rPr>
        <w:t xml:space="preserve"> </w:t>
      </w:r>
      <w:r w:rsidR="007E6681" w:rsidRPr="000F63D7">
        <w:rPr>
          <w:i/>
        </w:rPr>
        <w:t>Protocol Relating to the Madrid Agreement Concerning the International Registration of Marks</w:t>
      </w:r>
      <w:r w:rsidR="0059271B" w:rsidRPr="00A35562">
        <w:t>.</w:t>
      </w:r>
      <w:r w:rsidR="00F44F6C" w:rsidRPr="00A35562">
        <w:t xml:space="preserve"> </w:t>
      </w:r>
      <w:proofErr w:type="spellStart"/>
      <w:r w:rsidR="0059271B" w:rsidRPr="00E64052">
        <w:t>Ginebra</w:t>
      </w:r>
      <w:proofErr w:type="spellEnd"/>
      <w:r w:rsidR="0059271B" w:rsidRPr="00E64052">
        <w:t xml:space="preserve">: </w:t>
      </w:r>
      <w:proofErr w:type="spellStart"/>
      <w:r w:rsidR="0059271B" w:rsidRPr="00E64052">
        <w:t>Organización</w:t>
      </w:r>
      <w:proofErr w:type="spellEnd"/>
      <w:r w:rsidR="0059271B" w:rsidRPr="00E64052">
        <w:t xml:space="preserve"> Mundial de la </w:t>
      </w:r>
      <w:proofErr w:type="spellStart"/>
      <w:r w:rsidR="0059271B" w:rsidRPr="00E64052">
        <w:t>Propiedad</w:t>
      </w:r>
      <w:proofErr w:type="spellEnd"/>
      <w:r w:rsidR="0059271B" w:rsidRPr="00E64052">
        <w:t xml:space="preserve"> </w:t>
      </w:r>
      <w:proofErr w:type="spellStart"/>
      <w:r w:rsidR="0059271B" w:rsidRPr="00E64052">
        <w:t>Intelectual</w:t>
      </w:r>
      <w:proofErr w:type="spellEnd"/>
      <w:r w:rsidR="0059271B" w:rsidRPr="00E64052">
        <w:t xml:space="preserve">, 1991, </w:t>
      </w:r>
      <w:proofErr w:type="spellStart"/>
      <w:r w:rsidR="0059271B" w:rsidRPr="00E64052">
        <w:t>p</w:t>
      </w:r>
      <w:r w:rsidR="006961A3" w:rsidRPr="00E64052">
        <w:t>ágs</w:t>
      </w:r>
      <w:proofErr w:type="spellEnd"/>
      <w:r w:rsidR="0059271B" w:rsidRPr="00E64052">
        <w:t>. 83, 180 y 182.</w:t>
      </w:r>
      <w:r w:rsidR="00F44F6C" w:rsidRPr="00E64052">
        <w:t xml:space="preserve"> </w:t>
      </w:r>
    </w:p>
  </w:footnote>
  <w:footnote w:id="15">
    <w:p w14:paraId="441BA95D" w14:textId="5A47F1FD" w:rsidR="008679F5" w:rsidRPr="00E17BB8" w:rsidRDefault="008679F5" w:rsidP="00634E97">
      <w:pPr>
        <w:pStyle w:val="FootnoteText"/>
      </w:pPr>
      <w:r>
        <w:rPr>
          <w:rStyle w:val="FootnoteReference"/>
        </w:rPr>
        <w:footnoteRef/>
      </w:r>
      <w:r>
        <w:t xml:space="preserve"> </w:t>
      </w:r>
      <w:r w:rsidRPr="00E17BB8">
        <w:tab/>
      </w:r>
      <w:proofErr w:type="spellStart"/>
      <w:r w:rsidR="007E6681" w:rsidRPr="00E64052">
        <w:t>Véase</w:t>
      </w:r>
      <w:proofErr w:type="spellEnd"/>
      <w:r w:rsidR="007E6681" w:rsidRPr="00E64052">
        <w:t xml:space="preserve"> el </w:t>
      </w:r>
      <w:proofErr w:type="spellStart"/>
      <w:r w:rsidR="007E6681" w:rsidRPr="00E64052">
        <w:t>documento</w:t>
      </w:r>
      <w:proofErr w:type="spellEnd"/>
      <w:r w:rsidR="007E6681" w:rsidRPr="00E17BB8">
        <w:t xml:space="preserve"> GT/PM/VI/3, </w:t>
      </w:r>
      <w:r w:rsidR="007E6681" w:rsidRPr="00792A15">
        <w:rPr>
          <w:i/>
        </w:rPr>
        <w:t xml:space="preserve">Comments on Some of the </w:t>
      </w:r>
      <w:r w:rsidR="007E6681">
        <w:rPr>
          <w:i/>
        </w:rPr>
        <w:t>Rules of the Draft Regulations U</w:t>
      </w:r>
      <w:r w:rsidR="007E6681" w:rsidRPr="00792A15">
        <w:rPr>
          <w:i/>
        </w:rPr>
        <w:t>nder the Madrid Agreement and the Madrid Protocol</w:t>
      </w:r>
      <w:r w:rsidR="00634E97" w:rsidRPr="00E17BB8">
        <w:t xml:space="preserve">, </w:t>
      </w:r>
      <w:proofErr w:type="spellStart"/>
      <w:r w:rsidR="00634E97" w:rsidRPr="00E17BB8">
        <w:t>párrafo</w:t>
      </w:r>
      <w:proofErr w:type="spellEnd"/>
      <w:r w:rsidR="00634E97" w:rsidRPr="00E17BB8">
        <w:t xml:space="preserve"> 99.</w:t>
      </w:r>
      <w:r w:rsidR="00F44F6C" w:rsidRPr="00E17BB8">
        <w:t xml:space="preserve"> </w:t>
      </w:r>
    </w:p>
  </w:footnote>
  <w:footnote w:id="16">
    <w:p w14:paraId="743D25C8" w14:textId="1A5D08E1" w:rsidR="00634E97" w:rsidRPr="00634E97" w:rsidRDefault="00634E97" w:rsidP="00634E97">
      <w:pPr>
        <w:pStyle w:val="FootnoteText"/>
        <w:rPr>
          <w:lang w:val="es-ES"/>
        </w:rPr>
      </w:pPr>
      <w:r>
        <w:rPr>
          <w:rStyle w:val="FootnoteReference"/>
        </w:rPr>
        <w:footnoteRef/>
      </w:r>
      <w:r w:rsidRPr="00A35562">
        <w:rPr>
          <w:lang w:val="es-ES"/>
        </w:rPr>
        <w:t xml:space="preserve"> </w:t>
      </w:r>
      <w:r>
        <w:rPr>
          <w:lang w:val="es-ES"/>
        </w:rPr>
        <w:tab/>
      </w:r>
      <w:r w:rsidR="007E6681">
        <w:rPr>
          <w:lang w:val="es-ES_tradnl"/>
        </w:rPr>
        <w:t>Unión Internacional para la Protección de la Propiedad Industrial</w:t>
      </w:r>
      <w:r w:rsidRPr="00634E97">
        <w:rPr>
          <w:lang w:val="es-ES_tradnl"/>
        </w:rPr>
        <w:t>.</w:t>
      </w:r>
      <w:r w:rsidR="00F44F6C">
        <w:rPr>
          <w:lang w:val="es-ES"/>
        </w:rPr>
        <w:t xml:space="preserve"> </w:t>
      </w:r>
      <w:r w:rsidRPr="00E17BB8">
        <w:rPr>
          <w:i/>
          <w:lang w:val="fr-CH"/>
        </w:rPr>
        <w:t xml:space="preserve">Actes de la Conférence </w:t>
      </w:r>
      <w:r w:rsidR="00322662">
        <w:rPr>
          <w:i/>
          <w:lang w:val="fr-CH"/>
        </w:rPr>
        <w:t>r</w:t>
      </w:r>
      <w:r w:rsidRPr="00E17BB8">
        <w:rPr>
          <w:i/>
          <w:lang w:val="fr-CH"/>
        </w:rPr>
        <w:t>éunie à Londres du 1er</w:t>
      </w:r>
      <w:r w:rsidR="00D76CF6" w:rsidRPr="00E17BB8">
        <w:rPr>
          <w:i/>
          <w:lang w:val="fr-CH"/>
        </w:rPr>
        <w:t xml:space="preserve"> </w:t>
      </w:r>
      <w:r w:rsidRPr="00E17BB8">
        <w:rPr>
          <w:i/>
          <w:lang w:val="fr-CH"/>
        </w:rPr>
        <w:t>mai au 2</w:t>
      </w:r>
      <w:r w:rsidR="00D76CF6" w:rsidRPr="00E17BB8">
        <w:rPr>
          <w:i/>
          <w:lang w:val="fr-CH"/>
        </w:rPr>
        <w:t xml:space="preserve"> </w:t>
      </w:r>
      <w:r w:rsidRPr="00E17BB8">
        <w:rPr>
          <w:i/>
          <w:lang w:val="fr-CH"/>
        </w:rPr>
        <w:t>juin</w:t>
      </w:r>
      <w:r w:rsidR="00D76CF6" w:rsidRPr="00E17BB8">
        <w:rPr>
          <w:i/>
          <w:lang w:val="fr-CH"/>
        </w:rPr>
        <w:t xml:space="preserve"> </w:t>
      </w:r>
      <w:r w:rsidRPr="00E17BB8">
        <w:rPr>
          <w:i/>
          <w:lang w:val="fr-CH"/>
        </w:rPr>
        <w:t>1934</w:t>
      </w:r>
      <w:r w:rsidRPr="00E17BB8">
        <w:rPr>
          <w:lang w:val="fr-CH"/>
        </w:rPr>
        <w:t>.</w:t>
      </w:r>
      <w:r w:rsidR="00F44F6C" w:rsidRPr="00E17BB8">
        <w:rPr>
          <w:lang w:val="fr-CH"/>
        </w:rPr>
        <w:t xml:space="preserve"> </w:t>
      </w:r>
      <w:r w:rsidR="007E6681">
        <w:rPr>
          <w:lang w:val="es-ES"/>
        </w:rPr>
        <w:t>Oficina Internacional de la Unión</w:t>
      </w:r>
      <w:r w:rsidR="00E17BB8">
        <w:rPr>
          <w:lang w:val="es-ES"/>
        </w:rPr>
        <w:t>,</w:t>
      </w:r>
      <w:r w:rsidR="007E6681">
        <w:rPr>
          <w:lang w:val="es-ES"/>
        </w:rPr>
        <w:t xml:space="preserve"> </w:t>
      </w:r>
      <w:r w:rsidR="007E6681">
        <w:rPr>
          <w:lang w:val="es-ES_tradnl"/>
        </w:rPr>
        <w:t>Berna</w:t>
      </w:r>
      <w:r w:rsidRPr="00634E97">
        <w:rPr>
          <w:lang w:val="es-ES_tradnl"/>
        </w:rPr>
        <w:t>, 1934, p</w:t>
      </w:r>
      <w:r w:rsidR="007E6681">
        <w:rPr>
          <w:lang w:val="es-ES_tradnl"/>
        </w:rPr>
        <w:t>ág</w:t>
      </w:r>
      <w:r w:rsidRPr="00634E97">
        <w:rPr>
          <w:lang w:val="es-ES_tradnl"/>
        </w:rPr>
        <w:t>.</w:t>
      </w:r>
      <w:r w:rsidR="00D76CF6">
        <w:rPr>
          <w:lang w:val="es-ES_tradnl"/>
        </w:rPr>
        <w:t xml:space="preserve"> </w:t>
      </w:r>
      <w:r w:rsidRPr="00634E97">
        <w:rPr>
          <w:lang w:val="es-ES_tradnl"/>
        </w:rPr>
        <w:t>204.</w:t>
      </w:r>
      <w:r w:rsidR="00F44F6C">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EE49" w14:textId="77777777" w:rsidR="00EC4E49" w:rsidRPr="006C50C9" w:rsidRDefault="000C3895" w:rsidP="00477D6B">
    <w:pPr>
      <w:jc w:val="right"/>
      <w:rPr>
        <w:lang w:val="es-ES"/>
      </w:rPr>
    </w:pPr>
    <w:bookmarkStart w:id="4" w:name="Code2"/>
    <w:bookmarkEnd w:id="4"/>
    <w:r w:rsidRPr="006C50C9">
      <w:rPr>
        <w:lang w:val="es-ES"/>
      </w:rPr>
      <w:t>MM/</w:t>
    </w:r>
    <w:proofErr w:type="spellStart"/>
    <w:r w:rsidRPr="006C50C9">
      <w:rPr>
        <w:lang w:val="es-ES"/>
      </w:rPr>
      <w:t>LD</w:t>
    </w:r>
    <w:proofErr w:type="spellEnd"/>
    <w:r w:rsidRPr="006C50C9">
      <w:rPr>
        <w:lang w:val="es-ES"/>
      </w:rPr>
      <w:t>/</w:t>
    </w:r>
    <w:proofErr w:type="spellStart"/>
    <w:r w:rsidRPr="006C50C9">
      <w:rPr>
        <w:lang w:val="es-ES"/>
      </w:rPr>
      <w:t>WG</w:t>
    </w:r>
    <w:proofErr w:type="spellEnd"/>
    <w:r w:rsidRPr="006C50C9">
      <w:rPr>
        <w:lang w:val="es-ES"/>
      </w:rPr>
      <w:t>/1</w:t>
    </w:r>
    <w:r w:rsidR="00010CF2" w:rsidRPr="006C50C9">
      <w:rPr>
        <w:lang w:val="es-ES"/>
      </w:rPr>
      <w:t>7</w:t>
    </w:r>
    <w:r w:rsidRPr="006C50C9">
      <w:rPr>
        <w:lang w:val="es-ES"/>
      </w:rPr>
      <w:t>/</w:t>
    </w:r>
    <w:r w:rsidR="00010CF2" w:rsidRPr="006C50C9">
      <w:rPr>
        <w:lang w:val="es-ES"/>
      </w:rPr>
      <w:t>2</w:t>
    </w:r>
  </w:p>
  <w:p w14:paraId="34B93B31" w14:textId="79A0773F" w:rsidR="00EC4E49" w:rsidRPr="006C50C9" w:rsidRDefault="002A51A5" w:rsidP="00477D6B">
    <w:pPr>
      <w:jc w:val="right"/>
      <w:rPr>
        <w:lang w:val="es-ES"/>
      </w:rPr>
    </w:pPr>
    <w:r w:rsidRPr="006C50C9">
      <w:rPr>
        <w:lang w:val="es-ES"/>
      </w:rPr>
      <w:t>página</w:t>
    </w:r>
    <w:r w:rsidR="00EC4E49" w:rsidRPr="006C50C9">
      <w:rPr>
        <w:lang w:val="es-ES"/>
      </w:rPr>
      <w:t xml:space="preserve"> </w:t>
    </w:r>
    <w:r w:rsidR="00EC4E49">
      <w:fldChar w:fldCharType="begin"/>
    </w:r>
    <w:r w:rsidR="00EC4E49" w:rsidRPr="006C50C9">
      <w:rPr>
        <w:lang w:val="es-ES"/>
      </w:rPr>
      <w:instrText xml:space="preserve"> PAGE  \* MERGEFORMAT </w:instrText>
    </w:r>
    <w:r w:rsidR="00EC4E49">
      <w:fldChar w:fldCharType="separate"/>
    </w:r>
    <w:r w:rsidR="00E25692">
      <w:rPr>
        <w:noProof/>
        <w:lang w:val="es-ES"/>
      </w:rPr>
      <w:t>6</w:t>
    </w:r>
    <w:r w:rsidR="00EC4E49">
      <w:fldChar w:fldCharType="end"/>
    </w:r>
  </w:p>
  <w:p w14:paraId="41208404" w14:textId="77777777" w:rsidR="00EC4E49" w:rsidRPr="006C50C9" w:rsidRDefault="00EC4E49"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5F7D" w14:textId="77777777" w:rsidR="00871FD8" w:rsidRPr="006C50C9" w:rsidRDefault="00871FD8" w:rsidP="00477D6B">
    <w:pPr>
      <w:jc w:val="right"/>
      <w:rPr>
        <w:lang w:val="es-ES"/>
      </w:rPr>
    </w:pPr>
    <w:r w:rsidRPr="006C50C9">
      <w:rPr>
        <w:lang w:val="es-ES"/>
      </w:rPr>
      <w:t>MM/</w:t>
    </w:r>
    <w:proofErr w:type="spellStart"/>
    <w:r w:rsidRPr="006C50C9">
      <w:rPr>
        <w:lang w:val="es-ES"/>
      </w:rPr>
      <w:t>LD</w:t>
    </w:r>
    <w:proofErr w:type="spellEnd"/>
    <w:r w:rsidRPr="006C50C9">
      <w:rPr>
        <w:lang w:val="es-ES"/>
      </w:rPr>
      <w:t>/</w:t>
    </w:r>
    <w:proofErr w:type="spellStart"/>
    <w:r w:rsidRPr="006C50C9">
      <w:rPr>
        <w:lang w:val="es-ES"/>
      </w:rPr>
      <w:t>WG</w:t>
    </w:r>
    <w:proofErr w:type="spellEnd"/>
    <w:r w:rsidRPr="006C50C9">
      <w:rPr>
        <w:lang w:val="es-ES"/>
      </w:rPr>
      <w:t>/17/2</w:t>
    </w:r>
  </w:p>
  <w:p w14:paraId="668C3086" w14:textId="6BB9C5D9" w:rsidR="00871FD8" w:rsidRPr="006C50C9" w:rsidRDefault="00871FD8" w:rsidP="00477D6B">
    <w:pPr>
      <w:jc w:val="right"/>
      <w:rPr>
        <w:lang w:val="es-ES"/>
      </w:rPr>
    </w:pPr>
    <w:r>
      <w:rPr>
        <w:lang w:val="es-ES"/>
      </w:rPr>
      <w:t xml:space="preserve">Anexo, </w:t>
    </w:r>
    <w:r w:rsidRPr="006C50C9">
      <w:rPr>
        <w:lang w:val="es-ES"/>
      </w:rPr>
      <w:t xml:space="preserve">página </w:t>
    </w:r>
    <w:r w:rsidRPr="00A35562">
      <w:rPr>
        <w:lang w:val="es-ES"/>
        <w:rPrChange w:id="101" w:author="SANDOVAL Barbara" w:date="2019-04-25T14:32:00Z">
          <w:rPr/>
        </w:rPrChange>
      </w:rPr>
      <w:t>2</w:t>
    </w:r>
  </w:p>
  <w:p w14:paraId="2B2E7719" w14:textId="77777777" w:rsidR="00871FD8" w:rsidRPr="006C50C9" w:rsidRDefault="00871FD8"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DEA8" w14:textId="77777777" w:rsidR="00871FD8" w:rsidRPr="006E5AC0" w:rsidRDefault="00871FD8" w:rsidP="00871FD8">
    <w:pPr>
      <w:jc w:val="right"/>
      <w:rPr>
        <w:lang w:val="fr-CH"/>
      </w:rPr>
    </w:pPr>
    <w:r w:rsidRPr="006E5AC0">
      <w:rPr>
        <w:lang w:val="fr-CH"/>
      </w:rPr>
      <w:t>MM/</w:t>
    </w:r>
    <w:proofErr w:type="spellStart"/>
    <w:r w:rsidRPr="006E5AC0">
      <w:rPr>
        <w:lang w:val="fr-CH"/>
      </w:rPr>
      <w:t>LD</w:t>
    </w:r>
    <w:proofErr w:type="spellEnd"/>
    <w:r w:rsidRPr="006E5AC0">
      <w:rPr>
        <w:lang w:val="fr-CH"/>
      </w:rPr>
      <w:t>/</w:t>
    </w:r>
    <w:proofErr w:type="spellStart"/>
    <w:r w:rsidRPr="006E5AC0">
      <w:rPr>
        <w:lang w:val="fr-CH"/>
      </w:rPr>
      <w:t>WG</w:t>
    </w:r>
    <w:proofErr w:type="spellEnd"/>
    <w:r w:rsidRPr="006E5AC0">
      <w:rPr>
        <w:lang w:val="fr-CH"/>
      </w:rPr>
      <w:t>/17/2</w:t>
    </w:r>
  </w:p>
  <w:p w14:paraId="700DA7D9" w14:textId="77777777" w:rsidR="00871FD8" w:rsidRPr="006E5AC0" w:rsidRDefault="00871FD8" w:rsidP="00871FD8">
    <w:pPr>
      <w:jc w:val="right"/>
      <w:rPr>
        <w:lang w:val="fr-CH"/>
      </w:rPr>
    </w:pPr>
    <w:proofErr w:type="spellStart"/>
    <w:r>
      <w:rPr>
        <w:lang w:val="fr-CH"/>
      </w:rPr>
      <w:t>ANEXO</w:t>
    </w:r>
    <w:proofErr w:type="spellEnd"/>
  </w:p>
  <w:p w14:paraId="766123C4" w14:textId="77777777" w:rsidR="00693559" w:rsidRPr="00E17BB8" w:rsidRDefault="00693559">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RUBIO Francisco">
    <w15:presenceInfo w15:providerId="AD" w15:userId="S-1-5-21-3637208745-3825800285-422149103-19694"/>
  </w15:person>
  <w15:person w15:author="DIAZ Natacha">
    <w15:presenceInfo w15:providerId="AD" w15:userId="S-1-5-21-3637208745-3825800285-422149103-1574"/>
  </w15:person>
  <w15:person w15:author="HALLER Mario">
    <w15:presenceInfo w15:providerId="AD" w15:userId="S-1-5-21-3637208745-3825800285-422149103-2796"/>
  </w15:person>
  <w15:person w15:author="PLANA Aurea">
    <w15:presenceInfo w15:providerId="AD" w15:userId="S-1-5-21-3637208745-3825800285-422149103-3845"/>
  </w15:person>
  <w15:person w15:author="SANDOVAL Barbara">
    <w15:presenceInfo w15:providerId="AD" w15:userId="S-1-5-21-3637208745-3825800285-422149103-16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Base OMPI|WIPOLDTERM"/>
    <w:docVar w:name="TermBaseURL" w:val="empty"/>
    <w:docVar w:name="TextBases" w:val="Team Server TMs\Spanish|TextBase TMs\WorkspaceSTS\Brands, Designs &amp; DN\Trademarks"/>
    <w:docVar w:name="TextBaseURL" w:val="empty"/>
    <w:docVar w:name="UILng" w:val="en"/>
  </w:docVars>
  <w:rsids>
    <w:rsidRoot w:val="000C3895"/>
    <w:rsid w:val="00010CF2"/>
    <w:rsid w:val="0001206C"/>
    <w:rsid w:val="00030695"/>
    <w:rsid w:val="00040B6E"/>
    <w:rsid w:val="0004181A"/>
    <w:rsid w:val="0004256E"/>
    <w:rsid w:val="00043CAA"/>
    <w:rsid w:val="00046F15"/>
    <w:rsid w:val="0005241D"/>
    <w:rsid w:val="00062FC7"/>
    <w:rsid w:val="00064B83"/>
    <w:rsid w:val="00075432"/>
    <w:rsid w:val="00092B78"/>
    <w:rsid w:val="00092EC6"/>
    <w:rsid w:val="000968ED"/>
    <w:rsid w:val="000B68B3"/>
    <w:rsid w:val="000C1C79"/>
    <w:rsid w:val="000C3895"/>
    <w:rsid w:val="000D5BAE"/>
    <w:rsid w:val="000E1F7F"/>
    <w:rsid w:val="000E4F75"/>
    <w:rsid w:val="000F1EBB"/>
    <w:rsid w:val="000F5E56"/>
    <w:rsid w:val="00117917"/>
    <w:rsid w:val="00117964"/>
    <w:rsid w:val="001362EE"/>
    <w:rsid w:val="00145C7B"/>
    <w:rsid w:val="0015155C"/>
    <w:rsid w:val="001651F4"/>
    <w:rsid w:val="001730E1"/>
    <w:rsid w:val="00180B57"/>
    <w:rsid w:val="001832A6"/>
    <w:rsid w:val="001B00C5"/>
    <w:rsid w:val="001D5374"/>
    <w:rsid w:val="001E1D23"/>
    <w:rsid w:val="001E6D5D"/>
    <w:rsid w:val="00201B24"/>
    <w:rsid w:val="00215BAC"/>
    <w:rsid w:val="00222D72"/>
    <w:rsid w:val="00232E14"/>
    <w:rsid w:val="00243B94"/>
    <w:rsid w:val="00244E24"/>
    <w:rsid w:val="0024626D"/>
    <w:rsid w:val="0025164C"/>
    <w:rsid w:val="00252ADC"/>
    <w:rsid w:val="00257850"/>
    <w:rsid w:val="002602E3"/>
    <w:rsid w:val="002634C4"/>
    <w:rsid w:val="00270C47"/>
    <w:rsid w:val="0027218F"/>
    <w:rsid w:val="002814ED"/>
    <w:rsid w:val="00285A14"/>
    <w:rsid w:val="0028752D"/>
    <w:rsid w:val="002928D3"/>
    <w:rsid w:val="002945BA"/>
    <w:rsid w:val="002A51A5"/>
    <w:rsid w:val="002D2790"/>
    <w:rsid w:val="002E073A"/>
    <w:rsid w:val="002E562C"/>
    <w:rsid w:val="002F1FE6"/>
    <w:rsid w:val="002F4E68"/>
    <w:rsid w:val="00312F7F"/>
    <w:rsid w:val="00322662"/>
    <w:rsid w:val="00324CCF"/>
    <w:rsid w:val="00335391"/>
    <w:rsid w:val="00335EA3"/>
    <w:rsid w:val="00336078"/>
    <w:rsid w:val="00336A82"/>
    <w:rsid w:val="00351D61"/>
    <w:rsid w:val="003549AF"/>
    <w:rsid w:val="00354E43"/>
    <w:rsid w:val="00361450"/>
    <w:rsid w:val="003642FE"/>
    <w:rsid w:val="003673CF"/>
    <w:rsid w:val="003705FB"/>
    <w:rsid w:val="003711E3"/>
    <w:rsid w:val="003736C0"/>
    <w:rsid w:val="003845C1"/>
    <w:rsid w:val="00386DEF"/>
    <w:rsid w:val="00397196"/>
    <w:rsid w:val="00397EAF"/>
    <w:rsid w:val="003A1340"/>
    <w:rsid w:val="003A4006"/>
    <w:rsid w:val="003A6F89"/>
    <w:rsid w:val="003B38C1"/>
    <w:rsid w:val="003B4AB5"/>
    <w:rsid w:val="003C5432"/>
    <w:rsid w:val="003D1198"/>
    <w:rsid w:val="003E2CED"/>
    <w:rsid w:val="003F0CA9"/>
    <w:rsid w:val="004039EA"/>
    <w:rsid w:val="00413FDA"/>
    <w:rsid w:val="00414DE5"/>
    <w:rsid w:val="00423E3E"/>
    <w:rsid w:val="004266FB"/>
    <w:rsid w:val="00427AF4"/>
    <w:rsid w:val="00441ECE"/>
    <w:rsid w:val="004456D5"/>
    <w:rsid w:val="0044593F"/>
    <w:rsid w:val="004647DA"/>
    <w:rsid w:val="00466068"/>
    <w:rsid w:val="00474062"/>
    <w:rsid w:val="00476724"/>
    <w:rsid w:val="00477D6B"/>
    <w:rsid w:val="004B3A8C"/>
    <w:rsid w:val="004C057F"/>
    <w:rsid w:val="004D0E6F"/>
    <w:rsid w:val="004E6B5D"/>
    <w:rsid w:val="004F07A7"/>
    <w:rsid w:val="005019FF"/>
    <w:rsid w:val="0050335E"/>
    <w:rsid w:val="00514937"/>
    <w:rsid w:val="00520801"/>
    <w:rsid w:val="00523268"/>
    <w:rsid w:val="00526AC8"/>
    <w:rsid w:val="0053057A"/>
    <w:rsid w:val="00536882"/>
    <w:rsid w:val="0054150D"/>
    <w:rsid w:val="00552566"/>
    <w:rsid w:val="00560A29"/>
    <w:rsid w:val="00565980"/>
    <w:rsid w:val="00573842"/>
    <w:rsid w:val="00574923"/>
    <w:rsid w:val="0059271B"/>
    <w:rsid w:val="00597066"/>
    <w:rsid w:val="005A142B"/>
    <w:rsid w:val="005B05D8"/>
    <w:rsid w:val="005B2C7A"/>
    <w:rsid w:val="005B6B85"/>
    <w:rsid w:val="005C2E38"/>
    <w:rsid w:val="005C306B"/>
    <w:rsid w:val="005C479F"/>
    <w:rsid w:val="005C6649"/>
    <w:rsid w:val="005D09FB"/>
    <w:rsid w:val="005E52B3"/>
    <w:rsid w:val="005E572C"/>
    <w:rsid w:val="005F1C7E"/>
    <w:rsid w:val="005F2005"/>
    <w:rsid w:val="006025E5"/>
    <w:rsid w:val="00603E32"/>
    <w:rsid w:val="006041E7"/>
    <w:rsid w:val="00605827"/>
    <w:rsid w:val="00613288"/>
    <w:rsid w:val="00623EFA"/>
    <w:rsid w:val="006246B7"/>
    <w:rsid w:val="00634E97"/>
    <w:rsid w:val="0064111A"/>
    <w:rsid w:val="00646050"/>
    <w:rsid w:val="006472E8"/>
    <w:rsid w:val="00647763"/>
    <w:rsid w:val="00647D4C"/>
    <w:rsid w:val="00653500"/>
    <w:rsid w:val="006713CA"/>
    <w:rsid w:val="00676C5C"/>
    <w:rsid w:val="00681884"/>
    <w:rsid w:val="00682871"/>
    <w:rsid w:val="00684BDD"/>
    <w:rsid w:val="00684E6D"/>
    <w:rsid w:val="00693559"/>
    <w:rsid w:val="006961A3"/>
    <w:rsid w:val="006A4A80"/>
    <w:rsid w:val="006A6546"/>
    <w:rsid w:val="006C4475"/>
    <w:rsid w:val="006C50C9"/>
    <w:rsid w:val="006C6744"/>
    <w:rsid w:val="006D364F"/>
    <w:rsid w:val="006D68C0"/>
    <w:rsid w:val="006E5AC0"/>
    <w:rsid w:val="006F06C5"/>
    <w:rsid w:val="007154BD"/>
    <w:rsid w:val="00730A04"/>
    <w:rsid w:val="00735D69"/>
    <w:rsid w:val="00742838"/>
    <w:rsid w:val="00743D2F"/>
    <w:rsid w:val="00772F3F"/>
    <w:rsid w:val="00782387"/>
    <w:rsid w:val="00792A15"/>
    <w:rsid w:val="007A0170"/>
    <w:rsid w:val="007A0AE4"/>
    <w:rsid w:val="007B5D69"/>
    <w:rsid w:val="007C7800"/>
    <w:rsid w:val="007D1613"/>
    <w:rsid w:val="007D5842"/>
    <w:rsid w:val="007E21CB"/>
    <w:rsid w:val="007E5850"/>
    <w:rsid w:val="007E6681"/>
    <w:rsid w:val="00802ADF"/>
    <w:rsid w:val="00816D05"/>
    <w:rsid w:val="008256E7"/>
    <w:rsid w:val="008260A8"/>
    <w:rsid w:val="00835458"/>
    <w:rsid w:val="00840CDD"/>
    <w:rsid w:val="00842850"/>
    <w:rsid w:val="0084477D"/>
    <w:rsid w:val="008555FF"/>
    <w:rsid w:val="0086299D"/>
    <w:rsid w:val="008679F5"/>
    <w:rsid w:val="00871FD8"/>
    <w:rsid w:val="0089223E"/>
    <w:rsid w:val="008A2629"/>
    <w:rsid w:val="008A3878"/>
    <w:rsid w:val="008B2CC1"/>
    <w:rsid w:val="008B60B2"/>
    <w:rsid w:val="008D73A3"/>
    <w:rsid w:val="008F3415"/>
    <w:rsid w:val="008F69B5"/>
    <w:rsid w:val="0090731E"/>
    <w:rsid w:val="00916EE2"/>
    <w:rsid w:val="00923A92"/>
    <w:rsid w:val="009248C8"/>
    <w:rsid w:val="00932C36"/>
    <w:rsid w:val="00942504"/>
    <w:rsid w:val="00951635"/>
    <w:rsid w:val="00966A22"/>
    <w:rsid w:val="0096722F"/>
    <w:rsid w:val="00980843"/>
    <w:rsid w:val="00981961"/>
    <w:rsid w:val="00993084"/>
    <w:rsid w:val="00994D4D"/>
    <w:rsid w:val="0099674C"/>
    <w:rsid w:val="009A6E26"/>
    <w:rsid w:val="009B6AAB"/>
    <w:rsid w:val="009E2791"/>
    <w:rsid w:val="009E3F6F"/>
    <w:rsid w:val="009F1FDA"/>
    <w:rsid w:val="009F2CBD"/>
    <w:rsid w:val="009F499F"/>
    <w:rsid w:val="00A15E24"/>
    <w:rsid w:val="00A21199"/>
    <w:rsid w:val="00A35562"/>
    <w:rsid w:val="00A42DAF"/>
    <w:rsid w:val="00A45BD8"/>
    <w:rsid w:val="00A602D2"/>
    <w:rsid w:val="00A65339"/>
    <w:rsid w:val="00A6558D"/>
    <w:rsid w:val="00A6673C"/>
    <w:rsid w:val="00A869B7"/>
    <w:rsid w:val="00A86F92"/>
    <w:rsid w:val="00A9139E"/>
    <w:rsid w:val="00A94C18"/>
    <w:rsid w:val="00AB6202"/>
    <w:rsid w:val="00AC205C"/>
    <w:rsid w:val="00AC31F8"/>
    <w:rsid w:val="00AC54CE"/>
    <w:rsid w:val="00AD3E7E"/>
    <w:rsid w:val="00AD5F99"/>
    <w:rsid w:val="00AE3788"/>
    <w:rsid w:val="00AE3835"/>
    <w:rsid w:val="00AF0A6B"/>
    <w:rsid w:val="00AF298C"/>
    <w:rsid w:val="00AF394F"/>
    <w:rsid w:val="00AF78AC"/>
    <w:rsid w:val="00B004E1"/>
    <w:rsid w:val="00B05A69"/>
    <w:rsid w:val="00B31BC9"/>
    <w:rsid w:val="00B70B9F"/>
    <w:rsid w:val="00B7115A"/>
    <w:rsid w:val="00B71C4B"/>
    <w:rsid w:val="00B72D59"/>
    <w:rsid w:val="00B77E2E"/>
    <w:rsid w:val="00B831E3"/>
    <w:rsid w:val="00B8384B"/>
    <w:rsid w:val="00B94D99"/>
    <w:rsid w:val="00B9734B"/>
    <w:rsid w:val="00BD28ED"/>
    <w:rsid w:val="00BD3EEA"/>
    <w:rsid w:val="00BE47A4"/>
    <w:rsid w:val="00C03030"/>
    <w:rsid w:val="00C11BFE"/>
    <w:rsid w:val="00C13DF7"/>
    <w:rsid w:val="00C16666"/>
    <w:rsid w:val="00C51317"/>
    <w:rsid w:val="00C518E1"/>
    <w:rsid w:val="00C54FF4"/>
    <w:rsid w:val="00C56B19"/>
    <w:rsid w:val="00C6022B"/>
    <w:rsid w:val="00C707F5"/>
    <w:rsid w:val="00C70A99"/>
    <w:rsid w:val="00C8601B"/>
    <w:rsid w:val="00C90A9B"/>
    <w:rsid w:val="00C96F77"/>
    <w:rsid w:val="00CC0472"/>
    <w:rsid w:val="00CC2E22"/>
    <w:rsid w:val="00CD5C65"/>
    <w:rsid w:val="00CE0402"/>
    <w:rsid w:val="00CE2680"/>
    <w:rsid w:val="00CE4D7B"/>
    <w:rsid w:val="00CF0D3B"/>
    <w:rsid w:val="00CF3C30"/>
    <w:rsid w:val="00D03DD8"/>
    <w:rsid w:val="00D17036"/>
    <w:rsid w:val="00D177A6"/>
    <w:rsid w:val="00D1792B"/>
    <w:rsid w:val="00D25439"/>
    <w:rsid w:val="00D31197"/>
    <w:rsid w:val="00D41C55"/>
    <w:rsid w:val="00D45252"/>
    <w:rsid w:val="00D62433"/>
    <w:rsid w:val="00D64DC8"/>
    <w:rsid w:val="00D71B4D"/>
    <w:rsid w:val="00D74C60"/>
    <w:rsid w:val="00D76CF6"/>
    <w:rsid w:val="00D85DB6"/>
    <w:rsid w:val="00D93D55"/>
    <w:rsid w:val="00DA5BD9"/>
    <w:rsid w:val="00DB2C6A"/>
    <w:rsid w:val="00DC0174"/>
    <w:rsid w:val="00DC10CB"/>
    <w:rsid w:val="00DC2080"/>
    <w:rsid w:val="00DC4268"/>
    <w:rsid w:val="00DD1048"/>
    <w:rsid w:val="00DE21FD"/>
    <w:rsid w:val="00DE590F"/>
    <w:rsid w:val="00DF74E5"/>
    <w:rsid w:val="00E17BB8"/>
    <w:rsid w:val="00E245CF"/>
    <w:rsid w:val="00E24C3E"/>
    <w:rsid w:val="00E25692"/>
    <w:rsid w:val="00E335FE"/>
    <w:rsid w:val="00E5238C"/>
    <w:rsid w:val="00E53746"/>
    <w:rsid w:val="00E540EA"/>
    <w:rsid w:val="00E54770"/>
    <w:rsid w:val="00E64052"/>
    <w:rsid w:val="00E72E5D"/>
    <w:rsid w:val="00E75790"/>
    <w:rsid w:val="00E80B06"/>
    <w:rsid w:val="00E83108"/>
    <w:rsid w:val="00E84E33"/>
    <w:rsid w:val="00E85599"/>
    <w:rsid w:val="00E86FA5"/>
    <w:rsid w:val="00EB117B"/>
    <w:rsid w:val="00EB2D9E"/>
    <w:rsid w:val="00EC4E49"/>
    <w:rsid w:val="00ED647A"/>
    <w:rsid w:val="00ED6723"/>
    <w:rsid w:val="00ED77FB"/>
    <w:rsid w:val="00ED7ED8"/>
    <w:rsid w:val="00EE19E9"/>
    <w:rsid w:val="00EE1CE7"/>
    <w:rsid w:val="00EE45FA"/>
    <w:rsid w:val="00F00BAF"/>
    <w:rsid w:val="00F23F46"/>
    <w:rsid w:val="00F25FAD"/>
    <w:rsid w:val="00F33F9C"/>
    <w:rsid w:val="00F44F6C"/>
    <w:rsid w:val="00F456FA"/>
    <w:rsid w:val="00F50C9B"/>
    <w:rsid w:val="00F64F97"/>
    <w:rsid w:val="00F65DA0"/>
    <w:rsid w:val="00F66152"/>
    <w:rsid w:val="00F67B4E"/>
    <w:rsid w:val="00F7372C"/>
    <w:rsid w:val="00F81130"/>
    <w:rsid w:val="00FC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8133C2"/>
  <w15:docId w15:val="{A192F1DE-B288-43EE-99FF-A4BE985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010CF2"/>
    <w:rPr>
      <w:rFonts w:ascii="Arial" w:eastAsia="SimSun" w:hAnsi="Arial" w:cs="Arial"/>
      <w:sz w:val="18"/>
      <w:lang w:eastAsia="zh-CN"/>
    </w:rPr>
  </w:style>
  <w:style w:type="paragraph" w:customStyle="1" w:styleId="Default">
    <w:name w:val="Default"/>
    <w:rsid w:val="00010CF2"/>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EE19E9"/>
    <w:pPr>
      <w:ind w:left="720"/>
      <w:contextualSpacing/>
    </w:pPr>
  </w:style>
  <w:style w:type="character" w:styleId="CommentReference">
    <w:name w:val="annotation reference"/>
    <w:basedOn w:val="DefaultParagraphFont"/>
    <w:semiHidden/>
    <w:unhideWhenUsed/>
    <w:rsid w:val="00F33F9C"/>
    <w:rPr>
      <w:sz w:val="16"/>
      <w:szCs w:val="16"/>
    </w:rPr>
  </w:style>
  <w:style w:type="paragraph" w:styleId="CommentSubject">
    <w:name w:val="annotation subject"/>
    <w:basedOn w:val="CommentText"/>
    <w:next w:val="CommentText"/>
    <w:link w:val="CommentSubjectChar"/>
    <w:semiHidden/>
    <w:unhideWhenUsed/>
    <w:rsid w:val="00F33F9C"/>
    <w:rPr>
      <w:b/>
      <w:bCs/>
      <w:sz w:val="20"/>
    </w:rPr>
  </w:style>
  <w:style w:type="character" w:customStyle="1" w:styleId="CommentTextChar">
    <w:name w:val="Comment Text Char"/>
    <w:basedOn w:val="DefaultParagraphFont"/>
    <w:link w:val="CommentText"/>
    <w:semiHidden/>
    <w:rsid w:val="00F33F9C"/>
    <w:rPr>
      <w:rFonts w:ascii="Arial" w:eastAsia="SimSun" w:hAnsi="Arial" w:cs="Arial"/>
      <w:sz w:val="18"/>
      <w:lang w:eastAsia="zh-CN"/>
    </w:rPr>
  </w:style>
  <w:style w:type="character" w:customStyle="1" w:styleId="CommentSubjectChar">
    <w:name w:val="Comment Subject Char"/>
    <w:basedOn w:val="CommentTextChar"/>
    <w:link w:val="CommentSubject"/>
    <w:semiHidden/>
    <w:rsid w:val="00F33F9C"/>
    <w:rPr>
      <w:rFonts w:ascii="Arial" w:eastAsia="SimSun" w:hAnsi="Arial" w:cs="Arial"/>
      <w:b/>
      <w:bCs/>
      <w:sz w:val="18"/>
      <w:lang w:eastAsia="zh-CN"/>
    </w:rPr>
  </w:style>
  <w:style w:type="paragraph" w:styleId="Revision">
    <w:name w:val="Revision"/>
    <w:hidden/>
    <w:uiPriority w:val="99"/>
    <w:semiHidden/>
    <w:rsid w:val="001E6D5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F40A-2654-4709-BA58-1AFDEE07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3045</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11</cp:revision>
  <cp:lastPrinted>2019-03-07T14:17:00Z</cp:lastPrinted>
  <dcterms:created xsi:type="dcterms:W3CDTF">2019-05-13T12:59:00Z</dcterms:created>
  <dcterms:modified xsi:type="dcterms:W3CDTF">2019-05-16T09:51:00Z</dcterms:modified>
</cp:coreProperties>
</file>