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30EE" w14:textId="77777777" w:rsidR="008B2CC1" w:rsidRPr="00812335" w:rsidRDefault="00B92F1F" w:rsidP="008E137E">
      <w:pPr>
        <w:spacing w:before="360" w:after="240"/>
        <w:jc w:val="right"/>
        <w:rPr>
          <w:b/>
          <w:sz w:val="32"/>
          <w:szCs w:val="40"/>
        </w:rPr>
      </w:pPr>
      <w:bookmarkStart w:id="0" w:name="_GoBack"/>
      <w:bookmarkEnd w:id="0"/>
      <w:r w:rsidRPr="00812335">
        <w:rPr>
          <w:noProof/>
          <w:sz w:val="28"/>
          <w:szCs w:val="28"/>
          <w:lang w:eastAsia="en-US"/>
        </w:rPr>
        <w:drawing>
          <wp:inline distT="0" distB="0" distL="0" distR="0" wp14:anchorId="1AE8770A" wp14:editId="632B831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FF223C5" w14:textId="77777777" w:rsidR="008B2CC1" w:rsidRPr="00812335" w:rsidRDefault="008E137E" w:rsidP="008E137E">
      <w:pPr>
        <w:pBdr>
          <w:top w:val="single" w:sz="4" w:space="16" w:color="auto"/>
        </w:pBdr>
        <w:jc w:val="right"/>
        <w:rPr>
          <w:rFonts w:ascii="Arial Black" w:hAnsi="Arial Black"/>
          <w:caps/>
          <w:sz w:val="15"/>
          <w:szCs w:val="15"/>
        </w:rPr>
      </w:pPr>
      <w:r w:rsidRPr="00812335">
        <w:rPr>
          <w:rFonts w:ascii="Arial Black" w:hAnsi="Arial Black"/>
          <w:caps/>
          <w:sz w:val="15"/>
          <w:szCs w:val="15"/>
        </w:rPr>
        <w:t>MM</w:t>
      </w:r>
      <w:r w:rsidR="00556656" w:rsidRPr="00812335">
        <w:rPr>
          <w:rFonts w:ascii="Arial Black" w:hAnsi="Arial Black"/>
          <w:caps/>
          <w:sz w:val="15"/>
          <w:szCs w:val="15"/>
        </w:rPr>
        <w:t>/</w:t>
      </w:r>
      <w:r w:rsidRPr="00812335">
        <w:rPr>
          <w:rFonts w:ascii="Arial Black" w:hAnsi="Arial Black"/>
          <w:caps/>
          <w:sz w:val="15"/>
          <w:szCs w:val="15"/>
        </w:rPr>
        <w:t>LD</w:t>
      </w:r>
      <w:r w:rsidR="00556656" w:rsidRPr="00812335">
        <w:rPr>
          <w:rFonts w:ascii="Arial Black" w:hAnsi="Arial Black"/>
          <w:caps/>
          <w:sz w:val="15"/>
          <w:szCs w:val="15"/>
        </w:rPr>
        <w:t>/</w:t>
      </w:r>
      <w:bookmarkStart w:id="1" w:name="Code"/>
      <w:r w:rsidR="00804446" w:rsidRPr="00812335">
        <w:rPr>
          <w:rFonts w:ascii="Arial Black" w:hAnsi="Arial Black"/>
          <w:caps/>
          <w:sz w:val="15"/>
          <w:szCs w:val="15"/>
        </w:rPr>
        <w:t>WG/18/</w:t>
      </w:r>
      <w:r w:rsidR="0062071B" w:rsidRPr="00812335">
        <w:rPr>
          <w:rFonts w:ascii="Arial Black" w:hAnsi="Arial Black"/>
          <w:caps/>
          <w:sz w:val="15"/>
          <w:szCs w:val="15"/>
        </w:rPr>
        <w:t>3</w:t>
      </w:r>
    </w:p>
    <w:bookmarkEnd w:id="1"/>
    <w:p w14:paraId="2752FDD5" w14:textId="77777777" w:rsidR="008B2CC1" w:rsidRPr="00812335" w:rsidRDefault="00EB2F76" w:rsidP="008E137E">
      <w:pPr>
        <w:jc w:val="right"/>
        <w:rPr>
          <w:rFonts w:ascii="Arial Black" w:hAnsi="Arial Black"/>
          <w:caps/>
          <w:sz w:val="15"/>
          <w:szCs w:val="15"/>
        </w:rPr>
      </w:pPr>
      <w:r w:rsidRPr="00812335">
        <w:rPr>
          <w:rFonts w:ascii="Arial Black" w:hAnsi="Arial Black"/>
          <w:caps/>
          <w:sz w:val="15"/>
          <w:szCs w:val="15"/>
        </w:rPr>
        <w:t xml:space="preserve">ORIGINAL: </w:t>
      </w:r>
      <w:bookmarkStart w:id="2" w:name="Original"/>
      <w:r w:rsidR="008E137E" w:rsidRPr="00812335">
        <w:rPr>
          <w:rFonts w:ascii="Arial Black" w:hAnsi="Arial Black"/>
          <w:caps/>
          <w:sz w:val="15"/>
          <w:szCs w:val="15"/>
        </w:rPr>
        <w:t xml:space="preserve"> ENGLISH</w:t>
      </w:r>
    </w:p>
    <w:bookmarkEnd w:id="2"/>
    <w:p w14:paraId="35E08FDF" w14:textId="220C8418" w:rsidR="008B2CC1" w:rsidRPr="00812335" w:rsidRDefault="00EB2F76" w:rsidP="008E137E">
      <w:pPr>
        <w:spacing w:after="1200"/>
        <w:jc w:val="right"/>
        <w:rPr>
          <w:rFonts w:ascii="Arial Black" w:hAnsi="Arial Black"/>
          <w:caps/>
          <w:sz w:val="15"/>
          <w:szCs w:val="15"/>
        </w:rPr>
      </w:pPr>
      <w:r w:rsidRPr="00812335">
        <w:rPr>
          <w:rFonts w:ascii="Arial Black" w:hAnsi="Arial Black"/>
          <w:caps/>
          <w:sz w:val="15"/>
          <w:szCs w:val="15"/>
        </w:rPr>
        <w:t>DATE:</w:t>
      </w:r>
      <w:r w:rsidR="008E137E" w:rsidRPr="00812335">
        <w:rPr>
          <w:rFonts w:ascii="Arial Black" w:hAnsi="Arial Black"/>
          <w:caps/>
          <w:sz w:val="15"/>
          <w:szCs w:val="15"/>
        </w:rPr>
        <w:t xml:space="preserve"> </w:t>
      </w:r>
      <w:r w:rsidRPr="00812335">
        <w:rPr>
          <w:rFonts w:ascii="Arial Black" w:hAnsi="Arial Black"/>
          <w:caps/>
          <w:sz w:val="15"/>
          <w:szCs w:val="15"/>
        </w:rPr>
        <w:t xml:space="preserve"> </w:t>
      </w:r>
      <w:bookmarkStart w:id="3" w:name="Date"/>
      <w:r w:rsidR="009F33AE" w:rsidRPr="00812335">
        <w:rPr>
          <w:rFonts w:ascii="Arial Black" w:hAnsi="Arial Black"/>
          <w:caps/>
          <w:sz w:val="15"/>
          <w:szCs w:val="15"/>
        </w:rPr>
        <w:t>August</w:t>
      </w:r>
      <w:r w:rsidR="008E137E" w:rsidRPr="00812335">
        <w:rPr>
          <w:rFonts w:ascii="Arial Black" w:hAnsi="Arial Black"/>
          <w:caps/>
          <w:sz w:val="15"/>
          <w:szCs w:val="15"/>
        </w:rPr>
        <w:t xml:space="preserve"> </w:t>
      </w:r>
      <w:r w:rsidR="00E22C0F">
        <w:rPr>
          <w:rFonts w:ascii="Arial Black" w:hAnsi="Arial Black"/>
          <w:caps/>
          <w:sz w:val="15"/>
          <w:szCs w:val="15"/>
        </w:rPr>
        <w:t>13</w:t>
      </w:r>
      <w:r w:rsidR="008E137E" w:rsidRPr="00812335">
        <w:rPr>
          <w:rFonts w:ascii="Arial Black" w:hAnsi="Arial Black"/>
          <w:caps/>
          <w:sz w:val="15"/>
          <w:szCs w:val="15"/>
        </w:rPr>
        <w:t>, 2020</w:t>
      </w:r>
    </w:p>
    <w:bookmarkEnd w:id="3"/>
    <w:p w14:paraId="02FC4066" w14:textId="77777777" w:rsidR="008E137E" w:rsidRPr="00812335" w:rsidRDefault="008E137E" w:rsidP="008E137E">
      <w:pPr>
        <w:spacing w:after="720"/>
        <w:outlineLvl w:val="1"/>
        <w:rPr>
          <w:b/>
          <w:bCs/>
          <w:kern w:val="32"/>
          <w:sz w:val="28"/>
          <w:szCs w:val="28"/>
        </w:rPr>
      </w:pPr>
      <w:r w:rsidRPr="00812335">
        <w:rPr>
          <w:b/>
          <w:bCs/>
          <w:kern w:val="32"/>
          <w:sz w:val="28"/>
          <w:szCs w:val="28"/>
        </w:rPr>
        <w:t>Working Group on the Legal Development of the Madrid System for the International Registration of Marks</w:t>
      </w:r>
    </w:p>
    <w:p w14:paraId="223F2920" w14:textId="77777777" w:rsidR="00656457" w:rsidRPr="00812335" w:rsidRDefault="008E137E" w:rsidP="00656457">
      <w:pPr>
        <w:outlineLvl w:val="0"/>
        <w:rPr>
          <w:b/>
          <w:sz w:val="24"/>
          <w:szCs w:val="24"/>
        </w:rPr>
      </w:pPr>
      <w:bookmarkStart w:id="4" w:name="TitleOfDoc"/>
      <w:r w:rsidRPr="00812335">
        <w:rPr>
          <w:b/>
          <w:sz w:val="24"/>
          <w:szCs w:val="24"/>
        </w:rPr>
        <w:t>Eighteenth Session</w:t>
      </w:r>
    </w:p>
    <w:p w14:paraId="6C198093" w14:textId="77777777" w:rsidR="008E137E" w:rsidRPr="00812335" w:rsidRDefault="008E137E" w:rsidP="008E137E">
      <w:pPr>
        <w:spacing w:after="360"/>
        <w:outlineLvl w:val="0"/>
        <w:rPr>
          <w:b/>
          <w:sz w:val="24"/>
          <w:szCs w:val="24"/>
        </w:rPr>
      </w:pPr>
      <w:r w:rsidRPr="00812335">
        <w:rPr>
          <w:b/>
          <w:sz w:val="24"/>
          <w:szCs w:val="24"/>
        </w:rPr>
        <w:t xml:space="preserve">Geneva, </w:t>
      </w:r>
      <w:r w:rsidR="00F01CCC" w:rsidRPr="00812335">
        <w:rPr>
          <w:b/>
          <w:sz w:val="24"/>
          <w:szCs w:val="24"/>
        </w:rPr>
        <w:t xml:space="preserve">October 12 </w:t>
      </w:r>
      <w:r w:rsidRPr="00812335">
        <w:rPr>
          <w:b/>
          <w:sz w:val="24"/>
          <w:szCs w:val="24"/>
        </w:rPr>
        <w:t xml:space="preserve">to </w:t>
      </w:r>
      <w:r w:rsidR="00F01CCC" w:rsidRPr="00812335">
        <w:rPr>
          <w:b/>
          <w:sz w:val="24"/>
          <w:szCs w:val="24"/>
        </w:rPr>
        <w:t>1</w:t>
      </w:r>
      <w:r w:rsidR="00ED1CAF" w:rsidRPr="00812335">
        <w:rPr>
          <w:b/>
          <w:sz w:val="24"/>
          <w:szCs w:val="24"/>
        </w:rPr>
        <w:t>6</w:t>
      </w:r>
      <w:r w:rsidRPr="00812335">
        <w:rPr>
          <w:b/>
          <w:sz w:val="24"/>
          <w:szCs w:val="24"/>
        </w:rPr>
        <w:t>, 20</w:t>
      </w:r>
      <w:r w:rsidR="008379A3" w:rsidRPr="00812335">
        <w:rPr>
          <w:b/>
          <w:sz w:val="24"/>
          <w:szCs w:val="24"/>
        </w:rPr>
        <w:t>20</w:t>
      </w:r>
    </w:p>
    <w:p w14:paraId="296670FA" w14:textId="77777777" w:rsidR="008B2CC1" w:rsidRPr="00812335" w:rsidRDefault="00804446" w:rsidP="008E137E">
      <w:pPr>
        <w:spacing w:after="360"/>
        <w:outlineLvl w:val="0"/>
        <w:rPr>
          <w:caps/>
          <w:sz w:val="24"/>
        </w:rPr>
      </w:pPr>
      <w:r w:rsidRPr="00812335">
        <w:rPr>
          <w:sz w:val="24"/>
        </w:rPr>
        <w:t xml:space="preserve">NEW MEANS OF </w:t>
      </w:r>
      <w:r w:rsidR="000418EB" w:rsidRPr="00812335">
        <w:rPr>
          <w:sz w:val="24"/>
        </w:rPr>
        <w:t>RE</w:t>
      </w:r>
      <w:r w:rsidRPr="00812335">
        <w:rPr>
          <w:sz w:val="24"/>
        </w:rPr>
        <w:t>PRESENTATION</w:t>
      </w:r>
    </w:p>
    <w:p w14:paraId="5A08FE1C" w14:textId="77777777" w:rsidR="002928D3" w:rsidRPr="00812335" w:rsidRDefault="000B26D1" w:rsidP="008E137E">
      <w:pPr>
        <w:spacing w:after="960"/>
        <w:rPr>
          <w:i/>
        </w:rPr>
      </w:pPr>
      <w:bookmarkStart w:id="5" w:name="Prepared"/>
      <w:bookmarkEnd w:id="4"/>
      <w:r w:rsidRPr="00812335">
        <w:rPr>
          <w:i/>
        </w:rPr>
        <w:t>Document p</w:t>
      </w:r>
      <w:r w:rsidR="008E137E" w:rsidRPr="00812335">
        <w:rPr>
          <w:i/>
        </w:rPr>
        <w:t xml:space="preserve">repared by the </w:t>
      </w:r>
      <w:r w:rsidRPr="00812335">
        <w:rPr>
          <w:i/>
        </w:rPr>
        <w:t>International Bureau</w:t>
      </w:r>
    </w:p>
    <w:bookmarkEnd w:id="5"/>
    <w:p w14:paraId="26096977" w14:textId="189586F8" w:rsidR="00F63C31" w:rsidRPr="00812335" w:rsidRDefault="006A7344" w:rsidP="006A7344">
      <w:pPr>
        <w:pStyle w:val="Heading1"/>
      </w:pPr>
      <w:r w:rsidRPr="00812335">
        <w:t>Introduction</w:t>
      </w:r>
    </w:p>
    <w:p w14:paraId="521FC648" w14:textId="30D10D00" w:rsidR="00804446" w:rsidRPr="00812335" w:rsidRDefault="00804446" w:rsidP="003A3ED3">
      <w:pPr>
        <w:pStyle w:val="ONUME"/>
      </w:pPr>
      <w:r w:rsidRPr="00812335">
        <w:t>At its seventeenth session, held in Geneva from July 22 to 26, 2019, the Working Group on the Legal Development of the Madrid System for the International Registrations of Marks (hereinafter referred to as “the Working Group”) discussed document MM/LD/WG/17/8.  The document described possible amendments to Rule 9 of the Common Regulations under the</w:t>
      </w:r>
      <w:r w:rsidR="00E671E9">
        <w:t> </w:t>
      </w:r>
      <w:r w:rsidRPr="00812335">
        <w:t xml:space="preserve">Madrid Agreement Concerning the International Registration of Marks and the Protocol Relating to that Agreement that would give applicants the possibility to file an international application with new means of representing the mark.  The document also discussed further practical and technical considerations </w:t>
      </w:r>
      <w:r w:rsidR="00124322" w:rsidRPr="00812335">
        <w:t>regarding</w:t>
      </w:r>
      <w:r w:rsidRPr="00812335">
        <w:t xml:space="preserve"> the said amendments.  </w:t>
      </w:r>
    </w:p>
    <w:p w14:paraId="2806A002" w14:textId="02DA0301" w:rsidR="0066025A" w:rsidRPr="00812335" w:rsidRDefault="00804446" w:rsidP="003A3ED3">
      <w:pPr>
        <w:pStyle w:val="ONUME"/>
      </w:pPr>
      <w:r w:rsidRPr="00812335">
        <w:t>Following the above</w:t>
      </w:r>
      <w:r w:rsidRPr="00812335">
        <w:noBreakHyphen/>
        <w:t>mentioned discussions, the Working Group requested that the</w:t>
      </w:r>
      <w:r w:rsidR="00C15C21">
        <w:t> </w:t>
      </w:r>
      <w:r w:rsidRPr="00812335">
        <w:t>International Bureau prepare a document</w:t>
      </w:r>
      <w:r w:rsidR="0066025A" w:rsidRPr="00812335">
        <w:t>,</w:t>
      </w:r>
      <w:r w:rsidRPr="00812335">
        <w:t xml:space="preserve"> for discussion at its eighteenth session</w:t>
      </w:r>
      <w:r w:rsidR="0066025A" w:rsidRPr="00812335">
        <w:t>,</w:t>
      </w:r>
      <w:r w:rsidRPr="00812335">
        <w:t xml:space="preserve"> proposing </w:t>
      </w:r>
      <w:r w:rsidR="00BC3642" w:rsidRPr="00812335">
        <w:t xml:space="preserve">amendments </w:t>
      </w:r>
      <w:r w:rsidRPr="00812335">
        <w:t xml:space="preserve">to Rule 9 of the Regulations </w:t>
      </w:r>
      <w:r w:rsidR="00C15C21">
        <w:t>under the Protocol R</w:t>
      </w:r>
      <w:r w:rsidRPr="00812335">
        <w:t>elating to the Madrid Agreement Concerning the International Registration of Marks (hereinafter referred to</w:t>
      </w:r>
      <w:r w:rsidR="00A1276A" w:rsidRPr="00812335">
        <w:t>, respectively,</w:t>
      </w:r>
      <w:r w:rsidRPr="00812335">
        <w:t xml:space="preserve"> as</w:t>
      </w:r>
      <w:r w:rsidR="00D34523" w:rsidRPr="00812335">
        <w:t> </w:t>
      </w:r>
      <w:r w:rsidRPr="00812335">
        <w:t>“the Regulations”</w:t>
      </w:r>
      <w:r w:rsidR="00A1276A" w:rsidRPr="00812335">
        <w:t xml:space="preserve"> and “</w:t>
      </w:r>
      <w:r w:rsidR="000418EB" w:rsidRPr="00812335">
        <w:t xml:space="preserve">the </w:t>
      </w:r>
      <w:r w:rsidR="00A1276A" w:rsidRPr="00812335">
        <w:t>Protocol”</w:t>
      </w:r>
      <w:r w:rsidRPr="00812335">
        <w:t>)</w:t>
      </w:r>
      <w:r w:rsidRPr="00812335">
        <w:rPr>
          <w:vertAlign w:val="superscript"/>
        </w:rPr>
        <w:footnoteReference w:id="2"/>
      </w:r>
      <w:r w:rsidR="0066025A" w:rsidRPr="00812335">
        <w:t>.  The propose</w:t>
      </w:r>
      <w:r w:rsidR="00A55AD0" w:rsidRPr="00812335">
        <w:t>d</w:t>
      </w:r>
      <w:r w:rsidR="0066025A" w:rsidRPr="00812335">
        <w:t xml:space="preserve"> amendments should provide for new means of representing marks while introducing the necessary flexibilities that would allow applicants to meet different representation requirements in the designated Contracting Parties</w:t>
      </w:r>
      <w:r w:rsidRPr="00812335">
        <w:t xml:space="preserve">.  </w:t>
      </w:r>
    </w:p>
    <w:p w14:paraId="21353D20" w14:textId="77777777" w:rsidR="00804446" w:rsidRPr="00812335" w:rsidRDefault="0066025A" w:rsidP="006A7344">
      <w:pPr>
        <w:pStyle w:val="ONUME"/>
        <w:keepLines/>
      </w:pPr>
      <w:r w:rsidRPr="00812335">
        <w:lastRenderedPageBreak/>
        <w:t>The Working Group also requested that the document discuss the role of the Office of origin in the certification of the representation of the mark in the international application and address the implications of the proposed changes in the information and communication technology infrastructure of the Offices and of the International Bureau</w:t>
      </w:r>
      <w:r w:rsidR="00833CB7" w:rsidRPr="00812335">
        <w:t>.  Finally, the Working Group requested that the document address</w:t>
      </w:r>
      <w:r w:rsidRPr="00812335">
        <w:t xml:space="preserve"> ways to enhance access </w:t>
      </w:r>
      <w:r w:rsidR="00833CB7" w:rsidRPr="00812335">
        <w:t xml:space="preserve">to information regarding acceptable types of marks and representation requirements in the Contracting Parties.  </w:t>
      </w:r>
    </w:p>
    <w:p w14:paraId="1276CAA5" w14:textId="2C9C7659" w:rsidR="00804446" w:rsidRPr="00812335" w:rsidRDefault="00804446" w:rsidP="00636C48">
      <w:pPr>
        <w:pStyle w:val="ONUME"/>
      </w:pPr>
      <w:r w:rsidRPr="00812335">
        <w:t>As requested by the Working Group, this document proposes</w:t>
      </w:r>
      <w:r w:rsidR="009C1827" w:rsidRPr="00812335">
        <w:t xml:space="preserve"> </w:t>
      </w:r>
      <w:r w:rsidR="00BC3642" w:rsidRPr="00812335">
        <w:t>amendments</w:t>
      </w:r>
      <w:r w:rsidRPr="00812335">
        <w:t xml:space="preserve"> to</w:t>
      </w:r>
      <w:r w:rsidR="00C15C21">
        <w:t> </w:t>
      </w:r>
      <w:r w:rsidRPr="00812335">
        <w:t>the</w:t>
      </w:r>
      <w:r w:rsidR="00BC3642" w:rsidRPr="00812335">
        <w:t> </w:t>
      </w:r>
      <w:r w:rsidRPr="00812335">
        <w:t>Regulations that would provide for new means of representing marks</w:t>
      </w:r>
      <w:r w:rsidR="009C1827" w:rsidRPr="00812335">
        <w:t xml:space="preserve"> and discusses</w:t>
      </w:r>
      <w:r w:rsidR="003E1C3F" w:rsidRPr="00812335">
        <w:t xml:space="preserve"> the</w:t>
      </w:r>
      <w:r w:rsidR="006A7344" w:rsidRPr="00812335">
        <w:t> </w:t>
      </w:r>
      <w:r w:rsidR="00953A37" w:rsidRPr="00812335">
        <w:t xml:space="preserve">matters </w:t>
      </w:r>
      <w:r w:rsidR="009C1827" w:rsidRPr="00812335">
        <w:t>related thereto</w:t>
      </w:r>
      <w:r w:rsidR="003E1C3F" w:rsidRPr="00812335">
        <w:t xml:space="preserve"> referred to in the preceding paragraph</w:t>
      </w:r>
      <w:r w:rsidRPr="00812335">
        <w:t xml:space="preserve">.  </w:t>
      </w:r>
      <w:r w:rsidR="000418EB" w:rsidRPr="00812335">
        <w:t xml:space="preserve">The proposed </w:t>
      </w:r>
      <w:r w:rsidR="00BC3642" w:rsidRPr="00812335">
        <w:t>amendments</w:t>
      </w:r>
      <w:r w:rsidR="000418EB" w:rsidRPr="00812335">
        <w:t xml:space="preserve"> to the</w:t>
      </w:r>
      <w:r w:rsidR="00BC3642" w:rsidRPr="00812335">
        <w:t> </w:t>
      </w:r>
      <w:r w:rsidR="000418EB" w:rsidRPr="00812335">
        <w:t xml:space="preserve">Regulations </w:t>
      </w:r>
      <w:proofErr w:type="gramStart"/>
      <w:r w:rsidR="000418EB" w:rsidRPr="00812335">
        <w:t>are reproduced</w:t>
      </w:r>
      <w:proofErr w:type="gramEnd"/>
      <w:r w:rsidR="000418EB" w:rsidRPr="00812335">
        <w:t xml:space="preserve"> in the Annex to this document. </w:t>
      </w:r>
      <w:r w:rsidR="00040089" w:rsidRPr="00812335">
        <w:t xml:space="preserve"> </w:t>
      </w:r>
    </w:p>
    <w:p w14:paraId="7248E37F" w14:textId="1A99A90E" w:rsidR="00804446" w:rsidRPr="00812335" w:rsidRDefault="006A7344" w:rsidP="006A7344">
      <w:pPr>
        <w:pStyle w:val="Heading1"/>
      </w:pPr>
      <w:r w:rsidRPr="00812335">
        <w:t>Proposed Amendments to Rule 9 of the Regulations Providing for New</w:t>
      </w:r>
      <w:r w:rsidR="00C15C21">
        <w:t> </w:t>
      </w:r>
      <w:r w:rsidRPr="00812335">
        <w:t>Means of Representation and Consequential Amendments</w:t>
      </w:r>
    </w:p>
    <w:p w14:paraId="714C6AE2" w14:textId="00C25CE7" w:rsidR="00804446" w:rsidRPr="00812335" w:rsidRDefault="00534A1C" w:rsidP="00804446">
      <w:pPr>
        <w:pStyle w:val="ONUME"/>
      </w:pPr>
      <w:r w:rsidRPr="00812335">
        <w:t>I</w:t>
      </w:r>
      <w:r w:rsidR="00804446" w:rsidRPr="00812335">
        <w:t>t is proposed that Rule 9(4</w:t>
      </w:r>
      <w:proofErr w:type="gramStart"/>
      <w:r w:rsidR="00804446" w:rsidRPr="00812335">
        <w:t>)(</w:t>
      </w:r>
      <w:proofErr w:type="gramEnd"/>
      <w:r w:rsidR="00804446" w:rsidRPr="00812335">
        <w:t xml:space="preserve">a)(v) of the Regulations be amended </w:t>
      </w:r>
      <w:r w:rsidR="005E274F" w:rsidRPr="00812335">
        <w:t>by eliminating the</w:t>
      </w:r>
      <w:r w:rsidR="006A7344" w:rsidRPr="00812335">
        <w:t> </w:t>
      </w:r>
      <w:r w:rsidR="005E274F" w:rsidRPr="00812335">
        <w:t>graphic reproduction requirement</w:t>
      </w:r>
      <w:r w:rsidR="00BD3C0B" w:rsidRPr="00812335">
        <w:t xml:space="preserve"> and introducing a representation requirement</w:t>
      </w:r>
      <w:r w:rsidR="00A95EDE" w:rsidRPr="00812335">
        <w:t xml:space="preserve">.  </w:t>
      </w:r>
      <w:r w:rsidR="005E274F" w:rsidRPr="00812335">
        <w:t>The</w:t>
      </w:r>
      <w:r w:rsidR="00A95EDE" w:rsidRPr="00812335">
        <w:t> </w:t>
      </w:r>
      <w:r w:rsidR="005E274F" w:rsidRPr="00812335">
        <w:t>amended Rule would simply require</w:t>
      </w:r>
      <w:r w:rsidR="00804446" w:rsidRPr="00812335">
        <w:t xml:space="preserve"> that the international application contain or indicate a</w:t>
      </w:r>
      <w:r w:rsidR="00A95EDE" w:rsidRPr="00812335">
        <w:t> </w:t>
      </w:r>
      <w:r w:rsidR="00804446" w:rsidRPr="00812335">
        <w:t>representation of the mark furnished in accordance with the Administrative Instructions for the</w:t>
      </w:r>
      <w:r w:rsidR="00A95EDE" w:rsidRPr="00812335">
        <w:t> </w:t>
      </w:r>
      <w:r w:rsidR="00804446" w:rsidRPr="00812335">
        <w:t xml:space="preserve">Application of the Protocol Relating to the Madrid Agreement Concerning the International Registration of Marks (hereinafter referred to as “the Administrative Instructions”).  </w:t>
      </w:r>
    </w:p>
    <w:p w14:paraId="1BAD41BC" w14:textId="7010B3F3" w:rsidR="00846586" w:rsidRPr="00812335" w:rsidRDefault="00846586" w:rsidP="00846586">
      <w:pPr>
        <w:pStyle w:val="ONUME"/>
      </w:pPr>
      <w:r w:rsidRPr="00812335">
        <w:t>The proposed amendment</w:t>
      </w:r>
      <w:r w:rsidR="0038629B">
        <w:t>s</w:t>
      </w:r>
      <w:r w:rsidRPr="00812335">
        <w:t xml:space="preserve"> would benefit holders of non</w:t>
      </w:r>
      <w:r w:rsidRPr="00812335">
        <w:noBreakHyphen/>
        <w:t xml:space="preserve">traditional marks, for example, sound marks, moving marks or multimedia marks by allowing for new means of representation, without negatively affecting the large majority of holders of traditional marks who could continue to file international applications with a graphic representation </w:t>
      </w:r>
      <w:r w:rsidR="00874F43" w:rsidRPr="00812335">
        <w:t>(e.g., a picture or a drawing)</w:t>
      </w:r>
      <w:r w:rsidR="00A95EDE" w:rsidRPr="00812335">
        <w:t>.  Currently, only 66 </w:t>
      </w:r>
      <w:r w:rsidRPr="00812335">
        <w:t>of the more than 750</w:t>
      </w:r>
      <w:r w:rsidR="00A95EDE" w:rsidRPr="00812335">
        <w:t>,000 </w:t>
      </w:r>
      <w:r w:rsidRPr="00812335">
        <w:t>international registrations in force are for sound marks, while in 16</w:t>
      </w:r>
      <w:r w:rsidR="00A95EDE" w:rsidRPr="00812335">
        <w:t> </w:t>
      </w:r>
      <w:r w:rsidRPr="00812335">
        <w:t>international registrations the holder described the mark as a position mark</w:t>
      </w:r>
      <w:r w:rsidR="00683D5D" w:rsidRPr="00812335">
        <w:t>,</w:t>
      </w:r>
      <w:r w:rsidRPr="00812335">
        <w:t xml:space="preserve"> </w:t>
      </w:r>
      <w:r w:rsidR="00683D5D" w:rsidRPr="00812335">
        <w:t>in 12</w:t>
      </w:r>
      <w:r w:rsidR="00A95EDE" w:rsidRPr="00812335">
        <w:t> </w:t>
      </w:r>
      <w:r w:rsidR="00683D5D" w:rsidRPr="00812335">
        <w:t xml:space="preserve">of them as consisting of or containing a hologram and </w:t>
      </w:r>
      <w:r w:rsidRPr="00812335">
        <w:t>in four</w:t>
      </w:r>
      <w:r w:rsidR="00A95EDE" w:rsidRPr="00812335">
        <w:t> </w:t>
      </w:r>
      <w:r w:rsidRPr="00812335">
        <w:t xml:space="preserve">of them as </w:t>
      </w:r>
      <w:r w:rsidR="00683D5D" w:rsidRPr="00812335">
        <w:t xml:space="preserve">being </w:t>
      </w:r>
      <w:r w:rsidRPr="00812335">
        <w:t>a pattern mark</w:t>
      </w:r>
      <w:r w:rsidR="00683D5D" w:rsidRPr="00812335">
        <w:t xml:space="preserve">.  </w:t>
      </w:r>
    </w:p>
    <w:p w14:paraId="60BF96D9" w14:textId="0E970474" w:rsidR="00DB5476" w:rsidRPr="00812335" w:rsidRDefault="00DB5476" w:rsidP="00804446">
      <w:pPr>
        <w:pStyle w:val="ONUME"/>
      </w:pPr>
      <w:r w:rsidRPr="00812335">
        <w:t>The proposed amendment</w:t>
      </w:r>
      <w:r w:rsidR="00A95EDE" w:rsidRPr="00812335">
        <w:t>s</w:t>
      </w:r>
      <w:r w:rsidR="00FD7EEE" w:rsidRPr="00812335">
        <w:t xml:space="preserve"> to </w:t>
      </w:r>
      <w:r w:rsidR="0038629B">
        <w:t>Rule 9</w:t>
      </w:r>
      <w:r w:rsidRPr="00812335">
        <w:t xml:space="preserve"> would</w:t>
      </w:r>
      <w:r w:rsidR="00874F43" w:rsidRPr="00812335">
        <w:t>, for example,</w:t>
      </w:r>
      <w:r w:rsidRPr="00812335">
        <w:t xml:space="preserve"> give a holder whose basic mark is a sound mark represented by an electronic sound recording (e.g., an MP3 file) </w:t>
      </w:r>
      <w:r w:rsidR="00874F43" w:rsidRPr="00812335">
        <w:t>the</w:t>
      </w:r>
      <w:r w:rsidR="00A95EDE" w:rsidRPr="00812335">
        <w:t> </w:t>
      </w:r>
      <w:r w:rsidR="00874F43" w:rsidRPr="00812335">
        <w:t>possibility</w:t>
      </w:r>
      <w:r w:rsidRPr="00812335">
        <w:t xml:space="preserve"> to file an international application with that representation</w:t>
      </w:r>
      <w:r w:rsidR="00874F43" w:rsidRPr="00812335">
        <w:t>.  T</w:t>
      </w:r>
      <w:r w:rsidRPr="00812335">
        <w:t>he International Bureau would be in a position to process the application, register the mark</w:t>
      </w:r>
      <w:r w:rsidR="00A95EDE" w:rsidRPr="00812335">
        <w:t xml:space="preserve">, </w:t>
      </w:r>
      <w:r w:rsidRPr="00812335">
        <w:t xml:space="preserve">publish and notify the international registration.  </w:t>
      </w:r>
    </w:p>
    <w:p w14:paraId="310ADC99" w14:textId="21962198" w:rsidR="003A132B" w:rsidRPr="00812335" w:rsidRDefault="003A132B" w:rsidP="00804446">
      <w:pPr>
        <w:pStyle w:val="ONUME"/>
      </w:pPr>
      <w:r w:rsidRPr="00812335">
        <w:t>The Administrative Instructions would specify the acceptable formats and technical specifications for the representation of the mark, which would follow those recommended in the</w:t>
      </w:r>
      <w:r w:rsidR="00A95EDE" w:rsidRPr="00812335">
        <w:t> </w:t>
      </w:r>
      <w:r w:rsidRPr="00812335">
        <w:t xml:space="preserve">relevant WIPO standards.  As required in the Regulations, the Director General of WIPO would establish the Administrative Instructions in consultation with the Offices of the Contracting Parties.  </w:t>
      </w:r>
    </w:p>
    <w:p w14:paraId="6E546207" w14:textId="02925874" w:rsidR="00804446" w:rsidRPr="00812335" w:rsidRDefault="00913F8D" w:rsidP="00804446">
      <w:pPr>
        <w:pStyle w:val="ONUME"/>
      </w:pPr>
      <w:r w:rsidRPr="00812335">
        <w:t>I</w:t>
      </w:r>
      <w:r w:rsidR="00804446" w:rsidRPr="00812335">
        <w:t xml:space="preserve">t is </w:t>
      </w:r>
      <w:r w:rsidRPr="00812335">
        <w:t xml:space="preserve">also </w:t>
      </w:r>
      <w:r w:rsidR="00804446" w:rsidRPr="00812335">
        <w:t xml:space="preserve">proposed that </w:t>
      </w:r>
      <w:r w:rsidR="00874F43" w:rsidRPr="00812335">
        <w:t>Rule 9(4)(a)(v) of the Regulations</w:t>
      </w:r>
      <w:r w:rsidR="00874F43" w:rsidRPr="00812335" w:rsidDel="00874F43">
        <w:t xml:space="preserve"> </w:t>
      </w:r>
      <w:r w:rsidR="00804446" w:rsidRPr="00812335">
        <w:t>be amended to eliminate the</w:t>
      </w:r>
      <w:r w:rsidR="00A95EDE" w:rsidRPr="00812335">
        <w:t> </w:t>
      </w:r>
      <w:r w:rsidR="00804446" w:rsidRPr="00812335">
        <w:t>requirement to provide a second</w:t>
      </w:r>
      <w:r w:rsidR="00A95EDE" w:rsidRPr="00812335">
        <w:t> </w:t>
      </w:r>
      <w:r w:rsidR="00804446" w:rsidRPr="00812335">
        <w:t xml:space="preserve">reproduction in color, when the reproduction in the basic application or basic registration is in black and white and color is claimed.  In those cases, one representation of the mark in color, certified by the Office of origin, </w:t>
      </w:r>
      <w:r w:rsidR="00874F43" w:rsidRPr="00812335">
        <w:t xml:space="preserve">would </w:t>
      </w:r>
      <w:r w:rsidR="00804446" w:rsidRPr="00812335">
        <w:t xml:space="preserve">be sufficient.  </w:t>
      </w:r>
    </w:p>
    <w:p w14:paraId="71BBFEC7" w14:textId="77777777" w:rsidR="00A1276A" w:rsidRPr="00812335" w:rsidRDefault="00A1276A" w:rsidP="00A1276A">
      <w:pPr>
        <w:pStyle w:val="ONUME"/>
      </w:pPr>
      <w:r w:rsidRPr="00812335">
        <w:t xml:space="preserve">Finally, it is proposed that consequential amendments be made to:  </w:t>
      </w:r>
    </w:p>
    <w:p w14:paraId="5429FECB" w14:textId="1FA7E3B7" w:rsidR="00A1276A" w:rsidRPr="00812335" w:rsidRDefault="00A1276A" w:rsidP="002F2A14">
      <w:pPr>
        <w:pStyle w:val="ONUME"/>
        <w:numPr>
          <w:ilvl w:val="0"/>
          <w:numId w:val="29"/>
        </w:numPr>
        <w:ind w:left="567" w:firstLine="0"/>
      </w:pPr>
      <w:r w:rsidRPr="00812335">
        <w:t>Rule 15(1)(iii) of the Regulations, concerning the effects on the date of the</w:t>
      </w:r>
      <w:r w:rsidR="00C15C21">
        <w:t> </w:t>
      </w:r>
      <w:r w:rsidRPr="00812335">
        <w:t>international registration of an irregularity related to the absence of the</w:t>
      </w:r>
      <w:r w:rsidR="00C15C21">
        <w:t> </w:t>
      </w:r>
      <w:r w:rsidRPr="00812335">
        <w:t xml:space="preserve">representation of the mark from the international application;  </w:t>
      </w:r>
    </w:p>
    <w:p w14:paraId="6A209E2A" w14:textId="1C71EA15" w:rsidR="0011660A" w:rsidRPr="00812335" w:rsidRDefault="0011660A" w:rsidP="002F2A14">
      <w:pPr>
        <w:pStyle w:val="ONUME"/>
        <w:keepLines/>
        <w:numPr>
          <w:ilvl w:val="0"/>
          <w:numId w:val="29"/>
        </w:numPr>
        <w:ind w:left="567" w:firstLine="0"/>
      </w:pPr>
      <w:r w:rsidRPr="00812335">
        <w:lastRenderedPageBreak/>
        <w:t>Rule 17(2)(v) of the Regulations to require that, in a notification of provisional refusal, the Office of a designated Contracting Party either include a representation</w:t>
      </w:r>
      <w:r w:rsidR="003E1C3F" w:rsidRPr="00812335">
        <w:t xml:space="preserve"> </w:t>
      </w:r>
      <w:r w:rsidRPr="00812335">
        <w:t>of the</w:t>
      </w:r>
      <w:r w:rsidR="002F2A14">
        <w:t> </w:t>
      </w:r>
      <w:r w:rsidRPr="00812335">
        <w:t xml:space="preserve">mark </w:t>
      </w:r>
      <w:r w:rsidR="003E1C3F" w:rsidRPr="00812335">
        <w:t xml:space="preserve">in a means that is acceptable to the Office </w:t>
      </w:r>
      <w:r w:rsidRPr="00812335">
        <w:t xml:space="preserve">or indicate how to access such representation;  </w:t>
      </w:r>
    </w:p>
    <w:p w14:paraId="0060AB18" w14:textId="75969E1F" w:rsidR="00A1276A" w:rsidRPr="00812335" w:rsidRDefault="00A1276A" w:rsidP="002F2A14">
      <w:pPr>
        <w:pStyle w:val="ONUME"/>
        <w:numPr>
          <w:ilvl w:val="0"/>
          <w:numId w:val="29"/>
        </w:numPr>
        <w:ind w:left="567" w:firstLine="0"/>
      </w:pPr>
      <w:r w:rsidRPr="00812335">
        <w:t>Rule 32(1)(b) of the Regulations, con</w:t>
      </w:r>
      <w:r w:rsidR="006530F3" w:rsidRPr="00812335">
        <w:t>cerning the publication in</w:t>
      </w:r>
      <w:r w:rsidRPr="00812335">
        <w:t xml:space="preserve"> the </w:t>
      </w:r>
      <w:r w:rsidRPr="00812335">
        <w:rPr>
          <w:i/>
        </w:rPr>
        <w:t>WIPO Gazette of</w:t>
      </w:r>
      <w:r w:rsidR="002F2A14">
        <w:rPr>
          <w:i/>
        </w:rPr>
        <w:t> </w:t>
      </w:r>
      <w:r w:rsidRPr="00812335">
        <w:rPr>
          <w:i/>
        </w:rPr>
        <w:t>International Marks</w:t>
      </w:r>
      <w:r w:rsidRPr="00812335">
        <w:t xml:space="preserve"> (hereinafter referred to as “the Gazette”) of the representation of the</w:t>
      </w:r>
      <w:r w:rsidR="002F2A14">
        <w:t> </w:t>
      </w:r>
      <w:r w:rsidRPr="00812335">
        <w:t xml:space="preserve">mark furnished in accordance with Rule 9(4)(a)(v);  </w:t>
      </w:r>
    </w:p>
    <w:p w14:paraId="17907889" w14:textId="4EE3BD17" w:rsidR="00882104" w:rsidRPr="00812335" w:rsidRDefault="00882104" w:rsidP="002F2A14">
      <w:pPr>
        <w:pStyle w:val="ONUME"/>
        <w:numPr>
          <w:ilvl w:val="0"/>
          <w:numId w:val="29"/>
        </w:numPr>
        <w:ind w:left="567" w:firstLine="0"/>
      </w:pPr>
      <w:r w:rsidRPr="00812335">
        <w:t xml:space="preserve">Rule 32(1)(c) of the Regulations, that </w:t>
      </w:r>
      <w:r w:rsidR="00880E41" w:rsidRPr="00812335">
        <w:t>requires</w:t>
      </w:r>
      <w:r w:rsidRPr="00812335">
        <w:t xml:space="preserve"> the publication of both black and white and color reproductions of the mark, which would be abolished</w:t>
      </w:r>
      <w:r w:rsidR="00880E41" w:rsidRPr="00812335">
        <w:t xml:space="preserve"> as it would no</w:t>
      </w:r>
      <w:r w:rsidR="002C2675">
        <w:t> </w:t>
      </w:r>
      <w:r w:rsidR="00880E41" w:rsidRPr="00812335">
        <w:t>longer apply</w:t>
      </w:r>
      <w:r w:rsidRPr="00812335">
        <w:t>;  and,</w:t>
      </w:r>
    </w:p>
    <w:p w14:paraId="1C6CD7D2" w14:textId="77777777" w:rsidR="00A1276A" w:rsidRPr="00812335" w:rsidRDefault="00A1276A" w:rsidP="002F2A14">
      <w:pPr>
        <w:pStyle w:val="ONUME"/>
        <w:numPr>
          <w:ilvl w:val="0"/>
          <w:numId w:val="29"/>
        </w:numPr>
        <w:ind w:left="567" w:firstLine="0"/>
      </w:pPr>
      <w:r w:rsidRPr="00812335">
        <w:t>Items 2.1.1 and 2</w:t>
      </w:r>
      <w:r w:rsidR="00684BDC" w:rsidRPr="00812335">
        <w:t>.1.2</w:t>
      </w:r>
      <w:r w:rsidRPr="00812335">
        <w:t xml:space="preserve"> of the Schedule of Fees, and to the corresponding footnote, concerning the basic fee prescribed for the international application.  </w:t>
      </w:r>
    </w:p>
    <w:p w14:paraId="16A0500A" w14:textId="50F09220" w:rsidR="00A1276A" w:rsidRPr="00812335" w:rsidRDefault="00A1276A" w:rsidP="00A1276A">
      <w:pPr>
        <w:pStyle w:val="Heading1"/>
      </w:pPr>
      <w:r w:rsidRPr="00812335">
        <w:t>The Role of the Office of Origin in the Certification of the</w:t>
      </w:r>
      <w:r w:rsidR="002C2675">
        <w:t> </w:t>
      </w:r>
      <w:r w:rsidRPr="00812335">
        <w:t>Representation of the Mark</w:t>
      </w:r>
    </w:p>
    <w:p w14:paraId="1F2B56E4" w14:textId="78FAFB5B" w:rsidR="00A1276A" w:rsidRPr="00812335" w:rsidRDefault="00A1276A" w:rsidP="00A1276A">
      <w:pPr>
        <w:pStyle w:val="ONUME"/>
      </w:pPr>
      <w:r w:rsidRPr="00812335">
        <w:t>A</w:t>
      </w:r>
      <w:r w:rsidR="00DB5476" w:rsidRPr="00812335">
        <w:t>rticle 3(1) of</w:t>
      </w:r>
      <w:r w:rsidRPr="00812335">
        <w:t xml:space="preserve"> the Protocol requires that the Office of origin certify that the particulars in the international application </w:t>
      </w:r>
      <w:r w:rsidR="003F18B0" w:rsidRPr="00812335">
        <w:t>“</w:t>
      </w:r>
      <w:r w:rsidRPr="00812335">
        <w:t>correspond</w:t>
      </w:r>
      <w:r w:rsidR="003F18B0" w:rsidRPr="00812335">
        <w:t>”</w:t>
      </w:r>
      <w:r w:rsidRPr="00812335">
        <w:t xml:space="preserve"> to those in the basic application or basic registration at</w:t>
      </w:r>
      <w:r w:rsidR="00A95EDE" w:rsidRPr="00812335">
        <w:t> </w:t>
      </w:r>
      <w:r w:rsidRPr="00812335">
        <w:t xml:space="preserve">the time of the certification.  Where it concerns the mark, the Office of origin must certify that the mark </w:t>
      </w:r>
      <w:r w:rsidR="00A45891" w:rsidRPr="00812335">
        <w:t>in</w:t>
      </w:r>
      <w:r w:rsidRPr="00812335">
        <w:t xml:space="preserve"> the international application </w:t>
      </w:r>
      <w:r w:rsidR="003F18B0" w:rsidRPr="00812335">
        <w:t>“</w:t>
      </w:r>
      <w:r w:rsidRPr="00812335">
        <w:t>corresponds</w:t>
      </w:r>
      <w:r w:rsidR="003F18B0" w:rsidRPr="00812335">
        <w:t>”</w:t>
      </w:r>
      <w:r w:rsidRPr="00812335">
        <w:t xml:space="preserve"> to the mark </w:t>
      </w:r>
      <w:r w:rsidR="00A45891" w:rsidRPr="00812335">
        <w:t>in</w:t>
      </w:r>
      <w:r w:rsidRPr="00812335">
        <w:t xml:space="preserve"> the basic application or registration.  </w:t>
      </w:r>
    </w:p>
    <w:p w14:paraId="15D91CFF" w14:textId="2E7435A8" w:rsidR="00A1276A" w:rsidRPr="00812335" w:rsidRDefault="003F18B0" w:rsidP="00907B24">
      <w:pPr>
        <w:pStyle w:val="ONUME"/>
      </w:pPr>
      <w:r w:rsidRPr="00812335">
        <w:t>T</w:t>
      </w:r>
      <w:r w:rsidR="00DB5476" w:rsidRPr="00812335">
        <w:t>he provision in Rule 9(5</w:t>
      </w:r>
      <w:proofErr w:type="gramStart"/>
      <w:r w:rsidR="00DB5476" w:rsidRPr="00812335">
        <w:t>)(</w:t>
      </w:r>
      <w:proofErr w:type="gramEnd"/>
      <w:r w:rsidR="00DB5476" w:rsidRPr="00812335">
        <w:t xml:space="preserve">d)(iv) of the Regulations requires that the Office of origin certify that the mark that is the subject of the international application </w:t>
      </w:r>
      <w:r w:rsidR="002C2675">
        <w:t>“</w:t>
      </w:r>
      <w:r w:rsidR="00DB5476" w:rsidRPr="002C2675">
        <w:t>is the same</w:t>
      </w:r>
      <w:r w:rsidR="002C2675">
        <w:t>”</w:t>
      </w:r>
      <w:r w:rsidR="00DB5476" w:rsidRPr="00812335">
        <w:t xml:space="preserve"> as the mark in the</w:t>
      </w:r>
      <w:r w:rsidR="00812335" w:rsidRPr="00812335">
        <w:t> </w:t>
      </w:r>
      <w:r w:rsidR="00DB5476" w:rsidRPr="00812335">
        <w:t>basic application or registration.  Some Contractin</w:t>
      </w:r>
      <w:r w:rsidR="00812335" w:rsidRPr="00812335">
        <w:t>g Parties have interpreted this </w:t>
      </w:r>
      <w:r w:rsidR="00DB5476" w:rsidRPr="00812335">
        <w:t>Rule as</w:t>
      </w:r>
      <w:r w:rsidR="00812335" w:rsidRPr="00812335">
        <w:t> </w:t>
      </w:r>
      <w:r w:rsidR="00DB5476" w:rsidRPr="00812335">
        <w:t xml:space="preserve">requiring absolute identity between the reproduction of the mark in the international application and that in the basic application or registration.  The said Rule and that interpretation go beyond what is required in Article 3(1) of the Protocol.  </w:t>
      </w:r>
    </w:p>
    <w:p w14:paraId="602EA53A" w14:textId="6DD96FC1" w:rsidR="006530F3" w:rsidRPr="00812335" w:rsidRDefault="00DB5476">
      <w:pPr>
        <w:pStyle w:val="ONUME"/>
      </w:pPr>
      <w:r w:rsidRPr="00812335">
        <w:t>B</w:t>
      </w:r>
      <w:r w:rsidR="006530F3" w:rsidRPr="00812335">
        <w:t>ased on the findings of a survey conducted in 2017</w:t>
      </w:r>
      <w:r w:rsidR="006530F3" w:rsidRPr="00812335">
        <w:rPr>
          <w:vertAlign w:val="superscript"/>
        </w:rPr>
        <w:footnoteReference w:id="3"/>
      </w:r>
      <w:r w:rsidR="006530F3" w:rsidRPr="00812335">
        <w:t xml:space="preserve">, a significant number of Offices of origin </w:t>
      </w:r>
      <w:r w:rsidR="00E86349" w:rsidRPr="00812335">
        <w:t xml:space="preserve">exercise flexibility regarding the certification of the representation in the international application. </w:t>
      </w:r>
      <w:r w:rsidR="00812335" w:rsidRPr="00812335">
        <w:t xml:space="preserve"> </w:t>
      </w:r>
      <w:r w:rsidR="00E86349" w:rsidRPr="00812335">
        <w:t xml:space="preserve">For example, </w:t>
      </w:r>
      <w:r w:rsidR="00AF6B94" w:rsidRPr="00812335">
        <w:t>when the representation of the mark in the national register or database is a low</w:t>
      </w:r>
      <w:r w:rsidR="00AF6B94" w:rsidRPr="00812335">
        <w:noBreakHyphen/>
        <w:t xml:space="preserve">quality paper reproduction, </w:t>
      </w:r>
      <w:r w:rsidR="00E86349" w:rsidRPr="00812335">
        <w:t xml:space="preserve">those Offices </w:t>
      </w:r>
      <w:r w:rsidR="006530F3" w:rsidRPr="00812335">
        <w:t>would allow applicants to file</w:t>
      </w:r>
      <w:r w:rsidR="00E86349" w:rsidRPr="00812335">
        <w:t xml:space="preserve"> an</w:t>
      </w:r>
      <w:r w:rsidR="00812335" w:rsidRPr="00812335">
        <w:t> </w:t>
      </w:r>
      <w:r w:rsidR="00E86349" w:rsidRPr="00812335">
        <w:t>international application</w:t>
      </w:r>
      <w:r w:rsidR="006530F3" w:rsidRPr="00812335">
        <w:t xml:space="preserve"> with a better</w:t>
      </w:r>
      <w:r w:rsidR="006530F3" w:rsidRPr="00812335">
        <w:noBreakHyphen/>
        <w:t xml:space="preserve">quality digital </w:t>
      </w:r>
      <w:r w:rsidR="00AF6B94" w:rsidRPr="00812335">
        <w:t xml:space="preserve">graphic </w:t>
      </w:r>
      <w:r w:rsidR="006530F3" w:rsidRPr="00812335">
        <w:t xml:space="preserve">representation of the mark.  While the survey </w:t>
      </w:r>
      <w:r w:rsidR="00263E3C" w:rsidRPr="00812335">
        <w:t xml:space="preserve">contains </w:t>
      </w:r>
      <w:r w:rsidR="006530F3" w:rsidRPr="00812335">
        <w:t xml:space="preserve">concrete examples </w:t>
      </w:r>
      <w:r w:rsidR="003F18B0" w:rsidRPr="00812335">
        <w:t xml:space="preserve">illustrating that </w:t>
      </w:r>
      <w:r w:rsidR="006530F3" w:rsidRPr="00812335">
        <w:t>Offices</w:t>
      </w:r>
      <w:r w:rsidR="003F18B0" w:rsidRPr="00812335">
        <w:t xml:space="preserve"> exhibit varying degrees of</w:t>
      </w:r>
      <w:r w:rsidR="00812335" w:rsidRPr="00812335">
        <w:t> </w:t>
      </w:r>
      <w:r w:rsidR="003F18B0" w:rsidRPr="00812335">
        <w:t>flexibility</w:t>
      </w:r>
      <w:r w:rsidR="006530F3" w:rsidRPr="00812335">
        <w:t xml:space="preserve">, </w:t>
      </w:r>
      <w:r w:rsidR="003F18B0" w:rsidRPr="00812335">
        <w:t xml:space="preserve">overall </w:t>
      </w:r>
      <w:r w:rsidR="006530F3" w:rsidRPr="00812335">
        <w:t xml:space="preserve">the findings </w:t>
      </w:r>
      <w:r w:rsidR="003F18B0" w:rsidRPr="00812335">
        <w:t xml:space="preserve">underscore </w:t>
      </w:r>
      <w:r w:rsidR="006530F3" w:rsidRPr="00812335">
        <w:t>that most Offices would certify a representation that</w:t>
      </w:r>
      <w:r w:rsidR="00812335" w:rsidRPr="00812335">
        <w:t> </w:t>
      </w:r>
      <w:r w:rsidR="006530F3" w:rsidRPr="00812335">
        <w:t>corresponds to the mark in the basic application or registration, without requiring</w:t>
      </w:r>
      <w:r w:rsidR="00AF6B94" w:rsidRPr="00812335">
        <w:t xml:space="preserve"> </w:t>
      </w:r>
      <w:r w:rsidR="00263E3C" w:rsidRPr="00812335">
        <w:t>absolute</w:t>
      </w:r>
      <w:r w:rsidR="00812335" w:rsidRPr="00812335">
        <w:t> </w:t>
      </w:r>
      <w:r w:rsidR="00263E3C" w:rsidRPr="00812335">
        <w:t>identity</w:t>
      </w:r>
      <w:r w:rsidR="006530F3" w:rsidRPr="00812335">
        <w:t xml:space="preserve">.  </w:t>
      </w:r>
    </w:p>
    <w:p w14:paraId="345CA667" w14:textId="3A8DA9D5" w:rsidR="00DB5476" w:rsidRPr="00812335" w:rsidRDefault="00DB5476" w:rsidP="002B357B">
      <w:pPr>
        <w:pStyle w:val="ONUME"/>
      </w:pPr>
      <w:r w:rsidRPr="00812335">
        <w:t>Therefore, it is proposed that Rule 9(5)(d)(iv) be amended by requiring that the Office of</w:t>
      </w:r>
      <w:r w:rsidR="00812335" w:rsidRPr="00812335">
        <w:t> </w:t>
      </w:r>
      <w:r w:rsidRPr="00812335">
        <w:t>origin certify that the mark in the international application corresponds to the mark in the</w:t>
      </w:r>
      <w:r w:rsidR="00812335" w:rsidRPr="00812335">
        <w:t> </w:t>
      </w:r>
      <w:r w:rsidRPr="00812335">
        <w:t>basic</w:t>
      </w:r>
      <w:r w:rsidR="00812335" w:rsidRPr="00812335">
        <w:t> </w:t>
      </w:r>
      <w:r w:rsidRPr="00812335">
        <w:t>application or basic registration, instead of requiring it to certify that it is the same.  This</w:t>
      </w:r>
      <w:r w:rsidR="00812335" w:rsidRPr="00812335">
        <w:t> </w:t>
      </w:r>
      <w:r w:rsidR="006530F3" w:rsidRPr="00812335">
        <w:t xml:space="preserve">proposed </w:t>
      </w:r>
      <w:r w:rsidR="00BC3642" w:rsidRPr="00812335">
        <w:t>amendment</w:t>
      </w:r>
      <w:r w:rsidR="006530F3" w:rsidRPr="00812335">
        <w:t xml:space="preserve"> </w:t>
      </w:r>
      <w:r w:rsidRPr="00812335">
        <w:t>would</w:t>
      </w:r>
      <w:r w:rsidR="006530F3" w:rsidRPr="00812335">
        <w:t xml:space="preserve"> align the Regulations with the Protocol </w:t>
      </w:r>
      <w:r w:rsidRPr="00812335">
        <w:t>and</w:t>
      </w:r>
      <w:r w:rsidR="006530F3" w:rsidRPr="00812335">
        <w:t xml:space="preserve"> recognize that Offices may appropriately exercise flexibility in their certification function.  </w:t>
      </w:r>
    </w:p>
    <w:p w14:paraId="03F596DC" w14:textId="77777777" w:rsidR="00A759CD" w:rsidRPr="00812335" w:rsidRDefault="00A759CD">
      <w:pPr>
        <w:pStyle w:val="Heading1"/>
      </w:pPr>
      <w:r w:rsidRPr="00812335">
        <w:t xml:space="preserve">Practical Implications of the Proposed </w:t>
      </w:r>
      <w:r w:rsidR="00BC3642" w:rsidRPr="00812335">
        <w:t>Amendments</w:t>
      </w:r>
    </w:p>
    <w:p w14:paraId="7FA92EF0" w14:textId="0EF6456E" w:rsidR="00A759CD" w:rsidRPr="00812335" w:rsidRDefault="00A759CD" w:rsidP="00A759CD">
      <w:pPr>
        <w:pStyle w:val="Heading2"/>
      </w:pPr>
      <w:r w:rsidRPr="00812335">
        <w:t>(A)</w:t>
      </w:r>
      <w:r w:rsidRPr="00812335">
        <w:tab/>
        <w:t xml:space="preserve">Practical </w:t>
      </w:r>
      <w:r w:rsidR="006A7344" w:rsidRPr="00812335">
        <w:t>I</w:t>
      </w:r>
      <w:r w:rsidRPr="00812335">
        <w:t>mplications for Offices of the Contracting Parties</w:t>
      </w:r>
    </w:p>
    <w:p w14:paraId="418BE5BD" w14:textId="327F2FFE" w:rsidR="0099343C" w:rsidRPr="00812335" w:rsidRDefault="003A132B" w:rsidP="000C6DEB">
      <w:pPr>
        <w:pStyle w:val="ONUME"/>
      </w:pPr>
      <w:r w:rsidRPr="00812335">
        <w:t>S</w:t>
      </w:r>
      <w:r w:rsidR="006530F3" w:rsidRPr="00812335">
        <w:t>ome Offices</w:t>
      </w:r>
      <w:r w:rsidR="009571F9" w:rsidRPr="00812335">
        <w:t xml:space="preserve">, acting as </w:t>
      </w:r>
      <w:r w:rsidR="003076AB" w:rsidRPr="00812335">
        <w:t xml:space="preserve">the </w:t>
      </w:r>
      <w:r w:rsidR="009571F9" w:rsidRPr="00812335">
        <w:t>Office of origin,</w:t>
      </w:r>
      <w:r w:rsidR="006530F3" w:rsidRPr="00812335">
        <w:t xml:space="preserve"> </w:t>
      </w:r>
      <w:r w:rsidR="00327827" w:rsidRPr="00812335">
        <w:t>have developed their own</w:t>
      </w:r>
      <w:r w:rsidR="00B6412D" w:rsidRPr="00812335">
        <w:t xml:space="preserve"> paper forms,</w:t>
      </w:r>
      <w:r w:rsidR="00327827" w:rsidRPr="00812335">
        <w:t xml:space="preserve"> e</w:t>
      </w:r>
      <w:r w:rsidR="00327827" w:rsidRPr="00812335">
        <w:noBreakHyphen/>
        <w:t>forms or e</w:t>
      </w:r>
      <w:r w:rsidR="00327827" w:rsidRPr="00812335">
        <w:noBreakHyphen/>
        <w:t>filing solutions</w:t>
      </w:r>
      <w:r w:rsidRPr="00812335">
        <w:t>.  Those Offices</w:t>
      </w:r>
      <w:r w:rsidR="00327827" w:rsidRPr="00812335">
        <w:t xml:space="preserve"> would have to </w:t>
      </w:r>
      <w:r w:rsidR="007F6366" w:rsidRPr="00812335">
        <w:t>determine whether changes to those forms or solutions are necessary to allow applicants to file an international application represented by non</w:t>
      </w:r>
      <w:r w:rsidR="007F6366" w:rsidRPr="00812335">
        <w:noBreakHyphen/>
        <w:t xml:space="preserve">traditional means by the time the proposed amendments enter into force.  </w:t>
      </w:r>
    </w:p>
    <w:p w14:paraId="57F3E999" w14:textId="7B007E7C" w:rsidR="00327827" w:rsidRPr="009648F6" w:rsidRDefault="0099343C" w:rsidP="000C6DEB">
      <w:pPr>
        <w:pStyle w:val="ONUME"/>
      </w:pPr>
      <w:r w:rsidRPr="009648F6">
        <w:t>As the Offices of the designated Contracting Parties, the Offices would have to determine whether non</w:t>
      </w:r>
      <w:r w:rsidRPr="009648F6">
        <w:noBreakHyphen/>
      </w:r>
      <w:r w:rsidR="00FE26C1" w:rsidRPr="009648F6">
        <w:t>graphical</w:t>
      </w:r>
      <w:r w:rsidRPr="009648F6">
        <w:t xml:space="preserve"> means of representation are acceptable </w:t>
      </w:r>
      <w:r w:rsidR="00F2450B" w:rsidRPr="009648F6">
        <w:t>under</w:t>
      </w:r>
      <w:r w:rsidRPr="009648F6">
        <w:t xml:space="preserve"> their </w:t>
      </w:r>
      <w:r w:rsidR="005264CF" w:rsidRPr="009648F6">
        <w:t xml:space="preserve">applicable </w:t>
      </w:r>
      <w:r w:rsidRPr="009648F6">
        <w:t>laws and</w:t>
      </w:r>
      <w:r w:rsidR="002C2675" w:rsidRPr="009648F6">
        <w:t> </w:t>
      </w:r>
      <w:r w:rsidRPr="009648F6">
        <w:t>practices</w:t>
      </w:r>
      <w:r w:rsidR="00486764" w:rsidRPr="009648F6">
        <w:t xml:space="preserve">. </w:t>
      </w:r>
      <w:r w:rsidR="005B45B9" w:rsidRPr="009648F6">
        <w:t xml:space="preserve"> </w:t>
      </w:r>
      <w:r w:rsidR="00FE26C1" w:rsidRPr="009648F6">
        <w:t xml:space="preserve">If they </w:t>
      </w:r>
      <w:proofErr w:type="gramStart"/>
      <w:r w:rsidR="00FE26C1" w:rsidRPr="009648F6">
        <w:t>are</w:t>
      </w:r>
      <w:proofErr w:type="gramEnd"/>
      <w:r w:rsidR="00FE26C1" w:rsidRPr="009648F6">
        <w:t xml:space="preserve"> acceptable</w:t>
      </w:r>
      <w:r w:rsidR="00002F31" w:rsidRPr="009648F6">
        <w:t xml:space="preserve">, </w:t>
      </w:r>
      <w:r w:rsidR="005B45B9" w:rsidRPr="009648F6">
        <w:t xml:space="preserve">the Offices would need to </w:t>
      </w:r>
      <w:r w:rsidR="00002F31" w:rsidRPr="009648F6">
        <w:t xml:space="preserve">determine whether changes to their infrastructure are necessary to process, </w:t>
      </w:r>
      <w:r w:rsidR="00467388" w:rsidRPr="009648F6">
        <w:t>publish and notify marks represented by these new</w:t>
      </w:r>
      <w:r w:rsidR="002C2675" w:rsidRPr="009648F6">
        <w:t> </w:t>
      </w:r>
      <w:r w:rsidR="00467388" w:rsidRPr="009648F6">
        <w:t>means</w:t>
      </w:r>
      <w:r w:rsidR="00181159" w:rsidRPr="009648F6">
        <w:t xml:space="preserve"> by the time the proposed amendments enter into force</w:t>
      </w:r>
      <w:r w:rsidR="00467388" w:rsidRPr="009648F6">
        <w:t xml:space="preserve">.  </w:t>
      </w:r>
    </w:p>
    <w:p w14:paraId="43556647" w14:textId="5D014CC9" w:rsidR="00327827" w:rsidRPr="009648F6" w:rsidRDefault="001400DF" w:rsidP="00327827">
      <w:pPr>
        <w:pStyle w:val="ONUME"/>
      </w:pPr>
      <w:r w:rsidRPr="009648F6">
        <w:t>To facilitate the registration of marks represented by non</w:t>
      </w:r>
      <w:r w:rsidRPr="009648F6">
        <w:noBreakHyphen/>
        <w:t xml:space="preserve">traditional means, </w:t>
      </w:r>
      <w:r w:rsidR="00327827" w:rsidRPr="009648F6">
        <w:t xml:space="preserve">Offices and the International Bureau would need to exchange communications electronically.  </w:t>
      </w:r>
      <w:r w:rsidR="00DF0A37" w:rsidRPr="009648F6">
        <w:t>Presently</w:t>
      </w:r>
      <w:r w:rsidRPr="009648F6">
        <w:t>,</w:t>
      </w:r>
      <w:r w:rsidR="00DF0A37" w:rsidRPr="009648F6">
        <w:t xml:space="preserve"> </w:t>
      </w:r>
      <w:r w:rsidRPr="009648F6">
        <w:t>this</w:t>
      </w:r>
      <w:r w:rsidR="002C2675" w:rsidRPr="009648F6">
        <w:t> </w:t>
      </w:r>
      <w:r w:rsidRPr="009648F6">
        <w:t>does not appear to be a problem because international applications and notifications of international registration</w:t>
      </w:r>
      <w:r w:rsidR="00625E0E" w:rsidRPr="009648F6">
        <w:t xml:space="preserve">, subsequent designation and of other recordings </w:t>
      </w:r>
      <w:proofErr w:type="gramStart"/>
      <w:r w:rsidR="00625E0E" w:rsidRPr="009648F6">
        <w:t xml:space="preserve">are </w:t>
      </w:r>
      <w:r w:rsidR="00263E3C" w:rsidRPr="009648F6">
        <w:t xml:space="preserve">now </w:t>
      </w:r>
      <w:r w:rsidR="00625E0E" w:rsidRPr="009648F6">
        <w:t>exchanged</w:t>
      </w:r>
      <w:proofErr w:type="gramEnd"/>
      <w:r w:rsidR="00625E0E" w:rsidRPr="009648F6">
        <w:t xml:space="preserve"> electronically</w:t>
      </w:r>
      <w:r w:rsidR="00263E3C" w:rsidRPr="009648F6">
        <w:t xml:space="preserve"> in </w:t>
      </w:r>
      <w:r w:rsidR="00FE26C1" w:rsidRPr="009648F6">
        <w:t>almost</w:t>
      </w:r>
      <w:r w:rsidR="00263E3C" w:rsidRPr="009648F6">
        <w:t xml:space="preserve"> all cases</w:t>
      </w:r>
      <w:r w:rsidR="00147BD6" w:rsidRPr="009648F6">
        <w:t>.</w:t>
      </w:r>
      <w:r w:rsidR="00147BD6" w:rsidRPr="009648F6">
        <w:rPr>
          <w:shd w:val="clear" w:color="auto" w:fill="FFFF00"/>
        </w:rPr>
        <w:t xml:space="preserve">  </w:t>
      </w:r>
    </w:p>
    <w:p w14:paraId="72F87EA2" w14:textId="380183A2" w:rsidR="00872243" w:rsidRPr="00812335" w:rsidRDefault="00872243" w:rsidP="00A1276A">
      <w:pPr>
        <w:pStyle w:val="ONUME"/>
      </w:pPr>
      <w:r w:rsidRPr="00812335">
        <w:t>In 2019, all the 91 Offices that transmitted an international application to the International Bureau did so electronically</w:t>
      </w:r>
      <w:r w:rsidR="002C2675">
        <w:t>.</w:t>
      </w:r>
      <w:r w:rsidRPr="00812335">
        <w:t xml:space="preserve">  Where it comes to communications other than the international application, 96 Offices transmitted most of them to the International Bureau electronically.  </w:t>
      </w:r>
      <w:r w:rsidR="000C6DEB" w:rsidRPr="00812335">
        <w:t>In</w:t>
      </w:r>
      <w:r w:rsidR="002C2675">
        <w:t> </w:t>
      </w:r>
      <w:r w:rsidR="000C6DEB" w:rsidRPr="00812335">
        <w:t>fact, 99</w:t>
      </w:r>
      <w:r w:rsidR="002C2675">
        <w:t> </w:t>
      </w:r>
      <w:r w:rsidR="000C6DEB" w:rsidRPr="00812335">
        <w:t>Off</w:t>
      </w:r>
      <w:r w:rsidR="002C2675">
        <w:t>i</w:t>
      </w:r>
      <w:r w:rsidR="000C6DEB" w:rsidRPr="00812335">
        <w:t>ces have access to the Madrid Office Portal</w:t>
      </w:r>
      <w:r w:rsidR="007C200D" w:rsidRPr="00812335">
        <w:t xml:space="preserve"> (MOP)</w:t>
      </w:r>
      <w:r w:rsidR="000C6DEB" w:rsidRPr="00812335">
        <w:t>, a secure online platform to</w:t>
      </w:r>
      <w:r w:rsidR="002C2675">
        <w:t> </w:t>
      </w:r>
      <w:r w:rsidR="000C6DEB" w:rsidRPr="00812335">
        <w:t xml:space="preserve">exchange communications with the International Bureau.   </w:t>
      </w:r>
    </w:p>
    <w:p w14:paraId="421F0915" w14:textId="627CCF92" w:rsidR="00941733" w:rsidRPr="00812335" w:rsidRDefault="00327827" w:rsidP="00941733">
      <w:pPr>
        <w:pStyle w:val="ONUME"/>
      </w:pPr>
      <w:r w:rsidRPr="00812335">
        <w:t>T</w:t>
      </w:r>
      <w:r w:rsidR="00941733" w:rsidRPr="00812335">
        <w:t>he International Bureau makes all notifications to the Offices of the designated Contracting Parties available on</w:t>
      </w:r>
      <w:r w:rsidR="00263E3C" w:rsidRPr="00812335">
        <w:t xml:space="preserve"> a</w:t>
      </w:r>
      <w:r w:rsidR="00941733" w:rsidRPr="00812335">
        <w:t xml:space="preserve"> F</w:t>
      </w:r>
      <w:r w:rsidR="007F6366" w:rsidRPr="00812335">
        <w:t xml:space="preserve">ile </w:t>
      </w:r>
      <w:r w:rsidR="00941733" w:rsidRPr="00812335">
        <w:t>T</w:t>
      </w:r>
      <w:r w:rsidR="007F6366" w:rsidRPr="00812335">
        <w:t xml:space="preserve">ransfer </w:t>
      </w:r>
      <w:r w:rsidR="00941733" w:rsidRPr="00812335">
        <w:t>P</w:t>
      </w:r>
      <w:r w:rsidR="007F6366" w:rsidRPr="00812335">
        <w:t>rotocol</w:t>
      </w:r>
      <w:r w:rsidR="00941733" w:rsidRPr="00812335">
        <w:t xml:space="preserve"> </w:t>
      </w:r>
      <w:r w:rsidR="007F6366" w:rsidRPr="00812335">
        <w:t xml:space="preserve">(FTP) </w:t>
      </w:r>
      <w:r w:rsidR="00941733" w:rsidRPr="00812335">
        <w:t xml:space="preserve">server, as </w:t>
      </w:r>
      <w:proofErr w:type="spellStart"/>
      <w:r w:rsidR="00941733" w:rsidRPr="00812335">
        <w:t>e</w:t>
      </w:r>
      <w:r w:rsidR="002C2675">
        <w:t>X</w:t>
      </w:r>
      <w:r w:rsidR="00941733" w:rsidRPr="00812335">
        <w:t>tended</w:t>
      </w:r>
      <w:proofErr w:type="spellEnd"/>
      <w:r w:rsidR="00941733" w:rsidRPr="00812335">
        <w:t xml:space="preserve"> </w:t>
      </w:r>
      <w:r w:rsidR="002C2675">
        <w:t>Markup L</w:t>
      </w:r>
      <w:r w:rsidR="00941733" w:rsidRPr="00812335">
        <w:t xml:space="preserve">anguage (XML) data or </w:t>
      </w:r>
      <w:r w:rsidR="00941733" w:rsidRPr="002C2675">
        <w:t>as P</w:t>
      </w:r>
      <w:r w:rsidR="002C2675" w:rsidRPr="002C2675">
        <w:t xml:space="preserve">ortable </w:t>
      </w:r>
      <w:r w:rsidR="00941733" w:rsidRPr="002C2675">
        <w:t>D</w:t>
      </w:r>
      <w:r w:rsidR="002C2675" w:rsidRPr="002C2675">
        <w:t xml:space="preserve">ocument </w:t>
      </w:r>
      <w:r w:rsidR="00941733" w:rsidRPr="002C2675">
        <w:t>F</w:t>
      </w:r>
      <w:r w:rsidR="002C2675" w:rsidRPr="002C2675">
        <w:t>ormat (PDF)</w:t>
      </w:r>
      <w:r w:rsidR="00941733" w:rsidRPr="002C2675">
        <w:t xml:space="preserve"> files</w:t>
      </w:r>
      <w:r w:rsidR="00941733" w:rsidRPr="00812335">
        <w:t>, or both, along with an</w:t>
      </w:r>
      <w:r w:rsidR="002C2675">
        <w:t> </w:t>
      </w:r>
      <w:r w:rsidR="00941733" w:rsidRPr="00812335">
        <w:t xml:space="preserve">electronic representation of the mark, where applicable.  </w:t>
      </w:r>
      <w:r w:rsidR="00E22C0F">
        <w:t>Offices may also download the </w:t>
      </w:r>
      <w:r w:rsidR="007C200D" w:rsidRPr="00812335">
        <w:t>PDF</w:t>
      </w:r>
      <w:r w:rsidR="00E22C0F">
        <w:t> </w:t>
      </w:r>
      <w:r w:rsidR="007C200D" w:rsidRPr="00812335">
        <w:t xml:space="preserve">files using MOP.  </w:t>
      </w:r>
      <w:r w:rsidR="00147BD6" w:rsidRPr="00812335">
        <w:t>In May </w:t>
      </w:r>
      <w:r w:rsidR="00625E0E" w:rsidRPr="00812335">
        <w:t>2020</w:t>
      </w:r>
      <w:r w:rsidR="00B66445" w:rsidRPr="00812335">
        <w:t xml:space="preserve">, </w:t>
      </w:r>
      <w:r w:rsidR="00625E0E" w:rsidRPr="00812335">
        <w:t>only one</w:t>
      </w:r>
      <w:r w:rsidR="00E11C6C" w:rsidRPr="00812335">
        <w:t> </w:t>
      </w:r>
      <w:r w:rsidR="00941733" w:rsidRPr="00812335">
        <w:t>Office still receive</w:t>
      </w:r>
      <w:r w:rsidR="00B66445" w:rsidRPr="00812335">
        <w:t>d</w:t>
      </w:r>
      <w:r w:rsidR="00941733" w:rsidRPr="00812335">
        <w:t xml:space="preserve"> a paper copy of the notifications sent by postal service</w:t>
      </w:r>
      <w:r w:rsidR="00EE1841" w:rsidRPr="00812335">
        <w:t>s</w:t>
      </w:r>
      <w:r w:rsidR="00625E0E" w:rsidRPr="00812335">
        <w:t>, in addition to the copy made available on the FTP server</w:t>
      </w:r>
      <w:r w:rsidR="007C200D" w:rsidRPr="00812335">
        <w:t xml:space="preserve"> and MOP</w:t>
      </w:r>
      <w:r w:rsidR="00625E0E" w:rsidRPr="00812335">
        <w:t xml:space="preserve"> as a</w:t>
      </w:r>
      <w:r w:rsidR="002C2675">
        <w:t> </w:t>
      </w:r>
      <w:r w:rsidR="00625E0E" w:rsidRPr="00812335">
        <w:t>PDF file</w:t>
      </w:r>
      <w:r w:rsidR="00941733" w:rsidRPr="00812335">
        <w:t xml:space="preserve">.  </w:t>
      </w:r>
    </w:p>
    <w:p w14:paraId="3BAC4AC3" w14:textId="11BDD7D9" w:rsidR="00A96FF0" w:rsidRPr="00812335" w:rsidRDefault="00A96FF0" w:rsidP="00CA4D96">
      <w:pPr>
        <w:pStyle w:val="ONUME"/>
      </w:pPr>
      <w:r w:rsidRPr="00812335">
        <w:t xml:space="preserve">Finally, most holders are now transmitting communications to the International Bureau by electronic means, a trend that is likely to </w:t>
      </w:r>
      <w:proofErr w:type="gramStart"/>
      <w:r w:rsidR="00263E3C" w:rsidRPr="00812335">
        <w:t>be reinforced</w:t>
      </w:r>
      <w:proofErr w:type="gramEnd"/>
      <w:r w:rsidR="00263E3C" w:rsidRPr="00812335">
        <w:t xml:space="preserve"> </w:t>
      </w:r>
      <w:r w:rsidRPr="00812335">
        <w:t xml:space="preserve">because the International Bureau plans to make available online forms for all requests for recording in the future.  </w:t>
      </w:r>
    </w:p>
    <w:p w14:paraId="611EF076" w14:textId="77777777" w:rsidR="00172BE5" w:rsidRPr="00812335" w:rsidRDefault="00941733" w:rsidP="00CA4D96">
      <w:pPr>
        <w:pStyle w:val="ONUME"/>
      </w:pPr>
      <w:r w:rsidRPr="00812335">
        <w:t xml:space="preserve">In view of the above, when the proposed </w:t>
      </w:r>
      <w:r w:rsidR="00BC3642" w:rsidRPr="00812335">
        <w:t>amendments</w:t>
      </w:r>
      <w:r w:rsidRPr="00812335">
        <w:t xml:space="preserve"> to the Regulations enter into force, the</w:t>
      </w:r>
      <w:r w:rsidR="00147BD6" w:rsidRPr="00812335">
        <w:t> </w:t>
      </w:r>
      <w:r w:rsidRPr="00812335">
        <w:t>Administrative Instructions</w:t>
      </w:r>
      <w:r w:rsidR="00625E0E" w:rsidRPr="00812335">
        <w:t xml:space="preserve"> would specify that, in accordance with Rule 2 of the Regulations,</w:t>
      </w:r>
      <w:r w:rsidRPr="00812335">
        <w:t xml:space="preserve"> </w:t>
      </w:r>
      <w:r w:rsidR="00625E0E" w:rsidRPr="00812335">
        <w:t>communications to</w:t>
      </w:r>
      <w:r w:rsidRPr="00812335">
        <w:t xml:space="preserve"> the International Bureau </w:t>
      </w:r>
      <w:proofErr w:type="gramStart"/>
      <w:r w:rsidR="00625E0E" w:rsidRPr="00812335">
        <w:t>must be addressed</w:t>
      </w:r>
      <w:proofErr w:type="gramEnd"/>
      <w:r w:rsidRPr="00812335">
        <w:t xml:space="preserve"> by electronic means only.  </w:t>
      </w:r>
    </w:p>
    <w:p w14:paraId="5BBCF667" w14:textId="56D073F7" w:rsidR="002C2675" w:rsidRDefault="00172BE5" w:rsidP="00172BE5">
      <w:pPr>
        <w:pStyle w:val="ONUME"/>
      </w:pPr>
      <w:r w:rsidRPr="00812335">
        <w:t xml:space="preserve">The above would only mean that users of the Madrid System could no longer address communications to the International Bureau by postal mail.  All users could continue to address communications to the International Bureau using the Contact Madrid online platform.  Holders could continue to present their requests for recording by downloading, completing, scanning and uploading the paper forms, as PDF files, using Contact Madrid.  </w:t>
      </w:r>
      <w:r w:rsidR="005264CF" w:rsidRPr="00812335">
        <w:t>In the future</w:t>
      </w:r>
      <w:r w:rsidRPr="00812335">
        <w:t xml:space="preserve">, they will </w:t>
      </w:r>
      <w:r w:rsidR="005264CF" w:rsidRPr="00812335">
        <w:t xml:space="preserve">also </w:t>
      </w:r>
      <w:r w:rsidRPr="00812335">
        <w:t xml:space="preserve">be able to present </w:t>
      </w:r>
      <w:r w:rsidR="005264CF" w:rsidRPr="00812335">
        <w:t xml:space="preserve">all </w:t>
      </w:r>
      <w:r w:rsidRPr="00812335">
        <w:t>those requests using online forms.  Offices could continue to send documents, as PDF files, and other electronic files</w:t>
      </w:r>
      <w:r w:rsidR="00FC1353" w:rsidRPr="00812335">
        <w:t xml:space="preserve"> to the International Bureau</w:t>
      </w:r>
      <w:r w:rsidRPr="00812335">
        <w:t xml:space="preserve"> through MOP or</w:t>
      </w:r>
      <w:r w:rsidR="009648F6">
        <w:t> </w:t>
      </w:r>
      <w:r w:rsidRPr="00812335">
        <w:t xml:space="preserve">the FTP services.  They could also continue to send XML data through the FTP server.  </w:t>
      </w:r>
      <w:r w:rsidR="002C2675">
        <w:br w:type="page"/>
      </w:r>
    </w:p>
    <w:p w14:paraId="39FAA2FA" w14:textId="42D967B9" w:rsidR="00D02535" w:rsidRPr="00812335" w:rsidRDefault="00D02535" w:rsidP="00D02535">
      <w:pPr>
        <w:pStyle w:val="Heading2"/>
      </w:pPr>
      <w:r w:rsidRPr="00812335">
        <w:t>(B)</w:t>
      </w:r>
      <w:r w:rsidRPr="00812335">
        <w:tab/>
        <w:t xml:space="preserve">Practical </w:t>
      </w:r>
      <w:r w:rsidR="006A7344" w:rsidRPr="00812335">
        <w:t>I</w:t>
      </w:r>
      <w:r w:rsidRPr="00812335">
        <w:t>mplications for the International Bureau</w:t>
      </w:r>
    </w:p>
    <w:p w14:paraId="5F4B27A9" w14:textId="3B3919C3" w:rsidR="003A132B" w:rsidRPr="00812335" w:rsidRDefault="003A132B" w:rsidP="00D02535">
      <w:pPr>
        <w:pStyle w:val="ONUME"/>
      </w:pPr>
      <w:r w:rsidRPr="00812335">
        <w:t>The International Bureau would promptly update the international application paper form</w:t>
      </w:r>
      <w:r w:rsidR="00E22C0F">
        <w:t> </w:t>
      </w:r>
      <w:r w:rsidR="002C2675" w:rsidRPr="00812335">
        <w:t>(MM2)</w:t>
      </w:r>
      <w:r w:rsidRPr="00812335">
        <w:t>, the Madrid Filing Assistant and its e</w:t>
      </w:r>
      <w:r w:rsidRPr="00812335">
        <w:noBreakHyphen/>
        <w:t>filing solution to conform to the new prescribed requirements.  Offices receiving international applications</w:t>
      </w:r>
      <w:r w:rsidR="007B4469" w:rsidRPr="00812335">
        <w:t xml:space="preserve"> in the</w:t>
      </w:r>
      <w:r w:rsidRPr="00812335">
        <w:t xml:space="preserve"> </w:t>
      </w:r>
      <w:r w:rsidR="005E274F" w:rsidRPr="00812335">
        <w:t>MM2 form</w:t>
      </w:r>
      <w:r w:rsidRPr="00812335">
        <w:t xml:space="preserve"> or using the</w:t>
      </w:r>
      <w:r w:rsidR="002C2675">
        <w:t> </w:t>
      </w:r>
      <w:r w:rsidRPr="00812335">
        <w:t>International Bureau’s e</w:t>
      </w:r>
      <w:r w:rsidRPr="00812335">
        <w:noBreakHyphen/>
        <w:t xml:space="preserve">filing solution would then be able to receive international applications under the proposed amendments.  </w:t>
      </w:r>
    </w:p>
    <w:p w14:paraId="613D6C3D" w14:textId="0C2DAC4F" w:rsidR="00C9124F" w:rsidRPr="00812335" w:rsidRDefault="00D02535" w:rsidP="00D02535">
      <w:pPr>
        <w:pStyle w:val="ONUME"/>
      </w:pPr>
      <w:r w:rsidRPr="00812335">
        <w:t>The International Bureau is able to receive, manage and transmit electronic representations of the mark.  Until now, those have been electronic graphic representations only</w:t>
      </w:r>
      <w:r w:rsidR="001E0C01" w:rsidRPr="00812335">
        <w:t xml:space="preserve"> (</w:t>
      </w:r>
      <w:proofErr w:type="spellStart"/>
      <w:r w:rsidR="001E0C01" w:rsidRPr="00812335">
        <w:t>e.g</w:t>
      </w:r>
      <w:proofErr w:type="spellEnd"/>
      <w:r w:rsidR="001E0C01" w:rsidRPr="00812335">
        <w:t>, pictures)</w:t>
      </w:r>
      <w:r w:rsidRPr="00812335">
        <w:t xml:space="preserve">.  </w:t>
      </w:r>
      <w:r w:rsidR="00FD7EEE" w:rsidRPr="00812335">
        <w:t>Nevertheless, t</w:t>
      </w:r>
      <w:r w:rsidRPr="00812335">
        <w:t>he process</w:t>
      </w:r>
      <w:r w:rsidR="007B4469" w:rsidRPr="00812335">
        <w:t>es</w:t>
      </w:r>
      <w:r w:rsidRPr="00812335">
        <w:t xml:space="preserve"> would be the same for </w:t>
      </w:r>
      <w:r w:rsidR="007B4469" w:rsidRPr="00812335">
        <w:t>any electronic</w:t>
      </w:r>
      <w:r w:rsidRPr="00812335">
        <w:t xml:space="preserve"> representation of</w:t>
      </w:r>
      <w:r w:rsidR="006F6A46" w:rsidRPr="00812335">
        <w:t> </w:t>
      </w:r>
      <w:r w:rsidRPr="00812335">
        <w:t xml:space="preserve">the mark.  </w:t>
      </w:r>
    </w:p>
    <w:p w14:paraId="7D5790C9" w14:textId="606E5A55" w:rsidR="00E11C6C" w:rsidRPr="00812335" w:rsidRDefault="00236783" w:rsidP="00A457EF">
      <w:pPr>
        <w:pStyle w:val="ONUME"/>
      </w:pPr>
      <w:r w:rsidRPr="00812335">
        <w:t>T</w:t>
      </w:r>
      <w:r w:rsidR="00D02535" w:rsidRPr="00812335">
        <w:t xml:space="preserve">he International Bureau would be required to adapt its online publication and information services to make </w:t>
      </w:r>
      <w:r w:rsidR="001E0C01" w:rsidRPr="00812335">
        <w:t xml:space="preserve">non-graphic </w:t>
      </w:r>
      <w:r w:rsidR="00D02535" w:rsidRPr="00812335">
        <w:t>representations of the mark accessible to the public.  For</w:t>
      </w:r>
      <w:r w:rsidR="006F6A46" w:rsidRPr="00812335">
        <w:t> </w:t>
      </w:r>
      <w:r w:rsidR="00D02535" w:rsidRPr="00812335">
        <w:t xml:space="preserve">example, where the representation consists of a digital </w:t>
      </w:r>
      <w:r w:rsidR="00F17086">
        <w:t xml:space="preserve">recording of a </w:t>
      </w:r>
      <w:r w:rsidR="00D02535" w:rsidRPr="00812335">
        <w:t xml:space="preserve">sound </w:t>
      </w:r>
      <w:r w:rsidR="00EF7EBA" w:rsidRPr="00812335">
        <w:t>or moving images</w:t>
      </w:r>
      <w:r w:rsidR="00D02535" w:rsidRPr="00812335">
        <w:t>, the</w:t>
      </w:r>
      <w:r w:rsidR="002C2675">
        <w:t> </w:t>
      </w:r>
      <w:r w:rsidR="00D02535" w:rsidRPr="00812335">
        <w:t xml:space="preserve">Gazette and </w:t>
      </w:r>
      <w:r w:rsidR="00E22C0F">
        <w:t xml:space="preserve">the </w:t>
      </w:r>
      <w:r w:rsidR="00D02535" w:rsidRPr="00812335">
        <w:t>Madrid Monitor would have to provide for a</w:t>
      </w:r>
      <w:r w:rsidR="0028044F" w:rsidRPr="00812335">
        <w:t>n online</w:t>
      </w:r>
      <w:r w:rsidR="00D02535" w:rsidRPr="00812335">
        <w:t xml:space="preserve"> mechanism to reproduce that recording.  In</w:t>
      </w:r>
      <w:r w:rsidR="006F6A46" w:rsidRPr="00812335">
        <w:t> </w:t>
      </w:r>
      <w:r w:rsidR="00D02535" w:rsidRPr="00812335">
        <w:t>addition, the International Bureau would need to adapt its internal processing systems for the</w:t>
      </w:r>
      <w:r w:rsidR="006F6A46" w:rsidRPr="00812335">
        <w:t> </w:t>
      </w:r>
      <w:r w:rsidR="00D02535" w:rsidRPr="00812335">
        <w:t xml:space="preserve">same purpose.  </w:t>
      </w:r>
      <w:r w:rsidR="001E0C01" w:rsidRPr="00812335">
        <w:t>Taking into account already planned work priorities, t</w:t>
      </w:r>
      <w:r w:rsidR="00D02535" w:rsidRPr="00812335">
        <w:t xml:space="preserve">he International Bureau </w:t>
      </w:r>
      <w:r w:rsidR="001E0C01" w:rsidRPr="00812335">
        <w:t>estimates that it needs two</w:t>
      </w:r>
      <w:r w:rsidR="0008173C">
        <w:t> </w:t>
      </w:r>
      <w:r w:rsidR="001E0C01" w:rsidRPr="00812335">
        <w:t xml:space="preserve">years </w:t>
      </w:r>
      <w:r w:rsidR="00D02535" w:rsidRPr="00812335">
        <w:t>to develop, test and</w:t>
      </w:r>
      <w:r w:rsidR="006F6A46" w:rsidRPr="00812335">
        <w:t> </w:t>
      </w:r>
      <w:r w:rsidR="00D02535" w:rsidRPr="00812335">
        <w:t>deploy the</w:t>
      </w:r>
      <w:r w:rsidR="0008173C">
        <w:t> </w:t>
      </w:r>
      <w:r w:rsidR="00D02535" w:rsidRPr="00812335">
        <w:t xml:space="preserve">required changes to its services and systems.  </w:t>
      </w:r>
    </w:p>
    <w:p w14:paraId="235A7AEA" w14:textId="17938231" w:rsidR="00D02535" w:rsidRPr="00812335" w:rsidRDefault="00D02535" w:rsidP="00D02535">
      <w:pPr>
        <w:pStyle w:val="ONUME"/>
      </w:pPr>
      <w:r w:rsidRPr="00812335">
        <w:t>The International Bureau would continue to include a representation of the mark in the</w:t>
      </w:r>
      <w:r w:rsidR="0008173C">
        <w:t> </w:t>
      </w:r>
      <w:r w:rsidRPr="00812335">
        <w:t>certificate of registration and renewal and in the notification of the international registration transmitted to the designated Contracting Parties.  Where the representation consists of an</w:t>
      </w:r>
      <w:r w:rsidR="0008173C">
        <w:t> </w:t>
      </w:r>
      <w:r w:rsidRPr="00812335">
        <w:t>image or characters, the said documents would continue to include a reproduction of the</w:t>
      </w:r>
      <w:r w:rsidR="0008173C">
        <w:t> </w:t>
      </w:r>
      <w:r w:rsidRPr="00812335">
        <w:t xml:space="preserve">mark.  Otherwise, the documents would </w:t>
      </w:r>
      <w:r w:rsidR="00E758BE" w:rsidRPr="00812335">
        <w:t>include a</w:t>
      </w:r>
      <w:r w:rsidR="009D40E9">
        <w:t>n address on</w:t>
      </w:r>
      <w:r w:rsidR="00E758BE" w:rsidRPr="00812335">
        <w:t xml:space="preserve"> the WIPO Website</w:t>
      </w:r>
      <w:r w:rsidRPr="00812335">
        <w:t>, where all</w:t>
      </w:r>
      <w:r w:rsidR="009648F6">
        <w:t> </w:t>
      </w:r>
      <w:r w:rsidRPr="00812335">
        <w:t xml:space="preserve">interested parties could access the representation of the mark.  </w:t>
      </w:r>
    </w:p>
    <w:p w14:paraId="612A1B47" w14:textId="2B8F108C" w:rsidR="00FD7EEE" w:rsidRPr="00812335" w:rsidRDefault="00FD7EEE" w:rsidP="001E0C01">
      <w:pPr>
        <w:pStyle w:val="ONUME"/>
      </w:pPr>
      <w:r w:rsidRPr="00812335">
        <w:t xml:space="preserve">Finally, </w:t>
      </w:r>
      <w:r w:rsidR="001E0C01" w:rsidRPr="00812335">
        <w:t xml:space="preserve">as requested by the Working Group, </w:t>
      </w:r>
      <w:r w:rsidRPr="00812335">
        <w:t>the International Bureau would continue to maintain, update and improve its Member Profile</w:t>
      </w:r>
      <w:r w:rsidR="0008173C">
        <w:t>s</w:t>
      </w:r>
      <w:r w:rsidRPr="00812335">
        <w:t xml:space="preserve"> Database to</w:t>
      </w:r>
      <w:r w:rsidR="00F2450B" w:rsidRPr="00812335">
        <w:t xml:space="preserve"> </w:t>
      </w:r>
      <w:r w:rsidRPr="00812335">
        <w:t xml:space="preserve">enhance access to information regarding acceptable types of marks and representation requirements in the Contracting Parties of the Madrid Protocol.  </w:t>
      </w:r>
    </w:p>
    <w:p w14:paraId="27655C72" w14:textId="33956068" w:rsidR="002F31A2" w:rsidRPr="00812335" w:rsidRDefault="002F31A2" w:rsidP="006F6A46">
      <w:pPr>
        <w:pStyle w:val="Heading1"/>
      </w:pPr>
      <w:r w:rsidRPr="00812335">
        <w:t>P</w:t>
      </w:r>
      <w:r w:rsidR="007E48D7" w:rsidRPr="00812335">
        <w:t xml:space="preserve">ossible </w:t>
      </w:r>
      <w:r w:rsidR="006A7344" w:rsidRPr="00812335">
        <w:t>F</w:t>
      </w:r>
      <w:r w:rsidR="00B97E12" w:rsidRPr="00812335">
        <w:t xml:space="preserve">uture </w:t>
      </w:r>
      <w:r w:rsidR="006A7344" w:rsidRPr="00812335">
        <w:t>A</w:t>
      </w:r>
      <w:r w:rsidR="007E48D7" w:rsidRPr="00812335">
        <w:t xml:space="preserve">mendments to the </w:t>
      </w:r>
      <w:r w:rsidR="006A7344" w:rsidRPr="00812335">
        <w:t>R</w:t>
      </w:r>
      <w:r w:rsidR="007E48D7" w:rsidRPr="00812335">
        <w:t xml:space="preserve">egulations </w:t>
      </w:r>
      <w:r w:rsidR="006A7344" w:rsidRPr="00812335">
        <w:t>I</w:t>
      </w:r>
      <w:r w:rsidR="006E6D6A" w:rsidRPr="00812335">
        <w:t xml:space="preserve">ntroducing </w:t>
      </w:r>
      <w:r w:rsidR="006A7344" w:rsidRPr="00812335">
        <w:t>F</w:t>
      </w:r>
      <w:r w:rsidR="006E6D6A" w:rsidRPr="00812335">
        <w:t xml:space="preserve">lexibilities </w:t>
      </w:r>
      <w:r w:rsidR="006A7344" w:rsidRPr="00812335">
        <w:t>A</w:t>
      </w:r>
      <w:r w:rsidR="007E48D7" w:rsidRPr="00812335">
        <w:t xml:space="preserve">llowing </w:t>
      </w:r>
      <w:r w:rsidR="006A7344" w:rsidRPr="00812335">
        <w:t>U</w:t>
      </w:r>
      <w:r w:rsidR="007E48D7" w:rsidRPr="00812335">
        <w:t xml:space="preserve">sers to </w:t>
      </w:r>
      <w:r w:rsidR="006A7344" w:rsidRPr="00812335">
        <w:t>M</w:t>
      </w:r>
      <w:r w:rsidR="007E48D7" w:rsidRPr="00812335">
        <w:t xml:space="preserve">eet </w:t>
      </w:r>
      <w:r w:rsidR="006A7344" w:rsidRPr="00812335">
        <w:t>R</w:t>
      </w:r>
      <w:r w:rsidR="007E48D7" w:rsidRPr="00812335">
        <w:t xml:space="preserve">epresentation </w:t>
      </w:r>
      <w:r w:rsidR="006A7344" w:rsidRPr="00812335">
        <w:t>R</w:t>
      </w:r>
      <w:r w:rsidR="007E48D7" w:rsidRPr="00812335">
        <w:t xml:space="preserve">equirements </w:t>
      </w:r>
      <w:r w:rsidR="006A7344" w:rsidRPr="00812335">
        <w:t>i</w:t>
      </w:r>
      <w:r w:rsidR="007E48D7" w:rsidRPr="00812335">
        <w:t xml:space="preserve">n </w:t>
      </w:r>
      <w:r w:rsidR="006A7344" w:rsidRPr="00812335">
        <w:t>the</w:t>
      </w:r>
      <w:r w:rsidR="0008173C">
        <w:t> </w:t>
      </w:r>
      <w:r w:rsidR="006A7344" w:rsidRPr="00812335">
        <w:t>D</w:t>
      </w:r>
      <w:r w:rsidR="007E48D7" w:rsidRPr="00812335">
        <w:t xml:space="preserve">esignated </w:t>
      </w:r>
      <w:r w:rsidR="006A7344" w:rsidRPr="00812335">
        <w:t>C</w:t>
      </w:r>
      <w:r w:rsidR="007E48D7" w:rsidRPr="00812335">
        <w:t xml:space="preserve">ontracting </w:t>
      </w:r>
      <w:r w:rsidR="006A7344" w:rsidRPr="00812335">
        <w:t>P</w:t>
      </w:r>
      <w:r w:rsidR="007E48D7" w:rsidRPr="00812335">
        <w:t>arties</w:t>
      </w:r>
    </w:p>
    <w:p w14:paraId="48D89900" w14:textId="37CF4151" w:rsidR="002F31A2" w:rsidRPr="00812335" w:rsidRDefault="00782EBB" w:rsidP="00FA71A1">
      <w:pPr>
        <w:pStyle w:val="ONUME"/>
      </w:pPr>
      <w:r w:rsidRPr="00812335">
        <w:t>Under the proposed amendments</w:t>
      </w:r>
      <w:r w:rsidR="006B64D1" w:rsidRPr="00812335">
        <w:t xml:space="preserve"> to the Regulations</w:t>
      </w:r>
      <w:r w:rsidRPr="00812335">
        <w:t>, h</w:t>
      </w:r>
      <w:r w:rsidR="009C1582" w:rsidRPr="00812335">
        <w:t>older</w:t>
      </w:r>
      <w:r w:rsidR="006E6D6A" w:rsidRPr="00812335">
        <w:t xml:space="preserve">s who file </w:t>
      </w:r>
      <w:r w:rsidR="009647F4" w:rsidRPr="00812335">
        <w:t xml:space="preserve">an international application </w:t>
      </w:r>
      <w:r w:rsidR="006E6D6A" w:rsidRPr="00812335">
        <w:t>with a non</w:t>
      </w:r>
      <w:r w:rsidR="006E6D6A" w:rsidRPr="00812335">
        <w:noBreakHyphen/>
        <w:t>graphic representation of the mark</w:t>
      </w:r>
      <w:r w:rsidR="009C1582" w:rsidRPr="00812335">
        <w:t xml:space="preserve"> might be unable to obtain protection in</w:t>
      </w:r>
      <w:r w:rsidR="0008173C">
        <w:t> </w:t>
      </w:r>
      <w:r w:rsidR="009C1582" w:rsidRPr="00812335">
        <w:t xml:space="preserve">the several Contracting Parties that </w:t>
      </w:r>
      <w:r w:rsidR="00240C7B" w:rsidRPr="00812335">
        <w:t xml:space="preserve">continue to </w:t>
      </w:r>
      <w:r w:rsidR="009C1582" w:rsidRPr="00812335">
        <w:t xml:space="preserve">require a graphic representation of the mark.  </w:t>
      </w:r>
      <w:r w:rsidR="002F31A2" w:rsidRPr="00812335">
        <w:t>The same would occur when an applicant files an international application with a graphic representation and designates Contracting Parties that require a non</w:t>
      </w:r>
      <w:r w:rsidR="002F31A2" w:rsidRPr="00812335">
        <w:noBreakHyphen/>
        <w:t xml:space="preserve">graphic representation for the type of mark that is the subject of the application.  The above could result in a provisional refusal that the holder might not be able to overcome.  </w:t>
      </w:r>
    </w:p>
    <w:p w14:paraId="3872658C" w14:textId="004F0591" w:rsidR="00782EBB" w:rsidRPr="00812335" w:rsidRDefault="00782EBB" w:rsidP="00FA71A1">
      <w:pPr>
        <w:pStyle w:val="ONUME"/>
      </w:pPr>
      <w:r w:rsidRPr="00812335">
        <w:t>While the Working Group requested that this document also propose amendments to the</w:t>
      </w:r>
      <w:r w:rsidR="0008173C">
        <w:t> R</w:t>
      </w:r>
      <w:r w:rsidRPr="00812335">
        <w:t>egulations introducing flexibilities allowing users to meet various representation requirements, the Working Group may wish to discuss further the implications</w:t>
      </w:r>
      <w:r w:rsidR="00440E12" w:rsidRPr="00812335">
        <w:t xml:space="preserve"> and effectiveness</w:t>
      </w:r>
      <w:r w:rsidRPr="00812335">
        <w:t xml:space="preserve"> of introducing such flexibilities.  </w:t>
      </w:r>
    </w:p>
    <w:p w14:paraId="17AE8FD1" w14:textId="352D56C3" w:rsidR="00472DCC" w:rsidRPr="00812335" w:rsidRDefault="00287F26" w:rsidP="00EF72FB">
      <w:pPr>
        <w:pStyle w:val="ONUME"/>
      </w:pPr>
      <w:r w:rsidRPr="00812335">
        <w:t>As a possible solution, t</w:t>
      </w:r>
      <w:r w:rsidR="00E758BE" w:rsidRPr="00812335">
        <w:t xml:space="preserve">he Working Group may wish to </w:t>
      </w:r>
      <w:r w:rsidR="00240C7B" w:rsidRPr="00812335">
        <w:t>consider</w:t>
      </w:r>
      <w:r w:rsidR="00E758BE" w:rsidRPr="00812335">
        <w:t xml:space="preserve"> whether allowing for a</w:t>
      </w:r>
      <w:r w:rsidR="0008173C">
        <w:t> </w:t>
      </w:r>
      <w:r w:rsidR="00E758BE" w:rsidRPr="00812335">
        <w:t>second representation of</w:t>
      </w:r>
      <w:r w:rsidR="006F6A46" w:rsidRPr="00812335">
        <w:t> </w:t>
      </w:r>
      <w:r w:rsidR="00E758BE" w:rsidRPr="00812335">
        <w:t xml:space="preserve">the mark also furnished in accordance with the Administrative Instructions would be </w:t>
      </w:r>
      <w:r w:rsidR="00536B31" w:rsidRPr="00812335">
        <w:t>beneficial for holders who find themselves in the situations described above, as it</w:t>
      </w:r>
      <w:r w:rsidR="00B23C58" w:rsidRPr="00812335">
        <w:t xml:space="preserve"> might</w:t>
      </w:r>
      <w:r w:rsidR="00E758BE" w:rsidRPr="00812335">
        <w:t xml:space="preserve"> allow </w:t>
      </w:r>
      <w:r w:rsidR="006276F3" w:rsidRPr="00812335">
        <w:t>them</w:t>
      </w:r>
      <w:r w:rsidR="00E758BE" w:rsidRPr="00812335">
        <w:t xml:space="preserve"> to meet </w:t>
      </w:r>
      <w:r w:rsidR="006276F3" w:rsidRPr="00812335">
        <w:t xml:space="preserve">different </w:t>
      </w:r>
      <w:r w:rsidR="00E758BE" w:rsidRPr="00812335">
        <w:t xml:space="preserve">representation requirements in </w:t>
      </w:r>
      <w:r w:rsidR="00011649" w:rsidRPr="00812335">
        <w:t xml:space="preserve">the </w:t>
      </w:r>
      <w:r w:rsidR="00E758BE" w:rsidRPr="00812335">
        <w:t>designated Contracting Parties</w:t>
      </w:r>
      <w:r w:rsidR="00B23C58" w:rsidRPr="00812335">
        <w:t>.</w:t>
      </w:r>
      <w:r w:rsidR="00E758BE" w:rsidRPr="00812335">
        <w:t xml:space="preserve"> </w:t>
      </w:r>
      <w:r w:rsidR="00B23C58" w:rsidRPr="00812335">
        <w:t xml:space="preserve"> </w:t>
      </w:r>
    </w:p>
    <w:p w14:paraId="1ED0043E" w14:textId="1F8D5AE1" w:rsidR="00511AF8" w:rsidRPr="00812335" w:rsidRDefault="00511AF8" w:rsidP="00EF72FB">
      <w:pPr>
        <w:pStyle w:val="ONUME"/>
      </w:pPr>
      <w:r w:rsidRPr="00812335">
        <w:t xml:space="preserve">The Office of origin </w:t>
      </w:r>
      <w:proofErr w:type="gramStart"/>
      <w:r w:rsidRPr="00812335">
        <w:t>would not be required</w:t>
      </w:r>
      <w:proofErr w:type="gramEnd"/>
      <w:r w:rsidRPr="00812335">
        <w:t xml:space="preserve"> to certify the second representation of the mark.  </w:t>
      </w:r>
      <w:r w:rsidR="00054245" w:rsidRPr="00812335">
        <w:t xml:space="preserve">As a practical matter, most </w:t>
      </w:r>
      <w:r w:rsidRPr="00812335">
        <w:t>Offices of origin would be unable to certify a mark represented by</w:t>
      </w:r>
      <w:r w:rsidR="0008173C">
        <w:t> </w:t>
      </w:r>
      <w:proofErr w:type="gramStart"/>
      <w:r w:rsidRPr="00812335">
        <w:t>means which</w:t>
      </w:r>
      <w:proofErr w:type="gramEnd"/>
      <w:r w:rsidRPr="00812335">
        <w:t xml:space="preserve"> </w:t>
      </w:r>
      <w:r w:rsidR="001E0C01" w:rsidRPr="00812335">
        <w:t xml:space="preserve">are not accepted by </w:t>
      </w:r>
      <w:r w:rsidRPr="00812335">
        <w:t>the</w:t>
      </w:r>
      <w:r w:rsidR="006F6A46" w:rsidRPr="00812335">
        <w:t> </w:t>
      </w:r>
      <w:r w:rsidRPr="00812335">
        <w:t xml:space="preserve">Office.  For example, an Office that requires a sound mark to </w:t>
      </w:r>
      <w:proofErr w:type="gramStart"/>
      <w:r w:rsidRPr="00812335">
        <w:t>be represented</w:t>
      </w:r>
      <w:proofErr w:type="gramEnd"/>
      <w:r w:rsidRPr="00812335">
        <w:t xml:space="preserve"> </w:t>
      </w:r>
      <w:r w:rsidR="004F439F" w:rsidRPr="00812335">
        <w:t>by</w:t>
      </w:r>
      <w:r w:rsidRPr="00812335">
        <w:t xml:space="preserve"> </w:t>
      </w:r>
      <w:r w:rsidR="00B71034" w:rsidRPr="00812335">
        <w:t xml:space="preserve">musical notation </w:t>
      </w:r>
      <w:r w:rsidRPr="00812335">
        <w:t xml:space="preserve">might not be able to certify the same mark represented </w:t>
      </w:r>
      <w:r w:rsidR="004F439F" w:rsidRPr="00812335">
        <w:t>by</w:t>
      </w:r>
      <w:r w:rsidRPr="00812335">
        <w:t xml:space="preserve"> </w:t>
      </w:r>
      <w:r w:rsidR="00B71034" w:rsidRPr="00812335">
        <w:t>a digital sound recording</w:t>
      </w:r>
      <w:r w:rsidRPr="00812335">
        <w:t xml:space="preserve">.  </w:t>
      </w:r>
    </w:p>
    <w:p w14:paraId="2D3F84A8" w14:textId="72066A7A" w:rsidR="00736623" w:rsidRPr="00812335" w:rsidRDefault="00736623" w:rsidP="00736623">
      <w:pPr>
        <w:pStyle w:val="ONUME"/>
      </w:pPr>
      <w:r w:rsidRPr="00812335">
        <w:t>Offices of the designated Contracting Parties</w:t>
      </w:r>
      <w:r w:rsidR="00361D3B" w:rsidRPr="00812335">
        <w:t>, while not required to do so,</w:t>
      </w:r>
      <w:r w:rsidRPr="00812335">
        <w:t xml:space="preserve"> </w:t>
      </w:r>
      <w:r w:rsidR="00E561BE" w:rsidRPr="00812335">
        <w:t>could</w:t>
      </w:r>
      <w:r w:rsidR="006F6A46" w:rsidRPr="00812335">
        <w:t xml:space="preserve"> take into account the </w:t>
      </w:r>
      <w:r w:rsidRPr="00812335">
        <w:t xml:space="preserve">second representation of the mark </w:t>
      </w:r>
      <w:r w:rsidR="00200B7F" w:rsidRPr="00812335">
        <w:t xml:space="preserve">to </w:t>
      </w:r>
      <w:r w:rsidRPr="00812335">
        <w:t>determine whether it meets the prescribed requirements and grant or refuse protection to the mark in accordance with their applicable laws.  When doing so, the Office could assess the</w:t>
      </w:r>
      <w:r w:rsidR="006F6A46" w:rsidRPr="00812335">
        <w:t> </w:t>
      </w:r>
      <w:r w:rsidRPr="00812335">
        <w:t>second representation of the mark against the representation certified by the Office of origin.  Further, the Office m</w:t>
      </w:r>
      <w:r w:rsidR="00472DCC" w:rsidRPr="00812335">
        <w:t>ight</w:t>
      </w:r>
      <w:r w:rsidRPr="00812335">
        <w:t xml:space="preserve"> require or the holder</w:t>
      </w:r>
      <w:r w:rsidR="00472DCC" w:rsidRPr="00812335">
        <w:t xml:space="preserve"> could</w:t>
      </w:r>
      <w:r w:rsidRPr="00812335">
        <w:t xml:space="preserve"> provide additional elements </w:t>
      </w:r>
      <w:r w:rsidR="00472DCC" w:rsidRPr="00812335">
        <w:t>to</w:t>
      </w:r>
      <w:r w:rsidRPr="00812335">
        <w:t xml:space="preserve"> help the Office make that assessment, such as, for</w:t>
      </w:r>
      <w:r w:rsidR="0008173C">
        <w:t> </w:t>
      </w:r>
      <w:r w:rsidRPr="00812335">
        <w:t xml:space="preserve">example, a voluntary description of the mark.  </w:t>
      </w:r>
    </w:p>
    <w:p w14:paraId="78D0FB77" w14:textId="2029A719" w:rsidR="00736623" w:rsidRPr="00812335" w:rsidRDefault="000235C8" w:rsidP="00736623">
      <w:pPr>
        <w:pStyle w:val="ONUME"/>
      </w:pPr>
      <w:r w:rsidRPr="00812335">
        <w:t>T</w:t>
      </w:r>
      <w:r w:rsidR="00736623" w:rsidRPr="00812335">
        <w:t>here may be concerns as to whether allowing for a second representation of the</w:t>
      </w:r>
      <w:r w:rsidR="006F6A46" w:rsidRPr="00812335">
        <w:t> </w:t>
      </w:r>
      <w:r w:rsidR="00736623" w:rsidRPr="00812335">
        <w:t xml:space="preserve">mark </w:t>
      </w:r>
      <w:r w:rsidR="00331820" w:rsidRPr="00812335">
        <w:t>might</w:t>
      </w:r>
      <w:r w:rsidR="00736623" w:rsidRPr="00812335">
        <w:t xml:space="preserve"> introduce legal uncertainty</w:t>
      </w:r>
      <w:r w:rsidRPr="00812335">
        <w:t xml:space="preserve"> and questions as to whether it would be an effective solution to</w:t>
      </w:r>
      <w:r w:rsidR="0008173C">
        <w:t> </w:t>
      </w:r>
      <w:r w:rsidRPr="00812335">
        <w:t xml:space="preserve">the problem at hand. </w:t>
      </w:r>
      <w:r w:rsidR="00444B1B" w:rsidRPr="00812335">
        <w:t xml:space="preserve"> </w:t>
      </w:r>
      <w:r w:rsidRPr="00812335">
        <w:t xml:space="preserve">However, </w:t>
      </w:r>
      <w:r w:rsidR="00E73977" w:rsidRPr="00812335">
        <w:t xml:space="preserve">this </w:t>
      </w:r>
      <w:r w:rsidR="00BD1DBE" w:rsidRPr="00812335">
        <w:t xml:space="preserve">could </w:t>
      </w:r>
      <w:r w:rsidR="007E48D7" w:rsidRPr="00812335">
        <w:t>be</w:t>
      </w:r>
      <w:r w:rsidR="00E73977" w:rsidRPr="00812335">
        <w:t xml:space="preserve"> the only practical </w:t>
      </w:r>
      <w:r w:rsidR="008D0D37" w:rsidRPr="00812335">
        <w:t xml:space="preserve">solution for </w:t>
      </w:r>
      <w:r w:rsidR="001E0C01" w:rsidRPr="00812335">
        <w:t xml:space="preserve">avoiding provisional refusals when attempting </w:t>
      </w:r>
      <w:r w:rsidR="00240C7B" w:rsidRPr="00812335">
        <w:t>to obtain protection in Contracting Parties with different representation requirements</w:t>
      </w:r>
      <w:r w:rsidR="00331820" w:rsidRPr="00812335">
        <w:t xml:space="preserve">. </w:t>
      </w:r>
      <w:r w:rsidR="00736623" w:rsidRPr="00812335">
        <w:t xml:space="preserve"> </w:t>
      </w:r>
    </w:p>
    <w:p w14:paraId="044C0DA7" w14:textId="11CDAE84" w:rsidR="00D02535" w:rsidRPr="00812335" w:rsidRDefault="00D02535" w:rsidP="00D02535">
      <w:pPr>
        <w:pStyle w:val="Heading1"/>
      </w:pPr>
      <w:r w:rsidRPr="00812335">
        <w:t>Date of Entry Into Force</w:t>
      </w:r>
      <w:r w:rsidR="006A7344" w:rsidRPr="00812335">
        <w:t xml:space="preserve"> of the P</w:t>
      </w:r>
      <w:r w:rsidR="007E48D7" w:rsidRPr="00812335">
        <w:t xml:space="preserve">roposed </w:t>
      </w:r>
      <w:r w:rsidR="006A7344" w:rsidRPr="00812335">
        <w:t>A</w:t>
      </w:r>
      <w:r w:rsidR="007E48D7" w:rsidRPr="00812335">
        <w:t>mendments</w:t>
      </w:r>
    </w:p>
    <w:p w14:paraId="74B4783C" w14:textId="731FE51D" w:rsidR="00D02535" w:rsidRPr="00812335" w:rsidRDefault="0066608D" w:rsidP="00A1276A">
      <w:pPr>
        <w:pStyle w:val="ONUME"/>
      </w:pPr>
      <w:r w:rsidRPr="00812335">
        <w:t>Provided they meet with the approval of the Working Group, i</w:t>
      </w:r>
      <w:r w:rsidR="00D02535" w:rsidRPr="00812335">
        <w:t xml:space="preserve">t </w:t>
      </w:r>
      <w:proofErr w:type="gramStart"/>
      <w:r w:rsidR="00D02535" w:rsidRPr="00812335">
        <w:t>is suggested</w:t>
      </w:r>
      <w:proofErr w:type="gramEnd"/>
      <w:r w:rsidR="00D02535" w:rsidRPr="00812335">
        <w:t xml:space="preserve"> that proposed amendments to Rules 9, 15, 17 and 32 of the Regulations and to Items 2.1.1 and 2 of the</w:t>
      </w:r>
      <w:r w:rsidR="0008173C">
        <w:t> </w:t>
      </w:r>
      <w:r w:rsidR="00D02535" w:rsidRPr="00812335">
        <w:t xml:space="preserve">Schedule of Fees enter into force </w:t>
      </w:r>
      <w:r w:rsidRPr="00812335">
        <w:t xml:space="preserve">on </w:t>
      </w:r>
      <w:r w:rsidR="00D02535" w:rsidRPr="00812335">
        <w:t>February 1, </w:t>
      </w:r>
      <w:r w:rsidR="003A2B8A" w:rsidRPr="00812335">
        <w:t>2023</w:t>
      </w:r>
      <w:r w:rsidR="00D02535" w:rsidRPr="00812335">
        <w:t xml:space="preserve">.  </w:t>
      </w:r>
    </w:p>
    <w:p w14:paraId="4A759B52" w14:textId="77777777" w:rsidR="00F9178B" w:rsidRPr="00812335" w:rsidRDefault="00F9178B" w:rsidP="00F9178B">
      <w:pPr>
        <w:pStyle w:val="ONUME"/>
        <w:ind w:left="5533"/>
        <w:rPr>
          <w:i/>
        </w:rPr>
      </w:pPr>
      <w:r w:rsidRPr="00812335">
        <w:rPr>
          <w:i/>
        </w:rPr>
        <w:t xml:space="preserve">The Working Group is invited to:  </w:t>
      </w:r>
    </w:p>
    <w:p w14:paraId="1CD466A4" w14:textId="77777777" w:rsidR="00F9178B" w:rsidRPr="00812335" w:rsidRDefault="00F9178B" w:rsidP="00E444CB">
      <w:pPr>
        <w:pStyle w:val="ONUME"/>
        <w:numPr>
          <w:ilvl w:val="0"/>
          <w:numId w:val="0"/>
        </w:numPr>
        <w:ind w:left="6804" w:hanging="567"/>
        <w:rPr>
          <w:i/>
          <w:sz w:val="24"/>
          <w:szCs w:val="24"/>
        </w:rPr>
      </w:pPr>
      <w:r w:rsidRPr="00812335">
        <w:rPr>
          <w:i/>
        </w:rPr>
        <w:t>(</w:t>
      </w:r>
      <w:proofErr w:type="spellStart"/>
      <w:r w:rsidRPr="00812335">
        <w:rPr>
          <w:i/>
        </w:rPr>
        <w:t>i</w:t>
      </w:r>
      <w:proofErr w:type="spellEnd"/>
      <w:r w:rsidRPr="00812335">
        <w:rPr>
          <w:i/>
        </w:rPr>
        <w:t>)</w:t>
      </w:r>
      <w:r w:rsidRPr="00812335">
        <w:rPr>
          <w:i/>
        </w:rPr>
        <w:tab/>
      </w:r>
      <w:proofErr w:type="gramStart"/>
      <w:r w:rsidRPr="00812335">
        <w:rPr>
          <w:i/>
        </w:rPr>
        <w:t>consider</w:t>
      </w:r>
      <w:proofErr w:type="gramEnd"/>
      <w:r w:rsidRPr="00812335">
        <w:rPr>
          <w:i/>
        </w:rPr>
        <w:t xml:space="preserve"> the proposals made in this document;  and,</w:t>
      </w:r>
    </w:p>
    <w:p w14:paraId="1B7270DB" w14:textId="1A69ED3A" w:rsidR="00F9178B" w:rsidRPr="00812335" w:rsidRDefault="00F9178B">
      <w:pPr>
        <w:pStyle w:val="ONUME"/>
        <w:numPr>
          <w:ilvl w:val="0"/>
          <w:numId w:val="0"/>
        </w:numPr>
        <w:ind w:left="6804" w:hanging="567"/>
        <w:rPr>
          <w:i/>
        </w:rPr>
      </w:pPr>
      <w:r w:rsidRPr="00812335">
        <w:rPr>
          <w:i/>
        </w:rPr>
        <w:t>(ii)</w:t>
      </w:r>
      <w:r w:rsidRPr="00812335">
        <w:rPr>
          <w:i/>
        </w:rPr>
        <w:tab/>
      </w:r>
      <w:proofErr w:type="gramStart"/>
      <w:r w:rsidRPr="00812335">
        <w:rPr>
          <w:i/>
        </w:rPr>
        <w:t>recommend</w:t>
      </w:r>
      <w:proofErr w:type="gramEnd"/>
      <w:r w:rsidRPr="00812335">
        <w:rPr>
          <w:i/>
        </w:rPr>
        <w:t xml:space="preserve"> to the Madrid Union Assembly the </w:t>
      </w:r>
      <w:r w:rsidR="00240C7B" w:rsidRPr="00812335">
        <w:rPr>
          <w:i/>
        </w:rPr>
        <w:t xml:space="preserve">adoption of the </w:t>
      </w:r>
      <w:r w:rsidRPr="00812335">
        <w:rPr>
          <w:i/>
        </w:rPr>
        <w:t>proposed amendments to the Regulations, as presented in the Annex to this document or in amended form,</w:t>
      </w:r>
      <w:r w:rsidR="0066608D" w:rsidRPr="00812335">
        <w:rPr>
          <w:i/>
        </w:rPr>
        <w:t xml:space="preserve"> and their entry into force on February 1, 2023</w:t>
      </w:r>
      <w:r w:rsidR="00E73977" w:rsidRPr="00812335">
        <w:rPr>
          <w:i/>
        </w:rPr>
        <w:t>.</w:t>
      </w:r>
      <w:r w:rsidRPr="00812335">
        <w:rPr>
          <w:i/>
        </w:rPr>
        <w:t xml:space="preserve"> </w:t>
      </w:r>
      <w:r w:rsidR="00240C7B" w:rsidRPr="00812335">
        <w:rPr>
          <w:i/>
        </w:rPr>
        <w:t xml:space="preserve"> </w:t>
      </w:r>
    </w:p>
    <w:p w14:paraId="10603BC8" w14:textId="77777777" w:rsidR="00804446" w:rsidRPr="00812335" w:rsidRDefault="004C0946" w:rsidP="00E1740E">
      <w:pPr>
        <w:pStyle w:val="Endofdocument-Annex"/>
        <w:sectPr w:rsidR="00804446" w:rsidRPr="00812335" w:rsidSect="00D55023">
          <w:headerReference w:type="default" r:id="rId9"/>
          <w:endnotePr>
            <w:numFmt w:val="decimal"/>
          </w:endnotePr>
          <w:type w:val="continuous"/>
          <w:pgSz w:w="11907" w:h="16840" w:code="9"/>
          <w:pgMar w:top="567" w:right="1134" w:bottom="851" w:left="1418" w:header="510" w:footer="1021" w:gutter="0"/>
          <w:cols w:space="720"/>
          <w:titlePg/>
          <w:docGrid w:linePitch="299"/>
        </w:sectPr>
      </w:pPr>
      <w:r w:rsidRPr="00812335">
        <w:t>[Annex follows]</w:t>
      </w:r>
      <w:r w:rsidR="004243F5" w:rsidRPr="00812335">
        <w:t xml:space="preserve">  </w:t>
      </w:r>
    </w:p>
    <w:p w14:paraId="56E2204D" w14:textId="535B1BC8" w:rsidR="00C505F3" w:rsidRPr="00812335" w:rsidRDefault="006A7344" w:rsidP="006A7344">
      <w:pPr>
        <w:pStyle w:val="Heading1"/>
      </w:pPr>
      <w:r w:rsidRPr="00812335">
        <w:t>Proposed Amendments to the Regulations Under the Protocol Relating to the Madrid Agreement Concerning the International Registration of Marks and Consequential Amendments to the Schedule Of Fees</w:t>
      </w:r>
    </w:p>
    <w:p w14:paraId="3BFE101A" w14:textId="27680105" w:rsidR="00CD580A" w:rsidRPr="00812335" w:rsidRDefault="00CD580A" w:rsidP="00CD580A">
      <w:pPr>
        <w:pStyle w:val="1TreatyHeading1"/>
        <w:rPr>
          <w:sz w:val="22"/>
          <w:szCs w:val="22"/>
        </w:rPr>
      </w:pPr>
      <w:r w:rsidRPr="00812335">
        <w:rPr>
          <w:sz w:val="22"/>
          <w:szCs w:val="22"/>
        </w:rPr>
        <w:t xml:space="preserve">Regulations </w:t>
      </w:r>
      <w:proofErr w:type="gramStart"/>
      <w:r w:rsidR="00E22C0F">
        <w:rPr>
          <w:sz w:val="22"/>
          <w:szCs w:val="22"/>
        </w:rPr>
        <w:t>U</w:t>
      </w:r>
      <w:r w:rsidRPr="00812335">
        <w:rPr>
          <w:sz w:val="22"/>
          <w:szCs w:val="22"/>
        </w:rPr>
        <w:t>nder</w:t>
      </w:r>
      <w:proofErr w:type="gramEnd"/>
      <w:r w:rsidRPr="00812335">
        <w:rPr>
          <w:sz w:val="22"/>
          <w:szCs w:val="22"/>
        </w:rPr>
        <w:t xml:space="preserve"> the Protocol Relating to the Madrid Agreement Concerning the</w:t>
      </w:r>
      <w:r w:rsidR="0008173C">
        <w:rPr>
          <w:sz w:val="22"/>
          <w:szCs w:val="22"/>
        </w:rPr>
        <w:t> </w:t>
      </w:r>
      <w:r w:rsidRPr="00812335">
        <w:rPr>
          <w:sz w:val="22"/>
          <w:szCs w:val="22"/>
        </w:rPr>
        <w:t>International Registration of Marks</w:t>
      </w:r>
    </w:p>
    <w:p w14:paraId="1CBC7F07" w14:textId="77777777" w:rsidR="00CD580A" w:rsidRPr="00812335" w:rsidRDefault="00CD580A" w:rsidP="00CD580A">
      <w:pPr>
        <w:pStyle w:val="TreatyDates"/>
        <w:spacing w:after="240" w:line="240" w:lineRule="exact"/>
        <w:jc w:val="both"/>
        <w:rPr>
          <w:sz w:val="22"/>
          <w:szCs w:val="22"/>
        </w:rPr>
      </w:pPr>
      <w:proofErr w:type="gramStart"/>
      <w:r w:rsidRPr="00812335">
        <w:rPr>
          <w:sz w:val="22"/>
          <w:szCs w:val="22"/>
        </w:rPr>
        <w:t>as</w:t>
      </w:r>
      <w:proofErr w:type="gramEnd"/>
      <w:r w:rsidRPr="00812335">
        <w:rPr>
          <w:sz w:val="22"/>
          <w:szCs w:val="22"/>
        </w:rPr>
        <w:t xml:space="preserve"> in force on</w:t>
      </w:r>
      <w:del w:id="7" w:author="DIAZ Natacha" w:date="2020-07-24T17:02:00Z">
        <w:r w:rsidRPr="00812335" w:rsidDel="006F6A46">
          <w:rPr>
            <w:sz w:val="22"/>
            <w:szCs w:val="22"/>
          </w:rPr>
          <w:delText xml:space="preserve"> </w:delText>
        </w:r>
      </w:del>
      <w:del w:id="8" w:author="DIAZ Natacha" w:date="2020-03-12T11:17:00Z">
        <w:r w:rsidRPr="00812335" w:rsidDel="009C5684">
          <w:rPr>
            <w:sz w:val="22"/>
            <w:szCs w:val="22"/>
          </w:rPr>
          <w:delText>February 1, 202</w:delText>
        </w:r>
        <w:r w:rsidR="00C505F3" w:rsidRPr="00812335" w:rsidDel="009C5684">
          <w:rPr>
            <w:sz w:val="22"/>
            <w:szCs w:val="22"/>
          </w:rPr>
          <w:delText>0</w:delText>
        </w:r>
      </w:del>
      <w:ins w:id="9" w:author="DIAZ Natacha" w:date="2020-07-24T17:02:00Z">
        <w:r w:rsidR="006F6A46" w:rsidRPr="00812335">
          <w:rPr>
            <w:sz w:val="22"/>
            <w:szCs w:val="22"/>
          </w:rPr>
          <w:t xml:space="preserve"> February 1, 2023</w:t>
        </w:r>
      </w:ins>
    </w:p>
    <w:p w14:paraId="0661F142" w14:textId="77777777" w:rsidR="00297517" w:rsidRPr="00812335" w:rsidRDefault="00297517" w:rsidP="00297517">
      <w:pPr>
        <w:pStyle w:val="TreatyDates"/>
        <w:spacing w:after="240" w:line="240" w:lineRule="exact"/>
        <w:ind w:left="0"/>
        <w:jc w:val="both"/>
        <w:rPr>
          <w:sz w:val="22"/>
          <w:szCs w:val="22"/>
        </w:rPr>
      </w:pPr>
      <w:r w:rsidRPr="00812335">
        <w:rPr>
          <w:sz w:val="22"/>
          <w:szCs w:val="22"/>
        </w:rPr>
        <w:t>[…]</w:t>
      </w:r>
    </w:p>
    <w:p w14:paraId="76712FEA" w14:textId="77777777" w:rsidR="00C505F3" w:rsidRPr="00812335" w:rsidRDefault="00C505F3" w:rsidP="00C505F3">
      <w:pPr>
        <w:pStyle w:val="3TreatyHeading3"/>
        <w:rPr>
          <w:sz w:val="22"/>
          <w:szCs w:val="22"/>
        </w:rPr>
      </w:pPr>
      <w:r w:rsidRPr="00812335">
        <w:rPr>
          <w:sz w:val="22"/>
          <w:szCs w:val="22"/>
        </w:rPr>
        <w:t xml:space="preserve">Chapter 2 </w:t>
      </w:r>
      <w:r w:rsidRPr="00812335">
        <w:rPr>
          <w:sz w:val="22"/>
          <w:szCs w:val="22"/>
        </w:rPr>
        <w:br/>
        <w:t>International Applications</w:t>
      </w:r>
    </w:p>
    <w:p w14:paraId="6F481406" w14:textId="77777777" w:rsidR="009C5684" w:rsidRPr="00812335" w:rsidRDefault="009C5684" w:rsidP="009C5684">
      <w:pPr>
        <w:pStyle w:val="indent1"/>
        <w:spacing w:after="240" w:line="240" w:lineRule="exact"/>
        <w:ind w:firstLine="0"/>
        <w:rPr>
          <w:rFonts w:ascii="Arial" w:hAnsi="Arial" w:cs="Arial"/>
          <w:sz w:val="22"/>
          <w:szCs w:val="22"/>
        </w:rPr>
      </w:pPr>
      <w:r w:rsidRPr="00812335">
        <w:rPr>
          <w:rFonts w:ascii="Arial" w:hAnsi="Arial" w:cs="Arial"/>
          <w:sz w:val="22"/>
          <w:szCs w:val="22"/>
        </w:rPr>
        <w:t>[…]</w:t>
      </w:r>
    </w:p>
    <w:p w14:paraId="3B35194D" w14:textId="77777777" w:rsidR="00C505F3" w:rsidRPr="00812335" w:rsidRDefault="00C505F3" w:rsidP="00C505F3">
      <w:pPr>
        <w:pStyle w:val="4TreatyHeading4"/>
        <w:rPr>
          <w:sz w:val="22"/>
          <w:szCs w:val="22"/>
        </w:rPr>
      </w:pPr>
      <w:r w:rsidRPr="00812335">
        <w:rPr>
          <w:sz w:val="22"/>
          <w:szCs w:val="22"/>
        </w:rPr>
        <w:t xml:space="preserve">Rule </w:t>
      </w:r>
      <w:proofErr w:type="gramStart"/>
      <w:r w:rsidRPr="00812335">
        <w:rPr>
          <w:sz w:val="22"/>
          <w:szCs w:val="22"/>
        </w:rPr>
        <w:t>9</w:t>
      </w:r>
      <w:proofErr w:type="gramEnd"/>
      <w:r w:rsidRPr="00812335">
        <w:rPr>
          <w:sz w:val="22"/>
          <w:szCs w:val="22"/>
        </w:rPr>
        <w:t xml:space="preserve"> </w:t>
      </w:r>
      <w:r w:rsidRPr="00812335">
        <w:rPr>
          <w:sz w:val="22"/>
          <w:szCs w:val="22"/>
        </w:rPr>
        <w:br/>
        <w:t>Requirements Concerning the International Application</w:t>
      </w:r>
    </w:p>
    <w:p w14:paraId="7F1860D5" w14:textId="77777777" w:rsidR="00C505F3" w:rsidRPr="00812335" w:rsidRDefault="00C505F3" w:rsidP="00C86463">
      <w:pPr>
        <w:pStyle w:val="indent1"/>
        <w:spacing w:after="240" w:line="240" w:lineRule="exact"/>
        <w:ind w:firstLine="0"/>
        <w:rPr>
          <w:rFonts w:ascii="Arial" w:hAnsi="Arial" w:cs="Arial"/>
          <w:sz w:val="22"/>
          <w:szCs w:val="22"/>
        </w:rPr>
      </w:pPr>
      <w:r w:rsidRPr="00812335">
        <w:rPr>
          <w:rFonts w:ascii="Arial" w:hAnsi="Arial" w:cs="Arial"/>
          <w:sz w:val="22"/>
          <w:szCs w:val="22"/>
        </w:rPr>
        <w:t>[</w:t>
      </w:r>
      <w:r w:rsidR="00C86463" w:rsidRPr="00812335">
        <w:rPr>
          <w:rFonts w:ascii="Arial" w:hAnsi="Arial" w:cs="Arial"/>
          <w:sz w:val="22"/>
          <w:szCs w:val="22"/>
        </w:rPr>
        <w:t>…</w:t>
      </w:r>
      <w:r w:rsidRPr="00812335">
        <w:rPr>
          <w:rFonts w:ascii="Arial" w:hAnsi="Arial" w:cs="Arial"/>
          <w:sz w:val="22"/>
          <w:szCs w:val="22"/>
        </w:rPr>
        <w:t>]</w:t>
      </w:r>
    </w:p>
    <w:p w14:paraId="6547BE9E" w14:textId="77777777" w:rsidR="00C505F3" w:rsidRPr="00812335" w:rsidRDefault="00435ED7" w:rsidP="00435ED7">
      <w:pPr>
        <w:pStyle w:val="indent1"/>
        <w:spacing w:after="240" w:line="240" w:lineRule="exact"/>
        <w:ind w:firstLine="0"/>
        <w:rPr>
          <w:rFonts w:ascii="Arial" w:hAnsi="Arial" w:cs="Arial"/>
          <w:sz w:val="22"/>
          <w:szCs w:val="22"/>
        </w:rPr>
      </w:pPr>
      <w:r w:rsidRPr="00812335">
        <w:rPr>
          <w:rFonts w:ascii="Arial" w:hAnsi="Arial" w:cs="Arial"/>
          <w:sz w:val="22"/>
          <w:szCs w:val="22"/>
        </w:rPr>
        <w:t>(4)</w:t>
      </w:r>
      <w:r w:rsidRPr="00812335">
        <w:rPr>
          <w:rFonts w:ascii="Arial" w:hAnsi="Arial" w:cs="Arial"/>
          <w:sz w:val="22"/>
          <w:szCs w:val="22"/>
        </w:rPr>
        <w:tab/>
      </w:r>
      <w:r w:rsidR="00C505F3" w:rsidRPr="00812335">
        <w:rPr>
          <w:rFonts w:ascii="Arial" w:hAnsi="Arial" w:cs="Arial"/>
          <w:i/>
          <w:sz w:val="22"/>
          <w:szCs w:val="22"/>
        </w:rPr>
        <w:t>[Contents of the International Application]</w:t>
      </w:r>
    </w:p>
    <w:p w14:paraId="0C689B54" w14:textId="77777777" w:rsidR="00C505F3" w:rsidRPr="00812335" w:rsidRDefault="00435ED7" w:rsidP="00435ED7">
      <w:pPr>
        <w:pStyle w:val="indent1"/>
        <w:spacing w:after="240" w:line="240" w:lineRule="exact"/>
        <w:ind w:left="567" w:firstLine="0"/>
        <w:rPr>
          <w:rFonts w:ascii="Arial" w:hAnsi="Arial" w:cs="Arial"/>
          <w:sz w:val="22"/>
          <w:szCs w:val="22"/>
        </w:rPr>
      </w:pPr>
      <w:r w:rsidRPr="00812335">
        <w:rPr>
          <w:rFonts w:ascii="Arial" w:hAnsi="Arial" w:cs="Arial"/>
          <w:sz w:val="22"/>
          <w:szCs w:val="22"/>
        </w:rPr>
        <w:t>(a)</w:t>
      </w:r>
      <w:r w:rsidRPr="00812335">
        <w:rPr>
          <w:rFonts w:ascii="Arial" w:hAnsi="Arial" w:cs="Arial"/>
          <w:sz w:val="22"/>
          <w:szCs w:val="22"/>
        </w:rPr>
        <w:tab/>
      </w:r>
      <w:r w:rsidR="00C505F3" w:rsidRPr="00812335">
        <w:rPr>
          <w:rFonts w:ascii="Arial" w:hAnsi="Arial" w:cs="Arial"/>
          <w:sz w:val="22"/>
          <w:szCs w:val="22"/>
        </w:rPr>
        <w:t>The international application shall contain or indicate</w:t>
      </w:r>
    </w:p>
    <w:p w14:paraId="241B9685" w14:textId="77777777" w:rsidR="00C505F3" w:rsidRPr="00812335" w:rsidRDefault="00C86463" w:rsidP="00C86463">
      <w:pPr>
        <w:pStyle w:val="indentihang"/>
        <w:numPr>
          <w:ilvl w:val="0"/>
          <w:numId w:val="0"/>
        </w:numPr>
        <w:spacing w:after="240" w:line="240" w:lineRule="exact"/>
        <w:ind w:left="1985" w:hanging="851"/>
        <w:rPr>
          <w:rFonts w:ascii="Arial" w:hAnsi="Arial" w:cs="Arial"/>
          <w:sz w:val="22"/>
          <w:szCs w:val="22"/>
        </w:rPr>
      </w:pPr>
      <w:r w:rsidRPr="00812335">
        <w:rPr>
          <w:rFonts w:ascii="Arial" w:hAnsi="Arial" w:cs="Arial"/>
          <w:sz w:val="22"/>
          <w:szCs w:val="22"/>
        </w:rPr>
        <w:t>[…]</w:t>
      </w:r>
    </w:p>
    <w:p w14:paraId="516A3E36" w14:textId="77777777" w:rsidR="00C505F3" w:rsidRPr="00812335" w:rsidRDefault="00435ED7" w:rsidP="00435ED7">
      <w:pPr>
        <w:pStyle w:val="indentihang"/>
        <w:numPr>
          <w:ilvl w:val="0"/>
          <w:numId w:val="0"/>
        </w:numPr>
        <w:spacing w:after="240" w:line="240" w:lineRule="exact"/>
        <w:ind w:left="1985" w:hanging="851"/>
        <w:rPr>
          <w:rFonts w:ascii="Arial" w:hAnsi="Arial" w:cs="Arial"/>
          <w:sz w:val="22"/>
          <w:szCs w:val="22"/>
        </w:rPr>
      </w:pPr>
      <w:r w:rsidRPr="00812335">
        <w:rPr>
          <w:rFonts w:ascii="Arial" w:hAnsi="Arial" w:cs="Arial"/>
          <w:sz w:val="22"/>
          <w:szCs w:val="22"/>
        </w:rPr>
        <w:t>(v)</w:t>
      </w:r>
      <w:r w:rsidRPr="00812335">
        <w:rPr>
          <w:rFonts w:ascii="Arial" w:hAnsi="Arial" w:cs="Arial"/>
          <w:sz w:val="22"/>
          <w:szCs w:val="22"/>
        </w:rPr>
        <w:tab/>
      </w:r>
      <w:proofErr w:type="gramStart"/>
      <w:r w:rsidR="00C505F3" w:rsidRPr="00812335">
        <w:rPr>
          <w:rFonts w:ascii="Arial" w:hAnsi="Arial" w:cs="Arial"/>
          <w:sz w:val="22"/>
          <w:szCs w:val="22"/>
        </w:rPr>
        <w:t>a</w:t>
      </w:r>
      <w:proofErr w:type="gramEnd"/>
      <w:r w:rsidR="00C505F3" w:rsidRPr="00812335">
        <w:rPr>
          <w:rFonts w:ascii="Arial" w:hAnsi="Arial" w:cs="Arial"/>
          <w:sz w:val="22"/>
          <w:szCs w:val="22"/>
        </w:rPr>
        <w:t xml:space="preserve"> </w:t>
      </w:r>
      <w:del w:id="10" w:author="DIAZ Natacha" w:date="2020-03-12T11:18:00Z">
        <w:r w:rsidR="00C505F3" w:rsidRPr="00812335" w:rsidDel="009C5684">
          <w:rPr>
            <w:rFonts w:ascii="Arial" w:hAnsi="Arial" w:cs="Arial"/>
            <w:sz w:val="22"/>
            <w:szCs w:val="22"/>
          </w:rPr>
          <w:delText>r</w:delText>
        </w:r>
      </w:del>
      <w:del w:id="11" w:author="DIAZ Natacha" w:date="2020-03-12T11:17:00Z">
        <w:r w:rsidR="00C505F3" w:rsidRPr="00812335" w:rsidDel="009C5684">
          <w:rPr>
            <w:rFonts w:ascii="Arial" w:hAnsi="Arial" w:cs="Arial"/>
            <w:sz w:val="22"/>
            <w:szCs w:val="22"/>
          </w:rPr>
          <w:delText>ep</w:delText>
        </w:r>
      </w:del>
      <w:del w:id="12" w:author="DIAZ Natacha" w:date="2020-03-12T11:18:00Z">
        <w:r w:rsidR="00C505F3" w:rsidRPr="00812335" w:rsidDel="009C5684">
          <w:rPr>
            <w:rFonts w:ascii="Arial" w:hAnsi="Arial" w:cs="Arial"/>
            <w:sz w:val="22"/>
            <w:szCs w:val="22"/>
          </w:rPr>
          <w:delText>roduction</w:delText>
        </w:r>
      </w:del>
      <w:ins w:id="13" w:author="DIAZ Natacha" w:date="2020-03-12T11:18:00Z">
        <w:r w:rsidR="009C5684" w:rsidRPr="00812335">
          <w:rPr>
            <w:rFonts w:ascii="Arial" w:hAnsi="Arial" w:cs="Arial"/>
            <w:sz w:val="22"/>
            <w:szCs w:val="22"/>
          </w:rPr>
          <w:t>representation</w:t>
        </w:r>
      </w:ins>
      <w:r w:rsidR="00C505F3" w:rsidRPr="00812335">
        <w:rPr>
          <w:rFonts w:ascii="Arial" w:hAnsi="Arial" w:cs="Arial"/>
          <w:sz w:val="22"/>
          <w:szCs w:val="22"/>
        </w:rPr>
        <w:t xml:space="preserve"> of the mark</w:t>
      </w:r>
      <w:ins w:id="14" w:author="DIAZ Natacha" w:date="2020-03-12T11:18:00Z">
        <w:r w:rsidR="009C5684" w:rsidRPr="00812335">
          <w:rPr>
            <w:rFonts w:ascii="Arial" w:hAnsi="Arial" w:cs="Arial"/>
            <w:sz w:val="22"/>
            <w:szCs w:val="22"/>
          </w:rPr>
          <w:t>, furnished in accordance with the Administrative Instructions,</w:t>
        </w:r>
      </w:ins>
      <w:r w:rsidR="00C505F3" w:rsidRPr="00812335">
        <w:rPr>
          <w:rFonts w:ascii="Arial" w:hAnsi="Arial" w:cs="Arial"/>
          <w:sz w:val="22"/>
          <w:szCs w:val="22"/>
        </w:rPr>
        <w:t xml:space="preserve"> that </w:t>
      </w:r>
      <w:del w:id="15" w:author="DIAZ Natacha" w:date="2020-03-12T11:19:00Z">
        <w:r w:rsidR="00C505F3" w:rsidRPr="00812335" w:rsidDel="009C5684">
          <w:rPr>
            <w:rFonts w:ascii="Arial" w:hAnsi="Arial" w:cs="Arial"/>
            <w:sz w:val="22"/>
            <w:szCs w:val="22"/>
          </w:rPr>
          <w:delText>shall fit in the box provided on the official form;  that reproduction shall be clear and shall, depending on whether the reproduction in the basic application or the basic registration is in black and white or in color, be in black and white or</w:delText>
        </w:r>
      </w:del>
      <w:ins w:id="16" w:author="DIAZ Natacha" w:date="2020-03-12T11:19:00Z">
        <w:r w:rsidR="009C5684" w:rsidRPr="00812335">
          <w:rPr>
            <w:rFonts w:ascii="Arial" w:hAnsi="Arial" w:cs="Arial"/>
            <w:sz w:val="22"/>
            <w:szCs w:val="22"/>
          </w:rPr>
          <w:t>shall be</w:t>
        </w:r>
      </w:ins>
      <w:r w:rsidR="00C505F3" w:rsidRPr="00812335">
        <w:rPr>
          <w:rFonts w:ascii="Arial" w:hAnsi="Arial" w:cs="Arial"/>
          <w:sz w:val="22"/>
          <w:szCs w:val="22"/>
        </w:rPr>
        <w:t xml:space="preserve"> in color</w:t>
      </w:r>
      <w:ins w:id="17" w:author="DIAZ Natacha" w:date="2020-03-12T11:19:00Z">
        <w:r w:rsidR="009C5684" w:rsidRPr="00812335">
          <w:rPr>
            <w:rFonts w:ascii="Arial" w:hAnsi="Arial" w:cs="Arial"/>
            <w:sz w:val="22"/>
            <w:szCs w:val="22"/>
          </w:rPr>
          <w:t xml:space="preserve"> where color is claimed under item (vii)</w:t>
        </w:r>
      </w:ins>
      <w:r w:rsidR="00C505F3" w:rsidRPr="00812335">
        <w:rPr>
          <w:rFonts w:ascii="Arial" w:hAnsi="Arial" w:cs="Arial"/>
          <w:sz w:val="22"/>
          <w:szCs w:val="22"/>
        </w:rPr>
        <w:t>,</w:t>
      </w:r>
    </w:p>
    <w:p w14:paraId="73E18BE9" w14:textId="77777777" w:rsidR="00C505F3" w:rsidRPr="00812335" w:rsidRDefault="00C86463" w:rsidP="00C86463">
      <w:pPr>
        <w:pStyle w:val="indentihang"/>
        <w:numPr>
          <w:ilvl w:val="0"/>
          <w:numId w:val="0"/>
        </w:numPr>
        <w:spacing w:after="240" w:line="240" w:lineRule="exact"/>
        <w:ind w:left="1134"/>
        <w:rPr>
          <w:rFonts w:ascii="Arial" w:hAnsi="Arial" w:cs="Arial"/>
          <w:sz w:val="22"/>
          <w:szCs w:val="22"/>
        </w:rPr>
      </w:pPr>
      <w:r w:rsidRPr="00812335">
        <w:rPr>
          <w:rFonts w:ascii="Arial" w:hAnsi="Arial" w:cs="Arial"/>
          <w:sz w:val="22"/>
          <w:szCs w:val="22"/>
        </w:rPr>
        <w:t>[…]</w:t>
      </w:r>
    </w:p>
    <w:p w14:paraId="2EC151DF" w14:textId="77777777" w:rsidR="00C505F3" w:rsidRPr="00812335" w:rsidRDefault="00435ED7" w:rsidP="00435ED7">
      <w:pPr>
        <w:pStyle w:val="indentihang"/>
        <w:keepLines/>
        <w:numPr>
          <w:ilvl w:val="0"/>
          <w:numId w:val="0"/>
        </w:numPr>
        <w:spacing w:after="240" w:line="240" w:lineRule="exact"/>
        <w:ind w:left="1985" w:hanging="851"/>
        <w:rPr>
          <w:rFonts w:ascii="Arial" w:hAnsi="Arial" w:cs="Arial"/>
          <w:sz w:val="22"/>
          <w:szCs w:val="22"/>
        </w:rPr>
      </w:pPr>
      <w:proofErr w:type="gramStart"/>
      <w:r w:rsidRPr="00812335">
        <w:rPr>
          <w:rFonts w:ascii="Arial" w:hAnsi="Arial" w:cs="Arial"/>
          <w:sz w:val="22"/>
          <w:szCs w:val="22"/>
        </w:rPr>
        <w:t>(vii)</w:t>
      </w:r>
      <w:r w:rsidRPr="00812335">
        <w:rPr>
          <w:rFonts w:ascii="Arial" w:hAnsi="Arial" w:cs="Arial"/>
          <w:sz w:val="22"/>
          <w:szCs w:val="22"/>
        </w:rPr>
        <w:tab/>
      </w:r>
      <w:r w:rsidR="00C505F3" w:rsidRPr="00812335">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w:t>
      </w:r>
      <w:del w:id="18" w:author="DIAZ Natacha" w:date="2020-03-12T11:19:00Z">
        <w:r w:rsidR="00C505F3" w:rsidRPr="00812335" w:rsidDel="009C5684">
          <w:rPr>
            <w:rFonts w:ascii="Arial" w:hAnsi="Arial" w:cs="Arial"/>
            <w:sz w:val="22"/>
            <w:szCs w:val="22"/>
          </w:rPr>
          <w:delText xml:space="preserve"> </w:delText>
        </w:r>
      </w:del>
      <w:del w:id="19" w:author="DIAZ Natacha" w:date="2020-03-12T11:20:00Z">
        <w:r w:rsidR="00C505F3" w:rsidRPr="00812335" w:rsidDel="009C5684">
          <w:rPr>
            <w:rFonts w:ascii="Arial" w:hAnsi="Arial" w:cs="Arial"/>
            <w:sz w:val="22"/>
            <w:szCs w:val="22"/>
          </w:rPr>
          <w:delText>and, where the reproduction furnished under item (v) is in black and white, one reproduction of the mark in c</w:delText>
        </w:r>
      </w:del>
      <w:del w:id="20" w:author="DIAZ Natacha" w:date="2020-03-12T11:52:00Z">
        <w:r w:rsidR="00C505F3" w:rsidRPr="00812335" w:rsidDel="0011763C">
          <w:rPr>
            <w:rFonts w:ascii="Arial" w:hAnsi="Arial" w:cs="Arial"/>
            <w:sz w:val="22"/>
            <w:szCs w:val="22"/>
          </w:rPr>
          <w:delText>olor</w:delText>
        </w:r>
      </w:del>
      <w:r w:rsidR="00C505F3" w:rsidRPr="00812335">
        <w:rPr>
          <w:rFonts w:ascii="Arial" w:hAnsi="Arial" w:cs="Arial"/>
          <w:sz w:val="22"/>
          <w:szCs w:val="22"/>
        </w:rPr>
        <w:t>,</w:t>
      </w:r>
      <w:r w:rsidR="00C505F3" w:rsidRPr="00812335">
        <w:rPr>
          <w:rStyle w:val="FootnoteReference"/>
          <w:rFonts w:ascii="Arial" w:hAnsi="Arial" w:cs="Arial"/>
          <w:sz w:val="22"/>
          <w:szCs w:val="22"/>
        </w:rPr>
        <w:t xml:space="preserve"> </w:t>
      </w:r>
      <w:proofErr w:type="gramEnd"/>
    </w:p>
    <w:p w14:paraId="496EA4F6" w14:textId="77777777" w:rsidR="00444C06" w:rsidRPr="00812335" w:rsidRDefault="00C86463" w:rsidP="00EF72FB">
      <w:pPr>
        <w:pStyle w:val="indentihang"/>
        <w:keepLines/>
        <w:numPr>
          <w:ilvl w:val="0"/>
          <w:numId w:val="0"/>
        </w:numPr>
        <w:spacing w:after="240" w:line="240" w:lineRule="exact"/>
        <w:ind w:left="1134"/>
        <w:rPr>
          <w:rFonts w:ascii="Arial" w:hAnsi="Arial" w:cs="Arial"/>
          <w:sz w:val="22"/>
          <w:szCs w:val="22"/>
        </w:rPr>
        <w:sectPr w:rsidR="00444C06" w:rsidRPr="00812335" w:rsidSect="004243F5">
          <w:headerReference w:type="default" r:id="rId10"/>
          <w:headerReference w:type="first" r:id="rId11"/>
          <w:endnotePr>
            <w:numFmt w:val="decimal"/>
          </w:endnotePr>
          <w:pgSz w:w="11907" w:h="16840" w:code="9"/>
          <w:pgMar w:top="567" w:right="1134" w:bottom="851" w:left="1418" w:header="510" w:footer="1021" w:gutter="0"/>
          <w:pgNumType w:start="1"/>
          <w:cols w:space="720"/>
          <w:titlePg/>
          <w:docGrid w:linePitch="299"/>
        </w:sectPr>
      </w:pPr>
      <w:r w:rsidRPr="00812335">
        <w:rPr>
          <w:rFonts w:ascii="Arial" w:hAnsi="Arial" w:cs="Arial"/>
          <w:sz w:val="22"/>
          <w:szCs w:val="22"/>
        </w:rPr>
        <w:t>[…]</w:t>
      </w:r>
      <w:ins w:id="21" w:author="DIAZ Natacha" w:date="2020-03-12T11:38:00Z">
        <w:r w:rsidR="00F3534D" w:rsidRPr="00812335">
          <w:rPr>
            <w:rFonts w:ascii="Arial" w:hAnsi="Arial" w:cs="Arial"/>
            <w:sz w:val="22"/>
            <w:szCs w:val="22"/>
          </w:rPr>
          <w:t xml:space="preserve"> </w:t>
        </w:r>
      </w:ins>
      <w:ins w:id="22" w:author="DIAZ Natacha" w:date="2020-03-12T11:39:00Z">
        <w:r w:rsidR="00F3534D" w:rsidRPr="00812335">
          <w:rPr>
            <w:rFonts w:ascii="Arial" w:hAnsi="Arial" w:cs="Arial"/>
            <w:sz w:val="22"/>
            <w:szCs w:val="22"/>
          </w:rPr>
          <w:t xml:space="preserve"> </w:t>
        </w:r>
      </w:ins>
    </w:p>
    <w:p w14:paraId="34BB601D" w14:textId="77777777" w:rsidR="00C505F3" w:rsidRPr="00812335" w:rsidRDefault="00435ED7" w:rsidP="00435ED7">
      <w:pPr>
        <w:pStyle w:val="indent1"/>
        <w:spacing w:after="240" w:line="240" w:lineRule="exact"/>
        <w:ind w:firstLine="0"/>
        <w:rPr>
          <w:rFonts w:ascii="Arial" w:hAnsi="Arial" w:cs="Arial"/>
          <w:sz w:val="22"/>
          <w:szCs w:val="22"/>
        </w:rPr>
      </w:pPr>
      <w:r w:rsidRPr="00812335">
        <w:rPr>
          <w:rFonts w:ascii="Arial" w:hAnsi="Arial" w:cs="Arial"/>
          <w:sz w:val="22"/>
          <w:szCs w:val="22"/>
        </w:rPr>
        <w:t>(5)</w:t>
      </w:r>
      <w:r w:rsidRPr="00812335">
        <w:rPr>
          <w:rFonts w:ascii="Arial" w:hAnsi="Arial" w:cs="Arial"/>
          <w:sz w:val="22"/>
          <w:szCs w:val="22"/>
        </w:rPr>
        <w:tab/>
      </w:r>
      <w:r w:rsidR="00C505F3" w:rsidRPr="00812335">
        <w:rPr>
          <w:rFonts w:ascii="Arial" w:hAnsi="Arial" w:cs="Arial"/>
          <w:i/>
          <w:sz w:val="22"/>
          <w:szCs w:val="22"/>
        </w:rPr>
        <w:t>[Additional Contents of the International Application]</w:t>
      </w:r>
    </w:p>
    <w:p w14:paraId="1362FDD9" w14:textId="77777777" w:rsidR="00C505F3" w:rsidRPr="00812335" w:rsidRDefault="00C505F3" w:rsidP="00610874">
      <w:pPr>
        <w:pStyle w:val="indent1"/>
        <w:spacing w:after="240" w:line="240" w:lineRule="exact"/>
        <w:ind w:left="567" w:firstLine="0"/>
        <w:rPr>
          <w:rFonts w:ascii="Arial" w:hAnsi="Arial" w:cs="Arial"/>
          <w:sz w:val="22"/>
          <w:szCs w:val="22"/>
        </w:rPr>
      </w:pPr>
      <w:r w:rsidRPr="00812335">
        <w:rPr>
          <w:rFonts w:ascii="Arial" w:hAnsi="Arial" w:cs="Arial"/>
          <w:sz w:val="22"/>
          <w:szCs w:val="22"/>
        </w:rPr>
        <w:t>[</w:t>
      </w:r>
      <w:r w:rsidR="00610874" w:rsidRPr="00812335">
        <w:rPr>
          <w:rFonts w:ascii="Arial" w:hAnsi="Arial" w:cs="Arial"/>
          <w:sz w:val="22"/>
          <w:szCs w:val="22"/>
        </w:rPr>
        <w:t>...</w:t>
      </w:r>
      <w:r w:rsidRPr="00812335">
        <w:rPr>
          <w:rFonts w:ascii="Arial" w:hAnsi="Arial" w:cs="Arial"/>
          <w:sz w:val="22"/>
          <w:szCs w:val="22"/>
        </w:rPr>
        <w:t>]</w:t>
      </w:r>
    </w:p>
    <w:p w14:paraId="57B121FB" w14:textId="77777777" w:rsidR="00C505F3" w:rsidRPr="00812335" w:rsidRDefault="00435ED7" w:rsidP="00435ED7">
      <w:pPr>
        <w:pStyle w:val="indenta"/>
        <w:spacing w:after="240" w:line="240" w:lineRule="exact"/>
        <w:ind w:left="1134" w:hanging="567"/>
        <w:rPr>
          <w:rFonts w:ascii="Arial" w:hAnsi="Arial" w:cs="Arial"/>
          <w:sz w:val="22"/>
          <w:szCs w:val="22"/>
        </w:rPr>
      </w:pPr>
      <w:r w:rsidRPr="00812335">
        <w:rPr>
          <w:rFonts w:ascii="Arial" w:hAnsi="Arial" w:cs="Arial"/>
          <w:sz w:val="22"/>
          <w:szCs w:val="22"/>
        </w:rPr>
        <w:t>(d)</w:t>
      </w:r>
      <w:r w:rsidRPr="00812335">
        <w:rPr>
          <w:rFonts w:ascii="Arial" w:hAnsi="Arial" w:cs="Arial"/>
          <w:sz w:val="22"/>
          <w:szCs w:val="22"/>
        </w:rPr>
        <w:tab/>
      </w:r>
      <w:r w:rsidR="00C505F3" w:rsidRPr="00812335">
        <w:rPr>
          <w:rFonts w:ascii="Arial" w:hAnsi="Arial" w:cs="Arial"/>
          <w:sz w:val="22"/>
          <w:szCs w:val="22"/>
        </w:rPr>
        <w:t>The international application shall contain a declaration by the Office of origin certifying</w:t>
      </w:r>
    </w:p>
    <w:p w14:paraId="41718435" w14:textId="77777777" w:rsidR="00C505F3" w:rsidRPr="00812335" w:rsidRDefault="00610874" w:rsidP="00610874">
      <w:pPr>
        <w:pStyle w:val="indentihang"/>
        <w:numPr>
          <w:ilvl w:val="0"/>
          <w:numId w:val="0"/>
        </w:numPr>
        <w:spacing w:after="240" w:line="240" w:lineRule="exact"/>
        <w:ind w:left="1134"/>
        <w:rPr>
          <w:rFonts w:ascii="Arial" w:hAnsi="Arial" w:cs="Arial"/>
          <w:sz w:val="22"/>
          <w:szCs w:val="22"/>
        </w:rPr>
      </w:pPr>
      <w:r w:rsidRPr="00812335">
        <w:rPr>
          <w:rFonts w:ascii="Arial" w:hAnsi="Arial" w:cs="Arial"/>
          <w:sz w:val="22"/>
          <w:szCs w:val="22"/>
        </w:rPr>
        <w:t>[…]</w:t>
      </w:r>
    </w:p>
    <w:p w14:paraId="3AE9BFEB" w14:textId="77777777" w:rsidR="00C505F3" w:rsidRPr="00812335" w:rsidRDefault="00435ED7" w:rsidP="00435ED7">
      <w:pPr>
        <w:pStyle w:val="indentihang"/>
        <w:numPr>
          <w:ilvl w:val="0"/>
          <w:numId w:val="0"/>
        </w:numPr>
        <w:spacing w:after="240" w:line="240" w:lineRule="exact"/>
        <w:ind w:left="1985" w:hanging="851"/>
        <w:rPr>
          <w:rFonts w:ascii="Arial" w:hAnsi="Arial" w:cs="Arial"/>
          <w:sz w:val="22"/>
          <w:szCs w:val="22"/>
        </w:rPr>
      </w:pPr>
      <w:r w:rsidRPr="00812335">
        <w:rPr>
          <w:rFonts w:ascii="Arial" w:hAnsi="Arial" w:cs="Arial"/>
          <w:sz w:val="22"/>
          <w:szCs w:val="22"/>
        </w:rPr>
        <w:t>(iv)</w:t>
      </w:r>
      <w:r w:rsidRPr="00812335">
        <w:rPr>
          <w:rFonts w:ascii="Arial" w:hAnsi="Arial" w:cs="Arial"/>
          <w:sz w:val="22"/>
          <w:szCs w:val="22"/>
        </w:rPr>
        <w:tab/>
      </w:r>
      <w:proofErr w:type="gramStart"/>
      <w:r w:rsidR="00C505F3" w:rsidRPr="00812335">
        <w:rPr>
          <w:rFonts w:ascii="Arial" w:hAnsi="Arial" w:cs="Arial"/>
          <w:sz w:val="22"/>
          <w:szCs w:val="22"/>
        </w:rPr>
        <w:t>that</w:t>
      </w:r>
      <w:proofErr w:type="gramEnd"/>
      <w:r w:rsidR="00C505F3" w:rsidRPr="00812335">
        <w:rPr>
          <w:rFonts w:ascii="Arial" w:hAnsi="Arial" w:cs="Arial"/>
          <w:sz w:val="22"/>
          <w:szCs w:val="22"/>
        </w:rPr>
        <w:t xml:space="preserve"> the mark that is the subject matter of the international application </w:t>
      </w:r>
      <w:del w:id="23" w:author="DIAZ Natacha" w:date="2020-03-12T11:40:00Z">
        <w:r w:rsidR="00C505F3" w:rsidRPr="00812335" w:rsidDel="00F3534D">
          <w:rPr>
            <w:rFonts w:ascii="Arial" w:hAnsi="Arial" w:cs="Arial"/>
            <w:sz w:val="22"/>
            <w:szCs w:val="22"/>
          </w:rPr>
          <w:delText>is the same as</w:delText>
        </w:r>
      </w:del>
      <w:ins w:id="24" w:author="DIAZ Natacha" w:date="2020-03-12T11:40:00Z">
        <w:r w:rsidR="00F3534D" w:rsidRPr="00812335">
          <w:rPr>
            <w:rFonts w:ascii="Arial" w:hAnsi="Arial" w:cs="Arial"/>
            <w:sz w:val="22"/>
            <w:szCs w:val="22"/>
          </w:rPr>
          <w:t>corresponds to the mark</w:t>
        </w:r>
      </w:ins>
      <w:r w:rsidR="00C505F3" w:rsidRPr="00812335">
        <w:rPr>
          <w:rFonts w:ascii="Arial" w:hAnsi="Arial" w:cs="Arial"/>
          <w:sz w:val="22"/>
          <w:szCs w:val="22"/>
        </w:rPr>
        <w:t xml:space="preserve"> in the basic application or the basic registration, as the case may be,</w:t>
      </w:r>
    </w:p>
    <w:p w14:paraId="34746BF8" w14:textId="77777777" w:rsidR="00610874" w:rsidRPr="00812335" w:rsidRDefault="00610874" w:rsidP="00610874">
      <w:pPr>
        <w:pStyle w:val="indentihang"/>
        <w:numPr>
          <w:ilvl w:val="0"/>
          <w:numId w:val="0"/>
        </w:numPr>
        <w:spacing w:after="240" w:line="240" w:lineRule="exact"/>
        <w:ind w:left="1134"/>
        <w:rPr>
          <w:rFonts w:ascii="Arial" w:hAnsi="Arial" w:cs="Arial"/>
          <w:sz w:val="22"/>
          <w:szCs w:val="22"/>
        </w:rPr>
      </w:pPr>
      <w:r w:rsidRPr="00812335">
        <w:rPr>
          <w:rFonts w:ascii="Arial" w:hAnsi="Arial" w:cs="Arial"/>
          <w:sz w:val="22"/>
          <w:szCs w:val="22"/>
        </w:rPr>
        <w:t>[…]</w:t>
      </w:r>
    </w:p>
    <w:p w14:paraId="715EDB83" w14:textId="77777777" w:rsidR="00C505F3" w:rsidRPr="00812335" w:rsidRDefault="00610874" w:rsidP="00610874">
      <w:pPr>
        <w:pStyle w:val="indenta"/>
        <w:spacing w:after="240" w:line="240" w:lineRule="exact"/>
        <w:ind w:left="567" w:firstLine="0"/>
        <w:rPr>
          <w:rFonts w:ascii="Arial" w:hAnsi="Arial" w:cs="Arial"/>
          <w:sz w:val="22"/>
          <w:szCs w:val="22"/>
        </w:rPr>
      </w:pPr>
      <w:r w:rsidRPr="00812335">
        <w:rPr>
          <w:rFonts w:ascii="Arial" w:hAnsi="Arial" w:cs="Arial"/>
          <w:sz w:val="22"/>
          <w:szCs w:val="22"/>
        </w:rPr>
        <w:t>[…]</w:t>
      </w:r>
    </w:p>
    <w:p w14:paraId="5F18294C" w14:textId="77777777" w:rsidR="00EE4D02" w:rsidRPr="00812335" w:rsidRDefault="00C505F3" w:rsidP="00EE4D02">
      <w:pPr>
        <w:pStyle w:val="4TreatyHeading4"/>
        <w:spacing w:before="0"/>
        <w:rPr>
          <w:b w:val="0"/>
          <w:sz w:val="22"/>
          <w:szCs w:val="22"/>
        </w:rPr>
      </w:pPr>
      <w:r w:rsidRPr="00812335">
        <w:rPr>
          <w:b w:val="0"/>
          <w:sz w:val="22"/>
          <w:szCs w:val="22"/>
        </w:rPr>
        <w:t>[…]</w:t>
      </w:r>
    </w:p>
    <w:p w14:paraId="3CF53A6D" w14:textId="77777777" w:rsidR="00C505F3" w:rsidRPr="00812335" w:rsidRDefault="00C505F3" w:rsidP="00C505F3">
      <w:pPr>
        <w:pStyle w:val="3TreatyHeading3"/>
        <w:rPr>
          <w:sz w:val="22"/>
          <w:szCs w:val="22"/>
        </w:rPr>
      </w:pPr>
      <w:r w:rsidRPr="00812335">
        <w:rPr>
          <w:sz w:val="22"/>
          <w:szCs w:val="22"/>
        </w:rPr>
        <w:t xml:space="preserve">Chapter 3 </w:t>
      </w:r>
      <w:r w:rsidRPr="00812335">
        <w:rPr>
          <w:sz w:val="22"/>
          <w:szCs w:val="22"/>
        </w:rPr>
        <w:br/>
        <w:t>International Registrations</w:t>
      </w:r>
    </w:p>
    <w:p w14:paraId="26CF3E11" w14:textId="77777777" w:rsidR="00C505F3" w:rsidRPr="00812335" w:rsidRDefault="00C505F3" w:rsidP="00EE4D02">
      <w:pPr>
        <w:pStyle w:val="4TreatyHeading4"/>
        <w:spacing w:before="0"/>
        <w:rPr>
          <w:b w:val="0"/>
          <w:sz w:val="22"/>
          <w:szCs w:val="22"/>
        </w:rPr>
      </w:pPr>
      <w:r w:rsidRPr="00812335">
        <w:rPr>
          <w:b w:val="0"/>
          <w:sz w:val="22"/>
          <w:szCs w:val="22"/>
        </w:rPr>
        <w:t>[…]</w:t>
      </w:r>
    </w:p>
    <w:p w14:paraId="778CDD2D" w14:textId="77777777" w:rsidR="00C505F3" w:rsidRPr="00812335" w:rsidRDefault="00C505F3" w:rsidP="00C505F3">
      <w:pPr>
        <w:pStyle w:val="4TreatyHeading4"/>
        <w:keepNext/>
        <w:keepLines/>
        <w:rPr>
          <w:sz w:val="22"/>
          <w:szCs w:val="22"/>
        </w:rPr>
      </w:pPr>
      <w:r w:rsidRPr="00812335">
        <w:rPr>
          <w:sz w:val="22"/>
          <w:szCs w:val="22"/>
        </w:rPr>
        <w:t xml:space="preserve">Rule 15 </w:t>
      </w:r>
      <w:r w:rsidRPr="00812335">
        <w:rPr>
          <w:sz w:val="22"/>
          <w:szCs w:val="22"/>
        </w:rPr>
        <w:br/>
        <w:t>Date of the International Registration</w:t>
      </w:r>
    </w:p>
    <w:p w14:paraId="720E00BB" w14:textId="77777777" w:rsidR="00C505F3" w:rsidRPr="00812335" w:rsidRDefault="00435ED7" w:rsidP="00435ED7">
      <w:pPr>
        <w:pStyle w:val="indent1"/>
        <w:keepNext/>
        <w:keepLines/>
        <w:spacing w:after="240" w:line="240" w:lineRule="exact"/>
        <w:ind w:left="567" w:hanging="567"/>
        <w:rPr>
          <w:rFonts w:ascii="Arial" w:hAnsi="Arial" w:cs="Arial"/>
          <w:sz w:val="22"/>
          <w:szCs w:val="22"/>
        </w:rPr>
      </w:pPr>
      <w:r w:rsidRPr="00812335">
        <w:rPr>
          <w:rFonts w:ascii="Arial" w:hAnsi="Arial" w:cs="Arial"/>
          <w:sz w:val="22"/>
          <w:szCs w:val="22"/>
        </w:rPr>
        <w:t>(1)</w:t>
      </w:r>
      <w:r w:rsidRPr="00812335">
        <w:rPr>
          <w:rFonts w:ascii="Arial" w:hAnsi="Arial" w:cs="Arial"/>
          <w:sz w:val="22"/>
          <w:szCs w:val="22"/>
        </w:rPr>
        <w:tab/>
      </w:r>
      <w:r w:rsidR="00C505F3" w:rsidRPr="00812335">
        <w:rPr>
          <w:rFonts w:ascii="Arial" w:hAnsi="Arial" w:cs="Arial"/>
          <w:i/>
          <w:sz w:val="22"/>
          <w:szCs w:val="22"/>
        </w:rPr>
        <w:t>[Irregularities Affecting the Date of the International Registration</w:t>
      </w:r>
      <w:proofErr w:type="gramStart"/>
      <w:r w:rsidR="00C505F3" w:rsidRPr="00812335">
        <w:rPr>
          <w:rFonts w:ascii="Arial" w:hAnsi="Arial" w:cs="Arial"/>
          <w:i/>
          <w:sz w:val="22"/>
          <w:szCs w:val="22"/>
        </w:rPr>
        <w:t>]</w:t>
      </w:r>
      <w:r w:rsidR="00C505F3" w:rsidRPr="00812335">
        <w:rPr>
          <w:rFonts w:ascii="Arial" w:hAnsi="Arial" w:cs="Arial"/>
          <w:sz w:val="22"/>
          <w:szCs w:val="22"/>
        </w:rPr>
        <w:t xml:space="preserve">  Where</w:t>
      </w:r>
      <w:proofErr w:type="gramEnd"/>
      <w:r w:rsidR="00C505F3" w:rsidRPr="00812335">
        <w:rPr>
          <w:rFonts w:ascii="Arial" w:hAnsi="Arial" w:cs="Arial"/>
          <w:sz w:val="22"/>
          <w:szCs w:val="22"/>
        </w:rPr>
        <w:t xml:space="preserve"> the international application received by the International Bureau does not contain all of the following elements:</w:t>
      </w:r>
    </w:p>
    <w:p w14:paraId="1E3EE9AA" w14:textId="77777777" w:rsidR="00C505F3" w:rsidRPr="00812335" w:rsidRDefault="006C095A" w:rsidP="006C095A">
      <w:pPr>
        <w:pStyle w:val="indentihang"/>
        <w:numPr>
          <w:ilvl w:val="0"/>
          <w:numId w:val="0"/>
        </w:numPr>
        <w:spacing w:after="240" w:line="240" w:lineRule="exact"/>
        <w:ind w:left="1134"/>
        <w:rPr>
          <w:rFonts w:ascii="Arial" w:hAnsi="Arial" w:cs="Arial"/>
          <w:sz w:val="22"/>
          <w:szCs w:val="22"/>
        </w:rPr>
      </w:pPr>
      <w:r w:rsidRPr="00812335">
        <w:rPr>
          <w:rFonts w:ascii="Arial" w:hAnsi="Arial" w:cs="Arial"/>
          <w:sz w:val="22"/>
          <w:szCs w:val="22"/>
        </w:rPr>
        <w:t>[…]</w:t>
      </w:r>
    </w:p>
    <w:p w14:paraId="6E96EF9A" w14:textId="77777777" w:rsidR="00C505F3" w:rsidRPr="00812335" w:rsidRDefault="00435ED7" w:rsidP="00435ED7">
      <w:pPr>
        <w:pStyle w:val="indentihang"/>
        <w:numPr>
          <w:ilvl w:val="0"/>
          <w:numId w:val="0"/>
        </w:numPr>
        <w:spacing w:after="240" w:line="240" w:lineRule="exact"/>
        <w:ind w:left="1985" w:hanging="851"/>
        <w:rPr>
          <w:rFonts w:ascii="Arial" w:hAnsi="Arial" w:cs="Arial"/>
          <w:sz w:val="22"/>
          <w:szCs w:val="22"/>
        </w:rPr>
      </w:pPr>
      <w:r w:rsidRPr="00812335">
        <w:rPr>
          <w:rFonts w:ascii="Arial" w:hAnsi="Arial" w:cs="Arial"/>
          <w:sz w:val="22"/>
          <w:szCs w:val="22"/>
        </w:rPr>
        <w:t>(iii)</w:t>
      </w:r>
      <w:r w:rsidRPr="00812335">
        <w:rPr>
          <w:rFonts w:ascii="Arial" w:hAnsi="Arial" w:cs="Arial"/>
          <w:sz w:val="22"/>
          <w:szCs w:val="22"/>
        </w:rPr>
        <w:tab/>
      </w:r>
      <w:proofErr w:type="gramStart"/>
      <w:r w:rsidR="00C505F3" w:rsidRPr="00812335">
        <w:rPr>
          <w:rFonts w:ascii="Arial" w:hAnsi="Arial" w:cs="Arial"/>
          <w:sz w:val="22"/>
          <w:szCs w:val="22"/>
        </w:rPr>
        <w:t>a</w:t>
      </w:r>
      <w:proofErr w:type="gramEnd"/>
      <w:r w:rsidR="00C505F3" w:rsidRPr="00812335">
        <w:rPr>
          <w:rFonts w:ascii="Arial" w:hAnsi="Arial" w:cs="Arial"/>
          <w:sz w:val="22"/>
          <w:szCs w:val="22"/>
        </w:rPr>
        <w:t xml:space="preserve"> </w:t>
      </w:r>
      <w:del w:id="25" w:author="DIAZ Natacha" w:date="2020-03-12T11:40:00Z">
        <w:r w:rsidR="00C505F3" w:rsidRPr="00812335" w:rsidDel="00F3534D">
          <w:rPr>
            <w:rFonts w:ascii="Arial" w:hAnsi="Arial" w:cs="Arial"/>
            <w:sz w:val="22"/>
            <w:szCs w:val="22"/>
          </w:rPr>
          <w:delText>reproduction</w:delText>
        </w:r>
      </w:del>
      <w:ins w:id="26" w:author="DIAZ Natacha" w:date="2020-03-12T11:41:00Z">
        <w:r w:rsidR="00F3534D" w:rsidRPr="00812335">
          <w:rPr>
            <w:rFonts w:ascii="Arial" w:hAnsi="Arial" w:cs="Arial"/>
            <w:sz w:val="22"/>
            <w:szCs w:val="22"/>
          </w:rPr>
          <w:t>representation</w:t>
        </w:r>
      </w:ins>
      <w:r w:rsidR="00C505F3" w:rsidRPr="00812335">
        <w:rPr>
          <w:rFonts w:ascii="Arial" w:hAnsi="Arial" w:cs="Arial"/>
          <w:sz w:val="22"/>
          <w:szCs w:val="22"/>
        </w:rPr>
        <w:t xml:space="preserve"> of the mark,</w:t>
      </w:r>
    </w:p>
    <w:p w14:paraId="2F72E6C6" w14:textId="77777777" w:rsidR="00C505F3" w:rsidRPr="00812335" w:rsidRDefault="006C095A" w:rsidP="006C095A">
      <w:pPr>
        <w:pStyle w:val="indentihang"/>
        <w:numPr>
          <w:ilvl w:val="0"/>
          <w:numId w:val="0"/>
        </w:numPr>
        <w:spacing w:after="240" w:line="240" w:lineRule="exact"/>
        <w:ind w:left="1134"/>
        <w:rPr>
          <w:rFonts w:ascii="Arial" w:hAnsi="Arial" w:cs="Arial"/>
          <w:sz w:val="22"/>
          <w:szCs w:val="22"/>
        </w:rPr>
      </w:pPr>
      <w:r w:rsidRPr="00812335">
        <w:rPr>
          <w:rFonts w:ascii="Arial" w:hAnsi="Arial" w:cs="Arial"/>
          <w:sz w:val="22"/>
          <w:szCs w:val="22"/>
        </w:rPr>
        <w:t>[…]</w:t>
      </w:r>
    </w:p>
    <w:p w14:paraId="660C0F45" w14:textId="77777777" w:rsidR="00C505F3" w:rsidRPr="00812335" w:rsidRDefault="00C505F3" w:rsidP="006C095A">
      <w:pPr>
        <w:pStyle w:val="indent1"/>
        <w:spacing w:after="240" w:line="240" w:lineRule="exact"/>
        <w:ind w:firstLine="0"/>
        <w:jc w:val="left"/>
        <w:rPr>
          <w:rFonts w:ascii="Arial" w:hAnsi="Arial" w:cs="Arial"/>
          <w:sz w:val="22"/>
          <w:szCs w:val="22"/>
        </w:rPr>
      </w:pPr>
      <w:r w:rsidRPr="00812335">
        <w:rPr>
          <w:rFonts w:ascii="Arial" w:hAnsi="Arial" w:cs="Arial"/>
          <w:sz w:val="22"/>
          <w:szCs w:val="22"/>
        </w:rPr>
        <w:t>[</w:t>
      </w:r>
      <w:r w:rsidR="006C095A" w:rsidRPr="00812335">
        <w:rPr>
          <w:rFonts w:ascii="Arial" w:hAnsi="Arial" w:cs="Arial"/>
          <w:sz w:val="22"/>
          <w:szCs w:val="22"/>
        </w:rPr>
        <w:t>…]</w:t>
      </w:r>
    </w:p>
    <w:p w14:paraId="77B2C5FF" w14:textId="77777777" w:rsidR="006B2BF7" w:rsidRPr="00812335" w:rsidRDefault="006B2BF7" w:rsidP="006C095A">
      <w:pPr>
        <w:pStyle w:val="3TreatyHeading3"/>
        <w:keepNext/>
        <w:rPr>
          <w:sz w:val="22"/>
          <w:szCs w:val="22"/>
        </w:rPr>
      </w:pPr>
      <w:r w:rsidRPr="00812335">
        <w:rPr>
          <w:sz w:val="22"/>
          <w:szCs w:val="22"/>
        </w:rPr>
        <w:br w:type="page"/>
      </w:r>
    </w:p>
    <w:p w14:paraId="2062B21D" w14:textId="77777777" w:rsidR="00C505F3" w:rsidRPr="00812335" w:rsidRDefault="00C505F3" w:rsidP="006C095A">
      <w:pPr>
        <w:pStyle w:val="3TreatyHeading3"/>
        <w:keepNext/>
        <w:rPr>
          <w:sz w:val="22"/>
          <w:szCs w:val="22"/>
        </w:rPr>
      </w:pPr>
      <w:r w:rsidRPr="00812335">
        <w:rPr>
          <w:sz w:val="22"/>
          <w:szCs w:val="22"/>
        </w:rPr>
        <w:t xml:space="preserve">Chapter 4 </w:t>
      </w:r>
      <w:r w:rsidRPr="00812335">
        <w:rPr>
          <w:sz w:val="22"/>
          <w:szCs w:val="22"/>
        </w:rPr>
        <w:br/>
        <w:t>Facts in Contracting Parties Affecting International Registrations</w:t>
      </w:r>
    </w:p>
    <w:p w14:paraId="0557BA5C" w14:textId="77777777" w:rsidR="00E16197" w:rsidRPr="00812335" w:rsidRDefault="00E16197" w:rsidP="00E16197">
      <w:pPr>
        <w:pStyle w:val="indent1"/>
        <w:spacing w:after="240" w:line="240" w:lineRule="exact"/>
        <w:ind w:firstLine="0"/>
        <w:rPr>
          <w:rFonts w:ascii="Arial" w:hAnsi="Arial" w:cs="Arial"/>
          <w:sz w:val="22"/>
          <w:szCs w:val="22"/>
        </w:rPr>
      </w:pPr>
      <w:r w:rsidRPr="00812335">
        <w:rPr>
          <w:rFonts w:ascii="Arial" w:hAnsi="Arial" w:cs="Arial"/>
          <w:sz w:val="22"/>
          <w:szCs w:val="22"/>
        </w:rPr>
        <w:t>[…]</w:t>
      </w:r>
    </w:p>
    <w:p w14:paraId="11951B44" w14:textId="77777777" w:rsidR="00C505F3" w:rsidRPr="00812335" w:rsidRDefault="00C505F3" w:rsidP="00C505F3">
      <w:pPr>
        <w:pStyle w:val="4TreatyHeading4"/>
        <w:rPr>
          <w:sz w:val="22"/>
          <w:szCs w:val="22"/>
        </w:rPr>
      </w:pPr>
      <w:r w:rsidRPr="00812335">
        <w:rPr>
          <w:sz w:val="22"/>
          <w:szCs w:val="22"/>
        </w:rPr>
        <w:t xml:space="preserve">Rule 17 </w:t>
      </w:r>
      <w:r w:rsidRPr="00812335">
        <w:rPr>
          <w:sz w:val="22"/>
          <w:szCs w:val="22"/>
        </w:rPr>
        <w:br/>
        <w:t>Provisional Refusal</w:t>
      </w:r>
    </w:p>
    <w:p w14:paraId="2043A9E4" w14:textId="77777777" w:rsidR="00C505F3" w:rsidRPr="00812335" w:rsidRDefault="006C095A" w:rsidP="006C095A">
      <w:pPr>
        <w:pStyle w:val="indent1"/>
        <w:spacing w:after="240" w:line="240" w:lineRule="exact"/>
        <w:ind w:firstLine="0"/>
        <w:rPr>
          <w:rFonts w:ascii="Arial" w:hAnsi="Arial" w:cs="Arial"/>
          <w:sz w:val="22"/>
          <w:szCs w:val="22"/>
        </w:rPr>
      </w:pPr>
      <w:r w:rsidRPr="00812335">
        <w:rPr>
          <w:rFonts w:ascii="Arial" w:hAnsi="Arial" w:cs="Arial"/>
          <w:sz w:val="22"/>
          <w:szCs w:val="22"/>
        </w:rPr>
        <w:t>[…</w:t>
      </w:r>
      <w:r w:rsidR="00C505F3" w:rsidRPr="00812335">
        <w:rPr>
          <w:rFonts w:ascii="Arial" w:hAnsi="Arial" w:cs="Arial"/>
          <w:sz w:val="22"/>
          <w:szCs w:val="22"/>
        </w:rPr>
        <w:t>]</w:t>
      </w:r>
    </w:p>
    <w:p w14:paraId="5ED94D6B" w14:textId="77777777" w:rsidR="00C505F3" w:rsidRPr="00812335" w:rsidRDefault="00435ED7" w:rsidP="00435ED7">
      <w:pPr>
        <w:pStyle w:val="indent1"/>
        <w:keepNext/>
        <w:keepLines/>
        <w:spacing w:after="240" w:line="240" w:lineRule="exact"/>
        <w:ind w:firstLine="0"/>
        <w:rPr>
          <w:rFonts w:ascii="Arial" w:hAnsi="Arial" w:cs="Arial"/>
          <w:sz w:val="22"/>
          <w:szCs w:val="22"/>
        </w:rPr>
      </w:pPr>
      <w:r w:rsidRPr="00812335">
        <w:rPr>
          <w:rFonts w:ascii="Arial" w:hAnsi="Arial" w:cs="Arial"/>
          <w:sz w:val="22"/>
          <w:szCs w:val="22"/>
        </w:rPr>
        <w:t>(2)</w:t>
      </w:r>
      <w:r w:rsidRPr="00812335">
        <w:rPr>
          <w:rFonts w:ascii="Arial" w:hAnsi="Arial" w:cs="Arial"/>
          <w:sz w:val="22"/>
          <w:szCs w:val="22"/>
        </w:rPr>
        <w:tab/>
      </w:r>
      <w:r w:rsidR="00C505F3" w:rsidRPr="00812335">
        <w:rPr>
          <w:rFonts w:ascii="Arial" w:hAnsi="Arial" w:cs="Arial"/>
          <w:i/>
          <w:sz w:val="22"/>
          <w:szCs w:val="22"/>
        </w:rPr>
        <w:t>[Content of the Notification]</w:t>
      </w:r>
      <w:proofErr w:type="gramStart"/>
      <w:r w:rsidR="00C505F3" w:rsidRPr="00812335">
        <w:rPr>
          <w:rFonts w:ascii="Arial" w:hAnsi="Arial" w:cs="Arial"/>
          <w:sz w:val="22"/>
          <w:szCs w:val="22"/>
        </w:rPr>
        <w:t>  A</w:t>
      </w:r>
      <w:proofErr w:type="gramEnd"/>
      <w:r w:rsidR="00C505F3" w:rsidRPr="00812335">
        <w:rPr>
          <w:rFonts w:ascii="Arial" w:hAnsi="Arial" w:cs="Arial"/>
          <w:sz w:val="22"/>
          <w:szCs w:val="22"/>
        </w:rPr>
        <w:t xml:space="preserve"> notification of provisional refusal shall contain or indicate</w:t>
      </w:r>
    </w:p>
    <w:p w14:paraId="517BE78C" w14:textId="77777777" w:rsidR="006C095A" w:rsidRPr="00812335" w:rsidRDefault="006C095A" w:rsidP="006C095A">
      <w:pPr>
        <w:pStyle w:val="indentihang"/>
        <w:numPr>
          <w:ilvl w:val="0"/>
          <w:numId w:val="0"/>
        </w:numPr>
        <w:spacing w:after="240" w:line="240" w:lineRule="exact"/>
        <w:ind w:left="1134"/>
        <w:rPr>
          <w:rFonts w:ascii="Arial" w:hAnsi="Arial" w:cs="Arial"/>
          <w:sz w:val="22"/>
          <w:szCs w:val="22"/>
        </w:rPr>
      </w:pPr>
      <w:r w:rsidRPr="00812335">
        <w:rPr>
          <w:rFonts w:ascii="Arial" w:hAnsi="Arial" w:cs="Arial"/>
          <w:sz w:val="22"/>
          <w:szCs w:val="22"/>
        </w:rPr>
        <w:t>[…]</w:t>
      </w:r>
    </w:p>
    <w:p w14:paraId="196ED25C" w14:textId="1F3FFE4D" w:rsidR="00C505F3" w:rsidRPr="00812335" w:rsidRDefault="00435ED7" w:rsidP="00435ED7">
      <w:pPr>
        <w:pStyle w:val="indentihang"/>
        <w:numPr>
          <w:ilvl w:val="0"/>
          <w:numId w:val="0"/>
        </w:numPr>
        <w:spacing w:after="240" w:line="240" w:lineRule="exact"/>
        <w:ind w:left="1985" w:hanging="851"/>
        <w:rPr>
          <w:rFonts w:ascii="Arial" w:hAnsi="Arial" w:cs="Arial"/>
          <w:sz w:val="22"/>
          <w:szCs w:val="22"/>
        </w:rPr>
      </w:pPr>
      <w:proofErr w:type="gramStart"/>
      <w:r w:rsidRPr="00812335">
        <w:rPr>
          <w:rFonts w:ascii="Arial" w:hAnsi="Arial" w:cs="Arial"/>
          <w:sz w:val="22"/>
          <w:szCs w:val="22"/>
        </w:rPr>
        <w:t>(v)</w:t>
      </w:r>
      <w:r w:rsidRPr="00812335">
        <w:rPr>
          <w:rFonts w:ascii="Arial" w:hAnsi="Arial" w:cs="Arial"/>
          <w:sz w:val="22"/>
          <w:szCs w:val="22"/>
        </w:rPr>
        <w:tab/>
      </w:r>
      <w:r w:rsidR="00C505F3" w:rsidRPr="00812335">
        <w:rPr>
          <w:rFonts w:ascii="Arial" w:hAnsi="Arial" w:cs="Arial"/>
          <w:sz w:val="22"/>
          <w:szCs w:val="22"/>
        </w:rPr>
        <w:t xml:space="preserve">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w:t>
      </w:r>
      <w:del w:id="27" w:author="DIAZ Natacha" w:date="2020-03-12T11:41:00Z">
        <w:r w:rsidR="00C505F3" w:rsidRPr="00812335" w:rsidDel="00F3534D">
          <w:rPr>
            <w:rFonts w:ascii="Arial" w:hAnsi="Arial" w:cs="Arial"/>
            <w:sz w:val="22"/>
            <w:szCs w:val="22"/>
          </w:rPr>
          <w:delText>reproduction</w:delText>
        </w:r>
      </w:del>
      <w:del w:id="28" w:author="DIAZ Natacha" w:date="2020-03-12T11:42:00Z">
        <w:r w:rsidR="00C505F3" w:rsidRPr="00812335" w:rsidDel="00F3534D">
          <w:rPr>
            <w:rFonts w:ascii="Arial" w:hAnsi="Arial" w:cs="Arial"/>
            <w:sz w:val="22"/>
            <w:szCs w:val="22"/>
          </w:rPr>
          <w:delText>,</w:delText>
        </w:r>
      </w:del>
      <w:ins w:id="29" w:author="DIAZ Natacha" w:date="2020-03-12T11:42:00Z">
        <w:r w:rsidR="00F3534D" w:rsidRPr="00812335">
          <w:rPr>
            <w:rFonts w:ascii="Arial" w:hAnsi="Arial" w:cs="Arial"/>
            <w:sz w:val="22"/>
            <w:szCs w:val="22"/>
          </w:rPr>
          <w:t>representation</w:t>
        </w:r>
      </w:ins>
      <w:r w:rsidR="00C505F3" w:rsidRPr="00812335">
        <w:rPr>
          <w:rFonts w:ascii="Arial" w:hAnsi="Arial" w:cs="Arial"/>
          <w:sz w:val="22"/>
          <w:szCs w:val="22"/>
        </w:rPr>
        <w:t xml:space="preserve"> of the former mark</w:t>
      </w:r>
      <w:ins w:id="30" w:author="DIAZ Natacha" w:date="2020-03-12T11:42:00Z">
        <w:r w:rsidR="00F3534D" w:rsidRPr="00812335">
          <w:rPr>
            <w:rFonts w:ascii="Arial" w:hAnsi="Arial" w:cs="Arial"/>
            <w:sz w:val="22"/>
            <w:szCs w:val="22"/>
          </w:rPr>
          <w:t xml:space="preserve"> or </w:t>
        </w:r>
      </w:ins>
      <w:ins w:id="31" w:author="RODRIGUEZ GUERRA Juan" w:date="2020-08-05T16:31:00Z">
        <w:r w:rsidR="006B24D1" w:rsidRPr="00812335">
          <w:rPr>
            <w:rFonts w:ascii="Arial" w:hAnsi="Arial" w:cs="Arial"/>
            <w:sz w:val="22"/>
            <w:szCs w:val="22"/>
          </w:rPr>
          <w:t xml:space="preserve">an indication of </w:t>
        </w:r>
      </w:ins>
      <w:ins w:id="32" w:author="DIAZ Natacha" w:date="2020-03-12T11:42:00Z">
        <w:r w:rsidR="00F3534D" w:rsidRPr="00812335">
          <w:rPr>
            <w:rFonts w:ascii="Arial" w:hAnsi="Arial" w:cs="Arial"/>
            <w:sz w:val="22"/>
            <w:szCs w:val="22"/>
          </w:rPr>
          <w:t>how to access that representation</w:t>
        </w:r>
      </w:ins>
      <w:r w:rsidR="00C505F3" w:rsidRPr="00812335">
        <w:rPr>
          <w:rFonts w:ascii="Arial" w:hAnsi="Arial" w:cs="Arial"/>
          <w:sz w:val="22"/>
          <w:szCs w:val="22"/>
        </w:rPr>
        <w:t>, together with the list of all or the relevant goods and services in the application or registration of the former mark, it being understood that the said list may be in the language of the said application or registration,</w:t>
      </w:r>
      <w:proofErr w:type="gramEnd"/>
    </w:p>
    <w:p w14:paraId="4B88C77F" w14:textId="77777777" w:rsidR="00C505F3" w:rsidRPr="00812335" w:rsidRDefault="006C095A" w:rsidP="006C095A">
      <w:pPr>
        <w:pStyle w:val="indentihang"/>
        <w:numPr>
          <w:ilvl w:val="0"/>
          <w:numId w:val="0"/>
        </w:numPr>
        <w:spacing w:after="240" w:line="240" w:lineRule="exact"/>
        <w:ind w:left="1134"/>
        <w:rPr>
          <w:rFonts w:ascii="Arial" w:hAnsi="Arial" w:cs="Arial"/>
          <w:sz w:val="22"/>
          <w:szCs w:val="22"/>
        </w:rPr>
      </w:pPr>
      <w:r w:rsidRPr="00812335">
        <w:rPr>
          <w:rFonts w:ascii="Arial" w:hAnsi="Arial" w:cs="Arial"/>
          <w:sz w:val="22"/>
          <w:szCs w:val="22"/>
        </w:rPr>
        <w:t>[…]</w:t>
      </w:r>
    </w:p>
    <w:p w14:paraId="595A3631" w14:textId="77777777" w:rsidR="00C505F3" w:rsidRPr="00812335" w:rsidRDefault="00C505F3" w:rsidP="006C095A">
      <w:pPr>
        <w:pStyle w:val="indent1"/>
        <w:spacing w:after="240" w:line="240" w:lineRule="exact"/>
        <w:ind w:firstLine="0"/>
        <w:rPr>
          <w:rFonts w:ascii="Arial" w:hAnsi="Arial" w:cs="Arial"/>
          <w:sz w:val="22"/>
          <w:szCs w:val="22"/>
        </w:rPr>
      </w:pPr>
      <w:r w:rsidRPr="00812335">
        <w:rPr>
          <w:rFonts w:ascii="Arial" w:hAnsi="Arial" w:cs="Arial"/>
          <w:sz w:val="22"/>
          <w:szCs w:val="22"/>
        </w:rPr>
        <w:t>[</w:t>
      </w:r>
      <w:r w:rsidR="006C095A" w:rsidRPr="00812335">
        <w:rPr>
          <w:rFonts w:ascii="Arial" w:hAnsi="Arial" w:cs="Arial"/>
          <w:sz w:val="22"/>
          <w:szCs w:val="22"/>
        </w:rPr>
        <w:t>…</w:t>
      </w:r>
      <w:r w:rsidRPr="00812335">
        <w:rPr>
          <w:rFonts w:ascii="Arial" w:hAnsi="Arial" w:cs="Arial"/>
          <w:sz w:val="22"/>
          <w:szCs w:val="22"/>
        </w:rPr>
        <w:t>]</w:t>
      </w:r>
    </w:p>
    <w:p w14:paraId="74DDD495" w14:textId="77777777" w:rsidR="00C505F3" w:rsidRPr="00812335" w:rsidRDefault="00C505F3" w:rsidP="00C505F3">
      <w:pPr>
        <w:pStyle w:val="3TreatyHeading3"/>
        <w:rPr>
          <w:sz w:val="22"/>
          <w:szCs w:val="22"/>
        </w:rPr>
      </w:pPr>
      <w:r w:rsidRPr="00812335">
        <w:rPr>
          <w:sz w:val="22"/>
          <w:szCs w:val="22"/>
        </w:rPr>
        <w:t xml:space="preserve">Chapter 7 </w:t>
      </w:r>
      <w:r w:rsidRPr="00812335">
        <w:rPr>
          <w:sz w:val="22"/>
          <w:szCs w:val="22"/>
        </w:rPr>
        <w:br/>
        <w:t>Gazette and Data Base</w:t>
      </w:r>
    </w:p>
    <w:p w14:paraId="7D314FB6" w14:textId="77777777" w:rsidR="00C505F3" w:rsidRPr="00812335" w:rsidRDefault="00C505F3" w:rsidP="00C505F3">
      <w:pPr>
        <w:pStyle w:val="4TreatyHeading4"/>
        <w:rPr>
          <w:sz w:val="22"/>
          <w:szCs w:val="22"/>
        </w:rPr>
      </w:pPr>
      <w:r w:rsidRPr="00812335">
        <w:rPr>
          <w:sz w:val="22"/>
          <w:szCs w:val="22"/>
        </w:rPr>
        <w:t xml:space="preserve">Rule 32 </w:t>
      </w:r>
      <w:r w:rsidRPr="00812335">
        <w:rPr>
          <w:sz w:val="22"/>
          <w:szCs w:val="22"/>
        </w:rPr>
        <w:br/>
        <w:t>Gazette</w:t>
      </w:r>
    </w:p>
    <w:p w14:paraId="67CBF56C" w14:textId="77777777" w:rsidR="00C505F3" w:rsidRPr="00812335" w:rsidRDefault="00435ED7" w:rsidP="00435ED7">
      <w:pPr>
        <w:pStyle w:val="indent1"/>
        <w:spacing w:after="240" w:line="240" w:lineRule="exact"/>
        <w:ind w:firstLine="0"/>
        <w:rPr>
          <w:rFonts w:ascii="Arial" w:hAnsi="Arial" w:cs="Arial"/>
          <w:sz w:val="22"/>
          <w:szCs w:val="22"/>
        </w:rPr>
      </w:pPr>
      <w:r w:rsidRPr="00812335">
        <w:rPr>
          <w:rFonts w:ascii="Arial" w:hAnsi="Arial" w:cs="Arial"/>
          <w:sz w:val="22"/>
          <w:szCs w:val="22"/>
        </w:rPr>
        <w:t>(1)</w:t>
      </w:r>
      <w:r w:rsidRPr="00812335">
        <w:rPr>
          <w:rFonts w:ascii="Arial" w:hAnsi="Arial" w:cs="Arial"/>
          <w:sz w:val="22"/>
          <w:szCs w:val="22"/>
        </w:rPr>
        <w:tab/>
      </w:r>
      <w:r w:rsidR="00C505F3" w:rsidRPr="00812335">
        <w:rPr>
          <w:rFonts w:ascii="Arial" w:hAnsi="Arial" w:cs="Arial"/>
          <w:i/>
          <w:sz w:val="22"/>
          <w:szCs w:val="22"/>
        </w:rPr>
        <w:t>[Information Concerning International Registrations]</w:t>
      </w:r>
      <w:r w:rsidR="00C505F3" w:rsidRPr="00812335">
        <w:rPr>
          <w:rFonts w:ascii="Arial" w:hAnsi="Arial" w:cs="Arial"/>
          <w:sz w:val="22"/>
          <w:szCs w:val="22"/>
        </w:rPr>
        <w:t>  </w:t>
      </w:r>
    </w:p>
    <w:p w14:paraId="16931743" w14:textId="77777777" w:rsidR="00C505F3" w:rsidRPr="00812335" w:rsidRDefault="006C095A" w:rsidP="006C095A">
      <w:pPr>
        <w:pStyle w:val="indent1"/>
        <w:spacing w:after="240" w:line="240" w:lineRule="exact"/>
        <w:ind w:left="567" w:firstLine="0"/>
        <w:rPr>
          <w:rFonts w:ascii="Arial" w:hAnsi="Arial" w:cs="Arial"/>
          <w:sz w:val="22"/>
          <w:szCs w:val="22"/>
        </w:rPr>
      </w:pPr>
      <w:r w:rsidRPr="00812335">
        <w:rPr>
          <w:rFonts w:ascii="Arial" w:hAnsi="Arial" w:cs="Arial"/>
          <w:sz w:val="22"/>
          <w:szCs w:val="22"/>
        </w:rPr>
        <w:t>[…]</w:t>
      </w:r>
    </w:p>
    <w:p w14:paraId="23F035D1" w14:textId="77777777" w:rsidR="00C505F3" w:rsidRPr="00812335" w:rsidRDefault="00435ED7" w:rsidP="00435ED7">
      <w:pPr>
        <w:pStyle w:val="indentihang"/>
        <w:numPr>
          <w:ilvl w:val="0"/>
          <w:numId w:val="0"/>
        </w:numPr>
        <w:spacing w:after="240" w:line="240" w:lineRule="exact"/>
        <w:ind w:left="1134" w:hanging="567"/>
        <w:rPr>
          <w:rFonts w:ascii="Arial" w:hAnsi="Arial" w:cs="Arial"/>
          <w:sz w:val="22"/>
          <w:szCs w:val="22"/>
        </w:rPr>
      </w:pPr>
      <w:r w:rsidRPr="00812335">
        <w:rPr>
          <w:rFonts w:ascii="Arial" w:hAnsi="Arial" w:cs="Arial"/>
          <w:sz w:val="22"/>
          <w:szCs w:val="22"/>
        </w:rPr>
        <w:t>(b)</w:t>
      </w:r>
      <w:r w:rsidRPr="00812335">
        <w:rPr>
          <w:rFonts w:ascii="Arial" w:hAnsi="Arial" w:cs="Arial"/>
          <w:sz w:val="22"/>
          <w:szCs w:val="22"/>
        </w:rPr>
        <w:tab/>
      </w:r>
      <w:r w:rsidR="00C505F3" w:rsidRPr="00812335">
        <w:rPr>
          <w:rFonts w:ascii="Arial" w:hAnsi="Arial" w:cs="Arial"/>
          <w:sz w:val="22"/>
          <w:szCs w:val="22"/>
        </w:rPr>
        <w:t xml:space="preserve">The </w:t>
      </w:r>
      <w:del w:id="33" w:author="DIAZ Natacha" w:date="2020-03-12T11:43:00Z">
        <w:r w:rsidR="00C505F3" w:rsidRPr="00812335" w:rsidDel="00F3534D">
          <w:rPr>
            <w:rFonts w:ascii="Arial" w:hAnsi="Arial" w:cs="Arial"/>
            <w:sz w:val="22"/>
            <w:szCs w:val="22"/>
          </w:rPr>
          <w:delText>reproduction</w:delText>
        </w:r>
      </w:del>
      <w:ins w:id="34" w:author="DIAZ Natacha" w:date="2020-03-12T11:43:00Z">
        <w:r w:rsidR="00F3534D" w:rsidRPr="00812335">
          <w:rPr>
            <w:rFonts w:ascii="Arial" w:hAnsi="Arial" w:cs="Arial"/>
            <w:sz w:val="22"/>
            <w:szCs w:val="22"/>
          </w:rPr>
          <w:t>representation</w:t>
        </w:r>
      </w:ins>
      <w:r w:rsidR="00C505F3" w:rsidRPr="00812335">
        <w:rPr>
          <w:rFonts w:ascii="Arial" w:hAnsi="Arial" w:cs="Arial"/>
          <w:sz w:val="22"/>
          <w:szCs w:val="22"/>
        </w:rPr>
        <w:t xml:space="preserve"> of the mark </w:t>
      </w:r>
      <w:proofErr w:type="gramStart"/>
      <w:r w:rsidR="00C505F3" w:rsidRPr="00812335">
        <w:rPr>
          <w:rFonts w:ascii="Arial" w:hAnsi="Arial" w:cs="Arial"/>
          <w:sz w:val="22"/>
          <w:szCs w:val="22"/>
        </w:rPr>
        <w:t>shall be published</w:t>
      </w:r>
      <w:proofErr w:type="gramEnd"/>
      <w:r w:rsidR="00C505F3" w:rsidRPr="00812335">
        <w:rPr>
          <w:rFonts w:ascii="Arial" w:hAnsi="Arial" w:cs="Arial"/>
          <w:sz w:val="22"/>
          <w:szCs w:val="22"/>
        </w:rPr>
        <w:t xml:space="preserve"> as it </w:t>
      </w:r>
      <w:del w:id="35" w:author="DIAZ Natacha" w:date="2020-03-12T11:43:00Z">
        <w:r w:rsidR="00C505F3" w:rsidRPr="00812335" w:rsidDel="00F3534D">
          <w:rPr>
            <w:rFonts w:ascii="Arial" w:hAnsi="Arial" w:cs="Arial"/>
            <w:sz w:val="22"/>
            <w:szCs w:val="22"/>
          </w:rPr>
          <w:delText>appears</w:delText>
        </w:r>
      </w:del>
      <w:ins w:id="36" w:author="DIAZ Natacha" w:date="2020-03-12T11:43:00Z">
        <w:r w:rsidR="00F3534D" w:rsidRPr="00812335">
          <w:rPr>
            <w:rFonts w:ascii="Arial" w:hAnsi="Arial" w:cs="Arial"/>
            <w:sz w:val="22"/>
            <w:szCs w:val="22"/>
          </w:rPr>
          <w:t>was furnished</w:t>
        </w:r>
      </w:ins>
      <w:r w:rsidR="00C505F3" w:rsidRPr="00812335">
        <w:rPr>
          <w:rFonts w:ascii="Arial" w:hAnsi="Arial" w:cs="Arial"/>
          <w:sz w:val="22"/>
          <w:szCs w:val="22"/>
        </w:rPr>
        <w:t xml:space="preserve"> in the international application.  Where the applicant has made the declaration referred to in Rule 9(4</w:t>
      </w:r>
      <w:proofErr w:type="gramStart"/>
      <w:r w:rsidR="00C505F3" w:rsidRPr="00812335">
        <w:rPr>
          <w:rFonts w:ascii="Arial" w:hAnsi="Arial" w:cs="Arial"/>
          <w:sz w:val="22"/>
          <w:szCs w:val="22"/>
        </w:rPr>
        <w:t>)(</w:t>
      </w:r>
      <w:proofErr w:type="gramEnd"/>
      <w:r w:rsidR="00C505F3" w:rsidRPr="00812335">
        <w:rPr>
          <w:rFonts w:ascii="Arial" w:hAnsi="Arial" w:cs="Arial"/>
          <w:sz w:val="22"/>
          <w:szCs w:val="22"/>
        </w:rPr>
        <w:t>a)(vi), the publication shall indicate that fact.</w:t>
      </w:r>
    </w:p>
    <w:p w14:paraId="514D498C" w14:textId="77777777" w:rsidR="00C505F3" w:rsidRPr="00812335" w:rsidRDefault="00435ED7" w:rsidP="00435ED7">
      <w:pPr>
        <w:pStyle w:val="indenta"/>
        <w:spacing w:after="240" w:line="240" w:lineRule="exact"/>
        <w:ind w:left="1134" w:hanging="567"/>
        <w:rPr>
          <w:rFonts w:ascii="Arial" w:hAnsi="Arial" w:cs="Arial"/>
          <w:sz w:val="22"/>
          <w:szCs w:val="22"/>
        </w:rPr>
      </w:pPr>
      <w:r w:rsidRPr="00812335">
        <w:rPr>
          <w:rFonts w:ascii="Arial" w:hAnsi="Arial" w:cs="Arial"/>
          <w:sz w:val="22"/>
          <w:szCs w:val="22"/>
        </w:rPr>
        <w:t>(c)</w:t>
      </w:r>
      <w:r w:rsidRPr="00812335">
        <w:rPr>
          <w:rFonts w:ascii="Arial" w:hAnsi="Arial" w:cs="Arial"/>
          <w:sz w:val="22"/>
          <w:szCs w:val="22"/>
        </w:rPr>
        <w:tab/>
      </w:r>
      <w:ins w:id="37" w:author="RODRIGUEZ GUERRA Juan" w:date="2020-07-20T15:58:00Z">
        <w:r w:rsidR="00EF72FB" w:rsidRPr="00812335">
          <w:rPr>
            <w:rFonts w:ascii="Arial" w:hAnsi="Arial" w:cs="Arial"/>
            <w:sz w:val="22"/>
            <w:szCs w:val="22"/>
          </w:rPr>
          <w:t>[Deleted]</w:t>
        </w:r>
      </w:ins>
      <w:del w:id="38" w:author="RODRIGUEZ GUERRA Juan" w:date="2020-07-20T16:37:00Z">
        <w:r w:rsidR="00C505F3" w:rsidRPr="00812335" w:rsidDel="00251061">
          <w:rPr>
            <w:rFonts w:ascii="Arial" w:hAnsi="Arial" w:cs="Arial"/>
            <w:sz w:val="22"/>
            <w:szCs w:val="22"/>
          </w:rPr>
          <w:delText xml:space="preserve">Where a </w:delText>
        </w:r>
        <w:r w:rsidR="00251061" w:rsidRPr="00812335" w:rsidDel="00251061">
          <w:rPr>
            <w:rFonts w:ascii="Arial" w:hAnsi="Arial" w:cs="Arial"/>
            <w:sz w:val="22"/>
            <w:szCs w:val="22"/>
          </w:rPr>
          <w:delText xml:space="preserve">color reproduction </w:delText>
        </w:r>
        <w:r w:rsidR="00C505F3" w:rsidRPr="00812335" w:rsidDel="00251061">
          <w:rPr>
            <w:rFonts w:ascii="Arial" w:hAnsi="Arial" w:cs="Arial"/>
            <w:sz w:val="22"/>
            <w:szCs w:val="22"/>
          </w:rPr>
          <w:delText>of the mark is furnished under Rule 9(4)(</w:delText>
        </w:r>
        <w:r w:rsidR="00F3534D" w:rsidRPr="00812335" w:rsidDel="00251061">
          <w:rPr>
            <w:rFonts w:ascii="Arial" w:hAnsi="Arial" w:cs="Arial"/>
            <w:sz w:val="22"/>
            <w:szCs w:val="22"/>
          </w:rPr>
          <w:delText>b</w:delText>
        </w:r>
        <w:r w:rsidR="00C505F3" w:rsidRPr="00812335" w:rsidDel="00251061">
          <w:rPr>
            <w:rFonts w:ascii="Arial" w:hAnsi="Arial" w:cs="Arial"/>
            <w:sz w:val="22"/>
            <w:szCs w:val="22"/>
          </w:rPr>
          <w:delText>)</w:delText>
        </w:r>
        <w:r w:rsidR="00251061" w:rsidRPr="00812335" w:rsidDel="00251061">
          <w:rPr>
            <w:rFonts w:ascii="Arial" w:hAnsi="Arial" w:cs="Arial"/>
            <w:sz w:val="22"/>
            <w:szCs w:val="22"/>
          </w:rPr>
          <w:delText xml:space="preserve">(v) or </w:delText>
        </w:r>
        <w:r w:rsidR="00C505F3" w:rsidRPr="00812335" w:rsidDel="00251061">
          <w:rPr>
            <w:rFonts w:ascii="Arial" w:hAnsi="Arial" w:cs="Arial"/>
            <w:sz w:val="22"/>
            <w:szCs w:val="22"/>
          </w:rPr>
          <w:delText xml:space="preserve">(vii), </w:delText>
        </w:r>
        <w:r w:rsidR="00251061" w:rsidRPr="00812335" w:rsidDel="00251061">
          <w:rPr>
            <w:rFonts w:ascii="Arial" w:hAnsi="Arial" w:cs="Arial"/>
            <w:sz w:val="22"/>
            <w:szCs w:val="22"/>
          </w:rPr>
          <w:delText>the Gazette shall contain both a reproduction of the mark in black and white and the reproduction in color</w:delText>
        </w:r>
        <w:r w:rsidR="00421268" w:rsidRPr="00812335" w:rsidDel="00251061">
          <w:rPr>
            <w:rFonts w:ascii="Arial" w:hAnsi="Arial" w:cs="Arial"/>
            <w:sz w:val="22"/>
            <w:szCs w:val="22"/>
          </w:rPr>
          <w:delText>.</w:delText>
        </w:r>
      </w:del>
      <w:r w:rsidR="00421268" w:rsidRPr="00812335">
        <w:rPr>
          <w:rFonts w:ascii="Arial" w:hAnsi="Arial" w:cs="Arial"/>
          <w:sz w:val="22"/>
          <w:szCs w:val="22"/>
        </w:rPr>
        <w:t xml:space="preserve">  </w:t>
      </w:r>
    </w:p>
    <w:p w14:paraId="1D0B69A9" w14:textId="77777777" w:rsidR="00C505F3" w:rsidRPr="00812335" w:rsidRDefault="00C505F3" w:rsidP="006C095A">
      <w:pPr>
        <w:pStyle w:val="indent1"/>
        <w:spacing w:after="240" w:line="240" w:lineRule="exact"/>
        <w:ind w:firstLine="0"/>
        <w:rPr>
          <w:rFonts w:ascii="Arial" w:hAnsi="Arial" w:cs="Arial"/>
          <w:sz w:val="22"/>
          <w:szCs w:val="22"/>
        </w:rPr>
      </w:pPr>
      <w:r w:rsidRPr="00812335">
        <w:rPr>
          <w:rFonts w:ascii="Arial" w:hAnsi="Arial" w:cs="Arial"/>
          <w:sz w:val="22"/>
          <w:szCs w:val="22"/>
        </w:rPr>
        <w:t>[</w:t>
      </w:r>
      <w:r w:rsidR="006C095A" w:rsidRPr="00812335">
        <w:rPr>
          <w:rFonts w:ascii="Arial" w:hAnsi="Arial" w:cs="Arial"/>
          <w:sz w:val="22"/>
          <w:szCs w:val="22"/>
        </w:rPr>
        <w:t>…]</w:t>
      </w:r>
    </w:p>
    <w:p w14:paraId="59E13E27" w14:textId="77777777" w:rsidR="00C86463" w:rsidRPr="00812335" w:rsidRDefault="00C86463" w:rsidP="00EE4D02">
      <w:pPr>
        <w:pStyle w:val="4TreatyHeading4"/>
        <w:spacing w:before="0"/>
        <w:rPr>
          <w:b w:val="0"/>
          <w:sz w:val="22"/>
          <w:szCs w:val="22"/>
        </w:rPr>
      </w:pPr>
      <w:r w:rsidRPr="00812335">
        <w:rPr>
          <w:b w:val="0"/>
          <w:sz w:val="22"/>
          <w:szCs w:val="22"/>
        </w:rPr>
        <w:br w:type="page"/>
      </w:r>
    </w:p>
    <w:p w14:paraId="311A3C21" w14:textId="77777777" w:rsidR="00C86463" w:rsidRPr="00812335" w:rsidRDefault="00C86463" w:rsidP="00C86463">
      <w:pPr>
        <w:pStyle w:val="1TreatyHeading1"/>
        <w:rPr>
          <w:sz w:val="22"/>
          <w:szCs w:val="22"/>
        </w:rPr>
      </w:pPr>
      <w:r w:rsidRPr="00812335">
        <w:rPr>
          <w:sz w:val="22"/>
          <w:szCs w:val="22"/>
        </w:rPr>
        <w:t>Schedule of Fees</w:t>
      </w:r>
    </w:p>
    <w:p w14:paraId="56818F49" w14:textId="0A910DE1" w:rsidR="00C86463" w:rsidRPr="00812335" w:rsidRDefault="00C86463" w:rsidP="00C86463">
      <w:pPr>
        <w:spacing w:after="480"/>
        <w:ind w:left="567"/>
        <w:jc w:val="both"/>
        <w:rPr>
          <w:szCs w:val="22"/>
        </w:rPr>
      </w:pPr>
      <w:proofErr w:type="gramStart"/>
      <w:r w:rsidRPr="00812335">
        <w:rPr>
          <w:szCs w:val="22"/>
        </w:rPr>
        <w:t>as</w:t>
      </w:r>
      <w:proofErr w:type="gramEnd"/>
      <w:r w:rsidRPr="00812335">
        <w:rPr>
          <w:szCs w:val="22"/>
        </w:rPr>
        <w:t xml:space="preserve"> in force on</w:t>
      </w:r>
      <w:del w:id="39" w:author="DIAZ Natacha" w:date="2020-08-06T17:34:00Z">
        <w:r w:rsidRPr="00812335" w:rsidDel="009648F6">
          <w:rPr>
            <w:szCs w:val="22"/>
          </w:rPr>
          <w:delText xml:space="preserve"> </w:delText>
        </w:r>
      </w:del>
      <w:del w:id="40" w:author="DIAZ Natacha" w:date="2020-03-12T11:48:00Z">
        <w:r w:rsidRPr="00812335" w:rsidDel="00421268">
          <w:rPr>
            <w:szCs w:val="22"/>
          </w:rPr>
          <w:delText>February 1, 2020</w:delText>
        </w:r>
      </w:del>
      <w:ins w:id="41" w:author="DIAZ Natacha" w:date="2020-08-06T17:34:00Z">
        <w:r w:rsidR="009648F6">
          <w:rPr>
            <w:szCs w:val="22"/>
          </w:rPr>
          <w:t xml:space="preserve"> February 1, 2023</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C86463" w:rsidRPr="00812335" w14:paraId="61131BA0" w14:textId="77777777" w:rsidTr="00451ACB">
        <w:trPr>
          <w:tblHeader/>
        </w:trPr>
        <w:tc>
          <w:tcPr>
            <w:tcW w:w="5245" w:type="dxa"/>
          </w:tcPr>
          <w:p w14:paraId="4362C06E" w14:textId="77777777" w:rsidR="00C86463" w:rsidRPr="00812335" w:rsidRDefault="00C86463" w:rsidP="00451ACB">
            <w:pPr>
              <w:pStyle w:val="3TreatyHeading3"/>
              <w:spacing w:before="0"/>
              <w:rPr>
                <w:b w:val="0"/>
                <w:sz w:val="22"/>
                <w:szCs w:val="22"/>
              </w:rPr>
            </w:pPr>
            <w:r w:rsidRPr="00812335">
              <w:rPr>
                <w:b w:val="0"/>
                <w:sz w:val="22"/>
                <w:szCs w:val="22"/>
              </w:rPr>
              <w:t xml:space="preserve">Schedule of Fees </w:t>
            </w:r>
          </w:p>
        </w:tc>
        <w:tc>
          <w:tcPr>
            <w:tcW w:w="1559" w:type="dxa"/>
          </w:tcPr>
          <w:p w14:paraId="3E7D1ECB" w14:textId="77777777" w:rsidR="00C86463" w:rsidRPr="00812335" w:rsidRDefault="00C86463" w:rsidP="00451ACB">
            <w:pPr>
              <w:pStyle w:val="3TreatyHeading3"/>
              <w:keepNext/>
              <w:keepLines/>
              <w:spacing w:before="0"/>
              <w:jc w:val="right"/>
              <w:rPr>
                <w:b w:val="0"/>
                <w:sz w:val="22"/>
                <w:szCs w:val="22"/>
              </w:rPr>
            </w:pPr>
            <w:r w:rsidRPr="00812335">
              <w:rPr>
                <w:b w:val="0"/>
                <w:sz w:val="22"/>
                <w:szCs w:val="22"/>
              </w:rPr>
              <w:t>Swiss francs</w:t>
            </w:r>
          </w:p>
        </w:tc>
      </w:tr>
      <w:tr w:rsidR="00C86463" w:rsidRPr="00812335" w14:paraId="6BBD8A57" w14:textId="77777777" w:rsidTr="00451ACB">
        <w:tc>
          <w:tcPr>
            <w:tcW w:w="5245" w:type="dxa"/>
            <w:vAlign w:val="bottom"/>
          </w:tcPr>
          <w:p w14:paraId="3517A6B6" w14:textId="77777777" w:rsidR="00C86463" w:rsidRPr="00812335" w:rsidRDefault="00C86463" w:rsidP="00451ACB">
            <w:pPr>
              <w:pStyle w:val="3TreatyHeading3"/>
              <w:spacing w:before="240"/>
              <w:ind w:left="567" w:hanging="567"/>
              <w:rPr>
                <w:sz w:val="22"/>
                <w:szCs w:val="22"/>
              </w:rPr>
            </w:pPr>
            <w:r w:rsidRPr="00812335">
              <w:rPr>
                <w:sz w:val="22"/>
                <w:szCs w:val="22"/>
              </w:rPr>
              <w:t>1.</w:t>
            </w:r>
            <w:r w:rsidRPr="00812335">
              <w:rPr>
                <w:sz w:val="22"/>
                <w:szCs w:val="22"/>
              </w:rPr>
              <w:tab/>
              <w:t>[Deleted]</w:t>
            </w:r>
          </w:p>
        </w:tc>
        <w:tc>
          <w:tcPr>
            <w:tcW w:w="1559" w:type="dxa"/>
            <w:vAlign w:val="bottom"/>
          </w:tcPr>
          <w:p w14:paraId="676368EF" w14:textId="77777777" w:rsidR="00C86463" w:rsidRPr="00812335" w:rsidRDefault="00C86463" w:rsidP="00451ACB">
            <w:pPr>
              <w:pStyle w:val="3TreatyHeading3"/>
              <w:spacing w:before="240"/>
              <w:rPr>
                <w:sz w:val="22"/>
                <w:szCs w:val="22"/>
              </w:rPr>
            </w:pPr>
          </w:p>
        </w:tc>
      </w:tr>
      <w:tr w:rsidR="00C86463" w:rsidRPr="00812335" w14:paraId="7ECC08BC" w14:textId="77777777" w:rsidTr="00451ACB">
        <w:tc>
          <w:tcPr>
            <w:tcW w:w="5245" w:type="dxa"/>
            <w:vAlign w:val="bottom"/>
          </w:tcPr>
          <w:p w14:paraId="61710C90" w14:textId="77777777" w:rsidR="00C86463" w:rsidRPr="00812335" w:rsidRDefault="00C86463" w:rsidP="00451ACB">
            <w:pPr>
              <w:pStyle w:val="3TreatyHeading3"/>
              <w:spacing w:before="240"/>
              <w:ind w:left="567" w:hanging="567"/>
              <w:rPr>
                <w:sz w:val="22"/>
                <w:szCs w:val="22"/>
              </w:rPr>
            </w:pPr>
            <w:r w:rsidRPr="00812335">
              <w:rPr>
                <w:sz w:val="22"/>
                <w:szCs w:val="22"/>
              </w:rPr>
              <w:t>2.</w:t>
            </w:r>
            <w:r w:rsidRPr="00812335">
              <w:rPr>
                <w:sz w:val="22"/>
                <w:szCs w:val="22"/>
              </w:rPr>
              <w:tab/>
              <w:t>International application</w:t>
            </w:r>
          </w:p>
        </w:tc>
        <w:tc>
          <w:tcPr>
            <w:tcW w:w="1559" w:type="dxa"/>
            <w:vAlign w:val="bottom"/>
          </w:tcPr>
          <w:p w14:paraId="48FBCBF3" w14:textId="77777777" w:rsidR="00C86463" w:rsidRPr="00812335" w:rsidRDefault="00C86463" w:rsidP="00451ACB">
            <w:pPr>
              <w:pStyle w:val="3TreatyHeading3"/>
              <w:spacing w:before="240"/>
              <w:rPr>
                <w:sz w:val="22"/>
                <w:szCs w:val="22"/>
              </w:rPr>
            </w:pPr>
          </w:p>
        </w:tc>
      </w:tr>
      <w:tr w:rsidR="00C86463" w:rsidRPr="00812335" w14:paraId="23B11A57" w14:textId="77777777" w:rsidTr="00451ACB">
        <w:tc>
          <w:tcPr>
            <w:tcW w:w="5245" w:type="dxa"/>
            <w:vAlign w:val="bottom"/>
          </w:tcPr>
          <w:p w14:paraId="7477FDDE" w14:textId="77777777" w:rsidR="00C86463" w:rsidRPr="00812335" w:rsidRDefault="00C86463" w:rsidP="00451ACB">
            <w:pPr>
              <w:pStyle w:val="3TreatyHeading3"/>
              <w:spacing w:before="0"/>
              <w:ind w:left="567"/>
              <w:rPr>
                <w:b w:val="0"/>
                <w:i w:val="0"/>
                <w:sz w:val="22"/>
                <w:szCs w:val="22"/>
              </w:rPr>
            </w:pPr>
            <w:r w:rsidRPr="00812335">
              <w:rPr>
                <w:b w:val="0"/>
                <w:i w:val="0"/>
                <w:sz w:val="22"/>
                <w:szCs w:val="22"/>
              </w:rPr>
              <w:t xml:space="preserve">The following fees shall be payable and shall cover 10 years:  </w:t>
            </w:r>
          </w:p>
        </w:tc>
        <w:tc>
          <w:tcPr>
            <w:tcW w:w="1559" w:type="dxa"/>
            <w:vAlign w:val="bottom"/>
          </w:tcPr>
          <w:p w14:paraId="3A532B4E" w14:textId="77777777" w:rsidR="00C86463" w:rsidRPr="00812335" w:rsidRDefault="00C86463" w:rsidP="00451ACB">
            <w:pPr>
              <w:pStyle w:val="3TreatyHeading3"/>
              <w:spacing w:before="0"/>
              <w:rPr>
                <w:sz w:val="22"/>
                <w:szCs w:val="22"/>
              </w:rPr>
            </w:pPr>
          </w:p>
        </w:tc>
      </w:tr>
      <w:tr w:rsidR="00C86463" w:rsidRPr="00812335" w14:paraId="6FDF2954" w14:textId="77777777" w:rsidTr="00451ACB">
        <w:tc>
          <w:tcPr>
            <w:tcW w:w="5245" w:type="dxa"/>
            <w:vAlign w:val="bottom"/>
          </w:tcPr>
          <w:p w14:paraId="5C4C4EA0" w14:textId="77777777" w:rsidR="00C86463" w:rsidRPr="00812335" w:rsidRDefault="00C86463" w:rsidP="00451ACB">
            <w:pPr>
              <w:spacing w:after="240"/>
              <w:ind w:firstLine="567"/>
              <w:jc w:val="both"/>
              <w:rPr>
                <w:szCs w:val="22"/>
              </w:rPr>
            </w:pPr>
            <w:r w:rsidRPr="00812335">
              <w:rPr>
                <w:szCs w:val="22"/>
              </w:rPr>
              <w:t>2.1.</w:t>
            </w:r>
            <w:r w:rsidRPr="00812335">
              <w:rPr>
                <w:szCs w:val="22"/>
              </w:rPr>
              <w:tab/>
              <w:t>Basic fee (Article 8(2)(</w:t>
            </w:r>
            <w:proofErr w:type="spellStart"/>
            <w:r w:rsidRPr="00812335">
              <w:rPr>
                <w:szCs w:val="22"/>
              </w:rPr>
              <w:t>i</w:t>
            </w:r>
            <w:proofErr w:type="spellEnd"/>
            <w:r w:rsidRPr="00812335">
              <w:rPr>
                <w:szCs w:val="22"/>
              </w:rPr>
              <w:t>) of the Protocol)</w:t>
            </w:r>
            <w:r w:rsidRPr="00812335">
              <w:rPr>
                <w:rStyle w:val="FootnoteReference"/>
                <w:szCs w:val="22"/>
              </w:rPr>
              <w:footnoteReference w:customMarkFollows="1" w:id="4"/>
              <w:t>*</w:t>
            </w:r>
          </w:p>
        </w:tc>
        <w:tc>
          <w:tcPr>
            <w:tcW w:w="1559" w:type="dxa"/>
            <w:vAlign w:val="bottom"/>
          </w:tcPr>
          <w:p w14:paraId="767133DA" w14:textId="77777777" w:rsidR="00C86463" w:rsidRPr="00812335" w:rsidRDefault="00C86463" w:rsidP="00451ACB">
            <w:pPr>
              <w:spacing w:after="240"/>
              <w:jc w:val="right"/>
              <w:rPr>
                <w:szCs w:val="22"/>
              </w:rPr>
            </w:pPr>
          </w:p>
        </w:tc>
      </w:tr>
      <w:tr w:rsidR="00C86463" w:rsidRPr="00812335" w14:paraId="0478B2B7" w14:textId="77777777" w:rsidTr="00451ACB">
        <w:tc>
          <w:tcPr>
            <w:tcW w:w="5245" w:type="dxa"/>
            <w:vAlign w:val="bottom"/>
          </w:tcPr>
          <w:p w14:paraId="5F417486" w14:textId="77777777" w:rsidR="00C86463" w:rsidRPr="00812335" w:rsidRDefault="00C86463">
            <w:pPr>
              <w:spacing w:after="240"/>
              <w:ind w:left="1701" w:hanging="567"/>
              <w:jc w:val="both"/>
              <w:rPr>
                <w:szCs w:val="22"/>
              </w:rPr>
            </w:pPr>
            <w:r w:rsidRPr="00812335">
              <w:rPr>
                <w:szCs w:val="22"/>
              </w:rPr>
              <w:t>2.1.1.</w:t>
            </w:r>
            <w:r w:rsidRPr="00812335">
              <w:rPr>
                <w:szCs w:val="22"/>
              </w:rPr>
              <w:tab/>
              <w:t xml:space="preserve">where no </w:t>
            </w:r>
            <w:del w:id="47" w:author="DIAZ Natacha" w:date="2020-03-12T11:48:00Z">
              <w:r w:rsidRPr="00812335" w:rsidDel="00421268">
                <w:rPr>
                  <w:szCs w:val="22"/>
                </w:rPr>
                <w:delText>reproduction</w:delText>
              </w:r>
            </w:del>
            <w:ins w:id="48" w:author="DIAZ Natacha" w:date="2020-03-12T11:48:00Z">
              <w:r w:rsidR="00421268" w:rsidRPr="00812335">
                <w:rPr>
                  <w:szCs w:val="22"/>
                </w:rPr>
                <w:t>representation</w:t>
              </w:r>
            </w:ins>
            <w:r w:rsidRPr="00812335">
              <w:rPr>
                <w:szCs w:val="22"/>
              </w:rPr>
              <w:t xml:space="preserve"> of the mark is in color</w:t>
            </w:r>
          </w:p>
        </w:tc>
        <w:tc>
          <w:tcPr>
            <w:tcW w:w="1559" w:type="dxa"/>
            <w:vAlign w:val="bottom"/>
          </w:tcPr>
          <w:p w14:paraId="6D202001" w14:textId="77777777" w:rsidR="00C86463" w:rsidRPr="00812335" w:rsidRDefault="00C86463" w:rsidP="00451ACB">
            <w:pPr>
              <w:spacing w:after="240"/>
              <w:jc w:val="right"/>
              <w:rPr>
                <w:szCs w:val="22"/>
              </w:rPr>
            </w:pPr>
            <w:r w:rsidRPr="00812335">
              <w:rPr>
                <w:szCs w:val="22"/>
              </w:rPr>
              <w:t>653</w:t>
            </w:r>
          </w:p>
        </w:tc>
      </w:tr>
      <w:tr w:rsidR="00C86463" w:rsidRPr="00812335" w14:paraId="2FBB327B" w14:textId="77777777" w:rsidTr="00451ACB">
        <w:tc>
          <w:tcPr>
            <w:tcW w:w="5245" w:type="dxa"/>
            <w:vAlign w:val="bottom"/>
          </w:tcPr>
          <w:p w14:paraId="256CBCC5" w14:textId="77777777" w:rsidR="00C86463" w:rsidRPr="00812335" w:rsidRDefault="00C86463">
            <w:pPr>
              <w:spacing w:after="240"/>
              <w:ind w:left="1701" w:hanging="567"/>
              <w:jc w:val="both"/>
              <w:rPr>
                <w:szCs w:val="22"/>
              </w:rPr>
            </w:pPr>
            <w:r w:rsidRPr="00812335">
              <w:rPr>
                <w:szCs w:val="22"/>
              </w:rPr>
              <w:t>2.1.2.</w:t>
            </w:r>
            <w:r w:rsidRPr="00812335">
              <w:rPr>
                <w:szCs w:val="22"/>
              </w:rPr>
              <w:tab/>
              <w:t xml:space="preserve">where any </w:t>
            </w:r>
            <w:del w:id="49" w:author="DIAZ Natacha" w:date="2020-03-12T11:48:00Z">
              <w:r w:rsidRPr="00812335" w:rsidDel="00421268">
                <w:rPr>
                  <w:szCs w:val="22"/>
                </w:rPr>
                <w:delText>reproduction</w:delText>
              </w:r>
            </w:del>
            <w:ins w:id="50" w:author="DIAZ Natacha" w:date="2020-03-12T11:48:00Z">
              <w:r w:rsidR="00421268" w:rsidRPr="00812335">
                <w:rPr>
                  <w:szCs w:val="22"/>
                </w:rPr>
                <w:t>representation</w:t>
              </w:r>
            </w:ins>
            <w:r w:rsidRPr="00812335">
              <w:rPr>
                <w:szCs w:val="22"/>
              </w:rPr>
              <w:t xml:space="preserve"> of the mark is in color</w:t>
            </w:r>
          </w:p>
        </w:tc>
        <w:tc>
          <w:tcPr>
            <w:tcW w:w="1559" w:type="dxa"/>
            <w:vAlign w:val="bottom"/>
          </w:tcPr>
          <w:p w14:paraId="5792A470" w14:textId="77777777" w:rsidR="00C86463" w:rsidRPr="00812335" w:rsidRDefault="00C86463" w:rsidP="00451ACB">
            <w:pPr>
              <w:spacing w:after="240"/>
              <w:jc w:val="right"/>
              <w:rPr>
                <w:szCs w:val="22"/>
              </w:rPr>
            </w:pPr>
            <w:r w:rsidRPr="00812335">
              <w:rPr>
                <w:szCs w:val="22"/>
              </w:rPr>
              <w:t>903</w:t>
            </w:r>
          </w:p>
        </w:tc>
      </w:tr>
      <w:tr w:rsidR="00D85831" w:rsidRPr="00812335" w14:paraId="1A9AD94A" w14:textId="77777777" w:rsidTr="00451ACB">
        <w:tc>
          <w:tcPr>
            <w:tcW w:w="5245" w:type="dxa"/>
            <w:vAlign w:val="bottom"/>
          </w:tcPr>
          <w:p w14:paraId="3B8C71B3" w14:textId="77777777" w:rsidR="00D85831" w:rsidRPr="00812335" w:rsidRDefault="00D85831" w:rsidP="00D85831">
            <w:pPr>
              <w:spacing w:after="240"/>
              <w:ind w:left="1134" w:hanging="567"/>
              <w:jc w:val="both"/>
              <w:rPr>
                <w:szCs w:val="22"/>
              </w:rPr>
            </w:pPr>
            <w:r w:rsidRPr="00812335">
              <w:rPr>
                <w:szCs w:val="22"/>
              </w:rPr>
              <w:t>[…]</w:t>
            </w:r>
          </w:p>
        </w:tc>
        <w:tc>
          <w:tcPr>
            <w:tcW w:w="1559" w:type="dxa"/>
            <w:vAlign w:val="bottom"/>
          </w:tcPr>
          <w:p w14:paraId="15F2B1C7" w14:textId="77777777" w:rsidR="00D85831" w:rsidRPr="00812335" w:rsidRDefault="00D85831" w:rsidP="00451ACB">
            <w:pPr>
              <w:spacing w:after="240"/>
              <w:jc w:val="right"/>
              <w:rPr>
                <w:szCs w:val="22"/>
              </w:rPr>
            </w:pPr>
          </w:p>
        </w:tc>
      </w:tr>
    </w:tbl>
    <w:p w14:paraId="418EB5FD" w14:textId="77777777" w:rsidR="00C505F3" w:rsidRPr="00E16197" w:rsidRDefault="00E16197" w:rsidP="00E16197">
      <w:pPr>
        <w:pStyle w:val="Endofdocument-Annex"/>
      </w:pPr>
      <w:r w:rsidRPr="00812335">
        <w:t>[End of Annex and of document]</w:t>
      </w:r>
    </w:p>
    <w:sectPr w:rsidR="00C505F3" w:rsidRPr="00E16197" w:rsidSect="00444C06">
      <w:headerReference w:type="default" r:id="rId12"/>
      <w:headerReference w:type="first" r:id="rId13"/>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023C" w14:textId="77777777" w:rsidR="003D2BC5" w:rsidRDefault="003D2BC5">
      <w:r>
        <w:separator/>
      </w:r>
    </w:p>
  </w:endnote>
  <w:endnote w:type="continuationSeparator" w:id="0">
    <w:p w14:paraId="27F48857" w14:textId="77777777" w:rsidR="003D2BC5" w:rsidRDefault="003D2BC5" w:rsidP="003B38C1">
      <w:r>
        <w:separator/>
      </w:r>
    </w:p>
    <w:p w14:paraId="6B1F3CE8" w14:textId="77777777" w:rsidR="003D2BC5" w:rsidRPr="003B38C1" w:rsidRDefault="003D2BC5" w:rsidP="003B38C1">
      <w:pPr>
        <w:spacing w:after="60"/>
        <w:rPr>
          <w:sz w:val="17"/>
        </w:rPr>
      </w:pPr>
      <w:r>
        <w:rPr>
          <w:sz w:val="17"/>
        </w:rPr>
        <w:t>[Endnote continued from previous page]</w:t>
      </w:r>
    </w:p>
  </w:endnote>
  <w:endnote w:type="continuationNotice" w:id="1">
    <w:p w14:paraId="7ECBB497" w14:textId="77777777" w:rsidR="003D2BC5" w:rsidRPr="003B38C1" w:rsidRDefault="003D2B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591B0FA0-E362-4292-AFF2-C4096926B767}"/>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06E0" w14:textId="77777777" w:rsidR="003D2BC5" w:rsidRDefault="003D2BC5">
      <w:r>
        <w:separator/>
      </w:r>
    </w:p>
  </w:footnote>
  <w:footnote w:type="continuationSeparator" w:id="0">
    <w:p w14:paraId="47C5B43A" w14:textId="77777777" w:rsidR="003D2BC5" w:rsidRDefault="003D2BC5" w:rsidP="008B60B2">
      <w:r>
        <w:separator/>
      </w:r>
    </w:p>
    <w:p w14:paraId="069FFC2D" w14:textId="77777777" w:rsidR="003D2BC5" w:rsidRPr="00ED77FB" w:rsidRDefault="003D2BC5" w:rsidP="008B60B2">
      <w:pPr>
        <w:spacing w:after="60"/>
        <w:rPr>
          <w:sz w:val="17"/>
          <w:szCs w:val="17"/>
        </w:rPr>
      </w:pPr>
      <w:r w:rsidRPr="00ED77FB">
        <w:rPr>
          <w:sz w:val="17"/>
          <w:szCs w:val="17"/>
        </w:rPr>
        <w:t>[Footnote continued from previous page]</w:t>
      </w:r>
    </w:p>
  </w:footnote>
  <w:footnote w:type="continuationNotice" w:id="1">
    <w:p w14:paraId="284F5D77" w14:textId="77777777" w:rsidR="003D2BC5" w:rsidRPr="00ED77FB" w:rsidRDefault="003D2BC5" w:rsidP="008B60B2">
      <w:pPr>
        <w:spacing w:before="60"/>
        <w:jc w:val="right"/>
        <w:rPr>
          <w:sz w:val="17"/>
          <w:szCs w:val="17"/>
        </w:rPr>
      </w:pPr>
      <w:r w:rsidRPr="00ED77FB">
        <w:rPr>
          <w:sz w:val="17"/>
          <w:szCs w:val="17"/>
        </w:rPr>
        <w:t>[Footnote continued on next page]</w:t>
      </w:r>
    </w:p>
  </w:footnote>
  <w:footnote w:id="2">
    <w:p w14:paraId="42F2B78E" w14:textId="77777777" w:rsidR="00804446" w:rsidRPr="003612DA" w:rsidRDefault="00804446" w:rsidP="00804446">
      <w:pPr>
        <w:pStyle w:val="FootnoteText"/>
        <w:rPr>
          <w:szCs w:val="18"/>
        </w:rPr>
      </w:pPr>
      <w:r w:rsidRPr="00E671E9">
        <w:rPr>
          <w:rStyle w:val="FootnoteReference"/>
          <w:szCs w:val="18"/>
        </w:rPr>
        <w:footnoteRef/>
      </w:r>
      <w:r w:rsidR="00147BD6" w:rsidRPr="00E671E9">
        <w:rPr>
          <w:szCs w:val="18"/>
        </w:rPr>
        <w:t xml:space="preserve"> </w:t>
      </w:r>
      <w:r w:rsidR="00147BD6" w:rsidRPr="00E671E9">
        <w:rPr>
          <w:szCs w:val="18"/>
        </w:rPr>
        <w:tab/>
        <w:t>See document MM/LD/17/11</w:t>
      </w:r>
      <w:r w:rsidR="003612DA" w:rsidRPr="00E671E9">
        <w:rPr>
          <w:szCs w:val="18"/>
        </w:rPr>
        <w:t xml:space="preserve"> “Summary by the Chair”</w:t>
      </w:r>
      <w:r w:rsidR="00147BD6" w:rsidRPr="00E671E9">
        <w:rPr>
          <w:szCs w:val="18"/>
        </w:rPr>
        <w:t>, paragraph </w:t>
      </w:r>
      <w:r w:rsidRPr="00E671E9">
        <w:rPr>
          <w:szCs w:val="18"/>
        </w:rPr>
        <w:t>25</w:t>
      </w:r>
      <w:r w:rsidR="003612DA" w:rsidRPr="00E671E9">
        <w:rPr>
          <w:szCs w:val="18"/>
        </w:rPr>
        <w:t xml:space="preserve"> (https://www.wipo.int/edocs/mdocs/madrid/en/mm_ld_wg_17/mm_ld_wg_17_11.pdf).  </w:t>
      </w:r>
    </w:p>
  </w:footnote>
  <w:footnote w:id="3">
    <w:p w14:paraId="74789CDF" w14:textId="77777777" w:rsidR="006530F3" w:rsidRPr="00225D47" w:rsidRDefault="006530F3" w:rsidP="006530F3">
      <w:pPr>
        <w:pStyle w:val="FootnoteText"/>
      </w:pPr>
      <w:r w:rsidRPr="00E671E9">
        <w:rPr>
          <w:rStyle w:val="FootnoteReference"/>
        </w:rPr>
        <w:footnoteRef/>
      </w:r>
      <w:r w:rsidRPr="00E671E9">
        <w:t xml:space="preserve"> </w:t>
      </w:r>
      <w:r w:rsidRPr="00E671E9">
        <w:tab/>
        <w:t>Sixty Offices participated in the survey.  Thirty-eight Offices replied that they would certify an international application with a clearer representation of the mark.  Nine Offices replied that they would do so, depending on the</w:t>
      </w:r>
      <w:r w:rsidR="00147BD6" w:rsidRPr="00E671E9">
        <w:t> </w:t>
      </w:r>
      <w:r w:rsidRPr="00E671E9">
        <w:t>circumstances.  See document MM/LD/WG/15/RT/2</w:t>
      </w:r>
      <w:r w:rsidR="003612DA" w:rsidRPr="00E671E9">
        <w:t xml:space="preserve"> “Correspondence of Marks for Certification Purposes”</w:t>
      </w:r>
      <w:r w:rsidRPr="00E671E9">
        <w:t>, page </w:t>
      </w:r>
      <w:proofErr w:type="gramStart"/>
      <w:r w:rsidRPr="00E671E9">
        <w:t>7</w:t>
      </w:r>
      <w:proofErr w:type="gramEnd"/>
      <w:r w:rsidR="003612DA" w:rsidRPr="00E671E9">
        <w:t xml:space="preserve"> (https://www.wipo.int/edocs/mdocs/madrid/en/mm_ld_wg_15_rt/mm_ld_wg_15_rt_2.pdf)</w:t>
      </w:r>
      <w:r w:rsidRPr="00E671E9">
        <w:t xml:space="preserve">.  </w:t>
      </w:r>
    </w:p>
  </w:footnote>
  <w:footnote w:id="4">
    <w:p w14:paraId="5227127E" w14:textId="77777777" w:rsidR="00C86463" w:rsidRPr="00F84207" w:rsidRDefault="00C86463" w:rsidP="00C86463">
      <w:pPr>
        <w:pStyle w:val="FootnoteText"/>
        <w:spacing w:after="200"/>
        <w:ind w:left="567" w:right="28" w:hanging="567"/>
        <w:jc w:val="both"/>
        <w:rPr>
          <w:szCs w:val="18"/>
        </w:rPr>
      </w:pPr>
      <w:r w:rsidRPr="00F84207">
        <w:rPr>
          <w:rStyle w:val="FootnoteReference"/>
          <w:szCs w:val="18"/>
        </w:rPr>
        <w:t>*</w:t>
      </w:r>
      <w:r w:rsidRPr="00F84207">
        <w:rPr>
          <w:szCs w:val="18"/>
        </w:rPr>
        <w:tab/>
        <w:t xml:space="preserve">For international applications filed by applicants whose country of origin is a Least Developed Country, in accordance with the list established by the United Nations, the basic fee </w:t>
      </w:r>
      <w:proofErr w:type="gramStart"/>
      <w:r w:rsidRPr="00F84207">
        <w:rPr>
          <w:szCs w:val="18"/>
        </w:rPr>
        <w:t>is reduced</w:t>
      </w:r>
      <w:proofErr w:type="gramEnd"/>
      <w:r w:rsidRPr="00F84207">
        <w:rPr>
          <w:szCs w:val="18"/>
        </w:rPr>
        <w:t xml:space="preserve"> to 10% of the prescribed amount (rounded to the nearest full figure).  In such case, the basic fee will amount to 65 Swiss francs (</w:t>
      </w:r>
      <w:r w:rsidRPr="00F84207">
        <w:rPr>
          <w:szCs w:val="18"/>
          <w:lang w:val="en-GB"/>
        </w:rPr>
        <w:t xml:space="preserve">where no </w:t>
      </w:r>
      <w:del w:id="42" w:author="DIAZ Natacha" w:date="2020-03-12T11:59:00Z">
        <w:r w:rsidRPr="00F84207" w:rsidDel="00E16197">
          <w:rPr>
            <w:szCs w:val="18"/>
            <w:lang w:val="en-GB"/>
          </w:rPr>
          <w:delText>reproduction</w:delText>
        </w:r>
      </w:del>
      <w:ins w:id="43" w:author="DIAZ Natacha" w:date="2020-03-12T11:59:00Z">
        <w:r w:rsidR="00E16197">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 or to 90</w:t>
      </w:r>
      <w:r>
        <w:rPr>
          <w:szCs w:val="18"/>
          <w:lang w:val="en-GB"/>
        </w:rPr>
        <w:t> </w:t>
      </w:r>
      <w:r w:rsidRPr="00F84207">
        <w:rPr>
          <w:szCs w:val="18"/>
          <w:lang w:val="en-GB"/>
        </w:rPr>
        <w:t xml:space="preserve">Swiss francs (where any </w:t>
      </w:r>
      <w:del w:id="44" w:author="DIAZ Natacha" w:date="2020-03-12T11:59:00Z">
        <w:r w:rsidRPr="00F84207" w:rsidDel="00E16197">
          <w:rPr>
            <w:szCs w:val="18"/>
            <w:lang w:val="en-GB"/>
          </w:rPr>
          <w:delText>reproduction</w:delText>
        </w:r>
      </w:del>
      <w:ins w:id="45" w:author="DIAZ Natacha" w:date="2020-03-12T11:59:00Z">
        <w:r w:rsidR="00E16197">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w:t>
      </w:r>
      <w:ins w:id="46" w:author="DIAZ Natacha" w:date="2020-03-12T11:59:00Z">
        <w:r w:rsidR="00E16197">
          <w:rPr>
            <w:szCs w:val="18"/>
            <w:lang w:val="en-GB"/>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8F54" w14:textId="77777777" w:rsidR="00656457" w:rsidRPr="00656457" w:rsidRDefault="00656457" w:rsidP="00656457">
    <w:pPr>
      <w:jc w:val="right"/>
      <w:rPr>
        <w:caps/>
      </w:rPr>
    </w:pPr>
    <w:bookmarkStart w:id="6" w:name="Code2"/>
    <w:r w:rsidRPr="00656457">
      <w:rPr>
        <w:caps/>
      </w:rPr>
      <w:t>MM/LD/</w:t>
    </w:r>
    <w:r>
      <w:rPr>
        <w:caps/>
      </w:rPr>
      <w:t>WG/18/</w:t>
    </w:r>
    <w:r w:rsidR="0062071B">
      <w:rPr>
        <w:caps/>
      </w:rPr>
      <w:t>3</w:t>
    </w:r>
  </w:p>
  <w:bookmarkEnd w:id="6"/>
  <w:p w14:paraId="60BF916F" w14:textId="4AA28006" w:rsidR="00D07C78" w:rsidRDefault="00D07C78" w:rsidP="00656457">
    <w:pPr>
      <w:spacing w:after="440"/>
      <w:jc w:val="right"/>
    </w:pPr>
    <w:proofErr w:type="gramStart"/>
    <w:r>
      <w:t>page</w:t>
    </w:r>
    <w:proofErr w:type="gramEnd"/>
    <w:r>
      <w:t xml:space="preserve"> </w:t>
    </w:r>
    <w:r>
      <w:fldChar w:fldCharType="begin"/>
    </w:r>
    <w:r>
      <w:instrText xml:space="preserve"> PAGE  \* MERGEFORMAT </w:instrText>
    </w:r>
    <w:r>
      <w:fldChar w:fldCharType="separate"/>
    </w:r>
    <w:r w:rsidR="001A1A4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E0D2" w14:textId="77777777" w:rsidR="004243F5" w:rsidRPr="00656457" w:rsidRDefault="004243F5" w:rsidP="00656457">
    <w:pPr>
      <w:jc w:val="right"/>
      <w:rPr>
        <w:caps/>
      </w:rPr>
    </w:pPr>
    <w:r w:rsidRPr="00656457">
      <w:rPr>
        <w:caps/>
      </w:rPr>
      <w:t>MM/LD/</w:t>
    </w:r>
    <w:r>
      <w:rPr>
        <w:caps/>
      </w:rPr>
      <w:t>WG/18/4</w:t>
    </w:r>
  </w:p>
  <w:p w14:paraId="306BC4DD" w14:textId="77777777" w:rsidR="004243F5" w:rsidRDefault="004243F5" w:rsidP="00656457">
    <w:pPr>
      <w:spacing w:after="440"/>
      <w:jc w:val="right"/>
    </w:pPr>
    <w:r>
      <w:t xml:space="preserve">Annex, page </w:t>
    </w:r>
    <w:r>
      <w:fldChar w:fldCharType="begin"/>
    </w:r>
    <w:r>
      <w:instrText xml:space="preserve"> PAGE  \* MERGEFORMAT </w:instrText>
    </w:r>
    <w:r>
      <w:fldChar w:fldCharType="separate"/>
    </w:r>
    <w:r w:rsidR="00F50FE5">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0E53" w14:textId="77777777" w:rsidR="00CD580A" w:rsidRPr="00656457" w:rsidRDefault="00CD580A" w:rsidP="00CD580A">
    <w:pPr>
      <w:jc w:val="right"/>
      <w:rPr>
        <w:caps/>
      </w:rPr>
    </w:pPr>
    <w:r w:rsidRPr="00656457">
      <w:rPr>
        <w:caps/>
      </w:rPr>
      <w:t>MM/LD/</w:t>
    </w:r>
    <w:r w:rsidR="0062071B">
      <w:rPr>
        <w:caps/>
      </w:rPr>
      <w:t>WG/18/3</w:t>
    </w:r>
  </w:p>
  <w:p w14:paraId="6F713AD3" w14:textId="77777777" w:rsidR="00CD580A" w:rsidRDefault="00CD580A" w:rsidP="00CD580A">
    <w:pPr>
      <w:spacing w:after="440"/>
      <w:jc w:val="right"/>
    </w:pPr>
    <w:r>
      <w:t>ANNEX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47AE" w14:textId="77777777" w:rsidR="00444C06" w:rsidRPr="00656457" w:rsidRDefault="00444C06" w:rsidP="00656457">
    <w:pPr>
      <w:jc w:val="right"/>
      <w:rPr>
        <w:caps/>
      </w:rPr>
    </w:pPr>
    <w:r w:rsidRPr="00656457">
      <w:rPr>
        <w:caps/>
      </w:rPr>
      <w:t>MM/LD/</w:t>
    </w:r>
    <w:r w:rsidR="0062071B">
      <w:rPr>
        <w:caps/>
      </w:rPr>
      <w:t>WG/18/3</w:t>
    </w:r>
  </w:p>
  <w:p w14:paraId="38E6E6BB" w14:textId="176947A2" w:rsidR="00444C06" w:rsidRDefault="00444C06" w:rsidP="00656457">
    <w:pPr>
      <w:spacing w:after="440"/>
      <w:jc w:val="right"/>
    </w:pPr>
    <w:r>
      <w:t xml:space="preserve">Annex, page </w:t>
    </w:r>
    <w:r>
      <w:fldChar w:fldCharType="begin"/>
    </w:r>
    <w:r>
      <w:instrText xml:space="preserve"> PAGE  \* MERGEFORMAT </w:instrText>
    </w:r>
    <w:r>
      <w:fldChar w:fldCharType="separate"/>
    </w:r>
    <w:r w:rsidR="001A1A47">
      <w:rPr>
        <w:noProof/>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19B5" w14:textId="77777777" w:rsidR="00444C06" w:rsidRPr="00656457" w:rsidRDefault="00444C06" w:rsidP="00CD580A">
    <w:pPr>
      <w:jc w:val="right"/>
      <w:rPr>
        <w:caps/>
      </w:rPr>
    </w:pPr>
    <w:r w:rsidRPr="00656457">
      <w:rPr>
        <w:caps/>
      </w:rPr>
      <w:t>MM/LD/</w:t>
    </w:r>
    <w:r w:rsidR="0062071B">
      <w:rPr>
        <w:caps/>
      </w:rPr>
      <w:t>WG/18/3</w:t>
    </w:r>
  </w:p>
  <w:p w14:paraId="6473FDF5" w14:textId="1856EC7D" w:rsidR="00444C06" w:rsidRDefault="00444C06" w:rsidP="00CD580A">
    <w:pPr>
      <w:spacing w:after="440"/>
      <w:jc w:val="right"/>
    </w:pPr>
    <w:r>
      <w:t xml:space="preserve">Annex, page </w:t>
    </w:r>
    <w:r>
      <w:fldChar w:fldCharType="begin"/>
    </w:r>
    <w:r>
      <w:instrText xml:space="preserve"> PAGE   \* MERGEFORMAT </w:instrText>
    </w:r>
    <w:r>
      <w:fldChar w:fldCharType="separate"/>
    </w:r>
    <w:r w:rsidR="001A1A4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584436"/>
    <w:multiLevelType w:val="multilevel"/>
    <w:tmpl w:val="C59A508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6"/>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DA2718"/>
    <w:multiLevelType w:val="multilevel"/>
    <w:tmpl w:val="077A40B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5"/>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DE61A2"/>
    <w:multiLevelType w:val="multilevel"/>
    <w:tmpl w:val="2164627C"/>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07635F"/>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B10F32"/>
    <w:multiLevelType w:val="multilevel"/>
    <w:tmpl w:val="87D22216"/>
    <w:lvl w:ilvl="0">
      <w:start w:val="4"/>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C95F19"/>
    <w:multiLevelType w:val="hybridMultilevel"/>
    <w:tmpl w:val="FE00CB4A"/>
    <w:lvl w:ilvl="0" w:tplc="C61C9C7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5A2377"/>
    <w:multiLevelType w:val="multilevel"/>
    <w:tmpl w:val="0C3A78F6"/>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5"/>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DB7292"/>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7C5244"/>
    <w:multiLevelType w:val="hybridMultilevel"/>
    <w:tmpl w:val="F6EC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34AA1"/>
    <w:multiLevelType w:val="hybridMultilevel"/>
    <w:tmpl w:val="911C4AC0"/>
    <w:lvl w:ilvl="0" w:tplc="4A4A7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5BF"/>
    <w:multiLevelType w:val="multilevel"/>
    <w:tmpl w:val="4872B47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4"/>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7D577D8"/>
    <w:multiLevelType w:val="multilevel"/>
    <w:tmpl w:val="8FFC245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D60986"/>
    <w:multiLevelType w:val="hybridMultilevel"/>
    <w:tmpl w:val="84844706"/>
    <w:lvl w:ilvl="0" w:tplc="08E0D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D32D0"/>
    <w:multiLevelType w:val="hybridMultilevel"/>
    <w:tmpl w:val="FB662116"/>
    <w:lvl w:ilvl="0" w:tplc="7834049A">
      <w:start w:val="1"/>
      <w:numFmt w:val="lowerRoman"/>
      <w:lvlText w:val="&quot;(%1)"/>
      <w:lvlJc w:val="left"/>
      <w:pPr>
        <w:ind w:left="1287" w:hanging="360"/>
      </w:pPr>
      <w:rPr>
        <w:rFonts w:ascii="Arial" w:eastAsia="Times New Roman" w:hAnsi="Arial" w:cs="Arial" w:hint="default"/>
      </w:rPr>
    </w:lvl>
    <w:lvl w:ilvl="1" w:tplc="95960ED4">
      <w:numFmt w:val="bullet"/>
      <w:lvlText w:val="–"/>
      <w:lvlJc w:val="left"/>
      <w:pPr>
        <w:ind w:left="2007" w:hanging="360"/>
      </w:pPr>
      <w:rPr>
        <w:rFonts w:ascii="Arial" w:eastAsia="Times New Roman" w:hAnsi="Arial" w:cs="Aria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A4C099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2E129A"/>
    <w:multiLevelType w:val="multilevel"/>
    <w:tmpl w:val="B08EEA46"/>
    <w:lvl w:ilvl="0">
      <w:start w:val="7"/>
      <w:numFmt w:val="decimal"/>
      <w:lvlText w:val="(%1)"/>
      <w:lvlJc w:val="left"/>
      <w:pPr>
        <w:ind w:left="567" w:hanging="567"/>
      </w:pPr>
      <w:rPr>
        <w:rFonts w:ascii="Arial" w:hAnsi="Arial" w:cs="Arial"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0FE71F6"/>
    <w:multiLevelType w:val="multilevel"/>
    <w:tmpl w:val="12EEA7B2"/>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D2277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A84B4C"/>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763D6E"/>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CD50A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FE77887"/>
    <w:multiLevelType w:val="hybridMultilevel"/>
    <w:tmpl w:val="6A3AB1E4"/>
    <w:lvl w:ilvl="0" w:tplc="C82CFC4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2EE123E"/>
    <w:multiLevelType w:val="multilevel"/>
    <w:tmpl w:val="551A1DCA"/>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5FD65F7"/>
    <w:multiLevelType w:val="multilevel"/>
    <w:tmpl w:val="DF7AD6A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755670"/>
    <w:multiLevelType w:val="multilevel"/>
    <w:tmpl w:val="7F3C84B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9E7884"/>
    <w:multiLevelType w:val="multilevel"/>
    <w:tmpl w:val="69682692"/>
    <w:lvl w:ilvl="0">
      <w:start w:val="1"/>
      <w:numFmt w:val="decimal"/>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2E25D8"/>
    <w:multiLevelType w:val="multilevel"/>
    <w:tmpl w:val="1E308BE4"/>
    <w:lvl w:ilvl="0">
      <w:start w:val="5"/>
      <w:numFmt w:val="decimal"/>
      <w:lvlText w:val="(%1)"/>
      <w:lvlJc w:val="left"/>
      <w:pPr>
        <w:ind w:left="567" w:hanging="567"/>
      </w:pPr>
      <w:rPr>
        <w:rFonts w:hint="default"/>
        <w:b w:val="0"/>
        <w:i w:val="0"/>
        <w:sz w:val="20"/>
      </w:rPr>
    </w:lvl>
    <w:lvl w:ilvl="1">
      <w:start w:val="4"/>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DA5A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595C23"/>
    <w:multiLevelType w:val="multilevel"/>
    <w:tmpl w:val="EE20C1F6"/>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AC70C4"/>
    <w:multiLevelType w:val="multilevel"/>
    <w:tmpl w:val="0790673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7"/>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A85EB8"/>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D15EFB"/>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C271503"/>
    <w:multiLevelType w:val="hybridMultilevel"/>
    <w:tmpl w:val="76784094"/>
    <w:lvl w:ilvl="0" w:tplc="6316B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25191"/>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27577A2"/>
    <w:multiLevelType w:val="multilevel"/>
    <w:tmpl w:val="935E1374"/>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3"/>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9C41F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4253B72"/>
    <w:multiLevelType w:val="multilevel"/>
    <w:tmpl w:val="69682692"/>
    <w:lvl w:ilvl="0">
      <w:start w:val="1"/>
      <w:numFmt w:val="decimal"/>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44" w15:restartNumberingAfterBreak="0">
    <w:nsid w:val="68387348"/>
    <w:multiLevelType w:val="hybridMultilevel"/>
    <w:tmpl w:val="E07CB0F8"/>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B7B63"/>
    <w:multiLevelType w:val="multilevel"/>
    <w:tmpl w:val="24D8B4FC"/>
    <w:lvl w:ilvl="0">
      <w:start w:val="1"/>
      <w:numFmt w:val="decimal"/>
      <w:lvlText w:val="(%1)"/>
      <w:lvlJc w:val="left"/>
      <w:pPr>
        <w:ind w:left="567" w:hanging="567"/>
      </w:pPr>
      <w:rPr>
        <w:rFonts w:hint="default"/>
        <w:b w:val="0"/>
        <w:i w:val="0"/>
        <w:sz w:val="20"/>
      </w:rPr>
    </w:lvl>
    <w:lvl w:ilvl="1">
      <w:start w:val="2"/>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4D73042"/>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7A076B1"/>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BB9427A"/>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CE1183F"/>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1"/>
  </w:num>
  <w:num w:numId="3">
    <w:abstractNumId w:val="0"/>
  </w:num>
  <w:num w:numId="4">
    <w:abstractNumId w:val="33"/>
  </w:num>
  <w:num w:numId="5">
    <w:abstractNumId w:val="6"/>
  </w:num>
  <w:num w:numId="6">
    <w:abstractNumId w:val="19"/>
  </w:num>
  <w:num w:numId="7">
    <w:abstractNumId w:val="16"/>
  </w:num>
  <w:num w:numId="8">
    <w:abstractNumId w:val="25"/>
  </w:num>
  <w:num w:numId="9">
    <w:abstractNumId w:val="7"/>
  </w:num>
  <w:num w:numId="10">
    <w:abstractNumId w:val="32"/>
  </w:num>
  <w:num w:numId="11">
    <w:abstractNumId w:val="28"/>
  </w:num>
  <w:num w:numId="12">
    <w:abstractNumId w:val="42"/>
  </w:num>
  <w:num w:numId="13">
    <w:abstractNumId w:val="29"/>
  </w:num>
  <w:num w:numId="14">
    <w:abstractNumId w:val="43"/>
  </w:num>
  <w:num w:numId="15">
    <w:abstractNumId w:val="4"/>
  </w:num>
  <w:num w:numId="16">
    <w:abstractNumId w:val="49"/>
  </w:num>
  <w:num w:numId="17">
    <w:abstractNumId w:val="37"/>
  </w:num>
  <w:num w:numId="18">
    <w:abstractNumId w:val="18"/>
  </w:num>
  <w:num w:numId="19">
    <w:abstractNumId w:val="34"/>
  </w:num>
  <w:num w:numId="20">
    <w:abstractNumId w:val="46"/>
  </w:num>
  <w:num w:numId="21">
    <w:abstractNumId w:val="21"/>
  </w:num>
  <w:num w:numId="22">
    <w:abstractNumId w:val="26"/>
  </w:num>
  <w:num w:numId="23">
    <w:abstractNumId w:val="11"/>
  </w:num>
  <w:num w:numId="24">
    <w:abstractNumId w:val="14"/>
  </w:num>
  <w:num w:numId="25">
    <w:abstractNumId w:val="48"/>
  </w:num>
  <w:num w:numId="26">
    <w:abstractNumId w:val="3"/>
  </w:num>
  <w:num w:numId="27">
    <w:abstractNumId w:val="41"/>
  </w:num>
  <w:num w:numId="28">
    <w:abstractNumId w:val="44"/>
  </w:num>
  <w:num w:numId="29">
    <w:abstractNumId w:val="38"/>
  </w:num>
  <w:num w:numId="30">
    <w:abstractNumId w:val="10"/>
  </w:num>
  <w:num w:numId="31">
    <w:abstractNumId w:val="15"/>
  </w:num>
  <w:num w:numId="32">
    <w:abstractNumId w:val="5"/>
  </w:num>
  <w:num w:numId="33">
    <w:abstractNumId w:val="2"/>
  </w:num>
  <w:num w:numId="34">
    <w:abstractNumId w:val="1"/>
  </w:num>
  <w:num w:numId="35">
    <w:abstractNumId w:val="9"/>
  </w:num>
  <w:num w:numId="36">
    <w:abstractNumId w:val="12"/>
  </w:num>
  <w:num w:numId="37">
    <w:abstractNumId w:val="47"/>
  </w:num>
  <w:num w:numId="38">
    <w:abstractNumId w:val="39"/>
  </w:num>
  <w:num w:numId="39">
    <w:abstractNumId w:val="20"/>
  </w:num>
  <w:num w:numId="40">
    <w:abstractNumId w:val="22"/>
  </w:num>
  <w:num w:numId="41">
    <w:abstractNumId w:val="17"/>
  </w:num>
  <w:num w:numId="42">
    <w:abstractNumId w:val="8"/>
  </w:num>
  <w:num w:numId="43">
    <w:abstractNumId w:val="24"/>
  </w:num>
  <w:num w:numId="44">
    <w:abstractNumId w:val="27"/>
  </w:num>
  <w:num w:numId="45">
    <w:abstractNumId w:val="23"/>
  </w:num>
  <w:num w:numId="46">
    <w:abstractNumId w:val="36"/>
  </w:num>
  <w:num w:numId="47">
    <w:abstractNumId w:val="35"/>
  </w:num>
  <w:num w:numId="48">
    <w:abstractNumId w:val="30"/>
  </w:num>
  <w:num w:numId="49">
    <w:abstractNumId w:val="40"/>
  </w:num>
  <w:num w:numId="5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2F31"/>
    <w:rsid w:val="00004F9D"/>
    <w:rsid w:val="00011649"/>
    <w:rsid w:val="0001723A"/>
    <w:rsid w:val="0002050C"/>
    <w:rsid w:val="000235C8"/>
    <w:rsid w:val="00040089"/>
    <w:rsid w:val="000418EB"/>
    <w:rsid w:val="00043CAA"/>
    <w:rsid w:val="00054245"/>
    <w:rsid w:val="00056816"/>
    <w:rsid w:val="000664DB"/>
    <w:rsid w:val="0006733D"/>
    <w:rsid w:val="00075432"/>
    <w:rsid w:val="0008173C"/>
    <w:rsid w:val="00083FBD"/>
    <w:rsid w:val="00090DBC"/>
    <w:rsid w:val="000968ED"/>
    <w:rsid w:val="000A3D97"/>
    <w:rsid w:val="000B26D1"/>
    <w:rsid w:val="000B6AF2"/>
    <w:rsid w:val="000C6DEB"/>
    <w:rsid w:val="000F1C9F"/>
    <w:rsid w:val="000F28BB"/>
    <w:rsid w:val="000F5E56"/>
    <w:rsid w:val="000F78C7"/>
    <w:rsid w:val="0011660A"/>
    <w:rsid w:val="0011763C"/>
    <w:rsid w:val="00124322"/>
    <w:rsid w:val="00132F72"/>
    <w:rsid w:val="00133D6C"/>
    <w:rsid w:val="001362EE"/>
    <w:rsid w:val="001400DF"/>
    <w:rsid w:val="00145CD4"/>
    <w:rsid w:val="00147BD6"/>
    <w:rsid w:val="001647D5"/>
    <w:rsid w:val="00172BE5"/>
    <w:rsid w:val="00181159"/>
    <w:rsid w:val="00181C40"/>
    <w:rsid w:val="001832A6"/>
    <w:rsid w:val="00192AFC"/>
    <w:rsid w:val="001A1A47"/>
    <w:rsid w:val="001C18E7"/>
    <w:rsid w:val="001C1FE2"/>
    <w:rsid w:val="001D4107"/>
    <w:rsid w:val="001D78B4"/>
    <w:rsid w:val="001E0C01"/>
    <w:rsid w:val="001E7A6B"/>
    <w:rsid w:val="001F2F52"/>
    <w:rsid w:val="00200B7F"/>
    <w:rsid w:val="00203D24"/>
    <w:rsid w:val="0021217E"/>
    <w:rsid w:val="00236783"/>
    <w:rsid w:val="00240C7B"/>
    <w:rsid w:val="00243430"/>
    <w:rsid w:val="00251061"/>
    <w:rsid w:val="00261A95"/>
    <w:rsid w:val="002634C4"/>
    <w:rsid w:val="00263E3C"/>
    <w:rsid w:val="0027121C"/>
    <w:rsid w:val="0028044F"/>
    <w:rsid w:val="00282760"/>
    <w:rsid w:val="00287F26"/>
    <w:rsid w:val="002928D3"/>
    <w:rsid w:val="00296B97"/>
    <w:rsid w:val="00297517"/>
    <w:rsid w:val="00297806"/>
    <w:rsid w:val="002A307A"/>
    <w:rsid w:val="002A3C3C"/>
    <w:rsid w:val="002C2675"/>
    <w:rsid w:val="002C7AC3"/>
    <w:rsid w:val="002F0016"/>
    <w:rsid w:val="002F1FE6"/>
    <w:rsid w:val="002F2A14"/>
    <w:rsid w:val="002F31A2"/>
    <w:rsid w:val="002F4E68"/>
    <w:rsid w:val="00303BA6"/>
    <w:rsid w:val="00306845"/>
    <w:rsid w:val="003076AB"/>
    <w:rsid w:val="00312F7F"/>
    <w:rsid w:val="00326B9D"/>
    <w:rsid w:val="00327827"/>
    <w:rsid w:val="00331820"/>
    <w:rsid w:val="0034220B"/>
    <w:rsid w:val="003612DA"/>
    <w:rsid w:val="00361450"/>
    <w:rsid w:val="00361D3B"/>
    <w:rsid w:val="003673CF"/>
    <w:rsid w:val="003845C1"/>
    <w:rsid w:val="00384828"/>
    <w:rsid w:val="0038629B"/>
    <w:rsid w:val="003A0773"/>
    <w:rsid w:val="003A132B"/>
    <w:rsid w:val="003A2B8A"/>
    <w:rsid w:val="003A6F89"/>
    <w:rsid w:val="003B38C1"/>
    <w:rsid w:val="003C34E9"/>
    <w:rsid w:val="003C49C3"/>
    <w:rsid w:val="003D2BC5"/>
    <w:rsid w:val="003E1C3F"/>
    <w:rsid w:val="003E5091"/>
    <w:rsid w:val="003F18B0"/>
    <w:rsid w:val="003F5BFD"/>
    <w:rsid w:val="003F790B"/>
    <w:rsid w:val="00421268"/>
    <w:rsid w:val="00423B45"/>
    <w:rsid w:val="00423E3E"/>
    <w:rsid w:val="004243F5"/>
    <w:rsid w:val="00427AF4"/>
    <w:rsid w:val="00435ED7"/>
    <w:rsid w:val="00440E12"/>
    <w:rsid w:val="00444B1B"/>
    <w:rsid w:val="00444C06"/>
    <w:rsid w:val="004467FD"/>
    <w:rsid w:val="0046278D"/>
    <w:rsid w:val="004647DA"/>
    <w:rsid w:val="00467388"/>
    <w:rsid w:val="00472DCC"/>
    <w:rsid w:val="004730AC"/>
    <w:rsid w:val="00474062"/>
    <w:rsid w:val="00477D6B"/>
    <w:rsid w:val="004863F5"/>
    <w:rsid w:val="00486764"/>
    <w:rsid w:val="00487F00"/>
    <w:rsid w:val="004C0946"/>
    <w:rsid w:val="004F245F"/>
    <w:rsid w:val="004F439F"/>
    <w:rsid w:val="005019FF"/>
    <w:rsid w:val="00511AF8"/>
    <w:rsid w:val="00517FBC"/>
    <w:rsid w:val="005264CF"/>
    <w:rsid w:val="005276F0"/>
    <w:rsid w:val="0053057A"/>
    <w:rsid w:val="00534A1C"/>
    <w:rsid w:val="00534E2D"/>
    <w:rsid w:val="00536B31"/>
    <w:rsid w:val="00542F78"/>
    <w:rsid w:val="0054547D"/>
    <w:rsid w:val="00555FC4"/>
    <w:rsid w:val="00556076"/>
    <w:rsid w:val="00556656"/>
    <w:rsid w:val="00560A29"/>
    <w:rsid w:val="00566238"/>
    <w:rsid w:val="0058636A"/>
    <w:rsid w:val="005B45B9"/>
    <w:rsid w:val="005C6649"/>
    <w:rsid w:val="005D19C3"/>
    <w:rsid w:val="005D5988"/>
    <w:rsid w:val="005E274F"/>
    <w:rsid w:val="005F35D8"/>
    <w:rsid w:val="00605827"/>
    <w:rsid w:val="00607C65"/>
    <w:rsid w:val="00610874"/>
    <w:rsid w:val="00615E3B"/>
    <w:rsid w:val="0062071B"/>
    <w:rsid w:val="0062119F"/>
    <w:rsid w:val="0062585A"/>
    <w:rsid w:val="00625E0E"/>
    <w:rsid w:val="006276F3"/>
    <w:rsid w:val="0064208B"/>
    <w:rsid w:val="00642488"/>
    <w:rsid w:val="00646050"/>
    <w:rsid w:val="00650A8D"/>
    <w:rsid w:val="00651823"/>
    <w:rsid w:val="006530F3"/>
    <w:rsid w:val="00656457"/>
    <w:rsid w:val="0066025A"/>
    <w:rsid w:val="00661DAE"/>
    <w:rsid w:val="0066392B"/>
    <w:rsid w:val="0066608D"/>
    <w:rsid w:val="006713CA"/>
    <w:rsid w:val="00676C5C"/>
    <w:rsid w:val="00683D5D"/>
    <w:rsid w:val="00684BDC"/>
    <w:rsid w:val="006A5B1D"/>
    <w:rsid w:val="006A7344"/>
    <w:rsid w:val="006A765F"/>
    <w:rsid w:val="006B0E44"/>
    <w:rsid w:val="006B24D1"/>
    <w:rsid w:val="006B2BF7"/>
    <w:rsid w:val="006B64D1"/>
    <w:rsid w:val="006B7865"/>
    <w:rsid w:val="006C095A"/>
    <w:rsid w:val="006E6D6A"/>
    <w:rsid w:val="006F6701"/>
    <w:rsid w:val="006F6A46"/>
    <w:rsid w:val="006F76CB"/>
    <w:rsid w:val="00720EFD"/>
    <w:rsid w:val="00732E0C"/>
    <w:rsid w:val="00736623"/>
    <w:rsid w:val="0075407E"/>
    <w:rsid w:val="0075783C"/>
    <w:rsid w:val="00763D89"/>
    <w:rsid w:val="00772779"/>
    <w:rsid w:val="00782EBB"/>
    <w:rsid w:val="00793A7C"/>
    <w:rsid w:val="007A398A"/>
    <w:rsid w:val="007B4469"/>
    <w:rsid w:val="007C200D"/>
    <w:rsid w:val="007D1613"/>
    <w:rsid w:val="007D6637"/>
    <w:rsid w:val="007E48D7"/>
    <w:rsid w:val="007E4C0E"/>
    <w:rsid w:val="007E6C79"/>
    <w:rsid w:val="007F3EBD"/>
    <w:rsid w:val="007F6366"/>
    <w:rsid w:val="00804446"/>
    <w:rsid w:val="00812335"/>
    <w:rsid w:val="008304B9"/>
    <w:rsid w:val="00833CB7"/>
    <w:rsid w:val="008379A3"/>
    <w:rsid w:val="00844A71"/>
    <w:rsid w:val="00846586"/>
    <w:rsid w:val="008542E4"/>
    <w:rsid w:val="008664D7"/>
    <w:rsid w:val="00872243"/>
    <w:rsid w:val="00874F43"/>
    <w:rsid w:val="00880E41"/>
    <w:rsid w:val="00882104"/>
    <w:rsid w:val="00894F44"/>
    <w:rsid w:val="008A0007"/>
    <w:rsid w:val="008A134B"/>
    <w:rsid w:val="008A75FD"/>
    <w:rsid w:val="008B2CC1"/>
    <w:rsid w:val="008B60B2"/>
    <w:rsid w:val="008B7D37"/>
    <w:rsid w:val="008D0D37"/>
    <w:rsid w:val="008E137E"/>
    <w:rsid w:val="008E34B5"/>
    <w:rsid w:val="008F224D"/>
    <w:rsid w:val="008F661A"/>
    <w:rsid w:val="0090731E"/>
    <w:rsid w:val="00913F8D"/>
    <w:rsid w:val="00916EE2"/>
    <w:rsid w:val="009224C9"/>
    <w:rsid w:val="009367D8"/>
    <w:rsid w:val="009378C5"/>
    <w:rsid w:val="00941733"/>
    <w:rsid w:val="00946071"/>
    <w:rsid w:val="00953A37"/>
    <w:rsid w:val="00954276"/>
    <w:rsid w:val="009571F9"/>
    <w:rsid w:val="009647F4"/>
    <w:rsid w:val="009648F6"/>
    <w:rsid w:val="00966A22"/>
    <w:rsid w:val="0096722F"/>
    <w:rsid w:val="00980843"/>
    <w:rsid w:val="0099343C"/>
    <w:rsid w:val="009C1582"/>
    <w:rsid w:val="009C1827"/>
    <w:rsid w:val="009C5684"/>
    <w:rsid w:val="009D40E9"/>
    <w:rsid w:val="009E082F"/>
    <w:rsid w:val="009E23EA"/>
    <w:rsid w:val="009E2791"/>
    <w:rsid w:val="009E2C0E"/>
    <w:rsid w:val="009E3F6F"/>
    <w:rsid w:val="009F33AE"/>
    <w:rsid w:val="009F3606"/>
    <w:rsid w:val="009F499F"/>
    <w:rsid w:val="009F684B"/>
    <w:rsid w:val="00A0378B"/>
    <w:rsid w:val="00A1276A"/>
    <w:rsid w:val="00A22A21"/>
    <w:rsid w:val="00A37342"/>
    <w:rsid w:val="00A37F92"/>
    <w:rsid w:val="00A42DAF"/>
    <w:rsid w:val="00A45891"/>
    <w:rsid w:val="00A45BD8"/>
    <w:rsid w:val="00A557B5"/>
    <w:rsid w:val="00A55AD0"/>
    <w:rsid w:val="00A5712E"/>
    <w:rsid w:val="00A666BA"/>
    <w:rsid w:val="00A67BA9"/>
    <w:rsid w:val="00A759CD"/>
    <w:rsid w:val="00A869B7"/>
    <w:rsid w:val="00A90586"/>
    <w:rsid w:val="00A95EDE"/>
    <w:rsid w:val="00A96FF0"/>
    <w:rsid w:val="00AC205C"/>
    <w:rsid w:val="00AD331D"/>
    <w:rsid w:val="00AF0A6B"/>
    <w:rsid w:val="00AF6B94"/>
    <w:rsid w:val="00B05A69"/>
    <w:rsid w:val="00B06004"/>
    <w:rsid w:val="00B23BBD"/>
    <w:rsid w:val="00B23C58"/>
    <w:rsid w:val="00B25737"/>
    <w:rsid w:val="00B47271"/>
    <w:rsid w:val="00B61ABD"/>
    <w:rsid w:val="00B631D8"/>
    <w:rsid w:val="00B6412D"/>
    <w:rsid w:val="00B66445"/>
    <w:rsid w:val="00B71034"/>
    <w:rsid w:val="00B75281"/>
    <w:rsid w:val="00B758B6"/>
    <w:rsid w:val="00B840EE"/>
    <w:rsid w:val="00B92F1F"/>
    <w:rsid w:val="00B9734B"/>
    <w:rsid w:val="00B97E12"/>
    <w:rsid w:val="00BA30E2"/>
    <w:rsid w:val="00BC3642"/>
    <w:rsid w:val="00BC7B63"/>
    <w:rsid w:val="00BD1DBE"/>
    <w:rsid w:val="00BD3C0B"/>
    <w:rsid w:val="00C11BFE"/>
    <w:rsid w:val="00C15C21"/>
    <w:rsid w:val="00C21283"/>
    <w:rsid w:val="00C24897"/>
    <w:rsid w:val="00C25709"/>
    <w:rsid w:val="00C35D3D"/>
    <w:rsid w:val="00C505F3"/>
    <w:rsid w:val="00C5068F"/>
    <w:rsid w:val="00C50D0D"/>
    <w:rsid w:val="00C516C1"/>
    <w:rsid w:val="00C57C4D"/>
    <w:rsid w:val="00C60B36"/>
    <w:rsid w:val="00C6758B"/>
    <w:rsid w:val="00C77F6F"/>
    <w:rsid w:val="00C86463"/>
    <w:rsid w:val="00C8654E"/>
    <w:rsid w:val="00C86D74"/>
    <w:rsid w:val="00C90773"/>
    <w:rsid w:val="00C91119"/>
    <w:rsid w:val="00C9124F"/>
    <w:rsid w:val="00CA2286"/>
    <w:rsid w:val="00CC0534"/>
    <w:rsid w:val="00CC0B3E"/>
    <w:rsid w:val="00CD04F1"/>
    <w:rsid w:val="00CD580A"/>
    <w:rsid w:val="00CE5166"/>
    <w:rsid w:val="00CF15E1"/>
    <w:rsid w:val="00CF681A"/>
    <w:rsid w:val="00D02535"/>
    <w:rsid w:val="00D07C78"/>
    <w:rsid w:val="00D221AA"/>
    <w:rsid w:val="00D26320"/>
    <w:rsid w:val="00D27EB3"/>
    <w:rsid w:val="00D34523"/>
    <w:rsid w:val="00D347B2"/>
    <w:rsid w:val="00D413A2"/>
    <w:rsid w:val="00D4317A"/>
    <w:rsid w:val="00D45252"/>
    <w:rsid w:val="00D47BCA"/>
    <w:rsid w:val="00D55023"/>
    <w:rsid w:val="00D635AA"/>
    <w:rsid w:val="00D6705E"/>
    <w:rsid w:val="00D71B4D"/>
    <w:rsid w:val="00D73B25"/>
    <w:rsid w:val="00D74403"/>
    <w:rsid w:val="00D7528A"/>
    <w:rsid w:val="00D77B03"/>
    <w:rsid w:val="00D806C4"/>
    <w:rsid w:val="00D85831"/>
    <w:rsid w:val="00D93D55"/>
    <w:rsid w:val="00D97415"/>
    <w:rsid w:val="00DA4168"/>
    <w:rsid w:val="00DB5476"/>
    <w:rsid w:val="00DD7B7F"/>
    <w:rsid w:val="00DE6EE2"/>
    <w:rsid w:val="00DF0A37"/>
    <w:rsid w:val="00DF6343"/>
    <w:rsid w:val="00E037A8"/>
    <w:rsid w:val="00E11C6C"/>
    <w:rsid w:val="00E15015"/>
    <w:rsid w:val="00E16197"/>
    <w:rsid w:val="00E1740E"/>
    <w:rsid w:val="00E175A7"/>
    <w:rsid w:val="00E17CCC"/>
    <w:rsid w:val="00E22C0F"/>
    <w:rsid w:val="00E335FE"/>
    <w:rsid w:val="00E444CB"/>
    <w:rsid w:val="00E561BE"/>
    <w:rsid w:val="00E604CD"/>
    <w:rsid w:val="00E671E9"/>
    <w:rsid w:val="00E73977"/>
    <w:rsid w:val="00E758BE"/>
    <w:rsid w:val="00E822E6"/>
    <w:rsid w:val="00E86349"/>
    <w:rsid w:val="00E91CB5"/>
    <w:rsid w:val="00E92249"/>
    <w:rsid w:val="00EA7D6E"/>
    <w:rsid w:val="00EB2F76"/>
    <w:rsid w:val="00EB6904"/>
    <w:rsid w:val="00EC24CB"/>
    <w:rsid w:val="00EC4E49"/>
    <w:rsid w:val="00ED1CAF"/>
    <w:rsid w:val="00ED7364"/>
    <w:rsid w:val="00ED77FB"/>
    <w:rsid w:val="00EE1841"/>
    <w:rsid w:val="00EE27AA"/>
    <w:rsid w:val="00EE45FA"/>
    <w:rsid w:val="00EE4D02"/>
    <w:rsid w:val="00EE63C6"/>
    <w:rsid w:val="00EF4255"/>
    <w:rsid w:val="00EF72FB"/>
    <w:rsid w:val="00EF7EBA"/>
    <w:rsid w:val="00F01CCC"/>
    <w:rsid w:val="00F043DE"/>
    <w:rsid w:val="00F1085F"/>
    <w:rsid w:val="00F12912"/>
    <w:rsid w:val="00F17086"/>
    <w:rsid w:val="00F2450B"/>
    <w:rsid w:val="00F348B2"/>
    <w:rsid w:val="00F3534D"/>
    <w:rsid w:val="00F42643"/>
    <w:rsid w:val="00F45F9D"/>
    <w:rsid w:val="00F50FE5"/>
    <w:rsid w:val="00F63C31"/>
    <w:rsid w:val="00F66152"/>
    <w:rsid w:val="00F702BA"/>
    <w:rsid w:val="00F7116F"/>
    <w:rsid w:val="00F75B37"/>
    <w:rsid w:val="00F874D6"/>
    <w:rsid w:val="00F90FBF"/>
    <w:rsid w:val="00F9165B"/>
    <w:rsid w:val="00F9178B"/>
    <w:rsid w:val="00FA39C1"/>
    <w:rsid w:val="00FB0CD6"/>
    <w:rsid w:val="00FB17C0"/>
    <w:rsid w:val="00FB6CF2"/>
    <w:rsid w:val="00FC1353"/>
    <w:rsid w:val="00FD7EEE"/>
    <w:rsid w:val="00FE26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A0EAE6"/>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276F0"/>
    <w:pPr>
      <w:keepNext/>
      <w:spacing w:before="480" w:after="240"/>
      <w:outlineLvl w:val="0"/>
    </w:pPr>
    <w:rPr>
      <w:b/>
      <w:bCs/>
      <w:caps/>
      <w:kern w:val="32"/>
      <w:szCs w:val="32"/>
    </w:rPr>
  </w:style>
  <w:style w:type="paragraph" w:styleId="Heading2">
    <w:name w:val="heading 2"/>
    <w:basedOn w:val="Normal"/>
    <w:next w:val="Normal"/>
    <w:qFormat/>
    <w:rsid w:val="002C7AC3"/>
    <w:pPr>
      <w:keepNext/>
      <w:spacing w:before="480" w:after="240"/>
      <w:outlineLvl w:val="1"/>
    </w:pPr>
    <w:rPr>
      <w:bCs/>
      <w:iCs/>
      <w:caps/>
      <w:szCs w:val="28"/>
    </w:rPr>
  </w:style>
  <w:style w:type="paragraph" w:styleId="Heading3">
    <w:name w:val="heading 3"/>
    <w:basedOn w:val="Normal"/>
    <w:next w:val="Normal"/>
    <w:qFormat/>
    <w:rsid w:val="002C7AC3"/>
    <w:pPr>
      <w:keepNext/>
      <w:spacing w:before="48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1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1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C505F3"/>
    <w:pPr>
      <w:spacing w:before="480" w:after="240" w:line="240" w:lineRule="exact"/>
      <w:outlineLvl w:val="2"/>
    </w:pPr>
    <w:rPr>
      <w:rFonts w:eastAsia="Times New Roman"/>
      <w:b/>
      <w:bCs/>
      <w:i/>
      <w:sz w:val="20"/>
      <w:lang w:eastAsia="en-US"/>
    </w:rPr>
  </w:style>
  <w:style w:type="table" w:styleId="TableGrid">
    <w:name w:val="Table Grid"/>
    <w:basedOn w:val="TableNormal"/>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6463"/>
    <w:rPr>
      <w:rFonts w:ascii="Arial" w:eastAsia="SimSun" w:hAnsi="Arial" w:cs="Arial"/>
      <w:sz w:val="18"/>
      <w:lang w:val="en-US" w:eastAsia="zh-CN"/>
    </w:rPr>
  </w:style>
  <w:style w:type="character" w:styleId="CommentReference">
    <w:name w:val="annotation reference"/>
    <w:basedOn w:val="DefaultParagraphFont"/>
    <w:semiHidden/>
    <w:unhideWhenUsed/>
    <w:rsid w:val="00F75B37"/>
    <w:rPr>
      <w:sz w:val="16"/>
      <w:szCs w:val="16"/>
    </w:rPr>
  </w:style>
  <w:style w:type="paragraph" w:styleId="CommentSubject">
    <w:name w:val="annotation subject"/>
    <w:basedOn w:val="CommentText"/>
    <w:next w:val="CommentText"/>
    <w:link w:val="CommentSubjectChar"/>
    <w:semiHidden/>
    <w:unhideWhenUsed/>
    <w:rsid w:val="00F75B37"/>
    <w:rPr>
      <w:b/>
      <w:bCs/>
      <w:sz w:val="20"/>
    </w:rPr>
  </w:style>
  <w:style w:type="character" w:customStyle="1" w:styleId="CommentTextChar">
    <w:name w:val="Comment Text Char"/>
    <w:basedOn w:val="DefaultParagraphFont"/>
    <w:link w:val="CommentText"/>
    <w:semiHidden/>
    <w:rsid w:val="00F75B3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75B37"/>
    <w:rPr>
      <w:rFonts w:ascii="Arial" w:eastAsia="SimSun" w:hAnsi="Arial" w:cs="Arial"/>
      <w:b/>
      <w:bCs/>
      <w:sz w:val="18"/>
      <w:lang w:val="en-US" w:eastAsia="zh-CN"/>
    </w:rPr>
  </w:style>
  <w:style w:type="paragraph" w:styleId="BalloonText">
    <w:name w:val="Balloon Text"/>
    <w:basedOn w:val="Normal"/>
    <w:link w:val="BalloonTextChar"/>
    <w:semiHidden/>
    <w:unhideWhenUsed/>
    <w:rsid w:val="00F75B37"/>
    <w:rPr>
      <w:rFonts w:ascii="Segoe UI" w:hAnsi="Segoe UI" w:cs="Segoe UI"/>
      <w:sz w:val="18"/>
      <w:szCs w:val="18"/>
    </w:rPr>
  </w:style>
  <w:style w:type="character" w:customStyle="1" w:styleId="BalloonTextChar">
    <w:name w:val="Balloon Text Char"/>
    <w:basedOn w:val="DefaultParagraphFont"/>
    <w:link w:val="BalloonText"/>
    <w:semiHidden/>
    <w:rsid w:val="00F75B37"/>
    <w:rPr>
      <w:rFonts w:ascii="Segoe UI" w:eastAsia="SimSun" w:hAnsi="Segoe UI" w:cs="Segoe UI"/>
      <w:sz w:val="18"/>
      <w:szCs w:val="18"/>
      <w:lang w:val="en-US" w:eastAsia="zh-CN"/>
    </w:rPr>
  </w:style>
  <w:style w:type="paragraph" w:styleId="Revision">
    <w:name w:val="Revision"/>
    <w:hidden/>
    <w:uiPriority w:val="99"/>
    <w:semiHidden/>
    <w:rsid w:val="00326B9D"/>
    <w:rPr>
      <w:rFonts w:ascii="Arial" w:eastAsia="SimSun" w:hAnsi="Arial" w:cs="Arial"/>
      <w:sz w:val="22"/>
      <w:lang w:val="en-US" w:eastAsia="zh-CN"/>
    </w:rPr>
  </w:style>
  <w:style w:type="character" w:styleId="Hyperlink">
    <w:name w:val="Hyperlink"/>
    <w:basedOn w:val="DefaultParagraphFont"/>
    <w:unhideWhenUsed/>
    <w:rsid w:val="00361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913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8999-5134-4098-AE52-B0920143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3217</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11</cp:revision>
  <cp:lastPrinted>2020-08-13T12:59:00Z</cp:lastPrinted>
  <dcterms:created xsi:type="dcterms:W3CDTF">2020-08-06T15:40:00Z</dcterms:created>
  <dcterms:modified xsi:type="dcterms:W3CDTF">2020-08-13T12:59:00Z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