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F043DE" w:rsidRDefault="00B92F1F" w:rsidP="008E137E">
      <w:pPr>
        <w:spacing w:before="360" w:after="240"/>
        <w:jc w:val="right"/>
        <w:rPr>
          <w:b/>
          <w:sz w:val="32"/>
          <w:szCs w:val="40"/>
        </w:rPr>
      </w:pPr>
      <w:bookmarkStart w:id="0" w:name="_GoBack"/>
      <w:bookmarkEnd w:id="0"/>
      <w:r>
        <w:rPr>
          <w:noProof/>
          <w:sz w:val="28"/>
          <w:szCs w:val="28"/>
          <w:lang w:eastAsia="en-US"/>
        </w:rPr>
        <w:drawing>
          <wp:inline distT="0" distB="0" distL="0" distR="0" wp14:anchorId="2DEB7194" wp14:editId="3C7103D2">
            <wp:extent cx="3043149" cy="1308100"/>
            <wp:effectExtent l="0" t="0" r="5080" b="6350"/>
            <wp:docPr id="4" name="Picture 4"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43149" cy="1308100"/>
                    </a:xfrm>
                    <a:prstGeom prst="rect">
                      <a:avLst/>
                    </a:prstGeom>
                  </pic:spPr>
                </pic:pic>
              </a:graphicData>
            </a:graphic>
          </wp:inline>
        </w:drawing>
      </w:r>
    </w:p>
    <w:p w:rsidR="008B2CC1" w:rsidRPr="00F1085F" w:rsidRDefault="008E137E" w:rsidP="008E137E">
      <w:pPr>
        <w:pBdr>
          <w:top w:val="single" w:sz="4" w:space="16" w:color="auto"/>
        </w:pBdr>
        <w:jc w:val="right"/>
        <w:rPr>
          <w:rFonts w:ascii="Arial Black" w:hAnsi="Arial Black"/>
          <w:caps/>
          <w:sz w:val="15"/>
          <w:szCs w:val="15"/>
        </w:rPr>
      </w:pPr>
      <w:r>
        <w:rPr>
          <w:rFonts w:ascii="Arial Black" w:hAnsi="Arial Black"/>
          <w:caps/>
          <w:sz w:val="15"/>
          <w:szCs w:val="15"/>
        </w:rPr>
        <w:t>MM</w:t>
      </w:r>
      <w:r w:rsidR="00556656" w:rsidRPr="00F1085F">
        <w:rPr>
          <w:rFonts w:ascii="Arial Black" w:hAnsi="Arial Black"/>
          <w:caps/>
          <w:sz w:val="15"/>
          <w:szCs w:val="15"/>
        </w:rPr>
        <w:t>/</w:t>
      </w:r>
      <w:r>
        <w:rPr>
          <w:rFonts w:ascii="Arial Black" w:hAnsi="Arial Black"/>
          <w:caps/>
          <w:sz w:val="15"/>
          <w:szCs w:val="15"/>
        </w:rPr>
        <w:t>LD</w:t>
      </w:r>
      <w:r w:rsidR="00556656" w:rsidRPr="00F1085F">
        <w:rPr>
          <w:rFonts w:ascii="Arial Black" w:hAnsi="Arial Black"/>
          <w:caps/>
          <w:sz w:val="15"/>
          <w:szCs w:val="15"/>
        </w:rPr>
        <w:t>/</w:t>
      </w:r>
      <w:bookmarkStart w:id="1" w:name="Code"/>
      <w:r w:rsidR="00A22806">
        <w:rPr>
          <w:rFonts w:ascii="Arial Black" w:hAnsi="Arial Black"/>
          <w:caps/>
          <w:sz w:val="15"/>
          <w:szCs w:val="15"/>
        </w:rPr>
        <w:t>WG/18/</w:t>
      </w:r>
      <w:r w:rsidR="002C5F28">
        <w:rPr>
          <w:rFonts w:ascii="Arial Black" w:hAnsi="Arial Black"/>
          <w:caps/>
          <w:sz w:val="15"/>
          <w:szCs w:val="15"/>
        </w:rPr>
        <w:t>2</w:t>
      </w:r>
      <w:r w:rsidR="00611B83">
        <w:rPr>
          <w:rFonts w:ascii="Arial Black" w:hAnsi="Arial Black"/>
          <w:caps/>
          <w:sz w:val="15"/>
          <w:szCs w:val="15"/>
        </w:rPr>
        <w:t xml:space="preserve"> REV.</w:t>
      </w:r>
    </w:p>
    <w:bookmarkEnd w:id="1"/>
    <w:p w:rsidR="008B2CC1" w:rsidRPr="000A3D97" w:rsidRDefault="00EB2F76" w:rsidP="008E137E">
      <w:pPr>
        <w:jc w:val="right"/>
        <w:rPr>
          <w:rFonts w:ascii="Arial Black" w:hAnsi="Arial Black"/>
          <w:caps/>
          <w:sz w:val="15"/>
          <w:szCs w:val="15"/>
        </w:rPr>
      </w:pPr>
      <w:r w:rsidRPr="000A3D97">
        <w:rPr>
          <w:rFonts w:ascii="Arial Black" w:hAnsi="Arial Black"/>
          <w:caps/>
          <w:sz w:val="15"/>
          <w:szCs w:val="15"/>
        </w:rPr>
        <w:t xml:space="preserve">ORIGINAL: </w:t>
      </w:r>
      <w:bookmarkStart w:id="2" w:name="Original"/>
      <w:r w:rsidR="008E137E">
        <w:rPr>
          <w:rFonts w:ascii="Arial Black" w:hAnsi="Arial Black"/>
          <w:caps/>
          <w:sz w:val="15"/>
          <w:szCs w:val="15"/>
        </w:rPr>
        <w:t xml:space="preserve"> ENGLISH</w:t>
      </w:r>
    </w:p>
    <w:bookmarkEnd w:id="2"/>
    <w:p w:rsidR="008B2CC1" w:rsidRPr="000A3D97" w:rsidRDefault="00EB2F76" w:rsidP="008E137E">
      <w:pPr>
        <w:spacing w:after="1200"/>
        <w:jc w:val="right"/>
        <w:rPr>
          <w:rFonts w:ascii="Arial Black" w:hAnsi="Arial Black"/>
          <w:caps/>
          <w:sz w:val="15"/>
          <w:szCs w:val="15"/>
        </w:rPr>
      </w:pPr>
      <w:r w:rsidRPr="000A3D97">
        <w:rPr>
          <w:rFonts w:ascii="Arial Black" w:hAnsi="Arial Black"/>
          <w:caps/>
          <w:sz w:val="15"/>
          <w:szCs w:val="15"/>
        </w:rPr>
        <w:t>DATE:</w:t>
      </w:r>
      <w:r w:rsidR="008E137E">
        <w:rPr>
          <w:rFonts w:ascii="Arial Black" w:hAnsi="Arial Black"/>
          <w:caps/>
          <w:sz w:val="15"/>
          <w:szCs w:val="15"/>
        </w:rPr>
        <w:t xml:space="preserve"> </w:t>
      </w:r>
      <w:r w:rsidRPr="000A3D97">
        <w:rPr>
          <w:rFonts w:ascii="Arial Black" w:hAnsi="Arial Black"/>
          <w:caps/>
          <w:sz w:val="15"/>
          <w:szCs w:val="15"/>
        </w:rPr>
        <w:t xml:space="preserve"> </w:t>
      </w:r>
      <w:bookmarkStart w:id="3" w:name="Date"/>
      <w:r w:rsidR="00611B83">
        <w:rPr>
          <w:rFonts w:ascii="Arial Black" w:hAnsi="Arial Black"/>
          <w:caps/>
          <w:sz w:val="15"/>
          <w:szCs w:val="15"/>
        </w:rPr>
        <w:t xml:space="preserve">September </w:t>
      </w:r>
      <w:r w:rsidR="005E1E61">
        <w:rPr>
          <w:rFonts w:ascii="Arial Black" w:hAnsi="Arial Black"/>
          <w:caps/>
          <w:sz w:val="15"/>
          <w:szCs w:val="15"/>
        </w:rPr>
        <w:t>29</w:t>
      </w:r>
      <w:r w:rsidR="008E137E">
        <w:rPr>
          <w:rFonts w:ascii="Arial Black" w:hAnsi="Arial Black"/>
          <w:caps/>
          <w:sz w:val="15"/>
          <w:szCs w:val="15"/>
        </w:rPr>
        <w:t>, 2020</w:t>
      </w:r>
    </w:p>
    <w:bookmarkEnd w:id="3"/>
    <w:p w:rsidR="008E137E" w:rsidRPr="008E137E" w:rsidRDefault="008E137E" w:rsidP="008E137E">
      <w:pPr>
        <w:spacing w:after="720"/>
        <w:outlineLvl w:val="1"/>
        <w:rPr>
          <w:b/>
          <w:bCs/>
          <w:kern w:val="32"/>
          <w:sz w:val="28"/>
          <w:szCs w:val="28"/>
        </w:rPr>
      </w:pPr>
      <w:r w:rsidRPr="008E137E">
        <w:rPr>
          <w:b/>
          <w:bCs/>
          <w:kern w:val="32"/>
          <w:sz w:val="28"/>
          <w:szCs w:val="28"/>
        </w:rPr>
        <w:t>Working Group on the Legal Development of the Madrid System for the International Registration of Marks</w:t>
      </w:r>
    </w:p>
    <w:p w:rsidR="00656457" w:rsidRDefault="008E137E" w:rsidP="00656457">
      <w:pPr>
        <w:outlineLvl w:val="0"/>
        <w:rPr>
          <w:b/>
          <w:sz w:val="24"/>
          <w:szCs w:val="24"/>
        </w:rPr>
      </w:pPr>
      <w:bookmarkStart w:id="4" w:name="TitleOfDoc"/>
      <w:r w:rsidRPr="008E137E">
        <w:rPr>
          <w:b/>
          <w:sz w:val="24"/>
          <w:szCs w:val="24"/>
        </w:rPr>
        <w:t>Eighteenth Session</w:t>
      </w:r>
    </w:p>
    <w:p w:rsidR="008E137E" w:rsidRPr="008E137E" w:rsidRDefault="008E137E" w:rsidP="008E137E">
      <w:pPr>
        <w:spacing w:after="360"/>
        <w:outlineLvl w:val="0"/>
        <w:rPr>
          <w:b/>
          <w:sz w:val="24"/>
          <w:szCs w:val="24"/>
        </w:rPr>
      </w:pPr>
      <w:r w:rsidRPr="008E137E">
        <w:rPr>
          <w:b/>
          <w:sz w:val="24"/>
          <w:szCs w:val="24"/>
        </w:rPr>
        <w:t xml:space="preserve">Geneva, </w:t>
      </w:r>
      <w:r w:rsidR="006A3309">
        <w:rPr>
          <w:b/>
          <w:sz w:val="24"/>
          <w:szCs w:val="24"/>
        </w:rPr>
        <w:t>October 1</w:t>
      </w:r>
      <w:r w:rsidR="006A3309" w:rsidRPr="008E137E">
        <w:rPr>
          <w:b/>
          <w:sz w:val="24"/>
          <w:szCs w:val="24"/>
        </w:rPr>
        <w:t xml:space="preserve">2 </w:t>
      </w:r>
      <w:r w:rsidRPr="008E137E">
        <w:rPr>
          <w:b/>
          <w:sz w:val="24"/>
          <w:szCs w:val="24"/>
        </w:rPr>
        <w:t xml:space="preserve">to </w:t>
      </w:r>
      <w:r w:rsidR="006A3309">
        <w:rPr>
          <w:b/>
          <w:sz w:val="24"/>
          <w:szCs w:val="24"/>
        </w:rPr>
        <w:t>1</w:t>
      </w:r>
      <w:r w:rsidR="00EC69A6">
        <w:rPr>
          <w:b/>
          <w:sz w:val="24"/>
          <w:szCs w:val="24"/>
        </w:rPr>
        <w:t>6</w:t>
      </w:r>
      <w:r w:rsidRPr="008E137E">
        <w:rPr>
          <w:b/>
          <w:sz w:val="24"/>
          <w:szCs w:val="24"/>
        </w:rPr>
        <w:t>, 20</w:t>
      </w:r>
      <w:r w:rsidR="008379A3">
        <w:rPr>
          <w:b/>
          <w:sz w:val="24"/>
          <w:szCs w:val="24"/>
        </w:rPr>
        <w:t>20</w:t>
      </w:r>
    </w:p>
    <w:p w:rsidR="008B2CC1" w:rsidRPr="003845C1" w:rsidRDefault="00F63C31" w:rsidP="008E137E">
      <w:pPr>
        <w:spacing w:after="360"/>
        <w:outlineLvl w:val="0"/>
        <w:rPr>
          <w:caps/>
          <w:sz w:val="24"/>
        </w:rPr>
      </w:pPr>
      <w:r>
        <w:rPr>
          <w:sz w:val="24"/>
        </w:rPr>
        <w:t>P</w:t>
      </w:r>
      <w:r w:rsidR="00151435">
        <w:rPr>
          <w:sz w:val="24"/>
        </w:rPr>
        <w:t>ROPOSED AMENDMENTS TO THE REGULATIONS UNDER THE PROTOCOL RELATING TO THE MADRID AGREEMENT CONCERNING THE INTERNATIONAL REGISTRATION OF MARKS</w:t>
      </w:r>
    </w:p>
    <w:p w:rsidR="002928D3" w:rsidRPr="00F9165B" w:rsidRDefault="000B26D1" w:rsidP="008E137E">
      <w:pPr>
        <w:spacing w:after="960"/>
        <w:rPr>
          <w:i/>
        </w:rPr>
      </w:pPr>
      <w:bookmarkStart w:id="5" w:name="Prepared"/>
      <w:bookmarkEnd w:id="4"/>
      <w:r>
        <w:rPr>
          <w:i/>
        </w:rPr>
        <w:t>Document p</w:t>
      </w:r>
      <w:r w:rsidR="008E137E">
        <w:rPr>
          <w:i/>
        </w:rPr>
        <w:t xml:space="preserve">repared by the </w:t>
      </w:r>
      <w:r>
        <w:rPr>
          <w:i/>
        </w:rPr>
        <w:t>International Bureau</w:t>
      </w:r>
    </w:p>
    <w:bookmarkEnd w:id="5"/>
    <w:p w:rsidR="00F63C31" w:rsidRDefault="0002050C" w:rsidP="00F63C31">
      <w:pPr>
        <w:pStyle w:val="Heading1"/>
        <w:rPr>
          <w:caps w:val="0"/>
        </w:rPr>
      </w:pPr>
      <w:r>
        <w:rPr>
          <w:caps w:val="0"/>
        </w:rPr>
        <w:t>INTRODUCTION</w:t>
      </w:r>
    </w:p>
    <w:p w:rsidR="00151435" w:rsidRDefault="00151435" w:rsidP="00151435">
      <w:pPr>
        <w:pStyle w:val="ONUME"/>
      </w:pPr>
      <w:r w:rsidRPr="00151435">
        <w:t>This document proposes amendments to the Regulations under the Protocol Re</w:t>
      </w:r>
      <w:r w:rsidR="008737A9">
        <w:t>lating to the Madrid Agreement C</w:t>
      </w:r>
      <w:r w:rsidRPr="00151435">
        <w:t xml:space="preserve">oncerning the International Registration of Marks (hereinafter referred to, respectively, as “the Regulations” and “the Protocol”).  </w:t>
      </w:r>
      <w:r w:rsidR="00645AFF">
        <w:t>More</w:t>
      </w:r>
      <w:r w:rsidR="00645AFF" w:rsidRPr="00151435">
        <w:t xml:space="preserve"> specifically, these proposals concern amendments to Rules</w:t>
      </w:r>
      <w:r w:rsidR="00645AFF">
        <w:t> </w:t>
      </w:r>
      <w:r w:rsidR="00645AFF" w:rsidRPr="00151435">
        <w:t>3,</w:t>
      </w:r>
      <w:r w:rsidR="00645AFF">
        <w:t xml:space="preserve"> 5, </w:t>
      </w:r>
      <w:r w:rsidR="00645AFF" w:rsidRPr="00151435">
        <w:t>5</w:t>
      </w:r>
      <w:r w:rsidR="00645AFF" w:rsidRPr="00151435">
        <w:rPr>
          <w:i/>
        </w:rPr>
        <w:t>bis</w:t>
      </w:r>
      <w:r w:rsidR="00645AFF" w:rsidRPr="00151435">
        <w:t xml:space="preserve">, 22, 24 </w:t>
      </w:r>
      <w:r w:rsidR="00645AFF">
        <w:t>and </w:t>
      </w:r>
      <w:r w:rsidR="00645AFF" w:rsidRPr="00151435">
        <w:t xml:space="preserve">39 of the Regulations and consequential amendments to the Schedule of Fees.  </w:t>
      </w:r>
    </w:p>
    <w:p w:rsidR="00F66BF7" w:rsidRDefault="00F66BF7" w:rsidP="000E349E">
      <w:pPr>
        <w:pStyle w:val="ONUME"/>
      </w:pPr>
      <w:r w:rsidRPr="00A31F49">
        <w:t>The COVID</w:t>
      </w:r>
      <w:r>
        <w:t>-</w:t>
      </w:r>
      <w:r w:rsidRPr="00A31F49">
        <w:t xml:space="preserve">19 pandemic </w:t>
      </w:r>
      <w:r>
        <w:t>has</w:t>
      </w:r>
      <w:r w:rsidRPr="00A31F49">
        <w:t xml:space="preserve"> result</w:t>
      </w:r>
      <w:r>
        <w:t>ed</w:t>
      </w:r>
      <w:r w:rsidRPr="00A31F49">
        <w:t xml:space="preserve"> </w:t>
      </w:r>
      <w:r>
        <w:t xml:space="preserve">in </w:t>
      </w:r>
      <w:r w:rsidRPr="00A31F49">
        <w:t xml:space="preserve">severe disruptions for users of the Madrid System </w:t>
      </w:r>
      <w:r>
        <w:t xml:space="preserve">for the International Registration of Marks </w:t>
      </w:r>
      <w:r w:rsidRPr="00A31F49">
        <w:t>(</w:t>
      </w:r>
      <w:r>
        <w:t>hereinafter referred to as “the </w:t>
      </w:r>
      <w:r w:rsidRPr="00A31F49">
        <w:t xml:space="preserve">Madrid System”) due to measures taken in several countries </w:t>
      </w:r>
      <w:r>
        <w:t>to combat its spread.  Th</w:t>
      </w:r>
      <w:r w:rsidR="00705B0E">
        <w:t>o</w:t>
      </w:r>
      <w:r>
        <w:t xml:space="preserve">se </w:t>
      </w:r>
      <w:r w:rsidR="00931EE5">
        <w:t>disruptions</w:t>
      </w:r>
      <w:r>
        <w:t xml:space="preserve"> </w:t>
      </w:r>
      <w:r w:rsidRPr="00A31F49">
        <w:t>have made evident that the safeguards provided for in the Regulations present a number of</w:t>
      </w:r>
      <w:r w:rsidR="002A0457">
        <w:t> </w:t>
      </w:r>
      <w:r w:rsidRPr="00A31F49">
        <w:t xml:space="preserve">deficiencies.  </w:t>
      </w:r>
    </w:p>
    <w:p w:rsidR="00151435" w:rsidRDefault="00730505" w:rsidP="001C42FD">
      <w:pPr>
        <w:pStyle w:val="ONUME"/>
      </w:pPr>
      <w:r>
        <w:t>To address the above</w:t>
      </w:r>
      <w:r>
        <w:noBreakHyphen/>
        <w:t xml:space="preserve">mentioned deficiencies, </w:t>
      </w:r>
      <w:r w:rsidR="009F4B55">
        <w:t>t</w:t>
      </w:r>
      <w:r w:rsidR="00645AFF" w:rsidRPr="00A31F49">
        <w:t>he proposed amendments</w:t>
      </w:r>
      <w:r w:rsidR="00F7663C">
        <w:t xml:space="preserve"> to Rule 5 of the Regulations</w:t>
      </w:r>
      <w:r w:rsidR="00645AFF" w:rsidRPr="00A31F49">
        <w:t xml:space="preserve"> seek to provide users of the Madrid System with safeguards aligned with those found in the Regulations under the Patent Cooperation Treaty (hereinafter referred to as “the Regulations under the PCT”), which are broader in nature.  </w:t>
      </w:r>
      <w:r w:rsidR="00EF76B3">
        <w:t>T</w:t>
      </w:r>
      <w:r w:rsidR="00151435" w:rsidRPr="00151435">
        <w:t>he</w:t>
      </w:r>
      <w:r w:rsidR="00151435">
        <w:t> </w:t>
      </w:r>
      <w:r w:rsidR="009F4B55">
        <w:t xml:space="preserve">other </w:t>
      </w:r>
      <w:r w:rsidR="00151435" w:rsidRPr="00151435">
        <w:t xml:space="preserve">proposals </w:t>
      </w:r>
      <w:r w:rsidR="00EF76B3">
        <w:t xml:space="preserve">further </w:t>
      </w:r>
      <w:r w:rsidR="00151435" w:rsidRPr="00151435">
        <w:t>support the ongoing process of simplifying the Regulations, streamlining the processes under the Madrid System</w:t>
      </w:r>
      <w:r w:rsidR="00151435">
        <w:t xml:space="preserve"> and making it more user</w:t>
      </w:r>
      <w:r w:rsidR="00151435">
        <w:noBreakHyphen/>
      </w:r>
      <w:r w:rsidR="00151435" w:rsidRPr="00151435">
        <w:t>friendly to its users, Offices of Contracti</w:t>
      </w:r>
      <w:r w:rsidR="008737A9">
        <w:t xml:space="preserve">ng Parties and interested third </w:t>
      </w:r>
      <w:r w:rsidR="00151435" w:rsidRPr="00151435">
        <w:t>parties.  The</w:t>
      </w:r>
      <w:r w:rsidR="002C5F28">
        <w:t> </w:t>
      </w:r>
      <w:r w:rsidR="00151435" w:rsidRPr="00151435">
        <w:t>proposals are reproduced in the Annex to</w:t>
      </w:r>
      <w:r w:rsidR="00151435">
        <w:t> </w:t>
      </w:r>
      <w:r w:rsidR="00151435" w:rsidRPr="00151435">
        <w:t xml:space="preserve">this document.  </w:t>
      </w:r>
    </w:p>
    <w:p w:rsidR="004D4CDB" w:rsidRPr="00151435" w:rsidRDefault="00397CED" w:rsidP="000E349E">
      <w:pPr>
        <w:pStyle w:val="ONUME"/>
      </w:pPr>
      <w:r>
        <w:lastRenderedPageBreak/>
        <w:t>I</w:t>
      </w:r>
      <w:r w:rsidR="004D4CDB">
        <w:t>t is to be noted that</w:t>
      </w:r>
      <w:r w:rsidR="00DA097D">
        <w:t xml:space="preserve"> this document has been revised to take into account </w:t>
      </w:r>
      <w:r w:rsidR="006504C0">
        <w:t xml:space="preserve">the fact </w:t>
      </w:r>
      <w:r w:rsidR="00DA097D">
        <w:t>that</w:t>
      </w:r>
      <w:r w:rsidR="004D4CDB">
        <w:t xml:space="preserve"> the Madrid Union Assembly, at its fifty</w:t>
      </w:r>
      <w:r w:rsidR="004D4CDB">
        <w:noBreakHyphen/>
        <w:t xml:space="preserve">fourth session held in Geneva </w:t>
      </w:r>
      <w:r w:rsidR="005A624F">
        <w:t>from</w:t>
      </w:r>
      <w:r w:rsidR="004D4CDB">
        <w:t xml:space="preserve"> September</w:t>
      </w:r>
      <w:r w:rsidR="00504893">
        <w:t> </w:t>
      </w:r>
      <w:r w:rsidR="004D4CDB">
        <w:t>21</w:t>
      </w:r>
      <w:r w:rsidR="00504893">
        <w:t> </w:t>
      </w:r>
      <w:r w:rsidR="005A624F">
        <w:t>to</w:t>
      </w:r>
      <w:r w:rsidR="00504893">
        <w:t> </w:t>
      </w:r>
      <w:r w:rsidR="004D4CDB">
        <w:t>25,</w:t>
      </w:r>
      <w:r w:rsidR="00504893">
        <w:t> </w:t>
      </w:r>
      <w:r w:rsidR="004D4CDB">
        <w:t>2020, adopted amendments to Rules 3, 9, 25 and</w:t>
      </w:r>
      <w:r w:rsidR="002C58B5">
        <w:t> </w:t>
      </w:r>
      <w:r w:rsidR="004D4CDB">
        <w:t xml:space="preserve">36 of the Regulations.  Those amendments will require that the applicant, in an international application, the </w:t>
      </w:r>
      <w:r w:rsidR="00AC2DBC">
        <w:t>new holder</w:t>
      </w:r>
      <w:r w:rsidR="004D4CDB">
        <w:t xml:space="preserve">, in </w:t>
      </w:r>
      <w:r>
        <w:t xml:space="preserve">a </w:t>
      </w:r>
      <w:r w:rsidR="004D4CDB">
        <w:t>request for the recording of a change in ownership, and a newly appointed representative</w:t>
      </w:r>
      <w:r w:rsidR="00DF2FB0">
        <w:t xml:space="preserve"> indicate </w:t>
      </w:r>
      <w:r w:rsidR="00504893">
        <w:t xml:space="preserve">each </w:t>
      </w:r>
      <w:r w:rsidR="00DF2FB0">
        <w:t>their e</w:t>
      </w:r>
      <w:r w:rsidR="00504893">
        <w:t xml:space="preserve">lectronic </w:t>
      </w:r>
      <w:r w:rsidR="00DF2FB0">
        <w:t>mail address to receive electronic communications from the International Bureau</w:t>
      </w:r>
      <w:r w:rsidR="004D4CDB">
        <w:t xml:space="preserve">.  </w:t>
      </w:r>
      <w:r w:rsidR="00DF2FB0">
        <w:t>The said amendments will enter into force on February 1, 202</w:t>
      </w:r>
      <w:r w:rsidR="00984038">
        <w:t>1</w:t>
      </w:r>
      <w:r w:rsidR="005A624F">
        <w:rPr>
          <w:rStyle w:val="FootnoteReference"/>
        </w:rPr>
        <w:footnoteReference w:id="2"/>
      </w:r>
      <w:r w:rsidR="00DF2FB0">
        <w:t xml:space="preserve">.  </w:t>
      </w:r>
    </w:p>
    <w:p w:rsidR="00151435" w:rsidRPr="00C86EC5" w:rsidRDefault="00151435" w:rsidP="00151435">
      <w:pPr>
        <w:pStyle w:val="Heading1"/>
      </w:pPr>
      <w:r w:rsidRPr="00C86EC5">
        <w:t xml:space="preserve">Representation </w:t>
      </w:r>
      <w:r w:rsidR="002C5F28">
        <w:t>Before the International B</w:t>
      </w:r>
      <w:r>
        <w:t>ureau</w:t>
      </w:r>
    </w:p>
    <w:p w:rsidR="00151435" w:rsidRPr="00AA4EC9" w:rsidRDefault="00151435" w:rsidP="00581392">
      <w:pPr>
        <w:pStyle w:val="Heading2"/>
      </w:pPr>
      <w:r>
        <w:t>(A)</w:t>
      </w:r>
      <w:r>
        <w:tab/>
      </w:r>
      <w:r w:rsidRPr="00AA4EC9">
        <w:t>Appointment of a Representative</w:t>
      </w:r>
    </w:p>
    <w:p w:rsidR="002C5F28" w:rsidRDefault="008768F7" w:rsidP="000E349E">
      <w:pPr>
        <w:pStyle w:val="ONUME"/>
      </w:pPr>
      <w:r w:rsidRPr="00165EC6">
        <w:t xml:space="preserve">The Regulations give </w:t>
      </w:r>
      <w:r>
        <w:t>holders</w:t>
      </w:r>
      <w:r w:rsidRPr="00165EC6">
        <w:t xml:space="preserve"> the possibility to appoint a representative in a separate communication to the International Bureau, in a subsequent designation or in a</w:t>
      </w:r>
      <w:r w:rsidR="00B77BE8">
        <w:t>ny</w:t>
      </w:r>
      <w:r w:rsidRPr="00165EC6">
        <w:t xml:space="preserve"> request under</w:t>
      </w:r>
      <w:r w:rsidR="002A0457">
        <w:t> </w:t>
      </w:r>
      <w:r w:rsidRPr="00165EC6">
        <w:t xml:space="preserve">Rule 25 of the Regulations.  </w:t>
      </w:r>
    </w:p>
    <w:p w:rsidR="008768F7" w:rsidRPr="00FC7A5C" w:rsidRDefault="008768F7" w:rsidP="008768F7">
      <w:pPr>
        <w:pStyle w:val="ONUME"/>
      </w:pPr>
      <w:r w:rsidRPr="00151435">
        <w:t>When holders appoint a representative in a</w:t>
      </w:r>
      <w:r>
        <w:t xml:space="preserve"> separate</w:t>
      </w:r>
      <w:r w:rsidRPr="00151435">
        <w:t xml:space="preserve"> communication, the International Bureau </w:t>
      </w:r>
      <w:r w:rsidRPr="00FC7A5C">
        <w:t>records this appointment as a distinct transaction.  However, when holders make the appointment in a subsequent designation or in a request, the International Bureau records that</w:t>
      </w:r>
      <w:r w:rsidR="002C5F28">
        <w:t> </w:t>
      </w:r>
      <w:r w:rsidRPr="00FC7A5C">
        <w:t>appointment as part of the inscription concerned.  As a result, the various Madrid System information services available (e.g.</w:t>
      </w:r>
      <w:r w:rsidR="008737A9">
        <w:t>, Madrid Monitor, Madrid Real</w:t>
      </w:r>
      <w:r w:rsidR="008737A9">
        <w:noBreakHyphen/>
        <w:t>T</w:t>
      </w:r>
      <w:r w:rsidRPr="00FC7A5C">
        <w:t>ime Status) display the</w:t>
      </w:r>
      <w:r w:rsidR="002C5F28">
        <w:t> </w:t>
      </w:r>
      <w:r w:rsidRPr="00FC7A5C">
        <w:t>recording of the appointment of a representative in a manner that is neither consistent nor</w:t>
      </w:r>
      <w:r w:rsidR="002C5F28">
        <w:t> </w:t>
      </w:r>
      <w:r w:rsidRPr="00FC7A5C">
        <w:t xml:space="preserve">transparent.  </w:t>
      </w:r>
    </w:p>
    <w:p w:rsidR="00947EFC" w:rsidRDefault="00947EFC" w:rsidP="000E349E">
      <w:pPr>
        <w:pStyle w:val="ONUME"/>
      </w:pPr>
      <w:r w:rsidRPr="00FC7A5C">
        <w:t>There are operational issues when holders appoint a representative in a subsequent designation or in a request.  Where</w:t>
      </w:r>
      <w:r w:rsidRPr="00947EFC">
        <w:t xml:space="preserve"> the subsequent designation or request is irregular, the</w:t>
      </w:r>
      <w:r w:rsidR="002C5F28">
        <w:t> </w:t>
      </w:r>
      <w:r w:rsidRPr="00947EFC">
        <w:t xml:space="preserve">recording of the appointment is unnecessarily delayed, which may inconvenience holders and representatives, in particular, where the appointment concerns several international registrations.  </w:t>
      </w:r>
    </w:p>
    <w:p w:rsidR="000F4A14" w:rsidRDefault="000F4A14" w:rsidP="000F4A14">
      <w:pPr>
        <w:pStyle w:val="ONUME"/>
      </w:pPr>
      <w:r>
        <w:t>Holders can now use</w:t>
      </w:r>
      <w:r w:rsidR="00ED1543">
        <w:t xml:space="preserve"> the</w:t>
      </w:r>
      <w:r>
        <w:t xml:space="preserve"> Contact Madrid </w:t>
      </w:r>
      <w:r w:rsidR="00ED1543">
        <w:t xml:space="preserve">online service </w:t>
      </w:r>
      <w:r>
        <w:t xml:space="preserve">to upload optional form MM12 </w:t>
      </w:r>
      <w:r w:rsidR="00A535FB">
        <w:t xml:space="preserve">to </w:t>
      </w:r>
      <w:r>
        <w:t>appoint a representative, which the International Bureau can process within the shortest delay.  In addition, the International Bureau plans to make available Web services that will provide for</w:t>
      </w:r>
      <w:r w:rsidR="002C5F28">
        <w:t> </w:t>
      </w:r>
      <w:r>
        <w:t>the almost immediate recording of such appointment.  To facilitate this development, the</w:t>
      </w:r>
      <w:r w:rsidR="002C5F28">
        <w:t> </w:t>
      </w:r>
      <w:r>
        <w:t xml:space="preserve">Regulations </w:t>
      </w:r>
      <w:r w:rsidR="00A535FB">
        <w:t xml:space="preserve">could </w:t>
      </w:r>
      <w:r>
        <w:t>require that holders appoint a representative in a</w:t>
      </w:r>
      <w:r w:rsidR="002C5F28">
        <w:t> </w:t>
      </w:r>
      <w:r>
        <w:t>separate communication.  Therefore, it is proposed to amend Rule 3(2)(a) to eliminate the</w:t>
      </w:r>
      <w:r w:rsidR="006E774C">
        <w:t xml:space="preserve"> </w:t>
      </w:r>
      <w:r>
        <w:t>possibility that holders appoint a</w:t>
      </w:r>
      <w:r w:rsidR="00581392">
        <w:t> </w:t>
      </w:r>
      <w:r>
        <w:t>representative in a subsequent designa</w:t>
      </w:r>
      <w:r w:rsidR="002C5F28">
        <w:t>tion or in a request under Rule </w:t>
      </w:r>
      <w:r>
        <w:t>25</w:t>
      </w:r>
      <w:r w:rsidR="001D316B">
        <w:t>, other than</w:t>
      </w:r>
      <w:r w:rsidR="00403360">
        <w:t xml:space="preserve"> the new holder</w:t>
      </w:r>
      <w:r w:rsidR="001D316B">
        <w:t xml:space="preserve"> in a request for the recording of a change in ownership</w:t>
      </w:r>
      <w:r>
        <w:t xml:space="preserve">.  </w:t>
      </w:r>
      <w:r w:rsidR="004A79B7">
        <w:t>The</w:t>
      </w:r>
      <w:r w:rsidR="006E774C">
        <w:t> </w:t>
      </w:r>
      <w:r w:rsidR="004A79B7">
        <w:t>proposed amendment would not prevent the applicant from appointing a</w:t>
      </w:r>
      <w:r w:rsidR="002C5F28">
        <w:t> </w:t>
      </w:r>
      <w:r w:rsidR="004A79B7">
        <w:t>representative in</w:t>
      </w:r>
      <w:r w:rsidR="006E774C">
        <w:t> </w:t>
      </w:r>
      <w:r w:rsidR="004A79B7">
        <w:t xml:space="preserve">the international application.  </w:t>
      </w:r>
    </w:p>
    <w:p w:rsidR="00581392" w:rsidRDefault="002C5F28" w:rsidP="00581392">
      <w:pPr>
        <w:pStyle w:val="Heading2"/>
      </w:pPr>
      <w:r>
        <w:t>(B)</w:t>
      </w:r>
      <w:r>
        <w:tab/>
        <w:t>Cancellation of the Appointment of a R</w:t>
      </w:r>
      <w:r w:rsidR="00581392">
        <w:t>epresentative</w:t>
      </w:r>
    </w:p>
    <w:p w:rsidR="00581392" w:rsidRPr="00581392" w:rsidRDefault="00581392" w:rsidP="008C5CCD">
      <w:pPr>
        <w:pStyle w:val="ONUME"/>
      </w:pPr>
      <w:r w:rsidRPr="00581392">
        <w:t>Rule 3(6)(d) of the Regulations requires that the International Bureau send applicants or</w:t>
      </w:r>
      <w:r w:rsidR="006E774C">
        <w:t> </w:t>
      </w:r>
      <w:r w:rsidRPr="00581392">
        <w:t>holders copies of all communications with a representative who has requested that the</w:t>
      </w:r>
      <w:r w:rsidR="006E774C">
        <w:t> </w:t>
      </w:r>
      <w:r w:rsidRPr="00581392">
        <w:t>appointment be cancelled, exchanged within the six</w:t>
      </w:r>
      <w:r>
        <w:t> </w:t>
      </w:r>
      <w:r w:rsidRPr="00581392">
        <w:t>months preceding the</w:t>
      </w:r>
      <w:r w:rsidR="00757753">
        <w:t> </w:t>
      </w:r>
      <w:r w:rsidRPr="00581392">
        <w:t xml:space="preserve">date on which the International Bureau notifies the applicant or holder of the said request.  </w:t>
      </w:r>
    </w:p>
    <w:p w:rsidR="008768F7" w:rsidRDefault="008768F7" w:rsidP="006000F1">
      <w:pPr>
        <w:pStyle w:val="ONUME"/>
        <w:keepLines/>
      </w:pPr>
      <w:r>
        <w:lastRenderedPageBreak/>
        <w:t>The above</w:t>
      </w:r>
      <w:r>
        <w:noBreakHyphen/>
        <w:t>mentioned provision is unnecessary because applicants and holders can now retrieve all communications concerning an international application or registration through the</w:t>
      </w:r>
      <w:r w:rsidR="00757753">
        <w:t> </w:t>
      </w:r>
      <w:r>
        <w:t>Madrid Portfolio Manager.  In addition, documents concerning decisions sent by Offices are available on Madrid Monitor and bibliographical data and the status of all requests is available on Madrid Real</w:t>
      </w:r>
      <w:r>
        <w:noBreakHyphen/>
      </w:r>
      <w:r w:rsidR="008737A9">
        <w:t>T</w:t>
      </w:r>
      <w:r>
        <w:t>ime Status.  Therefore, it is proposed that Rule 3(6)(d) of the Regulations be</w:t>
      </w:r>
      <w:r w:rsidR="006E774C">
        <w:t> </w:t>
      </w:r>
      <w:r>
        <w:t>amended by deleting the requirement to send the above</w:t>
      </w:r>
      <w:r>
        <w:noBreakHyphen/>
        <w:t xml:space="preserve">mentioned communications.  </w:t>
      </w:r>
    </w:p>
    <w:p w:rsidR="00B31A80" w:rsidRPr="00577DB4" w:rsidRDefault="00B31A80" w:rsidP="00B31A80">
      <w:pPr>
        <w:pStyle w:val="Heading1"/>
      </w:pPr>
      <w:r w:rsidRPr="00577DB4">
        <w:t>Excuse in Delay in Meeting Time</w:t>
      </w:r>
      <w:r>
        <w:t xml:space="preserve"> </w:t>
      </w:r>
      <w:r w:rsidRPr="00577DB4">
        <w:t>Limits</w:t>
      </w:r>
    </w:p>
    <w:p w:rsidR="00B31A80" w:rsidRDefault="00B31A80" w:rsidP="00B31A80">
      <w:pPr>
        <w:pStyle w:val="ONUME"/>
      </w:pPr>
      <w:r>
        <w:t>Rule 5(1) and (2) of the Regulations was first introduced in the Common Regulations under the Madrid Agreement Concerning the International Registration of</w:t>
      </w:r>
      <w:r w:rsidR="00757753">
        <w:t> </w:t>
      </w:r>
      <w:r>
        <w:t>Marks and the Protocol Relating to that Agreement, which entered into force on April 1, 1996.  That Rule was modeled on Rule 82 of the Regulations under the PCT, as in force from July 1, 1992</w:t>
      </w:r>
      <w:r>
        <w:rPr>
          <w:rStyle w:val="FootnoteReference"/>
        </w:rPr>
        <w:footnoteReference w:id="3"/>
      </w:r>
      <w:r>
        <w:t xml:space="preserve">.  </w:t>
      </w:r>
    </w:p>
    <w:p w:rsidR="00B31A80" w:rsidRDefault="00B31A80" w:rsidP="00B31A80">
      <w:pPr>
        <w:pStyle w:val="ONUME"/>
      </w:pPr>
      <w:r>
        <w:t xml:space="preserve">Rule 82 of the Regulations under the PCT dealt separately with two distinct situations, namely, delay or loss of a communication sent through mail or delivery services (in Rule 82.1)), and interruptions in postal or delivery services due to war, revolution, civil disorder, strike, calamity or other like reason (in Rule 82.2)).  </w:t>
      </w:r>
    </w:p>
    <w:p w:rsidR="00B31A80" w:rsidRDefault="00B31A80" w:rsidP="00B31A80">
      <w:pPr>
        <w:pStyle w:val="ONUME"/>
      </w:pPr>
      <w:r>
        <w:t>On July 1, 2012, Rule 82.2</w:t>
      </w:r>
      <w:r w:rsidR="000518DD">
        <w:t>)</w:t>
      </w:r>
      <w:r>
        <w:t xml:space="preserve"> of the Regulations under the PCT was abolished and a new Rule 82</w:t>
      </w:r>
      <w:r w:rsidRPr="00E66BC8">
        <w:rPr>
          <w:i/>
        </w:rPr>
        <w:t>quater</w:t>
      </w:r>
      <w:r>
        <w:t xml:space="preserve"> entered into force excusing delays in meeting a time limit to perform an action due to war, revolution, civil disorder, strike, natural calamity or other like reason</w:t>
      </w:r>
      <w:r>
        <w:rPr>
          <w:rStyle w:val="FootnoteReference"/>
        </w:rPr>
        <w:footnoteReference w:id="4"/>
      </w:r>
      <w:r>
        <w:t>.  Under Rule 82</w:t>
      </w:r>
      <w:r w:rsidRPr="00E66BC8">
        <w:rPr>
          <w:i/>
        </w:rPr>
        <w:t>quater</w:t>
      </w:r>
      <w:r>
        <w:t>, the party concerned must provide relevant evidence, to the satisfaction of the International Bureau, and perform the action not later than six months from the date on which the time limit expired.  On July 1, 2016, an amended version of this Rule entered into force specifying a general unavailability of electronic communication services as one of the reasons for excusing a delay in meeting a time limit</w:t>
      </w:r>
      <w:r>
        <w:rPr>
          <w:rStyle w:val="FootnoteReference"/>
        </w:rPr>
        <w:footnoteReference w:id="5"/>
      </w:r>
      <w:r>
        <w:t xml:space="preserve">.  </w:t>
      </w:r>
    </w:p>
    <w:p w:rsidR="00B31A80" w:rsidRPr="002D79C8" w:rsidRDefault="00B31A80" w:rsidP="00B31A80">
      <w:pPr>
        <w:pStyle w:val="ONUME"/>
      </w:pPr>
      <w:r>
        <w:t>In contrast, Rule 5 of the Regulations excuses delays in meeting a time limit for a</w:t>
      </w:r>
      <w:r w:rsidR="006E774C">
        <w:t> </w:t>
      </w:r>
      <w:r>
        <w:t>communication addressed to the International Bureau due only to irregularities in postal and</w:t>
      </w:r>
      <w:r w:rsidR="006E774C">
        <w:t> </w:t>
      </w:r>
      <w:r>
        <w:t xml:space="preserve">delivery services resulting from </w:t>
      </w:r>
      <w:r w:rsidRPr="009E7300">
        <w:rPr>
          <w:i/>
        </w:rPr>
        <w:t>force majeure</w:t>
      </w:r>
      <w:r>
        <w:t xml:space="preserve"> events, and requires that the interested party meet certain conditions and provide evidence thereof</w:t>
      </w:r>
      <w:r w:rsidRPr="002D79C8">
        <w:t xml:space="preserve">.  </w:t>
      </w:r>
      <w:r>
        <w:t xml:space="preserve">The same applies for communications sent electronically where there is a failure in the electronic communication services of the International Bureau or in the locality of the interested party.  </w:t>
      </w:r>
    </w:p>
    <w:p w:rsidR="00B31A80" w:rsidRDefault="00B31A80" w:rsidP="00B31A80">
      <w:pPr>
        <w:pStyle w:val="ONUME"/>
        <w:keepLines/>
      </w:pPr>
      <w:r>
        <w:t>It is proposed that Rule 5 of the Regulations be amended to give users of the Madrid System relief equivalent to that provided for in the Regulations under the PCT</w:t>
      </w:r>
      <w:r w:rsidRPr="002D79C8">
        <w:t xml:space="preserve">.  </w:t>
      </w:r>
      <w:r>
        <w:t xml:space="preserve">An amended paragraph (1) would introduce the general principle that failure to meet a time limit specified in the Regulations for performing an action before the International Bureau may be excused where the interested party provides evidence, to the satisfaction of the International Bureau, that such failure was due to a </w:t>
      </w:r>
      <w:r w:rsidRPr="00773EA3">
        <w:rPr>
          <w:i/>
        </w:rPr>
        <w:t>force majeure</w:t>
      </w:r>
      <w:r>
        <w:t xml:space="preserve"> event.  </w:t>
      </w:r>
    </w:p>
    <w:p w:rsidR="00B31A80" w:rsidRDefault="00B31A80" w:rsidP="00B31A80">
      <w:pPr>
        <w:pStyle w:val="ONUME"/>
      </w:pPr>
      <w:r>
        <w:t>Paragraph (1) of Rule 5 of the Regulations would apply to any action before the</w:t>
      </w:r>
      <w:r w:rsidR="006E774C">
        <w:t> </w:t>
      </w:r>
      <w:r>
        <w:t>International Bureau for which the Regulations prescribe a time limit, such as, for example, sending a communication, remedying an irregularity or paying a prescribed fee.  The</w:t>
      </w:r>
      <w:r w:rsidR="006E774C">
        <w:t> </w:t>
      </w:r>
      <w:r>
        <w:t xml:space="preserve">International Bureau could waive the evidentiary requirement for widely recognized instances of </w:t>
      </w:r>
      <w:r w:rsidRPr="00237EC2">
        <w:rPr>
          <w:i/>
        </w:rPr>
        <w:t>force majeure</w:t>
      </w:r>
      <w:r>
        <w:t>, as it has done in respect of the COVID</w:t>
      </w:r>
      <w:r>
        <w:noBreakHyphen/>
        <w:t xml:space="preserve">19 pandemic.  </w:t>
      </w:r>
    </w:p>
    <w:p w:rsidR="00B31A80" w:rsidRPr="002D79C8" w:rsidRDefault="00B31A80" w:rsidP="006000F1">
      <w:pPr>
        <w:pStyle w:val="ONUME"/>
        <w:keepLines/>
      </w:pPr>
      <w:r>
        <w:lastRenderedPageBreak/>
        <w:t xml:space="preserve">An amended paragraph (2) of Rule 5 of the Regulations would clarify that irregularities in postal, delivery and electronic communication services beyond the control of the interested party and preventing this party from meeting a time limit are deemed </w:t>
      </w:r>
      <w:r w:rsidRPr="00806EBA">
        <w:rPr>
          <w:i/>
        </w:rPr>
        <w:t>force</w:t>
      </w:r>
      <w:r>
        <w:rPr>
          <w:i/>
        </w:rPr>
        <w:t> </w:t>
      </w:r>
      <w:r w:rsidRPr="00387516">
        <w:rPr>
          <w:i/>
        </w:rPr>
        <w:t>majeure</w:t>
      </w:r>
      <w:r>
        <w:t xml:space="preserve"> events for the purposes of paragraph (1).  Paragraph (2) would apply regardless of the place in which the said irregularities occur.  It could apply, for example, during disruptions in global postal, delivery or electronic communication services.  It is further proposed that paragraph (3) be deleted, as</w:t>
      </w:r>
      <w:r w:rsidR="002A0457">
        <w:t> </w:t>
      </w:r>
      <w:r>
        <w:t>it</w:t>
      </w:r>
      <w:r w:rsidR="002A0457">
        <w:t> </w:t>
      </w:r>
      <w:r>
        <w:t xml:space="preserve">would no longer be necessary.  </w:t>
      </w:r>
    </w:p>
    <w:p w:rsidR="00B31A80" w:rsidRDefault="00B31A80" w:rsidP="00757753">
      <w:pPr>
        <w:pStyle w:val="ONUME"/>
        <w:keepLines/>
      </w:pPr>
      <w:r>
        <w:t xml:space="preserve">Such proposed amendments would be helpful for users of the Madrid System who are faced with any </w:t>
      </w:r>
      <w:r w:rsidRPr="003E32F2">
        <w:rPr>
          <w:i/>
        </w:rPr>
        <w:t>force majeure</w:t>
      </w:r>
      <w:r>
        <w:t xml:space="preserve"> situation preventing them from taking the required action within the specified time limit.  During the previous decade, the proposed new Rule could have been invoked, for example, in relation to the eruption of the </w:t>
      </w:r>
      <w:proofErr w:type="spellStart"/>
      <w:r w:rsidRPr="00D018C2">
        <w:t>Eyjafjallajökull</w:t>
      </w:r>
      <w:proofErr w:type="spellEnd"/>
      <w:r>
        <w:t xml:space="preserve"> volcano, in 2010;  the earthquake and tsunami in Japan, in 2011;  the northern Italy earthquakes and hurricane Sandy, in 2012;  the typhoons </w:t>
      </w:r>
      <w:proofErr w:type="spellStart"/>
      <w:r>
        <w:t>Hagupit</w:t>
      </w:r>
      <w:proofErr w:type="spellEnd"/>
      <w:r>
        <w:t xml:space="preserve">, in 2014;  and, hurricane </w:t>
      </w:r>
      <w:proofErr w:type="spellStart"/>
      <w:r>
        <w:t>María</w:t>
      </w:r>
      <w:proofErr w:type="spellEnd"/>
      <w:r>
        <w:t xml:space="preserve">, in 2017.  </w:t>
      </w:r>
    </w:p>
    <w:p w:rsidR="00B31A80" w:rsidRDefault="00B31A80" w:rsidP="00B31A80">
      <w:pPr>
        <w:pStyle w:val="ONUME"/>
      </w:pPr>
      <w:r>
        <w:t>As it is the case with Rule </w:t>
      </w:r>
      <w:r w:rsidRPr="006F5A4E">
        <w:t>82</w:t>
      </w:r>
      <w:r w:rsidRPr="006F5A4E">
        <w:rPr>
          <w:i/>
        </w:rPr>
        <w:t>quater</w:t>
      </w:r>
      <w:r>
        <w:t xml:space="preserve"> of the Regulations under the PCT, an amended paragraph (4) of Rule 5 of the Regulations would require that the party perform the action as</w:t>
      </w:r>
      <w:r w:rsidR="006E774C">
        <w:t> </w:t>
      </w:r>
      <w:r w:rsidR="002C326E">
        <w:t xml:space="preserve">soon as </w:t>
      </w:r>
      <w:r>
        <w:t>reasonably possible and not later than six months from the expiry of the time limit concerned.  Finally, it is proposed that the title of this Rule be amended to “Excuse in Delay in</w:t>
      </w:r>
      <w:r w:rsidR="006E774C">
        <w:t> </w:t>
      </w:r>
      <w:r>
        <w:t xml:space="preserve">Meeting Time Limits,” which would better reflect the new scope of the amended Rule.  </w:t>
      </w:r>
    </w:p>
    <w:p w:rsidR="00581392" w:rsidRDefault="00581392" w:rsidP="00581392">
      <w:pPr>
        <w:pStyle w:val="Heading1"/>
      </w:pPr>
      <w:r>
        <w:t>Continued Processing</w:t>
      </w:r>
    </w:p>
    <w:p w:rsidR="00947EFC" w:rsidRDefault="00581392" w:rsidP="000E349E">
      <w:pPr>
        <w:pStyle w:val="ONUME"/>
      </w:pPr>
      <w:r>
        <w:t>Rule 5</w:t>
      </w:r>
      <w:r w:rsidRPr="0075263F">
        <w:rPr>
          <w:i/>
        </w:rPr>
        <w:t>bis</w:t>
      </w:r>
      <w:r>
        <w:t xml:space="preserve"> of the Regulations provides for continued processing as a remedy when applican</w:t>
      </w:r>
      <w:r w:rsidR="008737A9">
        <w:t xml:space="preserve">ts or holders miss a given time </w:t>
      </w:r>
      <w:r>
        <w:t>limit that would result in the abandonment of the international application or of a request.  It is proposed that this remedy be made available where the applicant has missed the time</w:t>
      </w:r>
      <w:r w:rsidR="008737A9">
        <w:t xml:space="preserve"> </w:t>
      </w:r>
      <w:r>
        <w:t>limit specified in Rule 12(7) to pay the fees resulting from a classification proposal made by the International Bureau.  Further, it is proposed that it be made available where the holder has missed the time</w:t>
      </w:r>
      <w:r w:rsidR="008737A9">
        <w:t xml:space="preserve"> </w:t>
      </w:r>
      <w:r>
        <w:t xml:space="preserve">limit specified </w:t>
      </w:r>
      <w:r w:rsidRPr="00601347">
        <w:t>in</w:t>
      </w:r>
      <w:r w:rsidR="000E3FCE" w:rsidRPr="00601347">
        <w:t> </w:t>
      </w:r>
      <w:r w:rsidRPr="00601347">
        <w:t>Rule 27</w:t>
      </w:r>
      <w:r w:rsidR="00C17D19" w:rsidRPr="00601347">
        <w:rPr>
          <w:i/>
        </w:rPr>
        <w:t>bis</w:t>
      </w:r>
      <w:r w:rsidRPr="00601347">
        <w:t>(3)(c) to pay the fee for a request for division under this Rule.  For that purpose,</w:t>
      </w:r>
      <w:r>
        <w:t xml:space="preserve"> Rule 5</w:t>
      </w:r>
      <w:r w:rsidRPr="009D1803">
        <w:rPr>
          <w:i/>
        </w:rPr>
        <w:t>bis</w:t>
      </w:r>
      <w:r>
        <w:t xml:space="preserve">(2) would be amended accordingly.  </w:t>
      </w:r>
    </w:p>
    <w:p w:rsidR="00581392" w:rsidRDefault="00581392" w:rsidP="00581392">
      <w:pPr>
        <w:pStyle w:val="Heading1"/>
      </w:pPr>
      <w:r w:rsidRPr="00C20672">
        <w:t>Notification Relating to Ceasing of Effect</w:t>
      </w:r>
    </w:p>
    <w:p w:rsidR="00581392" w:rsidRDefault="00581392" w:rsidP="008C5CCD">
      <w:pPr>
        <w:pStyle w:val="ONUME"/>
      </w:pPr>
      <w:r>
        <w:t>The second sentence in Rule 22(1)(c) of the Regulations still refers to the judicial actions or proce</w:t>
      </w:r>
      <w:r w:rsidR="00861FC5">
        <w:t>edings referred to in paragraph </w:t>
      </w:r>
      <w:r>
        <w:t>(b).  However, this paragraph no longer refers to judicial actions or proceedings.  For the sake of consistency, it is proposed that the second sentence in</w:t>
      </w:r>
      <w:r w:rsidR="006E774C">
        <w:t> </w:t>
      </w:r>
      <w:r>
        <w:t>Rule 22(1)(c) be amended by removing the reference to judicial actions and by changing the</w:t>
      </w:r>
      <w:r w:rsidR="006E774C">
        <w:t> </w:t>
      </w:r>
      <w:r>
        <w:t xml:space="preserve">noun proceedings to the singular mode (i.e., to proceeding).  </w:t>
      </w:r>
    </w:p>
    <w:p w:rsidR="00581392" w:rsidRDefault="00581392" w:rsidP="00581392">
      <w:pPr>
        <w:pStyle w:val="Heading1"/>
      </w:pPr>
      <w:r>
        <w:t>Subsequent Designation</w:t>
      </w:r>
    </w:p>
    <w:p w:rsidR="006000F1" w:rsidRDefault="008768F7" w:rsidP="008768F7">
      <w:pPr>
        <w:pStyle w:val="ONUME"/>
      </w:pPr>
      <w:r>
        <w:t>Rule 24(3)(a)(ii) of the Regulations requires that holders indicate their address in</w:t>
      </w:r>
      <w:r w:rsidR="006E774C">
        <w:t> </w:t>
      </w:r>
      <w:r>
        <w:t>a subsequent designation, which seems unnecessary.  Furthermore, in some subsequent designations, holders indicate an address different that the one appearing in the</w:t>
      </w:r>
      <w:r w:rsidR="00144EAD">
        <w:t> </w:t>
      </w:r>
      <w:r>
        <w:t>International Register, which results in an irregularity that delays the recording of the</w:t>
      </w:r>
      <w:r w:rsidR="00144EAD">
        <w:t> </w:t>
      </w:r>
      <w:r>
        <w:t>subsequent designation.  Therefore, it is proposed that the above</w:t>
      </w:r>
      <w:r>
        <w:noBreakHyphen/>
        <w:t>mentioned Rule be amended by deleting the requirement that the subsequent designation contain or indicate the</w:t>
      </w:r>
      <w:r w:rsidR="00144EAD">
        <w:t> </w:t>
      </w:r>
      <w:r>
        <w:t xml:space="preserve">address of the holder.  </w:t>
      </w:r>
      <w:r w:rsidR="006000F1">
        <w:br w:type="page"/>
      </w:r>
    </w:p>
    <w:p w:rsidR="00581392" w:rsidRDefault="002C5F28" w:rsidP="00861FC5">
      <w:pPr>
        <w:pStyle w:val="Heading1"/>
      </w:pPr>
      <w:r>
        <w:lastRenderedPageBreak/>
        <w:t>Continuation of E</w:t>
      </w:r>
      <w:r w:rsidR="00861FC5">
        <w:t>ffects</w:t>
      </w:r>
    </w:p>
    <w:p w:rsidR="008768F7" w:rsidRDefault="008768F7" w:rsidP="008768F7">
      <w:pPr>
        <w:pStyle w:val="ONUME"/>
      </w:pPr>
      <w:r>
        <w:t>Rule 34(1) of the Regulations states that the amounts of the fees due under the Protocol or the Regulations are specified in the Schedule of Fees;  yet, in an apparent contradiction, Rule 39(1)(ii) specifies the amounts of the fees to be paid for a</w:t>
      </w:r>
      <w:r w:rsidR="00144EAD">
        <w:t> </w:t>
      </w:r>
      <w:r>
        <w:t xml:space="preserve">request that an international registration continue its effects in a successor State.  </w:t>
      </w:r>
    </w:p>
    <w:p w:rsidR="00581392" w:rsidRDefault="008C5CCD" w:rsidP="008C5CCD">
      <w:pPr>
        <w:pStyle w:val="ONUME"/>
      </w:pPr>
      <w:r>
        <w:t>Ther</w:t>
      </w:r>
      <w:r w:rsidR="006334B0">
        <w:t>e</w:t>
      </w:r>
      <w:r w:rsidR="00581392">
        <w:t>fore, for the sake of consistency, it is proposed that Rule 39(1)(ii) of the Regulations be amended by deleting the amounts of the above</w:t>
      </w:r>
      <w:r w:rsidR="00581392">
        <w:noBreakHyphen/>
        <w:t>mentioned fees and replacing them with a</w:t>
      </w:r>
      <w:r w:rsidR="006E774C">
        <w:t> </w:t>
      </w:r>
      <w:r w:rsidR="00581392">
        <w:t>reference to the Schedule of Fees.  Further, it is proposed that the Schedule of Fees be</w:t>
      </w:r>
      <w:r w:rsidR="006E774C">
        <w:t> </w:t>
      </w:r>
      <w:r w:rsidR="00581392">
        <w:t>a</w:t>
      </w:r>
      <w:r w:rsidR="00861FC5">
        <w:t>mended by introducing new items </w:t>
      </w:r>
      <w:r w:rsidR="00581392">
        <w:t>10.1 and</w:t>
      </w:r>
      <w:r w:rsidR="00861FC5">
        <w:t> </w:t>
      </w:r>
      <w:r w:rsidR="00581392">
        <w:t xml:space="preserve">10.2 to specify the said amounts.  </w:t>
      </w:r>
    </w:p>
    <w:p w:rsidR="00581392" w:rsidRDefault="008C5CCD" w:rsidP="008C5CCD">
      <w:pPr>
        <w:pStyle w:val="ONUME"/>
      </w:pPr>
      <w:r>
        <w:t>Fi</w:t>
      </w:r>
      <w:r w:rsidR="006334B0">
        <w:t>n</w:t>
      </w:r>
      <w:r w:rsidR="00581392">
        <w:t xml:space="preserve">ally, also for the sake of consistency, it is proposed that Rule 39(1)(ii) of the Regulations be amended to indicate that the International Bureau would transfer the amounts collected to the Contracting Party concerned and not to its Office.  The proposed </w:t>
      </w:r>
      <w:r w:rsidR="002A0457">
        <w:t>amendments</w:t>
      </w:r>
      <w:r w:rsidR="00581392">
        <w:t xml:space="preserve"> would not substantively change the Rule nor the amounts of the fees for</w:t>
      </w:r>
      <w:r w:rsidR="00144EAD">
        <w:t> </w:t>
      </w:r>
      <w:r w:rsidR="00581392">
        <w:t xml:space="preserve">the request.  </w:t>
      </w:r>
    </w:p>
    <w:p w:rsidR="00A11785" w:rsidRPr="001936E0" w:rsidRDefault="00A11785" w:rsidP="001936E0">
      <w:pPr>
        <w:pStyle w:val="Heading1"/>
      </w:pPr>
      <w:r w:rsidRPr="001936E0">
        <w:t>Implications for offices and for the international bureau</w:t>
      </w:r>
    </w:p>
    <w:p w:rsidR="00A11785" w:rsidRDefault="00A11785" w:rsidP="001936E0">
      <w:pPr>
        <w:pStyle w:val="ONUME"/>
      </w:pPr>
      <w:r>
        <w:t xml:space="preserve">The amendments to the Regulations </w:t>
      </w:r>
      <w:r w:rsidR="00C92A83">
        <w:t xml:space="preserve">proposed in </w:t>
      </w:r>
      <w:r w:rsidR="001936E0">
        <w:t>the present</w:t>
      </w:r>
      <w:r w:rsidR="00C92A83">
        <w:t xml:space="preserve"> document </w:t>
      </w:r>
      <w:r>
        <w:t xml:space="preserve">concern requests filed with and processed by the International Bureau.  Therefore, they would not have an impact on the </w:t>
      </w:r>
      <w:r w:rsidR="001936E0">
        <w:t>information t</w:t>
      </w:r>
      <w:r w:rsidR="00C92A83">
        <w:t xml:space="preserve">echnology </w:t>
      </w:r>
      <w:r w:rsidR="001936E0">
        <w:t xml:space="preserve">(IT) </w:t>
      </w:r>
      <w:r>
        <w:t>systems and operations of the</w:t>
      </w:r>
      <w:r w:rsidR="00601347">
        <w:t> </w:t>
      </w:r>
      <w:r>
        <w:t>Offices of the Contracting Part</w:t>
      </w:r>
      <w:r w:rsidR="00B07671">
        <w:t>ies</w:t>
      </w:r>
      <w:r>
        <w:t xml:space="preserve">.  </w:t>
      </w:r>
    </w:p>
    <w:p w:rsidR="00FA13F7" w:rsidRDefault="00A11785" w:rsidP="00B36BD6">
      <w:pPr>
        <w:pStyle w:val="ONUME"/>
        <w:keepLines/>
      </w:pPr>
      <w:r>
        <w:t xml:space="preserve">The International Bureau </w:t>
      </w:r>
      <w:r w:rsidR="00C1082B">
        <w:t xml:space="preserve">would change its </w:t>
      </w:r>
      <w:r w:rsidR="001936E0">
        <w:t>IT</w:t>
      </w:r>
      <w:r w:rsidR="00C1082B">
        <w:t xml:space="preserve"> systems to </w:t>
      </w:r>
      <w:r w:rsidR="00610D1C">
        <w:t>no longer require</w:t>
      </w:r>
      <w:r w:rsidR="00C92A83">
        <w:t xml:space="preserve"> the address of the</w:t>
      </w:r>
      <w:r w:rsidR="001936E0">
        <w:t> </w:t>
      </w:r>
      <w:r w:rsidR="00C92A83">
        <w:t xml:space="preserve">holder in a subsequent designation.  </w:t>
      </w:r>
      <w:r w:rsidR="00776017">
        <w:t>The International Bureau would develop the changes with</w:t>
      </w:r>
      <w:r w:rsidR="00C92A83">
        <w:t xml:space="preserve"> internal resources</w:t>
      </w:r>
      <w:r w:rsidR="00B64892">
        <w:t>, within its regular operating budget</w:t>
      </w:r>
      <w:r w:rsidR="00776017">
        <w:t xml:space="preserve">.  The changes </w:t>
      </w:r>
      <w:r w:rsidR="00FA13F7">
        <w:t xml:space="preserve">could </w:t>
      </w:r>
      <w:r w:rsidR="00C92A83">
        <w:t xml:space="preserve">be </w:t>
      </w:r>
      <w:r w:rsidR="00FA13F7">
        <w:t>ready for</w:t>
      </w:r>
      <w:r w:rsidR="001936E0">
        <w:t> </w:t>
      </w:r>
      <w:r w:rsidR="00FA13F7">
        <w:t xml:space="preserve">their implementation </w:t>
      </w:r>
      <w:r w:rsidR="00C92A83">
        <w:t xml:space="preserve">shortly after the adoption of the proposed amendments.  </w:t>
      </w:r>
    </w:p>
    <w:p w:rsidR="00A11785" w:rsidRDefault="00FA13F7" w:rsidP="001936E0">
      <w:pPr>
        <w:pStyle w:val="ONUME"/>
      </w:pPr>
      <w:r>
        <w:t xml:space="preserve">The proposed </w:t>
      </w:r>
      <w:r w:rsidR="00C92A83">
        <w:t>amendments to the Regulations</w:t>
      </w:r>
      <w:r w:rsidR="00C17D19">
        <w:t xml:space="preserve"> </w:t>
      </w:r>
      <w:r>
        <w:t>concerning representation before the</w:t>
      </w:r>
      <w:r w:rsidR="001936E0">
        <w:t> </w:t>
      </w:r>
      <w:r>
        <w:t xml:space="preserve">International Bureau, excuse in delay in meeting time limits and continued processing </w:t>
      </w:r>
      <w:r w:rsidR="00C92A83">
        <w:t xml:space="preserve">would only require changes to the internal processes and practices of the International Bureau.  </w:t>
      </w:r>
      <w:r w:rsidR="0062600E">
        <w:t>T</w:t>
      </w:r>
      <w:r>
        <w:t>he</w:t>
      </w:r>
      <w:r w:rsidR="003B2C15">
        <w:t> </w:t>
      </w:r>
      <w:r w:rsidR="0062600E">
        <w:t xml:space="preserve">other </w:t>
      </w:r>
      <w:r>
        <w:t>proposed amendments</w:t>
      </w:r>
      <w:r w:rsidR="0062600E">
        <w:t xml:space="preserve">, namely, those </w:t>
      </w:r>
      <w:r>
        <w:t xml:space="preserve">concerning </w:t>
      </w:r>
      <w:r w:rsidR="00560B95">
        <w:t>notifications relating to ceasing of</w:t>
      </w:r>
      <w:r w:rsidR="001936E0">
        <w:t> </w:t>
      </w:r>
      <w:r w:rsidR="00560B95">
        <w:t xml:space="preserve">effect and continuation of effects would not have any implication because they </w:t>
      </w:r>
      <w:r w:rsidR="0062600E">
        <w:t xml:space="preserve">would </w:t>
      </w:r>
      <w:r w:rsidR="00E73BD1">
        <w:t xml:space="preserve">simplify and improve </w:t>
      </w:r>
      <w:r w:rsidR="00560B95">
        <w:t>the Regulations</w:t>
      </w:r>
      <w:r w:rsidR="00E73BD1">
        <w:t xml:space="preserve"> without bring</w:t>
      </w:r>
      <w:r w:rsidR="003B2C15">
        <w:t>ing</w:t>
      </w:r>
      <w:r w:rsidR="00E73BD1">
        <w:t xml:space="preserve"> about any substantive change</w:t>
      </w:r>
      <w:r w:rsidR="00560B95">
        <w:t xml:space="preserve">.  </w:t>
      </w:r>
    </w:p>
    <w:p w:rsidR="00581392" w:rsidRDefault="00581392" w:rsidP="00861FC5">
      <w:pPr>
        <w:pStyle w:val="Heading1"/>
      </w:pPr>
      <w:r>
        <w:t>Date of Entry into Force</w:t>
      </w:r>
    </w:p>
    <w:p w:rsidR="00DC788B" w:rsidRPr="00A31F49" w:rsidRDefault="008B7AAE" w:rsidP="000E349E">
      <w:pPr>
        <w:pStyle w:val="ONUME"/>
      </w:pPr>
      <w:r>
        <w:t>As indicated earlier, t</w:t>
      </w:r>
      <w:r w:rsidR="00DC788B" w:rsidRPr="00A31F49">
        <w:t>he COVID</w:t>
      </w:r>
      <w:r w:rsidR="00DC788B">
        <w:t>-</w:t>
      </w:r>
      <w:r w:rsidR="00DC788B" w:rsidRPr="00A31F49">
        <w:t xml:space="preserve">19 pandemic </w:t>
      </w:r>
      <w:r w:rsidR="00DC788B">
        <w:t>has</w:t>
      </w:r>
      <w:r w:rsidR="00DC788B" w:rsidRPr="00A31F49">
        <w:t xml:space="preserve"> result</w:t>
      </w:r>
      <w:r w:rsidR="00DC788B">
        <w:t>ed</w:t>
      </w:r>
      <w:r w:rsidR="00DC788B" w:rsidRPr="00A31F49">
        <w:t xml:space="preserve"> </w:t>
      </w:r>
      <w:r w:rsidR="00DC788B">
        <w:t xml:space="preserve">in </w:t>
      </w:r>
      <w:r w:rsidR="00DC788B" w:rsidRPr="00A31F49">
        <w:t xml:space="preserve">severe disruptions for users of the Madrid </w:t>
      </w:r>
      <w:r w:rsidRPr="00A31F49">
        <w:t xml:space="preserve">System </w:t>
      </w:r>
      <w:r>
        <w:t>that</w:t>
      </w:r>
      <w:r w:rsidR="00DC788B" w:rsidRPr="00A31F49">
        <w:t xml:space="preserve"> are likely to continue for some time in several regions of</w:t>
      </w:r>
      <w:r w:rsidR="00DC788B">
        <w:t> </w:t>
      </w:r>
      <w:r w:rsidR="00DC788B" w:rsidRPr="00A31F49">
        <w:t>the world.  At</w:t>
      </w:r>
      <w:r w:rsidR="00144EAD">
        <w:t> </w:t>
      </w:r>
      <w:r w:rsidR="00DC788B" w:rsidRPr="00A31F49">
        <w:t xml:space="preserve">the time this document was </w:t>
      </w:r>
      <w:r w:rsidR="00A71F86">
        <w:t>revised</w:t>
      </w:r>
      <w:r w:rsidR="00DC788B" w:rsidRPr="00A31F49">
        <w:t>, numerous countries still had measures in</w:t>
      </w:r>
      <w:r w:rsidR="00DC788B">
        <w:t> </w:t>
      </w:r>
      <w:r w:rsidR="00DC788B" w:rsidRPr="00A31F49">
        <w:t>place to protect the population from the effects of the pandemic</w:t>
      </w:r>
      <w:r w:rsidR="00DC788B">
        <w:t xml:space="preserve">;  </w:t>
      </w:r>
      <w:r w:rsidR="00DC788B" w:rsidRPr="00A31F49">
        <w:t xml:space="preserve">other countries were </w:t>
      </w:r>
      <w:r w:rsidR="00A71F86">
        <w:t>facing</w:t>
      </w:r>
      <w:r w:rsidR="00DC788B" w:rsidRPr="00A31F49">
        <w:t xml:space="preserve"> a </w:t>
      </w:r>
      <w:r w:rsidR="00A71F86">
        <w:t>likely</w:t>
      </w:r>
      <w:r w:rsidR="00A71F86" w:rsidRPr="00A31F49">
        <w:t xml:space="preserve"> </w:t>
      </w:r>
      <w:r w:rsidR="00DC788B" w:rsidRPr="00A31F49">
        <w:t xml:space="preserve">second wave of infections and </w:t>
      </w:r>
      <w:r w:rsidR="00A71F86" w:rsidRPr="00A31F49">
        <w:t>reintroduc</w:t>
      </w:r>
      <w:r w:rsidR="00A71F86">
        <w:t>ing</w:t>
      </w:r>
      <w:r w:rsidR="00A71F86" w:rsidRPr="00A31F49">
        <w:t xml:space="preserve"> </w:t>
      </w:r>
      <w:r w:rsidR="00DC788B">
        <w:t xml:space="preserve">such </w:t>
      </w:r>
      <w:r w:rsidR="00DC788B" w:rsidRPr="00A31F49">
        <w:t xml:space="preserve">restrictions. </w:t>
      </w:r>
      <w:r w:rsidR="00DC788B">
        <w:t xml:space="preserve"> </w:t>
      </w:r>
    </w:p>
    <w:p w:rsidR="00DC788B" w:rsidRPr="00A31F49" w:rsidRDefault="00585B4D" w:rsidP="00DC788B">
      <w:pPr>
        <w:pStyle w:val="ONUME"/>
      </w:pPr>
      <w:r>
        <w:t>For the foregoing reason</w:t>
      </w:r>
      <w:r w:rsidR="00DC788B" w:rsidRPr="00A31F49">
        <w:t xml:space="preserve">, there is a need </w:t>
      </w:r>
      <w:r w:rsidR="00DC788B">
        <w:t>for the proposed amendments to enter into force without delay,</w:t>
      </w:r>
      <w:r w:rsidR="00DC788B" w:rsidRPr="00A31F49">
        <w:t xml:space="preserve"> </w:t>
      </w:r>
      <w:r w:rsidR="00A71F86">
        <w:t>in particular the amendment to Rule</w:t>
      </w:r>
      <w:r w:rsidR="002C58B5">
        <w:t> </w:t>
      </w:r>
      <w:r w:rsidR="00A71F86">
        <w:t xml:space="preserve">5 of the Regulations, </w:t>
      </w:r>
      <w:r w:rsidR="00DC788B" w:rsidRPr="00A31F49">
        <w:t xml:space="preserve">with a view to protect the interests of the users of the Madrid System.  </w:t>
      </w:r>
      <w:r w:rsidR="00DC788B">
        <w:t xml:space="preserve">Therefore, it is suggested that the International Bureau recommend to the Madrid Union Assembly that the amendments described above enter </w:t>
      </w:r>
      <w:r w:rsidR="00193D17">
        <w:t>into force two</w:t>
      </w:r>
      <w:r w:rsidR="001936E0">
        <w:t> </w:t>
      </w:r>
      <w:r w:rsidR="00193D17">
        <w:t>months</w:t>
      </w:r>
      <w:r w:rsidR="00DC788B">
        <w:t xml:space="preserve"> following their</w:t>
      </w:r>
      <w:r w:rsidR="001936E0">
        <w:t> </w:t>
      </w:r>
      <w:r w:rsidR="00DC788B">
        <w:t xml:space="preserve">adoption.  </w:t>
      </w:r>
    </w:p>
    <w:p w:rsidR="00CA363F" w:rsidRPr="00306845" w:rsidRDefault="00CA363F" w:rsidP="006000F1">
      <w:pPr>
        <w:pStyle w:val="ONUME"/>
        <w:keepNext/>
        <w:keepLines/>
        <w:ind w:left="5533" w:right="-1"/>
        <w:rPr>
          <w:i/>
        </w:rPr>
      </w:pPr>
      <w:r w:rsidRPr="00306845">
        <w:rPr>
          <w:i/>
        </w:rPr>
        <w:lastRenderedPageBreak/>
        <w:t xml:space="preserve">The Working Group is </w:t>
      </w:r>
      <w:r>
        <w:rPr>
          <w:i/>
        </w:rPr>
        <w:t xml:space="preserve">invited to:  </w:t>
      </w:r>
    </w:p>
    <w:p w:rsidR="00CA363F" w:rsidRPr="00306845" w:rsidRDefault="00CA363F" w:rsidP="006000F1">
      <w:pPr>
        <w:keepNext/>
        <w:keepLines/>
        <w:spacing w:after="240"/>
        <w:ind w:left="6804" w:hanging="567"/>
        <w:rPr>
          <w:i/>
          <w:iCs/>
        </w:rPr>
      </w:pPr>
      <w:r w:rsidRPr="00306845">
        <w:rPr>
          <w:i/>
          <w:iCs/>
        </w:rPr>
        <w:t>(</w:t>
      </w:r>
      <w:proofErr w:type="spellStart"/>
      <w:r w:rsidRPr="00306845">
        <w:rPr>
          <w:i/>
          <w:iCs/>
        </w:rPr>
        <w:t>i</w:t>
      </w:r>
      <w:proofErr w:type="spellEnd"/>
      <w:r w:rsidRPr="00306845">
        <w:rPr>
          <w:i/>
          <w:iCs/>
        </w:rPr>
        <w:t xml:space="preserve">) </w:t>
      </w:r>
      <w:r>
        <w:rPr>
          <w:i/>
          <w:iCs/>
        </w:rPr>
        <w:tab/>
      </w:r>
      <w:r w:rsidRPr="00306845">
        <w:rPr>
          <w:i/>
          <w:iCs/>
        </w:rPr>
        <w:t xml:space="preserve">consider the proposals made in this document; </w:t>
      </w:r>
      <w:r>
        <w:rPr>
          <w:i/>
          <w:iCs/>
        </w:rPr>
        <w:t xml:space="preserve"> </w:t>
      </w:r>
    </w:p>
    <w:p w:rsidR="00CA363F" w:rsidRPr="00CA363F" w:rsidRDefault="00CA363F" w:rsidP="006000F1">
      <w:pPr>
        <w:keepNext/>
        <w:keepLines/>
        <w:spacing w:after="240"/>
        <w:ind w:left="6804" w:hanging="567"/>
        <w:rPr>
          <w:i/>
        </w:rPr>
      </w:pPr>
      <w:r w:rsidRPr="00306845">
        <w:rPr>
          <w:i/>
          <w:iCs/>
        </w:rPr>
        <w:t xml:space="preserve">(ii) </w:t>
      </w:r>
      <w:r>
        <w:rPr>
          <w:i/>
          <w:iCs/>
        </w:rPr>
        <w:tab/>
      </w:r>
      <w:r w:rsidRPr="00306845">
        <w:rPr>
          <w:i/>
          <w:iCs/>
        </w:rPr>
        <w:t>recommend to the Madrid Union Assembly the adoption of the proposed amendments to the Regulations, as presented in the Annex to</w:t>
      </w:r>
      <w:r>
        <w:rPr>
          <w:i/>
          <w:iCs/>
        </w:rPr>
        <w:t> </w:t>
      </w:r>
      <w:r w:rsidRPr="00306845">
        <w:rPr>
          <w:i/>
          <w:iCs/>
        </w:rPr>
        <w:t>this document or in amended form</w:t>
      </w:r>
      <w:r w:rsidR="00193D17">
        <w:rPr>
          <w:i/>
          <w:iCs/>
        </w:rPr>
        <w:t>, for their entry into force two</w:t>
      </w:r>
      <w:r w:rsidR="001936E0">
        <w:rPr>
          <w:i/>
          <w:iCs/>
        </w:rPr>
        <w:t> </w:t>
      </w:r>
      <w:r w:rsidR="00193D17">
        <w:rPr>
          <w:i/>
          <w:iCs/>
        </w:rPr>
        <w:t>months following their adoption</w:t>
      </w:r>
      <w:r w:rsidRPr="00306845">
        <w:rPr>
          <w:i/>
          <w:iCs/>
        </w:rPr>
        <w:t xml:space="preserve">.  </w:t>
      </w:r>
    </w:p>
    <w:p w:rsidR="00861FC5" w:rsidRDefault="00581392" w:rsidP="001936E0">
      <w:pPr>
        <w:pStyle w:val="Endofdocument-Annex"/>
        <w:sectPr w:rsidR="00861FC5" w:rsidSect="00151435">
          <w:headerReference w:type="default" r:id="rId9"/>
          <w:footnotePr>
            <w:numRestart w:val="eachSect"/>
          </w:footnotePr>
          <w:endnotePr>
            <w:numFmt w:val="decimal"/>
          </w:endnotePr>
          <w:pgSz w:w="11907" w:h="16840" w:code="9"/>
          <w:pgMar w:top="567" w:right="1134" w:bottom="851" w:left="1418" w:header="510" w:footer="1021" w:gutter="0"/>
          <w:pgNumType w:start="1"/>
          <w:cols w:space="720"/>
          <w:titlePg/>
          <w:docGrid w:linePitch="299"/>
        </w:sectPr>
      </w:pPr>
      <w:r>
        <w:t>[</w:t>
      </w:r>
      <w:r w:rsidR="00861FC5">
        <w:t>Annex follows</w:t>
      </w:r>
      <w:r>
        <w:t xml:space="preserve">]  </w:t>
      </w:r>
    </w:p>
    <w:p w:rsidR="002B577E" w:rsidRPr="00D10A0B" w:rsidRDefault="002B577E" w:rsidP="002B577E">
      <w:pPr>
        <w:pStyle w:val="Heading1"/>
        <w:spacing w:before="0"/>
        <w:rPr>
          <w:szCs w:val="22"/>
        </w:rPr>
      </w:pPr>
      <w:r w:rsidRPr="00D10A0B">
        <w:rPr>
          <w:szCs w:val="22"/>
        </w:rPr>
        <w:lastRenderedPageBreak/>
        <w:t>PROPOSED AMENDMENTS TO THE REGULATIONS UNDER THE PROTOCOL RELATING TO THE MADRID AGREEMENT CONCERNING THE INTERNATIONAL REGISTRATION OF MARKS</w:t>
      </w:r>
    </w:p>
    <w:p w:rsidR="0016659D" w:rsidRPr="00D10A0B" w:rsidRDefault="0016659D" w:rsidP="0016659D">
      <w:pPr>
        <w:pStyle w:val="1TreatyHeading1"/>
        <w:rPr>
          <w:sz w:val="22"/>
          <w:szCs w:val="22"/>
        </w:rPr>
      </w:pPr>
      <w:r w:rsidRPr="00D10A0B">
        <w:rPr>
          <w:sz w:val="22"/>
          <w:szCs w:val="22"/>
        </w:rPr>
        <w:t xml:space="preserve">Regulations </w:t>
      </w:r>
      <w:r w:rsidR="008737A9">
        <w:rPr>
          <w:sz w:val="22"/>
          <w:szCs w:val="22"/>
        </w:rPr>
        <w:t>U</w:t>
      </w:r>
      <w:r w:rsidRPr="00D10A0B">
        <w:rPr>
          <w:sz w:val="22"/>
          <w:szCs w:val="22"/>
        </w:rPr>
        <w:t>nder the Protocol Relating to the Madrid Agreement Concerning the</w:t>
      </w:r>
      <w:r w:rsidR="002C5F28">
        <w:rPr>
          <w:sz w:val="22"/>
          <w:szCs w:val="22"/>
        </w:rPr>
        <w:t> </w:t>
      </w:r>
      <w:r w:rsidRPr="00D10A0B">
        <w:rPr>
          <w:sz w:val="22"/>
          <w:szCs w:val="22"/>
        </w:rPr>
        <w:t>International Registration of Marks</w:t>
      </w:r>
    </w:p>
    <w:p w:rsidR="00954351" w:rsidRPr="00D10A0B" w:rsidRDefault="00954351" w:rsidP="00954351">
      <w:pPr>
        <w:pStyle w:val="TreatyDates"/>
        <w:spacing w:after="240" w:line="240" w:lineRule="exact"/>
        <w:jc w:val="both"/>
        <w:rPr>
          <w:sz w:val="22"/>
          <w:szCs w:val="22"/>
        </w:rPr>
      </w:pPr>
      <w:r w:rsidRPr="00D10A0B">
        <w:rPr>
          <w:sz w:val="22"/>
          <w:szCs w:val="22"/>
        </w:rPr>
        <w:t xml:space="preserve">as in force on </w:t>
      </w:r>
      <w:del w:id="6" w:author="DIAZ Natacha" w:date="2020-03-12T16:36:00Z">
        <w:r w:rsidRPr="00D10A0B" w:rsidDel="0005327C">
          <w:rPr>
            <w:sz w:val="22"/>
            <w:szCs w:val="22"/>
          </w:rPr>
          <w:delText>February 1, 2020</w:delText>
        </w:r>
      </w:del>
      <w:ins w:id="7" w:author="DIAZ Natacha" w:date="2020-09-25T10:06:00Z">
        <w:r>
          <w:rPr>
            <w:sz w:val="22"/>
            <w:szCs w:val="22"/>
          </w:rPr>
          <w:t>February 1, 2021</w:t>
        </w:r>
      </w:ins>
    </w:p>
    <w:p w:rsidR="0016659D" w:rsidRPr="00D10A0B" w:rsidRDefault="0016659D" w:rsidP="0016659D">
      <w:pPr>
        <w:pStyle w:val="3TreatyHeading3"/>
        <w:rPr>
          <w:sz w:val="22"/>
          <w:szCs w:val="22"/>
        </w:rPr>
      </w:pPr>
      <w:r w:rsidRPr="00D10A0B">
        <w:rPr>
          <w:sz w:val="22"/>
          <w:szCs w:val="22"/>
        </w:rPr>
        <w:t xml:space="preserve">Chapter 1 </w:t>
      </w:r>
      <w:r w:rsidRPr="00D10A0B">
        <w:rPr>
          <w:sz w:val="22"/>
          <w:szCs w:val="22"/>
        </w:rPr>
        <w:br/>
        <w:t>General Provisions</w:t>
      </w:r>
    </w:p>
    <w:p w:rsidR="0016659D" w:rsidRPr="00D10A0B" w:rsidRDefault="0016659D" w:rsidP="0016659D">
      <w:pPr>
        <w:rPr>
          <w:szCs w:val="22"/>
        </w:rPr>
      </w:pPr>
      <w:r w:rsidRPr="00D10A0B">
        <w:rPr>
          <w:szCs w:val="22"/>
        </w:rPr>
        <w:t>[…]</w:t>
      </w:r>
    </w:p>
    <w:p w:rsidR="0016659D" w:rsidRPr="00D10A0B" w:rsidRDefault="0016659D" w:rsidP="0016659D">
      <w:pPr>
        <w:pStyle w:val="4TreatyHeading4"/>
        <w:keepNext/>
        <w:keepLines/>
        <w:rPr>
          <w:sz w:val="22"/>
          <w:szCs w:val="22"/>
        </w:rPr>
      </w:pPr>
      <w:r w:rsidRPr="00D10A0B">
        <w:rPr>
          <w:sz w:val="22"/>
          <w:szCs w:val="22"/>
        </w:rPr>
        <w:t xml:space="preserve">Rule 3 </w:t>
      </w:r>
      <w:r w:rsidRPr="00D10A0B">
        <w:rPr>
          <w:sz w:val="22"/>
          <w:szCs w:val="22"/>
        </w:rPr>
        <w:br/>
        <w:t>Representation Before the International Bureau</w:t>
      </w:r>
    </w:p>
    <w:p w:rsidR="0016659D" w:rsidRPr="00D10A0B" w:rsidRDefault="0016659D" w:rsidP="00A231DF">
      <w:pPr>
        <w:pStyle w:val="indent1"/>
        <w:spacing w:after="240" w:line="240" w:lineRule="exact"/>
        <w:ind w:firstLine="0"/>
        <w:rPr>
          <w:rFonts w:ascii="Arial" w:hAnsi="Arial" w:cs="Arial"/>
          <w:sz w:val="22"/>
          <w:szCs w:val="22"/>
        </w:rPr>
      </w:pPr>
      <w:r w:rsidRPr="00D10A0B">
        <w:rPr>
          <w:rFonts w:ascii="Arial" w:hAnsi="Arial" w:cs="Arial"/>
          <w:sz w:val="22"/>
          <w:szCs w:val="22"/>
        </w:rPr>
        <w:t>[</w:t>
      </w:r>
      <w:r w:rsidR="00A231DF" w:rsidRPr="00D10A0B">
        <w:rPr>
          <w:rFonts w:ascii="Arial" w:hAnsi="Arial" w:cs="Arial"/>
          <w:sz w:val="22"/>
          <w:szCs w:val="22"/>
        </w:rPr>
        <w:t>…</w:t>
      </w:r>
      <w:r w:rsidRPr="00D10A0B">
        <w:rPr>
          <w:rFonts w:ascii="Arial" w:hAnsi="Arial" w:cs="Arial"/>
          <w:sz w:val="22"/>
          <w:szCs w:val="22"/>
        </w:rPr>
        <w:t>]</w:t>
      </w:r>
    </w:p>
    <w:p w:rsidR="0016659D" w:rsidRPr="00D10A0B" w:rsidRDefault="0016659D" w:rsidP="00AA4742">
      <w:pPr>
        <w:pStyle w:val="indent1"/>
        <w:numPr>
          <w:ilvl w:val="0"/>
          <w:numId w:val="5"/>
        </w:numPr>
        <w:spacing w:after="240" w:line="240" w:lineRule="exact"/>
        <w:rPr>
          <w:rStyle w:val="indent1Char"/>
          <w:rFonts w:ascii="Arial" w:hAnsi="Arial" w:cs="Arial"/>
          <w:sz w:val="22"/>
          <w:szCs w:val="22"/>
        </w:rPr>
      </w:pPr>
      <w:r w:rsidRPr="00D10A0B">
        <w:rPr>
          <w:rStyle w:val="indent1Char"/>
          <w:rFonts w:ascii="Arial" w:hAnsi="Arial" w:cs="Arial"/>
          <w:i/>
          <w:sz w:val="22"/>
          <w:szCs w:val="22"/>
        </w:rPr>
        <w:t>[Appointment of the Representative]</w:t>
      </w:r>
    </w:p>
    <w:p w:rsidR="0016659D" w:rsidRPr="00D10A0B" w:rsidRDefault="0016659D" w:rsidP="00AA4742">
      <w:pPr>
        <w:pStyle w:val="indent1"/>
        <w:numPr>
          <w:ilvl w:val="1"/>
          <w:numId w:val="5"/>
        </w:numPr>
        <w:spacing w:after="240" w:line="240" w:lineRule="exact"/>
        <w:rPr>
          <w:rFonts w:ascii="Arial" w:hAnsi="Arial" w:cs="Arial"/>
          <w:sz w:val="22"/>
          <w:szCs w:val="22"/>
        </w:rPr>
      </w:pPr>
      <w:r w:rsidRPr="00D10A0B">
        <w:rPr>
          <w:rStyle w:val="indent1Char"/>
          <w:rFonts w:ascii="Arial" w:hAnsi="Arial" w:cs="Arial"/>
          <w:sz w:val="22"/>
          <w:szCs w:val="22"/>
        </w:rPr>
        <w:t>The appointment of a</w:t>
      </w:r>
      <w:r w:rsidRPr="00D10A0B">
        <w:rPr>
          <w:rFonts w:ascii="Arial" w:hAnsi="Arial" w:cs="Arial"/>
          <w:sz w:val="22"/>
          <w:szCs w:val="22"/>
        </w:rPr>
        <w:t xml:space="preserve"> representative may be made in the international application</w:t>
      </w:r>
      <w:del w:id="8" w:author="DIAZ Natacha" w:date="2020-03-12T16:37:00Z">
        <w:r w:rsidRPr="00D10A0B" w:rsidDel="0005327C">
          <w:rPr>
            <w:rFonts w:ascii="Arial" w:hAnsi="Arial" w:cs="Arial"/>
            <w:sz w:val="22"/>
            <w:szCs w:val="22"/>
          </w:rPr>
          <w:delText xml:space="preserve"> or in a subsequent designation</w:delText>
        </w:r>
      </w:del>
      <w:r w:rsidRPr="00D10A0B">
        <w:rPr>
          <w:rFonts w:ascii="Arial" w:hAnsi="Arial" w:cs="Arial"/>
          <w:sz w:val="22"/>
          <w:szCs w:val="22"/>
        </w:rPr>
        <w:t xml:space="preserve"> or</w:t>
      </w:r>
      <w:ins w:id="9" w:author="RODRIGUEZ GUERRA Juan" w:date="2020-07-17T13:48:00Z">
        <w:r w:rsidR="00403360">
          <w:rPr>
            <w:rFonts w:ascii="Arial" w:hAnsi="Arial" w:cs="Arial"/>
            <w:sz w:val="22"/>
            <w:szCs w:val="22"/>
          </w:rPr>
          <w:t xml:space="preserve"> by the new holder</w:t>
        </w:r>
      </w:ins>
      <w:ins w:id="10" w:author="RODRIGUEZ GUERRA Juan" w:date="2020-07-17T13:54:00Z">
        <w:r w:rsidR="00FB1361">
          <w:rPr>
            <w:rFonts w:ascii="Arial" w:hAnsi="Arial" w:cs="Arial"/>
            <w:sz w:val="22"/>
            <w:szCs w:val="22"/>
          </w:rPr>
          <w:t xml:space="preserve"> of the international registration</w:t>
        </w:r>
      </w:ins>
      <w:r w:rsidRPr="00D10A0B">
        <w:rPr>
          <w:rFonts w:ascii="Arial" w:hAnsi="Arial" w:cs="Arial"/>
          <w:sz w:val="22"/>
          <w:szCs w:val="22"/>
        </w:rPr>
        <w:t xml:space="preserve"> in a request under Rule 25</w:t>
      </w:r>
      <w:ins w:id="11" w:author="RODRIGUEZ GUERRA Juan" w:date="2020-07-17T10:06:00Z">
        <w:r w:rsidR="00F84CE1">
          <w:rPr>
            <w:rFonts w:ascii="Arial" w:hAnsi="Arial" w:cs="Arial"/>
            <w:sz w:val="22"/>
            <w:szCs w:val="22"/>
          </w:rPr>
          <w:t>(1)(a)(</w:t>
        </w:r>
        <w:proofErr w:type="spellStart"/>
        <w:r w:rsidR="00F84CE1">
          <w:rPr>
            <w:rFonts w:ascii="Arial" w:hAnsi="Arial" w:cs="Arial"/>
            <w:sz w:val="22"/>
            <w:szCs w:val="22"/>
          </w:rPr>
          <w:t>i</w:t>
        </w:r>
        <w:proofErr w:type="spellEnd"/>
        <w:r w:rsidR="00F84CE1">
          <w:rPr>
            <w:rFonts w:ascii="Arial" w:hAnsi="Arial" w:cs="Arial"/>
            <w:sz w:val="22"/>
            <w:szCs w:val="22"/>
          </w:rPr>
          <w:t>)</w:t>
        </w:r>
      </w:ins>
      <w:ins w:id="12" w:author="RODRIGUEZ GUERRA Juan" w:date="2020-07-17T10:21:00Z">
        <w:r w:rsidR="000D5694">
          <w:rPr>
            <w:rFonts w:ascii="Arial" w:hAnsi="Arial" w:cs="Arial"/>
            <w:sz w:val="22"/>
            <w:szCs w:val="22"/>
          </w:rPr>
          <w:t xml:space="preserve"> </w:t>
        </w:r>
      </w:ins>
      <w:r w:rsidR="000D5694" w:rsidRPr="001455B7">
        <w:rPr>
          <w:rFonts w:ascii="Arial" w:hAnsi="Arial" w:cs="Arial"/>
          <w:sz w:val="22"/>
          <w:szCs w:val="22"/>
        </w:rPr>
        <w:t>and shall indicate the name and address, given in accordance with the Administrative Instructions, and the electronic mail address of the representative</w:t>
      </w:r>
      <w:r w:rsidRPr="00D10A0B">
        <w:rPr>
          <w:rFonts w:ascii="Arial" w:hAnsi="Arial" w:cs="Arial"/>
          <w:sz w:val="22"/>
          <w:szCs w:val="22"/>
        </w:rPr>
        <w:t>.</w:t>
      </w:r>
    </w:p>
    <w:p w:rsidR="0016659D" w:rsidRPr="00D10A0B" w:rsidRDefault="00A231DF" w:rsidP="00EF73E8">
      <w:pPr>
        <w:pStyle w:val="indent1"/>
        <w:spacing w:after="240" w:line="240" w:lineRule="exact"/>
        <w:ind w:left="567" w:firstLine="0"/>
        <w:rPr>
          <w:rFonts w:ascii="Arial" w:hAnsi="Arial" w:cs="Arial"/>
          <w:sz w:val="22"/>
          <w:szCs w:val="22"/>
        </w:rPr>
      </w:pPr>
      <w:r w:rsidRPr="00D10A0B">
        <w:rPr>
          <w:rFonts w:ascii="Arial" w:hAnsi="Arial" w:cs="Arial"/>
          <w:sz w:val="22"/>
          <w:szCs w:val="22"/>
        </w:rPr>
        <w:t>[…]</w:t>
      </w:r>
    </w:p>
    <w:p w:rsidR="000D5694" w:rsidRPr="00014745" w:rsidRDefault="000D5694" w:rsidP="000D5694">
      <w:pPr>
        <w:pStyle w:val="indent1"/>
        <w:spacing w:after="240" w:line="240" w:lineRule="exact"/>
        <w:ind w:left="567" w:right="-1" w:hanging="567"/>
        <w:rPr>
          <w:rFonts w:ascii="Arial" w:hAnsi="Arial" w:cs="Arial"/>
          <w:sz w:val="22"/>
          <w:szCs w:val="22"/>
        </w:rPr>
      </w:pPr>
      <w:r w:rsidRPr="00D91CEF">
        <w:rPr>
          <w:rFonts w:ascii="Arial" w:hAnsi="Arial" w:cs="Arial"/>
          <w:sz w:val="22"/>
          <w:szCs w:val="22"/>
        </w:rPr>
        <w:t>(4)</w:t>
      </w:r>
      <w:r w:rsidRPr="00D91CEF">
        <w:rPr>
          <w:rFonts w:ascii="Arial" w:hAnsi="Arial" w:cs="Arial"/>
          <w:sz w:val="22"/>
          <w:szCs w:val="22"/>
        </w:rPr>
        <w:tab/>
      </w:r>
      <w:r w:rsidRPr="00014745">
        <w:rPr>
          <w:rFonts w:ascii="Arial" w:hAnsi="Arial" w:cs="Arial"/>
          <w:i/>
          <w:sz w:val="22"/>
          <w:szCs w:val="22"/>
        </w:rPr>
        <w:t>[Recording and Notification of Appointment of a Representative;  Effective Date of Appointment]</w:t>
      </w:r>
    </w:p>
    <w:p w:rsidR="000D5694" w:rsidRPr="00014745" w:rsidRDefault="000D5694" w:rsidP="000D5694">
      <w:pPr>
        <w:pStyle w:val="indent1"/>
        <w:spacing w:after="240" w:line="240" w:lineRule="exact"/>
        <w:ind w:left="1134" w:right="-1" w:hanging="567"/>
        <w:rPr>
          <w:rFonts w:ascii="Arial" w:hAnsi="Arial" w:cs="Arial"/>
          <w:sz w:val="22"/>
          <w:szCs w:val="22"/>
        </w:rPr>
      </w:pPr>
      <w:r>
        <w:rPr>
          <w:rFonts w:ascii="Arial" w:hAnsi="Arial" w:cs="Arial"/>
          <w:sz w:val="22"/>
          <w:szCs w:val="22"/>
        </w:rPr>
        <w:t>(a)</w:t>
      </w:r>
      <w:r>
        <w:rPr>
          <w:rFonts w:ascii="Arial" w:hAnsi="Arial" w:cs="Arial"/>
          <w:sz w:val="22"/>
          <w:szCs w:val="22"/>
        </w:rPr>
        <w:tab/>
      </w:r>
      <w:r w:rsidRPr="00014745">
        <w:rPr>
          <w:rFonts w:ascii="Arial" w:hAnsi="Arial" w:cs="Arial"/>
          <w:sz w:val="22"/>
          <w:szCs w:val="22"/>
        </w:rPr>
        <w:t xml:space="preserve">Where the International Bureau finds that the appointment of a representative complies with the applicable requirements, it shall record the fact that the applicant or holder has a representative, as well as the name, address and electronic mail address of the representative, in the International Register.  In such a case, the effective date of the appointment shall be the date on which the International Bureau received the international application, </w:t>
      </w:r>
      <w:del w:id="13" w:author="RODRIGUEZ GUERRA Juan" w:date="2020-07-17T12:19:00Z">
        <w:r w:rsidRPr="00014745" w:rsidDel="00585B4D">
          <w:rPr>
            <w:rFonts w:ascii="Arial" w:hAnsi="Arial" w:cs="Arial"/>
            <w:sz w:val="22"/>
            <w:szCs w:val="22"/>
          </w:rPr>
          <w:delText xml:space="preserve">subsequent designation, </w:delText>
        </w:r>
      </w:del>
      <w:r w:rsidRPr="00014745">
        <w:rPr>
          <w:rFonts w:ascii="Arial" w:hAnsi="Arial" w:cs="Arial"/>
          <w:sz w:val="22"/>
          <w:szCs w:val="22"/>
        </w:rPr>
        <w:t>request or separate communication in which the representative is appointed.</w:t>
      </w:r>
    </w:p>
    <w:p w:rsidR="000D5694" w:rsidRPr="00014745" w:rsidRDefault="000D5694" w:rsidP="000D5694">
      <w:pPr>
        <w:pStyle w:val="indenta"/>
        <w:spacing w:after="240" w:line="240" w:lineRule="exact"/>
        <w:ind w:left="567" w:firstLine="0"/>
        <w:rPr>
          <w:rFonts w:ascii="Arial" w:hAnsi="Arial" w:cs="Arial"/>
          <w:sz w:val="22"/>
          <w:szCs w:val="22"/>
        </w:rPr>
      </w:pPr>
      <w:r w:rsidRPr="00014745">
        <w:rPr>
          <w:rFonts w:ascii="Arial" w:hAnsi="Arial" w:cs="Arial"/>
          <w:sz w:val="22"/>
          <w:szCs w:val="22"/>
        </w:rPr>
        <w:t>[…]</w:t>
      </w:r>
    </w:p>
    <w:p w:rsidR="00EF73E8" w:rsidRPr="00D10A0B" w:rsidRDefault="00EF73E8" w:rsidP="000D5694">
      <w:pPr>
        <w:pStyle w:val="indent1"/>
        <w:spacing w:after="240" w:line="240" w:lineRule="exact"/>
        <w:ind w:firstLine="0"/>
        <w:rPr>
          <w:rFonts w:ascii="Arial" w:hAnsi="Arial" w:cs="Arial"/>
          <w:sz w:val="22"/>
          <w:szCs w:val="22"/>
        </w:rPr>
      </w:pPr>
      <w:r w:rsidRPr="00D10A0B">
        <w:rPr>
          <w:rFonts w:ascii="Arial" w:hAnsi="Arial" w:cs="Arial"/>
          <w:sz w:val="22"/>
          <w:szCs w:val="22"/>
        </w:rPr>
        <w:t>[…]</w:t>
      </w:r>
    </w:p>
    <w:p w:rsidR="0016659D" w:rsidRPr="00D10A0B" w:rsidRDefault="00AA4742" w:rsidP="00AA4742">
      <w:pPr>
        <w:pStyle w:val="indent1"/>
        <w:spacing w:after="240" w:line="240" w:lineRule="exact"/>
        <w:ind w:firstLine="0"/>
        <w:rPr>
          <w:rFonts w:ascii="Arial" w:hAnsi="Arial" w:cs="Arial"/>
          <w:sz w:val="22"/>
          <w:szCs w:val="22"/>
        </w:rPr>
      </w:pPr>
      <w:r w:rsidRPr="00AA4742">
        <w:rPr>
          <w:rFonts w:ascii="Arial" w:hAnsi="Arial" w:cs="Arial"/>
          <w:sz w:val="22"/>
          <w:szCs w:val="22"/>
        </w:rPr>
        <w:t>(6)</w:t>
      </w:r>
      <w:r w:rsidRPr="00AA4742">
        <w:rPr>
          <w:rFonts w:ascii="Arial" w:hAnsi="Arial" w:cs="Arial"/>
          <w:sz w:val="22"/>
          <w:szCs w:val="22"/>
        </w:rPr>
        <w:tab/>
      </w:r>
      <w:r w:rsidR="0016659D" w:rsidRPr="00D10A0B">
        <w:rPr>
          <w:rFonts w:ascii="Arial" w:hAnsi="Arial" w:cs="Arial"/>
          <w:i/>
          <w:sz w:val="22"/>
          <w:szCs w:val="22"/>
        </w:rPr>
        <w:t xml:space="preserve">[Cancellation of Recording;  Effective Date of Cancellation]  </w:t>
      </w:r>
    </w:p>
    <w:p w:rsidR="0016659D" w:rsidRPr="00D10A0B" w:rsidRDefault="00EF73E8" w:rsidP="00EF73E8">
      <w:pPr>
        <w:pStyle w:val="indent1"/>
        <w:spacing w:after="240" w:line="240" w:lineRule="exact"/>
        <w:ind w:left="567" w:firstLine="0"/>
        <w:rPr>
          <w:rFonts w:ascii="Arial" w:hAnsi="Arial" w:cs="Arial"/>
          <w:sz w:val="22"/>
          <w:szCs w:val="22"/>
        </w:rPr>
      </w:pPr>
      <w:r w:rsidRPr="00D10A0B">
        <w:rPr>
          <w:rFonts w:ascii="Arial" w:hAnsi="Arial" w:cs="Arial"/>
          <w:sz w:val="22"/>
          <w:szCs w:val="22"/>
        </w:rPr>
        <w:t>[…]</w:t>
      </w:r>
      <w:r w:rsidR="0016659D" w:rsidRPr="00D10A0B">
        <w:rPr>
          <w:rFonts w:ascii="Arial" w:hAnsi="Arial" w:cs="Arial"/>
          <w:sz w:val="22"/>
          <w:szCs w:val="22"/>
        </w:rPr>
        <w:t xml:space="preserve"> </w:t>
      </w:r>
    </w:p>
    <w:p w:rsidR="0016659D" w:rsidRPr="00D10A0B" w:rsidRDefault="00751BA4" w:rsidP="00751BA4">
      <w:pPr>
        <w:pStyle w:val="indenta"/>
        <w:tabs>
          <w:tab w:val="clear" w:pos="1701"/>
        </w:tabs>
        <w:spacing w:after="240" w:line="240" w:lineRule="exact"/>
        <w:ind w:left="1134" w:hanging="567"/>
        <w:rPr>
          <w:rFonts w:ascii="Arial" w:hAnsi="Arial" w:cs="Arial"/>
          <w:sz w:val="22"/>
          <w:szCs w:val="22"/>
        </w:rPr>
      </w:pPr>
      <w:r>
        <w:rPr>
          <w:rFonts w:ascii="Arial" w:hAnsi="Arial" w:cs="Arial"/>
          <w:sz w:val="22"/>
          <w:szCs w:val="22"/>
        </w:rPr>
        <w:t>(d)</w:t>
      </w:r>
      <w:r>
        <w:rPr>
          <w:rFonts w:ascii="Arial" w:hAnsi="Arial" w:cs="Arial"/>
          <w:sz w:val="22"/>
          <w:szCs w:val="22"/>
        </w:rPr>
        <w:tab/>
      </w:r>
      <w:r w:rsidR="0016659D" w:rsidRPr="00D10A0B">
        <w:rPr>
          <w:rFonts w:ascii="Arial" w:hAnsi="Arial" w:cs="Arial"/>
          <w:sz w:val="22"/>
          <w:szCs w:val="22"/>
        </w:rPr>
        <w:t>The International Bureau shall, upon receipt of a request for cancellation made by the representative, notify accordingly the applicant or holder</w:t>
      </w:r>
      <w:del w:id="14" w:author="DIAZ Natacha" w:date="2020-03-12T16:37:00Z">
        <w:r w:rsidR="0016659D" w:rsidRPr="00D10A0B" w:rsidDel="0005327C">
          <w:rPr>
            <w:rFonts w:ascii="Arial" w:hAnsi="Arial" w:cs="Arial"/>
            <w:sz w:val="22"/>
            <w:szCs w:val="22"/>
          </w:rPr>
          <w:delText>, and add to the notification copies o</w:delText>
        </w:r>
      </w:del>
      <w:del w:id="15" w:author="DIAZ Natacha" w:date="2020-03-12T16:38:00Z">
        <w:r w:rsidR="0016659D" w:rsidRPr="00D10A0B" w:rsidDel="0005327C">
          <w:rPr>
            <w:rFonts w:ascii="Arial" w:hAnsi="Arial" w:cs="Arial"/>
            <w:sz w:val="22"/>
            <w:szCs w:val="22"/>
          </w:rPr>
          <w:delText>f all communications sent to the representative, or received by the International Bureau from the representative, during the six months preceding the date of the notification</w:delText>
        </w:r>
      </w:del>
      <w:r w:rsidR="0016659D" w:rsidRPr="00D10A0B">
        <w:rPr>
          <w:rFonts w:ascii="Arial" w:hAnsi="Arial" w:cs="Arial"/>
          <w:sz w:val="22"/>
          <w:szCs w:val="22"/>
        </w:rPr>
        <w:t>.</w:t>
      </w:r>
    </w:p>
    <w:p w:rsidR="006C6144" w:rsidRDefault="0016659D">
      <w:pPr>
        <w:pStyle w:val="ONUME"/>
        <w:numPr>
          <w:ilvl w:val="0"/>
          <w:numId w:val="0"/>
        </w:numPr>
        <w:rPr>
          <w:szCs w:val="22"/>
        </w:rPr>
        <w:sectPr w:rsidR="006C6144" w:rsidSect="00151435">
          <w:headerReference w:type="first" r:id="rId10"/>
          <w:footnotePr>
            <w:numFmt w:val="chicago"/>
            <w:numRestart w:val="eachSect"/>
          </w:footnotePr>
          <w:endnotePr>
            <w:numFmt w:val="decimal"/>
          </w:endnotePr>
          <w:pgSz w:w="11907" w:h="16840" w:code="9"/>
          <w:pgMar w:top="567" w:right="1134" w:bottom="851" w:left="1418" w:header="510" w:footer="1021" w:gutter="0"/>
          <w:pgNumType w:start="1"/>
          <w:cols w:space="720"/>
          <w:titlePg/>
          <w:docGrid w:linePitch="299"/>
        </w:sectPr>
      </w:pPr>
      <w:r w:rsidRPr="00D10A0B">
        <w:rPr>
          <w:szCs w:val="22"/>
        </w:rPr>
        <w:t>[…]</w:t>
      </w:r>
    </w:p>
    <w:p w:rsidR="00F84CE1" w:rsidRPr="00014745" w:rsidRDefault="00F84CE1" w:rsidP="00F84CE1">
      <w:pPr>
        <w:pStyle w:val="4TreatyHeading4"/>
        <w:keepNext/>
        <w:keepLines/>
        <w:rPr>
          <w:sz w:val="22"/>
          <w:szCs w:val="22"/>
        </w:rPr>
      </w:pPr>
      <w:r w:rsidRPr="00014745">
        <w:rPr>
          <w:sz w:val="22"/>
          <w:szCs w:val="22"/>
        </w:rPr>
        <w:lastRenderedPageBreak/>
        <w:t xml:space="preserve">Rule 5 </w:t>
      </w:r>
      <w:r w:rsidRPr="00014745">
        <w:rPr>
          <w:sz w:val="22"/>
          <w:szCs w:val="22"/>
        </w:rPr>
        <w:br/>
      </w:r>
      <w:del w:id="16" w:author="RODRIGUEZ GUERRA Juan" w:date="2020-06-11T15:29:00Z">
        <w:r w:rsidRPr="00014745" w:rsidDel="006F1553">
          <w:rPr>
            <w:sz w:val="22"/>
            <w:szCs w:val="22"/>
          </w:rPr>
          <w:delText xml:space="preserve">Irregularities in Postal </w:delText>
        </w:r>
      </w:del>
      <w:del w:id="17" w:author="RODRIGUEZ GUERRA Juan" w:date="2020-06-08T17:13:00Z">
        <w:r w:rsidRPr="00014745" w:rsidDel="003C4363">
          <w:rPr>
            <w:sz w:val="22"/>
            <w:szCs w:val="22"/>
          </w:rPr>
          <w:delText xml:space="preserve">and </w:delText>
        </w:r>
      </w:del>
      <w:del w:id="18" w:author="RODRIGUEZ GUERRA Juan" w:date="2020-06-11T15:29:00Z">
        <w:r w:rsidRPr="00014745" w:rsidDel="006F1553">
          <w:rPr>
            <w:sz w:val="22"/>
            <w:szCs w:val="22"/>
          </w:rPr>
          <w:delText>Delivery Services</w:delText>
        </w:r>
      </w:del>
      <w:del w:id="19" w:author="RODRIGUEZ GUERRA Juan" w:date="2020-06-08T17:13:00Z">
        <w:r w:rsidRPr="00014745" w:rsidDel="003C4363">
          <w:rPr>
            <w:sz w:val="22"/>
            <w:szCs w:val="22"/>
          </w:rPr>
          <w:delText xml:space="preserve"> and in Communications Sent Electronically</w:delText>
        </w:r>
      </w:del>
      <w:ins w:id="20" w:author="RODRIGUEZ GUERRA Juan" w:date="2020-06-11T15:29:00Z">
        <w:r w:rsidRPr="00014745">
          <w:rPr>
            <w:sz w:val="22"/>
            <w:szCs w:val="22"/>
          </w:rPr>
          <w:t>Excuse in Delay in Meeting Time Limits</w:t>
        </w:r>
      </w:ins>
    </w:p>
    <w:p w:rsidR="00F84CE1" w:rsidRPr="00014745" w:rsidRDefault="00F84CE1" w:rsidP="00F84CE1">
      <w:pPr>
        <w:pStyle w:val="indent1"/>
        <w:keepNext/>
        <w:keepLines/>
        <w:spacing w:after="240" w:line="240" w:lineRule="exact"/>
        <w:ind w:left="567" w:hanging="567"/>
        <w:rPr>
          <w:rFonts w:ascii="Arial" w:hAnsi="Arial" w:cs="Arial"/>
          <w:sz w:val="22"/>
          <w:szCs w:val="22"/>
        </w:rPr>
      </w:pPr>
      <w:r>
        <w:rPr>
          <w:rFonts w:ascii="Arial" w:hAnsi="Arial" w:cs="Arial"/>
          <w:sz w:val="22"/>
          <w:szCs w:val="22"/>
        </w:rPr>
        <w:t>(1)</w:t>
      </w:r>
      <w:r>
        <w:rPr>
          <w:rFonts w:ascii="Arial" w:hAnsi="Arial" w:cs="Arial"/>
          <w:sz w:val="22"/>
          <w:szCs w:val="22"/>
        </w:rPr>
        <w:tab/>
      </w:r>
      <w:r w:rsidRPr="00014745">
        <w:rPr>
          <w:rFonts w:ascii="Arial" w:hAnsi="Arial" w:cs="Arial"/>
          <w:i/>
          <w:sz w:val="22"/>
          <w:szCs w:val="22"/>
        </w:rPr>
        <w:t>[</w:t>
      </w:r>
      <w:ins w:id="21" w:author="DIAZ Natacha" w:date="2020-06-16T14:51:00Z">
        <w:r w:rsidRPr="00014745">
          <w:rPr>
            <w:rFonts w:ascii="Arial" w:hAnsi="Arial" w:cs="Arial"/>
            <w:i/>
            <w:sz w:val="22"/>
            <w:szCs w:val="22"/>
          </w:rPr>
          <w:t xml:space="preserve">War, Revolution, Civil Disorder, Strike, </w:t>
        </w:r>
      </w:ins>
      <w:ins w:id="22" w:author="RODRIGUEZ GUERRA Juan" w:date="2020-06-11T15:48:00Z">
        <w:r w:rsidRPr="00014745">
          <w:rPr>
            <w:rFonts w:ascii="Arial" w:hAnsi="Arial" w:cs="Arial"/>
            <w:i/>
            <w:sz w:val="22"/>
            <w:szCs w:val="22"/>
          </w:rPr>
          <w:t xml:space="preserve">Natural Calamity or Other </w:t>
        </w:r>
      </w:ins>
      <w:ins w:id="23" w:author="RODRIGUEZ GUERRA Juan" w:date="2020-06-15T10:03:00Z">
        <w:r w:rsidRPr="00014745">
          <w:rPr>
            <w:rFonts w:ascii="Arial" w:hAnsi="Arial" w:cs="Arial"/>
            <w:i/>
            <w:sz w:val="22"/>
            <w:szCs w:val="22"/>
          </w:rPr>
          <w:t>Force Majeure</w:t>
        </w:r>
      </w:ins>
      <w:ins w:id="24" w:author="RODRIGUEZ GUERRA Juan" w:date="2020-06-11T15:48:00Z">
        <w:r w:rsidRPr="00014745">
          <w:rPr>
            <w:rFonts w:ascii="Arial" w:hAnsi="Arial" w:cs="Arial"/>
            <w:i/>
            <w:sz w:val="22"/>
            <w:szCs w:val="22"/>
          </w:rPr>
          <w:t xml:space="preserve"> Reason</w:t>
        </w:r>
      </w:ins>
      <w:del w:id="25" w:author="RODRIGUEZ GUERRA Juan" w:date="2020-06-11T15:48:00Z">
        <w:r w:rsidRPr="00014745" w:rsidDel="008331C3">
          <w:rPr>
            <w:rFonts w:ascii="Arial" w:hAnsi="Arial" w:cs="Arial"/>
            <w:i/>
            <w:sz w:val="22"/>
            <w:szCs w:val="22"/>
          </w:rPr>
          <w:delText>Communications Sent Through a Postal Service</w:delText>
        </w:r>
      </w:del>
      <w:r w:rsidRPr="00014745">
        <w:rPr>
          <w:rFonts w:ascii="Arial" w:hAnsi="Arial" w:cs="Arial"/>
          <w:i/>
          <w:sz w:val="22"/>
          <w:szCs w:val="22"/>
        </w:rPr>
        <w:t>]</w:t>
      </w:r>
      <w:r w:rsidRPr="00014745">
        <w:rPr>
          <w:rFonts w:ascii="Arial" w:hAnsi="Arial" w:cs="Arial"/>
          <w:sz w:val="22"/>
          <w:szCs w:val="22"/>
        </w:rPr>
        <w:t xml:space="preserve">  Failure by an interested party to meet a time limit </w:t>
      </w:r>
      <w:ins w:id="26" w:author="RODRIGUEZ GUERRA Juan" w:date="2020-06-11T15:46:00Z">
        <w:r w:rsidRPr="00014745">
          <w:rPr>
            <w:rFonts w:ascii="Arial" w:hAnsi="Arial" w:cs="Arial"/>
            <w:sz w:val="22"/>
            <w:szCs w:val="22"/>
          </w:rPr>
          <w:t xml:space="preserve">specified in the Regulations </w:t>
        </w:r>
      </w:ins>
      <w:ins w:id="27" w:author="RODRIGUEZ GUERRA Juan" w:date="2020-06-13T11:34:00Z">
        <w:r w:rsidRPr="00014745">
          <w:rPr>
            <w:rFonts w:ascii="Arial" w:hAnsi="Arial" w:cs="Arial"/>
            <w:sz w:val="22"/>
            <w:szCs w:val="22"/>
          </w:rPr>
          <w:t>to perform</w:t>
        </w:r>
      </w:ins>
      <w:ins w:id="28" w:author="RODRIGUEZ GUERRA Juan" w:date="2020-06-11T15:46:00Z">
        <w:r w:rsidRPr="00014745">
          <w:rPr>
            <w:rFonts w:ascii="Arial" w:hAnsi="Arial" w:cs="Arial"/>
            <w:sz w:val="22"/>
            <w:szCs w:val="22"/>
          </w:rPr>
          <w:t xml:space="preserve"> an action before</w:t>
        </w:r>
      </w:ins>
      <w:del w:id="29" w:author="RODRIGUEZ GUERRA Juan" w:date="2020-06-11T15:36:00Z">
        <w:r w:rsidRPr="00014745" w:rsidDel="006F1553">
          <w:rPr>
            <w:rFonts w:ascii="Arial" w:hAnsi="Arial" w:cs="Arial"/>
            <w:sz w:val="22"/>
            <w:szCs w:val="22"/>
          </w:rPr>
          <w:delText>for a communication addressed to</w:delText>
        </w:r>
      </w:del>
      <w:r w:rsidRPr="00014745">
        <w:rPr>
          <w:rFonts w:ascii="Arial" w:hAnsi="Arial" w:cs="Arial"/>
          <w:sz w:val="22"/>
          <w:szCs w:val="22"/>
        </w:rPr>
        <w:t xml:space="preserve"> the International Bureau </w:t>
      </w:r>
      <w:del w:id="30" w:author="RODRIGUEZ GUERRA Juan" w:date="2020-06-11T15:36:00Z">
        <w:r w:rsidRPr="00014745" w:rsidDel="006F1553">
          <w:rPr>
            <w:rFonts w:ascii="Arial" w:hAnsi="Arial" w:cs="Arial"/>
            <w:sz w:val="22"/>
            <w:szCs w:val="22"/>
          </w:rPr>
          <w:delText xml:space="preserve">and mailed through a postal service </w:delText>
        </w:r>
      </w:del>
      <w:r w:rsidRPr="00014745">
        <w:rPr>
          <w:rFonts w:ascii="Arial" w:hAnsi="Arial" w:cs="Arial"/>
          <w:sz w:val="22"/>
          <w:szCs w:val="22"/>
        </w:rPr>
        <w:t>shall be excused if the interested party submits evidence showing, to the satisfaction of the International Bureau,</w:t>
      </w:r>
      <w:ins w:id="31" w:author="RODRIGUEZ GUERRA Juan" w:date="2020-06-11T15:47:00Z">
        <w:r w:rsidRPr="00014745">
          <w:rPr>
            <w:rFonts w:ascii="Arial" w:hAnsi="Arial" w:cs="Arial"/>
            <w:sz w:val="22"/>
            <w:szCs w:val="22"/>
          </w:rPr>
          <w:t xml:space="preserve"> that such failure was due to war, revolution, civil disorder, strike, natural calamity or other </w:t>
        </w:r>
      </w:ins>
      <w:ins w:id="32" w:author="RODRIGUEZ GUERRA Juan" w:date="2020-06-15T09:54:00Z">
        <w:r w:rsidRPr="00014745">
          <w:rPr>
            <w:rFonts w:ascii="Arial" w:hAnsi="Arial" w:cs="Arial"/>
            <w:i/>
            <w:sz w:val="22"/>
            <w:szCs w:val="22"/>
          </w:rPr>
          <w:t>force majeure</w:t>
        </w:r>
      </w:ins>
      <w:ins w:id="33" w:author="RODRIGUEZ GUERRA Juan" w:date="2020-06-11T15:47:00Z">
        <w:r w:rsidRPr="00014745">
          <w:rPr>
            <w:rFonts w:ascii="Arial" w:hAnsi="Arial" w:cs="Arial"/>
            <w:sz w:val="22"/>
            <w:szCs w:val="22"/>
          </w:rPr>
          <w:t xml:space="preserve"> reason.  </w:t>
        </w:r>
      </w:ins>
    </w:p>
    <w:p w:rsidR="00F84CE1" w:rsidRPr="00014745" w:rsidRDefault="00F84CE1" w:rsidP="00F84CE1">
      <w:pPr>
        <w:pStyle w:val="indentihang"/>
        <w:numPr>
          <w:ilvl w:val="0"/>
          <w:numId w:val="0"/>
        </w:numPr>
        <w:spacing w:after="240" w:line="240" w:lineRule="exact"/>
        <w:ind w:left="1701" w:hanging="567"/>
        <w:rPr>
          <w:rFonts w:ascii="Arial" w:hAnsi="Arial" w:cs="Arial"/>
          <w:sz w:val="22"/>
          <w:szCs w:val="22"/>
        </w:rPr>
      </w:pPr>
      <w:r>
        <w:rPr>
          <w:rFonts w:ascii="Arial" w:hAnsi="Arial" w:cs="Arial"/>
          <w:sz w:val="22"/>
          <w:szCs w:val="22"/>
        </w:rPr>
        <w:t>(</w:t>
      </w:r>
      <w:proofErr w:type="spellStart"/>
      <w:r>
        <w:rPr>
          <w:rFonts w:ascii="Arial" w:hAnsi="Arial" w:cs="Arial"/>
          <w:sz w:val="22"/>
          <w:szCs w:val="22"/>
        </w:rPr>
        <w:t>i</w:t>
      </w:r>
      <w:proofErr w:type="spellEnd"/>
      <w:r>
        <w:rPr>
          <w:rFonts w:ascii="Arial" w:hAnsi="Arial" w:cs="Arial"/>
          <w:sz w:val="22"/>
          <w:szCs w:val="22"/>
        </w:rPr>
        <w:t>)</w:t>
      </w:r>
      <w:r>
        <w:rPr>
          <w:rFonts w:ascii="Arial" w:hAnsi="Arial" w:cs="Arial"/>
          <w:sz w:val="22"/>
          <w:szCs w:val="22"/>
        </w:rPr>
        <w:tab/>
      </w:r>
      <w:del w:id="34" w:author="RODRIGUEZ GUERRA Juan" w:date="2020-04-15T16:31:00Z">
        <w:r w:rsidRPr="00014745" w:rsidDel="005C1385">
          <w:rPr>
            <w:rFonts w:ascii="Arial" w:hAnsi="Arial" w:cs="Arial"/>
            <w:sz w:val="22"/>
            <w:szCs w:val="22"/>
          </w:rPr>
          <w:delText xml:space="preserve">that </w:delText>
        </w:r>
      </w:del>
      <w:del w:id="35" w:author="RODRIGUEZ GUERRA Juan" w:date="2020-06-11T15:29:00Z">
        <w:r w:rsidRPr="00014745" w:rsidDel="006F1553">
          <w:rPr>
            <w:rFonts w:ascii="Arial" w:hAnsi="Arial" w:cs="Arial"/>
            <w:sz w:val="22"/>
            <w:szCs w:val="22"/>
          </w:rPr>
          <w:delText>the communication was mailed at least five days prior to the expiry of the time limit</w:delText>
        </w:r>
      </w:del>
      <w:del w:id="36" w:author="RODRIGUEZ GUERRA Juan" w:date="2020-04-16T10:40:00Z">
        <w:r w:rsidRPr="00014745" w:rsidDel="004A2028">
          <w:rPr>
            <w:rFonts w:ascii="Arial" w:hAnsi="Arial" w:cs="Arial"/>
            <w:sz w:val="22"/>
            <w:szCs w:val="22"/>
          </w:rPr>
          <w:delText>, or</w:delText>
        </w:r>
      </w:del>
      <w:del w:id="37" w:author="RODRIGUEZ GUERRA Juan" w:date="2020-06-08T16:57:00Z">
        <w:r w:rsidRPr="00014745" w:rsidDel="00885B02">
          <w:rPr>
            <w:rFonts w:ascii="Arial" w:hAnsi="Arial" w:cs="Arial"/>
            <w:sz w:val="22"/>
            <w:szCs w:val="22"/>
          </w:rPr>
          <w:delText xml:space="preserve">, where the </w:delText>
        </w:r>
      </w:del>
      <w:del w:id="38" w:author="RODRIGUEZ GUERRA Juan" w:date="2020-04-16T10:37:00Z">
        <w:r w:rsidRPr="00014745" w:rsidDel="004A2028">
          <w:rPr>
            <w:rFonts w:ascii="Arial" w:hAnsi="Arial" w:cs="Arial"/>
            <w:sz w:val="22"/>
            <w:szCs w:val="22"/>
          </w:rPr>
          <w:delText>postal service was</w:delText>
        </w:r>
      </w:del>
      <w:del w:id="39" w:author="RODRIGUEZ GUERRA Juan" w:date="2020-04-15T09:46:00Z">
        <w:r w:rsidRPr="00014745" w:rsidDel="0028165A">
          <w:rPr>
            <w:rFonts w:ascii="Arial" w:hAnsi="Arial" w:cs="Arial"/>
            <w:sz w:val="22"/>
            <w:szCs w:val="22"/>
          </w:rPr>
          <w:delText>,</w:delText>
        </w:r>
      </w:del>
      <w:del w:id="40" w:author="RODRIGUEZ GUERRA Juan" w:date="2020-04-16T10:37:00Z">
        <w:r w:rsidRPr="00014745" w:rsidDel="004A2028">
          <w:rPr>
            <w:rFonts w:ascii="Arial" w:hAnsi="Arial" w:cs="Arial"/>
            <w:sz w:val="22"/>
            <w:szCs w:val="22"/>
          </w:rPr>
          <w:delText xml:space="preserve"> on any of the ten days preceding the day of expiry of the time limit</w:delText>
        </w:r>
      </w:del>
      <w:del w:id="41" w:author="RODRIGUEZ GUERRA Juan" w:date="2020-06-08T16:57:00Z">
        <w:r w:rsidRPr="00014745" w:rsidDel="00885B02">
          <w:rPr>
            <w:rFonts w:ascii="Arial" w:hAnsi="Arial" w:cs="Arial"/>
            <w:sz w:val="22"/>
            <w:szCs w:val="22"/>
          </w:rPr>
          <w:delText xml:space="preserve">, </w:delText>
        </w:r>
      </w:del>
      <w:del w:id="42" w:author="RODRIGUEZ GUERRA Juan" w:date="2020-04-15T09:46:00Z">
        <w:r w:rsidRPr="00014745" w:rsidDel="0028165A">
          <w:rPr>
            <w:rFonts w:ascii="Arial" w:hAnsi="Arial" w:cs="Arial"/>
            <w:sz w:val="22"/>
            <w:szCs w:val="22"/>
          </w:rPr>
          <w:delText xml:space="preserve">interrupted on account of war, revolution, civil disorder, strike, natural calamity, or other like reason, </w:delText>
        </w:r>
      </w:del>
      <w:del w:id="43" w:author="RODRIGUEZ GUERRA Juan" w:date="2020-06-08T16:57:00Z">
        <w:r w:rsidRPr="00014745" w:rsidDel="00885B02">
          <w:rPr>
            <w:rFonts w:ascii="Arial" w:hAnsi="Arial" w:cs="Arial"/>
            <w:sz w:val="22"/>
            <w:szCs w:val="22"/>
          </w:rPr>
          <w:delText xml:space="preserve">that </w:delText>
        </w:r>
      </w:del>
      <w:del w:id="44" w:author="RODRIGUEZ GUERRA Juan" w:date="2020-04-16T10:37:00Z">
        <w:r w:rsidRPr="00014745" w:rsidDel="004A2028">
          <w:rPr>
            <w:rFonts w:ascii="Arial" w:hAnsi="Arial" w:cs="Arial"/>
            <w:sz w:val="22"/>
            <w:szCs w:val="22"/>
          </w:rPr>
          <w:delText xml:space="preserve">the </w:delText>
        </w:r>
      </w:del>
      <w:del w:id="45" w:author="RODRIGUEZ GUERRA Juan" w:date="2020-06-08T16:57:00Z">
        <w:r w:rsidRPr="00014745" w:rsidDel="00885B02">
          <w:rPr>
            <w:rFonts w:ascii="Arial" w:hAnsi="Arial" w:cs="Arial"/>
            <w:sz w:val="22"/>
            <w:szCs w:val="22"/>
          </w:rPr>
          <w:delText xml:space="preserve">communication </w:delText>
        </w:r>
      </w:del>
      <w:del w:id="46" w:author="RODRIGUEZ GUERRA Juan" w:date="2020-04-16T10:51:00Z">
        <w:r w:rsidRPr="00014745" w:rsidDel="008E197A">
          <w:rPr>
            <w:rFonts w:ascii="Arial" w:hAnsi="Arial" w:cs="Arial"/>
            <w:sz w:val="22"/>
            <w:szCs w:val="22"/>
          </w:rPr>
          <w:delText xml:space="preserve">was </w:delText>
        </w:r>
      </w:del>
      <w:del w:id="47" w:author="RODRIGUEZ GUERRA Juan" w:date="2020-06-08T16:57:00Z">
        <w:r w:rsidRPr="00014745" w:rsidDel="00885B02">
          <w:rPr>
            <w:rFonts w:ascii="Arial" w:hAnsi="Arial" w:cs="Arial"/>
            <w:sz w:val="22"/>
            <w:szCs w:val="22"/>
          </w:rPr>
          <w:delText xml:space="preserve">mailed not later than </w:delText>
        </w:r>
      </w:del>
      <w:del w:id="48" w:author="RODRIGUEZ GUERRA Juan" w:date="2020-04-16T10:53:00Z">
        <w:r w:rsidRPr="00014745" w:rsidDel="008E197A">
          <w:rPr>
            <w:rFonts w:ascii="Arial" w:hAnsi="Arial" w:cs="Arial"/>
            <w:sz w:val="22"/>
            <w:szCs w:val="22"/>
          </w:rPr>
          <w:delText>five days</w:delText>
        </w:r>
      </w:del>
      <w:del w:id="49" w:author="RODRIGUEZ GUERRA Juan" w:date="2020-06-08T16:57:00Z">
        <w:r w:rsidRPr="00014745" w:rsidDel="00885B02">
          <w:rPr>
            <w:rFonts w:ascii="Arial" w:hAnsi="Arial" w:cs="Arial"/>
            <w:sz w:val="22"/>
            <w:szCs w:val="22"/>
          </w:rPr>
          <w:delText xml:space="preserve"> after </w:delText>
        </w:r>
      </w:del>
      <w:del w:id="50" w:author="RODRIGUEZ GUERRA Juan" w:date="2020-04-16T10:54:00Z">
        <w:r w:rsidRPr="00014745" w:rsidDel="008E197A">
          <w:rPr>
            <w:rFonts w:ascii="Arial" w:hAnsi="Arial" w:cs="Arial"/>
            <w:sz w:val="22"/>
            <w:szCs w:val="22"/>
          </w:rPr>
          <w:delText>postal service was resumed</w:delText>
        </w:r>
      </w:del>
      <w:del w:id="51" w:author="RODRIGUEZ GUERRA Juan" w:date="2020-04-15T09:47:00Z">
        <w:r w:rsidRPr="00014745" w:rsidDel="0028165A">
          <w:rPr>
            <w:rFonts w:ascii="Arial" w:hAnsi="Arial" w:cs="Arial"/>
            <w:sz w:val="22"/>
            <w:szCs w:val="22"/>
          </w:rPr>
          <w:delText>,</w:delText>
        </w:r>
      </w:del>
      <w:ins w:id="52" w:author="RODRIGUEZ GUERRA Juan" w:date="2020-06-11T15:29:00Z">
        <w:r w:rsidRPr="00014745">
          <w:rPr>
            <w:rFonts w:ascii="Arial" w:hAnsi="Arial" w:cs="Arial"/>
            <w:sz w:val="22"/>
            <w:szCs w:val="22"/>
          </w:rPr>
          <w:t>[Deleted]</w:t>
        </w:r>
      </w:ins>
    </w:p>
    <w:p w:rsidR="00F84CE1" w:rsidRPr="00014745" w:rsidRDefault="00F84CE1" w:rsidP="00F84CE1">
      <w:pPr>
        <w:pStyle w:val="indentihang"/>
        <w:numPr>
          <w:ilvl w:val="0"/>
          <w:numId w:val="0"/>
        </w:numPr>
        <w:spacing w:after="240" w:line="240" w:lineRule="exact"/>
        <w:ind w:left="1701" w:hanging="567"/>
        <w:rPr>
          <w:rFonts w:ascii="Arial" w:hAnsi="Arial" w:cs="Arial"/>
          <w:sz w:val="22"/>
          <w:szCs w:val="22"/>
        </w:rPr>
      </w:pPr>
      <w:r>
        <w:rPr>
          <w:rFonts w:ascii="Arial" w:hAnsi="Arial" w:cs="Arial"/>
          <w:sz w:val="22"/>
          <w:szCs w:val="22"/>
        </w:rPr>
        <w:t>(ii)</w:t>
      </w:r>
      <w:r>
        <w:rPr>
          <w:rFonts w:ascii="Arial" w:hAnsi="Arial" w:cs="Arial"/>
          <w:sz w:val="22"/>
          <w:szCs w:val="22"/>
        </w:rPr>
        <w:tab/>
      </w:r>
      <w:del w:id="53" w:author="RODRIGUEZ GUERRA Juan" w:date="2020-04-15T16:32:00Z">
        <w:r w:rsidRPr="00014745" w:rsidDel="005C1385">
          <w:rPr>
            <w:rFonts w:ascii="Arial" w:hAnsi="Arial" w:cs="Arial"/>
            <w:sz w:val="22"/>
            <w:szCs w:val="22"/>
          </w:rPr>
          <w:delText xml:space="preserve">that </w:delText>
        </w:r>
      </w:del>
      <w:del w:id="54" w:author="RODRIGUEZ GUERRA Juan" w:date="2020-06-11T15:30:00Z">
        <w:r w:rsidRPr="00014745" w:rsidDel="006F1553">
          <w:rPr>
            <w:rFonts w:ascii="Arial" w:hAnsi="Arial" w:cs="Arial"/>
            <w:sz w:val="22"/>
            <w:szCs w:val="22"/>
          </w:rPr>
          <w:delText>the mailing of the communication was registered, or details of the mailing were recorded, by the postal service at the time of mailing</w:delText>
        </w:r>
      </w:del>
      <w:del w:id="55" w:author="RODRIGUEZ GUERRA Juan" w:date="2020-04-15T09:47:00Z">
        <w:r w:rsidRPr="00014745" w:rsidDel="0028165A">
          <w:rPr>
            <w:rFonts w:ascii="Arial" w:hAnsi="Arial" w:cs="Arial"/>
            <w:sz w:val="22"/>
            <w:szCs w:val="22"/>
          </w:rPr>
          <w:delText>, and</w:delText>
        </w:r>
      </w:del>
      <w:ins w:id="56" w:author="RODRIGUEZ GUERRA Juan" w:date="2020-06-11T15:30:00Z">
        <w:r w:rsidRPr="00014745">
          <w:rPr>
            <w:rFonts w:ascii="Arial" w:hAnsi="Arial" w:cs="Arial"/>
            <w:sz w:val="22"/>
            <w:szCs w:val="22"/>
          </w:rPr>
          <w:t>[Deleted]</w:t>
        </w:r>
      </w:ins>
    </w:p>
    <w:p w:rsidR="00F84CE1" w:rsidRPr="00014745" w:rsidRDefault="00F84CE1" w:rsidP="00F84CE1">
      <w:pPr>
        <w:pStyle w:val="indentihang"/>
        <w:numPr>
          <w:ilvl w:val="0"/>
          <w:numId w:val="0"/>
        </w:numPr>
        <w:spacing w:after="240" w:line="240" w:lineRule="exact"/>
        <w:ind w:left="1701" w:hanging="567"/>
        <w:rPr>
          <w:rFonts w:ascii="Arial" w:hAnsi="Arial" w:cs="Arial"/>
          <w:sz w:val="22"/>
          <w:szCs w:val="22"/>
        </w:rPr>
      </w:pPr>
      <w:r>
        <w:rPr>
          <w:rFonts w:ascii="Arial" w:hAnsi="Arial" w:cs="Arial"/>
          <w:sz w:val="22"/>
          <w:szCs w:val="22"/>
        </w:rPr>
        <w:t>(iii)</w:t>
      </w:r>
      <w:r>
        <w:rPr>
          <w:rFonts w:ascii="Arial" w:hAnsi="Arial" w:cs="Arial"/>
          <w:sz w:val="22"/>
          <w:szCs w:val="22"/>
        </w:rPr>
        <w:tab/>
      </w:r>
      <w:del w:id="57" w:author="RODRIGUEZ GUERRA Juan" w:date="2020-04-15T09:49:00Z">
        <w:r w:rsidRPr="00014745" w:rsidDel="0028165A">
          <w:rPr>
            <w:rFonts w:ascii="Arial" w:hAnsi="Arial" w:cs="Arial"/>
            <w:sz w:val="22"/>
            <w:szCs w:val="22"/>
          </w:rPr>
          <w:delText>in cases where all classes of mail do not normally reach the International Bureau within two days of mailing, that the communication was mailed by a class of mail which normally reaches the International Bureau within two days of mailing or by airmail.</w:delText>
        </w:r>
      </w:del>
      <w:ins w:id="58" w:author="RODRIGUEZ GUERRA Juan" w:date="2020-04-15T09:49:00Z">
        <w:r w:rsidRPr="00014745">
          <w:rPr>
            <w:rFonts w:ascii="Arial" w:hAnsi="Arial" w:cs="Arial"/>
            <w:sz w:val="22"/>
            <w:szCs w:val="22"/>
          </w:rPr>
          <w:t>[Deleted]</w:t>
        </w:r>
      </w:ins>
    </w:p>
    <w:p w:rsidR="00F84CE1" w:rsidRPr="00014745" w:rsidRDefault="00F84CE1" w:rsidP="00F84CE1">
      <w:pPr>
        <w:pStyle w:val="indent1"/>
        <w:keepNext/>
        <w:keepLines/>
        <w:spacing w:after="240" w:line="240" w:lineRule="exact"/>
        <w:ind w:left="567" w:hanging="567"/>
        <w:rPr>
          <w:rFonts w:ascii="Arial" w:hAnsi="Arial" w:cs="Arial"/>
          <w:sz w:val="22"/>
          <w:szCs w:val="22"/>
        </w:rPr>
      </w:pPr>
      <w:r>
        <w:rPr>
          <w:rFonts w:ascii="Arial" w:hAnsi="Arial" w:cs="Arial"/>
          <w:sz w:val="22"/>
          <w:szCs w:val="22"/>
        </w:rPr>
        <w:t>(2)</w:t>
      </w:r>
      <w:r>
        <w:rPr>
          <w:rFonts w:ascii="Arial" w:hAnsi="Arial" w:cs="Arial"/>
          <w:sz w:val="22"/>
          <w:szCs w:val="22"/>
        </w:rPr>
        <w:tab/>
      </w:r>
      <w:r w:rsidRPr="00014745">
        <w:rPr>
          <w:rFonts w:ascii="Arial" w:hAnsi="Arial" w:cs="Arial"/>
          <w:i/>
          <w:sz w:val="22"/>
          <w:szCs w:val="22"/>
        </w:rPr>
        <w:t>[</w:t>
      </w:r>
      <w:del w:id="59" w:author="RODRIGUEZ GUERRA Juan" w:date="2020-06-08T17:26:00Z">
        <w:r w:rsidRPr="00014745" w:rsidDel="00A94DC1">
          <w:rPr>
            <w:rFonts w:ascii="Arial" w:hAnsi="Arial" w:cs="Arial"/>
            <w:i/>
            <w:sz w:val="22"/>
            <w:szCs w:val="22"/>
          </w:rPr>
          <w:delText>Communications Sent Through a</w:delText>
        </w:r>
      </w:del>
      <w:ins w:id="60" w:author="RODRIGUEZ GUERRA Juan" w:date="2020-06-08T17:26:00Z">
        <w:r w:rsidRPr="00014745">
          <w:rPr>
            <w:rFonts w:ascii="Arial" w:hAnsi="Arial" w:cs="Arial"/>
            <w:i/>
            <w:sz w:val="22"/>
            <w:szCs w:val="22"/>
          </w:rPr>
          <w:t>Irregularities in</w:t>
        </w:r>
      </w:ins>
      <w:r w:rsidRPr="00014745">
        <w:rPr>
          <w:rFonts w:ascii="Arial" w:hAnsi="Arial" w:cs="Arial"/>
          <w:i/>
          <w:sz w:val="22"/>
          <w:szCs w:val="22"/>
        </w:rPr>
        <w:t xml:space="preserve"> </w:t>
      </w:r>
      <w:ins w:id="61" w:author="RODRIGUEZ GUERRA Juan" w:date="2020-06-11T15:42:00Z">
        <w:r w:rsidRPr="00014745">
          <w:rPr>
            <w:rFonts w:ascii="Arial" w:hAnsi="Arial" w:cs="Arial"/>
            <w:i/>
            <w:sz w:val="22"/>
            <w:szCs w:val="22"/>
          </w:rPr>
          <w:t xml:space="preserve">Postal, </w:t>
        </w:r>
      </w:ins>
      <w:r w:rsidRPr="00014745">
        <w:rPr>
          <w:rFonts w:ascii="Arial" w:hAnsi="Arial" w:cs="Arial"/>
          <w:i/>
          <w:sz w:val="22"/>
          <w:szCs w:val="22"/>
        </w:rPr>
        <w:t xml:space="preserve">Delivery </w:t>
      </w:r>
      <w:ins w:id="62" w:author="RODRIGUEZ GUERRA Juan" w:date="2020-06-11T15:44:00Z">
        <w:r w:rsidRPr="00014745">
          <w:rPr>
            <w:rFonts w:ascii="Arial" w:hAnsi="Arial" w:cs="Arial"/>
            <w:i/>
            <w:sz w:val="22"/>
            <w:szCs w:val="22"/>
          </w:rPr>
          <w:t xml:space="preserve">or Electronic Communication </w:t>
        </w:r>
      </w:ins>
      <w:r w:rsidRPr="00014745">
        <w:rPr>
          <w:rFonts w:ascii="Arial" w:hAnsi="Arial" w:cs="Arial"/>
          <w:i/>
          <w:sz w:val="22"/>
          <w:szCs w:val="22"/>
        </w:rPr>
        <w:t>Service</w:t>
      </w:r>
      <w:ins w:id="63" w:author="RODRIGUEZ GUERRA Juan" w:date="2020-06-08T17:26:00Z">
        <w:r w:rsidRPr="00014745">
          <w:rPr>
            <w:rFonts w:ascii="Arial" w:hAnsi="Arial" w:cs="Arial"/>
            <w:i/>
            <w:sz w:val="22"/>
            <w:szCs w:val="22"/>
          </w:rPr>
          <w:t>s</w:t>
        </w:r>
      </w:ins>
      <w:r w:rsidRPr="00014745">
        <w:rPr>
          <w:rFonts w:ascii="Arial" w:hAnsi="Arial" w:cs="Arial"/>
          <w:i/>
          <w:sz w:val="22"/>
          <w:szCs w:val="22"/>
        </w:rPr>
        <w:t>]</w:t>
      </w:r>
      <w:r w:rsidRPr="00014745">
        <w:rPr>
          <w:rFonts w:ascii="Arial" w:hAnsi="Arial" w:cs="Arial"/>
          <w:sz w:val="22"/>
          <w:szCs w:val="22"/>
        </w:rPr>
        <w:t>  </w:t>
      </w:r>
      <w:del w:id="64" w:author="RODRIGUEZ GUERRA Juan" w:date="2020-06-15T09:58:00Z">
        <w:r w:rsidRPr="00014745" w:rsidDel="00D92457">
          <w:rPr>
            <w:rFonts w:ascii="Arial" w:hAnsi="Arial" w:cs="Arial"/>
            <w:sz w:val="22"/>
            <w:szCs w:val="22"/>
          </w:rPr>
          <w:delText xml:space="preserve">Failure by an interested party to meet a time limit </w:delText>
        </w:r>
      </w:del>
      <w:del w:id="65" w:author="RODRIGUEZ GUERRA Juan" w:date="2020-06-13T11:35:00Z">
        <w:r w:rsidRPr="00014745" w:rsidDel="002D79C8">
          <w:rPr>
            <w:rFonts w:ascii="Arial" w:hAnsi="Arial" w:cs="Arial"/>
            <w:sz w:val="22"/>
            <w:szCs w:val="22"/>
          </w:rPr>
          <w:delText xml:space="preserve">for </w:delText>
        </w:r>
      </w:del>
      <w:del w:id="66" w:author="RODRIGUEZ GUERRA Juan" w:date="2020-06-11T15:52:00Z">
        <w:r w:rsidRPr="00014745" w:rsidDel="00D96968">
          <w:rPr>
            <w:rFonts w:ascii="Arial" w:hAnsi="Arial" w:cs="Arial"/>
            <w:sz w:val="22"/>
            <w:szCs w:val="22"/>
          </w:rPr>
          <w:delText>a communication addressed to</w:delText>
        </w:r>
      </w:del>
      <w:del w:id="67" w:author="RODRIGUEZ GUERRA Juan" w:date="2020-06-15T09:58:00Z">
        <w:r w:rsidRPr="00014745" w:rsidDel="00D92457">
          <w:rPr>
            <w:rFonts w:ascii="Arial" w:hAnsi="Arial" w:cs="Arial"/>
            <w:sz w:val="22"/>
            <w:szCs w:val="22"/>
          </w:rPr>
          <w:delText xml:space="preserve"> the International Bureau </w:delText>
        </w:r>
      </w:del>
      <w:del w:id="68" w:author="RODRIGUEZ GUERRA Juan" w:date="2020-06-11T15:52:00Z">
        <w:r w:rsidRPr="00014745" w:rsidDel="00604F60">
          <w:rPr>
            <w:rFonts w:ascii="Arial" w:hAnsi="Arial" w:cs="Arial"/>
            <w:sz w:val="22"/>
            <w:szCs w:val="22"/>
          </w:rPr>
          <w:delText xml:space="preserve">and sent through a delivery service </w:delText>
        </w:r>
      </w:del>
      <w:del w:id="69" w:author="RODRIGUEZ GUERRA Juan" w:date="2020-06-15T09:58:00Z">
        <w:r w:rsidRPr="00014745" w:rsidDel="00D92457">
          <w:rPr>
            <w:rFonts w:ascii="Arial" w:hAnsi="Arial" w:cs="Arial"/>
            <w:sz w:val="22"/>
            <w:szCs w:val="22"/>
          </w:rPr>
          <w:delText>shall be excused if the interested party submits evidence showing, to the satisfaction of the International Bureau,</w:delText>
        </w:r>
      </w:del>
      <w:ins w:id="70" w:author="RODRIGUEZ GUERRA Juan" w:date="2020-06-15T09:58:00Z">
        <w:r w:rsidRPr="00014745">
          <w:rPr>
            <w:rFonts w:ascii="Arial" w:hAnsi="Arial" w:cs="Arial"/>
            <w:sz w:val="22"/>
            <w:szCs w:val="22"/>
          </w:rPr>
          <w:t>I</w:t>
        </w:r>
      </w:ins>
      <w:ins w:id="71" w:author="RODRIGUEZ GUERRA Juan" w:date="2020-06-11T15:53:00Z">
        <w:r w:rsidRPr="00014745">
          <w:rPr>
            <w:rFonts w:ascii="Arial" w:hAnsi="Arial" w:cs="Arial"/>
            <w:sz w:val="22"/>
            <w:szCs w:val="22"/>
          </w:rPr>
          <w:t xml:space="preserve">rregularities in postal, delivery or electronic communication services owing to circumstances </w:t>
        </w:r>
      </w:ins>
      <w:ins w:id="72" w:author="RODRIGUEZ GUERRA Juan" w:date="2020-06-11T15:54:00Z">
        <w:r w:rsidRPr="00014745">
          <w:rPr>
            <w:rFonts w:ascii="Arial" w:hAnsi="Arial" w:cs="Arial"/>
            <w:sz w:val="22"/>
            <w:szCs w:val="22"/>
          </w:rPr>
          <w:t>beyond the control of the interested party</w:t>
        </w:r>
      </w:ins>
      <w:ins w:id="73" w:author="RODRIGUEZ GUERRA Juan" w:date="2020-06-15T09:59:00Z">
        <w:r w:rsidRPr="00014745">
          <w:rPr>
            <w:rFonts w:ascii="Arial" w:hAnsi="Arial" w:cs="Arial"/>
            <w:sz w:val="22"/>
            <w:szCs w:val="22"/>
          </w:rPr>
          <w:t xml:space="preserve"> and preventing such party from meeting a time limit specified in the Regulations are deemed </w:t>
        </w:r>
        <w:r w:rsidRPr="00014745">
          <w:rPr>
            <w:rFonts w:ascii="Arial" w:hAnsi="Arial" w:cs="Arial"/>
            <w:i/>
            <w:sz w:val="22"/>
            <w:szCs w:val="22"/>
          </w:rPr>
          <w:t>force majeure</w:t>
        </w:r>
        <w:r w:rsidRPr="00014745">
          <w:rPr>
            <w:rFonts w:ascii="Arial" w:hAnsi="Arial" w:cs="Arial"/>
            <w:sz w:val="22"/>
            <w:szCs w:val="22"/>
          </w:rPr>
          <w:t xml:space="preserve"> reasons</w:t>
        </w:r>
      </w:ins>
      <w:ins w:id="74" w:author="RODRIGUEZ GUERRA Juan" w:date="2020-06-15T10:00:00Z">
        <w:r w:rsidRPr="00014745">
          <w:rPr>
            <w:rFonts w:ascii="Arial" w:hAnsi="Arial" w:cs="Arial"/>
            <w:sz w:val="22"/>
            <w:szCs w:val="22"/>
          </w:rPr>
          <w:t xml:space="preserve"> in accordance with the preceding paragraph</w:t>
        </w:r>
      </w:ins>
      <w:ins w:id="75" w:author="RODRIGUEZ GUERRA Juan" w:date="2020-06-11T15:54:00Z">
        <w:r w:rsidRPr="00014745">
          <w:rPr>
            <w:rFonts w:ascii="Arial" w:hAnsi="Arial" w:cs="Arial"/>
            <w:sz w:val="22"/>
            <w:szCs w:val="22"/>
          </w:rPr>
          <w:t xml:space="preserve">.  </w:t>
        </w:r>
      </w:ins>
    </w:p>
    <w:p w:rsidR="00F84CE1" w:rsidRPr="00014745" w:rsidRDefault="00F84CE1" w:rsidP="00F84CE1">
      <w:pPr>
        <w:pStyle w:val="indentihang"/>
        <w:keepNext/>
        <w:keepLines/>
        <w:numPr>
          <w:ilvl w:val="0"/>
          <w:numId w:val="0"/>
        </w:numPr>
        <w:spacing w:after="240" w:line="240" w:lineRule="exact"/>
        <w:ind w:left="1701" w:hanging="567"/>
        <w:rPr>
          <w:rFonts w:ascii="Arial" w:hAnsi="Arial" w:cs="Arial"/>
          <w:sz w:val="22"/>
          <w:szCs w:val="22"/>
        </w:rPr>
      </w:pPr>
      <w:r>
        <w:rPr>
          <w:rFonts w:ascii="Arial" w:hAnsi="Arial" w:cs="Arial"/>
          <w:sz w:val="22"/>
          <w:szCs w:val="22"/>
        </w:rPr>
        <w:t>(</w:t>
      </w:r>
      <w:proofErr w:type="spellStart"/>
      <w:r>
        <w:rPr>
          <w:rFonts w:ascii="Arial" w:hAnsi="Arial" w:cs="Arial"/>
          <w:sz w:val="22"/>
          <w:szCs w:val="22"/>
        </w:rPr>
        <w:t>i</w:t>
      </w:r>
      <w:proofErr w:type="spellEnd"/>
      <w:r>
        <w:rPr>
          <w:rFonts w:ascii="Arial" w:hAnsi="Arial" w:cs="Arial"/>
          <w:sz w:val="22"/>
          <w:szCs w:val="22"/>
        </w:rPr>
        <w:t>)</w:t>
      </w:r>
      <w:r>
        <w:rPr>
          <w:rFonts w:ascii="Arial" w:hAnsi="Arial" w:cs="Arial"/>
          <w:sz w:val="22"/>
          <w:szCs w:val="22"/>
        </w:rPr>
        <w:tab/>
      </w:r>
      <w:del w:id="76" w:author="RODRIGUEZ GUERRA Juan" w:date="2020-04-15T16:30:00Z">
        <w:r w:rsidRPr="00014745" w:rsidDel="005C1385">
          <w:rPr>
            <w:rFonts w:ascii="Arial" w:hAnsi="Arial" w:cs="Arial"/>
            <w:sz w:val="22"/>
            <w:szCs w:val="22"/>
          </w:rPr>
          <w:delText xml:space="preserve">that </w:delText>
        </w:r>
      </w:del>
      <w:del w:id="77" w:author="RODRIGUEZ GUERRA Juan" w:date="2020-06-11T15:54:00Z">
        <w:r w:rsidRPr="00014745" w:rsidDel="00604F60">
          <w:rPr>
            <w:rFonts w:ascii="Arial" w:hAnsi="Arial" w:cs="Arial"/>
            <w:sz w:val="22"/>
            <w:szCs w:val="22"/>
          </w:rPr>
          <w:delText>the communication was sent at least five days prior to the expiry of the time limit</w:delText>
        </w:r>
      </w:del>
      <w:del w:id="78" w:author="RODRIGUEZ GUERRA Juan" w:date="2020-04-16T10:41:00Z">
        <w:r w:rsidRPr="00014745" w:rsidDel="00012E40">
          <w:rPr>
            <w:rFonts w:ascii="Arial" w:hAnsi="Arial" w:cs="Arial"/>
            <w:sz w:val="22"/>
            <w:szCs w:val="22"/>
          </w:rPr>
          <w:delText>, or</w:delText>
        </w:r>
      </w:del>
      <w:del w:id="79" w:author="RODRIGUEZ GUERRA Juan" w:date="2020-06-08T16:59:00Z">
        <w:r w:rsidRPr="00014745" w:rsidDel="00885B02">
          <w:rPr>
            <w:rFonts w:ascii="Arial" w:hAnsi="Arial" w:cs="Arial"/>
            <w:sz w:val="22"/>
            <w:szCs w:val="22"/>
          </w:rPr>
          <w:delText xml:space="preserve">, where the </w:delText>
        </w:r>
      </w:del>
      <w:del w:id="80" w:author="RODRIGUEZ GUERRA Juan" w:date="2020-04-16T10:41:00Z">
        <w:r w:rsidRPr="00014745" w:rsidDel="00012E40">
          <w:rPr>
            <w:rFonts w:ascii="Arial" w:hAnsi="Arial" w:cs="Arial"/>
            <w:sz w:val="22"/>
            <w:szCs w:val="22"/>
          </w:rPr>
          <w:delText>delivery service was</w:delText>
        </w:r>
      </w:del>
      <w:del w:id="81" w:author="RODRIGUEZ GUERRA Juan" w:date="2020-04-15T09:51:00Z">
        <w:r w:rsidRPr="00014745" w:rsidDel="0028165A">
          <w:rPr>
            <w:rFonts w:ascii="Arial" w:hAnsi="Arial" w:cs="Arial"/>
            <w:sz w:val="22"/>
            <w:szCs w:val="22"/>
          </w:rPr>
          <w:delText>,</w:delText>
        </w:r>
      </w:del>
      <w:del w:id="82" w:author="RODRIGUEZ GUERRA Juan" w:date="2020-04-16T10:41:00Z">
        <w:r w:rsidRPr="00014745" w:rsidDel="00012E40">
          <w:rPr>
            <w:rFonts w:ascii="Arial" w:hAnsi="Arial" w:cs="Arial"/>
            <w:sz w:val="22"/>
            <w:szCs w:val="22"/>
          </w:rPr>
          <w:delText xml:space="preserve"> on any of the ten days preceding the day of expiry of the time limit</w:delText>
        </w:r>
      </w:del>
      <w:del w:id="83" w:author="RODRIGUEZ GUERRA Juan" w:date="2020-04-16T10:58:00Z">
        <w:r w:rsidRPr="00014745" w:rsidDel="006B4A1A">
          <w:rPr>
            <w:rFonts w:ascii="Arial" w:hAnsi="Arial" w:cs="Arial"/>
            <w:sz w:val="22"/>
            <w:szCs w:val="22"/>
          </w:rPr>
          <w:delText xml:space="preserve">, </w:delText>
        </w:r>
      </w:del>
      <w:del w:id="84" w:author="RODRIGUEZ GUERRA Juan" w:date="2020-04-15T09:52:00Z">
        <w:r w:rsidRPr="00014745" w:rsidDel="0028165A">
          <w:rPr>
            <w:rFonts w:ascii="Arial" w:hAnsi="Arial" w:cs="Arial"/>
            <w:sz w:val="22"/>
            <w:szCs w:val="22"/>
          </w:rPr>
          <w:delText xml:space="preserve">interrupted on account of war, revolution, civil disorder, strike, natural calamity, or other like reason, </w:delText>
        </w:r>
      </w:del>
      <w:del w:id="85" w:author="RODRIGUEZ GUERRA Juan" w:date="2020-06-08T16:59:00Z">
        <w:r w:rsidRPr="00014745" w:rsidDel="00885B02">
          <w:rPr>
            <w:rFonts w:ascii="Arial" w:hAnsi="Arial" w:cs="Arial"/>
            <w:sz w:val="22"/>
            <w:szCs w:val="22"/>
          </w:rPr>
          <w:delText xml:space="preserve">that </w:delText>
        </w:r>
      </w:del>
      <w:del w:id="86" w:author="RODRIGUEZ GUERRA Juan" w:date="2020-04-16T10:42:00Z">
        <w:r w:rsidRPr="00014745" w:rsidDel="00012E40">
          <w:rPr>
            <w:rFonts w:ascii="Arial" w:hAnsi="Arial" w:cs="Arial"/>
            <w:sz w:val="22"/>
            <w:szCs w:val="22"/>
          </w:rPr>
          <w:delText xml:space="preserve">the </w:delText>
        </w:r>
      </w:del>
      <w:del w:id="87" w:author="RODRIGUEZ GUERRA Juan" w:date="2020-06-08T16:59:00Z">
        <w:r w:rsidRPr="00014745" w:rsidDel="00885B02">
          <w:rPr>
            <w:rFonts w:ascii="Arial" w:hAnsi="Arial" w:cs="Arial"/>
            <w:sz w:val="22"/>
            <w:szCs w:val="22"/>
          </w:rPr>
          <w:delText xml:space="preserve">communication </w:delText>
        </w:r>
      </w:del>
      <w:del w:id="88" w:author="RODRIGUEZ GUERRA Juan" w:date="2020-06-03T17:38:00Z">
        <w:r w:rsidRPr="00014745" w:rsidDel="00D75FF0">
          <w:rPr>
            <w:rFonts w:ascii="Arial" w:hAnsi="Arial" w:cs="Arial"/>
            <w:sz w:val="22"/>
            <w:szCs w:val="22"/>
          </w:rPr>
          <w:delText xml:space="preserve">was </w:delText>
        </w:r>
      </w:del>
      <w:del w:id="89" w:author="RODRIGUEZ GUERRA Juan" w:date="2020-04-15T19:41:00Z">
        <w:r w:rsidRPr="00014745" w:rsidDel="00F42E23">
          <w:rPr>
            <w:rFonts w:ascii="Arial" w:hAnsi="Arial" w:cs="Arial"/>
            <w:sz w:val="22"/>
            <w:szCs w:val="22"/>
          </w:rPr>
          <w:delText xml:space="preserve">sent </w:delText>
        </w:r>
      </w:del>
      <w:del w:id="90" w:author="RODRIGUEZ GUERRA Juan" w:date="2020-04-16T10:44:00Z">
        <w:r w:rsidRPr="00014745" w:rsidDel="00012E40">
          <w:rPr>
            <w:rFonts w:ascii="Arial" w:hAnsi="Arial" w:cs="Arial"/>
            <w:sz w:val="22"/>
            <w:szCs w:val="22"/>
          </w:rPr>
          <w:delText>not later than five days after th</w:delText>
        </w:r>
      </w:del>
      <w:del w:id="91" w:author="RODRIGUEZ GUERRA Juan" w:date="2020-04-15T11:06:00Z">
        <w:r w:rsidRPr="00014745" w:rsidDel="007C3110">
          <w:rPr>
            <w:rFonts w:ascii="Arial" w:hAnsi="Arial" w:cs="Arial"/>
            <w:sz w:val="22"/>
            <w:szCs w:val="22"/>
          </w:rPr>
          <w:delText>e delivery</w:delText>
        </w:r>
      </w:del>
      <w:del w:id="92" w:author="RODRIGUEZ GUERRA Juan" w:date="2020-04-16T10:44:00Z">
        <w:r w:rsidRPr="00014745" w:rsidDel="00012E40">
          <w:rPr>
            <w:rFonts w:ascii="Arial" w:hAnsi="Arial" w:cs="Arial"/>
            <w:sz w:val="22"/>
            <w:szCs w:val="22"/>
          </w:rPr>
          <w:delText xml:space="preserve"> service was resumed,</w:delText>
        </w:r>
      </w:del>
      <w:del w:id="93" w:author="RODRIGUEZ GUERRA Juan" w:date="2020-06-11T15:54:00Z">
        <w:r w:rsidRPr="00014745" w:rsidDel="00604F60">
          <w:rPr>
            <w:rFonts w:ascii="Arial" w:hAnsi="Arial" w:cs="Arial"/>
            <w:sz w:val="22"/>
            <w:szCs w:val="22"/>
          </w:rPr>
          <w:delText xml:space="preserve"> and</w:delText>
        </w:r>
      </w:del>
      <w:ins w:id="94" w:author="RODRIGUEZ GUERRA Juan" w:date="2020-06-11T15:54:00Z">
        <w:r w:rsidRPr="00014745">
          <w:rPr>
            <w:rFonts w:ascii="Arial" w:hAnsi="Arial" w:cs="Arial"/>
            <w:sz w:val="22"/>
            <w:szCs w:val="22"/>
          </w:rPr>
          <w:t>[</w:t>
        </w:r>
      </w:ins>
      <w:ins w:id="95" w:author="RODRIGUEZ GUERRA Juan" w:date="2020-06-11T15:55:00Z">
        <w:r w:rsidRPr="00014745">
          <w:rPr>
            <w:rFonts w:ascii="Arial" w:hAnsi="Arial" w:cs="Arial"/>
            <w:sz w:val="22"/>
            <w:szCs w:val="22"/>
          </w:rPr>
          <w:t>Deleted]</w:t>
        </w:r>
      </w:ins>
    </w:p>
    <w:p w:rsidR="00F84CE1" w:rsidRPr="00014745" w:rsidRDefault="00F84CE1" w:rsidP="00F84CE1">
      <w:pPr>
        <w:pStyle w:val="indentihang"/>
        <w:numPr>
          <w:ilvl w:val="0"/>
          <w:numId w:val="0"/>
        </w:numPr>
        <w:spacing w:after="240" w:line="240" w:lineRule="exact"/>
        <w:ind w:left="1701" w:hanging="567"/>
        <w:rPr>
          <w:rFonts w:ascii="Arial" w:hAnsi="Arial" w:cs="Arial"/>
          <w:sz w:val="22"/>
          <w:szCs w:val="22"/>
        </w:rPr>
      </w:pPr>
      <w:r>
        <w:rPr>
          <w:rFonts w:ascii="Arial" w:hAnsi="Arial" w:cs="Arial"/>
          <w:sz w:val="22"/>
          <w:szCs w:val="22"/>
        </w:rPr>
        <w:t>(ii)</w:t>
      </w:r>
      <w:r>
        <w:rPr>
          <w:rFonts w:ascii="Arial" w:hAnsi="Arial" w:cs="Arial"/>
          <w:sz w:val="22"/>
          <w:szCs w:val="22"/>
        </w:rPr>
        <w:tab/>
      </w:r>
      <w:del w:id="96" w:author="RODRIGUEZ GUERRA Juan" w:date="2020-04-15T16:31:00Z">
        <w:r w:rsidRPr="00014745" w:rsidDel="005C1385">
          <w:rPr>
            <w:rFonts w:ascii="Arial" w:hAnsi="Arial" w:cs="Arial"/>
            <w:sz w:val="22"/>
            <w:szCs w:val="22"/>
          </w:rPr>
          <w:delText xml:space="preserve">that </w:delText>
        </w:r>
      </w:del>
      <w:del w:id="97" w:author="RODRIGUEZ GUERRA Juan" w:date="2020-06-11T15:55:00Z">
        <w:r w:rsidRPr="00014745" w:rsidDel="00604F60">
          <w:rPr>
            <w:rFonts w:ascii="Arial" w:hAnsi="Arial" w:cs="Arial"/>
            <w:sz w:val="22"/>
            <w:szCs w:val="22"/>
          </w:rPr>
          <w:delText>details of the sending of the communication were recorded by the delivery service at the time of sending.</w:delText>
        </w:r>
      </w:del>
      <w:ins w:id="98" w:author="RODRIGUEZ GUERRA Juan" w:date="2020-06-11T15:55:00Z">
        <w:r w:rsidRPr="00014745">
          <w:rPr>
            <w:rFonts w:ascii="Arial" w:hAnsi="Arial" w:cs="Arial"/>
            <w:sz w:val="22"/>
            <w:szCs w:val="22"/>
          </w:rPr>
          <w:t>[Deleted]</w:t>
        </w:r>
      </w:ins>
    </w:p>
    <w:p w:rsidR="00F84CE1" w:rsidRPr="00014745" w:rsidRDefault="00F84CE1" w:rsidP="00F84CE1">
      <w:pPr>
        <w:pStyle w:val="indent1"/>
        <w:spacing w:after="240" w:line="240" w:lineRule="exact"/>
        <w:ind w:left="567" w:hanging="567"/>
        <w:rPr>
          <w:rFonts w:ascii="Arial" w:hAnsi="Arial" w:cs="Arial"/>
          <w:sz w:val="22"/>
          <w:szCs w:val="22"/>
        </w:rPr>
      </w:pPr>
      <w:r>
        <w:rPr>
          <w:rFonts w:ascii="Arial" w:hAnsi="Arial" w:cs="Arial"/>
          <w:sz w:val="22"/>
          <w:szCs w:val="22"/>
        </w:rPr>
        <w:t>(3</w:t>
      </w:r>
      <w:r w:rsidRPr="00D91CEF">
        <w:rPr>
          <w:rFonts w:ascii="Arial" w:hAnsi="Arial" w:cs="Arial"/>
          <w:sz w:val="22"/>
          <w:szCs w:val="22"/>
        </w:rPr>
        <w:t>)</w:t>
      </w:r>
      <w:r w:rsidRPr="00D91CEF">
        <w:rPr>
          <w:rFonts w:ascii="Arial" w:hAnsi="Arial" w:cs="Arial"/>
          <w:sz w:val="22"/>
          <w:szCs w:val="22"/>
        </w:rPr>
        <w:tab/>
      </w:r>
      <w:del w:id="99" w:author="RODRIGUEZ GUERRA Juan" w:date="2020-06-11T15:56:00Z">
        <w:r w:rsidRPr="00014745" w:rsidDel="00604F60">
          <w:rPr>
            <w:rFonts w:ascii="Arial" w:hAnsi="Arial" w:cs="Arial"/>
            <w:i/>
            <w:sz w:val="22"/>
            <w:szCs w:val="22"/>
          </w:rPr>
          <w:delText>[Communication Sent Electronically]</w:delText>
        </w:r>
        <w:r w:rsidRPr="00014745" w:rsidDel="00604F60">
          <w:rPr>
            <w:rFonts w:ascii="Arial" w:hAnsi="Arial" w:cs="Arial"/>
            <w:sz w:val="22"/>
            <w:szCs w:val="22"/>
          </w:rPr>
          <w:delText>  Failure by an interested party to meet a time limit for a communication addressed to the International Bureau and submitted by electronic means shall be excused if the interested party submits evidence showing, to the satisfaction of the International Bureau, that the time limit was not met because of failure  in the electronic communication with the International Bureau, or which affects the locality of the interested party owing to extraordinary circumstances beyond the control of the interested party, and that the communication was effected not later than five days after the electronic communication service was resumed.</w:delText>
        </w:r>
      </w:del>
      <w:ins w:id="100" w:author="RODRIGUEZ GUERRA Juan" w:date="2020-06-11T15:57:00Z">
        <w:r w:rsidRPr="00014745">
          <w:rPr>
            <w:rFonts w:ascii="Arial" w:hAnsi="Arial" w:cs="Arial"/>
            <w:sz w:val="22"/>
            <w:szCs w:val="22"/>
          </w:rPr>
          <w:t>[Deleted]</w:t>
        </w:r>
      </w:ins>
    </w:p>
    <w:p w:rsidR="00F84CE1" w:rsidRPr="00014745" w:rsidRDefault="00F84CE1" w:rsidP="006C6144">
      <w:pPr>
        <w:pStyle w:val="indent1"/>
        <w:keepNext/>
        <w:keepLines/>
        <w:spacing w:after="240" w:line="240" w:lineRule="exact"/>
        <w:ind w:left="567" w:hanging="567"/>
        <w:rPr>
          <w:rFonts w:ascii="Arial" w:hAnsi="Arial" w:cs="Arial"/>
          <w:sz w:val="22"/>
          <w:szCs w:val="22"/>
        </w:rPr>
      </w:pPr>
      <w:r>
        <w:rPr>
          <w:rFonts w:ascii="Arial" w:hAnsi="Arial" w:cs="Arial"/>
          <w:sz w:val="22"/>
          <w:szCs w:val="22"/>
        </w:rPr>
        <w:lastRenderedPageBreak/>
        <w:t>(4</w:t>
      </w:r>
      <w:r w:rsidRPr="00D91CEF">
        <w:rPr>
          <w:rFonts w:ascii="Arial" w:hAnsi="Arial" w:cs="Arial"/>
          <w:sz w:val="22"/>
          <w:szCs w:val="22"/>
        </w:rPr>
        <w:t>)</w:t>
      </w:r>
      <w:r w:rsidRPr="00D91CEF">
        <w:rPr>
          <w:rFonts w:ascii="Arial" w:hAnsi="Arial" w:cs="Arial"/>
          <w:sz w:val="22"/>
          <w:szCs w:val="22"/>
        </w:rPr>
        <w:tab/>
      </w:r>
      <w:r w:rsidRPr="00014745">
        <w:rPr>
          <w:rFonts w:ascii="Arial" w:hAnsi="Arial" w:cs="Arial"/>
          <w:i/>
          <w:sz w:val="22"/>
          <w:szCs w:val="22"/>
        </w:rPr>
        <w:t>[Limitation on Excuse]</w:t>
      </w:r>
      <w:r w:rsidRPr="00014745">
        <w:rPr>
          <w:rFonts w:ascii="Arial" w:hAnsi="Arial" w:cs="Arial"/>
          <w:sz w:val="22"/>
          <w:szCs w:val="22"/>
        </w:rPr>
        <w:t xml:space="preserve">  Failure to meet a time limit shall be excused under this Rule only if the evidence </w:t>
      </w:r>
      <w:ins w:id="101" w:author="RODRIGUEZ GUERRA Juan" w:date="2020-06-11T15:57:00Z">
        <w:r w:rsidRPr="00014745">
          <w:rPr>
            <w:rFonts w:ascii="Arial" w:hAnsi="Arial" w:cs="Arial"/>
            <w:sz w:val="22"/>
            <w:szCs w:val="22"/>
          </w:rPr>
          <w:t xml:space="preserve">and action </w:t>
        </w:r>
      </w:ins>
      <w:r w:rsidRPr="00014745">
        <w:rPr>
          <w:rFonts w:ascii="Arial" w:hAnsi="Arial" w:cs="Arial"/>
          <w:sz w:val="22"/>
          <w:szCs w:val="22"/>
        </w:rPr>
        <w:t>referred to in paragraph (1)</w:t>
      </w:r>
      <w:del w:id="102" w:author="DIAZ Natacha" w:date="2020-06-16T14:53:00Z">
        <w:r w:rsidRPr="00014745" w:rsidDel="00A24AF2">
          <w:rPr>
            <w:rFonts w:ascii="Arial" w:hAnsi="Arial" w:cs="Arial"/>
            <w:sz w:val="22"/>
            <w:szCs w:val="22"/>
          </w:rPr>
          <w:delText xml:space="preserve">, </w:delText>
        </w:r>
      </w:del>
      <w:del w:id="103" w:author="RODRIGUEZ GUERRA Juan" w:date="2020-06-15T10:01:00Z">
        <w:r w:rsidRPr="00014745" w:rsidDel="00D92457">
          <w:rPr>
            <w:rFonts w:ascii="Arial" w:hAnsi="Arial" w:cs="Arial"/>
            <w:sz w:val="22"/>
            <w:szCs w:val="22"/>
          </w:rPr>
          <w:delText>(2)</w:delText>
        </w:r>
      </w:del>
      <w:del w:id="104" w:author="RODRIGUEZ GUERRA Juan" w:date="2020-06-11T15:58:00Z">
        <w:r w:rsidRPr="00014745" w:rsidDel="00604F60">
          <w:rPr>
            <w:rFonts w:ascii="Arial" w:hAnsi="Arial" w:cs="Arial"/>
            <w:sz w:val="22"/>
            <w:szCs w:val="22"/>
          </w:rPr>
          <w:delText xml:space="preserve"> or (3) and the communication or, where applicable, a duplicate thereof</w:delText>
        </w:r>
      </w:del>
      <w:r w:rsidRPr="00014745">
        <w:rPr>
          <w:rFonts w:ascii="Arial" w:hAnsi="Arial" w:cs="Arial"/>
          <w:sz w:val="22"/>
          <w:szCs w:val="22"/>
        </w:rPr>
        <w:t xml:space="preserve"> are received by</w:t>
      </w:r>
      <w:ins w:id="105" w:author="RODRIGUEZ GUERRA Juan" w:date="2020-06-11T15:58:00Z">
        <w:r w:rsidRPr="00014745">
          <w:rPr>
            <w:rFonts w:ascii="Arial" w:hAnsi="Arial" w:cs="Arial"/>
            <w:sz w:val="22"/>
            <w:szCs w:val="22"/>
          </w:rPr>
          <w:t xml:space="preserve"> and performed before</w:t>
        </w:r>
      </w:ins>
      <w:r w:rsidRPr="00014745">
        <w:rPr>
          <w:rFonts w:ascii="Arial" w:hAnsi="Arial" w:cs="Arial"/>
          <w:sz w:val="22"/>
          <w:szCs w:val="22"/>
        </w:rPr>
        <w:t xml:space="preserve"> the International Bureau</w:t>
      </w:r>
      <w:ins w:id="106" w:author="RODRIGUEZ GUERRA Juan" w:date="2020-06-13T11:30:00Z">
        <w:r w:rsidRPr="00014745">
          <w:rPr>
            <w:rFonts w:ascii="Arial" w:hAnsi="Arial" w:cs="Arial"/>
            <w:sz w:val="22"/>
            <w:szCs w:val="22"/>
          </w:rPr>
          <w:t xml:space="preserve"> as soon as reasonably possible and</w:t>
        </w:r>
      </w:ins>
      <w:r w:rsidRPr="00014745">
        <w:rPr>
          <w:rFonts w:ascii="Arial" w:hAnsi="Arial" w:cs="Arial"/>
          <w:sz w:val="22"/>
          <w:szCs w:val="22"/>
        </w:rPr>
        <w:t xml:space="preserve"> not later than six months after the expiry of the time limit</w:t>
      </w:r>
      <w:ins w:id="107" w:author="RODRIGUEZ GUERRA Juan" w:date="2020-07-17T12:26:00Z">
        <w:r w:rsidR="006E53F2">
          <w:rPr>
            <w:rFonts w:ascii="Arial" w:hAnsi="Arial" w:cs="Arial"/>
            <w:sz w:val="22"/>
            <w:szCs w:val="22"/>
          </w:rPr>
          <w:t xml:space="preserve"> concerned</w:t>
        </w:r>
      </w:ins>
      <w:r w:rsidRPr="00014745">
        <w:rPr>
          <w:rFonts w:ascii="Arial" w:hAnsi="Arial" w:cs="Arial"/>
          <w:sz w:val="22"/>
          <w:szCs w:val="22"/>
        </w:rPr>
        <w:t>.</w:t>
      </w:r>
    </w:p>
    <w:p w:rsidR="00F84CE1" w:rsidRPr="00014745" w:rsidRDefault="00F84CE1" w:rsidP="00F84CE1">
      <w:pPr>
        <w:pStyle w:val="indent1"/>
        <w:ind w:firstLine="0"/>
        <w:rPr>
          <w:rFonts w:ascii="Arial" w:hAnsi="Arial" w:cs="Arial"/>
          <w:sz w:val="22"/>
          <w:szCs w:val="22"/>
        </w:rPr>
      </w:pPr>
      <w:r w:rsidRPr="00014745">
        <w:rPr>
          <w:rFonts w:ascii="Arial" w:hAnsi="Arial" w:cs="Arial"/>
          <w:sz w:val="22"/>
          <w:szCs w:val="22"/>
        </w:rPr>
        <w:t>[…]</w:t>
      </w:r>
    </w:p>
    <w:p w:rsidR="0016659D" w:rsidRPr="00D10A0B" w:rsidRDefault="0016659D" w:rsidP="0016659D">
      <w:pPr>
        <w:pStyle w:val="4TreatyHeading4"/>
        <w:rPr>
          <w:sz w:val="22"/>
          <w:szCs w:val="22"/>
        </w:rPr>
      </w:pPr>
      <w:r w:rsidRPr="00D10A0B">
        <w:rPr>
          <w:sz w:val="22"/>
          <w:szCs w:val="22"/>
        </w:rPr>
        <w:t>Rule 5</w:t>
      </w:r>
      <w:r w:rsidRPr="00D10A0B">
        <w:rPr>
          <w:i/>
          <w:sz w:val="22"/>
          <w:szCs w:val="22"/>
        </w:rPr>
        <w:t xml:space="preserve">bis </w:t>
      </w:r>
      <w:r w:rsidRPr="00D10A0B">
        <w:rPr>
          <w:i/>
          <w:sz w:val="22"/>
          <w:szCs w:val="22"/>
        </w:rPr>
        <w:br/>
      </w:r>
      <w:r w:rsidRPr="00D10A0B">
        <w:rPr>
          <w:sz w:val="22"/>
          <w:szCs w:val="22"/>
        </w:rPr>
        <w:t>Continued Processing</w:t>
      </w:r>
    </w:p>
    <w:p w:rsidR="0016659D" w:rsidRPr="00D10A0B" w:rsidRDefault="0016659D" w:rsidP="00751BA4">
      <w:pPr>
        <w:pStyle w:val="indent1"/>
        <w:numPr>
          <w:ilvl w:val="0"/>
          <w:numId w:val="6"/>
        </w:numPr>
        <w:spacing w:after="240" w:line="240" w:lineRule="exact"/>
        <w:rPr>
          <w:rFonts w:ascii="Arial" w:hAnsi="Arial" w:cs="Arial"/>
          <w:sz w:val="22"/>
          <w:szCs w:val="22"/>
        </w:rPr>
      </w:pPr>
      <w:r w:rsidRPr="00D10A0B">
        <w:rPr>
          <w:rFonts w:ascii="Arial" w:hAnsi="Arial" w:cs="Arial"/>
          <w:i/>
          <w:iCs/>
          <w:sz w:val="22"/>
          <w:szCs w:val="22"/>
        </w:rPr>
        <w:t>[Request]  </w:t>
      </w:r>
    </w:p>
    <w:p w:rsidR="0016659D" w:rsidRPr="00D10A0B" w:rsidRDefault="006C6144" w:rsidP="006C6144">
      <w:pPr>
        <w:pStyle w:val="indent1"/>
        <w:spacing w:after="240" w:line="240" w:lineRule="exact"/>
        <w:ind w:left="1134" w:hanging="567"/>
        <w:rPr>
          <w:rFonts w:ascii="Arial" w:hAnsi="Arial" w:cs="Arial"/>
          <w:sz w:val="22"/>
          <w:szCs w:val="22"/>
        </w:rPr>
      </w:pPr>
      <w:r>
        <w:rPr>
          <w:rFonts w:ascii="Arial" w:hAnsi="Arial" w:cs="Arial"/>
          <w:sz w:val="22"/>
          <w:szCs w:val="22"/>
        </w:rPr>
        <w:t>(a)</w:t>
      </w:r>
      <w:r>
        <w:rPr>
          <w:rFonts w:ascii="Arial" w:hAnsi="Arial" w:cs="Arial"/>
          <w:sz w:val="22"/>
          <w:szCs w:val="22"/>
        </w:rPr>
        <w:tab/>
      </w:r>
      <w:r w:rsidR="0016659D" w:rsidRPr="00D10A0B">
        <w:rPr>
          <w:rFonts w:ascii="Arial" w:hAnsi="Arial" w:cs="Arial"/>
          <w:sz w:val="22"/>
          <w:szCs w:val="22"/>
        </w:rPr>
        <w:t xml:space="preserve">Where an applicant or holder has failed to comply with any of the time limits specified or referred to in Rules 11(2) and (3), </w:t>
      </w:r>
      <w:ins w:id="108" w:author="DIAZ Natacha" w:date="2020-03-12T16:38:00Z">
        <w:r w:rsidR="0005327C">
          <w:rPr>
            <w:rFonts w:ascii="Arial" w:hAnsi="Arial" w:cs="Arial"/>
            <w:sz w:val="22"/>
            <w:szCs w:val="22"/>
          </w:rPr>
          <w:t>12(</w:t>
        </w:r>
      </w:ins>
      <w:ins w:id="109" w:author="DIAZ Natacha" w:date="2020-03-12T16:39:00Z">
        <w:r w:rsidR="0005327C">
          <w:rPr>
            <w:rFonts w:ascii="Arial" w:hAnsi="Arial" w:cs="Arial"/>
            <w:sz w:val="22"/>
            <w:szCs w:val="22"/>
          </w:rPr>
          <w:t xml:space="preserve">7), </w:t>
        </w:r>
      </w:ins>
      <w:r w:rsidR="0016659D" w:rsidRPr="00D10A0B">
        <w:rPr>
          <w:rFonts w:ascii="Arial" w:hAnsi="Arial" w:cs="Arial"/>
          <w:sz w:val="22"/>
          <w:szCs w:val="22"/>
        </w:rPr>
        <w:t>20</w:t>
      </w:r>
      <w:r w:rsidR="0016659D" w:rsidRPr="00D10A0B">
        <w:rPr>
          <w:rFonts w:ascii="Arial" w:hAnsi="Arial" w:cs="Arial"/>
          <w:i/>
          <w:iCs/>
          <w:sz w:val="22"/>
          <w:szCs w:val="22"/>
        </w:rPr>
        <w:t>bis</w:t>
      </w:r>
      <w:r w:rsidR="0016659D" w:rsidRPr="00D10A0B">
        <w:rPr>
          <w:rFonts w:ascii="Arial" w:hAnsi="Arial" w:cs="Arial"/>
          <w:sz w:val="22"/>
          <w:szCs w:val="22"/>
        </w:rPr>
        <w:t xml:space="preserve">(2), 24(5)(b), 26(2), </w:t>
      </w:r>
      <w:ins w:id="110" w:author="DIAZ Natacha" w:date="2020-03-12T16:39:00Z">
        <w:r w:rsidR="0005327C">
          <w:rPr>
            <w:rFonts w:ascii="Arial" w:hAnsi="Arial" w:cs="Arial"/>
            <w:sz w:val="22"/>
            <w:szCs w:val="22"/>
          </w:rPr>
          <w:t>27</w:t>
        </w:r>
        <w:r w:rsidR="0005327C">
          <w:rPr>
            <w:rFonts w:ascii="Arial" w:hAnsi="Arial" w:cs="Arial"/>
            <w:i/>
            <w:sz w:val="22"/>
            <w:szCs w:val="22"/>
          </w:rPr>
          <w:t>bis</w:t>
        </w:r>
        <w:r w:rsidR="0005327C">
          <w:rPr>
            <w:rFonts w:ascii="Arial" w:hAnsi="Arial" w:cs="Arial"/>
            <w:sz w:val="22"/>
            <w:szCs w:val="22"/>
          </w:rPr>
          <w:t xml:space="preserve">(3)(c), </w:t>
        </w:r>
      </w:ins>
      <w:r w:rsidR="0016659D" w:rsidRPr="00D10A0B">
        <w:rPr>
          <w:rFonts w:ascii="Arial" w:hAnsi="Arial" w:cs="Arial"/>
          <w:sz w:val="22"/>
          <w:szCs w:val="22"/>
        </w:rPr>
        <w:t xml:space="preserve">34(3)(c)(iii) and 39(1), the International Bureau shall, nevertheless, continue the processing of the international application, subsequent designation, payment or request concerned, if:  </w:t>
      </w:r>
    </w:p>
    <w:p w:rsidR="0016659D" w:rsidRPr="00D10A0B" w:rsidRDefault="006C6144" w:rsidP="006C6144">
      <w:pPr>
        <w:pStyle w:val="indent1"/>
        <w:spacing w:after="240" w:line="240" w:lineRule="exact"/>
        <w:ind w:left="1701" w:hanging="567"/>
        <w:rPr>
          <w:rFonts w:ascii="Arial" w:hAnsi="Arial" w:cs="Arial"/>
          <w:sz w:val="22"/>
          <w:szCs w:val="22"/>
        </w:rPr>
      </w:pPr>
      <w:r>
        <w:rPr>
          <w:rFonts w:ascii="Arial" w:hAnsi="Arial" w:cs="Arial"/>
          <w:sz w:val="22"/>
          <w:szCs w:val="22"/>
        </w:rPr>
        <w:t>(</w:t>
      </w:r>
      <w:proofErr w:type="spellStart"/>
      <w:r>
        <w:rPr>
          <w:rFonts w:ascii="Arial" w:hAnsi="Arial" w:cs="Arial"/>
          <w:sz w:val="22"/>
          <w:szCs w:val="22"/>
        </w:rPr>
        <w:t>i</w:t>
      </w:r>
      <w:proofErr w:type="spellEnd"/>
      <w:r>
        <w:rPr>
          <w:rFonts w:ascii="Arial" w:hAnsi="Arial" w:cs="Arial"/>
          <w:sz w:val="22"/>
          <w:szCs w:val="22"/>
        </w:rPr>
        <w:t xml:space="preserve">) </w:t>
      </w:r>
      <w:r>
        <w:rPr>
          <w:rFonts w:ascii="Arial" w:hAnsi="Arial" w:cs="Arial"/>
          <w:sz w:val="22"/>
          <w:szCs w:val="22"/>
        </w:rPr>
        <w:tab/>
      </w:r>
      <w:r w:rsidR="0016659D" w:rsidRPr="00D10A0B">
        <w:rPr>
          <w:rFonts w:ascii="Arial" w:hAnsi="Arial" w:cs="Arial"/>
          <w:sz w:val="22"/>
          <w:szCs w:val="22"/>
        </w:rPr>
        <w:t xml:space="preserve">a request to that effect, signed by the applicant or holder, is presented to the International Bureau on the official form;  and </w:t>
      </w:r>
    </w:p>
    <w:p w:rsidR="0016659D" w:rsidRPr="00D10A0B" w:rsidRDefault="006C6144" w:rsidP="006C6144">
      <w:pPr>
        <w:pStyle w:val="indent1"/>
        <w:spacing w:after="240" w:line="240" w:lineRule="exact"/>
        <w:ind w:left="1701" w:hanging="567"/>
        <w:rPr>
          <w:rFonts w:ascii="Arial" w:hAnsi="Arial" w:cs="Arial"/>
          <w:sz w:val="22"/>
          <w:szCs w:val="22"/>
        </w:rPr>
      </w:pPr>
      <w:r>
        <w:rPr>
          <w:rFonts w:ascii="Arial" w:hAnsi="Arial" w:cs="Arial"/>
          <w:sz w:val="22"/>
          <w:szCs w:val="22"/>
        </w:rPr>
        <w:t xml:space="preserve">(ii) </w:t>
      </w:r>
      <w:r>
        <w:rPr>
          <w:rFonts w:ascii="Arial" w:hAnsi="Arial" w:cs="Arial"/>
          <w:sz w:val="22"/>
          <w:szCs w:val="22"/>
        </w:rPr>
        <w:tab/>
      </w:r>
      <w:r w:rsidR="0016659D" w:rsidRPr="00D10A0B">
        <w:rPr>
          <w:rFonts w:ascii="Arial" w:hAnsi="Arial" w:cs="Arial"/>
          <w:sz w:val="22"/>
          <w:szCs w:val="22"/>
        </w:rPr>
        <w:t xml:space="preserve">the request is received, the fee specified in the Schedule of Fees is paid and, together with the request, all of the requirements in respect of which the time limit concerned applied are complied with, within two months from the date of expiry of that time limit.  </w:t>
      </w:r>
    </w:p>
    <w:p w:rsidR="0016659D" w:rsidRPr="00D10A0B" w:rsidRDefault="00EF73E8" w:rsidP="00EF73E8">
      <w:pPr>
        <w:pStyle w:val="indent1"/>
        <w:spacing w:after="240" w:line="240" w:lineRule="exact"/>
        <w:ind w:left="567" w:firstLine="0"/>
        <w:rPr>
          <w:rFonts w:ascii="Arial" w:hAnsi="Arial" w:cs="Arial"/>
          <w:sz w:val="22"/>
          <w:szCs w:val="22"/>
        </w:rPr>
      </w:pPr>
      <w:r w:rsidRPr="00D10A0B">
        <w:rPr>
          <w:rFonts w:ascii="Arial" w:hAnsi="Arial" w:cs="Arial"/>
          <w:sz w:val="22"/>
          <w:szCs w:val="22"/>
        </w:rPr>
        <w:t>[…]</w:t>
      </w:r>
    </w:p>
    <w:p w:rsidR="0016659D" w:rsidRDefault="0016659D">
      <w:pPr>
        <w:pStyle w:val="ONUME"/>
        <w:numPr>
          <w:ilvl w:val="0"/>
          <w:numId w:val="0"/>
        </w:numPr>
        <w:rPr>
          <w:szCs w:val="22"/>
        </w:rPr>
      </w:pPr>
      <w:r w:rsidRPr="00D10A0B">
        <w:rPr>
          <w:szCs w:val="22"/>
        </w:rPr>
        <w:t>[…]</w:t>
      </w:r>
    </w:p>
    <w:p w:rsidR="0016659D" w:rsidRPr="00D10A0B" w:rsidRDefault="0016659D" w:rsidP="0016659D">
      <w:pPr>
        <w:pStyle w:val="3TreatyHeading3"/>
        <w:keepNext/>
        <w:rPr>
          <w:sz w:val="22"/>
          <w:szCs w:val="22"/>
        </w:rPr>
      </w:pPr>
      <w:r w:rsidRPr="00D10A0B">
        <w:rPr>
          <w:sz w:val="22"/>
          <w:szCs w:val="22"/>
        </w:rPr>
        <w:t xml:space="preserve">Chapter 4 </w:t>
      </w:r>
      <w:r w:rsidRPr="00D10A0B">
        <w:rPr>
          <w:sz w:val="22"/>
          <w:szCs w:val="22"/>
        </w:rPr>
        <w:br/>
        <w:t>Facts in Contracting Parties Affecting International Registrations</w:t>
      </w:r>
    </w:p>
    <w:p w:rsidR="00A231DF" w:rsidRPr="00D10A0B" w:rsidRDefault="00A231DF" w:rsidP="00A231DF">
      <w:pPr>
        <w:rPr>
          <w:szCs w:val="22"/>
        </w:rPr>
      </w:pPr>
      <w:r w:rsidRPr="00D10A0B">
        <w:rPr>
          <w:szCs w:val="22"/>
        </w:rPr>
        <w:t>[…]</w:t>
      </w:r>
    </w:p>
    <w:p w:rsidR="00A231DF" w:rsidRPr="00D10A0B" w:rsidRDefault="00A231DF" w:rsidP="00A231DF">
      <w:pPr>
        <w:pStyle w:val="4TreatyHeading4"/>
        <w:rPr>
          <w:sz w:val="22"/>
          <w:szCs w:val="22"/>
        </w:rPr>
      </w:pPr>
      <w:r w:rsidRPr="00D10A0B">
        <w:rPr>
          <w:sz w:val="22"/>
          <w:szCs w:val="22"/>
        </w:rPr>
        <w:t xml:space="preserve">Rule 22 </w:t>
      </w:r>
      <w:r w:rsidRPr="00D10A0B">
        <w:rPr>
          <w:sz w:val="22"/>
          <w:szCs w:val="22"/>
        </w:rPr>
        <w:br/>
        <w:t>Ceasing of Effect of the Basic Application, of the Registration Resulting Therefrom, or</w:t>
      </w:r>
      <w:r w:rsidR="006C6144">
        <w:rPr>
          <w:sz w:val="22"/>
          <w:szCs w:val="22"/>
        </w:rPr>
        <w:t> </w:t>
      </w:r>
      <w:r w:rsidRPr="00D10A0B">
        <w:rPr>
          <w:sz w:val="22"/>
          <w:szCs w:val="22"/>
        </w:rPr>
        <w:t>of</w:t>
      </w:r>
      <w:r w:rsidR="006C6144">
        <w:rPr>
          <w:sz w:val="22"/>
          <w:szCs w:val="22"/>
        </w:rPr>
        <w:t> </w:t>
      </w:r>
      <w:r w:rsidRPr="00D10A0B">
        <w:rPr>
          <w:sz w:val="22"/>
          <w:szCs w:val="22"/>
        </w:rPr>
        <w:t>the Basic Registration</w:t>
      </w:r>
    </w:p>
    <w:p w:rsidR="00A231DF" w:rsidRPr="00D10A0B" w:rsidRDefault="00751BA4" w:rsidP="006C6144">
      <w:pPr>
        <w:pStyle w:val="indent1"/>
        <w:spacing w:after="240" w:line="240" w:lineRule="exact"/>
        <w:ind w:left="567" w:hanging="567"/>
        <w:rPr>
          <w:rFonts w:ascii="Arial" w:hAnsi="Arial" w:cs="Arial"/>
          <w:sz w:val="22"/>
          <w:szCs w:val="22"/>
        </w:rPr>
      </w:pPr>
      <w:r>
        <w:rPr>
          <w:rFonts w:ascii="Arial" w:hAnsi="Arial" w:cs="Arial"/>
          <w:sz w:val="22"/>
          <w:szCs w:val="22"/>
        </w:rPr>
        <w:t>(1)</w:t>
      </w:r>
      <w:r>
        <w:rPr>
          <w:rFonts w:ascii="Arial" w:hAnsi="Arial" w:cs="Arial"/>
          <w:sz w:val="22"/>
          <w:szCs w:val="22"/>
        </w:rPr>
        <w:tab/>
      </w:r>
      <w:r w:rsidR="00A231DF" w:rsidRPr="00D10A0B">
        <w:rPr>
          <w:rFonts w:ascii="Arial" w:hAnsi="Arial" w:cs="Arial"/>
          <w:i/>
          <w:sz w:val="22"/>
          <w:szCs w:val="22"/>
        </w:rPr>
        <w:t>[Notification Relating to Ceasing of Effect of the Basic Application, of the Registration Resulting Therefrom, or of the Basic Registration]</w:t>
      </w:r>
    </w:p>
    <w:p w:rsidR="00A231DF" w:rsidRPr="00D10A0B" w:rsidRDefault="00EF73E8" w:rsidP="00EF73E8">
      <w:pPr>
        <w:pStyle w:val="indent1"/>
        <w:spacing w:after="240" w:line="240" w:lineRule="exact"/>
        <w:ind w:left="567" w:firstLine="0"/>
        <w:rPr>
          <w:rFonts w:ascii="Arial" w:hAnsi="Arial" w:cs="Arial"/>
          <w:sz w:val="22"/>
          <w:szCs w:val="22"/>
        </w:rPr>
      </w:pPr>
      <w:r w:rsidRPr="00D10A0B">
        <w:rPr>
          <w:rFonts w:ascii="Arial" w:hAnsi="Arial" w:cs="Arial"/>
          <w:sz w:val="22"/>
          <w:szCs w:val="22"/>
        </w:rPr>
        <w:t>[…]</w:t>
      </w:r>
    </w:p>
    <w:p w:rsidR="00A231DF" w:rsidRPr="00D10A0B" w:rsidRDefault="00751BA4" w:rsidP="00751BA4">
      <w:pPr>
        <w:pStyle w:val="indenta"/>
        <w:tabs>
          <w:tab w:val="clear" w:pos="1701"/>
        </w:tabs>
        <w:spacing w:after="240" w:line="240" w:lineRule="exact"/>
        <w:ind w:left="1134" w:hanging="567"/>
        <w:rPr>
          <w:rFonts w:ascii="Arial" w:hAnsi="Arial" w:cs="Arial"/>
          <w:sz w:val="22"/>
          <w:szCs w:val="22"/>
        </w:rPr>
      </w:pPr>
      <w:r w:rsidRPr="00751BA4">
        <w:rPr>
          <w:rFonts w:ascii="Arial" w:hAnsi="Arial" w:cs="Arial"/>
          <w:sz w:val="22"/>
          <w:szCs w:val="22"/>
        </w:rPr>
        <w:t>(c)</w:t>
      </w:r>
      <w:r w:rsidRPr="00751BA4">
        <w:rPr>
          <w:rFonts w:ascii="Arial" w:hAnsi="Arial" w:cs="Arial"/>
          <w:sz w:val="22"/>
          <w:szCs w:val="22"/>
        </w:rPr>
        <w:tab/>
      </w:r>
      <w:r w:rsidR="00A231DF" w:rsidRPr="00D10A0B">
        <w:rPr>
          <w:rFonts w:ascii="Arial" w:hAnsi="Arial" w:cs="Arial"/>
          <w:sz w:val="22"/>
          <w:szCs w:val="22"/>
        </w:rPr>
        <w:t>Once the proceeding referred to in subparagraph (b) has resulted in the final decision referred to in the second sentence of Article 6(3) of the Protocol or in the withdrawal or renunciation referred to in the third sentence of Article 6(3) of the Protocol, the Office of origin shall, where it is aware thereof, promptly notify the International Bureau accordingly and shall give the indications referred to in subparagraph (a)(</w:t>
      </w:r>
      <w:proofErr w:type="spellStart"/>
      <w:r w:rsidR="00A231DF" w:rsidRPr="00D10A0B">
        <w:rPr>
          <w:rFonts w:ascii="Arial" w:hAnsi="Arial" w:cs="Arial"/>
          <w:sz w:val="22"/>
          <w:szCs w:val="22"/>
        </w:rPr>
        <w:t>i</w:t>
      </w:r>
      <w:proofErr w:type="spellEnd"/>
      <w:r w:rsidR="00A231DF" w:rsidRPr="00D10A0B">
        <w:rPr>
          <w:rFonts w:ascii="Arial" w:hAnsi="Arial" w:cs="Arial"/>
          <w:sz w:val="22"/>
          <w:szCs w:val="22"/>
        </w:rPr>
        <w:t xml:space="preserve">) to (iv).  Where the </w:t>
      </w:r>
      <w:del w:id="111" w:author="DIAZ Natacha" w:date="2020-03-12T16:46:00Z">
        <w:r w:rsidR="00A231DF" w:rsidRPr="00D10A0B" w:rsidDel="00AB2AB1">
          <w:rPr>
            <w:rFonts w:ascii="Arial" w:hAnsi="Arial" w:cs="Arial"/>
            <w:sz w:val="22"/>
            <w:szCs w:val="22"/>
          </w:rPr>
          <w:delText xml:space="preserve">judicial action or </w:delText>
        </w:r>
      </w:del>
      <w:r w:rsidR="00A231DF" w:rsidRPr="00D10A0B">
        <w:rPr>
          <w:rFonts w:ascii="Arial" w:hAnsi="Arial" w:cs="Arial"/>
          <w:sz w:val="22"/>
          <w:szCs w:val="22"/>
        </w:rPr>
        <w:t>proceeding</w:t>
      </w:r>
      <w:del w:id="112" w:author="DIAZ Natacha" w:date="2020-03-12T16:47:00Z">
        <w:r w:rsidR="00A231DF" w:rsidRPr="00D10A0B" w:rsidDel="00AB2AB1">
          <w:rPr>
            <w:rFonts w:ascii="Arial" w:hAnsi="Arial" w:cs="Arial"/>
            <w:sz w:val="22"/>
            <w:szCs w:val="22"/>
          </w:rPr>
          <w:delText>s</w:delText>
        </w:r>
      </w:del>
      <w:r w:rsidR="00A231DF" w:rsidRPr="00D10A0B">
        <w:rPr>
          <w:rFonts w:ascii="Arial" w:hAnsi="Arial" w:cs="Arial"/>
          <w:sz w:val="22"/>
          <w:szCs w:val="22"/>
        </w:rPr>
        <w:t xml:space="preserve"> referred to in subparagraph (b) has been completed and has not resulted in any of the aforesaid final decision</w:t>
      </w:r>
      <w:del w:id="113" w:author="DIAZ Natacha" w:date="2020-03-12T16:47:00Z">
        <w:r w:rsidR="00A231DF" w:rsidRPr="00D10A0B" w:rsidDel="00AB2AB1">
          <w:rPr>
            <w:rFonts w:ascii="Arial" w:hAnsi="Arial" w:cs="Arial"/>
            <w:sz w:val="22"/>
            <w:szCs w:val="22"/>
          </w:rPr>
          <w:delText>s</w:delText>
        </w:r>
      </w:del>
      <w:r w:rsidR="00A231DF" w:rsidRPr="00D10A0B">
        <w:rPr>
          <w:rFonts w:ascii="Arial" w:hAnsi="Arial" w:cs="Arial"/>
          <w:sz w:val="22"/>
          <w:szCs w:val="22"/>
        </w:rPr>
        <w:t>, withdrawal or renunciation, the Office of origin shall, where it is aware thereof or at the request of the holder, promptly notify the International Bureau accordingly.</w:t>
      </w:r>
    </w:p>
    <w:p w:rsidR="0016659D" w:rsidRPr="00D10A0B" w:rsidRDefault="00A231DF">
      <w:pPr>
        <w:pStyle w:val="ONUME"/>
        <w:numPr>
          <w:ilvl w:val="0"/>
          <w:numId w:val="0"/>
        </w:numPr>
        <w:rPr>
          <w:szCs w:val="22"/>
        </w:rPr>
      </w:pPr>
      <w:r w:rsidRPr="00D10A0B">
        <w:rPr>
          <w:szCs w:val="22"/>
        </w:rPr>
        <w:t>[…]</w:t>
      </w:r>
    </w:p>
    <w:p w:rsidR="00A231DF" w:rsidRPr="00D10A0B" w:rsidRDefault="00A231DF" w:rsidP="00A231DF">
      <w:pPr>
        <w:pStyle w:val="3TreatyHeading3"/>
        <w:rPr>
          <w:sz w:val="22"/>
          <w:szCs w:val="22"/>
        </w:rPr>
      </w:pPr>
      <w:r w:rsidRPr="00D10A0B">
        <w:rPr>
          <w:sz w:val="22"/>
          <w:szCs w:val="22"/>
        </w:rPr>
        <w:lastRenderedPageBreak/>
        <w:t xml:space="preserve">Chapter 5 </w:t>
      </w:r>
      <w:r w:rsidRPr="00D10A0B">
        <w:rPr>
          <w:sz w:val="22"/>
          <w:szCs w:val="22"/>
        </w:rPr>
        <w:br/>
        <w:t>Subsequent Designations;  Changes</w:t>
      </w:r>
    </w:p>
    <w:p w:rsidR="00A231DF" w:rsidRPr="00D10A0B" w:rsidRDefault="00A231DF" w:rsidP="00A231DF">
      <w:pPr>
        <w:pStyle w:val="4TreatyHeading4"/>
        <w:rPr>
          <w:sz w:val="22"/>
          <w:szCs w:val="22"/>
        </w:rPr>
      </w:pPr>
      <w:r w:rsidRPr="00D10A0B">
        <w:rPr>
          <w:sz w:val="22"/>
          <w:szCs w:val="22"/>
        </w:rPr>
        <w:t xml:space="preserve">Rule 24 </w:t>
      </w:r>
      <w:r w:rsidRPr="00D10A0B">
        <w:rPr>
          <w:sz w:val="22"/>
          <w:szCs w:val="22"/>
        </w:rPr>
        <w:br/>
        <w:t>Designation Subsequent to the International Registration</w:t>
      </w:r>
    </w:p>
    <w:p w:rsidR="00A231DF" w:rsidRPr="00D10A0B" w:rsidRDefault="00EF73E8" w:rsidP="00EF73E8">
      <w:pPr>
        <w:pStyle w:val="indent1"/>
        <w:spacing w:after="240" w:line="240" w:lineRule="exact"/>
        <w:ind w:firstLine="0"/>
        <w:rPr>
          <w:rFonts w:ascii="Arial" w:hAnsi="Arial" w:cs="Arial"/>
          <w:sz w:val="22"/>
          <w:szCs w:val="22"/>
        </w:rPr>
      </w:pPr>
      <w:r w:rsidRPr="00D10A0B">
        <w:rPr>
          <w:rFonts w:ascii="Arial" w:hAnsi="Arial" w:cs="Arial"/>
          <w:sz w:val="22"/>
          <w:szCs w:val="22"/>
        </w:rPr>
        <w:t>[…]</w:t>
      </w:r>
    </w:p>
    <w:p w:rsidR="00A231DF" w:rsidRPr="00D10A0B" w:rsidRDefault="00751BA4" w:rsidP="00276BC1">
      <w:pPr>
        <w:pStyle w:val="indent1"/>
        <w:spacing w:after="240" w:line="240" w:lineRule="exact"/>
        <w:ind w:firstLine="0"/>
        <w:rPr>
          <w:rFonts w:ascii="Arial" w:hAnsi="Arial" w:cs="Arial"/>
          <w:sz w:val="22"/>
          <w:szCs w:val="22"/>
        </w:rPr>
      </w:pPr>
      <w:r>
        <w:rPr>
          <w:rFonts w:ascii="Arial" w:hAnsi="Arial" w:cs="Arial"/>
          <w:sz w:val="22"/>
          <w:szCs w:val="22"/>
        </w:rPr>
        <w:t>(3)</w:t>
      </w:r>
      <w:r>
        <w:rPr>
          <w:rFonts w:ascii="Arial" w:hAnsi="Arial" w:cs="Arial"/>
          <w:sz w:val="22"/>
          <w:szCs w:val="22"/>
        </w:rPr>
        <w:tab/>
      </w:r>
      <w:r w:rsidR="00A231DF" w:rsidRPr="00D10A0B">
        <w:rPr>
          <w:rFonts w:ascii="Arial" w:hAnsi="Arial" w:cs="Arial"/>
          <w:i/>
          <w:sz w:val="22"/>
          <w:szCs w:val="22"/>
        </w:rPr>
        <w:t>[Contents]</w:t>
      </w:r>
    </w:p>
    <w:p w:rsidR="00A231DF" w:rsidRPr="00D10A0B" w:rsidRDefault="00751BA4" w:rsidP="00276BC1">
      <w:pPr>
        <w:pStyle w:val="indent1"/>
        <w:spacing w:after="240" w:line="240" w:lineRule="exact"/>
        <w:ind w:left="567" w:firstLine="0"/>
        <w:rPr>
          <w:rFonts w:ascii="Arial" w:hAnsi="Arial" w:cs="Arial"/>
          <w:sz w:val="22"/>
          <w:szCs w:val="22"/>
        </w:rPr>
      </w:pPr>
      <w:r>
        <w:rPr>
          <w:rFonts w:ascii="Arial" w:hAnsi="Arial" w:cs="Arial"/>
          <w:sz w:val="22"/>
          <w:szCs w:val="22"/>
        </w:rPr>
        <w:t>(a)</w:t>
      </w:r>
      <w:r>
        <w:rPr>
          <w:rFonts w:ascii="Arial" w:hAnsi="Arial" w:cs="Arial"/>
          <w:sz w:val="22"/>
          <w:szCs w:val="22"/>
        </w:rPr>
        <w:tab/>
      </w:r>
      <w:r w:rsidR="00A231DF" w:rsidRPr="00D10A0B">
        <w:rPr>
          <w:rFonts w:ascii="Arial" w:hAnsi="Arial" w:cs="Arial"/>
          <w:sz w:val="22"/>
          <w:szCs w:val="22"/>
        </w:rPr>
        <w:t>Subject to paragraph (7)(b), the subsequent designation shall contain or indicate</w:t>
      </w:r>
    </w:p>
    <w:p w:rsidR="00A231DF" w:rsidRPr="00D10A0B" w:rsidRDefault="00EF73E8" w:rsidP="00EF73E8">
      <w:pPr>
        <w:pStyle w:val="indentihang"/>
        <w:numPr>
          <w:ilvl w:val="0"/>
          <w:numId w:val="0"/>
        </w:numPr>
        <w:spacing w:after="240" w:line="240" w:lineRule="exact"/>
        <w:ind w:left="1134"/>
        <w:rPr>
          <w:rFonts w:ascii="Arial" w:hAnsi="Arial" w:cs="Arial"/>
          <w:sz w:val="22"/>
          <w:szCs w:val="22"/>
        </w:rPr>
      </w:pPr>
      <w:r w:rsidRPr="00D10A0B">
        <w:rPr>
          <w:rFonts w:ascii="Arial" w:hAnsi="Arial" w:cs="Arial"/>
          <w:sz w:val="22"/>
          <w:szCs w:val="22"/>
        </w:rPr>
        <w:t>[…]</w:t>
      </w:r>
    </w:p>
    <w:p w:rsidR="00A231DF" w:rsidRPr="00D10A0B" w:rsidRDefault="00276BC1" w:rsidP="00276BC1">
      <w:pPr>
        <w:pStyle w:val="indentihang"/>
        <w:numPr>
          <w:ilvl w:val="0"/>
          <w:numId w:val="0"/>
        </w:numPr>
        <w:spacing w:after="240" w:line="240" w:lineRule="exact"/>
        <w:ind w:left="1985" w:hanging="851"/>
        <w:rPr>
          <w:rFonts w:ascii="Arial" w:hAnsi="Arial" w:cs="Arial"/>
          <w:sz w:val="22"/>
          <w:szCs w:val="22"/>
        </w:rPr>
      </w:pPr>
      <w:r>
        <w:rPr>
          <w:rFonts w:ascii="Arial" w:hAnsi="Arial" w:cs="Arial"/>
          <w:sz w:val="22"/>
          <w:szCs w:val="22"/>
        </w:rPr>
        <w:t>(ii)</w:t>
      </w:r>
      <w:r>
        <w:rPr>
          <w:rFonts w:ascii="Arial" w:hAnsi="Arial" w:cs="Arial"/>
          <w:sz w:val="22"/>
          <w:szCs w:val="22"/>
        </w:rPr>
        <w:tab/>
      </w:r>
      <w:r w:rsidR="00A231DF" w:rsidRPr="00D10A0B">
        <w:rPr>
          <w:rFonts w:ascii="Arial" w:hAnsi="Arial" w:cs="Arial"/>
          <w:sz w:val="22"/>
          <w:szCs w:val="22"/>
        </w:rPr>
        <w:t xml:space="preserve">the name </w:t>
      </w:r>
      <w:del w:id="114" w:author="DIAZ Natacha" w:date="2020-03-12T16:47:00Z">
        <w:r w:rsidR="00A231DF" w:rsidRPr="00D10A0B" w:rsidDel="00AB2AB1">
          <w:rPr>
            <w:rFonts w:ascii="Arial" w:hAnsi="Arial" w:cs="Arial"/>
            <w:sz w:val="22"/>
            <w:szCs w:val="22"/>
          </w:rPr>
          <w:delText xml:space="preserve">and address </w:delText>
        </w:r>
      </w:del>
      <w:r w:rsidR="00A231DF" w:rsidRPr="00D10A0B">
        <w:rPr>
          <w:rFonts w:ascii="Arial" w:hAnsi="Arial" w:cs="Arial"/>
          <w:sz w:val="22"/>
          <w:szCs w:val="22"/>
        </w:rPr>
        <w:t>of the holder,</w:t>
      </w:r>
    </w:p>
    <w:p w:rsidR="00D10A0B" w:rsidRPr="00D10A0B" w:rsidRDefault="00D10A0B" w:rsidP="00D10A0B">
      <w:pPr>
        <w:pStyle w:val="indentihang"/>
        <w:numPr>
          <w:ilvl w:val="0"/>
          <w:numId w:val="0"/>
        </w:numPr>
        <w:spacing w:after="240" w:line="240" w:lineRule="exact"/>
        <w:ind w:left="1134"/>
        <w:rPr>
          <w:rFonts w:ascii="Arial" w:hAnsi="Arial" w:cs="Arial"/>
          <w:sz w:val="22"/>
          <w:szCs w:val="22"/>
        </w:rPr>
      </w:pPr>
      <w:r w:rsidRPr="00D10A0B">
        <w:rPr>
          <w:rFonts w:ascii="Arial" w:hAnsi="Arial" w:cs="Arial"/>
          <w:sz w:val="22"/>
          <w:szCs w:val="22"/>
        </w:rPr>
        <w:t>[…]</w:t>
      </w:r>
    </w:p>
    <w:p w:rsidR="00D10A0B" w:rsidRPr="00D10A0B" w:rsidRDefault="00D10A0B" w:rsidP="00D10A0B">
      <w:pPr>
        <w:pStyle w:val="indent1"/>
        <w:spacing w:after="240" w:line="240" w:lineRule="exact"/>
        <w:ind w:firstLine="0"/>
        <w:rPr>
          <w:rFonts w:ascii="Arial" w:hAnsi="Arial" w:cs="Arial"/>
          <w:sz w:val="22"/>
          <w:szCs w:val="22"/>
        </w:rPr>
      </w:pPr>
      <w:r w:rsidRPr="00D10A0B">
        <w:rPr>
          <w:rFonts w:ascii="Arial" w:hAnsi="Arial" w:cs="Arial"/>
          <w:sz w:val="22"/>
          <w:szCs w:val="22"/>
        </w:rPr>
        <w:t>[…]</w:t>
      </w:r>
    </w:p>
    <w:p w:rsidR="00A231DF" w:rsidRPr="00D10A0B" w:rsidRDefault="00A231DF" w:rsidP="00A231DF">
      <w:pPr>
        <w:pStyle w:val="3TreatyHeading3"/>
        <w:keepNext/>
        <w:keepLines/>
        <w:rPr>
          <w:sz w:val="22"/>
          <w:szCs w:val="22"/>
        </w:rPr>
      </w:pPr>
      <w:r w:rsidRPr="00D10A0B">
        <w:rPr>
          <w:sz w:val="22"/>
          <w:szCs w:val="22"/>
        </w:rPr>
        <w:t xml:space="preserve">Chapter 9 </w:t>
      </w:r>
      <w:r w:rsidRPr="00D10A0B">
        <w:rPr>
          <w:sz w:val="22"/>
          <w:szCs w:val="22"/>
        </w:rPr>
        <w:br/>
        <w:t>Miscellaneous</w:t>
      </w:r>
    </w:p>
    <w:p w:rsidR="00A231DF" w:rsidRPr="00D10A0B" w:rsidRDefault="00A231DF" w:rsidP="00A231DF">
      <w:pPr>
        <w:pStyle w:val="4TreatyHeading4"/>
        <w:keepNext/>
        <w:keepLines/>
        <w:rPr>
          <w:sz w:val="22"/>
          <w:szCs w:val="22"/>
        </w:rPr>
      </w:pPr>
      <w:r w:rsidRPr="00D10A0B">
        <w:rPr>
          <w:sz w:val="22"/>
          <w:szCs w:val="22"/>
        </w:rPr>
        <w:t xml:space="preserve">Rule 39 </w:t>
      </w:r>
      <w:r w:rsidRPr="00D10A0B">
        <w:rPr>
          <w:sz w:val="22"/>
          <w:szCs w:val="22"/>
        </w:rPr>
        <w:br/>
        <w:t>Continuation of Effects of International Registrations in Certain Successor States</w:t>
      </w:r>
    </w:p>
    <w:p w:rsidR="00A231DF" w:rsidRPr="00D10A0B" w:rsidRDefault="00A231DF" w:rsidP="006334B0">
      <w:pPr>
        <w:pStyle w:val="indent1"/>
        <w:numPr>
          <w:ilvl w:val="0"/>
          <w:numId w:val="10"/>
        </w:numPr>
        <w:spacing w:after="240" w:line="240" w:lineRule="exact"/>
        <w:rPr>
          <w:rFonts w:ascii="Arial" w:hAnsi="Arial" w:cs="Arial"/>
          <w:sz w:val="22"/>
          <w:szCs w:val="22"/>
        </w:rPr>
      </w:pPr>
      <w:r w:rsidRPr="00D10A0B">
        <w:rPr>
          <w:rFonts w:ascii="Arial" w:hAnsi="Arial" w:cs="Arial"/>
          <w:sz w:val="22"/>
          <w:szCs w:val="22"/>
        </w:rPr>
        <w:t>Where any State (“the successor State”) whose territory was, before the independence of that State, part of the territory of a Contracting Party (“the predecessor Contracting Party”) has deposited with the Director General a declaration of continuation the effect of which is that the Protocol is applied by the successor State, the effects in the successor State of any international registration with a territorial extension to the predecessor Contracting Party which is effective from a date prior to the date fixed under paragraph (2) shall be subject to</w:t>
      </w:r>
    </w:p>
    <w:p w:rsidR="00A231DF" w:rsidRPr="00D10A0B" w:rsidRDefault="00D10A0B" w:rsidP="00D10A0B">
      <w:pPr>
        <w:pStyle w:val="indenti"/>
        <w:numPr>
          <w:ilvl w:val="0"/>
          <w:numId w:val="0"/>
        </w:numPr>
        <w:spacing w:after="240" w:line="240" w:lineRule="exact"/>
        <w:ind w:left="1134"/>
        <w:rPr>
          <w:rFonts w:ascii="Arial" w:hAnsi="Arial" w:cs="Arial"/>
          <w:sz w:val="22"/>
          <w:szCs w:val="22"/>
        </w:rPr>
      </w:pPr>
      <w:r w:rsidRPr="00D10A0B">
        <w:rPr>
          <w:rFonts w:ascii="Arial" w:hAnsi="Arial" w:cs="Arial"/>
          <w:sz w:val="22"/>
          <w:szCs w:val="22"/>
        </w:rPr>
        <w:t>[…]</w:t>
      </w:r>
    </w:p>
    <w:p w:rsidR="00A231DF" w:rsidRPr="00D10A0B" w:rsidRDefault="0005617A" w:rsidP="00FC7A5C">
      <w:pPr>
        <w:pStyle w:val="indenti"/>
        <w:numPr>
          <w:ilvl w:val="0"/>
          <w:numId w:val="0"/>
        </w:numPr>
        <w:spacing w:after="240" w:line="240" w:lineRule="exact"/>
        <w:ind w:left="1985" w:hanging="851"/>
        <w:rPr>
          <w:rFonts w:ascii="Arial" w:hAnsi="Arial" w:cs="Arial"/>
          <w:sz w:val="22"/>
          <w:szCs w:val="22"/>
        </w:rPr>
      </w:pPr>
      <w:r>
        <w:rPr>
          <w:rStyle w:val="indentiChar"/>
          <w:rFonts w:ascii="Arial" w:hAnsi="Arial" w:cs="Arial"/>
          <w:sz w:val="22"/>
          <w:szCs w:val="22"/>
        </w:rPr>
        <w:t>(ii)</w:t>
      </w:r>
      <w:r>
        <w:rPr>
          <w:rStyle w:val="indentiChar"/>
          <w:rFonts w:ascii="Arial" w:hAnsi="Arial" w:cs="Arial"/>
          <w:sz w:val="22"/>
          <w:szCs w:val="22"/>
        </w:rPr>
        <w:tab/>
      </w:r>
      <w:r w:rsidR="00A231DF" w:rsidRPr="00D10A0B">
        <w:rPr>
          <w:rStyle w:val="indentiChar"/>
          <w:rFonts w:ascii="Arial" w:hAnsi="Arial" w:cs="Arial"/>
          <w:sz w:val="22"/>
          <w:szCs w:val="22"/>
        </w:rPr>
        <w:t>t</w:t>
      </w:r>
      <w:r w:rsidR="00A231DF" w:rsidRPr="00D10A0B">
        <w:rPr>
          <w:rFonts w:ascii="Arial" w:hAnsi="Arial" w:cs="Arial"/>
          <w:sz w:val="22"/>
          <w:szCs w:val="22"/>
        </w:rPr>
        <w:t xml:space="preserve">he payment to the International Bureau, within the same time limit, of </w:t>
      </w:r>
      <w:del w:id="115" w:author="DIAZ Natacha" w:date="2020-03-12T16:52:00Z">
        <w:r w:rsidR="00A231DF" w:rsidRPr="00D10A0B" w:rsidDel="00AB2AB1">
          <w:rPr>
            <w:rFonts w:ascii="Arial" w:hAnsi="Arial" w:cs="Arial"/>
            <w:sz w:val="22"/>
            <w:szCs w:val="22"/>
          </w:rPr>
          <w:delText>a</w:delText>
        </w:r>
      </w:del>
      <w:ins w:id="116" w:author="DIAZ Natacha" w:date="2020-03-12T16:52:00Z">
        <w:r w:rsidR="00AB2AB1">
          <w:rPr>
            <w:rFonts w:ascii="Arial" w:hAnsi="Arial" w:cs="Arial"/>
            <w:sz w:val="22"/>
            <w:szCs w:val="22"/>
          </w:rPr>
          <w:t>the</w:t>
        </w:r>
      </w:ins>
      <w:r w:rsidR="00A231DF" w:rsidRPr="00D10A0B">
        <w:rPr>
          <w:rFonts w:ascii="Arial" w:hAnsi="Arial" w:cs="Arial"/>
          <w:sz w:val="22"/>
          <w:szCs w:val="22"/>
        </w:rPr>
        <w:t xml:space="preserve"> fee </w:t>
      </w:r>
      <w:del w:id="117" w:author="DIAZ Natacha" w:date="2020-03-12T16:52:00Z">
        <w:r w:rsidR="00A231DF" w:rsidRPr="00D10A0B" w:rsidDel="00AB2AB1">
          <w:rPr>
            <w:rFonts w:ascii="Arial" w:hAnsi="Arial" w:cs="Arial"/>
            <w:sz w:val="22"/>
            <w:szCs w:val="22"/>
          </w:rPr>
          <w:delText>of 41 Swiss francs</w:delText>
        </w:r>
      </w:del>
      <w:ins w:id="118" w:author="DIAZ Natacha" w:date="2020-03-12T16:52:00Z">
        <w:r w:rsidR="00AB2AB1">
          <w:rPr>
            <w:rFonts w:ascii="Arial" w:hAnsi="Arial" w:cs="Arial"/>
            <w:sz w:val="22"/>
            <w:szCs w:val="22"/>
          </w:rPr>
          <w:t>specified in item 10.1 of the Schedule of Fees</w:t>
        </w:r>
      </w:ins>
      <w:ins w:id="119" w:author="DIAZ Natacha" w:date="2020-03-12T16:53:00Z">
        <w:r w:rsidR="00AB2AB1">
          <w:rPr>
            <w:rFonts w:ascii="Arial" w:hAnsi="Arial" w:cs="Arial"/>
            <w:sz w:val="22"/>
            <w:szCs w:val="22"/>
          </w:rPr>
          <w:t xml:space="preserve"> for the International Bureau, and of the fee </w:t>
        </w:r>
      </w:ins>
      <w:ins w:id="120" w:author="DIAZ Natacha" w:date="2020-03-12T16:55:00Z">
        <w:r w:rsidR="007408ED">
          <w:rPr>
            <w:rFonts w:ascii="Arial" w:hAnsi="Arial" w:cs="Arial"/>
            <w:sz w:val="22"/>
            <w:szCs w:val="22"/>
          </w:rPr>
          <w:t>specified</w:t>
        </w:r>
      </w:ins>
      <w:ins w:id="121" w:author="DIAZ Natacha" w:date="2020-03-12T16:53:00Z">
        <w:r w:rsidR="00AB2AB1">
          <w:rPr>
            <w:rFonts w:ascii="Arial" w:hAnsi="Arial" w:cs="Arial"/>
            <w:sz w:val="22"/>
            <w:szCs w:val="22"/>
          </w:rPr>
          <w:t xml:space="preserve"> in item 10.2 of the Schedule of Fees</w:t>
        </w:r>
      </w:ins>
      <w:r w:rsidR="00A231DF" w:rsidRPr="00D10A0B">
        <w:rPr>
          <w:rFonts w:ascii="Arial" w:hAnsi="Arial" w:cs="Arial"/>
          <w:sz w:val="22"/>
          <w:szCs w:val="22"/>
        </w:rPr>
        <w:t xml:space="preserve">, which shall be transferred by the International Bureau to </w:t>
      </w:r>
      <w:del w:id="122" w:author="DIAZ Natacha" w:date="2020-03-12T16:54:00Z">
        <w:r w:rsidR="00A231DF" w:rsidRPr="00D10A0B" w:rsidDel="00AB2AB1">
          <w:rPr>
            <w:rFonts w:ascii="Arial" w:hAnsi="Arial" w:cs="Arial"/>
            <w:sz w:val="22"/>
            <w:szCs w:val="22"/>
          </w:rPr>
          <w:delText xml:space="preserve">the Office of </w:delText>
        </w:r>
      </w:del>
      <w:r w:rsidR="00A231DF" w:rsidRPr="00D10A0B">
        <w:rPr>
          <w:rFonts w:ascii="Arial" w:hAnsi="Arial" w:cs="Arial"/>
          <w:sz w:val="22"/>
          <w:szCs w:val="22"/>
        </w:rPr>
        <w:t>the successor State</w:t>
      </w:r>
      <w:del w:id="123" w:author="DIAZ Natacha" w:date="2020-03-12T16:54:00Z">
        <w:r w:rsidR="00A231DF" w:rsidRPr="00D10A0B" w:rsidDel="00AB2AB1">
          <w:rPr>
            <w:rFonts w:ascii="Arial" w:hAnsi="Arial" w:cs="Arial"/>
            <w:sz w:val="22"/>
            <w:szCs w:val="22"/>
          </w:rPr>
          <w:delText>, and of a fee of 23 Swiss francs for the benefit of the International Bureau</w:delText>
        </w:r>
      </w:del>
      <w:r w:rsidR="00A231DF" w:rsidRPr="00D10A0B">
        <w:rPr>
          <w:rFonts w:ascii="Arial" w:hAnsi="Arial" w:cs="Arial"/>
          <w:sz w:val="22"/>
          <w:szCs w:val="22"/>
        </w:rPr>
        <w:t>.</w:t>
      </w:r>
    </w:p>
    <w:p w:rsidR="006334B0" w:rsidRDefault="00D10A0B" w:rsidP="006334B0">
      <w:pPr>
        <w:pStyle w:val="indent1"/>
        <w:spacing w:after="240" w:line="240" w:lineRule="exact"/>
        <w:ind w:firstLine="0"/>
        <w:rPr>
          <w:rFonts w:ascii="Arial" w:hAnsi="Arial" w:cs="Arial"/>
          <w:sz w:val="22"/>
          <w:szCs w:val="22"/>
        </w:rPr>
      </w:pPr>
      <w:r w:rsidRPr="00D10A0B">
        <w:rPr>
          <w:rFonts w:ascii="Arial" w:hAnsi="Arial" w:cs="Arial"/>
          <w:sz w:val="22"/>
          <w:szCs w:val="22"/>
        </w:rPr>
        <w:t>[…]</w:t>
      </w:r>
      <w:r w:rsidR="006334B0">
        <w:rPr>
          <w:rFonts w:ascii="Arial" w:hAnsi="Arial" w:cs="Arial"/>
          <w:sz w:val="22"/>
          <w:szCs w:val="22"/>
        </w:rPr>
        <w:t xml:space="preserve"> </w:t>
      </w:r>
      <w:r w:rsidR="006334B0">
        <w:rPr>
          <w:rFonts w:ascii="Arial" w:hAnsi="Arial" w:cs="Arial"/>
          <w:sz w:val="22"/>
          <w:szCs w:val="22"/>
        </w:rPr>
        <w:br w:type="page"/>
      </w:r>
    </w:p>
    <w:p w:rsidR="00A231DF" w:rsidRPr="00D10A0B" w:rsidRDefault="00A231DF" w:rsidP="00A231DF">
      <w:pPr>
        <w:pStyle w:val="1TreatyHeading1"/>
        <w:rPr>
          <w:sz w:val="22"/>
          <w:szCs w:val="22"/>
        </w:rPr>
      </w:pPr>
      <w:r w:rsidRPr="00D10A0B">
        <w:rPr>
          <w:sz w:val="22"/>
          <w:szCs w:val="22"/>
        </w:rPr>
        <w:lastRenderedPageBreak/>
        <w:t>Schedule of Fees</w:t>
      </w:r>
    </w:p>
    <w:p w:rsidR="00A231DF" w:rsidRPr="00D10A0B" w:rsidRDefault="00A231DF" w:rsidP="00A231DF">
      <w:pPr>
        <w:spacing w:after="480"/>
        <w:ind w:left="567"/>
        <w:jc w:val="both"/>
        <w:rPr>
          <w:szCs w:val="22"/>
        </w:rPr>
      </w:pPr>
      <w:r w:rsidRPr="00D10A0B">
        <w:rPr>
          <w:szCs w:val="22"/>
        </w:rPr>
        <w:t xml:space="preserve">as in force on </w:t>
      </w:r>
      <w:del w:id="124" w:author="DIAZ Natacha" w:date="2020-03-12T17:00:00Z">
        <w:r w:rsidRPr="00D10A0B" w:rsidDel="008C5CCD">
          <w:rPr>
            <w:szCs w:val="22"/>
          </w:rPr>
          <w:delText>February 1, 2020</w:delText>
        </w:r>
      </w:del>
      <w:ins w:id="125" w:author="DIAZ Natacha" w:date="2020-09-25T10:09:00Z">
        <w:r w:rsidR="00954351">
          <w:rPr>
            <w:szCs w:val="22"/>
          </w:rPr>
          <w:t>February 1, 2021</w:t>
        </w:r>
      </w:ins>
    </w:p>
    <w:tbl>
      <w:tblPr>
        <w:tblStyle w:val="TableGrid"/>
        <w:tblW w:w="68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chedule of Fees"/>
        <w:tblDescription w:val="Schedule of Fees in Swiss francs"/>
      </w:tblPr>
      <w:tblGrid>
        <w:gridCol w:w="5245"/>
        <w:gridCol w:w="1559"/>
      </w:tblGrid>
      <w:tr w:rsidR="00A231DF" w:rsidRPr="00D10A0B" w:rsidTr="000E349E">
        <w:trPr>
          <w:tblHeader/>
        </w:trPr>
        <w:tc>
          <w:tcPr>
            <w:tcW w:w="5245" w:type="dxa"/>
          </w:tcPr>
          <w:p w:rsidR="00A231DF" w:rsidRPr="00D10A0B" w:rsidRDefault="00A231DF" w:rsidP="000E349E">
            <w:pPr>
              <w:pStyle w:val="3TreatyHeading3"/>
              <w:spacing w:before="0"/>
              <w:rPr>
                <w:b w:val="0"/>
                <w:sz w:val="22"/>
                <w:szCs w:val="22"/>
              </w:rPr>
            </w:pPr>
            <w:r w:rsidRPr="00D10A0B">
              <w:rPr>
                <w:b w:val="0"/>
                <w:sz w:val="22"/>
                <w:szCs w:val="22"/>
              </w:rPr>
              <w:t xml:space="preserve">Schedule of Fees </w:t>
            </w:r>
          </w:p>
        </w:tc>
        <w:tc>
          <w:tcPr>
            <w:tcW w:w="1559" w:type="dxa"/>
          </w:tcPr>
          <w:p w:rsidR="00A231DF" w:rsidRPr="00D10A0B" w:rsidRDefault="00A231DF" w:rsidP="000E349E">
            <w:pPr>
              <w:pStyle w:val="3TreatyHeading3"/>
              <w:keepNext/>
              <w:keepLines/>
              <w:spacing w:before="0"/>
              <w:jc w:val="right"/>
              <w:rPr>
                <w:b w:val="0"/>
                <w:sz w:val="22"/>
                <w:szCs w:val="22"/>
              </w:rPr>
            </w:pPr>
            <w:r w:rsidRPr="00D10A0B">
              <w:rPr>
                <w:b w:val="0"/>
                <w:sz w:val="22"/>
                <w:szCs w:val="22"/>
              </w:rPr>
              <w:t>Swiss francs</w:t>
            </w:r>
          </w:p>
        </w:tc>
      </w:tr>
      <w:tr w:rsidR="00A231DF" w:rsidRPr="006C6144" w:rsidTr="000E349E">
        <w:tc>
          <w:tcPr>
            <w:tcW w:w="5245" w:type="dxa"/>
            <w:vAlign w:val="bottom"/>
          </w:tcPr>
          <w:p w:rsidR="00A231DF" w:rsidRPr="006C6144" w:rsidRDefault="00A231DF" w:rsidP="008C5CCD">
            <w:pPr>
              <w:pStyle w:val="3TreatyHeading3"/>
              <w:spacing w:before="240"/>
              <w:ind w:left="567" w:hanging="567"/>
              <w:rPr>
                <w:b w:val="0"/>
                <w:i w:val="0"/>
                <w:sz w:val="22"/>
                <w:szCs w:val="22"/>
              </w:rPr>
            </w:pPr>
            <w:r w:rsidRPr="006C6144">
              <w:rPr>
                <w:b w:val="0"/>
                <w:i w:val="0"/>
                <w:sz w:val="22"/>
                <w:szCs w:val="22"/>
              </w:rPr>
              <w:t>[</w:t>
            </w:r>
            <w:r w:rsidR="008C5CCD" w:rsidRPr="006C6144">
              <w:rPr>
                <w:b w:val="0"/>
                <w:i w:val="0"/>
                <w:sz w:val="22"/>
                <w:szCs w:val="22"/>
              </w:rPr>
              <w:t>…</w:t>
            </w:r>
            <w:r w:rsidRPr="006C6144">
              <w:rPr>
                <w:b w:val="0"/>
                <w:i w:val="0"/>
                <w:sz w:val="22"/>
                <w:szCs w:val="22"/>
              </w:rPr>
              <w:t>]</w:t>
            </w:r>
          </w:p>
        </w:tc>
        <w:tc>
          <w:tcPr>
            <w:tcW w:w="1559" w:type="dxa"/>
            <w:vAlign w:val="bottom"/>
          </w:tcPr>
          <w:p w:rsidR="00A231DF" w:rsidRPr="006C6144" w:rsidRDefault="00A231DF" w:rsidP="000E349E">
            <w:pPr>
              <w:pStyle w:val="3TreatyHeading3"/>
              <w:spacing w:before="240"/>
              <w:rPr>
                <w:b w:val="0"/>
                <w:i w:val="0"/>
                <w:sz w:val="22"/>
                <w:szCs w:val="22"/>
              </w:rPr>
            </w:pPr>
          </w:p>
        </w:tc>
      </w:tr>
      <w:tr w:rsidR="008C5CCD" w:rsidRPr="006C6144" w:rsidTr="000E349E">
        <w:tc>
          <w:tcPr>
            <w:tcW w:w="5245" w:type="dxa"/>
            <w:vAlign w:val="bottom"/>
          </w:tcPr>
          <w:p w:rsidR="008C5CCD" w:rsidRPr="006C6144" w:rsidRDefault="008C5CCD" w:rsidP="008C5CCD">
            <w:pPr>
              <w:pStyle w:val="3TreatyHeading3"/>
              <w:spacing w:before="240"/>
              <w:ind w:left="567" w:hanging="567"/>
              <w:rPr>
                <w:sz w:val="22"/>
                <w:szCs w:val="22"/>
              </w:rPr>
            </w:pPr>
            <w:ins w:id="126" w:author="DIAZ Natacha" w:date="2020-03-12T16:58:00Z">
              <w:r w:rsidRPr="006C6144">
                <w:rPr>
                  <w:sz w:val="22"/>
                  <w:szCs w:val="22"/>
                </w:rPr>
                <w:t>10.</w:t>
              </w:r>
            </w:ins>
            <w:r w:rsidRPr="006C6144">
              <w:rPr>
                <w:sz w:val="22"/>
                <w:szCs w:val="22"/>
              </w:rPr>
              <w:tab/>
            </w:r>
            <w:ins w:id="127" w:author="DIAZ Natacha" w:date="2020-03-12T16:58:00Z">
              <w:r w:rsidRPr="006C6144">
                <w:rPr>
                  <w:sz w:val="22"/>
                  <w:szCs w:val="22"/>
                </w:rPr>
                <w:t>Continuation of Effects</w:t>
              </w:r>
            </w:ins>
          </w:p>
        </w:tc>
        <w:tc>
          <w:tcPr>
            <w:tcW w:w="1559" w:type="dxa"/>
            <w:vAlign w:val="bottom"/>
          </w:tcPr>
          <w:p w:rsidR="008C5CCD" w:rsidRPr="006C6144" w:rsidRDefault="008C5CCD" w:rsidP="000E349E">
            <w:pPr>
              <w:pStyle w:val="3TreatyHeading3"/>
              <w:keepNext/>
              <w:spacing w:before="240"/>
              <w:rPr>
                <w:sz w:val="22"/>
                <w:szCs w:val="22"/>
              </w:rPr>
            </w:pPr>
          </w:p>
        </w:tc>
      </w:tr>
      <w:tr w:rsidR="008C5CCD" w:rsidRPr="006C6144" w:rsidTr="000E349E">
        <w:tc>
          <w:tcPr>
            <w:tcW w:w="5245" w:type="dxa"/>
            <w:vAlign w:val="bottom"/>
          </w:tcPr>
          <w:p w:rsidR="008C5CCD" w:rsidRPr="006C6144" w:rsidRDefault="008C5CCD" w:rsidP="008C5CCD">
            <w:pPr>
              <w:pStyle w:val="tab1"/>
              <w:tabs>
                <w:tab w:val="clear" w:pos="567"/>
                <w:tab w:val="clear" w:pos="1004"/>
                <w:tab w:val="clear" w:pos="1588"/>
                <w:tab w:val="clear" w:pos="8080"/>
              </w:tabs>
              <w:spacing w:after="240" w:line="240" w:lineRule="exact"/>
              <w:ind w:firstLine="567"/>
              <w:rPr>
                <w:rFonts w:ascii="Arial" w:hAnsi="Arial" w:cs="Arial"/>
                <w:sz w:val="22"/>
                <w:szCs w:val="22"/>
              </w:rPr>
            </w:pPr>
            <w:ins w:id="128" w:author="DIAZ Natacha" w:date="2020-03-12T16:58:00Z">
              <w:r w:rsidRPr="006C6144">
                <w:rPr>
                  <w:rFonts w:ascii="Arial" w:hAnsi="Arial" w:cs="Arial"/>
                  <w:sz w:val="22"/>
                  <w:szCs w:val="22"/>
                </w:rPr>
                <w:t>10.1</w:t>
              </w:r>
            </w:ins>
            <w:r w:rsidRPr="006C6144">
              <w:rPr>
                <w:rFonts w:ascii="Arial" w:hAnsi="Arial" w:cs="Arial"/>
                <w:sz w:val="22"/>
                <w:szCs w:val="22"/>
              </w:rPr>
              <w:tab/>
            </w:r>
            <w:ins w:id="129" w:author="DIAZ Natacha" w:date="2020-03-12T16:58:00Z">
              <w:r w:rsidRPr="006C6144">
                <w:rPr>
                  <w:rFonts w:ascii="Arial" w:hAnsi="Arial" w:cs="Arial"/>
                  <w:sz w:val="22"/>
                  <w:szCs w:val="22"/>
                </w:rPr>
                <w:t>Fee for the International Bureau</w:t>
              </w:r>
            </w:ins>
          </w:p>
        </w:tc>
        <w:tc>
          <w:tcPr>
            <w:tcW w:w="1559" w:type="dxa"/>
            <w:vAlign w:val="bottom"/>
          </w:tcPr>
          <w:p w:rsidR="008C5CCD" w:rsidRPr="006C6144" w:rsidRDefault="008C5CCD" w:rsidP="008C5CCD">
            <w:pPr>
              <w:pStyle w:val="tab2"/>
              <w:tabs>
                <w:tab w:val="clear" w:pos="7938"/>
                <w:tab w:val="right" w:pos="9355"/>
              </w:tabs>
              <w:spacing w:after="240" w:line="240" w:lineRule="exact"/>
              <w:jc w:val="right"/>
              <w:rPr>
                <w:rFonts w:ascii="Arial" w:hAnsi="Arial" w:cs="Arial"/>
                <w:sz w:val="22"/>
                <w:szCs w:val="22"/>
              </w:rPr>
            </w:pPr>
            <w:ins w:id="130" w:author="DIAZ Natacha" w:date="2020-03-12T17:00:00Z">
              <w:r w:rsidRPr="006C6144">
                <w:rPr>
                  <w:rFonts w:ascii="Arial" w:hAnsi="Arial" w:cs="Arial"/>
                  <w:sz w:val="22"/>
                  <w:szCs w:val="22"/>
                </w:rPr>
                <w:t>23</w:t>
              </w:r>
            </w:ins>
          </w:p>
        </w:tc>
      </w:tr>
      <w:tr w:rsidR="008C5CCD" w:rsidRPr="006C6144" w:rsidTr="000E349E">
        <w:tc>
          <w:tcPr>
            <w:tcW w:w="5245" w:type="dxa"/>
            <w:vAlign w:val="bottom"/>
          </w:tcPr>
          <w:p w:rsidR="008C5CCD" w:rsidRPr="006C6144" w:rsidRDefault="008C5CCD" w:rsidP="008C5CCD">
            <w:pPr>
              <w:pStyle w:val="tab1"/>
              <w:tabs>
                <w:tab w:val="clear" w:pos="567"/>
                <w:tab w:val="clear" w:pos="1004"/>
                <w:tab w:val="clear" w:pos="1588"/>
                <w:tab w:val="clear" w:pos="8080"/>
              </w:tabs>
              <w:spacing w:after="240" w:line="240" w:lineRule="exact"/>
              <w:ind w:left="1134" w:hanging="567"/>
              <w:rPr>
                <w:rFonts w:ascii="Arial" w:hAnsi="Arial" w:cs="Arial"/>
                <w:sz w:val="22"/>
                <w:szCs w:val="22"/>
              </w:rPr>
            </w:pPr>
            <w:ins w:id="131" w:author="DIAZ Natacha" w:date="2020-03-12T16:59:00Z">
              <w:r w:rsidRPr="006C6144">
                <w:rPr>
                  <w:rFonts w:ascii="Arial" w:hAnsi="Arial" w:cs="Arial"/>
                  <w:sz w:val="22"/>
                  <w:szCs w:val="22"/>
                </w:rPr>
                <w:t>10.2</w:t>
              </w:r>
            </w:ins>
            <w:r w:rsidRPr="006C6144">
              <w:rPr>
                <w:rFonts w:ascii="Arial" w:hAnsi="Arial" w:cs="Arial"/>
                <w:sz w:val="22"/>
                <w:szCs w:val="22"/>
              </w:rPr>
              <w:tab/>
            </w:r>
            <w:ins w:id="132" w:author="DIAZ Natacha" w:date="2020-03-12T16:59:00Z">
              <w:r w:rsidRPr="006C6144">
                <w:rPr>
                  <w:rFonts w:ascii="Arial" w:hAnsi="Arial" w:cs="Arial"/>
                  <w:sz w:val="22"/>
                  <w:szCs w:val="22"/>
                </w:rPr>
                <w:t>Fee to be transferred by the International Bureau to the successor State</w:t>
              </w:r>
            </w:ins>
          </w:p>
        </w:tc>
        <w:tc>
          <w:tcPr>
            <w:tcW w:w="1559" w:type="dxa"/>
            <w:vAlign w:val="bottom"/>
          </w:tcPr>
          <w:p w:rsidR="008C5CCD" w:rsidRPr="006C6144" w:rsidRDefault="008C5CCD" w:rsidP="008C5CCD">
            <w:pPr>
              <w:pStyle w:val="tab2"/>
              <w:tabs>
                <w:tab w:val="clear" w:pos="7938"/>
                <w:tab w:val="right" w:pos="9355"/>
              </w:tabs>
              <w:spacing w:after="240" w:line="240" w:lineRule="exact"/>
              <w:jc w:val="right"/>
              <w:rPr>
                <w:rFonts w:ascii="Arial" w:hAnsi="Arial" w:cs="Arial"/>
                <w:sz w:val="22"/>
                <w:szCs w:val="22"/>
              </w:rPr>
            </w:pPr>
            <w:ins w:id="133" w:author="DIAZ Natacha" w:date="2020-03-12T17:00:00Z">
              <w:r w:rsidRPr="006C6144">
                <w:rPr>
                  <w:rFonts w:ascii="Arial" w:hAnsi="Arial" w:cs="Arial"/>
                  <w:sz w:val="22"/>
                  <w:szCs w:val="22"/>
                </w:rPr>
                <w:t>41</w:t>
              </w:r>
            </w:ins>
          </w:p>
        </w:tc>
      </w:tr>
    </w:tbl>
    <w:p w:rsidR="00A231DF" w:rsidRPr="00D10A0B" w:rsidRDefault="008C5CCD" w:rsidP="008C5CCD">
      <w:pPr>
        <w:pStyle w:val="Endofdocument-Annex"/>
      </w:pPr>
      <w:r w:rsidRPr="006C6144">
        <w:rPr>
          <w:szCs w:val="22"/>
        </w:rPr>
        <w:t>[End of Annex an</w:t>
      </w:r>
      <w:r>
        <w:t>d of document]</w:t>
      </w:r>
    </w:p>
    <w:sectPr w:rsidR="00A231DF" w:rsidRPr="00D10A0B" w:rsidSect="008C5CCD">
      <w:headerReference w:type="default" r:id="rId11"/>
      <w:headerReference w:type="first" r:id="rId12"/>
      <w:footnotePr>
        <w:numFmt w:val="chicago"/>
        <w:numRestart w:val="eachSect"/>
      </w:footnotePr>
      <w:endnotePr>
        <w:numFmt w:val="decimal"/>
      </w:endnotePr>
      <w:pgSz w:w="11907" w:h="16840" w:code="9"/>
      <w:pgMar w:top="567" w:right="1134" w:bottom="851" w:left="1418" w:header="510" w:footer="1021" w:gutter="0"/>
      <w:pgNumType w:start="2"/>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2CDA" w:rsidRDefault="00E82CDA">
      <w:r>
        <w:separator/>
      </w:r>
    </w:p>
  </w:endnote>
  <w:endnote w:type="continuationSeparator" w:id="0">
    <w:p w:rsidR="00E82CDA" w:rsidRDefault="00E82CDA" w:rsidP="003B38C1">
      <w:r>
        <w:separator/>
      </w:r>
    </w:p>
    <w:p w:rsidR="00E82CDA" w:rsidRPr="003B38C1" w:rsidRDefault="00E82CDA" w:rsidP="003B38C1">
      <w:pPr>
        <w:spacing w:after="60"/>
        <w:rPr>
          <w:sz w:val="17"/>
        </w:rPr>
      </w:pPr>
      <w:r>
        <w:rPr>
          <w:sz w:val="17"/>
        </w:rPr>
        <w:t>[Endnote continued from previous page]</w:t>
      </w:r>
    </w:p>
  </w:endnote>
  <w:endnote w:type="continuationNotice" w:id="1">
    <w:p w:rsidR="00E82CDA" w:rsidRPr="003B38C1" w:rsidRDefault="00E82CDA"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embedRegular r:id="rId1" w:fontKey="{82FA9B4E-ACDF-4665-A75E-F60433A9873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2CDA" w:rsidRDefault="00E82CDA">
      <w:r>
        <w:separator/>
      </w:r>
    </w:p>
  </w:footnote>
  <w:footnote w:type="continuationSeparator" w:id="0">
    <w:p w:rsidR="00E82CDA" w:rsidRDefault="00E82CDA" w:rsidP="008B60B2">
      <w:r>
        <w:separator/>
      </w:r>
    </w:p>
    <w:p w:rsidR="00E82CDA" w:rsidRPr="00ED77FB" w:rsidRDefault="00E82CDA" w:rsidP="008B60B2">
      <w:pPr>
        <w:spacing w:after="60"/>
        <w:rPr>
          <w:sz w:val="17"/>
          <w:szCs w:val="17"/>
        </w:rPr>
      </w:pPr>
      <w:r w:rsidRPr="00ED77FB">
        <w:rPr>
          <w:sz w:val="17"/>
          <w:szCs w:val="17"/>
        </w:rPr>
        <w:t>[Footnote continued from previous page]</w:t>
      </w:r>
    </w:p>
  </w:footnote>
  <w:footnote w:type="continuationNotice" w:id="1">
    <w:p w:rsidR="00E82CDA" w:rsidRPr="00ED77FB" w:rsidRDefault="00E82CDA" w:rsidP="008B60B2">
      <w:pPr>
        <w:spacing w:before="60"/>
        <w:jc w:val="right"/>
        <w:rPr>
          <w:sz w:val="17"/>
          <w:szCs w:val="17"/>
        </w:rPr>
      </w:pPr>
      <w:r w:rsidRPr="00ED77FB">
        <w:rPr>
          <w:sz w:val="17"/>
          <w:szCs w:val="17"/>
        </w:rPr>
        <w:t>[Footnote continued on next page]</w:t>
      </w:r>
    </w:p>
  </w:footnote>
  <w:footnote w:id="2">
    <w:p w:rsidR="005A624F" w:rsidRDefault="005A624F">
      <w:pPr>
        <w:pStyle w:val="FootnoteText"/>
      </w:pPr>
      <w:r>
        <w:rPr>
          <w:rStyle w:val="FootnoteReference"/>
        </w:rPr>
        <w:footnoteRef/>
      </w:r>
      <w:r>
        <w:t xml:space="preserve"> </w:t>
      </w:r>
      <w:r>
        <w:tab/>
        <w:t>See document MM/A/54/</w:t>
      </w:r>
      <w:r w:rsidR="002F1F1D">
        <w:t>1</w:t>
      </w:r>
      <w:r>
        <w:t xml:space="preserve"> “</w:t>
      </w:r>
      <w:r w:rsidR="002F1F1D">
        <w:t>COVID</w:t>
      </w:r>
      <w:r w:rsidR="002F1F1D">
        <w:noBreakHyphen/>
        <w:t>19 Measures:  Making E</w:t>
      </w:r>
      <w:r w:rsidR="002F1F1D">
        <w:noBreakHyphen/>
        <w:t>mail a Required Indication”</w:t>
      </w:r>
      <w:r>
        <w:t xml:space="preserve">.  </w:t>
      </w:r>
    </w:p>
  </w:footnote>
  <w:footnote w:id="3">
    <w:p w:rsidR="000E349E" w:rsidRDefault="000E349E" w:rsidP="00B75E5F">
      <w:pPr>
        <w:pStyle w:val="FootnoteText"/>
      </w:pPr>
      <w:r>
        <w:rPr>
          <w:rStyle w:val="FootnoteReference"/>
        </w:rPr>
        <w:footnoteRef/>
      </w:r>
      <w:r>
        <w:t xml:space="preserve"> </w:t>
      </w:r>
      <w:r>
        <w:tab/>
        <w:t>See document</w:t>
      </w:r>
      <w:r w:rsidR="00B75E5F">
        <w:t> </w:t>
      </w:r>
      <w:r>
        <w:t xml:space="preserve">PCT/A/XVIII/2 </w:t>
      </w:r>
      <w:r w:rsidR="00B75E5F">
        <w:t xml:space="preserve">“Proposed Amendments to the Regulations Under the PCT” </w:t>
      </w:r>
      <w:r>
        <w:t>(</w:t>
      </w:r>
      <w:r w:rsidR="00B75E5F" w:rsidRPr="00B75E5F">
        <w:t>https://www.wipo.int/edocs/mdocs/govbody/en/pct_a_xviii/pct_a_xviii_2.pdf</w:t>
      </w:r>
      <w:r>
        <w:t>).</w:t>
      </w:r>
      <w:r w:rsidR="00B75E5F">
        <w:t xml:space="preserve">  </w:t>
      </w:r>
    </w:p>
  </w:footnote>
  <w:footnote w:id="4">
    <w:p w:rsidR="000E349E" w:rsidRDefault="000E349E" w:rsidP="00B31A80">
      <w:pPr>
        <w:pStyle w:val="FootnoteText"/>
      </w:pPr>
      <w:r>
        <w:rPr>
          <w:rStyle w:val="FootnoteReference"/>
        </w:rPr>
        <w:footnoteRef/>
      </w:r>
      <w:r>
        <w:t xml:space="preserve"> </w:t>
      </w:r>
      <w:r>
        <w:tab/>
        <w:t>See document</w:t>
      </w:r>
      <w:r w:rsidR="00B75E5F">
        <w:t> </w:t>
      </w:r>
      <w:r>
        <w:t xml:space="preserve">PCT/A/42/2 </w:t>
      </w:r>
      <w:r w:rsidR="00B75E5F">
        <w:t>“</w:t>
      </w:r>
      <w:r w:rsidR="00B75E5F" w:rsidRPr="00B75E5F">
        <w:t xml:space="preserve">Proposed Amendments </w:t>
      </w:r>
      <w:r w:rsidR="00B75E5F">
        <w:t>o</w:t>
      </w:r>
      <w:r w:rsidR="00B75E5F" w:rsidRPr="00B75E5F">
        <w:t xml:space="preserve">f </w:t>
      </w:r>
      <w:r w:rsidR="00B75E5F">
        <w:t>t</w:t>
      </w:r>
      <w:r w:rsidR="00B75E5F" w:rsidRPr="00B75E5F">
        <w:t>he P</w:t>
      </w:r>
      <w:r w:rsidR="00B75E5F">
        <w:t>CT</w:t>
      </w:r>
      <w:r w:rsidR="00B75E5F" w:rsidRPr="00B75E5F">
        <w:t xml:space="preserve"> Regulations</w:t>
      </w:r>
      <w:r w:rsidR="00B75E5F">
        <w:t>”</w:t>
      </w:r>
      <w:r w:rsidR="00B75E5F" w:rsidRPr="00B75E5F">
        <w:t xml:space="preserve"> </w:t>
      </w:r>
      <w:r>
        <w:t>(</w:t>
      </w:r>
      <w:r w:rsidRPr="004A4557">
        <w:t>https://www.wipo.int/edocs/mdocs/govbody/en/pct_a_42/pct_a_42_2.pdf</w:t>
      </w:r>
      <w:r w:rsidR="00B75E5F">
        <w:t xml:space="preserve">).  </w:t>
      </w:r>
    </w:p>
  </w:footnote>
  <w:footnote w:id="5">
    <w:p w:rsidR="000E349E" w:rsidRDefault="000E349E" w:rsidP="00B75E5F">
      <w:pPr>
        <w:pStyle w:val="FootnoteText"/>
      </w:pPr>
      <w:r>
        <w:rPr>
          <w:rStyle w:val="FootnoteReference"/>
        </w:rPr>
        <w:footnoteRef/>
      </w:r>
      <w:r>
        <w:t xml:space="preserve"> </w:t>
      </w:r>
      <w:r>
        <w:tab/>
        <w:t>See document</w:t>
      </w:r>
      <w:r w:rsidR="00B75E5F">
        <w:t> </w:t>
      </w:r>
      <w:r>
        <w:t xml:space="preserve">PCT/A/47/4 </w:t>
      </w:r>
      <w:r w:rsidR="00B75E5F">
        <w:t>“Proposed Amendments t</w:t>
      </w:r>
      <w:r w:rsidR="00B75E5F" w:rsidRPr="00B75E5F">
        <w:t xml:space="preserve">o </w:t>
      </w:r>
      <w:r w:rsidR="00B75E5F">
        <w:t>t</w:t>
      </w:r>
      <w:r w:rsidR="00B75E5F" w:rsidRPr="00B75E5F">
        <w:t>he P</w:t>
      </w:r>
      <w:r w:rsidR="00B75E5F">
        <w:t>CT</w:t>
      </w:r>
      <w:r w:rsidR="00B75E5F" w:rsidRPr="00B75E5F">
        <w:t xml:space="preserve"> Regulations</w:t>
      </w:r>
      <w:r w:rsidR="00B75E5F">
        <w:t xml:space="preserve">” </w:t>
      </w:r>
      <w:r>
        <w:t>(</w:t>
      </w:r>
      <w:r w:rsidRPr="007C2E70">
        <w:t>https://www.wipo.int/edocs/mdocs/govbody/en/pct_a_47/pct_a_47_4_rev.pdf</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49E" w:rsidRPr="00151435" w:rsidRDefault="000E349E" w:rsidP="00151435">
    <w:pPr>
      <w:jc w:val="right"/>
      <w:rPr>
        <w:caps/>
        <w:lang w:val="fr-CH"/>
      </w:rPr>
    </w:pPr>
    <w:r w:rsidRPr="00151435">
      <w:rPr>
        <w:caps/>
        <w:lang w:val="fr-CH"/>
      </w:rPr>
      <w:t>MM/</w:t>
    </w:r>
    <w:proofErr w:type="spellStart"/>
    <w:r w:rsidRPr="00151435">
      <w:rPr>
        <w:caps/>
        <w:lang w:val="fr-CH"/>
      </w:rPr>
      <w:t>LD</w:t>
    </w:r>
    <w:proofErr w:type="spellEnd"/>
    <w:r w:rsidRPr="00151435">
      <w:rPr>
        <w:caps/>
        <w:lang w:val="fr-CH"/>
      </w:rPr>
      <w:t>/</w:t>
    </w:r>
    <w:proofErr w:type="spellStart"/>
    <w:r w:rsidRPr="00151435">
      <w:rPr>
        <w:caps/>
        <w:lang w:val="fr-CH"/>
      </w:rPr>
      <w:t>WG</w:t>
    </w:r>
    <w:proofErr w:type="spellEnd"/>
    <w:r w:rsidRPr="00151435">
      <w:rPr>
        <w:caps/>
        <w:lang w:val="fr-CH"/>
      </w:rPr>
      <w:t>/18/</w:t>
    </w:r>
    <w:r w:rsidR="002C5F28">
      <w:rPr>
        <w:caps/>
        <w:lang w:val="fr-CH"/>
      </w:rPr>
      <w:t>2</w:t>
    </w:r>
    <w:r w:rsidR="00611B83">
      <w:rPr>
        <w:caps/>
        <w:lang w:val="fr-CH"/>
      </w:rPr>
      <w:t xml:space="preserve"> </w:t>
    </w:r>
    <w:proofErr w:type="spellStart"/>
    <w:r w:rsidR="00611B83">
      <w:rPr>
        <w:caps/>
        <w:lang w:val="fr-CH"/>
      </w:rPr>
      <w:t>R</w:t>
    </w:r>
    <w:r w:rsidR="00611B83">
      <w:rPr>
        <w:lang w:val="fr-CH"/>
      </w:rPr>
      <w:t>ev</w:t>
    </w:r>
    <w:proofErr w:type="spellEnd"/>
    <w:r w:rsidR="00611B83">
      <w:rPr>
        <w:lang w:val="fr-CH"/>
      </w:rPr>
      <w:t>.</w:t>
    </w:r>
  </w:p>
  <w:p w:rsidR="000E349E" w:rsidRPr="00151435" w:rsidRDefault="000E349E" w:rsidP="00151435">
    <w:pPr>
      <w:spacing w:after="440"/>
      <w:jc w:val="right"/>
      <w:rPr>
        <w:lang w:val="fr-CH"/>
      </w:rPr>
    </w:pPr>
    <w:r w:rsidRPr="00151435">
      <w:rPr>
        <w:lang w:val="fr-CH"/>
      </w:rPr>
      <w:t xml:space="preserve">page </w:t>
    </w:r>
    <w:r w:rsidRPr="00151435">
      <w:rPr>
        <w:lang w:val="fr-CH"/>
      </w:rPr>
      <w:fldChar w:fldCharType="begin"/>
    </w:r>
    <w:r w:rsidRPr="00151435">
      <w:rPr>
        <w:lang w:val="fr-CH"/>
      </w:rPr>
      <w:instrText xml:space="preserve"> PAGE   \* MERGEFORMAT </w:instrText>
    </w:r>
    <w:r w:rsidRPr="00151435">
      <w:rPr>
        <w:lang w:val="fr-CH"/>
      </w:rPr>
      <w:fldChar w:fldCharType="separate"/>
    </w:r>
    <w:r w:rsidR="00EB2B9C">
      <w:rPr>
        <w:noProof/>
        <w:lang w:val="fr-CH"/>
      </w:rPr>
      <w:t>6</w:t>
    </w:r>
    <w:r w:rsidRPr="00151435">
      <w:rPr>
        <w:noProof/>
        <w:lang w:val="fr-CH"/>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49E" w:rsidRPr="00151435" w:rsidRDefault="000E349E" w:rsidP="00861FC5">
    <w:pPr>
      <w:jc w:val="right"/>
      <w:rPr>
        <w:caps/>
        <w:lang w:val="fr-CH"/>
      </w:rPr>
    </w:pPr>
    <w:r w:rsidRPr="00151435">
      <w:rPr>
        <w:caps/>
        <w:lang w:val="fr-CH"/>
      </w:rPr>
      <w:t>MM/</w:t>
    </w:r>
    <w:proofErr w:type="spellStart"/>
    <w:r w:rsidRPr="00151435">
      <w:rPr>
        <w:caps/>
        <w:lang w:val="fr-CH"/>
      </w:rPr>
      <w:t>LD</w:t>
    </w:r>
    <w:proofErr w:type="spellEnd"/>
    <w:r w:rsidRPr="00151435">
      <w:rPr>
        <w:caps/>
        <w:lang w:val="fr-CH"/>
      </w:rPr>
      <w:t>/</w:t>
    </w:r>
    <w:proofErr w:type="spellStart"/>
    <w:r w:rsidRPr="00151435">
      <w:rPr>
        <w:caps/>
        <w:lang w:val="fr-CH"/>
      </w:rPr>
      <w:t>WG</w:t>
    </w:r>
    <w:proofErr w:type="spellEnd"/>
    <w:r w:rsidRPr="00151435">
      <w:rPr>
        <w:caps/>
        <w:lang w:val="fr-CH"/>
      </w:rPr>
      <w:t>/18/</w:t>
    </w:r>
    <w:r w:rsidR="002C5F28">
      <w:rPr>
        <w:caps/>
        <w:lang w:val="fr-CH"/>
      </w:rPr>
      <w:t>2</w:t>
    </w:r>
    <w:r w:rsidR="00611B83">
      <w:rPr>
        <w:caps/>
        <w:lang w:val="fr-CH"/>
      </w:rPr>
      <w:t xml:space="preserve"> </w:t>
    </w:r>
    <w:proofErr w:type="spellStart"/>
    <w:r w:rsidR="00611B83">
      <w:rPr>
        <w:lang w:val="fr-CH"/>
      </w:rPr>
      <w:t>Rev</w:t>
    </w:r>
    <w:proofErr w:type="spellEnd"/>
    <w:r w:rsidR="00611B83">
      <w:rPr>
        <w:lang w:val="fr-CH"/>
      </w:rPr>
      <w:t>.</w:t>
    </w:r>
  </w:p>
  <w:p w:rsidR="000E349E" w:rsidRPr="00861FC5" w:rsidRDefault="000E349E" w:rsidP="00861FC5">
    <w:pPr>
      <w:spacing w:after="440"/>
      <w:jc w:val="right"/>
      <w:rPr>
        <w:lang w:val="fr-CH"/>
      </w:rPr>
    </w:pPr>
    <w:r>
      <w:rPr>
        <w:lang w:val="fr-CH"/>
      </w:rPr>
      <w:t>ANNEX</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49E" w:rsidRPr="00151435" w:rsidRDefault="000E349E" w:rsidP="006334B0">
    <w:pPr>
      <w:jc w:val="right"/>
      <w:rPr>
        <w:caps/>
        <w:lang w:val="fr-CH"/>
      </w:rPr>
    </w:pPr>
    <w:r w:rsidRPr="00151435">
      <w:rPr>
        <w:caps/>
        <w:lang w:val="fr-CH"/>
      </w:rPr>
      <w:t>MM/</w:t>
    </w:r>
    <w:proofErr w:type="spellStart"/>
    <w:r w:rsidRPr="00151435">
      <w:rPr>
        <w:caps/>
        <w:lang w:val="fr-CH"/>
      </w:rPr>
      <w:t>LD</w:t>
    </w:r>
    <w:proofErr w:type="spellEnd"/>
    <w:r w:rsidRPr="00151435">
      <w:rPr>
        <w:caps/>
        <w:lang w:val="fr-CH"/>
      </w:rPr>
      <w:t>/</w:t>
    </w:r>
    <w:proofErr w:type="spellStart"/>
    <w:r w:rsidRPr="00151435">
      <w:rPr>
        <w:caps/>
        <w:lang w:val="fr-CH"/>
      </w:rPr>
      <w:t>WG</w:t>
    </w:r>
    <w:proofErr w:type="spellEnd"/>
    <w:r w:rsidRPr="00151435">
      <w:rPr>
        <w:caps/>
        <w:lang w:val="fr-CH"/>
      </w:rPr>
      <w:t>/18/</w:t>
    </w:r>
    <w:r w:rsidR="002C5F28">
      <w:rPr>
        <w:caps/>
        <w:lang w:val="fr-CH"/>
      </w:rPr>
      <w:t>2</w:t>
    </w:r>
    <w:r w:rsidR="00611B83">
      <w:rPr>
        <w:caps/>
        <w:lang w:val="fr-CH"/>
      </w:rPr>
      <w:t xml:space="preserve"> </w:t>
    </w:r>
    <w:proofErr w:type="spellStart"/>
    <w:r w:rsidR="00611B83">
      <w:rPr>
        <w:lang w:val="fr-CH"/>
      </w:rPr>
      <w:t>Rev</w:t>
    </w:r>
    <w:proofErr w:type="spellEnd"/>
    <w:r w:rsidR="00611B83">
      <w:rPr>
        <w:lang w:val="fr-CH"/>
      </w:rPr>
      <w:t>.</w:t>
    </w:r>
  </w:p>
  <w:p w:rsidR="000E349E" w:rsidRPr="006334B0" w:rsidRDefault="000E349E" w:rsidP="006334B0">
    <w:pPr>
      <w:spacing w:after="440"/>
      <w:jc w:val="right"/>
      <w:rPr>
        <w:lang w:val="fr-CH"/>
      </w:rPr>
    </w:pPr>
    <w:proofErr w:type="spellStart"/>
    <w:r>
      <w:rPr>
        <w:lang w:val="fr-CH"/>
      </w:rPr>
      <w:t>Annex</w:t>
    </w:r>
    <w:proofErr w:type="spellEnd"/>
    <w:r>
      <w:rPr>
        <w:lang w:val="fr-CH"/>
      </w:rPr>
      <w:t xml:space="preserve">, page </w:t>
    </w:r>
    <w:r w:rsidRPr="008C5CCD">
      <w:rPr>
        <w:lang w:val="fr-CH"/>
      </w:rPr>
      <w:fldChar w:fldCharType="begin"/>
    </w:r>
    <w:r w:rsidRPr="008C5CCD">
      <w:rPr>
        <w:lang w:val="fr-CH"/>
      </w:rPr>
      <w:instrText xml:space="preserve"> PAGE   \* MERGEFORMAT </w:instrText>
    </w:r>
    <w:r w:rsidRPr="008C5CCD">
      <w:rPr>
        <w:lang w:val="fr-CH"/>
      </w:rPr>
      <w:fldChar w:fldCharType="separate"/>
    </w:r>
    <w:r w:rsidR="00EB2B9C">
      <w:rPr>
        <w:noProof/>
        <w:lang w:val="fr-CH"/>
      </w:rPr>
      <w:t>5</w:t>
    </w:r>
    <w:r w:rsidRPr="008C5CCD">
      <w:rPr>
        <w:noProof/>
        <w:lang w:val="fr-CH"/>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49E" w:rsidRPr="00151435" w:rsidRDefault="000E349E" w:rsidP="00861FC5">
    <w:pPr>
      <w:jc w:val="right"/>
      <w:rPr>
        <w:caps/>
        <w:lang w:val="fr-CH"/>
      </w:rPr>
    </w:pPr>
    <w:r w:rsidRPr="00151435">
      <w:rPr>
        <w:caps/>
        <w:lang w:val="fr-CH"/>
      </w:rPr>
      <w:t>MM/</w:t>
    </w:r>
    <w:proofErr w:type="spellStart"/>
    <w:r w:rsidRPr="00151435">
      <w:rPr>
        <w:caps/>
        <w:lang w:val="fr-CH"/>
      </w:rPr>
      <w:t>LD</w:t>
    </w:r>
    <w:proofErr w:type="spellEnd"/>
    <w:r w:rsidRPr="00151435">
      <w:rPr>
        <w:caps/>
        <w:lang w:val="fr-CH"/>
      </w:rPr>
      <w:t>/</w:t>
    </w:r>
    <w:proofErr w:type="spellStart"/>
    <w:r w:rsidRPr="00151435">
      <w:rPr>
        <w:caps/>
        <w:lang w:val="fr-CH"/>
      </w:rPr>
      <w:t>WG</w:t>
    </w:r>
    <w:proofErr w:type="spellEnd"/>
    <w:r w:rsidRPr="00151435">
      <w:rPr>
        <w:caps/>
        <w:lang w:val="fr-CH"/>
      </w:rPr>
      <w:t>/18/</w:t>
    </w:r>
    <w:r w:rsidR="002C5F28">
      <w:rPr>
        <w:caps/>
        <w:lang w:val="fr-CH"/>
      </w:rPr>
      <w:t>2</w:t>
    </w:r>
    <w:r w:rsidR="00611B83">
      <w:rPr>
        <w:caps/>
        <w:lang w:val="fr-CH"/>
      </w:rPr>
      <w:t xml:space="preserve"> </w:t>
    </w:r>
    <w:proofErr w:type="spellStart"/>
    <w:r w:rsidR="00611B83">
      <w:rPr>
        <w:caps/>
        <w:lang w:val="fr-CH"/>
      </w:rPr>
      <w:t>R</w:t>
    </w:r>
    <w:r w:rsidR="00611B83">
      <w:rPr>
        <w:lang w:val="fr-CH"/>
      </w:rPr>
      <w:t>ev</w:t>
    </w:r>
    <w:proofErr w:type="spellEnd"/>
    <w:r w:rsidR="00611B83">
      <w:rPr>
        <w:lang w:val="fr-CH"/>
      </w:rPr>
      <w:t>.</w:t>
    </w:r>
  </w:p>
  <w:p w:rsidR="000E349E" w:rsidRPr="00861FC5" w:rsidRDefault="000E349E" w:rsidP="00861FC5">
    <w:pPr>
      <w:spacing w:after="440"/>
      <w:jc w:val="right"/>
      <w:rPr>
        <w:lang w:val="fr-CH"/>
      </w:rPr>
    </w:pPr>
    <w:proofErr w:type="spellStart"/>
    <w:r>
      <w:rPr>
        <w:lang w:val="fr-CH"/>
      </w:rPr>
      <w:t>Annex</w:t>
    </w:r>
    <w:proofErr w:type="spellEnd"/>
    <w:r>
      <w:rPr>
        <w:lang w:val="fr-CH"/>
      </w:rPr>
      <w:t xml:space="preserve">, page </w:t>
    </w:r>
    <w:r w:rsidRPr="008C5CCD">
      <w:rPr>
        <w:lang w:val="fr-CH"/>
      </w:rPr>
      <w:fldChar w:fldCharType="begin"/>
    </w:r>
    <w:r w:rsidRPr="008C5CCD">
      <w:rPr>
        <w:lang w:val="fr-CH"/>
      </w:rPr>
      <w:instrText xml:space="preserve"> PAGE   \* MERGEFORMAT </w:instrText>
    </w:r>
    <w:r w:rsidRPr="008C5CCD">
      <w:rPr>
        <w:lang w:val="fr-CH"/>
      </w:rPr>
      <w:fldChar w:fldCharType="separate"/>
    </w:r>
    <w:r w:rsidR="00EB2B9C">
      <w:rPr>
        <w:noProof/>
        <w:lang w:val="fr-CH"/>
      </w:rPr>
      <w:t>2</w:t>
    </w:r>
    <w:r w:rsidRPr="008C5CCD">
      <w:rPr>
        <w:noProof/>
        <w:lang w:val="fr-CH"/>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15:restartNumberingAfterBreak="0">
    <w:nsid w:val="0C4441FC"/>
    <w:multiLevelType w:val="multilevel"/>
    <w:tmpl w:val="8E0280A8"/>
    <w:lvl w:ilvl="0">
      <w:start w:val="1"/>
      <w:numFmt w:val="decimal"/>
      <w:lvlText w:val="(%1)"/>
      <w:lvlJc w:val="left"/>
      <w:pPr>
        <w:ind w:left="567" w:hanging="567"/>
      </w:pPr>
      <w:rPr>
        <w:rFonts w:hint="default"/>
        <w:b w:val="0"/>
        <w:i w:val="0"/>
        <w:sz w:val="20"/>
      </w:rPr>
    </w:lvl>
    <w:lvl w:ilvl="1">
      <w:start w:val="1"/>
      <w:numFmt w:val="lowerLetter"/>
      <w:lvlText w:val="(%2)"/>
      <w:lvlJc w:val="left"/>
      <w:pPr>
        <w:ind w:left="1134" w:hanging="567"/>
      </w:pPr>
      <w:rPr>
        <w:rFonts w:hint="default"/>
        <w:b w:val="0"/>
        <w:i w:val="0"/>
        <w:sz w:val="20"/>
      </w:rPr>
    </w:lvl>
    <w:lvl w:ilvl="2">
      <w:start w:val="2"/>
      <w:numFmt w:val="lowerRoman"/>
      <w:lvlText w:val="(%3)"/>
      <w:lvlJc w:val="left"/>
      <w:pPr>
        <w:ind w:left="1985" w:hanging="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D942237"/>
    <w:multiLevelType w:val="multilevel"/>
    <w:tmpl w:val="27125736"/>
    <w:lvl w:ilvl="0">
      <w:start w:val="2"/>
      <w:numFmt w:val="decimal"/>
      <w:lvlText w:val="(%1)"/>
      <w:lvlJc w:val="left"/>
      <w:pPr>
        <w:ind w:left="567" w:hanging="567"/>
      </w:pPr>
      <w:rPr>
        <w:rFonts w:hint="default"/>
        <w:b w:val="0"/>
        <w:i w:val="0"/>
        <w:sz w:val="20"/>
      </w:rPr>
    </w:lvl>
    <w:lvl w:ilvl="1">
      <w:start w:val="1"/>
      <w:numFmt w:val="lowerLetter"/>
      <w:lvlText w:val="(%2)"/>
      <w:lvlJc w:val="left"/>
      <w:pPr>
        <w:ind w:left="1134" w:hanging="567"/>
      </w:pPr>
      <w:rPr>
        <w:rFonts w:hint="default"/>
        <w:b w:val="0"/>
        <w:i w:val="0"/>
        <w:sz w:val="20"/>
      </w:rPr>
    </w:lvl>
    <w:lvl w:ilvl="2">
      <w:start w:val="2"/>
      <w:numFmt w:val="lowerRoman"/>
      <w:lvlText w:val="(%3)"/>
      <w:lvlJc w:val="left"/>
      <w:pPr>
        <w:ind w:left="1985" w:hanging="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D157400"/>
    <w:multiLevelType w:val="multilevel"/>
    <w:tmpl w:val="EACE9552"/>
    <w:lvl w:ilvl="0">
      <w:start w:val="1"/>
      <w:numFmt w:val="decimal"/>
      <w:lvlText w:val="(%1)"/>
      <w:lvlJc w:val="left"/>
      <w:pPr>
        <w:ind w:left="567" w:hanging="567"/>
      </w:pPr>
      <w:rPr>
        <w:rFonts w:hint="default"/>
        <w:b w:val="0"/>
        <w:i w:val="0"/>
        <w:sz w:val="20"/>
      </w:rPr>
    </w:lvl>
    <w:lvl w:ilvl="1">
      <w:start w:val="3"/>
      <w:numFmt w:val="lowerLetter"/>
      <w:lvlText w:val="(%2)"/>
      <w:lvlJc w:val="left"/>
      <w:pPr>
        <w:ind w:left="1134" w:hanging="567"/>
      </w:pPr>
      <w:rPr>
        <w:rFonts w:hint="default"/>
        <w:b w:val="0"/>
        <w:i w:val="0"/>
        <w:sz w:val="22"/>
        <w:szCs w:val="22"/>
      </w:rPr>
    </w:lvl>
    <w:lvl w:ilvl="2">
      <w:start w:val="1"/>
      <w:numFmt w:val="lowerRoman"/>
      <w:lvlText w:val="(%3)"/>
      <w:lvlJc w:val="left"/>
      <w:pPr>
        <w:ind w:left="1985" w:hanging="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E514AAA"/>
    <w:multiLevelType w:val="multilevel"/>
    <w:tmpl w:val="E1C263E0"/>
    <w:lvl w:ilvl="0">
      <w:start w:val="1"/>
      <w:numFmt w:val="decimal"/>
      <w:lvlText w:val="(%1)"/>
      <w:lvlJc w:val="left"/>
      <w:pPr>
        <w:ind w:left="567" w:hanging="567"/>
      </w:pPr>
      <w:rPr>
        <w:rFonts w:hint="default"/>
        <w:b w:val="0"/>
        <w:i w:val="0"/>
        <w:sz w:val="22"/>
        <w:szCs w:val="22"/>
      </w:rPr>
    </w:lvl>
    <w:lvl w:ilvl="1">
      <w:start w:val="1"/>
      <w:numFmt w:val="lowerLetter"/>
      <w:lvlText w:val="(%2)"/>
      <w:lvlJc w:val="left"/>
      <w:pPr>
        <w:ind w:left="1134" w:hanging="567"/>
      </w:pPr>
      <w:rPr>
        <w:rFonts w:hint="default"/>
        <w:b w:val="0"/>
        <w:i w:val="0"/>
        <w:sz w:val="20"/>
      </w:rPr>
    </w:lvl>
    <w:lvl w:ilvl="2">
      <w:start w:val="1"/>
      <w:numFmt w:val="lowerRoman"/>
      <w:lvlText w:val="(%3)"/>
      <w:lvlJc w:val="left"/>
      <w:pPr>
        <w:ind w:left="1985" w:hanging="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E9569AF"/>
    <w:multiLevelType w:val="multilevel"/>
    <w:tmpl w:val="3A2AE06C"/>
    <w:lvl w:ilvl="0">
      <w:start w:val="1"/>
      <w:numFmt w:val="decimal"/>
      <w:lvlText w:val="(%1)"/>
      <w:lvlJc w:val="left"/>
      <w:pPr>
        <w:ind w:left="567" w:hanging="567"/>
      </w:pPr>
      <w:rPr>
        <w:rFonts w:hint="default"/>
        <w:b w:val="0"/>
        <w:i w:val="0"/>
        <w:sz w:val="22"/>
        <w:szCs w:val="22"/>
      </w:rPr>
    </w:lvl>
    <w:lvl w:ilvl="1">
      <w:start w:val="1"/>
      <w:numFmt w:val="lowerLetter"/>
      <w:lvlText w:val="(%2)"/>
      <w:lvlJc w:val="left"/>
      <w:pPr>
        <w:ind w:left="1134" w:hanging="567"/>
      </w:pPr>
      <w:rPr>
        <w:rFonts w:hint="default"/>
        <w:b w:val="0"/>
        <w:i w:val="0"/>
        <w:sz w:val="22"/>
        <w:szCs w:val="22"/>
      </w:rPr>
    </w:lvl>
    <w:lvl w:ilvl="2">
      <w:start w:val="1"/>
      <w:numFmt w:val="lowerRoman"/>
      <w:lvlText w:val="(%3)"/>
      <w:lvlJc w:val="left"/>
      <w:pPr>
        <w:ind w:left="1985" w:hanging="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E975044"/>
    <w:multiLevelType w:val="multilevel"/>
    <w:tmpl w:val="8CC60166"/>
    <w:lvl w:ilvl="0">
      <w:start w:val="4"/>
      <w:numFmt w:val="decimal"/>
      <w:lvlText w:val="(%1)"/>
      <w:lvlJc w:val="left"/>
      <w:pPr>
        <w:ind w:left="567" w:hanging="567"/>
      </w:pPr>
      <w:rPr>
        <w:rFonts w:hint="default"/>
        <w:b w:val="0"/>
        <w:i w:val="0"/>
        <w:sz w:val="22"/>
        <w:szCs w:val="22"/>
      </w:rPr>
    </w:lvl>
    <w:lvl w:ilvl="1">
      <w:start w:val="1"/>
      <w:numFmt w:val="lowerLetter"/>
      <w:lvlText w:val="(%2)"/>
      <w:lvlJc w:val="left"/>
      <w:pPr>
        <w:ind w:left="1134" w:hanging="567"/>
      </w:pPr>
      <w:rPr>
        <w:rFonts w:hint="default"/>
        <w:b w:val="0"/>
        <w:i w:val="0"/>
        <w:sz w:val="22"/>
        <w:szCs w:val="22"/>
      </w:rPr>
    </w:lvl>
    <w:lvl w:ilvl="2">
      <w:start w:val="1"/>
      <w:numFmt w:val="lowerRoman"/>
      <w:lvlText w:val="(%3)"/>
      <w:lvlJc w:val="left"/>
      <w:pPr>
        <w:ind w:left="1985" w:hanging="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15:restartNumberingAfterBreak="0">
    <w:nsid w:val="223D3C13"/>
    <w:multiLevelType w:val="multilevel"/>
    <w:tmpl w:val="739830AA"/>
    <w:lvl w:ilvl="0">
      <w:start w:val="1"/>
      <w:numFmt w:val="decimal"/>
      <w:lvlText w:val="(%1)"/>
      <w:lvlJc w:val="left"/>
      <w:pPr>
        <w:ind w:left="567" w:hanging="567"/>
      </w:pPr>
      <w:rPr>
        <w:rFonts w:hint="default"/>
        <w:b w:val="0"/>
        <w:i w:val="0"/>
        <w:sz w:val="20"/>
      </w:rPr>
    </w:lvl>
    <w:lvl w:ilvl="1">
      <w:start w:val="1"/>
      <w:numFmt w:val="lowerLetter"/>
      <w:lvlText w:val="(%2)"/>
      <w:lvlJc w:val="left"/>
      <w:pPr>
        <w:ind w:left="1134" w:hanging="567"/>
      </w:pPr>
      <w:rPr>
        <w:rFonts w:hint="default"/>
        <w:b w:val="0"/>
        <w:i w:val="0"/>
        <w:sz w:val="20"/>
      </w:rPr>
    </w:lvl>
    <w:lvl w:ilvl="2">
      <w:start w:val="1"/>
      <w:numFmt w:val="lowerRoman"/>
      <w:lvlText w:val="(%3)"/>
      <w:lvlJc w:val="left"/>
      <w:pPr>
        <w:ind w:left="1985" w:hanging="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70401FC"/>
    <w:multiLevelType w:val="multilevel"/>
    <w:tmpl w:val="B1B8675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2971160A"/>
    <w:multiLevelType w:val="multilevel"/>
    <w:tmpl w:val="167282E6"/>
    <w:lvl w:ilvl="0">
      <w:start w:val="1"/>
      <w:numFmt w:val="decimal"/>
      <w:lvlText w:val="(%1)"/>
      <w:lvlJc w:val="left"/>
      <w:pPr>
        <w:ind w:left="567" w:hanging="567"/>
      </w:pPr>
      <w:rPr>
        <w:rFonts w:hint="default"/>
        <w:b w:val="0"/>
        <w:i w:val="0"/>
        <w:sz w:val="20"/>
      </w:rPr>
    </w:lvl>
    <w:lvl w:ilvl="1">
      <w:start w:val="1"/>
      <w:numFmt w:val="lowerLetter"/>
      <w:lvlText w:val="(%2)"/>
      <w:lvlJc w:val="left"/>
      <w:pPr>
        <w:ind w:left="1134" w:hanging="567"/>
      </w:pPr>
      <w:rPr>
        <w:rFonts w:hint="default"/>
        <w:b w:val="0"/>
        <w:i w:val="0"/>
        <w:sz w:val="20"/>
      </w:rPr>
    </w:lvl>
    <w:lvl w:ilvl="2">
      <w:start w:val="3"/>
      <w:numFmt w:val="lowerRoman"/>
      <w:lvlText w:val="(%3)"/>
      <w:lvlJc w:val="left"/>
      <w:pPr>
        <w:ind w:left="1985" w:hanging="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9EF65EA"/>
    <w:multiLevelType w:val="multilevel"/>
    <w:tmpl w:val="F9BAE934"/>
    <w:lvl w:ilvl="0">
      <w:start w:val="1"/>
      <w:numFmt w:val="decimal"/>
      <w:lvlText w:val="(%1)"/>
      <w:lvlJc w:val="left"/>
      <w:pPr>
        <w:ind w:left="567" w:hanging="567"/>
      </w:pPr>
      <w:rPr>
        <w:rFonts w:hint="default"/>
        <w:b w:val="0"/>
        <w:i w:val="0"/>
        <w:sz w:val="22"/>
        <w:szCs w:val="22"/>
      </w:rPr>
    </w:lvl>
    <w:lvl w:ilvl="1">
      <w:start w:val="1"/>
      <w:numFmt w:val="lowerLetter"/>
      <w:lvlText w:val="(%2)"/>
      <w:lvlJc w:val="left"/>
      <w:pPr>
        <w:ind w:left="1134" w:hanging="567"/>
      </w:pPr>
      <w:rPr>
        <w:rFonts w:hint="default"/>
        <w:b w:val="0"/>
        <w:i w:val="0"/>
        <w:sz w:val="20"/>
      </w:rPr>
    </w:lvl>
    <w:lvl w:ilvl="2">
      <w:start w:val="1"/>
      <w:numFmt w:val="lowerRoman"/>
      <w:lvlText w:val="(%3)"/>
      <w:lvlJc w:val="left"/>
      <w:pPr>
        <w:ind w:left="1985" w:hanging="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BB13764"/>
    <w:multiLevelType w:val="multilevel"/>
    <w:tmpl w:val="B360064C"/>
    <w:lvl w:ilvl="0">
      <w:start w:val="3"/>
      <w:numFmt w:val="decimal"/>
      <w:lvlText w:val="(%1)"/>
      <w:lvlJc w:val="left"/>
      <w:pPr>
        <w:ind w:left="567" w:hanging="567"/>
      </w:pPr>
      <w:rPr>
        <w:rFonts w:hint="default"/>
        <w:b w:val="0"/>
        <w:i w:val="0"/>
        <w:sz w:val="22"/>
        <w:szCs w:val="22"/>
      </w:rPr>
    </w:lvl>
    <w:lvl w:ilvl="1">
      <w:start w:val="1"/>
      <w:numFmt w:val="lowerLetter"/>
      <w:lvlText w:val="(%2)"/>
      <w:lvlJc w:val="left"/>
      <w:pPr>
        <w:ind w:left="1134" w:hanging="567"/>
      </w:pPr>
      <w:rPr>
        <w:rFonts w:hint="default"/>
        <w:b w:val="0"/>
        <w:i w:val="0"/>
        <w:sz w:val="22"/>
        <w:szCs w:val="22"/>
      </w:rPr>
    </w:lvl>
    <w:lvl w:ilvl="2">
      <w:start w:val="1"/>
      <w:numFmt w:val="lowerRoman"/>
      <w:lvlText w:val="(%3)"/>
      <w:lvlJc w:val="left"/>
      <w:pPr>
        <w:ind w:left="1985" w:hanging="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84714EB"/>
    <w:multiLevelType w:val="multilevel"/>
    <w:tmpl w:val="DE867CE6"/>
    <w:lvl w:ilvl="0">
      <w:start w:val="6"/>
      <w:numFmt w:val="decimal"/>
      <w:lvlText w:val="(%1)"/>
      <w:lvlJc w:val="left"/>
      <w:pPr>
        <w:ind w:left="567" w:hanging="567"/>
      </w:pPr>
      <w:rPr>
        <w:rFonts w:hint="default"/>
        <w:b w:val="0"/>
        <w:i w:val="0"/>
        <w:sz w:val="22"/>
        <w:szCs w:val="22"/>
      </w:rPr>
    </w:lvl>
    <w:lvl w:ilvl="1">
      <w:start w:val="1"/>
      <w:numFmt w:val="lowerLetter"/>
      <w:lvlText w:val="(%2)"/>
      <w:lvlJc w:val="left"/>
      <w:pPr>
        <w:ind w:left="1134" w:hanging="567"/>
      </w:pPr>
      <w:rPr>
        <w:rFonts w:ascii="Arial" w:hAnsi="Arial" w:cs="Arial" w:hint="default"/>
        <w:b w:val="0"/>
        <w:i w:val="0"/>
        <w:sz w:val="22"/>
        <w:szCs w:val="22"/>
      </w:rPr>
    </w:lvl>
    <w:lvl w:ilvl="2">
      <w:start w:val="1"/>
      <w:numFmt w:val="lowerRoman"/>
      <w:lvlText w:val="(%3)"/>
      <w:lvlJc w:val="left"/>
      <w:pPr>
        <w:ind w:left="1985" w:hanging="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A6C54B7"/>
    <w:multiLevelType w:val="multilevel"/>
    <w:tmpl w:val="2EA0FAD0"/>
    <w:lvl w:ilvl="0">
      <w:start w:val="1"/>
      <w:numFmt w:val="decimal"/>
      <w:lvlText w:val="(%1)"/>
      <w:lvlJc w:val="left"/>
      <w:pPr>
        <w:ind w:left="567" w:hanging="567"/>
      </w:pPr>
      <w:rPr>
        <w:rFonts w:hint="default"/>
        <w:b w:val="0"/>
        <w:i w:val="0"/>
        <w:sz w:val="20"/>
      </w:rPr>
    </w:lvl>
    <w:lvl w:ilvl="1">
      <w:start w:val="1"/>
      <w:numFmt w:val="lowerLetter"/>
      <w:lvlText w:val="(%2)"/>
      <w:lvlJc w:val="left"/>
      <w:pPr>
        <w:ind w:left="1134" w:hanging="567"/>
      </w:pPr>
      <w:rPr>
        <w:rFonts w:hint="default"/>
        <w:b w:val="0"/>
        <w:i w:val="0"/>
        <w:sz w:val="20"/>
      </w:rPr>
    </w:lvl>
    <w:lvl w:ilvl="2">
      <w:start w:val="2"/>
      <w:numFmt w:val="lowerRoman"/>
      <w:lvlText w:val="(%3)"/>
      <w:lvlJc w:val="left"/>
      <w:pPr>
        <w:ind w:left="1985" w:hanging="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63E618C"/>
    <w:multiLevelType w:val="multilevel"/>
    <w:tmpl w:val="1708D8A4"/>
    <w:lvl w:ilvl="0">
      <w:start w:val="2"/>
      <w:numFmt w:val="decimal"/>
      <w:lvlText w:val="(%1)"/>
      <w:lvlJc w:val="left"/>
      <w:pPr>
        <w:ind w:left="567" w:hanging="567"/>
      </w:pPr>
      <w:rPr>
        <w:rFonts w:hint="default"/>
        <w:b w:val="0"/>
        <w:i w:val="0"/>
        <w:sz w:val="22"/>
        <w:szCs w:val="22"/>
      </w:rPr>
    </w:lvl>
    <w:lvl w:ilvl="1">
      <w:start w:val="1"/>
      <w:numFmt w:val="lowerLetter"/>
      <w:lvlText w:val="(%2)"/>
      <w:lvlJc w:val="left"/>
      <w:pPr>
        <w:ind w:left="1134" w:hanging="567"/>
      </w:pPr>
      <w:rPr>
        <w:rFonts w:hint="default"/>
        <w:b w:val="0"/>
        <w:i w:val="0"/>
        <w:sz w:val="22"/>
        <w:szCs w:val="22"/>
      </w:rPr>
    </w:lvl>
    <w:lvl w:ilvl="2">
      <w:start w:val="1"/>
      <w:numFmt w:val="lowerRoman"/>
      <w:lvlText w:val="(%3)"/>
      <w:lvlJc w:val="left"/>
      <w:pPr>
        <w:ind w:left="1985" w:hanging="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FC55974"/>
    <w:multiLevelType w:val="multilevel"/>
    <w:tmpl w:val="DA8CBC78"/>
    <w:lvl w:ilvl="0">
      <w:start w:val="1"/>
      <w:numFmt w:val="decimal"/>
      <w:lvlText w:val="(%1)"/>
      <w:lvlJc w:val="left"/>
      <w:pPr>
        <w:ind w:left="567" w:hanging="567"/>
      </w:pPr>
      <w:rPr>
        <w:rFonts w:hint="default"/>
        <w:b w:val="0"/>
        <w:i w:val="0"/>
        <w:sz w:val="20"/>
      </w:rPr>
    </w:lvl>
    <w:lvl w:ilvl="1">
      <w:start w:val="1"/>
      <w:numFmt w:val="lowerLetter"/>
      <w:lvlText w:val="(%2)"/>
      <w:lvlJc w:val="left"/>
      <w:pPr>
        <w:ind w:left="1134" w:hanging="567"/>
      </w:pPr>
      <w:rPr>
        <w:rFonts w:hint="default"/>
        <w:b w:val="0"/>
        <w:i w:val="0"/>
        <w:sz w:val="20"/>
      </w:rPr>
    </w:lvl>
    <w:lvl w:ilvl="2">
      <w:start w:val="2"/>
      <w:numFmt w:val="lowerRoman"/>
      <w:lvlText w:val="(%3)"/>
      <w:lvlJc w:val="left"/>
      <w:pPr>
        <w:ind w:left="1985" w:hanging="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16116FA"/>
    <w:multiLevelType w:val="multilevel"/>
    <w:tmpl w:val="FEE085F0"/>
    <w:lvl w:ilvl="0">
      <w:start w:val="2"/>
      <w:numFmt w:val="decimal"/>
      <w:lvlText w:val="(%1)"/>
      <w:lvlJc w:val="left"/>
      <w:pPr>
        <w:ind w:left="567" w:hanging="567"/>
      </w:pPr>
      <w:rPr>
        <w:rFonts w:hint="default"/>
        <w:b w:val="0"/>
        <w:i w:val="0"/>
        <w:sz w:val="22"/>
        <w:szCs w:val="22"/>
      </w:rPr>
    </w:lvl>
    <w:lvl w:ilvl="1">
      <w:start w:val="1"/>
      <w:numFmt w:val="lowerLetter"/>
      <w:lvlText w:val="(%2)"/>
      <w:lvlJc w:val="left"/>
      <w:pPr>
        <w:ind w:left="1134" w:hanging="567"/>
      </w:pPr>
      <w:rPr>
        <w:rFonts w:ascii="Arial" w:hAnsi="Arial" w:cs="Arial" w:hint="default"/>
        <w:b w:val="0"/>
        <w:i w:val="0"/>
        <w:sz w:val="22"/>
        <w:szCs w:val="22"/>
      </w:rPr>
    </w:lvl>
    <w:lvl w:ilvl="2">
      <w:start w:val="1"/>
      <w:numFmt w:val="lowerRoman"/>
      <w:lvlText w:val="(%3)"/>
      <w:lvlJc w:val="left"/>
      <w:pPr>
        <w:ind w:left="1985" w:hanging="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66B21A34"/>
    <w:multiLevelType w:val="multilevel"/>
    <w:tmpl w:val="C3DEA398"/>
    <w:lvl w:ilvl="0">
      <w:start w:val="1"/>
      <w:numFmt w:val="lowerRoman"/>
      <w:pStyle w:val="indentihang"/>
      <w:lvlText w:val="(%1)"/>
      <w:lvlJc w:val="right"/>
      <w:pPr>
        <w:tabs>
          <w:tab w:val="num" w:pos="1985"/>
        </w:tabs>
        <w:ind w:left="-424" w:firstLine="2268"/>
      </w:pPr>
      <w:rPr>
        <w:rFonts w:hint="default"/>
        <w:i w:val="0"/>
      </w:rPr>
    </w:lvl>
    <w:lvl w:ilvl="1">
      <w:start w:val="1"/>
      <w:numFmt w:val="lowerLetter"/>
      <w:lvlText w:val="(%2)"/>
      <w:lvlJc w:val="left"/>
      <w:pPr>
        <w:tabs>
          <w:tab w:val="num" w:pos="710"/>
        </w:tabs>
        <w:ind w:left="-424" w:firstLine="567"/>
      </w:pPr>
      <w:rPr>
        <w:rFonts w:hint="default"/>
      </w:rPr>
    </w:lvl>
    <w:lvl w:ilvl="2">
      <w:start w:val="1"/>
      <w:numFmt w:val="lowerRoman"/>
      <w:pStyle w:val="indenti"/>
      <w:lvlText w:val="(%3)"/>
      <w:lvlJc w:val="right"/>
      <w:pPr>
        <w:tabs>
          <w:tab w:val="num" w:pos="1277"/>
        </w:tabs>
        <w:ind w:left="-424" w:firstLine="1134"/>
      </w:pPr>
      <w:rPr>
        <w:rFonts w:hint="default"/>
      </w:rPr>
    </w:lvl>
    <w:lvl w:ilvl="3">
      <w:start w:val="1"/>
      <w:numFmt w:val="bullet"/>
      <w:lvlText w:val=""/>
      <w:lvlJc w:val="left"/>
      <w:pPr>
        <w:tabs>
          <w:tab w:val="num" w:pos="1844"/>
        </w:tabs>
        <w:ind w:left="-424" w:firstLine="1701"/>
      </w:pPr>
      <w:rPr>
        <w:rFonts w:hint="default"/>
      </w:rPr>
    </w:lvl>
    <w:lvl w:ilvl="4">
      <w:start w:val="1"/>
      <w:numFmt w:val="bullet"/>
      <w:lvlText w:val=""/>
      <w:lvlJc w:val="left"/>
      <w:pPr>
        <w:tabs>
          <w:tab w:val="num" w:pos="2411"/>
        </w:tabs>
        <w:ind w:left="-424" w:firstLine="2268"/>
      </w:pPr>
      <w:rPr>
        <w:rFonts w:hint="default"/>
      </w:rPr>
    </w:lvl>
    <w:lvl w:ilvl="5">
      <w:start w:val="1"/>
      <w:numFmt w:val="bullet"/>
      <w:lvlText w:val=""/>
      <w:lvlJc w:val="left"/>
      <w:pPr>
        <w:tabs>
          <w:tab w:val="num" w:pos="2978"/>
        </w:tabs>
        <w:ind w:left="-424" w:firstLine="2835"/>
      </w:pPr>
      <w:rPr>
        <w:rFonts w:hint="default"/>
      </w:rPr>
    </w:lvl>
    <w:lvl w:ilvl="6">
      <w:start w:val="1"/>
      <w:numFmt w:val="bullet"/>
      <w:lvlText w:val=""/>
      <w:lvlJc w:val="left"/>
      <w:pPr>
        <w:tabs>
          <w:tab w:val="num" w:pos="3545"/>
        </w:tabs>
        <w:ind w:left="-424" w:firstLine="3402"/>
      </w:pPr>
      <w:rPr>
        <w:rFonts w:hint="default"/>
      </w:rPr>
    </w:lvl>
    <w:lvl w:ilvl="7">
      <w:start w:val="1"/>
      <w:numFmt w:val="bullet"/>
      <w:lvlText w:val=""/>
      <w:lvlJc w:val="left"/>
      <w:pPr>
        <w:tabs>
          <w:tab w:val="num" w:pos="4111"/>
        </w:tabs>
        <w:ind w:left="-424" w:firstLine="3969"/>
      </w:pPr>
      <w:rPr>
        <w:rFonts w:hint="default"/>
      </w:rPr>
    </w:lvl>
    <w:lvl w:ilvl="8">
      <w:start w:val="1"/>
      <w:numFmt w:val="bullet"/>
      <w:lvlText w:val=""/>
      <w:lvlJc w:val="left"/>
      <w:pPr>
        <w:tabs>
          <w:tab w:val="num" w:pos="4678"/>
        </w:tabs>
        <w:ind w:left="-424" w:firstLine="4535"/>
      </w:pPr>
      <w:rPr>
        <w:rFonts w:hint="default"/>
      </w:rPr>
    </w:lvl>
  </w:abstractNum>
  <w:abstractNum w:abstractNumId="21" w15:restartNumberingAfterBreak="0">
    <w:nsid w:val="73B70528"/>
    <w:multiLevelType w:val="multilevel"/>
    <w:tmpl w:val="2650191E"/>
    <w:lvl w:ilvl="0">
      <w:start w:val="6"/>
      <w:numFmt w:val="decimal"/>
      <w:lvlText w:val="(%1)"/>
      <w:lvlJc w:val="left"/>
      <w:pPr>
        <w:ind w:left="567" w:hanging="567"/>
      </w:pPr>
      <w:rPr>
        <w:rFonts w:hint="default"/>
        <w:b w:val="0"/>
        <w:i w:val="0"/>
        <w:sz w:val="20"/>
      </w:rPr>
    </w:lvl>
    <w:lvl w:ilvl="1">
      <w:start w:val="4"/>
      <w:numFmt w:val="lowerLetter"/>
      <w:lvlText w:val="(%2)"/>
      <w:lvlJc w:val="left"/>
      <w:pPr>
        <w:ind w:left="1134" w:hanging="567"/>
      </w:pPr>
      <w:rPr>
        <w:rFonts w:ascii="Arial" w:hAnsi="Arial" w:cs="Arial" w:hint="default"/>
        <w:b w:val="0"/>
        <w:i w:val="0"/>
        <w:sz w:val="22"/>
        <w:szCs w:val="22"/>
      </w:rPr>
    </w:lvl>
    <w:lvl w:ilvl="2">
      <w:start w:val="1"/>
      <w:numFmt w:val="lowerRoman"/>
      <w:lvlText w:val="(%3)"/>
      <w:lvlJc w:val="left"/>
      <w:pPr>
        <w:ind w:left="1985" w:hanging="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6"/>
  </w:num>
  <w:num w:numId="2">
    <w:abstractNumId w:val="0"/>
  </w:num>
  <w:num w:numId="3">
    <w:abstractNumId w:val="7"/>
  </w:num>
  <w:num w:numId="4">
    <w:abstractNumId w:val="20"/>
  </w:num>
  <w:num w:numId="5">
    <w:abstractNumId w:val="19"/>
  </w:num>
  <w:num w:numId="6">
    <w:abstractNumId w:val="5"/>
  </w:num>
  <w:num w:numId="7">
    <w:abstractNumId w:val="8"/>
  </w:num>
  <w:num w:numId="8">
    <w:abstractNumId w:val="4"/>
  </w:num>
  <w:num w:numId="9">
    <w:abstractNumId w:val="17"/>
  </w:num>
  <w:num w:numId="10">
    <w:abstractNumId w:val="11"/>
  </w:num>
  <w:num w:numId="11">
    <w:abstractNumId w:val="14"/>
  </w:num>
  <w:num w:numId="12">
    <w:abstractNumId w:val="21"/>
  </w:num>
  <w:num w:numId="13">
    <w:abstractNumId w:val="6"/>
  </w:num>
  <w:num w:numId="14">
    <w:abstractNumId w:val="3"/>
  </w:num>
  <w:num w:numId="15">
    <w:abstractNumId w:val="12"/>
  </w:num>
  <w:num w:numId="16">
    <w:abstractNumId w:val="18"/>
  </w:num>
  <w:num w:numId="17">
    <w:abstractNumId w:val="10"/>
  </w:num>
  <w:num w:numId="18">
    <w:abstractNumId w:val="2"/>
  </w:num>
  <w:num w:numId="19">
    <w:abstractNumId w:val="1"/>
  </w:num>
  <w:num w:numId="20">
    <w:abstractNumId w:val="15"/>
  </w:num>
  <w:num w:numId="21">
    <w:abstractNumId w:val="9"/>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num>
  <w:num w:numId="37">
    <w:abstractNumId w:val="0"/>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IAZ Natacha">
    <w15:presenceInfo w15:providerId="AD" w15:userId="S-1-5-21-3637208745-3825800285-422149103-1574"/>
  </w15:person>
  <w15:person w15:author="RODRIGUEZ GUERRA Juan">
    <w15:presenceInfo w15:providerId="AD" w15:userId="S-1-5-21-3637208745-3825800285-422149103-34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TrueTypeFonts/>
  <w:saveSubsetFonts/>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0241"/>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F78"/>
    <w:rsid w:val="00005A9C"/>
    <w:rsid w:val="00005D3F"/>
    <w:rsid w:val="0002050C"/>
    <w:rsid w:val="00027C3B"/>
    <w:rsid w:val="00030185"/>
    <w:rsid w:val="00042028"/>
    <w:rsid w:val="00043CAA"/>
    <w:rsid w:val="00046F9F"/>
    <w:rsid w:val="000518DD"/>
    <w:rsid w:val="0005327C"/>
    <w:rsid w:val="0005617A"/>
    <w:rsid w:val="00056816"/>
    <w:rsid w:val="00065F67"/>
    <w:rsid w:val="00075432"/>
    <w:rsid w:val="00083FBD"/>
    <w:rsid w:val="00094B99"/>
    <w:rsid w:val="000968ED"/>
    <w:rsid w:val="000A3D97"/>
    <w:rsid w:val="000B26D1"/>
    <w:rsid w:val="000B2EA5"/>
    <w:rsid w:val="000C5DC0"/>
    <w:rsid w:val="000D0451"/>
    <w:rsid w:val="000D5694"/>
    <w:rsid w:val="000E2786"/>
    <w:rsid w:val="000E349E"/>
    <w:rsid w:val="000E3FCE"/>
    <w:rsid w:val="000F1C9F"/>
    <w:rsid w:val="000F28BB"/>
    <w:rsid w:val="000F4A14"/>
    <w:rsid w:val="000F5E56"/>
    <w:rsid w:val="001039FA"/>
    <w:rsid w:val="001165F8"/>
    <w:rsid w:val="00132F72"/>
    <w:rsid w:val="001336A0"/>
    <w:rsid w:val="00133D6C"/>
    <w:rsid w:val="001362EE"/>
    <w:rsid w:val="00144EAD"/>
    <w:rsid w:val="00151435"/>
    <w:rsid w:val="001639C5"/>
    <w:rsid w:val="001647D5"/>
    <w:rsid w:val="0016659D"/>
    <w:rsid w:val="0017212C"/>
    <w:rsid w:val="001832A6"/>
    <w:rsid w:val="001936E0"/>
    <w:rsid w:val="00193D17"/>
    <w:rsid w:val="00195349"/>
    <w:rsid w:val="001B4513"/>
    <w:rsid w:val="001C18E7"/>
    <w:rsid w:val="001D316B"/>
    <w:rsid w:val="001D386D"/>
    <w:rsid w:val="001D393E"/>
    <w:rsid w:val="001D4107"/>
    <w:rsid w:val="001F2F52"/>
    <w:rsid w:val="00203D24"/>
    <w:rsid w:val="0021217E"/>
    <w:rsid w:val="00213963"/>
    <w:rsid w:val="00243430"/>
    <w:rsid w:val="00255D00"/>
    <w:rsid w:val="00260427"/>
    <w:rsid w:val="002634C4"/>
    <w:rsid w:val="00271C71"/>
    <w:rsid w:val="00276BC1"/>
    <w:rsid w:val="002928D3"/>
    <w:rsid w:val="00297806"/>
    <w:rsid w:val="002A0457"/>
    <w:rsid w:val="002A6A73"/>
    <w:rsid w:val="002B577E"/>
    <w:rsid w:val="002C326E"/>
    <w:rsid w:val="002C43D8"/>
    <w:rsid w:val="002C58B5"/>
    <w:rsid w:val="002C5F28"/>
    <w:rsid w:val="002D52C3"/>
    <w:rsid w:val="002D56A0"/>
    <w:rsid w:val="002F0016"/>
    <w:rsid w:val="002F1F1D"/>
    <w:rsid w:val="002F1FE6"/>
    <w:rsid w:val="002F4E68"/>
    <w:rsid w:val="00306845"/>
    <w:rsid w:val="00312F7F"/>
    <w:rsid w:val="003252B4"/>
    <w:rsid w:val="00335EED"/>
    <w:rsid w:val="00341C6A"/>
    <w:rsid w:val="00361450"/>
    <w:rsid w:val="003673CF"/>
    <w:rsid w:val="0037488D"/>
    <w:rsid w:val="0037700C"/>
    <w:rsid w:val="003845C1"/>
    <w:rsid w:val="003923ED"/>
    <w:rsid w:val="00397CED"/>
    <w:rsid w:val="003A6320"/>
    <w:rsid w:val="003A6F89"/>
    <w:rsid w:val="003B2C15"/>
    <w:rsid w:val="003B38C1"/>
    <w:rsid w:val="003B44A7"/>
    <w:rsid w:val="003C34E9"/>
    <w:rsid w:val="00403360"/>
    <w:rsid w:val="00423E3E"/>
    <w:rsid w:val="00425887"/>
    <w:rsid w:val="00427AF4"/>
    <w:rsid w:val="004647DA"/>
    <w:rsid w:val="00474062"/>
    <w:rsid w:val="00474995"/>
    <w:rsid w:val="00477D6B"/>
    <w:rsid w:val="00480E5F"/>
    <w:rsid w:val="00487341"/>
    <w:rsid w:val="004A79B7"/>
    <w:rsid w:val="004C0946"/>
    <w:rsid w:val="004C5F70"/>
    <w:rsid w:val="004D4CDB"/>
    <w:rsid w:val="005019FF"/>
    <w:rsid w:val="00504893"/>
    <w:rsid w:val="00517FBC"/>
    <w:rsid w:val="0053057A"/>
    <w:rsid w:val="00532AFF"/>
    <w:rsid w:val="00542F78"/>
    <w:rsid w:val="00542FA2"/>
    <w:rsid w:val="00547BED"/>
    <w:rsid w:val="00555FC4"/>
    <w:rsid w:val="00556076"/>
    <w:rsid w:val="00556656"/>
    <w:rsid w:val="00560A29"/>
    <w:rsid w:val="00560B95"/>
    <w:rsid w:val="0056541E"/>
    <w:rsid w:val="00565BFE"/>
    <w:rsid w:val="00581392"/>
    <w:rsid w:val="00585B4D"/>
    <w:rsid w:val="005954DF"/>
    <w:rsid w:val="005A624F"/>
    <w:rsid w:val="005C6649"/>
    <w:rsid w:val="005D2179"/>
    <w:rsid w:val="005D361C"/>
    <w:rsid w:val="005D3AB7"/>
    <w:rsid w:val="005E0AB3"/>
    <w:rsid w:val="005E1E61"/>
    <w:rsid w:val="005F35D8"/>
    <w:rsid w:val="006000F1"/>
    <w:rsid w:val="00601347"/>
    <w:rsid w:val="00604ABB"/>
    <w:rsid w:val="00605827"/>
    <w:rsid w:val="00607C65"/>
    <w:rsid w:val="00610D1C"/>
    <w:rsid w:val="00611B83"/>
    <w:rsid w:val="0061612D"/>
    <w:rsid w:val="0062119F"/>
    <w:rsid w:val="0062600E"/>
    <w:rsid w:val="006334B0"/>
    <w:rsid w:val="00635138"/>
    <w:rsid w:val="00636DD0"/>
    <w:rsid w:val="006419A9"/>
    <w:rsid w:val="00642488"/>
    <w:rsid w:val="00645AFF"/>
    <w:rsid w:val="00646050"/>
    <w:rsid w:val="006504C0"/>
    <w:rsid w:val="00656457"/>
    <w:rsid w:val="006647F3"/>
    <w:rsid w:val="006713CA"/>
    <w:rsid w:val="00676C5C"/>
    <w:rsid w:val="006A3309"/>
    <w:rsid w:val="006C6144"/>
    <w:rsid w:val="006E53F2"/>
    <w:rsid w:val="006E774C"/>
    <w:rsid w:val="00705B0E"/>
    <w:rsid w:val="0071323E"/>
    <w:rsid w:val="00720EFD"/>
    <w:rsid w:val="0072163A"/>
    <w:rsid w:val="00730505"/>
    <w:rsid w:val="007408ED"/>
    <w:rsid w:val="00751BA4"/>
    <w:rsid w:val="00757753"/>
    <w:rsid w:val="00776017"/>
    <w:rsid w:val="0079218F"/>
    <w:rsid w:val="00793A7C"/>
    <w:rsid w:val="007A398A"/>
    <w:rsid w:val="007D1613"/>
    <w:rsid w:val="007E4C0E"/>
    <w:rsid w:val="008227D7"/>
    <w:rsid w:val="008379A3"/>
    <w:rsid w:val="00844A71"/>
    <w:rsid w:val="00861FC5"/>
    <w:rsid w:val="008737A9"/>
    <w:rsid w:val="008766BB"/>
    <w:rsid w:val="008768F7"/>
    <w:rsid w:val="00886683"/>
    <w:rsid w:val="008868C3"/>
    <w:rsid w:val="008A134B"/>
    <w:rsid w:val="008A3215"/>
    <w:rsid w:val="008A75FD"/>
    <w:rsid w:val="008B2CC1"/>
    <w:rsid w:val="008B5858"/>
    <w:rsid w:val="008B60B2"/>
    <w:rsid w:val="008B7AAE"/>
    <w:rsid w:val="008B7D37"/>
    <w:rsid w:val="008C5CCD"/>
    <w:rsid w:val="008D2467"/>
    <w:rsid w:val="008E137E"/>
    <w:rsid w:val="00900EC7"/>
    <w:rsid w:val="00901F2F"/>
    <w:rsid w:val="0090731E"/>
    <w:rsid w:val="00916EE2"/>
    <w:rsid w:val="00931EE5"/>
    <w:rsid w:val="009367D8"/>
    <w:rsid w:val="00947EFC"/>
    <w:rsid w:val="00954351"/>
    <w:rsid w:val="00966A22"/>
    <w:rsid w:val="0096722F"/>
    <w:rsid w:val="00980843"/>
    <w:rsid w:val="00984038"/>
    <w:rsid w:val="009E2791"/>
    <w:rsid w:val="009E3F6F"/>
    <w:rsid w:val="009F499F"/>
    <w:rsid w:val="009F4B55"/>
    <w:rsid w:val="00A11785"/>
    <w:rsid w:val="00A16FB9"/>
    <w:rsid w:val="00A22806"/>
    <w:rsid w:val="00A231DF"/>
    <w:rsid w:val="00A313C3"/>
    <w:rsid w:val="00A35032"/>
    <w:rsid w:val="00A37342"/>
    <w:rsid w:val="00A37709"/>
    <w:rsid w:val="00A42DAF"/>
    <w:rsid w:val="00A45BD8"/>
    <w:rsid w:val="00A535FB"/>
    <w:rsid w:val="00A71F86"/>
    <w:rsid w:val="00A824B0"/>
    <w:rsid w:val="00A869B7"/>
    <w:rsid w:val="00AA4742"/>
    <w:rsid w:val="00AB2AB1"/>
    <w:rsid w:val="00AC205C"/>
    <w:rsid w:val="00AC2DBC"/>
    <w:rsid w:val="00AC5CDB"/>
    <w:rsid w:val="00AD3239"/>
    <w:rsid w:val="00AD68BC"/>
    <w:rsid w:val="00AD6B4B"/>
    <w:rsid w:val="00AE62D5"/>
    <w:rsid w:val="00AF0A6B"/>
    <w:rsid w:val="00B0055C"/>
    <w:rsid w:val="00B05A69"/>
    <w:rsid w:val="00B07671"/>
    <w:rsid w:val="00B176E4"/>
    <w:rsid w:val="00B23BBD"/>
    <w:rsid w:val="00B25737"/>
    <w:rsid w:val="00B31A80"/>
    <w:rsid w:val="00B34F2A"/>
    <w:rsid w:val="00B36BD6"/>
    <w:rsid w:val="00B61ABD"/>
    <w:rsid w:val="00B64892"/>
    <w:rsid w:val="00B751BE"/>
    <w:rsid w:val="00B75281"/>
    <w:rsid w:val="00B758B6"/>
    <w:rsid w:val="00B75E5F"/>
    <w:rsid w:val="00B77BE8"/>
    <w:rsid w:val="00B92F1F"/>
    <w:rsid w:val="00B9734B"/>
    <w:rsid w:val="00BA30E2"/>
    <w:rsid w:val="00BE3EBB"/>
    <w:rsid w:val="00C1082B"/>
    <w:rsid w:val="00C115E8"/>
    <w:rsid w:val="00C11BFE"/>
    <w:rsid w:val="00C17D19"/>
    <w:rsid w:val="00C25709"/>
    <w:rsid w:val="00C35D3D"/>
    <w:rsid w:val="00C45F50"/>
    <w:rsid w:val="00C5068F"/>
    <w:rsid w:val="00C60B36"/>
    <w:rsid w:val="00C634D2"/>
    <w:rsid w:val="00C73C88"/>
    <w:rsid w:val="00C74278"/>
    <w:rsid w:val="00C74696"/>
    <w:rsid w:val="00C83C04"/>
    <w:rsid w:val="00C86D74"/>
    <w:rsid w:val="00C92A83"/>
    <w:rsid w:val="00CA363F"/>
    <w:rsid w:val="00CB2CD3"/>
    <w:rsid w:val="00CC0534"/>
    <w:rsid w:val="00CC0B3E"/>
    <w:rsid w:val="00CD04F1"/>
    <w:rsid w:val="00CD52A1"/>
    <w:rsid w:val="00CD580A"/>
    <w:rsid w:val="00CF681A"/>
    <w:rsid w:val="00D000EF"/>
    <w:rsid w:val="00D0027C"/>
    <w:rsid w:val="00D07C78"/>
    <w:rsid w:val="00D10A0B"/>
    <w:rsid w:val="00D167FB"/>
    <w:rsid w:val="00D33494"/>
    <w:rsid w:val="00D347B2"/>
    <w:rsid w:val="00D42848"/>
    <w:rsid w:val="00D43FE1"/>
    <w:rsid w:val="00D45252"/>
    <w:rsid w:val="00D55023"/>
    <w:rsid w:val="00D71B4D"/>
    <w:rsid w:val="00D7528A"/>
    <w:rsid w:val="00D93D55"/>
    <w:rsid w:val="00D97415"/>
    <w:rsid w:val="00DA097D"/>
    <w:rsid w:val="00DA4168"/>
    <w:rsid w:val="00DB6DF1"/>
    <w:rsid w:val="00DC00D3"/>
    <w:rsid w:val="00DC2832"/>
    <w:rsid w:val="00DC49FE"/>
    <w:rsid w:val="00DC788B"/>
    <w:rsid w:val="00DD7B7F"/>
    <w:rsid w:val="00DE3B41"/>
    <w:rsid w:val="00DE4D40"/>
    <w:rsid w:val="00DF2FB0"/>
    <w:rsid w:val="00E14767"/>
    <w:rsid w:val="00E15015"/>
    <w:rsid w:val="00E1740E"/>
    <w:rsid w:val="00E17F6E"/>
    <w:rsid w:val="00E249FC"/>
    <w:rsid w:val="00E26499"/>
    <w:rsid w:val="00E335FE"/>
    <w:rsid w:val="00E34B68"/>
    <w:rsid w:val="00E7230F"/>
    <w:rsid w:val="00E73BD1"/>
    <w:rsid w:val="00E82CDA"/>
    <w:rsid w:val="00E868F5"/>
    <w:rsid w:val="00EA1F43"/>
    <w:rsid w:val="00EA7D6E"/>
    <w:rsid w:val="00EB2B9C"/>
    <w:rsid w:val="00EB2F76"/>
    <w:rsid w:val="00EB56F2"/>
    <w:rsid w:val="00EC42E3"/>
    <w:rsid w:val="00EC4E49"/>
    <w:rsid w:val="00EC69A6"/>
    <w:rsid w:val="00ED1543"/>
    <w:rsid w:val="00ED4B7C"/>
    <w:rsid w:val="00ED77FB"/>
    <w:rsid w:val="00EE45FA"/>
    <w:rsid w:val="00EE4D02"/>
    <w:rsid w:val="00EF73E8"/>
    <w:rsid w:val="00EF76B3"/>
    <w:rsid w:val="00F043DE"/>
    <w:rsid w:val="00F06795"/>
    <w:rsid w:val="00F1085F"/>
    <w:rsid w:val="00F21961"/>
    <w:rsid w:val="00F270E9"/>
    <w:rsid w:val="00F348B2"/>
    <w:rsid w:val="00F63C31"/>
    <w:rsid w:val="00F66152"/>
    <w:rsid w:val="00F66BF7"/>
    <w:rsid w:val="00F7116F"/>
    <w:rsid w:val="00F755F9"/>
    <w:rsid w:val="00F7663C"/>
    <w:rsid w:val="00F84CE1"/>
    <w:rsid w:val="00F874D6"/>
    <w:rsid w:val="00F90FBF"/>
    <w:rsid w:val="00F9165B"/>
    <w:rsid w:val="00F97168"/>
    <w:rsid w:val="00FA13F7"/>
    <w:rsid w:val="00FB1361"/>
    <w:rsid w:val="00FB1E32"/>
    <w:rsid w:val="00FC0BD5"/>
    <w:rsid w:val="00FC7A5C"/>
    <w:rsid w:val="00FD3032"/>
    <w:rsid w:val="00FE2D8F"/>
    <w:rsid w:val="00FF7C7C"/>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D9FB24C4-90EC-4C35-8726-51F248880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306845"/>
    <w:pPr>
      <w:keepNext/>
      <w:spacing w:before="480" w:after="240"/>
      <w:outlineLvl w:val="0"/>
    </w:pPr>
    <w:rPr>
      <w:b/>
      <w:bCs/>
      <w:caps/>
      <w:kern w:val="32"/>
      <w:szCs w:val="32"/>
    </w:rPr>
  </w:style>
  <w:style w:type="paragraph" w:styleId="Heading2">
    <w:name w:val="heading 2"/>
    <w:basedOn w:val="Normal"/>
    <w:next w:val="Normal"/>
    <w:qFormat/>
    <w:rsid w:val="00581392"/>
    <w:pPr>
      <w:keepNext/>
      <w:spacing w:before="480" w:after="240"/>
      <w:outlineLvl w:val="1"/>
    </w:pPr>
    <w:rPr>
      <w:bCs/>
      <w:iCs/>
      <w:caps/>
      <w:szCs w:val="28"/>
    </w:rPr>
  </w:style>
  <w:style w:type="paragraph" w:styleId="Heading3">
    <w:name w:val="heading 3"/>
    <w:basedOn w:val="Normal"/>
    <w:next w:val="Normal"/>
    <w:qFormat/>
    <w:rsid w:val="00581392"/>
    <w:pPr>
      <w:keepNext/>
      <w:spacing w:before="480" w:after="240"/>
      <w:outlineLvl w:val="2"/>
    </w:pPr>
    <w:rPr>
      <w:bCs/>
      <w:szCs w:val="26"/>
      <w:u w:val="single"/>
    </w:rPr>
  </w:style>
  <w:style w:type="paragraph" w:styleId="Heading4">
    <w:name w:val="heading 4"/>
    <w:basedOn w:val="Normal"/>
    <w:next w:val="Normal"/>
    <w:qFormat/>
    <w:rsid w:val="000F1C9F"/>
    <w:pPr>
      <w:keepNext/>
      <w:spacing w:before="240" w:after="24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306845"/>
    <w:pPr>
      <w:spacing w:before="720"/>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basedOn w:val="DefaultParagraphFont"/>
    <w:unhideWhenUsed/>
    <w:rsid w:val="008E137E"/>
    <w:rPr>
      <w:vertAlign w:val="superscript"/>
    </w:rPr>
  </w:style>
  <w:style w:type="paragraph" w:customStyle="1" w:styleId="Default">
    <w:name w:val="Default"/>
    <w:rsid w:val="004C0946"/>
    <w:pPr>
      <w:autoSpaceDE w:val="0"/>
      <w:autoSpaceDN w:val="0"/>
      <w:adjustRightInd w:val="0"/>
    </w:pPr>
    <w:rPr>
      <w:rFonts w:ascii="Arial" w:hAnsi="Arial" w:cs="Arial"/>
      <w:color w:val="000000"/>
      <w:sz w:val="24"/>
      <w:szCs w:val="24"/>
      <w:lang w:val="en-US" w:eastAsia="en-US"/>
    </w:rPr>
  </w:style>
  <w:style w:type="paragraph" w:styleId="ListParagraph">
    <w:name w:val="List Paragraph"/>
    <w:basedOn w:val="Normal"/>
    <w:uiPriority w:val="34"/>
    <w:qFormat/>
    <w:rsid w:val="0002050C"/>
    <w:pPr>
      <w:ind w:left="720"/>
      <w:contextualSpacing/>
    </w:pPr>
  </w:style>
  <w:style w:type="paragraph" w:customStyle="1" w:styleId="TreatyDates">
    <w:name w:val="TreatyDates"/>
    <w:basedOn w:val="Normal"/>
    <w:qFormat/>
    <w:rsid w:val="00CD580A"/>
    <w:pPr>
      <w:spacing w:line="300" w:lineRule="exact"/>
      <w:ind w:left="567" w:right="-23"/>
    </w:pPr>
    <w:rPr>
      <w:rFonts w:eastAsia="Arial"/>
      <w:sz w:val="24"/>
      <w:szCs w:val="24"/>
      <w:lang w:eastAsia="en-US"/>
    </w:rPr>
  </w:style>
  <w:style w:type="paragraph" w:customStyle="1" w:styleId="1TreatyHeading1">
    <w:name w:val="1 Treaty Heading 1"/>
    <w:basedOn w:val="Normal"/>
    <w:qFormat/>
    <w:rsid w:val="00CD580A"/>
    <w:pPr>
      <w:spacing w:before="57" w:after="300" w:line="300" w:lineRule="exact"/>
      <w:jc w:val="both"/>
      <w:outlineLvl w:val="0"/>
    </w:pPr>
    <w:rPr>
      <w:rFonts w:eastAsia="Times New Roman"/>
      <w:b/>
      <w:bCs/>
      <w:sz w:val="24"/>
      <w:lang w:eastAsia="en-US"/>
    </w:rPr>
  </w:style>
  <w:style w:type="paragraph" w:customStyle="1" w:styleId="indenti">
    <w:name w:val="indent_i"/>
    <w:basedOn w:val="Normal"/>
    <w:link w:val="indentiChar"/>
    <w:rsid w:val="00607C65"/>
    <w:pPr>
      <w:numPr>
        <w:ilvl w:val="2"/>
        <w:numId w:val="4"/>
      </w:numPr>
      <w:jc w:val="both"/>
    </w:pPr>
    <w:rPr>
      <w:rFonts w:ascii="Times New Roman" w:eastAsia="Times New Roman" w:hAnsi="Times New Roman" w:cs="Times New Roman"/>
      <w:sz w:val="30"/>
      <w:lang w:eastAsia="en-US"/>
    </w:rPr>
  </w:style>
  <w:style w:type="paragraph" w:customStyle="1" w:styleId="indenta">
    <w:name w:val="indent_a"/>
    <w:basedOn w:val="Normal"/>
    <w:rsid w:val="00607C65"/>
    <w:pPr>
      <w:tabs>
        <w:tab w:val="left" w:pos="1701"/>
      </w:tabs>
      <w:ind w:firstLine="1134"/>
      <w:jc w:val="both"/>
    </w:pPr>
    <w:rPr>
      <w:rFonts w:ascii="Times New Roman" w:eastAsia="Times New Roman" w:hAnsi="Times New Roman" w:cs="Times New Roman"/>
      <w:sz w:val="30"/>
      <w:szCs w:val="30"/>
      <w:lang w:eastAsia="en-US"/>
    </w:rPr>
  </w:style>
  <w:style w:type="paragraph" w:customStyle="1" w:styleId="indent1">
    <w:name w:val="indent_1"/>
    <w:basedOn w:val="Normal"/>
    <w:link w:val="indent1Char"/>
    <w:rsid w:val="00607C65"/>
    <w:pPr>
      <w:autoSpaceDE w:val="0"/>
      <w:autoSpaceDN w:val="0"/>
      <w:adjustRightInd w:val="0"/>
      <w:ind w:firstLine="567"/>
      <w:jc w:val="both"/>
    </w:pPr>
    <w:rPr>
      <w:rFonts w:ascii="Times New Roman" w:eastAsia="Times New Roman" w:hAnsi="Times New Roman" w:cs="Times New Roman"/>
      <w:sz w:val="30"/>
      <w:szCs w:val="30"/>
      <w:lang w:eastAsia="en-US"/>
    </w:rPr>
  </w:style>
  <w:style w:type="character" w:customStyle="1" w:styleId="indent1Char">
    <w:name w:val="indent_1 Char"/>
    <w:basedOn w:val="DefaultParagraphFont"/>
    <w:link w:val="indent1"/>
    <w:rsid w:val="00607C65"/>
    <w:rPr>
      <w:sz w:val="30"/>
      <w:szCs w:val="30"/>
      <w:lang w:val="en-US" w:eastAsia="en-US"/>
    </w:rPr>
  </w:style>
  <w:style w:type="paragraph" w:customStyle="1" w:styleId="indentihang">
    <w:name w:val="indent_i_hang"/>
    <w:basedOn w:val="Normal"/>
    <w:link w:val="indentihangChar"/>
    <w:rsid w:val="00607C65"/>
    <w:pPr>
      <w:numPr>
        <w:numId w:val="4"/>
      </w:numPr>
      <w:jc w:val="both"/>
    </w:pPr>
    <w:rPr>
      <w:rFonts w:ascii="Times New Roman" w:eastAsia="Times New Roman" w:hAnsi="Times New Roman" w:cs="Times New Roman"/>
      <w:sz w:val="30"/>
      <w:lang w:eastAsia="en-US"/>
    </w:rPr>
  </w:style>
  <w:style w:type="character" w:customStyle="1" w:styleId="indentihangChar">
    <w:name w:val="indent_i_hang Char"/>
    <w:basedOn w:val="DefaultParagraphFont"/>
    <w:link w:val="indentihang"/>
    <w:rsid w:val="00607C65"/>
    <w:rPr>
      <w:sz w:val="30"/>
      <w:lang w:val="en-US" w:eastAsia="en-US"/>
    </w:rPr>
  </w:style>
  <w:style w:type="paragraph" w:customStyle="1" w:styleId="4TreatyHeading4">
    <w:name w:val="4 Treaty Heading 4"/>
    <w:basedOn w:val="Normal"/>
    <w:qFormat/>
    <w:rsid w:val="00607C65"/>
    <w:pPr>
      <w:spacing w:before="480" w:after="240" w:line="240" w:lineRule="exact"/>
      <w:outlineLvl w:val="3"/>
    </w:pPr>
    <w:rPr>
      <w:rFonts w:eastAsia="Times New Roman"/>
      <w:b/>
      <w:bCs/>
      <w:sz w:val="20"/>
      <w:lang w:eastAsia="en-US"/>
    </w:rPr>
  </w:style>
  <w:style w:type="character" w:customStyle="1" w:styleId="indentiChar">
    <w:name w:val="indent_i Char"/>
    <w:basedOn w:val="DefaultParagraphFont"/>
    <w:link w:val="indenti"/>
    <w:rsid w:val="00607C65"/>
    <w:rPr>
      <w:sz w:val="30"/>
      <w:lang w:val="en-US" w:eastAsia="en-US"/>
    </w:rPr>
  </w:style>
  <w:style w:type="paragraph" w:customStyle="1" w:styleId="3TreatyHeading3">
    <w:name w:val="3 Treaty Heading 3"/>
    <w:basedOn w:val="Normal"/>
    <w:qFormat/>
    <w:rsid w:val="0061612D"/>
    <w:pPr>
      <w:spacing w:before="480" w:after="240" w:line="240" w:lineRule="exact"/>
      <w:outlineLvl w:val="2"/>
    </w:pPr>
    <w:rPr>
      <w:rFonts w:eastAsia="Times New Roman"/>
      <w:b/>
      <w:bCs/>
      <w:i/>
      <w:sz w:val="20"/>
      <w:lang w:eastAsia="en-US"/>
    </w:rPr>
  </w:style>
  <w:style w:type="table" w:styleId="TableGrid">
    <w:name w:val="Table Grid"/>
    <w:basedOn w:val="TableNormal"/>
    <w:rsid w:val="00A231DF"/>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1">
    <w:name w:val="tab1"/>
    <w:basedOn w:val="Normal"/>
    <w:rsid w:val="00A231DF"/>
    <w:pPr>
      <w:tabs>
        <w:tab w:val="left" w:pos="567"/>
        <w:tab w:val="left" w:pos="1004"/>
        <w:tab w:val="left" w:pos="1588"/>
        <w:tab w:val="decimal" w:pos="8080"/>
      </w:tabs>
      <w:jc w:val="both"/>
    </w:pPr>
    <w:rPr>
      <w:rFonts w:ascii="Times New Roman" w:eastAsia="Times New Roman" w:hAnsi="Times New Roman" w:cs="Times New Roman"/>
      <w:sz w:val="24"/>
      <w:lang w:eastAsia="en-US"/>
    </w:rPr>
  </w:style>
  <w:style w:type="paragraph" w:customStyle="1" w:styleId="tab2">
    <w:name w:val="tab2"/>
    <w:basedOn w:val="Normal"/>
    <w:rsid w:val="00A231DF"/>
    <w:pPr>
      <w:tabs>
        <w:tab w:val="left" w:pos="567"/>
        <w:tab w:val="left" w:pos="1004"/>
        <w:tab w:val="left" w:pos="1588"/>
        <w:tab w:val="center" w:pos="7938"/>
      </w:tabs>
      <w:jc w:val="both"/>
    </w:pPr>
    <w:rPr>
      <w:rFonts w:ascii="Times New Roman" w:eastAsia="Times New Roman" w:hAnsi="Times New Roman" w:cs="Times New Roman"/>
      <w:sz w:val="24"/>
      <w:lang w:eastAsia="en-US"/>
    </w:rPr>
  </w:style>
  <w:style w:type="character" w:styleId="CommentReference">
    <w:name w:val="annotation reference"/>
    <w:basedOn w:val="DefaultParagraphFont"/>
    <w:semiHidden/>
    <w:unhideWhenUsed/>
    <w:rsid w:val="007408ED"/>
    <w:rPr>
      <w:sz w:val="16"/>
      <w:szCs w:val="16"/>
    </w:rPr>
  </w:style>
  <w:style w:type="paragraph" w:styleId="CommentSubject">
    <w:name w:val="annotation subject"/>
    <w:basedOn w:val="CommentText"/>
    <w:next w:val="CommentText"/>
    <w:link w:val="CommentSubjectChar"/>
    <w:semiHidden/>
    <w:unhideWhenUsed/>
    <w:rsid w:val="007408ED"/>
    <w:rPr>
      <w:b/>
      <w:bCs/>
      <w:sz w:val="20"/>
    </w:rPr>
  </w:style>
  <w:style w:type="character" w:customStyle="1" w:styleId="CommentTextChar">
    <w:name w:val="Comment Text Char"/>
    <w:basedOn w:val="DefaultParagraphFont"/>
    <w:link w:val="CommentText"/>
    <w:semiHidden/>
    <w:rsid w:val="007408ED"/>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7408ED"/>
    <w:rPr>
      <w:rFonts w:ascii="Arial" w:eastAsia="SimSun" w:hAnsi="Arial" w:cs="Arial"/>
      <w:b/>
      <w:bCs/>
      <w:sz w:val="18"/>
      <w:lang w:val="en-US" w:eastAsia="zh-CN"/>
    </w:rPr>
  </w:style>
  <w:style w:type="paragraph" w:styleId="Revision">
    <w:name w:val="Revision"/>
    <w:hidden/>
    <w:uiPriority w:val="99"/>
    <w:semiHidden/>
    <w:rsid w:val="007408ED"/>
    <w:rPr>
      <w:rFonts w:ascii="Arial" w:eastAsia="SimSun" w:hAnsi="Arial" w:cs="Arial"/>
      <w:sz w:val="22"/>
      <w:lang w:val="en-US" w:eastAsia="zh-CN"/>
    </w:rPr>
  </w:style>
  <w:style w:type="paragraph" w:styleId="BalloonText">
    <w:name w:val="Balloon Text"/>
    <w:basedOn w:val="Normal"/>
    <w:link w:val="BalloonTextChar"/>
    <w:semiHidden/>
    <w:unhideWhenUsed/>
    <w:rsid w:val="007408ED"/>
    <w:rPr>
      <w:rFonts w:ascii="Segoe UI" w:hAnsi="Segoe UI" w:cs="Segoe UI"/>
      <w:sz w:val="18"/>
      <w:szCs w:val="18"/>
    </w:rPr>
  </w:style>
  <w:style w:type="character" w:customStyle="1" w:styleId="BalloonTextChar">
    <w:name w:val="Balloon Text Char"/>
    <w:basedOn w:val="DefaultParagraphFont"/>
    <w:link w:val="BalloonText"/>
    <w:semiHidden/>
    <w:rsid w:val="007408ED"/>
    <w:rPr>
      <w:rFonts w:ascii="Segoe UI" w:eastAsia="SimSun" w:hAnsi="Segoe UI" w:cs="Segoe UI"/>
      <w:sz w:val="18"/>
      <w:szCs w:val="18"/>
      <w:lang w:val="en-US" w:eastAsia="zh-CN"/>
    </w:rPr>
  </w:style>
  <w:style w:type="character" w:styleId="Hyperlink">
    <w:name w:val="Hyperlink"/>
    <w:basedOn w:val="DefaultParagraphFont"/>
    <w:unhideWhenUsed/>
    <w:rsid w:val="00B75E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406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people" Target="people.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4E1F06-8E13-4E2E-A8E3-65E2B297D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3347</Words>
  <Characters>21204</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MM/LD/WG</vt:lpstr>
    </vt:vector>
  </TitlesOfParts>
  <Company>WIPO</Company>
  <LinksUpToDate>false</LinksUpToDate>
  <CharactersWithSpaces>24502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MM/LD/WG</dc:title>
  <dc:creator>Madrid Legal Division</dc:creator>
  <cp:keywords>FOR OFFICIAL USE ONLY</cp:keywords>
  <cp:lastModifiedBy>DIAZ Natacha</cp:lastModifiedBy>
  <cp:revision>6</cp:revision>
  <cp:lastPrinted>2020-09-29T13:53:00Z</cp:lastPrinted>
  <dcterms:created xsi:type="dcterms:W3CDTF">2020-09-25T08:12:00Z</dcterms:created>
  <dcterms:modified xsi:type="dcterms:W3CDTF">2020-09-29T13:53:00Z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