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700E36" w14:textId="77777777" w:rsidR="003F7284" w:rsidRPr="00C50A61" w:rsidRDefault="003F7284" w:rsidP="003F7284">
      <w:pPr>
        <w:widowControl w:val="0"/>
        <w:bidi w:val="0"/>
        <w:rPr>
          <w:rFonts w:ascii="Arial Bold" w:eastAsia="SimSun" w:hAnsi="Arial Bold" w:cs="Arial" w:hint="eastAsia"/>
          <w:b/>
          <w:noProof/>
          <w:sz w:val="40"/>
          <w:szCs w:val="40"/>
          <w:rtl/>
          <w:lang w:eastAsia="zh-CN"/>
        </w:rPr>
      </w:pPr>
      <w:r w:rsidRPr="00C50A61">
        <w:rPr>
          <w:rFonts w:ascii="Arial Bold" w:eastAsia="SimSun" w:hAnsi="Arial Bold" w:cs="Arial"/>
          <w:b/>
          <w:noProof/>
          <w:sz w:val="40"/>
          <w:szCs w:val="40"/>
          <w:lang w:eastAsia="zh-CN"/>
        </w:rPr>
        <w:t>A</w:t>
      </w:r>
    </w:p>
    <w:p w14:paraId="6DDDF6E5" w14:textId="77777777" w:rsidR="003F7284" w:rsidRPr="003F7284" w:rsidRDefault="003F7284" w:rsidP="0037358C">
      <w:pPr>
        <w:spacing w:after="120"/>
        <w:ind w:left="4535"/>
        <w:rPr>
          <w:rtl/>
        </w:rPr>
      </w:pPr>
      <w:r w:rsidRPr="003F7284">
        <w:rPr>
          <w:noProof/>
        </w:rPr>
        <w:drawing>
          <wp:inline distT="0" distB="0" distL="0" distR="0" wp14:anchorId="2EE8327B" wp14:editId="1CE56DBB">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14:paraId="7755A1C1" w14:textId="34C0DA65" w:rsidR="003F7284" w:rsidRPr="00F54409" w:rsidRDefault="006952C9" w:rsidP="00FF1363">
      <w:pPr>
        <w:pBdr>
          <w:top w:val="single" w:sz="4" w:space="10" w:color="auto"/>
        </w:pBdr>
        <w:bidi w:val="0"/>
        <w:rPr>
          <w:rFonts w:ascii="Arial Black" w:eastAsia="SimSun" w:hAnsi="Arial Black" w:cs="Arial"/>
          <w:b/>
          <w:caps/>
          <w:noProof/>
          <w:sz w:val="16"/>
          <w:szCs w:val="16"/>
          <w:rtl/>
          <w:lang w:eastAsia="zh-CN"/>
        </w:rPr>
      </w:pPr>
      <w:bookmarkStart w:id="2" w:name="Code"/>
      <w:bookmarkStart w:id="3" w:name="Code2"/>
      <w:bookmarkEnd w:id="2"/>
      <w:r>
        <w:rPr>
          <w:rFonts w:ascii="Arial Black" w:eastAsia="SimSun" w:hAnsi="Arial Black" w:cs="Arial"/>
          <w:b/>
          <w:caps/>
          <w:noProof/>
          <w:sz w:val="16"/>
          <w:szCs w:val="16"/>
          <w:lang w:eastAsia="zh-CN"/>
        </w:rPr>
        <w:t>MM/</w:t>
      </w:r>
      <w:r w:rsidR="00DA5B33">
        <w:rPr>
          <w:rFonts w:ascii="Arial Black" w:eastAsia="SimSun" w:hAnsi="Arial Black" w:cs="Arial"/>
          <w:b/>
          <w:caps/>
          <w:noProof/>
          <w:sz w:val="16"/>
          <w:szCs w:val="16"/>
          <w:lang w:eastAsia="zh-CN"/>
        </w:rPr>
        <w:t>LD/WG</w:t>
      </w:r>
      <w:r>
        <w:rPr>
          <w:rFonts w:ascii="Arial Black" w:eastAsia="SimSun" w:hAnsi="Arial Black" w:cs="Arial"/>
          <w:b/>
          <w:caps/>
          <w:noProof/>
          <w:sz w:val="16"/>
          <w:szCs w:val="16"/>
          <w:lang w:eastAsia="zh-CN"/>
        </w:rPr>
        <w:t>/</w:t>
      </w:r>
      <w:r w:rsidR="00DA5B33">
        <w:rPr>
          <w:rFonts w:ascii="Arial Black" w:eastAsia="SimSun" w:hAnsi="Arial Black" w:cs="Arial"/>
          <w:b/>
          <w:caps/>
          <w:noProof/>
          <w:sz w:val="16"/>
          <w:szCs w:val="16"/>
          <w:lang w:eastAsia="zh-CN"/>
        </w:rPr>
        <w:t>18</w:t>
      </w:r>
      <w:r>
        <w:rPr>
          <w:rFonts w:ascii="Arial Black" w:eastAsia="SimSun" w:hAnsi="Arial Black" w:cs="Arial"/>
          <w:b/>
          <w:caps/>
          <w:noProof/>
          <w:sz w:val="16"/>
          <w:szCs w:val="16"/>
          <w:lang w:eastAsia="zh-CN"/>
        </w:rPr>
        <w:t>/</w:t>
      </w:r>
      <w:r w:rsidR="00DA5B33">
        <w:rPr>
          <w:rFonts w:ascii="Arial Black" w:eastAsia="SimSun" w:hAnsi="Arial Black" w:cs="Arial"/>
          <w:b/>
          <w:caps/>
          <w:noProof/>
          <w:sz w:val="16"/>
          <w:szCs w:val="16"/>
          <w:lang w:eastAsia="zh-CN"/>
        </w:rPr>
        <w:t>2</w:t>
      </w:r>
      <w:r w:rsidR="006B5E17">
        <w:rPr>
          <w:rFonts w:ascii="Arial Black" w:eastAsia="SimSun" w:hAnsi="Arial Black" w:cs="Arial"/>
          <w:b/>
          <w:caps/>
          <w:noProof/>
          <w:sz w:val="16"/>
          <w:szCs w:val="16"/>
          <w:lang w:eastAsia="zh-CN"/>
        </w:rPr>
        <w:t xml:space="preserve"> REV.</w:t>
      </w:r>
    </w:p>
    <w:bookmarkEnd w:id="3"/>
    <w:p w14:paraId="2B2B5EFA" w14:textId="77777777" w:rsidR="003F7284" w:rsidRPr="00BB6440" w:rsidRDefault="003F7284" w:rsidP="005D79F6">
      <w:pPr>
        <w:jc w:val="right"/>
        <w:rPr>
          <w:b/>
          <w:bCs/>
          <w:sz w:val="30"/>
          <w:szCs w:val="30"/>
          <w:rtl/>
        </w:rPr>
      </w:pPr>
      <w:r w:rsidRPr="00BB6440">
        <w:rPr>
          <w:b/>
          <w:bCs/>
          <w:sz w:val="30"/>
          <w:szCs w:val="30"/>
          <w:rtl/>
        </w:rPr>
        <w:t xml:space="preserve">الأصل: </w:t>
      </w:r>
      <w:bookmarkStart w:id="4" w:name="Original"/>
      <w:bookmarkEnd w:id="4"/>
      <w:r w:rsidR="008F5E11">
        <w:rPr>
          <w:rFonts w:hint="cs"/>
          <w:b/>
          <w:bCs/>
          <w:sz w:val="30"/>
          <w:szCs w:val="30"/>
          <w:rtl/>
        </w:rPr>
        <w:t>بالإنكليزية</w:t>
      </w:r>
    </w:p>
    <w:p w14:paraId="39E76C05" w14:textId="48D29A12" w:rsidR="003F7284" w:rsidRPr="00BB6440" w:rsidRDefault="003F7284" w:rsidP="006B5E17">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bookmarkStart w:id="5" w:name="Date"/>
      <w:bookmarkEnd w:id="5"/>
      <w:r w:rsidR="006B5E17">
        <w:rPr>
          <w:rFonts w:hint="cs"/>
          <w:b/>
          <w:bCs/>
          <w:sz w:val="30"/>
          <w:szCs w:val="30"/>
          <w:rtl/>
        </w:rPr>
        <w:t>29</w:t>
      </w:r>
      <w:r w:rsidR="008F5E11">
        <w:rPr>
          <w:rFonts w:hint="cs"/>
          <w:b/>
          <w:bCs/>
          <w:sz w:val="30"/>
          <w:szCs w:val="30"/>
          <w:rtl/>
        </w:rPr>
        <w:t xml:space="preserve"> </w:t>
      </w:r>
      <w:r w:rsidR="006B5E17">
        <w:rPr>
          <w:rFonts w:hint="cs"/>
          <w:b/>
          <w:bCs/>
          <w:sz w:val="30"/>
          <w:szCs w:val="30"/>
          <w:rtl/>
        </w:rPr>
        <w:t>سبتمبر</w:t>
      </w:r>
      <w:r w:rsidR="008F5E11">
        <w:rPr>
          <w:rFonts w:hint="cs"/>
          <w:b/>
          <w:bCs/>
          <w:sz w:val="30"/>
          <w:szCs w:val="30"/>
          <w:rtl/>
        </w:rPr>
        <w:t xml:space="preserve"> 2020</w:t>
      </w:r>
    </w:p>
    <w:p w14:paraId="7E27D56D" w14:textId="43B6BE48" w:rsidR="006952C9" w:rsidRDefault="007D5234" w:rsidP="007D5234">
      <w:pPr>
        <w:pStyle w:val="Heading1"/>
        <w:spacing w:after="600" w:line="240" w:lineRule="auto"/>
        <w:rPr>
          <w:rtl/>
        </w:rPr>
      </w:pPr>
      <w:bookmarkStart w:id="6" w:name="Body"/>
      <w:bookmarkEnd w:id="6"/>
      <w:r>
        <w:rPr>
          <w:rtl/>
        </w:rPr>
        <w:t>الفريق العامل المعني بالتطوير القانوني لنظام مدريد بشأن التسجيل الدولي للعلامات</w:t>
      </w:r>
    </w:p>
    <w:p w14:paraId="315D182F" w14:textId="6FAED0C6" w:rsidR="002E7810" w:rsidRPr="002E7810" w:rsidRDefault="006952C9" w:rsidP="00FF1363">
      <w:pPr>
        <w:rPr>
          <w:rFonts w:ascii="Arial Black" w:hAnsi="Arial Black" w:cs="PT Bold Heading"/>
          <w:sz w:val="30"/>
          <w:szCs w:val="30"/>
          <w:rtl/>
        </w:rPr>
      </w:pPr>
      <w:bookmarkStart w:id="7" w:name="Session"/>
      <w:bookmarkEnd w:id="7"/>
      <w:r>
        <w:rPr>
          <w:rFonts w:ascii="Arial Black" w:hAnsi="Arial Black" w:cs="PT Bold Heading" w:hint="eastAsia"/>
          <w:sz w:val="30"/>
          <w:szCs w:val="30"/>
          <w:rtl/>
        </w:rPr>
        <w:t>الدورة</w:t>
      </w:r>
      <w:r>
        <w:rPr>
          <w:rFonts w:ascii="Arial Black" w:hAnsi="Arial Black" w:cs="PT Bold Heading"/>
          <w:sz w:val="30"/>
          <w:szCs w:val="30"/>
          <w:rtl/>
        </w:rPr>
        <w:t xml:space="preserve"> </w:t>
      </w:r>
      <w:r w:rsidR="007D5234">
        <w:rPr>
          <w:rFonts w:ascii="Arial Black" w:hAnsi="Arial Black" w:cs="PT Bold Heading" w:hint="cs"/>
          <w:sz w:val="30"/>
          <w:szCs w:val="30"/>
          <w:rtl/>
        </w:rPr>
        <w:t>الثامنة عشر</w:t>
      </w:r>
    </w:p>
    <w:p w14:paraId="5B759724" w14:textId="4B743D8A" w:rsidR="002E7810" w:rsidRPr="002E7810" w:rsidRDefault="006952C9" w:rsidP="00FF1363">
      <w:pPr>
        <w:spacing w:line="600" w:lineRule="auto"/>
        <w:rPr>
          <w:b/>
          <w:bCs/>
        </w:rPr>
      </w:pPr>
      <w:bookmarkStart w:id="8" w:name="Place"/>
      <w:bookmarkEnd w:id="8"/>
      <w:r>
        <w:rPr>
          <w:b/>
          <w:bCs/>
          <w:rtl/>
        </w:rPr>
        <w:t xml:space="preserve">جنيف، من </w:t>
      </w:r>
      <w:r w:rsidR="007D5234">
        <w:rPr>
          <w:rFonts w:hint="cs"/>
          <w:b/>
          <w:bCs/>
          <w:rtl/>
        </w:rPr>
        <w:t>12</w:t>
      </w:r>
      <w:r>
        <w:rPr>
          <w:b/>
          <w:bCs/>
          <w:rtl/>
        </w:rPr>
        <w:t xml:space="preserve"> إلى </w:t>
      </w:r>
      <w:r w:rsidR="007D5234">
        <w:rPr>
          <w:rFonts w:hint="cs"/>
          <w:b/>
          <w:bCs/>
          <w:rtl/>
        </w:rPr>
        <w:t>16</w:t>
      </w:r>
      <w:r>
        <w:rPr>
          <w:b/>
          <w:bCs/>
          <w:rtl/>
        </w:rPr>
        <w:t xml:space="preserve"> </w:t>
      </w:r>
      <w:r w:rsidR="007D5234">
        <w:rPr>
          <w:rFonts w:hint="cs"/>
          <w:b/>
          <w:bCs/>
          <w:rtl/>
        </w:rPr>
        <w:t>أكتوبر</w:t>
      </w:r>
      <w:r>
        <w:rPr>
          <w:b/>
          <w:bCs/>
          <w:rtl/>
        </w:rPr>
        <w:t xml:space="preserve"> </w:t>
      </w:r>
      <w:r w:rsidR="00FF1363">
        <w:rPr>
          <w:rFonts w:hint="cs"/>
          <w:b/>
          <w:bCs/>
          <w:rtl/>
        </w:rPr>
        <w:t>2020</w:t>
      </w:r>
    </w:p>
    <w:p w14:paraId="493438A3" w14:textId="77777777" w:rsidR="002E7810" w:rsidRDefault="005811D8" w:rsidP="00874721">
      <w:pPr>
        <w:rPr>
          <w:rFonts w:ascii="Arial Black" w:hAnsi="Arial Black" w:cs="PT Bold Heading"/>
          <w:sz w:val="26"/>
          <w:szCs w:val="26"/>
          <w:rtl/>
        </w:rPr>
      </w:pPr>
      <w:bookmarkStart w:id="9" w:name="TitleOfDoc"/>
      <w:bookmarkEnd w:id="9"/>
      <w:r>
        <w:rPr>
          <w:rFonts w:ascii="Arial Black" w:hAnsi="Arial Black" w:cs="PT Bold Heading" w:hint="cs"/>
          <w:sz w:val="26"/>
          <w:szCs w:val="26"/>
          <w:rtl/>
        </w:rPr>
        <w:t>التعديلات المقترح إدخالها على اللائحة التنفيذية لبروتوكول اتفاق مدريد بشأن التسجيل الدولي للعلامات</w:t>
      </w:r>
    </w:p>
    <w:p w14:paraId="736DA904" w14:textId="31A8FA5D" w:rsidR="003F7284" w:rsidRPr="00BB6440" w:rsidRDefault="005811D8" w:rsidP="00883EDE">
      <w:pPr>
        <w:spacing w:before="200" w:after="960"/>
        <w:rPr>
          <w:i/>
          <w:iCs/>
          <w:rtl/>
        </w:rPr>
      </w:pPr>
      <w:bookmarkStart w:id="10" w:name="Doc"/>
      <w:bookmarkEnd w:id="10"/>
      <w:r>
        <w:rPr>
          <w:rFonts w:hint="cs"/>
          <w:i/>
          <w:iCs/>
          <w:rtl/>
        </w:rPr>
        <w:t xml:space="preserve">وثيقة </w:t>
      </w:r>
      <w:r w:rsidR="003F7284" w:rsidRPr="00BB6440">
        <w:rPr>
          <w:i/>
          <w:iCs/>
          <w:rtl/>
        </w:rPr>
        <w:t>من إعداد</w:t>
      </w:r>
      <w:r w:rsidR="005D79F6" w:rsidRPr="00BB6440">
        <w:rPr>
          <w:rFonts w:hint="cs"/>
          <w:i/>
          <w:iCs/>
          <w:rtl/>
        </w:rPr>
        <w:t xml:space="preserve"> </w:t>
      </w:r>
      <w:bookmarkStart w:id="11" w:name="Prepared"/>
      <w:bookmarkEnd w:id="11"/>
      <w:r w:rsidR="00883EDE">
        <w:rPr>
          <w:rFonts w:hint="cs"/>
          <w:i/>
          <w:iCs/>
          <w:rtl/>
        </w:rPr>
        <w:t>المكتب الدولي</w:t>
      </w:r>
    </w:p>
    <w:p w14:paraId="50F9FC8F" w14:textId="77777777" w:rsidR="00E3612C" w:rsidRPr="00FD6D15" w:rsidRDefault="005811D8" w:rsidP="005811D8">
      <w:pPr>
        <w:pStyle w:val="Heading2"/>
        <w:rPr>
          <w:rtl/>
        </w:rPr>
      </w:pPr>
      <w:r>
        <w:rPr>
          <w:rFonts w:hint="cs"/>
          <w:rtl/>
        </w:rPr>
        <w:t>مقدمة</w:t>
      </w:r>
    </w:p>
    <w:p w14:paraId="3D8A01C9" w14:textId="04DB6975" w:rsidR="00A977F3" w:rsidRDefault="00A977F3" w:rsidP="006B5E17">
      <w:pPr>
        <w:pStyle w:val="ONUMA"/>
      </w:pPr>
      <w:r>
        <w:rPr>
          <w:rFonts w:hint="cs"/>
          <w:rtl/>
          <w:lang w:bidi="ar-MA"/>
        </w:rPr>
        <w:t xml:space="preserve">تقترح هذه الوثيقة إدخال تعديلات على اللائحة التنفيذية </w:t>
      </w:r>
      <w:r w:rsidRPr="00A977F3">
        <w:rPr>
          <w:rtl/>
          <w:lang w:bidi="ar-MA"/>
        </w:rPr>
        <w:t>لبروتوكول اتفاق مدريد بشأن التسجيل الدولي للعلامات</w:t>
      </w:r>
      <w:r>
        <w:rPr>
          <w:rFonts w:hint="cs"/>
          <w:rtl/>
          <w:lang w:bidi="ar-MA"/>
        </w:rPr>
        <w:t xml:space="preserve"> (يشار إليهما فيما يلي </w:t>
      </w:r>
      <w:r w:rsidR="009F6014">
        <w:rPr>
          <w:rFonts w:hint="cs"/>
          <w:rtl/>
          <w:lang w:bidi="ar-MA"/>
        </w:rPr>
        <w:t xml:space="preserve">بعبارتي </w:t>
      </w:r>
      <w:r>
        <w:rPr>
          <w:rFonts w:hint="cs"/>
          <w:rtl/>
          <w:lang w:bidi="ar-MA"/>
        </w:rPr>
        <w:t>"اللائحة التنفيذية" و"البروتوكول" تواليا)</w:t>
      </w:r>
      <w:r w:rsidR="001020CA">
        <w:rPr>
          <w:rFonts w:hint="cs"/>
          <w:rtl/>
          <w:lang w:bidi="ar-MA"/>
        </w:rPr>
        <w:t>. وتخص هذه المقترحات على وجه التحديد إدخال تعديلات على الق</w:t>
      </w:r>
      <w:r w:rsidR="003F487A">
        <w:rPr>
          <w:rFonts w:hint="cs"/>
          <w:rtl/>
          <w:lang w:bidi="ar-MA"/>
        </w:rPr>
        <w:t xml:space="preserve">واعد 3 </w:t>
      </w:r>
      <w:r w:rsidR="006B5E17">
        <w:rPr>
          <w:rFonts w:hint="cs"/>
          <w:rtl/>
          <w:lang w:bidi="ar-MA"/>
        </w:rPr>
        <w:t xml:space="preserve">و5 </w:t>
      </w:r>
      <w:r w:rsidR="003F487A">
        <w:rPr>
          <w:rFonts w:hint="cs"/>
          <w:rtl/>
          <w:lang w:bidi="ar-MA"/>
        </w:rPr>
        <w:t>و5</w:t>
      </w:r>
      <w:r w:rsidR="008C4566">
        <w:rPr>
          <w:rFonts w:hint="cs"/>
          <w:rtl/>
          <w:lang w:bidi="ar-MA"/>
        </w:rPr>
        <w:t>(</w:t>
      </w:r>
      <w:r w:rsidR="003F487A" w:rsidRPr="008C4566">
        <w:rPr>
          <w:rFonts w:hint="cs"/>
          <w:rtl/>
          <w:lang w:bidi="ar-MA"/>
        </w:rPr>
        <w:t>ثانيا</w:t>
      </w:r>
      <w:r w:rsidR="008C4566">
        <w:rPr>
          <w:rFonts w:hint="cs"/>
          <w:rtl/>
          <w:lang w:bidi="ar-MA"/>
        </w:rPr>
        <w:t>)</w:t>
      </w:r>
      <w:r w:rsidR="003F487A" w:rsidRPr="008C4566">
        <w:rPr>
          <w:rFonts w:hint="cs"/>
          <w:rtl/>
          <w:lang w:bidi="ar-MA"/>
        </w:rPr>
        <w:t xml:space="preserve"> </w:t>
      </w:r>
      <w:r w:rsidR="003F487A">
        <w:rPr>
          <w:rFonts w:hint="cs"/>
          <w:rtl/>
          <w:lang w:bidi="ar-MA"/>
        </w:rPr>
        <w:t xml:space="preserve">و22 </w:t>
      </w:r>
      <w:r w:rsidR="006B5E17">
        <w:rPr>
          <w:rFonts w:hint="cs"/>
          <w:rtl/>
          <w:lang w:bidi="ar-MA"/>
        </w:rPr>
        <w:t xml:space="preserve">و24 </w:t>
      </w:r>
      <w:r w:rsidR="003F487A">
        <w:rPr>
          <w:rFonts w:hint="cs"/>
          <w:rtl/>
          <w:lang w:bidi="ar-MA"/>
        </w:rPr>
        <w:t xml:space="preserve">و39 من اللائحة التنفيذية وإدخال تعديلات </w:t>
      </w:r>
      <w:r w:rsidR="00A26F04">
        <w:rPr>
          <w:rFonts w:hint="cs"/>
          <w:rtl/>
          <w:lang w:bidi="ar-MA"/>
        </w:rPr>
        <w:t>جراء ذلك</w:t>
      </w:r>
      <w:r w:rsidR="006B5E17">
        <w:rPr>
          <w:rFonts w:hint="cs"/>
          <w:rtl/>
          <w:lang w:bidi="ar-MA"/>
        </w:rPr>
        <w:t xml:space="preserve"> على جدول الرسوم.</w:t>
      </w:r>
    </w:p>
    <w:p w14:paraId="215AC867" w14:textId="0290A13E" w:rsidR="00C41AE0" w:rsidRDefault="009F6014" w:rsidP="005912E9">
      <w:pPr>
        <w:pStyle w:val="ONUMA"/>
      </w:pPr>
      <w:r>
        <w:rPr>
          <w:rFonts w:hint="cs"/>
          <w:rtl/>
        </w:rPr>
        <w:t>و</w:t>
      </w:r>
      <w:r w:rsidR="00AC352B">
        <w:rPr>
          <w:rFonts w:hint="cs"/>
          <w:rtl/>
        </w:rPr>
        <w:t>تسبّب</w:t>
      </w:r>
      <w:r w:rsidR="005912E9">
        <w:rPr>
          <w:rFonts w:hint="cs"/>
          <w:rtl/>
        </w:rPr>
        <w:t>ت</w:t>
      </w:r>
      <w:r w:rsidR="00AC352B">
        <w:rPr>
          <w:rFonts w:hint="cs"/>
          <w:rtl/>
        </w:rPr>
        <w:t xml:space="preserve"> جائحة كوفيد-19 في اضطرابات شديدة بالنسبة لمستخدمي نظام مدريد بشأن التسجيل الدولي للعلامات (المشار إليه فيما يلي بعبارة "نظام مدريد") وذلك نتيجة التدابير المتخذة في عدة بلدان من أجل مكافحة انتشارها. وقد </w:t>
      </w:r>
      <w:r w:rsidR="00C723B4">
        <w:rPr>
          <w:rFonts w:hint="cs"/>
          <w:rtl/>
        </w:rPr>
        <w:t xml:space="preserve">أصبح </w:t>
      </w:r>
      <w:r w:rsidR="005912E9">
        <w:rPr>
          <w:rFonts w:hint="cs"/>
          <w:rtl/>
        </w:rPr>
        <w:t>بديهيا</w:t>
      </w:r>
      <w:r w:rsidR="00C723B4">
        <w:rPr>
          <w:rFonts w:hint="cs"/>
          <w:rtl/>
        </w:rPr>
        <w:t xml:space="preserve">، جرّاء تلك </w:t>
      </w:r>
      <w:r w:rsidR="00212E82">
        <w:rPr>
          <w:rFonts w:hint="cs"/>
          <w:rtl/>
        </w:rPr>
        <w:t>الاضطرابات</w:t>
      </w:r>
      <w:r w:rsidR="00C723B4">
        <w:rPr>
          <w:rFonts w:hint="cs"/>
          <w:rtl/>
        </w:rPr>
        <w:t>، أن تنطوي الضمانات المنصوص عليها في اللائحة التنفيذية على عدد من النقائص.</w:t>
      </w:r>
    </w:p>
    <w:p w14:paraId="328EA53C" w14:textId="749FA182" w:rsidR="00C86999" w:rsidRDefault="00AD33DF" w:rsidP="00634BAB">
      <w:pPr>
        <w:pStyle w:val="ONUMA"/>
      </w:pPr>
      <w:r>
        <w:rPr>
          <w:rFonts w:hint="cs"/>
          <w:rtl/>
        </w:rPr>
        <w:lastRenderedPageBreak/>
        <w:t xml:space="preserve">ولمعالجة النقائص المذكورة أعلاه، </w:t>
      </w:r>
      <w:r w:rsidR="00C86999">
        <w:rPr>
          <w:rFonts w:hint="cs"/>
          <w:rtl/>
        </w:rPr>
        <w:t xml:space="preserve">تسعى </w:t>
      </w:r>
      <w:r w:rsidR="006B5E17">
        <w:rPr>
          <w:rFonts w:hint="cs"/>
          <w:rtl/>
        </w:rPr>
        <w:t>التعديلات المقترح إدخالها على القاعدة 5 من اللائحة التنفيذية</w:t>
      </w:r>
      <w:r w:rsidR="00C86999">
        <w:rPr>
          <w:rFonts w:hint="cs"/>
          <w:rtl/>
        </w:rPr>
        <w:t xml:space="preserve"> إلى تزويد مستخدمي نظام مدريد </w:t>
      </w:r>
      <w:r w:rsidR="00964B89">
        <w:rPr>
          <w:rFonts w:hint="cs"/>
          <w:rtl/>
        </w:rPr>
        <w:t xml:space="preserve">بضمانات </w:t>
      </w:r>
      <w:r>
        <w:rPr>
          <w:rFonts w:hint="cs"/>
          <w:rtl/>
        </w:rPr>
        <w:t>تتسق</w:t>
      </w:r>
      <w:r w:rsidR="00964B89">
        <w:rPr>
          <w:rFonts w:hint="cs"/>
          <w:rtl/>
        </w:rPr>
        <w:t xml:space="preserve"> مع تلك </w:t>
      </w:r>
      <w:r>
        <w:rPr>
          <w:rFonts w:hint="cs"/>
          <w:rtl/>
        </w:rPr>
        <w:t>الواردة</w:t>
      </w:r>
      <w:r w:rsidR="00964B89">
        <w:rPr>
          <w:rFonts w:hint="cs"/>
          <w:rtl/>
        </w:rPr>
        <w:t xml:space="preserve"> في اللائحة التنفيذية لمعاهدة التعاون بشأن البراءات (المشار إليها فيما يلي بعبارة "اللائحة التنفيذية لمعاهدة البراءات")، والتي تتسم بنطاق أوسع. </w:t>
      </w:r>
      <w:r w:rsidR="00634BAB" w:rsidRPr="00634BAB">
        <w:rPr>
          <w:rtl/>
        </w:rPr>
        <w:t>وتأتي</w:t>
      </w:r>
      <w:r w:rsidR="00634BAB">
        <w:rPr>
          <w:rtl/>
        </w:rPr>
        <w:t xml:space="preserve"> هذه</w:t>
      </w:r>
      <w:r w:rsidR="00634BAB">
        <w:rPr>
          <w:rFonts w:hint="cs"/>
          <w:rtl/>
        </w:rPr>
        <w:t xml:space="preserve"> </w:t>
      </w:r>
      <w:r w:rsidR="00634BAB" w:rsidRPr="00634BAB">
        <w:rPr>
          <w:rtl/>
        </w:rPr>
        <w:t>الاقتراحات دعما للمسار الجاري</w:t>
      </w:r>
      <w:r w:rsidR="00634BAB" w:rsidRPr="00634BAB">
        <w:rPr>
          <w:rFonts w:hint="cs"/>
          <w:rtl/>
        </w:rPr>
        <w:t xml:space="preserve"> الذي يروم تبسيط اللائحة التنفيذية و</w:t>
      </w:r>
      <w:r w:rsidR="00634BAB" w:rsidRPr="00634BAB">
        <w:rPr>
          <w:rtl/>
        </w:rPr>
        <w:t>جعل</w:t>
      </w:r>
      <w:r w:rsidR="00634BAB" w:rsidRPr="00634BAB">
        <w:rPr>
          <w:rFonts w:hint="cs"/>
          <w:rtl/>
        </w:rPr>
        <w:t xml:space="preserve"> عمليات </w:t>
      </w:r>
      <w:r w:rsidR="00634BAB" w:rsidRPr="00634BAB">
        <w:rPr>
          <w:rtl/>
        </w:rPr>
        <w:t>نظام مدريد أيسر استخداما وأكثر استقطابا للمستخدمين ولمكاتب الأطراف المتعاقدة وللجهات الأخرى المهتمة.</w:t>
      </w:r>
      <w:r w:rsidR="00634BAB" w:rsidRPr="00634BAB">
        <w:rPr>
          <w:rFonts w:hint="cs"/>
          <w:rtl/>
        </w:rPr>
        <w:t xml:space="preserve"> </w:t>
      </w:r>
      <w:r w:rsidR="00634BAB" w:rsidRPr="00634BAB">
        <w:rPr>
          <w:rtl/>
        </w:rPr>
        <w:t>وترد الاقتراحات في مرفق هذه الوثيقة.</w:t>
      </w:r>
    </w:p>
    <w:p w14:paraId="610C6D78" w14:textId="0416DF87" w:rsidR="00EE4E53" w:rsidRDefault="00634BAB" w:rsidP="00634BAB">
      <w:pPr>
        <w:pStyle w:val="ONUMA"/>
      </w:pPr>
      <w:r>
        <w:rPr>
          <w:rFonts w:hint="cs"/>
          <w:rtl/>
        </w:rPr>
        <w:t>وتجدر الإشارة إلى أن هذه الوثيقة خضعت للمراجعة كي يُؤخذ في الحسبان أن جمعية اتحاد مدريد قد اعتمدت، في</w:t>
      </w:r>
      <w:r>
        <w:rPr>
          <w:rFonts w:hint="eastAsia"/>
          <w:rtl/>
        </w:rPr>
        <w:t> </w:t>
      </w:r>
      <w:r>
        <w:rPr>
          <w:rFonts w:hint="cs"/>
          <w:rtl/>
        </w:rPr>
        <w:t>دورتها الرابعة والخمسين المعقودة في جنيف في الفترة من 21 إلى 25 سبتمبر 2020، التعديلات المقترح إدخالها على القواعد 3 و9 و25 و36 من اللائحة التنفيذية. وستشترط تلك التعديلات أن يقوم كل من المودع، في الطلب الدولي، وصاحب التسجيل الجديد، في التماس تدوين تغيير في الملكية، والوكيل المعيّن حديثا، ببيان عنوانه بريده الإلكتروني لتلقي تبليغات إلكترونية من المكتب الدولي. وستدخل تلك التعديلات حيز النفاذ في 1 فبراير 2021.</w:t>
      </w:r>
      <w:r>
        <w:rPr>
          <w:rStyle w:val="FootnoteReference"/>
          <w:rtl/>
        </w:rPr>
        <w:footnoteReference w:id="1"/>
      </w:r>
    </w:p>
    <w:p w14:paraId="225E7DE2" w14:textId="33E84FF4" w:rsidR="006C3486" w:rsidRDefault="006C3486" w:rsidP="00EE4E53">
      <w:pPr>
        <w:pStyle w:val="Heading2"/>
        <w:rPr>
          <w:rtl/>
        </w:rPr>
      </w:pPr>
      <w:r>
        <w:rPr>
          <w:rtl/>
        </w:rPr>
        <w:t>التمثيل أمام المكتب الدولي</w:t>
      </w:r>
    </w:p>
    <w:p w14:paraId="72501635" w14:textId="58583A17" w:rsidR="00981B73" w:rsidRDefault="00883EDE" w:rsidP="00883EDE">
      <w:pPr>
        <w:pStyle w:val="Heading3"/>
        <w:rPr>
          <w:rtl/>
        </w:rPr>
      </w:pPr>
      <w:bookmarkStart w:id="12" w:name="_Hlk49168532"/>
      <w:r>
        <w:rPr>
          <w:rFonts w:hint="cs"/>
          <w:rtl/>
        </w:rPr>
        <w:t>(</w:t>
      </w:r>
      <w:r w:rsidR="00981B73">
        <w:rPr>
          <w:rFonts w:hint="cs"/>
          <w:rtl/>
        </w:rPr>
        <w:t>ألف</w:t>
      </w:r>
      <w:r>
        <w:rPr>
          <w:rFonts w:hint="cs"/>
          <w:rtl/>
        </w:rPr>
        <w:t>)</w:t>
      </w:r>
      <w:r>
        <w:rPr>
          <w:rtl/>
        </w:rPr>
        <w:tab/>
      </w:r>
      <w:r>
        <w:rPr>
          <w:rtl/>
        </w:rPr>
        <w:tab/>
      </w:r>
      <w:r w:rsidR="00981B73">
        <w:rPr>
          <w:rFonts w:hint="cs"/>
          <w:rtl/>
        </w:rPr>
        <w:t>تعيين الوكيل</w:t>
      </w:r>
    </w:p>
    <w:bookmarkEnd w:id="12"/>
    <w:p w14:paraId="57C64FD1" w14:textId="7AE3759D" w:rsidR="00981B73" w:rsidRDefault="00614E0A" w:rsidP="00981B73">
      <w:pPr>
        <w:pStyle w:val="ONUMA"/>
      </w:pPr>
      <w:r>
        <w:rPr>
          <w:rFonts w:hint="cs"/>
          <w:rtl/>
        </w:rPr>
        <w:t xml:space="preserve">تتيح اللائحة التنفيذية لأصحاب التسجيلات الدولية </w:t>
      </w:r>
      <w:r w:rsidR="00981B73" w:rsidRPr="00981B73">
        <w:rPr>
          <w:rtl/>
        </w:rPr>
        <w:t>تعيين أي وكيل في</w:t>
      </w:r>
      <w:r>
        <w:rPr>
          <w:rFonts w:hint="cs"/>
          <w:rtl/>
        </w:rPr>
        <w:t xml:space="preserve"> تبليغ منفصل موجه إلى المكتب الدولي أو </w:t>
      </w:r>
      <w:r w:rsidR="00981B73" w:rsidRPr="00981B73">
        <w:rPr>
          <w:rtl/>
        </w:rPr>
        <w:t xml:space="preserve">في تعيين لاحق أو في أي طلب مشار إليه في القاعدة 25 </w:t>
      </w:r>
      <w:r>
        <w:rPr>
          <w:rFonts w:hint="cs"/>
          <w:rtl/>
        </w:rPr>
        <w:t>من اللائحة التنفيذية</w:t>
      </w:r>
      <w:r w:rsidR="00981B73" w:rsidRPr="00981B73">
        <w:rPr>
          <w:rtl/>
        </w:rPr>
        <w:t>.</w:t>
      </w:r>
    </w:p>
    <w:p w14:paraId="0324029F" w14:textId="686D82B3" w:rsidR="00773702" w:rsidRDefault="00773702" w:rsidP="00981B73">
      <w:pPr>
        <w:pStyle w:val="ONUMA"/>
      </w:pPr>
      <w:r>
        <w:rPr>
          <w:rFonts w:hint="cs"/>
          <w:rtl/>
        </w:rPr>
        <w:t xml:space="preserve">وإذا عين </w:t>
      </w:r>
      <w:r w:rsidRPr="00773702">
        <w:rPr>
          <w:rtl/>
        </w:rPr>
        <w:t xml:space="preserve">أصحاب التسجيلات الدولية </w:t>
      </w:r>
      <w:r>
        <w:rPr>
          <w:rFonts w:hint="cs"/>
          <w:rtl/>
        </w:rPr>
        <w:t>وكيلا</w:t>
      </w:r>
      <w:r w:rsidRPr="00773702">
        <w:rPr>
          <w:rtl/>
        </w:rPr>
        <w:t xml:space="preserve"> في تبليغ منفصل، وجب عل</w:t>
      </w:r>
      <w:r>
        <w:rPr>
          <w:rFonts w:hint="cs"/>
          <w:rtl/>
        </w:rPr>
        <w:t xml:space="preserve">ى </w:t>
      </w:r>
      <w:r w:rsidRPr="00773702">
        <w:rPr>
          <w:rtl/>
        </w:rPr>
        <w:t xml:space="preserve">المكتب الدولي أن يدوّن </w:t>
      </w:r>
      <w:r w:rsidR="006A7815">
        <w:rPr>
          <w:rFonts w:hint="cs"/>
          <w:rtl/>
        </w:rPr>
        <w:t xml:space="preserve">هذا التعيين باعتباره عملية منفردة. </w:t>
      </w:r>
      <w:r w:rsidR="00BC4978">
        <w:rPr>
          <w:rFonts w:hint="cs"/>
          <w:rtl/>
        </w:rPr>
        <w:t>أما إذا أجرى</w:t>
      </w:r>
      <w:r w:rsidR="006A7815" w:rsidRPr="006A7815">
        <w:rPr>
          <w:rtl/>
        </w:rPr>
        <w:t xml:space="preserve"> </w:t>
      </w:r>
      <w:r w:rsidR="00BC4978" w:rsidRPr="00BC4978">
        <w:rPr>
          <w:rtl/>
        </w:rPr>
        <w:t xml:space="preserve">أصحاب التسجيلات الدولية </w:t>
      </w:r>
      <w:r w:rsidR="00BC4978">
        <w:rPr>
          <w:rFonts w:hint="cs"/>
          <w:rtl/>
        </w:rPr>
        <w:t>هذا</w:t>
      </w:r>
      <w:r w:rsidR="006A7815" w:rsidRPr="006A7815">
        <w:rPr>
          <w:rtl/>
        </w:rPr>
        <w:t xml:space="preserve"> </w:t>
      </w:r>
      <w:r w:rsidR="00BC4978">
        <w:rPr>
          <w:rFonts w:hint="cs"/>
          <w:rtl/>
        </w:rPr>
        <w:t>ال</w:t>
      </w:r>
      <w:r w:rsidR="006A7815" w:rsidRPr="006A7815">
        <w:rPr>
          <w:rtl/>
        </w:rPr>
        <w:t>تعيين</w:t>
      </w:r>
      <w:r w:rsidR="00BC4978">
        <w:rPr>
          <w:rFonts w:hint="cs"/>
          <w:rtl/>
        </w:rPr>
        <w:t xml:space="preserve"> في تعيين</w:t>
      </w:r>
      <w:r w:rsidR="006A7815" w:rsidRPr="006A7815">
        <w:rPr>
          <w:rtl/>
        </w:rPr>
        <w:t xml:space="preserve"> لاحق أو في طلب </w:t>
      </w:r>
      <w:r w:rsidR="00BC4978">
        <w:rPr>
          <w:rFonts w:hint="cs"/>
          <w:rtl/>
        </w:rPr>
        <w:t>مشار إليه في القاعدة 25</w:t>
      </w:r>
      <w:r w:rsidR="006A7815" w:rsidRPr="006A7815">
        <w:rPr>
          <w:rtl/>
        </w:rPr>
        <w:t xml:space="preserve">، </w:t>
      </w:r>
      <w:r w:rsidR="00BC4978">
        <w:rPr>
          <w:rFonts w:hint="cs"/>
          <w:rtl/>
        </w:rPr>
        <w:t>يدون</w:t>
      </w:r>
      <w:r w:rsidR="006A7815" w:rsidRPr="006A7815">
        <w:rPr>
          <w:rtl/>
        </w:rPr>
        <w:t xml:space="preserve"> المكتب الدولي ذلك التعيين كجزء من التسجيل المعني. ونتيجة لذلك، تعرض </w:t>
      </w:r>
      <w:r w:rsidR="00D75CB0">
        <w:rPr>
          <w:rFonts w:hint="cs"/>
          <w:rtl/>
        </w:rPr>
        <w:t>ال</w:t>
      </w:r>
      <w:r w:rsidR="006A7815" w:rsidRPr="006A7815">
        <w:rPr>
          <w:rtl/>
        </w:rPr>
        <w:t xml:space="preserve">خدمات </w:t>
      </w:r>
      <w:r w:rsidR="00D75CB0">
        <w:rPr>
          <w:rFonts w:hint="cs"/>
          <w:rtl/>
        </w:rPr>
        <w:t>الإعلامية</w:t>
      </w:r>
      <w:r w:rsidR="00241B1C">
        <w:rPr>
          <w:rFonts w:hint="cs"/>
          <w:rtl/>
        </w:rPr>
        <w:t xml:space="preserve"> المختلفة التي </w:t>
      </w:r>
      <w:proofErr w:type="spellStart"/>
      <w:r w:rsidR="00241B1C">
        <w:rPr>
          <w:rFonts w:hint="cs"/>
          <w:rtl/>
        </w:rPr>
        <w:t>يتيحها</w:t>
      </w:r>
      <w:proofErr w:type="spellEnd"/>
      <w:r w:rsidR="006A7815" w:rsidRPr="006A7815">
        <w:rPr>
          <w:rtl/>
        </w:rPr>
        <w:t xml:space="preserve"> نظام مدريد (على سبيل المثال، مرصد</w:t>
      </w:r>
      <w:r w:rsidR="00241B1C">
        <w:rPr>
          <w:rFonts w:hint="cs"/>
          <w:rtl/>
        </w:rPr>
        <w:t xml:space="preserve"> </w:t>
      </w:r>
      <w:r w:rsidR="006A7815" w:rsidRPr="006A7815">
        <w:rPr>
          <w:rtl/>
        </w:rPr>
        <w:t>مدريد</w:t>
      </w:r>
      <w:r w:rsidR="00374428">
        <w:rPr>
          <w:rFonts w:hint="cs"/>
          <w:rtl/>
        </w:rPr>
        <w:t xml:space="preserve"> </w:t>
      </w:r>
      <w:bookmarkStart w:id="13" w:name="_Hlk49169301"/>
      <w:r w:rsidR="00374428">
        <w:rPr>
          <w:rFonts w:hint="cs"/>
          <w:rtl/>
        </w:rPr>
        <w:t>و</w:t>
      </w:r>
      <w:r w:rsidR="00374428" w:rsidRPr="00374428">
        <w:rPr>
          <w:rtl/>
        </w:rPr>
        <w:t>متتبع مدريد الآني</w:t>
      </w:r>
      <w:bookmarkEnd w:id="13"/>
      <w:r w:rsidR="006A7815" w:rsidRPr="006A7815">
        <w:rPr>
          <w:rtl/>
        </w:rPr>
        <w:t>)</w:t>
      </w:r>
      <w:r w:rsidR="00217C04">
        <w:rPr>
          <w:rFonts w:hint="cs"/>
          <w:rtl/>
        </w:rPr>
        <w:t xml:space="preserve"> أي</w:t>
      </w:r>
      <w:r w:rsidR="006A7815" w:rsidRPr="006A7815">
        <w:rPr>
          <w:rtl/>
        </w:rPr>
        <w:t xml:space="preserve"> </w:t>
      </w:r>
      <w:r w:rsidR="00217C04">
        <w:rPr>
          <w:rFonts w:hint="cs"/>
          <w:rtl/>
        </w:rPr>
        <w:t>تدوين بشأن</w:t>
      </w:r>
      <w:r w:rsidR="006A7815" w:rsidRPr="006A7815">
        <w:rPr>
          <w:rtl/>
        </w:rPr>
        <w:t xml:space="preserve"> تعيين </w:t>
      </w:r>
      <w:r w:rsidR="00217C04">
        <w:rPr>
          <w:rFonts w:hint="cs"/>
          <w:rtl/>
        </w:rPr>
        <w:t>الوكيل</w:t>
      </w:r>
      <w:r w:rsidR="006A7815" w:rsidRPr="006A7815">
        <w:rPr>
          <w:rtl/>
        </w:rPr>
        <w:t xml:space="preserve"> بطريقة لا تتسم </w:t>
      </w:r>
      <w:r w:rsidR="00217C04">
        <w:rPr>
          <w:rFonts w:hint="cs"/>
          <w:rtl/>
        </w:rPr>
        <w:t xml:space="preserve">لا </w:t>
      </w:r>
      <w:r w:rsidR="006A7815" w:rsidRPr="006A7815">
        <w:rPr>
          <w:rtl/>
        </w:rPr>
        <w:t xml:space="preserve">بالاتساق </w:t>
      </w:r>
      <w:r w:rsidR="00217C04">
        <w:rPr>
          <w:rFonts w:hint="cs"/>
          <w:rtl/>
        </w:rPr>
        <w:t>ولا</w:t>
      </w:r>
      <w:r w:rsidR="006A7815" w:rsidRPr="006A7815">
        <w:rPr>
          <w:rtl/>
        </w:rPr>
        <w:t xml:space="preserve"> </w:t>
      </w:r>
      <w:r w:rsidR="00217C04">
        <w:rPr>
          <w:rFonts w:hint="cs"/>
          <w:rtl/>
        </w:rPr>
        <w:t>ب</w:t>
      </w:r>
      <w:r w:rsidR="006A7815" w:rsidRPr="006A7815">
        <w:rPr>
          <w:rtl/>
        </w:rPr>
        <w:t>الشفافية.</w:t>
      </w:r>
    </w:p>
    <w:p w14:paraId="46623895" w14:textId="1B53C54D" w:rsidR="00FB22EF" w:rsidRDefault="00152434" w:rsidP="00FB22EF">
      <w:pPr>
        <w:pStyle w:val="ONUMA"/>
      </w:pPr>
      <w:r>
        <w:rPr>
          <w:rFonts w:hint="cs"/>
          <w:rtl/>
        </w:rPr>
        <w:t>وتنشأ مجموعة من</w:t>
      </w:r>
      <w:r w:rsidR="00FB22EF">
        <w:rPr>
          <w:rtl/>
        </w:rPr>
        <w:t xml:space="preserve"> </w:t>
      </w:r>
      <w:r>
        <w:rPr>
          <w:rFonts w:hint="cs"/>
          <w:rtl/>
        </w:rPr>
        <w:t>ال</w:t>
      </w:r>
      <w:r w:rsidR="00FB22EF">
        <w:rPr>
          <w:rtl/>
        </w:rPr>
        <w:t xml:space="preserve">قضايا </w:t>
      </w:r>
      <w:r>
        <w:rPr>
          <w:rFonts w:hint="cs"/>
          <w:rtl/>
        </w:rPr>
        <w:t>ال</w:t>
      </w:r>
      <w:r w:rsidR="00FB22EF">
        <w:rPr>
          <w:rtl/>
        </w:rPr>
        <w:t xml:space="preserve">تشغيلية عندما يعين </w:t>
      </w:r>
      <w:r w:rsidRPr="00152434">
        <w:rPr>
          <w:rtl/>
        </w:rPr>
        <w:t xml:space="preserve">أصحاب التسجيلات الدولية </w:t>
      </w:r>
      <w:r>
        <w:rPr>
          <w:rFonts w:hint="cs"/>
          <w:rtl/>
        </w:rPr>
        <w:t>وكيلا</w:t>
      </w:r>
      <w:r w:rsidR="00FB22EF">
        <w:rPr>
          <w:rtl/>
        </w:rPr>
        <w:t xml:space="preserve"> في تعيين لاحق أو في </w:t>
      </w:r>
      <w:r>
        <w:rPr>
          <w:rFonts w:hint="cs"/>
          <w:rtl/>
        </w:rPr>
        <w:t xml:space="preserve">أي </w:t>
      </w:r>
      <w:r w:rsidR="00FB22EF">
        <w:rPr>
          <w:rtl/>
        </w:rPr>
        <w:t>طلب</w:t>
      </w:r>
      <w:r w:rsidR="004911EB">
        <w:rPr>
          <w:rFonts w:hint="cs"/>
          <w:rtl/>
        </w:rPr>
        <w:t xml:space="preserve"> من الطلبات</w:t>
      </w:r>
      <w:r w:rsidR="00FB22EF">
        <w:rPr>
          <w:rtl/>
        </w:rPr>
        <w:t xml:space="preserve">. </w:t>
      </w:r>
      <w:r w:rsidR="004911EB">
        <w:rPr>
          <w:rFonts w:hint="cs"/>
          <w:rtl/>
        </w:rPr>
        <w:t>فعندما لا يحترم</w:t>
      </w:r>
      <w:r w:rsidR="00FB22EF">
        <w:rPr>
          <w:rtl/>
        </w:rPr>
        <w:t xml:space="preserve"> التعيين </w:t>
      </w:r>
      <w:r w:rsidR="004911EB">
        <w:rPr>
          <w:rFonts w:hint="cs"/>
          <w:rtl/>
        </w:rPr>
        <w:t xml:space="preserve">اللاحق </w:t>
      </w:r>
      <w:r w:rsidR="00FB22EF">
        <w:rPr>
          <w:rtl/>
        </w:rPr>
        <w:t xml:space="preserve">أو الطلب </w:t>
      </w:r>
      <w:r w:rsidR="004911EB">
        <w:rPr>
          <w:rFonts w:hint="cs"/>
          <w:rtl/>
        </w:rPr>
        <w:t>مقتضيات اللائحة التنفيذية</w:t>
      </w:r>
      <w:r w:rsidR="00FB22EF">
        <w:rPr>
          <w:rtl/>
        </w:rPr>
        <w:t xml:space="preserve">، </w:t>
      </w:r>
      <w:r w:rsidR="00A5632C">
        <w:rPr>
          <w:rFonts w:hint="cs"/>
          <w:rtl/>
        </w:rPr>
        <w:t>يؤخر</w:t>
      </w:r>
      <w:r w:rsidR="00FB22EF">
        <w:rPr>
          <w:rtl/>
        </w:rPr>
        <w:t xml:space="preserve"> تعيين </w:t>
      </w:r>
      <w:r w:rsidR="004911EB">
        <w:rPr>
          <w:rFonts w:hint="cs"/>
          <w:rtl/>
        </w:rPr>
        <w:t>الوكيل</w:t>
      </w:r>
      <w:r w:rsidR="00FB22EF">
        <w:rPr>
          <w:rtl/>
        </w:rPr>
        <w:t xml:space="preserve"> دون</w:t>
      </w:r>
      <w:r w:rsidR="004911EB">
        <w:rPr>
          <w:rFonts w:hint="cs"/>
          <w:rtl/>
        </w:rPr>
        <w:t xml:space="preserve"> أي</w:t>
      </w:r>
      <w:r w:rsidR="00FB22EF">
        <w:rPr>
          <w:rtl/>
        </w:rPr>
        <w:t xml:space="preserve"> داع </w:t>
      </w:r>
      <w:r w:rsidR="004911EB">
        <w:rPr>
          <w:rFonts w:hint="cs"/>
          <w:rtl/>
        </w:rPr>
        <w:t>لذلك</w:t>
      </w:r>
      <w:r w:rsidR="00FB22EF">
        <w:rPr>
          <w:rtl/>
        </w:rPr>
        <w:t xml:space="preserve">، مما قد </w:t>
      </w:r>
      <w:r w:rsidR="004911EB">
        <w:rPr>
          <w:rFonts w:hint="cs"/>
          <w:rtl/>
        </w:rPr>
        <w:t>يلقي بظلاله على</w:t>
      </w:r>
      <w:r w:rsidR="00FB22EF">
        <w:rPr>
          <w:rtl/>
        </w:rPr>
        <w:t xml:space="preserve"> أصحاب التسجيلات</w:t>
      </w:r>
      <w:r w:rsidR="004911EB">
        <w:rPr>
          <w:rFonts w:hint="cs"/>
          <w:rtl/>
        </w:rPr>
        <w:t xml:space="preserve"> الدولية</w:t>
      </w:r>
      <w:r w:rsidR="00FB22EF">
        <w:rPr>
          <w:rtl/>
        </w:rPr>
        <w:t xml:space="preserve"> </w:t>
      </w:r>
      <w:r w:rsidR="004911EB">
        <w:rPr>
          <w:rFonts w:hint="cs"/>
          <w:rtl/>
        </w:rPr>
        <w:t>والوكلاء</w:t>
      </w:r>
      <w:r w:rsidR="00FB22EF">
        <w:rPr>
          <w:rtl/>
        </w:rPr>
        <w:t xml:space="preserve">، </w:t>
      </w:r>
      <w:r w:rsidR="00676FBF">
        <w:rPr>
          <w:rFonts w:hint="cs"/>
          <w:rtl/>
        </w:rPr>
        <w:t>خاصة</w:t>
      </w:r>
      <w:r w:rsidR="00FB22EF">
        <w:rPr>
          <w:rtl/>
        </w:rPr>
        <w:t xml:space="preserve"> عندما يتعلق تعيين </w:t>
      </w:r>
      <w:r w:rsidR="00676FBF">
        <w:rPr>
          <w:rFonts w:hint="cs"/>
          <w:rtl/>
        </w:rPr>
        <w:t xml:space="preserve">الوكلاء </w:t>
      </w:r>
      <w:r w:rsidR="00FB22EF">
        <w:rPr>
          <w:rtl/>
        </w:rPr>
        <w:t>بالعديد من التسجيلات الدولية.</w:t>
      </w:r>
    </w:p>
    <w:p w14:paraId="5AD24D7E" w14:textId="0BC89594" w:rsidR="00FB22EF" w:rsidRDefault="00A5632C" w:rsidP="00FB22EF">
      <w:pPr>
        <w:pStyle w:val="ONUMA"/>
      </w:pPr>
      <w:r>
        <w:rPr>
          <w:rFonts w:hint="cs"/>
          <w:rtl/>
        </w:rPr>
        <w:t>و</w:t>
      </w:r>
      <w:r w:rsidR="00FB22EF">
        <w:rPr>
          <w:rtl/>
        </w:rPr>
        <w:t xml:space="preserve">يمكن </w:t>
      </w:r>
      <w:r w:rsidR="00C72D9D">
        <w:rPr>
          <w:rFonts w:hint="cs"/>
          <w:rtl/>
        </w:rPr>
        <w:t>ل</w:t>
      </w:r>
      <w:r w:rsidR="00C72D9D" w:rsidRPr="00C72D9D">
        <w:rPr>
          <w:rtl/>
        </w:rPr>
        <w:t xml:space="preserve">أصحاب التسجيلات الدولية </w:t>
      </w:r>
      <w:r w:rsidR="00FB22EF">
        <w:rPr>
          <w:rtl/>
        </w:rPr>
        <w:t xml:space="preserve">الآن استخدام </w:t>
      </w:r>
      <w:r w:rsidR="004415D1" w:rsidRPr="004415D1">
        <w:rPr>
          <w:rtl/>
        </w:rPr>
        <w:t xml:space="preserve">خدمة </w:t>
      </w:r>
      <w:r w:rsidR="004415D1" w:rsidRPr="004415D1">
        <w:t>Contact Madrid</w:t>
      </w:r>
      <w:r w:rsidR="004415D1" w:rsidRPr="004415D1">
        <w:rPr>
          <w:rtl/>
        </w:rPr>
        <w:t xml:space="preserve"> (الاتصال بمدريد) </w:t>
      </w:r>
      <w:r w:rsidR="00A068E9">
        <w:rPr>
          <w:rFonts w:hint="cs"/>
          <w:rtl/>
        </w:rPr>
        <w:t>الإلكترونية</w:t>
      </w:r>
      <w:r w:rsidR="004415D1" w:rsidRPr="004415D1">
        <w:rPr>
          <w:rtl/>
        </w:rPr>
        <w:t xml:space="preserve"> </w:t>
      </w:r>
      <w:r w:rsidR="00FB22EF">
        <w:rPr>
          <w:rtl/>
        </w:rPr>
        <w:t xml:space="preserve">لتحميل </w:t>
      </w:r>
      <w:r w:rsidR="004415D1">
        <w:rPr>
          <w:rFonts w:hint="cs"/>
          <w:rtl/>
        </w:rPr>
        <w:t>الاستمارة</w:t>
      </w:r>
      <w:r w:rsidR="00FB22EF">
        <w:rPr>
          <w:rtl/>
        </w:rPr>
        <w:t xml:space="preserve"> الاختياري</w:t>
      </w:r>
      <w:r w:rsidR="004415D1">
        <w:rPr>
          <w:rFonts w:hint="cs"/>
          <w:rtl/>
        </w:rPr>
        <w:t>ة</w:t>
      </w:r>
      <w:r w:rsidR="00FB22EF">
        <w:rPr>
          <w:rtl/>
        </w:rPr>
        <w:t xml:space="preserve"> </w:t>
      </w:r>
      <w:r w:rsidR="00FB22EF">
        <w:t>MM12</w:t>
      </w:r>
      <w:r w:rsidR="00FB22EF">
        <w:rPr>
          <w:rtl/>
        </w:rPr>
        <w:t xml:space="preserve"> </w:t>
      </w:r>
      <w:r w:rsidR="004415D1">
        <w:rPr>
          <w:rFonts w:hint="cs"/>
          <w:rtl/>
        </w:rPr>
        <w:t xml:space="preserve">بغرض </w:t>
      </w:r>
      <w:r w:rsidR="00FB22EF">
        <w:rPr>
          <w:rtl/>
        </w:rPr>
        <w:t xml:space="preserve">تعيين </w:t>
      </w:r>
      <w:r w:rsidR="004415D1">
        <w:rPr>
          <w:rFonts w:hint="cs"/>
          <w:rtl/>
        </w:rPr>
        <w:t>وكيل</w:t>
      </w:r>
      <w:r w:rsidR="00FB22EF">
        <w:rPr>
          <w:rtl/>
        </w:rPr>
        <w:t xml:space="preserve">، </w:t>
      </w:r>
      <w:r w:rsidR="00C747CB">
        <w:rPr>
          <w:rFonts w:hint="cs"/>
          <w:rtl/>
        </w:rPr>
        <w:t>والتي</w:t>
      </w:r>
      <w:r w:rsidR="00FB22EF">
        <w:rPr>
          <w:rtl/>
        </w:rPr>
        <w:t xml:space="preserve"> </w:t>
      </w:r>
      <w:r w:rsidR="00C747CB">
        <w:rPr>
          <w:rFonts w:hint="cs"/>
          <w:rtl/>
        </w:rPr>
        <w:t>سيعالجها</w:t>
      </w:r>
      <w:r w:rsidR="00FB22EF">
        <w:rPr>
          <w:rtl/>
        </w:rPr>
        <w:t xml:space="preserve"> </w:t>
      </w:r>
      <w:r>
        <w:rPr>
          <w:rFonts w:hint="cs"/>
          <w:rtl/>
        </w:rPr>
        <w:t>ا</w:t>
      </w:r>
      <w:r w:rsidR="00FB22EF">
        <w:rPr>
          <w:rtl/>
        </w:rPr>
        <w:t xml:space="preserve">لمكتب الدولي في أقصر وقت ممكن. </w:t>
      </w:r>
      <w:r w:rsidR="00A068E9">
        <w:rPr>
          <w:rFonts w:hint="cs"/>
          <w:rtl/>
        </w:rPr>
        <w:t>و</w:t>
      </w:r>
      <w:r w:rsidR="00FB22EF">
        <w:rPr>
          <w:rtl/>
        </w:rPr>
        <w:t xml:space="preserve">بالإضافة إلى ذلك، يخطط المكتب الدولي لإتاحة خدمات </w:t>
      </w:r>
      <w:r w:rsidR="00A068E9">
        <w:rPr>
          <w:rFonts w:hint="cs"/>
          <w:rtl/>
        </w:rPr>
        <w:t>إلكترونية</w:t>
      </w:r>
      <w:r w:rsidR="00FB22EF">
        <w:rPr>
          <w:rtl/>
        </w:rPr>
        <w:t xml:space="preserve"> </w:t>
      </w:r>
      <w:r w:rsidR="00A068E9">
        <w:rPr>
          <w:rFonts w:hint="cs"/>
          <w:rtl/>
        </w:rPr>
        <w:t>تمكن إلى حد ما من</w:t>
      </w:r>
      <w:r w:rsidR="00FB22EF">
        <w:rPr>
          <w:rtl/>
        </w:rPr>
        <w:t xml:space="preserve"> تسجيل </w:t>
      </w:r>
      <w:r w:rsidR="00A068E9" w:rsidRPr="00A068E9">
        <w:rPr>
          <w:rtl/>
        </w:rPr>
        <w:t xml:space="preserve">هذا التعيين </w:t>
      </w:r>
      <w:r w:rsidR="00A068E9">
        <w:rPr>
          <w:rFonts w:hint="cs"/>
          <w:rtl/>
        </w:rPr>
        <w:t>بشكل فوري</w:t>
      </w:r>
      <w:r w:rsidR="00FB22EF">
        <w:rPr>
          <w:rtl/>
        </w:rPr>
        <w:t xml:space="preserve">. </w:t>
      </w:r>
      <w:r w:rsidR="00092ECD">
        <w:rPr>
          <w:rFonts w:hint="cs"/>
          <w:rtl/>
        </w:rPr>
        <w:t>و</w:t>
      </w:r>
      <w:r w:rsidR="00FB22EF">
        <w:rPr>
          <w:rtl/>
        </w:rPr>
        <w:t xml:space="preserve">لتسهيل </w:t>
      </w:r>
      <w:r w:rsidR="00092ECD">
        <w:rPr>
          <w:rFonts w:hint="cs"/>
          <w:rtl/>
        </w:rPr>
        <w:t>حدوث هذا التطور</w:t>
      </w:r>
      <w:r w:rsidR="00FB22EF">
        <w:rPr>
          <w:rtl/>
        </w:rPr>
        <w:t xml:space="preserve">، </w:t>
      </w:r>
      <w:r w:rsidR="00092ECD">
        <w:rPr>
          <w:rFonts w:hint="cs"/>
          <w:rtl/>
        </w:rPr>
        <w:t>قد تطلب</w:t>
      </w:r>
      <w:r w:rsidR="00FB22EF">
        <w:rPr>
          <w:rtl/>
        </w:rPr>
        <w:t xml:space="preserve"> </w:t>
      </w:r>
      <w:r w:rsidR="00092ECD">
        <w:rPr>
          <w:rFonts w:hint="cs"/>
          <w:rtl/>
        </w:rPr>
        <w:t>اللائحة التنفيذية</w:t>
      </w:r>
      <w:r w:rsidR="00FB22EF">
        <w:rPr>
          <w:rtl/>
        </w:rPr>
        <w:t xml:space="preserve"> من </w:t>
      </w:r>
      <w:r w:rsidR="00092ECD">
        <w:rPr>
          <w:rFonts w:hint="cs"/>
          <w:rtl/>
        </w:rPr>
        <w:t>أصحاب التسجيلات الدولية</w:t>
      </w:r>
      <w:r w:rsidR="00FB22EF">
        <w:rPr>
          <w:rtl/>
        </w:rPr>
        <w:t xml:space="preserve"> تعيين </w:t>
      </w:r>
      <w:r w:rsidR="00E3387C">
        <w:rPr>
          <w:rFonts w:hint="cs"/>
          <w:rtl/>
        </w:rPr>
        <w:t>وكيل</w:t>
      </w:r>
      <w:r w:rsidR="00FB22EF">
        <w:rPr>
          <w:rtl/>
        </w:rPr>
        <w:t xml:space="preserve"> في </w:t>
      </w:r>
      <w:r w:rsidR="00E3387C">
        <w:rPr>
          <w:rFonts w:hint="cs"/>
          <w:rtl/>
        </w:rPr>
        <w:t>تبليغ</w:t>
      </w:r>
      <w:r w:rsidR="00FB22EF">
        <w:rPr>
          <w:rtl/>
        </w:rPr>
        <w:t xml:space="preserve"> منفصل. لذلك، يُقترح تعديل القاعدة 3(2)(أ) </w:t>
      </w:r>
      <w:r w:rsidR="00C74C1D">
        <w:rPr>
          <w:rFonts w:hint="cs"/>
          <w:rtl/>
        </w:rPr>
        <w:t>لاستبعاد</w:t>
      </w:r>
      <w:r w:rsidR="00FB22EF">
        <w:rPr>
          <w:rtl/>
        </w:rPr>
        <w:t xml:space="preserve"> إمكانية قيام </w:t>
      </w:r>
      <w:r w:rsidR="00C74C1D" w:rsidRPr="00C74C1D">
        <w:rPr>
          <w:rtl/>
        </w:rPr>
        <w:t xml:space="preserve">أصحاب التسجيلات الدولية </w:t>
      </w:r>
      <w:r w:rsidR="00FB22EF">
        <w:rPr>
          <w:rtl/>
        </w:rPr>
        <w:t xml:space="preserve">بتعيين </w:t>
      </w:r>
      <w:r w:rsidR="00C74C1D">
        <w:rPr>
          <w:rFonts w:hint="cs"/>
          <w:rtl/>
        </w:rPr>
        <w:t>وكيل</w:t>
      </w:r>
      <w:r w:rsidR="00FB22EF">
        <w:rPr>
          <w:rtl/>
        </w:rPr>
        <w:t xml:space="preserve"> في تعيين لاحق أو في </w:t>
      </w:r>
      <w:r w:rsidR="00C74C1D">
        <w:rPr>
          <w:rFonts w:hint="cs"/>
          <w:rtl/>
        </w:rPr>
        <w:t xml:space="preserve">أي </w:t>
      </w:r>
      <w:r w:rsidR="00FB22EF">
        <w:rPr>
          <w:rtl/>
        </w:rPr>
        <w:t xml:space="preserve">طلب </w:t>
      </w:r>
      <w:r w:rsidR="00C74C1D">
        <w:rPr>
          <w:rFonts w:hint="cs"/>
          <w:rtl/>
        </w:rPr>
        <w:lastRenderedPageBreak/>
        <w:t>مشار إليه في</w:t>
      </w:r>
      <w:r w:rsidR="00FB22EF">
        <w:rPr>
          <w:rtl/>
        </w:rPr>
        <w:t xml:space="preserve"> القاعدة 25، بخلاف </w:t>
      </w:r>
      <w:r w:rsidR="00170980">
        <w:rPr>
          <w:rFonts w:hint="cs"/>
          <w:rtl/>
        </w:rPr>
        <w:t>التماس</w:t>
      </w:r>
      <w:r w:rsidR="00C74C1D">
        <w:rPr>
          <w:rFonts w:hint="cs"/>
          <w:rtl/>
        </w:rPr>
        <w:t xml:space="preserve"> صاحب تسجيل دولي جديد</w:t>
      </w:r>
      <w:r w:rsidR="00FB22EF">
        <w:rPr>
          <w:rtl/>
        </w:rPr>
        <w:t xml:space="preserve"> </w:t>
      </w:r>
      <w:r w:rsidR="00170980">
        <w:rPr>
          <w:rFonts w:hint="cs"/>
          <w:rtl/>
        </w:rPr>
        <w:t>تدوين</w:t>
      </w:r>
      <w:r w:rsidR="00FB22EF">
        <w:rPr>
          <w:rtl/>
        </w:rPr>
        <w:t xml:space="preserve"> التغيير </w:t>
      </w:r>
      <w:r w:rsidR="00C74C1D">
        <w:rPr>
          <w:rFonts w:hint="cs"/>
          <w:rtl/>
        </w:rPr>
        <w:t xml:space="preserve">الذي طرأ </w:t>
      </w:r>
      <w:r w:rsidR="00FB22EF">
        <w:rPr>
          <w:rtl/>
        </w:rPr>
        <w:t>في الملكية. و</w:t>
      </w:r>
      <w:r w:rsidR="00170980">
        <w:rPr>
          <w:rFonts w:hint="cs"/>
          <w:rtl/>
        </w:rPr>
        <w:t xml:space="preserve">لن يمنع </w:t>
      </w:r>
      <w:r w:rsidR="00FB22EF">
        <w:rPr>
          <w:rtl/>
        </w:rPr>
        <w:t xml:space="preserve">التعديل المقترح المودع من تعيين </w:t>
      </w:r>
      <w:r w:rsidR="00170980">
        <w:rPr>
          <w:rFonts w:hint="cs"/>
          <w:rtl/>
        </w:rPr>
        <w:t>وكيل</w:t>
      </w:r>
      <w:r w:rsidR="00FB22EF">
        <w:rPr>
          <w:rtl/>
        </w:rPr>
        <w:t xml:space="preserve"> في الطلب الدولي.</w:t>
      </w:r>
    </w:p>
    <w:p w14:paraId="3B69258F" w14:textId="71C59ABF" w:rsidR="00F47BD7" w:rsidRDefault="00167CA6" w:rsidP="00167CA6">
      <w:pPr>
        <w:pStyle w:val="Heading3"/>
        <w:rPr>
          <w:rtl/>
        </w:rPr>
      </w:pPr>
      <w:r>
        <w:rPr>
          <w:rFonts w:hint="cs"/>
          <w:rtl/>
        </w:rPr>
        <w:t>(</w:t>
      </w:r>
      <w:r w:rsidR="00F47BD7">
        <w:rPr>
          <w:rFonts w:hint="cs"/>
          <w:rtl/>
        </w:rPr>
        <w:t>باء</w:t>
      </w:r>
      <w:r>
        <w:rPr>
          <w:rFonts w:hint="cs"/>
          <w:rtl/>
        </w:rPr>
        <w:t>)</w:t>
      </w:r>
      <w:r w:rsidR="00F47BD7">
        <w:rPr>
          <w:rFonts w:hint="cs"/>
          <w:rtl/>
        </w:rPr>
        <w:t>.</w:t>
      </w:r>
      <w:r>
        <w:rPr>
          <w:rtl/>
        </w:rPr>
        <w:tab/>
      </w:r>
      <w:r w:rsidR="00F47BD7">
        <w:rPr>
          <w:rFonts w:hint="cs"/>
          <w:rtl/>
        </w:rPr>
        <w:t>إلغاء تعيين الوكيل</w:t>
      </w:r>
    </w:p>
    <w:p w14:paraId="6718A633" w14:textId="666643EF" w:rsidR="00F74AC6" w:rsidRDefault="00F74AC6" w:rsidP="00F74AC6">
      <w:pPr>
        <w:pStyle w:val="ONUMA"/>
      </w:pPr>
      <w:r>
        <w:rPr>
          <w:rtl/>
        </w:rPr>
        <w:t xml:space="preserve">تشترط القاعدة 3(6)(د) من اللائحة التنفيذية أن يرسل المكتب الدولي </w:t>
      </w:r>
      <w:r w:rsidRPr="00F74AC6">
        <w:rPr>
          <w:rtl/>
        </w:rPr>
        <w:t>إلى المودعين أو أصحاب التسجيلات</w:t>
      </w:r>
      <w:r w:rsidR="003466E8">
        <w:rPr>
          <w:rFonts w:hint="cs"/>
          <w:rtl/>
        </w:rPr>
        <w:t xml:space="preserve"> الدولية</w:t>
      </w:r>
      <w:r w:rsidRPr="00F74AC6">
        <w:rPr>
          <w:rtl/>
        </w:rPr>
        <w:t xml:space="preserve"> </w:t>
      </w:r>
      <w:r>
        <w:rPr>
          <w:rtl/>
        </w:rPr>
        <w:t xml:space="preserve">نسخًا من جميع </w:t>
      </w:r>
      <w:r>
        <w:rPr>
          <w:rFonts w:hint="cs"/>
          <w:rtl/>
        </w:rPr>
        <w:t>التبليغات</w:t>
      </w:r>
      <w:r>
        <w:rPr>
          <w:rtl/>
        </w:rPr>
        <w:t xml:space="preserve"> </w:t>
      </w:r>
      <w:r>
        <w:rPr>
          <w:rFonts w:hint="cs"/>
          <w:rtl/>
        </w:rPr>
        <w:t xml:space="preserve">التي تمت بينه وبين الوكيل </w:t>
      </w:r>
      <w:r>
        <w:rPr>
          <w:rtl/>
        </w:rPr>
        <w:t xml:space="preserve">الذي </w:t>
      </w:r>
      <w:r>
        <w:rPr>
          <w:rFonts w:hint="cs"/>
          <w:rtl/>
        </w:rPr>
        <w:t>التمس</w:t>
      </w:r>
      <w:r>
        <w:rPr>
          <w:rtl/>
        </w:rPr>
        <w:t xml:space="preserve"> إلغاء </w:t>
      </w:r>
      <w:r>
        <w:rPr>
          <w:rFonts w:hint="cs"/>
          <w:rtl/>
        </w:rPr>
        <w:t>التعيين</w:t>
      </w:r>
      <w:r>
        <w:rPr>
          <w:rtl/>
        </w:rPr>
        <w:t xml:space="preserve">، وتبادلها في غضون الأشهر الستة السابقة للتاريخ الذي يخطر فيه المكتب الدولي </w:t>
      </w:r>
      <w:r w:rsidR="008E1FB0">
        <w:rPr>
          <w:rFonts w:hint="cs"/>
          <w:rtl/>
        </w:rPr>
        <w:t>المودع</w:t>
      </w:r>
      <w:r>
        <w:rPr>
          <w:rtl/>
        </w:rPr>
        <w:t xml:space="preserve"> أو صاحب </w:t>
      </w:r>
      <w:r w:rsidR="008E1FB0">
        <w:rPr>
          <w:rFonts w:hint="cs"/>
          <w:rtl/>
        </w:rPr>
        <w:t>التسجيل الدولي</w:t>
      </w:r>
      <w:r w:rsidR="00293F47">
        <w:rPr>
          <w:rFonts w:hint="cs"/>
          <w:rtl/>
        </w:rPr>
        <w:t xml:space="preserve"> عن الالتماس</w:t>
      </w:r>
      <w:r>
        <w:rPr>
          <w:rtl/>
        </w:rPr>
        <w:t xml:space="preserve"> المذكور.</w:t>
      </w:r>
    </w:p>
    <w:p w14:paraId="3B60B8CA" w14:textId="2D30DFD2" w:rsidR="00F47BD7" w:rsidRPr="00981B73" w:rsidRDefault="003466E8" w:rsidP="00261DDE">
      <w:pPr>
        <w:pStyle w:val="ONUMA"/>
      </w:pPr>
      <w:r>
        <w:rPr>
          <w:rFonts w:hint="cs"/>
          <w:rtl/>
        </w:rPr>
        <w:t xml:space="preserve">ولا تكتسي القاعدة المذكورة طابع الإلزامية </w:t>
      </w:r>
      <w:r w:rsidR="00F74AC6">
        <w:rPr>
          <w:rtl/>
        </w:rPr>
        <w:t xml:space="preserve">لأن المودعين وأصحاب </w:t>
      </w:r>
      <w:r w:rsidR="001654F7" w:rsidRPr="001654F7">
        <w:rPr>
          <w:rtl/>
        </w:rPr>
        <w:t xml:space="preserve">التسجيلات الدولية </w:t>
      </w:r>
      <w:r w:rsidR="00F74AC6">
        <w:rPr>
          <w:rtl/>
        </w:rPr>
        <w:t xml:space="preserve">يمكنهم الآن استرداد جميع </w:t>
      </w:r>
      <w:r w:rsidR="005924D9">
        <w:rPr>
          <w:rFonts w:hint="cs"/>
          <w:rtl/>
        </w:rPr>
        <w:t>التبليغات</w:t>
      </w:r>
      <w:r w:rsidR="00F74AC6">
        <w:rPr>
          <w:rtl/>
        </w:rPr>
        <w:t xml:space="preserve"> المتعلقة بطلب دولي أو تسجيل دولي من خلال </w:t>
      </w:r>
      <w:r w:rsidR="005924D9" w:rsidRPr="005924D9">
        <w:rPr>
          <w:rtl/>
        </w:rPr>
        <w:t>أداة إدارة المحفظات في نظام مدريد (</w:t>
      </w:r>
      <w:r w:rsidR="005924D9" w:rsidRPr="005924D9">
        <w:t>MPM</w:t>
      </w:r>
      <w:r w:rsidR="005924D9" w:rsidRPr="005924D9">
        <w:rPr>
          <w:rtl/>
        </w:rPr>
        <w:t>)</w:t>
      </w:r>
      <w:r w:rsidR="00F74AC6">
        <w:rPr>
          <w:rtl/>
        </w:rPr>
        <w:t xml:space="preserve">. </w:t>
      </w:r>
      <w:r w:rsidR="001C0C3A">
        <w:rPr>
          <w:rFonts w:hint="cs"/>
          <w:rtl/>
        </w:rPr>
        <w:t>و</w:t>
      </w:r>
      <w:r w:rsidR="00F74AC6">
        <w:rPr>
          <w:rtl/>
        </w:rPr>
        <w:t>بالإضافة إلى</w:t>
      </w:r>
      <w:r w:rsidR="001C0C3A">
        <w:rPr>
          <w:rFonts w:hint="cs"/>
          <w:rtl/>
        </w:rPr>
        <w:t xml:space="preserve"> </w:t>
      </w:r>
      <w:r w:rsidR="00F74AC6">
        <w:rPr>
          <w:rtl/>
        </w:rPr>
        <w:t xml:space="preserve">ذلك، </w:t>
      </w:r>
      <w:r w:rsidR="001C0C3A">
        <w:rPr>
          <w:rFonts w:hint="cs"/>
          <w:rtl/>
        </w:rPr>
        <w:t>تتاح</w:t>
      </w:r>
      <w:r w:rsidR="00F74AC6">
        <w:rPr>
          <w:rtl/>
        </w:rPr>
        <w:t xml:space="preserve"> الوثائق المتعلقة بالقرارات </w:t>
      </w:r>
      <w:r w:rsidR="001C0C3A">
        <w:rPr>
          <w:rFonts w:hint="cs"/>
          <w:rtl/>
        </w:rPr>
        <w:t>التي أرسلتها</w:t>
      </w:r>
      <w:r w:rsidR="00F74AC6">
        <w:rPr>
          <w:rtl/>
        </w:rPr>
        <w:t xml:space="preserve"> المكاتب </w:t>
      </w:r>
      <w:r w:rsidR="001C0C3A">
        <w:rPr>
          <w:rFonts w:hint="cs"/>
          <w:rtl/>
        </w:rPr>
        <w:t>في</w:t>
      </w:r>
      <w:r w:rsidR="00F74AC6">
        <w:rPr>
          <w:rtl/>
        </w:rPr>
        <w:t xml:space="preserve"> مرصد مدريد </w:t>
      </w:r>
      <w:r w:rsidR="001C0C3A">
        <w:rPr>
          <w:rFonts w:hint="cs"/>
          <w:rtl/>
        </w:rPr>
        <w:t xml:space="preserve">في حين تتاح </w:t>
      </w:r>
      <w:r w:rsidR="00F74AC6">
        <w:rPr>
          <w:rtl/>
        </w:rPr>
        <w:t xml:space="preserve">البيانات الببليوغرافية </w:t>
      </w:r>
      <w:r w:rsidR="001C0C3A">
        <w:rPr>
          <w:rFonts w:hint="cs"/>
          <w:rtl/>
        </w:rPr>
        <w:t>ووضع</w:t>
      </w:r>
      <w:r w:rsidR="00F74AC6">
        <w:rPr>
          <w:rtl/>
        </w:rPr>
        <w:t xml:space="preserve"> جميع الطلبات في </w:t>
      </w:r>
      <w:r w:rsidR="001C0C3A" w:rsidRPr="001C0C3A">
        <w:rPr>
          <w:rtl/>
        </w:rPr>
        <w:t>متتبع مدريد الآني</w:t>
      </w:r>
      <w:r w:rsidR="00F74AC6">
        <w:rPr>
          <w:rtl/>
        </w:rPr>
        <w:t xml:space="preserve">. لذلك، يُقترح تعديل القاعدة 3(6)(د) من </w:t>
      </w:r>
      <w:r w:rsidR="00B523B5">
        <w:rPr>
          <w:rFonts w:hint="cs"/>
          <w:rtl/>
        </w:rPr>
        <w:t>اللائحة التنفيذية</w:t>
      </w:r>
      <w:r w:rsidR="00F74AC6">
        <w:rPr>
          <w:rtl/>
        </w:rPr>
        <w:t xml:space="preserve"> بحذف شرط إرسال </w:t>
      </w:r>
      <w:r w:rsidR="00B523B5">
        <w:rPr>
          <w:rFonts w:hint="cs"/>
          <w:rtl/>
        </w:rPr>
        <w:t>التبليغات</w:t>
      </w:r>
      <w:r w:rsidR="00F74AC6">
        <w:rPr>
          <w:rtl/>
        </w:rPr>
        <w:t xml:space="preserve"> المذكورة أعلاه.</w:t>
      </w:r>
    </w:p>
    <w:p w14:paraId="2565BF7F" w14:textId="77777777" w:rsidR="00FB2C9A" w:rsidRPr="00ED7555" w:rsidRDefault="00FB2C9A" w:rsidP="008D61C6">
      <w:pPr>
        <w:pStyle w:val="Heading2"/>
        <w:rPr>
          <w:rtl/>
        </w:rPr>
      </w:pPr>
      <w:r>
        <w:rPr>
          <w:rFonts w:hint="cs"/>
          <w:rtl/>
        </w:rPr>
        <w:t xml:space="preserve">عذر </w:t>
      </w:r>
      <w:r w:rsidR="00F93D59">
        <w:rPr>
          <w:rFonts w:hint="cs"/>
          <w:rtl/>
        </w:rPr>
        <w:t>التأخ</w:t>
      </w:r>
      <w:r w:rsidR="00F73A60">
        <w:rPr>
          <w:rFonts w:hint="cs"/>
          <w:rtl/>
        </w:rPr>
        <w:t xml:space="preserve">ر في </w:t>
      </w:r>
      <w:r w:rsidR="006E120A">
        <w:rPr>
          <w:rFonts w:hint="cs"/>
          <w:rtl/>
        </w:rPr>
        <w:t>التقيد</w:t>
      </w:r>
      <w:r w:rsidR="00F73A60">
        <w:rPr>
          <w:rFonts w:hint="cs"/>
          <w:rtl/>
        </w:rPr>
        <w:t xml:space="preserve"> </w:t>
      </w:r>
      <w:r w:rsidR="008D61C6">
        <w:rPr>
          <w:rFonts w:hint="cs"/>
          <w:rtl/>
        </w:rPr>
        <w:t>ب</w:t>
      </w:r>
      <w:r w:rsidR="00350FAD">
        <w:rPr>
          <w:rFonts w:hint="cs"/>
          <w:rtl/>
        </w:rPr>
        <w:t>المهل</w:t>
      </w:r>
    </w:p>
    <w:p w14:paraId="4B7036AA" w14:textId="7C85453F" w:rsidR="000D7E81" w:rsidRDefault="00FB2C9A" w:rsidP="00A06F63">
      <w:pPr>
        <w:pStyle w:val="ONUMA"/>
      </w:pPr>
      <w:r>
        <w:rPr>
          <w:rFonts w:hint="cs"/>
          <w:rtl/>
        </w:rPr>
        <w:t>أ</w:t>
      </w:r>
      <w:r w:rsidR="00A06F63">
        <w:rPr>
          <w:rFonts w:hint="cs"/>
          <w:rtl/>
        </w:rPr>
        <w:t>ُ</w:t>
      </w:r>
      <w:r>
        <w:rPr>
          <w:rFonts w:hint="cs"/>
          <w:rtl/>
        </w:rPr>
        <w:t>درجت القاعدة 5(1) و(2) من اللائحة التنفيذي</w:t>
      </w:r>
      <w:r w:rsidR="00A06F63">
        <w:rPr>
          <w:rFonts w:hint="cs"/>
          <w:rtl/>
        </w:rPr>
        <w:t>ة، أول مرّة، في اللائحة التنفيذية المشتركة بين اتفاق وبروتوكول مدريد بشأن التسجيل الدولي للعلامات، التي دخلت حيّز النفاذ في 1 أبريل 1996. وصيغت تلك القاعدة على نسق القاعدة 82 من اللائحة التنفيذية لمعاهدة البراءات، النافذة منذ 1 يوليو 1992.</w:t>
      </w:r>
      <w:r w:rsidR="00A06F63">
        <w:rPr>
          <w:rStyle w:val="FootnoteReference"/>
          <w:rtl/>
        </w:rPr>
        <w:footnoteReference w:id="2"/>
      </w:r>
    </w:p>
    <w:p w14:paraId="2AEDF532" w14:textId="77777777" w:rsidR="00FD6D15" w:rsidRDefault="00A06F63" w:rsidP="00C35C55">
      <w:pPr>
        <w:pStyle w:val="ONUMA"/>
      </w:pPr>
      <w:r>
        <w:rPr>
          <w:rFonts w:hint="cs"/>
          <w:rtl/>
        </w:rPr>
        <w:t>وقد تناولت القاعدة 82 من اللائحة التنفيذية لمعاهدة البراءات حالتين مختلفتين</w:t>
      </w:r>
      <w:r w:rsidR="00FE5EC4">
        <w:rPr>
          <w:rFonts w:hint="cs"/>
          <w:rtl/>
        </w:rPr>
        <w:t>، كل على حدة، وهما تأخير أو فقد</w:t>
      </w:r>
      <w:r>
        <w:rPr>
          <w:rFonts w:hint="cs"/>
          <w:rtl/>
        </w:rPr>
        <w:t xml:space="preserve"> تبليغ مرسل عن طريق </w:t>
      </w:r>
      <w:r w:rsidR="00C35C55">
        <w:rPr>
          <w:rFonts w:hint="cs"/>
          <w:rtl/>
        </w:rPr>
        <w:t xml:space="preserve">خدمات إدارة </w:t>
      </w:r>
      <w:r w:rsidR="0046356A">
        <w:rPr>
          <w:rFonts w:hint="cs"/>
          <w:rtl/>
        </w:rPr>
        <w:t>البريد</w:t>
      </w:r>
      <w:r w:rsidR="00CE4814">
        <w:rPr>
          <w:rFonts w:hint="cs"/>
          <w:rtl/>
        </w:rPr>
        <w:t xml:space="preserve"> أو </w:t>
      </w:r>
      <w:r w:rsidR="00C35C55">
        <w:rPr>
          <w:rFonts w:hint="cs"/>
          <w:rtl/>
        </w:rPr>
        <w:t>مؤسسات البريد الخاصة</w:t>
      </w:r>
      <w:r w:rsidR="0046356A">
        <w:rPr>
          <w:rFonts w:hint="cs"/>
          <w:rtl/>
        </w:rPr>
        <w:t xml:space="preserve"> (في القاعدة 1.82)، و</w:t>
      </w:r>
      <w:r w:rsidR="00CE4814">
        <w:rPr>
          <w:rFonts w:hint="cs"/>
          <w:rtl/>
        </w:rPr>
        <w:t xml:space="preserve">انقطاع خدمات </w:t>
      </w:r>
      <w:r w:rsidR="00C35C55">
        <w:rPr>
          <w:rFonts w:hint="cs"/>
          <w:rtl/>
        </w:rPr>
        <w:t>إدارة البريد</w:t>
      </w:r>
      <w:r w:rsidR="00CE4814">
        <w:rPr>
          <w:rFonts w:hint="cs"/>
          <w:rtl/>
        </w:rPr>
        <w:t xml:space="preserve"> أو </w:t>
      </w:r>
      <w:r w:rsidR="00C35C55">
        <w:rPr>
          <w:rFonts w:hint="cs"/>
          <w:rtl/>
        </w:rPr>
        <w:t>مؤسسات البريد الخاصة</w:t>
      </w:r>
      <w:r w:rsidR="00CE4814">
        <w:rPr>
          <w:rFonts w:hint="cs"/>
          <w:rtl/>
        </w:rPr>
        <w:t xml:space="preserve"> بسبب حرب أو ثورة أو اضطرابات أهلية أو إضراب أو</w:t>
      </w:r>
      <w:r w:rsidR="00BA6D08">
        <w:rPr>
          <w:rFonts w:hint="cs"/>
          <w:rtl/>
        </w:rPr>
        <w:t xml:space="preserve"> </w:t>
      </w:r>
      <w:r w:rsidR="00CE4814">
        <w:rPr>
          <w:rFonts w:hint="cs"/>
          <w:rtl/>
        </w:rPr>
        <w:t>كارثة طبيعية أو غير ذلك من الأسباب المماثلة (في القاعدة 2.82).</w:t>
      </w:r>
    </w:p>
    <w:p w14:paraId="05E4460D" w14:textId="77777777" w:rsidR="00CE4814" w:rsidRDefault="009A4649" w:rsidP="00BA6D08">
      <w:pPr>
        <w:pStyle w:val="ONUMA"/>
      </w:pPr>
      <w:r>
        <w:rPr>
          <w:rFonts w:hint="cs"/>
          <w:rtl/>
        </w:rPr>
        <w:t xml:space="preserve">وفي 1 يوليو 2012، أُلغيت القاعدة 2.82 من اللائحة التنفيذية لمعاهدة البراءات ودخلت القاعدة الجديدة 82 </w:t>
      </w:r>
      <w:r w:rsidRPr="009A4649">
        <w:rPr>
          <w:rFonts w:hint="cs"/>
          <w:vertAlign w:val="superscript"/>
          <w:rtl/>
        </w:rPr>
        <w:t>رابعا</w:t>
      </w:r>
      <w:r>
        <w:rPr>
          <w:rFonts w:hint="cs"/>
          <w:rtl/>
        </w:rPr>
        <w:t xml:space="preserve"> حيّ</w:t>
      </w:r>
      <w:r w:rsidR="00F93D59">
        <w:rPr>
          <w:rFonts w:hint="cs"/>
          <w:rtl/>
        </w:rPr>
        <w:t>ز النفاذ لعذر التأخ</w:t>
      </w:r>
      <w:r>
        <w:rPr>
          <w:rFonts w:hint="cs"/>
          <w:rtl/>
        </w:rPr>
        <w:t xml:space="preserve">ر في </w:t>
      </w:r>
      <w:r w:rsidR="00BA6D08">
        <w:rPr>
          <w:rFonts w:hint="cs"/>
          <w:rtl/>
        </w:rPr>
        <w:t xml:space="preserve">مراعاة </w:t>
      </w:r>
      <w:r>
        <w:rPr>
          <w:rFonts w:hint="cs"/>
          <w:rtl/>
        </w:rPr>
        <w:t>المهل المحدّدة للقيام بإجراء بسبب حرب أو ثورة أو اضطرابات أهلية أو إضراب أو</w:t>
      </w:r>
      <w:r>
        <w:rPr>
          <w:rFonts w:hint="eastAsia"/>
          <w:rtl/>
        </w:rPr>
        <w:t> </w:t>
      </w:r>
      <w:r>
        <w:rPr>
          <w:rFonts w:hint="cs"/>
          <w:rtl/>
        </w:rPr>
        <w:t>كارثة طبيعية أو غير ذلك من الأسباب المماثلة</w:t>
      </w:r>
      <w:r>
        <w:rPr>
          <w:rStyle w:val="FootnoteReference"/>
          <w:rtl/>
        </w:rPr>
        <w:footnoteReference w:id="3"/>
      </w:r>
      <w:r>
        <w:rPr>
          <w:rFonts w:hint="cs"/>
          <w:rtl/>
        </w:rPr>
        <w:t>. وبموجب القاعدة</w:t>
      </w:r>
      <w:r w:rsidR="004D1003">
        <w:rPr>
          <w:rFonts w:hint="cs"/>
          <w:rtl/>
        </w:rPr>
        <w:t xml:space="preserve"> 82</w:t>
      </w:r>
      <w:r>
        <w:rPr>
          <w:rFonts w:hint="cs"/>
          <w:rtl/>
        </w:rPr>
        <w:t xml:space="preserve"> </w:t>
      </w:r>
      <w:r>
        <w:rPr>
          <w:rFonts w:hint="cs"/>
          <w:vertAlign w:val="superscript"/>
          <w:rtl/>
        </w:rPr>
        <w:t>رابعا</w:t>
      </w:r>
      <w:r>
        <w:rPr>
          <w:rFonts w:hint="cs"/>
          <w:rtl/>
        </w:rPr>
        <w:t xml:space="preserve">، يجب على الطرف المعني تقديم </w:t>
      </w:r>
      <w:r w:rsidR="00007DB8">
        <w:rPr>
          <w:rFonts w:hint="cs"/>
          <w:rtl/>
        </w:rPr>
        <w:t>برهان</w:t>
      </w:r>
      <w:r>
        <w:rPr>
          <w:rFonts w:hint="cs"/>
          <w:rtl/>
        </w:rPr>
        <w:t xml:space="preserve"> </w:t>
      </w:r>
      <w:r w:rsidR="00007DB8">
        <w:rPr>
          <w:rFonts w:hint="cs"/>
          <w:rtl/>
        </w:rPr>
        <w:t xml:space="preserve">وجيه </w:t>
      </w:r>
      <w:r w:rsidR="00F93D59">
        <w:rPr>
          <w:rFonts w:hint="cs"/>
          <w:rtl/>
        </w:rPr>
        <w:t>بشكل مرضٍ</w:t>
      </w:r>
      <w:r>
        <w:rPr>
          <w:rFonts w:hint="cs"/>
          <w:rtl/>
        </w:rPr>
        <w:t xml:space="preserve"> </w:t>
      </w:r>
      <w:r w:rsidR="00F93D59">
        <w:rPr>
          <w:rFonts w:hint="cs"/>
          <w:rtl/>
        </w:rPr>
        <w:t>لل</w:t>
      </w:r>
      <w:r>
        <w:rPr>
          <w:rFonts w:hint="cs"/>
          <w:rtl/>
        </w:rPr>
        <w:t>مكتب الدولي والقيام بالإجراء</w:t>
      </w:r>
      <w:r w:rsidR="00597639">
        <w:rPr>
          <w:rFonts w:hint="cs"/>
          <w:rtl/>
        </w:rPr>
        <w:t xml:space="preserve"> المعني</w:t>
      </w:r>
      <w:r>
        <w:rPr>
          <w:rFonts w:hint="cs"/>
          <w:rtl/>
        </w:rPr>
        <w:t xml:space="preserve"> في غضون </w:t>
      </w:r>
      <w:r w:rsidR="00597639">
        <w:rPr>
          <w:rFonts w:hint="cs"/>
          <w:rtl/>
        </w:rPr>
        <w:t xml:space="preserve">فترة لا تزيد على </w:t>
      </w:r>
      <w:r>
        <w:rPr>
          <w:rFonts w:hint="cs"/>
          <w:rtl/>
        </w:rPr>
        <w:t xml:space="preserve">ستة أشهر اعتبارا من تاريخ انقضاء المهلة. وفي </w:t>
      </w:r>
      <w:r w:rsidR="00597639">
        <w:rPr>
          <w:rFonts w:hint="cs"/>
          <w:rtl/>
        </w:rPr>
        <w:lastRenderedPageBreak/>
        <w:t>1</w:t>
      </w:r>
      <w:r w:rsidR="00597639">
        <w:rPr>
          <w:rFonts w:hint="eastAsia"/>
          <w:rtl/>
        </w:rPr>
        <w:t> </w:t>
      </w:r>
      <w:r w:rsidR="00597639">
        <w:rPr>
          <w:rFonts w:hint="cs"/>
          <w:rtl/>
        </w:rPr>
        <w:t>يوليو 2016، دخلت صيغة معدّلة من تلك القاعدة حيّز النفاذ لإدراج عدم توافر خدمات التواصل الإلكتروني ب</w:t>
      </w:r>
      <w:r w:rsidR="00F93D59">
        <w:rPr>
          <w:rFonts w:hint="cs"/>
          <w:rtl/>
        </w:rPr>
        <w:t>شكل عام كسبب من أسباب عذر التأخ</w:t>
      </w:r>
      <w:r w:rsidR="00597639">
        <w:rPr>
          <w:rFonts w:hint="cs"/>
          <w:rtl/>
        </w:rPr>
        <w:t xml:space="preserve">ر في </w:t>
      </w:r>
      <w:r w:rsidR="00BA6D08">
        <w:rPr>
          <w:rFonts w:hint="cs"/>
          <w:rtl/>
        </w:rPr>
        <w:t>مراعاة</w:t>
      </w:r>
      <w:r w:rsidR="00597639">
        <w:rPr>
          <w:rFonts w:hint="cs"/>
          <w:rtl/>
        </w:rPr>
        <w:t xml:space="preserve"> مهلة.</w:t>
      </w:r>
      <w:r w:rsidR="00597639">
        <w:rPr>
          <w:rStyle w:val="FootnoteReference"/>
          <w:rtl/>
        </w:rPr>
        <w:footnoteReference w:id="4"/>
      </w:r>
    </w:p>
    <w:p w14:paraId="21600DC2" w14:textId="2A8469AF" w:rsidR="00F93D59" w:rsidRDefault="00F93D59" w:rsidP="00596645">
      <w:pPr>
        <w:pStyle w:val="ONUMA"/>
      </w:pPr>
      <w:r>
        <w:rPr>
          <w:rFonts w:hint="cs"/>
          <w:rtl/>
        </w:rPr>
        <w:t xml:space="preserve">وعلى عكس ذلك، لا تعذر القاعدة 5 من </w:t>
      </w:r>
      <w:r w:rsidR="009522F3">
        <w:rPr>
          <w:rFonts w:hint="cs"/>
          <w:rtl/>
        </w:rPr>
        <w:t>اللائحة التنفيذية</w:t>
      </w:r>
      <w:r>
        <w:rPr>
          <w:rFonts w:hint="cs"/>
          <w:rtl/>
        </w:rPr>
        <w:t xml:space="preserve"> التأخر في </w:t>
      </w:r>
      <w:r w:rsidR="006E120A">
        <w:rPr>
          <w:rFonts w:hint="cs"/>
          <w:rtl/>
        </w:rPr>
        <w:t>التقيد</w:t>
      </w:r>
      <w:r>
        <w:rPr>
          <w:rFonts w:hint="cs"/>
          <w:rtl/>
        </w:rPr>
        <w:t xml:space="preserve"> </w:t>
      </w:r>
      <w:r w:rsidR="00596645">
        <w:rPr>
          <w:rFonts w:hint="cs"/>
          <w:rtl/>
        </w:rPr>
        <w:t>ب</w:t>
      </w:r>
      <w:r>
        <w:rPr>
          <w:rFonts w:hint="cs"/>
          <w:rtl/>
        </w:rPr>
        <w:t xml:space="preserve">مهلة محدّدة لتوجيه تبليغ إلى المكتب الدولي </w:t>
      </w:r>
      <w:r w:rsidR="009239DA">
        <w:rPr>
          <w:rFonts w:hint="cs"/>
          <w:rtl/>
        </w:rPr>
        <w:t>سوى لسبب اضطرابات</w:t>
      </w:r>
      <w:r>
        <w:rPr>
          <w:rFonts w:hint="cs"/>
          <w:rtl/>
        </w:rPr>
        <w:t xml:space="preserve"> </w:t>
      </w:r>
      <w:r w:rsidR="001E091D">
        <w:rPr>
          <w:rFonts w:hint="cs"/>
          <w:rtl/>
        </w:rPr>
        <w:t>خدمات إدارات</w:t>
      </w:r>
      <w:r>
        <w:rPr>
          <w:rFonts w:hint="cs"/>
          <w:rtl/>
        </w:rPr>
        <w:t xml:space="preserve"> البريد ومؤسسات البريد الخاصة </w:t>
      </w:r>
      <w:r w:rsidR="00C35C55">
        <w:rPr>
          <w:rFonts w:hint="cs"/>
          <w:rtl/>
        </w:rPr>
        <w:t xml:space="preserve">من جرّاء ظروف قاهرة، وتقتضي أن يستوفي الطرف المعني بعض الشروط ويقدم </w:t>
      </w:r>
      <w:r w:rsidR="00007DB8">
        <w:rPr>
          <w:rFonts w:hint="cs"/>
          <w:rtl/>
        </w:rPr>
        <w:t>البرهان</w:t>
      </w:r>
      <w:r w:rsidR="00C35C55">
        <w:rPr>
          <w:rFonts w:hint="cs"/>
          <w:rtl/>
        </w:rPr>
        <w:t xml:space="preserve"> على ذلك. وينطبق الحكم ذاته على التبليغات المرسلة إلكترونيا عند حدوث عطل في خدمات التواصل الإلكتروني في المكتب الدولي أو في مكان وجود الطرف المعني.</w:t>
      </w:r>
    </w:p>
    <w:p w14:paraId="7CFC8551" w14:textId="70E3DE4B" w:rsidR="006C5200" w:rsidRDefault="006C5200" w:rsidP="00596645">
      <w:pPr>
        <w:pStyle w:val="ONUMA"/>
      </w:pPr>
      <w:r>
        <w:rPr>
          <w:rFonts w:hint="cs"/>
          <w:rtl/>
        </w:rPr>
        <w:t xml:space="preserve">ومن المقترح تعديل القاعدة 5 من </w:t>
      </w:r>
      <w:r w:rsidR="009522F3">
        <w:rPr>
          <w:rFonts w:hint="cs"/>
          <w:rtl/>
        </w:rPr>
        <w:t>اللائحة التنفيذية</w:t>
      </w:r>
      <w:r>
        <w:rPr>
          <w:rFonts w:hint="cs"/>
          <w:rtl/>
        </w:rPr>
        <w:t xml:space="preserve"> لمنح مستخدمي نظام مدريد مرونة معادلة لتلك المنصوص عليها في اللائحة التنفيذية لمعاهدة البراءات. </w:t>
      </w:r>
      <w:r w:rsidR="00FB0AAA">
        <w:rPr>
          <w:rFonts w:hint="cs"/>
          <w:rtl/>
        </w:rPr>
        <w:t xml:space="preserve">وستمكّن </w:t>
      </w:r>
      <w:r w:rsidR="00B81636">
        <w:rPr>
          <w:rFonts w:hint="cs"/>
          <w:rtl/>
        </w:rPr>
        <w:t>صيغة معدّلة ل</w:t>
      </w:r>
      <w:r>
        <w:rPr>
          <w:rFonts w:hint="cs"/>
          <w:rtl/>
        </w:rPr>
        <w:t xml:space="preserve">لفقرة (1) </w:t>
      </w:r>
      <w:r w:rsidR="00FB0AAA">
        <w:rPr>
          <w:rFonts w:hint="cs"/>
          <w:rtl/>
        </w:rPr>
        <w:t xml:space="preserve">من </w:t>
      </w:r>
      <w:r>
        <w:rPr>
          <w:rFonts w:hint="cs"/>
          <w:rtl/>
        </w:rPr>
        <w:t xml:space="preserve">إدراج مبدأ عام مفاده أنه يجوز عذر عدم </w:t>
      </w:r>
      <w:r w:rsidR="00596645">
        <w:rPr>
          <w:rFonts w:hint="cs"/>
          <w:rtl/>
        </w:rPr>
        <w:t>التقيّد</w:t>
      </w:r>
      <w:r>
        <w:rPr>
          <w:rFonts w:hint="cs"/>
          <w:rtl/>
        </w:rPr>
        <w:t xml:space="preserve"> </w:t>
      </w:r>
      <w:r w:rsidR="00596645">
        <w:rPr>
          <w:rFonts w:hint="cs"/>
          <w:rtl/>
        </w:rPr>
        <w:t>ب</w:t>
      </w:r>
      <w:r>
        <w:rPr>
          <w:rFonts w:hint="cs"/>
          <w:rtl/>
        </w:rPr>
        <w:t xml:space="preserve">مهلة محدّدة في </w:t>
      </w:r>
      <w:r w:rsidR="009522F3">
        <w:rPr>
          <w:rFonts w:hint="cs"/>
          <w:rtl/>
        </w:rPr>
        <w:t>اللائحة التنفيذية</w:t>
      </w:r>
      <w:r>
        <w:rPr>
          <w:rFonts w:hint="cs"/>
          <w:rtl/>
        </w:rPr>
        <w:t xml:space="preserve"> للقيام بإجراء لدى المكتب الدولي إذا برهن الطرف المعني بشكل مرضٍ للمكتب الدولي أن </w:t>
      </w:r>
      <w:r w:rsidR="00007DB8">
        <w:rPr>
          <w:rFonts w:hint="cs"/>
          <w:rtl/>
        </w:rPr>
        <w:t>المهلة لم تُراع بسبب ظرف قاهر.</w:t>
      </w:r>
    </w:p>
    <w:p w14:paraId="7E937D51" w14:textId="01BC08EF" w:rsidR="00FB0AAA" w:rsidRDefault="00FB0AAA" w:rsidP="00B81636">
      <w:pPr>
        <w:pStyle w:val="ONUMA"/>
      </w:pPr>
      <w:r>
        <w:rPr>
          <w:rFonts w:hint="cs"/>
          <w:rtl/>
        </w:rPr>
        <w:t xml:space="preserve">وستنطبق الفقرة (1) من القاعدة (5) من </w:t>
      </w:r>
      <w:r w:rsidR="009522F3">
        <w:rPr>
          <w:rFonts w:hint="cs"/>
          <w:rtl/>
        </w:rPr>
        <w:t>اللائحة التنفيذية</w:t>
      </w:r>
      <w:r>
        <w:rPr>
          <w:rFonts w:hint="cs"/>
          <w:rtl/>
        </w:rPr>
        <w:t xml:space="preserve"> على أي إجراء لدى المكتب الدولي تحدّد بشأنه </w:t>
      </w:r>
      <w:r w:rsidR="009522F3">
        <w:rPr>
          <w:rFonts w:hint="cs"/>
          <w:rtl/>
        </w:rPr>
        <w:t>اللائحة التنفيذية</w:t>
      </w:r>
      <w:r>
        <w:rPr>
          <w:rFonts w:hint="cs"/>
          <w:rtl/>
        </w:rPr>
        <w:t xml:space="preserve"> مهلة زمنية، مثل إرسال تبليغ أو تصحيح مخالفة أو تسديد رسم مقرّر. ويمكن للمكتب الدولي التجاوز عن شرط الإثبات </w:t>
      </w:r>
      <w:r w:rsidR="00B81636">
        <w:rPr>
          <w:rFonts w:hint="cs"/>
          <w:rtl/>
        </w:rPr>
        <w:t>فيما يخص</w:t>
      </w:r>
      <w:r>
        <w:rPr>
          <w:rFonts w:hint="cs"/>
          <w:rtl/>
        </w:rPr>
        <w:t xml:space="preserve"> الظروف القاهرة المعترف بها على نطاق واسع، </w:t>
      </w:r>
      <w:r w:rsidR="00B81636">
        <w:rPr>
          <w:rFonts w:hint="cs"/>
          <w:rtl/>
        </w:rPr>
        <w:t>كما فعله بشأن جائحة كوفيد-19.</w:t>
      </w:r>
    </w:p>
    <w:p w14:paraId="7B3B873B" w14:textId="5675D0AA" w:rsidR="00B81636" w:rsidRDefault="00B81636" w:rsidP="00596645">
      <w:pPr>
        <w:pStyle w:val="ONUMA"/>
      </w:pPr>
      <w:r>
        <w:rPr>
          <w:rFonts w:hint="cs"/>
          <w:rtl/>
        </w:rPr>
        <w:t xml:space="preserve">وستمكّن صيغة معدّلة للفقرة (2) من القاعدة 5 من </w:t>
      </w:r>
      <w:r w:rsidR="009522F3">
        <w:rPr>
          <w:rFonts w:hint="cs"/>
          <w:rtl/>
        </w:rPr>
        <w:t>اللائحة التنفيذية</w:t>
      </w:r>
      <w:r>
        <w:rPr>
          <w:rFonts w:hint="cs"/>
          <w:rtl/>
        </w:rPr>
        <w:t xml:space="preserve"> من توضيح </w:t>
      </w:r>
      <w:r w:rsidR="009239DA">
        <w:rPr>
          <w:rFonts w:hint="cs"/>
          <w:rtl/>
        </w:rPr>
        <w:t>أن اضطرابات</w:t>
      </w:r>
      <w:r>
        <w:rPr>
          <w:rFonts w:hint="cs"/>
          <w:rtl/>
        </w:rPr>
        <w:t xml:space="preserve"> خدمات </w:t>
      </w:r>
      <w:r w:rsidR="001E091D">
        <w:rPr>
          <w:rFonts w:hint="cs"/>
          <w:rtl/>
        </w:rPr>
        <w:t>إدارات</w:t>
      </w:r>
      <w:r>
        <w:rPr>
          <w:rFonts w:hint="cs"/>
          <w:rtl/>
        </w:rPr>
        <w:t xml:space="preserve"> البريد ومؤسسات البريد الخاصة وخدمات التواصل الإلكتروني التي تخرج عن سيطرة الطرف المعني وتمنع ذلك الطرف من </w:t>
      </w:r>
      <w:r w:rsidR="006E120A">
        <w:rPr>
          <w:rFonts w:hint="cs"/>
          <w:rtl/>
        </w:rPr>
        <w:t>التقيد</w:t>
      </w:r>
      <w:r>
        <w:rPr>
          <w:rFonts w:hint="cs"/>
          <w:rtl/>
        </w:rPr>
        <w:t xml:space="preserve"> </w:t>
      </w:r>
      <w:r w:rsidR="00596645">
        <w:rPr>
          <w:rFonts w:hint="cs"/>
          <w:rtl/>
        </w:rPr>
        <w:t>ب</w:t>
      </w:r>
      <w:r w:rsidR="009239DA">
        <w:rPr>
          <w:rFonts w:hint="cs"/>
          <w:rtl/>
        </w:rPr>
        <w:t>مهلة معيّنة تُعتبر ظروفا قاهرة لأغراض الفقرة (1). وستنطبق الفقرة (2) أيا كان مكان حدوث الاضطرابات المذكورة. فيمكن أن تنطبق، مثلا، خلال الأعطال التي تُسجّل في خدمات إدارات البريد أو مؤسسات البريد الخاصة أو</w:t>
      </w:r>
      <w:r w:rsidR="00596645">
        <w:rPr>
          <w:rFonts w:hint="cs"/>
          <w:rtl/>
        </w:rPr>
        <w:t xml:space="preserve"> </w:t>
      </w:r>
      <w:r w:rsidR="009239DA">
        <w:rPr>
          <w:rFonts w:hint="cs"/>
          <w:rtl/>
        </w:rPr>
        <w:t xml:space="preserve">خدمات التواصل الإلكتروني على الصعيد العالمي. ويُقترح أيضا حذف الفقرة (3)، </w:t>
      </w:r>
      <w:r w:rsidR="0039389B">
        <w:rPr>
          <w:rFonts w:hint="cs"/>
          <w:rtl/>
        </w:rPr>
        <w:t>إذ لا فائدة من الإبقاء عليها</w:t>
      </w:r>
      <w:r w:rsidR="009239DA">
        <w:rPr>
          <w:rFonts w:hint="cs"/>
          <w:rtl/>
        </w:rPr>
        <w:t>.</w:t>
      </w:r>
    </w:p>
    <w:p w14:paraId="35BFD78C" w14:textId="77777777" w:rsidR="0039389B" w:rsidRDefault="0039389B" w:rsidP="004D1003">
      <w:pPr>
        <w:pStyle w:val="ONUMA"/>
      </w:pPr>
      <w:r>
        <w:rPr>
          <w:rFonts w:hint="cs"/>
          <w:rtl/>
        </w:rPr>
        <w:t xml:space="preserve">وستكون تلك التعديلات المقترحة مفيدة لمستخدمي نظام مدريد ممن يواجهون ظروفا قاهرة تمنعهم من القيام بالإجراء المطلوب ضمن المهلة المحدّدة. فخلال السنوات العشر الماضية، كان من الممكن، مثلا، التحجّج بالقاعدة المقترحة الجديدة فيما يخص ثوران بركان </w:t>
      </w:r>
      <w:proofErr w:type="spellStart"/>
      <w:r w:rsidRPr="0039389B">
        <w:rPr>
          <w:rtl/>
        </w:rPr>
        <w:t>إيافيالايوكل</w:t>
      </w:r>
      <w:proofErr w:type="spellEnd"/>
      <w:r>
        <w:rPr>
          <w:rFonts w:hint="cs"/>
          <w:rtl/>
        </w:rPr>
        <w:t xml:space="preserve"> في عام 2010؛ والزلزال والتسونامي الذي ضرب اليابان في عام 2011؛ وزلازل شمال إيطاليا وإعصار ساندي في عام 2012؛ </w:t>
      </w:r>
      <w:r w:rsidR="004D1003">
        <w:rPr>
          <w:rFonts w:hint="cs"/>
          <w:rtl/>
        </w:rPr>
        <w:t xml:space="preserve">وإعصار </w:t>
      </w:r>
      <w:proofErr w:type="spellStart"/>
      <w:r w:rsidR="004D1003">
        <w:rPr>
          <w:rFonts w:hint="cs"/>
          <w:rtl/>
        </w:rPr>
        <w:t>تيفون</w:t>
      </w:r>
      <w:proofErr w:type="spellEnd"/>
      <w:r>
        <w:rPr>
          <w:rFonts w:hint="cs"/>
          <w:rtl/>
        </w:rPr>
        <w:t xml:space="preserve"> </w:t>
      </w:r>
      <w:proofErr w:type="spellStart"/>
      <w:r>
        <w:rPr>
          <w:rFonts w:hint="cs"/>
          <w:rtl/>
        </w:rPr>
        <w:t>هاغوبيت</w:t>
      </w:r>
      <w:proofErr w:type="spellEnd"/>
      <w:r>
        <w:rPr>
          <w:rFonts w:hint="cs"/>
          <w:rtl/>
        </w:rPr>
        <w:t xml:space="preserve"> في عام 2014</w:t>
      </w:r>
      <w:r w:rsidR="004D1003">
        <w:rPr>
          <w:rFonts w:hint="cs"/>
          <w:rtl/>
        </w:rPr>
        <w:t>؛ وإعصار ماريا في عام 2017.</w:t>
      </w:r>
    </w:p>
    <w:p w14:paraId="1BBCEC1B" w14:textId="433D0C6E" w:rsidR="004D1003" w:rsidRDefault="004D1003" w:rsidP="00596645">
      <w:pPr>
        <w:pStyle w:val="ONUMA"/>
      </w:pPr>
      <w:r>
        <w:rPr>
          <w:rFonts w:hint="cs"/>
          <w:rtl/>
        </w:rPr>
        <w:t xml:space="preserve">وكما هو الحال بالنسبة للقاعدة 82 </w:t>
      </w:r>
      <w:r w:rsidRPr="004D1003">
        <w:rPr>
          <w:rFonts w:hint="cs"/>
          <w:vertAlign w:val="superscript"/>
          <w:rtl/>
        </w:rPr>
        <w:t>رابعا</w:t>
      </w:r>
      <w:r>
        <w:rPr>
          <w:rFonts w:hint="cs"/>
          <w:rtl/>
        </w:rPr>
        <w:t xml:space="preserve"> من اللائحة التنفيذية لمعاهدة البراءات، ستشترط صيغة معدّلة للفقرة (4) من القاعدة 5 من </w:t>
      </w:r>
      <w:r w:rsidR="009522F3">
        <w:rPr>
          <w:rFonts w:hint="cs"/>
          <w:rtl/>
        </w:rPr>
        <w:t>اللائحة التنفيذية</w:t>
      </w:r>
      <w:r>
        <w:rPr>
          <w:rFonts w:hint="cs"/>
          <w:rtl/>
        </w:rPr>
        <w:t xml:space="preserve"> أن يقوم الطرف بالإجراء في أسرع وقت معقول ممكن وفي فترة لا تزيد على ستة أشهر بعد انقضاء المهلة. وأخيرا، يُقترح </w:t>
      </w:r>
      <w:r w:rsidR="00350FAD">
        <w:rPr>
          <w:rFonts w:hint="cs"/>
          <w:rtl/>
        </w:rPr>
        <w:t xml:space="preserve">تعديل عنوان تلك القاعدة ليصبح "عذر التأخر في </w:t>
      </w:r>
      <w:r w:rsidR="006E120A">
        <w:rPr>
          <w:rFonts w:hint="cs"/>
          <w:rtl/>
        </w:rPr>
        <w:t>التقيد</w:t>
      </w:r>
      <w:r w:rsidR="00350FAD">
        <w:rPr>
          <w:rFonts w:hint="cs"/>
          <w:rtl/>
        </w:rPr>
        <w:t xml:space="preserve"> </w:t>
      </w:r>
      <w:r w:rsidR="00596645">
        <w:rPr>
          <w:rFonts w:hint="cs"/>
          <w:rtl/>
        </w:rPr>
        <w:t>ب</w:t>
      </w:r>
      <w:r w:rsidR="00350FAD">
        <w:rPr>
          <w:rFonts w:hint="cs"/>
          <w:rtl/>
        </w:rPr>
        <w:t>المهل"، مما سيعكس بشكل أفضل النطاق الجديد للقاعدة المعدّلة.</w:t>
      </w:r>
    </w:p>
    <w:p w14:paraId="1812A5F7" w14:textId="61D9FC88" w:rsidR="003C427C" w:rsidRDefault="00811392" w:rsidP="003C427C">
      <w:pPr>
        <w:pStyle w:val="Heading2"/>
        <w:rPr>
          <w:rtl/>
        </w:rPr>
      </w:pPr>
      <w:r>
        <w:rPr>
          <w:rFonts w:hint="cs"/>
          <w:rtl/>
        </w:rPr>
        <w:lastRenderedPageBreak/>
        <w:t xml:space="preserve">مواصلة </w:t>
      </w:r>
      <w:proofErr w:type="spellStart"/>
      <w:r>
        <w:rPr>
          <w:rFonts w:hint="cs"/>
          <w:rtl/>
        </w:rPr>
        <w:t>الإجرااءات</w:t>
      </w:r>
      <w:proofErr w:type="spellEnd"/>
    </w:p>
    <w:p w14:paraId="6F526708" w14:textId="1E4A3A3C" w:rsidR="003C427C" w:rsidRPr="003C427C" w:rsidRDefault="0078260C" w:rsidP="003C427C">
      <w:pPr>
        <w:pStyle w:val="ONUMA"/>
      </w:pPr>
      <w:r w:rsidRPr="0078260C">
        <w:rPr>
          <w:rtl/>
        </w:rPr>
        <w:t>تنص القاعدة 5</w:t>
      </w:r>
      <w:r w:rsidR="008C4566">
        <w:rPr>
          <w:rFonts w:hint="cs"/>
          <w:rtl/>
        </w:rPr>
        <w:t>(</w:t>
      </w:r>
      <w:r w:rsidRPr="008C4566">
        <w:rPr>
          <w:rFonts w:hint="cs"/>
          <w:rtl/>
        </w:rPr>
        <w:t>ثانيا</w:t>
      </w:r>
      <w:r w:rsidR="008C4566">
        <w:rPr>
          <w:rFonts w:hint="cs"/>
          <w:rtl/>
        </w:rPr>
        <w:t>)</w:t>
      </w:r>
      <w:r>
        <w:rPr>
          <w:rFonts w:hint="cs"/>
          <w:rtl/>
        </w:rPr>
        <w:t xml:space="preserve"> </w:t>
      </w:r>
      <w:r w:rsidRPr="0078260C">
        <w:rPr>
          <w:rtl/>
        </w:rPr>
        <w:t xml:space="preserve">من </w:t>
      </w:r>
      <w:r w:rsidR="00C475E1">
        <w:rPr>
          <w:rFonts w:hint="cs"/>
          <w:rtl/>
        </w:rPr>
        <w:t>اللائحة التنفيذية</w:t>
      </w:r>
      <w:r w:rsidRPr="0078260C">
        <w:rPr>
          <w:rtl/>
        </w:rPr>
        <w:t xml:space="preserve"> على </w:t>
      </w:r>
      <w:r w:rsidR="00811392">
        <w:rPr>
          <w:rFonts w:hint="cs"/>
          <w:rtl/>
        </w:rPr>
        <w:t xml:space="preserve">مواصلة </w:t>
      </w:r>
      <w:proofErr w:type="spellStart"/>
      <w:r w:rsidR="00811392">
        <w:rPr>
          <w:rFonts w:hint="cs"/>
          <w:rtl/>
        </w:rPr>
        <w:t>الإجرااءات</w:t>
      </w:r>
      <w:proofErr w:type="spellEnd"/>
      <w:r w:rsidRPr="0078260C">
        <w:rPr>
          <w:rtl/>
        </w:rPr>
        <w:t xml:space="preserve"> </w:t>
      </w:r>
      <w:r w:rsidR="00EC51D9">
        <w:rPr>
          <w:rFonts w:hint="cs"/>
          <w:rtl/>
        </w:rPr>
        <w:t>كتدبير تصحيحي</w:t>
      </w:r>
      <w:r w:rsidRPr="0078260C">
        <w:rPr>
          <w:rtl/>
        </w:rPr>
        <w:t xml:space="preserve"> عندما يفوت المودعون أو أصحاب </w:t>
      </w:r>
      <w:r w:rsidR="00EC51D9">
        <w:rPr>
          <w:rFonts w:hint="cs"/>
          <w:rtl/>
        </w:rPr>
        <w:t>التسجيلات الدولية</w:t>
      </w:r>
      <w:r w:rsidRPr="0078260C">
        <w:rPr>
          <w:rtl/>
        </w:rPr>
        <w:t xml:space="preserve"> مهلة </w:t>
      </w:r>
      <w:r w:rsidR="00EC51D9">
        <w:rPr>
          <w:rFonts w:hint="cs"/>
          <w:rtl/>
        </w:rPr>
        <w:t>محددة</w:t>
      </w:r>
      <w:r w:rsidRPr="0078260C">
        <w:rPr>
          <w:rtl/>
        </w:rPr>
        <w:t xml:space="preserve"> من شأنها أن تؤدي إلى التخلي عن الطلب الدولي أو </w:t>
      </w:r>
      <w:r w:rsidR="005D64FC">
        <w:rPr>
          <w:rFonts w:hint="cs"/>
          <w:rtl/>
        </w:rPr>
        <w:t>عن الالتماس</w:t>
      </w:r>
      <w:r w:rsidRPr="0078260C">
        <w:rPr>
          <w:rtl/>
        </w:rPr>
        <w:t xml:space="preserve">. ويقترح إتاحة هذا </w:t>
      </w:r>
      <w:r w:rsidR="0033376D">
        <w:rPr>
          <w:rFonts w:hint="cs"/>
          <w:rtl/>
        </w:rPr>
        <w:t>التدبير التصحيحي</w:t>
      </w:r>
      <w:r w:rsidRPr="0078260C">
        <w:rPr>
          <w:rtl/>
        </w:rPr>
        <w:t xml:space="preserve"> إذا </w:t>
      </w:r>
      <w:r w:rsidR="0033376D">
        <w:rPr>
          <w:rFonts w:hint="cs"/>
          <w:rtl/>
        </w:rPr>
        <w:t>فوت</w:t>
      </w:r>
      <w:r w:rsidRPr="0078260C">
        <w:rPr>
          <w:rtl/>
        </w:rPr>
        <w:t xml:space="preserve"> المودع المهلة المحددة في القاعدة 12(7) </w:t>
      </w:r>
      <w:r w:rsidR="0033376D">
        <w:rPr>
          <w:rFonts w:hint="cs"/>
          <w:rtl/>
        </w:rPr>
        <w:t xml:space="preserve">بخصوص </w:t>
      </w:r>
      <w:r w:rsidRPr="0078260C">
        <w:rPr>
          <w:rtl/>
        </w:rPr>
        <w:t xml:space="preserve">دفع الرسوم الناتجة عن اقتراح التصنيف </w:t>
      </w:r>
      <w:r w:rsidR="00C166A1">
        <w:rPr>
          <w:rFonts w:hint="cs"/>
          <w:rtl/>
        </w:rPr>
        <w:t>الصادر عن</w:t>
      </w:r>
      <w:r w:rsidRPr="0078260C">
        <w:rPr>
          <w:rtl/>
        </w:rPr>
        <w:t xml:space="preserve"> المكتب الدولي. </w:t>
      </w:r>
      <w:r w:rsidR="00735D71">
        <w:rPr>
          <w:rFonts w:hint="cs"/>
          <w:rtl/>
        </w:rPr>
        <w:t>و</w:t>
      </w:r>
      <w:r w:rsidRPr="0078260C">
        <w:rPr>
          <w:rtl/>
        </w:rPr>
        <w:t xml:space="preserve">علاوة على ذلك، يُقترح أن </w:t>
      </w:r>
      <w:r w:rsidR="00735D71">
        <w:rPr>
          <w:rFonts w:hint="cs"/>
          <w:rtl/>
        </w:rPr>
        <w:t>يتاح هذا التدبير</w:t>
      </w:r>
      <w:r w:rsidRPr="0078260C">
        <w:rPr>
          <w:rtl/>
        </w:rPr>
        <w:t xml:space="preserve"> في حالة </w:t>
      </w:r>
      <w:r w:rsidR="00735D71">
        <w:rPr>
          <w:rFonts w:hint="cs"/>
          <w:rtl/>
        </w:rPr>
        <w:t>تفويت</w:t>
      </w:r>
      <w:r w:rsidRPr="0078260C">
        <w:rPr>
          <w:rtl/>
        </w:rPr>
        <w:t xml:space="preserve"> صاحب التسجيل </w:t>
      </w:r>
      <w:r w:rsidR="00735D71">
        <w:rPr>
          <w:rFonts w:hint="cs"/>
          <w:rtl/>
        </w:rPr>
        <w:t xml:space="preserve">الدولي </w:t>
      </w:r>
      <w:r w:rsidRPr="0078260C">
        <w:rPr>
          <w:rtl/>
        </w:rPr>
        <w:t>المهلة المحددة في القاعدة 27</w:t>
      </w:r>
      <w:r w:rsidR="008C4566">
        <w:rPr>
          <w:rFonts w:hint="cs"/>
          <w:rtl/>
        </w:rPr>
        <w:t>(</w:t>
      </w:r>
      <w:r w:rsidR="00735D71" w:rsidRPr="008C4566">
        <w:rPr>
          <w:rFonts w:hint="cs"/>
          <w:rtl/>
        </w:rPr>
        <w:t>ثانيا</w:t>
      </w:r>
      <w:r w:rsidR="008C4566">
        <w:rPr>
          <w:rFonts w:hint="cs"/>
          <w:rtl/>
        </w:rPr>
        <w:t>)</w:t>
      </w:r>
      <w:r w:rsidRPr="0078260C">
        <w:rPr>
          <w:rtl/>
        </w:rPr>
        <w:t xml:space="preserve">(3)(ج) </w:t>
      </w:r>
      <w:r w:rsidR="00735D71">
        <w:rPr>
          <w:rFonts w:hint="cs"/>
          <w:rtl/>
        </w:rPr>
        <w:t xml:space="preserve">بخصوص </w:t>
      </w:r>
      <w:r w:rsidRPr="0078260C">
        <w:rPr>
          <w:rtl/>
        </w:rPr>
        <w:t xml:space="preserve">دفع رسوم </w:t>
      </w:r>
      <w:r w:rsidR="00735D71">
        <w:rPr>
          <w:rFonts w:hint="cs"/>
          <w:rtl/>
        </w:rPr>
        <w:t>التماس</w:t>
      </w:r>
      <w:r w:rsidRPr="0078260C">
        <w:rPr>
          <w:rtl/>
        </w:rPr>
        <w:t xml:space="preserve"> التقسيم بموجب هذه القاعدة. ولهذا الغرض، </w:t>
      </w:r>
      <w:r w:rsidR="00735D71">
        <w:rPr>
          <w:rFonts w:hint="cs"/>
          <w:rtl/>
        </w:rPr>
        <w:t>ستُعدل</w:t>
      </w:r>
      <w:r w:rsidRPr="0078260C">
        <w:rPr>
          <w:rtl/>
        </w:rPr>
        <w:t xml:space="preserve"> القاعدة 5(2) وفقًا لذلك.</w:t>
      </w:r>
    </w:p>
    <w:p w14:paraId="7BCCE90C" w14:textId="70340E0F" w:rsidR="005C5617" w:rsidRDefault="005C5617" w:rsidP="005C5617">
      <w:pPr>
        <w:pStyle w:val="Heading2"/>
        <w:rPr>
          <w:rtl/>
        </w:rPr>
      </w:pPr>
      <w:r>
        <w:rPr>
          <w:rFonts w:hint="cs"/>
          <w:rtl/>
        </w:rPr>
        <w:t>الإخطار بوقف الآثار</w:t>
      </w:r>
    </w:p>
    <w:p w14:paraId="63A73138" w14:textId="067BFEBB" w:rsidR="00131F3C" w:rsidRDefault="00E906BC" w:rsidP="00131F3C">
      <w:pPr>
        <w:pStyle w:val="ONUMA"/>
      </w:pPr>
      <w:r>
        <w:rPr>
          <w:rFonts w:hint="cs"/>
          <w:rtl/>
        </w:rPr>
        <w:t>م</w:t>
      </w:r>
      <w:r w:rsidR="00131F3C">
        <w:rPr>
          <w:rtl/>
        </w:rPr>
        <w:t xml:space="preserve">ا تزال الجملة الثانية في القاعدة 22(1)(ج) من </w:t>
      </w:r>
      <w:r w:rsidR="008A78E7">
        <w:rPr>
          <w:rtl/>
        </w:rPr>
        <w:t>اللائحة التنفيذية</w:t>
      </w:r>
      <w:r w:rsidR="00131F3C">
        <w:rPr>
          <w:rtl/>
        </w:rPr>
        <w:t xml:space="preserve"> تشير إلى </w:t>
      </w:r>
      <w:r w:rsidR="00566065">
        <w:rPr>
          <w:rFonts w:hint="cs"/>
          <w:rtl/>
        </w:rPr>
        <w:t>الدعاوى القانونية</w:t>
      </w:r>
      <w:r w:rsidR="00123B2C">
        <w:rPr>
          <w:rFonts w:hint="cs"/>
          <w:rtl/>
        </w:rPr>
        <w:t xml:space="preserve"> وإجراءات المعالجة</w:t>
      </w:r>
      <w:r w:rsidR="00131F3C">
        <w:rPr>
          <w:rtl/>
        </w:rPr>
        <w:t xml:space="preserve"> المشار إليها في الفقرة (ب). </w:t>
      </w:r>
      <w:r w:rsidR="000670A8">
        <w:rPr>
          <w:rFonts w:hint="cs"/>
          <w:rtl/>
        </w:rPr>
        <w:t>ومن ناحية أخرى</w:t>
      </w:r>
      <w:r w:rsidR="00131F3C">
        <w:rPr>
          <w:rtl/>
        </w:rPr>
        <w:t xml:space="preserve">، لم تعد </w:t>
      </w:r>
      <w:r w:rsidR="000670A8">
        <w:rPr>
          <w:rFonts w:hint="cs"/>
          <w:rtl/>
        </w:rPr>
        <w:t xml:space="preserve">تشير </w:t>
      </w:r>
      <w:r w:rsidR="00131F3C">
        <w:rPr>
          <w:rtl/>
        </w:rPr>
        <w:t xml:space="preserve">هذه الفقرة إلى </w:t>
      </w:r>
      <w:r w:rsidR="00566065">
        <w:rPr>
          <w:rtl/>
        </w:rPr>
        <w:t>الدعاوى القانونية</w:t>
      </w:r>
      <w:r w:rsidR="000670A8" w:rsidRPr="000670A8">
        <w:rPr>
          <w:rtl/>
        </w:rPr>
        <w:t xml:space="preserve"> وإجراءات المعالجة</w:t>
      </w:r>
      <w:r w:rsidR="00131F3C">
        <w:rPr>
          <w:rtl/>
        </w:rPr>
        <w:t xml:space="preserve">. </w:t>
      </w:r>
      <w:r w:rsidR="00AE67E4">
        <w:rPr>
          <w:rFonts w:hint="cs"/>
          <w:rtl/>
        </w:rPr>
        <w:t>ولأغراض</w:t>
      </w:r>
      <w:r w:rsidR="00131F3C">
        <w:rPr>
          <w:rtl/>
        </w:rPr>
        <w:t xml:space="preserve"> الاتساق، يُقترح تعديل الجملة الثانية في القاعدة 22(1)(ج) </w:t>
      </w:r>
      <w:r w:rsidR="004607FA">
        <w:rPr>
          <w:rFonts w:hint="cs"/>
          <w:rtl/>
        </w:rPr>
        <w:t>بحذف</w:t>
      </w:r>
      <w:r w:rsidR="00131F3C">
        <w:rPr>
          <w:rtl/>
        </w:rPr>
        <w:t xml:space="preserve"> </w:t>
      </w:r>
      <w:r w:rsidR="009F7EE5">
        <w:rPr>
          <w:rFonts w:hint="cs"/>
          <w:rtl/>
        </w:rPr>
        <w:t>ما يشير</w:t>
      </w:r>
      <w:r w:rsidR="00131F3C">
        <w:rPr>
          <w:rtl/>
        </w:rPr>
        <w:t xml:space="preserve"> إلى </w:t>
      </w:r>
      <w:r w:rsidR="00566065">
        <w:rPr>
          <w:rFonts w:hint="cs"/>
          <w:rtl/>
        </w:rPr>
        <w:t>الدعاوى القانونية</w:t>
      </w:r>
      <w:r w:rsidR="00131F3C">
        <w:rPr>
          <w:rtl/>
        </w:rPr>
        <w:t xml:space="preserve"> وبتغيير الاسم </w:t>
      </w:r>
      <w:r w:rsidR="009F7EE5">
        <w:rPr>
          <w:rFonts w:hint="cs"/>
          <w:rtl/>
        </w:rPr>
        <w:t>"الدعاو</w:t>
      </w:r>
      <w:r w:rsidR="00566065">
        <w:rPr>
          <w:rFonts w:hint="cs"/>
          <w:rtl/>
        </w:rPr>
        <w:t>ى</w:t>
      </w:r>
      <w:r w:rsidR="009F7EE5">
        <w:rPr>
          <w:rFonts w:hint="cs"/>
          <w:rtl/>
        </w:rPr>
        <w:t xml:space="preserve">" </w:t>
      </w:r>
      <w:r w:rsidR="00131F3C">
        <w:rPr>
          <w:rtl/>
        </w:rPr>
        <w:t xml:space="preserve">إلى صيغة المفرد (أي </w:t>
      </w:r>
      <w:r w:rsidR="009F7EE5">
        <w:rPr>
          <w:rFonts w:hint="cs"/>
          <w:rtl/>
        </w:rPr>
        <w:t>دعوى</w:t>
      </w:r>
      <w:r w:rsidR="00131F3C">
        <w:rPr>
          <w:rtl/>
        </w:rPr>
        <w:t>).</w:t>
      </w:r>
    </w:p>
    <w:p w14:paraId="20182D0D" w14:textId="56158F72" w:rsidR="00131F3C" w:rsidRDefault="00111C6B" w:rsidP="00E906BC">
      <w:pPr>
        <w:pStyle w:val="Heading2"/>
      </w:pPr>
      <w:r>
        <w:rPr>
          <w:rFonts w:hint="cs"/>
          <w:rtl/>
        </w:rPr>
        <w:t>التعيين</w:t>
      </w:r>
      <w:r w:rsidR="00131F3C">
        <w:rPr>
          <w:rtl/>
        </w:rPr>
        <w:t xml:space="preserve"> اللاحق</w:t>
      </w:r>
    </w:p>
    <w:p w14:paraId="5A85214A" w14:textId="2A7152E8" w:rsidR="00131F3C" w:rsidRDefault="00F72E44" w:rsidP="00131F3C">
      <w:pPr>
        <w:pStyle w:val="ONUMA"/>
      </w:pPr>
      <w:r>
        <w:rPr>
          <w:rFonts w:hint="cs"/>
          <w:rtl/>
        </w:rPr>
        <w:t>تشترط</w:t>
      </w:r>
      <w:r w:rsidR="00131F3C">
        <w:rPr>
          <w:rtl/>
        </w:rPr>
        <w:t xml:space="preserve"> القاعدة 24(3)(أ)(2) من </w:t>
      </w:r>
      <w:r w:rsidR="008A78E7">
        <w:rPr>
          <w:rtl/>
        </w:rPr>
        <w:t>اللائحة التنفيذية</w:t>
      </w:r>
      <w:r w:rsidR="00131F3C">
        <w:rPr>
          <w:rtl/>
        </w:rPr>
        <w:t xml:space="preserve"> أن </w:t>
      </w:r>
      <w:r>
        <w:rPr>
          <w:rFonts w:hint="cs"/>
          <w:rtl/>
        </w:rPr>
        <w:t>يشير</w:t>
      </w:r>
      <w:r w:rsidR="00131F3C">
        <w:rPr>
          <w:rtl/>
        </w:rPr>
        <w:t xml:space="preserve"> أصحاب </w:t>
      </w:r>
      <w:r>
        <w:rPr>
          <w:rFonts w:hint="cs"/>
          <w:rtl/>
        </w:rPr>
        <w:t xml:space="preserve">التسجيلات الدولية إلى </w:t>
      </w:r>
      <w:r w:rsidR="00131F3C">
        <w:rPr>
          <w:rtl/>
        </w:rPr>
        <w:t xml:space="preserve">عنوانهم في التعيين اللاحق، </w:t>
      </w:r>
      <w:r>
        <w:rPr>
          <w:rFonts w:hint="cs"/>
          <w:rtl/>
        </w:rPr>
        <w:t xml:space="preserve">ويبدو هذا </w:t>
      </w:r>
      <w:r w:rsidR="00131F3C">
        <w:rPr>
          <w:rtl/>
        </w:rPr>
        <w:t xml:space="preserve">غير ضروري. </w:t>
      </w:r>
      <w:r w:rsidR="00645D49">
        <w:rPr>
          <w:rFonts w:hint="cs"/>
          <w:rtl/>
        </w:rPr>
        <w:t>و</w:t>
      </w:r>
      <w:r w:rsidR="00131F3C">
        <w:rPr>
          <w:rtl/>
        </w:rPr>
        <w:t>علاوة على ذلك،</w:t>
      </w:r>
      <w:r w:rsidR="00FE7EBA">
        <w:rPr>
          <w:rFonts w:hint="cs"/>
          <w:rtl/>
        </w:rPr>
        <w:t xml:space="preserve"> يشير</w:t>
      </w:r>
      <w:r w:rsidR="00FE7EBA" w:rsidRPr="00FE7EBA">
        <w:rPr>
          <w:rtl/>
        </w:rPr>
        <w:t xml:space="preserve"> أصحاب التسجيلات الدولية</w:t>
      </w:r>
      <w:r w:rsidR="00131F3C">
        <w:rPr>
          <w:rtl/>
        </w:rPr>
        <w:t xml:space="preserve"> في بعض التعيينات اللاحقة</w:t>
      </w:r>
      <w:r w:rsidR="00FE7EBA">
        <w:rPr>
          <w:rFonts w:hint="cs"/>
          <w:rtl/>
        </w:rPr>
        <w:t xml:space="preserve"> </w:t>
      </w:r>
      <w:r w:rsidR="00131F3C">
        <w:rPr>
          <w:rtl/>
        </w:rPr>
        <w:t>إلى عنوان مختلف عن العنوان الوارد في السجل الدولي، مما يؤدي إلى</w:t>
      </w:r>
      <w:r w:rsidR="00FE7EBA">
        <w:rPr>
          <w:rFonts w:hint="cs"/>
          <w:rtl/>
        </w:rPr>
        <w:t xml:space="preserve"> ارتكاب</w:t>
      </w:r>
      <w:r w:rsidR="00131F3C">
        <w:rPr>
          <w:rtl/>
        </w:rPr>
        <w:t xml:space="preserve"> مخالفة تؤخر تسجيل التعيين اللاحق. لذلك، يُقترح تعديل القاعدة المذكورة أعلاه </w:t>
      </w:r>
      <w:r w:rsidR="004607FA">
        <w:rPr>
          <w:rFonts w:hint="cs"/>
          <w:rtl/>
        </w:rPr>
        <w:t>بحذف</w:t>
      </w:r>
      <w:r w:rsidR="00131F3C">
        <w:rPr>
          <w:rtl/>
        </w:rPr>
        <w:t xml:space="preserve"> شرط </w:t>
      </w:r>
      <w:r w:rsidR="00FE7EBA">
        <w:rPr>
          <w:rFonts w:hint="cs"/>
          <w:rtl/>
        </w:rPr>
        <w:t>أن يحتوي</w:t>
      </w:r>
      <w:r w:rsidR="00131F3C">
        <w:rPr>
          <w:rtl/>
        </w:rPr>
        <w:t xml:space="preserve"> التعيين اللاحق أو يشير إلى عنوان صاحب التسجيل</w:t>
      </w:r>
      <w:r w:rsidR="00FE7EBA">
        <w:rPr>
          <w:rFonts w:hint="cs"/>
          <w:rtl/>
        </w:rPr>
        <w:t xml:space="preserve"> الدولي</w:t>
      </w:r>
      <w:r w:rsidR="00131F3C">
        <w:rPr>
          <w:rtl/>
        </w:rPr>
        <w:t>.</w:t>
      </w:r>
    </w:p>
    <w:p w14:paraId="19D19BDC" w14:textId="77777777" w:rsidR="00131F3C" w:rsidRDefault="00131F3C" w:rsidP="006204AF">
      <w:pPr>
        <w:pStyle w:val="Heading2"/>
      </w:pPr>
      <w:r>
        <w:rPr>
          <w:rtl/>
        </w:rPr>
        <w:t>استمرار الآثار</w:t>
      </w:r>
    </w:p>
    <w:p w14:paraId="1954F54E" w14:textId="6502F493" w:rsidR="00131F3C" w:rsidRDefault="00131F3C" w:rsidP="00131F3C">
      <w:pPr>
        <w:pStyle w:val="ONUMA"/>
      </w:pPr>
      <w:r>
        <w:rPr>
          <w:rtl/>
        </w:rPr>
        <w:t xml:space="preserve">تنص القاعدة 34(1) من </w:t>
      </w:r>
      <w:r w:rsidR="008A78E7">
        <w:rPr>
          <w:rtl/>
        </w:rPr>
        <w:t>اللائحة التنفيذية</w:t>
      </w:r>
      <w:r>
        <w:rPr>
          <w:rtl/>
        </w:rPr>
        <w:t xml:space="preserve"> على أن مبالغ الرسوم المستحقة بموجب البروتوكول أو </w:t>
      </w:r>
      <w:r w:rsidR="008A78E7">
        <w:rPr>
          <w:rtl/>
        </w:rPr>
        <w:t>اللائحة التنفيذية</w:t>
      </w:r>
      <w:r>
        <w:rPr>
          <w:rtl/>
        </w:rPr>
        <w:t xml:space="preserve"> محددة في جدول الرسوم</w:t>
      </w:r>
      <w:r w:rsidR="006204AF">
        <w:rPr>
          <w:rFonts w:hint="cs"/>
          <w:rtl/>
        </w:rPr>
        <w:t>.</w:t>
      </w:r>
      <w:r>
        <w:rPr>
          <w:rtl/>
        </w:rPr>
        <w:t xml:space="preserve"> ومع ذلك،</w:t>
      </w:r>
      <w:r w:rsidR="006204AF">
        <w:rPr>
          <w:rFonts w:hint="cs"/>
          <w:rtl/>
        </w:rPr>
        <w:t xml:space="preserve"> </w:t>
      </w:r>
      <w:r w:rsidR="006204AF">
        <w:rPr>
          <w:rtl/>
        </w:rPr>
        <w:t>تحدد القاعدة 39(1)"2"</w:t>
      </w:r>
      <w:r w:rsidR="006204AF">
        <w:rPr>
          <w:rFonts w:hint="cs"/>
          <w:rtl/>
        </w:rPr>
        <w:t>،</w:t>
      </w:r>
      <w:r>
        <w:rPr>
          <w:rtl/>
        </w:rPr>
        <w:t xml:space="preserve"> في تناقض </w:t>
      </w:r>
      <w:r w:rsidR="006204AF">
        <w:rPr>
          <w:rFonts w:hint="cs"/>
          <w:rtl/>
        </w:rPr>
        <w:t>صارخ مع هذا الأمر</w:t>
      </w:r>
      <w:r>
        <w:rPr>
          <w:rtl/>
        </w:rPr>
        <w:t xml:space="preserve">، مبالغ الرسوم التي يتعين دفعها مقابل طلب استمرار </w:t>
      </w:r>
      <w:r w:rsidR="006204AF">
        <w:rPr>
          <w:rFonts w:hint="cs"/>
          <w:rtl/>
        </w:rPr>
        <w:t xml:space="preserve">أثر </w:t>
      </w:r>
      <w:r>
        <w:rPr>
          <w:rtl/>
        </w:rPr>
        <w:t xml:space="preserve">التسجيل الدولي في </w:t>
      </w:r>
      <w:r w:rsidR="003777EF">
        <w:rPr>
          <w:rFonts w:hint="cs"/>
          <w:rtl/>
        </w:rPr>
        <w:t>ال</w:t>
      </w:r>
      <w:r>
        <w:rPr>
          <w:rtl/>
        </w:rPr>
        <w:t xml:space="preserve">دولة </w:t>
      </w:r>
      <w:r w:rsidR="003777EF">
        <w:rPr>
          <w:rFonts w:hint="cs"/>
          <w:rtl/>
        </w:rPr>
        <w:t>ال</w:t>
      </w:r>
      <w:r>
        <w:rPr>
          <w:rtl/>
        </w:rPr>
        <w:t>خلف.</w:t>
      </w:r>
    </w:p>
    <w:p w14:paraId="6B537585" w14:textId="32E2A3D9" w:rsidR="00131F3C" w:rsidRDefault="00F52F65" w:rsidP="00131F3C">
      <w:pPr>
        <w:pStyle w:val="ONUMA"/>
      </w:pPr>
      <w:r>
        <w:rPr>
          <w:rFonts w:hint="cs"/>
          <w:rtl/>
        </w:rPr>
        <w:t>و</w:t>
      </w:r>
      <w:r w:rsidR="00131F3C">
        <w:rPr>
          <w:rtl/>
        </w:rPr>
        <w:t xml:space="preserve">لذلك، </w:t>
      </w:r>
      <w:r>
        <w:rPr>
          <w:rFonts w:hint="cs"/>
          <w:rtl/>
        </w:rPr>
        <w:t>لأغراض</w:t>
      </w:r>
      <w:r w:rsidR="00131F3C">
        <w:rPr>
          <w:rtl/>
        </w:rPr>
        <w:t xml:space="preserve"> الاتساق، يُقترح تعديل القاعدة 39(1)</w:t>
      </w:r>
      <w:r w:rsidR="00DA5011">
        <w:rPr>
          <w:rFonts w:hint="cs"/>
          <w:rtl/>
        </w:rPr>
        <w:t>"</w:t>
      </w:r>
      <w:r w:rsidR="00131F3C">
        <w:rPr>
          <w:rtl/>
        </w:rPr>
        <w:t>2</w:t>
      </w:r>
      <w:r w:rsidR="00DA5011">
        <w:rPr>
          <w:rFonts w:hint="cs"/>
          <w:rtl/>
        </w:rPr>
        <w:t>"</w:t>
      </w:r>
      <w:r w:rsidR="00131F3C">
        <w:rPr>
          <w:rtl/>
        </w:rPr>
        <w:t xml:space="preserve"> من </w:t>
      </w:r>
      <w:r w:rsidR="008A78E7">
        <w:rPr>
          <w:rtl/>
        </w:rPr>
        <w:t>اللائحة التنفيذية</w:t>
      </w:r>
      <w:r w:rsidR="00131F3C">
        <w:rPr>
          <w:rtl/>
        </w:rPr>
        <w:t xml:space="preserve"> بحذف مبالغ الرسوم المذكورة أعلاه واستبدالها بالإشارة إلى جدول الرسوم. </w:t>
      </w:r>
      <w:r w:rsidR="00DA5011">
        <w:rPr>
          <w:rFonts w:hint="cs"/>
          <w:rtl/>
        </w:rPr>
        <w:t>و</w:t>
      </w:r>
      <w:r w:rsidR="00131F3C">
        <w:rPr>
          <w:rtl/>
        </w:rPr>
        <w:t xml:space="preserve">علاوة على ذلك، يُقترح تعديل جدول الرسوم بإدخال بندين جديدين </w:t>
      </w:r>
      <w:r w:rsidR="00A17D56">
        <w:rPr>
          <w:rFonts w:hint="cs"/>
          <w:rtl/>
        </w:rPr>
        <w:t>1.10</w:t>
      </w:r>
      <w:r w:rsidR="00131F3C">
        <w:rPr>
          <w:rtl/>
        </w:rPr>
        <w:t xml:space="preserve"> </w:t>
      </w:r>
      <w:r w:rsidR="00A17D56">
        <w:rPr>
          <w:rFonts w:hint="cs"/>
          <w:rtl/>
        </w:rPr>
        <w:t>و2.10</w:t>
      </w:r>
      <w:r w:rsidR="00131F3C">
        <w:rPr>
          <w:rtl/>
        </w:rPr>
        <w:t xml:space="preserve"> لتحديد المبالغ المذكورة.</w:t>
      </w:r>
    </w:p>
    <w:p w14:paraId="7BD05464" w14:textId="0BF59F47" w:rsidR="00131F3C" w:rsidRDefault="00DA5011" w:rsidP="00131F3C">
      <w:pPr>
        <w:pStyle w:val="ONUMA"/>
      </w:pPr>
      <w:r>
        <w:rPr>
          <w:rFonts w:hint="cs"/>
          <w:rtl/>
        </w:rPr>
        <w:t>و</w:t>
      </w:r>
      <w:r w:rsidR="00131F3C">
        <w:rPr>
          <w:rtl/>
        </w:rPr>
        <w:t xml:space="preserve">أخيرًا، </w:t>
      </w:r>
      <w:r>
        <w:rPr>
          <w:rFonts w:hint="cs"/>
          <w:rtl/>
        </w:rPr>
        <w:t>ولأغراض</w:t>
      </w:r>
      <w:r w:rsidR="00131F3C">
        <w:rPr>
          <w:rtl/>
        </w:rPr>
        <w:t xml:space="preserve"> الاتساق أيضًا، يُقترح تعديل القاعدة 39(1)"2" من اللائحة التنفيذية </w:t>
      </w:r>
      <w:r>
        <w:rPr>
          <w:rFonts w:hint="cs"/>
          <w:rtl/>
        </w:rPr>
        <w:t>بجعلها ت</w:t>
      </w:r>
      <w:r w:rsidR="00351E2B">
        <w:rPr>
          <w:rFonts w:hint="cs"/>
          <w:rtl/>
        </w:rPr>
        <w:t>ش</w:t>
      </w:r>
      <w:r>
        <w:rPr>
          <w:rFonts w:hint="cs"/>
          <w:rtl/>
        </w:rPr>
        <w:t>ير</w:t>
      </w:r>
      <w:r w:rsidR="00131F3C">
        <w:rPr>
          <w:rtl/>
        </w:rPr>
        <w:t xml:space="preserve"> إلى أن المكتب الدولي سينقل المبالغ المحصلة إلى الطرف المتعاقد المعني وليس إلى مكتبه.</w:t>
      </w:r>
      <w:r>
        <w:rPr>
          <w:rFonts w:hint="cs"/>
          <w:rtl/>
        </w:rPr>
        <w:t xml:space="preserve"> ولن تحدث هذه</w:t>
      </w:r>
      <w:r w:rsidR="00131F3C">
        <w:rPr>
          <w:rtl/>
        </w:rPr>
        <w:t xml:space="preserve"> التعديلات المقترحة </w:t>
      </w:r>
      <w:r>
        <w:rPr>
          <w:rFonts w:hint="cs"/>
          <w:rtl/>
        </w:rPr>
        <w:t xml:space="preserve">تغييرا جوهريا على هذه القاعدة </w:t>
      </w:r>
      <w:r w:rsidR="00131F3C">
        <w:rPr>
          <w:rtl/>
        </w:rPr>
        <w:t xml:space="preserve">ولا </w:t>
      </w:r>
      <w:r>
        <w:rPr>
          <w:rFonts w:hint="cs"/>
          <w:rtl/>
        </w:rPr>
        <w:t xml:space="preserve">على </w:t>
      </w:r>
      <w:r w:rsidR="00131F3C">
        <w:rPr>
          <w:rtl/>
        </w:rPr>
        <w:t>مبالغ رسوم الطلب.</w:t>
      </w:r>
    </w:p>
    <w:p w14:paraId="024281E2" w14:textId="0E9C39B9" w:rsidR="00131F3C" w:rsidRDefault="00131F3C" w:rsidP="00263033">
      <w:pPr>
        <w:pStyle w:val="Heading2"/>
      </w:pPr>
      <w:r>
        <w:rPr>
          <w:rtl/>
        </w:rPr>
        <w:lastRenderedPageBreak/>
        <w:t xml:space="preserve">التداعيات </w:t>
      </w:r>
      <w:r w:rsidR="00351E2B">
        <w:rPr>
          <w:rFonts w:hint="cs"/>
          <w:rtl/>
        </w:rPr>
        <w:t>التي ستصيب</w:t>
      </w:r>
      <w:r>
        <w:rPr>
          <w:rtl/>
        </w:rPr>
        <w:t xml:space="preserve"> المكاتب والمكتب الدولي</w:t>
      </w:r>
    </w:p>
    <w:p w14:paraId="4C7D70D3" w14:textId="216403A0" w:rsidR="00131F3C" w:rsidRDefault="00131F3C" w:rsidP="00131F3C">
      <w:pPr>
        <w:pStyle w:val="ONUMA"/>
      </w:pPr>
      <w:r>
        <w:rPr>
          <w:rtl/>
        </w:rPr>
        <w:t>تتعلق التعديلات المقترحة على اللائحة التنفيذية في هذه الوثيقة بالطلبات</w:t>
      </w:r>
      <w:r w:rsidR="00FB3BE5">
        <w:rPr>
          <w:rFonts w:hint="cs"/>
          <w:rtl/>
        </w:rPr>
        <w:t xml:space="preserve"> التي</w:t>
      </w:r>
      <w:r>
        <w:rPr>
          <w:rtl/>
        </w:rPr>
        <w:t xml:space="preserve"> </w:t>
      </w:r>
      <w:r w:rsidR="00454446">
        <w:rPr>
          <w:rFonts w:hint="cs"/>
          <w:rtl/>
        </w:rPr>
        <w:t>تودع لدى</w:t>
      </w:r>
      <w:r>
        <w:rPr>
          <w:rtl/>
        </w:rPr>
        <w:t xml:space="preserve"> المكتب الدولي </w:t>
      </w:r>
      <w:r w:rsidR="00593977">
        <w:rPr>
          <w:rFonts w:hint="cs"/>
          <w:rtl/>
        </w:rPr>
        <w:t>ويقوم</w:t>
      </w:r>
      <w:r>
        <w:rPr>
          <w:rtl/>
        </w:rPr>
        <w:t xml:space="preserve"> </w:t>
      </w:r>
      <w:r w:rsidR="00593977">
        <w:rPr>
          <w:rFonts w:hint="cs"/>
          <w:rtl/>
        </w:rPr>
        <w:t>بمعالجتها</w:t>
      </w:r>
      <w:r>
        <w:rPr>
          <w:rtl/>
        </w:rPr>
        <w:t xml:space="preserve">. </w:t>
      </w:r>
      <w:r w:rsidR="00FB3BE5">
        <w:rPr>
          <w:rFonts w:hint="cs"/>
          <w:rtl/>
        </w:rPr>
        <w:t>و</w:t>
      </w:r>
      <w:r>
        <w:rPr>
          <w:rtl/>
        </w:rPr>
        <w:t xml:space="preserve">لذلك، لن يكون لها </w:t>
      </w:r>
      <w:r w:rsidR="00D42D81">
        <w:rPr>
          <w:rFonts w:hint="cs"/>
          <w:rtl/>
        </w:rPr>
        <w:t xml:space="preserve">أي </w:t>
      </w:r>
      <w:r>
        <w:rPr>
          <w:rtl/>
        </w:rPr>
        <w:t>تأثير على أنظمة تكنولوجيا المعلومات وعمليات مكاتب الأطراف المتعاقدة.</w:t>
      </w:r>
    </w:p>
    <w:p w14:paraId="035E3190" w14:textId="1B6F5B1A" w:rsidR="00131F3C" w:rsidRDefault="00D42D81" w:rsidP="00664944">
      <w:pPr>
        <w:pStyle w:val="ONUMA"/>
      </w:pPr>
      <w:r>
        <w:rPr>
          <w:rFonts w:hint="cs"/>
          <w:rtl/>
        </w:rPr>
        <w:t>و</w:t>
      </w:r>
      <w:r w:rsidR="00131F3C">
        <w:rPr>
          <w:rtl/>
        </w:rPr>
        <w:t xml:space="preserve">سيقوم المكتب الدولي بتغيير أنظمة تكنولوجيا المعلومات الخاصة به </w:t>
      </w:r>
      <w:r w:rsidR="00664944">
        <w:rPr>
          <w:rFonts w:hint="cs"/>
          <w:rtl/>
        </w:rPr>
        <w:t>لوقف</w:t>
      </w:r>
      <w:r w:rsidR="00DA3552">
        <w:rPr>
          <w:rFonts w:hint="cs"/>
          <w:rtl/>
        </w:rPr>
        <w:t xml:space="preserve"> اشتراط</w:t>
      </w:r>
      <w:r w:rsidR="00131F3C">
        <w:rPr>
          <w:rtl/>
        </w:rPr>
        <w:t xml:space="preserve"> </w:t>
      </w:r>
      <w:r w:rsidR="006A6970">
        <w:rPr>
          <w:rFonts w:hint="cs"/>
          <w:rtl/>
        </w:rPr>
        <w:t xml:space="preserve">أن يحتوي </w:t>
      </w:r>
      <w:r w:rsidR="006A6970">
        <w:rPr>
          <w:rtl/>
        </w:rPr>
        <w:t xml:space="preserve">التعيين اللاحق </w:t>
      </w:r>
      <w:r w:rsidR="006A6970">
        <w:rPr>
          <w:rFonts w:hint="cs"/>
          <w:rtl/>
        </w:rPr>
        <w:t xml:space="preserve">على </w:t>
      </w:r>
      <w:r w:rsidR="00131F3C">
        <w:rPr>
          <w:rtl/>
        </w:rPr>
        <w:t xml:space="preserve">عنوان صاحب التسجيل </w:t>
      </w:r>
      <w:r w:rsidR="006A6970">
        <w:rPr>
          <w:rFonts w:hint="cs"/>
          <w:rtl/>
        </w:rPr>
        <w:t>الدولي</w:t>
      </w:r>
      <w:r w:rsidR="00131F3C">
        <w:rPr>
          <w:rtl/>
        </w:rPr>
        <w:t xml:space="preserve">. وسيقوم المكتب الدولي </w:t>
      </w:r>
      <w:r w:rsidR="0014024C">
        <w:rPr>
          <w:rFonts w:hint="cs"/>
          <w:rtl/>
        </w:rPr>
        <w:t>بإجراء</w:t>
      </w:r>
      <w:r w:rsidR="00131F3C">
        <w:rPr>
          <w:rtl/>
        </w:rPr>
        <w:t xml:space="preserve"> التغييرات ب</w:t>
      </w:r>
      <w:r w:rsidR="0014024C">
        <w:rPr>
          <w:rFonts w:hint="cs"/>
          <w:rtl/>
        </w:rPr>
        <w:t>استخدام موارده</w:t>
      </w:r>
      <w:r w:rsidR="00131F3C">
        <w:rPr>
          <w:rtl/>
        </w:rPr>
        <w:t xml:space="preserve"> الداخلية </w:t>
      </w:r>
      <w:r w:rsidR="0014024C">
        <w:rPr>
          <w:rFonts w:hint="cs"/>
          <w:rtl/>
        </w:rPr>
        <w:t>في حدود</w:t>
      </w:r>
      <w:r w:rsidR="00131F3C">
        <w:rPr>
          <w:rtl/>
        </w:rPr>
        <w:t xml:space="preserve"> ميزانية التشغيل العادية. </w:t>
      </w:r>
      <w:r w:rsidR="0014024C">
        <w:rPr>
          <w:rFonts w:hint="cs"/>
          <w:rtl/>
        </w:rPr>
        <w:t>و</w:t>
      </w:r>
      <w:r w:rsidR="00131F3C">
        <w:rPr>
          <w:rtl/>
        </w:rPr>
        <w:t xml:space="preserve">يمكن أن تكون التغييرات جاهزة </w:t>
      </w:r>
      <w:r w:rsidR="0014024C">
        <w:rPr>
          <w:rFonts w:hint="cs"/>
          <w:rtl/>
        </w:rPr>
        <w:t>لتنفذ</w:t>
      </w:r>
      <w:r w:rsidR="00131F3C">
        <w:rPr>
          <w:rtl/>
        </w:rPr>
        <w:t xml:space="preserve"> </w:t>
      </w:r>
      <w:r w:rsidR="0014024C">
        <w:rPr>
          <w:rFonts w:hint="cs"/>
          <w:rtl/>
        </w:rPr>
        <w:t>فور</w:t>
      </w:r>
      <w:r w:rsidR="00131F3C">
        <w:rPr>
          <w:rtl/>
        </w:rPr>
        <w:t xml:space="preserve"> اعتماد التعديلات المقترحة.</w:t>
      </w:r>
    </w:p>
    <w:p w14:paraId="4FA022CD" w14:textId="0179FEEA" w:rsidR="00131F3C" w:rsidRDefault="00131F3C" w:rsidP="00664944">
      <w:pPr>
        <w:pStyle w:val="ONUMA"/>
      </w:pPr>
      <w:r>
        <w:rPr>
          <w:rtl/>
        </w:rPr>
        <w:t>و</w:t>
      </w:r>
      <w:r w:rsidR="005926CB">
        <w:rPr>
          <w:rFonts w:hint="cs"/>
          <w:rtl/>
        </w:rPr>
        <w:t xml:space="preserve">لن تتطلب </w:t>
      </w:r>
      <w:r>
        <w:rPr>
          <w:rtl/>
        </w:rPr>
        <w:t xml:space="preserve">التعديلات المقترحة على اللائحة التنفيذية فيما يتعلق </w:t>
      </w:r>
      <w:r w:rsidR="00DE403F">
        <w:rPr>
          <w:rFonts w:hint="cs"/>
          <w:rtl/>
        </w:rPr>
        <w:t>بالتمثيل</w:t>
      </w:r>
      <w:r>
        <w:rPr>
          <w:rtl/>
        </w:rPr>
        <w:t xml:space="preserve"> أمام المكتب الدولي، </w:t>
      </w:r>
      <w:r w:rsidR="005926CB">
        <w:rPr>
          <w:rFonts w:hint="cs"/>
          <w:rtl/>
        </w:rPr>
        <w:t>و</w:t>
      </w:r>
      <w:r w:rsidR="005926CB" w:rsidRPr="005926CB">
        <w:rPr>
          <w:rtl/>
        </w:rPr>
        <w:t>عذر التأخر في التقيد بالمهل</w:t>
      </w:r>
      <w:r w:rsidR="005926CB">
        <w:rPr>
          <w:rFonts w:hint="cs"/>
          <w:rtl/>
        </w:rPr>
        <w:t xml:space="preserve">، </w:t>
      </w:r>
      <w:r>
        <w:rPr>
          <w:rtl/>
        </w:rPr>
        <w:t>و</w:t>
      </w:r>
      <w:r w:rsidR="00664944">
        <w:rPr>
          <w:rtl/>
        </w:rPr>
        <w:t>مواصلة الإجرا</w:t>
      </w:r>
      <w:r w:rsidR="00811392">
        <w:rPr>
          <w:rtl/>
        </w:rPr>
        <w:t>ءات</w:t>
      </w:r>
      <w:r>
        <w:rPr>
          <w:rtl/>
        </w:rPr>
        <w:t xml:space="preserve"> سوى </w:t>
      </w:r>
      <w:r w:rsidR="008E4D30">
        <w:rPr>
          <w:rFonts w:hint="cs"/>
          <w:rtl/>
        </w:rPr>
        <w:t xml:space="preserve">إجراء </w:t>
      </w:r>
      <w:r>
        <w:rPr>
          <w:rtl/>
        </w:rPr>
        <w:t>تغييرات في العمليات والممارسات الداخلية للمكتب الدولي. و</w:t>
      </w:r>
      <w:r w:rsidR="008E4D30">
        <w:rPr>
          <w:rFonts w:hint="cs"/>
          <w:rtl/>
        </w:rPr>
        <w:t>لن تكون ل</w:t>
      </w:r>
      <w:r>
        <w:rPr>
          <w:rtl/>
        </w:rPr>
        <w:t xml:space="preserve">لتعديلات الأخرى المقترحة، أي تلك </w:t>
      </w:r>
      <w:r w:rsidR="008E4D30">
        <w:rPr>
          <w:rFonts w:hint="cs"/>
          <w:rtl/>
        </w:rPr>
        <w:t>التي تخص</w:t>
      </w:r>
      <w:r>
        <w:rPr>
          <w:rtl/>
        </w:rPr>
        <w:t xml:space="preserve"> </w:t>
      </w:r>
      <w:proofErr w:type="spellStart"/>
      <w:r>
        <w:rPr>
          <w:rtl/>
        </w:rPr>
        <w:t>الإخطارات</w:t>
      </w:r>
      <w:proofErr w:type="spellEnd"/>
      <w:r>
        <w:rPr>
          <w:rtl/>
        </w:rPr>
        <w:t xml:space="preserve"> المتعلقة بوقف </w:t>
      </w:r>
      <w:r w:rsidR="008E4D30">
        <w:rPr>
          <w:rFonts w:hint="cs"/>
          <w:rtl/>
        </w:rPr>
        <w:t>الآثار</w:t>
      </w:r>
      <w:r>
        <w:rPr>
          <w:rtl/>
        </w:rPr>
        <w:t xml:space="preserve"> واستمرار الآثار أي</w:t>
      </w:r>
      <w:r w:rsidR="008E4D30">
        <w:rPr>
          <w:rFonts w:hint="cs"/>
          <w:rtl/>
        </w:rPr>
        <w:t>ة</w:t>
      </w:r>
      <w:r>
        <w:rPr>
          <w:rtl/>
        </w:rPr>
        <w:t xml:space="preserve"> </w:t>
      </w:r>
      <w:r w:rsidR="008E4D30">
        <w:rPr>
          <w:rFonts w:hint="cs"/>
          <w:rtl/>
        </w:rPr>
        <w:t>تداعيات</w:t>
      </w:r>
      <w:r>
        <w:rPr>
          <w:rtl/>
        </w:rPr>
        <w:t xml:space="preserve"> لأنها ستعمل على تبسيط </w:t>
      </w:r>
      <w:r w:rsidR="008A78E7">
        <w:rPr>
          <w:rtl/>
        </w:rPr>
        <w:t>اللائحة التنفيذية</w:t>
      </w:r>
      <w:r>
        <w:rPr>
          <w:rtl/>
        </w:rPr>
        <w:t xml:space="preserve"> وتحسينها دون إحداث أي تغيير جوهري.</w:t>
      </w:r>
    </w:p>
    <w:p w14:paraId="0086D387" w14:textId="5371889E" w:rsidR="00245185" w:rsidRDefault="00245185" w:rsidP="00245185">
      <w:pPr>
        <w:pStyle w:val="Heading2"/>
      </w:pPr>
      <w:r>
        <w:rPr>
          <w:rFonts w:hint="cs"/>
          <w:rtl/>
        </w:rPr>
        <w:t>تاريخ الدخول إلى حيّز النفاذ</w:t>
      </w:r>
    </w:p>
    <w:p w14:paraId="0C035B08" w14:textId="23926EB3" w:rsidR="00131F3C" w:rsidRDefault="00131F3C" w:rsidP="00664944">
      <w:pPr>
        <w:pStyle w:val="ONUMA"/>
      </w:pPr>
      <w:r>
        <w:rPr>
          <w:rtl/>
        </w:rPr>
        <w:t xml:space="preserve">كما </w:t>
      </w:r>
      <w:r w:rsidR="008F2534">
        <w:rPr>
          <w:rFonts w:hint="cs"/>
          <w:rtl/>
        </w:rPr>
        <w:t>ذكر</w:t>
      </w:r>
      <w:r>
        <w:rPr>
          <w:rtl/>
        </w:rPr>
        <w:t xml:space="preserve"> سابقًا، </w:t>
      </w:r>
      <w:r w:rsidR="008F2534" w:rsidRPr="008F2534">
        <w:rPr>
          <w:rtl/>
        </w:rPr>
        <w:t xml:space="preserve">تسبّبت جائحة كوفيد-19 في اضطرابات شديدة بالنسبة لمستخدمي نظام </w:t>
      </w:r>
      <w:r w:rsidR="00664944">
        <w:rPr>
          <w:rFonts w:hint="cs"/>
          <w:rtl/>
        </w:rPr>
        <w:t>مدريد ومن المحتمل أن تستمر بعض</w:t>
      </w:r>
      <w:r w:rsidR="008F2534">
        <w:rPr>
          <w:rFonts w:hint="cs"/>
          <w:rtl/>
        </w:rPr>
        <w:t xml:space="preserve"> الوقت في </w:t>
      </w:r>
      <w:r w:rsidR="008F2534" w:rsidRPr="008F2534">
        <w:rPr>
          <w:rtl/>
        </w:rPr>
        <w:t>عدة</w:t>
      </w:r>
      <w:r w:rsidR="001B61C3">
        <w:rPr>
          <w:rFonts w:hint="cs"/>
          <w:rtl/>
        </w:rPr>
        <w:t xml:space="preserve"> أنحاء</w:t>
      </w:r>
      <w:r w:rsidR="008F2534" w:rsidRPr="008F2534">
        <w:rPr>
          <w:rtl/>
        </w:rPr>
        <w:t xml:space="preserve"> </w:t>
      </w:r>
      <w:r w:rsidR="001B61C3">
        <w:rPr>
          <w:rFonts w:hint="cs"/>
          <w:rtl/>
        </w:rPr>
        <w:t>من العالم</w:t>
      </w:r>
      <w:r>
        <w:rPr>
          <w:rtl/>
        </w:rPr>
        <w:t xml:space="preserve">. </w:t>
      </w:r>
      <w:r w:rsidR="009377FE">
        <w:rPr>
          <w:rFonts w:hint="cs"/>
          <w:rtl/>
        </w:rPr>
        <w:t>و</w:t>
      </w:r>
      <w:r>
        <w:rPr>
          <w:rtl/>
        </w:rPr>
        <w:t xml:space="preserve">في وقت </w:t>
      </w:r>
      <w:r w:rsidR="00664944">
        <w:rPr>
          <w:rFonts w:hint="cs"/>
          <w:rtl/>
        </w:rPr>
        <w:t>مراجعة</w:t>
      </w:r>
      <w:r>
        <w:rPr>
          <w:rtl/>
        </w:rPr>
        <w:t xml:space="preserve"> هذه الوثيقة، </w:t>
      </w:r>
      <w:r w:rsidR="00664944">
        <w:rPr>
          <w:rFonts w:hint="cs"/>
          <w:rtl/>
        </w:rPr>
        <w:t xml:space="preserve">لا تزال </w:t>
      </w:r>
      <w:r w:rsidR="00321884">
        <w:rPr>
          <w:rFonts w:hint="cs"/>
          <w:rtl/>
        </w:rPr>
        <w:t xml:space="preserve">عدة </w:t>
      </w:r>
      <w:r>
        <w:rPr>
          <w:rtl/>
        </w:rPr>
        <w:t>بلدان</w:t>
      </w:r>
      <w:r w:rsidR="00321884">
        <w:rPr>
          <w:rFonts w:hint="cs"/>
          <w:rtl/>
        </w:rPr>
        <w:t xml:space="preserve"> تتخذ مجموعة من</w:t>
      </w:r>
      <w:r>
        <w:rPr>
          <w:rtl/>
        </w:rPr>
        <w:t xml:space="preserve"> </w:t>
      </w:r>
      <w:r w:rsidR="00321884">
        <w:rPr>
          <w:rFonts w:hint="cs"/>
          <w:rtl/>
        </w:rPr>
        <w:t>ال</w:t>
      </w:r>
      <w:r>
        <w:rPr>
          <w:rtl/>
        </w:rPr>
        <w:t xml:space="preserve">تدابير لحماية السكان من آثار </w:t>
      </w:r>
      <w:r w:rsidR="00321884">
        <w:rPr>
          <w:rFonts w:hint="cs"/>
          <w:rtl/>
        </w:rPr>
        <w:t>الجائحة</w:t>
      </w:r>
      <w:r w:rsidR="00664944">
        <w:rPr>
          <w:rFonts w:hint="cs"/>
          <w:rtl/>
        </w:rPr>
        <w:t>؛</w:t>
      </w:r>
      <w:r w:rsidR="006448C8">
        <w:rPr>
          <w:rFonts w:hint="cs"/>
          <w:rtl/>
        </w:rPr>
        <w:t xml:space="preserve"> </w:t>
      </w:r>
      <w:r w:rsidR="00664944">
        <w:rPr>
          <w:rFonts w:hint="cs"/>
          <w:rtl/>
        </w:rPr>
        <w:t>وهناك</w:t>
      </w:r>
      <w:r>
        <w:rPr>
          <w:rtl/>
        </w:rPr>
        <w:t xml:space="preserve"> </w:t>
      </w:r>
      <w:r w:rsidR="006448C8">
        <w:rPr>
          <w:rFonts w:hint="cs"/>
          <w:rtl/>
        </w:rPr>
        <w:t xml:space="preserve">بلدان </w:t>
      </w:r>
      <w:r>
        <w:rPr>
          <w:rtl/>
        </w:rPr>
        <w:t>أخرى</w:t>
      </w:r>
      <w:r w:rsidR="006448C8">
        <w:rPr>
          <w:rFonts w:hint="cs"/>
          <w:rtl/>
        </w:rPr>
        <w:t xml:space="preserve"> </w:t>
      </w:r>
      <w:r w:rsidR="00664944">
        <w:rPr>
          <w:rFonts w:hint="cs"/>
          <w:rtl/>
        </w:rPr>
        <w:t xml:space="preserve">تواجه </w:t>
      </w:r>
      <w:r>
        <w:rPr>
          <w:rtl/>
        </w:rPr>
        <w:t xml:space="preserve">موجة محتملة </w:t>
      </w:r>
      <w:r w:rsidR="00664944">
        <w:rPr>
          <w:rtl/>
        </w:rPr>
        <w:t xml:space="preserve">ثانية </w:t>
      </w:r>
      <w:r>
        <w:rPr>
          <w:rtl/>
        </w:rPr>
        <w:t xml:space="preserve">من </w:t>
      </w:r>
      <w:r w:rsidR="006448C8">
        <w:rPr>
          <w:rFonts w:hint="cs"/>
          <w:rtl/>
        </w:rPr>
        <w:t>ا</w:t>
      </w:r>
      <w:r w:rsidR="00664944">
        <w:rPr>
          <w:rFonts w:hint="cs"/>
          <w:rtl/>
        </w:rPr>
        <w:t>لإصابات با</w:t>
      </w:r>
      <w:r w:rsidR="006448C8">
        <w:rPr>
          <w:rFonts w:hint="cs"/>
          <w:rtl/>
        </w:rPr>
        <w:t>لعدوى</w:t>
      </w:r>
      <w:r>
        <w:rPr>
          <w:rtl/>
        </w:rPr>
        <w:t xml:space="preserve"> </w:t>
      </w:r>
      <w:r w:rsidR="00664944">
        <w:rPr>
          <w:rFonts w:hint="cs"/>
          <w:rtl/>
        </w:rPr>
        <w:t xml:space="preserve">وهي بصدد </w:t>
      </w:r>
      <w:r>
        <w:rPr>
          <w:rtl/>
        </w:rPr>
        <w:t>فرض قيود</w:t>
      </w:r>
      <w:r w:rsidR="00AF3D81">
        <w:rPr>
          <w:rFonts w:hint="cs"/>
          <w:rtl/>
        </w:rPr>
        <w:t xml:space="preserve"> مرة أخرى</w:t>
      </w:r>
      <w:r>
        <w:rPr>
          <w:rtl/>
        </w:rPr>
        <w:t>.</w:t>
      </w:r>
    </w:p>
    <w:p w14:paraId="180C3C07" w14:textId="5A46AE0D" w:rsidR="005C5617" w:rsidRPr="005C5617" w:rsidRDefault="001F0DC5" w:rsidP="001F0DC5">
      <w:pPr>
        <w:pStyle w:val="ONUMA"/>
      </w:pPr>
      <w:r>
        <w:rPr>
          <w:rFonts w:hint="cs"/>
          <w:rtl/>
        </w:rPr>
        <w:t>وبناء عليه</w:t>
      </w:r>
      <w:r w:rsidR="00131F3C">
        <w:rPr>
          <w:rtl/>
        </w:rPr>
        <w:t xml:space="preserve">، هناك حاجة </w:t>
      </w:r>
      <w:r w:rsidR="00AD73DF">
        <w:rPr>
          <w:rFonts w:hint="cs"/>
          <w:rtl/>
        </w:rPr>
        <w:t xml:space="preserve">ماسة </w:t>
      </w:r>
      <w:r w:rsidR="00131F3C">
        <w:rPr>
          <w:rtl/>
        </w:rPr>
        <w:t>إلى أن تدخل التعديلات المقترحة حيز التنفيذ دون</w:t>
      </w:r>
      <w:r>
        <w:rPr>
          <w:rtl/>
        </w:rPr>
        <w:t xml:space="preserve"> تأخير</w:t>
      </w:r>
      <w:r>
        <w:rPr>
          <w:rFonts w:hint="cs"/>
          <w:rtl/>
        </w:rPr>
        <w:t xml:space="preserve">، وبخاصة التعديل المقترح إدخاله على القاعدة 5 من اللائحة التنفيذية، </w:t>
      </w:r>
      <w:r w:rsidR="00131F3C">
        <w:rPr>
          <w:rtl/>
        </w:rPr>
        <w:t xml:space="preserve">بهدف حماية مصالح مستخدمي نظام مدريد. </w:t>
      </w:r>
      <w:r w:rsidR="00AD73DF">
        <w:rPr>
          <w:rFonts w:hint="cs"/>
          <w:rtl/>
        </w:rPr>
        <w:t>و</w:t>
      </w:r>
      <w:r w:rsidR="00131F3C">
        <w:rPr>
          <w:rtl/>
        </w:rPr>
        <w:t xml:space="preserve">لذلك، يُقترح أن يوصي المكتب الدولي جمعية اتحاد مدريد </w:t>
      </w:r>
      <w:r>
        <w:rPr>
          <w:rFonts w:hint="cs"/>
          <w:rtl/>
        </w:rPr>
        <w:t>بأن تدخل</w:t>
      </w:r>
      <w:r w:rsidR="00131F3C">
        <w:rPr>
          <w:rtl/>
        </w:rPr>
        <w:t xml:space="preserve"> التعديلات المذكورة أعلاه حيز التنفيذ بعد شهرين من اعتمادها.</w:t>
      </w:r>
    </w:p>
    <w:p w14:paraId="48B26919" w14:textId="2075CEE8" w:rsidR="00A74EBE" w:rsidRDefault="001F0DC5" w:rsidP="00AD73DF">
      <w:pPr>
        <w:pStyle w:val="Decision"/>
      </w:pPr>
      <w:r>
        <w:rPr>
          <w:rFonts w:hint="cs"/>
          <w:rtl/>
        </w:rPr>
        <w:t>إن</w:t>
      </w:r>
      <w:r w:rsidR="00A74EBE">
        <w:rPr>
          <w:rFonts w:hint="cs"/>
          <w:rtl/>
        </w:rPr>
        <w:t xml:space="preserve"> الفريق العامل</w:t>
      </w:r>
      <w:r>
        <w:rPr>
          <w:rFonts w:hint="cs"/>
          <w:rtl/>
        </w:rPr>
        <w:t xml:space="preserve"> مدعو</w:t>
      </w:r>
      <w:r w:rsidR="00A74EBE">
        <w:rPr>
          <w:rFonts w:hint="cs"/>
          <w:rtl/>
        </w:rPr>
        <w:t xml:space="preserve"> إلى</w:t>
      </w:r>
      <w:r>
        <w:rPr>
          <w:rFonts w:hint="cs"/>
          <w:rtl/>
        </w:rPr>
        <w:t xml:space="preserve"> الاضطلاع ب</w:t>
      </w:r>
      <w:r w:rsidR="00A74EBE">
        <w:rPr>
          <w:rFonts w:hint="cs"/>
          <w:rtl/>
        </w:rPr>
        <w:t>ما يلي</w:t>
      </w:r>
      <w:r w:rsidR="006D4182">
        <w:rPr>
          <w:rFonts w:hint="cs"/>
          <w:rtl/>
        </w:rPr>
        <w:t>:</w:t>
      </w:r>
    </w:p>
    <w:p w14:paraId="43A6B764" w14:textId="542226F4" w:rsidR="00AD73DF" w:rsidRDefault="00A74EBE" w:rsidP="001F0DC5">
      <w:pPr>
        <w:pStyle w:val="Decision"/>
        <w:numPr>
          <w:ilvl w:val="0"/>
          <w:numId w:val="0"/>
        </w:numPr>
        <w:ind w:left="6115"/>
        <w:rPr>
          <w:rtl/>
        </w:rPr>
      </w:pPr>
      <w:r>
        <w:rPr>
          <w:rFonts w:hint="cs"/>
          <w:rtl/>
        </w:rPr>
        <w:t>"1"</w:t>
      </w:r>
      <w:r>
        <w:rPr>
          <w:rtl/>
        </w:rPr>
        <w:tab/>
      </w:r>
      <w:r>
        <w:rPr>
          <w:rFonts w:hint="cs"/>
          <w:rtl/>
        </w:rPr>
        <w:t>ال</w:t>
      </w:r>
      <w:r w:rsidR="00AD73DF">
        <w:rPr>
          <w:rtl/>
        </w:rPr>
        <w:t>نظر في الاقتراحات المقدَّمة في هذه الوثيقة؛</w:t>
      </w:r>
    </w:p>
    <w:p w14:paraId="024FD3F7" w14:textId="5C590D49" w:rsidR="003E2630" w:rsidRDefault="001F0DC5" w:rsidP="001F0DC5">
      <w:pPr>
        <w:pStyle w:val="Decision"/>
        <w:numPr>
          <w:ilvl w:val="0"/>
          <w:numId w:val="0"/>
        </w:numPr>
        <w:ind w:left="6115"/>
      </w:pPr>
      <w:r>
        <w:rPr>
          <w:rtl/>
        </w:rPr>
        <w:t>"2"</w:t>
      </w:r>
      <w:r w:rsidR="00A74EBE">
        <w:rPr>
          <w:rtl/>
        </w:rPr>
        <w:tab/>
      </w:r>
      <w:r>
        <w:rPr>
          <w:rFonts w:hint="cs"/>
          <w:rtl/>
        </w:rPr>
        <w:t>و</w:t>
      </w:r>
      <w:r w:rsidR="00AD73DF">
        <w:rPr>
          <w:rtl/>
        </w:rPr>
        <w:t xml:space="preserve">توجيه توصية إلى جمعية اتحاد </w:t>
      </w:r>
      <w:r>
        <w:rPr>
          <w:rtl/>
        </w:rPr>
        <w:t>مدريد باعتماد التعديلات المقترح</w:t>
      </w:r>
      <w:r>
        <w:rPr>
          <w:rFonts w:hint="cs"/>
          <w:rtl/>
        </w:rPr>
        <w:t xml:space="preserve"> إدخالها</w:t>
      </w:r>
      <w:r w:rsidR="00AD73DF">
        <w:rPr>
          <w:rtl/>
        </w:rPr>
        <w:t xml:space="preserve"> </w:t>
      </w:r>
      <w:r w:rsidR="00A74EBE">
        <w:rPr>
          <w:rFonts w:hint="cs"/>
          <w:rtl/>
        </w:rPr>
        <w:t>على اللائحة التنفيذية</w:t>
      </w:r>
      <w:r w:rsidR="00AD73DF">
        <w:rPr>
          <w:rtl/>
        </w:rPr>
        <w:t>، بصيغتها المبيَّنة في مرفق هذه الوثيقة</w:t>
      </w:r>
      <w:r>
        <w:rPr>
          <w:rFonts w:hint="cs"/>
          <w:rtl/>
        </w:rPr>
        <w:t xml:space="preserve"> أو بصيغة </w:t>
      </w:r>
      <w:r w:rsidR="00A74EBE">
        <w:rPr>
          <w:rFonts w:hint="cs"/>
          <w:rtl/>
        </w:rPr>
        <w:t>معدلة</w:t>
      </w:r>
      <w:r w:rsidR="00AD73DF">
        <w:rPr>
          <w:rtl/>
        </w:rPr>
        <w:t xml:space="preserve">، كي تدخل حيز </w:t>
      </w:r>
      <w:r w:rsidR="00A74EBE">
        <w:rPr>
          <w:rFonts w:hint="cs"/>
          <w:rtl/>
        </w:rPr>
        <w:t>النفاذ</w:t>
      </w:r>
      <w:r>
        <w:rPr>
          <w:rFonts w:hint="cs"/>
          <w:rtl/>
        </w:rPr>
        <w:t xml:space="preserve"> بعد</w:t>
      </w:r>
      <w:r w:rsidR="00A74EBE">
        <w:rPr>
          <w:rFonts w:hint="cs"/>
          <w:rtl/>
        </w:rPr>
        <w:t xml:space="preserve"> شهرين </w:t>
      </w:r>
      <w:r>
        <w:rPr>
          <w:rFonts w:hint="cs"/>
          <w:rtl/>
        </w:rPr>
        <w:t>من</w:t>
      </w:r>
      <w:r w:rsidR="00A74EBE">
        <w:rPr>
          <w:rFonts w:hint="cs"/>
          <w:rtl/>
        </w:rPr>
        <w:t xml:space="preserve"> اعتمادها</w:t>
      </w:r>
      <w:r w:rsidR="003E2630">
        <w:rPr>
          <w:rFonts w:hint="cs"/>
          <w:rtl/>
        </w:rPr>
        <w:t>.</w:t>
      </w:r>
    </w:p>
    <w:p w14:paraId="4B8351FE" w14:textId="77777777" w:rsidR="006F507F" w:rsidRDefault="006F507F" w:rsidP="003E2630">
      <w:pPr>
        <w:pStyle w:val="Endofdocument-Annex"/>
        <w:rPr>
          <w:rtl/>
        </w:rPr>
        <w:sectPr w:rsidR="006F507F" w:rsidSect="00EB7752">
          <w:headerReference w:type="default" r:id="rId9"/>
          <w:pgSz w:w="11907" w:h="16840" w:code="9"/>
          <w:pgMar w:top="567" w:right="1418" w:bottom="1418" w:left="1134" w:header="510" w:footer="1021" w:gutter="0"/>
          <w:cols w:space="720"/>
          <w:titlePg/>
          <w:docGrid w:linePitch="299"/>
        </w:sectPr>
      </w:pPr>
      <w:r>
        <w:rPr>
          <w:rFonts w:hint="cs"/>
          <w:rtl/>
        </w:rPr>
        <w:t>[يلي ذلك المرفق]</w:t>
      </w:r>
    </w:p>
    <w:p w14:paraId="07ED5E03" w14:textId="77777777" w:rsidR="003E2630" w:rsidRPr="006F507F" w:rsidRDefault="006F507F" w:rsidP="006F507F">
      <w:pPr>
        <w:pStyle w:val="Heading2"/>
        <w:rPr>
          <w:rtl/>
        </w:rPr>
      </w:pPr>
      <w:r w:rsidRPr="006F507F">
        <w:rPr>
          <w:rFonts w:hint="cs"/>
          <w:rtl/>
        </w:rPr>
        <w:lastRenderedPageBreak/>
        <w:t>التعديلات المقترح إدخالها على اللائحة التنفيذية لبروتوكول اتفاق مدريد بشأن التسجيل الدولي للعلامات</w:t>
      </w:r>
    </w:p>
    <w:p w14:paraId="383C5050" w14:textId="77777777" w:rsidR="006F507F" w:rsidRPr="006F507F" w:rsidRDefault="006F507F" w:rsidP="006F507F">
      <w:pPr>
        <w:pStyle w:val="Heading3"/>
        <w:spacing w:before="480"/>
        <w:rPr>
          <w:b/>
          <w:bCs/>
          <w:rtl/>
        </w:rPr>
      </w:pPr>
      <w:bookmarkStart w:id="15" w:name="_Toc31966461"/>
      <w:r w:rsidRPr="006F507F">
        <w:rPr>
          <w:b/>
          <w:bCs/>
          <w:rtl/>
        </w:rPr>
        <w:t>اللائحة التنفيذية لبروتوكول اتفاق مدريد بشأن التسجيل الدول</w:t>
      </w:r>
      <w:r w:rsidRPr="006F507F">
        <w:rPr>
          <w:rFonts w:hint="cs"/>
          <w:b/>
          <w:bCs/>
          <w:rtl/>
        </w:rPr>
        <w:t>ي</w:t>
      </w:r>
      <w:r w:rsidRPr="006F507F">
        <w:rPr>
          <w:b/>
          <w:bCs/>
          <w:rtl/>
        </w:rPr>
        <w:t xml:space="preserve"> للعلامات</w:t>
      </w:r>
      <w:bookmarkEnd w:id="15"/>
    </w:p>
    <w:p w14:paraId="7CE1E1E1" w14:textId="216F67D3" w:rsidR="006F507F" w:rsidRDefault="006F507F" w:rsidP="00ED78D0">
      <w:pPr>
        <w:pStyle w:val="BodyText"/>
        <w:rPr>
          <w:rtl/>
          <w:lang w:bidi="ar-SA"/>
        </w:rPr>
      </w:pPr>
      <w:r w:rsidRPr="006F507F">
        <w:rPr>
          <w:rtl/>
          <w:lang w:bidi="ar-SA"/>
        </w:rPr>
        <w:t>نافذة اعتباراً من</w:t>
      </w:r>
      <w:r w:rsidRPr="006F507F">
        <w:rPr>
          <w:rFonts w:hint="cs"/>
          <w:rtl/>
          <w:lang w:bidi="ar-SA"/>
        </w:rPr>
        <w:t xml:space="preserve"> </w:t>
      </w:r>
      <w:del w:id="16" w:author="MERZOUK Fawzi" w:date="2020-06-30T14:50:00Z">
        <w:r w:rsidRPr="006F507F" w:rsidDel="00A76951">
          <w:rPr>
            <w:rFonts w:hint="cs"/>
            <w:rtl/>
            <w:lang w:bidi="ar-SA"/>
          </w:rPr>
          <w:delText xml:space="preserve">1 فبراير </w:delText>
        </w:r>
        <w:r w:rsidRPr="006F507F" w:rsidDel="00A76951">
          <w:delText>2020</w:delText>
        </w:r>
      </w:del>
      <w:r w:rsidR="001F0DC5">
        <w:rPr>
          <w:rFonts w:hint="cs"/>
          <w:rtl/>
        </w:rPr>
        <w:t xml:space="preserve"> </w:t>
      </w:r>
      <w:ins w:id="17" w:author="MERZOUK Fawzi" w:date="2020-10-01T13:24:00Z">
        <w:r w:rsidR="001F0DC5">
          <w:rPr>
            <w:rFonts w:hint="cs"/>
            <w:rtl/>
          </w:rPr>
          <w:t>1 فبراير 202</w:t>
        </w:r>
      </w:ins>
      <w:ins w:id="18" w:author="MERZOUK Fawzi" w:date="2020-10-01T13:53:00Z">
        <w:r w:rsidR="00ED78D0">
          <w:rPr>
            <w:rFonts w:hint="cs"/>
            <w:rtl/>
          </w:rPr>
          <w:t>1</w:t>
        </w:r>
      </w:ins>
    </w:p>
    <w:p w14:paraId="00A36642" w14:textId="77777777" w:rsidR="003B2640" w:rsidRPr="003B2640" w:rsidRDefault="003B2640" w:rsidP="003B2640">
      <w:pPr>
        <w:pStyle w:val="Heading3"/>
        <w:rPr>
          <w:b/>
          <w:bCs/>
          <w:i/>
          <w:iCs/>
        </w:rPr>
      </w:pPr>
      <w:bookmarkStart w:id="19" w:name="_Toc31966244"/>
      <w:r w:rsidRPr="003B2640">
        <w:rPr>
          <w:b/>
          <w:bCs/>
          <w:i/>
          <w:iCs/>
          <w:rtl/>
        </w:rPr>
        <w:t>الفصل الأول</w:t>
      </w:r>
      <w:r w:rsidRPr="003B2640">
        <w:rPr>
          <w:b/>
          <w:bCs/>
          <w:i/>
          <w:iCs/>
          <w:rtl/>
        </w:rPr>
        <w:br/>
        <w:t>أحكام عامة</w:t>
      </w:r>
      <w:bookmarkEnd w:id="19"/>
    </w:p>
    <w:p w14:paraId="1796ACA6" w14:textId="77777777" w:rsidR="003B2640" w:rsidRDefault="003B2640" w:rsidP="006F507F">
      <w:pPr>
        <w:pStyle w:val="BodyText"/>
        <w:rPr>
          <w:rtl/>
          <w:lang w:bidi="ar-SA"/>
        </w:rPr>
      </w:pPr>
      <w:r>
        <w:rPr>
          <w:rFonts w:hint="cs"/>
          <w:rtl/>
          <w:lang w:bidi="ar-SA"/>
        </w:rPr>
        <w:t>[...]</w:t>
      </w:r>
    </w:p>
    <w:p w14:paraId="0A6A1867" w14:textId="77777777" w:rsidR="003B2640" w:rsidRPr="003B2640" w:rsidRDefault="003B2640" w:rsidP="003B2640">
      <w:pPr>
        <w:pStyle w:val="Heading4"/>
        <w:rPr>
          <w:b/>
          <w:bCs/>
          <w:u w:val="none"/>
        </w:rPr>
      </w:pPr>
      <w:bookmarkStart w:id="20" w:name="_Toc31966248"/>
      <w:r w:rsidRPr="003B2640">
        <w:rPr>
          <w:b/>
          <w:bCs/>
          <w:u w:val="none"/>
          <w:rtl/>
        </w:rPr>
        <w:t>القاعدة 3</w:t>
      </w:r>
      <w:r w:rsidRPr="003B2640">
        <w:rPr>
          <w:b/>
          <w:bCs/>
          <w:u w:val="none"/>
          <w:rtl/>
        </w:rPr>
        <w:br/>
        <w:t>التمثيل أمام المكتب الدولي</w:t>
      </w:r>
      <w:bookmarkEnd w:id="20"/>
    </w:p>
    <w:p w14:paraId="2336D9F6" w14:textId="77777777" w:rsidR="003B2640" w:rsidRDefault="003B2640" w:rsidP="006F507F">
      <w:pPr>
        <w:pStyle w:val="BodyText"/>
        <w:rPr>
          <w:rtl/>
          <w:lang w:bidi="ar-SA"/>
        </w:rPr>
      </w:pPr>
      <w:r>
        <w:rPr>
          <w:rFonts w:hint="cs"/>
          <w:rtl/>
          <w:lang w:bidi="ar-SA"/>
        </w:rPr>
        <w:t>[...]</w:t>
      </w:r>
    </w:p>
    <w:p w14:paraId="0A54667C" w14:textId="77777777" w:rsidR="003B2640" w:rsidRPr="003B2640" w:rsidRDefault="003B2640" w:rsidP="003B2640">
      <w:pPr>
        <w:spacing w:before="200"/>
        <w:ind w:left="567" w:hanging="567"/>
        <w:jc w:val="both"/>
        <w:rPr>
          <w:rtl/>
          <w:lang w:bidi="ar-EG"/>
        </w:rPr>
      </w:pPr>
      <w:r w:rsidRPr="003B2640">
        <w:rPr>
          <w:rtl/>
          <w:lang w:bidi="ar-EG"/>
        </w:rPr>
        <w:t>(2)</w:t>
      </w:r>
      <w:r w:rsidRPr="003B2640">
        <w:rPr>
          <w:lang w:bidi="ar-EG"/>
        </w:rPr>
        <w:tab/>
      </w:r>
      <w:r w:rsidRPr="003B2640">
        <w:rPr>
          <w:i/>
          <w:iCs/>
          <w:rtl/>
          <w:lang w:bidi="ar-EG"/>
        </w:rPr>
        <w:t>[تعيين الوكيل]</w:t>
      </w:r>
    </w:p>
    <w:p w14:paraId="62EC500A" w14:textId="69384DCF" w:rsidR="003B2640" w:rsidRPr="003B2640" w:rsidRDefault="003B2640" w:rsidP="00A76951">
      <w:pPr>
        <w:spacing w:before="200"/>
        <w:ind w:left="1134" w:hanging="567"/>
        <w:jc w:val="both"/>
        <w:rPr>
          <w:rtl/>
          <w:lang w:bidi="ar-EG"/>
        </w:rPr>
      </w:pPr>
      <w:r w:rsidRPr="003B2640">
        <w:rPr>
          <w:rtl/>
          <w:lang w:bidi="ar-EG"/>
        </w:rPr>
        <w:t>(أ)</w:t>
      </w:r>
      <w:r w:rsidRPr="003B2640">
        <w:rPr>
          <w:rtl/>
          <w:lang w:bidi="ar-EG"/>
        </w:rPr>
        <w:tab/>
        <w:t xml:space="preserve">يجوز تعيين أي وكيل في الطلب الدولي </w:t>
      </w:r>
      <w:del w:id="21" w:author="h" w:date="2020-08-25T11:09:00Z">
        <w:r w:rsidRPr="003B2640" w:rsidDel="00F153DF">
          <w:rPr>
            <w:rtl/>
            <w:lang w:bidi="ar-EG"/>
          </w:rPr>
          <w:delText xml:space="preserve">أو في تعيين لاحق </w:delText>
        </w:r>
      </w:del>
      <w:r w:rsidRPr="003B2640">
        <w:rPr>
          <w:rtl/>
          <w:lang w:bidi="ar-EG"/>
        </w:rPr>
        <w:t xml:space="preserve">أو </w:t>
      </w:r>
      <w:ins w:id="22" w:author="h" w:date="2020-08-25T11:11:00Z">
        <w:r w:rsidR="00F153DF">
          <w:rPr>
            <w:rFonts w:hint="cs"/>
            <w:rtl/>
            <w:lang w:bidi="ar-MA"/>
          </w:rPr>
          <w:t xml:space="preserve">من قبل صاحب التسجيل الدولي الجديد أو </w:t>
        </w:r>
      </w:ins>
      <w:r w:rsidRPr="003B2640">
        <w:rPr>
          <w:rtl/>
          <w:lang w:bidi="ar-EG"/>
        </w:rPr>
        <w:t>في أي طلب مشار إليه في القاعدة 25</w:t>
      </w:r>
      <w:ins w:id="23" w:author="h" w:date="2020-08-25T11:11:00Z">
        <w:r w:rsidR="00F153DF">
          <w:rPr>
            <w:rFonts w:hint="cs"/>
            <w:rtl/>
            <w:lang w:bidi="ar-EG"/>
          </w:rPr>
          <w:t>(1)(أ)"1"</w:t>
        </w:r>
      </w:ins>
      <w:ins w:id="24" w:author="MERZOUK Fawzi" w:date="2020-06-30T14:51:00Z">
        <w:r w:rsidR="00A76951">
          <w:rPr>
            <w:rFonts w:hint="cs"/>
            <w:rtl/>
            <w:lang w:bidi="ar-EG"/>
          </w:rPr>
          <w:t xml:space="preserve"> مع بيان </w:t>
        </w:r>
      </w:ins>
      <w:ins w:id="25" w:author="MERZOUK Fawzi" w:date="2020-06-30T14:52:00Z">
        <w:r w:rsidR="00A76951">
          <w:rPr>
            <w:rFonts w:hint="cs"/>
            <w:rtl/>
            <w:lang w:bidi="ar-EG"/>
          </w:rPr>
          <w:t xml:space="preserve">اسم </w:t>
        </w:r>
      </w:ins>
      <w:ins w:id="26" w:author="MERZOUK Fawzi" w:date="2020-06-30T14:53:00Z">
        <w:r w:rsidR="00A76951">
          <w:rPr>
            <w:rFonts w:hint="cs"/>
            <w:rtl/>
            <w:lang w:bidi="ar-EG"/>
          </w:rPr>
          <w:t xml:space="preserve">الوكيل </w:t>
        </w:r>
      </w:ins>
      <w:ins w:id="27" w:author="MERZOUK Fawzi" w:date="2020-06-30T14:52:00Z">
        <w:r w:rsidR="00A76951">
          <w:rPr>
            <w:rFonts w:hint="cs"/>
            <w:rtl/>
            <w:lang w:bidi="ar-EG"/>
          </w:rPr>
          <w:t>و</w:t>
        </w:r>
      </w:ins>
      <w:ins w:id="28" w:author="MERZOUK Fawzi" w:date="2020-06-30T14:53:00Z">
        <w:r w:rsidR="00A76951">
          <w:rPr>
            <w:rFonts w:hint="cs"/>
            <w:rtl/>
            <w:lang w:bidi="ar-EG"/>
          </w:rPr>
          <w:t>عنوانه</w:t>
        </w:r>
      </w:ins>
      <w:ins w:id="29" w:author="MERZOUK Fawzi" w:date="2020-06-30T14:52:00Z">
        <w:r w:rsidR="00A76951">
          <w:rPr>
            <w:rFonts w:hint="cs"/>
            <w:rtl/>
            <w:lang w:bidi="ar-EG"/>
          </w:rPr>
          <w:t>، طبقا للتعليمات الإدارية، وعنوان</w:t>
        </w:r>
      </w:ins>
      <w:ins w:id="30" w:author="MERZOUK Fawzi" w:date="2020-06-30T14:53:00Z">
        <w:r w:rsidR="00A76951">
          <w:rPr>
            <w:rFonts w:hint="cs"/>
            <w:rtl/>
            <w:lang w:bidi="ar-EG"/>
          </w:rPr>
          <w:t xml:space="preserve"> بريده الإلكتروني</w:t>
        </w:r>
      </w:ins>
      <w:r w:rsidR="00A76951" w:rsidRPr="003B2640">
        <w:rPr>
          <w:rtl/>
          <w:lang w:bidi="ar-EG"/>
        </w:rPr>
        <w:t>.</w:t>
      </w:r>
    </w:p>
    <w:p w14:paraId="1EC77F8A" w14:textId="77777777" w:rsidR="003B2640" w:rsidRDefault="003B2640" w:rsidP="006F507F">
      <w:pPr>
        <w:pStyle w:val="BodyText"/>
        <w:rPr>
          <w:rtl/>
        </w:rPr>
      </w:pPr>
      <w:r>
        <w:rPr>
          <w:rFonts w:hint="cs"/>
          <w:rtl/>
        </w:rPr>
        <w:t>[...]</w:t>
      </w:r>
    </w:p>
    <w:p w14:paraId="6674A281" w14:textId="77777777" w:rsidR="003B2640" w:rsidRPr="003B2640" w:rsidRDefault="003B2640" w:rsidP="003B2640">
      <w:pPr>
        <w:spacing w:before="200"/>
        <w:ind w:left="567" w:hanging="567"/>
        <w:jc w:val="both"/>
        <w:rPr>
          <w:i/>
          <w:iCs/>
          <w:lang w:bidi="ar-EG"/>
        </w:rPr>
      </w:pPr>
      <w:r w:rsidRPr="003B2640">
        <w:rPr>
          <w:rtl/>
          <w:lang w:bidi="ar-EG"/>
        </w:rPr>
        <w:t>(4)</w:t>
      </w:r>
      <w:r w:rsidRPr="003B2640">
        <w:rPr>
          <w:lang w:bidi="ar-EG"/>
        </w:rPr>
        <w:tab/>
      </w:r>
      <w:r w:rsidRPr="003B2640">
        <w:rPr>
          <w:i/>
          <w:iCs/>
          <w:rtl/>
          <w:lang w:bidi="ar-EG"/>
        </w:rPr>
        <w:t>[تدوين تعيين وكيل وتبليغه؛ تاريخ نفاذ تعيين الوكيل]</w:t>
      </w:r>
    </w:p>
    <w:p w14:paraId="238B12BF" w14:textId="300DECA5" w:rsidR="003B2640" w:rsidRPr="003B2640" w:rsidRDefault="003B2640" w:rsidP="003B2640">
      <w:pPr>
        <w:spacing w:before="200"/>
        <w:ind w:left="1134" w:hanging="567"/>
        <w:jc w:val="both"/>
        <w:rPr>
          <w:rtl/>
          <w:lang w:bidi="ar-EG"/>
        </w:rPr>
      </w:pPr>
      <w:r w:rsidRPr="003B2640">
        <w:rPr>
          <w:rtl/>
          <w:lang w:bidi="ar-EG"/>
        </w:rPr>
        <w:t>(أ)</w:t>
      </w:r>
      <w:r w:rsidRPr="003B2640">
        <w:rPr>
          <w:lang w:bidi="ar-EG"/>
        </w:rPr>
        <w:tab/>
      </w:r>
      <w:r w:rsidRPr="003B2640">
        <w:rPr>
          <w:rtl/>
          <w:lang w:bidi="ar-EG"/>
        </w:rPr>
        <w:t xml:space="preserve">إذا تبيّن للمكتب الدولي أن تعيين الوكيل يستوفي الشروط المحددة، وجب عليه أن يدوّن في السجل الدولي أن المودع أو صاحب التسجيل الدولي يمثله وكيل، ويدوّن أيضاً اسم الوكيل </w:t>
      </w:r>
      <w:r w:rsidR="00E40D29">
        <w:rPr>
          <w:rFonts w:hint="cs"/>
          <w:rtl/>
          <w:lang w:bidi="ar-EG"/>
        </w:rPr>
        <w:t xml:space="preserve">وعنوانه </w:t>
      </w:r>
      <w:ins w:id="31" w:author="MERZOUK Fawzi" w:date="2020-06-30T14:55:00Z">
        <w:r w:rsidR="00A76951">
          <w:rPr>
            <w:rFonts w:hint="cs"/>
            <w:rtl/>
            <w:lang w:bidi="ar-EG"/>
          </w:rPr>
          <w:t>وعنوان بريده الإلكتروني</w:t>
        </w:r>
      </w:ins>
      <w:r w:rsidRPr="003B2640">
        <w:rPr>
          <w:rtl/>
          <w:lang w:bidi="ar-EG"/>
        </w:rPr>
        <w:t xml:space="preserve">. وفي هذه الحالة، يكون تاريخ نفاذ تعيين الوكيل هو التاريخ الذي تسلم فيه المكتب الدولي الطلب الدولي، </w:t>
      </w:r>
      <w:del w:id="32" w:author="h" w:date="2020-08-25T11:14:00Z">
        <w:r w:rsidRPr="003B2640" w:rsidDel="00F153DF">
          <w:rPr>
            <w:rtl/>
            <w:lang w:bidi="ar-EG"/>
          </w:rPr>
          <w:delText xml:space="preserve">أو التعيين اللاحق، </w:delText>
        </w:r>
      </w:del>
      <w:r w:rsidRPr="003B2640">
        <w:rPr>
          <w:rtl/>
          <w:lang w:bidi="ar-EG"/>
        </w:rPr>
        <w:t>أو الطلب أو التبليغ المنفصل الذي يعيّن فيه الوكيل.</w:t>
      </w:r>
    </w:p>
    <w:p w14:paraId="295AE1BC" w14:textId="77777777" w:rsidR="003B2640" w:rsidRDefault="003B2640" w:rsidP="003B2640">
      <w:pPr>
        <w:spacing w:before="200"/>
        <w:ind w:left="1134" w:hanging="567"/>
        <w:jc w:val="both"/>
        <w:rPr>
          <w:rtl/>
          <w:lang w:bidi="ar-EG"/>
        </w:rPr>
      </w:pPr>
      <w:r>
        <w:rPr>
          <w:rFonts w:hint="cs"/>
          <w:rtl/>
          <w:lang w:bidi="ar-EG"/>
        </w:rPr>
        <w:t>[...]</w:t>
      </w:r>
    </w:p>
    <w:p w14:paraId="1E92B38E" w14:textId="5BB7A269" w:rsidR="003B2640" w:rsidRDefault="003B2640" w:rsidP="003B2640">
      <w:pPr>
        <w:spacing w:before="200"/>
        <w:ind w:left="567" w:hanging="567"/>
        <w:jc w:val="both"/>
        <w:rPr>
          <w:rtl/>
        </w:rPr>
      </w:pPr>
      <w:r>
        <w:rPr>
          <w:rFonts w:hint="cs"/>
          <w:rtl/>
          <w:lang w:bidi="ar-EG"/>
        </w:rPr>
        <w:t>[...]</w:t>
      </w:r>
    </w:p>
    <w:p w14:paraId="420F6879" w14:textId="5089483C" w:rsidR="00E46CEC" w:rsidRDefault="00E46CEC" w:rsidP="00E46CEC">
      <w:pPr>
        <w:spacing w:before="200"/>
        <w:ind w:left="567" w:hanging="567"/>
        <w:rPr>
          <w:rtl/>
          <w:lang w:bidi="ar-EG"/>
        </w:rPr>
      </w:pPr>
      <w:r>
        <w:rPr>
          <w:rtl/>
          <w:lang w:bidi="ar-EG"/>
        </w:rPr>
        <w:t xml:space="preserve">(6) </w:t>
      </w:r>
      <w:r w:rsidR="002E4D90">
        <w:rPr>
          <w:rtl/>
          <w:lang w:bidi="ar-MA"/>
        </w:rPr>
        <w:tab/>
      </w:r>
      <w:r w:rsidRPr="002E4D90">
        <w:rPr>
          <w:i/>
          <w:iCs/>
          <w:rtl/>
          <w:lang w:bidi="ar-EG"/>
        </w:rPr>
        <w:t>[شطب التدوين؛ تاريخ نفاذ الشطب]</w:t>
      </w:r>
      <w:r>
        <w:rPr>
          <w:rtl/>
          <w:lang w:bidi="ar-EG"/>
        </w:rPr>
        <w:t xml:space="preserve"> </w:t>
      </w:r>
    </w:p>
    <w:p w14:paraId="23853FAA" w14:textId="77777777" w:rsidR="008F45E6" w:rsidRDefault="008F45E6" w:rsidP="008F45E6">
      <w:pPr>
        <w:spacing w:before="200"/>
        <w:ind w:left="1134" w:hanging="567"/>
        <w:jc w:val="both"/>
        <w:rPr>
          <w:rtl/>
          <w:lang w:bidi="ar-EG"/>
        </w:rPr>
      </w:pPr>
      <w:r>
        <w:rPr>
          <w:rFonts w:hint="cs"/>
          <w:rtl/>
          <w:lang w:bidi="ar-EG"/>
        </w:rPr>
        <w:t>[...]</w:t>
      </w:r>
    </w:p>
    <w:p w14:paraId="54AB9D39" w14:textId="3AA2F1AD" w:rsidR="00E46CEC" w:rsidRDefault="008F45E6" w:rsidP="008F45E6">
      <w:pPr>
        <w:spacing w:before="200"/>
        <w:ind w:left="1134" w:hanging="567"/>
        <w:jc w:val="both"/>
        <w:rPr>
          <w:rtl/>
          <w:lang w:bidi="ar-EG"/>
        </w:rPr>
      </w:pPr>
      <w:r w:rsidRPr="003B2640">
        <w:rPr>
          <w:rtl/>
          <w:lang w:bidi="ar-EG"/>
        </w:rPr>
        <w:lastRenderedPageBreak/>
        <w:t>(</w:t>
      </w:r>
      <w:r>
        <w:rPr>
          <w:rFonts w:hint="cs"/>
          <w:rtl/>
          <w:lang w:bidi="ar-EG"/>
        </w:rPr>
        <w:t>د</w:t>
      </w:r>
      <w:r w:rsidRPr="003B2640">
        <w:rPr>
          <w:rtl/>
          <w:lang w:bidi="ar-EG"/>
        </w:rPr>
        <w:t>)</w:t>
      </w:r>
      <w:r w:rsidRPr="003B2640">
        <w:rPr>
          <w:lang w:bidi="ar-EG"/>
        </w:rPr>
        <w:tab/>
      </w:r>
      <w:r w:rsidR="00E46CEC">
        <w:rPr>
          <w:rtl/>
          <w:lang w:bidi="ar-EG"/>
        </w:rPr>
        <w:t>إذا تسلم المكتب الدولي التماساً بالشطب من الوكيل، وجب عليه أن يخطر بذلك المودع أو صاحب التسجيل الدولي</w:t>
      </w:r>
      <w:del w:id="33" w:author="h" w:date="2020-08-25T11:20:00Z">
        <w:r w:rsidR="00E46CEC" w:rsidDel="00F33488">
          <w:rPr>
            <w:rtl/>
            <w:lang w:bidi="ar-EG"/>
          </w:rPr>
          <w:delText>، ويرفق بالإخطار صورة عن كل التبليغات التي أرسلها إلى الوكيل، أو التي تسلمها من الوكيل، خلال الأشهر الستة السابقة لتاريخ الإخطار.</w:delText>
        </w:r>
      </w:del>
    </w:p>
    <w:p w14:paraId="13C9A634" w14:textId="7A5B1D1E" w:rsidR="00BF5F93" w:rsidRDefault="00BF5F93" w:rsidP="00BF5F93">
      <w:pPr>
        <w:spacing w:before="200"/>
        <w:ind w:left="567" w:hanging="567"/>
        <w:jc w:val="both"/>
        <w:rPr>
          <w:rtl/>
          <w:lang w:bidi="ar-EG"/>
        </w:rPr>
      </w:pPr>
      <w:r>
        <w:rPr>
          <w:rFonts w:hint="cs"/>
          <w:rtl/>
          <w:lang w:bidi="ar-EG"/>
        </w:rPr>
        <w:t>[...]</w:t>
      </w:r>
    </w:p>
    <w:p w14:paraId="6DFE94DD" w14:textId="038B585D" w:rsidR="00BF5F93" w:rsidRDefault="00BF5F93" w:rsidP="00BF5F93">
      <w:pPr>
        <w:tabs>
          <w:tab w:val="left" w:pos="8606"/>
        </w:tabs>
        <w:rPr>
          <w:rtl/>
          <w:lang w:bidi="ar-EG"/>
        </w:rPr>
      </w:pPr>
    </w:p>
    <w:p w14:paraId="7CFF0248" w14:textId="2F058BDB" w:rsidR="00A76951" w:rsidRDefault="00A76951" w:rsidP="00CA798B">
      <w:pPr>
        <w:tabs>
          <w:tab w:val="left" w:pos="8606"/>
        </w:tabs>
        <w:rPr>
          <w:rtl/>
          <w:lang w:bidi="ar-EG"/>
        </w:rPr>
      </w:pPr>
      <w:r w:rsidRPr="00BF5F93">
        <w:rPr>
          <w:rtl/>
          <w:lang w:bidi="ar-EG"/>
        </w:rPr>
        <w:br w:type="page"/>
      </w:r>
      <w:bookmarkStart w:id="34" w:name="_GoBack"/>
      <w:bookmarkEnd w:id="34"/>
    </w:p>
    <w:p w14:paraId="5E079118" w14:textId="32ED9D4A" w:rsidR="00A76951" w:rsidRPr="00A76951" w:rsidRDefault="00A76951" w:rsidP="006E120A">
      <w:pPr>
        <w:pStyle w:val="Heading4"/>
        <w:rPr>
          <w:b/>
          <w:bCs/>
          <w:u w:val="none"/>
        </w:rPr>
      </w:pPr>
      <w:bookmarkStart w:id="35" w:name="_Toc31966250"/>
      <w:r w:rsidRPr="00A76951">
        <w:rPr>
          <w:b/>
          <w:bCs/>
          <w:u w:val="none"/>
          <w:rtl/>
        </w:rPr>
        <w:lastRenderedPageBreak/>
        <w:t>القاعدة 5</w:t>
      </w:r>
      <w:r w:rsidRPr="00A76951">
        <w:rPr>
          <w:b/>
          <w:bCs/>
          <w:u w:val="none"/>
          <w:rtl/>
        </w:rPr>
        <w:br/>
      </w:r>
      <w:del w:id="36" w:author="MERZOUK Fawzi" w:date="2020-06-30T15:02:00Z">
        <w:r w:rsidRPr="00A76951" w:rsidDel="00B923D9">
          <w:rPr>
            <w:b/>
            <w:bCs/>
            <w:u w:val="none"/>
            <w:rtl/>
          </w:rPr>
          <w:delText>تعطل خدمات إدارة البريد ومؤسسات البريد الخاصة</w:delText>
        </w:r>
        <w:r w:rsidRPr="00A76951" w:rsidDel="00B923D9">
          <w:rPr>
            <w:b/>
            <w:bCs/>
            <w:u w:val="none"/>
            <w:rtl/>
          </w:rPr>
          <w:br/>
          <w:delText>والتبليغات المرسلة إلكترونيا</w:delText>
        </w:r>
      </w:del>
      <w:bookmarkEnd w:id="35"/>
      <w:ins w:id="37" w:author="MERZOUK Fawzi" w:date="2020-06-30T15:02:00Z">
        <w:r w:rsidR="00B923D9">
          <w:rPr>
            <w:rFonts w:hint="cs"/>
            <w:b/>
            <w:bCs/>
            <w:u w:val="none"/>
            <w:rtl/>
          </w:rPr>
          <w:t xml:space="preserve"> </w:t>
        </w:r>
        <w:r w:rsidR="00B923D9" w:rsidRPr="00B923D9">
          <w:rPr>
            <w:rFonts w:hint="cs"/>
            <w:b/>
            <w:bCs/>
            <w:u w:val="none"/>
            <w:rtl/>
          </w:rPr>
          <w:t xml:space="preserve">عذر التأخر في </w:t>
        </w:r>
      </w:ins>
      <w:ins w:id="38" w:author="MERZOUK Fawzi" w:date="2020-06-30T16:53:00Z">
        <w:r w:rsidR="006E120A">
          <w:rPr>
            <w:rFonts w:hint="cs"/>
            <w:b/>
            <w:bCs/>
            <w:u w:val="none"/>
            <w:rtl/>
          </w:rPr>
          <w:t>التقيد</w:t>
        </w:r>
      </w:ins>
      <w:ins w:id="39" w:author="MERZOUK Fawzi" w:date="2020-06-30T15:02:00Z">
        <w:r w:rsidR="00B923D9" w:rsidRPr="00B923D9">
          <w:rPr>
            <w:rFonts w:hint="cs"/>
            <w:b/>
            <w:bCs/>
            <w:u w:val="none"/>
            <w:rtl/>
          </w:rPr>
          <w:t xml:space="preserve"> </w:t>
        </w:r>
      </w:ins>
      <w:ins w:id="40" w:author="MERZOUK Fawzi" w:date="2020-06-30T16:53:00Z">
        <w:r w:rsidR="006E120A">
          <w:rPr>
            <w:rFonts w:hint="cs"/>
            <w:b/>
            <w:bCs/>
            <w:u w:val="none"/>
            <w:rtl/>
          </w:rPr>
          <w:t>ب</w:t>
        </w:r>
      </w:ins>
      <w:ins w:id="41" w:author="MERZOUK Fawzi" w:date="2020-06-30T15:02:00Z">
        <w:r w:rsidR="00B923D9" w:rsidRPr="00B923D9">
          <w:rPr>
            <w:rFonts w:hint="cs"/>
            <w:b/>
            <w:bCs/>
            <w:u w:val="none"/>
            <w:rtl/>
          </w:rPr>
          <w:t>المهل</w:t>
        </w:r>
      </w:ins>
    </w:p>
    <w:p w14:paraId="6356392E" w14:textId="77777777" w:rsidR="00A76951" w:rsidRPr="00A76951" w:rsidRDefault="00A76951" w:rsidP="007C67CA">
      <w:pPr>
        <w:tabs>
          <w:tab w:val="left" w:pos="737"/>
        </w:tabs>
        <w:spacing w:before="200"/>
        <w:ind w:left="567" w:hanging="567"/>
        <w:jc w:val="both"/>
        <w:rPr>
          <w:rtl/>
          <w:lang w:bidi="ar-EG"/>
        </w:rPr>
      </w:pPr>
      <w:r w:rsidRPr="00A76951">
        <w:rPr>
          <w:rtl/>
          <w:lang w:bidi="ar-EG"/>
        </w:rPr>
        <w:t>(1)</w:t>
      </w:r>
      <w:r w:rsidRPr="00A76951">
        <w:rPr>
          <w:lang w:bidi="ar-EG"/>
        </w:rPr>
        <w:tab/>
      </w:r>
      <w:r w:rsidRPr="00A76951">
        <w:rPr>
          <w:i/>
          <w:iCs/>
          <w:rtl/>
          <w:lang w:bidi="ar-EG"/>
        </w:rPr>
        <w:t>[</w:t>
      </w:r>
      <w:ins w:id="42" w:author="MERZOUK Fawzi" w:date="2020-06-30T15:04:00Z">
        <w:r w:rsidR="00B923D9" w:rsidRPr="00B923D9">
          <w:rPr>
            <w:i/>
            <w:iCs/>
            <w:rtl/>
            <w:lang w:bidi="ar-EG"/>
          </w:rPr>
          <w:t>حرب أو ثورة أو اضطرابات داخ</w:t>
        </w:r>
        <w:r w:rsidR="00B923D9">
          <w:rPr>
            <w:i/>
            <w:iCs/>
            <w:rtl/>
            <w:lang w:bidi="ar-EG"/>
          </w:rPr>
          <w:t>لية أو إضراب أو كارثة طبيعية أو</w:t>
        </w:r>
        <w:r w:rsidR="00B923D9">
          <w:rPr>
            <w:rFonts w:hint="cs"/>
            <w:i/>
            <w:iCs/>
            <w:rtl/>
            <w:lang w:bidi="ar-EG"/>
          </w:rPr>
          <w:t xml:space="preserve"> </w:t>
        </w:r>
        <w:r w:rsidR="007C67CA">
          <w:rPr>
            <w:i/>
            <w:iCs/>
            <w:rtl/>
            <w:lang w:bidi="ar-EG"/>
          </w:rPr>
          <w:t>أي</w:t>
        </w:r>
        <w:r w:rsidR="00B923D9" w:rsidRPr="00B923D9">
          <w:rPr>
            <w:i/>
            <w:iCs/>
            <w:rtl/>
            <w:lang w:bidi="ar-EG"/>
          </w:rPr>
          <w:t xml:space="preserve"> </w:t>
        </w:r>
      </w:ins>
      <w:ins w:id="43" w:author="MERZOUK Fawzi" w:date="2020-06-30T15:11:00Z">
        <w:r w:rsidR="007C67CA">
          <w:rPr>
            <w:rFonts w:hint="cs"/>
            <w:i/>
            <w:iCs/>
            <w:rtl/>
            <w:lang w:bidi="ar-EG"/>
          </w:rPr>
          <w:t>سبب آخر ناجم عن ظروف قاهرة</w:t>
        </w:r>
      </w:ins>
      <w:del w:id="44" w:author="MERZOUK Fawzi" w:date="2020-06-30T15:05:00Z">
        <w:r w:rsidRPr="00A76951" w:rsidDel="00B923D9">
          <w:rPr>
            <w:i/>
            <w:iCs/>
            <w:rtl/>
            <w:lang w:bidi="ar-EG"/>
          </w:rPr>
          <w:delText>التبليغات المرسلة عن طريق إدارات البريد</w:delText>
        </w:r>
      </w:del>
      <w:r w:rsidRPr="00A76951">
        <w:rPr>
          <w:i/>
          <w:iCs/>
          <w:rtl/>
          <w:lang w:bidi="ar-EG"/>
        </w:rPr>
        <w:t>]</w:t>
      </w:r>
      <w:r w:rsidRPr="00A76951">
        <w:rPr>
          <w:rFonts w:hint="cs"/>
          <w:i/>
          <w:iCs/>
          <w:rtl/>
          <w:lang w:bidi="ar-EG"/>
        </w:rPr>
        <w:t>  </w:t>
      </w:r>
      <w:r w:rsidRPr="00A76951">
        <w:rPr>
          <w:rtl/>
          <w:lang w:bidi="ar-EG"/>
        </w:rPr>
        <w:t>إذا لم يتقيد أي طرف معني بالمهلة المحددة</w:t>
      </w:r>
      <w:ins w:id="45" w:author="MERZOUK Fawzi" w:date="2020-06-30T15:06:00Z">
        <w:r w:rsidR="00B923D9">
          <w:rPr>
            <w:rFonts w:hint="cs"/>
            <w:rtl/>
            <w:lang w:bidi="ar-EG"/>
          </w:rPr>
          <w:t xml:space="preserve"> في اللائحة التنفيذية للقيام بإجراء لدى</w:t>
        </w:r>
      </w:ins>
      <w:r w:rsidRPr="00A76951">
        <w:rPr>
          <w:rtl/>
          <w:lang w:bidi="ar-EG"/>
        </w:rPr>
        <w:t xml:space="preserve"> </w:t>
      </w:r>
      <w:del w:id="46" w:author="MERZOUK Fawzi" w:date="2020-06-30T15:06:00Z">
        <w:r w:rsidRPr="00A76951" w:rsidDel="00B923D9">
          <w:rPr>
            <w:rtl/>
            <w:lang w:bidi="ar-EG"/>
          </w:rPr>
          <w:delText>لإرسال تبليغ للمكتب</w:delText>
        </w:r>
      </w:del>
      <w:ins w:id="47" w:author="MERZOUK Fawzi" w:date="2020-06-30T15:06:00Z">
        <w:r w:rsidR="00B923D9">
          <w:rPr>
            <w:rFonts w:hint="cs"/>
            <w:rtl/>
            <w:lang w:bidi="ar-EG"/>
          </w:rPr>
          <w:t xml:space="preserve"> المكتب</w:t>
        </w:r>
      </w:ins>
      <w:r w:rsidRPr="00A76951">
        <w:rPr>
          <w:rtl/>
          <w:lang w:bidi="ar-EG"/>
        </w:rPr>
        <w:t xml:space="preserve"> الدولي </w:t>
      </w:r>
      <w:del w:id="48" w:author="MERZOUK Fawzi" w:date="2020-06-30T15:08:00Z">
        <w:r w:rsidRPr="00A76951" w:rsidDel="00B923D9">
          <w:rPr>
            <w:rtl/>
            <w:lang w:bidi="ar-EG"/>
          </w:rPr>
          <w:delText>عن طريق إدارات البريد</w:delText>
        </w:r>
      </w:del>
      <w:r w:rsidRPr="00A76951">
        <w:rPr>
          <w:rtl/>
          <w:lang w:bidi="ar-EG"/>
        </w:rPr>
        <w:t>، فإنه يعذر عن تأخره إذا برهن بشكل مُرضٍ للمكتب الدولي أن</w:t>
      </w:r>
      <w:ins w:id="49" w:author="MERZOUK Fawzi" w:date="2020-06-30T15:09:00Z">
        <w:r w:rsidR="00B923D9" w:rsidRPr="00B923D9">
          <w:rPr>
            <w:rtl/>
            <w:lang w:bidi="ar-EG"/>
          </w:rPr>
          <w:t xml:space="preserve"> المهلة لم تُراع بسبب</w:t>
        </w:r>
        <w:r w:rsidR="00B923D9">
          <w:rPr>
            <w:rFonts w:hint="cs"/>
            <w:rtl/>
            <w:lang w:bidi="ar-EG"/>
          </w:rPr>
          <w:t xml:space="preserve"> </w:t>
        </w:r>
        <w:r w:rsidR="00B923D9" w:rsidRPr="00B923D9">
          <w:rPr>
            <w:rtl/>
            <w:lang w:bidi="ar-EG"/>
          </w:rPr>
          <w:t>حرب أو ثورة أو اضطرابات داخلية</w:t>
        </w:r>
        <w:r w:rsidR="007C67CA">
          <w:rPr>
            <w:rtl/>
            <w:lang w:bidi="ar-EG"/>
          </w:rPr>
          <w:t xml:space="preserve"> أو إضراب أو كارثة طبيعية أو أي</w:t>
        </w:r>
        <w:r w:rsidR="00B923D9" w:rsidRPr="00B923D9">
          <w:rPr>
            <w:rtl/>
            <w:lang w:bidi="ar-EG"/>
          </w:rPr>
          <w:t xml:space="preserve"> </w:t>
        </w:r>
      </w:ins>
      <w:ins w:id="50" w:author="MERZOUK Fawzi" w:date="2020-06-30T15:10:00Z">
        <w:r w:rsidR="007C67CA">
          <w:rPr>
            <w:rFonts w:hint="cs"/>
            <w:rtl/>
            <w:lang w:bidi="ar-EG"/>
          </w:rPr>
          <w:t xml:space="preserve">سبب آخر ناجم عن </w:t>
        </w:r>
      </w:ins>
      <w:ins w:id="51" w:author="MERZOUK Fawzi" w:date="2020-06-30T15:11:00Z">
        <w:r w:rsidR="007C67CA">
          <w:rPr>
            <w:rFonts w:hint="cs"/>
            <w:rtl/>
            <w:lang w:bidi="ar-EG"/>
          </w:rPr>
          <w:t>ظ</w:t>
        </w:r>
      </w:ins>
      <w:ins w:id="52" w:author="MERZOUK Fawzi" w:date="2020-06-30T15:10:00Z">
        <w:r w:rsidR="007C67CA">
          <w:rPr>
            <w:rFonts w:hint="cs"/>
            <w:rtl/>
            <w:lang w:bidi="ar-EG"/>
          </w:rPr>
          <w:t>روف قاهرة</w:t>
        </w:r>
      </w:ins>
      <w:del w:id="53" w:author="MERZOUK Fawzi" w:date="2020-06-30T15:12:00Z">
        <w:r w:rsidRPr="00A76951" w:rsidDel="007C67CA">
          <w:rPr>
            <w:rtl/>
            <w:lang w:bidi="ar-EG"/>
          </w:rPr>
          <w:delText>:</w:delText>
        </w:r>
      </w:del>
      <w:ins w:id="54" w:author="MERZOUK Fawzi" w:date="2020-06-30T15:12:00Z">
        <w:r w:rsidR="007C67CA">
          <w:rPr>
            <w:rFonts w:hint="cs"/>
            <w:rtl/>
            <w:lang w:bidi="ar-EG"/>
          </w:rPr>
          <w:t>.</w:t>
        </w:r>
      </w:ins>
    </w:p>
    <w:p w14:paraId="7DDC9663" w14:textId="77777777" w:rsidR="00A76951" w:rsidRPr="00A76951" w:rsidRDefault="00A76951" w:rsidP="007C67CA">
      <w:pPr>
        <w:spacing w:before="200"/>
        <w:ind w:left="1701" w:hanging="567"/>
        <w:jc w:val="both"/>
        <w:rPr>
          <w:rtl/>
          <w:lang w:bidi="ar-EG"/>
        </w:rPr>
      </w:pPr>
      <w:r w:rsidRPr="00A76951">
        <w:rPr>
          <w:rtl/>
          <w:lang w:bidi="ar-EG"/>
        </w:rPr>
        <w:t>"1"</w:t>
      </w:r>
      <w:r w:rsidRPr="00A76951">
        <w:rPr>
          <w:lang w:bidi="ar-EG"/>
        </w:rPr>
        <w:tab/>
      </w:r>
      <w:del w:id="55" w:author="MERZOUK Fawzi" w:date="2020-06-30T15:13:00Z">
        <w:r w:rsidRPr="00A76951" w:rsidDel="007C67CA">
          <w:rPr>
            <w:rtl/>
            <w:lang w:bidi="ar-EG"/>
          </w:rPr>
          <w:delText>التبليغ أرسل قبل انقضاء المهلة بخمسة أيام على الأقل، أو بعد استئناف خدمات إدارة البريد بخمسة أيام على الأكثر في حالة توقفها خلال الأيام العشرة السابقة لتاريخ انقضاء المهلة بسبب حرب أو ثورة أو اضطرابات داخلية أو إضراب أو كارثة طبيعية أو لأية أسباب مماثلة أخرى،</w:delText>
        </w:r>
      </w:del>
      <w:ins w:id="56" w:author="MERZOUK Fawzi" w:date="2020-06-30T15:13:00Z">
        <w:r w:rsidR="007C67CA">
          <w:rPr>
            <w:rFonts w:hint="cs"/>
            <w:rtl/>
            <w:lang w:bidi="ar-EG"/>
          </w:rPr>
          <w:t xml:space="preserve"> [حذفت]</w:t>
        </w:r>
      </w:ins>
    </w:p>
    <w:p w14:paraId="12825DC3" w14:textId="77777777" w:rsidR="00A76951" w:rsidRPr="00A76951" w:rsidRDefault="00A76951" w:rsidP="007C67CA">
      <w:pPr>
        <w:spacing w:before="200"/>
        <w:ind w:left="1701" w:hanging="567"/>
        <w:jc w:val="both"/>
        <w:rPr>
          <w:rtl/>
          <w:lang w:bidi="ar-EG"/>
        </w:rPr>
      </w:pPr>
      <w:r w:rsidRPr="00A76951">
        <w:rPr>
          <w:rtl/>
          <w:lang w:bidi="ar-EG"/>
        </w:rPr>
        <w:t>"2"</w:t>
      </w:r>
      <w:r w:rsidRPr="00A76951">
        <w:rPr>
          <w:lang w:bidi="ar-EG"/>
        </w:rPr>
        <w:tab/>
      </w:r>
      <w:del w:id="57" w:author="MERZOUK Fawzi" w:date="2020-06-30T15:13:00Z">
        <w:r w:rsidRPr="00A76951" w:rsidDel="007C67CA">
          <w:rPr>
            <w:rtl/>
            <w:lang w:bidi="ar-EG"/>
          </w:rPr>
          <w:delText>التبليغ أرسل في مظروف مسجل عن طريق إدارة البريد، أو البيانات المتعلقة بإرسال التبليغ سجلتها إدارة البريد وقت الإرسال،</w:delText>
        </w:r>
      </w:del>
      <w:ins w:id="58" w:author="MERZOUK Fawzi" w:date="2020-06-30T15:13:00Z">
        <w:r w:rsidR="007C67CA">
          <w:rPr>
            <w:rFonts w:hint="cs"/>
            <w:rtl/>
            <w:lang w:bidi="ar-EG"/>
          </w:rPr>
          <w:t xml:space="preserve"> [حذفت]</w:t>
        </w:r>
      </w:ins>
    </w:p>
    <w:p w14:paraId="2E53B6D1" w14:textId="77777777" w:rsidR="00A76951" w:rsidRPr="00A76951" w:rsidRDefault="00A76951" w:rsidP="007C67CA">
      <w:pPr>
        <w:spacing w:before="200"/>
        <w:ind w:left="1701" w:hanging="567"/>
        <w:jc w:val="both"/>
        <w:rPr>
          <w:lang w:bidi="ar-EG"/>
        </w:rPr>
      </w:pPr>
      <w:r w:rsidRPr="00A76951">
        <w:rPr>
          <w:rtl/>
          <w:lang w:bidi="ar-EG"/>
        </w:rPr>
        <w:t>"3"</w:t>
      </w:r>
      <w:r w:rsidRPr="00A76951">
        <w:rPr>
          <w:lang w:bidi="ar-EG"/>
        </w:rPr>
        <w:tab/>
      </w:r>
      <w:del w:id="59" w:author="MERZOUK Fawzi" w:date="2020-06-30T15:14:00Z">
        <w:r w:rsidRPr="00A76951" w:rsidDel="007C67CA">
          <w:rPr>
            <w:rtl/>
            <w:lang w:bidi="ar-EG"/>
          </w:rPr>
          <w:delText>التبليغ أرسل في فئة من البريد تصل إلى المكتب الدولي بعد يومين من إرسالها عادة، أو أرسل بالبريد الجوي، في الحالات التي لا تصل فيها كل فئات البريد إلى المكتب الدولي بعد يومين من إرسالها عادة.</w:delText>
        </w:r>
      </w:del>
      <w:ins w:id="60" w:author="MERZOUK Fawzi" w:date="2020-06-30T15:14:00Z">
        <w:r w:rsidR="007C67CA">
          <w:rPr>
            <w:rFonts w:hint="cs"/>
            <w:rtl/>
            <w:lang w:bidi="ar-EG"/>
          </w:rPr>
          <w:t xml:space="preserve"> [حذفت]</w:t>
        </w:r>
      </w:ins>
    </w:p>
    <w:p w14:paraId="5C993382" w14:textId="77777777" w:rsidR="00A76951" w:rsidRPr="00A76951" w:rsidRDefault="00A76951" w:rsidP="006E120A">
      <w:pPr>
        <w:tabs>
          <w:tab w:val="left" w:pos="737"/>
        </w:tabs>
        <w:spacing w:before="200"/>
        <w:ind w:left="567" w:hanging="567"/>
        <w:jc w:val="both"/>
        <w:rPr>
          <w:rtl/>
          <w:lang w:bidi="ar-EG"/>
        </w:rPr>
      </w:pPr>
      <w:r w:rsidRPr="00A76951">
        <w:rPr>
          <w:rtl/>
          <w:lang w:bidi="ar-EG"/>
        </w:rPr>
        <w:t>(2)</w:t>
      </w:r>
      <w:r w:rsidRPr="00A76951">
        <w:rPr>
          <w:lang w:bidi="ar-EG"/>
        </w:rPr>
        <w:tab/>
      </w:r>
      <w:r w:rsidRPr="00A76951">
        <w:rPr>
          <w:i/>
          <w:iCs/>
          <w:rtl/>
          <w:lang w:bidi="ar-EG"/>
        </w:rPr>
        <w:t>[</w:t>
      </w:r>
      <w:del w:id="61" w:author="MERZOUK Fawzi" w:date="2020-06-30T15:21:00Z">
        <w:r w:rsidRPr="00A76951" w:rsidDel="001E091D">
          <w:rPr>
            <w:i/>
            <w:iCs/>
            <w:rtl/>
            <w:lang w:bidi="ar-EG"/>
          </w:rPr>
          <w:delText xml:space="preserve">التبليغات المرسلة عن طريق </w:delText>
        </w:r>
      </w:del>
      <w:ins w:id="62" w:author="MERZOUK Fawzi" w:date="2020-06-30T15:21:00Z">
        <w:r w:rsidR="001E091D">
          <w:rPr>
            <w:rFonts w:hint="cs"/>
            <w:i/>
            <w:iCs/>
            <w:rtl/>
            <w:lang w:bidi="ar-EG"/>
          </w:rPr>
          <w:t xml:space="preserve"> </w:t>
        </w:r>
        <w:r w:rsidR="001E091D" w:rsidRPr="001E091D">
          <w:rPr>
            <w:rFonts w:hint="cs"/>
            <w:i/>
            <w:iCs/>
            <w:rtl/>
          </w:rPr>
          <w:t xml:space="preserve">اضطرابات خدمات </w:t>
        </w:r>
        <w:r w:rsidR="001E091D">
          <w:rPr>
            <w:rFonts w:hint="cs"/>
            <w:i/>
            <w:iCs/>
            <w:rtl/>
          </w:rPr>
          <w:t>إدار</w:t>
        </w:r>
      </w:ins>
      <w:ins w:id="63" w:author="MERZOUK Fawzi" w:date="2020-06-30T15:22:00Z">
        <w:r w:rsidR="001E091D">
          <w:rPr>
            <w:rFonts w:hint="cs"/>
            <w:i/>
            <w:iCs/>
            <w:rtl/>
          </w:rPr>
          <w:t>ات</w:t>
        </w:r>
      </w:ins>
      <w:ins w:id="64" w:author="MERZOUK Fawzi" w:date="2020-06-30T15:21:00Z">
        <w:r w:rsidR="001E091D" w:rsidRPr="001E091D">
          <w:rPr>
            <w:rFonts w:hint="cs"/>
            <w:i/>
            <w:iCs/>
            <w:rtl/>
          </w:rPr>
          <w:t xml:space="preserve"> البريد </w:t>
        </w:r>
      </w:ins>
      <w:ins w:id="65" w:author="MERZOUK Fawzi" w:date="2020-06-30T15:22:00Z">
        <w:r w:rsidR="001E091D">
          <w:rPr>
            <w:rFonts w:hint="cs"/>
            <w:i/>
            <w:iCs/>
            <w:rtl/>
          </w:rPr>
          <w:t>و</w:t>
        </w:r>
      </w:ins>
      <w:r w:rsidRPr="00A76951">
        <w:rPr>
          <w:i/>
          <w:iCs/>
          <w:rtl/>
          <w:lang w:bidi="ar-EG"/>
        </w:rPr>
        <w:t>مؤسسات البريد الخاصة</w:t>
      </w:r>
      <w:ins w:id="66" w:author="MERZOUK Fawzi" w:date="2020-06-30T15:22:00Z">
        <w:r w:rsidR="001E091D" w:rsidRPr="001E091D">
          <w:rPr>
            <w:rFonts w:hint="cs"/>
            <w:i/>
            <w:iCs/>
            <w:rtl/>
          </w:rPr>
          <w:t xml:space="preserve"> وخدمات التواصل الإلكتروني</w:t>
        </w:r>
      </w:ins>
      <w:r w:rsidRPr="00A76951">
        <w:rPr>
          <w:i/>
          <w:iCs/>
          <w:rtl/>
          <w:lang w:bidi="ar-EG"/>
        </w:rPr>
        <w:t>]</w:t>
      </w:r>
      <w:r w:rsidRPr="00A76951">
        <w:rPr>
          <w:rFonts w:hint="cs"/>
          <w:rtl/>
          <w:lang w:bidi="ar-EG"/>
        </w:rPr>
        <w:t>  </w:t>
      </w:r>
      <w:del w:id="67" w:author="MERZOUK Fawzi" w:date="2020-06-30T15:25:00Z">
        <w:r w:rsidRPr="00A76951" w:rsidDel="001E091D">
          <w:rPr>
            <w:rtl/>
            <w:lang w:bidi="ar-EG"/>
          </w:rPr>
          <w:delText>إذا لم يتقيد أي طرف معني بالمهلة المحددة لإرسال التبليغ للمكتب الدولي عن طريق مؤسسات البريد الخاصة، فإنه يعذر عن تأخره إذا برهن بشكل مُرضٍ للمكتب الدولي أن:</w:delText>
        </w:r>
      </w:del>
      <w:ins w:id="68" w:author="MERZOUK Fawzi" w:date="2020-06-30T15:25:00Z">
        <w:r w:rsidR="001E091D">
          <w:rPr>
            <w:rFonts w:hint="cs"/>
            <w:rtl/>
            <w:lang w:bidi="ar-EG"/>
          </w:rPr>
          <w:t xml:space="preserve"> </w:t>
        </w:r>
      </w:ins>
      <w:ins w:id="69" w:author="MERZOUK Fawzi" w:date="2020-06-30T15:31:00Z">
        <w:r w:rsidR="00174F81" w:rsidRPr="001E091D">
          <w:rPr>
            <w:rtl/>
            <w:lang w:bidi="ar-EG"/>
          </w:rPr>
          <w:t xml:space="preserve">تُعتبر </w:t>
        </w:r>
      </w:ins>
      <w:ins w:id="70" w:author="MERZOUK Fawzi" w:date="2020-06-30T15:27:00Z">
        <w:r w:rsidR="001E091D">
          <w:rPr>
            <w:rtl/>
            <w:lang w:bidi="ar-EG"/>
          </w:rPr>
          <w:t>اضطرابات خدمات إدار</w:t>
        </w:r>
      </w:ins>
      <w:ins w:id="71" w:author="MERZOUK Fawzi" w:date="2020-06-30T15:28:00Z">
        <w:r w:rsidR="001E091D">
          <w:rPr>
            <w:rFonts w:hint="cs"/>
            <w:rtl/>
            <w:lang w:bidi="ar-EG"/>
          </w:rPr>
          <w:t>ات</w:t>
        </w:r>
      </w:ins>
      <w:ins w:id="72" w:author="MERZOUK Fawzi" w:date="2020-06-30T15:27:00Z">
        <w:r w:rsidR="001E091D" w:rsidRPr="001E091D">
          <w:rPr>
            <w:rtl/>
            <w:lang w:bidi="ar-EG"/>
          </w:rPr>
          <w:t xml:space="preserve"> البريد </w:t>
        </w:r>
      </w:ins>
      <w:ins w:id="73" w:author="MERZOUK Fawzi" w:date="2020-06-30T15:29:00Z">
        <w:r w:rsidR="001E091D">
          <w:rPr>
            <w:rFonts w:hint="cs"/>
            <w:rtl/>
            <w:lang w:bidi="ar-EG"/>
          </w:rPr>
          <w:t xml:space="preserve">أو </w:t>
        </w:r>
      </w:ins>
      <w:ins w:id="74" w:author="MERZOUK Fawzi" w:date="2020-06-30T15:27:00Z">
        <w:r w:rsidR="001E091D">
          <w:rPr>
            <w:rtl/>
            <w:lang w:bidi="ar-EG"/>
          </w:rPr>
          <w:t xml:space="preserve">مؤسسات البريد الخاصة </w:t>
        </w:r>
      </w:ins>
      <w:ins w:id="75" w:author="MERZOUK Fawzi" w:date="2020-06-30T15:29:00Z">
        <w:r w:rsidR="001E091D">
          <w:rPr>
            <w:rFonts w:hint="cs"/>
            <w:rtl/>
            <w:lang w:bidi="ar-EG"/>
          </w:rPr>
          <w:t xml:space="preserve">أو </w:t>
        </w:r>
      </w:ins>
      <w:ins w:id="76" w:author="MERZOUK Fawzi" w:date="2020-06-30T15:27:00Z">
        <w:r w:rsidR="001E091D" w:rsidRPr="001E091D">
          <w:rPr>
            <w:rtl/>
            <w:lang w:bidi="ar-EG"/>
          </w:rPr>
          <w:t xml:space="preserve">خدمات التواصل الإلكتروني التي تخرج عن سيطرة الطرف المعني وتمنع ذلك الطرف من </w:t>
        </w:r>
      </w:ins>
      <w:ins w:id="77" w:author="MERZOUK Fawzi" w:date="2020-06-30T16:55:00Z">
        <w:r w:rsidR="006E120A">
          <w:rPr>
            <w:rFonts w:hint="cs"/>
            <w:rtl/>
            <w:lang w:bidi="ar-EG"/>
          </w:rPr>
          <w:t>التقيد</w:t>
        </w:r>
      </w:ins>
      <w:ins w:id="78" w:author="MERZOUK Fawzi" w:date="2020-06-30T15:27:00Z">
        <w:r w:rsidR="001E091D" w:rsidRPr="001E091D">
          <w:rPr>
            <w:rtl/>
            <w:lang w:bidi="ar-EG"/>
          </w:rPr>
          <w:t xml:space="preserve"> </w:t>
        </w:r>
      </w:ins>
      <w:ins w:id="79" w:author="MERZOUK Fawzi" w:date="2020-06-30T16:55:00Z">
        <w:r w:rsidR="006E120A">
          <w:rPr>
            <w:rFonts w:hint="cs"/>
            <w:rtl/>
            <w:lang w:bidi="ar-EG"/>
          </w:rPr>
          <w:t>ب</w:t>
        </w:r>
      </w:ins>
      <w:ins w:id="80" w:author="MERZOUK Fawzi" w:date="2020-06-30T15:27:00Z">
        <w:r w:rsidR="001E091D" w:rsidRPr="001E091D">
          <w:rPr>
            <w:rtl/>
            <w:lang w:bidi="ar-EG"/>
          </w:rPr>
          <w:t xml:space="preserve">مهلة </w:t>
        </w:r>
      </w:ins>
      <w:ins w:id="81" w:author="MERZOUK Fawzi" w:date="2020-06-30T15:30:00Z">
        <w:r w:rsidR="001E091D">
          <w:rPr>
            <w:rFonts w:hint="cs"/>
            <w:rtl/>
            <w:lang w:bidi="ar-EG"/>
          </w:rPr>
          <w:t>محدّدة في اللائحة التنفيذية</w:t>
        </w:r>
      </w:ins>
      <w:ins w:id="82" w:author="MERZOUK Fawzi" w:date="2020-06-30T15:27:00Z">
        <w:r w:rsidR="001E091D" w:rsidRPr="001E091D">
          <w:rPr>
            <w:rtl/>
            <w:lang w:bidi="ar-EG"/>
          </w:rPr>
          <w:t xml:space="preserve"> </w:t>
        </w:r>
      </w:ins>
      <w:ins w:id="83" w:author="MERZOUK Fawzi" w:date="2020-06-30T15:30:00Z">
        <w:r w:rsidR="001E091D">
          <w:rPr>
            <w:rFonts w:hint="cs"/>
            <w:rtl/>
            <w:lang w:bidi="ar-EG"/>
          </w:rPr>
          <w:t xml:space="preserve">أسبابا ناجمة عن </w:t>
        </w:r>
      </w:ins>
      <w:ins w:id="84" w:author="MERZOUK Fawzi" w:date="2020-06-30T15:27:00Z">
        <w:r w:rsidR="001E091D">
          <w:rPr>
            <w:rtl/>
            <w:lang w:bidi="ar-EG"/>
          </w:rPr>
          <w:t>ظروف</w:t>
        </w:r>
        <w:r w:rsidR="001E091D" w:rsidRPr="001E091D">
          <w:rPr>
            <w:rtl/>
            <w:lang w:bidi="ar-EG"/>
          </w:rPr>
          <w:t xml:space="preserve"> </w:t>
        </w:r>
      </w:ins>
      <w:ins w:id="85" w:author="MERZOUK Fawzi" w:date="2020-06-30T15:31:00Z">
        <w:r w:rsidR="00174F81">
          <w:rPr>
            <w:rFonts w:hint="cs"/>
            <w:rtl/>
            <w:lang w:bidi="ar-EG"/>
          </w:rPr>
          <w:t xml:space="preserve">قاهرة </w:t>
        </w:r>
        <w:r w:rsidR="001E091D">
          <w:rPr>
            <w:rFonts w:hint="cs"/>
            <w:rtl/>
            <w:lang w:bidi="ar-EG"/>
          </w:rPr>
          <w:t>وفقا للفقرة السابقة.</w:t>
        </w:r>
      </w:ins>
    </w:p>
    <w:p w14:paraId="7C59FC48" w14:textId="77777777" w:rsidR="00A76951" w:rsidRPr="00A76951" w:rsidRDefault="00A76951" w:rsidP="00A76951">
      <w:pPr>
        <w:spacing w:before="200"/>
        <w:ind w:left="1701" w:hanging="567"/>
        <w:jc w:val="both"/>
        <w:rPr>
          <w:rtl/>
          <w:lang w:bidi="ar-EG"/>
        </w:rPr>
      </w:pPr>
      <w:del w:id="86" w:author="MERZOUK Fawzi" w:date="2020-06-30T15:33:00Z">
        <w:r w:rsidRPr="00A76951" w:rsidDel="00174F81">
          <w:rPr>
            <w:rtl/>
            <w:lang w:bidi="ar-EG"/>
          </w:rPr>
          <w:delText>"1"</w:delText>
        </w:r>
        <w:r w:rsidRPr="00A76951" w:rsidDel="00174F81">
          <w:rPr>
            <w:lang w:bidi="ar-EG"/>
          </w:rPr>
          <w:tab/>
        </w:r>
        <w:r w:rsidRPr="00A76951" w:rsidDel="00174F81">
          <w:rPr>
            <w:rtl/>
            <w:lang w:bidi="ar-EG"/>
          </w:rPr>
          <w:delText>التبليغ أرسل قبل انقضاء المهلة بخمسة أيام على الأقل، أو بعد استئناف خدمات مؤسسة البريد الخاصة بخمسة أيام على الأكثر في حالة توقفها خلال الأيام العشرة السابقة لتاريخ انقضاء المهلة بسبب حرب أو ثورة أو اضطرابات داخلية أو إضراب أو كارثة طبيعية أو لأية أسباب مماثلة أخرى،</w:delText>
        </w:r>
      </w:del>
      <w:ins w:id="87" w:author="MERZOUK Fawzi" w:date="2020-06-30T15:33:00Z">
        <w:r w:rsidR="00174F81">
          <w:rPr>
            <w:rFonts w:hint="cs"/>
            <w:rtl/>
            <w:lang w:bidi="ar-EG"/>
          </w:rPr>
          <w:t xml:space="preserve"> [حذفت]</w:t>
        </w:r>
      </w:ins>
    </w:p>
    <w:p w14:paraId="2330523D" w14:textId="77777777" w:rsidR="00A76951" w:rsidRPr="00A76951" w:rsidRDefault="00A76951" w:rsidP="00A76951">
      <w:pPr>
        <w:spacing w:before="200"/>
        <w:ind w:left="1701" w:hanging="567"/>
        <w:jc w:val="both"/>
        <w:rPr>
          <w:lang w:bidi="ar-EG"/>
        </w:rPr>
      </w:pPr>
      <w:del w:id="88" w:author="MERZOUK Fawzi" w:date="2020-06-30T15:34:00Z">
        <w:r w:rsidRPr="00A76951" w:rsidDel="00174F81">
          <w:rPr>
            <w:rtl/>
            <w:lang w:bidi="ar-EG"/>
          </w:rPr>
          <w:delText>"2"</w:delText>
        </w:r>
        <w:r w:rsidRPr="00A76951" w:rsidDel="00174F81">
          <w:rPr>
            <w:lang w:bidi="ar-EG"/>
          </w:rPr>
          <w:tab/>
        </w:r>
        <w:r w:rsidRPr="00A76951" w:rsidDel="00174F81">
          <w:rPr>
            <w:rtl/>
            <w:lang w:bidi="ar-EG"/>
          </w:rPr>
          <w:delText>البيانات المتعلقة بإرسال التبليغ سجلتها مؤسسة البريد الخاصة وقت الإرسال.</w:delText>
        </w:r>
      </w:del>
      <w:ins w:id="89" w:author="MERZOUK Fawzi" w:date="2020-06-30T15:34:00Z">
        <w:r w:rsidR="00174F81">
          <w:rPr>
            <w:rFonts w:hint="cs"/>
            <w:rtl/>
            <w:lang w:bidi="ar-EG"/>
          </w:rPr>
          <w:t xml:space="preserve"> [حذفت]</w:t>
        </w:r>
      </w:ins>
    </w:p>
    <w:p w14:paraId="0FCFC036" w14:textId="77777777" w:rsidR="00A76951" w:rsidRPr="00174F81" w:rsidRDefault="00A76951" w:rsidP="00174F81">
      <w:pPr>
        <w:tabs>
          <w:tab w:val="left" w:pos="737"/>
        </w:tabs>
        <w:spacing w:before="200"/>
        <w:ind w:left="567" w:hanging="567"/>
        <w:jc w:val="both"/>
        <w:rPr>
          <w:rtl/>
          <w:lang w:bidi="ar-EG"/>
        </w:rPr>
      </w:pPr>
      <w:r w:rsidRPr="00A76951">
        <w:rPr>
          <w:rtl/>
          <w:lang w:bidi="ar-EG"/>
        </w:rPr>
        <w:t>(3)</w:t>
      </w:r>
      <w:r w:rsidRPr="00A76951">
        <w:rPr>
          <w:rtl/>
          <w:lang w:bidi="ar-EG"/>
        </w:rPr>
        <w:tab/>
      </w:r>
      <w:del w:id="90" w:author="MERZOUK Fawzi" w:date="2020-06-30T15:37:00Z">
        <w:r w:rsidRPr="00A76951" w:rsidDel="00174F81">
          <w:rPr>
            <w:i/>
            <w:iCs/>
            <w:rtl/>
            <w:lang w:bidi="ar-EG"/>
          </w:rPr>
          <w:delText>[التبليغات المرسلة إلكترونيا]</w:delText>
        </w:r>
        <w:r w:rsidRPr="00A76951" w:rsidDel="00174F81">
          <w:rPr>
            <w:rFonts w:hint="cs"/>
            <w:i/>
            <w:iCs/>
            <w:rtl/>
            <w:lang w:bidi="ar-EG"/>
          </w:rPr>
          <w:delText>  </w:delText>
        </w:r>
        <w:r w:rsidRPr="00A76951" w:rsidDel="00174F81">
          <w:rPr>
            <w:rtl/>
            <w:lang w:bidi="ar-EG"/>
          </w:rPr>
          <w:delText xml:space="preserve">إذا لم يتقيد أي طرف معني بالمهلة المحددة لإرسال تبليغ للمكتب الدولي موجه بالوسائل الإلكترونية، فإنه يعذر عن تأخره إذا برهن بشكل مُرضٍ للمكتب الدولي أن المهلة لم تُراع بسبب عطل في التواصل الإلكتروني مع المكتب الدولي، أو عطل يصيب مكان وجود الطرف المعني من جراء ظروف استثنائية خارجة عن </w:delText>
        </w:r>
        <w:r w:rsidRPr="00A76951" w:rsidDel="00174F81">
          <w:rPr>
            <w:rtl/>
            <w:lang w:bidi="ar-EG"/>
          </w:rPr>
          <w:lastRenderedPageBreak/>
          <w:delText>سيطرة الطرف المعني، وأن التبليغ أرسل بالفعل بعد استئناف خدمات التواصل الإلكتروني بخمسة أيام على الأكثر.</w:delText>
        </w:r>
      </w:del>
      <w:ins w:id="91" w:author="MERZOUK Fawzi" w:date="2020-06-30T15:37:00Z">
        <w:r w:rsidR="00174F81">
          <w:rPr>
            <w:rFonts w:hint="cs"/>
            <w:i/>
            <w:iCs/>
            <w:rtl/>
            <w:lang w:bidi="ar-EG"/>
          </w:rPr>
          <w:t xml:space="preserve"> </w:t>
        </w:r>
        <w:r w:rsidR="00174F81">
          <w:rPr>
            <w:rFonts w:hint="cs"/>
            <w:rtl/>
            <w:lang w:bidi="ar-EG"/>
          </w:rPr>
          <w:t>[حذفت]</w:t>
        </w:r>
      </w:ins>
    </w:p>
    <w:p w14:paraId="300D871F" w14:textId="479F8338" w:rsidR="00A76951" w:rsidRPr="00A76951" w:rsidRDefault="00A76951" w:rsidP="000566F8">
      <w:pPr>
        <w:tabs>
          <w:tab w:val="left" w:pos="737"/>
        </w:tabs>
        <w:spacing w:before="200"/>
        <w:ind w:left="567" w:hanging="567"/>
        <w:jc w:val="both"/>
        <w:rPr>
          <w:lang w:bidi="ar-EG"/>
        </w:rPr>
      </w:pPr>
      <w:r w:rsidRPr="00A76951">
        <w:rPr>
          <w:rtl/>
          <w:lang w:bidi="ar-EG"/>
        </w:rPr>
        <w:t>(4)</w:t>
      </w:r>
      <w:r w:rsidRPr="00A76951">
        <w:rPr>
          <w:lang w:bidi="ar-EG"/>
        </w:rPr>
        <w:tab/>
      </w:r>
      <w:r w:rsidRPr="007574B3">
        <w:rPr>
          <w:i/>
          <w:iCs/>
          <w:rtl/>
          <w:lang w:bidi="ar-EG"/>
        </w:rPr>
        <w:t>[حدود العذر]</w:t>
      </w:r>
      <w:r w:rsidRPr="00A76951">
        <w:rPr>
          <w:rFonts w:hint="cs"/>
          <w:rtl/>
          <w:lang w:bidi="ar-EG"/>
        </w:rPr>
        <w:t> </w:t>
      </w:r>
      <w:r w:rsidRPr="00A76951">
        <w:rPr>
          <w:rtl/>
          <w:lang w:bidi="ar-EG"/>
        </w:rPr>
        <w:t xml:space="preserve">لا يقبل العذر عن عدم التقيد بأية مهلة بناء على أحكام هذه القاعدة، ما لم يتسلم المكتب الدولي البرهان </w:t>
      </w:r>
      <w:ins w:id="92" w:author="MERZOUK Fawzi" w:date="2020-06-30T15:43:00Z">
        <w:r w:rsidR="000566F8">
          <w:rPr>
            <w:rFonts w:hint="cs"/>
            <w:rtl/>
            <w:lang w:bidi="ar-EG"/>
          </w:rPr>
          <w:t>الوجيه</w:t>
        </w:r>
      </w:ins>
      <w:ins w:id="93" w:author="MERZOUK Fawzi" w:date="2020-06-30T15:40:00Z">
        <w:r w:rsidR="00174F81">
          <w:rPr>
            <w:rFonts w:hint="cs"/>
            <w:rtl/>
            <w:lang w:bidi="ar-EG"/>
          </w:rPr>
          <w:t xml:space="preserve"> وما لم يتم الإجراء لديه على النحو </w:t>
        </w:r>
      </w:ins>
      <w:r w:rsidRPr="00A76951">
        <w:rPr>
          <w:rtl/>
          <w:lang w:bidi="ar-EG"/>
        </w:rPr>
        <w:t xml:space="preserve">المشار إليه في الفقرة (1) </w:t>
      </w:r>
      <w:del w:id="94" w:author="MERZOUK Fawzi" w:date="2020-06-30T15:41:00Z">
        <w:r w:rsidRPr="00A76951" w:rsidDel="00174F81">
          <w:rPr>
            <w:rtl/>
            <w:lang w:bidi="ar-EG"/>
          </w:rPr>
          <w:delText>أو (2) أو (3) والتبليغ أو، حسب الاقتضاء، نسخة طبق الأصل عنه</w:delText>
        </w:r>
      </w:del>
      <w:ins w:id="95" w:author="MERZOUK Fawzi" w:date="2020-06-30T15:41:00Z">
        <w:r w:rsidR="00174F81">
          <w:rPr>
            <w:rFonts w:hint="cs"/>
            <w:rtl/>
            <w:lang w:bidi="ar-EG"/>
          </w:rPr>
          <w:t xml:space="preserve"> </w:t>
        </w:r>
      </w:ins>
      <w:ins w:id="96" w:author="MERZOUK Fawzi" w:date="2020-06-30T15:43:00Z">
        <w:r w:rsidR="000566F8">
          <w:rPr>
            <w:rFonts w:hint="cs"/>
            <w:rtl/>
            <w:lang w:bidi="ar-EG"/>
          </w:rPr>
          <w:t xml:space="preserve">في أسرع وقت معقول ممكن </w:t>
        </w:r>
      </w:ins>
      <w:ins w:id="97" w:author="MERZOUK Fawzi" w:date="2020-06-30T15:44:00Z">
        <w:r w:rsidR="000566F8">
          <w:rPr>
            <w:rFonts w:hint="cs"/>
            <w:rtl/>
            <w:lang w:bidi="ar-EG"/>
          </w:rPr>
          <w:t>وفي فترة لا تزيد على</w:t>
        </w:r>
      </w:ins>
      <w:r w:rsidRPr="00A76951">
        <w:rPr>
          <w:rtl/>
          <w:lang w:bidi="ar-EG"/>
        </w:rPr>
        <w:t xml:space="preserve"> </w:t>
      </w:r>
      <w:ins w:id="98" w:author="MERZOUK Fawzi" w:date="2020-06-30T15:45:00Z">
        <w:r w:rsidR="000566F8">
          <w:rPr>
            <w:rFonts w:hint="cs"/>
            <w:rtl/>
            <w:lang w:bidi="ar-EG"/>
          </w:rPr>
          <w:t xml:space="preserve">ستة أشهر </w:t>
        </w:r>
      </w:ins>
      <w:r w:rsidRPr="00A76951">
        <w:rPr>
          <w:rtl/>
          <w:lang w:bidi="ar-EG"/>
        </w:rPr>
        <w:t>بعد انقضاء المهلة</w:t>
      </w:r>
      <w:ins w:id="99" w:author="MERZOUK Fawzi" w:date="2020-10-01T13:44:00Z">
        <w:r w:rsidR="005159D2">
          <w:rPr>
            <w:rFonts w:hint="cs"/>
            <w:rtl/>
            <w:lang w:bidi="ar-EG"/>
          </w:rPr>
          <w:t xml:space="preserve"> المعنية</w:t>
        </w:r>
      </w:ins>
      <w:del w:id="100" w:author="MERZOUK Fawzi" w:date="2020-06-30T15:45:00Z">
        <w:r w:rsidRPr="00A76951" w:rsidDel="000566F8">
          <w:rPr>
            <w:rtl/>
            <w:lang w:bidi="ar-EG"/>
          </w:rPr>
          <w:delText xml:space="preserve"> بستة أشهر على الأكثر</w:delText>
        </w:r>
      </w:del>
      <w:r w:rsidRPr="00A76951">
        <w:rPr>
          <w:rtl/>
          <w:lang w:bidi="ar-EG"/>
        </w:rPr>
        <w:t>.</w:t>
      </w:r>
    </w:p>
    <w:p w14:paraId="1205903F" w14:textId="025C6489" w:rsidR="003B2640" w:rsidRDefault="000566F8" w:rsidP="003B2640">
      <w:pPr>
        <w:spacing w:before="200"/>
        <w:ind w:left="567" w:hanging="567"/>
        <w:jc w:val="both"/>
        <w:rPr>
          <w:rtl/>
          <w:lang w:bidi="ar-EG"/>
        </w:rPr>
      </w:pPr>
      <w:r>
        <w:rPr>
          <w:rFonts w:hint="cs"/>
          <w:rtl/>
          <w:lang w:bidi="ar-EG"/>
        </w:rPr>
        <w:t>[...]</w:t>
      </w:r>
    </w:p>
    <w:p w14:paraId="08B7F242" w14:textId="581F5AC3" w:rsidR="00811392" w:rsidRPr="008A3617" w:rsidRDefault="00811392" w:rsidP="00811392">
      <w:pPr>
        <w:pStyle w:val="Heading4"/>
        <w:rPr>
          <w:b/>
          <w:bCs/>
          <w:u w:val="none"/>
          <w:rtl/>
        </w:rPr>
      </w:pPr>
      <w:r w:rsidRPr="00811392">
        <w:rPr>
          <w:b/>
          <w:bCs/>
          <w:u w:val="none"/>
          <w:rtl/>
        </w:rPr>
        <w:t>القاعدة 5</w:t>
      </w:r>
      <w:r w:rsidR="008A3617">
        <w:rPr>
          <w:rFonts w:hint="cs"/>
          <w:b/>
          <w:bCs/>
          <w:u w:val="none"/>
          <w:rtl/>
        </w:rPr>
        <w:t>(ثانيا)</w:t>
      </w:r>
    </w:p>
    <w:p w14:paraId="03357566" w14:textId="77777777" w:rsidR="00811392" w:rsidRPr="006E5A1D" w:rsidRDefault="00811392" w:rsidP="00811392">
      <w:pPr>
        <w:ind w:left="567" w:hanging="567"/>
        <w:rPr>
          <w:b/>
          <w:bCs/>
          <w:rtl/>
          <w:lang w:bidi="ar-EG"/>
        </w:rPr>
      </w:pPr>
      <w:r w:rsidRPr="006E5A1D">
        <w:rPr>
          <w:b/>
          <w:bCs/>
          <w:rtl/>
          <w:lang w:bidi="ar-EG"/>
        </w:rPr>
        <w:t>مواصلة الإجراءات</w:t>
      </w:r>
    </w:p>
    <w:p w14:paraId="23AD8691" w14:textId="68A43FFB" w:rsidR="00811392" w:rsidRDefault="00811392" w:rsidP="00811392">
      <w:pPr>
        <w:spacing w:before="200"/>
        <w:ind w:left="567" w:hanging="567"/>
        <w:rPr>
          <w:rtl/>
          <w:lang w:bidi="ar-EG"/>
        </w:rPr>
      </w:pPr>
      <w:r>
        <w:rPr>
          <w:rtl/>
          <w:lang w:bidi="ar-EG"/>
        </w:rPr>
        <w:t xml:space="preserve">(1) </w:t>
      </w:r>
      <w:r w:rsidR="00DD1911">
        <w:rPr>
          <w:rtl/>
          <w:lang w:bidi="ar-EG"/>
        </w:rPr>
        <w:tab/>
      </w:r>
      <w:r w:rsidRPr="00DD1911">
        <w:rPr>
          <w:i/>
          <w:iCs/>
          <w:rtl/>
          <w:lang w:bidi="ar-EG"/>
        </w:rPr>
        <w:t>[التماس]</w:t>
      </w:r>
      <w:r>
        <w:rPr>
          <w:rtl/>
          <w:lang w:bidi="ar-EG"/>
        </w:rPr>
        <w:t xml:space="preserve"> </w:t>
      </w:r>
    </w:p>
    <w:p w14:paraId="6449CDDA" w14:textId="0B8F948B" w:rsidR="00811392" w:rsidRDefault="00811392" w:rsidP="00811392">
      <w:pPr>
        <w:spacing w:before="200"/>
        <w:ind w:left="1134" w:hanging="567"/>
        <w:jc w:val="both"/>
        <w:rPr>
          <w:rtl/>
          <w:lang w:bidi="ar-EG"/>
        </w:rPr>
      </w:pPr>
      <w:r>
        <w:rPr>
          <w:rtl/>
          <w:lang w:bidi="ar-EG"/>
        </w:rPr>
        <w:t>(</w:t>
      </w:r>
      <w:proofErr w:type="gramStart"/>
      <w:r>
        <w:rPr>
          <w:rtl/>
          <w:lang w:bidi="ar-EG"/>
        </w:rPr>
        <w:t>أ)  </w:t>
      </w:r>
      <w:r>
        <w:rPr>
          <w:rtl/>
          <w:lang w:bidi="ar-EG"/>
        </w:rPr>
        <w:tab/>
      </w:r>
      <w:proofErr w:type="gramEnd"/>
      <w:r>
        <w:rPr>
          <w:rtl/>
          <w:lang w:bidi="ar-EG"/>
        </w:rPr>
        <w:t>في حال لم يمتثل المودع أو صاحب التسجيل لأي من المهل المحددة أو المشار إليها في القواعد 11(2) و(3)،</w:t>
      </w:r>
      <w:r>
        <w:rPr>
          <w:rFonts w:hint="cs"/>
          <w:rtl/>
          <w:lang w:bidi="ar-EG"/>
        </w:rPr>
        <w:t xml:space="preserve"> </w:t>
      </w:r>
      <w:ins w:id="101" w:author="h" w:date="2020-08-25T11:35:00Z">
        <w:r w:rsidR="008A06AC">
          <w:rPr>
            <w:rFonts w:hint="cs"/>
            <w:rtl/>
            <w:lang w:bidi="ar-EG"/>
          </w:rPr>
          <w:t xml:space="preserve">و12(7)، </w:t>
        </w:r>
      </w:ins>
      <w:r>
        <w:rPr>
          <w:rtl/>
          <w:lang w:bidi="ar-EG"/>
        </w:rPr>
        <w:t>و20(ثانيا)(2)، و24(5)(ب)، و26(2)،</w:t>
      </w:r>
      <w:ins w:id="102" w:author="h" w:date="2020-08-25T11:35:00Z">
        <w:r w:rsidR="008A06AC">
          <w:rPr>
            <w:rFonts w:hint="cs"/>
            <w:rtl/>
            <w:lang w:bidi="ar-EG"/>
          </w:rPr>
          <w:t xml:space="preserve"> و27(</w:t>
        </w:r>
      </w:ins>
      <w:ins w:id="103" w:author="h" w:date="2020-08-25T11:36:00Z">
        <w:r w:rsidR="008A06AC">
          <w:rPr>
            <w:rFonts w:hint="cs"/>
            <w:rtl/>
            <w:lang w:bidi="ar-EG"/>
          </w:rPr>
          <w:t>ثانيا)(3)(ج)،</w:t>
        </w:r>
      </w:ins>
      <w:r>
        <w:rPr>
          <w:rtl/>
          <w:lang w:bidi="ar-EG"/>
        </w:rPr>
        <w:t xml:space="preserve"> و34(3)(ج)"3"،و39(1)، واصل المكتب الدولي، رغم ذلك، معالجة الطلب الدولي، أو التعيين اللاحق، أو الدفع، أو الالتماس المعني، إذا تم ما يلي:</w:t>
      </w:r>
    </w:p>
    <w:p w14:paraId="71BF09D3" w14:textId="4119D779" w:rsidR="00811392" w:rsidRDefault="00811392" w:rsidP="00811392">
      <w:pPr>
        <w:spacing w:before="200"/>
        <w:ind w:left="1701" w:hanging="567"/>
        <w:jc w:val="both"/>
        <w:rPr>
          <w:rtl/>
          <w:lang w:bidi="ar-EG"/>
        </w:rPr>
      </w:pPr>
      <w:r>
        <w:rPr>
          <w:rtl/>
          <w:lang w:bidi="ar-EG"/>
        </w:rPr>
        <w:t xml:space="preserve">"1" </w:t>
      </w:r>
      <w:r>
        <w:rPr>
          <w:rtl/>
          <w:lang w:bidi="ar-EG"/>
        </w:rPr>
        <w:tab/>
        <w:t>توجيه التماسٍ بذلك إلى المكتب الدولي يحمل توقيع المودع أو صاحب التسجيل ويكون في الاستمارة الرسمية؛</w:t>
      </w:r>
    </w:p>
    <w:p w14:paraId="2D89910C" w14:textId="409F014A" w:rsidR="00F7740A" w:rsidRDefault="00811392" w:rsidP="00811392">
      <w:pPr>
        <w:spacing w:before="200"/>
        <w:ind w:left="1701" w:hanging="567"/>
        <w:jc w:val="both"/>
        <w:rPr>
          <w:rtl/>
          <w:lang w:bidi="ar-EG"/>
        </w:rPr>
      </w:pPr>
      <w:r>
        <w:rPr>
          <w:rtl/>
          <w:lang w:bidi="ar-EG"/>
        </w:rPr>
        <w:t xml:space="preserve">"2" </w:t>
      </w:r>
      <w:r>
        <w:rPr>
          <w:rtl/>
          <w:lang w:bidi="ar-EG"/>
        </w:rPr>
        <w:tab/>
        <w:t>واستلام الالتماس وتسديد الرسوم المحددة في جدول الرسوم، واستيفاء كل الشروط، مع الالتماس، التي تطبق عليها المهلة المعنية في غضون شهرين من تاريخ انقضاء تلك المهلة الزمنية.</w:t>
      </w:r>
    </w:p>
    <w:p w14:paraId="4659E60B" w14:textId="77777777" w:rsidR="0016103C" w:rsidRDefault="0016103C" w:rsidP="0016103C">
      <w:pPr>
        <w:spacing w:before="200"/>
        <w:ind w:left="1134" w:hanging="567"/>
        <w:jc w:val="both"/>
        <w:rPr>
          <w:rtl/>
          <w:lang w:bidi="ar-EG"/>
        </w:rPr>
      </w:pPr>
      <w:r>
        <w:rPr>
          <w:rFonts w:hint="cs"/>
          <w:rtl/>
          <w:lang w:bidi="ar-EG"/>
        </w:rPr>
        <w:t>[...]</w:t>
      </w:r>
    </w:p>
    <w:p w14:paraId="2F01493A" w14:textId="01DB1D33" w:rsidR="0016103C" w:rsidRDefault="0016103C" w:rsidP="0016103C">
      <w:pPr>
        <w:spacing w:before="200"/>
        <w:ind w:left="567" w:hanging="567"/>
        <w:jc w:val="both"/>
        <w:rPr>
          <w:rtl/>
          <w:lang w:bidi="ar-EG"/>
        </w:rPr>
      </w:pPr>
      <w:r>
        <w:rPr>
          <w:rFonts w:hint="cs"/>
          <w:rtl/>
          <w:lang w:bidi="ar-EG"/>
        </w:rPr>
        <w:t xml:space="preserve"> [...]</w:t>
      </w:r>
    </w:p>
    <w:p w14:paraId="50551A82" w14:textId="77777777" w:rsidR="006B4034" w:rsidRDefault="006B4034">
      <w:pPr>
        <w:bidi w:val="0"/>
        <w:rPr>
          <w:rtl/>
          <w:lang w:bidi="ar-EG"/>
        </w:rPr>
      </w:pPr>
      <w:r>
        <w:rPr>
          <w:rtl/>
          <w:lang w:bidi="ar-EG"/>
        </w:rPr>
        <w:br w:type="page"/>
      </w:r>
    </w:p>
    <w:p w14:paraId="58AC2330" w14:textId="055D1460" w:rsidR="00E82768" w:rsidRPr="00E82768" w:rsidRDefault="00E82768" w:rsidP="00E82768">
      <w:pPr>
        <w:pStyle w:val="Heading3"/>
        <w:spacing w:before="480"/>
        <w:rPr>
          <w:b/>
          <w:bCs/>
          <w:i/>
          <w:iCs/>
          <w:rtl/>
        </w:rPr>
      </w:pPr>
      <w:r>
        <w:rPr>
          <w:rFonts w:hint="cs"/>
          <w:b/>
          <w:bCs/>
          <w:i/>
          <w:iCs/>
          <w:rtl/>
        </w:rPr>
        <w:lastRenderedPageBreak/>
        <w:t>ا</w:t>
      </w:r>
      <w:r w:rsidRPr="00E82768">
        <w:rPr>
          <w:b/>
          <w:bCs/>
          <w:i/>
          <w:iCs/>
          <w:rtl/>
        </w:rPr>
        <w:t>لفصل الرابع</w:t>
      </w:r>
    </w:p>
    <w:p w14:paraId="40EE0233" w14:textId="5EE35A80" w:rsidR="00E82768" w:rsidRPr="00E82768" w:rsidRDefault="00E82768" w:rsidP="00E82768">
      <w:pPr>
        <w:pStyle w:val="Heading3"/>
        <w:spacing w:before="0"/>
        <w:rPr>
          <w:b/>
          <w:bCs/>
          <w:i/>
          <w:iCs/>
          <w:rtl/>
        </w:rPr>
      </w:pPr>
      <w:r w:rsidRPr="00E82768">
        <w:rPr>
          <w:b/>
          <w:bCs/>
          <w:i/>
          <w:iCs/>
          <w:rtl/>
        </w:rPr>
        <w:t>الوقائع التي تطرأ على الأطراف المتعاقدة</w:t>
      </w:r>
    </w:p>
    <w:p w14:paraId="08836DFE" w14:textId="303A83C3" w:rsidR="00E82768" w:rsidRPr="00E82768" w:rsidRDefault="00E82768" w:rsidP="00E82768">
      <w:pPr>
        <w:spacing w:before="200"/>
        <w:ind w:left="567" w:hanging="567"/>
        <w:rPr>
          <w:rtl/>
          <w:lang w:bidi="ar-EG"/>
        </w:rPr>
      </w:pPr>
      <w:r w:rsidRPr="00E82768">
        <w:rPr>
          <w:rtl/>
          <w:lang w:bidi="ar-EG"/>
        </w:rPr>
        <w:t>[...]</w:t>
      </w:r>
    </w:p>
    <w:p w14:paraId="5865CAE3" w14:textId="4FDD9D2A" w:rsidR="00E82768" w:rsidRPr="00E82768" w:rsidRDefault="00E82768" w:rsidP="00E82768">
      <w:pPr>
        <w:pStyle w:val="Heading4"/>
        <w:rPr>
          <w:b/>
          <w:bCs/>
          <w:u w:val="none"/>
          <w:rtl/>
        </w:rPr>
      </w:pPr>
      <w:r w:rsidRPr="00E82768">
        <w:rPr>
          <w:b/>
          <w:bCs/>
          <w:u w:val="none"/>
          <w:rtl/>
        </w:rPr>
        <w:t>القاعدة 22</w:t>
      </w:r>
    </w:p>
    <w:p w14:paraId="34E71916" w14:textId="03E33F7C" w:rsidR="00E82768" w:rsidRPr="00E82768" w:rsidRDefault="00E82768" w:rsidP="00E82768">
      <w:pPr>
        <w:pStyle w:val="Heading4"/>
        <w:spacing w:before="0"/>
        <w:rPr>
          <w:rtl/>
          <w:lang w:bidi="ar-EG"/>
        </w:rPr>
      </w:pPr>
      <w:r w:rsidRPr="00E82768">
        <w:rPr>
          <w:b/>
          <w:bCs/>
          <w:u w:val="none"/>
          <w:rtl/>
        </w:rPr>
        <w:t>وقف آثار الطلب الأساسي والتسجيل المترتب عليه أو التسجيل الأساسي</w:t>
      </w:r>
    </w:p>
    <w:p w14:paraId="25A5CDC3" w14:textId="7A419DF5" w:rsidR="00E82768" w:rsidRPr="00E82768" w:rsidRDefault="00E82768" w:rsidP="00E82768">
      <w:pPr>
        <w:spacing w:before="200"/>
        <w:ind w:left="567" w:hanging="567"/>
        <w:jc w:val="both"/>
        <w:rPr>
          <w:rtl/>
          <w:lang w:bidi="ar-EG"/>
        </w:rPr>
      </w:pPr>
      <w:r w:rsidRPr="00E82768">
        <w:rPr>
          <w:rtl/>
          <w:lang w:bidi="ar-EG"/>
        </w:rPr>
        <w:t xml:space="preserve">(1) </w:t>
      </w:r>
      <w:r>
        <w:rPr>
          <w:rtl/>
          <w:lang w:bidi="ar-EG"/>
        </w:rPr>
        <w:tab/>
      </w:r>
      <w:r w:rsidRPr="00E82768">
        <w:rPr>
          <w:i/>
          <w:iCs/>
          <w:rtl/>
          <w:lang w:bidi="ar-EG"/>
        </w:rPr>
        <w:t>[الإخطار بوقف آثار الطلب الأساسي والتسجيل المترتب عليه أو التسجيل الأساسي]</w:t>
      </w:r>
    </w:p>
    <w:p w14:paraId="20102180" w14:textId="5DBC2DB7" w:rsidR="00E82768" w:rsidRPr="00E82768" w:rsidRDefault="00E82768" w:rsidP="0092293A">
      <w:pPr>
        <w:spacing w:before="200"/>
        <w:ind w:left="567"/>
        <w:rPr>
          <w:rtl/>
          <w:lang w:bidi="ar-EG"/>
        </w:rPr>
      </w:pPr>
      <w:r w:rsidRPr="00E82768">
        <w:rPr>
          <w:rtl/>
          <w:lang w:bidi="ar-EG"/>
        </w:rPr>
        <w:t>[...]</w:t>
      </w:r>
    </w:p>
    <w:p w14:paraId="775FA549" w14:textId="24312ABE" w:rsidR="00E82768" w:rsidRPr="00E82768" w:rsidRDefault="00E82768" w:rsidP="0092293A">
      <w:pPr>
        <w:spacing w:before="200"/>
        <w:ind w:left="1134" w:hanging="567"/>
        <w:jc w:val="both"/>
        <w:rPr>
          <w:rtl/>
          <w:lang w:bidi="ar-EG"/>
        </w:rPr>
      </w:pPr>
      <w:r w:rsidRPr="00E82768">
        <w:rPr>
          <w:rtl/>
          <w:lang w:bidi="ar-EG"/>
        </w:rPr>
        <w:t xml:space="preserve">(ج) </w:t>
      </w:r>
      <w:r w:rsidR="0092293A">
        <w:rPr>
          <w:rtl/>
          <w:lang w:bidi="ar-EG"/>
        </w:rPr>
        <w:tab/>
      </w:r>
      <w:r w:rsidR="00566065" w:rsidRPr="00566065">
        <w:rPr>
          <w:rtl/>
          <w:lang w:bidi="ar-EG"/>
        </w:rPr>
        <w:t>بعدما تفضي الإجراءات المشار إليها في الفقرة الفرعية (ب) إلى القرار النهائي المشار إليه في الجملة الثانية من المادة 6(3) من البروتوكول، أو إلى السحب أو التخلي المشار إليهما في الجملة الثالثة من المادة 6(3) من البروتوكول، يتعين على مكتب المنشأ إذا كان على علم بذلك أن يخطر المكتب الدولي بذلك على الفور، ويقدم البيانات المشار إليها في الفقرة الفرعية (أ)"1" إلى "4"</w:t>
      </w:r>
      <w:r w:rsidRPr="00E82768">
        <w:rPr>
          <w:rtl/>
          <w:lang w:bidi="ar-EG"/>
        </w:rPr>
        <w:t>.</w:t>
      </w:r>
      <w:r w:rsidR="00566065">
        <w:rPr>
          <w:rFonts w:hint="cs"/>
          <w:rtl/>
          <w:lang w:bidi="ar-EG"/>
        </w:rPr>
        <w:t xml:space="preserve"> </w:t>
      </w:r>
      <w:r w:rsidR="00566065" w:rsidRPr="00566065">
        <w:rPr>
          <w:rtl/>
          <w:lang w:bidi="ar-EG"/>
        </w:rPr>
        <w:t xml:space="preserve">وفي حال استكملت </w:t>
      </w:r>
      <w:del w:id="104" w:author="h" w:date="2020-08-25T11:53:00Z">
        <w:r w:rsidR="00566065" w:rsidRPr="00566065" w:rsidDel="00E94189">
          <w:rPr>
            <w:rtl/>
            <w:lang w:bidi="ar-EG"/>
          </w:rPr>
          <w:delText xml:space="preserve">الدعاوى القانونية أو </w:delText>
        </w:r>
      </w:del>
      <w:ins w:id="105" w:author="h" w:date="2020-08-25T11:53:00Z">
        <w:r w:rsidR="00E94189">
          <w:rPr>
            <w:rFonts w:hint="cs"/>
            <w:rtl/>
            <w:lang w:bidi="ar-EG"/>
          </w:rPr>
          <w:t>ال</w:t>
        </w:r>
      </w:ins>
      <w:r w:rsidR="00566065" w:rsidRPr="00566065">
        <w:rPr>
          <w:rtl/>
          <w:lang w:bidi="ar-EG"/>
        </w:rPr>
        <w:t xml:space="preserve">إجراءات المعالجة المشار إليها في الفقرة الفرعية (ب) ولم تسفر عن </w:t>
      </w:r>
      <w:del w:id="106" w:author="h" w:date="2020-08-25T11:54:00Z">
        <w:r w:rsidR="00566065" w:rsidRPr="00566065" w:rsidDel="00E94189">
          <w:rPr>
            <w:rtl/>
            <w:lang w:bidi="ar-EG"/>
          </w:rPr>
          <w:delText>أي من القرارات النهائية المذكورة أعلاه</w:delText>
        </w:r>
      </w:del>
      <w:ins w:id="107" w:author="h" w:date="2020-08-25T11:54:00Z">
        <w:r w:rsidR="00E94189">
          <w:rPr>
            <w:rFonts w:hint="cs"/>
            <w:rtl/>
            <w:lang w:bidi="ar-EG"/>
          </w:rPr>
          <w:t xml:space="preserve"> القرار النهائي المذكور أعلاه</w:t>
        </w:r>
      </w:ins>
      <w:r w:rsidR="00566065" w:rsidRPr="00566065">
        <w:rPr>
          <w:rtl/>
          <w:lang w:bidi="ar-EG"/>
        </w:rPr>
        <w:t xml:space="preserve"> أو عن سحب أو تخلٍ، يتعين على مكتب المنشأ، إذا كان على علم بذلك أو بناء على طلب صاحب التسجيل، أن يخطر المكتب الدولي على الفور.</w:t>
      </w:r>
    </w:p>
    <w:p w14:paraId="1B47A0C8" w14:textId="2B54DD27" w:rsidR="00E82768" w:rsidRPr="00E82768" w:rsidRDefault="00E82768" w:rsidP="00E82768">
      <w:pPr>
        <w:spacing w:before="200"/>
        <w:ind w:left="567" w:hanging="567"/>
        <w:rPr>
          <w:rtl/>
          <w:lang w:bidi="ar-EG"/>
        </w:rPr>
      </w:pPr>
      <w:r w:rsidRPr="00E82768">
        <w:rPr>
          <w:rtl/>
          <w:lang w:bidi="ar-EG"/>
        </w:rPr>
        <w:t>[...]</w:t>
      </w:r>
    </w:p>
    <w:p w14:paraId="6BE6BE39" w14:textId="42FDBCFA" w:rsidR="00D94942" w:rsidRPr="00D94942" w:rsidRDefault="00D94942" w:rsidP="00D94942">
      <w:pPr>
        <w:pStyle w:val="Heading3"/>
        <w:spacing w:before="480"/>
        <w:rPr>
          <w:b/>
          <w:bCs/>
          <w:i/>
          <w:iCs/>
        </w:rPr>
      </w:pPr>
      <w:r w:rsidRPr="00D94942">
        <w:rPr>
          <w:b/>
          <w:bCs/>
          <w:i/>
          <w:iCs/>
          <w:rtl/>
        </w:rPr>
        <w:t>الفصل الخامس</w:t>
      </w:r>
      <w:r w:rsidRPr="00D94942">
        <w:rPr>
          <w:b/>
          <w:bCs/>
          <w:i/>
          <w:iCs/>
          <w:rtl/>
        </w:rPr>
        <w:br/>
        <w:t>التعيينات اللاحقة؛ التعديلات</w:t>
      </w:r>
    </w:p>
    <w:p w14:paraId="13E27373" w14:textId="64F37B6F" w:rsidR="00CD0244" w:rsidRPr="00CD0244" w:rsidRDefault="00CD0244" w:rsidP="00CD0244">
      <w:pPr>
        <w:pStyle w:val="Heading4"/>
        <w:rPr>
          <w:b/>
          <w:bCs/>
          <w:u w:val="none"/>
          <w:rtl/>
        </w:rPr>
      </w:pPr>
      <w:r>
        <w:rPr>
          <w:rFonts w:hint="cs"/>
          <w:b/>
          <w:bCs/>
          <w:u w:val="none"/>
          <w:rtl/>
        </w:rPr>
        <w:t>ا</w:t>
      </w:r>
      <w:r w:rsidRPr="00D94942">
        <w:rPr>
          <w:b/>
          <w:bCs/>
          <w:u w:val="none"/>
          <w:rtl/>
        </w:rPr>
        <w:t xml:space="preserve">لقاعدة </w:t>
      </w:r>
      <w:r>
        <w:rPr>
          <w:rFonts w:hint="cs"/>
          <w:b/>
          <w:bCs/>
          <w:u w:val="none"/>
          <w:rtl/>
        </w:rPr>
        <w:t>24</w:t>
      </w:r>
      <w:r w:rsidRPr="00D94942">
        <w:rPr>
          <w:b/>
          <w:bCs/>
          <w:u w:val="none"/>
          <w:rtl/>
        </w:rPr>
        <w:br/>
      </w:r>
      <w:r w:rsidRPr="00CD0244">
        <w:rPr>
          <w:b/>
          <w:bCs/>
          <w:u w:val="none"/>
          <w:rtl/>
        </w:rPr>
        <w:t>التعيينات اللاحقة للتسجيل الدولي</w:t>
      </w:r>
    </w:p>
    <w:p w14:paraId="0E1C781D" w14:textId="6BD3307B" w:rsidR="006B4034" w:rsidRDefault="00D94942" w:rsidP="006B4034">
      <w:pPr>
        <w:tabs>
          <w:tab w:val="left" w:pos="737"/>
        </w:tabs>
        <w:spacing w:before="200"/>
        <w:ind w:left="567" w:hanging="567"/>
        <w:jc w:val="both"/>
        <w:rPr>
          <w:rtl/>
          <w:lang w:bidi="ar-EG"/>
        </w:rPr>
      </w:pPr>
      <w:r>
        <w:rPr>
          <w:rFonts w:hint="cs"/>
          <w:rtl/>
          <w:lang w:bidi="ar-EG"/>
        </w:rPr>
        <w:t>[...]</w:t>
      </w:r>
    </w:p>
    <w:p w14:paraId="43CE1470" w14:textId="40A5274B" w:rsidR="00CD0244" w:rsidRDefault="00CD0244" w:rsidP="00CD0244">
      <w:pPr>
        <w:spacing w:before="200"/>
        <w:ind w:left="567" w:hanging="567"/>
        <w:jc w:val="both"/>
        <w:rPr>
          <w:rtl/>
          <w:lang w:bidi="ar-EG"/>
        </w:rPr>
      </w:pPr>
      <w:r>
        <w:rPr>
          <w:rtl/>
          <w:lang w:bidi="ar-EG"/>
        </w:rPr>
        <w:t xml:space="preserve">(3) </w:t>
      </w:r>
      <w:r>
        <w:rPr>
          <w:rtl/>
          <w:lang w:bidi="ar-EG"/>
        </w:rPr>
        <w:tab/>
      </w:r>
      <w:r w:rsidRPr="00CD0244">
        <w:rPr>
          <w:i/>
          <w:iCs/>
          <w:rtl/>
          <w:lang w:bidi="ar-EG"/>
        </w:rPr>
        <w:t>[المحتويات]</w:t>
      </w:r>
    </w:p>
    <w:p w14:paraId="676F2D97" w14:textId="040D52BF" w:rsidR="00CD0244" w:rsidRDefault="00CD0244" w:rsidP="009677C2">
      <w:pPr>
        <w:spacing w:before="200"/>
        <w:ind w:left="1134" w:hanging="567"/>
        <w:jc w:val="both"/>
        <w:rPr>
          <w:rtl/>
          <w:lang w:bidi="ar-EG"/>
        </w:rPr>
      </w:pPr>
      <w:r>
        <w:rPr>
          <w:rtl/>
          <w:lang w:bidi="ar-EG"/>
        </w:rPr>
        <w:t>(أ) </w:t>
      </w:r>
      <w:r w:rsidR="009677C2">
        <w:rPr>
          <w:rtl/>
          <w:lang w:bidi="ar-EG"/>
        </w:rPr>
        <w:tab/>
      </w:r>
      <w:r>
        <w:rPr>
          <w:rtl/>
          <w:lang w:bidi="ar-EG"/>
        </w:rPr>
        <w:t>يجب أن يتضمن التعيين اللاحق أو يبين فيه ما يلي، شرط مراعاة الفقرة (7)(ب):</w:t>
      </w:r>
    </w:p>
    <w:p w14:paraId="4BE38CE6" w14:textId="4FC694DC" w:rsidR="009677C2" w:rsidRDefault="009677C2" w:rsidP="009677C2">
      <w:pPr>
        <w:tabs>
          <w:tab w:val="left" w:pos="737"/>
        </w:tabs>
        <w:spacing w:before="200"/>
        <w:ind w:left="567" w:hanging="567"/>
        <w:jc w:val="both"/>
        <w:rPr>
          <w:rtl/>
          <w:lang w:bidi="ar-EG"/>
        </w:rPr>
      </w:pPr>
      <w:r>
        <w:rPr>
          <w:rtl/>
          <w:lang w:bidi="ar-EG"/>
        </w:rPr>
        <w:tab/>
      </w:r>
      <w:r>
        <w:rPr>
          <w:rtl/>
          <w:lang w:bidi="ar-EG"/>
        </w:rPr>
        <w:tab/>
      </w:r>
      <w:r>
        <w:rPr>
          <w:rtl/>
          <w:lang w:bidi="ar-EG"/>
        </w:rPr>
        <w:tab/>
      </w:r>
      <w:r>
        <w:rPr>
          <w:rFonts w:hint="cs"/>
          <w:rtl/>
          <w:lang w:bidi="ar-EG"/>
        </w:rPr>
        <w:t>[...]</w:t>
      </w:r>
    </w:p>
    <w:p w14:paraId="1FF7D2C0" w14:textId="05B6284D" w:rsidR="00CD0244" w:rsidRDefault="00CD0244" w:rsidP="009677C2">
      <w:pPr>
        <w:spacing w:before="200"/>
        <w:ind w:left="1701" w:hanging="567"/>
        <w:jc w:val="both"/>
        <w:rPr>
          <w:rtl/>
          <w:lang w:bidi="ar-EG"/>
        </w:rPr>
      </w:pPr>
      <w:r>
        <w:rPr>
          <w:rtl/>
          <w:lang w:bidi="ar-EG"/>
        </w:rPr>
        <w:t xml:space="preserve">"2" </w:t>
      </w:r>
      <w:r w:rsidR="009677C2">
        <w:rPr>
          <w:rtl/>
          <w:lang w:bidi="ar-EG"/>
        </w:rPr>
        <w:tab/>
      </w:r>
      <w:r>
        <w:rPr>
          <w:rtl/>
          <w:lang w:bidi="ar-EG"/>
        </w:rPr>
        <w:t xml:space="preserve">اسم صاحب التسجيل الدولي </w:t>
      </w:r>
      <w:del w:id="108" w:author="h" w:date="2020-08-25T12:02:00Z">
        <w:r w:rsidDel="00FD05A7">
          <w:rPr>
            <w:rtl/>
            <w:lang w:bidi="ar-EG"/>
          </w:rPr>
          <w:delText>وعنوانه</w:delText>
        </w:r>
      </w:del>
      <w:r>
        <w:rPr>
          <w:rtl/>
          <w:lang w:bidi="ar-EG"/>
        </w:rPr>
        <w:t>،</w:t>
      </w:r>
    </w:p>
    <w:p w14:paraId="0E3D91D0" w14:textId="7C2846CC" w:rsidR="009677C2" w:rsidRDefault="009677C2" w:rsidP="009677C2">
      <w:pPr>
        <w:ind w:left="567" w:firstLine="567"/>
        <w:rPr>
          <w:rtl/>
          <w:lang w:bidi="ar-EG"/>
        </w:rPr>
      </w:pPr>
      <w:r>
        <w:rPr>
          <w:rFonts w:hint="cs"/>
          <w:rtl/>
          <w:lang w:bidi="ar-EG"/>
        </w:rPr>
        <w:t>[...]</w:t>
      </w:r>
    </w:p>
    <w:p w14:paraId="61A3DD4B" w14:textId="77777777" w:rsidR="009677C2" w:rsidRDefault="009677C2" w:rsidP="009677C2">
      <w:pPr>
        <w:tabs>
          <w:tab w:val="left" w:pos="737"/>
        </w:tabs>
        <w:ind w:left="567" w:hanging="567"/>
        <w:jc w:val="both"/>
        <w:rPr>
          <w:rtl/>
          <w:lang w:bidi="ar-EG"/>
        </w:rPr>
      </w:pPr>
      <w:r>
        <w:rPr>
          <w:rFonts w:hint="cs"/>
          <w:rtl/>
          <w:lang w:bidi="ar-EG"/>
        </w:rPr>
        <w:t>[...]</w:t>
      </w:r>
    </w:p>
    <w:p w14:paraId="3CBDF9F2" w14:textId="4E5E5099" w:rsidR="00510A01" w:rsidRPr="00510A01" w:rsidRDefault="00510A01" w:rsidP="00510A01">
      <w:pPr>
        <w:pStyle w:val="Heading3"/>
        <w:spacing w:before="480"/>
        <w:rPr>
          <w:b/>
          <w:bCs/>
          <w:i/>
          <w:iCs/>
          <w:rtl/>
        </w:rPr>
      </w:pPr>
      <w:r w:rsidRPr="00510A01">
        <w:rPr>
          <w:rFonts w:hint="cs"/>
          <w:b/>
          <w:bCs/>
          <w:i/>
          <w:iCs/>
          <w:rtl/>
        </w:rPr>
        <w:lastRenderedPageBreak/>
        <w:t>الفصل التاسع</w:t>
      </w:r>
    </w:p>
    <w:p w14:paraId="1346CAB0" w14:textId="7D8408AE" w:rsidR="00510A01" w:rsidRPr="00510A01" w:rsidRDefault="00510A01" w:rsidP="00B26E5E">
      <w:pPr>
        <w:pStyle w:val="Heading3"/>
        <w:spacing w:before="0"/>
        <w:rPr>
          <w:b/>
          <w:bCs/>
          <w:i/>
          <w:iCs/>
          <w:rtl/>
        </w:rPr>
      </w:pPr>
      <w:r w:rsidRPr="00510A01">
        <w:rPr>
          <w:rFonts w:hint="cs"/>
          <w:b/>
          <w:bCs/>
          <w:i/>
          <w:iCs/>
          <w:rtl/>
        </w:rPr>
        <w:t>أحكام متنوعة</w:t>
      </w:r>
    </w:p>
    <w:p w14:paraId="7B9F54A6" w14:textId="42D9E89F" w:rsidR="006A030D" w:rsidRPr="006A030D" w:rsidRDefault="006A030D" w:rsidP="006A030D">
      <w:pPr>
        <w:pStyle w:val="Heading4"/>
        <w:rPr>
          <w:b/>
          <w:bCs/>
          <w:u w:val="none"/>
          <w:rtl/>
        </w:rPr>
      </w:pPr>
      <w:r w:rsidRPr="006A030D">
        <w:rPr>
          <w:b/>
          <w:bCs/>
          <w:u w:val="none"/>
          <w:rtl/>
        </w:rPr>
        <w:t>القاعدة 39</w:t>
      </w:r>
    </w:p>
    <w:p w14:paraId="38DC06C2" w14:textId="34411D07" w:rsidR="006A030D" w:rsidRPr="00423C7F" w:rsidRDefault="006A030D" w:rsidP="00B26E5E">
      <w:pPr>
        <w:pStyle w:val="Heading4"/>
        <w:spacing w:before="0"/>
        <w:rPr>
          <w:b/>
          <w:bCs/>
          <w:u w:val="none"/>
          <w:rtl/>
        </w:rPr>
      </w:pPr>
      <w:r w:rsidRPr="006A030D">
        <w:rPr>
          <w:b/>
          <w:bCs/>
          <w:u w:val="none"/>
          <w:rtl/>
        </w:rPr>
        <w:t>استمرار آثار التسجيلات الدولية</w:t>
      </w:r>
      <w:r w:rsidR="00423C7F">
        <w:rPr>
          <w:rFonts w:hint="cs"/>
          <w:b/>
          <w:bCs/>
          <w:u w:val="none"/>
          <w:rtl/>
        </w:rPr>
        <w:t xml:space="preserve"> </w:t>
      </w:r>
      <w:r w:rsidRPr="00423C7F">
        <w:rPr>
          <w:b/>
          <w:bCs/>
          <w:u w:val="none"/>
          <w:rtl/>
        </w:rPr>
        <w:t>في بعض الدول الخلف</w:t>
      </w:r>
    </w:p>
    <w:p w14:paraId="6BFC1B70" w14:textId="29167E2D" w:rsidR="006A030D" w:rsidRDefault="006A030D" w:rsidP="00423C7F">
      <w:pPr>
        <w:spacing w:before="200"/>
        <w:ind w:left="567" w:hanging="567"/>
        <w:jc w:val="both"/>
        <w:rPr>
          <w:rtl/>
          <w:lang w:bidi="ar-EG"/>
        </w:rPr>
      </w:pPr>
      <w:r>
        <w:rPr>
          <w:rtl/>
          <w:lang w:bidi="ar-EG"/>
        </w:rPr>
        <w:t xml:space="preserve">(1) </w:t>
      </w:r>
      <w:r w:rsidR="00423C7F">
        <w:rPr>
          <w:rtl/>
          <w:lang w:bidi="ar-EG"/>
        </w:rPr>
        <w:tab/>
      </w:r>
      <w:r>
        <w:rPr>
          <w:rtl/>
          <w:lang w:bidi="ar-EG"/>
        </w:rPr>
        <w:t>إذا أودعت دولة ("دولة خلف") كانت أراضيها قبل الاستقلال جزءاً من أراضي طرف متعاقد ("طرف متعاقد سلف")</w:t>
      </w:r>
      <w:r w:rsidR="00423C7F">
        <w:rPr>
          <w:rFonts w:hint="cs"/>
          <w:rtl/>
          <w:lang w:bidi="ar-EG"/>
        </w:rPr>
        <w:t xml:space="preserve"> </w:t>
      </w:r>
      <w:r>
        <w:rPr>
          <w:rtl/>
          <w:lang w:bidi="ar-EG"/>
        </w:rPr>
        <w:t>لدى المدير العام إعلاناً يفيد استمرار الدولة الخلف في تطبيق البروتوكول، فإن كل تسجيل دولي يكون نافذاً في الطرف المتعاقد السلف في التاريخ المحدد بناء على أحكام الفقرة (2) يحدث آثاره في الدولة الخلف في حالة استيفاء الشروط التالية:</w:t>
      </w:r>
    </w:p>
    <w:p w14:paraId="3B8D3037" w14:textId="77777777" w:rsidR="00423C7F" w:rsidRDefault="00423C7F" w:rsidP="00423C7F">
      <w:pPr>
        <w:spacing w:before="200"/>
        <w:ind w:left="1701" w:hanging="567"/>
        <w:jc w:val="both"/>
        <w:rPr>
          <w:rtl/>
          <w:lang w:bidi="ar-EG"/>
        </w:rPr>
      </w:pPr>
      <w:r>
        <w:rPr>
          <w:rFonts w:hint="cs"/>
          <w:rtl/>
          <w:lang w:bidi="ar-EG"/>
        </w:rPr>
        <w:t>[...]</w:t>
      </w:r>
    </w:p>
    <w:p w14:paraId="6EDF2A71" w14:textId="2DD31253" w:rsidR="006A030D" w:rsidRDefault="00423C7F" w:rsidP="00423C7F">
      <w:pPr>
        <w:spacing w:before="200"/>
        <w:ind w:left="1701" w:hanging="567"/>
        <w:jc w:val="both"/>
        <w:rPr>
          <w:ins w:id="109" w:author="h" w:date="2020-08-24T21:50:00Z"/>
          <w:rtl/>
          <w:lang w:bidi="ar-EG"/>
        </w:rPr>
      </w:pPr>
      <w:r w:rsidRPr="005912E9">
        <w:rPr>
          <w:rtl/>
          <w:lang w:bidi="ar-EG"/>
        </w:rPr>
        <w:t>"2"</w:t>
      </w:r>
      <w:r w:rsidRPr="005912E9">
        <w:rPr>
          <w:lang w:bidi="ar-EG"/>
        </w:rPr>
        <w:tab/>
      </w:r>
      <w:r w:rsidR="006A030D">
        <w:rPr>
          <w:rtl/>
          <w:lang w:bidi="ar-EG"/>
        </w:rPr>
        <w:t xml:space="preserve">تسديد </w:t>
      </w:r>
      <w:del w:id="110" w:author="h" w:date="2020-08-24T21:45:00Z">
        <w:r w:rsidR="006A030D" w:rsidDel="00423C7F">
          <w:rPr>
            <w:rtl/>
            <w:lang w:bidi="ar-EG"/>
          </w:rPr>
          <w:delText xml:space="preserve">رسم قدره 41 فرنكاً سويسرياً </w:delText>
        </w:r>
      </w:del>
      <w:ins w:id="111" w:author="h" w:date="2020-08-24T21:45:00Z">
        <w:r>
          <w:rPr>
            <w:rFonts w:hint="cs"/>
            <w:rtl/>
            <w:lang w:bidi="ar-EG"/>
          </w:rPr>
          <w:t>الرسم ا</w:t>
        </w:r>
      </w:ins>
      <w:ins w:id="112" w:author="h" w:date="2020-08-24T21:46:00Z">
        <w:r>
          <w:rPr>
            <w:rFonts w:hint="cs"/>
            <w:rtl/>
            <w:lang w:bidi="ar-EG"/>
          </w:rPr>
          <w:t>ل</w:t>
        </w:r>
      </w:ins>
      <w:ins w:id="113" w:author="h" w:date="2020-08-24T21:45:00Z">
        <w:r>
          <w:rPr>
            <w:rFonts w:hint="cs"/>
            <w:rtl/>
            <w:lang w:bidi="ar-EG"/>
          </w:rPr>
          <w:t xml:space="preserve">محدد في البند </w:t>
        </w:r>
      </w:ins>
      <w:ins w:id="114" w:author="h" w:date="2020-08-24T21:49:00Z">
        <w:r>
          <w:rPr>
            <w:rFonts w:hint="cs"/>
            <w:rtl/>
            <w:lang w:bidi="ar-EG"/>
          </w:rPr>
          <w:t>1.10</w:t>
        </w:r>
      </w:ins>
      <w:ins w:id="115" w:author="h" w:date="2020-08-24T21:45:00Z">
        <w:r>
          <w:rPr>
            <w:rFonts w:hint="cs"/>
            <w:rtl/>
            <w:lang w:bidi="ar-EG"/>
          </w:rPr>
          <w:t xml:space="preserve"> </w:t>
        </w:r>
      </w:ins>
      <w:ins w:id="116" w:author="h" w:date="2020-08-24T21:48:00Z">
        <w:r w:rsidRPr="00423C7F">
          <w:rPr>
            <w:rtl/>
            <w:lang w:bidi="ar-EG"/>
          </w:rPr>
          <w:t>من جدول الرسوم</w:t>
        </w:r>
        <w:r>
          <w:rPr>
            <w:rFonts w:hint="cs"/>
            <w:rtl/>
            <w:lang w:bidi="ar-EG"/>
          </w:rPr>
          <w:t>،</w:t>
        </w:r>
        <w:r w:rsidRPr="00423C7F">
          <w:rPr>
            <w:rtl/>
            <w:lang w:bidi="ar-EG"/>
          </w:rPr>
          <w:t xml:space="preserve"> </w:t>
        </w:r>
      </w:ins>
      <w:r w:rsidR="006A030D">
        <w:rPr>
          <w:rtl/>
          <w:lang w:bidi="ar-EG"/>
        </w:rPr>
        <w:t>خلال المهلة ذاتها للمكتب الدولي</w:t>
      </w:r>
      <w:r w:rsidR="001B6CA7">
        <w:rPr>
          <w:rFonts w:hint="cs"/>
          <w:rtl/>
          <w:lang w:bidi="ar-EG"/>
        </w:rPr>
        <w:t xml:space="preserve">، </w:t>
      </w:r>
      <w:ins w:id="117" w:author="h" w:date="2020-08-24T21:48:00Z">
        <w:r w:rsidR="001B6CA7" w:rsidRPr="00423C7F">
          <w:rPr>
            <w:rtl/>
            <w:lang w:bidi="ar-EG"/>
          </w:rPr>
          <w:t>و</w:t>
        </w:r>
      </w:ins>
      <w:ins w:id="118" w:author="h" w:date="2020-08-24T22:00:00Z">
        <w:r w:rsidR="001B6CA7">
          <w:rPr>
            <w:rFonts w:hint="cs"/>
            <w:rtl/>
            <w:lang w:bidi="ar-EG"/>
          </w:rPr>
          <w:t xml:space="preserve">تسديد </w:t>
        </w:r>
      </w:ins>
      <w:ins w:id="119" w:author="h" w:date="2020-08-24T21:48:00Z">
        <w:r w:rsidR="001B6CA7" w:rsidRPr="00423C7F">
          <w:rPr>
            <w:rtl/>
            <w:lang w:bidi="ar-EG"/>
          </w:rPr>
          <w:t xml:space="preserve">الرسم المحدد في البند </w:t>
        </w:r>
      </w:ins>
      <w:ins w:id="120" w:author="h" w:date="2020-08-24T22:01:00Z">
        <w:r w:rsidR="001B6CA7">
          <w:rPr>
            <w:rFonts w:hint="cs"/>
            <w:rtl/>
            <w:lang w:bidi="ar-EG"/>
          </w:rPr>
          <w:t xml:space="preserve"> </w:t>
        </w:r>
      </w:ins>
      <w:ins w:id="121" w:author="h" w:date="2020-08-24T21:48:00Z">
        <w:r w:rsidR="001B6CA7" w:rsidRPr="00423C7F">
          <w:rPr>
            <w:rtl/>
            <w:lang w:bidi="ar-EG"/>
          </w:rPr>
          <w:t>2.10</w:t>
        </w:r>
      </w:ins>
      <w:r>
        <w:rPr>
          <w:rFonts w:hint="cs"/>
          <w:rtl/>
          <w:lang w:bidi="ar-EG"/>
        </w:rPr>
        <w:t xml:space="preserve"> </w:t>
      </w:r>
      <w:ins w:id="122" w:author="h" w:date="2020-08-24T22:01:00Z">
        <w:r w:rsidR="001B6CA7">
          <w:rPr>
            <w:rFonts w:hint="cs"/>
            <w:rtl/>
            <w:lang w:bidi="ar-EG"/>
          </w:rPr>
          <w:t xml:space="preserve">له </w:t>
        </w:r>
      </w:ins>
      <w:del w:id="123" w:author="h" w:date="2020-08-24T22:00:00Z">
        <w:r w:rsidR="006A030D" w:rsidDel="001B6CA7">
          <w:rPr>
            <w:rtl/>
            <w:lang w:bidi="ar-EG"/>
          </w:rPr>
          <w:delText xml:space="preserve">الذي </w:delText>
        </w:r>
      </w:del>
      <w:ins w:id="124" w:author="h" w:date="2020-08-24T22:00:00Z">
        <w:r w:rsidR="001B6CA7">
          <w:rPr>
            <w:rFonts w:hint="cs"/>
            <w:rtl/>
            <w:lang w:bidi="ar-EG"/>
          </w:rPr>
          <w:t>على أن</w:t>
        </w:r>
        <w:r w:rsidR="001B6CA7">
          <w:rPr>
            <w:rtl/>
            <w:lang w:bidi="ar-EG"/>
          </w:rPr>
          <w:t xml:space="preserve"> </w:t>
        </w:r>
      </w:ins>
      <w:r w:rsidR="006A030D">
        <w:rPr>
          <w:rtl/>
          <w:lang w:bidi="ar-EG"/>
        </w:rPr>
        <w:t xml:space="preserve">يحوله إلى </w:t>
      </w:r>
      <w:del w:id="125" w:author="h" w:date="2020-08-24T21:49:00Z">
        <w:r w:rsidR="006A030D" w:rsidDel="00423C7F">
          <w:rPr>
            <w:rtl/>
            <w:lang w:bidi="ar-EG"/>
          </w:rPr>
          <w:delText xml:space="preserve">المكتب الوطني للدولة </w:delText>
        </w:r>
      </w:del>
      <w:ins w:id="126" w:author="h" w:date="2020-08-24T21:49:00Z">
        <w:r>
          <w:rPr>
            <w:rFonts w:hint="cs"/>
            <w:rtl/>
            <w:lang w:bidi="ar-EG"/>
          </w:rPr>
          <w:t xml:space="preserve">الدولة </w:t>
        </w:r>
      </w:ins>
      <w:r w:rsidR="006A030D">
        <w:rPr>
          <w:rtl/>
          <w:lang w:bidi="ar-EG"/>
        </w:rPr>
        <w:t>الخلف،</w:t>
      </w:r>
      <w:del w:id="127" w:author="h" w:date="2020-08-24T21:49:00Z">
        <w:r w:rsidR="006A030D" w:rsidDel="00423C7F">
          <w:rPr>
            <w:rtl/>
            <w:lang w:bidi="ar-EG"/>
          </w:rPr>
          <w:delText xml:space="preserve"> وتسديد رسم قدره 23 فرنكاً سويسرياً لصالح المكتب الدولي</w:delText>
        </w:r>
      </w:del>
      <w:r w:rsidR="006A030D">
        <w:rPr>
          <w:rtl/>
          <w:lang w:bidi="ar-EG"/>
        </w:rPr>
        <w:t>.</w:t>
      </w:r>
    </w:p>
    <w:p w14:paraId="5381AD35" w14:textId="0497DA53" w:rsidR="00E77FE9" w:rsidRDefault="00C552EF" w:rsidP="00C552EF">
      <w:pPr>
        <w:spacing w:before="200"/>
        <w:rPr>
          <w:rtl/>
          <w:lang w:bidi="ar-EG"/>
        </w:rPr>
      </w:pPr>
      <w:r>
        <w:rPr>
          <w:rFonts w:hint="cs"/>
          <w:rtl/>
          <w:lang w:bidi="ar-EG"/>
        </w:rPr>
        <w:t>[...]</w:t>
      </w:r>
    </w:p>
    <w:p w14:paraId="509F510F" w14:textId="77777777" w:rsidR="00E77FE9" w:rsidRDefault="00E77FE9">
      <w:pPr>
        <w:bidi w:val="0"/>
        <w:rPr>
          <w:rtl/>
          <w:lang w:bidi="ar-EG"/>
        </w:rPr>
      </w:pPr>
      <w:r>
        <w:rPr>
          <w:rtl/>
          <w:lang w:bidi="ar-EG"/>
        </w:rPr>
        <w:br w:type="page"/>
      </w:r>
    </w:p>
    <w:p w14:paraId="1DB58F5B" w14:textId="227FB4FC" w:rsidR="000A7549" w:rsidRPr="001B6CA7" w:rsidRDefault="000A7549" w:rsidP="001B6CA7">
      <w:pPr>
        <w:pStyle w:val="Heading4"/>
        <w:rPr>
          <w:b/>
          <w:bCs/>
          <w:u w:val="none"/>
          <w:rtl/>
        </w:rPr>
      </w:pPr>
      <w:r w:rsidRPr="001B6CA7">
        <w:rPr>
          <w:b/>
          <w:bCs/>
          <w:u w:val="none"/>
          <w:rtl/>
        </w:rPr>
        <w:lastRenderedPageBreak/>
        <w:t>جدول الرسوم</w:t>
      </w:r>
    </w:p>
    <w:p w14:paraId="700EEAF8" w14:textId="1C9D60D1" w:rsidR="000A7549" w:rsidRDefault="000A7549" w:rsidP="00ED78D0">
      <w:pPr>
        <w:pStyle w:val="BodyText"/>
        <w:spacing w:after="480"/>
        <w:ind w:left="566"/>
        <w:rPr>
          <w:rtl/>
        </w:rPr>
      </w:pPr>
      <w:r>
        <w:rPr>
          <w:rtl/>
        </w:rPr>
        <w:t xml:space="preserve">نافذ اعتباراً من </w:t>
      </w:r>
      <w:del w:id="128" w:author="h" w:date="2020-08-24T22:05:00Z">
        <w:r w:rsidDel="002B16CF">
          <w:rPr>
            <w:rtl/>
          </w:rPr>
          <w:delText>1 فبراير 2020</w:delText>
        </w:r>
      </w:del>
      <w:ins w:id="129" w:author="MERZOUK Fawzi" w:date="2020-10-01T13:50:00Z">
        <w:r w:rsidR="00ED78D0">
          <w:rPr>
            <w:rFonts w:hint="cs"/>
            <w:rtl/>
          </w:rPr>
          <w:t xml:space="preserve"> </w:t>
        </w:r>
      </w:ins>
      <w:ins w:id="130" w:author="MERZOUK Fawzi" w:date="2020-10-01T13:51:00Z">
        <w:r w:rsidR="00ED78D0">
          <w:rPr>
            <w:rFonts w:hint="cs"/>
            <w:rtl/>
          </w:rPr>
          <w:t>1</w:t>
        </w:r>
      </w:ins>
      <w:ins w:id="131" w:author="MERZOUK Fawzi" w:date="2020-10-01T13:50:00Z">
        <w:r w:rsidR="00ED78D0">
          <w:rPr>
            <w:rFonts w:hint="cs"/>
            <w:rtl/>
          </w:rPr>
          <w:t xml:space="preserve"> فبراير 2021</w:t>
        </w:r>
      </w:ins>
    </w:p>
    <w:tbl>
      <w:tblPr>
        <w:tblStyle w:val="Grilledutableau1"/>
        <w:bidiVisual/>
        <w:tblW w:w="70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chedule of Fees"/>
        <w:tblDescription w:val="Schedule of Fees in Swiss francs"/>
      </w:tblPr>
      <w:tblGrid>
        <w:gridCol w:w="5245"/>
        <w:gridCol w:w="1842"/>
      </w:tblGrid>
      <w:tr w:rsidR="001B6CA7" w:rsidRPr="001B6CA7" w14:paraId="212AC11B" w14:textId="77777777" w:rsidTr="001B6CA7">
        <w:trPr>
          <w:tblHeader/>
        </w:trPr>
        <w:tc>
          <w:tcPr>
            <w:tcW w:w="5245" w:type="dxa"/>
          </w:tcPr>
          <w:p w14:paraId="37D53700" w14:textId="10F4D981" w:rsidR="001B6CA7" w:rsidRPr="00ED78D0" w:rsidRDefault="001B6CA7" w:rsidP="00ED78D0">
            <w:pPr>
              <w:spacing w:after="240" w:line="240" w:lineRule="exact"/>
              <w:outlineLvl w:val="2"/>
              <w:rPr>
                <w:rFonts w:ascii="Arabic Typesetting" w:hAnsi="Arabic Typesetting" w:cs="Arabic Typesetting"/>
                <w:i/>
                <w:iCs/>
                <w:sz w:val="36"/>
                <w:szCs w:val="36"/>
              </w:rPr>
            </w:pPr>
            <w:r w:rsidRPr="00ED78D0">
              <w:rPr>
                <w:rFonts w:ascii="Arabic Typesetting" w:hAnsi="Arabic Typesetting" w:cs="Arabic Typesetting" w:hint="cs"/>
                <w:i/>
                <w:iCs/>
                <w:sz w:val="36"/>
                <w:szCs w:val="36"/>
                <w:rtl/>
              </w:rPr>
              <w:t xml:space="preserve">جدول </w:t>
            </w:r>
            <w:r w:rsidR="00ED78D0">
              <w:rPr>
                <w:rFonts w:ascii="Arabic Typesetting" w:hAnsi="Arabic Typesetting" w:cs="Arabic Typesetting" w:hint="cs"/>
                <w:i/>
                <w:iCs/>
                <w:sz w:val="36"/>
                <w:szCs w:val="36"/>
                <w:rtl/>
              </w:rPr>
              <w:t>الرسوم</w:t>
            </w:r>
          </w:p>
        </w:tc>
        <w:tc>
          <w:tcPr>
            <w:tcW w:w="1842" w:type="dxa"/>
          </w:tcPr>
          <w:p w14:paraId="09ABDC30" w14:textId="73E46571" w:rsidR="001B6CA7" w:rsidRPr="00ED78D0" w:rsidRDefault="001B6CA7" w:rsidP="001B6CA7">
            <w:pPr>
              <w:keepNext/>
              <w:keepLines/>
              <w:spacing w:after="240" w:line="240" w:lineRule="exact"/>
              <w:outlineLvl w:val="2"/>
              <w:rPr>
                <w:rFonts w:ascii="Arabic Typesetting" w:hAnsi="Arabic Typesetting" w:cs="Arabic Typesetting"/>
                <w:i/>
                <w:iCs/>
                <w:sz w:val="36"/>
                <w:szCs w:val="36"/>
              </w:rPr>
            </w:pPr>
            <w:r w:rsidRPr="00ED78D0">
              <w:rPr>
                <w:rFonts w:ascii="Arabic Typesetting" w:hAnsi="Arabic Typesetting" w:cs="Arabic Typesetting" w:hint="cs"/>
                <w:i/>
                <w:iCs/>
                <w:sz w:val="36"/>
                <w:szCs w:val="36"/>
                <w:rtl/>
              </w:rPr>
              <w:t>بالفرنك</w:t>
            </w:r>
            <w:r w:rsidR="00ED78D0" w:rsidRPr="00ED78D0">
              <w:rPr>
                <w:rFonts w:ascii="Arabic Typesetting" w:hAnsi="Arabic Typesetting" w:cs="Arabic Typesetting" w:hint="cs"/>
                <w:i/>
                <w:iCs/>
                <w:sz w:val="36"/>
                <w:szCs w:val="36"/>
                <w:rtl/>
              </w:rPr>
              <w:t>ات</w:t>
            </w:r>
            <w:r w:rsidRPr="00ED78D0">
              <w:rPr>
                <w:rFonts w:ascii="Arabic Typesetting" w:hAnsi="Arabic Typesetting" w:cs="Arabic Typesetting" w:hint="cs"/>
                <w:i/>
                <w:iCs/>
                <w:sz w:val="36"/>
                <w:szCs w:val="36"/>
                <w:rtl/>
              </w:rPr>
              <w:t xml:space="preserve"> السويسري</w:t>
            </w:r>
            <w:r w:rsidR="00ED78D0" w:rsidRPr="00ED78D0">
              <w:rPr>
                <w:rFonts w:ascii="Arabic Typesetting" w:hAnsi="Arabic Typesetting" w:cs="Arabic Typesetting" w:hint="cs"/>
                <w:i/>
                <w:iCs/>
                <w:sz w:val="36"/>
                <w:szCs w:val="36"/>
                <w:rtl/>
              </w:rPr>
              <w:t>ة</w:t>
            </w:r>
          </w:p>
        </w:tc>
      </w:tr>
      <w:tr w:rsidR="001B6CA7" w:rsidRPr="001B6CA7" w14:paraId="60320563" w14:textId="77777777" w:rsidTr="001B6CA7">
        <w:tc>
          <w:tcPr>
            <w:tcW w:w="5245" w:type="dxa"/>
            <w:vAlign w:val="bottom"/>
          </w:tcPr>
          <w:p w14:paraId="003EEDF9" w14:textId="77777777" w:rsidR="001B6CA7" w:rsidRPr="001B6CA7" w:rsidRDefault="001B6CA7" w:rsidP="001B6CA7">
            <w:pPr>
              <w:spacing w:before="240" w:after="240" w:line="240" w:lineRule="exact"/>
              <w:ind w:left="567" w:hanging="567"/>
              <w:outlineLvl w:val="2"/>
              <w:rPr>
                <w:rFonts w:ascii="Arabic Typesetting" w:hAnsi="Arabic Typesetting" w:cs="Arabic Typesetting"/>
                <w:bCs/>
                <w:sz w:val="36"/>
                <w:szCs w:val="36"/>
              </w:rPr>
            </w:pPr>
            <w:r w:rsidRPr="001B6CA7">
              <w:rPr>
                <w:rFonts w:ascii="Arabic Typesetting" w:hAnsi="Arabic Typesetting" w:cs="Arabic Typesetting"/>
                <w:bCs/>
                <w:sz w:val="36"/>
                <w:szCs w:val="36"/>
              </w:rPr>
              <w:t>[…]</w:t>
            </w:r>
          </w:p>
        </w:tc>
        <w:tc>
          <w:tcPr>
            <w:tcW w:w="1842" w:type="dxa"/>
            <w:vAlign w:val="bottom"/>
          </w:tcPr>
          <w:p w14:paraId="093C0FAD" w14:textId="77777777" w:rsidR="001B6CA7" w:rsidRPr="001B6CA7" w:rsidRDefault="001B6CA7" w:rsidP="001B6CA7">
            <w:pPr>
              <w:spacing w:before="240" w:after="240" w:line="240" w:lineRule="exact"/>
              <w:outlineLvl w:val="2"/>
              <w:rPr>
                <w:rFonts w:ascii="Arabic Typesetting" w:hAnsi="Arabic Typesetting" w:cs="Arabic Typesetting"/>
                <w:bCs/>
                <w:sz w:val="36"/>
                <w:szCs w:val="36"/>
              </w:rPr>
            </w:pPr>
          </w:p>
        </w:tc>
      </w:tr>
      <w:tr w:rsidR="001B6CA7" w:rsidRPr="001B6CA7" w14:paraId="693CB866" w14:textId="77777777" w:rsidTr="001B6CA7">
        <w:tc>
          <w:tcPr>
            <w:tcW w:w="5245" w:type="dxa"/>
            <w:vAlign w:val="bottom"/>
          </w:tcPr>
          <w:p w14:paraId="7A058F41" w14:textId="52F2875F" w:rsidR="001B6CA7" w:rsidRPr="001B6CA7" w:rsidRDefault="00D51F0D" w:rsidP="001B6CA7">
            <w:pPr>
              <w:spacing w:before="240" w:after="240" w:line="240" w:lineRule="exact"/>
              <w:ind w:left="567" w:hanging="567"/>
              <w:outlineLvl w:val="2"/>
              <w:rPr>
                <w:rFonts w:ascii="Arabic Typesetting" w:hAnsi="Arabic Typesetting" w:cs="Arabic Typesetting"/>
                <w:b/>
                <w:bCs/>
                <w:i/>
                <w:sz w:val="36"/>
                <w:szCs w:val="36"/>
              </w:rPr>
            </w:pPr>
            <w:ins w:id="132" w:author="h" w:date="2020-08-24T22:02:00Z">
              <w:r>
                <w:rPr>
                  <w:rFonts w:ascii="Arabic Typesetting" w:hAnsi="Arabic Typesetting" w:cs="Arabic Typesetting" w:hint="cs"/>
                  <w:b/>
                  <w:bCs/>
                  <w:i/>
                  <w:sz w:val="36"/>
                  <w:szCs w:val="36"/>
                  <w:rtl/>
                </w:rPr>
                <w:t>10.</w:t>
              </w:r>
            </w:ins>
            <w:ins w:id="133" w:author="h" w:date="2020-08-25T12:05:00Z">
              <w:r w:rsidR="00EA08D6">
                <w:rPr>
                  <w:rFonts w:ascii="Arabic Typesetting" w:hAnsi="Arabic Typesetting" w:cs="Arabic Typesetting" w:hint="cs"/>
                  <w:b/>
                  <w:bCs/>
                  <w:i/>
                  <w:sz w:val="36"/>
                  <w:szCs w:val="36"/>
                  <w:rtl/>
                </w:rPr>
                <w:t xml:space="preserve"> </w:t>
              </w:r>
            </w:ins>
            <w:ins w:id="134" w:author="h" w:date="2020-08-24T22:02:00Z">
              <w:r>
                <w:rPr>
                  <w:rFonts w:ascii="Arabic Typesetting" w:hAnsi="Arabic Typesetting" w:cs="Arabic Typesetting" w:hint="cs"/>
                  <w:b/>
                  <w:bCs/>
                  <w:i/>
                  <w:sz w:val="36"/>
                  <w:szCs w:val="36"/>
                  <w:rtl/>
                </w:rPr>
                <w:t xml:space="preserve"> استمرار الآثار</w:t>
              </w:r>
            </w:ins>
          </w:p>
        </w:tc>
        <w:tc>
          <w:tcPr>
            <w:tcW w:w="1842" w:type="dxa"/>
            <w:vAlign w:val="bottom"/>
          </w:tcPr>
          <w:p w14:paraId="42559B89" w14:textId="77777777" w:rsidR="001B6CA7" w:rsidRPr="001B6CA7" w:rsidRDefault="001B6CA7" w:rsidP="001B6CA7">
            <w:pPr>
              <w:keepNext/>
              <w:spacing w:before="240" w:after="240" w:line="240" w:lineRule="exact"/>
              <w:outlineLvl w:val="2"/>
              <w:rPr>
                <w:rFonts w:ascii="Arabic Typesetting" w:hAnsi="Arabic Typesetting" w:cs="Arabic Typesetting"/>
                <w:b/>
                <w:bCs/>
                <w:i/>
                <w:sz w:val="36"/>
                <w:szCs w:val="36"/>
              </w:rPr>
            </w:pPr>
          </w:p>
        </w:tc>
      </w:tr>
      <w:tr w:rsidR="001B6CA7" w:rsidRPr="001B6CA7" w14:paraId="05EB23BD" w14:textId="77777777" w:rsidTr="001B6CA7">
        <w:tc>
          <w:tcPr>
            <w:tcW w:w="5245" w:type="dxa"/>
            <w:vAlign w:val="bottom"/>
          </w:tcPr>
          <w:p w14:paraId="597B14E5" w14:textId="74A30E14" w:rsidR="001B6CA7" w:rsidRPr="001B6CA7" w:rsidRDefault="00CA798B" w:rsidP="001B6CA7">
            <w:pPr>
              <w:spacing w:after="240" w:line="240" w:lineRule="exact"/>
              <w:ind w:firstLine="567"/>
              <w:jc w:val="both"/>
              <w:rPr>
                <w:rFonts w:ascii="Arabic Typesetting" w:hAnsi="Arabic Typesetting" w:cs="Arabic Typesetting"/>
                <w:sz w:val="36"/>
                <w:szCs w:val="36"/>
              </w:rPr>
            </w:pPr>
            <w:ins w:id="135" w:author="MERZOUK Fawzi" w:date="2020-10-01T13:58:00Z">
              <w:r>
                <w:rPr>
                  <w:rFonts w:ascii="Arabic Typesetting" w:hAnsi="Arabic Typesetting" w:cs="Arabic Typesetting" w:hint="cs"/>
                  <w:sz w:val="36"/>
                  <w:szCs w:val="36"/>
                  <w:rtl/>
                </w:rPr>
                <w:t>1.10 الرسم الذي يُسدد للمكتب الدولي</w:t>
              </w:r>
            </w:ins>
          </w:p>
        </w:tc>
        <w:tc>
          <w:tcPr>
            <w:tcW w:w="1842" w:type="dxa"/>
            <w:vAlign w:val="bottom"/>
          </w:tcPr>
          <w:p w14:paraId="61DD67FC" w14:textId="4CB9DA12" w:rsidR="001B6CA7" w:rsidRPr="001B6CA7" w:rsidRDefault="00B9441E" w:rsidP="001B6CA7">
            <w:pPr>
              <w:tabs>
                <w:tab w:val="left" w:pos="567"/>
                <w:tab w:val="left" w:pos="1004"/>
                <w:tab w:val="left" w:pos="1588"/>
                <w:tab w:val="right" w:pos="9355"/>
              </w:tabs>
              <w:spacing w:after="240" w:line="240" w:lineRule="exact"/>
              <w:jc w:val="right"/>
              <w:rPr>
                <w:rFonts w:ascii="Arabic Typesetting" w:hAnsi="Arabic Typesetting" w:cs="Arabic Typesetting"/>
                <w:sz w:val="36"/>
                <w:szCs w:val="36"/>
              </w:rPr>
            </w:pPr>
            <w:ins w:id="136" w:author="h" w:date="2020-08-24T22:06:00Z">
              <w:r>
                <w:rPr>
                  <w:rFonts w:ascii="Arabic Typesetting" w:hAnsi="Arabic Typesetting" w:cs="Arabic Typesetting" w:hint="cs"/>
                  <w:sz w:val="36"/>
                  <w:szCs w:val="36"/>
                  <w:rtl/>
                </w:rPr>
                <w:t>23</w:t>
              </w:r>
            </w:ins>
          </w:p>
        </w:tc>
      </w:tr>
      <w:tr w:rsidR="001B6CA7" w:rsidRPr="001B6CA7" w14:paraId="53B9178B" w14:textId="77777777" w:rsidTr="001B6CA7">
        <w:tc>
          <w:tcPr>
            <w:tcW w:w="5245" w:type="dxa"/>
            <w:vAlign w:val="bottom"/>
          </w:tcPr>
          <w:p w14:paraId="28C6C06F" w14:textId="0CBC362C" w:rsidR="001B6CA7" w:rsidRPr="001B6CA7" w:rsidRDefault="00CA798B" w:rsidP="001B6CA7">
            <w:pPr>
              <w:spacing w:after="240" w:line="240" w:lineRule="exact"/>
              <w:ind w:left="1134" w:hanging="567"/>
              <w:jc w:val="both"/>
              <w:rPr>
                <w:rFonts w:ascii="Arabic Typesetting" w:hAnsi="Arabic Typesetting" w:cs="Arabic Typesetting"/>
                <w:sz w:val="36"/>
                <w:szCs w:val="36"/>
              </w:rPr>
            </w:pPr>
            <w:ins w:id="137" w:author="MERZOUK Fawzi" w:date="2020-10-01T14:00:00Z">
              <w:r>
                <w:rPr>
                  <w:rFonts w:ascii="Arabic Typesetting" w:hAnsi="Arabic Typesetting" w:cs="Arabic Typesetting" w:hint="cs"/>
                  <w:sz w:val="36"/>
                  <w:szCs w:val="36"/>
                  <w:rtl/>
                </w:rPr>
                <w:t>2.10</w:t>
              </w:r>
              <w:r>
                <w:rPr>
                  <w:rFonts w:ascii="Arabic Typesetting" w:hAnsi="Arabic Typesetting" w:cs="Arabic Typesetting"/>
                  <w:sz w:val="36"/>
                  <w:szCs w:val="36"/>
                  <w:rtl/>
                </w:rPr>
                <w:tab/>
              </w:r>
              <w:r>
                <w:rPr>
                  <w:rFonts w:ascii="Arabic Typesetting" w:hAnsi="Arabic Typesetting" w:cs="Arabic Typesetting" w:hint="cs"/>
                  <w:sz w:val="36"/>
                  <w:szCs w:val="36"/>
                  <w:rtl/>
                </w:rPr>
                <w:t>الرسم الذي يحوّله المكتب الدولي للدولة الخلف</w:t>
              </w:r>
            </w:ins>
          </w:p>
        </w:tc>
        <w:tc>
          <w:tcPr>
            <w:tcW w:w="1842" w:type="dxa"/>
            <w:vAlign w:val="bottom"/>
          </w:tcPr>
          <w:p w14:paraId="6BD133B2" w14:textId="572C9F08" w:rsidR="001B6CA7" w:rsidRPr="001B6CA7" w:rsidRDefault="00B9441E" w:rsidP="001B6CA7">
            <w:pPr>
              <w:tabs>
                <w:tab w:val="left" w:pos="567"/>
                <w:tab w:val="left" w:pos="1004"/>
                <w:tab w:val="left" w:pos="1588"/>
                <w:tab w:val="right" w:pos="9355"/>
              </w:tabs>
              <w:spacing w:after="240" w:line="240" w:lineRule="exact"/>
              <w:jc w:val="right"/>
              <w:rPr>
                <w:rFonts w:ascii="Arabic Typesetting" w:hAnsi="Arabic Typesetting" w:cs="Arabic Typesetting"/>
                <w:sz w:val="36"/>
                <w:szCs w:val="36"/>
              </w:rPr>
            </w:pPr>
            <w:ins w:id="138" w:author="h" w:date="2020-08-24T22:06:00Z">
              <w:r>
                <w:rPr>
                  <w:rFonts w:ascii="Arabic Typesetting" w:hAnsi="Arabic Typesetting" w:cs="Arabic Typesetting" w:hint="cs"/>
                  <w:sz w:val="36"/>
                  <w:szCs w:val="36"/>
                  <w:rtl/>
                </w:rPr>
                <w:t>41</w:t>
              </w:r>
            </w:ins>
          </w:p>
        </w:tc>
      </w:tr>
    </w:tbl>
    <w:p w14:paraId="4E7AAD66" w14:textId="77777777" w:rsidR="00C92AFD" w:rsidRDefault="00C92AFD" w:rsidP="00CA798B">
      <w:pPr>
        <w:pStyle w:val="Endofdocument-Annex"/>
        <w:spacing w:before="480"/>
        <w:ind w:left="5530"/>
        <w:rPr>
          <w:rtl/>
          <w:lang w:bidi="ar-EG"/>
        </w:rPr>
      </w:pPr>
      <w:r>
        <w:rPr>
          <w:rFonts w:hint="cs"/>
          <w:rtl/>
          <w:lang w:bidi="ar-EG"/>
        </w:rPr>
        <w:t>[نهاية المرفق والوثيقة]</w:t>
      </w:r>
    </w:p>
    <w:sectPr w:rsidR="00C92AFD" w:rsidSect="00A76951">
      <w:headerReference w:type="default" r:id="rId10"/>
      <w:headerReference w:type="first" r:id="rId11"/>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36FF2A" w14:textId="77777777" w:rsidR="00BE1DAC" w:rsidRDefault="00BE1DAC">
      <w:r>
        <w:separator/>
      </w:r>
    </w:p>
  </w:endnote>
  <w:endnote w:type="continuationSeparator" w:id="0">
    <w:p w14:paraId="790E1796" w14:textId="77777777" w:rsidR="00BE1DAC" w:rsidRDefault="00BE1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Bold">
    <w:altName w:val="Times New Roman"/>
    <w:panose1 w:val="020B0704020202020204"/>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00AF8B" w14:textId="77777777" w:rsidR="00BE1DAC" w:rsidRDefault="00BE1DAC" w:rsidP="009622BF">
      <w:bookmarkStart w:id="0" w:name="OLE_LINK1"/>
      <w:bookmarkStart w:id="1" w:name="OLE_LINK2"/>
      <w:r>
        <w:separator/>
      </w:r>
      <w:bookmarkEnd w:id="0"/>
      <w:bookmarkEnd w:id="1"/>
    </w:p>
  </w:footnote>
  <w:footnote w:type="continuationSeparator" w:id="0">
    <w:p w14:paraId="152EDCB9" w14:textId="77777777" w:rsidR="00BE1DAC" w:rsidRDefault="00BE1DAC" w:rsidP="009622BF">
      <w:r>
        <w:separator/>
      </w:r>
    </w:p>
  </w:footnote>
  <w:footnote w:id="1">
    <w:p w14:paraId="7C89EFCB" w14:textId="44963047" w:rsidR="00634BAB" w:rsidRDefault="00634BAB">
      <w:pPr>
        <w:pStyle w:val="FootnoteText"/>
        <w:rPr>
          <w:rFonts w:hint="cs"/>
          <w:lang w:bidi="ar-SA"/>
        </w:rPr>
      </w:pPr>
      <w:r>
        <w:rPr>
          <w:rStyle w:val="FootnoteReference"/>
        </w:rPr>
        <w:footnoteRef/>
      </w:r>
      <w:r w:rsidR="00DA3552">
        <w:rPr>
          <w:rtl/>
        </w:rPr>
        <w:tab/>
      </w:r>
      <w:r w:rsidR="00DA3552">
        <w:rPr>
          <w:rFonts w:hint="cs"/>
          <w:rtl/>
        </w:rPr>
        <w:t xml:space="preserve">انظر الوثيقة </w:t>
      </w:r>
      <w:r w:rsidR="00DA3552" w:rsidRPr="00DA3552">
        <w:t>MM/A/54/1</w:t>
      </w:r>
      <w:r w:rsidR="00DA3552">
        <w:rPr>
          <w:rFonts w:hint="cs"/>
          <w:rtl/>
        </w:rPr>
        <w:t xml:space="preserve"> "</w:t>
      </w:r>
      <w:r w:rsidR="00DA3552" w:rsidRPr="00DA3552">
        <w:rPr>
          <w:rtl/>
        </w:rPr>
        <w:t>التدابير الخاصة بكوفيد-19: جعل البريد الإلكتروني من البيانات المطلوبة</w:t>
      </w:r>
      <w:r w:rsidR="00DA3552">
        <w:rPr>
          <w:rFonts w:hint="cs"/>
          <w:rtl/>
        </w:rPr>
        <w:t>".</w:t>
      </w:r>
    </w:p>
  </w:footnote>
  <w:footnote w:id="2">
    <w:p w14:paraId="11AAFB1E" w14:textId="32EF3801" w:rsidR="00111C6B" w:rsidRDefault="00111C6B" w:rsidP="00A06F63">
      <w:pPr>
        <w:pStyle w:val="FootnoteText"/>
        <w:rPr>
          <w:lang w:bidi="ar-SA"/>
        </w:rPr>
      </w:pPr>
      <w:r>
        <w:rPr>
          <w:rStyle w:val="FootnoteReference"/>
        </w:rPr>
        <w:footnoteRef/>
      </w:r>
      <w:r>
        <w:rPr>
          <w:rtl/>
        </w:rPr>
        <w:tab/>
      </w:r>
      <w:r>
        <w:rPr>
          <w:rFonts w:hint="cs"/>
          <w:rtl/>
        </w:rPr>
        <w:t xml:space="preserve">انظر الوثيقة </w:t>
      </w:r>
      <w:r w:rsidRPr="00A06F63">
        <w:t>PCT/A/XVIII/2</w:t>
      </w:r>
      <w:r>
        <w:rPr>
          <w:rFonts w:hint="cs"/>
          <w:rtl/>
        </w:rPr>
        <w:t xml:space="preserve"> </w:t>
      </w:r>
      <w:bookmarkStart w:id="14" w:name="_Hlk49169745"/>
      <w:r>
        <w:rPr>
          <w:rFonts w:hint="cs"/>
          <w:rtl/>
        </w:rPr>
        <w:t>"</w:t>
      </w:r>
      <w:r w:rsidRPr="00B56B71">
        <w:rPr>
          <w:rtl/>
        </w:rPr>
        <w:t>التعديلات المقترح إدخالها على اللائحة التنفيذية لمعاهدة التعاون بشأن البراءات</w:t>
      </w:r>
      <w:r>
        <w:rPr>
          <w:rFonts w:hint="cs"/>
          <w:rtl/>
        </w:rPr>
        <w:t xml:space="preserve">" </w:t>
      </w:r>
      <w:bookmarkEnd w:id="14"/>
      <w:r>
        <w:rPr>
          <w:rFonts w:hint="cs"/>
          <w:rtl/>
        </w:rPr>
        <w:t>(</w:t>
      </w:r>
      <w:r w:rsidRPr="00A06F63">
        <w:t>https://www.wipo.int/edocs/mdocs/govbody/en/pct_a_xviii/pct_a_xviii_2.pdf</w:t>
      </w:r>
      <w:r>
        <w:rPr>
          <w:rFonts w:hint="cs"/>
          <w:rtl/>
        </w:rPr>
        <w:t>).</w:t>
      </w:r>
    </w:p>
  </w:footnote>
  <w:footnote w:id="3">
    <w:p w14:paraId="67707993" w14:textId="7BA77A30" w:rsidR="00111C6B" w:rsidRDefault="00111C6B" w:rsidP="00597639">
      <w:pPr>
        <w:pStyle w:val="FootnoteText"/>
        <w:rPr>
          <w:lang w:bidi="ar-SA"/>
        </w:rPr>
      </w:pPr>
      <w:r>
        <w:rPr>
          <w:rStyle w:val="FootnoteReference"/>
        </w:rPr>
        <w:footnoteRef/>
      </w:r>
      <w:r>
        <w:rPr>
          <w:rtl/>
        </w:rPr>
        <w:tab/>
      </w:r>
      <w:r>
        <w:rPr>
          <w:rFonts w:hint="cs"/>
          <w:rtl/>
        </w:rPr>
        <w:t xml:space="preserve">انظر الوثيقة </w:t>
      </w:r>
      <w:r w:rsidRPr="00597639">
        <w:t>PCT/A/42/2</w:t>
      </w:r>
      <w:r>
        <w:rPr>
          <w:rFonts w:hint="cs"/>
          <w:rtl/>
        </w:rPr>
        <w:t xml:space="preserve"> "</w:t>
      </w:r>
      <w:r w:rsidRPr="00B56B71">
        <w:rPr>
          <w:rtl/>
        </w:rPr>
        <w:t>التعديلات المقترح إدخالها على اللائحة التنفيذية لمعاهدة التعاون بشأن البراءات</w:t>
      </w:r>
      <w:r>
        <w:rPr>
          <w:rFonts w:hint="cs"/>
          <w:rtl/>
        </w:rPr>
        <w:t>" (</w:t>
      </w:r>
      <w:r w:rsidRPr="00597639">
        <w:t>https://www.wipo.int/edocs/mdocs/govbody/en/pct_a_42/pct_a_42_2.pdf</w:t>
      </w:r>
      <w:r>
        <w:rPr>
          <w:rFonts w:hint="cs"/>
          <w:rtl/>
        </w:rPr>
        <w:t>).</w:t>
      </w:r>
    </w:p>
  </w:footnote>
  <w:footnote w:id="4">
    <w:p w14:paraId="60F4E7C6" w14:textId="77E2956A" w:rsidR="00111C6B" w:rsidRDefault="00111C6B" w:rsidP="00597639">
      <w:pPr>
        <w:pStyle w:val="FootnoteText"/>
        <w:rPr>
          <w:lang w:bidi="ar-SA"/>
        </w:rPr>
      </w:pPr>
      <w:r>
        <w:rPr>
          <w:rStyle w:val="FootnoteReference"/>
        </w:rPr>
        <w:footnoteRef/>
      </w:r>
      <w:r>
        <w:rPr>
          <w:rtl/>
        </w:rPr>
        <w:tab/>
      </w:r>
      <w:r>
        <w:rPr>
          <w:rFonts w:hint="cs"/>
          <w:rtl/>
        </w:rPr>
        <w:t xml:space="preserve">انظر الوثيقة </w:t>
      </w:r>
      <w:r w:rsidRPr="00597639">
        <w:t>PCT/A/47/4</w:t>
      </w:r>
      <w:r>
        <w:rPr>
          <w:rFonts w:hint="cs"/>
          <w:rtl/>
        </w:rPr>
        <w:t xml:space="preserve"> "</w:t>
      </w:r>
      <w:r w:rsidRPr="00B56B71">
        <w:rPr>
          <w:rtl/>
        </w:rPr>
        <w:t>التعديلات المقترح إدخالها على اللائحة التنفيذية لمعاهدة التعاون بشأن البراءات</w:t>
      </w:r>
      <w:r>
        <w:rPr>
          <w:rFonts w:hint="cs"/>
          <w:rtl/>
        </w:rPr>
        <w:t>" (</w:t>
      </w:r>
      <w:r w:rsidRPr="00597639">
        <w:t>https://www.wipo.int/edocs/mdocs/govbody/</w:t>
      </w:r>
      <w:r>
        <w:t>ar</w:t>
      </w:r>
      <w:r w:rsidRPr="00597639">
        <w:t>/pct_a_47/pct_a_47_4_rev.pdf</w:t>
      </w:r>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8064F" w14:textId="16FC043E" w:rsidR="00C52F25" w:rsidRDefault="00C52F25" w:rsidP="00907EB9">
    <w:pPr>
      <w:bidi w:val="0"/>
      <w:rPr>
        <w:rFonts w:ascii="Arial" w:hAnsi="Arial" w:cs="Arial"/>
        <w:sz w:val="22"/>
        <w:szCs w:val="22"/>
        <w:rtl/>
      </w:rPr>
    </w:pPr>
    <w:r w:rsidRPr="00C52F25">
      <w:rPr>
        <w:rFonts w:ascii="Arial" w:hAnsi="Arial" w:cs="Arial"/>
        <w:sz w:val="22"/>
        <w:szCs w:val="22"/>
      </w:rPr>
      <w:t>MM/LD/WG/18/2</w:t>
    </w:r>
    <w:r w:rsidR="00DA3552">
      <w:rPr>
        <w:rFonts w:ascii="Arial" w:hAnsi="Arial" w:cs="Arial"/>
        <w:sz w:val="22"/>
        <w:szCs w:val="22"/>
      </w:rPr>
      <w:t xml:space="preserve"> Rev.</w:t>
    </w:r>
  </w:p>
  <w:p w14:paraId="267FA5F8" w14:textId="604F28A5" w:rsidR="00111C6B" w:rsidRDefault="00E77FE9" w:rsidP="0023693F">
    <w:pPr>
      <w:bidi w:val="0"/>
      <w:rPr>
        <w:rFonts w:ascii="Arial" w:hAnsi="Arial" w:cs="Arial"/>
        <w:sz w:val="22"/>
        <w:szCs w:val="22"/>
      </w:rPr>
    </w:pPr>
    <w:r w:rsidRPr="00E77FE9">
      <w:rPr>
        <w:rFonts w:ascii="Arial" w:hAnsi="Arial" w:cs="Arial"/>
        <w:sz w:val="22"/>
        <w:szCs w:val="22"/>
      </w:rPr>
      <w:fldChar w:fldCharType="begin"/>
    </w:r>
    <w:r w:rsidRPr="00E77FE9">
      <w:rPr>
        <w:rFonts w:ascii="Arial" w:hAnsi="Arial" w:cs="Arial"/>
        <w:sz w:val="22"/>
        <w:szCs w:val="22"/>
      </w:rPr>
      <w:instrText xml:space="preserve"> PAGE   \* MERGEFORMAT </w:instrText>
    </w:r>
    <w:r w:rsidRPr="00E77FE9">
      <w:rPr>
        <w:rFonts w:ascii="Arial" w:hAnsi="Arial" w:cs="Arial"/>
        <w:sz w:val="22"/>
        <w:szCs w:val="22"/>
      </w:rPr>
      <w:fldChar w:fldCharType="separate"/>
    </w:r>
    <w:r w:rsidR="00ED5955">
      <w:rPr>
        <w:rFonts w:ascii="Arial" w:hAnsi="Arial" w:cs="Arial"/>
        <w:noProof/>
        <w:sz w:val="22"/>
        <w:szCs w:val="22"/>
      </w:rPr>
      <w:t>6</w:t>
    </w:r>
    <w:r w:rsidRPr="00E77FE9">
      <w:rPr>
        <w:rFonts w:ascii="Arial" w:hAnsi="Arial" w:cs="Arial"/>
        <w:noProof/>
        <w:sz w:val="22"/>
        <w:szCs w:val="22"/>
      </w:rPr>
      <w:fldChar w:fldCharType="end"/>
    </w:r>
  </w:p>
  <w:p w14:paraId="24A88ABC" w14:textId="77777777" w:rsidR="00E77FE9" w:rsidRPr="00C50A61" w:rsidRDefault="00E77FE9" w:rsidP="00E77FE9">
    <w:pPr>
      <w:bidi w:val="0"/>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F50C9" w14:textId="12035346" w:rsidR="00E77FE9" w:rsidRDefault="00E77FE9" w:rsidP="00907EB9">
    <w:pPr>
      <w:bidi w:val="0"/>
      <w:rPr>
        <w:rFonts w:ascii="Arial" w:hAnsi="Arial" w:cs="Arial"/>
        <w:sz w:val="22"/>
        <w:szCs w:val="22"/>
        <w:rtl/>
      </w:rPr>
    </w:pPr>
    <w:r w:rsidRPr="00C52F25">
      <w:rPr>
        <w:rFonts w:ascii="Arial" w:hAnsi="Arial" w:cs="Arial"/>
        <w:sz w:val="22"/>
        <w:szCs w:val="22"/>
      </w:rPr>
      <w:t>MM/LD/WG/18/2</w:t>
    </w:r>
    <w:r w:rsidR="001F0DC5">
      <w:rPr>
        <w:rFonts w:ascii="Arial" w:hAnsi="Arial" w:cs="Arial"/>
        <w:sz w:val="22"/>
        <w:szCs w:val="22"/>
      </w:rPr>
      <w:t xml:space="preserve"> Rev.</w:t>
    </w:r>
  </w:p>
  <w:p w14:paraId="6ECB0509" w14:textId="77777777" w:rsidR="00E77FE9" w:rsidRPr="00C50A61" w:rsidRDefault="00E77FE9" w:rsidP="00C52F25">
    <w:pPr>
      <w:bidi w:val="0"/>
      <w:rPr>
        <w:rFonts w:ascii="Arial" w:hAnsi="Arial" w:cs="Arial"/>
        <w:sz w:val="22"/>
        <w:szCs w:val="22"/>
      </w:rPr>
    </w:pPr>
    <w:r>
      <w:rPr>
        <w:rFonts w:ascii="Arial" w:hAnsi="Arial" w:cs="Arial"/>
        <w:sz w:val="22"/>
        <w:szCs w:val="22"/>
      </w:rPr>
      <w:t>Annex</w:t>
    </w:r>
  </w:p>
  <w:p w14:paraId="7D8D1830" w14:textId="67504E16" w:rsidR="00E77FE9" w:rsidRDefault="00E77FE9" w:rsidP="0023693F">
    <w:pPr>
      <w:bidi w:val="0"/>
      <w:rPr>
        <w:rFonts w:ascii="Arial" w:hAnsi="Arial" w:cs="Arial"/>
        <w:sz w:val="22"/>
        <w:szCs w:val="22"/>
      </w:rPr>
    </w:pPr>
    <w:r w:rsidRPr="00E77FE9">
      <w:rPr>
        <w:rFonts w:ascii="Arial" w:hAnsi="Arial" w:cs="Arial"/>
        <w:sz w:val="22"/>
        <w:szCs w:val="22"/>
      </w:rPr>
      <w:fldChar w:fldCharType="begin"/>
    </w:r>
    <w:r w:rsidRPr="00E77FE9">
      <w:rPr>
        <w:rFonts w:ascii="Arial" w:hAnsi="Arial" w:cs="Arial"/>
        <w:sz w:val="22"/>
        <w:szCs w:val="22"/>
      </w:rPr>
      <w:instrText xml:space="preserve"> PAGE   \* MERGEFORMAT </w:instrText>
    </w:r>
    <w:r w:rsidRPr="00E77FE9">
      <w:rPr>
        <w:rFonts w:ascii="Arial" w:hAnsi="Arial" w:cs="Arial"/>
        <w:sz w:val="22"/>
        <w:szCs w:val="22"/>
      </w:rPr>
      <w:fldChar w:fldCharType="separate"/>
    </w:r>
    <w:r w:rsidR="00ED5955">
      <w:rPr>
        <w:rFonts w:ascii="Arial" w:hAnsi="Arial" w:cs="Arial"/>
        <w:noProof/>
        <w:sz w:val="22"/>
        <w:szCs w:val="22"/>
      </w:rPr>
      <w:t>7</w:t>
    </w:r>
    <w:r w:rsidRPr="00E77FE9">
      <w:rPr>
        <w:rFonts w:ascii="Arial" w:hAnsi="Arial" w:cs="Arial"/>
        <w:noProof/>
        <w:sz w:val="22"/>
        <w:szCs w:val="22"/>
      </w:rPr>
      <w:fldChar w:fldCharType="end"/>
    </w:r>
  </w:p>
  <w:p w14:paraId="14332D81" w14:textId="77777777" w:rsidR="00E77FE9" w:rsidRPr="00C50A61" w:rsidRDefault="00E77FE9" w:rsidP="00E77FE9">
    <w:pPr>
      <w:bidi w:val="0"/>
      <w:rPr>
        <w:rFonts w:ascii="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24F92" w14:textId="3A3DF6A7" w:rsidR="00977770" w:rsidRDefault="00977770" w:rsidP="006F507F">
    <w:pPr>
      <w:pStyle w:val="Header"/>
      <w:bidi w:val="0"/>
      <w:rPr>
        <w:rFonts w:ascii="Arial" w:eastAsia="SimSun" w:hAnsi="Arial" w:cs="Arial"/>
        <w:sz w:val="22"/>
        <w:szCs w:val="20"/>
        <w:rtl/>
        <w:lang w:eastAsia="zh-CN"/>
      </w:rPr>
    </w:pPr>
    <w:r w:rsidRPr="00C52F25">
      <w:rPr>
        <w:rFonts w:ascii="Arial" w:eastAsia="SimSun" w:hAnsi="Arial" w:cs="Arial"/>
        <w:sz w:val="22"/>
        <w:szCs w:val="20"/>
        <w:lang w:eastAsia="zh-CN"/>
      </w:rPr>
      <w:t>MM/LD/WG/18/2</w:t>
    </w:r>
    <w:r w:rsidR="001F0DC5">
      <w:rPr>
        <w:rFonts w:ascii="Arial" w:eastAsia="SimSun" w:hAnsi="Arial" w:cs="Arial"/>
        <w:sz w:val="22"/>
        <w:szCs w:val="20"/>
        <w:lang w:eastAsia="zh-CN"/>
      </w:rPr>
      <w:t xml:space="preserve"> Rev.</w:t>
    </w:r>
  </w:p>
  <w:p w14:paraId="20138137" w14:textId="7E92C84C" w:rsidR="00977770" w:rsidRPr="00977770" w:rsidRDefault="00977770" w:rsidP="00977770">
    <w:pPr>
      <w:pStyle w:val="Header"/>
      <w:bidi w:val="0"/>
      <w:rPr>
        <w:rFonts w:ascii="Arial" w:eastAsia="SimSun" w:hAnsi="Arial" w:cs="Arial"/>
        <w:sz w:val="22"/>
        <w:szCs w:val="20"/>
        <w:lang w:val="fr-FR" w:eastAsia="zh-CN"/>
      </w:rPr>
    </w:pPr>
    <w:r>
      <w:rPr>
        <w:rFonts w:ascii="Arial" w:eastAsia="SimSun" w:hAnsi="Arial" w:cs="Arial"/>
        <w:sz w:val="22"/>
        <w:szCs w:val="20"/>
        <w:lang w:val="fr-FR" w:eastAsia="zh-CN"/>
      </w:rPr>
      <w:t>A</w:t>
    </w:r>
    <w:r w:rsidR="00E77FE9">
      <w:rPr>
        <w:rFonts w:ascii="Arial" w:eastAsia="SimSun" w:hAnsi="Arial" w:cs="Arial"/>
        <w:sz w:val="22"/>
        <w:szCs w:val="20"/>
        <w:lang w:val="fr-FR" w:eastAsia="zh-CN"/>
      </w:rPr>
      <w:t>NNEX</w:t>
    </w:r>
  </w:p>
  <w:p w14:paraId="2750D80D" w14:textId="77777777" w:rsidR="00977770" w:rsidRPr="00977770" w:rsidRDefault="00977770" w:rsidP="001F0DC5">
    <w:pPr>
      <w:pStyle w:val="Header"/>
      <w:jc w:val="right"/>
      <w:rPr>
        <w:rFonts w:eastAsia="SimSun"/>
        <w:rtl/>
        <w:lang w:eastAsia="zh-CN"/>
      </w:rPr>
    </w:pPr>
    <w:r w:rsidRPr="00977770">
      <w:rPr>
        <w:rFonts w:eastAsia="SimSun"/>
        <w:rtl/>
        <w:lang w:eastAsia="zh-CN"/>
      </w:rPr>
      <w:t>المرفق</w:t>
    </w:r>
  </w:p>
  <w:p w14:paraId="637D1F9F" w14:textId="77777777" w:rsidR="00977770" w:rsidRPr="006F507F" w:rsidRDefault="00977770" w:rsidP="00977770">
    <w:pPr>
      <w:pStyle w:val="Header"/>
      <w:bidi w:val="0"/>
      <w:rPr>
        <w:rFonts w:ascii="Arial" w:eastAsia="SimSun" w:hAnsi="Arial" w:cs="Arial"/>
        <w:sz w:val="22"/>
        <w:szCs w:val="20"/>
        <w:lang w:eastAsia="zh-C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10" w15:restartNumberingAfterBreak="0">
    <w:nsid w:val="00D631E4"/>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15:restartNumberingAfterBreak="0">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2" w15:restartNumberingAfterBreak="0">
    <w:nsid w:val="0AE22F85"/>
    <w:multiLevelType w:val="multilevel"/>
    <w:tmpl w:val="BE868CA8"/>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3" w15:restartNumberingAfterBreak="0">
    <w:nsid w:val="0D4535C4"/>
    <w:multiLevelType w:val="hybridMultilevel"/>
    <w:tmpl w:val="BF22FCB6"/>
    <w:lvl w:ilvl="0" w:tplc="25825F70">
      <w:start w:val="1"/>
      <w:numFmt w:val="bullet"/>
      <w:lvlText w:val=""/>
      <w:lvlJc w:val="left"/>
      <w:pPr>
        <w:ind w:left="567" w:firstLine="0"/>
      </w:pPr>
      <w:rPr>
        <w:rFonts w:ascii="Symbol" w:hAnsi="Symbol" w:hint="default"/>
        <w:sz w:val="24"/>
        <w:szCs w:val="24"/>
      </w:rPr>
    </w:lvl>
    <w:lvl w:ilvl="1" w:tplc="B750FE96" w:tentative="1">
      <w:start w:val="1"/>
      <w:numFmt w:val="bullet"/>
      <w:lvlText w:val="o"/>
      <w:lvlJc w:val="left"/>
      <w:pPr>
        <w:ind w:left="1440" w:hanging="360"/>
      </w:pPr>
      <w:rPr>
        <w:rFonts w:ascii="Courier New" w:hAnsi="Courier New" w:cs="Courier New" w:hint="default"/>
      </w:rPr>
    </w:lvl>
    <w:lvl w:ilvl="2" w:tplc="6A6AD31C" w:tentative="1">
      <w:start w:val="1"/>
      <w:numFmt w:val="bullet"/>
      <w:lvlText w:val=""/>
      <w:lvlJc w:val="left"/>
      <w:pPr>
        <w:ind w:left="2160" w:hanging="360"/>
      </w:pPr>
      <w:rPr>
        <w:rFonts w:ascii="Wingdings" w:hAnsi="Wingdings" w:hint="default"/>
      </w:rPr>
    </w:lvl>
    <w:lvl w:ilvl="3" w:tplc="92926EB4" w:tentative="1">
      <w:start w:val="1"/>
      <w:numFmt w:val="bullet"/>
      <w:lvlText w:val=""/>
      <w:lvlJc w:val="left"/>
      <w:pPr>
        <w:ind w:left="2880" w:hanging="360"/>
      </w:pPr>
      <w:rPr>
        <w:rFonts w:ascii="Symbol" w:hAnsi="Symbol" w:hint="default"/>
      </w:rPr>
    </w:lvl>
    <w:lvl w:ilvl="4" w:tplc="7EEA7A06" w:tentative="1">
      <w:start w:val="1"/>
      <w:numFmt w:val="bullet"/>
      <w:lvlText w:val="o"/>
      <w:lvlJc w:val="left"/>
      <w:pPr>
        <w:ind w:left="3600" w:hanging="360"/>
      </w:pPr>
      <w:rPr>
        <w:rFonts w:ascii="Courier New" w:hAnsi="Courier New" w:cs="Courier New" w:hint="default"/>
      </w:rPr>
    </w:lvl>
    <w:lvl w:ilvl="5" w:tplc="981E2BFC" w:tentative="1">
      <w:start w:val="1"/>
      <w:numFmt w:val="bullet"/>
      <w:lvlText w:val=""/>
      <w:lvlJc w:val="left"/>
      <w:pPr>
        <w:ind w:left="4320" w:hanging="360"/>
      </w:pPr>
      <w:rPr>
        <w:rFonts w:ascii="Wingdings" w:hAnsi="Wingdings" w:hint="default"/>
      </w:rPr>
    </w:lvl>
    <w:lvl w:ilvl="6" w:tplc="B4BAC6EA" w:tentative="1">
      <w:start w:val="1"/>
      <w:numFmt w:val="bullet"/>
      <w:lvlText w:val=""/>
      <w:lvlJc w:val="left"/>
      <w:pPr>
        <w:ind w:left="5040" w:hanging="360"/>
      </w:pPr>
      <w:rPr>
        <w:rFonts w:ascii="Symbol" w:hAnsi="Symbol" w:hint="default"/>
      </w:rPr>
    </w:lvl>
    <w:lvl w:ilvl="7" w:tplc="96C47338" w:tentative="1">
      <w:start w:val="1"/>
      <w:numFmt w:val="bullet"/>
      <w:lvlText w:val="o"/>
      <w:lvlJc w:val="left"/>
      <w:pPr>
        <w:ind w:left="5760" w:hanging="360"/>
      </w:pPr>
      <w:rPr>
        <w:rFonts w:ascii="Courier New" w:hAnsi="Courier New" w:cs="Courier New" w:hint="default"/>
      </w:rPr>
    </w:lvl>
    <w:lvl w:ilvl="8" w:tplc="A59E4A3C" w:tentative="1">
      <w:start w:val="1"/>
      <w:numFmt w:val="bullet"/>
      <w:lvlText w:val=""/>
      <w:lvlJc w:val="left"/>
      <w:pPr>
        <w:ind w:left="6480" w:hanging="360"/>
      </w:pPr>
      <w:rPr>
        <w:rFonts w:ascii="Wingdings" w:hAnsi="Wingdings" w:hint="default"/>
      </w:rPr>
    </w:lvl>
  </w:abstractNum>
  <w:abstractNum w:abstractNumId="14" w15:restartNumberingAfterBreak="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1BBC3B93"/>
    <w:multiLevelType w:val="multilevel"/>
    <w:tmpl w:val="5456BDC6"/>
    <w:lvl w:ilvl="0">
      <w:start w:val="1"/>
      <w:numFmt w:val="decimal"/>
      <w:lvlText w:val="%1)"/>
      <w:lvlJc w:val="left"/>
      <w:pPr>
        <w:ind w:left="360" w:hanging="360"/>
      </w:pPr>
      <w:rPr>
        <w:rFonts w:ascii="Arabic Typesetting" w:hAnsi="Arabic Typesetting"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15:restartNumberingAfterBreak="0">
    <w:nsid w:val="25091056"/>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19" w15:restartNumberingAfterBreak="0">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20" w15:restartNumberingAfterBreak="0">
    <w:nsid w:val="2BF93CBC"/>
    <w:multiLevelType w:val="hybridMultilevel"/>
    <w:tmpl w:val="FB6865DE"/>
    <w:lvl w:ilvl="0" w:tplc="AE0A3A68">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35A456B0" w:tentative="1">
      <w:start w:val="1"/>
      <w:numFmt w:val="lowerLetter"/>
      <w:lvlText w:val="%2."/>
      <w:lvlJc w:val="left"/>
      <w:pPr>
        <w:tabs>
          <w:tab w:val="num" w:pos="1440"/>
        </w:tabs>
        <w:ind w:left="1440" w:hanging="360"/>
      </w:pPr>
    </w:lvl>
    <w:lvl w:ilvl="2" w:tplc="2468040E" w:tentative="1">
      <w:start w:val="1"/>
      <w:numFmt w:val="lowerRoman"/>
      <w:lvlText w:val="%3."/>
      <w:lvlJc w:val="right"/>
      <w:pPr>
        <w:tabs>
          <w:tab w:val="num" w:pos="2160"/>
        </w:tabs>
        <w:ind w:left="2160" w:hanging="180"/>
      </w:pPr>
    </w:lvl>
    <w:lvl w:ilvl="3" w:tplc="E86AB08C" w:tentative="1">
      <w:start w:val="1"/>
      <w:numFmt w:val="decimal"/>
      <w:lvlText w:val="%4."/>
      <w:lvlJc w:val="left"/>
      <w:pPr>
        <w:tabs>
          <w:tab w:val="num" w:pos="2880"/>
        </w:tabs>
        <w:ind w:left="2880" w:hanging="360"/>
      </w:pPr>
    </w:lvl>
    <w:lvl w:ilvl="4" w:tplc="7CC86AF6" w:tentative="1">
      <w:start w:val="1"/>
      <w:numFmt w:val="lowerLetter"/>
      <w:lvlText w:val="%5."/>
      <w:lvlJc w:val="left"/>
      <w:pPr>
        <w:tabs>
          <w:tab w:val="num" w:pos="3600"/>
        </w:tabs>
        <w:ind w:left="3600" w:hanging="360"/>
      </w:pPr>
    </w:lvl>
    <w:lvl w:ilvl="5" w:tplc="DAEE7512" w:tentative="1">
      <w:start w:val="1"/>
      <w:numFmt w:val="lowerRoman"/>
      <w:lvlText w:val="%6."/>
      <w:lvlJc w:val="right"/>
      <w:pPr>
        <w:tabs>
          <w:tab w:val="num" w:pos="4320"/>
        </w:tabs>
        <w:ind w:left="4320" w:hanging="180"/>
      </w:pPr>
    </w:lvl>
    <w:lvl w:ilvl="6" w:tplc="CF163234" w:tentative="1">
      <w:start w:val="1"/>
      <w:numFmt w:val="decimal"/>
      <w:lvlText w:val="%7."/>
      <w:lvlJc w:val="left"/>
      <w:pPr>
        <w:tabs>
          <w:tab w:val="num" w:pos="5040"/>
        </w:tabs>
        <w:ind w:left="5040" w:hanging="360"/>
      </w:pPr>
    </w:lvl>
    <w:lvl w:ilvl="7" w:tplc="3E1C4BC4" w:tentative="1">
      <w:start w:val="1"/>
      <w:numFmt w:val="lowerLetter"/>
      <w:lvlText w:val="%8."/>
      <w:lvlJc w:val="left"/>
      <w:pPr>
        <w:tabs>
          <w:tab w:val="num" w:pos="5760"/>
        </w:tabs>
        <w:ind w:left="5760" w:hanging="360"/>
      </w:pPr>
    </w:lvl>
    <w:lvl w:ilvl="8" w:tplc="34224D02" w:tentative="1">
      <w:start w:val="1"/>
      <w:numFmt w:val="lowerRoman"/>
      <w:lvlText w:val="%9."/>
      <w:lvlJc w:val="right"/>
      <w:pPr>
        <w:tabs>
          <w:tab w:val="num" w:pos="6480"/>
        </w:tabs>
        <w:ind w:left="6480" w:hanging="180"/>
      </w:pPr>
    </w:lvl>
  </w:abstractNum>
  <w:abstractNum w:abstractNumId="21" w15:restartNumberingAfterBreak="0">
    <w:nsid w:val="2C9A56AF"/>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22" w15:restartNumberingAfterBreak="0">
    <w:nsid w:val="35E311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0233E35"/>
    <w:multiLevelType w:val="multilevel"/>
    <w:tmpl w:val="BE6CBF2E"/>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57F56EA"/>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6" w15:restartNumberingAfterBreak="0">
    <w:nsid w:val="473342FA"/>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27" w15:restartNumberingAfterBreak="0">
    <w:nsid w:val="47BB158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4CD25451"/>
    <w:multiLevelType w:val="singleLevel"/>
    <w:tmpl w:val="30D0E6A2"/>
    <w:lvl w:ilvl="0">
      <w:start w:val="1"/>
      <w:numFmt w:val="decimal"/>
      <w:lvlText w:val="&quot;%1&quot;"/>
      <w:lvlJc w:val="left"/>
      <w:pPr>
        <w:ind w:left="927" w:hanging="360"/>
      </w:pPr>
      <w:rPr>
        <w:rFonts w:hint="default"/>
        <w:sz w:val="36"/>
      </w:rPr>
    </w:lvl>
  </w:abstractNum>
  <w:abstractNum w:abstractNumId="29" w15:restartNumberingAfterBreak="0">
    <w:nsid w:val="59F135DC"/>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30"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31" w15:restartNumberingAfterBreak="0">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F43518D"/>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3" w15:restartNumberingAfterBreak="0">
    <w:nsid w:val="61F82648"/>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4" w15:restartNumberingAfterBreak="0">
    <w:nsid w:val="667151A6"/>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35" w15:restartNumberingAfterBreak="0">
    <w:nsid w:val="67637C8B"/>
    <w:multiLevelType w:val="hybridMultilevel"/>
    <w:tmpl w:val="BD7A977A"/>
    <w:lvl w:ilvl="0" w:tplc="8AF68AA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E07A3846" w:tentative="1">
      <w:start w:val="1"/>
      <w:numFmt w:val="lowerLetter"/>
      <w:lvlText w:val="%2."/>
      <w:lvlJc w:val="left"/>
      <w:pPr>
        <w:tabs>
          <w:tab w:val="num" w:pos="1440"/>
        </w:tabs>
        <w:ind w:left="1440" w:hanging="360"/>
      </w:pPr>
    </w:lvl>
    <w:lvl w:ilvl="2" w:tplc="38C89D9A" w:tentative="1">
      <w:start w:val="1"/>
      <w:numFmt w:val="lowerRoman"/>
      <w:lvlText w:val="%3."/>
      <w:lvlJc w:val="right"/>
      <w:pPr>
        <w:tabs>
          <w:tab w:val="num" w:pos="2160"/>
        </w:tabs>
        <w:ind w:left="2160" w:hanging="180"/>
      </w:pPr>
    </w:lvl>
    <w:lvl w:ilvl="3" w:tplc="83B06CF6" w:tentative="1">
      <w:start w:val="1"/>
      <w:numFmt w:val="decimal"/>
      <w:lvlText w:val="%4."/>
      <w:lvlJc w:val="left"/>
      <w:pPr>
        <w:tabs>
          <w:tab w:val="num" w:pos="2880"/>
        </w:tabs>
        <w:ind w:left="2880" w:hanging="360"/>
      </w:pPr>
    </w:lvl>
    <w:lvl w:ilvl="4" w:tplc="B92E9DC2" w:tentative="1">
      <w:start w:val="1"/>
      <w:numFmt w:val="lowerLetter"/>
      <w:lvlText w:val="%5."/>
      <w:lvlJc w:val="left"/>
      <w:pPr>
        <w:tabs>
          <w:tab w:val="num" w:pos="3600"/>
        </w:tabs>
        <w:ind w:left="3600" w:hanging="360"/>
      </w:pPr>
    </w:lvl>
    <w:lvl w:ilvl="5" w:tplc="BE42960A" w:tentative="1">
      <w:start w:val="1"/>
      <w:numFmt w:val="lowerRoman"/>
      <w:lvlText w:val="%6."/>
      <w:lvlJc w:val="right"/>
      <w:pPr>
        <w:tabs>
          <w:tab w:val="num" w:pos="4320"/>
        </w:tabs>
        <w:ind w:left="4320" w:hanging="180"/>
      </w:pPr>
    </w:lvl>
    <w:lvl w:ilvl="6" w:tplc="9E3E2320" w:tentative="1">
      <w:start w:val="1"/>
      <w:numFmt w:val="decimal"/>
      <w:lvlText w:val="%7."/>
      <w:lvlJc w:val="left"/>
      <w:pPr>
        <w:tabs>
          <w:tab w:val="num" w:pos="5040"/>
        </w:tabs>
        <w:ind w:left="5040" w:hanging="360"/>
      </w:pPr>
    </w:lvl>
    <w:lvl w:ilvl="7" w:tplc="CC7E8ED0" w:tentative="1">
      <w:start w:val="1"/>
      <w:numFmt w:val="lowerLetter"/>
      <w:lvlText w:val="%8."/>
      <w:lvlJc w:val="left"/>
      <w:pPr>
        <w:tabs>
          <w:tab w:val="num" w:pos="5760"/>
        </w:tabs>
        <w:ind w:left="5760" w:hanging="360"/>
      </w:pPr>
    </w:lvl>
    <w:lvl w:ilvl="8" w:tplc="4822CA3C" w:tentative="1">
      <w:start w:val="1"/>
      <w:numFmt w:val="lowerRoman"/>
      <w:lvlText w:val="%9."/>
      <w:lvlJc w:val="right"/>
      <w:pPr>
        <w:tabs>
          <w:tab w:val="num" w:pos="6480"/>
        </w:tabs>
        <w:ind w:left="6480" w:hanging="180"/>
      </w:pPr>
    </w:lvl>
  </w:abstractNum>
  <w:abstractNum w:abstractNumId="36" w15:restartNumberingAfterBreak="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7"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38" w15:restartNumberingAfterBreak="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24"/>
  </w:num>
  <w:num w:numId="3">
    <w:abstractNumId w:val="14"/>
  </w:num>
  <w:num w:numId="4">
    <w:abstractNumId w:val="36"/>
  </w:num>
  <w:num w:numId="5">
    <w:abstractNumId w:val="8"/>
  </w:num>
  <w:num w:numId="6">
    <w:abstractNumId w:val="37"/>
  </w:num>
  <w:num w:numId="7">
    <w:abstractNumId w:val="20"/>
  </w:num>
  <w:num w:numId="8">
    <w:abstractNumId w:val="35"/>
  </w:num>
  <w:num w:numId="9">
    <w:abstractNumId w:val="31"/>
  </w:num>
  <w:num w:numId="10">
    <w:abstractNumId w:val="38"/>
  </w:num>
  <w:num w:numId="11">
    <w:abstractNumId w:val="19"/>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3"/>
  </w:num>
  <w:num w:numId="22">
    <w:abstractNumId w:val="23"/>
  </w:num>
  <w:num w:numId="23">
    <w:abstractNumId w:val="12"/>
  </w:num>
  <w:num w:numId="24">
    <w:abstractNumId w:val="11"/>
  </w:num>
  <w:num w:numId="25">
    <w:abstractNumId w:val="11"/>
  </w:num>
  <w:num w:numId="26">
    <w:abstractNumId w:val="11"/>
  </w:num>
  <w:num w:numId="27">
    <w:abstractNumId w:val="11"/>
  </w:num>
  <w:num w:numId="28">
    <w:abstractNumId w:val="17"/>
  </w:num>
  <w:num w:numId="29">
    <w:abstractNumId w:val="11"/>
  </w:num>
  <w:num w:numId="30">
    <w:abstractNumId w:val="29"/>
  </w:num>
  <w:num w:numId="31">
    <w:abstractNumId w:val="21"/>
  </w:num>
  <w:num w:numId="32">
    <w:abstractNumId w:val="26"/>
  </w:num>
  <w:num w:numId="33">
    <w:abstractNumId w:val="34"/>
  </w:num>
  <w:num w:numId="34">
    <w:abstractNumId w:val="13"/>
  </w:num>
  <w:num w:numId="35">
    <w:abstractNumId w:val="33"/>
  </w:num>
  <w:num w:numId="36">
    <w:abstractNumId w:val="25"/>
  </w:num>
  <w:num w:numId="37">
    <w:abstractNumId w:val="32"/>
  </w:num>
  <w:num w:numId="38">
    <w:abstractNumId w:val="16"/>
  </w:num>
  <w:num w:numId="39">
    <w:abstractNumId w:val="28"/>
  </w:num>
  <w:num w:numId="40">
    <w:abstractNumId w:val="27"/>
  </w:num>
  <w:num w:numId="41">
    <w:abstractNumId w:val="18"/>
  </w:num>
  <w:num w:numId="42">
    <w:abstractNumId w:val="10"/>
  </w:num>
  <w:num w:numId="43">
    <w:abstractNumId w:val="22"/>
  </w:num>
  <w:num w:numId="44">
    <w:abstractNumId w:val="30"/>
  </w:num>
  <w:num w:numId="45">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ERZOUK Fawzi">
    <w15:presenceInfo w15:providerId="AD" w15:userId="S-1-5-21-3637208745-3825800285-422149103-6914"/>
  </w15:person>
  <w15:person w15:author="h">
    <w15:presenceInfo w15:providerId="None" w15:userId="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19C"/>
    <w:rsid w:val="00002CBE"/>
    <w:rsid w:val="00003232"/>
    <w:rsid w:val="000033DA"/>
    <w:rsid w:val="00004AF1"/>
    <w:rsid w:val="0000579F"/>
    <w:rsid w:val="000074D1"/>
    <w:rsid w:val="000076BD"/>
    <w:rsid w:val="00007DB8"/>
    <w:rsid w:val="00010481"/>
    <w:rsid w:val="00010671"/>
    <w:rsid w:val="000114AD"/>
    <w:rsid w:val="000114E2"/>
    <w:rsid w:val="00013347"/>
    <w:rsid w:val="00013D73"/>
    <w:rsid w:val="000142E1"/>
    <w:rsid w:val="000146BD"/>
    <w:rsid w:val="00014B68"/>
    <w:rsid w:val="0001645D"/>
    <w:rsid w:val="00017A43"/>
    <w:rsid w:val="0002157B"/>
    <w:rsid w:val="00023101"/>
    <w:rsid w:val="0002407C"/>
    <w:rsid w:val="000243FB"/>
    <w:rsid w:val="0002476F"/>
    <w:rsid w:val="00024836"/>
    <w:rsid w:val="00024E17"/>
    <w:rsid w:val="000258DB"/>
    <w:rsid w:val="000259E5"/>
    <w:rsid w:val="00031B2C"/>
    <w:rsid w:val="0003371F"/>
    <w:rsid w:val="00033D2C"/>
    <w:rsid w:val="00035CE8"/>
    <w:rsid w:val="00036041"/>
    <w:rsid w:val="00036A3F"/>
    <w:rsid w:val="000376E1"/>
    <w:rsid w:val="00040637"/>
    <w:rsid w:val="00040688"/>
    <w:rsid w:val="0004070F"/>
    <w:rsid w:val="0004115B"/>
    <w:rsid w:val="00041D65"/>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66F8"/>
    <w:rsid w:val="000571DD"/>
    <w:rsid w:val="00061E03"/>
    <w:rsid w:val="00061FF5"/>
    <w:rsid w:val="00062502"/>
    <w:rsid w:val="00063C91"/>
    <w:rsid w:val="000640E7"/>
    <w:rsid w:val="00066DC7"/>
    <w:rsid w:val="000670A8"/>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2ECD"/>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549"/>
    <w:rsid w:val="000A7CF7"/>
    <w:rsid w:val="000B0BB4"/>
    <w:rsid w:val="000B1045"/>
    <w:rsid w:val="000B1BAE"/>
    <w:rsid w:val="000B29B3"/>
    <w:rsid w:val="000B3889"/>
    <w:rsid w:val="000B3B3B"/>
    <w:rsid w:val="000B42E7"/>
    <w:rsid w:val="000B4B19"/>
    <w:rsid w:val="000B70B7"/>
    <w:rsid w:val="000B73E6"/>
    <w:rsid w:val="000B7759"/>
    <w:rsid w:val="000C111E"/>
    <w:rsid w:val="000C1E3C"/>
    <w:rsid w:val="000C1FB4"/>
    <w:rsid w:val="000C2A3E"/>
    <w:rsid w:val="000C2CE8"/>
    <w:rsid w:val="000C335E"/>
    <w:rsid w:val="000C3455"/>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E81"/>
    <w:rsid w:val="000E06A5"/>
    <w:rsid w:val="000E1384"/>
    <w:rsid w:val="000E16EB"/>
    <w:rsid w:val="000E3490"/>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0CA"/>
    <w:rsid w:val="001024C1"/>
    <w:rsid w:val="0010284A"/>
    <w:rsid w:val="00102919"/>
    <w:rsid w:val="0010385D"/>
    <w:rsid w:val="001042E0"/>
    <w:rsid w:val="00104C51"/>
    <w:rsid w:val="00105112"/>
    <w:rsid w:val="0010597B"/>
    <w:rsid w:val="00110107"/>
    <w:rsid w:val="00110531"/>
    <w:rsid w:val="00110794"/>
    <w:rsid w:val="00111C6B"/>
    <w:rsid w:val="00112524"/>
    <w:rsid w:val="00113769"/>
    <w:rsid w:val="00114141"/>
    <w:rsid w:val="00114827"/>
    <w:rsid w:val="00115266"/>
    <w:rsid w:val="001154FB"/>
    <w:rsid w:val="00115B51"/>
    <w:rsid w:val="001171EF"/>
    <w:rsid w:val="001173C5"/>
    <w:rsid w:val="00121092"/>
    <w:rsid w:val="001218E9"/>
    <w:rsid w:val="00121AA0"/>
    <w:rsid w:val="00121FE6"/>
    <w:rsid w:val="00123B2C"/>
    <w:rsid w:val="00123F16"/>
    <w:rsid w:val="0012405D"/>
    <w:rsid w:val="001252B1"/>
    <w:rsid w:val="00126897"/>
    <w:rsid w:val="0012696D"/>
    <w:rsid w:val="00130514"/>
    <w:rsid w:val="00130E12"/>
    <w:rsid w:val="00130FC9"/>
    <w:rsid w:val="001310EE"/>
    <w:rsid w:val="0013191A"/>
    <w:rsid w:val="00131E8F"/>
    <w:rsid w:val="00131F3C"/>
    <w:rsid w:val="00134BF4"/>
    <w:rsid w:val="00135C24"/>
    <w:rsid w:val="00136389"/>
    <w:rsid w:val="00136A1A"/>
    <w:rsid w:val="00136A96"/>
    <w:rsid w:val="001376B6"/>
    <w:rsid w:val="0014024C"/>
    <w:rsid w:val="00140A35"/>
    <w:rsid w:val="0014111A"/>
    <w:rsid w:val="00142166"/>
    <w:rsid w:val="00142F4D"/>
    <w:rsid w:val="00143428"/>
    <w:rsid w:val="0014412C"/>
    <w:rsid w:val="00144713"/>
    <w:rsid w:val="00144CC3"/>
    <w:rsid w:val="0015009D"/>
    <w:rsid w:val="001507AB"/>
    <w:rsid w:val="001519FB"/>
    <w:rsid w:val="00151B18"/>
    <w:rsid w:val="00151BF2"/>
    <w:rsid w:val="00151C68"/>
    <w:rsid w:val="001520DD"/>
    <w:rsid w:val="00152374"/>
    <w:rsid w:val="00152434"/>
    <w:rsid w:val="00153A62"/>
    <w:rsid w:val="00153CD7"/>
    <w:rsid w:val="00154023"/>
    <w:rsid w:val="001550DF"/>
    <w:rsid w:val="00155CEA"/>
    <w:rsid w:val="00156153"/>
    <w:rsid w:val="001563D9"/>
    <w:rsid w:val="00156428"/>
    <w:rsid w:val="001567EA"/>
    <w:rsid w:val="001568F4"/>
    <w:rsid w:val="001572CE"/>
    <w:rsid w:val="001603F7"/>
    <w:rsid w:val="00160C95"/>
    <w:rsid w:val="0016103C"/>
    <w:rsid w:val="00162777"/>
    <w:rsid w:val="0016337E"/>
    <w:rsid w:val="00164691"/>
    <w:rsid w:val="00164BD2"/>
    <w:rsid w:val="001654F7"/>
    <w:rsid w:val="00165AC3"/>
    <w:rsid w:val="001665F3"/>
    <w:rsid w:val="001667B6"/>
    <w:rsid w:val="001668D4"/>
    <w:rsid w:val="00166A09"/>
    <w:rsid w:val="00167809"/>
    <w:rsid w:val="00167CA6"/>
    <w:rsid w:val="00167F30"/>
    <w:rsid w:val="00170980"/>
    <w:rsid w:val="00171844"/>
    <w:rsid w:val="0017385A"/>
    <w:rsid w:val="00174F81"/>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5F59"/>
    <w:rsid w:val="001A6B88"/>
    <w:rsid w:val="001A6C33"/>
    <w:rsid w:val="001A6E68"/>
    <w:rsid w:val="001B3131"/>
    <w:rsid w:val="001B4B2F"/>
    <w:rsid w:val="001B61C3"/>
    <w:rsid w:val="001B6CA7"/>
    <w:rsid w:val="001B7C00"/>
    <w:rsid w:val="001C09D2"/>
    <w:rsid w:val="001C0C3A"/>
    <w:rsid w:val="001C1620"/>
    <w:rsid w:val="001C18B2"/>
    <w:rsid w:val="001C1994"/>
    <w:rsid w:val="001C2933"/>
    <w:rsid w:val="001C5EEE"/>
    <w:rsid w:val="001C6151"/>
    <w:rsid w:val="001C6A73"/>
    <w:rsid w:val="001C73C2"/>
    <w:rsid w:val="001C75A9"/>
    <w:rsid w:val="001D0474"/>
    <w:rsid w:val="001D141D"/>
    <w:rsid w:val="001D1EBD"/>
    <w:rsid w:val="001D2184"/>
    <w:rsid w:val="001D24F3"/>
    <w:rsid w:val="001D2678"/>
    <w:rsid w:val="001D2DC4"/>
    <w:rsid w:val="001D31DB"/>
    <w:rsid w:val="001D6A48"/>
    <w:rsid w:val="001E091D"/>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0DC5"/>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67B"/>
    <w:rsid w:val="00206C61"/>
    <w:rsid w:val="00206F30"/>
    <w:rsid w:val="002072D8"/>
    <w:rsid w:val="00207616"/>
    <w:rsid w:val="00207F10"/>
    <w:rsid w:val="002112E6"/>
    <w:rsid w:val="00212E82"/>
    <w:rsid w:val="00213213"/>
    <w:rsid w:val="0021457F"/>
    <w:rsid w:val="0021505D"/>
    <w:rsid w:val="0021604B"/>
    <w:rsid w:val="00216545"/>
    <w:rsid w:val="00217C04"/>
    <w:rsid w:val="00217DF4"/>
    <w:rsid w:val="00220227"/>
    <w:rsid w:val="0022176B"/>
    <w:rsid w:val="00222760"/>
    <w:rsid w:val="00222782"/>
    <w:rsid w:val="0022360A"/>
    <w:rsid w:val="002269E0"/>
    <w:rsid w:val="00226B82"/>
    <w:rsid w:val="00227103"/>
    <w:rsid w:val="00230249"/>
    <w:rsid w:val="0023068C"/>
    <w:rsid w:val="00230D5F"/>
    <w:rsid w:val="00231BE3"/>
    <w:rsid w:val="00232BF6"/>
    <w:rsid w:val="00232C51"/>
    <w:rsid w:val="00233414"/>
    <w:rsid w:val="00233D69"/>
    <w:rsid w:val="00234E82"/>
    <w:rsid w:val="00235C9D"/>
    <w:rsid w:val="00235DAE"/>
    <w:rsid w:val="0023693F"/>
    <w:rsid w:val="002412D4"/>
    <w:rsid w:val="00241B1C"/>
    <w:rsid w:val="0024220D"/>
    <w:rsid w:val="00242AD1"/>
    <w:rsid w:val="00242BD3"/>
    <w:rsid w:val="00242C02"/>
    <w:rsid w:val="00243155"/>
    <w:rsid w:val="0024518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1DDE"/>
    <w:rsid w:val="00262B5A"/>
    <w:rsid w:val="00263033"/>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2CEE"/>
    <w:rsid w:val="00292D22"/>
    <w:rsid w:val="00293F47"/>
    <w:rsid w:val="0029470D"/>
    <w:rsid w:val="00297B80"/>
    <w:rsid w:val="002A076C"/>
    <w:rsid w:val="002A0B33"/>
    <w:rsid w:val="002A1059"/>
    <w:rsid w:val="002A1407"/>
    <w:rsid w:val="002A3C9D"/>
    <w:rsid w:val="002A5403"/>
    <w:rsid w:val="002A6C9F"/>
    <w:rsid w:val="002A77F3"/>
    <w:rsid w:val="002A7E1A"/>
    <w:rsid w:val="002B14F0"/>
    <w:rsid w:val="002B16CF"/>
    <w:rsid w:val="002B17FD"/>
    <w:rsid w:val="002B1F0F"/>
    <w:rsid w:val="002B53D3"/>
    <w:rsid w:val="002B6202"/>
    <w:rsid w:val="002C014C"/>
    <w:rsid w:val="002C060C"/>
    <w:rsid w:val="002C0BA6"/>
    <w:rsid w:val="002C12A7"/>
    <w:rsid w:val="002C2B6F"/>
    <w:rsid w:val="002C314F"/>
    <w:rsid w:val="002C48E9"/>
    <w:rsid w:val="002C4AD1"/>
    <w:rsid w:val="002C7D29"/>
    <w:rsid w:val="002D0298"/>
    <w:rsid w:val="002D1662"/>
    <w:rsid w:val="002D1DE5"/>
    <w:rsid w:val="002D3506"/>
    <w:rsid w:val="002D3670"/>
    <w:rsid w:val="002D420B"/>
    <w:rsid w:val="002D4807"/>
    <w:rsid w:val="002D5DDC"/>
    <w:rsid w:val="002D5F16"/>
    <w:rsid w:val="002D62F1"/>
    <w:rsid w:val="002D6FD8"/>
    <w:rsid w:val="002D719C"/>
    <w:rsid w:val="002D727B"/>
    <w:rsid w:val="002D7EAD"/>
    <w:rsid w:val="002E1169"/>
    <w:rsid w:val="002E1218"/>
    <w:rsid w:val="002E28F3"/>
    <w:rsid w:val="002E4D90"/>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1EF"/>
    <w:rsid w:val="00305417"/>
    <w:rsid w:val="00306127"/>
    <w:rsid w:val="003063AD"/>
    <w:rsid w:val="0030641B"/>
    <w:rsid w:val="003067C8"/>
    <w:rsid w:val="00310C06"/>
    <w:rsid w:val="00311453"/>
    <w:rsid w:val="003114C9"/>
    <w:rsid w:val="0031229D"/>
    <w:rsid w:val="003132DE"/>
    <w:rsid w:val="00314E12"/>
    <w:rsid w:val="003166A5"/>
    <w:rsid w:val="00316C8C"/>
    <w:rsid w:val="003174C2"/>
    <w:rsid w:val="00317CE4"/>
    <w:rsid w:val="00320DF4"/>
    <w:rsid w:val="00321884"/>
    <w:rsid w:val="00321918"/>
    <w:rsid w:val="003219A9"/>
    <w:rsid w:val="00321B00"/>
    <w:rsid w:val="00321C54"/>
    <w:rsid w:val="00321CC6"/>
    <w:rsid w:val="00321DCD"/>
    <w:rsid w:val="0032261F"/>
    <w:rsid w:val="003237A2"/>
    <w:rsid w:val="00324729"/>
    <w:rsid w:val="00325C8B"/>
    <w:rsid w:val="00326C08"/>
    <w:rsid w:val="00327011"/>
    <w:rsid w:val="00332B91"/>
    <w:rsid w:val="0033376D"/>
    <w:rsid w:val="00334127"/>
    <w:rsid w:val="00335CA6"/>
    <w:rsid w:val="003365F0"/>
    <w:rsid w:val="00336C50"/>
    <w:rsid w:val="00337265"/>
    <w:rsid w:val="00337388"/>
    <w:rsid w:val="0034007D"/>
    <w:rsid w:val="0034030D"/>
    <w:rsid w:val="00343339"/>
    <w:rsid w:val="003433E5"/>
    <w:rsid w:val="00343CEF"/>
    <w:rsid w:val="00344082"/>
    <w:rsid w:val="0034582C"/>
    <w:rsid w:val="00345916"/>
    <w:rsid w:val="00345CAC"/>
    <w:rsid w:val="003466E8"/>
    <w:rsid w:val="0034789E"/>
    <w:rsid w:val="003501DA"/>
    <w:rsid w:val="003503E2"/>
    <w:rsid w:val="00350FAD"/>
    <w:rsid w:val="00351DC1"/>
    <w:rsid w:val="00351E2B"/>
    <w:rsid w:val="003534EE"/>
    <w:rsid w:val="003569C2"/>
    <w:rsid w:val="003600A2"/>
    <w:rsid w:val="003612D8"/>
    <w:rsid w:val="003637B6"/>
    <w:rsid w:val="00363F89"/>
    <w:rsid w:val="00363FB0"/>
    <w:rsid w:val="003646D6"/>
    <w:rsid w:val="00364FC6"/>
    <w:rsid w:val="0036541D"/>
    <w:rsid w:val="00370504"/>
    <w:rsid w:val="00371814"/>
    <w:rsid w:val="00372BAE"/>
    <w:rsid w:val="00372EE9"/>
    <w:rsid w:val="0037358C"/>
    <w:rsid w:val="00373F07"/>
    <w:rsid w:val="00374428"/>
    <w:rsid w:val="00374A60"/>
    <w:rsid w:val="00375181"/>
    <w:rsid w:val="003764C0"/>
    <w:rsid w:val="003767A4"/>
    <w:rsid w:val="003774F6"/>
    <w:rsid w:val="003777EF"/>
    <w:rsid w:val="003818B3"/>
    <w:rsid w:val="00381925"/>
    <w:rsid w:val="003832F7"/>
    <w:rsid w:val="0038356A"/>
    <w:rsid w:val="0038382F"/>
    <w:rsid w:val="0038443F"/>
    <w:rsid w:val="00385427"/>
    <w:rsid w:val="00387542"/>
    <w:rsid w:val="00387C6B"/>
    <w:rsid w:val="00390FC0"/>
    <w:rsid w:val="003911B2"/>
    <w:rsid w:val="00391AFE"/>
    <w:rsid w:val="00392705"/>
    <w:rsid w:val="0039389B"/>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5FE"/>
    <w:rsid w:val="003B1C41"/>
    <w:rsid w:val="003B2640"/>
    <w:rsid w:val="003B37F6"/>
    <w:rsid w:val="003B46AD"/>
    <w:rsid w:val="003B5C96"/>
    <w:rsid w:val="003B65FB"/>
    <w:rsid w:val="003B6A26"/>
    <w:rsid w:val="003C108F"/>
    <w:rsid w:val="003C18B9"/>
    <w:rsid w:val="003C218D"/>
    <w:rsid w:val="003C29C5"/>
    <w:rsid w:val="003C3D89"/>
    <w:rsid w:val="003C3EE2"/>
    <w:rsid w:val="003C4224"/>
    <w:rsid w:val="003C426D"/>
    <w:rsid w:val="003C427C"/>
    <w:rsid w:val="003C4877"/>
    <w:rsid w:val="003C4B42"/>
    <w:rsid w:val="003C4E91"/>
    <w:rsid w:val="003C503F"/>
    <w:rsid w:val="003C6D76"/>
    <w:rsid w:val="003C72F6"/>
    <w:rsid w:val="003D073C"/>
    <w:rsid w:val="003D0791"/>
    <w:rsid w:val="003D1130"/>
    <w:rsid w:val="003D37D4"/>
    <w:rsid w:val="003D47A7"/>
    <w:rsid w:val="003D56B5"/>
    <w:rsid w:val="003D5DCC"/>
    <w:rsid w:val="003D6B84"/>
    <w:rsid w:val="003E1A49"/>
    <w:rsid w:val="003E2630"/>
    <w:rsid w:val="003E2D01"/>
    <w:rsid w:val="003E330E"/>
    <w:rsid w:val="003E3AE3"/>
    <w:rsid w:val="003E5733"/>
    <w:rsid w:val="003E5E27"/>
    <w:rsid w:val="003E6FD2"/>
    <w:rsid w:val="003E788F"/>
    <w:rsid w:val="003E7A97"/>
    <w:rsid w:val="003E7D3A"/>
    <w:rsid w:val="003F0950"/>
    <w:rsid w:val="003F09C9"/>
    <w:rsid w:val="003F33AA"/>
    <w:rsid w:val="003F487A"/>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7E93"/>
    <w:rsid w:val="00422A2A"/>
    <w:rsid w:val="00423C7F"/>
    <w:rsid w:val="00424BB4"/>
    <w:rsid w:val="004258CD"/>
    <w:rsid w:val="004261D2"/>
    <w:rsid w:val="004303D1"/>
    <w:rsid w:val="00430D6E"/>
    <w:rsid w:val="00433C0A"/>
    <w:rsid w:val="004349FA"/>
    <w:rsid w:val="004377A2"/>
    <w:rsid w:val="00437F2F"/>
    <w:rsid w:val="004406BD"/>
    <w:rsid w:val="004415D1"/>
    <w:rsid w:val="00442FBE"/>
    <w:rsid w:val="004433B1"/>
    <w:rsid w:val="00443571"/>
    <w:rsid w:val="004444E3"/>
    <w:rsid w:val="004447FD"/>
    <w:rsid w:val="00445032"/>
    <w:rsid w:val="004450CB"/>
    <w:rsid w:val="00446967"/>
    <w:rsid w:val="00446AB6"/>
    <w:rsid w:val="00450EEE"/>
    <w:rsid w:val="004512B2"/>
    <w:rsid w:val="004528EE"/>
    <w:rsid w:val="00453360"/>
    <w:rsid w:val="00454446"/>
    <w:rsid w:val="00456409"/>
    <w:rsid w:val="004569C6"/>
    <w:rsid w:val="00456ADC"/>
    <w:rsid w:val="0045768F"/>
    <w:rsid w:val="00457769"/>
    <w:rsid w:val="004607FA"/>
    <w:rsid w:val="004627AE"/>
    <w:rsid w:val="0046298E"/>
    <w:rsid w:val="0046356A"/>
    <w:rsid w:val="004647BB"/>
    <w:rsid w:val="0046482B"/>
    <w:rsid w:val="004648E0"/>
    <w:rsid w:val="00466020"/>
    <w:rsid w:val="00472043"/>
    <w:rsid w:val="00472F56"/>
    <w:rsid w:val="0047335E"/>
    <w:rsid w:val="00473CA1"/>
    <w:rsid w:val="004742AB"/>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1EB"/>
    <w:rsid w:val="00491631"/>
    <w:rsid w:val="00491B91"/>
    <w:rsid w:val="00491C21"/>
    <w:rsid w:val="00491C66"/>
    <w:rsid w:val="004935D6"/>
    <w:rsid w:val="00494195"/>
    <w:rsid w:val="004945FB"/>
    <w:rsid w:val="0049528C"/>
    <w:rsid w:val="00497356"/>
    <w:rsid w:val="004A076F"/>
    <w:rsid w:val="004A1DC1"/>
    <w:rsid w:val="004A31A2"/>
    <w:rsid w:val="004A48A7"/>
    <w:rsid w:val="004A655D"/>
    <w:rsid w:val="004B01B1"/>
    <w:rsid w:val="004B08D1"/>
    <w:rsid w:val="004B10E6"/>
    <w:rsid w:val="004B198F"/>
    <w:rsid w:val="004B46D0"/>
    <w:rsid w:val="004B57B0"/>
    <w:rsid w:val="004B5D63"/>
    <w:rsid w:val="004B60CE"/>
    <w:rsid w:val="004B61C9"/>
    <w:rsid w:val="004C0B26"/>
    <w:rsid w:val="004C12FE"/>
    <w:rsid w:val="004C1D57"/>
    <w:rsid w:val="004C2F7C"/>
    <w:rsid w:val="004C347E"/>
    <w:rsid w:val="004C34F8"/>
    <w:rsid w:val="004C375F"/>
    <w:rsid w:val="004C482F"/>
    <w:rsid w:val="004C495B"/>
    <w:rsid w:val="004C49C9"/>
    <w:rsid w:val="004C627F"/>
    <w:rsid w:val="004C74CC"/>
    <w:rsid w:val="004C76C1"/>
    <w:rsid w:val="004C7DDE"/>
    <w:rsid w:val="004D0D1A"/>
    <w:rsid w:val="004D1003"/>
    <w:rsid w:val="004D169F"/>
    <w:rsid w:val="004D18CF"/>
    <w:rsid w:val="004D30CE"/>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A01"/>
    <w:rsid w:val="00510DB0"/>
    <w:rsid w:val="005119F6"/>
    <w:rsid w:val="00511B7D"/>
    <w:rsid w:val="00511D00"/>
    <w:rsid w:val="005137E7"/>
    <w:rsid w:val="005159D2"/>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579D"/>
    <w:rsid w:val="00566065"/>
    <w:rsid w:val="00567471"/>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1D8"/>
    <w:rsid w:val="00581FF0"/>
    <w:rsid w:val="005825FC"/>
    <w:rsid w:val="00583437"/>
    <w:rsid w:val="00583CE0"/>
    <w:rsid w:val="0058404A"/>
    <w:rsid w:val="00584B4A"/>
    <w:rsid w:val="00584DCB"/>
    <w:rsid w:val="00585A16"/>
    <w:rsid w:val="00585B98"/>
    <w:rsid w:val="005863D8"/>
    <w:rsid w:val="005865B2"/>
    <w:rsid w:val="00586812"/>
    <w:rsid w:val="00587BC2"/>
    <w:rsid w:val="005912E9"/>
    <w:rsid w:val="005918E4"/>
    <w:rsid w:val="00591AF0"/>
    <w:rsid w:val="00591C6D"/>
    <w:rsid w:val="00591C71"/>
    <w:rsid w:val="00592392"/>
    <w:rsid w:val="00592484"/>
    <w:rsid w:val="005924D9"/>
    <w:rsid w:val="005926CB"/>
    <w:rsid w:val="0059283D"/>
    <w:rsid w:val="005928D3"/>
    <w:rsid w:val="0059293D"/>
    <w:rsid w:val="00592D5D"/>
    <w:rsid w:val="00593977"/>
    <w:rsid w:val="00594604"/>
    <w:rsid w:val="005955C0"/>
    <w:rsid w:val="00595B68"/>
    <w:rsid w:val="00595EAA"/>
    <w:rsid w:val="00596645"/>
    <w:rsid w:val="0059672B"/>
    <w:rsid w:val="00596EAE"/>
    <w:rsid w:val="00597639"/>
    <w:rsid w:val="005A0C60"/>
    <w:rsid w:val="005A255F"/>
    <w:rsid w:val="005A330E"/>
    <w:rsid w:val="005A5504"/>
    <w:rsid w:val="005A5554"/>
    <w:rsid w:val="005A5651"/>
    <w:rsid w:val="005A63EA"/>
    <w:rsid w:val="005A6AFE"/>
    <w:rsid w:val="005A7157"/>
    <w:rsid w:val="005A7BF3"/>
    <w:rsid w:val="005A7DE0"/>
    <w:rsid w:val="005B0AEF"/>
    <w:rsid w:val="005B37D9"/>
    <w:rsid w:val="005B42CC"/>
    <w:rsid w:val="005B445B"/>
    <w:rsid w:val="005B474E"/>
    <w:rsid w:val="005B489A"/>
    <w:rsid w:val="005B63A6"/>
    <w:rsid w:val="005B64D1"/>
    <w:rsid w:val="005B6A88"/>
    <w:rsid w:val="005B6E05"/>
    <w:rsid w:val="005B7F42"/>
    <w:rsid w:val="005C1D45"/>
    <w:rsid w:val="005C3C9B"/>
    <w:rsid w:val="005C42AB"/>
    <w:rsid w:val="005C4454"/>
    <w:rsid w:val="005C45C0"/>
    <w:rsid w:val="005C4EAD"/>
    <w:rsid w:val="005C5335"/>
    <w:rsid w:val="005C5617"/>
    <w:rsid w:val="005C5D7B"/>
    <w:rsid w:val="005C5E29"/>
    <w:rsid w:val="005C6474"/>
    <w:rsid w:val="005C6A68"/>
    <w:rsid w:val="005C7AB5"/>
    <w:rsid w:val="005D0920"/>
    <w:rsid w:val="005D0AE3"/>
    <w:rsid w:val="005D1103"/>
    <w:rsid w:val="005D276D"/>
    <w:rsid w:val="005D5912"/>
    <w:rsid w:val="005D64FC"/>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3A99"/>
    <w:rsid w:val="00614E0A"/>
    <w:rsid w:val="00614EB1"/>
    <w:rsid w:val="00614F67"/>
    <w:rsid w:val="00615277"/>
    <w:rsid w:val="00615519"/>
    <w:rsid w:val="00615CED"/>
    <w:rsid w:val="00615CFC"/>
    <w:rsid w:val="00617A92"/>
    <w:rsid w:val="006204AF"/>
    <w:rsid w:val="00620BF9"/>
    <w:rsid w:val="00620CEE"/>
    <w:rsid w:val="00622558"/>
    <w:rsid w:val="00622D5F"/>
    <w:rsid w:val="00622EAE"/>
    <w:rsid w:val="0062334E"/>
    <w:rsid w:val="00623A4F"/>
    <w:rsid w:val="00623B68"/>
    <w:rsid w:val="00624D17"/>
    <w:rsid w:val="00624F56"/>
    <w:rsid w:val="00626594"/>
    <w:rsid w:val="00630442"/>
    <w:rsid w:val="0063048C"/>
    <w:rsid w:val="00630FCD"/>
    <w:rsid w:val="006319C2"/>
    <w:rsid w:val="00631FEF"/>
    <w:rsid w:val="00631FF6"/>
    <w:rsid w:val="006326AB"/>
    <w:rsid w:val="0063292C"/>
    <w:rsid w:val="0063312C"/>
    <w:rsid w:val="00633DBC"/>
    <w:rsid w:val="00634BAB"/>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2B85"/>
    <w:rsid w:val="00643AAE"/>
    <w:rsid w:val="006448C8"/>
    <w:rsid w:val="00645742"/>
    <w:rsid w:val="00645D49"/>
    <w:rsid w:val="0064656E"/>
    <w:rsid w:val="00646DF5"/>
    <w:rsid w:val="00650397"/>
    <w:rsid w:val="006507E8"/>
    <w:rsid w:val="00650C73"/>
    <w:rsid w:val="00651143"/>
    <w:rsid w:val="00651959"/>
    <w:rsid w:val="00653149"/>
    <w:rsid w:val="006531E4"/>
    <w:rsid w:val="00654505"/>
    <w:rsid w:val="006575ED"/>
    <w:rsid w:val="006578FD"/>
    <w:rsid w:val="00660060"/>
    <w:rsid w:val="0066062A"/>
    <w:rsid w:val="006609AA"/>
    <w:rsid w:val="00661246"/>
    <w:rsid w:val="00662EDE"/>
    <w:rsid w:val="00664944"/>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6FB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2C9"/>
    <w:rsid w:val="00695815"/>
    <w:rsid w:val="0069581B"/>
    <w:rsid w:val="00696412"/>
    <w:rsid w:val="00696601"/>
    <w:rsid w:val="006977FA"/>
    <w:rsid w:val="006A0075"/>
    <w:rsid w:val="006A030D"/>
    <w:rsid w:val="006A20FB"/>
    <w:rsid w:val="006A313B"/>
    <w:rsid w:val="006A339D"/>
    <w:rsid w:val="006A4462"/>
    <w:rsid w:val="006A5B59"/>
    <w:rsid w:val="006A6970"/>
    <w:rsid w:val="006A6A14"/>
    <w:rsid w:val="006A6D45"/>
    <w:rsid w:val="006A753A"/>
    <w:rsid w:val="006A777C"/>
    <w:rsid w:val="006A7815"/>
    <w:rsid w:val="006A7C46"/>
    <w:rsid w:val="006B0F76"/>
    <w:rsid w:val="006B1F20"/>
    <w:rsid w:val="006B2D16"/>
    <w:rsid w:val="006B398A"/>
    <w:rsid w:val="006B3E04"/>
    <w:rsid w:val="006B4024"/>
    <w:rsid w:val="006B4034"/>
    <w:rsid w:val="006B47D7"/>
    <w:rsid w:val="006B499D"/>
    <w:rsid w:val="006B5041"/>
    <w:rsid w:val="006B5E17"/>
    <w:rsid w:val="006B643D"/>
    <w:rsid w:val="006B79A4"/>
    <w:rsid w:val="006C0DA2"/>
    <w:rsid w:val="006C1254"/>
    <w:rsid w:val="006C2DC5"/>
    <w:rsid w:val="006C3486"/>
    <w:rsid w:val="006C480B"/>
    <w:rsid w:val="006C5200"/>
    <w:rsid w:val="006C570B"/>
    <w:rsid w:val="006C572E"/>
    <w:rsid w:val="006C5997"/>
    <w:rsid w:val="006C5CD2"/>
    <w:rsid w:val="006D0636"/>
    <w:rsid w:val="006D06DC"/>
    <w:rsid w:val="006D1596"/>
    <w:rsid w:val="006D4182"/>
    <w:rsid w:val="006D6E46"/>
    <w:rsid w:val="006D7FA8"/>
    <w:rsid w:val="006E120A"/>
    <w:rsid w:val="006E4601"/>
    <w:rsid w:val="006E5A1D"/>
    <w:rsid w:val="006E5B86"/>
    <w:rsid w:val="006E63FF"/>
    <w:rsid w:val="006E652D"/>
    <w:rsid w:val="006E6753"/>
    <w:rsid w:val="006E7572"/>
    <w:rsid w:val="006F2F22"/>
    <w:rsid w:val="006F434A"/>
    <w:rsid w:val="006F4DF6"/>
    <w:rsid w:val="006F507F"/>
    <w:rsid w:val="006F733F"/>
    <w:rsid w:val="006F7974"/>
    <w:rsid w:val="00700A60"/>
    <w:rsid w:val="00700B39"/>
    <w:rsid w:val="00703976"/>
    <w:rsid w:val="00705027"/>
    <w:rsid w:val="007069ED"/>
    <w:rsid w:val="00710494"/>
    <w:rsid w:val="007117BD"/>
    <w:rsid w:val="007148DE"/>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51B"/>
    <w:rsid w:val="00735C8A"/>
    <w:rsid w:val="00735D71"/>
    <w:rsid w:val="00735FE2"/>
    <w:rsid w:val="0073719A"/>
    <w:rsid w:val="007379B1"/>
    <w:rsid w:val="00737C62"/>
    <w:rsid w:val="00737C91"/>
    <w:rsid w:val="0074125D"/>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4B3"/>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3702"/>
    <w:rsid w:val="00774756"/>
    <w:rsid w:val="00775181"/>
    <w:rsid w:val="007751B6"/>
    <w:rsid w:val="00775345"/>
    <w:rsid w:val="00776A33"/>
    <w:rsid w:val="00776F15"/>
    <w:rsid w:val="007779ED"/>
    <w:rsid w:val="00780B1A"/>
    <w:rsid w:val="007810D3"/>
    <w:rsid w:val="0078260C"/>
    <w:rsid w:val="0078264A"/>
    <w:rsid w:val="00783D11"/>
    <w:rsid w:val="00785E46"/>
    <w:rsid w:val="00787917"/>
    <w:rsid w:val="00791489"/>
    <w:rsid w:val="00791683"/>
    <w:rsid w:val="00792F0C"/>
    <w:rsid w:val="00793AEB"/>
    <w:rsid w:val="00795460"/>
    <w:rsid w:val="00796CF7"/>
    <w:rsid w:val="0079713A"/>
    <w:rsid w:val="00797A46"/>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19E5"/>
    <w:rsid w:val="007C25E9"/>
    <w:rsid w:val="007C2F78"/>
    <w:rsid w:val="007C34C5"/>
    <w:rsid w:val="007C4079"/>
    <w:rsid w:val="007C4827"/>
    <w:rsid w:val="007C4A20"/>
    <w:rsid w:val="007C67CA"/>
    <w:rsid w:val="007D0B7F"/>
    <w:rsid w:val="007D1266"/>
    <w:rsid w:val="007D1862"/>
    <w:rsid w:val="007D1B94"/>
    <w:rsid w:val="007D2B99"/>
    <w:rsid w:val="007D458D"/>
    <w:rsid w:val="007D4E8C"/>
    <w:rsid w:val="007D5234"/>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6BB"/>
    <w:rsid w:val="007F63CE"/>
    <w:rsid w:val="007F6EA4"/>
    <w:rsid w:val="007F766D"/>
    <w:rsid w:val="008002A5"/>
    <w:rsid w:val="0080050E"/>
    <w:rsid w:val="00801329"/>
    <w:rsid w:val="00801424"/>
    <w:rsid w:val="00801AA4"/>
    <w:rsid w:val="00801B7E"/>
    <w:rsid w:val="008021B9"/>
    <w:rsid w:val="00806E68"/>
    <w:rsid w:val="00807FC3"/>
    <w:rsid w:val="00810034"/>
    <w:rsid w:val="00811392"/>
    <w:rsid w:val="008114CF"/>
    <w:rsid w:val="008117CC"/>
    <w:rsid w:val="00811AB3"/>
    <w:rsid w:val="0081417A"/>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ACC"/>
    <w:rsid w:val="00855CA6"/>
    <w:rsid w:val="00857846"/>
    <w:rsid w:val="00860323"/>
    <w:rsid w:val="00860F4F"/>
    <w:rsid w:val="008610B9"/>
    <w:rsid w:val="00862656"/>
    <w:rsid w:val="00863013"/>
    <w:rsid w:val="00863F67"/>
    <w:rsid w:val="0086483A"/>
    <w:rsid w:val="0087049C"/>
    <w:rsid w:val="00870AAD"/>
    <w:rsid w:val="00870EDE"/>
    <w:rsid w:val="00871DA0"/>
    <w:rsid w:val="00872030"/>
    <w:rsid w:val="00873973"/>
    <w:rsid w:val="00873FAD"/>
    <w:rsid w:val="00874721"/>
    <w:rsid w:val="008753F5"/>
    <w:rsid w:val="0087564A"/>
    <w:rsid w:val="00875C28"/>
    <w:rsid w:val="00875E75"/>
    <w:rsid w:val="0087658F"/>
    <w:rsid w:val="0087762E"/>
    <w:rsid w:val="00877720"/>
    <w:rsid w:val="00877823"/>
    <w:rsid w:val="008803F5"/>
    <w:rsid w:val="008812BF"/>
    <w:rsid w:val="00881341"/>
    <w:rsid w:val="008822C9"/>
    <w:rsid w:val="00882931"/>
    <w:rsid w:val="00883EDE"/>
    <w:rsid w:val="00884939"/>
    <w:rsid w:val="008853E0"/>
    <w:rsid w:val="00885BE2"/>
    <w:rsid w:val="008863C8"/>
    <w:rsid w:val="00886D40"/>
    <w:rsid w:val="00887A0E"/>
    <w:rsid w:val="008907F3"/>
    <w:rsid w:val="008920C2"/>
    <w:rsid w:val="00895702"/>
    <w:rsid w:val="00897566"/>
    <w:rsid w:val="0089757B"/>
    <w:rsid w:val="008A06AC"/>
    <w:rsid w:val="008A1594"/>
    <w:rsid w:val="008A1757"/>
    <w:rsid w:val="008A1ADB"/>
    <w:rsid w:val="008A1CE6"/>
    <w:rsid w:val="008A1F25"/>
    <w:rsid w:val="008A3617"/>
    <w:rsid w:val="008A47FB"/>
    <w:rsid w:val="008A5234"/>
    <w:rsid w:val="008A5397"/>
    <w:rsid w:val="008A61C3"/>
    <w:rsid w:val="008A6861"/>
    <w:rsid w:val="008A7522"/>
    <w:rsid w:val="008A78E7"/>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4566"/>
    <w:rsid w:val="008C532F"/>
    <w:rsid w:val="008C60C3"/>
    <w:rsid w:val="008C7736"/>
    <w:rsid w:val="008D0948"/>
    <w:rsid w:val="008D311C"/>
    <w:rsid w:val="008D31D2"/>
    <w:rsid w:val="008D3CC5"/>
    <w:rsid w:val="008D564A"/>
    <w:rsid w:val="008D5E47"/>
    <w:rsid w:val="008D61C6"/>
    <w:rsid w:val="008D7D8C"/>
    <w:rsid w:val="008E004E"/>
    <w:rsid w:val="008E04FB"/>
    <w:rsid w:val="008E1FB0"/>
    <w:rsid w:val="008E3E79"/>
    <w:rsid w:val="008E4D30"/>
    <w:rsid w:val="008E5282"/>
    <w:rsid w:val="008E52E5"/>
    <w:rsid w:val="008E5E2C"/>
    <w:rsid w:val="008E78F1"/>
    <w:rsid w:val="008E7AFD"/>
    <w:rsid w:val="008F03CE"/>
    <w:rsid w:val="008F075B"/>
    <w:rsid w:val="008F0E9E"/>
    <w:rsid w:val="008F1BBC"/>
    <w:rsid w:val="008F2534"/>
    <w:rsid w:val="008F2913"/>
    <w:rsid w:val="008F2A4E"/>
    <w:rsid w:val="008F2AE9"/>
    <w:rsid w:val="008F332B"/>
    <w:rsid w:val="008F4371"/>
    <w:rsid w:val="008F45E6"/>
    <w:rsid w:val="008F52D0"/>
    <w:rsid w:val="008F58BB"/>
    <w:rsid w:val="008F5E11"/>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07EB9"/>
    <w:rsid w:val="00912257"/>
    <w:rsid w:val="00913495"/>
    <w:rsid w:val="00913874"/>
    <w:rsid w:val="009163CC"/>
    <w:rsid w:val="0091674C"/>
    <w:rsid w:val="00916862"/>
    <w:rsid w:val="00916B2A"/>
    <w:rsid w:val="00916D96"/>
    <w:rsid w:val="009174F7"/>
    <w:rsid w:val="009175DA"/>
    <w:rsid w:val="00917E76"/>
    <w:rsid w:val="00920167"/>
    <w:rsid w:val="009217C9"/>
    <w:rsid w:val="00921BB8"/>
    <w:rsid w:val="00921D28"/>
    <w:rsid w:val="00922034"/>
    <w:rsid w:val="0092266C"/>
    <w:rsid w:val="0092293A"/>
    <w:rsid w:val="009239DA"/>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7FE"/>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22F3"/>
    <w:rsid w:val="00956244"/>
    <w:rsid w:val="00956A06"/>
    <w:rsid w:val="00957435"/>
    <w:rsid w:val="009578D0"/>
    <w:rsid w:val="009600C6"/>
    <w:rsid w:val="00960D80"/>
    <w:rsid w:val="009621CE"/>
    <w:rsid w:val="009622BF"/>
    <w:rsid w:val="00964B89"/>
    <w:rsid w:val="009651B8"/>
    <w:rsid w:val="00965313"/>
    <w:rsid w:val="009653F3"/>
    <w:rsid w:val="0096587A"/>
    <w:rsid w:val="009666E7"/>
    <w:rsid w:val="00967278"/>
    <w:rsid w:val="009677C2"/>
    <w:rsid w:val="00971568"/>
    <w:rsid w:val="009728F2"/>
    <w:rsid w:val="00972BEF"/>
    <w:rsid w:val="00973BCF"/>
    <w:rsid w:val="009744BC"/>
    <w:rsid w:val="00974E60"/>
    <w:rsid w:val="00975896"/>
    <w:rsid w:val="00975DF1"/>
    <w:rsid w:val="00976AFE"/>
    <w:rsid w:val="00977770"/>
    <w:rsid w:val="00981B73"/>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649"/>
    <w:rsid w:val="009A4F5A"/>
    <w:rsid w:val="009A5C82"/>
    <w:rsid w:val="009B010D"/>
    <w:rsid w:val="009B0AAB"/>
    <w:rsid w:val="009B0D3E"/>
    <w:rsid w:val="009B2AD1"/>
    <w:rsid w:val="009B3224"/>
    <w:rsid w:val="009B3A61"/>
    <w:rsid w:val="009B528E"/>
    <w:rsid w:val="009B54FE"/>
    <w:rsid w:val="009B7572"/>
    <w:rsid w:val="009B77DD"/>
    <w:rsid w:val="009C13BF"/>
    <w:rsid w:val="009C2943"/>
    <w:rsid w:val="009C4B2C"/>
    <w:rsid w:val="009C4CB3"/>
    <w:rsid w:val="009C4F15"/>
    <w:rsid w:val="009C511C"/>
    <w:rsid w:val="009C5416"/>
    <w:rsid w:val="009C587B"/>
    <w:rsid w:val="009C64C5"/>
    <w:rsid w:val="009C6F87"/>
    <w:rsid w:val="009C7166"/>
    <w:rsid w:val="009C742C"/>
    <w:rsid w:val="009C78EB"/>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014"/>
    <w:rsid w:val="009F6807"/>
    <w:rsid w:val="009F68DF"/>
    <w:rsid w:val="009F6A24"/>
    <w:rsid w:val="009F7EE5"/>
    <w:rsid w:val="00A0042C"/>
    <w:rsid w:val="00A00495"/>
    <w:rsid w:val="00A01368"/>
    <w:rsid w:val="00A01925"/>
    <w:rsid w:val="00A01DEB"/>
    <w:rsid w:val="00A068E9"/>
    <w:rsid w:val="00A06D32"/>
    <w:rsid w:val="00A06F63"/>
    <w:rsid w:val="00A07545"/>
    <w:rsid w:val="00A13947"/>
    <w:rsid w:val="00A13E2B"/>
    <w:rsid w:val="00A1562A"/>
    <w:rsid w:val="00A15901"/>
    <w:rsid w:val="00A1618E"/>
    <w:rsid w:val="00A161A1"/>
    <w:rsid w:val="00A17D56"/>
    <w:rsid w:val="00A20562"/>
    <w:rsid w:val="00A20F75"/>
    <w:rsid w:val="00A212B1"/>
    <w:rsid w:val="00A26F04"/>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7D3"/>
    <w:rsid w:val="00A43904"/>
    <w:rsid w:val="00A4582E"/>
    <w:rsid w:val="00A45BD2"/>
    <w:rsid w:val="00A45DFA"/>
    <w:rsid w:val="00A46A1E"/>
    <w:rsid w:val="00A47CCD"/>
    <w:rsid w:val="00A50595"/>
    <w:rsid w:val="00A50A39"/>
    <w:rsid w:val="00A51372"/>
    <w:rsid w:val="00A51DF1"/>
    <w:rsid w:val="00A52AFB"/>
    <w:rsid w:val="00A53967"/>
    <w:rsid w:val="00A5455C"/>
    <w:rsid w:val="00A545EC"/>
    <w:rsid w:val="00A54C5F"/>
    <w:rsid w:val="00A54D3B"/>
    <w:rsid w:val="00A5578A"/>
    <w:rsid w:val="00A55FD9"/>
    <w:rsid w:val="00A5632C"/>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4EBE"/>
    <w:rsid w:val="00A76648"/>
    <w:rsid w:val="00A76951"/>
    <w:rsid w:val="00A76DF7"/>
    <w:rsid w:val="00A77523"/>
    <w:rsid w:val="00A775BE"/>
    <w:rsid w:val="00A80489"/>
    <w:rsid w:val="00A82737"/>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977F3"/>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A7F52"/>
    <w:rsid w:val="00AB02C6"/>
    <w:rsid w:val="00AB246B"/>
    <w:rsid w:val="00AB2E96"/>
    <w:rsid w:val="00AB36D4"/>
    <w:rsid w:val="00AB5500"/>
    <w:rsid w:val="00AB5564"/>
    <w:rsid w:val="00AB57FB"/>
    <w:rsid w:val="00AB610D"/>
    <w:rsid w:val="00AB7348"/>
    <w:rsid w:val="00AB7B31"/>
    <w:rsid w:val="00AC13B0"/>
    <w:rsid w:val="00AC1642"/>
    <w:rsid w:val="00AC2FD0"/>
    <w:rsid w:val="00AC352B"/>
    <w:rsid w:val="00AC3DBD"/>
    <w:rsid w:val="00AC5E85"/>
    <w:rsid w:val="00AC600C"/>
    <w:rsid w:val="00AD03D8"/>
    <w:rsid w:val="00AD0D5F"/>
    <w:rsid w:val="00AD33DF"/>
    <w:rsid w:val="00AD34CF"/>
    <w:rsid w:val="00AD36C8"/>
    <w:rsid w:val="00AD37C9"/>
    <w:rsid w:val="00AD47D3"/>
    <w:rsid w:val="00AD652F"/>
    <w:rsid w:val="00AD73DF"/>
    <w:rsid w:val="00AD7D05"/>
    <w:rsid w:val="00AE01F6"/>
    <w:rsid w:val="00AE16F0"/>
    <w:rsid w:val="00AE2275"/>
    <w:rsid w:val="00AE2924"/>
    <w:rsid w:val="00AE3D93"/>
    <w:rsid w:val="00AE473C"/>
    <w:rsid w:val="00AE55E7"/>
    <w:rsid w:val="00AE6363"/>
    <w:rsid w:val="00AE67E4"/>
    <w:rsid w:val="00AE6CD6"/>
    <w:rsid w:val="00AE7348"/>
    <w:rsid w:val="00AE7394"/>
    <w:rsid w:val="00AE7CD2"/>
    <w:rsid w:val="00AF0B77"/>
    <w:rsid w:val="00AF10B9"/>
    <w:rsid w:val="00AF138B"/>
    <w:rsid w:val="00AF160F"/>
    <w:rsid w:val="00AF1919"/>
    <w:rsid w:val="00AF1B7B"/>
    <w:rsid w:val="00AF3291"/>
    <w:rsid w:val="00AF395E"/>
    <w:rsid w:val="00AF3D81"/>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6E5E"/>
    <w:rsid w:val="00B2713B"/>
    <w:rsid w:val="00B2769B"/>
    <w:rsid w:val="00B307D2"/>
    <w:rsid w:val="00B308EA"/>
    <w:rsid w:val="00B322BC"/>
    <w:rsid w:val="00B3398B"/>
    <w:rsid w:val="00B33B1E"/>
    <w:rsid w:val="00B362D9"/>
    <w:rsid w:val="00B36B99"/>
    <w:rsid w:val="00B36D20"/>
    <w:rsid w:val="00B36F67"/>
    <w:rsid w:val="00B40633"/>
    <w:rsid w:val="00B44049"/>
    <w:rsid w:val="00B44318"/>
    <w:rsid w:val="00B44C4B"/>
    <w:rsid w:val="00B477CB"/>
    <w:rsid w:val="00B507ED"/>
    <w:rsid w:val="00B508A7"/>
    <w:rsid w:val="00B51B77"/>
    <w:rsid w:val="00B52081"/>
    <w:rsid w:val="00B523B5"/>
    <w:rsid w:val="00B52695"/>
    <w:rsid w:val="00B52A82"/>
    <w:rsid w:val="00B545AF"/>
    <w:rsid w:val="00B55B09"/>
    <w:rsid w:val="00B56711"/>
    <w:rsid w:val="00B56B71"/>
    <w:rsid w:val="00B57BDE"/>
    <w:rsid w:val="00B57EF2"/>
    <w:rsid w:val="00B604F3"/>
    <w:rsid w:val="00B6101C"/>
    <w:rsid w:val="00B615ED"/>
    <w:rsid w:val="00B63A9D"/>
    <w:rsid w:val="00B64888"/>
    <w:rsid w:val="00B672E3"/>
    <w:rsid w:val="00B675F9"/>
    <w:rsid w:val="00B70849"/>
    <w:rsid w:val="00B72C1C"/>
    <w:rsid w:val="00B73BB7"/>
    <w:rsid w:val="00B751C3"/>
    <w:rsid w:val="00B76AF5"/>
    <w:rsid w:val="00B76C0D"/>
    <w:rsid w:val="00B77D0D"/>
    <w:rsid w:val="00B80817"/>
    <w:rsid w:val="00B81636"/>
    <w:rsid w:val="00B827E6"/>
    <w:rsid w:val="00B82A28"/>
    <w:rsid w:val="00B82B8D"/>
    <w:rsid w:val="00B82C97"/>
    <w:rsid w:val="00B851D5"/>
    <w:rsid w:val="00B85B06"/>
    <w:rsid w:val="00B90558"/>
    <w:rsid w:val="00B923D9"/>
    <w:rsid w:val="00B92958"/>
    <w:rsid w:val="00B93957"/>
    <w:rsid w:val="00B9404A"/>
    <w:rsid w:val="00B9441E"/>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D08"/>
    <w:rsid w:val="00BA6F38"/>
    <w:rsid w:val="00BB1388"/>
    <w:rsid w:val="00BB2683"/>
    <w:rsid w:val="00BB40DF"/>
    <w:rsid w:val="00BB5E2C"/>
    <w:rsid w:val="00BB6440"/>
    <w:rsid w:val="00BB7D9E"/>
    <w:rsid w:val="00BC16AC"/>
    <w:rsid w:val="00BC2B7B"/>
    <w:rsid w:val="00BC3290"/>
    <w:rsid w:val="00BC3AE8"/>
    <w:rsid w:val="00BC3AF4"/>
    <w:rsid w:val="00BC43A8"/>
    <w:rsid w:val="00BC4978"/>
    <w:rsid w:val="00BC5C6D"/>
    <w:rsid w:val="00BC7120"/>
    <w:rsid w:val="00BC76A3"/>
    <w:rsid w:val="00BD00D1"/>
    <w:rsid w:val="00BD028F"/>
    <w:rsid w:val="00BD07A2"/>
    <w:rsid w:val="00BD2603"/>
    <w:rsid w:val="00BD417D"/>
    <w:rsid w:val="00BD4EEC"/>
    <w:rsid w:val="00BD4F34"/>
    <w:rsid w:val="00BD537C"/>
    <w:rsid w:val="00BD6F5B"/>
    <w:rsid w:val="00BD7662"/>
    <w:rsid w:val="00BE05ED"/>
    <w:rsid w:val="00BE1DAC"/>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6F"/>
    <w:rsid w:val="00BF4E85"/>
    <w:rsid w:val="00BF54BD"/>
    <w:rsid w:val="00BF5892"/>
    <w:rsid w:val="00BF5A10"/>
    <w:rsid w:val="00BF5F93"/>
    <w:rsid w:val="00BF63A3"/>
    <w:rsid w:val="00C01804"/>
    <w:rsid w:val="00C026BC"/>
    <w:rsid w:val="00C02AD4"/>
    <w:rsid w:val="00C03869"/>
    <w:rsid w:val="00C07988"/>
    <w:rsid w:val="00C07C5E"/>
    <w:rsid w:val="00C10068"/>
    <w:rsid w:val="00C10AC5"/>
    <w:rsid w:val="00C12DAD"/>
    <w:rsid w:val="00C12E17"/>
    <w:rsid w:val="00C14741"/>
    <w:rsid w:val="00C1544B"/>
    <w:rsid w:val="00C1665A"/>
    <w:rsid w:val="00C166A1"/>
    <w:rsid w:val="00C1739F"/>
    <w:rsid w:val="00C177FF"/>
    <w:rsid w:val="00C222FF"/>
    <w:rsid w:val="00C22724"/>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5B2A"/>
    <w:rsid w:val="00C35C55"/>
    <w:rsid w:val="00C36742"/>
    <w:rsid w:val="00C374AD"/>
    <w:rsid w:val="00C40DE4"/>
    <w:rsid w:val="00C40E63"/>
    <w:rsid w:val="00C41A06"/>
    <w:rsid w:val="00C41AE0"/>
    <w:rsid w:val="00C4261B"/>
    <w:rsid w:val="00C42BFB"/>
    <w:rsid w:val="00C44DDC"/>
    <w:rsid w:val="00C469F4"/>
    <w:rsid w:val="00C475E1"/>
    <w:rsid w:val="00C50A61"/>
    <w:rsid w:val="00C5128B"/>
    <w:rsid w:val="00C51423"/>
    <w:rsid w:val="00C5294D"/>
    <w:rsid w:val="00C52F25"/>
    <w:rsid w:val="00C52F83"/>
    <w:rsid w:val="00C53C84"/>
    <w:rsid w:val="00C54C1B"/>
    <w:rsid w:val="00C54DBA"/>
    <w:rsid w:val="00C552EF"/>
    <w:rsid w:val="00C57ED3"/>
    <w:rsid w:val="00C61640"/>
    <w:rsid w:val="00C61AA7"/>
    <w:rsid w:val="00C61B8E"/>
    <w:rsid w:val="00C668DE"/>
    <w:rsid w:val="00C7044F"/>
    <w:rsid w:val="00C71881"/>
    <w:rsid w:val="00C720F8"/>
    <w:rsid w:val="00C723B4"/>
    <w:rsid w:val="00C7294B"/>
    <w:rsid w:val="00C72D9D"/>
    <w:rsid w:val="00C747CB"/>
    <w:rsid w:val="00C74C1D"/>
    <w:rsid w:val="00C75139"/>
    <w:rsid w:val="00C7525C"/>
    <w:rsid w:val="00C76CF7"/>
    <w:rsid w:val="00C83A4C"/>
    <w:rsid w:val="00C83B75"/>
    <w:rsid w:val="00C8533B"/>
    <w:rsid w:val="00C858BA"/>
    <w:rsid w:val="00C86977"/>
    <w:rsid w:val="00C86999"/>
    <w:rsid w:val="00C916C8"/>
    <w:rsid w:val="00C92AFD"/>
    <w:rsid w:val="00C9398D"/>
    <w:rsid w:val="00C939EE"/>
    <w:rsid w:val="00C93C6E"/>
    <w:rsid w:val="00C93F93"/>
    <w:rsid w:val="00C94D44"/>
    <w:rsid w:val="00C95EEE"/>
    <w:rsid w:val="00C9741A"/>
    <w:rsid w:val="00C974CB"/>
    <w:rsid w:val="00C97929"/>
    <w:rsid w:val="00CA0049"/>
    <w:rsid w:val="00CA0980"/>
    <w:rsid w:val="00CA2A98"/>
    <w:rsid w:val="00CA2BAE"/>
    <w:rsid w:val="00CA34BA"/>
    <w:rsid w:val="00CA4503"/>
    <w:rsid w:val="00CA5A66"/>
    <w:rsid w:val="00CA796A"/>
    <w:rsid w:val="00CA798B"/>
    <w:rsid w:val="00CB0618"/>
    <w:rsid w:val="00CB2575"/>
    <w:rsid w:val="00CB3677"/>
    <w:rsid w:val="00CB368F"/>
    <w:rsid w:val="00CB4C42"/>
    <w:rsid w:val="00CB4DFA"/>
    <w:rsid w:val="00CB6B20"/>
    <w:rsid w:val="00CB7BD7"/>
    <w:rsid w:val="00CC0707"/>
    <w:rsid w:val="00CC4CB6"/>
    <w:rsid w:val="00CC4DB0"/>
    <w:rsid w:val="00CC5038"/>
    <w:rsid w:val="00CC5326"/>
    <w:rsid w:val="00CC7426"/>
    <w:rsid w:val="00CC7602"/>
    <w:rsid w:val="00CC7910"/>
    <w:rsid w:val="00CD0244"/>
    <w:rsid w:val="00CD0C20"/>
    <w:rsid w:val="00CD297A"/>
    <w:rsid w:val="00CD2F7F"/>
    <w:rsid w:val="00CD3DB0"/>
    <w:rsid w:val="00CD4129"/>
    <w:rsid w:val="00CD4AF9"/>
    <w:rsid w:val="00CD5DBB"/>
    <w:rsid w:val="00CD67E7"/>
    <w:rsid w:val="00CD6CED"/>
    <w:rsid w:val="00CD7388"/>
    <w:rsid w:val="00CE130A"/>
    <w:rsid w:val="00CE23CD"/>
    <w:rsid w:val="00CE247A"/>
    <w:rsid w:val="00CE2A1A"/>
    <w:rsid w:val="00CE2F05"/>
    <w:rsid w:val="00CE4814"/>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CF7E68"/>
    <w:rsid w:val="00D007D6"/>
    <w:rsid w:val="00D01549"/>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47"/>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2D81"/>
    <w:rsid w:val="00D441E9"/>
    <w:rsid w:val="00D44425"/>
    <w:rsid w:val="00D44FC8"/>
    <w:rsid w:val="00D45D8F"/>
    <w:rsid w:val="00D47077"/>
    <w:rsid w:val="00D47B96"/>
    <w:rsid w:val="00D50332"/>
    <w:rsid w:val="00D51F0D"/>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CB0"/>
    <w:rsid w:val="00D75EEB"/>
    <w:rsid w:val="00D75F1E"/>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4564"/>
    <w:rsid w:val="00D94942"/>
    <w:rsid w:val="00D9536E"/>
    <w:rsid w:val="00D9638C"/>
    <w:rsid w:val="00D97426"/>
    <w:rsid w:val="00D97568"/>
    <w:rsid w:val="00DA06B0"/>
    <w:rsid w:val="00DA29BA"/>
    <w:rsid w:val="00DA3249"/>
    <w:rsid w:val="00DA3552"/>
    <w:rsid w:val="00DA37C7"/>
    <w:rsid w:val="00DA38CE"/>
    <w:rsid w:val="00DA4B01"/>
    <w:rsid w:val="00DA5011"/>
    <w:rsid w:val="00DA5322"/>
    <w:rsid w:val="00DA55AC"/>
    <w:rsid w:val="00DA5600"/>
    <w:rsid w:val="00DA5B33"/>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1911"/>
    <w:rsid w:val="00DD1957"/>
    <w:rsid w:val="00DD26D0"/>
    <w:rsid w:val="00DD47D5"/>
    <w:rsid w:val="00DD6729"/>
    <w:rsid w:val="00DD74A1"/>
    <w:rsid w:val="00DD7960"/>
    <w:rsid w:val="00DD7B0D"/>
    <w:rsid w:val="00DE1F29"/>
    <w:rsid w:val="00DE3FEB"/>
    <w:rsid w:val="00DE403F"/>
    <w:rsid w:val="00DE4905"/>
    <w:rsid w:val="00DE510C"/>
    <w:rsid w:val="00DE7677"/>
    <w:rsid w:val="00DE7822"/>
    <w:rsid w:val="00DF081A"/>
    <w:rsid w:val="00DF265D"/>
    <w:rsid w:val="00DF2EB0"/>
    <w:rsid w:val="00DF31C1"/>
    <w:rsid w:val="00DF427A"/>
    <w:rsid w:val="00DF45C5"/>
    <w:rsid w:val="00DF5A8C"/>
    <w:rsid w:val="00DF6A67"/>
    <w:rsid w:val="00DF71D8"/>
    <w:rsid w:val="00E00CCA"/>
    <w:rsid w:val="00E01623"/>
    <w:rsid w:val="00E01FD7"/>
    <w:rsid w:val="00E03FE3"/>
    <w:rsid w:val="00E063E1"/>
    <w:rsid w:val="00E06951"/>
    <w:rsid w:val="00E10C94"/>
    <w:rsid w:val="00E10EC4"/>
    <w:rsid w:val="00E118D7"/>
    <w:rsid w:val="00E13F46"/>
    <w:rsid w:val="00E15BD4"/>
    <w:rsid w:val="00E16458"/>
    <w:rsid w:val="00E16FB6"/>
    <w:rsid w:val="00E17001"/>
    <w:rsid w:val="00E17814"/>
    <w:rsid w:val="00E17CEF"/>
    <w:rsid w:val="00E20FBC"/>
    <w:rsid w:val="00E2115A"/>
    <w:rsid w:val="00E244CA"/>
    <w:rsid w:val="00E2512D"/>
    <w:rsid w:val="00E2548C"/>
    <w:rsid w:val="00E2662B"/>
    <w:rsid w:val="00E26736"/>
    <w:rsid w:val="00E268AC"/>
    <w:rsid w:val="00E27986"/>
    <w:rsid w:val="00E27D23"/>
    <w:rsid w:val="00E30A8A"/>
    <w:rsid w:val="00E31BC7"/>
    <w:rsid w:val="00E31E7F"/>
    <w:rsid w:val="00E3387C"/>
    <w:rsid w:val="00E33BE9"/>
    <w:rsid w:val="00E3612C"/>
    <w:rsid w:val="00E363CD"/>
    <w:rsid w:val="00E365C4"/>
    <w:rsid w:val="00E36C7F"/>
    <w:rsid w:val="00E37652"/>
    <w:rsid w:val="00E3768F"/>
    <w:rsid w:val="00E37F0E"/>
    <w:rsid w:val="00E402BC"/>
    <w:rsid w:val="00E40D29"/>
    <w:rsid w:val="00E41403"/>
    <w:rsid w:val="00E418C7"/>
    <w:rsid w:val="00E41BD7"/>
    <w:rsid w:val="00E4282B"/>
    <w:rsid w:val="00E428D6"/>
    <w:rsid w:val="00E43284"/>
    <w:rsid w:val="00E445C9"/>
    <w:rsid w:val="00E447C5"/>
    <w:rsid w:val="00E450C1"/>
    <w:rsid w:val="00E4547F"/>
    <w:rsid w:val="00E4574F"/>
    <w:rsid w:val="00E46B7D"/>
    <w:rsid w:val="00E46CEC"/>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77FE9"/>
    <w:rsid w:val="00E80A1A"/>
    <w:rsid w:val="00E82768"/>
    <w:rsid w:val="00E8292A"/>
    <w:rsid w:val="00E82DE7"/>
    <w:rsid w:val="00E84116"/>
    <w:rsid w:val="00E84C5C"/>
    <w:rsid w:val="00E85533"/>
    <w:rsid w:val="00E86343"/>
    <w:rsid w:val="00E866CD"/>
    <w:rsid w:val="00E877ED"/>
    <w:rsid w:val="00E901FD"/>
    <w:rsid w:val="00E906BC"/>
    <w:rsid w:val="00E91964"/>
    <w:rsid w:val="00E91FB1"/>
    <w:rsid w:val="00E94189"/>
    <w:rsid w:val="00E94379"/>
    <w:rsid w:val="00E94468"/>
    <w:rsid w:val="00E94A0E"/>
    <w:rsid w:val="00E96226"/>
    <w:rsid w:val="00E96DDE"/>
    <w:rsid w:val="00EA04AE"/>
    <w:rsid w:val="00EA062F"/>
    <w:rsid w:val="00EA08D6"/>
    <w:rsid w:val="00EA1266"/>
    <w:rsid w:val="00EA17A9"/>
    <w:rsid w:val="00EA311B"/>
    <w:rsid w:val="00EA36CA"/>
    <w:rsid w:val="00EA3D9C"/>
    <w:rsid w:val="00EA43C0"/>
    <w:rsid w:val="00EA4CB0"/>
    <w:rsid w:val="00EA566F"/>
    <w:rsid w:val="00EB2857"/>
    <w:rsid w:val="00EB30B7"/>
    <w:rsid w:val="00EB3F8A"/>
    <w:rsid w:val="00EB416F"/>
    <w:rsid w:val="00EB429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1D9"/>
    <w:rsid w:val="00EC56B1"/>
    <w:rsid w:val="00EC664F"/>
    <w:rsid w:val="00EC6749"/>
    <w:rsid w:val="00EC72F5"/>
    <w:rsid w:val="00EC7334"/>
    <w:rsid w:val="00ED1877"/>
    <w:rsid w:val="00ED247F"/>
    <w:rsid w:val="00ED27E4"/>
    <w:rsid w:val="00ED2F27"/>
    <w:rsid w:val="00ED3370"/>
    <w:rsid w:val="00ED4AF8"/>
    <w:rsid w:val="00ED4D96"/>
    <w:rsid w:val="00ED4EC5"/>
    <w:rsid w:val="00ED5955"/>
    <w:rsid w:val="00ED5A40"/>
    <w:rsid w:val="00ED5F21"/>
    <w:rsid w:val="00ED602C"/>
    <w:rsid w:val="00ED62B5"/>
    <w:rsid w:val="00ED6DDB"/>
    <w:rsid w:val="00ED7555"/>
    <w:rsid w:val="00ED78D0"/>
    <w:rsid w:val="00ED7985"/>
    <w:rsid w:val="00EE064B"/>
    <w:rsid w:val="00EE2181"/>
    <w:rsid w:val="00EE270D"/>
    <w:rsid w:val="00EE4E53"/>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942"/>
    <w:rsid w:val="00F135D6"/>
    <w:rsid w:val="00F13922"/>
    <w:rsid w:val="00F13DBC"/>
    <w:rsid w:val="00F153DF"/>
    <w:rsid w:val="00F15FCF"/>
    <w:rsid w:val="00F16613"/>
    <w:rsid w:val="00F20706"/>
    <w:rsid w:val="00F21496"/>
    <w:rsid w:val="00F21E77"/>
    <w:rsid w:val="00F24D27"/>
    <w:rsid w:val="00F2520C"/>
    <w:rsid w:val="00F25BCB"/>
    <w:rsid w:val="00F25ECC"/>
    <w:rsid w:val="00F264C1"/>
    <w:rsid w:val="00F26D7F"/>
    <w:rsid w:val="00F27305"/>
    <w:rsid w:val="00F30790"/>
    <w:rsid w:val="00F30867"/>
    <w:rsid w:val="00F31570"/>
    <w:rsid w:val="00F31A51"/>
    <w:rsid w:val="00F33355"/>
    <w:rsid w:val="00F33488"/>
    <w:rsid w:val="00F34363"/>
    <w:rsid w:val="00F34CE9"/>
    <w:rsid w:val="00F34DC3"/>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5E4B"/>
    <w:rsid w:val="00F46842"/>
    <w:rsid w:val="00F4765F"/>
    <w:rsid w:val="00F479B5"/>
    <w:rsid w:val="00F47A1B"/>
    <w:rsid w:val="00F47BD7"/>
    <w:rsid w:val="00F47C4B"/>
    <w:rsid w:val="00F51A64"/>
    <w:rsid w:val="00F52F65"/>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2E44"/>
    <w:rsid w:val="00F73157"/>
    <w:rsid w:val="00F73A60"/>
    <w:rsid w:val="00F74408"/>
    <w:rsid w:val="00F74AC6"/>
    <w:rsid w:val="00F75896"/>
    <w:rsid w:val="00F76666"/>
    <w:rsid w:val="00F76ECB"/>
    <w:rsid w:val="00F76EF7"/>
    <w:rsid w:val="00F7740A"/>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3D59"/>
    <w:rsid w:val="00F94494"/>
    <w:rsid w:val="00F94C05"/>
    <w:rsid w:val="00F954EF"/>
    <w:rsid w:val="00F96483"/>
    <w:rsid w:val="00F9648C"/>
    <w:rsid w:val="00F96671"/>
    <w:rsid w:val="00F9680E"/>
    <w:rsid w:val="00F96D1B"/>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AA"/>
    <w:rsid w:val="00FB0AB1"/>
    <w:rsid w:val="00FB22EF"/>
    <w:rsid w:val="00FB2BEF"/>
    <w:rsid w:val="00FB2C9A"/>
    <w:rsid w:val="00FB36CA"/>
    <w:rsid w:val="00FB3BE5"/>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5A7"/>
    <w:rsid w:val="00FD08AF"/>
    <w:rsid w:val="00FD1E7A"/>
    <w:rsid w:val="00FD2672"/>
    <w:rsid w:val="00FD28F4"/>
    <w:rsid w:val="00FD2CE2"/>
    <w:rsid w:val="00FD4A1E"/>
    <w:rsid w:val="00FD6503"/>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5EC4"/>
    <w:rsid w:val="00FE6E94"/>
    <w:rsid w:val="00FE757E"/>
    <w:rsid w:val="00FE76CB"/>
    <w:rsid w:val="00FE7BD8"/>
    <w:rsid w:val="00FE7EBA"/>
    <w:rsid w:val="00FF12EF"/>
    <w:rsid w:val="00FF1363"/>
    <w:rsid w:val="00FF1D76"/>
    <w:rsid w:val="00FF234B"/>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8E96AF3"/>
  <w15:docId w15:val="{E8EB4E75-BDE4-421D-97E0-4D1B739F7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20667B"/>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6"/>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24"/>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1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1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14"/>
      </w:numPr>
      <w:spacing w:before="200"/>
      <w:ind w:left="2268" w:hanging="567"/>
    </w:pPr>
  </w:style>
  <w:style w:type="paragraph" w:styleId="ListBullet4">
    <w:name w:val="List Bullet 4"/>
    <w:basedOn w:val="Normal"/>
    <w:semiHidden/>
    <w:rsid w:val="00C50A61"/>
    <w:pPr>
      <w:numPr>
        <w:numId w:val="15"/>
      </w:numPr>
      <w:tabs>
        <w:tab w:val="clear" w:pos="1209"/>
      </w:tabs>
      <w:spacing w:before="200"/>
      <w:ind w:left="2835" w:hanging="567"/>
    </w:pPr>
  </w:style>
  <w:style w:type="paragraph" w:styleId="ListBullet5">
    <w:name w:val="List Bullet 5"/>
    <w:basedOn w:val="Normal"/>
    <w:semiHidden/>
    <w:rsid w:val="00C50A61"/>
    <w:pPr>
      <w:numPr>
        <w:numId w:val="16"/>
      </w:numPr>
      <w:tabs>
        <w:tab w:val="clear" w:pos="1492"/>
      </w:tabs>
      <w:spacing w:before="200"/>
      <w:ind w:left="3402" w:hanging="567"/>
    </w:pPr>
  </w:style>
  <w:style w:type="paragraph" w:styleId="ListNumber5">
    <w:name w:val="List Number 5"/>
    <w:basedOn w:val="Normal"/>
    <w:semiHidden/>
    <w:rsid w:val="00C50A61"/>
    <w:pPr>
      <w:numPr>
        <w:numId w:val="2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17"/>
      </w:numPr>
      <w:tabs>
        <w:tab w:val="clear" w:pos="643"/>
      </w:tabs>
      <w:spacing w:before="200"/>
      <w:ind w:left="1701" w:hanging="567"/>
    </w:pPr>
  </w:style>
  <w:style w:type="paragraph" w:styleId="ListNumber3">
    <w:name w:val="List Number 3"/>
    <w:basedOn w:val="Normal"/>
    <w:semiHidden/>
    <w:rsid w:val="00C50A61"/>
    <w:pPr>
      <w:numPr>
        <w:numId w:val="18"/>
      </w:numPr>
      <w:tabs>
        <w:tab w:val="clear" w:pos="926"/>
      </w:tabs>
      <w:spacing w:before="200"/>
      <w:ind w:left="2267" w:hanging="567"/>
    </w:pPr>
  </w:style>
  <w:style w:type="paragraph" w:styleId="ListNumber4">
    <w:name w:val="List Number 4"/>
    <w:basedOn w:val="Normal"/>
    <w:semiHidden/>
    <w:rsid w:val="00C50A61"/>
    <w:pPr>
      <w:numPr>
        <w:numId w:val="19"/>
      </w:numPr>
      <w:tabs>
        <w:tab w:val="clear" w:pos="1209"/>
      </w:tabs>
      <w:spacing w:before="200"/>
      <w:ind w:left="2834" w:hanging="567"/>
    </w:pPr>
  </w:style>
  <w:style w:type="paragraph" w:customStyle="1" w:styleId="indent1">
    <w:name w:val="indent &quot;1&quot;"/>
    <w:basedOn w:val="BodyText"/>
    <w:qFormat/>
    <w:rsid w:val="00E3612C"/>
    <w:pPr>
      <w:numPr>
        <w:numId w:val="44"/>
      </w:numPr>
    </w:pPr>
  </w:style>
  <w:style w:type="character" w:customStyle="1" w:styleId="HeaderChar">
    <w:name w:val="Header Char"/>
    <w:basedOn w:val="DefaultParagraphFont"/>
    <w:link w:val="Header"/>
    <w:uiPriority w:val="99"/>
    <w:rsid w:val="006F507F"/>
  </w:style>
  <w:style w:type="paragraph" w:styleId="ListParagraph">
    <w:name w:val="List Paragraph"/>
    <w:basedOn w:val="Normal"/>
    <w:uiPriority w:val="34"/>
    <w:qFormat/>
    <w:rsid w:val="00423C7F"/>
    <w:pPr>
      <w:ind w:left="720"/>
      <w:contextualSpacing/>
    </w:pPr>
  </w:style>
  <w:style w:type="table" w:customStyle="1" w:styleId="Grilledutableau1">
    <w:name w:val="Grille du tableau1"/>
    <w:basedOn w:val="TableNormal"/>
    <w:next w:val="TableGrid"/>
    <w:rsid w:val="001B6CA7"/>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87665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oussef\AppData\Local\Microsoft\Windows\INetCache\Content.MSO\8E191D29.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59A4E-F043-4C52-A1BE-66F334FA5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8E191D29.dotm</Template>
  <TotalTime>65</TotalTime>
  <Pages>13</Pages>
  <Words>2791</Words>
  <Characters>16205</Characters>
  <Application>Microsoft Office Word</Application>
  <DocSecurity>0</DocSecurity>
  <Lines>135</Lines>
  <Paragraphs>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MM/LD/WG/18/2 Rev. (Arabic)</vt:lpstr>
      <vt:lpstr>MM/A/54/ (Arabic)</vt:lpstr>
    </vt:vector>
  </TitlesOfParts>
  <Company>World Intellectual Property Organization</Company>
  <LinksUpToDate>false</LinksUpToDate>
  <CharactersWithSpaces>18959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MM/LD/WG/18/2 Rev. (Arabic)</dc:title>
  <dc:creator>MERZOUK Fawzi</dc:creator>
  <cp:lastModifiedBy>MERZOUK Fawzi</cp:lastModifiedBy>
  <cp:revision>6</cp:revision>
  <cp:lastPrinted>2020-10-01T12:06:00Z</cp:lastPrinted>
  <dcterms:created xsi:type="dcterms:W3CDTF">2020-10-01T09:52:00Z</dcterms:created>
  <dcterms:modified xsi:type="dcterms:W3CDTF">2020-10-01T12:06:00Z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af8a95b0-ddcd-4d8c-ac64-1b98ccbaa66e</vt:lpwstr>
  </property>
</Properties>
</file>