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69469C">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4C1D31">
        <w:rPr>
          <w:rFonts w:hint="cs"/>
          <w:b/>
          <w:bCs/>
          <w:sz w:val="30"/>
          <w:szCs w:val="30"/>
          <w:rtl/>
        </w:rPr>
        <w:t>بالإنكليزية</w:t>
      </w:r>
    </w:p>
    <w:p w:rsidR="003F7284" w:rsidRPr="00BB6440" w:rsidRDefault="003F7284" w:rsidP="0007612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07612C">
        <w:rPr>
          <w:rFonts w:hint="cs"/>
          <w:b/>
          <w:bCs/>
          <w:sz w:val="30"/>
          <w:szCs w:val="30"/>
          <w:rtl/>
        </w:rPr>
        <w:t>16</w:t>
      </w:r>
      <w:r w:rsidR="004C1D31">
        <w:rPr>
          <w:rFonts w:hint="cs"/>
          <w:b/>
          <w:bCs/>
          <w:sz w:val="30"/>
          <w:szCs w:val="30"/>
          <w:rtl/>
        </w:rPr>
        <w:t xml:space="preserve"> </w:t>
      </w:r>
      <w:r w:rsidR="0007612C">
        <w:rPr>
          <w:rFonts w:hint="cs"/>
          <w:b/>
          <w:bCs/>
          <w:sz w:val="30"/>
          <w:szCs w:val="30"/>
          <w:rtl/>
        </w:rPr>
        <w:t>مايو</w:t>
      </w:r>
      <w:bookmarkStart w:id="6" w:name="_GoBack"/>
      <w:bookmarkEnd w:id="6"/>
      <w:r w:rsidR="004C1D31">
        <w:rPr>
          <w:rFonts w:hint="cs"/>
          <w:b/>
          <w:bCs/>
          <w:sz w:val="30"/>
          <w:szCs w:val="30"/>
          <w:rtl/>
        </w:rPr>
        <w:t xml:space="preserve"> 2019</w:t>
      </w:r>
    </w:p>
    <w:p w:rsidR="002E7810" w:rsidRPr="00FD6D15" w:rsidRDefault="00A6030E" w:rsidP="00376126">
      <w:pPr>
        <w:pStyle w:val="Heading1"/>
        <w:spacing w:after="600" w:line="240" w:lineRule="auto"/>
        <w:rPr>
          <w:rtl/>
        </w:rPr>
      </w:pPr>
      <w:bookmarkStart w:id="7" w:name="Body"/>
      <w:bookmarkEnd w:id="7"/>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9" w:name="Place"/>
      <w:bookmarkEnd w:id="9"/>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4C1D31" w:rsidP="00DA092D">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 xml:space="preserve">التعديلات الأخرى </w:t>
      </w:r>
      <w:r w:rsidR="00DA092D">
        <w:rPr>
          <w:rFonts w:ascii="Arial Black" w:hAnsi="Arial Black" w:cs="PT Bold Heading"/>
          <w:sz w:val="26"/>
          <w:szCs w:val="26"/>
          <w:rtl/>
        </w:rPr>
        <w:t>المقترح</w:t>
      </w:r>
      <w:r w:rsidR="00DA092D">
        <w:rPr>
          <w:rFonts w:ascii="Arial Black" w:hAnsi="Arial Black" w:cs="PT Bold Heading" w:hint="cs"/>
          <w:sz w:val="26"/>
          <w:szCs w:val="26"/>
          <w:rtl/>
        </w:rPr>
        <w:t xml:space="preserve"> إدخالها</w:t>
      </w:r>
      <w:r w:rsidR="00DA092D" w:rsidRPr="00DA092D">
        <w:rPr>
          <w:rFonts w:ascii="Arial Black" w:hAnsi="Arial Black" w:cs="PT Bold Heading"/>
          <w:sz w:val="26"/>
          <w:szCs w:val="26"/>
          <w:rtl/>
        </w:rPr>
        <w:t xml:space="preserve"> </w:t>
      </w:r>
      <w:r>
        <w:rPr>
          <w:rFonts w:ascii="Arial Black" w:hAnsi="Arial Black" w:cs="PT Bold Heading" w:hint="cs"/>
          <w:sz w:val="26"/>
          <w:szCs w:val="26"/>
          <w:rtl/>
        </w:rPr>
        <w:t>على</w:t>
      </w:r>
      <w:r w:rsidRPr="004C1D31">
        <w:rPr>
          <w:rFonts w:ascii="Arial Black" w:hAnsi="Arial Black" w:cs="PT Bold Heading"/>
          <w:sz w:val="26"/>
          <w:szCs w:val="26"/>
          <w:rtl/>
        </w:rPr>
        <w:t xml:space="preserve"> اللائحة التنفيذية لبروتوكول اتفاق مدريد بشأن التسجيل الدولي للعلامات</w:t>
      </w:r>
    </w:p>
    <w:p w:rsidR="003F7284" w:rsidRPr="00BB6440" w:rsidRDefault="00B6532B"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sidR="00A03FD5">
        <w:rPr>
          <w:rFonts w:hint="cs"/>
          <w:i/>
          <w:iCs/>
          <w:rtl/>
        </w:rPr>
        <w:t>المكتب الدولي</w:t>
      </w:r>
    </w:p>
    <w:p w:rsidR="00E3612C" w:rsidRPr="00FD6D15" w:rsidRDefault="00077A83" w:rsidP="00077A83">
      <w:pPr>
        <w:pStyle w:val="Heading2"/>
        <w:rPr>
          <w:rtl/>
        </w:rPr>
      </w:pPr>
      <w:r>
        <w:rPr>
          <w:rFonts w:hint="cs"/>
          <w:rtl/>
        </w:rPr>
        <w:t>مقدمة</w:t>
      </w:r>
    </w:p>
    <w:p w:rsidR="00C41AE0" w:rsidRDefault="009F4D2E" w:rsidP="000F1AB3">
      <w:pPr>
        <w:pStyle w:val="ONUMA"/>
      </w:pPr>
      <w:r>
        <w:rPr>
          <w:rFonts w:hint="cs"/>
          <w:rtl/>
        </w:rPr>
        <w:t xml:space="preserve">تقترح هذه الوثيقة إدخال تعديلات على </w:t>
      </w:r>
      <w:r w:rsidRPr="009F4D2E">
        <w:rPr>
          <w:rtl/>
        </w:rPr>
        <w:t>اللائحة التنفيذية لبروتوكول اتفاق مدريد بشأن التسجيل الدولي للعلامات</w:t>
      </w:r>
      <w:r>
        <w:rPr>
          <w:rFonts w:hint="cs"/>
          <w:rtl/>
        </w:rPr>
        <w:t xml:space="preserve"> </w:t>
      </w:r>
      <w:r w:rsidRPr="009F4D2E">
        <w:rPr>
          <w:rtl/>
        </w:rPr>
        <w:t>(المشار إليهما فيما يلي، على التو</w:t>
      </w:r>
      <w:r>
        <w:rPr>
          <w:rtl/>
        </w:rPr>
        <w:t>الي، بعبارتي "اللائحة التنفيذية</w:t>
      </w:r>
      <w:r w:rsidRPr="009F4D2E">
        <w:rPr>
          <w:rtl/>
        </w:rPr>
        <w:t>" و"البروتوكول</w:t>
      </w:r>
      <w:r w:rsidR="0024108F">
        <w:rPr>
          <w:rtl/>
        </w:rPr>
        <w:t>")</w:t>
      </w:r>
      <w:r w:rsidR="0024108F">
        <w:rPr>
          <w:rFonts w:hint="cs"/>
          <w:rtl/>
        </w:rPr>
        <w:t xml:space="preserve">، إضافة إلى التعديلات المقترحة </w:t>
      </w:r>
      <w:r w:rsidR="000F1AB3">
        <w:rPr>
          <w:rFonts w:hint="cs"/>
          <w:rtl/>
        </w:rPr>
        <w:t>فعلا</w:t>
      </w:r>
      <w:r w:rsidR="0024108F">
        <w:rPr>
          <w:rFonts w:hint="cs"/>
          <w:rtl/>
        </w:rPr>
        <w:t xml:space="preserve"> في الوثيقة</w:t>
      </w:r>
      <w:r w:rsidR="000F1AB3">
        <w:rPr>
          <w:rFonts w:hint="eastAsia"/>
          <w:rtl/>
        </w:rPr>
        <w:t> </w:t>
      </w:r>
      <w:r w:rsidR="0024108F" w:rsidRPr="0024108F">
        <w:t>MM/LD/WG/17/2</w:t>
      </w:r>
      <w:r w:rsidR="0024108F">
        <w:rPr>
          <w:rFonts w:hint="cs"/>
          <w:rtl/>
        </w:rPr>
        <w:t xml:space="preserve">. </w:t>
      </w:r>
      <w:r w:rsidR="00281264">
        <w:rPr>
          <w:rFonts w:hint="cs"/>
          <w:rtl/>
        </w:rPr>
        <w:t xml:space="preserve">ومن شأن هذه التعديلات المقترحة أن تدخل حيز النفاذ </w:t>
      </w:r>
      <w:r w:rsidR="000F1AB3">
        <w:rPr>
          <w:rFonts w:hint="cs"/>
          <w:rtl/>
        </w:rPr>
        <w:t>اعتبارا</w:t>
      </w:r>
      <w:r w:rsidR="00281264">
        <w:rPr>
          <w:rFonts w:hint="cs"/>
          <w:rtl/>
        </w:rPr>
        <w:t xml:space="preserve"> </w:t>
      </w:r>
      <w:r w:rsidR="000F1AB3">
        <w:rPr>
          <w:rFonts w:hint="cs"/>
          <w:rtl/>
        </w:rPr>
        <w:t>من</w:t>
      </w:r>
      <w:r w:rsidR="00281264">
        <w:rPr>
          <w:rFonts w:hint="cs"/>
          <w:rtl/>
        </w:rPr>
        <w:t xml:space="preserve"> 1 فبراير 2020.</w:t>
      </w:r>
      <w:r w:rsidR="00A3265B">
        <w:rPr>
          <w:rStyle w:val="FootnoteReference"/>
          <w:rtl/>
        </w:rPr>
        <w:footnoteReference w:id="1"/>
      </w:r>
      <w:r w:rsidR="00281264">
        <w:rPr>
          <w:rFonts w:hint="cs"/>
          <w:rtl/>
        </w:rPr>
        <w:t xml:space="preserve"> </w:t>
      </w:r>
    </w:p>
    <w:p w:rsidR="00171618" w:rsidRDefault="00171618" w:rsidP="000F1AB3">
      <w:pPr>
        <w:pStyle w:val="ONUMA"/>
      </w:pPr>
      <w:r>
        <w:rPr>
          <w:rtl/>
        </w:rPr>
        <w:t xml:space="preserve">وتخص </w:t>
      </w:r>
      <w:r w:rsidR="000F1AB3">
        <w:rPr>
          <w:rFonts w:hint="cs"/>
          <w:rtl/>
        </w:rPr>
        <w:t>هذه</w:t>
      </w:r>
      <w:r>
        <w:rPr>
          <w:rtl/>
        </w:rPr>
        <w:t xml:space="preserve"> الاقتراحات تحديدا </w:t>
      </w:r>
      <w:r>
        <w:rPr>
          <w:rFonts w:hint="cs"/>
          <w:rtl/>
        </w:rPr>
        <w:t xml:space="preserve">إدخال </w:t>
      </w:r>
      <w:r>
        <w:rPr>
          <w:rtl/>
        </w:rPr>
        <w:t>تعديل</w:t>
      </w:r>
      <w:r>
        <w:rPr>
          <w:rFonts w:hint="cs"/>
          <w:rtl/>
        </w:rPr>
        <w:t>ات على</w:t>
      </w:r>
      <w:r>
        <w:rPr>
          <w:rtl/>
        </w:rPr>
        <w:t xml:space="preserve"> القواعد </w:t>
      </w:r>
      <w:r>
        <w:rPr>
          <w:rFonts w:hint="cs"/>
          <w:rtl/>
        </w:rPr>
        <w:t>25</w:t>
      </w:r>
      <w:r>
        <w:rPr>
          <w:rtl/>
        </w:rPr>
        <w:t xml:space="preserve"> و</w:t>
      </w:r>
      <w:r>
        <w:rPr>
          <w:rFonts w:hint="cs"/>
          <w:rtl/>
        </w:rPr>
        <w:t>27</w:t>
      </w:r>
      <w:r w:rsidRPr="00535886">
        <w:rPr>
          <w:rFonts w:hint="cs"/>
          <w:vertAlign w:val="superscript"/>
          <w:rtl/>
        </w:rPr>
        <w:t>(ثانيا)</w:t>
      </w:r>
      <w:r>
        <w:rPr>
          <w:rtl/>
        </w:rPr>
        <w:t xml:space="preserve"> و</w:t>
      </w:r>
      <w:r>
        <w:rPr>
          <w:rFonts w:hint="cs"/>
          <w:rtl/>
        </w:rPr>
        <w:t xml:space="preserve">30 </w:t>
      </w:r>
      <w:r>
        <w:rPr>
          <w:rtl/>
        </w:rPr>
        <w:t>و</w:t>
      </w:r>
      <w:r>
        <w:rPr>
          <w:rFonts w:hint="cs"/>
          <w:rtl/>
        </w:rPr>
        <w:t>40</w:t>
      </w:r>
      <w:r>
        <w:rPr>
          <w:rtl/>
        </w:rPr>
        <w:t xml:space="preserve"> من اللائحة التنفيذية.</w:t>
      </w:r>
      <w:r w:rsidR="00614E17">
        <w:rPr>
          <w:rFonts w:hint="cs"/>
          <w:rtl/>
        </w:rPr>
        <w:t xml:space="preserve"> </w:t>
      </w:r>
      <w:r w:rsidR="005F6685" w:rsidRPr="005F6685">
        <w:rPr>
          <w:rtl/>
        </w:rPr>
        <w:t>وتأتي هذه الاقتراحات دعما للمسار الجاري</w:t>
      </w:r>
      <w:r w:rsidR="005F6685">
        <w:rPr>
          <w:rFonts w:hint="cs"/>
          <w:rtl/>
        </w:rPr>
        <w:t xml:space="preserve"> المتعلق</w:t>
      </w:r>
      <w:r w:rsidR="005F6685">
        <w:rPr>
          <w:rtl/>
        </w:rPr>
        <w:t xml:space="preserve"> </w:t>
      </w:r>
      <w:r w:rsidR="005F6685">
        <w:rPr>
          <w:rFonts w:hint="cs"/>
          <w:rtl/>
        </w:rPr>
        <w:t>بتيسير اللائحة التنفيذية وجعل</w:t>
      </w:r>
      <w:r w:rsidR="005F6685" w:rsidRPr="005F6685">
        <w:rPr>
          <w:rtl/>
        </w:rPr>
        <w:t xml:space="preserve"> نظام مدريد للتسجيل الدولي للعلامات (المشار إليه فيما يلي بعبارة "نظام مدريد") نظاما أيسر </w:t>
      </w:r>
      <w:r w:rsidR="005F6685">
        <w:rPr>
          <w:rFonts w:hint="cs"/>
          <w:rtl/>
        </w:rPr>
        <w:t>أمام مستخدميه</w:t>
      </w:r>
      <w:r w:rsidR="005F6685">
        <w:rPr>
          <w:rtl/>
        </w:rPr>
        <w:t xml:space="preserve"> و</w:t>
      </w:r>
      <w:r w:rsidR="005F6685" w:rsidRPr="005F6685">
        <w:rPr>
          <w:rtl/>
        </w:rPr>
        <w:t xml:space="preserve">مكاتب الأطراف المتعاقدة </w:t>
      </w:r>
      <w:r w:rsidR="005F6685">
        <w:rPr>
          <w:rtl/>
        </w:rPr>
        <w:t>و</w:t>
      </w:r>
      <w:r w:rsidR="005F6685">
        <w:rPr>
          <w:rFonts w:hint="cs"/>
          <w:rtl/>
        </w:rPr>
        <w:t>ا</w:t>
      </w:r>
      <w:r w:rsidR="005F6685" w:rsidRPr="005F6685">
        <w:rPr>
          <w:rtl/>
        </w:rPr>
        <w:t>لجهات الأخرى المهتمة.</w:t>
      </w:r>
      <w:r w:rsidR="00243F71">
        <w:rPr>
          <w:rFonts w:hint="cs"/>
          <w:rtl/>
        </w:rPr>
        <w:t xml:space="preserve"> وترد الاقتراحات في مرفق هذه الوثيقة.</w:t>
      </w:r>
    </w:p>
    <w:p w:rsidR="00581DF4" w:rsidRDefault="00581DF4" w:rsidP="007976F5">
      <w:pPr>
        <w:pStyle w:val="Heading2"/>
        <w:rPr>
          <w:rtl/>
        </w:rPr>
      </w:pPr>
      <w:r w:rsidRPr="00581DF4">
        <w:rPr>
          <w:rtl/>
        </w:rPr>
        <w:lastRenderedPageBreak/>
        <w:t xml:space="preserve">إشارة التماس تدوين تغيير في </w:t>
      </w:r>
      <w:r w:rsidR="007976F5">
        <w:rPr>
          <w:rFonts w:hint="cs"/>
          <w:rtl/>
        </w:rPr>
        <w:t>ال</w:t>
      </w:r>
      <w:r w:rsidRPr="00581DF4">
        <w:rPr>
          <w:rtl/>
        </w:rPr>
        <w:t xml:space="preserve">ملكية </w:t>
      </w:r>
      <w:r w:rsidR="007976F5">
        <w:rPr>
          <w:rFonts w:hint="cs"/>
          <w:rtl/>
        </w:rPr>
        <w:t xml:space="preserve">إلى </w:t>
      </w:r>
      <w:r w:rsidR="00AF668C">
        <w:rPr>
          <w:rFonts w:hint="cs"/>
          <w:rtl/>
        </w:rPr>
        <w:t>تعدد أصحاب</w:t>
      </w:r>
      <w:r w:rsidRPr="00581DF4">
        <w:rPr>
          <w:rtl/>
        </w:rPr>
        <w:t xml:space="preserve"> </w:t>
      </w:r>
      <w:r w:rsidR="00AF668C">
        <w:rPr>
          <w:rFonts w:hint="cs"/>
          <w:rtl/>
        </w:rPr>
        <w:t>ال</w:t>
      </w:r>
      <w:r w:rsidRPr="00581DF4">
        <w:rPr>
          <w:rtl/>
        </w:rPr>
        <w:t xml:space="preserve">تسجيل </w:t>
      </w:r>
      <w:r w:rsidR="00AF668C">
        <w:rPr>
          <w:rFonts w:hint="cs"/>
          <w:rtl/>
        </w:rPr>
        <w:t>ال</w:t>
      </w:r>
      <w:r w:rsidRPr="00581DF4">
        <w:rPr>
          <w:rtl/>
        </w:rPr>
        <w:t>دولي</w:t>
      </w:r>
      <w:r>
        <w:rPr>
          <w:rFonts w:hint="cs"/>
          <w:rtl/>
        </w:rPr>
        <w:t xml:space="preserve"> </w:t>
      </w:r>
      <w:r w:rsidR="00AF668C">
        <w:rPr>
          <w:rFonts w:hint="cs"/>
          <w:rtl/>
        </w:rPr>
        <w:t>الجدد</w:t>
      </w:r>
    </w:p>
    <w:p w:rsidR="00581DF4" w:rsidRDefault="00AF668C" w:rsidP="002C6603">
      <w:pPr>
        <w:pStyle w:val="ONUMA"/>
      </w:pPr>
      <w:r>
        <w:rPr>
          <w:rFonts w:hint="cs"/>
          <w:rtl/>
        </w:rPr>
        <w:t>القصد من وراء</w:t>
      </w:r>
      <w:r>
        <w:rPr>
          <w:rtl/>
        </w:rPr>
        <w:t xml:space="preserve"> </w:t>
      </w:r>
      <w:r w:rsidR="00A55CD9">
        <w:rPr>
          <w:rFonts w:hint="cs"/>
          <w:rtl/>
        </w:rPr>
        <w:t>القاعدة</w:t>
      </w:r>
      <w:r>
        <w:rPr>
          <w:rtl/>
        </w:rPr>
        <w:t xml:space="preserve"> 25</w:t>
      </w:r>
      <w:r w:rsidR="00581DF4" w:rsidRPr="00581DF4">
        <w:rPr>
          <w:rtl/>
        </w:rPr>
        <w:t xml:space="preserve">(4) من </w:t>
      </w:r>
      <w:r>
        <w:rPr>
          <w:rFonts w:hint="cs"/>
          <w:rtl/>
        </w:rPr>
        <w:t>اللائحة التنفيذية</w:t>
      </w:r>
      <w:r w:rsidR="00581DF4" w:rsidRPr="00581DF4">
        <w:rPr>
          <w:rtl/>
        </w:rPr>
        <w:t xml:space="preserve"> </w:t>
      </w:r>
      <w:r>
        <w:rPr>
          <w:rFonts w:hint="cs"/>
          <w:rtl/>
        </w:rPr>
        <w:t>هو</w:t>
      </w:r>
      <w:r w:rsidR="00581DF4" w:rsidRPr="00581DF4">
        <w:rPr>
          <w:rtl/>
        </w:rPr>
        <w:t xml:space="preserve"> معالجة </w:t>
      </w:r>
      <w:r>
        <w:rPr>
          <w:rFonts w:hint="cs"/>
          <w:rtl/>
        </w:rPr>
        <w:t>مسألة غياب</w:t>
      </w:r>
      <w:r w:rsidR="00581DF4" w:rsidRPr="00581DF4">
        <w:rPr>
          <w:rtl/>
        </w:rPr>
        <w:t xml:space="preserve"> معاهدة مشتركة بين </w:t>
      </w:r>
      <w:r>
        <w:rPr>
          <w:rFonts w:hint="cs"/>
          <w:rtl/>
        </w:rPr>
        <w:t>صاحب التسجيل الدولي الجديد</w:t>
      </w:r>
      <w:r w:rsidR="00581DF4" w:rsidRPr="00581DF4">
        <w:rPr>
          <w:rtl/>
        </w:rPr>
        <w:t xml:space="preserve"> </w:t>
      </w:r>
      <w:r>
        <w:rPr>
          <w:rFonts w:hint="cs"/>
          <w:rtl/>
        </w:rPr>
        <w:t>وأحد</w:t>
      </w:r>
      <w:r w:rsidR="00581DF4" w:rsidRPr="00581DF4">
        <w:rPr>
          <w:rtl/>
        </w:rPr>
        <w:t xml:space="preserve"> </w:t>
      </w:r>
      <w:r w:rsidRPr="00AF668C">
        <w:rPr>
          <w:rtl/>
        </w:rPr>
        <w:t xml:space="preserve">الأطراف المتعاقدة المعينة في </w:t>
      </w:r>
      <w:r w:rsidR="000F1AB3">
        <w:rPr>
          <w:rFonts w:hint="cs"/>
          <w:rtl/>
        </w:rPr>
        <w:t>ذلك</w:t>
      </w:r>
      <w:r w:rsidRPr="00AF668C">
        <w:rPr>
          <w:rtl/>
        </w:rPr>
        <w:t xml:space="preserve"> التسجيل الدولي</w:t>
      </w:r>
      <w:r>
        <w:rPr>
          <w:rFonts w:hint="cs"/>
          <w:rtl/>
        </w:rPr>
        <w:t xml:space="preserve"> الذي</w:t>
      </w:r>
      <w:r>
        <w:rPr>
          <w:rtl/>
        </w:rPr>
        <w:t xml:space="preserve"> ه</w:t>
      </w:r>
      <w:r>
        <w:rPr>
          <w:rFonts w:hint="cs"/>
          <w:rtl/>
        </w:rPr>
        <w:t>و</w:t>
      </w:r>
      <w:r w:rsidR="00581DF4" w:rsidRPr="00581DF4">
        <w:rPr>
          <w:rtl/>
        </w:rPr>
        <w:t xml:space="preserve"> موضوع </w:t>
      </w:r>
      <w:r>
        <w:rPr>
          <w:rFonts w:hint="cs"/>
          <w:rtl/>
        </w:rPr>
        <w:t>التماس</w:t>
      </w:r>
      <w:r w:rsidR="00581DF4" w:rsidRPr="00581DF4">
        <w:rPr>
          <w:rtl/>
        </w:rPr>
        <w:t xml:space="preserve"> </w:t>
      </w:r>
      <w:r>
        <w:rPr>
          <w:rFonts w:hint="cs"/>
          <w:rtl/>
        </w:rPr>
        <w:t xml:space="preserve">تدوين </w:t>
      </w:r>
      <w:r w:rsidR="00A55CD9">
        <w:rPr>
          <w:rFonts w:hint="cs"/>
          <w:rtl/>
        </w:rPr>
        <w:t xml:space="preserve">أي </w:t>
      </w:r>
      <w:r>
        <w:rPr>
          <w:rtl/>
        </w:rPr>
        <w:t>تغيير في ملكي</w:t>
      </w:r>
      <w:r>
        <w:rPr>
          <w:rFonts w:hint="cs"/>
          <w:rtl/>
        </w:rPr>
        <w:t>ته</w:t>
      </w:r>
      <w:r w:rsidR="00581DF4" w:rsidRPr="00581DF4">
        <w:rPr>
          <w:rtl/>
        </w:rPr>
        <w:t xml:space="preserve">. </w:t>
      </w:r>
      <w:r>
        <w:rPr>
          <w:rFonts w:hint="cs"/>
          <w:rtl/>
        </w:rPr>
        <w:t>و</w:t>
      </w:r>
      <w:r w:rsidR="00581DF4" w:rsidRPr="00581DF4">
        <w:rPr>
          <w:rtl/>
        </w:rPr>
        <w:t>منذ أن أ</w:t>
      </w:r>
      <w:r>
        <w:rPr>
          <w:rtl/>
        </w:rPr>
        <w:t>صبح نظام مدريد نظام</w:t>
      </w:r>
      <w:r>
        <w:rPr>
          <w:rFonts w:hint="cs"/>
          <w:rtl/>
        </w:rPr>
        <w:t>اً قائماً على</w:t>
      </w:r>
      <w:r>
        <w:rPr>
          <w:rtl/>
        </w:rPr>
        <w:t xml:space="preserve"> معاهدة واحد</w:t>
      </w:r>
      <w:r>
        <w:rPr>
          <w:rFonts w:hint="cs"/>
          <w:rtl/>
        </w:rPr>
        <w:t>ة</w:t>
      </w:r>
      <w:r w:rsidR="000F1AB3">
        <w:rPr>
          <w:rtl/>
        </w:rPr>
        <w:t>، لم يعد هذا الوضع ممكن</w:t>
      </w:r>
      <w:r w:rsidR="00581DF4" w:rsidRPr="00581DF4">
        <w:rPr>
          <w:rtl/>
        </w:rPr>
        <w:t>ا</w:t>
      </w:r>
      <w:r w:rsidR="000F1AB3">
        <w:rPr>
          <w:rFonts w:hint="cs"/>
          <w:rtl/>
        </w:rPr>
        <w:t>ً</w:t>
      </w:r>
      <w:r w:rsidR="00581DF4" w:rsidRPr="00581DF4">
        <w:rPr>
          <w:rtl/>
        </w:rPr>
        <w:t xml:space="preserve">. </w:t>
      </w:r>
      <w:r>
        <w:rPr>
          <w:rFonts w:hint="cs"/>
          <w:rtl/>
        </w:rPr>
        <w:t>و</w:t>
      </w:r>
      <w:r>
        <w:rPr>
          <w:rtl/>
        </w:rPr>
        <w:t>تبعا</w:t>
      </w:r>
      <w:r w:rsidR="000F1AB3">
        <w:rPr>
          <w:rFonts w:hint="cs"/>
          <w:rtl/>
        </w:rPr>
        <w:t>ً</w:t>
      </w:r>
      <w:r>
        <w:rPr>
          <w:rtl/>
        </w:rPr>
        <w:t xml:space="preserve"> لذلك</w:t>
      </w:r>
      <w:r w:rsidR="00581DF4" w:rsidRPr="00581DF4">
        <w:rPr>
          <w:rtl/>
        </w:rPr>
        <w:t xml:space="preserve">، يمكن حذف الفقرة (4) من </w:t>
      </w:r>
      <w:r w:rsidR="002C6603">
        <w:rPr>
          <w:rFonts w:hint="cs"/>
          <w:rtl/>
        </w:rPr>
        <w:t>القاعدة</w:t>
      </w:r>
      <w:r w:rsidR="00581DF4" w:rsidRPr="00581DF4">
        <w:rPr>
          <w:rtl/>
        </w:rPr>
        <w:t xml:space="preserve"> 25.</w:t>
      </w:r>
    </w:p>
    <w:p w:rsidR="000D7E81" w:rsidRPr="000D7E81" w:rsidRDefault="00A55CD9" w:rsidP="007976F5">
      <w:pPr>
        <w:pStyle w:val="ONUMA"/>
        <w:rPr>
          <w:rtl/>
        </w:rPr>
      </w:pPr>
      <w:r>
        <w:rPr>
          <w:rtl/>
        </w:rPr>
        <w:t>ومع ذلك</w:t>
      </w:r>
      <w:r>
        <w:rPr>
          <w:rFonts w:hint="cs"/>
          <w:rtl/>
        </w:rPr>
        <w:t xml:space="preserve"> و</w:t>
      </w:r>
      <w:r w:rsidR="000F36DB">
        <w:rPr>
          <w:rtl/>
        </w:rPr>
        <w:t>بدلاً من حذف</w:t>
      </w:r>
      <w:r w:rsidR="000F36DB">
        <w:rPr>
          <w:rFonts w:hint="cs"/>
          <w:rtl/>
        </w:rPr>
        <w:t xml:space="preserve"> </w:t>
      </w:r>
      <w:r>
        <w:rPr>
          <w:rFonts w:hint="cs"/>
          <w:rtl/>
        </w:rPr>
        <w:t>تلك</w:t>
      </w:r>
      <w:r w:rsidR="000F36DB">
        <w:rPr>
          <w:rFonts w:hint="cs"/>
          <w:rtl/>
        </w:rPr>
        <w:t xml:space="preserve"> الفقرة</w:t>
      </w:r>
      <w:r w:rsidR="000F36DB">
        <w:rPr>
          <w:rtl/>
        </w:rPr>
        <w:t>، يُقترح تعديل</w:t>
      </w:r>
      <w:r w:rsidR="000F36DB">
        <w:rPr>
          <w:rFonts w:hint="cs"/>
          <w:rtl/>
        </w:rPr>
        <w:t xml:space="preserve">ها </w:t>
      </w:r>
      <w:r w:rsidR="000F36DB">
        <w:rPr>
          <w:rtl/>
        </w:rPr>
        <w:t>لتوضيح أنه</w:t>
      </w:r>
      <w:r w:rsidRPr="00A55CD9">
        <w:rPr>
          <w:rFonts w:hint="cs"/>
          <w:rtl/>
        </w:rPr>
        <w:t xml:space="preserve"> </w:t>
      </w:r>
      <w:r>
        <w:rPr>
          <w:rFonts w:hint="cs"/>
          <w:rtl/>
        </w:rPr>
        <w:t>لابد</w:t>
      </w:r>
      <w:r w:rsidR="00AF668C" w:rsidRPr="00AF668C">
        <w:rPr>
          <w:rtl/>
        </w:rPr>
        <w:t xml:space="preserve">، </w:t>
      </w:r>
      <w:r w:rsidR="000F36DB">
        <w:rPr>
          <w:rFonts w:hint="cs"/>
          <w:rtl/>
        </w:rPr>
        <w:t xml:space="preserve">في </w:t>
      </w:r>
      <w:r w:rsidR="000F36DB" w:rsidRPr="000F36DB">
        <w:rPr>
          <w:rtl/>
        </w:rPr>
        <w:t xml:space="preserve">التماس تدوين تغيير في </w:t>
      </w:r>
      <w:r w:rsidR="007976F5">
        <w:rPr>
          <w:rFonts w:hint="cs"/>
          <w:rtl/>
        </w:rPr>
        <w:t>ال</w:t>
      </w:r>
      <w:r w:rsidR="000F36DB" w:rsidRPr="000F36DB">
        <w:rPr>
          <w:rtl/>
        </w:rPr>
        <w:t xml:space="preserve">ملكية </w:t>
      </w:r>
      <w:r w:rsidR="000F36DB">
        <w:rPr>
          <w:rFonts w:hint="cs"/>
          <w:rtl/>
        </w:rPr>
        <w:t xml:space="preserve">يشير </w:t>
      </w:r>
      <w:r w:rsidR="007976F5">
        <w:rPr>
          <w:rtl/>
        </w:rPr>
        <w:t>إلى تعدد أصحاب التسجيل الدولي</w:t>
      </w:r>
      <w:r w:rsidR="000F36DB" w:rsidRPr="000F36DB">
        <w:rPr>
          <w:rtl/>
        </w:rPr>
        <w:t xml:space="preserve"> الجدد</w:t>
      </w:r>
      <w:r w:rsidR="000F36DB">
        <w:rPr>
          <w:rFonts w:hint="cs"/>
          <w:rtl/>
        </w:rPr>
        <w:t xml:space="preserve">، </w:t>
      </w:r>
      <w:r w:rsidR="007976F5">
        <w:rPr>
          <w:rFonts w:hint="cs"/>
          <w:rtl/>
        </w:rPr>
        <w:t xml:space="preserve">أن يستوفي </w:t>
      </w:r>
      <w:r w:rsidR="000F36DB">
        <w:rPr>
          <w:rFonts w:hint="cs"/>
          <w:rtl/>
        </w:rPr>
        <w:t xml:space="preserve">كل واحد </w:t>
      </w:r>
      <w:r w:rsidR="007976F5">
        <w:rPr>
          <w:rtl/>
        </w:rPr>
        <w:t>من أصحاب التسجيل الدولي</w:t>
      </w:r>
      <w:r w:rsidR="000F36DB" w:rsidRPr="000F36DB">
        <w:rPr>
          <w:rtl/>
        </w:rPr>
        <w:t xml:space="preserve"> الجدد الشروط المطلوبة لكي يكون صاحب تسجيل دولي</w:t>
      </w:r>
      <w:r w:rsidR="000F36DB">
        <w:rPr>
          <w:rFonts w:hint="cs"/>
          <w:rtl/>
        </w:rPr>
        <w:t>.</w:t>
      </w:r>
      <w:r w:rsidR="00AF668C" w:rsidRPr="00AF668C">
        <w:rPr>
          <w:rtl/>
        </w:rPr>
        <w:t xml:space="preserve"> </w:t>
      </w:r>
      <w:r w:rsidR="000F36DB">
        <w:rPr>
          <w:rFonts w:hint="cs"/>
          <w:rtl/>
        </w:rPr>
        <w:t>و</w:t>
      </w:r>
      <w:r w:rsidR="00AF668C" w:rsidRPr="00AF668C">
        <w:rPr>
          <w:rtl/>
        </w:rPr>
        <w:t xml:space="preserve">سيكون هذا </w:t>
      </w:r>
      <w:r w:rsidR="007976F5">
        <w:rPr>
          <w:rFonts w:hint="cs"/>
          <w:rtl/>
        </w:rPr>
        <w:t>المتطلب</w:t>
      </w:r>
      <w:r w:rsidR="00AF668C" w:rsidRPr="00AF668C">
        <w:rPr>
          <w:rtl/>
        </w:rPr>
        <w:t xml:space="preserve"> مماثلاً </w:t>
      </w:r>
      <w:r w:rsidR="007976F5">
        <w:rPr>
          <w:rFonts w:hint="cs"/>
          <w:rtl/>
        </w:rPr>
        <w:t>للمتطلبات</w:t>
      </w:r>
      <w:r w:rsidR="00AF668C" w:rsidRPr="00AF668C">
        <w:rPr>
          <w:rtl/>
        </w:rPr>
        <w:t xml:space="preserve"> الوارد في القاعدة 8(2) من </w:t>
      </w:r>
      <w:r w:rsidR="000F36DB">
        <w:rPr>
          <w:rFonts w:hint="cs"/>
          <w:rtl/>
        </w:rPr>
        <w:t>اللائحة التنفيذية</w:t>
      </w:r>
      <w:r w:rsidR="00AF668C" w:rsidRPr="00AF668C">
        <w:rPr>
          <w:rtl/>
        </w:rPr>
        <w:t xml:space="preserve"> بشأن </w:t>
      </w:r>
      <w:r w:rsidR="006067B0">
        <w:rPr>
          <w:rFonts w:hint="cs"/>
          <w:rtl/>
        </w:rPr>
        <w:t>اشتراك شخصين</w:t>
      </w:r>
      <w:r w:rsidR="00AF668C" w:rsidRPr="00AF668C">
        <w:rPr>
          <w:rtl/>
        </w:rPr>
        <w:t xml:space="preserve"> أو أكثر </w:t>
      </w:r>
      <w:r w:rsidR="006067B0">
        <w:rPr>
          <w:rFonts w:hint="cs"/>
          <w:rtl/>
        </w:rPr>
        <w:t>في إيداع</w:t>
      </w:r>
      <w:r w:rsidR="00AF668C" w:rsidRPr="00AF668C">
        <w:rPr>
          <w:rtl/>
        </w:rPr>
        <w:t xml:space="preserve"> طلب دولي</w:t>
      </w:r>
      <w:r w:rsidR="009E13DA">
        <w:rPr>
          <w:rFonts w:hint="cs"/>
          <w:rtl/>
        </w:rPr>
        <w:t xml:space="preserve"> واحد</w:t>
      </w:r>
      <w:r w:rsidR="00AF668C" w:rsidRPr="00AF668C">
        <w:rPr>
          <w:rtl/>
        </w:rPr>
        <w:t>.</w:t>
      </w:r>
    </w:p>
    <w:p w:rsidR="00D32F07" w:rsidRDefault="00D32F07" w:rsidP="00D32F07">
      <w:pPr>
        <w:pStyle w:val="Heading2"/>
        <w:rPr>
          <w:rtl/>
        </w:rPr>
      </w:pPr>
      <w:bookmarkStart w:id="13" w:name="ExtraPara"/>
      <w:bookmarkEnd w:id="13"/>
      <w:r>
        <w:rPr>
          <w:rFonts w:hint="cs"/>
          <w:rtl/>
        </w:rPr>
        <w:t>المخالفات في التماس تقسيم تسجيل دولي</w:t>
      </w:r>
    </w:p>
    <w:p w:rsidR="00D82971" w:rsidRDefault="00BA7A91" w:rsidP="007976F5">
      <w:pPr>
        <w:pStyle w:val="ONUMA"/>
      </w:pPr>
      <w:r>
        <w:rPr>
          <w:rFonts w:hint="cs"/>
          <w:rtl/>
        </w:rPr>
        <w:t>توخيا</w:t>
      </w:r>
      <w:r w:rsidR="00535886">
        <w:rPr>
          <w:rtl/>
        </w:rPr>
        <w:t xml:space="preserve"> </w:t>
      </w:r>
      <w:r>
        <w:rPr>
          <w:rFonts w:hint="cs"/>
          <w:rtl/>
        </w:rPr>
        <w:t>لل</w:t>
      </w:r>
      <w:r w:rsidR="00535886">
        <w:rPr>
          <w:rtl/>
        </w:rPr>
        <w:t>وضوح</w:t>
      </w:r>
      <w:r w:rsidR="00535886" w:rsidRPr="00535886">
        <w:rPr>
          <w:rtl/>
        </w:rPr>
        <w:t xml:space="preserve">، يُقترح </w:t>
      </w:r>
      <w:r w:rsidR="00535886">
        <w:rPr>
          <w:rFonts w:hint="cs"/>
          <w:rtl/>
        </w:rPr>
        <w:t>إدخال</w:t>
      </w:r>
      <w:r w:rsidR="00535886" w:rsidRPr="00535886">
        <w:rPr>
          <w:rtl/>
        </w:rPr>
        <w:t xml:space="preserve"> عدد من </w:t>
      </w:r>
      <w:r w:rsidR="00535886">
        <w:rPr>
          <w:rFonts w:hint="cs"/>
          <w:rtl/>
        </w:rPr>
        <w:t>التعديلات</w:t>
      </w:r>
      <w:r w:rsidR="00535886">
        <w:rPr>
          <w:rtl/>
        </w:rPr>
        <w:t xml:space="preserve"> على الفقرة (3) من </w:t>
      </w:r>
      <w:r w:rsidR="007976F5">
        <w:rPr>
          <w:rFonts w:hint="cs"/>
          <w:rtl/>
        </w:rPr>
        <w:t>القاعدة</w:t>
      </w:r>
      <w:r w:rsidR="00535886">
        <w:rPr>
          <w:rtl/>
        </w:rPr>
        <w:t xml:space="preserve"> 27</w:t>
      </w:r>
      <w:r w:rsidR="00535886" w:rsidRPr="00535886">
        <w:rPr>
          <w:rFonts w:hint="cs"/>
          <w:vertAlign w:val="superscript"/>
          <w:rtl/>
        </w:rPr>
        <w:t>(ثانيا)</w:t>
      </w:r>
      <w:r w:rsidR="00535886" w:rsidRPr="00535886">
        <w:rPr>
          <w:rtl/>
        </w:rPr>
        <w:t xml:space="preserve"> من </w:t>
      </w:r>
      <w:r w:rsidR="00535886">
        <w:rPr>
          <w:rFonts w:hint="cs"/>
          <w:rtl/>
        </w:rPr>
        <w:t>اللائحة التنفيذية</w:t>
      </w:r>
      <w:r w:rsidR="00535886" w:rsidRPr="00535886">
        <w:rPr>
          <w:rtl/>
        </w:rPr>
        <w:t>.</w:t>
      </w:r>
    </w:p>
    <w:p w:rsidR="00535886" w:rsidRDefault="0095072B" w:rsidP="00AA576F">
      <w:pPr>
        <w:pStyle w:val="ONUMA"/>
      </w:pPr>
      <w:r>
        <w:rPr>
          <w:rFonts w:hint="cs"/>
          <w:rtl/>
        </w:rPr>
        <w:t>وت</w:t>
      </w:r>
      <w:r w:rsidR="007976F5">
        <w:rPr>
          <w:rFonts w:hint="cs"/>
          <w:rtl/>
        </w:rPr>
        <w:t>ُ</w:t>
      </w:r>
      <w:r>
        <w:rPr>
          <w:rFonts w:hint="cs"/>
          <w:rtl/>
        </w:rPr>
        <w:t>لزم</w:t>
      </w:r>
      <w:r>
        <w:rPr>
          <w:rtl/>
        </w:rPr>
        <w:t xml:space="preserve"> الفقرة (3)(أ) من القاعدة 27</w:t>
      </w:r>
      <w:r w:rsidRPr="0095072B">
        <w:rPr>
          <w:rFonts w:hint="cs"/>
          <w:vertAlign w:val="superscript"/>
          <w:rtl/>
        </w:rPr>
        <w:t>(ثانيا)</w:t>
      </w:r>
      <w:r w:rsidR="00535886" w:rsidRPr="007976F5">
        <w:rPr>
          <w:rtl/>
        </w:rPr>
        <w:t xml:space="preserve"> </w:t>
      </w:r>
      <w:r w:rsidR="00535886" w:rsidRPr="00535886">
        <w:rPr>
          <w:rtl/>
        </w:rPr>
        <w:t xml:space="preserve">المكتب الدولي </w:t>
      </w:r>
      <w:r w:rsidR="008B456C">
        <w:rPr>
          <w:rFonts w:hint="cs"/>
          <w:rtl/>
        </w:rPr>
        <w:t>بتبليغ</w:t>
      </w:r>
      <w:r w:rsidR="00535886" w:rsidRPr="00535886">
        <w:rPr>
          <w:rtl/>
        </w:rPr>
        <w:t xml:space="preserve"> المخا</w:t>
      </w:r>
      <w:r>
        <w:rPr>
          <w:rtl/>
        </w:rPr>
        <w:t>لفات المتعلقة بالمتطلبات التي ت</w:t>
      </w:r>
      <w:r>
        <w:rPr>
          <w:rFonts w:hint="cs"/>
          <w:rtl/>
        </w:rPr>
        <w:t>ُ</w:t>
      </w:r>
      <w:r w:rsidR="00535886" w:rsidRPr="00535886">
        <w:rPr>
          <w:rtl/>
        </w:rPr>
        <w:t xml:space="preserve">طبق على </w:t>
      </w:r>
      <w:r>
        <w:rPr>
          <w:rFonts w:hint="cs"/>
          <w:rtl/>
        </w:rPr>
        <w:t>الالتماس المقدم</w:t>
      </w:r>
      <w:r w:rsidR="00535886" w:rsidRPr="00535886">
        <w:rPr>
          <w:rtl/>
        </w:rPr>
        <w:t xml:space="preserve"> </w:t>
      </w:r>
      <w:r>
        <w:rPr>
          <w:rFonts w:hint="cs"/>
          <w:rtl/>
        </w:rPr>
        <w:t>بناءً على</w:t>
      </w:r>
      <w:r>
        <w:rPr>
          <w:rtl/>
        </w:rPr>
        <w:t xml:space="preserve"> الفقرة (1)</w:t>
      </w:r>
      <w:r w:rsidR="00A759C8">
        <w:rPr>
          <w:rtl/>
        </w:rPr>
        <w:t>(أ)</w:t>
      </w:r>
      <w:r w:rsidR="00535886" w:rsidRPr="00535886">
        <w:rPr>
          <w:rtl/>
        </w:rPr>
        <w:t>،</w:t>
      </w:r>
      <w:r w:rsidR="00A759C8" w:rsidRPr="00A759C8">
        <w:rPr>
          <w:rtl/>
        </w:rPr>
        <w:t xml:space="preserve"> </w:t>
      </w:r>
      <w:r w:rsidR="00AA576F">
        <w:rPr>
          <w:rFonts w:hint="cs"/>
          <w:rtl/>
        </w:rPr>
        <w:t>وبدعوة</w:t>
      </w:r>
      <w:r w:rsidR="00AA576F">
        <w:rPr>
          <w:rtl/>
        </w:rPr>
        <w:t xml:space="preserve"> المكتب الذي قد</w:t>
      </w:r>
      <w:r w:rsidR="00A759C8" w:rsidRPr="00A759C8">
        <w:rPr>
          <w:rtl/>
        </w:rPr>
        <w:t>م الالتماس إلى استدراك</w:t>
      </w:r>
      <w:r w:rsidR="00A759C8">
        <w:rPr>
          <w:rFonts w:hint="cs"/>
          <w:rtl/>
        </w:rPr>
        <w:t xml:space="preserve"> </w:t>
      </w:r>
      <w:r w:rsidR="00AA576F">
        <w:rPr>
          <w:rFonts w:hint="cs"/>
          <w:rtl/>
        </w:rPr>
        <w:t>تلك</w:t>
      </w:r>
      <w:r w:rsidR="00A759C8">
        <w:rPr>
          <w:rtl/>
        </w:rPr>
        <w:t xml:space="preserve"> المخالف</w:t>
      </w:r>
      <w:r w:rsidR="00A759C8">
        <w:rPr>
          <w:rFonts w:hint="cs"/>
          <w:rtl/>
        </w:rPr>
        <w:t>ات</w:t>
      </w:r>
      <w:r w:rsidR="00535886" w:rsidRPr="00535886">
        <w:rPr>
          <w:rtl/>
        </w:rPr>
        <w:t xml:space="preserve">. </w:t>
      </w:r>
      <w:r w:rsidR="00A759C8">
        <w:rPr>
          <w:rFonts w:hint="cs"/>
          <w:rtl/>
        </w:rPr>
        <w:t>و</w:t>
      </w:r>
      <w:r w:rsidR="00535886" w:rsidRPr="00535886">
        <w:rPr>
          <w:rtl/>
        </w:rPr>
        <w:t>ي</w:t>
      </w:r>
      <w:r w:rsidR="00A759C8">
        <w:rPr>
          <w:rtl/>
        </w:rPr>
        <w:t>ُقترح أن تشير الفقرة</w:t>
      </w:r>
      <w:r w:rsidR="00AA576F">
        <w:rPr>
          <w:rFonts w:hint="cs"/>
          <w:rtl/>
        </w:rPr>
        <w:t> </w:t>
      </w:r>
      <w:r w:rsidR="00A759C8">
        <w:rPr>
          <w:rtl/>
        </w:rPr>
        <w:t>(3)</w:t>
      </w:r>
      <w:r w:rsidR="00535886" w:rsidRPr="00535886">
        <w:rPr>
          <w:rtl/>
        </w:rPr>
        <w:t xml:space="preserve">(أ) من القاعدة </w:t>
      </w:r>
      <w:r w:rsidR="00A759C8">
        <w:rPr>
          <w:rtl/>
        </w:rPr>
        <w:t>27</w:t>
      </w:r>
      <w:r w:rsidR="00A759C8" w:rsidRPr="0095072B">
        <w:rPr>
          <w:rFonts w:hint="cs"/>
          <w:vertAlign w:val="superscript"/>
          <w:rtl/>
        </w:rPr>
        <w:t>(ثانيا)</w:t>
      </w:r>
      <w:r w:rsidR="00A759C8" w:rsidRPr="0095072B">
        <w:rPr>
          <w:vertAlign w:val="superscript"/>
          <w:rtl/>
        </w:rPr>
        <w:t xml:space="preserve"> </w:t>
      </w:r>
      <w:r w:rsidR="00535886" w:rsidRPr="00535886">
        <w:rPr>
          <w:rtl/>
        </w:rPr>
        <w:t>إلى المتطلبات المنصوص عليها في الفقرة (1) من القاعدة</w:t>
      </w:r>
      <w:r w:rsidR="00AA576F">
        <w:rPr>
          <w:rFonts w:hint="cs"/>
          <w:rtl/>
        </w:rPr>
        <w:t xml:space="preserve"> نفسها</w:t>
      </w:r>
      <w:r w:rsidR="00535886" w:rsidRPr="00535886">
        <w:rPr>
          <w:rtl/>
        </w:rPr>
        <w:t xml:space="preserve">. </w:t>
      </w:r>
      <w:r w:rsidR="002F3ED0">
        <w:rPr>
          <w:rFonts w:hint="cs"/>
          <w:rtl/>
        </w:rPr>
        <w:t>و</w:t>
      </w:r>
      <w:r w:rsidR="00535886" w:rsidRPr="00535886">
        <w:rPr>
          <w:rtl/>
        </w:rPr>
        <w:t>سيوض</w:t>
      </w:r>
      <w:r w:rsidR="00AA576F">
        <w:rPr>
          <w:rFonts w:hint="cs"/>
          <w:rtl/>
        </w:rPr>
        <w:t>ّ</w:t>
      </w:r>
      <w:r w:rsidR="00535886" w:rsidRPr="00535886">
        <w:rPr>
          <w:rtl/>
        </w:rPr>
        <w:t xml:space="preserve">ح التعديل المقترح أن المكتب الذي قدم </w:t>
      </w:r>
      <w:r w:rsidR="002F3ED0">
        <w:rPr>
          <w:rFonts w:hint="cs"/>
          <w:rtl/>
        </w:rPr>
        <w:t>الالتماس</w:t>
      </w:r>
      <w:r w:rsidR="00535886" w:rsidRPr="00535886">
        <w:rPr>
          <w:rtl/>
        </w:rPr>
        <w:t xml:space="preserve"> ليس </w:t>
      </w:r>
      <w:r w:rsidR="002F3ED0">
        <w:rPr>
          <w:rFonts w:hint="cs"/>
          <w:rtl/>
        </w:rPr>
        <w:t>مطالبا باستدراك</w:t>
      </w:r>
      <w:r w:rsidR="00535886" w:rsidRPr="00535886">
        <w:rPr>
          <w:rtl/>
        </w:rPr>
        <w:t xml:space="preserve"> المخالفات المتعلقة بدفع الرسوم المشار إليها في الفقرة (2) من القاعدة</w:t>
      </w:r>
      <w:r w:rsidR="00AA576F">
        <w:rPr>
          <w:rFonts w:hint="eastAsia"/>
          <w:rtl/>
        </w:rPr>
        <w:t> </w:t>
      </w:r>
      <w:r w:rsidR="00AA576F">
        <w:rPr>
          <w:rFonts w:hint="cs"/>
          <w:rtl/>
        </w:rPr>
        <w:t>ذاتها</w:t>
      </w:r>
      <w:r w:rsidR="00535886" w:rsidRPr="00535886">
        <w:rPr>
          <w:rtl/>
        </w:rPr>
        <w:t>.</w:t>
      </w:r>
    </w:p>
    <w:p w:rsidR="004A0621" w:rsidRDefault="004A0621" w:rsidP="0032240F">
      <w:pPr>
        <w:pStyle w:val="ONUMA"/>
      </w:pPr>
      <w:r>
        <w:rPr>
          <w:rFonts w:hint="cs"/>
          <w:rtl/>
        </w:rPr>
        <w:t>و</w:t>
      </w:r>
      <w:r>
        <w:rPr>
          <w:rtl/>
        </w:rPr>
        <w:t>بالإضافة إلى ذلك، يُقترح إدخال فقرة جديدة (3)(ب) في القاعدة 27</w:t>
      </w:r>
      <w:r w:rsidRPr="0095072B">
        <w:rPr>
          <w:rFonts w:hint="cs"/>
          <w:vertAlign w:val="superscript"/>
          <w:rtl/>
        </w:rPr>
        <w:t>(ثانيا)</w:t>
      </w:r>
      <w:r w:rsidRPr="0095072B">
        <w:rPr>
          <w:vertAlign w:val="superscript"/>
          <w:rtl/>
        </w:rPr>
        <w:t xml:space="preserve"> </w:t>
      </w:r>
      <w:r>
        <w:rPr>
          <w:rtl/>
        </w:rPr>
        <w:t xml:space="preserve">لمعالجة المخالفات المتعلقة بدفع الرسوم المشار إليها في الفقرة (2). </w:t>
      </w:r>
      <w:r w:rsidR="0032240F">
        <w:rPr>
          <w:rFonts w:hint="cs"/>
          <w:rtl/>
        </w:rPr>
        <w:t xml:space="preserve">وستُلزم </w:t>
      </w:r>
      <w:r>
        <w:rPr>
          <w:rFonts w:hint="cs"/>
          <w:rtl/>
        </w:rPr>
        <w:t xml:space="preserve">تلك </w:t>
      </w:r>
      <w:r>
        <w:rPr>
          <w:rtl/>
        </w:rPr>
        <w:t xml:space="preserve">الفقرة الجديدة المقترحة (3)(ب) المكتب الدولي </w:t>
      </w:r>
      <w:r w:rsidR="0032240F">
        <w:rPr>
          <w:rFonts w:hint="cs"/>
          <w:rtl/>
        </w:rPr>
        <w:t>ب</w:t>
      </w:r>
      <w:r>
        <w:rPr>
          <w:rtl/>
        </w:rPr>
        <w:t xml:space="preserve">أن يخطر صاحب التسجيل الدولي المعني </w:t>
      </w:r>
      <w:r w:rsidR="0032240F">
        <w:rPr>
          <w:rFonts w:hint="cs"/>
          <w:rtl/>
        </w:rPr>
        <w:t>بتلك المخالفة</w:t>
      </w:r>
      <w:r>
        <w:rPr>
          <w:rtl/>
        </w:rPr>
        <w:t xml:space="preserve"> وأن يبل</w:t>
      </w:r>
      <w:r w:rsidR="0032240F">
        <w:rPr>
          <w:rFonts w:hint="cs"/>
          <w:rtl/>
        </w:rPr>
        <w:t>ّ</w:t>
      </w:r>
      <w:r>
        <w:rPr>
          <w:rtl/>
        </w:rPr>
        <w:t xml:space="preserve">غ المكتب الذي قدم </w:t>
      </w:r>
      <w:r>
        <w:rPr>
          <w:rFonts w:hint="cs"/>
          <w:rtl/>
        </w:rPr>
        <w:t>الالتماس</w:t>
      </w:r>
      <w:r>
        <w:rPr>
          <w:rtl/>
        </w:rPr>
        <w:t>.</w:t>
      </w:r>
    </w:p>
    <w:p w:rsidR="004A0621" w:rsidRDefault="00FD2763" w:rsidP="00BA0898">
      <w:pPr>
        <w:pStyle w:val="ONUMA"/>
      </w:pPr>
      <w:r>
        <w:rPr>
          <w:rFonts w:hint="cs"/>
          <w:rtl/>
        </w:rPr>
        <w:t>و</w:t>
      </w:r>
      <w:r>
        <w:rPr>
          <w:rtl/>
        </w:rPr>
        <w:t>أخيرًا</w:t>
      </w:r>
      <w:r w:rsidR="004A0621">
        <w:rPr>
          <w:rtl/>
        </w:rPr>
        <w:t>، يُ</w:t>
      </w:r>
      <w:r>
        <w:rPr>
          <w:rtl/>
        </w:rPr>
        <w:t xml:space="preserve">قترح أن </w:t>
      </w:r>
      <w:r>
        <w:rPr>
          <w:rFonts w:hint="cs"/>
          <w:rtl/>
        </w:rPr>
        <w:t>تتحول</w:t>
      </w:r>
      <w:r>
        <w:rPr>
          <w:rtl/>
        </w:rPr>
        <w:t xml:space="preserve"> الفقرة الحالية (3)(ب) </w:t>
      </w:r>
      <w:r>
        <w:rPr>
          <w:rFonts w:hint="cs"/>
          <w:rtl/>
        </w:rPr>
        <w:t xml:space="preserve">إلى </w:t>
      </w:r>
      <w:r>
        <w:rPr>
          <w:rtl/>
        </w:rPr>
        <w:t>فقرة جديدة (3)</w:t>
      </w:r>
      <w:r w:rsidR="004A0621">
        <w:rPr>
          <w:rtl/>
        </w:rPr>
        <w:t xml:space="preserve">(ج) من القاعدة </w:t>
      </w:r>
      <w:r>
        <w:rPr>
          <w:rtl/>
        </w:rPr>
        <w:t>27</w:t>
      </w:r>
      <w:r w:rsidRPr="0095072B">
        <w:rPr>
          <w:rFonts w:hint="cs"/>
          <w:vertAlign w:val="superscript"/>
          <w:rtl/>
        </w:rPr>
        <w:t>(ثانيا)</w:t>
      </w:r>
      <w:r w:rsidR="004A0621">
        <w:rPr>
          <w:rtl/>
        </w:rPr>
        <w:t xml:space="preserve">، </w:t>
      </w:r>
      <w:r w:rsidR="00BA0898">
        <w:rPr>
          <w:rFonts w:hint="cs"/>
          <w:rtl/>
        </w:rPr>
        <w:t>مع إدخال</w:t>
      </w:r>
      <w:r w:rsidR="004A0621">
        <w:rPr>
          <w:rtl/>
        </w:rPr>
        <w:t xml:space="preserve"> </w:t>
      </w:r>
      <w:r w:rsidR="00BA0898">
        <w:rPr>
          <w:rFonts w:hint="cs"/>
          <w:rtl/>
        </w:rPr>
        <w:t>تعديلات طفيفة</w:t>
      </w:r>
      <w:r w:rsidR="004A0621">
        <w:rPr>
          <w:rtl/>
        </w:rPr>
        <w:t xml:space="preserve"> </w:t>
      </w:r>
      <w:r w:rsidR="00BA0898">
        <w:rPr>
          <w:rFonts w:hint="cs"/>
          <w:rtl/>
        </w:rPr>
        <w:t>عليها</w:t>
      </w:r>
      <w:r w:rsidR="004A0621">
        <w:rPr>
          <w:rtl/>
        </w:rPr>
        <w:t xml:space="preserve"> لمراعاة الإخطار المرسل إلى صاحب التسجيل </w:t>
      </w:r>
      <w:r w:rsidR="00BA0898">
        <w:rPr>
          <w:rFonts w:hint="cs"/>
          <w:rtl/>
        </w:rPr>
        <w:t>بناء على</w:t>
      </w:r>
      <w:r w:rsidR="00BA0898">
        <w:rPr>
          <w:rtl/>
        </w:rPr>
        <w:t xml:space="preserve"> الفقرة الجديدة المقترحة (3)</w:t>
      </w:r>
      <w:r w:rsidR="004A0621">
        <w:rPr>
          <w:rtl/>
        </w:rPr>
        <w:t>(ب).</w:t>
      </w:r>
    </w:p>
    <w:p w:rsidR="00BA0898" w:rsidRDefault="0032240F" w:rsidP="00BA0898">
      <w:pPr>
        <w:pStyle w:val="Heading2"/>
        <w:rPr>
          <w:rtl/>
        </w:rPr>
      </w:pPr>
      <w:r>
        <w:rPr>
          <w:rFonts w:hint="cs"/>
          <w:rtl/>
        </w:rPr>
        <w:t>تجديد التسجيل الدولي</w:t>
      </w:r>
    </w:p>
    <w:p w:rsidR="00BA0898" w:rsidRDefault="0032240F" w:rsidP="0032240F">
      <w:pPr>
        <w:pStyle w:val="ONUMA"/>
      </w:pPr>
      <w:r>
        <w:rPr>
          <w:rFonts w:hint="cs"/>
          <w:rtl/>
        </w:rPr>
        <w:t>خضعت</w:t>
      </w:r>
      <w:r w:rsidR="00BA0898" w:rsidRPr="00BA0898">
        <w:rPr>
          <w:rtl/>
        </w:rPr>
        <w:t xml:space="preserve"> القاعدة </w:t>
      </w:r>
      <w:r w:rsidR="00BA0898">
        <w:rPr>
          <w:rFonts w:hint="cs"/>
          <w:rtl/>
        </w:rPr>
        <w:t>30</w:t>
      </w:r>
      <w:r w:rsidR="00BA0898" w:rsidRPr="00BA0898">
        <w:rPr>
          <w:rtl/>
        </w:rPr>
        <w:t xml:space="preserve"> </w:t>
      </w:r>
      <w:r>
        <w:rPr>
          <w:rFonts w:hint="cs"/>
          <w:rtl/>
        </w:rPr>
        <w:t xml:space="preserve">الحالية </w:t>
      </w:r>
      <w:r>
        <w:rPr>
          <w:rtl/>
        </w:rPr>
        <w:t xml:space="preserve">من اللائحة التنفيذية المشتركة </w:t>
      </w:r>
      <w:r>
        <w:rPr>
          <w:rFonts w:hint="cs"/>
          <w:rtl/>
        </w:rPr>
        <w:t xml:space="preserve">بين </w:t>
      </w:r>
      <w:r w:rsidR="00BA0898" w:rsidRPr="00BA0898">
        <w:rPr>
          <w:rtl/>
        </w:rPr>
        <w:t xml:space="preserve">اتفاق </w:t>
      </w:r>
      <w:r>
        <w:rPr>
          <w:rFonts w:hint="cs"/>
          <w:rtl/>
        </w:rPr>
        <w:t xml:space="preserve">وبروتوكول </w:t>
      </w:r>
      <w:r w:rsidR="00BA0898" w:rsidRPr="00BA0898">
        <w:rPr>
          <w:rtl/>
        </w:rPr>
        <w:t>مدريد بشأن التسجيل الدولي للعلامات (المشار إليه فيما يلي بـعبارة "اللائحة التنفيذية المشتركة</w:t>
      </w:r>
      <w:r w:rsidR="00BA0898">
        <w:rPr>
          <w:rFonts w:hint="cs"/>
          <w:rtl/>
        </w:rPr>
        <w:t xml:space="preserve">") </w:t>
      </w:r>
      <w:r>
        <w:rPr>
          <w:rFonts w:hint="cs"/>
          <w:rtl/>
        </w:rPr>
        <w:t xml:space="preserve">لآخر تعديل </w:t>
      </w:r>
      <w:r w:rsidR="00BA0898">
        <w:rPr>
          <w:rFonts w:hint="cs"/>
          <w:rtl/>
        </w:rPr>
        <w:t>في الدورة الثامنة والأربعين لجمعية اتحاد</w:t>
      </w:r>
      <w:r>
        <w:rPr>
          <w:rFonts w:hint="eastAsia"/>
          <w:rtl/>
        </w:rPr>
        <w:t> </w:t>
      </w:r>
      <w:r w:rsidR="00BA0898">
        <w:rPr>
          <w:rFonts w:hint="cs"/>
          <w:rtl/>
        </w:rPr>
        <w:t>مدريد.</w:t>
      </w:r>
      <w:r w:rsidR="00BA0898">
        <w:rPr>
          <w:rStyle w:val="FootnoteReference"/>
          <w:rtl/>
        </w:rPr>
        <w:footnoteReference w:id="2"/>
      </w:r>
    </w:p>
    <w:p w:rsidR="00167B97" w:rsidRDefault="00167B97" w:rsidP="002C6603">
      <w:pPr>
        <w:pStyle w:val="ONUMA"/>
      </w:pPr>
      <w:r>
        <w:rPr>
          <w:rFonts w:hint="cs"/>
          <w:rtl/>
        </w:rPr>
        <w:lastRenderedPageBreak/>
        <w:t>و</w:t>
      </w:r>
      <w:r w:rsidRPr="00167B97">
        <w:rPr>
          <w:rtl/>
        </w:rPr>
        <w:t xml:space="preserve">كان الغرض من </w:t>
      </w:r>
      <w:r w:rsidR="0032240F">
        <w:rPr>
          <w:rFonts w:hint="cs"/>
          <w:rtl/>
        </w:rPr>
        <w:t>ذلك</w:t>
      </w:r>
      <w:r w:rsidRPr="00167B97">
        <w:rPr>
          <w:rtl/>
        </w:rPr>
        <w:t xml:space="preserve"> التعديل هو معالجة الحالة التي </w:t>
      </w:r>
      <w:r w:rsidR="00144CA2" w:rsidRPr="00144CA2">
        <w:rPr>
          <w:rtl/>
        </w:rPr>
        <w:t xml:space="preserve">يعتمد </w:t>
      </w:r>
      <w:r w:rsidRPr="00167B97">
        <w:rPr>
          <w:rtl/>
        </w:rPr>
        <w:t xml:space="preserve">فيها </w:t>
      </w:r>
      <w:r w:rsidR="00144CA2">
        <w:rPr>
          <w:rFonts w:hint="cs"/>
          <w:rtl/>
        </w:rPr>
        <w:t>مبلغ</w:t>
      </w:r>
      <w:r w:rsidR="00144CA2">
        <w:rPr>
          <w:rtl/>
        </w:rPr>
        <w:t xml:space="preserve"> الرس</w:t>
      </w:r>
      <w:r w:rsidR="00144CA2">
        <w:rPr>
          <w:rFonts w:hint="cs"/>
          <w:rtl/>
        </w:rPr>
        <w:t>م</w:t>
      </w:r>
      <w:r w:rsidRPr="00167B97">
        <w:rPr>
          <w:rtl/>
        </w:rPr>
        <w:t xml:space="preserve"> ا</w:t>
      </w:r>
      <w:r w:rsidR="00144CA2">
        <w:rPr>
          <w:rtl/>
        </w:rPr>
        <w:t xml:space="preserve">لفردي </w:t>
      </w:r>
      <w:r w:rsidR="00144CA2">
        <w:rPr>
          <w:rFonts w:hint="cs"/>
          <w:rtl/>
        </w:rPr>
        <w:t>الواجب دفعه</w:t>
      </w:r>
      <w:r w:rsidR="002C6603">
        <w:rPr>
          <w:rtl/>
        </w:rPr>
        <w:t xml:space="preserve"> لتجديد تسجيل دولي </w:t>
      </w:r>
      <w:r w:rsidR="002C6603">
        <w:rPr>
          <w:rFonts w:hint="cs"/>
          <w:rtl/>
        </w:rPr>
        <w:t>بالنسبة ل</w:t>
      </w:r>
      <w:r w:rsidR="002C6603">
        <w:rPr>
          <w:rtl/>
        </w:rPr>
        <w:t xml:space="preserve">طرف متعاقد </w:t>
      </w:r>
      <w:r w:rsidRPr="00167B97">
        <w:rPr>
          <w:rtl/>
        </w:rPr>
        <w:t>معي</w:t>
      </w:r>
      <w:r w:rsidR="002C6603">
        <w:rPr>
          <w:rFonts w:hint="cs"/>
          <w:rtl/>
        </w:rPr>
        <w:t>ّ</w:t>
      </w:r>
      <w:r w:rsidRPr="00167B97">
        <w:rPr>
          <w:rtl/>
        </w:rPr>
        <w:t xml:space="preserve">ن على عدد </w:t>
      </w:r>
      <w:r w:rsidR="002C6603">
        <w:rPr>
          <w:rFonts w:hint="cs"/>
          <w:rtl/>
        </w:rPr>
        <w:t>الأصناف</w:t>
      </w:r>
      <w:r w:rsidRPr="00167B97">
        <w:rPr>
          <w:rtl/>
        </w:rPr>
        <w:t xml:space="preserve">. </w:t>
      </w:r>
      <w:r>
        <w:rPr>
          <w:rFonts w:hint="cs"/>
          <w:rtl/>
        </w:rPr>
        <w:t>وب</w:t>
      </w:r>
      <w:r>
        <w:rPr>
          <w:rtl/>
        </w:rPr>
        <w:t>هذا التعديل</w:t>
      </w:r>
      <w:r w:rsidRPr="00167B97">
        <w:rPr>
          <w:rtl/>
        </w:rPr>
        <w:t xml:space="preserve"> يدفع صاحب </w:t>
      </w:r>
      <w:r>
        <w:rPr>
          <w:rFonts w:hint="cs"/>
          <w:rtl/>
        </w:rPr>
        <w:t>التسجيل</w:t>
      </w:r>
      <w:r w:rsidR="00144CA2">
        <w:rPr>
          <w:rFonts w:hint="cs"/>
          <w:rtl/>
        </w:rPr>
        <w:t>،</w:t>
      </w:r>
      <w:r w:rsidRPr="00167B97">
        <w:rPr>
          <w:rtl/>
        </w:rPr>
        <w:t xml:space="preserve"> </w:t>
      </w:r>
      <w:r w:rsidR="00144CA2" w:rsidRPr="00144CA2">
        <w:rPr>
          <w:rtl/>
        </w:rPr>
        <w:t>عند الاقتضاء</w:t>
      </w:r>
      <w:r w:rsidR="00144CA2">
        <w:rPr>
          <w:rFonts w:hint="cs"/>
          <w:rtl/>
        </w:rPr>
        <w:t>،</w:t>
      </w:r>
      <w:r w:rsidR="00144CA2" w:rsidRPr="00144CA2">
        <w:rPr>
          <w:rtl/>
        </w:rPr>
        <w:t xml:space="preserve"> </w:t>
      </w:r>
      <w:r w:rsidR="00144CA2">
        <w:rPr>
          <w:rtl/>
        </w:rPr>
        <w:t>الرسم الفردي</w:t>
      </w:r>
      <w:r w:rsidRPr="00167B97">
        <w:rPr>
          <w:rtl/>
        </w:rPr>
        <w:t xml:space="preserve"> لتجديد </w:t>
      </w:r>
      <w:r w:rsidR="002C6603">
        <w:rPr>
          <w:rFonts w:hint="cs"/>
          <w:rtl/>
        </w:rPr>
        <w:t xml:space="preserve">التسجيل فيما يخص </w:t>
      </w:r>
      <w:r w:rsidR="00144CA2">
        <w:rPr>
          <w:rFonts w:hint="cs"/>
          <w:rtl/>
        </w:rPr>
        <w:t>السلع</w:t>
      </w:r>
      <w:r w:rsidRPr="00167B97">
        <w:rPr>
          <w:rtl/>
        </w:rPr>
        <w:t xml:space="preserve"> والخدمات المحمية فقط.</w:t>
      </w:r>
    </w:p>
    <w:p w:rsidR="00D604E8" w:rsidRDefault="00D604E8" w:rsidP="002C6603">
      <w:pPr>
        <w:pStyle w:val="ONUMA"/>
      </w:pPr>
      <w:r>
        <w:rPr>
          <w:rFonts w:hint="cs"/>
          <w:rtl/>
        </w:rPr>
        <w:t>و</w:t>
      </w:r>
      <w:r>
        <w:rPr>
          <w:rtl/>
        </w:rPr>
        <w:t xml:space="preserve">بالإضافة إلى ذلك، </w:t>
      </w:r>
      <w:r w:rsidR="002C6603">
        <w:rPr>
          <w:rFonts w:hint="cs"/>
          <w:rtl/>
        </w:rPr>
        <w:t>كان الغرض من</w:t>
      </w:r>
      <w:r>
        <w:rPr>
          <w:rtl/>
        </w:rPr>
        <w:t xml:space="preserve"> التعديل </w:t>
      </w:r>
      <w:r>
        <w:rPr>
          <w:rFonts w:hint="cs"/>
          <w:rtl/>
        </w:rPr>
        <w:t>حفظ</w:t>
      </w:r>
      <w:r>
        <w:rPr>
          <w:rtl/>
        </w:rPr>
        <w:t xml:space="preserve"> حقوق أصحاب </w:t>
      </w:r>
      <w:r>
        <w:rPr>
          <w:rFonts w:hint="cs"/>
          <w:rtl/>
        </w:rPr>
        <w:t>التسجيل</w:t>
      </w:r>
      <w:r>
        <w:rPr>
          <w:rtl/>
        </w:rPr>
        <w:t xml:space="preserve"> الذين </w:t>
      </w:r>
      <w:r>
        <w:rPr>
          <w:rFonts w:hint="cs"/>
          <w:rtl/>
        </w:rPr>
        <w:t>طعنوا في</w:t>
      </w:r>
      <w:r>
        <w:rPr>
          <w:rtl/>
        </w:rPr>
        <w:t xml:space="preserve"> قرار </w:t>
      </w:r>
      <w:r>
        <w:rPr>
          <w:rFonts w:hint="cs"/>
          <w:rtl/>
        </w:rPr>
        <w:t>أُبلغ</w:t>
      </w:r>
      <w:r>
        <w:rPr>
          <w:rtl/>
        </w:rPr>
        <w:t xml:space="preserve"> عنه في بيان </w:t>
      </w:r>
      <w:r>
        <w:rPr>
          <w:rFonts w:hint="cs"/>
          <w:rtl/>
        </w:rPr>
        <w:t>مدون</w:t>
      </w:r>
      <w:r>
        <w:rPr>
          <w:rtl/>
        </w:rPr>
        <w:t xml:space="preserve"> </w:t>
      </w:r>
      <w:r>
        <w:rPr>
          <w:rFonts w:hint="cs"/>
          <w:rtl/>
        </w:rPr>
        <w:t>بناء على</w:t>
      </w:r>
      <w:r>
        <w:rPr>
          <w:rtl/>
        </w:rPr>
        <w:t xml:space="preserve"> القاعدة 18</w:t>
      </w:r>
      <w:r w:rsidRPr="003252C0">
        <w:rPr>
          <w:vertAlign w:val="superscript"/>
          <w:rtl/>
        </w:rPr>
        <w:t>(</w:t>
      </w:r>
      <w:r w:rsidR="003252C0" w:rsidRPr="003252C0">
        <w:rPr>
          <w:rFonts w:hint="cs"/>
          <w:vertAlign w:val="superscript"/>
          <w:rtl/>
        </w:rPr>
        <w:t>ثالثا</w:t>
      </w:r>
      <w:proofErr w:type="gramStart"/>
      <w:r w:rsidR="00B74489">
        <w:rPr>
          <w:vertAlign w:val="superscript"/>
          <w:rtl/>
        </w:rPr>
        <w:t>)</w:t>
      </w:r>
      <w:r w:rsidR="003777CD" w:rsidRPr="003777CD">
        <w:rPr>
          <w:rFonts w:hint="cs"/>
          <w:rtl/>
        </w:rPr>
        <w:t>(</w:t>
      </w:r>
      <w:proofErr w:type="gramEnd"/>
      <w:r w:rsidR="003777CD" w:rsidRPr="003777CD">
        <w:rPr>
          <w:rFonts w:hint="cs"/>
          <w:rtl/>
        </w:rPr>
        <w:t>2)</w:t>
      </w:r>
      <w:r w:rsidRPr="003777CD">
        <w:rPr>
          <w:rFonts w:hint="cs"/>
          <w:rtl/>
        </w:rPr>
        <w:t>"</w:t>
      </w:r>
      <w:r w:rsidRPr="003777CD">
        <w:rPr>
          <w:rtl/>
        </w:rPr>
        <w:t>2</w:t>
      </w:r>
      <w:r w:rsidRPr="003777CD">
        <w:rPr>
          <w:rFonts w:hint="cs"/>
          <w:rtl/>
        </w:rPr>
        <w:t>"</w:t>
      </w:r>
      <w:r w:rsidR="003777CD">
        <w:rPr>
          <w:rtl/>
        </w:rPr>
        <w:t xml:space="preserve"> أو</w:t>
      </w:r>
      <w:r>
        <w:rPr>
          <w:rtl/>
        </w:rPr>
        <w:t xml:space="preserve">(4) من اللائحة التنفيذية المشتركة. كما أتاح التعديل لأصحاب </w:t>
      </w:r>
      <w:r w:rsidR="003777CD">
        <w:rPr>
          <w:rFonts w:hint="cs"/>
          <w:rtl/>
        </w:rPr>
        <w:t>التسجيل</w:t>
      </w:r>
      <w:r>
        <w:rPr>
          <w:rtl/>
        </w:rPr>
        <w:t xml:space="preserve"> </w:t>
      </w:r>
      <w:r w:rsidR="00B74489">
        <w:rPr>
          <w:rFonts w:hint="cs"/>
          <w:rtl/>
        </w:rPr>
        <w:t xml:space="preserve">الدولي </w:t>
      </w:r>
      <w:r>
        <w:rPr>
          <w:rtl/>
        </w:rPr>
        <w:t>خيار تجديد</w:t>
      </w:r>
      <w:r w:rsidR="00B74489">
        <w:rPr>
          <w:rFonts w:hint="cs"/>
          <w:rtl/>
        </w:rPr>
        <w:t xml:space="preserve"> </w:t>
      </w:r>
      <w:r w:rsidR="008B456C">
        <w:rPr>
          <w:rFonts w:hint="cs"/>
          <w:rtl/>
        </w:rPr>
        <w:t xml:space="preserve">تسجيلهم </w:t>
      </w:r>
      <w:r w:rsidR="002C6603">
        <w:rPr>
          <w:rFonts w:hint="cs"/>
          <w:rtl/>
        </w:rPr>
        <w:t>الدولي بالنسبة</w:t>
      </w:r>
      <w:r w:rsidR="002C6603">
        <w:rPr>
          <w:rtl/>
        </w:rPr>
        <w:t xml:space="preserve"> </w:t>
      </w:r>
      <w:r w:rsidR="002C6603">
        <w:rPr>
          <w:rFonts w:hint="cs"/>
          <w:rtl/>
        </w:rPr>
        <w:t>لل</w:t>
      </w:r>
      <w:r>
        <w:rPr>
          <w:rtl/>
        </w:rPr>
        <w:t>طرف المتعاقد المعن</w:t>
      </w:r>
      <w:r w:rsidR="003777CD">
        <w:rPr>
          <w:rtl/>
        </w:rPr>
        <w:t xml:space="preserve">ي </w:t>
      </w:r>
      <w:r w:rsidR="003777CD">
        <w:rPr>
          <w:rFonts w:hint="cs"/>
          <w:rtl/>
        </w:rPr>
        <w:t>فيما يتعلق</w:t>
      </w:r>
      <w:r w:rsidR="003777CD">
        <w:rPr>
          <w:rtl/>
        </w:rPr>
        <w:t xml:space="preserve"> </w:t>
      </w:r>
      <w:r w:rsidR="003777CD">
        <w:rPr>
          <w:rFonts w:hint="cs"/>
          <w:rtl/>
        </w:rPr>
        <w:t>ب</w:t>
      </w:r>
      <w:r w:rsidR="003777CD">
        <w:rPr>
          <w:rtl/>
        </w:rPr>
        <w:t>جميع السلع والخدمات</w:t>
      </w:r>
      <w:r>
        <w:rPr>
          <w:rtl/>
        </w:rPr>
        <w:t xml:space="preserve">، </w:t>
      </w:r>
      <w:r w:rsidR="002C6603">
        <w:rPr>
          <w:rFonts w:hint="cs"/>
          <w:rtl/>
        </w:rPr>
        <w:t>بمجرّد</w:t>
      </w:r>
      <w:r>
        <w:rPr>
          <w:rtl/>
        </w:rPr>
        <w:t xml:space="preserve"> الإدلاء ببيان </w:t>
      </w:r>
      <w:r w:rsidR="00B74489">
        <w:rPr>
          <w:rFonts w:hint="cs"/>
          <w:rtl/>
        </w:rPr>
        <w:t>لهذا</w:t>
      </w:r>
      <w:r w:rsidR="002C6603">
        <w:rPr>
          <w:rFonts w:hint="eastAsia"/>
          <w:rtl/>
        </w:rPr>
        <w:t> </w:t>
      </w:r>
      <w:r w:rsidR="00B74489">
        <w:rPr>
          <w:rFonts w:hint="cs"/>
          <w:rtl/>
        </w:rPr>
        <w:t>الغرض</w:t>
      </w:r>
      <w:r>
        <w:rPr>
          <w:rtl/>
        </w:rPr>
        <w:t>.</w:t>
      </w:r>
    </w:p>
    <w:p w:rsidR="00D604E8" w:rsidRDefault="00AC79FE" w:rsidP="002C6603">
      <w:pPr>
        <w:pStyle w:val="ONUMA"/>
      </w:pPr>
      <w:r>
        <w:rPr>
          <w:rFonts w:hint="cs"/>
          <w:rtl/>
        </w:rPr>
        <w:t>و</w:t>
      </w:r>
      <w:r w:rsidR="00096CA0">
        <w:rPr>
          <w:rFonts w:hint="cs"/>
          <w:rtl/>
        </w:rPr>
        <w:t>أفاد</w:t>
      </w:r>
      <w:r w:rsidR="00096CA0" w:rsidRPr="00096CA0">
        <w:rPr>
          <w:rtl/>
        </w:rPr>
        <w:t xml:space="preserve"> تعديل </w:t>
      </w:r>
      <w:r w:rsidR="002C6603">
        <w:rPr>
          <w:rFonts w:hint="cs"/>
          <w:rtl/>
        </w:rPr>
        <w:t>القاعدة</w:t>
      </w:r>
      <w:r w:rsidR="00096CA0" w:rsidRPr="00096CA0">
        <w:rPr>
          <w:rtl/>
        </w:rPr>
        <w:t xml:space="preserve"> 30 من </w:t>
      </w:r>
      <w:r w:rsidR="002C6603">
        <w:rPr>
          <w:rFonts w:hint="cs"/>
          <w:rtl/>
        </w:rPr>
        <w:t>اللائحة التنفيذية</w:t>
      </w:r>
      <w:r w:rsidR="00096CA0" w:rsidRPr="00096CA0">
        <w:rPr>
          <w:rtl/>
        </w:rPr>
        <w:t xml:space="preserve"> المشتركة</w:t>
      </w:r>
      <w:r w:rsidR="00D604E8">
        <w:rPr>
          <w:rtl/>
        </w:rPr>
        <w:t xml:space="preserve"> </w:t>
      </w:r>
      <w:r w:rsidR="00096CA0" w:rsidRPr="00096CA0">
        <w:rPr>
          <w:rtl/>
        </w:rPr>
        <w:t xml:space="preserve">أصحاب التسجيلات الدولية </w:t>
      </w:r>
      <w:r w:rsidR="00096CA0">
        <w:rPr>
          <w:rtl/>
        </w:rPr>
        <w:t>الذين لم يعد</w:t>
      </w:r>
      <w:r w:rsidR="00096CA0">
        <w:rPr>
          <w:rFonts w:hint="cs"/>
          <w:rtl/>
        </w:rPr>
        <w:t xml:space="preserve"> لزاما</w:t>
      </w:r>
      <w:r w:rsidR="00096CA0">
        <w:rPr>
          <w:rtl/>
        </w:rPr>
        <w:t xml:space="preserve"> عليهم، عند الاقتضاء، دفع مبلغ الرسم الفردي ل</w:t>
      </w:r>
      <w:r w:rsidR="00D604E8">
        <w:rPr>
          <w:rtl/>
        </w:rPr>
        <w:t xml:space="preserve">تجديد </w:t>
      </w:r>
      <w:r w:rsidR="002C6603">
        <w:rPr>
          <w:rFonts w:hint="cs"/>
          <w:rtl/>
        </w:rPr>
        <w:t xml:space="preserve">التسجيل فيما يخص </w:t>
      </w:r>
      <w:r w:rsidR="00D604E8">
        <w:rPr>
          <w:rtl/>
        </w:rPr>
        <w:t xml:space="preserve">السلع والخدمات التي لم تمنح لها الحماية. </w:t>
      </w:r>
      <w:r w:rsidR="00096CA0">
        <w:rPr>
          <w:rFonts w:hint="cs"/>
          <w:rtl/>
        </w:rPr>
        <w:t>و</w:t>
      </w:r>
      <w:r w:rsidR="00D604E8">
        <w:rPr>
          <w:rtl/>
        </w:rPr>
        <w:t>علاوة</w:t>
      </w:r>
      <w:r w:rsidR="00096CA0">
        <w:rPr>
          <w:rtl/>
        </w:rPr>
        <w:t xml:space="preserve"> على ذلك، </w:t>
      </w:r>
      <w:r w:rsidR="00096CA0">
        <w:rPr>
          <w:rFonts w:hint="cs"/>
          <w:rtl/>
        </w:rPr>
        <w:t xml:space="preserve">أفاد </w:t>
      </w:r>
      <w:r w:rsidR="002C6603">
        <w:rPr>
          <w:rFonts w:hint="cs"/>
          <w:rtl/>
        </w:rPr>
        <w:t>ذلك</w:t>
      </w:r>
      <w:r w:rsidR="00096CA0">
        <w:rPr>
          <w:rFonts w:hint="cs"/>
          <w:rtl/>
        </w:rPr>
        <w:t xml:space="preserve"> التعديل</w:t>
      </w:r>
      <w:r w:rsidR="00D604E8">
        <w:rPr>
          <w:rtl/>
        </w:rPr>
        <w:t xml:space="preserve"> مكاتب الأطراف المتعاقدة المعي</w:t>
      </w:r>
      <w:r w:rsidR="002C6603">
        <w:rPr>
          <w:rFonts w:hint="cs"/>
          <w:rtl/>
        </w:rPr>
        <w:t>ّ</w:t>
      </w:r>
      <w:r w:rsidR="00D604E8">
        <w:rPr>
          <w:rtl/>
        </w:rPr>
        <w:t xml:space="preserve">نة التي لا يمكنها تحصيل رسوم لتجديد </w:t>
      </w:r>
      <w:r>
        <w:rPr>
          <w:rFonts w:hint="cs"/>
          <w:rtl/>
        </w:rPr>
        <w:t>السلع</w:t>
      </w:r>
      <w:r w:rsidR="00D604E8">
        <w:rPr>
          <w:rtl/>
        </w:rPr>
        <w:t xml:space="preserve"> والخدمات </w:t>
      </w:r>
      <w:r w:rsidR="00096CA0">
        <w:rPr>
          <w:rFonts w:hint="cs"/>
          <w:rtl/>
        </w:rPr>
        <w:t>المرفوضة</w:t>
      </w:r>
      <w:r w:rsidR="00D604E8">
        <w:rPr>
          <w:rtl/>
        </w:rPr>
        <w:t>.</w:t>
      </w:r>
    </w:p>
    <w:p w:rsidR="00176411" w:rsidRDefault="00176411" w:rsidP="008B2760">
      <w:pPr>
        <w:pStyle w:val="ONUMA"/>
      </w:pPr>
      <w:r>
        <w:rPr>
          <w:rtl/>
        </w:rPr>
        <w:t xml:space="preserve">ومع ذلك، </w:t>
      </w:r>
      <w:r w:rsidR="002C6603">
        <w:rPr>
          <w:rFonts w:hint="cs"/>
          <w:rtl/>
        </w:rPr>
        <w:t>زاد ذلك</w:t>
      </w:r>
      <w:r>
        <w:rPr>
          <w:rtl/>
        </w:rPr>
        <w:t xml:space="preserve"> التعديل </w:t>
      </w:r>
      <w:r w:rsidR="002C6603">
        <w:rPr>
          <w:rFonts w:hint="cs"/>
          <w:rtl/>
        </w:rPr>
        <w:t xml:space="preserve">من تعقيد </w:t>
      </w:r>
      <w:r>
        <w:rPr>
          <w:rtl/>
        </w:rPr>
        <w:t xml:space="preserve">عملية تجديد التسجيل الدولي. </w:t>
      </w:r>
      <w:r w:rsidR="008B2760">
        <w:rPr>
          <w:rFonts w:hint="cs"/>
          <w:rtl/>
        </w:rPr>
        <w:t>ف</w:t>
      </w:r>
      <w:r w:rsidR="00FE1A5D">
        <w:rPr>
          <w:rtl/>
        </w:rPr>
        <w:t>على سبيل المثال،</w:t>
      </w:r>
      <w:r>
        <w:rPr>
          <w:rtl/>
        </w:rPr>
        <w:t xml:space="preserve"> تتلقى خدمة العملاء في</w:t>
      </w:r>
      <w:r w:rsidR="00FE1A5D">
        <w:rPr>
          <w:rFonts w:hint="cs"/>
          <w:rtl/>
        </w:rPr>
        <w:t xml:space="preserve"> نظام</w:t>
      </w:r>
      <w:r w:rsidR="008B2760">
        <w:rPr>
          <w:rtl/>
        </w:rPr>
        <w:t xml:space="preserve"> مدريد</w:t>
      </w:r>
      <w:r w:rsidR="008B2760">
        <w:rPr>
          <w:rFonts w:hint="cs"/>
          <w:rtl/>
        </w:rPr>
        <w:t>، كل أسبوع،</w:t>
      </w:r>
      <w:r w:rsidR="008B2760">
        <w:rPr>
          <w:rtl/>
        </w:rPr>
        <w:t xml:space="preserve"> حوالي 120 استفسار</w:t>
      </w:r>
      <w:r>
        <w:rPr>
          <w:rtl/>
        </w:rPr>
        <w:t>ا</w:t>
      </w:r>
      <w:r w:rsidR="008B2760">
        <w:rPr>
          <w:rFonts w:hint="cs"/>
          <w:rtl/>
        </w:rPr>
        <w:t>ً</w:t>
      </w:r>
      <w:r>
        <w:rPr>
          <w:rtl/>
        </w:rPr>
        <w:t xml:space="preserve"> </w:t>
      </w:r>
      <w:r w:rsidR="00FE1A5D" w:rsidRPr="00FE1A5D">
        <w:rPr>
          <w:rtl/>
        </w:rPr>
        <w:t>فيما يتعلق بتجديد التسجيلات الدولية</w:t>
      </w:r>
      <w:r>
        <w:rPr>
          <w:rtl/>
        </w:rPr>
        <w:t xml:space="preserve">؛ </w:t>
      </w:r>
      <w:r w:rsidR="000A06CE">
        <w:rPr>
          <w:rFonts w:hint="cs"/>
          <w:rtl/>
        </w:rPr>
        <w:t>و</w:t>
      </w:r>
      <w:r>
        <w:rPr>
          <w:rtl/>
        </w:rPr>
        <w:t>تقوم شعبة عمليات</w:t>
      </w:r>
      <w:r w:rsidR="000A06CE">
        <w:rPr>
          <w:rFonts w:hint="cs"/>
          <w:rtl/>
        </w:rPr>
        <w:t xml:space="preserve"> نظام</w:t>
      </w:r>
      <w:r>
        <w:rPr>
          <w:rtl/>
        </w:rPr>
        <w:t xml:space="preserve"> مدريد بمعالجة </w:t>
      </w:r>
      <w:r w:rsidR="008B2760">
        <w:rPr>
          <w:rFonts w:hint="cs"/>
          <w:rtl/>
        </w:rPr>
        <w:t>نحو</w:t>
      </w:r>
      <w:r>
        <w:rPr>
          <w:rtl/>
        </w:rPr>
        <w:t xml:space="preserve"> 30 </w:t>
      </w:r>
      <w:r w:rsidR="000A06CE">
        <w:rPr>
          <w:rFonts w:hint="cs"/>
          <w:rtl/>
        </w:rPr>
        <w:t>التماس</w:t>
      </w:r>
      <w:r w:rsidR="000A06CE">
        <w:rPr>
          <w:rtl/>
        </w:rPr>
        <w:t xml:space="preserve"> تصحيح في الأسبوع؛ وفي عام 2018</w:t>
      </w:r>
      <w:r>
        <w:rPr>
          <w:rtl/>
        </w:rPr>
        <w:t>، عالج</w:t>
      </w:r>
      <w:r w:rsidR="00E80EFC">
        <w:rPr>
          <w:rFonts w:hint="cs"/>
          <w:rtl/>
        </w:rPr>
        <w:t>ت</w:t>
      </w:r>
      <w:r>
        <w:rPr>
          <w:rtl/>
        </w:rPr>
        <w:t xml:space="preserve"> </w:t>
      </w:r>
      <w:r w:rsidR="00E80EFC">
        <w:rPr>
          <w:rFonts w:hint="cs"/>
          <w:rtl/>
        </w:rPr>
        <w:t>الشعبة</w:t>
      </w:r>
      <w:r>
        <w:rPr>
          <w:rtl/>
        </w:rPr>
        <w:t xml:space="preserve"> القانوني</w:t>
      </w:r>
      <w:r w:rsidR="00E80EFC">
        <w:rPr>
          <w:rFonts w:hint="cs"/>
          <w:rtl/>
        </w:rPr>
        <w:t>ة</w:t>
      </w:r>
      <w:r>
        <w:rPr>
          <w:rtl/>
        </w:rPr>
        <w:t xml:space="preserve"> في</w:t>
      </w:r>
      <w:r w:rsidR="000A06CE">
        <w:rPr>
          <w:rFonts w:hint="cs"/>
          <w:rtl/>
        </w:rPr>
        <w:t xml:space="preserve"> نظام</w:t>
      </w:r>
      <w:r>
        <w:rPr>
          <w:rtl/>
        </w:rPr>
        <w:t xml:space="preserve"> مدريد أكثر من 30 شكوى.</w:t>
      </w:r>
    </w:p>
    <w:p w:rsidR="00176411" w:rsidRDefault="008B2760" w:rsidP="009D7454">
      <w:pPr>
        <w:pStyle w:val="ONUMA"/>
      </w:pPr>
      <w:r>
        <w:rPr>
          <w:rFonts w:hint="cs"/>
          <w:rtl/>
        </w:rPr>
        <w:t>ونتج</w:t>
      </w:r>
      <w:r w:rsidR="00266C39">
        <w:rPr>
          <w:rFonts w:hint="cs"/>
          <w:rtl/>
        </w:rPr>
        <w:t xml:space="preserve"> </w:t>
      </w:r>
      <w:r w:rsidR="00176411">
        <w:rPr>
          <w:rtl/>
        </w:rPr>
        <w:t xml:space="preserve">معظم الاستفسارات المذكورة أعلاه </w:t>
      </w:r>
      <w:r w:rsidR="00266C39">
        <w:rPr>
          <w:rFonts w:hint="cs"/>
          <w:rtl/>
        </w:rPr>
        <w:t>والتماسات</w:t>
      </w:r>
      <w:r w:rsidR="00176411">
        <w:rPr>
          <w:rtl/>
        </w:rPr>
        <w:t xml:space="preserve"> التصحيح والشكاوى عن عدم فهم عملية التجديد. </w:t>
      </w:r>
      <w:r w:rsidR="00266C39">
        <w:rPr>
          <w:rFonts w:hint="cs"/>
          <w:rtl/>
        </w:rPr>
        <w:t>و</w:t>
      </w:r>
      <w:r w:rsidR="00403C1B">
        <w:rPr>
          <w:rtl/>
        </w:rPr>
        <w:t>علاوة على ذلك</w:t>
      </w:r>
      <w:r w:rsidR="00176411">
        <w:rPr>
          <w:rtl/>
        </w:rPr>
        <w:t xml:space="preserve">، أشار الفاحصون الذين يقومون بمعالجة </w:t>
      </w:r>
      <w:r w:rsidR="009D7454">
        <w:rPr>
          <w:rFonts w:hint="cs"/>
          <w:rtl/>
        </w:rPr>
        <w:t>التماسات</w:t>
      </w:r>
      <w:r w:rsidR="00176411">
        <w:rPr>
          <w:rtl/>
        </w:rPr>
        <w:t xml:space="preserve"> التجديد إلى أن المستخدمين يرتكبون أخطاء عند ملء </w:t>
      </w:r>
      <w:r w:rsidR="00E03FF4">
        <w:rPr>
          <w:rFonts w:hint="cs"/>
          <w:rtl/>
        </w:rPr>
        <w:t>استمارة التجديد</w:t>
      </w:r>
      <w:r w:rsidR="00176411">
        <w:rPr>
          <w:rtl/>
        </w:rPr>
        <w:t xml:space="preserve"> </w:t>
      </w:r>
      <w:r w:rsidR="00D15EE3">
        <w:rPr>
          <w:rFonts w:hint="cs"/>
          <w:rtl/>
        </w:rPr>
        <w:t xml:space="preserve">الورقية </w:t>
      </w:r>
      <w:r w:rsidR="00176411">
        <w:rPr>
          <w:rtl/>
        </w:rPr>
        <w:t xml:space="preserve">(الاستمارة </w:t>
      </w:r>
      <w:r w:rsidR="00176411">
        <w:t>MM11</w:t>
      </w:r>
      <w:r>
        <w:rPr>
          <w:rtl/>
        </w:rPr>
        <w:t>) و</w:t>
      </w:r>
      <w:r w:rsidR="00176411">
        <w:rPr>
          <w:rtl/>
        </w:rPr>
        <w:t>أنهم لا يفهمون</w:t>
      </w:r>
      <w:r>
        <w:rPr>
          <w:rFonts w:hint="cs"/>
          <w:rtl/>
        </w:rPr>
        <w:t>، على ما يبدو،</w:t>
      </w:r>
      <w:r w:rsidR="00176411">
        <w:rPr>
          <w:rtl/>
        </w:rPr>
        <w:t xml:space="preserve"> الآثار المترتبة </w:t>
      </w:r>
      <w:r w:rsidR="00E03FF4">
        <w:rPr>
          <w:rFonts w:hint="cs"/>
          <w:rtl/>
        </w:rPr>
        <w:t>عن</w:t>
      </w:r>
      <w:r w:rsidR="00176411">
        <w:rPr>
          <w:rtl/>
        </w:rPr>
        <w:t xml:space="preserve"> إصدار بيان لتجديد التسجيل الدولي </w:t>
      </w:r>
      <w:r>
        <w:rPr>
          <w:rFonts w:hint="cs"/>
          <w:rtl/>
        </w:rPr>
        <w:t>بالنسبة ل</w:t>
      </w:r>
      <w:r w:rsidR="00176411">
        <w:rPr>
          <w:rtl/>
        </w:rPr>
        <w:t>طرف متعاقد معي</w:t>
      </w:r>
      <w:r>
        <w:rPr>
          <w:rFonts w:hint="cs"/>
          <w:rtl/>
        </w:rPr>
        <w:t>ّ</w:t>
      </w:r>
      <w:r w:rsidR="00176411">
        <w:rPr>
          <w:rtl/>
        </w:rPr>
        <w:t xml:space="preserve">ن </w:t>
      </w:r>
      <w:r>
        <w:rPr>
          <w:rFonts w:hint="cs"/>
          <w:rtl/>
        </w:rPr>
        <w:t>فيما يخص</w:t>
      </w:r>
      <w:r w:rsidR="00E03FF4">
        <w:rPr>
          <w:rFonts w:hint="cs"/>
          <w:rtl/>
        </w:rPr>
        <w:t xml:space="preserve"> </w:t>
      </w:r>
      <w:r w:rsidR="00E03FF4">
        <w:rPr>
          <w:rtl/>
        </w:rPr>
        <w:t>جميع السلع و</w:t>
      </w:r>
      <w:r w:rsidR="00E03FF4">
        <w:rPr>
          <w:rFonts w:hint="cs"/>
          <w:rtl/>
        </w:rPr>
        <w:t>ال</w:t>
      </w:r>
      <w:r w:rsidR="00176411">
        <w:rPr>
          <w:rtl/>
        </w:rPr>
        <w:t>خدمات.</w:t>
      </w:r>
    </w:p>
    <w:p w:rsidR="00176411" w:rsidRDefault="003476A6" w:rsidP="008B2760">
      <w:pPr>
        <w:pStyle w:val="ONUMA"/>
      </w:pPr>
      <w:r>
        <w:rPr>
          <w:rFonts w:hint="cs"/>
          <w:rtl/>
        </w:rPr>
        <w:t>و</w:t>
      </w:r>
      <w:r w:rsidR="00176411">
        <w:rPr>
          <w:rtl/>
        </w:rPr>
        <w:t>وجوب أن يدفع</w:t>
      </w:r>
      <w:r>
        <w:rPr>
          <w:rtl/>
        </w:rPr>
        <w:t xml:space="preserve"> صاحب التسجيل مبلغ الرسم الفردي </w:t>
      </w:r>
      <w:r>
        <w:rPr>
          <w:rFonts w:hint="cs"/>
          <w:rtl/>
        </w:rPr>
        <w:t>عن ال</w:t>
      </w:r>
      <w:r w:rsidR="00176411">
        <w:rPr>
          <w:rtl/>
        </w:rPr>
        <w:t>سلع والخدمات المحمية فقط</w:t>
      </w:r>
      <w:r>
        <w:rPr>
          <w:rFonts w:hint="cs"/>
          <w:rtl/>
        </w:rPr>
        <w:t xml:space="preserve"> </w:t>
      </w:r>
      <w:r w:rsidR="008B2760">
        <w:rPr>
          <w:rFonts w:hint="cs"/>
          <w:rtl/>
        </w:rPr>
        <w:t xml:space="preserve">ليس </w:t>
      </w:r>
      <w:r>
        <w:rPr>
          <w:rFonts w:hint="cs"/>
          <w:rtl/>
        </w:rPr>
        <w:t>بالأمر الجديد</w:t>
      </w:r>
      <w:r w:rsidR="00176411">
        <w:rPr>
          <w:rtl/>
        </w:rPr>
        <w:t xml:space="preserve">. </w:t>
      </w:r>
      <w:r w:rsidR="008B2760">
        <w:rPr>
          <w:rFonts w:hint="cs"/>
          <w:rtl/>
        </w:rPr>
        <w:t>ف</w:t>
      </w:r>
      <w:r w:rsidR="00176411">
        <w:rPr>
          <w:rtl/>
        </w:rPr>
        <w:t>يمكن العثور</w:t>
      </w:r>
      <w:r>
        <w:rPr>
          <w:rtl/>
        </w:rPr>
        <w:t xml:space="preserve"> على هذا المبدأ في </w:t>
      </w:r>
      <w:r w:rsidR="008B2760">
        <w:rPr>
          <w:rFonts w:hint="cs"/>
          <w:rtl/>
        </w:rPr>
        <w:t>القاعدة</w:t>
      </w:r>
      <w:r>
        <w:rPr>
          <w:rtl/>
        </w:rPr>
        <w:t xml:space="preserve"> 34(3)(</w:t>
      </w:r>
      <w:proofErr w:type="gramStart"/>
      <w:r>
        <w:rPr>
          <w:rtl/>
        </w:rPr>
        <w:t>ج)</w:t>
      </w:r>
      <w:r w:rsidR="00176411">
        <w:rPr>
          <w:rtl/>
        </w:rPr>
        <w:t>(</w:t>
      </w:r>
      <w:proofErr w:type="gramEnd"/>
      <w:r>
        <w:rPr>
          <w:rFonts w:hint="cs"/>
          <w:rtl/>
        </w:rPr>
        <w:t>"</w:t>
      </w:r>
      <w:r w:rsidR="00176411">
        <w:rPr>
          <w:rtl/>
        </w:rPr>
        <w:t>3</w:t>
      </w:r>
      <w:r>
        <w:rPr>
          <w:rFonts w:hint="cs"/>
          <w:rtl/>
        </w:rPr>
        <w:t>"</w:t>
      </w:r>
      <w:r w:rsidR="00176411">
        <w:rPr>
          <w:rtl/>
        </w:rPr>
        <w:t>) من اللائحة التنفيذية المشتركة و</w:t>
      </w:r>
      <w:r w:rsidR="008B2760">
        <w:rPr>
          <w:rFonts w:hint="cs"/>
          <w:rtl/>
        </w:rPr>
        <w:t xml:space="preserve">هو </w:t>
      </w:r>
      <w:r w:rsidR="00176411">
        <w:rPr>
          <w:rtl/>
        </w:rPr>
        <w:t>ينط</w:t>
      </w:r>
      <w:r>
        <w:rPr>
          <w:rtl/>
        </w:rPr>
        <w:t>بق على دفع الجزء الثاني من الرسم الفردي</w:t>
      </w:r>
      <w:r w:rsidR="00176411">
        <w:rPr>
          <w:rtl/>
        </w:rPr>
        <w:t>.</w:t>
      </w:r>
    </w:p>
    <w:p w:rsidR="006E2A8A" w:rsidRDefault="007E18E5" w:rsidP="009D7454">
      <w:pPr>
        <w:pStyle w:val="ONUMA"/>
      </w:pPr>
      <w:r>
        <w:rPr>
          <w:rFonts w:hint="cs"/>
          <w:rtl/>
        </w:rPr>
        <w:t>وإذا كان</w:t>
      </w:r>
      <w:r w:rsidR="006E2A8A">
        <w:rPr>
          <w:rtl/>
        </w:rPr>
        <w:t xml:space="preserve"> مبلغ الجزء الثاني م</w:t>
      </w:r>
      <w:r w:rsidR="0044437F">
        <w:rPr>
          <w:rtl/>
        </w:rPr>
        <w:t>ن الرسم الفردي</w:t>
      </w:r>
      <w:r w:rsidR="0044437F">
        <w:rPr>
          <w:rFonts w:hint="cs"/>
          <w:rtl/>
        </w:rPr>
        <w:t xml:space="preserve"> </w:t>
      </w:r>
      <w:r>
        <w:rPr>
          <w:rFonts w:hint="cs"/>
          <w:rtl/>
        </w:rPr>
        <w:t xml:space="preserve">يتوقف </w:t>
      </w:r>
      <w:r w:rsidR="006E2A8A">
        <w:rPr>
          <w:rtl/>
        </w:rPr>
        <w:t xml:space="preserve">على عدد </w:t>
      </w:r>
      <w:r w:rsidR="008B2760">
        <w:rPr>
          <w:rFonts w:hint="cs"/>
          <w:rtl/>
        </w:rPr>
        <w:t>أصناف</w:t>
      </w:r>
      <w:r w:rsidR="006E2A8A">
        <w:rPr>
          <w:rtl/>
        </w:rPr>
        <w:t xml:space="preserve"> السلع والخدمات </w:t>
      </w:r>
      <w:r w:rsidR="0044437F">
        <w:rPr>
          <w:rFonts w:hint="cs"/>
          <w:rtl/>
        </w:rPr>
        <w:t>المحمية علامتها</w:t>
      </w:r>
      <w:r w:rsidR="006E2A8A">
        <w:rPr>
          <w:rtl/>
        </w:rPr>
        <w:t xml:space="preserve"> </w:t>
      </w:r>
      <w:r w:rsidR="0044437F">
        <w:rPr>
          <w:rtl/>
        </w:rPr>
        <w:t>في الطرف المتعاقد المعي</w:t>
      </w:r>
      <w:r w:rsidR="008B2760">
        <w:rPr>
          <w:rFonts w:hint="cs"/>
          <w:rtl/>
        </w:rPr>
        <w:t>ّ</w:t>
      </w:r>
      <w:r w:rsidR="0044437F">
        <w:rPr>
          <w:rtl/>
        </w:rPr>
        <w:t>ن المعني</w:t>
      </w:r>
      <w:r w:rsidR="006E2A8A">
        <w:rPr>
          <w:rtl/>
        </w:rPr>
        <w:t xml:space="preserve">، يجب أن يشير الإخطار المرسَل </w:t>
      </w:r>
      <w:r w:rsidR="0044437F">
        <w:rPr>
          <w:rFonts w:hint="cs"/>
          <w:rtl/>
        </w:rPr>
        <w:t>بناء على</w:t>
      </w:r>
      <w:r w:rsidR="006E2A8A">
        <w:rPr>
          <w:rtl/>
        </w:rPr>
        <w:t xml:space="preserve"> </w:t>
      </w:r>
      <w:r w:rsidR="008B2760">
        <w:rPr>
          <w:rFonts w:hint="cs"/>
          <w:rtl/>
        </w:rPr>
        <w:t>تلك</w:t>
      </w:r>
      <w:r w:rsidR="006E2A8A">
        <w:rPr>
          <w:rtl/>
        </w:rPr>
        <w:t xml:space="preserve"> القاعدة إلى </w:t>
      </w:r>
      <w:r w:rsidR="008B2760">
        <w:rPr>
          <w:rFonts w:hint="cs"/>
          <w:rtl/>
        </w:rPr>
        <w:t>ذلك</w:t>
      </w:r>
      <w:r w:rsidR="006E2A8A">
        <w:rPr>
          <w:rtl/>
        </w:rPr>
        <w:t xml:space="preserve"> </w:t>
      </w:r>
      <w:r w:rsidR="0044437F">
        <w:rPr>
          <w:rFonts w:hint="cs"/>
          <w:rtl/>
        </w:rPr>
        <w:t>العدد</w:t>
      </w:r>
      <w:r w:rsidR="006E2A8A">
        <w:rPr>
          <w:rtl/>
        </w:rPr>
        <w:t xml:space="preserve">. </w:t>
      </w:r>
      <w:r w:rsidR="00DD09E0">
        <w:rPr>
          <w:rFonts w:hint="cs"/>
          <w:rtl/>
        </w:rPr>
        <w:t>و</w:t>
      </w:r>
      <w:r w:rsidR="00DD09E0">
        <w:rPr>
          <w:rtl/>
        </w:rPr>
        <w:t>في هذه الحالة</w:t>
      </w:r>
      <w:r w:rsidR="006E2A8A">
        <w:rPr>
          <w:rtl/>
        </w:rPr>
        <w:t>، يحد</w:t>
      </w:r>
      <w:r w:rsidR="009D7454">
        <w:rPr>
          <w:rFonts w:hint="cs"/>
          <w:rtl/>
        </w:rPr>
        <w:t>ّ</w:t>
      </w:r>
      <w:r w:rsidR="006E2A8A">
        <w:rPr>
          <w:rtl/>
        </w:rPr>
        <w:t xml:space="preserve">د المكتب الدولي المبلغ المذكور مع مراعاة عدد </w:t>
      </w:r>
      <w:r w:rsidR="009D7454">
        <w:rPr>
          <w:rFonts w:hint="cs"/>
          <w:rtl/>
        </w:rPr>
        <w:t>أصناف</w:t>
      </w:r>
      <w:r w:rsidR="006E2A8A">
        <w:rPr>
          <w:rtl/>
        </w:rPr>
        <w:t xml:space="preserve"> السلع والخدمات </w:t>
      </w:r>
      <w:r w:rsidR="00DD09E0">
        <w:rPr>
          <w:rFonts w:hint="cs"/>
          <w:rtl/>
        </w:rPr>
        <w:t>المحمية علامتها</w:t>
      </w:r>
      <w:r w:rsidR="0047293E">
        <w:rPr>
          <w:rtl/>
        </w:rPr>
        <w:t>، وفقًا للفقرة (7)</w:t>
      </w:r>
      <w:r w:rsidR="006E2A8A">
        <w:rPr>
          <w:rtl/>
        </w:rPr>
        <w:t>(ج) من القاعدة نفسها.</w:t>
      </w:r>
    </w:p>
    <w:p w:rsidR="006E2A8A" w:rsidRDefault="000E6F04" w:rsidP="009D7454">
      <w:pPr>
        <w:pStyle w:val="ONUMA"/>
      </w:pPr>
      <w:r>
        <w:rPr>
          <w:rFonts w:hint="cs"/>
          <w:rtl/>
        </w:rPr>
        <w:t>و</w:t>
      </w:r>
      <w:r w:rsidR="006E2A8A">
        <w:rPr>
          <w:rtl/>
        </w:rPr>
        <w:t>لتبسيط العملية الحالية لحساب ال</w:t>
      </w:r>
      <w:r w:rsidR="009D7454">
        <w:rPr>
          <w:rtl/>
        </w:rPr>
        <w:t xml:space="preserve">رسوم أثناء تجديد </w:t>
      </w:r>
      <w:r w:rsidR="009D7454">
        <w:rPr>
          <w:rFonts w:hint="cs"/>
          <w:rtl/>
        </w:rPr>
        <w:t>ال</w:t>
      </w:r>
      <w:r w:rsidR="009D7454">
        <w:rPr>
          <w:rtl/>
        </w:rPr>
        <w:t xml:space="preserve">تسجيل </w:t>
      </w:r>
      <w:r w:rsidR="009D7454">
        <w:rPr>
          <w:rFonts w:hint="cs"/>
          <w:rtl/>
        </w:rPr>
        <w:t>ال</w:t>
      </w:r>
      <w:r>
        <w:rPr>
          <w:rtl/>
        </w:rPr>
        <w:t>دولي</w:t>
      </w:r>
      <w:r w:rsidR="006E2A8A">
        <w:rPr>
          <w:rtl/>
        </w:rPr>
        <w:t xml:space="preserve">، يُقترح تعديل </w:t>
      </w:r>
      <w:r w:rsidR="009D7454">
        <w:rPr>
          <w:rFonts w:hint="cs"/>
          <w:rtl/>
        </w:rPr>
        <w:t>القاعدة</w:t>
      </w:r>
      <w:r w:rsidR="006E2A8A">
        <w:rPr>
          <w:rtl/>
        </w:rPr>
        <w:t xml:space="preserve"> 30 من ال</w:t>
      </w:r>
      <w:r>
        <w:rPr>
          <w:rtl/>
        </w:rPr>
        <w:t>لائحة التنفيذية بحذف الفقرة (2)</w:t>
      </w:r>
      <w:r w:rsidR="006E2A8A">
        <w:rPr>
          <w:rtl/>
        </w:rPr>
        <w:t>(</w:t>
      </w:r>
      <w:r>
        <w:rPr>
          <w:rtl/>
        </w:rPr>
        <w:t>د) والجملة الأولى من الفقرة (</w:t>
      </w:r>
      <w:proofErr w:type="gramStart"/>
      <w:r>
        <w:rPr>
          <w:rtl/>
        </w:rPr>
        <w:t>2)</w:t>
      </w:r>
      <w:r w:rsidR="006E2A8A">
        <w:rPr>
          <w:rtl/>
        </w:rPr>
        <w:t>(</w:t>
      </w:r>
      <w:proofErr w:type="gramEnd"/>
      <w:r w:rsidR="006E2A8A">
        <w:rPr>
          <w:rtl/>
        </w:rPr>
        <w:t xml:space="preserve">هـ). </w:t>
      </w:r>
      <w:r>
        <w:rPr>
          <w:rFonts w:hint="cs"/>
          <w:rtl/>
        </w:rPr>
        <w:t>و</w:t>
      </w:r>
      <w:r>
        <w:rPr>
          <w:rtl/>
        </w:rPr>
        <w:t>بالإضافة إلى ذلك</w:t>
      </w:r>
      <w:r w:rsidR="006E2A8A">
        <w:rPr>
          <w:rtl/>
        </w:rPr>
        <w:t>، يُ</w:t>
      </w:r>
      <w:r>
        <w:rPr>
          <w:rtl/>
        </w:rPr>
        <w:t>قترح إدراج مبدأ تحديد مبلغ الرسم الفردي</w:t>
      </w:r>
      <w:r>
        <w:rPr>
          <w:rFonts w:hint="cs"/>
          <w:rtl/>
        </w:rPr>
        <w:t xml:space="preserve"> </w:t>
      </w:r>
      <w:r w:rsidR="009D7454">
        <w:rPr>
          <w:rFonts w:hint="cs"/>
          <w:rtl/>
        </w:rPr>
        <w:t>المستحق</w:t>
      </w:r>
      <w:r>
        <w:rPr>
          <w:rFonts w:hint="cs"/>
          <w:rtl/>
        </w:rPr>
        <w:t xml:space="preserve"> </w:t>
      </w:r>
      <w:r>
        <w:rPr>
          <w:rtl/>
        </w:rPr>
        <w:t>لتجديد التسجيل الدولي</w:t>
      </w:r>
      <w:r w:rsidRPr="000E6F04">
        <w:rPr>
          <w:rtl/>
        </w:rPr>
        <w:t xml:space="preserve"> في</w:t>
      </w:r>
      <w:r>
        <w:rPr>
          <w:rtl/>
        </w:rPr>
        <w:t xml:space="preserve"> فقرة جديدة (1)(ج) من </w:t>
      </w:r>
      <w:r w:rsidR="009D7454">
        <w:rPr>
          <w:rFonts w:hint="cs"/>
          <w:rtl/>
        </w:rPr>
        <w:t>القاعدة</w:t>
      </w:r>
      <w:r>
        <w:rPr>
          <w:rtl/>
        </w:rPr>
        <w:t xml:space="preserve"> 30</w:t>
      </w:r>
      <w:r w:rsidR="006E2A8A">
        <w:rPr>
          <w:rtl/>
        </w:rPr>
        <w:t>، مع مر</w:t>
      </w:r>
      <w:r>
        <w:rPr>
          <w:rtl/>
        </w:rPr>
        <w:t>اعاة السلع والخدمات المحمية فقط</w:t>
      </w:r>
      <w:r w:rsidR="006E2A8A">
        <w:rPr>
          <w:rtl/>
        </w:rPr>
        <w:t>.</w:t>
      </w:r>
    </w:p>
    <w:p w:rsidR="006E2A8A" w:rsidRDefault="00D15EE3" w:rsidP="009D7454">
      <w:pPr>
        <w:pStyle w:val="ONUMA"/>
      </w:pPr>
      <w:r>
        <w:rPr>
          <w:rFonts w:hint="cs"/>
          <w:rtl/>
        </w:rPr>
        <w:t>و</w:t>
      </w:r>
      <w:r w:rsidR="006E2A8A">
        <w:rPr>
          <w:rtl/>
        </w:rPr>
        <w:t>من شأن التعديلات المقترحة أن تبس</w:t>
      </w:r>
      <w:r w:rsidR="009D7454">
        <w:rPr>
          <w:rFonts w:hint="cs"/>
          <w:rtl/>
        </w:rPr>
        <w:t>ّ</w:t>
      </w:r>
      <w:r w:rsidR="006E2A8A">
        <w:rPr>
          <w:rtl/>
        </w:rPr>
        <w:t xml:space="preserve">ط عملية التجديد مع الحفاظ على جميع مزاياها الحالية. </w:t>
      </w:r>
      <w:r>
        <w:rPr>
          <w:rFonts w:hint="cs"/>
          <w:rtl/>
        </w:rPr>
        <w:t>و</w:t>
      </w:r>
      <w:r>
        <w:rPr>
          <w:rtl/>
        </w:rPr>
        <w:t xml:space="preserve">علاوة على ذلك، </w:t>
      </w:r>
      <w:r w:rsidR="009D7454">
        <w:rPr>
          <w:rFonts w:hint="cs"/>
          <w:rtl/>
        </w:rPr>
        <w:t xml:space="preserve">وبما </w:t>
      </w:r>
      <w:r>
        <w:rPr>
          <w:rFonts w:hint="cs"/>
          <w:rtl/>
        </w:rPr>
        <w:t xml:space="preserve">أنه لم يعد مطلوبا </w:t>
      </w:r>
      <w:r w:rsidR="009D7454">
        <w:rPr>
          <w:rFonts w:hint="cs"/>
          <w:rtl/>
        </w:rPr>
        <w:t xml:space="preserve">تقديم </w:t>
      </w:r>
      <w:r w:rsidR="006E2A8A">
        <w:rPr>
          <w:rtl/>
        </w:rPr>
        <w:t xml:space="preserve">بيان لتجديد التسجيل الدولي </w:t>
      </w:r>
      <w:r w:rsidR="009D7454">
        <w:rPr>
          <w:rFonts w:hint="cs"/>
          <w:rtl/>
        </w:rPr>
        <w:t>بالنسبة ل</w:t>
      </w:r>
      <w:r w:rsidR="009D7454">
        <w:rPr>
          <w:rtl/>
        </w:rPr>
        <w:t xml:space="preserve">طرف متعاقد </w:t>
      </w:r>
      <w:r w:rsidR="006E2A8A">
        <w:rPr>
          <w:rtl/>
        </w:rPr>
        <w:t>معي</w:t>
      </w:r>
      <w:r w:rsidR="009D7454">
        <w:rPr>
          <w:rFonts w:hint="cs"/>
          <w:rtl/>
        </w:rPr>
        <w:t>ّ</w:t>
      </w:r>
      <w:r w:rsidR="006E2A8A">
        <w:rPr>
          <w:rtl/>
        </w:rPr>
        <w:t xml:space="preserve">ن </w:t>
      </w:r>
      <w:r w:rsidR="009D7454">
        <w:rPr>
          <w:rFonts w:hint="cs"/>
          <w:rtl/>
        </w:rPr>
        <w:t xml:space="preserve">فيما يخص </w:t>
      </w:r>
      <w:r>
        <w:rPr>
          <w:rtl/>
        </w:rPr>
        <w:t>جميع السلع والخدمات</w:t>
      </w:r>
      <w:r w:rsidR="006E2A8A">
        <w:rPr>
          <w:rtl/>
        </w:rPr>
        <w:t xml:space="preserve">، ستصبح </w:t>
      </w:r>
      <w:r>
        <w:rPr>
          <w:rFonts w:hint="cs"/>
          <w:rtl/>
        </w:rPr>
        <w:t xml:space="preserve">الاستمارتان </w:t>
      </w:r>
      <w:r w:rsidR="006E2A8A">
        <w:rPr>
          <w:rtl/>
        </w:rPr>
        <w:t>الورق</w:t>
      </w:r>
      <w:r>
        <w:rPr>
          <w:rFonts w:hint="cs"/>
          <w:rtl/>
        </w:rPr>
        <w:t>ي</w:t>
      </w:r>
      <w:r w:rsidR="006E2A8A">
        <w:rPr>
          <w:rtl/>
        </w:rPr>
        <w:t xml:space="preserve">ة (الاستمارة </w:t>
      </w:r>
      <w:r w:rsidR="006E2A8A">
        <w:t>MM11</w:t>
      </w:r>
      <w:r w:rsidR="006E2A8A">
        <w:rPr>
          <w:rtl/>
        </w:rPr>
        <w:t xml:space="preserve">) </w:t>
      </w:r>
      <w:r>
        <w:rPr>
          <w:rFonts w:hint="cs"/>
          <w:rtl/>
        </w:rPr>
        <w:t>و</w:t>
      </w:r>
      <w:r w:rsidR="006E2A8A">
        <w:rPr>
          <w:rtl/>
        </w:rPr>
        <w:t>الإلكتروني</w:t>
      </w:r>
      <w:r>
        <w:rPr>
          <w:rFonts w:hint="cs"/>
          <w:rtl/>
        </w:rPr>
        <w:t>ة</w:t>
      </w:r>
      <w:r w:rsidR="006E2A8A">
        <w:rPr>
          <w:rtl/>
        </w:rPr>
        <w:t xml:space="preserve"> </w:t>
      </w:r>
      <w:r>
        <w:rPr>
          <w:rFonts w:hint="cs"/>
          <w:rtl/>
        </w:rPr>
        <w:t>لالتماس التجديد أبسط، وبالتالي</w:t>
      </w:r>
      <w:r w:rsidR="006E2A8A">
        <w:rPr>
          <w:rtl/>
        </w:rPr>
        <w:t xml:space="preserve"> </w:t>
      </w:r>
      <w:r>
        <w:rPr>
          <w:rFonts w:hint="cs"/>
          <w:rtl/>
        </w:rPr>
        <w:t>أيسر استخداما</w:t>
      </w:r>
      <w:r w:rsidR="006E2A8A">
        <w:rPr>
          <w:rtl/>
        </w:rPr>
        <w:t xml:space="preserve">. </w:t>
      </w:r>
      <w:r w:rsidR="00700D87">
        <w:rPr>
          <w:rFonts w:hint="cs"/>
          <w:rtl/>
        </w:rPr>
        <w:t xml:space="preserve">ومن </w:t>
      </w:r>
      <w:r w:rsidR="00700D87">
        <w:rPr>
          <w:rFonts w:hint="cs"/>
          <w:rtl/>
        </w:rPr>
        <w:lastRenderedPageBreak/>
        <w:t>شأن</w:t>
      </w:r>
      <w:r w:rsidR="006E2A8A">
        <w:rPr>
          <w:rtl/>
        </w:rPr>
        <w:t xml:space="preserve"> التعديلات المقترحة</w:t>
      </w:r>
      <w:r w:rsidR="00700D87">
        <w:rPr>
          <w:rFonts w:hint="cs"/>
          <w:rtl/>
        </w:rPr>
        <w:t xml:space="preserve"> أن</w:t>
      </w:r>
      <w:r w:rsidR="00700D87" w:rsidRPr="00700D87">
        <w:rPr>
          <w:rtl/>
        </w:rPr>
        <w:t xml:space="preserve"> تتطلب</w:t>
      </w:r>
      <w:r w:rsidR="006E2A8A" w:rsidRPr="00700D87">
        <w:rPr>
          <w:rtl/>
        </w:rPr>
        <w:t xml:space="preserve"> </w:t>
      </w:r>
      <w:r w:rsidR="00700D87">
        <w:rPr>
          <w:rFonts w:hint="cs"/>
          <w:rtl/>
        </w:rPr>
        <w:t>إجراء تغييرات</w:t>
      </w:r>
      <w:r w:rsidR="006E2A8A">
        <w:rPr>
          <w:rtl/>
        </w:rPr>
        <w:t xml:space="preserve"> طفيفة على التجديد</w:t>
      </w:r>
      <w:r w:rsidR="00700D87">
        <w:rPr>
          <w:rFonts w:hint="cs"/>
          <w:rtl/>
        </w:rPr>
        <w:t xml:space="preserve"> الإلكتروني</w:t>
      </w:r>
      <w:r w:rsidR="006E2A8A">
        <w:rPr>
          <w:rtl/>
        </w:rPr>
        <w:t xml:space="preserve"> ولن تتطلب تغيير العمليات والأنظمة التشغيلية أو المالية للمكتب الدولي.</w:t>
      </w:r>
    </w:p>
    <w:p w:rsidR="00700D87" w:rsidRDefault="00700D87" w:rsidP="009D7454">
      <w:pPr>
        <w:pStyle w:val="ONUMA"/>
      </w:pPr>
      <w:r>
        <w:rPr>
          <w:rFonts w:hint="cs"/>
          <w:rtl/>
        </w:rPr>
        <w:t>و</w:t>
      </w:r>
      <w:r w:rsidR="009D7454">
        <w:rPr>
          <w:rtl/>
        </w:rPr>
        <w:t>أخير</w:t>
      </w:r>
      <w:r>
        <w:rPr>
          <w:rtl/>
        </w:rPr>
        <w:t>ا</w:t>
      </w:r>
      <w:r w:rsidR="009D7454">
        <w:rPr>
          <w:rFonts w:hint="cs"/>
          <w:rtl/>
        </w:rPr>
        <w:t>ً و</w:t>
      </w:r>
      <w:r>
        <w:rPr>
          <w:rtl/>
        </w:rPr>
        <w:t>توخياً للوضوح، يُقترح تعديل الفقرة (2)</w:t>
      </w:r>
      <w:r w:rsidRPr="00700D87">
        <w:rPr>
          <w:rtl/>
        </w:rPr>
        <w:t xml:space="preserve">(ب) من </w:t>
      </w:r>
      <w:r w:rsidR="009D7454">
        <w:rPr>
          <w:rFonts w:hint="cs"/>
          <w:rtl/>
        </w:rPr>
        <w:t>القاعدة</w:t>
      </w:r>
      <w:r w:rsidRPr="00700D87">
        <w:rPr>
          <w:rtl/>
        </w:rPr>
        <w:t xml:space="preserve"> 30 لتوضيح أنه عند تجديد تسجيل دولي فيما يتعلق بطرف متعاقد </w:t>
      </w:r>
      <w:r>
        <w:rPr>
          <w:rFonts w:hint="cs"/>
          <w:rtl/>
        </w:rPr>
        <w:t>في حالة</w:t>
      </w:r>
      <w:r w:rsidR="009D7454">
        <w:rPr>
          <w:rtl/>
        </w:rPr>
        <w:t xml:space="preserve"> رفض العلامة تمام</w:t>
      </w:r>
      <w:r w:rsidRPr="00700D87">
        <w:rPr>
          <w:rtl/>
        </w:rPr>
        <w:t>ا</w:t>
      </w:r>
      <w:r w:rsidR="009D7454">
        <w:rPr>
          <w:rFonts w:hint="cs"/>
          <w:rtl/>
        </w:rPr>
        <w:t>ً</w:t>
      </w:r>
      <w:r>
        <w:rPr>
          <w:rFonts w:hint="cs"/>
          <w:rtl/>
        </w:rPr>
        <w:t>،</w:t>
      </w:r>
      <w:r>
        <w:rPr>
          <w:rtl/>
        </w:rPr>
        <w:t xml:space="preserve"> </w:t>
      </w:r>
      <w:r>
        <w:rPr>
          <w:rFonts w:hint="cs"/>
          <w:rtl/>
        </w:rPr>
        <w:t xml:space="preserve">فإن التجديد </w:t>
      </w:r>
      <w:r w:rsidRPr="00700D87">
        <w:rPr>
          <w:rtl/>
        </w:rPr>
        <w:t xml:space="preserve">يجب أن </w:t>
      </w:r>
      <w:r w:rsidR="00437A3A" w:rsidRPr="006B7894">
        <w:rPr>
          <w:rFonts w:hint="cs"/>
          <w:rtl/>
        </w:rPr>
        <w:t>يسري</w:t>
      </w:r>
      <w:r w:rsidRPr="006B7894">
        <w:rPr>
          <w:rtl/>
        </w:rPr>
        <w:t xml:space="preserve"> على جميع السلع</w:t>
      </w:r>
      <w:r w:rsidRPr="00700D87">
        <w:rPr>
          <w:rtl/>
        </w:rPr>
        <w:t xml:space="preserve"> والخدمات التي يظل الطرف المتعاقد </w:t>
      </w:r>
      <w:r>
        <w:rPr>
          <w:rFonts w:hint="cs"/>
          <w:rtl/>
        </w:rPr>
        <w:t>معي</w:t>
      </w:r>
      <w:r w:rsidR="009D7454">
        <w:rPr>
          <w:rFonts w:hint="cs"/>
          <w:rtl/>
        </w:rPr>
        <w:t>ّ</w:t>
      </w:r>
      <w:r>
        <w:rPr>
          <w:rFonts w:hint="cs"/>
          <w:rtl/>
        </w:rPr>
        <w:t>نا</w:t>
      </w:r>
      <w:r w:rsidRPr="00700D87">
        <w:rPr>
          <w:rtl/>
        </w:rPr>
        <w:t xml:space="preserve"> </w:t>
      </w:r>
      <w:r>
        <w:rPr>
          <w:rFonts w:hint="cs"/>
          <w:rtl/>
        </w:rPr>
        <w:t>بشأنها</w:t>
      </w:r>
      <w:r w:rsidRPr="00700D87">
        <w:rPr>
          <w:rtl/>
        </w:rPr>
        <w:t>.</w:t>
      </w:r>
    </w:p>
    <w:p w:rsidR="003D4F4A" w:rsidRDefault="003D4F4A" w:rsidP="003D4F4A">
      <w:pPr>
        <w:pStyle w:val="Heading2"/>
        <w:rPr>
          <w:rtl/>
        </w:rPr>
      </w:pPr>
      <w:r>
        <w:rPr>
          <w:rFonts w:hint="cs"/>
          <w:rtl/>
        </w:rPr>
        <w:t>الإخطار بناء على القاعدة 40(6)</w:t>
      </w:r>
    </w:p>
    <w:p w:rsidR="003D4F4A" w:rsidRDefault="005B2F1B" w:rsidP="00E755E2">
      <w:pPr>
        <w:pStyle w:val="ONUMA"/>
      </w:pPr>
      <w:r>
        <w:rPr>
          <w:rFonts w:hint="cs"/>
          <w:rtl/>
        </w:rPr>
        <w:t>توخيا</w:t>
      </w:r>
      <w:r w:rsidR="009D7454">
        <w:rPr>
          <w:rFonts w:hint="cs"/>
          <w:rtl/>
        </w:rPr>
        <w:t>ً</w:t>
      </w:r>
      <w:r>
        <w:rPr>
          <w:rtl/>
        </w:rPr>
        <w:t xml:space="preserve"> </w:t>
      </w:r>
      <w:r>
        <w:rPr>
          <w:rFonts w:hint="cs"/>
          <w:rtl/>
        </w:rPr>
        <w:t>ل</w:t>
      </w:r>
      <w:r>
        <w:rPr>
          <w:rtl/>
        </w:rPr>
        <w:t>لدقة</w:t>
      </w:r>
      <w:r w:rsidRPr="005B2F1B">
        <w:rPr>
          <w:rtl/>
        </w:rPr>
        <w:t xml:space="preserve">، يُقترح تعديل الفقرة (6) من </w:t>
      </w:r>
      <w:r w:rsidR="009D7454">
        <w:rPr>
          <w:rFonts w:hint="cs"/>
          <w:rtl/>
        </w:rPr>
        <w:t>القاعدة</w:t>
      </w:r>
      <w:r w:rsidRPr="005B2F1B">
        <w:rPr>
          <w:rtl/>
        </w:rPr>
        <w:t xml:space="preserve"> 40 من </w:t>
      </w:r>
      <w:r>
        <w:rPr>
          <w:rFonts w:hint="cs"/>
          <w:rtl/>
        </w:rPr>
        <w:t>اللائحة التنفيذية</w:t>
      </w:r>
      <w:r w:rsidRPr="005B2F1B">
        <w:rPr>
          <w:rtl/>
        </w:rPr>
        <w:t xml:space="preserve"> </w:t>
      </w:r>
      <w:r w:rsidR="009D7454">
        <w:rPr>
          <w:rFonts w:hint="cs"/>
          <w:rtl/>
        </w:rPr>
        <w:t>ب</w:t>
      </w:r>
      <w:r w:rsidRPr="005B2F1B">
        <w:rPr>
          <w:rtl/>
        </w:rPr>
        <w:t>إدراج عبارة "أو إقليمية" في</w:t>
      </w:r>
      <w:r>
        <w:rPr>
          <w:rFonts w:hint="cs"/>
          <w:rtl/>
        </w:rPr>
        <w:t xml:space="preserve"> كل من</w:t>
      </w:r>
      <w:r w:rsidRPr="005B2F1B">
        <w:rPr>
          <w:rtl/>
        </w:rPr>
        <w:t xml:space="preserve"> العنوان والفقرة نفسها. </w:t>
      </w:r>
      <w:r>
        <w:rPr>
          <w:rFonts w:hint="cs"/>
          <w:rtl/>
        </w:rPr>
        <w:t>و</w:t>
      </w:r>
      <w:r w:rsidR="00E755E2">
        <w:rPr>
          <w:rFonts w:hint="cs"/>
          <w:rtl/>
        </w:rPr>
        <w:t>ليس لل</w:t>
      </w:r>
      <w:r>
        <w:rPr>
          <w:rFonts w:hint="cs"/>
          <w:rtl/>
        </w:rPr>
        <w:t>تعديل</w:t>
      </w:r>
      <w:r w:rsidRPr="005B2F1B">
        <w:rPr>
          <w:rtl/>
        </w:rPr>
        <w:t xml:space="preserve"> المقترح </w:t>
      </w:r>
      <w:r w:rsidR="00E755E2">
        <w:rPr>
          <w:rFonts w:hint="cs"/>
          <w:rtl/>
        </w:rPr>
        <w:t xml:space="preserve">غرض سوى أن يأخذ </w:t>
      </w:r>
      <w:r w:rsidRPr="005B2F1B">
        <w:rPr>
          <w:rtl/>
        </w:rPr>
        <w:t xml:space="preserve">في الاعتبار إمكانية </w:t>
      </w:r>
      <w:r w:rsidR="00E755E2">
        <w:rPr>
          <w:rFonts w:hint="cs"/>
          <w:rtl/>
        </w:rPr>
        <w:t xml:space="preserve">أن يصدر </w:t>
      </w:r>
      <w:r w:rsidR="00E755E2" w:rsidRPr="005B2F1B">
        <w:rPr>
          <w:rtl/>
        </w:rPr>
        <w:t xml:space="preserve">الإخطار </w:t>
      </w:r>
      <w:r w:rsidR="00E755E2">
        <w:rPr>
          <w:rFonts w:hint="cs"/>
          <w:rtl/>
        </w:rPr>
        <w:t>بناء على</w:t>
      </w:r>
      <w:r w:rsidR="00E755E2">
        <w:rPr>
          <w:rtl/>
        </w:rPr>
        <w:t xml:space="preserve"> </w:t>
      </w:r>
      <w:r w:rsidR="00E755E2">
        <w:rPr>
          <w:rFonts w:hint="cs"/>
          <w:rtl/>
        </w:rPr>
        <w:t>القاعدة </w:t>
      </w:r>
      <w:r w:rsidR="00E755E2">
        <w:rPr>
          <w:rtl/>
        </w:rPr>
        <w:t>40</w:t>
      </w:r>
      <w:r w:rsidR="00E755E2" w:rsidRPr="005B2F1B">
        <w:rPr>
          <w:rtl/>
        </w:rPr>
        <w:t>(6)</w:t>
      </w:r>
      <w:r w:rsidR="00E755E2">
        <w:rPr>
          <w:rFonts w:hint="cs"/>
          <w:rtl/>
        </w:rPr>
        <w:t xml:space="preserve"> عن</w:t>
      </w:r>
      <w:r w:rsidRPr="005B2F1B">
        <w:rPr>
          <w:rtl/>
        </w:rPr>
        <w:t xml:space="preserve"> منظمة متعاقدة.</w:t>
      </w:r>
    </w:p>
    <w:p w:rsidR="0061264B" w:rsidRDefault="0061264B" w:rsidP="00E755E2">
      <w:pPr>
        <w:pStyle w:val="Heading2"/>
        <w:rPr>
          <w:rtl/>
        </w:rPr>
      </w:pPr>
      <w:r>
        <w:rPr>
          <w:rFonts w:hint="cs"/>
          <w:rtl/>
        </w:rPr>
        <w:t xml:space="preserve">تاريخ </w:t>
      </w:r>
      <w:r w:rsidR="003F0167">
        <w:rPr>
          <w:rFonts w:hint="cs"/>
          <w:rtl/>
        </w:rPr>
        <w:t>الدخول حيز النفاذ</w:t>
      </w:r>
    </w:p>
    <w:p w:rsidR="0061264B" w:rsidRDefault="0061264B" w:rsidP="00E755E2">
      <w:pPr>
        <w:pStyle w:val="ONUMA"/>
      </w:pPr>
      <w:r w:rsidRPr="0061264B">
        <w:rPr>
          <w:rtl/>
        </w:rPr>
        <w:t>ي</w:t>
      </w:r>
      <w:r>
        <w:rPr>
          <w:rtl/>
        </w:rPr>
        <w:t xml:space="preserve">ُقترح أن </w:t>
      </w:r>
      <w:r w:rsidR="003F0167">
        <w:rPr>
          <w:rFonts w:hint="cs"/>
          <w:rtl/>
        </w:rPr>
        <w:t>تدخل</w:t>
      </w:r>
      <w:r>
        <w:rPr>
          <w:rtl/>
        </w:rPr>
        <w:t xml:space="preserve"> التعديلات المقترح</w:t>
      </w:r>
      <w:r w:rsidR="00E755E2">
        <w:rPr>
          <w:rFonts w:hint="cs"/>
          <w:rtl/>
        </w:rPr>
        <w:t xml:space="preserve"> إدخالها </w:t>
      </w:r>
      <w:r>
        <w:rPr>
          <w:rtl/>
        </w:rPr>
        <w:t>على القواعد 25 و27</w:t>
      </w:r>
      <w:r w:rsidRPr="0061264B">
        <w:rPr>
          <w:rFonts w:hint="cs"/>
          <w:vertAlign w:val="superscript"/>
          <w:rtl/>
        </w:rPr>
        <w:t>(ثانيا)</w:t>
      </w:r>
      <w:r>
        <w:rPr>
          <w:rtl/>
        </w:rPr>
        <w:t xml:space="preserve"> و30 و</w:t>
      </w:r>
      <w:r w:rsidRPr="0061264B">
        <w:rPr>
          <w:rtl/>
        </w:rPr>
        <w:t xml:space="preserve">40 </w:t>
      </w:r>
      <w:r w:rsidR="003F0167">
        <w:rPr>
          <w:rFonts w:hint="cs"/>
          <w:rtl/>
        </w:rPr>
        <w:t xml:space="preserve">حيز النفاذ </w:t>
      </w:r>
      <w:r w:rsidRPr="0061264B">
        <w:rPr>
          <w:rtl/>
        </w:rPr>
        <w:t xml:space="preserve">في التاريخ الذي </w:t>
      </w:r>
      <w:r w:rsidR="003F0167">
        <w:rPr>
          <w:rFonts w:hint="cs"/>
          <w:rtl/>
        </w:rPr>
        <w:t>ستدخل فيه</w:t>
      </w:r>
      <w:r>
        <w:rPr>
          <w:rFonts w:hint="cs"/>
          <w:rtl/>
        </w:rPr>
        <w:t xml:space="preserve"> اللائحة التنفيذية</w:t>
      </w:r>
      <w:r w:rsidR="003F0167">
        <w:rPr>
          <w:rFonts w:hint="cs"/>
          <w:rtl/>
        </w:rPr>
        <w:t xml:space="preserve"> حيز النفاذ</w:t>
      </w:r>
      <w:r w:rsidRPr="0061264B">
        <w:rPr>
          <w:rtl/>
        </w:rPr>
        <w:t>، أي في 1 فبراير 2020.</w:t>
      </w:r>
    </w:p>
    <w:p w:rsidR="0061264B" w:rsidRDefault="0061264B" w:rsidP="0061264B">
      <w:pPr>
        <w:pStyle w:val="Decision"/>
      </w:pPr>
      <w:r>
        <w:rPr>
          <w:rtl/>
        </w:rPr>
        <w:t>إن الفريق العامل مدعو إلى ما يلي:</w:t>
      </w:r>
    </w:p>
    <w:p w:rsidR="0061264B" w:rsidRDefault="0061264B" w:rsidP="00E755E2">
      <w:pPr>
        <w:pStyle w:val="Decision"/>
        <w:numPr>
          <w:ilvl w:val="0"/>
          <w:numId w:val="0"/>
        </w:numPr>
        <w:ind w:left="6205"/>
      </w:pPr>
      <w:r>
        <w:rPr>
          <w:rtl/>
        </w:rPr>
        <w:t>"1" النظر في الاقتراحات المقدَّمة في هذه الوثيقة؛</w:t>
      </w:r>
    </w:p>
    <w:p w:rsidR="0061264B" w:rsidRDefault="00E755E2" w:rsidP="00E755E2">
      <w:pPr>
        <w:pStyle w:val="Decision"/>
        <w:numPr>
          <w:ilvl w:val="0"/>
          <w:numId w:val="0"/>
        </w:numPr>
        <w:ind w:left="6115"/>
      </w:pPr>
      <w:r>
        <w:rPr>
          <w:rtl/>
        </w:rPr>
        <w:t>"2" و</w:t>
      </w:r>
      <w:r w:rsidR="0061264B">
        <w:rPr>
          <w:rtl/>
        </w:rPr>
        <w:t xml:space="preserve">توصية جمعية اتحاد </w:t>
      </w:r>
      <w:r w:rsidR="002F136C">
        <w:rPr>
          <w:rtl/>
        </w:rPr>
        <w:t xml:space="preserve">مدريد باعتماد </w:t>
      </w:r>
      <w:r>
        <w:rPr>
          <w:rFonts w:hint="cs"/>
          <w:rtl/>
        </w:rPr>
        <w:t xml:space="preserve">كل </w:t>
      </w:r>
      <w:r w:rsidR="002F136C">
        <w:rPr>
          <w:rtl/>
        </w:rPr>
        <w:t>التعديلات المقترح</w:t>
      </w:r>
      <w:r w:rsidR="002F136C">
        <w:rPr>
          <w:rFonts w:hint="cs"/>
          <w:rtl/>
        </w:rPr>
        <w:t xml:space="preserve"> إدخالها على اللائحة التنفيذية</w:t>
      </w:r>
      <w:r w:rsidR="0061264B">
        <w:rPr>
          <w:rtl/>
        </w:rPr>
        <w:t xml:space="preserve"> أو </w:t>
      </w:r>
      <w:r>
        <w:rPr>
          <w:rFonts w:hint="cs"/>
          <w:rtl/>
        </w:rPr>
        <w:t>بعض منها</w:t>
      </w:r>
      <w:r w:rsidR="002F136C">
        <w:rPr>
          <w:rtl/>
        </w:rPr>
        <w:t>، بصيغتها المبيَّنة في مرف</w:t>
      </w:r>
      <w:r w:rsidR="002F136C">
        <w:rPr>
          <w:rFonts w:hint="cs"/>
          <w:rtl/>
        </w:rPr>
        <w:t>ق</w:t>
      </w:r>
      <w:r w:rsidR="0061264B">
        <w:rPr>
          <w:rtl/>
        </w:rPr>
        <w:t xml:space="preserve"> هذه الوثيقة</w:t>
      </w:r>
      <w:r w:rsidR="002F136C">
        <w:rPr>
          <w:rFonts w:hint="cs"/>
          <w:rtl/>
        </w:rPr>
        <w:t xml:space="preserve"> </w:t>
      </w:r>
      <w:r>
        <w:rPr>
          <w:rFonts w:hint="cs"/>
          <w:rtl/>
        </w:rPr>
        <w:t xml:space="preserve">أو بصيغة </w:t>
      </w:r>
      <w:r w:rsidR="002F136C">
        <w:rPr>
          <w:rFonts w:hint="cs"/>
          <w:rtl/>
        </w:rPr>
        <w:t>معد</w:t>
      </w:r>
      <w:r>
        <w:rPr>
          <w:rFonts w:hint="cs"/>
          <w:rtl/>
        </w:rPr>
        <w:t>ّ</w:t>
      </w:r>
      <w:r w:rsidR="002F136C">
        <w:rPr>
          <w:rFonts w:hint="cs"/>
          <w:rtl/>
        </w:rPr>
        <w:t>لة</w:t>
      </w:r>
      <w:r w:rsidR="0061264B">
        <w:rPr>
          <w:rtl/>
        </w:rPr>
        <w:t xml:space="preserve">، كي تدخل حيز النفاذ في 1 فبراير </w:t>
      </w:r>
      <w:r w:rsidR="002F136C">
        <w:rPr>
          <w:rFonts w:hint="cs"/>
          <w:rtl/>
        </w:rPr>
        <w:t>2020</w:t>
      </w:r>
      <w:r w:rsidR="0061264B">
        <w:rPr>
          <w:rtl/>
        </w:rPr>
        <w:t>.</w:t>
      </w:r>
    </w:p>
    <w:p w:rsidR="0061264B" w:rsidRDefault="0061264B" w:rsidP="0061264B">
      <w:pPr>
        <w:pStyle w:val="Endofdocument-Annex"/>
        <w:rPr>
          <w:rtl/>
        </w:rPr>
      </w:pPr>
      <w:r>
        <w:rPr>
          <w:rtl/>
        </w:rPr>
        <w:t>[يلي ذلك المرفق]</w:t>
      </w:r>
    </w:p>
    <w:p w:rsidR="003F0167" w:rsidRDefault="003F0167" w:rsidP="003F0167">
      <w:pPr>
        <w:rPr>
          <w:rtl/>
        </w:rPr>
        <w:sectPr w:rsidR="003F0167" w:rsidSect="00EB7752">
          <w:headerReference w:type="default" r:id="rId9"/>
          <w:pgSz w:w="11907" w:h="16840" w:code="9"/>
          <w:pgMar w:top="567" w:right="1418" w:bottom="1418" w:left="1134" w:header="510" w:footer="1021" w:gutter="0"/>
          <w:cols w:space="720"/>
          <w:titlePg/>
          <w:docGrid w:linePitch="299"/>
        </w:sectPr>
      </w:pPr>
    </w:p>
    <w:p w:rsidR="003F0167" w:rsidRDefault="003F0167" w:rsidP="003F0167">
      <w:pPr>
        <w:pStyle w:val="Heading2"/>
        <w:rPr>
          <w:rtl/>
        </w:rPr>
      </w:pPr>
      <w:r w:rsidRPr="003F0167">
        <w:rPr>
          <w:rtl/>
        </w:rPr>
        <w:lastRenderedPageBreak/>
        <w:t>التعديلات المقترح إدخالها على اللائحة التنفيذية لبروتوكول اتفاق مدريد بشأن التسجيل الدولي للعلامات</w:t>
      </w:r>
    </w:p>
    <w:p w:rsidR="003F0167" w:rsidRDefault="003F0167" w:rsidP="003F0167">
      <w:pPr>
        <w:spacing w:before="360"/>
        <w:jc w:val="center"/>
        <w:rPr>
          <w:b/>
          <w:bCs/>
          <w:sz w:val="40"/>
          <w:szCs w:val="40"/>
          <w:rtl/>
        </w:rPr>
      </w:pPr>
      <w:r w:rsidRPr="003F0167">
        <w:rPr>
          <w:b/>
          <w:bCs/>
          <w:sz w:val="40"/>
          <w:szCs w:val="40"/>
          <w:rtl/>
        </w:rPr>
        <w:t>اللائحة التنفيذية لبروتوكول اتفاق مدريد بشأن التسجيل الدولي للعلامات</w:t>
      </w:r>
    </w:p>
    <w:p w:rsidR="00B17635" w:rsidRDefault="003F0167" w:rsidP="003F0167">
      <w:pPr>
        <w:tabs>
          <w:tab w:val="left" w:pos="3035"/>
        </w:tabs>
        <w:rPr>
          <w:sz w:val="40"/>
          <w:szCs w:val="40"/>
          <w:rtl/>
        </w:rPr>
      </w:pPr>
      <w:r>
        <w:rPr>
          <w:sz w:val="40"/>
          <w:szCs w:val="40"/>
          <w:rtl/>
        </w:rPr>
        <w:tab/>
      </w:r>
      <w:r w:rsidR="00DC346A">
        <w:rPr>
          <w:rFonts w:hint="cs"/>
          <w:sz w:val="40"/>
          <w:szCs w:val="40"/>
          <w:rtl/>
        </w:rPr>
        <w:t>(نافذ</w:t>
      </w:r>
      <w:r>
        <w:rPr>
          <w:rFonts w:hint="cs"/>
          <w:sz w:val="40"/>
          <w:szCs w:val="40"/>
          <w:rtl/>
        </w:rPr>
        <w:t xml:space="preserve"> اعتبارا من 1 فبراير 2020)</w:t>
      </w:r>
    </w:p>
    <w:p w:rsidR="00B17635" w:rsidRDefault="00B17635" w:rsidP="00335F2E">
      <w:pPr>
        <w:tabs>
          <w:tab w:val="left" w:pos="737"/>
        </w:tabs>
        <w:spacing w:before="200" w:after="240" w:line="360" w:lineRule="exact"/>
        <w:ind w:firstLine="567"/>
        <w:jc w:val="both"/>
        <w:rPr>
          <w:sz w:val="40"/>
          <w:szCs w:val="40"/>
          <w:rtl/>
        </w:rPr>
      </w:pPr>
      <w:r>
        <w:rPr>
          <w:rFonts w:hint="cs"/>
          <w:sz w:val="40"/>
          <w:szCs w:val="40"/>
          <w:rtl/>
        </w:rPr>
        <w:t>[...]</w:t>
      </w:r>
    </w:p>
    <w:p w:rsidR="00B17635" w:rsidRPr="00B17635" w:rsidRDefault="00B17635" w:rsidP="00B17635">
      <w:pPr>
        <w:keepNext/>
        <w:tabs>
          <w:tab w:val="left" w:pos="737"/>
        </w:tabs>
        <w:spacing w:after="240" w:line="360" w:lineRule="exact"/>
        <w:jc w:val="center"/>
        <w:rPr>
          <w:b/>
          <w:bCs/>
          <w:lang w:bidi="ar-EG"/>
        </w:rPr>
      </w:pPr>
      <w:r w:rsidRPr="00B17635">
        <w:rPr>
          <w:b/>
          <w:bCs/>
          <w:rtl/>
          <w:lang w:bidi="ar-EG"/>
        </w:rPr>
        <w:t>الفصل الخامس</w:t>
      </w:r>
      <w:r w:rsidRPr="00B17635">
        <w:rPr>
          <w:b/>
          <w:bCs/>
          <w:rtl/>
          <w:lang w:bidi="ar-EG"/>
        </w:rPr>
        <w:br/>
        <w:t>التعيينات اللاحقة؛ التعديلات</w:t>
      </w:r>
    </w:p>
    <w:p w:rsidR="00B17635" w:rsidRDefault="00B17635" w:rsidP="00B17635">
      <w:pPr>
        <w:ind w:firstLine="567"/>
        <w:jc w:val="center"/>
        <w:rPr>
          <w:sz w:val="40"/>
          <w:szCs w:val="40"/>
          <w:rtl/>
        </w:rPr>
      </w:pPr>
      <w:r>
        <w:rPr>
          <w:rFonts w:hint="cs"/>
          <w:sz w:val="40"/>
          <w:szCs w:val="40"/>
          <w:rtl/>
        </w:rPr>
        <w:t>[...]</w:t>
      </w:r>
    </w:p>
    <w:p w:rsidR="00F87DAA" w:rsidRDefault="00F87DAA" w:rsidP="00F87DAA">
      <w:pPr>
        <w:jc w:val="center"/>
        <w:rPr>
          <w:sz w:val="40"/>
          <w:szCs w:val="40"/>
          <w:rtl/>
        </w:rPr>
      </w:pPr>
      <w:r w:rsidRPr="00283CAF">
        <w:rPr>
          <w:i/>
          <w:iCs/>
          <w:rtl/>
          <w:lang w:bidi="ar-EG"/>
        </w:rPr>
        <w:t>القاعدة 25</w:t>
      </w:r>
      <w:r w:rsidRPr="00283CAF">
        <w:rPr>
          <w:i/>
          <w:iCs/>
          <w:rtl/>
          <w:lang w:bidi="ar-EG"/>
        </w:rPr>
        <w:br/>
        <w:t>التماس تدوين</w:t>
      </w:r>
    </w:p>
    <w:p w:rsidR="00F87DAA" w:rsidRDefault="00F87DAA" w:rsidP="00335F2E">
      <w:pPr>
        <w:tabs>
          <w:tab w:val="left" w:pos="737"/>
        </w:tabs>
        <w:spacing w:before="200" w:after="240" w:line="360" w:lineRule="exact"/>
        <w:ind w:firstLine="567"/>
        <w:jc w:val="both"/>
        <w:rPr>
          <w:sz w:val="40"/>
          <w:szCs w:val="40"/>
          <w:rtl/>
        </w:rPr>
      </w:pPr>
      <w:r>
        <w:rPr>
          <w:rFonts w:hint="cs"/>
          <w:sz w:val="40"/>
          <w:szCs w:val="40"/>
          <w:rtl/>
        </w:rPr>
        <w:t>[...]</w:t>
      </w:r>
    </w:p>
    <w:p w:rsidR="003F0167" w:rsidRDefault="00F87DAA" w:rsidP="00B21C57">
      <w:pPr>
        <w:tabs>
          <w:tab w:val="left" w:pos="737"/>
        </w:tabs>
        <w:spacing w:after="240" w:line="360" w:lineRule="exact"/>
        <w:ind w:firstLine="567"/>
        <w:jc w:val="both"/>
        <w:rPr>
          <w:rtl/>
          <w:lang w:bidi="ar-EG"/>
        </w:rPr>
      </w:pPr>
      <w:r w:rsidRPr="00283CAF">
        <w:rPr>
          <w:rtl/>
          <w:lang w:bidi="ar-EG"/>
        </w:rPr>
        <w:t>(4)</w:t>
      </w:r>
      <w:r w:rsidRPr="00283CAF">
        <w:rPr>
          <w:lang w:bidi="ar-EG"/>
        </w:rPr>
        <w:tab/>
      </w:r>
      <w:r w:rsidRPr="00283CAF">
        <w:rPr>
          <w:i/>
          <w:iCs/>
          <w:rtl/>
          <w:lang w:bidi="ar-EG"/>
        </w:rPr>
        <w:t>[تعدد أصحاب التسجيلات الدولية الجدد]</w:t>
      </w:r>
      <w:r w:rsidRPr="00283CAF">
        <w:rPr>
          <w:rtl/>
          <w:lang w:bidi="ar-EG"/>
        </w:rPr>
        <w:t xml:space="preserve">  إذا أشار التماس تدوين أي تغيير في ملكية التسجيل الدولي إلى أكثر من صاحب تسجيل دولي جديد، </w:t>
      </w:r>
      <w:del w:id="15" w:author="BEN MOHAMED Abdelhak" w:date="2019-04-17T10:07:00Z">
        <w:r w:rsidRPr="00283CAF" w:rsidDel="00F87DAA">
          <w:rPr>
            <w:rtl/>
            <w:lang w:bidi="ar-EG"/>
          </w:rPr>
          <w:delText xml:space="preserve">فإن هذا التغيير لا يجوز تدوينه بالنسبة إلى طرف متعاقد معين إذا لم يكن واحد أو أكثر من أصحاب التسجيلات الدولية الجدد </w:delText>
        </w:r>
      </w:del>
      <w:ins w:id="16" w:author="BEN MOHAMED Abdelhak" w:date="2019-04-17T10:08:00Z">
        <w:r>
          <w:rPr>
            <w:rFonts w:hint="cs"/>
            <w:rtl/>
            <w:lang w:bidi="ar-EG"/>
          </w:rPr>
          <w:t xml:space="preserve">فلابد لكل منهم أن </w:t>
        </w:r>
      </w:ins>
      <w:r w:rsidRPr="00283CAF">
        <w:rPr>
          <w:rtl/>
          <w:lang w:bidi="ar-EG"/>
        </w:rPr>
        <w:t>يستوفي الشروط المطلوبة</w:t>
      </w:r>
      <w:ins w:id="17" w:author="BEN MOHAMED Abdelhak" w:date="2019-04-17T10:09:00Z">
        <w:r>
          <w:rPr>
            <w:rFonts w:hint="cs"/>
            <w:rtl/>
            <w:lang w:bidi="ar-EG"/>
          </w:rPr>
          <w:t xml:space="preserve"> بناء على القاعدة 2 من بروتوكول مدريد</w:t>
        </w:r>
      </w:ins>
      <w:r w:rsidRPr="00283CAF">
        <w:rPr>
          <w:rtl/>
          <w:lang w:bidi="ar-EG"/>
        </w:rPr>
        <w:t xml:space="preserve"> لكي يكون صاحب تسجيل دولي</w:t>
      </w:r>
      <w:del w:id="18" w:author="BEN MOHAMED Abdelhak" w:date="2019-04-17T10:10:00Z">
        <w:r w:rsidRPr="00283CAF" w:rsidDel="00F87DAA">
          <w:rPr>
            <w:rtl/>
            <w:lang w:bidi="ar-EG"/>
          </w:rPr>
          <w:delText xml:space="preserve"> بالنسبة إلى هذا الطرف المتعاقد</w:delText>
        </w:r>
      </w:del>
      <w:r w:rsidRPr="00283CAF">
        <w:rPr>
          <w:rtl/>
          <w:lang w:bidi="ar-EG"/>
        </w:rPr>
        <w:t>.</w:t>
      </w:r>
    </w:p>
    <w:p w:rsidR="00B21C57" w:rsidRDefault="00963793" w:rsidP="00963793">
      <w:pPr>
        <w:spacing w:before="200"/>
        <w:ind w:firstLine="535"/>
        <w:jc w:val="center"/>
        <w:rPr>
          <w:sz w:val="40"/>
          <w:szCs w:val="40"/>
          <w:rtl/>
        </w:rPr>
      </w:pPr>
      <w:r>
        <w:rPr>
          <w:rFonts w:hint="cs"/>
          <w:sz w:val="40"/>
          <w:szCs w:val="40"/>
          <w:rtl/>
        </w:rPr>
        <w:t>[...]</w:t>
      </w:r>
    </w:p>
    <w:p w:rsidR="00B21C57" w:rsidRPr="00B21C57" w:rsidRDefault="00B21C57" w:rsidP="00572EA3">
      <w:pPr>
        <w:spacing w:after="120" w:line="360" w:lineRule="exact"/>
        <w:jc w:val="center"/>
        <w:rPr>
          <w:i/>
          <w:iCs/>
          <w:rtl/>
        </w:rPr>
      </w:pPr>
      <w:r>
        <w:rPr>
          <w:sz w:val="40"/>
          <w:szCs w:val="40"/>
          <w:rtl/>
        </w:rPr>
        <w:tab/>
      </w:r>
      <w:r w:rsidRPr="00B21C57">
        <w:rPr>
          <w:i/>
          <w:iCs/>
          <w:rtl/>
        </w:rPr>
        <w:t>القاعدة 27</w:t>
      </w:r>
      <w:r w:rsidRPr="00B21C57">
        <w:rPr>
          <w:i/>
          <w:iCs/>
          <w:vertAlign w:val="superscript"/>
          <w:rtl/>
        </w:rPr>
        <w:t>(ثانيا)</w:t>
      </w:r>
      <w:r w:rsidRPr="00B21C57">
        <w:rPr>
          <w:i/>
          <w:iCs/>
          <w:rtl/>
        </w:rPr>
        <w:br/>
      </w:r>
      <w:r w:rsidRPr="00B21C57">
        <w:rPr>
          <w:rFonts w:hint="eastAsia"/>
          <w:i/>
          <w:iCs/>
          <w:rtl/>
        </w:rPr>
        <w:t>تقسيم</w:t>
      </w:r>
      <w:r w:rsidRPr="00B21C57">
        <w:rPr>
          <w:i/>
          <w:iCs/>
          <w:rtl/>
        </w:rPr>
        <w:t xml:space="preserve"> تسجيل دولي</w:t>
      </w:r>
    </w:p>
    <w:p w:rsidR="00B21C57" w:rsidRDefault="00B21C57" w:rsidP="00572EA3">
      <w:pPr>
        <w:tabs>
          <w:tab w:val="left" w:pos="737"/>
        </w:tabs>
        <w:spacing w:after="120" w:line="360" w:lineRule="exact"/>
        <w:ind w:firstLine="562"/>
        <w:jc w:val="both"/>
        <w:rPr>
          <w:sz w:val="40"/>
          <w:szCs w:val="40"/>
          <w:rtl/>
        </w:rPr>
      </w:pPr>
      <w:r>
        <w:rPr>
          <w:rFonts w:hint="cs"/>
          <w:sz w:val="40"/>
          <w:szCs w:val="40"/>
          <w:rtl/>
        </w:rPr>
        <w:t>[...]</w:t>
      </w:r>
    </w:p>
    <w:p w:rsidR="00B21C57" w:rsidRPr="00B21C57" w:rsidRDefault="00B21C57" w:rsidP="00572EA3">
      <w:pPr>
        <w:tabs>
          <w:tab w:val="left" w:pos="737"/>
        </w:tabs>
        <w:spacing w:after="120" w:line="360" w:lineRule="exact"/>
        <w:ind w:firstLine="562"/>
        <w:jc w:val="both"/>
        <w:rPr>
          <w:rtl/>
        </w:rPr>
      </w:pPr>
      <w:r w:rsidRPr="00B21C57">
        <w:rPr>
          <w:rtl/>
        </w:rPr>
        <w:t>(3)</w:t>
      </w:r>
      <w:r w:rsidRPr="00B21C57">
        <w:rPr>
          <w:rtl/>
        </w:rPr>
        <w:tab/>
      </w:r>
      <w:r w:rsidRPr="00B21C57">
        <w:rPr>
          <w:i/>
          <w:iCs/>
          <w:rtl/>
        </w:rPr>
        <w:t>[الالتماس المخالف للأصول]</w:t>
      </w:r>
      <w:r w:rsidRPr="00B21C57">
        <w:rPr>
          <w:rtl/>
        </w:rPr>
        <w:t xml:space="preserve">  (أ) إذا لم يستوف الالتماس </w:t>
      </w:r>
      <w:r w:rsidRPr="00B21C57">
        <w:rPr>
          <w:rFonts w:hint="eastAsia"/>
          <w:rtl/>
          <w:lang w:val="fr-CH"/>
        </w:rPr>
        <w:t>المتطلبات</w:t>
      </w:r>
      <w:r w:rsidRPr="00B21C57">
        <w:rPr>
          <w:rtl/>
          <w:lang w:val="fr-CH"/>
        </w:rPr>
        <w:t xml:space="preserve"> </w:t>
      </w:r>
      <w:del w:id="19" w:author="BEN MOHAMED Abdelhak" w:date="2019-04-17T10:14:00Z">
        <w:r w:rsidRPr="00B21C57" w:rsidDel="00B21C57">
          <w:rPr>
            <w:rtl/>
          </w:rPr>
          <w:delText>المطبقة</w:delText>
        </w:r>
      </w:del>
      <w:ins w:id="20" w:author="BEN MOHAMED Abdelhak" w:date="2019-04-17T10:14:00Z">
        <w:r>
          <w:rPr>
            <w:rFonts w:hint="cs"/>
            <w:rtl/>
          </w:rPr>
          <w:t xml:space="preserve"> الواردة في الفقرة (1)</w:t>
        </w:r>
      </w:ins>
      <w:r w:rsidRPr="00B21C57">
        <w:rPr>
          <w:rtl/>
        </w:rPr>
        <w:t xml:space="preserve">، </w:t>
      </w:r>
      <w:r w:rsidRPr="00B21C57">
        <w:rPr>
          <w:rFonts w:hint="eastAsia"/>
          <w:rtl/>
        </w:rPr>
        <w:t>يتعين</w:t>
      </w:r>
      <w:r w:rsidRPr="00B21C57">
        <w:rPr>
          <w:rtl/>
        </w:rPr>
        <w:t xml:space="preserve"> على المكتب الدولي أن </w:t>
      </w:r>
      <w:r w:rsidRPr="00B21C57">
        <w:rPr>
          <w:rFonts w:hint="eastAsia"/>
          <w:rtl/>
        </w:rPr>
        <w:t>يدعو</w:t>
      </w:r>
      <w:r w:rsidRPr="00B21C57">
        <w:rPr>
          <w:rtl/>
        </w:rPr>
        <w:t xml:space="preserve"> المكتب الذي قدّم الالتماس إلى استدراك المخالفة وفي الوقت ذاته </w:t>
      </w:r>
      <w:r w:rsidRPr="00B21C57">
        <w:rPr>
          <w:rFonts w:hint="eastAsia"/>
          <w:rtl/>
        </w:rPr>
        <w:t>أن</w:t>
      </w:r>
      <w:r w:rsidRPr="00B21C57">
        <w:rPr>
          <w:rtl/>
        </w:rPr>
        <w:t xml:space="preserve"> يبلغ صاحب التسجيل الدولي.</w:t>
      </w:r>
    </w:p>
    <w:p w:rsidR="00963793" w:rsidRDefault="00B21C57" w:rsidP="00572EA3">
      <w:pPr>
        <w:spacing w:after="120"/>
        <w:ind w:firstLine="1080"/>
        <w:rPr>
          <w:rtl/>
        </w:rPr>
      </w:pPr>
      <w:r w:rsidRPr="00B21C57">
        <w:rPr>
          <w:rtl/>
        </w:rPr>
        <w:t>(</w:t>
      </w:r>
      <w:r>
        <w:rPr>
          <w:rtl/>
        </w:rPr>
        <w:t>ب)</w:t>
      </w:r>
      <w:r>
        <w:rPr>
          <w:rtl/>
        </w:rPr>
        <w:tab/>
      </w:r>
      <w:r w:rsidRPr="00B21C57">
        <w:rPr>
          <w:rtl/>
        </w:rPr>
        <w:t xml:space="preserve">وإذا </w:t>
      </w:r>
      <w:del w:id="21" w:author="BEN MOHAMED Abdelhak" w:date="2019-04-17T10:16:00Z">
        <w:r w:rsidRPr="00B21C57" w:rsidDel="00B21C57">
          <w:rPr>
            <w:rtl/>
          </w:rPr>
          <w:delText xml:space="preserve">لم </w:delText>
        </w:r>
        <w:r w:rsidRPr="00B21C57" w:rsidDel="00B21C57">
          <w:rPr>
            <w:rFonts w:hint="eastAsia"/>
            <w:rtl/>
          </w:rPr>
          <w:delText>ي</w:delText>
        </w:r>
        <w:r w:rsidRPr="00B21C57" w:rsidDel="00B21C57">
          <w:rPr>
            <w:rtl/>
          </w:rPr>
          <w:delText xml:space="preserve">ستدرك </w:delText>
        </w:r>
        <w:r w:rsidRPr="00B21C57" w:rsidDel="00B21C57">
          <w:rPr>
            <w:rFonts w:hint="eastAsia"/>
            <w:rtl/>
          </w:rPr>
          <w:delText>المكتب</w:delText>
        </w:r>
        <w:r w:rsidRPr="00B21C57" w:rsidDel="00B21C57">
          <w:rPr>
            <w:rtl/>
          </w:rPr>
          <w:delText xml:space="preserve"> المخالفة خلال </w:delText>
        </w:r>
        <w:r w:rsidRPr="00B21C57" w:rsidDel="00B21C57">
          <w:rPr>
            <w:rFonts w:hint="eastAsia"/>
            <w:rtl/>
          </w:rPr>
          <w:delText>ثلاثة</w:delText>
        </w:r>
        <w:r w:rsidRPr="00B21C57" w:rsidDel="00B21C57">
          <w:rPr>
            <w:rtl/>
          </w:rPr>
          <w:delText xml:space="preserve"> أشهر </w:delText>
        </w:r>
        <w:r w:rsidRPr="00B21C57" w:rsidDel="00B21C57">
          <w:rPr>
            <w:rFonts w:hint="eastAsia"/>
            <w:rtl/>
          </w:rPr>
          <w:delText>من</w:delText>
        </w:r>
        <w:r w:rsidRPr="00B21C57" w:rsidDel="00B21C57">
          <w:rPr>
            <w:rtl/>
          </w:rPr>
          <w:delText xml:space="preserve"> تاريخ الدعوة طبقا للفقرة الفرعية (أ)، </w:delText>
        </w:r>
        <w:r w:rsidRPr="00B21C57" w:rsidDel="00B21C57">
          <w:rPr>
            <w:rFonts w:hint="eastAsia"/>
            <w:rtl/>
          </w:rPr>
          <w:delText>يتعين</w:delText>
        </w:r>
        <w:r w:rsidRPr="00B21C57" w:rsidDel="00B21C57">
          <w:rPr>
            <w:rtl/>
          </w:rPr>
          <w:delText xml:space="preserve"> اعتبار الالتماس متروكا</w:delText>
        </w:r>
      </w:del>
      <w:del w:id="22" w:author="BEN MOHAMED Abdelhak" w:date="2019-04-17T10:18:00Z">
        <w:r w:rsidDel="00B21C57">
          <w:rPr>
            <w:rFonts w:hint="cs"/>
            <w:rtl/>
          </w:rPr>
          <w:delText xml:space="preserve"> و</w:delText>
        </w:r>
      </w:del>
      <w:r>
        <w:rPr>
          <w:rFonts w:hint="cs"/>
          <w:rtl/>
        </w:rPr>
        <w:t xml:space="preserve"> </w:t>
      </w:r>
      <w:ins w:id="23" w:author="BEN MOHAMED Abdelhak" w:date="2019-04-17T10:16:00Z">
        <w:r>
          <w:rPr>
            <w:rFonts w:hint="cs"/>
            <w:rtl/>
          </w:rPr>
          <w:t xml:space="preserve">كان </w:t>
        </w:r>
      </w:ins>
      <w:ins w:id="24" w:author="BEN MOHAMED Abdelhak" w:date="2019-04-17T10:17:00Z">
        <w:r>
          <w:rPr>
            <w:rFonts w:hint="cs"/>
            <w:rtl/>
          </w:rPr>
          <w:t xml:space="preserve">مبلغ الرسوم المستلمة أقل من المبلغ المشار </w:t>
        </w:r>
      </w:ins>
      <w:r>
        <w:rPr>
          <w:rFonts w:hint="cs"/>
          <w:rtl/>
        </w:rPr>
        <w:t>إ</w:t>
      </w:r>
      <w:ins w:id="25" w:author="BEN MOHAMED Abdelhak" w:date="2019-04-17T10:17:00Z">
        <w:r>
          <w:rPr>
            <w:rFonts w:hint="cs"/>
            <w:rtl/>
          </w:rPr>
          <w:t xml:space="preserve">ليه في الفقرة (2)، </w:t>
        </w:r>
      </w:ins>
      <w:r w:rsidRPr="00B21C57">
        <w:rPr>
          <w:rFonts w:hint="eastAsia"/>
          <w:rtl/>
        </w:rPr>
        <w:t>يتعين</w:t>
      </w:r>
      <w:r w:rsidRPr="00B21C57">
        <w:rPr>
          <w:rtl/>
        </w:rPr>
        <w:t xml:space="preserve"> على المكتب الدولي </w:t>
      </w:r>
      <w:r w:rsidRPr="00B21C57">
        <w:rPr>
          <w:rFonts w:hint="eastAsia"/>
          <w:rtl/>
        </w:rPr>
        <w:t>إخطار</w:t>
      </w:r>
      <w:r w:rsidRPr="00B21C57">
        <w:rPr>
          <w:rtl/>
        </w:rPr>
        <w:t xml:space="preserve"> </w:t>
      </w:r>
      <w:del w:id="26" w:author="BEN MOHAMED Abdelhak" w:date="2019-04-17T10:20:00Z">
        <w:r w:rsidRPr="00B21C57" w:rsidDel="00B21C57">
          <w:rPr>
            <w:rFonts w:hint="eastAsia"/>
            <w:rtl/>
          </w:rPr>
          <w:delText>المكتب</w:delText>
        </w:r>
        <w:r w:rsidRPr="00B21C57" w:rsidDel="00B21C57">
          <w:rPr>
            <w:rtl/>
          </w:rPr>
          <w:delText xml:space="preserve"> </w:delText>
        </w:r>
        <w:r w:rsidRPr="00B21C57" w:rsidDel="00B21C57">
          <w:rPr>
            <w:rFonts w:hint="eastAsia"/>
            <w:rtl/>
          </w:rPr>
          <w:delText>الذي</w:delText>
        </w:r>
        <w:r w:rsidRPr="00B21C57" w:rsidDel="00B21C57">
          <w:rPr>
            <w:rtl/>
          </w:rPr>
          <w:delText xml:space="preserve"> </w:delText>
        </w:r>
        <w:r w:rsidRPr="00B21C57" w:rsidDel="00B21C57">
          <w:rPr>
            <w:rFonts w:hint="eastAsia"/>
            <w:rtl/>
          </w:rPr>
          <w:delText>قدّم</w:delText>
        </w:r>
        <w:r w:rsidRPr="00B21C57" w:rsidDel="00B21C57">
          <w:rPr>
            <w:rtl/>
          </w:rPr>
          <w:delText xml:space="preserve"> </w:delText>
        </w:r>
        <w:r w:rsidRPr="00B21C57" w:rsidDel="00B21C57">
          <w:rPr>
            <w:rFonts w:hint="eastAsia"/>
            <w:rtl/>
          </w:rPr>
          <w:delText>الالتماس</w:delText>
        </w:r>
        <w:r w:rsidRPr="00B21C57" w:rsidDel="00B21C57">
          <w:rPr>
            <w:rtl/>
          </w:rPr>
          <w:delText xml:space="preserve"> </w:delText>
        </w:r>
      </w:del>
      <w:ins w:id="27" w:author="BEN MOHAMED Abdelhak" w:date="2019-04-17T10:20:00Z">
        <w:r>
          <w:rPr>
            <w:rFonts w:hint="cs"/>
            <w:rtl/>
          </w:rPr>
          <w:t xml:space="preserve">صاحب التسجيل </w:t>
        </w:r>
      </w:ins>
      <w:r w:rsidRPr="00B21C57">
        <w:rPr>
          <w:rFonts w:hint="eastAsia"/>
          <w:rtl/>
        </w:rPr>
        <w:t>بذلك،</w:t>
      </w:r>
      <w:r w:rsidRPr="00B21C57">
        <w:rPr>
          <w:rtl/>
        </w:rPr>
        <w:t xml:space="preserve"> </w:t>
      </w:r>
      <w:r w:rsidRPr="00B21C57">
        <w:rPr>
          <w:rFonts w:hint="eastAsia"/>
          <w:rtl/>
        </w:rPr>
        <w:t>و</w:t>
      </w:r>
      <w:r w:rsidRPr="00B21C57">
        <w:rPr>
          <w:rtl/>
        </w:rPr>
        <w:t xml:space="preserve">في الوقت </w:t>
      </w:r>
      <w:r w:rsidRPr="00B21C57">
        <w:rPr>
          <w:rFonts w:hint="eastAsia"/>
          <w:rtl/>
        </w:rPr>
        <w:t>ذاته</w:t>
      </w:r>
      <w:r w:rsidRPr="00B21C57">
        <w:rPr>
          <w:rtl/>
        </w:rPr>
        <w:t xml:space="preserve"> </w:t>
      </w:r>
      <w:r w:rsidRPr="00B21C57">
        <w:rPr>
          <w:rFonts w:hint="eastAsia"/>
          <w:rtl/>
        </w:rPr>
        <w:t>يتعين</w:t>
      </w:r>
      <w:r w:rsidRPr="00B21C57">
        <w:rPr>
          <w:rtl/>
        </w:rPr>
        <w:t xml:space="preserve"> </w:t>
      </w:r>
      <w:r w:rsidRPr="00B21C57">
        <w:rPr>
          <w:rFonts w:hint="eastAsia"/>
          <w:rtl/>
        </w:rPr>
        <w:t>إبلاغ</w:t>
      </w:r>
      <w:del w:id="28" w:author="BEN MOHAMED Abdelhak" w:date="2019-04-17T10:21:00Z">
        <w:r w:rsidRPr="00B21C57" w:rsidDel="006B0F94">
          <w:rPr>
            <w:rtl/>
          </w:rPr>
          <w:delText xml:space="preserve"> صاحب التسجيل الدولي </w:delText>
        </w:r>
        <w:r w:rsidRPr="00B21C57" w:rsidDel="006B0F94">
          <w:rPr>
            <w:rFonts w:hint="eastAsia"/>
            <w:rtl/>
          </w:rPr>
          <w:delText>وردّ</w:delText>
        </w:r>
        <w:r w:rsidRPr="00B21C57" w:rsidDel="006B0F94">
          <w:rPr>
            <w:rtl/>
          </w:rPr>
          <w:delText xml:space="preserve"> أي رسم مسدد بناء على الفقرة (2)، بعد خصم مبلغ يساوي نصف </w:delText>
        </w:r>
        <w:r w:rsidRPr="00B21C57" w:rsidDel="006B0F94">
          <w:rPr>
            <w:rFonts w:hint="eastAsia"/>
            <w:rtl/>
          </w:rPr>
          <w:delText>ذلك</w:delText>
        </w:r>
        <w:r w:rsidRPr="00B21C57" w:rsidDel="006B0F94">
          <w:rPr>
            <w:rtl/>
          </w:rPr>
          <w:delText xml:space="preserve"> </w:delText>
        </w:r>
        <w:r w:rsidRPr="00B21C57" w:rsidDel="006B0F94">
          <w:rPr>
            <w:rFonts w:hint="eastAsia"/>
            <w:rtl/>
          </w:rPr>
          <w:delText>الرسم</w:delText>
        </w:r>
      </w:del>
      <w:ins w:id="29" w:author="BEN MOHAMED Abdelhak" w:date="2019-04-17T10:21:00Z">
        <w:r w:rsidR="006B0F94" w:rsidRPr="006B0F94">
          <w:rPr>
            <w:rtl/>
          </w:rPr>
          <w:t xml:space="preserve"> المكتب الذي قدّم الالتماس</w:t>
        </w:r>
      </w:ins>
      <w:r w:rsidRPr="00B21C57">
        <w:rPr>
          <w:rtl/>
        </w:rPr>
        <w:t>.</w:t>
      </w:r>
    </w:p>
    <w:p w:rsidR="00823A7B" w:rsidRDefault="00FB515C" w:rsidP="00823A7B">
      <w:pPr>
        <w:ind w:firstLine="1075"/>
        <w:rPr>
          <w:sz w:val="40"/>
          <w:szCs w:val="40"/>
          <w:rtl/>
        </w:rPr>
      </w:pPr>
      <w:ins w:id="30" w:author="BEN MOHAMED Abdelhak" w:date="2019-04-17T10:22:00Z">
        <w:r w:rsidRPr="00B21C57">
          <w:rPr>
            <w:rtl/>
          </w:rPr>
          <w:t>(</w:t>
        </w:r>
      </w:ins>
      <w:ins w:id="31" w:author="BEN MOHAMED Abdelhak" w:date="2019-04-17T10:23:00Z">
        <w:r>
          <w:rPr>
            <w:rFonts w:hint="cs"/>
            <w:rtl/>
          </w:rPr>
          <w:t>ج</w:t>
        </w:r>
      </w:ins>
      <w:ins w:id="32" w:author="BEN MOHAMED Abdelhak" w:date="2019-04-17T10:22:00Z">
        <w:r>
          <w:rPr>
            <w:rtl/>
          </w:rPr>
          <w:t>)</w:t>
        </w:r>
        <w:r>
          <w:rPr>
            <w:rtl/>
          </w:rPr>
          <w:tab/>
        </w:r>
      </w:ins>
      <w:ins w:id="33" w:author="BEN MOHAMED Abdelhak" w:date="2019-04-17T10:23:00Z">
        <w:r w:rsidRPr="00FB515C">
          <w:rPr>
            <w:rtl/>
          </w:rPr>
          <w:t xml:space="preserve">وإذا لم يستدرك المكتب المخالفة خلال ثلاثة أشهر من تاريخ </w:t>
        </w:r>
        <w:r>
          <w:rPr>
            <w:rFonts w:hint="cs"/>
            <w:rtl/>
          </w:rPr>
          <w:t>الإبلاغ</w:t>
        </w:r>
        <w:r w:rsidRPr="00FB515C">
          <w:rPr>
            <w:rtl/>
          </w:rPr>
          <w:t xml:space="preserve"> طبقا للفقرة الفرعية (أ)</w:t>
        </w:r>
      </w:ins>
      <w:ins w:id="34" w:author="BEN MOHAMED Abdelhak" w:date="2019-04-17T10:24:00Z">
        <w:r>
          <w:rPr>
            <w:rFonts w:hint="cs"/>
            <w:rtl/>
          </w:rPr>
          <w:t xml:space="preserve"> </w:t>
        </w:r>
      </w:ins>
      <w:ins w:id="35" w:author="MERZOUK Fawzi" w:date="2019-04-17T18:30:00Z">
        <w:r w:rsidR="00E27FD8">
          <w:rPr>
            <w:rFonts w:hint="cs"/>
            <w:rtl/>
          </w:rPr>
          <w:t>أ</w:t>
        </w:r>
      </w:ins>
      <w:ins w:id="36" w:author="BEN MOHAMED Abdelhak" w:date="2019-04-17T10:24:00Z">
        <w:r>
          <w:rPr>
            <w:rFonts w:hint="cs"/>
            <w:rtl/>
          </w:rPr>
          <w:t>و(ب)</w:t>
        </w:r>
      </w:ins>
      <w:ins w:id="37" w:author="BEN MOHAMED Abdelhak" w:date="2019-04-17T10:23:00Z">
        <w:r w:rsidRPr="00FB515C">
          <w:rPr>
            <w:rtl/>
          </w:rPr>
          <w:t xml:space="preserve">، يتعين اعتبار الالتماس متروكا </w:t>
        </w:r>
      </w:ins>
      <w:ins w:id="38" w:author="BEN MOHAMED Abdelhak" w:date="2019-04-17T10:24:00Z">
        <w:r>
          <w:rPr>
            <w:rFonts w:hint="cs"/>
            <w:rtl/>
          </w:rPr>
          <w:t>و</w:t>
        </w:r>
      </w:ins>
      <w:ins w:id="39" w:author="BEN MOHAMED Abdelhak" w:date="2019-04-17T10:23:00Z">
        <w:r w:rsidRPr="00FB515C">
          <w:rPr>
            <w:rtl/>
          </w:rPr>
          <w:t>يتعين على المكتب الدولي إخطار المكتب الذي قدّم الالتماس بذلك، وفي الوقت ذاته يتعين إبلاغ صاحب التسجيل الدولي وردّ أي رسم مسدد بناء على الفقرة (2)، بعد خصم مبلغ يساوي نصف ذلك الرسم.</w:t>
        </w:r>
      </w:ins>
    </w:p>
    <w:p w:rsidR="00FB515C" w:rsidRDefault="00823A7B" w:rsidP="00335F2E">
      <w:pPr>
        <w:tabs>
          <w:tab w:val="left" w:pos="737"/>
        </w:tabs>
        <w:spacing w:before="200" w:after="240" w:line="360" w:lineRule="exact"/>
        <w:ind w:firstLine="567"/>
        <w:jc w:val="both"/>
        <w:rPr>
          <w:sz w:val="40"/>
          <w:szCs w:val="40"/>
          <w:rtl/>
        </w:rPr>
      </w:pPr>
      <w:r>
        <w:rPr>
          <w:rFonts w:hint="cs"/>
          <w:sz w:val="40"/>
          <w:szCs w:val="40"/>
          <w:rtl/>
        </w:rPr>
        <w:t>[...]</w:t>
      </w:r>
    </w:p>
    <w:p w:rsidR="008B511A" w:rsidRDefault="008B511A" w:rsidP="008B511A">
      <w:pPr>
        <w:tabs>
          <w:tab w:val="left" w:pos="737"/>
        </w:tabs>
        <w:spacing w:before="200" w:after="240" w:line="360" w:lineRule="exact"/>
        <w:jc w:val="center"/>
        <w:rPr>
          <w:b/>
          <w:bCs/>
          <w:rtl/>
          <w:lang w:bidi="ar-EG"/>
        </w:rPr>
      </w:pPr>
      <w:r>
        <w:rPr>
          <w:rFonts w:hint="cs"/>
          <w:sz w:val="40"/>
          <w:szCs w:val="40"/>
          <w:rtl/>
        </w:rPr>
        <w:lastRenderedPageBreak/>
        <w:t>[...]</w:t>
      </w:r>
    </w:p>
    <w:p w:rsidR="008B511A" w:rsidRDefault="008B511A" w:rsidP="008B511A">
      <w:pPr>
        <w:tabs>
          <w:tab w:val="left" w:pos="737"/>
        </w:tabs>
        <w:spacing w:before="200" w:after="240" w:line="360" w:lineRule="exact"/>
        <w:jc w:val="center"/>
        <w:rPr>
          <w:sz w:val="40"/>
          <w:szCs w:val="40"/>
          <w:rtl/>
        </w:rPr>
      </w:pPr>
      <w:r w:rsidRPr="00283CAF">
        <w:rPr>
          <w:b/>
          <w:bCs/>
          <w:rtl/>
          <w:lang w:bidi="ar-EG"/>
        </w:rPr>
        <w:t>الفصل السادس</w:t>
      </w:r>
      <w:r w:rsidRPr="00283CAF">
        <w:rPr>
          <w:b/>
          <w:bCs/>
          <w:rtl/>
          <w:lang w:bidi="ar-EG"/>
        </w:rPr>
        <w:br/>
        <w:t>التجديدات</w:t>
      </w:r>
    </w:p>
    <w:p w:rsidR="008B511A" w:rsidRDefault="008B511A" w:rsidP="008B511A">
      <w:pPr>
        <w:tabs>
          <w:tab w:val="left" w:pos="737"/>
        </w:tabs>
        <w:jc w:val="center"/>
        <w:rPr>
          <w:sz w:val="40"/>
          <w:szCs w:val="40"/>
          <w:rtl/>
        </w:rPr>
      </w:pPr>
      <w:r>
        <w:rPr>
          <w:rFonts w:hint="cs"/>
          <w:sz w:val="40"/>
          <w:szCs w:val="40"/>
          <w:rtl/>
        </w:rPr>
        <w:t>[...]</w:t>
      </w:r>
    </w:p>
    <w:p w:rsidR="008A68B2" w:rsidRPr="00283CAF" w:rsidRDefault="008A68B2" w:rsidP="008A68B2">
      <w:pPr>
        <w:keepNext/>
        <w:tabs>
          <w:tab w:val="left" w:pos="737"/>
        </w:tabs>
        <w:spacing w:after="240" w:line="360" w:lineRule="exact"/>
        <w:jc w:val="center"/>
        <w:rPr>
          <w:i/>
          <w:iCs/>
          <w:lang w:bidi="ar-EG"/>
        </w:rPr>
      </w:pPr>
      <w:r w:rsidRPr="00283CAF">
        <w:rPr>
          <w:i/>
          <w:iCs/>
          <w:rtl/>
          <w:lang w:bidi="ar-EG"/>
        </w:rPr>
        <w:t>القاعدة 30</w:t>
      </w:r>
      <w:r w:rsidRPr="00283CAF">
        <w:rPr>
          <w:i/>
          <w:iCs/>
          <w:rtl/>
          <w:lang w:bidi="ar-EG"/>
        </w:rPr>
        <w:br/>
        <w:t>تفاصيل التجديد</w:t>
      </w:r>
    </w:p>
    <w:p w:rsidR="008B511A" w:rsidRDefault="008A68B2" w:rsidP="008A68B2">
      <w:pPr>
        <w:tabs>
          <w:tab w:val="left" w:pos="737"/>
        </w:tabs>
        <w:spacing w:after="240" w:line="360" w:lineRule="exact"/>
        <w:ind w:firstLine="567"/>
        <w:jc w:val="both"/>
        <w:rPr>
          <w:rtl/>
          <w:lang w:bidi="ar-EG"/>
        </w:rPr>
      </w:pPr>
      <w:r w:rsidRPr="00283CAF">
        <w:rPr>
          <w:rtl/>
          <w:lang w:bidi="ar-EG"/>
        </w:rPr>
        <w:t>(1)</w:t>
      </w:r>
      <w:r w:rsidRPr="00283CAF">
        <w:rPr>
          <w:lang w:bidi="ar-EG"/>
        </w:rPr>
        <w:tab/>
      </w:r>
      <w:r w:rsidRPr="00283CAF">
        <w:rPr>
          <w:i/>
          <w:iCs/>
          <w:rtl/>
          <w:lang w:bidi="ar-EG"/>
        </w:rPr>
        <w:t>[الرسوم]</w:t>
      </w:r>
      <w:r>
        <w:rPr>
          <w:rFonts w:hint="cs"/>
          <w:i/>
          <w:iCs/>
          <w:rtl/>
          <w:lang w:bidi="ar-EG"/>
        </w:rPr>
        <w:t xml:space="preserve"> </w:t>
      </w:r>
      <w:r w:rsidRPr="008A68B2">
        <w:rPr>
          <w:rFonts w:hint="cs"/>
          <w:rtl/>
          <w:lang w:bidi="ar-EG"/>
        </w:rPr>
        <w:t>(أ)</w:t>
      </w:r>
      <w:r>
        <w:rPr>
          <w:rFonts w:hint="cs"/>
          <w:rtl/>
          <w:lang w:bidi="ar-EG"/>
        </w:rPr>
        <w:t xml:space="preserve"> [...]</w:t>
      </w:r>
    </w:p>
    <w:p w:rsidR="008A68B2" w:rsidRDefault="008A68B2" w:rsidP="008A68B2">
      <w:pPr>
        <w:ind w:firstLine="1075"/>
        <w:rPr>
          <w:sz w:val="40"/>
          <w:szCs w:val="40"/>
          <w:rtl/>
        </w:rPr>
      </w:pPr>
      <w:r>
        <w:rPr>
          <w:rFonts w:hint="cs"/>
          <w:sz w:val="40"/>
          <w:szCs w:val="40"/>
          <w:rtl/>
        </w:rPr>
        <w:t>[...]</w:t>
      </w:r>
    </w:p>
    <w:p w:rsidR="007C03E6" w:rsidRDefault="008A68B2" w:rsidP="00B01E85">
      <w:pPr>
        <w:ind w:firstLine="1075"/>
        <w:rPr>
          <w:sz w:val="40"/>
          <w:szCs w:val="40"/>
          <w:rtl/>
        </w:rPr>
      </w:pPr>
      <w:r>
        <w:rPr>
          <w:sz w:val="40"/>
          <w:szCs w:val="40"/>
          <w:rtl/>
        </w:rPr>
        <w:tab/>
      </w:r>
      <w:ins w:id="40" w:author="BEN MOHAMED Abdelhak" w:date="2019-04-17T10:34:00Z">
        <w:r w:rsidRPr="00B21C57">
          <w:rPr>
            <w:rtl/>
          </w:rPr>
          <w:t>(</w:t>
        </w:r>
      </w:ins>
      <w:r w:rsidR="007C03E6">
        <w:rPr>
          <w:rFonts w:hint="cs"/>
          <w:rtl/>
        </w:rPr>
        <w:t>ج</w:t>
      </w:r>
      <w:ins w:id="41" w:author="BEN MOHAMED Abdelhak" w:date="2019-04-17T10:34:00Z">
        <w:r>
          <w:rPr>
            <w:rtl/>
          </w:rPr>
          <w:t>)</w:t>
        </w:r>
        <w:r>
          <w:rPr>
            <w:rtl/>
          </w:rPr>
          <w:tab/>
        </w:r>
      </w:ins>
      <w:ins w:id="42" w:author="BEN MOHAMED Abdelhak" w:date="2019-04-17T10:36:00Z">
        <w:r w:rsidR="00850FB3">
          <w:rPr>
            <w:rFonts w:hint="cs"/>
            <w:rtl/>
          </w:rPr>
          <w:t>دون</w:t>
        </w:r>
      </w:ins>
      <w:ins w:id="43" w:author="BEN MOHAMED Abdelhak" w:date="2019-04-17T10:35:00Z">
        <w:r w:rsidR="00850FB3">
          <w:rPr>
            <w:rtl/>
          </w:rPr>
          <w:t xml:space="preserve"> الإخلال بالفقرة (2)</w:t>
        </w:r>
        <w:r w:rsidRPr="008A68B2">
          <w:rPr>
            <w:rtl/>
          </w:rPr>
          <w:t xml:space="preserve">، </w:t>
        </w:r>
      </w:ins>
      <w:ins w:id="44" w:author="BEN MOHAMED Abdelhak" w:date="2019-04-17T10:36:00Z">
        <w:r w:rsidR="00850FB3">
          <w:rPr>
            <w:rFonts w:hint="cs"/>
            <w:rtl/>
          </w:rPr>
          <w:t>عند</w:t>
        </w:r>
      </w:ins>
      <w:ins w:id="45" w:author="BEN MOHAMED Abdelhak" w:date="2019-04-17T10:35:00Z">
        <w:r w:rsidRPr="008A68B2">
          <w:rPr>
            <w:rtl/>
          </w:rPr>
          <w:t xml:space="preserve"> تسجيل بيان </w:t>
        </w:r>
      </w:ins>
      <w:ins w:id="46" w:author="BEN MOHAMED Abdelhak" w:date="2019-04-17T10:36:00Z">
        <w:r w:rsidR="00850FB3">
          <w:rPr>
            <w:rFonts w:hint="cs"/>
            <w:rtl/>
          </w:rPr>
          <w:t>بناء على</w:t>
        </w:r>
      </w:ins>
      <w:ins w:id="47" w:author="MERZOUK Fawzi" w:date="2019-04-17T18:35:00Z">
        <w:r w:rsidR="00B01E85">
          <w:rPr>
            <w:rFonts w:hint="cs"/>
            <w:rtl/>
          </w:rPr>
          <w:t xml:space="preserve"> القاعدة</w:t>
        </w:r>
      </w:ins>
      <w:ins w:id="48" w:author="BEN MOHAMED Abdelhak" w:date="2019-04-17T10:35:00Z">
        <w:r w:rsidR="00850FB3">
          <w:rPr>
            <w:rtl/>
          </w:rPr>
          <w:t xml:space="preserve"> 18</w:t>
        </w:r>
        <w:r w:rsidRPr="00850FB3">
          <w:rPr>
            <w:vertAlign w:val="superscript"/>
            <w:rtl/>
          </w:rPr>
          <w:t>(ثالثا</w:t>
        </w:r>
        <w:proofErr w:type="gramStart"/>
        <w:r w:rsidRPr="00850FB3">
          <w:rPr>
            <w:vertAlign w:val="superscript"/>
            <w:rtl/>
          </w:rPr>
          <w:t>)</w:t>
        </w:r>
        <w:r w:rsidRPr="008A68B2">
          <w:rPr>
            <w:rtl/>
          </w:rPr>
          <w:t>(</w:t>
        </w:r>
        <w:proofErr w:type="gramEnd"/>
        <w:r w:rsidRPr="008A68B2">
          <w:rPr>
            <w:rtl/>
          </w:rPr>
          <w:t>2) أو (4) في السجل الدولي ل</w:t>
        </w:r>
        <w:r w:rsidR="00850FB3">
          <w:rPr>
            <w:rtl/>
          </w:rPr>
          <w:t>طرف متعاقد فيما يتعلق بدفع الرسم الفردي</w:t>
        </w:r>
        <w:r w:rsidRPr="008A68B2">
          <w:rPr>
            <w:rtl/>
          </w:rPr>
          <w:t xml:space="preserve"> </w:t>
        </w:r>
      </w:ins>
      <w:ins w:id="49" w:author="BEN MOHAMED Abdelhak" w:date="2019-04-17T10:38:00Z">
        <w:r w:rsidR="00850FB3">
          <w:rPr>
            <w:rFonts w:hint="cs"/>
            <w:rtl/>
          </w:rPr>
          <w:t>بناء على</w:t>
        </w:r>
      </w:ins>
      <w:ins w:id="50" w:author="BEN MOHAMED Abdelhak" w:date="2019-04-17T10:35:00Z">
        <w:r w:rsidR="00850FB3">
          <w:rPr>
            <w:rtl/>
          </w:rPr>
          <w:t xml:space="preserve"> </w:t>
        </w:r>
      </w:ins>
      <w:ins w:id="51" w:author="BEN MOHAMED Abdelhak" w:date="2019-04-17T10:38:00Z">
        <w:r w:rsidR="00850FB3">
          <w:rPr>
            <w:rFonts w:hint="cs"/>
            <w:rtl/>
          </w:rPr>
          <w:t>ا</w:t>
        </w:r>
      </w:ins>
      <w:ins w:id="52" w:author="BEN MOHAMED Abdelhak" w:date="2019-04-17T10:35:00Z">
        <w:r w:rsidR="00850FB3">
          <w:rPr>
            <w:rtl/>
          </w:rPr>
          <w:t>لفقرة الفرعية (أ)(3)</w:t>
        </w:r>
        <w:r w:rsidR="007C03E6">
          <w:rPr>
            <w:rtl/>
          </w:rPr>
          <w:t>، يجب تحديد مبلغ هذ</w:t>
        </w:r>
      </w:ins>
      <w:ins w:id="53" w:author="BEN MOHAMED Abdelhak" w:date="2019-04-17T10:38:00Z">
        <w:r w:rsidR="007C03E6">
          <w:rPr>
            <w:rFonts w:hint="cs"/>
            <w:rtl/>
          </w:rPr>
          <w:t>ا</w:t>
        </w:r>
      </w:ins>
      <w:ins w:id="54" w:author="BEN MOHAMED Abdelhak" w:date="2019-04-17T10:35:00Z">
        <w:r w:rsidR="007C03E6">
          <w:rPr>
            <w:rtl/>
          </w:rPr>
          <w:t xml:space="preserve"> الرسم الفردي</w:t>
        </w:r>
        <w:r w:rsidRPr="008A68B2">
          <w:rPr>
            <w:rtl/>
          </w:rPr>
          <w:t xml:space="preserve"> مع مراعاة السلع والخدمات المدرجة في البيان المذكور فقط.</w:t>
        </w:r>
      </w:ins>
    </w:p>
    <w:p w:rsidR="007C03E6" w:rsidRDefault="007C03E6" w:rsidP="007C03E6">
      <w:pPr>
        <w:rPr>
          <w:sz w:val="40"/>
          <w:szCs w:val="40"/>
          <w:rtl/>
        </w:rPr>
      </w:pPr>
    </w:p>
    <w:p w:rsidR="007C03E6" w:rsidRPr="007C03E6" w:rsidRDefault="007C03E6" w:rsidP="002415CC">
      <w:pPr>
        <w:tabs>
          <w:tab w:val="left" w:pos="737"/>
        </w:tabs>
        <w:spacing w:after="240" w:line="360" w:lineRule="exact"/>
        <w:ind w:firstLine="567"/>
        <w:jc w:val="both"/>
        <w:rPr>
          <w:rtl/>
          <w:lang w:bidi="ar-EG"/>
        </w:rPr>
      </w:pPr>
      <w:r w:rsidRPr="007C03E6">
        <w:rPr>
          <w:rtl/>
          <w:lang w:bidi="ar-EG"/>
        </w:rPr>
        <w:t>(2)</w:t>
      </w:r>
      <w:r w:rsidRPr="007C03E6">
        <w:rPr>
          <w:lang w:bidi="ar-EG"/>
        </w:rPr>
        <w:tab/>
      </w:r>
      <w:r w:rsidRPr="007C03E6">
        <w:rPr>
          <w:i/>
          <w:iCs/>
          <w:rtl/>
          <w:lang w:bidi="ar-EG"/>
        </w:rPr>
        <w:t>[إيضاحات إضافية]</w:t>
      </w:r>
      <w:r w:rsidRPr="007C03E6">
        <w:rPr>
          <w:rtl/>
          <w:lang w:bidi="ar-EG"/>
        </w:rPr>
        <w:t xml:space="preserve">  (أ)  </w:t>
      </w:r>
      <w:r w:rsidR="002415CC">
        <w:rPr>
          <w:rFonts w:hint="cs"/>
          <w:rtl/>
          <w:lang w:bidi="ar-EG"/>
        </w:rPr>
        <w:t>[...]</w:t>
      </w:r>
    </w:p>
    <w:p w:rsidR="007C03E6" w:rsidRPr="007C03E6" w:rsidRDefault="007C03E6" w:rsidP="005B64B3">
      <w:pPr>
        <w:ind w:firstLine="1075"/>
        <w:rPr>
          <w:rtl/>
          <w:lang w:bidi="ar-EG"/>
        </w:rPr>
      </w:pPr>
      <w:r w:rsidRPr="007C03E6">
        <w:rPr>
          <w:rtl/>
        </w:rPr>
        <w:t>(ب)</w:t>
      </w:r>
      <w:r w:rsidRPr="007C03E6">
        <w:tab/>
      </w:r>
      <w:r w:rsidRPr="007C03E6">
        <w:rPr>
          <w:rtl/>
          <w:lang w:bidi="ar-EG"/>
        </w:rPr>
        <w:t>إذا رغب صاحب التسجيل الدولي في تجديد التسجيل الدولي بالنسبة إلى طرف متعاقد معين، على الرغم من تدوين بيان رفض بموجب القاعدة 18</w:t>
      </w:r>
      <w:r w:rsidRPr="007C03E6">
        <w:rPr>
          <w:vertAlign w:val="superscript"/>
          <w:rtl/>
          <w:lang w:bidi="ar-EG"/>
        </w:rPr>
        <w:t>(ثالثا)</w:t>
      </w:r>
      <w:r w:rsidRPr="007C03E6">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r w:rsidR="00A67599">
        <w:rPr>
          <w:rFonts w:hint="cs"/>
          <w:rtl/>
          <w:lang w:bidi="ar-EG"/>
        </w:rPr>
        <w:t xml:space="preserve"> </w:t>
      </w:r>
      <w:ins w:id="55" w:author="BEN MOHAMED Abdelhak" w:date="2019-04-17T12:19:00Z">
        <w:r w:rsidR="005B64B3">
          <w:rPr>
            <w:rFonts w:hint="cs"/>
            <w:rtl/>
            <w:lang w:bidi="ar-EG"/>
          </w:rPr>
          <w:t>فيما يتعلق</w:t>
        </w:r>
      </w:ins>
      <w:ins w:id="56" w:author="BEN MOHAMED Abdelhak" w:date="2019-04-17T12:18:00Z">
        <w:r w:rsidR="005B64B3">
          <w:rPr>
            <w:rFonts w:hint="cs"/>
            <w:rtl/>
            <w:lang w:bidi="ar-EG"/>
          </w:rPr>
          <w:t xml:space="preserve"> </w:t>
        </w:r>
      </w:ins>
      <w:ins w:id="57" w:author="BEN MOHAMED Abdelhak" w:date="2019-04-17T12:19:00Z">
        <w:r w:rsidR="005B64B3">
          <w:rPr>
            <w:rFonts w:hint="cs"/>
            <w:rtl/>
            <w:lang w:bidi="ar-EG"/>
          </w:rPr>
          <w:t>ب</w:t>
        </w:r>
      </w:ins>
      <w:ins w:id="58" w:author="BEN MOHAMED Abdelhak" w:date="2019-04-17T12:18:00Z">
        <w:r w:rsidR="00A67599">
          <w:rPr>
            <w:rFonts w:hint="cs"/>
            <w:rtl/>
            <w:lang w:bidi="ar-EG"/>
          </w:rPr>
          <w:t>جميع السلع والخدمات المعنية</w:t>
        </w:r>
      </w:ins>
      <w:r w:rsidRPr="007C03E6">
        <w:rPr>
          <w:rtl/>
          <w:lang w:bidi="ar-EG"/>
        </w:rPr>
        <w:t>.</w:t>
      </w:r>
    </w:p>
    <w:p w:rsidR="002415CC" w:rsidRDefault="007C03E6" w:rsidP="007C03E6">
      <w:pPr>
        <w:spacing w:after="240" w:line="360" w:lineRule="exact"/>
        <w:ind w:firstLine="1133"/>
        <w:rPr>
          <w:sz w:val="40"/>
          <w:szCs w:val="40"/>
          <w:rtl/>
        </w:rPr>
      </w:pPr>
      <w:r w:rsidRPr="007C03E6">
        <w:rPr>
          <w:rtl/>
          <w:lang w:bidi="ar-EG"/>
        </w:rPr>
        <w:t>(ج)</w:t>
      </w:r>
      <w:r w:rsidRPr="007C03E6">
        <w:rPr>
          <w:lang w:bidi="ar-EG"/>
        </w:rPr>
        <w:tab/>
      </w:r>
      <w:r w:rsidRPr="007C03E6">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2415CC" w:rsidRDefault="002415CC" w:rsidP="002415CC">
      <w:pPr>
        <w:spacing w:after="240" w:line="360" w:lineRule="exact"/>
        <w:ind w:firstLine="1133"/>
        <w:rPr>
          <w:sz w:val="40"/>
          <w:szCs w:val="40"/>
          <w:rtl/>
        </w:rPr>
      </w:pPr>
      <w:r w:rsidRPr="00283CAF">
        <w:rPr>
          <w:rtl/>
        </w:rPr>
        <w:t>(د)</w:t>
      </w:r>
      <w:r w:rsidRPr="00283CAF">
        <w:tab/>
      </w:r>
      <w:ins w:id="59" w:author="BEN MOHAMED Abdelhak" w:date="2019-04-17T10:44:00Z">
        <w:r>
          <w:rPr>
            <w:rFonts w:hint="cs"/>
            <w:rtl/>
          </w:rPr>
          <w:t>[ح</w:t>
        </w:r>
      </w:ins>
      <w:ins w:id="60" w:author="BEN MOHAMED Abdelhak" w:date="2019-04-17T10:45:00Z">
        <w:r>
          <w:rPr>
            <w:rFonts w:hint="cs"/>
            <w:rtl/>
          </w:rPr>
          <w:t>ذ</w:t>
        </w:r>
      </w:ins>
      <w:ins w:id="61" w:author="BEN MOHAMED Abdelhak" w:date="2019-04-17T10:44:00Z">
        <w:r>
          <w:rPr>
            <w:rFonts w:hint="cs"/>
            <w:rtl/>
          </w:rPr>
          <w:t xml:space="preserve">فت] </w:t>
        </w:r>
      </w:ins>
      <w:del w:id="62" w:author="BEN MOHAMED Abdelhak" w:date="2019-04-17T10:45:00Z">
        <w:r w:rsidRPr="00283CAF" w:rsidDel="002415CC">
          <w:rPr>
            <w:rtl/>
            <w:lang w:bidi="ar-EG"/>
          </w:rPr>
          <w:delText>في حال تدوين بيان بموجب القاعدة 18</w:delText>
        </w:r>
        <w:r w:rsidRPr="00283CAF" w:rsidDel="002415CC">
          <w:rPr>
            <w:vertAlign w:val="superscript"/>
            <w:rtl/>
            <w:lang w:bidi="ar-EG"/>
          </w:rPr>
          <w:delText>(ثالثا)</w:delText>
        </w:r>
        <w:r w:rsidRPr="00283CAF" w:rsidDel="002415CC">
          <w:rPr>
            <w:rtl/>
            <w:lang w:bidi="ar-EG"/>
          </w:rPr>
          <w:delTex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delText>
        </w:r>
      </w:del>
    </w:p>
    <w:p w:rsidR="00457662" w:rsidRDefault="007655CB" w:rsidP="00D911FC">
      <w:pPr>
        <w:spacing w:after="240" w:line="360" w:lineRule="exact"/>
        <w:ind w:firstLine="1133"/>
        <w:rPr>
          <w:sz w:val="40"/>
          <w:szCs w:val="40"/>
          <w:rtl/>
        </w:rPr>
      </w:pPr>
      <w:r w:rsidRPr="007655CB">
        <w:rPr>
          <w:sz w:val="40"/>
          <w:szCs w:val="40"/>
          <w:rtl/>
        </w:rPr>
        <w:tab/>
        <w:t>(ه)</w:t>
      </w:r>
      <w:r w:rsidRPr="007655CB">
        <w:rPr>
          <w:sz w:val="40"/>
          <w:szCs w:val="40"/>
          <w:rtl/>
        </w:rPr>
        <w:tab/>
      </w:r>
      <w:del w:id="63" w:author="BEN MOHAMED Abdelhak" w:date="2019-04-17T12:00:00Z">
        <w:r w:rsidR="00457662" w:rsidRPr="00EB4759" w:rsidDel="00457662">
          <w:rPr>
            <w:rtl/>
          </w:rPr>
          <w:delText xml:space="preserve">التسجيل الدولي الذي لا يُجدد بموجب الفقرة الفرعية (د) للسلع والخدمات المعينة لا يعتبر تعديلاً لمفهوم المادة 7(2) من البروتوكول. </w:delText>
        </w:r>
      </w:del>
      <w:del w:id="64" w:author="BEN MOHAMED Abdelhak" w:date="2019-04-17T12:20:00Z">
        <w:r w:rsidR="00457662" w:rsidRPr="00EB4759" w:rsidDel="00D911FC">
          <w:rPr>
            <w:rtl/>
          </w:rPr>
          <w:delText>و</w:delText>
        </w:r>
      </w:del>
      <w:r w:rsidR="00457662" w:rsidRPr="00EB4759">
        <w:rPr>
          <w:rtl/>
        </w:rPr>
        <w:t>التسجيل الدولي الذي لا يُجدد بالنسبة إلى كل الأطراف المتعاقدة المعينة لا يعتبر تعديلاً حسب مفهوم المادة 7(2) من البروتوكول.</w:t>
      </w:r>
      <w:r w:rsidR="00457662">
        <w:rPr>
          <w:rFonts w:hint="cs"/>
          <w:sz w:val="40"/>
          <w:szCs w:val="40"/>
          <w:rtl/>
        </w:rPr>
        <w:t xml:space="preserve"> </w:t>
      </w:r>
    </w:p>
    <w:p w:rsidR="00C2253F" w:rsidRDefault="00C2253F" w:rsidP="004C3260">
      <w:pPr>
        <w:spacing w:after="240" w:line="360" w:lineRule="exact"/>
        <w:ind w:firstLine="1133"/>
        <w:rPr>
          <w:sz w:val="40"/>
          <w:szCs w:val="40"/>
          <w:rtl/>
        </w:rPr>
      </w:pPr>
      <w:r>
        <w:rPr>
          <w:rFonts w:hint="cs"/>
          <w:sz w:val="40"/>
          <w:szCs w:val="40"/>
          <w:rtl/>
        </w:rPr>
        <w:t>[...]</w:t>
      </w:r>
    </w:p>
    <w:p w:rsidR="00C2253F" w:rsidRDefault="00C2253F" w:rsidP="00C2253F">
      <w:pPr>
        <w:jc w:val="center"/>
        <w:rPr>
          <w:sz w:val="40"/>
          <w:szCs w:val="40"/>
          <w:rtl/>
        </w:rPr>
      </w:pPr>
      <w:r w:rsidRPr="00283CAF">
        <w:rPr>
          <w:b/>
          <w:bCs/>
          <w:rtl/>
          <w:lang w:bidi="ar-EG"/>
        </w:rPr>
        <w:lastRenderedPageBreak/>
        <w:t>الفصل التاسع</w:t>
      </w:r>
      <w:r w:rsidRPr="00283CAF">
        <w:rPr>
          <w:b/>
          <w:bCs/>
          <w:rtl/>
          <w:lang w:bidi="ar-EG"/>
        </w:rPr>
        <w:br/>
        <w:t>أحكام متنوعة</w:t>
      </w:r>
    </w:p>
    <w:p w:rsidR="00FB0651" w:rsidRDefault="00C2253F" w:rsidP="00834427">
      <w:pPr>
        <w:jc w:val="center"/>
        <w:rPr>
          <w:sz w:val="40"/>
          <w:szCs w:val="40"/>
          <w:rtl/>
        </w:rPr>
      </w:pPr>
      <w:r>
        <w:rPr>
          <w:rFonts w:hint="cs"/>
          <w:sz w:val="40"/>
          <w:szCs w:val="40"/>
          <w:rtl/>
        </w:rPr>
        <w:t>[...]</w:t>
      </w:r>
    </w:p>
    <w:p w:rsidR="00834427" w:rsidRPr="00283CAF" w:rsidRDefault="00834427" w:rsidP="00834427">
      <w:pPr>
        <w:keepNext/>
        <w:tabs>
          <w:tab w:val="left" w:pos="737"/>
        </w:tabs>
        <w:spacing w:after="240" w:line="360" w:lineRule="exact"/>
        <w:jc w:val="center"/>
        <w:rPr>
          <w:i/>
          <w:iCs/>
          <w:lang w:bidi="ar-EG"/>
        </w:rPr>
      </w:pPr>
      <w:r w:rsidRPr="00283CAF">
        <w:rPr>
          <w:i/>
          <w:iCs/>
          <w:rtl/>
          <w:lang w:bidi="ar-EG"/>
        </w:rPr>
        <w:t xml:space="preserve">القاعدة </w:t>
      </w:r>
      <w:r>
        <w:rPr>
          <w:rFonts w:hint="cs"/>
          <w:i/>
          <w:iCs/>
          <w:rtl/>
          <w:lang w:bidi="ar-EG"/>
        </w:rPr>
        <w:t>40</w:t>
      </w:r>
      <w:r w:rsidRPr="00283CAF">
        <w:rPr>
          <w:i/>
          <w:iCs/>
          <w:rtl/>
          <w:lang w:bidi="ar-EG"/>
        </w:rPr>
        <w:br/>
      </w:r>
      <w:r>
        <w:rPr>
          <w:rFonts w:hint="cs"/>
          <w:i/>
          <w:iCs/>
          <w:rtl/>
          <w:lang w:bidi="ar-EG"/>
        </w:rPr>
        <w:t>الدخول حيز التنفيذ؛ أحكام انتقالية</w:t>
      </w:r>
    </w:p>
    <w:p w:rsidR="00834427" w:rsidRDefault="00834427" w:rsidP="00C2253F">
      <w:pPr>
        <w:jc w:val="center"/>
        <w:rPr>
          <w:sz w:val="40"/>
          <w:szCs w:val="40"/>
          <w:rtl/>
        </w:rPr>
      </w:pPr>
    </w:p>
    <w:p w:rsidR="00234829" w:rsidRDefault="00234829" w:rsidP="00010C45">
      <w:pPr>
        <w:tabs>
          <w:tab w:val="left" w:pos="737"/>
        </w:tabs>
        <w:spacing w:after="240" w:line="360" w:lineRule="exact"/>
        <w:ind w:firstLine="567"/>
        <w:jc w:val="both"/>
        <w:rPr>
          <w:sz w:val="40"/>
          <w:szCs w:val="40"/>
          <w:rtl/>
        </w:rPr>
      </w:pPr>
      <w:r>
        <w:rPr>
          <w:rFonts w:hint="cs"/>
          <w:sz w:val="40"/>
          <w:szCs w:val="40"/>
          <w:rtl/>
        </w:rPr>
        <w:t>[...]</w:t>
      </w:r>
    </w:p>
    <w:p w:rsidR="00010C45" w:rsidRDefault="00FB0651" w:rsidP="00010C45">
      <w:pPr>
        <w:tabs>
          <w:tab w:val="left" w:pos="737"/>
        </w:tabs>
        <w:spacing w:after="240" w:line="360" w:lineRule="exact"/>
        <w:ind w:firstLine="567"/>
        <w:jc w:val="both"/>
        <w:rPr>
          <w:sz w:val="40"/>
          <w:szCs w:val="40"/>
          <w:rtl/>
        </w:rPr>
      </w:pPr>
      <w:r>
        <w:rPr>
          <w:sz w:val="40"/>
          <w:szCs w:val="40"/>
          <w:rtl/>
        </w:rPr>
        <w:tab/>
      </w:r>
      <w:r w:rsidRPr="00FB0651">
        <w:rPr>
          <w:sz w:val="40"/>
          <w:szCs w:val="40"/>
          <w:rtl/>
        </w:rPr>
        <w:t>(6)</w:t>
      </w:r>
      <w:r w:rsidRPr="00FB0651">
        <w:rPr>
          <w:sz w:val="40"/>
          <w:szCs w:val="40"/>
          <w:rtl/>
        </w:rPr>
        <w:tab/>
        <w:t>[عدم التوافق مع القوانين الوطنية</w:t>
      </w:r>
      <w:ins w:id="65" w:author="BEN MOHAMED Abdelhak" w:date="2019-04-17T10:55:00Z">
        <w:r w:rsidR="001C5CFB">
          <w:rPr>
            <w:rFonts w:hint="cs"/>
            <w:sz w:val="40"/>
            <w:szCs w:val="40"/>
            <w:rtl/>
          </w:rPr>
          <w:t xml:space="preserve"> أو الإقليمية</w:t>
        </w:r>
      </w:ins>
      <w:r w:rsidRPr="00FB0651">
        <w:rPr>
          <w:sz w:val="40"/>
          <w:szCs w:val="40"/>
          <w:rtl/>
        </w:rPr>
        <w:t>] إذا كانت الفقرة (1) من القاعدة 27</w:t>
      </w:r>
      <w:r w:rsidRPr="001C5CFB">
        <w:rPr>
          <w:sz w:val="40"/>
          <w:szCs w:val="40"/>
          <w:vertAlign w:val="superscript"/>
          <w:rtl/>
        </w:rPr>
        <w:t>(ثانيا)</w:t>
      </w:r>
      <w:r w:rsidRPr="00FB0651">
        <w:rPr>
          <w:sz w:val="40"/>
          <w:szCs w:val="40"/>
          <w:rtl/>
        </w:rPr>
        <w:t xml:space="preserve"> أو الفقرة 2(أ) من القاعدة 27</w:t>
      </w:r>
      <w:r w:rsidRPr="001C5CFB">
        <w:rPr>
          <w:sz w:val="40"/>
          <w:szCs w:val="40"/>
          <w:vertAlign w:val="superscript"/>
          <w:rtl/>
        </w:rPr>
        <w:t>(ثالثا)</w:t>
      </w:r>
      <w:r w:rsidRPr="00FB0651">
        <w:rPr>
          <w:sz w:val="40"/>
          <w:szCs w:val="40"/>
          <w:rtl/>
        </w:rPr>
        <w:t xml:space="preserve"> غير متوافقة مع القانون الوطني</w:t>
      </w:r>
      <w:ins w:id="66" w:author="BEN MOHAMED Abdelhak" w:date="2019-04-17T10:56:00Z">
        <w:r w:rsidR="001C5CFB">
          <w:rPr>
            <w:rFonts w:hint="cs"/>
            <w:sz w:val="40"/>
            <w:szCs w:val="40"/>
            <w:rtl/>
          </w:rPr>
          <w:t xml:space="preserve"> أو الإقليمي</w:t>
        </w:r>
      </w:ins>
      <w:r w:rsidRPr="00FB0651">
        <w:rPr>
          <w:sz w:val="40"/>
          <w:szCs w:val="40"/>
          <w:rtl/>
        </w:rPr>
        <w:t xml:space="preserve"> لطرف متعاقد، في تاريخ دخول هذه القاعدة حيز النفاذ أو في التاريخ الذي يصبح فيه الطرف المتعاقد ملتزما بالبروتوكول، لا تطبق الفقرة أو الفقرات المعنية، حسب الحالة، بالنسبة للطرف المتعاقد المعني طالما كانت غير متوافقة مع ذلك القانون، شريطة أن يخطر ذلك الطرف المتعاقد المكتب الدولي بذلك قبل تاريخ نفاذ هذه القاعدة أو التاريخ الذي يصبح فيه ذلك الطرف المتعاقد ملتزما بالبروتوكول. ويجوز سحب هذا الإخطار في أي وقت.</w:t>
      </w:r>
    </w:p>
    <w:p w:rsidR="001C5CFB" w:rsidRDefault="00010C45" w:rsidP="00010C45">
      <w:pPr>
        <w:tabs>
          <w:tab w:val="left" w:pos="3595"/>
        </w:tabs>
        <w:jc w:val="center"/>
        <w:rPr>
          <w:sz w:val="40"/>
          <w:szCs w:val="40"/>
          <w:rtl/>
        </w:rPr>
      </w:pPr>
      <w:r>
        <w:rPr>
          <w:rFonts w:hint="cs"/>
          <w:sz w:val="40"/>
          <w:szCs w:val="40"/>
          <w:rtl/>
        </w:rPr>
        <w:t>[...]</w:t>
      </w:r>
    </w:p>
    <w:p w:rsidR="00C2253F" w:rsidRPr="001C5CFB" w:rsidRDefault="001C5CFB" w:rsidP="001C5CFB">
      <w:pPr>
        <w:pStyle w:val="Endofdocument-Annex"/>
        <w:rPr>
          <w:rtl/>
        </w:rPr>
      </w:pPr>
      <w:r>
        <w:rPr>
          <w:rFonts w:hint="cs"/>
          <w:rtl/>
        </w:rPr>
        <w:t>[نهاية المرفق والوثيقة]</w:t>
      </w:r>
    </w:p>
    <w:sectPr w:rsidR="00C2253F" w:rsidRPr="001C5CFB" w:rsidSect="0069469C">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B9" w:rsidRDefault="00346BB9">
      <w:r>
        <w:separator/>
      </w:r>
    </w:p>
  </w:endnote>
  <w:endnote w:type="continuationSeparator" w:id="0">
    <w:p w:rsidR="00346BB9" w:rsidRDefault="0034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B9" w:rsidRDefault="00346BB9" w:rsidP="009622BF">
      <w:bookmarkStart w:id="0" w:name="OLE_LINK1"/>
      <w:bookmarkStart w:id="1" w:name="OLE_LINK2"/>
      <w:r>
        <w:separator/>
      </w:r>
      <w:bookmarkEnd w:id="0"/>
      <w:bookmarkEnd w:id="1"/>
    </w:p>
  </w:footnote>
  <w:footnote w:type="continuationSeparator" w:id="0">
    <w:p w:rsidR="00346BB9" w:rsidRDefault="00346BB9" w:rsidP="009622BF">
      <w:r>
        <w:separator/>
      </w:r>
    </w:p>
  </w:footnote>
  <w:footnote w:id="1">
    <w:p w:rsidR="00A3265B" w:rsidRPr="00A3265B" w:rsidRDefault="00A3265B" w:rsidP="00A72867">
      <w:pPr>
        <w:pStyle w:val="FootnoteText"/>
        <w:rPr>
          <w:lang w:bidi="ar-SA"/>
        </w:rPr>
      </w:pPr>
      <w:r>
        <w:rPr>
          <w:rStyle w:val="FootnoteReference"/>
        </w:rPr>
        <w:footnoteRef/>
      </w:r>
      <w:r>
        <w:rPr>
          <w:rtl/>
        </w:rPr>
        <w:t xml:space="preserve"> </w:t>
      </w:r>
      <w:r>
        <w:rPr>
          <w:rFonts w:hint="cs"/>
          <w:rtl/>
          <w:lang w:bidi="ar-SA"/>
        </w:rPr>
        <w:t xml:space="preserve">انظر الوثيقتين </w:t>
      </w:r>
      <w:r w:rsidRPr="00A3265B">
        <w:rPr>
          <w:lang w:bidi="ar-SA"/>
        </w:rPr>
        <w:t>MM/A/52/2</w:t>
      </w:r>
      <w:r>
        <w:rPr>
          <w:rFonts w:hint="cs"/>
          <w:rtl/>
          <w:lang w:bidi="ar-SA"/>
        </w:rPr>
        <w:t xml:space="preserve"> و</w:t>
      </w:r>
      <w:r w:rsidRPr="00A3265B">
        <w:rPr>
          <w:lang w:bidi="ar-SA"/>
        </w:rPr>
        <w:t>MM/A/52/3</w:t>
      </w:r>
      <w:r>
        <w:rPr>
          <w:rFonts w:hint="cs"/>
          <w:rtl/>
          <w:lang w:bidi="ar-SA"/>
        </w:rPr>
        <w:t>.</w:t>
      </w:r>
    </w:p>
  </w:footnote>
  <w:footnote w:id="2">
    <w:p w:rsidR="00BA0898" w:rsidRPr="00BA0898" w:rsidRDefault="00BA0898" w:rsidP="00BA0898">
      <w:pPr>
        <w:pStyle w:val="FootnoteText"/>
        <w:rPr>
          <w:lang w:bidi="ar-SA"/>
        </w:rPr>
      </w:pPr>
      <w:r>
        <w:rPr>
          <w:rStyle w:val="FootnoteReference"/>
        </w:rPr>
        <w:footnoteRef/>
      </w:r>
      <w:r>
        <w:rPr>
          <w:rtl/>
        </w:rPr>
        <w:t xml:space="preserve"> </w:t>
      </w:r>
      <w:r>
        <w:rPr>
          <w:rFonts w:hint="cs"/>
          <w:rtl/>
          <w:lang w:bidi="ar-SA"/>
        </w:rPr>
        <w:t xml:space="preserve">انظر الوثيقتين </w:t>
      </w:r>
      <w:r w:rsidRPr="00BA0898">
        <w:rPr>
          <w:lang w:bidi="ar-SA"/>
        </w:rPr>
        <w:t>MM/A/48/4</w:t>
      </w:r>
      <w:r>
        <w:rPr>
          <w:rFonts w:hint="cs"/>
          <w:rtl/>
          <w:lang w:bidi="ar-SA"/>
        </w:rPr>
        <w:t xml:space="preserve"> و</w:t>
      </w:r>
      <w:r w:rsidRPr="00BA0898">
        <w:rPr>
          <w:lang w:bidi="ar-SA"/>
        </w:rPr>
        <w:t>MM/LD/WG/11/2</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C" w:rsidRDefault="0069469C" w:rsidP="0069469C">
    <w:pPr>
      <w:bidi w:val="0"/>
      <w:rPr>
        <w:rFonts w:ascii="Arial" w:eastAsia="SimSun" w:hAnsi="Arial" w:cs="Arial"/>
        <w:sz w:val="22"/>
        <w:szCs w:val="20"/>
        <w:lang w:val="fr-CH" w:eastAsia="zh-CN"/>
      </w:rPr>
    </w:pPr>
    <w:bookmarkStart w:id="14" w:name="Code3"/>
    <w:bookmarkEnd w:id="14"/>
    <w:r w:rsidRPr="0069469C">
      <w:rPr>
        <w:rFonts w:ascii="Arial" w:eastAsia="SimSun" w:hAnsi="Arial" w:cs="Arial"/>
        <w:sz w:val="22"/>
        <w:szCs w:val="20"/>
        <w:lang w:val="fr-CH" w:eastAsia="zh-CN"/>
      </w:rPr>
      <w:t>MM/LD/WG/17/3</w:t>
    </w:r>
  </w:p>
  <w:p w:rsidR="0069469C" w:rsidRPr="00C50A61" w:rsidRDefault="004C495B" w:rsidP="0069469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7612C">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C" w:rsidRDefault="0069469C" w:rsidP="0069469C">
    <w:pPr>
      <w:bidi w:val="0"/>
      <w:rPr>
        <w:rFonts w:ascii="Arial" w:eastAsia="SimSun" w:hAnsi="Arial" w:cs="Arial"/>
        <w:sz w:val="22"/>
        <w:szCs w:val="20"/>
        <w:lang w:val="fr-CH" w:eastAsia="zh-CN"/>
      </w:rPr>
    </w:pPr>
    <w:r w:rsidRPr="0069469C">
      <w:rPr>
        <w:rFonts w:ascii="Arial" w:eastAsia="SimSun" w:hAnsi="Arial" w:cs="Arial"/>
        <w:sz w:val="22"/>
        <w:szCs w:val="20"/>
        <w:lang w:val="fr-CH" w:eastAsia="zh-CN"/>
      </w:rPr>
      <w:t>MM/LD/WG/17/3</w:t>
    </w:r>
  </w:p>
  <w:p w:rsidR="0069469C" w:rsidRPr="00AF4383" w:rsidRDefault="0069469C" w:rsidP="0069469C">
    <w:pPr>
      <w:bidi w:val="0"/>
      <w:rPr>
        <w:rFonts w:ascii="Arial" w:hAnsi="Arial" w:cs="Arial"/>
        <w:sz w:val="22"/>
        <w:szCs w:val="22"/>
      </w:rPr>
    </w:pPr>
    <w:r w:rsidRPr="00AF4383">
      <w:rPr>
        <w:rFonts w:ascii="Arial" w:eastAsia="SimSun" w:hAnsi="Arial" w:cs="Arial"/>
        <w:sz w:val="22"/>
        <w:szCs w:val="20"/>
        <w:lang w:eastAsia="zh-CN"/>
      </w:rPr>
      <w:t>Annex</w:t>
    </w:r>
  </w:p>
  <w:p w:rsidR="0069469C" w:rsidRPr="00C50A61" w:rsidRDefault="0069469C" w:rsidP="0069469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7612C">
      <w:rPr>
        <w:rFonts w:ascii="Arial" w:hAnsi="Arial" w:cs="Arial"/>
        <w:noProof/>
        <w:sz w:val="22"/>
        <w:szCs w:val="22"/>
        <w:lang w:bidi="ar-EG"/>
      </w:rPr>
      <w:t>3</w:t>
    </w:r>
    <w:r w:rsidRPr="00C50A61">
      <w:rPr>
        <w:rFonts w:ascii="Arial" w:hAnsi="Arial" w:cs="Arial"/>
        <w:sz w:val="22"/>
        <w:szCs w:val="22"/>
      </w:rPr>
      <w:fldChar w:fldCharType="end"/>
    </w:r>
  </w:p>
  <w:p w:rsidR="0069469C" w:rsidRPr="00C50A61" w:rsidRDefault="0069469C"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9C" w:rsidRPr="0069469C" w:rsidRDefault="0069469C" w:rsidP="0069469C">
    <w:pPr>
      <w:bidi w:val="0"/>
      <w:rPr>
        <w:rFonts w:ascii="Arial" w:eastAsia="SimSun" w:hAnsi="Arial" w:cs="Arial"/>
        <w:sz w:val="22"/>
        <w:szCs w:val="20"/>
        <w:lang w:val="fr-CH" w:eastAsia="zh-CN"/>
      </w:rPr>
    </w:pPr>
    <w:r w:rsidRPr="0069469C">
      <w:rPr>
        <w:rFonts w:ascii="Arial" w:eastAsia="SimSun" w:hAnsi="Arial" w:cs="Arial"/>
        <w:sz w:val="22"/>
        <w:szCs w:val="20"/>
        <w:lang w:val="fr-CH" w:eastAsia="zh-CN"/>
      </w:rPr>
      <w:t>MM/LD/WG/17/3</w:t>
    </w:r>
  </w:p>
  <w:p w:rsidR="0069469C" w:rsidRDefault="0069469C" w:rsidP="0069469C">
    <w:pPr>
      <w:bidi w:val="0"/>
      <w:rPr>
        <w:rFonts w:ascii="Arial" w:eastAsia="SimSun" w:hAnsi="Arial" w:cs="Arial"/>
        <w:sz w:val="22"/>
        <w:szCs w:val="20"/>
        <w:lang w:val="fr-CH" w:eastAsia="zh-CN"/>
      </w:rPr>
    </w:pPr>
    <w:r>
      <w:rPr>
        <w:rFonts w:ascii="Arial" w:eastAsia="SimSun" w:hAnsi="Arial" w:cs="Arial"/>
        <w:sz w:val="22"/>
        <w:szCs w:val="20"/>
        <w:lang w:val="fr-CH" w:eastAsia="zh-CN"/>
      </w:rPr>
      <w:t>ANNEX</w:t>
    </w:r>
  </w:p>
  <w:p w:rsidR="0069469C" w:rsidRPr="0069469C" w:rsidRDefault="0069469C" w:rsidP="00DC346A">
    <w:pPr>
      <w:jc w:val="right"/>
      <w:rPr>
        <w:rFonts w:eastAsia="SimSun"/>
        <w:rtl/>
        <w:lang w:val="fr-CH" w:eastAsia="zh-CN"/>
      </w:rPr>
    </w:pPr>
    <w:r w:rsidRPr="0069469C">
      <w:rPr>
        <w:rFonts w:eastAsia="SimSun"/>
        <w:rtl/>
        <w:lang w:val="fr-CH" w:eastAsia="zh-CN"/>
      </w:rPr>
      <w:t>المرفق</w:t>
    </w:r>
  </w:p>
  <w:p w:rsidR="003F0167" w:rsidRPr="0069469C" w:rsidRDefault="003F0167" w:rsidP="0069469C">
    <w:pPr>
      <w:pStyle w:val="Header"/>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MOHAMED Abdelhak">
    <w15:presenceInfo w15:providerId="AD" w15:userId="S-1-5-21-3637208745-3825800285-422149103-17117"/>
  </w15:person>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31"/>
    <w:rsid w:val="00002CBE"/>
    <w:rsid w:val="00003232"/>
    <w:rsid w:val="000033DA"/>
    <w:rsid w:val="00004AF1"/>
    <w:rsid w:val="0000579F"/>
    <w:rsid w:val="00007471"/>
    <w:rsid w:val="000074D1"/>
    <w:rsid w:val="000076BD"/>
    <w:rsid w:val="00010481"/>
    <w:rsid w:val="00010671"/>
    <w:rsid w:val="00010C45"/>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12C"/>
    <w:rsid w:val="000763A4"/>
    <w:rsid w:val="00076901"/>
    <w:rsid w:val="00077A83"/>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6CA0"/>
    <w:rsid w:val="000A06C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C9B"/>
    <w:rsid w:val="000D7E81"/>
    <w:rsid w:val="000E06A5"/>
    <w:rsid w:val="000E16EB"/>
    <w:rsid w:val="000E591F"/>
    <w:rsid w:val="000E5A23"/>
    <w:rsid w:val="000E6045"/>
    <w:rsid w:val="000E6F04"/>
    <w:rsid w:val="000E7872"/>
    <w:rsid w:val="000F0772"/>
    <w:rsid w:val="000F0BE5"/>
    <w:rsid w:val="000F0F0D"/>
    <w:rsid w:val="000F1AB3"/>
    <w:rsid w:val="000F1B52"/>
    <w:rsid w:val="000F1C70"/>
    <w:rsid w:val="000F1EAA"/>
    <w:rsid w:val="000F30D5"/>
    <w:rsid w:val="000F33C5"/>
    <w:rsid w:val="000F36DB"/>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954"/>
    <w:rsid w:val="00134BF4"/>
    <w:rsid w:val="00135C24"/>
    <w:rsid w:val="00136389"/>
    <w:rsid w:val="00136A1A"/>
    <w:rsid w:val="00136A96"/>
    <w:rsid w:val="001376B6"/>
    <w:rsid w:val="00140A35"/>
    <w:rsid w:val="0014111A"/>
    <w:rsid w:val="00142166"/>
    <w:rsid w:val="00142F4D"/>
    <w:rsid w:val="00143428"/>
    <w:rsid w:val="0014412C"/>
    <w:rsid w:val="00144713"/>
    <w:rsid w:val="00144CA2"/>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B97"/>
    <w:rsid w:val="00167F30"/>
    <w:rsid w:val="00171618"/>
    <w:rsid w:val="00171844"/>
    <w:rsid w:val="0017385A"/>
    <w:rsid w:val="00175448"/>
    <w:rsid w:val="001757AF"/>
    <w:rsid w:val="00175825"/>
    <w:rsid w:val="00176411"/>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CFB"/>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829"/>
    <w:rsid w:val="00234E82"/>
    <w:rsid w:val="00235C9D"/>
    <w:rsid w:val="00235DAE"/>
    <w:rsid w:val="0023693F"/>
    <w:rsid w:val="0024108F"/>
    <w:rsid w:val="002412D4"/>
    <w:rsid w:val="002415CC"/>
    <w:rsid w:val="0024220D"/>
    <w:rsid w:val="00242AD1"/>
    <w:rsid w:val="00242BD3"/>
    <w:rsid w:val="00242C02"/>
    <w:rsid w:val="00243155"/>
    <w:rsid w:val="00243F71"/>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39"/>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264"/>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6603"/>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36C"/>
    <w:rsid w:val="002F1425"/>
    <w:rsid w:val="002F2EC8"/>
    <w:rsid w:val="002F3ED0"/>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40F"/>
    <w:rsid w:val="0032261F"/>
    <w:rsid w:val="003237A2"/>
    <w:rsid w:val="00324729"/>
    <w:rsid w:val="003252C0"/>
    <w:rsid w:val="00325C8B"/>
    <w:rsid w:val="00326C08"/>
    <w:rsid w:val="00327011"/>
    <w:rsid w:val="00334127"/>
    <w:rsid w:val="00335CA6"/>
    <w:rsid w:val="00335F2E"/>
    <w:rsid w:val="003365F0"/>
    <w:rsid w:val="00336C50"/>
    <w:rsid w:val="00337265"/>
    <w:rsid w:val="00337388"/>
    <w:rsid w:val="0034007D"/>
    <w:rsid w:val="0034030D"/>
    <w:rsid w:val="00343339"/>
    <w:rsid w:val="003433E5"/>
    <w:rsid w:val="00344082"/>
    <w:rsid w:val="0034582C"/>
    <w:rsid w:val="00345916"/>
    <w:rsid w:val="00345CAC"/>
    <w:rsid w:val="00346BB9"/>
    <w:rsid w:val="003476A6"/>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26"/>
    <w:rsid w:val="003764C0"/>
    <w:rsid w:val="003767A4"/>
    <w:rsid w:val="003774F6"/>
    <w:rsid w:val="003777CD"/>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F4A"/>
    <w:rsid w:val="003D56B5"/>
    <w:rsid w:val="003D5DCC"/>
    <w:rsid w:val="003D6B84"/>
    <w:rsid w:val="003E1A49"/>
    <w:rsid w:val="003E2D01"/>
    <w:rsid w:val="003E330E"/>
    <w:rsid w:val="003E3AE3"/>
    <w:rsid w:val="003E5733"/>
    <w:rsid w:val="003E5E27"/>
    <w:rsid w:val="003E6FD2"/>
    <w:rsid w:val="003E788F"/>
    <w:rsid w:val="003E7A97"/>
    <w:rsid w:val="003E7D3A"/>
    <w:rsid w:val="003F0167"/>
    <w:rsid w:val="003F0950"/>
    <w:rsid w:val="003F09C9"/>
    <w:rsid w:val="003F4C37"/>
    <w:rsid w:val="003F67AE"/>
    <w:rsid w:val="003F6BBB"/>
    <w:rsid w:val="003F719F"/>
    <w:rsid w:val="003F7284"/>
    <w:rsid w:val="0040016C"/>
    <w:rsid w:val="0040033D"/>
    <w:rsid w:val="004007E1"/>
    <w:rsid w:val="00400B1F"/>
    <w:rsid w:val="004032D2"/>
    <w:rsid w:val="00403C1B"/>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A3A"/>
    <w:rsid w:val="004406BD"/>
    <w:rsid w:val="00442FBE"/>
    <w:rsid w:val="004433B1"/>
    <w:rsid w:val="00443571"/>
    <w:rsid w:val="0044437F"/>
    <w:rsid w:val="004444E3"/>
    <w:rsid w:val="004447FD"/>
    <w:rsid w:val="00445032"/>
    <w:rsid w:val="004450CB"/>
    <w:rsid w:val="00446967"/>
    <w:rsid w:val="00446AB6"/>
    <w:rsid w:val="00450EEE"/>
    <w:rsid w:val="004512B2"/>
    <w:rsid w:val="004528EE"/>
    <w:rsid w:val="00453360"/>
    <w:rsid w:val="00456409"/>
    <w:rsid w:val="004569C6"/>
    <w:rsid w:val="00456ADC"/>
    <w:rsid w:val="00457662"/>
    <w:rsid w:val="0045768F"/>
    <w:rsid w:val="00457769"/>
    <w:rsid w:val="004627AE"/>
    <w:rsid w:val="0046298E"/>
    <w:rsid w:val="004647BB"/>
    <w:rsid w:val="0046482B"/>
    <w:rsid w:val="004648E0"/>
    <w:rsid w:val="00466020"/>
    <w:rsid w:val="00472043"/>
    <w:rsid w:val="0047293E"/>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621"/>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31"/>
    <w:rsid w:val="004C1D57"/>
    <w:rsid w:val="004C2F7C"/>
    <w:rsid w:val="004C3260"/>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5886"/>
    <w:rsid w:val="005363C1"/>
    <w:rsid w:val="005409EB"/>
    <w:rsid w:val="00540F30"/>
    <w:rsid w:val="00541DD2"/>
    <w:rsid w:val="00543A63"/>
    <w:rsid w:val="00543AB5"/>
    <w:rsid w:val="00543AFD"/>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2EA3"/>
    <w:rsid w:val="005733AD"/>
    <w:rsid w:val="0057381A"/>
    <w:rsid w:val="00573ABD"/>
    <w:rsid w:val="00574B91"/>
    <w:rsid w:val="00574E5C"/>
    <w:rsid w:val="00574F5E"/>
    <w:rsid w:val="005750F7"/>
    <w:rsid w:val="0057512C"/>
    <w:rsid w:val="00576319"/>
    <w:rsid w:val="0057648C"/>
    <w:rsid w:val="00576AF3"/>
    <w:rsid w:val="00581DF4"/>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2F1B"/>
    <w:rsid w:val="005B37D9"/>
    <w:rsid w:val="005B445B"/>
    <w:rsid w:val="005B474E"/>
    <w:rsid w:val="005B489A"/>
    <w:rsid w:val="005B63A6"/>
    <w:rsid w:val="005B64B3"/>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3F5"/>
    <w:rsid w:val="005E4574"/>
    <w:rsid w:val="005E4BBE"/>
    <w:rsid w:val="005E4C97"/>
    <w:rsid w:val="005E5014"/>
    <w:rsid w:val="005E684F"/>
    <w:rsid w:val="005E76DF"/>
    <w:rsid w:val="005E77BA"/>
    <w:rsid w:val="005F0112"/>
    <w:rsid w:val="005F03E3"/>
    <w:rsid w:val="005F0829"/>
    <w:rsid w:val="005F32BE"/>
    <w:rsid w:val="005F34FB"/>
    <w:rsid w:val="005F39A0"/>
    <w:rsid w:val="005F6685"/>
    <w:rsid w:val="005F6B68"/>
    <w:rsid w:val="005F6F2E"/>
    <w:rsid w:val="005F7D85"/>
    <w:rsid w:val="00601A1F"/>
    <w:rsid w:val="00602655"/>
    <w:rsid w:val="00603B68"/>
    <w:rsid w:val="00605297"/>
    <w:rsid w:val="00605CB9"/>
    <w:rsid w:val="006065BF"/>
    <w:rsid w:val="006067B0"/>
    <w:rsid w:val="00607C00"/>
    <w:rsid w:val="00610430"/>
    <w:rsid w:val="00611858"/>
    <w:rsid w:val="0061264B"/>
    <w:rsid w:val="00613A99"/>
    <w:rsid w:val="00614E17"/>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69C"/>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0F94"/>
    <w:rsid w:val="006B1F20"/>
    <w:rsid w:val="006B398A"/>
    <w:rsid w:val="006B3E04"/>
    <w:rsid w:val="006B4024"/>
    <w:rsid w:val="006B47D7"/>
    <w:rsid w:val="006B499D"/>
    <w:rsid w:val="006B5041"/>
    <w:rsid w:val="006B643D"/>
    <w:rsid w:val="006B7894"/>
    <w:rsid w:val="006B79A4"/>
    <w:rsid w:val="006C0DA2"/>
    <w:rsid w:val="006C1254"/>
    <w:rsid w:val="006C2DC5"/>
    <w:rsid w:val="006C480B"/>
    <w:rsid w:val="006C570B"/>
    <w:rsid w:val="006C572E"/>
    <w:rsid w:val="006C5997"/>
    <w:rsid w:val="006C5CD2"/>
    <w:rsid w:val="006D0636"/>
    <w:rsid w:val="006D06DC"/>
    <w:rsid w:val="006D6E46"/>
    <w:rsid w:val="006D7FA8"/>
    <w:rsid w:val="006E2A8A"/>
    <w:rsid w:val="006E4601"/>
    <w:rsid w:val="006E5B86"/>
    <w:rsid w:val="006E63FF"/>
    <w:rsid w:val="006E652D"/>
    <w:rsid w:val="006E6753"/>
    <w:rsid w:val="006E7572"/>
    <w:rsid w:val="006F2F22"/>
    <w:rsid w:val="006F434A"/>
    <w:rsid w:val="006F4DF6"/>
    <w:rsid w:val="006F733F"/>
    <w:rsid w:val="006F7974"/>
    <w:rsid w:val="00700A60"/>
    <w:rsid w:val="00700B39"/>
    <w:rsid w:val="00700D87"/>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55CB"/>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76F5"/>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3E6"/>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18E5"/>
    <w:rsid w:val="007E24ED"/>
    <w:rsid w:val="007E374B"/>
    <w:rsid w:val="007E39DE"/>
    <w:rsid w:val="007E3F53"/>
    <w:rsid w:val="007E66CF"/>
    <w:rsid w:val="007E7997"/>
    <w:rsid w:val="007E7B47"/>
    <w:rsid w:val="007F04EF"/>
    <w:rsid w:val="007F10B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3A7B"/>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27"/>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22A"/>
    <w:rsid w:val="00847622"/>
    <w:rsid w:val="008505B8"/>
    <w:rsid w:val="00850FB3"/>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68B2"/>
    <w:rsid w:val="008A7522"/>
    <w:rsid w:val="008A7B55"/>
    <w:rsid w:val="008B0578"/>
    <w:rsid w:val="008B170D"/>
    <w:rsid w:val="008B2760"/>
    <w:rsid w:val="008B456C"/>
    <w:rsid w:val="008B4941"/>
    <w:rsid w:val="008B4984"/>
    <w:rsid w:val="008B4F60"/>
    <w:rsid w:val="008B511A"/>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72B"/>
    <w:rsid w:val="0095112D"/>
    <w:rsid w:val="00952124"/>
    <w:rsid w:val="00956244"/>
    <w:rsid w:val="00956A06"/>
    <w:rsid w:val="00957435"/>
    <w:rsid w:val="009578D0"/>
    <w:rsid w:val="009600C6"/>
    <w:rsid w:val="00960D80"/>
    <w:rsid w:val="009621CE"/>
    <w:rsid w:val="009622BF"/>
    <w:rsid w:val="00963793"/>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454"/>
    <w:rsid w:val="009D76A3"/>
    <w:rsid w:val="009E09F5"/>
    <w:rsid w:val="009E0DBC"/>
    <w:rsid w:val="009E11BD"/>
    <w:rsid w:val="009E1384"/>
    <w:rsid w:val="009E13DA"/>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4D2E"/>
    <w:rsid w:val="009F513E"/>
    <w:rsid w:val="009F5241"/>
    <w:rsid w:val="009F6807"/>
    <w:rsid w:val="009F68DF"/>
    <w:rsid w:val="009F6A24"/>
    <w:rsid w:val="00A0042C"/>
    <w:rsid w:val="00A00495"/>
    <w:rsid w:val="00A01368"/>
    <w:rsid w:val="00A01925"/>
    <w:rsid w:val="00A01DEB"/>
    <w:rsid w:val="00A03FD5"/>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65B"/>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5CD9"/>
    <w:rsid w:val="00A6030E"/>
    <w:rsid w:val="00A61365"/>
    <w:rsid w:val="00A61759"/>
    <w:rsid w:val="00A61B88"/>
    <w:rsid w:val="00A62C70"/>
    <w:rsid w:val="00A63982"/>
    <w:rsid w:val="00A65845"/>
    <w:rsid w:val="00A65A41"/>
    <w:rsid w:val="00A666AA"/>
    <w:rsid w:val="00A671FC"/>
    <w:rsid w:val="00A67599"/>
    <w:rsid w:val="00A71670"/>
    <w:rsid w:val="00A72867"/>
    <w:rsid w:val="00A72874"/>
    <w:rsid w:val="00A72E48"/>
    <w:rsid w:val="00A7359C"/>
    <w:rsid w:val="00A73616"/>
    <w:rsid w:val="00A759C8"/>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76F"/>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9FE"/>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383"/>
    <w:rsid w:val="00AF4D6A"/>
    <w:rsid w:val="00AF5D2C"/>
    <w:rsid w:val="00AF5D6E"/>
    <w:rsid w:val="00AF6318"/>
    <w:rsid w:val="00AF668C"/>
    <w:rsid w:val="00B0072E"/>
    <w:rsid w:val="00B01E85"/>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17635"/>
    <w:rsid w:val="00B2028C"/>
    <w:rsid w:val="00B21771"/>
    <w:rsid w:val="00B2191C"/>
    <w:rsid w:val="00B219F3"/>
    <w:rsid w:val="00B21B30"/>
    <w:rsid w:val="00B21C57"/>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32B"/>
    <w:rsid w:val="00B672E3"/>
    <w:rsid w:val="00B675F9"/>
    <w:rsid w:val="00B70849"/>
    <w:rsid w:val="00B72C1C"/>
    <w:rsid w:val="00B73BB7"/>
    <w:rsid w:val="00B74489"/>
    <w:rsid w:val="00B751C3"/>
    <w:rsid w:val="00B76AF5"/>
    <w:rsid w:val="00B76C0D"/>
    <w:rsid w:val="00B77D0D"/>
    <w:rsid w:val="00B80817"/>
    <w:rsid w:val="00B827E6"/>
    <w:rsid w:val="00B82A28"/>
    <w:rsid w:val="00B82B8D"/>
    <w:rsid w:val="00B82C97"/>
    <w:rsid w:val="00B851D5"/>
    <w:rsid w:val="00B85B06"/>
    <w:rsid w:val="00B8629B"/>
    <w:rsid w:val="00B90558"/>
    <w:rsid w:val="00B92958"/>
    <w:rsid w:val="00B93957"/>
    <w:rsid w:val="00B9404A"/>
    <w:rsid w:val="00B94877"/>
    <w:rsid w:val="00B9491F"/>
    <w:rsid w:val="00B96043"/>
    <w:rsid w:val="00B96F5D"/>
    <w:rsid w:val="00BA02F9"/>
    <w:rsid w:val="00BA0898"/>
    <w:rsid w:val="00BA1987"/>
    <w:rsid w:val="00BA2682"/>
    <w:rsid w:val="00BA31E4"/>
    <w:rsid w:val="00BA3959"/>
    <w:rsid w:val="00BA47CC"/>
    <w:rsid w:val="00BA524B"/>
    <w:rsid w:val="00BA54F7"/>
    <w:rsid w:val="00BA576C"/>
    <w:rsid w:val="00BA6205"/>
    <w:rsid w:val="00BA6CE5"/>
    <w:rsid w:val="00BA6F38"/>
    <w:rsid w:val="00BA7A91"/>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53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1DF4"/>
    <w:rsid w:val="00D12B12"/>
    <w:rsid w:val="00D12DD7"/>
    <w:rsid w:val="00D13A8C"/>
    <w:rsid w:val="00D149E1"/>
    <w:rsid w:val="00D14A44"/>
    <w:rsid w:val="00D15BCC"/>
    <w:rsid w:val="00D15EE3"/>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2F07"/>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4E8"/>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1FC"/>
    <w:rsid w:val="00D912D5"/>
    <w:rsid w:val="00D91AAF"/>
    <w:rsid w:val="00D94564"/>
    <w:rsid w:val="00D9536E"/>
    <w:rsid w:val="00D9638C"/>
    <w:rsid w:val="00D97426"/>
    <w:rsid w:val="00D97568"/>
    <w:rsid w:val="00DA06B0"/>
    <w:rsid w:val="00DA092D"/>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D88"/>
    <w:rsid w:val="00DB71DB"/>
    <w:rsid w:val="00DB71E1"/>
    <w:rsid w:val="00DB7B0F"/>
    <w:rsid w:val="00DB7CB3"/>
    <w:rsid w:val="00DC0D57"/>
    <w:rsid w:val="00DC16F7"/>
    <w:rsid w:val="00DC1CA3"/>
    <w:rsid w:val="00DC2641"/>
    <w:rsid w:val="00DC2B1E"/>
    <w:rsid w:val="00DC346A"/>
    <w:rsid w:val="00DC7481"/>
    <w:rsid w:val="00DC7591"/>
    <w:rsid w:val="00DD0839"/>
    <w:rsid w:val="00DD09E0"/>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3FF4"/>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27FD8"/>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5E2"/>
    <w:rsid w:val="00E7584A"/>
    <w:rsid w:val="00E760D0"/>
    <w:rsid w:val="00E76D85"/>
    <w:rsid w:val="00E77C2E"/>
    <w:rsid w:val="00E80A1A"/>
    <w:rsid w:val="00E80EFC"/>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57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87DAA"/>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651"/>
    <w:rsid w:val="00FB0AB1"/>
    <w:rsid w:val="00FB2BEF"/>
    <w:rsid w:val="00FB36CA"/>
    <w:rsid w:val="00FB515C"/>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763"/>
    <w:rsid w:val="00FD28F4"/>
    <w:rsid w:val="00FD2CE2"/>
    <w:rsid w:val="00FD4A1E"/>
    <w:rsid w:val="00FD66A9"/>
    <w:rsid w:val="00FD6712"/>
    <w:rsid w:val="00FD6853"/>
    <w:rsid w:val="00FD6D15"/>
    <w:rsid w:val="00FD6E54"/>
    <w:rsid w:val="00FE01B5"/>
    <w:rsid w:val="00FE03BB"/>
    <w:rsid w:val="00FE0BF0"/>
    <w:rsid w:val="00FE15A2"/>
    <w:rsid w:val="00FE1A5D"/>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09F4B"/>
  <w15:docId w15:val="{CBC99372-CBE2-48AA-B338-AA5A5D54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8A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07D1-5D5B-4296-85F1-D46D47B5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177</TotalTime>
  <Pages>7</Pages>
  <Words>1722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MM/LD/WG/17/3 (Arabic)</vt:lpstr>
    </vt:vector>
  </TitlesOfParts>
  <Company>World Intellectual Property Organization</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MM/LD/WG/17/3 (Arabic)</dc:title>
  <dc:creator>BEN MOHAMED Abdelhak</dc:creator>
  <cp:lastModifiedBy>YOUSSEF Randa</cp:lastModifiedBy>
  <cp:revision>17</cp:revision>
  <cp:lastPrinted>2019-04-17T16:56:00Z</cp:lastPrinted>
  <dcterms:created xsi:type="dcterms:W3CDTF">2019-04-17T13:56:00Z</dcterms:created>
  <dcterms:modified xsi:type="dcterms:W3CDTF">2019-05-15T15:17:00Z</dcterms:modified>
</cp:coreProperties>
</file>