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6BDEE" w14:textId="77777777" w:rsidR="00770F0E" w:rsidRPr="007E4257" w:rsidRDefault="00770F0E" w:rsidP="00770F0E">
      <w:pPr>
        <w:jc w:val="right"/>
        <w:rPr>
          <w:rFonts w:ascii="Arial Black" w:hAnsi="Arial Black"/>
          <w:caps/>
          <w:sz w:val="15"/>
        </w:rPr>
      </w:pPr>
      <w:r w:rsidRPr="004938A6">
        <w:rPr>
          <w:rFonts w:eastAsiaTheme="minorEastAsia" w:cs="Times New Roman"/>
          <w:noProof/>
          <w:sz w:val="21"/>
        </w:rPr>
        <w:drawing>
          <wp:inline distT="0" distB="0" distL="0" distR="0" wp14:anchorId="623AEA24" wp14:editId="093544BE">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05138D8" w14:textId="23D56B19" w:rsidR="00770F0E" w:rsidRPr="007E4257" w:rsidRDefault="00770F0E" w:rsidP="00770F0E">
      <w:pPr>
        <w:pBdr>
          <w:top w:val="single" w:sz="4" w:space="10" w:color="auto"/>
        </w:pBdr>
        <w:spacing w:before="120"/>
        <w:jc w:val="right"/>
        <w:rPr>
          <w:rFonts w:ascii="Arial Black" w:hAnsi="Arial Black"/>
          <w:b/>
          <w:caps/>
          <w:sz w:val="15"/>
        </w:rPr>
      </w:pPr>
      <w:r>
        <w:rPr>
          <w:rFonts w:ascii="Arial Black" w:hAnsi="Arial Black"/>
          <w:b/>
          <w:caps/>
          <w:sz w:val="15"/>
        </w:rPr>
        <w:t>H</w:t>
      </w:r>
      <w:r w:rsidRPr="003F0AF1">
        <w:rPr>
          <w:rFonts w:ascii="Arial Black" w:hAnsi="Arial Black"/>
          <w:b/>
          <w:caps/>
          <w:sz w:val="15"/>
        </w:rPr>
        <w:t>/LD/WG/</w:t>
      </w:r>
      <w:r>
        <w:rPr>
          <w:rFonts w:ascii="Arial Black" w:hAnsi="Arial Black"/>
          <w:b/>
          <w:caps/>
          <w:sz w:val="15"/>
        </w:rPr>
        <w:t>9</w:t>
      </w:r>
      <w:r w:rsidRPr="003F0AF1">
        <w:rPr>
          <w:rFonts w:ascii="Arial Black" w:hAnsi="Arial Black"/>
          <w:b/>
          <w:caps/>
          <w:sz w:val="15"/>
        </w:rPr>
        <w:t>/</w:t>
      </w:r>
      <w:bookmarkStart w:id="0" w:name="Code"/>
      <w:r w:rsidR="009462B6">
        <w:rPr>
          <w:rFonts w:ascii="Arial Black" w:hAnsi="Arial Black"/>
          <w:b/>
          <w:caps/>
          <w:sz w:val="15"/>
        </w:rPr>
        <w:t>2</w:t>
      </w:r>
      <w:bookmarkEnd w:id="0"/>
    </w:p>
    <w:p w14:paraId="16FE60BB" w14:textId="77777777" w:rsidR="00770F0E" w:rsidRPr="007E4257" w:rsidRDefault="00770F0E" w:rsidP="00770F0E">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37D1AA7E" w14:textId="07EFC7F5" w:rsidR="00770F0E" w:rsidRPr="007E4257" w:rsidRDefault="00770F0E" w:rsidP="00770F0E">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10</w:t>
      </w:r>
      <w:r w:rsidRPr="007E4257">
        <w:rPr>
          <w:rFonts w:ascii="SimHei" w:eastAsia="SimHei" w:hAnsi="Times New Roman" w:hint="eastAsia"/>
          <w:b/>
          <w:sz w:val="15"/>
          <w:szCs w:val="15"/>
        </w:rPr>
        <w:t>月</w:t>
      </w:r>
      <w:r w:rsidR="009462B6">
        <w:rPr>
          <w:rFonts w:ascii="Arial Black" w:eastAsia="SimHei" w:hAnsi="Arial Black"/>
          <w:b/>
          <w:sz w:val="15"/>
          <w:szCs w:val="15"/>
          <w:lang w:val="pt-BR"/>
        </w:rPr>
        <w:t>21</w:t>
      </w:r>
      <w:r w:rsidRPr="007E4257">
        <w:rPr>
          <w:rFonts w:ascii="SimHei" w:eastAsia="SimHei" w:hAnsi="Times New Roman" w:hint="eastAsia"/>
          <w:b/>
          <w:sz w:val="15"/>
          <w:szCs w:val="15"/>
        </w:rPr>
        <w:t>日</w:t>
      </w:r>
      <w:bookmarkEnd w:id="2"/>
    </w:p>
    <w:p w14:paraId="01868556" w14:textId="77777777" w:rsidR="00770F0E" w:rsidRPr="007E4257" w:rsidRDefault="00770F0E" w:rsidP="00770F0E">
      <w:pPr>
        <w:spacing w:after="600"/>
        <w:rPr>
          <w:rFonts w:ascii="SimHei" w:eastAsia="SimHei"/>
          <w:sz w:val="28"/>
          <w:szCs w:val="28"/>
        </w:rPr>
      </w:pPr>
      <w:r w:rsidRPr="00301443">
        <w:rPr>
          <w:rFonts w:ascii="SimHei" w:eastAsia="SimHei" w:hint="eastAsia"/>
          <w:sz w:val="28"/>
          <w:szCs w:val="28"/>
        </w:rPr>
        <w:t>工业品外观设计国际注册海牙体系法律发展工作组</w:t>
      </w:r>
    </w:p>
    <w:p w14:paraId="20B5D463" w14:textId="77777777" w:rsidR="00770F0E" w:rsidRPr="007E4257" w:rsidRDefault="00770F0E" w:rsidP="00770F0E">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九</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12</w:t>
      </w:r>
      <w:r w:rsidRPr="007E4257">
        <w:rPr>
          <w:rFonts w:ascii="KaiTi" w:eastAsia="KaiTi" w:hAnsi="KaiTi" w:hint="eastAsia"/>
          <w:b/>
          <w:sz w:val="24"/>
          <w:szCs w:val="24"/>
        </w:rPr>
        <w:t>月</w:t>
      </w:r>
      <w:r>
        <w:rPr>
          <w:rFonts w:ascii="KaiTi" w:eastAsia="KaiTi" w:hAnsi="KaiTi" w:hint="eastAsia"/>
          <w:sz w:val="24"/>
          <w:szCs w:val="24"/>
        </w:rPr>
        <w:t>14</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7AA1B0E1" w14:textId="7879640E" w:rsidR="00770F0E" w:rsidRPr="007E4257" w:rsidRDefault="009462B6" w:rsidP="00770F0E">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《共同实施细则》第17条修正案</w:t>
      </w:r>
    </w:p>
    <w:p w14:paraId="280BA80E" w14:textId="77777777" w:rsidR="00770F0E" w:rsidRPr="007E4257" w:rsidRDefault="00770F0E" w:rsidP="00770F0E">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国际局编拟</w:t>
      </w:r>
    </w:p>
    <w:bookmarkEnd w:id="4"/>
    <w:p w14:paraId="514C00E8" w14:textId="5B6FAB71" w:rsidR="00B467D1" w:rsidRPr="00684DB9" w:rsidRDefault="009462B6" w:rsidP="00684DB9">
      <w:pPr>
        <w:pStyle w:val="1"/>
        <w:spacing w:beforeLines="100" w:afterLines="50" w:after="120" w:line="340" w:lineRule="atLeast"/>
        <w:rPr>
          <w:rFonts w:ascii="SimHei" w:eastAsia="SimHei" w:hAnsi="SimHei"/>
          <w:b w:val="0"/>
          <w:sz w:val="21"/>
        </w:rPr>
      </w:pPr>
      <w:r w:rsidRPr="00684DB9">
        <w:rPr>
          <w:rFonts w:ascii="SimHei" w:eastAsia="SimHei" w:hAnsi="SimHei" w:hint="eastAsia"/>
          <w:b w:val="0"/>
          <w:sz w:val="21"/>
        </w:rPr>
        <w:t>一、背</w:t>
      </w:r>
      <w:r w:rsidR="00AF751F">
        <w:rPr>
          <w:rFonts w:ascii="SimHei" w:eastAsia="SimHei" w:hAnsi="SimHei" w:hint="eastAsia"/>
          <w:b w:val="0"/>
          <w:sz w:val="21"/>
        </w:rPr>
        <w:t xml:space="preserve">　</w:t>
      </w:r>
      <w:r w:rsidRPr="00684DB9">
        <w:rPr>
          <w:rFonts w:ascii="SimHei" w:eastAsia="SimHei" w:hAnsi="SimHei" w:hint="eastAsia"/>
          <w:b w:val="0"/>
          <w:sz w:val="21"/>
        </w:rPr>
        <w:t>景</w:t>
      </w:r>
    </w:p>
    <w:p w14:paraId="1B8463BE" w14:textId="559B8781" w:rsidR="00E517EE" w:rsidRPr="00CF6F14" w:rsidRDefault="00C31BB2"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fldChar w:fldCharType="begin"/>
      </w:r>
      <w:r w:rsidRPr="00CF6F14">
        <w:rPr>
          <w:rFonts w:ascii="SimSun" w:hAnsi="SimSun"/>
          <w:sz w:val="21"/>
        </w:rPr>
        <w:instrText xml:space="preserve"> AUTONUM  </w:instrText>
      </w:r>
      <w:r w:rsidRPr="00CF6F14">
        <w:rPr>
          <w:rFonts w:ascii="SimSun" w:hAnsi="SimSun"/>
          <w:sz w:val="21"/>
        </w:rPr>
        <w:fldChar w:fldCharType="end"/>
      </w:r>
      <w:r w:rsidRPr="00CF6F14">
        <w:rPr>
          <w:rFonts w:ascii="SimSun" w:hAnsi="SimSun"/>
          <w:sz w:val="21"/>
        </w:rPr>
        <w:tab/>
      </w:r>
      <w:r w:rsidR="001C3CAE" w:rsidRPr="00CF6F14">
        <w:rPr>
          <w:rFonts w:ascii="SimSun" w:hAnsi="SimSun" w:hint="eastAsia"/>
          <w:sz w:val="21"/>
        </w:rPr>
        <w:t>工业品外观设计国际注册海牙体系法律发展工作组（下称</w:t>
      </w:r>
      <w:r w:rsidR="00911C46" w:rsidRPr="00CF6F14">
        <w:rPr>
          <w:rFonts w:ascii="SimSun" w:hAnsi="SimSun" w:hint="eastAsia"/>
          <w:sz w:val="21"/>
        </w:rPr>
        <w:t>海牙体系</w:t>
      </w:r>
      <w:r w:rsidR="001C3CAE" w:rsidRPr="00CF6F14">
        <w:rPr>
          <w:rFonts w:ascii="SimSun" w:hAnsi="SimSun" w:hint="eastAsia"/>
          <w:sz w:val="21"/>
        </w:rPr>
        <w:t>和</w:t>
      </w:r>
      <w:r w:rsidR="00911C46" w:rsidRPr="00CF6F14">
        <w:rPr>
          <w:rFonts w:ascii="SimSun" w:hAnsi="SimSun" w:hint="eastAsia"/>
          <w:sz w:val="21"/>
        </w:rPr>
        <w:t>工作组</w:t>
      </w:r>
      <w:r w:rsidR="001C3CAE" w:rsidRPr="00CF6F14">
        <w:rPr>
          <w:rFonts w:ascii="SimSun" w:hAnsi="SimSun" w:hint="eastAsia"/>
          <w:sz w:val="21"/>
        </w:rPr>
        <w:t>）在2019年10月30日至11月1日举行的第八届会议上，讨论了</w:t>
      </w:r>
      <w:r w:rsidR="00911C46" w:rsidRPr="00CF6F14">
        <w:rPr>
          <w:rFonts w:ascii="SimSun" w:hAnsi="SimSun" w:hint="eastAsia"/>
          <w:sz w:val="21"/>
        </w:rPr>
        <w:t>关于</w:t>
      </w:r>
      <w:r w:rsidR="004C2EB1" w:rsidRPr="00CF6F14">
        <w:rPr>
          <w:rFonts w:ascii="SimSun" w:hAnsi="SimSun" w:hint="eastAsia"/>
          <w:sz w:val="21"/>
        </w:rPr>
        <w:t>把</w:t>
      </w:r>
      <w:r w:rsidR="00911C46" w:rsidRPr="00CF6F14">
        <w:rPr>
          <w:rFonts w:ascii="SimSun" w:hAnsi="SimSun" w:hint="eastAsia"/>
          <w:sz w:val="21"/>
        </w:rPr>
        <w:t>《〈海牙协定〉1999年文本和1960年文本共同实施细则》（下称《共同实施细则》）第17条第（1）款第（iii）项目前规定的</w:t>
      </w:r>
      <w:r w:rsidR="00A441B7">
        <w:rPr>
          <w:rFonts w:ascii="SimSun" w:hAnsi="SimSun" w:hint="eastAsia"/>
          <w:sz w:val="21"/>
        </w:rPr>
        <w:t>6</w:t>
      </w:r>
      <w:r w:rsidR="00911C46" w:rsidRPr="00CF6F14">
        <w:rPr>
          <w:rFonts w:ascii="SimSun" w:hAnsi="SimSun" w:hint="eastAsia"/>
          <w:sz w:val="21"/>
        </w:rPr>
        <w:t>个月公布期（下称标准公布）延长至12个月</w:t>
      </w:r>
      <w:r w:rsidR="001C3CAE" w:rsidRPr="00CF6F14">
        <w:rPr>
          <w:rFonts w:ascii="SimSun" w:hAnsi="SimSun" w:hint="eastAsia"/>
          <w:sz w:val="21"/>
        </w:rPr>
        <w:t>的提案。</w:t>
      </w:r>
      <w:r w:rsidR="004C2EB1" w:rsidRPr="00CF6F14">
        <w:rPr>
          <w:rStyle w:val="af0"/>
          <w:rFonts w:ascii="SimSun" w:hAnsi="SimSun"/>
          <w:sz w:val="21"/>
        </w:rPr>
        <w:footnoteReference w:id="2"/>
      </w:r>
    </w:p>
    <w:p w14:paraId="527A11BE" w14:textId="4398B859" w:rsidR="008C2B32" w:rsidRPr="00CF6F14" w:rsidRDefault="00E517EE"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t>2.</w:t>
      </w:r>
      <w:r w:rsidRPr="00CF6F14">
        <w:rPr>
          <w:rFonts w:ascii="SimSun" w:hAnsi="SimSun"/>
          <w:sz w:val="21"/>
        </w:rPr>
        <w:tab/>
      </w:r>
      <w:r w:rsidR="001C3CAE" w:rsidRPr="00CF6F14">
        <w:rPr>
          <w:rFonts w:ascii="SimSun" w:hAnsi="SimSun" w:hint="eastAsia"/>
          <w:sz w:val="21"/>
        </w:rPr>
        <w:t>虽然上述</w:t>
      </w:r>
      <w:r w:rsidR="004C2EB1" w:rsidRPr="00CF6F14">
        <w:rPr>
          <w:rFonts w:ascii="SimSun" w:hAnsi="SimSun" w:hint="eastAsia"/>
          <w:sz w:val="21"/>
        </w:rPr>
        <w:t>提案</w:t>
      </w:r>
      <w:r w:rsidR="001C3CAE" w:rsidRPr="00CF6F14">
        <w:rPr>
          <w:rFonts w:ascii="SimSun" w:hAnsi="SimSun" w:hint="eastAsia"/>
          <w:sz w:val="21"/>
        </w:rPr>
        <w:t>基本上得到了工作组的支持，但工作组还要求国际局就这一</w:t>
      </w:r>
      <w:r w:rsidR="004C2EB1" w:rsidRPr="00CF6F14">
        <w:rPr>
          <w:rFonts w:ascii="SimSun" w:hAnsi="SimSun" w:hint="eastAsia"/>
          <w:sz w:val="21"/>
        </w:rPr>
        <w:t>提案</w:t>
      </w:r>
      <w:r w:rsidR="001C3CAE" w:rsidRPr="00CF6F14">
        <w:rPr>
          <w:rFonts w:ascii="SimSun" w:hAnsi="SimSun" w:hint="eastAsia"/>
          <w:sz w:val="21"/>
        </w:rPr>
        <w:t>与</w:t>
      </w:r>
      <w:r w:rsidR="004C2EB1" w:rsidRPr="00CF6F14">
        <w:rPr>
          <w:rFonts w:ascii="SimSun" w:hAnsi="SimSun" w:hint="eastAsia"/>
          <w:sz w:val="21"/>
        </w:rPr>
        <w:t>用户团体</w:t>
      </w:r>
      <w:r w:rsidR="001C3CAE" w:rsidRPr="00CF6F14">
        <w:rPr>
          <w:rFonts w:ascii="SimSun" w:hAnsi="SimSun" w:hint="eastAsia"/>
          <w:sz w:val="21"/>
        </w:rPr>
        <w:t>进行</w:t>
      </w:r>
      <w:r w:rsidR="004C2EB1" w:rsidRPr="00CF6F14">
        <w:rPr>
          <w:rFonts w:ascii="SimSun" w:hAnsi="SimSun" w:hint="eastAsia"/>
          <w:sz w:val="21"/>
        </w:rPr>
        <w:t>咨商</w:t>
      </w:r>
      <w:r w:rsidR="001C3CAE" w:rsidRPr="00CF6F14">
        <w:rPr>
          <w:rFonts w:ascii="SimSun" w:hAnsi="SimSun" w:hint="eastAsia"/>
          <w:sz w:val="21"/>
        </w:rPr>
        <w:t>，并在工作组下届会议上报告结果。</w:t>
      </w:r>
      <w:r w:rsidR="004C2EB1" w:rsidRPr="00CF6F14">
        <w:rPr>
          <w:rStyle w:val="af0"/>
          <w:rFonts w:ascii="SimSun" w:hAnsi="SimSun"/>
          <w:color w:val="000000"/>
          <w:sz w:val="21"/>
          <w:szCs w:val="22"/>
          <w:lang w:eastAsia="en-US"/>
        </w:rPr>
        <w:footnoteReference w:id="3"/>
      </w:r>
    </w:p>
    <w:p w14:paraId="50536DBA" w14:textId="1E9A53C5" w:rsidR="00443F03" w:rsidRPr="00CF6F14" w:rsidRDefault="00E517EE" w:rsidP="00684DB9">
      <w:pPr>
        <w:pStyle w:val="ONUME"/>
        <w:numPr>
          <w:ilvl w:val="0"/>
          <w:numId w:val="0"/>
        </w:numPr>
        <w:overflowPunct w:val="0"/>
        <w:spacing w:afterLines="50" w:after="120" w:line="340" w:lineRule="atLeast"/>
        <w:jc w:val="both"/>
        <w:rPr>
          <w:rFonts w:ascii="SimSun" w:hAnsi="SimSun"/>
        </w:rPr>
      </w:pPr>
      <w:r w:rsidRPr="00CF6F14">
        <w:rPr>
          <w:rFonts w:ascii="SimSun" w:hAnsi="SimSun"/>
          <w:sz w:val="21"/>
          <w:szCs w:val="22"/>
        </w:rPr>
        <w:t>3.</w:t>
      </w:r>
      <w:r w:rsidRPr="00CF6F14">
        <w:rPr>
          <w:rFonts w:ascii="SimSun" w:hAnsi="SimSun"/>
          <w:sz w:val="21"/>
          <w:szCs w:val="22"/>
        </w:rPr>
        <w:tab/>
      </w:r>
      <w:r w:rsidR="00F45C25" w:rsidRPr="00CF6F14">
        <w:rPr>
          <w:rFonts w:ascii="SimSun" w:hAnsi="SimSun" w:cs="Microsoft YaHei" w:hint="eastAsia"/>
          <w:sz w:val="21"/>
          <w:szCs w:val="22"/>
        </w:rPr>
        <w:t>据此，国际局编制了一份题为“工业品外观设计国际注册海牙体系下国际注册的公布时间”的调查问卷（下称调查问卷）</w:t>
      </w:r>
      <w:r w:rsidR="001C3CAE" w:rsidRPr="00CF6F14">
        <w:rPr>
          <w:rFonts w:ascii="SimSun" w:hAnsi="SimSun" w:cs="Microsoft YaHei" w:hint="eastAsia"/>
          <w:sz w:val="21"/>
          <w:szCs w:val="22"/>
        </w:rPr>
        <w:t>，并于</w:t>
      </w:r>
      <w:r w:rsidR="001C3CAE" w:rsidRPr="00CF6F14">
        <w:rPr>
          <w:rFonts w:ascii="SimSun" w:hAnsi="SimSun" w:hint="eastAsia"/>
          <w:sz w:val="21"/>
          <w:szCs w:val="22"/>
        </w:rPr>
        <w:t>2020</w:t>
      </w:r>
      <w:r w:rsidR="001C3CAE" w:rsidRPr="00CF6F14">
        <w:rPr>
          <w:rFonts w:ascii="SimSun" w:hAnsi="SimSun" w:cs="Microsoft YaHei" w:hint="eastAsia"/>
          <w:sz w:val="21"/>
          <w:szCs w:val="22"/>
        </w:rPr>
        <w:t>年</w:t>
      </w:r>
      <w:r w:rsidR="001C3CAE" w:rsidRPr="00CF6F14">
        <w:rPr>
          <w:rFonts w:ascii="SimSun" w:hAnsi="SimSun" w:hint="eastAsia"/>
          <w:sz w:val="21"/>
          <w:szCs w:val="22"/>
        </w:rPr>
        <w:t>6</w:t>
      </w:r>
      <w:r w:rsidR="001C3CAE" w:rsidRPr="00CF6F14">
        <w:rPr>
          <w:rFonts w:ascii="SimSun" w:hAnsi="SimSun" w:cs="Microsoft YaHei" w:hint="eastAsia"/>
          <w:sz w:val="21"/>
          <w:szCs w:val="22"/>
        </w:rPr>
        <w:t>月</w:t>
      </w:r>
      <w:r w:rsidR="001C3CAE" w:rsidRPr="00CF6F14">
        <w:rPr>
          <w:rFonts w:ascii="SimSun" w:hAnsi="SimSun" w:hint="eastAsia"/>
          <w:sz w:val="21"/>
          <w:szCs w:val="22"/>
        </w:rPr>
        <w:t>12</w:t>
      </w:r>
      <w:r w:rsidR="001C3CAE" w:rsidRPr="00CF6F14">
        <w:rPr>
          <w:rFonts w:ascii="SimSun" w:hAnsi="SimSun" w:cs="Microsoft YaHei" w:hint="eastAsia"/>
          <w:sz w:val="21"/>
          <w:szCs w:val="22"/>
        </w:rPr>
        <w:t>日通过</w:t>
      </w:r>
      <w:r w:rsidR="00F45C25" w:rsidRPr="00CF6F14">
        <w:rPr>
          <w:rFonts w:ascii="SimSun" w:hAnsi="SimSun" w:cs="Microsoft YaHei" w:hint="eastAsia"/>
          <w:sz w:val="21"/>
          <w:szCs w:val="22"/>
        </w:rPr>
        <w:t>第</w:t>
      </w:r>
      <w:r w:rsidR="00F45C25" w:rsidRPr="00CF6F14">
        <w:rPr>
          <w:rFonts w:ascii="SimSun" w:hAnsi="SimSun" w:cs="Microsoft YaHei"/>
          <w:sz w:val="21"/>
          <w:szCs w:val="22"/>
        </w:rPr>
        <w:t>C.</w:t>
      </w:r>
      <w:r w:rsidR="001C3CAE" w:rsidRPr="00CF6F14">
        <w:rPr>
          <w:rFonts w:ascii="SimSun" w:hAnsi="SimSun" w:hint="eastAsia"/>
          <w:sz w:val="21"/>
          <w:szCs w:val="22"/>
        </w:rPr>
        <w:t>H 143</w:t>
      </w:r>
      <w:r w:rsidR="00F45C25" w:rsidRPr="003A659D">
        <w:rPr>
          <w:rFonts w:ascii="SimSun" w:hAnsi="SimSun" w:hint="eastAsia"/>
          <w:sz w:val="21"/>
          <w:szCs w:val="22"/>
        </w:rPr>
        <w:t>号通函</w:t>
      </w:r>
      <w:r w:rsidR="001C3CAE" w:rsidRPr="00CF6F14">
        <w:rPr>
          <w:rFonts w:ascii="SimSun" w:hAnsi="SimSun" w:cs="Microsoft YaHei" w:hint="eastAsia"/>
          <w:sz w:val="21"/>
          <w:szCs w:val="22"/>
        </w:rPr>
        <w:t>发送给代表海牙体系用户的非政府组织。</w:t>
      </w:r>
      <w:r w:rsidR="00F45C25" w:rsidRPr="00CF6F14">
        <w:rPr>
          <w:rStyle w:val="af0"/>
          <w:rFonts w:ascii="SimSun" w:hAnsi="SimSun"/>
          <w:sz w:val="21"/>
          <w:szCs w:val="22"/>
        </w:rPr>
        <w:footnoteReference w:id="4"/>
      </w:r>
      <w:r w:rsidR="001C3CAE" w:rsidRPr="00CF6F14">
        <w:rPr>
          <w:rFonts w:ascii="SimSun" w:hAnsi="SimSun" w:cs="Microsoft YaHei" w:hint="eastAsia"/>
          <w:sz w:val="21"/>
          <w:szCs w:val="22"/>
        </w:rPr>
        <w:t>国际局还通过</w:t>
      </w:r>
      <w:r w:rsidR="00F45C25" w:rsidRPr="00CF6F14">
        <w:rPr>
          <w:rFonts w:ascii="SimSun" w:hAnsi="SimSun" w:cs="Microsoft YaHei" w:hint="eastAsia"/>
          <w:sz w:val="21"/>
          <w:szCs w:val="22"/>
        </w:rPr>
        <w:t>第</w:t>
      </w:r>
      <w:r w:rsidR="001C3CAE" w:rsidRPr="00CF6F14">
        <w:rPr>
          <w:rFonts w:ascii="SimSun" w:hAnsi="SimSun" w:hint="eastAsia"/>
          <w:sz w:val="21"/>
          <w:szCs w:val="22"/>
        </w:rPr>
        <w:t>C.H 142</w:t>
      </w:r>
      <w:r w:rsidR="00F45C25" w:rsidRPr="003A659D">
        <w:rPr>
          <w:rFonts w:ascii="SimSun" w:hAnsi="SimSun" w:hint="eastAsia"/>
          <w:sz w:val="21"/>
          <w:szCs w:val="22"/>
        </w:rPr>
        <w:t>号通函</w:t>
      </w:r>
      <w:r w:rsidR="001C3CAE" w:rsidRPr="00CF6F14">
        <w:rPr>
          <w:rFonts w:ascii="SimSun" w:hAnsi="SimSun" w:cs="Microsoft YaHei" w:hint="eastAsia"/>
          <w:sz w:val="21"/>
          <w:szCs w:val="22"/>
        </w:rPr>
        <w:t>向所有缔约方主管局发送了</w:t>
      </w:r>
      <w:r w:rsidR="00F45C25" w:rsidRPr="00CF6F14">
        <w:rPr>
          <w:rFonts w:ascii="SimSun" w:hAnsi="SimSun" w:cs="Microsoft YaHei" w:hint="eastAsia"/>
          <w:sz w:val="21"/>
          <w:szCs w:val="22"/>
        </w:rPr>
        <w:t>一份</w:t>
      </w:r>
      <w:r w:rsidR="001C3CAE" w:rsidRPr="00CF6F14">
        <w:rPr>
          <w:rFonts w:ascii="SimSun" w:hAnsi="SimSun" w:cs="Microsoft YaHei" w:hint="eastAsia"/>
          <w:sz w:val="21"/>
          <w:szCs w:val="22"/>
        </w:rPr>
        <w:t>调查</w:t>
      </w:r>
      <w:r w:rsidR="00F45C25" w:rsidRPr="00CF6F14">
        <w:rPr>
          <w:rFonts w:ascii="SimSun" w:hAnsi="SimSun" w:cs="Microsoft YaHei" w:hint="eastAsia"/>
          <w:sz w:val="21"/>
          <w:szCs w:val="22"/>
        </w:rPr>
        <w:t>问卷</w:t>
      </w:r>
      <w:r w:rsidR="001C3CAE" w:rsidRPr="00CF6F14">
        <w:rPr>
          <w:rFonts w:ascii="SimSun" w:hAnsi="SimSun" w:cs="Microsoft YaHei" w:hint="eastAsia"/>
          <w:sz w:val="21"/>
          <w:szCs w:val="22"/>
        </w:rPr>
        <w:t>，请它们与当地和国家</w:t>
      </w:r>
      <w:r w:rsidR="00F45C25" w:rsidRPr="00CF6F14">
        <w:rPr>
          <w:rFonts w:ascii="SimSun" w:hAnsi="SimSun" w:cs="Microsoft YaHei" w:hint="eastAsia"/>
          <w:sz w:val="21"/>
          <w:szCs w:val="22"/>
        </w:rPr>
        <w:t>用户团体</w:t>
      </w:r>
      <w:r w:rsidR="001C3CAE" w:rsidRPr="00CF6F14">
        <w:rPr>
          <w:rFonts w:ascii="SimSun" w:hAnsi="SimSun" w:cs="Microsoft YaHei" w:hint="eastAsia"/>
          <w:sz w:val="21"/>
          <w:szCs w:val="22"/>
        </w:rPr>
        <w:t>联系，以便它们能够参加</w:t>
      </w:r>
      <w:r w:rsidR="004F31E3" w:rsidRPr="00CF6F14">
        <w:rPr>
          <w:rFonts w:ascii="SimSun" w:hAnsi="SimSun" w:cs="Microsoft YaHei" w:hint="eastAsia"/>
          <w:sz w:val="21"/>
          <w:szCs w:val="22"/>
        </w:rPr>
        <w:t>咨商</w:t>
      </w:r>
      <w:r w:rsidR="001C3CAE" w:rsidRPr="00CF6F14">
        <w:rPr>
          <w:rFonts w:ascii="SimSun" w:hAnsi="SimSun" w:cs="Microsoft YaHei" w:hint="eastAsia"/>
          <w:sz w:val="21"/>
          <w:szCs w:val="22"/>
        </w:rPr>
        <w:t>。</w:t>
      </w:r>
    </w:p>
    <w:p w14:paraId="352A30A3" w14:textId="42B7AACE" w:rsidR="005F04C4" w:rsidRPr="00CF6F14" w:rsidRDefault="0073529F"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lastRenderedPageBreak/>
        <w:t>4.</w:t>
      </w:r>
      <w:r w:rsidRPr="00CF6F14">
        <w:rPr>
          <w:rFonts w:ascii="SimSun" w:hAnsi="SimSun"/>
          <w:sz w:val="21"/>
        </w:rPr>
        <w:tab/>
      </w:r>
      <w:r w:rsidR="001C3CAE" w:rsidRPr="00CF6F14">
        <w:rPr>
          <w:rFonts w:ascii="SimSun" w:hAnsi="SimSun" w:hint="eastAsia"/>
          <w:sz w:val="21"/>
        </w:rPr>
        <w:t>国际局收到</w:t>
      </w:r>
      <w:r w:rsidR="004F31E3" w:rsidRPr="00CF6F14">
        <w:rPr>
          <w:rFonts w:ascii="SimSun" w:hAnsi="SimSun" w:hint="eastAsia"/>
          <w:sz w:val="21"/>
        </w:rPr>
        <w:t>17份</w:t>
      </w:r>
      <w:r w:rsidR="001C3CAE" w:rsidRPr="00CF6F14">
        <w:rPr>
          <w:rFonts w:ascii="SimSun" w:hAnsi="SimSun" w:hint="eastAsia"/>
          <w:sz w:val="21"/>
        </w:rPr>
        <w:t>用户团体对</w:t>
      </w:r>
      <w:r w:rsidR="004F31E3" w:rsidRPr="00CF6F14">
        <w:rPr>
          <w:rFonts w:ascii="SimSun" w:hAnsi="SimSun" w:hint="eastAsia"/>
          <w:sz w:val="21"/>
        </w:rPr>
        <w:t>调查问卷</w:t>
      </w:r>
      <w:r w:rsidR="001C3CAE" w:rsidRPr="00CF6F14">
        <w:rPr>
          <w:rFonts w:ascii="SimSun" w:hAnsi="SimSun" w:hint="eastAsia"/>
          <w:sz w:val="21"/>
        </w:rPr>
        <w:t>的答复。</w:t>
      </w:r>
      <w:r w:rsidR="004F31E3" w:rsidRPr="00CF6F14">
        <w:rPr>
          <w:rStyle w:val="af0"/>
          <w:rFonts w:ascii="SimSun" w:hAnsi="SimSun"/>
          <w:sz w:val="21"/>
        </w:rPr>
        <w:footnoteReference w:id="5"/>
      </w:r>
      <w:r w:rsidR="001C3CAE" w:rsidRPr="00CF6F14">
        <w:rPr>
          <w:rFonts w:ascii="SimSun" w:hAnsi="SimSun" w:hint="eastAsia"/>
          <w:sz w:val="21"/>
        </w:rPr>
        <w:t>此外，国际局还收到缔约方主管局的6份答复</w:t>
      </w:r>
      <w:r w:rsidR="004F31E3" w:rsidRPr="00CF6F14">
        <w:rPr>
          <w:rStyle w:val="af0"/>
          <w:rFonts w:ascii="SimSun" w:hAnsi="SimSun"/>
          <w:sz w:val="21"/>
        </w:rPr>
        <w:footnoteReference w:id="6"/>
      </w:r>
      <w:r w:rsidR="001C3CAE" w:rsidRPr="00CF6F14">
        <w:rPr>
          <w:rFonts w:ascii="SimSun" w:hAnsi="SimSun" w:hint="eastAsia"/>
          <w:sz w:val="21"/>
        </w:rPr>
        <w:t>和一家私营公司的1份答复</w:t>
      </w:r>
      <w:r w:rsidR="004F31E3" w:rsidRPr="00CF6F14">
        <w:rPr>
          <w:rStyle w:val="af0"/>
          <w:rFonts w:ascii="SimSun" w:hAnsi="SimSun"/>
          <w:sz w:val="21"/>
        </w:rPr>
        <w:footnoteReference w:id="7"/>
      </w:r>
      <w:r w:rsidR="001C3CAE" w:rsidRPr="00CF6F14">
        <w:rPr>
          <w:rFonts w:ascii="SimSun" w:hAnsi="SimSun" w:hint="eastAsia"/>
          <w:sz w:val="21"/>
        </w:rPr>
        <w:t>，</w:t>
      </w:r>
      <w:r w:rsidR="004F31E3" w:rsidRPr="00CF6F14">
        <w:rPr>
          <w:rFonts w:ascii="SimSun" w:hAnsi="SimSun" w:hint="eastAsia"/>
          <w:sz w:val="21"/>
        </w:rPr>
        <w:t>尽管调查问卷</w:t>
      </w:r>
      <w:r w:rsidR="001C3CAE" w:rsidRPr="00CF6F14">
        <w:rPr>
          <w:rFonts w:ascii="SimSun" w:hAnsi="SimSun" w:hint="eastAsia"/>
          <w:sz w:val="21"/>
        </w:rPr>
        <w:t>只针对</w:t>
      </w:r>
      <w:r w:rsidR="00F45C25" w:rsidRPr="00CF6F14">
        <w:rPr>
          <w:rFonts w:ascii="SimSun" w:hAnsi="SimSun" w:hint="eastAsia"/>
          <w:sz w:val="21"/>
        </w:rPr>
        <w:t>用户团体</w:t>
      </w:r>
      <w:r w:rsidR="001C3CAE" w:rsidRPr="00CF6F14">
        <w:rPr>
          <w:rFonts w:ascii="SimSun" w:hAnsi="SimSun" w:hint="eastAsia"/>
          <w:sz w:val="21"/>
        </w:rPr>
        <w:t>。</w:t>
      </w:r>
    </w:p>
    <w:p w14:paraId="667F482A" w14:textId="415CDC28" w:rsidR="0007741E" w:rsidRPr="00CF6F14" w:rsidRDefault="00DB2C6E"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t>5</w:t>
      </w:r>
      <w:r w:rsidR="005B6C54" w:rsidRPr="00CF6F14">
        <w:rPr>
          <w:rFonts w:ascii="SimSun" w:hAnsi="SimSun"/>
          <w:sz w:val="21"/>
        </w:rPr>
        <w:t>.</w:t>
      </w:r>
      <w:r w:rsidR="005B6C54" w:rsidRPr="00CF6F14">
        <w:rPr>
          <w:rFonts w:ascii="SimSun" w:hAnsi="SimSun"/>
          <w:sz w:val="21"/>
        </w:rPr>
        <w:tab/>
      </w:r>
      <w:r w:rsidR="001C3CAE" w:rsidRPr="00CF6F14">
        <w:rPr>
          <w:rFonts w:ascii="SimSun" w:hAnsi="SimSun" w:hint="eastAsia"/>
          <w:sz w:val="21"/>
        </w:rPr>
        <w:t>本文件概述了从用户团体收到的答复。本文件还载有修订《</w:t>
      </w:r>
      <w:r w:rsidR="003E2D3B" w:rsidRPr="00CF6F14">
        <w:rPr>
          <w:rFonts w:ascii="SimSun" w:hAnsi="SimSun" w:hint="eastAsia"/>
          <w:sz w:val="21"/>
        </w:rPr>
        <w:t>共同实施细则</w:t>
      </w:r>
      <w:r w:rsidR="001C3CAE" w:rsidRPr="00CF6F14">
        <w:rPr>
          <w:rFonts w:ascii="SimSun" w:hAnsi="SimSun" w:hint="eastAsia"/>
          <w:sz w:val="21"/>
        </w:rPr>
        <w:t>》的</w:t>
      </w:r>
      <w:r w:rsidR="003E2D3B" w:rsidRPr="00CF6F14">
        <w:rPr>
          <w:rFonts w:ascii="SimSun" w:hAnsi="SimSun" w:hint="eastAsia"/>
          <w:sz w:val="21"/>
        </w:rPr>
        <w:t>提案</w:t>
      </w:r>
      <w:r w:rsidR="001C3CAE" w:rsidRPr="00CF6F14">
        <w:rPr>
          <w:rFonts w:ascii="SimSun" w:hAnsi="SimSun" w:hint="eastAsia"/>
          <w:sz w:val="21"/>
        </w:rPr>
        <w:t>，其中考虑了工作组第八届会议的讨论情况。</w:t>
      </w:r>
    </w:p>
    <w:p w14:paraId="782FFA15" w14:textId="6B22728C" w:rsidR="00074DC2" w:rsidRPr="00684DB9" w:rsidRDefault="00225AE8" w:rsidP="00684DB9">
      <w:pPr>
        <w:pStyle w:val="1"/>
        <w:spacing w:beforeLines="100" w:afterLines="50" w:after="120" w:line="340" w:lineRule="atLeast"/>
        <w:rPr>
          <w:rFonts w:ascii="SimHei" w:eastAsia="SimHei" w:hAnsi="SimHei"/>
          <w:b w:val="0"/>
          <w:sz w:val="21"/>
        </w:rPr>
      </w:pPr>
      <w:r w:rsidRPr="00684DB9">
        <w:rPr>
          <w:rFonts w:ascii="SimHei" w:eastAsia="SimHei" w:hAnsi="SimHei" w:hint="eastAsia"/>
          <w:b w:val="0"/>
          <w:sz w:val="21"/>
        </w:rPr>
        <w:t>二、对调查问卷的答复</w:t>
      </w:r>
    </w:p>
    <w:p w14:paraId="6D2F36CD" w14:textId="79B7D2F4" w:rsidR="005B28B8" w:rsidRPr="00BA562C" w:rsidRDefault="00225AE8" w:rsidP="00BA562C">
      <w:pPr>
        <w:pStyle w:val="2"/>
        <w:overflowPunct w:val="0"/>
        <w:spacing w:before="0" w:afterLines="50" w:after="120" w:line="340" w:lineRule="atLeast"/>
        <w:rPr>
          <w:rFonts w:ascii="SimSun" w:hAnsi="SimSun"/>
          <w:b/>
          <w:sz w:val="21"/>
        </w:rPr>
      </w:pPr>
      <w:r w:rsidRPr="00BA562C">
        <w:rPr>
          <w:rFonts w:ascii="SimSun" w:hAnsi="SimSun" w:hint="eastAsia"/>
          <w:b/>
          <w:sz w:val="21"/>
        </w:rPr>
        <w:t>延长标准公布期</w:t>
      </w:r>
    </w:p>
    <w:p w14:paraId="5F076FC4" w14:textId="64654705" w:rsidR="0001638E" w:rsidRPr="00CF6F14" w:rsidRDefault="005B28B8"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z w:val="21"/>
        </w:rPr>
        <w:t>6.</w:t>
      </w:r>
      <w:r w:rsidRPr="00CF6F14">
        <w:rPr>
          <w:rFonts w:ascii="SimSun" w:hAnsi="SimSun"/>
          <w:sz w:val="21"/>
        </w:rPr>
        <w:tab/>
      </w:r>
      <w:r w:rsidR="001C3CAE" w:rsidRPr="00684DB9">
        <w:rPr>
          <w:rFonts w:ascii="SimSun" w:hAnsi="SimSun" w:hint="eastAsia"/>
          <w:sz w:val="21"/>
        </w:rPr>
        <w:t>调查问卷要求</w:t>
      </w:r>
      <w:r w:rsidR="00F45C25" w:rsidRPr="00684DB9">
        <w:rPr>
          <w:rFonts w:ascii="SimSun" w:hAnsi="SimSun" w:hint="eastAsia"/>
          <w:sz w:val="21"/>
        </w:rPr>
        <w:t>用户团体</w:t>
      </w:r>
      <w:r w:rsidR="001C3CAE" w:rsidRPr="00684DB9">
        <w:rPr>
          <w:rFonts w:ascii="SimSun" w:hAnsi="SimSun" w:hint="eastAsia"/>
          <w:sz w:val="21"/>
        </w:rPr>
        <w:t>表明其组织是否赞成将标准公布期从</w:t>
      </w:r>
      <w:r w:rsidR="001C3CAE" w:rsidRPr="00CF6F14">
        <w:rPr>
          <w:rFonts w:ascii="SimSun" w:hAnsi="SimSun" w:hint="eastAsia"/>
          <w:snapToGrid w:val="0"/>
          <w:color w:val="000000"/>
          <w:sz w:val="21"/>
          <w:lang w:eastAsia="ja-JP"/>
        </w:rPr>
        <w:t>6</w:t>
      </w:r>
      <w:r w:rsidR="001C3CAE" w:rsidRPr="00CF6F14">
        <w:rPr>
          <w:rFonts w:ascii="SimSun" w:hAnsi="SimSun" w:cs="Microsoft YaHei" w:hint="eastAsia"/>
          <w:snapToGrid w:val="0"/>
          <w:color w:val="000000"/>
          <w:sz w:val="21"/>
          <w:lang w:eastAsia="ja-JP"/>
        </w:rPr>
        <w:t>个月延长到</w:t>
      </w:r>
      <w:r w:rsidR="001C3CAE" w:rsidRPr="00CF6F14">
        <w:rPr>
          <w:rFonts w:ascii="SimSun" w:hAnsi="SimSun" w:hint="eastAsia"/>
          <w:snapToGrid w:val="0"/>
          <w:color w:val="000000"/>
          <w:sz w:val="21"/>
          <w:lang w:eastAsia="ja-JP"/>
        </w:rPr>
        <w:t>12</w:t>
      </w:r>
      <w:r w:rsidR="001C3CAE" w:rsidRPr="00CF6F14">
        <w:rPr>
          <w:rFonts w:ascii="SimSun" w:hAnsi="SimSun" w:cs="Microsoft YaHei" w:hint="eastAsia"/>
          <w:snapToGrid w:val="0"/>
          <w:color w:val="000000"/>
          <w:sz w:val="21"/>
          <w:lang w:eastAsia="ja-JP"/>
        </w:rPr>
        <w:t>个月。</w:t>
      </w:r>
    </w:p>
    <w:p w14:paraId="47563ACD" w14:textId="4915913E" w:rsidR="005B28B8" w:rsidRPr="00CF6F14" w:rsidRDefault="0001638E"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z w:val="21"/>
        </w:rPr>
        <w:t>7.</w:t>
      </w:r>
      <w:r w:rsidRPr="00CF6F14">
        <w:rPr>
          <w:rFonts w:ascii="SimSun" w:hAnsi="SimSun"/>
          <w:sz w:val="21"/>
        </w:rPr>
        <w:tab/>
      </w:r>
      <w:r w:rsidR="001C3CAE" w:rsidRPr="00CF6F14">
        <w:rPr>
          <w:rFonts w:ascii="SimSun" w:hAnsi="SimSun" w:hint="eastAsia"/>
          <w:snapToGrid w:val="0"/>
          <w:color w:val="000000"/>
          <w:sz w:val="21"/>
          <w:lang w:eastAsia="ja-JP"/>
        </w:rPr>
        <w:t>有15</w:t>
      </w:r>
      <w:r w:rsidR="001C3CAE" w:rsidRPr="00684DB9">
        <w:rPr>
          <w:rFonts w:ascii="SimSun" w:hAnsi="SimSun" w:hint="eastAsia"/>
          <w:sz w:val="21"/>
        </w:rPr>
        <w:t>个</w:t>
      </w:r>
      <w:r w:rsidR="00F45C25" w:rsidRPr="00684DB9">
        <w:rPr>
          <w:rFonts w:ascii="SimSun" w:hAnsi="SimSun" w:hint="eastAsia"/>
          <w:sz w:val="21"/>
        </w:rPr>
        <w:t>用户团体</w:t>
      </w:r>
      <w:r w:rsidR="001C3CAE" w:rsidRPr="00684DB9">
        <w:rPr>
          <w:rFonts w:ascii="SimSun" w:hAnsi="SimSun" w:hint="eastAsia"/>
          <w:sz w:val="21"/>
        </w:rPr>
        <w:t>答复赞成将标准</w:t>
      </w:r>
      <w:r w:rsidR="00225AE8" w:rsidRPr="00684DB9">
        <w:rPr>
          <w:rFonts w:ascii="SimSun" w:hAnsi="SimSun" w:hint="eastAsia"/>
          <w:sz w:val="21"/>
        </w:rPr>
        <w:t>公布</w:t>
      </w:r>
      <w:r w:rsidR="001C3CAE" w:rsidRPr="00684DB9">
        <w:rPr>
          <w:rFonts w:ascii="SimSun" w:hAnsi="SimSun" w:hint="eastAsia"/>
          <w:sz w:val="21"/>
        </w:rPr>
        <w:t>期从</w:t>
      </w:r>
      <w:r w:rsidR="001C3CAE" w:rsidRPr="00CF6F14">
        <w:rPr>
          <w:rFonts w:ascii="SimSun" w:hAnsi="SimSun" w:hint="eastAsia"/>
          <w:snapToGrid w:val="0"/>
          <w:color w:val="000000"/>
          <w:sz w:val="21"/>
          <w:lang w:eastAsia="ja-JP"/>
        </w:rPr>
        <w:t>6个月延长到12个月的提议。有一个</w:t>
      </w:r>
      <w:r w:rsidR="004C2EB1" w:rsidRPr="00CF6F14">
        <w:rPr>
          <w:rFonts w:ascii="SimSun" w:hAnsi="SimSun" w:hint="eastAsia"/>
          <w:snapToGrid w:val="0"/>
          <w:color w:val="000000"/>
          <w:sz w:val="21"/>
          <w:lang w:eastAsia="ja-JP"/>
        </w:rPr>
        <w:t>用户团体</w:t>
      </w:r>
      <w:r w:rsidR="001C3CAE" w:rsidRPr="00CF6F14">
        <w:rPr>
          <w:rFonts w:ascii="SimSun" w:hAnsi="SimSun" w:hint="eastAsia"/>
          <w:snapToGrid w:val="0"/>
          <w:color w:val="000000"/>
          <w:sz w:val="21"/>
          <w:lang w:eastAsia="ja-JP"/>
        </w:rPr>
        <w:t>没有表示</w:t>
      </w:r>
      <w:r w:rsidR="00225AE8" w:rsidRPr="00CF6F14">
        <w:rPr>
          <w:rFonts w:ascii="SimSun" w:hAnsi="SimSun" w:hint="eastAsia"/>
          <w:snapToGrid w:val="0"/>
          <w:color w:val="000000"/>
          <w:sz w:val="21"/>
        </w:rPr>
        <w:t>偏好</w:t>
      </w:r>
      <w:r w:rsidR="00225AE8" w:rsidRPr="00CF6F14">
        <w:rPr>
          <w:rStyle w:val="af0"/>
          <w:rFonts w:ascii="SimSun" w:hAnsi="SimSun"/>
          <w:snapToGrid w:val="0"/>
          <w:color w:val="000000"/>
          <w:sz w:val="21"/>
          <w:lang w:eastAsia="ja-JP"/>
        </w:rPr>
        <w:footnoteReference w:id="8"/>
      </w:r>
      <w:r w:rsidR="001C3CAE" w:rsidRPr="00CF6F14">
        <w:rPr>
          <w:rFonts w:ascii="SimSun" w:hAnsi="SimSun" w:hint="eastAsia"/>
          <w:snapToGrid w:val="0"/>
          <w:color w:val="000000"/>
          <w:sz w:val="21"/>
          <w:lang w:eastAsia="ja-JP"/>
        </w:rPr>
        <w:t>，有一个</w:t>
      </w:r>
      <w:r w:rsidR="004C2EB1" w:rsidRPr="00CF6F14">
        <w:rPr>
          <w:rFonts w:ascii="SimSun" w:hAnsi="SimSun" w:hint="eastAsia"/>
          <w:snapToGrid w:val="0"/>
          <w:color w:val="000000"/>
          <w:sz w:val="21"/>
          <w:lang w:eastAsia="ja-JP"/>
        </w:rPr>
        <w:t>用户团体</w:t>
      </w:r>
      <w:r w:rsidR="001C3CAE" w:rsidRPr="00CF6F14">
        <w:rPr>
          <w:rFonts w:ascii="SimSun" w:hAnsi="SimSun" w:hint="eastAsia"/>
          <w:snapToGrid w:val="0"/>
          <w:color w:val="000000"/>
          <w:sz w:val="21"/>
          <w:lang w:eastAsia="ja-JP"/>
        </w:rPr>
        <w:t>表示不赞成，除非采取补充措施（见下文第12段）。</w:t>
      </w:r>
    </w:p>
    <w:p w14:paraId="6460543F" w14:textId="114EE2C3" w:rsidR="005B28B8" w:rsidRPr="00CF6F14" w:rsidRDefault="001C5BC9" w:rsidP="00A441B7">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napToGrid w:val="0"/>
          <w:color w:val="000000"/>
          <w:sz w:val="21"/>
          <w:lang w:eastAsia="ja-JP"/>
        </w:rPr>
        <w:t>8</w:t>
      </w:r>
      <w:r w:rsidR="005B28B8" w:rsidRPr="00CF6F14">
        <w:rPr>
          <w:rFonts w:ascii="SimSun" w:hAnsi="SimSun"/>
          <w:snapToGrid w:val="0"/>
          <w:color w:val="000000"/>
          <w:sz w:val="21"/>
          <w:lang w:eastAsia="ja-JP"/>
        </w:rPr>
        <w:t>.</w:t>
      </w:r>
      <w:r w:rsidR="005B28B8" w:rsidRPr="00CF6F14">
        <w:rPr>
          <w:rFonts w:ascii="SimSun" w:hAnsi="SimSun"/>
          <w:snapToGrid w:val="0"/>
          <w:color w:val="000000"/>
          <w:sz w:val="21"/>
          <w:lang w:eastAsia="ja-JP"/>
        </w:rPr>
        <w:tab/>
      </w:r>
      <w:r w:rsidR="00225AE8" w:rsidRPr="00CF6F14">
        <w:rPr>
          <w:rFonts w:ascii="SimSun" w:hAnsi="SimSun" w:hint="eastAsia"/>
          <w:snapToGrid w:val="0"/>
          <w:color w:val="000000"/>
          <w:sz w:val="21"/>
        </w:rPr>
        <w:t>多个</w:t>
      </w:r>
      <w:r w:rsidR="00225AE8" w:rsidRPr="00CF6F14">
        <w:rPr>
          <w:rFonts w:ascii="SimSun" w:hAnsi="SimSun" w:hint="eastAsia"/>
          <w:snapToGrid w:val="0"/>
          <w:color w:val="000000"/>
          <w:sz w:val="21"/>
          <w:lang w:eastAsia="ja-JP"/>
        </w:rPr>
        <w:t>用户团体指出，将标准公布期延长到12个月，将使</w:t>
      </w:r>
      <w:r w:rsidR="00225AE8" w:rsidRPr="00CF6F14">
        <w:rPr>
          <w:rFonts w:ascii="SimSun" w:hAnsi="SimSun" w:hint="eastAsia"/>
          <w:snapToGrid w:val="0"/>
          <w:color w:val="000000"/>
          <w:sz w:val="21"/>
        </w:rPr>
        <w:t>注册</w:t>
      </w:r>
      <w:r w:rsidR="00225AE8" w:rsidRPr="00CF6F14">
        <w:rPr>
          <w:rFonts w:ascii="SimSun" w:hAnsi="SimSun" w:hint="eastAsia"/>
          <w:snapToGrid w:val="0"/>
          <w:color w:val="000000"/>
          <w:sz w:val="21"/>
          <w:lang w:eastAsia="ja-JP"/>
        </w:rPr>
        <w:t>人有更多的时间来规划和组织他们的营销战略，对外观设计进行保密。</w:t>
      </w:r>
      <w:r w:rsidR="00225AE8" w:rsidRPr="00CF6F14">
        <w:rPr>
          <w:rFonts w:ascii="SimSun" w:hAnsi="SimSun" w:hint="eastAsia"/>
          <w:snapToGrid w:val="0"/>
          <w:color w:val="000000"/>
          <w:sz w:val="21"/>
        </w:rPr>
        <w:t>建议的延长</w:t>
      </w:r>
      <w:r w:rsidR="00225AE8" w:rsidRPr="00CF6F14">
        <w:rPr>
          <w:rFonts w:ascii="SimSun" w:hAnsi="SimSun" w:hint="eastAsia"/>
          <w:snapToGrid w:val="0"/>
          <w:color w:val="000000"/>
          <w:sz w:val="21"/>
          <w:lang w:eastAsia="ja-JP"/>
        </w:rPr>
        <w:t>将使用户有更多机会利用</w:t>
      </w:r>
      <w:r w:rsidR="00057D8A">
        <w:rPr>
          <w:rFonts w:ascii="SimSun" w:hAnsi="SimSun" w:hint="eastAsia"/>
          <w:snapToGrid w:val="0"/>
          <w:color w:val="000000"/>
          <w:sz w:val="21"/>
          <w:lang w:eastAsia="ja-JP"/>
        </w:rPr>
        <w:t>海牙体系</w:t>
      </w:r>
      <w:r w:rsidR="00225AE8" w:rsidRPr="00CF6F14">
        <w:rPr>
          <w:rFonts w:ascii="SimSun" w:hAnsi="SimSun" w:hint="eastAsia"/>
          <w:snapToGrid w:val="0"/>
          <w:color w:val="000000"/>
          <w:sz w:val="21"/>
          <w:lang w:eastAsia="ja-JP"/>
        </w:rPr>
        <w:t>。</w:t>
      </w:r>
    </w:p>
    <w:p w14:paraId="7E9D9C42" w14:textId="4E39604E" w:rsidR="005B28B8" w:rsidRPr="00CF6F14" w:rsidRDefault="001C5BC9"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napToGrid w:val="0"/>
          <w:color w:val="000000"/>
          <w:sz w:val="21"/>
          <w:lang w:eastAsia="ja-JP"/>
        </w:rPr>
        <w:t>9</w:t>
      </w:r>
      <w:r w:rsidR="005B28B8" w:rsidRPr="00CF6F14">
        <w:rPr>
          <w:rFonts w:ascii="SimSun" w:hAnsi="SimSun"/>
          <w:snapToGrid w:val="0"/>
          <w:color w:val="000000"/>
          <w:sz w:val="21"/>
          <w:lang w:eastAsia="ja-JP"/>
        </w:rPr>
        <w:t>.</w:t>
      </w:r>
      <w:r w:rsidR="005B28B8" w:rsidRPr="00CF6F14">
        <w:rPr>
          <w:rFonts w:ascii="SimSun" w:hAnsi="SimSun"/>
          <w:snapToGrid w:val="0"/>
          <w:color w:val="000000"/>
          <w:sz w:val="21"/>
          <w:lang w:eastAsia="ja-JP"/>
        </w:rPr>
        <w:tab/>
      </w:r>
      <w:r w:rsidR="001C3CAE" w:rsidRPr="00CF6F14">
        <w:rPr>
          <w:rFonts w:ascii="SimSun" w:hAnsi="SimSun" w:hint="eastAsia"/>
          <w:snapToGrid w:val="0"/>
          <w:color w:val="000000"/>
          <w:sz w:val="21"/>
          <w:lang w:eastAsia="ja-JP"/>
        </w:rPr>
        <w:t>两个用户团体表示，</w:t>
      </w:r>
      <w:r w:rsidR="001C3CAE" w:rsidRPr="00684DB9">
        <w:rPr>
          <w:rFonts w:ascii="SimSun" w:hAnsi="SimSun" w:hint="eastAsia"/>
          <w:sz w:val="21"/>
        </w:rPr>
        <w:t>制造生命周期长</w:t>
      </w:r>
      <w:r w:rsidR="001C3CAE" w:rsidRPr="00CF6F14">
        <w:rPr>
          <w:rFonts w:ascii="SimSun" w:hAnsi="SimSun" w:hint="eastAsia"/>
          <w:snapToGrid w:val="0"/>
          <w:color w:val="000000"/>
          <w:sz w:val="21"/>
          <w:lang w:eastAsia="ja-JP"/>
        </w:rPr>
        <w:t>、需要较长外观设计开发期的产品的用户</w:t>
      </w:r>
      <w:r w:rsidR="00225AE8" w:rsidRPr="00CF6F14">
        <w:rPr>
          <w:rFonts w:ascii="SimSun" w:hAnsi="SimSun" w:hint="eastAsia"/>
          <w:snapToGrid w:val="0"/>
          <w:color w:val="000000"/>
          <w:sz w:val="21"/>
        </w:rPr>
        <w:t>，</w:t>
      </w:r>
      <w:r w:rsidR="001C3CAE" w:rsidRPr="00CF6F14">
        <w:rPr>
          <w:rFonts w:ascii="SimSun" w:hAnsi="SimSun" w:hint="eastAsia"/>
          <w:snapToGrid w:val="0"/>
          <w:color w:val="000000"/>
          <w:sz w:val="21"/>
          <w:lang w:eastAsia="ja-JP"/>
        </w:rPr>
        <w:t>将特别欢迎这一修正。</w:t>
      </w:r>
    </w:p>
    <w:p w14:paraId="7FCC619D" w14:textId="6DB47FB1" w:rsidR="005B28B8" w:rsidRPr="00CF6F14" w:rsidRDefault="00FA6D06"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napToGrid w:val="0"/>
          <w:color w:val="000000"/>
          <w:sz w:val="21"/>
          <w:lang w:eastAsia="ja-JP"/>
        </w:rPr>
        <w:t>1</w:t>
      </w:r>
      <w:r w:rsidR="001C5BC9" w:rsidRPr="00CF6F14">
        <w:rPr>
          <w:rFonts w:ascii="SimSun" w:hAnsi="SimSun"/>
          <w:snapToGrid w:val="0"/>
          <w:color w:val="000000"/>
          <w:sz w:val="21"/>
          <w:lang w:eastAsia="ja-JP"/>
        </w:rPr>
        <w:t>0</w:t>
      </w:r>
      <w:r w:rsidRPr="00CF6F14">
        <w:rPr>
          <w:rFonts w:ascii="SimSun" w:hAnsi="SimSun"/>
          <w:snapToGrid w:val="0"/>
          <w:color w:val="000000"/>
          <w:sz w:val="21"/>
          <w:lang w:eastAsia="ja-JP"/>
        </w:rPr>
        <w:t>.</w:t>
      </w:r>
      <w:r w:rsidRPr="00CF6F14">
        <w:rPr>
          <w:rFonts w:ascii="SimSun" w:hAnsi="SimSun"/>
          <w:snapToGrid w:val="0"/>
          <w:color w:val="000000"/>
          <w:sz w:val="21"/>
          <w:lang w:eastAsia="ja-JP"/>
        </w:rPr>
        <w:tab/>
      </w:r>
      <w:r w:rsidR="001C3CAE" w:rsidRPr="00CF6F14">
        <w:rPr>
          <w:rFonts w:ascii="SimSun" w:hAnsi="SimSun" w:hint="eastAsia"/>
          <w:snapToGrid w:val="0"/>
          <w:color w:val="000000"/>
          <w:sz w:val="21"/>
          <w:lang w:eastAsia="ja-JP"/>
        </w:rPr>
        <w:t>一个</w:t>
      </w:r>
      <w:r w:rsidR="004C2EB1" w:rsidRPr="00CF6F14">
        <w:rPr>
          <w:rFonts w:ascii="SimSun" w:hAnsi="SimSun" w:hint="eastAsia"/>
          <w:snapToGrid w:val="0"/>
          <w:color w:val="000000"/>
          <w:sz w:val="21"/>
          <w:lang w:eastAsia="ja-JP"/>
        </w:rPr>
        <w:t>用户团体</w:t>
      </w:r>
      <w:r w:rsidR="001C3CAE" w:rsidRPr="00CF6F14">
        <w:rPr>
          <w:rFonts w:ascii="SimSun" w:hAnsi="SimSun" w:hint="eastAsia"/>
          <w:snapToGrid w:val="0"/>
          <w:color w:val="000000"/>
          <w:sz w:val="21"/>
          <w:lang w:eastAsia="ja-JP"/>
        </w:rPr>
        <w:t>指出，</w:t>
      </w:r>
      <w:r w:rsidR="001C3CAE" w:rsidRPr="00684DB9">
        <w:rPr>
          <w:rFonts w:ascii="SimSun" w:hAnsi="SimSun" w:hint="eastAsia"/>
          <w:sz w:val="21"/>
        </w:rPr>
        <w:t>延长公布期可以使注册人有更多时间考虑是公布还是撤回外观设计</w:t>
      </w:r>
      <w:r w:rsidR="001C3CAE" w:rsidRPr="00CF6F14">
        <w:rPr>
          <w:rFonts w:ascii="SimSun" w:hAnsi="SimSun" w:hint="eastAsia"/>
          <w:snapToGrid w:val="0"/>
          <w:color w:val="000000"/>
          <w:sz w:val="21"/>
          <w:lang w:eastAsia="ja-JP"/>
        </w:rPr>
        <w:t>（通过放弃国际注册）。在这方面，一个</w:t>
      </w:r>
      <w:r w:rsidR="004C2EB1" w:rsidRPr="00CF6F14">
        <w:rPr>
          <w:rFonts w:ascii="SimSun" w:hAnsi="SimSun" w:hint="eastAsia"/>
          <w:snapToGrid w:val="0"/>
          <w:color w:val="000000"/>
          <w:sz w:val="21"/>
          <w:lang w:eastAsia="ja-JP"/>
        </w:rPr>
        <w:t>用户团体</w:t>
      </w:r>
      <w:r w:rsidR="001C3CAE" w:rsidRPr="00CF6F14">
        <w:rPr>
          <w:rFonts w:ascii="SimSun" w:hAnsi="SimSun" w:hint="eastAsia"/>
          <w:snapToGrid w:val="0"/>
          <w:color w:val="000000"/>
          <w:sz w:val="21"/>
          <w:lang w:eastAsia="ja-JP"/>
        </w:rPr>
        <w:t>补充说，鉴于即将到来的</w:t>
      </w:r>
      <w:r w:rsidR="00936945" w:rsidRPr="00CF6F14">
        <w:rPr>
          <w:rFonts w:ascii="SimSun" w:hAnsi="SimSun" w:hint="eastAsia"/>
          <w:snapToGrid w:val="0"/>
          <w:color w:val="000000"/>
          <w:sz w:val="21"/>
        </w:rPr>
        <w:t>英国脱欧</w:t>
      </w:r>
      <w:r w:rsidR="001C3CAE" w:rsidRPr="00CF6F14">
        <w:rPr>
          <w:rFonts w:ascii="SimSun" w:hAnsi="SimSun" w:hint="eastAsia"/>
          <w:snapToGrid w:val="0"/>
          <w:color w:val="000000"/>
          <w:sz w:val="21"/>
          <w:lang w:eastAsia="ja-JP"/>
        </w:rPr>
        <w:t>，延长公布期将受到欢迎。</w:t>
      </w:r>
      <w:r w:rsidR="00936945" w:rsidRPr="00CF6F14">
        <w:rPr>
          <w:rStyle w:val="af0"/>
          <w:rFonts w:ascii="SimSun" w:hAnsi="SimSun"/>
          <w:sz w:val="21"/>
          <w:szCs w:val="22"/>
        </w:rPr>
        <w:footnoteReference w:id="9"/>
      </w:r>
    </w:p>
    <w:p w14:paraId="0D7E3610" w14:textId="0FCFF9D6" w:rsidR="00FA6D06" w:rsidRPr="00CF6F14" w:rsidRDefault="00FA6D06"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napToGrid w:val="0"/>
          <w:color w:val="000000"/>
          <w:sz w:val="21"/>
          <w:lang w:eastAsia="ja-JP"/>
        </w:rPr>
        <w:t>1</w:t>
      </w:r>
      <w:r w:rsidR="001C5BC9" w:rsidRPr="00CF6F14">
        <w:rPr>
          <w:rFonts w:ascii="SimSun" w:hAnsi="SimSun"/>
          <w:snapToGrid w:val="0"/>
          <w:color w:val="000000"/>
          <w:sz w:val="21"/>
          <w:lang w:eastAsia="ja-JP"/>
        </w:rPr>
        <w:t>1</w:t>
      </w:r>
      <w:r w:rsidRPr="00CF6F14">
        <w:rPr>
          <w:rFonts w:ascii="SimSun" w:hAnsi="SimSun"/>
          <w:snapToGrid w:val="0"/>
          <w:color w:val="000000"/>
          <w:sz w:val="21"/>
          <w:lang w:eastAsia="ja-JP"/>
        </w:rPr>
        <w:t>.</w:t>
      </w:r>
      <w:r w:rsidRPr="00CF6F14">
        <w:rPr>
          <w:rFonts w:ascii="SimSun" w:hAnsi="SimSun"/>
          <w:snapToGrid w:val="0"/>
          <w:color w:val="000000"/>
          <w:sz w:val="21"/>
          <w:lang w:eastAsia="ja-JP"/>
        </w:rPr>
        <w:tab/>
      </w:r>
      <w:r w:rsidR="001C3CAE" w:rsidRPr="00CF6F14">
        <w:rPr>
          <w:rFonts w:ascii="SimSun" w:hAnsi="SimSun" w:hint="eastAsia"/>
          <w:sz w:val="21"/>
          <w:szCs w:val="22"/>
        </w:rPr>
        <w:t>一些</w:t>
      </w:r>
      <w:r w:rsidR="004C2EB1" w:rsidRPr="00CF6F14">
        <w:rPr>
          <w:rFonts w:ascii="SimSun" w:hAnsi="SimSun" w:hint="eastAsia"/>
          <w:sz w:val="21"/>
          <w:szCs w:val="22"/>
        </w:rPr>
        <w:t>用户团体</w:t>
      </w:r>
      <w:r w:rsidR="00296435" w:rsidRPr="00CF6F14">
        <w:rPr>
          <w:rFonts w:ascii="SimSun" w:hAnsi="SimSun" w:hint="eastAsia"/>
          <w:sz w:val="21"/>
          <w:szCs w:val="22"/>
        </w:rPr>
        <w:t>指出，不同管辖区</w:t>
      </w:r>
      <w:r w:rsidR="001C3CAE" w:rsidRPr="00CF6F14">
        <w:rPr>
          <w:rFonts w:ascii="SimSun" w:hAnsi="SimSun" w:hint="eastAsia"/>
          <w:sz w:val="21"/>
          <w:szCs w:val="22"/>
        </w:rPr>
        <w:t>，包括根据海牙体系禁止</w:t>
      </w:r>
      <w:r w:rsidR="00296435" w:rsidRPr="00CF6F14">
        <w:rPr>
          <w:rFonts w:ascii="SimSun" w:hAnsi="SimSun" w:hint="eastAsia"/>
          <w:sz w:val="21"/>
          <w:szCs w:val="22"/>
        </w:rPr>
        <w:t>延迟</w:t>
      </w:r>
      <w:r w:rsidR="001C3CAE" w:rsidRPr="00CF6F14">
        <w:rPr>
          <w:rFonts w:ascii="SimSun" w:hAnsi="SimSun" w:hint="eastAsia"/>
          <w:sz w:val="21"/>
          <w:szCs w:val="22"/>
        </w:rPr>
        <w:t>公布的缔约方，都有根据国家程序</w:t>
      </w:r>
      <w:r w:rsidR="00296435" w:rsidRPr="00CF6F14">
        <w:rPr>
          <w:rFonts w:ascii="SimSun" w:hAnsi="SimSun" w:hint="eastAsia"/>
          <w:sz w:val="21"/>
          <w:szCs w:val="22"/>
        </w:rPr>
        <w:t>延迟公布</w:t>
      </w:r>
      <w:r w:rsidR="001C3CAE" w:rsidRPr="00CF6F14">
        <w:rPr>
          <w:rFonts w:ascii="SimSun" w:hAnsi="SimSun" w:hint="eastAsia"/>
          <w:sz w:val="21"/>
          <w:szCs w:val="22"/>
        </w:rPr>
        <w:t>的措施。因此，一个</w:t>
      </w:r>
      <w:r w:rsidR="004C2EB1" w:rsidRPr="00CF6F14">
        <w:rPr>
          <w:rFonts w:ascii="SimSun" w:hAnsi="SimSun" w:hint="eastAsia"/>
          <w:sz w:val="21"/>
          <w:szCs w:val="22"/>
        </w:rPr>
        <w:t>用户团体</w:t>
      </w:r>
      <w:r w:rsidR="001C3CAE" w:rsidRPr="00CF6F14">
        <w:rPr>
          <w:rFonts w:ascii="SimSun" w:hAnsi="SimSun" w:hint="eastAsia"/>
          <w:sz w:val="21"/>
          <w:szCs w:val="22"/>
        </w:rPr>
        <w:t>指出，</w:t>
      </w:r>
      <w:r w:rsidR="001C3CAE" w:rsidRPr="00684DB9">
        <w:rPr>
          <w:rFonts w:ascii="SimSun" w:hAnsi="SimSun" w:hint="eastAsia"/>
          <w:sz w:val="21"/>
        </w:rPr>
        <w:t>延长标准公布期将纠正这种不平衡</w:t>
      </w:r>
      <w:r w:rsidR="001C3CAE" w:rsidRPr="00CF6F14">
        <w:rPr>
          <w:rFonts w:ascii="SimSun" w:hAnsi="SimSun" w:hint="eastAsia"/>
          <w:sz w:val="21"/>
          <w:szCs w:val="22"/>
        </w:rPr>
        <w:t>。</w:t>
      </w:r>
    </w:p>
    <w:p w14:paraId="7BF9DD7F" w14:textId="0D8673C1" w:rsidR="005B28B8" w:rsidRPr="00CF6F14" w:rsidRDefault="005B28B8" w:rsidP="00684DB9">
      <w:pPr>
        <w:pStyle w:val="ONUME"/>
        <w:numPr>
          <w:ilvl w:val="0"/>
          <w:numId w:val="0"/>
        </w:numPr>
        <w:overflowPunct w:val="0"/>
        <w:spacing w:afterLines="50" w:after="120" w:line="340" w:lineRule="atLeast"/>
        <w:jc w:val="both"/>
        <w:rPr>
          <w:rFonts w:ascii="SimSun" w:hAnsi="SimSun"/>
          <w:sz w:val="21"/>
          <w:szCs w:val="22"/>
        </w:rPr>
      </w:pPr>
      <w:r w:rsidRPr="00CF6F14">
        <w:rPr>
          <w:rFonts w:ascii="SimSun" w:hAnsi="SimSun"/>
          <w:sz w:val="21"/>
          <w:szCs w:val="22"/>
        </w:rPr>
        <w:t>1</w:t>
      </w:r>
      <w:r w:rsidR="001C5BC9" w:rsidRPr="00CF6F14">
        <w:rPr>
          <w:rFonts w:ascii="SimSun" w:hAnsi="SimSun"/>
          <w:sz w:val="21"/>
          <w:szCs w:val="22"/>
        </w:rPr>
        <w:t>2</w:t>
      </w:r>
      <w:r w:rsidR="00E5360F" w:rsidRPr="00CF6F14">
        <w:rPr>
          <w:rFonts w:ascii="SimSun" w:hAnsi="SimSun"/>
          <w:sz w:val="21"/>
          <w:szCs w:val="22"/>
        </w:rPr>
        <w:t>.</w:t>
      </w:r>
      <w:r w:rsidR="00E5360F" w:rsidRPr="00CF6F14">
        <w:rPr>
          <w:rFonts w:ascii="SimSun" w:hAnsi="SimSun"/>
          <w:sz w:val="21"/>
          <w:szCs w:val="22"/>
        </w:rPr>
        <w:tab/>
      </w:r>
      <w:r w:rsidR="001C3CAE" w:rsidRPr="00CF6F14">
        <w:rPr>
          <w:rFonts w:ascii="SimSun" w:hAnsi="SimSun" w:hint="eastAsia"/>
          <w:sz w:val="21"/>
          <w:szCs w:val="22"/>
        </w:rPr>
        <w:t>不赞成延长标准</w:t>
      </w:r>
      <w:r w:rsidR="00060E2E" w:rsidRPr="00CF6F14">
        <w:rPr>
          <w:rFonts w:ascii="SimSun" w:hAnsi="SimSun" w:hint="eastAsia"/>
          <w:sz w:val="21"/>
          <w:szCs w:val="22"/>
        </w:rPr>
        <w:t>公布期</w:t>
      </w:r>
      <w:r w:rsidR="001C3CAE" w:rsidRPr="00CF6F14">
        <w:rPr>
          <w:rFonts w:ascii="SimSun" w:hAnsi="SimSun" w:hint="eastAsia"/>
          <w:sz w:val="21"/>
          <w:szCs w:val="22"/>
        </w:rPr>
        <w:t>的</w:t>
      </w:r>
      <w:r w:rsidR="00060E2E" w:rsidRPr="00CF6F14">
        <w:rPr>
          <w:rFonts w:ascii="SimSun" w:hAnsi="SimSun" w:hint="eastAsia"/>
          <w:sz w:val="21"/>
          <w:szCs w:val="22"/>
        </w:rPr>
        <w:t>那</w:t>
      </w:r>
      <w:r w:rsidR="001C3CAE" w:rsidRPr="00CF6F14">
        <w:rPr>
          <w:rFonts w:ascii="SimSun" w:hAnsi="SimSun" w:hint="eastAsia"/>
          <w:sz w:val="21"/>
          <w:szCs w:val="22"/>
        </w:rPr>
        <w:t>个</w:t>
      </w:r>
      <w:r w:rsidR="004C2EB1" w:rsidRPr="00CF6F14">
        <w:rPr>
          <w:rFonts w:ascii="SimSun" w:hAnsi="SimSun" w:hint="eastAsia"/>
          <w:sz w:val="21"/>
          <w:szCs w:val="22"/>
        </w:rPr>
        <w:t>用户团体</w:t>
      </w:r>
      <w:r w:rsidR="001C3CAE" w:rsidRPr="00CF6F14">
        <w:rPr>
          <w:rFonts w:ascii="SimSun" w:hAnsi="SimSun" w:hint="eastAsia"/>
          <w:sz w:val="21"/>
          <w:szCs w:val="22"/>
        </w:rPr>
        <w:t>指出，拟议的延长可能会对被指定缔约方的整个注册程序造成不必要的拖延。此外，如果根据被指定缔约方的法律，</w:t>
      </w:r>
      <w:r w:rsidR="001C3CAE" w:rsidRPr="00684DB9">
        <w:rPr>
          <w:rFonts w:ascii="SimSun" w:hAnsi="SimSun" w:hint="eastAsia"/>
          <w:sz w:val="21"/>
        </w:rPr>
        <w:t>最长保护期从注册或颁发专利之日起计算</w:t>
      </w:r>
      <w:r w:rsidR="001C3CAE" w:rsidRPr="00CF6F14">
        <w:rPr>
          <w:rFonts w:ascii="SimSun" w:hAnsi="SimSun" w:hint="eastAsia"/>
          <w:sz w:val="21"/>
          <w:szCs w:val="22"/>
        </w:rPr>
        <w:t>，这实际上会缩短</w:t>
      </w:r>
      <w:r w:rsidR="00060E2E" w:rsidRPr="00CF6F14">
        <w:rPr>
          <w:rFonts w:ascii="SimSun" w:hAnsi="SimSun" w:hint="eastAsia"/>
          <w:sz w:val="21"/>
          <w:szCs w:val="22"/>
        </w:rPr>
        <w:t>在</w:t>
      </w:r>
      <w:r w:rsidR="001C3CAE" w:rsidRPr="00CF6F14">
        <w:rPr>
          <w:rFonts w:ascii="SimSun" w:hAnsi="SimSun" w:hint="eastAsia"/>
          <w:sz w:val="21"/>
          <w:szCs w:val="22"/>
        </w:rPr>
        <w:t>该缔约方的总保护期。不过，上述</w:t>
      </w:r>
      <w:r w:rsidR="004C2EB1" w:rsidRPr="00CF6F14">
        <w:rPr>
          <w:rFonts w:ascii="SimSun" w:hAnsi="SimSun" w:hint="eastAsia"/>
          <w:sz w:val="21"/>
          <w:szCs w:val="22"/>
        </w:rPr>
        <w:t>用户团体</w:t>
      </w:r>
      <w:r w:rsidR="001C3CAE" w:rsidRPr="00CF6F14">
        <w:rPr>
          <w:rFonts w:ascii="SimSun" w:hAnsi="SimSun" w:hint="eastAsia"/>
          <w:sz w:val="21"/>
          <w:szCs w:val="22"/>
        </w:rPr>
        <w:t>表示，如果采取其他补充措施，特别是允许在标准公布期届满前提前公布，那么延长</w:t>
      </w:r>
      <w:r w:rsidR="00060E2E" w:rsidRPr="00CF6F14">
        <w:rPr>
          <w:rFonts w:ascii="SimSun" w:hAnsi="SimSun" w:hint="eastAsia"/>
          <w:sz w:val="21"/>
          <w:szCs w:val="22"/>
        </w:rPr>
        <w:t>公布期</w:t>
      </w:r>
      <w:r w:rsidR="001C3CAE" w:rsidRPr="00CF6F14">
        <w:rPr>
          <w:rFonts w:ascii="SimSun" w:hAnsi="SimSun" w:hint="eastAsia"/>
          <w:sz w:val="21"/>
          <w:szCs w:val="22"/>
        </w:rPr>
        <w:t>是可以接受的。</w:t>
      </w:r>
    </w:p>
    <w:p w14:paraId="3BB35ADB" w14:textId="6B1E14AC" w:rsidR="005B28B8" w:rsidRPr="00BA562C" w:rsidRDefault="00060E2E" w:rsidP="00BA562C">
      <w:pPr>
        <w:pStyle w:val="2"/>
        <w:overflowPunct w:val="0"/>
        <w:spacing w:before="0" w:afterLines="50" w:after="120" w:line="340" w:lineRule="atLeast"/>
        <w:rPr>
          <w:rFonts w:ascii="SimSun" w:hAnsi="SimSun"/>
          <w:b/>
          <w:sz w:val="21"/>
        </w:rPr>
      </w:pPr>
      <w:r w:rsidRPr="00BA562C">
        <w:rPr>
          <w:rFonts w:ascii="SimSun" w:hAnsi="SimSun" w:hint="eastAsia"/>
          <w:b/>
          <w:sz w:val="21"/>
        </w:rPr>
        <w:t>延长的可能不利之处</w:t>
      </w:r>
    </w:p>
    <w:p w14:paraId="143DA6A2" w14:textId="172AD161" w:rsidR="0001638E" w:rsidRPr="00CF6F14" w:rsidRDefault="005B28B8"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z w:val="21"/>
        </w:rPr>
        <w:t>1</w:t>
      </w:r>
      <w:r w:rsidR="001C5BC9" w:rsidRPr="00CF6F14">
        <w:rPr>
          <w:rFonts w:ascii="SimSun" w:hAnsi="SimSun"/>
          <w:sz w:val="21"/>
        </w:rPr>
        <w:t>3</w:t>
      </w:r>
      <w:r w:rsidRPr="00CF6F14">
        <w:rPr>
          <w:rFonts w:ascii="SimSun" w:hAnsi="SimSun"/>
          <w:sz w:val="21"/>
        </w:rPr>
        <w:t>.</w:t>
      </w:r>
      <w:r w:rsidRPr="00CF6F14">
        <w:rPr>
          <w:rFonts w:ascii="SimSun" w:hAnsi="SimSun"/>
          <w:sz w:val="21"/>
        </w:rPr>
        <w:tab/>
      </w:r>
      <w:r w:rsidR="001C3CAE" w:rsidRPr="00684DB9">
        <w:rPr>
          <w:rFonts w:ascii="SimSun" w:hAnsi="SimSun" w:hint="eastAsia"/>
          <w:sz w:val="21"/>
        </w:rPr>
        <w:t>问卷中要求</w:t>
      </w:r>
      <w:r w:rsidR="00F45C25" w:rsidRPr="00684DB9">
        <w:rPr>
          <w:rFonts w:ascii="SimSun" w:hAnsi="SimSun" w:hint="eastAsia"/>
          <w:sz w:val="21"/>
        </w:rPr>
        <w:t>用户团体</w:t>
      </w:r>
      <w:r w:rsidR="001C3CAE" w:rsidRPr="00684DB9">
        <w:rPr>
          <w:rFonts w:ascii="SimSun" w:hAnsi="SimSun" w:hint="eastAsia"/>
          <w:sz w:val="21"/>
        </w:rPr>
        <w:t>说明他们是否认为将标准公布期延长至</w:t>
      </w:r>
      <w:r w:rsidR="001C3CAE" w:rsidRPr="00CF6F14">
        <w:rPr>
          <w:rFonts w:ascii="SimSun" w:hAnsi="SimSun" w:hint="eastAsia"/>
          <w:snapToGrid w:val="0"/>
          <w:color w:val="000000"/>
          <w:sz w:val="21"/>
          <w:lang w:eastAsia="ja-JP"/>
        </w:rPr>
        <w:t>12</w:t>
      </w:r>
      <w:r w:rsidR="001C3CAE" w:rsidRPr="00CF6F14">
        <w:rPr>
          <w:rFonts w:ascii="SimSun" w:hAnsi="SimSun" w:cs="Microsoft YaHei" w:hint="eastAsia"/>
          <w:snapToGrid w:val="0"/>
          <w:color w:val="000000"/>
          <w:sz w:val="21"/>
          <w:lang w:eastAsia="ja-JP"/>
        </w:rPr>
        <w:t>个月有任何不利之处。</w:t>
      </w:r>
    </w:p>
    <w:p w14:paraId="365767D5" w14:textId="21173DC1" w:rsidR="005B28B8" w:rsidRPr="00CF6F14" w:rsidRDefault="0001638E"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t>1</w:t>
      </w:r>
      <w:r w:rsidR="001C5BC9" w:rsidRPr="00CF6F14">
        <w:rPr>
          <w:rFonts w:ascii="SimSun" w:hAnsi="SimSun"/>
          <w:sz w:val="21"/>
        </w:rPr>
        <w:t>4</w:t>
      </w:r>
      <w:r w:rsidRPr="00CF6F14">
        <w:rPr>
          <w:rFonts w:ascii="SimSun" w:hAnsi="SimSun"/>
          <w:sz w:val="21"/>
        </w:rPr>
        <w:t>.</w:t>
      </w:r>
      <w:r w:rsidRPr="00CF6F14">
        <w:rPr>
          <w:rFonts w:ascii="SimSun" w:hAnsi="SimSun"/>
          <w:sz w:val="21"/>
        </w:rPr>
        <w:tab/>
      </w:r>
      <w:r w:rsidR="00060E2E" w:rsidRPr="00CF6F14">
        <w:rPr>
          <w:rFonts w:ascii="SimSun" w:hAnsi="SimSun" w:hint="eastAsia"/>
          <w:sz w:val="21"/>
        </w:rPr>
        <w:t>几个</w:t>
      </w:r>
      <w:r w:rsidR="00F45C25" w:rsidRPr="00CF6F14">
        <w:rPr>
          <w:rFonts w:ascii="SimSun" w:hAnsi="SimSun" w:hint="eastAsia"/>
          <w:sz w:val="21"/>
        </w:rPr>
        <w:t>用户团体</w:t>
      </w:r>
      <w:r w:rsidR="001C3CAE" w:rsidRPr="00CF6F14">
        <w:rPr>
          <w:rFonts w:ascii="SimSun" w:hAnsi="SimSun" w:hint="eastAsia"/>
          <w:sz w:val="21"/>
        </w:rPr>
        <w:t>指出，如果不向</w:t>
      </w:r>
      <w:r w:rsidR="00DC6C55">
        <w:rPr>
          <w:rFonts w:ascii="SimSun" w:hAnsi="SimSun" w:hint="eastAsia"/>
          <w:sz w:val="21"/>
        </w:rPr>
        <w:t>注册</w:t>
      </w:r>
      <w:r w:rsidR="001C3CAE" w:rsidRPr="00CF6F14">
        <w:rPr>
          <w:rFonts w:ascii="SimSun" w:hAnsi="SimSun" w:hint="eastAsia"/>
          <w:sz w:val="21"/>
        </w:rPr>
        <w:t>人提供在延长的标准公布期（12个月）内请求提前公布的选</w:t>
      </w:r>
      <w:r w:rsidR="00EC4B07" w:rsidRPr="00CF6F14">
        <w:rPr>
          <w:rFonts w:ascii="SimSun" w:hAnsi="SimSun" w:hint="eastAsia"/>
          <w:sz w:val="21"/>
        </w:rPr>
        <w:t>项</w:t>
      </w:r>
      <w:r w:rsidR="001C3CAE" w:rsidRPr="00CF6F14">
        <w:rPr>
          <w:rFonts w:ascii="SimSun" w:hAnsi="SimSun" w:hint="eastAsia"/>
          <w:sz w:val="21"/>
        </w:rPr>
        <w:t>，他们可能会在这一期间面临</w:t>
      </w:r>
      <w:r w:rsidR="00FE62C5">
        <w:rPr>
          <w:rFonts w:ascii="SimSun" w:hAnsi="SimSun" w:hint="eastAsia"/>
          <w:sz w:val="21"/>
        </w:rPr>
        <w:t>行使</w:t>
      </w:r>
      <w:r w:rsidR="001C3CAE" w:rsidRPr="00CF6F14">
        <w:rPr>
          <w:rFonts w:ascii="SimSun" w:hAnsi="SimSun" w:hint="eastAsia"/>
          <w:sz w:val="21"/>
        </w:rPr>
        <w:t>外观设计权的困难，或者无法对申请后可能发生的情况变化作出反应。</w:t>
      </w:r>
    </w:p>
    <w:p w14:paraId="52372FFE" w14:textId="0A983550" w:rsidR="005B28B8" w:rsidRPr="00CF6F14" w:rsidRDefault="001C5BC9"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lastRenderedPageBreak/>
        <w:t>15</w:t>
      </w:r>
      <w:r w:rsidR="005B28B8" w:rsidRPr="00CF6F14">
        <w:rPr>
          <w:rFonts w:ascii="SimSun" w:hAnsi="SimSun"/>
          <w:sz w:val="21"/>
        </w:rPr>
        <w:t>.</w:t>
      </w:r>
      <w:r w:rsidR="005B28B8" w:rsidRPr="00CF6F14">
        <w:rPr>
          <w:rFonts w:ascii="SimSun" w:hAnsi="SimSun"/>
          <w:sz w:val="21"/>
        </w:rPr>
        <w:tab/>
      </w:r>
      <w:r w:rsidR="00EC4B07" w:rsidRPr="00CF6F14">
        <w:rPr>
          <w:rFonts w:ascii="SimSun" w:hAnsi="SimSun" w:hint="eastAsia"/>
          <w:sz w:val="21"/>
        </w:rPr>
        <w:t>部分</w:t>
      </w:r>
      <w:r w:rsidR="00F45C25" w:rsidRPr="00CF6F14">
        <w:rPr>
          <w:rFonts w:ascii="SimSun" w:hAnsi="SimSun" w:hint="eastAsia"/>
          <w:sz w:val="21"/>
        </w:rPr>
        <w:t>用户团体</w:t>
      </w:r>
      <w:r w:rsidR="001C3CAE" w:rsidRPr="00CF6F14">
        <w:rPr>
          <w:rFonts w:ascii="SimSun" w:hAnsi="SimSun" w:hint="eastAsia"/>
          <w:sz w:val="21"/>
        </w:rPr>
        <w:t>指出，延长标准</w:t>
      </w:r>
      <w:r w:rsidR="00060E2E" w:rsidRPr="00CF6F14">
        <w:rPr>
          <w:rFonts w:ascii="SimSun" w:hAnsi="SimSun" w:hint="eastAsia"/>
          <w:sz w:val="21"/>
        </w:rPr>
        <w:t>公布期</w:t>
      </w:r>
      <w:r w:rsidR="001C3CAE" w:rsidRPr="00CF6F14">
        <w:rPr>
          <w:rFonts w:ascii="SimSun" w:hAnsi="SimSun" w:hint="eastAsia"/>
          <w:sz w:val="21"/>
        </w:rPr>
        <w:t>将推迟</w:t>
      </w:r>
      <w:r w:rsidR="00EC4B07" w:rsidRPr="00CF6F14">
        <w:rPr>
          <w:rFonts w:ascii="SimSun" w:hAnsi="SimSun" w:hint="eastAsia"/>
          <w:sz w:val="21"/>
        </w:rPr>
        <w:t>被</w:t>
      </w:r>
      <w:r w:rsidR="001C3CAE" w:rsidRPr="00CF6F14">
        <w:rPr>
          <w:rFonts w:ascii="SimSun" w:hAnsi="SimSun" w:hint="eastAsia"/>
          <w:sz w:val="21"/>
        </w:rPr>
        <w:t>指定缔约方的审查和注册程序。不过，这些</w:t>
      </w:r>
      <w:r w:rsidR="00F45C25" w:rsidRPr="00CF6F14">
        <w:rPr>
          <w:rFonts w:ascii="SimSun" w:hAnsi="SimSun" w:hint="eastAsia"/>
          <w:sz w:val="21"/>
        </w:rPr>
        <w:t>用户团体</w:t>
      </w:r>
      <w:r w:rsidR="001C3CAE" w:rsidRPr="00CF6F14">
        <w:rPr>
          <w:rFonts w:ascii="SimSun" w:hAnsi="SimSun" w:hint="eastAsia"/>
          <w:sz w:val="21"/>
        </w:rPr>
        <w:t>补充说，</w:t>
      </w:r>
      <w:r w:rsidR="00EC4B07" w:rsidRPr="00CF6F14">
        <w:rPr>
          <w:rFonts w:ascii="SimSun" w:hAnsi="SimSun" w:hint="eastAsia"/>
          <w:sz w:val="21"/>
        </w:rPr>
        <w:t>请求</w:t>
      </w:r>
      <w:r w:rsidR="001C3CAE" w:rsidRPr="00CF6F14">
        <w:rPr>
          <w:rFonts w:ascii="SimSun" w:hAnsi="SimSun" w:hint="eastAsia"/>
          <w:sz w:val="21"/>
        </w:rPr>
        <w:t>提前</w:t>
      </w:r>
      <w:r w:rsidR="00EC4B07" w:rsidRPr="00CF6F14">
        <w:rPr>
          <w:rFonts w:ascii="SimSun" w:hAnsi="SimSun" w:hint="eastAsia"/>
          <w:sz w:val="21"/>
        </w:rPr>
        <w:t>公布的选项</w:t>
      </w:r>
      <w:r w:rsidR="001C3CAE" w:rsidRPr="00CF6F14">
        <w:rPr>
          <w:rFonts w:ascii="SimSun" w:hAnsi="SimSun" w:hint="eastAsia"/>
          <w:sz w:val="21"/>
        </w:rPr>
        <w:t>可以减轻这种担忧。</w:t>
      </w:r>
    </w:p>
    <w:p w14:paraId="42E6AE4F" w14:textId="383D0CD3" w:rsidR="005B28B8" w:rsidRPr="00CF6F14" w:rsidRDefault="001C5BC9"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t>16</w:t>
      </w:r>
      <w:r w:rsidR="005B28B8" w:rsidRPr="00CF6F14">
        <w:rPr>
          <w:rFonts w:ascii="SimSun" w:hAnsi="SimSun"/>
          <w:sz w:val="21"/>
        </w:rPr>
        <w:t>.</w:t>
      </w:r>
      <w:r w:rsidR="005B28B8" w:rsidRPr="00CF6F14">
        <w:rPr>
          <w:rFonts w:ascii="SimSun" w:hAnsi="SimSun"/>
          <w:sz w:val="21"/>
        </w:rPr>
        <w:tab/>
      </w:r>
      <w:r w:rsidR="001C3CAE" w:rsidRPr="00CF6F14">
        <w:rPr>
          <w:rFonts w:ascii="SimSun" w:hAnsi="SimSun" w:hint="eastAsia"/>
          <w:sz w:val="21"/>
        </w:rPr>
        <w:t>关于对第三方的影响，</w:t>
      </w:r>
      <w:r w:rsidR="00AD4851" w:rsidRPr="00CF6F14">
        <w:rPr>
          <w:rFonts w:ascii="SimSun" w:hAnsi="SimSun" w:hint="eastAsia"/>
          <w:sz w:val="21"/>
        </w:rPr>
        <w:t>几个</w:t>
      </w:r>
      <w:r w:rsidR="001C3CAE" w:rsidRPr="00CF6F14">
        <w:rPr>
          <w:rFonts w:ascii="SimSun" w:hAnsi="SimSun" w:hint="eastAsia"/>
          <w:sz w:val="21"/>
        </w:rPr>
        <w:t>用户团体指出，延长标准</w:t>
      </w:r>
      <w:r w:rsidR="00060E2E" w:rsidRPr="00CF6F14">
        <w:rPr>
          <w:rFonts w:ascii="SimSun" w:hAnsi="SimSun" w:hint="eastAsia"/>
          <w:sz w:val="21"/>
        </w:rPr>
        <w:t>公布期</w:t>
      </w:r>
      <w:r w:rsidR="001C3CAE" w:rsidRPr="00CF6F14">
        <w:rPr>
          <w:rFonts w:ascii="SimSun" w:hAnsi="SimSun" w:hint="eastAsia"/>
          <w:sz w:val="21"/>
        </w:rPr>
        <w:t>将增加竞争者在保密期内侵犯外观设计的风险。不过，这些</w:t>
      </w:r>
      <w:r w:rsidR="00F45C25" w:rsidRPr="00CF6F14">
        <w:rPr>
          <w:rFonts w:ascii="SimSun" w:hAnsi="SimSun" w:hint="eastAsia"/>
          <w:sz w:val="21"/>
        </w:rPr>
        <w:t>用户团体</w:t>
      </w:r>
      <w:r w:rsidR="001C3CAE" w:rsidRPr="00CF6F14">
        <w:rPr>
          <w:rFonts w:ascii="SimSun" w:hAnsi="SimSun" w:hint="eastAsia"/>
          <w:sz w:val="21"/>
        </w:rPr>
        <w:t>认为，考虑到申请人和竞争者利益之间的平衡，这方面并不是一个障碍。其中一些指出，在目前的6个月公布期下已经存在同样的风险，与给予申请人的利益相比，延长到12个月不会给第三方造成不必要的负担。在这方面，两个</w:t>
      </w:r>
      <w:r w:rsidR="004C2EB1" w:rsidRPr="00CF6F14">
        <w:rPr>
          <w:rFonts w:ascii="SimSun" w:hAnsi="SimSun" w:hint="eastAsia"/>
          <w:sz w:val="21"/>
        </w:rPr>
        <w:t>用户团体</w:t>
      </w:r>
      <w:r w:rsidR="001C3CAE" w:rsidRPr="00CF6F14">
        <w:rPr>
          <w:rFonts w:ascii="SimSun" w:hAnsi="SimSun" w:hint="eastAsia"/>
          <w:sz w:val="21"/>
        </w:rPr>
        <w:t>提到了专利制度，在该制度中，公布通常在申请日或优先权日18个月后进行。另外两个</w:t>
      </w:r>
      <w:r w:rsidR="004C2EB1" w:rsidRPr="00CF6F14">
        <w:rPr>
          <w:rFonts w:ascii="SimSun" w:hAnsi="SimSun" w:hint="eastAsia"/>
          <w:sz w:val="21"/>
        </w:rPr>
        <w:t>用户团体</w:t>
      </w:r>
      <w:r w:rsidR="001C3CAE" w:rsidRPr="00CF6F14">
        <w:rPr>
          <w:rFonts w:ascii="SimSun" w:hAnsi="SimSun" w:hint="eastAsia"/>
          <w:sz w:val="21"/>
        </w:rPr>
        <w:t>也指出存在</w:t>
      </w:r>
      <w:r w:rsidR="007B28F2" w:rsidRPr="00CF6F14">
        <w:rPr>
          <w:rFonts w:ascii="SimSun" w:hAnsi="SimSun" w:hint="eastAsia"/>
          <w:sz w:val="21"/>
        </w:rPr>
        <w:t>这</w:t>
      </w:r>
      <w:r w:rsidR="001C3CAE" w:rsidRPr="00CF6F14">
        <w:rPr>
          <w:rFonts w:ascii="SimSun" w:hAnsi="SimSun" w:hint="eastAsia"/>
          <w:sz w:val="21"/>
        </w:rPr>
        <w:t>样的风险，但期限</w:t>
      </w:r>
      <w:r w:rsidR="007B28F2" w:rsidRPr="00CF6F14">
        <w:rPr>
          <w:rFonts w:ascii="SimSun" w:hAnsi="SimSun" w:hint="eastAsia"/>
          <w:sz w:val="21"/>
        </w:rPr>
        <w:t>更</w:t>
      </w:r>
      <w:r w:rsidR="001C3CAE" w:rsidRPr="00CF6F14">
        <w:rPr>
          <w:rFonts w:ascii="SimSun" w:hAnsi="SimSun" w:hint="eastAsia"/>
          <w:sz w:val="21"/>
        </w:rPr>
        <w:t>长，例如在允许从申请日或优先权日起</w:t>
      </w:r>
      <w:r w:rsidR="007B28F2" w:rsidRPr="00CF6F14">
        <w:rPr>
          <w:rFonts w:ascii="SimSun" w:hAnsi="SimSun" w:hint="eastAsia"/>
          <w:sz w:val="21"/>
        </w:rPr>
        <w:t>延迟多</w:t>
      </w:r>
      <w:r w:rsidR="00DC6C55">
        <w:rPr>
          <w:rFonts w:ascii="SimSun" w:hAnsi="SimSun" w:hint="eastAsia"/>
          <w:sz w:val="21"/>
        </w:rPr>
        <w:t>达</w:t>
      </w:r>
      <w:r w:rsidR="001C3CAE" w:rsidRPr="00CF6F14">
        <w:rPr>
          <w:rFonts w:ascii="SimSun" w:hAnsi="SimSun" w:hint="eastAsia"/>
          <w:sz w:val="21"/>
        </w:rPr>
        <w:t>30个月</w:t>
      </w:r>
      <w:r w:rsidR="007B28F2" w:rsidRPr="00CF6F14">
        <w:rPr>
          <w:rFonts w:ascii="SimSun" w:hAnsi="SimSun" w:hint="eastAsia"/>
          <w:sz w:val="21"/>
        </w:rPr>
        <w:t>的缔约方</w:t>
      </w:r>
      <w:r w:rsidR="001C3CAE" w:rsidRPr="00CF6F14">
        <w:rPr>
          <w:rFonts w:ascii="SimSun" w:hAnsi="SimSun" w:hint="eastAsia"/>
          <w:sz w:val="21"/>
        </w:rPr>
        <w:t>。</w:t>
      </w:r>
    </w:p>
    <w:p w14:paraId="709FABB5" w14:textId="0BD5EE14" w:rsidR="005B7A47" w:rsidRPr="00CF6F14" w:rsidRDefault="001C5BC9"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t>1</w:t>
      </w:r>
      <w:r w:rsidR="005B28B8" w:rsidRPr="00CF6F14">
        <w:rPr>
          <w:rFonts w:ascii="SimSun" w:hAnsi="SimSun"/>
          <w:sz w:val="21"/>
        </w:rPr>
        <w:t>7.</w:t>
      </w:r>
      <w:r w:rsidR="005B28B8" w:rsidRPr="00CF6F14">
        <w:rPr>
          <w:rFonts w:ascii="SimSun" w:hAnsi="SimSun"/>
          <w:sz w:val="21"/>
        </w:rPr>
        <w:tab/>
      </w:r>
      <w:r w:rsidR="001C3CAE" w:rsidRPr="00CF6F14">
        <w:rPr>
          <w:rFonts w:ascii="SimSun" w:hAnsi="SimSun" w:hint="eastAsia"/>
          <w:sz w:val="21"/>
        </w:rPr>
        <w:t>另一个</w:t>
      </w:r>
      <w:r w:rsidR="004C2EB1" w:rsidRPr="00CF6F14">
        <w:rPr>
          <w:rFonts w:ascii="SimSun" w:hAnsi="SimSun" w:hint="eastAsia"/>
          <w:sz w:val="21"/>
        </w:rPr>
        <w:t>用户团体</w:t>
      </w:r>
      <w:r w:rsidR="001C3CAE" w:rsidRPr="00CF6F14">
        <w:rPr>
          <w:rFonts w:ascii="SimSun" w:hAnsi="SimSun" w:hint="eastAsia"/>
          <w:sz w:val="21"/>
        </w:rPr>
        <w:t>指出，延长标准</w:t>
      </w:r>
      <w:r w:rsidR="00060E2E" w:rsidRPr="00CF6F14">
        <w:rPr>
          <w:rFonts w:ascii="SimSun" w:hAnsi="SimSun" w:hint="eastAsia"/>
          <w:sz w:val="21"/>
        </w:rPr>
        <w:t>公布期</w:t>
      </w:r>
      <w:r w:rsidR="001C3CAE" w:rsidRPr="00CF6F14">
        <w:rPr>
          <w:rFonts w:ascii="SimSun" w:hAnsi="SimSun" w:hint="eastAsia"/>
          <w:sz w:val="21"/>
        </w:rPr>
        <w:t>可能会增加被指定缔约方主管局在审查国内申请和其他国际注册时遗漏在先但未公</w:t>
      </w:r>
      <w:r w:rsidR="007B28F2" w:rsidRPr="00CF6F14">
        <w:rPr>
          <w:rFonts w:ascii="SimSun" w:hAnsi="SimSun" w:hint="eastAsia"/>
          <w:sz w:val="21"/>
        </w:rPr>
        <w:t>布</w:t>
      </w:r>
      <w:r w:rsidR="001C3CAE" w:rsidRPr="00CF6F14">
        <w:rPr>
          <w:rFonts w:ascii="SimSun" w:hAnsi="SimSun" w:hint="eastAsia"/>
          <w:sz w:val="21"/>
        </w:rPr>
        <w:t>的国际注册的风险。因此，</w:t>
      </w:r>
      <w:r w:rsidR="007B28F2" w:rsidRPr="00CF6F14">
        <w:rPr>
          <w:rFonts w:ascii="SimSun" w:hAnsi="SimSun" w:hint="eastAsia"/>
          <w:sz w:val="21"/>
        </w:rPr>
        <w:t>该</w:t>
      </w:r>
      <w:r w:rsidR="004C2EB1" w:rsidRPr="00CF6F14">
        <w:rPr>
          <w:rFonts w:ascii="SimSun" w:hAnsi="SimSun" w:hint="eastAsia"/>
          <w:sz w:val="21"/>
        </w:rPr>
        <w:t>用户团体</w:t>
      </w:r>
      <w:r w:rsidR="001C3CAE" w:rsidRPr="00CF6F14">
        <w:rPr>
          <w:rFonts w:ascii="SimSun" w:hAnsi="SimSun" w:hint="eastAsia"/>
          <w:sz w:val="21"/>
        </w:rPr>
        <w:t>建议，各主管局应当</w:t>
      </w:r>
      <w:r w:rsidR="007B28F2" w:rsidRPr="00CF6F14">
        <w:rPr>
          <w:rFonts w:ascii="SimSun" w:hAnsi="SimSun" w:hint="eastAsia"/>
          <w:sz w:val="21"/>
        </w:rPr>
        <w:t>利用</w:t>
      </w:r>
      <w:r w:rsidR="001C3CAE" w:rsidRPr="00CF6F14">
        <w:rPr>
          <w:rFonts w:ascii="SimSun" w:hAnsi="SimSun" w:hint="eastAsia"/>
          <w:sz w:val="21"/>
        </w:rPr>
        <w:t>1999年</w:t>
      </w:r>
      <w:r w:rsidR="007B28F2" w:rsidRPr="00CF6F14">
        <w:rPr>
          <w:rFonts w:ascii="SimSun" w:hAnsi="SimSun" w:hint="eastAsia"/>
          <w:sz w:val="21"/>
        </w:rPr>
        <w:t>文本</w:t>
      </w:r>
      <w:r w:rsidR="001C3CAE" w:rsidRPr="00CF6F14">
        <w:rPr>
          <w:rFonts w:ascii="SimSun" w:hAnsi="SimSun" w:hint="eastAsia"/>
          <w:sz w:val="21"/>
        </w:rPr>
        <w:t>第10</w:t>
      </w:r>
      <w:r w:rsidR="007B28F2" w:rsidRPr="00CF6F14">
        <w:rPr>
          <w:rFonts w:ascii="SimSun" w:hAnsi="SimSun" w:hint="eastAsia"/>
          <w:sz w:val="21"/>
        </w:rPr>
        <w:t>条第</w:t>
      </w:r>
      <w:r w:rsidR="00F01705">
        <w:rPr>
          <w:rFonts w:ascii="SimSun" w:hAnsi="SimSun" w:hint="eastAsia"/>
          <w:sz w:val="21"/>
        </w:rPr>
        <w:t>（</w:t>
      </w:r>
      <w:r w:rsidR="001C3CAE" w:rsidRPr="00CF6F14">
        <w:rPr>
          <w:rFonts w:ascii="SimSun" w:hAnsi="SimSun" w:hint="eastAsia"/>
          <w:sz w:val="21"/>
        </w:rPr>
        <w:t>5</w:t>
      </w:r>
      <w:r w:rsidR="00F01705">
        <w:rPr>
          <w:rFonts w:ascii="SimSun" w:hAnsi="SimSun" w:hint="eastAsia"/>
          <w:sz w:val="21"/>
        </w:rPr>
        <w:t>）</w:t>
      </w:r>
      <w:r w:rsidR="007B28F2" w:rsidRPr="00CF6F14">
        <w:rPr>
          <w:rFonts w:ascii="SimSun" w:hAnsi="SimSun" w:hint="eastAsia"/>
          <w:sz w:val="21"/>
        </w:rPr>
        <w:t>款</w:t>
      </w:r>
      <w:r w:rsidR="001C3CAE" w:rsidRPr="00CF6F14">
        <w:rPr>
          <w:rFonts w:ascii="SimSun" w:hAnsi="SimSun" w:hint="eastAsia"/>
          <w:sz w:val="21"/>
        </w:rPr>
        <w:t>规定的国际注册</w:t>
      </w:r>
      <w:r w:rsidR="00A441B7">
        <w:rPr>
          <w:rFonts w:ascii="SimSun" w:hAnsi="SimSun" w:hint="eastAsia"/>
          <w:sz w:val="21"/>
        </w:rPr>
        <w:t>“</w:t>
      </w:r>
      <w:r w:rsidR="001C3CAE" w:rsidRPr="00CF6F14">
        <w:rPr>
          <w:rFonts w:ascii="SimSun" w:hAnsi="SimSun" w:hint="eastAsia"/>
          <w:sz w:val="21"/>
        </w:rPr>
        <w:t>保密副本</w:t>
      </w:r>
      <w:r w:rsidR="00A441B7">
        <w:rPr>
          <w:rFonts w:ascii="SimSun" w:hAnsi="SimSun" w:hint="eastAsia"/>
          <w:sz w:val="21"/>
        </w:rPr>
        <w:t>”</w:t>
      </w:r>
      <w:r w:rsidR="001C3CAE" w:rsidRPr="00CF6F14">
        <w:rPr>
          <w:rFonts w:ascii="SimSun" w:hAnsi="SimSun" w:hint="eastAsia"/>
          <w:sz w:val="21"/>
        </w:rPr>
        <w:t>。</w:t>
      </w:r>
    </w:p>
    <w:p w14:paraId="75D0A63F" w14:textId="00DC2E97" w:rsidR="005B28B8" w:rsidRPr="00BA562C" w:rsidRDefault="007B28F2" w:rsidP="00BA562C">
      <w:pPr>
        <w:pStyle w:val="2"/>
        <w:overflowPunct w:val="0"/>
        <w:spacing w:before="0" w:afterLines="50" w:after="120" w:line="340" w:lineRule="atLeast"/>
        <w:rPr>
          <w:rFonts w:ascii="SimSun" w:hAnsi="SimSun"/>
          <w:b/>
          <w:sz w:val="21"/>
        </w:rPr>
      </w:pPr>
      <w:r w:rsidRPr="00BA562C">
        <w:rPr>
          <w:rFonts w:ascii="SimSun" w:hAnsi="SimSun" w:hint="eastAsia"/>
          <w:b/>
          <w:sz w:val="21"/>
        </w:rPr>
        <w:t>标准公布期内的提前公布</w:t>
      </w:r>
    </w:p>
    <w:p w14:paraId="375CCC3D" w14:textId="16F7326D" w:rsidR="0001638E" w:rsidRPr="00CF6F14" w:rsidRDefault="001C5BC9"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bCs/>
          <w:iCs/>
          <w:caps/>
          <w:sz w:val="21"/>
          <w:szCs w:val="28"/>
        </w:rPr>
        <w:t>1</w:t>
      </w:r>
      <w:r w:rsidR="0001638E" w:rsidRPr="00CF6F14">
        <w:rPr>
          <w:rFonts w:ascii="SimSun" w:hAnsi="SimSun"/>
          <w:bCs/>
          <w:iCs/>
          <w:caps/>
          <w:sz w:val="21"/>
          <w:szCs w:val="28"/>
        </w:rPr>
        <w:t>8.</w:t>
      </w:r>
      <w:r w:rsidR="0001638E" w:rsidRPr="00CF6F14">
        <w:rPr>
          <w:rFonts w:ascii="SimSun" w:hAnsi="SimSun"/>
          <w:bCs/>
          <w:iCs/>
          <w:caps/>
          <w:sz w:val="21"/>
          <w:szCs w:val="28"/>
        </w:rPr>
        <w:tab/>
      </w:r>
      <w:r w:rsidR="004F31E3" w:rsidRPr="00CF6F14">
        <w:rPr>
          <w:rFonts w:ascii="SimSun" w:hAnsi="SimSun" w:cs="Microsoft YaHei" w:hint="eastAsia"/>
          <w:snapToGrid w:val="0"/>
          <w:color w:val="000000"/>
          <w:sz w:val="21"/>
          <w:lang w:eastAsia="ja-JP"/>
        </w:rPr>
        <w:t>调查问卷</w:t>
      </w:r>
      <w:r w:rsidR="001C3CAE" w:rsidRPr="00CF6F14">
        <w:rPr>
          <w:rFonts w:ascii="SimSun" w:hAnsi="SimSun" w:cs="Microsoft YaHei" w:hint="eastAsia"/>
          <w:snapToGrid w:val="0"/>
          <w:color w:val="000000"/>
          <w:sz w:val="21"/>
          <w:lang w:eastAsia="ja-JP"/>
        </w:rPr>
        <w:t>中要求</w:t>
      </w:r>
      <w:r w:rsidR="00F45C25" w:rsidRPr="00CF6F14">
        <w:rPr>
          <w:rFonts w:ascii="SimSun" w:hAnsi="SimSun" w:cs="Microsoft YaHei" w:hint="eastAsia"/>
          <w:snapToGrid w:val="0"/>
          <w:color w:val="000000"/>
          <w:sz w:val="21"/>
          <w:lang w:eastAsia="ja-JP"/>
        </w:rPr>
        <w:t>用户团体</w:t>
      </w:r>
      <w:r w:rsidR="001C3CAE" w:rsidRPr="00CF6F14">
        <w:rPr>
          <w:rFonts w:ascii="SimSun" w:hAnsi="SimSun" w:cs="Microsoft YaHei" w:hint="eastAsia"/>
          <w:snapToGrid w:val="0"/>
          <w:color w:val="000000"/>
          <w:sz w:val="21"/>
          <w:lang w:eastAsia="ja-JP"/>
        </w:rPr>
        <w:t>表明，</w:t>
      </w:r>
      <w:r w:rsidR="001C3CAE" w:rsidRPr="00684DB9">
        <w:rPr>
          <w:rFonts w:ascii="SimSun" w:hAnsi="SimSun" w:hint="eastAsia"/>
          <w:sz w:val="21"/>
        </w:rPr>
        <w:t>如果标准公布期延长</w:t>
      </w:r>
      <w:r w:rsidR="001C3CAE" w:rsidRPr="00CF6F14">
        <w:rPr>
          <w:rFonts w:ascii="SimSun" w:hAnsi="SimSun" w:cs="Microsoft YaHei" w:hint="eastAsia"/>
          <w:snapToGrid w:val="0"/>
          <w:color w:val="000000"/>
          <w:sz w:val="21"/>
          <w:lang w:eastAsia="ja-JP"/>
        </w:rPr>
        <w:t>，他们是否赞成在</w:t>
      </w:r>
      <w:r w:rsidR="001C3CAE" w:rsidRPr="00CF6F14">
        <w:rPr>
          <w:rFonts w:ascii="SimSun" w:hAnsi="SimSun" w:hint="eastAsia"/>
          <w:snapToGrid w:val="0"/>
          <w:color w:val="000000"/>
          <w:sz w:val="21"/>
          <w:lang w:eastAsia="ja-JP"/>
        </w:rPr>
        <w:t>12</w:t>
      </w:r>
      <w:r w:rsidR="001C3CAE" w:rsidRPr="00CF6F14">
        <w:rPr>
          <w:rFonts w:ascii="SimSun" w:hAnsi="SimSun" w:cs="Microsoft YaHei" w:hint="eastAsia"/>
          <w:snapToGrid w:val="0"/>
          <w:color w:val="000000"/>
          <w:sz w:val="21"/>
          <w:lang w:eastAsia="ja-JP"/>
        </w:rPr>
        <w:t>个月标准公布期</w:t>
      </w:r>
      <w:r w:rsidR="007B28F2" w:rsidRPr="00CF6F14">
        <w:rPr>
          <w:rFonts w:ascii="SimSun" w:hAnsi="SimSun" w:cs="Microsoft YaHei" w:hint="eastAsia"/>
          <w:snapToGrid w:val="0"/>
          <w:color w:val="000000"/>
          <w:sz w:val="21"/>
        </w:rPr>
        <w:t>届满</w:t>
      </w:r>
      <w:r w:rsidR="001C3CAE" w:rsidRPr="00CF6F14">
        <w:rPr>
          <w:rFonts w:ascii="SimSun" w:hAnsi="SimSun" w:cs="Microsoft YaHei" w:hint="eastAsia"/>
          <w:snapToGrid w:val="0"/>
          <w:color w:val="000000"/>
          <w:sz w:val="21"/>
          <w:lang w:eastAsia="ja-JP"/>
        </w:rPr>
        <w:t>前的任何时候都可以请求提前公布。</w:t>
      </w:r>
    </w:p>
    <w:p w14:paraId="6086BA97" w14:textId="318C5BC4" w:rsidR="005B28B8" w:rsidRPr="00CF6F14" w:rsidRDefault="001C5BC9"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z w:val="21"/>
          <w:lang w:eastAsia="ja-JP"/>
        </w:rPr>
        <w:t>1</w:t>
      </w:r>
      <w:r w:rsidR="005B28B8" w:rsidRPr="00CF6F14">
        <w:rPr>
          <w:rFonts w:ascii="SimSun" w:hAnsi="SimSun"/>
          <w:sz w:val="21"/>
          <w:lang w:eastAsia="ja-JP"/>
        </w:rPr>
        <w:t>9.</w:t>
      </w:r>
      <w:r w:rsidR="005B28B8" w:rsidRPr="00CF6F14">
        <w:rPr>
          <w:rFonts w:ascii="SimSun" w:hAnsi="SimSun"/>
          <w:sz w:val="21"/>
          <w:lang w:eastAsia="ja-JP"/>
        </w:rPr>
        <w:tab/>
      </w:r>
      <w:r w:rsidR="001C3CAE" w:rsidRPr="00CF6F14">
        <w:rPr>
          <w:rFonts w:ascii="SimSun" w:hAnsi="SimSun" w:hint="eastAsia"/>
          <w:snapToGrid w:val="0"/>
          <w:color w:val="000000"/>
          <w:sz w:val="21"/>
          <w:lang w:eastAsia="ja-JP"/>
        </w:rPr>
        <w:t>几乎所有</w:t>
      </w:r>
      <w:r w:rsidR="004C2EB1" w:rsidRPr="00CF6F14">
        <w:rPr>
          <w:rFonts w:ascii="SimSun" w:hAnsi="SimSun" w:hint="eastAsia"/>
          <w:snapToGrid w:val="0"/>
          <w:color w:val="000000"/>
          <w:sz w:val="21"/>
          <w:lang w:eastAsia="ja-JP"/>
        </w:rPr>
        <w:t>用户团体</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除一个外</w:t>
      </w:r>
      <w:r w:rsidR="005A0DEB" w:rsidRPr="00CF6F14">
        <w:rPr>
          <w:rStyle w:val="af0"/>
          <w:rFonts w:ascii="SimSun" w:hAnsi="SimSun"/>
          <w:snapToGrid w:val="0"/>
          <w:color w:val="000000"/>
          <w:sz w:val="21"/>
          <w:lang w:eastAsia="ja-JP"/>
        </w:rPr>
        <w:footnoteReference w:id="10"/>
      </w:r>
      <w:r w:rsidR="00F01705">
        <w:rPr>
          <w:rFonts w:ascii="SimSun" w:hAnsi="SimSun" w:hint="eastAsia"/>
          <w:snapToGrid w:val="0"/>
          <w:color w:val="000000"/>
          <w:sz w:val="21"/>
          <w:lang w:eastAsia="ja-JP"/>
        </w:rPr>
        <w:t>）</w:t>
      </w:r>
      <w:r w:rsidR="001C3CAE" w:rsidRPr="00684DB9">
        <w:rPr>
          <w:rFonts w:ascii="SimSun" w:hAnsi="SimSun" w:hint="eastAsia"/>
          <w:sz w:val="21"/>
        </w:rPr>
        <w:t>都表示赞成可以在</w:t>
      </w:r>
      <w:r w:rsidR="001C3CAE" w:rsidRPr="00CF6F14">
        <w:rPr>
          <w:rFonts w:ascii="SimSun" w:hAnsi="SimSun" w:hint="eastAsia"/>
          <w:snapToGrid w:val="0"/>
          <w:color w:val="000000"/>
          <w:sz w:val="21"/>
          <w:lang w:eastAsia="ja-JP"/>
        </w:rPr>
        <w:t>12个月标准</w:t>
      </w:r>
      <w:r w:rsidR="007B28F2" w:rsidRPr="00CF6F14">
        <w:rPr>
          <w:rFonts w:ascii="SimSun" w:hAnsi="SimSun" w:hint="eastAsia"/>
          <w:snapToGrid w:val="0"/>
          <w:color w:val="000000"/>
          <w:sz w:val="21"/>
          <w:lang w:eastAsia="ja-JP"/>
        </w:rPr>
        <w:t>公布期</w:t>
      </w:r>
      <w:r w:rsidR="001C3CAE" w:rsidRPr="00CF6F14">
        <w:rPr>
          <w:rFonts w:ascii="SimSun" w:hAnsi="SimSun" w:hint="eastAsia"/>
          <w:snapToGrid w:val="0"/>
          <w:color w:val="000000"/>
          <w:sz w:val="21"/>
          <w:lang w:eastAsia="ja-JP"/>
        </w:rPr>
        <w:t>届满前的任何时候要求提前</w:t>
      </w:r>
      <w:r w:rsidR="007B28F2" w:rsidRPr="00CF6F14">
        <w:rPr>
          <w:rFonts w:ascii="SimSun" w:hAnsi="SimSun" w:hint="eastAsia"/>
          <w:snapToGrid w:val="0"/>
          <w:color w:val="000000"/>
          <w:sz w:val="21"/>
          <w:lang w:eastAsia="ja-JP"/>
        </w:rPr>
        <w:t>公布</w:t>
      </w:r>
      <w:r w:rsidR="001C3CAE" w:rsidRPr="00CF6F14">
        <w:rPr>
          <w:rFonts w:ascii="SimSun" w:hAnsi="SimSun" w:hint="eastAsia"/>
          <w:snapToGrid w:val="0"/>
          <w:color w:val="000000"/>
          <w:sz w:val="21"/>
          <w:lang w:eastAsia="ja-JP"/>
        </w:rPr>
        <w:t>。</w:t>
      </w:r>
    </w:p>
    <w:p w14:paraId="3DEC0C9E" w14:textId="59D07025" w:rsidR="003502EC" w:rsidRPr="00CF6F14" w:rsidRDefault="002C0B67"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napToGrid w:val="0"/>
          <w:color w:val="000000"/>
          <w:sz w:val="21"/>
          <w:lang w:eastAsia="ja-JP"/>
        </w:rPr>
        <w:t>2</w:t>
      </w:r>
      <w:r w:rsidR="005B28B8" w:rsidRPr="00CF6F14">
        <w:rPr>
          <w:rFonts w:ascii="SimSun" w:hAnsi="SimSun"/>
          <w:snapToGrid w:val="0"/>
          <w:color w:val="000000"/>
          <w:sz w:val="21"/>
          <w:lang w:eastAsia="ja-JP"/>
        </w:rPr>
        <w:t>0.</w:t>
      </w:r>
      <w:r w:rsidR="005B28B8" w:rsidRPr="00CF6F14">
        <w:rPr>
          <w:rFonts w:ascii="SimSun" w:hAnsi="SimSun"/>
          <w:snapToGrid w:val="0"/>
          <w:color w:val="000000"/>
          <w:sz w:val="21"/>
          <w:lang w:eastAsia="ja-JP"/>
        </w:rPr>
        <w:tab/>
      </w:r>
      <w:r w:rsidR="001C3CAE" w:rsidRPr="00CF6F14">
        <w:rPr>
          <w:rFonts w:ascii="SimSun" w:hAnsi="SimSun" w:hint="eastAsia"/>
          <w:snapToGrid w:val="0"/>
          <w:color w:val="000000"/>
          <w:sz w:val="21"/>
          <w:lang w:eastAsia="ja-JP"/>
        </w:rPr>
        <w:t>几个</w:t>
      </w:r>
      <w:r w:rsidR="004C2EB1" w:rsidRPr="00CF6F14">
        <w:rPr>
          <w:rFonts w:ascii="SimSun" w:hAnsi="SimSun" w:hint="eastAsia"/>
          <w:snapToGrid w:val="0"/>
          <w:color w:val="000000"/>
          <w:sz w:val="21"/>
          <w:lang w:eastAsia="ja-JP"/>
        </w:rPr>
        <w:t>用户团体</w:t>
      </w:r>
      <w:r w:rsidR="001C3CAE" w:rsidRPr="00CF6F14">
        <w:rPr>
          <w:rFonts w:ascii="SimSun" w:hAnsi="SimSun" w:hint="eastAsia"/>
          <w:snapToGrid w:val="0"/>
          <w:color w:val="000000"/>
          <w:sz w:val="21"/>
          <w:lang w:eastAsia="ja-JP"/>
        </w:rPr>
        <w:t>指出，</w:t>
      </w:r>
      <w:r w:rsidR="001C3CAE" w:rsidRPr="00684DB9">
        <w:rPr>
          <w:rFonts w:ascii="SimSun" w:hAnsi="SimSun" w:hint="eastAsia"/>
          <w:sz w:val="21"/>
        </w:rPr>
        <w:t>这种可能性将使海牙体系对用户更有吸引力</w:t>
      </w:r>
      <w:r w:rsidR="001C3CAE" w:rsidRPr="00CF6F14">
        <w:rPr>
          <w:rFonts w:ascii="SimSun" w:hAnsi="SimSun" w:hint="eastAsia"/>
          <w:snapToGrid w:val="0"/>
          <w:color w:val="000000"/>
          <w:sz w:val="21"/>
          <w:lang w:eastAsia="ja-JP"/>
        </w:rPr>
        <w:t>，因为这将使他们有更大的灵活性，在最有利的时间点公布外观设计。其中一些补充说，在新产品提前发布的情况下，这对用户有利。</w:t>
      </w:r>
    </w:p>
    <w:p w14:paraId="03317CA9" w14:textId="43996400" w:rsidR="003502EC" w:rsidRPr="00CF6F14" w:rsidRDefault="002C0B67"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napToGrid w:val="0"/>
          <w:color w:val="000000"/>
          <w:sz w:val="21"/>
          <w:lang w:eastAsia="ja-JP"/>
        </w:rPr>
        <w:t>21</w:t>
      </w:r>
      <w:r w:rsidR="003502EC" w:rsidRPr="00CF6F14">
        <w:rPr>
          <w:rFonts w:ascii="SimSun" w:hAnsi="SimSun"/>
          <w:snapToGrid w:val="0"/>
          <w:color w:val="000000"/>
          <w:sz w:val="21"/>
          <w:lang w:eastAsia="ja-JP"/>
        </w:rPr>
        <w:t>.</w:t>
      </w:r>
      <w:r w:rsidR="003502EC" w:rsidRPr="00CF6F14">
        <w:rPr>
          <w:rFonts w:ascii="SimSun" w:hAnsi="SimSun"/>
          <w:snapToGrid w:val="0"/>
          <w:color w:val="000000"/>
          <w:sz w:val="21"/>
          <w:lang w:eastAsia="ja-JP"/>
        </w:rPr>
        <w:tab/>
      </w:r>
      <w:r w:rsidR="005B6A90" w:rsidRPr="00CF6F14">
        <w:rPr>
          <w:rFonts w:ascii="SimSun" w:hAnsi="SimSun" w:hint="eastAsia"/>
          <w:snapToGrid w:val="0"/>
          <w:color w:val="000000"/>
          <w:sz w:val="21"/>
        </w:rPr>
        <w:t>几个</w:t>
      </w:r>
      <w:r w:rsidR="001C3CAE" w:rsidRPr="00CF6F14">
        <w:rPr>
          <w:rFonts w:ascii="SimSun" w:hAnsi="SimSun" w:hint="eastAsia"/>
          <w:snapToGrid w:val="0"/>
          <w:color w:val="000000"/>
          <w:sz w:val="21"/>
          <w:lang w:eastAsia="ja-JP"/>
        </w:rPr>
        <w:t>用户团体指出，</w:t>
      </w:r>
      <w:r w:rsidR="001C3CAE" w:rsidRPr="00684DB9">
        <w:rPr>
          <w:rFonts w:ascii="SimSun" w:hAnsi="SimSun" w:hint="eastAsia"/>
          <w:sz w:val="21"/>
        </w:rPr>
        <w:t>这种可能性将有助于外观设计所有人</w:t>
      </w:r>
      <w:r w:rsidR="005B6A90" w:rsidRPr="00684DB9">
        <w:rPr>
          <w:rFonts w:ascii="SimSun" w:hAnsi="SimSun" w:hint="eastAsia"/>
          <w:sz w:val="21"/>
        </w:rPr>
        <w:t>针对</w:t>
      </w:r>
      <w:r w:rsidR="001C3CAE" w:rsidRPr="00684DB9">
        <w:rPr>
          <w:rFonts w:ascii="SimSun" w:hAnsi="SimSun" w:hint="eastAsia"/>
          <w:sz w:val="21"/>
        </w:rPr>
        <w:t>第三方行使其权利</w:t>
      </w:r>
      <w:r w:rsidR="001C3CAE" w:rsidRPr="00CF6F14">
        <w:rPr>
          <w:rFonts w:ascii="SimSun" w:hAnsi="SimSun" w:hint="eastAsia"/>
          <w:snapToGrid w:val="0"/>
          <w:color w:val="000000"/>
          <w:sz w:val="21"/>
          <w:lang w:eastAsia="ja-JP"/>
        </w:rPr>
        <w:t>，对侵权产品采取措施，因为在某些</w:t>
      </w:r>
      <w:r w:rsidR="005B6A90" w:rsidRPr="00CF6F14">
        <w:rPr>
          <w:rFonts w:ascii="SimSun" w:hAnsi="SimSun" w:hint="eastAsia"/>
          <w:snapToGrid w:val="0"/>
          <w:color w:val="000000"/>
          <w:sz w:val="21"/>
        </w:rPr>
        <w:t>管辖区</w:t>
      </w:r>
      <w:r w:rsidR="001C3CAE" w:rsidRPr="00CF6F14">
        <w:rPr>
          <w:rFonts w:ascii="SimSun" w:hAnsi="SimSun" w:hint="eastAsia"/>
          <w:snapToGrid w:val="0"/>
          <w:color w:val="000000"/>
          <w:sz w:val="21"/>
          <w:lang w:eastAsia="ja-JP"/>
        </w:rPr>
        <w:t>，公布外观设计是获得保护的必要前提条件。</w:t>
      </w:r>
    </w:p>
    <w:p w14:paraId="3132678A" w14:textId="39132293" w:rsidR="005B28B8" w:rsidRPr="00CF6F14" w:rsidRDefault="001C5BC9"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napToGrid w:val="0"/>
          <w:color w:val="000000"/>
          <w:sz w:val="21"/>
          <w:lang w:eastAsia="ja-JP"/>
        </w:rPr>
        <w:t>2</w:t>
      </w:r>
      <w:r w:rsidR="002C0B67" w:rsidRPr="00CF6F14">
        <w:rPr>
          <w:rFonts w:ascii="SimSun" w:hAnsi="SimSun"/>
          <w:snapToGrid w:val="0"/>
          <w:color w:val="000000"/>
          <w:sz w:val="21"/>
          <w:lang w:eastAsia="ja-JP"/>
        </w:rPr>
        <w:t>2</w:t>
      </w:r>
      <w:r w:rsidR="005B28B8" w:rsidRPr="00CF6F14">
        <w:rPr>
          <w:rFonts w:ascii="SimSun" w:hAnsi="SimSun"/>
          <w:snapToGrid w:val="0"/>
          <w:color w:val="000000"/>
          <w:sz w:val="21"/>
          <w:lang w:eastAsia="ja-JP"/>
        </w:rPr>
        <w:t>.</w:t>
      </w:r>
      <w:r w:rsidR="005B28B8" w:rsidRPr="00CF6F14">
        <w:rPr>
          <w:rFonts w:ascii="SimSun" w:hAnsi="SimSun"/>
          <w:snapToGrid w:val="0"/>
          <w:color w:val="000000"/>
          <w:sz w:val="21"/>
          <w:lang w:eastAsia="ja-JP"/>
        </w:rPr>
        <w:tab/>
      </w:r>
      <w:r w:rsidR="001C3CAE" w:rsidRPr="00CF6F14">
        <w:rPr>
          <w:rFonts w:ascii="SimSun" w:hAnsi="SimSun" w:hint="eastAsia"/>
          <w:snapToGrid w:val="0"/>
          <w:color w:val="000000"/>
          <w:sz w:val="21"/>
          <w:lang w:eastAsia="ja-JP"/>
        </w:rPr>
        <w:t>一个</w:t>
      </w:r>
      <w:r w:rsidR="00F45C25" w:rsidRPr="00CF6F14">
        <w:rPr>
          <w:rFonts w:ascii="SimSun" w:hAnsi="SimSun" w:hint="eastAsia"/>
          <w:snapToGrid w:val="0"/>
          <w:color w:val="000000"/>
          <w:sz w:val="21"/>
          <w:lang w:eastAsia="ja-JP"/>
        </w:rPr>
        <w:t>用户团体</w:t>
      </w:r>
      <w:r w:rsidR="001C3CAE" w:rsidRPr="00CF6F14">
        <w:rPr>
          <w:rFonts w:ascii="SimSun" w:hAnsi="SimSun" w:hint="eastAsia"/>
          <w:snapToGrid w:val="0"/>
          <w:color w:val="000000"/>
          <w:sz w:val="21"/>
          <w:lang w:eastAsia="ja-JP"/>
        </w:rPr>
        <w:t>指出，</w:t>
      </w:r>
      <w:r w:rsidR="001C3CAE" w:rsidRPr="00684DB9">
        <w:rPr>
          <w:rFonts w:ascii="SimSun" w:hAnsi="SimSun" w:hint="eastAsia"/>
          <w:sz w:val="21"/>
        </w:rPr>
        <w:t>在多</w:t>
      </w:r>
      <w:r w:rsidR="005B6A90" w:rsidRPr="00684DB9">
        <w:rPr>
          <w:rFonts w:ascii="SimSun" w:hAnsi="SimSun" w:hint="eastAsia"/>
          <w:sz w:val="21"/>
        </w:rPr>
        <w:t>项</w:t>
      </w:r>
      <w:r w:rsidR="001C3CAE" w:rsidRPr="00684DB9">
        <w:rPr>
          <w:rFonts w:ascii="SimSun" w:hAnsi="SimSun" w:hint="eastAsia"/>
          <w:sz w:val="21"/>
        </w:rPr>
        <w:t>外观设计注册的情况下</w:t>
      </w:r>
      <w:r w:rsidR="001C3CAE" w:rsidRPr="00CF6F14">
        <w:rPr>
          <w:rFonts w:ascii="SimSun" w:hAnsi="SimSun" w:hint="eastAsia"/>
          <w:snapToGrid w:val="0"/>
          <w:color w:val="000000"/>
          <w:sz w:val="21"/>
          <w:lang w:eastAsia="ja-JP"/>
        </w:rPr>
        <w:t>，</w:t>
      </w:r>
      <w:r w:rsidR="008374B1" w:rsidRPr="00CF6F14">
        <w:rPr>
          <w:rFonts w:ascii="SimSun" w:hAnsi="SimSun" w:hint="eastAsia"/>
          <w:snapToGrid w:val="0"/>
          <w:color w:val="000000"/>
          <w:sz w:val="21"/>
        </w:rPr>
        <w:t>还</w:t>
      </w:r>
      <w:r w:rsidR="008374B1" w:rsidRPr="00CF6F14">
        <w:rPr>
          <w:rFonts w:ascii="SimSun" w:hAnsi="SimSun" w:hint="eastAsia"/>
          <w:snapToGrid w:val="0"/>
          <w:color w:val="000000"/>
          <w:sz w:val="21"/>
          <w:lang w:eastAsia="ja-JP"/>
        </w:rPr>
        <w:t>应该能够</w:t>
      </w:r>
      <w:r w:rsidR="008374B1" w:rsidRPr="00CF6F14">
        <w:rPr>
          <w:rFonts w:ascii="SimSun" w:hAnsi="SimSun" w:hint="eastAsia"/>
          <w:snapToGrid w:val="0"/>
          <w:color w:val="000000"/>
          <w:sz w:val="21"/>
        </w:rPr>
        <w:t>按</w:t>
      </w:r>
      <w:r w:rsidR="001C3CAE" w:rsidRPr="00CF6F14">
        <w:rPr>
          <w:rFonts w:ascii="SimSun" w:hAnsi="SimSun" w:hint="eastAsia"/>
          <w:snapToGrid w:val="0"/>
          <w:color w:val="000000"/>
          <w:sz w:val="21"/>
          <w:lang w:eastAsia="ja-JP"/>
        </w:rPr>
        <w:t>每</w:t>
      </w:r>
      <w:r w:rsidR="00FE62C5">
        <w:rPr>
          <w:rFonts w:ascii="SimSun" w:hAnsi="SimSun" w:hint="eastAsia"/>
          <w:snapToGrid w:val="0"/>
          <w:color w:val="000000"/>
          <w:sz w:val="21"/>
        </w:rPr>
        <w:t>项</w:t>
      </w:r>
      <w:r w:rsidR="001C3CAE" w:rsidRPr="00CF6F14">
        <w:rPr>
          <w:rFonts w:ascii="SimSun" w:hAnsi="SimSun" w:hint="eastAsia"/>
          <w:snapToGrid w:val="0"/>
          <w:color w:val="000000"/>
          <w:sz w:val="21"/>
          <w:lang w:eastAsia="ja-JP"/>
        </w:rPr>
        <w:t>外观设计提前公布。但值得</w:t>
      </w:r>
      <w:r w:rsidR="008374B1" w:rsidRPr="00CF6F14">
        <w:rPr>
          <w:rFonts w:ascii="SimSun" w:hAnsi="SimSun" w:hint="eastAsia"/>
          <w:snapToGrid w:val="0"/>
          <w:color w:val="000000"/>
          <w:sz w:val="21"/>
        </w:rPr>
        <w:t>回顾</w:t>
      </w:r>
      <w:r w:rsidR="001C3CAE" w:rsidRPr="00CF6F14">
        <w:rPr>
          <w:rFonts w:ascii="SimSun" w:hAnsi="SimSun" w:hint="eastAsia"/>
          <w:snapToGrid w:val="0"/>
          <w:color w:val="000000"/>
          <w:sz w:val="21"/>
          <w:lang w:eastAsia="ja-JP"/>
        </w:rPr>
        <w:t>的是，目前在</w:t>
      </w:r>
      <w:r w:rsidR="005B6A90" w:rsidRPr="00CF6F14">
        <w:rPr>
          <w:rFonts w:ascii="SimSun" w:hAnsi="SimSun" w:hint="eastAsia"/>
          <w:snapToGrid w:val="0"/>
          <w:color w:val="000000"/>
          <w:sz w:val="21"/>
        </w:rPr>
        <w:t>延迟</w:t>
      </w:r>
      <w:r w:rsidR="001C3CAE" w:rsidRPr="00CF6F14">
        <w:rPr>
          <w:rFonts w:ascii="SimSun" w:hAnsi="SimSun" w:hint="eastAsia"/>
          <w:snapToGrid w:val="0"/>
          <w:color w:val="000000"/>
          <w:sz w:val="21"/>
          <w:lang w:eastAsia="ja-JP"/>
        </w:rPr>
        <w:t>方面还没有提供这种可能性。</w:t>
      </w:r>
    </w:p>
    <w:p w14:paraId="3C63D086" w14:textId="7697B7ED" w:rsidR="005B28B8" w:rsidRPr="00CF6F14" w:rsidRDefault="002C0B67"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napToGrid w:val="0"/>
          <w:color w:val="000000"/>
          <w:sz w:val="21"/>
          <w:lang w:eastAsia="ja-JP"/>
        </w:rPr>
        <w:t>23</w:t>
      </w:r>
      <w:r w:rsidR="005B28B8" w:rsidRPr="00CF6F14">
        <w:rPr>
          <w:rFonts w:ascii="SimSun" w:hAnsi="SimSun"/>
          <w:snapToGrid w:val="0"/>
          <w:color w:val="000000"/>
          <w:sz w:val="21"/>
          <w:lang w:eastAsia="ja-JP"/>
        </w:rPr>
        <w:t>.</w:t>
      </w:r>
      <w:r w:rsidR="005B28B8" w:rsidRPr="00CF6F14">
        <w:rPr>
          <w:rFonts w:ascii="SimSun" w:hAnsi="SimSun"/>
          <w:snapToGrid w:val="0"/>
          <w:color w:val="000000"/>
          <w:sz w:val="21"/>
          <w:lang w:eastAsia="ja-JP"/>
        </w:rPr>
        <w:tab/>
      </w:r>
      <w:r w:rsidR="001C3CAE" w:rsidRPr="00CF6F14">
        <w:rPr>
          <w:rFonts w:ascii="SimSun" w:hAnsi="SimSun" w:hint="eastAsia"/>
          <w:snapToGrid w:val="0"/>
          <w:color w:val="000000"/>
          <w:sz w:val="21"/>
          <w:lang w:eastAsia="ja-JP"/>
        </w:rPr>
        <w:t>一个</w:t>
      </w:r>
      <w:r w:rsidR="004C2EB1" w:rsidRPr="00CF6F14">
        <w:rPr>
          <w:rFonts w:ascii="SimSun" w:hAnsi="SimSun" w:hint="eastAsia"/>
          <w:snapToGrid w:val="0"/>
          <w:color w:val="000000"/>
          <w:sz w:val="21"/>
          <w:lang w:eastAsia="ja-JP"/>
        </w:rPr>
        <w:t>用户团体</w:t>
      </w:r>
      <w:r w:rsidR="001C3CAE" w:rsidRPr="00CF6F14">
        <w:rPr>
          <w:rFonts w:ascii="SimSun" w:hAnsi="SimSun" w:hint="eastAsia"/>
          <w:snapToGrid w:val="0"/>
          <w:color w:val="000000"/>
          <w:sz w:val="21"/>
          <w:lang w:eastAsia="ja-JP"/>
        </w:rPr>
        <w:t>指出，</w:t>
      </w:r>
      <w:r w:rsidR="00FE62C5">
        <w:rPr>
          <w:rFonts w:ascii="SimSun" w:hAnsi="SimSun" w:hint="eastAsia"/>
          <w:sz w:val="21"/>
        </w:rPr>
        <w:t>请求</w:t>
      </w:r>
      <w:r w:rsidR="001C3CAE" w:rsidRPr="00684DB9">
        <w:rPr>
          <w:rFonts w:ascii="SimSun" w:hAnsi="SimSun" w:hint="eastAsia"/>
          <w:sz w:val="21"/>
        </w:rPr>
        <w:t>提前公布的费用不应过高</w:t>
      </w:r>
      <w:r w:rsidR="001C3CAE" w:rsidRPr="00CF6F14">
        <w:rPr>
          <w:rFonts w:ascii="SimSun" w:hAnsi="SimSun" w:hint="eastAsia"/>
          <w:snapToGrid w:val="0"/>
          <w:color w:val="000000"/>
          <w:sz w:val="21"/>
          <w:lang w:eastAsia="ja-JP"/>
        </w:rPr>
        <w:t>。</w:t>
      </w:r>
    </w:p>
    <w:p w14:paraId="5C43832A" w14:textId="71E75443" w:rsidR="005B28B8" w:rsidRPr="00BA562C" w:rsidRDefault="008374B1" w:rsidP="00BA562C">
      <w:pPr>
        <w:pStyle w:val="2"/>
        <w:overflowPunct w:val="0"/>
        <w:spacing w:before="0" w:afterLines="50" w:after="120" w:line="340" w:lineRule="atLeast"/>
        <w:rPr>
          <w:rFonts w:ascii="SimSun" w:hAnsi="SimSun"/>
          <w:b/>
          <w:sz w:val="21"/>
        </w:rPr>
      </w:pPr>
      <w:r w:rsidRPr="00BA562C">
        <w:rPr>
          <w:rFonts w:ascii="SimSun" w:hAnsi="SimSun" w:hint="eastAsia"/>
          <w:b/>
          <w:sz w:val="21"/>
        </w:rPr>
        <w:t>提出的其他事宜</w:t>
      </w:r>
    </w:p>
    <w:p w14:paraId="3D704AD1" w14:textId="32ABA1EE" w:rsidR="0001638E" w:rsidRPr="00CF6F14" w:rsidRDefault="002C0B67"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t>24</w:t>
      </w:r>
      <w:r w:rsidR="005B28B8" w:rsidRPr="00CF6F14">
        <w:rPr>
          <w:rFonts w:ascii="SimSun" w:hAnsi="SimSun"/>
          <w:sz w:val="21"/>
        </w:rPr>
        <w:t>.</w:t>
      </w:r>
      <w:r w:rsidR="005B28B8" w:rsidRPr="00CF6F14">
        <w:rPr>
          <w:rFonts w:ascii="SimSun" w:hAnsi="SimSun"/>
          <w:sz w:val="21"/>
        </w:rPr>
        <w:tab/>
      </w:r>
      <w:r w:rsidR="004F31E3" w:rsidRPr="00CF6F14">
        <w:rPr>
          <w:rFonts w:ascii="SimSun" w:hAnsi="SimSun" w:hint="eastAsia"/>
          <w:snapToGrid w:val="0"/>
          <w:color w:val="000000"/>
          <w:sz w:val="21"/>
          <w:lang w:eastAsia="ja-JP"/>
        </w:rPr>
        <w:t>调查问卷</w:t>
      </w:r>
      <w:r w:rsidR="001C3CAE" w:rsidRPr="00CF6F14">
        <w:rPr>
          <w:rFonts w:ascii="SimSun" w:hAnsi="SimSun" w:hint="eastAsia"/>
          <w:snapToGrid w:val="0"/>
          <w:color w:val="000000"/>
          <w:sz w:val="21"/>
          <w:lang w:eastAsia="ja-JP"/>
        </w:rPr>
        <w:t>请</w:t>
      </w:r>
      <w:r w:rsidR="00F45C25" w:rsidRPr="00CF6F14">
        <w:rPr>
          <w:rFonts w:ascii="SimSun" w:hAnsi="SimSun" w:hint="eastAsia"/>
          <w:snapToGrid w:val="0"/>
          <w:color w:val="000000"/>
          <w:sz w:val="21"/>
          <w:lang w:eastAsia="ja-JP"/>
        </w:rPr>
        <w:t>用户团体</w:t>
      </w:r>
      <w:r w:rsidR="001C3CAE" w:rsidRPr="00CF6F14">
        <w:rPr>
          <w:rFonts w:ascii="SimSun" w:hAnsi="SimSun" w:hint="eastAsia"/>
          <w:snapToGrid w:val="0"/>
          <w:color w:val="000000"/>
          <w:sz w:val="21"/>
          <w:lang w:eastAsia="ja-JP"/>
        </w:rPr>
        <w:t>说明</w:t>
      </w:r>
      <w:r w:rsidR="00C770FE" w:rsidRPr="00CF6F14">
        <w:rPr>
          <w:rFonts w:ascii="SimSun" w:hAnsi="SimSun" w:hint="eastAsia"/>
          <w:snapToGrid w:val="0"/>
          <w:color w:val="000000"/>
          <w:sz w:val="21"/>
        </w:rPr>
        <w:t>，</w:t>
      </w:r>
      <w:r w:rsidR="001C3CAE" w:rsidRPr="00684DB9">
        <w:rPr>
          <w:rFonts w:ascii="SimSun" w:hAnsi="SimSun" w:hint="eastAsia"/>
          <w:sz w:val="21"/>
        </w:rPr>
        <w:t>他们是否对国际</w:t>
      </w:r>
      <w:r w:rsidR="00C770FE" w:rsidRPr="00684DB9">
        <w:rPr>
          <w:rFonts w:ascii="SimSun" w:hAnsi="SimSun" w:hint="eastAsia"/>
          <w:sz w:val="21"/>
        </w:rPr>
        <w:t>注册</w:t>
      </w:r>
      <w:r w:rsidR="001C3CAE" w:rsidRPr="00684DB9">
        <w:rPr>
          <w:rFonts w:ascii="SimSun" w:hAnsi="SimSun" w:hint="eastAsia"/>
          <w:sz w:val="21"/>
        </w:rPr>
        <w:t>的公布时间有任何其他建议或关切</w:t>
      </w:r>
      <w:r w:rsidR="001C3CAE" w:rsidRPr="00CF6F14">
        <w:rPr>
          <w:rFonts w:ascii="SimSun" w:hAnsi="SimSun" w:hint="eastAsia"/>
          <w:snapToGrid w:val="0"/>
          <w:color w:val="000000"/>
          <w:sz w:val="21"/>
          <w:lang w:eastAsia="ja-JP"/>
        </w:rPr>
        <w:t>。</w:t>
      </w:r>
    </w:p>
    <w:p w14:paraId="33DFC8FA" w14:textId="2C28F36D" w:rsidR="0040323C" w:rsidRPr="00CF6F14" w:rsidRDefault="002C24C7"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t>2</w:t>
      </w:r>
      <w:r w:rsidR="002C0B67" w:rsidRPr="00CF6F14">
        <w:rPr>
          <w:rFonts w:ascii="SimSun" w:hAnsi="SimSun"/>
          <w:sz w:val="21"/>
        </w:rPr>
        <w:t>5</w:t>
      </w:r>
      <w:r w:rsidR="0001638E" w:rsidRPr="00CF6F14">
        <w:rPr>
          <w:rFonts w:ascii="SimSun" w:hAnsi="SimSun"/>
          <w:sz w:val="21"/>
        </w:rPr>
        <w:t>.</w:t>
      </w:r>
      <w:r w:rsidR="0001638E" w:rsidRPr="00CF6F14">
        <w:rPr>
          <w:rFonts w:ascii="SimSun" w:hAnsi="SimSun"/>
          <w:sz w:val="21"/>
        </w:rPr>
        <w:tab/>
      </w:r>
      <w:r w:rsidR="001C3CAE" w:rsidRPr="00CF6F14">
        <w:rPr>
          <w:rFonts w:ascii="SimSun" w:hAnsi="SimSun" w:hint="eastAsia"/>
          <w:sz w:val="21"/>
        </w:rPr>
        <w:t>几个</w:t>
      </w:r>
      <w:r w:rsidR="004C2EB1" w:rsidRPr="00CF6F14">
        <w:rPr>
          <w:rFonts w:ascii="SimSun" w:hAnsi="SimSun" w:hint="eastAsia"/>
          <w:sz w:val="21"/>
        </w:rPr>
        <w:t>用户团体</w:t>
      </w:r>
      <w:r w:rsidR="001C3CAE" w:rsidRPr="00CF6F14">
        <w:rPr>
          <w:rFonts w:ascii="SimSun" w:hAnsi="SimSun" w:hint="eastAsia"/>
          <w:sz w:val="21"/>
        </w:rPr>
        <w:t>指出，如果公布时间可以由注册人决定，将是有益的。</w:t>
      </w:r>
    </w:p>
    <w:p w14:paraId="2D66AC8D" w14:textId="551470CE" w:rsidR="00B27253" w:rsidRPr="00CF6F14" w:rsidRDefault="002C24C7"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t>2</w:t>
      </w:r>
      <w:r w:rsidR="002C0B67" w:rsidRPr="00CF6F14">
        <w:rPr>
          <w:rFonts w:ascii="SimSun" w:hAnsi="SimSun"/>
          <w:sz w:val="21"/>
        </w:rPr>
        <w:t>6</w:t>
      </w:r>
      <w:r w:rsidRPr="00CF6F14">
        <w:rPr>
          <w:rFonts w:ascii="SimSun" w:hAnsi="SimSun"/>
          <w:sz w:val="21"/>
        </w:rPr>
        <w:t>.</w:t>
      </w:r>
      <w:r w:rsidRPr="00CF6F14">
        <w:rPr>
          <w:rFonts w:ascii="SimSun" w:hAnsi="SimSun"/>
          <w:sz w:val="21"/>
        </w:rPr>
        <w:tab/>
      </w:r>
      <w:r w:rsidR="001C3CAE" w:rsidRPr="00CF6F14">
        <w:rPr>
          <w:rFonts w:ascii="SimSun" w:hAnsi="SimSun" w:cs="Microsoft YaHei" w:hint="eastAsia"/>
          <w:sz w:val="21"/>
        </w:rPr>
        <w:t>两个</w:t>
      </w:r>
      <w:r w:rsidR="004C2EB1" w:rsidRPr="00CF6F14">
        <w:rPr>
          <w:rFonts w:ascii="SimSun" w:hAnsi="SimSun" w:cs="Microsoft YaHei" w:hint="eastAsia"/>
          <w:sz w:val="21"/>
        </w:rPr>
        <w:t>用户团体</w:t>
      </w:r>
      <w:r w:rsidR="001C3CAE" w:rsidRPr="00CF6F14">
        <w:rPr>
          <w:rFonts w:ascii="SimSun" w:hAnsi="SimSun" w:cs="Microsoft YaHei" w:hint="eastAsia"/>
          <w:sz w:val="21"/>
        </w:rPr>
        <w:t>指出，如果</w:t>
      </w:r>
      <w:r w:rsidR="001C3CAE" w:rsidRPr="00CF6F14">
        <w:rPr>
          <w:rFonts w:ascii="SimSun" w:hAnsi="SimSun" w:hint="eastAsia"/>
          <w:sz w:val="21"/>
        </w:rPr>
        <w:t>30</w:t>
      </w:r>
      <w:r w:rsidR="001C3CAE" w:rsidRPr="00684DB9">
        <w:rPr>
          <w:rFonts w:ascii="SimSun" w:hAnsi="SimSun" w:hint="eastAsia"/>
          <w:sz w:val="21"/>
        </w:rPr>
        <w:t>个月的</w:t>
      </w:r>
      <w:r w:rsidR="00C770FE" w:rsidRPr="00684DB9">
        <w:rPr>
          <w:rFonts w:ascii="SimSun" w:hAnsi="SimSun" w:hint="eastAsia"/>
          <w:sz w:val="21"/>
        </w:rPr>
        <w:t>延迟</w:t>
      </w:r>
      <w:r w:rsidR="001C3CAE" w:rsidRPr="00684DB9">
        <w:rPr>
          <w:rFonts w:ascii="SimSun" w:hAnsi="SimSun" w:hint="eastAsia"/>
          <w:sz w:val="21"/>
        </w:rPr>
        <w:t>期能够适用于所有缔约方</w:t>
      </w:r>
      <w:r w:rsidR="001C3CAE" w:rsidRPr="00CF6F14">
        <w:rPr>
          <w:rFonts w:ascii="SimSun" w:hAnsi="SimSun" w:cs="Microsoft YaHei" w:hint="eastAsia"/>
          <w:sz w:val="21"/>
        </w:rPr>
        <w:t>，将是有益的。</w:t>
      </w:r>
    </w:p>
    <w:p w14:paraId="393CA58E" w14:textId="5DDBC6CF" w:rsidR="0028598D" w:rsidRPr="00CF6F14" w:rsidRDefault="00B27253"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t>27</w:t>
      </w:r>
      <w:r w:rsidRPr="00CF6F14">
        <w:rPr>
          <w:rFonts w:ascii="SimSun" w:hAnsi="SimSun"/>
          <w:sz w:val="21"/>
        </w:rPr>
        <w:tab/>
      </w:r>
      <w:r w:rsidR="001C3CAE" w:rsidRPr="00CF6F14">
        <w:rPr>
          <w:rFonts w:ascii="SimSun" w:hAnsi="SimSun" w:hint="eastAsia"/>
          <w:sz w:val="21"/>
        </w:rPr>
        <w:t>一个</w:t>
      </w:r>
      <w:r w:rsidR="004C2EB1" w:rsidRPr="00CF6F14">
        <w:rPr>
          <w:rFonts w:ascii="SimSun" w:hAnsi="SimSun" w:hint="eastAsia"/>
          <w:sz w:val="21"/>
        </w:rPr>
        <w:t>用户团体</w:t>
      </w:r>
      <w:r w:rsidR="001C3CAE" w:rsidRPr="00CF6F14">
        <w:rPr>
          <w:rFonts w:ascii="SimSun" w:hAnsi="SimSun" w:hint="eastAsia"/>
          <w:sz w:val="21"/>
        </w:rPr>
        <w:t>指出，缔约方宣布的</w:t>
      </w:r>
      <w:r w:rsidR="0096540A" w:rsidRPr="00CF6F14">
        <w:rPr>
          <w:rFonts w:ascii="SimSun" w:hAnsi="SimSun" w:hint="eastAsia"/>
          <w:sz w:val="21"/>
        </w:rPr>
        <w:t>延迟</w:t>
      </w:r>
      <w:r w:rsidR="001C3CAE" w:rsidRPr="00CF6F14">
        <w:rPr>
          <w:rFonts w:ascii="SimSun" w:hAnsi="SimSun" w:hint="eastAsia"/>
          <w:sz w:val="21"/>
        </w:rPr>
        <w:t>期很短，可能会使用户不愿意指定这些缔约方。这将为单独提出国内申请造成额外费用。</w:t>
      </w:r>
    </w:p>
    <w:p w14:paraId="71581005" w14:textId="5DA9FABB" w:rsidR="0040323C" w:rsidRPr="00CF6F14" w:rsidRDefault="002C0B67"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t>28</w:t>
      </w:r>
      <w:r w:rsidR="002C24C7" w:rsidRPr="00CF6F14">
        <w:rPr>
          <w:rFonts w:ascii="SimSun" w:hAnsi="SimSun"/>
          <w:sz w:val="21"/>
        </w:rPr>
        <w:t>.</w:t>
      </w:r>
      <w:r w:rsidR="002C24C7" w:rsidRPr="00CF6F14">
        <w:rPr>
          <w:rFonts w:ascii="SimSun" w:hAnsi="SimSun"/>
          <w:sz w:val="21"/>
        </w:rPr>
        <w:tab/>
      </w:r>
      <w:r w:rsidR="0096540A" w:rsidRPr="00CF6F14">
        <w:rPr>
          <w:rFonts w:ascii="SimSun" w:hAnsi="SimSun" w:hint="eastAsia"/>
          <w:sz w:val="21"/>
        </w:rPr>
        <w:t>有一个用户团体要求将标准公布期进一步延长到12个月以上，因为在他们的国家，外观设计在注册后可以保密三年，迄今没有遇到任何问题。</w:t>
      </w:r>
    </w:p>
    <w:p w14:paraId="250BBDF9" w14:textId="20C29D22" w:rsidR="005B28B8" w:rsidRPr="00CF6F14" w:rsidRDefault="002C0B67"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t>29</w:t>
      </w:r>
      <w:r w:rsidR="002C24C7" w:rsidRPr="00CF6F14">
        <w:rPr>
          <w:rFonts w:ascii="SimSun" w:hAnsi="SimSun"/>
          <w:sz w:val="21"/>
        </w:rPr>
        <w:t>.</w:t>
      </w:r>
      <w:r w:rsidR="002C24C7" w:rsidRPr="00CF6F14">
        <w:rPr>
          <w:rFonts w:ascii="SimSun" w:hAnsi="SimSun"/>
          <w:sz w:val="21"/>
        </w:rPr>
        <w:tab/>
      </w:r>
      <w:r w:rsidR="001C3CAE" w:rsidRPr="00CF6F14">
        <w:rPr>
          <w:rFonts w:ascii="SimSun" w:hAnsi="SimSun" w:hint="eastAsia"/>
          <w:sz w:val="21"/>
        </w:rPr>
        <w:t>一个</w:t>
      </w:r>
      <w:r w:rsidR="004C2EB1" w:rsidRPr="00CF6F14">
        <w:rPr>
          <w:rFonts w:ascii="SimSun" w:hAnsi="SimSun" w:hint="eastAsia"/>
          <w:sz w:val="21"/>
        </w:rPr>
        <w:t>用户团体</w:t>
      </w:r>
      <w:r w:rsidR="001C3CAE" w:rsidRPr="00CF6F14">
        <w:rPr>
          <w:rFonts w:ascii="SimSun" w:hAnsi="SimSun" w:hint="eastAsia"/>
          <w:sz w:val="21"/>
        </w:rPr>
        <w:t>要求使用户能够在申请后改变公布的类型，例如从标准公布改为</w:t>
      </w:r>
      <w:r w:rsidR="00296435" w:rsidRPr="00CF6F14">
        <w:rPr>
          <w:rFonts w:ascii="SimSun" w:hAnsi="SimSun" w:hint="eastAsia"/>
          <w:sz w:val="21"/>
        </w:rPr>
        <w:t>延迟公布</w:t>
      </w:r>
      <w:r w:rsidR="001C3CAE" w:rsidRPr="00CF6F14">
        <w:rPr>
          <w:rFonts w:ascii="SimSun" w:hAnsi="SimSun" w:hint="eastAsia"/>
          <w:sz w:val="21"/>
        </w:rPr>
        <w:t>，并允许用户延长在申请时选择的</w:t>
      </w:r>
      <w:r w:rsidR="0096540A" w:rsidRPr="00CF6F14">
        <w:rPr>
          <w:rFonts w:ascii="SimSun" w:hAnsi="SimSun" w:hint="eastAsia"/>
          <w:sz w:val="21"/>
        </w:rPr>
        <w:t>延迟期</w:t>
      </w:r>
      <w:r w:rsidR="001C3CAE" w:rsidRPr="00CF6F14">
        <w:rPr>
          <w:rFonts w:ascii="SimSun" w:hAnsi="SimSun" w:hint="eastAsia"/>
          <w:sz w:val="21"/>
        </w:rPr>
        <w:t>。</w:t>
      </w:r>
    </w:p>
    <w:p w14:paraId="24EBF656" w14:textId="63DCC3D7" w:rsidR="005B28B8" w:rsidRPr="00CF6F14" w:rsidRDefault="002C0B67"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lastRenderedPageBreak/>
        <w:t>30</w:t>
      </w:r>
      <w:r w:rsidR="005B28B8" w:rsidRPr="00CF6F14">
        <w:rPr>
          <w:rFonts w:ascii="SimSun" w:hAnsi="SimSun"/>
          <w:sz w:val="21"/>
        </w:rPr>
        <w:t>.</w:t>
      </w:r>
      <w:r w:rsidR="005B28B8" w:rsidRPr="00CF6F14">
        <w:rPr>
          <w:rFonts w:ascii="SimSun" w:hAnsi="SimSun"/>
          <w:sz w:val="21"/>
        </w:rPr>
        <w:tab/>
      </w:r>
      <w:r w:rsidR="001C3CAE" w:rsidRPr="00CF6F14">
        <w:rPr>
          <w:rFonts w:ascii="SimSun" w:hAnsi="SimSun" w:hint="eastAsia"/>
          <w:sz w:val="21"/>
        </w:rPr>
        <w:t>一个</w:t>
      </w:r>
      <w:r w:rsidR="004C2EB1" w:rsidRPr="00CF6F14">
        <w:rPr>
          <w:rFonts w:ascii="SimSun" w:hAnsi="SimSun" w:hint="eastAsia"/>
          <w:sz w:val="21"/>
        </w:rPr>
        <w:t>用户团体</w:t>
      </w:r>
      <w:r w:rsidR="001C3CAE" w:rsidRPr="00CF6F14">
        <w:rPr>
          <w:rFonts w:ascii="SimSun" w:hAnsi="SimSun" w:hint="eastAsia"/>
          <w:sz w:val="21"/>
        </w:rPr>
        <w:t>要求在</w:t>
      </w:r>
      <w:r w:rsidR="00573691" w:rsidRPr="00CF6F14">
        <w:rPr>
          <w:rFonts w:ascii="SimSun" w:hAnsi="SimSun" w:hint="eastAsia"/>
          <w:sz w:val="21"/>
        </w:rPr>
        <w:t>产权组织</w:t>
      </w:r>
      <w:r w:rsidR="001C3CAE" w:rsidRPr="00CF6F14">
        <w:rPr>
          <w:rFonts w:ascii="SimSun" w:hAnsi="SimSun" w:hint="eastAsia"/>
          <w:sz w:val="21"/>
        </w:rPr>
        <w:t>网站上公布根据《1999年</w:t>
      </w:r>
      <w:r w:rsidR="00573691" w:rsidRPr="00CF6F14">
        <w:rPr>
          <w:rFonts w:ascii="SimSun" w:hAnsi="SimSun" w:hint="eastAsia"/>
          <w:sz w:val="21"/>
        </w:rPr>
        <w:t>文本</w:t>
      </w:r>
      <w:r w:rsidR="001C3CAE" w:rsidRPr="00CF6F14">
        <w:rPr>
          <w:rFonts w:ascii="SimSun" w:hAnsi="SimSun" w:hint="eastAsia"/>
          <w:sz w:val="21"/>
        </w:rPr>
        <w:t>》第10</w:t>
      </w:r>
      <w:r w:rsidR="00573691" w:rsidRPr="00CF6F14">
        <w:rPr>
          <w:rFonts w:ascii="SimSun" w:hAnsi="SimSun" w:hint="eastAsia"/>
          <w:sz w:val="21"/>
        </w:rPr>
        <w:t>条第</w:t>
      </w:r>
      <w:r w:rsidR="00F01705">
        <w:rPr>
          <w:rFonts w:ascii="SimSun" w:hAnsi="SimSun" w:hint="eastAsia"/>
          <w:sz w:val="21"/>
        </w:rPr>
        <w:t>（</w:t>
      </w:r>
      <w:r w:rsidR="001C3CAE" w:rsidRPr="00CF6F14">
        <w:rPr>
          <w:rFonts w:ascii="SimSun" w:hAnsi="SimSun" w:hint="eastAsia"/>
          <w:sz w:val="21"/>
        </w:rPr>
        <w:t>5</w:t>
      </w:r>
      <w:r w:rsidR="00F01705">
        <w:rPr>
          <w:rFonts w:ascii="SimSun" w:hAnsi="SimSun" w:hint="eastAsia"/>
          <w:sz w:val="21"/>
        </w:rPr>
        <w:t>）</w:t>
      </w:r>
      <w:r w:rsidR="00573691" w:rsidRPr="00CF6F14">
        <w:rPr>
          <w:rFonts w:ascii="SimSun" w:hAnsi="SimSun" w:hint="eastAsia"/>
          <w:sz w:val="21"/>
        </w:rPr>
        <w:t>款</w:t>
      </w:r>
      <w:r w:rsidR="00F01705">
        <w:rPr>
          <w:rFonts w:ascii="SimSun" w:hAnsi="SimSun" w:hint="eastAsia"/>
          <w:sz w:val="21"/>
        </w:rPr>
        <w:t>（</w:t>
      </w:r>
      <w:r w:rsidR="001C3CAE" w:rsidRPr="00CF6F14">
        <w:rPr>
          <w:rFonts w:ascii="SimSun" w:hAnsi="SimSun" w:hint="eastAsia"/>
          <w:sz w:val="21"/>
        </w:rPr>
        <w:t>a</w:t>
      </w:r>
      <w:r w:rsidR="00F01705">
        <w:rPr>
          <w:rFonts w:ascii="SimSun" w:hAnsi="SimSun" w:hint="eastAsia"/>
          <w:sz w:val="21"/>
        </w:rPr>
        <w:t>）</w:t>
      </w:r>
      <w:r w:rsidR="00573691" w:rsidRPr="00CF6F14">
        <w:rPr>
          <w:rFonts w:ascii="SimSun" w:hAnsi="SimSun" w:hint="eastAsia"/>
          <w:sz w:val="21"/>
        </w:rPr>
        <w:t>项</w:t>
      </w:r>
      <w:r w:rsidR="001C3CAE" w:rsidRPr="00CF6F14">
        <w:rPr>
          <w:rFonts w:ascii="SimSun" w:hAnsi="SimSun" w:hint="eastAsia"/>
          <w:sz w:val="21"/>
        </w:rPr>
        <w:t>发出通知的缔约方名单。</w:t>
      </w:r>
    </w:p>
    <w:p w14:paraId="70756057" w14:textId="47AA2FBB" w:rsidR="005B28B8" w:rsidRPr="00BA562C" w:rsidRDefault="001C3CAE" w:rsidP="00BA562C">
      <w:pPr>
        <w:pStyle w:val="2"/>
        <w:overflowPunct w:val="0"/>
        <w:spacing w:before="0" w:afterLines="50" w:after="120" w:line="340" w:lineRule="atLeast"/>
        <w:rPr>
          <w:rFonts w:ascii="SimSun" w:hAnsi="SimSun"/>
          <w:b/>
          <w:sz w:val="21"/>
        </w:rPr>
      </w:pPr>
      <w:r w:rsidRPr="00BA562C">
        <w:rPr>
          <w:rFonts w:ascii="SimSun" w:hAnsi="SimSun" w:hint="eastAsia"/>
          <w:b/>
          <w:sz w:val="21"/>
        </w:rPr>
        <w:t>各</w:t>
      </w:r>
      <w:r w:rsidR="00FE62C5">
        <w:rPr>
          <w:rFonts w:ascii="SimSun" w:hAnsi="SimSun" w:hint="eastAsia"/>
          <w:b/>
          <w:sz w:val="21"/>
        </w:rPr>
        <w:t>主管</w:t>
      </w:r>
      <w:r w:rsidRPr="00BA562C">
        <w:rPr>
          <w:rFonts w:ascii="SimSun" w:hAnsi="SimSun" w:hint="eastAsia"/>
          <w:b/>
          <w:sz w:val="21"/>
        </w:rPr>
        <w:t>局和私人公司的答复</w:t>
      </w:r>
    </w:p>
    <w:p w14:paraId="5FCFF424" w14:textId="43251D75" w:rsidR="005B28B8" w:rsidRPr="00CF6F14" w:rsidRDefault="005B28B8"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t>3</w:t>
      </w:r>
      <w:r w:rsidR="002C0B67" w:rsidRPr="00CF6F14">
        <w:rPr>
          <w:rFonts w:ascii="SimSun" w:hAnsi="SimSun"/>
          <w:sz w:val="21"/>
        </w:rPr>
        <w:t>1</w:t>
      </w:r>
      <w:r w:rsidRPr="00CF6F14">
        <w:rPr>
          <w:rFonts w:ascii="SimSun" w:hAnsi="SimSun"/>
          <w:sz w:val="21"/>
        </w:rPr>
        <w:t>.</w:t>
      </w:r>
      <w:r w:rsidRPr="00CF6F14">
        <w:rPr>
          <w:rFonts w:ascii="SimSun" w:hAnsi="SimSun"/>
          <w:sz w:val="21"/>
        </w:rPr>
        <w:tab/>
      </w:r>
      <w:r w:rsidR="001C3CAE" w:rsidRPr="00CF6F14">
        <w:rPr>
          <w:rFonts w:ascii="SimSun" w:hAnsi="SimSun" w:hint="eastAsia"/>
          <w:sz w:val="21"/>
        </w:rPr>
        <w:t>六个</w:t>
      </w:r>
      <w:r w:rsidR="00573691" w:rsidRPr="00CF6F14">
        <w:rPr>
          <w:rFonts w:ascii="SimSun" w:hAnsi="SimSun" w:hint="eastAsia"/>
          <w:sz w:val="21"/>
        </w:rPr>
        <w:t>主管局</w:t>
      </w:r>
      <w:r w:rsidR="001C3CAE" w:rsidRPr="00CF6F14">
        <w:rPr>
          <w:rFonts w:ascii="SimSun" w:hAnsi="SimSun" w:hint="eastAsia"/>
          <w:sz w:val="21"/>
        </w:rPr>
        <w:t>和一家私营公司也对</w:t>
      </w:r>
      <w:r w:rsidR="004F31E3" w:rsidRPr="00CF6F14">
        <w:rPr>
          <w:rFonts w:ascii="SimSun" w:hAnsi="SimSun" w:hint="eastAsia"/>
          <w:sz w:val="21"/>
        </w:rPr>
        <w:t>调查问卷</w:t>
      </w:r>
      <w:r w:rsidR="001C3CAE" w:rsidRPr="00CF6F14">
        <w:rPr>
          <w:rFonts w:ascii="SimSun" w:hAnsi="SimSun" w:hint="eastAsia"/>
          <w:sz w:val="21"/>
        </w:rPr>
        <w:t>提出了意见。由于</w:t>
      </w:r>
      <w:r w:rsidR="004F31E3" w:rsidRPr="00CF6F14">
        <w:rPr>
          <w:rFonts w:ascii="SimSun" w:hAnsi="SimSun" w:hint="eastAsia"/>
          <w:sz w:val="21"/>
        </w:rPr>
        <w:t>调查问卷</w:t>
      </w:r>
      <w:r w:rsidR="001C3CAE" w:rsidRPr="00CF6F14">
        <w:rPr>
          <w:rFonts w:ascii="SimSun" w:hAnsi="SimSun" w:hint="eastAsia"/>
          <w:sz w:val="21"/>
        </w:rPr>
        <w:t>是针对</w:t>
      </w:r>
      <w:r w:rsidR="00F45C25" w:rsidRPr="00CF6F14">
        <w:rPr>
          <w:rFonts w:ascii="SimSun" w:hAnsi="SimSun" w:hint="eastAsia"/>
          <w:sz w:val="21"/>
        </w:rPr>
        <w:t>用户团体</w:t>
      </w:r>
      <w:r w:rsidR="001C3CAE" w:rsidRPr="00CF6F14">
        <w:rPr>
          <w:rFonts w:ascii="SimSun" w:hAnsi="SimSun" w:hint="eastAsia"/>
          <w:sz w:val="21"/>
        </w:rPr>
        <w:t>的，因此这些意见没有列入本文件。</w:t>
      </w:r>
    </w:p>
    <w:p w14:paraId="67FF29CA" w14:textId="28CB7B42" w:rsidR="00FE47C4" w:rsidRPr="00684DB9" w:rsidRDefault="00573691" w:rsidP="00684DB9">
      <w:pPr>
        <w:pStyle w:val="1"/>
        <w:spacing w:beforeLines="100" w:afterLines="50" w:after="120" w:line="340" w:lineRule="atLeast"/>
        <w:rPr>
          <w:rFonts w:ascii="SimHei" w:eastAsia="SimHei" w:hAnsi="SimHei"/>
          <w:b w:val="0"/>
          <w:sz w:val="21"/>
        </w:rPr>
      </w:pPr>
      <w:r w:rsidRPr="00684DB9">
        <w:rPr>
          <w:rFonts w:ascii="SimHei" w:eastAsia="SimHei" w:hAnsi="SimHei" w:hint="eastAsia"/>
          <w:b w:val="0"/>
          <w:sz w:val="21"/>
        </w:rPr>
        <w:t>三、</w:t>
      </w:r>
      <w:r w:rsidR="00041CB6" w:rsidRPr="00684DB9">
        <w:rPr>
          <w:rFonts w:ascii="SimHei" w:eastAsia="SimHei" w:hAnsi="SimHei" w:hint="eastAsia"/>
          <w:b w:val="0"/>
          <w:sz w:val="21"/>
        </w:rPr>
        <w:t>各项考量</w:t>
      </w:r>
    </w:p>
    <w:p w14:paraId="0733A7CC" w14:textId="02EAD48C" w:rsidR="004140C8" w:rsidRPr="00BA562C" w:rsidRDefault="00573691" w:rsidP="00BA562C">
      <w:pPr>
        <w:pStyle w:val="2"/>
        <w:overflowPunct w:val="0"/>
        <w:spacing w:before="0" w:afterLines="50" w:after="120" w:line="340" w:lineRule="atLeast"/>
        <w:rPr>
          <w:rFonts w:ascii="SimSun" w:hAnsi="SimSun"/>
          <w:b/>
          <w:sz w:val="21"/>
        </w:rPr>
      </w:pPr>
      <w:r w:rsidRPr="00BA562C">
        <w:rPr>
          <w:rFonts w:ascii="SimSun" w:hAnsi="SimSun" w:hint="eastAsia"/>
          <w:b/>
          <w:sz w:val="21"/>
        </w:rPr>
        <w:t>答复总结</w:t>
      </w:r>
    </w:p>
    <w:p w14:paraId="5282B1C0" w14:textId="67975F06" w:rsidR="00F45F8E" w:rsidRPr="00CF6F14" w:rsidRDefault="00921BBD"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t>3</w:t>
      </w:r>
      <w:r w:rsidR="002C0B67" w:rsidRPr="00CF6F14">
        <w:rPr>
          <w:rFonts w:ascii="SimSun" w:hAnsi="SimSun"/>
          <w:sz w:val="21"/>
        </w:rPr>
        <w:t>2</w:t>
      </w:r>
      <w:r w:rsidR="00D56292" w:rsidRPr="00CF6F14">
        <w:rPr>
          <w:rFonts w:ascii="SimSun" w:hAnsi="SimSun"/>
          <w:sz w:val="21"/>
        </w:rPr>
        <w:t>.</w:t>
      </w:r>
      <w:r w:rsidR="00D56292" w:rsidRPr="00CF6F14">
        <w:rPr>
          <w:rFonts w:ascii="SimSun" w:hAnsi="SimSun"/>
          <w:sz w:val="21"/>
        </w:rPr>
        <w:tab/>
      </w:r>
      <w:r w:rsidR="001C3CAE" w:rsidRPr="00CF6F14">
        <w:rPr>
          <w:rFonts w:ascii="SimSun" w:hAnsi="SimSun" w:hint="eastAsia"/>
          <w:sz w:val="21"/>
        </w:rPr>
        <w:t>对</w:t>
      </w:r>
      <w:r w:rsidR="004F31E3" w:rsidRPr="00CF6F14">
        <w:rPr>
          <w:rFonts w:ascii="SimSun" w:hAnsi="SimSun" w:hint="eastAsia"/>
          <w:sz w:val="21"/>
        </w:rPr>
        <w:t>调查问卷</w:t>
      </w:r>
      <w:r w:rsidR="001C3CAE" w:rsidRPr="00CF6F14">
        <w:rPr>
          <w:rFonts w:ascii="SimSun" w:hAnsi="SimSun" w:hint="eastAsia"/>
          <w:sz w:val="21"/>
        </w:rPr>
        <w:t>作出答复的</w:t>
      </w:r>
      <w:r w:rsidR="00F45C25" w:rsidRPr="00CF6F14">
        <w:rPr>
          <w:rFonts w:ascii="SimSun" w:hAnsi="SimSun" w:hint="eastAsia"/>
          <w:sz w:val="21"/>
        </w:rPr>
        <w:t>用户团体</w:t>
      </w:r>
      <w:r w:rsidR="001C3CAE" w:rsidRPr="00CF6F14">
        <w:rPr>
          <w:rFonts w:ascii="SimSun" w:hAnsi="SimSun" w:hint="eastAsia"/>
          <w:sz w:val="21"/>
        </w:rPr>
        <w:t>几乎一致赞成将标准</w:t>
      </w:r>
      <w:r w:rsidR="007B28F2" w:rsidRPr="00CF6F14">
        <w:rPr>
          <w:rFonts w:ascii="SimSun" w:hAnsi="SimSun" w:hint="eastAsia"/>
          <w:sz w:val="21"/>
        </w:rPr>
        <w:t>公布期</w:t>
      </w:r>
      <w:r w:rsidR="001C3CAE" w:rsidRPr="00CF6F14">
        <w:rPr>
          <w:rFonts w:ascii="SimSun" w:hAnsi="SimSun" w:hint="eastAsia"/>
          <w:sz w:val="21"/>
        </w:rPr>
        <w:t>从6个月延长到12个月，并允许在12个月标准</w:t>
      </w:r>
      <w:r w:rsidR="007B28F2" w:rsidRPr="00CF6F14">
        <w:rPr>
          <w:rFonts w:ascii="SimSun" w:hAnsi="SimSun" w:hint="eastAsia"/>
          <w:sz w:val="21"/>
        </w:rPr>
        <w:t>公布期</w:t>
      </w:r>
      <w:r w:rsidR="001C3CAE" w:rsidRPr="00CF6F14">
        <w:rPr>
          <w:rFonts w:ascii="SimSun" w:hAnsi="SimSun" w:hint="eastAsia"/>
          <w:sz w:val="21"/>
        </w:rPr>
        <w:t>结束前的任何时候要求提前</w:t>
      </w:r>
      <w:r w:rsidR="007B28F2" w:rsidRPr="00CF6F14">
        <w:rPr>
          <w:rFonts w:ascii="SimSun" w:hAnsi="SimSun" w:hint="eastAsia"/>
          <w:sz w:val="21"/>
        </w:rPr>
        <w:t>公布</w:t>
      </w:r>
      <w:r w:rsidR="001C3CAE" w:rsidRPr="00CF6F14">
        <w:rPr>
          <w:rFonts w:ascii="SimSun" w:hAnsi="SimSun" w:hint="eastAsia"/>
          <w:sz w:val="21"/>
        </w:rPr>
        <w:t>。有一个</w:t>
      </w:r>
      <w:r w:rsidR="004C2EB1" w:rsidRPr="00CF6F14">
        <w:rPr>
          <w:rFonts w:ascii="SimSun" w:hAnsi="SimSun" w:hint="eastAsia"/>
          <w:sz w:val="21"/>
        </w:rPr>
        <w:t>用户团体</w:t>
      </w:r>
      <w:r w:rsidR="001C3CAE" w:rsidRPr="00CF6F14">
        <w:rPr>
          <w:rFonts w:ascii="SimSun" w:hAnsi="SimSun" w:hint="eastAsia"/>
          <w:sz w:val="21"/>
        </w:rPr>
        <w:t>没有表示倾向性。不过，不赞成延长标准</w:t>
      </w:r>
      <w:r w:rsidR="007B28F2" w:rsidRPr="00CF6F14">
        <w:rPr>
          <w:rFonts w:ascii="SimSun" w:hAnsi="SimSun" w:hint="eastAsia"/>
          <w:sz w:val="21"/>
        </w:rPr>
        <w:t>公布期</w:t>
      </w:r>
      <w:r w:rsidR="001C3CAE" w:rsidRPr="00CF6F14">
        <w:rPr>
          <w:rFonts w:ascii="SimSun" w:hAnsi="SimSun" w:hint="eastAsia"/>
          <w:sz w:val="21"/>
        </w:rPr>
        <w:t>的一个</w:t>
      </w:r>
      <w:r w:rsidR="004C2EB1" w:rsidRPr="00CF6F14">
        <w:rPr>
          <w:rFonts w:ascii="SimSun" w:hAnsi="SimSun" w:hint="eastAsia"/>
          <w:sz w:val="21"/>
        </w:rPr>
        <w:t>用户团体</w:t>
      </w:r>
      <w:r w:rsidR="001C3CAE" w:rsidRPr="00CF6F14">
        <w:rPr>
          <w:rFonts w:ascii="SimSun" w:hAnsi="SimSun" w:hint="eastAsia"/>
          <w:sz w:val="21"/>
        </w:rPr>
        <w:t>指出，如果同时引入在标准</w:t>
      </w:r>
      <w:r w:rsidR="007B28F2" w:rsidRPr="00CF6F14">
        <w:rPr>
          <w:rFonts w:ascii="SimSun" w:hAnsi="SimSun" w:hint="eastAsia"/>
          <w:sz w:val="21"/>
        </w:rPr>
        <w:t>公布期</w:t>
      </w:r>
      <w:r w:rsidR="001C3CAE" w:rsidRPr="00CF6F14">
        <w:rPr>
          <w:rFonts w:ascii="SimSun" w:hAnsi="SimSun" w:hint="eastAsia"/>
          <w:sz w:val="21"/>
        </w:rPr>
        <w:t>结束前</w:t>
      </w:r>
      <w:r w:rsidR="00FE62C5">
        <w:rPr>
          <w:rFonts w:ascii="SimSun" w:hAnsi="SimSun" w:hint="eastAsia"/>
          <w:sz w:val="21"/>
        </w:rPr>
        <w:t>请求</w:t>
      </w:r>
      <w:r w:rsidR="001C3CAE" w:rsidRPr="00CF6F14">
        <w:rPr>
          <w:rFonts w:ascii="SimSun" w:hAnsi="SimSun" w:hint="eastAsia"/>
          <w:sz w:val="21"/>
        </w:rPr>
        <w:t>提前</w:t>
      </w:r>
      <w:r w:rsidR="007B28F2" w:rsidRPr="00CF6F14">
        <w:rPr>
          <w:rFonts w:ascii="SimSun" w:hAnsi="SimSun" w:hint="eastAsia"/>
          <w:sz w:val="21"/>
        </w:rPr>
        <w:t>公布</w:t>
      </w:r>
      <w:r w:rsidR="001C3CAE" w:rsidRPr="00CF6F14">
        <w:rPr>
          <w:rFonts w:ascii="SimSun" w:hAnsi="SimSun" w:hint="eastAsia"/>
          <w:sz w:val="21"/>
        </w:rPr>
        <w:t>的可能性，延长标准</w:t>
      </w:r>
      <w:r w:rsidR="007B28F2" w:rsidRPr="00CF6F14">
        <w:rPr>
          <w:rFonts w:ascii="SimSun" w:hAnsi="SimSun" w:hint="eastAsia"/>
          <w:sz w:val="21"/>
        </w:rPr>
        <w:t>公布期</w:t>
      </w:r>
      <w:r w:rsidR="001C3CAE" w:rsidRPr="00CF6F14">
        <w:rPr>
          <w:rFonts w:ascii="SimSun" w:hAnsi="SimSun" w:hint="eastAsia"/>
          <w:sz w:val="21"/>
        </w:rPr>
        <w:t>是可以接受的。</w:t>
      </w:r>
    </w:p>
    <w:p w14:paraId="3CA4B825" w14:textId="335EDDA2" w:rsidR="004140C8" w:rsidRPr="00CF6F14" w:rsidRDefault="00921BBD"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t>3</w:t>
      </w:r>
      <w:r w:rsidR="002C0B67" w:rsidRPr="00CF6F14">
        <w:rPr>
          <w:rFonts w:ascii="SimSun" w:hAnsi="SimSun"/>
          <w:sz w:val="21"/>
        </w:rPr>
        <w:t>3</w:t>
      </w:r>
      <w:r w:rsidR="00F45F8E" w:rsidRPr="00CF6F14">
        <w:rPr>
          <w:rFonts w:ascii="SimSun" w:hAnsi="SimSun"/>
          <w:sz w:val="21"/>
        </w:rPr>
        <w:t>.</w:t>
      </w:r>
      <w:r w:rsidR="00F45F8E" w:rsidRPr="00CF6F14">
        <w:rPr>
          <w:rFonts w:ascii="SimSun" w:hAnsi="SimSun"/>
          <w:sz w:val="21"/>
        </w:rPr>
        <w:tab/>
      </w:r>
      <w:r w:rsidR="001C3CAE" w:rsidRPr="00CF6F14">
        <w:rPr>
          <w:rFonts w:ascii="SimSun" w:hAnsi="SimSun" w:hint="eastAsia"/>
          <w:sz w:val="21"/>
        </w:rPr>
        <w:t>一个</w:t>
      </w:r>
      <w:r w:rsidR="004C2EB1" w:rsidRPr="00CF6F14">
        <w:rPr>
          <w:rFonts w:ascii="SimSun" w:hAnsi="SimSun" w:hint="eastAsia"/>
          <w:sz w:val="21"/>
        </w:rPr>
        <w:t>用户团体</w:t>
      </w:r>
      <w:r w:rsidR="001C3CAE" w:rsidRPr="00CF6F14">
        <w:rPr>
          <w:rFonts w:ascii="SimSun" w:hAnsi="SimSun" w:hint="eastAsia"/>
          <w:sz w:val="21"/>
        </w:rPr>
        <w:t>指出，</w:t>
      </w:r>
      <w:r w:rsidR="00FE62C5">
        <w:rPr>
          <w:rFonts w:ascii="SimSun" w:hAnsi="SimSun" w:hint="eastAsia"/>
          <w:sz w:val="21"/>
        </w:rPr>
        <w:t>请求提前公布</w:t>
      </w:r>
      <w:r w:rsidR="001C3CAE" w:rsidRPr="00CF6F14">
        <w:rPr>
          <w:rFonts w:ascii="SimSun" w:hAnsi="SimSun" w:hint="eastAsia"/>
          <w:sz w:val="21"/>
        </w:rPr>
        <w:t>的费用不应过高。在这方面，应当指出的是，目前</w:t>
      </w:r>
      <w:r w:rsidR="00FE62C5">
        <w:rPr>
          <w:rFonts w:ascii="SimSun" w:hAnsi="SimSun" w:hint="eastAsia"/>
          <w:sz w:val="21"/>
        </w:rPr>
        <w:t>请求提前公布</w:t>
      </w:r>
      <w:r w:rsidR="001C3CAE" w:rsidRPr="00CF6F14">
        <w:rPr>
          <w:rFonts w:ascii="SimSun" w:hAnsi="SimSun" w:hint="eastAsia"/>
          <w:sz w:val="21"/>
        </w:rPr>
        <w:t>无需付费。</w:t>
      </w:r>
    </w:p>
    <w:p w14:paraId="6D789819" w14:textId="08003D58" w:rsidR="004140C8" w:rsidRPr="00BA562C" w:rsidRDefault="00573691" w:rsidP="00BA562C">
      <w:pPr>
        <w:pStyle w:val="2"/>
        <w:overflowPunct w:val="0"/>
        <w:spacing w:before="0" w:afterLines="50" w:after="120" w:line="340" w:lineRule="atLeast"/>
        <w:rPr>
          <w:rFonts w:ascii="SimSun" w:hAnsi="SimSun"/>
          <w:b/>
          <w:sz w:val="21"/>
        </w:rPr>
      </w:pPr>
      <w:r w:rsidRPr="00BA562C">
        <w:rPr>
          <w:rFonts w:ascii="SimSun" w:hAnsi="SimSun" w:hint="eastAsia"/>
          <w:b/>
          <w:sz w:val="21"/>
        </w:rPr>
        <w:t>立即</w:t>
      </w:r>
      <w:r w:rsidR="001C3CAE" w:rsidRPr="00BA562C">
        <w:rPr>
          <w:rFonts w:ascii="SimSun" w:hAnsi="SimSun" w:hint="eastAsia"/>
          <w:b/>
          <w:sz w:val="21"/>
        </w:rPr>
        <w:t>公布和提前公布</w:t>
      </w:r>
    </w:p>
    <w:p w14:paraId="5E317EEA" w14:textId="406812DE" w:rsidR="00BC62FD" w:rsidRPr="00CF6F14" w:rsidRDefault="00BC62FD"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napToGrid w:val="0"/>
          <w:color w:val="000000"/>
          <w:sz w:val="21"/>
          <w:lang w:eastAsia="ja-JP"/>
        </w:rPr>
        <w:t>3</w:t>
      </w:r>
      <w:r w:rsidR="002C0B67" w:rsidRPr="00CF6F14">
        <w:rPr>
          <w:rFonts w:ascii="SimSun" w:hAnsi="SimSun"/>
          <w:snapToGrid w:val="0"/>
          <w:color w:val="000000"/>
          <w:sz w:val="21"/>
          <w:lang w:eastAsia="ja-JP"/>
        </w:rPr>
        <w:t>4</w:t>
      </w:r>
      <w:r w:rsidRPr="00CF6F14">
        <w:rPr>
          <w:rFonts w:ascii="SimSun" w:hAnsi="SimSun"/>
          <w:snapToGrid w:val="0"/>
          <w:color w:val="000000"/>
          <w:sz w:val="21"/>
          <w:lang w:eastAsia="ja-JP"/>
        </w:rPr>
        <w:t>.</w:t>
      </w:r>
      <w:r w:rsidRPr="00CF6F14">
        <w:rPr>
          <w:rFonts w:ascii="SimSun" w:hAnsi="SimSun"/>
          <w:snapToGrid w:val="0"/>
          <w:color w:val="000000"/>
          <w:sz w:val="21"/>
          <w:lang w:eastAsia="ja-JP"/>
        </w:rPr>
        <w:tab/>
      </w:r>
      <w:r w:rsidR="001C3CAE" w:rsidRPr="00CF6F14">
        <w:rPr>
          <w:rFonts w:ascii="SimSun" w:hAnsi="SimSun" w:hint="eastAsia"/>
          <w:snapToGrid w:val="0"/>
          <w:color w:val="000000"/>
          <w:sz w:val="21"/>
          <w:lang w:eastAsia="ja-JP"/>
        </w:rPr>
        <w:t>继工作组第八届会议的讨论之后，对</w:t>
      </w:r>
      <w:r w:rsidR="004F31E3" w:rsidRPr="00CF6F14">
        <w:rPr>
          <w:rFonts w:ascii="SimSun" w:hAnsi="SimSun" w:hint="eastAsia"/>
          <w:snapToGrid w:val="0"/>
          <w:color w:val="000000"/>
          <w:sz w:val="21"/>
          <w:lang w:eastAsia="ja-JP"/>
        </w:rPr>
        <w:t>调查问卷</w:t>
      </w:r>
      <w:r w:rsidR="001C3CAE" w:rsidRPr="00CF6F14">
        <w:rPr>
          <w:rFonts w:ascii="SimSun" w:hAnsi="SimSun" w:hint="eastAsia"/>
          <w:snapToGrid w:val="0"/>
          <w:color w:val="000000"/>
          <w:sz w:val="21"/>
          <w:lang w:eastAsia="ja-JP"/>
        </w:rPr>
        <w:t>的答复清楚地表明，海牙体系的用户希望有更大的灵活性，</w:t>
      </w:r>
      <w:r w:rsidR="001C3CAE" w:rsidRPr="00684DB9">
        <w:rPr>
          <w:rFonts w:ascii="SimSun" w:hAnsi="SimSun" w:hint="eastAsia"/>
          <w:sz w:val="21"/>
        </w:rPr>
        <w:t>特别是希望有可能在任何时候要求</w:t>
      </w:r>
      <w:r w:rsidR="00573691" w:rsidRPr="00684DB9">
        <w:rPr>
          <w:rFonts w:ascii="SimSun" w:hAnsi="SimSun" w:hint="eastAsia"/>
          <w:sz w:val="21"/>
        </w:rPr>
        <w:t>提前</w:t>
      </w:r>
      <w:r w:rsidR="001C3CAE" w:rsidRPr="00684DB9">
        <w:rPr>
          <w:rFonts w:ascii="SimSun" w:hAnsi="SimSun" w:hint="eastAsia"/>
          <w:sz w:val="21"/>
        </w:rPr>
        <w:t>公布</w:t>
      </w:r>
      <w:r w:rsidR="001C3CAE" w:rsidRPr="00CF6F14">
        <w:rPr>
          <w:rFonts w:ascii="SimSun" w:hAnsi="SimSun" w:hint="eastAsia"/>
          <w:snapToGrid w:val="0"/>
          <w:color w:val="000000"/>
          <w:sz w:val="21"/>
          <w:lang w:eastAsia="ja-JP"/>
        </w:rPr>
        <w:t>。</w:t>
      </w:r>
    </w:p>
    <w:p w14:paraId="045498EE" w14:textId="5DCA0669" w:rsidR="00AE16B4" w:rsidRPr="00CF6F14" w:rsidRDefault="00AE16B4"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napToGrid w:val="0"/>
          <w:color w:val="000000"/>
          <w:sz w:val="21"/>
          <w:lang w:eastAsia="ja-JP"/>
        </w:rPr>
        <w:t>3</w:t>
      </w:r>
      <w:r w:rsidR="002C0B67" w:rsidRPr="00CF6F14">
        <w:rPr>
          <w:rFonts w:ascii="SimSun" w:hAnsi="SimSun"/>
          <w:snapToGrid w:val="0"/>
          <w:color w:val="000000"/>
          <w:sz w:val="21"/>
          <w:lang w:eastAsia="ja-JP"/>
        </w:rPr>
        <w:t>5</w:t>
      </w:r>
      <w:r w:rsidRPr="00CF6F14">
        <w:rPr>
          <w:rFonts w:ascii="SimSun" w:hAnsi="SimSun"/>
          <w:snapToGrid w:val="0"/>
          <w:color w:val="000000"/>
          <w:sz w:val="21"/>
          <w:lang w:eastAsia="ja-JP"/>
        </w:rPr>
        <w:t>.</w:t>
      </w:r>
      <w:r w:rsidRPr="00CF6F14">
        <w:rPr>
          <w:rFonts w:ascii="SimSun" w:hAnsi="SimSun"/>
          <w:snapToGrid w:val="0"/>
          <w:color w:val="000000"/>
          <w:sz w:val="21"/>
          <w:lang w:eastAsia="ja-JP"/>
        </w:rPr>
        <w:tab/>
      </w:r>
      <w:r w:rsidR="001C3CAE" w:rsidRPr="00CF6F14">
        <w:rPr>
          <w:rFonts w:ascii="SimSun" w:hAnsi="SimSun" w:hint="eastAsia"/>
          <w:snapToGrid w:val="0"/>
          <w:color w:val="000000"/>
          <w:sz w:val="21"/>
          <w:lang w:eastAsia="ja-JP"/>
        </w:rPr>
        <w:t>在第八届会议期间，</w:t>
      </w:r>
      <w:r w:rsidR="001C3CAE" w:rsidRPr="00684DB9">
        <w:rPr>
          <w:rFonts w:ascii="SimSun" w:hAnsi="SimSun" w:hint="eastAsia"/>
          <w:sz w:val="21"/>
        </w:rPr>
        <w:t>秘书处解释说</w:t>
      </w:r>
      <w:r w:rsidR="001C3CAE" w:rsidRPr="00CF6F14">
        <w:rPr>
          <w:rFonts w:ascii="SimSun" w:hAnsi="SimSun" w:hint="eastAsia"/>
          <w:snapToGrid w:val="0"/>
          <w:color w:val="000000"/>
          <w:sz w:val="21"/>
          <w:lang w:eastAsia="ja-JP"/>
        </w:rPr>
        <w:t>，目前的信息技术平台已经清除了在标准公布期内进行提前公布的技术限制，而这一限制在其迁移之前就已经存在</w:t>
      </w:r>
      <w:r w:rsidR="00573691" w:rsidRPr="00CF6F14">
        <w:rPr>
          <w:rStyle w:val="af0"/>
          <w:rFonts w:ascii="SimSun" w:hAnsi="SimSun"/>
          <w:snapToGrid w:val="0"/>
          <w:color w:val="000000"/>
          <w:sz w:val="21"/>
          <w:lang w:eastAsia="ja-JP"/>
        </w:rPr>
        <w:footnoteReference w:id="11"/>
      </w:r>
      <w:r w:rsidR="001C3CAE" w:rsidRPr="00CF6F14">
        <w:rPr>
          <w:rFonts w:ascii="SimSun" w:hAnsi="SimSun" w:hint="eastAsia"/>
          <w:snapToGrid w:val="0"/>
          <w:color w:val="000000"/>
          <w:sz w:val="21"/>
          <w:lang w:eastAsia="ja-JP"/>
        </w:rPr>
        <w:t>。秘书处还澄清说，如果申请人在申请时没有选择立即</w:t>
      </w:r>
      <w:r w:rsidR="00D30B8D" w:rsidRPr="00CF6F14">
        <w:rPr>
          <w:rFonts w:ascii="SimSun" w:hAnsi="SimSun" w:hint="eastAsia"/>
          <w:snapToGrid w:val="0"/>
          <w:color w:val="000000"/>
          <w:sz w:val="21"/>
        </w:rPr>
        <w:t>公布</w:t>
      </w:r>
      <w:r w:rsidR="001C3CAE" w:rsidRPr="00CF6F14">
        <w:rPr>
          <w:rFonts w:ascii="SimSun" w:hAnsi="SimSun" w:hint="eastAsia"/>
          <w:snapToGrid w:val="0"/>
          <w:color w:val="000000"/>
          <w:sz w:val="21"/>
          <w:lang w:eastAsia="ja-JP"/>
        </w:rPr>
        <w:t>，国际局可以随时接受根据《</w:t>
      </w:r>
      <w:r w:rsidR="00D30B8D" w:rsidRPr="00CF6F14">
        <w:rPr>
          <w:rFonts w:ascii="SimSun" w:hAnsi="SimSun" w:hint="eastAsia"/>
          <w:snapToGrid w:val="0"/>
          <w:color w:val="000000"/>
          <w:sz w:val="21"/>
        </w:rPr>
        <w:t>细则</w:t>
      </w:r>
      <w:r w:rsidR="001C3CAE" w:rsidRPr="00CF6F14">
        <w:rPr>
          <w:rFonts w:ascii="SimSun" w:hAnsi="SimSun" w:hint="eastAsia"/>
          <w:snapToGrid w:val="0"/>
          <w:color w:val="000000"/>
          <w:sz w:val="21"/>
          <w:lang w:eastAsia="ja-JP"/>
        </w:rPr>
        <w:t>》第17条第</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1</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款</w:t>
      </w:r>
      <w:r w:rsidR="00D30B8D" w:rsidRPr="00CF6F14">
        <w:rPr>
          <w:rFonts w:ascii="SimSun" w:hAnsi="SimSun" w:hint="eastAsia"/>
          <w:snapToGrid w:val="0"/>
          <w:color w:val="000000"/>
          <w:sz w:val="21"/>
        </w:rPr>
        <w:t>第</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i</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项提出的立即公</w:t>
      </w:r>
      <w:r w:rsidR="00D30B8D" w:rsidRPr="00CF6F14">
        <w:rPr>
          <w:rFonts w:ascii="SimSun" w:hAnsi="SimSun" w:hint="eastAsia"/>
          <w:snapToGrid w:val="0"/>
          <w:color w:val="000000"/>
          <w:sz w:val="21"/>
        </w:rPr>
        <w:t>布请求</w:t>
      </w:r>
      <w:r w:rsidR="001C3CAE" w:rsidRPr="00CF6F14">
        <w:rPr>
          <w:rFonts w:ascii="SimSun" w:hAnsi="SimSun" w:hint="eastAsia"/>
          <w:snapToGrid w:val="0"/>
          <w:color w:val="000000"/>
          <w:sz w:val="21"/>
          <w:lang w:eastAsia="ja-JP"/>
        </w:rPr>
        <w:t>。</w:t>
      </w:r>
      <w:r w:rsidR="00A441B7">
        <w:rPr>
          <w:rFonts w:ascii="SimSun" w:hAnsi="SimSun"/>
          <w:snapToGrid w:val="0"/>
          <w:color w:val="000000"/>
          <w:sz w:val="21"/>
          <w:lang w:eastAsia="ja-JP"/>
        </w:rPr>
        <w:t>‍</w:t>
      </w:r>
      <w:r w:rsidR="00E72371" w:rsidRPr="00CF6F14">
        <w:rPr>
          <w:rStyle w:val="af0"/>
          <w:rFonts w:ascii="SimSun" w:hAnsi="SimSun"/>
          <w:snapToGrid w:val="0"/>
          <w:color w:val="000000"/>
          <w:sz w:val="21"/>
          <w:lang w:eastAsia="ja-JP"/>
        </w:rPr>
        <w:footnoteReference w:id="12"/>
      </w:r>
    </w:p>
    <w:p w14:paraId="6B5D9DC7" w14:textId="62777AF8" w:rsidR="00E276EF" w:rsidRPr="00CF6F14" w:rsidRDefault="001B7AAA"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napToGrid w:val="0"/>
          <w:color w:val="000000"/>
          <w:sz w:val="21"/>
          <w:lang w:eastAsia="ja-JP"/>
        </w:rPr>
        <w:t>36.</w:t>
      </w:r>
      <w:r w:rsidRPr="00CF6F14">
        <w:rPr>
          <w:rFonts w:ascii="SimSun" w:hAnsi="SimSun"/>
          <w:snapToGrid w:val="0"/>
          <w:color w:val="000000"/>
          <w:sz w:val="21"/>
          <w:lang w:eastAsia="ja-JP"/>
        </w:rPr>
        <w:tab/>
      </w:r>
      <w:r w:rsidR="001C3CAE" w:rsidRPr="00CF6F14">
        <w:rPr>
          <w:rFonts w:ascii="SimSun" w:hAnsi="SimSun" w:hint="eastAsia"/>
          <w:snapToGrid w:val="0"/>
          <w:color w:val="000000"/>
          <w:sz w:val="21"/>
          <w:lang w:eastAsia="ja-JP"/>
        </w:rPr>
        <w:t>此外，《1999年</w:t>
      </w:r>
      <w:r w:rsidR="00E72371" w:rsidRPr="00CF6F14">
        <w:rPr>
          <w:rFonts w:ascii="SimSun" w:hAnsi="SimSun" w:hint="eastAsia"/>
          <w:snapToGrid w:val="0"/>
          <w:color w:val="000000"/>
          <w:sz w:val="21"/>
        </w:rPr>
        <w:t>文本</w:t>
      </w:r>
      <w:r w:rsidR="001C3CAE" w:rsidRPr="00CF6F14">
        <w:rPr>
          <w:rFonts w:ascii="SimSun" w:hAnsi="SimSun" w:hint="eastAsia"/>
          <w:snapToGrid w:val="0"/>
          <w:color w:val="000000"/>
          <w:sz w:val="21"/>
          <w:lang w:eastAsia="ja-JP"/>
        </w:rPr>
        <w:t>》第11条第</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4</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款</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a</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项和《1960年</w:t>
      </w:r>
      <w:r w:rsidR="00E72371" w:rsidRPr="00CF6F14">
        <w:rPr>
          <w:rFonts w:ascii="SimSun" w:hAnsi="SimSun" w:hint="eastAsia"/>
          <w:snapToGrid w:val="0"/>
          <w:color w:val="000000"/>
          <w:sz w:val="21"/>
        </w:rPr>
        <w:t>文本</w:t>
      </w:r>
      <w:r w:rsidR="001C3CAE" w:rsidRPr="00CF6F14">
        <w:rPr>
          <w:rFonts w:ascii="SimSun" w:hAnsi="SimSun" w:hint="eastAsia"/>
          <w:snapToGrid w:val="0"/>
          <w:color w:val="000000"/>
          <w:sz w:val="21"/>
          <w:lang w:eastAsia="ja-JP"/>
        </w:rPr>
        <w:t>》第6条第</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4</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款</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b</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项规定，注册人可以在</w:t>
      </w:r>
      <w:r w:rsidR="00A441B7">
        <w:rPr>
          <w:rFonts w:ascii="SimSun" w:hAnsi="SimSun" w:hint="eastAsia"/>
          <w:snapToGrid w:val="0"/>
          <w:color w:val="000000"/>
          <w:sz w:val="21"/>
        </w:rPr>
        <w:t>“</w:t>
      </w:r>
      <w:r w:rsidR="00E72371" w:rsidRPr="00CF6F14">
        <w:rPr>
          <w:rFonts w:ascii="SimSun" w:hAnsi="SimSun" w:hint="eastAsia"/>
          <w:snapToGrid w:val="0"/>
          <w:color w:val="000000"/>
          <w:sz w:val="21"/>
        </w:rPr>
        <w:t>延迟</w:t>
      </w:r>
      <w:r w:rsidR="00A441B7">
        <w:rPr>
          <w:rFonts w:ascii="SimSun" w:hAnsi="SimSun" w:hint="eastAsia"/>
          <w:snapToGrid w:val="0"/>
          <w:color w:val="000000"/>
          <w:sz w:val="21"/>
        </w:rPr>
        <w:t>”</w:t>
      </w:r>
      <w:r w:rsidR="001C3CAE" w:rsidRPr="00684DB9">
        <w:rPr>
          <w:rFonts w:ascii="SimSun" w:hAnsi="SimSun" w:hint="eastAsia"/>
          <w:sz w:val="21"/>
        </w:rPr>
        <w:t>期间的任何时候要求提前公布</w:t>
      </w:r>
      <w:r w:rsidR="001C3CAE" w:rsidRPr="00CF6F14">
        <w:rPr>
          <w:rFonts w:ascii="SimSun" w:hAnsi="SimSun" w:hint="eastAsia"/>
          <w:snapToGrid w:val="0"/>
          <w:color w:val="000000"/>
          <w:sz w:val="21"/>
          <w:lang w:eastAsia="ja-JP"/>
        </w:rPr>
        <w:t>。</w:t>
      </w:r>
      <w:r w:rsidR="00E72371" w:rsidRPr="00CF6F14">
        <w:rPr>
          <w:rStyle w:val="af0"/>
          <w:rFonts w:ascii="SimSun" w:hAnsi="SimSun"/>
          <w:sz w:val="21"/>
          <w:lang w:eastAsia="en-US"/>
        </w:rPr>
        <w:footnoteReference w:id="13"/>
      </w:r>
      <w:r w:rsidR="001C3CAE" w:rsidRPr="00CF6F14">
        <w:rPr>
          <w:rFonts w:ascii="SimSun" w:hAnsi="SimSun" w:hint="eastAsia"/>
          <w:snapToGrid w:val="0"/>
          <w:color w:val="000000"/>
          <w:sz w:val="21"/>
          <w:lang w:eastAsia="ja-JP"/>
        </w:rPr>
        <w:t>虽然已经可以提前公布，但最好在</w:t>
      </w:r>
      <w:r w:rsidR="00FB473A">
        <w:rPr>
          <w:rFonts w:ascii="SimSun" w:hAnsi="SimSun" w:hint="eastAsia"/>
          <w:snapToGrid w:val="0"/>
          <w:color w:val="000000"/>
          <w:sz w:val="21"/>
        </w:rPr>
        <w:t>细则</w:t>
      </w:r>
      <w:r w:rsidR="00E72371" w:rsidRPr="00CF6F14">
        <w:rPr>
          <w:rFonts w:ascii="SimSun" w:hAnsi="SimSun" w:hint="eastAsia"/>
          <w:snapToGrid w:val="0"/>
          <w:color w:val="000000"/>
          <w:sz w:val="21"/>
        </w:rPr>
        <w:t>第</w:t>
      </w:r>
      <w:r w:rsidR="001C3CAE" w:rsidRPr="00CF6F14">
        <w:rPr>
          <w:rFonts w:ascii="SimSun" w:hAnsi="SimSun" w:hint="eastAsia"/>
          <w:snapToGrid w:val="0"/>
          <w:color w:val="000000"/>
          <w:sz w:val="21"/>
          <w:lang w:eastAsia="ja-JP"/>
        </w:rPr>
        <w:t>17</w:t>
      </w:r>
      <w:r w:rsidR="00E72371" w:rsidRPr="00CF6F14">
        <w:rPr>
          <w:rFonts w:ascii="SimSun" w:hAnsi="SimSun" w:hint="eastAsia"/>
          <w:snapToGrid w:val="0"/>
          <w:color w:val="000000"/>
          <w:sz w:val="21"/>
        </w:rPr>
        <w:t>条第</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1</w:t>
      </w:r>
      <w:r w:rsidR="00F01705">
        <w:rPr>
          <w:rFonts w:ascii="SimSun" w:hAnsi="SimSun" w:hint="eastAsia"/>
          <w:snapToGrid w:val="0"/>
          <w:color w:val="000000"/>
          <w:sz w:val="21"/>
          <w:lang w:eastAsia="ja-JP"/>
        </w:rPr>
        <w:t>）</w:t>
      </w:r>
      <w:r w:rsidR="00E72371" w:rsidRPr="00CF6F14">
        <w:rPr>
          <w:rFonts w:ascii="SimSun" w:hAnsi="SimSun" w:hint="eastAsia"/>
          <w:snapToGrid w:val="0"/>
          <w:color w:val="000000"/>
          <w:sz w:val="21"/>
        </w:rPr>
        <w:t>款</w:t>
      </w:r>
      <w:r w:rsidR="001C3CAE" w:rsidRPr="00CF6F14">
        <w:rPr>
          <w:rFonts w:ascii="SimSun" w:hAnsi="SimSun" w:hint="eastAsia"/>
          <w:snapToGrid w:val="0"/>
          <w:color w:val="000000"/>
          <w:sz w:val="21"/>
          <w:lang w:eastAsia="ja-JP"/>
        </w:rPr>
        <w:t>中明确。在这方面，</w:t>
      </w:r>
      <w:r w:rsidR="00FB473A">
        <w:rPr>
          <w:rFonts w:ascii="SimSun" w:hAnsi="SimSun" w:hint="eastAsia"/>
          <w:snapToGrid w:val="0"/>
          <w:color w:val="000000"/>
          <w:sz w:val="21"/>
        </w:rPr>
        <w:t>应回顾</w:t>
      </w:r>
      <w:r w:rsidR="001C3CAE" w:rsidRPr="00CF6F14">
        <w:rPr>
          <w:rFonts w:ascii="SimSun" w:hAnsi="SimSun" w:hint="eastAsia"/>
          <w:snapToGrid w:val="0"/>
          <w:color w:val="000000"/>
          <w:sz w:val="21"/>
          <w:lang w:eastAsia="ja-JP"/>
        </w:rPr>
        <w:t>在第八届会议上，工作组审议了在《细则》第17</w:t>
      </w:r>
      <w:r w:rsidR="00E72371" w:rsidRPr="00CF6F14">
        <w:rPr>
          <w:rFonts w:ascii="SimSun" w:hAnsi="SimSun" w:hint="eastAsia"/>
          <w:snapToGrid w:val="0"/>
          <w:color w:val="000000"/>
          <w:sz w:val="21"/>
        </w:rPr>
        <w:t>条第</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1</w:t>
      </w:r>
      <w:r w:rsidR="00F01705">
        <w:rPr>
          <w:rFonts w:ascii="SimSun" w:hAnsi="SimSun" w:hint="eastAsia"/>
          <w:snapToGrid w:val="0"/>
          <w:color w:val="000000"/>
          <w:sz w:val="21"/>
          <w:lang w:eastAsia="ja-JP"/>
        </w:rPr>
        <w:t>）</w:t>
      </w:r>
      <w:r w:rsidR="00E72371" w:rsidRPr="00CF6F14">
        <w:rPr>
          <w:rFonts w:ascii="SimSun" w:hAnsi="SimSun" w:hint="eastAsia"/>
          <w:snapToGrid w:val="0"/>
          <w:color w:val="000000"/>
          <w:sz w:val="21"/>
        </w:rPr>
        <w:t>款</w:t>
      </w:r>
      <w:r w:rsidR="001C3CAE" w:rsidRPr="00CF6F14">
        <w:rPr>
          <w:rFonts w:ascii="SimSun" w:hAnsi="SimSun" w:hint="eastAsia"/>
          <w:snapToGrid w:val="0"/>
          <w:color w:val="000000"/>
          <w:sz w:val="21"/>
          <w:lang w:eastAsia="ja-JP"/>
        </w:rPr>
        <w:t>中增加一个新的小段，以明确在国际注册后的任何时候都可以</w:t>
      </w:r>
      <w:r w:rsidR="00FE62C5">
        <w:rPr>
          <w:rFonts w:ascii="SimSun" w:hAnsi="SimSun" w:hint="eastAsia"/>
          <w:snapToGrid w:val="0"/>
          <w:color w:val="000000"/>
          <w:sz w:val="21"/>
          <w:lang w:eastAsia="ja-JP"/>
        </w:rPr>
        <w:t>请求提前公布</w:t>
      </w:r>
      <w:r w:rsidR="001C3CAE" w:rsidRPr="00CF6F14">
        <w:rPr>
          <w:rFonts w:ascii="SimSun" w:hAnsi="SimSun" w:hint="eastAsia"/>
          <w:snapToGrid w:val="0"/>
          <w:color w:val="000000"/>
          <w:sz w:val="21"/>
          <w:lang w:eastAsia="ja-JP"/>
        </w:rPr>
        <w:t>。</w:t>
      </w:r>
      <w:r w:rsidR="00595E44" w:rsidRPr="00CF6F14">
        <w:rPr>
          <w:rStyle w:val="af0"/>
          <w:rFonts w:ascii="SimSun" w:hAnsi="SimSun"/>
          <w:sz w:val="21"/>
          <w:lang w:eastAsia="en-US"/>
        </w:rPr>
        <w:footnoteReference w:id="14"/>
      </w:r>
    </w:p>
    <w:p w14:paraId="094A67EC" w14:textId="2566B693" w:rsidR="009E58CF" w:rsidRPr="00BA562C" w:rsidRDefault="001C3CAE" w:rsidP="00BA562C">
      <w:pPr>
        <w:pStyle w:val="2"/>
        <w:overflowPunct w:val="0"/>
        <w:spacing w:before="0" w:afterLines="50" w:after="120" w:line="340" w:lineRule="atLeast"/>
        <w:rPr>
          <w:rFonts w:ascii="SimSun" w:hAnsi="SimSun"/>
          <w:b/>
          <w:sz w:val="21"/>
        </w:rPr>
      </w:pPr>
      <w:r w:rsidRPr="00BA562C">
        <w:rPr>
          <w:rFonts w:ascii="SimSun" w:hAnsi="SimSun" w:hint="eastAsia"/>
          <w:b/>
          <w:sz w:val="21"/>
        </w:rPr>
        <w:t>背景资料</w:t>
      </w:r>
    </w:p>
    <w:p w14:paraId="45FB91E7" w14:textId="7B71EC28" w:rsidR="00A920CF" w:rsidRPr="00CF6F14" w:rsidRDefault="008E7DB3"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napToGrid w:val="0"/>
          <w:color w:val="000000"/>
          <w:sz w:val="21"/>
          <w:lang w:eastAsia="ja-JP"/>
        </w:rPr>
        <w:t>3</w:t>
      </w:r>
      <w:r w:rsidR="002C0B67" w:rsidRPr="00CF6F14">
        <w:rPr>
          <w:rFonts w:ascii="SimSun" w:hAnsi="SimSun"/>
          <w:snapToGrid w:val="0"/>
          <w:color w:val="000000"/>
          <w:sz w:val="21"/>
          <w:lang w:eastAsia="ja-JP"/>
        </w:rPr>
        <w:t>7</w:t>
      </w:r>
      <w:r w:rsidRPr="00CF6F14">
        <w:rPr>
          <w:rFonts w:ascii="SimSun" w:hAnsi="SimSun"/>
          <w:snapToGrid w:val="0"/>
          <w:color w:val="000000"/>
          <w:sz w:val="21"/>
          <w:lang w:eastAsia="ja-JP"/>
        </w:rPr>
        <w:t>.</w:t>
      </w:r>
      <w:r w:rsidRPr="00CF6F14">
        <w:rPr>
          <w:rFonts w:ascii="SimSun" w:hAnsi="SimSun"/>
          <w:snapToGrid w:val="0"/>
          <w:color w:val="000000"/>
          <w:sz w:val="21"/>
          <w:lang w:eastAsia="ja-JP"/>
        </w:rPr>
        <w:tab/>
      </w:r>
      <w:r w:rsidR="001C3CAE" w:rsidRPr="00CF6F14">
        <w:rPr>
          <w:rFonts w:ascii="SimSun" w:hAnsi="SimSun" w:cs="Microsoft YaHei" w:hint="eastAsia"/>
          <w:snapToGrid w:val="0"/>
          <w:color w:val="000000"/>
          <w:sz w:val="21"/>
          <w:lang w:eastAsia="ja-JP"/>
        </w:rPr>
        <w:t>关于当前问题的背景，</w:t>
      </w:r>
      <w:r w:rsidR="001C3CAE" w:rsidRPr="00684DB9">
        <w:rPr>
          <w:rFonts w:ascii="SimSun" w:hAnsi="SimSun" w:hint="eastAsia"/>
          <w:sz w:val="21"/>
        </w:rPr>
        <w:t>包括延长标准公布期的实际后果</w:t>
      </w:r>
      <w:r w:rsidR="001C3CAE" w:rsidRPr="00CF6F14">
        <w:rPr>
          <w:rFonts w:ascii="SimSun" w:hAnsi="SimSun" w:cs="Microsoft YaHei" w:hint="eastAsia"/>
          <w:snapToGrid w:val="0"/>
          <w:color w:val="000000"/>
          <w:sz w:val="21"/>
          <w:lang w:eastAsia="ja-JP"/>
        </w:rPr>
        <w:t>，请参阅</w:t>
      </w:r>
      <w:r w:rsidR="006C29AC" w:rsidRPr="00CF6F14">
        <w:rPr>
          <w:rFonts w:ascii="SimSun" w:hAnsi="SimSun" w:cs="Microsoft YaHei" w:hint="eastAsia"/>
          <w:snapToGrid w:val="0"/>
          <w:color w:val="000000"/>
          <w:sz w:val="21"/>
          <w:lang w:eastAsia="ja-JP"/>
        </w:rPr>
        <w:t>文件</w:t>
      </w:r>
      <w:r w:rsidR="001C3CAE" w:rsidRPr="00CF6F14">
        <w:rPr>
          <w:rFonts w:ascii="SimSun" w:hAnsi="SimSun" w:hint="eastAsia"/>
          <w:snapToGrid w:val="0"/>
          <w:color w:val="000000"/>
          <w:sz w:val="21"/>
          <w:lang w:eastAsia="ja-JP"/>
        </w:rPr>
        <w:t>H/LD/WG/8/7</w:t>
      </w:r>
      <w:r w:rsidR="001C3CAE" w:rsidRPr="00CF6F14">
        <w:rPr>
          <w:rFonts w:ascii="SimSun" w:hAnsi="SimSun" w:cs="Microsoft YaHei" w:hint="eastAsia"/>
          <w:snapToGrid w:val="0"/>
          <w:color w:val="000000"/>
          <w:sz w:val="21"/>
          <w:lang w:eastAsia="ja-JP"/>
        </w:rPr>
        <w:t>。</w:t>
      </w:r>
    </w:p>
    <w:p w14:paraId="23C49A5C" w14:textId="2FEF924B" w:rsidR="007E6925" w:rsidRPr="00684DB9" w:rsidRDefault="001D72FC" w:rsidP="00684DB9">
      <w:pPr>
        <w:pStyle w:val="1"/>
        <w:spacing w:beforeLines="100" w:afterLines="50" w:after="120" w:line="340" w:lineRule="atLeast"/>
        <w:rPr>
          <w:rFonts w:ascii="SimHei" w:eastAsia="SimHei" w:hAnsi="SimHei"/>
          <w:b w:val="0"/>
          <w:sz w:val="21"/>
        </w:rPr>
      </w:pPr>
      <w:r w:rsidRPr="00684DB9">
        <w:rPr>
          <w:rFonts w:ascii="SimHei" w:eastAsia="SimHei" w:hAnsi="SimHei" w:hint="eastAsia"/>
          <w:b w:val="0"/>
          <w:sz w:val="21"/>
        </w:rPr>
        <w:t>四、提</w:t>
      </w:r>
      <w:r w:rsidR="00A441B7">
        <w:rPr>
          <w:rFonts w:ascii="SimHei" w:eastAsia="SimHei" w:hAnsi="SimHei" w:hint="eastAsia"/>
          <w:b w:val="0"/>
          <w:sz w:val="21"/>
        </w:rPr>
        <w:t xml:space="preserve">　</w:t>
      </w:r>
      <w:r w:rsidRPr="00684DB9">
        <w:rPr>
          <w:rFonts w:ascii="SimHei" w:eastAsia="SimHei" w:hAnsi="SimHei" w:hint="eastAsia"/>
          <w:b w:val="0"/>
          <w:sz w:val="21"/>
        </w:rPr>
        <w:t>案</w:t>
      </w:r>
    </w:p>
    <w:p w14:paraId="0CF831BF" w14:textId="4D04CA5B" w:rsidR="006142F1" w:rsidRPr="00BA562C" w:rsidRDefault="001D72FC" w:rsidP="00BA562C">
      <w:pPr>
        <w:pStyle w:val="2"/>
        <w:overflowPunct w:val="0"/>
        <w:spacing w:before="0" w:afterLines="50" w:after="120" w:line="340" w:lineRule="atLeast"/>
        <w:rPr>
          <w:rFonts w:ascii="SimSun" w:hAnsi="SimSun"/>
          <w:b/>
          <w:sz w:val="21"/>
        </w:rPr>
      </w:pPr>
      <w:r w:rsidRPr="00BA562C">
        <w:rPr>
          <w:rFonts w:ascii="SimSun" w:hAnsi="SimSun" w:hint="eastAsia"/>
          <w:b/>
          <w:sz w:val="21"/>
        </w:rPr>
        <w:t>第17条修正</w:t>
      </w:r>
      <w:r w:rsidR="00041CB6" w:rsidRPr="00BA562C">
        <w:rPr>
          <w:rFonts w:ascii="SimSun" w:hAnsi="SimSun" w:hint="eastAsia"/>
          <w:b/>
          <w:sz w:val="21"/>
        </w:rPr>
        <w:t>案</w:t>
      </w:r>
    </w:p>
    <w:p w14:paraId="324AECEA" w14:textId="48FC174E" w:rsidR="001C5BC9" w:rsidRPr="00CF6F14" w:rsidRDefault="00921BBD"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napToGrid w:val="0"/>
          <w:color w:val="000000"/>
          <w:sz w:val="21"/>
          <w:lang w:eastAsia="ja-JP"/>
        </w:rPr>
        <w:t>3</w:t>
      </w:r>
      <w:r w:rsidR="002C0B67" w:rsidRPr="00CF6F14">
        <w:rPr>
          <w:rFonts w:ascii="SimSun" w:hAnsi="SimSun"/>
          <w:snapToGrid w:val="0"/>
          <w:color w:val="000000"/>
          <w:sz w:val="21"/>
          <w:lang w:eastAsia="ja-JP"/>
        </w:rPr>
        <w:t>8</w:t>
      </w:r>
      <w:r w:rsidR="00B6481C" w:rsidRPr="00CF6F14">
        <w:rPr>
          <w:rFonts w:ascii="SimSun" w:hAnsi="SimSun"/>
          <w:snapToGrid w:val="0"/>
          <w:color w:val="000000"/>
          <w:sz w:val="21"/>
          <w:lang w:eastAsia="ja-JP"/>
        </w:rPr>
        <w:t>.</w:t>
      </w:r>
      <w:r w:rsidR="00B6481C" w:rsidRPr="00CF6F14">
        <w:rPr>
          <w:rFonts w:ascii="SimSun" w:hAnsi="SimSun"/>
          <w:snapToGrid w:val="0"/>
          <w:color w:val="000000"/>
          <w:sz w:val="21"/>
          <w:lang w:eastAsia="ja-JP"/>
        </w:rPr>
        <w:tab/>
      </w:r>
      <w:r w:rsidR="001C3CAE" w:rsidRPr="00CF6F14">
        <w:rPr>
          <w:rFonts w:ascii="SimSun" w:hAnsi="SimSun" w:cs="Microsoft YaHei" w:hint="eastAsia"/>
          <w:snapToGrid w:val="0"/>
          <w:color w:val="000000"/>
          <w:sz w:val="21"/>
          <w:lang w:eastAsia="ja-JP"/>
        </w:rPr>
        <w:t>建议修</w:t>
      </w:r>
      <w:r w:rsidR="001D72FC" w:rsidRPr="00CF6F14">
        <w:rPr>
          <w:rFonts w:ascii="SimSun" w:hAnsi="SimSun" w:cs="Microsoft YaHei" w:hint="eastAsia"/>
          <w:snapToGrid w:val="0"/>
          <w:color w:val="000000"/>
          <w:sz w:val="21"/>
        </w:rPr>
        <w:t>正</w:t>
      </w:r>
      <w:r w:rsidR="001C3CAE" w:rsidRPr="00CF6F14">
        <w:rPr>
          <w:rFonts w:ascii="SimSun" w:hAnsi="SimSun" w:cs="Microsoft YaHei" w:hint="eastAsia"/>
          <w:snapToGrid w:val="0"/>
          <w:color w:val="000000"/>
          <w:sz w:val="21"/>
          <w:lang w:eastAsia="ja-JP"/>
        </w:rPr>
        <w:t>第</w:t>
      </w:r>
      <w:r w:rsidR="001C3CAE" w:rsidRPr="00CF6F14">
        <w:rPr>
          <w:rFonts w:ascii="SimSun" w:hAnsi="SimSun" w:hint="eastAsia"/>
          <w:snapToGrid w:val="0"/>
          <w:color w:val="000000"/>
          <w:sz w:val="21"/>
          <w:lang w:eastAsia="ja-JP"/>
        </w:rPr>
        <w:t>17</w:t>
      </w:r>
      <w:r w:rsidR="001D72FC" w:rsidRPr="003A659D">
        <w:rPr>
          <w:rFonts w:ascii="SimSun" w:hAnsi="SimSun" w:hint="eastAsia"/>
          <w:snapToGrid w:val="0"/>
          <w:color w:val="000000"/>
          <w:sz w:val="21"/>
        </w:rPr>
        <w:t>条第</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1</w:t>
      </w:r>
      <w:r w:rsidR="00F01705">
        <w:rPr>
          <w:rFonts w:ascii="SimSun" w:hAnsi="SimSun" w:hint="eastAsia"/>
          <w:snapToGrid w:val="0"/>
          <w:color w:val="000000"/>
          <w:sz w:val="21"/>
          <w:lang w:eastAsia="ja-JP"/>
        </w:rPr>
        <w:t>）</w:t>
      </w:r>
      <w:r w:rsidR="001D72FC" w:rsidRPr="00684DB9">
        <w:rPr>
          <w:rFonts w:ascii="SimSun" w:hAnsi="SimSun" w:hint="eastAsia"/>
          <w:sz w:val="21"/>
        </w:rPr>
        <w:t>款</w:t>
      </w:r>
      <w:r w:rsidR="001C3CAE" w:rsidRPr="00684DB9">
        <w:rPr>
          <w:rFonts w:ascii="SimSun" w:hAnsi="SimSun" w:cs="Microsoft YaHei" w:hint="eastAsia"/>
          <w:sz w:val="21"/>
          <w:lang w:eastAsia="ja-JP"/>
        </w:rPr>
        <w:t>第</w:t>
      </w:r>
      <w:r w:rsidR="00F01705">
        <w:rPr>
          <w:rFonts w:ascii="SimSun" w:hAnsi="SimSun" w:hint="eastAsia"/>
          <w:snapToGrid w:val="0"/>
          <w:color w:val="000000"/>
          <w:sz w:val="21"/>
          <w:lang w:eastAsia="ja-JP"/>
        </w:rPr>
        <w:t>（</w:t>
      </w:r>
      <w:r w:rsidR="001C3CAE" w:rsidRPr="00CF6F14">
        <w:rPr>
          <w:rFonts w:ascii="SimSun" w:hAnsi="SimSun" w:hint="eastAsia"/>
          <w:snapToGrid w:val="0"/>
          <w:color w:val="000000"/>
          <w:sz w:val="21"/>
          <w:lang w:eastAsia="ja-JP"/>
        </w:rPr>
        <w:t>iii</w:t>
      </w:r>
      <w:r w:rsidR="00F01705">
        <w:rPr>
          <w:rFonts w:ascii="SimSun" w:hAnsi="SimSun" w:hint="eastAsia"/>
          <w:snapToGrid w:val="0"/>
          <w:color w:val="000000"/>
          <w:sz w:val="21"/>
          <w:lang w:eastAsia="ja-JP"/>
        </w:rPr>
        <w:t>）</w:t>
      </w:r>
      <w:r w:rsidR="001C3CAE" w:rsidRPr="00CF6F14">
        <w:rPr>
          <w:rFonts w:ascii="SimSun" w:hAnsi="SimSun" w:cs="Microsoft YaHei" w:hint="eastAsia"/>
          <w:snapToGrid w:val="0"/>
          <w:color w:val="000000"/>
          <w:sz w:val="21"/>
          <w:lang w:eastAsia="ja-JP"/>
        </w:rPr>
        <w:t>项，将标准公布期从</w:t>
      </w:r>
      <w:r w:rsidR="001C3CAE" w:rsidRPr="00CF6F14">
        <w:rPr>
          <w:rFonts w:ascii="SimSun" w:hAnsi="SimSun" w:hint="eastAsia"/>
          <w:snapToGrid w:val="0"/>
          <w:color w:val="000000"/>
          <w:sz w:val="21"/>
          <w:lang w:eastAsia="ja-JP"/>
        </w:rPr>
        <w:t>6</w:t>
      </w:r>
      <w:r w:rsidR="001C3CAE" w:rsidRPr="00CF6F14">
        <w:rPr>
          <w:rFonts w:ascii="SimSun" w:hAnsi="SimSun" w:cs="Microsoft YaHei" w:hint="eastAsia"/>
          <w:snapToGrid w:val="0"/>
          <w:color w:val="000000"/>
          <w:sz w:val="21"/>
          <w:lang w:eastAsia="ja-JP"/>
        </w:rPr>
        <w:t>个月延长到</w:t>
      </w:r>
      <w:r w:rsidR="001C3CAE" w:rsidRPr="00CF6F14">
        <w:rPr>
          <w:rFonts w:ascii="SimSun" w:hAnsi="SimSun" w:hint="eastAsia"/>
          <w:snapToGrid w:val="0"/>
          <w:color w:val="000000"/>
          <w:sz w:val="21"/>
          <w:lang w:eastAsia="ja-JP"/>
        </w:rPr>
        <w:t>12</w:t>
      </w:r>
      <w:r w:rsidR="001C3CAE" w:rsidRPr="00CF6F14">
        <w:rPr>
          <w:rFonts w:ascii="SimSun" w:hAnsi="SimSun" w:cs="Microsoft YaHei" w:hint="eastAsia"/>
          <w:snapToGrid w:val="0"/>
          <w:color w:val="000000"/>
          <w:sz w:val="21"/>
          <w:lang w:eastAsia="ja-JP"/>
        </w:rPr>
        <w:t>个月，见附件二。</w:t>
      </w:r>
    </w:p>
    <w:p w14:paraId="259968A1" w14:textId="30DBE861" w:rsidR="002244C2" w:rsidRPr="00CF6F14" w:rsidRDefault="00921BBD"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lastRenderedPageBreak/>
        <w:t>3</w:t>
      </w:r>
      <w:r w:rsidR="002C0B67" w:rsidRPr="00CF6F14">
        <w:rPr>
          <w:rFonts w:ascii="SimSun" w:hAnsi="SimSun"/>
          <w:sz w:val="21"/>
        </w:rPr>
        <w:t>9</w:t>
      </w:r>
      <w:r w:rsidR="006142F1" w:rsidRPr="00CF6F14">
        <w:rPr>
          <w:rFonts w:ascii="SimSun" w:hAnsi="SimSun"/>
          <w:sz w:val="21"/>
        </w:rPr>
        <w:t>.</w:t>
      </w:r>
      <w:r w:rsidR="006142F1" w:rsidRPr="00CF6F14">
        <w:rPr>
          <w:rFonts w:ascii="SimSun" w:hAnsi="SimSun"/>
          <w:sz w:val="21"/>
        </w:rPr>
        <w:tab/>
      </w:r>
      <w:r w:rsidR="001C3CAE" w:rsidRPr="00CF6F14">
        <w:rPr>
          <w:rFonts w:ascii="SimSun" w:hAnsi="SimSun" w:cs="Microsoft YaHei" w:hint="eastAsia"/>
          <w:sz w:val="21"/>
        </w:rPr>
        <w:t>此外，建议在</w:t>
      </w:r>
      <w:r w:rsidR="001D72FC" w:rsidRPr="00CF6F14">
        <w:rPr>
          <w:rFonts w:ascii="SimSun" w:hAnsi="SimSun" w:cs="Microsoft YaHei" w:hint="eastAsia"/>
          <w:sz w:val="21"/>
        </w:rPr>
        <w:t>细则</w:t>
      </w:r>
      <w:r w:rsidR="001C3CAE" w:rsidRPr="00CF6F14">
        <w:rPr>
          <w:rFonts w:ascii="SimSun" w:hAnsi="SimSun" w:cs="Microsoft YaHei" w:hint="eastAsia"/>
          <w:sz w:val="21"/>
        </w:rPr>
        <w:t>第</w:t>
      </w:r>
      <w:r w:rsidR="001C3CAE" w:rsidRPr="00CF6F14">
        <w:rPr>
          <w:rFonts w:ascii="SimSun" w:hAnsi="SimSun" w:hint="eastAsia"/>
          <w:sz w:val="21"/>
        </w:rPr>
        <w:t>17</w:t>
      </w:r>
      <w:r w:rsidR="001D72FC" w:rsidRPr="003A659D">
        <w:rPr>
          <w:rFonts w:ascii="SimSun" w:hAnsi="SimSun" w:hint="eastAsia"/>
          <w:sz w:val="21"/>
        </w:rPr>
        <w:t>条第</w:t>
      </w:r>
      <w:r w:rsidR="00F01705">
        <w:rPr>
          <w:rFonts w:ascii="SimSun" w:hAnsi="SimSun" w:hint="eastAsia"/>
          <w:sz w:val="21"/>
        </w:rPr>
        <w:t>（</w:t>
      </w:r>
      <w:r w:rsidR="001C3CAE" w:rsidRPr="00CF6F14">
        <w:rPr>
          <w:rFonts w:ascii="SimSun" w:hAnsi="SimSun" w:hint="eastAsia"/>
          <w:sz w:val="21"/>
        </w:rPr>
        <w:t>1</w:t>
      </w:r>
      <w:r w:rsidR="00F01705">
        <w:rPr>
          <w:rFonts w:ascii="SimSun" w:hAnsi="SimSun" w:hint="eastAsia"/>
          <w:sz w:val="21"/>
        </w:rPr>
        <w:t>）</w:t>
      </w:r>
      <w:r w:rsidR="001D72FC" w:rsidRPr="00CF6F14">
        <w:rPr>
          <w:rFonts w:ascii="SimSun" w:hAnsi="SimSun" w:cs="Microsoft YaHei" w:hint="eastAsia"/>
          <w:sz w:val="21"/>
        </w:rPr>
        <w:t>款</w:t>
      </w:r>
      <w:r w:rsidR="001C3CAE" w:rsidRPr="00CF6F14">
        <w:rPr>
          <w:rFonts w:ascii="SimSun" w:hAnsi="SimSun" w:cs="Microsoft YaHei" w:hint="eastAsia"/>
          <w:sz w:val="21"/>
        </w:rPr>
        <w:t>中增加一个新</w:t>
      </w:r>
      <w:r w:rsidR="001D72FC" w:rsidRPr="00CF6F14">
        <w:rPr>
          <w:rFonts w:ascii="SimSun" w:hAnsi="SimSun" w:cs="Microsoft YaHei" w:hint="eastAsia"/>
          <w:sz w:val="21"/>
        </w:rPr>
        <w:t>项</w:t>
      </w:r>
      <w:r w:rsidR="001C3CAE" w:rsidRPr="00CF6F14">
        <w:rPr>
          <w:rFonts w:ascii="SimSun" w:hAnsi="SimSun" w:cs="Microsoft YaHei" w:hint="eastAsia"/>
          <w:sz w:val="21"/>
        </w:rPr>
        <w:t>的小段，以说明</w:t>
      </w:r>
      <w:r w:rsidR="001D72FC" w:rsidRPr="00CF6F14">
        <w:rPr>
          <w:rFonts w:ascii="SimSun" w:hAnsi="SimSun" w:cs="Microsoft YaHei" w:hint="eastAsia"/>
          <w:sz w:val="21"/>
        </w:rPr>
        <w:t>可以</w:t>
      </w:r>
      <w:r w:rsidR="001C3CAE" w:rsidRPr="00CF6F14">
        <w:rPr>
          <w:rFonts w:ascii="SimSun" w:hAnsi="SimSun" w:cs="Microsoft YaHei" w:hint="eastAsia"/>
          <w:sz w:val="21"/>
        </w:rPr>
        <w:t>在</w:t>
      </w:r>
      <w:r w:rsidR="001C3CAE" w:rsidRPr="00CF6F14">
        <w:rPr>
          <w:rFonts w:ascii="SimSun" w:hAnsi="SimSun" w:hint="eastAsia"/>
          <w:sz w:val="21"/>
        </w:rPr>
        <w:t>12</w:t>
      </w:r>
      <w:r w:rsidR="001C3CAE" w:rsidRPr="00CF6F14">
        <w:rPr>
          <w:rFonts w:ascii="SimSun" w:hAnsi="SimSun" w:cs="Microsoft YaHei" w:hint="eastAsia"/>
          <w:sz w:val="21"/>
        </w:rPr>
        <w:t>个月的标准公布期结束前，</w:t>
      </w:r>
      <w:r w:rsidR="001C3CAE" w:rsidRPr="00684DB9">
        <w:rPr>
          <w:rFonts w:ascii="SimSun" w:hAnsi="SimSun" w:hint="eastAsia"/>
          <w:sz w:val="21"/>
        </w:rPr>
        <w:t>随时</w:t>
      </w:r>
      <w:r w:rsidR="001D72FC" w:rsidRPr="00684DB9">
        <w:rPr>
          <w:rFonts w:ascii="SimSun" w:hAnsi="SimSun" w:hint="eastAsia"/>
          <w:sz w:val="21"/>
        </w:rPr>
        <w:t>请求</w:t>
      </w:r>
      <w:r w:rsidR="001C3CAE" w:rsidRPr="00684DB9">
        <w:rPr>
          <w:rFonts w:ascii="SimSun" w:hAnsi="SimSun" w:hint="eastAsia"/>
          <w:sz w:val="21"/>
        </w:rPr>
        <w:t>提前公布</w:t>
      </w:r>
      <w:r w:rsidR="001C3CAE" w:rsidRPr="00CF6F14">
        <w:rPr>
          <w:rFonts w:ascii="SimSun" w:hAnsi="SimSun" w:cs="Microsoft YaHei" w:hint="eastAsia"/>
          <w:sz w:val="21"/>
        </w:rPr>
        <w:t>。为此，将在第</w:t>
      </w:r>
      <w:r w:rsidR="00F01705">
        <w:rPr>
          <w:rFonts w:ascii="SimSun" w:hAnsi="SimSun" w:hint="eastAsia"/>
          <w:sz w:val="21"/>
        </w:rPr>
        <w:t>（</w:t>
      </w:r>
      <w:r w:rsidR="001C3CAE" w:rsidRPr="00CF6F14">
        <w:rPr>
          <w:rFonts w:ascii="SimSun" w:hAnsi="SimSun" w:hint="eastAsia"/>
          <w:sz w:val="21"/>
        </w:rPr>
        <w:t>ii</w:t>
      </w:r>
      <w:r w:rsidR="00F01705">
        <w:rPr>
          <w:rFonts w:ascii="SimSun" w:hAnsi="SimSun" w:hint="eastAsia"/>
          <w:sz w:val="21"/>
        </w:rPr>
        <w:t>）</w:t>
      </w:r>
      <w:r w:rsidR="001D72FC" w:rsidRPr="003A659D">
        <w:rPr>
          <w:rFonts w:ascii="SimSun" w:hAnsi="SimSun" w:hint="eastAsia"/>
          <w:sz w:val="21"/>
        </w:rPr>
        <w:t>项</w:t>
      </w:r>
      <w:r w:rsidR="001C3CAE" w:rsidRPr="00CF6F14">
        <w:rPr>
          <w:rFonts w:ascii="SimSun" w:hAnsi="SimSun" w:cs="Microsoft YaHei" w:hint="eastAsia"/>
          <w:sz w:val="21"/>
        </w:rPr>
        <w:t>和第</w:t>
      </w:r>
      <w:r w:rsidR="00F01705">
        <w:rPr>
          <w:rFonts w:ascii="SimSun" w:hAnsi="SimSun" w:hint="eastAsia"/>
          <w:sz w:val="21"/>
        </w:rPr>
        <w:t>（</w:t>
      </w:r>
      <w:r w:rsidR="001C3CAE" w:rsidRPr="00CF6F14">
        <w:rPr>
          <w:rFonts w:ascii="SimSun" w:hAnsi="SimSun" w:hint="eastAsia"/>
          <w:sz w:val="21"/>
        </w:rPr>
        <w:t>iii</w:t>
      </w:r>
      <w:r w:rsidR="00F01705">
        <w:rPr>
          <w:rFonts w:ascii="SimSun" w:hAnsi="SimSun" w:hint="eastAsia"/>
          <w:sz w:val="21"/>
        </w:rPr>
        <w:t>）</w:t>
      </w:r>
      <w:r w:rsidR="001D72FC" w:rsidRPr="003A659D">
        <w:rPr>
          <w:rFonts w:ascii="SimSun" w:hAnsi="SimSun" w:hint="eastAsia"/>
          <w:sz w:val="21"/>
        </w:rPr>
        <w:t>项</w:t>
      </w:r>
      <w:r w:rsidR="001C3CAE" w:rsidRPr="00CF6F14">
        <w:rPr>
          <w:rFonts w:ascii="SimSun" w:hAnsi="SimSun" w:cs="Microsoft YaHei" w:hint="eastAsia"/>
          <w:sz w:val="21"/>
        </w:rPr>
        <w:t>之间插入新的</w:t>
      </w:r>
      <w:r w:rsidR="001D72FC" w:rsidRPr="00CF6F14">
        <w:rPr>
          <w:rFonts w:ascii="SimSun" w:hAnsi="SimSun" w:cs="Microsoft YaHei" w:hint="eastAsia"/>
          <w:sz w:val="21"/>
        </w:rPr>
        <w:t>项</w:t>
      </w:r>
      <w:r w:rsidR="00F01705">
        <w:rPr>
          <w:rFonts w:ascii="SimSun" w:hAnsi="SimSun" w:hint="eastAsia"/>
          <w:sz w:val="21"/>
        </w:rPr>
        <w:t>（</w:t>
      </w:r>
      <w:r w:rsidR="001D72FC" w:rsidRPr="00CF6F14">
        <w:rPr>
          <w:rFonts w:ascii="SimSun" w:hAnsi="SimSun"/>
          <w:sz w:val="21"/>
        </w:rPr>
        <w:t>ii</w:t>
      </w:r>
      <w:r w:rsidR="001D72FC" w:rsidRPr="003A659D">
        <w:rPr>
          <w:rFonts w:ascii="SimSun" w:hAnsi="SimSun" w:hint="eastAsia"/>
          <w:sz w:val="21"/>
        </w:rPr>
        <w:t>之二</w:t>
      </w:r>
      <w:r w:rsidR="00F01705">
        <w:rPr>
          <w:rFonts w:ascii="SimSun" w:hAnsi="SimSun" w:hint="eastAsia"/>
          <w:sz w:val="21"/>
        </w:rPr>
        <w:t>）</w:t>
      </w:r>
      <w:r w:rsidR="001C3CAE" w:rsidRPr="00CF6F14">
        <w:rPr>
          <w:rFonts w:ascii="SimSun" w:hAnsi="SimSun" w:cs="Microsoft YaHei" w:hint="eastAsia"/>
          <w:sz w:val="21"/>
        </w:rPr>
        <w:t>，以避免后</w:t>
      </w:r>
      <w:r w:rsidR="001D72FC" w:rsidRPr="00CF6F14">
        <w:rPr>
          <w:rFonts w:ascii="SimSun" w:hAnsi="SimSun" w:cs="Microsoft YaHei" w:hint="eastAsia"/>
          <w:sz w:val="21"/>
        </w:rPr>
        <w:t>一项</w:t>
      </w:r>
      <w:r w:rsidR="001C3CAE" w:rsidRPr="00CF6F14">
        <w:rPr>
          <w:rFonts w:ascii="SimSun" w:hAnsi="SimSun" w:cs="Microsoft YaHei" w:hint="eastAsia"/>
          <w:sz w:val="21"/>
        </w:rPr>
        <w:t>因此而重新编号。</w:t>
      </w:r>
    </w:p>
    <w:p w14:paraId="2334E405" w14:textId="79439ACA" w:rsidR="00E01BE0" w:rsidRPr="00CF6F14" w:rsidRDefault="002C0B67"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napToGrid w:val="0"/>
          <w:color w:val="000000"/>
          <w:sz w:val="21"/>
          <w:lang w:eastAsia="ja-JP"/>
        </w:rPr>
        <w:t>40</w:t>
      </w:r>
      <w:r w:rsidR="00E01BE0" w:rsidRPr="00CF6F14">
        <w:rPr>
          <w:rFonts w:ascii="SimSun" w:hAnsi="SimSun"/>
          <w:snapToGrid w:val="0"/>
          <w:color w:val="000000"/>
          <w:sz w:val="21"/>
          <w:lang w:eastAsia="ja-JP"/>
        </w:rPr>
        <w:t>.</w:t>
      </w:r>
      <w:r w:rsidR="00E01BE0" w:rsidRPr="00CF6F14">
        <w:rPr>
          <w:rFonts w:ascii="SimSun" w:hAnsi="SimSun"/>
          <w:snapToGrid w:val="0"/>
          <w:color w:val="000000"/>
          <w:sz w:val="21"/>
          <w:lang w:eastAsia="ja-JP"/>
        </w:rPr>
        <w:tab/>
      </w:r>
      <w:r w:rsidR="001C3CAE" w:rsidRPr="00CF6F14">
        <w:rPr>
          <w:rFonts w:ascii="SimSun" w:hAnsi="SimSun" w:cs="Microsoft YaHei" w:hint="eastAsia"/>
          <w:sz w:val="21"/>
        </w:rPr>
        <w:t>拟议的</w:t>
      </w:r>
      <w:r w:rsidR="004A1EDF" w:rsidRPr="00CF6F14">
        <w:rPr>
          <w:rFonts w:ascii="SimSun" w:hAnsi="SimSun" w:cs="Microsoft YaHei" w:hint="eastAsia"/>
          <w:sz w:val="21"/>
        </w:rPr>
        <w:t>第</w:t>
      </w:r>
      <w:r w:rsidR="00F01705">
        <w:rPr>
          <w:rFonts w:ascii="SimSun" w:hAnsi="SimSun" w:hint="eastAsia"/>
          <w:sz w:val="21"/>
        </w:rPr>
        <w:t>（</w:t>
      </w:r>
      <w:r w:rsidR="001C3CAE" w:rsidRPr="00CF6F14">
        <w:rPr>
          <w:rFonts w:ascii="SimSun" w:hAnsi="SimSun" w:hint="eastAsia"/>
          <w:sz w:val="21"/>
        </w:rPr>
        <w:t>ii</w:t>
      </w:r>
      <w:r w:rsidR="004A1EDF" w:rsidRPr="003A659D">
        <w:rPr>
          <w:rFonts w:ascii="SimSun" w:hAnsi="SimSun" w:hint="eastAsia"/>
          <w:sz w:val="21"/>
        </w:rPr>
        <w:t>之二</w:t>
      </w:r>
      <w:r w:rsidR="00F01705">
        <w:rPr>
          <w:rFonts w:ascii="SimSun" w:hAnsi="SimSun" w:hint="eastAsia"/>
          <w:sz w:val="21"/>
        </w:rPr>
        <w:t>）</w:t>
      </w:r>
      <w:r w:rsidR="001C3CAE" w:rsidRPr="00CF6F14">
        <w:rPr>
          <w:rFonts w:ascii="SimSun" w:hAnsi="SimSun" w:cs="Microsoft YaHei" w:hint="eastAsia"/>
          <w:sz w:val="21"/>
        </w:rPr>
        <w:t>项的措辞实际上与工作组第八届会议审议的措辞相同。拟议的该项将明确指出，国际注册尚未</w:t>
      </w:r>
      <w:r w:rsidR="00E72371" w:rsidRPr="00CF6F14">
        <w:rPr>
          <w:rFonts w:ascii="SimSun" w:hAnsi="SimSun" w:cs="Microsoft YaHei" w:hint="eastAsia"/>
          <w:sz w:val="21"/>
        </w:rPr>
        <w:t>公布</w:t>
      </w:r>
      <w:r w:rsidR="001C3CAE" w:rsidRPr="00CF6F14">
        <w:rPr>
          <w:rFonts w:ascii="SimSun" w:hAnsi="SimSun" w:cs="Microsoft YaHei" w:hint="eastAsia"/>
          <w:sz w:val="21"/>
        </w:rPr>
        <w:t>的，</w:t>
      </w:r>
      <w:r w:rsidR="00A441B7">
        <w:rPr>
          <w:rFonts w:ascii="SimSun" w:hAnsi="SimSun" w:cs="Microsoft YaHei" w:hint="eastAsia"/>
          <w:sz w:val="21"/>
        </w:rPr>
        <w:t>“</w:t>
      </w:r>
      <w:r w:rsidR="001C3CAE" w:rsidRPr="00CF6F14">
        <w:rPr>
          <w:rFonts w:ascii="SimSun" w:hAnsi="SimSun" w:cs="Microsoft YaHei" w:hint="eastAsia"/>
          <w:sz w:val="21"/>
        </w:rPr>
        <w:t>注册人</w:t>
      </w:r>
      <w:r w:rsidR="00A441B7">
        <w:rPr>
          <w:rFonts w:ascii="SimSun" w:hAnsi="SimSun" w:cs="Microsoft YaHei" w:hint="eastAsia"/>
          <w:sz w:val="21"/>
        </w:rPr>
        <w:t>”</w:t>
      </w:r>
      <w:r w:rsidR="001C3CAE" w:rsidRPr="00CF6F14">
        <w:rPr>
          <w:rFonts w:ascii="SimSun" w:hAnsi="SimSun" w:cs="Microsoft YaHei" w:hint="eastAsia"/>
          <w:sz w:val="21"/>
        </w:rPr>
        <w:t>（而不是第</w:t>
      </w:r>
      <w:r w:rsidR="00F01705">
        <w:rPr>
          <w:rFonts w:ascii="SimSun" w:hAnsi="SimSun" w:hint="eastAsia"/>
          <w:sz w:val="21"/>
        </w:rPr>
        <w:t>（</w:t>
      </w:r>
      <w:r w:rsidR="001C3CAE" w:rsidRPr="00CF6F14">
        <w:rPr>
          <w:rFonts w:ascii="SimSun" w:hAnsi="SimSun" w:hint="eastAsia"/>
          <w:sz w:val="21"/>
        </w:rPr>
        <w:t>i</w:t>
      </w:r>
      <w:r w:rsidR="00F01705">
        <w:rPr>
          <w:rFonts w:ascii="SimSun" w:hAnsi="SimSun" w:hint="eastAsia"/>
          <w:sz w:val="21"/>
        </w:rPr>
        <w:t>）</w:t>
      </w:r>
      <w:r w:rsidR="001C3CAE" w:rsidRPr="00CF6F14">
        <w:rPr>
          <w:rFonts w:ascii="SimSun" w:hAnsi="SimSun" w:cs="Microsoft YaHei" w:hint="eastAsia"/>
          <w:sz w:val="21"/>
        </w:rPr>
        <w:t>项所述的</w:t>
      </w:r>
      <w:r w:rsidR="00A441B7">
        <w:rPr>
          <w:rFonts w:ascii="SimSun" w:hAnsi="SimSun" w:cs="Microsoft YaHei" w:hint="eastAsia"/>
          <w:sz w:val="21"/>
        </w:rPr>
        <w:t>“</w:t>
      </w:r>
      <w:r w:rsidR="001C3CAE" w:rsidRPr="00CF6F14">
        <w:rPr>
          <w:rFonts w:ascii="SimSun" w:hAnsi="SimSun" w:cs="Microsoft YaHei" w:hint="eastAsia"/>
          <w:sz w:val="21"/>
        </w:rPr>
        <w:t>申请人</w:t>
      </w:r>
      <w:r w:rsidR="00A441B7">
        <w:rPr>
          <w:rFonts w:ascii="SimSun" w:hAnsi="SimSun" w:cs="Microsoft YaHei" w:hint="eastAsia"/>
          <w:sz w:val="21"/>
        </w:rPr>
        <w:t>”</w:t>
      </w:r>
      <w:r w:rsidR="001C3CAE" w:rsidRPr="00CF6F14">
        <w:rPr>
          <w:rFonts w:ascii="SimSun" w:hAnsi="SimSun" w:cs="Microsoft YaHei" w:hint="eastAsia"/>
          <w:sz w:val="21"/>
        </w:rPr>
        <w:t>）可以请求提前</w:t>
      </w:r>
      <w:r w:rsidR="00E72371" w:rsidRPr="00CF6F14">
        <w:rPr>
          <w:rFonts w:ascii="SimSun" w:hAnsi="SimSun" w:cs="Microsoft YaHei" w:hint="eastAsia"/>
          <w:sz w:val="21"/>
        </w:rPr>
        <w:t>公布</w:t>
      </w:r>
      <w:r w:rsidR="001C3CAE" w:rsidRPr="00CF6F14">
        <w:rPr>
          <w:rFonts w:ascii="SimSun" w:hAnsi="SimSun" w:cs="Microsoft YaHei" w:hint="eastAsia"/>
          <w:sz w:val="21"/>
        </w:rPr>
        <w:t>。本项将适用于属于标准</w:t>
      </w:r>
      <w:r w:rsidR="00E72371" w:rsidRPr="00CF6F14">
        <w:rPr>
          <w:rFonts w:ascii="SimSun" w:hAnsi="SimSun" w:cs="Microsoft YaHei" w:hint="eastAsia"/>
          <w:sz w:val="21"/>
        </w:rPr>
        <w:t>公布</w:t>
      </w:r>
      <w:r w:rsidR="001C3CAE" w:rsidRPr="00CF6F14">
        <w:rPr>
          <w:rFonts w:ascii="SimSun" w:hAnsi="SimSun" w:cs="Microsoft YaHei" w:hint="eastAsia"/>
          <w:sz w:val="21"/>
        </w:rPr>
        <w:t>办法的国际注册（第</w:t>
      </w:r>
      <w:r w:rsidR="00F01705">
        <w:rPr>
          <w:rFonts w:ascii="SimSun" w:hAnsi="SimSun" w:cs="Microsoft YaHei" w:hint="eastAsia"/>
          <w:sz w:val="21"/>
        </w:rPr>
        <w:t>（</w:t>
      </w:r>
      <w:r w:rsidR="004A1EDF" w:rsidRPr="00CF6F14">
        <w:rPr>
          <w:rFonts w:ascii="SimSun" w:hAnsi="SimSun" w:cs="Microsoft YaHei"/>
          <w:sz w:val="21"/>
        </w:rPr>
        <w:t>iii</w:t>
      </w:r>
      <w:r w:rsidR="00F01705">
        <w:rPr>
          <w:rFonts w:ascii="SimSun" w:hAnsi="SimSun" w:cs="Microsoft YaHei"/>
          <w:sz w:val="21"/>
        </w:rPr>
        <w:t>）</w:t>
      </w:r>
      <w:r w:rsidR="001C3CAE" w:rsidRPr="00CF6F14">
        <w:rPr>
          <w:rFonts w:ascii="SimSun" w:hAnsi="SimSun" w:cs="Microsoft YaHei" w:hint="eastAsia"/>
          <w:sz w:val="21"/>
        </w:rPr>
        <w:t>项）和在申请时请求</w:t>
      </w:r>
      <w:r w:rsidR="004A1EDF" w:rsidRPr="00CF6F14">
        <w:rPr>
          <w:rFonts w:ascii="SimSun" w:hAnsi="SimSun" w:cs="Microsoft YaHei" w:hint="eastAsia"/>
          <w:sz w:val="21"/>
        </w:rPr>
        <w:t>延迟</w:t>
      </w:r>
      <w:r w:rsidR="00E72371" w:rsidRPr="00CF6F14">
        <w:rPr>
          <w:rFonts w:ascii="SimSun" w:hAnsi="SimSun" w:cs="Microsoft YaHei" w:hint="eastAsia"/>
          <w:sz w:val="21"/>
        </w:rPr>
        <w:t>公布</w:t>
      </w:r>
      <w:r w:rsidR="001C3CAE" w:rsidRPr="00CF6F14">
        <w:rPr>
          <w:rFonts w:ascii="SimSun" w:hAnsi="SimSun" w:cs="Microsoft YaHei" w:hint="eastAsia"/>
          <w:sz w:val="21"/>
        </w:rPr>
        <w:t>的国际注册（第</w:t>
      </w:r>
      <w:r w:rsidR="00F01705">
        <w:rPr>
          <w:rFonts w:ascii="SimSun" w:hAnsi="SimSun" w:cs="Microsoft YaHei" w:hint="eastAsia"/>
          <w:sz w:val="21"/>
        </w:rPr>
        <w:t>（</w:t>
      </w:r>
      <w:r w:rsidR="004A1EDF" w:rsidRPr="00CF6F14">
        <w:rPr>
          <w:rFonts w:ascii="SimSun" w:hAnsi="SimSun" w:cs="Microsoft YaHei"/>
          <w:sz w:val="21"/>
        </w:rPr>
        <w:t>ii</w:t>
      </w:r>
      <w:r w:rsidR="00F01705">
        <w:rPr>
          <w:rFonts w:ascii="SimSun" w:hAnsi="SimSun" w:cs="Microsoft YaHei"/>
          <w:sz w:val="21"/>
        </w:rPr>
        <w:t>）</w:t>
      </w:r>
      <w:r w:rsidR="001C3CAE" w:rsidRPr="00CF6F14">
        <w:rPr>
          <w:rFonts w:ascii="SimSun" w:hAnsi="SimSun" w:cs="Microsoft YaHei" w:hint="eastAsia"/>
          <w:sz w:val="21"/>
        </w:rPr>
        <w:t>项）。</w:t>
      </w:r>
    </w:p>
    <w:p w14:paraId="38C8B1E1" w14:textId="78328EC9" w:rsidR="00A95BA7" w:rsidRPr="00CF6F14" w:rsidRDefault="002C0B67"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napToGrid w:val="0"/>
          <w:color w:val="000000"/>
          <w:sz w:val="21"/>
          <w:lang w:eastAsia="ja-JP"/>
        </w:rPr>
        <w:t>41</w:t>
      </w:r>
      <w:r w:rsidR="00A95BA7" w:rsidRPr="00CF6F14">
        <w:rPr>
          <w:rFonts w:ascii="SimSun" w:hAnsi="SimSun"/>
          <w:snapToGrid w:val="0"/>
          <w:color w:val="000000"/>
          <w:sz w:val="21"/>
          <w:lang w:eastAsia="ja-JP"/>
        </w:rPr>
        <w:t>.</w:t>
      </w:r>
      <w:r w:rsidR="00A95BA7" w:rsidRPr="00CF6F14">
        <w:rPr>
          <w:rFonts w:ascii="SimSun" w:hAnsi="SimSun"/>
          <w:snapToGrid w:val="0"/>
          <w:color w:val="000000"/>
          <w:sz w:val="21"/>
          <w:lang w:eastAsia="ja-JP"/>
        </w:rPr>
        <w:tab/>
      </w:r>
      <w:r w:rsidR="001C3CAE" w:rsidRPr="00CF6F14">
        <w:rPr>
          <w:rFonts w:ascii="SimSun" w:hAnsi="SimSun" w:cs="Microsoft YaHei" w:hint="eastAsia"/>
          <w:sz w:val="21"/>
        </w:rPr>
        <w:t>还建议对第</w:t>
      </w:r>
      <w:r w:rsidR="00F01705">
        <w:rPr>
          <w:rFonts w:ascii="SimSun" w:hAnsi="SimSun" w:hint="eastAsia"/>
          <w:sz w:val="21"/>
        </w:rPr>
        <w:t>（</w:t>
      </w:r>
      <w:r w:rsidR="001C3CAE" w:rsidRPr="00CF6F14">
        <w:rPr>
          <w:rFonts w:ascii="SimSun" w:hAnsi="SimSun" w:hint="eastAsia"/>
          <w:sz w:val="21"/>
        </w:rPr>
        <w:t>ii</w:t>
      </w:r>
      <w:r w:rsidR="00F01705">
        <w:rPr>
          <w:rFonts w:ascii="SimSun" w:hAnsi="SimSun" w:hint="eastAsia"/>
          <w:sz w:val="21"/>
        </w:rPr>
        <w:t>）</w:t>
      </w:r>
      <w:r w:rsidR="00595E44" w:rsidRPr="00CF6F14">
        <w:rPr>
          <w:rFonts w:ascii="SimSun" w:hAnsi="SimSun" w:cs="Microsoft YaHei" w:hint="eastAsia"/>
          <w:sz w:val="21"/>
        </w:rPr>
        <w:t>项</w:t>
      </w:r>
      <w:r w:rsidR="001C3CAE" w:rsidRPr="00CF6F14">
        <w:rPr>
          <w:rFonts w:ascii="SimSun" w:hAnsi="SimSun" w:cs="Microsoft YaHei" w:hint="eastAsia"/>
          <w:sz w:val="21"/>
        </w:rPr>
        <w:t>作轻微的相应修改。</w:t>
      </w:r>
      <w:r w:rsidR="00040258">
        <w:rPr>
          <w:rFonts w:ascii="SimSun" w:hAnsi="SimSun" w:cs="Microsoft YaHei" w:hint="eastAsia"/>
          <w:sz w:val="21"/>
        </w:rPr>
        <w:t>“</w:t>
      </w:r>
      <w:r w:rsidR="00040258">
        <w:rPr>
          <w:rFonts w:ascii="SimSun" w:hAnsi="SimSun" w:hint="eastAsia"/>
          <w:sz w:val="21"/>
        </w:rPr>
        <w:t>或被视为已届满的”</w:t>
      </w:r>
      <w:r w:rsidR="00FB473A">
        <w:rPr>
          <w:rFonts w:ascii="SimSun" w:hAnsi="SimSun" w:hint="eastAsia"/>
          <w:sz w:val="21"/>
        </w:rPr>
        <w:t>措辞</w:t>
      </w:r>
      <w:r w:rsidR="001C3CAE" w:rsidRPr="00CF6F14">
        <w:rPr>
          <w:rFonts w:ascii="SimSun" w:hAnsi="SimSun" w:cs="Microsoft YaHei" w:hint="eastAsia"/>
          <w:sz w:val="21"/>
        </w:rPr>
        <w:t>指的是拟议的新的</w:t>
      </w:r>
      <w:r w:rsidR="00595E44" w:rsidRPr="00CF6F14">
        <w:rPr>
          <w:rFonts w:ascii="SimSun" w:hAnsi="SimSun" w:cs="Microsoft YaHei" w:hint="eastAsia"/>
          <w:sz w:val="21"/>
        </w:rPr>
        <w:t>第</w:t>
      </w:r>
      <w:r w:rsidR="00F01705">
        <w:rPr>
          <w:rFonts w:ascii="SimSun" w:hAnsi="SimSun" w:hint="eastAsia"/>
          <w:sz w:val="21"/>
        </w:rPr>
        <w:t>（</w:t>
      </w:r>
      <w:r w:rsidR="001C3CAE" w:rsidRPr="00CF6F14">
        <w:rPr>
          <w:rFonts w:ascii="SimSun" w:hAnsi="SimSun" w:hint="eastAsia"/>
          <w:sz w:val="21"/>
        </w:rPr>
        <w:t>ii</w:t>
      </w:r>
      <w:r w:rsidR="00595E44" w:rsidRPr="003A659D">
        <w:rPr>
          <w:rFonts w:ascii="SimSun" w:hAnsi="SimSun" w:hint="eastAsia"/>
          <w:sz w:val="21"/>
        </w:rPr>
        <w:t>之二</w:t>
      </w:r>
      <w:r w:rsidR="00F01705">
        <w:rPr>
          <w:rFonts w:ascii="SimSun" w:hAnsi="SimSun" w:hint="eastAsia"/>
          <w:sz w:val="21"/>
        </w:rPr>
        <w:t>）</w:t>
      </w:r>
      <w:r w:rsidR="001C3CAE" w:rsidRPr="00CF6F14">
        <w:rPr>
          <w:rFonts w:ascii="SimSun" w:hAnsi="SimSun" w:cs="Microsoft YaHei" w:hint="eastAsia"/>
          <w:sz w:val="21"/>
        </w:rPr>
        <w:t>项所述情形。</w:t>
      </w:r>
      <w:r w:rsidR="00595E44" w:rsidRPr="00CF6F14">
        <w:rPr>
          <w:rStyle w:val="af0"/>
          <w:rFonts w:ascii="SimSun" w:hAnsi="SimSun"/>
          <w:sz w:val="21"/>
        </w:rPr>
        <w:footnoteReference w:id="15"/>
      </w:r>
      <w:r w:rsidR="001C3CAE" w:rsidRPr="00CF6F14">
        <w:rPr>
          <w:rFonts w:ascii="SimSun" w:hAnsi="SimSun" w:cs="Microsoft YaHei" w:hint="eastAsia"/>
          <w:sz w:val="21"/>
        </w:rPr>
        <w:t>因此，</w:t>
      </w:r>
      <w:r w:rsidR="001C3CAE" w:rsidRPr="00684DB9">
        <w:rPr>
          <w:rFonts w:ascii="SimSun" w:hAnsi="SimSun" w:hint="eastAsia"/>
          <w:sz w:val="21"/>
        </w:rPr>
        <w:t>这一提法将被删除</w:t>
      </w:r>
      <w:r w:rsidR="001C3CAE" w:rsidRPr="00CF6F14">
        <w:rPr>
          <w:rFonts w:ascii="SimSun" w:hAnsi="SimSun" w:cs="Microsoft YaHei" w:hint="eastAsia"/>
          <w:sz w:val="21"/>
        </w:rPr>
        <w:t>，因为它是多余的。取而代之的是，将增加</w:t>
      </w:r>
      <w:r w:rsidR="00040258">
        <w:rPr>
          <w:rFonts w:ascii="SimSun" w:hAnsi="SimSun" w:cs="Microsoft YaHei" w:hint="eastAsia"/>
          <w:sz w:val="21"/>
        </w:rPr>
        <w:t>“</w:t>
      </w:r>
      <w:r w:rsidR="00040258" w:rsidRPr="00040258">
        <w:rPr>
          <w:rFonts w:ascii="SimSun" w:hAnsi="SimSun" w:hint="eastAsia"/>
          <w:sz w:val="21"/>
        </w:rPr>
        <w:t>除本款第</w:t>
      </w:r>
      <w:r w:rsidR="00040258">
        <w:rPr>
          <w:rFonts w:ascii="SimSun" w:hAnsi="SimSun" w:hint="eastAsia"/>
          <w:sz w:val="21"/>
        </w:rPr>
        <w:t>（</w:t>
      </w:r>
      <w:r w:rsidR="00040258" w:rsidRPr="00040258">
        <w:rPr>
          <w:rFonts w:ascii="SimSun" w:hAnsi="SimSun" w:hint="eastAsia"/>
          <w:sz w:val="21"/>
        </w:rPr>
        <w:t>ii</w:t>
      </w:r>
      <w:r w:rsidR="00040258">
        <w:rPr>
          <w:rFonts w:ascii="SimSun" w:hAnsi="SimSun"/>
          <w:sz w:val="21"/>
        </w:rPr>
        <w:t>i</w:t>
      </w:r>
      <w:r w:rsidR="00040258">
        <w:rPr>
          <w:rFonts w:ascii="SimSun" w:hAnsi="SimSun" w:hint="eastAsia"/>
          <w:sz w:val="21"/>
        </w:rPr>
        <w:t>）</w:t>
      </w:r>
      <w:r w:rsidR="00040258" w:rsidRPr="00040258">
        <w:rPr>
          <w:rFonts w:ascii="SimSun" w:hAnsi="SimSun" w:hint="eastAsia"/>
          <w:sz w:val="21"/>
        </w:rPr>
        <w:t>项另有规定外</w:t>
      </w:r>
      <w:r w:rsidR="00040258">
        <w:rPr>
          <w:rFonts w:ascii="SimSun" w:hAnsi="SimSun" w:hint="eastAsia"/>
          <w:sz w:val="21"/>
        </w:rPr>
        <w:t>”</w:t>
      </w:r>
      <w:r w:rsidR="001C3CAE" w:rsidRPr="00CF6F14">
        <w:rPr>
          <w:rFonts w:ascii="SimSun" w:hAnsi="SimSun" w:cs="Microsoft YaHei" w:hint="eastAsia"/>
          <w:sz w:val="21"/>
        </w:rPr>
        <w:t>一语，以澄清这两个</w:t>
      </w:r>
      <w:r w:rsidR="00595E44" w:rsidRPr="00CF6F14">
        <w:rPr>
          <w:rFonts w:ascii="SimSun" w:hAnsi="SimSun" w:cs="Microsoft YaHei" w:hint="eastAsia"/>
          <w:sz w:val="21"/>
        </w:rPr>
        <w:t>项</w:t>
      </w:r>
      <w:r w:rsidR="001C3CAE" w:rsidRPr="00CF6F14">
        <w:rPr>
          <w:rFonts w:ascii="SimSun" w:hAnsi="SimSun" w:cs="Microsoft YaHei" w:hint="eastAsia"/>
          <w:sz w:val="21"/>
        </w:rPr>
        <w:t>的范围。</w:t>
      </w:r>
      <w:r w:rsidR="00595E44" w:rsidRPr="00CF6F14">
        <w:rPr>
          <w:rStyle w:val="af0"/>
          <w:rFonts w:ascii="SimSun" w:hAnsi="SimSun"/>
          <w:sz w:val="21"/>
        </w:rPr>
        <w:footnoteReference w:id="16"/>
      </w:r>
    </w:p>
    <w:p w14:paraId="48D46786" w14:textId="3E259E97" w:rsidR="002244C2" w:rsidRPr="00BA562C" w:rsidRDefault="001C3CAE" w:rsidP="00BA562C">
      <w:pPr>
        <w:pStyle w:val="2"/>
        <w:overflowPunct w:val="0"/>
        <w:spacing w:before="0" w:afterLines="50" w:after="120" w:line="340" w:lineRule="atLeast"/>
        <w:rPr>
          <w:rFonts w:ascii="SimSun" w:hAnsi="SimSun"/>
          <w:b/>
          <w:sz w:val="21"/>
        </w:rPr>
      </w:pPr>
      <w:r w:rsidRPr="00BA562C">
        <w:rPr>
          <w:rFonts w:ascii="SimSun" w:hAnsi="SimSun" w:hint="eastAsia"/>
          <w:b/>
          <w:sz w:val="21"/>
        </w:rPr>
        <w:t>第37条中的过渡性规定</w:t>
      </w:r>
    </w:p>
    <w:p w14:paraId="02860821" w14:textId="11809992" w:rsidR="002244C2" w:rsidRPr="00CF6F14" w:rsidRDefault="002C0B67"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t>42</w:t>
      </w:r>
      <w:r w:rsidR="002244C2" w:rsidRPr="00CF6F14">
        <w:rPr>
          <w:rFonts w:ascii="SimSun" w:hAnsi="SimSun"/>
          <w:sz w:val="21"/>
        </w:rPr>
        <w:t>.</w:t>
      </w:r>
      <w:r w:rsidR="00F367C1" w:rsidRPr="00CF6F14">
        <w:rPr>
          <w:rFonts w:ascii="SimSun" w:hAnsi="SimSun"/>
          <w:sz w:val="21"/>
        </w:rPr>
        <w:tab/>
      </w:r>
      <w:r w:rsidR="001C3CAE" w:rsidRPr="00CF6F14">
        <w:rPr>
          <w:rFonts w:ascii="SimSun" w:hAnsi="SimSun" w:cs="Microsoft YaHei" w:hint="eastAsia"/>
          <w:sz w:val="21"/>
        </w:rPr>
        <w:t>提议在细则第</w:t>
      </w:r>
      <w:r w:rsidR="001C3CAE" w:rsidRPr="00CF6F14">
        <w:rPr>
          <w:rFonts w:ascii="SimSun" w:hAnsi="SimSun" w:hint="eastAsia"/>
          <w:sz w:val="21"/>
        </w:rPr>
        <w:t>37</w:t>
      </w:r>
      <w:r w:rsidR="001C3CAE" w:rsidRPr="00CF6F14">
        <w:rPr>
          <w:rFonts w:ascii="SimSun" w:hAnsi="SimSun" w:cs="Microsoft YaHei" w:hint="eastAsia"/>
          <w:sz w:val="21"/>
        </w:rPr>
        <w:t>条下新增第</w:t>
      </w:r>
      <w:r w:rsidR="00F01705">
        <w:rPr>
          <w:rFonts w:ascii="SimSun" w:hAnsi="SimSun" w:hint="eastAsia"/>
          <w:sz w:val="21"/>
        </w:rPr>
        <w:t>（</w:t>
      </w:r>
      <w:r w:rsidR="001C3CAE" w:rsidRPr="00CF6F14">
        <w:rPr>
          <w:rFonts w:ascii="SimSun" w:hAnsi="SimSun" w:hint="eastAsia"/>
          <w:sz w:val="21"/>
        </w:rPr>
        <w:t>3</w:t>
      </w:r>
      <w:r w:rsidR="00F01705">
        <w:rPr>
          <w:rFonts w:ascii="SimSun" w:hAnsi="SimSun" w:hint="eastAsia"/>
          <w:sz w:val="21"/>
        </w:rPr>
        <w:t>）</w:t>
      </w:r>
      <w:r w:rsidR="001C3CAE" w:rsidRPr="00CF6F14">
        <w:rPr>
          <w:rFonts w:ascii="SimSun" w:hAnsi="SimSun" w:cs="Microsoft YaHei" w:hint="eastAsia"/>
          <w:sz w:val="21"/>
        </w:rPr>
        <w:t>款，以澄清目前的</w:t>
      </w:r>
      <w:r w:rsidR="001C3CAE" w:rsidRPr="00CF6F14">
        <w:rPr>
          <w:rFonts w:ascii="SimSun" w:hAnsi="SimSun" w:hint="eastAsia"/>
          <w:sz w:val="21"/>
        </w:rPr>
        <w:t>6</w:t>
      </w:r>
      <w:r w:rsidR="001C3CAE" w:rsidRPr="00CF6F14">
        <w:rPr>
          <w:rFonts w:ascii="SimSun" w:hAnsi="SimSun" w:cs="Microsoft YaHei" w:hint="eastAsia"/>
          <w:sz w:val="21"/>
        </w:rPr>
        <w:t>个月期限将继续适用于在细则第</w:t>
      </w:r>
      <w:r w:rsidR="001C3CAE" w:rsidRPr="00CF6F14">
        <w:rPr>
          <w:rFonts w:ascii="SimSun" w:hAnsi="SimSun" w:hint="eastAsia"/>
          <w:sz w:val="21"/>
        </w:rPr>
        <w:t>17</w:t>
      </w:r>
      <w:r w:rsidR="001C3CAE" w:rsidRPr="00CF6F14">
        <w:rPr>
          <w:rFonts w:ascii="SimSun" w:hAnsi="SimSun" w:cs="Microsoft YaHei" w:hint="eastAsia"/>
          <w:sz w:val="21"/>
        </w:rPr>
        <w:t>条第</w:t>
      </w:r>
      <w:r w:rsidR="00F01705">
        <w:rPr>
          <w:rFonts w:ascii="SimSun" w:hAnsi="SimSun" w:hint="eastAsia"/>
          <w:sz w:val="21"/>
        </w:rPr>
        <w:t>（</w:t>
      </w:r>
      <w:r w:rsidR="001C3CAE" w:rsidRPr="00CF6F14">
        <w:rPr>
          <w:rFonts w:ascii="SimSun" w:hAnsi="SimSun" w:hint="eastAsia"/>
          <w:sz w:val="21"/>
        </w:rPr>
        <w:t>1</w:t>
      </w:r>
      <w:r w:rsidR="00F01705">
        <w:rPr>
          <w:rFonts w:ascii="SimSun" w:hAnsi="SimSun" w:hint="eastAsia"/>
          <w:sz w:val="21"/>
        </w:rPr>
        <w:t>）</w:t>
      </w:r>
      <w:r w:rsidR="001C3CAE" w:rsidRPr="00CF6F14">
        <w:rPr>
          <w:rFonts w:ascii="SimSun" w:hAnsi="SimSun" w:cs="Microsoft YaHei" w:hint="eastAsia"/>
          <w:sz w:val="21"/>
        </w:rPr>
        <w:t>款第</w:t>
      </w:r>
      <w:r w:rsidR="00D011B5" w:rsidRPr="00CF6F14">
        <w:rPr>
          <w:rFonts w:ascii="SimSun" w:hAnsi="SimSun" w:cs="Microsoft YaHei" w:hint="eastAsia"/>
          <w:sz w:val="21"/>
        </w:rPr>
        <w:t>（</w:t>
      </w:r>
      <w:r w:rsidR="00D011B5" w:rsidRPr="00CF6F14">
        <w:rPr>
          <w:rFonts w:ascii="SimSun" w:hAnsi="SimSun" w:cs="Microsoft YaHei"/>
          <w:sz w:val="21"/>
        </w:rPr>
        <w:t>iii）</w:t>
      </w:r>
      <w:r w:rsidR="001C3CAE" w:rsidRPr="00684DB9">
        <w:rPr>
          <w:rFonts w:ascii="SimSun" w:hAnsi="SimSun" w:hint="eastAsia"/>
          <w:sz w:val="21"/>
        </w:rPr>
        <w:t>项拟议修正案生效之日前提交的国际申请所产生的国际注册</w:t>
      </w:r>
      <w:r w:rsidR="001C3CAE" w:rsidRPr="00CF6F14">
        <w:rPr>
          <w:rFonts w:ascii="SimSun" w:hAnsi="SimSun" w:cs="Microsoft YaHei" w:hint="eastAsia"/>
          <w:sz w:val="21"/>
        </w:rPr>
        <w:t>。</w:t>
      </w:r>
    </w:p>
    <w:p w14:paraId="3FB691B5" w14:textId="770CC28D" w:rsidR="002244C2" w:rsidRPr="00BA562C" w:rsidRDefault="001C3CAE" w:rsidP="00BA562C">
      <w:pPr>
        <w:pStyle w:val="2"/>
        <w:overflowPunct w:val="0"/>
        <w:spacing w:before="0" w:afterLines="50" w:after="120" w:line="340" w:lineRule="atLeast"/>
        <w:rPr>
          <w:rFonts w:ascii="SimSun" w:hAnsi="SimSun"/>
          <w:b/>
          <w:sz w:val="21"/>
        </w:rPr>
      </w:pPr>
      <w:r w:rsidRPr="00BA562C">
        <w:rPr>
          <w:rFonts w:ascii="SimSun" w:hAnsi="SimSun" w:hint="eastAsia"/>
          <w:b/>
          <w:sz w:val="21"/>
        </w:rPr>
        <w:t>生效日期</w:t>
      </w:r>
    </w:p>
    <w:p w14:paraId="1A0DB8A9" w14:textId="794E1317" w:rsidR="002244C2" w:rsidRPr="00CF6F14" w:rsidRDefault="002C0B67" w:rsidP="00684DB9">
      <w:pPr>
        <w:pStyle w:val="ONUME"/>
        <w:numPr>
          <w:ilvl w:val="0"/>
          <w:numId w:val="0"/>
        </w:numPr>
        <w:overflowPunct w:val="0"/>
        <w:spacing w:afterLines="50" w:after="120" w:line="340" w:lineRule="atLeast"/>
        <w:jc w:val="both"/>
        <w:rPr>
          <w:rFonts w:ascii="SimSun" w:hAnsi="SimSun"/>
          <w:snapToGrid w:val="0"/>
          <w:color w:val="000000"/>
          <w:sz w:val="21"/>
          <w:lang w:eastAsia="ja-JP"/>
        </w:rPr>
      </w:pPr>
      <w:r w:rsidRPr="00CF6F14">
        <w:rPr>
          <w:rFonts w:ascii="SimSun" w:hAnsi="SimSun"/>
          <w:sz w:val="21"/>
        </w:rPr>
        <w:t>43</w:t>
      </w:r>
      <w:r w:rsidR="00723CB1" w:rsidRPr="00CF6F14">
        <w:rPr>
          <w:rFonts w:ascii="SimSun" w:hAnsi="SimSun"/>
          <w:sz w:val="21"/>
        </w:rPr>
        <w:t>.</w:t>
      </w:r>
      <w:r w:rsidR="00723CB1" w:rsidRPr="00CF6F14">
        <w:rPr>
          <w:rFonts w:ascii="SimSun" w:hAnsi="SimSun"/>
          <w:sz w:val="21"/>
        </w:rPr>
        <w:tab/>
      </w:r>
      <w:r w:rsidR="001C3CAE" w:rsidRPr="00CF6F14">
        <w:rPr>
          <w:rFonts w:ascii="SimSun" w:hAnsi="SimSun" w:cs="Microsoft YaHei" w:hint="eastAsia"/>
          <w:sz w:val="21"/>
        </w:rPr>
        <w:t>由于目前的信息技术系统在技术上可以采用对标准公布期的拟议修改，因此建议将</w:t>
      </w:r>
      <w:r w:rsidR="001C3CAE" w:rsidRPr="00CF6F14">
        <w:rPr>
          <w:rFonts w:ascii="SimSun" w:hAnsi="SimSun" w:hint="eastAsia"/>
          <w:sz w:val="21"/>
        </w:rPr>
        <w:t>2022</w:t>
      </w:r>
      <w:r w:rsidR="001C3CAE" w:rsidRPr="00CF6F14">
        <w:rPr>
          <w:rFonts w:ascii="SimSun" w:hAnsi="SimSun" w:cs="Microsoft YaHei" w:hint="eastAsia"/>
          <w:sz w:val="21"/>
        </w:rPr>
        <w:t>年</w:t>
      </w:r>
      <w:r w:rsidR="001C3CAE" w:rsidRPr="00CF6F14">
        <w:rPr>
          <w:rFonts w:ascii="SimSun" w:hAnsi="SimSun" w:hint="eastAsia"/>
          <w:sz w:val="21"/>
        </w:rPr>
        <w:t>1</w:t>
      </w:r>
      <w:r w:rsidR="001C3CAE" w:rsidRPr="00CF6F14">
        <w:rPr>
          <w:rFonts w:ascii="SimSun" w:hAnsi="SimSun" w:cs="Microsoft YaHei" w:hint="eastAsia"/>
          <w:sz w:val="21"/>
        </w:rPr>
        <w:t>月</w:t>
      </w:r>
      <w:r w:rsidR="001C3CAE" w:rsidRPr="00CF6F14">
        <w:rPr>
          <w:rFonts w:ascii="SimSun" w:hAnsi="SimSun" w:hint="eastAsia"/>
          <w:sz w:val="21"/>
        </w:rPr>
        <w:t>1</w:t>
      </w:r>
      <w:r w:rsidR="001C3CAE" w:rsidRPr="00684DB9">
        <w:rPr>
          <w:rFonts w:ascii="SimSun" w:hAnsi="SimSun" w:hint="eastAsia"/>
          <w:sz w:val="21"/>
        </w:rPr>
        <w:t>日作为拟议修正案的</w:t>
      </w:r>
      <w:r w:rsidR="00D011B5" w:rsidRPr="00684DB9">
        <w:rPr>
          <w:rFonts w:ascii="SimSun" w:hAnsi="SimSun" w:hint="eastAsia"/>
          <w:sz w:val="21"/>
        </w:rPr>
        <w:t>实施</w:t>
      </w:r>
      <w:r w:rsidR="001C3CAE" w:rsidRPr="00684DB9">
        <w:rPr>
          <w:rFonts w:ascii="SimSun" w:hAnsi="SimSun" w:hint="eastAsia"/>
          <w:sz w:val="21"/>
        </w:rPr>
        <w:t>日期</w:t>
      </w:r>
      <w:r w:rsidR="001C3CAE" w:rsidRPr="00CF6F14">
        <w:rPr>
          <w:rFonts w:ascii="SimSun" w:hAnsi="SimSun" w:cs="Microsoft YaHei" w:hint="eastAsia"/>
          <w:sz w:val="21"/>
        </w:rPr>
        <w:t>。</w:t>
      </w:r>
    </w:p>
    <w:p w14:paraId="4DD14DED" w14:textId="20169862" w:rsidR="00D011B5" w:rsidRPr="00745634" w:rsidRDefault="002C0B67" w:rsidP="00513BAD">
      <w:pPr>
        <w:pStyle w:val="ONUME"/>
        <w:numPr>
          <w:ilvl w:val="0"/>
          <w:numId w:val="0"/>
        </w:numPr>
        <w:overflowPunct w:val="0"/>
        <w:spacing w:afterLines="50" w:after="120" w:line="340" w:lineRule="atLeast"/>
        <w:ind w:left="5534"/>
        <w:rPr>
          <w:rFonts w:ascii="KaiTi" w:eastAsia="KaiTi" w:hAnsi="KaiTi"/>
          <w:sz w:val="21"/>
        </w:rPr>
      </w:pPr>
      <w:r w:rsidRPr="00CF6F14">
        <w:rPr>
          <w:rFonts w:ascii="SimSun" w:hAnsi="SimSun"/>
          <w:snapToGrid w:val="0"/>
          <w:color w:val="000000"/>
          <w:sz w:val="21"/>
          <w:lang w:eastAsia="ja-JP"/>
        </w:rPr>
        <w:t>44.</w:t>
      </w:r>
      <w:r w:rsidRPr="00CF6F14">
        <w:rPr>
          <w:rFonts w:ascii="SimSun" w:hAnsi="SimSun"/>
          <w:snapToGrid w:val="0"/>
          <w:color w:val="000000"/>
          <w:sz w:val="21"/>
          <w:lang w:eastAsia="ja-JP"/>
        </w:rPr>
        <w:tab/>
      </w:r>
      <w:r w:rsidR="00D011B5" w:rsidRPr="00745634">
        <w:rPr>
          <w:rFonts w:ascii="KaiTi" w:eastAsia="KaiTi" w:hAnsi="KaiTi" w:hint="eastAsia"/>
          <w:sz w:val="21"/>
        </w:rPr>
        <w:t>请工作组：</w:t>
      </w:r>
    </w:p>
    <w:p w14:paraId="71A748EC" w14:textId="5B1E7C4A" w:rsidR="00D011B5" w:rsidRPr="00513BAD" w:rsidRDefault="00F01705" w:rsidP="00513BAD">
      <w:pPr>
        <w:pStyle w:val="ONUME"/>
        <w:numPr>
          <w:ilvl w:val="0"/>
          <w:numId w:val="0"/>
        </w:numPr>
        <w:overflowPunct w:val="0"/>
        <w:spacing w:afterLines="50" w:after="120" w:line="340" w:lineRule="atLeast"/>
        <w:ind w:left="6237"/>
        <w:jc w:val="both"/>
        <w:rPr>
          <w:rFonts w:ascii="KaiTi" w:eastAsia="KaiTi" w:hAnsi="KaiTi"/>
          <w:sz w:val="21"/>
        </w:rPr>
      </w:pPr>
      <w:r w:rsidRPr="00513BAD">
        <w:rPr>
          <w:rFonts w:ascii="KaiTi" w:eastAsia="KaiTi" w:hAnsi="KaiTi"/>
          <w:sz w:val="21"/>
        </w:rPr>
        <w:t>（</w:t>
      </w:r>
      <w:r w:rsidR="00D011B5" w:rsidRPr="00513BAD">
        <w:rPr>
          <w:rFonts w:ascii="KaiTi" w:eastAsia="KaiTi" w:hAnsi="KaiTi"/>
          <w:sz w:val="21"/>
        </w:rPr>
        <w:t>i</w:t>
      </w:r>
      <w:r w:rsidRPr="00513BAD">
        <w:rPr>
          <w:rFonts w:ascii="KaiTi" w:eastAsia="KaiTi" w:hAnsi="KaiTi"/>
          <w:sz w:val="21"/>
        </w:rPr>
        <w:t>）</w:t>
      </w:r>
      <w:r w:rsidR="00D011B5" w:rsidRPr="00513BAD">
        <w:rPr>
          <w:rFonts w:ascii="KaiTi" w:eastAsia="KaiTi" w:hAnsi="KaiTi" w:hint="eastAsia"/>
          <w:sz w:val="21"/>
        </w:rPr>
        <w:t>审议本文件中提出的各项提案并发表评论意见；</w:t>
      </w:r>
    </w:p>
    <w:p w14:paraId="00633B2A" w14:textId="6486EFCD" w:rsidR="0007741E" w:rsidRPr="00513BAD" w:rsidRDefault="003A659D" w:rsidP="00513BAD">
      <w:pPr>
        <w:pStyle w:val="ONUME"/>
        <w:numPr>
          <w:ilvl w:val="0"/>
          <w:numId w:val="0"/>
        </w:numPr>
        <w:spacing w:after="50" w:line="340" w:lineRule="atLeast"/>
        <w:ind w:left="6237"/>
        <w:jc w:val="both"/>
        <w:rPr>
          <w:rFonts w:ascii="KaiTi" w:eastAsia="KaiTi" w:hAnsi="KaiTi"/>
          <w:sz w:val="21"/>
        </w:rPr>
      </w:pPr>
      <w:r w:rsidRPr="00513BAD">
        <w:rPr>
          <w:rFonts w:ascii="KaiTi" w:eastAsia="KaiTi" w:hAnsi="KaiTi" w:hint="eastAsia"/>
          <w:sz w:val="21"/>
        </w:rPr>
        <w:t>（</w:t>
      </w:r>
      <w:r w:rsidR="00F77D2B" w:rsidRPr="00513BAD">
        <w:rPr>
          <w:rFonts w:ascii="KaiTi" w:eastAsia="KaiTi" w:hAnsi="KaiTi"/>
          <w:sz w:val="21"/>
        </w:rPr>
        <w:t>ii</w:t>
      </w:r>
      <w:r w:rsidR="00F01705" w:rsidRPr="00513BAD">
        <w:rPr>
          <w:rFonts w:ascii="KaiTi" w:eastAsia="KaiTi" w:hAnsi="KaiTi"/>
          <w:sz w:val="21"/>
        </w:rPr>
        <w:t>）</w:t>
      </w:r>
      <w:r w:rsidR="00D011B5" w:rsidRPr="00513BAD">
        <w:rPr>
          <w:rFonts w:ascii="KaiTi" w:eastAsia="KaiTi" w:hAnsi="KaiTi" w:hint="eastAsia"/>
          <w:sz w:val="21"/>
        </w:rPr>
        <w:t>说明是否建议海牙联盟大会通过本文件附件二草案中所载的《共同实施细则》第17条的拟议修正案，以及第37条的拟议过渡条款，生效日期为2022年1月1日。</w:t>
      </w:r>
    </w:p>
    <w:p w14:paraId="222058D5" w14:textId="7161102E" w:rsidR="004054F6" w:rsidRPr="00513BAD" w:rsidRDefault="0007741E" w:rsidP="00513BAD">
      <w:pPr>
        <w:pStyle w:val="ONUME"/>
        <w:numPr>
          <w:ilvl w:val="0"/>
          <w:numId w:val="0"/>
        </w:numPr>
        <w:spacing w:before="720" w:afterLines="50" w:after="120" w:line="340" w:lineRule="atLeast"/>
        <w:ind w:left="5534"/>
        <w:rPr>
          <w:rFonts w:ascii="KaiTi" w:eastAsia="KaiTi" w:hAnsi="KaiTi"/>
          <w:sz w:val="21"/>
        </w:rPr>
      </w:pPr>
      <w:r w:rsidRPr="00513BAD">
        <w:rPr>
          <w:rFonts w:ascii="KaiTi" w:eastAsia="KaiTi" w:hAnsi="KaiTi"/>
          <w:sz w:val="21"/>
        </w:rPr>
        <w:t>[</w:t>
      </w:r>
      <w:r w:rsidR="00A726DE" w:rsidRPr="00513BAD">
        <w:rPr>
          <w:rFonts w:ascii="KaiTi" w:eastAsia="KaiTi" w:hAnsi="KaiTi" w:hint="eastAsia"/>
          <w:sz w:val="21"/>
        </w:rPr>
        <w:t>后接</w:t>
      </w:r>
      <w:r w:rsidR="00D011B5" w:rsidRPr="00513BAD">
        <w:rPr>
          <w:rFonts w:ascii="KaiTi" w:eastAsia="KaiTi" w:hAnsi="KaiTi" w:hint="eastAsia"/>
          <w:sz w:val="21"/>
        </w:rPr>
        <w:t>附件</w:t>
      </w:r>
      <w:r w:rsidRPr="00513BAD">
        <w:rPr>
          <w:rFonts w:ascii="KaiTi" w:eastAsia="KaiTi" w:hAnsi="KaiTi"/>
          <w:sz w:val="21"/>
        </w:rPr>
        <w:t>]</w:t>
      </w:r>
    </w:p>
    <w:p w14:paraId="5FDC87AA" w14:textId="77777777" w:rsidR="00F77D2B" w:rsidRPr="00CF6F14" w:rsidRDefault="00F77D2B" w:rsidP="00DA0BEC">
      <w:pPr>
        <w:pStyle w:val="ONUME"/>
        <w:numPr>
          <w:ilvl w:val="0"/>
          <w:numId w:val="0"/>
        </w:numPr>
        <w:ind w:firstLine="5103"/>
        <w:rPr>
          <w:rFonts w:ascii="SimSun" w:hAnsi="SimSun"/>
          <w:sz w:val="21"/>
        </w:rPr>
      </w:pPr>
    </w:p>
    <w:p w14:paraId="2B0200FF" w14:textId="77777777" w:rsidR="00F77D2B" w:rsidRPr="00CF6F14" w:rsidRDefault="00F77D2B" w:rsidP="001C5BC9">
      <w:pPr>
        <w:pStyle w:val="ONUME"/>
        <w:numPr>
          <w:ilvl w:val="0"/>
          <w:numId w:val="0"/>
        </w:numPr>
        <w:ind w:firstLine="5103"/>
        <w:rPr>
          <w:rFonts w:ascii="SimSun" w:hAnsi="SimSun"/>
          <w:sz w:val="21"/>
        </w:rPr>
        <w:sectPr w:rsidR="00F77D2B" w:rsidRPr="00CF6F14" w:rsidSect="00860CA3">
          <w:headerReference w:type="even" r:id="rId9"/>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50A1324A" w14:textId="0294A5DB" w:rsidR="00726D67" w:rsidRPr="00CF6F14" w:rsidRDefault="00D011B5" w:rsidP="00513BAD">
      <w:pPr>
        <w:pStyle w:val="ONUME"/>
        <w:numPr>
          <w:ilvl w:val="0"/>
          <w:numId w:val="0"/>
        </w:numPr>
        <w:spacing w:beforeLines="100" w:before="240" w:afterLines="50" w:after="120" w:line="340" w:lineRule="atLeast"/>
        <w:rPr>
          <w:rFonts w:ascii="SimSun" w:hAnsi="SimSun"/>
          <w:sz w:val="21"/>
          <w:szCs w:val="22"/>
          <w:u w:val="single"/>
        </w:rPr>
      </w:pPr>
      <w:r w:rsidRPr="00CF6F14">
        <w:rPr>
          <w:rFonts w:ascii="SimSun" w:hAnsi="SimSun" w:hint="eastAsia"/>
          <w:sz w:val="21"/>
          <w:szCs w:val="22"/>
          <w:u w:val="single"/>
        </w:rPr>
        <w:lastRenderedPageBreak/>
        <w:t>参加调查问卷的用户团体</w:t>
      </w:r>
    </w:p>
    <w:tbl>
      <w:tblPr>
        <w:tblW w:w="9535" w:type="dxa"/>
        <w:tblLook w:val="04A0" w:firstRow="1" w:lastRow="0" w:firstColumn="1" w:lastColumn="0" w:noHBand="0" w:noVBand="1"/>
      </w:tblPr>
      <w:tblGrid>
        <w:gridCol w:w="1329"/>
        <w:gridCol w:w="3796"/>
        <w:gridCol w:w="4410"/>
      </w:tblGrid>
      <w:tr w:rsidR="00726D67" w:rsidRPr="00CF6F14" w14:paraId="2433DD2C" w14:textId="77777777" w:rsidTr="00513BAD">
        <w:tc>
          <w:tcPr>
            <w:tcW w:w="51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3130E5C" w14:textId="69162244" w:rsidR="00726D67" w:rsidRPr="00CF6F14" w:rsidRDefault="00D011B5" w:rsidP="00513BAD">
            <w:pPr>
              <w:spacing w:line="340" w:lineRule="atLeast"/>
              <w:jc w:val="center"/>
              <w:rPr>
                <w:rFonts w:ascii="SimSun" w:hAnsi="SimSun"/>
                <w:color w:val="000000"/>
                <w:sz w:val="21"/>
                <w:szCs w:val="21"/>
                <w:lang w:eastAsia="ja-JP"/>
              </w:rPr>
            </w:pPr>
            <w:r w:rsidRPr="00CF6F14">
              <w:rPr>
                <w:rFonts w:ascii="SimSun" w:hAnsi="SimSun" w:hint="eastAsia"/>
                <w:color w:val="000000"/>
                <w:sz w:val="21"/>
                <w:szCs w:val="21"/>
              </w:rPr>
              <w:t>非政府组织</w:t>
            </w:r>
          </w:p>
        </w:tc>
        <w:tc>
          <w:tcPr>
            <w:tcW w:w="441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1D1AB238" w14:textId="36E87F73" w:rsidR="00726D67" w:rsidRPr="00CF6F14" w:rsidRDefault="00D011B5" w:rsidP="00513BAD">
            <w:pPr>
              <w:spacing w:line="340" w:lineRule="atLeast"/>
              <w:jc w:val="center"/>
              <w:rPr>
                <w:rFonts w:ascii="SimSun" w:hAnsi="SimSun"/>
                <w:sz w:val="21"/>
                <w:szCs w:val="21"/>
                <w:lang w:eastAsia="ja-JP"/>
              </w:rPr>
            </w:pPr>
            <w:r w:rsidRPr="00CF6F14">
              <w:rPr>
                <w:rFonts w:ascii="SimSun" w:hAnsi="SimSun" w:hint="eastAsia"/>
                <w:sz w:val="21"/>
                <w:szCs w:val="21"/>
              </w:rPr>
              <w:t>成</w:t>
            </w:r>
            <w:r w:rsidR="00040258">
              <w:rPr>
                <w:rFonts w:ascii="SimSun" w:hAnsi="SimSun" w:hint="eastAsia"/>
                <w:sz w:val="21"/>
                <w:szCs w:val="21"/>
              </w:rPr>
              <w:t xml:space="preserve">　</w:t>
            </w:r>
            <w:r w:rsidRPr="00CF6F14">
              <w:rPr>
                <w:rFonts w:ascii="SimSun" w:hAnsi="SimSun" w:hint="eastAsia"/>
                <w:sz w:val="21"/>
                <w:szCs w:val="21"/>
              </w:rPr>
              <w:t>员</w:t>
            </w:r>
            <w:r w:rsidR="00C13024" w:rsidRPr="00CF6F14">
              <w:rPr>
                <w:rStyle w:val="af0"/>
                <w:rFonts w:ascii="SimSun" w:hAnsi="SimSun"/>
                <w:sz w:val="21"/>
                <w:szCs w:val="21"/>
                <w:lang w:eastAsia="ja-JP"/>
              </w:rPr>
              <w:footnoteReference w:customMarkFollows="1" w:id="17"/>
              <w:t>*</w:t>
            </w:r>
          </w:p>
        </w:tc>
      </w:tr>
      <w:tr w:rsidR="00726D67" w:rsidRPr="00CF6F14" w14:paraId="4829DA91" w14:textId="77777777" w:rsidTr="00513BAD">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897C1" w14:textId="77777777" w:rsidR="00726D67" w:rsidRPr="00CF6F14" w:rsidRDefault="00726D67" w:rsidP="00513BAD">
            <w:pPr>
              <w:spacing w:line="340" w:lineRule="atLeast"/>
              <w:rPr>
                <w:rFonts w:ascii="SimSun" w:hAnsi="SimSun"/>
                <w:color w:val="000000"/>
                <w:sz w:val="21"/>
                <w:szCs w:val="22"/>
                <w:lang w:eastAsia="ja-JP"/>
              </w:rPr>
            </w:pPr>
            <w:r w:rsidRPr="00CF6F14">
              <w:rPr>
                <w:rFonts w:ascii="SimSun" w:hAnsi="SimSun"/>
                <w:color w:val="000000"/>
                <w:sz w:val="21"/>
                <w:szCs w:val="22"/>
                <w:lang w:eastAsia="ja-JP"/>
              </w:rPr>
              <w:t>ABPI</w:t>
            </w:r>
          </w:p>
        </w:tc>
        <w:tc>
          <w:tcPr>
            <w:tcW w:w="3796" w:type="dxa"/>
            <w:tcBorders>
              <w:top w:val="single" w:sz="4" w:space="0" w:color="auto"/>
              <w:left w:val="nil"/>
              <w:bottom w:val="single" w:sz="4" w:space="0" w:color="auto"/>
              <w:right w:val="single" w:sz="4" w:space="0" w:color="auto"/>
            </w:tcBorders>
            <w:shd w:val="clear" w:color="auto" w:fill="auto"/>
            <w:noWrap/>
            <w:vAlign w:val="center"/>
            <w:hideMark/>
          </w:tcPr>
          <w:p w14:paraId="68A2BED9" w14:textId="040C754C" w:rsidR="00726D67" w:rsidRPr="00CF6F14" w:rsidRDefault="00D011B5" w:rsidP="00513BAD">
            <w:pPr>
              <w:spacing w:line="340" w:lineRule="atLeast"/>
              <w:rPr>
                <w:rFonts w:ascii="SimSun" w:hAnsi="SimSun"/>
                <w:color w:val="000000"/>
                <w:sz w:val="21"/>
                <w:szCs w:val="22"/>
                <w:lang w:eastAsia="ja-JP"/>
              </w:rPr>
            </w:pPr>
            <w:r w:rsidRPr="00CF6F14">
              <w:rPr>
                <w:rFonts w:ascii="SimSun" w:hAnsi="SimSun" w:hint="eastAsia"/>
                <w:sz w:val="21"/>
              </w:rPr>
              <w:t>巴西知识产权协会</w:t>
            </w:r>
          </w:p>
        </w:tc>
        <w:tc>
          <w:tcPr>
            <w:tcW w:w="4410" w:type="dxa"/>
            <w:tcBorders>
              <w:top w:val="single" w:sz="4" w:space="0" w:color="auto"/>
              <w:left w:val="nil"/>
              <w:bottom w:val="single" w:sz="4" w:space="0" w:color="auto"/>
              <w:right w:val="single" w:sz="4" w:space="0" w:color="auto"/>
            </w:tcBorders>
            <w:shd w:val="clear" w:color="auto" w:fill="auto"/>
            <w:noWrap/>
            <w:vAlign w:val="center"/>
            <w:hideMark/>
          </w:tcPr>
          <w:p w14:paraId="46806EDC" w14:textId="71D399EE" w:rsidR="00726D67" w:rsidRPr="00CF6F14" w:rsidRDefault="00726D67" w:rsidP="00513BAD">
            <w:pPr>
              <w:spacing w:line="340" w:lineRule="atLeast"/>
              <w:rPr>
                <w:rFonts w:ascii="SimSun" w:hAnsi="SimSun"/>
                <w:sz w:val="21"/>
                <w:szCs w:val="22"/>
                <w:lang w:eastAsia="ja-JP"/>
              </w:rPr>
            </w:pPr>
            <w:r w:rsidRPr="00CF6F14">
              <w:rPr>
                <w:rFonts w:ascii="SimSun" w:hAnsi="SimSun"/>
                <w:sz w:val="21"/>
                <w:szCs w:val="22"/>
                <w:lang w:eastAsia="ja-JP"/>
              </w:rPr>
              <w:t>200</w:t>
            </w:r>
            <w:r w:rsidR="00D011B5" w:rsidRPr="00CF6F14">
              <w:rPr>
                <w:rFonts w:ascii="SimSun" w:hAnsi="SimSun" w:cs="Microsoft YaHei" w:hint="eastAsia"/>
                <w:sz w:val="21"/>
                <w:szCs w:val="22"/>
                <w:lang w:eastAsia="ja-JP"/>
              </w:rPr>
              <w:t>家公司</w:t>
            </w:r>
            <w:r w:rsidR="00D011B5" w:rsidRPr="00CF6F14">
              <w:rPr>
                <w:rFonts w:ascii="SimSun" w:hAnsi="SimSun" w:cs="Microsoft YaHei" w:hint="eastAsia"/>
                <w:sz w:val="21"/>
                <w:szCs w:val="22"/>
              </w:rPr>
              <w:t>和</w:t>
            </w:r>
            <w:r w:rsidRPr="00CF6F14">
              <w:rPr>
                <w:rFonts w:ascii="SimSun" w:hAnsi="SimSun"/>
                <w:sz w:val="21"/>
                <w:szCs w:val="22"/>
                <w:lang w:eastAsia="ja-JP"/>
              </w:rPr>
              <w:t>550</w:t>
            </w:r>
            <w:r w:rsidR="00D011B5" w:rsidRPr="00CF6F14">
              <w:rPr>
                <w:rFonts w:ascii="SimSun" w:hAnsi="SimSun" w:cs="Microsoft YaHei" w:hint="eastAsia"/>
                <w:sz w:val="21"/>
                <w:szCs w:val="22"/>
                <w:lang w:eastAsia="ja-JP"/>
              </w:rPr>
              <w:t>个成员</w:t>
            </w:r>
          </w:p>
        </w:tc>
      </w:tr>
      <w:tr w:rsidR="00726D67" w:rsidRPr="00CF6F14" w14:paraId="7B630383" w14:textId="77777777" w:rsidTr="00513BAD">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08B2D50E" w14:textId="77777777" w:rsidR="00726D67" w:rsidRPr="00CF6F14" w:rsidRDefault="00726D67" w:rsidP="00513BAD">
            <w:pPr>
              <w:spacing w:line="340" w:lineRule="atLeast"/>
              <w:rPr>
                <w:rFonts w:ascii="SimSun" w:hAnsi="SimSun"/>
                <w:color w:val="000000"/>
                <w:sz w:val="21"/>
                <w:szCs w:val="22"/>
                <w:lang w:eastAsia="ja-JP"/>
              </w:rPr>
            </w:pPr>
            <w:r w:rsidRPr="00CF6F14">
              <w:rPr>
                <w:rFonts w:ascii="SimSun" w:hAnsi="SimSun"/>
                <w:color w:val="000000"/>
                <w:sz w:val="21"/>
                <w:szCs w:val="22"/>
                <w:lang w:eastAsia="ja-JP"/>
              </w:rPr>
              <w:t>ACPAA</w:t>
            </w:r>
          </w:p>
        </w:tc>
        <w:tc>
          <w:tcPr>
            <w:tcW w:w="3796" w:type="dxa"/>
            <w:tcBorders>
              <w:top w:val="nil"/>
              <w:left w:val="nil"/>
              <w:bottom w:val="single" w:sz="4" w:space="0" w:color="auto"/>
              <w:right w:val="single" w:sz="4" w:space="0" w:color="auto"/>
            </w:tcBorders>
            <w:shd w:val="clear" w:color="auto" w:fill="auto"/>
            <w:noWrap/>
            <w:vAlign w:val="center"/>
            <w:hideMark/>
          </w:tcPr>
          <w:p w14:paraId="4FA42E89" w14:textId="6CFC9AC8" w:rsidR="00726D67" w:rsidRPr="00CF6F14" w:rsidRDefault="00D011B5" w:rsidP="00513BAD">
            <w:pPr>
              <w:spacing w:line="340" w:lineRule="atLeast"/>
              <w:rPr>
                <w:rFonts w:ascii="SimSun" w:hAnsi="SimSun"/>
                <w:sz w:val="21"/>
                <w:szCs w:val="22"/>
                <w:lang w:eastAsia="ja-JP"/>
              </w:rPr>
            </w:pPr>
            <w:r w:rsidRPr="00CF6F14">
              <w:rPr>
                <w:rFonts w:ascii="SimSun" w:hAnsi="SimSun" w:hint="eastAsia"/>
                <w:sz w:val="21"/>
              </w:rPr>
              <w:t>中华全国专利代理人协会</w:t>
            </w:r>
          </w:p>
        </w:tc>
        <w:tc>
          <w:tcPr>
            <w:tcW w:w="4410" w:type="dxa"/>
            <w:tcBorders>
              <w:top w:val="nil"/>
              <w:left w:val="nil"/>
              <w:bottom w:val="single" w:sz="4" w:space="0" w:color="auto"/>
              <w:right w:val="single" w:sz="4" w:space="0" w:color="auto"/>
            </w:tcBorders>
            <w:shd w:val="clear" w:color="auto" w:fill="auto"/>
            <w:noWrap/>
            <w:vAlign w:val="bottom"/>
            <w:hideMark/>
          </w:tcPr>
          <w:p w14:paraId="689A1D4D" w14:textId="5DC5389E" w:rsidR="00726D67" w:rsidRPr="00CF6F14" w:rsidRDefault="00726D67" w:rsidP="00513BAD">
            <w:pPr>
              <w:spacing w:line="340" w:lineRule="atLeast"/>
              <w:rPr>
                <w:rFonts w:ascii="SimSun" w:hAnsi="SimSun"/>
                <w:sz w:val="21"/>
                <w:szCs w:val="22"/>
                <w:lang w:eastAsia="ja-JP"/>
              </w:rPr>
            </w:pPr>
            <w:r w:rsidRPr="00CF6F14">
              <w:rPr>
                <w:rFonts w:ascii="SimSun" w:hAnsi="SimSun"/>
                <w:sz w:val="21"/>
                <w:szCs w:val="22"/>
                <w:lang w:eastAsia="ja-JP"/>
              </w:rPr>
              <w:t>2</w:t>
            </w:r>
            <w:r w:rsidR="00314537" w:rsidRPr="00CF6F14">
              <w:rPr>
                <w:rFonts w:ascii="SimSun" w:hAnsi="SimSun"/>
                <w:sz w:val="21"/>
                <w:szCs w:val="22"/>
                <w:lang w:eastAsia="ja-JP"/>
              </w:rPr>
              <w:t>,</w:t>
            </w:r>
            <w:r w:rsidRPr="00CF6F14">
              <w:rPr>
                <w:rFonts w:ascii="SimSun" w:hAnsi="SimSun"/>
                <w:sz w:val="21"/>
                <w:szCs w:val="22"/>
                <w:lang w:eastAsia="ja-JP"/>
              </w:rPr>
              <w:t>381</w:t>
            </w:r>
            <w:r w:rsidR="00D011B5" w:rsidRPr="00CF6F14">
              <w:rPr>
                <w:rFonts w:ascii="SimSun" w:hAnsi="SimSun" w:cs="Microsoft YaHei" w:hint="eastAsia"/>
                <w:sz w:val="21"/>
                <w:szCs w:val="22"/>
                <w:lang w:eastAsia="ja-JP"/>
              </w:rPr>
              <w:t>个成员</w:t>
            </w:r>
          </w:p>
        </w:tc>
      </w:tr>
      <w:tr w:rsidR="00726D67" w:rsidRPr="00CF6F14" w14:paraId="7204A734" w14:textId="77777777" w:rsidTr="00513BAD">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208AB20D" w14:textId="77777777" w:rsidR="00726D67" w:rsidRPr="00CF6F14" w:rsidRDefault="00726D67" w:rsidP="00513BAD">
            <w:pPr>
              <w:spacing w:line="340" w:lineRule="atLeast"/>
              <w:rPr>
                <w:rFonts w:ascii="SimSun" w:hAnsi="SimSun"/>
                <w:color w:val="000000"/>
                <w:sz w:val="21"/>
                <w:szCs w:val="22"/>
                <w:lang w:eastAsia="ja-JP"/>
              </w:rPr>
            </w:pPr>
            <w:r w:rsidRPr="00CF6F14">
              <w:rPr>
                <w:rFonts w:ascii="SimSun" w:hAnsi="SimSun"/>
                <w:color w:val="000000"/>
                <w:sz w:val="21"/>
                <w:szCs w:val="22"/>
                <w:lang w:eastAsia="ja-JP"/>
              </w:rPr>
              <w:t>AIM</w:t>
            </w:r>
          </w:p>
        </w:tc>
        <w:tc>
          <w:tcPr>
            <w:tcW w:w="3796" w:type="dxa"/>
            <w:tcBorders>
              <w:top w:val="nil"/>
              <w:left w:val="nil"/>
              <w:bottom w:val="single" w:sz="4" w:space="0" w:color="auto"/>
              <w:right w:val="single" w:sz="4" w:space="0" w:color="auto"/>
            </w:tcBorders>
            <w:shd w:val="clear" w:color="auto" w:fill="auto"/>
            <w:noWrap/>
            <w:vAlign w:val="center"/>
            <w:hideMark/>
          </w:tcPr>
          <w:p w14:paraId="03DD6123" w14:textId="31CAD102" w:rsidR="00726D67" w:rsidRPr="00CF6F14" w:rsidRDefault="00D011B5" w:rsidP="00513BAD">
            <w:pPr>
              <w:spacing w:line="340" w:lineRule="atLeast"/>
              <w:rPr>
                <w:rFonts w:ascii="SimSun" w:hAnsi="SimSun"/>
                <w:color w:val="000000"/>
                <w:sz w:val="21"/>
                <w:szCs w:val="22"/>
                <w:lang w:eastAsia="ja-JP"/>
              </w:rPr>
            </w:pPr>
            <w:r w:rsidRPr="00CF6F14">
              <w:rPr>
                <w:rFonts w:ascii="SimSun" w:hAnsi="SimSun" w:hint="eastAsia"/>
                <w:sz w:val="21"/>
              </w:rPr>
              <w:t>欧洲品牌协会</w:t>
            </w:r>
          </w:p>
        </w:tc>
        <w:tc>
          <w:tcPr>
            <w:tcW w:w="4410" w:type="dxa"/>
            <w:tcBorders>
              <w:top w:val="nil"/>
              <w:left w:val="nil"/>
              <w:bottom w:val="single" w:sz="4" w:space="0" w:color="auto"/>
              <w:right w:val="single" w:sz="4" w:space="0" w:color="auto"/>
            </w:tcBorders>
            <w:shd w:val="clear" w:color="auto" w:fill="auto"/>
            <w:noWrap/>
            <w:vAlign w:val="center"/>
            <w:hideMark/>
          </w:tcPr>
          <w:p w14:paraId="5EE428F8" w14:textId="3B80B0FE" w:rsidR="00726D67" w:rsidRPr="00CF6F14" w:rsidRDefault="00726D67" w:rsidP="00513BAD">
            <w:pPr>
              <w:spacing w:line="340" w:lineRule="atLeast"/>
              <w:rPr>
                <w:rFonts w:ascii="SimSun" w:hAnsi="SimSun"/>
                <w:sz w:val="21"/>
                <w:szCs w:val="22"/>
                <w:lang w:eastAsia="ja-JP"/>
              </w:rPr>
            </w:pPr>
            <w:r w:rsidRPr="00CF6F14">
              <w:rPr>
                <w:rFonts w:ascii="SimSun" w:hAnsi="SimSun"/>
                <w:sz w:val="21"/>
                <w:szCs w:val="22"/>
                <w:lang w:eastAsia="ja-JP"/>
              </w:rPr>
              <w:t>2</w:t>
            </w:r>
            <w:r w:rsidR="00314537" w:rsidRPr="00CF6F14">
              <w:rPr>
                <w:rFonts w:ascii="SimSun" w:hAnsi="SimSun"/>
                <w:sz w:val="21"/>
                <w:szCs w:val="22"/>
                <w:lang w:eastAsia="ja-JP"/>
              </w:rPr>
              <w:t>,</w:t>
            </w:r>
            <w:r w:rsidRPr="00CF6F14">
              <w:rPr>
                <w:rFonts w:ascii="SimSun" w:hAnsi="SimSun"/>
                <w:sz w:val="21"/>
                <w:szCs w:val="22"/>
                <w:lang w:eastAsia="ja-JP"/>
              </w:rPr>
              <w:t>500</w:t>
            </w:r>
            <w:r w:rsidR="00D011B5" w:rsidRPr="00CF6F14">
              <w:rPr>
                <w:rFonts w:ascii="SimSun" w:hAnsi="SimSun" w:hint="eastAsia"/>
                <w:sz w:val="21"/>
                <w:szCs w:val="22"/>
              </w:rPr>
              <w:t>家企业，从中小企业到跨国公司</w:t>
            </w:r>
          </w:p>
        </w:tc>
      </w:tr>
      <w:tr w:rsidR="00726D67" w:rsidRPr="00CF6F14" w14:paraId="30F6C3EA" w14:textId="77777777" w:rsidTr="00513BAD">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378F726C" w14:textId="77777777" w:rsidR="00726D67" w:rsidRPr="00CF6F14" w:rsidRDefault="00726D67" w:rsidP="00513BAD">
            <w:pPr>
              <w:spacing w:line="340" w:lineRule="atLeast"/>
              <w:rPr>
                <w:rFonts w:ascii="SimSun" w:hAnsi="SimSun"/>
                <w:color w:val="000000"/>
                <w:sz w:val="21"/>
                <w:szCs w:val="22"/>
                <w:lang w:eastAsia="ja-JP"/>
              </w:rPr>
            </w:pPr>
            <w:r w:rsidRPr="00CF6F14">
              <w:rPr>
                <w:rFonts w:ascii="SimSun" w:hAnsi="SimSun"/>
                <w:color w:val="000000"/>
                <w:sz w:val="21"/>
                <w:szCs w:val="22"/>
                <w:lang w:eastAsia="ja-JP"/>
              </w:rPr>
              <w:t>APAA</w:t>
            </w:r>
          </w:p>
        </w:tc>
        <w:tc>
          <w:tcPr>
            <w:tcW w:w="3796" w:type="dxa"/>
            <w:tcBorders>
              <w:top w:val="nil"/>
              <w:left w:val="nil"/>
              <w:bottom w:val="single" w:sz="4" w:space="0" w:color="auto"/>
              <w:right w:val="single" w:sz="4" w:space="0" w:color="auto"/>
            </w:tcBorders>
            <w:shd w:val="clear" w:color="auto" w:fill="auto"/>
            <w:noWrap/>
            <w:vAlign w:val="center"/>
            <w:hideMark/>
          </w:tcPr>
          <w:p w14:paraId="15256EE1" w14:textId="26D06B13" w:rsidR="00726D67" w:rsidRPr="00CF6F14" w:rsidRDefault="00D011B5" w:rsidP="00513BAD">
            <w:pPr>
              <w:spacing w:line="340" w:lineRule="atLeast"/>
              <w:rPr>
                <w:rFonts w:ascii="SimSun" w:hAnsi="SimSun"/>
                <w:color w:val="000000"/>
                <w:sz w:val="21"/>
                <w:szCs w:val="22"/>
                <w:lang w:eastAsia="ja-JP"/>
              </w:rPr>
            </w:pPr>
            <w:r w:rsidRPr="00CF6F14">
              <w:rPr>
                <w:rFonts w:ascii="SimSun" w:hAnsi="SimSun" w:hint="eastAsia"/>
                <w:sz w:val="21"/>
              </w:rPr>
              <w:t>亚洲专利代理人协会</w:t>
            </w:r>
          </w:p>
        </w:tc>
        <w:tc>
          <w:tcPr>
            <w:tcW w:w="4410" w:type="dxa"/>
            <w:tcBorders>
              <w:top w:val="nil"/>
              <w:left w:val="nil"/>
              <w:bottom w:val="single" w:sz="4" w:space="0" w:color="auto"/>
              <w:right w:val="single" w:sz="4" w:space="0" w:color="auto"/>
            </w:tcBorders>
            <w:shd w:val="clear" w:color="auto" w:fill="auto"/>
            <w:noWrap/>
            <w:vAlign w:val="center"/>
            <w:hideMark/>
          </w:tcPr>
          <w:p w14:paraId="581B78D1" w14:textId="7219FAA9" w:rsidR="00726D67" w:rsidRPr="00CF6F14" w:rsidRDefault="00726D67" w:rsidP="00513BAD">
            <w:pPr>
              <w:spacing w:line="340" w:lineRule="atLeast"/>
              <w:rPr>
                <w:rFonts w:ascii="SimSun" w:hAnsi="SimSun"/>
                <w:sz w:val="21"/>
                <w:szCs w:val="22"/>
                <w:lang w:eastAsia="ja-JP"/>
              </w:rPr>
            </w:pPr>
            <w:r w:rsidRPr="00CF6F14">
              <w:rPr>
                <w:rFonts w:ascii="SimSun" w:hAnsi="SimSun"/>
                <w:sz w:val="21"/>
                <w:szCs w:val="22"/>
                <w:lang w:eastAsia="ja-JP"/>
              </w:rPr>
              <w:t>2</w:t>
            </w:r>
            <w:r w:rsidR="00314537" w:rsidRPr="00CF6F14">
              <w:rPr>
                <w:rFonts w:ascii="SimSun" w:hAnsi="SimSun"/>
                <w:sz w:val="21"/>
                <w:szCs w:val="22"/>
                <w:lang w:eastAsia="ja-JP"/>
              </w:rPr>
              <w:t>,</w:t>
            </w:r>
            <w:r w:rsidRPr="00CF6F14">
              <w:rPr>
                <w:rFonts w:ascii="SimSun" w:hAnsi="SimSun"/>
                <w:sz w:val="21"/>
                <w:szCs w:val="22"/>
                <w:lang w:eastAsia="ja-JP"/>
              </w:rPr>
              <w:t>353</w:t>
            </w:r>
            <w:r w:rsidR="00D011B5" w:rsidRPr="00CF6F14">
              <w:rPr>
                <w:rFonts w:ascii="SimSun" w:hAnsi="SimSun" w:cs="Microsoft YaHei" w:hint="eastAsia"/>
                <w:color w:val="000000"/>
                <w:sz w:val="21"/>
                <w:szCs w:val="22"/>
                <w:lang w:eastAsia="ja-JP"/>
              </w:rPr>
              <w:t>个成员</w:t>
            </w:r>
          </w:p>
        </w:tc>
      </w:tr>
      <w:tr w:rsidR="00726D67" w:rsidRPr="00CF6F14" w14:paraId="6A470E49" w14:textId="77777777" w:rsidTr="00513BAD">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D97A745" w14:textId="77777777" w:rsidR="00726D67" w:rsidRPr="00CF6F14" w:rsidRDefault="00726D67" w:rsidP="00513BAD">
            <w:pPr>
              <w:spacing w:line="340" w:lineRule="atLeast"/>
              <w:rPr>
                <w:rFonts w:ascii="SimSun" w:hAnsi="SimSun"/>
                <w:color w:val="000000"/>
                <w:sz w:val="21"/>
                <w:szCs w:val="22"/>
                <w:lang w:eastAsia="ja-JP"/>
              </w:rPr>
            </w:pPr>
            <w:r w:rsidRPr="00CF6F14">
              <w:rPr>
                <w:rFonts w:ascii="SimSun" w:hAnsi="SimSun"/>
                <w:color w:val="000000"/>
                <w:sz w:val="21"/>
                <w:szCs w:val="22"/>
                <w:lang w:eastAsia="ja-JP"/>
              </w:rPr>
              <w:t>CBA</w:t>
            </w:r>
          </w:p>
        </w:tc>
        <w:tc>
          <w:tcPr>
            <w:tcW w:w="3796" w:type="dxa"/>
            <w:tcBorders>
              <w:top w:val="nil"/>
              <w:left w:val="nil"/>
              <w:bottom w:val="single" w:sz="4" w:space="0" w:color="auto"/>
              <w:right w:val="single" w:sz="4" w:space="0" w:color="auto"/>
            </w:tcBorders>
            <w:shd w:val="clear" w:color="auto" w:fill="auto"/>
            <w:noWrap/>
            <w:vAlign w:val="center"/>
            <w:hideMark/>
          </w:tcPr>
          <w:p w14:paraId="4DF8E6B2" w14:textId="24A86FBA" w:rsidR="00726D67" w:rsidRPr="00CF6F14" w:rsidRDefault="00D011B5" w:rsidP="00513BAD">
            <w:pPr>
              <w:spacing w:line="340" w:lineRule="atLeast"/>
              <w:rPr>
                <w:rFonts w:ascii="SimSun" w:hAnsi="SimSun"/>
                <w:color w:val="000000"/>
                <w:sz w:val="21"/>
                <w:szCs w:val="22"/>
                <w:lang w:eastAsia="ja-JP"/>
              </w:rPr>
            </w:pPr>
            <w:r w:rsidRPr="00CF6F14">
              <w:rPr>
                <w:rFonts w:ascii="SimSun" w:hAnsi="SimSun" w:hint="eastAsia"/>
                <w:sz w:val="21"/>
              </w:rPr>
              <w:t>加拿大律师协会</w:t>
            </w:r>
          </w:p>
        </w:tc>
        <w:tc>
          <w:tcPr>
            <w:tcW w:w="4410" w:type="dxa"/>
            <w:tcBorders>
              <w:top w:val="nil"/>
              <w:left w:val="nil"/>
              <w:bottom w:val="single" w:sz="4" w:space="0" w:color="auto"/>
              <w:right w:val="single" w:sz="4" w:space="0" w:color="auto"/>
            </w:tcBorders>
            <w:shd w:val="clear" w:color="auto" w:fill="auto"/>
            <w:noWrap/>
            <w:vAlign w:val="center"/>
            <w:hideMark/>
          </w:tcPr>
          <w:p w14:paraId="60B71254" w14:textId="60F46248" w:rsidR="00726D67" w:rsidRPr="00CF6F14" w:rsidRDefault="00D011B5" w:rsidP="00513BAD">
            <w:pPr>
              <w:spacing w:line="340" w:lineRule="atLeast"/>
              <w:rPr>
                <w:rFonts w:ascii="SimSun" w:hAnsi="SimSun"/>
                <w:sz w:val="21"/>
                <w:szCs w:val="22"/>
                <w:lang w:eastAsia="ja-JP"/>
              </w:rPr>
            </w:pPr>
            <w:r w:rsidRPr="00CF6F14">
              <w:rPr>
                <w:rFonts w:ascii="SimSun" w:hAnsi="SimSun" w:hint="eastAsia"/>
                <w:sz w:val="21"/>
                <w:szCs w:val="22"/>
              </w:rPr>
              <w:t>全加拿大</w:t>
            </w:r>
            <w:r w:rsidR="00726D67" w:rsidRPr="00CF6F14">
              <w:rPr>
                <w:rFonts w:ascii="SimSun" w:hAnsi="SimSun"/>
                <w:sz w:val="21"/>
                <w:szCs w:val="22"/>
                <w:lang w:eastAsia="ja-JP"/>
              </w:rPr>
              <w:t>36,000</w:t>
            </w:r>
            <w:r w:rsidRPr="00CF6F14">
              <w:rPr>
                <w:rFonts w:ascii="SimSun" w:hAnsi="SimSun" w:cs="Microsoft YaHei" w:hint="eastAsia"/>
                <w:sz w:val="21"/>
                <w:szCs w:val="22"/>
                <w:lang w:eastAsia="ja-JP"/>
              </w:rPr>
              <w:t>个成员</w:t>
            </w:r>
          </w:p>
        </w:tc>
      </w:tr>
      <w:tr w:rsidR="00726D67" w:rsidRPr="00CF6F14" w14:paraId="57011824" w14:textId="77777777" w:rsidTr="00513BAD">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2FBE454" w14:textId="77777777" w:rsidR="00726D67" w:rsidRPr="00CF6F14" w:rsidRDefault="00726D67" w:rsidP="00513BAD">
            <w:pPr>
              <w:spacing w:line="340" w:lineRule="atLeast"/>
              <w:rPr>
                <w:rFonts w:ascii="SimSun" w:hAnsi="SimSun"/>
                <w:color w:val="000000"/>
                <w:sz w:val="21"/>
                <w:szCs w:val="22"/>
                <w:lang w:eastAsia="ja-JP"/>
              </w:rPr>
            </w:pPr>
            <w:r w:rsidRPr="00CF6F14">
              <w:rPr>
                <w:rFonts w:ascii="SimSun" w:hAnsi="SimSun"/>
                <w:color w:val="000000"/>
                <w:sz w:val="21"/>
                <w:szCs w:val="22"/>
                <w:lang w:eastAsia="ja-JP"/>
              </w:rPr>
              <w:t>GRUR</w:t>
            </w:r>
          </w:p>
        </w:tc>
        <w:tc>
          <w:tcPr>
            <w:tcW w:w="3796" w:type="dxa"/>
            <w:tcBorders>
              <w:top w:val="nil"/>
              <w:left w:val="nil"/>
              <w:bottom w:val="single" w:sz="4" w:space="0" w:color="auto"/>
              <w:right w:val="single" w:sz="4" w:space="0" w:color="auto"/>
            </w:tcBorders>
            <w:shd w:val="clear" w:color="auto" w:fill="auto"/>
            <w:noWrap/>
            <w:vAlign w:val="center"/>
            <w:hideMark/>
          </w:tcPr>
          <w:p w14:paraId="5473543D" w14:textId="6CD2F268" w:rsidR="00726D67" w:rsidRPr="00CF6F14" w:rsidRDefault="00D011B5" w:rsidP="00513BAD">
            <w:pPr>
              <w:spacing w:line="340" w:lineRule="atLeast"/>
              <w:rPr>
                <w:rFonts w:ascii="SimSun" w:hAnsi="SimSun"/>
                <w:color w:val="000000"/>
                <w:sz w:val="21"/>
                <w:szCs w:val="22"/>
                <w:lang w:eastAsia="ja-JP"/>
              </w:rPr>
            </w:pPr>
            <w:r w:rsidRPr="00CF6F14">
              <w:rPr>
                <w:rFonts w:ascii="SimSun" w:hAnsi="SimSun" w:hint="eastAsia"/>
                <w:sz w:val="21"/>
              </w:rPr>
              <w:t>德国工业产权与版权法律协会</w:t>
            </w:r>
          </w:p>
        </w:tc>
        <w:tc>
          <w:tcPr>
            <w:tcW w:w="4410" w:type="dxa"/>
            <w:tcBorders>
              <w:top w:val="nil"/>
              <w:left w:val="nil"/>
              <w:bottom w:val="single" w:sz="4" w:space="0" w:color="auto"/>
              <w:right w:val="single" w:sz="4" w:space="0" w:color="auto"/>
            </w:tcBorders>
            <w:shd w:val="clear" w:color="auto" w:fill="auto"/>
            <w:noWrap/>
            <w:vAlign w:val="center"/>
            <w:hideMark/>
          </w:tcPr>
          <w:p w14:paraId="67738D50" w14:textId="1A6B5407" w:rsidR="00726D67" w:rsidRPr="00CF6F14" w:rsidRDefault="00726D67" w:rsidP="00513BAD">
            <w:pPr>
              <w:spacing w:line="340" w:lineRule="atLeast"/>
              <w:rPr>
                <w:rFonts w:ascii="SimSun" w:hAnsi="SimSun"/>
                <w:sz w:val="21"/>
                <w:szCs w:val="22"/>
                <w:lang w:eastAsia="ja-JP"/>
              </w:rPr>
            </w:pPr>
            <w:r w:rsidRPr="00CF6F14">
              <w:rPr>
                <w:rFonts w:ascii="SimSun" w:hAnsi="SimSun"/>
                <w:sz w:val="21"/>
                <w:szCs w:val="22"/>
                <w:lang w:eastAsia="ja-JP"/>
              </w:rPr>
              <w:t>5,033</w:t>
            </w:r>
            <w:r w:rsidR="00D011B5" w:rsidRPr="00CF6F14">
              <w:rPr>
                <w:rFonts w:ascii="SimSun" w:hAnsi="SimSun" w:cs="Microsoft YaHei" w:hint="eastAsia"/>
                <w:sz w:val="21"/>
                <w:szCs w:val="22"/>
                <w:lang w:eastAsia="ja-JP"/>
              </w:rPr>
              <w:t>个成员</w:t>
            </w:r>
          </w:p>
        </w:tc>
      </w:tr>
      <w:tr w:rsidR="00726D67" w:rsidRPr="00CF6F14" w14:paraId="0714C5E2" w14:textId="77777777" w:rsidTr="00513BAD">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6008145D" w14:textId="77777777" w:rsidR="00726D67" w:rsidRPr="00CF6F14" w:rsidRDefault="00726D67" w:rsidP="00513BAD">
            <w:pPr>
              <w:spacing w:line="340" w:lineRule="atLeast"/>
              <w:rPr>
                <w:rFonts w:ascii="SimSun" w:hAnsi="SimSun"/>
                <w:color w:val="000000"/>
                <w:sz w:val="21"/>
                <w:szCs w:val="22"/>
                <w:lang w:eastAsia="ja-JP"/>
              </w:rPr>
            </w:pPr>
            <w:r w:rsidRPr="00CF6F14">
              <w:rPr>
                <w:rFonts w:ascii="SimSun" w:hAnsi="SimSun"/>
                <w:color w:val="000000"/>
                <w:sz w:val="21"/>
                <w:szCs w:val="22"/>
                <w:lang w:eastAsia="ja-JP"/>
              </w:rPr>
              <w:t>IIP</w:t>
            </w:r>
          </w:p>
        </w:tc>
        <w:tc>
          <w:tcPr>
            <w:tcW w:w="3796" w:type="dxa"/>
            <w:tcBorders>
              <w:top w:val="nil"/>
              <w:left w:val="nil"/>
              <w:bottom w:val="single" w:sz="4" w:space="0" w:color="auto"/>
              <w:right w:val="single" w:sz="4" w:space="0" w:color="auto"/>
            </w:tcBorders>
            <w:shd w:val="clear" w:color="auto" w:fill="auto"/>
            <w:noWrap/>
            <w:vAlign w:val="center"/>
            <w:hideMark/>
          </w:tcPr>
          <w:p w14:paraId="31021438" w14:textId="73AA76B1" w:rsidR="00726D67" w:rsidRPr="00CF6F14" w:rsidRDefault="00D011B5" w:rsidP="00513BAD">
            <w:pPr>
              <w:spacing w:line="340" w:lineRule="atLeast"/>
              <w:rPr>
                <w:rFonts w:ascii="SimSun" w:hAnsi="SimSun"/>
                <w:color w:val="000000"/>
                <w:sz w:val="21"/>
                <w:szCs w:val="22"/>
                <w:lang w:eastAsia="ja-JP"/>
              </w:rPr>
            </w:pPr>
            <w:r w:rsidRPr="00CF6F14">
              <w:rPr>
                <w:rFonts w:ascii="SimSun" w:hAnsi="SimSun" w:hint="eastAsia"/>
                <w:sz w:val="21"/>
              </w:rPr>
              <w:t>日本知识产权研究所</w:t>
            </w:r>
          </w:p>
        </w:tc>
        <w:tc>
          <w:tcPr>
            <w:tcW w:w="4410" w:type="dxa"/>
            <w:tcBorders>
              <w:top w:val="nil"/>
              <w:left w:val="nil"/>
              <w:bottom w:val="single" w:sz="4" w:space="0" w:color="auto"/>
              <w:right w:val="single" w:sz="4" w:space="0" w:color="auto"/>
            </w:tcBorders>
            <w:shd w:val="clear" w:color="auto" w:fill="auto"/>
            <w:noWrap/>
            <w:vAlign w:val="center"/>
            <w:hideMark/>
          </w:tcPr>
          <w:p w14:paraId="37CE796B" w14:textId="39A513F7" w:rsidR="00726D67" w:rsidRPr="00CF6F14" w:rsidRDefault="00726D67" w:rsidP="00513BAD">
            <w:pPr>
              <w:spacing w:line="340" w:lineRule="atLeast"/>
              <w:rPr>
                <w:rFonts w:ascii="SimSun" w:hAnsi="SimSun"/>
                <w:sz w:val="21"/>
                <w:szCs w:val="22"/>
                <w:lang w:eastAsia="ja-JP"/>
              </w:rPr>
            </w:pPr>
            <w:r w:rsidRPr="00CF6F14">
              <w:rPr>
                <w:rFonts w:ascii="SimSun" w:hAnsi="SimSun"/>
                <w:sz w:val="21"/>
                <w:szCs w:val="22"/>
                <w:lang w:eastAsia="ja-JP"/>
              </w:rPr>
              <w:t>144</w:t>
            </w:r>
            <w:r w:rsidR="00D011B5" w:rsidRPr="00CF6F14">
              <w:rPr>
                <w:rFonts w:ascii="SimSun" w:hAnsi="SimSun" w:cs="Microsoft YaHei" w:hint="eastAsia"/>
                <w:color w:val="000000"/>
                <w:sz w:val="21"/>
                <w:szCs w:val="22"/>
                <w:lang w:eastAsia="ja-JP"/>
              </w:rPr>
              <w:t>个成员</w:t>
            </w:r>
            <w:r w:rsidR="00F01705">
              <w:rPr>
                <w:rFonts w:ascii="SimSun" w:hAnsi="SimSun"/>
                <w:sz w:val="21"/>
                <w:szCs w:val="22"/>
                <w:lang w:eastAsia="ja-JP"/>
              </w:rPr>
              <w:t>（</w:t>
            </w:r>
            <w:r w:rsidR="00D011B5" w:rsidRPr="00CF6F14">
              <w:rPr>
                <w:rFonts w:ascii="SimSun" w:hAnsi="SimSun" w:hint="eastAsia"/>
                <w:sz w:val="21"/>
                <w:szCs w:val="22"/>
              </w:rPr>
              <w:t>至</w:t>
            </w:r>
            <w:r w:rsidRPr="00CF6F14">
              <w:rPr>
                <w:rFonts w:ascii="SimSun" w:hAnsi="SimSun"/>
                <w:sz w:val="21"/>
                <w:szCs w:val="22"/>
                <w:lang w:eastAsia="ja-JP"/>
              </w:rPr>
              <w:t>2020</w:t>
            </w:r>
            <w:r w:rsidR="00D011B5" w:rsidRPr="00CF6F14">
              <w:rPr>
                <w:rFonts w:ascii="SimSun" w:hAnsi="SimSun" w:hint="eastAsia"/>
                <w:sz w:val="21"/>
                <w:szCs w:val="22"/>
              </w:rPr>
              <w:t>年7月</w:t>
            </w:r>
            <w:r w:rsidR="00F01705">
              <w:rPr>
                <w:rFonts w:ascii="SimSun" w:hAnsi="SimSun"/>
                <w:sz w:val="21"/>
                <w:szCs w:val="22"/>
                <w:lang w:eastAsia="ja-JP"/>
              </w:rPr>
              <w:t>）</w:t>
            </w:r>
          </w:p>
        </w:tc>
      </w:tr>
      <w:tr w:rsidR="00726D67" w:rsidRPr="00CF6F14" w14:paraId="035A6A78" w14:textId="77777777" w:rsidTr="00513BAD">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2F81192" w14:textId="77777777" w:rsidR="00726D67" w:rsidRPr="00CF6F14" w:rsidRDefault="00726D67" w:rsidP="00513BAD">
            <w:pPr>
              <w:spacing w:line="340" w:lineRule="atLeast"/>
              <w:rPr>
                <w:rFonts w:ascii="SimSun" w:hAnsi="SimSun"/>
                <w:color w:val="000000"/>
                <w:sz w:val="21"/>
                <w:szCs w:val="22"/>
                <w:lang w:eastAsia="ja-JP"/>
              </w:rPr>
            </w:pPr>
            <w:r w:rsidRPr="00CF6F14">
              <w:rPr>
                <w:rFonts w:ascii="SimSun" w:hAnsi="SimSun"/>
                <w:color w:val="000000"/>
                <w:sz w:val="21"/>
                <w:szCs w:val="22"/>
                <w:lang w:eastAsia="ja-JP"/>
              </w:rPr>
              <w:t>INTA</w:t>
            </w:r>
          </w:p>
        </w:tc>
        <w:tc>
          <w:tcPr>
            <w:tcW w:w="3796" w:type="dxa"/>
            <w:tcBorders>
              <w:top w:val="nil"/>
              <w:left w:val="nil"/>
              <w:bottom w:val="single" w:sz="4" w:space="0" w:color="auto"/>
              <w:right w:val="single" w:sz="4" w:space="0" w:color="auto"/>
            </w:tcBorders>
            <w:shd w:val="clear" w:color="auto" w:fill="auto"/>
            <w:noWrap/>
            <w:vAlign w:val="center"/>
            <w:hideMark/>
          </w:tcPr>
          <w:p w14:paraId="41C6D6CB" w14:textId="6D984854" w:rsidR="00726D67" w:rsidRPr="00CF6F14" w:rsidRDefault="00D011B5" w:rsidP="00513BAD">
            <w:pPr>
              <w:spacing w:line="340" w:lineRule="atLeast"/>
              <w:rPr>
                <w:rFonts w:ascii="SimSun" w:hAnsi="SimSun"/>
                <w:color w:val="000000"/>
                <w:sz w:val="21"/>
                <w:szCs w:val="22"/>
                <w:lang w:eastAsia="ja-JP"/>
              </w:rPr>
            </w:pPr>
            <w:r w:rsidRPr="00CF6F14">
              <w:rPr>
                <w:rFonts w:ascii="SimSun" w:hAnsi="SimSun" w:hint="eastAsia"/>
                <w:sz w:val="21"/>
              </w:rPr>
              <w:t>国际商标协会</w:t>
            </w:r>
          </w:p>
        </w:tc>
        <w:tc>
          <w:tcPr>
            <w:tcW w:w="4410" w:type="dxa"/>
            <w:tcBorders>
              <w:top w:val="nil"/>
              <w:left w:val="nil"/>
              <w:bottom w:val="single" w:sz="4" w:space="0" w:color="auto"/>
              <w:right w:val="single" w:sz="4" w:space="0" w:color="auto"/>
            </w:tcBorders>
            <w:shd w:val="clear" w:color="auto" w:fill="auto"/>
            <w:noWrap/>
            <w:vAlign w:val="center"/>
            <w:hideMark/>
          </w:tcPr>
          <w:p w14:paraId="042B11E7" w14:textId="2141CD92" w:rsidR="00726D67" w:rsidRPr="00CF6F14" w:rsidRDefault="00D011B5" w:rsidP="00513BAD">
            <w:pPr>
              <w:spacing w:line="340" w:lineRule="atLeast"/>
              <w:rPr>
                <w:rFonts w:ascii="SimSun" w:hAnsi="SimSun"/>
                <w:sz w:val="21"/>
                <w:szCs w:val="22"/>
                <w:lang w:eastAsia="ja-JP"/>
              </w:rPr>
            </w:pPr>
            <w:r w:rsidRPr="00CF6F14">
              <w:rPr>
                <w:rFonts w:ascii="SimSun" w:hAnsi="SimSun" w:hint="eastAsia"/>
                <w:sz w:val="21"/>
                <w:szCs w:val="22"/>
              </w:rPr>
              <w:t>近</w:t>
            </w:r>
            <w:r w:rsidR="00726D67" w:rsidRPr="00CF6F14">
              <w:rPr>
                <w:rFonts w:ascii="SimSun" w:hAnsi="SimSun"/>
                <w:sz w:val="21"/>
                <w:szCs w:val="22"/>
                <w:lang w:eastAsia="ja-JP"/>
              </w:rPr>
              <w:t>6,500</w:t>
            </w:r>
            <w:r w:rsidR="00A726DE" w:rsidRPr="00CF6F14">
              <w:rPr>
                <w:rFonts w:ascii="SimSun" w:hAnsi="SimSun" w:hint="eastAsia"/>
                <w:sz w:val="21"/>
                <w:szCs w:val="22"/>
              </w:rPr>
              <w:t>个组织，代表185个国家超过</w:t>
            </w:r>
            <w:r w:rsidR="00A726DE" w:rsidRPr="00CF6F14">
              <w:rPr>
                <w:rFonts w:ascii="SimSun" w:hAnsi="SimSun"/>
                <w:sz w:val="21"/>
                <w:szCs w:val="22"/>
                <w:lang w:eastAsia="ja-JP"/>
              </w:rPr>
              <w:t>34,350</w:t>
            </w:r>
            <w:r w:rsidR="00A726DE" w:rsidRPr="00CF6F14">
              <w:rPr>
                <w:rFonts w:ascii="SimSun" w:hAnsi="SimSun" w:hint="eastAsia"/>
                <w:sz w:val="21"/>
                <w:szCs w:val="22"/>
              </w:rPr>
              <w:t>名个人（商标所有人、专业人员和学术人员）</w:t>
            </w:r>
          </w:p>
        </w:tc>
      </w:tr>
      <w:tr w:rsidR="00726D67" w:rsidRPr="00CF6F14" w14:paraId="5A105A27" w14:textId="77777777" w:rsidTr="00513BAD">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3EB31CC4" w14:textId="77777777" w:rsidR="00726D67" w:rsidRPr="00CF6F14" w:rsidRDefault="00726D67" w:rsidP="00513BAD">
            <w:pPr>
              <w:spacing w:line="340" w:lineRule="atLeast"/>
              <w:rPr>
                <w:rFonts w:ascii="SimSun" w:hAnsi="SimSun"/>
                <w:color w:val="000000"/>
                <w:sz w:val="21"/>
                <w:szCs w:val="22"/>
                <w:lang w:eastAsia="ja-JP"/>
              </w:rPr>
            </w:pPr>
            <w:r w:rsidRPr="00CF6F14">
              <w:rPr>
                <w:rFonts w:ascii="SimSun" w:hAnsi="SimSun"/>
                <w:color w:val="000000"/>
                <w:sz w:val="21"/>
                <w:szCs w:val="22"/>
                <w:lang w:eastAsia="ja-JP"/>
              </w:rPr>
              <w:t>IPO</w:t>
            </w:r>
          </w:p>
        </w:tc>
        <w:tc>
          <w:tcPr>
            <w:tcW w:w="3796" w:type="dxa"/>
            <w:tcBorders>
              <w:top w:val="nil"/>
              <w:left w:val="nil"/>
              <w:bottom w:val="single" w:sz="4" w:space="0" w:color="auto"/>
              <w:right w:val="single" w:sz="4" w:space="0" w:color="auto"/>
            </w:tcBorders>
            <w:shd w:val="clear" w:color="auto" w:fill="auto"/>
            <w:noWrap/>
            <w:vAlign w:val="center"/>
            <w:hideMark/>
          </w:tcPr>
          <w:p w14:paraId="78635441" w14:textId="061BAB3E" w:rsidR="00726D67" w:rsidRPr="00CF6F14" w:rsidRDefault="00D011B5" w:rsidP="00513BAD">
            <w:pPr>
              <w:spacing w:line="340" w:lineRule="atLeast"/>
              <w:rPr>
                <w:rFonts w:ascii="SimSun" w:hAnsi="SimSun"/>
                <w:color w:val="000000"/>
                <w:sz w:val="21"/>
                <w:szCs w:val="22"/>
                <w:lang w:eastAsia="ja-JP"/>
              </w:rPr>
            </w:pPr>
            <w:r w:rsidRPr="00CF6F14">
              <w:rPr>
                <w:rFonts w:ascii="SimSun" w:hAnsi="SimSun" w:hint="eastAsia"/>
                <w:sz w:val="21"/>
              </w:rPr>
              <w:t>知识产权所有人协会</w:t>
            </w:r>
          </w:p>
        </w:tc>
        <w:tc>
          <w:tcPr>
            <w:tcW w:w="4410" w:type="dxa"/>
            <w:tcBorders>
              <w:top w:val="nil"/>
              <w:left w:val="nil"/>
              <w:bottom w:val="single" w:sz="4" w:space="0" w:color="auto"/>
              <w:right w:val="single" w:sz="4" w:space="0" w:color="auto"/>
            </w:tcBorders>
            <w:shd w:val="clear" w:color="auto" w:fill="auto"/>
            <w:noWrap/>
            <w:vAlign w:val="center"/>
            <w:hideMark/>
          </w:tcPr>
          <w:p w14:paraId="15A445A4" w14:textId="7E699D53" w:rsidR="00726D67" w:rsidRPr="00CF6F14" w:rsidRDefault="00726D67" w:rsidP="00513BAD">
            <w:pPr>
              <w:spacing w:line="340" w:lineRule="atLeast"/>
              <w:rPr>
                <w:rFonts w:ascii="SimSun" w:hAnsi="SimSun"/>
                <w:sz w:val="21"/>
                <w:szCs w:val="22"/>
                <w:lang w:eastAsia="ja-JP"/>
              </w:rPr>
            </w:pPr>
            <w:r w:rsidRPr="00CF6F14">
              <w:rPr>
                <w:rFonts w:ascii="SimSun" w:hAnsi="SimSun"/>
                <w:sz w:val="21"/>
                <w:szCs w:val="22"/>
                <w:lang w:eastAsia="ja-JP"/>
              </w:rPr>
              <w:t>175</w:t>
            </w:r>
            <w:r w:rsidR="00D011B5" w:rsidRPr="00CF6F14">
              <w:rPr>
                <w:rFonts w:ascii="SimSun" w:hAnsi="SimSun" w:cs="Microsoft YaHei" w:hint="eastAsia"/>
                <w:sz w:val="21"/>
                <w:szCs w:val="22"/>
                <w:lang w:eastAsia="ja-JP"/>
              </w:rPr>
              <w:t>家公司</w:t>
            </w:r>
            <w:r w:rsidR="00A726DE" w:rsidRPr="00CF6F14">
              <w:rPr>
                <w:rFonts w:ascii="SimSun" w:hAnsi="SimSun" w:cs="Microsoft YaHei" w:hint="eastAsia"/>
                <w:sz w:val="21"/>
                <w:szCs w:val="22"/>
              </w:rPr>
              <w:t>和近12,000名个人通过他们的公司或作为发明家、作家、律师事务所或律师成员参与协会的工作</w:t>
            </w:r>
          </w:p>
        </w:tc>
      </w:tr>
      <w:tr w:rsidR="00726D67" w:rsidRPr="00CF6F14" w14:paraId="4D716275" w14:textId="77777777" w:rsidTr="00513BAD">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05F5F23" w14:textId="77777777" w:rsidR="00726D67" w:rsidRPr="00CF6F14" w:rsidRDefault="00726D67" w:rsidP="00513BAD">
            <w:pPr>
              <w:spacing w:line="340" w:lineRule="atLeast"/>
              <w:rPr>
                <w:rFonts w:ascii="SimSun" w:hAnsi="SimSun"/>
                <w:color w:val="000000"/>
                <w:sz w:val="21"/>
                <w:szCs w:val="22"/>
                <w:lang w:eastAsia="ja-JP"/>
              </w:rPr>
            </w:pPr>
            <w:r w:rsidRPr="00CF6F14">
              <w:rPr>
                <w:rFonts w:ascii="SimSun" w:hAnsi="SimSun"/>
                <w:color w:val="000000"/>
                <w:sz w:val="21"/>
                <w:szCs w:val="22"/>
                <w:lang w:eastAsia="ja-JP"/>
              </w:rPr>
              <w:t>JIPA</w:t>
            </w:r>
          </w:p>
        </w:tc>
        <w:tc>
          <w:tcPr>
            <w:tcW w:w="3796" w:type="dxa"/>
            <w:tcBorders>
              <w:top w:val="nil"/>
              <w:left w:val="nil"/>
              <w:bottom w:val="single" w:sz="4" w:space="0" w:color="auto"/>
              <w:right w:val="single" w:sz="4" w:space="0" w:color="auto"/>
            </w:tcBorders>
            <w:shd w:val="clear" w:color="auto" w:fill="auto"/>
            <w:noWrap/>
            <w:vAlign w:val="center"/>
            <w:hideMark/>
          </w:tcPr>
          <w:p w14:paraId="25D19ACE" w14:textId="6E850C36" w:rsidR="00726D67" w:rsidRPr="00CF6F14" w:rsidRDefault="00D011B5" w:rsidP="00513BAD">
            <w:pPr>
              <w:spacing w:line="340" w:lineRule="atLeast"/>
              <w:rPr>
                <w:rFonts w:ascii="SimSun" w:hAnsi="SimSun"/>
                <w:color w:val="000000"/>
                <w:sz w:val="21"/>
                <w:szCs w:val="22"/>
                <w:lang w:eastAsia="ja-JP"/>
              </w:rPr>
            </w:pPr>
            <w:r w:rsidRPr="00CF6F14">
              <w:rPr>
                <w:rFonts w:ascii="SimSun" w:hAnsi="SimSun" w:hint="eastAsia"/>
                <w:sz w:val="21"/>
              </w:rPr>
              <w:t>日本知识产权协会</w:t>
            </w:r>
          </w:p>
        </w:tc>
        <w:tc>
          <w:tcPr>
            <w:tcW w:w="4410" w:type="dxa"/>
            <w:tcBorders>
              <w:top w:val="nil"/>
              <w:left w:val="nil"/>
              <w:bottom w:val="single" w:sz="4" w:space="0" w:color="auto"/>
              <w:right w:val="single" w:sz="4" w:space="0" w:color="auto"/>
            </w:tcBorders>
            <w:shd w:val="clear" w:color="auto" w:fill="auto"/>
            <w:noWrap/>
            <w:vAlign w:val="center"/>
            <w:hideMark/>
          </w:tcPr>
          <w:p w14:paraId="752CA98C" w14:textId="326E9E2D" w:rsidR="00726D67" w:rsidRPr="00CF6F14" w:rsidRDefault="00726D67" w:rsidP="00513BAD">
            <w:pPr>
              <w:spacing w:line="340" w:lineRule="atLeast"/>
              <w:rPr>
                <w:rFonts w:ascii="SimSun" w:hAnsi="SimSun"/>
                <w:sz w:val="21"/>
                <w:szCs w:val="22"/>
                <w:lang w:eastAsia="ja-JP"/>
              </w:rPr>
            </w:pPr>
            <w:r w:rsidRPr="00CF6F14">
              <w:rPr>
                <w:rFonts w:ascii="SimSun" w:hAnsi="SimSun"/>
                <w:sz w:val="21"/>
                <w:szCs w:val="22"/>
                <w:lang w:eastAsia="ja-JP"/>
              </w:rPr>
              <w:t>1</w:t>
            </w:r>
            <w:r w:rsidR="00314537" w:rsidRPr="00CF6F14">
              <w:rPr>
                <w:rFonts w:ascii="SimSun" w:hAnsi="SimSun"/>
                <w:sz w:val="21"/>
                <w:szCs w:val="22"/>
                <w:lang w:eastAsia="ja-JP"/>
              </w:rPr>
              <w:t>,</w:t>
            </w:r>
            <w:r w:rsidRPr="00CF6F14">
              <w:rPr>
                <w:rFonts w:ascii="SimSun" w:hAnsi="SimSun"/>
                <w:sz w:val="21"/>
                <w:szCs w:val="22"/>
                <w:lang w:eastAsia="ja-JP"/>
              </w:rPr>
              <w:t>326</w:t>
            </w:r>
            <w:r w:rsidR="00D011B5" w:rsidRPr="00CF6F14">
              <w:rPr>
                <w:rFonts w:ascii="SimSun" w:hAnsi="SimSun" w:cs="Microsoft YaHei" w:hint="eastAsia"/>
                <w:color w:val="000000"/>
                <w:sz w:val="21"/>
                <w:szCs w:val="22"/>
                <w:lang w:eastAsia="ja-JP"/>
              </w:rPr>
              <w:t>个成员</w:t>
            </w:r>
            <w:r w:rsidR="00F01705">
              <w:rPr>
                <w:rFonts w:ascii="SimSun" w:hAnsi="SimSun"/>
                <w:sz w:val="21"/>
                <w:szCs w:val="22"/>
                <w:lang w:eastAsia="ja-JP"/>
              </w:rPr>
              <w:t>（</w:t>
            </w:r>
            <w:r w:rsidR="00A726DE" w:rsidRPr="00CF6F14">
              <w:rPr>
                <w:rFonts w:ascii="SimSun" w:hAnsi="SimSun" w:hint="eastAsia"/>
                <w:sz w:val="21"/>
                <w:szCs w:val="22"/>
              </w:rPr>
              <w:t>至</w:t>
            </w:r>
            <w:r w:rsidRPr="00CF6F14">
              <w:rPr>
                <w:rFonts w:ascii="SimSun" w:hAnsi="SimSun"/>
                <w:sz w:val="21"/>
                <w:szCs w:val="22"/>
                <w:lang w:eastAsia="ja-JP"/>
              </w:rPr>
              <w:t>2020</w:t>
            </w:r>
            <w:r w:rsidR="00A726DE" w:rsidRPr="00CF6F14">
              <w:rPr>
                <w:rFonts w:ascii="SimSun" w:hAnsi="SimSun" w:hint="eastAsia"/>
                <w:sz w:val="21"/>
                <w:szCs w:val="22"/>
              </w:rPr>
              <w:t>年8月11日</w:t>
            </w:r>
            <w:r w:rsidR="00F01705">
              <w:rPr>
                <w:rFonts w:ascii="SimSun" w:hAnsi="SimSun"/>
                <w:sz w:val="21"/>
                <w:szCs w:val="22"/>
                <w:lang w:eastAsia="ja-JP"/>
              </w:rPr>
              <w:t>）</w:t>
            </w:r>
          </w:p>
        </w:tc>
      </w:tr>
      <w:tr w:rsidR="00726D67" w:rsidRPr="00CF6F14" w14:paraId="58F167C5" w14:textId="77777777" w:rsidTr="00513BAD">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11DB136D" w14:textId="77777777" w:rsidR="00726D67" w:rsidRPr="00CF6F14" w:rsidRDefault="00726D67" w:rsidP="00513BAD">
            <w:pPr>
              <w:spacing w:line="340" w:lineRule="atLeast"/>
              <w:rPr>
                <w:rFonts w:ascii="SimSun" w:hAnsi="SimSun"/>
                <w:color w:val="000000"/>
                <w:sz w:val="21"/>
                <w:szCs w:val="22"/>
                <w:lang w:eastAsia="ja-JP"/>
              </w:rPr>
            </w:pPr>
            <w:r w:rsidRPr="00CF6F14">
              <w:rPr>
                <w:rFonts w:ascii="SimSun" w:hAnsi="SimSun"/>
                <w:color w:val="000000"/>
                <w:sz w:val="21"/>
                <w:szCs w:val="22"/>
                <w:lang w:eastAsia="ja-JP"/>
              </w:rPr>
              <w:t>JPAA</w:t>
            </w:r>
          </w:p>
        </w:tc>
        <w:tc>
          <w:tcPr>
            <w:tcW w:w="3796" w:type="dxa"/>
            <w:tcBorders>
              <w:top w:val="nil"/>
              <w:left w:val="nil"/>
              <w:bottom w:val="single" w:sz="4" w:space="0" w:color="auto"/>
              <w:right w:val="single" w:sz="4" w:space="0" w:color="auto"/>
            </w:tcBorders>
            <w:shd w:val="clear" w:color="auto" w:fill="auto"/>
            <w:noWrap/>
            <w:vAlign w:val="center"/>
            <w:hideMark/>
          </w:tcPr>
          <w:p w14:paraId="1C84E5D0" w14:textId="013277A5" w:rsidR="00726D67" w:rsidRPr="00CF6F14" w:rsidRDefault="00D011B5" w:rsidP="00513BAD">
            <w:pPr>
              <w:spacing w:line="340" w:lineRule="atLeast"/>
              <w:rPr>
                <w:rFonts w:ascii="SimSun" w:hAnsi="SimSun"/>
                <w:color w:val="000000"/>
                <w:sz w:val="21"/>
                <w:szCs w:val="22"/>
                <w:lang w:eastAsia="ja-JP"/>
              </w:rPr>
            </w:pPr>
            <w:r w:rsidRPr="00CF6F14">
              <w:rPr>
                <w:rFonts w:ascii="SimSun" w:hAnsi="SimSun" w:hint="eastAsia"/>
                <w:sz w:val="21"/>
              </w:rPr>
              <w:t>日本专利代理人协会</w:t>
            </w:r>
          </w:p>
        </w:tc>
        <w:tc>
          <w:tcPr>
            <w:tcW w:w="4410" w:type="dxa"/>
            <w:tcBorders>
              <w:top w:val="nil"/>
              <w:left w:val="nil"/>
              <w:bottom w:val="single" w:sz="4" w:space="0" w:color="auto"/>
              <w:right w:val="single" w:sz="4" w:space="0" w:color="auto"/>
            </w:tcBorders>
            <w:shd w:val="clear" w:color="auto" w:fill="auto"/>
            <w:noWrap/>
            <w:vAlign w:val="center"/>
            <w:hideMark/>
          </w:tcPr>
          <w:p w14:paraId="31710C4B" w14:textId="1BD713AE" w:rsidR="00726D67" w:rsidRPr="00CF6F14" w:rsidRDefault="00513BAD" w:rsidP="00513BAD">
            <w:pPr>
              <w:spacing w:line="340" w:lineRule="atLeast"/>
              <w:rPr>
                <w:rFonts w:ascii="SimSun" w:hAnsi="SimSun"/>
                <w:sz w:val="21"/>
                <w:szCs w:val="22"/>
                <w:lang w:eastAsia="ja-JP"/>
              </w:rPr>
            </w:pPr>
            <w:r>
              <w:rPr>
                <w:rFonts w:ascii="SimSun" w:hAnsi="SimSun" w:hint="eastAsia"/>
                <w:sz w:val="21"/>
                <w:szCs w:val="22"/>
              </w:rPr>
              <w:t>不详</w:t>
            </w:r>
          </w:p>
        </w:tc>
      </w:tr>
      <w:tr w:rsidR="00726D67" w:rsidRPr="00CF6F14" w14:paraId="77A214F0" w14:textId="77777777" w:rsidTr="00513BAD">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026D831" w14:textId="77777777" w:rsidR="00726D67" w:rsidRPr="00CF6F14" w:rsidRDefault="00726D67" w:rsidP="00513BAD">
            <w:pPr>
              <w:spacing w:line="340" w:lineRule="atLeast"/>
              <w:rPr>
                <w:rFonts w:ascii="SimSun" w:hAnsi="SimSun"/>
                <w:color w:val="000000"/>
                <w:sz w:val="21"/>
                <w:szCs w:val="22"/>
                <w:lang w:eastAsia="ja-JP"/>
              </w:rPr>
            </w:pPr>
            <w:r w:rsidRPr="00CF6F14">
              <w:rPr>
                <w:rFonts w:ascii="SimSun" w:hAnsi="SimSun"/>
                <w:color w:val="000000"/>
                <w:sz w:val="21"/>
                <w:szCs w:val="22"/>
                <w:lang w:eastAsia="ja-JP"/>
              </w:rPr>
              <w:t>KPAA</w:t>
            </w:r>
          </w:p>
        </w:tc>
        <w:tc>
          <w:tcPr>
            <w:tcW w:w="3796" w:type="dxa"/>
            <w:tcBorders>
              <w:top w:val="nil"/>
              <w:left w:val="nil"/>
              <w:bottom w:val="single" w:sz="4" w:space="0" w:color="auto"/>
              <w:right w:val="single" w:sz="4" w:space="0" w:color="auto"/>
            </w:tcBorders>
            <w:shd w:val="clear" w:color="auto" w:fill="auto"/>
            <w:noWrap/>
            <w:vAlign w:val="center"/>
            <w:hideMark/>
          </w:tcPr>
          <w:p w14:paraId="2D40B1A9" w14:textId="0824AA85" w:rsidR="00726D67" w:rsidRPr="00CF6F14" w:rsidRDefault="00D011B5" w:rsidP="00513BAD">
            <w:pPr>
              <w:spacing w:line="340" w:lineRule="atLeast"/>
              <w:rPr>
                <w:rFonts w:ascii="SimSun" w:hAnsi="SimSun"/>
                <w:color w:val="000000"/>
                <w:sz w:val="21"/>
                <w:szCs w:val="22"/>
                <w:lang w:eastAsia="ja-JP"/>
              </w:rPr>
            </w:pPr>
            <w:r w:rsidRPr="00CF6F14">
              <w:rPr>
                <w:rFonts w:ascii="SimSun" w:hAnsi="SimSun" w:hint="eastAsia"/>
                <w:sz w:val="21"/>
              </w:rPr>
              <w:t>韩国专利律师协会</w:t>
            </w:r>
          </w:p>
        </w:tc>
        <w:tc>
          <w:tcPr>
            <w:tcW w:w="4410" w:type="dxa"/>
            <w:tcBorders>
              <w:top w:val="nil"/>
              <w:left w:val="nil"/>
              <w:bottom w:val="single" w:sz="4" w:space="0" w:color="auto"/>
              <w:right w:val="single" w:sz="4" w:space="0" w:color="auto"/>
            </w:tcBorders>
            <w:shd w:val="clear" w:color="auto" w:fill="auto"/>
            <w:noWrap/>
            <w:vAlign w:val="center"/>
            <w:hideMark/>
          </w:tcPr>
          <w:p w14:paraId="25EC5C6A" w14:textId="7EACCFD5" w:rsidR="00726D67" w:rsidRPr="00CF6F14" w:rsidRDefault="00314537" w:rsidP="00513BAD">
            <w:pPr>
              <w:spacing w:line="340" w:lineRule="atLeast"/>
              <w:rPr>
                <w:rFonts w:ascii="SimSun" w:hAnsi="SimSun"/>
                <w:sz w:val="21"/>
                <w:szCs w:val="22"/>
                <w:lang w:eastAsia="ja-JP"/>
              </w:rPr>
            </w:pPr>
            <w:r w:rsidRPr="00CF6F14">
              <w:rPr>
                <w:rFonts w:ascii="SimSun" w:hAnsi="SimSun"/>
                <w:sz w:val="21"/>
                <w:szCs w:val="22"/>
                <w:lang w:eastAsia="ja-JP"/>
              </w:rPr>
              <w:t>5,901</w:t>
            </w:r>
            <w:r w:rsidR="00D011B5" w:rsidRPr="00CF6F14">
              <w:rPr>
                <w:rFonts w:ascii="SimSun" w:hAnsi="SimSun" w:cs="Microsoft YaHei" w:hint="eastAsia"/>
                <w:sz w:val="21"/>
                <w:szCs w:val="22"/>
                <w:lang w:eastAsia="ja-JP"/>
              </w:rPr>
              <w:t>个成员</w:t>
            </w:r>
            <w:r w:rsidR="00F01705">
              <w:rPr>
                <w:rFonts w:ascii="SimSun" w:hAnsi="SimSun"/>
                <w:sz w:val="21"/>
                <w:szCs w:val="22"/>
                <w:lang w:eastAsia="ja-JP"/>
              </w:rPr>
              <w:t>（</w:t>
            </w:r>
            <w:r w:rsidR="00A726DE" w:rsidRPr="00CF6F14">
              <w:rPr>
                <w:rFonts w:ascii="SimSun" w:hAnsi="SimSun" w:hint="eastAsia"/>
                <w:sz w:val="21"/>
                <w:szCs w:val="22"/>
              </w:rPr>
              <w:t>至</w:t>
            </w:r>
            <w:r w:rsidR="00726D67" w:rsidRPr="00CF6F14">
              <w:rPr>
                <w:rFonts w:ascii="SimSun" w:hAnsi="SimSun"/>
                <w:sz w:val="21"/>
                <w:szCs w:val="22"/>
                <w:lang w:eastAsia="ja-JP"/>
              </w:rPr>
              <w:t>2020</w:t>
            </w:r>
            <w:r w:rsidR="00A726DE" w:rsidRPr="00CF6F14">
              <w:rPr>
                <w:rFonts w:ascii="SimSun" w:hAnsi="SimSun" w:hint="eastAsia"/>
                <w:sz w:val="21"/>
                <w:szCs w:val="22"/>
              </w:rPr>
              <w:t>年8月10日</w:t>
            </w:r>
            <w:r w:rsidR="00F01705">
              <w:rPr>
                <w:rFonts w:ascii="SimSun" w:hAnsi="SimSun"/>
                <w:sz w:val="21"/>
                <w:szCs w:val="22"/>
                <w:lang w:eastAsia="ja-JP"/>
              </w:rPr>
              <w:t>）</w:t>
            </w:r>
          </w:p>
        </w:tc>
      </w:tr>
      <w:tr w:rsidR="00726D67" w:rsidRPr="00CF6F14" w14:paraId="531F93AE" w14:textId="77777777" w:rsidTr="00513BAD">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200A3180" w14:textId="77777777" w:rsidR="00726D67" w:rsidRPr="00CF6F14" w:rsidRDefault="00726D67" w:rsidP="00513BAD">
            <w:pPr>
              <w:spacing w:line="340" w:lineRule="atLeast"/>
              <w:rPr>
                <w:rFonts w:ascii="SimSun" w:hAnsi="SimSun"/>
                <w:color w:val="000000"/>
                <w:sz w:val="21"/>
                <w:szCs w:val="22"/>
                <w:lang w:eastAsia="ja-JP"/>
              </w:rPr>
            </w:pPr>
            <w:r w:rsidRPr="00CF6F14">
              <w:rPr>
                <w:rFonts w:ascii="SimSun" w:hAnsi="SimSun"/>
                <w:color w:val="000000"/>
                <w:sz w:val="21"/>
                <w:szCs w:val="22"/>
                <w:lang w:eastAsia="ja-JP"/>
              </w:rPr>
              <w:t>MARQUES</w:t>
            </w:r>
          </w:p>
        </w:tc>
        <w:tc>
          <w:tcPr>
            <w:tcW w:w="3796" w:type="dxa"/>
            <w:tcBorders>
              <w:top w:val="nil"/>
              <w:left w:val="nil"/>
              <w:bottom w:val="single" w:sz="4" w:space="0" w:color="auto"/>
              <w:right w:val="single" w:sz="4" w:space="0" w:color="auto"/>
            </w:tcBorders>
            <w:shd w:val="clear" w:color="auto" w:fill="auto"/>
            <w:noWrap/>
            <w:vAlign w:val="bottom"/>
            <w:hideMark/>
          </w:tcPr>
          <w:p w14:paraId="4219CE25" w14:textId="01AE5EED" w:rsidR="00726D67" w:rsidRPr="00CF6F14" w:rsidRDefault="00D011B5" w:rsidP="00513BAD">
            <w:pPr>
              <w:spacing w:line="340" w:lineRule="atLeast"/>
              <w:rPr>
                <w:rFonts w:ascii="SimSun" w:hAnsi="SimSun"/>
                <w:color w:val="000000"/>
                <w:sz w:val="21"/>
                <w:szCs w:val="22"/>
                <w:lang w:eastAsia="ja-JP"/>
              </w:rPr>
            </w:pPr>
            <w:r w:rsidRPr="00CF6F14">
              <w:rPr>
                <w:rFonts w:ascii="SimSun" w:hAnsi="SimSun" w:hint="eastAsia"/>
                <w:sz w:val="21"/>
              </w:rPr>
              <w:t>欧洲商标所有人协会</w:t>
            </w:r>
          </w:p>
        </w:tc>
        <w:tc>
          <w:tcPr>
            <w:tcW w:w="4410" w:type="dxa"/>
            <w:tcBorders>
              <w:top w:val="nil"/>
              <w:left w:val="nil"/>
              <w:bottom w:val="single" w:sz="4" w:space="0" w:color="auto"/>
              <w:right w:val="single" w:sz="4" w:space="0" w:color="auto"/>
            </w:tcBorders>
            <w:shd w:val="clear" w:color="auto" w:fill="auto"/>
            <w:noWrap/>
            <w:vAlign w:val="bottom"/>
            <w:hideMark/>
          </w:tcPr>
          <w:p w14:paraId="730648B1" w14:textId="668DAD53" w:rsidR="00726D67" w:rsidRPr="00CF6F14" w:rsidRDefault="00726D67" w:rsidP="00513BAD">
            <w:pPr>
              <w:spacing w:line="340" w:lineRule="atLeast"/>
              <w:rPr>
                <w:rFonts w:ascii="SimSun" w:hAnsi="SimSun"/>
                <w:sz w:val="21"/>
                <w:szCs w:val="22"/>
                <w:lang w:eastAsia="ja-JP"/>
              </w:rPr>
            </w:pPr>
            <w:r w:rsidRPr="00CF6F14">
              <w:rPr>
                <w:rFonts w:ascii="SimSun" w:hAnsi="SimSun"/>
                <w:sz w:val="21"/>
                <w:szCs w:val="22"/>
                <w:lang w:eastAsia="ja-JP"/>
              </w:rPr>
              <w:t>700</w:t>
            </w:r>
            <w:r w:rsidR="00D011B5" w:rsidRPr="00CF6F14">
              <w:rPr>
                <w:rFonts w:ascii="SimSun" w:hAnsi="SimSun" w:cs="Microsoft YaHei" w:hint="eastAsia"/>
                <w:sz w:val="21"/>
                <w:szCs w:val="22"/>
                <w:lang w:eastAsia="ja-JP"/>
              </w:rPr>
              <w:t>个成员</w:t>
            </w:r>
            <w:r w:rsidR="00A726DE" w:rsidRPr="00CF6F14">
              <w:rPr>
                <w:rFonts w:ascii="SimSun" w:hAnsi="SimSun" w:cs="Microsoft YaHei" w:hint="eastAsia"/>
                <w:sz w:val="21"/>
                <w:szCs w:val="22"/>
              </w:rPr>
              <w:t>，包括公司和专家成员</w:t>
            </w:r>
          </w:p>
        </w:tc>
      </w:tr>
      <w:tr w:rsidR="00C67234" w:rsidRPr="00CF6F14" w14:paraId="3989F08C" w14:textId="77777777" w:rsidTr="00513BAD">
        <w:tc>
          <w:tcPr>
            <w:tcW w:w="1329" w:type="dxa"/>
            <w:tcBorders>
              <w:top w:val="nil"/>
              <w:left w:val="single" w:sz="4" w:space="0" w:color="auto"/>
              <w:bottom w:val="single" w:sz="4" w:space="0" w:color="auto"/>
              <w:right w:val="single" w:sz="4" w:space="0" w:color="auto"/>
            </w:tcBorders>
            <w:shd w:val="clear" w:color="auto" w:fill="auto"/>
            <w:noWrap/>
            <w:vAlign w:val="center"/>
          </w:tcPr>
          <w:p w14:paraId="43DF4C2F" w14:textId="01EFF1D3" w:rsidR="00C67234" w:rsidRPr="00CF6F14" w:rsidRDefault="00C67234" w:rsidP="00513BAD">
            <w:pPr>
              <w:spacing w:line="340" w:lineRule="atLeast"/>
              <w:rPr>
                <w:rFonts w:ascii="SimSun" w:hAnsi="SimSun"/>
                <w:color w:val="000000"/>
                <w:sz w:val="21"/>
                <w:szCs w:val="22"/>
                <w:lang w:eastAsia="ja-JP"/>
              </w:rPr>
            </w:pPr>
          </w:p>
        </w:tc>
        <w:tc>
          <w:tcPr>
            <w:tcW w:w="3796" w:type="dxa"/>
            <w:tcBorders>
              <w:top w:val="nil"/>
              <w:left w:val="nil"/>
              <w:bottom w:val="single" w:sz="4" w:space="0" w:color="auto"/>
              <w:right w:val="single" w:sz="4" w:space="0" w:color="auto"/>
            </w:tcBorders>
            <w:shd w:val="clear" w:color="auto" w:fill="auto"/>
            <w:noWrap/>
            <w:vAlign w:val="center"/>
          </w:tcPr>
          <w:p w14:paraId="687A7080" w14:textId="197C6854" w:rsidR="00C67234" w:rsidRPr="00CF6F14" w:rsidRDefault="00D011B5" w:rsidP="00513BAD">
            <w:pPr>
              <w:spacing w:line="340" w:lineRule="atLeast"/>
              <w:rPr>
                <w:rFonts w:ascii="SimSun" w:hAnsi="SimSun"/>
                <w:i/>
                <w:color w:val="000000"/>
                <w:sz w:val="21"/>
                <w:szCs w:val="22"/>
                <w:lang w:eastAsia="ja-JP"/>
              </w:rPr>
            </w:pPr>
            <w:r w:rsidRPr="00CF6F14">
              <w:rPr>
                <w:rFonts w:ascii="SimSun" w:hAnsi="SimSun" w:hint="eastAsia"/>
                <w:sz w:val="21"/>
              </w:rPr>
              <w:t>德国联邦专利律师协会</w:t>
            </w:r>
          </w:p>
        </w:tc>
        <w:tc>
          <w:tcPr>
            <w:tcW w:w="4410" w:type="dxa"/>
            <w:tcBorders>
              <w:top w:val="nil"/>
              <w:left w:val="nil"/>
              <w:bottom w:val="single" w:sz="4" w:space="0" w:color="auto"/>
              <w:right w:val="single" w:sz="4" w:space="0" w:color="auto"/>
            </w:tcBorders>
            <w:shd w:val="clear" w:color="auto" w:fill="auto"/>
            <w:noWrap/>
            <w:vAlign w:val="center"/>
          </w:tcPr>
          <w:p w14:paraId="3C3ADF01" w14:textId="643F4036" w:rsidR="00C67234" w:rsidRPr="00CF6F14" w:rsidRDefault="00C67234" w:rsidP="00513BAD">
            <w:pPr>
              <w:spacing w:line="340" w:lineRule="atLeast"/>
              <w:rPr>
                <w:rFonts w:ascii="SimSun" w:hAnsi="SimSun"/>
                <w:sz w:val="21"/>
                <w:szCs w:val="22"/>
                <w:lang w:eastAsia="ja-JP"/>
              </w:rPr>
            </w:pPr>
            <w:r w:rsidRPr="00CF6F14">
              <w:rPr>
                <w:rFonts w:ascii="SimSun" w:hAnsi="SimSun"/>
                <w:sz w:val="21"/>
                <w:szCs w:val="22"/>
                <w:lang w:eastAsia="ja-JP"/>
              </w:rPr>
              <w:t>800</w:t>
            </w:r>
            <w:r w:rsidR="00D011B5" w:rsidRPr="00CF6F14">
              <w:rPr>
                <w:rFonts w:ascii="SimSun" w:hAnsi="SimSun" w:cs="Microsoft YaHei" w:hint="eastAsia"/>
                <w:color w:val="000000"/>
                <w:sz w:val="21"/>
                <w:szCs w:val="22"/>
                <w:lang w:eastAsia="ja-JP"/>
              </w:rPr>
              <w:t>个成员</w:t>
            </w:r>
          </w:p>
        </w:tc>
      </w:tr>
      <w:tr w:rsidR="00726D67" w:rsidRPr="00CF6F14" w14:paraId="2366CF32" w14:textId="77777777" w:rsidTr="00513BAD">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14AE8" w14:textId="77777777" w:rsidR="00726D67" w:rsidRPr="00CF6F14" w:rsidRDefault="00726D67" w:rsidP="00513BAD">
            <w:pPr>
              <w:spacing w:line="340" w:lineRule="atLeast"/>
              <w:jc w:val="center"/>
              <w:rPr>
                <w:rFonts w:ascii="SimSun" w:hAnsi="SimSun"/>
                <w:color w:val="9C0006"/>
                <w:sz w:val="21"/>
                <w:szCs w:val="22"/>
                <w:lang w:eastAsia="ja-JP"/>
              </w:rPr>
            </w:pPr>
          </w:p>
        </w:tc>
        <w:tc>
          <w:tcPr>
            <w:tcW w:w="3796" w:type="dxa"/>
            <w:tcBorders>
              <w:top w:val="nil"/>
              <w:left w:val="nil"/>
              <w:bottom w:val="single" w:sz="4" w:space="0" w:color="auto"/>
              <w:right w:val="single" w:sz="4" w:space="0" w:color="auto"/>
            </w:tcBorders>
            <w:shd w:val="clear" w:color="auto" w:fill="auto"/>
            <w:noWrap/>
            <w:vAlign w:val="center"/>
            <w:hideMark/>
          </w:tcPr>
          <w:p w14:paraId="7E53982B" w14:textId="491F7686" w:rsidR="00726D67" w:rsidRPr="00CF6F14" w:rsidRDefault="00D011B5" w:rsidP="00513BAD">
            <w:pPr>
              <w:spacing w:line="340" w:lineRule="atLeast"/>
              <w:rPr>
                <w:rFonts w:ascii="SimSun" w:hAnsi="SimSun"/>
                <w:color w:val="000000"/>
                <w:sz w:val="21"/>
                <w:szCs w:val="22"/>
                <w:lang w:eastAsia="ja-JP"/>
              </w:rPr>
            </w:pPr>
            <w:r w:rsidRPr="00CF6F14">
              <w:rPr>
                <w:rFonts w:ascii="SimSun" w:hAnsi="SimSun" w:hint="eastAsia"/>
                <w:sz w:val="21"/>
              </w:rPr>
              <w:t>俄罗斯联邦工商会</w:t>
            </w:r>
          </w:p>
        </w:tc>
        <w:tc>
          <w:tcPr>
            <w:tcW w:w="4410" w:type="dxa"/>
            <w:tcBorders>
              <w:top w:val="nil"/>
              <w:left w:val="nil"/>
              <w:bottom w:val="single" w:sz="4" w:space="0" w:color="auto"/>
              <w:right w:val="single" w:sz="4" w:space="0" w:color="auto"/>
            </w:tcBorders>
            <w:shd w:val="clear" w:color="auto" w:fill="auto"/>
            <w:noWrap/>
            <w:vAlign w:val="center"/>
            <w:hideMark/>
          </w:tcPr>
          <w:p w14:paraId="6801AD6B" w14:textId="3281B3B1" w:rsidR="00726D67" w:rsidRPr="00CF6F14" w:rsidRDefault="00A726DE" w:rsidP="008C1E03">
            <w:pPr>
              <w:spacing w:line="340" w:lineRule="atLeast"/>
              <w:rPr>
                <w:rFonts w:ascii="SimSun" w:hAnsi="SimSun"/>
                <w:sz w:val="21"/>
                <w:szCs w:val="22"/>
                <w:lang w:eastAsia="ja-JP"/>
              </w:rPr>
            </w:pPr>
            <w:r w:rsidRPr="00CF6F14">
              <w:rPr>
                <w:rFonts w:ascii="SimSun" w:hAnsi="SimSun" w:cs="Microsoft YaHei" w:hint="eastAsia"/>
                <w:sz w:val="21"/>
                <w:szCs w:val="22"/>
                <w:lang w:eastAsia="ja-JP"/>
              </w:rPr>
              <w:t>俄罗斯联邦各主体有</w:t>
            </w:r>
            <w:r w:rsidRPr="00CF6F14">
              <w:rPr>
                <w:rFonts w:ascii="SimSun" w:hAnsi="SimSun" w:hint="eastAsia"/>
                <w:sz w:val="21"/>
                <w:szCs w:val="22"/>
                <w:lang w:eastAsia="ja-JP"/>
              </w:rPr>
              <w:t>179</w:t>
            </w:r>
            <w:r w:rsidRPr="00CF6F14">
              <w:rPr>
                <w:rFonts w:ascii="SimSun" w:hAnsi="SimSun" w:cs="Microsoft YaHei" w:hint="eastAsia"/>
                <w:sz w:val="21"/>
                <w:szCs w:val="22"/>
                <w:lang w:eastAsia="ja-JP"/>
              </w:rPr>
              <w:t>个工商会，</w:t>
            </w:r>
            <w:r w:rsidRPr="00CF6F14">
              <w:rPr>
                <w:rFonts w:ascii="SimSun" w:hAnsi="SimSun" w:hint="eastAsia"/>
                <w:sz w:val="21"/>
                <w:szCs w:val="22"/>
                <w:lang w:eastAsia="ja-JP"/>
              </w:rPr>
              <w:t>52</w:t>
            </w:r>
            <w:r w:rsidR="008C1E03">
              <w:rPr>
                <w:rFonts w:ascii="SimSun" w:hAnsi="SimSun"/>
                <w:sz w:val="21"/>
                <w:szCs w:val="22"/>
                <w:lang w:eastAsia="ja-JP"/>
              </w:rPr>
              <w:t>,</w:t>
            </w:r>
            <w:r w:rsidRPr="00CF6F14">
              <w:rPr>
                <w:rFonts w:ascii="SimSun" w:hAnsi="SimSun" w:hint="eastAsia"/>
                <w:sz w:val="21"/>
                <w:szCs w:val="22"/>
                <w:lang w:eastAsia="ja-JP"/>
              </w:rPr>
              <w:t>000</w:t>
            </w:r>
            <w:r w:rsidRPr="00CF6F14">
              <w:rPr>
                <w:rFonts w:ascii="SimSun" w:hAnsi="SimSun" w:cs="Microsoft YaHei" w:hint="eastAsia"/>
                <w:sz w:val="21"/>
                <w:szCs w:val="22"/>
                <w:lang w:eastAsia="ja-JP"/>
              </w:rPr>
              <w:t>多个组织，</w:t>
            </w:r>
            <w:r w:rsidRPr="00CF6F14">
              <w:rPr>
                <w:rFonts w:ascii="SimSun" w:hAnsi="SimSun" w:hint="eastAsia"/>
                <w:sz w:val="21"/>
                <w:szCs w:val="22"/>
                <w:lang w:eastAsia="ja-JP"/>
              </w:rPr>
              <w:t>300</w:t>
            </w:r>
            <w:r w:rsidRPr="00CF6F14">
              <w:rPr>
                <w:rFonts w:ascii="SimSun" w:hAnsi="SimSun" w:cs="Microsoft YaHei" w:hint="eastAsia"/>
                <w:sz w:val="21"/>
                <w:szCs w:val="22"/>
              </w:rPr>
              <w:t>多个联邦级企业家和商业组织协会</w:t>
            </w:r>
            <w:r w:rsidRPr="00CF6F14">
              <w:rPr>
                <w:rFonts w:ascii="SimSun" w:hAnsi="SimSun" w:cs="Microsoft YaHei" w:hint="eastAsia"/>
                <w:sz w:val="21"/>
                <w:szCs w:val="22"/>
                <w:lang w:eastAsia="ja-JP"/>
              </w:rPr>
              <w:t>，</w:t>
            </w:r>
            <w:r w:rsidRPr="00CF6F14">
              <w:rPr>
                <w:rFonts w:ascii="SimSun" w:hAnsi="SimSun" w:hint="eastAsia"/>
                <w:sz w:val="21"/>
                <w:szCs w:val="22"/>
                <w:lang w:eastAsia="ja-JP"/>
              </w:rPr>
              <w:t>500</w:t>
            </w:r>
            <w:r w:rsidRPr="00CF6F14">
              <w:rPr>
                <w:rFonts w:ascii="SimSun" w:hAnsi="SimSun" w:cs="Microsoft YaHei" w:hint="eastAsia"/>
                <w:sz w:val="21"/>
                <w:szCs w:val="22"/>
                <w:lang w:eastAsia="ja-JP"/>
              </w:rPr>
              <w:t>多个地区级商业协会</w:t>
            </w:r>
          </w:p>
        </w:tc>
      </w:tr>
      <w:tr w:rsidR="00726D67" w:rsidRPr="00CF6F14" w14:paraId="79D48438" w14:textId="77777777" w:rsidTr="00513BAD">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7652A" w14:textId="77777777" w:rsidR="00726D67" w:rsidRPr="00CF6F14" w:rsidRDefault="00726D67" w:rsidP="00513BAD">
            <w:pPr>
              <w:spacing w:line="340" w:lineRule="atLeast"/>
              <w:jc w:val="center"/>
              <w:rPr>
                <w:rFonts w:ascii="SimSun" w:hAnsi="SimSun"/>
                <w:color w:val="9C0006"/>
                <w:sz w:val="21"/>
                <w:szCs w:val="22"/>
                <w:lang w:eastAsia="ja-JP"/>
              </w:rPr>
            </w:pPr>
          </w:p>
        </w:tc>
        <w:tc>
          <w:tcPr>
            <w:tcW w:w="3796" w:type="dxa"/>
            <w:tcBorders>
              <w:top w:val="nil"/>
              <w:left w:val="nil"/>
              <w:bottom w:val="single" w:sz="4" w:space="0" w:color="auto"/>
              <w:right w:val="single" w:sz="4" w:space="0" w:color="auto"/>
            </w:tcBorders>
            <w:shd w:val="clear" w:color="auto" w:fill="auto"/>
            <w:noWrap/>
            <w:vAlign w:val="center"/>
            <w:hideMark/>
          </w:tcPr>
          <w:p w14:paraId="1460D859" w14:textId="5712C3D3" w:rsidR="00726D67" w:rsidRPr="00CF6F14" w:rsidRDefault="00D011B5" w:rsidP="00513BAD">
            <w:pPr>
              <w:spacing w:line="340" w:lineRule="atLeast"/>
              <w:rPr>
                <w:rFonts w:ascii="SimSun" w:hAnsi="SimSun"/>
                <w:i/>
                <w:color w:val="000000"/>
                <w:sz w:val="21"/>
                <w:szCs w:val="22"/>
                <w:lang w:eastAsia="ja-JP"/>
              </w:rPr>
            </w:pPr>
            <w:r w:rsidRPr="00CF6F14">
              <w:rPr>
                <w:rFonts w:ascii="SimSun" w:hAnsi="SimSun" w:hint="eastAsia"/>
                <w:sz w:val="21"/>
              </w:rPr>
              <w:t>德国专利律师协会</w:t>
            </w:r>
          </w:p>
        </w:tc>
        <w:tc>
          <w:tcPr>
            <w:tcW w:w="4410" w:type="dxa"/>
            <w:tcBorders>
              <w:top w:val="nil"/>
              <w:left w:val="nil"/>
              <w:bottom w:val="single" w:sz="4" w:space="0" w:color="auto"/>
              <w:right w:val="single" w:sz="4" w:space="0" w:color="auto"/>
            </w:tcBorders>
            <w:shd w:val="clear" w:color="auto" w:fill="auto"/>
            <w:noWrap/>
            <w:vAlign w:val="center"/>
            <w:hideMark/>
          </w:tcPr>
          <w:p w14:paraId="62588ADF" w14:textId="79C95769" w:rsidR="00726D67" w:rsidRPr="00CF6F14" w:rsidRDefault="00726D67" w:rsidP="00513BAD">
            <w:pPr>
              <w:spacing w:line="340" w:lineRule="atLeast"/>
              <w:rPr>
                <w:rFonts w:ascii="SimSun" w:hAnsi="SimSun"/>
                <w:sz w:val="21"/>
                <w:szCs w:val="22"/>
                <w:lang w:eastAsia="ja-JP"/>
              </w:rPr>
            </w:pPr>
            <w:r w:rsidRPr="00CF6F14">
              <w:rPr>
                <w:rFonts w:ascii="SimSun" w:hAnsi="SimSun"/>
                <w:sz w:val="21"/>
                <w:szCs w:val="22"/>
                <w:lang w:eastAsia="ja-JP"/>
              </w:rPr>
              <w:t>4</w:t>
            </w:r>
            <w:r w:rsidR="00314537" w:rsidRPr="00CF6F14">
              <w:rPr>
                <w:rFonts w:ascii="SimSun" w:hAnsi="SimSun"/>
                <w:sz w:val="21"/>
                <w:szCs w:val="22"/>
                <w:lang w:eastAsia="ja-JP"/>
              </w:rPr>
              <w:t>,</w:t>
            </w:r>
            <w:r w:rsidRPr="00CF6F14">
              <w:rPr>
                <w:rFonts w:ascii="SimSun" w:hAnsi="SimSun"/>
                <w:sz w:val="21"/>
                <w:szCs w:val="22"/>
                <w:lang w:eastAsia="ja-JP"/>
              </w:rPr>
              <w:t>000</w:t>
            </w:r>
            <w:r w:rsidR="00D011B5" w:rsidRPr="00CF6F14">
              <w:rPr>
                <w:rFonts w:ascii="SimSun" w:hAnsi="SimSun" w:cs="Microsoft YaHei" w:hint="eastAsia"/>
                <w:color w:val="000000"/>
                <w:sz w:val="21"/>
                <w:szCs w:val="22"/>
                <w:lang w:eastAsia="ja-JP"/>
              </w:rPr>
              <w:t>个成员</w:t>
            </w:r>
          </w:p>
        </w:tc>
      </w:tr>
      <w:tr w:rsidR="00726D67" w:rsidRPr="00CF6F14" w14:paraId="4734991A" w14:textId="77777777" w:rsidTr="00513BAD">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1582B" w14:textId="77777777" w:rsidR="00726D67" w:rsidRPr="00CF6F14" w:rsidRDefault="00726D67" w:rsidP="00513BAD">
            <w:pPr>
              <w:spacing w:line="340" w:lineRule="atLeast"/>
              <w:jc w:val="center"/>
              <w:rPr>
                <w:rFonts w:ascii="SimSun" w:hAnsi="SimSun"/>
                <w:color w:val="9C0006"/>
                <w:sz w:val="21"/>
                <w:szCs w:val="22"/>
                <w:lang w:eastAsia="ja-JP"/>
              </w:rPr>
            </w:pPr>
          </w:p>
        </w:tc>
        <w:tc>
          <w:tcPr>
            <w:tcW w:w="3796" w:type="dxa"/>
            <w:tcBorders>
              <w:top w:val="nil"/>
              <w:left w:val="nil"/>
              <w:bottom w:val="single" w:sz="4" w:space="0" w:color="auto"/>
              <w:right w:val="single" w:sz="4" w:space="0" w:color="auto"/>
            </w:tcBorders>
            <w:shd w:val="clear" w:color="auto" w:fill="auto"/>
            <w:noWrap/>
            <w:vAlign w:val="center"/>
            <w:hideMark/>
          </w:tcPr>
          <w:p w14:paraId="28006554" w14:textId="05EF6AFE" w:rsidR="00726D67" w:rsidRPr="00CF6F14" w:rsidRDefault="00D011B5" w:rsidP="00513BAD">
            <w:pPr>
              <w:spacing w:line="340" w:lineRule="atLeast"/>
              <w:rPr>
                <w:rFonts w:ascii="SimSun" w:hAnsi="SimSun"/>
                <w:color w:val="303030"/>
                <w:sz w:val="21"/>
                <w:szCs w:val="22"/>
                <w:lang w:eastAsia="ja-JP"/>
              </w:rPr>
            </w:pPr>
            <w:r w:rsidRPr="00CF6F14">
              <w:rPr>
                <w:rFonts w:ascii="SimSun" w:hAnsi="SimSun" w:hint="eastAsia"/>
                <w:sz w:val="21"/>
              </w:rPr>
              <w:t>乌克兰工商会</w:t>
            </w:r>
          </w:p>
        </w:tc>
        <w:tc>
          <w:tcPr>
            <w:tcW w:w="4410" w:type="dxa"/>
            <w:tcBorders>
              <w:top w:val="nil"/>
              <w:left w:val="nil"/>
              <w:bottom w:val="single" w:sz="4" w:space="0" w:color="auto"/>
              <w:right w:val="single" w:sz="4" w:space="0" w:color="auto"/>
            </w:tcBorders>
            <w:shd w:val="clear" w:color="auto" w:fill="auto"/>
            <w:noWrap/>
            <w:vAlign w:val="center"/>
            <w:hideMark/>
          </w:tcPr>
          <w:p w14:paraId="323C1D16" w14:textId="3C2B3DCC" w:rsidR="00726D67" w:rsidRPr="00CF6F14" w:rsidRDefault="00726D67" w:rsidP="00513BAD">
            <w:pPr>
              <w:spacing w:line="340" w:lineRule="atLeast"/>
              <w:rPr>
                <w:rFonts w:ascii="SimSun" w:hAnsi="SimSun"/>
                <w:sz w:val="21"/>
                <w:szCs w:val="22"/>
                <w:lang w:eastAsia="ja-JP"/>
              </w:rPr>
            </w:pPr>
            <w:r w:rsidRPr="00CF6F14">
              <w:rPr>
                <w:rFonts w:ascii="SimSun" w:hAnsi="SimSun"/>
                <w:sz w:val="21"/>
                <w:szCs w:val="22"/>
                <w:lang w:eastAsia="ja-JP"/>
              </w:rPr>
              <w:t>7</w:t>
            </w:r>
            <w:r w:rsidR="0031236B" w:rsidRPr="00CF6F14">
              <w:rPr>
                <w:rFonts w:ascii="SimSun" w:hAnsi="SimSun"/>
                <w:sz w:val="21"/>
                <w:szCs w:val="22"/>
                <w:lang w:eastAsia="ja-JP"/>
              </w:rPr>
              <w:t>,</w:t>
            </w:r>
            <w:r w:rsidRPr="00CF6F14">
              <w:rPr>
                <w:rFonts w:ascii="SimSun" w:hAnsi="SimSun"/>
                <w:sz w:val="21"/>
                <w:szCs w:val="22"/>
                <w:lang w:eastAsia="ja-JP"/>
              </w:rPr>
              <w:t>948</w:t>
            </w:r>
            <w:r w:rsidR="00D011B5" w:rsidRPr="00CF6F14">
              <w:rPr>
                <w:rFonts w:ascii="SimSun" w:hAnsi="SimSun" w:cs="Microsoft YaHei" w:hint="eastAsia"/>
                <w:sz w:val="21"/>
                <w:szCs w:val="22"/>
                <w:lang w:eastAsia="ja-JP"/>
              </w:rPr>
              <w:t>个成员</w:t>
            </w:r>
          </w:p>
        </w:tc>
      </w:tr>
    </w:tbl>
    <w:p w14:paraId="5FEE0C55" w14:textId="029AF98D" w:rsidR="00F71E58" w:rsidRPr="003A659D" w:rsidRDefault="00F71E58" w:rsidP="00513BAD">
      <w:pPr>
        <w:pStyle w:val="ONUME"/>
        <w:numPr>
          <w:ilvl w:val="0"/>
          <w:numId w:val="0"/>
        </w:numPr>
        <w:spacing w:before="720" w:afterLines="50" w:after="120" w:line="340" w:lineRule="atLeast"/>
        <w:ind w:left="5534"/>
        <w:rPr>
          <w:rFonts w:ascii="Calibri" w:hAnsi="Calibri" w:cs="Calibri"/>
          <w:b/>
          <w:color w:val="000000"/>
          <w:sz w:val="21"/>
        </w:rPr>
      </w:pPr>
      <w:r w:rsidRPr="00513BAD">
        <w:rPr>
          <w:rFonts w:ascii="KaiTi" w:eastAsia="KaiTi" w:hAnsi="KaiTi"/>
          <w:sz w:val="21"/>
        </w:rPr>
        <w:t>[</w:t>
      </w:r>
      <w:r w:rsidR="00A726DE" w:rsidRPr="00513BAD">
        <w:rPr>
          <w:rFonts w:ascii="KaiTi" w:eastAsia="KaiTi" w:hAnsi="KaiTi" w:hint="eastAsia"/>
          <w:sz w:val="21"/>
        </w:rPr>
        <w:t>后接附件二</w:t>
      </w:r>
      <w:r w:rsidRPr="00513BAD">
        <w:rPr>
          <w:rFonts w:ascii="KaiTi" w:eastAsia="KaiTi" w:hAnsi="KaiTi"/>
          <w:sz w:val="21"/>
        </w:rPr>
        <w:t>]</w:t>
      </w:r>
    </w:p>
    <w:p w14:paraId="4841E68B" w14:textId="77777777" w:rsidR="00513BAD" w:rsidRDefault="00513BAD" w:rsidP="004054F6">
      <w:pPr>
        <w:rPr>
          <w:rFonts w:ascii="SimSun" w:hAnsi="SimSun"/>
          <w:sz w:val="21"/>
        </w:rPr>
        <w:sectPr w:rsidR="00513BAD" w:rsidSect="00860CA3">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6A165B6E" w14:textId="77777777" w:rsidR="00EB35B2" w:rsidRPr="00435622" w:rsidRDefault="00EB35B2" w:rsidP="00EB35B2">
      <w:pPr>
        <w:spacing w:beforeLines="100" w:before="240" w:afterLines="50" w:after="120" w:line="340" w:lineRule="atLeast"/>
        <w:jc w:val="center"/>
        <w:outlineLvl w:val="0"/>
        <w:rPr>
          <w:rFonts w:ascii="SimHei" w:eastAsia="SimHei" w:hAnsi="SimHei"/>
          <w:sz w:val="21"/>
          <w:szCs w:val="21"/>
        </w:rPr>
      </w:pPr>
      <w:r w:rsidRPr="00EA3332">
        <w:rPr>
          <w:rFonts w:ascii="SimHei" w:eastAsia="SimHei" w:hAnsi="SimHei" w:hint="eastAsia"/>
          <w:sz w:val="21"/>
          <w:szCs w:val="21"/>
        </w:rPr>
        <w:lastRenderedPageBreak/>
        <w:t>《海牙协定》</w:t>
      </w:r>
      <w:r w:rsidRPr="00361A6D">
        <w:rPr>
          <w:rFonts w:ascii="KaiTi" w:eastAsia="KaiTi" w:hAnsi="KaiTi" w:hint="eastAsia"/>
          <w:sz w:val="21"/>
          <w:szCs w:val="21"/>
        </w:rPr>
        <w:t>1999</w:t>
      </w:r>
      <w:r w:rsidRPr="00EA3332">
        <w:rPr>
          <w:rFonts w:ascii="SimHei" w:eastAsia="SimHei" w:hAnsi="SimHei" w:hint="eastAsia"/>
          <w:sz w:val="21"/>
          <w:szCs w:val="21"/>
        </w:rPr>
        <w:t>年文本和1960年文本</w:t>
      </w:r>
      <w:r>
        <w:rPr>
          <w:rFonts w:ascii="SimHei" w:eastAsia="SimHei" w:hAnsi="SimHei"/>
          <w:sz w:val="21"/>
          <w:szCs w:val="21"/>
        </w:rPr>
        <w:br/>
      </w:r>
      <w:r>
        <w:rPr>
          <w:rFonts w:ascii="SimHei" w:eastAsia="SimHei" w:hAnsi="SimHei" w:hint="eastAsia"/>
          <w:sz w:val="21"/>
          <w:szCs w:val="21"/>
        </w:rPr>
        <w:t>共同实施细则</w:t>
      </w:r>
    </w:p>
    <w:p w14:paraId="76BE7F8C" w14:textId="7C762BD0" w:rsidR="00EB35B2" w:rsidRPr="00CE3F4A" w:rsidRDefault="00EB35B2" w:rsidP="00EB35B2">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Pr>
          <w:rFonts w:ascii="SimSun" w:hAnsi="SimSun"/>
          <w:sz w:val="21"/>
          <w:szCs w:val="22"/>
        </w:rPr>
        <w:t>（</w:t>
      </w:r>
      <w:r w:rsidRPr="00CE3F4A">
        <w:rPr>
          <w:rFonts w:ascii="SimSun" w:hAnsi="SimSun"/>
          <w:sz w:val="21"/>
          <w:szCs w:val="22"/>
        </w:rPr>
        <w:t>[</w:t>
      </w:r>
      <w:r>
        <w:rPr>
          <w:rFonts w:ascii="SimSun" w:hAnsi="SimSun" w:hint="eastAsia"/>
          <w:sz w:val="21"/>
          <w:szCs w:val="22"/>
        </w:rPr>
        <w:t>20</w:t>
      </w:r>
      <w:r>
        <w:rPr>
          <w:rFonts w:ascii="SimSun" w:hAnsi="SimSun"/>
          <w:sz w:val="21"/>
          <w:szCs w:val="22"/>
        </w:rPr>
        <w:t>2</w:t>
      </w:r>
      <w:r w:rsidR="000F1115">
        <w:rPr>
          <w:rFonts w:ascii="SimSun" w:hAnsi="SimSun"/>
          <w:sz w:val="21"/>
          <w:szCs w:val="22"/>
        </w:rPr>
        <w:t>2</w:t>
      </w:r>
      <w:r>
        <w:rPr>
          <w:rFonts w:ascii="SimSun" w:hAnsi="SimSun" w:hint="eastAsia"/>
          <w:sz w:val="21"/>
          <w:szCs w:val="22"/>
        </w:rPr>
        <w:t>年1月1</w:t>
      </w:r>
      <w:r w:rsidRPr="00CE3F4A">
        <w:rPr>
          <w:rFonts w:ascii="SimSun" w:hAnsi="SimSun" w:hint="eastAsia"/>
          <w:sz w:val="21"/>
          <w:szCs w:val="22"/>
        </w:rPr>
        <w:t>日</w:t>
      </w:r>
      <w:r w:rsidRPr="00CE3F4A">
        <w:rPr>
          <w:rFonts w:ascii="SimSun" w:hAnsi="SimSun"/>
          <w:sz w:val="21"/>
          <w:szCs w:val="22"/>
        </w:rPr>
        <w:t>]</w:t>
      </w:r>
      <w:r w:rsidRPr="00CE3F4A">
        <w:rPr>
          <w:rFonts w:ascii="SimSun" w:hAnsi="SimSun" w:hint="eastAsia"/>
          <w:sz w:val="21"/>
          <w:szCs w:val="22"/>
        </w:rPr>
        <w:t>生效</w:t>
      </w:r>
      <w:r>
        <w:rPr>
          <w:rFonts w:ascii="SimSun" w:hAnsi="SimSun"/>
          <w:sz w:val="21"/>
          <w:szCs w:val="22"/>
        </w:rPr>
        <w:t>）</w:t>
      </w:r>
    </w:p>
    <w:p w14:paraId="05300FFB" w14:textId="77777777" w:rsidR="00EB35B2" w:rsidRPr="00404DE6" w:rsidRDefault="00EB35B2" w:rsidP="00EB35B2">
      <w:pPr>
        <w:spacing w:afterLines="50" w:after="120" w:line="340" w:lineRule="atLeast"/>
        <w:ind w:firstLine="567"/>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1FE1B5E0" w14:textId="77777777" w:rsidR="00EB35B2" w:rsidRPr="00DC2543" w:rsidRDefault="00EB35B2" w:rsidP="00EB35B2">
      <w:pPr>
        <w:pStyle w:val="4"/>
        <w:keepNext w:val="0"/>
        <w:spacing w:before="0" w:afterLines="50" w:after="120" w:line="340" w:lineRule="atLeast"/>
        <w:jc w:val="center"/>
        <w:rPr>
          <w:rFonts w:ascii="KaiTi" w:eastAsia="KaiTi" w:hAnsi="KaiTi"/>
          <w:i w:val="0"/>
          <w:sz w:val="21"/>
          <w:szCs w:val="21"/>
          <w:lang w:val="en-GB"/>
        </w:rPr>
      </w:pPr>
      <w:r w:rsidRPr="00DC2543">
        <w:rPr>
          <w:rFonts w:ascii="KaiTi" w:eastAsia="KaiTi" w:hAnsi="KaiTi" w:hint="eastAsia"/>
          <w:i w:val="0"/>
          <w:sz w:val="21"/>
          <w:szCs w:val="21"/>
          <w:lang w:val="en-GB"/>
        </w:rPr>
        <w:t>第17条</w:t>
      </w:r>
      <w:r w:rsidRPr="00DC2543">
        <w:rPr>
          <w:rFonts w:ascii="KaiTi" w:eastAsia="KaiTi" w:hAnsi="KaiTi"/>
          <w:i w:val="0"/>
          <w:sz w:val="21"/>
          <w:szCs w:val="21"/>
          <w:lang w:val="en-GB"/>
        </w:rPr>
        <w:br/>
      </w:r>
      <w:r w:rsidRPr="00DC2543">
        <w:rPr>
          <w:rFonts w:ascii="KaiTi" w:eastAsia="KaiTi" w:hAnsi="KaiTi" w:hint="eastAsia"/>
          <w:i w:val="0"/>
          <w:sz w:val="21"/>
          <w:szCs w:val="21"/>
          <w:lang w:val="en-GB"/>
        </w:rPr>
        <w:t>国际注册的公布</w:t>
      </w:r>
    </w:p>
    <w:p w14:paraId="4FD203D0" w14:textId="77777777" w:rsidR="00EB35B2" w:rsidRPr="00EB35B2" w:rsidRDefault="00EB35B2" w:rsidP="000F1115">
      <w:pPr>
        <w:spacing w:afterLines="50" w:after="120" w:line="340" w:lineRule="atLeast"/>
        <w:ind w:firstLine="567"/>
        <w:jc w:val="both"/>
        <w:rPr>
          <w:rFonts w:ascii="SimSun" w:hAnsi="SimSun"/>
          <w:bCs/>
          <w:sz w:val="21"/>
          <w:szCs w:val="21"/>
        </w:rPr>
      </w:pPr>
      <w:r w:rsidRPr="00EB35B2">
        <w:rPr>
          <w:rFonts w:ascii="SimSun" w:hAnsi="SimSun" w:hint="eastAsia"/>
          <w:bCs/>
          <w:sz w:val="21"/>
          <w:szCs w:val="21"/>
        </w:rPr>
        <w:t>(1)</w:t>
      </w:r>
      <w:r w:rsidRPr="00EB35B2">
        <w:rPr>
          <w:rFonts w:ascii="SimSun" w:hAnsi="SimSun"/>
          <w:bCs/>
          <w:sz w:val="21"/>
          <w:szCs w:val="21"/>
        </w:rPr>
        <w:tab/>
      </w:r>
      <w:r w:rsidRPr="00EB35B2">
        <w:rPr>
          <w:rFonts w:ascii="SimSun" w:hAnsi="SimSun" w:hint="eastAsia"/>
          <w:bCs/>
          <w:sz w:val="21"/>
          <w:szCs w:val="21"/>
        </w:rPr>
        <w:t>［</w:t>
      </w:r>
      <w:r w:rsidRPr="00EB35B2">
        <w:rPr>
          <w:rFonts w:ascii="KaiTi" w:eastAsia="KaiTi" w:hAnsi="KaiTi" w:hint="eastAsia"/>
          <w:bCs/>
          <w:sz w:val="21"/>
          <w:szCs w:val="21"/>
        </w:rPr>
        <w:t>公布的时间</w:t>
      </w:r>
      <w:r w:rsidRPr="00EB35B2">
        <w:rPr>
          <w:rFonts w:ascii="SimSun" w:hAnsi="SimSun" w:hint="eastAsia"/>
          <w:bCs/>
          <w:sz w:val="21"/>
          <w:szCs w:val="21"/>
        </w:rPr>
        <w:t>］国</w:t>
      </w:r>
      <w:r w:rsidRPr="00EB35B2">
        <w:rPr>
          <w:rFonts w:ascii="SimSun" w:hAnsi="SimSun" w:cs="Microsoft YaHei" w:hint="eastAsia"/>
          <w:bCs/>
          <w:sz w:val="21"/>
          <w:szCs w:val="21"/>
        </w:rPr>
        <w:t>际</w:t>
      </w:r>
      <w:r w:rsidRPr="00EB35B2">
        <w:rPr>
          <w:rFonts w:ascii="SimSun" w:hAnsi="SimSun" w:cs="MS Gothic" w:hint="eastAsia"/>
          <w:bCs/>
          <w:sz w:val="21"/>
          <w:szCs w:val="21"/>
        </w:rPr>
        <w:t>注册</w:t>
      </w:r>
      <w:r w:rsidRPr="00EB35B2">
        <w:rPr>
          <w:rFonts w:ascii="SimSun" w:hAnsi="SimSun" w:cs="Microsoft YaHei" w:hint="eastAsia"/>
          <w:bCs/>
          <w:sz w:val="21"/>
          <w:szCs w:val="21"/>
        </w:rPr>
        <w:t>应</w:t>
      </w:r>
      <w:r w:rsidRPr="00EB35B2">
        <w:rPr>
          <w:rFonts w:ascii="SimSun" w:hAnsi="SimSun" w:cs="MS Gothic" w:hint="eastAsia"/>
          <w:bCs/>
          <w:sz w:val="21"/>
          <w:szCs w:val="21"/>
        </w:rPr>
        <w:t>在：</w:t>
      </w:r>
    </w:p>
    <w:p w14:paraId="46E92C96" w14:textId="68309296" w:rsidR="00EB35B2" w:rsidRPr="00EB35B2" w:rsidRDefault="00EB35B2" w:rsidP="000F1115">
      <w:pPr>
        <w:pStyle w:val="indent1"/>
        <w:autoSpaceDE/>
        <w:autoSpaceDN/>
        <w:adjustRightInd/>
        <w:spacing w:before="240" w:after="240" w:line="340" w:lineRule="atLeast"/>
        <w:ind w:firstLine="1701"/>
        <w:rPr>
          <w:rFonts w:ascii="SimSun" w:hAnsi="SimSun"/>
          <w:bCs/>
          <w:sz w:val="21"/>
          <w:szCs w:val="21"/>
          <w:lang w:val="en-GB" w:eastAsia="zh-CN"/>
        </w:rPr>
      </w:pPr>
      <w:r w:rsidRPr="00EB35B2">
        <w:rPr>
          <w:rFonts w:ascii="SimSun" w:hAnsi="SimSun" w:hint="eastAsia"/>
          <w:bCs/>
          <w:sz w:val="21"/>
          <w:szCs w:val="21"/>
          <w:lang w:val="en-GB" w:eastAsia="zh-CN"/>
        </w:rPr>
        <w:t>(i)</w:t>
      </w:r>
      <w:r w:rsidRPr="00EB35B2">
        <w:rPr>
          <w:rFonts w:ascii="SimSun" w:hAnsi="SimSun"/>
          <w:bCs/>
          <w:sz w:val="21"/>
          <w:szCs w:val="21"/>
          <w:lang w:val="en-GB" w:eastAsia="zh-CN"/>
        </w:rPr>
        <w:tab/>
      </w:r>
      <w:r w:rsidRPr="00EB35B2">
        <w:rPr>
          <w:rFonts w:ascii="SimSun" w:hAnsi="SimSun" w:hint="eastAsia"/>
          <w:bCs/>
          <w:sz w:val="21"/>
          <w:szCs w:val="21"/>
          <w:lang w:val="en-GB" w:eastAsia="zh-CN"/>
        </w:rPr>
        <w:t>申</w:t>
      </w:r>
      <w:r w:rsidRPr="00EB35B2">
        <w:rPr>
          <w:rFonts w:ascii="SimSun" w:hAnsi="SimSun" w:cs="Microsoft YaHei" w:hint="eastAsia"/>
          <w:bCs/>
          <w:sz w:val="21"/>
          <w:szCs w:val="21"/>
          <w:lang w:val="en-GB" w:eastAsia="zh-CN"/>
        </w:rPr>
        <w:t>请</w:t>
      </w:r>
      <w:r w:rsidRPr="00EB35B2">
        <w:rPr>
          <w:rFonts w:ascii="SimSun" w:hAnsi="SimSun" w:cs="MS Gothic" w:hint="eastAsia"/>
          <w:bCs/>
          <w:sz w:val="21"/>
          <w:szCs w:val="21"/>
          <w:lang w:val="en-GB" w:eastAsia="zh-CN"/>
        </w:rPr>
        <w:t>人有此</w:t>
      </w:r>
      <w:del w:id="7" w:author="MA Weihai" w:date="2020-10-24T11:34:00Z">
        <w:r w:rsidRPr="00EB35B2" w:rsidDel="000F1115">
          <w:rPr>
            <w:rFonts w:ascii="SimSun" w:eastAsia="SimSun" w:hAnsi="SimSun" w:cs="MS Gothic" w:hint="eastAsia"/>
            <w:bCs/>
            <w:sz w:val="21"/>
            <w:szCs w:val="21"/>
            <w:lang w:val="en-GB" w:eastAsia="zh-CN"/>
          </w:rPr>
          <w:delText>要</w:delText>
        </w:r>
      </w:del>
      <w:ins w:id="8" w:author="MA Weihai" w:date="2020-10-24T11:34:00Z">
        <w:r w:rsidR="000F1115">
          <w:rPr>
            <w:rFonts w:ascii="SimSun" w:eastAsia="SimSun" w:hAnsi="SimSun" w:cs="MS Gothic" w:hint="eastAsia"/>
            <w:bCs/>
            <w:sz w:val="21"/>
            <w:szCs w:val="21"/>
            <w:lang w:val="en-GB" w:eastAsia="zh-CN"/>
          </w:rPr>
          <w:t>请</w:t>
        </w:r>
      </w:ins>
      <w:r w:rsidRPr="00EB35B2">
        <w:rPr>
          <w:rFonts w:ascii="SimSun" w:hAnsi="SimSun" w:cs="MS Gothic" w:hint="eastAsia"/>
          <w:bCs/>
          <w:sz w:val="21"/>
          <w:szCs w:val="21"/>
          <w:lang w:val="en-GB" w:eastAsia="zh-CN"/>
        </w:rPr>
        <w:t>求的，注册之后即行公布；</w:t>
      </w:r>
    </w:p>
    <w:p w14:paraId="7A605127" w14:textId="13FBF0B3" w:rsidR="00EB35B2" w:rsidRPr="000F1115" w:rsidRDefault="00EB35B2" w:rsidP="000F1115">
      <w:pPr>
        <w:pStyle w:val="indent1"/>
        <w:overflowPunct w:val="0"/>
        <w:autoSpaceDE/>
        <w:autoSpaceDN/>
        <w:adjustRightInd/>
        <w:spacing w:before="240" w:after="240" w:line="340" w:lineRule="atLeast"/>
        <w:ind w:firstLine="1701"/>
        <w:rPr>
          <w:rFonts w:ascii="SimSun" w:eastAsia="SimSun" w:hAnsi="SimSun"/>
          <w:bCs/>
          <w:sz w:val="21"/>
          <w:szCs w:val="21"/>
          <w:lang w:val="en-GB" w:eastAsia="zh-CN"/>
        </w:rPr>
      </w:pPr>
      <w:r w:rsidRPr="000F1115">
        <w:rPr>
          <w:rFonts w:ascii="SimSun" w:eastAsia="SimSun" w:hAnsi="SimSun"/>
          <w:bCs/>
          <w:sz w:val="21"/>
          <w:szCs w:val="21"/>
          <w:lang w:val="en-GB" w:eastAsia="zh-CN"/>
        </w:rPr>
        <w:t>(ii)</w:t>
      </w:r>
      <w:r w:rsidRPr="000F1115">
        <w:rPr>
          <w:rFonts w:ascii="SimSun" w:eastAsia="SimSun" w:hAnsi="SimSun"/>
          <w:bCs/>
          <w:sz w:val="21"/>
          <w:szCs w:val="21"/>
          <w:lang w:val="en-GB" w:eastAsia="zh-CN"/>
        </w:rPr>
        <w:tab/>
      </w:r>
      <w:ins w:id="9" w:author="MA Weihai" w:date="2020-10-23T21:48:00Z">
        <w:r w:rsidRPr="000F1115">
          <w:rPr>
            <w:rFonts w:ascii="SimSun" w:eastAsia="SimSun" w:hAnsi="SimSun" w:hint="eastAsia"/>
            <w:bCs/>
            <w:sz w:val="21"/>
            <w:szCs w:val="21"/>
            <w:lang w:val="en-GB" w:eastAsia="zh-CN"/>
          </w:rPr>
          <w:t>除本款第(ii</w:t>
        </w:r>
      </w:ins>
      <w:ins w:id="10" w:author="MA Weihai" w:date="2020-10-24T11:27:00Z">
        <w:r w:rsidR="000F1115">
          <w:rPr>
            <w:rFonts w:ascii="SimSun" w:eastAsia="SimSun" w:hAnsi="SimSun" w:hint="eastAsia"/>
            <w:bCs/>
            <w:sz w:val="21"/>
            <w:szCs w:val="21"/>
            <w:lang w:val="en-GB" w:eastAsia="zh-CN"/>
          </w:rPr>
          <w:t>之二</w:t>
        </w:r>
      </w:ins>
      <w:ins w:id="11" w:author="MA Weihai" w:date="2020-10-23T21:48:00Z">
        <w:r w:rsidRPr="000F1115">
          <w:rPr>
            <w:rFonts w:ascii="SimSun" w:eastAsia="SimSun" w:hAnsi="SimSun" w:hint="eastAsia"/>
            <w:bCs/>
            <w:sz w:val="21"/>
            <w:szCs w:val="21"/>
            <w:lang w:val="en-GB" w:eastAsia="zh-CN"/>
          </w:rPr>
          <w:t>)</w:t>
        </w:r>
        <w:r w:rsidRPr="000F1115">
          <w:rPr>
            <w:rFonts w:ascii="SimSun" w:eastAsia="SimSun" w:hAnsi="SimSun" w:cs="Microsoft YaHei" w:hint="eastAsia"/>
            <w:bCs/>
            <w:sz w:val="21"/>
            <w:szCs w:val="21"/>
            <w:lang w:val="en-GB" w:eastAsia="zh-CN"/>
          </w:rPr>
          <w:t>项</w:t>
        </w:r>
        <w:r w:rsidRPr="000F1115">
          <w:rPr>
            <w:rFonts w:ascii="SimSun" w:eastAsia="SimSun" w:hAnsi="SimSun" w:cs="MS Gothic" w:hint="eastAsia"/>
            <w:bCs/>
            <w:sz w:val="21"/>
            <w:szCs w:val="21"/>
            <w:lang w:val="en-GB" w:eastAsia="zh-CN"/>
          </w:rPr>
          <w:t>另有</w:t>
        </w:r>
        <w:r w:rsidRPr="000F1115">
          <w:rPr>
            <w:rFonts w:ascii="SimSun" w:eastAsia="SimSun" w:hAnsi="SimSun" w:cs="Microsoft YaHei" w:hint="eastAsia"/>
            <w:bCs/>
            <w:sz w:val="21"/>
            <w:szCs w:val="21"/>
            <w:lang w:val="en-GB" w:eastAsia="zh-CN"/>
          </w:rPr>
          <w:t>规</w:t>
        </w:r>
        <w:r w:rsidRPr="000F1115">
          <w:rPr>
            <w:rFonts w:ascii="SimSun" w:eastAsia="SimSun" w:hAnsi="SimSun" w:cs="MS Gothic" w:hint="eastAsia"/>
            <w:bCs/>
            <w:sz w:val="21"/>
            <w:szCs w:val="21"/>
            <w:lang w:val="en-GB" w:eastAsia="zh-CN"/>
          </w:rPr>
          <w:t>定外，</w:t>
        </w:r>
      </w:ins>
      <w:r w:rsidRPr="000F1115">
        <w:rPr>
          <w:rFonts w:ascii="SimSun" w:eastAsia="SimSun" w:hAnsi="SimSun" w:cs="Microsoft YaHei" w:hint="eastAsia"/>
          <w:bCs/>
          <w:sz w:val="21"/>
          <w:szCs w:val="21"/>
          <w:lang w:val="en-GB" w:eastAsia="zh-CN"/>
        </w:rPr>
        <w:t>请</w:t>
      </w:r>
      <w:r w:rsidRPr="000F1115">
        <w:rPr>
          <w:rFonts w:ascii="SimSun" w:eastAsia="SimSun" w:hAnsi="SimSun" w:cs="MS Gothic" w:hint="eastAsia"/>
          <w:bCs/>
          <w:sz w:val="21"/>
          <w:szCs w:val="21"/>
          <w:lang w:val="en-GB" w:eastAsia="zh-CN"/>
        </w:rPr>
        <w:t>求延</w:t>
      </w:r>
      <w:r w:rsidRPr="000F1115">
        <w:rPr>
          <w:rFonts w:ascii="SimSun" w:eastAsia="SimSun" w:hAnsi="SimSun" w:cs="Microsoft YaHei" w:hint="eastAsia"/>
          <w:bCs/>
          <w:sz w:val="21"/>
          <w:szCs w:val="21"/>
          <w:lang w:val="en-GB" w:eastAsia="zh-CN"/>
        </w:rPr>
        <w:t>迟</w:t>
      </w:r>
      <w:r w:rsidRPr="000F1115">
        <w:rPr>
          <w:rFonts w:ascii="SimSun" w:eastAsia="SimSun" w:hAnsi="SimSun" w:cs="MS Gothic" w:hint="eastAsia"/>
          <w:bCs/>
          <w:sz w:val="21"/>
          <w:szCs w:val="21"/>
          <w:lang w:val="en-GB" w:eastAsia="zh-CN"/>
        </w:rPr>
        <w:t>公布且</w:t>
      </w:r>
      <w:r w:rsidRPr="000F1115">
        <w:rPr>
          <w:rFonts w:ascii="SimSun" w:eastAsia="SimSun" w:hAnsi="SimSun" w:cs="Microsoft YaHei" w:hint="eastAsia"/>
          <w:bCs/>
          <w:sz w:val="21"/>
          <w:szCs w:val="21"/>
          <w:lang w:val="en-GB" w:eastAsia="zh-CN"/>
        </w:rPr>
        <w:t>该项请</w:t>
      </w:r>
      <w:r w:rsidRPr="000F1115">
        <w:rPr>
          <w:rFonts w:ascii="SimSun" w:eastAsia="SimSun" w:hAnsi="SimSun" w:cs="MS Gothic" w:hint="eastAsia"/>
          <w:bCs/>
          <w:sz w:val="21"/>
          <w:szCs w:val="21"/>
          <w:lang w:val="en-GB" w:eastAsia="zh-CN"/>
        </w:rPr>
        <w:t>求未被不予理睬的，</w:t>
      </w:r>
      <w:r w:rsidRPr="000F1115">
        <w:rPr>
          <w:rFonts w:ascii="SimSun" w:eastAsia="SimSun" w:hAnsi="SimSun" w:hint="eastAsia"/>
          <w:bCs/>
          <w:sz w:val="21"/>
          <w:szCs w:val="21"/>
          <w:lang w:eastAsia="zh-CN"/>
        </w:rPr>
        <w:t>延迟期限届满</w:t>
      </w:r>
      <w:del w:id="12" w:author="MA Weihai" w:date="2020-10-23T21:49:00Z">
        <w:r w:rsidRPr="000F1115" w:rsidDel="00EB35B2">
          <w:rPr>
            <w:rFonts w:ascii="SimSun" w:eastAsia="SimSun" w:hAnsi="SimSun" w:hint="eastAsia"/>
            <w:bCs/>
            <w:sz w:val="21"/>
            <w:szCs w:val="21"/>
            <w:lang w:eastAsia="zh-CN"/>
          </w:rPr>
          <w:delText>或被视为已届满的</w:delText>
        </w:r>
      </w:del>
      <w:r w:rsidRPr="000F1115">
        <w:rPr>
          <w:rFonts w:ascii="SimSun" w:eastAsia="SimSun" w:hAnsi="SimSun" w:hint="eastAsia"/>
          <w:bCs/>
          <w:sz w:val="21"/>
          <w:szCs w:val="21"/>
          <w:lang w:eastAsia="zh-CN"/>
        </w:rPr>
        <w:t>日期之后即行公布；</w:t>
      </w:r>
    </w:p>
    <w:p w14:paraId="6797175B" w14:textId="4BAF82D9" w:rsidR="000F1115" w:rsidRDefault="000F1115" w:rsidP="000F1115">
      <w:pPr>
        <w:pStyle w:val="indent1"/>
        <w:autoSpaceDE/>
        <w:autoSpaceDN/>
        <w:adjustRightInd/>
        <w:spacing w:before="240" w:after="240" w:line="340" w:lineRule="atLeast"/>
        <w:ind w:firstLine="1701"/>
        <w:rPr>
          <w:ins w:id="13" w:author="MA Weihai" w:date="2020-10-24T11:28:00Z"/>
          <w:rFonts w:ascii="SimSun" w:hAnsi="SimSun"/>
          <w:bCs/>
          <w:sz w:val="21"/>
          <w:szCs w:val="21"/>
          <w:lang w:val="en-GB" w:eastAsia="zh-CN"/>
        </w:rPr>
      </w:pPr>
      <w:ins w:id="14" w:author="MA Weihai" w:date="2020-10-24T11:28:00Z">
        <w:r w:rsidRPr="000F1115">
          <w:rPr>
            <w:rFonts w:ascii="SimSun" w:hAnsi="SimSun" w:hint="eastAsia"/>
            <w:bCs/>
            <w:sz w:val="21"/>
            <w:szCs w:val="21"/>
            <w:lang w:val="en-GB" w:eastAsia="zh-CN"/>
          </w:rPr>
          <w:t>(ii之二)</w:t>
        </w:r>
        <w:r w:rsidRPr="000F1115">
          <w:rPr>
            <w:rFonts w:ascii="SimSun" w:hAnsi="SimSun" w:hint="eastAsia"/>
            <w:bCs/>
            <w:sz w:val="21"/>
            <w:szCs w:val="21"/>
            <w:lang w:val="en-GB" w:eastAsia="zh-CN"/>
          </w:rPr>
          <w:tab/>
          <w:t>注册人有此请求的，国际局收到该</w:t>
        </w:r>
      </w:ins>
      <w:ins w:id="15" w:author="MA Weihai" w:date="2020-10-24T11:35:00Z">
        <w:r w:rsidR="005947B4">
          <w:rPr>
            <w:rFonts w:ascii="SimSun" w:eastAsia="SimSun" w:hAnsi="SimSun" w:hint="eastAsia"/>
            <w:bCs/>
            <w:sz w:val="21"/>
            <w:szCs w:val="21"/>
            <w:lang w:val="en-GB" w:eastAsia="zh-CN"/>
          </w:rPr>
          <w:t>项</w:t>
        </w:r>
      </w:ins>
      <w:ins w:id="16" w:author="MA Weihai" w:date="2020-10-24T11:28:00Z">
        <w:r w:rsidRPr="000F1115">
          <w:rPr>
            <w:rFonts w:ascii="SimSun" w:hAnsi="SimSun" w:hint="eastAsia"/>
            <w:bCs/>
            <w:sz w:val="21"/>
            <w:szCs w:val="21"/>
            <w:lang w:val="en-GB" w:eastAsia="zh-CN"/>
          </w:rPr>
          <w:t>请求之后即行公布，</w:t>
        </w:r>
      </w:ins>
    </w:p>
    <w:p w14:paraId="5C33ED7C" w14:textId="2A13EC3B" w:rsidR="00EB35B2" w:rsidRPr="00EB35B2" w:rsidRDefault="00EB35B2" w:rsidP="000F1115">
      <w:pPr>
        <w:pStyle w:val="indent1"/>
        <w:autoSpaceDE/>
        <w:autoSpaceDN/>
        <w:adjustRightInd/>
        <w:spacing w:before="240" w:after="240" w:line="340" w:lineRule="atLeast"/>
        <w:ind w:firstLine="1701"/>
        <w:rPr>
          <w:rFonts w:ascii="SimSun" w:hAnsi="SimSun"/>
          <w:bCs/>
          <w:sz w:val="21"/>
          <w:szCs w:val="21"/>
          <w:lang w:val="en-GB" w:eastAsia="zh-CN"/>
        </w:rPr>
      </w:pPr>
      <w:r w:rsidRPr="00EB35B2">
        <w:rPr>
          <w:rFonts w:ascii="SimSun" w:hAnsi="SimSun" w:hint="eastAsia"/>
          <w:bCs/>
          <w:sz w:val="21"/>
          <w:szCs w:val="21"/>
          <w:lang w:val="en-GB" w:eastAsia="zh-CN"/>
        </w:rPr>
        <w:t>(i</w:t>
      </w:r>
      <w:r w:rsidR="00A441B7">
        <w:rPr>
          <w:rFonts w:ascii="SimSun" w:hAnsi="SimSun"/>
          <w:bCs/>
          <w:sz w:val="21"/>
          <w:szCs w:val="21"/>
          <w:lang w:val="en-GB" w:eastAsia="zh-CN"/>
        </w:rPr>
        <w:t>ii</w:t>
      </w:r>
      <w:r w:rsidRPr="00EB35B2">
        <w:rPr>
          <w:rFonts w:ascii="SimSun" w:hAnsi="SimSun" w:hint="eastAsia"/>
          <w:bCs/>
          <w:sz w:val="21"/>
          <w:szCs w:val="21"/>
          <w:lang w:val="en-GB" w:eastAsia="zh-CN"/>
        </w:rPr>
        <w:t>)</w:t>
      </w:r>
      <w:r w:rsidRPr="00EB35B2">
        <w:rPr>
          <w:rFonts w:ascii="SimSun" w:hAnsi="SimSun"/>
          <w:bCs/>
          <w:sz w:val="21"/>
          <w:szCs w:val="21"/>
          <w:lang w:val="en-GB" w:eastAsia="zh-CN"/>
        </w:rPr>
        <w:tab/>
      </w:r>
      <w:r w:rsidRPr="00EB35B2">
        <w:rPr>
          <w:rFonts w:ascii="SimSun" w:hAnsi="SimSun" w:hint="eastAsia"/>
          <w:bCs/>
          <w:sz w:val="21"/>
          <w:szCs w:val="21"/>
          <w:lang w:val="en-GB" w:eastAsia="zh-CN"/>
        </w:rPr>
        <w:t>在任何其他情况下，国</w:t>
      </w:r>
      <w:r w:rsidRPr="00EB35B2">
        <w:rPr>
          <w:rFonts w:ascii="SimSun" w:hAnsi="SimSun" w:cs="Microsoft YaHei" w:hint="eastAsia"/>
          <w:bCs/>
          <w:sz w:val="21"/>
          <w:szCs w:val="21"/>
          <w:lang w:val="en-GB" w:eastAsia="zh-CN"/>
        </w:rPr>
        <w:t>际</w:t>
      </w:r>
      <w:r w:rsidRPr="00EB35B2">
        <w:rPr>
          <w:rFonts w:ascii="SimSun" w:hAnsi="SimSun" w:cs="MS Gothic" w:hint="eastAsia"/>
          <w:bCs/>
          <w:sz w:val="21"/>
          <w:szCs w:val="21"/>
          <w:lang w:val="en-GB" w:eastAsia="zh-CN"/>
        </w:rPr>
        <w:t>注册日之后</w:t>
      </w:r>
      <w:del w:id="17" w:author="MA Weihai" w:date="2020-10-23T21:50:00Z">
        <w:r w:rsidDel="00EB35B2">
          <w:rPr>
            <w:rFonts w:ascii="SimSun" w:hAnsi="SimSun" w:cs="MS Gothic" w:hint="eastAsia"/>
            <w:bCs/>
            <w:sz w:val="21"/>
            <w:szCs w:val="21"/>
            <w:lang w:val="en-GB" w:eastAsia="zh-CN"/>
          </w:rPr>
          <w:delText>六</w:delText>
        </w:r>
      </w:del>
      <w:ins w:id="18" w:author="MA Weihai" w:date="2020-10-23T21:50:00Z">
        <w:r w:rsidRPr="00EB35B2">
          <w:rPr>
            <w:rFonts w:ascii="SimSun" w:hAnsi="SimSun" w:cs="MS Gothic"/>
            <w:bCs/>
            <w:sz w:val="21"/>
            <w:szCs w:val="21"/>
            <w:lang w:val="en-GB" w:eastAsia="zh-CN"/>
          </w:rPr>
          <w:t>12</w:t>
        </w:r>
      </w:ins>
      <w:r w:rsidRPr="00EB35B2">
        <w:rPr>
          <w:rFonts w:ascii="SimSun" w:hAnsi="SimSun" w:hint="eastAsia"/>
          <w:bCs/>
          <w:sz w:val="21"/>
          <w:szCs w:val="21"/>
          <w:lang w:val="en-GB" w:eastAsia="zh-CN"/>
        </w:rPr>
        <w:t>个月或</w:t>
      </w:r>
      <w:r w:rsidRPr="00EB35B2">
        <w:rPr>
          <w:rFonts w:ascii="SimSun" w:hAnsi="SimSun" w:cs="Microsoft YaHei" w:hint="eastAsia"/>
          <w:bCs/>
          <w:sz w:val="21"/>
          <w:szCs w:val="21"/>
          <w:lang w:val="en-GB" w:eastAsia="zh-CN"/>
        </w:rPr>
        <w:t>该</w:t>
      </w:r>
      <w:r w:rsidRPr="00EB35B2">
        <w:rPr>
          <w:rFonts w:ascii="SimSun" w:hAnsi="SimSun" w:cs="MS Gothic" w:hint="eastAsia"/>
          <w:bCs/>
          <w:sz w:val="21"/>
          <w:szCs w:val="21"/>
          <w:lang w:val="en-GB" w:eastAsia="zh-CN"/>
        </w:rPr>
        <w:t>日之后尽早公布。</w:t>
      </w:r>
    </w:p>
    <w:p w14:paraId="4F2A875C" w14:textId="77777777" w:rsidR="00EB35B2" w:rsidRPr="00EB35B2" w:rsidRDefault="00EB35B2" w:rsidP="000F1115">
      <w:pPr>
        <w:spacing w:afterLines="50" w:after="120" w:line="340" w:lineRule="atLeast"/>
        <w:ind w:firstLine="567"/>
        <w:jc w:val="both"/>
        <w:rPr>
          <w:rFonts w:ascii="SimSun" w:hAnsi="SimSun"/>
          <w:sz w:val="21"/>
          <w:szCs w:val="21"/>
        </w:rPr>
      </w:pPr>
      <w:r w:rsidRPr="00EB35B2">
        <w:rPr>
          <w:rFonts w:ascii="SimSun" w:hAnsi="SimSun"/>
          <w:sz w:val="21"/>
          <w:szCs w:val="21"/>
        </w:rPr>
        <w:t>[</w:t>
      </w:r>
      <w:r w:rsidRPr="00EB35B2">
        <w:rPr>
          <w:rFonts w:ascii="SimSun" w:hAnsi="SimSun" w:hint="eastAsia"/>
          <w:sz w:val="21"/>
          <w:szCs w:val="21"/>
        </w:rPr>
        <w:t>……</w:t>
      </w:r>
      <w:r w:rsidRPr="00EB35B2">
        <w:rPr>
          <w:rFonts w:ascii="SimSun" w:hAnsi="SimSun"/>
          <w:sz w:val="21"/>
          <w:szCs w:val="21"/>
        </w:rPr>
        <w:t>]</w:t>
      </w:r>
    </w:p>
    <w:p w14:paraId="13BB5755" w14:textId="77777777" w:rsidR="00EB35B2" w:rsidRPr="00DC2543" w:rsidRDefault="00EB35B2" w:rsidP="000F1115">
      <w:pPr>
        <w:pStyle w:val="4"/>
        <w:keepNext w:val="0"/>
        <w:spacing w:before="0" w:afterLines="50" w:after="120" w:line="340" w:lineRule="atLeast"/>
        <w:jc w:val="center"/>
        <w:rPr>
          <w:rFonts w:ascii="KaiTi" w:eastAsia="KaiTi" w:hAnsi="KaiTi"/>
          <w:i w:val="0"/>
          <w:sz w:val="21"/>
          <w:szCs w:val="21"/>
          <w:lang w:val="en-GB"/>
        </w:rPr>
      </w:pPr>
      <w:r w:rsidRPr="00DC2543">
        <w:rPr>
          <w:rFonts w:ascii="KaiTi" w:eastAsia="KaiTi" w:hAnsi="KaiTi" w:hint="eastAsia"/>
          <w:i w:val="0"/>
          <w:sz w:val="21"/>
          <w:szCs w:val="21"/>
          <w:lang w:val="en-GB"/>
        </w:rPr>
        <w:t>第37条</w:t>
      </w:r>
      <w:r w:rsidRPr="00DC2543">
        <w:rPr>
          <w:rFonts w:ascii="KaiTi" w:eastAsia="KaiTi" w:hAnsi="KaiTi"/>
          <w:i w:val="0"/>
          <w:sz w:val="21"/>
          <w:szCs w:val="21"/>
          <w:lang w:val="en-GB"/>
        </w:rPr>
        <w:br/>
      </w:r>
      <w:r w:rsidRPr="00DC2543">
        <w:rPr>
          <w:rFonts w:ascii="KaiTi" w:eastAsia="KaiTi" w:hAnsi="KaiTi" w:hint="eastAsia"/>
          <w:i w:val="0"/>
          <w:sz w:val="21"/>
          <w:szCs w:val="21"/>
          <w:lang w:val="en-GB"/>
        </w:rPr>
        <w:t>过渡规定</w:t>
      </w:r>
    </w:p>
    <w:p w14:paraId="1512176C" w14:textId="77777777" w:rsidR="00EB35B2" w:rsidRPr="00CF6F14" w:rsidRDefault="00EB35B2" w:rsidP="000F1115">
      <w:pPr>
        <w:spacing w:afterLines="50" w:after="120" w:line="340" w:lineRule="atLeast"/>
        <w:ind w:firstLine="567"/>
        <w:jc w:val="both"/>
        <w:rPr>
          <w:rFonts w:ascii="SimSun" w:hAnsi="SimSun"/>
          <w:sz w:val="21"/>
          <w:szCs w:val="21"/>
        </w:rPr>
      </w:pPr>
      <w:r w:rsidRPr="00CF6F14">
        <w:rPr>
          <w:rFonts w:ascii="SimSun" w:hAnsi="SimSun"/>
          <w:sz w:val="21"/>
          <w:szCs w:val="21"/>
        </w:rPr>
        <w:t>[</w:t>
      </w:r>
      <w:r w:rsidRPr="00CF6F14">
        <w:rPr>
          <w:rFonts w:ascii="SimSun" w:hAnsi="SimSun" w:hint="eastAsia"/>
          <w:sz w:val="21"/>
          <w:szCs w:val="21"/>
        </w:rPr>
        <w:t>……</w:t>
      </w:r>
      <w:r w:rsidRPr="00CF6F14">
        <w:rPr>
          <w:rFonts w:ascii="SimSun" w:hAnsi="SimSun"/>
          <w:sz w:val="21"/>
          <w:szCs w:val="21"/>
        </w:rPr>
        <w:t>]</w:t>
      </w:r>
    </w:p>
    <w:p w14:paraId="72193EE8" w14:textId="7262DBB8" w:rsidR="00EB35B2" w:rsidRPr="00CF6F14" w:rsidRDefault="00EB35B2" w:rsidP="000F1115">
      <w:pPr>
        <w:spacing w:afterLines="50" w:after="120" w:line="340" w:lineRule="atLeast"/>
        <w:ind w:firstLine="567"/>
        <w:jc w:val="both"/>
        <w:rPr>
          <w:ins w:id="19" w:author="MA Weihai" w:date="2019-09-12T11:24:00Z"/>
          <w:rFonts w:ascii="SimSun" w:hAnsi="SimSun"/>
          <w:sz w:val="21"/>
          <w:szCs w:val="21"/>
        </w:rPr>
      </w:pPr>
      <w:ins w:id="20" w:author="MA Weihai" w:date="2019-09-12T11:24:00Z">
        <w:r w:rsidRPr="00CF6F14">
          <w:rPr>
            <w:rFonts w:ascii="SimSun" w:hAnsi="SimSun" w:cs="Microsoft YaHei" w:hint="eastAsia"/>
            <w:sz w:val="21"/>
            <w:szCs w:val="21"/>
          </w:rPr>
          <w:t>(</w:t>
        </w:r>
        <w:r w:rsidRPr="00CF6F14">
          <w:rPr>
            <w:rFonts w:ascii="SimSun" w:hAnsi="SimSun"/>
            <w:sz w:val="21"/>
            <w:szCs w:val="21"/>
          </w:rPr>
          <w:t>3)</w:t>
        </w:r>
        <w:r w:rsidRPr="00CF6F14">
          <w:rPr>
            <w:rFonts w:ascii="SimSun" w:hAnsi="SimSun"/>
            <w:sz w:val="21"/>
            <w:szCs w:val="21"/>
          </w:rPr>
          <w:tab/>
          <w:t>[</w:t>
        </w:r>
        <w:r w:rsidRPr="00687EC9">
          <w:rPr>
            <w:rFonts w:ascii="KaiTi" w:eastAsia="KaiTi" w:hAnsi="KaiTi" w:hint="eastAsia"/>
            <w:sz w:val="21"/>
            <w:szCs w:val="21"/>
          </w:rPr>
          <w:t>涉及</w:t>
        </w:r>
        <w:r w:rsidRPr="00687EC9">
          <w:rPr>
            <w:rFonts w:ascii="KaiTi" w:eastAsia="KaiTi" w:hAnsi="KaiTi" w:cs="Microsoft YaHei" w:hint="eastAsia"/>
            <w:sz w:val="21"/>
            <w:szCs w:val="21"/>
          </w:rPr>
          <w:t>公布时间的过渡规定</w:t>
        </w:r>
        <w:r w:rsidRPr="00CF6F14">
          <w:rPr>
            <w:rFonts w:ascii="SimSun" w:hAnsi="SimSun"/>
            <w:sz w:val="21"/>
            <w:szCs w:val="21"/>
          </w:rPr>
          <w:t>][202</w:t>
        </w:r>
      </w:ins>
      <w:ins w:id="21" w:author="MA Weihai" w:date="2020-10-24T11:40:00Z">
        <w:r w:rsidR="005947B4">
          <w:rPr>
            <w:rFonts w:ascii="SimSun" w:hAnsi="SimSun" w:hint="eastAsia"/>
            <w:sz w:val="21"/>
            <w:szCs w:val="21"/>
          </w:rPr>
          <w:t>2</w:t>
        </w:r>
      </w:ins>
      <w:ins w:id="22" w:author="MA Weihai" w:date="2019-09-12T11:24:00Z">
        <w:r w:rsidRPr="00CF6F14">
          <w:rPr>
            <w:rFonts w:ascii="SimSun" w:hAnsi="SimSun" w:cs="Microsoft YaHei" w:hint="eastAsia"/>
            <w:sz w:val="21"/>
            <w:szCs w:val="21"/>
          </w:rPr>
          <w:t>年</w:t>
        </w:r>
        <w:r w:rsidRPr="00CF6F14">
          <w:rPr>
            <w:rFonts w:ascii="SimSun" w:hAnsi="SimSun"/>
            <w:sz w:val="21"/>
            <w:szCs w:val="21"/>
          </w:rPr>
          <w:t>1</w:t>
        </w:r>
        <w:r w:rsidRPr="00CF6F14">
          <w:rPr>
            <w:rFonts w:ascii="SimSun" w:hAnsi="SimSun" w:cs="Microsoft YaHei" w:hint="eastAsia"/>
            <w:sz w:val="21"/>
            <w:szCs w:val="21"/>
          </w:rPr>
          <w:t>月</w:t>
        </w:r>
        <w:r w:rsidRPr="00CF6F14">
          <w:rPr>
            <w:rFonts w:ascii="SimSun" w:hAnsi="SimSun"/>
            <w:sz w:val="21"/>
            <w:szCs w:val="21"/>
          </w:rPr>
          <w:t>1</w:t>
        </w:r>
        <w:r w:rsidRPr="00CF6F14">
          <w:rPr>
            <w:rFonts w:ascii="SimSun" w:hAnsi="SimSun" w:cs="Microsoft YaHei" w:hint="eastAsia"/>
            <w:sz w:val="21"/>
            <w:szCs w:val="21"/>
          </w:rPr>
          <w:t>日</w:t>
        </w:r>
        <w:r w:rsidRPr="00CF6F14">
          <w:rPr>
            <w:rFonts w:ascii="SimSun" w:hAnsi="SimSun"/>
            <w:sz w:val="21"/>
            <w:szCs w:val="21"/>
          </w:rPr>
          <w:t>]</w:t>
        </w:r>
        <w:r w:rsidRPr="00CF6F14">
          <w:rPr>
            <w:rFonts w:ascii="SimSun" w:hAnsi="SimSun" w:hint="eastAsia"/>
            <w:sz w:val="21"/>
            <w:szCs w:val="21"/>
          </w:rPr>
          <w:t>前有效的细则</w:t>
        </w:r>
        <w:r w:rsidRPr="00CF6F14">
          <w:rPr>
            <w:rFonts w:ascii="SimSun" w:hAnsi="SimSun" w:cs="Microsoft YaHei" w:hint="eastAsia"/>
            <w:sz w:val="21"/>
            <w:szCs w:val="21"/>
          </w:rPr>
          <w:t>第</w:t>
        </w:r>
        <w:r w:rsidRPr="00CF6F14">
          <w:rPr>
            <w:rFonts w:ascii="SimSun" w:hAnsi="SimSun"/>
            <w:sz w:val="21"/>
            <w:szCs w:val="21"/>
          </w:rPr>
          <w:t>17</w:t>
        </w:r>
        <w:r w:rsidRPr="00CF6F14">
          <w:rPr>
            <w:rFonts w:ascii="SimSun" w:hAnsi="SimSun" w:cs="Microsoft YaHei" w:hint="eastAsia"/>
            <w:sz w:val="21"/>
            <w:szCs w:val="21"/>
          </w:rPr>
          <w:t>条第(</w:t>
        </w:r>
        <w:r w:rsidRPr="00CF6F14">
          <w:rPr>
            <w:rFonts w:ascii="SimSun" w:hAnsi="SimSun"/>
            <w:sz w:val="21"/>
            <w:szCs w:val="21"/>
          </w:rPr>
          <w:t>1)</w:t>
        </w:r>
        <w:r w:rsidRPr="00CF6F14">
          <w:rPr>
            <w:rFonts w:ascii="SimSun" w:hAnsi="SimSun" w:cs="Microsoft YaHei" w:hint="eastAsia"/>
            <w:sz w:val="21"/>
            <w:szCs w:val="21"/>
          </w:rPr>
          <w:t>款第(</w:t>
        </w:r>
        <w:r w:rsidRPr="00CF6F14">
          <w:rPr>
            <w:rFonts w:ascii="SimSun" w:hAnsi="SimSun" w:cs="Microsoft YaHei"/>
            <w:sz w:val="21"/>
            <w:szCs w:val="21"/>
          </w:rPr>
          <w:t>iii)</w:t>
        </w:r>
        <w:r w:rsidRPr="00CF6F14">
          <w:rPr>
            <w:rFonts w:ascii="SimSun" w:hAnsi="SimSun" w:cs="Microsoft YaHei" w:hint="eastAsia"/>
            <w:sz w:val="21"/>
            <w:szCs w:val="21"/>
          </w:rPr>
          <w:t>项，应继续适用于</w:t>
        </w:r>
      </w:ins>
      <w:ins w:id="23" w:author="MA Weihai" w:date="2020-10-24T11:44:00Z">
        <w:r w:rsidR="005947B4">
          <w:rPr>
            <w:rFonts w:ascii="SimSun" w:hAnsi="SimSun" w:cs="Microsoft YaHei" w:hint="eastAsia"/>
            <w:sz w:val="21"/>
            <w:szCs w:val="21"/>
          </w:rPr>
          <w:t>源于</w:t>
        </w:r>
      </w:ins>
      <w:ins w:id="24" w:author="MA Weihai" w:date="2019-09-12T11:24:00Z">
        <w:r w:rsidRPr="00CF6F14">
          <w:rPr>
            <w:rFonts w:ascii="SimSun" w:hAnsi="SimSun" w:cs="Microsoft YaHei" w:hint="eastAsia"/>
            <w:sz w:val="21"/>
            <w:szCs w:val="21"/>
          </w:rPr>
          <w:t>该日之前提交的国际申请的国际注册。</w:t>
        </w:r>
      </w:ins>
    </w:p>
    <w:p w14:paraId="4D8F3EB8" w14:textId="77777777" w:rsidR="00EB35B2" w:rsidRPr="00CF6F14" w:rsidRDefault="00EB35B2" w:rsidP="000F1115">
      <w:pPr>
        <w:spacing w:afterLines="50" w:after="120" w:line="340" w:lineRule="atLeast"/>
        <w:ind w:firstLine="567"/>
        <w:jc w:val="both"/>
        <w:rPr>
          <w:rFonts w:ascii="SimSun" w:hAnsi="SimSun"/>
          <w:sz w:val="21"/>
          <w:szCs w:val="21"/>
        </w:rPr>
      </w:pPr>
      <w:r w:rsidRPr="00CF6F14">
        <w:rPr>
          <w:rFonts w:ascii="SimSun" w:hAnsi="SimSun"/>
          <w:sz w:val="21"/>
          <w:szCs w:val="21"/>
        </w:rPr>
        <w:t>[</w:t>
      </w:r>
      <w:r w:rsidRPr="00CF6F14">
        <w:rPr>
          <w:rFonts w:ascii="SimSun" w:hAnsi="SimSun" w:hint="eastAsia"/>
          <w:sz w:val="21"/>
          <w:szCs w:val="21"/>
        </w:rPr>
        <w:t>……</w:t>
      </w:r>
      <w:r w:rsidRPr="00CF6F14">
        <w:rPr>
          <w:rFonts w:ascii="SimSun" w:hAnsi="SimSun"/>
          <w:sz w:val="21"/>
          <w:szCs w:val="21"/>
        </w:rPr>
        <w:t>]</w:t>
      </w:r>
    </w:p>
    <w:p w14:paraId="4E5A3B0C" w14:textId="53CC7A9C" w:rsidR="005947B4" w:rsidRPr="00CF6F14" w:rsidRDefault="00EB35B2" w:rsidP="00513BAD">
      <w:pPr>
        <w:pStyle w:val="ONUME"/>
        <w:numPr>
          <w:ilvl w:val="0"/>
          <w:numId w:val="0"/>
        </w:numPr>
        <w:spacing w:before="720" w:afterLines="50" w:after="120" w:line="340" w:lineRule="atLeast"/>
        <w:ind w:left="5534"/>
        <w:rPr>
          <w:rFonts w:ascii="SimSun" w:hAnsi="SimSun"/>
          <w:sz w:val="21"/>
          <w:lang w:eastAsia="ja-JP"/>
        </w:rPr>
      </w:pPr>
      <w:r w:rsidRPr="008A539E">
        <w:rPr>
          <w:rFonts w:ascii="KaiTi" w:eastAsia="KaiTi" w:hAnsi="KaiTi" w:hint="eastAsia"/>
          <w:sz w:val="21"/>
        </w:rPr>
        <w:t>[附件和文件完]</w:t>
      </w:r>
    </w:p>
    <w:sectPr w:rsidR="005947B4" w:rsidRPr="00CF6F14" w:rsidSect="00860CA3">
      <w:head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31DB" w14:textId="77777777" w:rsidR="00AF751F" w:rsidRDefault="00AF751F">
      <w:r>
        <w:separator/>
      </w:r>
    </w:p>
  </w:endnote>
  <w:endnote w:type="continuationSeparator" w:id="0">
    <w:p w14:paraId="58353965" w14:textId="77777777" w:rsidR="00AF751F" w:rsidRDefault="00AF751F" w:rsidP="003B38C1">
      <w:r>
        <w:separator/>
      </w:r>
    </w:p>
    <w:p w14:paraId="0CE7B5BB" w14:textId="77777777" w:rsidR="00AF751F" w:rsidRPr="003B38C1" w:rsidRDefault="00AF751F" w:rsidP="003B38C1">
      <w:pPr>
        <w:spacing w:after="60"/>
        <w:rPr>
          <w:sz w:val="17"/>
        </w:rPr>
      </w:pPr>
      <w:r>
        <w:rPr>
          <w:sz w:val="17"/>
        </w:rPr>
        <w:t>[Endnote continued from previous page]</w:t>
      </w:r>
    </w:p>
  </w:endnote>
  <w:endnote w:type="continuationNotice" w:id="1">
    <w:p w14:paraId="41AF8288" w14:textId="77777777" w:rsidR="00AF751F" w:rsidRPr="003B38C1" w:rsidRDefault="00AF75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813BF" w14:textId="77777777" w:rsidR="00AF751F" w:rsidRDefault="00AF751F">
      <w:r>
        <w:separator/>
      </w:r>
    </w:p>
  </w:footnote>
  <w:footnote w:type="continuationSeparator" w:id="0">
    <w:p w14:paraId="24B92FD3" w14:textId="77777777" w:rsidR="00AF751F" w:rsidRDefault="00AF751F" w:rsidP="008B60B2">
      <w:r>
        <w:separator/>
      </w:r>
    </w:p>
    <w:p w14:paraId="6F6C6593" w14:textId="77777777" w:rsidR="00AF751F" w:rsidRPr="00ED77FB" w:rsidRDefault="00AF751F" w:rsidP="008B60B2">
      <w:pPr>
        <w:spacing w:after="60"/>
        <w:rPr>
          <w:sz w:val="17"/>
          <w:szCs w:val="17"/>
        </w:rPr>
      </w:pPr>
      <w:r w:rsidRPr="00ED77FB">
        <w:rPr>
          <w:sz w:val="17"/>
          <w:szCs w:val="17"/>
        </w:rPr>
        <w:t>[Footnote continued from previous page]</w:t>
      </w:r>
    </w:p>
  </w:footnote>
  <w:footnote w:type="continuationNotice" w:id="1">
    <w:p w14:paraId="06DECC22" w14:textId="77777777" w:rsidR="00AF751F" w:rsidRPr="00ED77FB" w:rsidRDefault="00AF751F" w:rsidP="008B60B2">
      <w:pPr>
        <w:spacing w:before="60"/>
        <w:jc w:val="right"/>
        <w:rPr>
          <w:sz w:val="17"/>
          <w:szCs w:val="17"/>
        </w:rPr>
      </w:pPr>
      <w:r w:rsidRPr="00ED77FB">
        <w:rPr>
          <w:sz w:val="17"/>
          <w:szCs w:val="17"/>
        </w:rPr>
        <w:t>[Footnote continued on next page]</w:t>
      </w:r>
    </w:p>
  </w:footnote>
  <w:footnote w:id="2">
    <w:p w14:paraId="2C53E691" w14:textId="046868DC" w:rsidR="00AF751F" w:rsidRPr="00CF6F14" w:rsidRDefault="00AF751F" w:rsidP="004C2EB1">
      <w:pPr>
        <w:pStyle w:val="aa"/>
        <w:rPr>
          <w:rFonts w:ascii="SimSun" w:hAnsi="SimSun"/>
        </w:rPr>
      </w:pPr>
      <w:r w:rsidRPr="00CF6F14">
        <w:rPr>
          <w:rStyle w:val="af0"/>
          <w:rFonts w:ascii="SimSun" w:hAnsi="SimSun"/>
        </w:rPr>
        <w:footnoteRef/>
      </w:r>
      <w:r w:rsidRPr="00CF6F14">
        <w:rPr>
          <w:rFonts w:ascii="SimSun" w:hAnsi="SimSun"/>
        </w:rPr>
        <w:t xml:space="preserve"> </w:t>
      </w:r>
      <w:r w:rsidRPr="00CF6F14">
        <w:rPr>
          <w:rFonts w:ascii="SimSun" w:hAnsi="SimSun"/>
        </w:rPr>
        <w:tab/>
      </w:r>
      <w:r w:rsidRPr="00CF6F14">
        <w:rPr>
          <w:rFonts w:ascii="SimSun" w:hAnsi="SimSun" w:hint="eastAsia"/>
        </w:rPr>
        <w:t>见文件</w:t>
      </w:r>
      <w:r w:rsidRPr="00CF6F14">
        <w:rPr>
          <w:rFonts w:ascii="SimSun" w:hAnsi="SimSun"/>
        </w:rPr>
        <w:t>H/LD/WG/8/6</w:t>
      </w:r>
      <w:r w:rsidRPr="00CF6F14">
        <w:rPr>
          <w:rFonts w:ascii="SimSun" w:hAnsi="SimSun" w:hint="eastAsia"/>
        </w:rPr>
        <w:t>。</w:t>
      </w:r>
    </w:p>
  </w:footnote>
  <w:footnote w:id="3">
    <w:p w14:paraId="5D2AF45D" w14:textId="1A4F1810" w:rsidR="00AF751F" w:rsidRPr="00CF6F14" w:rsidRDefault="00AF751F" w:rsidP="004C2EB1">
      <w:pPr>
        <w:pStyle w:val="aa"/>
        <w:rPr>
          <w:rFonts w:ascii="SimSun" w:hAnsi="SimSun"/>
        </w:rPr>
      </w:pPr>
      <w:r w:rsidRPr="00CF6F14">
        <w:rPr>
          <w:rStyle w:val="af0"/>
          <w:rFonts w:ascii="SimSun" w:hAnsi="SimSun"/>
        </w:rPr>
        <w:footnoteRef/>
      </w:r>
      <w:r w:rsidRPr="00CF6F14">
        <w:rPr>
          <w:rFonts w:ascii="SimSun" w:hAnsi="SimSun"/>
        </w:rPr>
        <w:t xml:space="preserve"> </w:t>
      </w:r>
      <w:r w:rsidRPr="00CF6F14">
        <w:rPr>
          <w:rFonts w:ascii="SimSun" w:hAnsi="SimSun"/>
        </w:rPr>
        <w:tab/>
        <w:t>见文件H/LD/WG/8/8“主席总结”</w:t>
      </w:r>
      <w:r w:rsidRPr="00CF6F14">
        <w:rPr>
          <w:rFonts w:ascii="SimSun" w:hAnsi="SimSun" w:hint="eastAsia"/>
        </w:rPr>
        <w:t>，第</w:t>
      </w:r>
      <w:r w:rsidRPr="00CF6F14">
        <w:rPr>
          <w:rFonts w:ascii="SimSun" w:hAnsi="SimSun"/>
        </w:rPr>
        <w:t>20</w:t>
      </w:r>
      <w:r w:rsidRPr="00CF6F14">
        <w:rPr>
          <w:rFonts w:ascii="SimSun" w:hAnsi="SimSun" w:hint="eastAsia"/>
        </w:rPr>
        <w:t>段。</w:t>
      </w:r>
    </w:p>
  </w:footnote>
  <w:footnote w:id="4">
    <w:p w14:paraId="4B295EF0" w14:textId="64C6A0BC" w:rsidR="00AF751F" w:rsidRPr="00CF6F14" w:rsidRDefault="00AF751F" w:rsidP="00F45C25">
      <w:pPr>
        <w:pStyle w:val="aa"/>
        <w:rPr>
          <w:rFonts w:ascii="SimSun" w:hAnsi="SimSun"/>
        </w:rPr>
      </w:pPr>
      <w:r w:rsidRPr="00CF6F14">
        <w:rPr>
          <w:rStyle w:val="af0"/>
          <w:rFonts w:ascii="SimSun" w:hAnsi="SimSun"/>
        </w:rPr>
        <w:footnoteRef/>
      </w:r>
      <w:r w:rsidRPr="00CF6F14">
        <w:rPr>
          <w:rFonts w:ascii="SimSun" w:hAnsi="SimSun"/>
        </w:rPr>
        <w:t xml:space="preserve"> </w:t>
      </w:r>
      <w:r w:rsidRPr="00CF6F14">
        <w:rPr>
          <w:rFonts w:ascii="SimSun" w:hAnsi="SimSun"/>
        </w:rPr>
        <w:tab/>
        <w:t>见文件H/LD/WG/9/Questionnaire</w:t>
      </w:r>
      <w:r w:rsidRPr="00CF6F14">
        <w:rPr>
          <w:rFonts w:ascii="SimSun" w:hAnsi="SimSun" w:hint="eastAsia"/>
        </w:rPr>
        <w:t>。</w:t>
      </w:r>
    </w:p>
  </w:footnote>
  <w:footnote w:id="5">
    <w:p w14:paraId="7EEDBA72" w14:textId="3EF5F54E" w:rsidR="00AF751F" w:rsidRPr="00CF6F14" w:rsidRDefault="00AF751F" w:rsidP="00AF751F">
      <w:pPr>
        <w:pStyle w:val="aa"/>
        <w:jc w:val="both"/>
        <w:rPr>
          <w:rFonts w:ascii="SimSun" w:hAnsi="SimSun"/>
        </w:rPr>
      </w:pPr>
      <w:r w:rsidRPr="00CF6F14">
        <w:rPr>
          <w:rStyle w:val="af0"/>
          <w:rFonts w:ascii="SimSun" w:hAnsi="SimSun"/>
        </w:rPr>
        <w:footnoteRef/>
      </w:r>
      <w:r w:rsidRPr="00CF6F14">
        <w:rPr>
          <w:rFonts w:ascii="SimSun" w:hAnsi="SimSun"/>
        </w:rPr>
        <w:t xml:space="preserve"> </w:t>
      </w:r>
      <w:r w:rsidRPr="00CF6F14">
        <w:rPr>
          <w:rFonts w:ascii="SimSun" w:hAnsi="SimSun"/>
        </w:rPr>
        <w:tab/>
      </w:r>
      <w:r w:rsidRPr="00CF6F14">
        <w:rPr>
          <w:rFonts w:ascii="SimSun" w:hAnsi="SimSun" w:hint="eastAsia"/>
        </w:rPr>
        <w:t>共收到以下用户团体提交的材料：中华全国专利代理人协会</w:t>
      </w:r>
      <w:r w:rsidR="00A441B7">
        <w:rPr>
          <w:rFonts w:ascii="SimSun" w:hAnsi="SimSun"/>
        </w:rPr>
        <w:t>（</w:t>
      </w:r>
      <w:r w:rsidRPr="00CF6F14">
        <w:rPr>
          <w:rFonts w:ascii="SimSun" w:hAnsi="SimSun"/>
        </w:rPr>
        <w:t>ACPAA</w:t>
      </w:r>
      <w:r w:rsidR="00A441B7">
        <w:rPr>
          <w:rFonts w:ascii="SimSun" w:hAnsi="SimSun"/>
        </w:rPr>
        <w:t>）</w:t>
      </w:r>
      <w:r w:rsidR="00A441B7">
        <w:rPr>
          <w:rFonts w:ascii="SimSun" w:hAnsi="SimSun" w:hint="eastAsia"/>
        </w:rPr>
        <w:t>、</w:t>
      </w:r>
      <w:r w:rsidRPr="00CF6F14">
        <w:rPr>
          <w:rFonts w:ascii="SimSun" w:hAnsi="SimSun" w:hint="eastAsia"/>
        </w:rPr>
        <w:t>亚洲专利代理人协会</w:t>
      </w:r>
      <w:r w:rsidR="00A441B7">
        <w:rPr>
          <w:rFonts w:ascii="SimSun" w:hAnsi="SimSun"/>
        </w:rPr>
        <w:t>（</w:t>
      </w:r>
      <w:r w:rsidRPr="00CF6F14">
        <w:rPr>
          <w:rFonts w:ascii="SimSun" w:hAnsi="SimSun"/>
        </w:rPr>
        <w:t>APAA</w:t>
      </w:r>
      <w:r w:rsidR="00A441B7">
        <w:rPr>
          <w:rFonts w:ascii="SimSun" w:hAnsi="SimSun"/>
        </w:rPr>
        <w:t>）</w:t>
      </w:r>
      <w:r w:rsidR="00A441B7">
        <w:rPr>
          <w:rFonts w:ascii="SimSun" w:hAnsi="SimSun" w:hint="eastAsia"/>
        </w:rPr>
        <w:t>、</w:t>
      </w:r>
      <w:r w:rsidRPr="00CF6F14">
        <w:rPr>
          <w:rFonts w:ascii="SimSun" w:hAnsi="SimSun" w:hint="eastAsia"/>
        </w:rPr>
        <w:t>欧洲商标所有人协会</w:t>
      </w:r>
      <w:r w:rsidR="00A441B7">
        <w:rPr>
          <w:rFonts w:ascii="SimSun" w:hAnsi="SimSun"/>
        </w:rPr>
        <w:t>（</w:t>
      </w:r>
      <w:r w:rsidRPr="00CF6F14">
        <w:rPr>
          <w:rFonts w:ascii="SimSun" w:hAnsi="SimSun"/>
        </w:rPr>
        <w:t>MARQUES</w:t>
      </w:r>
      <w:r w:rsidR="00A441B7">
        <w:rPr>
          <w:rFonts w:ascii="SimSun" w:hAnsi="SimSun"/>
        </w:rPr>
        <w:t>）</w:t>
      </w:r>
      <w:r w:rsidR="00A441B7">
        <w:rPr>
          <w:rFonts w:ascii="SimSun" w:hAnsi="SimSun" w:hint="eastAsia"/>
        </w:rPr>
        <w:t>、</w:t>
      </w:r>
      <w:r w:rsidRPr="00CF6F14">
        <w:rPr>
          <w:rFonts w:ascii="SimSun" w:hAnsi="SimSun" w:hint="eastAsia"/>
        </w:rPr>
        <w:t>巴西知识产权协会</w:t>
      </w:r>
      <w:r w:rsidR="00A441B7">
        <w:rPr>
          <w:rFonts w:ascii="SimSun" w:hAnsi="SimSun"/>
        </w:rPr>
        <w:t>（</w:t>
      </w:r>
      <w:r w:rsidRPr="00CF6F14">
        <w:rPr>
          <w:rFonts w:ascii="SimSun" w:hAnsi="SimSun"/>
        </w:rPr>
        <w:t>ABPI</w:t>
      </w:r>
      <w:r w:rsidR="00A441B7">
        <w:rPr>
          <w:rFonts w:ascii="SimSun" w:hAnsi="SimSun"/>
        </w:rPr>
        <w:t>）</w:t>
      </w:r>
      <w:r w:rsidR="00A441B7">
        <w:rPr>
          <w:rFonts w:ascii="SimSun" w:hAnsi="SimSun" w:hint="eastAsia"/>
        </w:rPr>
        <w:t>、</w:t>
      </w:r>
      <w:r w:rsidRPr="00CF6F14">
        <w:rPr>
          <w:rFonts w:ascii="SimSun" w:hAnsi="SimSun" w:hint="eastAsia"/>
        </w:rPr>
        <w:t>德国联邦专利律师协会</w:t>
      </w:r>
      <w:r w:rsidR="00A441B7">
        <w:rPr>
          <w:rFonts w:ascii="SimSun" w:hAnsi="SimSun" w:hint="eastAsia"/>
        </w:rPr>
        <w:t>、</w:t>
      </w:r>
      <w:r w:rsidRPr="00CF6F14">
        <w:rPr>
          <w:rFonts w:ascii="SimSun" w:hAnsi="SimSun" w:hint="eastAsia"/>
        </w:rPr>
        <w:t>加拿大律师协会</w:t>
      </w:r>
      <w:r w:rsidR="00A441B7">
        <w:rPr>
          <w:rFonts w:ascii="SimSun" w:hAnsi="SimSun"/>
        </w:rPr>
        <w:t>（</w:t>
      </w:r>
      <w:r w:rsidRPr="00CF6F14">
        <w:rPr>
          <w:rFonts w:ascii="SimSun" w:hAnsi="SimSun"/>
        </w:rPr>
        <w:t>CBA</w:t>
      </w:r>
      <w:r w:rsidR="00A441B7">
        <w:rPr>
          <w:rFonts w:ascii="SimSun" w:hAnsi="SimSun"/>
        </w:rPr>
        <w:t>）</w:t>
      </w:r>
      <w:r w:rsidR="00A441B7">
        <w:rPr>
          <w:rFonts w:ascii="SimSun" w:hAnsi="SimSun" w:hint="eastAsia"/>
        </w:rPr>
        <w:t>、</w:t>
      </w:r>
      <w:r w:rsidRPr="00CF6F14">
        <w:rPr>
          <w:rFonts w:ascii="SimSun" w:hAnsi="SimSun" w:hint="eastAsia"/>
        </w:rPr>
        <w:t>俄罗斯联邦工商会</w:t>
      </w:r>
      <w:r w:rsidR="00A441B7">
        <w:rPr>
          <w:rFonts w:ascii="SimSun" w:hAnsi="SimSun" w:hint="eastAsia"/>
        </w:rPr>
        <w:t>、</w:t>
      </w:r>
      <w:r w:rsidRPr="00CF6F14">
        <w:rPr>
          <w:rFonts w:ascii="SimSun" w:hAnsi="SimSun" w:hint="eastAsia"/>
        </w:rPr>
        <w:t>欧洲品牌协会</w:t>
      </w:r>
      <w:r w:rsidR="00A441B7">
        <w:rPr>
          <w:rFonts w:ascii="SimSun" w:hAnsi="SimSun"/>
        </w:rPr>
        <w:t>（</w:t>
      </w:r>
      <w:r w:rsidRPr="00CF6F14">
        <w:rPr>
          <w:rFonts w:ascii="SimSun" w:hAnsi="SimSun"/>
        </w:rPr>
        <w:t>AIM</w:t>
      </w:r>
      <w:r w:rsidR="00A441B7">
        <w:rPr>
          <w:rFonts w:ascii="SimSun" w:hAnsi="SimSun"/>
        </w:rPr>
        <w:t>）</w:t>
      </w:r>
      <w:r w:rsidR="00A441B7">
        <w:rPr>
          <w:rFonts w:ascii="SimSun" w:hAnsi="SimSun" w:hint="eastAsia"/>
        </w:rPr>
        <w:t>、</w:t>
      </w:r>
      <w:r w:rsidRPr="00CF6F14">
        <w:rPr>
          <w:rFonts w:ascii="SimSun" w:hAnsi="SimSun" w:hint="eastAsia"/>
        </w:rPr>
        <w:t>德国工业产权与版权法律协会</w:t>
      </w:r>
      <w:r w:rsidR="00A441B7">
        <w:rPr>
          <w:rFonts w:ascii="SimSun" w:hAnsi="SimSun"/>
        </w:rPr>
        <w:t>（</w:t>
      </w:r>
      <w:r w:rsidRPr="00CF6F14">
        <w:rPr>
          <w:rFonts w:ascii="SimSun" w:hAnsi="SimSun"/>
        </w:rPr>
        <w:t>GRUR</w:t>
      </w:r>
      <w:r w:rsidR="00A441B7">
        <w:rPr>
          <w:rFonts w:ascii="SimSun" w:hAnsi="SimSun"/>
        </w:rPr>
        <w:t>）</w:t>
      </w:r>
      <w:r w:rsidR="00A441B7">
        <w:rPr>
          <w:rFonts w:ascii="SimSun" w:hAnsi="SimSun" w:hint="eastAsia"/>
        </w:rPr>
        <w:t>、</w:t>
      </w:r>
      <w:r w:rsidRPr="00CF6F14">
        <w:rPr>
          <w:rFonts w:ascii="SimSun" w:hAnsi="SimSun" w:hint="eastAsia"/>
        </w:rPr>
        <w:t>日本知识产权研究所</w:t>
      </w:r>
      <w:r w:rsidR="00A441B7">
        <w:rPr>
          <w:rFonts w:ascii="SimSun" w:hAnsi="SimSun"/>
        </w:rPr>
        <w:t>（</w:t>
      </w:r>
      <w:r w:rsidRPr="00CF6F14">
        <w:rPr>
          <w:rFonts w:ascii="SimSun" w:hAnsi="SimSun"/>
        </w:rPr>
        <w:t>IIP</w:t>
      </w:r>
      <w:r w:rsidR="00A441B7">
        <w:rPr>
          <w:rFonts w:ascii="SimSun" w:hAnsi="SimSun"/>
        </w:rPr>
        <w:t>）</w:t>
      </w:r>
      <w:r w:rsidR="00A441B7">
        <w:rPr>
          <w:rFonts w:ascii="SimSun" w:hAnsi="SimSun" w:hint="eastAsia"/>
        </w:rPr>
        <w:t>、</w:t>
      </w:r>
      <w:r w:rsidRPr="00CF6F14">
        <w:rPr>
          <w:rFonts w:ascii="SimSun" w:hAnsi="SimSun" w:hint="eastAsia"/>
        </w:rPr>
        <w:t>知识产权所有人协会</w:t>
      </w:r>
      <w:r w:rsidR="00A441B7">
        <w:rPr>
          <w:rFonts w:ascii="SimSun" w:hAnsi="SimSun"/>
        </w:rPr>
        <w:t>（</w:t>
      </w:r>
      <w:r w:rsidRPr="00CF6F14">
        <w:rPr>
          <w:rFonts w:ascii="SimSun" w:hAnsi="SimSun"/>
        </w:rPr>
        <w:t>IPO</w:t>
      </w:r>
      <w:r w:rsidR="00A441B7">
        <w:rPr>
          <w:rFonts w:ascii="SimSun" w:hAnsi="SimSun"/>
        </w:rPr>
        <w:t>）</w:t>
      </w:r>
      <w:r w:rsidR="00A441B7">
        <w:rPr>
          <w:rFonts w:ascii="SimSun" w:hAnsi="SimSun" w:hint="eastAsia"/>
        </w:rPr>
        <w:t>、</w:t>
      </w:r>
      <w:r w:rsidRPr="00CF6F14">
        <w:rPr>
          <w:rFonts w:ascii="SimSun" w:hAnsi="SimSun" w:hint="eastAsia"/>
        </w:rPr>
        <w:t>国际商标协会</w:t>
      </w:r>
      <w:r w:rsidR="00A441B7">
        <w:rPr>
          <w:rFonts w:ascii="SimSun" w:hAnsi="SimSun"/>
        </w:rPr>
        <w:t>（</w:t>
      </w:r>
      <w:r w:rsidRPr="00CF6F14">
        <w:rPr>
          <w:rFonts w:ascii="SimSun" w:hAnsi="SimSun"/>
        </w:rPr>
        <w:t>INTA</w:t>
      </w:r>
      <w:r w:rsidR="00A441B7">
        <w:rPr>
          <w:rFonts w:ascii="SimSun" w:hAnsi="SimSun"/>
        </w:rPr>
        <w:t>）</w:t>
      </w:r>
      <w:r w:rsidR="00A441B7">
        <w:rPr>
          <w:rFonts w:ascii="SimSun" w:hAnsi="SimSun" w:hint="eastAsia"/>
        </w:rPr>
        <w:t>、</w:t>
      </w:r>
      <w:r w:rsidRPr="00CF6F14">
        <w:rPr>
          <w:rFonts w:ascii="SimSun" w:hAnsi="SimSun" w:hint="eastAsia"/>
        </w:rPr>
        <w:t>日本知识产权协会</w:t>
      </w:r>
      <w:r w:rsidR="00A441B7">
        <w:rPr>
          <w:rFonts w:ascii="SimSun" w:hAnsi="SimSun"/>
        </w:rPr>
        <w:t>（</w:t>
      </w:r>
      <w:r w:rsidRPr="00CF6F14">
        <w:rPr>
          <w:rFonts w:ascii="SimSun" w:hAnsi="SimSun"/>
        </w:rPr>
        <w:t>JIPA</w:t>
      </w:r>
      <w:r w:rsidR="00A441B7">
        <w:rPr>
          <w:rFonts w:ascii="SimSun" w:hAnsi="SimSun"/>
        </w:rPr>
        <w:t>）</w:t>
      </w:r>
      <w:r w:rsidR="00A441B7">
        <w:rPr>
          <w:rFonts w:ascii="SimSun" w:hAnsi="SimSun" w:hint="eastAsia"/>
        </w:rPr>
        <w:t>、</w:t>
      </w:r>
      <w:r w:rsidRPr="00CF6F14">
        <w:rPr>
          <w:rFonts w:ascii="SimSun" w:hAnsi="SimSun" w:hint="eastAsia"/>
        </w:rPr>
        <w:t>日本专利代理人协会</w:t>
      </w:r>
      <w:r w:rsidR="00A441B7">
        <w:rPr>
          <w:rFonts w:ascii="SimSun" w:hAnsi="SimSun"/>
        </w:rPr>
        <w:t>（</w:t>
      </w:r>
      <w:r w:rsidRPr="00CF6F14">
        <w:rPr>
          <w:rFonts w:ascii="SimSun" w:hAnsi="SimSun"/>
        </w:rPr>
        <w:t>JPAA</w:t>
      </w:r>
      <w:r w:rsidR="00A441B7">
        <w:rPr>
          <w:rFonts w:ascii="SimSun" w:hAnsi="SimSun"/>
        </w:rPr>
        <w:t>）</w:t>
      </w:r>
      <w:r w:rsidR="00A441B7">
        <w:rPr>
          <w:rFonts w:ascii="SimSun" w:hAnsi="SimSun" w:hint="eastAsia"/>
        </w:rPr>
        <w:t>、</w:t>
      </w:r>
      <w:r w:rsidRPr="00CF6F14">
        <w:rPr>
          <w:rFonts w:ascii="SimSun" w:hAnsi="SimSun" w:hint="eastAsia"/>
        </w:rPr>
        <w:t>韩国专利律师协会</w:t>
      </w:r>
      <w:r w:rsidR="00A441B7">
        <w:rPr>
          <w:rFonts w:ascii="SimSun" w:hAnsi="SimSun"/>
        </w:rPr>
        <w:t>（</w:t>
      </w:r>
      <w:r w:rsidRPr="00CF6F14">
        <w:rPr>
          <w:rFonts w:ascii="SimSun" w:hAnsi="SimSun"/>
        </w:rPr>
        <w:t>KPAA</w:t>
      </w:r>
      <w:r w:rsidR="00A441B7">
        <w:rPr>
          <w:rFonts w:ascii="SimSun" w:hAnsi="SimSun"/>
        </w:rPr>
        <w:t>）</w:t>
      </w:r>
      <w:r w:rsidR="00A441B7">
        <w:rPr>
          <w:rFonts w:ascii="SimSun" w:hAnsi="SimSun" w:hint="eastAsia"/>
        </w:rPr>
        <w:t>、</w:t>
      </w:r>
      <w:r w:rsidRPr="00CF6F14">
        <w:rPr>
          <w:rFonts w:ascii="SimSun" w:hAnsi="SimSun" w:hint="eastAsia"/>
        </w:rPr>
        <w:t>德国专利律师协会和乌克兰工商会。</w:t>
      </w:r>
    </w:p>
  </w:footnote>
  <w:footnote w:id="6">
    <w:p w14:paraId="460ECDA9" w14:textId="51FA499A" w:rsidR="00AF751F" w:rsidRPr="00CF6F14" w:rsidRDefault="00AF751F" w:rsidP="00AF751F">
      <w:pPr>
        <w:pStyle w:val="aa"/>
        <w:jc w:val="both"/>
        <w:rPr>
          <w:rFonts w:ascii="SimSun" w:hAnsi="SimSun"/>
        </w:rPr>
      </w:pPr>
      <w:r w:rsidRPr="00CF6F14">
        <w:rPr>
          <w:rStyle w:val="af0"/>
          <w:rFonts w:ascii="SimSun" w:hAnsi="SimSun"/>
        </w:rPr>
        <w:footnoteRef/>
      </w:r>
      <w:r w:rsidRPr="00CF6F14">
        <w:rPr>
          <w:rFonts w:ascii="SimSun" w:hAnsi="SimSun"/>
        </w:rPr>
        <w:tab/>
      </w:r>
      <w:r w:rsidRPr="00CF6F14">
        <w:rPr>
          <w:rFonts w:ascii="SimSun" w:hAnsi="SimSun" w:hint="eastAsia"/>
        </w:rPr>
        <w:t>共收到以下缔约方主管局提交的材料：</w:t>
      </w:r>
      <w:r w:rsidRPr="00CF6F14">
        <w:rPr>
          <w:rFonts w:ascii="SimSun" w:hAnsi="SimSun"/>
        </w:rPr>
        <w:t>阿塞拜疆</w:t>
      </w:r>
      <w:r w:rsidR="00A441B7">
        <w:rPr>
          <w:rFonts w:ascii="SimSun" w:hAnsi="SimSun" w:hint="eastAsia"/>
        </w:rPr>
        <w:t>、</w:t>
      </w:r>
      <w:r w:rsidRPr="00CF6F14">
        <w:rPr>
          <w:rFonts w:ascii="SimSun" w:hAnsi="SimSun"/>
        </w:rPr>
        <w:t>爱沙尼亚</w:t>
      </w:r>
      <w:r w:rsidR="00A441B7">
        <w:rPr>
          <w:rFonts w:ascii="SimSun" w:hAnsi="SimSun" w:hint="eastAsia"/>
        </w:rPr>
        <w:t>、</w:t>
      </w:r>
      <w:r w:rsidRPr="00CF6F14">
        <w:rPr>
          <w:rFonts w:ascii="SimSun" w:hAnsi="SimSun"/>
        </w:rPr>
        <w:t>格鲁吉亚</w:t>
      </w:r>
      <w:r w:rsidR="00A441B7">
        <w:rPr>
          <w:rFonts w:ascii="SimSun" w:hAnsi="SimSun" w:hint="eastAsia"/>
        </w:rPr>
        <w:t>、</w:t>
      </w:r>
      <w:r w:rsidRPr="00CF6F14">
        <w:rPr>
          <w:rFonts w:ascii="SimSun" w:hAnsi="SimSun"/>
        </w:rPr>
        <w:t>吉尔吉斯斯坦</w:t>
      </w:r>
      <w:r w:rsidR="00A441B7">
        <w:rPr>
          <w:rFonts w:ascii="SimSun" w:hAnsi="SimSun" w:hint="eastAsia"/>
        </w:rPr>
        <w:t>、</w:t>
      </w:r>
      <w:r w:rsidRPr="00CF6F14">
        <w:rPr>
          <w:rFonts w:ascii="SimSun" w:hAnsi="SimSun"/>
        </w:rPr>
        <w:t>土耳其</w:t>
      </w:r>
      <w:r w:rsidRPr="00CF6F14">
        <w:rPr>
          <w:rFonts w:ascii="SimSun" w:hAnsi="SimSun" w:hint="eastAsia"/>
        </w:rPr>
        <w:t>和</w:t>
      </w:r>
      <w:r w:rsidRPr="00CF6F14">
        <w:rPr>
          <w:rFonts w:ascii="SimSun" w:hAnsi="SimSun"/>
        </w:rPr>
        <w:t>越南</w:t>
      </w:r>
      <w:r w:rsidRPr="00CF6F14">
        <w:rPr>
          <w:rFonts w:ascii="SimSun" w:hAnsi="SimSun" w:hint="eastAsia"/>
        </w:rPr>
        <w:t>。</w:t>
      </w:r>
    </w:p>
  </w:footnote>
  <w:footnote w:id="7">
    <w:p w14:paraId="5DCB16EE" w14:textId="6B4187E6" w:rsidR="00AF751F" w:rsidRPr="00CF6F14" w:rsidRDefault="00AF751F" w:rsidP="00AF751F">
      <w:pPr>
        <w:pStyle w:val="aa"/>
        <w:jc w:val="both"/>
        <w:rPr>
          <w:rFonts w:ascii="SimSun" w:hAnsi="SimSun"/>
          <w:lang w:eastAsia="ja-JP"/>
        </w:rPr>
      </w:pPr>
      <w:r w:rsidRPr="00CF6F14">
        <w:rPr>
          <w:rStyle w:val="af0"/>
          <w:rFonts w:ascii="SimSun" w:hAnsi="SimSun"/>
        </w:rPr>
        <w:footnoteRef/>
      </w:r>
      <w:r w:rsidRPr="00CF6F14">
        <w:rPr>
          <w:rFonts w:ascii="SimSun" w:hAnsi="SimSun"/>
        </w:rPr>
        <w:t xml:space="preserve"> </w:t>
      </w:r>
      <w:r w:rsidRPr="00CF6F14">
        <w:rPr>
          <w:rFonts w:ascii="SimSun" w:hAnsi="SimSun"/>
        </w:rPr>
        <w:tab/>
      </w:r>
      <w:r w:rsidRPr="00CF6F14">
        <w:rPr>
          <w:rFonts w:ascii="SimSun" w:hAnsi="SimSun" w:hint="eastAsia"/>
          <w:lang w:eastAsia="ja-JP"/>
        </w:rPr>
        <w:t>收到</w:t>
      </w:r>
      <w:r>
        <w:rPr>
          <w:rFonts w:ascii="SimSun" w:hAnsi="SimSun" w:hint="eastAsia"/>
        </w:rPr>
        <w:t>三星</w:t>
      </w:r>
      <w:r w:rsidRPr="00F01705">
        <w:rPr>
          <w:rFonts w:ascii="SimSun" w:hAnsi="SimSun" w:cs="Yu Gothic UI" w:hint="eastAsia"/>
          <w:lang w:eastAsia="ja-JP"/>
        </w:rPr>
        <w:t>提交的材料</w:t>
      </w:r>
      <w:r w:rsidRPr="00F01705">
        <w:rPr>
          <w:rFonts w:ascii="SimSun" w:hAnsi="SimSun" w:cs="Yu Gothic UI" w:hint="eastAsia"/>
        </w:rPr>
        <w:t>。</w:t>
      </w:r>
    </w:p>
  </w:footnote>
  <w:footnote w:id="8">
    <w:p w14:paraId="44D52862" w14:textId="3A950D63" w:rsidR="00AF751F" w:rsidRPr="00CF6F14" w:rsidRDefault="00AF751F" w:rsidP="00AF751F">
      <w:pPr>
        <w:pStyle w:val="aa"/>
        <w:jc w:val="both"/>
        <w:rPr>
          <w:rFonts w:ascii="SimSun" w:hAnsi="SimSun"/>
        </w:rPr>
      </w:pPr>
      <w:r w:rsidRPr="00CF6F14">
        <w:rPr>
          <w:rStyle w:val="af0"/>
          <w:rFonts w:ascii="SimSun" w:hAnsi="SimSun"/>
        </w:rPr>
        <w:footnoteRef/>
      </w:r>
      <w:r w:rsidRPr="00CF6F14">
        <w:rPr>
          <w:rFonts w:ascii="SimSun" w:hAnsi="SimSun"/>
        </w:rPr>
        <w:t xml:space="preserve"> </w:t>
      </w:r>
      <w:r w:rsidRPr="00CF6F14">
        <w:rPr>
          <w:rFonts w:ascii="SimSun" w:hAnsi="SimSun"/>
        </w:rPr>
        <w:tab/>
      </w:r>
      <w:r w:rsidRPr="00CF6F14">
        <w:rPr>
          <w:rFonts w:ascii="SimSun" w:hAnsi="SimSun" w:hint="eastAsia"/>
        </w:rPr>
        <w:t>该用户团体没有表明其偏好，指出其国家不是缔约方。</w:t>
      </w:r>
    </w:p>
  </w:footnote>
  <w:footnote w:id="9">
    <w:p w14:paraId="6B765AD3" w14:textId="17F65038" w:rsidR="00AF751F" w:rsidRPr="00CF6F14" w:rsidRDefault="00AF751F" w:rsidP="00AF751F">
      <w:pPr>
        <w:pStyle w:val="aa"/>
        <w:jc w:val="both"/>
        <w:rPr>
          <w:rFonts w:ascii="SimSun" w:hAnsi="SimSun"/>
        </w:rPr>
      </w:pPr>
      <w:r w:rsidRPr="00CF6F14">
        <w:rPr>
          <w:rStyle w:val="af0"/>
          <w:rFonts w:ascii="SimSun" w:hAnsi="SimSun"/>
        </w:rPr>
        <w:footnoteRef/>
      </w:r>
      <w:r w:rsidRPr="00CF6F14">
        <w:rPr>
          <w:rFonts w:ascii="SimSun" w:hAnsi="SimSun"/>
        </w:rPr>
        <w:t xml:space="preserve"> </w:t>
      </w:r>
      <w:r w:rsidRPr="00CF6F14">
        <w:rPr>
          <w:rFonts w:ascii="SimSun" w:hAnsi="SimSun"/>
        </w:rPr>
        <w:tab/>
      </w:r>
      <w:r w:rsidRPr="00CF6F14">
        <w:rPr>
          <w:rFonts w:ascii="SimSun" w:hAnsi="SimSun" w:hint="eastAsia"/>
          <w:szCs w:val="22"/>
        </w:rPr>
        <w:t>该用户团体提及</w:t>
      </w:r>
      <w:r w:rsidRPr="00CF6F14">
        <w:rPr>
          <w:rFonts w:ascii="SimSun" w:hAnsi="SimSun"/>
          <w:szCs w:val="22"/>
        </w:rPr>
        <w:t>联合王国</w:t>
      </w:r>
      <w:r w:rsidRPr="00CF6F14">
        <w:rPr>
          <w:rFonts w:ascii="SimSun" w:hAnsi="SimSun" w:hint="eastAsia"/>
          <w:szCs w:val="22"/>
        </w:rPr>
        <w:t>1949年《注册外观设计法》第3条第（5）款。</w:t>
      </w:r>
    </w:p>
  </w:footnote>
  <w:footnote w:id="10">
    <w:p w14:paraId="6466B2D9" w14:textId="6C8B76DB" w:rsidR="00AF751F" w:rsidRPr="00CF6F14" w:rsidRDefault="00AF751F" w:rsidP="005A0DEB">
      <w:pPr>
        <w:pStyle w:val="aa"/>
        <w:rPr>
          <w:rFonts w:ascii="SimSun" w:hAnsi="SimSun"/>
        </w:rPr>
      </w:pPr>
      <w:r w:rsidRPr="00CF6F14">
        <w:rPr>
          <w:rStyle w:val="af0"/>
          <w:rFonts w:ascii="SimSun" w:hAnsi="SimSun"/>
        </w:rPr>
        <w:footnoteRef/>
      </w:r>
      <w:r w:rsidRPr="00CF6F14">
        <w:rPr>
          <w:rFonts w:ascii="SimSun" w:hAnsi="SimSun"/>
        </w:rPr>
        <w:t xml:space="preserve"> </w:t>
      </w:r>
      <w:r w:rsidRPr="00CF6F14">
        <w:rPr>
          <w:rFonts w:ascii="SimSun" w:hAnsi="SimSun"/>
        </w:rPr>
        <w:tab/>
      </w:r>
      <w:r w:rsidRPr="00CF6F14">
        <w:rPr>
          <w:rFonts w:ascii="SimSun" w:hAnsi="SimSun" w:hint="eastAsia"/>
        </w:rPr>
        <w:t>一个用户团体没有回答该问题，指出其国家不是缔约方。</w:t>
      </w:r>
    </w:p>
  </w:footnote>
  <w:footnote w:id="11">
    <w:p w14:paraId="63726F79" w14:textId="66327A3C" w:rsidR="00AF751F" w:rsidRPr="00CF6F14" w:rsidRDefault="00AF751F" w:rsidP="00573691">
      <w:pPr>
        <w:pStyle w:val="aa"/>
        <w:rPr>
          <w:rFonts w:ascii="SimSun" w:hAnsi="SimSun"/>
        </w:rPr>
      </w:pPr>
      <w:r w:rsidRPr="00CF6F14">
        <w:rPr>
          <w:rStyle w:val="af0"/>
          <w:rFonts w:ascii="SimSun" w:hAnsi="SimSun"/>
        </w:rPr>
        <w:footnoteRef/>
      </w:r>
      <w:r w:rsidRPr="00CF6F14">
        <w:rPr>
          <w:rFonts w:ascii="SimSun" w:hAnsi="SimSun"/>
        </w:rPr>
        <w:t xml:space="preserve"> </w:t>
      </w:r>
      <w:r w:rsidRPr="00CF6F14">
        <w:rPr>
          <w:rFonts w:ascii="SimSun" w:hAnsi="SimSun"/>
        </w:rPr>
        <w:tab/>
        <w:t>见文件H/LD/WG/8/9 Prov.“报告草案”</w:t>
      </w:r>
      <w:r>
        <w:rPr>
          <w:rFonts w:ascii="SimSun" w:hAnsi="SimSun"/>
        </w:rPr>
        <w:t>，</w:t>
      </w:r>
      <w:r w:rsidRPr="00CF6F14">
        <w:rPr>
          <w:rFonts w:ascii="SimSun" w:hAnsi="SimSun" w:hint="eastAsia"/>
        </w:rPr>
        <w:t>第</w:t>
      </w:r>
      <w:r w:rsidRPr="00CF6F14">
        <w:rPr>
          <w:rFonts w:ascii="SimSun" w:hAnsi="SimSun"/>
        </w:rPr>
        <w:t>59</w:t>
      </w:r>
      <w:r w:rsidRPr="00CF6F14">
        <w:rPr>
          <w:rFonts w:ascii="SimSun" w:hAnsi="SimSun" w:hint="eastAsia"/>
        </w:rPr>
        <w:t>段。</w:t>
      </w:r>
    </w:p>
  </w:footnote>
  <w:footnote w:id="12">
    <w:p w14:paraId="5E10C956" w14:textId="00F7FB8E" w:rsidR="00AF751F" w:rsidRPr="00CF6F14" w:rsidRDefault="00AF751F" w:rsidP="00E72371">
      <w:pPr>
        <w:pStyle w:val="aa"/>
        <w:rPr>
          <w:rFonts w:ascii="SimSun" w:hAnsi="SimSun"/>
        </w:rPr>
      </w:pPr>
      <w:r w:rsidRPr="00CF6F14">
        <w:rPr>
          <w:rStyle w:val="af0"/>
          <w:rFonts w:ascii="SimSun" w:hAnsi="SimSun"/>
        </w:rPr>
        <w:footnoteRef/>
      </w:r>
      <w:r w:rsidRPr="00CF6F14">
        <w:rPr>
          <w:rFonts w:ascii="SimSun" w:hAnsi="SimSun"/>
        </w:rPr>
        <w:t xml:space="preserve"> </w:t>
      </w:r>
      <w:r w:rsidRPr="00CF6F14">
        <w:rPr>
          <w:rFonts w:ascii="SimSun" w:hAnsi="SimSun"/>
        </w:rPr>
        <w:tab/>
        <w:t>见文件H/LD/WG/8/9 Prov.“报告草案”</w:t>
      </w:r>
      <w:r>
        <w:rPr>
          <w:rFonts w:ascii="SimSun" w:hAnsi="SimSun"/>
        </w:rPr>
        <w:t>，</w:t>
      </w:r>
      <w:r w:rsidRPr="00CF6F14">
        <w:rPr>
          <w:rFonts w:ascii="SimSun" w:hAnsi="SimSun" w:hint="eastAsia"/>
        </w:rPr>
        <w:t>第</w:t>
      </w:r>
      <w:r w:rsidRPr="00CF6F14">
        <w:rPr>
          <w:rFonts w:ascii="SimSun" w:hAnsi="SimSun"/>
        </w:rPr>
        <w:t>80</w:t>
      </w:r>
      <w:r w:rsidRPr="00CF6F14">
        <w:rPr>
          <w:rFonts w:ascii="SimSun" w:hAnsi="SimSun" w:hint="eastAsia"/>
        </w:rPr>
        <w:t>段。</w:t>
      </w:r>
    </w:p>
  </w:footnote>
  <w:footnote w:id="13">
    <w:p w14:paraId="5BBD946C" w14:textId="501AD79D" w:rsidR="00AF751F" w:rsidRPr="00CF6F14" w:rsidRDefault="00AF751F" w:rsidP="00E72371">
      <w:pPr>
        <w:pStyle w:val="aa"/>
        <w:rPr>
          <w:rFonts w:ascii="SimSun" w:hAnsi="SimSun"/>
        </w:rPr>
      </w:pPr>
      <w:r w:rsidRPr="00CF6F14">
        <w:rPr>
          <w:rStyle w:val="af0"/>
          <w:rFonts w:ascii="SimSun" w:hAnsi="SimSun"/>
        </w:rPr>
        <w:footnoteRef/>
      </w:r>
      <w:r w:rsidRPr="00CF6F14">
        <w:rPr>
          <w:rFonts w:ascii="SimSun" w:hAnsi="SimSun"/>
        </w:rPr>
        <w:t xml:space="preserve"> </w:t>
      </w:r>
      <w:r w:rsidRPr="00CF6F14">
        <w:rPr>
          <w:rFonts w:ascii="SimSun" w:hAnsi="SimSun"/>
        </w:rPr>
        <w:tab/>
        <w:t>见文件H/LD/WG/8/6</w:t>
      </w:r>
      <w:r>
        <w:rPr>
          <w:rFonts w:ascii="SimSun" w:hAnsi="SimSun"/>
        </w:rPr>
        <w:t>，</w:t>
      </w:r>
      <w:r>
        <w:rPr>
          <w:rFonts w:ascii="SimSun" w:hAnsi="SimSun" w:hint="eastAsia"/>
        </w:rPr>
        <w:t>第</w:t>
      </w:r>
      <w:r w:rsidRPr="00CF6F14">
        <w:rPr>
          <w:rFonts w:ascii="SimSun" w:hAnsi="SimSun"/>
        </w:rPr>
        <w:t>38</w:t>
      </w:r>
      <w:r>
        <w:rPr>
          <w:rFonts w:ascii="SimSun" w:hAnsi="SimSun" w:hint="eastAsia"/>
        </w:rPr>
        <w:t>段。</w:t>
      </w:r>
    </w:p>
  </w:footnote>
  <w:footnote w:id="14">
    <w:p w14:paraId="7D2784D5" w14:textId="5FD40FFA" w:rsidR="00AF751F" w:rsidRPr="00CF6F14" w:rsidRDefault="00AF751F" w:rsidP="00595E44">
      <w:pPr>
        <w:pStyle w:val="aa"/>
        <w:rPr>
          <w:rFonts w:ascii="SimSun" w:hAnsi="SimSun"/>
        </w:rPr>
      </w:pPr>
      <w:r w:rsidRPr="00CF6F14">
        <w:rPr>
          <w:rStyle w:val="af0"/>
          <w:rFonts w:ascii="SimSun" w:hAnsi="SimSun"/>
        </w:rPr>
        <w:footnoteRef/>
      </w:r>
      <w:r w:rsidRPr="00CF6F14">
        <w:rPr>
          <w:rFonts w:ascii="SimSun" w:hAnsi="SimSun"/>
        </w:rPr>
        <w:t xml:space="preserve"> </w:t>
      </w:r>
      <w:r w:rsidRPr="00CF6F14">
        <w:rPr>
          <w:rFonts w:ascii="SimSun" w:hAnsi="SimSun"/>
        </w:rPr>
        <w:tab/>
        <w:t>见文件H/LD/WG/8/9 Prov.“报告草案”</w:t>
      </w:r>
      <w:r>
        <w:rPr>
          <w:rFonts w:ascii="SimSun" w:hAnsi="SimSun"/>
        </w:rPr>
        <w:t>，</w:t>
      </w:r>
      <w:r w:rsidRPr="00CF6F14">
        <w:rPr>
          <w:rFonts w:ascii="SimSun" w:hAnsi="SimSun" w:hint="eastAsia"/>
        </w:rPr>
        <w:t>第</w:t>
      </w:r>
      <w:r w:rsidRPr="00CF6F14">
        <w:rPr>
          <w:rFonts w:ascii="SimSun" w:hAnsi="SimSun"/>
        </w:rPr>
        <w:t>80</w:t>
      </w:r>
      <w:r w:rsidRPr="00CF6F14">
        <w:rPr>
          <w:rFonts w:ascii="SimSun" w:hAnsi="SimSun" w:hint="eastAsia"/>
        </w:rPr>
        <w:t>段。</w:t>
      </w:r>
    </w:p>
  </w:footnote>
  <w:footnote w:id="15">
    <w:p w14:paraId="1BF99667" w14:textId="45E96F87" w:rsidR="00AF751F" w:rsidRPr="00CF6F14" w:rsidRDefault="00AF751F" w:rsidP="00595E44">
      <w:pPr>
        <w:pStyle w:val="aa"/>
        <w:rPr>
          <w:rFonts w:ascii="SimSun" w:hAnsi="SimSun"/>
        </w:rPr>
      </w:pPr>
      <w:r w:rsidRPr="00CF6F14">
        <w:rPr>
          <w:rStyle w:val="af0"/>
          <w:rFonts w:ascii="SimSun" w:hAnsi="SimSun"/>
        </w:rPr>
        <w:footnoteRef/>
      </w:r>
      <w:r w:rsidRPr="00CF6F14">
        <w:rPr>
          <w:rFonts w:ascii="SimSun" w:hAnsi="SimSun"/>
        </w:rPr>
        <w:t xml:space="preserve"> </w:t>
      </w:r>
      <w:r w:rsidRPr="00CF6F14">
        <w:rPr>
          <w:rFonts w:ascii="SimSun" w:hAnsi="SimSun"/>
        </w:rPr>
        <w:tab/>
      </w:r>
      <w:r w:rsidRPr="00CF6F14">
        <w:rPr>
          <w:rFonts w:ascii="SimSun" w:hAnsi="SimSun" w:hint="eastAsia"/>
        </w:rPr>
        <w:t>见1999年文本的第11条第（4）款</w:t>
      </w:r>
      <w:r w:rsidR="00D33067">
        <w:rPr>
          <w:rFonts w:ascii="SimSun" w:hAnsi="SimSun" w:hint="eastAsia"/>
        </w:rPr>
        <w:t>（a）项</w:t>
      </w:r>
      <w:r w:rsidRPr="00CF6F14">
        <w:rPr>
          <w:rFonts w:ascii="SimSun" w:hAnsi="SimSun" w:hint="eastAsia"/>
        </w:rPr>
        <w:t>和</w:t>
      </w:r>
      <w:r w:rsidR="00D33067">
        <w:rPr>
          <w:rFonts w:ascii="SimSun" w:hAnsi="SimSun" w:hint="eastAsia"/>
        </w:rPr>
        <w:t>1960</w:t>
      </w:r>
      <w:r w:rsidRPr="00CF6F14">
        <w:rPr>
          <w:rFonts w:ascii="SimSun" w:hAnsi="SimSun" w:hint="eastAsia"/>
        </w:rPr>
        <w:t>年文本第6条第（4）款</w:t>
      </w:r>
      <w:r w:rsidR="00924A43">
        <w:rPr>
          <w:rFonts w:ascii="SimSun" w:hAnsi="SimSun" w:hint="eastAsia"/>
        </w:rPr>
        <w:t>（</w:t>
      </w:r>
      <w:r w:rsidRPr="00CF6F14">
        <w:rPr>
          <w:rFonts w:ascii="SimSun" w:hAnsi="SimSun" w:hint="eastAsia"/>
        </w:rPr>
        <w:t>b</w:t>
      </w:r>
      <w:r w:rsidR="00924A43">
        <w:rPr>
          <w:rFonts w:ascii="SimSun" w:hAnsi="SimSun" w:hint="eastAsia"/>
        </w:rPr>
        <w:t>）</w:t>
      </w:r>
      <w:r w:rsidRPr="00CF6F14">
        <w:rPr>
          <w:rFonts w:ascii="SimSun" w:hAnsi="SimSun" w:hint="eastAsia"/>
        </w:rPr>
        <w:t>项。</w:t>
      </w:r>
    </w:p>
  </w:footnote>
  <w:footnote w:id="16">
    <w:p w14:paraId="4B9C5A54" w14:textId="049440CA" w:rsidR="00AF751F" w:rsidRPr="00CF6F14" w:rsidRDefault="00AF751F" w:rsidP="00040258">
      <w:pPr>
        <w:pStyle w:val="aa"/>
        <w:jc w:val="both"/>
        <w:rPr>
          <w:rFonts w:ascii="SimSun" w:hAnsi="SimSun"/>
        </w:rPr>
      </w:pPr>
      <w:r w:rsidRPr="00CF6F14">
        <w:rPr>
          <w:rStyle w:val="af0"/>
          <w:rFonts w:ascii="SimSun" w:hAnsi="SimSun"/>
        </w:rPr>
        <w:footnoteRef/>
      </w:r>
      <w:r w:rsidRPr="00CF6F14">
        <w:rPr>
          <w:rFonts w:ascii="SimSun" w:hAnsi="SimSun"/>
        </w:rPr>
        <w:t xml:space="preserve"> </w:t>
      </w:r>
      <w:r w:rsidRPr="00CF6F14">
        <w:rPr>
          <w:rFonts w:ascii="SimSun" w:hAnsi="SimSun"/>
        </w:rPr>
        <w:tab/>
      </w:r>
      <w:r w:rsidRPr="00CF6F14">
        <w:rPr>
          <w:rFonts w:ascii="SimSun" w:hAnsi="SimSun" w:hint="eastAsia"/>
        </w:rPr>
        <w:t>这一修正在工作组第八届会议期间也得到了支持</w:t>
      </w:r>
      <w:r w:rsidR="00A441B7">
        <w:rPr>
          <w:rFonts w:ascii="SimSun" w:hAnsi="SimSun" w:hint="eastAsia"/>
        </w:rPr>
        <w:t>（</w:t>
      </w:r>
      <w:r w:rsidRPr="00CF6F14">
        <w:rPr>
          <w:rFonts w:ascii="SimSun" w:hAnsi="SimSun" w:hint="eastAsia"/>
        </w:rPr>
        <w:t>见文件H/LD/WG/8/9 Prov.</w:t>
      </w:r>
      <w:r w:rsidR="00040258">
        <w:rPr>
          <w:rFonts w:ascii="SimSun" w:hAnsi="SimSun" w:hint="eastAsia"/>
        </w:rPr>
        <w:t>“</w:t>
      </w:r>
      <w:r w:rsidRPr="00CF6F14">
        <w:rPr>
          <w:rFonts w:ascii="SimSun" w:hAnsi="SimSun" w:hint="eastAsia"/>
        </w:rPr>
        <w:t>报告草案</w:t>
      </w:r>
      <w:r w:rsidR="00040258">
        <w:rPr>
          <w:rFonts w:ascii="SimSun" w:hAnsi="SimSun" w:hint="eastAsia"/>
        </w:rPr>
        <w:t>”</w:t>
      </w:r>
      <w:r w:rsidRPr="00CF6F14">
        <w:rPr>
          <w:rFonts w:ascii="SimSun" w:hAnsi="SimSun" w:hint="eastAsia"/>
        </w:rPr>
        <w:t>，第80段和第83</w:t>
      </w:r>
      <w:r w:rsidR="00BD4E6D">
        <w:rPr>
          <w:rFonts w:ascii="SimSun" w:hAnsi="SimSun" w:hint="cs"/>
        </w:rPr>
        <w:t>‍</w:t>
      </w:r>
      <w:bookmarkStart w:id="5" w:name="_GoBack"/>
      <w:bookmarkEnd w:id="5"/>
      <w:r w:rsidRPr="00CF6F14">
        <w:rPr>
          <w:rFonts w:ascii="SimSun" w:hAnsi="SimSun" w:hint="eastAsia"/>
        </w:rPr>
        <w:t>段</w:t>
      </w:r>
      <w:r w:rsidR="00A441B7">
        <w:rPr>
          <w:rFonts w:ascii="SimSun" w:hAnsi="SimSun" w:hint="eastAsia"/>
        </w:rPr>
        <w:t>）</w:t>
      </w:r>
      <w:r w:rsidRPr="00CF6F14">
        <w:rPr>
          <w:rFonts w:ascii="SimSun" w:hAnsi="SimSun" w:hint="eastAsia"/>
        </w:rPr>
        <w:t>。</w:t>
      </w:r>
    </w:p>
  </w:footnote>
  <w:footnote w:id="17">
    <w:p w14:paraId="70E9400D" w14:textId="0266574C" w:rsidR="00AF751F" w:rsidRPr="00CF6F14" w:rsidRDefault="00AF751F" w:rsidP="00726D67">
      <w:pPr>
        <w:pStyle w:val="aa"/>
        <w:rPr>
          <w:rFonts w:ascii="SimSun" w:hAnsi="SimSun"/>
        </w:rPr>
      </w:pPr>
      <w:r w:rsidRPr="00CF6F14">
        <w:rPr>
          <w:rStyle w:val="af0"/>
          <w:rFonts w:ascii="SimSun" w:hAnsi="SimSun"/>
        </w:rPr>
        <w:t>*</w:t>
      </w:r>
      <w:r w:rsidRPr="00CF6F14">
        <w:rPr>
          <w:rFonts w:ascii="SimSun" w:hAnsi="SimSun"/>
        </w:rPr>
        <w:t xml:space="preserve"> </w:t>
      </w:r>
      <w:r w:rsidRPr="00CF6F14">
        <w:rPr>
          <w:rFonts w:ascii="SimSun" w:hAnsi="SimSun"/>
        </w:rPr>
        <w:tab/>
      </w:r>
      <w:r w:rsidRPr="00CF6F14">
        <w:rPr>
          <w:rFonts w:ascii="SimSun" w:hAnsi="SimSun" w:hint="eastAsia"/>
        </w:rPr>
        <w:t>按问卷答复上的填报。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E072" w14:textId="77777777" w:rsidR="00AF751F" w:rsidRPr="00CF6F14" w:rsidRDefault="00AF751F" w:rsidP="00877058">
    <w:pPr>
      <w:pStyle w:val="ac"/>
      <w:jc w:val="right"/>
      <w:rPr>
        <w:rFonts w:ascii="SimSun" w:hAnsi="SimSun"/>
        <w:sz w:val="21"/>
        <w:lang w:val="fr-CH"/>
      </w:rPr>
    </w:pPr>
    <w:r w:rsidRPr="00CF6F14">
      <w:rPr>
        <w:rFonts w:ascii="SimSun" w:hAnsi="SimSun"/>
        <w:sz w:val="21"/>
        <w:lang w:val="fr-CH"/>
      </w:rPr>
      <w:t>H/LD/WG/8/5</w:t>
    </w:r>
  </w:p>
  <w:p w14:paraId="27874764" w14:textId="303C8928" w:rsidR="00AF751F" w:rsidRPr="00CF6F14" w:rsidRDefault="00AF751F" w:rsidP="00877058">
    <w:pPr>
      <w:pStyle w:val="ac"/>
      <w:jc w:val="right"/>
      <w:rPr>
        <w:rFonts w:ascii="SimSun" w:hAnsi="SimSun"/>
        <w:sz w:val="21"/>
        <w:lang w:val="fr-CH"/>
      </w:rPr>
    </w:pPr>
    <w:r w:rsidRPr="00CF6F14">
      <w:rPr>
        <w:rFonts w:ascii="SimSun" w:hAnsi="SimSun"/>
        <w:sz w:val="21"/>
        <w:lang w:val="fr-CH"/>
      </w:rPr>
      <w:t xml:space="preserve">Annex, page </w:t>
    </w:r>
    <w:r w:rsidRPr="00CF6F14">
      <w:rPr>
        <w:rFonts w:ascii="SimSun" w:hAnsi="SimSun"/>
        <w:sz w:val="21"/>
      </w:rPr>
      <w:fldChar w:fldCharType="begin"/>
    </w:r>
    <w:r w:rsidRPr="00CF6F14">
      <w:rPr>
        <w:rFonts w:ascii="SimSun" w:hAnsi="SimSun"/>
        <w:sz w:val="21"/>
        <w:lang w:val="fr-CH"/>
      </w:rPr>
      <w:instrText xml:space="preserve"> PAGE   \* MERGEFORMAT </w:instrText>
    </w:r>
    <w:r w:rsidRPr="00CF6F14">
      <w:rPr>
        <w:rFonts w:ascii="SimSun" w:hAnsi="SimSun"/>
        <w:sz w:val="21"/>
      </w:rPr>
      <w:fldChar w:fldCharType="separate"/>
    </w:r>
    <w:r>
      <w:rPr>
        <w:rFonts w:ascii="SimSun" w:hAnsi="SimSun"/>
        <w:noProof/>
        <w:sz w:val="21"/>
        <w:lang w:val="fr-CH"/>
      </w:rPr>
      <w:t>1</w:t>
    </w:r>
    <w:r w:rsidRPr="00CF6F14">
      <w:rPr>
        <w:rFonts w:ascii="SimSun" w:hAnsi="SimSun"/>
        <w:noProof/>
        <w:sz w:val="21"/>
      </w:rPr>
      <w:fldChar w:fldCharType="end"/>
    </w:r>
  </w:p>
  <w:p w14:paraId="0BCA86DF" w14:textId="77777777" w:rsidR="00AF751F" w:rsidRPr="00CF6F14" w:rsidRDefault="00AF751F">
    <w:pPr>
      <w:jc w:val="right"/>
      <w:rPr>
        <w:rFonts w:ascii="SimSun" w:hAnsi="SimSun"/>
        <w:sz w:val="21"/>
        <w:lang w:val="fr-CH"/>
      </w:rPr>
    </w:pPr>
  </w:p>
  <w:p w14:paraId="73A4CDAF" w14:textId="77777777" w:rsidR="00AF751F" w:rsidRPr="00CF6F14" w:rsidRDefault="00AF751F">
    <w:pPr>
      <w:pStyle w:val="ac"/>
      <w:rPr>
        <w:rFonts w:ascii="SimSun" w:hAnsi="SimSun"/>
        <w:sz w:val="21"/>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026B" w14:textId="6DCAA600" w:rsidR="00AF751F" w:rsidRPr="00CF6F14" w:rsidRDefault="00AF751F" w:rsidP="00813F49">
    <w:pPr>
      <w:pStyle w:val="ac"/>
      <w:jc w:val="right"/>
      <w:rPr>
        <w:rFonts w:ascii="SimSun" w:hAnsi="SimSun"/>
        <w:sz w:val="21"/>
      </w:rPr>
    </w:pPr>
    <w:bookmarkStart w:id="6" w:name="Code2"/>
    <w:r w:rsidRPr="00CF6F14">
      <w:rPr>
        <w:rFonts w:ascii="SimSun" w:hAnsi="SimSun"/>
        <w:sz w:val="21"/>
      </w:rPr>
      <w:t>H/LD/WG/9/2</w:t>
    </w:r>
  </w:p>
  <w:bookmarkEnd w:id="6"/>
  <w:p w14:paraId="24DFD570" w14:textId="5F9DBA2B" w:rsidR="00AF751F" w:rsidRPr="00CF6F14" w:rsidRDefault="00AF751F" w:rsidP="00AF751F">
    <w:pPr>
      <w:pStyle w:val="ac"/>
      <w:overflowPunct w:val="0"/>
      <w:spacing w:afterLines="100" w:after="240"/>
      <w:jc w:val="right"/>
      <w:rPr>
        <w:rFonts w:ascii="SimSun" w:hAnsi="SimSun"/>
        <w:sz w:val="21"/>
      </w:rPr>
    </w:pPr>
    <w:r>
      <w:rPr>
        <w:rFonts w:ascii="SimSun" w:hAnsi="SimSun" w:hint="eastAsia"/>
        <w:sz w:val="21"/>
      </w:rPr>
      <w:t>第</w:t>
    </w:r>
    <w:r w:rsidRPr="00CF6F14">
      <w:rPr>
        <w:rFonts w:ascii="SimSun" w:hAnsi="SimSun"/>
        <w:sz w:val="21"/>
      </w:rPr>
      <w:fldChar w:fldCharType="begin"/>
    </w:r>
    <w:r w:rsidRPr="00CF6F14">
      <w:rPr>
        <w:rFonts w:ascii="SimSun" w:hAnsi="SimSun"/>
        <w:sz w:val="21"/>
      </w:rPr>
      <w:instrText xml:space="preserve"> PAGE   \* MERGEFORMAT </w:instrText>
    </w:r>
    <w:r w:rsidRPr="00CF6F14">
      <w:rPr>
        <w:rFonts w:ascii="SimSun" w:hAnsi="SimSun"/>
        <w:sz w:val="21"/>
      </w:rPr>
      <w:fldChar w:fldCharType="separate"/>
    </w:r>
    <w:r w:rsidR="00BD4E6D">
      <w:rPr>
        <w:rFonts w:ascii="SimSun" w:hAnsi="SimSun"/>
        <w:noProof/>
        <w:sz w:val="21"/>
      </w:rPr>
      <w:t>5</w:t>
    </w:r>
    <w:r w:rsidRPr="00CF6F14">
      <w:rPr>
        <w:rFonts w:ascii="SimSun" w:hAnsi="SimSun"/>
        <w:noProof/>
        <w:sz w:val="21"/>
      </w:rPr>
      <w:fldChar w:fldCharType="end"/>
    </w:r>
    <w:r>
      <w:rPr>
        <w:rFonts w:ascii="SimSun" w:hAnsi="SimSun" w:hint="eastAsia"/>
        <w:noProof/>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B446" w14:textId="77777777" w:rsidR="00AF751F" w:rsidRPr="00CF6F14" w:rsidRDefault="00AF751F" w:rsidP="002C0B67">
    <w:pPr>
      <w:pStyle w:val="ac"/>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2102" w14:textId="77777777" w:rsidR="00AF751F" w:rsidRPr="00CF6F14" w:rsidRDefault="00AF751F" w:rsidP="00813F49">
    <w:pPr>
      <w:pStyle w:val="ac"/>
      <w:jc w:val="right"/>
      <w:rPr>
        <w:rFonts w:ascii="SimSun" w:hAnsi="SimSun"/>
        <w:sz w:val="21"/>
      </w:rPr>
    </w:pPr>
    <w:r w:rsidRPr="00CF6F14">
      <w:rPr>
        <w:rFonts w:ascii="SimSun" w:hAnsi="SimSun"/>
        <w:sz w:val="21"/>
      </w:rPr>
      <w:t>H/LD/WG/9/2</w:t>
    </w:r>
  </w:p>
  <w:p w14:paraId="6C7C0C56" w14:textId="1A5569C9" w:rsidR="00AF751F" w:rsidRPr="00CF6F14" w:rsidRDefault="00AF751F" w:rsidP="00813F49">
    <w:pPr>
      <w:pStyle w:val="ac"/>
      <w:jc w:val="right"/>
      <w:rPr>
        <w:rFonts w:ascii="SimSun" w:hAnsi="SimSun"/>
        <w:sz w:val="21"/>
      </w:rPr>
    </w:pPr>
    <w:r w:rsidRPr="00CF6F14">
      <w:rPr>
        <w:rFonts w:ascii="SimSun" w:hAnsi="SimSun"/>
        <w:sz w:val="21"/>
      </w:rPr>
      <w:t>ANNEX II</w:t>
    </w:r>
  </w:p>
  <w:p w14:paraId="6DF22B70" w14:textId="77777777" w:rsidR="00AF751F" w:rsidRPr="00CF6F14" w:rsidRDefault="00AF751F" w:rsidP="00477D6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FA3A" w14:textId="77777777" w:rsidR="00AF751F" w:rsidRPr="00CF6F14" w:rsidRDefault="00AF751F" w:rsidP="00F77D2B">
    <w:pPr>
      <w:pStyle w:val="ac"/>
      <w:jc w:val="right"/>
      <w:rPr>
        <w:rFonts w:ascii="SimSun" w:hAnsi="SimSun"/>
        <w:sz w:val="21"/>
      </w:rPr>
    </w:pPr>
    <w:r w:rsidRPr="00CF6F14">
      <w:rPr>
        <w:rFonts w:ascii="SimSun" w:hAnsi="SimSun"/>
        <w:sz w:val="21"/>
      </w:rPr>
      <w:t>H/LD/WG/9/2</w:t>
    </w:r>
  </w:p>
  <w:p w14:paraId="480DF88E" w14:textId="76AB5150" w:rsidR="00AF751F" w:rsidRPr="00CF6F14" w:rsidRDefault="00513BAD" w:rsidP="00513BAD">
    <w:pPr>
      <w:pStyle w:val="ac"/>
      <w:spacing w:afterLines="100" w:after="240"/>
      <w:jc w:val="right"/>
      <w:rPr>
        <w:rFonts w:ascii="SimSun" w:hAnsi="SimSun"/>
        <w:sz w:val="21"/>
      </w:rPr>
    </w:pPr>
    <w:r>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F1D2" w14:textId="77777777" w:rsidR="00513BAD" w:rsidRPr="00CF6F14" w:rsidRDefault="00513BAD" w:rsidP="00F77D2B">
    <w:pPr>
      <w:pStyle w:val="ac"/>
      <w:jc w:val="right"/>
      <w:rPr>
        <w:rFonts w:ascii="SimSun" w:hAnsi="SimSun"/>
        <w:sz w:val="21"/>
      </w:rPr>
    </w:pPr>
    <w:r w:rsidRPr="00CF6F14">
      <w:rPr>
        <w:rFonts w:ascii="SimSun" w:hAnsi="SimSun"/>
        <w:sz w:val="21"/>
      </w:rPr>
      <w:t>H/LD/WG/9/2</w:t>
    </w:r>
  </w:p>
  <w:p w14:paraId="3F0FE100" w14:textId="20CC567C" w:rsidR="00513BAD" w:rsidRPr="00CF6F14" w:rsidRDefault="00513BAD" w:rsidP="00513BAD">
    <w:pPr>
      <w:pStyle w:val="ac"/>
      <w:spacing w:afterLines="100" w:after="240"/>
      <w:jc w:val="right"/>
      <w:rPr>
        <w:rFonts w:ascii="SimSun" w:hAnsi="SimSun"/>
        <w:sz w:val="21"/>
      </w:rPr>
    </w:pPr>
    <w:r>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2457"/>
        </w:tabs>
        <w:ind w:left="189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8080"/>
        </w:tabs>
        <w:ind w:left="7513"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0"/>
  </w:num>
  <w:num w:numId="3">
    <w:abstractNumId w:val="1"/>
  </w:num>
  <w:num w:numId="4">
    <w:abstractNumId w:val="3"/>
  </w:num>
  <w:num w:numId="5">
    <w:abstractNumId w:val="0"/>
  </w:num>
  <w:num w:numId="6">
    <w:abstractNumId w:val="0"/>
  </w:num>
  <w:num w:numId="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099B"/>
    <w:rsid w:val="00002662"/>
    <w:rsid w:val="00002710"/>
    <w:rsid w:val="00002B13"/>
    <w:rsid w:val="00002B8B"/>
    <w:rsid w:val="00002F56"/>
    <w:rsid w:val="00007652"/>
    <w:rsid w:val="00007F08"/>
    <w:rsid w:val="000122EF"/>
    <w:rsid w:val="00012579"/>
    <w:rsid w:val="0001428A"/>
    <w:rsid w:val="0001638E"/>
    <w:rsid w:val="000178C6"/>
    <w:rsid w:val="00023367"/>
    <w:rsid w:val="00025DAC"/>
    <w:rsid w:val="000276DA"/>
    <w:rsid w:val="00030A4C"/>
    <w:rsid w:val="00031452"/>
    <w:rsid w:val="000322B7"/>
    <w:rsid w:val="00036CDC"/>
    <w:rsid w:val="00036EB2"/>
    <w:rsid w:val="00037FEF"/>
    <w:rsid w:val="00040258"/>
    <w:rsid w:val="00041CB6"/>
    <w:rsid w:val="00043961"/>
    <w:rsid w:val="00043CAA"/>
    <w:rsid w:val="00046F15"/>
    <w:rsid w:val="00047054"/>
    <w:rsid w:val="00054272"/>
    <w:rsid w:val="000574A9"/>
    <w:rsid w:val="00057D8A"/>
    <w:rsid w:val="00060E2E"/>
    <w:rsid w:val="00074DC2"/>
    <w:rsid w:val="0007503B"/>
    <w:rsid w:val="00075432"/>
    <w:rsid w:val="0007543E"/>
    <w:rsid w:val="0007741E"/>
    <w:rsid w:val="0008137E"/>
    <w:rsid w:val="00084AC0"/>
    <w:rsid w:val="000866EA"/>
    <w:rsid w:val="00086AA6"/>
    <w:rsid w:val="0008781D"/>
    <w:rsid w:val="00090876"/>
    <w:rsid w:val="00091488"/>
    <w:rsid w:val="0009156C"/>
    <w:rsid w:val="00091CDF"/>
    <w:rsid w:val="000925E7"/>
    <w:rsid w:val="00092C37"/>
    <w:rsid w:val="000939FE"/>
    <w:rsid w:val="00094819"/>
    <w:rsid w:val="0009598A"/>
    <w:rsid w:val="000968ED"/>
    <w:rsid w:val="00097E03"/>
    <w:rsid w:val="000A0303"/>
    <w:rsid w:val="000A090C"/>
    <w:rsid w:val="000A15C4"/>
    <w:rsid w:val="000A50DD"/>
    <w:rsid w:val="000A7146"/>
    <w:rsid w:val="000B45E1"/>
    <w:rsid w:val="000B6336"/>
    <w:rsid w:val="000B790C"/>
    <w:rsid w:val="000C0FB8"/>
    <w:rsid w:val="000C190F"/>
    <w:rsid w:val="000C3895"/>
    <w:rsid w:val="000C38FD"/>
    <w:rsid w:val="000C4F41"/>
    <w:rsid w:val="000C6CAB"/>
    <w:rsid w:val="000C77E3"/>
    <w:rsid w:val="000D06D7"/>
    <w:rsid w:val="000D2353"/>
    <w:rsid w:val="000D27B9"/>
    <w:rsid w:val="000D2FFA"/>
    <w:rsid w:val="000D3361"/>
    <w:rsid w:val="000D4699"/>
    <w:rsid w:val="000D5BAE"/>
    <w:rsid w:val="000E1768"/>
    <w:rsid w:val="000E1872"/>
    <w:rsid w:val="000E32C1"/>
    <w:rsid w:val="000E37F5"/>
    <w:rsid w:val="000E454B"/>
    <w:rsid w:val="000E6EA7"/>
    <w:rsid w:val="000E71D8"/>
    <w:rsid w:val="000F0083"/>
    <w:rsid w:val="000F1115"/>
    <w:rsid w:val="000F1EBB"/>
    <w:rsid w:val="000F25CC"/>
    <w:rsid w:val="000F4D9F"/>
    <w:rsid w:val="000F5E56"/>
    <w:rsid w:val="000F7ABE"/>
    <w:rsid w:val="00100154"/>
    <w:rsid w:val="00100D0A"/>
    <w:rsid w:val="001019F5"/>
    <w:rsid w:val="00103B74"/>
    <w:rsid w:val="00106454"/>
    <w:rsid w:val="00106B97"/>
    <w:rsid w:val="001073E2"/>
    <w:rsid w:val="0010790F"/>
    <w:rsid w:val="0011188B"/>
    <w:rsid w:val="00111FF9"/>
    <w:rsid w:val="00112335"/>
    <w:rsid w:val="00112FC3"/>
    <w:rsid w:val="001132CD"/>
    <w:rsid w:val="00117964"/>
    <w:rsid w:val="0012228D"/>
    <w:rsid w:val="00123D97"/>
    <w:rsid w:val="001260B7"/>
    <w:rsid w:val="00127FEB"/>
    <w:rsid w:val="00131CBA"/>
    <w:rsid w:val="00133A31"/>
    <w:rsid w:val="001345E0"/>
    <w:rsid w:val="00135357"/>
    <w:rsid w:val="0013572C"/>
    <w:rsid w:val="001362EE"/>
    <w:rsid w:val="00136B76"/>
    <w:rsid w:val="001405F6"/>
    <w:rsid w:val="00143492"/>
    <w:rsid w:val="00144DF0"/>
    <w:rsid w:val="00145C7B"/>
    <w:rsid w:val="00145CF7"/>
    <w:rsid w:val="00146127"/>
    <w:rsid w:val="00147EDE"/>
    <w:rsid w:val="00150A77"/>
    <w:rsid w:val="0015155C"/>
    <w:rsid w:val="00153E69"/>
    <w:rsid w:val="001600D4"/>
    <w:rsid w:val="001606C1"/>
    <w:rsid w:val="001622E4"/>
    <w:rsid w:val="001651F4"/>
    <w:rsid w:val="0016693F"/>
    <w:rsid w:val="00166A8C"/>
    <w:rsid w:val="00172BD5"/>
    <w:rsid w:val="001772B6"/>
    <w:rsid w:val="00180B57"/>
    <w:rsid w:val="0018147A"/>
    <w:rsid w:val="00182DDE"/>
    <w:rsid w:val="001832A6"/>
    <w:rsid w:val="0018571A"/>
    <w:rsid w:val="00186292"/>
    <w:rsid w:val="0018798A"/>
    <w:rsid w:val="0019562D"/>
    <w:rsid w:val="00195841"/>
    <w:rsid w:val="001972EB"/>
    <w:rsid w:val="001A0CA9"/>
    <w:rsid w:val="001A24A6"/>
    <w:rsid w:val="001A48FF"/>
    <w:rsid w:val="001B01F0"/>
    <w:rsid w:val="001B1590"/>
    <w:rsid w:val="001B324C"/>
    <w:rsid w:val="001B4107"/>
    <w:rsid w:val="001B6149"/>
    <w:rsid w:val="001B7AAA"/>
    <w:rsid w:val="001C09F4"/>
    <w:rsid w:val="001C0C98"/>
    <w:rsid w:val="001C3CAE"/>
    <w:rsid w:val="001C5BC9"/>
    <w:rsid w:val="001C5EDF"/>
    <w:rsid w:val="001C7107"/>
    <w:rsid w:val="001C7FBE"/>
    <w:rsid w:val="001D1605"/>
    <w:rsid w:val="001D5374"/>
    <w:rsid w:val="001D5D3F"/>
    <w:rsid w:val="001D6697"/>
    <w:rsid w:val="001D72FC"/>
    <w:rsid w:val="001E2BBC"/>
    <w:rsid w:val="001E3B52"/>
    <w:rsid w:val="001E40B1"/>
    <w:rsid w:val="001E6277"/>
    <w:rsid w:val="001E7F2F"/>
    <w:rsid w:val="001F038F"/>
    <w:rsid w:val="001F236C"/>
    <w:rsid w:val="001F3007"/>
    <w:rsid w:val="001F3B07"/>
    <w:rsid w:val="001F3FA3"/>
    <w:rsid w:val="001F4551"/>
    <w:rsid w:val="001F7837"/>
    <w:rsid w:val="00200BE4"/>
    <w:rsid w:val="00200DE6"/>
    <w:rsid w:val="002031CD"/>
    <w:rsid w:val="00207850"/>
    <w:rsid w:val="002078ED"/>
    <w:rsid w:val="002104EB"/>
    <w:rsid w:val="00210FBC"/>
    <w:rsid w:val="00211DDF"/>
    <w:rsid w:val="002133B5"/>
    <w:rsid w:val="002133E8"/>
    <w:rsid w:val="00213D43"/>
    <w:rsid w:val="00215824"/>
    <w:rsid w:val="00215BAC"/>
    <w:rsid w:val="00216143"/>
    <w:rsid w:val="0021693B"/>
    <w:rsid w:val="00216E07"/>
    <w:rsid w:val="0021717F"/>
    <w:rsid w:val="00220ABA"/>
    <w:rsid w:val="00221F38"/>
    <w:rsid w:val="00222297"/>
    <w:rsid w:val="00222D72"/>
    <w:rsid w:val="002236CB"/>
    <w:rsid w:val="00223D0C"/>
    <w:rsid w:val="002244C2"/>
    <w:rsid w:val="002250CD"/>
    <w:rsid w:val="002256C8"/>
    <w:rsid w:val="00225AE8"/>
    <w:rsid w:val="00225B55"/>
    <w:rsid w:val="00230A5D"/>
    <w:rsid w:val="00230BF5"/>
    <w:rsid w:val="00231ED8"/>
    <w:rsid w:val="00232E14"/>
    <w:rsid w:val="00233ECB"/>
    <w:rsid w:val="002360FC"/>
    <w:rsid w:val="00236D3B"/>
    <w:rsid w:val="00236DC8"/>
    <w:rsid w:val="002376E9"/>
    <w:rsid w:val="00237950"/>
    <w:rsid w:val="00242E85"/>
    <w:rsid w:val="00243B94"/>
    <w:rsid w:val="00243F08"/>
    <w:rsid w:val="0024626D"/>
    <w:rsid w:val="00247555"/>
    <w:rsid w:val="002503EE"/>
    <w:rsid w:val="0025164C"/>
    <w:rsid w:val="00252C00"/>
    <w:rsid w:val="00252C74"/>
    <w:rsid w:val="00252E23"/>
    <w:rsid w:val="002555D3"/>
    <w:rsid w:val="00256BD8"/>
    <w:rsid w:val="002602E3"/>
    <w:rsid w:val="00262F2A"/>
    <w:rsid w:val="002634C4"/>
    <w:rsid w:val="00264445"/>
    <w:rsid w:val="0027084E"/>
    <w:rsid w:val="00270C47"/>
    <w:rsid w:val="00271231"/>
    <w:rsid w:val="00271344"/>
    <w:rsid w:val="0027216D"/>
    <w:rsid w:val="0027218F"/>
    <w:rsid w:val="002737A1"/>
    <w:rsid w:val="00276137"/>
    <w:rsid w:val="0028057C"/>
    <w:rsid w:val="00280A30"/>
    <w:rsid w:val="00281A9C"/>
    <w:rsid w:val="00282A96"/>
    <w:rsid w:val="00283837"/>
    <w:rsid w:val="00284119"/>
    <w:rsid w:val="0028598D"/>
    <w:rsid w:val="002870EC"/>
    <w:rsid w:val="0028752D"/>
    <w:rsid w:val="00287BEF"/>
    <w:rsid w:val="002928D3"/>
    <w:rsid w:val="002934A5"/>
    <w:rsid w:val="002945BA"/>
    <w:rsid w:val="00296435"/>
    <w:rsid w:val="0029660B"/>
    <w:rsid w:val="00297A55"/>
    <w:rsid w:val="00297B67"/>
    <w:rsid w:val="00297CFB"/>
    <w:rsid w:val="002A5AF9"/>
    <w:rsid w:val="002A5F21"/>
    <w:rsid w:val="002A64E2"/>
    <w:rsid w:val="002A6A69"/>
    <w:rsid w:val="002A6BEB"/>
    <w:rsid w:val="002B04F2"/>
    <w:rsid w:val="002B2198"/>
    <w:rsid w:val="002B39C4"/>
    <w:rsid w:val="002B3BD3"/>
    <w:rsid w:val="002B5E79"/>
    <w:rsid w:val="002B69FF"/>
    <w:rsid w:val="002B6BD5"/>
    <w:rsid w:val="002B79E5"/>
    <w:rsid w:val="002C0B67"/>
    <w:rsid w:val="002C24C7"/>
    <w:rsid w:val="002C2986"/>
    <w:rsid w:val="002C36B0"/>
    <w:rsid w:val="002C4863"/>
    <w:rsid w:val="002C493A"/>
    <w:rsid w:val="002C71B1"/>
    <w:rsid w:val="002D0D3A"/>
    <w:rsid w:val="002D3729"/>
    <w:rsid w:val="002D6381"/>
    <w:rsid w:val="002D6659"/>
    <w:rsid w:val="002D68B0"/>
    <w:rsid w:val="002D6DEC"/>
    <w:rsid w:val="002D77D9"/>
    <w:rsid w:val="002E04C6"/>
    <w:rsid w:val="002E4261"/>
    <w:rsid w:val="002E4A7D"/>
    <w:rsid w:val="002E6840"/>
    <w:rsid w:val="002F184F"/>
    <w:rsid w:val="002F1FE6"/>
    <w:rsid w:val="002F2CC5"/>
    <w:rsid w:val="002F39DF"/>
    <w:rsid w:val="002F4BC7"/>
    <w:rsid w:val="002F4E68"/>
    <w:rsid w:val="002F50D7"/>
    <w:rsid w:val="002F54D3"/>
    <w:rsid w:val="002F7C3E"/>
    <w:rsid w:val="00302E27"/>
    <w:rsid w:val="00305494"/>
    <w:rsid w:val="00307E01"/>
    <w:rsid w:val="00310D64"/>
    <w:rsid w:val="0031236B"/>
    <w:rsid w:val="00312F7F"/>
    <w:rsid w:val="00313E97"/>
    <w:rsid w:val="00314434"/>
    <w:rsid w:val="00314537"/>
    <w:rsid w:val="00314E8A"/>
    <w:rsid w:val="0031585B"/>
    <w:rsid w:val="00315B18"/>
    <w:rsid w:val="00316069"/>
    <w:rsid w:val="00320C58"/>
    <w:rsid w:val="00321D74"/>
    <w:rsid w:val="0032307E"/>
    <w:rsid w:val="003232E7"/>
    <w:rsid w:val="00327128"/>
    <w:rsid w:val="00330002"/>
    <w:rsid w:val="00330656"/>
    <w:rsid w:val="00330B00"/>
    <w:rsid w:val="00330D66"/>
    <w:rsid w:val="00330F7E"/>
    <w:rsid w:val="00331368"/>
    <w:rsid w:val="00334ACE"/>
    <w:rsid w:val="00335EA3"/>
    <w:rsid w:val="003363E2"/>
    <w:rsid w:val="00341D4D"/>
    <w:rsid w:val="00342C19"/>
    <w:rsid w:val="003439DE"/>
    <w:rsid w:val="00343D7E"/>
    <w:rsid w:val="003442EC"/>
    <w:rsid w:val="003456A9"/>
    <w:rsid w:val="00346DF3"/>
    <w:rsid w:val="00347693"/>
    <w:rsid w:val="003502EC"/>
    <w:rsid w:val="00351BFA"/>
    <w:rsid w:val="00353FDF"/>
    <w:rsid w:val="00354E43"/>
    <w:rsid w:val="00356267"/>
    <w:rsid w:val="0036114B"/>
    <w:rsid w:val="00361346"/>
    <w:rsid w:val="00361450"/>
    <w:rsid w:val="00364AD3"/>
    <w:rsid w:val="00365C54"/>
    <w:rsid w:val="003665D8"/>
    <w:rsid w:val="00366649"/>
    <w:rsid w:val="003673CF"/>
    <w:rsid w:val="00370017"/>
    <w:rsid w:val="003705FB"/>
    <w:rsid w:val="00371D09"/>
    <w:rsid w:val="00372276"/>
    <w:rsid w:val="0037254F"/>
    <w:rsid w:val="003736C0"/>
    <w:rsid w:val="00375AE4"/>
    <w:rsid w:val="003766C7"/>
    <w:rsid w:val="00380E9B"/>
    <w:rsid w:val="003815AD"/>
    <w:rsid w:val="003845C1"/>
    <w:rsid w:val="00386DEF"/>
    <w:rsid w:val="003905BA"/>
    <w:rsid w:val="0039077B"/>
    <w:rsid w:val="00392A82"/>
    <w:rsid w:val="003941C5"/>
    <w:rsid w:val="00395959"/>
    <w:rsid w:val="00396FF8"/>
    <w:rsid w:val="00397196"/>
    <w:rsid w:val="003A046D"/>
    <w:rsid w:val="003A0CBF"/>
    <w:rsid w:val="003A10FF"/>
    <w:rsid w:val="003A2B9F"/>
    <w:rsid w:val="003A659D"/>
    <w:rsid w:val="003A6F89"/>
    <w:rsid w:val="003B0803"/>
    <w:rsid w:val="003B174B"/>
    <w:rsid w:val="003B23AF"/>
    <w:rsid w:val="003B2D31"/>
    <w:rsid w:val="003B38C1"/>
    <w:rsid w:val="003B600B"/>
    <w:rsid w:val="003C28B8"/>
    <w:rsid w:val="003C33D1"/>
    <w:rsid w:val="003C5432"/>
    <w:rsid w:val="003C66AB"/>
    <w:rsid w:val="003C7B4E"/>
    <w:rsid w:val="003D1062"/>
    <w:rsid w:val="003D1198"/>
    <w:rsid w:val="003D299B"/>
    <w:rsid w:val="003D2C3F"/>
    <w:rsid w:val="003D4510"/>
    <w:rsid w:val="003D5B85"/>
    <w:rsid w:val="003D628D"/>
    <w:rsid w:val="003D677E"/>
    <w:rsid w:val="003D749E"/>
    <w:rsid w:val="003E2B67"/>
    <w:rsid w:val="003E2CED"/>
    <w:rsid w:val="003E2D3B"/>
    <w:rsid w:val="003E500C"/>
    <w:rsid w:val="003E53E6"/>
    <w:rsid w:val="003E6890"/>
    <w:rsid w:val="003F20B7"/>
    <w:rsid w:val="003F25F3"/>
    <w:rsid w:val="003F411A"/>
    <w:rsid w:val="003F7702"/>
    <w:rsid w:val="00401867"/>
    <w:rsid w:val="0040323C"/>
    <w:rsid w:val="00403C7D"/>
    <w:rsid w:val="00404195"/>
    <w:rsid w:val="004054F6"/>
    <w:rsid w:val="0040694D"/>
    <w:rsid w:val="00406AFC"/>
    <w:rsid w:val="0041021D"/>
    <w:rsid w:val="00410BF3"/>
    <w:rsid w:val="00410EE5"/>
    <w:rsid w:val="004139A1"/>
    <w:rsid w:val="00413C42"/>
    <w:rsid w:val="004140C8"/>
    <w:rsid w:val="00414142"/>
    <w:rsid w:val="00414C21"/>
    <w:rsid w:val="00414DE5"/>
    <w:rsid w:val="00423990"/>
    <w:rsid w:val="00423E3E"/>
    <w:rsid w:val="00423E8F"/>
    <w:rsid w:val="0042446F"/>
    <w:rsid w:val="0042623D"/>
    <w:rsid w:val="004263B4"/>
    <w:rsid w:val="0042793A"/>
    <w:rsid w:val="00427AF4"/>
    <w:rsid w:val="00430526"/>
    <w:rsid w:val="00430EED"/>
    <w:rsid w:val="00436752"/>
    <w:rsid w:val="00437704"/>
    <w:rsid w:val="00440F7C"/>
    <w:rsid w:val="0044305D"/>
    <w:rsid w:val="00443F03"/>
    <w:rsid w:val="0044507D"/>
    <w:rsid w:val="004461BC"/>
    <w:rsid w:val="00446221"/>
    <w:rsid w:val="004475F5"/>
    <w:rsid w:val="004509BD"/>
    <w:rsid w:val="004525C4"/>
    <w:rsid w:val="004542E4"/>
    <w:rsid w:val="00455DD8"/>
    <w:rsid w:val="00457952"/>
    <w:rsid w:val="004609A5"/>
    <w:rsid w:val="004647DA"/>
    <w:rsid w:val="00464AEF"/>
    <w:rsid w:val="00464C2C"/>
    <w:rsid w:val="00464FFC"/>
    <w:rsid w:val="00466427"/>
    <w:rsid w:val="00470B00"/>
    <w:rsid w:val="00470F65"/>
    <w:rsid w:val="00474062"/>
    <w:rsid w:val="00474315"/>
    <w:rsid w:val="004776AF"/>
    <w:rsid w:val="00477C95"/>
    <w:rsid w:val="00477D6B"/>
    <w:rsid w:val="004812A5"/>
    <w:rsid w:val="00482664"/>
    <w:rsid w:val="00483102"/>
    <w:rsid w:val="00483BA7"/>
    <w:rsid w:val="00483DE4"/>
    <w:rsid w:val="00483F4B"/>
    <w:rsid w:val="00485225"/>
    <w:rsid w:val="00485986"/>
    <w:rsid w:val="00487A39"/>
    <w:rsid w:val="004909BB"/>
    <w:rsid w:val="00490CCF"/>
    <w:rsid w:val="00491659"/>
    <w:rsid w:val="00492417"/>
    <w:rsid w:val="004946D1"/>
    <w:rsid w:val="00495DB3"/>
    <w:rsid w:val="00496B9A"/>
    <w:rsid w:val="00497AD1"/>
    <w:rsid w:val="00497AFF"/>
    <w:rsid w:val="00497DC7"/>
    <w:rsid w:val="004A100F"/>
    <w:rsid w:val="004A1EDF"/>
    <w:rsid w:val="004A2AF4"/>
    <w:rsid w:val="004A415C"/>
    <w:rsid w:val="004A5706"/>
    <w:rsid w:val="004A6037"/>
    <w:rsid w:val="004A6053"/>
    <w:rsid w:val="004A6A33"/>
    <w:rsid w:val="004A6CD5"/>
    <w:rsid w:val="004A7B53"/>
    <w:rsid w:val="004B211F"/>
    <w:rsid w:val="004B3466"/>
    <w:rsid w:val="004B3A8C"/>
    <w:rsid w:val="004B40C7"/>
    <w:rsid w:val="004B775E"/>
    <w:rsid w:val="004C042C"/>
    <w:rsid w:val="004C0818"/>
    <w:rsid w:val="004C1D1C"/>
    <w:rsid w:val="004C2929"/>
    <w:rsid w:val="004C2EB1"/>
    <w:rsid w:val="004C3C0B"/>
    <w:rsid w:val="004C45B3"/>
    <w:rsid w:val="004C4EE9"/>
    <w:rsid w:val="004C6A23"/>
    <w:rsid w:val="004D0A26"/>
    <w:rsid w:val="004D0E48"/>
    <w:rsid w:val="004D0E6F"/>
    <w:rsid w:val="004D1A04"/>
    <w:rsid w:val="004D2296"/>
    <w:rsid w:val="004D2364"/>
    <w:rsid w:val="004D426B"/>
    <w:rsid w:val="004D4CCB"/>
    <w:rsid w:val="004D759B"/>
    <w:rsid w:val="004D7B87"/>
    <w:rsid w:val="004E16C0"/>
    <w:rsid w:val="004E218B"/>
    <w:rsid w:val="004E3EF3"/>
    <w:rsid w:val="004E4179"/>
    <w:rsid w:val="004E6B5D"/>
    <w:rsid w:val="004E6BE2"/>
    <w:rsid w:val="004F02EB"/>
    <w:rsid w:val="004F0597"/>
    <w:rsid w:val="004F0657"/>
    <w:rsid w:val="004F07A7"/>
    <w:rsid w:val="004F31E3"/>
    <w:rsid w:val="004F3853"/>
    <w:rsid w:val="004F5217"/>
    <w:rsid w:val="004F535E"/>
    <w:rsid w:val="004F6865"/>
    <w:rsid w:val="00500492"/>
    <w:rsid w:val="005013E8"/>
    <w:rsid w:val="005019FF"/>
    <w:rsid w:val="00503930"/>
    <w:rsid w:val="00503DB7"/>
    <w:rsid w:val="00504A31"/>
    <w:rsid w:val="00506579"/>
    <w:rsid w:val="0051005A"/>
    <w:rsid w:val="00512092"/>
    <w:rsid w:val="00512800"/>
    <w:rsid w:val="00513BAD"/>
    <w:rsid w:val="00514244"/>
    <w:rsid w:val="0051585B"/>
    <w:rsid w:val="00517620"/>
    <w:rsid w:val="0052115A"/>
    <w:rsid w:val="005242A8"/>
    <w:rsid w:val="00525BA7"/>
    <w:rsid w:val="0053057A"/>
    <w:rsid w:val="00531959"/>
    <w:rsid w:val="0053284E"/>
    <w:rsid w:val="00533D0F"/>
    <w:rsid w:val="005349C1"/>
    <w:rsid w:val="00534C18"/>
    <w:rsid w:val="00534DFB"/>
    <w:rsid w:val="00534F90"/>
    <w:rsid w:val="00536882"/>
    <w:rsid w:val="00536A79"/>
    <w:rsid w:val="00537ED8"/>
    <w:rsid w:val="0054150D"/>
    <w:rsid w:val="00542193"/>
    <w:rsid w:val="005449DE"/>
    <w:rsid w:val="0054571D"/>
    <w:rsid w:val="00545CDE"/>
    <w:rsid w:val="005505F0"/>
    <w:rsid w:val="00551DBC"/>
    <w:rsid w:val="005524F2"/>
    <w:rsid w:val="00553733"/>
    <w:rsid w:val="00553A15"/>
    <w:rsid w:val="00555155"/>
    <w:rsid w:val="00556970"/>
    <w:rsid w:val="00560A29"/>
    <w:rsid w:val="00561173"/>
    <w:rsid w:val="005617F0"/>
    <w:rsid w:val="00561968"/>
    <w:rsid w:val="00564663"/>
    <w:rsid w:val="00565907"/>
    <w:rsid w:val="00566FB3"/>
    <w:rsid w:val="00567268"/>
    <w:rsid w:val="0057015D"/>
    <w:rsid w:val="00571429"/>
    <w:rsid w:val="00572908"/>
    <w:rsid w:val="005729CF"/>
    <w:rsid w:val="00573691"/>
    <w:rsid w:val="00573B94"/>
    <w:rsid w:val="00574923"/>
    <w:rsid w:val="00574F90"/>
    <w:rsid w:val="0057509C"/>
    <w:rsid w:val="00576B65"/>
    <w:rsid w:val="00584965"/>
    <w:rsid w:val="00586FB7"/>
    <w:rsid w:val="00587BFA"/>
    <w:rsid w:val="0059061C"/>
    <w:rsid w:val="0059082C"/>
    <w:rsid w:val="00592359"/>
    <w:rsid w:val="00592A83"/>
    <w:rsid w:val="00593DAD"/>
    <w:rsid w:val="005947B4"/>
    <w:rsid w:val="00594F3D"/>
    <w:rsid w:val="00595689"/>
    <w:rsid w:val="00595E44"/>
    <w:rsid w:val="00596016"/>
    <w:rsid w:val="005965CF"/>
    <w:rsid w:val="00597066"/>
    <w:rsid w:val="00597907"/>
    <w:rsid w:val="005A0DEB"/>
    <w:rsid w:val="005A142B"/>
    <w:rsid w:val="005A44C8"/>
    <w:rsid w:val="005A5BFB"/>
    <w:rsid w:val="005B05D8"/>
    <w:rsid w:val="005B28B8"/>
    <w:rsid w:val="005B3614"/>
    <w:rsid w:val="005B6A90"/>
    <w:rsid w:val="005B6B85"/>
    <w:rsid w:val="005B6C54"/>
    <w:rsid w:val="005B7A47"/>
    <w:rsid w:val="005C10E0"/>
    <w:rsid w:val="005C29E0"/>
    <w:rsid w:val="005C2E38"/>
    <w:rsid w:val="005C306B"/>
    <w:rsid w:val="005C479F"/>
    <w:rsid w:val="005C5586"/>
    <w:rsid w:val="005C6649"/>
    <w:rsid w:val="005D06A4"/>
    <w:rsid w:val="005D0947"/>
    <w:rsid w:val="005D09FB"/>
    <w:rsid w:val="005D18D1"/>
    <w:rsid w:val="005D1971"/>
    <w:rsid w:val="005D261D"/>
    <w:rsid w:val="005D2757"/>
    <w:rsid w:val="005D377A"/>
    <w:rsid w:val="005E49B8"/>
    <w:rsid w:val="005E5AB1"/>
    <w:rsid w:val="005E633F"/>
    <w:rsid w:val="005E6F02"/>
    <w:rsid w:val="005E7065"/>
    <w:rsid w:val="005E7533"/>
    <w:rsid w:val="005E7E8A"/>
    <w:rsid w:val="005F04C4"/>
    <w:rsid w:val="005F1C73"/>
    <w:rsid w:val="005F1C7E"/>
    <w:rsid w:val="005F2005"/>
    <w:rsid w:val="005F21F0"/>
    <w:rsid w:val="005F3B53"/>
    <w:rsid w:val="005F5A20"/>
    <w:rsid w:val="005F7350"/>
    <w:rsid w:val="00600ED9"/>
    <w:rsid w:val="00601D4D"/>
    <w:rsid w:val="00601E2F"/>
    <w:rsid w:val="0060234D"/>
    <w:rsid w:val="006024A4"/>
    <w:rsid w:val="00602697"/>
    <w:rsid w:val="006028B7"/>
    <w:rsid w:val="006041E7"/>
    <w:rsid w:val="00604DB3"/>
    <w:rsid w:val="00605827"/>
    <w:rsid w:val="006063FF"/>
    <w:rsid w:val="00606CBE"/>
    <w:rsid w:val="0061119A"/>
    <w:rsid w:val="006142F1"/>
    <w:rsid w:val="006143EB"/>
    <w:rsid w:val="00614446"/>
    <w:rsid w:val="00617F44"/>
    <w:rsid w:val="00620918"/>
    <w:rsid w:val="00621D87"/>
    <w:rsid w:val="00621F35"/>
    <w:rsid w:val="00622E7E"/>
    <w:rsid w:val="0062378A"/>
    <w:rsid w:val="00623EFA"/>
    <w:rsid w:val="00624AD3"/>
    <w:rsid w:val="00624C41"/>
    <w:rsid w:val="006254CC"/>
    <w:rsid w:val="00625803"/>
    <w:rsid w:val="006303D3"/>
    <w:rsid w:val="006305A8"/>
    <w:rsid w:val="00631CE5"/>
    <w:rsid w:val="0063435B"/>
    <w:rsid w:val="00635C67"/>
    <w:rsid w:val="00637E8A"/>
    <w:rsid w:val="00637FA8"/>
    <w:rsid w:val="0064241A"/>
    <w:rsid w:val="00644D7D"/>
    <w:rsid w:val="00646050"/>
    <w:rsid w:val="00647511"/>
    <w:rsid w:val="00647695"/>
    <w:rsid w:val="00647763"/>
    <w:rsid w:val="00650881"/>
    <w:rsid w:val="006510F3"/>
    <w:rsid w:val="00652BD2"/>
    <w:rsid w:val="00653500"/>
    <w:rsid w:val="00655E49"/>
    <w:rsid w:val="00656932"/>
    <w:rsid w:val="00656D0F"/>
    <w:rsid w:val="006575C8"/>
    <w:rsid w:val="00657A04"/>
    <w:rsid w:val="0066025D"/>
    <w:rsid w:val="0066494E"/>
    <w:rsid w:val="00665557"/>
    <w:rsid w:val="00670C1D"/>
    <w:rsid w:val="00670D25"/>
    <w:rsid w:val="006713CA"/>
    <w:rsid w:val="00671AFD"/>
    <w:rsid w:val="00673CBF"/>
    <w:rsid w:val="00674F72"/>
    <w:rsid w:val="00675051"/>
    <w:rsid w:val="006756C8"/>
    <w:rsid w:val="00676C5C"/>
    <w:rsid w:val="00677B44"/>
    <w:rsid w:val="0068000B"/>
    <w:rsid w:val="006800C2"/>
    <w:rsid w:val="00681884"/>
    <w:rsid w:val="00682871"/>
    <w:rsid w:val="00684CFB"/>
    <w:rsid w:val="00684DB9"/>
    <w:rsid w:val="00684F5C"/>
    <w:rsid w:val="00685517"/>
    <w:rsid w:val="00686396"/>
    <w:rsid w:val="006864B7"/>
    <w:rsid w:val="00687026"/>
    <w:rsid w:val="006872B4"/>
    <w:rsid w:val="006877BE"/>
    <w:rsid w:val="006942D8"/>
    <w:rsid w:val="00694AE2"/>
    <w:rsid w:val="00695028"/>
    <w:rsid w:val="00695199"/>
    <w:rsid w:val="006A0793"/>
    <w:rsid w:val="006A0931"/>
    <w:rsid w:val="006A3ADE"/>
    <w:rsid w:val="006A4365"/>
    <w:rsid w:val="006A6546"/>
    <w:rsid w:val="006A7502"/>
    <w:rsid w:val="006A782E"/>
    <w:rsid w:val="006A7903"/>
    <w:rsid w:val="006A7F7B"/>
    <w:rsid w:val="006B0C4C"/>
    <w:rsid w:val="006B2408"/>
    <w:rsid w:val="006B3497"/>
    <w:rsid w:val="006B69E9"/>
    <w:rsid w:val="006B7091"/>
    <w:rsid w:val="006C242B"/>
    <w:rsid w:val="006C29AC"/>
    <w:rsid w:val="006C38FF"/>
    <w:rsid w:val="006C4F3A"/>
    <w:rsid w:val="006C640A"/>
    <w:rsid w:val="006C76C8"/>
    <w:rsid w:val="006C79B6"/>
    <w:rsid w:val="006D12FA"/>
    <w:rsid w:val="006D1A0B"/>
    <w:rsid w:val="006D2CE4"/>
    <w:rsid w:val="006D2DD5"/>
    <w:rsid w:val="006D4B65"/>
    <w:rsid w:val="006D5181"/>
    <w:rsid w:val="006D580F"/>
    <w:rsid w:val="006E03D7"/>
    <w:rsid w:val="006E3CBA"/>
    <w:rsid w:val="006E3CD4"/>
    <w:rsid w:val="006E6D96"/>
    <w:rsid w:val="006E6FA7"/>
    <w:rsid w:val="006F06C5"/>
    <w:rsid w:val="006F0729"/>
    <w:rsid w:val="006F2725"/>
    <w:rsid w:val="006F36DA"/>
    <w:rsid w:val="006F785D"/>
    <w:rsid w:val="006F790D"/>
    <w:rsid w:val="006F7A77"/>
    <w:rsid w:val="007072A2"/>
    <w:rsid w:val="007101C9"/>
    <w:rsid w:val="0071035E"/>
    <w:rsid w:val="0071084A"/>
    <w:rsid w:val="007113B0"/>
    <w:rsid w:val="0071291E"/>
    <w:rsid w:val="0071343D"/>
    <w:rsid w:val="007135F2"/>
    <w:rsid w:val="0071387D"/>
    <w:rsid w:val="0071395A"/>
    <w:rsid w:val="00714E8A"/>
    <w:rsid w:val="0071553D"/>
    <w:rsid w:val="00716150"/>
    <w:rsid w:val="007163F2"/>
    <w:rsid w:val="007166BA"/>
    <w:rsid w:val="007174A0"/>
    <w:rsid w:val="00722E07"/>
    <w:rsid w:val="00722E11"/>
    <w:rsid w:val="00723CB1"/>
    <w:rsid w:val="00724AE4"/>
    <w:rsid w:val="007252A1"/>
    <w:rsid w:val="00726A5F"/>
    <w:rsid w:val="00726D67"/>
    <w:rsid w:val="00727F9E"/>
    <w:rsid w:val="007302E3"/>
    <w:rsid w:val="00730C4D"/>
    <w:rsid w:val="0073529F"/>
    <w:rsid w:val="007354FA"/>
    <w:rsid w:val="00735D69"/>
    <w:rsid w:val="007405EA"/>
    <w:rsid w:val="00743D2F"/>
    <w:rsid w:val="00744423"/>
    <w:rsid w:val="007503B3"/>
    <w:rsid w:val="00752357"/>
    <w:rsid w:val="00752F91"/>
    <w:rsid w:val="00754163"/>
    <w:rsid w:val="007542AC"/>
    <w:rsid w:val="00756280"/>
    <w:rsid w:val="00756A22"/>
    <w:rsid w:val="00760268"/>
    <w:rsid w:val="007604FE"/>
    <w:rsid w:val="00761250"/>
    <w:rsid w:val="00762C2C"/>
    <w:rsid w:val="00763C11"/>
    <w:rsid w:val="0076410F"/>
    <w:rsid w:val="007647C9"/>
    <w:rsid w:val="007659DA"/>
    <w:rsid w:val="00770F0E"/>
    <w:rsid w:val="00771A35"/>
    <w:rsid w:val="007725BF"/>
    <w:rsid w:val="00773004"/>
    <w:rsid w:val="00780959"/>
    <w:rsid w:val="00780DD1"/>
    <w:rsid w:val="00782B90"/>
    <w:rsid w:val="0078429A"/>
    <w:rsid w:val="00786763"/>
    <w:rsid w:val="00790BC6"/>
    <w:rsid w:val="00792B4C"/>
    <w:rsid w:val="007973BF"/>
    <w:rsid w:val="007A0AE4"/>
    <w:rsid w:val="007A2CD5"/>
    <w:rsid w:val="007A2F63"/>
    <w:rsid w:val="007A41D4"/>
    <w:rsid w:val="007A48D7"/>
    <w:rsid w:val="007A710A"/>
    <w:rsid w:val="007B1406"/>
    <w:rsid w:val="007B1DBA"/>
    <w:rsid w:val="007B28F2"/>
    <w:rsid w:val="007B2CE6"/>
    <w:rsid w:val="007B37D8"/>
    <w:rsid w:val="007B5975"/>
    <w:rsid w:val="007B5D69"/>
    <w:rsid w:val="007C05BA"/>
    <w:rsid w:val="007C0E00"/>
    <w:rsid w:val="007C16D0"/>
    <w:rsid w:val="007C21A5"/>
    <w:rsid w:val="007C2330"/>
    <w:rsid w:val="007C3BDF"/>
    <w:rsid w:val="007C441C"/>
    <w:rsid w:val="007C547D"/>
    <w:rsid w:val="007C5D3D"/>
    <w:rsid w:val="007C6425"/>
    <w:rsid w:val="007C6C3C"/>
    <w:rsid w:val="007D10FB"/>
    <w:rsid w:val="007D1613"/>
    <w:rsid w:val="007D2463"/>
    <w:rsid w:val="007D2F49"/>
    <w:rsid w:val="007D2FBD"/>
    <w:rsid w:val="007D3471"/>
    <w:rsid w:val="007D3F08"/>
    <w:rsid w:val="007D42D7"/>
    <w:rsid w:val="007D6151"/>
    <w:rsid w:val="007D65F7"/>
    <w:rsid w:val="007E035D"/>
    <w:rsid w:val="007E168B"/>
    <w:rsid w:val="007E1EF8"/>
    <w:rsid w:val="007E3D59"/>
    <w:rsid w:val="007E575D"/>
    <w:rsid w:val="007E6925"/>
    <w:rsid w:val="007E6D12"/>
    <w:rsid w:val="007E7F07"/>
    <w:rsid w:val="007F3BFC"/>
    <w:rsid w:val="007F42B2"/>
    <w:rsid w:val="007F5255"/>
    <w:rsid w:val="007F706B"/>
    <w:rsid w:val="007F72FE"/>
    <w:rsid w:val="00803707"/>
    <w:rsid w:val="00804474"/>
    <w:rsid w:val="008064C9"/>
    <w:rsid w:val="008101FF"/>
    <w:rsid w:val="00811EAC"/>
    <w:rsid w:val="00813A34"/>
    <w:rsid w:val="00813F49"/>
    <w:rsid w:val="00815132"/>
    <w:rsid w:val="00816D05"/>
    <w:rsid w:val="008171E5"/>
    <w:rsid w:val="00817CE2"/>
    <w:rsid w:val="00817F4C"/>
    <w:rsid w:val="008229B2"/>
    <w:rsid w:val="00822D51"/>
    <w:rsid w:val="008246A8"/>
    <w:rsid w:val="008256E7"/>
    <w:rsid w:val="0082604D"/>
    <w:rsid w:val="00826156"/>
    <w:rsid w:val="008266D1"/>
    <w:rsid w:val="00827037"/>
    <w:rsid w:val="008278F8"/>
    <w:rsid w:val="00834CBC"/>
    <w:rsid w:val="008356AB"/>
    <w:rsid w:val="008374B1"/>
    <w:rsid w:val="0084004D"/>
    <w:rsid w:val="00840CDD"/>
    <w:rsid w:val="008410F9"/>
    <w:rsid w:val="00842850"/>
    <w:rsid w:val="00844DA4"/>
    <w:rsid w:val="008461EA"/>
    <w:rsid w:val="008475C9"/>
    <w:rsid w:val="008478C3"/>
    <w:rsid w:val="00853843"/>
    <w:rsid w:val="008543D8"/>
    <w:rsid w:val="00855B85"/>
    <w:rsid w:val="00856D08"/>
    <w:rsid w:val="00857723"/>
    <w:rsid w:val="0086008D"/>
    <w:rsid w:val="008609D0"/>
    <w:rsid w:val="00860CA3"/>
    <w:rsid w:val="00861FFF"/>
    <w:rsid w:val="0086278E"/>
    <w:rsid w:val="0086299D"/>
    <w:rsid w:val="00864755"/>
    <w:rsid w:val="00870538"/>
    <w:rsid w:val="00870EED"/>
    <w:rsid w:val="0087315D"/>
    <w:rsid w:val="00873B53"/>
    <w:rsid w:val="00874942"/>
    <w:rsid w:val="00874FF7"/>
    <w:rsid w:val="00877058"/>
    <w:rsid w:val="00880F4F"/>
    <w:rsid w:val="00881A09"/>
    <w:rsid w:val="00882D7F"/>
    <w:rsid w:val="0088502C"/>
    <w:rsid w:val="008875C6"/>
    <w:rsid w:val="008926D9"/>
    <w:rsid w:val="00892B5C"/>
    <w:rsid w:val="00894F0E"/>
    <w:rsid w:val="00896D81"/>
    <w:rsid w:val="008A2629"/>
    <w:rsid w:val="008A32C3"/>
    <w:rsid w:val="008A3878"/>
    <w:rsid w:val="008A51E4"/>
    <w:rsid w:val="008A7A8A"/>
    <w:rsid w:val="008B2CC1"/>
    <w:rsid w:val="008B4967"/>
    <w:rsid w:val="008B60B2"/>
    <w:rsid w:val="008B64E5"/>
    <w:rsid w:val="008B6B36"/>
    <w:rsid w:val="008C1E03"/>
    <w:rsid w:val="008C2131"/>
    <w:rsid w:val="008C2880"/>
    <w:rsid w:val="008C2B32"/>
    <w:rsid w:val="008C40F6"/>
    <w:rsid w:val="008D0D57"/>
    <w:rsid w:val="008D1AC1"/>
    <w:rsid w:val="008D31EC"/>
    <w:rsid w:val="008D37FF"/>
    <w:rsid w:val="008D383E"/>
    <w:rsid w:val="008D64BE"/>
    <w:rsid w:val="008D7A79"/>
    <w:rsid w:val="008E0330"/>
    <w:rsid w:val="008E0659"/>
    <w:rsid w:val="008E1C05"/>
    <w:rsid w:val="008E306B"/>
    <w:rsid w:val="008E46ED"/>
    <w:rsid w:val="008E5753"/>
    <w:rsid w:val="008E62C6"/>
    <w:rsid w:val="008E7DB3"/>
    <w:rsid w:val="008F1086"/>
    <w:rsid w:val="008F22AA"/>
    <w:rsid w:val="008F24D5"/>
    <w:rsid w:val="008F3415"/>
    <w:rsid w:val="008F394C"/>
    <w:rsid w:val="008F7899"/>
    <w:rsid w:val="0090061A"/>
    <w:rsid w:val="00900B80"/>
    <w:rsid w:val="00901772"/>
    <w:rsid w:val="009021A6"/>
    <w:rsid w:val="009037E5"/>
    <w:rsid w:val="00904CA0"/>
    <w:rsid w:val="0090731E"/>
    <w:rsid w:val="00911C46"/>
    <w:rsid w:val="00912A90"/>
    <w:rsid w:val="00913D25"/>
    <w:rsid w:val="009142B1"/>
    <w:rsid w:val="00914595"/>
    <w:rsid w:val="009153C7"/>
    <w:rsid w:val="00915F20"/>
    <w:rsid w:val="00916EE2"/>
    <w:rsid w:val="0091714D"/>
    <w:rsid w:val="00920A1E"/>
    <w:rsid w:val="00920AB8"/>
    <w:rsid w:val="0092138F"/>
    <w:rsid w:val="00921BBD"/>
    <w:rsid w:val="009236D9"/>
    <w:rsid w:val="009236E3"/>
    <w:rsid w:val="009236F9"/>
    <w:rsid w:val="00923A92"/>
    <w:rsid w:val="00923ED2"/>
    <w:rsid w:val="009248C8"/>
    <w:rsid w:val="00924A43"/>
    <w:rsid w:val="00924FE4"/>
    <w:rsid w:val="009301E6"/>
    <w:rsid w:val="00931028"/>
    <w:rsid w:val="009319FF"/>
    <w:rsid w:val="00932C36"/>
    <w:rsid w:val="00936932"/>
    <w:rsid w:val="00936945"/>
    <w:rsid w:val="00937991"/>
    <w:rsid w:val="00940200"/>
    <w:rsid w:val="00940BEB"/>
    <w:rsid w:val="00941DA8"/>
    <w:rsid w:val="00943EAC"/>
    <w:rsid w:val="009462B6"/>
    <w:rsid w:val="00947F15"/>
    <w:rsid w:val="0095272D"/>
    <w:rsid w:val="0096165A"/>
    <w:rsid w:val="00962EF2"/>
    <w:rsid w:val="00963025"/>
    <w:rsid w:val="00963853"/>
    <w:rsid w:val="00963B5F"/>
    <w:rsid w:val="00963E65"/>
    <w:rsid w:val="0096451E"/>
    <w:rsid w:val="0096540A"/>
    <w:rsid w:val="00966A22"/>
    <w:rsid w:val="00966E12"/>
    <w:rsid w:val="0096722F"/>
    <w:rsid w:val="009724ED"/>
    <w:rsid w:val="00973DB2"/>
    <w:rsid w:val="00974B3E"/>
    <w:rsid w:val="009804A8"/>
    <w:rsid w:val="00980843"/>
    <w:rsid w:val="009811D5"/>
    <w:rsid w:val="00984164"/>
    <w:rsid w:val="009874A4"/>
    <w:rsid w:val="00991C6E"/>
    <w:rsid w:val="0099674C"/>
    <w:rsid w:val="00996F03"/>
    <w:rsid w:val="009A002B"/>
    <w:rsid w:val="009A2C64"/>
    <w:rsid w:val="009A3307"/>
    <w:rsid w:val="009A4C64"/>
    <w:rsid w:val="009A4DA8"/>
    <w:rsid w:val="009A6639"/>
    <w:rsid w:val="009A6B78"/>
    <w:rsid w:val="009A6E26"/>
    <w:rsid w:val="009B41C4"/>
    <w:rsid w:val="009B45E7"/>
    <w:rsid w:val="009B6AAB"/>
    <w:rsid w:val="009B71ED"/>
    <w:rsid w:val="009C12FE"/>
    <w:rsid w:val="009C21E5"/>
    <w:rsid w:val="009C3A01"/>
    <w:rsid w:val="009C5791"/>
    <w:rsid w:val="009C637C"/>
    <w:rsid w:val="009D14A3"/>
    <w:rsid w:val="009D46A3"/>
    <w:rsid w:val="009D56DB"/>
    <w:rsid w:val="009D67D2"/>
    <w:rsid w:val="009D68B6"/>
    <w:rsid w:val="009D6BAB"/>
    <w:rsid w:val="009E0904"/>
    <w:rsid w:val="009E0E5F"/>
    <w:rsid w:val="009E1156"/>
    <w:rsid w:val="009E2791"/>
    <w:rsid w:val="009E2FFB"/>
    <w:rsid w:val="009E3F6F"/>
    <w:rsid w:val="009E4092"/>
    <w:rsid w:val="009E58CF"/>
    <w:rsid w:val="009E6BCF"/>
    <w:rsid w:val="009F04AA"/>
    <w:rsid w:val="009F17B1"/>
    <w:rsid w:val="009F1D2C"/>
    <w:rsid w:val="009F3402"/>
    <w:rsid w:val="009F3A3D"/>
    <w:rsid w:val="009F45FE"/>
    <w:rsid w:val="009F499F"/>
    <w:rsid w:val="009F4CF4"/>
    <w:rsid w:val="009F528B"/>
    <w:rsid w:val="00A025EF"/>
    <w:rsid w:val="00A04566"/>
    <w:rsid w:val="00A0526D"/>
    <w:rsid w:val="00A103E2"/>
    <w:rsid w:val="00A14B8A"/>
    <w:rsid w:val="00A2177F"/>
    <w:rsid w:val="00A23340"/>
    <w:rsid w:val="00A23B55"/>
    <w:rsid w:val="00A23E6E"/>
    <w:rsid w:val="00A246B3"/>
    <w:rsid w:val="00A24F43"/>
    <w:rsid w:val="00A255AF"/>
    <w:rsid w:val="00A25CE4"/>
    <w:rsid w:val="00A27475"/>
    <w:rsid w:val="00A27759"/>
    <w:rsid w:val="00A2785D"/>
    <w:rsid w:val="00A27939"/>
    <w:rsid w:val="00A31B17"/>
    <w:rsid w:val="00A31DF8"/>
    <w:rsid w:val="00A32A96"/>
    <w:rsid w:val="00A32AC0"/>
    <w:rsid w:val="00A4002C"/>
    <w:rsid w:val="00A422FE"/>
    <w:rsid w:val="00A42DAF"/>
    <w:rsid w:val="00A43D38"/>
    <w:rsid w:val="00A441B7"/>
    <w:rsid w:val="00A45BD8"/>
    <w:rsid w:val="00A478C4"/>
    <w:rsid w:val="00A50DBB"/>
    <w:rsid w:val="00A52B0A"/>
    <w:rsid w:val="00A53398"/>
    <w:rsid w:val="00A56147"/>
    <w:rsid w:val="00A57BEB"/>
    <w:rsid w:val="00A60141"/>
    <w:rsid w:val="00A60426"/>
    <w:rsid w:val="00A62192"/>
    <w:rsid w:val="00A6220E"/>
    <w:rsid w:val="00A63015"/>
    <w:rsid w:val="00A631A3"/>
    <w:rsid w:val="00A636DD"/>
    <w:rsid w:val="00A6558D"/>
    <w:rsid w:val="00A6673C"/>
    <w:rsid w:val="00A66A5E"/>
    <w:rsid w:val="00A66C22"/>
    <w:rsid w:val="00A67161"/>
    <w:rsid w:val="00A67B6C"/>
    <w:rsid w:val="00A67BA2"/>
    <w:rsid w:val="00A70C88"/>
    <w:rsid w:val="00A70CFD"/>
    <w:rsid w:val="00A713E5"/>
    <w:rsid w:val="00A7157C"/>
    <w:rsid w:val="00A71692"/>
    <w:rsid w:val="00A726DE"/>
    <w:rsid w:val="00A739D1"/>
    <w:rsid w:val="00A73CD3"/>
    <w:rsid w:val="00A806B7"/>
    <w:rsid w:val="00A80C44"/>
    <w:rsid w:val="00A81932"/>
    <w:rsid w:val="00A830C2"/>
    <w:rsid w:val="00A83F8C"/>
    <w:rsid w:val="00A841F9"/>
    <w:rsid w:val="00A84712"/>
    <w:rsid w:val="00A84C13"/>
    <w:rsid w:val="00A85B1E"/>
    <w:rsid w:val="00A865F4"/>
    <w:rsid w:val="00A869B7"/>
    <w:rsid w:val="00A878B1"/>
    <w:rsid w:val="00A90F8D"/>
    <w:rsid w:val="00A9139E"/>
    <w:rsid w:val="00A920CF"/>
    <w:rsid w:val="00A94346"/>
    <w:rsid w:val="00A94CD3"/>
    <w:rsid w:val="00A95063"/>
    <w:rsid w:val="00A95BA7"/>
    <w:rsid w:val="00A961E1"/>
    <w:rsid w:val="00A971DD"/>
    <w:rsid w:val="00AA67FC"/>
    <w:rsid w:val="00AA7A76"/>
    <w:rsid w:val="00AB0BD6"/>
    <w:rsid w:val="00AB132A"/>
    <w:rsid w:val="00AB30A7"/>
    <w:rsid w:val="00AB5D45"/>
    <w:rsid w:val="00AB693E"/>
    <w:rsid w:val="00AB73EB"/>
    <w:rsid w:val="00AB78B6"/>
    <w:rsid w:val="00AB7DD7"/>
    <w:rsid w:val="00AC100B"/>
    <w:rsid w:val="00AC205C"/>
    <w:rsid w:val="00AC54CE"/>
    <w:rsid w:val="00AC57D4"/>
    <w:rsid w:val="00AC5C85"/>
    <w:rsid w:val="00AC7104"/>
    <w:rsid w:val="00AD0602"/>
    <w:rsid w:val="00AD4851"/>
    <w:rsid w:val="00AD5F99"/>
    <w:rsid w:val="00AD6BA7"/>
    <w:rsid w:val="00AD7131"/>
    <w:rsid w:val="00AE16B4"/>
    <w:rsid w:val="00AE212F"/>
    <w:rsid w:val="00AE2400"/>
    <w:rsid w:val="00AE2E84"/>
    <w:rsid w:val="00AE3CF2"/>
    <w:rsid w:val="00AE49FE"/>
    <w:rsid w:val="00AE6426"/>
    <w:rsid w:val="00AF0A6B"/>
    <w:rsid w:val="00AF2963"/>
    <w:rsid w:val="00AF2FBF"/>
    <w:rsid w:val="00AF38E9"/>
    <w:rsid w:val="00AF394F"/>
    <w:rsid w:val="00AF4C2F"/>
    <w:rsid w:val="00AF740C"/>
    <w:rsid w:val="00AF751F"/>
    <w:rsid w:val="00B004E1"/>
    <w:rsid w:val="00B00AC9"/>
    <w:rsid w:val="00B0222C"/>
    <w:rsid w:val="00B03DE0"/>
    <w:rsid w:val="00B05A69"/>
    <w:rsid w:val="00B13667"/>
    <w:rsid w:val="00B13F8A"/>
    <w:rsid w:val="00B1555F"/>
    <w:rsid w:val="00B1572C"/>
    <w:rsid w:val="00B1642F"/>
    <w:rsid w:val="00B17784"/>
    <w:rsid w:val="00B2033B"/>
    <w:rsid w:val="00B22637"/>
    <w:rsid w:val="00B22786"/>
    <w:rsid w:val="00B23A55"/>
    <w:rsid w:val="00B23C5E"/>
    <w:rsid w:val="00B24B3C"/>
    <w:rsid w:val="00B25919"/>
    <w:rsid w:val="00B270CD"/>
    <w:rsid w:val="00B27253"/>
    <w:rsid w:val="00B31227"/>
    <w:rsid w:val="00B318DC"/>
    <w:rsid w:val="00B33332"/>
    <w:rsid w:val="00B33E99"/>
    <w:rsid w:val="00B42911"/>
    <w:rsid w:val="00B43D91"/>
    <w:rsid w:val="00B456B8"/>
    <w:rsid w:val="00B467D1"/>
    <w:rsid w:val="00B467D9"/>
    <w:rsid w:val="00B47F83"/>
    <w:rsid w:val="00B52DD0"/>
    <w:rsid w:val="00B52FBA"/>
    <w:rsid w:val="00B531B3"/>
    <w:rsid w:val="00B532B4"/>
    <w:rsid w:val="00B53B80"/>
    <w:rsid w:val="00B556A8"/>
    <w:rsid w:val="00B6310C"/>
    <w:rsid w:val="00B634DA"/>
    <w:rsid w:val="00B63720"/>
    <w:rsid w:val="00B63AAA"/>
    <w:rsid w:val="00B640ED"/>
    <w:rsid w:val="00B6481C"/>
    <w:rsid w:val="00B70B9F"/>
    <w:rsid w:val="00B70C74"/>
    <w:rsid w:val="00B7115A"/>
    <w:rsid w:val="00B71C4B"/>
    <w:rsid w:val="00B72E49"/>
    <w:rsid w:val="00B76501"/>
    <w:rsid w:val="00B807A2"/>
    <w:rsid w:val="00B816FB"/>
    <w:rsid w:val="00B82420"/>
    <w:rsid w:val="00B8384B"/>
    <w:rsid w:val="00B84D82"/>
    <w:rsid w:val="00B86D41"/>
    <w:rsid w:val="00B90E35"/>
    <w:rsid w:val="00B912A1"/>
    <w:rsid w:val="00B91E8E"/>
    <w:rsid w:val="00B96974"/>
    <w:rsid w:val="00B969EA"/>
    <w:rsid w:val="00B9734B"/>
    <w:rsid w:val="00B978B0"/>
    <w:rsid w:val="00BA211B"/>
    <w:rsid w:val="00BA562C"/>
    <w:rsid w:val="00BB474B"/>
    <w:rsid w:val="00BB5392"/>
    <w:rsid w:val="00BB5A7E"/>
    <w:rsid w:val="00BB5DC6"/>
    <w:rsid w:val="00BB5E8D"/>
    <w:rsid w:val="00BB6468"/>
    <w:rsid w:val="00BB6488"/>
    <w:rsid w:val="00BB6E03"/>
    <w:rsid w:val="00BB725E"/>
    <w:rsid w:val="00BB77F7"/>
    <w:rsid w:val="00BB7B6C"/>
    <w:rsid w:val="00BC0198"/>
    <w:rsid w:val="00BC0E85"/>
    <w:rsid w:val="00BC1EC9"/>
    <w:rsid w:val="00BC31A3"/>
    <w:rsid w:val="00BC4326"/>
    <w:rsid w:val="00BC48B7"/>
    <w:rsid w:val="00BC57E9"/>
    <w:rsid w:val="00BC62FD"/>
    <w:rsid w:val="00BD0517"/>
    <w:rsid w:val="00BD0E12"/>
    <w:rsid w:val="00BD2DCF"/>
    <w:rsid w:val="00BD3EEA"/>
    <w:rsid w:val="00BD4E6D"/>
    <w:rsid w:val="00BD7157"/>
    <w:rsid w:val="00BE1747"/>
    <w:rsid w:val="00BE58A4"/>
    <w:rsid w:val="00BE609E"/>
    <w:rsid w:val="00BE6DDD"/>
    <w:rsid w:val="00BF0DA5"/>
    <w:rsid w:val="00BF3939"/>
    <w:rsid w:val="00BF4F63"/>
    <w:rsid w:val="00BF7EE4"/>
    <w:rsid w:val="00C00338"/>
    <w:rsid w:val="00C03030"/>
    <w:rsid w:val="00C04872"/>
    <w:rsid w:val="00C05D18"/>
    <w:rsid w:val="00C10477"/>
    <w:rsid w:val="00C11BFE"/>
    <w:rsid w:val="00C13024"/>
    <w:rsid w:val="00C13DF7"/>
    <w:rsid w:val="00C146D0"/>
    <w:rsid w:val="00C14791"/>
    <w:rsid w:val="00C14A39"/>
    <w:rsid w:val="00C1779A"/>
    <w:rsid w:val="00C17EE7"/>
    <w:rsid w:val="00C2094C"/>
    <w:rsid w:val="00C22D8F"/>
    <w:rsid w:val="00C256B2"/>
    <w:rsid w:val="00C30F60"/>
    <w:rsid w:val="00C31BB2"/>
    <w:rsid w:val="00C31C26"/>
    <w:rsid w:val="00C32520"/>
    <w:rsid w:val="00C33551"/>
    <w:rsid w:val="00C3538C"/>
    <w:rsid w:val="00C3547A"/>
    <w:rsid w:val="00C3739F"/>
    <w:rsid w:val="00C402D0"/>
    <w:rsid w:val="00C44E43"/>
    <w:rsid w:val="00C44FC8"/>
    <w:rsid w:val="00C5027F"/>
    <w:rsid w:val="00C512C8"/>
    <w:rsid w:val="00C51317"/>
    <w:rsid w:val="00C52BF6"/>
    <w:rsid w:val="00C5320A"/>
    <w:rsid w:val="00C55161"/>
    <w:rsid w:val="00C552E7"/>
    <w:rsid w:val="00C554D5"/>
    <w:rsid w:val="00C57022"/>
    <w:rsid w:val="00C5732B"/>
    <w:rsid w:val="00C6022B"/>
    <w:rsid w:val="00C65353"/>
    <w:rsid w:val="00C662BD"/>
    <w:rsid w:val="00C67234"/>
    <w:rsid w:val="00C6778D"/>
    <w:rsid w:val="00C67F94"/>
    <w:rsid w:val="00C70A99"/>
    <w:rsid w:val="00C70B91"/>
    <w:rsid w:val="00C72B7C"/>
    <w:rsid w:val="00C73850"/>
    <w:rsid w:val="00C747FE"/>
    <w:rsid w:val="00C7480E"/>
    <w:rsid w:val="00C75D7C"/>
    <w:rsid w:val="00C770FE"/>
    <w:rsid w:val="00C779B4"/>
    <w:rsid w:val="00C77AA7"/>
    <w:rsid w:val="00C83EAE"/>
    <w:rsid w:val="00C846D3"/>
    <w:rsid w:val="00C847D9"/>
    <w:rsid w:val="00C85892"/>
    <w:rsid w:val="00C87F36"/>
    <w:rsid w:val="00C90A9B"/>
    <w:rsid w:val="00C94210"/>
    <w:rsid w:val="00C946DD"/>
    <w:rsid w:val="00C95960"/>
    <w:rsid w:val="00C96F77"/>
    <w:rsid w:val="00C97EA0"/>
    <w:rsid w:val="00CA134E"/>
    <w:rsid w:val="00CA2764"/>
    <w:rsid w:val="00CA278B"/>
    <w:rsid w:val="00CA3840"/>
    <w:rsid w:val="00CA3E48"/>
    <w:rsid w:val="00CA4B03"/>
    <w:rsid w:val="00CA66D2"/>
    <w:rsid w:val="00CA6930"/>
    <w:rsid w:val="00CA6C9C"/>
    <w:rsid w:val="00CB0867"/>
    <w:rsid w:val="00CB1337"/>
    <w:rsid w:val="00CB15AC"/>
    <w:rsid w:val="00CB52C7"/>
    <w:rsid w:val="00CC0472"/>
    <w:rsid w:val="00CC1DAB"/>
    <w:rsid w:val="00CC314C"/>
    <w:rsid w:val="00CC406D"/>
    <w:rsid w:val="00CC4E82"/>
    <w:rsid w:val="00CC5501"/>
    <w:rsid w:val="00CC6CD3"/>
    <w:rsid w:val="00CC7BEF"/>
    <w:rsid w:val="00CD02A6"/>
    <w:rsid w:val="00CD0569"/>
    <w:rsid w:val="00CD1095"/>
    <w:rsid w:val="00CD198F"/>
    <w:rsid w:val="00CD6A31"/>
    <w:rsid w:val="00CD737C"/>
    <w:rsid w:val="00CE1399"/>
    <w:rsid w:val="00CE15F8"/>
    <w:rsid w:val="00CE1DC7"/>
    <w:rsid w:val="00CE2680"/>
    <w:rsid w:val="00CE2865"/>
    <w:rsid w:val="00CE4D7B"/>
    <w:rsid w:val="00CE6AD0"/>
    <w:rsid w:val="00CF09AC"/>
    <w:rsid w:val="00CF0D3B"/>
    <w:rsid w:val="00CF43D8"/>
    <w:rsid w:val="00CF6F14"/>
    <w:rsid w:val="00CF7724"/>
    <w:rsid w:val="00D00209"/>
    <w:rsid w:val="00D0081B"/>
    <w:rsid w:val="00D011B5"/>
    <w:rsid w:val="00D03DD8"/>
    <w:rsid w:val="00D03F2C"/>
    <w:rsid w:val="00D04814"/>
    <w:rsid w:val="00D048FD"/>
    <w:rsid w:val="00D1145F"/>
    <w:rsid w:val="00D12CA2"/>
    <w:rsid w:val="00D133BB"/>
    <w:rsid w:val="00D1427B"/>
    <w:rsid w:val="00D14BDA"/>
    <w:rsid w:val="00D1698B"/>
    <w:rsid w:val="00D17549"/>
    <w:rsid w:val="00D177A6"/>
    <w:rsid w:val="00D1792B"/>
    <w:rsid w:val="00D17AFD"/>
    <w:rsid w:val="00D20A1A"/>
    <w:rsid w:val="00D20D9C"/>
    <w:rsid w:val="00D2274D"/>
    <w:rsid w:val="00D23C8A"/>
    <w:rsid w:val="00D24B98"/>
    <w:rsid w:val="00D25439"/>
    <w:rsid w:val="00D2678B"/>
    <w:rsid w:val="00D27441"/>
    <w:rsid w:val="00D3063D"/>
    <w:rsid w:val="00D30B8D"/>
    <w:rsid w:val="00D33067"/>
    <w:rsid w:val="00D430C8"/>
    <w:rsid w:val="00D4430B"/>
    <w:rsid w:val="00D44998"/>
    <w:rsid w:val="00D44E17"/>
    <w:rsid w:val="00D45252"/>
    <w:rsid w:val="00D46415"/>
    <w:rsid w:val="00D47349"/>
    <w:rsid w:val="00D47B17"/>
    <w:rsid w:val="00D502FC"/>
    <w:rsid w:val="00D50E95"/>
    <w:rsid w:val="00D50FC9"/>
    <w:rsid w:val="00D532BB"/>
    <w:rsid w:val="00D541E2"/>
    <w:rsid w:val="00D56292"/>
    <w:rsid w:val="00D566BC"/>
    <w:rsid w:val="00D56B34"/>
    <w:rsid w:val="00D62433"/>
    <w:rsid w:val="00D62CF6"/>
    <w:rsid w:val="00D63BC7"/>
    <w:rsid w:val="00D64DC8"/>
    <w:rsid w:val="00D663A3"/>
    <w:rsid w:val="00D6651B"/>
    <w:rsid w:val="00D67F6F"/>
    <w:rsid w:val="00D70E38"/>
    <w:rsid w:val="00D71B4D"/>
    <w:rsid w:val="00D71C27"/>
    <w:rsid w:val="00D75543"/>
    <w:rsid w:val="00D77EF9"/>
    <w:rsid w:val="00D801C9"/>
    <w:rsid w:val="00D81265"/>
    <w:rsid w:val="00D81873"/>
    <w:rsid w:val="00D85DB6"/>
    <w:rsid w:val="00D8629A"/>
    <w:rsid w:val="00D91233"/>
    <w:rsid w:val="00D916BA"/>
    <w:rsid w:val="00D91B9D"/>
    <w:rsid w:val="00D92F3C"/>
    <w:rsid w:val="00D9340D"/>
    <w:rsid w:val="00D93D55"/>
    <w:rsid w:val="00D93F29"/>
    <w:rsid w:val="00D95A93"/>
    <w:rsid w:val="00D96166"/>
    <w:rsid w:val="00D9701E"/>
    <w:rsid w:val="00D97464"/>
    <w:rsid w:val="00DA0BEC"/>
    <w:rsid w:val="00DA378E"/>
    <w:rsid w:val="00DA3C68"/>
    <w:rsid w:val="00DA764E"/>
    <w:rsid w:val="00DA772F"/>
    <w:rsid w:val="00DB15FF"/>
    <w:rsid w:val="00DB2C6E"/>
    <w:rsid w:val="00DB5359"/>
    <w:rsid w:val="00DC0174"/>
    <w:rsid w:val="00DC1782"/>
    <w:rsid w:val="00DC2080"/>
    <w:rsid w:val="00DC2780"/>
    <w:rsid w:val="00DC2F99"/>
    <w:rsid w:val="00DC4268"/>
    <w:rsid w:val="00DC441F"/>
    <w:rsid w:val="00DC48EF"/>
    <w:rsid w:val="00DC4EAF"/>
    <w:rsid w:val="00DC6C55"/>
    <w:rsid w:val="00DC7FCE"/>
    <w:rsid w:val="00DD6124"/>
    <w:rsid w:val="00DD75ED"/>
    <w:rsid w:val="00DE16D9"/>
    <w:rsid w:val="00DE21FD"/>
    <w:rsid w:val="00DE2368"/>
    <w:rsid w:val="00DE2CA0"/>
    <w:rsid w:val="00DE5028"/>
    <w:rsid w:val="00DE63C2"/>
    <w:rsid w:val="00DE793B"/>
    <w:rsid w:val="00DF0859"/>
    <w:rsid w:val="00DF63E7"/>
    <w:rsid w:val="00DF6B52"/>
    <w:rsid w:val="00DF70C2"/>
    <w:rsid w:val="00DF7717"/>
    <w:rsid w:val="00E000E5"/>
    <w:rsid w:val="00E00BD4"/>
    <w:rsid w:val="00E00D88"/>
    <w:rsid w:val="00E01BE0"/>
    <w:rsid w:val="00E04518"/>
    <w:rsid w:val="00E04CDE"/>
    <w:rsid w:val="00E04E5C"/>
    <w:rsid w:val="00E065E5"/>
    <w:rsid w:val="00E10C01"/>
    <w:rsid w:val="00E10EA5"/>
    <w:rsid w:val="00E10FAE"/>
    <w:rsid w:val="00E11BD2"/>
    <w:rsid w:val="00E140A1"/>
    <w:rsid w:val="00E15F04"/>
    <w:rsid w:val="00E16847"/>
    <w:rsid w:val="00E239BC"/>
    <w:rsid w:val="00E245CF"/>
    <w:rsid w:val="00E248A2"/>
    <w:rsid w:val="00E276EF"/>
    <w:rsid w:val="00E335BD"/>
    <w:rsid w:val="00E335FE"/>
    <w:rsid w:val="00E345F3"/>
    <w:rsid w:val="00E34924"/>
    <w:rsid w:val="00E35DC8"/>
    <w:rsid w:val="00E37C1E"/>
    <w:rsid w:val="00E4095D"/>
    <w:rsid w:val="00E4145C"/>
    <w:rsid w:val="00E434E7"/>
    <w:rsid w:val="00E44AFE"/>
    <w:rsid w:val="00E44BA5"/>
    <w:rsid w:val="00E46370"/>
    <w:rsid w:val="00E46E1C"/>
    <w:rsid w:val="00E47B1C"/>
    <w:rsid w:val="00E517EE"/>
    <w:rsid w:val="00E5238C"/>
    <w:rsid w:val="00E52AFC"/>
    <w:rsid w:val="00E5360F"/>
    <w:rsid w:val="00E53E76"/>
    <w:rsid w:val="00E55921"/>
    <w:rsid w:val="00E60AA7"/>
    <w:rsid w:val="00E63643"/>
    <w:rsid w:val="00E71197"/>
    <w:rsid w:val="00E72371"/>
    <w:rsid w:val="00E72E5D"/>
    <w:rsid w:val="00E7363E"/>
    <w:rsid w:val="00E736FD"/>
    <w:rsid w:val="00E76523"/>
    <w:rsid w:val="00E776EB"/>
    <w:rsid w:val="00E77C05"/>
    <w:rsid w:val="00E80B06"/>
    <w:rsid w:val="00E80E26"/>
    <w:rsid w:val="00E826AE"/>
    <w:rsid w:val="00E827B2"/>
    <w:rsid w:val="00E828C3"/>
    <w:rsid w:val="00E83108"/>
    <w:rsid w:val="00E84D81"/>
    <w:rsid w:val="00E84E33"/>
    <w:rsid w:val="00E856D7"/>
    <w:rsid w:val="00E85987"/>
    <w:rsid w:val="00E85B85"/>
    <w:rsid w:val="00E86FA5"/>
    <w:rsid w:val="00E8783B"/>
    <w:rsid w:val="00E909F5"/>
    <w:rsid w:val="00E92AE4"/>
    <w:rsid w:val="00E93D50"/>
    <w:rsid w:val="00E96860"/>
    <w:rsid w:val="00E96B29"/>
    <w:rsid w:val="00E96FBF"/>
    <w:rsid w:val="00EA0C00"/>
    <w:rsid w:val="00EA3EF0"/>
    <w:rsid w:val="00EA4FD4"/>
    <w:rsid w:val="00EA5C6F"/>
    <w:rsid w:val="00EA66F4"/>
    <w:rsid w:val="00EB005E"/>
    <w:rsid w:val="00EB117B"/>
    <w:rsid w:val="00EB1AED"/>
    <w:rsid w:val="00EB296D"/>
    <w:rsid w:val="00EB2CC8"/>
    <w:rsid w:val="00EB2D9E"/>
    <w:rsid w:val="00EB35B2"/>
    <w:rsid w:val="00EB516C"/>
    <w:rsid w:val="00EB6DC9"/>
    <w:rsid w:val="00EB71F3"/>
    <w:rsid w:val="00EC1821"/>
    <w:rsid w:val="00EC2C2C"/>
    <w:rsid w:val="00EC4B07"/>
    <w:rsid w:val="00EC4E49"/>
    <w:rsid w:val="00EC5D47"/>
    <w:rsid w:val="00ED0183"/>
    <w:rsid w:val="00ED06A5"/>
    <w:rsid w:val="00ED11E6"/>
    <w:rsid w:val="00ED12BE"/>
    <w:rsid w:val="00ED4C1B"/>
    <w:rsid w:val="00ED6723"/>
    <w:rsid w:val="00ED6B8E"/>
    <w:rsid w:val="00ED763D"/>
    <w:rsid w:val="00ED77FB"/>
    <w:rsid w:val="00ED7ED8"/>
    <w:rsid w:val="00EE1CE7"/>
    <w:rsid w:val="00EE45FA"/>
    <w:rsid w:val="00EE4E62"/>
    <w:rsid w:val="00EE4F36"/>
    <w:rsid w:val="00EF0732"/>
    <w:rsid w:val="00EF3404"/>
    <w:rsid w:val="00EF40A6"/>
    <w:rsid w:val="00EF4A70"/>
    <w:rsid w:val="00EF5E8D"/>
    <w:rsid w:val="00EF617B"/>
    <w:rsid w:val="00F0093A"/>
    <w:rsid w:val="00F00BAF"/>
    <w:rsid w:val="00F01705"/>
    <w:rsid w:val="00F10B41"/>
    <w:rsid w:val="00F11B0C"/>
    <w:rsid w:val="00F1294C"/>
    <w:rsid w:val="00F159F4"/>
    <w:rsid w:val="00F16984"/>
    <w:rsid w:val="00F17989"/>
    <w:rsid w:val="00F23901"/>
    <w:rsid w:val="00F23F46"/>
    <w:rsid w:val="00F25FAD"/>
    <w:rsid w:val="00F2672C"/>
    <w:rsid w:val="00F302B6"/>
    <w:rsid w:val="00F303F3"/>
    <w:rsid w:val="00F31D68"/>
    <w:rsid w:val="00F325DB"/>
    <w:rsid w:val="00F32973"/>
    <w:rsid w:val="00F32E3D"/>
    <w:rsid w:val="00F336CB"/>
    <w:rsid w:val="00F36465"/>
    <w:rsid w:val="00F367C1"/>
    <w:rsid w:val="00F37034"/>
    <w:rsid w:val="00F4229D"/>
    <w:rsid w:val="00F43FE8"/>
    <w:rsid w:val="00F45C25"/>
    <w:rsid w:val="00F45F8E"/>
    <w:rsid w:val="00F461A8"/>
    <w:rsid w:val="00F52477"/>
    <w:rsid w:val="00F53A8B"/>
    <w:rsid w:val="00F5629C"/>
    <w:rsid w:val="00F57C52"/>
    <w:rsid w:val="00F63687"/>
    <w:rsid w:val="00F64F97"/>
    <w:rsid w:val="00F657CF"/>
    <w:rsid w:val="00F66152"/>
    <w:rsid w:val="00F66A68"/>
    <w:rsid w:val="00F702A5"/>
    <w:rsid w:val="00F708C9"/>
    <w:rsid w:val="00F710DB"/>
    <w:rsid w:val="00F716B1"/>
    <w:rsid w:val="00F71E58"/>
    <w:rsid w:val="00F72828"/>
    <w:rsid w:val="00F7372C"/>
    <w:rsid w:val="00F73FBC"/>
    <w:rsid w:val="00F7677B"/>
    <w:rsid w:val="00F77D2B"/>
    <w:rsid w:val="00F81130"/>
    <w:rsid w:val="00F81197"/>
    <w:rsid w:val="00F82506"/>
    <w:rsid w:val="00F848C8"/>
    <w:rsid w:val="00F853D8"/>
    <w:rsid w:val="00F87F22"/>
    <w:rsid w:val="00F91DAF"/>
    <w:rsid w:val="00F92DC0"/>
    <w:rsid w:val="00F934DD"/>
    <w:rsid w:val="00F9369E"/>
    <w:rsid w:val="00F956FA"/>
    <w:rsid w:val="00FA1E9B"/>
    <w:rsid w:val="00FA2983"/>
    <w:rsid w:val="00FA336A"/>
    <w:rsid w:val="00FA37FD"/>
    <w:rsid w:val="00FA66AF"/>
    <w:rsid w:val="00FA683E"/>
    <w:rsid w:val="00FA69ED"/>
    <w:rsid w:val="00FA6D06"/>
    <w:rsid w:val="00FA7E5C"/>
    <w:rsid w:val="00FB0FFB"/>
    <w:rsid w:val="00FB3155"/>
    <w:rsid w:val="00FB45E4"/>
    <w:rsid w:val="00FB473A"/>
    <w:rsid w:val="00FB4D0B"/>
    <w:rsid w:val="00FB71F4"/>
    <w:rsid w:val="00FC1BB4"/>
    <w:rsid w:val="00FC23B3"/>
    <w:rsid w:val="00FC488A"/>
    <w:rsid w:val="00FC53A7"/>
    <w:rsid w:val="00FC7684"/>
    <w:rsid w:val="00FD2BCE"/>
    <w:rsid w:val="00FD34A4"/>
    <w:rsid w:val="00FD396A"/>
    <w:rsid w:val="00FD4E61"/>
    <w:rsid w:val="00FD702B"/>
    <w:rsid w:val="00FD7089"/>
    <w:rsid w:val="00FE0C39"/>
    <w:rsid w:val="00FE1597"/>
    <w:rsid w:val="00FE3A31"/>
    <w:rsid w:val="00FE47C4"/>
    <w:rsid w:val="00FE4BD9"/>
    <w:rsid w:val="00FE4CB7"/>
    <w:rsid w:val="00FE62C5"/>
    <w:rsid w:val="00FE6B92"/>
    <w:rsid w:val="00FF040C"/>
    <w:rsid w:val="00FF19F4"/>
    <w:rsid w:val="00FF2FD7"/>
    <w:rsid w:val="00FF3F77"/>
    <w:rsid w:val="00FF469F"/>
    <w:rsid w:val="00FF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FA39EB6"/>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7E035D"/>
    <w:pPr>
      <w:keepNext/>
      <w:spacing w:before="240" w:after="240"/>
      <w:outlineLvl w:val="0"/>
    </w:pPr>
    <w:rPr>
      <w:b/>
      <w:bCs/>
      <w:caps/>
      <w:kern w:val="32"/>
      <w:szCs w:val="32"/>
    </w:rPr>
  </w:style>
  <w:style w:type="paragraph" w:styleId="2">
    <w:name w:val="heading 2"/>
    <w:basedOn w:val="a0"/>
    <w:next w:val="a0"/>
    <w:link w:val="20"/>
    <w:qFormat/>
    <w:rsid w:val="007E035D"/>
    <w:pPr>
      <w:keepNext/>
      <w:spacing w:before="240" w:after="240"/>
      <w:outlineLvl w:val="1"/>
    </w:pPr>
    <w:rPr>
      <w:bCs/>
      <w:iCs/>
      <w:caps/>
      <w:szCs w:val="28"/>
    </w:rPr>
  </w:style>
  <w:style w:type="paragraph" w:styleId="3">
    <w:name w:val="heading 3"/>
    <w:basedOn w:val="a0"/>
    <w:next w:val="a0"/>
    <w:link w:val="30"/>
    <w:qFormat/>
    <w:rsid w:val="00B978B0"/>
    <w:pPr>
      <w:keepNext/>
      <w:spacing w:before="480" w:after="240"/>
      <w:outlineLvl w:val="2"/>
    </w:pPr>
    <w:rPr>
      <w:bCs/>
      <w:szCs w:val="26"/>
      <w:u w:val="single"/>
    </w:rPr>
  </w:style>
  <w:style w:type="paragraph" w:styleId="4">
    <w:name w:val="heading 4"/>
    <w:basedOn w:val="a0"/>
    <w:next w:val="a0"/>
    <w:link w:val="40"/>
    <w:qFormat/>
    <w:rsid w:val="00E34924"/>
    <w:pPr>
      <w:keepNext/>
      <w:spacing w:before="480" w:after="240"/>
      <w:outlineLvl w:val="3"/>
    </w:pPr>
    <w:rPr>
      <w:bCs/>
      <w:i/>
      <w:szCs w:val="28"/>
    </w:rPr>
  </w:style>
  <w:style w:type="paragraph" w:styleId="5">
    <w:name w:val="heading 5"/>
    <w:basedOn w:val="a0"/>
    <w:next w:val="a0"/>
    <w:link w:val="50"/>
    <w:qFormat/>
    <w:rsid w:val="009E0904"/>
    <w:pPr>
      <w:outlineLvl w:val="4"/>
    </w:pPr>
    <w:rPr>
      <w:rFonts w:eastAsia="Times New Roman" w:cs="Times New Roman"/>
      <w:lang w:eastAsia="en-US"/>
    </w:rPr>
  </w:style>
  <w:style w:type="paragraph" w:styleId="6">
    <w:name w:val="heading 6"/>
    <w:basedOn w:val="a0"/>
    <w:next w:val="a0"/>
    <w:link w:val="60"/>
    <w:qFormat/>
    <w:rsid w:val="009E0904"/>
    <w:pPr>
      <w:outlineLvl w:val="5"/>
    </w:pPr>
    <w:rPr>
      <w:rFonts w:eastAsia="Times New Roman" w:cs="Times New Roman"/>
      <w:lang w:eastAsia="en-US"/>
    </w:rPr>
  </w:style>
  <w:style w:type="paragraph" w:styleId="7">
    <w:name w:val="heading 7"/>
    <w:basedOn w:val="a0"/>
    <w:next w:val="a0"/>
    <w:link w:val="70"/>
    <w:qFormat/>
    <w:rsid w:val="009E0904"/>
    <w:pPr>
      <w:keepNext/>
      <w:keepLines/>
      <w:spacing w:before="80" w:after="60"/>
      <w:outlineLvl w:val="6"/>
    </w:pPr>
    <w:rPr>
      <w:rFonts w:eastAsia="Times New Roman" w:cs="Times New Roman"/>
      <w:b/>
      <w:kern w:val="28"/>
      <w:sz w:val="20"/>
      <w:lang w:eastAsia="en-US"/>
    </w:rPr>
  </w:style>
  <w:style w:type="paragraph" w:styleId="8">
    <w:name w:val="heading 8"/>
    <w:basedOn w:val="a0"/>
    <w:next w:val="a0"/>
    <w:link w:val="80"/>
    <w:qFormat/>
    <w:rsid w:val="009E0904"/>
    <w:pPr>
      <w:keepNext/>
      <w:keepLines/>
      <w:spacing w:before="80" w:after="60"/>
      <w:outlineLvl w:val="7"/>
    </w:pPr>
    <w:rPr>
      <w:rFonts w:eastAsia="Times New Roman" w:cs="Times New Roman"/>
      <w:i/>
      <w:kern w:val="28"/>
      <w:sz w:val="20"/>
      <w:lang w:eastAsia="en-US"/>
    </w:rPr>
  </w:style>
  <w:style w:type="paragraph" w:styleId="9">
    <w:name w:val="heading 9"/>
    <w:basedOn w:val="a0"/>
    <w:next w:val="a0"/>
    <w:link w:val="90"/>
    <w:qFormat/>
    <w:rsid w:val="009E0904"/>
    <w:pPr>
      <w:spacing w:before="240" w:after="60"/>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uiPriority w:val="99"/>
    <w:rsid w:val="00676C5C"/>
    <w:rPr>
      <w:sz w:val="18"/>
    </w:rPr>
  </w:style>
  <w:style w:type="paragraph" w:styleId="ac">
    <w:name w:val="header"/>
    <w:basedOn w:val="a0"/>
    <w:link w:val="ad"/>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e">
    <w:name w:val="Salutation"/>
    <w:basedOn w:val="a0"/>
    <w:next w:val="a0"/>
    <w:semiHidden/>
    <w:rsid w:val="00676C5C"/>
  </w:style>
  <w:style w:type="paragraph" w:styleId="af">
    <w:name w:val="Signature"/>
    <w:basedOn w:val="a0"/>
    <w:semiHidden/>
    <w:rsid w:val="00676C5C"/>
    <w:pPr>
      <w:ind w:left="5250"/>
    </w:pPr>
  </w:style>
  <w:style w:type="character" w:styleId="af0">
    <w:name w:val="footnote reference"/>
    <w:basedOn w:val="a1"/>
    <w:rsid w:val="0028752D"/>
    <w:rPr>
      <w:vertAlign w:val="superscript"/>
    </w:rPr>
  </w:style>
  <w:style w:type="paragraph" w:styleId="af1">
    <w:name w:val="Balloon Text"/>
    <w:basedOn w:val="a0"/>
    <w:link w:val="af2"/>
    <w:rsid w:val="00AC54CE"/>
    <w:rPr>
      <w:rFonts w:ascii="Tahoma" w:hAnsi="Tahoma" w:cs="Tahoma"/>
      <w:sz w:val="16"/>
      <w:szCs w:val="16"/>
    </w:rPr>
  </w:style>
  <w:style w:type="character" w:customStyle="1" w:styleId="af2">
    <w:name w:val="批注框文本 字符"/>
    <w:basedOn w:val="a1"/>
    <w:link w:val="af1"/>
    <w:rsid w:val="00AC54CE"/>
    <w:rPr>
      <w:rFonts w:ascii="Tahoma" w:eastAsia="SimSun" w:hAnsi="Tahoma" w:cs="Tahoma"/>
      <w:sz w:val="16"/>
      <w:szCs w:val="16"/>
      <w:lang w:eastAsia="zh-CN"/>
    </w:rPr>
  </w:style>
  <w:style w:type="character" w:customStyle="1" w:styleId="50">
    <w:name w:val="标题 5 字符"/>
    <w:basedOn w:val="a1"/>
    <w:link w:val="5"/>
    <w:rsid w:val="009E0904"/>
    <w:rPr>
      <w:rFonts w:ascii="Arial" w:hAnsi="Arial"/>
      <w:sz w:val="22"/>
    </w:rPr>
  </w:style>
  <w:style w:type="character" w:customStyle="1" w:styleId="60">
    <w:name w:val="标题 6 字符"/>
    <w:basedOn w:val="a1"/>
    <w:link w:val="6"/>
    <w:rsid w:val="009E0904"/>
    <w:rPr>
      <w:rFonts w:ascii="Arial" w:hAnsi="Arial"/>
      <w:sz w:val="22"/>
    </w:rPr>
  </w:style>
  <w:style w:type="character" w:customStyle="1" w:styleId="70">
    <w:name w:val="标题 7 字符"/>
    <w:basedOn w:val="a1"/>
    <w:link w:val="7"/>
    <w:rsid w:val="009E0904"/>
    <w:rPr>
      <w:rFonts w:ascii="Arial" w:hAnsi="Arial"/>
      <w:b/>
      <w:kern w:val="28"/>
    </w:rPr>
  </w:style>
  <w:style w:type="character" w:customStyle="1" w:styleId="80">
    <w:name w:val="标题 8 字符"/>
    <w:basedOn w:val="a1"/>
    <w:link w:val="8"/>
    <w:rsid w:val="009E0904"/>
    <w:rPr>
      <w:rFonts w:ascii="Arial" w:hAnsi="Arial"/>
      <w:i/>
      <w:kern w:val="28"/>
    </w:rPr>
  </w:style>
  <w:style w:type="character" w:customStyle="1" w:styleId="90">
    <w:name w:val="标题 9 字符"/>
    <w:basedOn w:val="a1"/>
    <w:link w:val="9"/>
    <w:rsid w:val="009E0904"/>
    <w:rPr>
      <w:rFonts w:ascii="Arial" w:hAnsi="Arial"/>
      <w:i/>
      <w:sz w:val="22"/>
    </w:rPr>
  </w:style>
  <w:style w:type="character" w:customStyle="1" w:styleId="ab">
    <w:name w:val="脚注文本 字符"/>
    <w:basedOn w:val="a1"/>
    <w:link w:val="aa"/>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a1"/>
    <w:semiHidden/>
    <w:rsid w:val="009E0904"/>
    <w:rPr>
      <w:rFonts w:ascii="Arial" w:eastAsia="SimSun" w:hAnsi="Arial" w:cs="Arial"/>
      <w:sz w:val="18"/>
      <w:lang w:eastAsia="zh-CN"/>
    </w:rPr>
  </w:style>
  <w:style w:type="paragraph" w:styleId="af3">
    <w:name w:val="List Paragraph"/>
    <w:basedOn w:val="a0"/>
    <w:uiPriority w:val="34"/>
    <w:qFormat/>
    <w:rsid w:val="009E0904"/>
    <w:pPr>
      <w:ind w:left="720"/>
      <w:contextualSpacing/>
    </w:pPr>
    <w:rPr>
      <w:rFonts w:eastAsia="Times New Roman"/>
      <w:lang w:eastAsia="en-US"/>
    </w:rPr>
  </w:style>
  <w:style w:type="character" w:styleId="af4">
    <w:name w:val="Hyperlink"/>
    <w:basedOn w:val="a1"/>
    <w:unhideWhenUsed/>
    <w:rsid w:val="009E0904"/>
    <w:rPr>
      <w:color w:val="0000FF" w:themeColor="hyperlink"/>
      <w:u w:val="single"/>
    </w:rPr>
  </w:style>
  <w:style w:type="table" w:styleId="af5">
    <w:name w:val="Table Grid"/>
    <w:basedOn w:val="a2"/>
    <w:uiPriority w:val="59"/>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正文文本缩进 字符"/>
    <w:basedOn w:val="a1"/>
    <w:link w:val="af7"/>
    <w:semiHidden/>
    <w:rsid w:val="009E0904"/>
    <w:rPr>
      <w:rFonts w:ascii="Arial" w:hAnsi="Arial"/>
      <w:sz w:val="22"/>
    </w:rPr>
  </w:style>
  <w:style w:type="paragraph" w:styleId="af7">
    <w:name w:val="Body Text Indent"/>
    <w:basedOn w:val="a0"/>
    <w:link w:val="af6"/>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a1"/>
    <w:semiHidden/>
    <w:rsid w:val="009E0904"/>
    <w:rPr>
      <w:rFonts w:ascii="Arial" w:eastAsia="SimSun" w:hAnsi="Arial" w:cs="Arial"/>
      <w:sz w:val="22"/>
      <w:lang w:eastAsia="zh-CN"/>
    </w:rPr>
  </w:style>
  <w:style w:type="character" w:customStyle="1" w:styleId="af8">
    <w:name w:val="结束语 字符"/>
    <w:basedOn w:val="a1"/>
    <w:link w:val="af9"/>
    <w:semiHidden/>
    <w:rsid w:val="009E0904"/>
    <w:rPr>
      <w:rFonts w:ascii="Arial" w:hAnsi="Arial"/>
      <w:sz w:val="22"/>
    </w:rPr>
  </w:style>
  <w:style w:type="paragraph" w:styleId="af9">
    <w:name w:val="Closing"/>
    <w:basedOn w:val="a0"/>
    <w:link w:val="af8"/>
    <w:semiHidden/>
    <w:rsid w:val="009E0904"/>
    <w:pPr>
      <w:ind w:left="4253"/>
      <w:jc w:val="center"/>
    </w:pPr>
    <w:rPr>
      <w:rFonts w:eastAsia="Times New Roman" w:cs="Times New Roman"/>
      <w:lang w:eastAsia="en-US"/>
    </w:rPr>
  </w:style>
  <w:style w:type="character" w:customStyle="1" w:styleId="ClosingChar1">
    <w:name w:val="Closing Char1"/>
    <w:basedOn w:val="a1"/>
    <w:semiHidden/>
    <w:rsid w:val="009E0904"/>
    <w:rPr>
      <w:rFonts w:ascii="Arial" w:eastAsia="SimSun" w:hAnsi="Arial" w:cs="Arial"/>
      <w:sz w:val="22"/>
      <w:lang w:eastAsia="zh-CN"/>
    </w:rPr>
  </w:style>
  <w:style w:type="character" w:customStyle="1" w:styleId="afa">
    <w:name w:val="宏文本 字符"/>
    <w:basedOn w:val="a1"/>
    <w:link w:val="afb"/>
    <w:semiHidden/>
    <w:rsid w:val="009E0904"/>
    <w:rPr>
      <w:rFonts w:ascii="Courier New" w:hAnsi="Courier New"/>
      <w:sz w:val="16"/>
    </w:rPr>
  </w:style>
  <w:style w:type="paragraph" w:styleId="afb">
    <w:name w:val="macro"/>
    <w:link w:val="afa"/>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a1"/>
    <w:semiHidden/>
    <w:rsid w:val="009E0904"/>
    <w:rPr>
      <w:rFonts w:ascii="Consolas" w:eastAsia="SimSun" w:hAnsi="Consolas" w:cs="Arial"/>
      <w:lang w:eastAsia="zh-CN"/>
    </w:rPr>
  </w:style>
  <w:style w:type="paragraph" w:styleId="91">
    <w:name w:val="toc 9"/>
    <w:basedOn w:val="a0"/>
    <w:next w:val="a0"/>
    <w:semiHidden/>
    <w:rsid w:val="009E0904"/>
    <w:pPr>
      <w:tabs>
        <w:tab w:val="right" w:leader="dot" w:pos="8504"/>
      </w:tabs>
      <w:ind w:left="2080"/>
    </w:pPr>
    <w:rPr>
      <w:rFonts w:eastAsia="Times New Roman" w:cs="Times New Roman"/>
      <w:lang w:eastAsia="en-US"/>
    </w:rPr>
  </w:style>
  <w:style w:type="character" w:styleId="afc">
    <w:name w:val="page number"/>
    <w:basedOn w:val="a1"/>
    <w:semiHidden/>
    <w:rsid w:val="009E0904"/>
  </w:style>
  <w:style w:type="paragraph" w:customStyle="1" w:styleId="DateSignatureAligned">
    <w:name w:val="Date / Signature Aligned"/>
    <w:basedOn w:val="a0"/>
    <w:rsid w:val="009E0904"/>
    <w:pPr>
      <w:ind w:left="5250"/>
    </w:pPr>
  </w:style>
  <w:style w:type="character" w:styleId="afd">
    <w:name w:val="Emphasis"/>
    <w:basedOn w:val="a1"/>
    <w:uiPriority w:val="20"/>
    <w:qFormat/>
    <w:rsid w:val="009E0904"/>
    <w:rPr>
      <w:i/>
      <w:iCs/>
    </w:rPr>
  </w:style>
  <w:style w:type="character" w:customStyle="1" w:styleId="afe">
    <w:name w:val="批注主题 字符"/>
    <w:basedOn w:val="CommentTextChar"/>
    <w:link w:val="aff"/>
    <w:semiHidden/>
    <w:rsid w:val="009E0904"/>
    <w:rPr>
      <w:rFonts w:ascii="Arial" w:eastAsia="SimSun" w:hAnsi="Arial" w:cs="Arial"/>
      <w:b/>
      <w:bCs/>
      <w:sz w:val="18"/>
      <w:lang w:eastAsia="zh-CN"/>
    </w:rPr>
  </w:style>
  <w:style w:type="paragraph" w:styleId="aff">
    <w:name w:val="annotation subject"/>
    <w:basedOn w:val="a6"/>
    <w:next w:val="a6"/>
    <w:link w:val="afe"/>
    <w:semiHidden/>
    <w:unhideWhenUsed/>
    <w:rsid w:val="009E0904"/>
    <w:rPr>
      <w:b/>
      <w:bCs/>
    </w:rPr>
  </w:style>
  <w:style w:type="character" w:customStyle="1" w:styleId="a7">
    <w:name w:val="批注文字 字符"/>
    <w:basedOn w:val="a1"/>
    <w:link w:val="a6"/>
    <w:semiHidden/>
    <w:rsid w:val="009E0904"/>
    <w:rPr>
      <w:rFonts w:ascii="Arial" w:eastAsia="SimSun" w:hAnsi="Arial" w:cs="Arial"/>
      <w:sz w:val="18"/>
      <w:lang w:eastAsia="zh-CN"/>
    </w:rPr>
  </w:style>
  <w:style w:type="character" w:customStyle="1" w:styleId="CommentSubjectChar1">
    <w:name w:val="Comment Subject Char1"/>
    <w:basedOn w:val="a7"/>
    <w:semiHidden/>
    <w:rsid w:val="009E0904"/>
    <w:rPr>
      <w:rFonts w:ascii="Arial" w:eastAsia="SimSun" w:hAnsi="Arial" w:cs="Arial"/>
      <w:b/>
      <w:bCs/>
      <w:sz w:val="18"/>
      <w:lang w:eastAsia="zh-CN"/>
    </w:rPr>
  </w:style>
  <w:style w:type="character" w:styleId="aff0">
    <w:name w:val="annotation reference"/>
    <w:basedOn w:val="a1"/>
    <w:unhideWhenUsed/>
    <w:rsid w:val="009E0904"/>
    <w:rPr>
      <w:sz w:val="16"/>
      <w:szCs w:val="16"/>
    </w:rPr>
  </w:style>
  <w:style w:type="paragraph" w:styleId="aff1">
    <w:name w:val="Revision"/>
    <w:hidden/>
    <w:uiPriority w:val="99"/>
    <w:semiHidden/>
    <w:rsid w:val="009E0904"/>
    <w:rPr>
      <w:rFonts w:ascii="Arial" w:eastAsia="SimSun" w:hAnsi="Arial" w:cs="Arial"/>
      <w:sz w:val="22"/>
      <w:lang w:eastAsia="zh-CN"/>
    </w:rPr>
  </w:style>
  <w:style w:type="character" w:customStyle="1" w:styleId="30">
    <w:name w:val="标题 3 字符"/>
    <w:basedOn w:val="a1"/>
    <w:link w:val="3"/>
    <w:rsid w:val="00B978B0"/>
    <w:rPr>
      <w:rFonts w:ascii="Arial" w:eastAsia="SimSun" w:hAnsi="Arial" w:cs="Arial"/>
      <w:bCs/>
      <w:sz w:val="22"/>
      <w:szCs w:val="26"/>
      <w:u w:val="single"/>
      <w:lang w:eastAsia="zh-CN"/>
    </w:rPr>
  </w:style>
  <w:style w:type="character" w:customStyle="1" w:styleId="20">
    <w:name w:val="标题 2 字符"/>
    <w:basedOn w:val="a1"/>
    <w:link w:val="2"/>
    <w:rsid w:val="007E035D"/>
    <w:rPr>
      <w:rFonts w:ascii="Arial" w:eastAsia="SimSun" w:hAnsi="Arial" w:cs="Arial"/>
      <w:bCs/>
      <w:iCs/>
      <w:caps/>
      <w:sz w:val="22"/>
      <w:szCs w:val="28"/>
      <w:lang w:eastAsia="zh-CN"/>
    </w:rPr>
  </w:style>
  <w:style w:type="paragraph" w:styleId="aff2">
    <w:name w:val="No Spacing"/>
    <w:uiPriority w:val="1"/>
    <w:qFormat/>
    <w:rsid w:val="0063435B"/>
    <w:rPr>
      <w:rFonts w:ascii="Arial" w:eastAsia="SimSun" w:hAnsi="Arial" w:cs="Arial"/>
      <w:sz w:val="22"/>
      <w:lang w:eastAsia="zh-CN"/>
    </w:rPr>
  </w:style>
  <w:style w:type="paragraph" w:customStyle="1" w:styleId="TreatyDates">
    <w:name w:val="TreatyDates"/>
    <w:basedOn w:val="a0"/>
    <w:qFormat/>
    <w:rsid w:val="001E6277"/>
    <w:pPr>
      <w:spacing w:line="300" w:lineRule="exact"/>
      <w:ind w:left="567" w:right="-23"/>
    </w:pPr>
    <w:rPr>
      <w:rFonts w:eastAsia="Arial"/>
      <w:sz w:val="24"/>
      <w:szCs w:val="24"/>
      <w:lang w:eastAsia="en-US"/>
    </w:rPr>
  </w:style>
  <w:style w:type="paragraph" w:customStyle="1" w:styleId="1TreatyHeading1">
    <w:name w:val="1 Treaty Heading 1"/>
    <w:basedOn w:val="a0"/>
    <w:qFormat/>
    <w:rsid w:val="001E6277"/>
    <w:pPr>
      <w:spacing w:before="57" w:after="300" w:line="300" w:lineRule="exact"/>
      <w:jc w:val="both"/>
      <w:outlineLvl w:val="0"/>
    </w:pPr>
    <w:rPr>
      <w:rFonts w:eastAsia="Times New Roman"/>
      <w:b/>
      <w:bCs/>
      <w:sz w:val="24"/>
      <w:lang w:eastAsia="en-US"/>
    </w:rPr>
  </w:style>
  <w:style w:type="paragraph" w:customStyle="1" w:styleId="indenti">
    <w:name w:val="indent_i"/>
    <w:basedOn w:val="a0"/>
    <w:rsid w:val="001E6277"/>
    <w:pPr>
      <w:numPr>
        <w:ilvl w:val="2"/>
        <w:numId w:val="4"/>
      </w:numPr>
      <w:jc w:val="both"/>
    </w:pPr>
    <w:rPr>
      <w:rFonts w:ascii="Times New Roman" w:eastAsia="Times New Roman" w:hAnsi="Times New Roman" w:cs="Times New Roman"/>
      <w:sz w:val="30"/>
      <w:lang w:eastAsia="en-US"/>
    </w:rPr>
  </w:style>
  <w:style w:type="paragraph" w:customStyle="1" w:styleId="indenta">
    <w:name w:val="indent_a"/>
    <w:basedOn w:val="a0"/>
    <w:rsid w:val="001E6277"/>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a0"/>
    <w:link w:val="indent1Char"/>
    <w:rsid w:val="001E627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1E6277"/>
    <w:rPr>
      <w:sz w:val="30"/>
      <w:szCs w:val="30"/>
    </w:rPr>
  </w:style>
  <w:style w:type="paragraph" w:customStyle="1" w:styleId="indentihang">
    <w:name w:val="indent_i_hang"/>
    <w:basedOn w:val="a0"/>
    <w:link w:val="indentihangChar"/>
    <w:rsid w:val="001E6277"/>
    <w:pPr>
      <w:numPr>
        <w:numId w:val="4"/>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1E6277"/>
    <w:rPr>
      <w:rFonts w:eastAsia="Times New Roman"/>
      <w:sz w:val="30"/>
    </w:rPr>
  </w:style>
  <w:style w:type="paragraph" w:customStyle="1" w:styleId="4TreatyHeading4">
    <w:name w:val="4 Treaty Heading 4"/>
    <w:basedOn w:val="a0"/>
    <w:qFormat/>
    <w:rsid w:val="001E6277"/>
    <w:pPr>
      <w:spacing w:before="480" w:after="240" w:line="240" w:lineRule="exact"/>
      <w:outlineLvl w:val="3"/>
    </w:pPr>
    <w:rPr>
      <w:rFonts w:eastAsia="Times New Roman"/>
      <w:b/>
      <w:bCs/>
      <w:sz w:val="20"/>
      <w:lang w:eastAsia="en-US"/>
    </w:rPr>
  </w:style>
  <w:style w:type="paragraph" w:customStyle="1" w:styleId="3TreatyHeading3">
    <w:name w:val="3 Treaty Heading 3"/>
    <w:basedOn w:val="a0"/>
    <w:qFormat/>
    <w:rsid w:val="001E6277"/>
    <w:pPr>
      <w:spacing w:before="480" w:after="240" w:line="240" w:lineRule="exact"/>
      <w:outlineLvl w:val="2"/>
    </w:pPr>
    <w:rPr>
      <w:rFonts w:eastAsia="Times New Roman"/>
      <w:b/>
      <w:bCs/>
      <w:i/>
      <w:sz w:val="20"/>
      <w:lang w:eastAsia="en-US"/>
    </w:rPr>
  </w:style>
  <w:style w:type="character" w:customStyle="1" w:styleId="ad">
    <w:name w:val="页眉 字符"/>
    <w:basedOn w:val="a1"/>
    <w:link w:val="ac"/>
    <w:uiPriority w:val="99"/>
    <w:rsid w:val="001E6277"/>
    <w:rPr>
      <w:rFonts w:ascii="Arial" w:eastAsia="SimSun" w:hAnsi="Arial" w:cs="Arial"/>
      <w:sz w:val="22"/>
      <w:lang w:eastAsia="zh-CN"/>
    </w:rPr>
  </w:style>
  <w:style w:type="character" w:customStyle="1" w:styleId="40">
    <w:name w:val="标题 4 字符"/>
    <w:basedOn w:val="a1"/>
    <w:link w:val="4"/>
    <w:rsid w:val="00513BAD"/>
    <w:rPr>
      <w:rFonts w:ascii="Arial" w:eastAsia="SimSun" w:hAnsi="Arial" w:cs="Arial"/>
      <w:bCs/>
      <w:i/>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0606">
      <w:bodyDiv w:val="1"/>
      <w:marLeft w:val="0"/>
      <w:marRight w:val="0"/>
      <w:marTop w:val="0"/>
      <w:marBottom w:val="0"/>
      <w:divBdr>
        <w:top w:val="none" w:sz="0" w:space="0" w:color="auto"/>
        <w:left w:val="none" w:sz="0" w:space="0" w:color="auto"/>
        <w:bottom w:val="none" w:sz="0" w:space="0" w:color="auto"/>
        <w:right w:val="none" w:sz="0" w:space="0" w:color="auto"/>
      </w:divBdr>
    </w:div>
    <w:div w:id="696077660">
      <w:bodyDiv w:val="1"/>
      <w:marLeft w:val="0"/>
      <w:marRight w:val="0"/>
      <w:marTop w:val="0"/>
      <w:marBottom w:val="0"/>
      <w:divBdr>
        <w:top w:val="none" w:sz="0" w:space="0" w:color="auto"/>
        <w:left w:val="none" w:sz="0" w:space="0" w:color="auto"/>
        <w:bottom w:val="none" w:sz="0" w:space="0" w:color="auto"/>
        <w:right w:val="none" w:sz="0" w:space="0" w:color="auto"/>
      </w:divBdr>
    </w:div>
    <w:div w:id="1096947304">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E4581-344C-4C1A-BC5A-8222C3D5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7</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H/LD/WG/9/2</vt:lpstr>
    </vt:vector>
  </TitlesOfParts>
  <Company>WIPO</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H/LD/WG/9/2</dc:title>
  <dc:subject>《共同实施细则》第17条修正案</dc:subject>
  <dc:creator>DiazN</dc:creator>
  <cp:keywords>FOR OFFICIAL USE ONLY</cp:keywords>
  <cp:lastModifiedBy>SONG Qiao</cp:lastModifiedBy>
  <cp:revision>42</cp:revision>
  <cp:lastPrinted>2020-10-21T10:45:00Z</cp:lastPrinted>
  <dcterms:created xsi:type="dcterms:W3CDTF">2020-10-21T14:48:00Z</dcterms:created>
  <dcterms:modified xsi:type="dcterms:W3CDTF">2020-10-28T15:53:00Z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f149d328-bada-47c6-af9f-a11213838986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