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020BA" w:rsidRPr="00F020BA" w:rsidTr="00277B3F">
        <w:trPr>
          <w:trHeight w:val="1977"/>
        </w:trPr>
        <w:tc>
          <w:tcPr>
            <w:tcW w:w="4594" w:type="dxa"/>
            <w:tcBorders>
              <w:bottom w:val="single" w:sz="4" w:space="0" w:color="auto"/>
            </w:tcBorders>
            <w:tcMar>
              <w:bottom w:w="170" w:type="dxa"/>
            </w:tcMar>
          </w:tcPr>
          <w:p w:rsidR="00F020BA" w:rsidRPr="00F020BA" w:rsidRDefault="00F020BA" w:rsidP="00F020BA">
            <w:pPr>
              <w:jc w:val="both"/>
            </w:pPr>
            <w:bookmarkStart w:id="0" w:name="TitleOfDoc"/>
            <w:bookmarkEnd w:id="0"/>
            <w:r w:rsidRPr="00F020BA">
              <w:rPr>
                <w:rFonts w:hint="eastAsia"/>
                <w:noProof/>
              </w:rPr>
              <w:drawing>
                <wp:anchor distT="0" distB="0" distL="114300" distR="114300" simplePos="0" relativeHeight="251659264" behindDoc="1" locked="0" layoutInCell="0" allowOverlap="1" wp14:anchorId="41DF8435" wp14:editId="36DFC0A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020BA" w:rsidRPr="00F020BA" w:rsidRDefault="00F020BA" w:rsidP="00F020BA"/>
        </w:tc>
        <w:tc>
          <w:tcPr>
            <w:tcW w:w="425" w:type="dxa"/>
            <w:tcBorders>
              <w:bottom w:val="single" w:sz="4" w:space="0" w:color="auto"/>
            </w:tcBorders>
            <w:tcMar>
              <w:left w:w="0" w:type="dxa"/>
              <w:right w:w="0" w:type="dxa"/>
            </w:tcMar>
          </w:tcPr>
          <w:p w:rsidR="00F020BA" w:rsidRPr="00F020BA" w:rsidRDefault="00F020BA" w:rsidP="00F020BA">
            <w:pPr>
              <w:jc w:val="right"/>
            </w:pPr>
            <w:r w:rsidRPr="00F020BA">
              <w:rPr>
                <w:rFonts w:hint="eastAsia"/>
                <w:b/>
                <w:sz w:val="40"/>
                <w:szCs w:val="40"/>
              </w:rPr>
              <w:t>C</w:t>
            </w:r>
          </w:p>
        </w:tc>
      </w:tr>
      <w:tr w:rsidR="00F020BA" w:rsidRPr="00F020BA" w:rsidTr="00277B3F">
        <w:trPr>
          <w:trHeight w:hRule="exact" w:val="340"/>
        </w:trPr>
        <w:tc>
          <w:tcPr>
            <w:tcW w:w="9356" w:type="dxa"/>
            <w:gridSpan w:val="3"/>
            <w:tcBorders>
              <w:top w:val="single" w:sz="4" w:space="0" w:color="auto"/>
            </w:tcBorders>
            <w:tcMar>
              <w:top w:w="170" w:type="dxa"/>
              <w:left w:w="0" w:type="dxa"/>
              <w:right w:w="0" w:type="dxa"/>
            </w:tcMar>
            <w:vAlign w:val="bottom"/>
          </w:tcPr>
          <w:p w:rsidR="00F020BA" w:rsidRPr="00F020BA" w:rsidRDefault="00F020BA" w:rsidP="00C16EF6">
            <w:pPr>
              <w:jc w:val="right"/>
              <w:rPr>
                <w:rFonts w:ascii="Arial Black" w:hAnsi="Arial Black"/>
                <w:caps/>
                <w:sz w:val="15"/>
              </w:rPr>
            </w:pPr>
            <w:r w:rsidRPr="00F020BA">
              <w:rPr>
                <w:rFonts w:ascii="Arial Black" w:hAnsi="Arial Black" w:hint="eastAsia"/>
                <w:caps/>
                <w:sz w:val="15"/>
              </w:rPr>
              <w:t>H/LD/WG/4/</w:t>
            </w:r>
            <w:r w:rsidR="00C16EF6">
              <w:rPr>
                <w:rFonts w:ascii="Arial Black" w:hAnsi="Arial Black" w:hint="eastAsia"/>
                <w:caps/>
                <w:sz w:val="15"/>
              </w:rPr>
              <w:t>3</w:t>
            </w:r>
            <w:bookmarkStart w:id="1" w:name="Code"/>
            <w:bookmarkStart w:id="2" w:name="_GoBack"/>
            <w:bookmarkEnd w:id="1"/>
            <w:bookmarkEnd w:id="2"/>
          </w:p>
        </w:tc>
      </w:tr>
      <w:tr w:rsidR="00F020BA" w:rsidRPr="00F020BA" w:rsidTr="00277B3F">
        <w:trPr>
          <w:trHeight w:hRule="exact" w:val="170"/>
        </w:trPr>
        <w:tc>
          <w:tcPr>
            <w:tcW w:w="9356" w:type="dxa"/>
            <w:gridSpan w:val="3"/>
            <w:noWrap/>
            <w:tcMar>
              <w:left w:w="0" w:type="dxa"/>
              <w:right w:w="0" w:type="dxa"/>
            </w:tcMar>
            <w:vAlign w:val="bottom"/>
          </w:tcPr>
          <w:p w:rsidR="00F020BA" w:rsidRPr="00F020BA" w:rsidRDefault="00F020BA" w:rsidP="00F020BA">
            <w:pPr>
              <w:jc w:val="right"/>
              <w:rPr>
                <w:rFonts w:ascii="Arial Black" w:hAnsi="Arial Black"/>
                <w:b/>
                <w:caps/>
                <w:sz w:val="15"/>
                <w:szCs w:val="15"/>
              </w:rPr>
            </w:pPr>
            <w:r w:rsidRPr="00F020BA">
              <w:rPr>
                <w:rFonts w:eastAsia="SimHei" w:hint="eastAsia"/>
                <w:b/>
                <w:sz w:val="15"/>
                <w:szCs w:val="15"/>
              </w:rPr>
              <w:t>原</w:t>
            </w:r>
            <w:r w:rsidRPr="00F020BA">
              <w:rPr>
                <w:rFonts w:eastAsia="SimHei" w:hint="eastAsia"/>
                <w:b/>
                <w:sz w:val="15"/>
                <w:szCs w:val="15"/>
                <w:lang w:val="pt-BR"/>
              </w:rPr>
              <w:t xml:space="preserve"> </w:t>
            </w:r>
            <w:r w:rsidRPr="00F020BA">
              <w:rPr>
                <w:rFonts w:eastAsia="SimHei" w:hint="eastAsia"/>
                <w:b/>
                <w:sz w:val="15"/>
                <w:szCs w:val="15"/>
              </w:rPr>
              <w:t>文</w:t>
            </w:r>
            <w:r w:rsidRPr="00F020BA">
              <w:rPr>
                <w:rFonts w:eastAsia="SimHei" w:hint="eastAsia"/>
                <w:b/>
                <w:sz w:val="15"/>
                <w:szCs w:val="15"/>
                <w:lang w:val="pt-BR"/>
              </w:rPr>
              <w:t>：英</w:t>
            </w:r>
            <w:r w:rsidRPr="00F020BA">
              <w:rPr>
                <w:rFonts w:eastAsia="SimHei" w:hint="eastAsia"/>
                <w:b/>
                <w:sz w:val="15"/>
                <w:szCs w:val="15"/>
              </w:rPr>
              <w:t>文</w:t>
            </w:r>
          </w:p>
        </w:tc>
      </w:tr>
      <w:tr w:rsidR="00F020BA" w:rsidRPr="00F020BA" w:rsidTr="00277B3F">
        <w:trPr>
          <w:trHeight w:hRule="exact" w:val="198"/>
        </w:trPr>
        <w:tc>
          <w:tcPr>
            <w:tcW w:w="9356" w:type="dxa"/>
            <w:gridSpan w:val="3"/>
            <w:tcMar>
              <w:left w:w="0" w:type="dxa"/>
              <w:right w:w="0" w:type="dxa"/>
            </w:tcMar>
            <w:vAlign w:val="bottom"/>
          </w:tcPr>
          <w:p w:rsidR="00F020BA" w:rsidRPr="00F020BA" w:rsidRDefault="00F020BA" w:rsidP="00F020BA">
            <w:pPr>
              <w:jc w:val="right"/>
              <w:rPr>
                <w:rFonts w:ascii="SimHei" w:eastAsia="SimHei" w:hAnsi="Arial Black"/>
                <w:b/>
                <w:caps/>
                <w:sz w:val="15"/>
                <w:szCs w:val="15"/>
              </w:rPr>
            </w:pPr>
            <w:r w:rsidRPr="00F020BA">
              <w:rPr>
                <w:rFonts w:ascii="SimHei" w:eastAsia="SimHei" w:hint="eastAsia"/>
                <w:b/>
                <w:sz w:val="15"/>
                <w:szCs w:val="15"/>
              </w:rPr>
              <w:t>日</w:t>
            </w:r>
            <w:r w:rsidRPr="00F020BA">
              <w:rPr>
                <w:rFonts w:ascii="SimHei" w:eastAsia="SimHei" w:hint="eastAsia"/>
                <w:b/>
                <w:sz w:val="15"/>
                <w:szCs w:val="15"/>
                <w:lang w:val="pt-BR"/>
              </w:rPr>
              <w:t xml:space="preserve"> </w:t>
            </w:r>
            <w:r w:rsidRPr="00F020BA">
              <w:rPr>
                <w:rFonts w:ascii="SimHei" w:eastAsia="SimHei" w:hint="eastAsia"/>
                <w:b/>
                <w:sz w:val="15"/>
                <w:szCs w:val="15"/>
              </w:rPr>
              <w:t>期</w:t>
            </w:r>
            <w:r w:rsidRPr="00F020BA">
              <w:rPr>
                <w:rFonts w:ascii="SimHei" w:eastAsia="SimHei" w:hAnsi="SimSun" w:hint="eastAsia"/>
                <w:b/>
                <w:sz w:val="15"/>
                <w:szCs w:val="15"/>
                <w:lang w:val="pt-BR"/>
              </w:rPr>
              <w:t>：</w:t>
            </w:r>
            <w:r w:rsidRPr="00F020BA">
              <w:rPr>
                <w:rFonts w:ascii="Arial Black" w:eastAsia="SimHei" w:hAnsi="Arial Black" w:hint="eastAsia"/>
                <w:b/>
                <w:sz w:val="15"/>
                <w:szCs w:val="15"/>
                <w:lang w:val="pt-BR"/>
              </w:rPr>
              <w:t>2014</w:t>
            </w:r>
            <w:r w:rsidRPr="00F020BA">
              <w:rPr>
                <w:rFonts w:ascii="SimHei" w:eastAsia="SimHei" w:hAnsi="Times New Roman" w:hint="eastAsia"/>
                <w:b/>
                <w:sz w:val="15"/>
                <w:szCs w:val="15"/>
              </w:rPr>
              <w:t>年</w:t>
            </w:r>
            <w:r w:rsidRPr="00F020BA">
              <w:rPr>
                <w:rFonts w:ascii="Arial Black" w:eastAsia="SimHei" w:hAnsi="Arial Black" w:hint="eastAsia"/>
                <w:b/>
                <w:sz w:val="15"/>
                <w:szCs w:val="15"/>
                <w:lang w:val="pt-BR"/>
              </w:rPr>
              <w:t>4</w:t>
            </w:r>
            <w:r w:rsidRPr="00F020BA">
              <w:rPr>
                <w:rFonts w:ascii="SimHei" w:eastAsia="SimHei" w:hAnsi="Times New Roman" w:hint="eastAsia"/>
                <w:b/>
                <w:sz w:val="15"/>
                <w:szCs w:val="15"/>
              </w:rPr>
              <w:t>月</w:t>
            </w:r>
            <w:r w:rsidRPr="00F020BA">
              <w:rPr>
                <w:rFonts w:ascii="Arial Black" w:eastAsia="SimHei" w:hAnsi="Arial Black" w:hint="eastAsia"/>
                <w:b/>
                <w:sz w:val="15"/>
                <w:szCs w:val="15"/>
                <w:lang w:val="pt-BR"/>
              </w:rPr>
              <w:t>15</w:t>
            </w:r>
            <w:r w:rsidRPr="00F020BA">
              <w:rPr>
                <w:rFonts w:ascii="SimHei" w:eastAsia="SimHei" w:hAnsi="Times New Roman" w:hint="eastAsia"/>
                <w:b/>
                <w:sz w:val="15"/>
                <w:szCs w:val="15"/>
              </w:rPr>
              <w:t>日</w:t>
            </w:r>
            <w:r w:rsidRPr="00F020BA">
              <w:rPr>
                <w:rFonts w:ascii="SimHei" w:eastAsia="SimHei" w:hAnsi="Arial Black" w:hint="eastAsia"/>
                <w:b/>
                <w:caps/>
                <w:sz w:val="15"/>
                <w:szCs w:val="15"/>
              </w:rPr>
              <w:t xml:space="preserve">  </w:t>
            </w:r>
            <w:bookmarkStart w:id="3" w:name="Date"/>
            <w:bookmarkEnd w:id="3"/>
          </w:p>
        </w:tc>
      </w:tr>
    </w:tbl>
    <w:p w:rsidR="00F020BA" w:rsidRPr="00F020BA" w:rsidRDefault="00F020BA" w:rsidP="00F020BA"/>
    <w:p w:rsidR="00F020BA" w:rsidRPr="00F020BA" w:rsidRDefault="00F020BA" w:rsidP="00F020BA"/>
    <w:p w:rsidR="00F020BA" w:rsidRPr="00F020BA" w:rsidRDefault="00F020BA" w:rsidP="00F020BA"/>
    <w:p w:rsidR="00F020BA" w:rsidRPr="00F020BA" w:rsidRDefault="00F020BA" w:rsidP="00F020BA"/>
    <w:p w:rsidR="00F020BA" w:rsidRPr="00F020BA" w:rsidRDefault="00F020BA" w:rsidP="00F020BA"/>
    <w:p w:rsidR="00F020BA" w:rsidRPr="00F020BA" w:rsidRDefault="00F020BA" w:rsidP="00F020BA">
      <w:pPr>
        <w:spacing w:line="360" w:lineRule="atLeast"/>
        <w:rPr>
          <w:rFonts w:ascii="SimHei" w:eastAsia="SimHei"/>
          <w:sz w:val="28"/>
          <w:szCs w:val="28"/>
        </w:rPr>
      </w:pPr>
      <w:r w:rsidRPr="00F020BA">
        <w:rPr>
          <w:rFonts w:ascii="SimHei" w:eastAsia="SimHei" w:hint="eastAsia"/>
          <w:sz w:val="28"/>
          <w:szCs w:val="28"/>
        </w:rPr>
        <w:t>工业品外观设计国际注册海牙体系法律发展工作组</w:t>
      </w:r>
    </w:p>
    <w:p w:rsidR="00F020BA" w:rsidRPr="00F020BA" w:rsidRDefault="00F020BA" w:rsidP="00F020BA">
      <w:pPr>
        <w:rPr>
          <w:szCs w:val="22"/>
        </w:rPr>
      </w:pPr>
    </w:p>
    <w:p w:rsidR="00F020BA" w:rsidRPr="00F020BA" w:rsidRDefault="00F020BA" w:rsidP="00F020BA">
      <w:pPr>
        <w:rPr>
          <w:sz w:val="24"/>
          <w:szCs w:val="24"/>
        </w:rPr>
      </w:pPr>
    </w:p>
    <w:p w:rsidR="00F020BA" w:rsidRPr="00F020BA" w:rsidRDefault="00F020BA" w:rsidP="00F020BA">
      <w:pPr>
        <w:spacing w:line="360" w:lineRule="atLeast"/>
        <w:textAlignment w:val="bottom"/>
        <w:rPr>
          <w:rFonts w:ascii="KaiTi" w:eastAsia="KaiTi"/>
          <w:b/>
          <w:sz w:val="24"/>
          <w:szCs w:val="24"/>
        </w:rPr>
      </w:pPr>
      <w:r w:rsidRPr="00F020BA">
        <w:rPr>
          <w:rFonts w:ascii="KaiTi" w:eastAsia="KaiTi" w:hint="eastAsia"/>
          <w:b/>
          <w:sz w:val="24"/>
          <w:szCs w:val="24"/>
        </w:rPr>
        <w:t>第四届会议</w:t>
      </w:r>
    </w:p>
    <w:p w:rsidR="00F020BA" w:rsidRPr="00F020BA" w:rsidRDefault="00F020BA" w:rsidP="00F020BA">
      <w:pPr>
        <w:spacing w:line="360" w:lineRule="atLeast"/>
        <w:textAlignment w:val="bottom"/>
        <w:rPr>
          <w:rFonts w:ascii="KaiTi" w:eastAsia="KaiTi" w:hAnsi="KaiTi"/>
          <w:b/>
          <w:sz w:val="24"/>
          <w:szCs w:val="24"/>
        </w:rPr>
      </w:pPr>
      <w:r w:rsidRPr="00F020BA">
        <w:rPr>
          <w:rFonts w:ascii="KaiTi" w:eastAsia="KaiTi" w:hAnsi="KaiTi" w:hint="eastAsia"/>
          <w:sz w:val="24"/>
          <w:szCs w:val="24"/>
        </w:rPr>
        <w:t>2014</w:t>
      </w:r>
      <w:r w:rsidRPr="00F020BA">
        <w:rPr>
          <w:rFonts w:ascii="KaiTi" w:eastAsia="KaiTi" w:hAnsi="KaiTi" w:hint="eastAsia"/>
          <w:b/>
          <w:sz w:val="24"/>
          <w:szCs w:val="24"/>
        </w:rPr>
        <w:t>年</w:t>
      </w:r>
      <w:r w:rsidRPr="00F020BA">
        <w:rPr>
          <w:rFonts w:ascii="KaiTi" w:eastAsia="KaiTi" w:hAnsi="KaiTi" w:hint="eastAsia"/>
          <w:sz w:val="24"/>
          <w:szCs w:val="24"/>
        </w:rPr>
        <w:t>6</w:t>
      </w:r>
      <w:r w:rsidRPr="00F020BA">
        <w:rPr>
          <w:rFonts w:ascii="KaiTi" w:eastAsia="KaiTi" w:hAnsi="KaiTi" w:hint="eastAsia"/>
          <w:b/>
          <w:sz w:val="24"/>
          <w:szCs w:val="24"/>
        </w:rPr>
        <w:t>月</w:t>
      </w:r>
      <w:r w:rsidRPr="00F020BA">
        <w:rPr>
          <w:rFonts w:ascii="KaiTi" w:eastAsia="KaiTi" w:hAnsi="KaiTi" w:hint="eastAsia"/>
          <w:sz w:val="24"/>
          <w:szCs w:val="24"/>
        </w:rPr>
        <w:t>16</w:t>
      </w:r>
      <w:r w:rsidRPr="00F020BA">
        <w:rPr>
          <w:rFonts w:ascii="KaiTi" w:eastAsia="KaiTi" w:hAnsi="KaiTi" w:hint="eastAsia"/>
          <w:b/>
          <w:sz w:val="24"/>
          <w:szCs w:val="24"/>
        </w:rPr>
        <w:t>日至</w:t>
      </w:r>
      <w:r w:rsidRPr="00F020BA">
        <w:rPr>
          <w:rFonts w:ascii="KaiTi" w:eastAsia="KaiTi" w:hAnsi="KaiTi" w:hint="eastAsia"/>
          <w:sz w:val="24"/>
          <w:szCs w:val="24"/>
        </w:rPr>
        <w:t>18</w:t>
      </w:r>
      <w:r w:rsidRPr="00F020BA">
        <w:rPr>
          <w:rFonts w:ascii="KaiTi" w:eastAsia="KaiTi" w:hAnsi="KaiTi" w:hint="eastAsia"/>
          <w:b/>
          <w:sz w:val="24"/>
          <w:szCs w:val="24"/>
        </w:rPr>
        <w:t>日，日内瓦</w:t>
      </w:r>
    </w:p>
    <w:p w:rsidR="00F020BA" w:rsidRPr="00F020BA" w:rsidRDefault="00F020BA" w:rsidP="00F020BA"/>
    <w:p w:rsidR="00F020BA" w:rsidRPr="00F020BA" w:rsidRDefault="00F020BA" w:rsidP="00F020BA"/>
    <w:p w:rsidR="00F020BA" w:rsidRPr="00F020BA" w:rsidRDefault="00F020BA" w:rsidP="00F020BA"/>
    <w:p w:rsidR="00F020BA" w:rsidRPr="00F020BA" w:rsidRDefault="00F020BA" w:rsidP="00F020BA">
      <w:pPr>
        <w:rPr>
          <w:rFonts w:ascii="KaiTi" w:eastAsia="KaiTi" w:hAnsi="KaiTi" w:cs="Times New Roman"/>
          <w:kern w:val="2"/>
          <w:sz w:val="24"/>
          <w:szCs w:val="32"/>
        </w:rPr>
      </w:pPr>
      <w:r w:rsidRPr="00F020BA">
        <w:rPr>
          <w:rFonts w:ascii="KaiTi" w:eastAsia="KaiTi" w:hAnsi="KaiTi" w:cs="Times New Roman" w:hint="eastAsia"/>
          <w:kern w:val="2"/>
          <w:sz w:val="24"/>
          <w:szCs w:val="32"/>
        </w:rPr>
        <w:t>公开提供被提交国际注册的工业品外观设计</w:t>
      </w:r>
      <w:r>
        <w:rPr>
          <w:rFonts w:ascii="KaiTi" w:eastAsia="KaiTi" w:hAnsi="KaiTi" w:cs="Times New Roman" w:hint="eastAsia"/>
          <w:kern w:val="2"/>
          <w:sz w:val="24"/>
          <w:szCs w:val="32"/>
        </w:rPr>
        <w:br/>
      </w:r>
      <w:r w:rsidRPr="00F020BA">
        <w:rPr>
          <w:rFonts w:ascii="KaiTi" w:eastAsia="KaiTi" w:hAnsi="KaiTi" w:cs="Times New Roman" w:hint="eastAsia"/>
          <w:kern w:val="2"/>
          <w:sz w:val="24"/>
          <w:szCs w:val="32"/>
        </w:rPr>
        <w:t>经过被指定缔约方局的程序之后的修正信息</w:t>
      </w:r>
    </w:p>
    <w:p w:rsidR="00F020BA" w:rsidRPr="00F020BA" w:rsidRDefault="00F020BA" w:rsidP="00F020BA">
      <w:pPr>
        <w:rPr>
          <w:rFonts w:ascii="SimSun" w:hAnsi="SimSun"/>
          <w:szCs w:val="22"/>
        </w:rPr>
      </w:pPr>
    </w:p>
    <w:p w:rsidR="00F020BA" w:rsidRPr="00F020BA" w:rsidRDefault="00F020BA" w:rsidP="00F020BA">
      <w:pPr>
        <w:rPr>
          <w:rFonts w:ascii="KaiTi" w:eastAsia="KaiTi" w:hAnsi="STKaiti" w:cs="Times New Roman"/>
          <w:i/>
          <w:kern w:val="2"/>
          <w:sz w:val="21"/>
          <w:szCs w:val="24"/>
        </w:rPr>
      </w:pPr>
      <w:r w:rsidRPr="00F020BA">
        <w:rPr>
          <w:rFonts w:ascii="KaiTi" w:eastAsia="KaiTi" w:hAnsi="STKaiti" w:cs="Times New Roman" w:hint="eastAsia"/>
          <w:i/>
          <w:kern w:val="2"/>
          <w:sz w:val="21"/>
          <w:szCs w:val="24"/>
        </w:rPr>
        <w:t>国际局编拟的文件</w:t>
      </w:r>
    </w:p>
    <w:p w:rsidR="00F020BA" w:rsidRPr="00F020BA" w:rsidRDefault="00F020BA" w:rsidP="00F020BA">
      <w:pPr>
        <w:rPr>
          <w:rFonts w:ascii="KaiTi" w:hAnsi="SimSun"/>
          <w:szCs w:val="22"/>
        </w:rPr>
      </w:pPr>
    </w:p>
    <w:p w:rsidR="00F020BA" w:rsidRPr="00F020BA" w:rsidRDefault="00F020BA" w:rsidP="00F020BA">
      <w:pPr>
        <w:rPr>
          <w:rFonts w:ascii="KaiTi" w:hAnsi="SimSun"/>
          <w:szCs w:val="22"/>
        </w:rPr>
      </w:pPr>
    </w:p>
    <w:p w:rsidR="00F020BA" w:rsidRPr="00F020BA" w:rsidRDefault="00F020BA" w:rsidP="00F020BA">
      <w:pPr>
        <w:rPr>
          <w:rFonts w:ascii="KaiTi" w:hAnsi="SimSun"/>
          <w:szCs w:val="22"/>
        </w:rPr>
      </w:pPr>
    </w:p>
    <w:p w:rsidR="00F020BA" w:rsidRPr="00F020BA" w:rsidRDefault="00F020BA" w:rsidP="00F020BA">
      <w:pPr>
        <w:rPr>
          <w:rFonts w:ascii="KaiTi" w:hAnsi="SimSun"/>
          <w:szCs w:val="22"/>
        </w:rPr>
      </w:pPr>
    </w:p>
    <w:p w:rsidR="00CF4924" w:rsidRPr="00FB4C44" w:rsidRDefault="00787F03" w:rsidP="00F020BA">
      <w:pPr>
        <w:pStyle w:val="1"/>
        <w:spacing w:beforeLines="100" w:afterLines="100" w:after="240" w:line="340" w:lineRule="atLeast"/>
        <w:jc w:val="both"/>
        <w:rPr>
          <w:rFonts w:ascii="SimHei" w:eastAsia="SimHei" w:hAnsi="SimHei"/>
          <w:b w:val="0"/>
          <w:sz w:val="21"/>
          <w:szCs w:val="21"/>
        </w:rPr>
      </w:pPr>
      <w:r w:rsidRPr="00FB4C44">
        <w:rPr>
          <w:rFonts w:ascii="SimHei" w:eastAsia="SimHei" w:hAnsi="SimHei" w:hint="eastAsia"/>
          <w:b w:val="0"/>
          <w:sz w:val="21"/>
          <w:szCs w:val="21"/>
        </w:rPr>
        <w:t>一、</w:t>
      </w:r>
      <w:r w:rsidR="00CF4924" w:rsidRPr="00FB4C44">
        <w:rPr>
          <w:rFonts w:ascii="SimHei" w:eastAsia="SimHei" w:hAnsi="SimHei" w:hint="eastAsia"/>
          <w:b w:val="0"/>
          <w:sz w:val="21"/>
          <w:szCs w:val="21"/>
        </w:rPr>
        <w:tab/>
      </w:r>
      <w:r w:rsidRPr="00FB4C44">
        <w:rPr>
          <w:rFonts w:ascii="SimHei" w:eastAsia="SimHei" w:hAnsi="SimHei" w:hint="eastAsia"/>
          <w:b w:val="0"/>
          <w:sz w:val="21"/>
          <w:szCs w:val="21"/>
        </w:rPr>
        <w:t>导</w:t>
      </w:r>
      <w:r w:rsidR="00F020BA">
        <w:rPr>
          <w:rFonts w:ascii="SimHei" w:eastAsia="SimHei" w:hAnsi="SimHei" w:hint="eastAsia"/>
          <w:b w:val="0"/>
          <w:sz w:val="21"/>
          <w:szCs w:val="21"/>
        </w:rPr>
        <w:t xml:space="preserve">　</w:t>
      </w:r>
      <w:r w:rsidRPr="00FB4C44">
        <w:rPr>
          <w:rFonts w:ascii="SimHei" w:eastAsia="SimHei" w:hAnsi="SimHei" w:hint="eastAsia"/>
          <w:b w:val="0"/>
          <w:sz w:val="21"/>
          <w:szCs w:val="21"/>
        </w:rPr>
        <w:t>言</w:t>
      </w:r>
    </w:p>
    <w:p w:rsidR="00CF4924" w:rsidRPr="00A1387B" w:rsidRDefault="00F33811" w:rsidP="00F020BA">
      <w:pPr>
        <w:pStyle w:val="ONUME"/>
        <w:tabs>
          <w:tab w:val="clear" w:pos="567"/>
        </w:tabs>
        <w:spacing w:afterLines="50" w:after="120" w:line="340" w:lineRule="atLeast"/>
        <w:jc w:val="both"/>
        <w:rPr>
          <w:rFonts w:ascii="SimSun" w:hAnsi="SimSun"/>
          <w:sz w:val="21"/>
          <w:szCs w:val="21"/>
        </w:rPr>
      </w:pPr>
      <w:r w:rsidRPr="00A1387B">
        <w:rPr>
          <w:rFonts w:ascii="SimSun" w:hAnsi="SimSun" w:hint="eastAsia"/>
          <w:sz w:val="21"/>
          <w:szCs w:val="21"/>
        </w:rPr>
        <w:t>2013年10月28日至30日</w:t>
      </w:r>
      <w:r w:rsidR="00144475" w:rsidRPr="00A1387B">
        <w:rPr>
          <w:rFonts w:ascii="SimSun" w:hAnsi="SimSun" w:hint="eastAsia"/>
          <w:sz w:val="21"/>
          <w:szCs w:val="21"/>
        </w:rPr>
        <w:t>，</w:t>
      </w:r>
      <w:r w:rsidRPr="00A1387B">
        <w:rPr>
          <w:rFonts w:ascii="SimSun" w:hAnsi="SimSun" w:hint="eastAsia"/>
          <w:sz w:val="21"/>
          <w:szCs w:val="21"/>
        </w:rPr>
        <w:t>工业品外观设计国际注册海牙体系法律发展工作组(以下</w:t>
      </w:r>
      <w:r w:rsidR="00FF0EB4">
        <w:rPr>
          <w:rFonts w:ascii="SimSun" w:hAnsi="SimSun" w:hint="eastAsia"/>
          <w:sz w:val="21"/>
          <w:szCs w:val="21"/>
        </w:rPr>
        <w:t>分别</w:t>
      </w:r>
      <w:r w:rsidRPr="00A1387B">
        <w:rPr>
          <w:rFonts w:ascii="SimSun" w:hAnsi="SimSun" w:hint="eastAsia"/>
          <w:sz w:val="21"/>
          <w:szCs w:val="21"/>
        </w:rPr>
        <w:t>简称“工作组”和“海牙体系”)</w:t>
      </w:r>
      <w:r w:rsidR="00144475" w:rsidRPr="00A1387B">
        <w:rPr>
          <w:rFonts w:ascii="SimSun" w:hAnsi="SimSun" w:hint="eastAsia"/>
          <w:sz w:val="21"/>
          <w:szCs w:val="21"/>
        </w:rPr>
        <w:t>召开了</w:t>
      </w:r>
      <w:r w:rsidR="00BA084A">
        <w:rPr>
          <w:rFonts w:ascii="SimSun" w:hAnsi="SimSun" w:hint="eastAsia"/>
          <w:sz w:val="21"/>
          <w:szCs w:val="21"/>
        </w:rPr>
        <w:t>第三届</w:t>
      </w:r>
      <w:r w:rsidRPr="00A1387B">
        <w:rPr>
          <w:rFonts w:ascii="SimSun" w:hAnsi="SimSun" w:hint="eastAsia"/>
          <w:sz w:val="21"/>
          <w:szCs w:val="21"/>
        </w:rPr>
        <w:t>会议</w:t>
      </w:r>
      <w:r w:rsidR="00FF0EB4">
        <w:rPr>
          <w:rFonts w:ascii="SimSun" w:hAnsi="SimSun" w:hint="eastAsia"/>
          <w:sz w:val="21"/>
          <w:szCs w:val="21"/>
        </w:rPr>
        <w:t>，</w:t>
      </w:r>
      <w:r w:rsidR="00EB5E21">
        <w:rPr>
          <w:rFonts w:ascii="SimSun" w:hAnsi="SimSun" w:hint="eastAsia"/>
          <w:sz w:val="21"/>
          <w:szCs w:val="21"/>
        </w:rPr>
        <w:t>会议</w:t>
      </w:r>
      <w:r w:rsidRPr="00A1387B">
        <w:rPr>
          <w:rFonts w:ascii="SimSun" w:hAnsi="SimSun" w:hint="eastAsia"/>
          <w:sz w:val="21"/>
          <w:szCs w:val="21"/>
        </w:rPr>
        <w:t>讨论了</w:t>
      </w:r>
      <w:r w:rsidR="00144475" w:rsidRPr="00A1387B">
        <w:rPr>
          <w:rFonts w:ascii="SimSun" w:hAnsi="SimSun" w:hint="eastAsia"/>
          <w:sz w:val="21"/>
          <w:szCs w:val="21"/>
        </w:rPr>
        <w:t>在海牙体系引入</w:t>
      </w:r>
      <w:r w:rsidR="00404D66" w:rsidRPr="00A1387B">
        <w:rPr>
          <w:rFonts w:ascii="SimSun" w:hAnsi="SimSun" w:hint="eastAsia"/>
          <w:sz w:val="21"/>
          <w:szCs w:val="21"/>
        </w:rPr>
        <w:t>机制</w:t>
      </w:r>
      <w:r w:rsidR="00144475" w:rsidRPr="00A1387B">
        <w:rPr>
          <w:rFonts w:ascii="SimSun" w:hAnsi="SimSun" w:hint="eastAsia"/>
          <w:sz w:val="21"/>
          <w:szCs w:val="21"/>
        </w:rPr>
        <w:t>确保</w:t>
      </w:r>
      <w:r w:rsidR="00404D66" w:rsidRPr="00A1387B">
        <w:rPr>
          <w:rFonts w:ascii="SimSun" w:hAnsi="SimSun" w:hint="eastAsia"/>
          <w:sz w:val="21"/>
          <w:szCs w:val="21"/>
        </w:rPr>
        <w:t>公开提供</w:t>
      </w:r>
      <w:r w:rsidR="00EB5E21">
        <w:rPr>
          <w:rFonts w:ascii="SimSun" w:hAnsi="SimSun" w:hint="eastAsia"/>
          <w:sz w:val="21"/>
          <w:szCs w:val="21"/>
        </w:rPr>
        <w:t>被提交国际注册的工业品外观设计经过被指定缔约方局的程序之后的修正信息</w:t>
      </w:r>
      <w:r w:rsidR="00144475" w:rsidRPr="00A1387B">
        <w:rPr>
          <w:rFonts w:ascii="SimSun" w:hAnsi="SimSun" w:hint="eastAsia"/>
          <w:sz w:val="21"/>
          <w:szCs w:val="21"/>
        </w:rPr>
        <w:t>的可能性</w:t>
      </w:r>
      <w:r w:rsidR="00144475" w:rsidRPr="00A1387B">
        <w:rPr>
          <w:rFonts w:ascii="SimSun" w:hAnsi="SimSun" w:hint="eastAsia"/>
          <w:sz w:val="21"/>
          <w:szCs w:val="21"/>
          <w:vertAlign w:val="superscript"/>
        </w:rPr>
        <w:footnoteReference w:id="2"/>
      </w:r>
      <w:r w:rsidR="00144475" w:rsidRPr="00A1387B">
        <w:rPr>
          <w:rFonts w:ascii="SimSun" w:hAnsi="SimSun" w:hint="eastAsia"/>
          <w:sz w:val="21"/>
          <w:szCs w:val="21"/>
        </w:rPr>
        <w:t>。</w:t>
      </w:r>
    </w:p>
    <w:p w:rsidR="00CF4924" w:rsidRPr="00806807" w:rsidRDefault="00621CFC" w:rsidP="00582804">
      <w:pPr>
        <w:pStyle w:val="ONUME"/>
        <w:spacing w:afterLines="50" w:after="120" w:line="340" w:lineRule="atLeast"/>
        <w:jc w:val="both"/>
        <w:rPr>
          <w:rFonts w:ascii="SimSun"/>
          <w:sz w:val="21"/>
          <w:szCs w:val="21"/>
        </w:rPr>
      </w:pPr>
      <w:r w:rsidRPr="00A1387B">
        <w:rPr>
          <w:rFonts w:ascii="SimSun" w:hAnsi="SimSun" w:hint="eastAsia"/>
          <w:sz w:val="21"/>
          <w:szCs w:val="21"/>
        </w:rPr>
        <w:t>工作组同意应当以集中方式公开提供</w:t>
      </w:r>
      <w:r w:rsidR="00D5128C">
        <w:rPr>
          <w:rFonts w:ascii="SimSun" w:hAnsi="SimSun" w:hint="eastAsia"/>
          <w:sz w:val="21"/>
          <w:szCs w:val="21"/>
        </w:rPr>
        <w:t>工业品外观设计经过被指定缔约方局的程序之后的修正信息</w:t>
      </w:r>
      <w:r w:rsidRPr="00A1387B">
        <w:rPr>
          <w:rFonts w:ascii="SimSun" w:hAnsi="SimSun" w:hint="eastAsia"/>
          <w:sz w:val="21"/>
          <w:szCs w:val="21"/>
        </w:rPr>
        <w:t>。工作组还要求国际局编拟一份文件，分析</w:t>
      </w:r>
      <w:r w:rsidR="00CF4FE7" w:rsidRPr="00A1387B">
        <w:rPr>
          <w:rFonts w:ascii="SimSun" w:hAnsi="SimSun" w:hint="eastAsia"/>
          <w:sz w:val="21"/>
          <w:szCs w:val="21"/>
        </w:rPr>
        <w:t>为此目的</w:t>
      </w:r>
      <w:r w:rsidR="00242B4A" w:rsidRPr="00A1387B">
        <w:rPr>
          <w:rFonts w:ascii="SimSun" w:hAnsi="SimSun" w:hint="eastAsia"/>
          <w:sz w:val="21"/>
          <w:szCs w:val="21"/>
        </w:rPr>
        <w:t>在海牙体系引入反馈机制的可能性</w:t>
      </w:r>
      <w:r w:rsidR="00CF4FE7" w:rsidRPr="00A1387B">
        <w:rPr>
          <w:rFonts w:ascii="SimSun" w:hAnsi="SimSun" w:hint="eastAsia"/>
          <w:sz w:val="21"/>
          <w:szCs w:val="21"/>
        </w:rPr>
        <w:t>(</w:t>
      </w:r>
      <w:r w:rsidR="00F020BA">
        <w:rPr>
          <w:rFonts w:ascii="SimSun" w:hAnsi="SimSun" w:hint="eastAsia"/>
          <w:sz w:val="21"/>
          <w:szCs w:val="21"/>
        </w:rPr>
        <w:t>本文件中</w:t>
      </w:r>
      <w:r w:rsidR="00CF4FE7" w:rsidRPr="00A1387B">
        <w:rPr>
          <w:rFonts w:ascii="SimSun" w:hAnsi="SimSun" w:hint="eastAsia"/>
          <w:sz w:val="21"/>
          <w:szCs w:val="21"/>
        </w:rPr>
        <w:t>以下简称“反馈机制”)</w:t>
      </w:r>
      <w:r w:rsidR="00242B4A" w:rsidRPr="00A1387B">
        <w:rPr>
          <w:rFonts w:ascii="SimSun" w:hAnsi="SimSun" w:hint="eastAsia"/>
          <w:sz w:val="21"/>
          <w:szCs w:val="21"/>
        </w:rPr>
        <w:t>。</w:t>
      </w:r>
      <w:r w:rsidR="00CF4FE7" w:rsidRPr="00A1387B">
        <w:rPr>
          <w:rFonts w:ascii="SimSun" w:hAnsi="SimSun" w:hint="eastAsia"/>
          <w:sz w:val="21"/>
          <w:szCs w:val="21"/>
        </w:rPr>
        <w:t>因此，</w:t>
      </w:r>
      <w:r w:rsidR="00BA084A">
        <w:rPr>
          <w:rFonts w:ascii="SimSun" w:hAnsi="SimSun" w:hint="eastAsia"/>
          <w:sz w:val="21"/>
          <w:szCs w:val="21"/>
        </w:rPr>
        <w:t>将考虑工作组第三届</w:t>
      </w:r>
      <w:r w:rsidR="00582804" w:rsidRPr="00A1387B">
        <w:rPr>
          <w:rFonts w:ascii="SimSun" w:hAnsi="SimSun" w:hint="eastAsia"/>
          <w:sz w:val="21"/>
          <w:szCs w:val="21"/>
        </w:rPr>
        <w:t>会议期间的评论意见、商标国际注册马德里体系(以下简称“马德里体系”)下的机制以及ROMARIN数据库提供的信息。</w:t>
      </w:r>
    </w:p>
    <w:p w:rsidR="00CF4924" w:rsidRPr="00806807" w:rsidRDefault="00F020BA" w:rsidP="00BC7DC7">
      <w:pPr>
        <w:pStyle w:val="ONUME"/>
        <w:spacing w:after="120" w:line="340" w:lineRule="atLeast"/>
        <w:jc w:val="both"/>
        <w:rPr>
          <w:rFonts w:ascii="SimSun"/>
          <w:sz w:val="21"/>
          <w:szCs w:val="21"/>
        </w:rPr>
      </w:pPr>
      <w:r>
        <w:rPr>
          <w:rFonts w:ascii="SimSun" w:hAnsi="SimSun" w:hint="eastAsia"/>
          <w:sz w:val="21"/>
          <w:szCs w:val="21"/>
        </w:rPr>
        <w:t>要</w:t>
      </w:r>
      <w:r w:rsidR="00BC7DC7" w:rsidRPr="00A1387B">
        <w:rPr>
          <w:rFonts w:ascii="SimSun" w:hAnsi="SimSun" w:hint="eastAsia"/>
          <w:sz w:val="21"/>
          <w:szCs w:val="21"/>
        </w:rPr>
        <w:t>回顾</w:t>
      </w:r>
      <w:r>
        <w:rPr>
          <w:rFonts w:ascii="SimSun" w:hAnsi="SimSun" w:hint="eastAsia"/>
          <w:sz w:val="21"/>
          <w:szCs w:val="21"/>
        </w:rPr>
        <w:t>的是</w:t>
      </w:r>
      <w:r w:rsidR="00BC7DC7" w:rsidRPr="00A1387B">
        <w:rPr>
          <w:rFonts w:ascii="SimSun" w:hAnsi="SimSun" w:hint="eastAsia"/>
          <w:sz w:val="21"/>
          <w:szCs w:val="21"/>
        </w:rPr>
        <w:t>，1999年文本第14条第(2)款(c)项规定，国际注册依第14条第(1)款、第(2)款(a)项和(b)项</w:t>
      </w:r>
      <w:r w:rsidR="00B6529C" w:rsidRPr="00A1387B">
        <w:rPr>
          <w:rFonts w:ascii="SimSun" w:hAnsi="SimSun" w:hint="eastAsia"/>
          <w:sz w:val="21"/>
          <w:szCs w:val="21"/>
        </w:rPr>
        <w:t>被给予的效力，应按其由被指定</w:t>
      </w:r>
      <w:r w:rsidR="00E23091">
        <w:rPr>
          <w:rFonts w:ascii="SimSun" w:hAnsi="SimSun" w:hint="eastAsia"/>
          <w:sz w:val="21"/>
          <w:szCs w:val="21"/>
        </w:rPr>
        <w:t>缔约方</w:t>
      </w:r>
      <w:r w:rsidR="00B6529C" w:rsidRPr="00A1387B">
        <w:rPr>
          <w:rFonts w:ascii="SimSun" w:hAnsi="SimSun" w:hint="eastAsia"/>
          <w:sz w:val="21"/>
          <w:szCs w:val="21"/>
        </w:rPr>
        <w:t>局从国际局所收到的，或在可适用的情况</w:t>
      </w:r>
      <w:r w:rsidR="00E23091">
        <w:rPr>
          <w:rFonts w:ascii="SimSun" w:hAnsi="SimSun" w:hint="eastAsia"/>
          <w:sz w:val="21"/>
          <w:szCs w:val="21"/>
        </w:rPr>
        <w:t>下</w:t>
      </w:r>
      <w:r w:rsidR="00B6529C" w:rsidRPr="00A1387B">
        <w:rPr>
          <w:rFonts w:ascii="SimSun" w:hAnsi="SimSun" w:hint="eastAsia"/>
          <w:sz w:val="21"/>
          <w:szCs w:val="21"/>
        </w:rPr>
        <w:t>，</w:t>
      </w:r>
      <w:r w:rsidR="00BC7DC7" w:rsidRPr="00BC7DC7">
        <w:rPr>
          <w:rFonts w:ascii="SimSun" w:hAnsi="SimSun" w:hint="eastAsia"/>
          <w:sz w:val="21"/>
          <w:szCs w:val="21"/>
        </w:rPr>
        <w:t>“</w:t>
      </w:r>
      <w:r w:rsidR="00B6529C" w:rsidRPr="00A1387B">
        <w:rPr>
          <w:rFonts w:ascii="SimSun" w:hAnsi="SimSun" w:hint="eastAsia"/>
          <w:sz w:val="21"/>
          <w:szCs w:val="21"/>
        </w:rPr>
        <w:t>按其由该局办理的程序所修正的</w:t>
      </w:r>
      <w:r w:rsidR="00BC7DC7" w:rsidRPr="00A1387B">
        <w:rPr>
          <w:rFonts w:ascii="SimSun" w:hAnsi="SimSun" w:hint="eastAsia"/>
          <w:sz w:val="21"/>
          <w:szCs w:val="21"/>
        </w:rPr>
        <w:t>”</w:t>
      </w:r>
      <w:r w:rsidR="00B6529C" w:rsidRPr="00A1387B">
        <w:rPr>
          <w:rFonts w:ascii="SimSun" w:hAnsi="SimSun" w:hint="eastAsia"/>
          <w:sz w:val="21"/>
          <w:szCs w:val="21"/>
        </w:rPr>
        <w:t>，适用于被提交</w:t>
      </w:r>
      <w:r w:rsidR="002E33D6">
        <w:rPr>
          <w:rFonts w:ascii="SimSun" w:hAnsi="SimSun" w:hint="eastAsia"/>
          <w:sz w:val="21"/>
          <w:szCs w:val="21"/>
        </w:rPr>
        <w:t>国际注册</w:t>
      </w:r>
      <w:r w:rsidR="00B6529C" w:rsidRPr="00A1387B">
        <w:rPr>
          <w:rFonts w:ascii="SimSun" w:hAnsi="SimSun" w:hint="eastAsia"/>
          <w:sz w:val="21"/>
          <w:szCs w:val="21"/>
        </w:rPr>
        <w:t>的工业品外观设计。</w:t>
      </w:r>
      <w:r w:rsidR="007C4624">
        <w:rPr>
          <w:rFonts w:ascii="SimSun" w:hAnsi="SimSun" w:hint="eastAsia"/>
          <w:sz w:val="21"/>
          <w:szCs w:val="21"/>
        </w:rPr>
        <w:t>本</w:t>
      </w:r>
      <w:r w:rsidR="00794410" w:rsidRPr="00A1387B">
        <w:rPr>
          <w:rFonts w:ascii="SimSun" w:hAnsi="SimSun" w:hint="eastAsia"/>
          <w:sz w:val="21"/>
          <w:szCs w:val="21"/>
        </w:rPr>
        <w:t>文件</w:t>
      </w:r>
      <w:r w:rsidR="008A5D27">
        <w:rPr>
          <w:rFonts w:ascii="SimSun" w:hAnsi="SimSun" w:hint="eastAsia"/>
          <w:sz w:val="21"/>
          <w:szCs w:val="21"/>
        </w:rPr>
        <w:t>旨在</w:t>
      </w:r>
      <w:r w:rsidR="006F1A4C" w:rsidRPr="00A1387B">
        <w:rPr>
          <w:rFonts w:ascii="SimSun" w:hAnsi="SimSun" w:hint="eastAsia"/>
          <w:sz w:val="21"/>
          <w:szCs w:val="21"/>
        </w:rPr>
        <w:t>建立</w:t>
      </w:r>
      <w:r w:rsidR="009D6AFF" w:rsidRPr="00A1387B">
        <w:rPr>
          <w:rFonts w:ascii="SimSun" w:hAnsi="SimSun" w:hint="eastAsia"/>
          <w:sz w:val="21"/>
          <w:szCs w:val="21"/>
        </w:rPr>
        <w:t>反馈机制</w:t>
      </w:r>
      <w:r w:rsidR="009D6AFF">
        <w:rPr>
          <w:rFonts w:ascii="SimSun" w:hAnsi="SimSun" w:hint="eastAsia"/>
          <w:sz w:val="21"/>
          <w:szCs w:val="21"/>
        </w:rPr>
        <w:t>，</w:t>
      </w:r>
      <w:r w:rsidR="00950EFB">
        <w:rPr>
          <w:rFonts w:ascii="SimSun" w:hAnsi="SimSun" w:hint="eastAsia"/>
          <w:sz w:val="21"/>
          <w:szCs w:val="21"/>
        </w:rPr>
        <w:t>由被指定缔约方</w:t>
      </w:r>
      <w:r w:rsidR="00794410" w:rsidRPr="00A1387B">
        <w:rPr>
          <w:rFonts w:ascii="SimSun" w:hAnsi="SimSun" w:hint="eastAsia"/>
          <w:sz w:val="21"/>
          <w:szCs w:val="21"/>
        </w:rPr>
        <w:t>局通知国际局并由国际局集中公布</w:t>
      </w:r>
      <w:r w:rsidR="009D6AFF">
        <w:rPr>
          <w:rFonts w:ascii="SimSun" w:hAnsi="SimSun" w:hint="eastAsia"/>
          <w:sz w:val="21"/>
          <w:szCs w:val="21"/>
        </w:rPr>
        <w:t>此类</w:t>
      </w:r>
      <w:r w:rsidR="00794410" w:rsidRPr="00A1387B">
        <w:rPr>
          <w:rFonts w:ascii="SimSun" w:hAnsi="SimSun" w:hint="eastAsia"/>
          <w:sz w:val="21"/>
          <w:szCs w:val="21"/>
        </w:rPr>
        <w:t>修正。</w:t>
      </w:r>
    </w:p>
    <w:p w:rsidR="00CF4924" w:rsidRPr="00794410" w:rsidRDefault="00D068BA" w:rsidP="00F020BA">
      <w:pPr>
        <w:pStyle w:val="1"/>
        <w:spacing w:beforeLines="100" w:afterLines="100" w:after="240" w:line="340" w:lineRule="atLeast"/>
        <w:jc w:val="both"/>
        <w:rPr>
          <w:rFonts w:ascii="SimHei" w:eastAsia="SimHei" w:hAnsi="SimHei"/>
          <w:b w:val="0"/>
          <w:sz w:val="21"/>
          <w:szCs w:val="21"/>
        </w:rPr>
      </w:pPr>
      <w:r>
        <w:rPr>
          <w:rFonts w:ascii="SimHei" w:eastAsia="SimHei" w:hAnsi="SimHei" w:hint="eastAsia"/>
          <w:b w:val="0"/>
          <w:sz w:val="21"/>
          <w:szCs w:val="21"/>
        </w:rPr>
        <w:lastRenderedPageBreak/>
        <w:t>二、</w:t>
      </w:r>
      <w:r w:rsidR="00CF4924" w:rsidRPr="00794410">
        <w:rPr>
          <w:rFonts w:ascii="SimHei" w:eastAsia="SimHei" w:hAnsi="SimHei" w:hint="eastAsia"/>
          <w:b w:val="0"/>
          <w:sz w:val="21"/>
          <w:szCs w:val="21"/>
        </w:rPr>
        <w:tab/>
      </w:r>
      <w:r w:rsidR="00794410" w:rsidRPr="00794410">
        <w:rPr>
          <w:rFonts w:ascii="SimHei" w:eastAsia="SimHei" w:hAnsi="SimHei" w:hint="eastAsia"/>
          <w:b w:val="0"/>
          <w:sz w:val="21"/>
          <w:szCs w:val="21"/>
        </w:rPr>
        <w:t>马德里体系下的机制</w:t>
      </w:r>
    </w:p>
    <w:p w:rsidR="00CF4924" w:rsidRPr="00F020BA" w:rsidRDefault="00D068BA" w:rsidP="00F020BA">
      <w:pPr>
        <w:pStyle w:val="2"/>
        <w:spacing w:beforeLines="100" w:afterLines="50" w:after="120" w:line="340" w:lineRule="atLeast"/>
        <w:jc w:val="both"/>
        <w:rPr>
          <w:rFonts w:ascii="SimSun"/>
          <w:b/>
          <w:sz w:val="21"/>
          <w:szCs w:val="21"/>
        </w:rPr>
      </w:pPr>
      <w:r w:rsidRPr="00F020BA">
        <w:rPr>
          <w:rFonts w:ascii="SimSun" w:hint="eastAsia"/>
          <w:b/>
          <w:sz w:val="21"/>
          <w:szCs w:val="21"/>
        </w:rPr>
        <w:t>法律框架</w:t>
      </w:r>
    </w:p>
    <w:p w:rsidR="00CF4924" w:rsidRPr="006C09FC" w:rsidRDefault="00D068BA" w:rsidP="000604BD">
      <w:pPr>
        <w:pStyle w:val="ONUME"/>
        <w:spacing w:afterLines="50" w:after="120" w:line="340" w:lineRule="atLeast"/>
        <w:jc w:val="both"/>
        <w:rPr>
          <w:rFonts w:ascii="SimSun" w:hAnsi="SimSun"/>
          <w:sz w:val="21"/>
          <w:szCs w:val="21"/>
        </w:rPr>
      </w:pPr>
      <w:r w:rsidRPr="006C09FC">
        <w:rPr>
          <w:rFonts w:ascii="SimSun" w:hAnsi="SimSun" w:hint="eastAsia"/>
          <w:sz w:val="21"/>
          <w:szCs w:val="21"/>
        </w:rPr>
        <w:t>一般来说，商标权利的范围由商标本身以及该商标注册和/或使用的商品和/或服务的清单决定。在马德里体系下，国际注册商标的保护可以</w:t>
      </w:r>
      <w:r w:rsidR="00963CB1" w:rsidRPr="006C09FC">
        <w:rPr>
          <w:rFonts w:ascii="SimSun" w:hAnsi="SimSun" w:hint="eastAsia"/>
          <w:sz w:val="21"/>
          <w:szCs w:val="21"/>
        </w:rPr>
        <w:t>核准</w:t>
      </w:r>
      <w:r w:rsidRPr="006C09FC">
        <w:rPr>
          <w:rFonts w:ascii="SimSun" w:hAnsi="SimSun" w:hint="eastAsia"/>
          <w:sz w:val="21"/>
          <w:szCs w:val="21"/>
        </w:rPr>
        <w:t>指定在</w:t>
      </w:r>
      <w:r w:rsidR="00963CB1" w:rsidRPr="006C09FC">
        <w:rPr>
          <w:rFonts w:ascii="SimSun" w:hAnsi="SimSun" w:hint="eastAsia"/>
          <w:sz w:val="21"/>
          <w:szCs w:val="21"/>
        </w:rPr>
        <w:t>经</w:t>
      </w:r>
      <w:r w:rsidR="002F7CED">
        <w:rPr>
          <w:rFonts w:ascii="SimSun" w:hAnsi="SimSun" w:hint="eastAsia"/>
          <w:sz w:val="21"/>
          <w:szCs w:val="21"/>
        </w:rPr>
        <w:t>被</w:t>
      </w:r>
      <w:r w:rsidR="00963CB1" w:rsidRPr="006C09FC">
        <w:rPr>
          <w:rFonts w:ascii="SimSun" w:hAnsi="SimSun" w:hint="eastAsia"/>
          <w:sz w:val="21"/>
          <w:szCs w:val="21"/>
        </w:rPr>
        <w:t>指定缔约方主管局</w:t>
      </w:r>
      <w:r w:rsidR="00D61A08">
        <w:rPr>
          <w:rFonts w:ascii="SimSun" w:hAnsi="SimSun" w:hint="eastAsia"/>
          <w:sz w:val="21"/>
          <w:szCs w:val="21"/>
        </w:rPr>
        <w:t>办理的</w:t>
      </w:r>
      <w:r w:rsidR="00963CB1" w:rsidRPr="006C09FC">
        <w:rPr>
          <w:rFonts w:ascii="SimSun" w:hAnsi="SimSun" w:hint="eastAsia"/>
          <w:sz w:val="21"/>
          <w:szCs w:val="21"/>
        </w:rPr>
        <w:t>程序</w:t>
      </w:r>
      <w:r w:rsidR="00801E42">
        <w:rPr>
          <w:rFonts w:ascii="SimSun" w:hAnsi="SimSun" w:hint="eastAsia"/>
          <w:sz w:val="21"/>
          <w:szCs w:val="21"/>
        </w:rPr>
        <w:t>所</w:t>
      </w:r>
      <w:r w:rsidR="00963CB1" w:rsidRPr="006C09FC">
        <w:rPr>
          <w:rFonts w:ascii="SimSun" w:hAnsi="SimSun" w:hint="eastAsia"/>
          <w:sz w:val="21"/>
          <w:szCs w:val="21"/>
        </w:rPr>
        <w:t>修改的商品和/或服务上</w:t>
      </w:r>
      <w:r w:rsidR="009C2A7F" w:rsidRPr="006C09FC">
        <w:rPr>
          <w:rFonts w:ascii="SimSun" w:hAnsi="SimSun" w:hint="eastAsia"/>
          <w:sz w:val="21"/>
          <w:szCs w:val="21"/>
          <w:vertAlign w:val="superscript"/>
        </w:rPr>
        <w:footnoteReference w:id="3"/>
      </w:r>
      <w:r w:rsidR="00963CB1" w:rsidRPr="006C09FC">
        <w:rPr>
          <w:rFonts w:ascii="SimSun" w:hAnsi="SimSun" w:hint="eastAsia"/>
          <w:sz w:val="21"/>
          <w:szCs w:val="21"/>
        </w:rPr>
        <w:t>。</w:t>
      </w:r>
    </w:p>
    <w:p w:rsidR="00CF4924" w:rsidRPr="00B93559" w:rsidRDefault="000604BD" w:rsidP="00D068BA">
      <w:pPr>
        <w:pStyle w:val="ONUME"/>
        <w:spacing w:afterLines="50" w:after="120" w:line="340" w:lineRule="atLeast"/>
        <w:jc w:val="both"/>
        <w:rPr>
          <w:rFonts w:ascii="SimSun" w:hAnsi="SimSun"/>
          <w:sz w:val="21"/>
          <w:szCs w:val="21"/>
        </w:rPr>
      </w:pPr>
      <w:r w:rsidRPr="00B93559">
        <w:rPr>
          <w:rFonts w:ascii="SimSun" w:hAnsi="SimSun" w:hint="eastAsia"/>
          <w:sz w:val="21"/>
          <w:szCs w:val="21"/>
        </w:rPr>
        <w:t>《商标国际注册马德里协定及该协定有关议定书的共同实施细则》(以下分别简称为“马德里共同实施细则”、“马德里协定”和“马德里议定书”)第18条之三规定了</w:t>
      </w:r>
      <w:r w:rsidR="00CE41C8" w:rsidRPr="00B93559">
        <w:rPr>
          <w:rFonts w:ascii="SimSun" w:hAnsi="SimSun" w:hint="eastAsia"/>
          <w:sz w:val="21"/>
          <w:szCs w:val="21"/>
        </w:rPr>
        <w:t>关于</w:t>
      </w:r>
      <w:r w:rsidRPr="00B93559">
        <w:rPr>
          <w:rFonts w:ascii="SimSun" w:hAnsi="SimSun" w:hint="eastAsia"/>
          <w:sz w:val="21"/>
          <w:szCs w:val="21"/>
        </w:rPr>
        <w:t>这</w:t>
      </w:r>
      <w:r w:rsidR="00C31355">
        <w:rPr>
          <w:rFonts w:ascii="SimSun" w:hAnsi="SimSun" w:hint="eastAsia"/>
          <w:sz w:val="21"/>
          <w:szCs w:val="21"/>
        </w:rPr>
        <w:t>种</w:t>
      </w:r>
      <w:r w:rsidRPr="00B93559">
        <w:rPr>
          <w:rFonts w:ascii="SimSun" w:hAnsi="SimSun" w:hint="eastAsia"/>
          <w:sz w:val="21"/>
          <w:szCs w:val="21"/>
        </w:rPr>
        <w:t>商品和/或服务清单修改的反馈机制</w:t>
      </w:r>
      <w:r w:rsidR="00A8216A" w:rsidRPr="00B93559">
        <w:rPr>
          <w:rFonts w:ascii="SimSun" w:hAnsi="SimSun" w:hint="eastAsia"/>
          <w:sz w:val="21"/>
          <w:szCs w:val="21"/>
          <w:vertAlign w:val="superscript"/>
        </w:rPr>
        <w:footnoteReference w:id="4"/>
      </w:r>
      <w:r w:rsidRPr="00B93559">
        <w:rPr>
          <w:rFonts w:ascii="SimSun" w:hAnsi="SimSun" w:hint="eastAsia"/>
          <w:sz w:val="21"/>
          <w:szCs w:val="21"/>
        </w:rPr>
        <w:t>。</w:t>
      </w:r>
    </w:p>
    <w:p w:rsidR="00CF4924" w:rsidRPr="00B93559" w:rsidRDefault="000565D8" w:rsidP="00D068BA">
      <w:pPr>
        <w:pStyle w:val="ONUME"/>
        <w:spacing w:afterLines="50" w:after="120" w:line="340" w:lineRule="atLeast"/>
        <w:jc w:val="both"/>
        <w:rPr>
          <w:rFonts w:ascii="SimSun" w:hAnsi="SimSun"/>
          <w:sz w:val="21"/>
          <w:szCs w:val="21"/>
        </w:rPr>
      </w:pPr>
      <w:r>
        <w:rPr>
          <w:rFonts w:ascii="SimSun" w:hAnsi="SimSun" w:hint="eastAsia"/>
          <w:sz w:val="21"/>
          <w:szCs w:val="21"/>
        </w:rPr>
        <w:t>如果某</w:t>
      </w:r>
      <w:r w:rsidR="006C09FC" w:rsidRPr="00B93559">
        <w:rPr>
          <w:rFonts w:ascii="SimSun" w:hAnsi="SimSun" w:hint="eastAsia"/>
          <w:sz w:val="21"/>
          <w:szCs w:val="21"/>
        </w:rPr>
        <w:t>被指定缔约方主管局曾根据《马德里协定》或《马德里议定书》第5条第(1)款发出临时驳回通知，</w:t>
      </w:r>
      <w:r w:rsidR="00F5337E">
        <w:rPr>
          <w:rFonts w:ascii="SimSun" w:hAnsi="SimSun" w:hint="eastAsia"/>
          <w:sz w:val="21"/>
          <w:szCs w:val="21"/>
        </w:rPr>
        <w:t>则一旦在</w:t>
      </w:r>
      <w:r w:rsidR="006C09FC" w:rsidRPr="00B93559">
        <w:rPr>
          <w:rFonts w:ascii="SimSun" w:hAnsi="SimSun" w:hint="eastAsia"/>
          <w:sz w:val="21"/>
          <w:szCs w:val="21"/>
        </w:rPr>
        <w:t>该局</w:t>
      </w:r>
      <w:r w:rsidR="00101915">
        <w:rPr>
          <w:rFonts w:ascii="SimSun" w:hAnsi="SimSun" w:hint="eastAsia"/>
          <w:sz w:val="21"/>
          <w:szCs w:val="21"/>
        </w:rPr>
        <w:t>办理</w:t>
      </w:r>
      <w:r>
        <w:rPr>
          <w:rFonts w:ascii="SimSun" w:hAnsi="SimSun" w:hint="eastAsia"/>
          <w:sz w:val="21"/>
          <w:szCs w:val="21"/>
        </w:rPr>
        <w:t>的</w:t>
      </w:r>
      <w:r w:rsidR="00F5337E">
        <w:rPr>
          <w:rFonts w:ascii="SimSun" w:hAnsi="SimSun" w:hint="eastAsia"/>
          <w:sz w:val="21"/>
          <w:szCs w:val="21"/>
        </w:rPr>
        <w:t>所有</w:t>
      </w:r>
      <w:r w:rsidR="006C09FC" w:rsidRPr="00B93559">
        <w:rPr>
          <w:rFonts w:ascii="SimSun" w:hAnsi="SimSun" w:hint="eastAsia"/>
          <w:sz w:val="21"/>
          <w:szCs w:val="21"/>
        </w:rPr>
        <w:t>程序</w:t>
      </w:r>
      <w:r w:rsidR="0039442C">
        <w:rPr>
          <w:rFonts w:ascii="SimSun" w:hAnsi="SimSun" w:hint="eastAsia"/>
          <w:sz w:val="21"/>
          <w:szCs w:val="21"/>
        </w:rPr>
        <w:t>全部办完</w:t>
      </w:r>
      <w:r w:rsidR="006C09FC" w:rsidRPr="00B93559">
        <w:rPr>
          <w:rFonts w:ascii="SimSun" w:hAnsi="SimSun" w:hint="eastAsia"/>
          <w:sz w:val="21"/>
          <w:szCs w:val="21"/>
        </w:rPr>
        <w:t>，该局必须向国际局发送以下两份说明之一：</w:t>
      </w:r>
    </w:p>
    <w:p w:rsidR="00CF4924" w:rsidRPr="00B93559" w:rsidRDefault="00CF4924" w:rsidP="00D068BA">
      <w:pPr>
        <w:pStyle w:val="ONUME"/>
        <w:numPr>
          <w:ilvl w:val="0"/>
          <w:numId w:val="0"/>
        </w:numPr>
        <w:spacing w:afterLines="50" w:after="120" w:line="340" w:lineRule="atLeast"/>
        <w:ind w:firstLine="567"/>
        <w:jc w:val="both"/>
        <w:rPr>
          <w:rFonts w:ascii="SimSun" w:hAnsi="SimSun"/>
          <w:sz w:val="21"/>
          <w:szCs w:val="21"/>
        </w:rPr>
      </w:pPr>
      <w:r w:rsidRPr="00B93559">
        <w:rPr>
          <w:rFonts w:ascii="SimSun" w:hAnsi="SimSun" w:hint="eastAsia"/>
          <w:sz w:val="21"/>
          <w:szCs w:val="21"/>
        </w:rPr>
        <w:t>–</w:t>
      </w:r>
      <w:r w:rsidRPr="00B93559">
        <w:rPr>
          <w:rFonts w:ascii="SimSun" w:hAnsi="SimSun" w:hint="eastAsia"/>
          <w:sz w:val="21"/>
          <w:szCs w:val="21"/>
        </w:rPr>
        <w:tab/>
      </w:r>
      <w:r w:rsidR="006C09FC" w:rsidRPr="00B93559">
        <w:rPr>
          <w:rFonts w:ascii="SimSun" w:hAnsi="SimSun" w:hint="eastAsia"/>
          <w:sz w:val="21"/>
          <w:szCs w:val="21"/>
        </w:rPr>
        <w:t>根据细则第18条之三第(2)款发送</w:t>
      </w:r>
      <w:r w:rsidR="00171E6C" w:rsidRPr="00B93559">
        <w:rPr>
          <w:rFonts w:ascii="SimSun" w:hAnsi="SimSun" w:hint="eastAsia"/>
          <w:sz w:val="21"/>
          <w:szCs w:val="21"/>
        </w:rPr>
        <w:t>临时驳回之后给予保护的说明</w:t>
      </w:r>
      <w:r w:rsidR="006C09FC" w:rsidRPr="00B93559">
        <w:rPr>
          <w:rFonts w:ascii="SimSun" w:hAnsi="SimSun" w:hint="eastAsia"/>
          <w:sz w:val="21"/>
          <w:szCs w:val="21"/>
        </w:rPr>
        <w:t>，或</w:t>
      </w:r>
    </w:p>
    <w:p w:rsidR="00CF4924" w:rsidRPr="00B93559" w:rsidRDefault="00CF4924" w:rsidP="00D068BA">
      <w:pPr>
        <w:pStyle w:val="ONUME"/>
        <w:numPr>
          <w:ilvl w:val="0"/>
          <w:numId w:val="0"/>
        </w:numPr>
        <w:spacing w:afterLines="50" w:after="120" w:line="340" w:lineRule="atLeast"/>
        <w:ind w:left="567"/>
        <w:jc w:val="both"/>
        <w:rPr>
          <w:rFonts w:ascii="SimSun" w:hAnsi="SimSun"/>
          <w:sz w:val="21"/>
          <w:szCs w:val="21"/>
        </w:rPr>
      </w:pPr>
      <w:r w:rsidRPr="00B93559">
        <w:rPr>
          <w:rFonts w:ascii="SimSun" w:hAnsi="SimSun" w:hint="eastAsia"/>
          <w:sz w:val="21"/>
          <w:szCs w:val="21"/>
        </w:rPr>
        <w:t>–</w:t>
      </w:r>
      <w:r w:rsidRPr="00B93559">
        <w:rPr>
          <w:rFonts w:ascii="SimSun" w:hAnsi="SimSun" w:hint="eastAsia"/>
          <w:sz w:val="21"/>
          <w:szCs w:val="21"/>
        </w:rPr>
        <w:tab/>
      </w:r>
      <w:r w:rsidR="006C09FC" w:rsidRPr="00B93559">
        <w:rPr>
          <w:rFonts w:ascii="SimSun" w:hAnsi="SimSun" w:hint="eastAsia"/>
          <w:sz w:val="21"/>
          <w:szCs w:val="21"/>
        </w:rPr>
        <w:t>根据细则第18条之三第(3)款发送全部</w:t>
      </w:r>
      <w:r w:rsidR="00B3784A" w:rsidRPr="00B93559">
        <w:rPr>
          <w:rFonts w:ascii="SimSun" w:hAnsi="SimSun" w:hint="eastAsia"/>
          <w:sz w:val="21"/>
          <w:szCs w:val="21"/>
        </w:rPr>
        <w:t>临时</w:t>
      </w:r>
      <w:r w:rsidR="006C09FC" w:rsidRPr="00B93559">
        <w:rPr>
          <w:rFonts w:ascii="SimSun" w:hAnsi="SimSun" w:hint="eastAsia"/>
          <w:sz w:val="21"/>
          <w:szCs w:val="21"/>
        </w:rPr>
        <w:t>驳回的</w:t>
      </w:r>
      <w:r w:rsidR="00B3784A" w:rsidRPr="00B93559">
        <w:rPr>
          <w:rFonts w:ascii="SimSun" w:hAnsi="SimSun" w:hint="eastAsia"/>
          <w:sz w:val="21"/>
          <w:szCs w:val="21"/>
        </w:rPr>
        <w:t>确认</w:t>
      </w:r>
      <w:r w:rsidR="006C09FC" w:rsidRPr="00B93559">
        <w:rPr>
          <w:rFonts w:ascii="SimSun" w:hAnsi="SimSun" w:hint="eastAsia"/>
          <w:sz w:val="21"/>
          <w:szCs w:val="21"/>
        </w:rPr>
        <w:t>。</w:t>
      </w:r>
    </w:p>
    <w:p w:rsidR="00CF4924" w:rsidRPr="006519BA" w:rsidRDefault="006519BA" w:rsidP="00D068BA">
      <w:pPr>
        <w:pStyle w:val="ONUME"/>
        <w:spacing w:afterLines="50" w:after="120" w:line="340" w:lineRule="atLeast"/>
        <w:jc w:val="both"/>
        <w:rPr>
          <w:rFonts w:ascii="SimSun" w:hAnsi="SimSun"/>
          <w:sz w:val="21"/>
          <w:szCs w:val="21"/>
        </w:rPr>
      </w:pPr>
      <w:r w:rsidRPr="006519BA">
        <w:rPr>
          <w:rFonts w:ascii="SimSun" w:hAnsi="SimSun" w:hint="eastAsia"/>
          <w:sz w:val="21"/>
          <w:szCs w:val="21"/>
        </w:rPr>
        <w:t>如果发生了商品和/或服务的修改，给予保护的说明必须依据细则第18条之三第(2)款(ii)目的规定指明</w:t>
      </w:r>
      <w:r w:rsidR="004A3035">
        <w:rPr>
          <w:rFonts w:ascii="SimSun" w:hAnsi="SimSun" w:hint="eastAsia"/>
          <w:sz w:val="21"/>
          <w:szCs w:val="21"/>
        </w:rPr>
        <w:t>该有关缔约方</w:t>
      </w:r>
      <w:r w:rsidR="004A3035" w:rsidRPr="006519BA">
        <w:rPr>
          <w:rFonts w:ascii="SimSun" w:hAnsi="SimSun" w:hint="eastAsia"/>
          <w:sz w:val="21"/>
          <w:szCs w:val="21"/>
        </w:rPr>
        <w:t>在</w:t>
      </w:r>
      <w:r w:rsidRPr="006519BA">
        <w:rPr>
          <w:rFonts w:ascii="SimSun" w:hAnsi="SimSun" w:hint="eastAsia"/>
          <w:sz w:val="21"/>
          <w:szCs w:val="21"/>
        </w:rPr>
        <w:t>哪些商品和</w:t>
      </w:r>
      <w:r>
        <w:rPr>
          <w:rFonts w:ascii="SimSun" w:hAnsi="SimSun" w:hint="eastAsia"/>
          <w:sz w:val="21"/>
          <w:szCs w:val="21"/>
        </w:rPr>
        <w:t>/或</w:t>
      </w:r>
      <w:r w:rsidRPr="006519BA">
        <w:rPr>
          <w:rFonts w:ascii="SimSun" w:hAnsi="SimSun" w:hint="eastAsia"/>
          <w:sz w:val="21"/>
          <w:szCs w:val="21"/>
        </w:rPr>
        <w:t>服务上对该商标给予保护。因此，对商品和/或服务的任何修改将会告知国际局。</w:t>
      </w:r>
    </w:p>
    <w:p w:rsidR="00CF4924" w:rsidRPr="00806807" w:rsidRDefault="00B93559" w:rsidP="00D068BA">
      <w:pPr>
        <w:pStyle w:val="ONUME"/>
        <w:spacing w:afterLines="50" w:after="120" w:line="340" w:lineRule="atLeast"/>
        <w:jc w:val="both"/>
        <w:rPr>
          <w:rFonts w:ascii="SimSun"/>
          <w:sz w:val="21"/>
          <w:szCs w:val="21"/>
        </w:rPr>
      </w:pPr>
      <w:r w:rsidRPr="00806807">
        <w:rPr>
          <w:rFonts w:ascii="SimSun" w:hint="eastAsia"/>
          <w:sz w:val="21"/>
          <w:szCs w:val="21"/>
        </w:rPr>
        <w:t>如果未曾发出临时驳回通知，《马德里共同实施细则》没有条款要求指明相关缔约方在哪些商</w:t>
      </w:r>
      <w:r w:rsidRPr="00B93559">
        <w:rPr>
          <w:rFonts w:ascii="SimSun" w:hAnsi="SimSun" w:hint="eastAsia"/>
          <w:sz w:val="21"/>
          <w:szCs w:val="21"/>
        </w:rPr>
        <w:t>品和/或服务上对该商标给予保护(见细则第18条之三第(1)款)。对此的解释可能基于一个基本假设，即对商品和/或服务的修改正常是在发生了临时驳回之后。</w:t>
      </w:r>
    </w:p>
    <w:p w:rsidR="00CF4924" w:rsidRPr="005F0914" w:rsidRDefault="005F0914" w:rsidP="00D068BA">
      <w:pPr>
        <w:pStyle w:val="ONUME"/>
        <w:spacing w:afterLines="50" w:after="120" w:line="340" w:lineRule="atLeast"/>
        <w:jc w:val="both"/>
        <w:rPr>
          <w:rFonts w:ascii="SimSun" w:hAnsi="SimSun"/>
          <w:sz w:val="21"/>
          <w:szCs w:val="21"/>
        </w:rPr>
      </w:pPr>
      <w:r w:rsidRPr="005F0914">
        <w:rPr>
          <w:rFonts w:ascii="SimSun" w:hAnsi="SimSun" w:hint="eastAsia"/>
          <w:sz w:val="21"/>
          <w:szCs w:val="21"/>
        </w:rPr>
        <w:t>如果国际局收到以上细则第18条之三第(2)款提及的说明，它将其保存为PDF文件，并放在</w:t>
      </w:r>
      <w:r w:rsidR="00034BE2">
        <w:rPr>
          <w:rFonts w:ascii="SimSun" w:hAnsi="SimSun" w:hint="eastAsia"/>
          <w:sz w:val="21"/>
          <w:szCs w:val="21"/>
        </w:rPr>
        <w:t>公告</w:t>
      </w:r>
      <w:r w:rsidRPr="005F0914">
        <w:rPr>
          <w:rFonts w:ascii="SimSun" w:hAnsi="SimSun" w:hint="eastAsia"/>
          <w:sz w:val="21"/>
          <w:szCs w:val="21"/>
        </w:rPr>
        <w:t>和ROMARIN上供查询。</w:t>
      </w:r>
    </w:p>
    <w:p w:rsidR="00CF4924" w:rsidRPr="00F020BA" w:rsidRDefault="00034BE2" w:rsidP="00F020BA">
      <w:pPr>
        <w:pStyle w:val="2"/>
        <w:spacing w:beforeLines="100" w:afterLines="50" w:after="120" w:line="340" w:lineRule="atLeast"/>
        <w:jc w:val="both"/>
        <w:rPr>
          <w:rFonts w:ascii="SimSun"/>
          <w:b/>
          <w:sz w:val="21"/>
          <w:szCs w:val="21"/>
        </w:rPr>
      </w:pPr>
      <w:r w:rsidRPr="00F020BA">
        <w:rPr>
          <w:rFonts w:ascii="SimSun" w:hint="eastAsia"/>
          <w:b/>
          <w:sz w:val="21"/>
          <w:szCs w:val="21"/>
        </w:rPr>
        <w:lastRenderedPageBreak/>
        <w:t>马德里公告和</w:t>
      </w:r>
      <w:r w:rsidR="00CF4924" w:rsidRPr="00F020BA">
        <w:rPr>
          <w:rFonts w:ascii="SimSun" w:hint="eastAsia"/>
          <w:b/>
          <w:sz w:val="21"/>
          <w:szCs w:val="21"/>
        </w:rPr>
        <w:t>romarin</w:t>
      </w:r>
    </w:p>
    <w:p w:rsidR="00CF4924" w:rsidRPr="00806807" w:rsidRDefault="00CA5408" w:rsidP="003B7971">
      <w:pPr>
        <w:pStyle w:val="ONUME"/>
        <w:spacing w:after="120" w:line="340" w:lineRule="atLeast"/>
        <w:jc w:val="both"/>
        <w:rPr>
          <w:rFonts w:ascii="SimSun"/>
          <w:sz w:val="21"/>
          <w:szCs w:val="21"/>
        </w:rPr>
      </w:pPr>
      <w:r w:rsidRPr="00CD083A">
        <w:rPr>
          <w:rFonts w:ascii="SimSun" w:hAnsi="SimSun" w:hint="eastAsia"/>
          <w:sz w:val="21"/>
          <w:szCs w:val="21"/>
        </w:rPr>
        <w:t>公告是用于公布《马德里共同实施细则》第32条第(1)款所列相关数据的</w:t>
      </w:r>
      <w:r w:rsidR="00E1410F" w:rsidRPr="00CD083A">
        <w:rPr>
          <w:rFonts w:ascii="SimSun" w:hAnsi="SimSun" w:hint="eastAsia"/>
          <w:sz w:val="21"/>
          <w:szCs w:val="21"/>
        </w:rPr>
        <w:t>唯一</w:t>
      </w:r>
      <w:r w:rsidRPr="00CD083A">
        <w:rPr>
          <w:rFonts w:ascii="SimSun" w:hAnsi="SimSun" w:hint="eastAsia"/>
          <w:sz w:val="21"/>
          <w:szCs w:val="21"/>
        </w:rPr>
        <w:t>官方资料</w:t>
      </w:r>
      <w:r w:rsidR="009E1613" w:rsidRPr="00CD083A">
        <w:rPr>
          <w:rFonts w:ascii="SimSun" w:hAnsi="SimSun" w:hint="eastAsia"/>
          <w:sz w:val="21"/>
          <w:szCs w:val="21"/>
        </w:rPr>
        <w:t>和</w:t>
      </w:r>
      <w:r w:rsidR="00BF1013" w:rsidRPr="00CD083A">
        <w:rPr>
          <w:rFonts w:ascii="SimSun" w:hAnsi="SimSun" w:hint="eastAsia"/>
          <w:sz w:val="21"/>
          <w:szCs w:val="21"/>
        </w:rPr>
        <w:t>工具</w:t>
      </w:r>
      <w:r w:rsidR="009E1613" w:rsidRPr="00CD083A">
        <w:rPr>
          <w:rFonts w:ascii="SimSun" w:hAnsi="SimSun" w:hint="eastAsia"/>
          <w:sz w:val="21"/>
          <w:szCs w:val="21"/>
        </w:rPr>
        <w:t>，其目的是要及时公布那些相关数据，即</w:t>
      </w:r>
      <w:r w:rsidR="00031E1E" w:rsidRPr="00CD083A">
        <w:rPr>
          <w:rFonts w:ascii="SimSun" w:hAnsi="SimSun" w:hint="eastAsia"/>
          <w:sz w:val="21"/>
          <w:szCs w:val="21"/>
        </w:rPr>
        <w:t>在某</w:t>
      </w:r>
      <w:r w:rsidR="001C205F" w:rsidRPr="00CD083A">
        <w:rPr>
          <w:rFonts w:ascii="SimSun" w:hAnsi="SimSun" w:hint="eastAsia"/>
          <w:sz w:val="21"/>
          <w:szCs w:val="21"/>
        </w:rPr>
        <w:t>业务</w:t>
      </w:r>
      <w:r w:rsidR="00031E1E" w:rsidRPr="00CD083A">
        <w:rPr>
          <w:rFonts w:ascii="SimSun" w:hAnsi="SimSun" w:hint="eastAsia"/>
          <w:sz w:val="21"/>
          <w:szCs w:val="21"/>
        </w:rPr>
        <w:t>在国际注册簿完成登记以后立即公布。</w:t>
      </w:r>
      <w:r w:rsidR="003B3F58" w:rsidRPr="00CD083A">
        <w:rPr>
          <w:rFonts w:ascii="SimSun" w:hAnsi="SimSun" w:hint="eastAsia"/>
          <w:sz w:val="21"/>
          <w:szCs w:val="21"/>
        </w:rPr>
        <w:t>公告可以通过国际注册号、注册人名称或商标名称检索，也可以按章节浏览</w:t>
      </w:r>
      <w:r w:rsidR="001C205F" w:rsidRPr="00CD083A">
        <w:rPr>
          <w:rFonts w:ascii="SimSun" w:hAnsi="SimSun" w:hint="eastAsia"/>
          <w:sz w:val="21"/>
          <w:szCs w:val="21"/>
        </w:rPr>
        <w:t>，读者还可以选择感兴趣的业务类型。</w:t>
      </w:r>
      <w:r w:rsidR="008E6D8B" w:rsidRPr="00CD083A">
        <w:rPr>
          <w:rFonts w:ascii="SimSun" w:hAnsi="SimSun" w:hint="eastAsia"/>
          <w:sz w:val="21"/>
          <w:szCs w:val="21"/>
        </w:rPr>
        <w:t>例如，如果选择了“</w:t>
      </w:r>
      <w:r w:rsidR="008E6D8B" w:rsidRPr="00B93559">
        <w:rPr>
          <w:rFonts w:ascii="SimSun" w:hAnsi="SimSun" w:hint="eastAsia"/>
          <w:sz w:val="21"/>
          <w:szCs w:val="21"/>
        </w:rPr>
        <w:t>临时驳回之后给予保护的说明</w:t>
      </w:r>
      <w:r w:rsidR="008E6D8B">
        <w:rPr>
          <w:rFonts w:ascii="SimSun" w:hAnsi="SimSun" w:hint="eastAsia"/>
          <w:sz w:val="21"/>
          <w:szCs w:val="21"/>
        </w:rPr>
        <w:t>(细则第18条之三第(2)款)</w:t>
      </w:r>
      <w:r w:rsidR="008E6D8B" w:rsidRPr="00CD083A">
        <w:rPr>
          <w:rFonts w:ascii="SimSun" w:hAnsi="SimSun" w:hint="eastAsia"/>
          <w:sz w:val="21"/>
          <w:szCs w:val="21"/>
        </w:rPr>
        <w:t>”，就会显示</w:t>
      </w:r>
      <w:r w:rsidR="002A76DB" w:rsidRPr="00CD083A">
        <w:rPr>
          <w:rFonts w:ascii="SimSun" w:hAnsi="SimSun" w:hint="eastAsia"/>
          <w:sz w:val="21"/>
          <w:szCs w:val="21"/>
        </w:rPr>
        <w:t>所选定公告期公布的</w:t>
      </w:r>
      <w:r w:rsidR="00465243" w:rsidRPr="00CD083A">
        <w:rPr>
          <w:rFonts w:ascii="SimSun" w:hAnsi="SimSun" w:hint="eastAsia"/>
          <w:sz w:val="21"/>
          <w:szCs w:val="21"/>
        </w:rPr>
        <w:t>上述</w:t>
      </w:r>
      <w:r w:rsidR="002A76DB" w:rsidRPr="00CD083A">
        <w:rPr>
          <w:rFonts w:ascii="SimSun" w:hAnsi="SimSun" w:hint="eastAsia"/>
          <w:sz w:val="21"/>
          <w:szCs w:val="21"/>
        </w:rPr>
        <w:t>说明的国际注册清单。</w:t>
      </w:r>
      <w:r w:rsidR="00496CA2" w:rsidRPr="00CD083A">
        <w:rPr>
          <w:rFonts w:ascii="SimSun" w:hAnsi="SimSun" w:hint="eastAsia"/>
          <w:sz w:val="21"/>
          <w:szCs w:val="21"/>
        </w:rPr>
        <w:t>读者还可以看到</w:t>
      </w:r>
      <w:r w:rsidR="00F54E1F" w:rsidRPr="00CD083A">
        <w:rPr>
          <w:rFonts w:ascii="SimSun" w:hAnsi="SimSun" w:hint="eastAsia"/>
          <w:sz w:val="21"/>
          <w:szCs w:val="21"/>
        </w:rPr>
        <w:t>PDF</w:t>
      </w:r>
      <w:r w:rsidR="00496CA2" w:rsidRPr="00CD083A">
        <w:rPr>
          <w:rFonts w:ascii="SimSun" w:hAnsi="SimSun" w:hint="eastAsia"/>
          <w:sz w:val="21"/>
          <w:szCs w:val="21"/>
        </w:rPr>
        <w:t>格式</w:t>
      </w:r>
      <w:r w:rsidR="00F54E1F" w:rsidRPr="00CD083A">
        <w:rPr>
          <w:rFonts w:ascii="SimSun" w:hAnsi="SimSun" w:hint="eastAsia"/>
          <w:sz w:val="21"/>
          <w:szCs w:val="21"/>
        </w:rPr>
        <w:t>的</w:t>
      </w:r>
      <w:r w:rsidR="00496CA2" w:rsidRPr="00CD083A">
        <w:rPr>
          <w:rFonts w:ascii="SimSun" w:hAnsi="SimSun" w:hint="eastAsia"/>
          <w:sz w:val="21"/>
          <w:szCs w:val="21"/>
        </w:rPr>
        <w:t>相关被指定缔约方主管局发出的说明文件，其中</w:t>
      </w:r>
      <w:r w:rsidR="003B7971" w:rsidRPr="00CD083A">
        <w:rPr>
          <w:rFonts w:ascii="SimSun" w:hAnsi="SimSun" w:hint="eastAsia"/>
          <w:sz w:val="21"/>
          <w:szCs w:val="21"/>
        </w:rPr>
        <w:t>应</w:t>
      </w:r>
      <w:r w:rsidR="00496CA2" w:rsidRPr="00CD083A">
        <w:rPr>
          <w:rFonts w:ascii="SimSun" w:hAnsi="SimSun" w:hint="eastAsia"/>
          <w:sz w:val="21"/>
          <w:szCs w:val="21"/>
        </w:rPr>
        <w:t>包含修改后的商品和/或服务清单。</w:t>
      </w:r>
    </w:p>
    <w:p w:rsidR="00CF4924" w:rsidRPr="00806807" w:rsidRDefault="008060E2" w:rsidP="002A327C">
      <w:pPr>
        <w:pStyle w:val="ONUME"/>
        <w:spacing w:after="120" w:line="340" w:lineRule="atLeast"/>
        <w:jc w:val="both"/>
        <w:rPr>
          <w:rFonts w:ascii="SimSun"/>
          <w:sz w:val="21"/>
          <w:szCs w:val="21"/>
          <w:lang w:val="en"/>
        </w:rPr>
      </w:pPr>
      <w:r w:rsidRPr="00CD083A">
        <w:rPr>
          <w:rFonts w:ascii="SimSun" w:hAnsi="SimSun" w:hint="eastAsia"/>
          <w:sz w:val="21"/>
          <w:szCs w:val="21"/>
        </w:rPr>
        <w:t>公告的设计是为了</w:t>
      </w:r>
      <w:r w:rsidR="00845C72">
        <w:rPr>
          <w:rFonts w:ascii="SimSun" w:hAnsi="SimSun" w:hint="eastAsia"/>
          <w:sz w:val="21"/>
          <w:szCs w:val="21"/>
        </w:rPr>
        <w:t>仅</w:t>
      </w:r>
      <w:r w:rsidRPr="00CD083A">
        <w:rPr>
          <w:rFonts w:ascii="SimSun" w:hAnsi="SimSun" w:hint="eastAsia"/>
          <w:sz w:val="21"/>
          <w:szCs w:val="21"/>
        </w:rPr>
        <w:t>显示</w:t>
      </w:r>
      <w:r w:rsidR="00706AC8" w:rsidRPr="00CD083A">
        <w:rPr>
          <w:rFonts w:ascii="SimSun" w:hAnsi="SimSun" w:hint="eastAsia"/>
          <w:sz w:val="21"/>
          <w:szCs w:val="21"/>
        </w:rPr>
        <w:t>在选定公告期登记和处理</w:t>
      </w:r>
      <w:r w:rsidRPr="00CD083A">
        <w:rPr>
          <w:rFonts w:ascii="SimSun" w:hAnsi="SimSun" w:hint="eastAsia"/>
          <w:sz w:val="21"/>
          <w:szCs w:val="21"/>
        </w:rPr>
        <w:t>的业务</w:t>
      </w:r>
      <w:r w:rsidR="00706AC8" w:rsidRPr="00CD083A">
        <w:rPr>
          <w:rFonts w:ascii="SimSun" w:hAnsi="SimSun" w:hint="eastAsia"/>
          <w:sz w:val="21"/>
          <w:szCs w:val="21"/>
        </w:rPr>
        <w:t>(每周一期，一次性信息)。ROMARIN</w:t>
      </w:r>
      <w:r w:rsidR="00706AC8" w:rsidRPr="00CD083A">
        <w:rPr>
          <w:rFonts w:ascii="SimSun" w:hAnsi="SimSun" w:hint="eastAsia"/>
          <w:sz w:val="21"/>
          <w:szCs w:val="21"/>
          <w:vertAlign w:val="superscript"/>
          <w:lang w:val="en"/>
        </w:rPr>
        <w:footnoteReference w:id="5"/>
      </w:r>
      <w:r w:rsidR="00706AC8" w:rsidRPr="00CD083A">
        <w:rPr>
          <w:rFonts w:ascii="SimSun" w:hAnsi="SimSun" w:hint="eastAsia"/>
          <w:sz w:val="21"/>
          <w:szCs w:val="21"/>
        </w:rPr>
        <w:t>数据库包含</w:t>
      </w:r>
      <w:r w:rsidR="0067305E" w:rsidRPr="00CD083A">
        <w:rPr>
          <w:rFonts w:ascii="SimSun" w:hAnsi="SimSun" w:hint="eastAsia"/>
          <w:sz w:val="21"/>
          <w:szCs w:val="21"/>
        </w:rPr>
        <w:t>有关</w:t>
      </w:r>
      <w:r w:rsidR="00706AC8" w:rsidRPr="00CD083A">
        <w:rPr>
          <w:rFonts w:ascii="SimSun" w:hAnsi="SimSun" w:hint="eastAsia"/>
          <w:sz w:val="21"/>
          <w:szCs w:val="21"/>
        </w:rPr>
        <w:t>国际注册簿中</w:t>
      </w:r>
      <w:r w:rsidR="0067305E" w:rsidRPr="00CD083A">
        <w:rPr>
          <w:rFonts w:ascii="SimSun" w:hAnsi="SimSun" w:hint="eastAsia"/>
          <w:sz w:val="21"/>
          <w:szCs w:val="21"/>
        </w:rPr>
        <w:t>所有</w:t>
      </w:r>
      <w:r w:rsidR="00706AC8" w:rsidRPr="00CD083A">
        <w:rPr>
          <w:rFonts w:ascii="SimSun" w:hAnsi="SimSun" w:hint="eastAsia"/>
          <w:sz w:val="21"/>
          <w:szCs w:val="21"/>
        </w:rPr>
        <w:t>当前有效国际注册</w:t>
      </w:r>
      <w:r w:rsidR="00E86695" w:rsidRPr="00CD083A">
        <w:rPr>
          <w:rFonts w:ascii="SimSun" w:hAnsi="SimSun" w:hint="eastAsia"/>
          <w:sz w:val="21"/>
          <w:szCs w:val="21"/>
        </w:rPr>
        <w:t>和过去六个月内届满的</w:t>
      </w:r>
      <w:r w:rsidR="0067305E" w:rsidRPr="00CD083A">
        <w:rPr>
          <w:rFonts w:ascii="SimSun" w:hAnsi="SimSun" w:hint="eastAsia"/>
          <w:sz w:val="21"/>
          <w:szCs w:val="21"/>
        </w:rPr>
        <w:t>国际注册的</w:t>
      </w:r>
      <w:r w:rsidR="00E86695" w:rsidRPr="00CD083A">
        <w:rPr>
          <w:rFonts w:ascii="SimSun" w:hAnsi="SimSun" w:hint="eastAsia"/>
          <w:sz w:val="21"/>
          <w:szCs w:val="21"/>
        </w:rPr>
        <w:t>信息</w:t>
      </w:r>
      <w:r w:rsidR="0067305E" w:rsidRPr="00CD083A">
        <w:rPr>
          <w:rFonts w:ascii="SimSun" w:hAnsi="SimSun" w:hint="eastAsia"/>
          <w:sz w:val="21"/>
          <w:szCs w:val="21"/>
        </w:rPr>
        <w:t>。</w:t>
      </w:r>
      <w:r w:rsidR="0089719E" w:rsidRPr="00CD083A">
        <w:rPr>
          <w:rFonts w:ascii="SimSun" w:hAnsi="SimSun" w:hint="eastAsia"/>
          <w:sz w:val="21"/>
          <w:szCs w:val="21"/>
        </w:rPr>
        <w:t>它包括被指定缔约方主管局发给国际局的驳回通知书和给予保护</w:t>
      </w:r>
      <w:r w:rsidR="00845C72">
        <w:rPr>
          <w:rFonts w:ascii="SimSun" w:hAnsi="SimSun" w:hint="eastAsia"/>
          <w:sz w:val="21"/>
          <w:szCs w:val="21"/>
        </w:rPr>
        <w:t>的</w:t>
      </w:r>
      <w:r w:rsidR="0089719E" w:rsidRPr="00CD083A">
        <w:rPr>
          <w:rFonts w:ascii="SimSun" w:hAnsi="SimSun" w:hint="eastAsia"/>
          <w:sz w:val="21"/>
          <w:szCs w:val="21"/>
        </w:rPr>
        <w:t>说明等</w:t>
      </w:r>
      <w:r w:rsidR="005209F6" w:rsidRPr="00CD083A">
        <w:rPr>
          <w:rFonts w:ascii="SimSun" w:hAnsi="SimSun" w:hint="eastAsia"/>
          <w:sz w:val="21"/>
          <w:szCs w:val="21"/>
        </w:rPr>
        <w:t>相关数据</w:t>
      </w:r>
      <w:r w:rsidR="0089719E" w:rsidRPr="00CD083A">
        <w:rPr>
          <w:rFonts w:ascii="SimSun" w:hAnsi="SimSun" w:hint="eastAsia"/>
          <w:sz w:val="21"/>
          <w:szCs w:val="21"/>
        </w:rPr>
        <w:t>。</w:t>
      </w:r>
      <w:r w:rsidR="005A158F" w:rsidRPr="00CD083A">
        <w:rPr>
          <w:rFonts w:ascii="SimSun" w:hAnsi="SimSun" w:hint="eastAsia"/>
          <w:sz w:val="21"/>
          <w:szCs w:val="21"/>
        </w:rPr>
        <w:t>在</w:t>
      </w:r>
      <w:r w:rsidR="00340DB5" w:rsidRPr="00340DB5">
        <w:rPr>
          <w:rFonts w:ascii="SimSun" w:hAnsi="SimSun" w:hint="eastAsia"/>
          <w:sz w:val="21"/>
          <w:szCs w:val="21"/>
        </w:rPr>
        <w:t>ROMARIN</w:t>
      </w:r>
      <w:r w:rsidR="005A158F">
        <w:rPr>
          <w:rFonts w:ascii="SimSun" w:hAnsi="SimSun" w:hint="eastAsia"/>
          <w:sz w:val="21"/>
          <w:szCs w:val="21"/>
        </w:rPr>
        <w:t>中可以按</w:t>
      </w:r>
      <w:r w:rsidR="00340DB5">
        <w:rPr>
          <w:rFonts w:ascii="SimSun" w:hAnsi="SimSun" w:hint="eastAsia"/>
          <w:sz w:val="21"/>
          <w:szCs w:val="21"/>
        </w:rPr>
        <w:t>马德里体系用户来检索国际注册。</w:t>
      </w:r>
      <w:r w:rsidR="00F54E1F">
        <w:rPr>
          <w:rFonts w:ascii="SimSun" w:hAnsi="SimSun" w:hint="eastAsia"/>
          <w:sz w:val="21"/>
          <w:szCs w:val="21"/>
        </w:rPr>
        <w:t>用户可以看到被指定缔约方主管局就某特定国际注册发给国际局的每一份通知书或说明的扫描件。</w:t>
      </w:r>
    </w:p>
    <w:p w:rsidR="00CF4924" w:rsidRPr="000A06FF" w:rsidRDefault="000A06FF" w:rsidP="00F020BA">
      <w:pPr>
        <w:pStyle w:val="1"/>
        <w:spacing w:beforeLines="100" w:afterLines="100" w:after="240" w:line="340" w:lineRule="atLeast"/>
        <w:jc w:val="both"/>
        <w:rPr>
          <w:rFonts w:ascii="SimHei" w:eastAsia="SimHei" w:hAnsi="SimHei"/>
          <w:b w:val="0"/>
          <w:sz w:val="21"/>
          <w:szCs w:val="21"/>
        </w:rPr>
      </w:pPr>
      <w:r w:rsidRPr="000A06FF">
        <w:rPr>
          <w:rFonts w:ascii="SimHei" w:eastAsia="SimHei" w:hAnsi="SimHei" w:hint="eastAsia"/>
          <w:b w:val="0"/>
          <w:sz w:val="21"/>
          <w:szCs w:val="21"/>
        </w:rPr>
        <w:t>三、分</w:t>
      </w:r>
      <w:r w:rsidR="002A327C">
        <w:rPr>
          <w:rFonts w:ascii="SimHei" w:eastAsia="SimHei" w:hAnsi="SimHei" w:hint="eastAsia"/>
          <w:b w:val="0"/>
          <w:sz w:val="21"/>
          <w:szCs w:val="21"/>
        </w:rPr>
        <w:t xml:space="preserve">　</w:t>
      </w:r>
      <w:r w:rsidRPr="000A06FF">
        <w:rPr>
          <w:rFonts w:ascii="SimHei" w:eastAsia="SimHei" w:hAnsi="SimHei" w:hint="eastAsia"/>
          <w:b w:val="0"/>
          <w:sz w:val="21"/>
          <w:szCs w:val="21"/>
        </w:rPr>
        <w:t>析</w:t>
      </w:r>
    </w:p>
    <w:p w:rsidR="00CF4924" w:rsidRPr="00F020BA" w:rsidRDefault="000A06FF" w:rsidP="00F020BA">
      <w:pPr>
        <w:pStyle w:val="2"/>
        <w:spacing w:beforeLines="100" w:afterLines="50" w:after="120" w:line="340" w:lineRule="atLeast"/>
        <w:jc w:val="both"/>
        <w:rPr>
          <w:rFonts w:ascii="SimSun"/>
          <w:b/>
          <w:sz w:val="21"/>
          <w:szCs w:val="21"/>
        </w:rPr>
      </w:pPr>
      <w:r w:rsidRPr="00F020BA">
        <w:rPr>
          <w:rFonts w:ascii="SimSun" w:hint="eastAsia"/>
          <w:b/>
          <w:sz w:val="21"/>
          <w:szCs w:val="21"/>
        </w:rPr>
        <w:t>工业品外观设计修正的</w:t>
      </w:r>
      <w:r w:rsidR="007F2782" w:rsidRPr="00F020BA">
        <w:rPr>
          <w:rFonts w:ascii="SimSun" w:hint="eastAsia"/>
          <w:b/>
          <w:sz w:val="21"/>
          <w:szCs w:val="21"/>
        </w:rPr>
        <w:t>种类</w:t>
      </w:r>
    </w:p>
    <w:p w:rsidR="00523869" w:rsidRPr="00E314AB" w:rsidRDefault="00F020BA" w:rsidP="00A23236">
      <w:pPr>
        <w:pStyle w:val="ONUME"/>
        <w:spacing w:after="120" w:line="340" w:lineRule="atLeast"/>
        <w:jc w:val="both"/>
        <w:rPr>
          <w:rFonts w:ascii="SimSun" w:hAnsi="SimSun"/>
          <w:sz w:val="21"/>
          <w:szCs w:val="21"/>
        </w:rPr>
      </w:pPr>
      <w:r>
        <w:rPr>
          <w:rFonts w:ascii="SimSun" w:hAnsi="SimSun" w:hint="eastAsia"/>
          <w:sz w:val="21"/>
          <w:szCs w:val="21"/>
        </w:rPr>
        <w:t>要</w:t>
      </w:r>
      <w:r w:rsidR="00523869" w:rsidRPr="00E314AB">
        <w:rPr>
          <w:rFonts w:ascii="SimSun" w:hAnsi="SimSun" w:hint="eastAsia"/>
          <w:sz w:val="21"/>
          <w:szCs w:val="21"/>
        </w:rPr>
        <w:t>回顾</w:t>
      </w:r>
      <w:r>
        <w:rPr>
          <w:rFonts w:ascii="SimSun" w:hAnsi="SimSun" w:hint="eastAsia"/>
          <w:sz w:val="21"/>
          <w:szCs w:val="21"/>
        </w:rPr>
        <w:t>的是</w:t>
      </w:r>
      <w:r w:rsidR="00523869" w:rsidRPr="00E314AB">
        <w:rPr>
          <w:rFonts w:ascii="SimSun" w:hAnsi="SimSun" w:hint="eastAsia"/>
          <w:sz w:val="21"/>
          <w:szCs w:val="21"/>
        </w:rPr>
        <w:t>，为</w:t>
      </w:r>
      <w:r w:rsidR="00EA164C" w:rsidRPr="00E314AB">
        <w:rPr>
          <w:rFonts w:ascii="SimSun" w:hAnsi="SimSun" w:hint="eastAsia"/>
          <w:sz w:val="21"/>
          <w:szCs w:val="21"/>
        </w:rPr>
        <w:t>帮助在</w:t>
      </w:r>
      <w:r w:rsidR="00BA084A">
        <w:rPr>
          <w:rFonts w:ascii="SimSun" w:hAnsi="SimSun" w:hint="eastAsia"/>
          <w:sz w:val="21"/>
          <w:szCs w:val="21"/>
        </w:rPr>
        <w:t>工作组第三届</w:t>
      </w:r>
      <w:r w:rsidR="00523869" w:rsidRPr="00E314AB">
        <w:rPr>
          <w:rFonts w:ascii="SimSun" w:hAnsi="SimSun" w:hint="eastAsia"/>
          <w:sz w:val="21"/>
          <w:szCs w:val="21"/>
        </w:rPr>
        <w:t>会议期间</w:t>
      </w:r>
      <w:r w:rsidR="00EA164C" w:rsidRPr="00E314AB">
        <w:rPr>
          <w:rFonts w:ascii="SimSun" w:hAnsi="SimSun" w:hint="eastAsia"/>
          <w:sz w:val="21"/>
          <w:szCs w:val="21"/>
        </w:rPr>
        <w:t>开展</w:t>
      </w:r>
      <w:r w:rsidR="00523869" w:rsidRPr="00E314AB">
        <w:rPr>
          <w:rFonts w:ascii="SimSun" w:hAnsi="SimSun" w:hint="eastAsia"/>
          <w:sz w:val="21"/>
          <w:szCs w:val="21"/>
        </w:rPr>
        <w:t>讨论，</w:t>
      </w:r>
      <w:r w:rsidR="00781701" w:rsidRPr="00E314AB">
        <w:rPr>
          <w:rFonts w:ascii="SimSun" w:hAnsi="SimSun" w:hint="eastAsia"/>
          <w:sz w:val="21"/>
          <w:szCs w:val="21"/>
        </w:rPr>
        <w:t>国际局编拟了一份问卷，收集</w:t>
      </w:r>
      <w:r w:rsidR="00845285" w:rsidRPr="00E314AB">
        <w:rPr>
          <w:rFonts w:ascii="SimSun" w:hAnsi="SimSun" w:hint="eastAsia"/>
          <w:sz w:val="21"/>
          <w:szCs w:val="21"/>
        </w:rPr>
        <w:t>关于在海牙联盟现有和潜在成员国</w:t>
      </w:r>
      <w:r w:rsidR="00845285" w:rsidRPr="00E314AB">
        <w:rPr>
          <w:rFonts w:ascii="SimSun" w:hAnsi="SimSun" w:hint="eastAsia"/>
          <w:sz w:val="21"/>
          <w:szCs w:val="21"/>
          <w:vertAlign w:val="superscript"/>
        </w:rPr>
        <w:footnoteReference w:id="6"/>
      </w:r>
      <w:r w:rsidR="00845285" w:rsidRPr="00E314AB">
        <w:rPr>
          <w:rFonts w:ascii="SimSun" w:hAnsi="SimSun" w:hint="eastAsia"/>
          <w:sz w:val="21"/>
          <w:szCs w:val="21"/>
        </w:rPr>
        <w:t>主管局可能发生的修正的信息。问卷</w:t>
      </w:r>
      <w:r w:rsidR="00A06EA1" w:rsidRPr="00E314AB">
        <w:rPr>
          <w:rFonts w:ascii="SimSun" w:hAnsi="SimSun" w:hint="eastAsia"/>
          <w:sz w:val="21"/>
          <w:szCs w:val="21"/>
        </w:rPr>
        <w:t>旨在</w:t>
      </w:r>
      <w:r w:rsidR="00845285" w:rsidRPr="00E314AB">
        <w:rPr>
          <w:rFonts w:ascii="SimSun" w:hAnsi="SimSun" w:hint="eastAsia"/>
          <w:sz w:val="21"/>
          <w:szCs w:val="21"/>
        </w:rPr>
        <w:t>更好地了解</w:t>
      </w:r>
      <w:r w:rsidR="00A06EA1" w:rsidRPr="00E314AB">
        <w:rPr>
          <w:rFonts w:ascii="SimSun" w:hAnsi="SimSun" w:hint="eastAsia"/>
          <w:sz w:val="21"/>
          <w:szCs w:val="21"/>
        </w:rPr>
        <w:t>主管局允许的</w:t>
      </w:r>
      <w:r w:rsidR="00845285" w:rsidRPr="00E314AB">
        <w:rPr>
          <w:rFonts w:ascii="SimSun" w:hAnsi="SimSun" w:hint="eastAsia"/>
          <w:sz w:val="21"/>
          <w:szCs w:val="21"/>
        </w:rPr>
        <w:t>工业品外观设计修正的</w:t>
      </w:r>
      <w:r w:rsidR="007F2782" w:rsidRPr="00E314AB">
        <w:rPr>
          <w:rFonts w:ascii="SimSun" w:hAnsi="SimSun" w:hint="eastAsia"/>
          <w:sz w:val="21"/>
          <w:szCs w:val="21"/>
        </w:rPr>
        <w:t>种类</w:t>
      </w:r>
      <w:r w:rsidR="00845285" w:rsidRPr="00E314AB">
        <w:rPr>
          <w:rFonts w:ascii="SimSun" w:hAnsi="SimSun" w:hint="eastAsia"/>
          <w:sz w:val="21"/>
          <w:szCs w:val="21"/>
        </w:rPr>
        <w:t>、</w:t>
      </w:r>
      <w:r w:rsidR="00A06EA1" w:rsidRPr="00E314AB">
        <w:rPr>
          <w:rFonts w:ascii="SimSun" w:hAnsi="SimSun" w:hint="eastAsia"/>
          <w:sz w:val="21"/>
          <w:szCs w:val="21"/>
        </w:rPr>
        <w:t>频率、此类修正的程序以及如何公开提供修正信息。</w:t>
      </w:r>
      <w:r w:rsidR="00B555CA" w:rsidRPr="00E314AB">
        <w:rPr>
          <w:rFonts w:ascii="SimSun" w:hAnsi="SimSun" w:hint="eastAsia"/>
          <w:sz w:val="21"/>
          <w:szCs w:val="21"/>
        </w:rPr>
        <w:t>国际局收到了来自39个</w:t>
      </w:r>
      <w:r w:rsidR="008E55FA">
        <w:rPr>
          <w:rFonts w:ascii="SimSun" w:hAnsi="SimSun" w:hint="eastAsia"/>
          <w:sz w:val="21"/>
          <w:szCs w:val="21"/>
        </w:rPr>
        <w:t>主管</w:t>
      </w:r>
      <w:r w:rsidR="00B555CA" w:rsidRPr="00E314AB">
        <w:rPr>
          <w:rFonts w:ascii="SimSun" w:hAnsi="SimSun" w:hint="eastAsia"/>
          <w:sz w:val="21"/>
          <w:szCs w:val="21"/>
        </w:rPr>
        <w:t>局的问卷回复，其中25个是海牙联盟成员国的</w:t>
      </w:r>
      <w:r w:rsidR="008E55FA">
        <w:rPr>
          <w:rFonts w:ascii="SimSun" w:hAnsi="SimSun" w:hint="eastAsia"/>
          <w:sz w:val="21"/>
          <w:szCs w:val="21"/>
        </w:rPr>
        <w:t>主管</w:t>
      </w:r>
      <w:r w:rsidR="00B555CA" w:rsidRPr="00E314AB">
        <w:rPr>
          <w:rFonts w:ascii="SimSun" w:hAnsi="SimSun" w:hint="eastAsia"/>
          <w:sz w:val="21"/>
          <w:szCs w:val="21"/>
        </w:rPr>
        <w:t>局</w:t>
      </w:r>
      <w:r w:rsidR="00774606" w:rsidRPr="00E314AB">
        <w:rPr>
          <w:rFonts w:ascii="SimSun" w:hAnsi="SimSun" w:hint="eastAsia"/>
          <w:sz w:val="21"/>
          <w:szCs w:val="21"/>
          <w:vertAlign w:val="superscript"/>
        </w:rPr>
        <w:footnoteReference w:id="7"/>
      </w:r>
      <w:r w:rsidR="00B555CA" w:rsidRPr="00E314AB">
        <w:rPr>
          <w:rFonts w:ascii="SimSun" w:hAnsi="SimSun" w:hint="eastAsia"/>
          <w:sz w:val="21"/>
          <w:szCs w:val="21"/>
        </w:rPr>
        <w:t>。</w:t>
      </w:r>
    </w:p>
    <w:p w:rsidR="00CF4924" w:rsidRPr="00E314AB" w:rsidRDefault="00B2100A" w:rsidP="00A23236">
      <w:pPr>
        <w:pStyle w:val="ONUME"/>
        <w:spacing w:after="120" w:line="340" w:lineRule="atLeast"/>
        <w:jc w:val="both"/>
        <w:rPr>
          <w:rFonts w:ascii="SimSun" w:hAnsi="SimSun"/>
          <w:sz w:val="21"/>
          <w:szCs w:val="21"/>
        </w:rPr>
      </w:pPr>
      <w:r w:rsidRPr="00E314AB">
        <w:rPr>
          <w:rFonts w:ascii="SimSun" w:hAnsi="SimSun" w:hint="eastAsia"/>
          <w:sz w:val="21"/>
          <w:szCs w:val="21"/>
        </w:rPr>
        <w:t>根据国际局收到的关于修正</w:t>
      </w:r>
      <w:r w:rsidR="007F2782" w:rsidRPr="00E314AB">
        <w:rPr>
          <w:rFonts w:ascii="SimSun" w:hAnsi="SimSun" w:hint="eastAsia"/>
          <w:sz w:val="21"/>
          <w:szCs w:val="21"/>
        </w:rPr>
        <w:t>种类</w:t>
      </w:r>
      <w:r w:rsidRPr="00E314AB">
        <w:rPr>
          <w:rFonts w:ascii="SimSun" w:hAnsi="SimSun" w:hint="eastAsia"/>
          <w:sz w:val="21"/>
          <w:szCs w:val="21"/>
        </w:rPr>
        <w:t>的回复，22个</w:t>
      </w:r>
      <w:r w:rsidR="008E55FA">
        <w:rPr>
          <w:rFonts w:ascii="SimSun" w:hAnsi="SimSun" w:hint="eastAsia"/>
          <w:sz w:val="21"/>
          <w:szCs w:val="21"/>
        </w:rPr>
        <w:t>主管</w:t>
      </w:r>
      <w:r w:rsidRPr="00E314AB">
        <w:rPr>
          <w:rFonts w:ascii="SimSun" w:hAnsi="SimSun" w:hint="eastAsia"/>
          <w:sz w:val="21"/>
          <w:szCs w:val="21"/>
        </w:rPr>
        <w:t>局允许</w:t>
      </w:r>
      <w:r w:rsidR="00AA230F" w:rsidRPr="00E314AB">
        <w:rPr>
          <w:rFonts w:ascii="SimSun" w:hAnsi="SimSun" w:hint="eastAsia"/>
          <w:sz w:val="21"/>
          <w:szCs w:val="21"/>
        </w:rPr>
        <w:t>修正视图或提交更多视图。关于</w:t>
      </w:r>
      <w:r w:rsidR="002A327C">
        <w:rPr>
          <w:rFonts w:ascii="SimSun" w:hAnsi="SimSun" w:hint="eastAsia"/>
          <w:sz w:val="21"/>
          <w:szCs w:val="21"/>
        </w:rPr>
        <w:t>附图</w:t>
      </w:r>
      <w:r w:rsidR="00AA230F" w:rsidRPr="00E314AB">
        <w:rPr>
          <w:rFonts w:ascii="SimSun" w:hAnsi="SimSun" w:hint="eastAsia"/>
          <w:sz w:val="21"/>
          <w:szCs w:val="21"/>
        </w:rPr>
        <w:t>允许</w:t>
      </w:r>
      <w:r w:rsidR="002A327C">
        <w:rPr>
          <w:rFonts w:ascii="SimSun" w:hAnsi="SimSun" w:hint="eastAsia"/>
          <w:sz w:val="21"/>
          <w:szCs w:val="21"/>
        </w:rPr>
        <w:t>的</w:t>
      </w:r>
      <w:r w:rsidR="00AA230F" w:rsidRPr="00E314AB">
        <w:rPr>
          <w:rFonts w:ascii="SimSun" w:hAnsi="SimSun" w:hint="eastAsia"/>
          <w:sz w:val="21"/>
          <w:szCs w:val="21"/>
        </w:rPr>
        <w:t>修正，在某些条件下可以删除一些要素；例如，如果某视图包含旗帜或其他官方标志或商标，在不改变外观设计整体印象的条件下可以删除上述要素。</w:t>
      </w:r>
      <w:r w:rsidR="008E24AE" w:rsidRPr="00E314AB">
        <w:rPr>
          <w:rFonts w:ascii="SimSun" w:hAnsi="SimSun" w:hint="eastAsia"/>
          <w:sz w:val="21"/>
          <w:szCs w:val="21"/>
        </w:rPr>
        <w:t>可以通过用虚线表示和/或</w:t>
      </w:r>
      <w:r w:rsidR="00EE55C2" w:rsidRPr="00E314AB">
        <w:rPr>
          <w:rFonts w:ascii="SimSun" w:hAnsi="SimSun" w:hint="eastAsia"/>
          <w:sz w:val="21"/>
          <w:szCs w:val="21"/>
        </w:rPr>
        <w:t>作出</w:t>
      </w:r>
      <w:r w:rsidR="008E24AE" w:rsidRPr="00E314AB">
        <w:rPr>
          <w:rFonts w:ascii="SimSun" w:hAnsi="SimSun" w:hint="eastAsia"/>
          <w:sz w:val="21"/>
          <w:szCs w:val="21"/>
        </w:rPr>
        <w:t>声明的方式</w:t>
      </w:r>
      <w:r w:rsidR="00BC6079" w:rsidRPr="00E314AB">
        <w:rPr>
          <w:rFonts w:ascii="SimSun" w:hAnsi="SimSun" w:hint="eastAsia"/>
          <w:sz w:val="21"/>
          <w:szCs w:val="21"/>
        </w:rPr>
        <w:t>不要求</w:t>
      </w:r>
      <w:r w:rsidR="008E24AE" w:rsidRPr="00E314AB">
        <w:rPr>
          <w:rFonts w:ascii="SimSun" w:hAnsi="SimSun" w:hint="eastAsia"/>
          <w:sz w:val="21"/>
          <w:szCs w:val="21"/>
        </w:rPr>
        <w:t>对某些不能得到保护的要素的权利。</w:t>
      </w:r>
    </w:p>
    <w:p w:rsidR="00CF4924" w:rsidRPr="00E314AB" w:rsidRDefault="001F2009" w:rsidP="00A23236">
      <w:pPr>
        <w:pStyle w:val="ONUME"/>
        <w:spacing w:after="120" w:line="340" w:lineRule="atLeast"/>
        <w:jc w:val="both"/>
        <w:rPr>
          <w:rFonts w:ascii="SimSun" w:hAnsi="SimSun"/>
          <w:sz w:val="21"/>
          <w:szCs w:val="21"/>
        </w:rPr>
      </w:pPr>
      <w:r w:rsidRPr="00E314AB">
        <w:rPr>
          <w:rFonts w:ascii="SimSun" w:hAnsi="SimSun" w:hint="eastAsia"/>
          <w:sz w:val="21"/>
          <w:szCs w:val="21"/>
        </w:rPr>
        <w:t>该调查进一步显示，10个</w:t>
      </w:r>
      <w:r w:rsidR="008E55FA">
        <w:rPr>
          <w:rFonts w:ascii="SimSun" w:hAnsi="SimSun" w:hint="eastAsia"/>
          <w:sz w:val="21"/>
          <w:szCs w:val="21"/>
        </w:rPr>
        <w:t>主管</w:t>
      </w:r>
      <w:r w:rsidRPr="00E314AB">
        <w:rPr>
          <w:rFonts w:ascii="SimSun" w:hAnsi="SimSun" w:hint="eastAsia"/>
          <w:sz w:val="21"/>
          <w:szCs w:val="21"/>
        </w:rPr>
        <w:t>局允许</w:t>
      </w:r>
      <w:r w:rsidR="00ED6147" w:rsidRPr="00E314AB">
        <w:rPr>
          <w:rFonts w:ascii="SimSun" w:hAnsi="SimSun" w:hint="eastAsia"/>
          <w:sz w:val="21"/>
          <w:szCs w:val="21"/>
        </w:rPr>
        <w:t>修正</w:t>
      </w:r>
      <w:r w:rsidRPr="00E314AB">
        <w:rPr>
          <w:rFonts w:ascii="SimSun" w:hAnsi="SimSun" w:hint="eastAsia"/>
          <w:sz w:val="21"/>
          <w:szCs w:val="21"/>
        </w:rPr>
        <w:t>说明或提交更多说明，包括不要求权利的说明。</w:t>
      </w:r>
      <w:r w:rsidR="007F2782" w:rsidRPr="00E314AB">
        <w:rPr>
          <w:rFonts w:ascii="SimSun" w:hAnsi="SimSun" w:hint="eastAsia"/>
          <w:sz w:val="21"/>
          <w:szCs w:val="21"/>
        </w:rPr>
        <w:t>6个</w:t>
      </w:r>
      <w:r w:rsidR="008E55FA">
        <w:rPr>
          <w:rFonts w:ascii="SimSun" w:hAnsi="SimSun" w:hint="eastAsia"/>
          <w:sz w:val="21"/>
          <w:szCs w:val="21"/>
        </w:rPr>
        <w:t>主管</w:t>
      </w:r>
      <w:r w:rsidR="007F2782" w:rsidRPr="00E314AB">
        <w:rPr>
          <w:rFonts w:ascii="SimSun" w:hAnsi="SimSun" w:hint="eastAsia"/>
          <w:sz w:val="21"/>
          <w:szCs w:val="21"/>
        </w:rPr>
        <w:t>局允许修正工业品外观设计的</w:t>
      </w:r>
      <w:r w:rsidR="00E66B9F" w:rsidRPr="00E314AB">
        <w:rPr>
          <w:rFonts w:ascii="SimSun" w:hAnsi="SimSun" w:hint="eastAsia"/>
          <w:sz w:val="21"/>
          <w:szCs w:val="21"/>
        </w:rPr>
        <w:t>种类；例如，</w:t>
      </w:r>
      <w:r w:rsidR="00430F4A" w:rsidRPr="00E314AB">
        <w:rPr>
          <w:rFonts w:ascii="SimSun" w:hAnsi="SimSun" w:hint="eastAsia"/>
          <w:sz w:val="21"/>
          <w:szCs w:val="21"/>
        </w:rPr>
        <w:t>局部外观</w:t>
      </w:r>
      <w:r w:rsidR="00E66B9F" w:rsidRPr="00E314AB">
        <w:rPr>
          <w:rFonts w:ascii="SimSun" w:hAnsi="SimSun" w:hint="eastAsia"/>
          <w:sz w:val="21"/>
          <w:szCs w:val="21"/>
        </w:rPr>
        <w:t>设计、主要</w:t>
      </w:r>
      <w:r w:rsidR="00430F4A" w:rsidRPr="00E314AB">
        <w:rPr>
          <w:rFonts w:ascii="SimSun" w:hAnsi="SimSun" w:hint="eastAsia"/>
          <w:sz w:val="21"/>
          <w:szCs w:val="21"/>
        </w:rPr>
        <w:t>外观</w:t>
      </w:r>
      <w:r w:rsidR="00E66B9F" w:rsidRPr="00E314AB">
        <w:rPr>
          <w:rFonts w:ascii="SimSun" w:hAnsi="SimSun" w:hint="eastAsia"/>
          <w:sz w:val="21"/>
          <w:szCs w:val="21"/>
        </w:rPr>
        <w:t>设计或相关外观设计。还提及了产品说明或</w:t>
      </w:r>
      <w:r w:rsidR="001D322B" w:rsidRPr="00E314AB">
        <w:rPr>
          <w:rFonts w:ascii="SimSun" w:hAnsi="SimSun" w:hint="eastAsia"/>
          <w:sz w:val="21"/>
          <w:szCs w:val="21"/>
        </w:rPr>
        <w:t>权利要求</w:t>
      </w:r>
      <w:r w:rsidR="006329DD" w:rsidRPr="00E314AB">
        <w:rPr>
          <w:rFonts w:ascii="SimSun" w:hAnsi="SimSun" w:hint="eastAsia"/>
          <w:sz w:val="21"/>
          <w:szCs w:val="21"/>
        </w:rPr>
        <w:t>的修正</w:t>
      </w:r>
      <w:r w:rsidR="001D322B" w:rsidRPr="00E314AB">
        <w:rPr>
          <w:rFonts w:ascii="SimSun" w:hAnsi="SimSun" w:hint="eastAsia"/>
          <w:sz w:val="21"/>
          <w:szCs w:val="21"/>
        </w:rPr>
        <w:t>。</w:t>
      </w:r>
    </w:p>
    <w:p w:rsidR="00015925" w:rsidRPr="00E314AB" w:rsidRDefault="00015925" w:rsidP="00A23236">
      <w:pPr>
        <w:pStyle w:val="ONUME"/>
        <w:spacing w:after="120" w:line="340" w:lineRule="atLeast"/>
        <w:jc w:val="both"/>
        <w:rPr>
          <w:rFonts w:ascii="SimSun" w:hAnsi="SimSun"/>
          <w:sz w:val="21"/>
          <w:szCs w:val="21"/>
        </w:rPr>
      </w:pPr>
      <w:r w:rsidRPr="00E314AB">
        <w:rPr>
          <w:rFonts w:ascii="SimSun" w:hAnsi="SimSun" w:hint="eastAsia"/>
          <w:sz w:val="21"/>
          <w:szCs w:val="21"/>
        </w:rPr>
        <w:t>上述所有种类的修正都可能涉及</w:t>
      </w:r>
      <w:r w:rsidR="00FF7DD5" w:rsidRPr="00E314AB">
        <w:rPr>
          <w:rFonts w:ascii="SimSun" w:hAnsi="SimSun" w:hint="eastAsia"/>
          <w:sz w:val="21"/>
          <w:szCs w:val="21"/>
        </w:rPr>
        <w:t>外观设计</w:t>
      </w:r>
      <w:r w:rsidRPr="00E314AB">
        <w:rPr>
          <w:rFonts w:ascii="SimSun" w:hAnsi="SimSun" w:hint="eastAsia"/>
          <w:sz w:val="21"/>
          <w:szCs w:val="21"/>
        </w:rPr>
        <w:t>在其主管局接受了相应种类修正的被指定缔约方</w:t>
      </w:r>
      <w:r w:rsidR="007F57EA" w:rsidRPr="00E314AB">
        <w:rPr>
          <w:rFonts w:ascii="SimSun" w:hAnsi="SimSun" w:hint="eastAsia"/>
          <w:sz w:val="21"/>
          <w:szCs w:val="21"/>
        </w:rPr>
        <w:t>的</w:t>
      </w:r>
      <w:r w:rsidR="000A5193">
        <w:rPr>
          <w:rFonts w:ascii="SimSun" w:hAnsi="SimSun" w:hint="eastAsia"/>
          <w:sz w:val="21"/>
          <w:szCs w:val="21"/>
        </w:rPr>
        <w:t>可</w:t>
      </w:r>
      <w:r w:rsidR="00CA3DD4" w:rsidRPr="00E314AB">
        <w:rPr>
          <w:rFonts w:ascii="SimSun" w:hAnsi="SimSun" w:hint="eastAsia"/>
          <w:sz w:val="21"/>
          <w:szCs w:val="21"/>
        </w:rPr>
        <w:t>适用法律下</w:t>
      </w:r>
      <w:r w:rsidR="00FF7DD5" w:rsidRPr="00E314AB">
        <w:rPr>
          <w:rFonts w:ascii="SimSun" w:hAnsi="SimSun" w:hint="eastAsia"/>
          <w:sz w:val="21"/>
          <w:szCs w:val="21"/>
        </w:rPr>
        <w:t>的</w:t>
      </w:r>
      <w:r w:rsidRPr="00E314AB">
        <w:rPr>
          <w:rFonts w:ascii="SimSun" w:hAnsi="SimSun" w:hint="eastAsia"/>
          <w:sz w:val="21"/>
          <w:szCs w:val="21"/>
        </w:rPr>
        <w:t>权利范围。</w:t>
      </w:r>
    </w:p>
    <w:p w:rsidR="00CF4924" w:rsidRPr="00F020BA" w:rsidRDefault="00D37515" w:rsidP="00F020BA">
      <w:pPr>
        <w:pStyle w:val="2"/>
        <w:spacing w:beforeLines="100" w:afterLines="50" w:after="120" w:line="340" w:lineRule="atLeast"/>
        <w:jc w:val="both"/>
        <w:rPr>
          <w:rFonts w:ascii="SimSun"/>
          <w:b/>
          <w:sz w:val="21"/>
          <w:szCs w:val="21"/>
        </w:rPr>
      </w:pPr>
      <w:r w:rsidRPr="00F020BA">
        <w:rPr>
          <w:rFonts w:ascii="SimSun" w:hint="eastAsia"/>
          <w:b/>
          <w:sz w:val="21"/>
          <w:szCs w:val="21"/>
        </w:rPr>
        <w:t>在主管局</w:t>
      </w:r>
      <w:r w:rsidR="000A5193" w:rsidRPr="00F020BA">
        <w:rPr>
          <w:rFonts w:ascii="SimSun" w:hint="eastAsia"/>
          <w:b/>
          <w:sz w:val="21"/>
          <w:szCs w:val="21"/>
        </w:rPr>
        <w:t>办理</w:t>
      </w:r>
      <w:r w:rsidRPr="00F020BA">
        <w:rPr>
          <w:rFonts w:ascii="SimSun" w:hint="eastAsia"/>
          <w:b/>
          <w:sz w:val="21"/>
          <w:szCs w:val="21"/>
        </w:rPr>
        <w:t>修正的时间</w:t>
      </w:r>
    </w:p>
    <w:p w:rsidR="00CF4924" w:rsidRPr="00806807" w:rsidRDefault="00D12B57" w:rsidP="002A327C">
      <w:pPr>
        <w:pStyle w:val="ONUME"/>
        <w:spacing w:afterLines="50" w:after="120" w:line="340" w:lineRule="atLeast"/>
        <w:jc w:val="both"/>
        <w:rPr>
          <w:rFonts w:ascii="SimSun"/>
          <w:sz w:val="21"/>
          <w:szCs w:val="21"/>
        </w:rPr>
      </w:pPr>
      <w:r w:rsidRPr="00806807">
        <w:rPr>
          <w:rFonts w:ascii="SimSun" w:hint="eastAsia"/>
          <w:sz w:val="21"/>
          <w:szCs w:val="21"/>
        </w:rPr>
        <w:t>要求修正工业品外观设计的</w:t>
      </w:r>
      <w:r w:rsidR="006B7577" w:rsidRPr="00806807">
        <w:rPr>
          <w:rFonts w:ascii="SimSun" w:hint="eastAsia"/>
          <w:sz w:val="21"/>
          <w:szCs w:val="21"/>
        </w:rPr>
        <w:t>一个</w:t>
      </w:r>
      <w:r w:rsidRPr="00806807">
        <w:rPr>
          <w:rFonts w:ascii="SimSun" w:hint="eastAsia"/>
          <w:sz w:val="21"/>
          <w:szCs w:val="21"/>
        </w:rPr>
        <w:t>典型理由是</w:t>
      </w:r>
      <w:r w:rsidR="001062D9" w:rsidRPr="00806807">
        <w:rPr>
          <w:rFonts w:ascii="SimSun" w:hint="eastAsia"/>
          <w:sz w:val="21"/>
          <w:szCs w:val="21"/>
        </w:rPr>
        <w:t>克服驳回理由。</w:t>
      </w:r>
      <w:r w:rsidR="00D051B8" w:rsidRPr="00806807">
        <w:rPr>
          <w:rFonts w:ascii="SimSun" w:hint="eastAsia"/>
          <w:sz w:val="21"/>
          <w:szCs w:val="21"/>
        </w:rPr>
        <w:t>这类修正发生在</w:t>
      </w:r>
      <w:r w:rsidR="00DB2AEF" w:rsidRPr="00806807">
        <w:rPr>
          <w:rFonts w:ascii="SimSun" w:hint="eastAsia"/>
          <w:sz w:val="21"/>
          <w:szCs w:val="21"/>
        </w:rPr>
        <w:t>由</w:t>
      </w:r>
      <w:r w:rsidR="00D051B8" w:rsidRPr="00806807">
        <w:rPr>
          <w:rFonts w:ascii="SimSun" w:hint="eastAsia"/>
          <w:sz w:val="21"/>
          <w:szCs w:val="21"/>
        </w:rPr>
        <w:t>主管局</w:t>
      </w:r>
      <w:r w:rsidR="006B7577" w:rsidRPr="00806807">
        <w:rPr>
          <w:rFonts w:ascii="SimSun" w:hint="eastAsia"/>
          <w:sz w:val="21"/>
          <w:szCs w:val="21"/>
        </w:rPr>
        <w:t>办理</w:t>
      </w:r>
      <w:r w:rsidR="00D051B8" w:rsidRPr="00806807">
        <w:rPr>
          <w:rFonts w:ascii="SimSun" w:hint="eastAsia"/>
          <w:sz w:val="21"/>
          <w:szCs w:val="21"/>
        </w:rPr>
        <w:t>的程序过程中，通常是在发出驳回通知之</w:t>
      </w:r>
      <w:r w:rsidR="00184C62" w:rsidRPr="00806807">
        <w:rPr>
          <w:rFonts w:ascii="SimSun" w:hint="eastAsia"/>
          <w:sz w:val="21"/>
          <w:szCs w:val="21"/>
        </w:rPr>
        <w:t>后的规定期限内。但是，</w:t>
      </w:r>
      <w:r w:rsidR="002B27A1" w:rsidRPr="00806807">
        <w:rPr>
          <w:rFonts w:ascii="SimSun" w:hint="eastAsia"/>
          <w:sz w:val="21"/>
          <w:szCs w:val="21"/>
        </w:rPr>
        <w:t>众所周知，许多制度允许申请人在提交申请后马上修正其工业品外观设计</w:t>
      </w:r>
      <w:r w:rsidR="008E0DD7" w:rsidRPr="00806807">
        <w:rPr>
          <w:rFonts w:ascii="SimSun" w:hint="eastAsia"/>
          <w:sz w:val="21"/>
          <w:szCs w:val="21"/>
        </w:rPr>
        <w:t>，以整理其申请材料，避免可能发生的驳回。</w:t>
      </w:r>
    </w:p>
    <w:p w:rsidR="00CF4924" w:rsidRPr="00806807" w:rsidRDefault="007D77B1" w:rsidP="00A23236">
      <w:pPr>
        <w:pStyle w:val="ONUME"/>
        <w:spacing w:afterLines="50" w:after="120" w:line="340" w:lineRule="atLeast"/>
        <w:jc w:val="both"/>
        <w:rPr>
          <w:rFonts w:ascii="SimSun"/>
          <w:sz w:val="21"/>
          <w:szCs w:val="21"/>
        </w:rPr>
      </w:pPr>
      <w:r w:rsidRPr="00E314AB">
        <w:rPr>
          <w:rFonts w:ascii="SimSun" w:hAnsi="SimSun" w:hint="eastAsia"/>
          <w:sz w:val="21"/>
          <w:szCs w:val="21"/>
        </w:rPr>
        <w:lastRenderedPageBreak/>
        <w:t>在马德里体系下，</w:t>
      </w:r>
      <w:r w:rsidR="003048E0" w:rsidRPr="00E314AB">
        <w:rPr>
          <w:rFonts w:ascii="SimSun" w:hAnsi="SimSun" w:hint="eastAsia"/>
          <w:sz w:val="21"/>
          <w:szCs w:val="21"/>
        </w:rPr>
        <w:t>申请人可以寻求在“其他缔约方”保护已经在与其有某种联系的缔约方主管局(“原属局”)获得注册或者申请注册的商标。</w:t>
      </w:r>
      <w:r w:rsidR="00C15A87" w:rsidRPr="00E314AB">
        <w:rPr>
          <w:rFonts w:ascii="SimSun" w:hAnsi="SimSun" w:hint="eastAsia"/>
          <w:sz w:val="21"/>
          <w:szCs w:val="21"/>
        </w:rPr>
        <w:t>海牙体系下不存在原属局的概念。申请人可以而且</w:t>
      </w:r>
      <w:r w:rsidR="007420FB" w:rsidRPr="00E314AB">
        <w:rPr>
          <w:rFonts w:ascii="SimSun" w:hAnsi="SimSun" w:hint="eastAsia"/>
          <w:sz w:val="21"/>
          <w:szCs w:val="21"/>
        </w:rPr>
        <w:t>经常</w:t>
      </w:r>
      <w:r w:rsidR="00C15A87" w:rsidRPr="00E314AB">
        <w:rPr>
          <w:rFonts w:ascii="SimSun" w:hAnsi="SimSun" w:hint="eastAsia"/>
          <w:sz w:val="21"/>
          <w:szCs w:val="21"/>
        </w:rPr>
        <w:t>在国际申请中指定</w:t>
      </w:r>
      <w:r w:rsidR="00997039" w:rsidRPr="00E314AB">
        <w:rPr>
          <w:rFonts w:ascii="SimSun" w:hAnsi="SimSun" w:hint="eastAsia"/>
          <w:sz w:val="21"/>
          <w:szCs w:val="21"/>
        </w:rPr>
        <w:t>其</w:t>
      </w:r>
      <w:r w:rsidR="00C15A87" w:rsidRPr="00E314AB">
        <w:rPr>
          <w:rFonts w:ascii="SimSun" w:hAnsi="SimSun" w:hint="eastAsia"/>
          <w:sz w:val="21"/>
          <w:szCs w:val="21"/>
        </w:rPr>
        <w:t>缔约方(“自我指定”)</w:t>
      </w:r>
      <w:r w:rsidR="00774606" w:rsidRPr="00E314AB">
        <w:rPr>
          <w:rFonts w:ascii="SimSun" w:hAnsi="SimSun" w:hint="eastAsia"/>
          <w:sz w:val="21"/>
          <w:szCs w:val="21"/>
          <w:vertAlign w:val="superscript"/>
        </w:rPr>
        <w:footnoteReference w:id="8"/>
      </w:r>
      <w:r w:rsidR="00C15A87" w:rsidRPr="00E314AB">
        <w:rPr>
          <w:rFonts w:ascii="SimSun" w:hAnsi="SimSun" w:hint="eastAsia"/>
          <w:sz w:val="21"/>
          <w:szCs w:val="21"/>
        </w:rPr>
        <w:t>。</w:t>
      </w:r>
      <w:r w:rsidR="00997039" w:rsidRPr="00E314AB">
        <w:rPr>
          <w:rFonts w:ascii="SimSun" w:hAnsi="SimSun" w:hint="eastAsia"/>
          <w:sz w:val="21"/>
          <w:szCs w:val="21"/>
        </w:rPr>
        <w:t>国际申请经常可以是《保护工业产权巴黎公约》第4条所指</w:t>
      </w:r>
      <w:r w:rsidR="00360F2E" w:rsidRPr="00E314AB">
        <w:rPr>
          <w:rFonts w:ascii="SimSun" w:hAnsi="SimSun" w:hint="eastAsia"/>
          <w:sz w:val="21"/>
          <w:szCs w:val="21"/>
        </w:rPr>
        <w:t>的第一次</w:t>
      </w:r>
      <w:r w:rsidR="00997039" w:rsidRPr="00E314AB">
        <w:rPr>
          <w:rFonts w:ascii="SimSun" w:hAnsi="SimSun" w:hint="eastAsia"/>
          <w:sz w:val="21"/>
          <w:szCs w:val="21"/>
        </w:rPr>
        <w:t>申请。</w:t>
      </w:r>
    </w:p>
    <w:p w:rsidR="00CF4924" w:rsidRPr="00806807" w:rsidRDefault="00D051B8" w:rsidP="000D6849">
      <w:pPr>
        <w:pStyle w:val="ONUME"/>
        <w:spacing w:afterLines="50" w:after="120" w:line="340" w:lineRule="atLeast"/>
        <w:jc w:val="both"/>
        <w:rPr>
          <w:rFonts w:ascii="SimSun"/>
          <w:sz w:val="21"/>
          <w:szCs w:val="21"/>
        </w:rPr>
      </w:pPr>
      <w:r w:rsidRPr="00806807">
        <w:rPr>
          <w:rFonts w:ascii="SimSun" w:hint="eastAsia"/>
          <w:sz w:val="21"/>
          <w:szCs w:val="21"/>
        </w:rPr>
        <w:t>于是结果就是，在海牙体系下，国际公布之</w:t>
      </w:r>
      <w:r w:rsidR="000569D5" w:rsidRPr="00806807">
        <w:rPr>
          <w:rFonts w:ascii="SimSun" w:hint="eastAsia"/>
          <w:sz w:val="21"/>
          <w:szCs w:val="21"/>
        </w:rPr>
        <w:t>后的某个程序，例如依职权审查，可能会发生在申请人为</w:t>
      </w:r>
      <w:r w:rsidR="000E76AE" w:rsidRPr="00806807">
        <w:rPr>
          <w:rFonts w:ascii="SimSun" w:hint="eastAsia"/>
          <w:sz w:val="21"/>
          <w:szCs w:val="21"/>
        </w:rPr>
        <w:t>其</w:t>
      </w:r>
      <w:r w:rsidR="000569D5" w:rsidRPr="00806807">
        <w:rPr>
          <w:rFonts w:ascii="SimSun" w:hint="eastAsia"/>
          <w:sz w:val="21"/>
          <w:szCs w:val="21"/>
        </w:rPr>
        <w:t>居民的缔约方，申请人可能熟悉</w:t>
      </w:r>
      <w:r w:rsidR="000E76AE" w:rsidRPr="00806807">
        <w:rPr>
          <w:rFonts w:ascii="SimSun" w:hint="eastAsia"/>
          <w:sz w:val="21"/>
          <w:szCs w:val="21"/>
        </w:rPr>
        <w:t>其国家</w:t>
      </w:r>
      <w:r w:rsidR="000569D5" w:rsidRPr="00806807">
        <w:rPr>
          <w:rFonts w:ascii="SimSun" w:hint="eastAsia"/>
          <w:sz w:val="21"/>
          <w:szCs w:val="21"/>
        </w:rPr>
        <w:t>程序。</w:t>
      </w:r>
      <w:r w:rsidR="000E76AE" w:rsidRPr="00806807">
        <w:rPr>
          <w:rFonts w:ascii="SimSun" w:hint="eastAsia"/>
          <w:sz w:val="21"/>
          <w:szCs w:val="21"/>
        </w:rPr>
        <w:t>因此</w:t>
      </w:r>
      <w:r w:rsidR="00C17AB7" w:rsidRPr="00806807">
        <w:rPr>
          <w:rFonts w:ascii="SimSun" w:hint="eastAsia"/>
          <w:sz w:val="21"/>
          <w:szCs w:val="21"/>
        </w:rPr>
        <w:t>有些</w:t>
      </w:r>
      <w:r w:rsidR="000E76AE" w:rsidRPr="00806807">
        <w:rPr>
          <w:rFonts w:ascii="SimSun" w:hint="eastAsia"/>
          <w:sz w:val="21"/>
          <w:szCs w:val="21"/>
        </w:rPr>
        <w:t>情况下，申请人(国际注册的注册人)可能希望与这样的缔约方主管局联系，</w:t>
      </w:r>
      <w:r w:rsidR="0095286F" w:rsidRPr="00806807">
        <w:rPr>
          <w:rFonts w:ascii="SimSun" w:hint="eastAsia"/>
          <w:sz w:val="21"/>
          <w:szCs w:val="21"/>
        </w:rPr>
        <w:t>以</w:t>
      </w:r>
      <w:r w:rsidR="000E76AE" w:rsidRPr="00806807">
        <w:rPr>
          <w:rFonts w:ascii="SimSun" w:hint="eastAsia"/>
          <w:sz w:val="21"/>
          <w:szCs w:val="21"/>
        </w:rPr>
        <w:t>修正其工业品外观设计。</w:t>
      </w:r>
      <w:r w:rsidR="0095286F" w:rsidRPr="00806807">
        <w:rPr>
          <w:rFonts w:ascii="SimSun" w:hint="eastAsia"/>
          <w:sz w:val="21"/>
          <w:szCs w:val="21"/>
        </w:rPr>
        <w:t>这种修正</w:t>
      </w:r>
      <w:r w:rsidR="00D04574" w:rsidRPr="00806807">
        <w:rPr>
          <w:rFonts w:ascii="SimSun" w:hint="eastAsia"/>
          <w:sz w:val="21"/>
          <w:szCs w:val="21"/>
        </w:rPr>
        <w:t>申请可以使用</w:t>
      </w:r>
      <w:r w:rsidR="0095286F" w:rsidRPr="00806807">
        <w:rPr>
          <w:rFonts w:ascii="SimSun" w:hint="eastAsia"/>
          <w:sz w:val="21"/>
          <w:szCs w:val="21"/>
        </w:rPr>
        <w:t>当地语言提交，不必指定代理</w:t>
      </w:r>
      <w:r w:rsidR="00AE0274" w:rsidRPr="00806807">
        <w:rPr>
          <w:rFonts w:ascii="SimSun" w:hint="eastAsia"/>
          <w:sz w:val="21"/>
          <w:szCs w:val="21"/>
        </w:rPr>
        <w:t>人</w:t>
      </w:r>
      <w:r w:rsidR="0095286F" w:rsidRPr="00806807">
        <w:rPr>
          <w:rFonts w:ascii="SimSun" w:hint="eastAsia"/>
          <w:sz w:val="21"/>
          <w:szCs w:val="21"/>
        </w:rPr>
        <w:t>。</w:t>
      </w:r>
      <w:r w:rsidR="00523553" w:rsidRPr="00806807">
        <w:rPr>
          <w:rFonts w:ascii="SimSun" w:hint="eastAsia"/>
          <w:sz w:val="21"/>
          <w:szCs w:val="21"/>
        </w:rPr>
        <w:t>马德里体系中没有设计这种情形。</w:t>
      </w:r>
      <w:r w:rsidR="000D6849" w:rsidRPr="00806807">
        <w:rPr>
          <w:rFonts w:ascii="SimSun" w:hint="eastAsia"/>
          <w:sz w:val="21"/>
          <w:szCs w:val="21"/>
        </w:rPr>
        <w:t>但是，理论上来说，任何接受申请的被指定缔约方主管局可以直接要求进行修改。</w:t>
      </w:r>
    </w:p>
    <w:p w:rsidR="00CF4924" w:rsidRPr="00806807" w:rsidRDefault="00D60809" w:rsidP="003833FF">
      <w:pPr>
        <w:pStyle w:val="ONUME"/>
        <w:spacing w:afterLines="50" w:after="120" w:line="340" w:lineRule="atLeast"/>
        <w:jc w:val="both"/>
        <w:rPr>
          <w:rFonts w:ascii="SimSun"/>
          <w:sz w:val="21"/>
          <w:szCs w:val="21"/>
        </w:rPr>
      </w:pPr>
      <w:r w:rsidRPr="00806807">
        <w:rPr>
          <w:rFonts w:ascii="SimSun" w:hint="eastAsia"/>
          <w:sz w:val="21"/>
          <w:szCs w:val="21"/>
        </w:rPr>
        <w:t>如果主管局(</w:t>
      </w:r>
      <w:r w:rsidR="003106A3" w:rsidRPr="00806807">
        <w:rPr>
          <w:rFonts w:ascii="SimSun" w:hint="eastAsia"/>
          <w:sz w:val="21"/>
          <w:szCs w:val="21"/>
        </w:rPr>
        <w:t>在通知</w:t>
      </w:r>
      <w:r w:rsidRPr="00806807">
        <w:rPr>
          <w:rFonts w:ascii="SimSun" w:hint="eastAsia"/>
          <w:sz w:val="21"/>
          <w:szCs w:val="21"/>
        </w:rPr>
        <w:t>驳回以前)接受了修正请求，且主管局</w:t>
      </w:r>
      <w:r w:rsidR="00D33598" w:rsidRPr="00806807">
        <w:rPr>
          <w:rFonts w:ascii="SimSun" w:hint="eastAsia"/>
          <w:sz w:val="21"/>
          <w:szCs w:val="21"/>
        </w:rPr>
        <w:t>未发现</w:t>
      </w:r>
      <w:r w:rsidRPr="00806807">
        <w:rPr>
          <w:rFonts w:ascii="SimSun" w:hint="eastAsia"/>
          <w:sz w:val="21"/>
          <w:szCs w:val="21"/>
        </w:rPr>
        <w:t>任何驳回理由，可能的结果就是</w:t>
      </w:r>
      <w:r w:rsidR="00E95B49" w:rsidRPr="00806807">
        <w:rPr>
          <w:rFonts w:ascii="SimSun" w:hint="eastAsia"/>
          <w:sz w:val="21"/>
          <w:szCs w:val="21"/>
        </w:rPr>
        <w:t>修正后的</w:t>
      </w:r>
      <w:r w:rsidRPr="00806807">
        <w:rPr>
          <w:rFonts w:ascii="SimSun" w:hint="eastAsia"/>
          <w:sz w:val="21"/>
          <w:szCs w:val="21"/>
        </w:rPr>
        <w:t>工业品外观设计</w:t>
      </w:r>
      <w:r w:rsidR="00E37FF0" w:rsidRPr="00806807">
        <w:rPr>
          <w:rFonts w:ascii="SimSun" w:hint="eastAsia"/>
          <w:sz w:val="21"/>
          <w:szCs w:val="21"/>
        </w:rPr>
        <w:t>最终</w:t>
      </w:r>
      <w:r w:rsidR="00FA2175" w:rsidRPr="00806807">
        <w:rPr>
          <w:rFonts w:ascii="SimSun" w:hint="eastAsia"/>
          <w:sz w:val="21"/>
          <w:szCs w:val="21"/>
        </w:rPr>
        <w:t>获得</w:t>
      </w:r>
      <w:r w:rsidRPr="00806807">
        <w:rPr>
          <w:rFonts w:ascii="SimSun" w:hint="eastAsia"/>
          <w:sz w:val="21"/>
          <w:szCs w:val="21"/>
        </w:rPr>
        <w:t>保护，主管局</w:t>
      </w:r>
      <w:r w:rsidR="009D5F30" w:rsidRPr="00806807">
        <w:rPr>
          <w:rFonts w:ascii="SimSun" w:hint="eastAsia"/>
          <w:sz w:val="21"/>
          <w:szCs w:val="21"/>
        </w:rPr>
        <w:t>不</w:t>
      </w:r>
      <w:r w:rsidRPr="00806807">
        <w:rPr>
          <w:rFonts w:ascii="SimSun" w:hint="eastAsia"/>
          <w:sz w:val="21"/>
          <w:szCs w:val="21"/>
        </w:rPr>
        <w:t>向国际局发送驳回通知书。</w:t>
      </w:r>
      <w:r w:rsidR="00900A5C" w:rsidRPr="00806807">
        <w:rPr>
          <w:rFonts w:ascii="SimSun" w:hint="eastAsia"/>
          <w:sz w:val="21"/>
          <w:szCs w:val="21"/>
        </w:rPr>
        <w:t>因此，工作组</w:t>
      </w:r>
      <w:r w:rsidR="003C5383" w:rsidRPr="00806807">
        <w:rPr>
          <w:rFonts w:ascii="SimSun" w:hint="eastAsia"/>
          <w:sz w:val="21"/>
          <w:szCs w:val="21"/>
        </w:rPr>
        <w:t>可能希望考虑</w:t>
      </w:r>
      <w:r w:rsidR="003833FF" w:rsidRPr="00806807">
        <w:rPr>
          <w:rFonts w:ascii="SimSun" w:hint="eastAsia"/>
          <w:sz w:val="21"/>
          <w:szCs w:val="21"/>
        </w:rPr>
        <w:t>，</w:t>
      </w:r>
      <w:r w:rsidR="003C5383" w:rsidRPr="00806807">
        <w:rPr>
          <w:rFonts w:ascii="SimSun" w:hint="eastAsia"/>
          <w:sz w:val="21"/>
          <w:szCs w:val="21"/>
        </w:rPr>
        <w:t>上述情况下进行的修正是否也</w:t>
      </w:r>
      <w:r w:rsidR="003833FF" w:rsidRPr="00806807">
        <w:rPr>
          <w:rFonts w:ascii="SimSun" w:hint="eastAsia"/>
          <w:sz w:val="21"/>
          <w:szCs w:val="21"/>
        </w:rPr>
        <w:t>应当</w:t>
      </w:r>
      <w:r w:rsidR="003C5383" w:rsidRPr="00806807">
        <w:rPr>
          <w:rFonts w:ascii="SimSun" w:hint="eastAsia"/>
          <w:sz w:val="21"/>
          <w:szCs w:val="21"/>
        </w:rPr>
        <w:t>成为反馈机制的对象。</w:t>
      </w:r>
    </w:p>
    <w:p w:rsidR="00CF4924" w:rsidRPr="00F020BA" w:rsidRDefault="003833FF" w:rsidP="00F020BA">
      <w:pPr>
        <w:pStyle w:val="2"/>
        <w:spacing w:beforeLines="100" w:afterLines="50" w:after="120" w:line="340" w:lineRule="atLeast"/>
        <w:jc w:val="both"/>
        <w:rPr>
          <w:rFonts w:ascii="SimSun"/>
          <w:b/>
          <w:sz w:val="21"/>
          <w:szCs w:val="21"/>
        </w:rPr>
      </w:pPr>
      <w:r w:rsidRPr="00F020BA">
        <w:rPr>
          <w:rFonts w:ascii="SimSun" w:hint="eastAsia"/>
          <w:b/>
          <w:sz w:val="21"/>
          <w:szCs w:val="21"/>
        </w:rPr>
        <w:t>向国际局通报修正情况</w:t>
      </w:r>
    </w:p>
    <w:p w:rsidR="00CF4924" w:rsidRPr="00E314AB" w:rsidRDefault="006F4415" w:rsidP="00DA3A01">
      <w:pPr>
        <w:pStyle w:val="ONUME"/>
        <w:spacing w:afterLines="50" w:after="120" w:line="340" w:lineRule="atLeast"/>
        <w:jc w:val="both"/>
        <w:rPr>
          <w:rFonts w:ascii="SimSun" w:hAnsi="SimSun"/>
          <w:sz w:val="21"/>
          <w:szCs w:val="21"/>
        </w:rPr>
      </w:pPr>
      <w:r w:rsidRPr="00E314AB">
        <w:rPr>
          <w:rFonts w:ascii="SimSun" w:hAnsi="SimSun" w:hint="eastAsia"/>
          <w:sz w:val="21"/>
          <w:szCs w:val="21"/>
        </w:rPr>
        <w:t>反馈机制的目的在于收集关于被指定缔约方给予保护的工业品外观设计的修正信息。</w:t>
      </w:r>
      <w:r w:rsidR="0093419C">
        <w:rPr>
          <w:rFonts w:ascii="SimSun" w:hAnsi="SimSun" w:hint="eastAsia"/>
          <w:sz w:val="21"/>
          <w:szCs w:val="21"/>
        </w:rPr>
        <w:t>因此，</w:t>
      </w:r>
      <w:r w:rsidR="004374D2" w:rsidRPr="00E314AB">
        <w:rPr>
          <w:rFonts w:ascii="SimSun" w:hAnsi="SimSun" w:hint="eastAsia"/>
          <w:sz w:val="21"/>
          <w:szCs w:val="21"/>
        </w:rPr>
        <w:t>只有当主管局最终作出积极结论，即对修正后的工业品外观设计给予保护时，国际局才会要求此类信息。</w:t>
      </w:r>
    </w:p>
    <w:p w:rsidR="00CF4924" w:rsidRPr="00E314AB" w:rsidRDefault="00957EE6" w:rsidP="00DA3A01">
      <w:pPr>
        <w:pStyle w:val="ONUME"/>
        <w:spacing w:afterLines="50" w:after="120" w:line="340" w:lineRule="atLeast"/>
        <w:jc w:val="both"/>
        <w:rPr>
          <w:rFonts w:ascii="SimSun" w:hAnsi="SimSun"/>
          <w:sz w:val="21"/>
          <w:szCs w:val="21"/>
        </w:rPr>
      </w:pPr>
      <w:r w:rsidRPr="00E314AB">
        <w:rPr>
          <w:rFonts w:ascii="SimSun" w:hAnsi="SimSun" w:hint="eastAsia"/>
          <w:sz w:val="21"/>
          <w:szCs w:val="21"/>
        </w:rPr>
        <w:t>因此，在海牙体系法律框架内，严格意义上的告知修正信息的通信</w:t>
      </w:r>
      <w:r w:rsidR="004D25FC" w:rsidRPr="00E314AB">
        <w:rPr>
          <w:rFonts w:ascii="SimSun" w:hAnsi="SimSun" w:hint="eastAsia"/>
          <w:sz w:val="21"/>
          <w:szCs w:val="21"/>
        </w:rPr>
        <w:t>将由</w:t>
      </w:r>
      <w:r w:rsidR="00513F53" w:rsidRPr="00E314AB">
        <w:rPr>
          <w:rFonts w:ascii="SimSun" w:hAnsi="SimSun" w:hint="eastAsia"/>
          <w:sz w:val="21"/>
          <w:szCs w:val="21"/>
        </w:rPr>
        <w:t>《</w:t>
      </w:r>
      <w:r w:rsidR="004D25FC" w:rsidRPr="00E314AB">
        <w:rPr>
          <w:rFonts w:ascii="SimSun" w:hAnsi="SimSun" w:hint="eastAsia"/>
          <w:sz w:val="21"/>
          <w:szCs w:val="21"/>
        </w:rPr>
        <w:t>1999年文本和1960年文本共同实施细则</w:t>
      </w:r>
      <w:r w:rsidR="00513F53" w:rsidRPr="00E314AB">
        <w:rPr>
          <w:rFonts w:ascii="SimSun" w:hAnsi="SimSun" w:hint="eastAsia"/>
          <w:sz w:val="21"/>
          <w:szCs w:val="21"/>
        </w:rPr>
        <w:t>》</w:t>
      </w:r>
      <w:r w:rsidR="004D25FC" w:rsidRPr="00E314AB">
        <w:rPr>
          <w:rFonts w:ascii="SimSun" w:hAnsi="SimSun" w:hint="eastAsia"/>
          <w:sz w:val="21"/>
          <w:szCs w:val="21"/>
        </w:rPr>
        <w:t>(以下简称“共同实施细则”)第18条之二第(1)款和第(2)款规定的给予保护的说明和第18条第(4)款</w:t>
      </w:r>
      <w:r w:rsidR="009B0DB5" w:rsidRPr="00E314AB">
        <w:rPr>
          <w:rFonts w:ascii="SimSun" w:hAnsi="SimSun" w:hint="eastAsia"/>
          <w:sz w:val="21"/>
          <w:szCs w:val="21"/>
        </w:rPr>
        <w:t>规定</w:t>
      </w:r>
      <w:r w:rsidR="004D25FC" w:rsidRPr="00E314AB">
        <w:rPr>
          <w:rFonts w:ascii="SimSun" w:hAnsi="SimSun" w:hint="eastAsia"/>
          <w:sz w:val="21"/>
          <w:szCs w:val="21"/>
        </w:rPr>
        <w:t>的驳回撤回的通知组成。</w:t>
      </w:r>
    </w:p>
    <w:p w:rsidR="00CF4924" w:rsidRPr="00806807" w:rsidRDefault="002B4118" w:rsidP="0053647C">
      <w:pPr>
        <w:pStyle w:val="ONUME"/>
        <w:spacing w:afterLines="50" w:after="120" w:line="340" w:lineRule="atLeast"/>
        <w:jc w:val="both"/>
        <w:rPr>
          <w:rFonts w:ascii="SimSun"/>
          <w:sz w:val="21"/>
          <w:szCs w:val="21"/>
        </w:rPr>
      </w:pPr>
      <w:r w:rsidRPr="00E314AB">
        <w:rPr>
          <w:rFonts w:ascii="SimSun" w:hAnsi="SimSun" w:hint="eastAsia"/>
          <w:sz w:val="21"/>
          <w:szCs w:val="21"/>
        </w:rPr>
        <w:t>细则第18条之二第(2)款下的给予保护的说明和细则第18条第(4)款下的驳回撤回的通知</w:t>
      </w:r>
      <w:r w:rsidR="006D65E5" w:rsidRPr="00E314AB">
        <w:rPr>
          <w:rFonts w:ascii="SimSun" w:hAnsi="SimSun" w:hint="eastAsia"/>
          <w:sz w:val="21"/>
          <w:szCs w:val="21"/>
        </w:rPr>
        <w:t>的</w:t>
      </w:r>
      <w:r w:rsidR="009E6D06" w:rsidRPr="00E314AB">
        <w:rPr>
          <w:rFonts w:ascii="SimSun" w:hAnsi="SimSun" w:hint="eastAsia"/>
          <w:sz w:val="21"/>
          <w:szCs w:val="21"/>
        </w:rPr>
        <w:t>发出</w:t>
      </w:r>
      <w:r w:rsidRPr="00E314AB">
        <w:rPr>
          <w:rFonts w:ascii="SimSun" w:hAnsi="SimSun" w:hint="eastAsia"/>
          <w:sz w:val="21"/>
          <w:szCs w:val="21"/>
        </w:rPr>
        <w:t>是强制</w:t>
      </w:r>
      <w:r w:rsidR="009E6D06" w:rsidRPr="00E314AB">
        <w:rPr>
          <w:rFonts w:ascii="SimSun" w:hAnsi="SimSun" w:hint="eastAsia"/>
          <w:sz w:val="21"/>
          <w:szCs w:val="21"/>
        </w:rPr>
        <w:t>性</w:t>
      </w:r>
      <w:r w:rsidRPr="00E314AB">
        <w:rPr>
          <w:rFonts w:ascii="SimSun" w:hAnsi="SimSun" w:hint="eastAsia"/>
          <w:sz w:val="21"/>
          <w:szCs w:val="21"/>
        </w:rPr>
        <w:t>的。</w:t>
      </w:r>
      <w:r w:rsidR="00F430CF">
        <w:rPr>
          <w:rFonts w:ascii="SimSun" w:hAnsi="SimSun" w:hint="eastAsia"/>
          <w:sz w:val="21"/>
          <w:szCs w:val="21"/>
        </w:rPr>
        <w:t>要</w:t>
      </w:r>
      <w:r w:rsidR="002D1A3F" w:rsidRPr="00E314AB">
        <w:rPr>
          <w:rFonts w:ascii="SimSun" w:hAnsi="SimSun" w:hint="eastAsia"/>
          <w:sz w:val="21"/>
          <w:szCs w:val="21"/>
        </w:rPr>
        <w:t>回顾</w:t>
      </w:r>
      <w:r w:rsidR="00F430CF">
        <w:rPr>
          <w:rFonts w:ascii="SimSun" w:hAnsi="SimSun" w:hint="eastAsia"/>
          <w:sz w:val="21"/>
          <w:szCs w:val="21"/>
        </w:rPr>
        <w:t>的是</w:t>
      </w:r>
      <w:r w:rsidR="002D1A3F" w:rsidRPr="00E314AB">
        <w:rPr>
          <w:rFonts w:ascii="SimSun" w:hAnsi="SimSun" w:hint="eastAsia"/>
          <w:sz w:val="21"/>
          <w:szCs w:val="21"/>
        </w:rPr>
        <w:t>，在这一点上，1999年文本第12条第(4)款规定“</w:t>
      </w:r>
      <w:r w:rsidR="002D6670" w:rsidRPr="00E314AB">
        <w:rPr>
          <w:rFonts w:ascii="SimSun" w:hAnsi="SimSun" w:hint="eastAsia"/>
          <w:sz w:val="21"/>
          <w:szCs w:val="21"/>
        </w:rPr>
        <w:t>任何驳回均可在任何时候由发出驳回通知的局部分或全部撤回</w:t>
      </w:r>
      <w:r w:rsidR="002D1A3F" w:rsidRPr="00E314AB">
        <w:rPr>
          <w:rFonts w:ascii="SimSun" w:hAnsi="SimSun" w:hint="eastAsia"/>
          <w:sz w:val="21"/>
          <w:szCs w:val="21"/>
        </w:rPr>
        <w:t>”</w:t>
      </w:r>
      <w:r w:rsidR="00F430CF">
        <w:rPr>
          <w:rFonts w:ascii="SimSun" w:hAnsi="SimSun" w:hint="eastAsia"/>
          <w:sz w:val="21"/>
          <w:szCs w:val="21"/>
        </w:rPr>
        <w:t>；</w:t>
      </w:r>
      <w:r w:rsidR="002D6670" w:rsidRPr="00E314AB">
        <w:rPr>
          <w:rFonts w:ascii="SimSun" w:hAnsi="SimSun" w:hint="eastAsia"/>
          <w:sz w:val="21"/>
          <w:szCs w:val="21"/>
        </w:rPr>
        <w:t>第14条第(2)款(b)项</w:t>
      </w:r>
      <w:r w:rsidR="00EF485A" w:rsidRPr="00E314AB">
        <w:rPr>
          <w:rFonts w:ascii="SimSun" w:hAnsi="SimSun" w:hint="eastAsia"/>
          <w:sz w:val="21"/>
          <w:szCs w:val="21"/>
        </w:rPr>
        <w:t>规定</w:t>
      </w:r>
      <w:r w:rsidR="0053647C" w:rsidRPr="00E314AB">
        <w:rPr>
          <w:rFonts w:ascii="SimSun" w:hAnsi="SimSun" w:hint="eastAsia"/>
          <w:sz w:val="21"/>
          <w:szCs w:val="21"/>
        </w:rPr>
        <w:t>，如果主管局</w:t>
      </w:r>
      <w:r w:rsidR="00EF485A" w:rsidRPr="00E314AB">
        <w:rPr>
          <w:rFonts w:ascii="SimSun" w:hAnsi="SimSun" w:hint="eastAsia"/>
          <w:sz w:val="21"/>
          <w:szCs w:val="21"/>
        </w:rPr>
        <w:t>在</w:t>
      </w:r>
      <w:r w:rsidR="00EF485A" w:rsidRPr="00EF485A">
        <w:rPr>
          <w:rFonts w:ascii="SimSun" w:hAnsi="SimSun" w:hint="eastAsia"/>
          <w:sz w:val="21"/>
          <w:szCs w:val="21"/>
        </w:rPr>
        <w:t>发出了驳回通知后又将该驳回部分或全部撤回</w:t>
      </w:r>
      <w:r w:rsidR="0053647C">
        <w:rPr>
          <w:rFonts w:ascii="SimSun" w:hAnsi="SimSun" w:hint="eastAsia"/>
          <w:sz w:val="21"/>
          <w:szCs w:val="21"/>
        </w:rPr>
        <w:t>，</w:t>
      </w:r>
      <w:r w:rsidR="008C4C8D">
        <w:rPr>
          <w:rFonts w:ascii="SimSun" w:hAnsi="SimSun" w:hint="eastAsia"/>
          <w:sz w:val="21"/>
          <w:szCs w:val="21"/>
        </w:rPr>
        <w:t>则</w:t>
      </w:r>
      <w:r w:rsidR="00EB7C39">
        <w:rPr>
          <w:rFonts w:ascii="SimSun" w:hAnsi="SimSun" w:hint="eastAsia"/>
          <w:sz w:val="21"/>
          <w:szCs w:val="21"/>
        </w:rPr>
        <w:t>产生</w:t>
      </w:r>
      <w:r w:rsidR="00971222" w:rsidRPr="00E314AB">
        <w:rPr>
          <w:rFonts w:ascii="SimSun" w:hAnsi="SimSun" w:hint="eastAsia"/>
          <w:sz w:val="21"/>
          <w:szCs w:val="21"/>
        </w:rPr>
        <w:t>适用</w:t>
      </w:r>
      <w:r w:rsidR="00554CE9">
        <w:rPr>
          <w:rFonts w:ascii="SimSun" w:hAnsi="SimSun" w:hint="eastAsia"/>
          <w:sz w:val="21"/>
          <w:szCs w:val="21"/>
        </w:rPr>
        <w:t>的</w:t>
      </w:r>
      <w:r w:rsidR="00C44573" w:rsidRPr="00E314AB">
        <w:rPr>
          <w:rFonts w:ascii="SimSun" w:hAnsi="SimSun" w:hint="eastAsia"/>
          <w:sz w:val="21"/>
          <w:szCs w:val="21"/>
        </w:rPr>
        <w:t>法律</w:t>
      </w:r>
      <w:r w:rsidR="0053647C" w:rsidRPr="00E314AB">
        <w:rPr>
          <w:rFonts w:ascii="SimSun" w:hAnsi="SimSun" w:hint="eastAsia"/>
          <w:sz w:val="21"/>
          <w:szCs w:val="21"/>
        </w:rPr>
        <w:t>下给予</w:t>
      </w:r>
      <w:r w:rsidR="00C44573" w:rsidRPr="00E314AB">
        <w:rPr>
          <w:rFonts w:ascii="SimSun" w:hAnsi="SimSun" w:hint="eastAsia"/>
          <w:sz w:val="21"/>
          <w:szCs w:val="21"/>
        </w:rPr>
        <w:t>保护</w:t>
      </w:r>
      <w:r w:rsidR="00AB648A" w:rsidRPr="00E314AB">
        <w:rPr>
          <w:rFonts w:ascii="SimSun" w:hAnsi="SimSun" w:hint="eastAsia"/>
          <w:sz w:val="21"/>
          <w:szCs w:val="21"/>
        </w:rPr>
        <w:t>的效力</w:t>
      </w:r>
      <w:r w:rsidR="00C44573" w:rsidRPr="00E314AB">
        <w:rPr>
          <w:rFonts w:ascii="SimSun" w:hAnsi="SimSun" w:hint="eastAsia"/>
          <w:sz w:val="21"/>
          <w:szCs w:val="21"/>
        </w:rPr>
        <w:t>。</w:t>
      </w:r>
    </w:p>
    <w:p w:rsidR="00CF4924" w:rsidRPr="00806807" w:rsidRDefault="00DA3A01" w:rsidP="00460BAD">
      <w:pPr>
        <w:pStyle w:val="ONUME"/>
        <w:spacing w:after="120" w:line="340" w:lineRule="atLeast"/>
        <w:jc w:val="both"/>
        <w:rPr>
          <w:rFonts w:ascii="SimSun"/>
          <w:sz w:val="21"/>
          <w:szCs w:val="21"/>
        </w:rPr>
      </w:pPr>
      <w:r w:rsidRPr="00E314AB">
        <w:rPr>
          <w:rFonts w:ascii="SimSun" w:hAnsi="SimSun" w:hint="eastAsia"/>
          <w:sz w:val="21"/>
          <w:szCs w:val="21"/>
        </w:rPr>
        <w:t>细则第18条第(4)款和第18条之二第(2)款符合1999年文本上述两</w:t>
      </w:r>
      <w:r w:rsidR="00971222" w:rsidRPr="00E314AB">
        <w:rPr>
          <w:rFonts w:ascii="SimSun" w:hAnsi="SimSun" w:hint="eastAsia"/>
          <w:sz w:val="21"/>
          <w:szCs w:val="21"/>
        </w:rPr>
        <w:t>个</w:t>
      </w:r>
      <w:r w:rsidRPr="00E314AB">
        <w:rPr>
          <w:rFonts w:ascii="SimSun" w:hAnsi="SimSun" w:hint="eastAsia"/>
          <w:sz w:val="21"/>
          <w:szCs w:val="21"/>
        </w:rPr>
        <w:t>条款</w:t>
      </w:r>
      <w:r w:rsidR="00977DA5" w:rsidRPr="00E314AB">
        <w:rPr>
          <w:rFonts w:ascii="SimSun" w:hAnsi="SimSun" w:hint="eastAsia"/>
          <w:sz w:val="21"/>
          <w:szCs w:val="21"/>
        </w:rPr>
        <w:t>，旨在</w:t>
      </w:r>
      <w:r w:rsidR="000D7806" w:rsidRPr="00E314AB">
        <w:rPr>
          <w:rFonts w:ascii="SimSun" w:hAnsi="SimSun" w:hint="eastAsia"/>
          <w:sz w:val="21"/>
          <w:szCs w:val="21"/>
        </w:rPr>
        <w:t>当驳回被部分或全部撤回时，在国际注册簿反映工业品外观设计的最终状态。</w:t>
      </w:r>
      <w:r w:rsidR="00A9341F" w:rsidRPr="00E314AB">
        <w:rPr>
          <w:rFonts w:ascii="SimSun" w:hAnsi="SimSun" w:hint="eastAsia"/>
          <w:sz w:val="21"/>
          <w:szCs w:val="21"/>
        </w:rPr>
        <w:t>以上两条细则的区别只是通信的“形式”</w:t>
      </w:r>
      <w:r w:rsidR="00A9341F" w:rsidRPr="00E314AB">
        <w:rPr>
          <w:rFonts w:ascii="SimSun" w:hAnsi="SimSun" w:hint="eastAsia"/>
          <w:sz w:val="21"/>
          <w:szCs w:val="21"/>
          <w:vertAlign w:val="superscript"/>
        </w:rPr>
        <w:footnoteReference w:id="9"/>
      </w:r>
      <w:r w:rsidR="00A9341F" w:rsidRPr="00E314AB">
        <w:rPr>
          <w:rFonts w:ascii="SimSun" w:hAnsi="SimSun" w:hint="eastAsia"/>
          <w:sz w:val="21"/>
          <w:szCs w:val="21"/>
        </w:rPr>
        <w:t>。海牙协定1960年文本未规定驳回的撤回。但是，被指定缔约方主管</w:t>
      </w:r>
      <w:proofErr w:type="gramStart"/>
      <w:r w:rsidR="00A9341F" w:rsidRPr="00E314AB">
        <w:rPr>
          <w:rFonts w:ascii="SimSun" w:hAnsi="SimSun" w:hint="eastAsia"/>
          <w:sz w:val="21"/>
          <w:szCs w:val="21"/>
        </w:rPr>
        <w:t>局</w:t>
      </w:r>
      <w:r w:rsidR="00F430CF" w:rsidRPr="00E314AB">
        <w:rPr>
          <w:rFonts w:ascii="SimSun" w:hAnsi="SimSun" w:hint="eastAsia"/>
          <w:sz w:val="21"/>
          <w:szCs w:val="21"/>
        </w:rPr>
        <w:t>当然</w:t>
      </w:r>
      <w:proofErr w:type="gramEnd"/>
      <w:r w:rsidR="00A9341F" w:rsidRPr="00E314AB">
        <w:rPr>
          <w:rFonts w:ascii="SimSun" w:hAnsi="SimSun" w:hint="eastAsia"/>
          <w:sz w:val="21"/>
          <w:szCs w:val="21"/>
        </w:rPr>
        <w:t>可以</w:t>
      </w:r>
      <w:r w:rsidR="00301C53">
        <w:rPr>
          <w:rFonts w:ascii="SimSun" w:hAnsi="SimSun" w:hint="eastAsia"/>
          <w:sz w:val="21"/>
          <w:szCs w:val="21"/>
        </w:rPr>
        <w:t>自主决定</w:t>
      </w:r>
      <w:r w:rsidR="00A9341F" w:rsidRPr="00E314AB">
        <w:rPr>
          <w:rFonts w:ascii="SimSun" w:hAnsi="SimSun" w:hint="eastAsia"/>
          <w:sz w:val="21"/>
          <w:szCs w:val="21"/>
        </w:rPr>
        <w:t>在该文本下</w:t>
      </w:r>
      <w:r w:rsidR="0006292C" w:rsidRPr="00E314AB">
        <w:rPr>
          <w:rFonts w:ascii="SimSun" w:hAnsi="SimSun" w:hint="eastAsia"/>
          <w:sz w:val="21"/>
          <w:szCs w:val="21"/>
        </w:rPr>
        <w:t>根据</w:t>
      </w:r>
      <w:r w:rsidR="0006292C" w:rsidRPr="00A9341F">
        <w:rPr>
          <w:rFonts w:ascii="SimSun" w:hAnsi="SimSun" w:hint="eastAsia"/>
          <w:sz w:val="21"/>
          <w:szCs w:val="21"/>
        </w:rPr>
        <w:t>细则第18条第(4)款</w:t>
      </w:r>
      <w:r w:rsidR="006A11A0">
        <w:rPr>
          <w:rFonts w:ascii="SimSun" w:hAnsi="SimSun" w:hint="eastAsia"/>
          <w:sz w:val="21"/>
          <w:szCs w:val="21"/>
        </w:rPr>
        <w:t>或</w:t>
      </w:r>
      <w:r w:rsidR="0006292C" w:rsidRPr="00A9341F">
        <w:rPr>
          <w:rFonts w:ascii="SimSun" w:hAnsi="SimSun" w:hint="eastAsia"/>
          <w:sz w:val="21"/>
          <w:szCs w:val="21"/>
        </w:rPr>
        <w:t>第18条之二第(2)款</w:t>
      </w:r>
      <w:r w:rsidR="00A9341F" w:rsidRPr="00E314AB">
        <w:rPr>
          <w:rFonts w:ascii="SimSun" w:hAnsi="SimSun" w:hint="eastAsia"/>
          <w:sz w:val="21"/>
          <w:szCs w:val="21"/>
        </w:rPr>
        <w:t>撤回驳回</w:t>
      </w:r>
      <w:r w:rsidR="00A9341F">
        <w:rPr>
          <w:rFonts w:ascii="SimSun" w:hAnsi="SimSun" w:hint="eastAsia"/>
          <w:sz w:val="21"/>
          <w:szCs w:val="21"/>
        </w:rPr>
        <w:t>。</w:t>
      </w:r>
    </w:p>
    <w:p w:rsidR="00460BAD" w:rsidRPr="00E314AB" w:rsidRDefault="00460BAD" w:rsidP="00957EE6">
      <w:pPr>
        <w:pStyle w:val="ONUME"/>
        <w:spacing w:after="120" w:line="340" w:lineRule="atLeast"/>
        <w:jc w:val="both"/>
        <w:rPr>
          <w:rFonts w:ascii="SimSun" w:hAnsi="SimSun"/>
          <w:sz w:val="21"/>
          <w:szCs w:val="21"/>
        </w:rPr>
      </w:pPr>
      <w:r w:rsidRPr="00E314AB">
        <w:rPr>
          <w:rFonts w:ascii="SimSun" w:hAnsi="SimSun" w:hint="eastAsia"/>
          <w:sz w:val="21"/>
          <w:szCs w:val="21"/>
        </w:rPr>
        <w:t>细则第18条之二第(1)款下的给予保护的说明的发出是</w:t>
      </w:r>
      <w:r w:rsidR="00F430CF">
        <w:rPr>
          <w:rFonts w:ascii="SimSun" w:hAnsi="SimSun" w:hint="eastAsia"/>
          <w:sz w:val="21"/>
          <w:szCs w:val="21"/>
        </w:rPr>
        <w:t>任</w:t>
      </w:r>
      <w:r w:rsidRPr="00E314AB">
        <w:rPr>
          <w:rFonts w:ascii="SimSun" w:hAnsi="SimSun" w:hint="eastAsia"/>
          <w:sz w:val="21"/>
          <w:szCs w:val="21"/>
        </w:rPr>
        <w:t>择性的。</w:t>
      </w:r>
      <w:r w:rsidR="00FA59EC" w:rsidRPr="00E314AB">
        <w:rPr>
          <w:rFonts w:ascii="SimSun" w:hAnsi="SimSun" w:hint="eastAsia"/>
          <w:sz w:val="21"/>
          <w:szCs w:val="21"/>
        </w:rPr>
        <w:t>在</w:t>
      </w:r>
      <w:r w:rsidR="00210EEC" w:rsidRPr="00E314AB">
        <w:rPr>
          <w:rFonts w:ascii="SimSun" w:hAnsi="SimSun" w:hint="eastAsia"/>
          <w:sz w:val="21"/>
          <w:szCs w:val="21"/>
        </w:rPr>
        <w:t>可</w:t>
      </w:r>
      <w:r w:rsidR="00FA59EC" w:rsidRPr="00E314AB">
        <w:rPr>
          <w:rFonts w:ascii="SimSun" w:hAnsi="SimSun" w:hint="eastAsia"/>
          <w:sz w:val="21"/>
          <w:szCs w:val="21"/>
        </w:rPr>
        <w:t>适用的驳回期限内发送这份积极说明是为了通知国际注册的注册人，一完成在该主管局的某个程序，该国际注册</w:t>
      </w:r>
      <w:r w:rsidR="00983283" w:rsidRPr="00E314AB">
        <w:rPr>
          <w:rFonts w:ascii="SimSun" w:hAnsi="SimSun" w:hint="eastAsia"/>
          <w:sz w:val="21"/>
          <w:szCs w:val="21"/>
        </w:rPr>
        <w:t>就</w:t>
      </w:r>
      <w:r w:rsidR="00FA59EC" w:rsidRPr="00E314AB">
        <w:rPr>
          <w:rFonts w:ascii="SimSun" w:hAnsi="SimSun" w:hint="eastAsia"/>
          <w:sz w:val="21"/>
          <w:szCs w:val="21"/>
        </w:rPr>
        <w:t>(将)在被指定缔约方获得保护。</w:t>
      </w:r>
      <w:r w:rsidR="00980BBD" w:rsidRPr="00E314AB">
        <w:rPr>
          <w:rFonts w:ascii="SimSun" w:hAnsi="SimSun" w:hint="eastAsia"/>
          <w:sz w:val="21"/>
          <w:szCs w:val="21"/>
        </w:rPr>
        <w:t>否则，工业品外观设计在该被指定缔约方的状态将根据“默</w:t>
      </w:r>
      <w:r w:rsidR="00F430CF">
        <w:rPr>
          <w:rFonts w:ascii="SimSun" w:hAnsi="SimSun" w:hint="eastAsia"/>
          <w:sz w:val="21"/>
          <w:szCs w:val="21"/>
        </w:rPr>
        <w:t>认</w:t>
      </w:r>
      <w:r w:rsidR="00980BBD" w:rsidRPr="00E314AB">
        <w:rPr>
          <w:rFonts w:ascii="SimSun" w:hAnsi="SimSun" w:hint="eastAsia"/>
          <w:sz w:val="21"/>
          <w:szCs w:val="21"/>
        </w:rPr>
        <w:t>接受”原则确定，即</w:t>
      </w:r>
      <w:r w:rsidR="004309CF" w:rsidRPr="00E314AB">
        <w:rPr>
          <w:rFonts w:ascii="SimSun" w:hAnsi="SimSun" w:hint="eastAsia"/>
          <w:sz w:val="21"/>
          <w:szCs w:val="21"/>
        </w:rPr>
        <w:t>，如果</w:t>
      </w:r>
      <w:r w:rsidR="00980BBD" w:rsidRPr="00E314AB">
        <w:rPr>
          <w:rFonts w:ascii="SimSun" w:hAnsi="SimSun" w:hint="eastAsia"/>
          <w:sz w:val="21"/>
          <w:szCs w:val="21"/>
        </w:rPr>
        <w:t>在可适用的</w:t>
      </w:r>
      <w:r w:rsidR="006438FA" w:rsidRPr="00E314AB">
        <w:rPr>
          <w:rFonts w:ascii="SimSun" w:hAnsi="SimSun" w:hint="eastAsia"/>
          <w:sz w:val="21"/>
          <w:szCs w:val="21"/>
        </w:rPr>
        <w:t>驳回期限内没有发出驳回通知</w:t>
      </w:r>
      <w:r w:rsidR="004309CF" w:rsidRPr="00E314AB">
        <w:rPr>
          <w:rFonts w:ascii="SimSun" w:hAnsi="SimSun" w:hint="eastAsia"/>
          <w:sz w:val="21"/>
          <w:szCs w:val="21"/>
        </w:rPr>
        <w:t>，</w:t>
      </w:r>
      <w:r w:rsidR="006438FA" w:rsidRPr="00E314AB">
        <w:rPr>
          <w:rFonts w:ascii="SimSun" w:hAnsi="SimSun" w:hint="eastAsia"/>
          <w:sz w:val="21"/>
          <w:szCs w:val="21"/>
        </w:rPr>
        <w:t>则</w:t>
      </w:r>
      <w:r w:rsidR="004309CF" w:rsidRPr="00E314AB">
        <w:rPr>
          <w:rFonts w:ascii="SimSun" w:hAnsi="SimSun" w:hint="eastAsia"/>
          <w:sz w:val="21"/>
          <w:szCs w:val="21"/>
        </w:rPr>
        <w:t>认为</w:t>
      </w:r>
      <w:r w:rsidR="00B046D4" w:rsidRPr="00E314AB">
        <w:rPr>
          <w:rFonts w:ascii="SimSun" w:hAnsi="SimSun" w:hint="eastAsia"/>
          <w:sz w:val="21"/>
          <w:szCs w:val="21"/>
        </w:rPr>
        <w:t>该国际注册应当</w:t>
      </w:r>
      <w:r w:rsidR="00674C14">
        <w:rPr>
          <w:rFonts w:ascii="SimSun" w:hAnsi="SimSun" w:hint="eastAsia"/>
          <w:sz w:val="21"/>
          <w:szCs w:val="21"/>
        </w:rPr>
        <w:t>具有</w:t>
      </w:r>
      <w:r w:rsidR="00B046D4" w:rsidRPr="00E314AB">
        <w:rPr>
          <w:rFonts w:ascii="SimSun" w:hAnsi="SimSun" w:hint="eastAsia"/>
          <w:sz w:val="21"/>
          <w:szCs w:val="21"/>
        </w:rPr>
        <w:t>与</w:t>
      </w:r>
      <w:r w:rsidR="006438FA" w:rsidRPr="00E314AB">
        <w:rPr>
          <w:rFonts w:ascii="SimSun" w:hAnsi="SimSun" w:hint="eastAsia"/>
          <w:sz w:val="21"/>
          <w:szCs w:val="21"/>
        </w:rPr>
        <w:t>该缔约方的法律对</w:t>
      </w:r>
      <w:r w:rsidR="006438FA" w:rsidRPr="00E314AB">
        <w:rPr>
          <w:rFonts w:ascii="SimSun" w:hAnsi="SimSun" w:hint="eastAsia"/>
          <w:sz w:val="21"/>
          <w:szCs w:val="21"/>
        </w:rPr>
        <w:lastRenderedPageBreak/>
        <w:t>工业品外观设计所予保护同等</w:t>
      </w:r>
      <w:r w:rsidR="00674C14">
        <w:rPr>
          <w:rFonts w:ascii="SimSun" w:hAnsi="SimSun" w:hint="eastAsia"/>
          <w:sz w:val="21"/>
          <w:szCs w:val="21"/>
        </w:rPr>
        <w:t>的</w:t>
      </w:r>
      <w:r w:rsidR="006438FA" w:rsidRPr="00E314AB">
        <w:rPr>
          <w:rFonts w:ascii="SimSun" w:hAnsi="SimSun" w:hint="eastAsia"/>
          <w:sz w:val="21"/>
          <w:szCs w:val="21"/>
        </w:rPr>
        <w:t>效力，</w:t>
      </w:r>
      <w:r w:rsidR="000569F7" w:rsidRPr="00E314AB">
        <w:rPr>
          <w:rFonts w:ascii="SimSun" w:hAnsi="SimSun" w:hint="eastAsia"/>
          <w:sz w:val="21"/>
          <w:szCs w:val="21"/>
        </w:rPr>
        <w:t>最迟从驳回期限届满之日或从细则第18条第(1)</w:t>
      </w:r>
      <w:r w:rsidR="00345836">
        <w:rPr>
          <w:rFonts w:ascii="SimSun" w:hAnsi="SimSun" w:hint="eastAsia"/>
          <w:sz w:val="21"/>
          <w:szCs w:val="21"/>
        </w:rPr>
        <w:t>款</w:t>
      </w:r>
      <w:r w:rsidR="000569F7" w:rsidRPr="00E314AB">
        <w:rPr>
          <w:rFonts w:ascii="SimSun" w:hAnsi="SimSun" w:hint="eastAsia"/>
          <w:sz w:val="21"/>
          <w:szCs w:val="21"/>
        </w:rPr>
        <w:t>(c)项</w:t>
      </w:r>
      <w:r w:rsidR="0084063A">
        <w:rPr>
          <w:rFonts w:ascii="SimSun" w:hAnsi="SimSun" w:hint="eastAsia"/>
          <w:sz w:val="21"/>
          <w:szCs w:val="21"/>
        </w:rPr>
        <w:t>第</w:t>
      </w:r>
      <w:r w:rsidR="000569F7" w:rsidRPr="00E314AB">
        <w:rPr>
          <w:rFonts w:ascii="SimSun" w:hAnsi="SimSun" w:hint="eastAsia"/>
          <w:sz w:val="21"/>
          <w:szCs w:val="21"/>
        </w:rPr>
        <w:t>(i)目或</w:t>
      </w:r>
      <w:r w:rsidR="0084063A">
        <w:rPr>
          <w:rFonts w:ascii="SimSun" w:hAnsi="SimSun" w:hint="eastAsia"/>
          <w:sz w:val="21"/>
          <w:szCs w:val="21"/>
        </w:rPr>
        <w:t>第</w:t>
      </w:r>
      <w:r w:rsidR="000569F7" w:rsidRPr="00E314AB">
        <w:rPr>
          <w:rFonts w:ascii="SimSun" w:hAnsi="SimSun" w:hint="eastAsia"/>
          <w:sz w:val="21"/>
          <w:szCs w:val="21"/>
        </w:rPr>
        <w:t>(ii)目</w:t>
      </w:r>
      <w:r w:rsidR="00345836">
        <w:rPr>
          <w:rFonts w:ascii="SimSun" w:hAnsi="SimSun" w:hint="eastAsia"/>
          <w:sz w:val="21"/>
          <w:szCs w:val="21"/>
        </w:rPr>
        <w:t>下的</w:t>
      </w:r>
      <w:r w:rsidR="000569F7" w:rsidRPr="00E314AB">
        <w:rPr>
          <w:rFonts w:ascii="SimSun" w:hAnsi="SimSun" w:hint="eastAsia"/>
          <w:sz w:val="21"/>
          <w:szCs w:val="21"/>
        </w:rPr>
        <w:t>声明</w:t>
      </w:r>
      <w:r w:rsidR="00345836">
        <w:rPr>
          <w:rFonts w:ascii="SimSun" w:hAnsi="SimSun" w:hint="eastAsia"/>
          <w:sz w:val="21"/>
          <w:szCs w:val="21"/>
        </w:rPr>
        <w:t>所确定</w:t>
      </w:r>
      <w:r w:rsidR="000569F7" w:rsidRPr="00E314AB">
        <w:rPr>
          <w:rFonts w:ascii="SimSun" w:hAnsi="SimSun" w:hint="eastAsia"/>
          <w:sz w:val="21"/>
          <w:szCs w:val="21"/>
        </w:rPr>
        <w:t>的时间开始。</w:t>
      </w:r>
    </w:p>
    <w:p w:rsidR="00CF4924" w:rsidRPr="00806807" w:rsidRDefault="00853CC3" w:rsidP="00E61727">
      <w:pPr>
        <w:pStyle w:val="ONUME"/>
        <w:spacing w:after="120" w:line="340" w:lineRule="atLeast"/>
        <w:jc w:val="both"/>
        <w:rPr>
          <w:rFonts w:ascii="SimSun"/>
          <w:sz w:val="21"/>
          <w:szCs w:val="21"/>
        </w:rPr>
      </w:pPr>
      <w:r w:rsidRPr="00E314AB">
        <w:rPr>
          <w:rFonts w:ascii="SimSun" w:hAnsi="SimSun" w:hint="eastAsia"/>
          <w:sz w:val="21"/>
          <w:szCs w:val="21"/>
        </w:rPr>
        <w:t>但是，正如以上第19段所解释的，</w:t>
      </w:r>
      <w:r w:rsidR="00E61727" w:rsidRPr="00E314AB">
        <w:rPr>
          <w:rFonts w:ascii="SimSun" w:hAnsi="SimSun" w:hint="eastAsia"/>
          <w:sz w:val="21"/>
          <w:szCs w:val="21"/>
        </w:rPr>
        <w:t>如果国际注册的注册人没有从国际局收到驳回通知，则可以按照该注册人对工业品外观设计的修正</w:t>
      </w:r>
      <w:r w:rsidR="00982B43" w:rsidRPr="00E314AB">
        <w:rPr>
          <w:rFonts w:ascii="SimSun" w:hAnsi="SimSun" w:hint="eastAsia"/>
          <w:sz w:val="21"/>
          <w:szCs w:val="21"/>
        </w:rPr>
        <w:t>给予</w:t>
      </w:r>
      <w:r w:rsidR="00E61727" w:rsidRPr="00E314AB">
        <w:rPr>
          <w:rFonts w:ascii="SimSun" w:hAnsi="SimSun" w:hint="eastAsia"/>
          <w:sz w:val="21"/>
          <w:szCs w:val="21"/>
        </w:rPr>
        <w:t>保护。</w:t>
      </w:r>
    </w:p>
    <w:p w:rsidR="00CF4924" w:rsidRPr="00806807" w:rsidRDefault="00FE50E2" w:rsidP="00320B1C">
      <w:pPr>
        <w:pStyle w:val="ONUME"/>
        <w:spacing w:after="120" w:line="340" w:lineRule="atLeast"/>
        <w:jc w:val="both"/>
        <w:rPr>
          <w:rFonts w:ascii="SimSun"/>
          <w:sz w:val="21"/>
          <w:szCs w:val="21"/>
        </w:rPr>
      </w:pPr>
      <w:r w:rsidRPr="00E314AB">
        <w:rPr>
          <w:rFonts w:ascii="SimSun" w:hAnsi="SimSun" w:hint="eastAsia"/>
          <w:sz w:val="21"/>
          <w:szCs w:val="21"/>
        </w:rPr>
        <w:t>因此，如果反馈机制要完全依赖细则第18条之二第(1)款和第(2)款下的给予保护的说明以及细则第18条第(4)款下的驳回撤回的通知，将其作为通信方法，那么，如果在主管局</w:t>
      </w:r>
      <w:r w:rsidR="008478F5">
        <w:rPr>
          <w:rFonts w:ascii="SimSun" w:hAnsi="SimSun" w:hint="eastAsia"/>
          <w:sz w:val="21"/>
          <w:szCs w:val="21"/>
        </w:rPr>
        <w:t>办理</w:t>
      </w:r>
      <w:r w:rsidRPr="00E314AB">
        <w:rPr>
          <w:rFonts w:ascii="SimSun" w:hAnsi="SimSun" w:hint="eastAsia"/>
          <w:sz w:val="21"/>
          <w:szCs w:val="21"/>
        </w:rPr>
        <w:t>的程序中发生了修正，国际局</w:t>
      </w:r>
      <w:r w:rsidR="00320B1C" w:rsidRPr="00E314AB">
        <w:rPr>
          <w:rFonts w:ascii="SimSun" w:hAnsi="SimSun" w:hint="eastAsia"/>
          <w:sz w:val="21"/>
          <w:szCs w:val="21"/>
        </w:rPr>
        <w:t>将需</w:t>
      </w:r>
      <w:r w:rsidRPr="00E314AB">
        <w:rPr>
          <w:rFonts w:ascii="SimSun" w:hAnsi="SimSun" w:hint="eastAsia"/>
          <w:sz w:val="21"/>
          <w:szCs w:val="21"/>
        </w:rPr>
        <w:t>要收到细则第18条之二第(1)款下的给予保护的说明。</w:t>
      </w:r>
    </w:p>
    <w:p w:rsidR="00CF4924" w:rsidRPr="00806807" w:rsidRDefault="0016246B" w:rsidP="00427EE9">
      <w:pPr>
        <w:pStyle w:val="ONUME"/>
        <w:spacing w:after="120" w:line="340" w:lineRule="atLeast"/>
        <w:jc w:val="both"/>
        <w:rPr>
          <w:rFonts w:ascii="SimSun"/>
          <w:sz w:val="21"/>
          <w:szCs w:val="21"/>
        </w:rPr>
      </w:pPr>
      <w:r w:rsidRPr="00E314AB">
        <w:rPr>
          <w:rFonts w:ascii="SimSun" w:hAnsi="SimSun" w:hint="eastAsia"/>
          <w:sz w:val="21"/>
          <w:szCs w:val="21"/>
        </w:rPr>
        <w:t>此外，</w:t>
      </w:r>
      <w:r w:rsidR="00763E54" w:rsidRPr="00E314AB">
        <w:rPr>
          <w:rFonts w:ascii="SimSun" w:hAnsi="SimSun" w:hint="eastAsia"/>
          <w:sz w:val="21"/>
          <w:szCs w:val="21"/>
        </w:rPr>
        <w:t>为</w:t>
      </w:r>
      <w:r w:rsidRPr="00E314AB">
        <w:rPr>
          <w:rFonts w:ascii="SimSun" w:hAnsi="SimSun" w:hint="eastAsia"/>
          <w:sz w:val="21"/>
          <w:szCs w:val="21"/>
        </w:rPr>
        <w:t>指定选择了细则第18条第(1)</w:t>
      </w:r>
      <w:r w:rsidR="001E2ABC">
        <w:rPr>
          <w:rFonts w:ascii="SimSun" w:hAnsi="SimSun" w:hint="eastAsia"/>
          <w:sz w:val="21"/>
          <w:szCs w:val="21"/>
        </w:rPr>
        <w:t>款</w:t>
      </w:r>
      <w:r w:rsidRPr="00E314AB">
        <w:rPr>
          <w:rFonts w:ascii="SimSun" w:hAnsi="SimSun" w:hint="eastAsia"/>
          <w:sz w:val="21"/>
          <w:szCs w:val="21"/>
        </w:rPr>
        <w:t>(c)项</w:t>
      </w:r>
      <w:r w:rsidR="001E2ABC">
        <w:rPr>
          <w:rFonts w:ascii="SimSun" w:hAnsi="SimSun" w:hint="eastAsia"/>
          <w:sz w:val="21"/>
          <w:szCs w:val="21"/>
        </w:rPr>
        <w:t>第</w:t>
      </w:r>
      <w:r w:rsidRPr="00E314AB">
        <w:rPr>
          <w:rFonts w:ascii="SimSun" w:hAnsi="SimSun" w:hint="eastAsia"/>
          <w:sz w:val="21"/>
          <w:szCs w:val="21"/>
        </w:rPr>
        <w:t>(i)目或</w:t>
      </w:r>
      <w:r w:rsidR="001E2ABC">
        <w:rPr>
          <w:rFonts w:ascii="SimSun" w:hAnsi="SimSun" w:hint="eastAsia"/>
          <w:sz w:val="21"/>
          <w:szCs w:val="21"/>
        </w:rPr>
        <w:t>第</w:t>
      </w:r>
      <w:r w:rsidRPr="00E314AB">
        <w:rPr>
          <w:rFonts w:ascii="SimSun" w:hAnsi="SimSun" w:hint="eastAsia"/>
          <w:sz w:val="21"/>
          <w:szCs w:val="21"/>
        </w:rPr>
        <w:t>(ii)目的缔约方</w:t>
      </w:r>
      <w:r w:rsidR="00C22536" w:rsidRPr="00E314AB">
        <w:rPr>
          <w:rFonts w:ascii="SimSun" w:hAnsi="SimSun" w:hint="eastAsia"/>
          <w:sz w:val="21"/>
          <w:szCs w:val="21"/>
        </w:rPr>
        <w:t>，</w:t>
      </w:r>
      <w:r w:rsidR="00C22536" w:rsidRPr="00C22536">
        <w:rPr>
          <w:rFonts w:ascii="SimSun" w:hAnsi="SimSun" w:hint="eastAsia"/>
          <w:sz w:val="21"/>
          <w:szCs w:val="21"/>
        </w:rPr>
        <w:t>必须</w:t>
      </w:r>
      <w:r w:rsidR="00BE1359">
        <w:rPr>
          <w:rFonts w:ascii="SimSun" w:hAnsi="SimSun" w:hint="eastAsia"/>
          <w:sz w:val="21"/>
          <w:szCs w:val="21"/>
        </w:rPr>
        <w:t>审查</w:t>
      </w:r>
      <w:r w:rsidR="00C22536" w:rsidRPr="00C22536">
        <w:rPr>
          <w:rFonts w:ascii="SimSun" w:hAnsi="SimSun" w:hint="eastAsia"/>
          <w:sz w:val="21"/>
          <w:szCs w:val="21"/>
        </w:rPr>
        <w:t>可以发出上述说明的</w:t>
      </w:r>
      <w:r w:rsidR="006177D4">
        <w:rPr>
          <w:rFonts w:ascii="SimSun" w:hAnsi="SimSun" w:hint="eastAsia"/>
          <w:sz w:val="21"/>
          <w:szCs w:val="21"/>
        </w:rPr>
        <w:t>可</w:t>
      </w:r>
      <w:r w:rsidR="00C22536" w:rsidRPr="00C22536">
        <w:rPr>
          <w:rFonts w:ascii="SimSun" w:hAnsi="SimSun" w:hint="eastAsia"/>
          <w:sz w:val="21"/>
          <w:szCs w:val="21"/>
        </w:rPr>
        <w:t>适用</w:t>
      </w:r>
      <w:r w:rsidR="006177D4">
        <w:rPr>
          <w:rFonts w:ascii="SimSun" w:hAnsi="SimSun" w:hint="eastAsia"/>
          <w:sz w:val="21"/>
          <w:szCs w:val="21"/>
        </w:rPr>
        <w:t>的</w:t>
      </w:r>
      <w:r w:rsidR="00C22536" w:rsidRPr="00C22536">
        <w:rPr>
          <w:rFonts w:ascii="SimSun" w:hAnsi="SimSun" w:hint="eastAsia"/>
          <w:sz w:val="21"/>
          <w:szCs w:val="21"/>
        </w:rPr>
        <w:t>期限</w:t>
      </w:r>
      <w:r w:rsidR="00C22536">
        <w:rPr>
          <w:rFonts w:ascii="SimSun" w:hAnsi="SimSun" w:hint="eastAsia"/>
          <w:sz w:val="21"/>
          <w:szCs w:val="21"/>
        </w:rPr>
        <w:t>。</w:t>
      </w:r>
      <w:r w:rsidR="00165EBC">
        <w:rPr>
          <w:rFonts w:ascii="SimSun" w:hAnsi="SimSun" w:hint="eastAsia"/>
          <w:sz w:val="21"/>
          <w:szCs w:val="21"/>
        </w:rPr>
        <w:t>如果缔约方在以上</w:t>
      </w:r>
      <w:r w:rsidR="00763E54">
        <w:rPr>
          <w:rFonts w:ascii="SimSun" w:hAnsi="SimSun" w:hint="eastAsia"/>
          <w:sz w:val="21"/>
          <w:szCs w:val="21"/>
        </w:rPr>
        <w:t>两条</w:t>
      </w:r>
      <w:r w:rsidR="00165EBC">
        <w:rPr>
          <w:rFonts w:ascii="SimSun" w:hAnsi="SimSun" w:hint="eastAsia"/>
          <w:sz w:val="21"/>
          <w:szCs w:val="21"/>
        </w:rPr>
        <w:t>细则条款任何一条下作了声明，则国际注册可以在可适用的驳回期限届满后在该缔约方领土范围内产生1999年文本第14条第(2)款(a)项规定的效力。</w:t>
      </w:r>
      <w:r w:rsidR="00763E54">
        <w:rPr>
          <w:rFonts w:ascii="SimSun" w:hAnsi="SimSun" w:hint="eastAsia"/>
          <w:sz w:val="21"/>
          <w:szCs w:val="21"/>
        </w:rPr>
        <w:t>于是结果就是，有些情况下，主管局只能在驳回期限届满以后确认对修正后的工业品外观设计给予保护，并通报修正信息。</w:t>
      </w:r>
    </w:p>
    <w:p w:rsidR="00CF4924" w:rsidRPr="00806807" w:rsidRDefault="002D14B9" w:rsidP="00731A7C">
      <w:pPr>
        <w:pStyle w:val="ONUME"/>
        <w:spacing w:after="120" w:line="340" w:lineRule="atLeast"/>
        <w:jc w:val="both"/>
        <w:rPr>
          <w:rFonts w:ascii="SimSun"/>
          <w:sz w:val="21"/>
          <w:szCs w:val="21"/>
        </w:rPr>
      </w:pPr>
      <w:r w:rsidRPr="002D14B9">
        <w:rPr>
          <w:rFonts w:ascii="SimSun" w:hAnsi="SimSun" w:hint="eastAsia"/>
          <w:sz w:val="21"/>
          <w:szCs w:val="21"/>
        </w:rPr>
        <w:t>正如以上第1</w:t>
      </w:r>
      <w:r>
        <w:rPr>
          <w:rFonts w:ascii="SimSun" w:hAnsi="SimSun" w:hint="eastAsia"/>
          <w:sz w:val="21"/>
          <w:szCs w:val="21"/>
        </w:rPr>
        <w:t>2</w:t>
      </w:r>
      <w:r w:rsidRPr="002D14B9">
        <w:rPr>
          <w:rFonts w:ascii="SimSun" w:hAnsi="SimSun" w:hint="eastAsia"/>
          <w:sz w:val="21"/>
          <w:szCs w:val="21"/>
        </w:rPr>
        <w:t>段</w:t>
      </w:r>
      <w:r>
        <w:rPr>
          <w:rFonts w:ascii="SimSun" w:hAnsi="SimSun" w:hint="eastAsia"/>
          <w:sz w:val="21"/>
          <w:szCs w:val="21"/>
        </w:rPr>
        <w:t>至第15段</w:t>
      </w:r>
      <w:r w:rsidRPr="002D14B9">
        <w:rPr>
          <w:rFonts w:ascii="SimSun" w:hAnsi="SimSun" w:hint="eastAsia"/>
          <w:sz w:val="21"/>
          <w:szCs w:val="21"/>
        </w:rPr>
        <w:t>所解释的，</w:t>
      </w:r>
      <w:r w:rsidR="00FD5AE6">
        <w:rPr>
          <w:rFonts w:ascii="SimSun" w:hAnsi="SimSun" w:hint="eastAsia"/>
          <w:sz w:val="21"/>
          <w:szCs w:val="21"/>
        </w:rPr>
        <w:t>可能的修正的种类不同。</w:t>
      </w:r>
      <w:r w:rsidR="00731A7C">
        <w:rPr>
          <w:rFonts w:ascii="SimSun" w:hAnsi="SimSun" w:hint="eastAsia"/>
          <w:sz w:val="21"/>
          <w:szCs w:val="21"/>
        </w:rPr>
        <w:t>这可能会影响在相关缔约方适用</w:t>
      </w:r>
      <w:r w:rsidR="00A803B9">
        <w:rPr>
          <w:rFonts w:ascii="SimSun" w:hAnsi="SimSun" w:hint="eastAsia"/>
          <w:sz w:val="21"/>
          <w:szCs w:val="21"/>
        </w:rPr>
        <w:t>的</w:t>
      </w:r>
      <w:r w:rsidR="00731A7C">
        <w:rPr>
          <w:rFonts w:ascii="SimSun" w:hAnsi="SimSun" w:hint="eastAsia"/>
          <w:sz w:val="21"/>
          <w:szCs w:val="21"/>
        </w:rPr>
        <w:t>法律下外观设计权利的范围。为了第三方的利益，只要修正影响外观设计权利的范围，</w:t>
      </w:r>
      <w:r w:rsidR="00731A7C" w:rsidRPr="00806807">
        <w:rPr>
          <w:rFonts w:ascii="SimSun" w:hint="eastAsia"/>
          <w:sz w:val="21"/>
          <w:szCs w:val="21"/>
        </w:rPr>
        <w:t>可能最好是在给国际局的通信中包含经修正的所有要素。</w:t>
      </w:r>
    </w:p>
    <w:p w:rsidR="00CF4924" w:rsidRPr="00806807" w:rsidRDefault="00B63060" w:rsidP="00F430CF">
      <w:pPr>
        <w:pStyle w:val="ONUME"/>
        <w:spacing w:after="120" w:line="340" w:lineRule="atLeast"/>
        <w:jc w:val="both"/>
        <w:rPr>
          <w:rFonts w:ascii="SimSun"/>
          <w:sz w:val="21"/>
          <w:szCs w:val="21"/>
        </w:rPr>
      </w:pPr>
      <w:r w:rsidRPr="00806807">
        <w:rPr>
          <w:rFonts w:ascii="SimSun" w:hint="eastAsia"/>
          <w:sz w:val="21"/>
          <w:szCs w:val="21"/>
        </w:rPr>
        <w:t>关于</w:t>
      </w:r>
      <w:r w:rsidR="00C02EAB" w:rsidRPr="00806807">
        <w:rPr>
          <w:rFonts w:ascii="SimSun" w:hint="eastAsia"/>
          <w:sz w:val="21"/>
          <w:szCs w:val="21"/>
        </w:rPr>
        <w:t>修正信息的主题，有些情况下</w:t>
      </w:r>
      <w:r w:rsidR="00653FBF" w:rsidRPr="00806807">
        <w:rPr>
          <w:rFonts w:ascii="SimSun" w:hint="eastAsia"/>
          <w:sz w:val="21"/>
          <w:szCs w:val="21"/>
        </w:rPr>
        <w:t>，根据其适用法律和/或惯例，主管局可能希望</w:t>
      </w:r>
      <w:r w:rsidR="00B8098B" w:rsidRPr="00806807">
        <w:rPr>
          <w:rFonts w:ascii="SimSun" w:hint="eastAsia"/>
          <w:sz w:val="21"/>
          <w:szCs w:val="21"/>
        </w:rPr>
        <w:t>向国际局</w:t>
      </w:r>
      <w:r w:rsidR="00653FBF" w:rsidRPr="00806807">
        <w:rPr>
          <w:rFonts w:ascii="SimSun" w:hint="eastAsia"/>
          <w:sz w:val="21"/>
          <w:szCs w:val="21"/>
        </w:rPr>
        <w:t>通知有关修正后工业品外观设计的所有信息，即</w:t>
      </w:r>
      <w:r w:rsidR="000804FE" w:rsidRPr="00806807">
        <w:rPr>
          <w:rFonts w:ascii="SimSun" w:hint="eastAsia"/>
          <w:sz w:val="21"/>
          <w:szCs w:val="21"/>
        </w:rPr>
        <w:t>其复制件和所有其他</w:t>
      </w:r>
      <w:r w:rsidR="00B8098B" w:rsidRPr="00806807">
        <w:rPr>
          <w:rFonts w:ascii="SimSun" w:hint="eastAsia"/>
          <w:sz w:val="21"/>
          <w:szCs w:val="21"/>
        </w:rPr>
        <w:t>相关要素，而不是单独指明</w:t>
      </w:r>
      <w:r w:rsidR="000804FE" w:rsidRPr="00806807">
        <w:rPr>
          <w:rFonts w:ascii="SimSun" w:hint="eastAsia"/>
          <w:sz w:val="21"/>
          <w:szCs w:val="21"/>
        </w:rPr>
        <w:t>经</w:t>
      </w:r>
      <w:r w:rsidR="0043499B" w:rsidRPr="00806807">
        <w:rPr>
          <w:rFonts w:ascii="SimSun" w:hint="eastAsia"/>
          <w:sz w:val="21"/>
          <w:szCs w:val="21"/>
        </w:rPr>
        <w:t>修正</w:t>
      </w:r>
      <w:r w:rsidR="00B8098B" w:rsidRPr="00806807">
        <w:rPr>
          <w:rFonts w:ascii="SimSun" w:hint="eastAsia"/>
          <w:sz w:val="21"/>
          <w:szCs w:val="21"/>
        </w:rPr>
        <w:t>的要素。</w:t>
      </w:r>
      <w:r w:rsidR="0043499B" w:rsidRPr="00806807">
        <w:rPr>
          <w:rFonts w:ascii="SimSun" w:hint="eastAsia"/>
          <w:sz w:val="21"/>
          <w:szCs w:val="21"/>
        </w:rPr>
        <w:t>因此，主管局可能更倾向于</w:t>
      </w:r>
      <w:r w:rsidR="001A7E42" w:rsidRPr="00806807">
        <w:rPr>
          <w:rFonts w:ascii="SimSun" w:hint="eastAsia"/>
          <w:sz w:val="21"/>
          <w:szCs w:val="21"/>
        </w:rPr>
        <w:t>自主决定</w:t>
      </w:r>
      <w:r w:rsidR="0043499B" w:rsidRPr="00806807">
        <w:rPr>
          <w:rFonts w:ascii="SimSun" w:hint="eastAsia"/>
          <w:sz w:val="21"/>
          <w:szCs w:val="21"/>
        </w:rPr>
        <w:t>在其通信中要么包含所有</w:t>
      </w:r>
      <w:r w:rsidR="000804FE" w:rsidRPr="00806807">
        <w:rPr>
          <w:rFonts w:ascii="SimSun" w:hint="eastAsia"/>
          <w:sz w:val="21"/>
          <w:szCs w:val="21"/>
        </w:rPr>
        <w:t>经</w:t>
      </w:r>
      <w:r w:rsidR="0043499B" w:rsidRPr="00806807">
        <w:rPr>
          <w:rFonts w:ascii="SimSun" w:hint="eastAsia"/>
          <w:sz w:val="21"/>
          <w:szCs w:val="21"/>
        </w:rPr>
        <w:t>修正的要素，要么包含关于修正后的工业品外观设计的所有信息。</w:t>
      </w:r>
    </w:p>
    <w:p w:rsidR="00CF4924" w:rsidRPr="00F020BA" w:rsidRDefault="00FD5AE6" w:rsidP="00F020BA">
      <w:pPr>
        <w:pStyle w:val="2"/>
        <w:spacing w:beforeLines="100" w:afterLines="50" w:after="120" w:line="340" w:lineRule="atLeast"/>
        <w:jc w:val="both"/>
        <w:rPr>
          <w:rFonts w:ascii="SimSun"/>
          <w:b/>
          <w:sz w:val="21"/>
          <w:szCs w:val="21"/>
        </w:rPr>
      </w:pPr>
      <w:r w:rsidRPr="00F020BA">
        <w:rPr>
          <w:rFonts w:ascii="SimSun" w:hint="eastAsia"/>
          <w:b/>
          <w:sz w:val="21"/>
          <w:szCs w:val="21"/>
        </w:rPr>
        <w:t>公开提供修正信息</w:t>
      </w:r>
    </w:p>
    <w:p w:rsidR="00CF4924" w:rsidRPr="00806807" w:rsidRDefault="00692B30" w:rsidP="00254888">
      <w:pPr>
        <w:pStyle w:val="ONUME"/>
        <w:spacing w:after="120" w:line="340" w:lineRule="atLeast"/>
        <w:jc w:val="both"/>
        <w:rPr>
          <w:rFonts w:ascii="SimSun"/>
          <w:sz w:val="21"/>
          <w:szCs w:val="21"/>
        </w:rPr>
      </w:pPr>
      <w:r w:rsidRPr="00692B30">
        <w:rPr>
          <w:rFonts w:ascii="SimSun" w:hAnsi="SimSun" w:hint="eastAsia"/>
          <w:sz w:val="21"/>
          <w:szCs w:val="21"/>
        </w:rPr>
        <w:t>任何</w:t>
      </w:r>
      <w:r w:rsidR="00E30CB5" w:rsidRPr="00E314AB">
        <w:rPr>
          <w:rFonts w:ascii="SimSun" w:hAnsi="SimSun" w:hint="eastAsia"/>
          <w:sz w:val="21"/>
          <w:szCs w:val="21"/>
        </w:rPr>
        <w:t>根据细则第18条第(4)款作出的驳回撤回或者</w:t>
      </w:r>
      <w:r w:rsidRPr="00692B30">
        <w:rPr>
          <w:rFonts w:ascii="SimSun" w:hAnsi="SimSun" w:hint="eastAsia"/>
          <w:sz w:val="21"/>
          <w:szCs w:val="21"/>
        </w:rPr>
        <w:t>任何</w:t>
      </w:r>
      <w:r w:rsidR="00E30CB5" w:rsidRPr="00E314AB">
        <w:rPr>
          <w:rFonts w:ascii="SimSun" w:hAnsi="SimSun" w:hint="eastAsia"/>
          <w:sz w:val="21"/>
          <w:szCs w:val="21"/>
        </w:rPr>
        <w:t>根据细则第18条之二第(1)款或第(2)款作出的给予保护的说明</w:t>
      </w:r>
      <w:r w:rsidRPr="00E314AB">
        <w:rPr>
          <w:rFonts w:ascii="SimSun" w:hAnsi="SimSun" w:hint="eastAsia"/>
          <w:sz w:val="21"/>
          <w:szCs w:val="21"/>
        </w:rPr>
        <w:t>都</w:t>
      </w:r>
      <w:r w:rsidR="00E30CB5" w:rsidRPr="00E314AB">
        <w:rPr>
          <w:rFonts w:ascii="SimSun" w:hAnsi="SimSun" w:hint="eastAsia"/>
          <w:sz w:val="21"/>
          <w:szCs w:val="21"/>
        </w:rPr>
        <w:t>应当在国际注册簿登记，并在</w:t>
      </w:r>
      <w:r w:rsidR="00E30CB5" w:rsidRPr="00974FE4">
        <w:rPr>
          <w:rFonts w:ascii="SimSun" w:hAnsi="SimSun" w:hint="eastAsia"/>
          <w:sz w:val="21"/>
          <w:szCs w:val="21"/>
        </w:rPr>
        <w:t>《国际外观设计公报》</w:t>
      </w:r>
      <w:r w:rsidR="00E30CB5" w:rsidRPr="00E314AB">
        <w:rPr>
          <w:rFonts w:ascii="SimSun" w:hAnsi="SimSun" w:hint="eastAsia"/>
          <w:sz w:val="21"/>
          <w:szCs w:val="21"/>
        </w:rPr>
        <w:t>(以下简称“公报”)公布</w:t>
      </w:r>
      <w:r w:rsidR="005159AA" w:rsidRPr="00E314AB">
        <w:rPr>
          <w:rFonts w:ascii="SimSun" w:hAnsi="SimSun" w:hint="eastAsia"/>
          <w:sz w:val="21"/>
          <w:szCs w:val="21"/>
          <w:vertAlign w:val="superscript"/>
        </w:rPr>
        <w:footnoteReference w:id="10"/>
      </w:r>
      <w:r w:rsidR="00E30CB5" w:rsidRPr="00E314AB">
        <w:rPr>
          <w:rFonts w:ascii="SimSun" w:hAnsi="SimSun" w:hint="eastAsia"/>
          <w:sz w:val="21"/>
          <w:szCs w:val="21"/>
        </w:rPr>
        <w:t>。</w:t>
      </w:r>
      <w:r w:rsidR="005159AA" w:rsidRPr="00E314AB">
        <w:rPr>
          <w:rFonts w:ascii="SimSun" w:hAnsi="SimSun" w:hint="eastAsia"/>
          <w:sz w:val="21"/>
          <w:szCs w:val="21"/>
        </w:rPr>
        <w:t>因此，不仅国际注册的注册人，而且第三方</w:t>
      </w:r>
      <w:r w:rsidR="006075FE" w:rsidRPr="00E314AB">
        <w:rPr>
          <w:rFonts w:ascii="SimSun" w:hAnsi="SimSun" w:hint="eastAsia"/>
          <w:sz w:val="21"/>
          <w:szCs w:val="21"/>
        </w:rPr>
        <w:t>也可以获取信息。</w:t>
      </w:r>
      <w:r w:rsidR="00C16588" w:rsidRPr="00E314AB">
        <w:rPr>
          <w:rFonts w:ascii="SimSun" w:hAnsi="SimSun" w:hint="eastAsia"/>
          <w:sz w:val="21"/>
          <w:szCs w:val="21"/>
        </w:rPr>
        <w:t>但是，第三方从公报上只能了解驳回被撤回或者发出了给予保护的说明的事实，</w:t>
      </w:r>
      <w:r w:rsidR="009A2377" w:rsidRPr="00E314AB">
        <w:rPr>
          <w:rFonts w:ascii="SimSun" w:hAnsi="SimSun" w:hint="eastAsia"/>
          <w:sz w:val="21"/>
          <w:szCs w:val="21"/>
        </w:rPr>
        <w:t>以及</w:t>
      </w:r>
      <w:r w:rsidR="001F124D" w:rsidRPr="00E314AB">
        <w:rPr>
          <w:rFonts w:ascii="SimSun" w:hAnsi="SimSun" w:hint="eastAsia"/>
          <w:sz w:val="21"/>
          <w:szCs w:val="21"/>
        </w:rPr>
        <w:t>如果部分工业品外观设计被接受，只能了解被接受的工业品外观设计的数量。</w:t>
      </w:r>
      <w:r w:rsidR="00254888" w:rsidRPr="00E314AB">
        <w:rPr>
          <w:rFonts w:ascii="SimSun" w:hAnsi="SimSun" w:hint="eastAsia"/>
          <w:sz w:val="21"/>
          <w:szCs w:val="21"/>
        </w:rPr>
        <w:t>目前不能通过公报获取从主管局收到的这样一份通知或说明的扫描件。</w:t>
      </w:r>
    </w:p>
    <w:p w:rsidR="00CF4924" w:rsidRPr="00806807" w:rsidRDefault="00254888" w:rsidP="004D40E6">
      <w:pPr>
        <w:pStyle w:val="ONUME"/>
        <w:spacing w:after="120" w:line="340" w:lineRule="atLeast"/>
        <w:jc w:val="both"/>
        <w:rPr>
          <w:rFonts w:ascii="SimSun"/>
          <w:sz w:val="21"/>
          <w:szCs w:val="21"/>
        </w:rPr>
      </w:pPr>
      <w:r w:rsidRPr="002D14B9">
        <w:rPr>
          <w:rFonts w:ascii="SimSun" w:hAnsi="SimSun" w:hint="eastAsia"/>
          <w:sz w:val="21"/>
          <w:szCs w:val="21"/>
        </w:rPr>
        <w:t>正如上</w:t>
      </w:r>
      <w:r w:rsidR="00BD7B5B">
        <w:rPr>
          <w:rFonts w:ascii="SimSun" w:hAnsi="SimSun" w:hint="eastAsia"/>
          <w:sz w:val="21"/>
          <w:szCs w:val="21"/>
        </w:rPr>
        <w:t>文</w:t>
      </w:r>
      <w:r w:rsidRPr="002D14B9">
        <w:rPr>
          <w:rFonts w:ascii="SimSun" w:hAnsi="SimSun" w:hint="eastAsia"/>
          <w:sz w:val="21"/>
          <w:szCs w:val="21"/>
        </w:rPr>
        <w:t>第</w:t>
      </w:r>
      <w:r>
        <w:rPr>
          <w:rFonts w:ascii="SimSun" w:hAnsi="SimSun" w:hint="eastAsia"/>
          <w:sz w:val="21"/>
          <w:szCs w:val="21"/>
        </w:rPr>
        <w:t>28</w:t>
      </w:r>
      <w:r w:rsidRPr="002D14B9">
        <w:rPr>
          <w:rFonts w:ascii="SimSun" w:hAnsi="SimSun" w:hint="eastAsia"/>
          <w:sz w:val="21"/>
          <w:szCs w:val="21"/>
        </w:rPr>
        <w:t>段</w:t>
      </w:r>
      <w:r>
        <w:rPr>
          <w:rFonts w:ascii="SimSun" w:hAnsi="SimSun" w:hint="eastAsia"/>
          <w:sz w:val="21"/>
          <w:szCs w:val="21"/>
        </w:rPr>
        <w:t>和第29段</w:t>
      </w:r>
      <w:r w:rsidRPr="002D14B9">
        <w:rPr>
          <w:rFonts w:ascii="SimSun" w:hAnsi="SimSun" w:hint="eastAsia"/>
          <w:sz w:val="21"/>
          <w:szCs w:val="21"/>
        </w:rPr>
        <w:t>所解释的，</w:t>
      </w:r>
      <w:r w:rsidR="00B3059F">
        <w:rPr>
          <w:rFonts w:ascii="SimSun" w:hAnsi="SimSun" w:hint="eastAsia"/>
          <w:sz w:val="21"/>
          <w:szCs w:val="21"/>
        </w:rPr>
        <w:t>可能会向国际局通报不同种类的修正。</w:t>
      </w:r>
      <w:r w:rsidR="002B4852">
        <w:rPr>
          <w:rFonts w:ascii="SimSun" w:hAnsi="SimSun" w:hint="eastAsia"/>
          <w:sz w:val="21"/>
          <w:szCs w:val="21"/>
        </w:rPr>
        <w:t>此外，修正信息的主题(不管是</w:t>
      </w:r>
      <w:r w:rsidR="002B4852" w:rsidRPr="00806807">
        <w:rPr>
          <w:rFonts w:ascii="SimSun" w:hint="eastAsia"/>
          <w:sz w:val="21"/>
          <w:szCs w:val="21"/>
        </w:rPr>
        <w:t>所有</w:t>
      </w:r>
      <w:r w:rsidR="00BF7DD3" w:rsidRPr="00806807">
        <w:rPr>
          <w:rFonts w:ascii="SimSun" w:hint="eastAsia"/>
          <w:sz w:val="21"/>
          <w:szCs w:val="21"/>
        </w:rPr>
        <w:t>经修正</w:t>
      </w:r>
      <w:r w:rsidR="002B4852" w:rsidRPr="00806807">
        <w:rPr>
          <w:rFonts w:ascii="SimSun" w:hint="eastAsia"/>
          <w:sz w:val="21"/>
          <w:szCs w:val="21"/>
        </w:rPr>
        <w:t>的要素还是</w:t>
      </w:r>
      <w:r w:rsidR="00BF7DD3" w:rsidRPr="00806807">
        <w:rPr>
          <w:rFonts w:ascii="SimSun" w:hint="eastAsia"/>
          <w:sz w:val="21"/>
          <w:szCs w:val="21"/>
        </w:rPr>
        <w:t>关于修正后的工业品外观设计的所有信息</w:t>
      </w:r>
      <w:r w:rsidR="002B4852">
        <w:rPr>
          <w:rFonts w:ascii="SimSun" w:hAnsi="SimSun" w:hint="eastAsia"/>
          <w:sz w:val="21"/>
          <w:szCs w:val="21"/>
        </w:rPr>
        <w:t>)应当</w:t>
      </w:r>
      <w:r w:rsidR="00D2757B">
        <w:rPr>
          <w:rFonts w:ascii="SimSun" w:hAnsi="SimSun" w:hint="eastAsia"/>
          <w:sz w:val="21"/>
          <w:szCs w:val="21"/>
        </w:rPr>
        <w:t>由</w:t>
      </w:r>
      <w:r w:rsidR="002B4852">
        <w:rPr>
          <w:rFonts w:ascii="SimSun" w:hAnsi="SimSun" w:hint="eastAsia"/>
          <w:sz w:val="21"/>
          <w:szCs w:val="21"/>
        </w:rPr>
        <w:t>发出通信的主管局</w:t>
      </w:r>
      <w:r w:rsidR="001A7E42">
        <w:rPr>
          <w:rFonts w:ascii="SimSun" w:hAnsi="SimSun" w:hint="eastAsia"/>
          <w:sz w:val="21"/>
          <w:szCs w:val="21"/>
        </w:rPr>
        <w:t>自主决定</w:t>
      </w:r>
      <w:r w:rsidR="002B4852">
        <w:rPr>
          <w:rFonts w:ascii="SimSun" w:hAnsi="SimSun" w:hint="eastAsia"/>
          <w:sz w:val="21"/>
          <w:szCs w:val="21"/>
        </w:rPr>
        <w:t>。</w:t>
      </w:r>
      <w:r w:rsidR="00D2757B">
        <w:rPr>
          <w:rFonts w:ascii="SimSun" w:hAnsi="SimSun" w:hint="eastAsia"/>
          <w:sz w:val="21"/>
          <w:szCs w:val="21"/>
        </w:rPr>
        <w:t>因此，</w:t>
      </w:r>
      <w:r w:rsidR="00E95EB7">
        <w:rPr>
          <w:rFonts w:ascii="SimSun" w:hAnsi="SimSun" w:hint="eastAsia"/>
          <w:sz w:val="21"/>
          <w:szCs w:val="21"/>
        </w:rPr>
        <w:t>国际局收到的修正信息并不总是能够</w:t>
      </w:r>
      <w:r w:rsidR="00AB30CD">
        <w:rPr>
          <w:rFonts w:ascii="SimSun" w:hAnsi="SimSun" w:hint="eastAsia"/>
          <w:sz w:val="21"/>
          <w:szCs w:val="21"/>
        </w:rPr>
        <w:t>被</w:t>
      </w:r>
      <w:r w:rsidR="00E95EB7">
        <w:rPr>
          <w:rFonts w:ascii="SimSun" w:hAnsi="SimSun" w:hint="eastAsia"/>
          <w:sz w:val="21"/>
          <w:szCs w:val="21"/>
        </w:rPr>
        <w:t>容易并系统地捕捉和整合到数据库中的类型。</w:t>
      </w:r>
    </w:p>
    <w:p w:rsidR="00CF4924" w:rsidRPr="00806807" w:rsidRDefault="00605A6D" w:rsidP="005423A0">
      <w:pPr>
        <w:pStyle w:val="ONUME"/>
        <w:spacing w:after="120" w:line="340" w:lineRule="atLeast"/>
        <w:jc w:val="both"/>
        <w:rPr>
          <w:rFonts w:ascii="SimSun"/>
          <w:sz w:val="21"/>
          <w:szCs w:val="21"/>
        </w:rPr>
      </w:pPr>
      <w:r w:rsidRPr="00806807">
        <w:rPr>
          <w:rFonts w:ascii="SimSun" w:hint="eastAsia"/>
          <w:sz w:val="21"/>
          <w:szCs w:val="21"/>
        </w:rPr>
        <w:t>因此，可靠而且最实用的公开提供修正信息的方法是仅上传从主管局收到的</w:t>
      </w:r>
      <w:r w:rsidR="005423A0" w:rsidRPr="00806807">
        <w:rPr>
          <w:rFonts w:ascii="SimSun" w:hint="eastAsia"/>
          <w:sz w:val="21"/>
          <w:szCs w:val="21"/>
        </w:rPr>
        <w:t>通知或说明的扫描件，并通过公报提供该扫描件。</w:t>
      </w:r>
    </w:p>
    <w:p w:rsidR="00CF4924" w:rsidRPr="00806807" w:rsidRDefault="005423A0" w:rsidP="00BD6B74">
      <w:pPr>
        <w:pStyle w:val="ONUME"/>
        <w:spacing w:after="120" w:line="340" w:lineRule="atLeast"/>
        <w:jc w:val="both"/>
        <w:rPr>
          <w:rFonts w:ascii="SimSun"/>
          <w:sz w:val="21"/>
          <w:szCs w:val="21"/>
        </w:rPr>
      </w:pPr>
      <w:r w:rsidRPr="00E314AB">
        <w:rPr>
          <w:rFonts w:ascii="SimSun" w:hAnsi="SimSun" w:hint="eastAsia"/>
          <w:sz w:val="21"/>
          <w:szCs w:val="21"/>
        </w:rPr>
        <w:lastRenderedPageBreak/>
        <w:t>此外，</w:t>
      </w:r>
      <w:r w:rsidR="00BC7C94" w:rsidRPr="00E314AB">
        <w:rPr>
          <w:rFonts w:ascii="SimSun" w:hAnsi="SimSun" w:hint="eastAsia"/>
          <w:sz w:val="21"/>
          <w:szCs w:val="21"/>
        </w:rPr>
        <w:t>现在正在修改</w:t>
      </w:r>
      <w:r w:rsidR="00BD7B5B">
        <w:rPr>
          <w:rFonts w:ascii="SimSun" w:hAnsi="SimSun" w:hint="eastAsia"/>
          <w:sz w:val="21"/>
          <w:szCs w:val="21"/>
        </w:rPr>
        <w:t>Hague Express</w:t>
      </w:r>
      <w:r w:rsidRPr="00E314AB">
        <w:rPr>
          <w:rFonts w:ascii="SimSun" w:hAnsi="SimSun" w:hint="eastAsia"/>
          <w:sz w:val="21"/>
          <w:szCs w:val="21"/>
          <w:vertAlign w:val="superscript"/>
        </w:rPr>
        <w:footnoteReference w:id="11"/>
      </w:r>
      <w:r w:rsidRPr="00E314AB">
        <w:rPr>
          <w:rFonts w:ascii="SimSun" w:hAnsi="SimSun" w:hint="eastAsia"/>
          <w:sz w:val="21"/>
          <w:szCs w:val="21"/>
        </w:rPr>
        <w:t>数据库(</w:t>
      </w:r>
      <w:proofErr w:type="spellStart"/>
      <w:r w:rsidRPr="00E314AB">
        <w:rPr>
          <w:rFonts w:ascii="SimSun" w:hAnsi="SimSun" w:hint="eastAsia"/>
          <w:sz w:val="21"/>
          <w:szCs w:val="21"/>
        </w:rPr>
        <w:t>以下简称</w:t>
      </w:r>
      <w:proofErr w:type="spellEnd"/>
      <w:r w:rsidRPr="00E314AB">
        <w:rPr>
          <w:rFonts w:ascii="SimSun" w:hAnsi="SimSun" w:hint="eastAsia"/>
          <w:sz w:val="21"/>
          <w:szCs w:val="21"/>
        </w:rPr>
        <w:t>“</w:t>
      </w:r>
      <w:r w:rsidR="00BD7B5B">
        <w:rPr>
          <w:rFonts w:ascii="SimSun" w:hAnsi="SimSun" w:hint="eastAsia"/>
          <w:sz w:val="21"/>
          <w:szCs w:val="21"/>
        </w:rPr>
        <w:t>Hague Express</w:t>
      </w:r>
      <w:r w:rsidRPr="00E314AB">
        <w:rPr>
          <w:rFonts w:ascii="SimSun" w:hAnsi="SimSun" w:hint="eastAsia"/>
          <w:sz w:val="21"/>
          <w:szCs w:val="21"/>
        </w:rPr>
        <w:t>”)</w:t>
      </w:r>
      <w:r w:rsidR="00BC7C94" w:rsidRPr="00E314AB">
        <w:rPr>
          <w:rFonts w:ascii="SimSun" w:hAnsi="SimSun" w:hint="eastAsia"/>
          <w:sz w:val="21"/>
          <w:szCs w:val="21"/>
        </w:rPr>
        <w:t>，以向用户提供更多信息，尤其是记录影响国际注册的</w:t>
      </w:r>
      <w:r w:rsidR="00BC7C94" w:rsidRPr="00BC7C94">
        <w:rPr>
          <w:rFonts w:ascii="SimSun" w:hAnsi="SimSun" w:hint="eastAsia"/>
          <w:sz w:val="21"/>
          <w:szCs w:val="21"/>
        </w:rPr>
        <w:t>所有</w:t>
      </w:r>
      <w:r w:rsidR="00BC7C94" w:rsidRPr="00E314AB">
        <w:rPr>
          <w:rFonts w:ascii="SimSun" w:hAnsi="SimSun" w:hint="eastAsia"/>
          <w:sz w:val="21"/>
          <w:szCs w:val="21"/>
        </w:rPr>
        <w:t>业务。应当可以在</w:t>
      </w:r>
      <w:r w:rsidR="00BD7B5B">
        <w:rPr>
          <w:rFonts w:ascii="SimSun" w:hAnsi="SimSun" w:hint="eastAsia"/>
          <w:sz w:val="21"/>
          <w:szCs w:val="21"/>
        </w:rPr>
        <w:t>《</w:t>
      </w:r>
      <w:r w:rsidR="00BC7C94" w:rsidRPr="00E314AB">
        <w:rPr>
          <w:rFonts w:ascii="SimSun" w:hAnsi="SimSun" w:hint="eastAsia"/>
          <w:sz w:val="21"/>
          <w:szCs w:val="21"/>
        </w:rPr>
        <w:t>公报</w:t>
      </w:r>
      <w:r w:rsidR="00BD7B5B">
        <w:rPr>
          <w:rFonts w:ascii="SimSun" w:hAnsi="SimSun" w:hint="eastAsia"/>
          <w:sz w:val="21"/>
          <w:szCs w:val="21"/>
        </w:rPr>
        <w:t>》</w:t>
      </w:r>
      <w:r w:rsidR="00BC7C94" w:rsidRPr="00E314AB">
        <w:rPr>
          <w:rFonts w:ascii="SimSun" w:hAnsi="SimSun" w:hint="eastAsia"/>
          <w:sz w:val="21"/>
          <w:szCs w:val="21"/>
        </w:rPr>
        <w:t>公布从主管局收到的任何驳回通知或驳回撤回通知或任何给予保护的说明的同时，</w:t>
      </w:r>
      <w:r w:rsidR="000B152D" w:rsidRPr="00E314AB">
        <w:rPr>
          <w:rFonts w:ascii="SimSun" w:hAnsi="SimSun" w:hint="eastAsia"/>
          <w:sz w:val="21"/>
          <w:szCs w:val="21"/>
        </w:rPr>
        <w:t>在</w:t>
      </w:r>
      <w:r w:rsidR="00BD7B5B">
        <w:rPr>
          <w:rFonts w:ascii="SimSun" w:hAnsi="SimSun" w:hint="eastAsia"/>
          <w:sz w:val="21"/>
          <w:szCs w:val="21"/>
        </w:rPr>
        <w:t xml:space="preserve">Hague </w:t>
      </w:r>
      <w:proofErr w:type="spellStart"/>
      <w:r w:rsidR="00BD7B5B">
        <w:rPr>
          <w:rFonts w:ascii="SimSun" w:hAnsi="SimSun" w:hint="eastAsia"/>
          <w:sz w:val="21"/>
          <w:szCs w:val="21"/>
        </w:rPr>
        <w:t>Express</w:t>
      </w:r>
      <w:r w:rsidR="000B152D" w:rsidRPr="00E314AB">
        <w:rPr>
          <w:rFonts w:ascii="SimSun" w:hAnsi="SimSun" w:hint="eastAsia"/>
          <w:sz w:val="21"/>
          <w:szCs w:val="21"/>
        </w:rPr>
        <w:t>提供</w:t>
      </w:r>
      <w:r w:rsidR="00BD6B74" w:rsidRPr="00E314AB">
        <w:rPr>
          <w:rFonts w:ascii="SimSun" w:hAnsi="SimSun" w:hint="eastAsia"/>
          <w:sz w:val="21"/>
          <w:szCs w:val="21"/>
        </w:rPr>
        <w:t>其</w:t>
      </w:r>
      <w:r w:rsidR="000B152D" w:rsidRPr="00E314AB">
        <w:rPr>
          <w:rFonts w:ascii="SimSun" w:hAnsi="SimSun" w:hint="eastAsia"/>
          <w:sz w:val="21"/>
          <w:szCs w:val="21"/>
        </w:rPr>
        <w:t>扫描件</w:t>
      </w:r>
      <w:proofErr w:type="spellEnd"/>
      <w:r w:rsidR="000B152D" w:rsidRPr="00E314AB">
        <w:rPr>
          <w:rFonts w:ascii="SimSun" w:hAnsi="SimSun" w:hint="eastAsia"/>
          <w:sz w:val="21"/>
          <w:szCs w:val="21"/>
        </w:rPr>
        <w:t>。</w:t>
      </w:r>
    </w:p>
    <w:p w:rsidR="00CF4924" w:rsidRPr="00F020BA" w:rsidRDefault="00792ADA" w:rsidP="00F020BA">
      <w:pPr>
        <w:pStyle w:val="2"/>
        <w:spacing w:beforeLines="100" w:afterLines="50" w:after="120" w:line="340" w:lineRule="atLeast"/>
        <w:jc w:val="both"/>
        <w:rPr>
          <w:rFonts w:ascii="SimSun"/>
          <w:b/>
          <w:sz w:val="21"/>
          <w:szCs w:val="21"/>
        </w:rPr>
      </w:pPr>
      <w:r w:rsidRPr="00F020BA">
        <w:rPr>
          <w:rFonts w:ascii="SimSun" w:hint="eastAsia"/>
          <w:b/>
          <w:sz w:val="21"/>
          <w:szCs w:val="21"/>
        </w:rPr>
        <w:t>给予保护的生效日期</w:t>
      </w:r>
    </w:p>
    <w:p w:rsidR="00792ADA" w:rsidRPr="00E314AB" w:rsidRDefault="00F020BA" w:rsidP="00974FE4">
      <w:pPr>
        <w:pStyle w:val="ONUME"/>
        <w:spacing w:after="120" w:line="340" w:lineRule="atLeast"/>
        <w:jc w:val="both"/>
        <w:rPr>
          <w:rFonts w:ascii="SimSun" w:hAnsi="SimSun"/>
          <w:sz w:val="21"/>
          <w:szCs w:val="21"/>
        </w:rPr>
      </w:pPr>
      <w:r>
        <w:rPr>
          <w:rFonts w:ascii="SimSun" w:hAnsi="SimSun" w:hint="eastAsia"/>
          <w:sz w:val="21"/>
          <w:szCs w:val="21"/>
        </w:rPr>
        <w:t>要</w:t>
      </w:r>
      <w:r w:rsidR="00792ADA" w:rsidRPr="00E314AB">
        <w:rPr>
          <w:rFonts w:ascii="SimSun" w:hAnsi="SimSun" w:hint="eastAsia"/>
          <w:sz w:val="21"/>
          <w:szCs w:val="21"/>
        </w:rPr>
        <w:t>回顾</w:t>
      </w:r>
      <w:r>
        <w:rPr>
          <w:rFonts w:ascii="SimSun" w:hAnsi="SimSun" w:hint="eastAsia"/>
          <w:sz w:val="21"/>
          <w:szCs w:val="21"/>
        </w:rPr>
        <w:t>的是</w:t>
      </w:r>
      <w:r w:rsidR="00792ADA" w:rsidRPr="00E314AB">
        <w:rPr>
          <w:rFonts w:ascii="SimSun" w:hAnsi="SimSun" w:hint="eastAsia"/>
          <w:sz w:val="21"/>
          <w:szCs w:val="21"/>
        </w:rPr>
        <w:t>，第14条第(2)款(b)项规定，如果被指定缔约方的局发出了驳回通知，而随后又将该驳回部分或全部撤回，该国际注册应最晚自该驳回被撤回之日起，在该缔约方具有与依该缔约方的适用法律对工业品外观设计所予保护同等的效力。</w:t>
      </w:r>
    </w:p>
    <w:p w:rsidR="00CF4924" w:rsidRPr="00806807" w:rsidRDefault="00C83A21" w:rsidP="00974FE4">
      <w:pPr>
        <w:pStyle w:val="ONUME"/>
        <w:spacing w:after="120" w:line="340" w:lineRule="atLeast"/>
        <w:jc w:val="both"/>
        <w:rPr>
          <w:rFonts w:ascii="SimSun"/>
          <w:sz w:val="21"/>
          <w:szCs w:val="21"/>
        </w:rPr>
      </w:pPr>
      <w:r w:rsidRPr="00E314AB">
        <w:rPr>
          <w:rFonts w:ascii="SimSun" w:hAnsi="SimSun" w:hint="eastAsia"/>
          <w:sz w:val="21"/>
          <w:szCs w:val="21"/>
        </w:rPr>
        <w:t>在这</w:t>
      </w:r>
      <w:r w:rsidR="00B968E8" w:rsidRPr="00E314AB">
        <w:rPr>
          <w:rFonts w:ascii="SimSun" w:hAnsi="SimSun" w:hint="eastAsia"/>
          <w:sz w:val="21"/>
          <w:szCs w:val="21"/>
        </w:rPr>
        <w:t>一点</w:t>
      </w:r>
      <w:r w:rsidRPr="00E314AB">
        <w:rPr>
          <w:rFonts w:ascii="SimSun" w:hAnsi="SimSun" w:hint="eastAsia"/>
          <w:sz w:val="21"/>
          <w:szCs w:val="21"/>
        </w:rPr>
        <w:t>上，</w:t>
      </w:r>
      <w:r w:rsidR="00C64B5F" w:rsidRPr="00E314AB">
        <w:rPr>
          <w:rFonts w:ascii="SimSun" w:hAnsi="SimSun" w:hint="eastAsia"/>
          <w:sz w:val="21"/>
          <w:szCs w:val="21"/>
        </w:rPr>
        <w:t>细则第18条第(4)款和第18条之二第(2)款分别要求指明“驳回撤回的日期”和“说明日期”。</w:t>
      </w:r>
      <w:r w:rsidR="00AE35E5" w:rsidRPr="00E314AB">
        <w:rPr>
          <w:rFonts w:ascii="SimSun" w:hAnsi="SimSun" w:hint="eastAsia"/>
          <w:sz w:val="21"/>
          <w:szCs w:val="21"/>
        </w:rPr>
        <w:t>根据</w:t>
      </w:r>
      <w:r w:rsidR="00AE35E5" w:rsidRPr="00AE35E5">
        <w:rPr>
          <w:rFonts w:ascii="SimSun" w:hAnsi="SimSun" w:hint="eastAsia"/>
          <w:sz w:val="21"/>
          <w:szCs w:val="21"/>
        </w:rPr>
        <w:t>第14条第(2)款(b)项</w:t>
      </w:r>
      <w:r w:rsidR="00AE35E5">
        <w:rPr>
          <w:rFonts w:ascii="SimSun" w:hAnsi="SimSun" w:hint="eastAsia"/>
          <w:sz w:val="21"/>
          <w:szCs w:val="21"/>
        </w:rPr>
        <w:t>，这些日期</w:t>
      </w:r>
      <w:r w:rsidR="00AC0709">
        <w:rPr>
          <w:rFonts w:ascii="SimSun" w:hAnsi="SimSun" w:hint="eastAsia"/>
          <w:sz w:val="21"/>
          <w:szCs w:val="21"/>
        </w:rPr>
        <w:t>表明，</w:t>
      </w:r>
      <w:r w:rsidR="00AE35E5">
        <w:rPr>
          <w:rFonts w:ascii="SimSun" w:hAnsi="SimSun" w:hint="eastAsia"/>
          <w:sz w:val="21"/>
          <w:szCs w:val="21"/>
        </w:rPr>
        <w:t>国际注册从该日期或者该日期之前开始</w:t>
      </w:r>
      <w:r w:rsidR="00A63687">
        <w:rPr>
          <w:rFonts w:ascii="SimSun" w:hAnsi="SimSun" w:hint="eastAsia"/>
          <w:sz w:val="21"/>
          <w:szCs w:val="21"/>
        </w:rPr>
        <w:t>在</w:t>
      </w:r>
      <w:r w:rsidR="00AE35E5">
        <w:rPr>
          <w:rFonts w:ascii="SimSun" w:hAnsi="SimSun" w:hint="eastAsia"/>
          <w:sz w:val="21"/>
          <w:szCs w:val="21"/>
        </w:rPr>
        <w:t>缔约方具有给予保护的效力。</w:t>
      </w:r>
      <w:r w:rsidR="00A63687">
        <w:rPr>
          <w:rFonts w:ascii="SimSun" w:hAnsi="SimSun" w:hint="eastAsia"/>
          <w:sz w:val="21"/>
          <w:szCs w:val="21"/>
        </w:rPr>
        <w:t>但是，国际注册具体从哪天开始产生上述效力不清楚。</w:t>
      </w:r>
    </w:p>
    <w:p w:rsidR="00CF4924" w:rsidRPr="00E314AB" w:rsidRDefault="006A1FFD" w:rsidP="00892D4D">
      <w:pPr>
        <w:pStyle w:val="ONUME"/>
        <w:spacing w:after="120" w:line="340" w:lineRule="atLeast"/>
        <w:jc w:val="both"/>
        <w:rPr>
          <w:rFonts w:ascii="SimSun" w:hAnsi="SimSun"/>
          <w:sz w:val="21"/>
          <w:szCs w:val="21"/>
        </w:rPr>
      </w:pPr>
      <w:r w:rsidRPr="00E314AB">
        <w:rPr>
          <w:rFonts w:ascii="SimSun" w:hAnsi="SimSun" w:hint="eastAsia"/>
          <w:sz w:val="21"/>
          <w:szCs w:val="21"/>
        </w:rPr>
        <w:t>此外，第14条第(2)款(a)项规定，</w:t>
      </w:r>
      <w:r w:rsidR="00892D4D" w:rsidRPr="00E314AB">
        <w:rPr>
          <w:rFonts w:ascii="SimSun" w:hAnsi="SimSun" w:hint="eastAsia"/>
          <w:sz w:val="21"/>
          <w:szCs w:val="21"/>
        </w:rPr>
        <w:t>国际注册在其局未发出驳回通知的每一个被指定缔约方中，应最晚自该局驳回期限届满之日起，或者缔约方依实施细则已作出相应声明的，最晚于该声明中所确定的时间，具有与依该缔约方的适用法律对工业品外观设计所予保护同等的效力。相应地，《实施细则》规定了两种选择：细则第18条第(1)款(c)项</w:t>
      </w:r>
      <w:r w:rsidR="00FE3637">
        <w:rPr>
          <w:rFonts w:ascii="SimSun" w:hAnsi="SimSun" w:hint="eastAsia"/>
          <w:sz w:val="21"/>
          <w:szCs w:val="21"/>
        </w:rPr>
        <w:t>第</w:t>
      </w:r>
      <w:r w:rsidR="00892D4D" w:rsidRPr="00E314AB">
        <w:rPr>
          <w:rFonts w:ascii="SimSun" w:hAnsi="SimSun" w:hint="eastAsia"/>
          <w:sz w:val="21"/>
          <w:szCs w:val="21"/>
        </w:rPr>
        <w:t>(i)目和</w:t>
      </w:r>
      <w:r w:rsidR="00FE3637">
        <w:rPr>
          <w:rFonts w:ascii="SimSun" w:hAnsi="SimSun" w:hint="eastAsia"/>
          <w:sz w:val="21"/>
          <w:szCs w:val="21"/>
        </w:rPr>
        <w:t>第</w:t>
      </w:r>
      <w:r w:rsidR="00892D4D" w:rsidRPr="00E314AB">
        <w:rPr>
          <w:rFonts w:ascii="SimSun" w:hAnsi="SimSun" w:hint="eastAsia"/>
          <w:sz w:val="21"/>
          <w:szCs w:val="21"/>
        </w:rPr>
        <w:t>(ii)目。</w:t>
      </w:r>
    </w:p>
    <w:p w:rsidR="00CF4924" w:rsidRPr="00806807" w:rsidRDefault="007A36F8" w:rsidP="008A4D23">
      <w:pPr>
        <w:pStyle w:val="ONUME"/>
        <w:spacing w:after="120" w:line="340" w:lineRule="atLeast"/>
        <w:jc w:val="both"/>
        <w:rPr>
          <w:rFonts w:ascii="SimSun"/>
          <w:sz w:val="21"/>
          <w:szCs w:val="21"/>
        </w:rPr>
      </w:pPr>
      <w:r w:rsidRPr="00806807">
        <w:rPr>
          <w:rFonts w:ascii="SimSun" w:hint="eastAsia"/>
          <w:sz w:val="21"/>
          <w:szCs w:val="21"/>
        </w:rPr>
        <w:t>国际注册在缔约方</w:t>
      </w:r>
      <w:r w:rsidR="00E86799" w:rsidRPr="00806807">
        <w:rPr>
          <w:rFonts w:ascii="SimSun" w:hint="eastAsia"/>
          <w:sz w:val="21"/>
          <w:szCs w:val="21"/>
        </w:rPr>
        <w:t>产生</w:t>
      </w:r>
      <w:r w:rsidRPr="00806807">
        <w:rPr>
          <w:rFonts w:ascii="SimSun" w:hint="eastAsia"/>
          <w:sz w:val="21"/>
          <w:szCs w:val="21"/>
        </w:rPr>
        <w:t>给予保护的效力的日期取决于该缔约方的适用法律，但是必须符合</w:t>
      </w:r>
      <w:r w:rsidRPr="007A36F8">
        <w:rPr>
          <w:rFonts w:ascii="SimSun" w:hAnsi="SimSun" w:hint="eastAsia"/>
          <w:sz w:val="21"/>
          <w:szCs w:val="21"/>
        </w:rPr>
        <w:t>第14条第(2)款(a)项</w:t>
      </w:r>
      <w:r>
        <w:rPr>
          <w:rFonts w:ascii="SimSun" w:hAnsi="SimSun" w:hint="eastAsia"/>
          <w:sz w:val="21"/>
          <w:szCs w:val="21"/>
        </w:rPr>
        <w:t>。</w:t>
      </w:r>
      <w:r w:rsidR="00E86799">
        <w:rPr>
          <w:rFonts w:ascii="SimSun" w:hAnsi="SimSun" w:hint="eastAsia"/>
          <w:sz w:val="21"/>
          <w:szCs w:val="21"/>
        </w:rPr>
        <w:t>但是，在海牙体系现有法律框架内，国际注册的注册人和第三方都无法知道国际注册在其主管局未作出驳回的被指定缔约方产生给予保护的效力的确切日期。</w:t>
      </w:r>
      <w:r w:rsidR="008A4D23">
        <w:rPr>
          <w:rFonts w:ascii="SimSun" w:hAnsi="SimSun" w:hint="eastAsia"/>
          <w:sz w:val="21"/>
          <w:szCs w:val="21"/>
        </w:rPr>
        <w:t>没有其他途径，只能依靠本文件第24段提出的“默</w:t>
      </w:r>
      <w:r w:rsidR="000114C8">
        <w:rPr>
          <w:rFonts w:ascii="SimSun" w:hAnsi="SimSun" w:hint="eastAsia"/>
          <w:sz w:val="21"/>
          <w:szCs w:val="21"/>
        </w:rPr>
        <w:t>认</w:t>
      </w:r>
      <w:r w:rsidR="008A4D23">
        <w:rPr>
          <w:rFonts w:ascii="SimSun" w:hAnsi="SimSun" w:hint="eastAsia"/>
          <w:sz w:val="21"/>
          <w:szCs w:val="21"/>
        </w:rPr>
        <w:t>接受”原则。</w:t>
      </w:r>
    </w:p>
    <w:p w:rsidR="00CF4924" w:rsidRPr="00806807" w:rsidRDefault="00006FCB" w:rsidP="00E01934">
      <w:pPr>
        <w:pStyle w:val="ONUME"/>
        <w:spacing w:after="120" w:line="340" w:lineRule="atLeast"/>
        <w:jc w:val="both"/>
        <w:rPr>
          <w:rFonts w:ascii="SimSun"/>
          <w:sz w:val="21"/>
          <w:szCs w:val="21"/>
        </w:rPr>
      </w:pPr>
      <w:r w:rsidRPr="00E314AB">
        <w:rPr>
          <w:rFonts w:ascii="SimSun" w:hAnsi="SimSun" w:hint="eastAsia"/>
          <w:sz w:val="21"/>
          <w:szCs w:val="21"/>
        </w:rPr>
        <w:t>此外，</w:t>
      </w:r>
      <w:r w:rsidR="0051465B">
        <w:rPr>
          <w:rFonts w:ascii="SimSun" w:hAnsi="SimSun" w:hint="eastAsia"/>
          <w:sz w:val="21"/>
          <w:szCs w:val="21"/>
        </w:rPr>
        <w:t>现在</w:t>
      </w:r>
      <w:r w:rsidR="00076489" w:rsidRPr="00E314AB">
        <w:rPr>
          <w:rFonts w:ascii="SimSun" w:hAnsi="SimSun" w:hint="eastAsia"/>
          <w:sz w:val="21"/>
          <w:szCs w:val="21"/>
        </w:rPr>
        <w:t>的</w:t>
      </w:r>
      <w:r w:rsidRPr="00E314AB">
        <w:rPr>
          <w:rFonts w:ascii="SimSun" w:hAnsi="SimSun" w:hint="eastAsia"/>
          <w:sz w:val="21"/>
          <w:szCs w:val="21"/>
        </w:rPr>
        <w:t>细则第18条之二第(1)</w:t>
      </w:r>
      <w:r w:rsidR="00630B3F">
        <w:rPr>
          <w:rFonts w:ascii="SimSun" w:hAnsi="SimSun" w:hint="eastAsia"/>
          <w:sz w:val="21"/>
          <w:szCs w:val="21"/>
        </w:rPr>
        <w:t>款未</w:t>
      </w:r>
      <w:r w:rsidRPr="00E314AB">
        <w:rPr>
          <w:rFonts w:ascii="SimSun" w:hAnsi="SimSun" w:hint="eastAsia"/>
          <w:sz w:val="21"/>
          <w:szCs w:val="21"/>
        </w:rPr>
        <w:t>要求在说明中指明国际注册产生在适用法律下给予保护的效力的日期。</w:t>
      </w:r>
      <w:r w:rsidR="002A275A" w:rsidRPr="00E314AB">
        <w:rPr>
          <w:rFonts w:ascii="SimSun" w:hAnsi="SimSun" w:hint="eastAsia"/>
          <w:sz w:val="21"/>
          <w:szCs w:val="21"/>
        </w:rPr>
        <w:t>因此，即使根据细则第18条之二第(1)款发出了给予保护的</w:t>
      </w:r>
      <w:r w:rsidR="00D4637C" w:rsidRPr="00E314AB">
        <w:rPr>
          <w:rFonts w:ascii="SimSun" w:hAnsi="SimSun" w:hint="eastAsia"/>
          <w:sz w:val="21"/>
          <w:szCs w:val="21"/>
        </w:rPr>
        <w:t>说明</w:t>
      </w:r>
      <w:r w:rsidR="002A275A" w:rsidRPr="00E314AB">
        <w:rPr>
          <w:rFonts w:ascii="SimSun" w:hAnsi="SimSun" w:hint="eastAsia"/>
          <w:sz w:val="21"/>
          <w:szCs w:val="21"/>
        </w:rPr>
        <w:t>，仍然存在不确定性。</w:t>
      </w:r>
    </w:p>
    <w:p w:rsidR="00CF4924" w:rsidRPr="00806807" w:rsidRDefault="009941E0" w:rsidP="00975783">
      <w:pPr>
        <w:pStyle w:val="ONUME"/>
        <w:spacing w:after="120" w:line="340" w:lineRule="atLeast"/>
        <w:jc w:val="both"/>
        <w:rPr>
          <w:rFonts w:ascii="SimSun"/>
          <w:sz w:val="21"/>
          <w:szCs w:val="21"/>
        </w:rPr>
      </w:pPr>
      <w:r>
        <w:rPr>
          <w:rFonts w:ascii="SimSun" w:hAnsi="SimSun" w:hint="eastAsia"/>
          <w:sz w:val="21"/>
          <w:szCs w:val="21"/>
        </w:rPr>
        <w:t>就其本身而言，</w:t>
      </w:r>
      <w:r w:rsidR="00503959">
        <w:rPr>
          <w:rFonts w:ascii="SimSun" w:hAnsi="SimSun" w:hint="eastAsia"/>
          <w:sz w:val="21"/>
          <w:szCs w:val="21"/>
        </w:rPr>
        <w:t>国际注册产生</w:t>
      </w:r>
      <w:r w:rsidRPr="009941E0">
        <w:rPr>
          <w:rFonts w:ascii="SimSun" w:hAnsi="SimSun" w:hint="eastAsia"/>
          <w:sz w:val="21"/>
          <w:szCs w:val="21"/>
        </w:rPr>
        <w:t>适用法律下给予保护的效力的日期</w:t>
      </w:r>
      <w:r>
        <w:rPr>
          <w:rFonts w:ascii="SimSun" w:hAnsi="SimSun" w:hint="eastAsia"/>
          <w:sz w:val="21"/>
          <w:szCs w:val="21"/>
        </w:rPr>
        <w:t>不是修正的</w:t>
      </w:r>
      <w:r w:rsidR="00C83288">
        <w:rPr>
          <w:rFonts w:ascii="SimSun" w:hAnsi="SimSun" w:hint="eastAsia"/>
          <w:sz w:val="21"/>
          <w:szCs w:val="21"/>
        </w:rPr>
        <w:t>对象</w:t>
      </w:r>
      <w:r>
        <w:rPr>
          <w:rFonts w:ascii="SimSun" w:hAnsi="SimSun" w:hint="eastAsia"/>
          <w:sz w:val="21"/>
          <w:szCs w:val="21"/>
        </w:rPr>
        <w:t>，但是看起来该日期不仅对国际注册的注册人而且对第三方也很重要。因此，</w:t>
      </w:r>
      <w:r w:rsidR="00726C6D">
        <w:rPr>
          <w:rFonts w:ascii="SimSun" w:hAnsi="SimSun" w:hint="eastAsia"/>
          <w:sz w:val="21"/>
          <w:szCs w:val="21"/>
        </w:rPr>
        <w:t>可以借此机会</w:t>
      </w:r>
      <w:r w:rsidR="005C358D">
        <w:rPr>
          <w:rFonts w:ascii="SimSun" w:hAnsi="SimSun" w:hint="eastAsia"/>
          <w:sz w:val="21"/>
          <w:szCs w:val="21"/>
        </w:rPr>
        <w:t>使</w:t>
      </w:r>
      <w:r w:rsidR="00726C6D">
        <w:rPr>
          <w:rFonts w:ascii="SimSun" w:hAnsi="SimSun" w:hint="eastAsia"/>
          <w:sz w:val="21"/>
          <w:szCs w:val="21"/>
        </w:rPr>
        <w:t>主管局</w:t>
      </w:r>
      <w:r w:rsidR="005C358D">
        <w:rPr>
          <w:rFonts w:ascii="SimSun" w:hAnsi="SimSun" w:hint="eastAsia"/>
          <w:sz w:val="21"/>
          <w:szCs w:val="21"/>
        </w:rPr>
        <w:t>可以</w:t>
      </w:r>
      <w:r w:rsidR="00726C6D">
        <w:rPr>
          <w:rFonts w:ascii="SimSun" w:hAnsi="SimSun" w:hint="eastAsia"/>
          <w:sz w:val="21"/>
          <w:szCs w:val="21"/>
        </w:rPr>
        <w:t>通过</w:t>
      </w:r>
      <w:r w:rsidR="00052517">
        <w:rPr>
          <w:rFonts w:ascii="SimSun" w:hAnsi="SimSun" w:hint="eastAsia"/>
          <w:sz w:val="21"/>
          <w:szCs w:val="21"/>
        </w:rPr>
        <w:t>依据</w:t>
      </w:r>
      <w:r w:rsidR="00726C6D">
        <w:rPr>
          <w:rFonts w:ascii="SimSun" w:hAnsi="SimSun" w:hint="eastAsia"/>
          <w:sz w:val="21"/>
          <w:szCs w:val="21"/>
        </w:rPr>
        <w:t>第18条第(4)款发出的驳回撤回通知</w:t>
      </w:r>
      <w:r w:rsidR="003D11BD">
        <w:rPr>
          <w:rFonts w:ascii="SimSun" w:hAnsi="SimSun" w:hint="eastAsia"/>
          <w:sz w:val="21"/>
          <w:szCs w:val="21"/>
        </w:rPr>
        <w:t>或</w:t>
      </w:r>
      <w:r w:rsidR="00052517">
        <w:rPr>
          <w:rFonts w:ascii="SimSun" w:hAnsi="SimSun" w:hint="eastAsia"/>
          <w:sz w:val="21"/>
          <w:szCs w:val="21"/>
        </w:rPr>
        <w:t>依据细则第18条之二第(1)款或第(2)款发出的给予保护的说明来通知该日期。</w:t>
      </w:r>
    </w:p>
    <w:p w:rsidR="00CF4924" w:rsidRPr="00F020BA" w:rsidRDefault="009D23A2" w:rsidP="00F020BA">
      <w:pPr>
        <w:pStyle w:val="2"/>
        <w:spacing w:beforeLines="100" w:afterLines="50" w:after="120" w:line="340" w:lineRule="atLeast"/>
        <w:jc w:val="both"/>
        <w:rPr>
          <w:rFonts w:ascii="SimSun"/>
          <w:b/>
          <w:sz w:val="21"/>
          <w:szCs w:val="21"/>
        </w:rPr>
      </w:pPr>
      <w:r w:rsidRPr="00F020BA">
        <w:rPr>
          <w:rFonts w:ascii="SimSun" w:hint="eastAsia"/>
          <w:b/>
          <w:sz w:val="21"/>
          <w:szCs w:val="21"/>
        </w:rPr>
        <w:t>缔约方在选择细则第18条第(1)条(c)项</w:t>
      </w:r>
      <w:r w:rsidR="00FE3637" w:rsidRPr="00F020BA">
        <w:rPr>
          <w:rFonts w:ascii="SimSun" w:hint="eastAsia"/>
          <w:b/>
          <w:sz w:val="21"/>
          <w:szCs w:val="21"/>
        </w:rPr>
        <w:t>第</w:t>
      </w:r>
      <w:r w:rsidRPr="00F020BA">
        <w:rPr>
          <w:rFonts w:ascii="SimSun" w:hint="eastAsia"/>
          <w:b/>
          <w:sz w:val="21"/>
          <w:szCs w:val="21"/>
        </w:rPr>
        <w:t>(</w:t>
      </w:r>
      <w:r w:rsidR="003277ED" w:rsidRPr="00F020BA">
        <w:rPr>
          <w:rFonts w:ascii="SimSun" w:hint="eastAsia"/>
          <w:b/>
          <w:sz w:val="21"/>
          <w:szCs w:val="21"/>
        </w:rPr>
        <w:t>i</w:t>
      </w:r>
      <w:r w:rsidRPr="00F020BA">
        <w:rPr>
          <w:rFonts w:ascii="SimSun" w:hint="eastAsia"/>
          <w:b/>
          <w:sz w:val="21"/>
          <w:szCs w:val="21"/>
        </w:rPr>
        <w:t>)目或</w:t>
      </w:r>
      <w:r w:rsidR="00FE3637" w:rsidRPr="00F020BA">
        <w:rPr>
          <w:rFonts w:ascii="SimSun" w:hint="eastAsia"/>
          <w:b/>
          <w:sz w:val="21"/>
          <w:szCs w:val="21"/>
        </w:rPr>
        <w:t>第</w:t>
      </w:r>
      <w:r w:rsidRPr="00F020BA">
        <w:rPr>
          <w:rFonts w:ascii="SimSun" w:hint="eastAsia"/>
          <w:b/>
          <w:sz w:val="21"/>
          <w:szCs w:val="21"/>
        </w:rPr>
        <w:t>(ii)目</w:t>
      </w:r>
      <w:r w:rsidR="003277ED" w:rsidRPr="00F020BA">
        <w:rPr>
          <w:rFonts w:ascii="SimSun" w:hint="eastAsia"/>
          <w:b/>
          <w:sz w:val="21"/>
          <w:szCs w:val="21"/>
        </w:rPr>
        <w:t>时</w:t>
      </w:r>
      <w:r w:rsidRPr="00F020BA">
        <w:rPr>
          <w:rFonts w:ascii="SimSun" w:hint="eastAsia"/>
          <w:b/>
          <w:sz w:val="21"/>
          <w:szCs w:val="21"/>
        </w:rPr>
        <w:t>的考虑</w:t>
      </w:r>
    </w:p>
    <w:p w:rsidR="002B26A1" w:rsidRPr="00806807" w:rsidRDefault="009D23A2" w:rsidP="002B26A1">
      <w:pPr>
        <w:pStyle w:val="ONUME"/>
        <w:spacing w:after="120" w:line="340" w:lineRule="atLeast"/>
        <w:jc w:val="both"/>
        <w:rPr>
          <w:rFonts w:ascii="SimSun"/>
          <w:sz w:val="21"/>
          <w:szCs w:val="21"/>
        </w:rPr>
      </w:pPr>
      <w:r w:rsidRPr="00E314AB">
        <w:rPr>
          <w:rFonts w:ascii="SimSun" w:hAnsi="SimSun" w:hint="eastAsia"/>
          <w:sz w:val="21"/>
          <w:szCs w:val="21"/>
        </w:rPr>
        <w:t>应当回顾的是，正如前面在第27段所解释的，</w:t>
      </w:r>
      <w:r w:rsidR="003277ED" w:rsidRPr="00E314AB">
        <w:rPr>
          <w:rFonts w:ascii="SimSun" w:hAnsi="SimSun" w:hint="eastAsia"/>
          <w:sz w:val="21"/>
          <w:szCs w:val="21"/>
        </w:rPr>
        <w:t>为指定已经选择了</w:t>
      </w:r>
      <w:r w:rsidR="003277ED" w:rsidRPr="003277ED">
        <w:rPr>
          <w:rFonts w:ascii="SimSun" w:hAnsi="SimSun" w:hint="eastAsia"/>
          <w:sz w:val="21"/>
          <w:szCs w:val="21"/>
        </w:rPr>
        <w:t>细则第18条第(1)</w:t>
      </w:r>
      <w:r w:rsidR="00EA5DBB">
        <w:rPr>
          <w:rFonts w:ascii="SimSun" w:hAnsi="SimSun" w:hint="eastAsia"/>
          <w:sz w:val="21"/>
          <w:szCs w:val="21"/>
        </w:rPr>
        <w:t>款</w:t>
      </w:r>
      <w:r w:rsidR="003277ED" w:rsidRPr="003277ED">
        <w:rPr>
          <w:rFonts w:ascii="SimSun" w:hAnsi="SimSun" w:hint="eastAsia"/>
          <w:sz w:val="21"/>
          <w:szCs w:val="21"/>
        </w:rPr>
        <w:t>(c)项</w:t>
      </w:r>
      <w:r w:rsidR="00FE3637">
        <w:rPr>
          <w:rFonts w:ascii="SimSun" w:hAnsi="SimSun" w:hint="eastAsia"/>
          <w:sz w:val="21"/>
          <w:szCs w:val="21"/>
        </w:rPr>
        <w:t>第</w:t>
      </w:r>
      <w:r w:rsidR="003277ED" w:rsidRPr="003277ED">
        <w:rPr>
          <w:rFonts w:ascii="SimSun" w:hAnsi="SimSun" w:hint="eastAsia"/>
          <w:sz w:val="21"/>
          <w:szCs w:val="21"/>
        </w:rPr>
        <w:t>(</w:t>
      </w:r>
      <w:r w:rsidR="003277ED">
        <w:rPr>
          <w:rFonts w:ascii="SimSun" w:hAnsi="SimSun" w:hint="eastAsia"/>
          <w:sz w:val="21"/>
          <w:szCs w:val="21"/>
        </w:rPr>
        <w:t>i</w:t>
      </w:r>
      <w:r w:rsidR="003277ED" w:rsidRPr="003277ED">
        <w:rPr>
          <w:rFonts w:ascii="SimSun" w:hAnsi="SimSun" w:hint="eastAsia"/>
          <w:sz w:val="21"/>
          <w:szCs w:val="21"/>
        </w:rPr>
        <w:t>)目或</w:t>
      </w:r>
      <w:r w:rsidR="00FE3637">
        <w:rPr>
          <w:rFonts w:ascii="SimSun" w:hAnsi="SimSun" w:hint="eastAsia"/>
          <w:sz w:val="21"/>
          <w:szCs w:val="21"/>
        </w:rPr>
        <w:t>第</w:t>
      </w:r>
      <w:r w:rsidR="003277ED" w:rsidRPr="003277ED">
        <w:rPr>
          <w:rFonts w:ascii="SimSun" w:hAnsi="SimSun" w:hint="eastAsia"/>
          <w:sz w:val="21"/>
          <w:szCs w:val="21"/>
        </w:rPr>
        <w:t>(ii)目</w:t>
      </w:r>
      <w:r w:rsidR="003277ED">
        <w:rPr>
          <w:rFonts w:ascii="SimSun" w:hAnsi="SimSun" w:hint="eastAsia"/>
          <w:sz w:val="21"/>
          <w:szCs w:val="21"/>
        </w:rPr>
        <w:t>的缔约方，</w:t>
      </w:r>
      <w:r w:rsidR="003277ED" w:rsidRPr="00E314AB">
        <w:rPr>
          <w:rFonts w:ascii="SimSun" w:hAnsi="SimSun" w:hint="eastAsia"/>
          <w:sz w:val="21"/>
          <w:szCs w:val="21"/>
        </w:rPr>
        <w:t>有必要</w:t>
      </w:r>
      <w:r w:rsidR="003277ED">
        <w:rPr>
          <w:rFonts w:ascii="SimSun" w:hAnsi="SimSun" w:hint="eastAsia"/>
          <w:sz w:val="21"/>
          <w:szCs w:val="21"/>
        </w:rPr>
        <w:t>审查</w:t>
      </w:r>
      <w:r w:rsidR="002B26A1">
        <w:rPr>
          <w:rFonts w:ascii="SimSun" w:hAnsi="SimSun" w:hint="eastAsia"/>
          <w:sz w:val="21"/>
          <w:szCs w:val="21"/>
        </w:rPr>
        <w:t>可以</w:t>
      </w:r>
      <w:r w:rsidR="006517F0">
        <w:rPr>
          <w:rFonts w:ascii="SimSun" w:hAnsi="SimSun" w:hint="eastAsia"/>
          <w:sz w:val="21"/>
          <w:szCs w:val="21"/>
        </w:rPr>
        <w:t>作出</w:t>
      </w:r>
      <w:r w:rsidR="003277ED" w:rsidRPr="003277ED">
        <w:rPr>
          <w:rFonts w:ascii="SimSun" w:hAnsi="SimSun" w:hint="eastAsia"/>
          <w:sz w:val="21"/>
          <w:szCs w:val="21"/>
        </w:rPr>
        <w:t>第18条之二第(1)</w:t>
      </w:r>
      <w:r w:rsidR="009F458A">
        <w:rPr>
          <w:rFonts w:ascii="SimSun" w:hAnsi="SimSun" w:hint="eastAsia"/>
          <w:sz w:val="21"/>
          <w:szCs w:val="21"/>
        </w:rPr>
        <w:t>款</w:t>
      </w:r>
      <w:r w:rsidR="006517F0">
        <w:rPr>
          <w:rFonts w:ascii="SimSun" w:hAnsi="SimSun" w:hint="eastAsia"/>
          <w:sz w:val="21"/>
          <w:szCs w:val="21"/>
        </w:rPr>
        <w:t>下的</w:t>
      </w:r>
      <w:r w:rsidR="003277ED">
        <w:rPr>
          <w:rFonts w:ascii="SimSun" w:hAnsi="SimSun" w:hint="eastAsia"/>
          <w:sz w:val="21"/>
          <w:szCs w:val="21"/>
        </w:rPr>
        <w:t>给予保护的</w:t>
      </w:r>
      <w:r w:rsidR="003277ED" w:rsidRPr="00C22536">
        <w:rPr>
          <w:rFonts w:ascii="SimSun" w:hAnsi="SimSun" w:hint="eastAsia"/>
          <w:sz w:val="21"/>
          <w:szCs w:val="21"/>
        </w:rPr>
        <w:t>说明的适用期限</w:t>
      </w:r>
      <w:r w:rsidR="003277ED">
        <w:rPr>
          <w:rFonts w:ascii="SimSun" w:hAnsi="SimSun" w:hint="eastAsia"/>
          <w:sz w:val="21"/>
          <w:szCs w:val="21"/>
        </w:rPr>
        <w:t>，</w:t>
      </w:r>
      <w:r w:rsidR="003277ED" w:rsidRPr="003277ED">
        <w:rPr>
          <w:rFonts w:ascii="SimSun" w:hAnsi="SimSun" w:hint="eastAsia"/>
          <w:sz w:val="21"/>
          <w:szCs w:val="21"/>
        </w:rPr>
        <w:t>以便使反馈机制能运作</w:t>
      </w:r>
      <w:r w:rsidR="003277ED">
        <w:rPr>
          <w:rFonts w:ascii="SimSun" w:hAnsi="SimSun" w:hint="eastAsia"/>
          <w:sz w:val="21"/>
          <w:szCs w:val="21"/>
        </w:rPr>
        <w:t>。</w:t>
      </w:r>
    </w:p>
    <w:p w:rsidR="00CF4924" w:rsidRPr="00806807" w:rsidRDefault="007F293F" w:rsidP="00CE41EB">
      <w:pPr>
        <w:pStyle w:val="ONUME"/>
        <w:spacing w:after="120" w:line="340" w:lineRule="atLeast"/>
        <w:jc w:val="both"/>
        <w:rPr>
          <w:rFonts w:ascii="SimSun"/>
          <w:sz w:val="21"/>
          <w:szCs w:val="21"/>
        </w:rPr>
      </w:pPr>
      <w:r w:rsidRPr="00E314AB">
        <w:rPr>
          <w:rFonts w:ascii="SimSun" w:hAnsi="SimSun" w:hint="eastAsia"/>
          <w:sz w:val="21"/>
          <w:szCs w:val="21"/>
        </w:rPr>
        <w:t>在这一点上，</w:t>
      </w:r>
      <w:r w:rsidR="000114C8">
        <w:rPr>
          <w:rFonts w:ascii="SimSun" w:hAnsi="SimSun" w:hint="eastAsia"/>
          <w:sz w:val="21"/>
          <w:szCs w:val="21"/>
        </w:rPr>
        <w:t>要</w:t>
      </w:r>
      <w:r w:rsidRPr="00E314AB">
        <w:rPr>
          <w:rFonts w:ascii="SimSun" w:hAnsi="SimSun" w:hint="eastAsia"/>
          <w:sz w:val="21"/>
          <w:szCs w:val="21"/>
        </w:rPr>
        <w:t>回顾</w:t>
      </w:r>
      <w:r w:rsidR="000114C8">
        <w:rPr>
          <w:rFonts w:ascii="SimSun" w:hAnsi="SimSun" w:hint="eastAsia"/>
          <w:sz w:val="21"/>
          <w:szCs w:val="21"/>
        </w:rPr>
        <w:t>的是</w:t>
      </w:r>
      <w:r w:rsidRPr="00E314AB">
        <w:rPr>
          <w:rFonts w:ascii="SimSun" w:hAnsi="SimSun" w:hint="eastAsia"/>
          <w:sz w:val="21"/>
          <w:szCs w:val="21"/>
        </w:rPr>
        <w:t>，</w:t>
      </w:r>
      <w:r w:rsidR="001C4EDD" w:rsidRPr="00E314AB">
        <w:rPr>
          <w:rFonts w:ascii="SimSun" w:hAnsi="SimSun" w:hint="eastAsia"/>
          <w:sz w:val="21"/>
          <w:szCs w:val="21"/>
        </w:rPr>
        <w:t>细则第18条第(1)款(c)项</w:t>
      </w:r>
      <w:r w:rsidR="00FE3637">
        <w:rPr>
          <w:rFonts w:ascii="SimSun" w:hAnsi="SimSun" w:hint="eastAsia"/>
          <w:sz w:val="21"/>
          <w:szCs w:val="21"/>
        </w:rPr>
        <w:t>第</w:t>
      </w:r>
      <w:r w:rsidR="001C4EDD" w:rsidRPr="00E314AB">
        <w:rPr>
          <w:rFonts w:ascii="SimSun" w:hAnsi="SimSun" w:hint="eastAsia"/>
          <w:sz w:val="21"/>
          <w:szCs w:val="21"/>
        </w:rPr>
        <w:t>(i)目规定了自可适用的驳回期限届满</w:t>
      </w:r>
      <w:r w:rsidR="00EE2E9A" w:rsidRPr="00E314AB">
        <w:rPr>
          <w:rFonts w:ascii="SimSun" w:hAnsi="SimSun" w:hint="eastAsia"/>
          <w:sz w:val="21"/>
          <w:szCs w:val="21"/>
        </w:rPr>
        <w:t>之日</w:t>
      </w:r>
      <w:r w:rsidR="001C4EDD" w:rsidRPr="00E314AB">
        <w:rPr>
          <w:rFonts w:ascii="SimSun" w:hAnsi="SimSun" w:hint="eastAsia"/>
          <w:sz w:val="21"/>
          <w:szCs w:val="21"/>
        </w:rPr>
        <w:t>起最长</w:t>
      </w:r>
      <w:r w:rsidR="001B196C">
        <w:rPr>
          <w:rFonts w:ascii="SimSun" w:hAnsi="SimSun" w:hint="eastAsia"/>
          <w:sz w:val="21"/>
          <w:szCs w:val="21"/>
        </w:rPr>
        <w:t>六</w:t>
      </w:r>
      <w:r w:rsidR="001C4EDD" w:rsidRPr="00E314AB">
        <w:rPr>
          <w:rFonts w:ascii="SimSun" w:hAnsi="SimSun" w:hint="eastAsia"/>
          <w:sz w:val="21"/>
          <w:szCs w:val="21"/>
        </w:rPr>
        <w:t>个月的期限。</w:t>
      </w:r>
      <w:r w:rsidR="00163642" w:rsidRPr="00E314AB">
        <w:rPr>
          <w:rFonts w:ascii="SimSun" w:hAnsi="SimSun" w:hint="eastAsia"/>
          <w:sz w:val="21"/>
          <w:szCs w:val="21"/>
        </w:rPr>
        <w:t>于是，在有些情况下，</w:t>
      </w:r>
      <w:r w:rsidR="00EE2E9A" w:rsidRPr="00E314AB">
        <w:rPr>
          <w:rFonts w:ascii="SimSun" w:hAnsi="SimSun" w:hint="eastAsia"/>
          <w:sz w:val="21"/>
          <w:szCs w:val="21"/>
        </w:rPr>
        <w:t>国际注册可能刚好在自该国际注册在</w:t>
      </w:r>
      <w:r w:rsidR="000114C8">
        <w:rPr>
          <w:rFonts w:ascii="SimSun" w:hAnsi="SimSun" w:hint="eastAsia"/>
          <w:sz w:val="21"/>
          <w:szCs w:val="21"/>
        </w:rPr>
        <w:t>《</w:t>
      </w:r>
      <w:r w:rsidR="00EE2E9A" w:rsidRPr="00E314AB">
        <w:rPr>
          <w:rFonts w:ascii="SimSun" w:hAnsi="SimSun" w:hint="eastAsia"/>
          <w:sz w:val="21"/>
          <w:szCs w:val="21"/>
        </w:rPr>
        <w:t>公报</w:t>
      </w:r>
      <w:r w:rsidR="000114C8">
        <w:rPr>
          <w:rFonts w:ascii="SimSun" w:hAnsi="SimSun" w:hint="eastAsia"/>
          <w:sz w:val="21"/>
          <w:szCs w:val="21"/>
        </w:rPr>
        <w:t>》</w:t>
      </w:r>
      <w:r w:rsidR="00EE2E9A" w:rsidRPr="00E314AB">
        <w:rPr>
          <w:rFonts w:ascii="SimSun" w:hAnsi="SimSun" w:hint="eastAsia"/>
          <w:sz w:val="21"/>
          <w:szCs w:val="21"/>
        </w:rPr>
        <w:t>上公布之日起</w:t>
      </w:r>
      <w:r w:rsidR="0015123A">
        <w:rPr>
          <w:rFonts w:ascii="SimSun" w:hAnsi="SimSun" w:hint="eastAsia"/>
          <w:sz w:val="21"/>
          <w:szCs w:val="21"/>
        </w:rPr>
        <w:t>十八</w:t>
      </w:r>
      <w:r w:rsidR="00EE2E9A" w:rsidRPr="00E314AB">
        <w:rPr>
          <w:rFonts w:ascii="SimSun" w:hAnsi="SimSun" w:hint="eastAsia"/>
          <w:sz w:val="21"/>
          <w:szCs w:val="21"/>
        </w:rPr>
        <w:t>个月的期限结束时产生给予保护的效力，即</w:t>
      </w:r>
      <w:r w:rsidR="0015123A">
        <w:rPr>
          <w:rFonts w:ascii="SimSun" w:hAnsi="SimSun" w:hint="eastAsia"/>
          <w:sz w:val="21"/>
          <w:szCs w:val="21"/>
        </w:rPr>
        <w:t>十二</w:t>
      </w:r>
      <w:r w:rsidR="00EE2E9A" w:rsidRPr="00E314AB">
        <w:rPr>
          <w:rFonts w:ascii="SimSun" w:hAnsi="SimSun" w:hint="eastAsia"/>
          <w:sz w:val="21"/>
          <w:szCs w:val="21"/>
        </w:rPr>
        <w:t>个月驳回期限加上本条允许的</w:t>
      </w:r>
      <w:r w:rsidR="001B196C">
        <w:rPr>
          <w:rFonts w:ascii="SimSun" w:hAnsi="SimSun" w:hint="eastAsia"/>
          <w:sz w:val="21"/>
          <w:szCs w:val="21"/>
        </w:rPr>
        <w:t>六</w:t>
      </w:r>
      <w:r w:rsidR="00EE2E9A" w:rsidRPr="00E314AB">
        <w:rPr>
          <w:rFonts w:ascii="SimSun" w:hAnsi="SimSun" w:hint="eastAsia"/>
          <w:sz w:val="21"/>
          <w:szCs w:val="21"/>
        </w:rPr>
        <w:t>个月期限。</w:t>
      </w:r>
    </w:p>
    <w:p w:rsidR="00CF4924" w:rsidRPr="00806807" w:rsidRDefault="00CE41EB" w:rsidP="009D23A2">
      <w:pPr>
        <w:pStyle w:val="ONUME"/>
        <w:spacing w:after="120" w:line="340" w:lineRule="atLeast"/>
        <w:jc w:val="both"/>
        <w:rPr>
          <w:rFonts w:ascii="SimSun"/>
          <w:sz w:val="21"/>
          <w:szCs w:val="21"/>
        </w:rPr>
      </w:pPr>
      <w:r w:rsidRPr="00E314AB">
        <w:rPr>
          <w:rFonts w:ascii="SimSun" w:hAnsi="SimSun" w:hint="eastAsia"/>
          <w:sz w:val="21"/>
          <w:szCs w:val="21"/>
        </w:rPr>
        <w:lastRenderedPageBreak/>
        <w:t>此外，细则第18条第(1)款(c)项</w:t>
      </w:r>
      <w:r w:rsidR="00FE3637">
        <w:rPr>
          <w:rFonts w:ascii="SimSun" w:hAnsi="SimSun" w:hint="eastAsia"/>
          <w:sz w:val="21"/>
          <w:szCs w:val="21"/>
        </w:rPr>
        <w:t>第</w:t>
      </w:r>
      <w:r w:rsidRPr="00E314AB">
        <w:rPr>
          <w:rFonts w:ascii="SimSun" w:hAnsi="SimSun" w:hint="eastAsia"/>
          <w:sz w:val="21"/>
          <w:szCs w:val="21"/>
        </w:rPr>
        <w:t>(ii)目未要求任何时间框架，虽然其适用应当仅限于某些例外情况</w:t>
      </w:r>
      <w:r w:rsidRPr="00E314AB">
        <w:rPr>
          <w:rFonts w:ascii="SimSun" w:hAnsi="SimSun" w:hint="eastAsia"/>
          <w:sz w:val="21"/>
          <w:szCs w:val="21"/>
          <w:vertAlign w:val="superscript"/>
        </w:rPr>
        <w:footnoteReference w:id="12"/>
      </w:r>
      <w:r w:rsidRPr="00E314AB">
        <w:rPr>
          <w:rFonts w:ascii="SimSun" w:hAnsi="SimSun" w:hint="eastAsia"/>
          <w:sz w:val="21"/>
          <w:szCs w:val="21"/>
        </w:rPr>
        <w:t>。</w:t>
      </w:r>
    </w:p>
    <w:p w:rsidR="00CF4924" w:rsidRPr="00806807" w:rsidRDefault="0068203C" w:rsidP="004F5CA1">
      <w:pPr>
        <w:pStyle w:val="ONUME"/>
        <w:spacing w:after="120" w:line="340" w:lineRule="atLeast"/>
        <w:jc w:val="both"/>
        <w:rPr>
          <w:rFonts w:ascii="SimSun"/>
          <w:sz w:val="21"/>
          <w:szCs w:val="21"/>
        </w:rPr>
      </w:pPr>
      <w:r w:rsidRPr="00E314AB">
        <w:rPr>
          <w:rFonts w:ascii="SimSun" w:hAnsi="SimSun" w:hint="eastAsia"/>
          <w:sz w:val="21"/>
          <w:szCs w:val="21"/>
        </w:rPr>
        <w:t>综上所述，</w:t>
      </w:r>
      <w:r w:rsidR="00897431">
        <w:rPr>
          <w:rFonts w:ascii="SimSun" w:hAnsi="SimSun" w:hint="eastAsia"/>
          <w:sz w:val="21"/>
          <w:szCs w:val="21"/>
        </w:rPr>
        <w:t>如果</w:t>
      </w:r>
      <w:r w:rsidR="0031195B">
        <w:rPr>
          <w:rFonts w:ascii="SimSun" w:hAnsi="SimSun" w:hint="eastAsia"/>
          <w:sz w:val="21"/>
          <w:szCs w:val="21"/>
        </w:rPr>
        <w:t>适用</w:t>
      </w:r>
      <w:r w:rsidR="0031195B" w:rsidRPr="0031195B">
        <w:rPr>
          <w:rFonts w:ascii="SimSun" w:hAnsi="SimSun" w:hint="eastAsia"/>
          <w:sz w:val="21"/>
          <w:szCs w:val="21"/>
        </w:rPr>
        <w:t>细则第18条第(1)款</w:t>
      </w:r>
      <w:r w:rsidR="0031195B" w:rsidRPr="00610DA8">
        <w:rPr>
          <w:rFonts w:ascii="SimSun" w:hAnsi="SimSun" w:hint="eastAsia"/>
          <w:sz w:val="21"/>
          <w:szCs w:val="21"/>
        </w:rPr>
        <w:t>(c)项</w:t>
      </w:r>
      <w:r w:rsidR="00FE3637">
        <w:rPr>
          <w:rFonts w:ascii="SimSun" w:hAnsi="SimSun" w:hint="eastAsia"/>
          <w:sz w:val="21"/>
          <w:szCs w:val="21"/>
        </w:rPr>
        <w:t>第</w:t>
      </w:r>
      <w:r w:rsidR="0031195B" w:rsidRPr="00610DA8">
        <w:rPr>
          <w:rFonts w:ascii="SimSun" w:hAnsi="SimSun" w:hint="eastAsia"/>
          <w:sz w:val="21"/>
          <w:szCs w:val="21"/>
        </w:rPr>
        <w:t>(i)目</w:t>
      </w:r>
      <w:r w:rsidR="0031195B">
        <w:rPr>
          <w:rFonts w:ascii="SimSun" w:hAnsi="SimSun" w:hint="eastAsia"/>
          <w:sz w:val="21"/>
          <w:szCs w:val="21"/>
        </w:rPr>
        <w:t>和</w:t>
      </w:r>
      <w:r w:rsidR="00FE3637">
        <w:rPr>
          <w:rFonts w:ascii="SimSun" w:hAnsi="SimSun" w:hint="eastAsia"/>
          <w:sz w:val="21"/>
          <w:szCs w:val="21"/>
        </w:rPr>
        <w:t>第</w:t>
      </w:r>
      <w:r w:rsidR="0031195B" w:rsidRPr="00610DA8">
        <w:rPr>
          <w:rFonts w:ascii="SimSun" w:hAnsi="SimSun" w:hint="eastAsia"/>
          <w:sz w:val="21"/>
          <w:szCs w:val="21"/>
        </w:rPr>
        <w:t>(ii)目</w:t>
      </w:r>
      <w:r w:rsidR="0031195B">
        <w:rPr>
          <w:rFonts w:ascii="SimSun" w:hAnsi="SimSun" w:hint="eastAsia"/>
          <w:sz w:val="21"/>
          <w:szCs w:val="21"/>
        </w:rPr>
        <w:t>中的一个，</w:t>
      </w:r>
      <w:r w:rsidR="000258AD">
        <w:rPr>
          <w:rFonts w:ascii="SimSun" w:hAnsi="SimSun" w:hint="eastAsia"/>
          <w:sz w:val="21"/>
          <w:szCs w:val="21"/>
        </w:rPr>
        <w:t>那么</w:t>
      </w:r>
      <w:r w:rsidR="003776B3">
        <w:rPr>
          <w:rFonts w:ascii="SimSun" w:hAnsi="SimSun" w:hint="eastAsia"/>
          <w:sz w:val="21"/>
          <w:szCs w:val="21"/>
        </w:rPr>
        <w:t>依据</w:t>
      </w:r>
      <w:r w:rsidR="00407513">
        <w:rPr>
          <w:rFonts w:ascii="SimSun" w:hAnsi="SimSun" w:hint="eastAsia"/>
          <w:sz w:val="21"/>
          <w:szCs w:val="21"/>
        </w:rPr>
        <w:t>它们来</w:t>
      </w:r>
      <w:r w:rsidR="0031195B" w:rsidRPr="0031195B">
        <w:rPr>
          <w:rFonts w:ascii="SimSun" w:hAnsi="SimSun" w:hint="eastAsia"/>
          <w:sz w:val="21"/>
          <w:szCs w:val="21"/>
        </w:rPr>
        <w:t>修正第18条之二第(1)款中提及的</w:t>
      </w:r>
      <w:r w:rsidR="001A2BB3">
        <w:rPr>
          <w:rFonts w:ascii="SimSun" w:hAnsi="SimSun" w:hint="eastAsia"/>
          <w:sz w:val="21"/>
          <w:szCs w:val="21"/>
        </w:rPr>
        <w:t>适用期限</w:t>
      </w:r>
      <w:r w:rsidR="00407513">
        <w:rPr>
          <w:rFonts w:ascii="SimSun" w:hAnsi="SimSun" w:hint="eastAsia"/>
          <w:sz w:val="21"/>
          <w:szCs w:val="21"/>
        </w:rPr>
        <w:t>是合适的</w:t>
      </w:r>
      <w:r w:rsidR="00897431">
        <w:rPr>
          <w:rFonts w:ascii="SimSun" w:hAnsi="SimSun" w:hint="eastAsia"/>
          <w:sz w:val="21"/>
          <w:szCs w:val="21"/>
        </w:rPr>
        <w:t>。</w:t>
      </w:r>
      <w:r w:rsidR="00C527C7">
        <w:rPr>
          <w:rFonts w:ascii="SimSun" w:hAnsi="SimSun" w:hint="eastAsia"/>
          <w:sz w:val="21"/>
          <w:szCs w:val="21"/>
        </w:rPr>
        <w:t>否则，在可适用的驳回期限以后，没有关于工业品外观设计的修正信息</w:t>
      </w:r>
      <w:r w:rsidR="008108DB">
        <w:rPr>
          <w:rFonts w:ascii="SimSun" w:hAnsi="SimSun" w:hint="eastAsia"/>
          <w:sz w:val="21"/>
          <w:szCs w:val="21"/>
        </w:rPr>
        <w:t>能</w:t>
      </w:r>
      <w:r w:rsidR="00C527C7">
        <w:rPr>
          <w:rFonts w:ascii="SimSun" w:hAnsi="SimSun" w:hint="eastAsia"/>
          <w:sz w:val="21"/>
          <w:szCs w:val="21"/>
        </w:rPr>
        <w:t>被通报</w:t>
      </w:r>
      <w:r w:rsidR="00083A9C">
        <w:rPr>
          <w:rFonts w:ascii="SimSun" w:hAnsi="SimSun" w:hint="eastAsia"/>
          <w:sz w:val="21"/>
          <w:szCs w:val="21"/>
        </w:rPr>
        <w:t>给</w:t>
      </w:r>
      <w:r w:rsidR="00C527C7">
        <w:rPr>
          <w:rFonts w:ascii="SimSun" w:hAnsi="SimSun" w:hint="eastAsia"/>
          <w:sz w:val="21"/>
          <w:szCs w:val="21"/>
        </w:rPr>
        <w:t>国际局。</w:t>
      </w:r>
      <w:r w:rsidR="00D47BF6">
        <w:rPr>
          <w:rFonts w:ascii="SimSun" w:hAnsi="SimSun" w:hint="eastAsia"/>
          <w:sz w:val="21"/>
          <w:szCs w:val="21"/>
        </w:rPr>
        <w:t>相反，如果驳回通知被送达国际局，那么适用</w:t>
      </w:r>
      <w:r w:rsidR="00D47BF6" w:rsidRPr="0031195B">
        <w:rPr>
          <w:rFonts w:ascii="SimSun" w:hAnsi="SimSun" w:hint="eastAsia"/>
          <w:sz w:val="21"/>
          <w:szCs w:val="21"/>
        </w:rPr>
        <w:t>第18条第(1)款</w:t>
      </w:r>
      <w:r w:rsidR="00D47BF6" w:rsidRPr="00610DA8">
        <w:rPr>
          <w:rFonts w:ascii="SimSun" w:hAnsi="SimSun" w:hint="eastAsia"/>
          <w:sz w:val="21"/>
          <w:szCs w:val="21"/>
        </w:rPr>
        <w:t>(c)项</w:t>
      </w:r>
      <w:r w:rsidR="00FE3637">
        <w:rPr>
          <w:rFonts w:ascii="SimSun" w:hAnsi="SimSun" w:hint="eastAsia"/>
          <w:sz w:val="21"/>
          <w:szCs w:val="21"/>
        </w:rPr>
        <w:t>第</w:t>
      </w:r>
      <w:r w:rsidR="00D47BF6" w:rsidRPr="00610DA8">
        <w:rPr>
          <w:rFonts w:ascii="SimSun" w:hAnsi="SimSun" w:hint="eastAsia"/>
          <w:sz w:val="21"/>
          <w:szCs w:val="21"/>
        </w:rPr>
        <w:t>(i)目</w:t>
      </w:r>
      <w:r w:rsidR="00D47BF6">
        <w:rPr>
          <w:rFonts w:ascii="SimSun" w:hAnsi="SimSun" w:hint="eastAsia"/>
          <w:sz w:val="21"/>
          <w:szCs w:val="21"/>
        </w:rPr>
        <w:t>或</w:t>
      </w:r>
      <w:r w:rsidR="00FE3637">
        <w:rPr>
          <w:rFonts w:ascii="SimSun" w:hAnsi="SimSun" w:hint="eastAsia"/>
          <w:sz w:val="21"/>
          <w:szCs w:val="21"/>
        </w:rPr>
        <w:t>第</w:t>
      </w:r>
      <w:r w:rsidR="00D47BF6" w:rsidRPr="00610DA8">
        <w:rPr>
          <w:rFonts w:ascii="SimSun" w:hAnsi="SimSun" w:hint="eastAsia"/>
          <w:sz w:val="21"/>
          <w:szCs w:val="21"/>
        </w:rPr>
        <w:t>(ii)目</w:t>
      </w:r>
      <w:r w:rsidR="00D47BF6">
        <w:rPr>
          <w:rFonts w:ascii="SimSun" w:hAnsi="SimSun" w:hint="eastAsia"/>
          <w:sz w:val="21"/>
          <w:szCs w:val="21"/>
        </w:rPr>
        <w:t>就没有意义了。</w:t>
      </w:r>
      <w:r w:rsidR="00E707BD">
        <w:rPr>
          <w:rFonts w:ascii="SimSun" w:hAnsi="SimSun" w:hint="eastAsia"/>
          <w:sz w:val="21"/>
          <w:szCs w:val="21"/>
        </w:rPr>
        <w:t>应当根据细则第18条第(4)款或细则第18条之二第(2)款(假设这些细则按照建议修改)将工业品外观设计的修正信息</w:t>
      </w:r>
      <w:r w:rsidR="00BB5199">
        <w:rPr>
          <w:rFonts w:ascii="SimSun" w:hAnsi="SimSun" w:hint="eastAsia"/>
          <w:sz w:val="21"/>
          <w:szCs w:val="21"/>
        </w:rPr>
        <w:t>告知</w:t>
      </w:r>
      <w:r w:rsidR="00E707BD">
        <w:rPr>
          <w:rFonts w:ascii="SimSun" w:hAnsi="SimSun" w:hint="eastAsia"/>
          <w:sz w:val="21"/>
          <w:szCs w:val="21"/>
        </w:rPr>
        <w:t>国际局，</w:t>
      </w:r>
      <w:r w:rsidR="00F53F21">
        <w:rPr>
          <w:rFonts w:ascii="SimSun" w:hAnsi="SimSun" w:hint="eastAsia"/>
          <w:sz w:val="21"/>
          <w:szCs w:val="21"/>
        </w:rPr>
        <w:t>这两条</w:t>
      </w:r>
      <w:r w:rsidR="000F0C4E">
        <w:rPr>
          <w:rFonts w:ascii="SimSun" w:hAnsi="SimSun" w:hint="eastAsia"/>
          <w:sz w:val="21"/>
          <w:szCs w:val="21"/>
        </w:rPr>
        <w:t>规定</w:t>
      </w:r>
      <w:r w:rsidR="00F53F21">
        <w:rPr>
          <w:rFonts w:ascii="SimSun" w:hAnsi="SimSun" w:hint="eastAsia"/>
          <w:sz w:val="21"/>
          <w:szCs w:val="21"/>
        </w:rPr>
        <w:t>都没有任何时间限制。</w:t>
      </w:r>
    </w:p>
    <w:p w:rsidR="00CF4924" w:rsidRPr="00806807" w:rsidRDefault="009618B7" w:rsidP="00FB4DD4">
      <w:pPr>
        <w:pStyle w:val="ONUME"/>
        <w:spacing w:after="120" w:line="340" w:lineRule="atLeast"/>
        <w:jc w:val="both"/>
        <w:rPr>
          <w:rFonts w:ascii="SimSun"/>
          <w:sz w:val="21"/>
          <w:szCs w:val="21"/>
        </w:rPr>
      </w:pPr>
      <w:r w:rsidRPr="00E314AB">
        <w:rPr>
          <w:rFonts w:ascii="SimSun" w:hAnsi="SimSun" w:hint="eastAsia"/>
          <w:sz w:val="21"/>
          <w:szCs w:val="21"/>
        </w:rPr>
        <w:t>关于审查所述</w:t>
      </w:r>
      <w:r w:rsidR="00C700CB" w:rsidRPr="00E314AB">
        <w:rPr>
          <w:rFonts w:ascii="SimSun" w:hAnsi="SimSun" w:hint="eastAsia"/>
          <w:sz w:val="21"/>
          <w:szCs w:val="21"/>
        </w:rPr>
        <w:t>可</w:t>
      </w:r>
      <w:r w:rsidRPr="00E314AB">
        <w:rPr>
          <w:rFonts w:ascii="SimSun" w:hAnsi="SimSun" w:hint="eastAsia"/>
          <w:sz w:val="21"/>
          <w:szCs w:val="21"/>
        </w:rPr>
        <w:t>适用</w:t>
      </w:r>
      <w:r w:rsidR="00C700CB" w:rsidRPr="00E314AB">
        <w:rPr>
          <w:rFonts w:ascii="SimSun" w:hAnsi="SimSun" w:hint="eastAsia"/>
          <w:sz w:val="21"/>
          <w:szCs w:val="21"/>
        </w:rPr>
        <w:t>的</w:t>
      </w:r>
      <w:r w:rsidRPr="00E314AB">
        <w:rPr>
          <w:rFonts w:ascii="SimSun" w:hAnsi="SimSun" w:hint="eastAsia"/>
          <w:sz w:val="21"/>
          <w:szCs w:val="21"/>
        </w:rPr>
        <w:t>期限，工作组可能希望进一步考虑强制</w:t>
      </w:r>
      <w:r w:rsidRPr="009618B7">
        <w:rPr>
          <w:rFonts w:ascii="SimSun" w:hAnsi="SimSun" w:hint="eastAsia"/>
          <w:sz w:val="21"/>
          <w:szCs w:val="21"/>
        </w:rPr>
        <w:t>作出</w:t>
      </w:r>
      <w:r w:rsidR="00680A65">
        <w:rPr>
          <w:rFonts w:ascii="SimSun" w:hAnsi="SimSun" w:hint="eastAsia"/>
          <w:sz w:val="21"/>
          <w:szCs w:val="21"/>
        </w:rPr>
        <w:t>过</w:t>
      </w:r>
      <w:r w:rsidR="00680A65" w:rsidRPr="009618B7">
        <w:rPr>
          <w:rFonts w:ascii="SimSun" w:hAnsi="SimSun" w:hint="eastAsia"/>
          <w:sz w:val="21"/>
          <w:szCs w:val="21"/>
        </w:rPr>
        <w:t>细则第18条第(1)款(c)项</w:t>
      </w:r>
      <w:r w:rsidR="000258AD">
        <w:rPr>
          <w:rFonts w:ascii="SimSun" w:hAnsi="SimSun" w:hint="eastAsia"/>
          <w:sz w:val="21"/>
          <w:szCs w:val="21"/>
        </w:rPr>
        <w:t>第</w:t>
      </w:r>
      <w:r w:rsidR="00680A65" w:rsidRPr="009618B7">
        <w:rPr>
          <w:rFonts w:ascii="SimSun" w:hAnsi="SimSun" w:hint="eastAsia"/>
          <w:sz w:val="21"/>
          <w:szCs w:val="21"/>
        </w:rPr>
        <w:t>(i)目或</w:t>
      </w:r>
      <w:r w:rsidR="000258AD">
        <w:rPr>
          <w:rFonts w:ascii="SimSun" w:hAnsi="SimSun" w:hint="eastAsia"/>
          <w:sz w:val="21"/>
          <w:szCs w:val="21"/>
        </w:rPr>
        <w:t>第</w:t>
      </w:r>
      <w:r w:rsidR="00680A65" w:rsidRPr="009618B7">
        <w:rPr>
          <w:rFonts w:ascii="SimSun" w:hAnsi="SimSun" w:hint="eastAsia"/>
          <w:sz w:val="21"/>
          <w:szCs w:val="21"/>
        </w:rPr>
        <w:t>(ii)目下</w:t>
      </w:r>
      <w:r w:rsidR="00680A65">
        <w:rPr>
          <w:rFonts w:ascii="SimSun" w:hAnsi="SimSun" w:hint="eastAsia"/>
          <w:sz w:val="21"/>
          <w:szCs w:val="21"/>
        </w:rPr>
        <w:t>的</w:t>
      </w:r>
      <w:r w:rsidRPr="009618B7">
        <w:rPr>
          <w:rFonts w:ascii="SimSun" w:hAnsi="SimSun" w:hint="eastAsia"/>
          <w:sz w:val="21"/>
          <w:szCs w:val="21"/>
        </w:rPr>
        <w:t>声明</w:t>
      </w:r>
      <w:r>
        <w:rPr>
          <w:rFonts w:ascii="SimSun" w:hAnsi="SimSun" w:hint="eastAsia"/>
          <w:sz w:val="21"/>
          <w:szCs w:val="21"/>
        </w:rPr>
        <w:t>的</w:t>
      </w:r>
      <w:r w:rsidRPr="00E314AB">
        <w:rPr>
          <w:rFonts w:ascii="SimSun" w:hAnsi="SimSun" w:hint="eastAsia"/>
          <w:sz w:val="21"/>
          <w:szCs w:val="21"/>
        </w:rPr>
        <w:t>被指定缔约方的主管局，即使没有对工业品外观设计的修正，也发出细则第18条之二第(1)款下的给予保护的说明。</w:t>
      </w:r>
    </w:p>
    <w:p w:rsidR="00CF4924" w:rsidRPr="00806807" w:rsidRDefault="00D06D91" w:rsidP="00FA30B3">
      <w:pPr>
        <w:pStyle w:val="ONUME"/>
        <w:spacing w:after="120" w:line="340" w:lineRule="atLeast"/>
        <w:jc w:val="both"/>
        <w:rPr>
          <w:rFonts w:ascii="SimSun"/>
          <w:sz w:val="21"/>
          <w:szCs w:val="21"/>
        </w:rPr>
      </w:pPr>
      <w:r w:rsidRPr="00E314AB">
        <w:rPr>
          <w:rFonts w:ascii="SimSun" w:hAnsi="SimSun" w:hint="eastAsia"/>
          <w:sz w:val="21"/>
          <w:szCs w:val="21"/>
        </w:rPr>
        <w:t>在这一点上，细则第18条第(1)款(c)项</w:t>
      </w:r>
      <w:r w:rsidR="00FE3637">
        <w:rPr>
          <w:rFonts w:ascii="SimSun" w:hAnsi="SimSun" w:hint="eastAsia"/>
          <w:sz w:val="21"/>
          <w:szCs w:val="21"/>
        </w:rPr>
        <w:t>第</w:t>
      </w:r>
      <w:r w:rsidRPr="00E314AB">
        <w:rPr>
          <w:rFonts w:ascii="SimSun" w:hAnsi="SimSun" w:hint="eastAsia"/>
          <w:sz w:val="21"/>
          <w:szCs w:val="21"/>
        </w:rPr>
        <w:t>(ii)目</w:t>
      </w:r>
      <w:r w:rsidR="002631C7" w:rsidRPr="00E314AB">
        <w:rPr>
          <w:rFonts w:ascii="SimSun" w:hAnsi="SimSun" w:hint="eastAsia"/>
          <w:sz w:val="21"/>
          <w:szCs w:val="21"/>
        </w:rPr>
        <w:t>指“</w:t>
      </w:r>
      <w:r w:rsidR="00C700CB" w:rsidRPr="00E314AB">
        <w:rPr>
          <w:rFonts w:ascii="SimSun" w:hAnsi="SimSun" w:hint="eastAsia"/>
          <w:sz w:val="21"/>
          <w:szCs w:val="21"/>
        </w:rPr>
        <w:t>关于给予保护的决定的通知并非故意地未在可适用的期限内发出</w:t>
      </w:r>
      <w:r w:rsidR="002631C7" w:rsidRPr="00E314AB">
        <w:rPr>
          <w:rFonts w:ascii="SimSun" w:hAnsi="SimSun" w:hint="eastAsia"/>
          <w:sz w:val="21"/>
          <w:szCs w:val="21"/>
        </w:rPr>
        <w:t>”的情形。</w:t>
      </w:r>
      <w:r w:rsidR="00C8281F" w:rsidRPr="00E314AB">
        <w:rPr>
          <w:rFonts w:ascii="SimSun" w:hAnsi="SimSun" w:hint="eastAsia"/>
          <w:sz w:val="21"/>
          <w:szCs w:val="21"/>
        </w:rPr>
        <w:t>因此</w:t>
      </w:r>
      <w:r w:rsidR="00D64385" w:rsidRPr="00E314AB">
        <w:rPr>
          <w:rFonts w:ascii="SimSun" w:hAnsi="SimSun" w:hint="eastAsia"/>
          <w:sz w:val="21"/>
          <w:szCs w:val="21"/>
        </w:rPr>
        <w:t>假设只有愿意根据细则第18条之二第(1)款发送给予保护的说明的缔约方会作出上述声明。换言之，</w:t>
      </w:r>
      <w:r w:rsidR="00FA30B3" w:rsidRPr="00E314AB">
        <w:rPr>
          <w:rFonts w:ascii="SimSun" w:hAnsi="SimSun" w:hint="eastAsia"/>
          <w:sz w:val="21"/>
          <w:szCs w:val="21"/>
        </w:rPr>
        <w:t>如果</w:t>
      </w:r>
      <w:r w:rsidR="00E513B4">
        <w:rPr>
          <w:rFonts w:ascii="SimSun" w:hAnsi="SimSun" w:hint="eastAsia"/>
          <w:sz w:val="21"/>
          <w:szCs w:val="21"/>
        </w:rPr>
        <w:t>未</w:t>
      </w:r>
      <w:r w:rsidR="00FA30B3" w:rsidRPr="00E314AB">
        <w:rPr>
          <w:rFonts w:ascii="SimSun" w:hAnsi="SimSun" w:hint="eastAsia"/>
          <w:sz w:val="21"/>
          <w:szCs w:val="21"/>
        </w:rPr>
        <w:t>通过国际局送达，</w:t>
      </w:r>
      <w:r w:rsidR="00E513B4">
        <w:rPr>
          <w:rFonts w:ascii="SimSun" w:hAnsi="SimSun" w:hint="eastAsia"/>
          <w:sz w:val="21"/>
          <w:szCs w:val="21"/>
        </w:rPr>
        <w:t>推断其</w:t>
      </w:r>
      <w:r w:rsidR="00FA30B3" w:rsidRPr="00E314AB">
        <w:rPr>
          <w:rFonts w:ascii="SimSun" w:hAnsi="SimSun" w:hint="eastAsia"/>
          <w:sz w:val="21"/>
          <w:szCs w:val="21"/>
        </w:rPr>
        <w:t>直接向国际注册的注册人系统地发送上述说明或类似说明</w:t>
      </w:r>
      <w:r w:rsidR="00FA30B3" w:rsidRPr="00E314AB">
        <w:rPr>
          <w:rFonts w:ascii="SimSun" w:hAnsi="SimSun" w:hint="eastAsia"/>
          <w:sz w:val="21"/>
          <w:szCs w:val="21"/>
          <w:vertAlign w:val="superscript"/>
        </w:rPr>
        <w:footnoteReference w:id="13"/>
      </w:r>
      <w:r w:rsidR="00FA30B3" w:rsidRPr="00E314AB">
        <w:rPr>
          <w:rFonts w:ascii="SimSun" w:hAnsi="SimSun" w:hint="eastAsia"/>
          <w:sz w:val="21"/>
          <w:szCs w:val="21"/>
        </w:rPr>
        <w:t>。</w:t>
      </w:r>
    </w:p>
    <w:p w:rsidR="00CF4924" w:rsidRPr="00806807" w:rsidRDefault="00E24E8E" w:rsidP="008C193E">
      <w:pPr>
        <w:pStyle w:val="ONUME"/>
        <w:spacing w:after="120" w:line="340" w:lineRule="atLeast"/>
        <w:jc w:val="both"/>
        <w:rPr>
          <w:rFonts w:ascii="SimSun"/>
          <w:sz w:val="21"/>
          <w:szCs w:val="21"/>
        </w:rPr>
      </w:pPr>
      <w:r w:rsidRPr="00E314AB">
        <w:rPr>
          <w:rFonts w:ascii="SimSun" w:hAnsi="SimSun" w:hint="eastAsia"/>
          <w:sz w:val="21"/>
          <w:szCs w:val="21"/>
        </w:rPr>
        <w:t>关于细则第18条第(1)款(c)项</w:t>
      </w:r>
      <w:r w:rsidR="00FE3637">
        <w:rPr>
          <w:rFonts w:ascii="SimSun" w:hAnsi="SimSun" w:hint="eastAsia"/>
          <w:sz w:val="21"/>
          <w:szCs w:val="21"/>
        </w:rPr>
        <w:t>第</w:t>
      </w:r>
      <w:r w:rsidRPr="00E314AB">
        <w:rPr>
          <w:rFonts w:ascii="SimSun" w:hAnsi="SimSun" w:hint="eastAsia"/>
          <w:sz w:val="21"/>
          <w:szCs w:val="21"/>
        </w:rPr>
        <w:t>(i)目，如果作出了该声明的被指定缔约方主管局不发出细则第18条之二第(1)款下的给予保护的说明，那么即使在驳回期限届满以后，国际注册的注册人和第三方都无法知道该国际注册什么时候已经产生或将要产生给予保护的效力。</w:t>
      </w:r>
      <w:r w:rsidR="008C193E" w:rsidRPr="00E314AB">
        <w:rPr>
          <w:rFonts w:ascii="SimSun" w:hAnsi="SimSun" w:hint="eastAsia"/>
          <w:sz w:val="21"/>
          <w:szCs w:val="21"/>
        </w:rPr>
        <w:t>这种情况可能持续到自国际注册整体被公布起</w:t>
      </w:r>
      <w:r w:rsidR="002D26E0" w:rsidRPr="00E314AB">
        <w:rPr>
          <w:rFonts w:ascii="SimSun" w:hAnsi="SimSun" w:hint="eastAsia"/>
          <w:sz w:val="21"/>
          <w:szCs w:val="21"/>
        </w:rPr>
        <w:t>的</w:t>
      </w:r>
      <w:r w:rsidR="0015123A">
        <w:rPr>
          <w:rFonts w:ascii="SimSun" w:hAnsi="SimSun" w:hint="eastAsia"/>
          <w:sz w:val="21"/>
          <w:szCs w:val="21"/>
        </w:rPr>
        <w:t>十八</w:t>
      </w:r>
      <w:r w:rsidR="008C193E" w:rsidRPr="00E314AB">
        <w:rPr>
          <w:rFonts w:ascii="SimSun" w:hAnsi="SimSun" w:hint="eastAsia"/>
          <w:sz w:val="21"/>
          <w:szCs w:val="21"/>
        </w:rPr>
        <w:t>个月期限结束</w:t>
      </w:r>
      <w:r w:rsidR="008C193E" w:rsidRPr="00E314AB">
        <w:rPr>
          <w:rFonts w:ascii="SimSun" w:hAnsi="SimSun" w:hint="eastAsia"/>
          <w:sz w:val="21"/>
          <w:szCs w:val="21"/>
          <w:vertAlign w:val="superscript"/>
        </w:rPr>
        <w:footnoteReference w:id="14"/>
      </w:r>
      <w:r w:rsidR="008C193E" w:rsidRPr="00E314AB">
        <w:rPr>
          <w:rFonts w:ascii="SimSun" w:hAnsi="SimSun" w:hint="eastAsia"/>
          <w:sz w:val="21"/>
          <w:szCs w:val="21"/>
        </w:rPr>
        <w:t>。</w:t>
      </w:r>
    </w:p>
    <w:p w:rsidR="00CF4924" w:rsidRPr="00F020BA" w:rsidRDefault="003D2739" w:rsidP="00F020BA">
      <w:pPr>
        <w:pStyle w:val="2"/>
        <w:spacing w:beforeLines="100" w:afterLines="50" w:after="120" w:line="340" w:lineRule="atLeast"/>
        <w:jc w:val="both"/>
        <w:rPr>
          <w:rFonts w:ascii="SimSun"/>
          <w:b/>
          <w:sz w:val="21"/>
          <w:szCs w:val="21"/>
        </w:rPr>
      </w:pPr>
      <w:r w:rsidRPr="00F020BA">
        <w:rPr>
          <w:rFonts w:ascii="SimSun" w:hint="eastAsia"/>
          <w:b/>
          <w:sz w:val="21"/>
          <w:szCs w:val="21"/>
        </w:rPr>
        <w:t>一</w:t>
      </w:r>
      <w:r w:rsidR="006F0AC0" w:rsidRPr="00F020BA">
        <w:rPr>
          <w:rFonts w:ascii="SimSun" w:hint="eastAsia"/>
          <w:b/>
          <w:sz w:val="21"/>
          <w:szCs w:val="21"/>
        </w:rPr>
        <w:t>项</w:t>
      </w:r>
      <w:r w:rsidRPr="00F020BA">
        <w:rPr>
          <w:rFonts w:ascii="SimSun" w:hint="eastAsia"/>
          <w:b/>
          <w:sz w:val="21"/>
          <w:szCs w:val="21"/>
        </w:rPr>
        <w:t>外观设计一份说明</w:t>
      </w:r>
    </w:p>
    <w:p w:rsidR="00CF4924" w:rsidRPr="00806807" w:rsidRDefault="000114C8" w:rsidP="005438D8">
      <w:pPr>
        <w:pStyle w:val="ONUME"/>
        <w:spacing w:after="120" w:line="340" w:lineRule="atLeast"/>
        <w:jc w:val="both"/>
        <w:rPr>
          <w:rFonts w:ascii="SimSun"/>
          <w:sz w:val="21"/>
          <w:szCs w:val="21"/>
        </w:rPr>
      </w:pPr>
      <w:r>
        <w:rPr>
          <w:rFonts w:ascii="SimSun" w:hAnsi="SimSun" w:hint="eastAsia"/>
          <w:sz w:val="21"/>
          <w:szCs w:val="21"/>
        </w:rPr>
        <w:t>要</w:t>
      </w:r>
      <w:r w:rsidR="001C02FC" w:rsidRPr="009C7568">
        <w:rPr>
          <w:rFonts w:ascii="SimSun" w:hAnsi="SimSun" w:hint="eastAsia"/>
          <w:sz w:val="21"/>
          <w:szCs w:val="21"/>
        </w:rPr>
        <w:t>回顾</w:t>
      </w:r>
      <w:r>
        <w:rPr>
          <w:rFonts w:ascii="SimSun" w:hAnsi="SimSun" w:hint="eastAsia"/>
          <w:sz w:val="21"/>
          <w:szCs w:val="21"/>
        </w:rPr>
        <w:t>的是</w:t>
      </w:r>
      <w:r w:rsidR="001C02FC" w:rsidRPr="009C7568">
        <w:rPr>
          <w:rFonts w:ascii="SimSun" w:hAnsi="SimSun" w:hint="eastAsia"/>
          <w:sz w:val="21"/>
          <w:szCs w:val="21"/>
        </w:rPr>
        <w:t>，</w:t>
      </w:r>
      <w:r w:rsidR="00F0583E" w:rsidRPr="009C7568">
        <w:rPr>
          <w:rFonts w:ascii="SimSun" w:hAnsi="SimSun" w:hint="eastAsia"/>
          <w:sz w:val="21"/>
          <w:szCs w:val="21"/>
        </w:rPr>
        <w:t>海牙体系的主要优势之一就是一份国际申请可以包含</w:t>
      </w:r>
      <w:r w:rsidR="00F0583E" w:rsidRPr="00F0583E">
        <w:rPr>
          <w:rFonts w:ascii="SimSun" w:hAnsi="SimSun" w:hint="eastAsia"/>
          <w:sz w:val="21"/>
          <w:szCs w:val="21"/>
        </w:rPr>
        <w:t>属于同一个</w:t>
      </w:r>
      <w:proofErr w:type="gramStart"/>
      <w:r w:rsidR="00F0583E" w:rsidRPr="00F0583E">
        <w:rPr>
          <w:rFonts w:ascii="SimSun" w:hAnsi="SimSun" w:hint="eastAsia"/>
          <w:sz w:val="21"/>
          <w:szCs w:val="21"/>
        </w:rPr>
        <w:t>洛迦</w:t>
      </w:r>
      <w:proofErr w:type="gramEnd"/>
      <w:r w:rsidR="00F0583E" w:rsidRPr="00F0583E">
        <w:rPr>
          <w:rFonts w:ascii="SimSun" w:hAnsi="SimSun" w:hint="eastAsia"/>
          <w:sz w:val="21"/>
          <w:szCs w:val="21"/>
        </w:rPr>
        <w:t>诺类别</w:t>
      </w:r>
      <w:r w:rsidR="00F0583E">
        <w:rPr>
          <w:rFonts w:ascii="SimSun" w:hAnsi="SimSun" w:hint="eastAsia"/>
          <w:sz w:val="21"/>
          <w:szCs w:val="21"/>
        </w:rPr>
        <w:t>的</w:t>
      </w:r>
      <w:r w:rsidR="00F0583E" w:rsidRPr="009C7568">
        <w:rPr>
          <w:rFonts w:ascii="SimSun" w:hAnsi="SimSun" w:hint="eastAsia"/>
          <w:sz w:val="21"/>
          <w:szCs w:val="21"/>
        </w:rPr>
        <w:t>多达</w:t>
      </w:r>
      <w:r w:rsidR="00A4648A" w:rsidRPr="009C7568">
        <w:rPr>
          <w:rFonts w:ascii="SimSun" w:hAnsi="SimSun" w:hint="eastAsia"/>
          <w:sz w:val="21"/>
          <w:szCs w:val="21"/>
        </w:rPr>
        <w:t>100项</w:t>
      </w:r>
      <w:r w:rsidR="00F0583E" w:rsidRPr="009C7568">
        <w:rPr>
          <w:rFonts w:ascii="SimSun" w:hAnsi="SimSun" w:hint="eastAsia"/>
          <w:sz w:val="21"/>
          <w:szCs w:val="21"/>
        </w:rPr>
        <w:t>工业品外观设计。</w:t>
      </w:r>
      <w:r w:rsidR="005438D8" w:rsidRPr="009C7568">
        <w:rPr>
          <w:rFonts w:ascii="SimSun" w:hAnsi="SimSun" w:hint="eastAsia"/>
          <w:sz w:val="21"/>
          <w:szCs w:val="21"/>
        </w:rPr>
        <w:t>但是与细则第18条第(4)款和第18条之二第(2)款不同，现在的细则第18条之二第(1)款未明确允许主管局就国际注册的每一项工业品外观设计发送一份单独的给予保护的说明。</w:t>
      </w:r>
    </w:p>
    <w:p w:rsidR="00CF4924" w:rsidRPr="00806807" w:rsidRDefault="00142FB8" w:rsidP="00F0583E">
      <w:pPr>
        <w:pStyle w:val="ONUME"/>
        <w:spacing w:after="120" w:line="340" w:lineRule="atLeast"/>
        <w:jc w:val="both"/>
        <w:rPr>
          <w:rFonts w:ascii="SimSun"/>
          <w:sz w:val="21"/>
          <w:szCs w:val="21"/>
        </w:rPr>
      </w:pPr>
      <w:r>
        <w:rPr>
          <w:rFonts w:ascii="SimSun" w:hAnsi="SimSun" w:hint="eastAsia"/>
          <w:sz w:val="21"/>
          <w:szCs w:val="21"/>
        </w:rPr>
        <w:t>发送</w:t>
      </w:r>
      <w:r w:rsidRPr="00142FB8">
        <w:rPr>
          <w:rFonts w:ascii="SimSun" w:hAnsi="SimSun" w:hint="eastAsia"/>
          <w:sz w:val="21"/>
          <w:szCs w:val="21"/>
        </w:rPr>
        <w:t>细则第18条之二第(1)款</w:t>
      </w:r>
      <w:r>
        <w:rPr>
          <w:rFonts w:ascii="SimSun" w:hAnsi="SimSun" w:hint="eastAsia"/>
          <w:sz w:val="21"/>
          <w:szCs w:val="21"/>
        </w:rPr>
        <w:t>下的给予保护的说明</w:t>
      </w:r>
      <w:r w:rsidRPr="00E314AB">
        <w:rPr>
          <w:rFonts w:ascii="SimSun" w:hAnsi="SimSun" w:hint="eastAsia"/>
          <w:sz w:val="21"/>
          <w:szCs w:val="21"/>
        </w:rPr>
        <w:t>是为了通知国际注册的注册人，一完成在该主管局的某个程序，该国际注册就(将)在</w:t>
      </w:r>
      <w:r>
        <w:rPr>
          <w:rFonts w:ascii="SimSun" w:hAnsi="SimSun" w:hint="eastAsia"/>
          <w:sz w:val="21"/>
          <w:szCs w:val="21"/>
        </w:rPr>
        <w:t>该</w:t>
      </w:r>
      <w:r w:rsidRPr="00E314AB">
        <w:rPr>
          <w:rFonts w:ascii="SimSun" w:hAnsi="SimSun" w:hint="eastAsia"/>
          <w:sz w:val="21"/>
          <w:szCs w:val="21"/>
        </w:rPr>
        <w:t>被指定缔约方获得保护。</w:t>
      </w:r>
      <w:r>
        <w:rPr>
          <w:rFonts w:ascii="SimSun" w:hAnsi="SimSun" w:hint="eastAsia"/>
          <w:sz w:val="21"/>
          <w:szCs w:val="21"/>
        </w:rPr>
        <w:t>第三方将可以通过公报上公布的给予保护的声明了解该信息。</w:t>
      </w:r>
    </w:p>
    <w:p w:rsidR="00CF4924" w:rsidRPr="00806807" w:rsidRDefault="00A07C0C" w:rsidP="00F0583E">
      <w:pPr>
        <w:pStyle w:val="ONUME"/>
        <w:spacing w:after="120" w:line="340" w:lineRule="atLeast"/>
        <w:jc w:val="both"/>
        <w:rPr>
          <w:rFonts w:ascii="SimSun"/>
          <w:sz w:val="21"/>
          <w:szCs w:val="21"/>
        </w:rPr>
      </w:pPr>
      <w:r w:rsidRPr="00806807">
        <w:rPr>
          <w:rFonts w:ascii="SimSun" w:hint="eastAsia"/>
          <w:sz w:val="21"/>
          <w:szCs w:val="21"/>
        </w:rPr>
        <w:t>因此，被指定缔约方主管局应当能够一完成任何一项工业品外观设计的程序就发送给予保护的</w:t>
      </w:r>
      <w:r w:rsidR="0045796B" w:rsidRPr="00806807">
        <w:rPr>
          <w:rFonts w:ascii="SimSun" w:hint="eastAsia"/>
          <w:sz w:val="21"/>
          <w:szCs w:val="21"/>
        </w:rPr>
        <w:t>说</w:t>
      </w:r>
      <w:r w:rsidRPr="00806807">
        <w:rPr>
          <w:rFonts w:ascii="SimSun" w:hint="eastAsia"/>
          <w:sz w:val="21"/>
          <w:szCs w:val="21"/>
        </w:rPr>
        <w:t>明。</w:t>
      </w:r>
    </w:p>
    <w:p w:rsidR="00CF4924" w:rsidRPr="00B435D3" w:rsidRDefault="00B435D3" w:rsidP="00F020BA">
      <w:pPr>
        <w:pStyle w:val="1"/>
        <w:spacing w:beforeLines="100" w:afterLines="100" w:after="240" w:line="340" w:lineRule="atLeast"/>
        <w:jc w:val="both"/>
        <w:rPr>
          <w:rFonts w:ascii="SimHei" w:eastAsia="SimHei" w:hAnsi="SimHei"/>
          <w:b w:val="0"/>
          <w:sz w:val="21"/>
          <w:szCs w:val="21"/>
        </w:rPr>
      </w:pPr>
      <w:r w:rsidRPr="00B435D3">
        <w:rPr>
          <w:rFonts w:ascii="SimHei" w:eastAsia="SimHei" w:hAnsi="SimHei" w:hint="eastAsia"/>
          <w:b w:val="0"/>
          <w:sz w:val="21"/>
          <w:szCs w:val="21"/>
        </w:rPr>
        <w:lastRenderedPageBreak/>
        <w:t>四、修正</w:t>
      </w:r>
      <w:r w:rsidR="00191A8E">
        <w:rPr>
          <w:rFonts w:ascii="SimHei" w:eastAsia="SimHei" w:hAnsi="SimHei" w:hint="eastAsia"/>
          <w:b w:val="0"/>
          <w:sz w:val="21"/>
          <w:szCs w:val="21"/>
        </w:rPr>
        <w:t>《共同</w:t>
      </w:r>
      <w:r w:rsidRPr="00B435D3">
        <w:rPr>
          <w:rFonts w:ascii="SimHei" w:eastAsia="SimHei" w:hAnsi="SimHei" w:hint="eastAsia"/>
          <w:b w:val="0"/>
          <w:sz w:val="21"/>
          <w:szCs w:val="21"/>
        </w:rPr>
        <w:t>实施细则</w:t>
      </w:r>
      <w:r w:rsidR="00191A8E">
        <w:rPr>
          <w:rFonts w:ascii="SimHei" w:eastAsia="SimHei" w:hAnsi="SimHei" w:hint="eastAsia"/>
          <w:b w:val="0"/>
          <w:sz w:val="21"/>
          <w:szCs w:val="21"/>
        </w:rPr>
        <w:t>》</w:t>
      </w:r>
      <w:r w:rsidRPr="00B435D3">
        <w:rPr>
          <w:rFonts w:ascii="SimHei" w:eastAsia="SimHei" w:hAnsi="SimHei" w:hint="eastAsia"/>
          <w:b w:val="0"/>
          <w:sz w:val="21"/>
          <w:szCs w:val="21"/>
        </w:rPr>
        <w:t>的</w:t>
      </w:r>
      <w:r w:rsidR="00255679">
        <w:rPr>
          <w:rFonts w:ascii="SimHei" w:eastAsia="SimHei" w:hAnsi="SimHei" w:hint="eastAsia"/>
          <w:b w:val="0"/>
          <w:sz w:val="21"/>
          <w:szCs w:val="21"/>
        </w:rPr>
        <w:t>建议</w:t>
      </w:r>
    </w:p>
    <w:p w:rsidR="00CF4924" w:rsidRPr="009C7568" w:rsidRDefault="00255679" w:rsidP="000114C8">
      <w:pPr>
        <w:pStyle w:val="ONUME"/>
        <w:keepNext/>
        <w:spacing w:after="120" w:line="340" w:lineRule="atLeast"/>
        <w:jc w:val="both"/>
        <w:rPr>
          <w:rFonts w:ascii="SimSun" w:hAnsi="SimSun"/>
          <w:sz w:val="21"/>
          <w:szCs w:val="21"/>
        </w:rPr>
      </w:pPr>
      <w:r w:rsidRPr="009C7568">
        <w:rPr>
          <w:rFonts w:ascii="SimSun" w:hAnsi="SimSun" w:hint="eastAsia"/>
          <w:sz w:val="21"/>
          <w:szCs w:val="21"/>
        </w:rPr>
        <w:t>以上各段描述的问题要求对《共同实施细则》第18条和第18条之二进行修正，建议如下：</w:t>
      </w:r>
    </w:p>
    <w:p w:rsidR="00CF4924" w:rsidRPr="00F020BA" w:rsidRDefault="00255679" w:rsidP="00F020BA">
      <w:pPr>
        <w:pStyle w:val="2"/>
        <w:spacing w:beforeLines="100" w:afterLines="50" w:after="120" w:line="340" w:lineRule="atLeast"/>
        <w:jc w:val="both"/>
        <w:rPr>
          <w:rFonts w:ascii="SimSun"/>
          <w:b/>
          <w:sz w:val="21"/>
          <w:szCs w:val="21"/>
        </w:rPr>
      </w:pPr>
      <w:r w:rsidRPr="00F020BA">
        <w:rPr>
          <w:rFonts w:ascii="SimSun" w:hint="eastAsia"/>
          <w:b/>
          <w:sz w:val="21"/>
          <w:szCs w:val="21"/>
        </w:rPr>
        <w:t>细则第</w:t>
      </w:r>
      <w:r w:rsidR="00CF4924" w:rsidRPr="00F020BA">
        <w:rPr>
          <w:rFonts w:ascii="SimSun" w:hint="eastAsia"/>
          <w:b/>
          <w:sz w:val="21"/>
          <w:szCs w:val="21"/>
        </w:rPr>
        <w:t>18</w:t>
      </w:r>
      <w:r w:rsidRPr="00F020BA">
        <w:rPr>
          <w:rFonts w:ascii="SimSun" w:hint="eastAsia"/>
          <w:b/>
          <w:sz w:val="21"/>
          <w:szCs w:val="21"/>
        </w:rPr>
        <w:t>条第</w:t>
      </w:r>
      <w:r w:rsidR="00CF4924" w:rsidRPr="00F020BA">
        <w:rPr>
          <w:rFonts w:ascii="SimSun" w:hint="eastAsia"/>
          <w:b/>
          <w:sz w:val="21"/>
          <w:szCs w:val="21"/>
        </w:rPr>
        <w:t>(4)</w:t>
      </w:r>
      <w:r w:rsidRPr="00F020BA">
        <w:rPr>
          <w:rFonts w:ascii="SimSun" w:hint="eastAsia"/>
          <w:b/>
          <w:sz w:val="21"/>
          <w:szCs w:val="21"/>
        </w:rPr>
        <w:t>款</w:t>
      </w:r>
    </w:p>
    <w:p w:rsidR="00CF4924" w:rsidRPr="00806807" w:rsidRDefault="00B12689" w:rsidP="00503959">
      <w:pPr>
        <w:pStyle w:val="ONUME"/>
        <w:spacing w:afterLines="50" w:after="120" w:line="340" w:lineRule="atLeast"/>
        <w:jc w:val="both"/>
        <w:rPr>
          <w:rFonts w:ascii="SimSun"/>
          <w:sz w:val="21"/>
          <w:szCs w:val="21"/>
        </w:rPr>
      </w:pPr>
      <w:r w:rsidRPr="009C7568">
        <w:rPr>
          <w:rFonts w:ascii="SimSun" w:hAnsi="SimSun" w:hint="eastAsia"/>
          <w:sz w:val="21"/>
          <w:szCs w:val="21"/>
        </w:rPr>
        <w:t>细则第18条第(4)款规定了驳回撤回的通知。其中(b)项规定了其内容。建议的新(b)项</w:t>
      </w:r>
      <w:r w:rsidR="00FE3637">
        <w:rPr>
          <w:rFonts w:ascii="SimSun" w:hAnsi="SimSun" w:hint="eastAsia"/>
          <w:sz w:val="21"/>
          <w:szCs w:val="21"/>
        </w:rPr>
        <w:t>第</w:t>
      </w:r>
      <w:r w:rsidRPr="009C7568">
        <w:rPr>
          <w:rFonts w:ascii="SimSun" w:hAnsi="SimSun" w:hint="eastAsia"/>
          <w:sz w:val="21"/>
          <w:szCs w:val="21"/>
        </w:rPr>
        <w:t>(iv)目要求指明国际注册产生适用法律下给予保护的效力的日期，该日期可能与</w:t>
      </w:r>
      <w:r w:rsidR="00503959" w:rsidRPr="00503959">
        <w:rPr>
          <w:rFonts w:ascii="SimSun" w:hAnsi="SimSun" w:hint="eastAsia"/>
          <w:sz w:val="21"/>
          <w:szCs w:val="21"/>
        </w:rPr>
        <w:t>驳回</w:t>
      </w:r>
      <w:r w:rsidRPr="009C7568">
        <w:rPr>
          <w:rFonts w:ascii="SimSun" w:hAnsi="SimSun" w:hint="eastAsia"/>
          <w:sz w:val="21"/>
          <w:szCs w:val="21"/>
        </w:rPr>
        <w:t>撤回的日期不同。</w:t>
      </w:r>
    </w:p>
    <w:p w:rsidR="00503959" w:rsidRPr="009C7568" w:rsidRDefault="00503959" w:rsidP="00B12689">
      <w:pPr>
        <w:pStyle w:val="ONUME"/>
        <w:spacing w:afterLines="50" w:after="120" w:line="340" w:lineRule="atLeast"/>
        <w:jc w:val="both"/>
        <w:rPr>
          <w:rFonts w:ascii="SimSun" w:hAnsi="SimSun"/>
          <w:sz w:val="21"/>
          <w:szCs w:val="21"/>
        </w:rPr>
      </w:pPr>
      <w:r w:rsidRPr="009C7568">
        <w:rPr>
          <w:rFonts w:ascii="SimSun" w:hAnsi="SimSun" w:hint="eastAsia"/>
          <w:sz w:val="21"/>
          <w:szCs w:val="21"/>
        </w:rPr>
        <w:t>根据1999年文本第14条第(2)款(b)项，在依1999年文本指定的缔约方，给予保护的日期应当与驳回撤回的日期相同或早于该日期。</w:t>
      </w:r>
      <w:r w:rsidR="00D56BDE" w:rsidRPr="009C7568">
        <w:rPr>
          <w:rFonts w:ascii="SimSun" w:hAnsi="SimSun" w:hint="eastAsia"/>
          <w:sz w:val="21"/>
          <w:szCs w:val="21"/>
        </w:rPr>
        <w:t>根据1960年文本第8条第(1)款第二句，在依1960年文本指定的缔约方，给予保护的日期应当是国际注册日。</w:t>
      </w:r>
      <w:r w:rsidR="00030F18" w:rsidRPr="009C7568">
        <w:rPr>
          <w:rFonts w:ascii="SimSun" w:hAnsi="SimSun" w:hint="eastAsia"/>
          <w:sz w:val="21"/>
          <w:szCs w:val="21"/>
        </w:rPr>
        <w:t>除此之外</w:t>
      </w:r>
      <w:r w:rsidR="00D56BDE" w:rsidRPr="009C7568">
        <w:rPr>
          <w:rFonts w:ascii="SimSun" w:hAnsi="SimSun" w:hint="eastAsia"/>
          <w:sz w:val="21"/>
          <w:szCs w:val="21"/>
        </w:rPr>
        <w:t>，</w:t>
      </w:r>
      <w:r w:rsidR="00030F18" w:rsidRPr="009C7568">
        <w:rPr>
          <w:rFonts w:ascii="SimSun" w:hAnsi="SimSun" w:hint="eastAsia"/>
          <w:sz w:val="21"/>
          <w:szCs w:val="21"/>
        </w:rPr>
        <w:t>根据1960年文本第8条第(1)款第三句，</w:t>
      </w:r>
      <w:r w:rsidR="00D56BDE" w:rsidRPr="009C7568">
        <w:rPr>
          <w:rFonts w:ascii="SimSun" w:hAnsi="SimSun" w:hint="eastAsia"/>
          <w:sz w:val="21"/>
          <w:szCs w:val="21"/>
        </w:rPr>
        <w:t>如果缔约方是进行新颖性审查的国家，</w:t>
      </w:r>
      <w:r w:rsidR="00030F18" w:rsidRPr="009C7568">
        <w:rPr>
          <w:rFonts w:ascii="SimSun" w:hAnsi="SimSun" w:hint="eastAsia"/>
          <w:sz w:val="21"/>
          <w:szCs w:val="21"/>
        </w:rPr>
        <w:t>给予保护的日期可以根据适用法律确定，但不得晚于</w:t>
      </w:r>
      <w:r w:rsidR="0015123A">
        <w:rPr>
          <w:rFonts w:ascii="SimSun" w:hAnsi="SimSun" w:hint="eastAsia"/>
          <w:sz w:val="21"/>
          <w:szCs w:val="21"/>
        </w:rPr>
        <w:t>六</w:t>
      </w:r>
      <w:r w:rsidR="00030F18" w:rsidRPr="009C7568">
        <w:rPr>
          <w:rFonts w:ascii="SimSun" w:hAnsi="SimSun" w:hint="eastAsia"/>
          <w:sz w:val="21"/>
          <w:szCs w:val="21"/>
        </w:rPr>
        <w:t>个月驳回期限届满之日。</w:t>
      </w:r>
    </w:p>
    <w:p w:rsidR="00CF4924" w:rsidRPr="00806807" w:rsidRDefault="004C7F7F" w:rsidP="009943A0">
      <w:pPr>
        <w:pStyle w:val="ONUME"/>
        <w:spacing w:afterLines="50" w:after="120" w:line="340" w:lineRule="atLeast"/>
        <w:jc w:val="both"/>
        <w:rPr>
          <w:rFonts w:ascii="SimSun"/>
          <w:sz w:val="21"/>
          <w:szCs w:val="21"/>
        </w:rPr>
      </w:pPr>
      <w:r w:rsidRPr="009C7568">
        <w:rPr>
          <w:rFonts w:ascii="SimSun" w:hAnsi="SimSun" w:hint="eastAsia"/>
          <w:sz w:val="21"/>
          <w:szCs w:val="21"/>
        </w:rPr>
        <w:t>建议的新(c)项要求，如果</w:t>
      </w:r>
      <w:r w:rsidR="00040FA8" w:rsidRPr="009C7568">
        <w:rPr>
          <w:rFonts w:ascii="SimSun" w:hAnsi="SimSun" w:hint="eastAsia"/>
          <w:sz w:val="21"/>
          <w:szCs w:val="21"/>
        </w:rPr>
        <w:t>在主管局</w:t>
      </w:r>
      <w:r w:rsidR="00040FA8">
        <w:rPr>
          <w:rFonts w:ascii="SimSun" w:hAnsi="SimSun" w:hint="eastAsia"/>
          <w:sz w:val="21"/>
          <w:szCs w:val="21"/>
        </w:rPr>
        <w:t>办理</w:t>
      </w:r>
      <w:r w:rsidR="00040FA8" w:rsidRPr="009C7568">
        <w:rPr>
          <w:rFonts w:ascii="SimSun" w:hAnsi="SimSun" w:hint="eastAsia"/>
          <w:sz w:val="21"/>
          <w:szCs w:val="21"/>
        </w:rPr>
        <w:t>的程序中</w:t>
      </w:r>
      <w:r w:rsidR="00040FA8">
        <w:rPr>
          <w:rFonts w:ascii="SimSun" w:hAnsi="SimSun" w:hint="eastAsia"/>
          <w:sz w:val="21"/>
          <w:szCs w:val="21"/>
        </w:rPr>
        <w:t>对</w:t>
      </w:r>
      <w:r w:rsidRPr="009C7568">
        <w:rPr>
          <w:rFonts w:ascii="SimSun" w:hAnsi="SimSun" w:hint="eastAsia"/>
          <w:sz w:val="21"/>
          <w:szCs w:val="21"/>
        </w:rPr>
        <w:t>相关工业品外观设计进行了修正，则驳回撤回通知书中</w:t>
      </w:r>
      <w:r w:rsidR="00D46400" w:rsidRPr="009C7568">
        <w:rPr>
          <w:rFonts w:ascii="SimSun" w:hAnsi="SimSun" w:hint="eastAsia"/>
          <w:sz w:val="21"/>
          <w:szCs w:val="21"/>
        </w:rPr>
        <w:t>应当</w:t>
      </w:r>
      <w:r w:rsidRPr="009C7568">
        <w:rPr>
          <w:rFonts w:ascii="SimSun" w:hAnsi="SimSun" w:hint="eastAsia"/>
          <w:sz w:val="21"/>
          <w:szCs w:val="21"/>
        </w:rPr>
        <w:t>包含或指明：要么是所有</w:t>
      </w:r>
      <w:r w:rsidR="000B298D">
        <w:rPr>
          <w:rFonts w:ascii="SimSun" w:hAnsi="SimSun" w:hint="eastAsia"/>
          <w:sz w:val="21"/>
          <w:szCs w:val="21"/>
        </w:rPr>
        <w:t>经</w:t>
      </w:r>
      <w:r w:rsidRPr="009C7568">
        <w:rPr>
          <w:rFonts w:ascii="SimSun" w:hAnsi="SimSun" w:hint="eastAsia"/>
          <w:sz w:val="21"/>
          <w:szCs w:val="21"/>
        </w:rPr>
        <w:t>修正的要素，要么是关于修正后工业品外观设计的全部信息</w:t>
      </w:r>
      <w:r w:rsidR="00D46400" w:rsidRPr="009C7568">
        <w:rPr>
          <w:rFonts w:ascii="SimSun" w:hAnsi="SimSun" w:hint="eastAsia"/>
          <w:sz w:val="21"/>
          <w:szCs w:val="21"/>
        </w:rPr>
        <w:t>，具体由</w:t>
      </w:r>
      <w:r w:rsidR="00D46400" w:rsidRPr="00D46400">
        <w:rPr>
          <w:rFonts w:ascii="SimSun" w:hAnsi="SimSun" w:hint="eastAsia"/>
          <w:sz w:val="21"/>
          <w:szCs w:val="21"/>
        </w:rPr>
        <w:t>该主管局可以自主决定</w:t>
      </w:r>
      <w:r w:rsidRPr="009C7568">
        <w:rPr>
          <w:rFonts w:ascii="SimSun" w:hAnsi="SimSun" w:hint="eastAsia"/>
          <w:sz w:val="21"/>
          <w:szCs w:val="21"/>
        </w:rPr>
        <w:t>。</w:t>
      </w:r>
      <w:r w:rsidR="001A7E42" w:rsidRPr="009C7568">
        <w:rPr>
          <w:rFonts w:ascii="SimSun" w:hAnsi="SimSun" w:hint="eastAsia"/>
          <w:sz w:val="21"/>
          <w:szCs w:val="21"/>
        </w:rPr>
        <w:t>该(c)项应当成为实施本文件概述的拟议反馈机制的主要规定。</w:t>
      </w:r>
      <w:r w:rsidR="000C53C8" w:rsidRPr="009C7568">
        <w:rPr>
          <w:rFonts w:ascii="SimSun" w:hAnsi="SimSun" w:hint="eastAsia"/>
          <w:sz w:val="21"/>
          <w:szCs w:val="21"/>
        </w:rPr>
        <w:t>它使用“国际注册”而不是“工业品外观设计”，因为修正可能涉及国际注册的任何相关要素，例如“说明</w:t>
      </w:r>
      <w:r w:rsidR="000114C8">
        <w:rPr>
          <w:rFonts w:ascii="SimSun" w:hAnsi="SimSun" w:hint="eastAsia"/>
          <w:sz w:val="21"/>
          <w:szCs w:val="21"/>
        </w:rPr>
        <w:t>书</w:t>
      </w:r>
      <w:r w:rsidR="000C53C8" w:rsidRPr="009C7568">
        <w:rPr>
          <w:rFonts w:ascii="SimSun" w:hAnsi="SimSun" w:hint="eastAsia"/>
          <w:sz w:val="21"/>
          <w:szCs w:val="21"/>
        </w:rPr>
        <w:t>”，这不是工业品外观设计本身。</w:t>
      </w:r>
    </w:p>
    <w:p w:rsidR="00CF4924" w:rsidRPr="00806807" w:rsidRDefault="009943A0" w:rsidP="000B3D3B">
      <w:pPr>
        <w:pStyle w:val="ONUME"/>
        <w:spacing w:afterLines="50" w:after="120" w:line="340" w:lineRule="atLeast"/>
        <w:jc w:val="both"/>
        <w:rPr>
          <w:rFonts w:ascii="SimSun"/>
          <w:sz w:val="21"/>
          <w:szCs w:val="21"/>
        </w:rPr>
      </w:pPr>
      <w:r w:rsidRPr="00806807">
        <w:rPr>
          <w:rFonts w:ascii="SimSun" w:hint="eastAsia"/>
          <w:sz w:val="21"/>
          <w:szCs w:val="21"/>
        </w:rPr>
        <w:t>如果修正信息涉及国际注册的内容要素之一，该通知应当指明修正涉及哪个要素。例如，如果在主管局</w:t>
      </w:r>
      <w:r w:rsidR="00FC7A01" w:rsidRPr="00806807">
        <w:rPr>
          <w:rFonts w:ascii="SimSun" w:hint="eastAsia"/>
          <w:sz w:val="21"/>
          <w:szCs w:val="21"/>
        </w:rPr>
        <w:t>办理的</w:t>
      </w:r>
      <w:r w:rsidRPr="00806807">
        <w:rPr>
          <w:rFonts w:ascii="SimSun" w:hint="eastAsia"/>
          <w:sz w:val="21"/>
          <w:szCs w:val="21"/>
        </w:rPr>
        <w:t>某个程序中用新的复制品替换了其中一个复制品，通知</w:t>
      </w:r>
      <w:r w:rsidR="00BF4535" w:rsidRPr="00806807">
        <w:rPr>
          <w:rFonts w:ascii="SimSun" w:hint="eastAsia"/>
          <w:sz w:val="21"/>
          <w:szCs w:val="21"/>
        </w:rPr>
        <w:t>中</w:t>
      </w:r>
      <w:r w:rsidRPr="00806807">
        <w:rPr>
          <w:rFonts w:ascii="SimSun" w:hint="eastAsia"/>
          <w:sz w:val="21"/>
          <w:szCs w:val="21"/>
        </w:rPr>
        <w:t>应当说明被替换的复制品的数量并包含新复制品。或者，主管局可以在通知中包含有关修正后并被接受的工业品外观设计的全部信息。例如，如果国家公报中公布了关于被修正且被接受的整个工业品外观设计全部信息，该通知可以仅包含其摘要。</w:t>
      </w:r>
    </w:p>
    <w:p w:rsidR="00CF4924" w:rsidRPr="00F020BA" w:rsidRDefault="000B3D3B" w:rsidP="00F020BA">
      <w:pPr>
        <w:pStyle w:val="2"/>
        <w:spacing w:beforeLines="100" w:afterLines="50" w:after="120" w:line="340" w:lineRule="atLeast"/>
        <w:jc w:val="both"/>
        <w:rPr>
          <w:rFonts w:ascii="SimSun"/>
          <w:b/>
          <w:sz w:val="21"/>
          <w:szCs w:val="21"/>
        </w:rPr>
      </w:pPr>
      <w:r w:rsidRPr="00F020BA">
        <w:rPr>
          <w:rFonts w:ascii="SimSun" w:hint="eastAsia"/>
          <w:b/>
          <w:sz w:val="21"/>
          <w:szCs w:val="21"/>
        </w:rPr>
        <w:t>细则第18条之二第(2)款</w:t>
      </w:r>
    </w:p>
    <w:p w:rsidR="00CF4924" w:rsidRPr="009C7568" w:rsidRDefault="000B3D3B" w:rsidP="00954CFA">
      <w:pPr>
        <w:pStyle w:val="ONUME"/>
        <w:spacing w:after="120" w:line="340" w:lineRule="atLeast"/>
        <w:jc w:val="both"/>
        <w:rPr>
          <w:rFonts w:ascii="SimSun" w:hAnsi="SimSun"/>
          <w:sz w:val="21"/>
          <w:szCs w:val="21"/>
        </w:rPr>
      </w:pPr>
      <w:r w:rsidRPr="009C7568">
        <w:rPr>
          <w:rFonts w:ascii="SimSun" w:hAnsi="SimSun" w:hint="eastAsia"/>
          <w:sz w:val="21"/>
          <w:szCs w:val="21"/>
        </w:rPr>
        <w:t>细则第18条之二第(2)款</w:t>
      </w:r>
      <w:r w:rsidR="00702BB6" w:rsidRPr="009C7568">
        <w:rPr>
          <w:rFonts w:ascii="SimSun" w:hAnsi="SimSun" w:hint="eastAsia"/>
          <w:sz w:val="21"/>
          <w:szCs w:val="21"/>
        </w:rPr>
        <w:t>规定了驳回之后给予保护的说明。</w:t>
      </w:r>
      <w:r w:rsidR="00702BB6" w:rsidRPr="00702BB6">
        <w:rPr>
          <w:rFonts w:ascii="SimSun" w:hAnsi="SimSun" w:hint="eastAsia"/>
          <w:sz w:val="21"/>
          <w:szCs w:val="21"/>
        </w:rPr>
        <w:t>已作出驳回通知的局可以根据本条发送给予保护的说明，而不按细则第18条第(4)款的规定通知撤回驳回</w:t>
      </w:r>
      <w:r w:rsidR="00702BB6">
        <w:rPr>
          <w:rFonts w:ascii="SimSun" w:hAnsi="SimSun" w:hint="eastAsia"/>
          <w:sz w:val="21"/>
          <w:szCs w:val="21"/>
        </w:rPr>
        <w:t>。因此，对说明内容作出规定的</w:t>
      </w:r>
      <w:r w:rsidR="00702BB6" w:rsidRPr="00702BB6">
        <w:rPr>
          <w:rFonts w:ascii="SimSun" w:hAnsi="SimSun" w:hint="eastAsia"/>
          <w:sz w:val="21"/>
          <w:szCs w:val="21"/>
        </w:rPr>
        <w:t>细则第18条之二第(2)款</w:t>
      </w:r>
      <w:r w:rsidR="00702BB6">
        <w:rPr>
          <w:rFonts w:ascii="SimSun" w:hAnsi="SimSun" w:hint="eastAsia"/>
          <w:sz w:val="21"/>
          <w:szCs w:val="21"/>
        </w:rPr>
        <w:t>(b)项与细则第18条第(4)款相呼应。因此，建议进行同样的修正，除了增加新的(c)项进行同样要求以外，还</w:t>
      </w:r>
      <w:r w:rsidR="0018419A">
        <w:rPr>
          <w:rFonts w:ascii="SimSun" w:hAnsi="SimSun" w:hint="eastAsia"/>
          <w:sz w:val="21"/>
          <w:szCs w:val="21"/>
        </w:rPr>
        <w:t>在</w:t>
      </w:r>
      <w:r w:rsidR="00702BB6">
        <w:rPr>
          <w:rFonts w:ascii="SimSun" w:hAnsi="SimSun" w:hint="eastAsia"/>
          <w:sz w:val="21"/>
          <w:szCs w:val="21"/>
        </w:rPr>
        <w:t>(b)项下新增第(iv)目。</w:t>
      </w:r>
    </w:p>
    <w:p w:rsidR="00CF4924" w:rsidRPr="00F020BA" w:rsidRDefault="000B3D3B" w:rsidP="00F020BA">
      <w:pPr>
        <w:pStyle w:val="2"/>
        <w:spacing w:beforeLines="100" w:afterLines="50" w:after="120" w:line="340" w:lineRule="atLeast"/>
        <w:jc w:val="both"/>
        <w:rPr>
          <w:rFonts w:ascii="SimSun"/>
          <w:b/>
          <w:sz w:val="21"/>
          <w:szCs w:val="21"/>
        </w:rPr>
      </w:pPr>
      <w:r w:rsidRPr="00F020BA">
        <w:rPr>
          <w:rFonts w:ascii="SimSun" w:hint="eastAsia"/>
          <w:b/>
          <w:sz w:val="21"/>
          <w:szCs w:val="21"/>
        </w:rPr>
        <w:t>细则第18条之二第(1)款</w:t>
      </w:r>
    </w:p>
    <w:p w:rsidR="00CF4924" w:rsidRPr="00806807" w:rsidRDefault="00954CFA" w:rsidP="00D5408A">
      <w:pPr>
        <w:pStyle w:val="ONUME"/>
        <w:spacing w:after="120" w:line="340" w:lineRule="atLeast"/>
        <w:jc w:val="both"/>
        <w:rPr>
          <w:rFonts w:ascii="SimSun"/>
          <w:sz w:val="21"/>
          <w:szCs w:val="21"/>
        </w:rPr>
      </w:pPr>
      <w:r w:rsidRPr="000A74B8">
        <w:rPr>
          <w:rFonts w:ascii="SimSun" w:hAnsi="SimSun" w:hint="eastAsia"/>
          <w:sz w:val="21"/>
          <w:szCs w:val="21"/>
        </w:rPr>
        <w:t>细则第18条之二第(1)款规定了未通知临时驳回情况下给予保护的说明。建议新增(b)</w:t>
      </w:r>
      <w:r w:rsidR="006C25EC">
        <w:rPr>
          <w:rFonts w:ascii="SimSun" w:hAnsi="SimSun" w:hint="eastAsia"/>
          <w:sz w:val="21"/>
          <w:szCs w:val="21"/>
        </w:rPr>
        <w:t>项</w:t>
      </w:r>
      <w:r w:rsidR="00FE3637">
        <w:rPr>
          <w:rFonts w:ascii="SimSun" w:hAnsi="SimSun" w:hint="eastAsia"/>
          <w:sz w:val="21"/>
          <w:szCs w:val="21"/>
        </w:rPr>
        <w:t>第</w:t>
      </w:r>
      <w:r w:rsidRPr="000A74B8">
        <w:rPr>
          <w:rFonts w:ascii="SimSun" w:hAnsi="SimSun" w:hint="eastAsia"/>
          <w:sz w:val="21"/>
          <w:szCs w:val="21"/>
        </w:rPr>
        <w:t>(iv)目和(c)项，与细则第18条第(4)款和第18条之二第(2)款</w:t>
      </w:r>
      <w:r w:rsidR="006C25EC">
        <w:rPr>
          <w:rFonts w:ascii="SimSun" w:hAnsi="SimSun" w:hint="eastAsia"/>
          <w:sz w:val="21"/>
          <w:szCs w:val="21"/>
        </w:rPr>
        <w:t>的修正</w:t>
      </w:r>
      <w:r w:rsidRPr="000A74B8">
        <w:rPr>
          <w:rFonts w:ascii="SimSun" w:hAnsi="SimSun" w:hint="eastAsia"/>
          <w:sz w:val="21"/>
          <w:szCs w:val="21"/>
        </w:rPr>
        <w:t>一致。</w:t>
      </w:r>
      <w:r w:rsidR="006C25EC">
        <w:rPr>
          <w:rFonts w:ascii="SimSun" w:hAnsi="SimSun" w:hint="eastAsia"/>
          <w:sz w:val="21"/>
          <w:szCs w:val="21"/>
        </w:rPr>
        <w:t>但是，建议的本款(b)项新增</w:t>
      </w:r>
      <w:r w:rsidR="000B4F82">
        <w:rPr>
          <w:rFonts w:ascii="SimSun" w:hAnsi="SimSun" w:hint="eastAsia"/>
          <w:sz w:val="21"/>
          <w:szCs w:val="21"/>
        </w:rPr>
        <w:t>第</w:t>
      </w:r>
      <w:r w:rsidR="006C25EC">
        <w:rPr>
          <w:rFonts w:ascii="SimSun" w:hAnsi="SimSun" w:hint="eastAsia"/>
          <w:sz w:val="21"/>
          <w:szCs w:val="21"/>
        </w:rPr>
        <w:t>(iv)目的措辞与建议的</w:t>
      </w:r>
      <w:r w:rsidR="006C25EC" w:rsidRPr="000A74B8">
        <w:rPr>
          <w:rFonts w:ascii="SimSun" w:hAnsi="SimSun" w:hint="eastAsia"/>
          <w:sz w:val="21"/>
          <w:szCs w:val="21"/>
        </w:rPr>
        <w:t>第18条第(4)款</w:t>
      </w:r>
      <w:r w:rsidR="006C25EC">
        <w:rPr>
          <w:rFonts w:ascii="SimSun" w:hAnsi="SimSun" w:hint="eastAsia"/>
          <w:sz w:val="21"/>
          <w:szCs w:val="21"/>
        </w:rPr>
        <w:t>(b)项和</w:t>
      </w:r>
      <w:r w:rsidR="006C25EC" w:rsidRPr="000A74B8">
        <w:rPr>
          <w:rFonts w:ascii="SimSun" w:hAnsi="SimSun" w:hint="eastAsia"/>
          <w:sz w:val="21"/>
          <w:szCs w:val="21"/>
        </w:rPr>
        <w:t>第18条之二第(2)款</w:t>
      </w:r>
      <w:r w:rsidR="006C25EC">
        <w:rPr>
          <w:rFonts w:ascii="SimSun" w:hAnsi="SimSun" w:hint="eastAsia"/>
          <w:sz w:val="21"/>
          <w:szCs w:val="21"/>
        </w:rPr>
        <w:t>(b)项相应目</w:t>
      </w:r>
      <w:r w:rsidR="00D30982">
        <w:rPr>
          <w:rFonts w:ascii="SimSun" w:hAnsi="SimSun" w:hint="eastAsia"/>
          <w:sz w:val="21"/>
          <w:szCs w:val="21"/>
        </w:rPr>
        <w:t>各自的</w:t>
      </w:r>
      <w:r w:rsidR="006C25EC">
        <w:rPr>
          <w:rFonts w:ascii="SimSun" w:hAnsi="SimSun" w:hint="eastAsia"/>
          <w:sz w:val="21"/>
          <w:szCs w:val="21"/>
        </w:rPr>
        <w:t>措辞略有不同。</w:t>
      </w:r>
      <w:r w:rsidR="00CF3DE3">
        <w:rPr>
          <w:rFonts w:ascii="SimSun" w:hAnsi="SimSun" w:hint="eastAsia"/>
          <w:sz w:val="21"/>
          <w:szCs w:val="21"/>
        </w:rPr>
        <w:t>这是源自1999年文本第14条第(2)款(a)项和(b)项规定的不同条件。第14条第(2)款(a)项规</w:t>
      </w:r>
      <w:r w:rsidR="00CF3DE3" w:rsidRPr="00061259">
        <w:rPr>
          <w:rFonts w:ascii="SimSun" w:hAnsi="SimSun" w:hint="eastAsia"/>
          <w:sz w:val="21"/>
          <w:szCs w:val="21"/>
        </w:rPr>
        <w:t>定</w:t>
      </w:r>
      <w:r w:rsidR="00BD3D26" w:rsidRPr="00061259">
        <w:rPr>
          <w:rFonts w:ascii="SimSun" w:hAnsi="SimSun" w:hint="eastAsia"/>
          <w:sz w:val="21"/>
          <w:szCs w:val="21"/>
        </w:rPr>
        <w:t>，国际注册应最晚自驳回期限届满之日起具有与适用法律</w:t>
      </w:r>
      <w:r w:rsidR="00044F9B" w:rsidRPr="00061259">
        <w:rPr>
          <w:rFonts w:ascii="SimSun" w:hAnsi="SimSun" w:hint="eastAsia"/>
          <w:sz w:val="21"/>
          <w:szCs w:val="21"/>
        </w:rPr>
        <w:t>给予</w:t>
      </w:r>
      <w:r w:rsidR="00BD3D26" w:rsidRPr="00061259">
        <w:rPr>
          <w:rFonts w:ascii="SimSun" w:hAnsi="SimSun" w:hint="eastAsia"/>
          <w:sz w:val="21"/>
          <w:szCs w:val="21"/>
        </w:rPr>
        <w:t>保护同等的效力</w:t>
      </w:r>
      <w:r w:rsidR="00CF3DE3" w:rsidRPr="00061259">
        <w:rPr>
          <w:rFonts w:ascii="SimSun" w:hAnsi="SimSun" w:hint="eastAsia"/>
          <w:sz w:val="21"/>
          <w:szCs w:val="21"/>
        </w:rPr>
        <w:t>，</w:t>
      </w:r>
      <w:r w:rsidR="00044F9B" w:rsidRPr="00061259">
        <w:rPr>
          <w:rFonts w:ascii="SimSun" w:hAnsi="SimSun" w:hint="eastAsia"/>
          <w:sz w:val="21"/>
          <w:szCs w:val="21"/>
        </w:rPr>
        <w:t>而根据细则第18条之二第(1)款的规定，主管局应该在驳回期限届满以前发送给予保护的说明，而且最好是一作出积极结论就马上发送</w:t>
      </w:r>
      <w:r w:rsidR="00D5408A" w:rsidRPr="00061259">
        <w:rPr>
          <w:rFonts w:ascii="SimSun" w:hAnsi="SimSun" w:hint="eastAsia"/>
          <w:sz w:val="21"/>
          <w:szCs w:val="21"/>
        </w:rPr>
        <w:t>。拟议案文的该灵活性还需要符合1960年文本第8条第(1)款第三句。</w:t>
      </w:r>
    </w:p>
    <w:p w:rsidR="00CF4924" w:rsidRPr="00806807" w:rsidRDefault="00EC3552" w:rsidP="0092103D">
      <w:pPr>
        <w:pStyle w:val="ONUME"/>
        <w:spacing w:afterLines="50" w:after="120" w:line="340" w:lineRule="atLeast"/>
        <w:jc w:val="both"/>
        <w:rPr>
          <w:rFonts w:ascii="SimSun"/>
          <w:sz w:val="21"/>
          <w:szCs w:val="21"/>
        </w:rPr>
      </w:pPr>
      <w:r w:rsidRPr="009C7568">
        <w:rPr>
          <w:rFonts w:ascii="SimSun" w:hAnsi="SimSun" w:hint="eastAsia"/>
          <w:sz w:val="21"/>
          <w:szCs w:val="21"/>
        </w:rPr>
        <w:t>根据建议的新(b)项</w:t>
      </w:r>
      <w:r w:rsidR="00FE3637">
        <w:rPr>
          <w:rFonts w:ascii="SimSun" w:hAnsi="SimSun" w:hint="eastAsia"/>
          <w:sz w:val="21"/>
          <w:szCs w:val="21"/>
        </w:rPr>
        <w:t>第</w:t>
      </w:r>
      <w:r w:rsidRPr="009C7568">
        <w:rPr>
          <w:rFonts w:ascii="SimSun" w:hAnsi="SimSun" w:hint="eastAsia"/>
          <w:sz w:val="21"/>
          <w:szCs w:val="21"/>
        </w:rPr>
        <w:t>(iv)目，如果国际注册在发送说明时尚未产生给予保护的效力，主管局应当指明国际注册将产生在适用法律下给予保护的效力的日期。</w:t>
      </w:r>
      <w:r w:rsidR="008D592A" w:rsidRPr="009C7568">
        <w:rPr>
          <w:rFonts w:ascii="SimSun" w:hAnsi="SimSun" w:hint="eastAsia"/>
          <w:sz w:val="21"/>
          <w:szCs w:val="21"/>
        </w:rPr>
        <w:t>该日期最晚应为可适用的驳回期限届满</w:t>
      </w:r>
      <w:r w:rsidR="008D592A" w:rsidRPr="009C7568">
        <w:rPr>
          <w:rFonts w:ascii="SimSun" w:hAnsi="SimSun" w:hint="eastAsia"/>
          <w:sz w:val="21"/>
          <w:szCs w:val="21"/>
        </w:rPr>
        <w:lastRenderedPageBreak/>
        <w:t>之日，或者，如果依据1999年文本作出指定且作出了声明，则最晚应为细则第18条第(1)款(c)项</w:t>
      </w:r>
      <w:r w:rsidR="00FE3637">
        <w:rPr>
          <w:rFonts w:ascii="SimSun" w:hAnsi="SimSun" w:hint="eastAsia"/>
          <w:sz w:val="21"/>
          <w:szCs w:val="21"/>
        </w:rPr>
        <w:t>第</w:t>
      </w:r>
      <w:r w:rsidR="008D592A" w:rsidRPr="009C7568">
        <w:rPr>
          <w:rFonts w:ascii="SimSun" w:hAnsi="SimSun" w:hint="eastAsia"/>
          <w:sz w:val="21"/>
          <w:szCs w:val="21"/>
        </w:rPr>
        <w:t>(i)目下的声明确定的时间。</w:t>
      </w:r>
    </w:p>
    <w:p w:rsidR="00CF4924" w:rsidRPr="009C7568" w:rsidRDefault="0092103D" w:rsidP="0092103D">
      <w:pPr>
        <w:pStyle w:val="ONUME"/>
        <w:spacing w:afterLines="50" w:after="120" w:line="340" w:lineRule="atLeast"/>
        <w:jc w:val="both"/>
        <w:rPr>
          <w:rFonts w:ascii="SimSun" w:hAnsi="SimSun"/>
          <w:sz w:val="21"/>
          <w:szCs w:val="21"/>
        </w:rPr>
      </w:pPr>
      <w:r w:rsidRPr="009C7568">
        <w:rPr>
          <w:rFonts w:ascii="SimSun" w:hAnsi="SimSun" w:hint="eastAsia"/>
          <w:sz w:val="21"/>
          <w:szCs w:val="21"/>
        </w:rPr>
        <w:t>在(b)项下建议的新</w:t>
      </w:r>
      <w:r w:rsidR="00FE3637">
        <w:rPr>
          <w:rFonts w:ascii="SimSun" w:hAnsi="SimSun" w:hint="eastAsia"/>
          <w:sz w:val="21"/>
          <w:szCs w:val="21"/>
        </w:rPr>
        <w:t>第</w:t>
      </w:r>
      <w:r w:rsidRPr="009C7568">
        <w:rPr>
          <w:rFonts w:ascii="SimSun" w:hAnsi="SimSun" w:hint="eastAsia"/>
          <w:sz w:val="21"/>
          <w:szCs w:val="21"/>
        </w:rPr>
        <w:t>(iii)目以及建议的对(a)</w:t>
      </w:r>
      <w:r w:rsidR="00061259">
        <w:rPr>
          <w:rFonts w:ascii="SimSun" w:hAnsi="SimSun" w:hint="eastAsia"/>
          <w:sz w:val="21"/>
          <w:szCs w:val="21"/>
        </w:rPr>
        <w:t>项的修正旨在明确主管局可以仅对国际注册的</w:t>
      </w:r>
      <w:proofErr w:type="gramStart"/>
      <w:r w:rsidR="00061259">
        <w:rPr>
          <w:rFonts w:ascii="SimSun" w:hAnsi="SimSun" w:hint="eastAsia"/>
          <w:sz w:val="21"/>
          <w:szCs w:val="21"/>
        </w:rPr>
        <w:t>一</w:t>
      </w:r>
      <w:proofErr w:type="gramEnd"/>
      <w:r w:rsidR="00061259">
        <w:rPr>
          <w:rFonts w:ascii="SimSun" w:hAnsi="SimSun" w:hint="eastAsia"/>
          <w:sz w:val="21"/>
          <w:szCs w:val="21"/>
        </w:rPr>
        <w:t>项</w:t>
      </w:r>
      <w:r w:rsidRPr="009C7568">
        <w:rPr>
          <w:rFonts w:ascii="SimSun" w:hAnsi="SimSun" w:hint="eastAsia"/>
          <w:sz w:val="21"/>
          <w:szCs w:val="21"/>
        </w:rPr>
        <w:t>或部分工业品外观设计发出给予保护的说明。</w:t>
      </w:r>
    </w:p>
    <w:p w:rsidR="00CF4924" w:rsidRPr="009C7568" w:rsidRDefault="0004650C" w:rsidP="00B12689">
      <w:pPr>
        <w:pStyle w:val="ONUME"/>
        <w:spacing w:afterLines="50" w:after="120" w:line="340" w:lineRule="atLeast"/>
        <w:jc w:val="both"/>
        <w:rPr>
          <w:rFonts w:ascii="SimSun" w:hAnsi="SimSun"/>
          <w:sz w:val="21"/>
          <w:szCs w:val="21"/>
        </w:rPr>
      </w:pPr>
      <w:r w:rsidRPr="009C7568">
        <w:rPr>
          <w:rFonts w:ascii="SimSun" w:hAnsi="SimSun" w:hint="eastAsia"/>
          <w:sz w:val="21"/>
          <w:szCs w:val="21"/>
        </w:rPr>
        <w:t>此外，细则第18条之二第(1)款和第(2)款实际上指同样的驳回通知。因此，借此机会删除细则第18条之二第(1)款标题中的“临时”一词，以避免产生任何混淆。</w:t>
      </w:r>
    </w:p>
    <w:p w:rsidR="000733EC" w:rsidRPr="009C7568" w:rsidRDefault="000733EC" w:rsidP="00B12689">
      <w:pPr>
        <w:pStyle w:val="ONUME"/>
        <w:spacing w:afterLines="50" w:after="120" w:line="340" w:lineRule="atLeast"/>
        <w:jc w:val="both"/>
        <w:rPr>
          <w:rFonts w:ascii="SimSun" w:hAnsi="SimSun"/>
          <w:sz w:val="21"/>
          <w:szCs w:val="21"/>
        </w:rPr>
      </w:pPr>
      <w:r w:rsidRPr="009C7568">
        <w:rPr>
          <w:rFonts w:ascii="SimSun" w:hAnsi="SimSun" w:hint="eastAsia"/>
          <w:sz w:val="21"/>
          <w:szCs w:val="21"/>
        </w:rPr>
        <w:t>建议的新(c)项分别对应细则第18条第(4)款和第18条之二第(2)款的新(c)项。但是与后两者不同的是，该项涉及“由国际注册的注册人提起的在主管局</w:t>
      </w:r>
      <w:r w:rsidR="00C100E3">
        <w:rPr>
          <w:rFonts w:ascii="SimSun" w:hAnsi="SimSun" w:hint="eastAsia"/>
          <w:sz w:val="21"/>
          <w:szCs w:val="21"/>
        </w:rPr>
        <w:t>办理的</w:t>
      </w:r>
      <w:r w:rsidRPr="009C7568">
        <w:rPr>
          <w:rFonts w:ascii="SimSun" w:hAnsi="SimSun" w:hint="eastAsia"/>
          <w:sz w:val="21"/>
          <w:szCs w:val="21"/>
        </w:rPr>
        <w:t>程序中的修正”。</w:t>
      </w:r>
      <w:r w:rsidR="003E4B8A" w:rsidRPr="009C7568">
        <w:rPr>
          <w:rFonts w:ascii="SimSun" w:hAnsi="SimSun" w:hint="eastAsia"/>
          <w:sz w:val="21"/>
          <w:szCs w:val="21"/>
        </w:rPr>
        <w:t>细则第18条第(4)款和第18条之二第(2)款适用于主管局已经发出驳回通知和决定撤回部分或全部驳回的情况。</w:t>
      </w:r>
      <w:r w:rsidR="009B435D" w:rsidRPr="009C7568">
        <w:rPr>
          <w:rFonts w:ascii="SimSun" w:hAnsi="SimSun" w:hint="eastAsia"/>
          <w:sz w:val="21"/>
          <w:szCs w:val="21"/>
        </w:rPr>
        <w:t>因此，</w:t>
      </w:r>
      <w:r w:rsidR="002716BB" w:rsidRPr="009C7568">
        <w:rPr>
          <w:rFonts w:ascii="SimSun" w:hAnsi="SimSun" w:hint="eastAsia"/>
          <w:sz w:val="21"/>
          <w:szCs w:val="21"/>
        </w:rPr>
        <w:t>很明显，国际注册的注册人</w:t>
      </w:r>
      <w:r w:rsidR="00047492" w:rsidRPr="009C7568">
        <w:rPr>
          <w:rFonts w:ascii="SimSun" w:hAnsi="SimSun" w:hint="eastAsia"/>
          <w:sz w:val="21"/>
          <w:szCs w:val="21"/>
        </w:rPr>
        <w:t>是</w:t>
      </w:r>
      <w:r w:rsidR="007C3A21" w:rsidRPr="009C7568">
        <w:rPr>
          <w:rFonts w:ascii="SimSun" w:hAnsi="SimSun" w:hint="eastAsia"/>
          <w:sz w:val="21"/>
          <w:szCs w:val="21"/>
        </w:rPr>
        <w:t>被动参与</w:t>
      </w:r>
      <w:r w:rsidR="002716BB" w:rsidRPr="009C7568">
        <w:rPr>
          <w:rFonts w:ascii="SimSun" w:hAnsi="SimSun" w:hint="eastAsia"/>
          <w:sz w:val="21"/>
          <w:szCs w:val="21"/>
        </w:rPr>
        <w:t>上述修正</w:t>
      </w:r>
      <w:r w:rsidR="007C3A21" w:rsidRPr="009C7568">
        <w:rPr>
          <w:rFonts w:ascii="SimSun" w:hAnsi="SimSun" w:hint="eastAsia"/>
          <w:sz w:val="21"/>
          <w:szCs w:val="21"/>
        </w:rPr>
        <w:t>引起的程序。相反，细则第18条之二第(1)款适用于主管局未发出驳回通知的情况。建议的措辞仅仅是为了强调，所述修正应当是注册人主动行动或默认的结果。</w:t>
      </w:r>
      <w:r w:rsidR="00922BC7" w:rsidRPr="009C7568">
        <w:rPr>
          <w:rFonts w:ascii="SimSun" w:hAnsi="SimSun" w:hint="eastAsia"/>
          <w:sz w:val="21"/>
          <w:szCs w:val="21"/>
        </w:rPr>
        <w:t>因为同样的理由，建议新增的(d)项采用了同样表述。</w:t>
      </w:r>
    </w:p>
    <w:p w:rsidR="00CF4924" w:rsidRPr="00806807" w:rsidRDefault="00407C5B" w:rsidP="00957991">
      <w:pPr>
        <w:pStyle w:val="ONUME"/>
        <w:spacing w:afterLines="50" w:after="120" w:line="340" w:lineRule="atLeast"/>
        <w:jc w:val="both"/>
        <w:rPr>
          <w:rFonts w:ascii="SimSun"/>
          <w:sz w:val="21"/>
          <w:szCs w:val="21"/>
        </w:rPr>
      </w:pPr>
      <w:r w:rsidRPr="00407C5B">
        <w:rPr>
          <w:rFonts w:ascii="SimSun" w:hAnsi="SimSun" w:hint="eastAsia"/>
          <w:sz w:val="21"/>
          <w:szCs w:val="21"/>
        </w:rPr>
        <w:t>建议新增的(d)项</w:t>
      </w:r>
      <w:r>
        <w:rPr>
          <w:rFonts w:ascii="SimSun" w:hAnsi="SimSun" w:hint="eastAsia"/>
          <w:sz w:val="21"/>
          <w:szCs w:val="21"/>
        </w:rPr>
        <w:t>旨在强制其缔约方</w:t>
      </w:r>
      <w:r w:rsidRPr="009618B7">
        <w:rPr>
          <w:rFonts w:ascii="SimSun" w:hAnsi="SimSun" w:hint="eastAsia"/>
          <w:sz w:val="21"/>
          <w:szCs w:val="21"/>
        </w:rPr>
        <w:t>作出</w:t>
      </w:r>
      <w:r>
        <w:rPr>
          <w:rFonts w:ascii="SimSun" w:hAnsi="SimSun" w:hint="eastAsia"/>
          <w:sz w:val="21"/>
          <w:szCs w:val="21"/>
        </w:rPr>
        <w:t>过</w:t>
      </w:r>
      <w:r w:rsidRPr="009618B7">
        <w:rPr>
          <w:rFonts w:ascii="SimSun" w:hAnsi="SimSun" w:hint="eastAsia"/>
          <w:sz w:val="21"/>
          <w:szCs w:val="21"/>
        </w:rPr>
        <w:t>细则第18条第(1)款(c)项</w:t>
      </w:r>
      <w:r w:rsidR="00FE3637">
        <w:rPr>
          <w:rFonts w:ascii="SimSun" w:hAnsi="SimSun" w:hint="eastAsia"/>
          <w:sz w:val="21"/>
          <w:szCs w:val="21"/>
        </w:rPr>
        <w:t>第</w:t>
      </w:r>
      <w:r w:rsidRPr="009618B7">
        <w:rPr>
          <w:rFonts w:ascii="SimSun" w:hAnsi="SimSun" w:hint="eastAsia"/>
          <w:sz w:val="21"/>
          <w:szCs w:val="21"/>
        </w:rPr>
        <w:t>(i)目或</w:t>
      </w:r>
      <w:r w:rsidR="00FE3637">
        <w:rPr>
          <w:rFonts w:ascii="SimSun" w:hAnsi="SimSun" w:hint="eastAsia"/>
          <w:sz w:val="21"/>
          <w:szCs w:val="21"/>
        </w:rPr>
        <w:t>第</w:t>
      </w:r>
      <w:r w:rsidRPr="009618B7">
        <w:rPr>
          <w:rFonts w:ascii="SimSun" w:hAnsi="SimSun" w:hint="eastAsia"/>
          <w:sz w:val="21"/>
          <w:szCs w:val="21"/>
        </w:rPr>
        <w:t>(ii)目下</w:t>
      </w:r>
      <w:r>
        <w:rPr>
          <w:rFonts w:ascii="SimSun" w:hAnsi="SimSun" w:hint="eastAsia"/>
          <w:sz w:val="21"/>
          <w:szCs w:val="21"/>
        </w:rPr>
        <w:t>的</w:t>
      </w:r>
      <w:r w:rsidRPr="009618B7">
        <w:rPr>
          <w:rFonts w:ascii="SimSun" w:hAnsi="SimSun" w:hint="eastAsia"/>
          <w:sz w:val="21"/>
          <w:szCs w:val="21"/>
        </w:rPr>
        <w:t>声明</w:t>
      </w:r>
      <w:r w:rsidRPr="00E314AB">
        <w:rPr>
          <w:rFonts w:ascii="SimSun" w:hAnsi="SimSun" w:hint="eastAsia"/>
          <w:sz w:val="21"/>
          <w:szCs w:val="21"/>
        </w:rPr>
        <w:t>的主管局</w:t>
      </w:r>
      <w:r w:rsidR="00D22409">
        <w:rPr>
          <w:rFonts w:ascii="SimSun" w:hAnsi="SimSun" w:hint="eastAsia"/>
          <w:sz w:val="21"/>
          <w:szCs w:val="21"/>
        </w:rPr>
        <w:t>发送</w:t>
      </w:r>
      <w:r w:rsidRPr="00E314AB">
        <w:rPr>
          <w:rFonts w:ascii="SimSun" w:hAnsi="SimSun" w:hint="eastAsia"/>
          <w:sz w:val="21"/>
          <w:szCs w:val="21"/>
        </w:rPr>
        <w:t>给予保护的说明。</w:t>
      </w:r>
      <w:r w:rsidR="00C96D5C">
        <w:rPr>
          <w:rFonts w:ascii="SimSun" w:hAnsi="SimSun" w:hint="eastAsia"/>
          <w:sz w:val="21"/>
          <w:szCs w:val="21"/>
        </w:rPr>
        <w:t>该新增项还强制，</w:t>
      </w:r>
      <w:r w:rsidR="00D051B8">
        <w:rPr>
          <w:rFonts w:ascii="SimSun" w:hAnsi="SimSun" w:hint="eastAsia"/>
          <w:sz w:val="21"/>
          <w:szCs w:val="21"/>
        </w:rPr>
        <w:t>如果在</w:t>
      </w:r>
      <w:r w:rsidR="00F24C64">
        <w:rPr>
          <w:rFonts w:ascii="SimSun" w:hAnsi="SimSun" w:hint="eastAsia"/>
          <w:sz w:val="21"/>
          <w:szCs w:val="21"/>
        </w:rPr>
        <w:t>由</w:t>
      </w:r>
      <w:r w:rsidR="00D051B8">
        <w:rPr>
          <w:rFonts w:ascii="SimSun" w:hAnsi="SimSun" w:hint="eastAsia"/>
          <w:sz w:val="21"/>
          <w:szCs w:val="21"/>
        </w:rPr>
        <w:t>主管局</w:t>
      </w:r>
      <w:r w:rsidR="00D559EE">
        <w:rPr>
          <w:rFonts w:ascii="SimSun" w:hAnsi="SimSun" w:hint="eastAsia"/>
          <w:sz w:val="21"/>
          <w:szCs w:val="21"/>
        </w:rPr>
        <w:t>办理的</w:t>
      </w:r>
      <w:r w:rsidR="00D051B8">
        <w:rPr>
          <w:rFonts w:ascii="SimSun" w:hAnsi="SimSun" w:hint="eastAsia"/>
          <w:sz w:val="21"/>
          <w:szCs w:val="21"/>
        </w:rPr>
        <w:t>程序中的修正之后对工业品外观设计给予保护，</w:t>
      </w:r>
      <w:r w:rsidR="00C96D5C">
        <w:rPr>
          <w:rFonts w:ascii="SimSun" w:hAnsi="SimSun" w:hint="eastAsia"/>
          <w:sz w:val="21"/>
          <w:szCs w:val="21"/>
        </w:rPr>
        <w:t>该主管局也应发送说明。这是为了确保建议的反馈机制在所有情况下都能达到目的。</w:t>
      </w:r>
    </w:p>
    <w:p w:rsidR="00CF4924" w:rsidRPr="00806807" w:rsidRDefault="00CB654E" w:rsidP="000D78CD">
      <w:pPr>
        <w:pStyle w:val="ONUME"/>
        <w:spacing w:afterLines="50" w:after="120" w:line="340" w:lineRule="atLeast"/>
        <w:jc w:val="both"/>
        <w:rPr>
          <w:rFonts w:ascii="SimSun"/>
          <w:sz w:val="21"/>
          <w:szCs w:val="21"/>
        </w:rPr>
      </w:pPr>
      <w:r w:rsidRPr="009C7568">
        <w:rPr>
          <w:rFonts w:ascii="SimSun" w:hAnsi="SimSun" w:hint="eastAsia"/>
          <w:sz w:val="21"/>
          <w:szCs w:val="21"/>
        </w:rPr>
        <w:t>新增(e)项的目的是要阐明，如果根据具体情况适用细则第18条第(1)款(c)项</w:t>
      </w:r>
      <w:r w:rsidR="00FE3637">
        <w:rPr>
          <w:rFonts w:ascii="SimSun" w:hAnsi="SimSun" w:hint="eastAsia"/>
          <w:sz w:val="21"/>
          <w:szCs w:val="21"/>
        </w:rPr>
        <w:t>第</w:t>
      </w:r>
      <w:r w:rsidRPr="009C7568">
        <w:rPr>
          <w:rFonts w:ascii="SimSun" w:hAnsi="SimSun" w:hint="eastAsia"/>
          <w:sz w:val="21"/>
          <w:szCs w:val="21"/>
        </w:rPr>
        <w:t>(i)目或</w:t>
      </w:r>
      <w:r w:rsidR="00FE3637">
        <w:rPr>
          <w:rFonts w:ascii="SimSun" w:hAnsi="SimSun" w:hint="eastAsia"/>
          <w:sz w:val="21"/>
          <w:szCs w:val="21"/>
        </w:rPr>
        <w:t>第</w:t>
      </w:r>
      <w:r w:rsidRPr="009C7568">
        <w:rPr>
          <w:rFonts w:ascii="SimSun" w:hAnsi="SimSun" w:hint="eastAsia"/>
          <w:sz w:val="21"/>
          <w:szCs w:val="21"/>
        </w:rPr>
        <w:t>(ii)目，</w:t>
      </w:r>
      <w:r w:rsidR="00DD2731" w:rsidRPr="009C7568">
        <w:rPr>
          <w:rFonts w:ascii="SimSun" w:hAnsi="SimSun" w:hint="eastAsia"/>
          <w:sz w:val="21"/>
          <w:szCs w:val="21"/>
        </w:rPr>
        <w:t>应当延长</w:t>
      </w:r>
      <w:r w:rsidRPr="009C7568">
        <w:rPr>
          <w:rFonts w:ascii="SimSun" w:hAnsi="SimSun" w:hint="eastAsia"/>
          <w:sz w:val="21"/>
          <w:szCs w:val="21"/>
        </w:rPr>
        <w:t>可以发出给予保护的说明的可适用期限。该修正将有必要与建议新增(d)项结合。</w:t>
      </w:r>
    </w:p>
    <w:p w:rsidR="00CF4924" w:rsidRPr="00974FE4" w:rsidRDefault="00613C54" w:rsidP="00613C54">
      <w:pPr>
        <w:pStyle w:val="ONUME"/>
        <w:numPr>
          <w:ilvl w:val="0"/>
          <w:numId w:val="0"/>
        </w:numPr>
        <w:spacing w:afterLines="50" w:after="120" w:line="340" w:lineRule="atLeast"/>
        <w:ind w:left="5533"/>
        <w:jc w:val="both"/>
        <w:rPr>
          <w:rFonts w:ascii="KaiTi" w:eastAsia="KaiTi" w:hAnsi="KaiTi"/>
          <w:i/>
          <w:sz w:val="21"/>
          <w:szCs w:val="21"/>
        </w:rPr>
      </w:pPr>
      <w:r>
        <w:rPr>
          <w:rFonts w:ascii="KaiTi" w:eastAsia="KaiTi" w:hAnsi="KaiTi" w:hint="eastAsia"/>
          <w:i/>
          <w:sz w:val="21"/>
          <w:szCs w:val="21"/>
        </w:rPr>
        <w:t>63.</w:t>
      </w:r>
      <w:r>
        <w:rPr>
          <w:rFonts w:ascii="KaiTi" w:eastAsia="KaiTi" w:hAnsi="KaiTi" w:hint="eastAsia"/>
          <w:i/>
          <w:sz w:val="21"/>
          <w:szCs w:val="21"/>
        </w:rPr>
        <w:tab/>
      </w:r>
      <w:r w:rsidR="00B07A8A" w:rsidRPr="00974FE4">
        <w:rPr>
          <w:rFonts w:ascii="KaiTi" w:eastAsia="KaiTi" w:hAnsi="KaiTi" w:hint="eastAsia"/>
          <w:i/>
          <w:sz w:val="21"/>
          <w:szCs w:val="21"/>
        </w:rPr>
        <w:t>请工作组表明是否赞成第32段和第33段提出的公开提供修正</w:t>
      </w:r>
      <w:r w:rsidR="00941A66" w:rsidRPr="00974FE4">
        <w:rPr>
          <w:rFonts w:ascii="KaiTi" w:eastAsia="KaiTi" w:hAnsi="KaiTi" w:hint="eastAsia"/>
          <w:i/>
          <w:sz w:val="21"/>
          <w:szCs w:val="21"/>
        </w:rPr>
        <w:t>信息</w:t>
      </w:r>
      <w:r w:rsidR="00B07A8A" w:rsidRPr="00974FE4">
        <w:rPr>
          <w:rFonts w:ascii="KaiTi" w:eastAsia="KaiTi" w:hAnsi="KaiTi" w:hint="eastAsia"/>
          <w:i/>
          <w:sz w:val="21"/>
          <w:szCs w:val="21"/>
        </w:rPr>
        <w:t>的方法。</w:t>
      </w:r>
    </w:p>
    <w:p w:rsidR="00B07A8A" w:rsidRPr="00974FE4" w:rsidRDefault="00613C54" w:rsidP="00613C54">
      <w:pPr>
        <w:pStyle w:val="ONUME"/>
        <w:numPr>
          <w:ilvl w:val="0"/>
          <w:numId w:val="0"/>
        </w:numPr>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64.</w:t>
      </w:r>
      <w:r>
        <w:rPr>
          <w:rFonts w:ascii="KaiTi" w:eastAsia="KaiTi" w:hAnsi="KaiTi" w:hint="eastAsia"/>
          <w:i/>
          <w:sz w:val="21"/>
          <w:szCs w:val="21"/>
        </w:rPr>
        <w:tab/>
      </w:r>
      <w:r w:rsidR="00B07A8A" w:rsidRPr="00974FE4">
        <w:rPr>
          <w:rFonts w:ascii="KaiTi" w:eastAsia="KaiTi" w:hAnsi="KaiTi" w:hint="eastAsia"/>
          <w:i/>
          <w:sz w:val="21"/>
          <w:szCs w:val="21"/>
        </w:rPr>
        <w:t>请工作组表明是否赞成适时</w:t>
      </w:r>
      <w:r>
        <w:rPr>
          <w:rFonts w:ascii="KaiTi" w:eastAsia="KaiTi" w:hAnsi="KaiTi" w:hint="eastAsia"/>
          <w:i/>
          <w:sz w:val="21"/>
          <w:szCs w:val="21"/>
        </w:rPr>
        <w:t>提交</w:t>
      </w:r>
      <w:r w:rsidR="00B07A8A" w:rsidRPr="00974FE4">
        <w:rPr>
          <w:rFonts w:ascii="KaiTi" w:eastAsia="KaiTi" w:hAnsi="KaiTi" w:hint="eastAsia"/>
          <w:i/>
          <w:sz w:val="21"/>
          <w:szCs w:val="21"/>
        </w:rPr>
        <w:t>海牙联盟大会</w:t>
      </w:r>
      <w:r>
        <w:rPr>
          <w:rFonts w:ascii="KaiTi" w:eastAsia="KaiTi" w:hAnsi="KaiTi" w:hint="eastAsia"/>
          <w:i/>
          <w:sz w:val="21"/>
          <w:szCs w:val="21"/>
        </w:rPr>
        <w:t>通过</w:t>
      </w:r>
      <w:r w:rsidR="00B07A8A" w:rsidRPr="00974FE4">
        <w:rPr>
          <w:rFonts w:ascii="KaiTi" w:eastAsia="KaiTi" w:hAnsi="KaiTi" w:hint="eastAsia"/>
          <w:i/>
          <w:sz w:val="21"/>
          <w:szCs w:val="21"/>
        </w:rPr>
        <w:t>本文件附件中的关于修</w:t>
      </w:r>
      <w:r w:rsidR="00B63BC3" w:rsidRPr="00974FE4">
        <w:rPr>
          <w:rFonts w:ascii="KaiTi" w:eastAsia="KaiTi" w:hAnsi="KaiTi" w:hint="eastAsia"/>
          <w:i/>
          <w:sz w:val="21"/>
          <w:szCs w:val="21"/>
        </w:rPr>
        <w:t>正</w:t>
      </w:r>
      <w:r w:rsidR="00B07A8A" w:rsidRPr="00974FE4">
        <w:rPr>
          <w:rFonts w:ascii="KaiTi" w:eastAsia="KaiTi" w:hAnsi="KaiTi" w:hint="eastAsia"/>
          <w:i/>
          <w:sz w:val="21"/>
          <w:szCs w:val="21"/>
        </w:rPr>
        <w:t>《共同实施细则》第18条第(4)</w:t>
      </w:r>
      <w:proofErr w:type="spellStart"/>
      <w:r w:rsidR="00B07A8A" w:rsidRPr="00974FE4">
        <w:rPr>
          <w:rFonts w:ascii="KaiTi" w:eastAsia="KaiTi" w:hAnsi="KaiTi" w:hint="eastAsia"/>
          <w:i/>
          <w:sz w:val="21"/>
          <w:szCs w:val="21"/>
        </w:rPr>
        <w:t>款、第</w:t>
      </w:r>
      <w:proofErr w:type="spellEnd"/>
      <w:r w:rsidR="00B07A8A" w:rsidRPr="00974FE4">
        <w:rPr>
          <w:rFonts w:ascii="KaiTi" w:eastAsia="KaiTi" w:hAnsi="KaiTi" w:hint="eastAsia"/>
          <w:i/>
          <w:sz w:val="21"/>
          <w:szCs w:val="21"/>
        </w:rPr>
        <w:t>18条之二第(1)</w:t>
      </w:r>
      <w:proofErr w:type="spellStart"/>
      <w:r w:rsidR="00B07A8A" w:rsidRPr="00974FE4">
        <w:rPr>
          <w:rFonts w:ascii="KaiTi" w:eastAsia="KaiTi" w:hAnsi="KaiTi" w:hint="eastAsia"/>
          <w:i/>
          <w:sz w:val="21"/>
          <w:szCs w:val="21"/>
        </w:rPr>
        <w:t>款和第</w:t>
      </w:r>
      <w:proofErr w:type="spellEnd"/>
      <w:r w:rsidR="00B07A8A" w:rsidRPr="00974FE4">
        <w:rPr>
          <w:rFonts w:ascii="KaiTi" w:eastAsia="KaiTi" w:hAnsi="KaiTi" w:hint="eastAsia"/>
          <w:i/>
          <w:sz w:val="21"/>
          <w:szCs w:val="21"/>
        </w:rPr>
        <w:t>(2)</w:t>
      </w:r>
      <w:proofErr w:type="spellStart"/>
      <w:r w:rsidR="00B07A8A" w:rsidRPr="00974FE4">
        <w:rPr>
          <w:rFonts w:ascii="KaiTi" w:eastAsia="KaiTi" w:hAnsi="KaiTi" w:hint="eastAsia"/>
          <w:i/>
          <w:sz w:val="21"/>
          <w:szCs w:val="21"/>
        </w:rPr>
        <w:t>款</w:t>
      </w:r>
      <w:r w:rsidR="00B63BC3" w:rsidRPr="00974FE4">
        <w:rPr>
          <w:rFonts w:ascii="KaiTi" w:eastAsia="KaiTi" w:hAnsi="KaiTi" w:hint="eastAsia"/>
          <w:i/>
          <w:sz w:val="21"/>
          <w:szCs w:val="21"/>
        </w:rPr>
        <w:t>并</w:t>
      </w:r>
      <w:r w:rsidR="000733EC" w:rsidRPr="00974FE4">
        <w:rPr>
          <w:rFonts w:ascii="KaiTi" w:eastAsia="KaiTi" w:hAnsi="KaiTi" w:hint="eastAsia"/>
          <w:i/>
          <w:sz w:val="21"/>
          <w:szCs w:val="21"/>
        </w:rPr>
        <w:t>拟</w:t>
      </w:r>
      <w:r w:rsidR="00B63BC3" w:rsidRPr="00974FE4">
        <w:rPr>
          <w:rFonts w:ascii="KaiTi" w:eastAsia="KaiTi" w:hAnsi="KaiTi" w:hint="eastAsia"/>
          <w:i/>
          <w:sz w:val="21"/>
          <w:szCs w:val="21"/>
        </w:rPr>
        <w:t>于</w:t>
      </w:r>
      <w:proofErr w:type="spellEnd"/>
      <w:r w:rsidR="00B63BC3" w:rsidRPr="00974FE4">
        <w:rPr>
          <w:rFonts w:ascii="KaiTi" w:eastAsia="KaiTi" w:hAnsi="KaiTi" w:hint="eastAsia"/>
          <w:i/>
          <w:sz w:val="21"/>
          <w:szCs w:val="21"/>
        </w:rPr>
        <w:t>2015年1月1日生效</w:t>
      </w:r>
      <w:r w:rsidR="00B07A8A" w:rsidRPr="00974FE4">
        <w:rPr>
          <w:rFonts w:ascii="KaiTi" w:eastAsia="KaiTi" w:hAnsi="KaiTi" w:hint="eastAsia"/>
          <w:i/>
          <w:sz w:val="21"/>
          <w:szCs w:val="21"/>
        </w:rPr>
        <w:t>的提案</w:t>
      </w:r>
      <w:r w:rsidR="00B63BC3" w:rsidRPr="00974FE4">
        <w:rPr>
          <w:rFonts w:ascii="KaiTi" w:eastAsia="KaiTi" w:hAnsi="KaiTi" w:hint="eastAsia"/>
          <w:i/>
          <w:sz w:val="21"/>
          <w:szCs w:val="21"/>
        </w:rPr>
        <w:t>草案</w:t>
      </w:r>
      <w:r w:rsidR="00B07A8A" w:rsidRPr="00974FE4">
        <w:rPr>
          <w:rFonts w:ascii="KaiTi" w:eastAsia="KaiTi" w:hAnsi="KaiTi" w:hint="eastAsia"/>
          <w:i/>
          <w:sz w:val="21"/>
          <w:szCs w:val="21"/>
        </w:rPr>
        <w:t>，</w:t>
      </w:r>
      <w:r w:rsidR="007E54BE" w:rsidRPr="00974FE4">
        <w:rPr>
          <w:rFonts w:ascii="KaiTi" w:eastAsia="KaiTi" w:hAnsi="KaiTi" w:hint="eastAsia"/>
          <w:i/>
          <w:sz w:val="21"/>
          <w:szCs w:val="21"/>
        </w:rPr>
        <w:t>并</w:t>
      </w:r>
      <w:r>
        <w:rPr>
          <w:rFonts w:ascii="KaiTi" w:eastAsia="KaiTi" w:hAnsi="KaiTi" w:hint="eastAsia"/>
          <w:i/>
          <w:sz w:val="21"/>
          <w:szCs w:val="21"/>
        </w:rPr>
        <w:t>对</w:t>
      </w:r>
      <w:r w:rsidR="007E54BE" w:rsidRPr="00974FE4">
        <w:rPr>
          <w:rFonts w:ascii="KaiTi" w:eastAsia="KaiTi" w:hAnsi="KaiTi" w:hint="eastAsia"/>
          <w:i/>
          <w:sz w:val="21"/>
          <w:szCs w:val="21"/>
        </w:rPr>
        <w:t>所述草案</w:t>
      </w:r>
      <w:r>
        <w:rPr>
          <w:rFonts w:ascii="KaiTi" w:eastAsia="KaiTi" w:hAnsi="KaiTi" w:hint="eastAsia"/>
          <w:i/>
          <w:sz w:val="21"/>
          <w:szCs w:val="21"/>
        </w:rPr>
        <w:t>发表</w:t>
      </w:r>
      <w:r w:rsidRPr="00974FE4">
        <w:rPr>
          <w:rFonts w:ascii="KaiTi" w:eastAsia="KaiTi" w:hAnsi="KaiTi" w:hint="eastAsia"/>
          <w:i/>
          <w:sz w:val="21"/>
          <w:szCs w:val="21"/>
        </w:rPr>
        <w:t>进一步评论</w:t>
      </w:r>
      <w:r>
        <w:rPr>
          <w:rFonts w:ascii="KaiTi" w:eastAsia="KaiTi" w:hAnsi="KaiTi" w:hint="eastAsia"/>
          <w:i/>
          <w:sz w:val="21"/>
          <w:szCs w:val="21"/>
        </w:rPr>
        <w:t>意见</w:t>
      </w:r>
      <w:r w:rsidR="007E54BE" w:rsidRPr="00974FE4">
        <w:rPr>
          <w:rFonts w:ascii="KaiTi" w:eastAsia="KaiTi" w:hAnsi="KaiTi" w:hint="eastAsia"/>
          <w:i/>
          <w:sz w:val="21"/>
          <w:szCs w:val="21"/>
        </w:rPr>
        <w:t>。</w:t>
      </w:r>
    </w:p>
    <w:p w:rsidR="00CF4924" w:rsidRPr="00806807" w:rsidRDefault="00CF4924" w:rsidP="00B12689">
      <w:pPr>
        <w:pStyle w:val="Endofdocument-Annex"/>
        <w:spacing w:afterLines="50" w:after="120" w:line="340" w:lineRule="atLeast"/>
        <w:jc w:val="both"/>
        <w:rPr>
          <w:rFonts w:ascii="SimSun"/>
          <w:sz w:val="21"/>
          <w:szCs w:val="21"/>
        </w:rPr>
      </w:pPr>
    </w:p>
    <w:p w:rsidR="00CF4924" w:rsidRPr="00806807" w:rsidRDefault="00CF4924" w:rsidP="00B12689">
      <w:pPr>
        <w:pStyle w:val="Endofdocument-Annex"/>
        <w:spacing w:afterLines="50" w:after="120" w:line="340" w:lineRule="atLeast"/>
        <w:jc w:val="both"/>
        <w:rPr>
          <w:rFonts w:ascii="KaiTi" w:eastAsia="KaiTi" w:hAnsi="KaiTi"/>
          <w:sz w:val="21"/>
          <w:szCs w:val="21"/>
        </w:rPr>
      </w:pPr>
      <w:r w:rsidRPr="00806807">
        <w:rPr>
          <w:rFonts w:ascii="KaiTi" w:eastAsia="KaiTi" w:hAnsi="KaiTi" w:hint="eastAsia"/>
          <w:sz w:val="21"/>
          <w:szCs w:val="21"/>
        </w:rPr>
        <w:t>[</w:t>
      </w:r>
      <w:r w:rsidR="00B07A8A" w:rsidRPr="00806807">
        <w:rPr>
          <w:rFonts w:ascii="KaiTi" w:eastAsia="KaiTi" w:hAnsi="KaiTi" w:hint="eastAsia"/>
          <w:sz w:val="21"/>
          <w:szCs w:val="21"/>
        </w:rPr>
        <w:t>后接附件</w:t>
      </w:r>
      <w:r w:rsidRPr="00806807">
        <w:rPr>
          <w:rFonts w:ascii="KaiTi" w:eastAsia="KaiTi" w:hAnsi="KaiTi" w:hint="eastAsia"/>
          <w:sz w:val="21"/>
          <w:szCs w:val="21"/>
        </w:rPr>
        <w:t>]</w:t>
      </w:r>
    </w:p>
    <w:p w:rsidR="00CF4924" w:rsidRPr="00806807" w:rsidRDefault="00CF4924" w:rsidP="00C533EA">
      <w:pPr>
        <w:pStyle w:val="Endofdocument-Annex"/>
        <w:jc w:val="both"/>
        <w:rPr>
          <w:rFonts w:ascii="SimSun"/>
        </w:rPr>
      </w:pPr>
    </w:p>
    <w:p w:rsidR="00CF4924" w:rsidRPr="00806807" w:rsidRDefault="00CF4924" w:rsidP="00C533EA">
      <w:pPr>
        <w:pStyle w:val="Endofdocument-Annex"/>
        <w:jc w:val="both"/>
        <w:rPr>
          <w:rFonts w:ascii="SimSun"/>
        </w:rPr>
        <w:sectPr w:rsidR="00CF4924" w:rsidRPr="00806807" w:rsidSect="00F020BA">
          <w:headerReference w:type="default" r:id="rId10"/>
          <w:endnotePr>
            <w:numFmt w:val="decimal"/>
          </w:endnotePr>
          <w:pgSz w:w="11907" w:h="16840" w:code="9"/>
          <w:pgMar w:top="567" w:right="1134" w:bottom="1418" w:left="1418" w:header="510" w:footer="1021" w:gutter="0"/>
          <w:cols w:space="720"/>
          <w:titlePg/>
          <w:docGrid w:linePitch="299"/>
        </w:sectPr>
      </w:pPr>
    </w:p>
    <w:p w:rsidR="00EB4E20" w:rsidRDefault="00125197" w:rsidP="00757562">
      <w:pPr>
        <w:spacing w:line="260" w:lineRule="exact"/>
        <w:jc w:val="center"/>
        <w:rPr>
          <w:rFonts w:ascii="SimHei" w:eastAsia="SimHei" w:hAnsi="SimHei"/>
          <w:sz w:val="21"/>
          <w:szCs w:val="21"/>
        </w:rPr>
      </w:pPr>
      <w:r>
        <w:rPr>
          <w:rFonts w:ascii="SimHei" w:eastAsia="SimHei" w:hAnsi="SimHei" w:hint="eastAsia"/>
          <w:sz w:val="21"/>
          <w:szCs w:val="21"/>
        </w:rPr>
        <w:lastRenderedPageBreak/>
        <w:t>《海牙协定》</w:t>
      </w:r>
      <w:r w:rsidR="00EB4E20" w:rsidRPr="00EB4E20">
        <w:rPr>
          <w:rFonts w:ascii="SimHei" w:eastAsia="SimHei" w:hAnsi="SimHei" w:hint="eastAsia"/>
          <w:sz w:val="21"/>
          <w:szCs w:val="21"/>
        </w:rPr>
        <w:t>1999年文本和1960年文本</w:t>
      </w:r>
    </w:p>
    <w:p w:rsidR="00CF4924" w:rsidRPr="00806807" w:rsidRDefault="00EB4E20" w:rsidP="00757562">
      <w:pPr>
        <w:spacing w:line="260" w:lineRule="exact"/>
        <w:jc w:val="center"/>
        <w:rPr>
          <w:rFonts w:ascii="SimSun"/>
          <w:b/>
        </w:rPr>
      </w:pPr>
      <w:r w:rsidRPr="00EB4E20">
        <w:rPr>
          <w:rFonts w:ascii="SimHei" w:eastAsia="SimHei" w:hAnsi="SimHei" w:hint="eastAsia"/>
          <w:sz w:val="21"/>
          <w:szCs w:val="21"/>
        </w:rPr>
        <w:t>共同实施细则</w:t>
      </w:r>
    </w:p>
    <w:p w:rsidR="00CF4924" w:rsidRPr="00806807" w:rsidRDefault="00CF4924" w:rsidP="00757562">
      <w:pPr>
        <w:spacing w:line="260" w:lineRule="exact"/>
        <w:rPr>
          <w:rFonts w:ascii="SimSun"/>
        </w:rPr>
      </w:pPr>
    </w:p>
    <w:p w:rsidR="00CF4924" w:rsidRPr="009C7568" w:rsidRDefault="00CF4924" w:rsidP="00757562">
      <w:pPr>
        <w:spacing w:line="260" w:lineRule="exact"/>
        <w:jc w:val="center"/>
        <w:rPr>
          <w:rFonts w:ascii="SimSun" w:hAnsi="SimSun"/>
          <w:sz w:val="21"/>
          <w:szCs w:val="21"/>
        </w:rPr>
      </w:pPr>
      <w:r w:rsidRPr="009C7568">
        <w:rPr>
          <w:rFonts w:ascii="SimSun" w:hAnsi="SimSun" w:hint="eastAsia"/>
          <w:sz w:val="21"/>
          <w:szCs w:val="21"/>
        </w:rPr>
        <w:t>([</w:t>
      </w:r>
      <w:r w:rsidR="00EB4E20" w:rsidRPr="009C7568">
        <w:rPr>
          <w:rFonts w:ascii="SimSun" w:hAnsi="SimSun" w:hint="eastAsia"/>
          <w:sz w:val="21"/>
          <w:szCs w:val="21"/>
        </w:rPr>
        <w:t>2015年1月1日</w:t>
      </w:r>
      <w:r w:rsidRPr="009C7568">
        <w:rPr>
          <w:rFonts w:ascii="SimSun" w:hAnsi="SimSun" w:hint="eastAsia"/>
          <w:sz w:val="21"/>
          <w:szCs w:val="21"/>
        </w:rPr>
        <w:t>]</w:t>
      </w:r>
      <w:r w:rsidR="005C4AEF" w:rsidRPr="005C4AEF">
        <w:rPr>
          <w:rFonts w:ascii="SimSun" w:hAnsi="SimSun" w:hint="eastAsia"/>
          <w:sz w:val="21"/>
          <w:szCs w:val="21"/>
        </w:rPr>
        <w:t>生效</w:t>
      </w:r>
      <w:r w:rsidRPr="009C7568">
        <w:rPr>
          <w:rFonts w:ascii="SimSun" w:hAnsi="SimSun" w:hint="eastAsia"/>
          <w:sz w:val="21"/>
          <w:szCs w:val="21"/>
        </w:rPr>
        <w:t>)</w:t>
      </w:r>
    </w:p>
    <w:p w:rsidR="00CF4924" w:rsidRPr="00806807" w:rsidRDefault="00CF4924" w:rsidP="00757562">
      <w:pPr>
        <w:spacing w:line="260" w:lineRule="exact"/>
        <w:rPr>
          <w:rFonts w:ascii="SimSun"/>
        </w:rPr>
      </w:pPr>
    </w:p>
    <w:p w:rsidR="00CF4924" w:rsidRPr="00806807" w:rsidRDefault="00CF4924" w:rsidP="00757562">
      <w:pPr>
        <w:spacing w:line="260" w:lineRule="exact"/>
        <w:rPr>
          <w:rFonts w:ascii="SimSun"/>
        </w:rPr>
      </w:pPr>
    </w:p>
    <w:p w:rsidR="00CF4924" w:rsidRPr="00974FE4" w:rsidRDefault="00EB4E20" w:rsidP="00757562">
      <w:pPr>
        <w:jc w:val="center"/>
        <w:rPr>
          <w:rFonts w:ascii="KaiTi" w:eastAsia="KaiTi" w:hAnsi="KaiTi"/>
          <w:i/>
          <w:sz w:val="21"/>
          <w:szCs w:val="21"/>
          <w:lang w:val="en-GB"/>
        </w:rPr>
      </w:pPr>
      <w:r w:rsidRPr="00974FE4">
        <w:rPr>
          <w:rFonts w:ascii="KaiTi" w:eastAsia="KaiTi" w:hAnsi="KaiTi" w:hint="eastAsia"/>
          <w:i/>
          <w:sz w:val="21"/>
          <w:szCs w:val="21"/>
          <w:lang w:val="en-GB"/>
        </w:rPr>
        <w:t>第18条</w:t>
      </w:r>
    </w:p>
    <w:p w:rsidR="00CF4924" w:rsidRPr="00974FE4" w:rsidRDefault="00EB4E20" w:rsidP="00757562">
      <w:pPr>
        <w:jc w:val="center"/>
        <w:rPr>
          <w:rFonts w:ascii="KaiTi" w:eastAsia="KaiTi" w:hAnsi="KaiTi"/>
          <w:i/>
          <w:sz w:val="21"/>
          <w:szCs w:val="21"/>
          <w:lang w:val="en-GB"/>
        </w:rPr>
      </w:pPr>
      <w:r w:rsidRPr="00974FE4">
        <w:rPr>
          <w:rFonts w:ascii="KaiTi" w:eastAsia="KaiTi" w:hAnsi="KaiTi" w:hint="eastAsia"/>
          <w:i/>
          <w:sz w:val="21"/>
          <w:szCs w:val="21"/>
          <w:lang w:val="en-GB"/>
        </w:rPr>
        <w:t>驳回通知</w:t>
      </w:r>
    </w:p>
    <w:p w:rsidR="00CF4924" w:rsidRPr="009C7568" w:rsidRDefault="00CF4924" w:rsidP="00757562">
      <w:pPr>
        <w:rPr>
          <w:rFonts w:ascii="SimSun" w:hAnsi="SimSun"/>
          <w:lang w:val="en-GB"/>
        </w:rPr>
      </w:pPr>
    </w:p>
    <w:p w:rsidR="00CF4924" w:rsidRPr="009C7568" w:rsidRDefault="00CF4924" w:rsidP="00757562">
      <w:pPr>
        <w:rPr>
          <w:rFonts w:ascii="SimSun" w:hAnsi="SimSun"/>
          <w:sz w:val="21"/>
          <w:szCs w:val="21"/>
          <w:lang w:val="en-GB"/>
        </w:rPr>
      </w:pPr>
      <w:r w:rsidRPr="009C7568">
        <w:rPr>
          <w:rFonts w:ascii="SimSun" w:hAnsi="SimSun" w:hint="eastAsia"/>
          <w:sz w:val="21"/>
          <w:szCs w:val="21"/>
        </w:rPr>
        <w:t>[</w:t>
      </w:r>
      <w:r w:rsidR="00613C54">
        <w:rPr>
          <w:rFonts w:ascii="SimSun" w:hAnsi="SimSun" w:hint="eastAsia"/>
          <w:sz w:val="21"/>
          <w:szCs w:val="21"/>
        </w:rPr>
        <w:t>……</w:t>
      </w:r>
      <w:r w:rsidRPr="009C7568">
        <w:rPr>
          <w:rFonts w:ascii="SimSun" w:hAnsi="SimSun" w:hint="eastAsia"/>
          <w:sz w:val="21"/>
          <w:szCs w:val="21"/>
        </w:rPr>
        <w:t>]</w:t>
      </w:r>
    </w:p>
    <w:p w:rsidR="00CF4924" w:rsidRPr="009C7568" w:rsidRDefault="00CF4924" w:rsidP="00757562">
      <w:pPr>
        <w:rPr>
          <w:rFonts w:ascii="SimSun" w:hAnsi="SimSun"/>
          <w:sz w:val="21"/>
          <w:szCs w:val="21"/>
          <w:lang w:val="en-GB"/>
        </w:rPr>
      </w:pPr>
    </w:p>
    <w:p w:rsidR="00CF4924" w:rsidRPr="009C7568" w:rsidRDefault="00CF4924" w:rsidP="005C4AEF">
      <w:pPr>
        <w:spacing w:afterLines="50" w:after="120" w:line="340" w:lineRule="atLeast"/>
        <w:ind w:firstLine="567"/>
        <w:jc w:val="both"/>
        <w:rPr>
          <w:rFonts w:ascii="SimSun" w:hAnsi="SimSun"/>
          <w:sz w:val="21"/>
          <w:szCs w:val="21"/>
        </w:rPr>
      </w:pPr>
      <w:r w:rsidRPr="009C7568">
        <w:rPr>
          <w:rFonts w:ascii="SimSun" w:hAnsi="SimSun" w:hint="eastAsia"/>
          <w:sz w:val="21"/>
          <w:szCs w:val="21"/>
        </w:rPr>
        <w:t>(4)</w:t>
      </w:r>
      <w:r w:rsidRPr="009C7568">
        <w:rPr>
          <w:rFonts w:ascii="SimSun" w:hAnsi="SimSun" w:hint="eastAsia"/>
          <w:sz w:val="21"/>
          <w:szCs w:val="21"/>
        </w:rPr>
        <w:tab/>
      </w:r>
      <w:r w:rsidRPr="00613C54">
        <w:rPr>
          <w:rFonts w:ascii="KaiTi" w:eastAsia="KaiTi" w:hint="eastAsia"/>
          <w:sz w:val="21"/>
          <w:szCs w:val="21"/>
        </w:rPr>
        <w:t>[</w:t>
      </w:r>
      <w:r w:rsidR="00D9028E" w:rsidRPr="00974FE4">
        <w:rPr>
          <w:rFonts w:ascii="KaiTi" w:eastAsia="KaiTi" w:hAnsi="KaiTi" w:cs="KaiTi" w:hint="eastAsia"/>
          <w:i/>
          <w:color w:val="000000"/>
          <w:sz w:val="21"/>
          <w:szCs w:val="21"/>
        </w:rPr>
        <w:t>驳回撤回的通知</w:t>
      </w:r>
      <w:r w:rsidRPr="00613C54">
        <w:rPr>
          <w:rFonts w:ascii="KaiTi" w:eastAsia="KaiTi" w:hint="eastAsia"/>
          <w:sz w:val="21"/>
          <w:szCs w:val="21"/>
        </w:rPr>
        <w:t>]</w:t>
      </w:r>
      <w:r w:rsidRPr="00974FE4">
        <w:rPr>
          <w:rFonts w:ascii="KaiTi" w:eastAsia="KaiTi" w:hint="eastAsia"/>
          <w:i/>
          <w:sz w:val="21"/>
          <w:szCs w:val="21"/>
        </w:rPr>
        <w:t> </w:t>
      </w:r>
      <w:r w:rsidRPr="00806807">
        <w:rPr>
          <w:rFonts w:ascii="SimSun" w:hint="eastAsia"/>
          <w:sz w:val="21"/>
          <w:szCs w:val="21"/>
        </w:rPr>
        <w:t> </w:t>
      </w:r>
      <w:r w:rsidRPr="009C7568">
        <w:rPr>
          <w:rFonts w:ascii="SimSun" w:hAnsi="SimSun" w:hint="eastAsia"/>
          <w:sz w:val="21"/>
          <w:szCs w:val="21"/>
        </w:rPr>
        <w:t>(a)</w:t>
      </w:r>
      <w:r w:rsidRPr="00613C54">
        <w:rPr>
          <w:rFonts w:hint="eastAsia"/>
          <w:sz w:val="21"/>
          <w:szCs w:val="21"/>
        </w:rPr>
        <w:t>  </w:t>
      </w:r>
      <w:r w:rsidR="00D9028E" w:rsidRPr="009C7568">
        <w:rPr>
          <w:rFonts w:ascii="SimSun" w:hAnsi="SimSun" w:cs="SimSun" w:hint="eastAsia"/>
          <w:color w:val="000000"/>
          <w:sz w:val="21"/>
          <w:szCs w:val="21"/>
        </w:rPr>
        <w:t>任何驳回撤回的通知应仅涉及一件国际注册，应加注日期并应由发出通知的局签字。</w:t>
      </w:r>
    </w:p>
    <w:p w:rsidR="00CF4924" w:rsidRPr="009C7568" w:rsidRDefault="00CF4924" w:rsidP="005C4AEF">
      <w:pPr>
        <w:spacing w:afterLines="50" w:after="120" w:line="340" w:lineRule="atLeast"/>
        <w:ind w:firstLine="1134"/>
        <w:jc w:val="both"/>
        <w:rPr>
          <w:rFonts w:ascii="SimSun" w:hAnsi="SimSun"/>
          <w:sz w:val="21"/>
          <w:szCs w:val="21"/>
        </w:rPr>
      </w:pPr>
      <w:r w:rsidRPr="009C7568">
        <w:rPr>
          <w:rFonts w:ascii="SimSun" w:hAnsi="SimSun" w:hint="eastAsia"/>
          <w:sz w:val="21"/>
          <w:szCs w:val="21"/>
        </w:rPr>
        <w:t>(b)</w:t>
      </w:r>
      <w:r w:rsidRPr="009C7568">
        <w:rPr>
          <w:rFonts w:ascii="SimSun" w:hAnsi="SimSun" w:hint="eastAsia"/>
          <w:sz w:val="21"/>
          <w:szCs w:val="21"/>
        </w:rPr>
        <w:tab/>
      </w:r>
      <w:r w:rsidR="00D9028E" w:rsidRPr="009C7568">
        <w:rPr>
          <w:rFonts w:ascii="SimSun" w:hAnsi="SimSun" w:cs="SimSun" w:hint="eastAsia"/>
          <w:color w:val="000000"/>
          <w:sz w:val="21"/>
          <w:szCs w:val="21"/>
        </w:rPr>
        <w:t>通知中应包括或指明：</w:t>
      </w:r>
    </w:p>
    <w:p w:rsidR="00CF4924" w:rsidRPr="009C7568" w:rsidRDefault="00CF4924" w:rsidP="005C4AEF">
      <w:pPr>
        <w:spacing w:afterLines="50" w:after="120" w:line="340" w:lineRule="atLeast"/>
        <w:ind w:firstLine="1701"/>
        <w:jc w:val="both"/>
        <w:rPr>
          <w:rFonts w:ascii="SimSun" w:hAnsi="SimSun"/>
          <w:sz w:val="21"/>
          <w:szCs w:val="21"/>
        </w:rPr>
      </w:pPr>
      <w:r w:rsidRPr="009C7568">
        <w:rPr>
          <w:rFonts w:ascii="SimSun" w:hAnsi="SimSun" w:hint="eastAsia"/>
          <w:sz w:val="21"/>
          <w:szCs w:val="21"/>
        </w:rPr>
        <w:t>(i)</w:t>
      </w:r>
      <w:r w:rsidRPr="009C7568">
        <w:rPr>
          <w:rFonts w:ascii="SimSun" w:hAnsi="SimSun" w:hint="eastAsia"/>
          <w:sz w:val="21"/>
          <w:szCs w:val="21"/>
        </w:rPr>
        <w:tab/>
      </w:r>
      <w:r w:rsidR="00EE4923" w:rsidRPr="009C7568">
        <w:rPr>
          <w:rFonts w:ascii="SimSun" w:hAnsi="SimSun" w:cs="SimSun" w:hint="eastAsia"/>
          <w:color w:val="000000"/>
          <w:sz w:val="21"/>
          <w:szCs w:val="21"/>
        </w:rPr>
        <w:t>发出通知的局，</w:t>
      </w:r>
    </w:p>
    <w:p w:rsidR="00CF4924" w:rsidRPr="009C7568" w:rsidRDefault="00CF4924" w:rsidP="005C4AEF">
      <w:pPr>
        <w:spacing w:afterLines="50" w:after="120" w:line="340" w:lineRule="atLeast"/>
        <w:ind w:firstLine="1701"/>
        <w:jc w:val="both"/>
        <w:rPr>
          <w:rFonts w:ascii="SimSun" w:hAnsi="SimSun"/>
          <w:sz w:val="21"/>
          <w:szCs w:val="21"/>
        </w:rPr>
      </w:pPr>
      <w:r w:rsidRPr="009C7568">
        <w:rPr>
          <w:rFonts w:ascii="SimSun" w:hAnsi="SimSun" w:hint="eastAsia"/>
          <w:sz w:val="21"/>
          <w:szCs w:val="21"/>
        </w:rPr>
        <w:t>(ii)</w:t>
      </w:r>
      <w:r w:rsidRPr="009C7568">
        <w:rPr>
          <w:rFonts w:ascii="SimSun" w:hAnsi="SimSun" w:hint="eastAsia"/>
          <w:sz w:val="21"/>
          <w:szCs w:val="21"/>
        </w:rPr>
        <w:tab/>
      </w:r>
      <w:r w:rsidR="00D9028E" w:rsidRPr="009C7568">
        <w:rPr>
          <w:rFonts w:ascii="SimSun" w:hAnsi="SimSun" w:cs="SimSun" w:hint="eastAsia"/>
          <w:color w:val="000000"/>
          <w:sz w:val="21"/>
          <w:szCs w:val="21"/>
        </w:rPr>
        <w:t>国际注册号</w:t>
      </w:r>
      <w:r w:rsidR="00EE4923" w:rsidRPr="009C7568">
        <w:rPr>
          <w:rFonts w:ascii="SimSun" w:hAnsi="SimSun" w:cs="SimSun" w:hint="eastAsia"/>
          <w:color w:val="000000"/>
          <w:sz w:val="21"/>
          <w:szCs w:val="21"/>
        </w:rPr>
        <w:t>，</w:t>
      </w:r>
    </w:p>
    <w:p w:rsidR="00CF4924" w:rsidRPr="009C7568" w:rsidRDefault="00CF4924" w:rsidP="005C4AEF">
      <w:pPr>
        <w:spacing w:afterLines="50" w:after="120" w:line="340" w:lineRule="atLeast"/>
        <w:ind w:firstLine="1701"/>
        <w:jc w:val="both"/>
        <w:rPr>
          <w:rFonts w:ascii="SimSun" w:hAnsi="SimSun"/>
          <w:sz w:val="21"/>
          <w:szCs w:val="21"/>
        </w:rPr>
      </w:pPr>
      <w:r w:rsidRPr="009C7568">
        <w:rPr>
          <w:rFonts w:ascii="SimSun" w:hAnsi="SimSun" w:hint="eastAsia"/>
          <w:sz w:val="21"/>
          <w:szCs w:val="21"/>
        </w:rPr>
        <w:t>(iii)</w:t>
      </w:r>
      <w:r w:rsidRPr="009C7568">
        <w:rPr>
          <w:rFonts w:ascii="SimSun" w:hAnsi="SimSun" w:hint="eastAsia"/>
          <w:sz w:val="21"/>
          <w:szCs w:val="21"/>
        </w:rPr>
        <w:tab/>
      </w:r>
      <w:r w:rsidR="00D9028E" w:rsidRPr="009C7568">
        <w:rPr>
          <w:rFonts w:ascii="SimSun" w:hAnsi="SimSun" w:cs="SimSun" w:hint="eastAsia"/>
          <w:color w:val="000000"/>
          <w:sz w:val="21"/>
          <w:szCs w:val="21"/>
        </w:rPr>
        <w:t>如果撤回不涉及驳回所适用的全部工业品外观设计，撤回所涉及或所不涉及的工业品外观设计，</w:t>
      </w:r>
      <w:del w:id="5" w:author="louis" w:date="2014-05-25T17:17:00Z">
        <w:r w:rsidR="00D9028E" w:rsidRPr="009C7568" w:rsidDel="00D9028E">
          <w:rPr>
            <w:rFonts w:ascii="SimSun" w:hAnsi="SimSun" w:hint="eastAsia"/>
            <w:sz w:val="21"/>
            <w:szCs w:val="21"/>
          </w:rPr>
          <w:delText>以及</w:delText>
        </w:r>
      </w:del>
    </w:p>
    <w:p w:rsidR="00CF4924" w:rsidRPr="009C7568" w:rsidRDefault="00CF4924" w:rsidP="005C4AEF">
      <w:pPr>
        <w:spacing w:afterLines="50" w:after="120" w:line="340" w:lineRule="atLeast"/>
        <w:ind w:firstLine="1701"/>
        <w:jc w:val="both"/>
        <w:rPr>
          <w:rFonts w:ascii="SimSun" w:hAnsi="SimSun"/>
          <w:sz w:val="21"/>
          <w:szCs w:val="21"/>
        </w:rPr>
      </w:pPr>
      <w:ins w:id="6" w:author="CLEAVELEY-MAILLARD Amber" w:date="2014-04-08T09:12:00Z">
        <w:r w:rsidRPr="009C7568">
          <w:rPr>
            <w:rFonts w:ascii="SimSun" w:hAnsi="SimSun" w:hint="eastAsia"/>
            <w:sz w:val="21"/>
            <w:szCs w:val="21"/>
          </w:rPr>
          <w:t>(iv)</w:t>
        </w:r>
        <w:r w:rsidRPr="009C7568">
          <w:rPr>
            <w:rFonts w:ascii="SimSun" w:hAnsi="SimSun" w:hint="eastAsia"/>
            <w:sz w:val="21"/>
            <w:szCs w:val="21"/>
          </w:rPr>
          <w:tab/>
        </w:r>
      </w:ins>
      <w:ins w:id="7" w:author="louis" w:date="2014-05-25T17:17:00Z">
        <w:r w:rsidR="00D9028E" w:rsidRPr="009C7568">
          <w:rPr>
            <w:rFonts w:ascii="SimSun" w:hAnsi="SimSun" w:hint="eastAsia"/>
            <w:sz w:val="21"/>
            <w:szCs w:val="21"/>
          </w:rPr>
          <w:t>国际注册</w:t>
        </w:r>
        <w:proofErr w:type="gramStart"/>
        <w:r w:rsidR="00D9028E" w:rsidRPr="009C7568">
          <w:rPr>
            <w:rFonts w:ascii="SimSun" w:hAnsi="SimSun" w:hint="eastAsia"/>
            <w:sz w:val="21"/>
            <w:szCs w:val="21"/>
          </w:rPr>
          <w:t>产生</w:t>
        </w:r>
      </w:ins>
      <w:ins w:id="8" w:author="MA Weihai" w:date="2014-05-27T14:21:00Z">
        <w:r w:rsidR="00BE607D">
          <w:rPr>
            <w:rFonts w:ascii="SimSun" w:hAnsi="SimSun" w:hint="eastAsia"/>
            <w:sz w:val="21"/>
            <w:szCs w:val="21"/>
          </w:rPr>
          <w:t>依可</w:t>
        </w:r>
      </w:ins>
      <w:ins w:id="9" w:author="louis" w:date="2014-05-25T17:17:00Z">
        <w:r w:rsidR="00D9028E" w:rsidRPr="009C7568">
          <w:rPr>
            <w:rFonts w:ascii="SimSun" w:hAnsi="SimSun" w:hint="eastAsia"/>
            <w:sz w:val="21"/>
            <w:szCs w:val="21"/>
          </w:rPr>
          <w:t>适用</w:t>
        </w:r>
      </w:ins>
      <w:proofErr w:type="gramEnd"/>
      <w:ins w:id="10" w:author="MA Weihai" w:date="2014-05-27T14:21:00Z">
        <w:r w:rsidR="00BE607D">
          <w:rPr>
            <w:rFonts w:ascii="SimSun" w:hAnsi="SimSun" w:hint="eastAsia"/>
            <w:sz w:val="21"/>
            <w:szCs w:val="21"/>
          </w:rPr>
          <w:t>的</w:t>
        </w:r>
      </w:ins>
      <w:ins w:id="11" w:author="louis" w:date="2014-05-25T17:17:00Z">
        <w:r w:rsidR="00D9028E" w:rsidRPr="009C7568">
          <w:rPr>
            <w:rFonts w:ascii="SimSun" w:hAnsi="SimSun" w:hint="eastAsia"/>
            <w:sz w:val="21"/>
            <w:szCs w:val="21"/>
          </w:rPr>
          <w:t>法律给予保护的效力的日期，</w:t>
        </w:r>
      </w:ins>
      <w:ins w:id="12" w:author="louis" w:date="2014-05-25T17:18:00Z">
        <w:r w:rsidR="00D9028E" w:rsidRPr="009C7568">
          <w:rPr>
            <w:rFonts w:ascii="SimSun" w:hAnsi="SimSun" w:hint="eastAsia"/>
            <w:sz w:val="21"/>
            <w:szCs w:val="21"/>
          </w:rPr>
          <w:t>以及</w:t>
        </w:r>
      </w:ins>
    </w:p>
    <w:p w:rsidR="00CF4924" w:rsidRPr="009C7568" w:rsidRDefault="00CF4924" w:rsidP="005C4AEF">
      <w:pPr>
        <w:spacing w:afterLines="50" w:after="120" w:line="340" w:lineRule="atLeast"/>
        <w:ind w:firstLine="1701"/>
        <w:jc w:val="both"/>
        <w:rPr>
          <w:rFonts w:ascii="SimSun" w:hAnsi="SimSun"/>
          <w:sz w:val="21"/>
          <w:szCs w:val="21"/>
        </w:rPr>
      </w:pPr>
      <w:r w:rsidRPr="009C7568">
        <w:rPr>
          <w:rFonts w:ascii="SimSun" w:hAnsi="SimSun" w:hint="eastAsia"/>
          <w:sz w:val="21"/>
          <w:szCs w:val="21"/>
        </w:rPr>
        <w:t>(</w:t>
      </w:r>
      <w:del w:id="13" w:author="CLEAVELEY-MAILLARD Amber" w:date="2014-04-08T09:12:00Z">
        <w:r w:rsidRPr="009C7568" w:rsidDel="00757562">
          <w:rPr>
            <w:rFonts w:ascii="SimSun" w:hAnsi="SimSun" w:hint="eastAsia"/>
            <w:sz w:val="21"/>
            <w:szCs w:val="21"/>
          </w:rPr>
          <w:delText>i</w:delText>
        </w:r>
      </w:del>
      <w:r w:rsidRPr="009C7568">
        <w:rPr>
          <w:rFonts w:ascii="SimSun" w:hAnsi="SimSun" w:hint="eastAsia"/>
          <w:sz w:val="21"/>
          <w:szCs w:val="21"/>
        </w:rPr>
        <w:t>v)</w:t>
      </w:r>
      <w:r w:rsidRPr="009C7568">
        <w:rPr>
          <w:rFonts w:ascii="SimSun" w:hAnsi="SimSun" w:hint="eastAsia"/>
          <w:sz w:val="21"/>
          <w:szCs w:val="21"/>
        </w:rPr>
        <w:tab/>
      </w:r>
      <w:r w:rsidR="00D9028E" w:rsidRPr="009C7568">
        <w:rPr>
          <w:rFonts w:ascii="SimSun" w:hAnsi="SimSun" w:hint="eastAsia"/>
          <w:sz w:val="21"/>
          <w:szCs w:val="21"/>
        </w:rPr>
        <w:t>驳回撤回的日期</w:t>
      </w:r>
      <w:r w:rsidR="00613C54">
        <w:rPr>
          <w:rFonts w:ascii="SimSun" w:hAnsi="SimSun" w:hint="eastAsia"/>
          <w:sz w:val="21"/>
          <w:szCs w:val="21"/>
        </w:rPr>
        <w:t>。</w:t>
      </w:r>
    </w:p>
    <w:p w:rsidR="00CF4924" w:rsidRPr="009C7568" w:rsidRDefault="00CF4924" w:rsidP="005C4AEF">
      <w:pPr>
        <w:spacing w:afterLines="50" w:after="120" w:line="340" w:lineRule="atLeast"/>
        <w:ind w:firstLine="1134"/>
        <w:jc w:val="both"/>
        <w:rPr>
          <w:ins w:id="14" w:author="OKUTOMI Hiroshi" w:date="2013-12-09T16:42:00Z"/>
          <w:rFonts w:ascii="SimSun" w:hAnsi="SimSun"/>
          <w:sz w:val="21"/>
          <w:szCs w:val="21"/>
        </w:rPr>
      </w:pPr>
      <w:ins w:id="15" w:author="OKUTOMI Hiroshi" w:date="2013-12-09T16:42:00Z">
        <w:r w:rsidRPr="009C7568">
          <w:rPr>
            <w:rFonts w:ascii="SimSun" w:hAnsi="SimSun" w:hint="eastAsia"/>
            <w:sz w:val="21"/>
            <w:szCs w:val="21"/>
          </w:rPr>
          <w:t>(c)</w:t>
        </w:r>
        <w:r w:rsidRPr="009C7568">
          <w:rPr>
            <w:rFonts w:ascii="SimSun" w:hAnsi="SimSun" w:hint="eastAsia"/>
            <w:sz w:val="21"/>
            <w:szCs w:val="21"/>
          </w:rPr>
          <w:tab/>
        </w:r>
      </w:ins>
      <w:ins w:id="16" w:author="louis" w:date="2014-05-25T17:20:00Z">
        <w:r w:rsidR="00FF4F8A" w:rsidRPr="009C7568">
          <w:rPr>
            <w:rFonts w:ascii="SimSun" w:hAnsi="SimSun" w:hint="eastAsia"/>
            <w:sz w:val="21"/>
            <w:szCs w:val="21"/>
          </w:rPr>
          <w:t>如果在</w:t>
        </w:r>
      </w:ins>
      <w:ins w:id="17" w:author="MA Weihai" w:date="2014-05-27T14:27:00Z">
        <w:r w:rsidR="00BE607D">
          <w:rPr>
            <w:rFonts w:ascii="SimSun" w:hAnsi="SimSun" w:hint="eastAsia"/>
            <w:sz w:val="21"/>
            <w:szCs w:val="21"/>
          </w:rPr>
          <w:t>该</w:t>
        </w:r>
      </w:ins>
      <w:ins w:id="18" w:author="louis" w:date="2014-05-25T17:20:00Z">
        <w:r w:rsidR="00FF4F8A" w:rsidRPr="009C7568">
          <w:rPr>
            <w:rFonts w:ascii="SimSun" w:hAnsi="SimSun" w:hint="eastAsia"/>
            <w:sz w:val="21"/>
            <w:szCs w:val="21"/>
          </w:rPr>
          <w:t>局</w:t>
        </w:r>
      </w:ins>
      <w:ins w:id="19" w:author="louis" w:date="2014-05-26T22:36:00Z">
        <w:r w:rsidR="005B0BBB">
          <w:rPr>
            <w:rFonts w:ascii="SimSun" w:hAnsi="SimSun" w:hint="eastAsia"/>
            <w:sz w:val="21"/>
            <w:szCs w:val="21"/>
          </w:rPr>
          <w:t>办理</w:t>
        </w:r>
      </w:ins>
      <w:ins w:id="20" w:author="louis" w:date="2014-05-25T17:20:00Z">
        <w:r w:rsidR="00FF4F8A" w:rsidRPr="009C7568">
          <w:rPr>
            <w:rFonts w:ascii="SimSun" w:hAnsi="SimSun" w:hint="eastAsia"/>
            <w:sz w:val="21"/>
            <w:szCs w:val="21"/>
          </w:rPr>
          <w:t>的程序中对国际注册进行了修正，通知</w:t>
        </w:r>
      </w:ins>
      <w:ins w:id="21" w:author="MA Weihai" w:date="2014-05-27T14:29:00Z">
        <w:r w:rsidR="00BE607D">
          <w:rPr>
            <w:rFonts w:ascii="SimSun" w:hAnsi="SimSun" w:hint="eastAsia"/>
            <w:sz w:val="21"/>
            <w:szCs w:val="21"/>
          </w:rPr>
          <w:t>中</w:t>
        </w:r>
      </w:ins>
      <w:ins w:id="22" w:author="louis" w:date="2014-05-25T17:20:00Z">
        <w:r w:rsidR="00FF4F8A" w:rsidRPr="009C7568">
          <w:rPr>
            <w:rFonts w:ascii="SimSun" w:hAnsi="SimSun" w:hint="eastAsia"/>
            <w:sz w:val="21"/>
            <w:szCs w:val="21"/>
          </w:rPr>
          <w:t>还应包括或指明所有修正</w:t>
        </w:r>
      </w:ins>
      <w:ins w:id="23" w:author="louis" w:date="2014-05-25T17:21:00Z">
        <w:r w:rsidR="00FF4F8A" w:rsidRPr="009C7568">
          <w:rPr>
            <w:rFonts w:ascii="SimSun" w:hAnsi="SimSun" w:hint="eastAsia"/>
            <w:sz w:val="21"/>
            <w:szCs w:val="21"/>
          </w:rPr>
          <w:t>。</w:t>
        </w:r>
      </w:ins>
    </w:p>
    <w:p w:rsidR="00CF4924" w:rsidRPr="009C7568" w:rsidRDefault="00CF4924" w:rsidP="005C4AEF">
      <w:pPr>
        <w:spacing w:afterLines="50" w:after="120" w:line="340" w:lineRule="atLeast"/>
        <w:jc w:val="both"/>
        <w:rPr>
          <w:ins w:id="24" w:author="OKUTOMI Hiroshi" w:date="2013-12-09T16:41:00Z"/>
          <w:rFonts w:ascii="SimSun" w:hAnsi="SimSun"/>
          <w:i/>
          <w:sz w:val="21"/>
          <w:szCs w:val="21"/>
        </w:rPr>
      </w:pPr>
    </w:p>
    <w:p w:rsidR="00CF4924" w:rsidRPr="009C7568" w:rsidRDefault="00CF4924" w:rsidP="005C4AEF">
      <w:pPr>
        <w:spacing w:afterLines="50" w:after="120" w:line="340" w:lineRule="atLeast"/>
        <w:ind w:firstLine="567"/>
        <w:jc w:val="both"/>
        <w:rPr>
          <w:rFonts w:ascii="SimSun" w:hAnsi="SimSun"/>
          <w:sz w:val="21"/>
          <w:szCs w:val="21"/>
          <w:lang w:val="en-GB"/>
        </w:rPr>
      </w:pPr>
      <w:r w:rsidRPr="009C7568">
        <w:rPr>
          <w:rFonts w:ascii="SimSun" w:hAnsi="SimSun" w:hint="eastAsia"/>
          <w:sz w:val="21"/>
          <w:szCs w:val="21"/>
        </w:rPr>
        <w:t>[</w:t>
      </w:r>
      <w:r w:rsidR="00613C54">
        <w:rPr>
          <w:rFonts w:ascii="SimSun" w:hAnsi="SimSun" w:hint="eastAsia"/>
          <w:sz w:val="21"/>
          <w:szCs w:val="21"/>
        </w:rPr>
        <w:t>……</w:t>
      </w:r>
      <w:r w:rsidRPr="009C7568">
        <w:rPr>
          <w:rFonts w:ascii="SimSun" w:hAnsi="SimSun" w:hint="eastAsia"/>
          <w:sz w:val="21"/>
          <w:szCs w:val="21"/>
        </w:rPr>
        <w:t>]</w:t>
      </w:r>
    </w:p>
    <w:p w:rsidR="00CF4924" w:rsidRPr="00806807" w:rsidRDefault="00CF4924" w:rsidP="005C4AEF">
      <w:pPr>
        <w:spacing w:afterLines="50" w:after="120" w:line="340" w:lineRule="atLeast"/>
        <w:jc w:val="both"/>
        <w:rPr>
          <w:rFonts w:ascii="SimSun"/>
          <w:sz w:val="21"/>
          <w:szCs w:val="21"/>
          <w:lang w:val="en-GB"/>
        </w:rPr>
      </w:pPr>
    </w:p>
    <w:p w:rsidR="00CF4924" w:rsidRPr="00974FE4" w:rsidRDefault="00E756BF" w:rsidP="005C10CD">
      <w:pPr>
        <w:jc w:val="center"/>
        <w:rPr>
          <w:rFonts w:ascii="KaiTi" w:eastAsia="KaiTi" w:hAnsi="KaiTi"/>
          <w:i/>
          <w:sz w:val="21"/>
          <w:szCs w:val="21"/>
          <w:lang w:val="en-GB"/>
        </w:rPr>
      </w:pPr>
      <w:r w:rsidRPr="00974FE4">
        <w:rPr>
          <w:rFonts w:ascii="KaiTi" w:eastAsia="KaiTi" w:hAnsi="KaiTi" w:hint="eastAsia"/>
          <w:i/>
          <w:sz w:val="21"/>
          <w:szCs w:val="21"/>
          <w:lang w:val="en-GB"/>
        </w:rPr>
        <w:t>第18条之二</w:t>
      </w:r>
    </w:p>
    <w:p w:rsidR="00CF4924" w:rsidRDefault="00E756BF" w:rsidP="005C10CD">
      <w:pPr>
        <w:jc w:val="center"/>
        <w:rPr>
          <w:rFonts w:ascii="KaiTi" w:eastAsia="KaiTi" w:hAnsi="KaiTi"/>
          <w:i/>
          <w:sz w:val="21"/>
          <w:szCs w:val="21"/>
          <w:lang w:val="en-GB"/>
        </w:rPr>
      </w:pPr>
      <w:r w:rsidRPr="00974FE4">
        <w:rPr>
          <w:rFonts w:ascii="KaiTi" w:eastAsia="KaiTi" w:hAnsi="KaiTi" w:hint="eastAsia"/>
          <w:i/>
          <w:sz w:val="21"/>
          <w:szCs w:val="21"/>
          <w:lang w:val="en-GB"/>
        </w:rPr>
        <w:t>给予保护的说明</w:t>
      </w:r>
    </w:p>
    <w:p w:rsidR="005C10CD" w:rsidRPr="00974FE4" w:rsidRDefault="005C10CD" w:rsidP="005C10CD">
      <w:pPr>
        <w:jc w:val="center"/>
        <w:rPr>
          <w:rFonts w:ascii="KaiTi" w:eastAsia="KaiTi" w:hAnsi="KaiTi"/>
          <w:i/>
          <w:sz w:val="21"/>
          <w:szCs w:val="21"/>
          <w:lang w:val="en-GB"/>
        </w:rPr>
      </w:pPr>
    </w:p>
    <w:p w:rsidR="00CF4924" w:rsidRPr="009C7568" w:rsidRDefault="00CF4924" w:rsidP="005C4AEF">
      <w:pPr>
        <w:spacing w:afterLines="50" w:after="120" w:line="340" w:lineRule="atLeast"/>
        <w:ind w:firstLine="567"/>
        <w:jc w:val="both"/>
        <w:rPr>
          <w:rFonts w:ascii="SimSun" w:hAnsi="SimSun"/>
          <w:sz w:val="21"/>
          <w:szCs w:val="21"/>
        </w:rPr>
      </w:pPr>
      <w:r w:rsidRPr="009C7568">
        <w:rPr>
          <w:rStyle w:val="af0"/>
          <w:rFonts w:ascii="SimSun" w:hAnsi="SimSun" w:hint="eastAsia"/>
          <w:i w:val="0"/>
          <w:iCs/>
          <w:sz w:val="21"/>
          <w:szCs w:val="21"/>
        </w:rPr>
        <w:t>(1)</w:t>
      </w:r>
      <w:r w:rsidRPr="009C7568">
        <w:rPr>
          <w:rStyle w:val="af0"/>
          <w:rFonts w:ascii="SimSun" w:hAnsi="SimSun" w:hint="eastAsia"/>
          <w:i w:val="0"/>
          <w:iCs/>
          <w:sz w:val="21"/>
          <w:szCs w:val="21"/>
        </w:rPr>
        <w:tab/>
      </w:r>
      <w:r w:rsidRPr="005C10CD">
        <w:rPr>
          <w:rStyle w:val="af0"/>
          <w:rFonts w:ascii="KaiTi" w:eastAsia="KaiTi" w:hAnsi="KaiTi" w:hint="eastAsia"/>
          <w:i w:val="0"/>
          <w:iCs/>
          <w:sz w:val="21"/>
          <w:szCs w:val="21"/>
        </w:rPr>
        <w:t>[</w:t>
      </w:r>
      <w:r w:rsidR="00E756BF" w:rsidRPr="005C10CD">
        <w:rPr>
          <w:rFonts w:ascii="KaiTi" w:eastAsia="KaiTi" w:hAnsi="KaiTi" w:cs="KaiTi" w:hint="eastAsia"/>
          <w:i/>
          <w:color w:val="000000"/>
          <w:sz w:val="21"/>
          <w:szCs w:val="21"/>
        </w:rPr>
        <w:t>未通知</w:t>
      </w:r>
      <w:del w:id="25" w:author="louis" w:date="2014-05-25T17:25:00Z">
        <w:r w:rsidR="00E756BF" w:rsidRPr="005C10CD" w:rsidDel="00E756BF">
          <w:rPr>
            <w:rFonts w:ascii="KaiTi" w:eastAsia="KaiTi" w:hAnsi="KaiTi" w:cs="KaiTi" w:hint="eastAsia"/>
            <w:i/>
            <w:color w:val="000000"/>
            <w:sz w:val="21"/>
            <w:szCs w:val="21"/>
          </w:rPr>
          <w:delText>临时</w:delText>
        </w:r>
      </w:del>
      <w:r w:rsidR="00E756BF" w:rsidRPr="005C10CD">
        <w:rPr>
          <w:rFonts w:ascii="KaiTi" w:eastAsia="KaiTi" w:hAnsi="KaiTi" w:cs="KaiTi" w:hint="eastAsia"/>
          <w:i/>
          <w:color w:val="000000"/>
          <w:sz w:val="21"/>
          <w:szCs w:val="21"/>
        </w:rPr>
        <w:t>驳回情况下给予保护的说明</w:t>
      </w:r>
      <w:r w:rsidRPr="005C10CD">
        <w:rPr>
          <w:rStyle w:val="af0"/>
          <w:rFonts w:ascii="KaiTi" w:eastAsia="KaiTi" w:hAnsi="KaiTi" w:hint="eastAsia"/>
          <w:i w:val="0"/>
          <w:iCs/>
          <w:sz w:val="21"/>
          <w:szCs w:val="21"/>
        </w:rPr>
        <w:t>]</w:t>
      </w:r>
      <w:r w:rsidRPr="00806807">
        <w:rPr>
          <w:rFonts w:ascii="SimSun" w:hint="eastAsia"/>
          <w:sz w:val="21"/>
          <w:szCs w:val="21"/>
        </w:rPr>
        <w:t>  </w:t>
      </w:r>
      <w:r w:rsidRPr="009C7568">
        <w:rPr>
          <w:rFonts w:ascii="SimSun" w:hAnsi="SimSun" w:hint="eastAsia"/>
          <w:sz w:val="21"/>
          <w:szCs w:val="21"/>
        </w:rPr>
        <w:t>(a)</w:t>
      </w:r>
      <w:r w:rsidRPr="005C10CD">
        <w:rPr>
          <w:sz w:val="21"/>
          <w:szCs w:val="21"/>
        </w:rPr>
        <w:t>  </w:t>
      </w:r>
      <w:r w:rsidR="00E756BF" w:rsidRPr="009C7568">
        <w:rPr>
          <w:rFonts w:ascii="SimSun" w:hAnsi="SimSun" w:cs="SimSun" w:hint="eastAsia"/>
          <w:color w:val="000000"/>
          <w:sz w:val="21"/>
          <w:szCs w:val="21"/>
        </w:rPr>
        <w:t>未作出驳回通知的局，可以在细则第</w:t>
      </w:r>
      <w:r w:rsidR="00E756BF" w:rsidRPr="009C7568">
        <w:rPr>
          <w:rFonts w:ascii="SimSun" w:hAnsi="SimSun" w:hint="eastAsia"/>
          <w:color w:val="000000"/>
          <w:sz w:val="21"/>
          <w:szCs w:val="21"/>
        </w:rPr>
        <w:t>18</w:t>
      </w:r>
      <w:r w:rsidR="00E756BF" w:rsidRPr="009C7568">
        <w:rPr>
          <w:rFonts w:ascii="SimSun" w:hAnsi="SimSun" w:cs="SimSun" w:hint="eastAsia"/>
          <w:color w:val="000000"/>
          <w:sz w:val="21"/>
          <w:szCs w:val="21"/>
        </w:rPr>
        <w:t>条第</w:t>
      </w:r>
      <w:r w:rsidR="00E756BF" w:rsidRPr="009C7568">
        <w:rPr>
          <w:rFonts w:ascii="SimSun" w:hAnsi="SimSun" w:hint="eastAsia"/>
          <w:color w:val="000000"/>
          <w:sz w:val="21"/>
          <w:szCs w:val="21"/>
        </w:rPr>
        <w:t>(1)</w:t>
      </w:r>
      <w:r w:rsidR="00E756BF" w:rsidRPr="009C7568">
        <w:rPr>
          <w:rFonts w:ascii="SimSun" w:hAnsi="SimSun" w:cs="SimSun" w:hint="eastAsia"/>
          <w:color w:val="000000"/>
          <w:sz w:val="21"/>
          <w:szCs w:val="21"/>
        </w:rPr>
        <w:t>款</w:t>
      </w:r>
      <w:r w:rsidR="00E756BF" w:rsidRPr="009C7568">
        <w:rPr>
          <w:rFonts w:ascii="SimSun" w:hAnsi="SimSun" w:hint="eastAsia"/>
          <w:color w:val="000000"/>
          <w:sz w:val="21"/>
          <w:szCs w:val="21"/>
        </w:rPr>
        <w:t>(a)</w:t>
      </w:r>
      <w:r w:rsidR="00E756BF" w:rsidRPr="009C7568">
        <w:rPr>
          <w:rFonts w:ascii="SimSun" w:hAnsi="SimSun" w:cs="SimSun" w:hint="eastAsia"/>
          <w:color w:val="000000"/>
          <w:sz w:val="21"/>
          <w:szCs w:val="21"/>
        </w:rPr>
        <w:t>项或</w:t>
      </w:r>
      <w:r w:rsidR="00E756BF" w:rsidRPr="009C7568">
        <w:rPr>
          <w:rFonts w:ascii="SimSun" w:hAnsi="SimSun" w:hint="eastAsia"/>
          <w:color w:val="000000"/>
          <w:sz w:val="21"/>
          <w:szCs w:val="21"/>
        </w:rPr>
        <w:t>(b)</w:t>
      </w:r>
      <w:r w:rsidR="00E756BF" w:rsidRPr="009C7568">
        <w:rPr>
          <w:rFonts w:ascii="SimSun" w:hAnsi="SimSun" w:cs="SimSun" w:hint="eastAsia"/>
          <w:color w:val="000000"/>
          <w:sz w:val="21"/>
          <w:szCs w:val="21"/>
        </w:rPr>
        <w:t>项可适用的期限内，向国际局作出说明，表示已对在该有关缔约方提交国际注册的工业品外观设计</w:t>
      </w:r>
      <w:ins w:id="26" w:author="louis" w:date="2014-05-25T17:26:00Z">
        <w:r w:rsidR="00E756BF" w:rsidRPr="009C7568">
          <w:rPr>
            <w:rFonts w:ascii="SimSun" w:hAnsi="SimSun" w:cs="SimSun" w:hint="eastAsia"/>
            <w:color w:val="000000"/>
            <w:sz w:val="21"/>
            <w:szCs w:val="21"/>
          </w:rPr>
          <w:t>或</w:t>
        </w:r>
      </w:ins>
      <w:ins w:id="27" w:author="MA Weihai" w:date="2014-05-27T14:42:00Z">
        <w:r w:rsidR="00FC3CFD">
          <w:rPr>
            <w:rFonts w:ascii="SimSun" w:hAnsi="SimSun" w:cs="SimSun" w:hint="eastAsia"/>
            <w:color w:val="000000"/>
            <w:sz w:val="21"/>
            <w:szCs w:val="21"/>
          </w:rPr>
          <w:t>部分</w:t>
        </w:r>
      </w:ins>
      <w:ins w:id="28" w:author="louis" w:date="2014-05-25T17:27:00Z">
        <w:r w:rsidR="00E756BF" w:rsidRPr="009C7568">
          <w:rPr>
            <w:rFonts w:ascii="SimSun" w:hAnsi="SimSun" w:cs="SimSun" w:hint="eastAsia"/>
            <w:color w:val="000000"/>
            <w:sz w:val="21"/>
            <w:szCs w:val="21"/>
          </w:rPr>
          <w:t>工业品外观设计</w:t>
        </w:r>
      </w:ins>
      <w:ins w:id="29" w:author="MA Weihai" w:date="2014-05-27T14:42:00Z">
        <w:r w:rsidR="00FC3CFD">
          <w:rPr>
            <w:rFonts w:ascii="SimSun" w:hAnsi="SimSun" w:cs="SimSun" w:hint="eastAsia"/>
            <w:color w:val="000000"/>
            <w:sz w:val="21"/>
            <w:szCs w:val="21"/>
          </w:rPr>
          <w:t>（视</w:t>
        </w:r>
        <w:r w:rsidR="00FC3CFD" w:rsidRPr="009C7568">
          <w:rPr>
            <w:rFonts w:ascii="SimSun" w:hAnsi="SimSun" w:cs="SimSun" w:hint="eastAsia"/>
            <w:color w:val="000000"/>
            <w:sz w:val="21"/>
            <w:szCs w:val="21"/>
          </w:rPr>
          <w:t>具体情况</w:t>
        </w:r>
        <w:r w:rsidR="00FC3CFD">
          <w:rPr>
            <w:rFonts w:ascii="SimSun" w:hAnsi="SimSun" w:cs="SimSun" w:hint="eastAsia"/>
            <w:color w:val="000000"/>
            <w:sz w:val="21"/>
            <w:szCs w:val="21"/>
          </w:rPr>
          <w:t>而定）</w:t>
        </w:r>
      </w:ins>
      <w:r w:rsidR="00E756BF" w:rsidRPr="009C7568">
        <w:rPr>
          <w:rFonts w:ascii="SimSun" w:hAnsi="SimSun" w:cs="SimSun" w:hint="eastAsia"/>
          <w:color w:val="000000"/>
          <w:sz w:val="21"/>
          <w:szCs w:val="21"/>
        </w:rPr>
        <w:t>给予保护，但不言而喻，如果适用细则第</w:t>
      </w:r>
      <w:r w:rsidR="00E756BF" w:rsidRPr="009C7568">
        <w:rPr>
          <w:rFonts w:ascii="SimSun" w:hAnsi="SimSun" w:hint="eastAsia"/>
          <w:color w:val="000000"/>
          <w:sz w:val="21"/>
          <w:szCs w:val="21"/>
        </w:rPr>
        <w:t>12</w:t>
      </w:r>
      <w:r w:rsidR="00E756BF" w:rsidRPr="009C7568">
        <w:rPr>
          <w:rFonts w:ascii="SimSun" w:hAnsi="SimSun" w:cs="SimSun" w:hint="eastAsia"/>
          <w:color w:val="000000"/>
          <w:sz w:val="21"/>
          <w:szCs w:val="21"/>
        </w:rPr>
        <w:t>条第</w:t>
      </w:r>
      <w:r w:rsidR="00E756BF" w:rsidRPr="009C7568">
        <w:rPr>
          <w:rFonts w:ascii="SimSun" w:hAnsi="SimSun" w:hint="eastAsia"/>
          <w:color w:val="000000"/>
          <w:sz w:val="21"/>
          <w:szCs w:val="21"/>
        </w:rPr>
        <w:t>(3)</w:t>
      </w:r>
      <w:r w:rsidR="00E756BF" w:rsidRPr="009C7568">
        <w:rPr>
          <w:rFonts w:ascii="SimSun" w:hAnsi="SimSun" w:cs="SimSun" w:hint="eastAsia"/>
          <w:color w:val="000000"/>
          <w:sz w:val="21"/>
          <w:szCs w:val="21"/>
        </w:rPr>
        <w:t>款，所给予的保护将以缴纳第二部分单独指定费为条件。</w:t>
      </w:r>
    </w:p>
    <w:p w:rsidR="00CF4924" w:rsidRPr="009C7568" w:rsidRDefault="00CF4924" w:rsidP="005C4AEF">
      <w:pPr>
        <w:spacing w:afterLines="50" w:after="120" w:line="340" w:lineRule="atLeast"/>
        <w:ind w:firstLine="1134"/>
        <w:jc w:val="both"/>
        <w:rPr>
          <w:rFonts w:ascii="SimSun" w:hAnsi="SimSun"/>
          <w:sz w:val="21"/>
          <w:szCs w:val="21"/>
        </w:rPr>
      </w:pPr>
      <w:r w:rsidRPr="009C7568">
        <w:rPr>
          <w:rFonts w:ascii="SimSun" w:hAnsi="SimSun" w:hint="eastAsia"/>
          <w:sz w:val="21"/>
          <w:szCs w:val="21"/>
        </w:rPr>
        <w:t>(b)</w:t>
      </w:r>
      <w:r w:rsidRPr="009C7568">
        <w:rPr>
          <w:rFonts w:ascii="SimSun" w:hAnsi="SimSun" w:hint="eastAsia"/>
          <w:sz w:val="21"/>
          <w:szCs w:val="21"/>
        </w:rPr>
        <w:tab/>
      </w:r>
      <w:r w:rsidR="00EE4923" w:rsidRPr="009C7568">
        <w:rPr>
          <w:rFonts w:ascii="SimSun" w:hAnsi="SimSun" w:cs="SimSun" w:hint="eastAsia"/>
          <w:color w:val="000000"/>
          <w:sz w:val="21"/>
          <w:szCs w:val="21"/>
        </w:rPr>
        <w:t>说明中应指明：</w:t>
      </w:r>
    </w:p>
    <w:p w:rsidR="00CF4924" w:rsidRPr="009C7568" w:rsidRDefault="00CF4924" w:rsidP="005C4AEF">
      <w:pPr>
        <w:spacing w:afterLines="50" w:after="120" w:line="340" w:lineRule="atLeast"/>
        <w:ind w:firstLine="1701"/>
        <w:jc w:val="both"/>
        <w:rPr>
          <w:rFonts w:ascii="SimSun" w:hAnsi="SimSun"/>
          <w:sz w:val="21"/>
          <w:szCs w:val="21"/>
        </w:rPr>
      </w:pPr>
      <w:r w:rsidRPr="009C7568">
        <w:rPr>
          <w:rFonts w:ascii="SimSun" w:hAnsi="SimSun" w:hint="eastAsia"/>
          <w:sz w:val="21"/>
          <w:szCs w:val="21"/>
        </w:rPr>
        <w:t>(i)</w:t>
      </w:r>
      <w:r w:rsidRPr="009C7568">
        <w:rPr>
          <w:rFonts w:ascii="SimSun" w:hAnsi="SimSun" w:hint="eastAsia"/>
          <w:sz w:val="21"/>
          <w:szCs w:val="21"/>
        </w:rPr>
        <w:tab/>
      </w:r>
      <w:r w:rsidR="00EE4923" w:rsidRPr="009C7568">
        <w:rPr>
          <w:rFonts w:ascii="SimSun" w:hAnsi="SimSun" w:cs="SimSun" w:hint="eastAsia"/>
          <w:color w:val="000000"/>
          <w:sz w:val="21"/>
          <w:szCs w:val="21"/>
        </w:rPr>
        <w:t>作出说明的局，</w:t>
      </w:r>
    </w:p>
    <w:p w:rsidR="00CF4924" w:rsidRPr="009C7568" w:rsidRDefault="00CF4924" w:rsidP="005C4AEF">
      <w:pPr>
        <w:spacing w:afterLines="50" w:after="120" w:line="340" w:lineRule="atLeast"/>
        <w:ind w:firstLine="1701"/>
        <w:jc w:val="both"/>
        <w:rPr>
          <w:rFonts w:ascii="SimSun" w:hAnsi="SimSun"/>
          <w:sz w:val="21"/>
          <w:szCs w:val="21"/>
        </w:rPr>
      </w:pPr>
      <w:r w:rsidRPr="009C7568">
        <w:rPr>
          <w:rFonts w:ascii="SimSun" w:hAnsi="SimSun" w:hint="eastAsia"/>
          <w:sz w:val="21"/>
          <w:szCs w:val="21"/>
        </w:rPr>
        <w:t>(ii)</w:t>
      </w:r>
      <w:r w:rsidRPr="009C7568">
        <w:rPr>
          <w:rFonts w:ascii="SimSun" w:hAnsi="SimSun" w:hint="eastAsia"/>
          <w:sz w:val="21"/>
          <w:szCs w:val="21"/>
        </w:rPr>
        <w:tab/>
      </w:r>
      <w:r w:rsidR="00F86BDA" w:rsidRPr="009C7568">
        <w:rPr>
          <w:rFonts w:ascii="SimSun" w:hAnsi="SimSun" w:cs="SimSun" w:hint="eastAsia"/>
          <w:color w:val="000000"/>
          <w:sz w:val="21"/>
          <w:szCs w:val="21"/>
        </w:rPr>
        <w:t>国际注册号，</w:t>
      </w:r>
      <w:del w:id="30" w:author="louis" w:date="2014-05-25T17:28:00Z">
        <w:r w:rsidR="00F86BDA" w:rsidRPr="009C7568" w:rsidDel="00F86BDA">
          <w:rPr>
            <w:rFonts w:ascii="SimSun" w:hAnsi="SimSun" w:cs="SimSun" w:hint="eastAsia"/>
            <w:color w:val="000000"/>
            <w:sz w:val="21"/>
            <w:szCs w:val="21"/>
          </w:rPr>
          <w:delText>以及</w:delText>
        </w:r>
      </w:del>
    </w:p>
    <w:p w:rsidR="00CF4924" w:rsidRPr="009C7568" w:rsidRDefault="00CF4924" w:rsidP="005C4AEF">
      <w:pPr>
        <w:spacing w:afterLines="50" w:after="120" w:line="340" w:lineRule="atLeast"/>
        <w:ind w:firstLine="1701"/>
        <w:jc w:val="both"/>
        <w:rPr>
          <w:ins w:id="31" w:author="CLEAVELEY-MAILLARD Amber" w:date="2014-04-08T09:18:00Z"/>
          <w:rFonts w:ascii="SimSun" w:hAnsi="SimSun"/>
          <w:sz w:val="21"/>
          <w:szCs w:val="21"/>
        </w:rPr>
      </w:pPr>
      <w:r w:rsidRPr="009C7568">
        <w:rPr>
          <w:rFonts w:ascii="SimSun" w:hAnsi="SimSun" w:hint="eastAsia"/>
          <w:sz w:val="21"/>
          <w:szCs w:val="21"/>
        </w:rPr>
        <w:t>(iii)</w:t>
      </w:r>
      <w:r w:rsidRPr="009C7568">
        <w:rPr>
          <w:rFonts w:ascii="SimSun" w:hAnsi="SimSun" w:hint="eastAsia"/>
          <w:sz w:val="21"/>
          <w:szCs w:val="21"/>
        </w:rPr>
        <w:tab/>
      </w:r>
      <w:ins w:id="32" w:author="louis" w:date="2014-05-25T17:29:00Z">
        <w:r w:rsidR="00F86BDA" w:rsidRPr="009C7568">
          <w:rPr>
            <w:rFonts w:ascii="SimSun" w:hAnsi="SimSun" w:hint="eastAsia"/>
            <w:sz w:val="21"/>
            <w:szCs w:val="21"/>
          </w:rPr>
          <w:t>如果说明</w:t>
        </w:r>
        <w:r w:rsidR="00F86BDA" w:rsidRPr="009C7568">
          <w:rPr>
            <w:rFonts w:ascii="SimSun" w:hAnsi="SimSun" w:cs="SimSun" w:hint="eastAsia"/>
            <w:color w:val="000000"/>
            <w:sz w:val="21"/>
            <w:szCs w:val="21"/>
          </w:rPr>
          <w:t>不涉及</w:t>
        </w:r>
      </w:ins>
      <w:ins w:id="33" w:author="MA Weihai" w:date="2014-05-27T14:43:00Z">
        <w:r w:rsidR="00FC3CFD">
          <w:rPr>
            <w:rFonts w:ascii="SimSun" w:hAnsi="SimSun" w:cs="SimSun" w:hint="eastAsia"/>
            <w:color w:val="000000"/>
            <w:sz w:val="21"/>
            <w:szCs w:val="21"/>
          </w:rPr>
          <w:t>提交</w:t>
        </w:r>
      </w:ins>
      <w:ins w:id="34" w:author="louis" w:date="2014-05-25T17:29:00Z">
        <w:r w:rsidR="00F86BDA" w:rsidRPr="009C7568">
          <w:rPr>
            <w:rFonts w:ascii="SimSun" w:hAnsi="SimSun" w:cs="SimSun" w:hint="eastAsia"/>
            <w:color w:val="000000"/>
            <w:sz w:val="21"/>
            <w:szCs w:val="21"/>
          </w:rPr>
          <w:t>国际注册的</w:t>
        </w:r>
      </w:ins>
      <w:ins w:id="35" w:author="MA Weihai" w:date="2014-05-27T14:43:00Z">
        <w:r w:rsidR="00FC3CFD">
          <w:rPr>
            <w:rFonts w:ascii="SimSun" w:hAnsi="SimSun" w:cs="SimSun" w:hint="eastAsia"/>
            <w:color w:val="000000"/>
            <w:sz w:val="21"/>
            <w:szCs w:val="21"/>
          </w:rPr>
          <w:t>所有</w:t>
        </w:r>
      </w:ins>
      <w:ins w:id="36" w:author="louis" w:date="2014-05-25T17:29:00Z">
        <w:r w:rsidR="00F86BDA" w:rsidRPr="009C7568">
          <w:rPr>
            <w:rFonts w:ascii="SimSun" w:hAnsi="SimSun" w:cs="SimSun" w:hint="eastAsia"/>
            <w:color w:val="000000"/>
            <w:sz w:val="21"/>
            <w:szCs w:val="21"/>
          </w:rPr>
          <w:t>工业品外观设计，</w:t>
        </w:r>
      </w:ins>
      <w:ins w:id="37" w:author="MA Weihai" w:date="2014-05-27T14:44:00Z">
        <w:r w:rsidR="00FC3CFD">
          <w:rPr>
            <w:rFonts w:ascii="SimSun" w:hAnsi="SimSun" w:cs="SimSun" w:hint="eastAsia"/>
            <w:color w:val="000000"/>
            <w:sz w:val="21"/>
            <w:szCs w:val="21"/>
          </w:rPr>
          <w:t>其</w:t>
        </w:r>
      </w:ins>
      <w:ins w:id="38" w:author="louis" w:date="2014-05-25T17:29:00Z">
        <w:r w:rsidR="00F86BDA" w:rsidRPr="009C7568">
          <w:rPr>
            <w:rFonts w:ascii="SimSun" w:hAnsi="SimSun" w:cs="SimSun" w:hint="eastAsia"/>
            <w:color w:val="000000"/>
            <w:sz w:val="21"/>
            <w:szCs w:val="21"/>
          </w:rPr>
          <w:t>所涉及的工业品外观设计</w:t>
        </w:r>
      </w:ins>
      <w:ins w:id="39" w:author="MA Weihai" w:date="2014-05-27T14:44:00Z">
        <w:r w:rsidR="00FC3CFD">
          <w:rPr>
            <w:rFonts w:ascii="SimSun" w:hAnsi="SimSun" w:cs="SimSun" w:hint="eastAsia"/>
            <w:color w:val="000000"/>
            <w:sz w:val="21"/>
            <w:szCs w:val="21"/>
          </w:rPr>
          <w:t>，</w:t>
        </w:r>
      </w:ins>
    </w:p>
    <w:p w:rsidR="00CF4924" w:rsidRPr="009C7568" w:rsidRDefault="00CF4924" w:rsidP="005C4AEF">
      <w:pPr>
        <w:spacing w:afterLines="50" w:after="120" w:line="340" w:lineRule="atLeast"/>
        <w:ind w:firstLine="1701"/>
        <w:jc w:val="both"/>
        <w:rPr>
          <w:ins w:id="40" w:author="CLEAVELEY-MAILLARD Amber" w:date="2014-04-08T09:18:00Z"/>
          <w:rFonts w:ascii="SimSun" w:hAnsi="SimSun"/>
          <w:sz w:val="21"/>
          <w:szCs w:val="21"/>
        </w:rPr>
      </w:pPr>
      <w:ins w:id="41" w:author="OKUTOMI Hiroshi" w:date="2014-03-04T14:12:00Z">
        <w:r w:rsidRPr="009C7568">
          <w:rPr>
            <w:rFonts w:ascii="SimSun" w:hAnsi="SimSun" w:hint="eastAsia"/>
            <w:sz w:val="21"/>
            <w:szCs w:val="21"/>
          </w:rPr>
          <w:t>(iv)</w:t>
        </w:r>
      </w:ins>
      <w:ins w:id="42" w:author="CLEAVELEY-MAILLARD Amber" w:date="2014-04-08T09:21:00Z">
        <w:r w:rsidRPr="009C7568">
          <w:rPr>
            <w:rFonts w:ascii="SimSun" w:hAnsi="SimSun" w:hint="eastAsia"/>
            <w:sz w:val="21"/>
            <w:szCs w:val="21"/>
          </w:rPr>
          <w:tab/>
        </w:r>
      </w:ins>
      <w:ins w:id="43" w:author="louis" w:date="2014-05-25T17:31:00Z">
        <w:r w:rsidR="00B076C7" w:rsidRPr="009C7568">
          <w:rPr>
            <w:rFonts w:ascii="SimSun" w:hAnsi="SimSun" w:hint="eastAsia"/>
            <w:sz w:val="21"/>
            <w:szCs w:val="21"/>
          </w:rPr>
          <w:t>国际注册产生或将</w:t>
        </w:r>
        <w:proofErr w:type="gramStart"/>
        <w:r w:rsidR="00B076C7" w:rsidRPr="009C7568">
          <w:rPr>
            <w:rFonts w:ascii="SimSun" w:hAnsi="SimSun" w:hint="eastAsia"/>
            <w:sz w:val="21"/>
            <w:szCs w:val="21"/>
          </w:rPr>
          <w:t>产生</w:t>
        </w:r>
      </w:ins>
      <w:ins w:id="44" w:author="MA Weihai" w:date="2014-05-27T14:36:00Z">
        <w:r w:rsidR="005C10CD">
          <w:rPr>
            <w:rFonts w:ascii="SimSun" w:hAnsi="SimSun" w:hint="eastAsia"/>
            <w:sz w:val="21"/>
            <w:szCs w:val="21"/>
          </w:rPr>
          <w:t>依可</w:t>
        </w:r>
      </w:ins>
      <w:ins w:id="45" w:author="louis" w:date="2014-05-25T17:31:00Z">
        <w:r w:rsidR="00B076C7" w:rsidRPr="009C7568">
          <w:rPr>
            <w:rFonts w:ascii="SimSun" w:hAnsi="SimSun" w:hint="eastAsia"/>
            <w:sz w:val="21"/>
            <w:szCs w:val="21"/>
          </w:rPr>
          <w:t>适用</w:t>
        </w:r>
      </w:ins>
      <w:proofErr w:type="gramEnd"/>
      <w:ins w:id="46" w:author="MA Weihai" w:date="2014-05-27T14:36:00Z">
        <w:r w:rsidR="005C10CD">
          <w:rPr>
            <w:rFonts w:ascii="SimSun" w:hAnsi="SimSun" w:hint="eastAsia"/>
            <w:sz w:val="21"/>
            <w:szCs w:val="21"/>
          </w:rPr>
          <w:t>的</w:t>
        </w:r>
      </w:ins>
      <w:ins w:id="47" w:author="louis" w:date="2014-05-25T17:31:00Z">
        <w:r w:rsidR="00B076C7" w:rsidRPr="009C7568">
          <w:rPr>
            <w:rFonts w:ascii="SimSun" w:hAnsi="SimSun" w:hint="eastAsia"/>
            <w:sz w:val="21"/>
            <w:szCs w:val="21"/>
          </w:rPr>
          <w:t>法律给予保护的效力的日期，以及</w:t>
        </w:r>
      </w:ins>
    </w:p>
    <w:p w:rsidR="00CF4924" w:rsidRPr="009C7568" w:rsidRDefault="00CF4924" w:rsidP="005C4AEF">
      <w:pPr>
        <w:spacing w:afterLines="50" w:after="120" w:line="340" w:lineRule="atLeast"/>
        <w:ind w:firstLine="1701"/>
        <w:jc w:val="both"/>
        <w:rPr>
          <w:rFonts w:ascii="SimSun" w:hAnsi="SimSun"/>
          <w:sz w:val="21"/>
          <w:szCs w:val="21"/>
        </w:rPr>
      </w:pPr>
      <w:ins w:id="48" w:author="OKUTOMI Hiroshi" w:date="2014-03-04T14:21:00Z">
        <w:r w:rsidRPr="009C7568">
          <w:rPr>
            <w:rFonts w:ascii="SimSun" w:hAnsi="SimSun" w:hint="eastAsia"/>
            <w:sz w:val="21"/>
            <w:szCs w:val="21"/>
          </w:rPr>
          <w:lastRenderedPageBreak/>
          <w:t>(v)</w:t>
        </w:r>
      </w:ins>
      <w:ins w:id="49" w:author="CLEAVELEY-MAILLARD Amber" w:date="2014-04-08T09:22:00Z">
        <w:r w:rsidRPr="009C7568">
          <w:rPr>
            <w:rFonts w:ascii="SimSun" w:hAnsi="SimSun" w:hint="eastAsia"/>
            <w:sz w:val="21"/>
            <w:szCs w:val="21"/>
          </w:rPr>
          <w:tab/>
        </w:r>
      </w:ins>
      <w:r w:rsidR="00F86BDA" w:rsidRPr="009C7568">
        <w:rPr>
          <w:rFonts w:ascii="SimSun" w:hAnsi="SimSun" w:cs="SimSun" w:hint="eastAsia"/>
          <w:color w:val="000000"/>
          <w:sz w:val="21"/>
          <w:szCs w:val="21"/>
        </w:rPr>
        <w:t>说明日期。</w:t>
      </w:r>
    </w:p>
    <w:p w:rsidR="00CF4924" w:rsidRPr="009C7568" w:rsidRDefault="00CF4924" w:rsidP="005C4AEF">
      <w:pPr>
        <w:spacing w:afterLines="50" w:after="120" w:line="340" w:lineRule="atLeast"/>
        <w:ind w:firstLine="1134"/>
        <w:jc w:val="both"/>
        <w:rPr>
          <w:ins w:id="50" w:author="OKUTOMI Hiroshi" w:date="2014-04-04T15:47:00Z"/>
          <w:rFonts w:ascii="SimSun" w:hAnsi="SimSun"/>
          <w:sz w:val="21"/>
          <w:szCs w:val="21"/>
        </w:rPr>
      </w:pPr>
      <w:ins w:id="51" w:author="OKUTOMI Hiroshi" w:date="2014-04-04T15:47:00Z">
        <w:r w:rsidRPr="009C7568">
          <w:rPr>
            <w:rFonts w:ascii="SimSun" w:hAnsi="SimSun" w:hint="eastAsia"/>
            <w:sz w:val="21"/>
            <w:szCs w:val="21"/>
          </w:rPr>
          <w:t>(c)</w:t>
        </w:r>
        <w:r w:rsidRPr="009C7568">
          <w:rPr>
            <w:rFonts w:ascii="SimSun" w:hAnsi="SimSun" w:hint="eastAsia"/>
            <w:sz w:val="21"/>
            <w:szCs w:val="21"/>
          </w:rPr>
          <w:tab/>
        </w:r>
      </w:ins>
      <w:ins w:id="52" w:author="louis" w:date="2014-05-25T17:31:00Z">
        <w:r w:rsidR="00B076C7" w:rsidRPr="009C7568">
          <w:rPr>
            <w:rFonts w:ascii="SimSun" w:hAnsi="SimSun" w:hint="eastAsia"/>
            <w:sz w:val="21"/>
            <w:szCs w:val="21"/>
          </w:rPr>
          <w:t>如果在</w:t>
        </w:r>
      </w:ins>
      <w:ins w:id="53" w:author="louis" w:date="2014-05-25T17:32:00Z">
        <w:r w:rsidR="00B076C7" w:rsidRPr="009C7568">
          <w:rPr>
            <w:rFonts w:ascii="SimSun" w:hAnsi="SimSun" w:hint="eastAsia"/>
            <w:sz w:val="21"/>
            <w:szCs w:val="21"/>
          </w:rPr>
          <w:t>由国际注册的注册人</w:t>
        </w:r>
      </w:ins>
      <w:ins w:id="54" w:author="louis" w:date="2014-05-25T17:33:00Z">
        <w:r w:rsidR="00B076C7" w:rsidRPr="009C7568">
          <w:rPr>
            <w:rFonts w:ascii="SimSun" w:hAnsi="SimSun" w:hint="eastAsia"/>
            <w:color w:val="548DD4"/>
            <w:sz w:val="21"/>
            <w:szCs w:val="21"/>
          </w:rPr>
          <w:t>提起的</w:t>
        </w:r>
      </w:ins>
      <w:ins w:id="55" w:author="louis" w:date="2014-05-26T22:50:00Z">
        <w:r w:rsidR="00C96CCC">
          <w:rPr>
            <w:rFonts w:ascii="SimSun" w:hAnsi="SimSun" w:hint="eastAsia"/>
            <w:color w:val="548DD4"/>
            <w:sz w:val="21"/>
            <w:szCs w:val="21"/>
          </w:rPr>
          <w:t>在</w:t>
        </w:r>
      </w:ins>
      <w:ins w:id="56" w:author="MA Weihai" w:date="2014-05-27T14:37:00Z">
        <w:r w:rsidR="005C10CD">
          <w:rPr>
            <w:rFonts w:ascii="SimSun" w:hAnsi="SimSun" w:hint="eastAsia"/>
            <w:color w:val="548DD4"/>
            <w:sz w:val="21"/>
            <w:szCs w:val="21"/>
          </w:rPr>
          <w:t>该</w:t>
        </w:r>
      </w:ins>
      <w:ins w:id="57" w:author="louis" w:date="2014-05-25T17:31:00Z">
        <w:r w:rsidR="00B076C7" w:rsidRPr="009C7568">
          <w:rPr>
            <w:rFonts w:ascii="SimSun" w:hAnsi="SimSun" w:hint="eastAsia"/>
            <w:sz w:val="21"/>
            <w:szCs w:val="21"/>
          </w:rPr>
          <w:t>局</w:t>
        </w:r>
      </w:ins>
      <w:ins w:id="58" w:author="louis" w:date="2014-05-26T22:50:00Z">
        <w:r w:rsidR="00C96CCC">
          <w:rPr>
            <w:rFonts w:ascii="SimSun" w:hAnsi="SimSun" w:hint="eastAsia"/>
            <w:sz w:val="21"/>
            <w:szCs w:val="21"/>
          </w:rPr>
          <w:t>办理的</w:t>
        </w:r>
      </w:ins>
      <w:ins w:id="59" w:author="louis" w:date="2014-05-25T17:31:00Z">
        <w:r w:rsidR="00B076C7" w:rsidRPr="009C7568">
          <w:rPr>
            <w:rFonts w:ascii="SimSun" w:hAnsi="SimSun" w:hint="eastAsia"/>
            <w:sz w:val="21"/>
            <w:szCs w:val="21"/>
          </w:rPr>
          <w:t>程序中对国际注册进行了修正，</w:t>
        </w:r>
      </w:ins>
      <w:ins w:id="60" w:author="louis" w:date="2014-05-25T17:32:00Z">
        <w:r w:rsidR="00B076C7" w:rsidRPr="009C7568">
          <w:rPr>
            <w:rFonts w:ascii="SimSun" w:hAnsi="SimSun" w:hint="eastAsia"/>
            <w:sz w:val="21"/>
            <w:szCs w:val="21"/>
          </w:rPr>
          <w:t>说明</w:t>
        </w:r>
      </w:ins>
      <w:ins w:id="61" w:author="MA Weihai" w:date="2014-05-27T14:37:00Z">
        <w:r w:rsidR="005C10CD">
          <w:rPr>
            <w:rFonts w:ascii="SimSun" w:hAnsi="SimSun" w:hint="eastAsia"/>
            <w:sz w:val="21"/>
            <w:szCs w:val="21"/>
          </w:rPr>
          <w:t>中</w:t>
        </w:r>
      </w:ins>
      <w:ins w:id="62" w:author="louis" w:date="2014-05-25T17:31:00Z">
        <w:r w:rsidR="00B076C7" w:rsidRPr="009C7568">
          <w:rPr>
            <w:rFonts w:ascii="SimSun" w:hAnsi="SimSun" w:hint="eastAsia"/>
            <w:sz w:val="21"/>
            <w:szCs w:val="21"/>
          </w:rPr>
          <w:t>还应包括或指明所有修正。</w:t>
        </w:r>
      </w:ins>
    </w:p>
    <w:p w:rsidR="00CF4924" w:rsidRPr="009C7568" w:rsidRDefault="00CF4924" w:rsidP="005C4AEF">
      <w:pPr>
        <w:spacing w:afterLines="50" w:after="120" w:line="340" w:lineRule="atLeast"/>
        <w:ind w:firstLine="1134"/>
        <w:jc w:val="both"/>
        <w:rPr>
          <w:ins w:id="63" w:author="OKUTOMI Hiroshi" w:date="2014-03-28T19:24:00Z"/>
          <w:rFonts w:ascii="SimSun" w:hAnsi="SimSun"/>
          <w:sz w:val="21"/>
          <w:szCs w:val="21"/>
        </w:rPr>
      </w:pPr>
      <w:ins w:id="64" w:author="OKUTOMI Hiroshi" w:date="2014-02-13T16:50:00Z">
        <w:r w:rsidRPr="009C7568">
          <w:rPr>
            <w:rFonts w:ascii="SimSun" w:hAnsi="SimSun" w:hint="eastAsia"/>
            <w:sz w:val="21"/>
            <w:szCs w:val="21"/>
          </w:rPr>
          <w:t>(d)</w:t>
        </w:r>
      </w:ins>
      <w:ins w:id="65" w:author="CLEAVELEY-MAILLARD Amber" w:date="2014-04-08T09:23:00Z">
        <w:r w:rsidRPr="009C7568">
          <w:rPr>
            <w:rFonts w:ascii="SimSun" w:hAnsi="SimSun" w:hint="eastAsia"/>
            <w:sz w:val="21"/>
            <w:szCs w:val="21"/>
          </w:rPr>
          <w:tab/>
        </w:r>
      </w:ins>
      <w:ins w:id="66" w:author="louis" w:date="2014-05-25T17:36:00Z">
        <w:r w:rsidR="00707DFA" w:rsidRPr="009C7568">
          <w:rPr>
            <w:rFonts w:ascii="SimSun" w:hAnsi="SimSun" w:hint="eastAsia"/>
            <w:sz w:val="21"/>
            <w:szCs w:val="21"/>
          </w:rPr>
          <w:t>尽管有本款(a)项的规定，如果适用</w:t>
        </w:r>
      </w:ins>
      <w:ins w:id="67" w:author="MA Weihai" w:date="2014-05-27T14:55:00Z">
        <w:r w:rsidR="00F962B6">
          <w:rPr>
            <w:rFonts w:ascii="SimSun" w:hAnsi="SimSun" w:hint="eastAsia"/>
            <w:sz w:val="21"/>
            <w:szCs w:val="21"/>
          </w:rPr>
          <w:t>细则</w:t>
        </w:r>
      </w:ins>
      <w:ins w:id="68" w:author="louis" w:date="2014-05-25T17:36:00Z">
        <w:r w:rsidR="00707DFA" w:rsidRPr="009C7568">
          <w:rPr>
            <w:rFonts w:ascii="SimSun" w:hAnsi="SimSun" w:hint="eastAsia"/>
            <w:sz w:val="21"/>
            <w:szCs w:val="21"/>
          </w:rPr>
          <w:t>第18条第(1)款(c)项</w:t>
        </w:r>
      </w:ins>
      <w:ins w:id="69" w:author="louis" w:date="2014-05-25T17:37:00Z">
        <w:r w:rsidR="00707DFA" w:rsidRPr="009C7568">
          <w:rPr>
            <w:rFonts w:ascii="SimSun" w:hAnsi="SimSun" w:hint="eastAsia"/>
            <w:sz w:val="21"/>
            <w:szCs w:val="21"/>
          </w:rPr>
          <w:t>第</w:t>
        </w:r>
      </w:ins>
      <w:ins w:id="70" w:author="louis" w:date="2014-05-25T17:36:00Z">
        <w:r w:rsidR="00707DFA" w:rsidRPr="009C7568">
          <w:rPr>
            <w:rFonts w:ascii="SimSun" w:hAnsi="SimSun" w:hint="eastAsia"/>
            <w:sz w:val="21"/>
            <w:szCs w:val="21"/>
          </w:rPr>
          <w:t>(i)目或</w:t>
        </w:r>
      </w:ins>
      <w:ins w:id="71" w:author="louis" w:date="2014-05-25T17:37:00Z">
        <w:r w:rsidR="00707DFA" w:rsidRPr="009C7568">
          <w:rPr>
            <w:rFonts w:ascii="SimSun" w:hAnsi="SimSun" w:hint="eastAsia"/>
            <w:sz w:val="21"/>
            <w:szCs w:val="21"/>
          </w:rPr>
          <w:t>第</w:t>
        </w:r>
      </w:ins>
      <w:ins w:id="72" w:author="louis" w:date="2014-05-25T17:36:00Z">
        <w:r w:rsidR="00707DFA" w:rsidRPr="009C7568">
          <w:rPr>
            <w:rFonts w:ascii="SimSun" w:hAnsi="SimSun" w:hint="eastAsia"/>
            <w:sz w:val="21"/>
            <w:szCs w:val="21"/>
          </w:rPr>
          <w:t>(</w:t>
        </w:r>
      </w:ins>
      <w:ins w:id="73" w:author="louis" w:date="2014-05-25T18:38:00Z">
        <w:r w:rsidR="00825934" w:rsidRPr="009C7568">
          <w:rPr>
            <w:rFonts w:ascii="SimSun" w:hAnsi="SimSun" w:hint="eastAsia"/>
            <w:sz w:val="21"/>
            <w:szCs w:val="21"/>
          </w:rPr>
          <w:t>ii</w:t>
        </w:r>
      </w:ins>
      <w:ins w:id="74" w:author="louis" w:date="2014-05-25T17:36:00Z">
        <w:r w:rsidR="00707DFA" w:rsidRPr="009C7568">
          <w:rPr>
            <w:rFonts w:ascii="SimSun" w:hAnsi="SimSun" w:hint="eastAsia"/>
            <w:sz w:val="21"/>
            <w:szCs w:val="21"/>
          </w:rPr>
          <w:t>)</w:t>
        </w:r>
      </w:ins>
      <w:ins w:id="75" w:author="louis" w:date="2014-05-25T17:37:00Z">
        <w:r w:rsidR="00707DFA" w:rsidRPr="009C7568">
          <w:rPr>
            <w:rFonts w:ascii="SimSun" w:hAnsi="SimSun" w:hint="eastAsia"/>
            <w:sz w:val="21"/>
            <w:szCs w:val="21"/>
          </w:rPr>
          <w:t>目</w:t>
        </w:r>
      </w:ins>
      <w:ins w:id="76" w:author="MA Weihai" w:date="2014-05-27T14:55:00Z">
        <w:r w:rsidR="00F962B6">
          <w:rPr>
            <w:rFonts w:ascii="SimSun" w:hAnsi="SimSun" w:hint="eastAsia"/>
            <w:sz w:val="21"/>
            <w:szCs w:val="21"/>
          </w:rPr>
          <w:t>（视</w:t>
        </w:r>
      </w:ins>
      <w:ins w:id="77" w:author="louis" w:date="2014-05-25T17:40:00Z">
        <w:r w:rsidR="00F962B6" w:rsidRPr="009C7568">
          <w:rPr>
            <w:rFonts w:ascii="SimSun" w:hAnsi="SimSun" w:hint="eastAsia"/>
            <w:sz w:val="21"/>
            <w:szCs w:val="21"/>
          </w:rPr>
          <w:t>具体情况</w:t>
        </w:r>
      </w:ins>
      <w:ins w:id="78" w:author="MA Weihai" w:date="2014-05-27T14:55:00Z">
        <w:r w:rsidR="00F962B6">
          <w:rPr>
            <w:rFonts w:ascii="SimSun" w:hAnsi="SimSun" w:hint="eastAsia"/>
            <w:sz w:val="21"/>
            <w:szCs w:val="21"/>
          </w:rPr>
          <w:t>而定）</w:t>
        </w:r>
      </w:ins>
      <w:ins w:id="79" w:author="louis" w:date="2014-05-25T17:37:00Z">
        <w:r w:rsidR="00707DFA" w:rsidRPr="009C7568">
          <w:rPr>
            <w:rFonts w:ascii="SimSun" w:hAnsi="SimSun" w:hint="eastAsia"/>
            <w:sz w:val="21"/>
            <w:szCs w:val="21"/>
          </w:rPr>
          <w:t>，</w:t>
        </w:r>
      </w:ins>
      <w:ins w:id="80" w:author="louis" w:date="2014-05-25T17:40:00Z">
        <w:r w:rsidR="00707DFA" w:rsidRPr="009C7568">
          <w:rPr>
            <w:rFonts w:ascii="SimSun" w:hAnsi="SimSun" w:hint="eastAsia"/>
            <w:sz w:val="21"/>
            <w:szCs w:val="21"/>
          </w:rPr>
          <w:t>或者</w:t>
        </w:r>
      </w:ins>
      <w:ins w:id="81" w:author="louis" w:date="2014-05-25T17:43:00Z">
        <w:r w:rsidR="00707DFA" w:rsidRPr="009C7568">
          <w:rPr>
            <w:rFonts w:ascii="SimSun" w:hAnsi="SimSun" w:hint="eastAsia"/>
            <w:sz w:val="21"/>
            <w:szCs w:val="21"/>
          </w:rPr>
          <w:t>在由国际注册的注册人</w:t>
        </w:r>
        <w:r w:rsidR="00707DFA" w:rsidRPr="009C7568">
          <w:rPr>
            <w:rFonts w:ascii="SimSun" w:hAnsi="SimSun" w:hint="eastAsia"/>
            <w:color w:val="548DD4"/>
            <w:sz w:val="21"/>
            <w:szCs w:val="21"/>
          </w:rPr>
          <w:t>提起的</w:t>
        </w:r>
      </w:ins>
      <w:ins w:id="82" w:author="louis" w:date="2014-05-26T22:51:00Z">
        <w:r w:rsidR="00762A5E">
          <w:rPr>
            <w:rFonts w:ascii="SimSun" w:hAnsi="SimSun" w:hint="eastAsia"/>
            <w:color w:val="548DD4"/>
            <w:sz w:val="21"/>
            <w:szCs w:val="21"/>
          </w:rPr>
          <w:t>在</w:t>
        </w:r>
      </w:ins>
      <w:ins w:id="83" w:author="MA Weihai" w:date="2014-05-27T14:58:00Z">
        <w:r w:rsidR="00F962B6">
          <w:rPr>
            <w:rFonts w:ascii="SimSun" w:hAnsi="SimSun" w:hint="eastAsia"/>
            <w:sz w:val="21"/>
            <w:szCs w:val="21"/>
          </w:rPr>
          <w:t>该</w:t>
        </w:r>
      </w:ins>
      <w:ins w:id="84" w:author="louis" w:date="2014-05-25T17:43:00Z">
        <w:r w:rsidR="00707DFA" w:rsidRPr="009C7568">
          <w:rPr>
            <w:rFonts w:ascii="SimSun" w:hAnsi="SimSun" w:hint="eastAsia"/>
            <w:sz w:val="21"/>
            <w:szCs w:val="21"/>
          </w:rPr>
          <w:t>局</w:t>
        </w:r>
      </w:ins>
      <w:ins w:id="85" w:author="louis" w:date="2014-05-26T22:52:00Z">
        <w:r w:rsidR="00762A5E">
          <w:rPr>
            <w:rFonts w:ascii="SimSun" w:hAnsi="SimSun" w:hint="eastAsia"/>
            <w:sz w:val="21"/>
            <w:szCs w:val="21"/>
          </w:rPr>
          <w:t>办理的</w:t>
        </w:r>
      </w:ins>
      <w:ins w:id="86" w:author="louis" w:date="2014-05-25T17:43:00Z">
        <w:r w:rsidR="00707DFA" w:rsidRPr="009C7568">
          <w:rPr>
            <w:rFonts w:ascii="SimSun" w:hAnsi="SimSun" w:hint="eastAsia"/>
            <w:sz w:val="21"/>
            <w:szCs w:val="21"/>
          </w:rPr>
          <w:t>程序</w:t>
        </w:r>
      </w:ins>
      <w:ins w:id="87" w:author="louis" w:date="2014-05-25T17:45:00Z">
        <w:r w:rsidR="00E07CFB" w:rsidRPr="009C7568">
          <w:rPr>
            <w:rFonts w:ascii="SimSun" w:hAnsi="SimSun" w:hint="eastAsia"/>
            <w:sz w:val="21"/>
            <w:szCs w:val="21"/>
          </w:rPr>
          <w:t>中</w:t>
        </w:r>
      </w:ins>
      <w:ins w:id="88" w:author="MA Weihai" w:date="2014-05-27T14:59:00Z">
        <w:r w:rsidR="00F962B6">
          <w:rPr>
            <w:rFonts w:ascii="SimSun" w:hAnsi="SimSun" w:hint="eastAsia"/>
            <w:sz w:val="21"/>
            <w:szCs w:val="21"/>
          </w:rPr>
          <w:t>进行</w:t>
        </w:r>
      </w:ins>
      <w:ins w:id="89" w:author="louis" w:date="2014-05-25T17:43:00Z">
        <w:r w:rsidR="00707DFA" w:rsidRPr="009C7568">
          <w:rPr>
            <w:rFonts w:ascii="SimSun" w:hAnsi="SimSun" w:hint="eastAsia"/>
            <w:sz w:val="21"/>
            <w:szCs w:val="21"/>
          </w:rPr>
          <w:t>修正之后对工业品外观设计给予保护</w:t>
        </w:r>
      </w:ins>
      <w:ins w:id="90" w:author="louis" w:date="2014-05-25T17:44:00Z">
        <w:r w:rsidR="00E07CFB" w:rsidRPr="009C7568">
          <w:rPr>
            <w:rFonts w:ascii="SimSun" w:hAnsi="SimSun" w:hint="eastAsia"/>
            <w:sz w:val="21"/>
            <w:szCs w:val="21"/>
          </w:rPr>
          <w:t>，该局必须向国际局发出</w:t>
        </w:r>
      </w:ins>
      <w:ins w:id="91" w:author="MA Weihai" w:date="2014-05-27T15:00:00Z">
        <w:r w:rsidR="00F962B6">
          <w:rPr>
            <w:rFonts w:ascii="SimSun" w:hAnsi="SimSun" w:hint="eastAsia"/>
            <w:sz w:val="21"/>
            <w:szCs w:val="21"/>
          </w:rPr>
          <w:t>本款</w:t>
        </w:r>
      </w:ins>
      <w:ins w:id="92" w:author="louis" w:date="2014-05-25T17:44:00Z">
        <w:r w:rsidR="00E07CFB" w:rsidRPr="009C7568">
          <w:rPr>
            <w:rFonts w:ascii="SimSun" w:hAnsi="SimSun" w:hint="eastAsia"/>
            <w:sz w:val="21"/>
            <w:szCs w:val="21"/>
          </w:rPr>
          <w:t>(a)项</w:t>
        </w:r>
      </w:ins>
      <w:ins w:id="93" w:author="MA Weihai" w:date="2014-05-27T15:04:00Z">
        <w:r w:rsidR="00F962B6">
          <w:rPr>
            <w:rFonts w:ascii="SimSun" w:hAnsi="SimSun" w:hint="eastAsia"/>
            <w:sz w:val="21"/>
            <w:szCs w:val="21"/>
          </w:rPr>
          <w:t>所述</w:t>
        </w:r>
      </w:ins>
      <w:ins w:id="94" w:author="louis" w:date="2014-05-25T17:44:00Z">
        <w:r w:rsidR="00E07CFB" w:rsidRPr="009C7568">
          <w:rPr>
            <w:rFonts w:ascii="SimSun" w:hAnsi="SimSun" w:hint="eastAsia"/>
            <w:sz w:val="21"/>
            <w:szCs w:val="21"/>
          </w:rPr>
          <w:t>的说明。</w:t>
        </w:r>
      </w:ins>
    </w:p>
    <w:p w:rsidR="00CF4924" w:rsidRPr="009C7568" w:rsidRDefault="00CF4924" w:rsidP="005C4AEF">
      <w:pPr>
        <w:spacing w:afterLines="50" w:after="120" w:line="340" w:lineRule="atLeast"/>
        <w:ind w:firstLine="1134"/>
        <w:jc w:val="both"/>
        <w:rPr>
          <w:rFonts w:ascii="SimSun" w:hAnsi="SimSun"/>
          <w:sz w:val="21"/>
          <w:szCs w:val="21"/>
        </w:rPr>
      </w:pPr>
      <w:ins w:id="95" w:author="OKUTOMI Hiroshi" w:date="2014-03-28T19:24:00Z">
        <w:r w:rsidRPr="009C7568">
          <w:rPr>
            <w:rFonts w:ascii="SimSun" w:hAnsi="SimSun" w:hint="eastAsia"/>
            <w:sz w:val="21"/>
            <w:szCs w:val="21"/>
          </w:rPr>
          <w:t>(e)</w:t>
        </w:r>
        <w:r w:rsidRPr="009C7568">
          <w:rPr>
            <w:rFonts w:ascii="SimSun" w:hAnsi="SimSun" w:hint="eastAsia"/>
            <w:sz w:val="21"/>
            <w:szCs w:val="21"/>
          </w:rPr>
          <w:tab/>
        </w:r>
      </w:ins>
      <w:ins w:id="96" w:author="louis" w:date="2014-05-25T17:57:00Z">
        <w:r w:rsidR="00AE0588" w:rsidRPr="009C7568">
          <w:rPr>
            <w:rFonts w:ascii="SimSun" w:hAnsi="SimSun" w:hint="eastAsia"/>
            <w:sz w:val="21"/>
            <w:szCs w:val="21"/>
          </w:rPr>
          <w:t>本款(a)项</w:t>
        </w:r>
      </w:ins>
      <w:ins w:id="97" w:author="MA Weihai" w:date="2014-05-27T15:26:00Z">
        <w:r w:rsidR="00612A4D">
          <w:rPr>
            <w:rFonts w:ascii="SimSun" w:hAnsi="SimSun" w:hint="eastAsia"/>
            <w:sz w:val="21"/>
            <w:szCs w:val="21"/>
          </w:rPr>
          <w:t>所述</w:t>
        </w:r>
      </w:ins>
      <w:ins w:id="98" w:author="louis" w:date="2014-05-25T18:37:00Z">
        <w:r w:rsidR="00125DCB" w:rsidRPr="009C7568">
          <w:rPr>
            <w:rFonts w:ascii="SimSun" w:hAnsi="SimSun" w:hint="eastAsia"/>
            <w:sz w:val="21"/>
            <w:szCs w:val="21"/>
          </w:rPr>
          <w:t>的可适用</w:t>
        </w:r>
      </w:ins>
      <w:ins w:id="99" w:author="MA Weihai" w:date="2014-05-27T15:26:00Z">
        <w:r w:rsidR="00612A4D">
          <w:rPr>
            <w:rFonts w:ascii="SimSun" w:hAnsi="SimSun" w:hint="eastAsia"/>
            <w:sz w:val="21"/>
            <w:szCs w:val="21"/>
          </w:rPr>
          <w:t>的</w:t>
        </w:r>
      </w:ins>
      <w:ins w:id="100" w:author="louis" w:date="2014-05-25T18:37:00Z">
        <w:r w:rsidR="00125DCB" w:rsidRPr="009C7568">
          <w:rPr>
            <w:rFonts w:ascii="SimSun" w:hAnsi="SimSun" w:hint="eastAsia"/>
            <w:sz w:val="21"/>
            <w:szCs w:val="21"/>
          </w:rPr>
          <w:t>期限</w:t>
        </w:r>
      </w:ins>
      <w:ins w:id="101" w:author="MA Weihai" w:date="2014-05-27T15:19:00Z">
        <w:r w:rsidR="00D512BF">
          <w:rPr>
            <w:rFonts w:ascii="SimSun" w:hAnsi="SimSun" w:hint="eastAsia"/>
            <w:sz w:val="21"/>
            <w:szCs w:val="21"/>
          </w:rPr>
          <w:t>，对于</w:t>
        </w:r>
      </w:ins>
      <w:ins w:id="102" w:author="MA Weihai" w:date="2014-05-27T15:20:00Z">
        <w:r w:rsidR="00D512BF">
          <w:rPr>
            <w:rFonts w:ascii="SimSun" w:hAnsi="SimSun" w:hint="eastAsia"/>
            <w:sz w:val="21"/>
            <w:szCs w:val="21"/>
          </w:rPr>
          <w:t>依</w:t>
        </w:r>
      </w:ins>
      <w:ins w:id="103" w:author="MA Weihai" w:date="2014-05-27T15:19:00Z">
        <w:r w:rsidR="00D512BF">
          <w:rPr>
            <w:rFonts w:ascii="SimSun" w:hAnsi="SimSun" w:hint="eastAsia"/>
            <w:sz w:val="21"/>
            <w:szCs w:val="21"/>
          </w:rPr>
          <w:t>细则</w:t>
        </w:r>
        <w:r w:rsidR="00D512BF" w:rsidRPr="009C7568">
          <w:rPr>
            <w:rFonts w:ascii="SimSun" w:hAnsi="SimSun" w:hint="eastAsia"/>
            <w:sz w:val="21"/>
            <w:szCs w:val="21"/>
          </w:rPr>
          <w:t>第18条第(1)款(c)项第(i)目或第(ii)目</w:t>
        </w:r>
        <w:r w:rsidR="00D512BF">
          <w:rPr>
            <w:rFonts w:ascii="SimSun" w:hAnsi="SimSun" w:hint="eastAsia"/>
            <w:sz w:val="21"/>
            <w:szCs w:val="21"/>
          </w:rPr>
          <w:t>（视</w:t>
        </w:r>
        <w:r w:rsidR="00D512BF" w:rsidRPr="009C7568">
          <w:rPr>
            <w:rFonts w:ascii="SimSun" w:hAnsi="SimSun" w:hint="eastAsia"/>
            <w:sz w:val="21"/>
            <w:szCs w:val="21"/>
          </w:rPr>
          <w:t>具体情况</w:t>
        </w:r>
        <w:r w:rsidR="00D512BF">
          <w:rPr>
            <w:rFonts w:ascii="SimSun" w:hAnsi="SimSun" w:hint="eastAsia"/>
            <w:sz w:val="21"/>
            <w:szCs w:val="21"/>
          </w:rPr>
          <w:t>而定）</w:t>
        </w:r>
        <w:r w:rsidR="00D512BF" w:rsidRPr="009C7568">
          <w:rPr>
            <w:rFonts w:ascii="SimSun" w:hAnsi="SimSun" w:hint="eastAsia"/>
            <w:sz w:val="21"/>
            <w:szCs w:val="21"/>
          </w:rPr>
          <w:t>作出声明的缔约方</w:t>
        </w:r>
      </w:ins>
      <w:ins w:id="104" w:author="MA Weihai" w:date="2014-05-27T15:22:00Z">
        <w:r w:rsidR="00D512BF">
          <w:rPr>
            <w:rFonts w:ascii="SimSun" w:hAnsi="SimSun" w:hint="eastAsia"/>
            <w:sz w:val="21"/>
            <w:szCs w:val="21"/>
          </w:rPr>
          <w:t>的指定</w:t>
        </w:r>
      </w:ins>
      <w:ins w:id="105" w:author="MA Weihai" w:date="2014-05-27T15:19:00Z">
        <w:r w:rsidR="00D512BF" w:rsidRPr="009C7568">
          <w:rPr>
            <w:rFonts w:ascii="SimSun" w:hAnsi="SimSun" w:hint="eastAsia"/>
            <w:sz w:val="21"/>
            <w:szCs w:val="21"/>
          </w:rPr>
          <w:t>，</w:t>
        </w:r>
      </w:ins>
      <w:ins w:id="106" w:author="louis" w:date="2014-05-25T18:37:00Z">
        <w:r w:rsidR="00125DCB" w:rsidRPr="009C7568">
          <w:rPr>
            <w:rFonts w:ascii="SimSun" w:hAnsi="SimSun" w:hint="eastAsia"/>
            <w:sz w:val="21"/>
            <w:szCs w:val="21"/>
          </w:rPr>
          <w:t>应</w:t>
        </w:r>
      </w:ins>
      <w:ins w:id="107" w:author="MA Weihai" w:date="2014-05-27T15:26:00Z">
        <w:r w:rsidR="00612A4D">
          <w:rPr>
            <w:rFonts w:ascii="SimSun" w:hAnsi="SimSun" w:hint="eastAsia"/>
            <w:sz w:val="21"/>
            <w:szCs w:val="21"/>
          </w:rPr>
          <w:t>为</w:t>
        </w:r>
      </w:ins>
      <w:ins w:id="108" w:author="MA Weihai" w:date="2014-05-27T15:23:00Z">
        <w:r w:rsidR="00D512BF">
          <w:rPr>
            <w:rFonts w:ascii="SimSun" w:hAnsi="SimSun" w:hint="eastAsia"/>
            <w:sz w:val="21"/>
            <w:szCs w:val="21"/>
          </w:rPr>
          <w:t>上述两目</w:t>
        </w:r>
      </w:ins>
      <w:ins w:id="109" w:author="louis" w:date="2014-05-25T18:57:00Z">
        <w:r w:rsidR="00E51884" w:rsidRPr="009C7568">
          <w:rPr>
            <w:rFonts w:ascii="SimSun" w:hAnsi="SimSun" w:hint="eastAsia"/>
            <w:sz w:val="21"/>
            <w:szCs w:val="21"/>
          </w:rPr>
          <w:t>之一所</w:t>
        </w:r>
      </w:ins>
      <w:ins w:id="110" w:author="louis" w:date="2014-05-25T18:47:00Z">
        <w:r w:rsidR="00825934" w:rsidRPr="009C7568">
          <w:rPr>
            <w:rFonts w:ascii="SimSun" w:hAnsi="SimSun" w:hint="eastAsia"/>
            <w:sz w:val="21"/>
            <w:szCs w:val="21"/>
          </w:rPr>
          <w:t>允许的</w:t>
        </w:r>
      </w:ins>
      <w:ins w:id="111" w:author="louis" w:date="2014-05-25T18:48:00Z">
        <w:r w:rsidR="005D654B" w:rsidRPr="009C7568">
          <w:rPr>
            <w:rFonts w:ascii="SimSun" w:hAnsi="SimSun" w:hint="eastAsia"/>
            <w:sz w:val="21"/>
            <w:szCs w:val="21"/>
          </w:rPr>
          <w:t>产生</w:t>
        </w:r>
      </w:ins>
      <w:ins w:id="112" w:author="MA Weihai" w:date="2014-05-27T15:25:00Z">
        <w:r w:rsidR="00612A4D">
          <w:rPr>
            <w:rFonts w:ascii="SimSun" w:hAnsi="SimSun" w:hint="eastAsia"/>
            <w:sz w:val="21"/>
            <w:szCs w:val="21"/>
          </w:rPr>
          <w:t>依可</w:t>
        </w:r>
      </w:ins>
      <w:ins w:id="113" w:author="louis" w:date="2014-05-25T18:48:00Z">
        <w:r w:rsidR="005D654B" w:rsidRPr="009C7568">
          <w:rPr>
            <w:rFonts w:ascii="SimSun" w:hAnsi="SimSun" w:hint="eastAsia"/>
            <w:sz w:val="21"/>
            <w:szCs w:val="21"/>
          </w:rPr>
          <w:t>适用</w:t>
        </w:r>
      </w:ins>
      <w:ins w:id="114" w:author="MA Weihai" w:date="2014-05-27T15:25:00Z">
        <w:r w:rsidR="00612A4D">
          <w:rPr>
            <w:rFonts w:ascii="SimSun" w:hAnsi="SimSun" w:hint="eastAsia"/>
            <w:sz w:val="21"/>
            <w:szCs w:val="21"/>
          </w:rPr>
          <w:t>的</w:t>
        </w:r>
      </w:ins>
      <w:ins w:id="115" w:author="louis" w:date="2014-05-25T18:48:00Z">
        <w:r w:rsidR="005D654B" w:rsidRPr="009C7568">
          <w:rPr>
            <w:rFonts w:ascii="SimSun" w:hAnsi="SimSun" w:hint="eastAsia"/>
            <w:sz w:val="21"/>
            <w:szCs w:val="21"/>
          </w:rPr>
          <w:t>法律</w:t>
        </w:r>
      </w:ins>
      <w:ins w:id="116" w:author="MA Weihai" w:date="2014-05-27T15:25:00Z">
        <w:r w:rsidR="00612A4D">
          <w:rPr>
            <w:rFonts w:ascii="SimSun" w:hAnsi="SimSun" w:hint="eastAsia"/>
            <w:sz w:val="21"/>
            <w:szCs w:val="21"/>
          </w:rPr>
          <w:t>给予</w:t>
        </w:r>
      </w:ins>
      <w:ins w:id="117" w:author="louis" w:date="2014-05-25T18:48:00Z">
        <w:r w:rsidR="005D654B" w:rsidRPr="009C7568">
          <w:rPr>
            <w:rFonts w:ascii="SimSun" w:hAnsi="SimSun" w:hint="eastAsia"/>
            <w:sz w:val="21"/>
            <w:szCs w:val="21"/>
          </w:rPr>
          <w:t>保护的效力的期限。</w:t>
        </w:r>
      </w:ins>
    </w:p>
    <w:p w:rsidR="00CF4924" w:rsidRPr="009C7568" w:rsidRDefault="00CF4924" w:rsidP="005C4AEF">
      <w:pPr>
        <w:spacing w:afterLines="50" w:after="120" w:line="340" w:lineRule="atLeast"/>
        <w:ind w:firstLine="567"/>
        <w:jc w:val="both"/>
        <w:rPr>
          <w:rFonts w:ascii="SimSun" w:hAnsi="SimSun"/>
          <w:sz w:val="21"/>
          <w:szCs w:val="21"/>
        </w:rPr>
      </w:pPr>
      <w:r w:rsidRPr="009C7568">
        <w:rPr>
          <w:rFonts w:ascii="SimSun" w:hAnsi="SimSun" w:hint="eastAsia"/>
          <w:sz w:val="21"/>
          <w:szCs w:val="21"/>
        </w:rPr>
        <w:t>(2)</w:t>
      </w:r>
      <w:r w:rsidRPr="009C7568">
        <w:rPr>
          <w:rFonts w:ascii="SimSun" w:hAnsi="SimSun" w:hint="eastAsia"/>
          <w:sz w:val="21"/>
          <w:szCs w:val="21"/>
        </w:rPr>
        <w:tab/>
      </w:r>
      <w:r w:rsidRPr="005C10CD">
        <w:rPr>
          <w:rFonts w:ascii="KaiTi" w:eastAsia="KaiTi" w:hAnsi="KaiTi" w:hint="eastAsia"/>
          <w:sz w:val="21"/>
          <w:szCs w:val="21"/>
        </w:rPr>
        <w:t>[</w:t>
      </w:r>
      <w:r w:rsidR="00D40850" w:rsidRPr="00974FE4">
        <w:rPr>
          <w:rFonts w:ascii="KaiTi" w:eastAsia="KaiTi" w:hAnsi="KaiTi" w:cs="KaiTi" w:hint="eastAsia"/>
          <w:i/>
          <w:color w:val="000000"/>
          <w:sz w:val="21"/>
          <w:szCs w:val="21"/>
        </w:rPr>
        <w:t>驳回之后给予保护的说明</w:t>
      </w:r>
      <w:r w:rsidRPr="005C10CD">
        <w:rPr>
          <w:rFonts w:ascii="KaiTi" w:eastAsia="KaiTi" w:hAnsi="KaiTi" w:hint="eastAsia"/>
          <w:sz w:val="21"/>
          <w:szCs w:val="21"/>
        </w:rPr>
        <w:t>]</w:t>
      </w:r>
      <w:r w:rsidRPr="005C10CD">
        <w:rPr>
          <w:i/>
          <w:sz w:val="21"/>
          <w:szCs w:val="21"/>
        </w:rPr>
        <w:t> </w:t>
      </w:r>
      <w:r w:rsidRPr="005C10CD">
        <w:rPr>
          <w:sz w:val="21"/>
          <w:szCs w:val="21"/>
        </w:rPr>
        <w:t> </w:t>
      </w:r>
      <w:r w:rsidRPr="009C7568">
        <w:rPr>
          <w:rFonts w:ascii="SimSun" w:hAnsi="SimSun" w:hint="eastAsia"/>
          <w:sz w:val="21"/>
          <w:szCs w:val="21"/>
        </w:rPr>
        <w:t>(a)</w:t>
      </w:r>
      <w:r w:rsidRPr="005C10CD">
        <w:rPr>
          <w:sz w:val="21"/>
          <w:szCs w:val="21"/>
        </w:rPr>
        <w:t>  </w:t>
      </w:r>
      <w:r w:rsidR="006B4030" w:rsidRPr="009C7568">
        <w:rPr>
          <w:rFonts w:ascii="SimSun" w:hAnsi="SimSun" w:cs="SimSun" w:hint="eastAsia"/>
          <w:color w:val="000000"/>
          <w:sz w:val="21"/>
          <w:szCs w:val="21"/>
        </w:rPr>
        <w:t>已作出驳回通知但又决定部分或全部撤回该驳回的局，可以不按细则第</w:t>
      </w:r>
      <w:r w:rsidR="006B4030" w:rsidRPr="009C7568">
        <w:rPr>
          <w:rFonts w:ascii="SimSun" w:hAnsi="SimSun" w:hint="eastAsia"/>
          <w:color w:val="000000"/>
          <w:sz w:val="21"/>
          <w:szCs w:val="21"/>
        </w:rPr>
        <w:t>18</w:t>
      </w:r>
      <w:r w:rsidR="006B4030" w:rsidRPr="009C7568">
        <w:rPr>
          <w:rFonts w:ascii="SimSun" w:hAnsi="SimSun" w:cs="SimSun" w:hint="eastAsia"/>
          <w:color w:val="000000"/>
          <w:sz w:val="21"/>
          <w:szCs w:val="21"/>
        </w:rPr>
        <w:t>条第</w:t>
      </w:r>
      <w:r w:rsidR="006B4030" w:rsidRPr="009C7568">
        <w:rPr>
          <w:rFonts w:ascii="SimSun" w:hAnsi="SimSun" w:hint="eastAsia"/>
          <w:color w:val="000000"/>
          <w:sz w:val="21"/>
          <w:szCs w:val="21"/>
        </w:rPr>
        <w:t>(4)</w:t>
      </w:r>
      <w:r w:rsidR="006B4030" w:rsidRPr="009C7568">
        <w:rPr>
          <w:rFonts w:ascii="SimSun" w:hAnsi="SimSun" w:cs="SimSun" w:hint="eastAsia"/>
          <w:color w:val="000000"/>
          <w:sz w:val="21"/>
          <w:szCs w:val="21"/>
        </w:rPr>
        <w:t>款</w:t>
      </w:r>
      <w:r w:rsidR="006B4030" w:rsidRPr="009C7568">
        <w:rPr>
          <w:rFonts w:ascii="SimSun" w:hAnsi="SimSun" w:hint="eastAsia"/>
          <w:color w:val="000000"/>
          <w:sz w:val="21"/>
          <w:szCs w:val="21"/>
        </w:rPr>
        <w:t>(a)</w:t>
      </w:r>
      <w:r w:rsidR="006B4030" w:rsidRPr="009C7568">
        <w:rPr>
          <w:rFonts w:ascii="SimSun" w:hAnsi="SimSun" w:cs="SimSun" w:hint="eastAsia"/>
          <w:color w:val="000000"/>
          <w:sz w:val="21"/>
          <w:szCs w:val="21"/>
        </w:rPr>
        <w:t>项的规定作出驳回通知，而向国际局作出说明，表示已对在该有关缔约方提交国际注册的工业品外观设计或部分工业品外观设计（视具体情况而定）给予保护，但不言而喻，如果适用细则第</w:t>
      </w:r>
      <w:r w:rsidR="006B4030" w:rsidRPr="009C7568">
        <w:rPr>
          <w:rFonts w:ascii="SimSun" w:hAnsi="SimSun" w:hint="eastAsia"/>
          <w:color w:val="000000"/>
          <w:sz w:val="21"/>
          <w:szCs w:val="21"/>
        </w:rPr>
        <w:t>12</w:t>
      </w:r>
      <w:r w:rsidR="006B4030" w:rsidRPr="009C7568">
        <w:rPr>
          <w:rFonts w:ascii="SimSun" w:hAnsi="SimSun" w:cs="SimSun" w:hint="eastAsia"/>
          <w:color w:val="000000"/>
          <w:sz w:val="21"/>
          <w:szCs w:val="21"/>
        </w:rPr>
        <w:t>条第</w:t>
      </w:r>
      <w:r w:rsidR="006B4030" w:rsidRPr="009C7568">
        <w:rPr>
          <w:rFonts w:ascii="SimSun" w:hAnsi="SimSun" w:hint="eastAsia"/>
          <w:color w:val="000000"/>
          <w:sz w:val="21"/>
          <w:szCs w:val="21"/>
        </w:rPr>
        <w:t>(3)</w:t>
      </w:r>
      <w:r w:rsidR="006B4030" w:rsidRPr="009C7568">
        <w:rPr>
          <w:rFonts w:ascii="SimSun" w:hAnsi="SimSun" w:cs="SimSun" w:hint="eastAsia"/>
          <w:color w:val="000000"/>
          <w:sz w:val="21"/>
          <w:szCs w:val="21"/>
        </w:rPr>
        <w:t>款，所给予的保护将以缴纳第二部分单独指定费为条件。</w:t>
      </w:r>
    </w:p>
    <w:p w:rsidR="00CF4924" w:rsidRPr="009C7568" w:rsidRDefault="00CF4924" w:rsidP="005C4AEF">
      <w:pPr>
        <w:spacing w:afterLines="50" w:after="120" w:line="340" w:lineRule="atLeast"/>
        <w:ind w:firstLine="1134"/>
        <w:jc w:val="both"/>
        <w:rPr>
          <w:rFonts w:ascii="SimSun" w:hAnsi="SimSun"/>
          <w:sz w:val="21"/>
          <w:szCs w:val="21"/>
        </w:rPr>
      </w:pPr>
      <w:r w:rsidRPr="009C7568">
        <w:rPr>
          <w:rFonts w:ascii="SimSun" w:hAnsi="SimSun" w:hint="eastAsia"/>
          <w:sz w:val="21"/>
          <w:szCs w:val="21"/>
        </w:rPr>
        <w:t>(b)</w:t>
      </w:r>
      <w:r w:rsidRPr="009C7568">
        <w:rPr>
          <w:rFonts w:ascii="SimSun" w:hAnsi="SimSun" w:hint="eastAsia"/>
          <w:sz w:val="21"/>
          <w:szCs w:val="21"/>
        </w:rPr>
        <w:tab/>
      </w:r>
      <w:r w:rsidR="006B4030" w:rsidRPr="009C7568">
        <w:rPr>
          <w:rFonts w:ascii="SimSun" w:hAnsi="SimSun" w:cs="SimSun" w:hint="eastAsia"/>
          <w:color w:val="000000"/>
          <w:sz w:val="21"/>
          <w:szCs w:val="21"/>
        </w:rPr>
        <w:t>说明中应指明：</w:t>
      </w:r>
    </w:p>
    <w:p w:rsidR="00CF4924" w:rsidRPr="009C7568" w:rsidRDefault="00CF4924" w:rsidP="005C4AEF">
      <w:pPr>
        <w:spacing w:afterLines="50" w:after="120" w:line="340" w:lineRule="atLeast"/>
        <w:ind w:firstLine="1701"/>
        <w:jc w:val="both"/>
        <w:rPr>
          <w:rFonts w:ascii="SimSun" w:hAnsi="SimSun"/>
          <w:sz w:val="21"/>
          <w:szCs w:val="21"/>
        </w:rPr>
      </w:pPr>
      <w:r w:rsidRPr="009C7568">
        <w:rPr>
          <w:rFonts w:ascii="SimSun" w:hAnsi="SimSun" w:hint="eastAsia"/>
          <w:sz w:val="21"/>
          <w:szCs w:val="21"/>
        </w:rPr>
        <w:t>(i)</w:t>
      </w:r>
      <w:r w:rsidRPr="009C7568">
        <w:rPr>
          <w:rFonts w:ascii="SimSun" w:hAnsi="SimSun" w:hint="eastAsia"/>
          <w:sz w:val="21"/>
          <w:szCs w:val="21"/>
        </w:rPr>
        <w:tab/>
      </w:r>
      <w:r w:rsidR="006B4030" w:rsidRPr="009C7568">
        <w:rPr>
          <w:rFonts w:ascii="SimSun" w:hAnsi="SimSun" w:cs="SimSun" w:hint="eastAsia"/>
          <w:color w:val="000000"/>
          <w:sz w:val="21"/>
          <w:szCs w:val="21"/>
        </w:rPr>
        <w:t>作出通知的局，</w:t>
      </w:r>
    </w:p>
    <w:p w:rsidR="00CF4924" w:rsidRPr="009C7568" w:rsidRDefault="00CF4924" w:rsidP="005C4AEF">
      <w:pPr>
        <w:spacing w:afterLines="50" w:after="120" w:line="340" w:lineRule="atLeast"/>
        <w:ind w:firstLine="1701"/>
        <w:jc w:val="both"/>
        <w:rPr>
          <w:rFonts w:ascii="SimSun" w:hAnsi="SimSun"/>
          <w:sz w:val="21"/>
          <w:szCs w:val="21"/>
        </w:rPr>
      </w:pPr>
      <w:r w:rsidRPr="009C7568">
        <w:rPr>
          <w:rFonts w:ascii="SimSun" w:hAnsi="SimSun" w:hint="eastAsia"/>
          <w:sz w:val="21"/>
          <w:szCs w:val="21"/>
        </w:rPr>
        <w:t>(ii)</w:t>
      </w:r>
      <w:r w:rsidRPr="009C7568">
        <w:rPr>
          <w:rFonts w:ascii="SimSun" w:hAnsi="SimSun" w:hint="eastAsia"/>
          <w:sz w:val="21"/>
          <w:szCs w:val="21"/>
        </w:rPr>
        <w:tab/>
      </w:r>
      <w:r w:rsidR="00936F16" w:rsidRPr="009C7568">
        <w:rPr>
          <w:rFonts w:ascii="SimSun" w:hAnsi="SimSun" w:cs="SimSun" w:hint="eastAsia"/>
          <w:color w:val="000000"/>
          <w:sz w:val="21"/>
          <w:szCs w:val="21"/>
        </w:rPr>
        <w:t>国际注册号，</w:t>
      </w:r>
    </w:p>
    <w:p w:rsidR="00CF4924" w:rsidRPr="009C7568" w:rsidRDefault="00CF4924" w:rsidP="005C4AEF">
      <w:pPr>
        <w:spacing w:afterLines="50" w:after="120" w:line="340" w:lineRule="atLeast"/>
        <w:ind w:firstLine="1701"/>
        <w:jc w:val="both"/>
        <w:rPr>
          <w:rFonts w:ascii="SimSun" w:hAnsi="SimSun"/>
          <w:sz w:val="21"/>
          <w:szCs w:val="21"/>
        </w:rPr>
      </w:pPr>
      <w:r w:rsidRPr="009C7568">
        <w:rPr>
          <w:rFonts w:ascii="SimSun" w:hAnsi="SimSun" w:hint="eastAsia"/>
          <w:sz w:val="21"/>
          <w:szCs w:val="21"/>
        </w:rPr>
        <w:t>(iii)</w:t>
      </w:r>
      <w:r w:rsidRPr="009C7568">
        <w:rPr>
          <w:rFonts w:ascii="SimSun" w:hAnsi="SimSun" w:hint="eastAsia"/>
          <w:sz w:val="21"/>
          <w:szCs w:val="21"/>
        </w:rPr>
        <w:tab/>
      </w:r>
      <w:r w:rsidR="00936F16" w:rsidRPr="009C7568">
        <w:rPr>
          <w:rFonts w:ascii="SimSun" w:hAnsi="SimSun" w:cs="SimSun" w:hint="eastAsia"/>
          <w:color w:val="000000"/>
          <w:sz w:val="21"/>
          <w:szCs w:val="21"/>
        </w:rPr>
        <w:t>如果说明不涉及提交国际注册的所有工业品外观设计，其所涉及的或不涉及的工业品外观设计，</w:t>
      </w:r>
      <w:del w:id="118" w:author="louis" w:date="2014-05-25T18:53:00Z">
        <w:r w:rsidR="00936F16" w:rsidRPr="009C7568" w:rsidDel="00936F16">
          <w:rPr>
            <w:rFonts w:ascii="SimSun" w:hAnsi="SimSun" w:cs="SimSun" w:hint="eastAsia"/>
            <w:color w:val="000000"/>
            <w:sz w:val="21"/>
            <w:szCs w:val="21"/>
          </w:rPr>
          <w:delText>以及</w:delText>
        </w:r>
      </w:del>
    </w:p>
    <w:p w:rsidR="00CF4924" w:rsidRPr="009C7568" w:rsidRDefault="00CF4924" w:rsidP="005C4AEF">
      <w:pPr>
        <w:spacing w:afterLines="50" w:after="120" w:line="340" w:lineRule="atLeast"/>
        <w:ind w:firstLine="1701"/>
        <w:jc w:val="both"/>
        <w:rPr>
          <w:ins w:id="119" w:author="OKUTOMI Hiroshi" w:date="2014-03-04T14:24:00Z"/>
          <w:rFonts w:ascii="SimSun" w:hAnsi="SimSun"/>
          <w:sz w:val="21"/>
          <w:szCs w:val="21"/>
        </w:rPr>
      </w:pPr>
      <w:r w:rsidRPr="009C7568">
        <w:rPr>
          <w:rFonts w:ascii="SimSun" w:hAnsi="SimSun" w:hint="eastAsia"/>
          <w:sz w:val="21"/>
          <w:szCs w:val="21"/>
        </w:rPr>
        <w:t>(iv)</w:t>
      </w:r>
      <w:r w:rsidRPr="009C7568">
        <w:rPr>
          <w:rFonts w:ascii="SimSun" w:hAnsi="SimSun" w:hint="eastAsia"/>
          <w:sz w:val="21"/>
          <w:szCs w:val="21"/>
        </w:rPr>
        <w:tab/>
      </w:r>
      <w:ins w:id="120" w:author="louis" w:date="2014-05-25T18:50:00Z">
        <w:r w:rsidR="005D654B" w:rsidRPr="009C7568">
          <w:rPr>
            <w:rFonts w:ascii="SimSun" w:hAnsi="SimSun" w:hint="eastAsia"/>
            <w:sz w:val="21"/>
            <w:szCs w:val="21"/>
          </w:rPr>
          <w:t>国际注册</w:t>
        </w:r>
        <w:proofErr w:type="gramStart"/>
        <w:r w:rsidR="005D654B" w:rsidRPr="009C7568">
          <w:rPr>
            <w:rFonts w:ascii="SimSun" w:hAnsi="SimSun" w:hint="eastAsia"/>
            <w:sz w:val="21"/>
            <w:szCs w:val="21"/>
          </w:rPr>
          <w:t>产生</w:t>
        </w:r>
      </w:ins>
      <w:ins w:id="121" w:author="MA Weihai" w:date="2014-05-27T14:34:00Z">
        <w:r w:rsidR="005C10CD">
          <w:rPr>
            <w:rFonts w:ascii="SimSun" w:hAnsi="SimSun" w:hint="eastAsia"/>
            <w:sz w:val="21"/>
            <w:szCs w:val="21"/>
          </w:rPr>
          <w:t>依可</w:t>
        </w:r>
      </w:ins>
      <w:ins w:id="122" w:author="louis" w:date="2014-05-25T18:50:00Z">
        <w:r w:rsidR="005D654B" w:rsidRPr="009C7568">
          <w:rPr>
            <w:rFonts w:ascii="SimSun" w:hAnsi="SimSun" w:hint="eastAsia"/>
            <w:sz w:val="21"/>
            <w:szCs w:val="21"/>
          </w:rPr>
          <w:t>适用</w:t>
        </w:r>
      </w:ins>
      <w:proofErr w:type="gramEnd"/>
      <w:ins w:id="123" w:author="MA Weihai" w:date="2014-05-27T14:34:00Z">
        <w:r w:rsidR="005C10CD">
          <w:rPr>
            <w:rFonts w:ascii="SimSun" w:hAnsi="SimSun" w:hint="eastAsia"/>
            <w:sz w:val="21"/>
            <w:szCs w:val="21"/>
          </w:rPr>
          <w:t>的</w:t>
        </w:r>
      </w:ins>
      <w:ins w:id="124" w:author="louis" w:date="2014-05-25T18:50:00Z">
        <w:r w:rsidR="005D654B" w:rsidRPr="009C7568">
          <w:rPr>
            <w:rFonts w:ascii="SimSun" w:hAnsi="SimSun" w:hint="eastAsia"/>
            <w:sz w:val="21"/>
            <w:szCs w:val="21"/>
          </w:rPr>
          <w:t>法律给予保护的效力的日期，以及</w:t>
        </w:r>
      </w:ins>
    </w:p>
    <w:p w:rsidR="00CF4924" w:rsidRPr="009C7568" w:rsidRDefault="00CF4924" w:rsidP="005C4AEF">
      <w:pPr>
        <w:spacing w:afterLines="50" w:after="120" w:line="340" w:lineRule="atLeast"/>
        <w:ind w:firstLine="1701"/>
        <w:jc w:val="both"/>
        <w:rPr>
          <w:rFonts w:ascii="SimSun" w:hAnsi="SimSun"/>
          <w:sz w:val="21"/>
          <w:szCs w:val="21"/>
        </w:rPr>
      </w:pPr>
      <w:ins w:id="125" w:author="CLEAVELEY-MAILLARD Amber" w:date="2014-04-08T09:28:00Z">
        <w:r w:rsidRPr="009C7568">
          <w:rPr>
            <w:rFonts w:ascii="SimSun" w:hAnsi="SimSun" w:hint="eastAsia"/>
            <w:sz w:val="21"/>
            <w:szCs w:val="21"/>
          </w:rPr>
          <w:t>(v)</w:t>
        </w:r>
        <w:r w:rsidRPr="009C7568">
          <w:rPr>
            <w:rFonts w:ascii="SimSun" w:hAnsi="SimSun" w:hint="eastAsia"/>
            <w:sz w:val="21"/>
            <w:szCs w:val="21"/>
          </w:rPr>
          <w:tab/>
        </w:r>
      </w:ins>
      <w:r w:rsidR="00B9007E" w:rsidRPr="009C7568">
        <w:rPr>
          <w:rFonts w:ascii="SimSun" w:hAnsi="SimSun" w:cs="SimSun" w:hint="eastAsia"/>
          <w:color w:val="000000"/>
          <w:sz w:val="21"/>
          <w:szCs w:val="21"/>
        </w:rPr>
        <w:t>说明日期。</w:t>
      </w:r>
    </w:p>
    <w:p w:rsidR="00CF4924" w:rsidRPr="009C7568" w:rsidRDefault="00CF4924" w:rsidP="005C4AEF">
      <w:pPr>
        <w:spacing w:afterLines="50" w:after="120" w:line="340" w:lineRule="atLeast"/>
        <w:ind w:firstLine="1134"/>
        <w:jc w:val="both"/>
        <w:rPr>
          <w:ins w:id="126" w:author="OKUTOMI Hiroshi" w:date="2014-04-04T15:51:00Z"/>
          <w:rFonts w:ascii="SimSun" w:hAnsi="SimSun"/>
          <w:sz w:val="21"/>
          <w:szCs w:val="21"/>
          <w:lang w:val="en-GB"/>
        </w:rPr>
      </w:pPr>
      <w:ins w:id="127" w:author="OKUTOMI Hiroshi" w:date="2014-04-04T15:51:00Z">
        <w:r w:rsidRPr="009C7568">
          <w:rPr>
            <w:rFonts w:ascii="SimSun" w:hAnsi="SimSun" w:hint="eastAsia"/>
            <w:sz w:val="21"/>
            <w:szCs w:val="21"/>
            <w:lang w:val="en-GB"/>
          </w:rPr>
          <w:t>(c)</w:t>
        </w:r>
        <w:r w:rsidRPr="009C7568">
          <w:rPr>
            <w:rFonts w:ascii="SimSun" w:hAnsi="SimSun" w:hint="eastAsia"/>
            <w:sz w:val="21"/>
            <w:szCs w:val="21"/>
            <w:lang w:val="en-GB"/>
          </w:rPr>
          <w:tab/>
        </w:r>
      </w:ins>
      <w:ins w:id="128" w:author="louis" w:date="2014-05-25T18:51:00Z">
        <w:r w:rsidR="005D654B" w:rsidRPr="009C7568">
          <w:rPr>
            <w:rFonts w:ascii="SimSun" w:hAnsi="SimSun" w:hint="eastAsia"/>
            <w:sz w:val="21"/>
            <w:szCs w:val="21"/>
          </w:rPr>
          <w:t>如果在</w:t>
        </w:r>
      </w:ins>
      <w:ins w:id="129" w:author="MA Weihai" w:date="2014-05-27T14:34:00Z">
        <w:r w:rsidR="005C10CD">
          <w:rPr>
            <w:rFonts w:ascii="SimSun" w:hAnsi="SimSun" w:hint="eastAsia"/>
            <w:sz w:val="21"/>
            <w:szCs w:val="21"/>
          </w:rPr>
          <w:t>该</w:t>
        </w:r>
      </w:ins>
      <w:ins w:id="130" w:author="louis" w:date="2014-05-25T18:51:00Z">
        <w:r w:rsidR="005D654B" w:rsidRPr="009C7568">
          <w:rPr>
            <w:rFonts w:ascii="SimSun" w:hAnsi="SimSun" w:hint="eastAsia"/>
            <w:sz w:val="21"/>
            <w:szCs w:val="21"/>
          </w:rPr>
          <w:t>局</w:t>
        </w:r>
      </w:ins>
      <w:ins w:id="131" w:author="louis" w:date="2014-05-26T22:41:00Z">
        <w:r w:rsidR="003C0495">
          <w:rPr>
            <w:rFonts w:ascii="SimSun" w:hAnsi="SimSun" w:hint="eastAsia"/>
            <w:sz w:val="21"/>
            <w:szCs w:val="21"/>
          </w:rPr>
          <w:t>办理</w:t>
        </w:r>
      </w:ins>
      <w:ins w:id="132" w:author="louis" w:date="2014-05-25T18:51:00Z">
        <w:r w:rsidR="005D654B" w:rsidRPr="009C7568">
          <w:rPr>
            <w:rFonts w:ascii="SimSun" w:hAnsi="SimSun" w:hint="eastAsia"/>
            <w:sz w:val="21"/>
            <w:szCs w:val="21"/>
          </w:rPr>
          <w:t>的程序中对国际注册进行了修正，说明</w:t>
        </w:r>
      </w:ins>
      <w:ins w:id="133" w:author="MA Weihai" w:date="2014-05-27T14:35:00Z">
        <w:r w:rsidR="005C10CD">
          <w:rPr>
            <w:rFonts w:ascii="SimSun" w:hAnsi="SimSun" w:hint="eastAsia"/>
            <w:sz w:val="21"/>
            <w:szCs w:val="21"/>
          </w:rPr>
          <w:t>中</w:t>
        </w:r>
      </w:ins>
      <w:ins w:id="134" w:author="louis" w:date="2014-05-25T18:51:00Z">
        <w:r w:rsidR="005D654B" w:rsidRPr="009C7568">
          <w:rPr>
            <w:rFonts w:ascii="SimSun" w:hAnsi="SimSun" w:hint="eastAsia"/>
            <w:sz w:val="21"/>
            <w:szCs w:val="21"/>
          </w:rPr>
          <w:t>还应包括或指明所有修正。</w:t>
        </w:r>
      </w:ins>
    </w:p>
    <w:p w:rsidR="00CF4924" w:rsidRPr="009C7568" w:rsidRDefault="00CF4924" w:rsidP="005C4AEF">
      <w:pPr>
        <w:spacing w:afterLines="50" w:after="120" w:line="340" w:lineRule="atLeast"/>
        <w:jc w:val="both"/>
        <w:rPr>
          <w:rFonts w:ascii="SimSun" w:hAnsi="SimSun"/>
          <w:sz w:val="21"/>
          <w:szCs w:val="21"/>
        </w:rPr>
      </w:pPr>
    </w:p>
    <w:p w:rsidR="00CF4924" w:rsidRPr="009C7568" w:rsidRDefault="00CF4924" w:rsidP="005C4AEF">
      <w:pPr>
        <w:spacing w:afterLines="50" w:after="120" w:line="340" w:lineRule="atLeast"/>
        <w:ind w:firstLine="567"/>
        <w:jc w:val="both"/>
        <w:rPr>
          <w:rFonts w:ascii="SimSun" w:hAnsi="SimSun"/>
          <w:sz w:val="21"/>
          <w:szCs w:val="21"/>
          <w:lang w:val="en-GB"/>
        </w:rPr>
      </w:pPr>
      <w:r w:rsidRPr="009C7568">
        <w:rPr>
          <w:rFonts w:ascii="SimSun" w:hAnsi="SimSun" w:hint="eastAsia"/>
          <w:sz w:val="21"/>
          <w:szCs w:val="21"/>
        </w:rPr>
        <w:t>[</w:t>
      </w:r>
      <w:r w:rsidR="005C10CD">
        <w:rPr>
          <w:rFonts w:ascii="SimSun" w:hAnsi="SimSun" w:hint="eastAsia"/>
          <w:sz w:val="21"/>
          <w:szCs w:val="21"/>
        </w:rPr>
        <w:t>……</w:t>
      </w:r>
      <w:r w:rsidRPr="009C7568">
        <w:rPr>
          <w:rFonts w:ascii="SimSun" w:hAnsi="SimSun" w:hint="eastAsia"/>
          <w:sz w:val="21"/>
          <w:szCs w:val="21"/>
        </w:rPr>
        <w:t>]</w:t>
      </w:r>
    </w:p>
    <w:p w:rsidR="00CF4924" w:rsidRPr="00806807" w:rsidRDefault="00CF4924" w:rsidP="005C4AEF">
      <w:pPr>
        <w:spacing w:afterLines="50" w:after="120" w:line="340" w:lineRule="atLeast"/>
        <w:jc w:val="both"/>
        <w:rPr>
          <w:rFonts w:ascii="SimSun"/>
          <w:sz w:val="21"/>
          <w:szCs w:val="21"/>
          <w:lang w:val="en-GB"/>
        </w:rPr>
      </w:pPr>
    </w:p>
    <w:p w:rsidR="00CF4924" w:rsidRPr="00806807" w:rsidRDefault="00CF4924" w:rsidP="005C4AEF">
      <w:pPr>
        <w:spacing w:afterLines="50" w:after="120" w:line="340" w:lineRule="atLeast"/>
        <w:jc w:val="both"/>
        <w:rPr>
          <w:rFonts w:ascii="SimSun"/>
          <w:sz w:val="21"/>
          <w:szCs w:val="21"/>
        </w:rPr>
      </w:pPr>
    </w:p>
    <w:p w:rsidR="00CF4924" w:rsidRPr="00806807" w:rsidRDefault="00CF4924" w:rsidP="005C4AEF">
      <w:pPr>
        <w:spacing w:afterLines="50" w:after="120" w:line="340" w:lineRule="atLeast"/>
        <w:jc w:val="both"/>
        <w:rPr>
          <w:rFonts w:ascii="SimSun"/>
          <w:sz w:val="21"/>
          <w:szCs w:val="21"/>
        </w:rPr>
      </w:pPr>
    </w:p>
    <w:p w:rsidR="00CF4924" w:rsidRPr="00806807" w:rsidRDefault="00CF4924" w:rsidP="005C4AEF">
      <w:pPr>
        <w:pStyle w:val="Endofdocument-Annex"/>
        <w:spacing w:afterLines="50" w:after="120" w:line="340" w:lineRule="atLeast"/>
        <w:jc w:val="both"/>
        <w:rPr>
          <w:rFonts w:ascii="KaiTi" w:eastAsia="KaiTi" w:hAnsi="KaiTi"/>
          <w:sz w:val="21"/>
          <w:szCs w:val="21"/>
        </w:rPr>
      </w:pPr>
      <w:r w:rsidRPr="00806807">
        <w:rPr>
          <w:rFonts w:ascii="KaiTi" w:eastAsia="KaiTi" w:hAnsi="KaiTi" w:hint="eastAsia"/>
          <w:sz w:val="21"/>
          <w:szCs w:val="21"/>
        </w:rPr>
        <w:t>[</w:t>
      </w:r>
      <w:r w:rsidR="00D9028E" w:rsidRPr="00806807">
        <w:rPr>
          <w:rFonts w:ascii="KaiTi" w:eastAsia="KaiTi" w:hAnsi="KaiTi" w:hint="eastAsia"/>
          <w:sz w:val="21"/>
          <w:szCs w:val="21"/>
        </w:rPr>
        <w:t>附件和文件完</w:t>
      </w:r>
      <w:r w:rsidRPr="00806807">
        <w:rPr>
          <w:rFonts w:ascii="KaiTi" w:eastAsia="KaiTi" w:hAnsi="KaiTi" w:hint="eastAsia"/>
          <w:sz w:val="21"/>
          <w:szCs w:val="21"/>
        </w:rPr>
        <w:t>]</w:t>
      </w:r>
    </w:p>
    <w:sectPr w:rsidR="00CF4924" w:rsidRPr="00806807" w:rsidSect="00F020B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11" w:rsidRDefault="00440411">
      <w:r>
        <w:separator/>
      </w:r>
    </w:p>
  </w:endnote>
  <w:endnote w:type="continuationSeparator" w:id="0">
    <w:p w:rsidR="00440411" w:rsidRDefault="00440411" w:rsidP="003B38C1">
      <w:r>
        <w:separator/>
      </w:r>
    </w:p>
    <w:p w:rsidR="00440411" w:rsidRPr="003B38C1" w:rsidRDefault="00440411" w:rsidP="003B38C1">
      <w:pPr>
        <w:spacing w:after="60"/>
        <w:rPr>
          <w:sz w:val="17"/>
        </w:rPr>
      </w:pPr>
      <w:r>
        <w:rPr>
          <w:sz w:val="17"/>
        </w:rPr>
        <w:t>[Endnote continued from previous page]</w:t>
      </w:r>
    </w:p>
  </w:endnote>
  <w:endnote w:type="continuationNotice" w:id="1">
    <w:p w:rsidR="00440411" w:rsidRPr="003B38C1" w:rsidRDefault="004404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11" w:rsidRDefault="00440411">
      <w:r>
        <w:separator/>
      </w:r>
    </w:p>
  </w:footnote>
  <w:footnote w:type="continuationSeparator" w:id="0">
    <w:p w:rsidR="00440411" w:rsidRDefault="00440411" w:rsidP="008B60B2">
      <w:r>
        <w:separator/>
      </w:r>
    </w:p>
    <w:p w:rsidR="00440411" w:rsidRPr="00ED77FB" w:rsidRDefault="00440411" w:rsidP="008B60B2">
      <w:pPr>
        <w:spacing w:after="60"/>
        <w:rPr>
          <w:sz w:val="17"/>
          <w:szCs w:val="17"/>
        </w:rPr>
      </w:pPr>
      <w:r w:rsidRPr="00ED77FB">
        <w:rPr>
          <w:sz w:val="17"/>
          <w:szCs w:val="17"/>
        </w:rPr>
        <w:t>[Footnote continued from previous page]</w:t>
      </w:r>
    </w:p>
  </w:footnote>
  <w:footnote w:type="continuationNotice" w:id="1">
    <w:p w:rsidR="00440411" w:rsidRPr="00ED77FB" w:rsidRDefault="00440411" w:rsidP="008B60B2">
      <w:pPr>
        <w:spacing w:before="60"/>
        <w:jc w:val="right"/>
        <w:rPr>
          <w:sz w:val="17"/>
          <w:szCs w:val="17"/>
        </w:rPr>
      </w:pPr>
      <w:r w:rsidRPr="00ED77FB">
        <w:rPr>
          <w:sz w:val="17"/>
          <w:szCs w:val="17"/>
        </w:rPr>
        <w:t>[Footnote continued on next page]</w:t>
      </w:r>
    </w:p>
  </w:footnote>
  <w:footnote w:id="2">
    <w:p w:rsidR="002716BB" w:rsidRPr="00A1387B" w:rsidRDefault="002716BB" w:rsidP="002A327C">
      <w:pPr>
        <w:pStyle w:val="ONUME"/>
        <w:numPr>
          <w:ilvl w:val="0"/>
          <w:numId w:val="0"/>
        </w:numPr>
        <w:spacing w:after="0"/>
        <w:jc w:val="both"/>
        <w:rPr>
          <w:rFonts w:ascii="SimSun" w:hAnsi="SimSun"/>
          <w:sz w:val="18"/>
          <w:szCs w:val="18"/>
        </w:rPr>
      </w:pPr>
      <w:r w:rsidRPr="00E34588">
        <w:rPr>
          <w:rStyle w:val="ae"/>
          <w:rFonts w:ascii="SimSun" w:hAnsi="SimSun"/>
          <w:sz w:val="18"/>
          <w:szCs w:val="18"/>
        </w:rPr>
        <w:footnoteRef/>
      </w:r>
      <w:r w:rsidRPr="00E34588">
        <w:rPr>
          <w:rFonts w:ascii="SimSun" w:hAnsi="SimSun"/>
          <w:sz w:val="18"/>
          <w:szCs w:val="18"/>
        </w:rPr>
        <w:tab/>
      </w:r>
      <w:r w:rsidRPr="00E34588">
        <w:rPr>
          <w:rFonts w:ascii="SimSun" w:hAnsi="SimSun" w:hint="eastAsia"/>
          <w:sz w:val="18"/>
          <w:szCs w:val="18"/>
        </w:rPr>
        <w:t>见文件</w:t>
      </w:r>
      <w:r w:rsidRPr="00E34588">
        <w:rPr>
          <w:rFonts w:ascii="SimSun" w:hAnsi="SimSun"/>
          <w:sz w:val="18"/>
          <w:szCs w:val="18"/>
        </w:rPr>
        <w:t>H/LD/WG/3/5</w:t>
      </w:r>
      <w:r w:rsidRPr="00E34588">
        <w:rPr>
          <w:rFonts w:ascii="SimSun" w:hAnsi="SimSun" w:hint="eastAsia"/>
          <w:sz w:val="18"/>
          <w:szCs w:val="18"/>
        </w:rPr>
        <w:t>《</w:t>
      </w:r>
      <w:r w:rsidR="00E34588">
        <w:rPr>
          <w:rFonts w:ascii="SimSun" w:hAnsi="SimSun" w:hint="eastAsia"/>
          <w:sz w:val="18"/>
          <w:szCs w:val="18"/>
        </w:rPr>
        <w:t>公开提供</w:t>
      </w:r>
      <w:r w:rsidR="00E34588" w:rsidRPr="00E34588">
        <w:rPr>
          <w:rFonts w:ascii="SimSun" w:hAnsi="SimSun" w:hint="eastAsia"/>
          <w:sz w:val="18"/>
          <w:szCs w:val="18"/>
        </w:rPr>
        <w:t>被提交国际注册的工业品外观设计经过被指定缔约方局的程序之后的修正信息</w:t>
      </w:r>
      <w:r w:rsidRPr="00A1387B">
        <w:rPr>
          <w:rFonts w:ascii="SimSun" w:hAnsi="SimSun" w:hint="eastAsia"/>
          <w:sz w:val="18"/>
          <w:szCs w:val="18"/>
        </w:rPr>
        <w:t>》和文件</w:t>
      </w:r>
      <w:r w:rsidRPr="00A1387B">
        <w:rPr>
          <w:rFonts w:ascii="SimSun" w:hAnsi="SimSun"/>
          <w:sz w:val="18"/>
          <w:szCs w:val="18"/>
        </w:rPr>
        <w:t>H/LD/WG/3/8 Prov.</w:t>
      </w:r>
      <w:r w:rsidRPr="00A1387B">
        <w:rPr>
          <w:rFonts w:ascii="SimSun" w:hAnsi="SimSun" w:hint="eastAsia"/>
          <w:sz w:val="18"/>
          <w:szCs w:val="18"/>
        </w:rPr>
        <w:t>《报告草案》第85至102段。上述文件均可访问WIPO网站</w:t>
      </w:r>
      <w:r w:rsidR="00731D7B">
        <w:rPr>
          <w:rFonts w:ascii="SimSun" w:hAnsi="SimSun" w:hint="eastAsia"/>
          <w:sz w:val="18"/>
          <w:szCs w:val="18"/>
        </w:rPr>
        <w:t>以下网址</w:t>
      </w:r>
      <w:r w:rsidRPr="00A1387B">
        <w:rPr>
          <w:rFonts w:ascii="SimSun" w:hAnsi="SimSun" w:hint="eastAsia"/>
          <w:sz w:val="18"/>
          <w:szCs w:val="18"/>
        </w:rPr>
        <w:t>获取：</w:t>
      </w:r>
      <w:r w:rsidRPr="00A1387B">
        <w:rPr>
          <w:rFonts w:ascii="SimSun" w:hAnsi="SimSun"/>
          <w:sz w:val="18"/>
          <w:szCs w:val="18"/>
        </w:rPr>
        <w:t xml:space="preserve"> </w:t>
      </w:r>
      <w:hyperlink r:id="rId1" w:history="1">
        <w:r w:rsidRPr="00F020BA">
          <w:rPr>
            <w:rStyle w:val="af"/>
            <w:rFonts w:ascii="SimSun" w:hAnsi="SimSun"/>
            <w:color w:val="auto"/>
            <w:sz w:val="18"/>
            <w:szCs w:val="18"/>
            <w:u w:val="none"/>
          </w:rPr>
          <w:t>http://www.wipo.int/meetings/en/details.jsp?meeting_id=29704</w:t>
        </w:r>
      </w:hyperlink>
      <w:r w:rsidRPr="00A1387B">
        <w:rPr>
          <w:rFonts w:ascii="SimSun" w:hAnsi="SimSun" w:hint="eastAsia"/>
          <w:sz w:val="18"/>
          <w:szCs w:val="18"/>
        </w:rPr>
        <w:t>。</w:t>
      </w:r>
    </w:p>
  </w:footnote>
  <w:footnote w:id="3">
    <w:p w:rsidR="002716BB" w:rsidRPr="00A1387B" w:rsidRDefault="002716BB" w:rsidP="000604BD">
      <w:pPr>
        <w:pStyle w:val="aa"/>
        <w:jc w:val="both"/>
        <w:rPr>
          <w:rFonts w:ascii="SimSun" w:hAnsi="SimSun"/>
          <w:szCs w:val="18"/>
        </w:rPr>
      </w:pPr>
      <w:r w:rsidRPr="00A1387B">
        <w:rPr>
          <w:rStyle w:val="ae"/>
          <w:rFonts w:ascii="SimSun" w:hAnsi="SimSun"/>
          <w:szCs w:val="18"/>
        </w:rPr>
        <w:footnoteRef/>
      </w:r>
      <w:r w:rsidRPr="00A1387B">
        <w:rPr>
          <w:rFonts w:ascii="SimSun" w:hAnsi="SimSun"/>
          <w:szCs w:val="18"/>
        </w:rPr>
        <w:tab/>
      </w:r>
      <w:r w:rsidRPr="00A1387B">
        <w:rPr>
          <w:rFonts w:ascii="SimSun" w:hAnsi="SimSun" w:hint="eastAsia"/>
          <w:szCs w:val="18"/>
        </w:rPr>
        <w:t>在马德里体系下，也可以通过根据《马德里共同实施细则》第25条第(1)款(a)项(ii)目的规定向国际局要求在国际注册簿登记对商品和/或服务清单的删减来修改商品和/或服务清单。国际注册人可以自</w:t>
      </w:r>
      <w:r w:rsidR="003276DC">
        <w:rPr>
          <w:rFonts w:ascii="SimSun" w:hAnsi="SimSun" w:hint="eastAsia"/>
          <w:szCs w:val="18"/>
        </w:rPr>
        <w:t>主</w:t>
      </w:r>
      <w:r w:rsidRPr="00A1387B">
        <w:rPr>
          <w:rFonts w:ascii="SimSun" w:hAnsi="SimSun" w:hint="eastAsia"/>
          <w:szCs w:val="18"/>
        </w:rPr>
        <w:t>决定这类删减是涉及全部还是部分</w:t>
      </w:r>
      <w:r w:rsidRPr="00B268BC">
        <w:rPr>
          <w:rFonts w:ascii="SimSun" w:hAnsi="SimSun" w:hint="eastAsia"/>
          <w:szCs w:val="18"/>
        </w:rPr>
        <w:t>被</w:t>
      </w:r>
      <w:r w:rsidRPr="00A1387B">
        <w:rPr>
          <w:rFonts w:ascii="SimSun" w:hAnsi="SimSun" w:hint="eastAsia"/>
          <w:szCs w:val="18"/>
        </w:rPr>
        <w:t>指定缔约方。</w:t>
      </w:r>
    </w:p>
  </w:footnote>
  <w:footnote w:id="4">
    <w:p w:rsidR="002716BB" w:rsidRPr="00A1387B" w:rsidRDefault="002716BB" w:rsidP="00A8216A">
      <w:pPr>
        <w:pStyle w:val="aa"/>
        <w:jc w:val="both"/>
        <w:rPr>
          <w:rFonts w:ascii="SimSun" w:hAnsi="SimSun"/>
          <w:szCs w:val="18"/>
        </w:rPr>
      </w:pPr>
      <w:r w:rsidRPr="00A1387B">
        <w:rPr>
          <w:rStyle w:val="ae"/>
          <w:rFonts w:ascii="SimSun" w:hAnsi="SimSun"/>
          <w:szCs w:val="18"/>
        </w:rPr>
        <w:footnoteRef/>
      </w:r>
      <w:r w:rsidRPr="00A1387B">
        <w:rPr>
          <w:rFonts w:ascii="SimSun" w:hAnsi="SimSun"/>
          <w:szCs w:val="18"/>
        </w:rPr>
        <w:tab/>
      </w:r>
      <w:r w:rsidRPr="00A1387B">
        <w:rPr>
          <w:rFonts w:ascii="SimSun" w:hAnsi="SimSun" w:hint="eastAsia"/>
          <w:szCs w:val="18"/>
        </w:rPr>
        <w:t>《马德里共同实施细则》第18条之三，“商标在被指定缔约方中地位的最终处理”，内容如下：</w:t>
      </w:r>
    </w:p>
    <w:p w:rsidR="002716BB" w:rsidRPr="00E314AB" w:rsidRDefault="002716BB" w:rsidP="00A8216A">
      <w:pPr>
        <w:pStyle w:val="aa"/>
        <w:ind w:left="567" w:firstLine="567"/>
        <w:jc w:val="both"/>
        <w:rPr>
          <w:rFonts w:ascii="SimSun" w:hAnsi="SimSun"/>
          <w:szCs w:val="18"/>
        </w:rPr>
      </w:pPr>
      <w:r>
        <w:rPr>
          <w:rFonts w:ascii="SimSun" w:hAnsi="SimSun"/>
          <w:szCs w:val="18"/>
        </w:rPr>
        <w:t>(1)</w:t>
      </w:r>
      <w:r w:rsidRPr="00974FE4">
        <w:rPr>
          <w:rFonts w:ascii="KaiTi" w:eastAsia="KaiTi" w:hAnsi="KaiTi"/>
          <w:i/>
          <w:szCs w:val="18"/>
        </w:rPr>
        <w:t>[</w:t>
      </w:r>
      <w:r w:rsidRPr="00974FE4">
        <w:rPr>
          <w:rFonts w:ascii="KaiTi" w:eastAsia="KaiTi" w:hAnsi="KaiTi" w:hint="eastAsia"/>
          <w:i/>
          <w:szCs w:val="18"/>
        </w:rPr>
        <w:t>未发出临时驳回通知时给予保护的说明</w:t>
      </w:r>
      <w:r w:rsidRPr="00974FE4">
        <w:rPr>
          <w:rFonts w:ascii="KaiTi" w:eastAsia="KaiTi" w:hAnsi="KaiTi"/>
          <w:i/>
          <w:szCs w:val="18"/>
        </w:rPr>
        <w:t>]</w:t>
      </w:r>
      <w:r w:rsidRPr="00E314AB">
        <w:rPr>
          <w:rFonts w:ascii="SimSun" w:hAnsi="SimSun" w:hint="eastAsia"/>
          <w:szCs w:val="18"/>
        </w:rPr>
        <w:t>在依协定第5条第(2)款或议定书第5条第(2)款(a)项、(b)项或(c)项可适用的期限届满之前，凡在主管局办理的所有程序已全部办完，而该局没有理由驳回保护的，该局应在上述期限届满前，尽快向国际局发送一份说明，指明已在有关缔约方对该国际注册商标给予保护。</w:t>
      </w:r>
    </w:p>
    <w:p w:rsidR="002716BB" w:rsidRPr="00A1387B" w:rsidRDefault="002716BB" w:rsidP="00260EBD">
      <w:pPr>
        <w:autoSpaceDE w:val="0"/>
        <w:autoSpaceDN w:val="0"/>
        <w:adjustRightInd w:val="0"/>
        <w:ind w:left="567" w:firstLine="567"/>
        <w:jc w:val="both"/>
        <w:rPr>
          <w:rFonts w:ascii="SimSun" w:hAnsi="SimSun"/>
          <w:sz w:val="18"/>
          <w:szCs w:val="18"/>
          <w:lang w:eastAsia="ja-JP"/>
        </w:rPr>
      </w:pPr>
      <w:r w:rsidRPr="00A1387B">
        <w:rPr>
          <w:rFonts w:ascii="SimSun" w:hAnsi="SimSun"/>
          <w:sz w:val="18"/>
          <w:szCs w:val="18"/>
          <w:lang w:eastAsia="ja-JP"/>
        </w:rPr>
        <w:t>(2)</w:t>
      </w:r>
      <w:r w:rsidRPr="00974FE4">
        <w:rPr>
          <w:rFonts w:ascii="KaiTi" w:eastAsia="KaiTi" w:hAnsi="KaiTi" w:hint="eastAsia"/>
          <w:i/>
          <w:sz w:val="18"/>
          <w:szCs w:val="18"/>
        </w:rPr>
        <w:t>［临时驳回之后给予保护的说明］</w:t>
      </w:r>
      <w:r w:rsidRPr="00A1387B">
        <w:rPr>
          <w:rFonts w:ascii="SimSun" w:hAnsi="SimSun" w:hint="eastAsia"/>
          <w:sz w:val="18"/>
          <w:szCs w:val="18"/>
          <w:lang w:eastAsia="ja-JP"/>
        </w:rPr>
        <w:t>除依本条第(3)款</w:t>
      </w:r>
      <w:r w:rsidRPr="00A1387B">
        <w:rPr>
          <w:rFonts w:ascii="SimSun" w:hAnsi="SimSun" w:cs="SimSun" w:hint="eastAsia"/>
          <w:sz w:val="18"/>
          <w:szCs w:val="18"/>
          <w:lang w:eastAsia="ja-JP"/>
        </w:rPr>
        <w:t>发</w:t>
      </w:r>
      <w:r w:rsidRPr="00A1387B">
        <w:rPr>
          <w:rFonts w:ascii="SimSun" w:hAnsi="SimSun" w:cs="MS Mincho" w:hint="eastAsia"/>
          <w:sz w:val="18"/>
          <w:szCs w:val="18"/>
          <w:lang w:eastAsia="ja-JP"/>
        </w:rPr>
        <w:t>送</w:t>
      </w:r>
      <w:r w:rsidRPr="00A1387B">
        <w:rPr>
          <w:rFonts w:ascii="SimSun" w:hAnsi="SimSun" w:cs="SimSun" w:hint="eastAsia"/>
          <w:sz w:val="18"/>
          <w:szCs w:val="18"/>
          <w:lang w:eastAsia="ja-JP"/>
        </w:rPr>
        <w:t>说</w:t>
      </w:r>
      <w:r w:rsidRPr="00A1387B">
        <w:rPr>
          <w:rFonts w:ascii="SimSun" w:hAnsi="SimSun" w:cs="MS Mincho" w:hint="eastAsia"/>
          <w:sz w:val="18"/>
          <w:szCs w:val="18"/>
          <w:lang w:eastAsia="ja-JP"/>
        </w:rPr>
        <w:t>明的情况外，凡已</w:t>
      </w:r>
      <w:r w:rsidRPr="00A1387B">
        <w:rPr>
          <w:rFonts w:ascii="SimSun" w:hAnsi="SimSun" w:cs="SimSun" w:hint="eastAsia"/>
          <w:sz w:val="18"/>
          <w:szCs w:val="18"/>
          <w:lang w:eastAsia="ja-JP"/>
        </w:rPr>
        <w:t>发</w:t>
      </w:r>
      <w:r w:rsidRPr="00A1387B">
        <w:rPr>
          <w:rFonts w:ascii="SimSun" w:hAnsi="SimSun" w:cs="MS Mincho" w:hint="eastAsia"/>
          <w:sz w:val="18"/>
          <w:szCs w:val="18"/>
          <w:lang w:eastAsia="ja-JP"/>
        </w:rPr>
        <w:t>出</w:t>
      </w:r>
      <w:r w:rsidRPr="00A1387B">
        <w:rPr>
          <w:rFonts w:ascii="SimSun" w:hAnsi="SimSun" w:cs="SimSun" w:hint="eastAsia"/>
          <w:sz w:val="18"/>
          <w:szCs w:val="18"/>
          <w:lang w:eastAsia="ja-JP"/>
        </w:rPr>
        <w:t>临时驳</w:t>
      </w:r>
      <w:r w:rsidRPr="00A1387B">
        <w:rPr>
          <w:rFonts w:ascii="SimSun" w:hAnsi="SimSun" w:cs="MS Mincho" w:hint="eastAsia"/>
          <w:sz w:val="18"/>
          <w:szCs w:val="18"/>
          <w:lang w:eastAsia="ja-JP"/>
        </w:rPr>
        <w:t>回通知的主管局，</w:t>
      </w:r>
      <w:r w:rsidRPr="00A1387B">
        <w:rPr>
          <w:rFonts w:ascii="SimSun" w:hAnsi="SimSun" w:cs="MS Mincho" w:hint="eastAsia"/>
          <w:sz w:val="18"/>
          <w:szCs w:val="18"/>
        </w:rPr>
        <w:t>应</w:t>
      </w:r>
      <w:r w:rsidRPr="00A1387B">
        <w:rPr>
          <w:rFonts w:ascii="SimSun" w:hAnsi="SimSun" w:cs="MS Mincho" w:hint="eastAsia"/>
          <w:sz w:val="18"/>
          <w:szCs w:val="18"/>
          <w:lang w:eastAsia="ja-JP"/>
        </w:rPr>
        <w:t>在</w:t>
      </w:r>
      <w:r w:rsidRPr="00A1387B">
        <w:rPr>
          <w:rFonts w:ascii="SimSun" w:hAnsi="SimSun" w:cs="SimSun" w:hint="eastAsia"/>
          <w:sz w:val="18"/>
          <w:szCs w:val="18"/>
          <w:lang w:eastAsia="ja-JP"/>
        </w:rPr>
        <w:t>该</w:t>
      </w:r>
      <w:r w:rsidRPr="00A1387B">
        <w:rPr>
          <w:rFonts w:ascii="SimSun" w:hAnsi="SimSun" w:cs="MS Mincho" w:hint="eastAsia"/>
          <w:sz w:val="18"/>
          <w:szCs w:val="18"/>
          <w:lang w:eastAsia="ja-JP"/>
        </w:rPr>
        <w:t>局</w:t>
      </w:r>
      <w:r w:rsidRPr="00A1387B">
        <w:rPr>
          <w:rFonts w:ascii="SimSun" w:hAnsi="SimSun" w:cs="SimSun" w:hint="eastAsia"/>
          <w:sz w:val="18"/>
          <w:szCs w:val="18"/>
          <w:lang w:eastAsia="ja-JP"/>
        </w:rPr>
        <w:t>办</w:t>
      </w:r>
      <w:r w:rsidRPr="00A1387B">
        <w:rPr>
          <w:rFonts w:ascii="SimSun" w:hAnsi="SimSun" w:cs="MS Mincho" w:hint="eastAsia"/>
          <w:sz w:val="18"/>
          <w:szCs w:val="18"/>
          <w:lang w:eastAsia="ja-JP"/>
        </w:rPr>
        <w:t>理的有关商</w:t>
      </w:r>
      <w:r w:rsidRPr="00A1387B">
        <w:rPr>
          <w:rFonts w:ascii="SimSun" w:hAnsi="SimSun" w:cs="SimSun" w:hint="eastAsia"/>
          <w:sz w:val="18"/>
          <w:szCs w:val="18"/>
          <w:lang w:eastAsia="ja-JP"/>
        </w:rPr>
        <w:t>标</w:t>
      </w:r>
      <w:r w:rsidRPr="00A1387B">
        <w:rPr>
          <w:rFonts w:ascii="SimSun" w:hAnsi="SimSun" w:cs="MS Mincho" w:hint="eastAsia"/>
          <w:sz w:val="18"/>
          <w:szCs w:val="18"/>
          <w:lang w:eastAsia="ja-JP"/>
        </w:rPr>
        <w:t>保</w:t>
      </w:r>
      <w:r w:rsidRPr="00A1387B">
        <w:rPr>
          <w:rFonts w:ascii="SimSun" w:hAnsi="SimSun" w:cs="SimSun" w:hint="eastAsia"/>
          <w:sz w:val="18"/>
          <w:szCs w:val="18"/>
          <w:lang w:eastAsia="ja-JP"/>
        </w:rPr>
        <w:t>护</w:t>
      </w:r>
      <w:r w:rsidRPr="00A1387B">
        <w:rPr>
          <w:rFonts w:ascii="SimSun" w:hAnsi="SimSun" w:cs="MS Mincho" w:hint="eastAsia"/>
          <w:sz w:val="18"/>
          <w:szCs w:val="18"/>
          <w:lang w:eastAsia="ja-JP"/>
        </w:rPr>
        <w:t>的所有程序全部</w:t>
      </w:r>
      <w:r w:rsidRPr="00A1387B">
        <w:rPr>
          <w:rFonts w:ascii="SimSun" w:hAnsi="SimSun" w:cs="SimSun" w:hint="eastAsia"/>
          <w:sz w:val="18"/>
          <w:szCs w:val="18"/>
          <w:lang w:eastAsia="ja-JP"/>
        </w:rPr>
        <w:t>办</w:t>
      </w:r>
      <w:r w:rsidRPr="00A1387B">
        <w:rPr>
          <w:rFonts w:ascii="SimSun" w:hAnsi="SimSun" w:cs="MS Mincho" w:hint="eastAsia"/>
          <w:sz w:val="18"/>
          <w:szCs w:val="18"/>
          <w:lang w:eastAsia="ja-JP"/>
        </w:rPr>
        <w:t>完，即</w:t>
      </w:r>
      <w:r w:rsidRPr="00A1387B">
        <w:rPr>
          <w:rFonts w:ascii="SimSun" w:hAnsi="SimSun" w:cs="SimSun" w:hint="eastAsia"/>
          <w:sz w:val="18"/>
          <w:szCs w:val="18"/>
          <w:lang w:eastAsia="ja-JP"/>
        </w:rPr>
        <w:t>应</w:t>
      </w:r>
      <w:r w:rsidRPr="00A1387B">
        <w:rPr>
          <w:rFonts w:ascii="SimSun" w:hAnsi="SimSun" w:cs="MS Mincho" w:hint="eastAsia"/>
          <w:sz w:val="18"/>
          <w:szCs w:val="18"/>
          <w:lang w:eastAsia="ja-JP"/>
        </w:rPr>
        <w:t>向国</w:t>
      </w:r>
      <w:r w:rsidRPr="00A1387B">
        <w:rPr>
          <w:rFonts w:ascii="SimSun" w:hAnsi="SimSun" w:cs="SimSun" w:hint="eastAsia"/>
          <w:sz w:val="18"/>
          <w:szCs w:val="18"/>
          <w:lang w:eastAsia="ja-JP"/>
        </w:rPr>
        <w:t>际</w:t>
      </w:r>
      <w:r w:rsidRPr="00A1387B">
        <w:rPr>
          <w:rFonts w:ascii="SimSun" w:hAnsi="SimSun" w:cs="MS Mincho" w:hint="eastAsia"/>
          <w:sz w:val="18"/>
          <w:szCs w:val="18"/>
          <w:lang w:eastAsia="ja-JP"/>
        </w:rPr>
        <w:t>局</w:t>
      </w:r>
      <w:r w:rsidRPr="00A1387B">
        <w:rPr>
          <w:rFonts w:ascii="SimSun" w:hAnsi="SimSun" w:cs="SimSun" w:hint="eastAsia"/>
          <w:sz w:val="18"/>
          <w:szCs w:val="18"/>
          <w:lang w:eastAsia="ja-JP"/>
        </w:rPr>
        <w:t>发</w:t>
      </w:r>
      <w:r w:rsidRPr="00A1387B">
        <w:rPr>
          <w:rFonts w:ascii="SimSun" w:hAnsi="SimSun" w:cs="MS Mincho" w:hint="eastAsia"/>
          <w:sz w:val="18"/>
          <w:szCs w:val="18"/>
          <w:lang w:eastAsia="ja-JP"/>
        </w:rPr>
        <w:t>送以下任何一份</w:t>
      </w:r>
      <w:r w:rsidRPr="00A1387B">
        <w:rPr>
          <w:rFonts w:ascii="SimSun" w:hAnsi="SimSun" w:cs="SimSun" w:hint="eastAsia"/>
          <w:sz w:val="18"/>
          <w:szCs w:val="18"/>
          <w:lang w:eastAsia="ja-JP"/>
        </w:rPr>
        <w:t>说</w:t>
      </w:r>
      <w:r w:rsidRPr="00A1387B">
        <w:rPr>
          <w:rFonts w:ascii="SimSun" w:hAnsi="SimSun" w:cs="MS Mincho" w:hint="eastAsia"/>
          <w:sz w:val="18"/>
          <w:szCs w:val="18"/>
          <w:lang w:eastAsia="ja-JP"/>
        </w:rPr>
        <w:t>明：</w:t>
      </w:r>
    </w:p>
    <w:p w:rsidR="002716BB" w:rsidRPr="00A1387B" w:rsidRDefault="002716BB" w:rsidP="00260EBD">
      <w:pPr>
        <w:autoSpaceDE w:val="0"/>
        <w:autoSpaceDN w:val="0"/>
        <w:adjustRightInd w:val="0"/>
        <w:ind w:left="567" w:firstLine="567"/>
        <w:jc w:val="both"/>
        <w:rPr>
          <w:rFonts w:ascii="SimSun" w:hAnsi="SimSun"/>
          <w:sz w:val="18"/>
          <w:szCs w:val="18"/>
          <w:lang w:eastAsia="ja-JP"/>
        </w:rPr>
      </w:pPr>
      <w:r w:rsidRPr="00A1387B">
        <w:rPr>
          <w:rFonts w:ascii="SimSun" w:hAnsi="SimSun" w:hint="eastAsia"/>
          <w:sz w:val="18"/>
          <w:szCs w:val="18"/>
          <w:lang w:eastAsia="ja-JP"/>
        </w:rPr>
        <w:t>(i) 关于</w:t>
      </w:r>
      <w:r w:rsidRPr="00A1387B">
        <w:rPr>
          <w:rFonts w:ascii="SimSun" w:hAnsi="SimSun" w:cs="SimSun" w:hint="eastAsia"/>
          <w:sz w:val="18"/>
          <w:szCs w:val="18"/>
          <w:lang w:eastAsia="ja-JP"/>
        </w:rPr>
        <w:t>临时驳</w:t>
      </w:r>
      <w:r w:rsidRPr="00A1387B">
        <w:rPr>
          <w:rFonts w:ascii="SimSun" w:hAnsi="SimSun" w:cs="MS Mincho" w:hint="eastAsia"/>
          <w:sz w:val="18"/>
          <w:szCs w:val="18"/>
          <w:lang w:eastAsia="ja-JP"/>
        </w:rPr>
        <w:t>回已</w:t>
      </w:r>
      <w:r w:rsidRPr="00A1387B">
        <w:rPr>
          <w:rFonts w:ascii="SimSun" w:hAnsi="SimSun" w:cs="SimSun" w:hint="eastAsia"/>
          <w:sz w:val="18"/>
          <w:szCs w:val="18"/>
          <w:lang w:eastAsia="ja-JP"/>
        </w:rPr>
        <w:t>经</w:t>
      </w:r>
      <w:r w:rsidRPr="00A1387B">
        <w:rPr>
          <w:rFonts w:ascii="SimSun" w:hAnsi="SimSun" w:cs="MS Mincho" w:hint="eastAsia"/>
          <w:sz w:val="18"/>
          <w:szCs w:val="18"/>
          <w:lang w:eastAsia="ja-JP"/>
        </w:rPr>
        <w:t>撤回，而且在</w:t>
      </w:r>
      <w:r w:rsidRPr="00A1387B">
        <w:rPr>
          <w:rFonts w:ascii="SimSun" w:hAnsi="SimSun" w:cs="SimSun" w:hint="eastAsia"/>
          <w:sz w:val="18"/>
          <w:szCs w:val="18"/>
          <w:lang w:eastAsia="ja-JP"/>
        </w:rPr>
        <w:t>该</w:t>
      </w:r>
      <w:r w:rsidRPr="00A1387B">
        <w:rPr>
          <w:rFonts w:ascii="SimSun" w:hAnsi="SimSun" w:cs="MS Mincho" w:hint="eastAsia"/>
          <w:sz w:val="18"/>
          <w:szCs w:val="18"/>
          <w:lang w:eastAsia="ja-JP"/>
        </w:rPr>
        <w:t>有关</w:t>
      </w:r>
      <w:r w:rsidRPr="00A1387B">
        <w:rPr>
          <w:rFonts w:ascii="SimSun" w:hAnsi="SimSun" w:cs="SimSun" w:hint="eastAsia"/>
          <w:sz w:val="18"/>
          <w:szCs w:val="18"/>
          <w:lang w:eastAsia="ja-JP"/>
        </w:rPr>
        <w:t>缔约</w:t>
      </w:r>
      <w:r w:rsidRPr="00A1387B">
        <w:rPr>
          <w:rFonts w:ascii="SimSun" w:hAnsi="SimSun" w:cs="MS Mincho" w:hint="eastAsia"/>
          <w:sz w:val="18"/>
          <w:szCs w:val="18"/>
          <w:lang w:eastAsia="ja-JP"/>
        </w:rPr>
        <w:t>方已在所要求的全部商品和服</w:t>
      </w:r>
      <w:r w:rsidRPr="00A1387B">
        <w:rPr>
          <w:rFonts w:ascii="SimSun" w:hAnsi="SimSun" w:cs="SimSun" w:hint="eastAsia"/>
          <w:sz w:val="18"/>
          <w:szCs w:val="18"/>
          <w:lang w:eastAsia="ja-JP"/>
        </w:rPr>
        <w:t>务</w:t>
      </w:r>
      <w:r w:rsidRPr="00A1387B">
        <w:rPr>
          <w:rFonts w:ascii="SimSun" w:hAnsi="SimSun" w:cs="MS Mincho" w:hint="eastAsia"/>
          <w:sz w:val="18"/>
          <w:szCs w:val="18"/>
          <w:lang w:eastAsia="ja-JP"/>
        </w:rPr>
        <w:t>上</w:t>
      </w:r>
      <w:r w:rsidRPr="00A1387B">
        <w:rPr>
          <w:rFonts w:ascii="SimSun" w:hAnsi="SimSun" w:cs="SimSun" w:hint="eastAsia"/>
          <w:sz w:val="18"/>
          <w:szCs w:val="18"/>
          <w:lang w:eastAsia="ja-JP"/>
        </w:rPr>
        <w:t>对该</w:t>
      </w:r>
      <w:r w:rsidRPr="00A1387B">
        <w:rPr>
          <w:rFonts w:ascii="SimSun" w:hAnsi="SimSun" w:cs="MS Mincho" w:hint="eastAsia"/>
          <w:sz w:val="18"/>
          <w:szCs w:val="18"/>
          <w:lang w:eastAsia="ja-JP"/>
        </w:rPr>
        <w:t>商</w:t>
      </w:r>
      <w:r w:rsidRPr="00A1387B">
        <w:rPr>
          <w:rFonts w:ascii="SimSun" w:hAnsi="SimSun" w:cs="SimSun" w:hint="eastAsia"/>
          <w:sz w:val="18"/>
          <w:szCs w:val="18"/>
          <w:lang w:eastAsia="ja-JP"/>
        </w:rPr>
        <w:t>标给</w:t>
      </w:r>
      <w:r w:rsidRPr="00A1387B">
        <w:rPr>
          <w:rFonts w:ascii="SimSun" w:hAnsi="SimSun" w:cs="MS Mincho" w:hint="eastAsia"/>
          <w:sz w:val="18"/>
          <w:szCs w:val="18"/>
          <w:lang w:eastAsia="ja-JP"/>
        </w:rPr>
        <w:t>予保</w:t>
      </w:r>
      <w:r w:rsidRPr="00A1387B">
        <w:rPr>
          <w:rFonts w:ascii="SimSun" w:hAnsi="SimSun" w:cs="SimSun" w:hint="eastAsia"/>
          <w:sz w:val="18"/>
          <w:szCs w:val="18"/>
          <w:lang w:eastAsia="ja-JP"/>
        </w:rPr>
        <w:t>护</w:t>
      </w:r>
      <w:r w:rsidRPr="00A1387B">
        <w:rPr>
          <w:rFonts w:ascii="SimSun" w:hAnsi="SimSun" w:cs="MS Mincho" w:hint="eastAsia"/>
          <w:sz w:val="18"/>
          <w:szCs w:val="18"/>
          <w:lang w:eastAsia="ja-JP"/>
        </w:rPr>
        <w:t>的</w:t>
      </w:r>
      <w:r w:rsidRPr="00A1387B">
        <w:rPr>
          <w:rFonts w:ascii="SimSun" w:hAnsi="SimSun" w:cs="SimSun" w:hint="eastAsia"/>
          <w:sz w:val="18"/>
          <w:szCs w:val="18"/>
          <w:lang w:eastAsia="ja-JP"/>
        </w:rPr>
        <w:t>说</w:t>
      </w:r>
      <w:r w:rsidRPr="00A1387B">
        <w:rPr>
          <w:rFonts w:ascii="SimSun" w:hAnsi="SimSun" w:cs="MS Mincho" w:hint="eastAsia"/>
          <w:sz w:val="18"/>
          <w:szCs w:val="18"/>
          <w:lang w:eastAsia="ja-JP"/>
        </w:rPr>
        <w:t>明，或</w:t>
      </w:r>
    </w:p>
    <w:p w:rsidR="002716BB" w:rsidRPr="00A1387B" w:rsidRDefault="002716BB" w:rsidP="00260EBD">
      <w:pPr>
        <w:autoSpaceDE w:val="0"/>
        <w:autoSpaceDN w:val="0"/>
        <w:adjustRightInd w:val="0"/>
        <w:ind w:left="567" w:firstLine="567"/>
        <w:jc w:val="both"/>
        <w:rPr>
          <w:sz w:val="18"/>
          <w:szCs w:val="18"/>
          <w:lang w:eastAsia="ja-JP"/>
        </w:rPr>
      </w:pPr>
      <w:r w:rsidRPr="00A1387B">
        <w:rPr>
          <w:rFonts w:ascii="SimSun" w:hAnsi="SimSun" w:hint="eastAsia"/>
          <w:sz w:val="18"/>
          <w:szCs w:val="18"/>
          <w:lang w:eastAsia="ja-JP"/>
        </w:rPr>
        <w:t>(ii) 关于在</w:t>
      </w:r>
      <w:r w:rsidRPr="00A1387B">
        <w:rPr>
          <w:rFonts w:ascii="SimSun" w:hAnsi="SimSun" w:cs="SimSun" w:hint="eastAsia"/>
          <w:sz w:val="18"/>
          <w:szCs w:val="18"/>
          <w:lang w:eastAsia="ja-JP"/>
        </w:rPr>
        <w:t>该</w:t>
      </w:r>
      <w:r w:rsidRPr="00A1387B">
        <w:rPr>
          <w:rFonts w:ascii="SimSun" w:hAnsi="SimSun" w:cs="MS Mincho" w:hint="eastAsia"/>
          <w:sz w:val="18"/>
          <w:szCs w:val="18"/>
          <w:lang w:eastAsia="ja-JP"/>
        </w:rPr>
        <w:t>有关</w:t>
      </w:r>
      <w:r w:rsidRPr="00A1387B">
        <w:rPr>
          <w:rFonts w:ascii="SimSun" w:hAnsi="SimSun" w:cs="SimSun" w:hint="eastAsia"/>
          <w:sz w:val="18"/>
          <w:szCs w:val="18"/>
          <w:lang w:eastAsia="ja-JP"/>
        </w:rPr>
        <w:t>缔约</w:t>
      </w:r>
      <w:r w:rsidRPr="00A1387B">
        <w:rPr>
          <w:rFonts w:ascii="SimSun" w:hAnsi="SimSun" w:cs="MS Mincho" w:hint="eastAsia"/>
          <w:sz w:val="18"/>
          <w:szCs w:val="18"/>
          <w:lang w:eastAsia="ja-JP"/>
        </w:rPr>
        <w:t>方的哪些商品和服</w:t>
      </w:r>
      <w:r w:rsidRPr="00A1387B">
        <w:rPr>
          <w:rFonts w:ascii="SimSun" w:hAnsi="SimSun" w:cs="SimSun" w:hint="eastAsia"/>
          <w:sz w:val="18"/>
          <w:szCs w:val="18"/>
          <w:lang w:eastAsia="ja-JP"/>
        </w:rPr>
        <w:t>务</w:t>
      </w:r>
      <w:r w:rsidRPr="00A1387B">
        <w:rPr>
          <w:rFonts w:ascii="SimSun" w:hAnsi="SimSun" w:cs="MS Mincho" w:hint="eastAsia"/>
          <w:sz w:val="18"/>
          <w:szCs w:val="18"/>
          <w:lang w:eastAsia="ja-JP"/>
        </w:rPr>
        <w:t>上</w:t>
      </w:r>
      <w:r w:rsidRPr="00A1387B">
        <w:rPr>
          <w:rFonts w:ascii="SimSun" w:hAnsi="SimSun" w:cs="SimSun" w:hint="eastAsia"/>
          <w:sz w:val="18"/>
          <w:szCs w:val="18"/>
          <w:lang w:eastAsia="ja-JP"/>
        </w:rPr>
        <w:t>对该</w:t>
      </w:r>
      <w:r w:rsidRPr="00A1387B">
        <w:rPr>
          <w:rFonts w:ascii="SimSun" w:hAnsi="SimSun" w:cs="MS Mincho" w:hint="eastAsia"/>
          <w:sz w:val="18"/>
          <w:szCs w:val="18"/>
          <w:lang w:eastAsia="ja-JP"/>
        </w:rPr>
        <w:t>商</w:t>
      </w:r>
      <w:r w:rsidRPr="00A1387B">
        <w:rPr>
          <w:rFonts w:ascii="SimSun" w:hAnsi="SimSun" w:cs="SimSun" w:hint="eastAsia"/>
          <w:sz w:val="18"/>
          <w:szCs w:val="18"/>
          <w:lang w:eastAsia="ja-JP"/>
        </w:rPr>
        <w:t>标给</w:t>
      </w:r>
      <w:r w:rsidRPr="00A1387B">
        <w:rPr>
          <w:rFonts w:ascii="SimSun" w:hAnsi="SimSun" w:cs="MS Mincho" w:hint="eastAsia"/>
          <w:sz w:val="18"/>
          <w:szCs w:val="18"/>
          <w:lang w:eastAsia="ja-JP"/>
        </w:rPr>
        <w:t>予保</w:t>
      </w:r>
      <w:r w:rsidRPr="00A1387B">
        <w:rPr>
          <w:rFonts w:ascii="SimSun" w:hAnsi="SimSun" w:cs="SimSun" w:hint="eastAsia"/>
          <w:sz w:val="18"/>
          <w:szCs w:val="18"/>
          <w:lang w:eastAsia="ja-JP"/>
        </w:rPr>
        <w:t>护</w:t>
      </w:r>
      <w:r w:rsidRPr="00A1387B">
        <w:rPr>
          <w:rFonts w:ascii="SimSun" w:hAnsi="SimSun" w:cs="MS Mincho" w:hint="eastAsia"/>
          <w:sz w:val="18"/>
          <w:szCs w:val="18"/>
          <w:lang w:eastAsia="ja-JP"/>
        </w:rPr>
        <w:t>的</w:t>
      </w:r>
      <w:r w:rsidRPr="00A1387B">
        <w:rPr>
          <w:rFonts w:ascii="SimSun" w:hAnsi="SimSun" w:cs="SimSun" w:hint="eastAsia"/>
          <w:sz w:val="18"/>
          <w:szCs w:val="18"/>
          <w:lang w:eastAsia="ja-JP"/>
        </w:rPr>
        <w:t>说</w:t>
      </w:r>
      <w:r w:rsidRPr="00A1387B">
        <w:rPr>
          <w:rFonts w:ascii="SimSun" w:hAnsi="SimSun" w:cs="MS Mincho" w:hint="eastAsia"/>
          <w:sz w:val="18"/>
          <w:szCs w:val="18"/>
          <w:lang w:eastAsia="ja-JP"/>
        </w:rPr>
        <w:t>明</w:t>
      </w:r>
      <w:r w:rsidRPr="00A1387B">
        <w:rPr>
          <w:rFonts w:ascii="SimSun" w:hAnsi="SimSun" w:hint="eastAsia"/>
          <w:sz w:val="18"/>
          <w:szCs w:val="18"/>
          <w:lang w:eastAsia="ja-JP"/>
        </w:rPr>
        <w:t>。</w:t>
      </w:r>
    </w:p>
    <w:p w:rsidR="002716BB" w:rsidRPr="00867723" w:rsidRDefault="002716BB" w:rsidP="00A8216A">
      <w:pPr>
        <w:autoSpaceDE w:val="0"/>
        <w:autoSpaceDN w:val="0"/>
        <w:adjustRightInd w:val="0"/>
        <w:ind w:left="567" w:firstLine="567"/>
        <w:jc w:val="both"/>
        <w:rPr>
          <w:rFonts w:eastAsia="MS Mincho"/>
          <w:sz w:val="18"/>
          <w:szCs w:val="18"/>
          <w:lang w:eastAsia="ja-JP"/>
        </w:rPr>
      </w:pPr>
      <w:r w:rsidRPr="00A1387B">
        <w:rPr>
          <w:rFonts w:ascii="SimSun" w:hAnsi="SimSun"/>
          <w:sz w:val="18"/>
          <w:szCs w:val="18"/>
          <w:lang w:eastAsia="ja-JP"/>
        </w:rPr>
        <w:t>(3)</w:t>
      </w:r>
      <w:r w:rsidRPr="00974FE4">
        <w:rPr>
          <w:rFonts w:ascii="KaiTi" w:eastAsia="KaiTi" w:hAnsi="KaiTi" w:hint="eastAsia"/>
          <w:i/>
          <w:sz w:val="18"/>
          <w:szCs w:val="18"/>
        </w:rPr>
        <w:t>［全部临时驳回的确认］</w:t>
      </w:r>
      <w:r w:rsidRPr="00A1387B">
        <w:rPr>
          <w:rFonts w:ascii="SimSun" w:hAnsi="SimSun" w:cs="SimSun" w:hint="eastAsia"/>
          <w:sz w:val="18"/>
          <w:szCs w:val="18"/>
          <w:lang w:eastAsia="ja-JP"/>
        </w:rPr>
        <w:t>已向国际局发出全部临时驳回通知的主管局，</w:t>
      </w:r>
      <w:r w:rsidRPr="00A1387B">
        <w:rPr>
          <w:rFonts w:ascii="SimSun" w:hAnsi="SimSun" w:cs="SimSun" w:hint="eastAsia"/>
          <w:sz w:val="18"/>
          <w:szCs w:val="18"/>
        </w:rPr>
        <w:t>应</w:t>
      </w:r>
      <w:r w:rsidRPr="00A1387B">
        <w:rPr>
          <w:rFonts w:ascii="SimSun" w:hAnsi="SimSun" w:cs="SimSun" w:hint="eastAsia"/>
          <w:sz w:val="18"/>
          <w:szCs w:val="18"/>
          <w:lang w:eastAsia="ja-JP"/>
        </w:rPr>
        <w:t>在该局办理的有关商标保护的所有程序全部办完，而该局决定确认在该有关缔约方的全部商品和服务上驳回对该商标的保护的，即应向国际局发送一份说明，指明这一情况。</w:t>
      </w:r>
    </w:p>
    <w:p w:rsidR="002716BB" w:rsidRPr="00867723" w:rsidRDefault="002716BB" w:rsidP="00A8216A">
      <w:pPr>
        <w:autoSpaceDE w:val="0"/>
        <w:autoSpaceDN w:val="0"/>
        <w:adjustRightInd w:val="0"/>
        <w:ind w:left="567" w:firstLine="567"/>
        <w:jc w:val="both"/>
        <w:rPr>
          <w:rFonts w:eastAsia="MS Mincho"/>
          <w:sz w:val="18"/>
          <w:szCs w:val="18"/>
          <w:lang w:eastAsia="ja-JP"/>
        </w:rPr>
      </w:pPr>
      <w:r w:rsidRPr="00A1387B">
        <w:rPr>
          <w:rFonts w:ascii="SimSun" w:hAnsi="SimSun"/>
          <w:sz w:val="18"/>
          <w:szCs w:val="18"/>
          <w:lang w:eastAsia="ja-JP"/>
        </w:rPr>
        <w:t>(4)</w:t>
      </w:r>
      <w:r w:rsidRPr="00974FE4">
        <w:rPr>
          <w:rFonts w:ascii="KaiTi" w:eastAsia="KaiTi" w:hAnsi="KaiTi" w:hint="eastAsia"/>
          <w:i/>
          <w:sz w:val="18"/>
          <w:szCs w:val="18"/>
        </w:rPr>
        <w:t>［进一步决定］</w:t>
      </w:r>
      <w:r w:rsidRPr="00A1387B">
        <w:rPr>
          <w:rFonts w:ascii="SimSun" w:hAnsi="SimSun" w:cs="SimSun" w:hint="eastAsia"/>
          <w:sz w:val="18"/>
          <w:szCs w:val="18"/>
          <w:lang w:eastAsia="ja-JP"/>
        </w:rPr>
        <w:t>如果在根据本条第(2)款或第(3)款作出说明之后，有另一项决定对商标的保护产生影响，主管局在知悉该决定的情况下，应向国际局作出进一步说明，指明该有关缔约方在哪些商品和服务上对该商标给予保护。</w:t>
      </w:r>
    </w:p>
    <w:p w:rsidR="002716BB" w:rsidRPr="00867723" w:rsidRDefault="002716BB" w:rsidP="00A8216A">
      <w:pPr>
        <w:autoSpaceDE w:val="0"/>
        <w:autoSpaceDN w:val="0"/>
        <w:adjustRightInd w:val="0"/>
        <w:ind w:left="567" w:firstLine="567"/>
        <w:jc w:val="both"/>
        <w:rPr>
          <w:sz w:val="18"/>
          <w:szCs w:val="18"/>
        </w:rPr>
      </w:pPr>
      <w:r w:rsidRPr="00A1387B">
        <w:rPr>
          <w:rFonts w:ascii="SimSun" w:hAnsi="SimSun"/>
          <w:sz w:val="18"/>
          <w:szCs w:val="18"/>
          <w:lang w:eastAsia="ja-JP"/>
        </w:rPr>
        <w:t>(5)</w:t>
      </w:r>
      <w:r w:rsidRPr="00974FE4">
        <w:rPr>
          <w:rFonts w:ascii="KaiTi" w:eastAsia="KaiTi" w:hAnsi="KaiTi" w:hint="eastAsia"/>
          <w:i/>
          <w:sz w:val="18"/>
          <w:szCs w:val="18"/>
        </w:rPr>
        <w:t>［登记，通知注册人和传送复制件］</w:t>
      </w:r>
      <w:r w:rsidRPr="00A1387B">
        <w:rPr>
          <w:rFonts w:ascii="SimSun" w:hAnsi="SimSun" w:cs="SimSun" w:hint="eastAsia"/>
          <w:sz w:val="18"/>
          <w:szCs w:val="18"/>
          <w:lang w:eastAsia="ja-JP"/>
        </w:rPr>
        <w:t>国际局应将依本条细则收到的任何说明登记在国际注册簿上，应就此通知注册人，并应在该说明系以某种具体文件函告或能复制的情况下，向注册人传送一份该文件的复制件。</w:t>
      </w:r>
    </w:p>
  </w:footnote>
  <w:footnote w:id="5">
    <w:p w:rsidR="002716BB" w:rsidRPr="00CD083A" w:rsidRDefault="002716BB" w:rsidP="00C15A87">
      <w:pPr>
        <w:pStyle w:val="aa"/>
        <w:jc w:val="both"/>
        <w:rPr>
          <w:rFonts w:ascii="SimSun" w:hAnsi="SimSun"/>
          <w:szCs w:val="18"/>
        </w:rPr>
      </w:pPr>
      <w:r w:rsidRPr="00CD083A">
        <w:rPr>
          <w:rStyle w:val="ae"/>
          <w:rFonts w:ascii="SimSun" w:hAnsi="SimSun"/>
          <w:szCs w:val="18"/>
        </w:rPr>
        <w:footnoteRef/>
      </w:r>
      <w:r w:rsidRPr="00CD083A">
        <w:rPr>
          <w:rFonts w:ascii="SimSun" w:hAnsi="SimSun"/>
          <w:szCs w:val="18"/>
        </w:rPr>
        <w:tab/>
        <w:t xml:space="preserve">ROMARIN </w:t>
      </w:r>
      <w:r w:rsidRPr="00CD083A">
        <w:rPr>
          <w:rFonts w:ascii="SimSun" w:hAnsi="SimSun" w:hint="eastAsia"/>
          <w:szCs w:val="18"/>
        </w:rPr>
        <w:t>是指“马德里商标登记信息只读记忆系统”，可通过以下网址访问：</w:t>
      </w:r>
      <w:hyperlink r:id="rId2" w:history="1">
        <w:r w:rsidRPr="00CD083A">
          <w:rPr>
            <w:rStyle w:val="af"/>
            <w:rFonts w:ascii="SimSun" w:hAnsi="SimSun"/>
            <w:color w:val="auto"/>
            <w:szCs w:val="18"/>
            <w:u w:val="none"/>
          </w:rPr>
          <w:t>http://www.wipo.int/romarin</w:t>
        </w:r>
      </w:hyperlink>
      <w:r w:rsidRPr="00CD083A">
        <w:rPr>
          <w:rFonts w:ascii="SimSun" w:hAnsi="SimSun" w:hint="eastAsia"/>
          <w:szCs w:val="18"/>
        </w:rPr>
        <w:t>。</w:t>
      </w:r>
    </w:p>
  </w:footnote>
  <w:footnote w:id="6">
    <w:p w:rsidR="002716BB" w:rsidRPr="00E314AB" w:rsidRDefault="002716BB" w:rsidP="00C15A87">
      <w:pPr>
        <w:pStyle w:val="aa"/>
        <w:jc w:val="both"/>
        <w:rPr>
          <w:rFonts w:ascii="SimSun" w:hAnsi="SimSun"/>
          <w:szCs w:val="18"/>
        </w:rPr>
      </w:pPr>
      <w:r w:rsidRPr="00E314AB">
        <w:rPr>
          <w:rStyle w:val="ae"/>
          <w:rFonts w:ascii="SimSun" w:hAnsi="SimSun"/>
          <w:szCs w:val="18"/>
        </w:rPr>
        <w:footnoteRef/>
      </w:r>
      <w:r w:rsidRPr="00E314AB">
        <w:rPr>
          <w:rFonts w:ascii="SimSun" w:hAnsi="SimSun"/>
          <w:szCs w:val="18"/>
        </w:rPr>
        <w:tab/>
      </w:r>
      <w:r w:rsidRPr="00E314AB">
        <w:rPr>
          <w:rFonts w:ascii="SimSun" w:hAnsi="SimSun" w:hint="eastAsia"/>
          <w:szCs w:val="18"/>
        </w:rPr>
        <w:t>问卷作为2013年5月3日的WIPO通函N</w:t>
      </w:r>
      <w:r w:rsidR="002A327C">
        <w:rPr>
          <w:rFonts w:ascii="SimSun" w:hAnsi="SimSun" w:hint="eastAsia"/>
          <w:szCs w:val="18"/>
        </w:rPr>
        <w:t>o</w:t>
      </w:r>
      <w:r w:rsidRPr="00E314AB">
        <w:rPr>
          <w:rFonts w:ascii="SimSun" w:hAnsi="SimSun" w:hint="eastAsia"/>
          <w:szCs w:val="18"/>
        </w:rPr>
        <w:t>.</w:t>
      </w:r>
      <w:r w:rsidR="002A327C">
        <w:rPr>
          <w:rFonts w:ascii="SimSun" w:hAnsi="SimSun" w:hint="eastAsia"/>
          <w:szCs w:val="18"/>
        </w:rPr>
        <w:t xml:space="preserve"> </w:t>
      </w:r>
      <w:r w:rsidRPr="00E314AB">
        <w:rPr>
          <w:rFonts w:ascii="SimSun" w:hAnsi="SimSun" w:hint="eastAsia"/>
          <w:szCs w:val="18"/>
        </w:rPr>
        <w:t>C.</w:t>
      </w:r>
      <w:r w:rsidR="002A327C">
        <w:rPr>
          <w:rFonts w:ascii="SimSun" w:hAnsi="SimSun" w:hint="eastAsia"/>
          <w:szCs w:val="18"/>
        </w:rPr>
        <w:t xml:space="preserve"> </w:t>
      </w:r>
      <w:r w:rsidRPr="00E314AB">
        <w:rPr>
          <w:rFonts w:ascii="SimSun" w:hAnsi="SimSun" w:hint="eastAsia"/>
          <w:szCs w:val="18"/>
        </w:rPr>
        <w:t>H99的附件发送给了WIPO</w:t>
      </w:r>
      <w:r w:rsidR="009A2C2F">
        <w:rPr>
          <w:rFonts w:ascii="SimSun" w:hAnsi="SimSun" w:hint="eastAsia"/>
          <w:szCs w:val="18"/>
        </w:rPr>
        <w:t>各</w:t>
      </w:r>
      <w:r w:rsidRPr="00E314AB">
        <w:rPr>
          <w:rFonts w:ascii="SimSun" w:hAnsi="SimSun" w:hint="eastAsia"/>
          <w:szCs w:val="18"/>
        </w:rPr>
        <w:t>成员国的工业</w:t>
      </w:r>
      <w:r w:rsidR="00E66555">
        <w:rPr>
          <w:rFonts w:ascii="SimSun" w:hAnsi="SimSun" w:hint="eastAsia"/>
          <w:szCs w:val="18"/>
        </w:rPr>
        <w:t>产权</w:t>
      </w:r>
      <w:r w:rsidRPr="00E314AB">
        <w:rPr>
          <w:rFonts w:ascii="SimSun" w:hAnsi="SimSun" w:hint="eastAsia"/>
          <w:szCs w:val="18"/>
        </w:rPr>
        <w:t>局、内部市场协调局(商标和外观设计)(OHIM)、比荷卢知识产权局(BOIP)以及非洲知识产权组织(OAPI)地区局。</w:t>
      </w:r>
    </w:p>
  </w:footnote>
  <w:footnote w:id="7">
    <w:p w:rsidR="002716BB" w:rsidRDefault="002716BB" w:rsidP="00774606">
      <w:pPr>
        <w:pStyle w:val="aa"/>
      </w:pPr>
      <w:r w:rsidRPr="00E314AB">
        <w:rPr>
          <w:rStyle w:val="ae"/>
          <w:rFonts w:ascii="SimSun" w:hAnsi="SimSun"/>
          <w:szCs w:val="18"/>
        </w:rPr>
        <w:footnoteRef/>
      </w:r>
      <w:r w:rsidRPr="00E314AB">
        <w:rPr>
          <w:rFonts w:ascii="SimSun" w:hAnsi="SimSun"/>
          <w:szCs w:val="18"/>
        </w:rPr>
        <w:tab/>
      </w:r>
      <w:r w:rsidRPr="00E314AB">
        <w:rPr>
          <w:rFonts w:ascii="SimSun" w:hAnsi="SimSun" w:hint="eastAsia"/>
          <w:szCs w:val="18"/>
        </w:rPr>
        <w:t>见文件</w:t>
      </w:r>
      <w:r w:rsidRPr="00E314AB">
        <w:rPr>
          <w:rFonts w:ascii="SimSun" w:hAnsi="SimSun"/>
          <w:szCs w:val="18"/>
        </w:rPr>
        <w:t>H/LD/WG/3/5</w:t>
      </w:r>
      <w:r w:rsidRPr="00E314AB">
        <w:rPr>
          <w:rFonts w:ascii="SimSun" w:hAnsi="SimSun" w:hint="eastAsia"/>
          <w:szCs w:val="18"/>
        </w:rPr>
        <w:t>，可通过</w:t>
      </w:r>
      <w:r w:rsidRPr="00774606">
        <w:rPr>
          <w:rFonts w:ascii="SimSun" w:hAnsi="SimSun" w:hint="eastAsia"/>
          <w:szCs w:val="18"/>
        </w:rPr>
        <w:t>WIPO网站</w:t>
      </w:r>
      <w:r w:rsidRPr="00E314AB">
        <w:rPr>
          <w:rFonts w:ascii="SimSun" w:hAnsi="SimSun" w:hint="eastAsia"/>
          <w:szCs w:val="18"/>
        </w:rPr>
        <w:t>以下网址访问：</w:t>
      </w:r>
      <w:hyperlink r:id="rId3" w:history="1">
        <w:r w:rsidRPr="00E314AB">
          <w:rPr>
            <w:rStyle w:val="af"/>
            <w:rFonts w:ascii="SimSun" w:hAnsi="SimSun"/>
            <w:color w:val="auto"/>
            <w:szCs w:val="18"/>
            <w:u w:val="none"/>
          </w:rPr>
          <w:t>http://www.wipo.int/meetings/en/doc_details.jsp?doc_id=247303</w:t>
        </w:r>
      </w:hyperlink>
      <w:r w:rsidRPr="00E314AB">
        <w:rPr>
          <w:rFonts w:ascii="SimSun" w:hAnsi="SimSun" w:hint="eastAsia"/>
          <w:szCs w:val="18"/>
        </w:rPr>
        <w:t>。</w:t>
      </w:r>
    </w:p>
  </w:footnote>
  <w:footnote w:id="8">
    <w:p w:rsidR="002716BB" w:rsidRPr="00E314AB" w:rsidRDefault="002716BB" w:rsidP="003B1B99">
      <w:pPr>
        <w:pStyle w:val="aa"/>
        <w:jc w:val="both"/>
        <w:rPr>
          <w:rFonts w:ascii="SimSun" w:hAnsi="SimSun"/>
          <w:szCs w:val="18"/>
        </w:rPr>
      </w:pPr>
      <w:r w:rsidRPr="00E314AB">
        <w:rPr>
          <w:rStyle w:val="ae"/>
          <w:rFonts w:ascii="SimSun" w:hAnsi="SimSun"/>
          <w:szCs w:val="18"/>
        </w:rPr>
        <w:footnoteRef/>
      </w:r>
      <w:r w:rsidRPr="00E314AB">
        <w:rPr>
          <w:rFonts w:ascii="SimSun" w:hAnsi="SimSun"/>
          <w:szCs w:val="18"/>
        </w:rPr>
        <w:tab/>
      </w:r>
      <w:r w:rsidRPr="00E314AB">
        <w:rPr>
          <w:rFonts w:ascii="SimSun" w:hAnsi="SimSun" w:hint="eastAsia"/>
          <w:szCs w:val="18"/>
        </w:rPr>
        <w:t>根据1999年文本第14条第(3)</w:t>
      </w:r>
      <w:r w:rsidR="00123A55" w:rsidRPr="00123A55">
        <w:rPr>
          <w:rFonts w:ascii="SimSun" w:hAnsi="SimSun" w:hint="eastAsia"/>
          <w:szCs w:val="18"/>
        </w:rPr>
        <w:t xml:space="preserve"> </w:t>
      </w:r>
      <w:r w:rsidR="00123A55" w:rsidRPr="00E314AB">
        <w:rPr>
          <w:rFonts w:ascii="SimSun" w:hAnsi="SimSun" w:hint="eastAsia"/>
          <w:szCs w:val="18"/>
        </w:rPr>
        <w:t>款</w:t>
      </w:r>
      <w:r w:rsidRPr="00E314AB">
        <w:rPr>
          <w:rFonts w:ascii="SimSun" w:hAnsi="SimSun" w:hint="eastAsia"/>
          <w:szCs w:val="18"/>
        </w:rPr>
        <w:t>(a)</w:t>
      </w:r>
      <w:r w:rsidR="00123A55">
        <w:rPr>
          <w:rFonts w:ascii="SimSun" w:hAnsi="SimSun" w:hint="eastAsia"/>
          <w:szCs w:val="18"/>
        </w:rPr>
        <w:t>项</w:t>
      </w:r>
      <w:r w:rsidRPr="00E314AB">
        <w:rPr>
          <w:rFonts w:ascii="SimSun" w:hAnsi="SimSun" w:hint="eastAsia"/>
          <w:szCs w:val="18"/>
        </w:rPr>
        <w:t>，其主管局是</w:t>
      </w:r>
      <w:proofErr w:type="gramStart"/>
      <w:r w:rsidRPr="00E314AB">
        <w:rPr>
          <w:rFonts w:ascii="SimSun" w:hAnsi="SimSun" w:hint="eastAsia"/>
          <w:szCs w:val="18"/>
        </w:rPr>
        <w:t>审查局</w:t>
      </w:r>
      <w:proofErr w:type="gramEnd"/>
      <w:r w:rsidRPr="00E314AB">
        <w:rPr>
          <w:rFonts w:ascii="SimSun" w:hAnsi="SimSun" w:hint="eastAsia"/>
          <w:szCs w:val="18"/>
        </w:rPr>
        <w:t>的缔约方可以禁止这类自我指定。但是，没有缔约方作出该声明。</w:t>
      </w:r>
    </w:p>
  </w:footnote>
  <w:footnote w:id="9">
    <w:p w:rsidR="002716BB" w:rsidRPr="00E314AB" w:rsidRDefault="002716BB" w:rsidP="00A9341F">
      <w:pPr>
        <w:pStyle w:val="aa"/>
        <w:jc w:val="both"/>
        <w:rPr>
          <w:rFonts w:ascii="SimSun" w:hAnsi="SimSun"/>
        </w:rPr>
      </w:pPr>
      <w:r w:rsidRPr="00E314AB">
        <w:rPr>
          <w:rStyle w:val="ae"/>
          <w:rFonts w:ascii="SimSun" w:hAnsi="SimSun"/>
          <w:szCs w:val="18"/>
        </w:rPr>
        <w:footnoteRef/>
      </w:r>
      <w:r w:rsidRPr="00E314AB">
        <w:rPr>
          <w:rFonts w:ascii="SimSun" w:hAnsi="SimSun"/>
          <w:szCs w:val="18"/>
        </w:rPr>
        <w:tab/>
      </w:r>
      <w:r w:rsidRPr="00E314AB">
        <w:rPr>
          <w:rFonts w:ascii="SimSun" w:hAnsi="SimSun" w:hint="eastAsia"/>
          <w:szCs w:val="18"/>
        </w:rPr>
        <w:t>在通过第12条第(4)款、第14条第(2)款(b)项和细则第18条第(4)款时，外交会议的理解是，已经发出驳回通知的局可以采用说明的形式撤回其驳回，告知</w:t>
      </w:r>
      <w:proofErr w:type="gramStart"/>
      <w:r w:rsidRPr="00E314AB">
        <w:rPr>
          <w:rFonts w:ascii="SimSun" w:hAnsi="SimSun" w:hint="eastAsia"/>
          <w:szCs w:val="18"/>
        </w:rPr>
        <w:t>相关局</w:t>
      </w:r>
      <w:proofErr w:type="gramEnd"/>
      <w:r w:rsidRPr="00E314AB">
        <w:rPr>
          <w:rFonts w:ascii="SimSun" w:hAnsi="SimSun" w:hint="eastAsia"/>
          <w:szCs w:val="18"/>
        </w:rPr>
        <w:t>已决定接受原驳回通知中的全部或部分工业品外观设计的</w:t>
      </w:r>
      <w:r w:rsidR="00E65F02">
        <w:rPr>
          <w:rFonts w:ascii="SimSun" w:hAnsi="SimSun" w:hint="eastAsia"/>
          <w:szCs w:val="18"/>
        </w:rPr>
        <w:t>国际注册的</w:t>
      </w:r>
      <w:r w:rsidRPr="00E314AB">
        <w:rPr>
          <w:rFonts w:ascii="SimSun" w:hAnsi="SimSun" w:hint="eastAsia"/>
          <w:szCs w:val="18"/>
        </w:rPr>
        <w:t>效力。当然，即使主管局未曾发出这样一份驳回通知，它也可以在允许发出驳回通知的期限内发出一份说明，告知它已决定接受国际注册的效力。</w:t>
      </w:r>
    </w:p>
  </w:footnote>
  <w:footnote w:id="10">
    <w:p w:rsidR="002716BB" w:rsidRPr="00E314AB" w:rsidRDefault="002716BB" w:rsidP="005159AA">
      <w:pPr>
        <w:pStyle w:val="aa"/>
        <w:rPr>
          <w:rFonts w:ascii="SimSun" w:hAnsi="SimSun"/>
        </w:rPr>
      </w:pPr>
      <w:r w:rsidRPr="00E314AB">
        <w:rPr>
          <w:rStyle w:val="ae"/>
          <w:rFonts w:ascii="SimSun" w:hAnsi="SimSun"/>
          <w:szCs w:val="18"/>
        </w:rPr>
        <w:footnoteRef/>
      </w:r>
      <w:r w:rsidRPr="00E314AB">
        <w:rPr>
          <w:rFonts w:ascii="SimSun" w:hAnsi="SimSun"/>
          <w:szCs w:val="18"/>
        </w:rPr>
        <w:tab/>
      </w:r>
      <w:r w:rsidRPr="00E314AB">
        <w:rPr>
          <w:rFonts w:ascii="SimSun" w:hAnsi="SimSun" w:hint="eastAsia"/>
          <w:szCs w:val="18"/>
        </w:rPr>
        <w:t>见《共同实施细则》第18条第(5)款、第18条之二第(3)款和第26条第(1)款</w:t>
      </w:r>
      <w:r w:rsidR="00F16A62">
        <w:rPr>
          <w:rFonts w:ascii="SimSun" w:hAnsi="SimSun" w:hint="eastAsia"/>
          <w:szCs w:val="18"/>
        </w:rPr>
        <w:t>第</w:t>
      </w:r>
      <w:r w:rsidRPr="00E314AB">
        <w:rPr>
          <w:rFonts w:ascii="SimSun" w:hAnsi="SimSun" w:hint="eastAsia"/>
          <w:szCs w:val="18"/>
        </w:rPr>
        <w:t>(ii)目。</w:t>
      </w:r>
    </w:p>
  </w:footnote>
  <w:footnote w:id="11">
    <w:p w:rsidR="002716BB" w:rsidRPr="005423A0" w:rsidRDefault="002716BB" w:rsidP="005423A0">
      <w:pPr>
        <w:pStyle w:val="aa"/>
        <w:jc w:val="both"/>
        <w:rPr>
          <w:szCs w:val="18"/>
        </w:rPr>
      </w:pPr>
      <w:r w:rsidRPr="00E314AB">
        <w:rPr>
          <w:rStyle w:val="ae"/>
          <w:rFonts w:ascii="SimSun" w:hAnsi="SimSun"/>
          <w:szCs w:val="18"/>
        </w:rPr>
        <w:footnoteRef/>
      </w:r>
      <w:r w:rsidRPr="00E314AB">
        <w:rPr>
          <w:rFonts w:ascii="SimSun" w:hAnsi="SimSun"/>
          <w:szCs w:val="18"/>
        </w:rPr>
        <w:tab/>
      </w:r>
      <w:r w:rsidR="00BD7B5B">
        <w:rPr>
          <w:rFonts w:ascii="SimSun" w:hAnsi="SimSun" w:hint="eastAsia"/>
          <w:szCs w:val="18"/>
        </w:rPr>
        <w:t xml:space="preserve">Hague </w:t>
      </w:r>
      <w:proofErr w:type="spellStart"/>
      <w:r w:rsidR="00BD7B5B">
        <w:rPr>
          <w:rFonts w:ascii="SimSun" w:hAnsi="SimSun" w:hint="eastAsia"/>
          <w:szCs w:val="18"/>
        </w:rPr>
        <w:t>Express</w:t>
      </w:r>
      <w:r w:rsidRPr="00926FF7">
        <w:rPr>
          <w:rFonts w:ascii="SimSun" w:hAnsi="SimSun" w:hint="eastAsia"/>
          <w:szCs w:val="18"/>
        </w:rPr>
        <w:t>数据库包括在国际注册簿登记和</w:t>
      </w:r>
      <w:proofErr w:type="spellEnd"/>
      <w:r w:rsidRPr="00926FF7">
        <w:rPr>
          <w:rFonts w:ascii="SimSun" w:hAnsi="SimSun" w:hint="eastAsia"/>
          <w:szCs w:val="18"/>
        </w:rPr>
        <w:t>1/1999期以来在</w:t>
      </w:r>
      <w:r w:rsidR="000114C8">
        <w:rPr>
          <w:rFonts w:ascii="SimSun" w:hAnsi="SimSun" w:hint="eastAsia"/>
          <w:szCs w:val="18"/>
        </w:rPr>
        <w:t>《</w:t>
      </w:r>
      <w:r w:rsidRPr="00926FF7">
        <w:rPr>
          <w:rFonts w:ascii="SimSun" w:hAnsi="SimSun" w:hint="eastAsia"/>
          <w:szCs w:val="18"/>
        </w:rPr>
        <w:t>公报</w:t>
      </w:r>
      <w:r w:rsidR="000114C8">
        <w:rPr>
          <w:rFonts w:ascii="SimSun" w:hAnsi="SimSun" w:hint="eastAsia"/>
          <w:szCs w:val="18"/>
        </w:rPr>
        <w:t>》</w:t>
      </w:r>
      <w:r w:rsidRPr="00926FF7">
        <w:rPr>
          <w:rFonts w:ascii="SimSun" w:hAnsi="SimSun" w:hint="eastAsia"/>
          <w:szCs w:val="18"/>
        </w:rPr>
        <w:t>上公布的所有国际注册。</w:t>
      </w:r>
    </w:p>
  </w:footnote>
  <w:footnote w:id="12">
    <w:p w:rsidR="002716BB" w:rsidRDefault="002716BB" w:rsidP="00CE41EB">
      <w:pPr>
        <w:pStyle w:val="aa"/>
        <w:jc w:val="both"/>
      </w:pPr>
      <w:r w:rsidRPr="00E314AB">
        <w:rPr>
          <w:rStyle w:val="ae"/>
          <w:rFonts w:ascii="SimSun" w:hAnsi="SimSun"/>
          <w:szCs w:val="18"/>
        </w:rPr>
        <w:footnoteRef/>
      </w:r>
      <w:r w:rsidRPr="00E314AB">
        <w:rPr>
          <w:rFonts w:ascii="SimSun" w:hAnsi="SimSun"/>
          <w:szCs w:val="18"/>
        </w:rPr>
        <w:tab/>
      </w:r>
      <w:proofErr w:type="gramStart"/>
      <w:r w:rsidRPr="00E314AB">
        <w:rPr>
          <w:rFonts w:ascii="SimSun" w:hAnsi="SimSun" w:hint="eastAsia"/>
          <w:szCs w:val="18"/>
        </w:rPr>
        <w:t>见通过</w:t>
      </w:r>
      <w:proofErr w:type="gramEnd"/>
      <w:r w:rsidRPr="00B6561A">
        <w:rPr>
          <w:rFonts w:ascii="SimSun" w:hAnsi="SimSun" w:hint="eastAsia"/>
          <w:szCs w:val="18"/>
        </w:rPr>
        <w:t>《工业品外观设计国际保存海牙协定》新文本</w:t>
      </w:r>
      <w:r>
        <w:rPr>
          <w:rFonts w:ascii="SimSun" w:hAnsi="SimSun" w:hint="eastAsia"/>
          <w:szCs w:val="18"/>
        </w:rPr>
        <w:t>的</w:t>
      </w:r>
      <w:r w:rsidRPr="00B6561A">
        <w:rPr>
          <w:rFonts w:ascii="SimSun" w:hAnsi="SimSun" w:hint="eastAsia"/>
          <w:szCs w:val="18"/>
        </w:rPr>
        <w:t>外交会议</w:t>
      </w:r>
      <w:r>
        <w:rPr>
          <w:rFonts w:ascii="SimSun" w:hAnsi="SimSun" w:hint="eastAsia"/>
          <w:szCs w:val="18"/>
        </w:rPr>
        <w:t>的</w:t>
      </w:r>
      <w:r w:rsidRPr="00E314AB">
        <w:rPr>
          <w:rFonts w:ascii="SimSun" w:hAnsi="SimSun" w:hint="eastAsia"/>
          <w:szCs w:val="18"/>
        </w:rPr>
        <w:t>“简要记录”第909段(外交会议记录，第493页)。</w:t>
      </w:r>
    </w:p>
  </w:footnote>
  <w:footnote w:id="13">
    <w:p w:rsidR="002716BB" w:rsidRPr="00FA30B3" w:rsidRDefault="002716BB" w:rsidP="00FA30B3">
      <w:pPr>
        <w:pStyle w:val="aa"/>
        <w:jc w:val="both"/>
        <w:rPr>
          <w:rFonts w:ascii="SimSun" w:hAnsi="SimSun"/>
          <w:szCs w:val="18"/>
        </w:rPr>
      </w:pPr>
      <w:r w:rsidRPr="00FA30B3">
        <w:rPr>
          <w:rStyle w:val="ae"/>
          <w:rFonts w:ascii="SimSun" w:hAnsi="SimSun"/>
          <w:szCs w:val="18"/>
        </w:rPr>
        <w:footnoteRef/>
      </w:r>
      <w:r w:rsidRPr="00FA30B3">
        <w:rPr>
          <w:rFonts w:ascii="SimSun" w:hAnsi="SimSun"/>
          <w:szCs w:val="18"/>
        </w:rPr>
        <w:tab/>
      </w:r>
      <w:r w:rsidRPr="00FA30B3">
        <w:rPr>
          <w:rFonts w:ascii="SimSun" w:hAnsi="SimSun" w:hint="eastAsia"/>
          <w:szCs w:val="18"/>
        </w:rPr>
        <w:t>只有大韩民国作出了细则第18条第(1)款(c)项(ii)目下的声明。1999年文本将于2014年7月1日在该国生效。</w:t>
      </w:r>
    </w:p>
  </w:footnote>
  <w:footnote w:id="14">
    <w:p w:rsidR="002716BB" w:rsidRDefault="002716BB" w:rsidP="008C193E">
      <w:pPr>
        <w:pStyle w:val="aa"/>
        <w:jc w:val="both"/>
      </w:pPr>
      <w:r w:rsidRPr="008C193E">
        <w:rPr>
          <w:rStyle w:val="ae"/>
          <w:rFonts w:ascii="SimSun" w:hAnsi="SimSun"/>
          <w:szCs w:val="18"/>
        </w:rPr>
        <w:footnoteRef/>
      </w:r>
      <w:r w:rsidRPr="008C193E">
        <w:rPr>
          <w:rFonts w:ascii="SimSun" w:hAnsi="SimSun"/>
          <w:szCs w:val="18"/>
        </w:rPr>
        <w:tab/>
      </w:r>
      <w:r w:rsidRPr="008C193E">
        <w:rPr>
          <w:rFonts w:ascii="SimSun" w:hAnsi="SimSun" w:hint="eastAsia"/>
          <w:szCs w:val="18"/>
        </w:rPr>
        <w:t>西班牙和土耳其作出了细则第18条第(1)款(c)项(i)目下的声明。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BB" w:rsidRPr="00F020BA" w:rsidRDefault="002716BB" w:rsidP="00477D6B">
    <w:pPr>
      <w:jc w:val="right"/>
      <w:rPr>
        <w:rFonts w:ascii="SimSun" w:hAnsi="SimSun"/>
        <w:sz w:val="21"/>
      </w:rPr>
    </w:pPr>
    <w:bookmarkStart w:id="4" w:name="Code2"/>
    <w:bookmarkEnd w:id="4"/>
    <w:r w:rsidRPr="00F020BA">
      <w:rPr>
        <w:rFonts w:ascii="SimSun" w:hAnsi="SimSun"/>
        <w:sz w:val="21"/>
      </w:rPr>
      <w:t>H/LD/WG/4/3</w:t>
    </w:r>
  </w:p>
  <w:p w:rsidR="002716BB" w:rsidRPr="00F020BA" w:rsidRDefault="00E21A2B" w:rsidP="00477D6B">
    <w:pPr>
      <w:jc w:val="right"/>
      <w:rPr>
        <w:rFonts w:ascii="SimSun" w:hAnsi="SimSun"/>
        <w:sz w:val="21"/>
      </w:rPr>
    </w:pPr>
    <w:r w:rsidRPr="00F020BA">
      <w:rPr>
        <w:rFonts w:ascii="SimSun" w:hAnsi="SimSun" w:hint="eastAsia"/>
        <w:sz w:val="21"/>
      </w:rPr>
      <w:t>第</w:t>
    </w:r>
    <w:r w:rsidR="002716BB" w:rsidRPr="00F020BA">
      <w:rPr>
        <w:rFonts w:ascii="SimSun" w:hAnsi="SimSun"/>
        <w:sz w:val="21"/>
      </w:rPr>
      <w:fldChar w:fldCharType="begin"/>
    </w:r>
    <w:r w:rsidR="002716BB" w:rsidRPr="00F020BA">
      <w:rPr>
        <w:rFonts w:ascii="SimSun" w:hAnsi="SimSun"/>
        <w:sz w:val="21"/>
      </w:rPr>
      <w:instrText xml:space="preserve"> PAGE  \* MERGEFORMAT </w:instrText>
    </w:r>
    <w:r w:rsidR="002716BB" w:rsidRPr="00F020BA">
      <w:rPr>
        <w:rFonts w:ascii="SimSun" w:hAnsi="SimSun"/>
        <w:sz w:val="21"/>
      </w:rPr>
      <w:fldChar w:fldCharType="separate"/>
    </w:r>
    <w:r w:rsidR="00C16EF6">
      <w:rPr>
        <w:rFonts w:ascii="SimSun" w:hAnsi="SimSun"/>
        <w:noProof/>
        <w:sz w:val="21"/>
      </w:rPr>
      <w:t>9</w:t>
    </w:r>
    <w:r w:rsidR="002716BB" w:rsidRPr="00F020BA">
      <w:rPr>
        <w:rFonts w:ascii="SimSun" w:hAnsi="SimSun"/>
        <w:sz w:val="21"/>
      </w:rPr>
      <w:fldChar w:fldCharType="end"/>
    </w:r>
    <w:r w:rsidRPr="00F020BA">
      <w:rPr>
        <w:rFonts w:ascii="SimSun" w:hAnsi="SimSun" w:hint="eastAsia"/>
        <w:sz w:val="21"/>
      </w:rPr>
      <w:t>页</w:t>
    </w:r>
  </w:p>
  <w:p w:rsidR="002716BB" w:rsidRDefault="002716BB" w:rsidP="00477D6B">
    <w:pPr>
      <w:jc w:val="right"/>
      <w:rPr>
        <w:rFonts w:ascii="SimSun" w:hAnsi="SimSun"/>
        <w:sz w:val="21"/>
      </w:rPr>
    </w:pPr>
  </w:p>
  <w:p w:rsidR="00F020BA" w:rsidRPr="00F020BA" w:rsidRDefault="00F020BA"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BB" w:rsidRPr="00F020BA" w:rsidRDefault="002716BB" w:rsidP="00477D6B">
    <w:pPr>
      <w:jc w:val="right"/>
      <w:rPr>
        <w:rFonts w:ascii="SimSun" w:hAnsi="SimSun"/>
        <w:sz w:val="21"/>
      </w:rPr>
    </w:pPr>
    <w:r w:rsidRPr="00F020BA">
      <w:rPr>
        <w:rFonts w:ascii="SimSun" w:hAnsi="SimSun"/>
        <w:sz w:val="21"/>
      </w:rPr>
      <w:t>H/LD/WG/4/3</w:t>
    </w:r>
  </w:p>
  <w:p w:rsidR="002716BB" w:rsidRPr="00F020BA" w:rsidRDefault="00BE4F99" w:rsidP="00477D6B">
    <w:pPr>
      <w:jc w:val="right"/>
      <w:rPr>
        <w:rFonts w:ascii="SimSun" w:hAnsi="SimSun"/>
        <w:sz w:val="21"/>
      </w:rPr>
    </w:pPr>
    <w:proofErr w:type="gramStart"/>
    <w:r w:rsidRPr="00F020BA">
      <w:rPr>
        <w:rFonts w:ascii="SimSun" w:hAnsi="SimSun" w:hint="eastAsia"/>
        <w:sz w:val="21"/>
      </w:rPr>
      <w:t>附件第</w:t>
    </w:r>
    <w:proofErr w:type="gramEnd"/>
    <w:r w:rsidR="002716BB" w:rsidRPr="00F020BA">
      <w:rPr>
        <w:rFonts w:ascii="SimSun" w:hAnsi="SimSun"/>
        <w:sz w:val="21"/>
      </w:rPr>
      <w:fldChar w:fldCharType="begin"/>
    </w:r>
    <w:r w:rsidR="002716BB" w:rsidRPr="00F020BA">
      <w:rPr>
        <w:rFonts w:ascii="SimSun" w:hAnsi="SimSun"/>
        <w:sz w:val="21"/>
      </w:rPr>
      <w:instrText xml:space="preserve"> PAGE  \* MERGEFORMAT </w:instrText>
    </w:r>
    <w:r w:rsidR="002716BB" w:rsidRPr="00F020BA">
      <w:rPr>
        <w:rFonts w:ascii="SimSun" w:hAnsi="SimSun"/>
        <w:sz w:val="21"/>
      </w:rPr>
      <w:fldChar w:fldCharType="separate"/>
    </w:r>
    <w:r w:rsidR="00C16EF6">
      <w:rPr>
        <w:rFonts w:ascii="SimSun" w:hAnsi="SimSun"/>
        <w:noProof/>
        <w:sz w:val="21"/>
      </w:rPr>
      <w:t>2</w:t>
    </w:r>
    <w:r w:rsidR="002716BB" w:rsidRPr="00F020BA">
      <w:rPr>
        <w:rFonts w:ascii="SimSun" w:hAnsi="SimSun"/>
        <w:sz w:val="21"/>
      </w:rPr>
      <w:fldChar w:fldCharType="end"/>
    </w:r>
    <w:r w:rsidRPr="00F020BA">
      <w:rPr>
        <w:rFonts w:ascii="SimSun" w:hAnsi="SimSun" w:hint="eastAsia"/>
        <w:sz w:val="21"/>
      </w:rPr>
      <w:t>页</w:t>
    </w:r>
  </w:p>
  <w:p w:rsidR="002716BB" w:rsidRDefault="002716BB" w:rsidP="00477D6B">
    <w:pPr>
      <w:jc w:val="right"/>
      <w:rPr>
        <w:rFonts w:ascii="SimSun" w:hAnsi="SimSun"/>
        <w:sz w:val="21"/>
      </w:rPr>
    </w:pPr>
  </w:p>
  <w:p w:rsidR="00F020BA" w:rsidRPr="00F020BA" w:rsidRDefault="00F020BA"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BB" w:rsidRPr="00F020BA" w:rsidRDefault="002716BB" w:rsidP="00757562">
    <w:pPr>
      <w:pStyle w:val="ab"/>
      <w:jc w:val="right"/>
      <w:rPr>
        <w:rFonts w:ascii="SimSun" w:hAnsi="SimSun"/>
        <w:sz w:val="21"/>
      </w:rPr>
    </w:pPr>
    <w:r w:rsidRPr="00F020BA">
      <w:rPr>
        <w:rFonts w:ascii="SimSun" w:hAnsi="SimSun"/>
        <w:sz w:val="21"/>
      </w:rPr>
      <w:t>H/LD/WG/4/3</w:t>
    </w:r>
  </w:p>
  <w:p w:rsidR="002716BB" w:rsidRPr="00F020BA" w:rsidRDefault="00BE4F99" w:rsidP="00757562">
    <w:pPr>
      <w:pStyle w:val="ab"/>
      <w:jc w:val="right"/>
      <w:rPr>
        <w:rFonts w:ascii="SimSun" w:hAnsi="SimSun"/>
        <w:sz w:val="21"/>
      </w:rPr>
    </w:pPr>
    <w:r w:rsidRPr="00F020BA">
      <w:rPr>
        <w:rFonts w:ascii="SimSun" w:hAnsi="SimSun" w:hint="eastAsia"/>
        <w:sz w:val="21"/>
      </w:rPr>
      <w:t>附</w:t>
    </w:r>
    <w:r w:rsidR="00F020BA">
      <w:rPr>
        <w:rFonts w:ascii="SimSun" w:hAnsi="SimSun" w:hint="eastAsia"/>
        <w:sz w:val="21"/>
      </w:rPr>
      <w:t xml:space="preserve">　</w:t>
    </w:r>
    <w:r w:rsidRPr="00F020BA">
      <w:rPr>
        <w:rFonts w:ascii="SimSun" w:hAnsi="SimSun" w:hint="eastAsia"/>
        <w:sz w:val="21"/>
      </w:rPr>
      <w:t>件</w:t>
    </w:r>
  </w:p>
  <w:p w:rsidR="002716BB" w:rsidRDefault="002716BB" w:rsidP="00757562">
    <w:pPr>
      <w:pStyle w:val="ab"/>
      <w:jc w:val="right"/>
      <w:rPr>
        <w:rFonts w:ascii="SimSun" w:hAnsi="SimSun"/>
        <w:sz w:val="21"/>
      </w:rPr>
    </w:pPr>
  </w:p>
  <w:p w:rsidR="00F020BA" w:rsidRPr="00F020BA" w:rsidRDefault="00F020BA" w:rsidP="00757562">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D15E8BF6"/>
    <w:lvl w:ilvl="0">
      <w:start w:val="1"/>
      <w:numFmt w:val="decimal"/>
      <w:lvlRestart w:val="0"/>
      <w:pStyle w:val="ONUME"/>
      <w:lvlText w:val="%1."/>
      <w:lvlJc w:val="left"/>
      <w:pPr>
        <w:tabs>
          <w:tab w:val="num" w:pos="567"/>
        </w:tabs>
      </w:pPr>
      <w:rPr>
        <w:rFonts w:ascii="SimSun"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5670E26"/>
    <w:multiLevelType w:val="hybridMultilevel"/>
    <w:tmpl w:val="D24ADB12"/>
    <w:lvl w:ilvl="0" w:tplc="22382A5E">
      <w:start w:val="1"/>
      <w:numFmt w:val="lowerRoman"/>
      <w:pStyle w:val="indenti"/>
      <w:lvlText w:val="(%1)"/>
      <w:lvlJc w:val="right"/>
      <w:pPr>
        <w:tabs>
          <w:tab w:val="num" w:pos="1985"/>
        </w:tabs>
        <w:ind w:firstLine="170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722AEB"/>
    <w:multiLevelType w:val="multilevel"/>
    <w:tmpl w:val="5D88A926"/>
    <w:lvl w:ilvl="0">
      <w:start w:val="1"/>
      <w:numFmt w:val="bullet"/>
      <w:lvlText w:val=""/>
      <w:lvlJc w:val="left"/>
      <w:pPr>
        <w:tabs>
          <w:tab w:val="num" w:pos="1134"/>
        </w:tabs>
        <w:ind w:left="567"/>
      </w:pPr>
      <w:rPr>
        <w:rFonts w:ascii="Symbol" w:hAnsi="Symbol"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FFB434A"/>
    <w:multiLevelType w:val="hybridMultilevel"/>
    <w:tmpl w:val="E0AA9BFE"/>
    <w:lvl w:ilvl="0" w:tplc="FBB4CE6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6CC519C"/>
    <w:multiLevelType w:val="hybridMultilevel"/>
    <w:tmpl w:val="4B5805BA"/>
    <w:lvl w:ilvl="0" w:tplc="ACA242E8">
      <w:start w:val="1"/>
      <w:numFmt w:val="bullet"/>
      <w:lvlText w:val="-"/>
      <w:lvlJc w:val="left"/>
      <w:pPr>
        <w:ind w:left="1440" w:hanging="360"/>
      </w:pPr>
      <w:rPr>
        <w:rFonts w:ascii="Arial" w:eastAsia="SimSu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0"/>
  </w:num>
  <w:num w:numId="5">
    <w:abstractNumId w:val="7"/>
  </w:num>
  <w:num w:numId="6">
    <w:abstractNumId w:val="1"/>
  </w:num>
  <w:num w:numId="7">
    <w:abstractNumId w:val="3"/>
  </w:num>
  <w:num w:numId="8">
    <w:abstractNumId w:val="8"/>
  </w:num>
  <w:num w:numId="9">
    <w:abstractNumId w:val="9"/>
  </w:num>
  <w:num w:numId="10">
    <w:abstractNumId w:val="6"/>
  </w:num>
  <w:num w:numId="11">
    <w:abstractNumId w:val="4"/>
  </w:num>
  <w:num w:numId="12">
    <w:abstractNumId w:val="4"/>
    <w:lvlOverride w:ilvl="0">
      <w:startOverride w:val="1"/>
    </w:lvlOverride>
  </w:num>
  <w:num w:numId="13">
    <w:abstractNumId w:val="4"/>
    <w:lvlOverride w:ilvl="0">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A0"/>
    <w:rsid w:val="00003EC6"/>
    <w:rsid w:val="00006FCB"/>
    <w:rsid w:val="000114C8"/>
    <w:rsid w:val="0001281D"/>
    <w:rsid w:val="00015925"/>
    <w:rsid w:val="000236E5"/>
    <w:rsid w:val="000258AD"/>
    <w:rsid w:val="00030F18"/>
    <w:rsid w:val="00031E1E"/>
    <w:rsid w:val="000322AC"/>
    <w:rsid w:val="0003267C"/>
    <w:rsid w:val="00034BE2"/>
    <w:rsid w:val="00040FA8"/>
    <w:rsid w:val="00043CAA"/>
    <w:rsid w:val="00044F9B"/>
    <w:rsid w:val="0004650C"/>
    <w:rsid w:val="00047492"/>
    <w:rsid w:val="00052517"/>
    <w:rsid w:val="00053573"/>
    <w:rsid w:val="000565D8"/>
    <w:rsid w:val="000569D5"/>
    <w:rsid w:val="000569F7"/>
    <w:rsid w:val="000604BD"/>
    <w:rsid w:val="00061259"/>
    <w:rsid w:val="0006292C"/>
    <w:rsid w:val="000670CF"/>
    <w:rsid w:val="000733EC"/>
    <w:rsid w:val="00075432"/>
    <w:rsid w:val="00076489"/>
    <w:rsid w:val="000804FE"/>
    <w:rsid w:val="00081023"/>
    <w:rsid w:val="00081402"/>
    <w:rsid w:val="00083A9C"/>
    <w:rsid w:val="0009565E"/>
    <w:rsid w:val="000968ED"/>
    <w:rsid w:val="000A06FF"/>
    <w:rsid w:val="000A5193"/>
    <w:rsid w:val="000A74B8"/>
    <w:rsid w:val="000B152D"/>
    <w:rsid w:val="000B298D"/>
    <w:rsid w:val="000B3A2E"/>
    <w:rsid w:val="000B3D3B"/>
    <w:rsid w:val="000B4F82"/>
    <w:rsid w:val="000C2ED1"/>
    <w:rsid w:val="000C31B3"/>
    <w:rsid w:val="000C53C8"/>
    <w:rsid w:val="000C5B38"/>
    <w:rsid w:val="000D183C"/>
    <w:rsid w:val="000D6849"/>
    <w:rsid w:val="000D7806"/>
    <w:rsid w:val="000D78CD"/>
    <w:rsid w:val="000E081F"/>
    <w:rsid w:val="000E64FB"/>
    <w:rsid w:val="000E76AE"/>
    <w:rsid w:val="000F0C4E"/>
    <w:rsid w:val="000F5E56"/>
    <w:rsid w:val="00101915"/>
    <w:rsid w:val="001062D9"/>
    <w:rsid w:val="00123A55"/>
    <w:rsid w:val="00125197"/>
    <w:rsid w:val="00125A55"/>
    <w:rsid w:val="00125DCB"/>
    <w:rsid w:val="00131300"/>
    <w:rsid w:val="001362EE"/>
    <w:rsid w:val="00140395"/>
    <w:rsid w:val="00142FB8"/>
    <w:rsid w:val="00144475"/>
    <w:rsid w:val="0015123A"/>
    <w:rsid w:val="0016246B"/>
    <w:rsid w:val="00163642"/>
    <w:rsid w:val="00165EBC"/>
    <w:rsid w:val="00171E6C"/>
    <w:rsid w:val="001832A6"/>
    <w:rsid w:val="0018419A"/>
    <w:rsid w:val="00184C62"/>
    <w:rsid w:val="00191A8E"/>
    <w:rsid w:val="001944D8"/>
    <w:rsid w:val="00195A8A"/>
    <w:rsid w:val="00196333"/>
    <w:rsid w:val="00197A64"/>
    <w:rsid w:val="001A2BB3"/>
    <w:rsid w:val="001A7E42"/>
    <w:rsid w:val="001B0783"/>
    <w:rsid w:val="001B196C"/>
    <w:rsid w:val="001B7F5D"/>
    <w:rsid w:val="001C02FC"/>
    <w:rsid w:val="001C205F"/>
    <w:rsid w:val="001C4EDD"/>
    <w:rsid w:val="001C631E"/>
    <w:rsid w:val="001D0CF4"/>
    <w:rsid w:val="001D2606"/>
    <w:rsid w:val="001D322B"/>
    <w:rsid w:val="001D42C7"/>
    <w:rsid w:val="001E2ABC"/>
    <w:rsid w:val="001E410F"/>
    <w:rsid w:val="001F124D"/>
    <w:rsid w:val="001F179C"/>
    <w:rsid w:val="001F2009"/>
    <w:rsid w:val="001F2AD6"/>
    <w:rsid w:val="002023E0"/>
    <w:rsid w:val="00210EEC"/>
    <w:rsid w:val="00217FCE"/>
    <w:rsid w:val="00236C00"/>
    <w:rsid w:val="00242B4A"/>
    <w:rsid w:val="00245FBE"/>
    <w:rsid w:val="00246161"/>
    <w:rsid w:val="0025026F"/>
    <w:rsid w:val="00254888"/>
    <w:rsid w:val="00255679"/>
    <w:rsid w:val="0026084F"/>
    <w:rsid w:val="00260EBD"/>
    <w:rsid w:val="002631BA"/>
    <w:rsid w:val="002631C7"/>
    <w:rsid w:val="002634C4"/>
    <w:rsid w:val="002716BB"/>
    <w:rsid w:val="00272D01"/>
    <w:rsid w:val="002730E0"/>
    <w:rsid w:val="0028581D"/>
    <w:rsid w:val="002928D3"/>
    <w:rsid w:val="00293285"/>
    <w:rsid w:val="002943E2"/>
    <w:rsid w:val="002A275A"/>
    <w:rsid w:val="002A327C"/>
    <w:rsid w:val="002A76DB"/>
    <w:rsid w:val="002B26A1"/>
    <w:rsid w:val="002B27A1"/>
    <w:rsid w:val="002B4118"/>
    <w:rsid w:val="002B4852"/>
    <w:rsid w:val="002D14B9"/>
    <w:rsid w:val="002D1A3F"/>
    <w:rsid w:val="002D1DC1"/>
    <w:rsid w:val="002D26E0"/>
    <w:rsid w:val="002D6670"/>
    <w:rsid w:val="002E33D6"/>
    <w:rsid w:val="002E590C"/>
    <w:rsid w:val="002E5C34"/>
    <w:rsid w:val="002F1FE6"/>
    <w:rsid w:val="002F4E68"/>
    <w:rsid w:val="002F7711"/>
    <w:rsid w:val="002F7CED"/>
    <w:rsid w:val="00301C53"/>
    <w:rsid w:val="003044BE"/>
    <w:rsid w:val="003048E0"/>
    <w:rsid w:val="003105C7"/>
    <w:rsid w:val="003106A3"/>
    <w:rsid w:val="0031195B"/>
    <w:rsid w:val="00312F7F"/>
    <w:rsid w:val="00314FBB"/>
    <w:rsid w:val="003167CB"/>
    <w:rsid w:val="00320B1C"/>
    <w:rsid w:val="00322D69"/>
    <w:rsid w:val="003276DC"/>
    <w:rsid w:val="003277ED"/>
    <w:rsid w:val="00333846"/>
    <w:rsid w:val="00335C84"/>
    <w:rsid w:val="00340A2E"/>
    <w:rsid w:val="00340DB5"/>
    <w:rsid w:val="00345836"/>
    <w:rsid w:val="00347C6C"/>
    <w:rsid w:val="00356316"/>
    <w:rsid w:val="00360B7A"/>
    <w:rsid w:val="00360F2E"/>
    <w:rsid w:val="00361450"/>
    <w:rsid w:val="00362FDB"/>
    <w:rsid w:val="00364D0B"/>
    <w:rsid w:val="00365F40"/>
    <w:rsid w:val="00366D23"/>
    <w:rsid w:val="00366DE5"/>
    <w:rsid w:val="003673CF"/>
    <w:rsid w:val="0037328A"/>
    <w:rsid w:val="00374F1B"/>
    <w:rsid w:val="00375327"/>
    <w:rsid w:val="003776B3"/>
    <w:rsid w:val="003833FF"/>
    <w:rsid w:val="003845C1"/>
    <w:rsid w:val="003856A5"/>
    <w:rsid w:val="003868D9"/>
    <w:rsid w:val="00386C0E"/>
    <w:rsid w:val="003875D4"/>
    <w:rsid w:val="0039442C"/>
    <w:rsid w:val="003A0487"/>
    <w:rsid w:val="003A6F89"/>
    <w:rsid w:val="003A7607"/>
    <w:rsid w:val="003B1B99"/>
    <w:rsid w:val="003B30AC"/>
    <w:rsid w:val="003B38C1"/>
    <w:rsid w:val="003B3F58"/>
    <w:rsid w:val="003B5804"/>
    <w:rsid w:val="003B6473"/>
    <w:rsid w:val="003B7971"/>
    <w:rsid w:val="003C0495"/>
    <w:rsid w:val="003C5383"/>
    <w:rsid w:val="003C6D5D"/>
    <w:rsid w:val="003D08E2"/>
    <w:rsid w:val="003D11BD"/>
    <w:rsid w:val="003D18E5"/>
    <w:rsid w:val="003D2739"/>
    <w:rsid w:val="003D4AE3"/>
    <w:rsid w:val="003E3393"/>
    <w:rsid w:val="003E4B8A"/>
    <w:rsid w:val="003E5811"/>
    <w:rsid w:val="003E6C8E"/>
    <w:rsid w:val="003F6E80"/>
    <w:rsid w:val="00400CB5"/>
    <w:rsid w:val="00402B0C"/>
    <w:rsid w:val="00404D66"/>
    <w:rsid w:val="00406C89"/>
    <w:rsid w:val="00407513"/>
    <w:rsid w:val="00407C5B"/>
    <w:rsid w:val="00417BF4"/>
    <w:rsid w:val="00423C4C"/>
    <w:rsid w:val="00423E3E"/>
    <w:rsid w:val="00427AF4"/>
    <w:rsid w:val="00427EE9"/>
    <w:rsid w:val="004309CF"/>
    <w:rsid w:val="00430F4A"/>
    <w:rsid w:val="0043499B"/>
    <w:rsid w:val="004374D2"/>
    <w:rsid w:val="00440411"/>
    <w:rsid w:val="00440414"/>
    <w:rsid w:val="00445F85"/>
    <w:rsid w:val="00450004"/>
    <w:rsid w:val="0045796B"/>
    <w:rsid w:val="00460BAD"/>
    <w:rsid w:val="00460BDF"/>
    <w:rsid w:val="004647DA"/>
    <w:rsid w:val="00465243"/>
    <w:rsid w:val="004658F8"/>
    <w:rsid w:val="00466CFA"/>
    <w:rsid w:val="0047010A"/>
    <w:rsid w:val="0047296B"/>
    <w:rsid w:val="00474062"/>
    <w:rsid w:val="00477D6B"/>
    <w:rsid w:val="00496ACF"/>
    <w:rsid w:val="00496CA2"/>
    <w:rsid w:val="004A3035"/>
    <w:rsid w:val="004A516C"/>
    <w:rsid w:val="004B1753"/>
    <w:rsid w:val="004C7F7F"/>
    <w:rsid w:val="004D1E98"/>
    <w:rsid w:val="004D25FC"/>
    <w:rsid w:val="004D40E6"/>
    <w:rsid w:val="004D458A"/>
    <w:rsid w:val="004D78AE"/>
    <w:rsid w:val="004F2825"/>
    <w:rsid w:val="004F5CA1"/>
    <w:rsid w:val="005019FF"/>
    <w:rsid w:val="00501F88"/>
    <w:rsid w:val="00503959"/>
    <w:rsid w:val="00506B9F"/>
    <w:rsid w:val="00513F53"/>
    <w:rsid w:val="0051465B"/>
    <w:rsid w:val="005159AA"/>
    <w:rsid w:val="00517F0E"/>
    <w:rsid w:val="005209F6"/>
    <w:rsid w:val="00522326"/>
    <w:rsid w:val="00523553"/>
    <w:rsid w:val="00523869"/>
    <w:rsid w:val="0052632F"/>
    <w:rsid w:val="0053057A"/>
    <w:rsid w:val="0053647C"/>
    <w:rsid w:val="005423A0"/>
    <w:rsid w:val="005438D8"/>
    <w:rsid w:val="00545417"/>
    <w:rsid w:val="0055155D"/>
    <w:rsid w:val="00554CE9"/>
    <w:rsid w:val="00560A29"/>
    <w:rsid w:val="00567274"/>
    <w:rsid w:val="00570289"/>
    <w:rsid w:val="005722DE"/>
    <w:rsid w:val="00582804"/>
    <w:rsid w:val="005A158F"/>
    <w:rsid w:val="005A2F82"/>
    <w:rsid w:val="005A340C"/>
    <w:rsid w:val="005A6528"/>
    <w:rsid w:val="005B0BBB"/>
    <w:rsid w:val="005B35BE"/>
    <w:rsid w:val="005B552E"/>
    <w:rsid w:val="005C10CD"/>
    <w:rsid w:val="005C358D"/>
    <w:rsid w:val="005C4AEF"/>
    <w:rsid w:val="005C4D1E"/>
    <w:rsid w:val="005C5EF8"/>
    <w:rsid w:val="005C6649"/>
    <w:rsid w:val="005C7EB0"/>
    <w:rsid w:val="005D1CAA"/>
    <w:rsid w:val="005D654B"/>
    <w:rsid w:val="005F0914"/>
    <w:rsid w:val="005F333A"/>
    <w:rsid w:val="00600665"/>
    <w:rsid w:val="00601B5F"/>
    <w:rsid w:val="00605827"/>
    <w:rsid w:val="00605A6D"/>
    <w:rsid w:val="00606469"/>
    <w:rsid w:val="006075FE"/>
    <w:rsid w:val="00610DA8"/>
    <w:rsid w:val="00612A4D"/>
    <w:rsid w:val="00613638"/>
    <w:rsid w:val="00613C54"/>
    <w:rsid w:val="006177D4"/>
    <w:rsid w:val="00621CFC"/>
    <w:rsid w:val="00624B43"/>
    <w:rsid w:val="00630B3F"/>
    <w:rsid w:val="006329DD"/>
    <w:rsid w:val="00635480"/>
    <w:rsid w:val="00635C04"/>
    <w:rsid w:val="00635E5E"/>
    <w:rsid w:val="0063722D"/>
    <w:rsid w:val="006404AE"/>
    <w:rsid w:val="006438FA"/>
    <w:rsid w:val="00646050"/>
    <w:rsid w:val="00650426"/>
    <w:rsid w:val="006517F0"/>
    <w:rsid w:val="006519BA"/>
    <w:rsid w:val="00653FBF"/>
    <w:rsid w:val="00662D97"/>
    <w:rsid w:val="00670598"/>
    <w:rsid w:val="0067121F"/>
    <w:rsid w:val="006713CA"/>
    <w:rsid w:val="0067305E"/>
    <w:rsid w:val="00674C14"/>
    <w:rsid w:val="00676C5C"/>
    <w:rsid w:val="00680A65"/>
    <w:rsid w:val="0068203C"/>
    <w:rsid w:val="00692B30"/>
    <w:rsid w:val="006934EE"/>
    <w:rsid w:val="006A11A0"/>
    <w:rsid w:val="006A1FFD"/>
    <w:rsid w:val="006A29B3"/>
    <w:rsid w:val="006A3D0B"/>
    <w:rsid w:val="006B073B"/>
    <w:rsid w:val="006B4030"/>
    <w:rsid w:val="006B7577"/>
    <w:rsid w:val="006C09FC"/>
    <w:rsid w:val="006C25EC"/>
    <w:rsid w:val="006C67FF"/>
    <w:rsid w:val="006D1205"/>
    <w:rsid w:val="006D65E5"/>
    <w:rsid w:val="006F0AC0"/>
    <w:rsid w:val="006F1A4C"/>
    <w:rsid w:val="006F4415"/>
    <w:rsid w:val="006F4DB5"/>
    <w:rsid w:val="00702202"/>
    <w:rsid w:val="00702BB6"/>
    <w:rsid w:val="00704C26"/>
    <w:rsid w:val="00706AC8"/>
    <w:rsid w:val="00707DFA"/>
    <w:rsid w:val="00710D84"/>
    <w:rsid w:val="00720E05"/>
    <w:rsid w:val="00726C6D"/>
    <w:rsid w:val="00731A7C"/>
    <w:rsid w:val="00731D7B"/>
    <w:rsid w:val="0073333B"/>
    <w:rsid w:val="00740421"/>
    <w:rsid w:val="00741407"/>
    <w:rsid w:val="007415B8"/>
    <w:rsid w:val="007420FB"/>
    <w:rsid w:val="007526CD"/>
    <w:rsid w:val="00753A45"/>
    <w:rsid w:val="00757562"/>
    <w:rsid w:val="00762A5E"/>
    <w:rsid w:val="00763E54"/>
    <w:rsid w:val="00767280"/>
    <w:rsid w:val="00774606"/>
    <w:rsid w:val="00781701"/>
    <w:rsid w:val="00782136"/>
    <w:rsid w:val="007823F4"/>
    <w:rsid w:val="00787F03"/>
    <w:rsid w:val="00792ADA"/>
    <w:rsid w:val="00794410"/>
    <w:rsid w:val="007A36F8"/>
    <w:rsid w:val="007B01DE"/>
    <w:rsid w:val="007B27EE"/>
    <w:rsid w:val="007B44BD"/>
    <w:rsid w:val="007B7908"/>
    <w:rsid w:val="007C3A21"/>
    <w:rsid w:val="007C4624"/>
    <w:rsid w:val="007C7ED5"/>
    <w:rsid w:val="007D1613"/>
    <w:rsid w:val="007D77B1"/>
    <w:rsid w:val="007E29C4"/>
    <w:rsid w:val="007E3AE0"/>
    <w:rsid w:val="007E54BE"/>
    <w:rsid w:val="007F2782"/>
    <w:rsid w:val="007F293F"/>
    <w:rsid w:val="007F57EA"/>
    <w:rsid w:val="007F6D37"/>
    <w:rsid w:val="00801251"/>
    <w:rsid w:val="00801E42"/>
    <w:rsid w:val="00803123"/>
    <w:rsid w:val="008059AB"/>
    <w:rsid w:val="008060E2"/>
    <w:rsid w:val="00806807"/>
    <w:rsid w:val="00806BB4"/>
    <w:rsid w:val="008108DB"/>
    <w:rsid w:val="0082522F"/>
    <w:rsid w:val="00825934"/>
    <w:rsid w:val="0083590F"/>
    <w:rsid w:val="008365BF"/>
    <w:rsid w:val="0084063A"/>
    <w:rsid w:val="0084371A"/>
    <w:rsid w:val="00845285"/>
    <w:rsid w:val="00845C72"/>
    <w:rsid w:val="008478F5"/>
    <w:rsid w:val="008505B1"/>
    <w:rsid w:val="00853BFB"/>
    <w:rsid w:val="00853CC3"/>
    <w:rsid w:val="00853E6C"/>
    <w:rsid w:val="00853FAC"/>
    <w:rsid w:val="008544FC"/>
    <w:rsid w:val="00856B02"/>
    <w:rsid w:val="00864707"/>
    <w:rsid w:val="00866097"/>
    <w:rsid w:val="00867723"/>
    <w:rsid w:val="00870213"/>
    <w:rsid w:val="0087498F"/>
    <w:rsid w:val="00885749"/>
    <w:rsid w:val="0088796B"/>
    <w:rsid w:val="00892D4D"/>
    <w:rsid w:val="0089719E"/>
    <w:rsid w:val="00897431"/>
    <w:rsid w:val="008A13A7"/>
    <w:rsid w:val="008A4D23"/>
    <w:rsid w:val="008A5D27"/>
    <w:rsid w:val="008B2CC1"/>
    <w:rsid w:val="008B60B2"/>
    <w:rsid w:val="008C193E"/>
    <w:rsid w:val="008C1C59"/>
    <w:rsid w:val="008C4C8D"/>
    <w:rsid w:val="008D0EB4"/>
    <w:rsid w:val="008D592A"/>
    <w:rsid w:val="008E0DD7"/>
    <w:rsid w:val="008E24AE"/>
    <w:rsid w:val="008E55FA"/>
    <w:rsid w:val="008E6D8B"/>
    <w:rsid w:val="008E6F54"/>
    <w:rsid w:val="008F77D8"/>
    <w:rsid w:val="00900A5C"/>
    <w:rsid w:val="00903668"/>
    <w:rsid w:val="0090411E"/>
    <w:rsid w:val="0090551D"/>
    <w:rsid w:val="00905875"/>
    <w:rsid w:val="00905A59"/>
    <w:rsid w:val="00906317"/>
    <w:rsid w:val="0090731E"/>
    <w:rsid w:val="00907724"/>
    <w:rsid w:val="009162AF"/>
    <w:rsid w:val="00916EE2"/>
    <w:rsid w:val="0092103D"/>
    <w:rsid w:val="00922BC7"/>
    <w:rsid w:val="00926FF7"/>
    <w:rsid w:val="009275E6"/>
    <w:rsid w:val="0093419C"/>
    <w:rsid w:val="00936F16"/>
    <w:rsid w:val="00941A66"/>
    <w:rsid w:val="00950EFB"/>
    <w:rsid w:val="0095286F"/>
    <w:rsid w:val="009534D5"/>
    <w:rsid w:val="00954CFA"/>
    <w:rsid w:val="009550C2"/>
    <w:rsid w:val="00957991"/>
    <w:rsid w:val="00957AF8"/>
    <w:rsid w:val="00957EE6"/>
    <w:rsid w:val="009618B7"/>
    <w:rsid w:val="00963CB1"/>
    <w:rsid w:val="00966A22"/>
    <w:rsid w:val="0096722F"/>
    <w:rsid w:val="00971222"/>
    <w:rsid w:val="00974FE4"/>
    <w:rsid w:val="00975783"/>
    <w:rsid w:val="0097579E"/>
    <w:rsid w:val="009767D3"/>
    <w:rsid w:val="00977A28"/>
    <w:rsid w:val="00977DA5"/>
    <w:rsid w:val="00980843"/>
    <w:rsid w:val="00980BBD"/>
    <w:rsid w:val="00982B43"/>
    <w:rsid w:val="00983283"/>
    <w:rsid w:val="00990521"/>
    <w:rsid w:val="009941E0"/>
    <w:rsid w:val="009943A0"/>
    <w:rsid w:val="00996612"/>
    <w:rsid w:val="00997039"/>
    <w:rsid w:val="009A2377"/>
    <w:rsid w:val="009A2C2F"/>
    <w:rsid w:val="009A7343"/>
    <w:rsid w:val="009B0DB5"/>
    <w:rsid w:val="009B435D"/>
    <w:rsid w:val="009B6E6F"/>
    <w:rsid w:val="009C2A7F"/>
    <w:rsid w:val="009C7568"/>
    <w:rsid w:val="009D23A2"/>
    <w:rsid w:val="009D23C9"/>
    <w:rsid w:val="009D5F30"/>
    <w:rsid w:val="009D6AFF"/>
    <w:rsid w:val="009E1613"/>
    <w:rsid w:val="009E2791"/>
    <w:rsid w:val="009E3965"/>
    <w:rsid w:val="009E3F6F"/>
    <w:rsid w:val="009E4001"/>
    <w:rsid w:val="009E5B81"/>
    <w:rsid w:val="009E6D06"/>
    <w:rsid w:val="009F458A"/>
    <w:rsid w:val="009F499F"/>
    <w:rsid w:val="00A06EA1"/>
    <w:rsid w:val="00A07C0C"/>
    <w:rsid w:val="00A12F16"/>
    <w:rsid w:val="00A1387B"/>
    <w:rsid w:val="00A156A3"/>
    <w:rsid w:val="00A22257"/>
    <w:rsid w:val="00A22C86"/>
    <w:rsid w:val="00A23236"/>
    <w:rsid w:val="00A42DAF"/>
    <w:rsid w:val="00A4393C"/>
    <w:rsid w:val="00A45BD8"/>
    <w:rsid w:val="00A4648A"/>
    <w:rsid w:val="00A63687"/>
    <w:rsid w:val="00A74F75"/>
    <w:rsid w:val="00A803B9"/>
    <w:rsid w:val="00A8216A"/>
    <w:rsid w:val="00A869B7"/>
    <w:rsid w:val="00A9341F"/>
    <w:rsid w:val="00A939C2"/>
    <w:rsid w:val="00AA230F"/>
    <w:rsid w:val="00AA7000"/>
    <w:rsid w:val="00AB09E5"/>
    <w:rsid w:val="00AB30CD"/>
    <w:rsid w:val="00AB648A"/>
    <w:rsid w:val="00AC0709"/>
    <w:rsid w:val="00AC124B"/>
    <w:rsid w:val="00AC205C"/>
    <w:rsid w:val="00AD6308"/>
    <w:rsid w:val="00AE0274"/>
    <w:rsid w:val="00AE0588"/>
    <w:rsid w:val="00AE2133"/>
    <w:rsid w:val="00AE28C8"/>
    <w:rsid w:val="00AE35E5"/>
    <w:rsid w:val="00AF0A6B"/>
    <w:rsid w:val="00AF5E33"/>
    <w:rsid w:val="00B0158F"/>
    <w:rsid w:val="00B046D4"/>
    <w:rsid w:val="00B05A69"/>
    <w:rsid w:val="00B076C7"/>
    <w:rsid w:val="00B07A8A"/>
    <w:rsid w:val="00B07BBE"/>
    <w:rsid w:val="00B12689"/>
    <w:rsid w:val="00B16CD4"/>
    <w:rsid w:val="00B2100A"/>
    <w:rsid w:val="00B268BC"/>
    <w:rsid w:val="00B3059F"/>
    <w:rsid w:val="00B349D8"/>
    <w:rsid w:val="00B3784A"/>
    <w:rsid w:val="00B40715"/>
    <w:rsid w:val="00B435D3"/>
    <w:rsid w:val="00B449D1"/>
    <w:rsid w:val="00B4640B"/>
    <w:rsid w:val="00B4781A"/>
    <w:rsid w:val="00B50D03"/>
    <w:rsid w:val="00B555CA"/>
    <w:rsid w:val="00B56DCA"/>
    <w:rsid w:val="00B63060"/>
    <w:rsid w:val="00B63BC3"/>
    <w:rsid w:val="00B6529C"/>
    <w:rsid w:val="00B6561A"/>
    <w:rsid w:val="00B746FA"/>
    <w:rsid w:val="00B8098B"/>
    <w:rsid w:val="00B9007E"/>
    <w:rsid w:val="00B92998"/>
    <w:rsid w:val="00B93559"/>
    <w:rsid w:val="00B947D6"/>
    <w:rsid w:val="00B968E8"/>
    <w:rsid w:val="00B9734B"/>
    <w:rsid w:val="00BA084A"/>
    <w:rsid w:val="00BA281A"/>
    <w:rsid w:val="00BA5BFA"/>
    <w:rsid w:val="00BB49EB"/>
    <w:rsid w:val="00BB4E06"/>
    <w:rsid w:val="00BB5199"/>
    <w:rsid w:val="00BB6088"/>
    <w:rsid w:val="00BC6079"/>
    <w:rsid w:val="00BC7393"/>
    <w:rsid w:val="00BC7C94"/>
    <w:rsid w:val="00BC7DC7"/>
    <w:rsid w:val="00BD3D26"/>
    <w:rsid w:val="00BD6B74"/>
    <w:rsid w:val="00BD7B5B"/>
    <w:rsid w:val="00BE0661"/>
    <w:rsid w:val="00BE1245"/>
    <w:rsid w:val="00BE1359"/>
    <w:rsid w:val="00BE4F99"/>
    <w:rsid w:val="00BE607D"/>
    <w:rsid w:val="00BF1013"/>
    <w:rsid w:val="00BF4535"/>
    <w:rsid w:val="00BF7DD3"/>
    <w:rsid w:val="00C01EA8"/>
    <w:rsid w:val="00C02EAB"/>
    <w:rsid w:val="00C06102"/>
    <w:rsid w:val="00C100E3"/>
    <w:rsid w:val="00C11BFE"/>
    <w:rsid w:val="00C15A87"/>
    <w:rsid w:val="00C16588"/>
    <w:rsid w:val="00C16EF6"/>
    <w:rsid w:val="00C17AB7"/>
    <w:rsid w:val="00C2179F"/>
    <w:rsid w:val="00C22536"/>
    <w:rsid w:val="00C31355"/>
    <w:rsid w:val="00C3242C"/>
    <w:rsid w:val="00C34A46"/>
    <w:rsid w:val="00C4316C"/>
    <w:rsid w:val="00C44573"/>
    <w:rsid w:val="00C45292"/>
    <w:rsid w:val="00C527C7"/>
    <w:rsid w:val="00C533EA"/>
    <w:rsid w:val="00C64B5F"/>
    <w:rsid w:val="00C700CB"/>
    <w:rsid w:val="00C8263E"/>
    <w:rsid w:val="00C8281F"/>
    <w:rsid w:val="00C82C2F"/>
    <w:rsid w:val="00C83288"/>
    <w:rsid w:val="00C83A21"/>
    <w:rsid w:val="00C87857"/>
    <w:rsid w:val="00C90224"/>
    <w:rsid w:val="00C96CCC"/>
    <w:rsid w:val="00C96D5C"/>
    <w:rsid w:val="00CA2E5B"/>
    <w:rsid w:val="00CA3DD4"/>
    <w:rsid w:val="00CA5408"/>
    <w:rsid w:val="00CB654E"/>
    <w:rsid w:val="00CD083A"/>
    <w:rsid w:val="00CE34D4"/>
    <w:rsid w:val="00CE41C8"/>
    <w:rsid w:val="00CE41EB"/>
    <w:rsid w:val="00CF3DE3"/>
    <w:rsid w:val="00CF4924"/>
    <w:rsid w:val="00CF4FE7"/>
    <w:rsid w:val="00CF55A0"/>
    <w:rsid w:val="00D02240"/>
    <w:rsid w:val="00D04574"/>
    <w:rsid w:val="00D051B8"/>
    <w:rsid w:val="00D06216"/>
    <w:rsid w:val="00D068BA"/>
    <w:rsid w:val="00D06D91"/>
    <w:rsid w:val="00D12B57"/>
    <w:rsid w:val="00D22409"/>
    <w:rsid w:val="00D23C3A"/>
    <w:rsid w:val="00D25BBB"/>
    <w:rsid w:val="00D2757B"/>
    <w:rsid w:val="00D30982"/>
    <w:rsid w:val="00D30CFA"/>
    <w:rsid w:val="00D32DC0"/>
    <w:rsid w:val="00D33598"/>
    <w:rsid w:val="00D36E84"/>
    <w:rsid w:val="00D37515"/>
    <w:rsid w:val="00D40850"/>
    <w:rsid w:val="00D45252"/>
    <w:rsid w:val="00D4637C"/>
    <w:rsid w:val="00D46400"/>
    <w:rsid w:val="00D47BF6"/>
    <w:rsid w:val="00D5128C"/>
    <w:rsid w:val="00D512BF"/>
    <w:rsid w:val="00D5408A"/>
    <w:rsid w:val="00D559EE"/>
    <w:rsid w:val="00D56BDE"/>
    <w:rsid w:val="00D60809"/>
    <w:rsid w:val="00D61A08"/>
    <w:rsid w:val="00D64385"/>
    <w:rsid w:val="00D71B4D"/>
    <w:rsid w:val="00D80F21"/>
    <w:rsid w:val="00D812B6"/>
    <w:rsid w:val="00D8248A"/>
    <w:rsid w:val="00D9028E"/>
    <w:rsid w:val="00D93D55"/>
    <w:rsid w:val="00D94F12"/>
    <w:rsid w:val="00DA3A01"/>
    <w:rsid w:val="00DB0628"/>
    <w:rsid w:val="00DB1695"/>
    <w:rsid w:val="00DB2AEF"/>
    <w:rsid w:val="00DB49A6"/>
    <w:rsid w:val="00DC1FB3"/>
    <w:rsid w:val="00DD2731"/>
    <w:rsid w:val="00DD5BE9"/>
    <w:rsid w:val="00DD6B7B"/>
    <w:rsid w:val="00DE2F78"/>
    <w:rsid w:val="00DF0EA4"/>
    <w:rsid w:val="00DF4BE1"/>
    <w:rsid w:val="00E01934"/>
    <w:rsid w:val="00E02E96"/>
    <w:rsid w:val="00E06D1C"/>
    <w:rsid w:val="00E07CFB"/>
    <w:rsid w:val="00E13E4C"/>
    <w:rsid w:val="00E1410F"/>
    <w:rsid w:val="00E15796"/>
    <w:rsid w:val="00E21A2B"/>
    <w:rsid w:val="00E21A7B"/>
    <w:rsid w:val="00E2291E"/>
    <w:rsid w:val="00E23091"/>
    <w:rsid w:val="00E24E8E"/>
    <w:rsid w:val="00E26004"/>
    <w:rsid w:val="00E266AA"/>
    <w:rsid w:val="00E26BB9"/>
    <w:rsid w:val="00E30CB5"/>
    <w:rsid w:val="00E314AB"/>
    <w:rsid w:val="00E33458"/>
    <w:rsid w:val="00E335FE"/>
    <w:rsid w:val="00E34588"/>
    <w:rsid w:val="00E37FF0"/>
    <w:rsid w:val="00E464B2"/>
    <w:rsid w:val="00E513B4"/>
    <w:rsid w:val="00E51884"/>
    <w:rsid w:val="00E53BB9"/>
    <w:rsid w:val="00E61727"/>
    <w:rsid w:val="00E63EB0"/>
    <w:rsid w:val="00E642E8"/>
    <w:rsid w:val="00E65F02"/>
    <w:rsid w:val="00E66555"/>
    <w:rsid w:val="00E66B9F"/>
    <w:rsid w:val="00E678C9"/>
    <w:rsid w:val="00E707BD"/>
    <w:rsid w:val="00E736D0"/>
    <w:rsid w:val="00E740E3"/>
    <w:rsid w:val="00E756BF"/>
    <w:rsid w:val="00E86695"/>
    <w:rsid w:val="00E86799"/>
    <w:rsid w:val="00E931E8"/>
    <w:rsid w:val="00E955BF"/>
    <w:rsid w:val="00E95B49"/>
    <w:rsid w:val="00E95EB7"/>
    <w:rsid w:val="00EA164C"/>
    <w:rsid w:val="00EA166D"/>
    <w:rsid w:val="00EA5034"/>
    <w:rsid w:val="00EA5DBB"/>
    <w:rsid w:val="00EB44D7"/>
    <w:rsid w:val="00EB4E20"/>
    <w:rsid w:val="00EB5E21"/>
    <w:rsid w:val="00EB7C39"/>
    <w:rsid w:val="00EC3552"/>
    <w:rsid w:val="00EC4E49"/>
    <w:rsid w:val="00EC7A3D"/>
    <w:rsid w:val="00ED6147"/>
    <w:rsid w:val="00ED77FB"/>
    <w:rsid w:val="00EE1498"/>
    <w:rsid w:val="00EE2E9A"/>
    <w:rsid w:val="00EE45FA"/>
    <w:rsid w:val="00EE4923"/>
    <w:rsid w:val="00EE55C2"/>
    <w:rsid w:val="00EE6B89"/>
    <w:rsid w:val="00EF32B5"/>
    <w:rsid w:val="00EF485A"/>
    <w:rsid w:val="00F00F2C"/>
    <w:rsid w:val="00F020BA"/>
    <w:rsid w:val="00F0583E"/>
    <w:rsid w:val="00F07607"/>
    <w:rsid w:val="00F11427"/>
    <w:rsid w:val="00F16A62"/>
    <w:rsid w:val="00F23F40"/>
    <w:rsid w:val="00F24C64"/>
    <w:rsid w:val="00F24FD1"/>
    <w:rsid w:val="00F27C1A"/>
    <w:rsid w:val="00F33811"/>
    <w:rsid w:val="00F368AD"/>
    <w:rsid w:val="00F430CF"/>
    <w:rsid w:val="00F52779"/>
    <w:rsid w:val="00F5337E"/>
    <w:rsid w:val="00F53F21"/>
    <w:rsid w:val="00F54E1F"/>
    <w:rsid w:val="00F560E5"/>
    <w:rsid w:val="00F66152"/>
    <w:rsid w:val="00F86BDA"/>
    <w:rsid w:val="00F94E28"/>
    <w:rsid w:val="00F962B6"/>
    <w:rsid w:val="00FA2175"/>
    <w:rsid w:val="00FA30B3"/>
    <w:rsid w:val="00FA59EC"/>
    <w:rsid w:val="00FB084F"/>
    <w:rsid w:val="00FB14B9"/>
    <w:rsid w:val="00FB4C44"/>
    <w:rsid w:val="00FB4DD4"/>
    <w:rsid w:val="00FC17DD"/>
    <w:rsid w:val="00FC3CFD"/>
    <w:rsid w:val="00FC7A01"/>
    <w:rsid w:val="00FD3150"/>
    <w:rsid w:val="00FD5AE6"/>
    <w:rsid w:val="00FE3637"/>
    <w:rsid w:val="00FE4F73"/>
    <w:rsid w:val="00FE50E2"/>
    <w:rsid w:val="00FF0BA3"/>
    <w:rsid w:val="00FF0EB4"/>
    <w:rsid w:val="00FF1D35"/>
    <w:rsid w:val="00FF3F65"/>
    <w:rsid w:val="00FF3FDE"/>
    <w:rsid w:val="00FF4F8A"/>
    <w:rsid w:val="00FF6396"/>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rFonts w:cs="Times New Roman"/>
      <w:b/>
      <w:bCs/>
      <w:caps/>
      <w:kern w:val="32"/>
      <w:sz w:val="32"/>
      <w:szCs w:val="32"/>
      <w:lang w:val="x-none"/>
    </w:rPr>
  </w:style>
  <w:style w:type="paragraph" w:styleId="2">
    <w:name w:val="heading 2"/>
    <w:basedOn w:val="a0"/>
    <w:next w:val="a0"/>
    <w:link w:val="2Char"/>
    <w:qFormat/>
    <w:rsid w:val="00676C5C"/>
    <w:pPr>
      <w:keepNext/>
      <w:spacing w:before="240" w:after="60"/>
      <w:outlineLvl w:val="1"/>
    </w:pPr>
    <w:rPr>
      <w:rFonts w:cs="Times New Roman"/>
      <w:bCs/>
      <w:iCs/>
      <w:caps/>
      <w:sz w:val="28"/>
      <w:szCs w:val="28"/>
      <w:lang w:val="x-none"/>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rFonts w:cs="Times New Roman"/>
      <w:bCs/>
      <w:i/>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rPr>
      <w:rFonts w:cs="Times New Roman"/>
      <w:lang w:val="x-none"/>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rFonts w:cs="Times New Roman"/>
      <w:sz w:val="18"/>
      <w:lang w:val="x-none"/>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73333B"/>
    <w:rPr>
      <w:rFonts w:ascii="Tahoma" w:hAnsi="Tahoma" w:cs="Times New Roman"/>
      <w:sz w:val="16"/>
      <w:szCs w:val="16"/>
      <w:lang w:val="x-none"/>
    </w:rPr>
  </w:style>
  <w:style w:type="paragraph" w:styleId="aa">
    <w:name w:val="footnote text"/>
    <w:basedOn w:val="a0"/>
    <w:link w:val="Char2"/>
    <w:semiHidden/>
    <w:rsid w:val="00676C5C"/>
    <w:rPr>
      <w:rFonts w:cs="Times New Roman"/>
      <w:sz w:val="18"/>
      <w:lang w:val="x-none"/>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link w:val="a9"/>
    <w:locked/>
    <w:rsid w:val="0073333B"/>
    <w:rPr>
      <w:rFonts w:ascii="Tahoma" w:eastAsia="SimSun" w:hAnsi="Tahoma" w:cs="Tahoma"/>
      <w:sz w:val="16"/>
      <w:szCs w:val="16"/>
      <w:lang w:val="x-none" w:eastAsia="zh-CN"/>
    </w:rPr>
  </w:style>
  <w:style w:type="character" w:customStyle="1" w:styleId="1Char">
    <w:name w:val="标题 1 Char"/>
    <w:link w:val="1"/>
    <w:locked/>
    <w:rsid w:val="00CF55A0"/>
    <w:rPr>
      <w:rFonts w:ascii="Arial" w:eastAsia="SimSun" w:hAnsi="Arial" w:cs="Arial"/>
      <w:b/>
      <w:bCs/>
      <w:caps/>
      <w:kern w:val="32"/>
      <w:sz w:val="32"/>
      <w:szCs w:val="32"/>
      <w:lang w:val="x-none" w:eastAsia="zh-CN"/>
    </w:rPr>
  </w:style>
  <w:style w:type="character" w:customStyle="1" w:styleId="2Char">
    <w:name w:val="标题 2 Char"/>
    <w:link w:val="2"/>
    <w:locked/>
    <w:rsid w:val="00CF55A0"/>
    <w:rPr>
      <w:rFonts w:ascii="Arial" w:eastAsia="SimSun" w:hAnsi="Arial" w:cs="Arial"/>
      <w:bCs/>
      <w:iCs/>
      <w:caps/>
      <w:sz w:val="28"/>
      <w:szCs w:val="28"/>
      <w:lang w:val="x-none" w:eastAsia="zh-CN"/>
    </w:rPr>
  </w:style>
  <w:style w:type="character" w:styleId="ae">
    <w:name w:val="footnote reference"/>
    <w:rsid w:val="00CF55A0"/>
    <w:rPr>
      <w:vertAlign w:val="superscript"/>
    </w:rPr>
  </w:style>
  <w:style w:type="character" w:customStyle="1" w:styleId="Char2">
    <w:name w:val="脚注文本 Char"/>
    <w:link w:val="aa"/>
    <w:semiHidden/>
    <w:locked/>
    <w:rsid w:val="00CF55A0"/>
    <w:rPr>
      <w:rFonts w:ascii="Arial" w:eastAsia="SimSun" w:hAnsi="Arial" w:cs="Arial"/>
      <w:sz w:val="18"/>
      <w:lang w:val="x-none" w:eastAsia="zh-CN"/>
    </w:rPr>
  </w:style>
  <w:style w:type="character" w:styleId="af">
    <w:name w:val="Hyperlink"/>
    <w:rsid w:val="00CF55A0"/>
    <w:rPr>
      <w:color w:val="0000FF"/>
      <w:u w:val="single"/>
    </w:rPr>
  </w:style>
  <w:style w:type="character" w:customStyle="1" w:styleId="Char">
    <w:name w:val="正文文本 Char"/>
    <w:link w:val="a4"/>
    <w:locked/>
    <w:rsid w:val="00CF55A0"/>
    <w:rPr>
      <w:rFonts w:ascii="Arial" w:eastAsia="SimSun" w:hAnsi="Arial" w:cs="Arial"/>
      <w:sz w:val="22"/>
      <w:lang w:val="x-none" w:eastAsia="zh-CN"/>
    </w:rPr>
  </w:style>
  <w:style w:type="character" w:customStyle="1" w:styleId="4Char">
    <w:name w:val="标题 4 Char"/>
    <w:link w:val="4"/>
    <w:locked/>
    <w:rsid w:val="00757562"/>
    <w:rPr>
      <w:rFonts w:ascii="Arial" w:eastAsia="SimSun" w:hAnsi="Arial" w:cs="Arial"/>
      <w:bCs/>
      <w:i/>
      <w:sz w:val="28"/>
      <w:szCs w:val="28"/>
      <w:lang w:val="x-none" w:eastAsia="zh-CN"/>
    </w:rPr>
  </w:style>
  <w:style w:type="paragraph" w:customStyle="1" w:styleId="indent1">
    <w:name w:val="indent_1"/>
    <w:basedOn w:val="a0"/>
    <w:rsid w:val="00757562"/>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757562"/>
    <w:pPr>
      <w:ind w:firstLine="1134"/>
      <w:jc w:val="both"/>
    </w:pPr>
    <w:rPr>
      <w:rFonts w:ascii="Times New Roman" w:hAnsi="Times New Roman" w:cs="Times New Roman"/>
      <w:sz w:val="28"/>
      <w:lang w:val="en-GB" w:eastAsia="ja-JP"/>
    </w:rPr>
  </w:style>
  <w:style w:type="paragraph" w:customStyle="1" w:styleId="indenti">
    <w:name w:val="indent_i"/>
    <w:basedOn w:val="a0"/>
    <w:rsid w:val="00757562"/>
    <w:pPr>
      <w:numPr>
        <w:numId w:val="13"/>
      </w:numPr>
      <w:tabs>
        <w:tab w:val="left" w:pos="2268"/>
      </w:tabs>
      <w:jc w:val="both"/>
    </w:pPr>
    <w:rPr>
      <w:rFonts w:ascii="Times New Roman" w:eastAsia="Times New Roman" w:hAnsi="Times New Roman" w:cs="Times New Roman"/>
      <w:sz w:val="28"/>
      <w:szCs w:val="28"/>
      <w:lang w:val="en-GB" w:eastAsia="ja-JP"/>
    </w:rPr>
  </w:style>
  <w:style w:type="character" w:styleId="af0">
    <w:name w:val="Emphasis"/>
    <w:qFormat/>
    <w:rsid w:val="00757562"/>
    <w:rPr>
      <w:i/>
    </w:rPr>
  </w:style>
  <w:style w:type="character" w:customStyle="1" w:styleId="indentaChar">
    <w:name w:val="indent_a Char"/>
    <w:link w:val="indenta"/>
    <w:locked/>
    <w:rsid w:val="00757562"/>
    <w:rPr>
      <w:sz w:val="28"/>
      <w:lang w:val="en-GB" w:eastAsia="ja-JP"/>
    </w:rPr>
  </w:style>
  <w:style w:type="character" w:styleId="af1">
    <w:name w:val="annotation reference"/>
    <w:rsid w:val="000E64FB"/>
    <w:rPr>
      <w:rFonts w:cs="Times New Roman"/>
      <w:sz w:val="16"/>
      <w:szCs w:val="16"/>
    </w:rPr>
  </w:style>
  <w:style w:type="paragraph" w:styleId="af2">
    <w:name w:val="annotation subject"/>
    <w:basedOn w:val="a6"/>
    <w:next w:val="a6"/>
    <w:link w:val="Char3"/>
    <w:rsid w:val="000E64FB"/>
    <w:rPr>
      <w:b/>
      <w:bCs/>
    </w:rPr>
  </w:style>
  <w:style w:type="character" w:customStyle="1" w:styleId="Char0">
    <w:name w:val="批注文字 Char"/>
    <w:link w:val="a6"/>
    <w:semiHidden/>
    <w:locked/>
    <w:rsid w:val="000E64FB"/>
    <w:rPr>
      <w:rFonts w:ascii="Arial" w:eastAsia="SimSun" w:hAnsi="Arial" w:cs="Arial"/>
      <w:sz w:val="18"/>
      <w:lang w:val="x-none" w:eastAsia="zh-CN"/>
    </w:rPr>
  </w:style>
  <w:style w:type="character" w:customStyle="1" w:styleId="Char3">
    <w:name w:val="批注主题 Char"/>
    <w:link w:val="af2"/>
    <w:locked/>
    <w:rsid w:val="000E64FB"/>
    <w:rPr>
      <w:rFonts w:ascii="Arial" w:eastAsia="SimSun" w:hAnsi="Arial" w:cs="Arial"/>
      <w:b/>
      <w:bCs/>
      <w:sz w:val="18"/>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rFonts w:cs="Times New Roman"/>
      <w:b/>
      <w:bCs/>
      <w:caps/>
      <w:kern w:val="32"/>
      <w:sz w:val="32"/>
      <w:szCs w:val="32"/>
      <w:lang w:val="x-none"/>
    </w:rPr>
  </w:style>
  <w:style w:type="paragraph" w:styleId="2">
    <w:name w:val="heading 2"/>
    <w:basedOn w:val="a0"/>
    <w:next w:val="a0"/>
    <w:link w:val="2Char"/>
    <w:qFormat/>
    <w:rsid w:val="00676C5C"/>
    <w:pPr>
      <w:keepNext/>
      <w:spacing w:before="240" w:after="60"/>
      <w:outlineLvl w:val="1"/>
    </w:pPr>
    <w:rPr>
      <w:rFonts w:cs="Times New Roman"/>
      <w:bCs/>
      <w:iCs/>
      <w:caps/>
      <w:sz w:val="28"/>
      <w:szCs w:val="28"/>
      <w:lang w:val="x-none"/>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rFonts w:cs="Times New Roman"/>
      <w:bCs/>
      <w:i/>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rPr>
      <w:rFonts w:cs="Times New Roman"/>
      <w:lang w:val="x-none"/>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rFonts w:cs="Times New Roman"/>
      <w:sz w:val="18"/>
      <w:lang w:val="x-none"/>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73333B"/>
    <w:rPr>
      <w:rFonts w:ascii="Tahoma" w:hAnsi="Tahoma" w:cs="Times New Roman"/>
      <w:sz w:val="16"/>
      <w:szCs w:val="16"/>
      <w:lang w:val="x-none"/>
    </w:rPr>
  </w:style>
  <w:style w:type="paragraph" w:styleId="aa">
    <w:name w:val="footnote text"/>
    <w:basedOn w:val="a0"/>
    <w:link w:val="Char2"/>
    <w:semiHidden/>
    <w:rsid w:val="00676C5C"/>
    <w:rPr>
      <w:rFonts w:cs="Times New Roman"/>
      <w:sz w:val="18"/>
      <w:lang w:val="x-none"/>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link w:val="a9"/>
    <w:locked/>
    <w:rsid w:val="0073333B"/>
    <w:rPr>
      <w:rFonts w:ascii="Tahoma" w:eastAsia="SimSun" w:hAnsi="Tahoma" w:cs="Tahoma"/>
      <w:sz w:val="16"/>
      <w:szCs w:val="16"/>
      <w:lang w:val="x-none" w:eastAsia="zh-CN"/>
    </w:rPr>
  </w:style>
  <w:style w:type="character" w:customStyle="1" w:styleId="1Char">
    <w:name w:val="标题 1 Char"/>
    <w:link w:val="1"/>
    <w:locked/>
    <w:rsid w:val="00CF55A0"/>
    <w:rPr>
      <w:rFonts w:ascii="Arial" w:eastAsia="SimSun" w:hAnsi="Arial" w:cs="Arial"/>
      <w:b/>
      <w:bCs/>
      <w:caps/>
      <w:kern w:val="32"/>
      <w:sz w:val="32"/>
      <w:szCs w:val="32"/>
      <w:lang w:val="x-none" w:eastAsia="zh-CN"/>
    </w:rPr>
  </w:style>
  <w:style w:type="character" w:customStyle="1" w:styleId="2Char">
    <w:name w:val="标题 2 Char"/>
    <w:link w:val="2"/>
    <w:locked/>
    <w:rsid w:val="00CF55A0"/>
    <w:rPr>
      <w:rFonts w:ascii="Arial" w:eastAsia="SimSun" w:hAnsi="Arial" w:cs="Arial"/>
      <w:bCs/>
      <w:iCs/>
      <w:caps/>
      <w:sz w:val="28"/>
      <w:szCs w:val="28"/>
      <w:lang w:val="x-none" w:eastAsia="zh-CN"/>
    </w:rPr>
  </w:style>
  <w:style w:type="character" w:styleId="ae">
    <w:name w:val="footnote reference"/>
    <w:rsid w:val="00CF55A0"/>
    <w:rPr>
      <w:vertAlign w:val="superscript"/>
    </w:rPr>
  </w:style>
  <w:style w:type="character" w:customStyle="1" w:styleId="Char2">
    <w:name w:val="脚注文本 Char"/>
    <w:link w:val="aa"/>
    <w:semiHidden/>
    <w:locked/>
    <w:rsid w:val="00CF55A0"/>
    <w:rPr>
      <w:rFonts w:ascii="Arial" w:eastAsia="SimSun" w:hAnsi="Arial" w:cs="Arial"/>
      <w:sz w:val="18"/>
      <w:lang w:val="x-none" w:eastAsia="zh-CN"/>
    </w:rPr>
  </w:style>
  <w:style w:type="character" w:styleId="af">
    <w:name w:val="Hyperlink"/>
    <w:rsid w:val="00CF55A0"/>
    <w:rPr>
      <w:color w:val="0000FF"/>
      <w:u w:val="single"/>
    </w:rPr>
  </w:style>
  <w:style w:type="character" w:customStyle="1" w:styleId="Char">
    <w:name w:val="正文文本 Char"/>
    <w:link w:val="a4"/>
    <w:locked/>
    <w:rsid w:val="00CF55A0"/>
    <w:rPr>
      <w:rFonts w:ascii="Arial" w:eastAsia="SimSun" w:hAnsi="Arial" w:cs="Arial"/>
      <w:sz w:val="22"/>
      <w:lang w:val="x-none" w:eastAsia="zh-CN"/>
    </w:rPr>
  </w:style>
  <w:style w:type="character" w:customStyle="1" w:styleId="4Char">
    <w:name w:val="标题 4 Char"/>
    <w:link w:val="4"/>
    <w:locked/>
    <w:rsid w:val="00757562"/>
    <w:rPr>
      <w:rFonts w:ascii="Arial" w:eastAsia="SimSun" w:hAnsi="Arial" w:cs="Arial"/>
      <w:bCs/>
      <w:i/>
      <w:sz w:val="28"/>
      <w:szCs w:val="28"/>
      <w:lang w:val="x-none" w:eastAsia="zh-CN"/>
    </w:rPr>
  </w:style>
  <w:style w:type="paragraph" w:customStyle="1" w:styleId="indent1">
    <w:name w:val="indent_1"/>
    <w:basedOn w:val="a0"/>
    <w:rsid w:val="00757562"/>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757562"/>
    <w:pPr>
      <w:ind w:firstLine="1134"/>
      <w:jc w:val="both"/>
    </w:pPr>
    <w:rPr>
      <w:rFonts w:ascii="Times New Roman" w:hAnsi="Times New Roman" w:cs="Times New Roman"/>
      <w:sz w:val="28"/>
      <w:lang w:val="en-GB" w:eastAsia="ja-JP"/>
    </w:rPr>
  </w:style>
  <w:style w:type="paragraph" w:customStyle="1" w:styleId="indenti">
    <w:name w:val="indent_i"/>
    <w:basedOn w:val="a0"/>
    <w:rsid w:val="00757562"/>
    <w:pPr>
      <w:numPr>
        <w:numId w:val="13"/>
      </w:numPr>
      <w:tabs>
        <w:tab w:val="left" w:pos="2268"/>
      </w:tabs>
      <w:jc w:val="both"/>
    </w:pPr>
    <w:rPr>
      <w:rFonts w:ascii="Times New Roman" w:eastAsia="Times New Roman" w:hAnsi="Times New Roman" w:cs="Times New Roman"/>
      <w:sz w:val="28"/>
      <w:szCs w:val="28"/>
      <w:lang w:val="en-GB" w:eastAsia="ja-JP"/>
    </w:rPr>
  </w:style>
  <w:style w:type="character" w:styleId="af0">
    <w:name w:val="Emphasis"/>
    <w:qFormat/>
    <w:rsid w:val="00757562"/>
    <w:rPr>
      <w:i/>
    </w:rPr>
  </w:style>
  <w:style w:type="character" w:customStyle="1" w:styleId="indentaChar">
    <w:name w:val="indent_a Char"/>
    <w:link w:val="indenta"/>
    <w:locked/>
    <w:rsid w:val="00757562"/>
    <w:rPr>
      <w:sz w:val="28"/>
      <w:lang w:val="en-GB" w:eastAsia="ja-JP"/>
    </w:rPr>
  </w:style>
  <w:style w:type="character" w:styleId="af1">
    <w:name w:val="annotation reference"/>
    <w:rsid w:val="000E64FB"/>
    <w:rPr>
      <w:rFonts w:cs="Times New Roman"/>
      <w:sz w:val="16"/>
      <w:szCs w:val="16"/>
    </w:rPr>
  </w:style>
  <w:style w:type="paragraph" w:styleId="af2">
    <w:name w:val="annotation subject"/>
    <w:basedOn w:val="a6"/>
    <w:next w:val="a6"/>
    <w:link w:val="Char3"/>
    <w:rsid w:val="000E64FB"/>
    <w:rPr>
      <w:b/>
      <w:bCs/>
    </w:rPr>
  </w:style>
  <w:style w:type="character" w:customStyle="1" w:styleId="Char0">
    <w:name w:val="批注文字 Char"/>
    <w:link w:val="a6"/>
    <w:semiHidden/>
    <w:locked/>
    <w:rsid w:val="000E64FB"/>
    <w:rPr>
      <w:rFonts w:ascii="Arial" w:eastAsia="SimSun" w:hAnsi="Arial" w:cs="Arial"/>
      <w:sz w:val="18"/>
      <w:lang w:val="x-none" w:eastAsia="zh-CN"/>
    </w:rPr>
  </w:style>
  <w:style w:type="character" w:customStyle="1" w:styleId="Char3">
    <w:name w:val="批注主题 Char"/>
    <w:link w:val="af2"/>
    <w:locked/>
    <w:rsid w:val="000E64FB"/>
    <w:rPr>
      <w:rFonts w:ascii="Arial" w:eastAsia="SimSun" w:hAnsi="Arial" w:cs="Arial"/>
      <w:b/>
      <w:bCs/>
      <w:sz w:val="1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247303" TargetMode="External"/><Relationship Id="rId2" Type="http://schemas.openxmlformats.org/officeDocument/2006/relationships/hyperlink" Target="http://www.wipo.int/romarin" TargetMode="External"/><Relationship Id="rId1" Type="http://schemas.openxmlformats.org/officeDocument/2006/relationships/hyperlink" Target="http://www.wipo.int/meetings/en/details.jsp?meeting_id=297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D3BF49F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7FD4-CFD3-47C1-BA06-8150201D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D3BF49FE</Template>
  <TotalTime>120</TotalTime>
  <Pages>11</Pages>
  <Words>4993</Words>
  <Characters>5444</Characters>
  <Application>Microsoft Office Word</Application>
  <DocSecurity>0</DocSecurity>
  <Lines>181</Lines>
  <Paragraphs>128</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10309</CharactersWithSpaces>
  <SharedDoc>false</SharedDoc>
  <HLinks>
    <vt:vector size="18" baseType="variant">
      <vt:variant>
        <vt:i4>6160463</vt:i4>
      </vt:variant>
      <vt:variant>
        <vt:i4>6</vt:i4>
      </vt:variant>
      <vt:variant>
        <vt:i4>0</vt:i4>
      </vt:variant>
      <vt:variant>
        <vt:i4>5</vt:i4>
      </vt:variant>
      <vt:variant>
        <vt:lpwstr>http://www.wipo.int/meetings/en/doc_details.jsp?doc_id=247303</vt:lpwstr>
      </vt:variant>
      <vt:variant>
        <vt:lpwstr/>
      </vt:variant>
      <vt:variant>
        <vt:i4>2359334</vt:i4>
      </vt:variant>
      <vt:variant>
        <vt:i4>3</vt:i4>
      </vt:variant>
      <vt:variant>
        <vt:i4>0</vt:i4>
      </vt:variant>
      <vt:variant>
        <vt:i4>5</vt:i4>
      </vt:variant>
      <vt:variant>
        <vt:lpwstr>http://www.wipo.int/romarin</vt:lpwstr>
      </vt:variant>
      <vt:variant>
        <vt:lpwstr/>
      </vt:variant>
      <vt:variant>
        <vt:i4>7995463</vt:i4>
      </vt:variant>
      <vt:variant>
        <vt:i4>0</vt:i4>
      </vt:variant>
      <vt:variant>
        <vt:i4>0</vt:i4>
      </vt:variant>
      <vt:variant>
        <vt:i4>5</vt:i4>
      </vt:variant>
      <vt:variant>
        <vt:lpwstr>http://www.wipo.int/meetings/en/details.jsp?meeting_id=29704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MA Weihai</cp:lastModifiedBy>
  <cp:revision>11</cp:revision>
  <cp:lastPrinted>2014-05-25T17:02:00Z</cp:lastPrinted>
  <dcterms:created xsi:type="dcterms:W3CDTF">2014-05-27T09:11:00Z</dcterms:created>
  <dcterms:modified xsi:type="dcterms:W3CDTF">2014-05-27T13:34:00Z</dcterms:modified>
</cp:coreProperties>
</file>