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B121879" w14:textId="77777777" w:rsidTr="00280219">
        <w:tc>
          <w:tcPr>
            <w:tcW w:w="4513" w:type="dxa"/>
            <w:tcBorders>
              <w:bottom w:val="single" w:sz="4" w:space="0" w:color="auto"/>
            </w:tcBorders>
            <w:tcMar>
              <w:bottom w:w="170" w:type="dxa"/>
            </w:tcMar>
          </w:tcPr>
          <w:p w14:paraId="45B3399E" w14:textId="77777777" w:rsidR="00EC4E49" w:rsidRPr="008B2CC1" w:rsidRDefault="00EC4E49" w:rsidP="00E84F6F"/>
        </w:tc>
        <w:tc>
          <w:tcPr>
            <w:tcW w:w="4337" w:type="dxa"/>
            <w:tcBorders>
              <w:bottom w:val="single" w:sz="4" w:space="0" w:color="auto"/>
            </w:tcBorders>
            <w:tcMar>
              <w:left w:w="0" w:type="dxa"/>
              <w:right w:w="0" w:type="dxa"/>
            </w:tcMar>
          </w:tcPr>
          <w:p w14:paraId="07B63905" w14:textId="1DC61DEE" w:rsidR="00EC4E49" w:rsidRPr="008B2CC1" w:rsidRDefault="00280219" w:rsidP="00E84F6F">
            <w:r>
              <w:rPr>
                <w:noProof/>
                <w:lang w:eastAsia="en-US"/>
              </w:rPr>
              <w:drawing>
                <wp:inline distT="0" distB="0" distL="0" distR="0" wp14:anchorId="5476FBFE" wp14:editId="73AE1284">
                  <wp:extent cx="1739900" cy="1289685"/>
                  <wp:effectExtent l="0" t="0" r="0" b="5715"/>
                  <wp:docPr id="4"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4B62764" w14:textId="0FA65BCC" w:rsidR="00EC4E49" w:rsidRPr="00280219" w:rsidRDefault="00280219" w:rsidP="00E84F6F">
            <w:pPr>
              <w:jc w:val="right"/>
            </w:pPr>
            <w:r>
              <w:rPr>
                <w:b/>
                <w:sz w:val="40"/>
                <w:szCs w:val="40"/>
                <w:lang w:val="ru-RU"/>
              </w:rPr>
              <w:t>R</w:t>
            </w:r>
          </w:p>
        </w:tc>
      </w:tr>
      <w:tr w:rsidR="008B2CC1" w:rsidRPr="001832A6" w14:paraId="7F799A5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0419839" w14:textId="6F876DB6" w:rsidR="008B2CC1" w:rsidRPr="0090731E" w:rsidRDefault="001178E7" w:rsidP="00593A9A">
            <w:pPr>
              <w:jc w:val="right"/>
              <w:rPr>
                <w:rFonts w:ascii="Arial Black" w:hAnsi="Arial Black"/>
                <w:caps/>
                <w:sz w:val="15"/>
              </w:rPr>
            </w:pPr>
            <w:r>
              <w:rPr>
                <w:rFonts w:ascii="Arial Black" w:hAnsi="Arial Black"/>
                <w:caps/>
                <w:sz w:val="15"/>
              </w:rPr>
              <w:t>H/LD/WG/9</w:t>
            </w:r>
            <w:r w:rsidR="00ED24D1">
              <w:rPr>
                <w:rFonts w:ascii="Arial Black" w:hAnsi="Arial Black"/>
                <w:caps/>
                <w:sz w:val="15"/>
              </w:rPr>
              <w:t>/</w:t>
            </w:r>
            <w:bookmarkStart w:id="0" w:name="Code"/>
            <w:bookmarkEnd w:id="0"/>
            <w:r w:rsidR="001F4DDE">
              <w:rPr>
                <w:rFonts w:ascii="Arial Black" w:hAnsi="Arial Black"/>
                <w:caps/>
                <w:sz w:val="15"/>
                <w:lang w:val="ru-RU"/>
              </w:rPr>
              <w:t>7</w:t>
            </w:r>
          </w:p>
        </w:tc>
      </w:tr>
      <w:tr w:rsidR="008B2CC1" w:rsidRPr="001832A6" w14:paraId="3F5DD40B" w14:textId="77777777" w:rsidTr="00916EE2">
        <w:trPr>
          <w:trHeight w:hRule="exact" w:val="170"/>
        </w:trPr>
        <w:tc>
          <w:tcPr>
            <w:tcW w:w="9356" w:type="dxa"/>
            <w:gridSpan w:val="3"/>
            <w:noWrap/>
            <w:tcMar>
              <w:left w:w="0" w:type="dxa"/>
              <w:right w:w="0" w:type="dxa"/>
            </w:tcMar>
            <w:vAlign w:val="bottom"/>
          </w:tcPr>
          <w:p w14:paraId="77241C47" w14:textId="0271E4DA" w:rsidR="008B2CC1" w:rsidRPr="0090731E" w:rsidRDefault="00280219" w:rsidP="00280219">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14:paraId="462A550E" w14:textId="77777777" w:rsidTr="00916EE2">
        <w:trPr>
          <w:trHeight w:hRule="exact" w:val="198"/>
        </w:trPr>
        <w:tc>
          <w:tcPr>
            <w:tcW w:w="9356" w:type="dxa"/>
            <w:gridSpan w:val="3"/>
            <w:tcMar>
              <w:left w:w="0" w:type="dxa"/>
              <w:right w:w="0" w:type="dxa"/>
            </w:tcMar>
            <w:vAlign w:val="bottom"/>
          </w:tcPr>
          <w:p w14:paraId="0D9C7467" w14:textId="48879F7E" w:rsidR="008B2CC1" w:rsidRPr="0090731E" w:rsidRDefault="00280219" w:rsidP="00593A9A">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2" w:name="Date"/>
            <w:bookmarkEnd w:id="2"/>
            <w:r w:rsidR="00B156CD">
              <w:rPr>
                <w:rFonts w:ascii="Arial Black" w:hAnsi="Arial Black"/>
                <w:caps/>
                <w:sz w:val="15"/>
              </w:rPr>
              <w:t>1</w:t>
            </w:r>
            <w:r w:rsidR="00593A9A">
              <w:rPr>
                <w:rFonts w:ascii="Arial Black" w:hAnsi="Arial Black"/>
                <w:caps/>
                <w:sz w:val="15"/>
              </w:rPr>
              <w:t>7</w:t>
            </w:r>
            <w:r>
              <w:rPr>
                <w:rFonts w:ascii="Arial Black" w:hAnsi="Arial Black"/>
                <w:caps/>
                <w:sz w:val="15"/>
              </w:rPr>
              <w:t xml:space="preserve"> декабря</w:t>
            </w:r>
            <w:r w:rsidR="001178E7">
              <w:rPr>
                <w:rFonts w:ascii="Arial Black" w:hAnsi="Arial Black"/>
                <w:caps/>
                <w:sz w:val="15"/>
              </w:rPr>
              <w:t xml:space="preserve"> 2020</w:t>
            </w:r>
            <w:r w:rsidRPr="00280219">
              <w:rPr>
                <w:rFonts w:ascii="Arial Black" w:hAnsi="Arial Black"/>
                <w:caps/>
                <w:sz w:val="15"/>
              </w:rPr>
              <w:t xml:space="preserve"> </w:t>
            </w:r>
            <w:r>
              <w:rPr>
                <w:rFonts w:ascii="Arial Black" w:hAnsi="Arial Black"/>
                <w:caps/>
                <w:sz w:val="15"/>
                <w:lang w:val="ru-RU"/>
              </w:rPr>
              <w:t>г</w:t>
            </w:r>
            <w:r w:rsidRPr="00280219">
              <w:rPr>
                <w:rFonts w:ascii="Arial Black" w:hAnsi="Arial Black"/>
                <w:caps/>
                <w:sz w:val="15"/>
              </w:rPr>
              <w:t>.</w:t>
            </w:r>
            <w:r w:rsidR="008B2CC1" w:rsidRPr="0090731E">
              <w:rPr>
                <w:rFonts w:ascii="Arial Black" w:hAnsi="Arial Black"/>
                <w:caps/>
                <w:sz w:val="15"/>
              </w:rPr>
              <w:t xml:space="preserve"> </w:t>
            </w:r>
          </w:p>
        </w:tc>
      </w:tr>
    </w:tbl>
    <w:p w14:paraId="610DD86B" w14:textId="7C5811F8" w:rsidR="008B2CC1" w:rsidRPr="00280219" w:rsidRDefault="00280219" w:rsidP="00E84F6F">
      <w:pPr>
        <w:spacing w:before="1200"/>
        <w:rPr>
          <w:b/>
          <w:sz w:val="28"/>
          <w:szCs w:val="28"/>
          <w:lang w:val="ru-RU"/>
        </w:rPr>
      </w:pPr>
      <w:r>
        <w:rPr>
          <w:b/>
          <w:sz w:val="28"/>
          <w:szCs w:val="28"/>
          <w:lang w:val="ru-RU"/>
        </w:rPr>
        <w:t>Рабочая группа по правовому развитию Гаагской системы международной регистрации промышленных образцов</w:t>
      </w:r>
    </w:p>
    <w:p w14:paraId="6B347502" w14:textId="43008606" w:rsidR="008B2CC1" w:rsidRPr="00280219" w:rsidRDefault="00280219" w:rsidP="00E84F6F">
      <w:pPr>
        <w:spacing w:before="480"/>
        <w:rPr>
          <w:b/>
          <w:sz w:val="24"/>
          <w:szCs w:val="24"/>
          <w:lang w:val="ru-RU"/>
        </w:rPr>
      </w:pPr>
      <w:r>
        <w:rPr>
          <w:b/>
          <w:sz w:val="24"/>
          <w:szCs w:val="24"/>
          <w:lang w:val="ru-RU"/>
        </w:rPr>
        <w:t>Девятая</w:t>
      </w:r>
      <w:r w:rsidRPr="00072133">
        <w:rPr>
          <w:b/>
          <w:sz w:val="24"/>
          <w:szCs w:val="24"/>
          <w:lang w:val="ru-RU"/>
        </w:rPr>
        <w:t xml:space="preserve"> </w:t>
      </w:r>
      <w:r>
        <w:rPr>
          <w:b/>
          <w:sz w:val="24"/>
          <w:szCs w:val="24"/>
          <w:lang w:val="ru-RU"/>
        </w:rPr>
        <w:t>сессия</w:t>
      </w:r>
    </w:p>
    <w:p w14:paraId="5679BC65" w14:textId="0D8747CB" w:rsidR="008B2CC1" w:rsidRPr="00280219" w:rsidRDefault="00280219" w:rsidP="00E84F6F">
      <w:pPr>
        <w:rPr>
          <w:b/>
          <w:sz w:val="24"/>
          <w:szCs w:val="24"/>
          <w:lang w:val="ru-RU"/>
        </w:rPr>
      </w:pPr>
      <w:r>
        <w:rPr>
          <w:b/>
          <w:sz w:val="24"/>
          <w:szCs w:val="24"/>
          <w:lang w:val="ru-RU"/>
        </w:rPr>
        <w:t>Женева</w:t>
      </w:r>
      <w:r w:rsidR="00ED24D1" w:rsidRPr="00280219">
        <w:rPr>
          <w:b/>
          <w:sz w:val="24"/>
          <w:szCs w:val="24"/>
          <w:lang w:val="ru-RU"/>
        </w:rPr>
        <w:t xml:space="preserve">, </w:t>
      </w:r>
      <w:r w:rsidR="001178E7" w:rsidRPr="00280219">
        <w:rPr>
          <w:b/>
          <w:sz w:val="24"/>
          <w:szCs w:val="24"/>
          <w:lang w:val="ru-RU"/>
        </w:rPr>
        <w:t>14</w:t>
      </w:r>
      <w:r>
        <w:rPr>
          <w:b/>
          <w:sz w:val="24"/>
          <w:szCs w:val="24"/>
          <w:lang w:val="ru-RU"/>
        </w:rPr>
        <w:t>–</w:t>
      </w:r>
      <w:r w:rsidR="001178E7" w:rsidRPr="00280219">
        <w:rPr>
          <w:b/>
          <w:sz w:val="24"/>
          <w:szCs w:val="24"/>
          <w:lang w:val="ru-RU"/>
        </w:rPr>
        <w:t>16</w:t>
      </w:r>
      <w:r>
        <w:rPr>
          <w:b/>
          <w:sz w:val="24"/>
          <w:szCs w:val="24"/>
          <w:lang w:val="ru-RU"/>
        </w:rPr>
        <w:t xml:space="preserve"> декабря</w:t>
      </w:r>
      <w:r w:rsidR="00867607" w:rsidRPr="00280219">
        <w:rPr>
          <w:b/>
          <w:sz w:val="24"/>
          <w:szCs w:val="24"/>
          <w:lang w:val="ru-RU"/>
        </w:rPr>
        <w:t xml:space="preserve"> 20</w:t>
      </w:r>
      <w:r w:rsidR="001178E7" w:rsidRPr="00280219">
        <w:rPr>
          <w:b/>
          <w:sz w:val="24"/>
          <w:szCs w:val="24"/>
          <w:lang w:val="ru-RU"/>
        </w:rPr>
        <w:t>20</w:t>
      </w:r>
      <w:r>
        <w:rPr>
          <w:b/>
          <w:sz w:val="24"/>
          <w:szCs w:val="24"/>
          <w:lang w:val="ru-RU"/>
        </w:rPr>
        <w:t> г.</w:t>
      </w:r>
    </w:p>
    <w:p w14:paraId="173D5379" w14:textId="25FD8EA8" w:rsidR="008B2CC1" w:rsidRPr="004064A7" w:rsidRDefault="004064A7" w:rsidP="00E84F6F">
      <w:pPr>
        <w:spacing w:before="720"/>
        <w:rPr>
          <w:caps/>
          <w:sz w:val="24"/>
          <w:lang w:val="ru-RU"/>
        </w:rPr>
      </w:pPr>
      <w:bookmarkStart w:id="3" w:name="TitleOfDoc"/>
      <w:bookmarkEnd w:id="3"/>
      <w:r>
        <w:rPr>
          <w:caps/>
          <w:sz w:val="24"/>
          <w:lang w:val="ru-RU"/>
        </w:rPr>
        <w:t>резюме председателя</w:t>
      </w:r>
    </w:p>
    <w:p w14:paraId="26B80833" w14:textId="2446C258" w:rsidR="008B2CC1" w:rsidRPr="00280219" w:rsidRDefault="00BC52F2" w:rsidP="00E84F6F">
      <w:pPr>
        <w:spacing w:before="240" w:after="960"/>
        <w:rPr>
          <w:i/>
          <w:lang w:val="ru-RU"/>
        </w:rPr>
      </w:pPr>
      <w:bookmarkStart w:id="4" w:name="Prepared"/>
      <w:bookmarkEnd w:id="4"/>
      <w:r>
        <w:rPr>
          <w:i/>
          <w:lang w:val="ru-RU"/>
        </w:rPr>
        <w:t>одобрено Рабочей группой</w:t>
      </w:r>
    </w:p>
    <w:p w14:paraId="7D1F4BB0" w14:textId="70099CB5" w:rsidR="00B156CD" w:rsidRDefault="00280219" w:rsidP="00E84F6F">
      <w:pPr>
        <w:pStyle w:val="ONUME"/>
      </w:pPr>
      <w:r w:rsidRPr="001B4E2D">
        <w:rPr>
          <w:lang w:val="ru-RU"/>
        </w:rPr>
        <w:t xml:space="preserve">Рабочая группа по правовому развитию Гаагской системы международной регистрации промышленных образцов (далее именуемая </w:t>
      </w:r>
      <w:r>
        <w:rPr>
          <w:lang w:val="ru-RU"/>
        </w:rPr>
        <w:t>«</w:t>
      </w:r>
      <w:r w:rsidRPr="001B4E2D">
        <w:rPr>
          <w:lang w:val="ru-RU"/>
        </w:rPr>
        <w:t>Рабочая группа</w:t>
      </w:r>
      <w:r>
        <w:rPr>
          <w:lang w:val="ru-RU"/>
        </w:rPr>
        <w:t>»</w:t>
      </w:r>
      <w:r w:rsidRPr="001B4E2D">
        <w:rPr>
          <w:lang w:val="ru-RU"/>
        </w:rPr>
        <w:t>) провела сессию</w:t>
      </w:r>
      <w:r w:rsidRPr="00280219">
        <w:rPr>
          <w:lang w:val="ru-RU"/>
        </w:rPr>
        <w:t xml:space="preserve"> </w:t>
      </w:r>
      <w:r>
        <w:t>14</w:t>
      </w:r>
      <w:r w:rsidR="005A5F21">
        <w:rPr>
          <w:lang w:val="ru-RU"/>
        </w:rPr>
        <w:t> и 15</w:t>
      </w:r>
      <w:r>
        <w:t xml:space="preserve"> </w:t>
      </w:r>
      <w:r w:rsidR="008B17CA">
        <w:rPr>
          <w:lang w:val="ru-RU"/>
        </w:rPr>
        <w:t xml:space="preserve">декабря </w:t>
      </w:r>
      <w:r w:rsidR="001178E7">
        <w:t>2020</w:t>
      </w:r>
      <w:r>
        <w:rPr>
          <w:lang w:val="ru-RU"/>
        </w:rPr>
        <w:t> г</w:t>
      </w:r>
      <w:r w:rsidR="00B156CD" w:rsidRPr="00D577AF">
        <w:t>.</w:t>
      </w:r>
      <w:r w:rsidR="001F4DDE">
        <w:rPr>
          <w:lang w:val="ru-RU"/>
        </w:rPr>
        <w:t xml:space="preserve"> в Женеве.</w:t>
      </w:r>
    </w:p>
    <w:p w14:paraId="4BC34C19" w14:textId="04F4030D" w:rsidR="009F21EB" w:rsidRPr="00280219" w:rsidRDefault="00280219" w:rsidP="009F21EB">
      <w:pPr>
        <w:pStyle w:val="ONUME"/>
        <w:rPr>
          <w:lang w:val="ru-RU"/>
        </w:rPr>
      </w:pPr>
      <w:r w:rsidRPr="00280219">
        <w:rPr>
          <w:lang w:val="ru-RU"/>
        </w:rPr>
        <w:t xml:space="preserve">На сессии были представлены следующие члены Гаагского союза: </w:t>
      </w:r>
      <w:r w:rsidR="008624C2" w:rsidRPr="00280219">
        <w:rPr>
          <w:lang w:val="ru-RU"/>
        </w:rPr>
        <w:t>Африканская организация интеллектуальной собственности (АОИС), Босния и Герцеговина, Канада, Дания, Европейский союз, Финляндия, Франция, Германия, Венгрия, Израиль, Италия, Япония, Кыргызстан, Литва, Мексика, Монголия, Норвегия, Оман, Польша, Республика Корея, Республика Молдова,</w:t>
      </w:r>
      <w:r w:rsidR="009F21EB">
        <w:rPr>
          <w:lang w:val="ru-RU"/>
        </w:rPr>
        <w:t xml:space="preserve"> Румыния,</w:t>
      </w:r>
      <w:r w:rsidR="008624C2" w:rsidRPr="00280219">
        <w:rPr>
          <w:lang w:val="ru-RU"/>
        </w:rPr>
        <w:t xml:space="preserve"> Российская Федерация, Сербия, Словения, Испания, Швейцария, </w:t>
      </w:r>
      <w:r w:rsidR="008624C2" w:rsidRPr="00072133">
        <w:rPr>
          <w:lang w:val="ru-RU"/>
        </w:rPr>
        <w:t>Тунис</w:t>
      </w:r>
      <w:r w:rsidR="008624C2" w:rsidRPr="00280219">
        <w:rPr>
          <w:lang w:val="ru-RU"/>
        </w:rPr>
        <w:t xml:space="preserve">, Турция, </w:t>
      </w:r>
      <w:r w:rsidR="009F21EB">
        <w:rPr>
          <w:lang w:val="ru-RU"/>
        </w:rPr>
        <w:t>Соединенное Королевство</w:t>
      </w:r>
      <w:r w:rsidR="008624C2" w:rsidRPr="00280219">
        <w:rPr>
          <w:lang w:val="ru-RU"/>
        </w:rPr>
        <w:t>, Соединенные Штаты Америки и Вьетнам</w:t>
      </w:r>
      <w:r w:rsidR="00706E73" w:rsidRPr="00280219">
        <w:rPr>
          <w:lang w:val="ru-RU"/>
        </w:rPr>
        <w:t xml:space="preserve"> (3</w:t>
      </w:r>
      <w:r w:rsidR="009F21EB">
        <w:rPr>
          <w:lang w:val="ru-RU"/>
        </w:rPr>
        <w:t>2</w:t>
      </w:r>
      <w:r w:rsidR="00E506A6" w:rsidRPr="00280219">
        <w:rPr>
          <w:lang w:val="ru-RU"/>
        </w:rPr>
        <w:t>).</w:t>
      </w:r>
    </w:p>
    <w:p w14:paraId="55D8A9E4" w14:textId="2FB25098" w:rsidR="00E506A6" w:rsidRPr="00280219" w:rsidRDefault="00280219" w:rsidP="00280219">
      <w:pPr>
        <w:pStyle w:val="ONUME"/>
        <w:rPr>
          <w:lang w:val="ru-RU"/>
        </w:rPr>
      </w:pPr>
      <w:r>
        <w:rPr>
          <w:lang w:val="ru-RU"/>
        </w:rPr>
        <w:t xml:space="preserve">Следующие государства были представлены в качестве наблюдателей: </w:t>
      </w:r>
      <w:r w:rsidR="008624C2" w:rsidRPr="00280219">
        <w:rPr>
          <w:lang w:val="ru-RU"/>
        </w:rPr>
        <w:t>Алжир, Австралия, Бангладеш, Беларусь, Бразилия, Китай, Колумбия, Коста-Рика, Сальвадор, Эфиопия, Индия, Ирак, Ямайка, Иордания, Казахстан, Кувейт, Лесото, Мадагаскар, Пакистан, Панама, Филиппины, Саудовская Аравия, Таиланд, Тринидад и Тобаго, Узбекистан</w:t>
      </w:r>
      <w:r w:rsidR="00152BED">
        <w:rPr>
          <w:lang w:val="ru-RU"/>
        </w:rPr>
        <w:t>,</w:t>
      </w:r>
      <w:r w:rsidR="008624C2" w:rsidRPr="00280219">
        <w:rPr>
          <w:lang w:val="ru-RU"/>
        </w:rPr>
        <w:t xml:space="preserve"> Вануату</w:t>
      </w:r>
      <w:r w:rsidR="00152BED">
        <w:rPr>
          <w:lang w:val="ru-RU"/>
        </w:rPr>
        <w:t xml:space="preserve"> и Зимбабве</w:t>
      </w:r>
      <w:r w:rsidR="008624C2" w:rsidRPr="00280219">
        <w:rPr>
          <w:lang w:val="ru-RU"/>
        </w:rPr>
        <w:t xml:space="preserve"> </w:t>
      </w:r>
      <w:r w:rsidR="00E506A6" w:rsidRPr="00280219">
        <w:rPr>
          <w:lang w:val="ru-RU"/>
        </w:rPr>
        <w:t>(27).</w:t>
      </w:r>
    </w:p>
    <w:p w14:paraId="73FA7B0C" w14:textId="24F74CC4" w:rsidR="00E506A6" w:rsidRPr="00A33BE3" w:rsidRDefault="003D5BFB" w:rsidP="003D5BFB">
      <w:pPr>
        <w:pStyle w:val="ONUME"/>
        <w:rPr>
          <w:lang w:val="ru-RU"/>
        </w:rPr>
      </w:pPr>
      <w:r>
        <w:rPr>
          <w:lang w:val="ru-RU"/>
        </w:rPr>
        <w:t>В качестве наблюдателей в работе приняли участие п</w:t>
      </w:r>
      <w:r w:rsidR="00D07574">
        <w:rPr>
          <w:lang w:val="ru-RU"/>
        </w:rPr>
        <w:t>редставители</w:t>
      </w:r>
      <w:r w:rsidR="000E308F" w:rsidRPr="00280219">
        <w:rPr>
          <w:lang w:val="ru-RU"/>
        </w:rPr>
        <w:t xml:space="preserve">: </w:t>
      </w:r>
      <w:r>
        <w:rPr>
          <w:lang w:val="ru-RU"/>
        </w:rPr>
        <w:br/>
      </w:r>
      <w:r w:rsidR="000E308F" w:rsidRPr="00280219">
        <w:rPr>
          <w:lang w:val="ru-RU"/>
        </w:rPr>
        <w:t>(</w:t>
      </w:r>
      <w:r w:rsidR="000E308F">
        <w:t>i</w:t>
      </w:r>
      <w:r w:rsidR="000E308F" w:rsidRPr="00280219">
        <w:rPr>
          <w:lang w:val="ru-RU"/>
        </w:rPr>
        <w:t>)</w:t>
      </w:r>
      <w:r>
        <w:rPr>
          <w:lang w:val="ru-RU"/>
        </w:rPr>
        <w:t> </w:t>
      </w:r>
      <w:r w:rsidR="00D07574">
        <w:rPr>
          <w:lang w:val="ru-RU"/>
        </w:rPr>
        <w:t>Палестины</w:t>
      </w:r>
      <w:r w:rsidR="000E308F" w:rsidRPr="00280219">
        <w:rPr>
          <w:lang w:val="ru-RU"/>
        </w:rPr>
        <w:t xml:space="preserve"> (</w:t>
      </w:r>
      <w:r w:rsidR="00AD6683">
        <w:rPr>
          <w:lang w:val="ru-RU"/>
        </w:rPr>
        <w:t>1</w:t>
      </w:r>
      <w:r w:rsidR="000E308F" w:rsidRPr="00280219">
        <w:rPr>
          <w:lang w:val="ru-RU"/>
        </w:rPr>
        <w:t>);  (</w:t>
      </w:r>
      <w:r w:rsidR="000E308F">
        <w:t>ii</w:t>
      </w:r>
      <w:r w:rsidR="00E506A6" w:rsidRPr="00280219">
        <w:rPr>
          <w:lang w:val="ru-RU"/>
        </w:rPr>
        <w:t>)</w:t>
      </w:r>
      <w:r>
        <w:rPr>
          <w:lang w:val="ru-RU"/>
        </w:rPr>
        <w:t> </w:t>
      </w:r>
      <w:r w:rsidRPr="003D5BFB">
        <w:rPr>
          <w:lang w:val="ru-RU"/>
        </w:rPr>
        <w:t>Азиатск</w:t>
      </w:r>
      <w:r>
        <w:rPr>
          <w:lang w:val="ru-RU"/>
        </w:rPr>
        <w:t xml:space="preserve">ой </w:t>
      </w:r>
      <w:r w:rsidRPr="003D5BFB">
        <w:rPr>
          <w:lang w:val="ru-RU"/>
        </w:rPr>
        <w:t>ассоциаци</w:t>
      </w:r>
      <w:r>
        <w:rPr>
          <w:lang w:val="ru-RU"/>
        </w:rPr>
        <w:t>и</w:t>
      </w:r>
      <w:r w:rsidRPr="003D5BFB">
        <w:rPr>
          <w:lang w:val="ru-RU"/>
        </w:rPr>
        <w:t xml:space="preserve"> патентных поверенных</w:t>
      </w:r>
      <w:r>
        <w:rPr>
          <w:lang w:val="ru-RU"/>
        </w:rPr>
        <w:t xml:space="preserve"> (</w:t>
      </w:r>
      <w:r>
        <w:t>APAA</w:t>
      </w:r>
      <w:r>
        <w:rPr>
          <w:lang w:val="ru-RU"/>
        </w:rPr>
        <w:t>),</w:t>
      </w:r>
      <w:r w:rsidRPr="003D5BFB">
        <w:rPr>
          <w:lang w:val="ru-RU"/>
        </w:rPr>
        <w:t xml:space="preserve"> </w:t>
      </w:r>
      <w:r w:rsidR="001F4DDE">
        <w:rPr>
          <w:lang w:val="ru-RU"/>
        </w:rPr>
        <w:t>Франко-швейцарск</w:t>
      </w:r>
      <w:r>
        <w:rPr>
          <w:lang w:val="ru-RU"/>
        </w:rPr>
        <w:t xml:space="preserve">ой </w:t>
      </w:r>
      <w:r w:rsidR="001F4DDE">
        <w:rPr>
          <w:lang w:val="ru-RU"/>
        </w:rPr>
        <w:t>ассоциаци</w:t>
      </w:r>
      <w:r>
        <w:rPr>
          <w:lang w:val="ru-RU"/>
        </w:rPr>
        <w:t>и</w:t>
      </w:r>
      <w:r w:rsidR="001F4DDE">
        <w:rPr>
          <w:lang w:val="ru-RU"/>
        </w:rPr>
        <w:t xml:space="preserve"> по интеллектуальной собственности</w:t>
      </w:r>
      <w:r w:rsidR="00706E73" w:rsidRPr="00280219">
        <w:rPr>
          <w:lang w:val="ru-RU"/>
        </w:rPr>
        <w:t xml:space="preserve"> (</w:t>
      </w:r>
      <w:r w:rsidR="00706E73" w:rsidRPr="00472598">
        <w:t>AROPI</w:t>
      </w:r>
      <w:r w:rsidR="00706E73" w:rsidRPr="00280219">
        <w:rPr>
          <w:lang w:val="ru-RU"/>
        </w:rPr>
        <w:t xml:space="preserve">), </w:t>
      </w:r>
      <w:r w:rsidR="0001735A">
        <w:rPr>
          <w:lang w:val="ru-RU"/>
        </w:rPr>
        <w:t>Центр</w:t>
      </w:r>
      <w:r>
        <w:rPr>
          <w:lang w:val="ru-RU"/>
        </w:rPr>
        <w:t>а</w:t>
      </w:r>
      <w:r w:rsidR="0001735A">
        <w:rPr>
          <w:lang w:val="ru-RU"/>
        </w:rPr>
        <w:t xml:space="preserve"> международных исследований в области интеллектуальной собственности</w:t>
      </w:r>
      <w:r w:rsidR="00394131">
        <w:rPr>
          <w:lang w:val="ru-RU"/>
        </w:rPr>
        <w:t> </w:t>
      </w:r>
      <w:r w:rsidR="00706E73" w:rsidRPr="00280219">
        <w:rPr>
          <w:lang w:val="ru-RU"/>
        </w:rPr>
        <w:t>(</w:t>
      </w:r>
      <w:r w:rsidR="00706E73" w:rsidRPr="00472598">
        <w:t>CEIPI</w:t>
      </w:r>
      <w:r w:rsidR="00706E73" w:rsidRPr="00280219">
        <w:rPr>
          <w:lang w:val="ru-RU"/>
        </w:rPr>
        <w:t xml:space="preserve">), </w:t>
      </w:r>
      <w:r w:rsidR="0001735A">
        <w:rPr>
          <w:lang w:val="ru-RU"/>
        </w:rPr>
        <w:t>Ассоциаци</w:t>
      </w:r>
      <w:r>
        <w:rPr>
          <w:lang w:val="ru-RU"/>
        </w:rPr>
        <w:t>и</w:t>
      </w:r>
      <w:r w:rsidR="0001735A">
        <w:rPr>
          <w:lang w:val="ru-RU"/>
        </w:rPr>
        <w:t xml:space="preserve"> по товарным знакам Европейского сообщества</w:t>
      </w:r>
      <w:r w:rsidR="00706E73" w:rsidRPr="00280219">
        <w:rPr>
          <w:lang w:val="ru-RU"/>
        </w:rPr>
        <w:t xml:space="preserve"> (</w:t>
      </w:r>
      <w:r w:rsidR="00706E73" w:rsidRPr="00472598">
        <w:t>ECTA</w:t>
      </w:r>
      <w:r w:rsidR="00706E73" w:rsidRPr="00280219">
        <w:rPr>
          <w:lang w:val="ru-RU"/>
        </w:rPr>
        <w:t xml:space="preserve">), </w:t>
      </w:r>
      <w:r w:rsidR="00D07574">
        <w:rPr>
          <w:lang w:val="ru-RU"/>
        </w:rPr>
        <w:t>Международн</w:t>
      </w:r>
      <w:r>
        <w:rPr>
          <w:lang w:val="ru-RU"/>
        </w:rPr>
        <w:t xml:space="preserve">ой </w:t>
      </w:r>
      <w:r w:rsidR="00D07574">
        <w:rPr>
          <w:lang w:val="ru-RU"/>
        </w:rPr>
        <w:t>ассоциаци</w:t>
      </w:r>
      <w:r>
        <w:rPr>
          <w:lang w:val="ru-RU"/>
        </w:rPr>
        <w:t>и</w:t>
      </w:r>
      <w:r w:rsidR="00D07574" w:rsidRPr="00280219">
        <w:rPr>
          <w:lang w:val="ru-RU"/>
        </w:rPr>
        <w:t xml:space="preserve"> </w:t>
      </w:r>
      <w:r w:rsidR="00D07574">
        <w:rPr>
          <w:lang w:val="ru-RU"/>
        </w:rPr>
        <w:t>по</w:t>
      </w:r>
      <w:r w:rsidR="00D07574" w:rsidRPr="00280219">
        <w:rPr>
          <w:lang w:val="ru-RU"/>
        </w:rPr>
        <w:t xml:space="preserve"> </w:t>
      </w:r>
      <w:r w:rsidR="00D07574">
        <w:rPr>
          <w:lang w:val="ru-RU"/>
        </w:rPr>
        <w:t>охране</w:t>
      </w:r>
      <w:r>
        <w:rPr>
          <w:lang w:val="ru-RU"/>
        </w:rPr>
        <w:t xml:space="preserve"> интеллектуальной собственности</w:t>
      </w:r>
      <w:r w:rsidR="00706E73" w:rsidRPr="00280219">
        <w:rPr>
          <w:lang w:val="ru-RU"/>
        </w:rPr>
        <w:t xml:space="preserve"> (</w:t>
      </w:r>
      <w:r w:rsidR="00706E73">
        <w:t>AIPPI</w:t>
      </w:r>
      <w:r w:rsidR="00706E73" w:rsidRPr="00280219">
        <w:rPr>
          <w:lang w:val="ru-RU"/>
        </w:rPr>
        <w:t xml:space="preserve">), </w:t>
      </w:r>
      <w:r w:rsidR="00D07574">
        <w:rPr>
          <w:lang w:val="ru-RU"/>
        </w:rPr>
        <w:t>Международн</w:t>
      </w:r>
      <w:r>
        <w:rPr>
          <w:lang w:val="ru-RU"/>
        </w:rPr>
        <w:t xml:space="preserve">ой </w:t>
      </w:r>
      <w:r w:rsidR="00D07574">
        <w:rPr>
          <w:lang w:val="ru-RU"/>
        </w:rPr>
        <w:t>ассоциаци</w:t>
      </w:r>
      <w:r>
        <w:rPr>
          <w:lang w:val="ru-RU"/>
        </w:rPr>
        <w:t>и по</w:t>
      </w:r>
      <w:r w:rsidR="00D07574" w:rsidRPr="00280219">
        <w:rPr>
          <w:lang w:val="ru-RU"/>
        </w:rPr>
        <w:t xml:space="preserve"> </w:t>
      </w:r>
      <w:r w:rsidR="00D07574">
        <w:rPr>
          <w:lang w:val="ru-RU"/>
        </w:rPr>
        <w:t>товарны</w:t>
      </w:r>
      <w:r>
        <w:rPr>
          <w:lang w:val="ru-RU"/>
        </w:rPr>
        <w:t>м</w:t>
      </w:r>
      <w:r w:rsidR="00D07574" w:rsidRPr="00280219">
        <w:rPr>
          <w:lang w:val="ru-RU"/>
        </w:rPr>
        <w:t xml:space="preserve"> </w:t>
      </w:r>
      <w:r w:rsidR="00D07574">
        <w:rPr>
          <w:lang w:val="ru-RU"/>
        </w:rPr>
        <w:t>знак</w:t>
      </w:r>
      <w:r>
        <w:rPr>
          <w:lang w:val="ru-RU"/>
        </w:rPr>
        <w:t>ам</w:t>
      </w:r>
      <w:r w:rsidR="00706E73" w:rsidRPr="00280219">
        <w:rPr>
          <w:lang w:val="ru-RU"/>
        </w:rPr>
        <w:t xml:space="preserve"> (</w:t>
      </w:r>
      <w:r w:rsidR="00706E73">
        <w:t>INTA</w:t>
      </w:r>
      <w:r w:rsidR="00706E73" w:rsidRPr="00280219">
        <w:rPr>
          <w:lang w:val="ru-RU"/>
        </w:rPr>
        <w:t xml:space="preserve">), </w:t>
      </w:r>
      <w:r w:rsidR="00D07574">
        <w:rPr>
          <w:lang w:val="ru-RU"/>
        </w:rPr>
        <w:t>Японск</w:t>
      </w:r>
      <w:r>
        <w:rPr>
          <w:lang w:val="ru-RU"/>
        </w:rPr>
        <w:t xml:space="preserve">ой </w:t>
      </w:r>
      <w:r w:rsidR="00D07574">
        <w:rPr>
          <w:lang w:val="ru-RU"/>
        </w:rPr>
        <w:t>ассоциаци</w:t>
      </w:r>
      <w:r>
        <w:rPr>
          <w:lang w:val="ru-RU"/>
        </w:rPr>
        <w:t>и</w:t>
      </w:r>
      <w:r w:rsidR="00D07574" w:rsidRPr="00280219">
        <w:rPr>
          <w:lang w:val="ru-RU"/>
        </w:rPr>
        <w:t xml:space="preserve"> </w:t>
      </w:r>
      <w:r w:rsidR="008B508B">
        <w:rPr>
          <w:lang w:val="ru-RU"/>
        </w:rPr>
        <w:t xml:space="preserve">по </w:t>
      </w:r>
      <w:r w:rsidR="00D07574">
        <w:rPr>
          <w:lang w:val="ru-RU"/>
        </w:rPr>
        <w:t>интеллектуальной</w:t>
      </w:r>
      <w:r w:rsidR="00D07574" w:rsidRPr="00280219">
        <w:rPr>
          <w:lang w:val="ru-RU"/>
        </w:rPr>
        <w:t xml:space="preserve"> </w:t>
      </w:r>
      <w:r w:rsidR="00D07574">
        <w:rPr>
          <w:lang w:val="ru-RU"/>
        </w:rPr>
        <w:lastRenderedPageBreak/>
        <w:t>собственности</w:t>
      </w:r>
      <w:r w:rsidR="00706E73" w:rsidRPr="00280219">
        <w:rPr>
          <w:lang w:val="ru-RU"/>
        </w:rPr>
        <w:t xml:space="preserve"> (</w:t>
      </w:r>
      <w:r w:rsidR="00706E73">
        <w:t>JIPA</w:t>
      </w:r>
      <w:r w:rsidR="00706E73" w:rsidRPr="00280219">
        <w:rPr>
          <w:lang w:val="ru-RU"/>
        </w:rPr>
        <w:t xml:space="preserve">), </w:t>
      </w:r>
      <w:r w:rsidR="00D07574">
        <w:rPr>
          <w:lang w:val="ru-RU"/>
        </w:rPr>
        <w:t>Японск</w:t>
      </w:r>
      <w:r>
        <w:rPr>
          <w:lang w:val="ru-RU"/>
        </w:rPr>
        <w:t xml:space="preserve">ой </w:t>
      </w:r>
      <w:r w:rsidR="00D07574">
        <w:rPr>
          <w:lang w:val="ru-RU"/>
        </w:rPr>
        <w:t>ассоциаци</w:t>
      </w:r>
      <w:r>
        <w:rPr>
          <w:lang w:val="ru-RU"/>
        </w:rPr>
        <w:t>и</w:t>
      </w:r>
      <w:r w:rsidR="00D07574" w:rsidRPr="00280219">
        <w:rPr>
          <w:lang w:val="ru-RU"/>
        </w:rPr>
        <w:t xml:space="preserve"> </w:t>
      </w:r>
      <w:r w:rsidR="00D07574">
        <w:rPr>
          <w:lang w:val="ru-RU"/>
        </w:rPr>
        <w:t>патентных</w:t>
      </w:r>
      <w:r w:rsidR="00D07574" w:rsidRPr="00280219">
        <w:rPr>
          <w:lang w:val="ru-RU"/>
        </w:rPr>
        <w:t xml:space="preserve"> </w:t>
      </w:r>
      <w:r w:rsidR="00D07574">
        <w:rPr>
          <w:lang w:val="ru-RU"/>
        </w:rPr>
        <w:t>поверенных</w:t>
      </w:r>
      <w:r w:rsidR="00706E73" w:rsidRPr="00280219">
        <w:rPr>
          <w:lang w:val="ru-RU"/>
        </w:rPr>
        <w:t xml:space="preserve"> (</w:t>
      </w:r>
      <w:r w:rsidR="00706E73">
        <w:t>JPAA</w:t>
      </w:r>
      <w:r w:rsidR="00706E73" w:rsidRPr="00280219">
        <w:rPr>
          <w:lang w:val="ru-RU"/>
        </w:rPr>
        <w:t xml:space="preserve">), </w:t>
      </w:r>
      <w:r w:rsidR="00706E73" w:rsidRPr="003D5BFB">
        <w:t>MARQUES</w:t>
      </w:r>
      <w:r>
        <w:rPr>
          <w:lang w:val="ru-RU"/>
        </w:rPr>
        <w:t> </w:t>
      </w:r>
      <w:r>
        <w:sym w:font="Symbol" w:char="F02D"/>
      </w:r>
      <w:r w:rsidRPr="003D5BFB">
        <w:rPr>
          <w:lang w:val="ru-RU"/>
        </w:rPr>
        <w:t xml:space="preserve"> </w:t>
      </w:r>
      <w:r w:rsidR="00D07574">
        <w:rPr>
          <w:lang w:val="ru-RU"/>
        </w:rPr>
        <w:t>Ассоциаци</w:t>
      </w:r>
      <w:r>
        <w:rPr>
          <w:lang w:val="ru-RU"/>
        </w:rPr>
        <w:t>и</w:t>
      </w:r>
      <w:r w:rsidR="00D07574" w:rsidRPr="00280219">
        <w:rPr>
          <w:lang w:val="ru-RU"/>
        </w:rPr>
        <w:t xml:space="preserve"> </w:t>
      </w:r>
      <w:r w:rsidR="00394131">
        <w:rPr>
          <w:lang w:val="ru-RU"/>
        </w:rPr>
        <w:t xml:space="preserve">европейских </w:t>
      </w:r>
      <w:r w:rsidR="00D07574">
        <w:rPr>
          <w:lang w:val="ru-RU"/>
        </w:rPr>
        <w:t>владельцев</w:t>
      </w:r>
      <w:r w:rsidR="00D07574" w:rsidRPr="00280219">
        <w:rPr>
          <w:lang w:val="ru-RU"/>
        </w:rPr>
        <w:t xml:space="preserve"> </w:t>
      </w:r>
      <w:r w:rsidR="00D07574">
        <w:rPr>
          <w:lang w:val="ru-RU"/>
        </w:rPr>
        <w:t>товарных</w:t>
      </w:r>
      <w:r w:rsidR="00D07574" w:rsidRPr="00280219">
        <w:rPr>
          <w:lang w:val="ru-RU"/>
        </w:rPr>
        <w:t xml:space="preserve"> </w:t>
      </w:r>
      <w:r w:rsidR="00D07574">
        <w:rPr>
          <w:lang w:val="ru-RU"/>
        </w:rPr>
        <w:t>знаков</w:t>
      </w:r>
      <w:r w:rsidR="00280219">
        <w:rPr>
          <w:lang w:val="ru-RU"/>
        </w:rPr>
        <w:t xml:space="preserve"> (9)</w:t>
      </w:r>
      <w:r w:rsidRPr="00E633CB">
        <w:rPr>
          <w:lang w:val="ru-RU"/>
        </w:rPr>
        <w:t>.</w:t>
      </w:r>
    </w:p>
    <w:p w14:paraId="3E48BE57" w14:textId="6F1DE2E5" w:rsidR="00A33BE3" w:rsidRPr="00280219" w:rsidRDefault="00B357D2" w:rsidP="003D5BFB">
      <w:pPr>
        <w:pStyle w:val="ONUME"/>
        <w:rPr>
          <w:lang w:val="ru-RU"/>
        </w:rPr>
      </w:pPr>
      <w:r>
        <w:rPr>
          <w:lang w:val="ru-RU"/>
        </w:rPr>
        <w:t xml:space="preserve">Список участников содержится в документе </w:t>
      </w:r>
      <w:r w:rsidR="00A33BE3" w:rsidRPr="00A33BE3">
        <w:t>H</w:t>
      </w:r>
      <w:r w:rsidR="00A33BE3" w:rsidRPr="00E633CB">
        <w:rPr>
          <w:lang w:val="ru-RU"/>
        </w:rPr>
        <w:t>/</w:t>
      </w:r>
      <w:r w:rsidR="00A33BE3" w:rsidRPr="00A33BE3">
        <w:t>LD</w:t>
      </w:r>
      <w:r w:rsidR="00A33BE3" w:rsidRPr="00E633CB">
        <w:rPr>
          <w:lang w:val="ru-RU"/>
        </w:rPr>
        <w:t>/</w:t>
      </w:r>
      <w:r w:rsidR="00A33BE3" w:rsidRPr="00A33BE3">
        <w:t>WG</w:t>
      </w:r>
      <w:r w:rsidR="00A33BE3" w:rsidRPr="00E633CB">
        <w:rPr>
          <w:lang w:val="ru-RU"/>
        </w:rPr>
        <w:t>/9/</w:t>
      </w:r>
      <w:r w:rsidR="00A33BE3" w:rsidRPr="00A33BE3">
        <w:t>INF</w:t>
      </w:r>
      <w:r w:rsidR="00A33BE3" w:rsidRPr="00E633CB">
        <w:rPr>
          <w:lang w:val="ru-RU"/>
        </w:rPr>
        <w:t xml:space="preserve">/4 </w:t>
      </w:r>
      <w:r w:rsidR="00A33BE3" w:rsidRPr="00A33BE3">
        <w:t>Prov</w:t>
      </w:r>
      <w:r w:rsidR="00A33BE3" w:rsidRPr="00E633CB">
        <w:rPr>
          <w:lang w:val="ru-RU"/>
        </w:rPr>
        <w:t>.</w:t>
      </w:r>
      <w:r>
        <w:rPr>
          <w:lang w:val="ru-RU"/>
        </w:rPr>
        <w:t> </w:t>
      </w:r>
      <w:r w:rsidR="00A33BE3" w:rsidRPr="00E633CB">
        <w:rPr>
          <w:lang w:val="ru-RU"/>
        </w:rPr>
        <w:t>2</w:t>
      </w:r>
      <w:r w:rsidR="008B17CA">
        <w:rPr>
          <w:lang w:val="ru-RU"/>
        </w:rPr>
        <w:t>.</w:t>
      </w:r>
    </w:p>
    <w:p w14:paraId="0CE257BF" w14:textId="75921F3C" w:rsidR="00B156CD" w:rsidRDefault="004064A7" w:rsidP="00E84F6F">
      <w:pPr>
        <w:pStyle w:val="Heading1"/>
        <w:spacing w:before="480"/>
        <w:rPr>
          <w:lang w:val="ru-RU"/>
        </w:rPr>
      </w:pPr>
      <w:r>
        <w:rPr>
          <w:lang w:val="ru-RU"/>
        </w:rPr>
        <w:t>ПУНКТ</w:t>
      </w:r>
      <w:r w:rsidRPr="004064A7">
        <w:t xml:space="preserve"> 1 </w:t>
      </w:r>
      <w:r>
        <w:rPr>
          <w:lang w:val="ru-RU"/>
        </w:rPr>
        <w:t>ПОВЕСТКИ</w:t>
      </w:r>
      <w:r w:rsidRPr="004064A7">
        <w:t xml:space="preserve"> </w:t>
      </w:r>
      <w:r>
        <w:rPr>
          <w:lang w:val="ru-RU"/>
        </w:rPr>
        <w:t>ДНЯ</w:t>
      </w:r>
      <w:r w:rsidR="00B156CD" w:rsidRPr="00E84F6F">
        <w:t xml:space="preserve">:  </w:t>
      </w:r>
      <w:r>
        <w:rPr>
          <w:lang w:val="ru-RU"/>
        </w:rPr>
        <w:t>открытие сессии</w:t>
      </w:r>
    </w:p>
    <w:p w14:paraId="01C5450D" w14:textId="77777777" w:rsidR="00366B71" w:rsidRPr="00366B71" w:rsidRDefault="00366B71" w:rsidP="00366B71">
      <w:pPr>
        <w:rPr>
          <w:lang w:val="ru-RU"/>
        </w:rPr>
      </w:pPr>
    </w:p>
    <w:p w14:paraId="624CEAA4" w14:textId="09DBADAB" w:rsidR="00B156CD" w:rsidRPr="00E84F6F" w:rsidRDefault="004064A7" w:rsidP="00BB0325">
      <w:pPr>
        <w:pStyle w:val="ONUME"/>
      </w:pPr>
      <w:r>
        <w:rPr>
          <w:lang w:val="ru-RU"/>
        </w:rPr>
        <w:t xml:space="preserve">Генеральный директор Всемирной организации интеллектуальной </w:t>
      </w:r>
      <w:r w:rsidR="00BB0325">
        <w:rPr>
          <w:lang w:val="ru-RU"/>
        </w:rPr>
        <w:br/>
      </w:r>
      <w:r>
        <w:rPr>
          <w:lang w:val="ru-RU"/>
        </w:rPr>
        <w:t>собственности (ВОИС) г-н Дарен Танг открыл девятую сессию Рабочей</w:t>
      </w:r>
      <w:r w:rsidRPr="004064A7">
        <w:t xml:space="preserve"> </w:t>
      </w:r>
      <w:r>
        <w:rPr>
          <w:lang w:val="ru-RU"/>
        </w:rPr>
        <w:t>группы</w:t>
      </w:r>
      <w:r w:rsidRPr="004064A7">
        <w:t xml:space="preserve"> </w:t>
      </w:r>
      <w:r>
        <w:rPr>
          <w:lang w:val="ru-RU"/>
        </w:rPr>
        <w:t>и</w:t>
      </w:r>
      <w:r w:rsidRPr="004064A7">
        <w:t xml:space="preserve"> </w:t>
      </w:r>
      <w:r>
        <w:rPr>
          <w:lang w:val="ru-RU"/>
        </w:rPr>
        <w:t>приветствовал</w:t>
      </w:r>
      <w:r w:rsidRPr="004064A7">
        <w:t xml:space="preserve"> </w:t>
      </w:r>
      <w:r w:rsidR="00BB0325">
        <w:rPr>
          <w:lang w:val="ru-RU"/>
        </w:rPr>
        <w:t>участников.</w:t>
      </w:r>
    </w:p>
    <w:p w14:paraId="3BD26E85" w14:textId="4CACA019" w:rsidR="00B156CD" w:rsidRPr="004064A7" w:rsidRDefault="004064A7" w:rsidP="00E84F6F">
      <w:pPr>
        <w:pStyle w:val="Heading1"/>
        <w:spacing w:before="480" w:after="240"/>
        <w:rPr>
          <w:lang w:val="ru-RU"/>
        </w:rPr>
      </w:pPr>
      <w:r>
        <w:rPr>
          <w:lang w:val="ru-RU"/>
        </w:rPr>
        <w:t>ПУНКТ</w:t>
      </w:r>
      <w:r w:rsidRPr="004064A7">
        <w:rPr>
          <w:lang w:val="ru-RU"/>
        </w:rPr>
        <w:t xml:space="preserve"> 2 </w:t>
      </w:r>
      <w:r>
        <w:rPr>
          <w:lang w:val="ru-RU"/>
        </w:rPr>
        <w:t>ПОВЕСТКИ</w:t>
      </w:r>
      <w:r w:rsidRPr="004064A7">
        <w:rPr>
          <w:lang w:val="ru-RU"/>
        </w:rPr>
        <w:t xml:space="preserve"> </w:t>
      </w:r>
      <w:r>
        <w:rPr>
          <w:lang w:val="ru-RU"/>
        </w:rPr>
        <w:t>ДНЯ</w:t>
      </w:r>
      <w:r w:rsidR="00B156CD" w:rsidRPr="004064A7">
        <w:rPr>
          <w:lang w:val="ru-RU"/>
        </w:rPr>
        <w:t xml:space="preserve">:  </w:t>
      </w:r>
      <w:r>
        <w:rPr>
          <w:lang w:val="ru-RU"/>
        </w:rPr>
        <w:t xml:space="preserve">выборы председателя и </w:t>
      </w:r>
      <w:r w:rsidR="00DD516E">
        <w:rPr>
          <w:lang w:val="ru-RU"/>
        </w:rPr>
        <w:t xml:space="preserve">ДВУХ ЕГО </w:t>
      </w:r>
      <w:r>
        <w:rPr>
          <w:lang w:val="ru-RU"/>
        </w:rPr>
        <w:t>заместителей</w:t>
      </w:r>
    </w:p>
    <w:p w14:paraId="12E6AF19" w14:textId="6E599AB1" w:rsidR="00B156CD" w:rsidRPr="00DF44E6" w:rsidRDefault="00280219" w:rsidP="00E84F6F">
      <w:pPr>
        <w:pStyle w:val="ONUME"/>
        <w:rPr>
          <w:lang w:val="ru-RU"/>
        </w:rPr>
      </w:pPr>
      <w:r w:rsidRPr="00AC5CA2">
        <w:rPr>
          <w:lang w:val="ru-RU"/>
        </w:rPr>
        <w:t>Председателем</w:t>
      </w:r>
      <w:r w:rsidRPr="00280219">
        <w:rPr>
          <w:lang w:val="ru-RU"/>
        </w:rPr>
        <w:t xml:space="preserve"> </w:t>
      </w:r>
      <w:r w:rsidRPr="00AC5CA2">
        <w:rPr>
          <w:lang w:val="ru-RU"/>
        </w:rPr>
        <w:t>Рабочей</w:t>
      </w:r>
      <w:r w:rsidRPr="00280219">
        <w:rPr>
          <w:lang w:val="ru-RU"/>
        </w:rPr>
        <w:t xml:space="preserve"> </w:t>
      </w:r>
      <w:r w:rsidRPr="00AC5CA2">
        <w:rPr>
          <w:lang w:val="ru-RU"/>
        </w:rPr>
        <w:t>группы</w:t>
      </w:r>
      <w:r w:rsidRPr="00280219">
        <w:rPr>
          <w:lang w:val="ru-RU"/>
        </w:rPr>
        <w:t xml:space="preserve"> </w:t>
      </w:r>
      <w:r w:rsidRPr="00AC5CA2">
        <w:rPr>
          <w:lang w:val="ru-RU"/>
        </w:rPr>
        <w:t>был</w:t>
      </w:r>
      <w:r>
        <w:rPr>
          <w:lang w:val="ru-RU"/>
        </w:rPr>
        <w:t>а</w:t>
      </w:r>
      <w:r w:rsidRPr="00280219">
        <w:rPr>
          <w:lang w:val="ru-RU"/>
        </w:rPr>
        <w:t xml:space="preserve"> </w:t>
      </w:r>
      <w:r w:rsidRPr="00AC5CA2">
        <w:rPr>
          <w:lang w:val="ru-RU"/>
        </w:rPr>
        <w:t>единогласно</w:t>
      </w:r>
      <w:r w:rsidRPr="00280219">
        <w:rPr>
          <w:lang w:val="ru-RU"/>
        </w:rPr>
        <w:t xml:space="preserve"> </w:t>
      </w:r>
      <w:r w:rsidRPr="00AC5CA2">
        <w:rPr>
          <w:lang w:val="ru-RU"/>
        </w:rPr>
        <w:t>избран</w:t>
      </w:r>
      <w:r>
        <w:rPr>
          <w:lang w:val="ru-RU"/>
        </w:rPr>
        <w:t>а</w:t>
      </w:r>
      <w:r w:rsidRPr="00280219">
        <w:rPr>
          <w:lang w:val="ru-RU"/>
        </w:rPr>
        <w:t xml:space="preserve"> </w:t>
      </w:r>
      <w:r>
        <w:rPr>
          <w:lang w:val="ru-RU"/>
        </w:rPr>
        <w:t>г</w:t>
      </w:r>
      <w:r w:rsidRPr="00280219">
        <w:rPr>
          <w:lang w:val="ru-RU"/>
        </w:rPr>
        <w:t>-</w:t>
      </w:r>
      <w:r>
        <w:rPr>
          <w:lang w:val="ru-RU"/>
        </w:rPr>
        <w:t>жа</w:t>
      </w:r>
      <w:r w:rsidRPr="00280219">
        <w:rPr>
          <w:lang w:val="ru-RU"/>
        </w:rPr>
        <w:t xml:space="preserve"> </w:t>
      </w:r>
      <w:r>
        <w:rPr>
          <w:lang w:val="ru-RU"/>
        </w:rPr>
        <w:t>Ангар</w:t>
      </w:r>
      <w:r w:rsidRPr="00280219">
        <w:rPr>
          <w:lang w:val="ru-RU"/>
        </w:rPr>
        <w:t xml:space="preserve"> </w:t>
      </w:r>
      <w:r>
        <w:rPr>
          <w:lang w:val="ru-RU"/>
        </w:rPr>
        <w:t>Оюн</w:t>
      </w:r>
      <w:r w:rsidR="00B156CD" w:rsidRPr="00280219">
        <w:rPr>
          <w:lang w:val="ru-RU"/>
        </w:rPr>
        <w:t xml:space="preserve"> (</w:t>
      </w:r>
      <w:r>
        <w:rPr>
          <w:lang w:val="ru-RU"/>
        </w:rPr>
        <w:t>Монголия</w:t>
      </w:r>
      <w:r w:rsidR="009144F8">
        <w:rPr>
          <w:lang w:val="ru-RU"/>
        </w:rPr>
        <w:t>)</w:t>
      </w:r>
      <w:r w:rsidR="00D00D36">
        <w:rPr>
          <w:lang w:val="ru-RU"/>
        </w:rPr>
        <w:t>; г-н</w:t>
      </w:r>
      <w:r w:rsidR="009144F8">
        <w:rPr>
          <w:lang w:val="ru-RU"/>
        </w:rPr>
        <w:t xml:space="preserve"> Пак Си Ён</w:t>
      </w:r>
      <w:r w:rsidR="009144F8" w:rsidRPr="00AC5CA2">
        <w:rPr>
          <w:lang w:val="ru-RU"/>
        </w:rPr>
        <w:t xml:space="preserve"> </w:t>
      </w:r>
      <w:r w:rsidR="00B71926" w:rsidRPr="00280219">
        <w:rPr>
          <w:lang w:val="ru-RU"/>
        </w:rPr>
        <w:t>(</w:t>
      </w:r>
      <w:r>
        <w:rPr>
          <w:lang w:val="ru-RU"/>
        </w:rPr>
        <w:t>Республика Корея</w:t>
      </w:r>
      <w:r w:rsidR="00B71926" w:rsidRPr="00280219">
        <w:rPr>
          <w:lang w:val="ru-RU"/>
        </w:rPr>
        <w:t xml:space="preserve">) </w:t>
      </w:r>
      <w:r>
        <w:rPr>
          <w:lang w:val="ru-RU"/>
        </w:rPr>
        <w:t>и</w:t>
      </w:r>
      <w:r w:rsidR="00B71926" w:rsidRPr="00280219">
        <w:rPr>
          <w:lang w:val="ru-RU"/>
        </w:rPr>
        <w:t xml:space="preserve"> </w:t>
      </w:r>
      <w:r>
        <w:rPr>
          <w:lang w:val="ru-RU"/>
        </w:rPr>
        <w:t>г-н Д</w:t>
      </w:r>
      <w:r w:rsidR="007A2D90">
        <w:rPr>
          <w:lang w:val="ru-RU"/>
        </w:rPr>
        <w:t>е</w:t>
      </w:r>
      <w:r>
        <w:rPr>
          <w:lang w:val="ru-RU"/>
        </w:rPr>
        <w:t>вид Р. Герк</w:t>
      </w:r>
      <w:r w:rsidR="009951AC" w:rsidRPr="00280219">
        <w:rPr>
          <w:lang w:val="ru-RU"/>
        </w:rPr>
        <w:t xml:space="preserve"> (</w:t>
      </w:r>
      <w:r w:rsidR="009144F8">
        <w:rPr>
          <w:lang w:val="ru-RU"/>
        </w:rPr>
        <w:t>Соединенные Штаты Америки</w:t>
      </w:r>
      <w:r w:rsidR="009951AC" w:rsidRPr="00280219">
        <w:rPr>
          <w:lang w:val="ru-RU"/>
        </w:rPr>
        <w:t>)</w:t>
      </w:r>
      <w:r w:rsidR="00D00D36">
        <w:rPr>
          <w:lang w:val="ru-RU"/>
        </w:rPr>
        <w:t xml:space="preserve"> были единогласно избраны заместителями Председателя</w:t>
      </w:r>
      <w:r w:rsidR="00B156CD" w:rsidRPr="00280219">
        <w:rPr>
          <w:lang w:val="ru-RU"/>
        </w:rPr>
        <w:t>.</w:t>
      </w:r>
    </w:p>
    <w:p w14:paraId="36D81033" w14:textId="2A32B497" w:rsidR="00B156CD" w:rsidRPr="009144F8" w:rsidRDefault="009144F8" w:rsidP="00E84F6F">
      <w:pPr>
        <w:pStyle w:val="ONUME"/>
        <w:tabs>
          <w:tab w:val="clear" w:pos="567"/>
        </w:tabs>
        <w:rPr>
          <w:lang w:val="ru-RU"/>
        </w:rPr>
      </w:pPr>
      <w:r w:rsidRPr="00F26A43">
        <w:rPr>
          <w:lang w:val="ru-RU"/>
        </w:rPr>
        <w:t xml:space="preserve">Функции </w:t>
      </w:r>
      <w:r w:rsidR="00D00D36">
        <w:rPr>
          <w:lang w:val="ru-RU"/>
        </w:rPr>
        <w:t>с</w:t>
      </w:r>
      <w:r w:rsidRPr="00F26A43">
        <w:rPr>
          <w:lang w:val="ru-RU"/>
        </w:rPr>
        <w:t xml:space="preserve">екретаря Рабочей группы </w:t>
      </w:r>
      <w:r>
        <w:rPr>
          <w:lang w:val="ru-RU"/>
        </w:rPr>
        <w:t>вы</w:t>
      </w:r>
      <w:r w:rsidRPr="00F26A43">
        <w:rPr>
          <w:lang w:val="ru-RU"/>
        </w:rPr>
        <w:t>полнял г-</w:t>
      </w:r>
      <w:r>
        <w:rPr>
          <w:lang w:val="ru-RU"/>
        </w:rPr>
        <w:t>н Хироси Окутоми</w:t>
      </w:r>
      <w:r w:rsidRPr="00F26A43">
        <w:rPr>
          <w:lang w:val="ru-RU"/>
        </w:rPr>
        <w:t xml:space="preserve"> (</w:t>
      </w:r>
      <w:r>
        <w:rPr>
          <w:lang w:val="ru-RU"/>
        </w:rPr>
        <w:t>ВОИС</w:t>
      </w:r>
      <w:r w:rsidRPr="00F26A43">
        <w:rPr>
          <w:lang w:val="ru-RU"/>
        </w:rPr>
        <w:t>)</w:t>
      </w:r>
      <w:r w:rsidR="00B156CD" w:rsidRPr="009144F8">
        <w:rPr>
          <w:lang w:val="ru-RU"/>
        </w:rPr>
        <w:t>.</w:t>
      </w:r>
    </w:p>
    <w:p w14:paraId="19F23E42" w14:textId="5DB4C593" w:rsidR="00B156CD" w:rsidRPr="004064A7" w:rsidRDefault="004064A7" w:rsidP="00E84F6F">
      <w:pPr>
        <w:pStyle w:val="Heading1"/>
        <w:spacing w:before="480"/>
        <w:rPr>
          <w:lang w:val="ru-RU"/>
        </w:rPr>
      </w:pPr>
      <w:r>
        <w:rPr>
          <w:lang w:val="ru-RU"/>
        </w:rPr>
        <w:t>ПУНКТ</w:t>
      </w:r>
      <w:r w:rsidRPr="004064A7">
        <w:rPr>
          <w:lang w:val="ru-RU"/>
        </w:rPr>
        <w:t xml:space="preserve"> 3 </w:t>
      </w:r>
      <w:r>
        <w:rPr>
          <w:lang w:val="ru-RU"/>
        </w:rPr>
        <w:t>ПОВЕСТКИ</w:t>
      </w:r>
      <w:r w:rsidRPr="004064A7">
        <w:rPr>
          <w:lang w:val="ru-RU"/>
        </w:rPr>
        <w:t xml:space="preserve"> </w:t>
      </w:r>
      <w:r>
        <w:rPr>
          <w:lang w:val="ru-RU"/>
        </w:rPr>
        <w:t>ДНЯ</w:t>
      </w:r>
      <w:r w:rsidR="00B156CD" w:rsidRPr="004064A7">
        <w:rPr>
          <w:lang w:val="ru-RU"/>
        </w:rPr>
        <w:t xml:space="preserve">:  </w:t>
      </w:r>
      <w:r>
        <w:rPr>
          <w:lang w:val="ru-RU"/>
        </w:rPr>
        <w:t>принятие повестки дня</w:t>
      </w:r>
    </w:p>
    <w:p w14:paraId="7D4B399F" w14:textId="0321C316" w:rsidR="00B156CD" w:rsidRPr="0041297A" w:rsidRDefault="0041297A" w:rsidP="00E84F6F">
      <w:pPr>
        <w:pStyle w:val="ONUME"/>
        <w:tabs>
          <w:tab w:val="clear" w:pos="567"/>
        </w:tabs>
        <w:spacing w:before="240"/>
        <w:ind w:left="567"/>
        <w:rPr>
          <w:szCs w:val="22"/>
          <w:lang w:val="ru-RU"/>
        </w:rPr>
      </w:pPr>
      <w:r>
        <w:rPr>
          <w:lang w:val="ru-RU"/>
        </w:rPr>
        <w:t>Рабочая группа приняла проект повестки дня</w:t>
      </w:r>
      <w:r w:rsidR="00B156CD" w:rsidRPr="0041297A">
        <w:rPr>
          <w:lang w:val="ru-RU"/>
        </w:rPr>
        <w:t xml:space="preserve"> (</w:t>
      </w:r>
      <w:r w:rsidR="004064A7">
        <w:rPr>
          <w:lang w:val="ru-RU"/>
        </w:rPr>
        <w:t>документ</w:t>
      </w:r>
      <w:r w:rsidR="00B156CD" w:rsidRPr="00E84F6F">
        <w:t> H</w:t>
      </w:r>
      <w:r w:rsidR="00B156CD" w:rsidRPr="0041297A">
        <w:rPr>
          <w:lang w:val="ru-RU"/>
        </w:rPr>
        <w:t>/</w:t>
      </w:r>
      <w:r w:rsidR="00B156CD" w:rsidRPr="00E84F6F">
        <w:t>LD</w:t>
      </w:r>
      <w:r w:rsidR="00B156CD" w:rsidRPr="0041297A">
        <w:rPr>
          <w:lang w:val="ru-RU"/>
        </w:rPr>
        <w:t>/</w:t>
      </w:r>
      <w:r w:rsidR="00B156CD" w:rsidRPr="00E84F6F">
        <w:t>WG</w:t>
      </w:r>
      <w:r w:rsidR="00B156CD" w:rsidRPr="0041297A">
        <w:rPr>
          <w:lang w:val="ru-RU"/>
        </w:rPr>
        <w:t>/</w:t>
      </w:r>
      <w:r w:rsidR="009951AC" w:rsidRPr="0041297A">
        <w:rPr>
          <w:lang w:val="ru-RU"/>
        </w:rPr>
        <w:t>9</w:t>
      </w:r>
      <w:r w:rsidR="00427887" w:rsidRPr="0041297A">
        <w:rPr>
          <w:lang w:val="ru-RU"/>
        </w:rPr>
        <w:t>/1</w:t>
      </w:r>
      <w:r w:rsidR="00427887" w:rsidRPr="00E84F6F">
        <w:t> Prov</w:t>
      </w:r>
      <w:r w:rsidR="00427887" w:rsidRPr="0041297A">
        <w:rPr>
          <w:lang w:val="ru-RU"/>
        </w:rPr>
        <w:t>.</w:t>
      </w:r>
      <w:r w:rsidR="00587D69" w:rsidRPr="0041297A">
        <w:rPr>
          <w:lang w:val="ru-RU"/>
        </w:rPr>
        <w:t>3</w:t>
      </w:r>
      <w:r w:rsidR="00B156CD" w:rsidRPr="0041297A">
        <w:rPr>
          <w:lang w:val="ru-RU"/>
        </w:rPr>
        <w:t xml:space="preserve">) </w:t>
      </w:r>
      <w:r>
        <w:rPr>
          <w:lang w:val="ru-RU"/>
        </w:rPr>
        <w:t>без изменений</w:t>
      </w:r>
      <w:r w:rsidR="00B156CD" w:rsidRPr="0041297A">
        <w:rPr>
          <w:lang w:val="ru-RU"/>
        </w:rPr>
        <w:t>.</w:t>
      </w:r>
    </w:p>
    <w:p w14:paraId="49EE8C30" w14:textId="6DDE27E9" w:rsidR="00B156CD" w:rsidRPr="004064A7" w:rsidRDefault="004064A7" w:rsidP="00E84F6F">
      <w:pPr>
        <w:pStyle w:val="Heading1"/>
        <w:spacing w:before="480"/>
        <w:rPr>
          <w:lang w:val="ru-RU"/>
        </w:rPr>
      </w:pPr>
      <w:r>
        <w:rPr>
          <w:lang w:val="ru-RU"/>
        </w:rPr>
        <w:t>ПУНКТ</w:t>
      </w:r>
      <w:r w:rsidRPr="004064A7">
        <w:rPr>
          <w:lang w:val="ru-RU"/>
        </w:rPr>
        <w:t xml:space="preserve"> 4 </w:t>
      </w:r>
      <w:r>
        <w:rPr>
          <w:lang w:val="ru-RU"/>
        </w:rPr>
        <w:t>ПОВЕСТКИ</w:t>
      </w:r>
      <w:r w:rsidRPr="004064A7">
        <w:rPr>
          <w:lang w:val="ru-RU"/>
        </w:rPr>
        <w:t xml:space="preserve"> </w:t>
      </w:r>
      <w:r>
        <w:rPr>
          <w:lang w:val="ru-RU"/>
        </w:rPr>
        <w:t>ДНЯ</w:t>
      </w:r>
      <w:r w:rsidR="00B156CD" w:rsidRPr="004064A7">
        <w:rPr>
          <w:lang w:val="ru-RU"/>
        </w:rPr>
        <w:t xml:space="preserve">:  </w:t>
      </w:r>
      <w:r w:rsidRPr="004064A7">
        <w:rPr>
          <w:lang w:val="ru-RU"/>
        </w:rPr>
        <w:t>Принятие проекта отчета о восьмой сессии Рабочей группы по правовому развитию Гаагской системы международной регистрации промышленных образцов</w:t>
      </w:r>
    </w:p>
    <w:p w14:paraId="5F84D7FD" w14:textId="77777777" w:rsidR="00B156CD" w:rsidRPr="004064A7" w:rsidRDefault="00B156CD" w:rsidP="00E84F6F">
      <w:pPr>
        <w:keepNext/>
        <w:rPr>
          <w:lang w:val="ru-RU"/>
        </w:rPr>
      </w:pPr>
    </w:p>
    <w:p w14:paraId="065EFADA" w14:textId="667FFFBB" w:rsidR="00B156CD" w:rsidRPr="004064A7" w:rsidRDefault="004064A7" w:rsidP="00E84F6F">
      <w:pPr>
        <w:pStyle w:val="ONUME"/>
        <w:tabs>
          <w:tab w:val="clear" w:pos="567"/>
        </w:tabs>
        <w:rPr>
          <w:lang w:val="ru-RU"/>
        </w:rPr>
      </w:pPr>
      <w:r>
        <w:rPr>
          <w:lang w:val="ru-RU"/>
        </w:rPr>
        <w:t>Обсуждения проходили на основе документа</w:t>
      </w:r>
      <w:r w:rsidR="00B156CD" w:rsidRPr="00E84F6F">
        <w:t> H</w:t>
      </w:r>
      <w:r w:rsidR="00B156CD" w:rsidRPr="004064A7">
        <w:rPr>
          <w:lang w:val="ru-RU"/>
        </w:rPr>
        <w:t>/</w:t>
      </w:r>
      <w:r w:rsidR="00B156CD" w:rsidRPr="00E84F6F">
        <w:t>LD</w:t>
      </w:r>
      <w:r w:rsidR="00B156CD" w:rsidRPr="004064A7">
        <w:rPr>
          <w:lang w:val="ru-RU"/>
        </w:rPr>
        <w:t>/</w:t>
      </w:r>
      <w:r w:rsidR="00B156CD" w:rsidRPr="00E84F6F">
        <w:t>WG</w:t>
      </w:r>
      <w:r w:rsidR="00B156CD" w:rsidRPr="004064A7">
        <w:rPr>
          <w:lang w:val="ru-RU"/>
        </w:rPr>
        <w:t>/</w:t>
      </w:r>
      <w:r w:rsidR="009951AC" w:rsidRPr="004064A7">
        <w:rPr>
          <w:lang w:val="ru-RU"/>
        </w:rPr>
        <w:t>8</w:t>
      </w:r>
      <w:r w:rsidR="00B156CD" w:rsidRPr="004064A7">
        <w:rPr>
          <w:lang w:val="ru-RU"/>
        </w:rPr>
        <w:t>/</w:t>
      </w:r>
      <w:r w:rsidR="009951AC" w:rsidRPr="004064A7">
        <w:rPr>
          <w:lang w:val="ru-RU"/>
        </w:rPr>
        <w:t>9</w:t>
      </w:r>
      <w:r w:rsidR="00B156CD" w:rsidRPr="00E84F6F">
        <w:t> Prov</w:t>
      </w:r>
      <w:r w:rsidR="00B156CD" w:rsidRPr="004064A7">
        <w:rPr>
          <w:lang w:val="ru-RU"/>
        </w:rPr>
        <w:t>.</w:t>
      </w:r>
    </w:p>
    <w:p w14:paraId="04CA2CEE" w14:textId="5523ABAD" w:rsidR="00B156CD" w:rsidRPr="00280219" w:rsidRDefault="00280219" w:rsidP="00E84F6F">
      <w:pPr>
        <w:pStyle w:val="ONUME"/>
        <w:tabs>
          <w:tab w:val="clear" w:pos="567"/>
        </w:tabs>
        <w:ind w:left="567"/>
        <w:rPr>
          <w:lang w:val="ru-RU"/>
        </w:rPr>
      </w:pPr>
      <w:r>
        <w:rPr>
          <w:lang w:val="ru-RU"/>
        </w:rPr>
        <w:t>Рабочая группа приняла проект отчета</w:t>
      </w:r>
      <w:r w:rsidR="00B156CD" w:rsidRPr="00280219">
        <w:rPr>
          <w:lang w:val="ru-RU"/>
        </w:rPr>
        <w:t xml:space="preserve"> </w:t>
      </w:r>
      <w:r w:rsidR="009951AC" w:rsidRPr="00280219">
        <w:rPr>
          <w:lang w:val="ru-RU"/>
        </w:rPr>
        <w:t>(</w:t>
      </w:r>
      <w:r w:rsidR="004064A7">
        <w:rPr>
          <w:lang w:val="ru-RU"/>
        </w:rPr>
        <w:t>документ</w:t>
      </w:r>
      <w:r w:rsidR="004064A7" w:rsidRPr="00E84F6F">
        <w:t> </w:t>
      </w:r>
      <w:r w:rsidR="009951AC" w:rsidRPr="00E84F6F">
        <w:t>H</w:t>
      </w:r>
      <w:r w:rsidR="009951AC" w:rsidRPr="00280219">
        <w:rPr>
          <w:lang w:val="ru-RU"/>
        </w:rPr>
        <w:t>/</w:t>
      </w:r>
      <w:r w:rsidR="009951AC" w:rsidRPr="00E84F6F">
        <w:t>LD</w:t>
      </w:r>
      <w:r w:rsidR="009951AC" w:rsidRPr="00280219">
        <w:rPr>
          <w:lang w:val="ru-RU"/>
        </w:rPr>
        <w:t>/</w:t>
      </w:r>
      <w:r w:rsidR="009951AC" w:rsidRPr="00E84F6F">
        <w:t>WG</w:t>
      </w:r>
      <w:r w:rsidR="009951AC" w:rsidRPr="00280219">
        <w:rPr>
          <w:lang w:val="ru-RU"/>
        </w:rPr>
        <w:t>/8</w:t>
      </w:r>
      <w:r w:rsidR="00B156CD" w:rsidRPr="00280219">
        <w:rPr>
          <w:lang w:val="ru-RU"/>
        </w:rPr>
        <w:t>/</w:t>
      </w:r>
      <w:r w:rsidR="009951AC" w:rsidRPr="00280219">
        <w:rPr>
          <w:lang w:val="ru-RU"/>
        </w:rPr>
        <w:t>9</w:t>
      </w:r>
      <w:r w:rsidR="005B4866">
        <w:rPr>
          <w:lang w:val="ru-RU"/>
        </w:rPr>
        <w:t> </w:t>
      </w:r>
      <w:r w:rsidR="00B156CD" w:rsidRPr="00E84F6F">
        <w:t>Prov</w:t>
      </w:r>
      <w:r w:rsidR="00B156CD" w:rsidRPr="00280219">
        <w:rPr>
          <w:lang w:val="ru-RU"/>
        </w:rPr>
        <w:t xml:space="preserve">.) </w:t>
      </w:r>
      <w:r>
        <w:rPr>
          <w:lang w:val="ru-RU"/>
        </w:rPr>
        <w:t>без изменений</w:t>
      </w:r>
      <w:r w:rsidR="00B156CD" w:rsidRPr="00280219">
        <w:rPr>
          <w:lang w:val="ru-RU"/>
        </w:rPr>
        <w:t>.</w:t>
      </w:r>
    </w:p>
    <w:p w14:paraId="5B2A4E9F" w14:textId="1FBE28E6" w:rsidR="00B156CD" w:rsidRPr="004064A7" w:rsidRDefault="004064A7" w:rsidP="00E84F6F">
      <w:pPr>
        <w:pStyle w:val="Heading1"/>
        <w:spacing w:before="480"/>
        <w:rPr>
          <w:lang w:val="ru-RU"/>
        </w:rPr>
      </w:pPr>
      <w:r>
        <w:rPr>
          <w:lang w:val="ru-RU"/>
        </w:rPr>
        <w:t>ПУНКТ</w:t>
      </w:r>
      <w:r w:rsidRPr="004064A7">
        <w:rPr>
          <w:lang w:val="ru-RU"/>
        </w:rPr>
        <w:t xml:space="preserve"> 5 </w:t>
      </w:r>
      <w:r>
        <w:rPr>
          <w:lang w:val="ru-RU"/>
        </w:rPr>
        <w:t>ПОВЕСТКИ</w:t>
      </w:r>
      <w:r w:rsidRPr="004064A7">
        <w:rPr>
          <w:lang w:val="ru-RU"/>
        </w:rPr>
        <w:t xml:space="preserve"> </w:t>
      </w:r>
      <w:r>
        <w:rPr>
          <w:lang w:val="ru-RU"/>
        </w:rPr>
        <w:t>ДНЯ</w:t>
      </w:r>
      <w:r w:rsidR="00B156CD" w:rsidRPr="004064A7">
        <w:rPr>
          <w:lang w:val="ru-RU"/>
        </w:rPr>
        <w:t xml:space="preserve">:  </w:t>
      </w:r>
      <w:r>
        <w:rPr>
          <w:lang w:val="ru-RU"/>
        </w:rPr>
        <w:t>Предложение</w:t>
      </w:r>
      <w:r w:rsidRPr="008F202E">
        <w:rPr>
          <w:lang w:val="ru-RU"/>
        </w:rPr>
        <w:t xml:space="preserve"> о внесении поправок</w:t>
      </w:r>
      <w:r w:rsidRPr="00093595">
        <w:rPr>
          <w:lang w:val="ru-RU"/>
        </w:rPr>
        <w:t xml:space="preserve"> </w:t>
      </w:r>
      <w:r>
        <w:rPr>
          <w:lang w:val="ru-RU"/>
        </w:rPr>
        <w:t>в Общую инструкцию</w:t>
      </w:r>
    </w:p>
    <w:p w14:paraId="01171164" w14:textId="40A3545B" w:rsidR="00434E2A" w:rsidRPr="004064A7" w:rsidRDefault="00386950" w:rsidP="00E84F6F">
      <w:pPr>
        <w:pStyle w:val="Heading2"/>
        <w:rPr>
          <w:lang w:val="ru-RU"/>
        </w:rPr>
      </w:pPr>
      <w:r>
        <w:rPr>
          <w:caps w:val="0"/>
          <w:lang w:val="ru-RU" w:eastAsia="fr-CH"/>
        </w:rPr>
        <w:t>ПРЕДЛОЖЕНИЕ О ВНЕСЕНИИ ПОПРАВОК В ПРАВИЛО 17</w:t>
      </w:r>
      <w:r w:rsidRPr="004064A7">
        <w:rPr>
          <w:caps w:val="0"/>
          <w:lang w:val="ru-RU" w:eastAsia="fr-CH"/>
        </w:rPr>
        <w:t xml:space="preserve"> (</w:t>
      </w:r>
      <w:r>
        <w:rPr>
          <w:caps w:val="0"/>
          <w:lang w:val="ru-RU"/>
        </w:rPr>
        <w:t>ДОКУМЕНТЫ</w:t>
      </w:r>
      <w:r w:rsidRPr="00E84F6F">
        <w:rPr>
          <w:caps w:val="0"/>
        </w:rPr>
        <w:t> H</w:t>
      </w:r>
      <w:r w:rsidRPr="004064A7">
        <w:rPr>
          <w:caps w:val="0"/>
          <w:lang w:val="ru-RU"/>
        </w:rPr>
        <w:t>/</w:t>
      </w:r>
      <w:r w:rsidRPr="00E84F6F">
        <w:rPr>
          <w:caps w:val="0"/>
        </w:rPr>
        <w:t>LD</w:t>
      </w:r>
      <w:r w:rsidRPr="004064A7">
        <w:rPr>
          <w:caps w:val="0"/>
          <w:lang w:val="ru-RU"/>
        </w:rPr>
        <w:t>/</w:t>
      </w:r>
      <w:r w:rsidRPr="00E84F6F">
        <w:rPr>
          <w:caps w:val="0"/>
        </w:rPr>
        <w:t>WG</w:t>
      </w:r>
      <w:r w:rsidRPr="004064A7">
        <w:rPr>
          <w:caps w:val="0"/>
          <w:lang w:val="ru-RU"/>
        </w:rPr>
        <w:t xml:space="preserve">/9/2 </w:t>
      </w:r>
      <w:r w:rsidRPr="004064A7">
        <w:rPr>
          <w:caps w:val="0"/>
          <w:lang w:val="ru-RU"/>
        </w:rPr>
        <w:br/>
      </w:r>
      <w:r>
        <w:rPr>
          <w:caps w:val="0"/>
          <w:lang w:val="ru-RU"/>
        </w:rPr>
        <w:t xml:space="preserve">И </w:t>
      </w:r>
      <w:r w:rsidRPr="00E84F6F">
        <w:rPr>
          <w:caps w:val="0"/>
        </w:rPr>
        <w:t>H</w:t>
      </w:r>
      <w:r w:rsidRPr="004064A7">
        <w:rPr>
          <w:caps w:val="0"/>
          <w:lang w:val="ru-RU"/>
        </w:rPr>
        <w:t>/</w:t>
      </w:r>
      <w:r w:rsidRPr="00E84F6F">
        <w:rPr>
          <w:caps w:val="0"/>
        </w:rPr>
        <w:t>LD</w:t>
      </w:r>
      <w:r w:rsidRPr="004064A7">
        <w:rPr>
          <w:caps w:val="0"/>
          <w:lang w:val="ru-RU"/>
        </w:rPr>
        <w:t>/</w:t>
      </w:r>
      <w:r w:rsidRPr="00E84F6F">
        <w:rPr>
          <w:caps w:val="0"/>
        </w:rPr>
        <w:t>WG</w:t>
      </w:r>
      <w:r>
        <w:rPr>
          <w:caps w:val="0"/>
          <w:lang w:val="ru-RU"/>
        </w:rPr>
        <w:t>/9/2 </w:t>
      </w:r>
      <w:r w:rsidRPr="00E84F6F">
        <w:rPr>
          <w:caps w:val="0"/>
        </w:rPr>
        <w:t>CORR</w:t>
      </w:r>
      <w:r w:rsidRPr="004064A7">
        <w:rPr>
          <w:caps w:val="0"/>
          <w:lang w:val="ru-RU"/>
        </w:rPr>
        <w:t>.)</w:t>
      </w:r>
    </w:p>
    <w:p w14:paraId="6D02E4D2" w14:textId="77777777" w:rsidR="00B156CD" w:rsidRPr="004064A7" w:rsidRDefault="00B156CD" w:rsidP="00E84F6F">
      <w:pPr>
        <w:keepNext/>
        <w:rPr>
          <w:lang w:val="ru-RU"/>
        </w:rPr>
      </w:pPr>
    </w:p>
    <w:p w14:paraId="23112EAC" w14:textId="087B701E" w:rsidR="007E3939" w:rsidRPr="004064A7" w:rsidRDefault="004064A7" w:rsidP="00E84F6F">
      <w:pPr>
        <w:pStyle w:val="ONUME"/>
        <w:rPr>
          <w:lang w:val="ru-RU"/>
        </w:rPr>
      </w:pPr>
      <w:r>
        <w:rPr>
          <w:lang w:val="ru-RU"/>
        </w:rPr>
        <w:t>Обсуждения проходили на основе документов</w:t>
      </w:r>
      <w:r w:rsidR="00B156CD" w:rsidRPr="00E84F6F">
        <w:t> </w:t>
      </w:r>
      <w:r w:rsidR="000608D9" w:rsidRPr="00E84F6F">
        <w:t>H</w:t>
      </w:r>
      <w:r w:rsidR="000608D9" w:rsidRPr="004064A7">
        <w:rPr>
          <w:lang w:val="ru-RU"/>
        </w:rPr>
        <w:t>/</w:t>
      </w:r>
      <w:r w:rsidR="000608D9" w:rsidRPr="00E84F6F">
        <w:t>LD</w:t>
      </w:r>
      <w:r w:rsidR="000608D9" w:rsidRPr="004064A7">
        <w:rPr>
          <w:lang w:val="ru-RU"/>
        </w:rPr>
        <w:t>/</w:t>
      </w:r>
      <w:r w:rsidR="000608D9" w:rsidRPr="00E84F6F">
        <w:t>WG</w:t>
      </w:r>
      <w:r w:rsidR="000608D9" w:rsidRPr="004064A7">
        <w:rPr>
          <w:lang w:val="ru-RU"/>
        </w:rPr>
        <w:t>/9</w:t>
      </w:r>
      <w:r w:rsidR="00434E2A" w:rsidRPr="004064A7">
        <w:rPr>
          <w:lang w:val="ru-RU"/>
        </w:rPr>
        <w:t>/2</w:t>
      </w:r>
      <w:r w:rsidR="0047556C" w:rsidRPr="004064A7">
        <w:rPr>
          <w:lang w:val="ru-RU"/>
        </w:rPr>
        <w:t xml:space="preserve"> </w:t>
      </w:r>
      <w:r>
        <w:rPr>
          <w:lang w:val="ru-RU"/>
        </w:rPr>
        <w:t>и</w:t>
      </w:r>
      <w:r w:rsidR="0047556C" w:rsidRPr="004064A7">
        <w:rPr>
          <w:lang w:val="ru-RU"/>
        </w:rPr>
        <w:t xml:space="preserve"> </w:t>
      </w:r>
      <w:r w:rsidR="0047556C">
        <w:t>H</w:t>
      </w:r>
      <w:r w:rsidR="0047556C" w:rsidRPr="004064A7">
        <w:rPr>
          <w:lang w:val="ru-RU"/>
        </w:rPr>
        <w:t>/</w:t>
      </w:r>
      <w:r w:rsidR="0047556C">
        <w:t>LD</w:t>
      </w:r>
      <w:r w:rsidR="0047556C" w:rsidRPr="004064A7">
        <w:rPr>
          <w:lang w:val="ru-RU"/>
        </w:rPr>
        <w:t>/</w:t>
      </w:r>
      <w:r w:rsidR="0047556C">
        <w:t>WG</w:t>
      </w:r>
      <w:r w:rsidR="0047556C" w:rsidRPr="004064A7">
        <w:rPr>
          <w:lang w:val="ru-RU"/>
        </w:rPr>
        <w:t>/9/2</w:t>
      </w:r>
      <w:r w:rsidR="00C612D9">
        <w:rPr>
          <w:lang w:val="ru-RU"/>
        </w:rPr>
        <w:t> </w:t>
      </w:r>
      <w:r w:rsidR="0047556C">
        <w:t>Corr</w:t>
      </w:r>
      <w:r w:rsidR="00B156CD" w:rsidRPr="004064A7">
        <w:rPr>
          <w:lang w:val="ru-RU"/>
        </w:rPr>
        <w:t>.</w:t>
      </w:r>
    </w:p>
    <w:p w14:paraId="79103AA3" w14:textId="09AC33DC" w:rsidR="00063743" w:rsidRDefault="00AA55AD" w:rsidP="00DB6B8D">
      <w:pPr>
        <w:pStyle w:val="ONUME"/>
        <w:ind w:left="567"/>
        <w:rPr>
          <w:lang w:val="ru-RU"/>
        </w:rPr>
      </w:pPr>
      <w:r w:rsidRPr="00063743">
        <w:rPr>
          <w:lang w:val="ru-RU"/>
        </w:rPr>
        <w:t>Подводя итог обсуждению, Председатель заявил</w:t>
      </w:r>
      <w:r w:rsidR="00D62885" w:rsidRPr="00063743">
        <w:rPr>
          <w:lang w:val="ru-RU"/>
        </w:rPr>
        <w:t>а</w:t>
      </w:r>
      <w:r w:rsidRPr="00063743">
        <w:rPr>
          <w:lang w:val="ru-RU"/>
        </w:rPr>
        <w:t>, что Рабочая группа положительно оценивает возможность представления предложения о внесении поправок в правила 17 и 37 Общей инструкции в том виде, в каком они изложены в приложении </w:t>
      </w:r>
      <w:r w:rsidR="000608D9" w:rsidRPr="00E84F6F">
        <w:t>II</w:t>
      </w:r>
      <w:r w:rsidR="000608D9" w:rsidRPr="00063743">
        <w:rPr>
          <w:lang w:val="ru-RU"/>
        </w:rPr>
        <w:t xml:space="preserve"> </w:t>
      </w:r>
      <w:r w:rsidRPr="00063743">
        <w:rPr>
          <w:lang w:val="ru-RU"/>
        </w:rPr>
        <w:t xml:space="preserve">к документу </w:t>
      </w:r>
      <w:r w:rsidR="000608D9" w:rsidRPr="00E84F6F">
        <w:t>H</w:t>
      </w:r>
      <w:r w:rsidR="000608D9" w:rsidRPr="00063743">
        <w:rPr>
          <w:lang w:val="ru-RU"/>
        </w:rPr>
        <w:t>/</w:t>
      </w:r>
      <w:r w:rsidR="000608D9" w:rsidRPr="00E84F6F">
        <w:t>LD</w:t>
      </w:r>
      <w:r w:rsidR="000608D9" w:rsidRPr="00063743">
        <w:rPr>
          <w:lang w:val="ru-RU"/>
        </w:rPr>
        <w:t>/</w:t>
      </w:r>
      <w:r w:rsidR="000608D9" w:rsidRPr="00E84F6F">
        <w:t>WG</w:t>
      </w:r>
      <w:r w:rsidR="000608D9" w:rsidRPr="00063743">
        <w:rPr>
          <w:lang w:val="ru-RU"/>
        </w:rPr>
        <w:t xml:space="preserve">/9/2, </w:t>
      </w:r>
      <w:r w:rsidRPr="00063743">
        <w:rPr>
          <w:lang w:val="ru-RU"/>
        </w:rPr>
        <w:t>для принятия Ассамблеей Гаагского союза с предлагаемой датой вступления в силу с 1 января 2022 г.</w:t>
      </w:r>
    </w:p>
    <w:p w14:paraId="1504A9DB" w14:textId="5733CB6F" w:rsidR="00063743" w:rsidRPr="00063743" w:rsidRDefault="00063743" w:rsidP="00DB6B8D">
      <w:pPr>
        <w:pStyle w:val="ONUME"/>
        <w:ind w:left="567"/>
        <w:rPr>
          <w:lang w:val="ru-RU"/>
        </w:rPr>
      </w:pPr>
      <w:r w:rsidRPr="00063743">
        <w:rPr>
          <w:lang w:val="ru-RU"/>
        </w:rPr>
        <w:br w:type="page"/>
      </w:r>
    </w:p>
    <w:p w14:paraId="3C298D46" w14:textId="74D12A1B" w:rsidR="00434E2A" w:rsidRPr="00234534" w:rsidRDefault="00386950" w:rsidP="00E84F6F">
      <w:pPr>
        <w:pStyle w:val="Heading2"/>
        <w:spacing w:before="480"/>
        <w:rPr>
          <w:lang w:val="ru-RU"/>
        </w:rPr>
      </w:pPr>
      <w:r>
        <w:rPr>
          <w:caps w:val="0"/>
          <w:lang w:val="ru-RU" w:eastAsia="fr-CH"/>
        </w:rPr>
        <w:lastRenderedPageBreak/>
        <w:t>ПРЕДЛОЖЕНИЕ О ВНЕСЕНИИ ПОПРАВОК В ПРАВИЛО 5</w:t>
      </w:r>
      <w:r w:rsidRPr="0041297A">
        <w:rPr>
          <w:caps w:val="0"/>
          <w:lang w:val="ru-RU"/>
        </w:rPr>
        <w:t xml:space="preserve"> </w:t>
      </w:r>
      <w:r>
        <w:rPr>
          <w:caps w:val="0"/>
          <w:lang w:val="ru-RU"/>
        </w:rPr>
        <w:t xml:space="preserve">ОБЩЕЙ ИНСТРУКЦИИ </w:t>
      </w:r>
      <w:r w:rsidRPr="0041297A">
        <w:rPr>
          <w:caps w:val="0"/>
          <w:lang w:val="ru-RU"/>
        </w:rPr>
        <w:t>(</w:t>
      </w:r>
      <w:r>
        <w:rPr>
          <w:caps w:val="0"/>
          <w:lang w:val="ru-RU"/>
        </w:rPr>
        <w:t>ДОКУМЕНТЫ</w:t>
      </w:r>
      <w:r w:rsidRPr="0041297A">
        <w:rPr>
          <w:caps w:val="0"/>
          <w:lang w:val="ru-RU"/>
        </w:rPr>
        <w:t xml:space="preserve"> </w:t>
      </w:r>
      <w:r w:rsidRPr="00E84F6F">
        <w:rPr>
          <w:caps w:val="0"/>
        </w:rPr>
        <w:t>H</w:t>
      </w:r>
      <w:r w:rsidRPr="0041297A">
        <w:rPr>
          <w:caps w:val="0"/>
          <w:lang w:val="ru-RU"/>
        </w:rPr>
        <w:t>/</w:t>
      </w:r>
      <w:r w:rsidRPr="00E84F6F">
        <w:rPr>
          <w:caps w:val="0"/>
        </w:rPr>
        <w:t>LD</w:t>
      </w:r>
      <w:r w:rsidRPr="0041297A">
        <w:rPr>
          <w:caps w:val="0"/>
          <w:lang w:val="ru-RU"/>
        </w:rPr>
        <w:t>/</w:t>
      </w:r>
      <w:r w:rsidRPr="00E84F6F">
        <w:rPr>
          <w:caps w:val="0"/>
        </w:rPr>
        <w:t>WG</w:t>
      </w:r>
      <w:r w:rsidRPr="0041297A">
        <w:rPr>
          <w:caps w:val="0"/>
          <w:lang w:val="ru-RU"/>
        </w:rPr>
        <w:t>/9/3</w:t>
      </w:r>
      <w:r>
        <w:rPr>
          <w:caps w:val="0"/>
          <w:lang w:val="ru-RU"/>
        </w:rPr>
        <w:t> </w:t>
      </w:r>
      <w:r w:rsidRPr="00E84F6F">
        <w:rPr>
          <w:caps w:val="0"/>
        </w:rPr>
        <w:t>REV</w:t>
      </w:r>
      <w:r w:rsidRPr="0041297A">
        <w:rPr>
          <w:caps w:val="0"/>
          <w:lang w:val="ru-RU"/>
        </w:rPr>
        <w:t xml:space="preserve">. </w:t>
      </w:r>
      <w:r>
        <w:rPr>
          <w:caps w:val="0"/>
          <w:lang w:val="ru-RU"/>
        </w:rPr>
        <w:t>И</w:t>
      </w:r>
      <w:r w:rsidRPr="00234534">
        <w:rPr>
          <w:caps w:val="0"/>
          <w:lang w:val="ru-RU"/>
        </w:rPr>
        <w:t xml:space="preserve"> </w:t>
      </w:r>
      <w:r w:rsidRPr="00E84F6F">
        <w:rPr>
          <w:caps w:val="0"/>
        </w:rPr>
        <w:t>H</w:t>
      </w:r>
      <w:r w:rsidRPr="00234534">
        <w:rPr>
          <w:caps w:val="0"/>
          <w:lang w:val="ru-RU"/>
        </w:rPr>
        <w:t>/</w:t>
      </w:r>
      <w:r w:rsidRPr="00E84F6F">
        <w:rPr>
          <w:caps w:val="0"/>
        </w:rPr>
        <w:t>LD</w:t>
      </w:r>
      <w:r w:rsidRPr="00234534">
        <w:rPr>
          <w:caps w:val="0"/>
          <w:lang w:val="ru-RU"/>
        </w:rPr>
        <w:t>/</w:t>
      </w:r>
      <w:r w:rsidRPr="00E84F6F">
        <w:rPr>
          <w:caps w:val="0"/>
        </w:rPr>
        <w:t>WG</w:t>
      </w:r>
      <w:r w:rsidRPr="00234534">
        <w:rPr>
          <w:caps w:val="0"/>
          <w:lang w:val="ru-RU"/>
        </w:rPr>
        <w:t>/9/</w:t>
      </w:r>
      <w:r>
        <w:rPr>
          <w:caps w:val="0"/>
          <w:lang w:val="ru-RU"/>
        </w:rPr>
        <w:t>6)</w:t>
      </w:r>
    </w:p>
    <w:p w14:paraId="211D966A" w14:textId="77777777" w:rsidR="00072E52" w:rsidRPr="00234534" w:rsidRDefault="00072E52" w:rsidP="00E84F6F">
      <w:pPr>
        <w:rPr>
          <w:lang w:val="ru-RU"/>
        </w:rPr>
      </w:pPr>
    </w:p>
    <w:p w14:paraId="07202E23" w14:textId="077A1629" w:rsidR="00A72348" w:rsidRPr="00AC3309" w:rsidRDefault="004064A7" w:rsidP="00AC3309">
      <w:pPr>
        <w:pStyle w:val="ONUME"/>
        <w:numPr>
          <w:ilvl w:val="0"/>
          <w:numId w:val="13"/>
        </w:numPr>
        <w:rPr>
          <w:lang w:val="ru-RU"/>
        </w:rPr>
      </w:pPr>
      <w:r w:rsidRPr="00AC3309">
        <w:rPr>
          <w:lang w:val="ru-RU"/>
        </w:rPr>
        <w:t>Обсуждения проходили на основе документов</w:t>
      </w:r>
      <w:r w:rsidR="00A72348" w:rsidRPr="00AC3309">
        <w:rPr>
          <w:lang w:val="ru-RU"/>
        </w:rPr>
        <w:t xml:space="preserve"> </w:t>
      </w:r>
      <w:r w:rsidR="00A72348" w:rsidRPr="00E84F6F">
        <w:t>H</w:t>
      </w:r>
      <w:r w:rsidR="00A72348" w:rsidRPr="00AC3309">
        <w:rPr>
          <w:lang w:val="ru-RU"/>
        </w:rPr>
        <w:t>/</w:t>
      </w:r>
      <w:r w:rsidR="00A72348" w:rsidRPr="00E84F6F">
        <w:t>LD</w:t>
      </w:r>
      <w:r w:rsidR="0047556C" w:rsidRPr="00AC3309">
        <w:rPr>
          <w:lang w:val="ru-RU"/>
        </w:rPr>
        <w:t>/</w:t>
      </w:r>
      <w:r w:rsidR="0047556C">
        <w:t>WG</w:t>
      </w:r>
      <w:r w:rsidR="0047556C" w:rsidRPr="00AC3309">
        <w:rPr>
          <w:lang w:val="ru-RU"/>
        </w:rPr>
        <w:t>/9/3</w:t>
      </w:r>
      <w:r w:rsidR="00F42198">
        <w:rPr>
          <w:lang w:val="ru-RU"/>
        </w:rPr>
        <w:t> </w:t>
      </w:r>
      <w:r w:rsidR="0047556C">
        <w:t>Rev</w:t>
      </w:r>
      <w:r w:rsidR="00D814DB">
        <w:rPr>
          <w:lang w:val="ru-RU"/>
        </w:rPr>
        <w:t>.</w:t>
      </w:r>
      <w:r w:rsidR="00507EAB" w:rsidRPr="00AC3309">
        <w:rPr>
          <w:lang w:val="ru-RU"/>
        </w:rPr>
        <w:t xml:space="preserve"> </w:t>
      </w:r>
      <w:r w:rsidRPr="00AC3309">
        <w:rPr>
          <w:lang w:val="ru-RU"/>
        </w:rPr>
        <w:t>и</w:t>
      </w:r>
      <w:r w:rsidR="00507EAB" w:rsidRPr="00AC3309">
        <w:rPr>
          <w:lang w:val="ru-RU"/>
        </w:rPr>
        <w:t xml:space="preserve"> </w:t>
      </w:r>
      <w:r w:rsidR="00507EAB" w:rsidRPr="00E84F6F">
        <w:t>H</w:t>
      </w:r>
      <w:r w:rsidR="00507EAB" w:rsidRPr="00AC3309">
        <w:rPr>
          <w:lang w:val="ru-RU"/>
        </w:rPr>
        <w:t>/</w:t>
      </w:r>
      <w:r w:rsidR="00507EAB" w:rsidRPr="00E84F6F">
        <w:t>LD</w:t>
      </w:r>
      <w:r w:rsidR="00507EAB" w:rsidRPr="00AC3309">
        <w:rPr>
          <w:lang w:val="ru-RU"/>
        </w:rPr>
        <w:t>/</w:t>
      </w:r>
      <w:r w:rsidR="00507EAB" w:rsidRPr="00E84F6F">
        <w:t>WG</w:t>
      </w:r>
      <w:r w:rsidR="00507EAB" w:rsidRPr="00AC3309">
        <w:rPr>
          <w:lang w:val="ru-RU"/>
        </w:rPr>
        <w:t>/9/</w:t>
      </w:r>
      <w:r w:rsidR="00791ECF" w:rsidRPr="00AC3309">
        <w:rPr>
          <w:lang w:val="ru-RU"/>
        </w:rPr>
        <w:t>6</w:t>
      </w:r>
      <w:r w:rsidR="00A72348" w:rsidRPr="00AC3309">
        <w:rPr>
          <w:lang w:val="ru-RU"/>
        </w:rPr>
        <w:t>.</w:t>
      </w:r>
    </w:p>
    <w:p w14:paraId="7896AF15" w14:textId="66F18FC2" w:rsidR="00B31596" w:rsidRPr="00DB5656" w:rsidRDefault="00DB5656" w:rsidP="00E84F6F">
      <w:pPr>
        <w:pStyle w:val="ONUME"/>
        <w:ind w:left="567"/>
        <w:rPr>
          <w:lang w:val="ru-RU"/>
        </w:rPr>
      </w:pPr>
      <w:r>
        <w:rPr>
          <w:lang w:val="ru-RU"/>
        </w:rPr>
        <w:t>Подводя</w:t>
      </w:r>
      <w:r w:rsidRPr="00DB5656">
        <w:rPr>
          <w:lang w:val="ru-RU"/>
        </w:rPr>
        <w:t xml:space="preserve"> </w:t>
      </w:r>
      <w:r>
        <w:rPr>
          <w:lang w:val="ru-RU"/>
        </w:rPr>
        <w:t>итог</w:t>
      </w:r>
      <w:r w:rsidRPr="00DB5656">
        <w:rPr>
          <w:lang w:val="ru-RU"/>
        </w:rPr>
        <w:t xml:space="preserve"> </w:t>
      </w:r>
      <w:r>
        <w:rPr>
          <w:lang w:val="ru-RU"/>
        </w:rPr>
        <w:t>обсуждению</w:t>
      </w:r>
      <w:r w:rsidRPr="00DB5656">
        <w:rPr>
          <w:lang w:val="ru-RU"/>
        </w:rPr>
        <w:t xml:space="preserve">, </w:t>
      </w:r>
      <w:r>
        <w:rPr>
          <w:lang w:val="ru-RU"/>
        </w:rPr>
        <w:t>Председатель</w:t>
      </w:r>
      <w:r w:rsidRPr="00DB5656">
        <w:rPr>
          <w:lang w:val="ru-RU"/>
        </w:rPr>
        <w:t xml:space="preserve"> </w:t>
      </w:r>
      <w:r>
        <w:rPr>
          <w:lang w:val="ru-RU"/>
        </w:rPr>
        <w:t>заявил</w:t>
      </w:r>
      <w:r w:rsidR="00CD4ADF">
        <w:rPr>
          <w:lang w:val="ru-RU"/>
        </w:rPr>
        <w:t>а</w:t>
      </w:r>
      <w:r w:rsidRPr="00DB5656">
        <w:rPr>
          <w:lang w:val="ru-RU"/>
        </w:rPr>
        <w:t xml:space="preserve">, </w:t>
      </w:r>
      <w:r>
        <w:rPr>
          <w:lang w:val="ru-RU"/>
        </w:rPr>
        <w:t>что</w:t>
      </w:r>
      <w:r w:rsidRPr="00DB5656">
        <w:rPr>
          <w:lang w:val="ru-RU"/>
        </w:rPr>
        <w:t xml:space="preserve"> </w:t>
      </w:r>
      <w:r>
        <w:rPr>
          <w:lang w:val="ru-RU"/>
        </w:rPr>
        <w:t>Рабочая</w:t>
      </w:r>
      <w:r w:rsidRPr="00DB5656">
        <w:rPr>
          <w:lang w:val="ru-RU"/>
        </w:rPr>
        <w:t xml:space="preserve"> </w:t>
      </w:r>
      <w:r>
        <w:rPr>
          <w:lang w:val="ru-RU"/>
        </w:rPr>
        <w:t>группа</w:t>
      </w:r>
      <w:r w:rsidRPr="00DB5656">
        <w:rPr>
          <w:lang w:val="ru-RU"/>
        </w:rPr>
        <w:t xml:space="preserve"> </w:t>
      </w:r>
      <w:r>
        <w:rPr>
          <w:lang w:val="ru-RU"/>
        </w:rPr>
        <w:t>положительно</w:t>
      </w:r>
      <w:r w:rsidRPr="00DB5656">
        <w:rPr>
          <w:lang w:val="ru-RU"/>
        </w:rPr>
        <w:t xml:space="preserve"> </w:t>
      </w:r>
      <w:r>
        <w:rPr>
          <w:lang w:val="ru-RU"/>
        </w:rPr>
        <w:t>оценивает</w:t>
      </w:r>
      <w:r w:rsidRPr="00DB5656">
        <w:rPr>
          <w:lang w:val="ru-RU"/>
        </w:rPr>
        <w:t xml:space="preserve"> </w:t>
      </w:r>
      <w:r>
        <w:rPr>
          <w:lang w:val="ru-RU"/>
        </w:rPr>
        <w:t>возможность</w:t>
      </w:r>
      <w:r w:rsidRPr="00DB5656">
        <w:rPr>
          <w:lang w:val="ru-RU"/>
        </w:rPr>
        <w:t xml:space="preserve"> </w:t>
      </w:r>
      <w:r>
        <w:rPr>
          <w:lang w:val="ru-RU"/>
        </w:rPr>
        <w:t>представления</w:t>
      </w:r>
      <w:r w:rsidRPr="00DB5656">
        <w:rPr>
          <w:lang w:val="ru-RU"/>
        </w:rPr>
        <w:t xml:space="preserve"> </w:t>
      </w:r>
      <w:r>
        <w:rPr>
          <w:lang w:val="ru-RU"/>
        </w:rPr>
        <w:t>предложения</w:t>
      </w:r>
      <w:r w:rsidRPr="00DB5656">
        <w:rPr>
          <w:lang w:val="ru-RU"/>
        </w:rPr>
        <w:t xml:space="preserve"> </w:t>
      </w:r>
      <w:r>
        <w:rPr>
          <w:lang w:val="ru-RU"/>
        </w:rPr>
        <w:t>о</w:t>
      </w:r>
      <w:r w:rsidRPr="00DB5656">
        <w:rPr>
          <w:lang w:val="ru-RU"/>
        </w:rPr>
        <w:t xml:space="preserve"> </w:t>
      </w:r>
      <w:r>
        <w:rPr>
          <w:lang w:val="ru-RU"/>
        </w:rPr>
        <w:t>внесении</w:t>
      </w:r>
      <w:r w:rsidRPr="00DB5656">
        <w:rPr>
          <w:lang w:val="ru-RU"/>
        </w:rPr>
        <w:t xml:space="preserve"> </w:t>
      </w:r>
      <w:r>
        <w:rPr>
          <w:lang w:val="ru-RU"/>
        </w:rPr>
        <w:t>поправок</w:t>
      </w:r>
      <w:r w:rsidRPr="00DB5656">
        <w:rPr>
          <w:lang w:val="ru-RU"/>
        </w:rPr>
        <w:t xml:space="preserve"> </w:t>
      </w:r>
      <w:r>
        <w:rPr>
          <w:lang w:val="ru-RU"/>
        </w:rPr>
        <w:t>в</w:t>
      </w:r>
      <w:r w:rsidRPr="00DB5656">
        <w:rPr>
          <w:lang w:val="ru-RU"/>
        </w:rPr>
        <w:t xml:space="preserve"> </w:t>
      </w:r>
      <w:r>
        <w:rPr>
          <w:lang w:val="ru-RU"/>
        </w:rPr>
        <w:t>правило</w:t>
      </w:r>
      <w:r w:rsidRPr="00DB5656">
        <w:rPr>
          <w:lang w:val="ru-RU"/>
        </w:rPr>
        <w:t xml:space="preserve"> 5 </w:t>
      </w:r>
      <w:r>
        <w:rPr>
          <w:lang w:val="ru-RU"/>
        </w:rPr>
        <w:t>Общей</w:t>
      </w:r>
      <w:r w:rsidRPr="00DB5656">
        <w:rPr>
          <w:lang w:val="ru-RU"/>
        </w:rPr>
        <w:t xml:space="preserve"> </w:t>
      </w:r>
      <w:r>
        <w:rPr>
          <w:lang w:val="ru-RU"/>
        </w:rPr>
        <w:t>инструкции с изменениями, внесенны</w:t>
      </w:r>
      <w:r w:rsidR="00247D9D">
        <w:rPr>
          <w:lang w:val="ru-RU"/>
        </w:rPr>
        <w:t>ми</w:t>
      </w:r>
      <w:r>
        <w:rPr>
          <w:lang w:val="ru-RU"/>
        </w:rPr>
        <w:t xml:space="preserve"> в ходе сессии, и в том виде, в каком оно изложено в приложении к резюме Председателя, для принятия Ассамблеей Гаагского союза с предлагаемой датой вступления в силу через два месяца после принятия.</w:t>
      </w:r>
    </w:p>
    <w:p w14:paraId="47C7A593" w14:textId="0E99B00F" w:rsidR="00B156CD" w:rsidRPr="004064A7" w:rsidRDefault="004064A7" w:rsidP="00E84F6F">
      <w:pPr>
        <w:pStyle w:val="Heading1"/>
        <w:spacing w:before="480"/>
        <w:rPr>
          <w:lang w:val="ru-RU"/>
        </w:rPr>
      </w:pPr>
      <w:r>
        <w:rPr>
          <w:lang w:val="ru-RU"/>
        </w:rPr>
        <w:t>ПУНКТ 6 ПОВЕСТКИ ДНЯ</w:t>
      </w:r>
      <w:r w:rsidR="00B156CD" w:rsidRPr="004064A7">
        <w:rPr>
          <w:lang w:val="ru-RU"/>
        </w:rPr>
        <w:t xml:space="preserve">: </w:t>
      </w:r>
      <w:r w:rsidR="007E461E" w:rsidRPr="004064A7">
        <w:rPr>
          <w:lang w:val="ru-RU"/>
        </w:rPr>
        <w:t xml:space="preserve"> </w:t>
      </w:r>
      <w:r>
        <w:rPr>
          <w:lang w:val="ru-RU"/>
        </w:rPr>
        <w:t>прочие вопросы</w:t>
      </w:r>
    </w:p>
    <w:p w14:paraId="5127D670" w14:textId="77777777" w:rsidR="007E461E" w:rsidRPr="004064A7" w:rsidRDefault="007E461E" w:rsidP="00E84F6F">
      <w:pPr>
        <w:rPr>
          <w:lang w:val="ru-RU"/>
        </w:rPr>
      </w:pPr>
    </w:p>
    <w:p w14:paraId="005A5EF5" w14:textId="20042C22" w:rsidR="00F9294D" w:rsidRPr="004064A7" w:rsidRDefault="004064A7" w:rsidP="00E84F6F">
      <w:pPr>
        <w:pStyle w:val="ONUME"/>
        <w:tabs>
          <w:tab w:val="clear" w:pos="567"/>
        </w:tabs>
        <w:rPr>
          <w:lang w:val="ru-RU"/>
        </w:rPr>
      </w:pPr>
      <w:r>
        <w:rPr>
          <w:lang w:val="ru-RU"/>
        </w:rPr>
        <w:t>Обсуждения проходили на основе документа</w:t>
      </w:r>
      <w:r w:rsidR="00A16485" w:rsidRPr="00E84F6F">
        <w:t> H</w:t>
      </w:r>
      <w:r w:rsidR="00A16485" w:rsidRPr="004064A7">
        <w:rPr>
          <w:lang w:val="ru-RU"/>
        </w:rPr>
        <w:t>/</w:t>
      </w:r>
      <w:r w:rsidR="00A16485" w:rsidRPr="00E84F6F">
        <w:t>LD</w:t>
      </w:r>
      <w:r w:rsidR="00A16485" w:rsidRPr="004064A7">
        <w:rPr>
          <w:lang w:val="ru-RU"/>
        </w:rPr>
        <w:t>/</w:t>
      </w:r>
      <w:r w:rsidR="00A16485" w:rsidRPr="00E84F6F">
        <w:t>WG</w:t>
      </w:r>
      <w:r w:rsidR="00A16485" w:rsidRPr="004064A7">
        <w:rPr>
          <w:lang w:val="ru-RU"/>
        </w:rPr>
        <w:t>/9/</w:t>
      </w:r>
      <w:r w:rsidR="00A16485" w:rsidRPr="00E84F6F">
        <w:t>INF</w:t>
      </w:r>
      <w:r w:rsidR="00A16485" w:rsidRPr="004064A7">
        <w:rPr>
          <w:lang w:val="ru-RU"/>
        </w:rPr>
        <w:t>/1</w:t>
      </w:r>
      <w:r w:rsidR="00587D69" w:rsidRPr="004064A7">
        <w:rPr>
          <w:lang w:val="ru-RU"/>
        </w:rPr>
        <w:t>.</w:t>
      </w:r>
    </w:p>
    <w:p w14:paraId="25F98F6F" w14:textId="66007A10" w:rsidR="00B156CD" w:rsidRPr="00072133" w:rsidRDefault="00072133" w:rsidP="00E84F6F">
      <w:pPr>
        <w:pStyle w:val="ONUME"/>
        <w:tabs>
          <w:tab w:val="clear" w:pos="567"/>
        </w:tabs>
        <w:ind w:left="567"/>
        <w:rPr>
          <w:lang w:val="ru-RU"/>
        </w:rPr>
      </w:pPr>
      <w:r w:rsidRPr="00394F99">
        <w:rPr>
          <w:lang w:val="ru-RU"/>
        </w:rPr>
        <w:t>Подводя итог обсуждени</w:t>
      </w:r>
      <w:r>
        <w:rPr>
          <w:lang w:val="ru-RU"/>
        </w:rPr>
        <w:t>ю</w:t>
      </w:r>
      <w:r w:rsidRPr="00394F99">
        <w:rPr>
          <w:lang w:val="ru-RU"/>
        </w:rPr>
        <w:t>, Председатель заявил</w:t>
      </w:r>
      <w:r w:rsidR="00286408">
        <w:rPr>
          <w:lang w:val="ru-RU"/>
        </w:rPr>
        <w:t>а</w:t>
      </w:r>
      <w:r w:rsidRPr="00394F99">
        <w:rPr>
          <w:lang w:val="ru-RU"/>
        </w:rPr>
        <w:t xml:space="preserve">, </w:t>
      </w:r>
      <w:r>
        <w:rPr>
          <w:lang w:val="ru-RU"/>
        </w:rPr>
        <w:t>что Рабочая группа приняла к сведению содержание документа.</w:t>
      </w:r>
    </w:p>
    <w:p w14:paraId="7200522A" w14:textId="4328D9FB" w:rsidR="00B156CD" w:rsidRPr="00EF7698" w:rsidRDefault="004064A7" w:rsidP="00E84F6F">
      <w:pPr>
        <w:pStyle w:val="Heading1"/>
        <w:spacing w:before="480"/>
        <w:rPr>
          <w:lang w:val="ru-RU"/>
        </w:rPr>
      </w:pPr>
      <w:r>
        <w:rPr>
          <w:lang w:val="ru-RU"/>
        </w:rPr>
        <w:t>ПУНКТ</w:t>
      </w:r>
      <w:r w:rsidRPr="00072133">
        <w:rPr>
          <w:lang w:val="ru-RU"/>
        </w:rPr>
        <w:t xml:space="preserve"> 7 </w:t>
      </w:r>
      <w:r>
        <w:rPr>
          <w:lang w:val="ru-RU"/>
        </w:rPr>
        <w:t>ПОВЕСТКИ</w:t>
      </w:r>
      <w:r w:rsidRPr="00072133">
        <w:rPr>
          <w:lang w:val="ru-RU"/>
        </w:rPr>
        <w:t xml:space="preserve"> </w:t>
      </w:r>
      <w:r>
        <w:rPr>
          <w:lang w:val="ru-RU"/>
        </w:rPr>
        <w:t>ДНЯ</w:t>
      </w:r>
      <w:r w:rsidR="00B156CD" w:rsidRPr="00072133">
        <w:rPr>
          <w:lang w:val="ru-RU"/>
        </w:rPr>
        <w:t xml:space="preserve">: </w:t>
      </w:r>
      <w:r w:rsidR="007E461E" w:rsidRPr="00072133">
        <w:rPr>
          <w:lang w:val="ru-RU"/>
        </w:rPr>
        <w:t xml:space="preserve"> </w:t>
      </w:r>
      <w:r>
        <w:rPr>
          <w:lang w:val="ru-RU"/>
        </w:rPr>
        <w:t>резюме председателя</w:t>
      </w:r>
    </w:p>
    <w:p w14:paraId="115D105E" w14:textId="27497F4B" w:rsidR="007E461E" w:rsidRPr="00EF7698" w:rsidRDefault="00A02888" w:rsidP="00E84F6F">
      <w:pPr>
        <w:pStyle w:val="ONUME"/>
        <w:tabs>
          <w:tab w:val="clear" w:pos="567"/>
        </w:tabs>
        <w:spacing w:before="240"/>
        <w:ind w:left="567"/>
        <w:rPr>
          <w:b/>
          <w:bCs/>
          <w:caps/>
          <w:kern w:val="32"/>
          <w:szCs w:val="32"/>
          <w:lang w:val="ru-RU"/>
        </w:rPr>
      </w:pPr>
      <w:r w:rsidRPr="00EF7698">
        <w:rPr>
          <w:lang w:val="ru-RU"/>
        </w:rPr>
        <w:t>Рабочая группа одобрила резюме Председателя</w:t>
      </w:r>
      <w:r w:rsidR="00EF7698" w:rsidRPr="00EF7698">
        <w:rPr>
          <w:lang w:val="ru-RU"/>
        </w:rPr>
        <w:t xml:space="preserve"> с поправками, отражающими заявление одной из делегаций в отношении испанской версии документа.</w:t>
      </w:r>
    </w:p>
    <w:p w14:paraId="3A49AA69" w14:textId="09419889" w:rsidR="007E461E" w:rsidRPr="004064A7" w:rsidRDefault="004064A7" w:rsidP="00E84F6F">
      <w:pPr>
        <w:pStyle w:val="Heading1"/>
        <w:spacing w:before="480"/>
        <w:rPr>
          <w:lang w:val="ru-RU"/>
        </w:rPr>
      </w:pPr>
      <w:r>
        <w:rPr>
          <w:lang w:val="ru-RU"/>
        </w:rPr>
        <w:t>ПУНКТ</w:t>
      </w:r>
      <w:r w:rsidRPr="004064A7">
        <w:t xml:space="preserve"> 8 </w:t>
      </w:r>
      <w:r>
        <w:rPr>
          <w:lang w:val="ru-RU"/>
        </w:rPr>
        <w:t>ПОВЕСТКИ</w:t>
      </w:r>
      <w:r w:rsidRPr="004064A7">
        <w:t xml:space="preserve"> </w:t>
      </w:r>
      <w:r>
        <w:rPr>
          <w:lang w:val="ru-RU"/>
        </w:rPr>
        <w:t>ДНЯ</w:t>
      </w:r>
      <w:r w:rsidR="00B156CD" w:rsidRPr="00E84F6F">
        <w:t>:</w:t>
      </w:r>
      <w:r w:rsidR="007E461E" w:rsidRPr="00E84F6F">
        <w:t xml:space="preserve">  </w:t>
      </w:r>
      <w:r>
        <w:rPr>
          <w:lang w:val="ru-RU"/>
        </w:rPr>
        <w:t>Закрытие сессии</w:t>
      </w:r>
    </w:p>
    <w:p w14:paraId="371B43D4" w14:textId="5CCEEC52" w:rsidR="009556FC" w:rsidRPr="00072133" w:rsidRDefault="00072133" w:rsidP="00E84F6F">
      <w:pPr>
        <w:pStyle w:val="ONUME"/>
        <w:spacing w:before="240"/>
        <w:rPr>
          <w:lang w:val="ru-RU"/>
        </w:rPr>
      </w:pPr>
      <w:r>
        <w:rPr>
          <w:lang w:val="ru-RU"/>
        </w:rPr>
        <w:t>Председатель закрыл</w:t>
      </w:r>
      <w:r w:rsidR="00286408">
        <w:rPr>
          <w:lang w:val="ru-RU"/>
        </w:rPr>
        <w:t>а</w:t>
      </w:r>
      <w:r>
        <w:rPr>
          <w:lang w:val="ru-RU"/>
        </w:rPr>
        <w:t xml:space="preserve"> девятую сессию</w:t>
      </w:r>
      <w:r w:rsidR="009E640F" w:rsidRPr="00072133">
        <w:rPr>
          <w:lang w:val="ru-RU"/>
        </w:rPr>
        <w:t xml:space="preserve"> 1</w:t>
      </w:r>
      <w:r w:rsidR="00587D69" w:rsidRPr="00072133">
        <w:rPr>
          <w:lang w:val="ru-RU"/>
        </w:rPr>
        <w:t>5</w:t>
      </w:r>
      <w:r w:rsidR="00673D97">
        <w:rPr>
          <w:lang w:val="ru-RU"/>
        </w:rPr>
        <w:t> </w:t>
      </w:r>
      <w:r w:rsidRPr="00072133">
        <w:rPr>
          <w:lang w:val="ru-RU"/>
        </w:rPr>
        <w:t xml:space="preserve">декабря </w:t>
      </w:r>
      <w:r w:rsidR="00064D99" w:rsidRPr="00072133">
        <w:rPr>
          <w:lang w:val="ru-RU"/>
        </w:rPr>
        <w:t>2020</w:t>
      </w:r>
      <w:r w:rsidR="00673D97">
        <w:rPr>
          <w:lang w:val="ru-RU"/>
        </w:rPr>
        <w:t> </w:t>
      </w:r>
      <w:r>
        <w:rPr>
          <w:lang w:val="ru-RU"/>
        </w:rPr>
        <w:t>г.</w:t>
      </w:r>
    </w:p>
    <w:p w14:paraId="2C05F302" w14:textId="0AD59D9F" w:rsidR="00815BEC" w:rsidRPr="00280219" w:rsidRDefault="0058359F" w:rsidP="00E84F6F">
      <w:pPr>
        <w:pStyle w:val="Endofdocument-Annex"/>
        <w:spacing w:before="720"/>
        <w:rPr>
          <w:lang w:val="ru-RU"/>
        </w:rPr>
      </w:pPr>
      <w:r w:rsidRPr="00280219">
        <w:rPr>
          <w:lang w:val="ru-RU"/>
        </w:rPr>
        <w:t>[</w:t>
      </w:r>
      <w:r w:rsidR="004064A7">
        <w:rPr>
          <w:lang w:val="ru-RU"/>
        </w:rPr>
        <w:t>Приложение следует</w:t>
      </w:r>
      <w:r w:rsidR="00C06BFC" w:rsidRPr="00280219">
        <w:rPr>
          <w:lang w:val="ru-RU"/>
        </w:rPr>
        <w:t>]</w:t>
      </w:r>
    </w:p>
    <w:p w14:paraId="16A260A1" w14:textId="77777777" w:rsidR="00706E73" w:rsidRPr="00280219" w:rsidRDefault="00706E73" w:rsidP="00815BEC">
      <w:pPr>
        <w:pStyle w:val="Endofdocument-Annex"/>
        <w:spacing w:before="720"/>
        <w:rPr>
          <w:ins w:id="5" w:author="ST LEGER Nathalie" w:date="2020-12-14T18:21:00Z"/>
          <w:lang w:val="ru-RU"/>
        </w:rPr>
        <w:sectPr w:rsidR="00706E73" w:rsidRPr="00280219" w:rsidSect="00E84F6F">
          <w:headerReference w:type="even" r:id="rId8"/>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6486A254" w14:textId="77777777" w:rsidR="004064A7" w:rsidRPr="004064A7" w:rsidRDefault="004064A7" w:rsidP="004064A7">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14:paraId="1C0E4A0F" w14:textId="77777777" w:rsidR="004064A7" w:rsidRPr="00A06D3A" w:rsidRDefault="004064A7" w:rsidP="004064A7">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A06D3A">
        <w:rPr>
          <w:rFonts w:eastAsia="MS Mincho"/>
          <w:b/>
          <w:bCs/>
          <w:szCs w:val="22"/>
          <w:lang w:val="ru-RU" w:eastAsia="en-US"/>
        </w:rPr>
        <w:t xml:space="preserve"> </w:t>
      </w:r>
      <w:r>
        <w:rPr>
          <w:rFonts w:eastAsia="MS Mincho"/>
          <w:b/>
          <w:bCs/>
          <w:szCs w:val="22"/>
          <w:lang w:val="ru-RU" w:eastAsia="en-US"/>
        </w:rPr>
        <w:t>Акту</w:t>
      </w:r>
      <w:r w:rsidRPr="00A06D3A">
        <w:rPr>
          <w:rFonts w:eastAsia="MS Mincho"/>
          <w:b/>
          <w:bCs/>
          <w:szCs w:val="22"/>
          <w:lang w:val="ru-RU" w:eastAsia="en-US"/>
        </w:rPr>
        <w:t xml:space="preserve"> 1999</w:t>
      </w:r>
      <w:r w:rsidRPr="00A06D3A">
        <w:rPr>
          <w:rFonts w:eastAsia="MS Mincho"/>
          <w:b/>
          <w:bCs/>
          <w:szCs w:val="22"/>
          <w:lang w:eastAsia="en-US"/>
        </w:rPr>
        <w:t> </w:t>
      </w:r>
      <w:r>
        <w:rPr>
          <w:rFonts w:eastAsia="MS Mincho"/>
          <w:b/>
          <w:bCs/>
          <w:szCs w:val="22"/>
          <w:lang w:val="ru-RU" w:eastAsia="en-US"/>
        </w:rPr>
        <w:t>г</w:t>
      </w:r>
      <w:r w:rsidRPr="00A06D3A">
        <w:rPr>
          <w:rFonts w:eastAsia="MS Mincho"/>
          <w:b/>
          <w:bCs/>
          <w:szCs w:val="22"/>
          <w:lang w:val="ru-RU" w:eastAsia="en-US"/>
        </w:rPr>
        <w:t xml:space="preserve">. </w:t>
      </w:r>
      <w:r>
        <w:rPr>
          <w:rFonts w:eastAsia="MS Mincho"/>
          <w:b/>
          <w:bCs/>
          <w:szCs w:val="22"/>
          <w:lang w:val="ru-RU" w:eastAsia="en-US"/>
        </w:rPr>
        <w:t>и</w:t>
      </w:r>
      <w:r w:rsidRPr="00A06D3A">
        <w:rPr>
          <w:rFonts w:eastAsia="MS Mincho"/>
          <w:b/>
          <w:bCs/>
          <w:szCs w:val="22"/>
          <w:lang w:val="ru-RU" w:eastAsia="en-US"/>
        </w:rPr>
        <w:t xml:space="preserve"> </w:t>
      </w:r>
      <w:r>
        <w:rPr>
          <w:rFonts w:eastAsia="MS Mincho"/>
          <w:b/>
          <w:bCs/>
          <w:szCs w:val="22"/>
          <w:lang w:val="ru-RU" w:eastAsia="en-US"/>
        </w:rPr>
        <w:t>Акту</w:t>
      </w:r>
      <w:r w:rsidRPr="00A06D3A">
        <w:rPr>
          <w:rFonts w:eastAsia="MS Mincho"/>
          <w:b/>
          <w:bCs/>
          <w:szCs w:val="22"/>
          <w:lang w:val="ru-RU" w:eastAsia="en-US"/>
        </w:rPr>
        <w:t xml:space="preserve"> 1960</w:t>
      </w:r>
      <w:r>
        <w:rPr>
          <w:rFonts w:eastAsia="MS Mincho"/>
          <w:b/>
          <w:bCs/>
          <w:szCs w:val="22"/>
          <w:lang w:val="ru-RU" w:eastAsia="en-US"/>
        </w:rPr>
        <w:t> г.</w:t>
      </w:r>
    </w:p>
    <w:p w14:paraId="6B3BD73F" w14:textId="77777777" w:rsidR="004064A7" w:rsidRPr="00280219" w:rsidRDefault="004064A7" w:rsidP="004064A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w:t>
      </w:r>
      <w:r w:rsidRPr="00280219">
        <w:rPr>
          <w:rFonts w:eastAsia="MS Mincho"/>
          <w:b/>
          <w:bCs/>
          <w:szCs w:val="22"/>
          <w:lang w:val="ru-RU" w:eastAsia="en-US"/>
        </w:rPr>
        <w:t xml:space="preserve"> </w:t>
      </w:r>
      <w:r>
        <w:rPr>
          <w:rFonts w:eastAsia="MS Mincho"/>
          <w:b/>
          <w:bCs/>
          <w:szCs w:val="22"/>
          <w:lang w:val="ru-RU" w:eastAsia="en-US"/>
        </w:rPr>
        <w:t>соглашения</w:t>
      </w:r>
    </w:p>
    <w:p w14:paraId="22277056" w14:textId="71BD75C2" w:rsidR="00815BEC" w:rsidRPr="00280219" w:rsidRDefault="004064A7" w:rsidP="004064A7">
      <w:pPr>
        <w:spacing w:before="240"/>
        <w:jc w:val="center"/>
        <w:rPr>
          <w:rFonts w:eastAsia="MS Mincho"/>
          <w:szCs w:val="22"/>
          <w:lang w:val="ru-RU" w:eastAsia="en-US"/>
        </w:rPr>
      </w:pPr>
      <w:r w:rsidRPr="00280219">
        <w:rPr>
          <w:rFonts w:eastAsia="MS Mincho"/>
          <w:szCs w:val="22"/>
          <w:lang w:val="ru-RU" w:eastAsia="en-US"/>
        </w:rPr>
        <w:t>(</w:t>
      </w:r>
      <w:r>
        <w:rPr>
          <w:rFonts w:eastAsia="MS Mincho"/>
          <w:szCs w:val="22"/>
          <w:lang w:val="ru-RU" w:eastAsia="en-US"/>
        </w:rPr>
        <w:t>действует</w:t>
      </w:r>
      <w:r w:rsidRPr="00280219">
        <w:rPr>
          <w:rFonts w:eastAsia="MS Mincho"/>
          <w:szCs w:val="22"/>
          <w:lang w:val="ru-RU" w:eastAsia="en-US"/>
        </w:rPr>
        <w:t xml:space="preserve"> </w:t>
      </w:r>
      <w:r>
        <w:rPr>
          <w:rFonts w:eastAsia="MS Mincho"/>
          <w:szCs w:val="22"/>
          <w:lang w:val="ru-RU" w:eastAsia="en-US"/>
        </w:rPr>
        <w:t>с</w:t>
      </w:r>
      <w:r w:rsidRPr="00280219">
        <w:rPr>
          <w:rFonts w:eastAsia="MS Mincho"/>
          <w:szCs w:val="22"/>
          <w:lang w:val="ru-RU" w:eastAsia="en-US"/>
        </w:rPr>
        <w:t xml:space="preserve"> …..)</w:t>
      </w:r>
    </w:p>
    <w:p w14:paraId="5E0D5FD1" w14:textId="77777777" w:rsidR="00815BEC" w:rsidRPr="00280219" w:rsidRDefault="00815BEC" w:rsidP="00815BEC">
      <w:pPr>
        <w:spacing w:before="240"/>
        <w:jc w:val="center"/>
        <w:rPr>
          <w:rFonts w:eastAsia="Times New Roman"/>
          <w:szCs w:val="22"/>
          <w:lang w:val="ru-RU" w:eastAsia="ja-JP"/>
        </w:rPr>
      </w:pPr>
      <w:r w:rsidRPr="00280219">
        <w:rPr>
          <w:rFonts w:eastAsia="Times New Roman"/>
          <w:szCs w:val="22"/>
          <w:lang w:val="ru-RU" w:eastAsia="ja-JP"/>
        </w:rPr>
        <w:t>[…]</w:t>
      </w:r>
    </w:p>
    <w:p w14:paraId="79D78C93" w14:textId="77777777" w:rsidR="004064A7" w:rsidRPr="004064A7" w:rsidRDefault="004064A7" w:rsidP="004064A7">
      <w:pPr>
        <w:spacing w:before="240"/>
        <w:jc w:val="center"/>
        <w:rPr>
          <w:rFonts w:eastAsia="MS Mincho"/>
          <w:b/>
          <w:bCs/>
          <w:szCs w:val="22"/>
          <w:lang w:val="ru-RU" w:eastAsia="en-US"/>
        </w:rPr>
      </w:pPr>
      <w:r>
        <w:rPr>
          <w:rFonts w:eastAsia="MS Mincho"/>
          <w:b/>
          <w:bCs/>
          <w:szCs w:val="22"/>
          <w:lang w:val="ru-RU" w:eastAsia="en-US"/>
        </w:rPr>
        <w:t>ГЛАВА</w:t>
      </w:r>
      <w:r w:rsidRPr="004064A7">
        <w:rPr>
          <w:rFonts w:eastAsia="MS Mincho"/>
          <w:b/>
          <w:bCs/>
          <w:szCs w:val="22"/>
          <w:lang w:val="ru-RU" w:eastAsia="en-US"/>
        </w:rPr>
        <w:t xml:space="preserve"> 1</w:t>
      </w:r>
    </w:p>
    <w:p w14:paraId="5D38E627" w14:textId="77777777" w:rsidR="004064A7" w:rsidRPr="004064A7" w:rsidRDefault="004064A7" w:rsidP="004064A7">
      <w:pPr>
        <w:jc w:val="center"/>
        <w:rPr>
          <w:rFonts w:eastAsia="MS Mincho"/>
          <w:b/>
          <w:bCs/>
          <w:szCs w:val="22"/>
          <w:lang w:val="ru-RU" w:eastAsia="en-US"/>
        </w:rPr>
      </w:pPr>
      <w:r>
        <w:rPr>
          <w:rFonts w:eastAsia="MS Mincho"/>
          <w:b/>
          <w:bCs/>
          <w:szCs w:val="22"/>
          <w:lang w:val="ru-RU" w:eastAsia="en-US"/>
        </w:rPr>
        <w:t>ОБЩИЕ ПОЛОЖЕНИЯ</w:t>
      </w:r>
    </w:p>
    <w:p w14:paraId="6AE23EA8" w14:textId="77777777" w:rsidR="004064A7" w:rsidRPr="004064A7" w:rsidRDefault="004064A7" w:rsidP="004064A7">
      <w:pPr>
        <w:spacing w:before="240"/>
        <w:jc w:val="center"/>
        <w:rPr>
          <w:rFonts w:eastAsia="Times New Roman"/>
          <w:szCs w:val="22"/>
          <w:lang w:val="ru-RU" w:eastAsia="ja-JP"/>
        </w:rPr>
      </w:pPr>
      <w:r w:rsidRPr="004064A7">
        <w:rPr>
          <w:rFonts w:eastAsia="Times New Roman"/>
          <w:szCs w:val="22"/>
          <w:lang w:val="ru-RU" w:eastAsia="ja-JP"/>
        </w:rPr>
        <w:t>[…]</w:t>
      </w:r>
    </w:p>
    <w:p w14:paraId="048AA0BB" w14:textId="77777777" w:rsidR="004064A7" w:rsidRPr="004064A7" w:rsidRDefault="004064A7" w:rsidP="004064A7">
      <w:pPr>
        <w:spacing w:before="480" w:after="240"/>
        <w:jc w:val="center"/>
        <w:outlineLvl w:val="3"/>
        <w:rPr>
          <w:bCs/>
          <w:i/>
          <w:szCs w:val="28"/>
          <w:lang w:val="ru-RU"/>
        </w:rPr>
      </w:pPr>
      <w:r>
        <w:rPr>
          <w:bCs/>
          <w:i/>
          <w:szCs w:val="28"/>
          <w:lang w:val="ru-RU"/>
        </w:rPr>
        <w:t>Правило</w:t>
      </w:r>
      <w:r w:rsidRPr="004064A7">
        <w:rPr>
          <w:bCs/>
          <w:i/>
          <w:szCs w:val="28"/>
          <w:lang w:val="ru-RU"/>
        </w:rPr>
        <w:t xml:space="preserve"> 5</w:t>
      </w:r>
    </w:p>
    <w:p w14:paraId="5544D669" w14:textId="77777777" w:rsidR="004064A7" w:rsidRPr="004064A7" w:rsidRDefault="004064A7" w:rsidP="004064A7">
      <w:pPr>
        <w:spacing w:before="240" w:after="60"/>
        <w:jc w:val="center"/>
        <w:outlineLvl w:val="3"/>
        <w:rPr>
          <w:bCs/>
          <w:i/>
          <w:szCs w:val="28"/>
          <w:lang w:val="ru-RU"/>
        </w:rPr>
      </w:pPr>
      <w:r>
        <w:rPr>
          <w:bCs/>
          <w:i/>
          <w:szCs w:val="28"/>
          <w:lang w:val="ru-RU"/>
        </w:rPr>
        <w:t>Допущение несоблюдения сроков</w:t>
      </w:r>
    </w:p>
    <w:p w14:paraId="4CE267FD" w14:textId="5C2F57DF" w:rsidR="004064A7" w:rsidRPr="004064A7" w:rsidRDefault="004064A7" w:rsidP="004064A7">
      <w:pPr>
        <w:spacing w:before="240" w:after="60"/>
        <w:ind w:firstLine="567"/>
        <w:outlineLvl w:val="3"/>
        <w:rPr>
          <w:rStyle w:val="null1"/>
          <w:lang w:val="ru-RU"/>
        </w:rPr>
      </w:pPr>
      <w:r w:rsidRPr="00B229DF">
        <w:rPr>
          <w:rStyle w:val="null1"/>
          <w:lang w:val="ru-RU"/>
        </w:rPr>
        <w:t>(1)</w:t>
      </w:r>
      <w:r w:rsidRPr="00B229DF">
        <w:rPr>
          <w:rStyle w:val="null1"/>
          <w:lang w:val="ru-RU"/>
        </w:rPr>
        <w:tab/>
      </w:r>
      <w:ins w:id="10" w:author="Microsoft" w:date="2020-12-15T09:59:00Z">
        <w:r w:rsidR="00460BD4" w:rsidRPr="00E633CB">
          <w:rPr>
            <w:i/>
            <w:lang w:val="ru-RU"/>
          </w:rPr>
          <w:t>[Допущение несоблюдения сроков в связи с форсмажорными обстоятельствами]</w:t>
        </w:r>
        <w:r w:rsidR="00460BD4" w:rsidRPr="00E633CB">
          <w:rPr>
            <w:lang w:val="ru-RU"/>
          </w:rPr>
          <w:t xml:space="preserve"> Несоблюдение заинтересованной стороной установленного в Инструкции срока для совершения какого-либо действия в Международном бюро считается оправданным, если заинтересованная сторона представит удовлетворяющие Международное бюро доказательства того, что такое несоблюдение вызвано войной, революцией, гражданскими беспорядками, забастовкой, стихийным бедствием, </w:t>
        </w:r>
      </w:ins>
      <w:ins w:id="11" w:author="Microsoft" w:date="2020-12-15T10:01:00Z">
        <w:r w:rsidR="00460BD4" w:rsidRPr="00414AF4">
          <w:rPr>
            <w:lang w:val="ru-RU"/>
          </w:rPr>
          <w:t>эпидемией,</w:t>
        </w:r>
        <w:r w:rsidR="00460BD4">
          <w:rPr>
            <w:lang w:val="ru-RU"/>
          </w:rPr>
          <w:t xml:space="preserve"> </w:t>
        </w:r>
      </w:ins>
      <w:ins w:id="12" w:author="Microsoft" w:date="2020-12-15T09:59:00Z">
        <w:r w:rsidR="00460BD4" w:rsidRPr="00E633CB">
          <w:rPr>
            <w:lang w:val="ru-RU"/>
          </w:rPr>
          <w:t>сбоями в почтовом обслуживании, доставке или электронной связи по не зависящим от заинтересованной стороны обстоятельствам или другими форсмажорными основаниями</w:t>
        </w:r>
      </w:ins>
      <w:ins w:id="13" w:author="Microsoft" w:date="2020-09-29T11:05:00Z">
        <w:r>
          <w:rPr>
            <w:lang w:val="ru-RU"/>
          </w:rPr>
          <w:t>.</w:t>
        </w:r>
      </w:ins>
    </w:p>
    <w:p w14:paraId="24BC39B1" w14:textId="77777777" w:rsidR="004064A7" w:rsidDel="00847AB7" w:rsidRDefault="004064A7" w:rsidP="004064A7">
      <w:pPr>
        <w:rPr>
          <w:ins w:id="14" w:author="Microsoft" w:date="2020-09-29T11:11:00Z"/>
          <w:del w:id="15" w:author="Microsoft" w:date="2020-07-13T14:41:00Z"/>
          <w:lang w:val="ru-RU"/>
        </w:rPr>
      </w:pPr>
      <w:ins w:id="16" w:author="Microsoft" w:date="2020-09-29T11:11:00Z">
        <w:del w:id="17" w:author="Microsoft" w:date="2020-07-13T14:41:00Z">
          <w:r w:rsidRPr="00847AB7" w:rsidDel="00847AB7">
            <w:rPr>
              <w:i/>
              <w:lang w:val="ru-RU"/>
            </w:rPr>
            <w:delText>[Сообщения, отправленные по почте]</w:delText>
          </w:r>
          <w:r w:rsidRPr="00847AB7" w:rsidDel="00847AB7">
            <w:rPr>
              <w:lang w:val="ru-RU"/>
            </w:rPr>
            <w:delText xml:space="preserve"> Несоблюдение заинтересованной стороной срока для сообщения, адресованного Международному бюро и отправленного по почте, считается оправданным, если заинтересованная сторона предоставляет удовлетворяющие Международное бюро доказательства того, </w:delText>
          </w:r>
        </w:del>
      </w:ins>
    </w:p>
    <w:p w14:paraId="63FDFA8A" w14:textId="77777777" w:rsidR="004064A7" w:rsidDel="00847AB7" w:rsidRDefault="004064A7" w:rsidP="004064A7">
      <w:pPr>
        <w:rPr>
          <w:ins w:id="18" w:author="Microsoft" w:date="2020-09-29T11:11:00Z"/>
          <w:del w:id="19" w:author="Microsoft" w:date="2020-07-13T14:41:00Z"/>
          <w:lang w:val="ru-RU"/>
        </w:rPr>
      </w:pPr>
      <w:ins w:id="20" w:author="Microsoft" w:date="2020-09-29T11:11:00Z">
        <w:del w:id="21" w:author="Microsoft" w:date="2020-07-13T14:41:00Z">
          <w:r w:rsidRPr="00847AB7" w:rsidDel="00847AB7">
            <w:rPr>
              <w:lang w:val="ru-RU"/>
            </w:rPr>
            <w:delText>(</w:delText>
          </w:r>
          <w:r w:rsidRPr="00847AB7" w:rsidDel="00847AB7">
            <w:delText>i</w:delText>
          </w:r>
          <w:r w:rsidRPr="00847AB7" w:rsidDel="00847AB7">
            <w:rPr>
              <w:lang w:val="ru-RU"/>
            </w:rPr>
            <w:delText xml:space="preserve">) что сообщение было отправлено по крайней мере за пять дней до истечения срока или,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почтовой службы; </w:delText>
          </w:r>
        </w:del>
      </w:ins>
    </w:p>
    <w:p w14:paraId="218165AA" w14:textId="77777777" w:rsidR="004064A7" w:rsidDel="00847AB7" w:rsidRDefault="004064A7" w:rsidP="004064A7">
      <w:pPr>
        <w:rPr>
          <w:ins w:id="22" w:author="Microsoft" w:date="2020-09-29T11:11:00Z"/>
          <w:del w:id="23" w:author="Microsoft" w:date="2020-07-13T14:41:00Z"/>
          <w:lang w:val="ru-RU"/>
        </w:rPr>
      </w:pPr>
      <w:ins w:id="24" w:author="Microsoft" w:date="2020-09-29T11:11:00Z">
        <w:del w:id="25" w:author="Microsoft" w:date="2020-07-13T14:41:00Z">
          <w:r w:rsidRPr="00847AB7" w:rsidDel="00847AB7">
            <w:rPr>
              <w:lang w:val="ru-RU"/>
            </w:rPr>
            <w:delText>(</w:delText>
          </w:r>
          <w:r w:rsidRPr="00847AB7" w:rsidDel="00847AB7">
            <w:delText>ii</w:delText>
          </w:r>
          <w:r w:rsidRPr="00847AB7" w:rsidDel="00847AB7">
            <w:rPr>
              <w:lang w:val="ru-RU"/>
            </w:rPr>
            <w:delText xml:space="preserve">) что сообщение было отправлено заказной почтой или что сведения касательно его отправки были записаны почтовой службой во время отправки; и </w:delText>
          </w:r>
        </w:del>
      </w:ins>
    </w:p>
    <w:p w14:paraId="7C25E2F3" w14:textId="77777777" w:rsidR="004064A7" w:rsidRPr="00847AB7" w:rsidDel="008046C5" w:rsidRDefault="004064A7" w:rsidP="004064A7">
      <w:pPr>
        <w:rPr>
          <w:ins w:id="26" w:author="Microsoft" w:date="2020-09-29T11:11:00Z"/>
          <w:del w:id="27" w:author="WEISS Silke" w:date="2020-06-15T07:38:00Z"/>
          <w:lang w:val="ru-RU"/>
        </w:rPr>
      </w:pPr>
      <w:ins w:id="28" w:author="Microsoft" w:date="2020-09-29T11:11:00Z">
        <w:del w:id="29" w:author="Microsoft" w:date="2020-07-13T14:41:00Z">
          <w:r w:rsidRPr="00847AB7" w:rsidDel="00847AB7">
            <w:rPr>
              <w:lang w:val="ru-RU"/>
            </w:rPr>
            <w:delText>(</w:delText>
          </w:r>
          <w:r w:rsidRPr="00847AB7" w:rsidDel="00847AB7">
            <w:delText>iii</w:delText>
          </w:r>
          <w:r w:rsidRPr="00847AB7" w:rsidDel="00847AB7">
            <w:rPr>
              <w:lang w:val="ru-RU"/>
            </w:rPr>
            <w:delText>) в случаях, когда не все классы почтовых отправлений нормально доходят до Международного бюро в течение двух дней после отправки, что сообщение было отправлено почтой такого класса, которая обыкновенно доходит до Международного бюро в течение двух дней после отправки, или авиапочтой.</w:delText>
          </w:r>
        </w:del>
      </w:ins>
    </w:p>
    <w:p w14:paraId="54808D52" w14:textId="77777777" w:rsidR="004064A7" w:rsidRPr="00B64B15" w:rsidDel="008046C5" w:rsidRDefault="004064A7" w:rsidP="004064A7">
      <w:pPr>
        <w:rPr>
          <w:del w:id="30" w:author="WEISS Silke" w:date="2020-06-15T07:38:00Z"/>
          <w:lang w:val="ru-RU"/>
        </w:rPr>
      </w:pPr>
    </w:p>
    <w:p w14:paraId="62BA652B" w14:textId="77777777" w:rsidR="004064A7" w:rsidDel="00847AB7" w:rsidRDefault="004064A7" w:rsidP="004064A7">
      <w:pPr>
        <w:rPr>
          <w:del w:id="31" w:author="Microsoft" w:date="2020-07-13T14:44:00Z"/>
          <w:lang w:val="ru-RU"/>
        </w:rPr>
      </w:pPr>
      <w:del w:id="32" w:author="Microsoft" w:date="2020-07-13T14:44:00Z">
        <w:r w:rsidRPr="00847AB7" w:rsidDel="00847AB7">
          <w:rPr>
            <w:i/>
            <w:lang w:val="ru-RU"/>
          </w:rPr>
          <w:delText>[Сообщения, отправленные через службу доставки]</w:delText>
        </w:r>
        <w:r w:rsidRPr="00847AB7" w:rsidDel="00847AB7">
          <w:rPr>
            <w:lang w:val="ru-RU"/>
          </w:rPr>
          <w:delText xml:space="preserve"> Несоблюдение заинтересованной стороной срока для сообщения, адресованного Международному бюро и отправленного через службу доставки, считается оправданным, если заинтересованная сторона предоставляет удовлетворяющие Международное бюро доказательства того,</w:delText>
        </w:r>
      </w:del>
    </w:p>
    <w:p w14:paraId="23C80F6B" w14:textId="77777777" w:rsidR="004064A7" w:rsidDel="00847AB7" w:rsidRDefault="004064A7" w:rsidP="004064A7">
      <w:pPr>
        <w:rPr>
          <w:del w:id="33" w:author="Microsoft" w:date="2020-07-13T14:44:00Z"/>
          <w:lang w:val="ru-RU"/>
        </w:rPr>
      </w:pPr>
      <w:del w:id="34" w:author="Microsoft" w:date="2020-07-13T14:44:00Z">
        <w:r w:rsidRPr="00847AB7" w:rsidDel="00847AB7">
          <w:rPr>
            <w:lang w:val="ru-RU"/>
          </w:rPr>
          <w:delText>(</w:delText>
        </w:r>
        <w:r w:rsidRPr="00847AB7" w:rsidDel="00847AB7">
          <w:delText>i</w:delText>
        </w:r>
        <w:r w:rsidRPr="00847AB7" w:rsidDel="00847AB7">
          <w:rPr>
            <w:lang w:val="ru-RU"/>
          </w:rPr>
          <w:delText xml:space="preserve">) что сообщение было отправлено по крайней мере за пять дней до истечения срока или,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иных подобных причин, что сообщение было </w:delText>
        </w:r>
        <w:r w:rsidRPr="00847AB7" w:rsidDel="00847AB7">
          <w:rPr>
            <w:lang w:val="ru-RU"/>
          </w:rPr>
          <w:lastRenderedPageBreak/>
          <w:delText xml:space="preserve">отправлено не позднее чем через пять дней после возобновления работы службы доставки, и </w:delText>
        </w:r>
      </w:del>
    </w:p>
    <w:p w14:paraId="4D044BD2" w14:textId="77777777" w:rsidR="004064A7" w:rsidRPr="004064A7" w:rsidDel="00D26EBD" w:rsidRDefault="004064A7" w:rsidP="004064A7">
      <w:pPr>
        <w:rPr>
          <w:del w:id="35" w:author="WEISS Silke" w:date="2020-06-15T07:39:00Z"/>
          <w:lang w:val="ru-RU"/>
        </w:rPr>
      </w:pPr>
      <w:del w:id="36" w:author="Microsoft" w:date="2020-07-13T14:44:00Z">
        <w:r w:rsidRPr="00847AB7" w:rsidDel="00847AB7">
          <w:rPr>
            <w:lang w:val="ru-RU"/>
          </w:rPr>
          <w:delText>(</w:delText>
        </w:r>
        <w:r w:rsidRPr="00847AB7" w:rsidDel="00847AB7">
          <w:delText>ii</w:delText>
        </w:r>
        <w:r w:rsidRPr="00847AB7" w:rsidDel="00847AB7">
          <w:rPr>
            <w:lang w:val="ru-RU"/>
          </w:rPr>
          <w:delText>) что сведения касательно отправки сообщения были записаны службой доставки во время отправки.</w:delText>
        </w:r>
      </w:del>
    </w:p>
    <w:p w14:paraId="7181ACCD" w14:textId="77777777" w:rsidR="00EA05D3" w:rsidRDefault="004064A7" w:rsidP="004064A7">
      <w:pPr>
        <w:spacing w:before="240"/>
        <w:ind w:firstLine="567"/>
        <w:rPr>
          <w:lang w:val="ru-RU"/>
        </w:rPr>
      </w:pPr>
      <w:del w:id="37" w:author="Microsoft" w:date="2020-09-29T11:18:00Z">
        <w:r w:rsidRPr="007942B6" w:rsidDel="003B5F8A">
          <w:rPr>
            <w:lang w:val="ru-RU"/>
          </w:rPr>
          <w:delText>(3) [</w:delText>
        </w:r>
        <w:r w:rsidRPr="003B5F8A" w:rsidDel="003B5F8A">
          <w:rPr>
            <w:i/>
            <w:lang w:val="ru-RU"/>
          </w:rPr>
          <w:delText>Сообщение</w:delText>
        </w:r>
        <w:r w:rsidRPr="007942B6" w:rsidDel="003B5F8A">
          <w:rPr>
            <w:i/>
            <w:lang w:val="ru-RU"/>
          </w:rPr>
          <w:delText xml:space="preserve">, </w:delText>
        </w:r>
        <w:r w:rsidRPr="003B5F8A" w:rsidDel="003B5F8A">
          <w:rPr>
            <w:i/>
            <w:lang w:val="ru-RU"/>
          </w:rPr>
          <w:delText>направленное</w:delText>
        </w:r>
        <w:r w:rsidRPr="007942B6" w:rsidDel="003B5F8A">
          <w:rPr>
            <w:i/>
            <w:lang w:val="ru-RU"/>
          </w:rPr>
          <w:delText xml:space="preserve"> </w:delText>
        </w:r>
        <w:r w:rsidRPr="003B5F8A" w:rsidDel="003B5F8A">
          <w:rPr>
            <w:i/>
            <w:lang w:val="ru-RU"/>
          </w:rPr>
          <w:delText>с</w:delText>
        </w:r>
        <w:r w:rsidRPr="007942B6" w:rsidDel="003B5F8A">
          <w:rPr>
            <w:i/>
            <w:lang w:val="ru-RU"/>
          </w:rPr>
          <w:delText xml:space="preserve"> </w:delText>
        </w:r>
        <w:r w:rsidRPr="003B5F8A" w:rsidDel="003B5F8A">
          <w:rPr>
            <w:i/>
            <w:lang w:val="ru-RU"/>
          </w:rPr>
          <w:delText>помощью</w:delText>
        </w:r>
        <w:r w:rsidRPr="007942B6" w:rsidDel="003B5F8A">
          <w:rPr>
            <w:i/>
            <w:lang w:val="ru-RU"/>
          </w:rPr>
          <w:delText xml:space="preserve"> </w:delText>
        </w:r>
        <w:r w:rsidRPr="003B5F8A" w:rsidDel="003B5F8A">
          <w:rPr>
            <w:i/>
            <w:lang w:val="ru-RU"/>
          </w:rPr>
          <w:delText>электронных</w:delText>
        </w:r>
        <w:r w:rsidRPr="007942B6" w:rsidDel="003B5F8A">
          <w:rPr>
            <w:i/>
            <w:lang w:val="ru-RU"/>
          </w:rPr>
          <w:delText xml:space="preserve"> </w:delText>
        </w:r>
        <w:r w:rsidRPr="003B5F8A" w:rsidDel="003B5F8A">
          <w:rPr>
            <w:i/>
            <w:lang w:val="ru-RU"/>
          </w:rPr>
          <w:delText>средств</w:delText>
        </w:r>
        <w:r w:rsidRPr="007942B6" w:rsidDel="003B5F8A">
          <w:rPr>
            <w:i/>
            <w:lang w:val="ru-RU"/>
          </w:rPr>
          <w:delText xml:space="preserve"> </w:delText>
        </w:r>
        <w:r w:rsidRPr="003B5F8A" w:rsidDel="003B5F8A">
          <w:rPr>
            <w:i/>
            <w:lang w:val="ru-RU"/>
          </w:rPr>
          <w:delText>связи</w:delText>
        </w:r>
        <w:r w:rsidRPr="007942B6" w:rsidDel="003B5F8A">
          <w:rPr>
            <w:lang w:val="ru-RU"/>
          </w:rPr>
          <w:delText xml:space="preserve">] </w:delText>
        </w:r>
        <w:r w:rsidRPr="003B5F8A" w:rsidDel="003B5F8A">
          <w:rPr>
            <w:lang w:val="ru-RU"/>
          </w:rPr>
          <w:delText>Несоблюдение</w:delText>
        </w:r>
        <w:r w:rsidRPr="007942B6" w:rsidDel="003B5F8A">
          <w:rPr>
            <w:lang w:val="ru-RU"/>
          </w:rPr>
          <w:delText xml:space="preserve"> </w:delText>
        </w:r>
        <w:r w:rsidRPr="003B5F8A" w:rsidDel="003B5F8A">
          <w:rPr>
            <w:lang w:val="ru-RU"/>
          </w:rPr>
          <w:delText>заинтересованной</w:delText>
        </w:r>
        <w:r w:rsidRPr="007942B6" w:rsidDel="003B5F8A">
          <w:rPr>
            <w:lang w:val="ru-RU"/>
          </w:rPr>
          <w:delText xml:space="preserve"> </w:delText>
        </w:r>
        <w:r w:rsidRPr="003B5F8A" w:rsidDel="003B5F8A">
          <w:rPr>
            <w:lang w:val="ru-RU"/>
          </w:rPr>
          <w:delText>стороной</w:delText>
        </w:r>
        <w:r w:rsidRPr="007942B6" w:rsidDel="003B5F8A">
          <w:rPr>
            <w:lang w:val="ru-RU"/>
          </w:rPr>
          <w:delText xml:space="preserve"> </w:delText>
        </w:r>
        <w:r w:rsidRPr="003B5F8A" w:rsidDel="003B5F8A">
          <w:rPr>
            <w:lang w:val="ru-RU"/>
          </w:rPr>
          <w:delText>срока</w:delText>
        </w:r>
        <w:r w:rsidRPr="007942B6" w:rsidDel="003B5F8A">
          <w:rPr>
            <w:lang w:val="ru-RU"/>
          </w:rPr>
          <w:delText xml:space="preserve"> </w:delText>
        </w:r>
        <w:r w:rsidRPr="003B5F8A" w:rsidDel="003B5F8A">
          <w:rPr>
            <w:lang w:val="ru-RU"/>
          </w:rPr>
          <w:delText>для</w:delText>
        </w:r>
        <w:r w:rsidRPr="007942B6" w:rsidDel="003B5F8A">
          <w:rPr>
            <w:lang w:val="ru-RU"/>
          </w:rPr>
          <w:delText xml:space="preserve"> </w:delText>
        </w:r>
        <w:r w:rsidRPr="003B5F8A" w:rsidDel="003B5F8A">
          <w:rPr>
            <w:lang w:val="ru-RU"/>
          </w:rPr>
          <w:delText>направления</w:delText>
        </w:r>
        <w:r w:rsidRPr="007942B6" w:rsidDel="003B5F8A">
          <w:rPr>
            <w:lang w:val="ru-RU"/>
          </w:rPr>
          <w:delText xml:space="preserve"> </w:delText>
        </w:r>
        <w:r w:rsidRPr="003B5F8A" w:rsidDel="003B5F8A">
          <w:rPr>
            <w:lang w:val="ru-RU"/>
          </w:rPr>
          <w:delText>сообщения</w:delText>
        </w:r>
        <w:r w:rsidRPr="007942B6" w:rsidDel="003B5F8A">
          <w:rPr>
            <w:lang w:val="ru-RU"/>
          </w:rPr>
          <w:delText xml:space="preserve">, </w:delText>
        </w:r>
        <w:r w:rsidRPr="003B5F8A" w:rsidDel="003B5F8A">
          <w:rPr>
            <w:lang w:val="ru-RU"/>
          </w:rPr>
          <w:delText>адресованного</w:delText>
        </w:r>
        <w:r w:rsidRPr="007942B6" w:rsidDel="003B5F8A">
          <w:rPr>
            <w:lang w:val="ru-RU"/>
          </w:rPr>
          <w:delText xml:space="preserve"> </w:delText>
        </w:r>
        <w:r w:rsidRPr="003B5F8A" w:rsidDel="003B5F8A">
          <w:rPr>
            <w:lang w:val="ru-RU"/>
          </w:rPr>
          <w:delText>Международному</w:delText>
        </w:r>
        <w:r w:rsidRPr="007942B6" w:rsidDel="003B5F8A">
          <w:rPr>
            <w:lang w:val="ru-RU"/>
          </w:rPr>
          <w:delText xml:space="preserve"> </w:delText>
        </w:r>
        <w:r w:rsidRPr="003B5F8A" w:rsidDel="003B5F8A">
          <w:rPr>
            <w:lang w:val="ru-RU"/>
          </w:rPr>
          <w:delText>бюро</w:delText>
        </w:r>
        <w:r w:rsidRPr="007942B6" w:rsidDel="003B5F8A">
          <w:rPr>
            <w:lang w:val="ru-RU"/>
          </w:rPr>
          <w:delText xml:space="preserve"> </w:delText>
        </w:r>
        <w:r w:rsidRPr="003B5F8A" w:rsidDel="003B5F8A">
          <w:rPr>
            <w:lang w:val="ru-RU"/>
          </w:rPr>
          <w:delText>и</w:delText>
        </w:r>
        <w:r w:rsidRPr="007942B6" w:rsidDel="003B5F8A">
          <w:rPr>
            <w:lang w:val="ru-RU"/>
          </w:rPr>
          <w:delText xml:space="preserve"> </w:delText>
        </w:r>
        <w:r w:rsidRPr="003B5F8A" w:rsidDel="003B5F8A">
          <w:rPr>
            <w:lang w:val="ru-RU"/>
          </w:rPr>
          <w:delText>переданного</w:delText>
        </w:r>
        <w:r w:rsidRPr="007942B6" w:rsidDel="003B5F8A">
          <w:rPr>
            <w:lang w:val="ru-RU"/>
          </w:rPr>
          <w:delText xml:space="preserve"> </w:delText>
        </w:r>
        <w:r w:rsidRPr="003B5F8A" w:rsidDel="003B5F8A">
          <w:rPr>
            <w:lang w:val="ru-RU"/>
          </w:rPr>
          <w:delText>электронными</w:delText>
        </w:r>
        <w:r w:rsidRPr="007942B6" w:rsidDel="003B5F8A">
          <w:rPr>
            <w:lang w:val="ru-RU"/>
          </w:rPr>
          <w:delText xml:space="preserve"> </w:delText>
        </w:r>
        <w:r w:rsidRPr="003B5F8A" w:rsidDel="003B5F8A">
          <w:rPr>
            <w:lang w:val="ru-RU"/>
          </w:rPr>
          <w:delText>средствами</w:delText>
        </w:r>
        <w:r w:rsidRPr="007942B6" w:rsidDel="003B5F8A">
          <w:rPr>
            <w:lang w:val="ru-RU"/>
          </w:rPr>
          <w:delText xml:space="preserve"> </w:delText>
        </w:r>
        <w:r w:rsidRPr="003B5F8A" w:rsidDel="003B5F8A">
          <w:rPr>
            <w:lang w:val="ru-RU"/>
          </w:rPr>
          <w:delText>связи</w:delText>
        </w:r>
        <w:r w:rsidRPr="007942B6" w:rsidDel="003B5F8A">
          <w:rPr>
            <w:lang w:val="ru-RU"/>
          </w:rPr>
          <w:delText xml:space="preserve">, </w:delText>
        </w:r>
        <w:r w:rsidRPr="003B5F8A" w:rsidDel="003B5F8A">
          <w:rPr>
            <w:lang w:val="ru-RU"/>
          </w:rPr>
          <w:delText>считается</w:delText>
        </w:r>
        <w:r w:rsidRPr="007942B6" w:rsidDel="003B5F8A">
          <w:rPr>
            <w:lang w:val="ru-RU"/>
          </w:rPr>
          <w:delText xml:space="preserve"> </w:delText>
        </w:r>
        <w:r w:rsidRPr="003B5F8A" w:rsidDel="003B5F8A">
          <w:rPr>
            <w:lang w:val="ru-RU"/>
          </w:rPr>
          <w:delText>оправданным</w:delText>
        </w:r>
        <w:r w:rsidRPr="007942B6" w:rsidDel="003B5F8A">
          <w:rPr>
            <w:lang w:val="ru-RU"/>
          </w:rPr>
          <w:delText xml:space="preserve">, </w:delText>
        </w:r>
        <w:r w:rsidRPr="003B5F8A" w:rsidDel="003B5F8A">
          <w:rPr>
            <w:lang w:val="ru-RU"/>
          </w:rPr>
          <w:delText>если</w:delText>
        </w:r>
        <w:r w:rsidRPr="007942B6" w:rsidDel="003B5F8A">
          <w:rPr>
            <w:lang w:val="ru-RU"/>
          </w:rPr>
          <w:delText xml:space="preserve"> </w:delText>
        </w:r>
        <w:r w:rsidRPr="003B5F8A" w:rsidDel="003B5F8A">
          <w:rPr>
            <w:lang w:val="ru-RU"/>
          </w:rPr>
          <w:delText>заинтересованная</w:delText>
        </w:r>
        <w:r w:rsidRPr="007942B6" w:rsidDel="003B5F8A">
          <w:rPr>
            <w:lang w:val="ru-RU"/>
          </w:rPr>
          <w:delText xml:space="preserve"> </w:delText>
        </w:r>
        <w:r w:rsidRPr="003B5F8A" w:rsidDel="003B5F8A">
          <w:rPr>
            <w:lang w:val="ru-RU"/>
          </w:rPr>
          <w:delText>сторона</w:delText>
        </w:r>
        <w:r w:rsidRPr="007942B6" w:rsidDel="003B5F8A">
          <w:rPr>
            <w:lang w:val="ru-RU"/>
          </w:rPr>
          <w:delText xml:space="preserve"> </w:delText>
        </w:r>
        <w:r w:rsidRPr="003B5F8A" w:rsidDel="003B5F8A">
          <w:rPr>
            <w:lang w:val="ru-RU"/>
          </w:rPr>
          <w:delText>предоставит</w:delText>
        </w:r>
        <w:r w:rsidRPr="007942B6" w:rsidDel="003B5F8A">
          <w:rPr>
            <w:lang w:val="ru-RU"/>
          </w:rPr>
          <w:delText xml:space="preserve"> </w:delText>
        </w:r>
        <w:r w:rsidRPr="003B5F8A" w:rsidDel="003B5F8A">
          <w:rPr>
            <w:lang w:val="ru-RU"/>
          </w:rPr>
          <w:delText>удовлетворяющие</w:delText>
        </w:r>
        <w:r w:rsidRPr="007942B6" w:rsidDel="003B5F8A">
          <w:rPr>
            <w:lang w:val="ru-RU"/>
          </w:rPr>
          <w:delText xml:space="preserve"> </w:delText>
        </w:r>
        <w:r w:rsidRPr="003B5F8A" w:rsidDel="003B5F8A">
          <w:rPr>
            <w:lang w:val="ru-RU"/>
          </w:rPr>
          <w:delText>Международное</w:delText>
        </w:r>
        <w:r w:rsidRPr="007942B6" w:rsidDel="003B5F8A">
          <w:rPr>
            <w:lang w:val="ru-RU"/>
          </w:rPr>
          <w:delText xml:space="preserve"> </w:delText>
        </w:r>
        <w:r w:rsidRPr="003B5F8A" w:rsidDel="003B5F8A">
          <w:rPr>
            <w:lang w:val="ru-RU"/>
          </w:rPr>
          <w:delText>бюро</w:delText>
        </w:r>
        <w:r w:rsidRPr="007942B6" w:rsidDel="003B5F8A">
          <w:rPr>
            <w:lang w:val="ru-RU"/>
          </w:rPr>
          <w:delText xml:space="preserve"> </w:delText>
        </w:r>
        <w:r w:rsidRPr="003B5F8A" w:rsidDel="003B5F8A">
          <w:rPr>
            <w:lang w:val="ru-RU"/>
          </w:rPr>
          <w:delText>доказательства</w:delText>
        </w:r>
        <w:r w:rsidRPr="007942B6" w:rsidDel="003B5F8A">
          <w:rPr>
            <w:lang w:val="ru-RU"/>
          </w:rPr>
          <w:delText xml:space="preserve"> </w:delText>
        </w:r>
        <w:r w:rsidRPr="003B5F8A" w:rsidDel="003B5F8A">
          <w:rPr>
            <w:lang w:val="ru-RU"/>
          </w:rPr>
          <w:delText>того</w:delText>
        </w:r>
        <w:r w:rsidRPr="007942B6" w:rsidDel="003B5F8A">
          <w:rPr>
            <w:lang w:val="ru-RU"/>
          </w:rPr>
          <w:delText xml:space="preserve">, </w:delText>
        </w:r>
        <w:r w:rsidRPr="003B5F8A" w:rsidDel="003B5F8A">
          <w:rPr>
            <w:lang w:val="ru-RU"/>
          </w:rPr>
          <w:delText>что</w:delText>
        </w:r>
        <w:r w:rsidRPr="007942B6" w:rsidDel="003B5F8A">
          <w:rPr>
            <w:lang w:val="ru-RU"/>
          </w:rPr>
          <w:delText xml:space="preserve"> </w:delText>
        </w:r>
        <w:r w:rsidRPr="003B5F8A" w:rsidDel="003B5F8A">
          <w:rPr>
            <w:lang w:val="ru-RU"/>
          </w:rPr>
          <w:delText>нарушение</w:delText>
        </w:r>
        <w:r w:rsidRPr="007942B6" w:rsidDel="003B5F8A">
          <w:rPr>
            <w:lang w:val="ru-RU"/>
          </w:rPr>
          <w:delText xml:space="preserve"> </w:delText>
        </w:r>
        <w:r w:rsidRPr="003B5F8A" w:rsidDel="003B5F8A">
          <w:rPr>
            <w:lang w:val="ru-RU"/>
          </w:rPr>
          <w:delText>срока</w:delText>
        </w:r>
        <w:r w:rsidRPr="007942B6" w:rsidDel="003B5F8A">
          <w:rPr>
            <w:lang w:val="ru-RU"/>
          </w:rPr>
          <w:delText xml:space="preserve"> </w:delText>
        </w:r>
        <w:r w:rsidRPr="003B5F8A" w:rsidDel="003B5F8A">
          <w:rPr>
            <w:lang w:val="ru-RU"/>
          </w:rPr>
          <w:delText>было</w:delText>
        </w:r>
        <w:r w:rsidRPr="007942B6" w:rsidDel="003B5F8A">
          <w:rPr>
            <w:lang w:val="ru-RU"/>
          </w:rPr>
          <w:delText xml:space="preserve"> </w:delText>
        </w:r>
        <w:r w:rsidRPr="003B5F8A" w:rsidDel="003B5F8A">
          <w:rPr>
            <w:lang w:val="ru-RU"/>
          </w:rPr>
          <w:delText>вызвано</w:delText>
        </w:r>
        <w:r w:rsidRPr="007942B6" w:rsidDel="003B5F8A">
          <w:rPr>
            <w:lang w:val="ru-RU"/>
          </w:rPr>
          <w:delText xml:space="preserve"> </w:delText>
        </w:r>
        <w:r w:rsidRPr="003B5F8A" w:rsidDel="003B5F8A">
          <w:rPr>
            <w:lang w:val="ru-RU"/>
          </w:rPr>
          <w:delText>сбоем</w:delText>
        </w:r>
        <w:r w:rsidRPr="007942B6" w:rsidDel="003B5F8A">
          <w:rPr>
            <w:lang w:val="ru-RU"/>
          </w:rPr>
          <w:delText xml:space="preserve"> </w:delText>
        </w:r>
        <w:r w:rsidRPr="003B5F8A" w:rsidDel="003B5F8A">
          <w:rPr>
            <w:lang w:val="ru-RU"/>
          </w:rPr>
          <w:delText>в</w:delText>
        </w:r>
        <w:r w:rsidRPr="007942B6" w:rsidDel="003B5F8A">
          <w:rPr>
            <w:lang w:val="ru-RU"/>
          </w:rPr>
          <w:delText xml:space="preserve"> </w:delText>
        </w:r>
        <w:r w:rsidRPr="003B5F8A" w:rsidDel="003B5F8A">
          <w:rPr>
            <w:lang w:val="ru-RU"/>
          </w:rPr>
          <w:delText>электронной</w:delText>
        </w:r>
        <w:r w:rsidRPr="007942B6" w:rsidDel="003B5F8A">
          <w:rPr>
            <w:lang w:val="ru-RU"/>
          </w:rPr>
          <w:delText xml:space="preserve"> </w:delText>
        </w:r>
        <w:r w:rsidRPr="003B5F8A" w:rsidDel="003B5F8A">
          <w:rPr>
            <w:lang w:val="ru-RU"/>
          </w:rPr>
          <w:delText>связи</w:delText>
        </w:r>
        <w:r w:rsidRPr="007942B6" w:rsidDel="003B5F8A">
          <w:rPr>
            <w:lang w:val="ru-RU"/>
          </w:rPr>
          <w:delText xml:space="preserve"> </w:delText>
        </w:r>
        <w:r w:rsidRPr="003B5F8A" w:rsidDel="003B5F8A">
          <w:rPr>
            <w:lang w:val="ru-RU"/>
          </w:rPr>
          <w:delText>с</w:delText>
        </w:r>
        <w:r w:rsidRPr="007942B6" w:rsidDel="003B5F8A">
          <w:rPr>
            <w:lang w:val="ru-RU"/>
          </w:rPr>
          <w:delText xml:space="preserve"> </w:delText>
        </w:r>
        <w:r w:rsidRPr="003B5F8A" w:rsidDel="003B5F8A">
          <w:rPr>
            <w:lang w:val="ru-RU"/>
          </w:rPr>
          <w:delText>Международным</w:delText>
        </w:r>
        <w:r w:rsidRPr="007942B6" w:rsidDel="003B5F8A">
          <w:rPr>
            <w:lang w:val="ru-RU"/>
          </w:rPr>
          <w:delText xml:space="preserve"> </w:delText>
        </w:r>
        <w:r w:rsidRPr="003B5F8A" w:rsidDel="003B5F8A">
          <w:rPr>
            <w:lang w:val="ru-RU"/>
          </w:rPr>
          <w:delText>бюро</w:delText>
        </w:r>
        <w:r w:rsidRPr="007942B6" w:rsidDel="003B5F8A">
          <w:rPr>
            <w:lang w:val="ru-RU"/>
          </w:rPr>
          <w:delText xml:space="preserve"> </w:delText>
        </w:r>
        <w:r w:rsidRPr="003B5F8A" w:rsidDel="003B5F8A">
          <w:rPr>
            <w:lang w:val="ru-RU"/>
          </w:rPr>
          <w:delText>или</w:delText>
        </w:r>
        <w:r w:rsidRPr="007942B6" w:rsidDel="003B5F8A">
          <w:rPr>
            <w:lang w:val="ru-RU"/>
          </w:rPr>
          <w:delText xml:space="preserve"> </w:delText>
        </w:r>
        <w:r w:rsidRPr="003B5F8A" w:rsidDel="003B5F8A">
          <w:rPr>
            <w:lang w:val="ru-RU"/>
          </w:rPr>
          <w:delText>сбоем</w:delText>
        </w:r>
        <w:r w:rsidRPr="007942B6" w:rsidDel="003B5F8A">
          <w:rPr>
            <w:lang w:val="ru-RU"/>
          </w:rPr>
          <w:delText xml:space="preserve"> </w:delText>
        </w:r>
        <w:r w:rsidRPr="003B5F8A" w:rsidDel="003B5F8A">
          <w:rPr>
            <w:lang w:val="ru-RU"/>
          </w:rPr>
          <w:delText>связи</w:delText>
        </w:r>
        <w:r w:rsidRPr="007942B6" w:rsidDel="003B5F8A">
          <w:rPr>
            <w:lang w:val="ru-RU"/>
          </w:rPr>
          <w:delText xml:space="preserve"> </w:delText>
        </w:r>
        <w:r w:rsidRPr="003B5F8A" w:rsidDel="003B5F8A">
          <w:rPr>
            <w:lang w:val="ru-RU"/>
          </w:rPr>
          <w:delText>по</w:delText>
        </w:r>
        <w:r w:rsidRPr="007942B6" w:rsidDel="003B5F8A">
          <w:rPr>
            <w:lang w:val="ru-RU"/>
          </w:rPr>
          <w:delText xml:space="preserve"> </w:delText>
        </w:r>
        <w:r w:rsidRPr="003B5F8A" w:rsidDel="003B5F8A">
          <w:rPr>
            <w:lang w:val="ru-RU"/>
          </w:rPr>
          <w:delText>месту</w:delText>
        </w:r>
        <w:r w:rsidRPr="007942B6" w:rsidDel="003B5F8A">
          <w:rPr>
            <w:lang w:val="ru-RU"/>
          </w:rPr>
          <w:delText xml:space="preserve"> </w:delText>
        </w:r>
        <w:r w:rsidRPr="003B5F8A" w:rsidDel="003B5F8A">
          <w:rPr>
            <w:lang w:val="ru-RU"/>
          </w:rPr>
          <w:delText>нахождения</w:delText>
        </w:r>
        <w:r w:rsidRPr="007942B6" w:rsidDel="003B5F8A">
          <w:rPr>
            <w:lang w:val="ru-RU"/>
          </w:rPr>
          <w:delText xml:space="preserve"> </w:delText>
        </w:r>
        <w:r w:rsidRPr="003B5F8A" w:rsidDel="003B5F8A">
          <w:rPr>
            <w:lang w:val="ru-RU"/>
          </w:rPr>
          <w:delText>заинтересованной</w:delText>
        </w:r>
        <w:r w:rsidRPr="007942B6" w:rsidDel="003B5F8A">
          <w:rPr>
            <w:lang w:val="ru-RU"/>
          </w:rPr>
          <w:delText xml:space="preserve"> </w:delText>
        </w:r>
        <w:r w:rsidRPr="003B5F8A" w:rsidDel="003B5F8A">
          <w:rPr>
            <w:lang w:val="ru-RU"/>
          </w:rPr>
          <w:delText>стороны</w:delText>
        </w:r>
        <w:r w:rsidRPr="007942B6" w:rsidDel="003B5F8A">
          <w:rPr>
            <w:lang w:val="ru-RU"/>
          </w:rPr>
          <w:delText xml:space="preserve"> </w:delText>
        </w:r>
        <w:r w:rsidRPr="003B5F8A" w:rsidDel="003B5F8A">
          <w:rPr>
            <w:lang w:val="ru-RU"/>
          </w:rPr>
          <w:delText>ввиду</w:delText>
        </w:r>
        <w:r w:rsidRPr="007942B6" w:rsidDel="003B5F8A">
          <w:rPr>
            <w:lang w:val="ru-RU"/>
          </w:rPr>
          <w:delText xml:space="preserve"> </w:delText>
        </w:r>
        <w:r w:rsidRPr="003B5F8A" w:rsidDel="003B5F8A">
          <w:rPr>
            <w:lang w:val="ru-RU"/>
          </w:rPr>
          <w:delText>чрезвычайных</w:delText>
        </w:r>
        <w:r w:rsidRPr="007942B6" w:rsidDel="003B5F8A">
          <w:rPr>
            <w:lang w:val="ru-RU"/>
          </w:rPr>
          <w:delText xml:space="preserve"> </w:delText>
        </w:r>
        <w:r w:rsidRPr="003B5F8A" w:rsidDel="003B5F8A">
          <w:rPr>
            <w:lang w:val="ru-RU"/>
          </w:rPr>
          <w:delText>обстоятельств</w:delText>
        </w:r>
        <w:r w:rsidRPr="007942B6" w:rsidDel="003B5F8A">
          <w:rPr>
            <w:lang w:val="ru-RU"/>
          </w:rPr>
          <w:delText xml:space="preserve">, </w:delText>
        </w:r>
        <w:r w:rsidRPr="003B5F8A" w:rsidDel="003B5F8A">
          <w:rPr>
            <w:lang w:val="ru-RU"/>
          </w:rPr>
          <w:delText>не</w:delText>
        </w:r>
        <w:r w:rsidRPr="007942B6" w:rsidDel="003B5F8A">
          <w:rPr>
            <w:lang w:val="ru-RU"/>
          </w:rPr>
          <w:delText xml:space="preserve"> </w:delText>
        </w:r>
        <w:r w:rsidRPr="003B5F8A" w:rsidDel="003B5F8A">
          <w:rPr>
            <w:lang w:val="ru-RU"/>
          </w:rPr>
          <w:delText>зависящих</w:delText>
        </w:r>
        <w:r w:rsidRPr="007942B6" w:rsidDel="003B5F8A">
          <w:rPr>
            <w:lang w:val="ru-RU"/>
          </w:rPr>
          <w:delText xml:space="preserve"> </w:delText>
        </w:r>
        <w:r w:rsidRPr="003B5F8A" w:rsidDel="003B5F8A">
          <w:rPr>
            <w:lang w:val="ru-RU"/>
          </w:rPr>
          <w:delText>от</w:delText>
        </w:r>
        <w:r w:rsidRPr="007942B6" w:rsidDel="003B5F8A">
          <w:rPr>
            <w:lang w:val="ru-RU"/>
          </w:rPr>
          <w:delText xml:space="preserve"> </w:delText>
        </w:r>
        <w:r w:rsidRPr="003B5F8A" w:rsidDel="003B5F8A">
          <w:rPr>
            <w:lang w:val="ru-RU"/>
          </w:rPr>
          <w:delText>такой</w:delText>
        </w:r>
        <w:r w:rsidRPr="007942B6" w:rsidDel="003B5F8A">
          <w:rPr>
            <w:lang w:val="ru-RU"/>
          </w:rPr>
          <w:delText xml:space="preserve"> </w:delText>
        </w:r>
        <w:r w:rsidRPr="003B5F8A" w:rsidDel="003B5F8A">
          <w:rPr>
            <w:lang w:val="ru-RU"/>
          </w:rPr>
          <w:delText>заинтересованной</w:delText>
        </w:r>
        <w:r w:rsidRPr="007942B6" w:rsidDel="003B5F8A">
          <w:rPr>
            <w:lang w:val="ru-RU"/>
          </w:rPr>
          <w:delText xml:space="preserve"> </w:delText>
        </w:r>
        <w:r w:rsidRPr="003B5F8A" w:rsidDel="003B5F8A">
          <w:rPr>
            <w:lang w:val="ru-RU"/>
          </w:rPr>
          <w:delText>стороны</w:delText>
        </w:r>
        <w:r w:rsidRPr="007942B6" w:rsidDel="003B5F8A">
          <w:rPr>
            <w:lang w:val="ru-RU"/>
          </w:rPr>
          <w:delText xml:space="preserve">, </w:delText>
        </w:r>
        <w:r w:rsidRPr="003B5F8A" w:rsidDel="003B5F8A">
          <w:rPr>
            <w:lang w:val="ru-RU"/>
          </w:rPr>
          <w:delText>и</w:delText>
        </w:r>
        <w:r w:rsidRPr="007942B6" w:rsidDel="003B5F8A">
          <w:rPr>
            <w:lang w:val="ru-RU"/>
          </w:rPr>
          <w:delText xml:space="preserve"> </w:delText>
        </w:r>
        <w:r w:rsidRPr="003B5F8A" w:rsidDel="003B5F8A">
          <w:rPr>
            <w:lang w:val="ru-RU"/>
          </w:rPr>
          <w:delText>что</w:delText>
        </w:r>
        <w:r w:rsidRPr="007942B6" w:rsidDel="003B5F8A">
          <w:rPr>
            <w:lang w:val="ru-RU"/>
          </w:rPr>
          <w:delText xml:space="preserve"> </w:delText>
        </w:r>
        <w:r w:rsidRPr="003B5F8A" w:rsidDel="003B5F8A">
          <w:rPr>
            <w:lang w:val="ru-RU"/>
          </w:rPr>
          <w:delText>сообщение</w:delText>
        </w:r>
        <w:r w:rsidRPr="007942B6" w:rsidDel="003B5F8A">
          <w:rPr>
            <w:lang w:val="ru-RU"/>
          </w:rPr>
          <w:delText xml:space="preserve"> </w:delText>
        </w:r>
        <w:r w:rsidRPr="003B5F8A" w:rsidDel="003B5F8A">
          <w:rPr>
            <w:lang w:val="ru-RU"/>
          </w:rPr>
          <w:delText>было</w:delText>
        </w:r>
        <w:r w:rsidRPr="007942B6" w:rsidDel="003B5F8A">
          <w:rPr>
            <w:lang w:val="ru-RU"/>
          </w:rPr>
          <w:delText xml:space="preserve"> </w:delText>
        </w:r>
        <w:r w:rsidRPr="003B5F8A" w:rsidDel="003B5F8A">
          <w:rPr>
            <w:lang w:val="ru-RU"/>
          </w:rPr>
          <w:delText>отправлено</w:delText>
        </w:r>
        <w:r w:rsidRPr="007942B6" w:rsidDel="003B5F8A">
          <w:rPr>
            <w:lang w:val="ru-RU"/>
          </w:rPr>
          <w:delText xml:space="preserve"> </w:delText>
        </w:r>
        <w:r w:rsidRPr="003B5F8A" w:rsidDel="003B5F8A">
          <w:rPr>
            <w:lang w:val="ru-RU"/>
          </w:rPr>
          <w:delText>не</w:delText>
        </w:r>
        <w:r w:rsidRPr="007942B6" w:rsidDel="003B5F8A">
          <w:rPr>
            <w:lang w:val="ru-RU"/>
          </w:rPr>
          <w:delText xml:space="preserve"> </w:delText>
        </w:r>
        <w:r w:rsidRPr="003B5F8A" w:rsidDel="003B5F8A">
          <w:rPr>
            <w:lang w:val="ru-RU"/>
          </w:rPr>
          <w:delText>позднее</w:delText>
        </w:r>
        <w:r w:rsidRPr="007942B6" w:rsidDel="003B5F8A">
          <w:rPr>
            <w:lang w:val="ru-RU"/>
          </w:rPr>
          <w:delText xml:space="preserve">, </w:delText>
        </w:r>
        <w:r w:rsidRPr="003B5F8A" w:rsidDel="003B5F8A">
          <w:rPr>
            <w:lang w:val="ru-RU"/>
          </w:rPr>
          <w:delText>чем</w:delText>
        </w:r>
        <w:r w:rsidRPr="007942B6" w:rsidDel="003B5F8A">
          <w:rPr>
            <w:lang w:val="ru-RU"/>
          </w:rPr>
          <w:delText xml:space="preserve"> </w:delText>
        </w:r>
        <w:r w:rsidRPr="003B5F8A" w:rsidDel="003B5F8A">
          <w:rPr>
            <w:lang w:val="ru-RU"/>
          </w:rPr>
          <w:delText>через</w:delText>
        </w:r>
        <w:r w:rsidRPr="007942B6" w:rsidDel="003B5F8A">
          <w:rPr>
            <w:lang w:val="ru-RU"/>
          </w:rPr>
          <w:delText xml:space="preserve"> </w:delText>
        </w:r>
        <w:r w:rsidRPr="003B5F8A" w:rsidDel="003B5F8A">
          <w:rPr>
            <w:lang w:val="ru-RU"/>
          </w:rPr>
          <w:delText>пять</w:delText>
        </w:r>
        <w:r w:rsidRPr="007942B6" w:rsidDel="003B5F8A">
          <w:rPr>
            <w:lang w:val="ru-RU"/>
          </w:rPr>
          <w:delText xml:space="preserve"> </w:delText>
        </w:r>
        <w:r w:rsidRPr="003B5F8A" w:rsidDel="003B5F8A">
          <w:rPr>
            <w:lang w:val="ru-RU"/>
          </w:rPr>
          <w:delText>дней</w:delText>
        </w:r>
        <w:r w:rsidRPr="007942B6" w:rsidDel="003B5F8A">
          <w:rPr>
            <w:lang w:val="ru-RU"/>
          </w:rPr>
          <w:delText xml:space="preserve"> </w:delText>
        </w:r>
        <w:r w:rsidRPr="003B5F8A" w:rsidDel="003B5F8A">
          <w:rPr>
            <w:lang w:val="ru-RU"/>
          </w:rPr>
          <w:delText>после</w:delText>
        </w:r>
        <w:r w:rsidRPr="007942B6" w:rsidDel="003B5F8A">
          <w:rPr>
            <w:lang w:val="ru-RU"/>
          </w:rPr>
          <w:delText xml:space="preserve"> </w:delText>
        </w:r>
        <w:r w:rsidRPr="003B5F8A" w:rsidDel="003B5F8A">
          <w:rPr>
            <w:lang w:val="ru-RU"/>
          </w:rPr>
          <w:delText>возобновления</w:delText>
        </w:r>
        <w:r w:rsidRPr="007942B6" w:rsidDel="003B5F8A">
          <w:rPr>
            <w:lang w:val="ru-RU"/>
          </w:rPr>
          <w:delText xml:space="preserve"> </w:delText>
        </w:r>
        <w:r w:rsidRPr="003B5F8A" w:rsidDel="003B5F8A">
          <w:rPr>
            <w:lang w:val="ru-RU"/>
          </w:rPr>
          <w:delText>работы</w:delText>
        </w:r>
        <w:r w:rsidRPr="007942B6" w:rsidDel="003B5F8A">
          <w:rPr>
            <w:lang w:val="ru-RU"/>
          </w:rPr>
          <w:delText xml:space="preserve"> </w:delText>
        </w:r>
        <w:r w:rsidRPr="003B5F8A" w:rsidDel="003B5F8A">
          <w:rPr>
            <w:lang w:val="ru-RU"/>
          </w:rPr>
          <w:delText>службы</w:delText>
        </w:r>
        <w:r w:rsidRPr="007942B6" w:rsidDel="003B5F8A">
          <w:rPr>
            <w:lang w:val="ru-RU"/>
          </w:rPr>
          <w:delText xml:space="preserve"> </w:delText>
        </w:r>
        <w:r w:rsidRPr="003B5F8A" w:rsidDel="003B5F8A">
          <w:rPr>
            <w:lang w:val="ru-RU"/>
          </w:rPr>
          <w:delText>электронной</w:delText>
        </w:r>
        <w:r w:rsidRPr="007942B6" w:rsidDel="003B5F8A">
          <w:rPr>
            <w:lang w:val="ru-RU"/>
          </w:rPr>
          <w:delText xml:space="preserve"> </w:delText>
        </w:r>
        <w:r w:rsidRPr="003B5F8A" w:rsidDel="003B5F8A">
          <w:rPr>
            <w:lang w:val="ru-RU"/>
          </w:rPr>
          <w:delText>связи</w:delText>
        </w:r>
        <w:r w:rsidRPr="007942B6" w:rsidDel="003B5F8A">
          <w:rPr>
            <w:lang w:val="ru-RU"/>
          </w:rPr>
          <w:delText>.</w:delText>
        </w:r>
      </w:del>
      <w:r w:rsidR="00460BD4">
        <w:rPr>
          <w:lang w:val="ru-RU"/>
        </w:rPr>
        <w:t xml:space="preserve"> </w:t>
      </w:r>
      <w:del w:id="38" w:author="Microsoft" w:date="2020-12-15T10:22:00Z">
        <w:r w:rsidR="00460BD4" w:rsidRPr="00E633CB" w:rsidDel="00B24C63">
          <w:rPr>
            <w:lang w:val="ru-RU"/>
          </w:rPr>
          <w:delText>.</w:delText>
        </w:r>
      </w:del>
    </w:p>
    <w:p w14:paraId="38DD89DC" w14:textId="1B0031C2" w:rsidR="004064A7" w:rsidRDefault="00460BD4" w:rsidP="004064A7">
      <w:pPr>
        <w:spacing w:before="240"/>
        <w:ind w:firstLine="567"/>
        <w:rPr>
          <w:lang w:val="ru-RU"/>
        </w:rPr>
      </w:pPr>
      <w:ins w:id="39" w:author="DUMITRU Elena" w:date="2020-12-14T14:55:00Z">
        <w:r w:rsidRPr="004E7A8E">
          <w:rPr>
            <w:lang w:val="ru-RU"/>
          </w:rPr>
          <w:t>(2)</w:t>
        </w:r>
      </w:ins>
      <w:ins w:id="40" w:author="DUMITRU Elena" w:date="2020-12-14T14:56:00Z">
        <w:r w:rsidRPr="004E7A8E">
          <w:rPr>
            <w:i/>
            <w:lang w:val="ru-RU"/>
          </w:rPr>
          <w:tab/>
        </w:r>
      </w:ins>
      <w:ins w:id="41" w:author="Microsoft" w:date="2020-12-15T10:50:00Z">
        <w:r w:rsidRPr="00E633CB">
          <w:rPr>
            <w:i/>
            <w:lang w:val="ru-RU"/>
          </w:rPr>
          <w:t>[</w:t>
        </w:r>
      </w:ins>
      <w:ins w:id="42" w:author="Microsoft" w:date="2020-12-15T10:49:00Z">
        <w:r w:rsidRPr="00E633CB">
          <w:rPr>
            <w:i/>
            <w:lang w:val="ru-RU"/>
          </w:rPr>
          <w:t>Отказ от</w:t>
        </w:r>
      </w:ins>
      <w:ins w:id="43" w:author="Microsoft" w:date="2020-12-15T11:06:00Z">
        <w:r w:rsidRPr="004E7A8E">
          <w:rPr>
            <w:i/>
            <w:lang w:val="ru-RU"/>
          </w:rPr>
          <w:t xml:space="preserve"> необходимости</w:t>
        </w:r>
      </w:ins>
      <w:ins w:id="44" w:author="Microsoft" w:date="2020-12-15T10:49:00Z">
        <w:r w:rsidRPr="00E633CB">
          <w:rPr>
            <w:i/>
            <w:lang w:val="ru-RU"/>
          </w:rPr>
          <w:t xml:space="preserve"> представления доказательств; заявление </w:t>
        </w:r>
      </w:ins>
      <w:ins w:id="45" w:author="Microsoft" w:date="2020-12-15T10:52:00Z">
        <w:r w:rsidRPr="004E7A8E">
          <w:rPr>
            <w:i/>
            <w:lang w:val="ru-RU"/>
          </w:rPr>
          <w:t xml:space="preserve">равносильное </w:t>
        </w:r>
      </w:ins>
      <w:ins w:id="46" w:author="Microsoft" w:date="2020-12-15T10:49:00Z">
        <w:r w:rsidRPr="00E633CB">
          <w:rPr>
            <w:i/>
            <w:lang w:val="ru-RU"/>
          </w:rPr>
          <w:t>представлени</w:t>
        </w:r>
      </w:ins>
      <w:ins w:id="47" w:author="Microsoft" w:date="2020-12-15T10:52:00Z">
        <w:r w:rsidRPr="004E7A8E">
          <w:rPr>
            <w:i/>
            <w:lang w:val="ru-RU"/>
          </w:rPr>
          <w:t>ю</w:t>
        </w:r>
      </w:ins>
      <w:ins w:id="48" w:author="Microsoft" w:date="2020-12-15T10:49:00Z">
        <w:r w:rsidRPr="00E633CB">
          <w:rPr>
            <w:i/>
            <w:lang w:val="ru-RU"/>
          </w:rPr>
          <w:t xml:space="preserve"> доказательств</w:t>
        </w:r>
      </w:ins>
      <w:ins w:id="49" w:author="Microsoft" w:date="2020-12-15T10:50:00Z">
        <w:r w:rsidRPr="00E633CB">
          <w:rPr>
            <w:i/>
            <w:lang w:val="ru-RU"/>
          </w:rPr>
          <w:t>]</w:t>
        </w:r>
        <w:r w:rsidRPr="00E633CB">
          <w:rPr>
            <w:lang w:val="ru-RU"/>
          </w:rPr>
          <w:t xml:space="preserve"> </w:t>
        </w:r>
      </w:ins>
      <w:ins w:id="50" w:author="Microsoft" w:date="2020-12-15T10:53:00Z">
        <w:r w:rsidRPr="004E7A8E">
          <w:rPr>
            <w:lang w:val="ru-RU"/>
          </w:rPr>
          <w:t>Международное бюро может отказаться от требования</w:t>
        </w:r>
      </w:ins>
      <w:ins w:id="51" w:author="Microsoft" w:date="2020-12-15T10:54:00Z">
        <w:r w:rsidRPr="004E7A8E">
          <w:rPr>
            <w:lang w:val="ru-RU"/>
          </w:rPr>
          <w:t xml:space="preserve"> </w:t>
        </w:r>
      </w:ins>
      <w:ins w:id="52" w:author="Microsoft" w:date="2020-12-15T10:55:00Z">
        <w:r w:rsidRPr="004E7A8E">
          <w:rPr>
            <w:lang w:val="ru-RU"/>
          </w:rPr>
          <w:t>о представлении доказательств</w:t>
        </w:r>
      </w:ins>
      <w:ins w:id="53" w:author="Microsoft" w:date="2020-12-15T10:56:00Z">
        <w:r w:rsidRPr="004E7A8E">
          <w:rPr>
            <w:lang w:val="ru-RU"/>
          </w:rPr>
          <w:t xml:space="preserve"> согласно пункту (1)</w:t>
        </w:r>
      </w:ins>
      <w:ins w:id="54" w:author="Microsoft" w:date="2020-12-15T10:55:00Z">
        <w:r w:rsidRPr="004E7A8E">
          <w:rPr>
            <w:lang w:val="ru-RU"/>
          </w:rPr>
          <w:t xml:space="preserve">.  </w:t>
        </w:r>
      </w:ins>
      <w:ins w:id="55" w:author="Microsoft" w:date="2020-12-15T10:57:00Z">
        <w:r w:rsidRPr="004E7A8E">
          <w:rPr>
            <w:lang w:val="ru-RU"/>
          </w:rPr>
          <w:t xml:space="preserve">В этом случае заинтересованная сторона </w:t>
        </w:r>
      </w:ins>
      <w:ins w:id="56" w:author="Microsoft" w:date="2020-12-15T10:59:00Z">
        <w:r w:rsidRPr="004E7A8E">
          <w:rPr>
            <w:lang w:val="ru-RU"/>
          </w:rPr>
          <w:t>должна представ</w:t>
        </w:r>
      </w:ins>
      <w:ins w:id="57" w:author="Microsoft" w:date="2020-12-15T11:00:00Z">
        <w:r w:rsidRPr="004E7A8E">
          <w:rPr>
            <w:lang w:val="ru-RU"/>
          </w:rPr>
          <w:t xml:space="preserve">ить заявление о том, что несоблюдение </w:t>
        </w:r>
      </w:ins>
      <w:ins w:id="58" w:author="Microsoft" w:date="2020-12-15T11:01:00Z">
        <w:r w:rsidRPr="004E7A8E">
          <w:rPr>
            <w:lang w:val="ru-RU"/>
          </w:rPr>
          <w:t xml:space="preserve">срока вызвано </w:t>
        </w:r>
      </w:ins>
      <w:ins w:id="59" w:author="Microsoft" w:date="2020-12-15T11:02:00Z">
        <w:r w:rsidRPr="004E7A8E">
          <w:rPr>
            <w:lang w:val="ru-RU"/>
          </w:rPr>
          <w:t>обстоятельством,</w:t>
        </w:r>
      </w:ins>
      <w:ins w:id="60" w:author="Microsoft" w:date="2020-12-15T11:03:00Z">
        <w:r w:rsidRPr="004E7A8E">
          <w:rPr>
            <w:lang w:val="ru-RU"/>
          </w:rPr>
          <w:t xml:space="preserve"> в отношении которого Международное бюро отказалось от требования о представлении доказательств</w:t>
        </w:r>
      </w:ins>
      <w:r w:rsidR="00673D97">
        <w:rPr>
          <w:lang w:val="ru-RU"/>
        </w:rPr>
        <w:t>.</w:t>
      </w:r>
    </w:p>
    <w:p w14:paraId="25FE9D35" w14:textId="5489C1AF" w:rsidR="004064A7" w:rsidRDefault="004064A7" w:rsidP="004064A7">
      <w:pPr>
        <w:spacing w:before="240"/>
        <w:ind w:firstLine="567"/>
        <w:rPr>
          <w:lang w:val="ru-RU"/>
        </w:rPr>
      </w:pPr>
      <w:r w:rsidRPr="007942B6">
        <w:rPr>
          <w:lang w:val="ru-RU"/>
        </w:rPr>
        <w:t>(</w:t>
      </w:r>
      <w:del w:id="61" w:author="OKUTOMI Hiroshi" w:date="2020-08-15T15:31:00Z">
        <w:r w:rsidRPr="007942B6" w:rsidDel="00656E6E">
          <w:rPr>
            <w:lang w:val="ru-RU"/>
          </w:rPr>
          <w:delText>4</w:delText>
        </w:r>
      </w:del>
      <w:ins w:id="62" w:author="Microsoft" w:date="2020-12-15T13:44:00Z">
        <w:r w:rsidR="00673D97">
          <w:rPr>
            <w:lang w:val="ru-RU"/>
          </w:rPr>
          <w:t>3</w:t>
        </w:r>
      </w:ins>
      <w:r w:rsidRPr="007942B6">
        <w:rPr>
          <w:lang w:val="ru-RU"/>
        </w:rPr>
        <w:t>)</w:t>
      </w:r>
      <w:r>
        <w:rPr>
          <w:lang w:val="ru-RU"/>
        </w:rPr>
        <w:tab/>
      </w:r>
      <w:bookmarkStart w:id="63" w:name="_GoBack"/>
      <w:r w:rsidR="00460BD4" w:rsidRPr="00E633CB">
        <w:rPr>
          <w:i/>
          <w:lang w:val="ru-RU"/>
        </w:rPr>
        <w:t>[</w:t>
      </w:r>
      <w:bookmarkEnd w:id="63"/>
      <w:r w:rsidR="00460BD4">
        <w:rPr>
          <w:i/>
          <w:lang w:val="ru-RU"/>
        </w:rPr>
        <w:t>Ограничение</w:t>
      </w:r>
      <w:r w:rsidR="00460BD4" w:rsidRPr="00E633CB">
        <w:rPr>
          <w:i/>
          <w:lang w:val="ru-RU"/>
        </w:rPr>
        <w:t xml:space="preserve"> </w:t>
      </w:r>
      <w:r w:rsidR="00460BD4">
        <w:rPr>
          <w:i/>
          <w:lang w:val="ru-RU"/>
        </w:rPr>
        <w:t>возможности</w:t>
      </w:r>
      <w:r w:rsidR="00460BD4" w:rsidRPr="00E633CB">
        <w:rPr>
          <w:i/>
          <w:lang w:val="ru-RU"/>
        </w:rPr>
        <w:t xml:space="preserve"> </w:t>
      </w:r>
      <w:r w:rsidR="00460BD4">
        <w:rPr>
          <w:i/>
          <w:lang w:val="ru-RU"/>
        </w:rPr>
        <w:t>оправдания</w:t>
      </w:r>
      <w:r w:rsidR="00460BD4" w:rsidRPr="00E633CB">
        <w:rPr>
          <w:i/>
          <w:lang w:val="ru-RU"/>
        </w:rPr>
        <w:t>]</w:t>
      </w:r>
      <w:r w:rsidR="00460BD4" w:rsidRPr="00E633CB">
        <w:rPr>
          <w:lang w:val="ru-RU"/>
        </w:rPr>
        <w:t xml:space="preserve"> В соответствии с настоящим правилом несоблюдение срока оправдывается только в том случае, если доказательства, упомянутые в пункте (1)</w:t>
      </w:r>
      <w:ins w:id="64" w:author="Microsoft" w:date="2020-12-15T10:31:00Z">
        <w:r w:rsidR="00460BD4" w:rsidRPr="00EB42DE">
          <w:rPr>
            <w:lang w:val="ru-RU"/>
          </w:rPr>
          <w:t xml:space="preserve"> </w:t>
        </w:r>
        <w:r w:rsidR="00460BD4">
          <w:rPr>
            <w:lang w:val="ru-RU"/>
          </w:rPr>
          <w:t>или</w:t>
        </w:r>
      </w:ins>
      <w:r w:rsidR="00460BD4" w:rsidRPr="008077B9">
        <w:rPr>
          <w:lang w:val="ru-RU"/>
        </w:rPr>
        <w:t xml:space="preserve"> </w:t>
      </w:r>
      <w:ins w:id="65" w:author="Microsoft" w:date="2020-12-15T11:13:00Z">
        <w:r w:rsidR="00460BD4">
          <w:rPr>
            <w:lang w:val="ru-RU"/>
          </w:rPr>
          <w:t>в</w:t>
        </w:r>
      </w:ins>
      <w:ins w:id="66" w:author="Microsoft" w:date="2020-12-15T10:31:00Z">
        <w:r w:rsidR="00460BD4" w:rsidRPr="00EB42DE">
          <w:rPr>
            <w:lang w:val="ru-RU"/>
          </w:rPr>
          <w:t xml:space="preserve"> </w:t>
        </w:r>
        <w:r w:rsidR="00460BD4">
          <w:rPr>
            <w:lang w:val="ru-RU"/>
          </w:rPr>
          <w:t>заявлении</w:t>
        </w:r>
      </w:ins>
      <w:r w:rsidR="00460BD4" w:rsidRPr="00E633CB">
        <w:rPr>
          <w:lang w:val="ru-RU"/>
        </w:rPr>
        <w:t>,</w:t>
      </w:r>
      <w:ins w:id="67" w:author="Microsoft" w:date="2020-12-15T10:31:00Z">
        <w:r w:rsidR="00460BD4" w:rsidRPr="00EB42DE">
          <w:rPr>
            <w:lang w:val="ru-RU"/>
          </w:rPr>
          <w:t xml:space="preserve"> </w:t>
        </w:r>
        <w:r w:rsidR="00460BD4">
          <w:rPr>
            <w:lang w:val="ru-RU"/>
          </w:rPr>
          <w:t>упомянутом</w:t>
        </w:r>
        <w:r w:rsidR="00460BD4" w:rsidRPr="00EB42DE">
          <w:rPr>
            <w:lang w:val="ru-RU"/>
          </w:rPr>
          <w:t xml:space="preserve"> </w:t>
        </w:r>
        <w:r w:rsidR="00460BD4">
          <w:rPr>
            <w:lang w:val="ru-RU"/>
          </w:rPr>
          <w:t>в</w:t>
        </w:r>
        <w:r w:rsidR="00460BD4" w:rsidRPr="00EB42DE">
          <w:rPr>
            <w:lang w:val="ru-RU"/>
          </w:rPr>
          <w:t xml:space="preserve"> </w:t>
        </w:r>
        <w:r w:rsidR="00460BD4">
          <w:rPr>
            <w:lang w:val="ru-RU"/>
          </w:rPr>
          <w:t>пункте</w:t>
        </w:r>
      </w:ins>
      <w:r w:rsidR="00460BD4" w:rsidRPr="00E633CB">
        <w:rPr>
          <w:lang w:val="ru-RU"/>
        </w:rPr>
        <w:t xml:space="preserve"> (2)</w:t>
      </w:r>
      <w:del w:id="68" w:author="Microsoft" w:date="2020-12-15T10:34:00Z">
        <w:r w:rsidR="00460BD4" w:rsidRPr="00E633CB" w:rsidDel="007F2911">
          <w:rPr>
            <w:lang w:val="ru-RU"/>
          </w:rPr>
          <w:delText xml:space="preserve"> </w:delText>
        </w:r>
        <w:r w:rsidR="00460BD4" w:rsidDel="007F2911">
          <w:rPr>
            <w:lang w:val="ru-RU"/>
          </w:rPr>
          <w:delText>или</w:delText>
        </w:r>
        <w:r w:rsidR="00460BD4" w:rsidRPr="00E633CB" w:rsidDel="007F2911">
          <w:rPr>
            <w:lang w:val="ru-RU"/>
          </w:rPr>
          <w:delText xml:space="preserve"> (3), и сообщение или, в соответствующих случаях, его дубликат</w:delText>
        </w:r>
      </w:del>
      <w:r w:rsidR="00460BD4" w:rsidRPr="00E633CB">
        <w:rPr>
          <w:lang w:val="ru-RU"/>
        </w:rPr>
        <w:t>, получены Международным бюро</w:t>
      </w:r>
      <w:ins w:id="69" w:author="Microsoft" w:date="2020-12-15T10:35:00Z">
        <w:r w:rsidR="00460BD4" w:rsidRPr="00EB42DE">
          <w:rPr>
            <w:lang w:val="ru-RU"/>
          </w:rPr>
          <w:t xml:space="preserve">, </w:t>
        </w:r>
        <w:r w:rsidR="00460BD4">
          <w:rPr>
            <w:lang w:val="ru-RU"/>
          </w:rPr>
          <w:t>а</w:t>
        </w:r>
        <w:r w:rsidR="00460BD4" w:rsidRPr="00EB42DE">
          <w:rPr>
            <w:lang w:val="ru-RU"/>
          </w:rPr>
          <w:t xml:space="preserve"> </w:t>
        </w:r>
        <w:r w:rsidR="00460BD4">
          <w:rPr>
            <w:lang w:val="ru-RU"/>
          </w:rPr>
          <w:t>необходимое</w:t>
        </w:r>
        <w:r w:rsidR="00460BD4" w:rsidRPr="00EB42DE">
          <w:rPr>
            <w:lang w:val="ru-RU"/>
          </w:rPr>
          <w:t xml:space="preserve"> </w:t>
        </w:r>
        <w:r w:rsidR="00460BD4">
          <w:rPr>
            <w:lang w:val="ru-RU"/>
          </w:rPr>
          <w:t>действие</w:t>
        </w:r>
        <w:r w:rsidR="00460BD4" w:rsidRPr="00EB42DE">
          <w:rPr>
            <w:lang w:val="ru-RU"/>
          </w:rPr>
          <w:t xml:space="preserve"> </w:t>
        </w:r>
        <w:r w:rsidR="00460BD4">
          <w:rPr>
            <w:lang w:val="ru-RU"/>
          </w:rPr>
          <w:t>выполнено</w:t>
        </w:r>
        <w:r w:rsidR="00460BD4" w:rsidRPr="00EB42DE">
          <w:rPr>
            <w:lang w:val="ru-RU"/>
          </w:rPr>
          <w:t xml:space="preserve"> </w:t>
        </w:r>
        <w:r w:rsidR="00460BD4">
          <w:rPr>
            <w:lang w:val="ru-RU"/>
          </w:rPr>
          <w:t>надлежащим</w:t>
        </w:r>
        <w:r w:rsidR="00460BD4" w:rsidRPr="00EB42DE">
          <w:rPr>
            <w:lang w:val="ru-RU"/>
          </w:rPr>
          <w:t xml:space="preserve"> </w:t>
        </w:r>
        <w:r w:rsidR="00460BD4">
          <w:rPr>
            <w:lang w:val="ru-RU"/>
          </w:rPr>
          <w:t>образом</w:t>
        </w:r>
      </w:ins>
      <w:r w:rsidR="00460BD4" w:rsidRPr="00E633CB">
        <w:rPr>
          <w:lang w:val="ru-RU"/>
        </w:rPr>
        <w:t xml:space="preserve"> </w:t>
      </w:r>
      <w:ins w:id="70" w:author="Microsoft" w:date="2020-12-15T10:37:00Z">
        <w:r w:rsidR="00460BD4">
          <w:rPr>
            <w:lang w:val="ru-RU"/>
          </w:rPr>
          <w:t>в разумно возможный кратчайший срок и</w:t>
        </w:r>
      </w:ins>
      <w:r w:rsidR="00460BD4" w:rsidRPr="00E633CB">
        <w:rPr>
          <w:lang w:val="ru-RU"/>
        </w:rPr>
        <w:t xml:space="preserve"> </w:t>
      </w:r>
      <w:r w:rsidR="00460BD4" w:rsidRPr="00EB42DE">
        <w:rPr>
          <w:lang w:val="ru-RU"/>
        </w:rPr>
        <w:t xml:space="preserve">не позднее чем через шесть месяцев после истечения </w:t>
      </w:r>
      <w:ins w:id="71" w:author="Microsoft" w:date="2020-12-15T10:38:00Z">
        <w:r w:rsidR="00460BD4">
          <w:rPr>
            <w:lang w:val="ru-RU"/>
          </w:rPr>
          <w:t>предписанного</w:t>
        </w:r>
      </w:ins>
      <w:r w:rsidR="00460BD4">
        <w:rPr>
          <w:lang w:val="ru-RU"/>
        </w:rPr>
        <w:t xml:space="preserve"> срока</w:t>
      </w:r>
      <w:r w:rsidRPr="004142F8">
        <w:rPr>
          <w:lang w:val="ru-RU"/>
        </w:rPr>
        <w:t>.</w:t>
      </w:r>
    </w:p>
    <w:p w14:paraId="43D83116" w14:textId="1F8B1378" w:rsidR="009D0D54" w:rsidRDefault="009D0D54" w:rsidP="004064A7">
      <w:pPr>
        <w:spacing w:before="240"/>
        <w:ind w:firstLine="567"/>
        <w:rPr>
          <w:lang w:val="ru-RU"/>
        </w:rPr>
      </w:pPr>
      <w:del w:id="72" w:author="KOMSHILOVA Svetlana" w:date="2020-12-17T15:17:00Z">
        <w:r w:rsidRPr="00E633CB" w:rsidDel="00EF4CDA">
          <w:rPr>
            <w:lang w:val="ru-RU"/>
          </w:rPr>
          <w:delText>(</w:delText>
        </w:r>
        <w:r w:rsidRPr="00D32AA3" w:rsidDel="00EF4CDA">
          <w:rPr>
            <w:lang w:val="ru-RU"/>
          </w:rPr>
          <w:delText xml:space="preserve">5) </w:delText>
        </w:r>
        <w:r w:rsidRPr="00D32AA3" w:rsidDel="00EF4CDA">
          <w:rPr>
            <w:i/>
            <w:lang w:val="ru-RU"/>
          </w:rPr>
          <w:delText>[Исключение]</w:delText>
        </w:r>
        <w:r w:rsidRPr="00D32AA3" w:rsidDel="00EF4CDA">
          <w:rPr>
            <w:lang w:val="ru-RU"/>
          </w:rPr>
          <w:delText xml:space="preserve"> Настоящее правило не применяется к уплате второй части индивидуальной пошлины за указание через Международное бюро, о чем говорится в правиле 12(3)(c).</w:delText>
        </w:r>
      </w:del>
    </w:p>
    <w:p w14:paraId="7C4A76D8" w14:textId="1167EBC3" w:rsidR="004064A7" w:rsidRDefault="004064A7" w:rsidP="004064A7">
      <w:pPr>
        <w:spacing w:before="240" w:after="240"/>
        <w:ind w:firstLine="567"/>
        <w:jc w:val="both"/>
        <w:rPr>
          <w:rFonts w:eastAsia="Times New Roman"/>
          <w:szCs w:val="22"/>
          <w:lang w:val="en-GB" w:eastAsia="ja-JP"/>
        </w:rPr>
      </w:pPr>
      <w:r w:rsidRPr="00A27637">
        <w:rPr>
          <w:rFonts w:eastAsia="Times New Roman"/>
          <w:szCs w:val="22"/>
          <w:lang w:val="en-GB" w:eastAsia="ja-JP"/>
        </w:rPr>
        <w:t>[...]</w:t>
      </w:r>
    </w:p>
    <w:p w14:paraId="4FBE32C8" w14:textId="77777777" w:rsidR="004064A7" w:rsidRDefault="004064A7" w:rsidP="004064A7">
      <w:pPr>
        <w:pStyle w:val="Endofdocument-Annex"/>
      </w:pPr>
    </w:p>
    <w:p w14:paraId="4EAEF54D" w14:textId="77777777" w:rsidR="004064A7" w:rsidRDefault="004064A7" w:rsidP="004064A7">
      <w:pPr>
        <w:pStyle w:val="Endofdocument-Annex"/>
      </w:pPr>
    </w:p>
    <w:p w14:paraId="2905723A" w14:textId="77777777" w:rsidR="004064A7" w:rsidRDefault="004064A7" w:rsidP="004064A7">
      <w:pPr>
        <w:pStyle w:val="Endofdocument-Annex"/>
      </w:pPr>
    </w:p>
    <w:p w14:paraId="537887C1" w14:textId="50FBDA16" w:rsidR="00815BEC" w:rsidRPr="0060428B" w:rsidRDefault="004064A7" w:rsidP="004064A7">
      <w:pPr>
        <w:pStyle w:val="Endofdocument-Annex"/>
        <w:rPr>
          <w:lang w:eastAsia="ja-JP"/>
        </w:rPr>
      </w:pPr>
      <w:r>
        <w:t>[</w:t>
      </w:r>
      <w:r>
        <w:rPr>
          <w:lang w:val="ru-RU"/>
        </w:rPr>
        <w:t>Конец приложения и документа</w:t>
      </w:r>
      <w:r w:rsidRPr="00B00620">
        <w:t>]</w:t>
      </w:r>
    </w:p>
    <w:sectPr w:rsidR="00815BEC" w:rsidRPr="0060428B" w:rsidSect="00706E7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D9CF" w14:textId="77777777" w:rsidR="002050CE" w:rsidRDefault="002050CE">
      <w:r>
        <w:separator/>
      </w:r>
    </w:p>
  </w:endnote>
  <w:endnote w:type="continuationSeparator" w:id="0">
    <w:p w14:paraId="00D050C8" w14:textId="77777777" w:rsidR="002050CE" w:rsidRDefault="002050CE" w:rsidP="003B38C1">
      <w:r>
        <w:separator/>
      </w:r>
    </w:p>
    <w:p w14:paraId="52B7C4E6" w14:textId="77777777" w:rsidR="002050CE" w:rsidRPr="003B38C1" w:rsidRDefault="002050CE" w:rsidP="003B38C1">
      <w:pPr>
        <w:spacing w:after="60"/>
        <w:rPr>
          <w:sz w:val="17"/>
        </w:rPr>
      </w:pPr>
      <w:r>
        <w:rPr>
          <w:sz w:val="17"/>
        </w:rPr>
        <w:t>[Endnote continued from previous page]</w:t>
      </w:r>
    </w:p>
  </w:endnote>
  <w:endnote w:type="continuationNotice" w:id="1">
    <w:p w14:paraId="5B88CE3D" w14:textId="77777777" w:rsidR="002050CE" w:rsidRPr="003B38C1" w:rsidRDefault="002050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9E19" w14:textId="77777777" w:rsidR="002050CE" w:rsidRDefault="002050CE">
      <w:r>
        <w:separator/>
      </w:r>
    </w:p>
  </w:footnote>
  <w:footnote w:type="continuationSeparator" w:id="0">
    <w:p w14:paraId="584F5335" w14:textId="77777777" w:rsidR="002050CE" w:rsidRDefault="002050CE" w:rsidP="008B60B2">
      <w:r>
        <w:separator/>
      </w:r>
    </w:p>
    <w:p w14:paraId="7637F84F" w14:textId="77777777" w:rsidR="002050CE" w:rsidRPr="00ED77FB" w:rsidRDefault="002050CE" w:rsidP="008B60B2">
      <w:pPr>
        <w:spacing w:after="60"/>
        <w:rPr>
          <w:sz w:val="17"/>
          <w:szCs w:val="17"/>
        </w:rPr>
      </w:pPr>
      <w:r w:rsidRPr="00ED77FB">
        <w:rPr>
          <w:sz w:val="17"/>
          <w:szCs w:val="17"/>
        </w:rPr>
        <w:t>[Footnote continued from previous page]</w:t>
      </w:r>
    </w:p>
  </w:footnote>
  <w:footnote w:type="continuationNotice" w:id="1">
    <w:p w14:paraId="4E39AEB8" w14:textId="77777777" w:rsidR="002050CE" w:rsidRPr="00ED77FB" w:rsidRDefault="002050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5267" w14:textId="7CCCB45A" w:rsidR="00761116" w:rsidRPr="00E506A6" w:rsidRDefault="00761116" w:rsidP="00761116">
    <w:pPr>
      <w:jc w:val="right"/>
    </w:pPr>
    <w:del w:id="6" w:author="ST LEGER Nathalie" w:date="2020-12-14T17:32:00Z">
      <w:r w:rsidRPr="00E506A6" w:rsidDel="00E506A6">
        <w:delText>H/LD/WG/</w:delText>
      </w:r>
      <w:r w:rsidR="001178E7" w:rsidRPr="00E506A6" w:rsidDel="00E506A6">
        <w:delText>9</w:delText>
      </w:r>
      <w:r w:rsidRPr="00E506A6" w:rsidDel="00E506A6">
        <w:delText>/</w:delText>
      </w:r>
      <w:r w:rsidR="001178E7" w:rsidRPr="00E506A6" w:rsidDel="00E506A6">
        <w:delText>6</w:delText>
      </w:r>
      <w:r w:rsidR="00DD2EED" w:rsidRPr="00E506A6" w:rsidDel="00E506A6">
        <w:delText xml:space="preserve"> Prov</w:delText>
      </w:r>
    </w:del>
    <w:ins w:id="7" w:author="ST LEGER Nathalie" w:date="2020-12-14T17:32:00Z">
      <w:r w:rsidR="00E506A6">
        <w:t>ANNEX</w:t>
      </w:r>
    </w:ins>
    <w:r w:rsidR="00DD2EED" w:rsidRPr="00E506A6">
      <w:t>.</w:t>
    </w:r>
  </w:p>
  <w:p w14:paraId="674106E4" w14:textId="567BBFF5" w:rsidR="00761116" w:rsidRPr="00E506A6" w:rsidRDefault="00761116" w:rsidP="00761116">
    <w:pPr>
      <w:jc w:val="right"/>
    </w:pPr>
    <w:r w:rsidRPr="00E506A6">
      <w:t xml:space="preserve">page </w:t>
    </w:r>
    <w:del w:id="8" w:author="ST LEGER Nathalie" w:date="2020-12-14T17:32:00Z">
      <w:r w:rsidDel="00E506A6">
        <w:fldChar w:fldCharType="begin"/>
      </w:r>
      <w:r w:rsidRPr="00E506A6" w:rsidDel="00E506A6">
        <w:delInstrText xml:space="preserve"> PAGE   \* MERGEFORMAT </w:delInstrText>
      </w:r>
      <w:r w:rsidDel="00E506A6">
        <w:fldChar w:fldCharType="separate"/>
      </w:r>
      <w:r w:rsidR="00E506A6" w:rsidDel="00E506A6">
        <w:rPr>
          <w:noProof/>
        </w:rPr>
        <w:delText>4</w:delText>
      </w:r>
      <w:r w:rsidDel="00E506A6">
        <w:rPr>
          <w:noProof/>
        </w:rPr>
        <w:fldChar w:fldCharType="end"/>
      </w:r>
    </w:del>
    <w:ins w:id="9" w:author="ST LEGER Nathalie" w:date="2020-12-14T17:32:00Z">
      <w:r w:rsidR="00E506A6">
        <w:t>1</w:t>
      </w:r>
    </w:ins>
  </w:p>
  <w:p w14:paraId="44B251FD" w14:textId="77777777" w:rsidR="00761116" w:rsidRPr="00E506A6" w:rsidRDefault="00761116" w:rsidP="00761116">
    <w:pPr>
      <w:jc w:val="right"/>
    </w:pPr>
  </w:p>
  <w:p w14:paraId="080025BD" w14:textId="77777777" w:rsidR="00761116" w:rsidRPr="00E506A6" w:rsidRDefault="00761116"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C5B3" w14:textId="06BBEA46" w:rsidR="00EC4E49" w:rsidRPr="00E81A26" w:rsidRDefault="00001C88" w:rsidP="00477D6B">
    <w:pPr>
      <w:jc w:val="right"/>
    </w:pPr>
    <w:r w:rsidRPr="00E81A26">
      <w:t>H/LD/WG/</w:t>
    </w:r>
    <w:r w:rsidR="00E81A26">
      <w:t>9</w:t>
    </w:r>
    <w:r w:rsidRPr="00E81A26">
      <w:t>/</w:t>
    </w:r>
    <w:r w:rsidR="0001735A" w:rsidRPr="00072133">
      <w:t>7</w:t>
    </w:r>
  </w:p>
  <w:p w14:paraId="6DB2218A" w14:textId="6E4BD35C" w:rsidR="00EC4E49" w:rsidRPr="00E81A26" w:rsidRDefault="004064A7" w:rsidP="00477D6B">
    <w:pPr>
      <w:jc w:val="right"/>
    </w:pPr>
    <w:r>
      <w:rPr>
        <w:lang w:val="ru-RU"/>
      </w:rPr>
      <w:t>стр</w:t>
    </w:r>
    <w:r w:rsidRPr="004064A7">
      <w:t>.</w:t>
    </w:r>
    <w:r w:rsidR="00EC4E49" w:rsidRPr="00E81A26">
      <w:t xml:space="preserve"> </w:t>
    </w:r>
    <w:r w:rsidR="00001C88">
      <w:fldChar w:fldCharType="begin"/>
    </w:r>
    <w:r w:rsidR="00001C88" w:rsidRPr="00E81A26">
      <w:instrText xml:space="preserve"> PAGE   \* MERGEFORMAT </w:instrText>
    </w:r>
    <w:r w:rsidR="00001C88">
      <w:fldChar w:fldCharType="separate"/>
    </w:r>
    <w:r w:rsidR="00E633CB">
      <w:rPr>
        <w:noProof/>
      </w:rPr>
      <w:t>3</w:t>
    </w:r>
    <w:r w:rsidR="00001C88">
      <w:rPr>
        <w:noProof/>
      </w:rPr>
      <w:fldChar w:fldCharType="end"/>
    </w:r>
  </w:p>
  <w:p w14:paraId="65BDB034" w14:textId="77777777" w:rsidR="00EC4E49" w:rsidRPr="00E81A26" w:rsidRDefault="00EC4E49" w:rsidP="00477D6B">
    <w:pPr>
      <w:jc w:val="right"/>
    </w:pPr>
  </w:p>
  <w:p w14:paraId="391DAB82" w14:textId="77777777" w:rsidR="00050A65" w:rsidRPr="00E81A26" w:rsidRDefault="00050A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4F65" w14:textId="3B42B3DB" w:rsidR="00E84F6F" w:rsidRPr="00673D97" w:rsidRDefault="00E84F6F" w:rsidP="00477D6B">
    <w:pPr>
      <w:jc w:val="right"/>
      <w:rPr>
        <w:lang w:val="ru-RU"/>
      </w:rPr>
    </w:pPr>
    <w:r w:rsidRPr="00E81A26">
      <w:t>H</w:t>
    </w:r>
    <w:r w:rsidRPr="00673D97">
      <w:rPr>
        <w:lang w:val="ru-RU"/>
      </w:rPr>
      <w:t>/</w:t>
    </w:r>
    <w:r w:rsidRPr="00E81A26">
      <w:t>LD</w:t>
    </w:r>
    <w:r w:rsidRPr="00673D97">
      <w:rPr>
        <w:lang w:val="ru-RU"/>
      </w:rPr>
      <w:t>/</w:t>
    </w:r>
    <w:r w:rsidRPr="00E81A26">
      <w:t>WG</w:t>
    </w:r>
    <w:r w:rsidRPr="00673D97">
      <w:rPr>
        <w:lang w:val="ru-RU"/>
      </w:rPr>
      <w:t>/9/</w:t>
    </w:r>
    <w:r w:rsidR="00673D97" w:rsidRPr="00673D97">
      <w:rPr>
        <w:lang w:val="ru-RU"/>
      </w:rPr>
      <w:t>7</w:t>
    </w:r>
  </w:p>
  <w:p w14:paraId="5FF8BB98" w14:textId="72004D61" w:rsidR="00E84F6F" w:rsidRPr="00E81A26" w:rsidRDefault="00673D97" w:rsidP="00477D6B">
    <w:pPr>
      <w:jc w:val="right"/>
    </w:pPr>
    <w:r>
      <w:rPr>
        <w:lang w:val="ru-RU"/>
      </w:rPr>
      <w:t>Приложение</w:t>
    </w:r>
    <w:r w:rsidR="00E84F6F" w:rsidRPr="00673D97">
      <w:rPr>
        <w:lang w:val="ru-RU"/>
      </w:rPr>
      <w:t xml:space="preserve">, </w:t>
    </w:r>
    <w:r>
      <w:rPr>
        <w:lang w:val="ru-RU"/>
      </w:rPr>
      <w:t>стр.</w:t>
    </w:r>
    <w:r w:rsidR="00E84F6F" w:rsidRPr="00673D97">
      <w:rPr>
        <w:lang w:val="ru-RU"/>
      </w:rPr>
      <w:t xml:space="preserve"> </w:t>
    </w:r>
    <w:r w:rsidR="00E84F6F">
      <w:fldChar w:fldCharType="begin"/>
    </w:r>
    <w:r w:rsidR="00E84F6F" w:rsidRPr="00673D97">
      <w:rPr>
        <w:lang w:val="ru-RU"/>
      </w:rPr>
      <w:instrText xml:space="preserve"> </w:instrText>
    </w:r>
    <w:r w:rsidR="00E84F6F" w:rsidRPr="00E81A26">
      <w:instrText>PAGE</w:instrText>
    </w:r>
    <w:r w:rsidR="00E84F6F" w:rsidRPr="00673D97">
      <w:rPr>
        <w:lang w:val="ru-RU"/>
      </w:rPr>
      <w:instrText xml:space="preserve">   \* </w:instrText>
    </w:r>
    <w:r w:rsidR="00E84F6F" w:rsidRPr="00E81A26">
      <w:instrText>MERGEFORMAT</w:instrText>
    </w:r>
    <w:r w:rsidR="00E84F6F" w:rsidRPr="00673D97">
      <w:rPr>
        <w:lang w:val="ru-RU"/>
      </w:rPr>
      <w:instrText xml:space="preserve"> </w:instrText>
    </w:r>
    <w:r w:rsidR="00E84F6F">
      <w:fldChar w:fldCharType="separate"/>
    </w:r>
    <w:r w:rsidR="00E633CB">
      <w:rPr>
        <w:noProof/>
      </w:rPr>
      <w:t>2</w:t>
    </w:r>
    <w:r w:rsidR="00E84F6F">
      <w:rPr>
        <w:noProof/>
      </w:rPr>
      <w:fldChar w:fldCharType="end"/>
    </w:r>
  </w:p>
  <w:p w14:paraId="64419141" w14:textId="77777777" w:rsidR="00E84F6F" w:rsidRPr="00E81A26" w:rsidRDefault="00E84F6F" w:rsidP="00477D6B">
    <w:pPr>
      <w:jc w:val="right"/>
    </w:pPr>
  </w:p>
  <w:p w14:paraId="426E5F0D" w14:textId="77777777" w:rsidR="00E84F6F" w:rsidRPr="00E81A26" w:rsidRDefault="00E84F6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0164" w14:textId="2921080E" w:rsidR="00E84F6F" w:rsidRPr="00673D97" w:rsidRDefault="00E84F6F" w:rsidP="00E84F6F">
    <w:pPr>
      <w:jc w:val="right"/>
      <w:rPr>
        <w:lang w:val="ru-RU"/>
      </w:rPr>
    </w:pPr>
    <w:r w:rsidRPr="00E81A26">
      <w:t>H</w:t>
    </w:r>
    <w:r w:rsidRPr="00673D97">
      <w:rPr>
        <w:lang w:val="ru-RU"/>
      </w:rPr>
      <w:t>/</w:t>
    </w:r>
    <w:r w:rsidRPr="00E81A26">
      <w:t>LD</w:t>
    </w:r>
    <w:r w:rsidRPr="00673D97">
      <w:rPr>
        <w:lang w:val="ru-RU"/>
      </w:rPr>
      <w:t>/</w:t>
    </w:r>
    <w:r w:rsidRPr="00E81A26">
      <w:t>WG</w:t>
    </w:r>
    <w:r w:rsidRPr="00673D97">
      <w:rPr>
        <w:lang w:val="ru-RU"/>
      </w:rPr>
      <w:t>/9/</w:t>
    </w:r>
    <w:r w:rsidR="00673D97">
      <w:rPr>
        <w:lang w:val="ru-RU"/>
      </w:rPr>
      <w:t>7</w:t>
    </w:r>
  </w:p>
  <w:p w14:paraId="2A710AB5" w14:textId="6BB65A33" w:rsidR="00E84F6F" w:rsidRPr="004064A7" w:rsidRDefault="004064A7" w:rsidP="00E84F6F">
    <w:pPr>
      <w:jc w:val="right"/>
      <w:rPr>
        <w:lang w:val="ru-RU"/>
      </w:rPr>
    </w:pPr>
    <w:r>
      <w:rPr>
        <w:lang w:val="ru-RU"/>
      </w:rPr>
      <w:t>ПРИЛОЖЕНИЕ</w:t>
    </w:r>
  </w:p>
  <w:p w14:paraId="5FC83EE6" w14:textId="77777777" w:rsidR="00E84F6F" w:rsidRPr="00673D97" w:rsidRDefault="00E84F6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6E27AD0"/>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Microsoft">
    <w15:presenceInfo w15:providerId="None" w15:userId="Microsoft"/>
  </w15:person>
  <w15:person w15:author="WEISS Silke">
    <w15:presenceInfo w15:providerId="AD" w15:userId="S-1-5-21-3637208745-3825800285-422149103-3716"/>
  </w15:person>
  <w15:person w15:author="DUMITRU Elena">
    <w15:presenceInfo w15:providerId="AD" w15:userId="S-1-5-21-3637208745-3825800285-422149103-15622"/>
  </w15:person>
  <w15:person w15:author="OKUTOMI Hiroshi">
    <w15:presenceInfo w15:providerId="AD" w15:userId="S-1-5-21-3637208745-3825800285-422149103-3239"/>
  </w15:person>
  <w15:person w15:author="KOMSHILOVA Svetlana">
    <w15:presenceInfo w15:providerId="AD" w15:userId="S-1-5-21-3637208745-3825800285-422149103-7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1C88"/>
    <w:rsid w:val="00015B18"/>
    <w:rsid w:val="0001735A"/>
    <w:rsid w:val="00026289"/>
    <w:rsid w:val="00043CAA"/>
    <w:rsid w:val="00050A65"/>
    <w:rsid w:val="000608D9"/>
    <w:rsid w:val="00062ED9"/>
    <w:rsid w:val="00063743"/>
    <w:rsid w:val="00064D99"/>
    <w:rsid w:val="00072133"/>
    <w:rsid w:val="00072E52"/>
    <w:rsid w:val="00075432"/>
    <w:rsid w:val="000968ED"/>
    <w:rsid w:val="000A49EF"/>
    <w:rsid w:val="000A5F6B"/>
    <w:rsid w:val="000A79E3"/>
    <w:rsid w:val="000C0E84"/>
    <w:rsid w:val="000C391D"/>
    <w:rsid w:val="000D2088"/>
    <w:rsid w:val="000E308F"/>
    <w:rsid w:val="000E64BD"/>
    <w:rsid w:val="000F5E56"/>
    <w:rsid w:val="0011681D"/>
    <w:rsid w:val="001178E7"/>
    <w:rsid w:val="00135FD9"/>
    <w:rsid w:val="001362EE"/>
    <w:rsid w:val="00137EE8"/>
    <w:rsid w:val="00143F03"/>
    <w:rsid w:val="00152BED"/>
    <w:rsid w:val="001647D5"/>
    <w:rsid w:val="001832A6"/>
    <w:rsid w:val="001869D0"/>
    <w:rsid w:val="001A4709"/>
    <w:rsid w:val="001C68A8"/>
    <w:rsid w:val="001F4DDE"/>
    <w:rsid w:val="00200764"/>
    <w:rsid w:val="00201365"/>
    <w:rsid w:val="0020504E"/>
    <w:rsid w:val="002050CE"/>
    <w:rsid w:val="0021217E"/>
    <w:rsid w:val="002159B3"/>
    <w:rsid w:val="00216A54"/>
    <w:rsid w:val="00234534"/>
    <w:rsid w:val="00247D9D"/>
    <w:rsid w:val="002634C4"/>
    <w:rsid w:val="00270B7E"/>
    <w:rsid w:val="0027200B"/>
    <w:rsid w:val="00280219"/>
    <w:rsid w:val="002807ED"/>
    <w:rsid w:val="0028419D"/>
    <w:rsid w:val="00286408"/>
    <w:rsid w:val="002908B2"/>
    <w:rsid w:val="002928D3"/>
    <w:rsid w:val="00293E9B"/>
    <w:rsid w:val="00295710"/>
    <w:rsid w:val="002B1ED7"/>
    <w:rsid w:val="002C5B8E"/>
    <w:rsid w:val="002D296E"/>
    <w:rsid w:val="002D73E3"/>
    <w:rsid w:val="002E57F2"/>
    <w:rsid w:val="002E698A"/>
    <w:rsid w:val="002F1FE6"/>
    <w:rsid w:val="002F4E68"/>
    <w:rsid w:val="00303EF0"/>
    <w:rsid w:val="00310D92"/>
    <w:rsid w:val="00312F7F"/>
    <w:rsid w:val="0032176E"/>
    <w:rsid w:val="003479A4"/>
    <w:rsid w:val="003515A0"/>
    <w:rsid w:val="00361450"/>
    <w:rsid w:val="00366B71"/>
    <w:rsid w:val="003673B4"/>
    <w:rsid w:val="003673CF"/>
    <w:rsid w:val="003726CF"/>
    <w:rsid w:val="00375F2A"/>
    <w:rsid w:val="003766C0"/>
    <w:rsid w:val="003845C1"/>
    <w:rsid w:val="00386950"/>
    <w:rsid w:val="00394131"/>
    <w:rsid w:val="003A6F89"/>
    <w:rsid w:val="003B38C1"/>
    <w:rsid w:val="003D5BFB"/>
    <w:rsid w:val="003E3AFA"/>
    <w:rsid w:val="003F1871"/>
    <w:rsid w:val="003F4EB7"/>
    <w:rsid w:val="004064A7"/>
    <w:rsid w:val="0041297A"/>
    <w:rsid w:val="00423E3E"/>
    <w:rsid w:val="004269C8"/>
    <w:rsid w:val="00427887"/>
    <w:rsid w:val="00427AF4"/>
    <w:rsid w:val="004337A7"/>
    <w:rsid w:val="00434E2A"/>
    <w:rsid w:val="00440AC1"/>
    <w:rsid w:val="004517E4"/>
    <w:rsid w:val="00456836"/>
    <w:rsid w:val="00460BD4"/>
    <w:rsid w:val="004647DA"/>
    <w:rsid w:val="00472F00"/>
    <w:rsid w:val="00474062"/>
    <w:rsid w:val="0047556C"/>
    <w:rsid w:val="00477D6B"/>
    <w:rsid w:val="0048248B"/>
    <w:rsid w:val="0049522D"/>
    <w:rsid w:val="00495625"/>
    <w:rsid w:val="004A6096"/>
    <w:rsid w:val="004C53FA"/>
    <w:rsid w:val="00501322"/>
    <w:rsid w:val="005019FF"/>
    <w:rsid w:val="0050409F"/>
    <w:rsid w:val="00507EAB"/>
    <w:rsid w:val="00511C0E"/>
    <w:rsid w:val="00513783"/>
    <w:rsid w:val="00515498"/>
    <w:rsid w:val="005206B1"/>
    <w:rsid w:val="0052377B"/>
    <w:rsid w:val="00526D78"/>
    <w:rsid w:val="00527768"/>
    <w:rsid w:val="0053057A"/>
    <w:rsid w:val="00543109"/>
    <w:rsid w:val="005544D2"/>
    <w:rsid w:val="00560A29"/>
    <w:rsid w:val="0058359F"/>
    <w:rsid w:val="00587D69"/>
    <w:rsid w:val="00593A9A"/>
    <w:rsid w:val="00597C5F"/>
    <w:rsid w:val="005A079E"/>
    <w:rsid w:val="005A5F21"/>
    <w:rsid w:val="005A7C83"/>
    <w:rsid w:val="005B09D5"/>
    <w:rsid w:val="005B4866"/>
    <w:rsid w:val="005B5EB6"/>
    <w:rsid w:val="005C6649"/>
    <w:rsid w:val="005E5518"/>
    <w:rsid w:val="005F29C7"/>
    <w:rsid w:val="00605827"/>
    <w:rsid w:val="00624B44"/>
    <w:rsid w:val="00646050"/>
    <w:rsid w:val="006547D6"/>
    <w:rsid w:val="00662BED"/>
    <w:rsid w:val="00665551"/>
    <w:rsid w:val="0066717D"/>
    <w:rsid w:val="006713CA"/>
    <w:rsid w:val="00672244"/>
    <w:rsid w:val="00673D97"/>
    <w:rsid w:val="00676C5C"/>
    <w:rsid w:val="006F6ABB"/>
    <w:rsid w:val="007023FC"/>
    <w:rsid w:val="007028B6"/>
    <w:rsid w:val="00706E73"/>
    <w:rsid w:val="00715EB9"/>
    <w:rsid w:val="00721257"/>
    <w:rsid w:val="007214D0"/>
    <w:rsid w:val="00722D13"/>
    <w:rsid w:val="00725878"/>
    <w:rsid w:val="00731DEE"/>
    <w:rsid w:val="00761116"/>
    <w:rsid w:val="00770233"/>
    <w:rsid w:val="00791076"/>
    <w:rsid w:val="00791835"/>
    <w:rsid w:val="00791ECF"/>
    <w:rsid w:val="007A048F"/>
    <w:rsid w:val="007A2D90"/>
    <w:rsid w:val="007B2CD1"/>
    <w:rsid w:val="007C74C0"/>
    <w:rsid w:val="007D1613"/>
    <w:rsid w:val="007D2DC8"/>
    <w:rsid w:val="007D7A23"/>
    <w:rsid w:val="007E3939"/>
    <w:rsid w:val="007E461E"/>
    <w:rsid w:val="007E4C0E"/>
    <w:rsid w:val="00815BEC"/>
    <w:rsid w:val="008162CD"/>
    <w:rsid w:val="008172A1"/>
    <w:rsid w:val="00842451"/>
    <w:rsid w:val="008538D3"/>
    <w:rsid w:val="00853DFA"/>
    <w:rsid w:val="008624C2"/>
    <w:rsid w:val="008628B6"/>
    <w:rsid w:val="00867607"/>
    <w:rsid w:val="008819DD"/>
    <w:rsid w:val="00894CBE"/>
    <w:rsid w:val="008A134B"/>
    <w:rsid w:val="008B17CA"/>
    <w:rsid w:val="008B2CC1"/>
    <w:rsid w:val="008B508B"/>
    <w:rsid w:val="008B60B2"/>
    <w:rsid w:val="008C1450"/>
    <w:rsid w:val="008D5E00"/>
    <w:rsid w:val="008D6A5B"/>
    <w:rsid w:val="0090731E"/>
    <w:rsid w:val="009144F8"/>
    <w:rsid w:val="00914F22"/>
    <w:rsid w:val="00916EE2"/>
    <w:rsid w:val="00923E7C"/>
    <w:rsid w:val="009307C5"/>
    <w:rsid w:val="00953804"/>
    <w:rsid w:val="009556FC"/>
    <w:rsid w:val="00965ACF"/>
    <w:rsid w:val="0096672D"/>
    <w:rsid w:val="00966A22"/>
    <w:rsid w:val="0096722F"/>
    <w:rsid w:val="009744A6"/>
    <w:rsid w:val="00980843"/>
    <w:rsid w:val="009951AC"/>
    <w:rsid w:val="009A3918"/>
    <w:rsid w:val="009C37D2"/>
    <w:rsid w:val="009D0D54"/>
    <w:rsid w:val="009D53E1"/>
    <w:rsid w:val="009D7959"/>
    <w:rsid w:val="009E2791"/>
    <w:rsid w:val="009E3F6F"/>
    <w:rsid w:val="009E640F"/>
    <w:rsid w:val="009F21EB"/>
    <w:rsid w:val="009F499F"/>
    <w:rsid w:val="00A00649"/>
    <w:rsid w:val="00A02888"/>
    <w:rsid w:val="00A05303"/>
    <w:rsid w:val="00A0751D"/>
    <w:rsid w:val="00A16485"/>
    <w:rsid w:val="00A17F77"/>
    <w:rsid w:val="00A26CA8"/>
    <w:rsid w:val="00A30D27"/>
    <w:rsid w:val="00A313BD"/>
    <w:rsid w:val="00A33BE3"/>
    <w:rsid w:val="00A37342"/>
    <w:rsid w:val="00A42DAF"/>
    <w:rsid w:val="00A45BD8"/>
    <w:rsid w:val="00A46DE0"/>
    <w:rsid w:val="00A708D1"/>
    <w:rsid w:val="00A72348"/>
    <w:rsid w:val="00A8479F"/>
    <w:rsid w:val="00A869B7"/>
    <w:rsid w:val="00A94C89"/>
    <w:rsid w:val="00AA55AD"/>
    <w:rsid w:val="00AB7E0D"/>
    <w:rsid w:val="00AC205C"/>
    <w:rsid w:val="00AC3309"/>
    <w:rsid w:val="00AC63A5"/>
    <w:rsid w:val="00AD3A13"/>
    <w:rsid w:val="00AD6683"/>
    <w:rsid w:val="00AF0A6B"/>
    <w:rsid w:val="00AF0E15"/>
    <w:rsid w:val="00B058B5"/>
    <w:rsid w:val="00B05A69"/>
    <w:rsid w:val="00B13796"/>
    <w:rsid w:val="00B156CD"/>
    <w:rsid w:val="00B21E1E"/>
    <w:rsid w:val="00B31596"/>
    <w:rsid w:val="00B357D2"/>
    <w:rsid w:val="00B36479"/>
    <w:rsid w:val="00B36D35"/>
    <w:rsid w:val="00B40751"/>
    <w:rsid w:val="00B62795"/>
    <w:rsid w:val="00B6764C"/>
    <w:rsid w:val="00B67E78"/>
    <w:rsid w:val="00B71926"/>
    <w:rsid w:val="00B82517"/>
    <w:rsid w:val="00B9734B"/>
    <w:rsid w:val="00BA30E2"/>
    <w:rsid w:val="00BB0325"/>
    <w:rsid w:val="00BB6E1B"/>
    <w:rsid w:val="00BC52F2"/>
    <w:rsid w:val="00BC542C"/>
    <w:rsid w:val="00BD26B4"/>
    <w:rsid w:val="00BD78A4"/>
    <w:rsid w:val="00BE1CED"/>
    <w:rsid w:val="00BE6F70"/>
    <w:rsid w:val="00BF1F6B"/>
    <w:rsid w:val="00C06BFC"/>
    <w:rsid w:val="00C11B30"/>
    <w:rsid w:val="00C11BFE"/>
    <w:rsid w:val="00C153A5"/>
    <w:rsid w:val="00C30031"/>
    <w:rsid w:val="00C3039B"/>
    <w:rsid w:val="00C359F4"/>
    <w:rsid w:val="00C42E83"/>
    <w:rsid w:val="00C5068F"/>
    <w:rsid w:val="00C60A96"/>
    <w:rsid w:val="00C612D9"/>
    <w:rsid w:val="00C67C1A"/>
    <w:rsid w:val="00C86D74"/>
    <w:rsid w:val="00C95927"/>
    <w:rsid w:val="00CA3758"/>
    <w:rsid w:val="00CA530B"/>
    <w:rsid w:val="00CA6080"/>
    <w:rsid w:val="00CB29D5"/>
    <w:rsid w:val="00CD04F1"/>
    <w:rsid w:val="00CD1AC0"/>
    <w:rsid w:val="00CD4ADF"/>
    <w:rsid w:val="00CD7098"/>
    <w:rsid w:val="00CE1CD5"/>
    <w:rsid w:val="00D00D36"/>
    <w:rsid w:val="00D026EE"/>
    <w:rsid w:val="00D07574"/>
    <w:rsid w:val="00D07804"/>
    <w:rsid w:val="00D12E85"/>
    <w:rsid w:val="00D15AAB"/>
    <w:rsid w:val="00D32AA3"/>
    <w:rsid w:val="00D44342"/>
    <w:rsid w:val="00D444BD"/>
    <w:rsid w:val="00D45252"/>
    <w:rsid w:val="00D4725B"/>
    <w:rsid w:val="00D62885"/>
    <w:rsid w:val="00D67F59"/>
    <w:rsid w:val="00D71B4D"/>
    <w:rsid w:val="00D814DB"/>
    <w:rsid w:val="00D84BFE"/>
    <w:rsid w:val="00D85CAB"/>
    <w:rsid w:val="00D93D55"/>
    <w:rsid w:val="00DB3CA8"/>
    <w:rsid w:val="00DB5656"/>
    <w:rsid w:val="00DB6EC1"/>
    <w:rsid w:val="00DD18EA"/>
    <w:rsid w:val="00DD2EED"/>
    <w:rsid w:val="00DD516E"/>
    <w:rsid w:val="00DF32A8"/>
    <w:rsid w:val="00DF3DF4"/>
    <w:rsid w:val="00DF44E6"/>
    <w:rsid w:val="00DF7B8E"/>
    <w:rsid w:val="00E030C2"/>
    <w:rsid w:val="00E06139"/>
    <w:rsid w:val="00E07B96"/>
    <w:rsid w:val="00E15015"/>
    <w:rsid w:val="00E17FE1"/>
    <w:rsid w:val="00E335FE"/>
    <w:rsid w:val="00E42517"/>
    <w:rsid w:val="00E4478F"/>
    <w:rsid w:val="00E506A6"/>
    <w:rsid w:val="00E633CB"/>
    <w:rsid w:val="00E81A26"/>
    <w:rsid w:val="00E8390E"/>
    <w:rsid w:val="00E84F6F"/>
    <w:rsid w:val="00EA05D3"/>
    <w:rsid w:val="00EA7D6E"/>
    <w:rsid w:val="00EC0973"/>
    <w:rsid w:val="00EC4E49"/>
    <w:rsid w:val="00ED24D1"/>
    <w:rsid w:val="00ED77FB"/>
    <w:rsid w:val="00EE453F"/>
    <w:rsid w:val="00EE45FA"/>
    <w:rsid w:val="00EF18CE"/>
    <w:rsid w:val="00EF4CDA"/>
    <w:rsid w:val="00EF7698"/>
    <w:rsid w:val="00F1788A"/>
    <w:rsid w:val="00F2133A"/>
    <w:rsid w:val="00F42198"/>
    <w:rsid w:val="00F51F4D"/>
    <w:rsid w:val="00F6461D"/>
    <w:rsid w:val="00F66152"/>
    <w:rsid w:val="00F821A1"/>
    <w:rsid w:val="00F9294D"/>
    <w:rsid w:val="00F92B40"/>
    <w:rsid w:val="00F937E0"/>
    <w:rsid w:val="00FB7D91"/>
    <w:rsid w:val="00FE5F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D44CE"/>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link w:val="indent1Char"/>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character" w:customStyle="1" w:styleId="indent1Char">
    <w:name w:val="indent_1 Char"/>
    <w:basedOn w:val="DefaultParagraphFont"/>
    <w:link w:val="indent1"/>
    <w:rsid w:val="009C37D2"/>
    <w:rPr>
      <w:sz w:val="28"/>
      <w:szCs w:val="28"/>
      <w:lang w:val="en-GB" w:eastAsia="ja-JP"/>
    </w:rPr>
  </w:style>
  <w:style w:type="paragraph" w:styleId="CommentSubject">
    <w:name w:val="annotation subject"/>
    <w:basedOn w:val="CommentText"/>
    <w:next w:val="CommentText"/>
    <w:link w:val="CommentSubjectChar"/>
    <w:semiHidden/>
    <w:unhideWhenUsed/>
    <w:rsid w:val="00A16485"/>
    <w:rPr>
      <w:b/>
      <w:bCs/>
      <w:sz w:val="20"/>
    </w:rPr>
  </w:style>
  <w:style w:type="character" w:customStyle="1" w:styleId="CommentSubjectChar">
    <w:name w:val="Comment Subject Char"/>
    <w:basedOn w:val="CommentTextChar"/>
    <w:link w:val="CommentSubject"/>
    <w:semiHidden/>
    <w:rsid w:val="00A16485"/>
    <w:rPr>
      <w:rFonts w:ascii="Arial" w:eastAsia="SimSun" w:hAnsi="Arial" w:cs="Arial"/>
      <w:b/>
      <w:bCs/>
      <w:sz w:val="18"/>
      <w:lang w:val="en-US" w:eastAsia="zh-CN"/>
    </w:rPr>
  </w:style>
  <w:style w:type="character" w:customStyle="1" w:styleId="null1">
    <w:name w:val="null1"/>
    <w:basedOn w:val="DefaultParagraphFont"/>
    <w:rsid w:val="00815BEC"/>
  </w:style>
  <w:style w:type="paragraph" w:styleId="Revision">
    <w:name w:val="Revision"/>
    <w:hidden/>
    <w:uiPriority w:val="99"/>
    <w:semiHidden/>
    <w:rsid w:val="006F6AB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5566</Characters>
  <Application>Microsoft Office Word</Application>
  <DocSecurity>4</DocSecurity>
  <Lines>129</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H/LD/WG/7/</vt:lpstr>
      <vt:lpstr>H/LD/WG/7/</vt:lpstr>
    </vt:vector>
  </TitlesOfParts>
  <Company>WIPO</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ST LEGER Nathalie</cp:lastModifiedBy>
  <cp:revision>2</cp:revision>
  <cp:lastPrinted>2019-11-06T15:36:00Z</cp:lastPrinted>
  <dcterms:created xsi:type="dcterms:W3CDTF">2020-12-17T14:37:00Z</dcterms:created>
  <dcterms:modified xsi:type="dcterms:W3CDTF">2020-12-17T14:37:00Z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140ef226-d900-4d6e-8e47-e034c4e1066d</vt:lpwstr>
  </property>
  <property fmtid="{D5CDD505-2E9C-101B-9397-08002B2CF9AE}" pid="3" name="_DocHome">
    <vt:i4>-1762287735</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