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05B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05B45" w:rsidP="00916EE2">
            <w:r>
              <w:rPr>
                <w:noProof/>
                <w:lang w:eastAsia="en-US"/>
              </w:rPr>
              <w:drawing>
                <wp:inline distT="0" distB="0" distL="0" distR="0" wp14:anchorId="59DFDDC9" wp14:editId="7C4C465A">
                  <wp:extent cx="1739900" cy="1289685"/>
                  <wp:effectExtent l="0" t="0" r="0" b="5715"/>
                  <wp:docPr id="4" name="Рисунок 4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Описание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05B4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67607" w:rsidP="00AA21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H/LD/WG/8</w:t>
            </w:r>
            <w:r w:rsidR="00ED24D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05B45" w:rsidP="00605B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05B45" w:rsidP="00605B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156CD">
              <w:rPr>
                <w:rFonts w:ascii="Arial Black" w:hAnsi="Arial Black"/>
                <w:caps/>
                <w:sz w:val="15"/>
              </w:rPr>
              <w:t>1</w:t>
            </w:r>
            <w:r w:rsidRPr="00605B4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867607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605B4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605B45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05B45" w:rsidRPr="0055535A" w:rsidRDefault="00605B45" w:rsidP="00605B45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:rsidR="00605B45" w:rsidRPr="0055535A" w:rsidRDefault="00605B45" w:rsidP="00605B45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605B45" w:rsidRPr="0055535A" w:rsidRDefault="00605B45" w:rsidP="00605B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30 октября – 1 ноября 2019</w:t>
      </w:r>
      <w:r w:rsidR="005C20AF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605B45" w:rsidRPr="0055535A" w:rsidRDefault="00605B45" w:rsidP="00605B45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 председателя</w:t>
      </w:r>
    </w:p>
    <w:p w:rsidR="00605B45" w:rsidRPr="0055535A" w:rsidRDefault="00AA2111" w:rsidP="00605B45">
      <w:pPr>
        <w:spacing w:before="240"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принято Рабочей группой</w:t>
      </w:r>
    </w:p>
    <w:p w:rsidR="00B156CD" w:rsidRDefault="00605B45" w:rsidP="00605B45">
      <w:pPr>
        <w:pStyle w:val="ONUME"/>
      </w:pPr>
      <w:r w:rsidRPr="001B4E2D">
        <w:rPr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(далее именуемая </w:t>
      </w:r>
      <w:r>
        <w:rPr>
          <w:lang w:val="ru-RU"/>
        </w:rPr>
        <w:t>«</w:t>
      </w:r>
      <w:r w:rsidRPr="001B4E2D">
        <w:rPr>
          <w:lang w:val="ru-RU"/>
        </w:rPr>
        <w:t>Рабочая группа</w:t>
      </w:r>
      <w:r>
        <w:rPr>
          <w:lang w:val="ru-RU"/>
        </w:rPr>
        <w:t>»</w:t>
      </w:r>
      <w:r w:rsidRPr="001B4E2D">
        <w:rPr>
          <w:lang w:val="ru-RU"/>
        </w:rPr>
        <w:t xml:space="preserve">) провела свою сессию </w:t>
      </w:r>
      <w:r>
        <w:rPr>
          <w:lang w:val="ru-RU"/>
        </w:rPr>
        <w:t>30</w:t>
      </w:r>
      <w:r w:rsidR="005C20AF">
        <w:rPr>
          <w:lang w:val="ru-RU"/>
        </w:rPr>
        <w:t> </w:t>
      </w:r>
      <w:r>
        <w:rPr>
          <w:lang w:val="ru-RU"/>
        </w:rPr>
        <w:t>октября – 1</w:t>
      </w:r>
      <w:r w:rsidR="005C20AF">
        <w:rPr>
          <w:lang w:val="ru-RU"/>
        </w:rPr>
        <w:t> </w:t>
      </w:r>
      <w:r>
        <w:rPr>
          <w:lang w:val="ru-RU"/>
        </w:rPr>
        <w:t>ноября 2019</w:t>
      </w:r>
      <w:r w:rsidR="005C20AF">
        <w:rPr>
          <w:lang w:val="ru-RU"/>
        </w:rPr>
        <w:t> </w:t>
      </w:r>
      <w:r>
        <w:rPr>
          <w:lang w:val="ru-RU"/>
        </w:rPr>
        <w:t>г. в Женеве.</w:t>
      </w:r>
    </w:p>
    <w:p w:rsidR="00605B45" w:rsidRPr="00605B45" w:rsidRDefault="00605B45" w:rsidP="00605B45">
      <w:pPr>
        <w:pStyle w:val="ONUME"/>
        <w:rPr>
          <w:lang w:val="ru-RU"/>
        </w:rPr>
      </w:pPr>
      <w:r>
        <w:rPr>
          <w:lang w:val="ru-RU"/>
        </w:rPr>
        <w:t>На</w:t>
      </w:r>
      <w:r w:rsidRPr="00D312DD">
        <w:rPr>
          <w:lang w:val="ru-RU"/>
        </w:rPr>
        <w:t xml:space="preserve"> </w:t>
      </w:r>
      <w:r>
        <w:rPr>
          <w:lang w:val="ru-RU"/>
        </w:rPr>
        <w:t>сессии</w:t>
      </w:r>
      <w:r w:rsidRPr="00D312DD">
        <w:rPr>
          <w:lang w:val="ru-RU"/>
        </w:rPr>
        <w:t xml:space="preserve"> </w:t>
      </w:r>
      <w:r>
        <w:rPr>
          <w:lang w:val="ru-RU"/>
        </w:rPr>
        <w:t>были</w:t>
      </w:r>
      <w:r w:rsidRPr="00D312D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D312DD">
        <w:rPr>
          <w:lang w:val="ru-RU"/>
        </w:rPr>
        <w:t xml:space="preserve"> </w:t>
      </w:r>
      <w:r>
        <w:rPr>
          <w:lang w:val="ru-RU"/>
        </w:rPr>
        <w:t>следующие</w:t>
      </w:r>
      <w:r w:rsidRPr="00D312DD">
        <w:rPr>
          <w:lang w:val="ru-RU"/>
        </w:rPr>
        <w:t xml:space="preserve"> </w:t>
      </w:r>
      <w:r>
        <w:rPr>
          <w:lang w:val="ru-RU"/>
        </w:rPr>
        <w:t>члены</w:t>
      </w:r>
      <w:r w:rsidRPr="00D312DD">
        <w:rPr>
          <w:lang w:val="ru-RU"/>
        </w:rPr>
        <w:t xml:space="preserve"> </w:t>
      </w:r>
      <w:r>
        <w:rPr>
          <w:lang w:val="ru-RU"/>
        </w:rPr>
        <w:t>Гаагского</w:t>
      </w:r>
      <w:r w:rsidRPr="00D312DD">
        <w:rPr>
          <w:lang w:val="ru-RU"/>
        </w:rPr>
        <w:t xml:space="preserve"> </w:t>
      </w:r>
      <w:r>
        <w:rPr>
          <w:lang w:val="ru-RU"/>
        </w:rPr>
        <w:t>союза</w:t>
      </w:r>
      <w:r w:rsidRPr="00D312DD">
        <w:rPr>
          <w:lang w:val="ru-RU"/>
        </w:rPr>
        <w:t>:</w:t>
      </w:r>
      <w:r w:rsidR="00513783" w:rsidRPr="00605B45">
        <w:rPr>
          <w:lang w:val="ru-RU"/>
        </w:rPr>
        <w:t xml:space="preserve"> </w:t>
      </w:r>
      <w:r w:rsidRPr="004335E3">
        <w:rPr>
          <w:lang w:val="ru-RU"/>
        </w:rPr>
        <w:t xml:space="preserve">Африканская организация интеллектуальной </w:t>
      </w:r>
      <w:r>
        <w:rPr>
          <w:lang w:val="ru-RU"/>
        </w:rPr>
        <w:t>с</w:t>
      </w:r>
      <w:r w:rsidRPr="004335E3">
        <w:rPr>
          <w:lang w:val="ru-RU"/>
        </w:rPr>
        <w:t xml:space="preserve">обственности (АОИС), Армения, Азербайджан, Канада, Дания, Эстония, Европейский </w:t>
      </w:r>
      <w:r>
        <w:rPr>
          <w:lang w:val="ru-RU"/>
        </w:rPr>
        <w:t>с</w:t>
      </w:r>
      <w:r w:rsidRPr="004335E3">
        <w:rPr>
          <w:lang w:val="ru-RU"/>
        </w:rPr>
        <w:t>оюз, Финляндия, Франция, Германия, Венгрия, Израиль, Италия, Япония, Литва, Марокко, Норвегия, Оман, Польша, Республика Корея, Республика Молдова, Румыния, Российская Федерация, Сербия, Сингапур, Испания, Швейцария, Сирийская Арабская Республика, Таджикистан, Соединенное Королевство, Соединенные Штаты Америки, Вьетнам</w:t>
      </w:r>
      <w:r w:rsidR="00513783" w:rsidRPr="00605B45">
        <w:rPr>
          <w:lang w:val="ru-RU"/>
        </w:rPr>
        <w:t xml:space="preserve"> (3</w:t>
      </w:r>
      <w:r w:rsidR="00C11B30" w:rsidRPr="00605B45">
        <w:rPr>
          <w:lang w:val="ru-RU"/>
        </w:rPr>
        <w:t>2</w:t>
      </w:r>
      <w:r w:rsidR="00513783" w:rsidRPr="00605B45">
        <w:rPr>
          <w:lang w:val="ru-RU"/>
        </w:rPr>
        <w:t>).</w:t>
      </w:r>
    </w:p>
    <w:p w:rsidR="00513783" w:rsidRPr="00605B45" w:rsidRDefault="00605B45" w:rsidP="00513783">
      <w:pPr>
        <w:pStyle w:val="ONUME"/>
        <w:rPr>
          <w:lang w:val="ru-RU"/>
        </w:rPr>
      </w:pPr>
      <w:r w:rsidRPr="00275E46">
        <w:rPr>
          <w:lang w:val="ru-RU"/>
        </w:rPr>
        <w:t>В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качестве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наблюдателей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были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представлены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следующие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государства</w:t>
      </w:r>
      <w:r w:rsidRPr="00D312DD">
        <w:rPr>
          <w:lang w:val="ru-RU"/>
        </w:rPr>
        <w:t xml:space="preserve">: </w:t>
      </w:r>
      <w:r w:rsidRPr="004335E3">
        <w:rPr>
          <w:lang w:val="ru-RU"/>
        </w:rPr>
        <w:t xml:space="preserve">Беларусь, Китай, Чешская Республика, Иордания, Казахстан, Лаосская Народно-Демократическая Республика, Мавритания, Мексика, Никарагуа, Пакистан, Перу, Португалия, Сейшельские Острова, Южная Африка, Таиланд, Тринидад </w:t>
      </w:r>
      <w:r w:rsidRPr="00605B45">
        <w:rPr>
          <w:lang w:val="ru-RU"/>
        </w:rPr>
        <w:t>и</w:t>
      </w:r>
      <w:r w:rsidRPr="004335E3">
        <w:rPr>
          <w:lang w:val="ru-RU"/>
        </w:rPr>
        <w:t xml:space="preserve"> Тобаго, Уганда</w:t>
      </w:r>
      <w:r w:rsidR="00062ED9">
        <w:t> </w:t>
      </w:r>
      <w:r w:rsidR="00513783" w:rsidRPr="00605B45">
        <w:rPr>
          <w:lang w:val="ru-RU"/>
        </w:rPr>
        <w:t>(17).</w:t>
      </w:r>
    </w:p>
    <w:p w:rsidR="00513783" w:rsidRPr="00605B45" w:rsidRDefault="00605B45" w:rsidP="00513783">
      <w:pPr>
        <w:pStyle w:val="ONUME"/>
        <w:rPr>
          <w:lang w:val="ru-RU"/>
        </w:rPr>
      </w:pPr>
      <w:r w:rsidRPr="00E55088">
        <w:rPr>
          <w:lang w:val="ru-RU"/>
        </w:rPr>
        <w:t xml:space="preserve">В качестве наблюдателей в работе сессии приняли участие представители следующих международных межправительственных организаций: </w:t>
      </w:r>
      <w:r>
        <w:rPr>
          <w:lang w:val="ru-RU"/>
        </w:rPr>
        <w:t>Евразийская патентная организация</w:t>
      </w:r>
      <w:r w:rsidRPr="00E55088">
        <w:rPr>
          <w:lang w:val="ru-RU"/>
        </w:rPr>
        <w:t xml:space="preserve"> (</w:t>
      </w:r>
      <w:r>
        <w:rPr>
          <w:lang w:val="ru-RU"/>
        </w:rPr>
        <w:t>ЕАПО</w:t>
      </w:r>
      <w:r w:rsidRPr="00E55088">
        <w:rPr>
          <w:lang w:val="ru-RU"/>
        </w:rPr>
        <w:t>)</w:t>
      </w:r>
      <w:r w:rsidRPr="00605B45">
        <w:rPr>
          <w:lang w:val="ru-RU"/>
        </w:rPr>
        <w:t xml:space="preserve"> </w:t>
      </w:r>
      <w:r w:rsidR="00513783" w:rsidRPr="00605B45">
        <w:rPr>
          <w:lang w:val="ru-RU"/>
        </w:rPr>
        <w:t>(1).</w:t>
      </w:r>
    </w:p>
    <w:p w:rsidR="00513783" w:rsidRPr="003515BF" w:rsidRDefault="003515BF" w:rsidP="003515BF">
      <w:pPr>
        <w:pStyle w:val="ONUME"/>
        <w:rPr>
          <w:lang w:val="ru-RU"/>
        </w:rPr>
      </w:pPr>
      <w:r w:rsidRPr="00DE09E4">
        <w:rPr>
          <w:lang w:val="ru-RU"/>
        </w:rPr>
        <w:t>В качестве наблюдателей в работе сессии приняли участие представители следующих неправительственных организаций</w:t>
      </w:r>
      <w:r>
        <w:rPr>
          <w:lang w:val="ru-RU"/>
        </w:rPr>
        <w:t xml:space="preserve"> (НПО)</w:t>
      </w:r>
      <w:r w:rsidRPr="00DE09E4">
        <w:rPr>
          <w:lang w:val="ru-RU"/>
        </w:rPr>
        <w:t>:</w:t>
      </w:r>
      <w:r>
        <w:rPr>
          <w:lang w:val="ru-RU"/>
        </w:rPr>
        <w:t xml:space="preserve"> </w:t>
      </w:r>
      <w:r w:rsidRPr="004335E3">
        <w:rPr>
          <w:lang w:val="ru-RU"/>
        </w:rPr>
        <w:t xml:space="preserve">Центр международных </w:t>
      </w:r>
      <w:r w:rsidRPr="003515BF">
        <w:rPr>
          <w:lang w:val="ru-RU"/>
        </w:rPr>
        <w:t>и</w:t>
      </w:r>
      <w:r w:rsidRPr="004335E3">
        <w:rPr>
          <w:lang w:val="ru-RU"/>
        </w:rPr>
        <w:t xml:space="preserve">сследований </w:t>
      </w:r>
      <w:r w:rsidRPr="003515BF">
        <w:rPr>
          <w:lang w:val="ru-RU"/>
        </w:rPr>
        <w:t>в</w:t>
      </w:r>
      <w:r w:rsidRPr="004335E3">
        <w:rPr>
          <w:lang w:val="ru-RU"/>
        </w:rPr>
        <w:t xml:space="preserve"> </w:t>
      </w:r>
      <w:r w:rsidRPr="003515BF">
        <w:rPr>
          <w:lang w:val="ru-RU"/>
        </w:rPr>
        <w:t>о</w:t>
      </w:r>
      <w:r w:rsidRPr="004335E3">
        <w:rPr>
          <w:lang w:val="ru-RU"/>
        </w:rPr>
        <w:t xml:space="preserve">бласти </w:t>
      </w:r>
      <w:r w:rsidRPr="003515BF">
        <w:rPr>
          <w:lang w:val="ru-RU"/>
        </w:rPr>
        <w:t>и</w:t>
      </w:r>
      <w:r w:rsidRPr="004335E3">
        <w:rPr>
          <w:lang w:val="ru-RU"/>
        </w:rPr>
        <w:t xml:space="preserve">нтеллектуальной </w:t>
      </w:r>
      <w:r w:rsidRPr="003515BF">
        <w:rPr>
          <w:lang w:val="ru-RU"/>
        </w:rPr>
        <w:t>с</w:t>
      </w:r>
      <w:r w:rsidRPr="004335E3">
        <w:rPr>
          <w:lang w:val="ru-RU"/>
        </w:rPr>
        <w:t xml:space="preserve">обственности (CEIPI), Ассоциация </w:t>
      </w:r>
      <w:r w:rsidR="00774F26">
        <w:rPr>
          <w:lang w:val="ru-RU"/>
        </w:rPr>
        <w:br/>
      </w:r>
      <w:r w:rsidR="00774F26">
        <w:rPr>
          <w:lang w:val="ru-RU"/>
        </w:rPr>
        <w:br/>
      </w:r>
      <w:r w:rsidR="00774F26">
        <w:rPr>
          <w:lang w:val="ru-RU"/>
        </w:rPr>
        <w:br/>
      </w:r>
      <w:r w:rsidRPr="004335E3">
        <w:rPr>
          <w:lang w:val="ru-RU"/>
        </w:rPr>
        <w:t xml:space="preserve">Европейских </w:t>
      </w:r>
      <w:r w:rsidRPr="003515BF">
        <w:rPr>
          <w:lang w:val="ru-RU"/>
        </w:rPr>
        <w:t>с</w:t>
      </w:r>
      <w:r w:rsidRPr="004335E3">
        <w:rPr>
          <w:lang w:val="ru-RU"/>
        </w:rPr>
        <w:t xml:space="preserve">ообществ </w:t>
      </w:r>
      <w:r w:rsidRPr="003515BF">
        <w:rPr>
          <w:lang w:val="ru-RU"/>
        </w:rPr>
        <w:t>п</w:t>
      </w:r>
      <w:r w:rsidRPr="004335E3">
        <w:rPr>
          <w:lang w:val="ru-RU"/>
        </w:rPr>
        <w:t xml:space="preserve">о </w:t>
      </w:r>
      <w:r w:rsidRPr="003515BF">
        <w:rPr>
          <w:lang w:val="ru-RU"/>
        </w:rPr>
        <w:t>т</w:t>
      </w:r>
      <w:r w:rsidRPr="004335E3">
        <w:rPr>
          <w:lang w:val="ru-RU"/>
        </w:rPr>
        <w:t xml:space="preserve">оварным </w:t>
      </w:r>
      <w:r w:rsidRPr="003515BF">
        <w:rPr>
          <w:lang w:val="ru-RU"/>
        </w:rPr>
        <w:t>з</w:t>
      </w:r>
      <w:r w:rsidRPr="004335E3">
        <w:rPr>
          <w:lang w:val="ru-RU"/>
        </w:rPr>
        <w:t xml:space="preserve">накам (ECTA), Международная </w:t>
      </w:r>
      <w:r w:rsidRPr="003515BF">
        <w:rPr>
          <w:lang w:val="ru-RU"/>
        </w:rPr>
        <w:t>а</w:t>
      </w:r>
      <w:r w:rsidRPr="004335E3">
        <w:rPr>
          <w:lang w:val="ru-RU"/>
        </w:rPr>
        <w:t xml:space="preserve">ссоциация по </w:t>
      </w:r>
      <w:r w:rsidRPr="004335E3">
        <w:rPr>
          <w:lang w:val="ru-RU"/>
        </w:rPr>
        <w:lastRenderedPageBreak/>
        <w:t xml:space="preserve">товарным </w:t>
      </w:r>
      <w:r w:rsidRPr="003515BF">
        <w:rPr>
          <w:lang w:val="ru-RU"/>
        </w:rPr>
        <w:t>з</w:t>
      </w:r>
      <w:r w:rsidRPr="004335E3">
        <w:rPr>
          <w:lang w:val="ru-RU"/>
        </w:rPr>
        <w:t xml:space="preserve">накам (INTA), Японская </w:t>
      </w:r>
      <w:r w:rsidRPr="003515BF">
        <w:rPr>
          <w:lang w:val="ru-RU"/>
        </w:rPr>
        <w:t>а</w:t>
      </w:r>
      <w:r w:rsidRPr="004335E3">
        <w:rPr>
          <w:lang w:val="ru-RU"/>
        </w:rPr>
        <w:t xml:space="preserve">ссоциация интеллектуальной собственности (JIPA), Японская ассоциация патентных </w:t>
      </w:r>
      <w:r w:rsidRPr="003515BF">
        <w:rPr>
          <w:lang w:val="ru-RU"/>
        </w:rPr>
        <w:t>п</w:t>
      </w:r>
      <w:r w:rsidRPr="004335E3">
        <w:rPr>
          <w:lang w:val="ru-RU"/>
        </w:rPr>
        <w:t>оверенных (JPAA)</w:t>
      </w:r>
      <w:r>
        <w:rPr>
          <w:lang w:val="ru-RU"/>
        </w:rPr>
        <w:t xml:space="preserve"> (5).</w:t>
      </w:r>
    </w:p>
    <w:p w:rsidR="009E5F19" w:rsidRPr="00425F4F" w:rsidRDefault="009E5F19" w:rsidP="009E5F19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>пункт 1 повестки дня:</w:t>
      </w:r>
      <w:r>
        <w:rPr>
          <w:lang w:val="ru-RU"/>
        </w:rPr>
        <w:t xml:space="preserve"> </w:t>
      </w:r>
      <w:r w:rsidRPr="00355749">
        <w:rPr>
          <w:lang w:val="ru-RU"/>
        </w:rPr>
        <w:t>открытие сессии</w:t>
      </w:r>
    </w:p>
    <w:p w:rsidR="009E5F19" w:rsidRPr="00425F4F" w:rsidRDefault="009E5F19" w:rsidP="009E5F19">
      <w:pPr>
        <w:rPr>
          <w:lang w:val="ru-RU"/>
        </w:rPr>
      </w:pPr>
    </w:p>
    <w:p w:rsidR="009E5F19" w:rsidRPr="004608B4" w:rsidRDefault="009E5F19" w:rsidP="009E5F19">
      <w:pPr>
        <w:pStyle w:val="ONUME"/>
        <w:rPr>
          <w:lang w:val="ru-RU"/>
        </w:rPr>
      </w:pPr>
      <w:r>
        <w:rPr>
          <w:lang w:val="ru-RU"/>
        </w:rPr>
        <w:t xml:space="preserve">Восьмую </w:t>
      </w:r>
      <w:r w:rsidRPr="00425F4F">
        <w:rPr>
          <w:lang w:val="ru-RU"/>
        </w:rPr>
        <w:t>сессию Рабочей группы открыл</w:t>
      </w:r>
      <w:r>
        <w:rPr>
          <w:lang w:val="ru-RU"/>
        </w:rPr>
        <w:t xml:space="preserve">а заместитель Генерального директора и куратор Сектора брендов и образцов Всемирной </w:t>
      </w:r>
      <w:r w:rsidRPr="004608B4">
        <w:rPr>
          <w:lang w:val="ru-RU"/>
        </w:rPr>
        <w:t>организации интеллектуальной собственности (ВОИС) г-жа Беньин</w:t>
      </w:r>
      <w:r w:rsidRPr="009E5F19">
        <w:rPr>
          <w:lang w:val="ru-RU"/>
        </w:rPr>
        <w:t xml:space="preserve"> </w:t>
      </w:r>
      <w:r w:rsidRPr="004608B4">
        <w:rPr>
          <w:lang w:val="ru-RU"/>
        </w:rPr>
        <w:t>Ван, котор</w:t>
      </w:r>
      <w:r>
        <w:rPr>
          <w:lang w:val="ru-RU"/>
        </w:rPr>
        <w:t>ая</w:t>
      </w:r>
      <w:r w:rsidRPr="004608B4">
        <w:rPr>
          <w:lang w:val="ru-RU"/>
        </w:rPr>
        <w:t xml:space="preserve"> приветствовал</w:t>
      </w:r>
      <w:r>
        <w:rPr>
          <w:lang w:val="ru-RU"/>
        </w:rPr>
        <w:t>а</w:t>
      </w:r>
      <w:r w:rsidRPr="004608B4">
        <w:rPr>
          <w:lang w:val="ru-RU"/>
        </w:rPr>
        <w:t xml:space="preserve"> участников.</w:t>
      </w:r>
    </w:p>
    <w:p w:rsidR="009E5F19" w:rsidRDefault="009E5F19" w:rsidP="009E5F19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 xml:space="preserve">пункт 2 повестки дня: выборы председателя и двух </w:t>
      </w:r>
      <w:r>
        <w:rPr>
          <w:lang w:val="ru-RU"/>
        </w:rPr>
        <w:t xml:space="preserve">ЕГО </w:t>
      </w:r>
      <w:r w:rsidRPr="00355749">
        <w:rPr>
          <w:lang w:val="ru-RU"/>
        </w:rPr>
        <w:t>заместителей</w:t>
      </w:r>
    </w:p>
    <w:p w:rsidR="009E5F19" w:rsidRPr="00425F4F" w:rsidRDefault="009E5F19" w:rsidP="009E5F19">
      <w:pPr>
        <w:rPr>
          <w:lang w:val="ru-RU"/>
        </w:rPr>
      </w:pPr>
    </w:p>
    <w:p w:rsidR="009E5F19" w:rsidRPr="00AC5CA2" w:rsidRDefault="009E5F19" w:rsidP="009E5F19">
      <w:pPr>
        <w:pStyle w:val="ONUME"/>
        <w:rPr>
          <w:lang w:val="ru-RU"/>
        </w:rPr>
      </w:pPr>
      <w:r w:rsidRPr="00AC5CA2">
        <w:rPr>
          <w:lang w:val="ru-RU"/>
        </w:rPr>
        <w:t>Председателем Рабочей группы был единогласно избран г-н Дэвид Р.</w:t>
      </w:r>
      <w:r>
        <w:rPr>
          <w:lang w:val="ru-RU"/>
        </w:rPr>
        <w:t> </w:t>
      </w:r>
      <w:r w:rsidRPr="00AC5CA2">
        <w:rPr>
          <w:lang w:val="ru-RU"/>
        </w:rPr>
        <w:t xml:space="preserve">Герк (Соединенные Штаты Америки), а заместителями Председателя были единогласно избраны г-н </w:t>
      </w:r>
      <w:r>
        <w:rPr>
          <w:lang w:val="ru-RU"/>
        </w:rPr>
        <w:t>Пак Си Ён</w:t>
      </w:r>
      <w:r w:rsidRPr="00AC5CA2">
        <w:rPr>
          <w:lang w:val="ru-RU"/>
        </w:rPr>
        <w:t xml:space="preserve"> (Республика Корея) и г-жа</w:t>
      </w:r>
      <w:r w:rsidRPr="008A6CA6">
        <w:rPr>
          <w:lang w:val="ru-RU"/>
        </w:rPr>
        <w:t xml:space="preserve"> </w:t>
      </w:r>
      <w:r w:rsidRPr="00AC5CA2">
        <w:rPr>
          <w:lang w:val="ru-RU"/>
        </w:rPr>
        <w:t>Ирэн Шацманн (Швейцария).</w:t>
      </w:r>
    </w:p>
    <w:p w:rsidR="009E5F19" w:rsidRPr="00F26A43" w:rsidRDefault="009E5F19" w:rsidP="009E5F19">
      <w:pPr>
        <w:pStyle w:val="ONUME"/>
        <w:rPr>
          <w:lang w:val="ru-RU"/>
        </w:rPr>
      </w:pPr>
      <w:r w:rsidRPr="00F26A43">
        <w:rPr>
          <w:lang w:val="ru-RU"/>
        </w:rPr>
        <w:t xml:space="preserve">Функции Секретаря Рабочей группы </w:t>
      </w:r>
      <w:r>
        <w:rPr>
          <w:lang w:val="ru-RU"/>
        </w:rPr>
        <w:t>вы</w:t>
      </w:r>
      <w:r w:rsidRPr="00F26A43">
        <w:rPr>
          <w:lang w:val="ru-RU"/>
        </w:rPr>
        <w:t>полнял г-</w:t>
      </w:r>
      <w:r>
        <w:rPr>
          <w:lang w:val="ru-RU"/>
        </w:rPr>
        <w:t>н Хироси Окутоми</w:t>
      </w:r>
      <w:r w:rsidRPr="00F26A43">
        <w:rPr>
          <w:lang w:val="ru-RU"/>
        </w:rPr>
        <w:t xml:space="preserve"> (</w:t>
      </w:r>
      <w:r>
        <w:rPr>
          <w:lang w:val="ru-RU"/>
        </w:rPr>
        <w:t>ВОИС</w:t>
      </w:r>
      <w:r w:rsidRPr="00F26A43">
        <w:rPr>
          <w:lang w:val="ru-RU"/>
        </w:rPr>
        <w:t>).</w:t>
      </w:r>
    </w:p>
    <w:p w:rsidR="009E5F19" w:rsidRPr="000E54CB" w:rsidRDefault="009E5F19" w:rsidP="009E5F19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>пункт 3 повестки дня: принятие повестки дня</w:t>
      </w:r>
    </w:p>
    <w:p w:rsidR="009E5F19" w:rsidRPr="000E54CB" w:rsidRDefault="009E5F19" w:rsidP="009E5F19">
      <w:pPr>
        <w:pStyle w:val="ONUME"/>
        <w:tabs>
          <w:tab w:val="clear" w:pos="567"/>
        </w:tabs>
        <w:spacing w:before="240"/>
        <w:ind w:left="567"/>
        <w:rPr>
          <w:szCs w:val="22"/>
          <w:lang w:val="ru-RU"/>
        </w:rPr>
      </w:pPr>
      <w:r>
        <w:rPr>
          <w:lang w:val="ru-RU"/>
        </w:rPr>
        <w:t>Рабочая группа приняла проект повестки дня</w:t>
      </w:r>
      <w:r w:rsidRPr="000E54CB">
        <w:rPr>
          <w:lang w:val="ru-RU"/>
        </w:rPr>
        <w:t xml:space="preserve"> (</w:t>
      </w:r>
      <w:r>
        <w:rPr>
          <w:lang w:val="ru-RU"/>
        </w:rPr>
        <w:t>документ</w:t>
      </w:r>
      <w:r w:rsidRPr="00F03D42">
        <w:t> H</w:t>
      </w:r>
      <w:r w:rsidRPr="000E54CB">
        <w:rPr>
          <w:lang w:val="ru-RU"/>
        </w:rPr>
        <w:t>/</w:t>
      </w:r>
      <w:r w:rsidRPr="00F03D42">
        <w:t>LD</w:t>
      </w:r>
      <w:r w:rsidRPr="000E54CB">
        <w:rPr>
          <w:lang w:val="ru-RU"/>
        </w:rPr>
        <w:t>/</w:t>
      </w:r>
      <w:r w:rsidRPr="00F03D42">
        <w:t>WG</w:t>
      </w:r>
      <w:r w:rsidRPr="000E54CB">
        <w:rPr>
          <w:lang w:val="ru-RU"/>
        </w:rPr>
        <w:t>/</w:t>
      </w:r>
      <w:r>
        <w:rPr>
          <w:lang w:val="ru-RU"/>
        </w:rPr>
        <w:t>8</w:t>
      </w:r>
      <w:r w:rsidRPr="000E54CB">
        <w:rPr>
          <w:lang w:val="ru-RU"/>
        </w:rPr>
        <w:t>/1</w:t>
      </w:r>
      <w:r w:rsidRPr="00F03D42">
        <w:t> Prov</w:t>
      </w:r>
      <w:r w:rsidRPr="000E54CB">
        <w:rPr>
          <w:lang w:val="ru-RU"/>
        </w:rPr>
        <w:t>.</w:t>
      </w:r>
      <w:r>
        <w:rPr>
          <w:lang w:val="ru-RU"/>
        </w:rPr>
        <w:t> 2</w:t>
      </w:r>
      <w:r w:rsidRPr="000E54CB">
        <w:rPr>
          <w:lang w:val="ru-RU"/>
        </w:rPr>
        <w:t xml:space="preserve">) </w:t>
      </w:r>
      <w:r>
        <w:rPr>
          <w:lang w:val="ru-RU"/>
        </w:rPr>
        <w:t>без изменений</w:t>
      </w:r>
      <w:r w:rsidRPr="000E54CB">
        <w:rPr>
          <w:lang w:val="ru-RU"/>
        </w:rPr>
        <w:t>.</w:t>
      </w:r>
    </w:p>
    <w:p w:rsidR="009E5F19" w:rsidRPr="000E54CB" w:rsidRDefault="009E5F19" w:rsidP="009E5F19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 xml:space="preserve">пункт </w:t>
      </w:r>
      <w:r>
        <w:rPr>
          <w:lang w:val="ru-RU"/>
        </w:rPr>
        <w:t>4</w:t>
      </w:r>
      <w:r w:rsidRPr="00355749">
        <w:rPr>
          <w:lang w:val="ru-RU"/>
        </w:rPr>
        <w:t xml:space="preserve"> повестки дня</w:t>
      </w:r>
      <w:r w:rsidRPr="000E54CB">
        <w:rPr>
          <w:lang w:val="ru-RU"/>
        </w:rPr>
        <w:t xml:space="preserve">: </w:t>
      </w:r>
      <w:r>
        <w:rPr>
          <w:lang w:val="ru-RU"/>
        </w:rPr>
        <w:t>Принятие проекта отчета о седьмой сессии Рабочей группы по правовому развитию Гаагской</w:t>
      </w:r>
      <w:r w:rsidRPr="000E54CB">
        <w:rPr>
          <w:lang w:val="ru-RU"/>
        </w:rPr>
        <w:t xml:space="preserve"> </w:t>
      </w:r>
      <w:r>
        <w:rPr>
          <w:lang w:val="ru-RU"/>
        </w:rPr>
        <w:t>системы</w:t>
      </w:r>
      <w:r w:rsidRPr="000E54C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E54C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0E54CB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0E54CB">
        <w:rPr>
          <w:lang w:val="ru-RU"/>
        </w:rPr>
        <w:t xml:space="preserve"> </w:t>
      </w:r>
      <w:r>
        <w:rPr>
          <w:lang w:val="ru-RU"/>
        </w:rPr>
        <w:t>образцов</w:t>
      </w:r>
    </w:p>
    <w:p w:rsidR="009E5F19" w:rsidRPr="000E54CB" w:rsidRDefault="009E5F19" w:rsidP="009E5F19">
      <w:pPr>
        <w:keepNext/>
        <w:rPr>
          <w:lang w:val="ru-RU"/>
        </w:rPr>
      </w:pPr>
    </w:p>
    <w:p w:rsidR="009E5F19" w:rsidRPr="000E54CB" w:rsidRDefault="009E5F19" w:rsidP="009E5F19">
      <w:pPr>
        <w:pStyle w:val="ONUME"/>
        <w:tabs>
          <w:tab w:val="clear" w:pos="567"/>
        </w:tabs>
        <w:rPr>
          <w:lang w:val="ru-RU"/>
        </w:rPr>
      </w:pPr>
      <w:r w:rsidRPr="00355749">
        <w:rPr>
          <w:lang w:val="ru-RU"/>
        </w:rPr>
        <w:t>Обсуждени</w:t>
      </w:r>
      <w:r>
        <w:rPr>
          <w:lang w:val="ru-RU"/>
        </w:rPr>
        <w:t>е</w:t>
      </w:r>
      <w:r w:rsidRPr="00355749">
        <w:rPr>
          <w:lang w:val="ru-RU"/>
        </w:rPr>
        <w:t xml:space="preserve"> проходил</w:t>
      </w:r>
      <w:r>
        <w:rPr>
          <w:lang w:val="ru-RU"/>
        </w:rPr>
        <w:t>о</w:t>
      </w:r>
      <w:r w:rsidRPr="00355749">
        <w:rPr>
          <w:lang w:val="ru-RU"/>
        </w:rPr>
        <w:t xml:space="preserve"> на основе документа H/LD/WG/</w:t>
      </w:r>
      <w:r>
        <w:rPr>
          <w:lang w:val="ru-RU"/>
        </w:rPr>
        <w:t>7</w:t>
      </w:r>
      <w:r w:rsidRPr="00355749">
        <w:rPr>
          <w:lang w:val="ru-RU"/>
        </w:rPr>
        <w:t>/</w:t>
      </w:r>
      <w:r>
        <w:rPr>
          <w:lang w:val="ru-RU"/>
        </w:rPr>
        <w:t>11</w:t>
      </w:r>
      <w:r w:rsidRPr="00355749">
        <w:rPr>
          <w:lang w:val="ru-RU"/>
        </w:rPr>
        <w:t> Prov.</w:t>
      </w:r>
    </w:p>
    <w:p w:rsidR="009E5F19" w:rsidRPr="000E54CB" w:rsidRDefault="009E5F19" w:rsidP="009E5F19">
      <w:pPr>
        <w:pStyle w:val="ONUME"/>
        <w:tabs>
          <w:tab w:val="clear" w:pos="567"/>
        </w:tabs>
        <w:ind w:left="567"/>
        <w:rPr>
          <w:lang w:val="ru-RU"/>
        </w:rPr>
      </w:pPr>
      <w:r w:rsidRPr="00355749">
        <w:rPr>
          <w:lang w:val="ru-RU"/>
        </w:rPr>
        <w:t>Рабочая группа приняла проект отчета (документ H/LD/WG/</w:t>
      </w:r>
      <w:r>
        <w:rPr>
          <w:lang w:val="ru-RU"/>
        </w:rPr>
        <w:t>7</w:t>
      </w:r>
      <w:r w:rsidRPr="00355749">
        <w:rPr>
          <w:lang w:val="ru-RU"/>
        </w:rPr>
        <w:t>/</w:t>
      </w:r>
      <w:r>
        <w:rPr>
          <w:lang w:val="ru-RU"/>
        </w:rPr>
        <w:t>11</w:t>
      </w:r>
      <w:r w:rsidRPr="00355749">
        <w:rPr>
          <w:lang w:val="ru-RU"/>
        </w:rPr>
        <w:t> Prov.) без изменений.</w:t>
      </w:r>
    </w:p>
    <w:p w:rsidR="009E5F19" w:rsidRPr="000E54CB" w:rsidRDefault="009E5F19" w:rsidP="009E5F19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0E54CB">
        <w:rPr>
          <w:lang w:val="ru-RU"/>
        </w:rPr>
        <w:t xml:space="preserve"> 5 </w:t>
      </w:r>
      <w:r>
        <w:rPr>
          <w:lang w:val="ru-RU"/>
        </w:rPr>
        <w:t>ПОВЕСТКИ</w:t>
      </w:r>
      <w:r w:rsidRPr="000E54CB">
        <w:rPr>
          <w:lang w:val="ru-RU"/>
        </w:rPr>
        <w:t xml:space="preserve"> </w:t>
      </w:r>
      <w:r>
        <w:rPr>
          <w:lang w:val="ru-RU"/>
        </w:rPr>
        <w:t>ДНЯ</w:t>
      </w:r>
      <w:r w:rsidRPr="000E54CB">
        <w:rPr>
          <w:lang w:val="ru-RU"/>
        </w:rPr>
        <w:t xml:space="preserve">: </w:t>
      </w:r>
      <w:r>
        <w:rPr>
          <w:lang w:val="ru-RU"/>
        </w:rPr>
        <w:t>Предложение о внесении поправок в общую инструкцию</w:t>
      </w:r>
    </w:p>
    <w:p w:rsidR="009E5F19" w:rsidRDefault="009E5F19" w:rsidP="009E5F19">
      <w:pPr>
        <w:keepNext/>
        <w:rPr>
          <w:lang w:val="ru-RU"/>
        </w:rPr>
      </w:pPr>
    </w:p>
    <w:p w:rsidR="009E5F19" w:rsidRPr="00904AA3" w:rsidRDefault="009E5F19" w:rsidP="009E5F19">
      <w:pPr>
        <w:keepNext/>
        <w:rPr>
          <w:lang w:val="ru-RU"/>
        </w:rPr>
      </w:pPr>
      <w:r w:rsidRPr="008A6CA6">
        <w:rPr>
          <w:lang w:val="ru-RU"/>
        </w:rPr>
        <w:t>ПРЕДЛОЖЕНИЕ ОТНОСИТЕЛЬНО НОВОГО ПРАВИЛА, ПРЕДУСМАТРИВАЮЩЕГО ДОБАВЛЕНИЕ ПРИТЯЗАНИЯ НА ПРИОРИТЕТ ПОСЛЕ ПОДАЧИ ЗАЯВКИ</w:t>
      </w:r>
      <w:r>
        <w:rPr>
          <w:lang w:val="ru-RU"/>
        </w:rPr>
        <w:t xml:space="preserve"> </w:t>
      </w:r>
      <w:r w:rsidR="00244025">
        <w:rPr>
          <w:lang w:val="ru-RU"/>
        </w:rPr>
        <w:br/>
      </w:r>
      <w:r>
        <w:rPr>
          <w:lang w:val="ru-RU"/>
        </w:rPr>
        <w:t>(</w:t>
      </w:r>
      <w:r w:rsidR="00244025">
        <w:rPr>
          <w:lang w:val="ru-RU"/>
        </w:rPr>
        <w:t xml:space="preserve">ДОКУМЕНТ </w:t>
      </w:r>
      <w:r>
        <w:t>H</w:t>
      </w:r>
      <w:r w:rsidRPr="008A6CA6">
        <w:rPr>
          <w:lang w:val="ru-RU"/>
        </w:rPr>
        <w:t>/</w:t>
      </w:r>
      <w:r>
        <w:t>LD</w:t>
      </w:r>
      <w:r w:rsidRPr="008A6CA6">
        <w:rPr>
          <w:lang w:val="ru-RU"/>
        </w:rPr>
        <w:t>//</w:t>
      </w:r>
      <w:r>
        <w:t>WG</w:t>
      </w:r>
      <w:r w:rsidRPr="008A6CA6">
        <w:rPr>
          <w:lang w:val="ru-RU"/>
        </w:rPr>
        <w:t>/8/2</w:t>
      </w:r>
      <w:r>
        <w:rPr>
          <w:lang w:val="ru-RU"/>
        </w:rPr>
        <w:t>)</w:t>
      </w:r>
    </w:p>
    <w:p w:rsidR="009E5F19" w:rsidRPr="000E54CB" w:rsidRDefault="009E5F19" w:rsidP="009E5F19">
      <w:pPr>
        <w:keepNext/>
        <w:rPr>
          <w:lang w:val="ru-RU"/>
        </w:rPr>
      </w:pPr>
    </w:p>
    <w:p w:rsidR="009E5F19" w:rsidRPr="000E54CB" w:rsidRDefault="009E5F19" w:rsidP="009E5F19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210351">
        <w:t> </w:t>
      </w:r>
      <w:r w:rsidRPr="008F202E">
        <w:rPr>
          <w:lang w:val="ru-RU"/>
        </w:rPr>
        <w:t>H/LD/WG/</w:t>
      </w:r>
      <w:r>
        <w:rPr>
          <w:lang w:val="ru-RU"/>
        </w:rPr>
        <w:t>8</w:t>
      </w:r>
      <w:r w:rsidRPr="008F202E">
        <w:rPr>
          <w:lang w:val="ru-RU"/>
        </w:rPr>
        <w:t>/2</w:t>
      </w:r>
      <w:r w:rsidRPr="000E54CB">
        <w:rPr>
          <w:lang w:val="ru-RU"/>
        </w:rPr>
        <w:t>.</w:t>
      </w:r>
    </w:p>
    <w:p w:rsidR="009E5F19" w:rsidRPr="008F6E8E" w:rsidRDefault="009E5F19" w:rsidP="009E5F19">
      <w:pPr>
        <w:pStyle w:val="ONUME"/>
        <w:tabs>
          <w:tab w:val="clear" w:pos="567"/>
        </w:tabs>
        <w:rPr>
          <w:lang w:val="ru-RU"/>
        </w:rPr>
      </w:pPr>
      <w:r w:rsidRPr="008F6E8E">
        <w:rPr>
          <w:lang w:val="ru-RU"/>
        </w:rPr>
        <w:t xml:space="preserve">С учетом различных </w:t>
      </w:r>
      <w:r>
        <w:rPr>
          <w:lang w:val="ru-RU"/>
        </w:rPr>
        <w:t>мнений</w:t>
      </w:r>
      <w:r w:rsidRPr="008F6E8E">
        <w:rPr>
          <w:lang w:val="ru-RU"/>
        </w:rPr>
        <w:t xml:space="preserve">, </w:t>
      </w:r>
      <w:r>
        <w:rPr>
          <w:lang w:val="ru-RU"/>
        </w:rPr>
        <w:t xml:space="preserve">сформулированных </w:t>
      </w:r>
      <w:r w:rsidRPr="008F6E8E">
        <w:rPr>
          <w:lang w:val="ru-RU"/>
        </w:rPr>
        <w:t xml:space="preserve">делегациями и представителями, Секретариат </w:t>
      </w:r>
      <w:r>
        <w:rPr>
          <w:lang w:val="ru-RU"/>
        </w:rPr>
        <w:t xml:space="preserve">внес предложение </w:t>
      </w:r>
      <w:r w:rsidR="00422C93">
        <w:rPr>
          <w:lang w:val="ru-RU"/>
        </w:rPr>
        <w:t xml:space="preserve">скорректировать </w:t>
      </w:r>
      <w:r>
        <w:rPr>
          <w:lang w:val="ru-RU"/>
        </w:rPr>
        <w:t>формулировк</w:t>
      </w:r>
      <w:r w:rsidR="00B22A42">
        <w:rPr>
          <w:lang w:val="ru-RU"/>
        </w:rPr>
        <w:t>у</w:t>
      </w:r>
      <w:r>
        <w:rPr>
          <w:lang w:val="ru-RU"/>
        </w:rPr>
        <w:t xml:space="preserve"> нового предлагаемого правила 22</w:t>
      </w:r>
      <w:r w:rsidRPr="00F16D34">
        <w:rPr>
          <w:i/>
        </w:rPr>
        <w:t>bis</w:t>
      </w:r>
      <w:r w:rsidRPr="008F6E8E">
        <w:rPr>
          <w:lang w:val="ru-RU"/>
        </w:rPr>
        <w:t>.</w:t>
      </w:r>
    </w:p>
    <w:p w:rsidR="009E5F19" w:rsidRDefault="009E5F19" w:rsidP="009E5F19">
      <w:pPr>
        <w:pStyle w:val="ONUME"/>
        <w:tabs>
          <w:tab w:val="clear" w:pos="567"/>
        </w:tabs>
        <w:ind w:left="567"/>
        <w:rPr>
          <w:lang w:val="ru-RU"/>
        </w:rPr>
      </w:pPr>
      <w:r w:rsidRPr="00984270">
        <w:rPr>
          <w:lang w:val="ru-RU"/>
        </w:rPr>
        <w:t>Подводя итог обсуждени</w:t>
      </w:r>
      <w:r>
        <w:rPr>
          <w:lang w:val="ru-RU"/>
        </w:rPr>
        <w:t>ю</w:t>
      </w:r>
      <w:r w:rsidRPr="00984270">
        <w:rPr>
          <w:lang w:val="ru-RU"/>
        </w:rPr>
        <w:t>, Председатель заявил, что Рабочая группа положительно</w:t>
      </w:r>
      <w:r>
        <w:rPr>
          <w:lang w:val="ru-RU"/>
        </w:rPr>
        <w:t xml:space="preserve"> оценивает предложение о включении в Общую инструкцию нового правила 22</w:t>
      </w:r>
      <w:r w:rsidRPr="00E439D8">
        <w:rPr>
          <w:i/>
        </w:rPr>
        <w:t>bis</w:t>
      </w:r>
      <w:r>
        <w:rPr>
          <w:lang w:val="ru-RU"/>
        </w:rPr>
        <w:t xml:space="preserve"> в пересмотренной формулировке, которая была выработана в ходе сессии и фигурирует в </w:t>
      </w:r>
      <w:r w:rsidRPr="00984270">
        <w:rPr>
          <w:lang w:val="ru-RU"/>
        </w:rPr>
        <w:t xml:space="preserve">приложении к резюме Председателя, </w:t>
      </w:r>
      <w:r>
        <w:rPr>
          <w:lang w:val="ru-RU"/>
        </w:rPr>
        <w:t xml:space="preserve">а также предложение о </w:t>
      </w:r>
      <w:r w:rsidR="00774F26">
        <w:rPr>
          <w:lang w:val="ru-RU"/>
        </w:rPr>
        <w:br/>
      </w:r>
      <w:r w:rsidR="00774F26">
        <w:rPr>
          <w:lang w:val="ru-RU"/>
        </w:rPr>
        <w:br/>
      </w:r>
      <w:r>
        <w:rPr>
          <w:lang w:val="ru-RU"/>
        </w:rPr>
        <w:t xml:space="preserve">внесении изменений в правило 15(2) Общей инструкции и Перечень пошлин и сборов в том виде, в каком они изложены в приложении </w:t>
      </w:r>
      <w:r>
        <w:t>I</w:t>
      </w:r>
      <w:r w:rsidRPr="008A6CA6">
        <w:rPr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lang w:val="ru-RU"/>
        </w:rPr>
        <w:br/>
        <w:t xml:space="preserve">документу </w:t>
      </w:r>
      <w:r>
        <w:t>H</w:t>
      </w:r>
      <w:r w:rsidRPr="008A6CA6">
        <w:rPr>
          <w:lang w:val="ru-RU"/>
        </w:rPr>
        <w:t>/</w:t>
      </w:r>
      <w:r>
        <w:t>LD</w:t>
      </w:r>
      <w:r w:rsidRPr="008A6CA6">
        <w:rPr>
          <w:lang w:val="ru-RU"/>
        </w:rPr>
        <w:t>/</w:t>
      </w:r>
      <w:r>
        <w:t>WG</w:t>
      </w:r>
      <w:r w:rsidRPr="008A6CA6">
        <w:rPr>
          <w:lang w:val="ru-RU"/>
        </w:rPr>
        <w:t>/8/2</w:t>
      </w:r>
      <w:r>
        <w:rPr>
          <w:lang w:val="ru-RU"/>
        </w:rPr>
        <w:t xml:space="preserve">, </w:t>
      </w:r>
      <w:r w:rsidRPr="00984270">
        <w:rPr>
          <w:lang w:val="ru-RU"/>
        </w:rPr>
        <w:t>для принятия Ассамблеей Гаагского союза</w:t>
      </w:r>
      <w:r>
        <w:rPr>
          <w:lang w:val="ru-RU"/>
        </w:rPr>
        <w:t>.</w:t>
      </w:r>
    </w:p>
    <w:p w:rsidR="009E5F19" w:rsidRDefault="009E5F19" w:rsidP="009E5F19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 xml:space="preserve">Председатель также указал, что Рабочая группа считает целесообразным внести изменения в раздел 902 Административной инструкции в том виде, в каком они изложены в приложении </w:t>
      </w:r>
      <w:r>
        <w:t>II</w:t>
      </w:r>
      <w:r>
        <w:rPr>
          <w:lang w:val="ru-RU"/>
        </w:rPr>
        <w:t xml:space="preserve"> к документу </w:t>
      </w:r>
      <w:r>
        <w:t>H</w:t>
      </w:r>
      <w:r w:rsidRPr="008A6CA6">
        <w:rPr>
          <w:lang w:val="ru-RU"/>
        </w:rPr>
        <w:t>/</w:t>
      </w:r>
      <w:r>
        <w:t>LD</w:t>
      </w:r>
      <w:r w:rsidRPr="008A6CA6">
        <w:rPr>
          <w:lang w:val="ru-RU"/>
        </w:rPr>
        <w:t>/</w:t>
      </w:r>
      <w:r>
        <w:t>WG</w:t>
      </w:r>
      <w:r w:rsidRPr="008A6CA6">
        <w:rPr>
          <w:lang w:val="ru-RU"/>
        </w:rPr>
        <w:t>/8/2</w:t>
      </w:r>
      <w:r>
        <w:rPr>
          <w:lang w:val="ru-RU"/>
        </w:rPr>
        <w:t>.</w:t>
      </w:r>
    </w:p>
    <w:p w:rsidR="00293E9B" w:rsidRPr="009E5F19" w:rsidRDefault="009E5F19" w:rsidP="00B275EB">
      <w:pPr>
        <w:pStyle w:val="ONUME"/>
        <w:ind w:left="567"/>
        <w:rPr>
          <w:lang w:val="ru-RU"/>
        </w:rPr>
      </w:pPr>
      <w:r>
        <w:rPr>
          <w:lang w:val="ru-RU"/>
        </w:rPr>
        <w:t xml:space="preserve">Дата вступления в </w:t>
      </w:r>
      <w:r w:rsidRPr="00EB5504">
        <w:rPr>
          <w:lang w:val="ru-RU"/>
        </w:rPr>
        <w:t>силу</w:t>
      </w:r>
      <w:r>
        <w:rPr>
          <w:lang w:val="ru-RU"/>
        </w:rPr>
        <w:t xml:space="preserve"> нового правила 22</w:t>
      </w:r>
      <w:r w:rsidRPr="00F436AC">
        <w:rPr>
          <w:i/>
        </w:rPr>
        <w:t>bis</w:t>
      </w:r>
      <w:r>
        <w:rPr>
          <w:lang w:val="ru-RU"/>
        </w:rPr>
        <w:t>, а также измененных положений правила 15(2), Перечня пошлин и сборов и раздела 902 Административной инструкции будет определена Международным бюро.</w:t>
      </w:r>
    </w:p>
    <w:p w:rsidR="00B275EB" w:rsidRPr="00394F99" w:rsidRDefault="00B275EB" w:rsidP="00B275EB">
      <w:pPr>
        <w:pStyle w:val="Heading2"/>
        <w:spacing w:before="480"/>
        <w:rPr>
          <w:lang w:val="ru-RU"/>
        </w:rPr>
      </w:pPr>
      <w:r w:rsidRPr="00394F99">
        <w:rPr>
          <w:lang w:val="ru-RU"/>
        </w:rPr>
        <w:t>ПРЕДЛОЖЕНИЕ О ВНЕСЕНИИ ПОПРАВОК В ПРАВИЛО 17 ОБЩЕЙ ИНСТРУКЦИИ (</w:t>
      </w:r>
      <w:r w:rsidR="00C14DAD">
        <w:rPr>
          <w:lang w:val="ru-RU"/>
        </w:rPr>
        <w:t xml:space="preserve">документ </w:t>
      </w:r>
      <w:r w:rsidRPr="00EF18CE">
        <w:t>H</w:t>
      </w:r>
      <w:r w:rsidRPr="00394F99">
        <w:rPr>
          <w:lang w:val="ru-RU"/>
        </w:rPr>
        <w:t>/</w:t>
      </w:r>
      <w:r w:rsidRPr="00EF18CE">
        <w:t>LD</w:t>
      </w:r>
      <w:r w:rsidRPr="00394F99">
        <w:rPr>
          <w:lang w:val="ru-RU"/>
        </w:rPr>
        <w:t>/</w:t>
      </w:r>
      <w:r w:rsidRPr="00EF18CE">
        <w:t>WG</w:t>
      </w:r>
      <w:r w:rsidRPr="00394F99">
        <w:rPr>
          <w:lang w:val="ru-RU"/>
        </w:rPr>
        <w:t>/8/6)</w:t>
      </w:r>
    </w:p>
    <w:p w:rsidR="00B275EB" w:rsidRPr="00394F99" w:rsidRDefault="00B275EB" w:rsidP="00B275EB">
      <w:pPr>
        <w:rPr>
          <w:lang w:val="ru-RU"/>
        </w:rPr>
      </w:pPr>
    </w:p>
    <w:p w:rsidR="00B275EB" w:rsidRPr="00394F99" w:rsidRDefault="00B275EB" w:rsidP="00B275EB">
      <w:pPr>
        <w:pStyle w:val="ONUME"/>
        <w:rPr>
          <w:lang w:val="ru-RU"/>
        </w:rPr>
      </w:pPr>
      <w:r w:rsidRPr="00394F99">
        <w:rPr>
          <w:lang w:val="ru-RU"/>
        </w:rPr>
        <w:t xml:space="preserve">Обсуждение проходило на основе документа </w:t>
      </w:r>
      <w:r w:rsidRPr="00D07804">
        <w:t>H</w:t>
      </w:r>
      <w:r w:rsidRPr="00394F99">
        <w:rPr>
          <w:lang w:val="ru-RU"/>
        </w:rPr>
        <w:t>/</w:t>
      </w:r>
      <w:r w:rsidRPr="00D07804">
        <w:t>LD</w:t>
      </w:r>
      <w:r w:rsidRPr="00394F99">
        <w:rPr>
          <w:lang w:val="ru-RU"/>
        </w:rPr>
        <w:t>/</w:t>
      </w:r>
      <w:r w:rsidRPr="00D07804">
        <w:t>WG</w:t>
      </w:r>
      <w:r w:rsidRPr="00394F99">
        <w:rPr>
          <w:lang w:val="ru-RU"/>
        </w:rPr>
        <w:t>/8/6.</w:t>
      </w:r>
    </w:p>
    <w:p w:rsidR="00B275EB" w:rsidRPr="00394F99" w:rsidRDefault="00B275EB" w:rsidP="00B275EB">
      <w:pPr>
        <w:pStyle w:val="ONUME"/>
        <w:rPr>
          <w:lang w:val="ru-RU"/>
        </w:rPr>
      </w:pPr>
      <w:r>
        <w:rPr>
          <w:lang w:val="ru-RU"/>
        </w:rPr>
        <w:t>В</w:t>
      </w:r>
      <w:r w:rsidRPr="00394F99">
        <w:rPr>
          <w:lang w:val="ru-RU"/>
        </w:rPr>
        <w:t xml:space="preserve"> </w:t>
      </w:r>
      <w:r>
        <w:rPr>
          <w:lang w:val="ru-RU"/>
        </w:rPr>
        <w:t>связи</w:t>
      </w:r>
      <w:r w:rsidRPr="00394F99">
        <w:rPr>
          <w:lang w:val="ru-RU"/>
        </w:rPr>
        <w:t xml:space="preserve"> </w:t>
      </w:r>
      <w:r>
        <w:rPr>
          <w:lang w:val="ru-RU"/>
        </w:rPr>
        <w:t>с</w:t>
      </w:r>
      <w:r w:rsidRPr="00394F99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394F99">
        <w:rPr>
          <w:lang w:val="ru-RU"/>
        </w:rPr>
        <w:t xml:space="preserve"> </w:t>
      </w:r>
      <w:r w:rsidRPr="00D07804">
        <w:t>H</w:t>
      </w:r>
      <w:r w:rsidRPr="00394F99">
        <w:rPr>
          <w:lang w:val="ru-RU"/>
        </w:rPr>
        <w:t>/</w:t>
      </w:r>
      <w:r w:rsidRPr="00D07804">
        <w:t>LD</w:t>
      </w:r>
      <w:r w:rsidRPr="00394F99">
        <w:rPr>
          <w:lang w:val="ru-RU"/>
        </w:rPr>
        <w:t>/</w:t>
      </w:r>
      <w:r w:rsidRPr="00D07804">
        <w:t>WG</w:t>
      </w:r>
      <w:r w:rsidRPr="00394F99">
        <w:rPr>
          <w:lang w:val="ru-RU"/>
        </w:rPr>
        <w:t xml:space="preserve">/8/6 </w:t>
      </w:r>
      <w:r>
        <w:rPr>
          <w:lang w:val="ru-RU"/>
        </w:rPr>
        <w:t>и</w:t>
      </w:r>
      <w:r w:rsidRPr="00394F99">
        <w:rPr>
          <w:lang w:val="ru-RU"/>
        </w:rPr>
        <w:t xml:space="preserve"> </w:t>
      </w:r>
      <w:r>
        <w:rPr>
          <w:lang w:val="ru-RU"/>
        </w:rPr>
        <w:t>с</w:t>
      </w:r>
      <w:r w:rsidRPr="00394F99">
        <w:rPr>
          <w:lang w:val="ru-RU"/>
        </w:rPr>
        <w:t xml:space="preserve"> учетом различных мнений, сформулированных делегациями и представителями, Секретариат внес </w:t>
      </w:r>
      <w:r>
        <w:rPr>
          <w:lang w:val="ru-RU"/>
        </w:rPr>
        <w:t>пересмотренное предложение включить дополнительно новый подпункт в правило</w:t>
      </w:r>
      <w:r w:rsidRPr="00394F99">
        <w:rPr>
          <w:lang w:val="ru-RU"/>
        </w:rPr>
        <w:t xml:space="preserve"> 17(1).</w:t>
      </w:r>
    </w:p>
    <w:p w:rsidR="00B275EB" w:rsidRPr="00394F99" w:rsidRDefault="00B275EB" w:rsidP="00B275EB">
      <w:pPr>
        <w:pStyle w:val="ONUME"/>
        <w:ind w:left="567"/>
        <w:rPr>
          <w:lang w:val="ru-RU"/>
        </w:rPr>
      </w:pPr>
      <w:r w:rsidRPr="00394F99">
        <w:rPr>
          <w:lang w:val="ru-RU"/>
        </w:rPr>
        <w:t>Подводя итог обсуждени</w:t>
      </w:r>
      <w:r>
        <w:rPr>
          <w:lang w:val="ru-RU"/>
        </w:rPr>
        <w:t>ю</w:t>
      </w:r>
      <w:r w:rsidRPr="00394F99">
        <w:rPr>
          <w:lang w:val="ru-RU"/>
        </w:rPr>
        <w:t xml:space="preserve">, Председатель заявил, что </w:t>
      </w:r>
      <w:r>
        <w:rPr>
          <w:lang w:val="ru-RU"/>
        </w:rPr>
        <w:t>ряд</w:t>
      </w:r>
      <w:r w:rsidRPr="00394F99">
        <w:rPr>
          <w:lang w:val="ru-RU"/>
        </w:rPr>
        <w:t xml:space="preserve"> </w:t>
      </w:r>
      <w:r>
        <w:rPr>
          <w:lang w:val="ru-RU"/>
        </w:rPr>
        <w:t>делегаций</w:t>
      </w:r>
      <w:r w:rsidRPr="00394F99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394F99">
        <w:rPr>
          <w:lang w:val="ru-RU"/>
        </w:rPr>
        <w:t xml:space="preserve"> </w:t>
      </w:r>
      <w:r>
        <w:rPr>
          <w:lang w:val="ru-RU"/>
        </w:rPr>
        <w:t>пересмотренное</w:t>
      </w:r>
      <w:r w:rsidRPr="00394F99">
        <w:rPr>
          <w:lang w:val="ru-RU"/>
        </w:rPr>
        <w:t xml:space="preserve"> </w:t>
      </w:r>
      <w:r>
        <w:rPr>
          <w:lang w:val="ru-RU"/>
        </w:rPr>
        <w:t>предложение, а одна делегация не совсем согласна с ним</w:t>
      </w:r>
      <w:r w:rsidRPr="00394F99">
        <w:rPr>
          <w:lang w:val="ru-RU"/>
        </w:rPr>
        <w:t>.</w:t>
      </w:r>
    </w:p>
    <w:p w:rsidR="00B275EB" w:rsidRPr="0046698F" w:rsidRDefault="00B275EB" w:rsidP="00B275EB">
      <w:pPr>
        <w:pStyle w:val="ONUME"/>
        <w:ind w:left="567"/>
        <w:rPr>
          <w:lang w:val="ru-RU"/>
        </w:rPr>
      </w:pPr>
      <w:r>
        <w:rPr>
          <w:lang w:val="ru-RU"/>
        </w:rPr>
        <w:t>Рабочая</w:t>
      </w:r>
      <w:r w:rsidRPr="0046698F">
        <w:rPr>
          <w:lang w:val="ru-RU"/>
        </w:rPr>
        <w:t xml:space="preserve"> </w:t>
      </w:r>
      <w:r>
        <w:rPr>
          <w:lang w:val="ru-RU"/>
        </w:rPr>
        <w:t>группа</w:t>
      </w:r>
      <w:r w:rsidRPr="0046698F">
        <w:rPr>
          <w:lang w:val="ru-RU"/>
        </w:rPr>
        <w:t xml:space="preserve"> </w:t>
      </w:r>
      <w:r>
        <w:rPr>
          <w:lang w:val="ru-RU"/>
        </w:rPr>
        <w:t>попросила</w:t>
      </w:r>
      <w:r w:rsidRPr="0046698F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6698F">
        <w:rPr>
          <w:lang w:val="ru-RU"/>
        </w:rPr>
        <w:t xml:space="preserve"> </w:t>
      </w:r>
      <w:r>
        <w:rPr>
          <w:lang w:val="ru-RU"/>
        </w:rPr>
        <w:t>бюро провести консультации с группами пользователей и доложить о результатах на следующей сессии Рабочей группы.</w:t>
      </w:r>
    </w:p>
    <w:p w:rsidR="00B275EB" w:rsidRPr="0046698F" w:rsidRDefault="00B275EB" w:rsidP="00B275EB">
      <w:pPr>
        <w:pStyle w:val="Heading2"/>
        <w:spacing w:before="480"/>
        <w:rPr>
          <w:lang w:val="ru-RU"/>
        </w:rPr>
      </w:pPr>
      <w:r w:rsidRPr="0046698F">
        <w:rPr>
          <w:lang w:val="ru-RU"/>
        </w:rPr>
        <w:t>ПРЕДЛОЖЕНИЕ О ВНЕСЕНИИ ПОПРАВОК В ПРАВИЛО 21 ОБЩЕЙ ИНСТРУКЦИИ (</w:t>
      </w:r>
      <w:r w:rsidR="00AD5113">
        <w:rPr>
          <w:lang w:val="ru-RU"/>
        </w:rPr>
        <w:t xml:space="preserve">документ </w:t>
      </w:r>
      <w:r w:rsidRPr="00EF18CE">
        <w:t>H</w:t>
      </w:r>
      <w:r w:rsidRPr="0046698F">
        <w:rPr>
          <w:lang w:val="ru-RU"/>
        </w:rPr>
        <w:t>/</w:t>
      </w:r>
      <w:r w:rsidRPr="00EF18CE">
        <w:t>LD</w:t>
      </w:r>
      <w:r w:rsidRPr="0046698F">
        <w:rPr>
          <w:lang w:val="ru-RU"/>
        </w:rPr>
        <w:t>/</w:t>
      </w:r>
      <w:r w:rsidRPr="00EF18CE">
        <w:t>WG</w:t>
      </w:r>
      <w:r w:rsidRPr="0046698F">
        <w:rPr>
          <w:lang w:val="ru-RU"/>
        </w:rPr>
        <w:t>/8/7)</w:t>
      </w:r>
    </w:p>
    <w:p w:rsidR="00B275EB" w:rsidRPr="0046698F" w:rsidRDefault="00B275EB" w:rsidP="00B275EB">
      <w:pPr>
        <w:rPr>
          <w:lang w:val="ru-RU"/>
        </w:rPr>
      </w:pPr>
    </w:p>
    <w:p w:rsidR="00B275EB" w:rsidRPr="0046698F" w:rsidRDefault="00B275EB" w:rsidP="00B275EB">
      <w:pPr>
        <w:pStyle w:val="ONUME"/>
        <w:rPr>
          <w:lang w:val="ru-RU"/>
        </w:rPr>
      </w:pPr>
      <w:r w:rsidRPr="0046698F">
        <w:rPr>
          <w:lang w:val="ru-RU"/>
        </w:rPr>
        <w:t xml:space="preserve">Обсуждение проходило на основе документа </w:t>
      </w:r>
      <w:r w:rsidRPr="00A72348">
        <w:t>H</w:t>
      </w:r>
      <w:r w:rsidRPr="0046698F">
        <w:rPr>
          <w:lang w:val="ru-RU"/>
        </w:rPr>
        <w:t>/</w:t>
      </w:r>
      <w:r w:rsidRPr="00A72348">
        <w:t>LD</w:t>
      </w:r>
      <w:r w:rsidRPr="0046698F">
        <w:rPr>
          <w:lang w:val="ru-RU"/>
        </w:rPr>
        <w:t>/</w:t>
      </w:r>
      <w:r>
        <w:t>WG</w:t>
      </w:r>
      <w:r w:rsidRPr="0046698F">
        <w:rPr>
          <w:lang w:val="ru-RU"/>
        </w:rPr>
        <w:t>/8/7.</w:t>
      </w:r>
    </w:p>
    <w:p w:rsidR="00B275EB" w:rsidRPr="0046698F" w:rsidRDefault="00B275EB" w:rsidP="00B275EB">
      <w:pPr>
        <w:pStyle w:val="ONUME"/>
        <w:ind w:left="567"/>
        <w:rPr>
          <w:lang w:val="ru-RU"/>
        </w:rPr>
      </w:pPr>
      <w:r w:rsidRPr="0046698F">
        <w:rPr>
          <w:lang w:val="ru-RU"/>
        </w:rPr>
        <w:t>Подводя итог обсуждени</w:t>
      </w:r>
      <w:r>
        <w:rPr>
          <w:lang w:val="ru-RU"/>
        </w:rPr>
        <w:t>ю</w:t>
      </w:r>
      <w:r w:rsidRPr="0046698F">
        <w:rPr>
          <w:lang w:val="ru-RU"/>
        </w:rPr>
        <w:t>, Председатель заявил, что Рабочая группа положительно оценивает возможность представления предложения о внесении поправок в Общую инструкцию в отношении правил</w:t>
      </w:r>
      <w:r>
        <w:rPr>
          <w:lang w:val="ru-RU"/>
        </w:rPr>
        <w:t>а 21</w:t>
      </w:r>
      <w:r w:rsidRPr="0046698F">
        <w:rPr>
          <w:lang w:val="ru-RU"/>
        </w:rPr>
        <w:t xml:space="preserve"> с незначительными </w:t>
      </w:r>
      <w:r>
        <w:rPr>
          <w:lang w:val="ru-RU"/>
        </w:rPr>
        <w:t xml:space="preserve">редакционными </w:t>
      </w:r>
      <w:r w:rsidRPr="0046698F">
        <w:rPr>
          <w:lang w:val="ru-RU"/>
        </w:rPr>
        <w:t>изменениями</w:t>
      </w:r>
      <w:r>
        <w:rPr>
          <w:lang w:val="ru-RU"/>
        </w:rPr>
        <w:t xml:space="preserve"> текста на английском языке</w:t>
      </w:r>
      <w:r w:rsidRPr="0046698F">
        <w:rPr>
          <w:lang w:val="ru-RU"/>
        </w:rPr>
        <w:t xml:space="preserve"> в том виде, в каком они </w:t>
      </w:r>
      <w:r>
        <w:rPr>
          <w:lang w:val="ru-RU"/>
        </w:rPr>
        <w:t>изложены</w:t>
      </w:r>
      <w:r w:rsidRPr="0046698F">
        <w:rPr>
          <w:lang w:val="ru-RU"/>
        </w:rPr>
        <w:t xml:space="preserve"> в приложении к резюме Председателя, для принятия Ассамблеей Гаагского союза; предлагаемая дата вступления поправок в силу – 1 января 20</w:t>
      </w:r>
      <w:r>
        <w:rPr>
          <w:lang w:val="ru-RU"/>
        </w:rPr>
        <w:t>21</w:t>
      </w:r>
      <w:r w:rsidRPr="0046698F">
        <w:rPr>
          <w:lang w:val="ru-RU"/>
        </w:rPr>
        <w:t xml:space="preserve"> г. </w:t>
      </w:r>
    </w:p>
    <w:p w:rsidR="00B275EB" w:rsidRPr="0046698F" w:rsidRDefault="00B275EB" w:rsidP="00B275EB">
      <w:pPr>
        <w:pStyle w:val="Heading1"/>
        <w:spacing w:before="480"/>
        <w:rPr>
          <w:lang w:val="ru-RU"/>
        </w:rPr>
      </w:pPr>
      <w:r w:rsidRPr="0046698F">
        <w:rPr>
          <w:lang w:val="ru-RU"/>
        </w:rPr>
        <w:t xml:space="preserve">пункт 6 повестки дня: положение с актом 1960 г. </w:t>
      </w:r>
    </w:p>
    <w:p w:rsidR="00B275EB" w:rsidRPr="0046698F" w:rsidRDefault="00B275EB" w:rsidP="00B275EB">
      <w:pPr>
        <w:keepNext/>
        <w:rPr>
          <w:lang w:val="ru-RU"/>
        </w:rPr>
      </w:pPr>
    </w:p>
    <w:p w:rsidR="00B275EB" w:rsidRPr="0046698F" w:rsidRDefault="00B275EB" w:rsidP="00B275EB">
      <w:pPr>
        <w:pStyle w:val="ONUME"/>
        <w:tabs>
          <w:tab w:val="clear" w:pos="567"/>
        </w:tabs>
        <w:rPr>
          <w:lang w:val="ru-RU"/>
        </w:rPr>
      </w:pPr>
      <w:r w:rsidRPr="0046698F">
        <w:rPr>
          <w:lang w:val="ru-RU"/>
        </w:rPr>
        <w:t xml:space="preserve">Обсуждение проходило на основе документа </w:t>
      </w:r>
      <w:r w:rsidRPr="004A0518">
        <w:t>H</w:t>
      </w:r>
      <w:r w:rsidRPr="0046698F">
        <w:rPr>
          <w:lang w:val="ru-RU"/>
        </w:rPr>
        <w:t>/</w:t>
      </w:r>
      <w:r w:rsidRPr="004A0518">
        <w:t>LD</w:t>
      </w:r>
      <w:r w:rsidRPr="0046698F">
        <w:rPr>
          <w:lang w:val="ru-RU"/>
        </w:rPr>
        <w:t>/</w:t>
      </w:r>
      <w:r w:rsidRPr="004A0518">
        <w:t>WG</w:t>
      </w:r>
      <w:r w:rsidRPr="0046698F">
        <w:rPr>
          <w:lang w:val="ru-RU"/>
        </w:rPr>
        <w:t>/8/3.</w:t>
      </w:r>
    </w:p>
    <w:p w:rsidR="00B275EB" w:rsidRPr="0046698F" w:rsidRDefault="00B275EB" w:rsidP="00B275EB">
      <w:pPr>
        <w:pStyle w:val="ONUME"/>
        <w:tabs>
          <w:tab w:val="clear" w:pos="567"/>
        </w:tabs>
        <w:ind w:left="567"/>
        <w:rPr>
          <w:lang w:val="ru-RU"/>
        </w:rPr>
      </w:pPr>
      <w:r w:rsidRPr="0046698F">
        <w:rPr>
          <w:lang w:val="ru-RU"/>
        </w:rPr>
        <w:t>Подводя итог обсуждени</w:t>
      </w:r>
      <w:r>
        <w:rPr>
          <w:lang w:val="ru-RU"/>
        </w:rPr>
        <w:t>ю</w:t>
      </w:r>
      <w:r w:rsidRPr="0046698F">
        <w:rPr>
          <w:lang w:val="ru-RU"/>
        </w:rPr>
        <w:t xml:space="preserve">, Председатель заявил, что Рабочая группа </w:t>
      </w:r>
      <w:r>
        <w:rPr>
          <w:lang w:val="ru-RU"/>
        </w:rPr>
        <w:t>приняла к сведению содержание указанного документа.</w:t>
      </w:r>
    </w:p>
    <w:p w:rsidR="00774F26" w:rsidRDefault="00774F26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B275EB" w:rsidRPr="004E0FF7" w:rsidRDefault="00B275EB" w:rsidP="00B275EB">
      <w:pPr>
        <w:pStyle w:val="Heading1"/>
        <w:spacing w:before="480"/>
        <w:rPr>
          <w:lang w:val="ru-RU"/>
        </w:rPr>
      </w:pPr>
      <w:r w:rsidRPr="0046698F">
        <w:rPr>
          <w:lang w:val="ru-RU"/>
        </w:rPr>
        <w:t>пункт 7 повестки дня: финансовая устойчивость гаагской системы</w:t>
      </w:r>
      <w:r w:rsidRPr="004E0FF7">
        <w:rPr>
          <w:lang w:val="ru-RU"/>
        </w:rPr>
        <w:t>; возможный пересмотр перечня пошлин и сборов</w:t>
      </w:r>
    </w:p>
    <w:p w:rsidR="00B275EB" w:rsidRPr="004E0FF7" w:rsidRDefault="00B275EB" w:rsidP="00B275EB">
      <w:pPr>
        <w:rPr>
          <w:lang w:val="ru-RU"/>
        </w:rPr>
      </w:pPr>
    </w:p>
    <w:p w:rsidR="00B275EB" w:rsidRPr="004E0FF7" w:rsidRDefault="00B275EB" w:rsidP="00B275EB">
      <w:pPr>
        <w:pStyle w:val="ONUME"/>
        <w:tabs>
          <w:tab w:val="clear" w:pos="567"/>
        </w:tabs>
        <w:rPr>
          <w:lang w:val="ru-RU"/>
        </w:rPr>
      </w:pPr>
      <w:r w:rsidRPr="004E0FF7">
        <w:rPr>
          <w:lang w:val="ru-RU"/>
        </w:rPr>
        <w:t>Обсуждение проходило на основе документа</w:t>
      </w:r>
      <w:r w:rsidRPr="0093507F">
        <w:t> H</w:t>
      </w:r>
      <w:r w:rsidRPr="004E0FF7">
        <w:rPr>
          <w:lang w:val="ru-RU"/>
        </w:rPr>
        <w:t>/</w:t>
      </w:r>
      <w:r w:rsidRPr="0093507F">
        <w:t>LD</w:t>
      </w:r>
      <w:r w:rsidRPr="004E0FF7">
        <w:rPr>
          <w:lang w:val="ru-RU"/>
        </w:rPr>
        <w:t>/</w:t>
      </w:r>
      <w:r w:rsidRPr="0093507F">
        <w:t>WG</w:t>
      </w:r>
      <w:r w:rsidRPr="004E0FF7">
        <w:rPr>
          <w:lang w:val="ru-RU"/>
        </w:rPr>
        <w:t>/8/4.</w:t>
      </w:r>
    </w:p>
    <w:p w:rsidR="00B275EB" w:rsidRPr="004E0FF7" w:rsidRDefault="00B275EB" w:rsidP="00B275EB">
      <w:pPr>
        <w:pStyle w:val="ONUME"/>
        <w:tabs>
          <w:tab w:val="clear" w:pos="567"/>
        </w:tabs>
        <w:ind w:left="567"/>
        <w:rPr>
          <w:lang w:val="ru-RU"/>
        </w:rPr>
      </w:pPr>
      <w:r w:rsidRPr="004E0FF7">
        <w:rPr>
          <w:lang w:val="ru-RU"/>
        </w:rPr>
        <w:t>Подводя итог обсуждени</w:t>
      </w:r>
      <w:r>
        <w:rPr>
          <w:lang w:val="ru-RU"/>
        </w:rPr>
        <w:t>ю</w:t>
      </w:r>
      <w:r w:rsidRPr="004E0FF7">
        <w:rPr>
          <w:lang w:val="ru-RU"/>
        </w:rPr>
        <w:t>, Председатель заявил, что Рабочая группа положительно оценивает возможность представления предложения о внесении поправок в Переч</w:t>
      </w:r>
      <w:r>
        <w:rPr>
          <w:lang w:val="ru-RU"/>
        </w:rPr>
        <w:t>ень</w:t>
      </w:r>
      <w:r w:rsidRPr="004E0FF7">
        <w:rPr>
          <w:lang w:val="ru-RU"/>
        </w:rPr>
        <w:t xml:space="preserve"> пошлин и сборов </w:t>
      </w:r>
      <w:r>
        <w:rPr>
          <w:lang w:val="ru-RU"/>
        </w:rPr>
        <w:t xml:space="preserve">в </w:t>
      </w:r>
      <w:r w:rsidRPr="004E0FF7">
        <w:rPr>
          <w:lang w:val="ru-RU"/>
        </w:rPr>
        <w:t>Общей инструкции</w:t>
      </w:r>
      <w:r>
        <w:rPr>
          <w:lang w:val="ru-RU"/>
        </w:rPr>
        <w:t>, содержащихся</w:t>
      </w:r>
      <w:r w:rsidRPr="004E0FF7">
        <w:rPr>
          <w:lang w:val="ru-RU"/>
        </w:rPr>
        <w:t xml:space="preserve"> в приложении к </w:t>
      </w:r>
      <w:r>
        <w:rPr>
          <w:lang w:val="ru-RU"/>
        </w:rPr>
        <w:t xml:space="preserve">документу </w:t>
      </w:r>
      <w:r>
        <w:t>H</w:t>
      </w:r>
      <w:r w:rsidRPr="004E0FF7">
        <w:rPr>
          <w:lang w:val="ru-RU"/>
        </w:rPr>
        <w:t>/</w:t>
      </w:r>
      <w:r>
        <w:t>LD</w:t>
      </w:r>
      <w:r w:rsidRPr="004E0FF7">
        <w:rPr>
          <w:lang w:val="ru-RU"/>
        </w:rPr>
        <w:t>/</w:t>
      </w:r>
      <w:r>
        <w:t>WG</w:t>
      </w:r>
      <w:r w:rsidRPr="004E0FF7">
        <w:rPr>
          <w:lang w:val="ru-RU"/>
        </w:rPr>
        <w:t>/8/4, для принятия Ассамблеей Гаагского союза; предлагаемая дата вступления поправок в силу – 1 января 2021 г.</w:t>
      </w:r>
    </w:p>
    <w:p w:rsidR="00BE6F70" w:rsidRPr="00B275EB" w:rsidRDefault="00B275EB" w:rsidP="00B275EB">
      <w:pPr>
        <w:pStyle w:val="ONUME"/>
        <w:ind w:left="567"/>
        <w:rPr>
          <w:lang w:val="ru-RU"/>
        </w:rPr>
      </w:pPr>
      <w:r w:rsidRPr="0073499A">
        <w:rPr>
          <w:lang w:val="ru-RU"/>
        </w:rPr>
        <w:t xml:space="preserve">Рабочая группа предложила Международному бюро подготовить для обсуждения на следующей сессии исследование по вопросу о возможном увеличении размера </w:t>
      </w:r>
      <w:r>
        <w:rPr>
          <w:lang w:val="ru-RU"/>
        </w:rPr>
        <w:t>основной</w:t>
      </w:r>
      <w:r w:rsidRPr="0073499A">
        <w:rPr>
          <w:lang w:val="ru-RU"/>
        </w:rPr>
        <w:t xml:space="preserve"> пошлины за каждый дополнительный образец в случае продления международной регистрации и более общий обзор Перечня пошлин и сборов Гаагской системы для обсуждения на одной из будущих сессий</w:t>
      </w:r>
      <w:r w:rsidR="00BE6F70" w:rsidRPr="00B275EB">
        <w:rPr>
          <w:lang w:val="ru-RU"/>
        </w:rPr>
        <w:t>.</w:t>
      </w:r>
    </w:p>
    <w:p w:rsidR="00E17FA1" w:rsidRPr="00B94E04" w:rsidRDefault="00E17FA1" w:rsidP="00E17FA1">
      <w:pPr>
        <w:pStyle w:val="Heading1"/>
        <w:spacing w:before="480"/>
        <w:rPr>
          <w:lang w:val="ru-RU"/>
        </w:rPr>
      </w:pPr>
      <w:r w:rsidRPr="00B94E04">
        <w:rPr>
          <w:lang w:val="ru-RU"/>
        </w:rPr>
        <w:t>пункт 8 повестки дня: возможные варианты включения новых языков в гаагскую систему</w:t>
      </w:r>
    </w:p>
    <w:p w:rsidR="00E17FA1" w:rsidRPr="00B94E04" w:rsidRDefault="00E17FA1" w:rsidP="00E17FA1">
      <w:pPr>
        <w:rPr>
          <w:lang w:val="ru-RU"/>
        </w:rPr>
      </w:pPr>
    </w:p>
    <w:p w:rsidR="00E17FA1" w:rsidRPr="00B94E04" w:rsidRDefault="00E17FA1" w:rsidP="00E17FA1">
      <w:pPr>
        <w:pStyle w:val="ONUME"/>
        <w:tabs>
          <w:tab w:val="clear" w:pos="567"/>
        </w:tabs>
        <w:rPr>
          <w:lang w:val="ru-RU"/>
        </w:rPr>
      </w:pPr>
      <w:r w:rsidRPr="00B94E04">
        <w:rPr>
          <w:lang w:val="ru-RU"/>
        </w:rPr>
        <w:t xml:space="preserve">Обсуждение проходило на основе документа </w:t>
      </w:r>
      <w:r w:rsidRPr="00B94E04">
        <w:t>H</w:t>
      </w:r>
      <w:r w:rsidRPr="00B94E04">
        <w:rPr>
          <w:lang w:val="ru-RU"/>
        </w:rPr>
        <w:t>/</w:t>
      </w:r>
      <w:r w:rsidRPr="00B94E04">
        <w:t>LD</w:t>
      </w:r>
      <w:r w:rsidRPr="00B94E04">
        <w:rPr>
          <w:lang w:val="ru-RU"/>
        </w:rPr>
        <w:t>/</w:t>
      </w:r>
      <w:r w:rsidRPr="00B94E04">
        <w:t>WG</w:t>
      </w:r>
      <w:r w:rsidRPr="00B94E04">
        <w:rPr>
          <w:lang w:val="ru-RU"/>
        </w:rPr>
        <w:t>/8/5.</w:t>
      </w:r>
    </w:p>
    <w:p w:rsidR="00E17FA1" w:rsidRDefault="00E17FA1" w:rsidP="00E17FA1">
      <w:pPr>
        <w:pStyle w:val="ONUME"/>
        <w:tabs>
          <w:tab w:val="clear" w:pos="567"/>
        </w:tabs>
        <w:ind w:left="567"/>
        <w:rPr>
          <w:lang w:val="ru-RU" w:eastAsia="en-US"/>
        </w:rPr>
      </w:pPr>
      <w:r w:rsidRPr="00B94E04">
        <w:rPr>
          <w:lang w:val="ru-RU" w:eastAsia="en-US"/>
        </w:rPr>
        <w:t xml:space="preserve">Рабочая группа </w:t>
      </w:r>
      <w:r>
        <w:rPr>
          <w:lang w:val="ru-RU" w:eastAsia="en-US"/>
        </w:rPr>
        <w:t xml:space="preserve">поручила Международному бюро подготовить для рассмотрения на следующей сессии </w:t>
      </w:r>
      <w:r w:rsidR="00AA2111">
        <w:rPr>
          <w:lang w:val="ru-RU" w:eastAsia="en-US"/>
        </w:rPr>
        <w:t xml:space="preserve">углубленное </w:t>
      </w:r>
      <w:r>
        <w:rPr>
          <w:lang w:val="ru-RU" w:eastAsia="en-US"/>
        </w:rPr>
        <w:t>исследование с описанием финансовых последствий и осуществимости с технической точки зрения добавления китайского и русского языков</w:t>
      </w:r>
      <w:r w:rsidRPr="006B4B90">
        <w:rPr>
          <w:lang w:val="ru-RU" w:eastAsia="en-US"/>
        </w:rPr>
        <w:t xml:space="preserve"> </w:t>
      </w:r>
      <w:r>
        <w:rPr>
          <w:lang w:val="ru-RU" w:eastAsia="en-US"/>
        </w:rPr>
        <w:t>в Гаагскую систему.</w:t>
      </w:r>
    </w:p>
    <w:p w:rsidR="00E17FA1" w:rsidRPr="00B94E04" w:rsidRDefault="00E17FA1" w:rsidP="00E17FA1">
      <w:pPr>
        <w:pStyle w:val="ONUME"/>
        <w:tabs>
          <w:tab w:val="clear" w:pos="567"/>
        </w:tabs>
        <w:ind w:left="567"/>
        <w:rPr>
          <w:lang w:val="ru-RU" w:eastAsia="en-US"/>
        </w:rPr>
      </w:pPr>
      <w:r>
        <w:rPr>
          <w:lang w:val="ru-RU" w:eastAsia="en-US"/>
        </w:rPr>
        <w:t xml:space="preserve">Рабочая группа также поручила Международному бюро подготовить для рассмотрения на следующей сессии документ, касающийся критериев отбора дополнительных языков для включения в Гаагскую систему. </w:t>
      </w:r>
    </w:p>
    <w:p w:rsidR="00E17FA1" w:rsidRPr="00B94E04" w:rsidRDefault="00E17FA1" w:rsidP="00E17FA1">
      <w:pPr>
        <w:pStyle w:val="Heading1"/>
        <w:spacing w:before="480"/>
        <w:rPr>
          <w:lang w:val="ru-RU"/>
        </w:rPr>
      </w:pPr>
      <w:r w:rsidRPr="00B94E04">
        <w:rPr>
          <w:lang w:val="ru-RU"/>
        </w:rPr>
        <w:t>пункт 9 повестки дня: Прочие вопросы</w:t>
      </w:r>
    </w:p>
    <w:p w:rsidR="00E17FA1" w:rsidRPr="00B94E04" w:rsidRDefault="00E17FA1" w:rsidP="00E17FA1">
      <w:pPr>
        <w:rPr>
          <w:lang w:val="ru-RU"/>
        </w:rPr>
      </w:pPr>
    </w:p>
    <w:p w:rsidR="00E17FA1" w:rsidRDefault="00E17FA1" w:rsidP="00E17FA1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Международное бюро представило обновленную информацию о</w:t>
      </w:r>
      <w:r w:rsidRPr="0006199A">
        <w:rPr>
          <w:lang w:val="ru-RU"/>
        </w:rPr>
        <w:t xml:space="preserve"> </w:t>
      </w:r>
      <w:r>
        <w:rPr>
          <w:lang w:val="ru-RU"/>
        </w:rPr>
        <w:t xml:space="preserve">ходе электронного обмена данными с ведомствами и процессе перехода на стандарт </w:t>
      </w:r>
      <w:r>
        <w:t>ST</w:t>
      </w:r>
      <w:r w:rsidRPr="0006199A">
        <w:rPr>
          <w:lang w:val="ru-RU"/>
        </w:rPr>
        <w:t>.96</w:t>
      </w:r>
      <w:r>
        <w:rPr>
          <w:lang w:val="ru-RU"/>
        </w:rPr>
        <w:t xml:space="preserve">. </w:t>
      </w:r>
    </w:p>
    <w:p w:rsidR="00E17FA1" w:rsidRPr="00B94E04" w:rsidRDefault="00E17FA1" w:rsidP="00E17FA1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>Рабочая группа приняла к сведению обновленную информацию.</w:t>
      </w:r>
    </w:p>
    <w:p w:rsidR="00E17FA1" w:rsidRPr="00B94E04" w:rsidRDefault="00E17FA1" w:rsidP="00E17FA1">
      <w:pPr>
        <w:pStyle w:val="Heading1"/>
        <w:spacing w:before="480"/>
        <w:rPr>
          <w:lang w:val="ru-RU"/>
        </w:rPr>
      </w:pPr>
      <w:r w:rsidRPr="00B94E04">
        <w:rPr>
          <w:lang w:val="ru-RU"/>
        </w:rPr>
        <w:t>пункт 10 повестки дня: резюме председателя</w:t>
      </w:r>
    </w:p>
    <w:p w:rsidR="00E17FA1" w:rsidRPr="00B94E04" w:rsidRDefault="00E17FA1" w:rsidP="00E17FA1">
      <w:pPr>
        <w:rPr>
          <w:lang w:val="ru-RU"/>
        </w:rPr>
      </w:pPr>
    </w:p>
    <w:p w:rsidR="00E17FA1" w:rsidRPr="00B94E04" w:rsidRDefault="00E17FA1" w:rsidP="00E17FA1">
      <w:pPr>
        <w:pStyle w:val="ONUME"/>
        <w:tabs>
          <w:tab w:val="clear" w:pos="567"/>
        </w:tabs>
        <w:ind w:left="567"/>
        <w:rPr>
          <w:lang w:val="ru-RU"/>
        </w:rPr>
      </w:pPr>
      <w:r w:rsidRPr="00B94E04">
        <w:rPr>
          <w:lang w:val="ru-RU"/>
        </w:rPr>
        <w:t>Рабочая группа одобрила резюме Председателя</w:t>
      </w:r>
      <w:r w:rsidR="00AA2111">
        <w:rPr>
          <w:lang w:val="ru-RU"/>
        </w:rPr>
        <w:t xml:space="preserve"> с поправками, отражающими содержание заявлений ряда делегаций</w:t>
      </w:r>
      <w:r w:rsidRPr="00B94E04">
        <w:rPr>
          <w:lang w:val="ru-RU"/>
        </w:rPr>
        <w:t>.</w:t>
      </w:r>
    </w:p>
    <w:p w:rsidR="00E17FA1" w:rsidRPr="00B94E04" w:rsidRDefault="00E17FA1" w:rsidP="00E17FA1">
      <w:pPr>
        <w:pStyle w:val="Heading1"/>
        <w:spacing w:before="480"/>
        <w:rPr>
          <w:lang w:val="ru-RU"/>
        </w:rPr>
      </w:pPr>
      <w:r w:rsidRPr="00B94E04">
        <w:rPr>
          <w:lang w:val="ru-RU"/>
        </w:rPr>
        <w:t>пункт 11 повестки дня: Закрытие сессии</w:t>
      </w:r>
    </w:p>
    <w:p w:rsidR="00E17FA1" w:rsidRPr="00B94E04" w:rsidRDefault="00E17FA1" w:rsidP="00E17FA1">
      <w:pPr>
        <w:rPr>
          <w:lang w:val="ru-RU"/>
        </w:rPr>
      </w:pPr>
    </w:p>
    <w:p w:rsidR="00E17FA1" w:rsidRPr="00B94E04" w:rsidRDefault="00E17FA1" w:rsidP="00E17FA1">
      <w:pPr>
        <w:pStyle w:val="ONUME"/>
        <w:rPr>
          <w:lang w:val="ru-RU"/>
        </w:rPr>
      </w:pPr>
      <w:r w:rsidRPr="00B94E04">
        <w:rPr>
          <w:lang w:val="ru-RU"/>
        </w:rPr>
        <w:t xml:space="preserve">Председатель закрыл </w:t>
      </w:r>
      <w:r>
        <w:rPr>
          <w:lang w:val="ru-RU"/>
        </w:rPr>
        <w:t xml:space="preserve">восьмую </w:t>
      </w:r>
      <w:r w:rsidRPr="00B94E04">
        <w:rPr>
          <w:lang w:val="ru-RU"/>
        </w:rPr>
        <w:t>сессию 1 ноября 2019 г.</w:t>
      </w:r>
    </w:p>
    <w:p w:rsidR="007E461E" w:rsidRPr="009E5F19" w:rsidRDefault="00E17FA1" w:rsidP="00774F26">
      <w:pPr>
        <w:pStyle w:val="Endofdocument-Annex"/>
        <w:spacing w:before="720"/>
        <w:rPr>
          <w:lang w:val="ru-RU"/>
        </w:rPr>
      </w:pPr>
      <w:r w:rsidRPr="00B94E04">
        <w:rPr>
          <w:lang w:val="ru-RU"/>
        </w:rPr>
        <w:t>[Приложение следует]</w:t>
      </w:r>
    </w:p>
    <w:p w:rsidR="007E461E" w:rsidRPr="009E5F19" w:rsidRDefault="007E461E">
      <w:pPr>
        <w:rPr>
          <w:lang w:val="ru-RU"/>
        </w:rPr>
        <w:sectPr w:rsidR="007E461E" w:rsidRPr="009E5F19" w:rsidSect="00761116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515BF" w:rsidRPr="00083B5F" w:rsidRDefault="003515BF" w:rsidP="003515B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083B5F">
        <w:rPr>
          <w:rFonts w:eastAsia="MS Mincho"/>
          <w:b/>
          <w:bCs/>
          <w:szCs w:val="22"/>
          <w:lang w:val="ru-RU" w:eastAsia="en-US"/>
        </w:rPr>
        <w:t>Общая инструкция</w:t>
      </w:r>
    </w:p>
    <w:p w:rsidR="003515BF" w:rsidRPr="00083B5F" w:rsidRDefault="003515BF" w:rsidP="003515B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083B5F">
        <w:rPr>
          <w:rFonts w:eastAsia="MS Mincho"/>
          <w:b/>
          <w:bCs/>
          <w:szCs w:val="22"/>
          <w:lang w:val="ru-RU" w:eastAsia="en-US"/>
        </w:rPr>
        <w:t>к Акту 1999 г. и Акту 1960 г.</w:t>
      </w:r>
    </w:p>
    <w:p w:rsidR="003515BF" w:rsidRPr="00083B5F" w:rsidRDefault="003515BF" w:rsidP="003515B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 w:rsidRPr="00083B5F"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3515BF" w:rsidRPr="00083B5F" w:rsidRDefault="003515BF" w:rsidP="003515BF">
      <w:pPr>
        <w:pStyle w:val="Endofdocument-Annex"/>
        <w:spacing w:before="240" w:after="240"/>
        <w:ind w:left="0"/>
        <w:jc w:val="center"/>
        <w:rPr>
          <w:rFonts w:eastAsia="MS Mincho"/>
          <w:szCs w:val="22"/>
          <w:lang w:val="ru-RU" w:eastAsia="en-US"/>
        </w:rPr>
      </w:pPr>
      <w:r w:rsidRPr="00083B5F">
        <w:rPr>
          <w:rFonts w:eastAsia="MS Mincho"/>
          <w:szCs w:val="22"/>
          <w:lang w:val="ru-RU" w:eastAsia="en-US"/>
        </w:rPr>
        <w:t>(действует с [1 января 2021 г.])</w:t>
      </w:r>
    </w:p>
    <w:p w:rsidR="003515BF" w:rsidRPr="00FE5AA9" w:rsidRDefault="003515BF" w:rsidP="003515BF">
      <w:pPr>
        <w:pStyle w:val="indent1"/>
        <w:spacing w:before="480"/>
        <w:rPr>
          <w:rFonts w:ascii="Arial" w:hAnsi="Arial" w:cs="Arial"/>
          <w:sz w:val="22"/>
          <w:szCs w:val="22"/>
          <w:lang w:val="ru-RU"/>
        </w:rPr>
      </w:pPr>
      <w:r w:rsidRPr="00FE5AA9">
        <w:rPr>
          <w:rFonts w:ascii="Arial" w:hAnsi="Arial" w:cs="Arial"/>
          <w:sz w:val="22"/>
          <w:szCs w:val="22"/>
          <w:lang w:val="ru-RU"/>
        </w:rPr>
        <w:t>[…]</w:t>
      </w:r>
    </w:p>
    <w:p w:rsidR="003515BF" w:rsidRPr="003515BF" w:rsidRDefault="003515BF" w:rsidP="003515BF">
      <w:pPr>
        <w:pStyle w:val="Heading4"/>
        <w:keepNext w:val="0"/>
        <w:jc w:val="center"/>
        <w:rPr>
          <w:lang w:val="ru-RU"/>
        </w:rPr>
      </w:pPr>
      <w:r w:rsidRPr="003515BF">
        <w:rPr>
          <w:lang w:val="ru-RU"/>
        </w:rPr>
        <w:t>Правило 21</w:t>
      </w:r>
    </w:p>
    <w:p w:rsidR="003515BF" w:rsidRPr="003515BF" w:rsidRDefault="003515BF" w:rsidP="003515BF">
      <w:pPr>
        <w:pStyle w:val="Heading4"/>
        <w:keepNext w:val="0"/>
        <w:jc w:val="center"/>
        <w:rPr>
          <w:lang w:val="ru-RU"/>
        </w:rPr>
      </w:pPr>
      <w:r w:rsidRPr="003515BF">
        <w:rPr>
          <w:iCs/>
          <w:lang w:val="ru-RU"/>
        </w:rPr>
        <w:t>Запись об изменении</w:t>
      </w:r>
      <w:r w:rsidRPr="003515BF">
        <w:rPr>
          <w:lang w:val="ru-RU"/>
        </w:rPr>
        <w:t xml:space="preserve"> </w:t>
      </w:r>
    </w:p>
    <w:p w:rsidR="003515BF" w:rsidRPr="003515BF" w:rsidRDefault="003515BF" w:rsidP="003515BF">
      <w:pPr>
        <w:pStyle w:val="Heading4"/>
        <w:keepNext w:val="0"/>
        <w:rPr>
          <w:lang w:val="ru-RU"/>
        </w:rPr>
      </w:pPr>
    </w:p>
    <w:p w:rsidR="003515BF" w:rsidRPr="00083B5F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(1)</w:t>
      </w:r>
      <w:r w:rsidRPr="00083B5F">
        <w:rPr>
          <w:rFonts w:ascii="Arial" w:hAnsi="Arial" w:cs="Arial"/>
          <w:sz w:val="22"/>
          <w:szCs w:val="22"/>
          <w:lang w:val="ru-RU"/>
        </w:rPr>
        <w:tab/>
        <w:t>[</w:t>
      </w:r>
      <w:r w:rsidRPr="00083B5F">
        <w:rPr>
          <w:rFonts w:ascii="Arial" w:hAnsi="Arial" w:cs="Arial"/>
          <w:i/>
          <w:sz w:val="22"/>
          <w:szCs w:val="22"/>
          <w:lang w:val="ru-RU"/>
        </w:rPr>
        <w:t>Представление ходатайства</w:t>
      </w:r>
      <w:r w:rsidRPr="00083B5F">
        <w:rPr>
          <w:rFonts w:ascii="Arial" w:hAnsi="Arial" w:cs="Arial"/>
          <w:sz w:val="22"/>
          <w:szCs w:val="22"/>
          <w:lang w:val="ru-RU"/>
        </w:rPr>
        <w:t>]</w:t>
      </w:r>
      <w:r w:rsidR="00774F26">
        <w:rPr>
          <w:rFonts w:ascii="Arial" w:hAnsi="Arial" w:cs="Arial"/>
          <w:sz w:val="22"/>
          <w:szCs w:val="22"/>
          <w:lang w:val="en-US"/>
        </w:rPr>
        <w:t>  </w:t>
      </w:r>
      <w:r w:rsidRPr="00083B5F">
        <w:rPr>
          <w:rFonts w:ascii="Arial" w:hAnsi="Arial" w:cs="Arial"/>
          <w:sz w:val="22"/>
          <w:szCs w:val="22"/>
          <w:lang w:val="ru-RU"/>
        </w:rPr>
        <w:t>(а)</w:t>
      </w:r>
      <w:r w:rsidR="00774F26">
        <w:rPr>
          <w:rFonts w:ascii="Arial" w:hAnsi="Arial" w:cs="Arial"/>
          <w:sz w:val="22"/>
          <w:szCs w:val="22"/>
          <w:lang w:val="en-US"/>
        </w:rPr>
        <w:t>  </w:t>
      </w:r>
      <w:r w:rsidRPr="00083B5F">
        <w:rPr>
          <w:rFonts w:ascii="Arial" w:hAnsi="Arial" w:cs="Arial"/>
          <w:sz w:val="22"/>
          <w:szCs w:val="22"/>
          <w:lang w:val="ru-RU"/>
        </w:rPr>
        <w:t>Ходатайство о внесении записи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представляется Международному бюро на соответствующем официальном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бланке, если это ходатайство относится к любому из следующих положений:</w:t>
      </w:r>
    </w:p>
    <w:p w:rsidR="003515BF" w:rsidRPr="00083B5F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</w:t>
      </w:r>
      <w:r w:rsidRPr="00911CEC">
        <w:rPr>
          <w:rFonts w:ascii="Arial" w:hAnsi="Arial" w:cs="Arial"/>
          <w:sz w:val="22"/>
          <w:szCs w:val="22"/>
        </w:rPr>
        <w:t>i</w:t>
      </w:r>
      <w:r w:rsidRPr="00083B5F">
        <w:rPr>
          <w:rFonts w:ascii="Arial" w:hAnsi="Arial" w:cs="Arial"/>
          <w:sz w:val="22"/>
          <w:szCs w:val="22"/>
          <w:lang w:val="ru-RU"/>
        </w:rPr>
        <w:t>)</w:t>
      </w:r>
      <w:r w:rsidRPr="00083B5F">
        <w:rPr>
          <w:rFonts w:ascii="Arial" w:hAnsi="Arial" w:cs="Arial"/>
          <w:sz w:val="22"/>
          <w:szCs w:val="22"/>
          <w:lang w:val="ru-RU"/>
        </w:rPr>
        <w:tab/>
        <w:t>изменению владельца международной регистрации 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отношении всех или некоторых промышленных образцов, являющихся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предметом международной регистрации;</w:t>
      </w:r>
    </w:p>
    <w:p w:rsidR="003515BF" w:rsidRPr="00083B5F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</w:t>
      </w:r>
      <w:r w:rsidRPr="00911CEC">
        <w:rPr>
          <w:rFonts w:ascii="Arial" w:hAnsi="Arial" w:cs="Arial"/>
          <w:sz w:val="22"/>
          <w:szCs w:val="22"/>
        </w:rPr>
        <w:t>ii</w:t>
      </w:r>
      <w:r w:rsidRPr="00083B5F">
        <w:rPr>
          <w:rFonts w:ascii="Arial" w:hAnsi="Arial" w:cs="Arial"/>
          <w:sz w:val="22"/>
          <w:szCs w:val="22"/>
          <w:lang w:val="ru-RU"/>
        </w:rPr>
        <w:t>)</w:t>
      </w:r>
      <w:r w:rsidRPr="00083B5F">
        <w:rPr>
          <w:rFonts w:ascii="Arial" w:hAnsi="Arial" w:cs="Arial"/>
          <w:sz w:val="22"/>
          <w:szCs w:val="22"/>
          <w:lang w:val="ru-RU"/>
        </w:rPr>
        <w:tab/>
        <w:t>изменению имени или адреса владельца;</w:t>
      </w:r>
    </w:p>
    <w:p w:rsidR="003515BF" w:rsidRPr="00083B5F" w:rsidRDefault="003515BF" w:rsidP="003515BF">
      <w:pPr>
        <w:pStyle w:val="indent1"/>
        <w:ind w:firstLine="1701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iii</w:t>
      </w:r>
      <w:r w:rsidRPr="00083B5F">
        <w:rPr>
          <w:rFonts w:ascii="Arial" w:hAnsi="Arial" w:cs="Arial"/>
          <w:sz w:val="22"/>
          <w:szCs w:val="22"/>
          <w:lang w:val="ru-RU"/>
        </w:rPr>
        <w:t>)</w:t>
      </w:r>
      <w:r w:rsidRPr="00083B5F">
        <w:rPr>
          <w:rFonts w:ascii="Arial" w:hAnsi="Arial" w:cs="Arial"/>
          <w:sz w:val="22"/>
          <w:szCs w:val="22"/>
          <w:lang w:val="ru-RU"/>
        </w:rPr>
        <w:tab/>
        <w:t>отказу от международной регистрации в отношении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любой или всех из указанных Договаривающихся сторон;</w:t>
      </w:r>
    </w:p>
    <w:p w:rsidR="003515BF" w:rsidRPr="00083B5F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</w:t>
      </w:r>
      <w:r w:rsidRPr="00911CEC">
        <w:rPr>
          <w:rFonts w:ascii="Arial" w:hAnsi="Arial" w:cs="Arial"/>
          <w:sz w:val="22"/>
          <w:szCs w:val="22"/>
        </w:rPr>
        <w:t>iv</w:t>
      </w:r>
      <w:r w:rsidRPr="00083B5F">
        <w:rPr>
          <w:rFonts w:ascii="Arial" w:hAnsi="Arial" w:cs="Arial"/>
          <w:sz w:val="22"/>
          <w:szCs w:val="22"/>
          <w:lang w:val="ru-RU"/>
        </w:rPr>
        <w:t>)</w:t>
      </w:r>
      <w:r w:rsidRPr="00083B5F">
        <w:rPr>
          <w:rFonts w:ascii="Arial" w:hAnsi="Arial" w:cs="Arial"/>
          <w:sz w:val="22"/>
          <w:szCs w:val="22"/>
          <w:lang w:val="ru-RU"/>
        </w:rPr>
        <w:tab/>
        <w:t>ограничению действия международной регистрации – 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отношении любой или всех из указанных Договаривающихся сторон – одним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или несколькими из промышленных образцов, являющихся предметом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международной регистрации.</w:t>
      </w:r>
    </w:p>
    <w:p w:rsidR="003515BF" w:rsidRPr="00083B5F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</w:p>
    <w:p w:rsidR="003515BF" w:rsidRPr="00083B5F" w:rsidRDefault="003515BF" w:rsidP="003515BF">
      <w:pPr>
        <w:pStyle w:val="indent1"/>
        <w:ind w:firstLine="1134"/>
        <w:rPr>
          <w:rFonts w:ascii="Arial" w:hAnsi="Arial" w:cs="Arial"/>
          <w:sz w:val="22"/>
          <w:szCs w:val="22"/>
          <w:lang w:val="ru-RU"/>
        </w:rPr>
      </w:pPr>
      <w:r w:rsidRPr="00083B5F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083B5F">
        <w:rPr>
          <w:rFonts w:ascii="Arial" w:hAnsi="Arial" w:cs="Arial"/>
          <w:sz w:val="22"/>
          <w:szCs w:val="22"/>
          <w:lang w:val="ru-RU"/>
        </w:rPr>
        <w:t>)</w:t>
      </w:r>
      <w:r w:rsidRPr="00083B5F">
        <w:rPr>
          <w:rFonts w:ascii="Arial" w:hAnsi="Arial" w:cs="Arial"/>
          <w:sz w:val="22"/>
          <w:szCs w:val="22"/>
          <w:lang w:val="ru-RU"/>
        </w:rPr>
        <w:tab/>
        <w:t>Ходатайство представляется и подписывается владельцем;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однако ходатайство о внесении записи об изменении владельца может быть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83B5F">
        <w:rPr>
          <w:rFonts w:ascii="Arial" w:hAnsi="Arial" w:cs="Arial"/>
          <w:sz w:val="22"/>
          <w:szCs w:val="22"/>
          <w:lang w:val="ru-RU"/>
        </w:rPr>
        <w:t>представлено новым владельцем при условии, что оно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3515BF" w:rsidRPr="00B824E1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</w:t>
      </w:r>
      <w:r w:rsidRPr="00B824E1">
        <w:rPr>
          <w:rFonts w:ascii="Arial" w:hAnsi="Arial" w:cs="Arial"/>
          <w:sz w:val="22"/>
          <w:szCs w:val="22"/>
          <w:lang w:val="ru-RU"/>
        </w:rPr>
        <w:t>)</w:t>
      </w:r>
      <w:r w:rsidRPr="00B824E1">
        <w:rPr>
          <w:rFonts w:ascii="Arial" w:hAnsi="Arial" w:cs="Arial"/>
          <w:sz w:val="22"/>
          <w:szCs w:val="22"/>
          <w:lang w:val="ru-RU"/>
        </w:rPr>
        <w:tab/>
        <w:t>подписано владельцем; или</w:t>
      </w:r>
    </w:p>
    <w:p w:rsidR="003515BF" w:rsidRPr="00B824E1" w:rsidRDefault="003515BF" w:rsidP="003515BF">
      <w:pPr>
        <w:pStyle w:val="indent1"/>
        <w:tabs>
          <w:tab w:val="left" w:pos="2268"/>
        </w:tabs>
        <w:ind w:firstLine="1701"/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>(</w:t>
      </w:r>
      <w:r w:rsidRPr="00911CEC">
        <w:rPr>
          <w:rFonts w:ascii="Arial" w:hAnsi="Arial" w:cs="Arial"/>
          <w:sz w:val="22"/>
          <w:szCs w:val="22"/>
        </w:rPr>
        <w:t>ii</w:t>
      </w:r>
      <w:r w:rsidRPr="00B824E1">
        <w:rPr>
          <w:rFonts w:ascii="Arial" w:hAnsi="Arial" w:cs="Arial"/>
          <w:sz w:val="22"/>
          <w:szCs w:val="22"/>
          <w:lang w:val="ru-RU"/>
        </w:rPr>
        <w:t>)</w:t>
      </w:r>
      <w:r w:rsidRPr="00B824E1">
        <w:rPr>
          <w:rFonts w:ascii="Arial" w:hAnsi="Arial" w:cs="Arial"/>
          <w:sz w:val="22"/>
          <w:szCs w:val="22"/>
          <w:lang w:val="ru-RU"/>
        </w:rPr>
        <w:tab/>
        <w:t>подписано новым владельцем и сопровождается</w:t>
      </w:r>
      <w:del w:id="5" w:author="LAVROV Mikhail" w:date="2019-09-18T14:53:00Z">
        <w:r w:rsidDel="00B824E1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B824E1" w:rsidDel="00B824E1">
          <w:rPr>
            <w:rFonts w:ascii="Arial" w:hAnsi="Arial" w:cs="Arial"/>
            <w:sz w:val="22"/>
            <w:szCs w:val="22"/>
            <w:lang w:val="ru-RU"/>
          </w:rPr>
          <w:delText>справкой компетентного органа Договаривающейся стороны владельца о</w:delText>
        </w:r>
        <w:r w:rsidDel="00B824E1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  <w:r w:rsidRPr="00B824E1" w:rsidDel="00B824E1">
          <w:rPr>
            <w:rFonts w:ascii="Arial" w:hAnsi="Arial" w:cs="Arial"/>
            <w:sz w:val="22"/>
            <w:szCs w:val="22"/>
            <w:lang w:val="ru-RU"/>
          </w:rPr>
          <w:delText>том</w:delText>
        </w:r>
      </w:del>
      <w:ins w:id="6" w:author="LAVROV Mikhail" w:date="2019-09-18T14:53:00Z">
        <w:r>
          <w:rPr>
            <w:rFonts w:ascii="Arial" w:hAnsi="Arial" w:cs="Arial"/>
            <w:sz w:val="22"/>
            <w:szCs w:val="22"/>
            <w:lang w:val="ru-RU"/>
          </w:rPr>
          <w:t xml:space="preserve"> док</w:t>
        </w:r>
      </w:ins>
      <w:ins w:id="7" w:author="LAVROV Mikhail" w:date="2019-09-18T14:54:00Z">
        <w:r>
          <w:rPr>
            <w:rFonts w:ascii="Arial" w:hAnsi="Arial" w:cs="Arial"/>
            <w:sz w:val="22"/>
            <w:szCs w:val="22"/>
            <w:lang w:val="ru-RU"/>
          </w:rPr>
          <w:t>у</w:t>
        </w:r>
      </w:ins>
      <w:ins w:id="8" w:author="LAVROV Mikhail" w:date="2019-09-18T14:53:00Z">
        <w:r>
          <w:rPr>
            <w:rFonts w:ascii="Arial" w:hAnsi="Arial" w:cs="Arial"/>
            <w:sz w:val="22"/>
            <w:szCs w:val="22"/>
            <w:lang w:val="ru-RU"/>
          </w:rPr>
          <w:t>ментом, являющимся доказательством того</w:t>
        </w:r>
      </w:ins>
      <w:r w:rsidRPr="00B824E1">
        <w:rPr>
          <w:rFonts w:ascii="Arial" w:hAnsi="Arial" w:cs="Arial"/>
          <w:sz w:val="22"/>
          <w:szCs w:val="22"/>
          <w:lang w:val="ru-RU"/>
        </w:rPr>
        <w:t>, что новый владелец является правопреемником владельца.</w:t>
      </w:r>
    </w:p>
    <w:p w:rsidR="003515BF" w:rsidRPr="00B824E1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3515BF" w:rsidRPr="00FE5AA9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FE5AA9">
        <w:rPr>
          <w:rFonts w:ascii="Arial" w:hAnsi="Arial" w:cs="Arial"/>
          <w:sz w:val="22"/>
          <w:szCs w:val="22"/>
          <w:lang w:val="ru-RU"/>
        </w:rPr>
        <w:t>[….]</w:t>
      </w:r>
    </w:p>
    <w:p w:rsidR="003515BF" w:rsidRPr="00FE5AA9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3515BF" w:rsidRPr="00B824E1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>(6)</w:t>
      </w:r>
      <w:r w:rsidRPr="00B824E1">
        <w:rPr>
          <w:rFonts w:ascii="Arial" w:hAnsi="Arial" w:cs="Arial"/>
          <w:sz w:val="22"/>
          <w:szCs w:val="22"/>
          <w:lang w:val="ru-RU"/>
        </w:rPr>
        <w:tab/>
      </w:r>
      <w:r w:rsidRPr="00774F26">
        <w:rPr>
          <w:rFonts w:ascii="Arial" w:hAnsi="Arial" w:cs="Arial"/>
          <w:sz w:val="22"/>
          <w:szCs w:val="22"/>
          <w:lang w:val="ru-RU"/>
        </w:rPr>
        <w:t>[</w:t>
      </w:r>
      <w:r w:rsidRPr="00B824E1">
        <w:rPr>
          <w:rFonts w:ascii="Arial" w:hAnsi="Arial" w:cs="Arial"/>
          <w:i/>
          <w:sz w:val="22"/>
          <w:szCs w:val="22"/>
          <w:lang w:val="ru-RU"/>
        </w:rPr>
        <w:t>Запись и уведомление об изменении</w:t>
      </w:r>
      <w:r w:rsidRPr="00B824E1">
        <w:rPr>
          <w:rFonts w:ascii="Arial" w:hAnsi="Arial" w:cs="Arial"/>
          <w:sz w:val="22"/>
          <w:szCs w:val="22"/>
          <w:lang w:val="ru-RU"/>
        </w:rPr>
        <w:t>]</w:t>
      </w:r>
      <w:r w:rsidR="00774F26">
        <w:rPr>
          <w:rFonts w:ascii="Arial" w:hAnsi="Arial" w:cs="Arial"/>
          <w:sz w:val="22"/>
          <w:szCs w:val="22"/>
          <w:lang w:val="en-US"/>
        </w:rPr>
        <w:t>  </w:t>
      </w:r>
      <w:r w:rsidRPr="00B824E1">
        <w:rPr>
          <w:rFonts w:ascii="Arial" w:hAnsi="Arial" w:cs="Arial"/>
          <w:sz w:val="22"/>
          <w:szCs w:val="22"/>
          <w:lang w:val="ru-RU"/>
        </w:rPr>
        <w:t>(</w:t>
      </w:r>
      <w:r w:rsidRPr="00071972">
        <w:rPr>
          <w:rFonts w:ascii="Arial" w:hAnsi="Arial" w:cs="Arial"/>
          <w:sz w:val="22"/>
          <w:szCs w:val="22"/>
        </w:rPr>
        <w:t>a</w:t>
      </w:r>
      <w:r w:rsidRPr="00B824E1">
        <w:rPr>
          <w:rFonts w:ascii="Arial" w:hAnsi="Arial" w:cs="Arial"/>
          <w:sz w:val="22"/>
          <w:szCs w:val="22"/>
          <w:lang w:val="ru-RU"/>
        </w:rPr>
        <w:t>)</w:t>
      </w:r>
      <w:r w:rsidR="00774F26">
        <w:rPr>
          <w:rFonts w:ascii="Arial" w:hAnsi="Arial" w:cs="Arial"/>
          <w:sz w:val="22"/>
          <w:szCs w:val="22"/>
          <w:lang w:val="en-US"/>
        </w:rPr>
        <w:t>  </w:t>
      </w:r>
      <w:r w:rsidRPr="00B824E1">
        <w:rPr>
          <w:rFonts w:ascii="Arial" w:hAnsi="Arial" w:cs="Arial"/>
          <w:sz w:val="22"/>
          <w:szCs w:val="22"/>
          <w:lang w:val="ru-RU"/>
        </w:rPr>
        <w:t>При условии, что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ходатайство соответствует всем требованиям, Международное бюро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оперативно вносит запись об изменении в Международный реестр 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информирует об этом владельца. Если вносится запись об изменении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владельца, Международное бюро информирует как нового, так и прежнего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владельца.</w:t>
      </w:r>
    </w:p>
    <w:p w:rsidR="003515BF" w:rsidRPr="00B824E1" w:rsidRDefault="003515BF" w:rsidP="003515BF">
      <w:pPr>
        <w:pStyle w:val="indenta"/>
        <w:tabs>
          <w:tab w:val="left" w:pos="1134"/>
        </w:tabs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ab/>
        <w:t>(</w:t>
      </w:r>
      <w:r w:rsidRPr="000A1A59">
        <w:rPr>
          <w:rFonts w:ascii="Arial" w:hAnsi="Arial" w:cs="Arial"/>
          <w:sz w:val="22"/>
          <w:szCs w:val="22"/>
        </w:rPr>
        <w:t>b</w:t>
      </w:r>
      <w:r w:rsidRPr="00B824E1">
        <w:rPr>
          <w:rFonts w:ascii="Arial" w:hAnsi="Arial" w:cs="Arial"/>
          <w:sz w:val="22"/>
          <w:szCs w:val="22"/>
          <w:lang w:val="ru-RU"/>
        </w:rPr>
        <w:t>)</w:t>
      </w:r>
      <w:r w:rsidRPr="00B824E1">
        <w:rPr>
          <w:rFonts w:ascii="Arial" w:hAnsi="Arial" w:cs="Arial"/>
          <w:sz w:val="22"/>
          <w:szCs w:val="22"/>
          <w:lang w:val="ru-RU"/>
        </w:rPr>
        <w:tab/>
        <w:t>Запись об изменении осуществляется на дату получения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Международным бюро ходатайства, удовлетворяющего применимым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требованиям. Если, однако, в ходатайстве указывается, что запись об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изменении должна быть внесена после какого-либо другого изменения или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после продления международной регистрации, Международное бюро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824E1">
        <w:rPr>
          <w:rFonts w:ascii="Arial" w:hAnsi="Arial" w:cs="Arial"/>
          <w:sz w:val="22"/>
          <w:szCs w:val="22"/>
          <w:lang w:val="ru-RU"/>
        </w:rPr>
        <w:t>действует соответствующим образом.</w:t>
      </w:r>
    </w:p>
    <w:p w:rsidR="003515BF" w:rsidRPr="00B824E1" w:rsidRDefault="003515BF" w:rsidP="003515BF">
      <w:pPr>
        <w:pStyle w:val="indenta"/>
        <w:tabs>
          <w:tab w:val="left" w:pos="1134"/>
        </w:tabs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ab/>
      </w:r>
      <w:ins w:id="9" w:author="LAVROV Mikhail" w:date="2019-09-18T14:18:00Z">
        <w:r w:rsidRPr="000A6624">
          <w:rPr>
            <w:rFonts w:ascii="Arial" w:hAnsi="Arial" w:cs="Arial"/>
            <w:sz w:val="22"/>
            <w:szCs w:val="22"/>
            <w:lang w:val="ru-RU"/>
          </w:rPr>
          <w:t>(с)</w:t>
        </w:r>
        <w:r w:rsidRPr="000A6624">
          <w:rPr>
            <w:rFonts w:ascii="Arial" w:hAnsi="Arial" w:cs="Arial"/>
            <w:sz w:val="22"/>
            <w:szCs w:val="22"/>
            <w:lang w:val="ru-RU"/>
          </w:rPr>
          <w:tab/>
          <w:t>если запись об изменении владельца вносится по ходатайству нового владельца согласно подпункту (1)(</w:t>
        </w:r>
        <w:r w:rsidRPr="000A6624">
          <w:rPr>
            <w:rFonts w:ascii="Arial" w:hAnsi="Arial" w:cs="Arial"/>
            <w:sz w:val="22"/>
            <w:szCs w:val="22"/>
            <w:lang w:val="en-US"/>
          </w:rPr>
          <w:t>b</w:t>
        </w:r>
        <w:r w:rsidRPr="000A6624">
          <w:rPr>
            <w:rFonts w:ascii="Arial" w:hAnsi="Arial" w:cs="Arial"/>
            <w:sz w:val="22"/>
            <w:szCs w:val="22"/>
            <w:lang w:val="ru-RU"/>
          </w:rPr>
          <w:t>)(</w:t>
        </w:r>
        <w:r w:rsidRPr="000A6624">
          <w:rPr>
            <w:rFonts w:ascii="Arial" w:hAnsi="Arial" w:cs="Arial"/>
            <w:sz w:val="22"/>
            <w:szCs w:val="22"/>
            <w:lang w:val="en-US"/>
          </w:rPr>
          <w:t>ii</w:t>
        </w:r>
        <w:r w:rsidRPr="000A6624">
          <w:rPr>
            <w:rFonts w:ascii="Arial" w:hAnsi="Arial" w:cs="Arial"/>
            <w:sz w:val="22"/>
            <w:szCs w:val="22"/>
            <w:lang w:val="ru-RU"/>
          </w:rPr>
          <w:t>) и предыдущий владелец направляет в Международное бюро возражение в письменной форме, такое изменение считается не вносившимся.  Международное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бюро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информирует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об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этом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обе</w:t>
        </w:r>
        <w:r w:rsidRPr="00B824E1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Pr="000A6624">
          <w:rPr>
            <w:rFonts w:ascii="Arial" w:hAnsi="Arial" w:cs="Arial"/>
            <w:sz w:val="22"/>
            <w:szCs w:val="22"/>
            <w:lang w:val="ru-RU"/>
          </w:rPr>
          <w:t>стороны</w:t>
        </w:r>
        <w:r w:rsidRPr="00B824E1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3515BF" w:rsidRPr="00B824E1" w:rsidRDefault="003515BF" w:rsidP="003515BF">
      <w:pPr>
        <w:pStyle w:val="indenta"/>
        <w:tabs>
          <w:tab w:val="left" w:pos="1134"/>
        </w:tabs>
        <w:ind w:firstLine="0"/>
        <w:rPr>
          <w:rFonts w:ascii="Arial" w:hAnsi="Arial" w:cs="Arial"/>
          <w:sz w:val="22"/>
          <w:szCs w:val="22"/>
          <w:lang w:val="ru-RU"/>
        </w:rPr>
      </w:pPr>
    </w:p>
    <w:p w:rsidR="003515BF" w:rsidRPr="00B824E1" w:rsidRDefault="003515BF" w:rsidP="003515BF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824E1">
        <w:rPr>
          <w:rFonts w:ascii="Arial" w:hAnsi="Arial" w:cs="Arial"/>
          <w:sz w:val="22"/>
          <w:szCs w:val="22"/>
          <w:lang w:val="ru-RU"/>
        </w:rPr>
        <w:t>[…]</w:t>
      </w:r>
    </w:p>
    <w:p w:rsidR="00D4725B" w:rsidRPr="009E5F19" w:rsidRDefault="00D4725B">
      <w:pPr>
        <w:rPr>
          <w:bCs/>
          <w:i/>
          <w:szCs w:val="28"/>
          <w:lang w:val="ru-RU"/>
        </w:rPr>
      </w:pPr>
      <w:r w:rsidRPr="009E5F19">
        <w:rPr>
          <w:bCs/>
          <w:i/>
          <w:szCs w:val="28"/>
          <w:lang w:val="ru-RU"/>
        </w:rPr>
        <w:br w:type="page"/>
      </w:r>
    </w:p>
    <w:p w:rsidR="00DB2644" w:rsidRPr="00E67122" w:rsidRDefault="00DB2644" w:rsidP="00DB2644">
      <w:pPr>
        <w:pStyle w:val="Heading4"/>
        <w:keepNext w:val="0"/>
        <w:jc w:val="center"/>
        <w:rPr>
          <w:ins w:id="10" w:author="KORCHAGINA Elena" w:date="2019-11-01T08:38:00Z"/>
          <w:lang w:val="ru-RU"/>
        </w:rPr>
      </w:pPr>
      <w:ins w:id="11" w:author="KORCHAGINA Elena" w:date="2019-11-01T08:38:00Z">
        <w:r w:rsidRPr="00E67122">
          <w:rPr>
            <w:lang w:val="ru-RU"/>
          </w:rPr>
          <w:t>Правило 22</w:t>
        </w:r>
        <w:r w:rsidRPr="00E67122">
          <w:rPr>
            <w:lang w:val="en-GB"/>
          </w:rPr>
          <w:t>bis</w:t>
        </w:r>
      </w:ins>
    </w:p>
    <w:p w:rsidR="00DB2644" w:rsidRPr="00E67122" w:rsidRDefault="00DB2644" w:rsidP="00DB2644">
      <w:pPr>
        <w:pStyle w:val="Heading4"/>
        <w:keepNext w:val="0"/>
        <w:jc w:val="center"/>
        <w:rPr>
          <w:ins w:id="12" w:author="KORCHAGINA Elena" w:date="2019-11-01T08:38:00Z"/>
          <w:lang w:val="ru-RU"/>
        </w:rPr>
      </w:pPr>
      <w:ins w:id="13" w:author="KORCHAGINA Elena" w:date="2019-11-01T08:38:00Z">
        <w:r w:rsidRPr="00E67122">
          <w:rPr>
            <w:lang w:val="ru-RU"/>
          </w:rPr>
          <w:t>Добавление притязания на приоритет</w:t>
        </w:r>
      </w:ins>
    </w:p>
    <w:p w:rsidR="00DB2644" w:rsidRPr="00E67122" w:rsidRDefault="00DB2644" w:rsidP="00DB2644">
      <w:pPr>
        <w:pStyle w:val="Endofdocument-Annex"/>
        <w:spacing w:before="240"/>
        <w:ind w:left="0" w:firstLine="567"/>
        <w:rPr>
          <w:ins w:id="14" w:author="KORCHAGINA Elena" w:date="2019-11-01T08:38:00Z"/>
          <w:rFonts w:eastAsia="Times New Roman"/>
          <w:szCs w:val="22"/>
          <w:lang w:val="ru-RU" w:eastAsia="ja-JP"/>
        </w:rPr>
      </w:pPr>
      <w:ins w:id="15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(1)</w:t>
        </w:r>
        <w:r w:rsidRPr="00E67122">
          <w:rPr>
            <w:rFonts w:eastAsia="Times New Roman"/>
            <w:szCs w:val="22"/>
            <w:lang w:val="ru-RU" w:eastAsia="ja-JP"/>
          </w:rPr>
          <w:tab/>
          <w:t>[</w:t>
        </w:r>
        <w:r w:rsidRPr="00E67122">
          <w:rPr>
            <w:rFonts w:eastAsia="Times New Roman"/>
            <w:i/>
            <w:iCs/>
            <w:szCs w:val="22"/>
            <w:lang w:val="ru-RU" w:eastAsia="ja-JP"/>
          </w:rPr>
          <w:t>Ходатайство и предельный срок</w:t>
        </w:r>
        <w:r w:rsidRPr="00E67122">
          <w:rPr>
            <w:rFonts w:eastAsia="Times New Roman"/>
            <w:szCs w:val="22"/>
            <w:lang w:val="ru-RU" w:eastAsia="ja-JP"/>
          </w:rPr>
          <w:t>]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rFonts w:eastAsia="Times New Roman"/>
            <w:szCs w:val="22"/>
            <w:lang w:val="ru-RU" w:eastAsia="ja-JP"/>
          </w:rPr>
          <w:t>(</w:t>
        </w:r>
        <w:r w:rsidRPr="00E67122">
          <w:rPr>
            <w:rFonts w:eastAsia="Times New Roman"/>
            <w:szCs w:val="22"/>
            <w:lang w:val="en-GB" w:eastAsia="ja-JP"/>
          </w:rPr>
          <w:t>a</w:t>
        </w:r>
        <w:r w:rsidRPr="00E67122">
          <w:rPr>
            <w:rFonts w:eastAsia="Times New Roman"/>
            <w:szCs w:val="22"/>
            <w:lang w:val="ru-RU" w:eastAsia="ja-JP"/>
          </w:rPr>
          <w:t>)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rFonts w:eastAsia="Times New Roman"/>
            <w:szCs w:val="22"/>
            <w:lang w:val="ru-RU" w:eastAsia="ja-JP"/>
          </w:rPr>
          <w:t xml:space="preserve"> Заявитель или владелец могут до завершения технической подготовки к публикации добавить притязание на приоритет к содержанию международной заявки или международной регистрации путем подачи ходатайства в Международное бюро в течение двух месяцев с даты подачи.</w:t>
        </w:r>
      </w:ins>
    </w:p>
    <w:p w:rsidR="00DB2644" w:rsidRPr="00E67122" w:rsidRDefault="00DB2644" w:rsidP="00DB2644">
      <w:pPr>
        <w:pStyle w:val="Endofdocument-Annex"/>
        <w:ind w:left="0" w:right="-1" w:firstLine="1134"/>
        <w:rPr>
          <w:ins w:id="16" w:author="KORCHAGINA Elena" w:date="2019-11-01T08:38:00Z"/>
          <w:rFonts w:eastAsia="Times New Roman"/>
          <w:szCs w:val="22"/>
          <w:lang w:val="ru-RU" w:eastAsia="ja-JP"/>
        </w:rPr>
      </w:pPr>
      <w:ins w:id="17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</w:t>
        </w:r>
        <w:r w:rsidRPr="00E67122">
          <w:rPr>
            <w:rFonts w:eastAsia="Times New Roman"/>
            <w:szCs w:val="22"/>
            <w:lang w:val="en-GB" w:eastAsia="ja-JP"/>
          </w:rPr>
          <w:t>b</w:t>
        </w:r>
        <w:r w:rsidRPr="00E67122">
          <w:rPr>
            <w:rFonts w:eastAsia="Times New Roman"/>
            <w:szCs w:val="22"/>
            <w:lang w:val="ru-RU" w:eastAsia="ja-JP"/>
          </w:rPr>
          <w:t>)</w:t>
        </w:r>
        <w:r w:rsidRPr="00E67122">
          <w:rPr>
            <w:rFonts w:eastAsia="Times New Roman"/>
            <w:szCs w:val="22"/>
            <w:lang w:val="ru-RU" w:eastAsia="ja-JP"/>
          </w:rPr>
          <w:tab/>
          <w:t>Любое ходатайство, которое подается в соответствии с подпунктом (а), содержит указание на соответствующую международную заявку или международную регистрацию, а также притязание на приоритет согласно правилу 7(5)(с).  Оно сопровождается уплатой пошлины.</w:t>
        </w:r>
      </w:ins>
    </w:p>
    <w:p w:rsidR="00DB2644" w:rsidRPr="00E67122" w:rsidRDefault="00DB2644" w:rsidP="00DB2644">
      <w:pPr>
        <w:pStyle w:val="Endofdocument-Annex"/>
        <w:spacing w:after="240"/>
        <w:ind w:left="0" w:firstLine="1134"/>
        <w:rPr>
          <w:ins w:id="18" w:author="KORCHAGINA Elena" w:date="2019-11-01T08:38:00Z"/>
          <w:rFonts w:eastAsia="Times New Roman"/>
          <w:szCs w:val="22"/>
          <w:lang w:val="ru-RU" w:eastAsia="ja-JP"/>
        </w:rPr>
      </w:pPr>
      <w:ins w:id="19" w:author="KORCHAGINA Elena" w:date="2019-11-01T08:38:00Z">
        <w:r w:rsidRPr="00E67122">
          <w:rPr>
            <w:rFonts w:eastAsia="Times New Roman"/>
            <w:szCs w:val="22"/>
            <w:lang w:val="ru-RU"/>
          </w:rPr>
          <w:t>(</w:t>
        </w:r>
        <w:r w:rsidRPr="00E67122">
          <w:rPr>
            <w:rFonts w:eastAsia="Times New Roman"/>
            <w:szCs w:val="22"/>
            <w:lang w:val="en-GB"/>
          </w:rPr>
          <w:t>c</w:t>
        </w:r>
        <w:r w:rsidRPr="00E67122">
          <w:rPr>
            <w:rFonts w:eastAsia="Times New Roman"/>
            <w:szCs w:val="22"/>
            <w:lang w:val="ru-RU"/>
          </w:rPr>
          <w:t>)</w:t>
        </w:r>
        <w:r w:rsidRPr="00E67122">
          <w:rPr>
            <w:rFonts w:eastAsia="Times New Roman"/>
            <w:szCs w:val="22"/>
            <w:lang w:val="ru-RU"/>
          </w:rPr>
          <w:tab/>
          <w:t>Безотносительно к положениям подпункта (а) в тех случаях, когда международная заявка подается через Ведомство, двухмесячный период, упоминаемый в указанном подпункте, исчисляется с даты получения международной заявки Международным бюро.</w:t>
        </w:r>
      </w:ins>
    </w:p>
    <w:p w:rsidR="00DB2644" w:rsidRPr="00E67122" w:rsidRDefault="00DB2644" w:rsidP="00DB2644">
      <w:pPr>
        <w:pStyle w:val="Endofdocument-Annex"/>
        <w:ind w:left="0" w:right="-1" w:firstLine="567"/>
        <w:rPr>
          <w:ins w:id="20" w:author="KORCHAGINA Elena" w:date="2019-11-01T08:38:00Z"/>
          <w:rFonts w:eastAsia="Times New Roman"/>
          <w:szCs w:val="22"/>
          <w:lang w:val="ru-RU" w:eastAsia="ja-JP"/>
        </w:rPr>
      </w:pPr>
      <w:ins w:id="21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(2)</w:t>
        </w:r>
        <w:r w:rsidRPr="00E67122">
          <w:rPr>
            <w:rFonts w:eastAsia="Times New Roman"/>
            <w:szCs w:val="22"/>
            <w:lang w:val="ru-RU" w:eastAsia="ja-JP"/>
          </w:rPr>
          <w:tab/>
          <w:t>[</w:t>
        </w:r>
        <w:r w:rsidRPr="00E67122">
          <w:rPr>
            <w:rFonts w:eastAsia="Times New Roman"/>
            <w:i/>
            <w:iCs/>
            <w:szCs w:val="22"/>
            <w:lang w:val="ru-RU" w:eastAsia="ja-JP"/>
          </w:rPr>
          <w:t>Добавление и уведомление</w:t>
        </w:r>
        <w:r w:rsidRPr="00E67122">
          <w:rPr>
            <w:rFonts w:eastAsia="Times New Roman"/>
            <w:szCs w:val="22"/>
            <w:lang w:val="ru-RU" w:eastAsia="ja-JP"/>
          </w:rPr>
          <w:t>]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rFonts w:eastAsia="Times New Roman"/>
            <w:szCs w:val="22"/>
            <w:lang w:val="ru-RU" w:eastAsia="ja-JP"/>
          </w:rPr>
          <w:t>Если ходатайство, подаваемое в соответствии с подпунктом 1(а), соответствует установленным требованиям, Международное бюро оперативно добавляет притязание на приоритет к международной заявке или международной регистрации и уведомляет об этом заявителя или владельца.</w:t>
        </w:r>
      </w:ins>
    </w:p>
    <w:p w:rsidR="00DB2644" w:rsidRPr="00E67122" w:rsidRDefault="00DB2644" w:rsidP="00DB2644">
      <w:pPr>
        <w:pStyle w:val="Endofdocument-Annex"/>
        <w:spacing w:before="240"/>
        <w:ind w:left="0" w:firstLine="567"/>
        <w:rPr>
          <w:ins w:id="22" w:author="KORCHAGINA Elena" w:date="2019-11-01T08:38:00Z"/>
          <w:rFonts w:eastAsia="Times New Roman"/>
          <w:szCs w:val="22"/>
          <w:lang w:val="ru-RU" w:eastAsia="ja-JP"/>
        </w:rPr>
      </w:pPr>
      <w:ins w:id="23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(3)</w:t>
        </w:r>
        <w:r w:rsidRPr="00E67122">
          <w:rPr>
            <w:rFonts w:eastAsia="Times New Roman"/>
            <w:szCs w:val="22"/>
            <w:lang w:val="ru-RU" w:eastAsia="ja-JP"/>
          </w:rPr>
          <w:tab/>
          <w:t>[</w:t>
        </w:r>
        <w:r w:rsidRPr="00E67122">
          <w:rPr>
            <w:rFonts w:eastAsia="Times New Roman"/>
            <w:i/>
            <w:iCs/>
            <w:szCs w:val="22"/>
            <w:lang w:val="ru-RU" w:eastAsia="ja-JP"/>
          </w:rPr>
          <w:t>Ходатайство, не соответствующее установленным требованиям</w:t>
        </w:r>
        <w:r w:rsidRPr="00E67122">
          <w:rPr>
            <w:rFonts w:eastAsia="Times New Roman"/>
            <w:szCs w:val="22"/>
            <w:lang w:val="ru-RU" w:eastAsia="ja-JP"/>
          </w:rPr>
          <w:t>]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rFonts w:eastAsia="Times New Roman"/>
            <w:szCs w:val="22"/>
            <w:lang w:val="ru-RU" w:eastAsia="ja-JP"/>
          </w:rPr>
          <w:t>(</w:t>
        </w:r>
        <w:r w:rsidRPr="00E67122">
          <w:rPr>
            <w:rFonts w:eastAsia="Times New Roman"/>
            <w:szCs w:val="22"/>
            <w:lang w:val="en-GB" w:eastAsia="ja-JP"/>
          </w:rPr>
          <w:t>a</w:t>
        </w:r>
        <w:r w:rsidRPr="00E67122">
          <w:rPr>
            <w:rFonts w:eastAsia="Times New Roman"/>
            <w:szCs w:val="22"/>
            <w:lang w:val="ru-RU" w:eastAsia="ja-JP"/>
          </w:rPr>
          <w:t>)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lang w:val="ru-RU"/>
          </w:rPr>
          <w:t>Если ходатайство, подаваемое в соответствии с подпунктом (1)(а), поступает после истечения установленного срока, такое ходатайство считается неподанным.  Международное бюро направляет заявителю или владельцу соответствующее уведомление и возвращает ему все пошлины, уплаченные в соответствии с подпунктом (1)(</w:t>
        </w:r>
        <w:r w:rsidRPr="00E67122">
          <w:rPr>
            <w:lang w:val="en-GB"/>
          </w:rPr>
          <w:t>b</w:t>
        </w:r>
        <w:r w:rsidRPr="00E67122">
          <w:rPr>
            <w:lang w:val="ru-RU"/>
          </w:rPr>
          <w:t>).</w:t>
        </w:r>
      </w:ins>
    </w:p>
    <w:p w:rsidR="00DB2644" w:rsidRPr="00E67122" w:rsidRDefault="00DB2644" w:rsidP="00DB2644">
      <w:pPr>
        <w:pStyle w:val="Endofdocument-Annex"/>
        <w:ind w:left="0" w:right="-1" w:firstLine="1134"/>
        <w:rPr>
          <w:ins w:id="24" w:author="KORCHAGINA Elena" w:date="2019-11-01T08:38:00Z"/>
          <w:rFonts w:eastAsia="Times New Roman"/>
          <w:szCs w:val="22"/>
          <w:lang w:val="ru-RU" w:eastAsia="ja-JP"/>
        </w:rPr>
      </w:pPr>
      <w:ins w:id="25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</w:t>
        </w:r>
        <w:r w:rsidRPr="00E67122">
          <w:rPr>
            <w:rFonts w:eastAsia="Times New Roman"/>
            <w:szCs w:val="22"/>
            <w:lang w:val="en-GB" w:eastAsia="ja-JP"/>
          </w:rPr>
          <w:t>b</w:t>
        </w:r>
        <w:r w:rsidRPr="00E67122">
          <w:rPr>
            <w:rFonts w:eastAsia="Times New Roman"/>
            <w:szCs w:val="22"/>
            <w:lang w:val="ru-RU" w:eastAsia="ja-JP"/>
          </w:rPr>
          <w:t>)</w:t>
        </w:r>
        <w:r w:rsidRPr="00E67122">
          <w:rPr>
            <w:rFonts w:eastAsia="Times New Roman"/>
            <w:szCs w:val="22"/>
            <w:lang w:val="ru-RU" w:eastAsia="ja-JP"/>
          </w:rPr>
          <w:tab/>
        </w:r>
        <w:r w:rsidRPr="00E67122">
          <w:rPr>
            <w:lang w:val="ru-RU"/>
          </w:rPr>
          <w:t>Если ходатайство, о котором говорится в подпункте (1)(а), не соответствует установленным требованиям, Международное бюро уведомляет об этом заявителя или владельца.  Несоответствие может быть исправлено в течение одного месяца с даты уведомления о нем, направляемого Международным бюро.  Если несоответствие не устраняется в течение указанного выше периода продолжительностью в один месяц, ходатайство считается отозванным, а Международное бюро направляет заявителю или владельцу соответствующее уведомление и возвращает ему все пошлины, уплаченные в соответствии с подпунктом (1)(</w:t>
        </w:r>
        <w:r w:rsidRPr="00E67122">
          <w:rPr>
            <w:lang w:val="en-GB"/>
          </w:rPr>
          <w:t>b</w:t>
        </w:r>
        <w:r w:rsidRPr="00E67122">
          <w:rPr>
            <w:lang w:val="ru-RU"/>
          </w:rPr>
          <w:t>).</w:t>
        </w:r>
      </w:ins>
    </w:p>
    <w:p w:rsidR="0050409F" w:rsidRPr="00774F26" w:rsidRDefault="00DB2644" w:rsidP="00DB2644">
      <w:pPr>
        <w:tabs>
          <w:tab w:val="left" w:pos="1134"/>
        </w:tabs>
        <w:spacing w:before="240"/>
        <w:ind w:firstLine="567"/>
        <w:rPr>
          <w:ins w:id="26" w:author="MAILLARD Amber" w:date="2019-08-28T16:46:00Z"/>
          <w:rFonts w:eastAsia="Times New Roman"/>
          <w:lang w:val="ru-RU" w:eastAsia="ja-JP"/>
        </w:rPr>
      </w:pPr>
      <w:ins w:id="27" w:author="KORCHAGINA Elena" w:date="2019-11-01T08:38:00Z">
        <w:r w:rsidRPr="00E67122">
          <w:rPr>
            <w:rFonts w:eastAsia="Times New Roman"/>
            <w:szCs w:val="22"/>
            <w:lang w:val="ru-RU" w:eastAsia="ja-JP"/>
          </w:rPr>
          <w:t>(4)</w:t>
        </w:r>
        <w:r w:rsidRPr="00E67122">
          <w:rPr>
            <w:rFonts w:eastAsia="Times New Roman"/>
            <w:szCs w:val="22"/>
            <w:lang w:val="ru-RU" w:eastAsia="ja-JP"/>
          </w:rPr>
          <w:tab/>
          <w:t>[</w:t>
        </w:r>
        <w:r w:rsidRPr="00E67122">
          <w:rPr>
            <w:rFonts w:eastAsia="Times New Roman"/>
            <w:i/>
            <w:iCs/>
            <w:szCs w:val="22"/>
            <w:lang w:val="ru-RU" w:eastAsia="ja-JP"/>
          </w:rPr>
          <w:t>Определение периода</w:t>
        </w:r>
        <w:r w:rsidRPr="00E67122">
          <w:rPr>
            <w:rFonts w:eastAsia="Times New Roman"/>
            <w:szCs w:val="22"/>
            <w:lang w:val="ru-RU" w:eastAsia="ja-JP"/>
          </w:rPr>
          <w:t>]</w:t>
        </w:r>
        <w:r w:rsidRPr="00E67122">
          <w:rPr>
            <w:rFonts w:eastAsia="Times New Roman"/>
            <w:szCs w:val="22"/>
            <w:lang w:val="en-GB" w:eastAsia="ja-JP"/>
          </w:rPr>
          <w:t>  </w:t>
        </w:r>
        <w:r w:rsidRPr="00E67122">
          <w:rPr>
            <w:lang w:val="ru-RU" w:eastAsia="en-US"/>
          </w:rPr>
          <w:t>В тех случаях, когда добавление притязания на приоритет приводит к изменению даты приоритета, любой период, который еще не истек и отсчет которого начинался с ранее установленной даты приоритета, исчисляется с измененной даты приоритета.</w:t>
        </w:r>
      </w:ins>
      <w:bookmarkStart w:id="28" w:name="_GoBack"/>
    </w:p>
    <w:bookmarkEnd w:id="28"/>
    <w:p w:rsidR="007A048F" w:rsidRDefault="00050A65" w:rsidP="00050A65">
      <w:pPr>
        <w:pStyle w:val="Endofdocument-Annex"/>
        <w:spacing w:before="720"/>
      </w:pPr>
      <w:r w:rsidRPr="00D73B87">
        <w:t>[</w:t>
      </w:r>
      <w:r w:rsidR="00DB2644">
        <w:rPr>
          <w:lang w:val="ru-RU"/>
        </w:rPr>
        <w:t>Конец приложения и документа</w:t>
      </w:r>
      <w:r w:rsidRPr="00D73B87">
        <w:t>]</w:t>
      </w:r>
    </w:p>
    <w:sectPr w:rsidR="007A048F" w:rsidSect="003A0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CD" w:rsidRDefault="00B156CD">
      <w:r>
        <w:separator/>
      </w:r>
    </w:p>
  </w:endnote>
  <w:endnote w:type="continuationSeparator" w:id="0">
    <w:p w:rsidR="00B156CD" w:rsidRDefault="00B156CD" w:rsidP="003B38C1">
      <w:r>
        <w:separator/>
      </w:r>
    </w:p>
    <w:p w:rsidR="00B156CD" w:rsidRPr="003B38C1" w:rsidRDefault="00B156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56CD" w:rsidRPr="003B38C1" w:rsidRDefault="00B156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16" w:rsidRDefault="00761116" w:rsidP="00761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16" w:rsidRDefault="00761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16" w:rsidRDefault="00761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CD" w:rsidRDefault="00B156CD">
      <w:r>
        <w:separator/>
      </w:r>
    </w:p>
  </w:footnote>
  <w:footnote w:type="continuationSeparator" w:id="0">
    <w:p w:rsidR="00B156CD" w:rsidRDefault="00B156CD" w:rsidP="008B60B2">
      <w:r>
        <w:separator/>
      </w:r>
    </w:p>
    <w:p w:rsidR="00B156CD" w:rsidRPr="00ED77FB" w:rsidRDefault="00B156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56CD" w:rsidRPr="00ED77FB" w:rsidRDefault="00B156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16" w:rsidRDefault="002D296E" w:rsidP="00761116">
    <w:pPr>
      <w:jc w:val="right"/>
    </w:pPr>
    <w:r>
      <w:t>H/LD/WG/8</w:t>
    </w:r>
    <w:r w:rsidR="00761116">
      <w:t>/</w:t>
    </w:r>
    <w:r>
      <w:t>8</w:t>
    </w:r>
  </w:p>
  <w:p w:rsidR="00761116" w:rsidRDefault="003515BF" w:rsidP="00761116">
    <w:pPr>
      <w:jc w:val="right"/>
    </w:pPr>
    <w:r>
      <w:rPr>
        <w:lang w:val="ru-RU"/>
      </w:rPr>
      <w:t>стр</w:t>
    </w:r>
    <w:r w:rsidRPr="003515BF">
      <w:t>.</w:t>
    </w:r>
    <w:r w:rsidR="00761116">
      <w:t xml:space="preserve"> </w:t>
    </w:r>
    <w:r w:rsidR="00761116">
      <w:fldChar w:fldCharType="begin"/>
    </w:r>
    <w:r w:rsidR="00761116">
      <w:instrText xml:space="preserve"> PAGE  \* MERGEFORMAT </w:instrText>
    </w:r>
    <w:r w:rsidR="00761116">
      <w:fldChar w:fldCharType="separate"/>
    </w:r>
    <w:r w:rsidR="00AF7E2B">
      <w:rPr>
        <w:noProof/>
      </w:rPr>
      <w:t>2</w:t>
    </w:r>
    <w:r w:rsidR="00761116">
      <w:fldChar w:fldCharType="end"/>
    </w:r>
  </w:p>
  <w:p w:rsidR="00761116" w:rsidRDefault="00761116" w:rsidP="00761116">
    <w:pPr>
      <w:jc w:val="right"/>
    </w:pPr>
  </w:p>
  <w:p w:rsidR="00761116" w:rsidRDefault="00761116" w:rsidP="007611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9D21B0" w:rsidRDefault="009E640F" w:rsidP="00477D6B">
    <w:pPr>
      <w:jc w:val="right"/>
    </w:pPr>
    <w:r>
      <w:t>H/LD/WG/8</w:t>
    </w:r>
    <w:r w:rsidR="00B156CD">
      <w:t>/</w:t>
    </w:r>
    <w:r>
      <w:t>8</w:t>
    </w:r>
  </w:p>
  <w:p w:rsidR="00EC4E49" w:rsidRDefault="009D21B0" w:rsidP="00477D6B">
    <w:pPr>
      <w:jc w:val="right"/>
    </w:pPr>
    <w:r>
      <w:rPr>
        <w:lang w:val="ru-RU"/>
      </w:rPr>
      <w:t>стр</w:t>
    </w:r>
    <w:r w:rsidRPr="009D21B0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F7E2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16" w:rsidRPr="00A101CE" w:rsidRDefault="00761116" w:rsidP="00761116">
    <w:pPr>
      <w:jc w:val="right"/>
      <w:rPr>
        <w:lang w:val="fr-FR"/>
      </w:rPr>
    </w:pPr>
    <w:r w:rsidRPr="00A101CE">
      <w:rPr>
        <w:lang w:val="fr-FR"/>
      </w:rPr>
      <w:t>H/LD/WG/</w:t>
    </w:r>
    <w:r w:rsidR="00D4725B">
      <w:rPr>
        <w:lang w:val="fr-FR"/>
      </w:rPr>
      <w:t>8</w:t>
    </w:r>
    <w:r w:rsidRPr="00A101CE">
      <w:rPr>
        <w:lang w:val="fr-FR"/>
      </w:rPr>
      <w:t>/</w:t>
    </w:r>
    <w:r w:rsidR="00D4725B">
      <w:rPr>
        <w:lang w:val="fr-FR"/>
      </w:rPr>
      <w:t>8</w:t>
    </w:r>
  </w:p>
  <w:p w:rsidR="00761116" w:rsidRPr="00A101CE" w:rsidRDefault="003515BF" w:rsidP="00761116">
    <w:pPr>
      <w:jc w:val="right"/>
      <w:rPr>
        <w:lang w:val="fr-FR"/>
      </w:rPr>
    </w:pPr>
    <w:r>
      <w:rPr>
        <w:lang w:val="ru-RU"/>
      </w:rPr>
      <w:t>Приложение</w:t>
    </w:r>
    <w:r w:rsidR="00761116" w:rsidRPr="00A101CE">
      <w:rPr>
        <w:lang w:val="fr-FR"/>
      </w:rPr>
      <w:t xml:space="preserve">, </w:t>
    </w:r>
    <w:r>
      <w:rPr>
        <w:lang w:val="ru-RU"/>
      </w:rPr>
      <w:t>стр</w:t>
    </w:r>
    <w:r w:rsidRPr="003515BF">
      <w:rPr>
        <w:lang w:val="fr-FR"/>
      </w:rPr>
      <w:t>.</w:t>
    </w:r>
    <w:r w:rsidR="00761116" w:rsidRPr="00A101CE">
      <w:rPr>
        <w:lang w:val="fr-FR"/>
      </w:rPr>
      <w:t xml:space="preserve"> </w:t>
    </w:r>
    <w:r w:rsidR="00761116">
      <w:fldChar w:fldCharType="begin"/>
    </w:r>
    <w:r w:rsidR="00761116" w:rsidRPr="00A101CE">
      <w:rPr>
        <w:lang w:val="fr-FR"/>
      </w:rPr>
      <w:instrText xml:space="preserve"> PAGE   \* MERGEFORMAT </w:instrText>
    </w:r>
    <w:r w:rsidR="00761116">
      <w:fldChar w:fldCharType="separate"/>
    </w:r>
    <w:r w:rsidR="00AF7E2B">
      <w:rPr>
        <w:noProof/>
        <w:lang w:val="fr-FR"/>
      </w:rPr>
      <w:t>2</w:t>
    </w:r>
    <w:r w:rsidR="00761116">
      <w:rPr>
        <w:noProof/>
      </w:rPr>
      <w:fldChar w:fldCharType="end"/>
    </w:r>
  </w:p>
  <w:p w:rsidR="00761116" w:rsidRDefault="00761116" w:rsidP="00761116">
    <w:pPr>
      <w:jc w:val="right"/>
      <w:rPr>
        <w:lang w:val="fr-FR"/>
      </w:rPr>
    </w:pPr>
  </w:p>
  <w:p w:rsidR="00761116" w:rsidRPr="00A101CE" w:rsidRDefault="00761116" w:rsidP="00761116">
    <w:pPr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101CE" w:rsidRDefault="00001C88" w:rsidP="00477D6B">
    <w:pPr>
      <w:jc w:val="right"/>
      <w:rPr>
        <w:lang w:val="fr-FR"/>
      </w:rPr>
    </w:pPr>
    <w:r w:rsidRPr="00A101CE">
      <w:rPr>
        <w:lang w:val="fr-FR"/>
      </w:rPr>
      <w:t>H/LD/WG/7/</w:t>
    </w:r>
    <w:r w:rsidR="00050A65">
      <w:rPr>
        <w:lang w:val="fr-FR"/>
      </w:rPr>
      <w:t>10 Prov.</w:t>
    </w:r>
  </w:p>
  <w:p w:rsidR="00EC4E49" w:rsidRPr="00A101CE" w:rsidRDefault="00001C88" w:rsidP="00477D6B">
    <w:pPr>
      <w:jc w:val="right"/>
      <w:rPr>
        <w:lang w:val="fr-FR"/>
      </w:rPr>
    </w:pPr>
    <w:r w:rsidRPr="00A101CE">
      <w:rPr>
        <w:lang w:val="fr-FR"/>
      </w:rPr>
      <w:t>Annex</w:t>
    </w:r>
    <w:r w:rsidR="00050A65">
      <w:rPr>
        <w:lang w:val="fr-FR"/>
      </w:rPr>
      <w:t xml:space="preserve"> II</w:t>
    </w:r>
    <w:r w:rsidRPr="00A101CE">
      <w:rPr>
        <w:lang w:val="fr-FR"/>
      </w:rPr>
      <w:t xml:space="preserve">, </w:t>
    </w:r>
    <w:r w:rsidR="00EC4E49" w:rsidRPr="00A101CE">
      <w:rPr>
        <w:lang w:val="fr-FR"/>
      </w:rPr>
      <w:t xml:space="preserve">page </w:t>
    </w:r>
    <w:r>
      <w:fldChar w:fldCharType="begin"/>
    </w:r>
    <w:r w:rsidRPr="00A101CE">
      <w:rPr>
        <w:lang w:val="fr-FR"/>
      </w:rPr>
      <w:instrText xml:space="preserve"> PAGE   \* MERGEFORMAT </w:instrText>
    </w:r>
    <w:r>
      <w:fldChar w:fldCharType="separate"/>
    </w:r>
    <w:r w:rsidR="00AF7E2B">
      <w:rPr>
        <w:noProof/>
        <w:lang w:val="fr-FR"/>
      </w:rPr>
      <w:t>2</w:t>
    </w:r>
    <w:r>
      <w:rPr>
        <w:noProof/>
      </w:rPr>
      <w:fldChar w:fldCharType="end"/>
    </w:r>
  </w:p>
  <w:p w:rsidR="00EC4E49" w:rsidRDefault="00EC4E49" w:rsidP="00477D6B">
    <w:pPr>
      <w:jc w:val="right"/>
      <w:rPr>
        <w:lang w:val="fr-FR"/>
      </w:rPr>
    </w:pPr>
  </w:p>
  <w:p w:rsidR="00050A65" w:rsidRPr="00A101CE" w:rsidRDefault="00050A65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25" w:rsidRDefault="00597C5F" w:rsidP="006A0625">
    <w:pPr>
      <w:jc w:val="right"/>
    </w:pPr>
    <w:r>
      <w:t>H/LD/WG/8</w:t>
    </w:r>
    <w:r w:rsidR="00001C88">
      <w:t>/</w:t>
    </w:r>
    <w:r>
      <w:t>8</w:t>
    </w:r>
  </w:p>
  <w:p w:rsidR="006A0625" w:rsidRPr="003515BF" w:rsidRDefault="003515BF" w:rsidP="006A062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A0625" w:rsidRDefault="00AF7E2B" w:rsidP="006A0625">
    <w:pPr>
      <w:pStyle w:val="Header"/>
      <w:jc w:val="right"/>
    </w:pPr>
  </w:p>
  <w:p w:rsidR="00050A65" w:rsidRDefault="00050A65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4FA0219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E00C1"/>
    <w:multiLevelType w:val="hybridMultilevel"/>
    <w:tmpl w:val="1FB4AE0C"/>
    <w:lvl w:ilvl="0" w:tplc="10BA2D2C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VROV Mikhail">
    <w15:presenceInfo w15:providerId="AD" w15:userId="S-1-5-21-3637208745-3825800285-422149103-8303"/>
  </w15:person>
  <w15:person w15:author="KORCHAGINA Elena">
    <w15:presenceInfo w15:providerId="AD" w15:userId="S-1-5-21-3637208745-3825800285-422149103-2941"/>
  </w15:person>
  <w15:person w15:author="MAILLARD Amber">
    <w15:presenceInfo w15:providerId="AD" w15:userId="S-1-5-21-3637208745-3825800285-422149103-1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D"/>
    <w:rsid w:val="00001C88"/>
    <w:rsid w:val="00015B18"/>
    <w:rsid w:val="0001602A"/>
    <w:rsid w:val="00043CAA"/>
    <w:rsid w:val="00050A65"/>
    <w:rsid w:val="00062ED9"/>
    <w:rsid w:val="00072E52"/>
    <w:rsid w:val="00075432"/>
    <w:rsid w:val="000968ED"/>
    <w:rsid w:val="000A49EF"/>
    <w:rsid w:val="000A5F6B"/>
    <w:rsid w:val="000A79E3"/>
    <w:rsid w:val="000C0E84"/>
    <w:rsid w:val="000C391D"/>
    <w:rsid w:val="000F5E56"/>
    <w:rsid w:val="001261CA"/>
    <w:rsid w:val="00135FD9"/>
    <w:rsid w:val="001362EE"/>
    <w:rsid w:val="00143F03"/>
    <w:rsid w:val="001647D5"/>
    <w:rsid w:val="001832A6"/>
    <w:rsid w:val="001869D0"/>
    <w:rsid w:val="001E0EF5"/>
    <w:rsid w:val="00201365"/>
    <w:rsid w:val="0021217E"/>
    <w:rsid w:val="002159B3"/>
    <w:rsid w:val="00244025"/>
    <w:rsid w:val="002634C4"/>
    <w:rsid w:val="00270B7E"/>
    <w:rsid w:val="002807ED"/>
    <w:rsid w:val="002908B2"/>
    <w:rsid w:val="002928D3"/>
    <w:rsid w:val="00293E9B"/>
    <w:rsid w:val="002B1ED7"/>
    <w:rsid w:val="002C5B8E"/>
    <w:rsid w:val="002D296E"/>
    <w:rsid w:val="002D73E3"/>
    <w:rsid w:val="002F1FE6"/>
    <w:rsid w:val="002F4E68"/>
    <w:rsid w:val="00303EF0"/>
    <w:rsid w:val="00312F7F"/>
    <w:rsid w:val="0032176E"/>
    <w:rsid w:val="003479A4"/>
    <w:rsid w:val="003515BF"/>
    <w:rsid w:val="00361450"/>
    <w:rsid w:val="003673B4"/>
    <w:rsid w:val="003673CF"/>
    <w:rsid w:val="003726CF"/>
    <w:rsid w:val="00375F2A"/>
    <w:rsid w:val="003766C0"/>
    <w:rsid w:val="003845C1"/>
    <w:rsid w:val="003A6F89"/>
    <w:rsid w:val="003B38C1"/>
    <w:rsid w:val="003D62A2"/>
    <w:rsid w:val="003E3AFA"/>
    <w:rsid w:val="003F1871"/>
    <w:rsid w:val="003F4EB7"/>
    <w:rsid w:val="00422C93"/>
    <w:rsid w:val="00423E3E"/>
    <w:rsid w:val="00427887"/>
    <w:rsid w:val="00427AF4"/>
    <w:rsid w:val="00434E2A"/>
    <w:rsid w:val="00440AC1"/>
    <w:rsid w:val="00442CA7"/>
    <w:rsid w:val="004517E4"/>
    <w:rsid w:val="004647DA"/>
    <w:rsid w:val="00472F00"/>
    <w:rsid w:val="00474062"/>
    <w:rsid w:val="00477D6B"/>
    <w:rsid w:val="0048248B"/>
    <w:rsid w:val="0049522D"/>
    <w:rsid w:val="004A6096"/>
    <w:rsid w:val="005019FF"/>
    <w:rsid w:val="0050409F"/>
    <w:rsid w:val="00511C0E"/>
    <w:rsid w:val="00513783"/>
    <w:rsid w:val="00515498"/>
    <w:rsid w:val="0053057A"/>
    <w:rsid w:val="00560A29"/>
    <w:rsid w:val="00597C5F"/>
    <w:rsid w:val="005A7C83"/>
    <w:rsid w:val="005B5EB6"/>
    <w:rsid w:val="005C20AF"/>
    <w:rsid w:val="005C6649"/>
    <w:rsid w:val="005E5518"/>
    <w:rsid w:val="005F29C7"/>
    <w:rsid w:val="00605827"/>
    <w:rsid w:val="00605B45"/>
    <w:rsid w:val="00646050"/>
    <w:rsid w:val="00665551"/>
    <w:rsid w:val="006713CA"/>
    <w:rsid w:val="00676C5C"/>
    <w:rsid w:val="007023FC"/>
    <w:rsid w:val="007214D0"/>
    <w:rsid w:val="00722D13"/>
    <w:rsid w:val="00761116"/>
    <w:rsid w:val="00774F26"/>
    <w:rsid w:val="007A048F"/>
    <w:rsid w:val="007B2CD1"/>
    <w:rsid w:val="007C74C0"/>
    <w:rsid w:val="007D1613"/>
    <w:rsid w:val="007E3939"/>
    <w:rsid w:val="007E461E"/>
    <w:rsid w:val="007E4C0E"/>
    <w:rsid w:val="008162CD"/>
    <w:rsid w:val="008172A1"/>
    <w:rsid w:val="00842451"/>
    <w:rsid w:val="00867607"/>
    <w:rsid w:val="008819DD"/>
    <w:rsid w:val="00894CBE"/>
    <w:rsid w:val="008A134B"/>
    <w:rsid w:val="008B2CC1"/>
    <w:rsid w:val="008B60B2"/>
    <w:rsid w:val="008D6A5B"/>
    <w:rsid w:val="0090731E"/>
    <w:rsid w:val="00914F22"/>
    <w:rsid w:val="00916EE2"/>
    <w:rsid w:val="00923A65"/>
    <w:rsid w:val="00953804"/>
    <w:rsid w:val="0096672D"/>
    <w:rsid w:val="00966A22"/>
    <w:rsid w:val="0096722F"/>
    <w:rsid w:val="00980843"/>
    <w:rsid w:val="009D21B0"/>
    <w:rsid w:val="009D53E1"/>
    <w:rsid w:val="009D7959"/>
    <w:rsid w:val="009E2791"/>
    <w:rsid w:val="009E3F6F"/>
    <w:rsid w:val="009E5F19"/>
    <w:rsid w:val="009E640F"/>
    <w:rsid w:val="009F499F"/>
    <w:rsid w:val="00A05303"/>
    <w:rsid w:val="00A0751D"/>
    <w:rsid w:val="00A21630"/>
    <w:rsid w:val="00A26CA8"/>
    <w:rsid w:val="00A313BD"/>
    <w:rsid w:val="00A37342"/>
    <w:rsid w:val="00A42DAF"/>
    <w:rsid w:val="00A45BD8"/>
    <w:rsid w:val="00A708D1"/>
    <w:rsid w:val="00A72348"/>
    <w:rsid w:val="00A869B7"/>
    <w:rsid w:val="00A94C89"/>
    <w:rsid w:val="00AA2111"/>
    <w:rsid w:val="00AC205C"/>
    <w:rsid w:val="00AD5113"/>
    <w:rsid w:val="00AF0A6B"/>
    <w:rsid w:val="00AF0E15"/>
    <w:rsid w:val="00AF7E2B"/>
    <w:rsid w:val="00B058B5"/>
    <w:rsid w:val="00B05A69"/>
    <w:rsid w:val="00B13796"/>
    <w:rsid w:val="00B156CD"/>
    <w:rsid w:val="00B21E1E"/>
    <w:rsid w:val="00B22A42"/>
    <w:rsid w:val="00B275EB"/>
    <w:rsid w:val="00B31596"/>
    <w:rsid w:val="00B37386"/>
    <w:rsid w:val="00B40751"/>
    <w:rsid w:val="00B6764C"/>
    <w:rsid w:val="00B71926"/>
    <w:rsid w:val="00B82517"/>
    <w:rsid w:val="00B9734B"/>
    <w:rsid w:val="00BA30E2"/>
    <w:rsid w:val="00BC542C"/>
    <w:rsid w:val="00BD26B4"/>
    <w:rsid w:val="00BD78A4"/>
    <w:rsid w:val="00BE6F70"/>
    <w:rsid w:val="00C11B30"/>
    <w:rsid w:val="00C11BFE"/>
    <w:rsid w:val="00C14DAD"/>
    <w:rsid w:val="00C42E83"/>
    <w:rsid w:val="00C5068F"/>
    <w:rsid w:val="00C67C1A"/>
    <w:rsid w:val="00C86D74"/>
    <w:rsid w:val="00CA530B"/>
    <w:rsid w:val="00CA6080"/>
    <w:rsid w:val="00CD04F1"/>
    <w:rsid w:val="00CD1AC0"/>
    <w:rsid w:val="00CD7098"/>
    <w:rsid w:val="00CE5146"/>
    <w:rsid w:val="00D026EE"/>
    <w:rsid w:val="00D07804"/>
    <w:rsid w:val="00D12E85"/>
    <w:rsid w:val="00D45252"/>
    <w:rsid w:val="00D4725B"/>
    <w:rsid w:val="00D71B4D"/>
    <w:rsid w:val="00D84BFE"/>
    <w:rsid w:val="00D93D55"/>
    <w:rsid w:val="00DB2644"/>
    <w:rsid w:val="00DB6EC1"/>
    <w:rsid w:val="00DD18EA"/>
    <w:rsid w:val="00DF32A8"/>
    <w:rsid w:val="00E06139"/>
    <w:rsid w:val="00E07B96"/>
    <w:rsid w:val="00E15015"/>
    <w:rsid w:val="00E17FA1"/>
    <w:rsid w:val="00E335FE"/>
    <w:rsid w:val="00E42517"/>
    <w:rsid w:val="00E4478F"/>
    <w:rsid w:val="00E8390E"/>
    <w:rsid w:val="00EA7D6E"/>
    <w:rsid w:val="00EB2911"/>
    <w:rsid w:val="00EC0973"/>
    <w:rsid w:val="00EC4E49"/>
    <w:rsid w:val="00ED24D1"/>
    <w:rsid w:val="00ED77FB"/>
    <w:rsid w:val="00EE453F"/>
    <w:rsid w:val="00EE45FA"/>
    <w:rsid w:val="00EF18CE"/>
    <w:rsid w:val="00F1788A"/>
    <w:rsid w:val="00F34A04"/>
    <w:rsid w:val="00F51F4D"/>
    <w:rsid w:val="00F6461D"/>
    <w:rsid w:val="00F66152"/>
    <w:rsid w:val="00F9294D"/>
    <w:rsid w:val="00F92B40"/>
    <w:rsid w:val="00FB7D91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7545CB"/>
  <w15:docId w15:val="{99D48216-11FB-43BE-9C0D-96C5115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0A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B1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56C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B156C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56C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CD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7E461E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7E461E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7E461E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7E461E"/>
    <w:rPr>
      <w:sz w:val="28"/>
      <w:szCs w:val="28"/>
      <w:lang w:val="en-GB" w:eastAsia="ja-JP"/>
    </w:rPr>
  </w:style>
  <w:style w:type="character" w:customStyle="1" w:styleId="Heading7Char">
    <w:name w:val="Heading 7 Char"/>
    <w:basedOn w:val="DefaultParagraphFont"/>
    <w:link w:val="Heading7"/>
    <w:semiHidden/>
    <w:rsid w:val="00050A6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zh-CN"/>
    </w:rPr>
  </w:style>
  <w:style w:type="paragraph" w:styleId="BodyText2">
    <w:name w:val="Body Text 2"/>
    <w:basedOn w:val="Normal"/>
    <w:link w:val="BodyText2Char"/>
    <w:autoRedefine/>
    <w:rsid w:val="00050A65"/>
    <w:pPr>
      <w:tabs>
        <w:tab w:val="right" w:pos="8363"/>
      </w:tabs>
      <w:ind w:right="-1"/>
      <w:jc w:val="center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50A65"/>
    <w:rPr>
      <w:rFonts w:ascii="Arial" w:hAnsi="Arial" w:cs="Arial"/>
      <w:sz w:val="22"/>
      <w:szCs w:val="22"/>
      <w:lang w:val="en-GB" w:eastAsia="ja-JP"/>
    </w:rPr>
  </w:style>
  <w:style w:type="paragraph" w:styleId="BodyTextIndent3">
    <w:name w:val="Body Text Indent 3"/>
    <w:basedOn w:val="Normal"/>
    <w:link w:val="BodyTextIndent3Char"/>
    <w:rsid w:val="00050A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0A65"/>
    <w:rPr>
      <w:rFonts w:ascii="Arial" w:eastAsia="SimSun" w:hAnsi="Arial" w:cs="Arial"/>
      <w:sz w:val="16"/>
      <w:szCs w:val="16"/>
      <w:lang w:val="en-US" w:eastAsia="zh-CN"/>
    </w:rPr>
  </w:style>
  <w:style w:type="paragraph" w:customStyle="1" w:styleId="preparedby">
    <w:name w:val="prepared by"/>
    <w:basedOn w:val="Normal"/>
    <w:rsid w:val="00050A65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050A65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D84BFE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7 (E)</Template>
  <TotalTime>3</TotalTime>
  <Pages>6</Pages>
  <Words>1554</Words>
  <Characters>10791</Characters>
  <Application>Microsoft Office Word</Application>
  <DocSecurity>0</DocSecurity>
  <Lines>236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</vt:lpstr>
    </vt:vector>
  </TitlesOfParts>
  <Company>WIPO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</dc:title>
  <dc:creator>MAILLARD Amber</dc:creator>
  <cp:keywords>FOR OFFICIAL USE ONLY</cp:keywords>
  <cp:lastModifiedBy>MAILLARD Amber</cp:lastModifiedBy>
  <cp:revision>4</cp:revision>
  <cp:lastPrinted>2019-11-06T16:02:00Z</cp:lastPrinted>
  <dcterms:created xsi:type="dcterms:W3CDTF">2019-11-06T15:59:00Z</dcterms:created>
  <dcterms:modified xsi:type="dcterms:W3CDTF">2019-11-06T16:02:00Z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e19736cd-7206-4d91-ae0a-8b22e74b1f42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