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F78DA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F78DA" w:rsidRPr="008B2CC1" w:rsidRDefault="006F78DA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78DA" w:rsidRPr="008B2CC1" w:rsidRDefault="0058372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48130" cy="1149350"/>
                  <wp:effectExtent l="0" t="0" r="0" b="0"/>
                  <wp:docPr id="1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78DA" w:rsidRPr="008B2CC1" w:rsidRDefault="003623F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F78DA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F78DA" w:rsidRPr="0090731E" w:rsidRDefault="006F78DA" w:rsidP="00F23DE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F78D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F78DA" w:rsidRPr="0090731E" w:rsidRDefault="003623F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F78DA" w:rsidRPr="003623F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F78DA" w:rsidRPr="003623FD" w:rsidRDefault="003623FD" w:rsidP="009D75F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3623FD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6F78DA" w:rsidRPr="003623F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D75FB">
              <w:rPr>
                <w:rFonts w:ascii="Arial Black" w:hAnsi="Arial Black"/>
                <w:caps/>
                <w:sz w:val="15"/>
                <w:lang w:val="fr-CH"/>
              </w:rPr>
              <w:t>8</w:t>
            </w:r>
            <w:r w:rsidR="006F78DA" w:rsidRPr="003623F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6F78DA" w:rsidRPr="003623FD">
              <w:rPr>
                <w:rFonts w:ascii="Arial Black" w:hAnsi="Arial Black"/>
                <w:caps/>
                <w:sz w:val="15"/>
                <w:lang w:val="ru-RU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6F78DA" w:rsidRPr="003623FD" w:rsidRDefault="006F78DA" w:rsidP="008B2CC1">
      <w:pPr>
        <w:rPr>
          <w:lang w:val="ru-RU"/>
        </w:rPr>
      </w:pPr>
    </w:p>
    <w:p w:rsidR="006F78DA" w:rsidRPr="003623FD" w:rsidRDefault="006F78DA" w:rsidP="008B2CC1">
      <w:pPr>
        <w:rPr>
          <w:lang w:val="ru-RU"/>
        </w:rPr>
      </w:pPr>
    </w:p>
    <w:p w:rsidR="006F78DA" w:rsidRPr="003623FD" w:rsidRDefault="006F78DA" w:rsidP="008B2CC1">
      <w:pPr>
        <w:rPr>
          <w:lang w:val="ru-RU"/>
        </w:rPr>
      </w:pPr>
    </w:p>
    <w:p w:rsidR="006F78DA" w:rsidRPr="003623FD" w:rsidRDefault="006F78DA" w:rsidP="008B2CC1">
      <w:pPr>
        <w:rPr>
          <w:lang w:val="ru-RU"/>
        </w:rPr>
      </w:pPr>
    </w:p>
    <w:p w:rsidR="006F78DA" w:rsidRPr="003623FD" w:rsidRDefault="006F78DA" w:rsidP="008B2CC1">
      <w:pPr>
        <w:rPr>
          <w:lang w:val="ru-RU"/>
        </w:rPr>
      </w:pPr>
    </w:p>
    <w:p w:rsidR="006F78DA" w:rsidRPr="003623FD" w:rsidRDefault="003623FD" w:rsidP="003845C1">
      <w:pPr>
        <w:rPr>
          <w:lang w:val="ru-RU"/>
        </w:rPr>
      </w:pPr>
      <w:r w:rsidRPr="003623FD">
        <w:rPr>
          <w:b/>
          <w:sz w:val="28"/>
          <w:szCs w:val="28"/>
          <w:lang w:val="ru-RU"/>
        </w:rPr>
        <w:t xml:space="preserve">Рабочая группа по правовому развитию Гаагской системы международной регистрации промышленных образцов </w:t>
      </w:r>
    </w:p>
    <w:p w:rsidR="006F78DA" w:rsidRPr="003623FD" w:rsidRDefault="006F78DA" w:rsidP="003845C1">
      <w:pPr>
        <w:rPr>
          <w:lang w:val="ru-RU"/>
        </w:rPr>
      </w:pPr>
    </w:p>
    <w:p w:rsidR="006F78DA" w:rsidRPr="003623FD" w:rsidRDefault="006F78DA" w:rsidP="003845C1">
      <w:pPr>
        <w:rPr>
          <w:lang w:val="ru-RU"/>
        </w:rPr>
      </w:pPr>
    </w:p>
    <w:p w:rsidR="006F78DA" w:rsidRPr="003623FD" w:rsidRDefault="003623FD" w:rsidP="003856A5">
      <w:pPr>
        <w:rPr>
          <w:b/>
          <w:sz w:val="24"/>
          <w:szCs w:val="24"/>
          <w:lang w:val="ru-RU"/>
        </w:rPr>
      </w:pPr>
      <w:r w:rsidRPr="006A205F">
        <w:rPr>
          <w:b/>
          <w:sz w:val="24"/>
          <w:szCs w:val="24"/>
          <w:lang w:val="ru-RU"/>
        </w:rPr>
        <w:t>Шестая сессия</w:t>
      </w:r>
    </w:p>
    <w:p w:rsidR="006F78DA" w:rsidRPr="0028667A" w:rsidRDefault="003623FD" w:rsidP="003856A5">
      <w:pPr>
        <w:rPr>
          <w:b/>
          <w:sz w:val="24"/>
          <w:szCs w:val="24"/>
          <w:lang w:val="ru-RU"/>
        </w:rPr>
      </w:pPr>
      <w:r w:rsidRPr="006A205F">
        <w:rPr>
          <w:b/>
          <w:sz w:val="24"/>
          <w:szCs w:val="24"/>
          <w:lang w:val="ru-RU"/>
        </w:rPr>
        <w:t>Женева</w:t>
      </w:r>
      <w:r w:rsidRPr="0028667A">
        <w:rPr>
          <w:b/>
          <w:sz w:val="24"/>
          <w:szCs w:val="24"/>
          <w:lang w:val="ru-RU"/>
        </w:rPr>
        <w:t xml:space="preserve">, 20 – 22 </w:t>
      </w:r>
      <w:r w:rsidRPr="006A205F">
        <w:rPr>
          <w:b/>
          <w:sz w:val="24"/>
          <w:szCs w:val="24"/>
          <w:lang w:val="ru-RU"/>
        </w:rPr>
        <w:t>июня</w:t>
      </w:r>
      <w:r w:rsidRPr="0028667A">
        <w:rPr>
          <w:b/>
          <w:sz w:val="24"/>
          <w:szCs w:val="24"/>
          <w:lang w:val="ru-RU"/>
        </w:rPr>
        <w:t xml:space="preserve"> 2016 </w:t>
      </w:r>
      <w:r w:rsidRPr="006A205F">
        <w:rPr>
          <w:b/>
          <w:sz w:val="24"/>
          <w:szCs w:val="24"/>
          <w:lang w:val="ru-RU"/>
        </w:rPr>
        <w:t>г</w:t>
      </w:r>
      <w:r w:rsidRPr="0028667A">
        <w:rPr>
          <w:b/>
          <w:sz w:val="24"/>
          <w:szCs w:val="24"/>
          <w:lang w:val="ru-RU"/>
        </w:rPr>
        <w:t>.</w:t>
      </w:r>
    </w:p>
    <w:p w:rsidR="006F78DA" w:rsidRPr="0028667A" w:rsidRDefault="006F78DA" w:rsidP="003856A5">
      <w:pPr>
        <w:rPr>
          <w:lang w:val="ru-RU"/>
        </w:rPr>
      </w:pPr>
    </w:p>
    <w:p w:rsidR="006F78DA" w:rsidRPr="0028667A" w:rsidRDefault="006F78DA" w:rsidP="008B2CC1">
      <w:pPr>
        <w:rPr>
          <w:lang w:val="ru-RU"/>
        </w:rPr>
      </w:pPr>
    </w:p>
    <w:p w:rsidR="006F78DA" w:rsidRPr="0028667A" w:rsidRDefault="006F78DA" w:rsidP="008B2CC1">
      <w:pPr>
        <w:rPr>
          <w:lang w:val="ru-RU"/>
        </w:rPr>
      </w:pPr>
    </w:p>
    <w:p w:rsidR="006F78DA" w:rsidRPr="003623FD" w:rsidRDefault="003623FD" w:rsidP="008B2CC1">
      <w:pPr>
        <w:rPr>
          <w:caps/>
          <w:sz w:val="24"/>
          <w:lang w:val="ru-RU"/>
        </w:rPr>
      </w:pPr>
      <w:bookmarkStart w:id="3" w:name="TitleOfDoc"/>
      <w:bookmarkEnd w:id="3"/>
      <w:r w:rsidRPr="006A205F">
        <w:rPr>
          <w:caps/>
          <w:sz w:val="24"/>
          <w:lang w:val="ru-RU"/>
        </w:rPr>
        <w:t>Пересмотренное</w:t>
      </w:r>
      <w:r w:rsidRPr="003623FD">
        <w:rPr>
          <w:caps/>
          <w:sz w:val="24"/>
          <w:lang w:val="ru-RU"/>
        </w:rPr>
        <w:t xml:space="preserve"> </w:t>
      </w:r>
      <w:r w:rsidRPr="006A205F">
        <w:rPr>
          <w:caps/>
          <w:sz w:val="24"/>
          <w:lang w:val="ru-RU"/>
        </w:rPr>
        <w:t>предложение</w:t>
      </w:r>
      <w:r w:rsidRPr="003623FD">
        <w:rPr>
          <w:caps/>
          <w:sz w:val="24"/>
          <w:lang w:val="ru-RU"/>
        </w:rPr>
        <w:t xml:space="preserve"> </w:t>
      </w:r>
      <w:r w:rsidRPr="006A205F">
        <w:rPr>
          <w:caps/>
          <w:sz w:val="24"/>
          <w:lang w:val="ru-RU"/>
        </w:rPr>
        <w:t>о</w:t>
      </w:r>
      <w:r w:rsidRPr="003623FD">
        <w:rPr>
          <w:caps/>
          <w:sz w:val="24"/>
          <w:lang w:val="ru-RU"/>
        </w:rPr>
        <w:t xml:space="preserve"> </w:t>
      </w:r>
      <w:r w:rsidRPr="006A205F">
        <w:rPr>
          <w:caps/>
          <w:sz w:val="24"/>
          <w:lang w:val="ru-RU"/>
        </w:rPr>
        <w:t>внесении</w:t>
      </w:r>
      <w:r w:rsidRPr="003623FD">
        <w:rPr>
          <w:caps/>
          <w:sz w:val="24"/>
          <w:lang w:val="ru-RU"/>
        </w:rPr>
        <w:t xml:space="preserve"> </w:t>
      </w:r>
      <w:r w:rsidRPr="006A205F">
        <w:rPr>
          <w:caps/>
          <w:sz w:val="24"/>
          <w:lang w:val="ru-RU"/>
        </w:rPr>
        <w:t>поправок</w:t>
      </w:r>
      <w:r w:rsidRPr="003623FD">
        <w:rPr>
          <w:caps/>
          <w:sz w:val="24"/>
          <w:lang w:val="ru-RU"/>
        </w:rPr>
        <w:t xml:space="preserve"> </w:t>
      </w:r>
      <w:r w:rsidRPr="006A205F">
        <w:rPr>
          <w:caps/>
          <w:sz w:val="24"/>
          <w:lang w:val="ru-RU"/>
        </w:rPr>
        <w:t>в</w:t>
      </w:r>
      <w:r w:rsidRPr="003623FD">
        <w:rPr>
          <w:caps/>
          <w:sz w:val="24"/>
          <w:lang w:val="ru-RU"/>
        </w:rPr>
        <w:t xml:space="preserve"> </w:t>
      </w:r>
      <w:r w:rsidRPr="006A205F">
        <w:rPr>
          <w:caps/>
          <w:sz w:val="24"/>
          <w:lang w:val="ru-RU"/>
        </w:rPr>
        <w:t>правила</w:t>
      </w:r>
      <w:r w:rsidRPr="003623FD">
        <w:rPr>
          <w:caps/>
          <w:sz w:val="24"/>
        </w:rPr>
        <w:t> </w:t>
      </w:r>
      <w:r w:rsidRPr="003623FD">
        <w:rPr>
          <w:caps/>
          <w:sz w:val="24"/>
          <w:lang w:val="ru-RU"/>
        </w:rPr>
        <w:t xml:space="preserve">21 </w:t>
      </w:r>
      <w:r w:rsidRPr="006A205F">
        <w:rPr>
          <w:caps/>
          <w:sz w:val="24"/>
          <w:lang w:val="ru-RU"/>
        </w:rPr>
        <w:t>и</w:t>
      </w:r>
      <w:r w:rsidRPr="003623FD">
        <w:rPr>
          <w:caps/>
          <w:sz w:val="24"/>
        </w:rPr>
        <w:t> </w:t>
      </w:r>
      <w:r w:rsidRPr="003623FD">
        <w:rPr>
          <w:caps/>
          <w:sz w:val="24"/>
          <w:lang w:val="ru-RU"/>
        </w:rPr>
        <w:t xml:space="preserve">26 </w:t>
      </w:r>
      <w:r w:rsidRPr="006A205F">
        <w:rPr>
          <w:caps/>
          <w:sz w:val="24"/>
          <w:lang w:val="ru-RU"/>
        </w:rPr>
        <w:t>Общей</w:t>
      </w:r>
      <w:r w:rsidRPr="003623FD">
        <w:rPr>
          <w:caps/>
          <w:sz w:val="24"/>
          <w:lang w:val="ru-RU"/>
        </w:rPr>
        <w:t xml:space="preserve"> </w:t>
      </w:r>
      <w:r w:rsidRPr="006A205F">
        <w:rPr>
          <w:caps/>
          <w:sz w:val="24"/>
          <w:lang w:val="ru-RU"/>
        </w:rPr>
        <w:t>инструкции</w:t>
      </w:r>
    </w:p>
    <w:p w:rsidR="006F78DA" w:rsidRPr="003623FD" w:rsidRDefault="006F78DA" w:rsidP="008B2CC1">
      <w:pPr>
        <w:rPr>
          <w:lang w:val="ru-RU"/>
        </w:rPr>
      </w:pPr>
    </w:p>
    <w:p w:rsidR="006F78DA" w:rsidRPr="0028667A" w:rsidRDefault="003623FD" w:rsidP="008B2CC1">
      <w:pPr>
        <w:rPr>
          <w:i/>
          <w:lang w:val="ru-RU"/>
        </w:rPr>
      </w:pPr>
      <w:bookmarkStart w:id="4" w:name="Prepared"/>
      <w:bookmarkEnd w:id="4"/>
      <w:r w:rsidRPr="006A205F">
        <w:rPr>
          <w:i/>
          <w:lang w:val="ru-RU"/>
        </w:rPr>
        <w:t>Документ</w:t>
      </w:r>
      <w:r w:rsidRPr="0028667A">
        <w:rPr>
          <w:i/>
          <w:lang w:val="ru-RU"/>
        </w:rPr>
        <w:t xml:space="preserve"> </w:t>
      </w:r>
      <w:r w:rsidRPr="006A205F">
        <w:rPr>
          <w:i/>
          <w:lang w:val="ru-RU"/>
        </w:rPr>
        <w:t>подготовлен</w:t>
      </w:r>
      <w:r w:rsidRPr="0028667A">
        <w:rPr>
          <w:i/>
          <w:lang w:val="ru-RU"/>
        </w:rPr>
        <w:t xml:space="preserve"> </w:t>
      </w:r>
      <w:r w:rsidRPr="006A205F">
        <w:rPr>
          <w:i/>
          <w:lang w:val="ru-RU"/>
        </w:rPr>
        <w:t>Международным</w:t>
      </w:r>
      <w:r w:rsidRPr="0028667A">
        <w:rPr>
          <w:i/>
          <w:lang w:val="ru-RU"/>
        </w:rPr>
        <w:t xml:space="preserve"> </w:t>
      </w:r>
      <w:r w:rsidRPr="006A205F">
        <w:rPr>
          <w:i/>
          <w:lang w:val="ru-RU"/>
        </w:rPr>
        <w:t>бюро</w:t>
      </w:r>
    </w:p>
    <w:p w:rsidR="006F78DA" w:rsidRPr="0028667A" w:rsidRDefault="006F78DA">
      <w:pPr>
        <w:rPr>
          <w:lang w:val="ru-RU"/>
        </w:rPr>
      </w:pPr>
    </w:p>
    <w:p w:rsidR="006F78DA" w:rsidRPr="0028667A" w:rsidRDefault="006F78DA">
      <w:pPr>
        <w:rPr>
          <w:lang w:val="ru-RU"/>
        </w:rPr>
      </w:pPr>
    </w:p>
    <w:p w:rsidR="006F78DA" w:rsidRPr="0028667A" w:rsidRDefault="006F78DA">
      <w:pPr>
        <w:rPr>
          <w:lang w:val="ru-RU"/>
        </w:rPr>
      </w:pPr>
    </w:p>
    <w:p w:rsidR="006F78DA" w:rsidRPr="0028667A" w:rsidRDefault="006F78DA" w:rsidP="0053057A">
      <w:pPr>
        <w:rPr>
          <w:lang w:val="ru-RU"/>
        </w:rPr>
      </w:pPr>
    </w:p>
    <w:p w:rsidR="006F78DA" w:rsidRPr="0028667A" w:rsidRDefault="006F78DA" w:rsidP="00F23DE3">
      <w:pPr>
        <w:pStyle w:val="Heading1"/>
        <w:rPr>
          <w:lang w:val="ru-RU"/>
        </w:rPr>
      </w:pPr>
      <w:r w:rsidRPr="008E43AD">
        <w:t>I</w:t>
      </w:r>
      <w:r w:rsidRPr="0028667A">
        <w:rPr>
          <w:lang w:val="ru-RU"/>
        </w:rPr>
        <w:t>.</w:t>
      </w:r>
      <w:r w:rsidRPr="0028667A">
        <w:rPr>
          <w:lang w:val="ru-RU"/>
        </w:rPr>
        <w:tab/>
      </w:r>
      <w:r w:rsidR="003623FD" w:rsidRPr="006A205F">
        <w:rPr>
          <w:lang w:val="ru-RU"/>
        </w:rPr>
        <w:t>СПРАВОЧНАЯ ИНФОРМАЦИЯ</w:t>
      </w:r>
    </w:p>
    <w:p w:rsidR="006F78DA" w:rsidRPr="00BE049B" w:rsidRDefault="00BE049B" w:rsidP="00F23DE3">
      <w:pPr>
        <w:pStyle w:val="Heading2"/>
        <w:rPr>
          <w:rFonts w:eastAsia="Times New Roman"/>
          <w:b/>
          <w:lang w:val="ru-RU" w:eastAsia="en-US"/>
        </w:rPr>
      </w:pPr>
      <w:r w:rsidRPr="00BE049B">
        <w:rPr>
          <w:lang w:val="ru-RU"/>
        </w:rPr>
        <w:t>обсуждени</w:t>
      </w:r>
      <w:r>
        <w:rPr>
          <w:lang w:val="ru-RU"/>
        </w:rPr>
        <w:t xml:space="preserve">е </w:t>
      </w:r>
      <w:r w:rsidR="00FD596B">
        <w:rPr>
          <w:lang w:val="ru-RU"/>
        </w:rPr>
        <w:t xml:space="preserve">вопроса </w:t>
      </w:r>
      <w:r>
        <w:rPr>
          <w:lang w:val="ru-RU"/>
        </w:rPr>
        <w:t xml:space="preserve">на </w:t>
      </w:r>
      <w:r w:rsidRPr="00BE049B">
        <w:rPr>
          <w:lang w:val="ru-RU"/>
        </w:rPr>
        <w:t xml:space="preserve">ПЯТОЙ СЕССИИ </w:t>
      </w:r>
      <w:r>
        <w:rPr>
          <w:lang w:val="ru-RU"/>
        </w:rPr>
        <w:t>РАБОЧей ГРУППы</w:t>
      </w:r>
    </w:p>
    <w:p w:rsidR="006F78DA" w:rsidRPr="00BE049B" w:rsidRDefault="006F78DA" w:rsidP="00F23DE3">
      <w:pPr>
        <w:autoSpaceDE w:val="0"/>
        <w:autoSpaceDN w:val="0"/>
        <w:adjustRightInd w:val="0"/>
        <w:rPr>
          <w:rFonts w:eastAsia="Times New Roman"/>
          <w:b/>
          <w:bCs/>
          <w:szCs w:val="22"/>
          <w:lang w:val="ru-RU" w:eastAsia="en-US"/>
        </w:rPr>
      </w:pPr>
    </w:p>
    <w:p w:rsidR="006F78DA" w:rsidRPr="003623FD" w:rsidRDefault="00BE049B" w:rsidP="00F23DE3">
      <w:pPr>
        <w:pStyle w:val="ONUME"/>
        <w:rPr>
          <w:lang w:val="ru-RU" w:eastAsia="en-US"/>
        </w:rPr>
      </w:pPr>
      <w:r>
        <w:rPr>
          <w:lang w:val="ru-RU"/>
        </w:rPr>
        <w:t xml:space="preserve">На своей пятой </w:t>
      </w:r>
      <w:r w:rsidRPr="00BE049B">
        <w:rPr>
          <w:lang w:val="ru-RU"/>
        </w:rPr>
        <w:t>сесси</w:t>
      </w:r>
      <w:r>
        <w:rPr>
          <w:lang w:val="ru-RU"/>
        </w:rPr>
        <w:t xml:space="preserve">и </w:t>
      </w:r>
      <w:r w:rsidR="003623FD" w:rsidRPr="003623FD">
        <w:rPr>
          <w:lang w:val="ru-RU"/>
        </w:rPr>
        <w:t xml:space="preserve">Рабочая группа по правовому развитию Гаагской системы международной регистрации промышленных образцов </w:t>
      </w:r>
      <w:r w:rsidR="003623FD" w:rsidRPr="003623FD">
        <w:rPr>
          <w:szCs w:val="22"/>
          <w:lang w:val="ru-RU" w:eastAsia="en-US"/>
        </w:rPr>
        <w:t>(</w:t>
      </w:r>
      <w:r w:rsidR="003623FD">
        <w:rPr>
          <w:szCs w:val="22"/>
          <w:lang w:val="ru-RU" w:eastAsia="en-US"/>
        </w:rPr>
        <w:t>далее</w:t>
      </w:r>
      <w:r w:rsidR="003623FD" w:rsidRPr="003623FD">
        <w:rPr>
          <w:szCs w:val="22"/>
          <w:lang w:eastAsia="en-US"/>
        </w:rPr>
        <w:t> </w:t>
      </w:r>
      <w:r w:rsidR="003623FD" w:rsidRPr="003623FD">
        <w:rPr>
          <w:szCs w:val="22"/>
          <w:lang w:val="ru-RU" w:eastAsia="en-US"/>
        </w:rPr>
        <w:t xml:space="preserve">– </w:t>
      </w:r>
      <w:r w:rsidR="003623FD" w:rsidRPr="003623FD">
        <w:rPr>
          <w:lang w:val="ru-RU"/>
        </w:rPr>
        <w:t xml:space="preserve">«Рабочая группа» и </w:t>
      </w:r>
      <w:r w:rsidR="003623FD" w:rsidRPr="003623FD">
        <w:rPr>
          <w:szCs w:val="22"/>
          <w:lang w:val="ru-RU" w:eastAsia="en-US"/>
        </w:rPr>
        <w:t>«</w:t>
      </w:r>
      <w:r w:rsidR="003623FD">
        <w:rPr>
          <w:szCs w:val="22"/>
          <w:lang w:val="ru-RU" w:eastAsia="en-US"/>
        </w:rPr>
        <w:t>Гаагская</w:t>
      </w:r>
      <w:r w:rsidR="003623FD" w:rsidRPr="003623FD">
        <w:rPr>
          <w:szCs w:val="22"/>
          <w:lang w:val="ru-RU" w:eastAsia="en-US"/>
        </w:rPr>
        <w:t xml:space="preserve"> </w:t>
      </w:r>
      <w:r w:rsidR="003623FD">
        <w:rPr>
          <w:szCs w:val="22"/>
          <w:lang w:val="ru-RU" w:eastAsia="en-US"/>
        </w:rPr>
        <w:t>система</w:t>
      </w:r>
      <w:r w:rsidR="003623FD" w:rsidRPr="003623FD">
        <w:rPr>
          <w:szCs w:val="22"/>
          <w:lang w:val="ru-RU" w:eastAsia="en-US"/>
        </w:rPr>
        <w:t xml:space="preserve">») </w:t>
      </w:r>
      <w:r w:rsidR="00FD0F92">
        <w:rPr>
          <w:szCs w:val="22"/>
          <w:lang w:val="ru-RU" w:eastAsia="en-US"/>
        </w:rPr>
        <w:t xml:space="preserve">обсудила </w:t>
      </w:r>
      <w:r w:rsidR="00FD0F92" w:rsidRPr="00FD0F92">
        <w:rPr>
          <w:szCs w:val="22"/>
          <w:lang w:val="ru-RU" w:eastAsia="en-US"/>
        </w:rPr>
        <w:t>предложени</w:t>
      </w:r>
      <w:r w:rsidR="00FD0F92">
        <w:rPr>
          <w:szCs w:val="22"/>
          <w:lang w:val="ru-RU" w:eastAsia="en-US"/>
        </w:rPr>
        <w:t xml:space="preserve">е о внесении поправок в </w:t>
      </w:r>
      <w:r w:rsidR="00FD0F92">
        <w:rPr>
          <w:lang w:val="ru-RU"/>
        </w:rPr>
        <w:t>Общую инструкцию</w:t>
      </w:r>
      <w:r w:rsidR="003623FD" w:rsidRPr="003623FD">
        <w:rPr>
          <w:lang w:val="ru-RU"/>
        </w:rPr>
        <w:t xml:space="preserve"> к Акту 1999</w:t>
      </w:r>
      <w:r w:rsidR="003623FD" w:rsidRPr="003623FD">
        <w:t> </w:t>
      </w:r>
      <w:r w:rsidR="003623FD" w:rsidRPr="003623FD">
        <w:rPr>
          <w:lang w:val="ru-RU"/>
        </w:rPr>
        <w:t>г. и Акту 1960</w:t>
      </w:r>
      <w:r w:rsidR="003623FD" w:rsidRPr="003623FD">
        <w:t> </w:t>
      </w:r>
      <w:r w:rsidR="003623FD" w:rsidRPr="003623FD">
        <w:rPr>
          <w:lang w:val="ru-RU"/>
        </w:rPr>
        <w:t xml:space="preserve">г. Гаагского соглашения </w:t>
      </w:r>
      <w:r w:rsidR="003623FD" w:rsidRPr="003623FD">
        <w:rPr>
          <w:szCs w:val="22"/>
          <w:lang w:val="ru-RU" w:eastAsia="en-US"/>
        </w:rPr>
        <w:t>(</w:t>
      </w:r>
      <w:r w:rsidR="003623FD">
        <w:rPr>
          <w:szCs w:val="22"/>
          <w:lang w:val="ru-RU" w:eastAsia="en-US"/>
        </w:rPr>
        <w:t>далее</w:t>
      </w:r>
      <w:r w:rsidR="003623FD" w:rsidRPr="003623FD">
        <w:rPr>
          <w:szCs w:val="22"/>
          <w:lang w:val="ru-RU" w:eastAsia="en-US"/>
        </w:rPr>
        <w:t xml:space="preserve"> – «</w:t>
      </w:r>
      <w:r w:rsidR="003623FD">
        <w:rPr>
          <w:szCs w:val="22"/>
          <w:lang w:val="ru-RU" w:eastAsia="en-US"/>
        </w:rPr>
        <w:t>Общая</w:t>
      </w:r>
      <w:r w:rsidR="003623FD" w:rsidRPr="003623FD">
        <w:rPr>
          <w:szCs w:val="22"/>
          <w:lang w:val="ru-RU" w:eastAsia="en-US"/>
        </w:rPr>
        <w:t xml:space="preserve"> </w:t>
      </w:r>
      <w:r w:rsidR="003623FD">
        <w:rPr>
          <w:szCs w:val="22"/>
          <w:lang w:val="ru-RU" w:eastAsia="en-US"/>
        </w:rPr>
        <w:t>инструкция</w:t>
      </w:r>
      <w:r w:rsidR="003623FD" w:rsidRPr="003623FD">
        <w:rPr>
          <w:szCs w:val="22"/>
          <w:lang w:val="ru-RU" w:eastAsia="en-US"/>
        </w:rPr>
        <w:t>»)</w:t>
      </w:r>
      <w:r w:rsidR="00FD0F92">
        <w:rPr>
          <w:szCs w:val="22"/>
          <w:lang w:val="ru-RU" w:eastAsia="en-US"/>
        </w:rPr>
        <w:t xml:space="preserve">, позволяющих </w:t>
      </w:r>
      <w:r w:rsidR="00FD596B">
        <w:rPr>
          <w:szCs w:val="22"/>
          <w:lang w:val="ru-RU" w:eastAsia="en-US"/>
        </w:rPr>
        <w:t xml:space="preserve">отражать </w:t>
      </w:r>
      <w:r w:rsidR="00FD0F92">
        <w:rPr>
          <w:szCs w:val="22"/>
          <w:lang w:val="ru-RU" w:eastAsia="en-US"/>
        </w:rPr>
        <w:t xml:space="preserve">в </w:t>
      </w:r>
      <w:r w:rsidR="00FD0F92">
        <w:rPr>
          <w:lang w:val="ru-RU"/>
        </w:rPr>
        <w:t>Международн</w:t>
      </w:r>
      <w:r w:rsidR="00FD596B">
        <w:rPr>
          <w:lang w:val="ru-RU"/>
        </w:rPr>
        <w:t>ом</w:t>
      </w:r>
      <w:r w:rsidR="00FD0F92">
        <w:rPr>
          <w:lang w:val="ru-RU"/>
        </w:rPr>
        <w:t xml:space="preserve"> реестр</w:t>
      </w:r>
      <w:r w:rsidR="00FD596B">
        <w:rPr>
          <w:lang w:val="ru-RU"/>
        </w:rPr>
        <w:t>е</w:t>
      </w:r>
      <w:r w:rsidR="006F78DA" w:rsidRPr="003623FD">
        <w:rPr>
          <w:lang w:val="ru-RU"/>
        </w:rPr>
        <w:t xml:space="preserve"> </w:t>
      </w:r>
      <w:r w:rsidR="00FD596B">
        <w:rPr>
          <w:lang w:val="ru-RU"/>
        </w:rPr>
        <w:t>изменения</w:t>
      </w:r>
      <w:r w:rsidR="00FD0F92" w:rsidRPr="00FD0F92">
        <w:rPr>
          <w:lang w:val="ru-RU"/>
        </w:rPr>
        <w:t xml:space="preserve"> </w:t>
      </w:r>
      <w:r w:rsidR="00FD596B" w:rsidRPr="00FD596B">
        <w:rPr>
          <w:lang w:val="ru-RU"/>
        </w:rPr>
        <w:t>сведени</w:t>
      </w:r>
      <w:r w:rsidR="00FD596B">
        <w:rPr>
          <w:lang w:val="ru-RU"/>
        </w:rPr>
        <w:t xml:space="preserve">й о </w:t>
      </w:r>
      <w:r w:rsidR="00FD0F92" w:rsidRPr="00FD0F92">
        <w:rPr>
          <w:lang w:val="ru-RU"/>
        </w:rPr>
        <w:t>личности автора</w:t>
      </w:r>
      <w:r w:rsidR="00FD0F92">
        <w:rPr>
          <w:lang w:val="ru-RU"/>
        </w:rPr>
        <w:t xml:space="preserve"> </w:t>
      </w:r>
      <w:r w:rsidR="003623FD" w:rsidRPr="003623FD">
        <w:rPr>
          <w:lang w:val="ru-RU"/>
        </w:rPr>
        <w:t>промышленного образца</w:t>
      </w:r>
      <w:r w:rsidR="006F78DA">
        <w:rPr>
          <w:rStyle w:val="FootnoteReference"/>
        </w:rPr>
        <w:footnoteReference w:id="2"/>
      </w:r>
      <w:r w:rsidR="006F78DA" w:rsidRPr="003623FD">
        <w:rPr>
          <w:lang w:val="ru-RU"/>
        </w:rPr>
        <w:t>.</w:t>
      </w:r>
    </w:p>
    <w:p w:rsidR="006F78DA" w:rsidRPr="00FD1DE6" w:rsidRDefault="00FD0F92" w:rsidP="00F23DE3">
      <w:pPr>
        <w:pStyle w:val="ONUME"/>
        <w:rPr>
          <w:lang w:val="ru-RU" w:eastAsia="en-US"/>
        </w:rPr>
      </w:pPr>
      <w:r>
        <w:rPr>
          <w:lang w:val="ru-RU" w:eastAsia="en-US"/>
        </w:rPr>
        <w:t>Делегации</w:t>
      </w:r>
      <w:r w:rsidRPr="00FD0F92">
        <w:rPr>
          <w:lang w:val="ru-RU" w:eastAsia="en-US"/>
        </w:rPr>
        <w:t xml:space="preserve"> </w:t>
      </w:r>
      <w:r>
        <w:rPr>
          <w:lang w:val="ru-RU" w:eastAsia="en-US"/>
        </w:rPr>
        <w:t>дали</w:t>
      </w:r>
      <w:r w:rsidRPr="00FD0F92">
        <w:rPr>
          <w:lang w:val="ru-RU" w:eastAsia="en-US"/>
        </w:rPr>
        <w:t xml:space="preserve"> </w:t>
      </w:r>
      <w:r>
        <w:rPr>
          <w:lang w:val="ru-RU" w:eastAsia="en-US"/>
        </w:rPr>
        <w:t>свои</w:t>
      </w:r>
      <w:r w:rsidRPr="00FD0F92">
        <w:rPr>
          <w:lang w:val="ru-RU" w:eastAsia="en-US"/>
        </w:rPr>
        <w:t xml:space="preserve"> </w:t>
      </w:r>
      <w:r>
        <w:rPr>
          <w:lang w:val="ru-RU" w:eastAsia="en-US"/>
        </w:rPr>
        <w:t>пояснения</w:t>
      </w:r>
      <w:r w:rsidRPr="00FD0F92">
        <w:rPr>
          <w:lang w:val="ru-RU" w:eastAsia="en-US"/>
        </w:rPr>
        <w:t xml:space="preserve"> в отношении соответствующ</w:t>
      </w:r>
      <w:r>
        <w:rPr>
          <w:lang w:val="ru-RU" w:eastAsia="en-US"/>
        </w:rPr>
        <w:t>их</w:t>
      </w:r>
      <w:r w:rsidRPr="00FD0F92">
        <w:rPr>
          <w:lang w:val="ru-RU" w:eastAsia="en-US"/>
        </w:rPr>
        <w:t xml:space="preserve"> процедур, </w:t>
      </w:r>
      <w:r>
        <w:rPr>
          <w:lang w:val="ru-RU" w:eastAsia="en-US"/>
        </w:rPr>
        <w:t>применяемых</w:t>
      </w:r>
      <w:r w:rsidRPr="00FD0F92">
        <w:rPr>
          <w:lang w:val="ru-RU" w:eastAsia="en-US"/>
        </w:rPr>
        <w:t xml:space="preserve"> </w:t>
      </w:r>
      <w:r>
        <w:rPr>
          <w:lang w:val="ru-RU" w:eastAsia="en-US"/>
        </w:rPr>
        <w:t xml:space="preserve">в </w:t>
      </w:r>
      <w:r w:rsidRPr="00FD0F92">
        <w:rPr>
          <w:lang w:val="ru-RU" w:eastAsia="en-US"/>
        </w:rPr>
        <w:t>различн</w:t>
      </w:r>
      <w:r>
        <w:rPr>
          <w:lang w:val="ru-RU" w:eastAsia="en-US"/>
        </w:rPr>
        <w:t xml:space="preserve">ых </w:t>
      </w:r>
      <w:r w:rsidRPr="00FD0F92">
        <w:rPr>
          <w:lang w:val="ru-RU" w:eastAsia="en-US"/>
        </w:rPr>
        <w:t>юрисдикци</w:t>
      </w:r>
      <w:r>
        <w:rPr>
          <w:lang w:val="ru-RU" w:eastAsia="en-US"/>
        </w:rPr>
        <w:t>ях</w:t>
      </w:r>
      <w:r w:rsidR="006F78DA" w:rsidRPr="00FD0F92">
        <w:rPr>
          <w:lang w:val="ru-RU" w:eastAsia="en-US"/>
        </w:rPr>
        <w:t xml:space="preserve">, </w:t>
      </w:r>
      <w:r>
        <w:rPr>
          <w:lang w:val="ru-RU" w:eastAsia="en-US"/>
        </w:rPr>
        <w:t xml:space="preserve">и </w:t>
      </w:r>
      <w:r w:rsidRPr="00FD0F92">
        <w:rPr>
          <w:lang w:val="ru-RU" w:eastAsia="en-US"/>
        </w:rPr>
        <w:t>предложени</w:t>
      </w:r>
      <w:r>
        <w:rPr>
          <w:lang w:val="ru-RU" w:eastAsia="en-US"/>
        </w:rPr>
        <w:t xml:space="preserve">е было </w:t>
      </w:r>
      <w:r w:rsidRPr="00FD0F92">
        <w:rPr>
          <w:lang w:val="ru-RU" w:eastAsia="en-US"/>
        </w:rPr>
        <w:t>в основном</w:t>
      </w:r>
      <w:r>
        <w:rPr>
          <w:lang w:val="ru-RU" w:eastAsia="en-US"/>
        </w:rPr>
        <w:t xml:space="preserve"> поддержано Рабоч</w:t>
      </w:r>
      <w:r w:rsidRPr="00FD0F92">
        <w:rPr>
          <w:lang w:val="ru-RU" w:eastAsia="en-US"/>
        </w:rPr>
        <w:t>ей</w:t>
      </w:r>
      <w:r>
        <w:rPr>
          <w:lang w:val="ru-RU" w:eastAsia="en-US"/>
        </w:rPr>
        <w:t xml:space="preserve"> группой</w:t>
      </w:r>
      <w:r w:rsidR="006F78DA" w:rsidRPr="00FD0F92">
        <w:rPr>
          <w:lang w:val="ru-RU" w:eastAsia="en-US"/>
        </w:rPr>
        <w:t xml:space="preserve">.  </w:t>
      </w:r>
      <w:r w:rsidRPr="00FD0F92">
        <w:rPr>
          <w:lang w:val="ru-RU" w:eastAsia="en-US"/>
        </w:rPr>
        <w:t>В</w:t>
      </w:r>
      <w:r w:rsidRPr="00FD1DE6">
        <w:rPr>
          <w:lang w:val="ru-RU" w:eastAsia="en-US"/>
        </w:rPr>
        <w:t xml:space="preserve"> </w:t>
      </w:r>
      <w:r w:rsidR="00FD596B">
        <w:rPr>
          <w:lang w:val="ru-RU" w:eastAsia="en-US"/>
        </w:rPr>
        <w:t xml:space="preserve">этой </w:t>
      </w:r>
      <w:r w:rsidRPr="00FD0F92">
        <w:rPr>
          <w:lang w:val="ru-RU" w:eastAsia="en-US"/>
        </w:rPr>
        <w:t>связи</w:t>
      </w:r>
      <w:r w:rsidRPr="00FD1DE6">
        <w:rPr>
          <w:lang w:val="ru-RU" w:eastAsia="en-US"/>
        </w:rPr>
        <w:t xml:space="preserve"> </w:t>
      </w:r>
      <w:r w:rsidR="00176C0B" w:rsidRPr="00176C0B">
        <w:rPr>
          <w:lang w:val="ru-RU" w:eastAsia="en-US"/>
        </w:rPr>
        <w:t>председател</w:t>
      </w:r>
      <w:r w:rsidR="00176C0B">
        <w:rPr>
          <w:lang w:val="ru-RU" w:eastAsia="en-US"/>
        </w:rPr>
        <w:t>ь</w:t>
      </w:r>
      <w:r w:rsidR="00176C0B" w:rsidRPr="00FD1DE6">
        <w:rPr>
          <w:lang w:val="ru-RU" w:eastAsia="en-US"/>
        </w:rPr>
        <w:t xml:space="preserve"> Рабоч</w:t>
      </w:r>
      <w:r w:rsidR="00176C0B">
        <w:rPr>
          <w:lang w:val="ru-RU" w:eastAsia="en-US"/>
        </w:rPr>
        <w:t>ей</w:t>
      </w:r>
      <w:r w:rsidR="00176C0B" w:rsidRPr="00FD1DE6">
        <w:rPr>
          <w:lang w:val="ru-RU" w:eastAsia="en-US"/>
        </w:rPr>
        <w:t xml:space="preserve"> групп</w:t>
      </w:r>
      <w:r w:rsidR="00176C0B">
        <w:rPr>
          <w:lang w:val="ru-RU" w:eastAsia="en-US"/>
        </w:rPr>
        <w:t>ы</w:t>
      </w:r>
      <w:r w:rsidR="006F78DA" w:rsidRPr="00FD1DE6">
        <w:rPr>
          <w:lang w:val="ru-RU" w:eastAsia="en-US"/>
        </w:rPr>
        <w:t xml:space="preserve"> </w:t>
      </w:r>
      <w:r w:rsidR="00176C0B">
        <w:rPr>
          <w:lang w:val="ru-RU" w:eastAsia="en-US"/>
        </w:rPr>
        <w:t>заявил</w:t>
      </w:r>
      <w:r w:rsidR="00176C0B" w:rsidRPr="00FD1DE6">
        <w:rPr>
          <w:lang w:val="ru-RU" w:eastAsia="en-US"/>
        </w:rPr>
        <w:t xml:space="preserve">, </w:t>
      </w:r>
      <w:r w:rsidR="00176C0B">
        <w:rPr>
          <w:lang w:val="ru-RU" w:eastAsia="en-US"/>
        </w:rPr>
        <w:t>что</w:t>
      </w:r>
      <w:r w:rsidR="00176C0B" w:rsidRPr="00FD1DE6">
        <w:rPr>
          <w:lang w:val="ru-RU" w:eastAsia="en-US"/>
        </w:rPr>
        <w:t xml:space="preserve"> </w:t>
      </w:r>
      <w:r w:rsidR="0028667A" w:rsidRPr="00FD1DE6">
        <w:rPr>
          <w:lang w:val="ru-RU" w:eastAsia="en-US"/>
        </w:rPr>
        <w:t>Секретариат</w:t>
      </w:r>
      <w:r w:rsidR="006F78DA" w:rsidRPr="00FD1DE6">
        <w:rPr>
          <w:lang w:val="ru-RU" w:eastAsia="en-US"/>
        </w:rPr>
        <w:t xml:space="preserve"> </w:t>
      </w:r>
      <w:r w:rsidR="005153A1">
        <w:rPr>
          <w:lang w:val="ru-RU" w:eastAsia="en-US"/>
        </w:rPr>
        <w:t xml:space="preserve">подготовит уточненный </w:t>
      </w:r>
      <w:r w:rsidR="00FD1DE6" w:rsidRPr="00FD1DE6">
        <w:rPr>
          <w:lang w:val="ru-RU" w:eastAsia="en-US"/>
        </w:rPr>
        <w:t>документ</w:t>
      </w:r>
      <w:r w:rsidR="006F78DA" w:rsidRPr="00FD1DE6">
        <w:rPr>
          <w:lang w:val="ru-RU" w:eastAsia="en-US"/>
        </w:rPr>
        <w:t xml:space="preserve"> </w:t>
      </w:r>
      <w:r w:rsidR="005153A1">
        <w:rPr>
          <w:lang w:val="ru-RU" w:eastAsia="en-US"/>
        </w:rPr>
        <w:t xml:space="preserve">для </w:t>
      </w:r>
      <w:r w:rsidR="005153A1" w:rsidRPr="005153A1">
        <w:rPr>
          <w:lang w:val="ru-RU" w:eastAsia="en-US"/>
        </w:rPr>
        <w:t>дальнейш</w:t>
      </w:r>
      <w:r w:rsidR="005153A1">
        <w:rPr>
          <w:lang w:val="ru-RU" w:eastAsia="en-US"/>
        </w:rPr>
        <w:t xml:space="preserve">его обсуждения этих </w:t>
      </w:r>
      <w:r w:rsidR="005153A1" w:rsidRPr="005153A1">
        <w:rPr>
          <w:lang w:val="ru-RU" w:eastAsia="en-US"/>
        </w:rPr>
        <w:t>вопрос</w:t>
      </w:r>
      <w:r w:rsidR="005153A1">
        <w:rPr>
          <w:lang w:val="ru-RU" w:eastAsia="en-US"/>
        </w:rPr>
        <w:t xml:space="preserve">ов на </w:t>
      </w:r>
      <w:r w:rsidR="0028667A" w:rsidRPr="00FD1DE6">
        <w:rPr>
          <w:lang w:val="ru-RU" w:eastAsia="en-US"/>
        </w:rPr>
        <w:t>шестой</w:t>
      </w:r>
      <w:r w:rsidR="006F78DA" w:rsidRPr="00FD1DE6">
        <w:rPr>
          <w:lang w:val="ru-RU" w:eastAsia="en-US"/>
        </w:rPr>
        <w:t xml:space="preserve"> </w:t>
      </w:r>
      <w:r w:rsidR="005153A1">
        <w:rPr>
          <w:lang w:val="ru-RU" w:eastAsia="en-US"/>
        </w:rPr>
        <w:t>сессии</w:t>
      </w:r>
      <w:r w:rsidR="006F78DA" w:rsidRPr="00FD1DE6">
        <w:rPr>
          <w:lang w:val="ru-RU" w:eastAsia="en-US"/>
        </w:rPr>
        <w:t xml:space="preserve"> </w:t>
      </w:r>
      <w:r w:rsidR="00176C0B" w:rsidRPr="00FD1DE6">
        <w:rPr>
          <w:lang w:val="ru-RU" w:eastAsia="en-US"/>
        </w:rPr>
        <w:t>Рабочей группы</w:t>
      </w:r>
      <w:r w:rsidR="006F78DA" w:rsidRPr="00FD1DE6">
        <w:rPr>
          <w:lang w:val="ru-RU" w:eastAsia="en-US"/>
        </w:rPr>
        <w:t xml:space="preserve">, </w:t>
      </w:r>
      <w:r w:rsidR="00FD1DE6" w:rsidRPr="00FD1DE6">
        <w:rPr>
          <w:lang w:val="ru-RU" w:eastAsia="en-US"/>
        </w:rPr>
        <w:t>учитывая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различн</w:t>
      </w:r>
      <w:r w:rsidR="005153A1">
        <w:rPr>
          <w:lang w:val="ru-RU" w:eastAsia="en-US"/>
        </w:rPr>
        <w:t>ые</w:t>
      </w:r>
      <w:r w:rsidR="006F78DA" w:rsidRPr="00FD1DE6">
        <w:rPr>
          <w:lang w:val="ru-RU" w:eastAsia="en-US"/>
        </w:rPr>
        <w:t xml:space="preserve"> </w:t>
      </w:r>
      <w:r w:rsidR="005153A1">
        <w:rPr>
          <w:lang w:val="ru-RU" w:eastAsia="en-US"/>
        </w:rPr>
        <w:t>позиции,</w:t>
      </w:r>
      <w:r w:rsidR="006F78DA" w:rsidRPr="00FD1DE6">
        <w:rPr>
          <w:lang w:val="ru-RU" w:eastAsia="en-US"/>
        </w:rPr>
        <w:t xml:space="preserve"> </w:t>
      </w:r>
      <w:r w:rsidR="0028667A" w:rsidRPr="00FD1DE6">
        <w:rPr>
          <w:lang w:val="ru-RU" w:eastAsia="en-US"/>
        </w:rPr>
        <w:t>выра</w:t>
      </w:r>
      <w:r w:rsidR="005153A1">
        <w:rPr>
          <w:lang w:val="ru-RU" w:eastAsia="en-US"/>
        </w:rPr>
        <w:t>женные делегациями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и</w:t>
      </w:r>
      <w:r w:rsidR="006F78DA" w:rsidRPr="00FD1DE6">
        <w:rPr>
          <w:lang w:val="ru-RU" w:eastAsia="en-US"/>
        </w:rPr>
        <w:t xml:space="preserve"> </w:t>
      </w:r>
      <w:r w:rsidR="005153A1">
        <w:rPr>
          <w:lang w:val="ru-RU" w:eastAsia="en-US"/>
        </w:rPr>
        <w:t>представителями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пользовател</w:t>
      </w:r>
      <w:r w:rsidR="005153A1">
        <w:rPr>
          <w:lang w:val="ru-RU" w:eastAsia="en-US"/>
        </w:rPr>
        <w:t xml:space="preserve">ьских </w:t>
      </w:r>
      <w:r w:rsidR="00FD1DE6" w:rsidRPr="00FD1DE6">
        <w:rPr>
          <w:lang w:val="ru-RU" w:eastAsia="en-US"/>
        </w:rPr>
        <w:t>организаций</w:t>
      </w:r>
      <w:r w:rsidR="006F78DA" w:rsidRPr="00A123C8">
        <w:rPr>
          <w:rStyle w:val="FootnoteReference"/>
          <w:lang w:eastAsia="en-US"/>
        </w:rPr>
        <w:footnoteReference w:id="3"/>
      </w:r>
      <w:r w:rsidR="006F78DA" w:rsidRPr="00FD1DE6">
        <w:rPr>
          <w:lang w:val="ru-RU" w:eastAsia="en-US"/>
        </w:rPr>
        <w:t>.</w:t>
      </w:r>
    </w:p>
    <w:p w:rsidR="006F78DA" w:rsidRPr="00FD1DE6" w:rsidRDefault="006F78DA">
      <w:pPr>
        <w:rPr>
          <w:lang w:val="ru-RU"/>
        </w:rPr>
      </w:pPr>
      <w:r w:rsidRPr="00FD1DE6">
        <w:rPr>
          <w:lang w:val="ru-RU"/>
        </w:rPr>
        <w:br w:type="page"/>
      </w:r>
    </w:p>
    <w:p w:rsidR="006F78DA" w:rsidRPr="0028667A" w:rsidRDefault="006F78DA" w:rsidP="00F23DE3">
      <w:pPr>
        <w:pStyle w:val="Heading1"/>
        <w:rPr>
          <w:lang w:val="ru-RU"/>
        </w:rPr>
      </w:pPr>
      <w:r w:rsidRPr="008E43AD">
        <w:lastRenderedPageBreak/>
        <w:t>II</w:t>
      </w:r>
      <w:r w:rsidRPr="0028667A">
        <w:rPr>
          <w:lang w:val="ru-RU"/>
        </w:rPr>
        <w:t>.</w:t>
      </w:r>
      <w:r w:rsidRPr="0028667A">
        <w:rPr>
          <w:lang w:val="ru-RU"/>
        </w:rPr>
        <w:tab/>
      </w:r>
      <w:r w:rsidR="000A03F6">
        <w:rPr>
          <w:lang w:val="ru-RU"/>
        </w:rPr>
        <w:t xml:space="preserve">правовые </w:t>
      </w:r>
      <w:r w:rsidR="000A03F6" w:rsidRPr="000A03F6">
        <w:rPr>
          <w:lang w:val="ru-RU"/>
        </w:rPr>
        <w:t>соображени</w:t>
      </w:r>
      <w:r w:rsidR="000A03F6">
        <w:rPr>
          <w:lang w:val="ru-RU"/>
        </w:rPr>
        <w:t>я</w:t>
      </w:r>
    </w:p>
    <w:p w:rsidR="006F78DA" w:rsidRPr="000A03F6" w:rsidRDefault="000A03F6" w:rsidP="00F23DE3">
      <w:pPr>
        <w:pStyle w:val="Heading2"/>
        <w:rPr>
          <w:lang w:val="ru-RU" w:eastAsia="en-US"/>
        </w:rPr>
      </w:pPr>
      <w:r w:rsidRPr="000A03F6">
        <w:rPr>
          <w:lang w:val="ru-RU" w:eastAsia="en-US"/>
        </w:rPr>
        <w:t>Стать</w:t>
      </w:r>
      <w:r>
        <w:rPr>
          <w:lang w:val="ru-RU" w:eastAsia="en-US"/>
        </w:rPr>
        <w:t xml:space="preserve">я </w:t>
      </w:r>
      <w:r w:rsidR="006F78DA" w:rsidRPr="000A03F6">
        <w:rPr>
          <w:lang w:val="ru-RU" w:eastAsia="en-US"/>
        </w:rPr>
        <w:t xml:space="preserve">16 </w:t>
      </w:r>
      <w:r w:rsidRPr="000A03F6">
        <w:rPr>
          <w:lang w:val="ru-RU" w:eastAsia="en-US"/>
        </w:rPr>
        <w:t>Женевского акта Гаагского соглашения о международной регистрации промышленных образцов (1999 г.)</w:t>
      </w:r>
      <w:r w:rsidR="006F78DA" w:rsidRPr="000A03F6">
        <w:rPr>
          <w:lang w:val="ru-RU" w:eastAsia="en-US"/>
        </w:rPr>
        <w:t xml:space="preserve"> </w:t>
      </w:r>
      <w:r>
        <w:rPr>
          <w:lang w:val="ru-RU" w:eastAsia="en-US"/>
        </w:rPr>
        <w:t xml:space="preserve">И </w:t>
      </w:r>
      <w:r w:rsidRPr="000A03F6">
        <w:rPr>
          <w:lang w:eastAsia="en-US"/>
        </w:rPr>
        <w:t>правило 21 Общей инструкции</w:t>
      </w:r>
    </w:p>
    <w:p w:rsidR="006F78DA" w:rsidRPr="000A03F6" w:rsidRDefault="006F78DA" w:rsidP="00F23DE3">
      <w:pPr>
        <w:rPr>
          <w:lang w:val="ru-RU" w:eastAsia="en-US"/>
        </w:rPr>
      </w:pPr>
    </w:p>
    <w:p w:rsidR="006F78DA" w:rsidRPr="00983899" w:rsidRDefault="000A03F6" w:rsidP="00F23DE3">
      <w:pPr>
        <w:pStyle w:val="ONUME"/>
        <w:rPr>
          <w:lang w:val="ru-RU" w:eastAsia="en-US"/>
        </w:rPr>
      </w:pPr>
      <w:r w:rsidRPr="000A03F6">
        <w:rPr>
          <w:lang w:val="ru-RU" w:eastAsia="en-US"/>
        </w:rPr>
        <w:t>Стать</w:t>
      </w:r>
      <w:r>
        <w:rPr>
          <w:lang w:val="ru-RU" w:eastAsia="en-US"/>
        </w:rPr>
        <w:t xml:space="preserve">я </w:t>
      </w:r>
      <w:r w:rsidR="006F78DA" w:rsidRPr="000A03F6">
        <w:rPr>
          <w:lang w:val="ru-RU" w:eastAsia="en-US"/>
        </w:rPr>
        <w:t xml:space="preserve">16 </w:t>
      </w:r>
      <w:r w:rsidRPr="000A03F6">
        <w:rPr>
          <w:lang w:val="ru-RU" w:eastAsia="en-US"/>
        </w:rPr>
        <w:t xml:space="preserve">Женевского акта </w:t>
      </w:r>
      <w:r w:rsidR="00557C3E">
        <w:rPr>
          <w:lang w:val="ru-RU" w:eastAsia="en-US"/>
        </w:rPr>
        <w:t>(</w:t>
      </w:r>
      <w:r w:rsidR="007D7DFD" w:rsidRPr="000A03F6">
        <w:rPr>
          <w:lang w:val="ru-RU" w:eastAsia="en-US"/>
        </w:rPr>
        <w:t>1999 г.</w:t>
      </w:r>
      <w:r w:rsidR="00557C3E">
        <w:rPr>
          <w:lang w:val="ru-RU" w:eastAsia="en-US"/>
        </w:rPr>
        <w:t>)</w:t>
      </w:r>
      <w:r w:rsidR="007D7DFD">
        <w:rPr>
          <w:lang w:val="ru-RU" w:eastAsia="en-US"/>
        </w:rPr>
        <w:t xml:space="preserve"> </w:t>
      </w:r>
      <w:r w:rsidRPr="000A03F6">
        <w:rPr>
          <w:lang w:val="ru-RU" w:eastAsia="en-US"/>
        </w:rPr>
        <w:t xml:space="preserve">Гаагского соглашения </w:t>
      </w:r>
      <w:r w:rsidR="006F78DA" w:rsidRPr="00176C0B">
        <w:rPr>
          <w:lang w:val="ru-RU" w:eastAsia="en-US"/>
        </w:rPr>
        <w:t>(</w:t>
      </w:r>
      <w:r>
        <w:rPr>
          <w:lang w:val="ru-RU" w:eastAsia="en-US"/>
        </w:rPr>
        <w:t>далее</w:t>
      </w:r>
      <w:r w:rsidRPr="00176C0B">
        <w:rPr>
          <w:lang w:val="ru-RU" w:eastAsia="en-US"/>
        </w:rPr>
        <w:t xml:space="preserve"> </w:t>
      </w:r>
      <w:r w:rsidRPr="00176C0B">
        <w:rPr>
          <w:rFonts w:eastAsia="+mn-ea"/>
          <w:lang w:val="ru-RU" w:eastAsia="en-US"/>
        </w:rPr>
        <w:t>–</w:t>
      </w:r>
      <w:r w:rsidRPr="00176C0B">
        <w:rPr>
          <w:lang w:val="ru-RU" w:eastAsia="en-US"/>
        </w:rPr>
        <w:t xml:space="preserve"> </w:t>
      </w:r>
      <w:r w:rsidR="003623FD" w:rsidRPr="00176C0B">
        <w:rPr>
          <w:lang w:val="ru-RU" w:eastAsia="en-US"/>
        </w:rPr>
        <w:t>«</w:t>
      </w:r>
      <w:r>
        <w:rPr>
          <w:lang w:val="ru-RU" w:eastAsia="en-US"/>
        </w:rPr>
        <w:t>Акт</w:t>
      </w:r>
      <w:r w:rsidRPr="00176C0B">
        <w:rPr>
          <w:lang w:val="ru-RU" w:eastAsia="en-US"/>
        </w:rPr>
        <w:t xml:space="preserve"> 1999 </w:t>
      </w:r>
      <w:r w:rsidRPr="000A03F6">
        <w:rPr>
          <w:lang w:val="ru-RU" w:eastAsia="en-US"/>
        </w:rPr>
        <w:t>г</w:t>
      </w:r>
      <w:r w:rsidRPr="00176C0B">
        <w:rPr>
          <w:lang w:val="ru-RU" w:eastAsia="en-US"/>
        </w:rPr>
        <w:t>.</w:t>
      </w:r>
      <w:r w:rsidR="003623FD" w:rsidRPr="00176C0B">
        <w:rPr>
          <w:lang w:val="ru-RU" w:eastAsia="en-US"/>
        </w:rPr>
        <w:t>»</w:t>
      </w:r>
      <w:r w:rsidR="006F78DA" w:rsidRPr="00176C0B">
        <w:rPr>
          <w:lang w:val="ru-RU" w:eastAsia="en-US"/>
        </w:rPr>
        <w:t xml:space="preserve">) </w:t>
      </w:r>
      <w:r w:rsidR="00176C0B">
        <w:rPr>
          <w:lang w:val="ru-RU" w:eastAsia="en-US"/>
        </w:rPr>
        <w:t xml:space="preserve">и </w:t>
      </w:r>
      <w:r w:rsidRPr="00176C0B">
        <w:rPr>
          <w:lang w:val="ru-RU" w:eastAsia="en-US"/>
        </w:rPr>
        <w:t>правило</w:t>
      </w:r>
      <w:r w:rsidRPr="000A03F6">
        <w:rPr>
          <w:lang w:eastAsia="en-US"/>
        </w:rPr>
        <w:t> </w:t>
      </w:r>
      <w:r w:rsidRPr="00176C0B">
        <w:rPr>
          <w:lang w:val="ru-RU" w:eastAsia="en-US"/>
        </w:rPr>
        <w:t>21</w:t>
      </w:r>
      <w:r w:rsidR="006F78DA" w:rsidRPr="00176C0B">
        <w:rPr>
          <w:lang w:val="ru-RU" w:eastAsia="en-US"/>
        </w:rPr>
        <w:t xml:space="preserve"> </w:t>
      </w:r>
      <w:r w:rsidR="00622441" w:rsidRPr="00176C0B">
        <w:rPr>
          <w:lang w:val="ru-RU" w:eastAsia="en-US"/>
        </w:rPr>
        <w:t>Общей инструкции к Женевскому акту</w:t>
      </w:r>
      <w:r w:rsidR="006F78DA" w:rsidRPr="00176C0B">
        <w:rPr>
          <w:lang w:val="ru-RU" w:eastAsia="en-US"/>
        </w:rPr>
        <w:t xml:space="preserve"> </w:t>
      </w:r>
      <w:r w:rsidR="00176C0B">
        <w:rPr>
          <w:lang w:val="ru-RU" w:eastAsia="en-US"/>
        </w:rPr>
        <w:t xml:space="preserve">были </w:t>
      </w:r>
      <w:r w:rsidR="005153A1">
        <w:rPr>
          <w:lang w:val="ru-RU" w:eastAsia="en-US"/>
        </w:rPr>
        <w:t xml:space="preserve">согласованы </w:t>
      </w:r>
      <w:r w:rsidR="00176C0B">
        <w:rPr>
          <w:lang w:val="ru-RU" w:eastAsia="en-US"/>
        </w:rPr>
        <w:t xml:space="preserve">и приняты на Дипломатической </w:t>
      </w:r>
      <w:r w:rsidR="00176C0B" w:rsidRPr="00176C0B">
        <w:rPr>
          <w:lang w:val="ru-RU" w:eastAsia="en-US"/>
        </w:rPr>
        <w:t>конференци</w:t>
      </w:r>
      <w:r w:rsidR="00176C0B">
        <w:rPr>
          <w:lang w:val="ru-RU" w:eastAsia="en-US"/>
        </w:rPr>
        <w:t xml:space="preserve">и, </w:t>
      </w:r>
      <w:r w:rsidR="005153A1" w:rsidRPr="005153A1">
        <w:rPr>
          <w:lang w:val="ru-RU" w:eastAsia="en-US"/>
        </w:rPr>
        <w:t>посвященн</w:t>
      </w:r>
      <w:r w:rsidR="005153A1">
        <w:rPr>
          <w:lang w:val="ru-RU" w:eastAsia="en-US"/>
        </w:rPr>
        <w:t>ой принятию</w:t>
      </w:r>
      <w:r w:rsidR="00176C0B">
        <w:rPr>
          <w:lang w:val="ru-RU" w:eastAsia="en-US"/>
        </w:rPr>
        <w:t xml:space="preserve"> Нового акта Гаагского соглашения</w:t>
      </w:r>
      <w:r w:rsidR="00176C0B" w:rsidRPr="00176C0B">
        <w:rPr>
          <w:lang w:val="ru-RU" w:eastAsia="en-US"/>
        </w:rPr>
        <w:t xml:space="preserve"> о международном депонировании промышленных образцов</w:t>
      </w:r>
      <w:r w:rsidR="006F78DA">
        <w:rPr>
          <w:lang w:eastAsia="en-US"/>
        </w:rPr>
        <w:t> </w:t>
      </w:r>
      <w:r w:rsidR="006F78DA" w:rsidRPr="00176C0B">
        <w:rPr>
          <w:lang w:val="ru-RU" w:eastAsia="en-US"/>
        </w:rPr>
        <w:t>(</w:t>
      </w:r>
      <w:r w:rsidR="00176C0B">
        <w:rPr>
          <w:lang w:val="ru-RU" w:eastAsia="en-US"/>
        </w:rPr>
        <w:t>Женевского акта</w:t>
      </w:r>
      <w:r w:rsidR="006F78DA" w:rsidRPr="00176C0B">
        <w:rPr>
          <w:lang w:val="ru-RU" w:eastAsia="en-US"/>
        </w:rPr>
        <w:t>) (</w:t>
      </w:r>
      <w:r w:rsidRPr="00176C0B">
        <w:rPr>
          <w:lang w:val="ru-RU" w:eastAsia="en-US"/>
        </w:rPr>
        <w:t xml:space="preserve">далее – </w:t>
      </w:r>
      <w:r w:rsidR="003623FD" w:rsidRPr="00176C0B">
        <w:rPr>
          <w:lang w:val="ru-RU" w:eastAsia="en-US"/>
        </w:rPr>
        <w:t>«</w:t>
      </w:r>
      <w:r w:rsidR="00176C0B">
        <w:rPr>
          <w:lang w:val="ru-RU" w:eastAsia="en-US"/>
        </w:rPr>
        <w:t>Дипломатическая конференция</w:t>
      </w:r>
      <w:r w:rsidR="003623FD" w:rsidRPr="00176C0B">
        <w:rPr>
          <w:lang w:val="ru-RU" w:eastAsia="en-US"/>
        </w:rPr>
        <w:t>»</w:t>
      </w:r>
      <w:r w:rsidR="006F78DA" w:rsidRPr="00176C0B">
        <w:rPr>
          <w:lang w:val="ru-RU" w:eastAsia="en-US"/>
        </w:rPr>
        <w:t xml:space="preserve">) </w:t>
      </w:r>
      <w:r w:rsidR="00176C0B">
        <w:rPr>
          <w:lang w:val="ru-RU" w:eastAsia="en-US"/>
        </w:rPr>
        <w:t xml:space="preserve">в </w:t>
      </w:r>
      <w:r w:rsidR="006F78DA" w:rsidRPr="00176C0B">
        <w:rPr>
          <w:lang w:val="ru-RU" w:eastAsia="en-US"/>
        </w:rPr>
        <w:t>1999</w:t>
      </w:r>
      <w:r w:rsidR="00176C0B">
        <w:rPr>
          <w:lang w:val="ru-RU" w:eastAsia="en-US"/>
        </w:rPr>
        <w:t xml:space="preserve"> г</w:t>
      </w:r>
      <w:r w:rsidR="006F78DA" w:rsidRPr="00176C0B">
        <w:rPr>
          <w:lang w:val="ru-RU" w:eastAsia="en-US"/>
        </w:rPr>
        <w:t xml:space="preserve">.  </w:t>
      </w:r>
      <w:r w:rsidR="00176C0B">
        <w:rPr>
          <w:lang w:val="ru-RU" w:eastAsia="en-US"/>
        </w:rPr>
        <w:t>В</w:t>
      </w:r>
      <w:r w:rsidR="00176C0B" w:rsidRPr="00983899">
        <w:rPr>
          <w:lang w:val="ru-RU" w:eastAsia="en-US"/>
        </w:rPr>
        <w:t xml:space="preserve"> </w:t>
      </w:r>
      <w:r w:rsidR="00176C0B" w:rsidRPr="00176C0B">
        <w:rPr>
          <w:lang w:val="ru-RU" w:eastAsia="en-US"/>
        </w:rPr>
        <w:t>стать</w:t>
      </w:r>
      <w:r w:rsidR="00176C0B">
        <w:rPr>
          <w:lang w:val="ru-RU" w:eastAsia="en-US"/>
        </w:rPr>
        <w:t>е</w:t>
      </w:r>
      <w:r w:rsidR="00176C0B" w:rsidRPr="00983899">
        <w:rPr>
          <w:lang w:val="ru-RU" w:eastAsia="en-US"/>
        </w:rPr>
        <w:t xml:space="preserve"> </w:t>
      </w:r>
      <w:r w:rsidR="006F78DA" w:rsidRPr="00983899">
        <w:rPr>
          <w:lang w:val="ru-RU" w:eastAsia="en-US"/>
        </w:rPr>
        <w:t xml:space="preserve">16(1) </w:t>
      </w:r>
      <w:r w:rsidRPr="00983899">
        <w:rPr>
          <w:lang w:val="ru-RU" w:eastAsia="en-US"/>
        </w:rPr>
        <w:t>Акт</w:t>
      </w:r>
      <w:r w:rsidR="00176C0B">
        <w:rPr>
          <w:lang w:val="ru-RU" w:eastAsia="en-US"/>
        </w:rPr>
        <w:t>а</w:t>
      </w:r>
      <w:r w:rsidRPr="00983899">
        <w:rPr>
          <w:lang w:val="ru-RU" w:eastAsia="en-US"/>
        </w:rPr>
        <w:t xml:space="preserve"> 1999 г.</w:t>
      </w:r>
      <w:r w:rsidR="006F78DA" w:rsidRPr="00983899">
        <w:rPr>
          <w:lang w:val="ru-RU" w:eastAsia="en-US"/>
        </w:rPr>
        <w:t xml:space="preserve"> </w:t>
      </w:r>
      <w:r w:rsidR="00983899">
        <w:rPr>
          <w:lang w:val="ru-RU" w:eastAsia="en-US"/>
        </w:rPr>
        <w:t>перечислены</w:t>
      </w:r>
      <w:r w:rsidR="00983899" w:rsidRPr="00983899">
        <w:rPr>
          <w:lang w:val="ru-RU" w:eastAsia="en-US"/>
        </w:rPr>
        <w:t xml:space="preserve"> </w:t>
      </w:r>
      <w:r w:rsidR="00983899">
        <w:rPr>
          <w:lang w:val="ru-RU" w:eastAsia="en-US"/>
        </w:rPr>
        <w:t>виды</w:t>
      </w:r>
      <w:r w:rsidR="00983899" w:rsidRPr="00983899">
        <w:rPr>
          <w:lang w:val="ru-RU" w:eastAsia="en-US"/>
        </w:rPr>
        <w:t xml:space="preserve"> изменени</w:t>
      </w:r>
      <w:r w:rsidR="00983899">
        <w:rPr>
          <w:lang w:val="ru-RU" w:eastAsia="en-US"/>
        </w:rPr>
        <w:t>й</w:t>
      </w:r>
      <w:r w:rsidR="00983899" w:rsidRPr="00983899">
        <w:rPr>
          <w:lang w:val="ru-RU" w:eastAsia="en-US"/>
        </w:rPr>
        <w:t xml:space="preserve">, </w:t>
      </w:r>
      <w:r w:rsidR="00983899">
        <w:rPr>
          <w:lang w:val="ru-RU" w:eastAsia="en-US"/>
        </w:rPr>
        <w:t>записи</w:t>
      </w:r>
      <w:r w:rsidR="00983899" w:rsidRPr="00983899">
        <w:rPr>
          <w:lang w:val="ru-RU" w:eastAsia="en-US"/>
        </w:rPr>
        <w:t xml:space="preserve"> </w:t>
      </w:r>
      <w:r w:rsidR="00983899">
        <w:rPr>
          <w:lang w:val="ru-RU" w:eastAsia="en-US"/>
        </w:rPr>
        <w:t>о</w:t>
      </w:r>
      <w:r w:rsidR="00983899" w:rsidRPr="00983899">
        <w:rPr>
          <w:lang w:val="ru-RU" w:eastAsia="en-US"/>
        </w:rPr>
        <w:t xml:space="preserve"> котор</w:t>
      </w:r>
      <w:r w:rsidR="00983899">
        <w:rPr>
          <w:lang w:val="ru-RU" w:eastAsia="en-US"/>
        </w:rPr>
        <w:t>ых</w:t>
      </w:r>
      <w:r w:rsidR="006F78DA" w:rsidRPr="00983899">
        <w:rPr>
          <w:lang w:val="ru-RU" w:eastAsia="en-US"/>
        </w:rPr>
        <w:t xml:space="preserve"> </w:t>
      </w:r>
      <w:r w:rsidR="00983899">
        <w:rPr>
          <w:lang w:val="ru-RU" w:eastAsia="en-US"/>
        </w:rPr>
        <w:t>мо</w:t>
      </w:r>
      <w:r w:rsidR="007D7DFD">
        <w:rPr>
          <w:lang w:val="ru-RU" w:eastAsia="en-US"/>
        </w:rPr>
        <w:t xml:space="preserve">гут </w:t>
      </w:r>
      <w:r w:rsidR="00983899" w:rsidRPr="00983899">
        <w:rPr>
          <w:lang w:val="ru-RU" w:eastAsia="en-US"/>
        </w:rPr>
        <w:t>вносит</w:t>
      </w:r>
      <w:r w:rsidR="00983899">
        <w:rPr>
          <w:lang w:val="ru-RU" w:eastAsia="en-US"/>
        </w:rPr>
        <w:t>ь</w:t>
      </w:r>
      <w:r w:rsidR="007D7DFD">
        <w:rPr>
          <w:lang w:val="ru-RU" w:eastAsia="en-US"/>
        </w:rPr>
        <w:t>ся</w:t>
      </w:r>
      <w:r w:rsidR="00983899" w:rsidRPr="00983899">
        <w:rPr>
          <w:lang w:val="ru-RU" w:eastAsia="en-US"/>
        </w:rPr>
        <w:t xml:space="preserve"> </w:t>
      </w:r>
      <w:r w:rsidR="007D7DFD">
        <w:rPr>
          <w:lang w:val="ru-RU" w:eastAsia="en-US"/>
        </w:rPr>
        <w:t>Международным</w:t>
      </w:r>
      <w:r w:rsidR="007D7DFD" w:rsidRPr="00983899">
        <w:rPr>
          <w:lang w:val="ru-RU" w:eastAsia="en-US"/>
        </w:rPr>
        <w:t xml:space="preserve"> бюро </w:t>
      </w:r>
      <w:r w:rsidR="00983899" w:rsidRPr="00983899">
        <w:rPr>
          <w:lang w:val="ru-RU" w:eastAsia="en-US"/>
        </w:rPr>
        <w:t>в Международный реестр</w:t>
      </w:r>
      <w:r w:rsidR="006F78DA" w:rsidRPr="00983899">
        <w:rPr>
          <w:lang w:val="ru-RU" w:eastAsia="en-US"/>
        </w:rPr>
        <w:t xml:space="preserve">, </w:t>
      </w:r>
      <w:r w:rsidR="00983899">
        <w:rPr>
          <w:lang w:val="ru-RU" w:eastAsia="en-US"/>
        </w:rPr>
        <w:t>а</w:t>
      </w:r>
      <w:r w:rsidR="00983899" w:rsidRPr="00983899">
        <w:rPr>
          <w:lang w:val="ru-RU" w:eastAsia="en-US"/>
        </w:rPr>
        <w:t xml:space="preserve"> стать</w:t>
      </w:r>
      <w:r w:rsidR="00983899">
        <w:rPr>
          <w:lang w:val="ru-RU" w:eastAsia="en-US"/>
        </w:rPr>
        <w:t>я</w:t>
      </w:r>
      <w:r w:rsidR="00983899" w:rsidRPr="00983899">
        <w:rPr>
          <w:lang w:val="ru-RU" w:eastAsia="en-US"/>
        </w:rPr>
        <w:t xml:space="preserve"> </w:t>
      </w:r>
      <w:r w:rsidR="006F78DA" w:rsidRPr="00983899">
        <w:rPr>
          <w:lang w:val="ru-RU" w:eastAsia="en-US"/>
        </w:rPr>
        <w:t xml:space="preserve">16(2) </w:t>
      </w:r>
      <w:r w:rsidR="00983899">
        <w:rPr>
          <w:lang w:val="ru-RU" w:eastAsia="en-US"/>
        </w:rPr>
        <w:t>гласит</w:t>
      </w:r>
      <w:r w:rsidR="00983899" w:rsidRPr="00983899">
        <w:rPr>
          <w:lang w:val="ru-RU" w:eastAsia="en-US"/>
        </w:rPr>
        <w:t>, что люб</w:t>
      </w:r>
      <w:r w:rsidR="00983899">
        <w:rPr>
          <w:lang w:val="ru-RU" w:eastAsia="en-US"/>
        </w:rPr>
        <w:t>ая</w:t>
      </w:r>
      <w:r w:rsidR="00983899" w:rsidRPr="00983899">
        <w:rPr>
          <w:lang w:val="ru-RU" w:eastAsia="en-US"/>
        </w:rPr>
        <w:t xml:space="preserve"> </w:t>
      </w:r>
      <w:r w:rsidR="00983899">
        <w:rPr>
          <w:lang w:val="ru-RU" w:eastAsia="en-US"/>
        </w:rPr>
        <w:t>запись</w:t>
      </w:r>
      <w:r w:rsidR="00983899" w:rsidRPr="00983899">
        <w:rPr>
          <w:lang w:val="ru-RU" w:eastAsia="en-US"/>
        </w:rPr>
        <w:t xml:space="preserve">, </w:t>
      </w:r>
      <w:r w:rsidR="00983899">
        <w:rPr>
          <w:lang w:val="ru-RU" w:eastAsia="en-US"/>
        </w:rPr>
        <w:t>упомянутая</w:t>
      </w:r>
      <w:r w:rsidR="00983899" w:rsidRPr="00983899">
        <w:rPr>
          <w:lang w:val="ru-RU" w:eastAsia="en-US"/>
        </w:rPr>
        <w:t xml:space="preserve"> в пункте </w:t>
      </w:r>
      <w:r w:rsidR="006F78DA" w:rsidRPr="00983899">
        <w:rPr>
          <w:lang w:val="ru-RU" w:eastAsia="en-US"/>
        </w:rPr>
        <w:t>(1)</w:t>
      </w:r>
      <w:r w:rsidR="00983899" w:rsidRPr="00983899">
        <w:rPr>
          <w:lang w:val="ru-RU" w:eastAsia="en-US"/>
        </w:rPr>
        <w:t>,</w:t>
      </w:r>
      <w:r w:rsidR="006F78DA" w:rsidRPr="00983899">
        <w:rPr>
          <w:lang w:val="ru-RU" w:eastAsia="en-US"/>
        </w:rPr>
        <w:t xml:space="preserve"> </w:t>
      </w:r>
      <w:r w:rsidR="00983899" w:rsidRPr="00983899">
        <w:rPr>
          <w:lang w:val="ru-RU" w:eastAsia="en-US"/>
        </w:rPr>
        <w:t xml:space="preserve">имеет такое же действие, как если бы она была внесена в реестр Ведомства каждой Договаривающейся </w:t>
      </w:r>
      <w:r w:rsidR="00983899">
        <w:rPr>
          <w:lang w:val="ru-RU" w:eastAsia="en-US"/>
        </w:rPr>
        <w:t>стороны</w:t>
      </w:r>
      <w:r w:rsidR="006F78DA" w:rsidRPr="00983899">
        <w:rPr>
          <w:lang w:val="ru-RU" w:eastAsia="en-US"/>
        </w:rPr>
        <w:t>.</w:t>
      </w:r>
    </w:p>
    <w:p w:rsidR="006F78DA" w:rsidRPr="00FD1DE6" w:rsidRDefault="00344546" w:rsidP="00F23DE3">
      <w:pPr>
        <w:pStyle w:val="ONUME"/>
        <w:rPr>
          <w:lang w:val="ru-RU" w:eastAsia="en-US"/>
        </w:rPr>
      </w:pPr>
      <w:r w:rsidRPr="00344546">
        <w:rPr>
          <w:lang w:val="ru-RU" w:eastAsia="en-US"/>
        </w:rPr>
        <w:t>Единственн</w:t>
      </w:r>
      <w:r>
        <w:rPr>
          <w:lang w:val="ru-RU" w:eastAsia="en-US"/>
        </w:rPr>
        <w:t>ым</w:t>
      </w:r>
      <w:r w:rsidRPr="0028667A">
        <w:rPr>
          <w:lang w:val="ru-RU" w:eastAsia="en-US"/>
        </w:rPr>
        <w:t xml:space="preserve"> </w:t>
      </w:r>
      <w:r>
        <w:rPr>
          <w:lang w:val="ru-RU" w:eastAsia="en-US"/>
        </w:rPr>
        <w:t>ис</w:t>
      </w:r>
      <w:r w:rsidRPr="00344546">
        <w:rPr>
          <w:lang w:val="ru-RU" w:eastAsia="en-US"/>
        </w:rPr>
        <w:t>ключени</w:t>
      </w:r>
      <w:r>
        <w:rPr>
          <w:lang w:val="ru-RU" w:eastAsia="en-US"/>
        </w:rPr>
        <w:t>ем</w:t>
      </w:r>
      <w:r w:rsidRPr="0028667A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28667A">
        <w:rPr>
          <w:lang w:val="ru-RU" w:eastAsia="en-US"/>
        </w:rPr>
        <w:t xml:space="preserve"> </w:t>
      </w:r>
      <w:r>
        <w:rPr>
          <w:lang w:val="ru-RU" w:eastAsia="en-US"/>
        </w:rPr>
        <w:t>этого</w:t>
      </w:r>
      <w:r w:rsidRPr="0028667A">
        <w:rPr>
          <w:lang w:val="ru-RU" w:eastAsia="en-US"/>
        </w:rPr>
        <w:t xml:space="preserve"> </w:t>
      </w:r>
      <w:r w:rsidRPr="00344546">
        <w:rPr>
          <w:lang w:val="ru-RU" w:eastAsia="en-US"/>
        </w:rPr>
        <w:t>принцип</w:t>
      </w:r>
      <w:r>
        <w:rPr>
          <w:lang w:val="ru-RU" w:eastAsia="en-US"/>
        </w:rPr>
        <w:t>а</w:t>
      </w:r>
      <w:r w:rsidRPr="0028667A">
        <w:rPr>
          <w:lang w:val="ru-RU" w:eastAsia="en-US"/>
        </w:rPr>
        <w:t xml:space="preserve"> </w:t>
      </w:r>
      <w:r w:rsidR="005153A1" w:rsidRPr="005153A1">
        <w:rPr>
          <w:lang w:val="ru-RU" w:eastAsia="en-US"/>
        </w:rPr>
        <w:t>является</w:t>
      </w:r>
      <w:r w:rsidR="005153A1">
        <w:rPr>
          <w:lang w:val="ru-RU" w:eastAsia="en-US"/>
        </w:rPr>
        <w:t xml:space="preserve"> </w:t>
      </w:r>
      <w:r w:rsidR="005153A1" w:rsidRPr="005153A1">
        <w:rPr>
          <w:lang w:val="ru-RU" w:eastAsia="en-US"/>
        </w:rPr>
        <w:t>ситуаци</w:t>
      </w:r>
      <w:r w:rsidR="005153A1">
        <w:rPr>
          <w:lang w:val="ru-RU" w:eastAsia="en-US"/>
        </w:rPr>
        <w:t xml:space="preserve">я, когда </w:t>
      </w:r>
      <w:r w:rsidR="0028667A" w:rsidRPr="0028667A">
        <w:rPr>
          <w:lang w:val="ru-RU" w:eastAsia="en-US"/>
        </w:rPr>
        <w:t>Договаривающаяся сторона</w:t>
      </w:r>
      <w:r w:rsidR="006F78DA" w:rsidRPr="0028667A">
        <w:rPr>
          <w:lang w:val="ru-RU" w:eastAsia="en-US"/>
        </w:rPr>
        <w:t xml:space="preserve"> </w:t>
      </w:r>
      <w:r w:rsidR="005153A1">
        <w:rPr>
          <w:lang w:val="ru-RU" w:eastAsia="en-US"/>
        </w:rPr>
        <w:t xml:space="preserve">сделала </w:t>
      </w:r>
      <w:r w:rsidR="005153A1" w:rsidRPr="005153A1">
        <w:rPr>
          <w:lang w:val="ru-RU" w:eastAsia="en-US"/>
        </w:rPr>
        <w:t>предусмотренн</w:t>
      </w:r>
      <w:r w:rsidR="005153A1">
        <w:rPr>
          <w:lang w:val="ru-RU" w:eastAsia="en-US"/>
        </w:rPr>
        <w:t xml:space="preserve">ое </w:t>
      </w:r>
      <w:r w:rsidR="0028667A" w:rsidRPr="0028667A">
        <w:rPr>
          <w:lang w:val="ru-RU" w:eastAsia="en-US"/>
        </w:rPr>
        <w:t xml:space="preserve">пунктом </w:t>
      </w:r>
      <w:r w:rsidR="006F78DA" w:rsidRPr="0028667A">
        <w:rPr>
          <w:lang w:val="ru-RU" w:eastAsia="en-US"/>
        </w:rPr>
        <w:t>(2)</w:t>
      </w:r>
      <w:r w:rsidR="005153A1">
        <w:rPr>
          <w:lang w:val="ru-RU" w:eastAsia="en-US"/>
        </w:rPr>
        <w:t xml:space="preserve"> </w:t>
      </w:r>
      <w:r w:rsidR="005153A1" w:rsidRPr="0028667A">
        <w:rPr>
          <w:lang w:val="ru-RU" w:eastAsia="en-US"/>
        </w:rPr>
        <w:t>заявление</w:t>
      </w:r>
      <w:r w:rsidR="005153A1">
        <w:rPr>
          <w:lang w:val="ru-RU" w:eastAsia="en-US"/>
        </w:rPr>
        <w:t xml:space="preserve"> </w:t>
      </w:r>
      <w:r w:rsidR="005153A1" w:rsidRPr="005153A1">
        <w:rPr>
          <w:lang w:val="ru-RU" w:eastAsia="en-US"/>
        </w:rPr>
        <w:t>о том, что</w:t>
      </w:r>
      <w:r w:rsidR="005153A1">
        <w:rPr>
          <w:lang w:val="ru-RU" w:eastAsia="en-US"/>
        </w:rPr>
        <w:t xml:space="preserve"> </w:t>
      </w:r>
      <w:r w:rsidR="0028667A">
        <w:rPr>
          <w:szCs w:val="22"/>
          <w:lang w:val="ru-RU"/>
        </w:rPr>
        <w:t>внесение записи об изменении</w:t>
      </w:r>
      <w:r w:rsidR="0028667A" w:rsidRPr="0028667A">
        <w:rPr>
          <w:szCs w:val="22"/>
          <w:lang w:val="ru-RU"/>
        </w:rPr>
        <w:t xml:space="preserve"> владельца</w:t>
      </w:r>
      <w:r w:rsidR="006F78DA" w:rsidRPr="0028667A">
        <w:rPr>
          <w:szCs w:val="22"/>
          <w:lang w:val="ru-RU"/>
        </w:rPr>
        <w:t xml:space="preserve"> </w:t>
      </w:r>
      <w:r w:rsidR="0028667A">
        <w:rPr>
          <w:szCs w:val="22"/>
          <w:lang w:val="ru-RU"/>
        </w:rPr>
        <w:t xml:space="preserve">международной </w:t>
      </w:r>
      <w:r w:rsidR="0028667A" w:rsidRPr="0028667A">
        <w:rPr>
          <w:szCs w:val="22"/>
          <w:lang w:val="ru-RU"/>
        </w:rPr>
        <w:t>регистраци</w:t>
      </w:r>
      <w:r w:rsidR="0028667A">
        <w:rPr>
          <w:szCs w:val="22"/>
          <w:lang w:val="ru-RU"/>
        </w:rPr>
        <w:t>и</w:t>
      </w:r>
      <w:r w:rsidR="006F78DA" w:rsidRPr="0028667A">
        <w:rPr>
          <w:szCs w:val="22"/>
          <w:lang w:val="ru-RU"/>
        </w:rPr>
        <w:t xml:space="preserve"> </w:t>
      </w:r>
      <w:r w:rsidR="005153A1">
        <w:rPr>
          <w:szCs w:val="22"/>
          <w:lang w:val="ru-RU"/>
        </w:rPr>
        <w:t xml:space="preserve">не должно иметь такие </w:t>
      </w:r>
      <w:r w:rsidR="005153A1" w:rsidRPr="005153A1">
        <w:rPr>
          <w:szCs w:val="22"/>
          <w:lang w:val="ru-RU"/>
        </w:rPr>
        <w:t>последстви</w:t>
      </w:r>
      <w:r w:rsidR="005153A1">
        <w:rPr>
          <w:szCs w:val="22"/>
          <w:lang w:val="ru-RU"/>
        </w:rPr>
        <w:t>я для такой Договаривающейся стороны</w:t>
      </w:r>
      <w:r w:rsidR="006F78DA" w:rsidRPr="0028667A">
        <w:rPr>
          <w:szCs w:val="22"/>
          <w:lang w:val="ru-RU"/>
        </w:rPr>
        <w:t xml:space="preserve"> </w:t>
      </w:r>
      <w:r w:rsidR="00FD1DE6" w:rsidRPr="005153A1">
        <w:rPr>
          <w:szCs w:val="22"/>
          <w:lang w:val="ru-RU"/>
        </w:rPr>
        <w:t xml:space="preserve">до получения </w:t>
      </w:r>
      <w:r w:rsidR="00FD1DE6" w:rsidRPr="00FD1DE6">
        <w:rPr>
          <w:szCs w:val="22"/>
          <w:lang w:val="ru-RU"/>
        </w:rPr>
        <w:t xml:space="preserve">Ведомством </w:t>
      </w:r>
      <w:r w:rsidR="00FD1DE6">
        <w:rPr>
          <w:szCs w:val="22"/>
          <w:lang w:val="ru-RU"/>
        </w:rPr>
        <w:t xml:space="preserve">такой Договаривающейся стороны </w:t>
      </w:r>
      <w:r w:rsidR="00FD1DE6" w:rsidRPr="00FD1DE6">
        <w:rPr>
          <w:szCs w:val="22"/>
          <w:lang w:val="ru-RU"/>
        </w:rPr>
        <w:t>заявлений или документов, перечисленных в таком заявлении</w:t>
      </w:r>
      <w:r w:rsidR="006F78DA" w:rsidRPr="00A123C8">
        <w:rPr>
          <w:rStyle w:val="FootnoteReference"/>
          <w:szCs w:val="22"/>
        </w:rPr>
        <w:footnoteReference w:id="4"/>
      </w:r>
      <w:r w:rsidR="00D95CC9">
        <w:rPr>
          <w:szCs w:val="22"/>
          <w:lang w:val="ru-RU"/>
        </w:rPr>
        <w:t>.</w:t>
      </w:r>
      <w:r w:rsidR="005153A1">
        <w:rPr>
          <w:szCs w:val="22"/>
          <w:lang w:val="ru-RU"/>
        </w:rPr>
        <w:t xml:space="preserve"> </w:t>
      </w:r>
      <w:r w:rsidR="00D95CC9">
        <w:rPr>
          <w:szCs w:val="22"/>
          <w:lang w:val="ru-RU"/>
        </w:rPr>
        <w:t xml:space="preserve"> </w:t>
      </w:r>
      <w:r w:rsidR="005153A1">
        <w:rPr>
          <w:szCs w:val="22"/>
          <w:lang w:val="ru-RU"/>
        </w:rPr>
        <w:t xml:space="preserve">Это </w:t>
      </w:r>
      <w:r w:rsidR="00FD1DE6" w:rsidRPr="00FD1DE6">
        <w:rPr>
          <w:szCs w:val="22"/>
          <w:lang w:val="ru-RU"/>
        </w:rPr>
        <w:t>исключени</w:t>
      </w:r>
      <w:r w:rsidR="005153A1">
        <w:rPr>
          <w:szCs w:val="22"/>
          <w:lang w:val="ru-RU"/>
        </w:rPr>
        <w:t>е</w:t>
      </w:r>
      <w:r w:rsidR="00FD1DE6" w:rsidRPr="00FD1DE6">
        <w:rPr>
          <w:szCs w:val="22"/>
          <w:lang w:val="ru-RU"/>
        </w:rPr>
        <w:t xml:space="preserve"> </w:t>
      </w:r>
      <w:r w:rsidR="005153A1">
        <w:rPr>
          <w:szCs w:val="22"/>
          <w:lang w:val="ru-RU"/>
        </w:rPr>
        <w:t xml:space="preserve">не </w:t>
      </w:r>
      <w:r w:rsidR="00D95CC9">
        <w:rPr>
          <w:szCs w:val="22"/>
          <w:lang w:val="ru-RU"/>
        </w:rPr>
        <w:t xml:space="preserve">вошло </w:t>
      </w:r>
      <w:r w:rsidR="005153A1">
        <w:rPr>
          <w:szCs w:val="22"/>
          <w:lang w:val="ru-RU"/>
        </w:rPr>
        <w:t>в основное предложение</w:t>
      </w:r>
      <w:r w:rsidRPr="00FD1DE6">
        <w:rPr>
          <w:szCs w:val="22"/>
          <w:lang w:val="ru-RU"/>
        </w:rPr>
        <w:t xml:space="preserve"> </w:t>
      </w:r>
      <w:r w:rsidR="005153A1">
        <w:rPr>
          <w:szCs w:val="22"/>
          <w:lang w:val="ru-RU"/>
        </w:rPr>
        <w:t>о принятии Нового</w:t>
      </w:r>
      <w:r w:rsidR="006F78DA" w:rsidRPr="00FD1DE6">
        <w:rPr>
          <w:szCs w:val="22"/>
          <w:lang w:val="ru-RU"/>
        </w:rPr>
        <w:t xml:space="preserve"> </w:t>
      </w:r>
      <w:r w:rsidR="005153A1">
        <w:rPr>
          <w:szCs w:val="22"/>
          <w:lang w:val="ru-RU"/>
        </w:rPr>
        <w:t>акта, в</w:t>
      </w:r>
      <w:r w:rsidR="004C617D">
        <w:rPr>
          <w:szCs w:val="22"/>
          <w:lang w:val="ru-RU"/>
        </w:rPr>
        <w:t>несенное</w:t>
      </w:r>
      <w:r w:rsidR="005153A1">
        <w:rPr>
          <w:szCs w:val="22"/>
          <w:lang w:val="ru-RU"/>
        </w:rPr>
        <w:t xml:space="preserve"> на </w:t>
      </w:r>
      <w:r w:rsidR="005153A1" w:rsidRPr="005153A1">
        <w:rPr>
          <w:szCs w:val="22"/>
          <w:lang w:val="ru-RU"/>
        </w:rPr>
        <w:t>обсуждени</w:t>
      </w:r>
      <w:r w:rsidR="005153A1">
        <w:rPr>
          <w:szCs w:val="22"/>
          <w:lang w:val="ru-RU"/>
        </w:rPr>
        <w:t xml:space="preserve">е на Дипломатической конференции. В конечном </w:t>
      </w:r>
      <w:r w:rsidR="005153A1" w:rsidRPr="005153A1">
        <w:rPr>
          <w:szCs w:val="22"/>
          <w:lang w:val="ru-RU"/>
        </w:rPr>
        <w:t>счет</w:t>
      </w:r>
      <w:r w:rsidR="005153A1">
        <w:rPr>
          <w:szCs w:val="22"/>
          <w:lang w:val="ru-RU"/>
        </w:rPr>
        <w:t>е оно было внесено в</w:t>
      </w:r>
      <w:r w:rsidR="004C617D">
        <w:rPr>
          <w:szCs w:val="22"/>
          <w:lang w:val="ru-RU"/>
        </w:rPr>
        <w:t xml:space="preserve"> ходе самой </w:t>
      </w:r>
      <w:r w:rsidR="005153A1">
        <w:rPr>
          <w:szCs w:val="22"/>
          <w:lang w:val="ru-RU"/>
        </w:rPr>
        <w:t>Дипломатической конференции</w:t>
      </w:r>
      <w:r w:rsidR="006F78DA" w:rsidRPr="00FD1DE6">
        <w:rPr>
          <w:szCs w:val="22"/>
          <w:lang w:val="ru-RU"/>
        </w:rPr>
        <w:t xml:space="preserve">, </w:t>
      </w:r>
      <w:r w:rsidR="00FD1DE6" w:rsidRPr="00FD1DE6">
        <w:rPr>
          <w:szCs w:val="22"/>
          <w:lang w:val="ru-RU"/>
        </w:rPr>
        <w:t>но</w:t>
      </w:r>
      <w:r w:rsidR="006F78DA" w:rsidRPr="00FD1DE6">
        <w:rPr>
          <w:szCs w:val="22"/>
          <w:lang w:val="ru-RU"/>
        </w:rPr>
        <w:t xml:space="preserve"> </w:t>
      </w:r>
      <w:r w:rsidR="004C617D">
        <w:rPr>
          <w:szCs w:val="22"/>
          <w:lang w:val="ru-RU"/>
        </w:rPr>
        <w:t xml:space="preserve">принятое </w:t>
      </w:r>
      <w:r w:rsidR="004C617D" w:rsidRPr="004C617D">
        <w:rPr>
          <w:szCs w:val="22"/>
          <w:lang w:val="ru-RU"/>
        </w:rPr>
        <w:t>решени</w:t>
      </w:r>
      <w:r w:rsidR="004C617D">
        <w:rPr>
          <w:szCs w:val="22"/>
          <w:lang w:val="ru-RU"/>
        </w:rPr>
        <w:t xml:space="preserve">е </w:t>
      </w:r>
      <w:r w:rsidR="004C617D" w:rsidRPr="004C617D">
        <w:rPr>
          <w:szCs w:val="22"/>
          <w:lang w:val="ru-RU"/>
        </w:rPr>
        <w:t>предусматрива</w:t>
      </w:r>
      <w:r w:rsidR="004C617D">
        <w:rPr>
          <w:szCs w:val="22"/>
          <w:lang w:val="ru-RU"/>
        </w:rPr>
        <w:t xml:space="preserve">ло </w:t>
      </w:r>
      <w:r w:rsidR="004C617D" w:rsidRPr="004C617D">
        <w:rPr>
          <w:szCs w:val="22"/>
          <w:lang w:val="ru-RU"/>
        </w:rPr>
        <w:t>только</w:t>
      </w:r>
      <w:r w:rsidR="004C617D">
        <w:rPr>
          <w:szCs w:val="22"/>
          <w:lang w:val="ru-RU"/>
        </w:rPr>
        <w:t xml:space="preserve"> </w:t>
      </w:r>
      <w:r w:rsidR="004C617D" w:rsidRPr="007D3DAC">
        <w:rPr>
          <w:szCs w:val="22"/>
          <w:lang w:val="ru-RU"/>
        </w:rPr>
        <w:t>внесение</w:t>
      </w:r>
      <w:r w:rsidR="006638FF" w:rsidRPr="007D3DAC">
        <w:rPr>
          <w:szCs w:val="22"/>
          <w:lang w:val="ru-RU"/>
        </w:rPr>
        <w:t xml:space="preserve"> записи</w:t>
      </w:r>
      <w:r w:rsidR="0028667A" w:rsidRPr="007D3DAC">
        <w:rPr>
          <w:szCs w:val="22"/>
          <w:lang w:val="ru-RU"/>
        </w:rPr>
        <w:t xml:space="preserve"> </w:t>
      </w:r>
      <w:r w:rsidR="006638FF" w:rsidRPr="007D3DAC">
        <w:rPr>
          <w:szCs w:val="22"/>
          <w:lang w:val="ru-RU"/>
        </w:rPr>
        <w:t>об изменении</w:t>
      </w:r>
      <w:r w:rsidR="0028667A" w:rsidRPr="007D3DAC">
        <w:rPr>
          <w:szCs w:val="22"/>
          <w:lang w:val="ru-RU"/>
        </w:rPr>
        <w:t xml:space="preserve"> владельца</w:t>
      </w:r>
      <w:r w:rsidR="006638FF" w:rsidRPr="007D3DAC">
        <w:rPr>
          <w:szCs w:val="22"/>
          <w:lang w:val="ru-RU"/>
        </w:rPr>
        <w:t xml:space="preserve">, и только </w:t>
      </w:r>
      <w:r w:rsidR="007D3DAC" w:rsidRPr="007D3DAC">
        <w:rPr>
          <w:szCs w:val="22"/>
          <w:lang w:val="ru-RU"/>
        </w:rPr>
        <w:t xml:space="preserve">при наличии </w:t>
      </w:r>
      <w:r w:rsidR="00FD1DE6" w:rsidRPr="007D3DAC">
        <w:rPr>
          <w:szCs w:val="22"/>
          <w:lang w:val="ru-RU"/>
        </w:rPr>
        <w:t>официальн</w:t>
      </w:r>
      <w:r w:rsidR="007D3DAC" w:rsidRPr="007D3DAC">
        <w:rPr>
          <w:szCs w:val="22"/>
          <w:lang w:val="ru-RU"/>
        </w:rPr>
        <w:t>ого</w:t>
      </w:r>
      <w:r w:rsidR="006F78DA" w:rsidRPr="007D3DAC">
        <w:rPr>
          <w:szCs w:val="22"/>
          <w:lang w:val="ru-RU"/>
        </w:rPr>
        <w:t xml:space="preserve"> </w:t>
      </w:r>
      <w:r w:rsidR="0028667A" w:rsidRPr="007D3DAC">
        <w:rPr>
          <w:szCs w:val="22"/>
          <w:lang w:val="ru-RU"/>
        </w:rPr>
        <w:t>заявлени</w:t>
      </w:r>
      <w:r w:rsidR="007D3DAC">
        <w:rPr>
          <w:szCs w:val="22"/>
          <w:lang w:val="ru-RU"/>
        </w:rPr>
        <w:t>я</w:t>
      </w:r>
      <w:r w:rsidR="006F78DA" w:rsidRPr="00A123C8">
        <w:rPr>
          <w:rStyle w:val="FootnoteReference"/>
          <w:szCs w:val="22"/>
        </w:rPr>
        <w:footnoteReference w:id="5"/>
      </w:r>
      <w:r w:rsidR="007D3DAC">
        <w:rPr>
          <w:szCs w:val="22"/>
          <w:lang w:val="ru-RU"/>
        </w:rPr>
        <w:t>.</w:t>
      </w:r>
    </w:p>
    <w:p w:rsidR="006F78DA" w:rsidRPr="00FD1DE6" w:rsidRDefault="006638FF" w:rsidP="00F23DE3">
      <w:pPr>
        <w:pStyle w:val="ONUME"/>
        <w:rPr>
          <w:lang w:val="ru-RU" w:eastAsia="en-US"/>
        </w:rPr>
      </w:pPr>
      <w:r w:rsidRPr="006638FF">
        <w:rPr>
          <w:rFonts w:eastAsia="MS Mincho"/>
          <w:lang w:val="ru-RU"/>
        </w:rPr>
        <w:t>Момент</w:t>
      </w:r>
      <w:r>
        <w:rPr>
          <w:rFonts w:eastAsia="MS Mincho"/>
          <w:lang w:val="ru-RU"/>
        </w:rPr>
        <w:t>ы,</w:t>
      </w:r>
      <w:r w:rsidRPr="006638FF">
        <w:rPr>
          <w:rFonts w:eastAsia="MS Mincho"/>
          <w:lang w:val="ru-RU"/>
        </w:rPr>
        <w:t xml:space="preserve"> упомянуты</w:t>
      </w:r>
      <w:r>
        <w:rPr>
          <w:rFonts w:eastAsia="MS Mincho"/>
          <w:lang w:val="ru-RU"/>
        </w:rPr>
        <w:t>е</w:t>
      </w:r>
      <w:r w:rsidRPr="006638FF">
        <w:rPr>
          <w:rFonts w:eastAsia="MS Mincho"/>
          <w:lang w:val="ru-RU"/>
        </w:rPr>
        <w:t xml:space="preserve"> в статье 16(1)(</w:t>
      </w:r>
      <w:proofErr w:type="spellStart"/>
      <w:r w:rsidRPr="00A123C8">
        <w:rPr>
          <w:rFonts w:eastAsia="MS Mincho"/>
        </w:rPr>
        <w:t>i</w:t>
      </w:r>
      <w:proofErr w:type="spellEnd"/>
      <w:r w:rsidRPr="006638FF">
        <w:rPr>
          <w:rFonts w:eastAsia="MS Mincho"/>
          <w:lang w:val="ru-RU"/>
        </w:rPr>
        <w:t>), (</w:t>
      </w:r>
      <w:r w:rsidRPr="00A123C8">
        <w:rPr>
          <w:rFonts w:eastAsia="MS Mincho"/>
        </w:rPr>
        <w:t>ii</w:t>
      </w:r>
      <w:r w:rsidRPr="006638FF">
        <w:rPr>
          <w:rFonts w:eastAsia="MS Mincho"/>
          <w:lang w:val="ru-RU"/>
        </w:rPr>
        <w:t>), (</w:t>
      </w:r>
      <w:r w:rsidRPr="00A123C8">
        <w:rPr>
          <w:rFonts w:eastAsia="MS Mincho"/>
        </w:rPr>
        <w:t>iv</w:t>
      </w:r>
      <w:r w:rsidRPr="006638FF">
        <w:rPr>
          <w:rFonts w:eastAsia="MS Mincho"/>
          <w:lang w:val="ru-RU"/>
        </w:rPr>
        <w:t>) и</w:t>
      </w:r>
      <w:r>
        <w:rPr>
          <w:rFonts w:eastAsia="MS Mincho"/>
        </w:rPr>
        <w:t> </w:t>
      </w:r>
      <w:r w:rsidRPr="006638FF">
        <w:rPr>
          <w:rFonts w:eastAsia="MS Mincho"/>
          <w:lang w:val="ru-RU"/>
        </w:rPr>
        <w:t>(</w:t>
      </w:r>
      <w:r w:rsidRPr="00A123C8">
        <w:rPr>
          <w:rFonts w:eastAsia="MS Mincho"/>
        </w:rPr>
        <w:t>v</w:t>
      </w:r>
      <w:r w:rsidRPr="006638FF">
        <w:rPr>
          <w:rFonts w:eastAsia="MS Mincho"/>
          <w:lang w:val="ru-RU"/>
        </w:rPr>
        <w:t>)</w:t>
      </w:r>
      <w:r>
        <w:rPr>
          <w:rFonts w:eastAsia="MS Mincho"/>
          <w:lang w:val="ru-RU"/>
        </w:rPr>
        <w:t>, нашли отражение в правиле</w:t>
      </w:r>
      <w:r w:rsidR="000A03F6">
        <w:rPr>
          <w:rFonts w:eastAsia="MS Mincho"/>
        </w:rPr>
        <w:t> </w:t>
      </w:r>
      <w:r w:rsidR="000A03F6" w:rsidRPr="006638FF">
        <w:rPr>
          <w:rFonts w:eastAsia="MS Mincho"/>
          <w:lang w:val="ru-RU"/>
        </w:rPr>
        <w:t>21</w:t>
      </w:r>
      <w:r w:rsidR="006F78DA" w:rsidRPr="006638FF">
        <w:rPr>
          <w:rFonts w:eastAsia="MS Mincho"/>
          <w:lang w:val="ru-RU"/>
        </w:rPr>
        <w:t>(1)(</w:t>
      </w:r>
      <w:r w:rsidR="006F78DA" w:rsidRPr="00A123C8">
        <w:rPr>
          <w:rFonts w:eastAsia="MS Mincho"/>
        </w:rPr>
        <w:t>a</w:t>
      </w:r>
      <w:r w:rsidR="006F78DA" w:rsidRPr="006638FF">
        <w:rPr>
          <w:rFonts w:eastAsia="MS Mincho"/>
          <w:lang w:val="ru-RU"/>
        </w:rPr>
        <w:t xml:space="preserve">) </w:t>
      </w:r>
      <w:r w:rsidR="00344546" w:rsidRPr="006638FF">
        <w:rPr>
          <w:lang w:val="ru-RU" w:eastAsia="en-US"/>
        </w:rPr>
        <w:t xml:space="preserve">Общей </w:t>
      </w:r>
      <w:r w:rsidR="00344546" w:rsidRPr="006638FF">
        <w:rPr>
          <w:rFonts w:eastAsia="MS Mincho"/>
          <w:lang w:val="ru-RU"/>
        </w:rPr>
        <w:t>инструкции</w:t>
      </w:r>
      <w:r w:rsidR="006F78DA" w:rsidRPr="006638FF">
        <w:rPr>
          <w:rFonts w:eastAsia="MS Mincho"/>
          <w:lang w:val="ru-RU"/>
        </w:rPr>
        <w:t xml:space="preserve">.  </w:t>
      </w:r>
      <w:r w:rsidR="0028667A" w:rsidRPr="006638FF">
        <w:rPr>
          <w:rFonts w:eastAsia="MS Mincho"/>
          <w:lang w:val="ru-RU"/>
        </w:rPr>
        <w:t>Кроме того,</w:t>
      </w:r>
      <w:r w:rsidR="006F78DA" w:rsidRPr="006638FF">
        <w:rPr>
          <w:rFonts w:eastAsia="MS Mincho"/>
          <w:lang w:val="ru-RU"/>
        </w:rPr>
        <w:t xml:space="preserve"> </w:t>
      </w:r>
      <w:r w:rsidRPr="006638FF">
        <w:rPr>
          <w:rFonts w:eastAsia="MS Mincho"/>
          <w:lang w:val="ru-RU"/>
        </w:rPr>
        <w:t>с</w:t>
      </w:r>
      <w:r w:rsidR="00FD1DE6" w:rsidRPr="006638FF">
        <w:rPr>
          <w:rFonts w:eastAsia="MS Mincho"/>
          <w:lang w:val="ru-RU"/>
        </w:rPr>
        <w:t>татья</w:t>
      </w:r>
      <w:r w:rsidR="006F78DA">
        <w:rPr>
          <w:rFonts w:eastAsia="MS Mincho"/>
        </w:rPr>
        <w:t> </w:t>
      </w:r>
      <w:r w:rsidR="006F78DA" w:rsidRPr="006638FF">
        <w:rPr>
          <w:rFonts w:eastAsia="MS Mincho"/>
          <w:lang w:val="ru-RU"/>
        </w:rPr>
        <w:t>16(1)(</w:t>
      </w:r>
      <w:r w:rsidR="006F78DA" w:rsidRPr="00A123C8">
        <w:rPr>
          <w:rFonts w:eastAsia="MS Mincho"/>
        </w:rPr>
        <w:t>vii</w:t>
      </w:r>
      <w:r w:rsidR="006F78DA" w:rsidRPr="006638FF">
        <w:rPr>
          <w:rFonts w:eastAsia="MS Mincho"/>
          <w:lang w:val="ru-RU"/>
        </w:rPr>
        <w:t xml:space="preserve">) </w:t>
      </w:r>
      <w:r w:rsidR="007D3DAC">
        <w:rPr>
          <w:rFonts w:eastAsia="MS Mincho"/>
          <w:lang w:val="ru-RU"/>
        </w:rPr>
        <w:t xml:space="preserve">гласит, что </w:t>
      </w:r>
      <w:r w:rsidRPr="006638FF">
        <w:rPr>
          <w:rFonts w:eastAsia="MS Mincho"/>
          <w:lang w:val="ru-RU"/>
        </w:rPr>
        <w:t>вопрос</w:t>
      </w:r>
      <w:r>
        <w:rPr>
          <w:rFonts w:eastAsia="MS Mincho"/>
          <w:lang w:val="ru-RU"/>
        </w:rPr>
        <w:t xml:space="preserve"> </w:t>
      </w:r>
      <w:r w:rsidRPr="006638FF">
        <w:rPr>
          <w:rFonts w:eastAsia="MS Mincho"/>
          <w:lang w:val="ru-RU"/>
        </w:rPr>
        <w:t xml:space="preserve">о том, </w:t>
      </w:r>
      <w:r>
        <w:rPr>
          <w:rFonts w:eastAsia="MS Mincho"/>
          <w:lang w:val="ru-RU"/>
        </w:rPr>
        <w:t>какие иные</w:t>
      </w:r>
      <w:r w:rsidR="006F78DA" w:rsidRPr="006638FF">
        <w:rPr>
          <w:rFonts w:eastAsia="MS Mincho"/>
          <w:lang w:val="ru-RU"/>
        </w:rPr>
        <w:t xml:space="preserve"> </w:t>
      </w:r>
      <w:r w:rsidR="0028667A" w:rsidRPr="006638FF">
        <w:rPr>
          <w:rFonts w:eastAsia="MS Mincho"/>
          <w:lang w:val="ru-RU"/>
        </w:rPr>
        <w:t>соответствующ</w:t>
      </w:r>
      <w:r>
        <w:rPr>
          <w:rFonts w:eastAsia="MS Mincho"/>
          <w:lang w:val="ru-RU"/>
        </w:rPr>
        <w:t>ие</w:t>
      </w:r>
      <w:r w:rsidR="0028667A" w:rsidRPr="006638FF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факты</w:t>
      </w:r>
      <w:r w:rsidR="006F78DA" w:rsidRPr="006638FF">
        <w:rPr>
          <w:rFonts w:eastAsia="MS Mincho"/>
          <w:lang w:val="ru-RU"/>
        </w:rPr>
        <w:t xml:space="preserve"> </w:t>
      </w:r>
      <w:r w:rsidR="00FD1DE6" w:rsidRPr="006638FF">
        <w:rPr>
          <w:rFonts w:eastAsia="MS Mincho"/>
          <w:lang w:val="ru-RU"/>
        </w:rPr>
        <w:t>мо</w:t>
      </w:r>
      <w:r>
        <w:rPr>
          <w:rFonts w:eastAsia="MS Mincho"/>
          <w:lang w:val="ru-RU"/>
        </w:rPr>
        <w:t xml:space="preserve">гут </w:t>
      </w:r>
      <w:r w:rsidR="007D3DAC">
        <w:rPr>
          <w:rFonts w:eastAsia="MS Mincho"/>
          <w:lang w:val="ru-RU"/>
        </w:rPr>
        <w:t xml:space="preserve">отражаться </w:t>
      </w:r>
      <w:r>
        <w:rPr>
          <w:rFonts w:eastAsia="MS Mincho"/>
          <w:lang w:val="ru-RU"/>
        </w:rPr>
        <w:t>в Международном реестре</w:t>
      </w:r>
      <w:r w:rsidR="007D3DAC">
        <w:rPr>
          <w:rFonts w:eastAsia="MS Mincho"/>
          <w:lang w:val="ru-RU"/>
        </w:rPr>
        <w:t xml:space="preserve">, решается </w:t>
      </w:r>
      <w:r w:rsidR="007D3DAC" w:rsidRPr="007D3DAC">
        <w:rPr>
          <w:rFonts w:eastAsia="MS Mincho"/>
          <w:lang w:val="ru-RU"/>
        </w:rPr>
        <w:t xml:space="preserve">Общей </w:t>
      </w:r>
      <w:r w:rsidR="007D3DAC">
        <w:rPr>
          <w:rFonts w:eastAsia="MS Mincho"/>
          <w:lang w:val="ru-RU"/>
        </w:rPr>
        <w:t>инструкцией</w:t>
      </w:r>
      <w:r w:rsidR="006F78DA" w:rsidRPr="006638FF">
        <w:rPr>
          <w:rFonts w:eastAsia="MS Mincho"/>
          <w:lang w:val="ru-RU"/>
        </w:rPr>
        <w:t xml:space="preserve">.  </w:t>
      </w:r>
      <w:r>
        <w:rPr>
          <w:rFonts w:eastAsia="MS Mincho"/>
          <w:lang w:val="ru-RU"/>
        </w:rPr>
        <w:t>Следует напомнить</w:t>
      </w:r>
      <w:r w:rsidR="0028667A" w:rsidRPr="006638FF">
        <w:rPr>
          <w:rFonts w:eastAsia="MS Mincho"/>
          <w:lang w:val="ru-RU"/>
        </w:rPr>
        <w:t>, что</w:t>
      </w:r>
      <w:r w:rsidR="006F78DA" w:rsidRPr="006638FF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со времени </w:t>
      </w:r>
      <w:r>
        <w:rPr>
          <w:szCs w:val="22"/>
          <w:lang w:val="ru-RU"/>
        </w:rPr>
        <w:t>принятия</w:t>
      </w:r>
      <w:r w:rsidRPr="006638FF">
        <w:rPr>
          <w:szCs w:val="22"/>
          <w:lang w:val="ru-RU"/>
        </w:rPr>
        <w:t xml:space="preserve"> п</w:t>
      </w:r>
      <w:r>
        <w:rPr>
          <w:szCs w:val="22"/>
          <w:lang w:val="ru-RU"/>
        </w:rPr>
        <w:t>равила</w:t>
      </w:r>
      <w:r>
        <w:rPr>
          <w:szCs w:val="22"/>
        </w:rPr>
        <w:t> </w:t>
      </w:r>
      <w:r w:rsidRPr="006638FF">
        <w:rPr>
          <w:szCs w:val="22"/>
          <w:lang w:val="ru-RU"/>
        </w:rPr>
        <w:t>21(1)(</w:t>
      </w:r>
      <w:r w:rsidRPr="00A123C8">
        <w:rPr>
          <w:szCs w:val="22"/>
        </w:rPr>
        <w:t>a</w:t>
      </w:r>
      <w:r w:rsidRPr="006638FF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на </w:t>
      </w:r>
      <w:r w:rsidRPr="006638FF">
        <w:rPr>
          <w:szCs w:val="22"/>
          <w:lang w:val="ru-RU"/>
        </w:rPr>
        <w:t xml:space="preserve">Дипломатической конференции </w:t>
      </w:r>
      <w:r>
        <w:rPr>
          <w:szCs w:val="22"/>
          <w:lang w:val="ru-RU"/>
        </w:rPr>
        <w:t xml:space="preserve">в </w:t>
      </w:r>
      <w:r w:rsidRPr="006638FF">
        <w:rPr>
          <w:szCs w:val="22"/>
          <w:lang w:val="ru-RU"/>
        </w:rPr>
        <w:t>1999</w:t>
      </w:r>
      <w:r>
        <w:rPr>
          <w:szCs w:val="22"/>
          <w:lang w:val="ru-RU"/>
        </w:rPr>
        <w:t xml:space="preserve"> г. </w:t>
      </w:r>
      <w:r>
        <w:rPr>
          <w:rFonts w:eastAsia="MS Mincho"/>
          <w:lang w:val="ru-RU"/>
        </w:rPr>
        <w:t>в него не вносилось никаких дополнений</w:t>
      </w:r>
      <w:r w:rsidR="006F78DA" w:rsidRPr="00A123C8">
        <w:rPr>
          <w:rStyle w:val="FootnoteReference"/>
          <w:szCs w:val="22"/>
        </w:rPr>
        <w:footnoteReference w:id="6"/>
      </w:r>
      <w:r w:rsidR="007D3DAC">
        <w:rPr>
          <w:rFonts w:eastAsia="MS Mincho"/>
          <w:lang w:val="ru-RU"/>
        </w:rPr>
        <w:t>.</w:t>
      </w:r>
    </w:p>
    <w:p w:rsidR="006F78DA" w:rsidRPr="00FD1DE6" w:rsidRDefault="00A82568" w:rsidP="00F23DE3">
      <w:pPr>
        <w:pStyle w:val="ONUME"/>
        <w:rPr>
          <w:lang w:val="ru-RU" w:eastAsia="en-US"/>
        </w:rPr>
      </w:pPr>
      <w:r w:rsidRPr="00FD1DE6">
        <w:rPr>
          <w:lang w:val="ru-RU" w:eastAsia="en-US"/>
        </w:rPr>
        <w:t>И</w:t>
      </w:r>
      <w:r w:rsidR="00FD1DE6" w:rsidRPr="00FD1DE6">
        <w:rPr>
          <w:lang w:val="ru-RU" w:eastAsia="en-US"/>
        </w:rPr>
        <w:t xml:space="preserve">зменения </w:t>
      </w:r>
      <w:r>
        <w:rPr>
          <w:lang w:val="ru-RU" w:eastAsia="en-US"/>
        </w:rPr>
        <w:t>к правилу</w:t>
      </w:r>
      <w:r w:rsidR="000A03F6">
        <w:rPr>
          <w:lang w:eastAsia="en-US"/>
        </w:rPr>
        <w:t> </w:t>
      </w:r>
      <w:r w:rsidR="000A03F6" w:rsidRPr="00FD1DE6">
        <w:rPr>
          <w:lang w:val="ru-RU" w:eastAsia="en-US"/>
        </w:rPr>
        <w:t>21</w:t>
      </w:r>
      <w:r>
        <w:rPr>
          <w:lang w:val="ru-RU" w:eastAsia="en-US"/>
        </w:rPr>
        <w:t xml:space="preserve">, </w:t>
      </w:r>
      <w:r w:rsidRPr="00A82568">
        <w:rPr>
          <w:lang w:val="ru-RU" w:eastAsia="en-US"/>
        </w:rPr>
        <w:t>котор</w:t>
      </w:r>
      <w:r>
        <w:rPr>
          <w:lang w:val="ru-RU" w:eastAsia="en-US"/>
        </w:rPr>
        <w:t xml:space="preserve">ые были предложены </w:t>
      </w:r>
      <w:r w:rsidR="00FD1DE6" w:rsidRPr="00FD1DE6">
        <w:rPr>
          <w:lang w:val="ru-RU" w:eastAsia="en-US"/>
        </w:rPr>
        <w:t>и</w:t>
      </w:r>
      <w:r w:rsidR="006F78DA" w:rsidRPr="00FD1DE6">
        <w:rPr>
          <w:lang w:val="ru-RU" w:eastAsia="en-US"/>
        </w:rPr>
        <w:t xml:space="preserve"> </w:t>
      </w:r>
      <w:r>
        <w:rPr>
          <w:lang w:val="ru-RU" w:eastAsia="en-US"/>
        </w:rPr>
        <w:t xml:space="preserve">обсуждены на </w:t>
      </w:r>
      <w:r w:rsidR="00BE049B" w:rsidRPr="00FD1DE6">
        <w:rPr>
          <w:lang w:val="ru-RU" w:eastAsia="en-US"/>
        </w:rPr>
        <w:t>пятой сессии</w:t>
      </w:r>
      <w:r>
        <w:rPr>
          <w:lang w:val="ru-RU" w:eastAsia="en-US"/>
        </w:rPr>
        <w:t>,</w:t>
      </w:r>
      <w:r w:rsidR="00BE049B" w:rsidRPr="00FD1DE6">
        <w:rPr>
          <w:lang w:val="ru-RU" w:eastAsia="en-US"/>
        </w:rPr>
        <w:t xml:space="preserve"> </w:t>
      </w:r>
      <w:r>
        <w:rPr>
          <w:lang w:val="ru-RU" w:eastAsia="en-US"/>
        </w:rPr>
        <w:t xml:space="preserve">соответствуют </w:t>
      </w:r>
      <w:r w:rsidRPr="00A82568">
        <w:rPr>
          <w:lang w:val="ru-RU" w:eastAsia="en-US"/>
        </w:rPr>
        <w:t>положени</w:t>
      </w:r>
      <w:r>
        <w:rPr>
          <w:lang w:val="ru-RU" w:eastAsia="en-US"/>
        </w:rPr>
        <w:t xml:space="preserve">ям </w:t>
      </w:r>
      <w:r>
        <w:rPr>
          <w:lang w:val="ru-RU"/>
        </w:rPr>
        <w:t>статьи</w:t>
      </w:r>
      <w:r w:rsidR="006F78DA">
        <w:t> </w:t>
      </w:r>
      <w:r w:rsidR="006F78DA" w:rsidRPr="00FD1DE6">
        <w:rPr>
          <w:lang w:val="ru-RU"/>
        </w:rPr>
        <w:t>16(1)(</w:t>
      </w:r>
      <w:r w:rsidR="006F78DA" w:rsidRPr="00A123C8">
        <w:t>vii</w:t>
      </w:r>
      <w:r w:rsidR="006F78DA" w:rsidRPr="00FD1DE6">
        <w:rPr>
          <w:lang w:val="ru-RU"/>
        </w:rPr>
        <w:t xml:space="preserve">)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E133E3">
        <w:rPr>
          <w:lang w:val="ru-RU"/>
        </w:rPr>
        <w:t>относ</w:t>
      </w:r>
      <w:r w:rsidR="00E133E3" w:rsidRPr="00E133E3">
        <w:rPr>
          <w:lang w:val="ru-RU"/>
        </w:rPr>
        <w:t xml:space="preserve">ятся к предмету </w:t>
      </w:r>
      <w:r w:rsidR="00CC0E0A">
        <w:rPr>
          <w:lang w:val="ru-RU"/>
        </w:rPr>
        <w:t>статьи</w:t>
      </w:r>
      <w:r w:rsidR="006F78DA">
        <w:t> </w:t>
      </w:r>
      <w:r w:rsidR="006F78DA" w:rsidRPr="00FD1DE6">
        <w:rPr>
          <w:lang w:val="ru-RU"/>
        </w:rPr>
        <w:t>16(2).</w:t>
      </w:r>
    </w:p>
    <w:p w:rsidR="006F78DA" w:rsidRPr="00FD1DE6" w:rsidRDefault="00CC0E0A" w:rsidP="00F23DE3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За истекшие </w:t>
      </w:r>
      <w:r w:rsidR="00FD1DE6" w:rsidRPr="00FD1DE6">
        <w:rPr>
          <w:lang w:val="ru-RU" w:eastAsia="en-US"/>
        </w:rPr>
        <w:t>три</w:t>
      </w:r>
      <w:r w:rsidR="006F78DA" w:rsidRPr="00FD1DE6">
        <w:rPr>
          <w:lang w:val="ru-RU" w:eastAsia="en-US"/>
        </w:rPr>
        <w:t xml:space="preserve"> </w:t>
      </w:r>
      <w:r>
        <w:rPr>
          <w:lang w:val="ru-RU" w:eastAsia="en-US"/>
        </w:rPr>
        <w:t xml:space="preserve">года </w:t>
      </w:r>
      <w:r w:rsidR="006F78DA" w:rsidRPr="00FD1DE6">
        <w:rPr>
          <w:lang w:val="ru-RU" w:eastAsia="en-US"/>
        </w:rPr>
        <w:t>(</w:t>
      </w:r>
      <w:r>
        <w:rPr>
          <w:lang w:val="ru-RU" w:eastAsia="en-US"/>
        </w:rPr>
        <w:t xml:space="preserve">с </w:t>
      </w:r>
      <w:r w:rsidR="00FD1DE6" w:rsidRPr="00FD1DE6">
        <w:rPr>
          <w:lang w:val="ru-RU" w:eastAsia="en-US"/>
        </w:rPr>
        <w:t>2013 г.</w:t>
      </w:r>
      <w:r w:rsidR="006F78DA" w:rsidRPr="00FD1DE6">
        <w:rPr>
          <w:lang w:val="ru-RU" w:eastAsia="en-US"/>
        </w:rPr>
        <w:t xml:space="preserve"> </w:t>
      </w:r>
      <w:r>
        <w:rPr>
          <w:lang w:val="ru-RU" w:eastAsia="en-US"/>
        </w:rPr>
        <w:t xml:space="preserve">по </w:t>
      </w:r>
      <w:r w:rsidR="006F78DA" w:rsidRPr="00FD1DE6">
        <w:rPr>
          <w:lang w:val="ru-RU" w:eastAsia="en-US"/>
        </w:rPr>
        <w:t>2015</w:t>
      </w:r>
      <w:r>
        <w:rPr>
          <w:lang w:val="ru-RU" w:eastAsia="en-US"/>
        </w:rPr>
        <w:t xml:space="preserve"> г.</w:t>
      </w:r>
      <w:r w:rsidR="006F78DA" w:rsidRPr="00FD1DE6">
        <w:rPr>
          <w:lang w:val="ru-RU" w:eastAsia="en-US"/>
        </w:rPr>
        <w:t xml:space="preserve">) </w:t>
      </w:r>
      <w:r>
        <w:rPr>
          <w:lang w:val="ru-RU" w:eastAsia="en-US"/>
        </w:rPr>
        <w:t xml:space="preserve">в Международный реестр были </w:t>
      </w:r>
      <w:r w:rsidR="00E133E3">
        <w:rPr>
          <w:lang w:val="ru-RU" w:eastAsia="en-US"/>
        </w:rPr>
        <w:t xml:space="preserve">внесены записи о </w:t>
      </w:r>
      <w:r w:rsidR="006F78DA" w:rsidRPr="00FD1DE6">
        <w:rPr>
          <w:lang w:val="ru-RU" w:eastAsia="en-US"/>
        </w:rPr>
        <w:t xml:space="preserve">406 </w:t>
      </w:r>
      <w:r w:rsidR="00FD1DE6" w:rsidRPr="00FD1DE6">
        <w:rPr>
          <w:lang w:val="ru-RU" w:eastAsia="en-US"/>
        </w:rPr>
        <w:t>из</w:t>
      </w:r>
      <w:r w:rsidR="00E133E3">
        <w:rPr>
          <w:lang w:val="ru-RU" w:eastAsia="en-US"/>
        </w:rPr>
        <w:t>менениях</w:t>
      </w:r>
      <w:r w:rsidR="00FD1DE6" w:rsidRPr="00FD1DE6">
        <w:rPr>
          <w:lang w:val="ru-RU" w:eastAsia="en-US"/>
        </w:rPr>
        <w:t xml:space="preserve"> </w:t>
      </w:r>
      <w:r>
        <w:rPr>
          <w:lang w:val="ru-RU" w:eastAsia="en-US"/>
        </w:rPr>
        <w:t>имени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или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адрес</w:t>
      </w:r>
      <w:r>
        <w:rPr>
          <w:lang w:val="ru-RU" w:eastAsia="en-US"/>
        </w:rPr>
        <w:t xml:space="preserve">а владельца </w:t>
      </w:r>
      <w:r w:rsidRPr="00CC0E0A">
        <w:rPr>
          <w:lang w:val="ru-RU" w:eastAsia="en-US"/>
        </w:rPr>
        <w:t>регистраци</w:t>
      </w:r>
      <w:r>
        <w:rPr>
          <w:lang w:val="ru-RU" w:eastAsia="en-US"/>
        </w:rPr>
        <w:t>и</w:t>
      </w:r>
      <w:r w:rsidR="006F78DA" w:rsidRPr="00FD1DE6">
        <w:rPr>
          <w:lang w:val="ru-RU" w:eastAsia="en-US"/>
        </w:rPr>
        <w:t>,</w:t>
      </w:r>
      <w:r w:rsidR="006F78DA">
        <w:rPr>
          <w:lang w:eastAsia="en-US"/>
        </w:rPr>
        <w:t> </w:t>
      </w:r>
      <w:r w:rsidR="006F78DA" w:rsidRPr="00FD1DE6">
        <w:rPr>
          <w:lang w:val="ru-RU" w:eastAsia="en-US"/>
        </w:rPr>
        <w:t xml:space="preserve">376 </w:t>
      </w:r>
      <w:r w:rsidR="00344546" w:rsidRPr="00344546">
        <w:rPr>
          <w:lang w:val="ru-RU" w:eastAsia="en-US"/>
        </w:rPr>
        <w:t>изменени</w:t>
      </w:r>
      <w:r w:rsidR="00E133E3">
        <w:rPr>
          <w:lang w:val="ru-RU" w:eastAsia="en-US"/>
        </w:rPr>
        <w:t>ях</w:t>
      </w:r>
      <w:r w:rsidR="00344546" w:rsidRPr="00FD1DE6">
        <w:rPr>
          <w:lang w:val="ru-RU" w:eastAsia="en-US"/>
        </w:rPr>
        <w:t xml:space="preserve"> </w:t>
      </w:r>
      <w:r w:rsidR="00344546">
        <w:rPr>
          <w:lang w:val="ru-RU" w:eastAsia="en-US"/>
        </w:rPr>
        <w:t>владельца</w:t>
      </w:r>
      <w:r w:rsidR="006F78DA" w:rsidRPr="00FD1DE6">
        <w:rPr>
          <w:lang w:val="ru-RU" w:eastAsia="en-US"/>
        </w:rPr>
        <w:t xml:space="preserve">, 20 </w:t>
      </w:r>
      <w:r w:rsidR="00344546" w:rsidRPr="00FD1DE6">
        <w:rPr>
          <w:lang w:val="ru-RU" w:eastAsia="en-US"/>
        </w:rPr>
        <w:t>ограничени</w:t>
      </w:r>
      <w:r w:rsidR="00E133E3">
        <w:rPr>
          <w:lang w:val="ru-RU" w:eastAsia="en-US"/>
        </w:rPr>
        <w:t>ях</w:t>
      </w:r>
      <w:r w:rsidR="00344546" w:rsidRPr="00FD1DE6">
        <w:rPr>
          <w:lang w:val="ru-RU" w:eastAsia="en-US"/>
        </w:rPr>
        <w:t xml:space="preserve"> действия международной регистрации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и</w:t>
      </w:r>
      <w:r w:rsidR="006F78DA" w:rsidRPr="00FD1DE6">
        <w:rPr>
          <w:lang w:val="ru-RU" w:eastAsia="en-US"/>
        </w:rPr>
        <w:t xml:space="preserve"> 27 </w:t>
      </w:r>
      <w:r w:rsidR="00E133E3">
        <w:rPr>
          <w:lang w:val="ru-RU" w:eastAsia="en-US"/>
        </w:rPr>
        <w:t>отказах</w:t>
      </w:r>
      <w:r w:rsidR="00344546" w:rsidRPr="00FD1DE6">
        <w:rPr>
          <w:lang w:val="ru-RU" w:eastAsia="en-US"/>
        </w:rPr>
        <w:t xml:space="preserve"> от международной регистрации</w:t>
      </w:r>
      <w:r w:rsidR="006F78DA" w:rsidRPr="00A123C8">
        <w:rPr>
          <w:rStyle w:val="FootnoteReference"/>
          <w:lang w:eastAsia="en-US"/>
        </w:rPr>
        <w:footnoteReference w:id="7"/>
      </w:r>
      <w:r w:rsidR="00E133E3">
        <w:rPr>
          <w:lang w:val="ru-RU" w:eastAsia="en-US"/>
        </w:rPr>
        <w:t>.</w:t>
      </w:r>
    </w:p>
    <w:p w:rsidR="007116DC" w:rsidRDefault="007116DC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6F78DA" w:rsidRPr="00FD1DE6" w:rsidRDefault="00E133E3" w:rsidP="00F23DE3">
      <w:pPr>
        <w:pStyle w:val="Heading2"/>
        <w:spacing w:before="480"/>
        <w:rPr>
          <w:lang w:val="ru-RU"/>
        </w:rPr>
      </w:pPr>
      <w:r>
        <w:rPr>
          <w:lang w:val="ru-RU"/>
        </w:rPr>
        <w:lastRenderedPageBreak/>
        <w:t xml:space="preserve">случаи </w:t>
      </w:r>
      <w:r w:rsidR="00BB05A3" w:rsidRPr="00BB05A3">
        <w:rPr>
          <w:snapToGrid w:val="0"/>
          <w:lang w:val="ru-RU"/>
        </w:rPr>
        <w:t>применени</w:t>
      </w:r>
      <w:r w:rsidR="00BB05A3">
        <w:rPr>
          <w:lang w:val="ru-RU"/>
        </w:rPr>
        <w:t>я ПРЕДЛАГАЕМЫх ПОПРАВок</w:t>
      </w:r>
      <w:r w:rsidR="0028667A" w:rsidRPr="00FD1DE6">
        <w:rPr>
          <w:lang w:val="ru-RU"/>
        </w:rPr>
        <w:t xml:space="preserve"> </w:t>
      </w:r>
      <w:r w:rsidR="00BB05A3">
        <w:rPr>
          <w:lang w:val="ru-RU"/>
        </w:rPr>
        <w:t>к ПРАВИЛу</w:t>
      </w:r>
      <w:r w:rsidR="000A03F6">
        <w:t> </w:t>
      </w:r>
      <w:r w:rsidR="000A03F6" w:rsidRPr="00FD1DE6">
        <w:rPr>
          <w:lang w:val="ru-RU"/>
        </w:rPr>
        <w:t>21</w:t>
      </w:r>
    </w:p>
    <w:p w:rsidR="006F78DA" w:rsidRPr="00FD1DE6" w:rsidRDefault="006F78DA" w:rsidP="00F23DE3">
      <w:pPr>
        <w:rPr>
          <w:lang w:val="ru-RU"/>
        </w:rPr>
      </w:pPr>
    </w:p>
    <w:p w:rsidR="006F78DA" w:rsidRPr="00BB05A3" w:rsidRDefault="00BB05A3" w:rsidP="00F23DE3">
      <w:pPr>
        <w:pStyle w:val="ONUME"/>
        <w:rPr>
          <w:lang w:val="ru-RU" w:eastAsia="en-US"/>
        </w:rPr>
      </w:pPr>
      <w:r w:rsidRPr="00FD1DE6">
        <w:rPr>
          <w:rFonts w:eastAsia="MS Mincho"/>
          <w:lang w:val="ru-RU"/>
        </w:rPr>
        <w:t>П</w:t>
      </w:r>
      <w:r w:rsidR="00FD1DE6" w:rsidRPr="00FD1DE6">
        <w:rPr>
          <w:rFonts w:eastAsia="MS Mincho"/>
          <w:lang w:val="ru-RU"/>
        </w:rPr>
        <w:t>редложение</w:t>
      </w:r>
      <w:r w:rsidR="006F78DA" w:rsidRPr="00FD1DE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было </w:t>
      </w:r>
      <w:r w:rsidR="00FD1DE6" w:rsidRPr="00FD1DE6">
        <w:rPr>
          <w:rFonts w:eastAsia="MS Mincho"/>
          <w:lang w:val="ru-RU"/>
        </w:rPr>
        <w:t>в основном</w:t>
      </w:r>
      <w:r w:rsidR="006F78DA" w:rsidRPr="00FD1DE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поддержано</w:t>
      </w:r>
      <w:r w:rsidR="00FD1DE6" w:rsidRPr="00FD1DE6">
        <w:rPr>
          <w:rFonts w:eastAsia="MS Mincho"/>
          <w:lang w:val="ru-RU"/>
        </w:rPr>
        <w:t xml:space="preserve"> </w:t>
      </w:r>
      <w:r w:rsidR="00FD0F92" w:rsidRPr="00FD1DE6">
        <w:rPr>
          <w:rFonts w:eastAsia="MS Mincho"/>
          <w:lang w:val="ru-RU"/>
        </w:rPr>
        <w:t>Рабочей группой</w:t>
      </w:r>
      <w:r w:rsidR="006F78DA" w:rsidRPr="00FD1DE6">
        <w:rPr>
          <w:rFonts w:eastAsia="MS Mincho"/>
          <w:lang w:val="ru-RU"/>
        </w:rPr>
        <w:t xml:space="preserve">, </w:t>
      </w:r>
      <w:r w:rsidR="00FD1DE6" w:rsidRPr="00FD1DE6">
        <w:rPr>
          <w:rFonts w:eastAsia="MS Mincho"/>
          <w:lang w:val="ru-RU"/>
        </w:rPr>
        <w:t>но</w:t>
      </w:r>
      <w:r>
        <w:rPr>
          <w:rFonts w:eastAsia="MS Mincho"/>
          <w:lang w:val="ru-RU"/>
        </w:rPr>
        <w:t xml:space="preserve">, </w:t>
      </w:r>
      <w:r w:rsidRPr="00BB05A3">
        <w:rPr>
          <w:rFonts w:eastAsia="MS Mincho"/>
          <w:lang w:val="ru-RU"/>
        </w:rPr>
        <w:t>судя по всему,</w:t>
      </w:r>
      <w:r>
        <w:rPr>
          <w:rFonts w:eastAsia="MS Mincho"/>
          <w:lang w:val="ru-RU"/>
        </w:rPr>
        <w:t xml:space="preserve"> возникла определенная неясность </w:t>
      </w:r>
      <w:r w:rsidRPr="00BB05A3">
        <w:rPr>
          <w:rFonts w:eastAsia="MS Mincho"/>
          <w:lang w:val="ru-RU"/>
        </w:rPr>
        <w:t xml:space="preserve">в отношении </w:t>
      </w:r>
      <w:r w:rsidR="00E133E3">
        <w:rPr>
          <w:rFonts w:eastAsia="MS Mincho"/>
          <w:lang w:val="ru-RU"/>
        </w:rPr>
        <w:t xml:space="preserve">случаев </w:t>
      </w:r>
      <w:r w:rsidRPr="00BB05A3">
        <w:rPr>
          <w:snapToGrid w:val="0"/>
          <w:lang w:val="ru-RU"/>
        </w:rPr>
        <w:t>применени</w:t>
      </w:r>
      <w:r w:rsidR="00E133E3">
        <w:rPr>
          <w:lang w:val="ru-RU"/>
        </w:rPr>
        <w:t>я</w:t>
      </w:r>
      <w:r>
        <w:rPr>
          <w:lang w:val="ru-RU"/>
        </w:rPr>
        <w:t xml:space="preserve"> предлагаемого нового </w:t>
      </w:r>
      <w:r>
        <w:rPr>
          <w:lang w:val="ru-RU" w:eastAsia="en-US"/>
        </w:rPr>
        <w:t>положения</w:t>
      </w:r>
      <w:r w:rsidR="006F78DA" w:rsidRPr="00FD1DE6">
        <w:rPr>
          <w:lang w:val="ru-RU" w:eastAsia="en-US"/>
        </w:rPr>
        <w:t xml:space="preserve">.  </w:t>
      </w:r>
      <w:r w:rsidR="0028667A" w:rsidRPr="00BB05A3">
        <w:rPr>
          <w:lang w:val="ru-RU" w:eastAsia="en-US"/>
        </w:rPr>
        <w:t xml:space="preserve">В связи с этим </w:t>
      </w:r>
      <w:r w:rsidR="00557C3E" w:rsidRPr="00557C3E">
        <w:rPr>
          <w:lang w:val="ru-RU" w:eastAsia="en-US"/>
        </w:rPr>
        <w:t>целесообразн</w:t>
      </w:r>
      <w:r w:rsidR="00557C3E">
        <w:rPr>
          <w:lang w:val="ru-RU" w:eastAsia="en-US"/>
        </w:rPr>
        <w:t xml:space="preserve">о </w:t>
      </w:r>
      <w:r>
        <w:rPr>
          <w:lang w:val="ru-RU" w:eastAsia="en-US"/>
        </w:rPr>
        <w:t xml:space="preserve">пояснить, для каких именно </w:t>
      </w:r>
      <w:r w:rsidR="00FD1DE6" w:rsidRPr="00BB05A3">
        <w:rPr>
          <w:lang w:val="ru-RU" w:eastAsia="en-US"/>
        </w:rPr>
        <w:t>ситуаций</w:t>
      </w:r>
      <w:r w:rsidR="006F78DA" w:rsidRPr="00BB05A3">
        <w:rPr>
          <w:lang w:val="ru-RU" w:eastAsia="en-US"/>
        </w:rPr>
        <w:t xml:space="preserve"> </w:t>
      </w:r>
      <w:r>
        <w:rPr>
          <w:lang w:val="ru-RU" w:eastAsia="en-US"/>
        </w:rPr>
        <w:t xml:space="preserve">предназначено </w:t>
      </w:r>
      <w:r w:rsidR="00FD1DE6" w:rsidRPr="00BB05A3">
        <w:rPr>
          <w:lang w:val="ru-RU" w:eastAsia="en-US"/>
        </w:rPr>
        <w:t>пред</w:t>
      </w:r>
      <w:r>
        <w:rPr>
          <w:lang w:val="ru-RU" w:eastAsia="en-US"/>
        </w:rPr>
        <w:t xml:space="preserve">лагаемое правило.  В целом </w:t>
      </w:r>
      <w:r w:rsidRPr="00BB05A3">
        <w:rPr>
          <w:lang w:val="ru-RU"/>
        </w:rPr>
        <w:t>п</w:t>
      </w:r>
      <w:r w:rsidR="0028667A" w:rsidRPr="00BB05A3">
        <w:rPr>
          <w:lang w:val="ru-RU"/>
        </w:rPr>
        <w:t xml:space="preserve">редлагаемые поправки </w:t>
      </w:r>
      <w:r>
        <w:rPr>
          <w:lang w:val="ru-RU"/>
        </w:rPr>
        <w:t>к правилу</w:t>
      </w:r>
      <w:r w:rsidR="000A03F6">
        <w:t> </w:t>
      </w:r>
      <w:r w:rsidR="000A03F6" w:rsidRPr="00BB05A3">
        <w:rPr>
          <w:lang w:val="ru-RU"/>
        </w:rPr>
        <w:t>21</w:t>
      </w:r>
      <w:r w:rsidR="006F78DA" w:rsidRPr="00BB05A3">
        <w:rPr>
          <w:lang w:val="ru-RU"/>
        </w:rPr>
        <w:t xml:space="preserve"> </w:t>
      </w:r>
      <w:r>
        <w:rPr>
          <w:lang w:val="ru-RU"/>
        </w:rPr>
        <w:t xml:space="preserve">призваны </w:t>
      </w:r>
      <w:r w:rsidR="00557C3E">
        <w:rPr>
          <w:lang w:val="ru-RU"/>
        </w:rPr>
        <w:t xml:space="preserve">обеспечить </w:t>
      </w:r>
      <w:r w:rsidRPr="00BB05A3">
        <w:rPr>
          <w:lang w:val="ru-RU"/>
        </w:rPr>
        <w:t>услови</w:t>
      </w:r>
      <w:r>
        <w:rPr>
          <w:lang w:val="ru-RU"/>
        </w:rPr>
        <w:t xml:space="preserve">я для внесения в реестр Гаагской системы </w:t>
      </w:r>
      <w:r w:rsidRPr="00BB05A3">
        <w:rPr>
          <w:lang w:val="ru-RU"/>
        </w:rPr>
        <w:t>записей следующ</w:t>
      </w:r>
      <w:r>
        <w:rPr>
          <w:lang w:val="ru-RU"/>
        </w:rPr>
        <w:t>их</w:t>
      </w:r>
      <w:r w:rsidRPr="00BB05A3">
        <w:rPr>
          <w:lang w:val="ru-RU"/>
        </w:rPr>
        <w:t xml:space="preserve"> </w:t>
      </w:r>
      <w:r>
        <w:rPr>
          <w:lang w:val="ru-RU"/>
        </w:rPr>
        <w:t>двух</w:t>
      </w:r>
      <w:r w:rsidRPr="00BB05A3">
        <w:rPr>
          <w:lang w:val="ru-RU"/>
        </w:rPr>
        <w:t xml:space="preserve"> видов</w:t>
      </w:r>
      <w:r w:rsidR="006F78DA" w:rsidRPr="00BB05A3">
        <w:rPr>
          <w:lang w:val="ru-RU"/>
        </w:rPr>
        <w:t>.</w:t>
      </w:r>
    </w:p>
    <w:p w:rsidR="006F78DA" w:rsidRPr="00BB05A3" w:rsidRDefault="00557C3E" w:rsidP="003361A6">
      <w:pPr>
        <w:pStyle w:val="Heading3"/>
        <w:spacing w:before="480"/>
        <w:rPr>
          <w:lang w:val="ru-RU"/>
        </w:rPr>
      </w:pPr>
      <w:r>
        <w:rPr>
          <w:lang w:val="ru-RU"/>
        </w:rPr>
        <w:t>Сведений об и</w:t>
      </w:r>
      <w:r w:rsidR="00BB05A3">
        <w:rPr>
          <w:lang w:val="ru-RU"/>
        </w:rPr>
        <w:t>мени</w:t>
      </w:r>
      <w:r w:rsidR="006F78DA" w:rsidRPr="00BB05A3">
        <w:rPr>
          <w:lang w:val="ru-RU"/>
        </w:rPr>
        <w:t xml:space="preserve"> </w:t>
      </w:r>
      <w:r w:rsidR="00FD1DE6" w:rsidRPr="00BB05A3">
        <w:rPr>
          <w:lang w:val="ru-RU"/>
        </w:rPr>
        <w:t>и</w:t>
      </w:r>
      <w:r w:rsidR="006F78DA" w:rsidRPr="00BB05A3">
        <w:rPr>
          <w:lang w:val="ru-RU"/>
        </w:rPr>
        <w:t xml:space="preserve"> </w:t>
      </w:r>
      <w:r w:rsidR="00BB05A3" w:rsidRPr="00BB05A3">
        <w:rPr>
          <w:lang w:val="ru-RU"/>
        </w:rPr>
        <w:t>а</w:t>
      </w:r>
      <w:r w:rsidR="00FD1DE6" w:rsidRPr="00BB05A3">
        <w:rPr>
          <w:lang w:val="ru-RU"/>
        </w:rPr>
        <w:t>дрес</w:t>
      </w:r>
      <w:r>
        <w:rPr>
          <w:lang w:val="ru-RU"/>
        </w:rPr>
        <w:t>е</w:t>
      </w:r>
      <w:r w:rsidR="006F78DA" w:rsidRPr="00BB05A3">
        <w:rPr>
          <w:lang w:val="ru-RU"/>
        </w:rPr>
        <w:t xml:space="preserve"> </w:t>
      </w:r>
      <w:r w:rsidR="0028667A" w:rsidRPr="00BB05A3">
        <w:rPr>
          <w:lang w:val="ru-RU"/>
        </w:rPr>
        <w:t>автора</w:t>
      </w:r>
      <w:r w:rsidR="006F78DA" w:rsidRPr="00BB05A3">
        <w:rPr>
          <w:lang w:val="ru-RU"/>
        </w:rPr>
        <w:t xml:space="preserve"> </w:t>
      </w:r>
      <w:r w:rsidR="00BB05A3">
        <w:rPr>
          <w:lang w:val="ru-RU"/>
        </w:rPr>
        <w:t>в случаях, когда в международной заявке не было указано ни то, ни другое</w:t>
      </w:r>
    </w:p>
    <w:p w:rsidR="006F78DA" w:rsidRPr="00BB05A3" w:rsidRDefault="006F78DA" w:rsidP="00F23DE3">
      <w:pPr>
        <w:rPr>
          <w:lang w:val="ru-RU"/>
        </w:rPr>
      </w:pPr>
    </w:p>
    <w:p w:rsidR="006F78DA" w:rsidRPr="00BB05A3" w:rsidRDefault="0028667A" w:rsidP="00F23DE3">
      <w:pPr>
        <w:pStyle w:val="ONUME"/>
        <w:rPr>
          <w:rFonts w:eastAsia="MS Mincho"/>
          <w:lang w:val="ru-RU"/>
        </w:rPr>
      </w:pPr>
      <w:r w:rsidRPr="00BB05A3">
        <w:rPr>
          <w:lang w:val="ru-RU"/>
        </w:rPr>
        <w:t xml:space="preserve">Предлагаемые поправки </w:t>
      </w:r>
      <w:r w:rsidR="00BB05A3">
        <w:rPr>
          <w:lang w:val="ru-RU"/>
        </w:rPr>
        <w:t xml:space="preserve">создают </w:t>
      </w:r>
      <w:r w:rsidR="00BB05A3" w:rsidRPr="00BB05A3">
        <w:rPr>
          <w:lang w:val="ru-RU"/>
        </w:rPr>
        <w:t>возможн</w:t>
      </w:r>
      <w:r w:rsidR="00BB05A3">
        <w:rPr>
          <w:lang w:val="ru-RU"/>
        </w:rPr>
        <w:t>ость внесения в Международный реестр</w:t>
      </w:r>
      <w:r w:rsidR="006F78DA" w:rsidRPr="00BB05A3">
        <w:rPr>
          <w:lang w:val="ru-RU"/>
        </w:rPr>
        <w:t xml:space="preserve"> </w:t>
      </w:r>
      <w:r w:rsidR="00557C3E" w:rsidRPr="00557C3E">
        <w:rPr>
          <w:lang w:val="ru-RU"/>
        </w:rPr>
        <w:t>сведени</w:t>
      </w:r>
      <w:r w:rsidR="00557C3E">
        <w:rPr>
          <w:lang w:val="ru-RU"/>
        </w:rPr>
        <w:t xml:space="preserve">й об </w:t>
      </w:r>
      <w:r w:rsidR="00BB05A3">
        <w:rPr>
          <w:lang w:val="ru-RU"/>
        </w:rPr>
        <w:t>имени</w:t>
      </w:r>
      <w:r w:rsidR="006F78DA" w:rsidRPr="00BB05A3">
        <w:rPr>
          <w:lang w:val="ru-RU"/>
        </w:rPr>
        <w:t xml:space="preserve"> </w:t>
      </w:r>
      <w:r w:rsidR="00FD1DE6" w:rsidRPr="00BB05A3">
        <w:rPr>
          <w:lang w:val="ru-RU"/>
        </w:rPr>
        <w:t>и</w:t>
      </w:r>
      <w:r w:rsidR="006F78DA" w:rsidRPr="00BB05A3">
        <w:rPr>
          <w:lang w:val="ru-RU"/>
        </w:rPr>
        <w:t xml:space="preserve"> </w:t>
      </w:r>
      <w:r w:rsidR="00FD1DE6" w:rsidRPr="00BB05A3">
        <w:rPr>
          <w:lang w:val="ru-RU"/>
        </w:rPr>
        <w:t>адрес</w:t>
      </w:r>
      <w:r w:rsidR="00557C3E">
        <w:rPr>
          <w:lang w:val="ru-RU"/>
        </w:rPr>
        <w:t>е</w:t>
      </w:r>
      <w:r w:rsidR="006F78DA" w:rsidRPr="00BB05A3">
        <w:rPr>
          <w:lang w:val="ru-RU"/>
        </w:rPr>
        <w:t xml:space="preserve"> </w:t>
      </w:r>
      <w:r w:rsidRPr="00BB05A3">
        <w:rPr>
          <w:lang w:val="ru-RU"/>
        </w:rPr>
        <w:t>автора</w:t>
      </w:r>
      <w:r w:rsidR="006F78DA" w:rsidRPr="00BB05A3">
        <w:rPr>
          <w:lang w:val="ru-RU"/>
        </w:rPr>
        <w:t xml:space="preserve"> </w:t>
      </w:r>
      <w:r w:rsidR="00BB05A3">
        <w:rPr>
          <w:lang w:val="ru-RU"/>
        </w:rPr>
        <w:t>любых или всех промышленных</w:t>
      </w:r>
      <w:r w:rsidRPr="00BB05A3">
        <w:rPr>
          <w:lang w:val="ru-RU"/>
        </w:rPr>
        <w:t xml:space="preserve"> образцов</w:t>
      </w:r>
      <w:r w:rsidR="006F78DA" w:rsidRPr="00BB05A3">
        <w:rPr>
          <w:lang w:val="ru-RU"/>
        </w:rPr>
        <w:t xml:space="preserve"> </w:t>
      </w:r>
      <w:r w:rsidR="00BB05A3" w:rsidRPr="00BB05A3">
        <w:rPr>
          <w:lang w:val="ru-RU"/>
        </w:rPr>
        <w:t>в тех случаях, когда</w:t>
      </w:r>
      <w:r w:rsidR="00BB05A3">
        <w:rPr>
          <w:lang w:val="ru-RU"/>
        </w:rPr>
        <w:t xml:space="preserve"> ни то, ни другое не было указано в международной заявке</w:t>
      </w:r>
      <w:r w:rsidR="006F78DA" w:rsidRPr="00BB05A3">
        <w:rPr>
          <w:lang w:val="ru-RU"/>
        </w:rPr>
        <w:t>.</w:t>
      </w:r>
    </w:p>
    <w:p w:rsidR="006F78DA" w:rsidRPr="00952FBE" w:rsidRDefault="00B9437B" w:rsidP="00F23DE3">
      <w:pPr>
        <w:pStyle w:val="ONUME"/>
        <w:rPr>
          <w:rFonts w:eastAsia="MS Mincho"/>
          <w:lang w:val="ru-RU"/>
        </w:rPr>
      </w:pPr>
      <w:r w:rsidRPr="00B9437B">
        <w:rPr>
          <w:lang w:val="ru-RU"/>
        </w:rPr>
        <w:t>С</w:t>
      </w:r>
      <w:r w:rsidR="00FD1DE6" w:rsidRPr="00B9437B">
        <w:rPr>
          <w:lang w:val="ru-RU"/>
        </w:rPr>
        <w:t xml:space="preserve">ледует </w:t>
      </w:r>
      <w:r>
        <w:rPr>
          <w:lang w:val="ru-RU"/>
        </w:rPr>
        <w:t>отметить</w:t>
      </w:r>
      <w:r w:rsidR="0028667A" w:rsidRPr="00B9437B">
        <w:rPr>
          <w:lang w:val="ru-RU"/>
        </w:rPr>
        <w:t xml:space="preserve">, что </w:t>
      </w:r>
      <w:r w:rsidRPr="00B9437B">
        <w:rPr>
          <w:lang w:val="ru-RU"/>
        </w:rPr>
        <w:t xml:space="preserve">в связи с </w:t>
      </w:r>
      <w:r w:rsidRPr="00B9437B">
        <w:rPr>
          <w:snapToGrid w:val="0"/>
          <w:lang w:val="ru-RU"/>
        </w:rPr>
        <w:t>данн</w:t>
      </w:r>
      <w:r>
        <w:rPr>
          <w:lang w:val="ru-RU"/>
        </w:rPr>
        <w:t xml:space="preserve">ым </w:t>
      </w:r>
      <w:r w:rsidRPr="00B9437B">
        <w:rPr>
          <w:lang w:val="ru-RU"/>
        </w:rPr>
        <w:t>конкретн</w:t>
      </w:r>
      <w:r>
        <w:rPr>
          <w:lang w:val="ru-RU"/>
        </w:rPr>
        <w:t xml:space="preserve">ым </w:t>
      </w:r>
      <w:r w:rsidRPr="00B9437B">
        <w:rPr>
          <w:lang w:val="ru-RU"/>
        </w:rPr>
        <w:t>вопрос</w:t>
      </w:r>
      <w:r>
        <w:rPr>
          <w:lang w:val="ru-RU"/>
        </w:rPr>
        <w:t xml:space="preserve">ом </w:t>
      </w:r>
      <w:r w:rsidRPr="00B9437B">
        <w:rPr>
          <w:lang w:val="ru-RU"/>
        </w:rPr>
        <w:t>п</w:t>
      </w:r>
      <w:r w:rsidR="0028667A" w:rsidRPr="00B9437B">
        <w:rPr>
          <w:lang w:val="ru-RU"/>
        </w:rPr>
        <w:t xml:space="preserve">редлагаемые поправки </w:t>
      </w:r>
      <w:r>
        <w:rPr>
          <w:lang w:val="ru-RU"/>
        </w:rPr>
        <w:t xml:space="preserve">не повлияют на </w:t>
      </w:r>
      <w:r w:rsidR="0028667A" w:rsidRPr="00B9437B">
        <w:rPr>
          <w:lang w:val="ru-RU"/>
        </w:rPr>
        <w:t>Договаривающиеся стороны</w:t>
      </w:r>
      <w:r>
        <w:rPr>
          <w:lang w:val="ru-RU"/>
        </w:rPr>
        <w:t xml:space="preserve">, направившие </w:t>
      </w:r>
      <w:r w:rsidR="0028667A" w:rsidRPr="00B9437B">
        <w:rPr>
          <w:lang w:val="ru-RU"/>
        </w:rPr>
        <w:t>заявление</w:t>
      </w:r>
      <w:r>
        <w:rPr>
          <w:lang w:val="ru-RU"/>
        </w:rPr>
        <w:t xml:space="preserve">, </w:t>
      </w:r>
      <w:r w:rsidRPr="00B9437B">
        <w:rPr>
          <w:lang w:val="ru-RU"/>
        </w:rPr>
        <w:t>предусмотренн</w:t>
      </w:r>
      <w:r>
        <w:rPr>
          <w:lang w:val="ru-RU"/>
        </w:rPr>
        <w:t>ое статьей</w:t>
      </w:r>
      <w:r w:rsidR="006F78DA">
        <w:t> </w:t>
      </w:r>
      <w:r w:rsidR="006F78DA" w:rsidRPr="00B9437B">
        <w:rPr>
          <w:lang w:val="ru-RU"/>
        </w:rPr>
        <w:t xml:space="preserve">5(2) </w:t>
      </w:r>
      <w:r w:rsidR="00FD1DE6" w:rsidRPr="00B9437B">
        <w:rPr>
          <w:lang w:val="ru-RU"/>
        </w:rPr>
        <w:t>или</w:t>
      </w:r>
      <w:r w:rsidR="006F78DA" w:rsidRPr="00B9437B">
        <w:rPr>
          <w:lang w:val="ru-RU"/>
        </w:rPr>
        <w:t xml:space="preserve"> </w:t>
      </w:r>
      <w:r w:rsidRPr="00B9437B">
        <w:rPr>
          <w:lang w:val="ru-RU"/>
        </w:rPr>
        <w:t>п</w:t>
      </w:r>
      <w:r w:rsidR="0028667A" w:rsidRPr="00B9437B">
        <w:rPr>
          <w:lang w:val="ru-RU"/>
        </w:rPr>
        <w:t>равило</w:t>
      </w:r>
      <w:r>
        <w:rPr>
          <w:lang w:val="ru-RU"/>
        </w:rPr>
        <w:t>м</w:t>
      </w:r>
      <w:r w:rsidR="006F78DA">
        <w:t> </w:t>
      </w:r>
      <w:r w:rsidR="006F78DA" w:rsidRPr="00B9437B">
        <w:rPr>
          <w:lang w:val="ru-RU"/>
        </w:rPr>
        <w:t>8</w:t>
      </w:r>
      <w:r w:rsidR="006F78DA" w:rsidRPr="00A123C8">
        <w:rPr>
          <w:rStyle w:val="FootnoteReference"/>
        </w:rPr>
        <w:footnoteReference w:id="8"/>
      </w:r>
      <w:r w:rsidR="006F78DA" w:rsidRPr="00557C3E">
        <w:rPr>
          <w:lang w:val="ru-RU"/>
        </w:rPr>
        <w:t xml:space="preserve">, </w:t>
      </w:r>
      <w:r w:rsidR="00FD1DE6" w:rsidRPr="00952FBE">
        <w:rPr>
          <w:lang w:val="ru-RU"/>
        </w:rPr>
        <w:t>поскольку</w:t>
      </w:r>
      <w:r w:rsidR="00952FBE">
        <w:rPr>
          <w:lang w:val="ru-RU"/>
        </w:rPr>
        <w:t>, согласно правилу</w:t>
      </w:r>
      <w:r w:rsidR="006F78DA">
        <w:t> </w:t>
      </w:r>
      <w:r w:rsidR="006F78DA" w:rsidRPr="00952FBE">
        <w:rPr>
          <w:lang w:val="ru-RU"/>
        </w:rPr>
        <w:t>7(4)(</w:t>
      </w:r>
      <w:r w:rsidR="006F78DA" w:rsidRPr="00A123C8">
        <w:t>b</w:t>
      </w:r>
      <w:r w:rsidR="006F78DA" w:rsidRPr="00952FBE">
        <w:rPr>
          <w:lang w:val="ru-RU"/>
        </w:rPr>
        <w:t xml:space="preserve">) </w:t>
      </w:r>
      <w:r w:rsidR="00FD1DE6" w:rsidRPr="00952FBE">
        <w:rPr>
          <w:lang w:val="ru-RU"/>
        </w:rPr>
        <w:t>или</w:t>
      </w:r>
      <w:r w:rsidR="006F78DA">
        <w:t> </w:t>
      </w:r>
      <w:r w:rsidR="006F78DA" w:rsidRPr="00952FBE">
        <w:rPr>
          <w:lang w:val="ru-RU"/>
        </w:rPr>
        <w:t>(</w:t>
      </w:r>
      <w:r w:rsidR="006F78DA" w:rsidRPr="00A123C8">
        <w:t>c</w:t>
      </w:r>
      <w:r w:rsidR="006F78DA" w:rsidRPr="00952FBE">
        <w:rPr>
          <w:lang w:val="ru-RU"/>
        </w:rPr>
        <w:t xml:space="preserve">), </w:t>
      </w:r>
      <w:r w:rsidR="00FD1DE6" w:rsidRPr="00952FBE">
        <w:rPr>
          <w:lang w:val="ru-RU"/>
        </w:rPr>
        <w:t>имя</w:t>
      </w:r>
      <w:r w:rsidR="006F78DA" w:rsidRPr="00952FBE">
        <w:rPr>
          <w:lang w:val="ru-RU"/>
        </w:rPr>
        <w:t xml:space="preserve"> </w:t>
      </w:r>
      <w:r w:rsidR="00FD1DE6" w:rsidRPr="00952FBE">
        <w:rPr>
          <w:lang w:val="ru-RU"/>
        </w:rPr>
        <w:t>и</w:t>
      </w:r>
      <w:r w:rsidR="006F78DA" w:rsidRPr="00952FBE">
        <w:rPr>
          <w:lang w:val="ru-RU"/>
        </w:rPr>
        <w:t xml:space="preserve"> </w:t>
      </w:r>
      <w:r w:rsidR="00FD1DE6" w:rsidRPr="00952FBE">
        <w:rPr>
          <w:lang w:val="ru-RU"/>
        </w:rPr>
        <w:t>адрес</w:t>
      </w:r>
      <w:r w:rsidR="006F78DA" w:rsidRPr="00952FBE">
        <w:rPr>
          <w:lang w:val="ru-RU"/>
        </w:rPr>
        <w:t xml:space="preserve"> </w:t>
      </w:r>
      <w:r w:rsidR="0028667A" w:rsidRPr="00952FBE">
        <w:rPr>
          <w:lang w:val="ru-RU"/>
        </w:rPr>
        <w:t>автора</w:t>
      </w:r>
      <w:r w:rsidR="006F78DA" w:rsidRPr="00A123C8">
        <w:rPr>
          <w:rStyle w:val="FootnoteReference"/>
        </w:rPr>
        <w:footnoteReference w:id="9"/>
      </w:r>
      <w:r w:rsidR="006F78DA" w:rsidRPr="00952FBE">
        <w:rPr>
          <w:lang w:val="ru-RU"/>
        </w:rPr>
        <w:t xml:space="preserve"> </w:t>
      </w:r>
      <w:r w:rsidR="00D30E05">
        <w:rPr>
          <w:lang w:val="ru-RU"/>
        </w:rPr>
        <w:t xml:space="preserve"> </w:t>
      </w:r>
      <w:r w:rsidR="00D30E05" w:rsidRPr="00D30E05">
        <w:rPr>
          <w:rFonts w:eastAsia="+mn-ea"/>
          <w:lang w:val="ru-RU" w:eastAsia="en-US"/>
        </w:rPr>
        <w:t>–</w:t>
      </w:r>
      <w:r w:rsidR="00D30E05">
        <w:rPr>
          <w:lang w:val="ru-RU"/>
        </w:rPr>
        <w:t xml:space="preserve"> это </w:t>
      </w:r>
      <w:r w:rsidR="0028667A" w:rsidRPr="00952FBE">
        <w:rPr>
          <w:lang w:val="ru-RU"/>
        </w:rPr>
        <w:t>обязательн</w:t>
      </w:r>
      <w:r w:rsidR="00D30E05">
        <w:rPr>
          <w:lang w:val="ru-RU"/>
        </w:rPr>
        <w:t xml:space="preserve">ые </w:t>
      </w:r>
      <w:r w:rsidR="00D30E05" w:rsidRPr="00D30E05">
        <w:rPr>
          <w:lang w:val="ru-RU"/>
        </w:rPr>
        <w:t>элемент</w:t>
      </w:r>
      <w:r w:rsidR="00D30E05">
        <w:rPr>
          <w:lang w:val="ru-RU"/>
        </w:rPr>
        <w:t xml:space="preserve">ы международной заявки, в </w:t>
      </w:r>
      <w:r w:rsidR="00D30E05" w:rsidRPr="00D30E05">
        <w:rPr>
          <w:lang w:val="ru-RU"/>
        </w:rPr>
        <w:t>котор</w:t>
      </w:r>
      <w:r w:rsidR="00147CDE">
        <w:rPr>
          <w:lang w:val="ru-RU"/>
        </w:rPr>
        <w:t xml:space="preserve">ой указана любая из таких </w:t>
      </w:r>
      <w:r w:rsidR="00147CDE" w:rsidRPr="00147CDE">
        <w:rPr>
          <w:lang w:val="ru-RU"/>
        </w:rPr>
        <w:t>сторон</w:t>
      </w:r>
      <w:r w:rsidR="006F78DA" w:rsidRPr="00952FBE">
        <w:rPr>
          <w:lang w:val="ru-RU"/>
        </w:rPr>
        <w:t>.</w:t>
      </w:r>
    </w:p>
    <w:p w:rsidR="006F78DA" w:rsidRPr="00345384" w:rsidRDefault="00345384" w:rsidP="00F23DE3">
      <w:pPr>
        <w:pStyle w:val="ONUME"/>
        <w:rPr>
          <w:rFonts w:eastAsia="MS Mincho"/>
          <w:lang w:val="ru-RU"/>
        </w:rPr>
      </w:pPr>
      <w:r w:rsidRPr="00345384">
        <w:rPr>
          <w:lang w:val="ru-RU"/>
        </w:rPr>
        <w:t>Таким образом</w:t>
      </w:r>
      <w:r w:rsidR="006F78DA" w:rsidRPr="00345384">
        <w:rPr>
          <w:lang w:val="ru-RU"/>
        </w:rPr>
        <w:t xml:space="preserve">, </w:t>
      </w:r>
      <w:r w:rsidR="00FD1DE6" w:rsidRPr="00345384">
        <w:rPr>
          <w:lang w:val="ru-RU"/>
        </w:rPr>
        <w:t>если</w:t>
      </w:r>
      <w:r w:rsidR="006F78DA" w:rsidRPr="00345384">
        <w:rPr>
          <w:lang w:val="ru-RU"/>
        </w:rPr>
        <w:t xml:space="preserve"> </w:t>
      </w:r>
      <w:r w:rsidR="006F39B4">
        <w:rPr>
          <w:lang w:val="ru-RU"/>
        </w:rPr>
        <w:t>в международной заявке</w:t>
      </w:r>
      <w:r w:rsidR="0028667A" w:rsidRPr="00345384">
        <w:rPr>
          <w:lang w:val="ru-RU"/>
        </w:rPr>
        <w:t xml:space="preserve"> </w:t>
      </w:r>
      <w:r w:rsidR="006F39B4">
        <w:rPr>
          <w:lang w:val="ru-RU"/>
        </w:rPr>
        <w:t>указана</w:t>
      </w:r>
      <w:r>
        <w:rPr>
          <w:lang w:val="ru-RU"/>
        </w:rPr>
        <w:t xml:space="preserve"> </w:t>
      </w:r>
      <w:r w:rsidR="00147CDE">
        <w:rPr>
          <w:lang w:val="ru-RU"/>
        </w:rPr>
        <w:t xml:space="preserve">хотя бы </w:t>
      </w:r>
      <w:r w:rsidR="006F39B4">
        <w:rPr>
          <w:lang w:val="ru-RU"/>
        </w:rPr>
        <w:t>одна</w:t>
      </w:r>
      <w:r w:rsidR="006F78DA" w:rsidRPr="00345384">
        <w:rPr>
          <w:lang w:val="ru-RU"/>
        </w:rPr>
        <w:t xml:space="preserve"> </w:t>
      </w:r>
      <w:r w:rsidR="006F39B4">
        <w:rPr>
          <w:lang w:val="ru-RU"/>
        </w:rPr>
        <w:t>Договаривающаяся сторона, направившая</w:t>
      </w:r>
      <w:r>
        <w:rPr>
          <w:lang w:val="ru-RU"/>
        </w:rPr>
        <w:t xml:space="preserve"> </w:t>
      </w:r>
      <w:r w:rsidR="0028667A" w:rsidRPr="00345384">
        <w:rPr>
          <w:lang w:val="ru-RU"/>
        </w:rPr>
        <w:t>заявление</w:t>
      </w:r>
      <w:r>
        <w:rPr>
          <w:lang w:val="ru-RU"/>
        </w:rPr>
        <w:t>, предусмотренное статьей</w:t>
      </w:r>
      <w:r w:rsidR="006F78DA">
        <w:t> </w:t>
      </w:r>
      <w:r w:rsidR="006F78DA" w:rsidRPr="00345384">
        <w:rPr>
          <w:lang w:val="ru-RU"/>
        </w:rPr>
        <w:t xml:space="preserve">5(2) </w:t>
      </w:r>
      <w:r w:rsidR="00FD1DE6" w:rsidRPr="00345384">
        <w:rPr>
          <w:lang w:val="ru-RU"/>
        </w:rPr>
        <w:t>или</w:t>
      </w:r>
      <w:r w:rsidR="006F78DA" w:rsidRPr="00345384">
        <w:rPr>
          <w:lang w:val="ru-RU"/>
        </w:rPr>
        <w:t xml:space="preserve"> </w:t>
      </w:r>
      <w:r w:rsidRPr="00345384">
        <w:rPr>
          <w:lang w:val="ru-RU"/>
        </w:rPr>
        <w:t>п</w:t>
      </w:r>
      <w:r w:rsidR="0028667A" w:rsidRPr="00345384">
        <w:rPr>
          <w:lang w:val="ru-RU"/>
        </w:rPr>
        <w:t>равило</w:t>
      </w:r>
      <w:r>
        <w:rPr>
          <w:lang w:val="ru-RU"/>
        </w:rPr>
        <w:t>м</w:t>
      </w:r>
      <w:r w:rsidR="006F78DA">
        <w:t> </w:t>
      </w:r>
      <w:r w:rsidR="006F78DA" w:rsidRPr="00345384">
        <w:rPr>
          <w:lang w:val="ru-RU"/>
        </w:rPr>
        <w:t xml:space="preserve">8, </w:t>
      </w:r>
      <w:r w:rsidR="0028667A" w:rsidRPr="00345384">
        <w:rPr>
          <w:lang w:val="ru-RU"/>
        </w:rPr>
        <w:t xml:space="preserve">Международное бюро </w:t>
      </w:r>
      <w:r w:rsidRPr="00345384">
        <w:rPr>
          <w:lang w:val="ru-RU"/>
        </w:rPr>
        <w:t>должн</w:t>
      </w:r>
      <w:r>
        <w:rPr>
          <w:lang w:val="ru-RU"/>
        </w:rPr>
        <w:t xml:space="preserve">о убедиться в том, что </w:t>
      </w:r>
      <w:r w:rsidR="00FD1DE6" w:rsidRPr="00345384">
        <w:rPr>
          <w:lang w:val="ru-RU"/>
        </w:rPr>
        <w:t>имя</w:t>
      </w:r>
      <w:r>
        <w:rPr>
          <w:lang w:val="ru-RU"/>
        </w:rPr>
        <w:t xml:space="preserve"> (имена) </w:t>
      </w:r>
      <w:r w:rsidR="00FD1DE6" w:rsidRPr="00345384">
        <w:rPr>
          <w:lang w:val="ru-RU"/>
        </w:rPr>
        <w:t>и</w:t>
      </w:r>
      <w:r w:rsidR="006F78DA" w:rsidRPr="00345384">
        <w:rPr>
          <w:lang w:val="ru-RU"/>
        </w:rPr>
        <w:t xml:space="preserve"> </w:t>
      </w:r>
      <w:r w:rsidR="00FD1DE6" w:rsidRPr="00345384">
        <w:rPr>
          <w:lang w:val="ru-RU"/>
        </w:rPr>
        <w:t>адрес</w:t>
      </w:r>
      <w:r>
        <w:rPr>
          <w:lang w:val="ru-RU"/>
        </w:rPr>
        <w:t xml:space="preserve"> (</w:t>
      </w:r>
      <w:r w:rsidRPr="00345384">
        <w:rPr>
          <w:lang w:val="ru-RU"/>
        </w:rPr>
        <w:t>адрес</w:t>
      </w:r>
      <w:r>
        <w:rPr>
          <w:lang w:val="ru-RU"/>
        </w:rPr>
        <w:t xml:space="preserve">а) </w:t>
      </w:r>
      <w:r w:rsidR="0028667A" w:rsidRPr="00345384">
        <w:rPr>
          <w:lang w:val="ru-RU"/>
        </w:rPr>
        <w:t>автора</w:t>
      </w:r>
      <w:r>
        <w:rPr>
          <w:lang w:val="ru-RU"/>
        </w:rPr>
        <w:t xml:space="preserve"> (авторов) указаны </w:t>
      </w:r>
      <w:r w:rsidRPr="00345384">
        <w:rPr>
          <w:lang w:val="ru-RU"/>
        </w:rPr>
        <w:t>применительно</w:t>
      </w:r>
      <w:r>
        <w:rPr>
          <w:lang w:val="ru-RU"/>
        </w:rPr>
        <w:t xml:space="preserve"> к каждому из </w:t>
      </w:r>
      <w:r w:rsidR="0028667A" w:rsidRPr="00345384">
        <w:rPr>
          <w:lang w:val="ru-RU"/>
        </w:rPr>
        <w:t>промышленных образцов</w:t>
      </w:r>
      <w:r>
        <w:rPr>
          <w:lang w:val="ru-RU"/>
        </w:rPr>
        <w:t>,</w:t>
      </w:r>
      <w:r w:rsidR="006F78DA" w:rsidRPr="00345384">
        <w:rPr>
          <w:lang w:val="ru-RU"/>
        </w:rPr>
        <w:t xml:space="preserve"> </w:t>
      </w:r>
      <w:r w:rsidR="0028667A" w:rsidRPr="00345384">
        <w:rPr>
          <w:lang w:val="ru-RU"/>
        </w:rPr>
        <w:t>содержащ</w:t>
      </w:r>
      <w:r>
        <w:rPr>
          <w:lang w:val="ru-RU"/>
        </w:rPr>
        <w:t>ихся в международной заявке; при невыполнении этого требования</w:t>
      </w:r>
      <w:r w:rsidR="006F78DA" w:rsidRPr="00345384">
        <w:rPr>
          <w:lang w:val="ru-RU"/>
        </w:rPr>
        <w:t xml:space="preserve">, </w:t>
      </w:r>
      <w:r>
        <w:rPr>
          <w:lang w:val="ru-RU"/>
        </w:rPr>
        <w:t>согласно статье</w:t>
      </w:r>
      <w:r w:rsidR="006F78DA" w:rsidRPr="00345384">
        <w:rPr>
          <w:lang w:val="ru-RU"/>
        </w:rPr>
        <w:t xml:space="preserve"> 8(2)(</w:t>
      </w:r>
      <w:r w:rsidR="006F78DA" w:rsidRPr="00A123C8">
        <w:t>b</w:t>
      </w:r>
      <w:r w:rsidR="006F78DA" w:rsidRPr="00345384">
        <w:rPr>
          <w:lang w:val="ru-RU"/>
        </w:rPr>
        <w:t xml:space="preserve">), </w:t>
      </w:r>
      <w:r w:rsidR="006F39B4">
        <w:rPr>
          <w:lang w:val="ru-RU"/>
        </w:rPr>
        <w:t>указания Договаривающихся сторон,</w:t>
      </w:r>
      <w:r w:rsidR="006F78DA" w:rsidRPr="00345384">
        <w:rPr>
          <w:lang w:val="ru-RU"/>
        </w:rPr>
        <w:t xml:space="preserve"> </w:t>
      </w:r>
      <w:r w:rsidR="006F39B4">
        <w:rPr>
          <w:lang w:val="ru-RU"/>
        </w:rPr>
        <w:t>направивших любое из этих заявлений, игнорируются</w:t>
      </w:r>
      <w:r w:rsidR="006F78DA" w:rsidRPr="00A123C8">
        <w:rPr>
          <w:rStyle w:val="FootnoteReference"/>
        </w:rPr>
        <w:footnoteReference w:id="10"/>
      </w:r>
      <w:r w:rsidR="006F78DA" w:rsidRPr="00345384">
        <w:rPr>
          <w:lang w:val="ru-RU"/>
        </w:rPr>
        <w:t>.</w:t>
      </w:r>
    </w:p>
    <w:p w:rsidR="006F78DA" w:rsidRPr="006F39B4" w:rsidRDefault="006F39B4" w:rsidP="00F23DE3">
      <w:pPr>
        <w:pStyle w:val="ONUME"/>
        <w:rPr>
          <w:rFonts w:eastAsia="MS Mincho"/>
          <w:lang w:val="ru-RU"/>
        </w:rPr>
      </w:pPr>
      <w:r>
        <w:rPr>
          <w:lang w:val="ru-RU"/>
        </w:rPr>
        <w:t>Напротив</w:t>
      </w:r>
      <w:r w:rsidR="006F78DA" w:rsidRPr="006F39B4">
        <w:rPr>
          <w:lang w:val="ru-RU"/>
        </w:rPr>
        <w:t xml:space="preserve">, </w:t>
      </w:r>
      <w:r w:rsidR="00FD1DE6" w:rsidRPr="006F39B4">
        <w:rPr>
          <w:lang w:val="ru-RU"/>
        </w:rPr>
        <w:t>если</w:t>
      </w:r>
      <w:r w:rsidR="006F78DA" w:rsidRPr="006F39B4">
        <w:rPr>
          <w:lang w:val="ru-RU"/>
        </w:rPr>
        <w:t xml:space="preserve"> </w:t>
      </w:r>
      <w:r w:rsidR="0028667A" w:rsidRPr="006F39B4">
        <w:rPr>
          <w:lang w:val="ru-RU"/>
        </w:rPr>
        <w:t xml:space="preserve">международная заявка </w:t>
      </w:r>
      <w:r>
        <w:rPr>
          <w:lang w:val="ru-RU"/>
        </w:rPr>
        <w:t>не содержит</w:t>
      </w:r>
      <w:r w:rsidR="006F78DA" w:rsidRPr="006F39B4">
        <w:rPr>
          <w:lang w:val="ru-RU"/>
        </w:rPr>
        <w:t xml:space="preserve"> </w:t>
      </w:r>
      <w:r>
        <w:rPr>
          <w:lang w:val="ru-RU"/>
        </w:rPr>
        <w:t xml:space="preserve">указания </w:t>
      </w:r>
      <w:r w:rsidRPr="006F39B4">
        <w:rPr>
          <w:lang w:val="ru-RU"/>
        </w:rPr>
        <w:t>какой-либо</w:t>
      </w:r>
      <w:r>
        <w:rPr>
          <w:lang w:val="ru-RU"/>
        </w:rPr>
        <w:t xml:space="preserve"> из этих </w:t>
      </w:r>
      <w:r w:rsidR="0028667A" w:rsidRPr="006F39B4">
        <w:rPr>
          <w:lang w:val="ru-RU"/>
        </w:rPr>
        <w:t>Договаривающи</w:t>
      </w:r>
      <w:r w:rsidR="00147CDE">
        <w:rPr>
          <w:lang w:val="ru-RU"/>
        </w:rPr>
        <w:t>хся сторон</w:t>
      </w:r>
      <w:r w:rsidR="006F78DA" w:rsidRPr="006F39B4">
        <w:rPr>
          <w:lang w:val="ru-RU"/>
        </w:rPr>
        <w:t xml:space="preserve">, </w:t>
      </w:r>
      <w:r>
        <w:rPr>
          <w:lang w:val="ru-RU"/>
        </w:rPr>
        <w:t xml:space="preserve">такие </w:t>
      </w:r>
      <w:r w:rsidRPr="006F39B4">
        <w:rPr>
          <w:lang w:val="ru-RU"/>
        </w:rPr>
        <w:t>сведени</w:t>
      </w:r>
      <w:r>
        <w:rPr>
          <w:lang w:val="ru-RU"/>
        </w:rPr>
        <w:t xml:space="preserve">я не считаются </w:t>
      </w:r>
      <w:r w:rsidR="0028667A" w:rsidRPr="006F39B4">
        <w:rPr>
          <w:lang w:val="ru-RU"/>
        </w:rPr>
        <w:t>обязательн</w:t>
      </w:r>
      <w:r>
        <w:rPr>
          <w:lang w:val="ru-RU"/>
        </w:rPr>
        <w:t xml:space="preserve">ыми </w:t>
      </w:r>
      <w:r w:rsidR="00147CDE">
        <w:rPr>
          <w:lang w:val="ru-RU"/>
        </w:rPr>
        <w:t xml:space="preserve">для </w:t>
      </w:r>
      <w:r w:rsidR="0028667A" w:rsidRPr="006F39B4">
        <w:rPr>
          <w:lang w:val="ru-RU"/>
        </w:rPr>
        <w:t>международн</w:t>
      </w:r>
      <w:r w:rsidR="00147CDE">
        <w:rPr>
          <w:lang w:val="ru-RU"/>
        </w:rPr>
        <w:t>ого</w:t>
      </w:r>
      <w:r w:rsidR="0028667A" w:rsidRPr="006F39B4">
        <w:rPr>
          <w:lang w:val="ru-RU"/>
        </w:rPr>
        <w:t xml:space="preserve"> </w:t>
      </w:r>
      <w:r w:rsidR="00147CDE">
        <w:rPr>
          <w:lang w:val="ru-RU"/>
        </w:rPr>
        <w:t>уровня</w:t>
      </w:r>
      <w:r>
        <w:rPr>
          <w:lang w:val="ru-RU"/>
        </w:rPr>
        <w:t xml:space="preserve">. </w:t>
      </w:r>
      <w:r w:rsidR="005805D6">
        <w:rPr>
          <w:lang w:val="ru-RU"/>
        </w:rPr>
        <w:t>С</w:t>
      </w:r>
      <w:r>
        <w:rPr>
          <w:lang w:val="ru-RU"/>
        </w:rPr>
        <w:t>лучай, к которому применимо предлагаемое новое</w:t>
      </w:r>
      <w:r w:rsidR="006F78DA" w:rsidRPr="006F39B4">
        <w:rPr>
          <w:lang w:val="ru-RU"/>
        </w:rPr>
        <w:t xml:space="preserve"> </w:t>
      </w:r>
      <w:r w:rsidR="00FD1DE6" w:rsidRPr="006F39B4">
        <w:rPr>
          <w:lang w:val="ru-RU"/>
        </w:rPr>
        <w:t>положение</w:t>
      </w:r>
      <w:r w:rsidR="005805D6">
        <w:rPr>
          <w:lang w:val="ru-RU"/>
        </w:rPr>
        <w:t xml:space="preserve">, </w:t>
      </w:r>
      <w:r w:rsidR="005805D6" w:rsidRPr="006F39B4">
        <w:rPr>
          <w:lang w:val="ru-RU"/>
        </w:rPr>
        <w:t>иллюстр</w:t>
      </w:r>
      <w:r w:rsidR="005805D6">
        <w:rPr>
          <w:lang w:val="ru-RU"/>
        </w:rPr>
        <w:t>ируется в прив</w:t>
      </w:r>
      <w:r w:rsidR="00147CDE">
        <w:rPr>
          <w:lang w:val="ru-RU"/>
        </w:rPr>
        <w:t xml:space="preserve">одимом </w:t>
      </w:r>
      <w:r w:rsidR="005805D6">
        <w:rPr>
          <w:lang w:val="ru-RU"/>
        </w:rPr>
        <w:t xml:space="preserve">ниже </w:t>
      </w:r>
      <w:r w:rsidR="005805D6" w:rsidRPr="006F39B4">
        <w:rPr>
          <w:lang w:val="ru-RU"/>
        </w:rPr>
        <w:t>пример</w:t>
      </w:r>
      <w:r w:rsidR="005805D6">
        <w:rPr>
          <w:lang w:val="ru-RU"/>
        </w:rPr>
        <w:t>е</w:t>
      </w:r>
      <w:r w:rsidR="006F78DA" w:rsidRPr="006F39B4">
        <w:rPr>
          <w:lang w:val="ru-RU"/>
        </w:rPr>
        <w:t>.</w:t>
      </w:r>
    </w:p>
    <w:p w:rsidR="006F78DA" w:rsidRDefault="00FD1DE6" w:rsidP="007B0D27">
      <w:pPr>
        <w:pStyle w:val="Heading4"/>
        <w:spacing w:before="480"/>
      </w:pPr>
      <w:proofErr w:type="spellStart"/>
      <w:r>
        <w:t>Пример</w:t>
      </w:r>
      <w:proofErr w:type="spellEnd"/>
      <w:r>
        <w:t xml:space="preserve"> </w:t>
      </w:r>
      <w:r w:rsidR="006F78DA" w:rsidRPr="00A123C8">
        <w:t>1</w:t>
      </w:r>
    </w:p>
    <w:p w:rsidR="006F78DA" w:rsidRPr="007B0D27" w:rsidRDefault="006F78DA" w:rsidP="007B0D27"/>
    <w:p w:rsidR="006F78DA" w:rsidRPr="00460196" w:rsidRDefault="006F7D94" w:rsidP="00525042">
      <w:pPr>
        <w:pStyle w:val="ONUME"/>
        <w:rPr>
          <w:lang w:val="ru-RU"/>
        </w:rPr>
      </w:pPr>
      <w:r>
        <w:rPr>
          <w:lang w:val="ru-RU"/>
        </w:rPr>
        <w:t>В</w:t>
      </w:r>
      <w:r w:rsidRPr="006F7D94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6F7D94">
        <w:rPr>
          <w:lang w:val="ru-RU"/>
        </w:rPr>
        <w:t xml:space="preserve"> заявк</w:t>
      </w:r>
      <w:r>
        <w:rPr>
          <w:lang w:val="ru-RU"/>
        </w:rPr>
        <w:t>е</w:t>
      </w:r>
      <w:r w:rsidR="0028667A" w:rsidRPr="006F7D94">
        <w:rPr>
          <w:lang w:val="ru-RU"/>
        </w:rPr>
        <w:t xml:space="preserve"> </w:t>
      </w:r>
      <w:r w:rsidR="00147CDE">
        <w:rPr>
          <w:lang w:val="ru-RU"/>
        </w:rPr>
        <w:t>были указаны</w:t>
      </w:r>
      <w:r>
        <w:rPr>
          <w:lang w:val="ru-RU"/>
        </w:rPr>
        <w:t xml:space="preserve"> </w:t>
      </w:r>
      <w:r w:rsidR="00147CDE">
        <w:rPr>
          <w:lang w:val="ru-RU"/>
        </w:rPr>
        <w:t>Европейский Союз</w:t>
      </w:r>
      <w:r w:rsidR="006F78DA" w:rsidRPr="006F7D94">
        <w:rPr>
          <w:lang w:val="ru-RU"/>
        </w:rPr>
        <w:t xml:space="preserve">, </w:t>
      </w:r>
      <w:r w:rsidR="00147CDE">
        <w:rPr>
          <w:lang w:val="ru-RU"/>
        </w:rPr>
        <w:t>Япония</w:t>
      </w:r>
      <w:r w:rsidR="006F78DA" w:rsidRPr="006F7D94">
        <w:rPr>
          <w:lang w:val="ru-RU"/>
        </w:rPr>
        <w:t xml:space="preserve"> </w:t>
      </w:r>
      <w:r w:rsidR="00FD1DE6" w:rsidRPr="006F7D94">
        <w:rPr>
          <w:lang w:val="ru-RU"/>
        </w:rPr>
        <w:t>и</w:t>
      </w:r>
      <w:r w:rsidR="006F78DA" w:rsidRPr="006F7D94">
        <w:rPr>
          <w:lang w:val="ru-RU"/>
        </w:rPr>
        <w:t xml:space="preserve"> </w:t>
      </w:r>
      <w:r w:rsidR="00147CDE">
        <w:rPr>
          <w:lang w:val="ru-RU"/>
        </w:rPr>
        <w:t>Республика Корея.</w:t>
      </w:r>
      <w:r w:rsidR="006F78DA" w:rsidRPr="006F7D94">
        <w:rPr>
          <w:lang w:val="ru-RU"/>
        </w:rPr>
        <w:t xml:space="preserve"> </w:t>
      </w:r>
      <w:r w:rsidR="00147CDE">
        <w:rPr>
          <w:lang w:val="ru-RU"/>
        </w:rPr>
        <w:t>Н</w:t>
      </w:r>
      <w:r>
        <w:rPr>
          <w:lang w:val="ru-RU"/>
        </w:rPr>
        <w:t xml:space="preserve">и </w:t>
      </w:r>
      <w:r w:rsidR="00FD1DE6" w:rsidRPr="006F7D94">
        <w:rPr>
          <w:lang w:val="ru-RU"/>
        </w:rPr>
        <w:t>одн</w:t>
      </w:r>
      <w:r>
        <w:rPr>
          <w:lang w:val="ru-RU"/>
        </w:rPr>
        <w:t>а</w:t>
      </w:r>
      <w:r w:rsidR="00FD1DE6" w:rsidRPr="006F7D94">
        <w:rPr>
          <w:lang w:val="ru-RU"/>
        </w:rPr>
        <w:t xml:space="preserve"> из </w:t>
      </w:r>
      <w:r w:rsidR="00147CDE" w:rsidRPr="00147CDE">
        <w:rPr>
          <w:lang w:val="ru-RU"/>
        </w:rPr>
        <w:t>указанных</w:t>
      </w:r>
      <w:r w:rsidR="00147CDE">
        <w:rPr>
          <w:lang w:val="ru-RU"/>
        </w:rPr>
        <w:t xml:space="preserve"> </w:t>
      </w:r>
      <w:r w:rsidR="00147CDE" w:rsidRPr="00147CDE">
        <w:rPr>
          <w:lang w:val="ru-RU"/>
        </w:rPr>
        <w:t>сторон</w:t>
      </w:r>
      <w:r w:rsidR="00147CDE">
        <w:rPr>
          <w:lang w:val="ru-RU"/>
        </w:rPr>
        <w:t xml:space="preserve"> </w:t>
      </w:r>
      <w:r>
        <w:rPr>
          <w:lang w:val="ru-RU"/>
        </w:rPr>
        <w:t xml:space="preserve">не направляла </w:t>
      </w:r>
      <w:r w:rsidR="0028667A" w:rsidRPr="006F7D94">
        <w:rPr>
          <w:lang w:val="ru-RU"/>
        </w:rPr>
        <w:t>заявление</w:t>
      </w:r>
      <w:r>
        <w:rPr>
          <w:lang w:val="ru-RU"/>
        </w:rPr>
        <w:t>, предусмотренное статьей</w:t>
      </w:r>
      <w:r w:rsidR="006F78DA">
        <w:t> </w:t>
      </w:r>
      <w:r w:rsidR="006F78DA" w:rsidRPr="006F7D94">
        <w:rPr>
          <w:lang w:val="ru-RU"/>
        </w:rPr>
        <w:t xml:space="preserve">5(2) </w:t>
      </w:r>
      <w:r w:rsidR="00FD1DE6" w:rsidRPr="006F7D94">
        <w:rPr>
          <w:lang w:val="ru-RU"/>
        </w:rPr>
        <w:t>или</w:t>
      </w:r>
      <w:r w:rsidR="006F78DA" w:rsidRPr="006F7D94">
        <w:rPr>
          <w:lang w:val="ru-RU"/>
        </w:rPr>
        <w:t xml:space="preserve"> </w:t>
      </w:r>
      <w:r w:rsidRPr="006F7D94">
        <w:rPr>
          <w:lang w:val="ru-RU"/>
        </w:rPr>
        <w:t>п</w:t>
      </w:r>
      <w:r w:rsidR="0028667A" w:rsidRPr="006F7D94">
        <w:rPr>
          <w:lang w:val="ru-RU"/>
        </w:rPr>
        <w:t>равило</w:t>
      </w:r>
      <w:r>
        <w:rPr>
          <w:lang w:val="ru-RU"/>
        </w:rPr>
        <w:t>м</w:t>
      </w:r>
      <w:r w:rsidR="006F78DA">
        <w:t> </w:t>
      </w:r>
      <w:r>
        <w:rPr>
          <w:lang w:val="ru-RU"/>
        </w:rPr>
        <w:t xml:space="preserve">8. </w:t>
      </w:r>
      <w:r w:rsidRPr="00FD1DE6">
        <w:rPr>
          <w:lang w:val="ru-RU"/>
        </w:rPr>
        <w:t>М</w:t>
      </w:r>
      <w:r w:rsidR="0028667A" w:rsidRPr="00FD1DE6">
        <w:rPr>
          <w:lang w:val="ru-RU"/>
        </w:rPr>
        <w:t xml:space="preserve">еждународная заявка </w:t>
      </w:r>
      <w:r>
        <w:rPr>
          <w:lang w:val="ru-RU"/>
        </w:rPr>
        <w:t>не содержала сведений об имени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адрес</w:t>
      </w:r>
      <w:r>
        <w:rPr>
          <w:lang w:val="ru-RU"/>
        </w:rPr>
        <w:t>е</w:t>
      </w:r>
      <w:r w:rsidR="006F78DA" w:rsidRPr="00FD1DE6">
        <w:rPr>
          <w:lang w:val="ru-RU"/>
        </w:rPr>
        <w:t xml:space="preserve"> </w:t>
      </w:r>
      <w:r w:rsidR="0028667A" w:rsidRPr="00FD1DE6">
        <w:rPr>
          <w:lang w:val="ru-RU"/>
        </w:rPr>
        <w:t>автора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перешла в категорию международной регистрации</w:t>
      </w:r>
      <w:r>
        <w:rPr>
          <w:lang w:val="ru-RU"/>
        </w:rPr>
        <w:t xml:space="preserve">. </w:t>
      </w:r>
      <w:r w:rsidRPr="00FD1DE6">
        <w:rPr>
          <w:lang w:val="ru-RU"/>
        </w:rPr>
        <w:t>Позднее в</w:t>
      </w:r>
      <w:r w:rsidR="00FD1DE6" w:rsidRPr="00FD1DE6">
        <w:rPr>
          <w:lang w:val="ru-RU"/>
        </w:rPr>
        <w:t>ладелец международной регистрации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 xml:space="preserve">узнал, что </w:t>
      </w:r>
      <w:r w:rsidR="00147CDE">
        <w:rPr>
          <w:lang w:val="ru-RU"/>
        </w:rPr>
        <w:t>национальное</w:t>
      </w:r>
      <w:r w:rsidR="0028667A" w:rsidRPr="00FD1DE6">
        <w:rPr>
          <w:lang w:val="ru-RU"/>
        </w:rPr>
        <w:t xml:space="preserve"> за</w:t>
      </w:r>
      <w:r w:rsidR="00147CDE">
        <w:rPr>
          <w:lang w:val="ru-RU"/>
        </w:rPr>
        <w:t>конодательство</w:t>
      </w:r>
      <w:r w:rsidR="0028667A" w:rsidRPr="00FD1DE6">
        <w:rPr>
          <w:lang w:val="ru-RU"/>
        </w:rPr>
        <w:t xml:space="preserve"> </w:t>
      </w:r>
      <w:r>
        <w:rPr>
          <w:lang w:val="ru-RU"/>
        </w:rPr>
        <w:t>Японии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>Республики Кореи</w:t>
      </w:r>
      <w:r w:rsidR="006F78DA" w:rsidRPr="00FD1DE6">
        <w:rPr>
          <w:lang w:val="ru-RU"/>
        </w:rPr>
        <w:t xml:space="preserve"> </w:t>
      </w:r>
      <w:r w:rsidR="00147CDE">
        <w:rPr>
          <w:lang w:val="ru-RU"/>
        </w:rPr>
        <w:t>требует указания имени</w:t>
      </w:r>
      <w:r w:rsidRPr="00FD1DE6">
        <w:rPr>
          <w:lang w:val="ru-RU"/>
        </w:rPr>
        <w:t xml:space="preserve"> и адрес</w:t>
      </w:r>
      <w:r w:rsidR="00147CDE">
        <w:rPr>
          <w:lang w:val="ru-RU"/>
        </w:rPr>
        <w:t>а автора</w:t>
      </w:r>
      <w:r>
        <w:rPr>
          <w:lang w:val="ru-RU"/>
        </w:rPr>
        <w:t xml:space="preserve">,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 xml:space="preserve">хотел бы </w:t>
      </w:r>
      <w:r w:rsidR="00460196">
        <w:rPr>
          <w:lang w:val="ru-RU"/>
        </w:rPr>
        <w:t xml:space="preserve">дополнить </w:t>
      </w:r>
      <w:r w:rsidR="0028667A" w:rsidRPr="00FD1DE6">
        <w:rPr>
          <w:lang w:val="ru-RU"/>
        </w:rPr>
        <w:t>международн</w:t>
      </w:r>
      <w:r w:rsidR="00460196">
        <w:rPr>
          <w:lang w:val="ru-RU"/>
        </w:rPr>
        <w:t>ую</w:t>
      </w:r>
      <w:r w:rsidR="0028667A" w:rsidRPr="00FD1DE6">
        <w:rPr>
          <w:lang w:val="ru-RU"/>
        </w:rPr>
        <w:t xml:space="preserve"> </w:t>
      </w:r>
      <w:r w:rsidR="00460196">
        <w:rPr>
          <w:lang w:val="ru-RU"/>
        </w:rPr>
        <w:t xml:space="preserve">регистрацию этими </w:t>
      </w:r>
      <w:r w:rsidR="00460196" w:rsidRPr="00460196">
        <w:rPr>
          <w:lang w:val="ru-RU"/>
        </w:rPr>
        <w:t>сведени</w:t>
      </w:r>
      <w:r w:rsidR="00460196">
        <w:rPr>
          <w:lang w:val="ru-RU"/>
        </w:rPr>
        <w:t>ями</w:t>
      </w:r>
      <w:r w:rsidR="006F78DA" w:rsidRPr="00FD1DE6">
        <w:rPr>
          <w:lang w:val="ru-RU"/>
        </w:rPr>
        <w:t xml:space="preserve">.  </w:t>
      </w:r>
      <w:r w:rsidR="00460196">
        <w:rPr>
          <w:lang w:val="ru-RU"/>
        </w:rPr>
        <w:t>В</w:t>
      </w:r>
      <w:r w:rsidR="00460196" w:rsidRPr="00460196">
        <w:rPr>
          <w:lang w:val="ru-RU"/>
        </w:rPr>
        <w:t xml:space="preserve"> </w:t>
      </w:r>
      <w:r w:rsidR="00147CDE">
        <w:rPr>
          <w:lang w:val="ru-RU"/>
        </w:rPr>
        <w:t xml:space="preserve">этом </w:t>
      </w:r>
      <w:r w:rsidR="00460196">
        <w:rPr>
          <w:lang w:val="ru-RU"/>
        </w:rPr>
        <w:t>случае</w:t>
      </w:r>
      <w:r w:rsidR="00460196" w:rsidRPr="00460196">
        <w:rPr>
          <w:lang w:val="ru-RU"/>
        </w:rPr>
        <w:t xml:space="preserve"> </w:t>
      </w:r>
      <w:r w:rsidR="00460196">
        <w:rPr>
          <w:lang w:val="ru-RU"/>
        </w:rPr>
        <w:t xml:space="preserve">владелец </w:t>
      </w:r>
      <w:r w:rsidR="00460196" w:rsidRPr="00460196">
        <w:rPr>
          <w:lang w:val="ru-RU"/>
        </w:rPr>
        <w:t>регистраци</w:t>
      </w:r>
      <w:r w:rsidR="00460196">
        <w:rPr>
          <w:lang w:val="ru-RU"/>
        </w:rPr>
        <w:t xml:space="preserve">и будет </w:t>
      </w:r>
      <w:r w:rsidR="00147CDE">
        <w:rPr>
          <w:lang w:val="ru-RU"/>
        </w:rPr>
        <w:t>вправе</w:t>
      </w:r>
      <w:r w:rsidR="00460196">
        <w:rPr>
          <w:lang w:val="ru-RU"/>
        </w:rPr>
        <w:t xml:space="preserve"> </w:t>
      </w:r>
      <w:r w:rsidR="00147CDE">
        <w:rPr>
          <w:lang w:val="ru-RU"/>
        </w:rPr>
        <w:t xml:space="preserve">действовать на основании </w:t>
      </w:r>
      <w:r w:rsidR="00460196">
        <w:rPr>
          <w:lang w:val="ru-RU"/>
        </w:rPr>
        <w:t>предлагаемого</w:t>
      </w:r>
      <w:r w:rsidR="00FD1DE6" w:rsidRPr="00460196">
        <w:rPr>
          <w:lang w:val="ru-RU"/>
        </w:rPr>
        <w:t xml:space="preserve"> </w:t>
      </w:r>
      <w:r w:rsidR="00460196">
        <w:rPr>
          <w:lang w:val="ru-RU"/>
        </w:rPr>
        <w:t>нового</w:t>
      </w:r>
      <w:r w:rsidR="006F78DA" w:rsidRPr="00460196">
        <w:rPr>
          <w:lang w:val="ru-RU"/>
        </w:rPr>
        <w:t xml:space="preserve"> </w:t>
      </w:r>
      <w:r w:rsidR="00460196">
        <w:rPr>
          <w:lang w:val="ru-RU"/>
        </w:rPr>
        <w:t>положения</w:t>
      </w:r>
      <w:r w:rsidR="006F78DA" w:rsidRPr="00460196">
        <w:rPr>
          <w:lang w:val="ru-RU"/>
        </w:rPr>
        <w:t>.</w:t>
      </w:r>
    </w:p>
    <w:p w:rsidR="006F78DA" w:rsidRPr="0028667A" w:rsidRDefault="0028667A" w:rsidP="009638E6">
      <w:pPr>
        <w:pStyle w:val="Heading3"/>
        <w:spacing w:before="480"/>
        <w:rPr>
          <w:lang w:val="ru-RU"/>
        </w:rPr>
      </w:pPr>
      <w:r w:rsidRPr="0028667A">
        <w:rPr>
          <w:lang w:val="ru-RU"/>
        </w:rPr>
        <w:lastRenderedPageBreak/>
        <w:t>Внесени</w:t>
      </w:r>
      <w:r w:rsidR="00460196">
        <w:rPr>
          <w:lang w:val="ru-RU"/>
        </w:rPr>
        <w:t>е</w:t>
      </w:r>
      <w:r w:rsidRPr="0028667A">
        <w:rPr>
          <w:lang w:val="ru-RU"/>
        </w:rPr>
        <w:t xml:space="preserve"> </w:t>
      </w:r>
      <w:r w:rsidR="00460196">
        <w:rPr>
          <w:lang w:val="ru-RU"/>
        </w:rPr>
        <w:t xml:space="preserve">в Международный реестр </w:t>
      </w:r>
      <w:r w:rsidRPr="0028667A">
        <w:rPr>
          <w:lang w:val="ru-RU"/>
        </w:rPr>
        <w:t>записи об изменении</w:t>
      </w:r>
      <w:r w:rsidR="006F78DA" w:rsidRPr="0028667A">
        <w:rPr>
          <w:lang w:val="ru-RU"/>
        </w:rPr>
        <w:t xml:space="preserve"> </w:t>
      </w:r>
      <w:r w:rsidR="00460196">
        <w:rPr>
          <w:lang w:val="ru-RU"/>
        </w:rPr>
        <w:t>имени</w:t>
      </w:r>
      <w:r w:rsidR="006F78DA" w:rsidRPr="0028667A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28667A">
        <w:rPr>
          <w:lang w:val="ru-RU"/>
        </w:rPr>
        <w:t>/</w:t>
      </w:r>
      <w:r w:rsidR="00FD1DE6" w:rsidRPr="00FD1DE6">
        <w:rPr>
          <w:lang w:val="ru-RU"/>
        </w:rPr>
        <w:t>или</w:t>
      </w:r>
      <w:r w:rsidR="006F78DA" w:rsidRPr="0028667A">
        <w:rPr>
          <w:lang w:val="ru-RU"/>
        </w:rPr>
        <w:t xml:space="preserve"> </w:t>
      </w:r>
      <w:r w:rsidR="00460196" w:rsidRPr="00FD1DE6">
        <w:rPr>
          <w:lang w:val="ru-RU"/>
        </w:rPr>
        <w:t>а</w:t>
      </w:r>
      <w:r w:rsidR="00FD1DE6" w:rsidRPr="00FD1DE6">
        <w:rPr>
          <w:lang w:val="ru-RU"/>
        </w:rPr>
        <w:t>дрес</w:t>
      </w:r>
      <w:r w:rsidR="00460196">
        <w:rPr>
          <w:lang w:val="ru-RU"/>
        </w:rPr>
        <w:t>а</w:t>
      </w:r>
      <w:r w:rsidR="006F78DA" w:rsidRPr="0028667A">
        <w:rPr>
          <w:lang w:val="ru-RU"/>
        </w:rPr>
        <w:t xml:space="preserve"> </w:t>
      </w:r>
      <w:r w:rsidRPr="0028667A">
        <w:rPr>
          <w:lang w:val="ru-RU"/>
        </w:rPr>
        <w:t>автора</w:t>
      </w:r>
    </w:p>
    <w:p w:rsidR="006F78DA" w:rsidRPr="0028667A" w:rsidRDefault="006F78DA" w:rsidP="00F23DE3">
      <w:pPr>
        <w:keepNext/>
        <w:rPr>
          <w:lang w:val="ru-RU"/>
        </w:rPr>
      </w:pPr>
    </w:p>
    <w:p w:rsidR="006F78DA" w:rsidRPr="00FD1DE6" w:rsidRDefault="005805D6" w:rsidP="009638E6">
      <w:pPr>
        <w:pStyle w:val="ONUME"/>
        <w:rPr>
          <w:rFonts w:eastAsia="MS Mincho"/>
          <w:lang w:val="ru-RU"/>
        </w:rPr>
      </w:pPr>
      <w:r>
        <w:rPr>
          <w:lang w:val="ru-RU"/>
        </w:rPr>
        <w:t xml:space="preserve">Другой </w:t>
      </w:r>
      <w:r w:rsidR="00147CDE">
        <w:rPr>
          <w:lang w:val="ru-RU"/>
        </w:rPr>
        <w:t xml:space="preserve">элемент </w:t>
      </w:r>
      <w:r>
        <w:rPr>
          <w:lang w:val="ru-RU"/>
        </w:rPr>
        <w:t xml:space="preserve">предложения касается </w:t>
      </w:r>
      <w:r w:rsidR="00FD1DE6" w:rsidRPr="00FD1DE6">
        <w:rPr>
          <w:lang w:val="ru-RU"/>
        </w:rPr>
        <w:t>ситуаци</w:t>
      </w:r>
      <w:r>
        <w:rPr>
          <w:lang w:val="ru-RU"/>
        </w:rPr>
        <w:t xml:space="preserve">и, когда </w:t>
      </w:r>
      <w:r w:rsidRPr="005805D6">
        <w:rPr>
          <w:lang w:val="ru-RU"/>
        </w:rPr>
        <w:t>сведени</w:t>
      </w:r>
      <w:r>
        <w:rPr>
          <w:lang w:val="ru-RU"/>
        </w:rPr>
        <w:t xml:space="preserve">я </w:t>
      </w:r>
      <w:r w:rsidR="000A03F6" w:rsidRPr="00FD1DE6">
        <w:rPr>
          <w:lang w:val="ru-RU"/>
        </w:rPr>
        <w:t>о</w:t>
      </w:r>
      <w:r w:rsidR="006F78DA" w:rsidRPr="00FD1DE6">
        <w:rPr>
          <w:lang w:val="ru-RU"/>
        </w:rPr>
        <w:t xml:space="preserve"> </w:t>
      </w:r>
      <w:r w:rsidR="003623FD" w:rsidRPr="00FD1DE6">
        <w:rPr>
          <w:lang w:val="ru-RU"/>
        </w:rPr>
        <w:t>личност</w:t>
      </w:r>
      <w:r>
        <w:rPr>
          <w:lang w:val="ru-RU"/>
        </w:rPr>
        <w:t>и</w:t>
      </w:r>
      <w:r w:rsidR="003623FD" w:rsidRPr="00FD1DE6">
        <w:rPr>
          <w:lang w:val="ru-RU"/>
        </w:rPr>
        <w:t xml:space="preserve"> автора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>были внесены в Международный реестр</w:t>
      </w:r>
      <w:r w:rsidR="006F78DA" w:rsidRPr="00FD1DE6">
        <w:rPr>
          <w:lang w:val="ru-RU"/>
        </w:rPr>
        <w:t>.</w:t>
      </w:r>
    </w:p>
    <w:p w:rsidR="006F78DA" w:rsidRPr="00FD1DE6" w:rsidRDefault="005805D6" w:rsidP="005805D6">
      <w:pPr>
        <w:pStyle w:val="ONUME"/>
        <w:tabs>
          <w:tab w:val="left" w:pos="6804"/>
        </w:tabs>
        <w:rPr>
          <w:rFonts w:eastAsia="MS Mincho"/>
          <w:lang w:val="ru-RU"/>
        </w:rPr>
      </w:pPr>
      <w:r w:rsidRPr="00FD1DE6">
        <w:rPr>
          <w:lang w:val="ru-RU"/>
        </w:rPr>
        <w:t xml:space="preserve">Имя или адрес автора </w:t>
      </w:r>
      <w:r w:rsidR="00FD1DE6" w:rsidRPr="00FD1DE6">
        <w:rPr>
          <w:lang w:val="ru-RU"/>
        </w:rPr>
        <w:t>мо</w:t>
      </w:r>
      <w:r>
        <w:rPr>
          <w:lang w:val="ru-RU"/>
        </w:rPr>
        <w:t>гут меняться так же част</w:t>
      </w:r>
      <w:r w:rsidR="00E8193E">
        <w:rPr>
          <w:lang w:val="ru-RU"/>
        </w:rPr>
        <w:t>о</w:t>
      </w:r>
      <w:r>
        <w:rPr>
          <w:lang w:val="ru-RU"/>
        </w:rPr>
        <w:t xml:space="preserve">, как и </w:t>
      </w:r>
      <w:r w:rsidR="00FD1DE6" w:rsidRPr="00FD1DE6">
        <w:rPr>
          <w:lang w:val="ru-RU" w:eastAsia="en-US"/>
        </w:rPr>
        <w:t>имя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или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адрес</w:t>
      </w:r>
      <w:r w:rsidR="006F78DA" w:rsidRPr="00FD1DE6">
        <w:rPr>
          <w:lang w:val="ru-RU" w:eastAsia="en-US"/>
        </w:rPr>
        <w:t xml:space="preserve"> </w:t>
      </w:r>
      <w:r>
        <w:rPr>
          <w:lang w:val="ru-RU" w:eastAsia="en-US"/>
        </w:rPr>
        <w:t xml:space="preserve">владельца </w:t>
      </w:r>
      <w:r w:rsidRPr="005805D6">
        <w:rPr>
          <w:lang w:val="ru-RU" w:eastAsia="en-US"/>
        </w:rPr>
        <w:t>регистраци</w:t>
      </w:r>
      <w:r>
        <w:rPr>
          <w:lang w:val="ru-RU" w:eastAsia="en-US"/>
        </w:rPr>
        <w:t xml:space="preserve">и </w:t>
      </w:r>
      <w:r w:rsidRPr="005805D6">
        <w:rPr>
          <w:rFonts w:eastAsia="+mn-ea"/>
          <w:lang w:val="ru-RU" w:eastAsia="en-US"/>
        </w:rPr>
        <w:t>–</w:t>
      </w:r>
      <w:r>
        <w:rPr>
          <w:lang w:val="ru-RU" w:eastAsia="en-US"/>
        </w:rPr>
        <w:t xml:space="preserve"> </w:t>
      </w:r>
      <w:r w:rsidR="00FD1DE6" w:rsidRPr="00FD1DE6">
        <w:rPr>
          <w:lang w:val="ru-RU"/>
        </w:rPr>
        <w:t>например</w:t>
      </w:r>
      <w:r w:rsidR="006F78DA" w:rsidRPr="00FD1DE6">
        <w:rPr>
          <w:lang w:val="ru-RU"/>
        </w:rPr>
        <w:t xml:space="preserve">, </w:t>
      </w:r>
      <w:r w:rsidRPr="005805D6">
        <w:rPr>
          <w:lang w:val="ru-RU"/>
        </w:rPr>
        <w:t>вследстви</w:t>
      </w:r>
      <w:r>
        <w:rPr>
          <w:lang w:val="ru-RU"/>
        </w:rPr>
        <w:t xml:space="preserve">е смены автором адреса </w:t>
      </w:r>
      <w:r w:rsidR="00FD1DE6" w:rsidRPr="00FD1DE6">
        <w:rPr>
          <w:lang w:val="ru-RU"/>
        </w:rPr>
        <w:t>или</w:t>
      </w:r>
      <w:r w:rsidR="006F78DA" w:rsidRPr="00FD1DE6">
        <w:rPr>
          <w:lang w:val="ru-RU"/>
        </w:rPr>
        <w:t xml:space="preserve">, </w:t>
      </w:r>
      <w:r w:rsidR="00147CDE">
        <w:rPr>
          <w:lang w:val="ru-RU"/>
        </w:rPr>
        <w:t>когда речь идет о физическом лице</w:t>
      </w:r>
      <w:r w:rsidR="00E8193E">
        <w:rPr>
          <w:lang w:val="ru-RU"/>
        </w:rPr>
        <w:t xml:space="preserve">, </w:t>
      </w:r>
      <w:r>
        <w:rPr>
          <w:lang w:val="ru-RU"/>
        </w:rPr>
        <w:t>изменения</w:t>
      </w:r>
      <w:r w:rsidR="00FD1DE6" w:rsidRPr="00FD1DE6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="00E8193E">
        <w:rPr>
          <w:lang w:val="ru-RU"/>
        </w:rPr>
        <w:t xml:space="preserve">семейного </w:t>
      </w:r>
      <w:r w:rsidR="00147CDE" w:rsidRPr="00147CDE">
        <w:rPr>
          <w:lang w:val="ru-RU"/>
        </w:rPr>
        <w:t>положени</w:t>
      </w:r>
      <w:r w:rsidR="00147CDE">
        <w:rPr>
          <w:lang w:val="ru-RU"/>
        </w:rPr>
        <w:t>я</w:t>
      </w:r>
      <w:r w:rsidR="006F78DA" w:rsidRPr="00FD1DE6">
        <w:rPr>
          <w:lang w:val="ru-RU"/>
        </w:rPr>
        <w:t xml:space="preserve">.  </w:t>
      </w:r>
      <w:r w:rsidR="0028667A" w:rsidRPr="00FD1DE6">
        <w:rPr>
          <w:lang w:val="ru-RU"/>
        </w:rPr>
        <w:t xml:space="preserve">Предлагаемые поправки </w:t>
      </w:r>
      <w:r>
        <w:rPr>
          <w:lang w:val="ru-RU"/>
        </w:rPr>
        <w:t xml:space="preserve">создают </w:t>
      </w:r>
      <w:r w:rsidR="00FD1DE6" w:rsidRPr="00FD1DE6">
        <w:rPr>
          <w:lang w:val="ru-RU"/>
        </w:rPr>
        <w:t xml:space="preserve">возможность </w:t>
      </w:r>
      <w:r w:rsidR="00147CDE">
        <w:rPr>
          <w:lang w:val="ru-RU"/>
        </w:rPr>
        <w:t xml:space="preserve">отражения </w:t>
      </w:r>
      <w:r w:rsidR="000A03F6" w:rsidRPr="00FD1DE6">
        <w:rPr>
          <w:lang w:val="ru-RU"/>
        </w:rPr>
        <w:t>в Международном реестре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изменен</w:t>
      </w:r>
      <w:r>
        <w:rPr>
          <w:lang w:val="ru-RU"/>
        </w:rPr>
        <w:t>ия</w:t>
      </w:r>
      <w:r w:rsidR="00FD1DE6" w:rsidRPr="00FD1DE6">
        <w:rPr>
          <w:lang w:val="ru-RU"/>
        </w:rPr>
        <w:t xml:space="preserve"> </w:t>
      </w:r>
      <w:r>
        <w:rPr>
          <w:lang w:val="ru-RU"/>
        </w:rPr>
        <w:t>имени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>/</w:t>
      </w:r>
      <w:r w:rsidR="00FD1DE6" w:rsidRPr="00FD1DE6">
        <w:rPr>
          <w:lang w:val="ru-RU"/>
        </w:rPr>
        <w:t>или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адрес</w:t>
      </w:r>
      <w:r>
        <w:rPr>
          <w:lang w:val="ru-RU"/>
        </w:rPr>
        <w:t>а</w:t>
      </w:r>
      <w:r w:rsidR="006F78DA" w:rsidRPr="00FD1DE6">
        <w:rPr>
          <w:lang w:val="ru-RU"/>
        </w:rPr>
        <w:t xml:space="preserve"> </w:t>
      </w:r>
      <w:r w:rsidR="0028667A" w:rsidRPr="00FD1DE6">
        <w:rPr>
          <w:lang w:val="ru-RU"/>
        </w:rPr>
        <w:t>автора</w:t>
      </w:r>
      <w:r>
        <w:rPr>
          <w:lang w:val="ru-RU"/>
        </w:rPr>
        <w:t xml:space="preserve"> по причине,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 xml:space="preserve">возникшей после </w:t>
      </w:r>
      <w:r w:rsidR="0028667A" w:rsidRPr="00FD1DE6">
        <w:rPr>
          <w:lang w:val="ru-RU"/>
        </w:rPr>
        <w:t>международн</w:t>
      </w:r>
      <w:r>
        <w:rPr>
          <w:lang w:val="ru-RU"/>
        </w:rPr>
        <w:t>ой</w:t>
      </w:r>
      <w:r w:rsidR="0028667A" w:rsidRPr="00FD1DE6">
        <w:rPr>
          <w:lang w:val="ru-RU"/>
        </w:rPr>
        <w:t xml:space="preserve"> </w:t>
      </w:r>
      <w:r>
        <w:rPr>
          <w:lang w:val="ru-RU"/>
        </w:rPr>
        <w:t>регистрации. Случаи, к которым применимо предлагаемое новое</w:t>
      </w:r>
      <w:r w:rsidRPr="006F39B4">
        <w:rPr>
          <w:lang w:val="ru-RU"/>
        </w:rPr>
        <w:t xml:space="preserve"> положение</w:t>
      </w:r>
      <w:r>
        <w:rPr>
          <w:lang w:val="ru-RU"/>
        </w:rPr>
        <w:t xml:space="preserve">, </w:t>
      </w:r>
      <w:r w:rsidRPr="006F39B4">
        <w:rPr>
          <w:lang w:val="ru-RU"/>
        </w:rPr>
        <w:t>иллюстр</w:t>
      </w:r>
      <w:r>
        <w:rPr>
          <w:lang w:val="ru-RU"/>
        </w:rPr>
        <w:t xml:space="preserve">ируются в приведенных ниже </w:t>
      </w:r>
      <w:r w:rsidRPr="006F39B4">
        <w:rPr>
          <w:lang w:val="ru-RU"/>
        </w:rPr>
        <w:t>пример</w:t>
      </w:r>
      <w:r>
        <w:rPr>
          <w:lang w:val="ru-RU"/>
        </w:rPr>
        <w:t>ах</w:t>
      </w:r>
      <w:r w:rsidRPr="006F39B4">
        <w:rPr>
          <w:lang w:val="ru-RU"/>
        </w:rPr>
        <w:t>.</w:t>
      </w:r>
      <w:r>
        <w:rPr>
          <w:lang w:val="ru-RU"/>
        </w:rPr>
        <w:t xml:space="preserve"> </w:t>
      </w:r>
    </w:p>
    <w:p w:rsidR="006F78DA" w:rsidRDefault="00FD1DE6" w:rsidP="003361A6">
      <w:pPr>
        <w:pStyle w:val="Heading4"/>
        <w:spacing w:before="480"/>
      </w:pPr>
      <w:proofErr w:type="spellStart"/>
      <w:r>
        <w:t>Пример</w:t>
      </w:r>
      <w:proofErr w:type="spellEnd"/>
      <w:r>
        <w:t xml:space="preserve"> </w:t>
      </w:r>
      <w:r w:rsidR="006F78DA" w:rsidRPr="00A123C8">
        <w:t>2</w:t>
      </w:r>
    </w:p>
    <w:p w:rsidR="006F78DA" w:rsidRPr="00525042" w:rsidRDefault="006F78DA" w:rsidP="00525042"/>
    <w:p w:rsidR="006F78DA" w:rsidRPr="00FD1DE6" w:rsidRDefault="00E8193E" w:rsidP="00525042">
      <w:pPr>
        <w:pStyle w:val="ONUME"/>
        <w:rPr>
          <w:lang w:val="ru-RU"/>
        </w:rPr>
      </w:pPr>
      <w:r w:rsidRPr="00FD1DE6">
        <w:rPr>
          <w:lang w:val="ru-RU"/>
        </w:rPr>
        <w:t>М</w:t>
      </w:r>
      <w:r w:rsidR="0028667A" w:rsidRPr="00FD1DE6">
        <w:rPr>
          <w:lang w:val="ru-RU"/>
        </w:rPr>
        <w:t xml:space="preserve">еждународная заявка </w:t>
      </w:r>
      <w:r>
        <w:rPr>
          <w:lang w:val="ru-RU"/>
        </w:rPr>
        <w:t xml:space="preserve">содержала </w:t>
      </w:r>
      <w:r w:rsidRPr="00E8193E">
        <w:rPr>
          <w:lang w:val="ru-RU"/>
        </w:rPr>
        <w:t>сведени</w:t>
      </w:r>
      <w:r>
        <w:rPr>
          <w:lang w:val="ru-RU"/>
        </w:rPr>
        <w:t>я об имени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FD1DE6">
        <w:rPr>
          <w:lang w:val="ru-RU"/>
        </w:rPr>
        <w:t>адрес</w:t>
      </w:r>
      <w:r>
        <w:rPr>
          <w:lang w:val="ru-RU"/>
        </w:rPr>
        <w:t>е</w:t>
      </w:r>
      <w:r w:rsidR="006F78DA" w:rsidRPr="00FD1DE6">
        <w:rPr>
          <w:lang w:val="ru-RU"/>
        </w:rPr>
        <w:t xml:space="preserve"> </w:t>
      </w:r>
      <w:r w:rsidR="0028667A" w:rsidRPr="00FD1DE6">
        <w:rPr>
          <w:lang w:val="ru-RU"/>
        </w:rPr>
        <w:t>автора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перешла в категорию международной регистрации</w:t>
      </w:r>
      <w:r w:rsidR="006F78DA" w:rsidRPr="00FD1DE6">
        <w:rPr>
          <w:lang w:val="ru-RU"/>
        </w:rPr>
        <w:t xml:space="preserve">.  </w:t>
      </w:r>
      <w:r w:rsidR="00FD1DE6" w:rsidRPr="00FD1DE6">
        <w:rPr>
          <w:lang w:val="ru-RU"/>
        </w:rPr>
        <w:t>Позднее</w:t>
      </w:r>
      <w:r>
        <w:rPr>
          <w:lang w:val="ru-RU"/>
        </w:rPr>
        <w:t xml:space="preserve"> </w:t>
      </w:r>
      <w:r w:rsidR="00FD1DE6" w:rsidRPr="00FD1DE6">
        <w:rPr>
          <w:lang w:val="ru-RU"/>
        </w:rPr>
        <w:t>автор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>вышла замуж и сменила фамилию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в соответствии с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при</w:t>
      </w:r>
      <w:r>
        <w:rPr>
          <w:lang w:val="ru-RU"/>
        </w:rPr>
        <w:t>менимым</w:t>
      </w:r>
      <w:r w:rsidR="006F78DA" w:rsidRPr="00FD1DE6">
        <w:rPr>
          <w:lang w:val="ru-RU"/>
        </w:rPr>
        <w:t xml:space="preserve"> </w:t>
      </w:r>
      <w:r w:rsidR="0028667A" w:rsidRPr="00FD1DE6">
        <w:rPr>
          <w:lang w:val="ru-RU"/>
        </w:rPr>
        <w:t>гражданск</w:t>
      </w:r>
      <w:r>
        <w:rPr>
          <w:lang w:val="ru-RU"/>
        </w:rPr>
        <w:t xml:space="preserve">им </w:t>
      </w:r>
      <w:r w:rsidRPr="00E8193E">
        <w:rPr>
          <w:lang w:val="ru-RU"/>
        </w:rPr>
        <w:t>законодательств</w:t>
      </w:r>
      <w:r>
        <w:rPr>
          <w:lang w:val="ru-RU"/>
        </w:rPr>
        <w:t>ом</w:t>
      </w:r>
      <w:r w:rsidR="006F78DA" w:rsidRPr="00FD1DE6">
        <w:rPr>
          <w:lang w:val="ru-RU"/>
        </w:rPr>
        <w:t xml:space="preserve">.  </w:t>
      </w:r>
      <w:r w:rsidRPr="00FD1DE6">
        <w:rPr>
          <w:lang w:val="ru-RU"/>
        </w:rPr>
        <w:t>С</w:t>
      </w:r>
      <w:r w:rsidR="00FD1DE6" w:rsidRPr="00FD1DE6">
        <w:rPr>
          <w:lang w:val="ru-RU"/>
        </w:rPr>
        <w:t>ейчас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 xml:space="preserve">она </w:t>
      </w:r>
      <w:r w:rsidRPr="00E8193E">
        <w:rPr>
          <w:lang w:val="ru-RU"/>
        </w:rPr>
        <w:t>работ</w:t>
      </w:r>
      <w:r>
        <w:rPr>
          <w:lang w:val="ru-RU"/>
        </w:rPr>
        <w:t xml:space="preserve">ает дизайнером под своей новой фамилией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хотел</w:t>
      </w:r>
      <w:r>
        <w:rPr>
          <w:lang w:val="ru-RU"/>
        </w:rPr>
        <w:t>а</w:t>
      </w:r>
      <w:r w:rsidR="00FD1DE6" w:rsidRPr="00FD1DE6">
        <w:rPr>
          <w:lang w:val="ru-RU"/>
        </w:rPr>
        <w:t xml:space="preserve"> бы </w:t>
      </w:r>
      <w:r w:rsidR="008516DE">
        <w:rPr>
          <w:lang w:val="ru-RU"/>
        </w:rPr>
        <w:t xml:space="preserve">внести соответствующие </w:t>
      </w:r>
      <w:r w:rsidR="008516DE" w:rsidRPr="008516DE">
        <w:rPr>
          <w:lang w:val="ru-RU"/>
        </w:rPr>
        <w:t>изменени</w:t>
      </w:r>
      <w:r w:rsidR="008516DE">
        <w:rPr>
          <w:lang w:val="ru-RU"/>
        </w:rPr>
        <w:t xml:space="preserve">я в </w:t>
      </w:r>
      <w:r>
        <w:rPr>
          <w:lang w:val="ru-RU"/>
        </w:rPr>
        <w:t xml:space="preserve">сведения, </w:t>
      </w:r>
      <w:r w:rsidR="008516DE">
        <w:rPr>
          <w:lang w:val="ru-RU"/>
        </w:rPr>
        <w:t xml:space="preserve">отраженные </w:t>
      </w:r>
      <w:r>
        <w:rPr>
          <w:lang w:val="ru-RU"/>
        </w:rPr>
        <w:t xml:space="preserve">в </w:t>
      </w:r>
      <w:r w:rsidRPr="006638FF">
        <w:rPr>
          <w:lang w:val="ru-RU"/>
        </w:rPr>
        <w:t>Международном реестре</w:t>
      </w:r>
      <w:r w:rsidR="006F78DA" w:rsidRPr="00FD1DE6">
        <w:rPr>
          <w:lang w:val="ru-RU"/>
        </w:rPr>
        <w:t>.</w:t>
      </w:r>
    </w:p>
    <w:p w:rsidR="006F78DA" w:rsidRDefault="00E8193E" w:rsidP="00525042">
      <w:pPr>
        <w:pStyle w:val="Heading4"/>
        <w:spacing w:before="480"/>
      </w:pPr>
      <w:bookmarkStart w:id="5" w:name="c"/>
      <w:proofErr w:type="spellStart"/>
      <w:r>
        <w:t>Пример</w:t>
      </w:r>
      <w:bookmarkEnd w:id="5"/>
      <w:proofErr w:type="spellEnd"/>
      <w:r w:rsidR="006F78DA" w:rsidRPr="00A123C8">
        <w:t xml:space="preserve"> 3</w:t>
      </w:r>
    </w:p>
    <w:p w:rsidR="006F78DA" w:rsidRPr="00525042" w:rsidRDefault="006F78DA" w:rsidP="00525042"/>
    <w:p w:rsidR="006F78DA" w:rsidRPr="00FD1DE6" w:rsidRDefault="00577E7E" w:rsidP="00525042">
      <w:pPr>
        <w:pStyle w:val="ONUME"/>
        <w:rPr>
          <w:lang w:val="ru-RU"/>
        </w:rPr>
      </w:pPr>
      <w:r w:rsidRPr="00FD1DE6">
        <w:rPr>
          <w:lang w:val="ru-RU"/>
        </w:rPr>
        <w:t>М</w:t>
      </w:r>
      <w:r w:rsidR="0028667A" w:rsidRPr="00FD1DE6">
        <w:rPr>
          <w:lang w:val="ru-RU"/>
        </w:rPr>
        <w:t xml:space="preserve">еждународная заявка </w:t>
      </w:r>
      <w:r w:rsidR="00582B72">
        <w:rPr>
          <w:lang w:val="ru-RU"/>
        </w:rPr>
        <w:t xml:space="preserve">содержала </w:t>
      </w:r>
      <w:r w:rsidR="00582B72" w:rsidRPr="00582B72">
        <w:rPr>
          <w:lang w:val="ru-RU"/>
        </w:rPr>
        <w:t>сведени</w:t>
      </w:r>
      <w:r w:rsidR="00582B72">
        <w:rPr>
          <w:lang w:val="ru-RU"/>
        </w:rPr>
        <w:t>я об</w:t>
      </w:r>
      <w:r w:rsidR="0028667A" w:rsidRPr="00FD1DE6">
        <w:rPr>
          <w:lang w:val="ru-RU"/>
        </w:rPr>
        <w:t xml:space="preserve"> </w:t>
      </w:r>
      <w:r w:rsidR="00582B72">
        <w:rPr>
          <w:lang w:val="ru-RU"/>
        </w:rPr>
        <w:t>имени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адрес</w:t>
      </w:r>
      <w:r w:rsidR="00582B72">
        <w:rPr>
          <w:lang w:val="ru-RU"/>
        </w:rPr>
        <w:t>е</w:t>
      </w:r>
      <w:r w:rsidR="006F78DA" w:rsidRPr="00FD1DE6">
        <w:rPr>
          <w:lang w:val="ru-RU"/>
        </w:rPr>
        <w:t xml:space="preserve"> </w:t>
      </w:r>
      <w:r w:rsidR="0028667A" w:rsidRPr="00FD1DE6">
        <w:rPr>
          <w:lang w:val="ru-RU"/>
        </w:rPr>
        <w:t>автора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перешла в категорию международной регистрации</w:t>
      </w:r>
      <w:r w:rsidR="00582B72">
        <w:rPr>
          <w:lang w:val="ru-RU"/>
        </w:rPr>
        <w:t xml:space="preserve">. </w:t>
      </w:r>
      <w:r w:rsidR="00FD1DE6" w:rsidRPr="00FD1DE6">
        <w:rPr>
          <w:lang w:val="ru-RU"/>
        </w:rPr>
        <w:t>Позднее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автор</w:t>
      </w:r>
      <w:r w:rsidR="006F78DA" w:rsidRPr="00FD1DE6">
        <w:rPr>
          <w:lang w:val="ru-RU"/>
        </w:rPr>
        <w:t xml:space="preserve"> </w:t>
      </w:r>
      <w:r w:rsidR="00582B72">
        <w:rPr>
          <w:lang w:val="ru-RU"/>
        </w:rPr>
        <w:t xml:space="preserve">сменил </w:t>
      </w:r>
      <w:r w:rsidR="00FD1DE6" w:rsidRPr="00FD1DE6">
        <w:rPr>
          <w:lang w:val="ru-RU"/>
        </w:rPr>
        <w:t>адрес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 xml:space="preserve">хотел бы </w:t>
      </w:r>
      <w:r w:rsidR="00582B72" w:rsidRPr="00FD1DE6">
        <w:rPr>
          <w:lang w:val="ru-RU"/>
        </w:rPr>
        <w:t xml:space="preserve">соответствующим образом </w:t>
      </w:r>
      <w:r w:rsidR="00582B72">
        <w:rPr>
          <w:lang w:val="ru-RU"/>
        </w:rPr>
        <w:t xml:space="preserve">обновить </w:t>
      </w:r>
      <w:r w:rsidR="00582B72" w:rsidRPr="00582B72">
        <w:rPr>
          <w:lang w:val="ru-RU"/>
        </w:rPr>
        <w:t>сведени</w:t>
      </w:r>
      <w:r w:rsidR="00582B72">
        <w:rPr>
          <w:lang w:val="ru-RU"/>
        </w:rPr>
        <w:t xml:space="preserve">я, </w:t>
      </w:r>
      <w:r w:rsidR="008516DE">
        <w:rPr>
          <w:lang w:val="ru-RU"/>
        </w:rPr>
        <w:t xml:space="preserve">отраженные </w:t>
      </w:r>
      <w:r w:rsidR="006638FF" w:rsidRPr="006638FF">
        <w:rPr>
          <w:lang w:val="ru-RU"/>
        </w:rPr>
        <w:t>в Международном реестре</w:t>
      </w:r>
      <w:r w:rsidR="006F78DA" w:rsidRPr="00FD1DE6">
        <w:rPr>
          <w:lang w:val="ru-RU"/>
        </w:rPr>
        <w:t>.</w:t>
      </w:r>
    </w:p>
    <w:p w:rsidR="006F78DA" w:rsidRPr="00FD1DE6" w:rsidRDefault="0028667A" w:rsidP="00F23DE3">
      <w:pPr>
        <w:pStyle w:val="ONUME"/>
        <w:rPr>
          <w:rFonts w:eastAsia="MS Mincho"/>
          <w:lang w:val="ru-RU"/>
        </w:rPr>
      </w:pPr>
      <w:r w:rsidRPr="00FD1DE6">
        <w:rPr>
          <w:lang w:val="ru-RU"/>
        </w:rPr>
        <w:t xml:space="preserve">Следует иметь в виду, что </w:t>
      </w:r>
      <w:r w:rsidR="00582B72">
        <w:rPr>
          <w:lang w:val="ru-RU"/>
        </w:rPr>
        <w:t xml:space="preserve">в подобных </w:t>
      </w:r>
      <w:r w:rsidR="00FD1DE6" w:rsidRPr="00FD1DE6">
        <w:rPr>
          <w:lang w:val="ru-RU"/>
        </w:rPr>
        <w:t>случаях</w:t>
      </w:r>
      <w:r w:rsidR="00582B72">
        <w:rPr>
          <w:lang w:val="ru-RU"/>
        </w:rPr>
        <w:t xml:space="preserve"> автор остается прежним; </w:t>
      </w:r>
      <w:r w:rsidR="006638FF" w:rsidRPr="006638FF">
        <w:rPr>
          <w:lang w:val="ru-RU"/>
        </w:rPr>
        <w:t>в Международном реестре</w:t>
      </w:r>
      <w:r w:rsidR="006F78DA" w:rsidRPr="00FD1DE6">
        <w:rPr>
          <w:lang w:val="ru-RU"/>
        </w:rPr>
        <w:t xml:space="preserve"> </w:t>
      </w:r>
      <w:r w:rsidR="008516DE">
        <w:rPr>
          <w:lang w:val="ru-RU"/>
        </w:rPr>
        <w:t xml:space="preserve">требуется </w:t>
      </w:r>
      <w:r w:rsidR="00582B72">
        <w:rPr>
          <w:lang w:val="ru-RU"/>
        </w:rPr>
        <w:t xml:space="preserve">отразить </w:t>
      </w:r>
      <w:r w:rsidR="00582B72" w:rsidRPr="00582B72">
        <w:rPr>
          <w:lang w:val="ru-RU"/>
        </w:rPr>
        <w:t>только</w:t>
      </w:r>
      <w:r w:rsidR="00582B72">
        <w:rPr>
          <w:lang w:val="ru-RU"/>
        </w:rPr>
        <w:t xml:space="preserve"> </w:t>
      </w:r>
      <w:r w:rsidR="008516DE">
        <w:rPr>
          <w:lang w:val="ru-RU"/>
        </w:rPr>
        <w:t xml:space="preserve">уточненные </w:t>
      </w:r>
      <w:r w:rsidR="00582B72" w:rsidRPr="00582B72">
        <w:rPr>
          <w:lang w:val="ru-RU"/>
        </w:rPr>
        <w:t>сведени</w:t>
      </w:r>
      <w:r w:rsidR="00582B72">
        <w:rPr>
          <w:lang w:val="ru-RU"/>
        </w:rPr>
        <w:t>я о его имени</w:t>
      </w:r>
      <w:r w:rsidR="00582B72" w:rsidRPr="00FD1DE6">
        <w:rPr>
          <w:lang w:val="ru-RU"/>
        </w:rPr>
        <w:t xml:space="preserve"> и/или адр</w:t>
      </w:r>
      <w:r w:rsidR="00582B72">
        <w:rPr>
          <w:lang w:val="ru-RU"/>
        </w:rPr>
        <w:t>е</w:t>
      </w:r>
      <w:r w:rsidR="00582B72" w:rsidRPr="00FD1DE6">
        <w:rPr>
          <w:lang w:val="ru-RU"/>
        </w:rPr>
        <w:t>с</w:t>
      </w:r>
      <w:r w:rsidR="00582B72">
        <w:rPr>
          <w:lang w:val="ru-RU"/>
        </w:rPr>
        <w:t>е</w:t>
      </w:r>
      <w:r w:rsidR="008516DE">
        <w:rPr>
          <w:lang w:val="ru-RU"/>
        </w:rPr>
        <w:t xml:space="preserve">, и это делается в </w:t>
      </w:r>
      <w:r w:rsidR="008516DE" w:rsidRPr="00582B72">
        <w:rPr>
          <w:lang w:val="ru-RU"/>
        </w:rPr>
        <w:t>информаци</w:t>
      </w:r>
      <w:r w:rsidR="008516DE">
        <w:rPr>
          <w:lang w:val="ru-RU"/>
        </w:rPr>
        <w:t>онных целях</w:t>
      </w:r>
      <w:r w:rsidR="006F78DA" w:rsidRPr="00FD1DE6">
        <w:rPr>
          <w:lang w:val="ru-RU"/>
        </w:rPr>
        <w:t>.</w:t>
      </w:r>
    </w:p>
    <w:p w:rsidR="006F78DA" w:rsidRPr="00582B72" w:rsidRDefault="00582B72" w:rsidP="00525042">
      <w:pPr>
        <w:pStyle w:val="Heading2"/>
        <w:spacing w:before="480"/>
        <w:rPr>
          <w:lang w:val="ru-RU"/>
        </w:rPr>
      </w:pPr>
      <w:r>
        <w:rPr>
          <w:lang w:val="ru-RU"/>
        </w:rPr>
        <w:t>случаи</w:t>
      </w:r>
      <w:r w:rsidRPr="00582B72">
        <w:rPr>
          <w:lang w:val="ru-RU"/>
        </w:rPr>
        <w:t xml:space="preserve">, </w:t>
      </w:r>
      <w:r w:rsidR="008516DE">
        <w:rPr>
          <w:lang w:val="ru-RU"/>
        </w:rPr>
        <w:t xml:space="preserve">на </w:t>
      </w:r>
      <w:r w:rsidRPr="00582B72">
        <w:rPr>
          <w:lang w:val="ru-RU"/>
        </w:rPr>
        <w:t>котор</w:t>
      </w:r>
      <w:r w:rsidR="008516DE">
        <w:rPr>
          <w:lang w:val="ru-RU"/>
        </w:rPr>
        <w:t>ые</w:t>
      </w:r>
      <w:r w:rsidRPr="00582B72">
        <w:rPr>
          <w:lang w:val="ru-RU"/>
        </w:rPr>
        <w:t xml:space="preserve"> </w:t>
      </w:r>
      <w:r w:rsidR="0028667A" w:rsidRPr="00582B72">
        <w:rPr>
          <w:lang w:val="ru-RU"/>
        </w:rPr>
        <w:t xml:space="preserve">ПРЕДЛАГАЕМЫЕ ПОПРАВКИ </w:t>
      </w:r>
      <w:r>
        <w:rPr>
          <w:lang w:val="ru-RU"/>
        </w:rPr>
        <w:t>к ПРАВИЛу</w:t>
      </w:r>
      <w:r w:rsidR="000A03F6">
        <w:t> </w:t>
      </w:r>
      <w:r w:rsidR="000A03F6" w:rsidRPr="00582B72">
        <w:rPr>
          <w:lang w:val="ru-RU"/>
        </w:rPr>
        <w:t>21</w:t>
      </w:r>
      <w:r>
        <w:rPr>
          <w:lang w:val="ru-RU"/>
        </w:rPr>
        <w:t xml:space="preserve"> </w:t>
      </w:r>
      <w:r w:rsidRPr="008516DE">
        <w:rPr>
          <w:lang w:val="ru-RU"/>
        </w:rPr>
        <w:t>не</w:t>
      </w:r>
      <w:r w:rsidR="008516DE" w:rsidRPr="008516DE">
        <w:rPr>
          <w:lang w:val="ru-RU"/>
        </w:rPr>
        <w:t xml:space="preserve"> распространяются</w:t>
      </w:r>
    </w:p>
    <w:p w:rsidR="006F78DA" w:rsidRPr="00582B72" w:rsidRDefault="006F78DA" w:rsidP="00525042">
      <w:pPr>
        <w:rPr>
          <w:lang w:val="ru-RU"/>
        </w:rPr>
      </w:pPr>
    </w:p>
    <w:p w:rsidR="006F78DA" w:rsidRPr="00582B72" w:rsidRDefault="00582B72" w:rsidP="00F23DE3">
      <w:pPr>
        <w:pStyle w:val="ONUME"/>
        <w:rPr>
          <w:rFonts w:eastAsia="MS Mincho"/>
          <w:lang w:val="ru-RU"/>
        </w:rPr>
      </w:pPr>
      <w:r>
        <w:rPr>
          <w:lang w:val="ru-RU"/>
        </w:rPr>
        <w:t>К описанным ниже случаям предлагаемое</w:t>
      </w:r>
      <w:r w:rsidRPr="00582B72">
        <w:rPr>
          <w:lang w:val="ru-RU"/>
        </w:rPr>
        <w:t xml:space="preserve"> </w:t>
      </w:r>
      <w:r>
        <w:rPr>
          <w:lang w:val="ru-RU"/>
        </w:rPr>
        <w:t>новое</w:t>
      </w:r>
      <w:r w:rsidRPr="00582B72">
        <w:rPr>
          <w:lang w:val="ru-RU"/>
        </w:rPr>
        <w:t xml:space="preserve"> положение</w:t>
      </w:r>
      <w:r>
        <w:rPr>
          <w:lang w:val="ru-RU"/>
        </w:rPr>
        <w:t xml:space="preserve"> не применяется; на них </w:t>
      </w:r>
      <w:r w:rsidRPr="00582B72">
        <w:rPr>
          <w:lang w:val="ru-RU"/>
        </w:rPr>
        <w:t>распростран</w:t>
      </w:r>
      <w:r>
        <w:rPr>
          <w:lang w:val="ru-RU"/>
        </w:rPr>
        <w:t xml:space="preserve">яются </w:t>
      </w:r>
      <w:r w:rsidR="008516DE" w:rsidRPr="00582B72">
        <w:rPr>
          <w:lang w:val="ru-RU"/>
        </w:rPr>
        <w:t>п</w:t>
      </w:r>
      <w:r w:rsidRPr="00582B72">
        <w:rPr>
          <w:lang w:val="ru-RU"/>
        </w:rPr>
        <w:t>оложени</w:t>
      </w:r>
      <w:r>
        <w:rPr>
          <w:lang w:val="ru-RU"/>
        </w:rPr>
        <w:t xml:space="preserve">я </w:t>
      </w:r>
      <w:r w:rsidR="008516DE">
        <w:rPr>
          <w:lang w:val="ru-RU"/>
        </w:rPr>
        <w:t>п</w:t>
      </w:r>
      <w:r>
        <w:rPr>
          <w:lang w:val="ru-RU"/>
        </w:rPr>
        <w:t>равила</w:t>
      </w:r>
      <w:r w:rsidR="006F78DA">
        <w:t> </w:t>
      </w:r>
      <w:r w:rsidR="006F78DA" w:rsidRPr="00582B72">
        <w:rPr>
          <w:lang w:val="ru-RU"/>
        </w:rPr>
        <w:t xml:space="preserve">22 </w:t>
      </w:r>
      <w:r w:rsidR="003623FD" w:rsidRPr="00582B72">
        <w:rPr>
          <w:lang w:val="ru-RU"/>
        </w:rPr>
        <w:t>«</w:t>
      </w:r>
      <w:r w:rsidRPr="00582B72">
        <w:rPr>
          <w:lang w:val="ru-RU"/>
        </w:rPr>
        <w:t>Исправления в Международном реестре</w:t>
      </w:r>
      <w:r w:rsidR="003623FD" w:rsidRPr="00582B72">
        <w:rPr>
          <w:lang w:val="ru-RU"/>
        </w:rPr>
        <w:t>»</w:t>
      </w:r>
      <w:r w:rsidR="006F78DA" w:rsidRPr="00582B72">
        <w:rPr>
          <w:lang w:val="ru-RU"/>
        </w:rPr>
        <w:t>.</w:t>
      </w:r>
    </w:p>
    <w:p w:rsidR="006F78DA" w:rsidRDefault="00E8193E" w:rsidP="00971530">
      <w:pPr>
        <w:pStyle w:val="Heading4"/>
        <w:spacing w:before="480"/>
      </w:pPr>
      <w:proofErr w:type="spellStart"/>
      <w:r>
        <w:t>Пример</w:t>
      </w:r>
      <w:proofErr w:type="spellEnd"/>
      <w:r w:rsidR="006F78DA" w:rsidRPr="00A123C8">
        <w:t xml:space="preserve"> 4</w:t>
      </w:r>
    </w:p>
    <w:p w:rsidR="006F78DA" w:rsidRPr="00971530" w:rsidRDefault="006F78DA" w:rsidP="00971530"/>
    <w:p w:rsidR="006F78DA" w:rsidRPr="00FD1DE6" w:rsidRDefault="00582B72" w:rsidP="00971530">
      <w:pPr>
        <w:pStyle w:val="ONUME"/>
        <w:rPr>
          <w:lang w:val="ru-RU"/>
        </w:rPr>
      </w:pPr>
      <w:r w:rsidRPr="00FD1DE6">
        <w:rPr>
          <w:lang w:val="ru-RU"/>
        </w:rPr>
        <w:t>В</w:t>
      </w:r>
      <w:r w:rsidR="00FD1DE6" w:rsidRPr="00FD1DE6">
        <w:rPr>
          <w:lang w:val="ru-RU"/>
        </w:rPr>
        <w:t>ладелец международной регистрации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>обнаружил ошибку в написании имени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</w:t>
      </w:r>
      <w:r w:rsidR="006F78DA" w:rsidRPr="00FD1DE6">
        <w:rPr>
          <w:lang w:val="ru-RU"/>
        </w:rPr>
        <w:t>/</w:t>
      </w:r>
      <w:r w:rsidR="00FD1DE6" w:rsidRPr="00FD1DE6">
        <w:rPr>
          <w:lang w:val="ru-RU"/>
        </w:rPr>
        <w:t>или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адрес</w:t>
      </w:r>
      <w:r>
        <w:rPr>
          <w:lang w:val="ru-RU"/>
        </w:rPr>
        <w:t>а</w:t>
      </w:r>
      <w:r w:rsidR="006F78DA" w:rsidRPr="00FD1DE6">
        <w:rPr>
          <w:lang w:val="ru-RU"/>
        </w:rPr>
        <w:t xml:space="preserve"> </w:t>
      </w:r>
      <w:r w:rsidR="0028667A" w:rsidRPr="00FD1DE6">
        <w:rPr>
          <w:lang w:val="ru-RU"/>
        </w:rPr>
        <w:t>автора</w:t>
      </w:r>
      <w:r w:rsidR="006F78DA" w:rsidRPr="00FD1DE6">
        <w:rPr>
          <w:lang w:val="ru-RU"/>
        </w:rPr>
        <w:t xml:space="preserve">, </w:t>
      </w:r>
      <w:r w:rsidR="00FD1DE6" w:rsidRPr="00FD1DE6">
        <w:rPr>
          <w:lang w:val="ru-RU"/>
        </w:rPr>
        <w:t>включая</w:t>
      </w:r>
      <w:r w:rsidR="006F78DA" w:rsidRPr="00FD1DE6">
        <w:rPr>
          <w:lang w:val="ru-RU"/>
        </w:rPr>
        <w:t xml:space="preserve"> </w:t>
      </w:r>
      <w:r>
        <w:rPr>
          <w:lang w:val="ru-RU"/>
        </w:rPr>
        <w:t>орфографическую ошибку</w:t>
      </w:r>
      <w:r w:rsidR="006F78DA" w:rsidRPr="00FD1DE6">
        <w:rPr>
          <w:lang w:val="ru-RU"/>
        </w:rPr>
        <w:t>.</w:t>
      </w:r>
    </w:p>
    <w:p w:rsidR="006F78DA" w:rsidRDefault="00E8193E" w:rsidP="00971530">
      <w:pPr>
        <w:pStyle w:val="Heading4"/>
        <w:spacing w:before="480"/>
      </w:pPr>
      <w:proofErr w:type="spellStart"/>
      <w:r>
        <w:t>Пример</w:t>
      </w:r>
      <w:proofErr w:type="spellEnd"/>
      <w:r w:rsidR="006F78DA" w:rsidRPr="00A123C8">
        <w:t xml:space="preserve"> 5</w:t>
      </w:r>
    </w:p>
    <w:p w:rsidR="006F78DA" w:rsidRPr="00971530" w:rsidRDefault="006F78DA" w:rsidP="00971530"/>
    <w:p w:rsidR="006F78DA" w:rsidRPr="00AD2348" w:rsidRDefault="00AD2348" w:rsidP="00971530">
      <w:pPr>
        <w:pStyle w:val="ONUME"/>
        <w:rPr>
          <w:lang w:val="ru-RU"/>
        </w:rPr>
      </w:pPr>
      <w:r w:rsidRPr="00AD2348">
        <w:rPr>
          <w:lang w:val="ru-RU"/>
        </w:rPr>
        <w:t>В</w:t>
      </w:r>
      <w:r w:rsidR="00FD1DE6" w:rsidRPr="00AD2348">
        <w:rPr>
          <w:lang w:val="ru-RU"/>
        </w:rPr>
        <w:t>ладелец международной регистрации</w:t>
      </w:r>
      <w:r w:rsidR="006F78DA" w:rsidRPr="00AD2348">
        <w:rPr>
          <w:lang w:val="ru-RU"/>
        </w:rPr>
        <w:t xml:space="preserve"> </w:t>
      </w:r>
      <w:r>
        <w:rPr>
          <w:lang w:val="ru-RU"/>
        </w:rPr>
        <w:t>узнал</w:t>
      </w:r>
      <w:r w:rsidRPr="00AD2348">
        <w:rPr>
          <w:lang w:val="ru-RU"/>
        </w:rPr>
        <w:t xml:space="preserve"> </w:t>
      </w:r>
      <w:r>
        <w:rPr>
          <w:lang w:val="ru-RU"/>
        </w:rPr>
        <w:t>о</w:t>
      </w:r>
      <w:r w:rsidRPr="00AD2348">
        <w:rPr>
          <w:lang w:val="ru-RU"/>
        </w:rPr>
        <w:t xml:space="preserve"> </w:t>
      </w:r>
      <w:r>
        <w:rPr>
          <w:lang w:val="ru-RU"/>
        </w:rPr>
        <w:t>том</w:t>
      </w:r>
      <w:r w:rsidRPr="00AD2348">
        <w:rPr>
          <w:lang w:val="ru-RU"/>
        </w:rPr>
        <w:t xml:space="preserve">, </w:t>
      </w:r>
      <w:r>
        <w:rPr>
          <w:lang w:val="ru-RU"/>
        </w:rPr>
        <w:t>что</w:t>
      </w:r>
      <w:r w:rsidRPr="00AD2348">
        <w:rPr>
          <w:lang w:val="ru-RU"/>
        </w:rPr>
        <w:t xml:space="preserve"> </w:t>
      </w:r>
      <w:r w:rsidR="00FD1DE6" w:rsidRPr="00AD2348">
        <w:rPr>
          <w:lang w:val="ru-RU"/>
        </w:rPr>
        <w:t>лицо</w:t>
      </w:r>
      <w:r>
        <w:rPr>
          <w:lang w:val="ru-RU"/>
        </w:rPr>
        <w:t xml:space="preserve"> А</w:t>
      </w:r>
      <w:r w:rsidRPr="00AD2348">
        <w:rPr>
          <w:lang w:val="ru-RU"/>
        </w:rPr>
        <w:t>, указанное в качестве</w:t>
      </w:r>
      <w:r>
        <w:rPr>
          <w:lang w:val="ru-RU"/>
        </w:rPr>
        <w:t xml:space="preserve"> автора в</w:t>
      </w:r>
      <w:r w:rsidRPr="00AD2348">
        <w:rPr>
          <w:lang w:val="ru-RU"/>
        </w:rPr>
        <w:t xml:space="preserve"> заявк</w:t>
      </w:r>
      <w:r>
        <w:rPr>
          <w:lang w:val="ru-RU"/>
        </w:rPr>
        <w:t>е</w:t>
      </w:r>
      <w:r w:rsidRPr="00AD2348">
        <w:rPr>
          <w:lang w:val="ru-RU"/>
        </w:rPr>
        <w:t xml:space="preserve"> </w:t>
      </w:r>
      <w:r w:rsidR="00FD1DE6" w:rsidRPr="00AD2348">
        <w:rPr>
          <w:lang w:val="ru-RU"/>
        </w:rPr>
        <w:t>и</w:t>
      </w:r>
      <w:r w:rsidR="006F78DA" w:rsidRPr="00AD2348">
        <w:rPr>
          <w:lang w:val="ru-RU"/>
        </w:rPr>
        <w:t xml:space="preserve"> </w:t>
      </w:r>
      <w:r w:rsidR="008516DE" w:rsidRPr="00AD2348">
        <w:rPr>
          <w:lang w:val="ru-RU"/>
        </w:rPr>
        <w:t>зафиксированн</w:t>
      </w:r>
      <w:r w:rsidR="008516DE">
        <w:rPr>
          <w:lang w:val="ru-RU"/>
        </w:rPr>
        <w:t xml:space="preserve">ое </w:t>
      </w:r>
      <w:r w:rsidRPr="00AD2348">
        <w:rPr>
          <w:lang w:val="ru-RU"/>
        </w:rPr>
        <w:t xml:space="preserve">в </w:t>
      </w:r>
      <w:r>
        <w:rPr>
          <w:lang w:val="ru-RU"/>
        </w:rPr>
        <w:t xml:space="preserve">этом </w:t>
      </w:r>
      <w:r w:rsidRPr="00AD2348">
        <w:rPr>
          <w:lang w:val="ru-RU"/>
        </w:rPr>
        <w:t>качестве</w:t>
      </w:r>
      <w:r>
        <w:rPr>
          <w:lang w:val="ru-RU"/>
        </w:rPr>
        <w:t xml:space="preserve"> </w:t>
      </w:r>
      <w:r w:rsidR="006638FF" w:rsidRPr="00AD2348">
        <w:rPr>
          <w:lang w:val="ru-RU"/>
        </w:rPr>
        <w:t>в Международном реестре</w:t>
      </w:r>
      <w:r>
        <w:rPr>
          <w:lang w:val="ru-RU"/>
        </w:rPr>
        <w:t>,</w:t>
      </w:r>
      <w:r w:rsidR="006F78DA" w:rsidRPr="00AD2348">
        <w:rPr>
          <w:lang w:val="ru-RU"/>
        </w:rPr>
        <w:t xml:space="preserve"> </w:t>
      </w:r>
      <w:r w:rsidR="00FD1DE6" w:rsidRPr="00AD2348">
        <w:rPr>
          <w:lang w:val="ru-RU"/>
        </w:rPr>
        <w:t xml:space="preserve">фактически </w:t>
      </w:r>
      <w:r>
        <w:rPr>
          <w:lang w:val="ru-RU"/>
        </w:rPr>
        <w:t xml:space="preserve">не </w:t>
      </w:r>
      <w:r w:rsidRPr="00AD2348">
        <w:rPr>
          <w:lang w:val="ru-RU"/>
        </w:rPr>
        <w:t>является</w:t>
      </w:r>
      <w:r>
        <w:rPr>
          <w:lang w:val="ru-RU"/>
        </w:rPr>
        <w:t xml:space="preserve"> </w:t>
      </w:r>
      <w:r w:rsidR="00FD1DE6" w:rsidRPr="00AD2348">
        <w:rPr>
          <w:lang w:val="ru-RU"/>
        </w:rPr>
        <w:t>автор</w:t>
      </w:r>
      <w:r>
        <w:rPr>
          <w:lang w:val="ru-RU"/>
        </w:rPr>
        <w:t xml:space="preserve">ом </w:t>
      </w:r>
      <w:r w:rsidRPr="00AD2348">
        <w:rPr>
          <w:lang w:val="ru-RU"/>
        </w:rPr>
        <w:t>соответствующ</w:t>
      </w:r>
      <w:r>
        <w:rPr>
          <w:lang w:val="ru-RU"/>
        </w:rPr>
        <w:t>его образ</w:t>
      </w:r>
      <w:r w:rsidR="0028667A" w:rsidRPr="00AD2348">
        <w:rPr>
          <w:lang w:val="ru-RU"/>
        </w:rPr>
        <w:t>ц</w:t>
      </w:r>
      <w:r>
        <w:rPr>
          <w:lang w:val="ru-RU"/>
        </w:rPr>
        <w:t>а</w:t>
      </w:r>
      <w:r w:rsidR="000C1BE9">
        <w:rPr>
          <w:lang w:val="ru-RU"/>
        </w:rPr>
        <w:t xml:space="preserve">; он </w:t>
      </w:r>
      <w:r w:rsidRPr="00AD2348">
        <w:rPr>
          <w:lang w:val="ru-RU"/>
        </w:rPr>
        <w:t>также</w:t>
      </w:r>
      <w:r>
        <w:rPr>
          <w:lang w:val="ru-RU"/>
        </w:rPr>
        <w:t xml:space="preserve"> </w:t>
      </w:r>
      <w:r w:rsidR="00582B72" w:rsidRPr="00AD2348">
        <w:rPr>
          <w:lang w:val="ru-RU"/>
        </w:rPr>
        <w:t>обнаружил</w:t>
      </w:r>
      <w:r>
        <w:rPr>
          <w:lang w:val="ru-RU"/>
        </w:rPr>
        <w:t xml:space="preserve">, что </w:t>
      </w:r>
      <w:r w:rsidRPr="00AD2348">
        <w:rPr>
          <w:lang w:val="ru-RU"/>
        </w:rPr>
        <w:t>настоящ</w:t>
      </w:r>
      <w:r>
        <w:rPr>
          <w:lang w:val="ru-RU"/>
        </w:rPr>
        <w:t xml:space="preserve">им автором </w:t>
      </w:r>
      <w:r w:rsidRPr="00AD2348">
        <w:rPr>
          <w:lang w:val="ru-RU"/>
        </w:rPr>
        <w:t>является</w:t>
      </w:r>
      <w:r>
        <w:rPr>
          <w:lang w:val="ru-RU"/>
        </w:rPr>
        <w:t xml:space="preserve"> </w:t>
      </w:r>
      <w:r w:rsidRPr="00AD2348">
        <w:rPr>
          <w:lang w:val="ru-RU"/>
        </w:rPr>
        <w:t>лицо</w:t>
      </w:r>
      <w:r>
        <w:t> </w:t>
      </w:r>
      <w:r>
        <w:rPr>
          <w:lang w:val="ru-RU"/>
        </w:rPr>
        <w:t>Б</w:t>
      </w:r>
      <w:r w:rsidR="006F78DA" w:rsidRPr="00AD2348">
        <w:rPr>
          <w:lang w:val="ru-RU"/>
        </w:rPr>
        <w:t>.</w:t>
      </w:r>
    </w:p>
    <w:p w:rsidR="007116DC" w:rsidRDefault="007116DC">
      <w:pPr>
        <w:rPr>
          <w:bCs/>
          <w:i/>
          <w:szCs w:val="28"/>
          <w:lang w:eastAsia="en-US"/>
        </w:rPr>
      </w:pPr>
      <w:r>
        <w:rPr>
          <w:lang w:eastAsia="en-US"/>
        </w:rPr>
        <w:br w:type="page"/>
      </w:r>
    </w:p>
    <w:p w:rsidR="006F78DA" w:rsidRDefault="00E8193E" w:rsidP="00971530">
      <w:pPr>
        <w:pStyle w:val="Heading4"/>
        <w:spacing w:before="480"/>
        <w:rPr>
          <w:lang w:eastAsia="en-US"/>
        </w:rPr>
      </w:pPr>
      <w:proofErr w:type="spellStart"/>
      <w:r>
        <w:rPr>
          <w:lang w:eastAsia="en-US"/>
        </w:rPr>
        <w:lastRenderedPageBreak/>
        <w:t>Пример</w:t>
      </w:r>
      <w:proofErr w:type="spellEnd"/>
      <w:r w:rsidR="006F78DA" w:rsidRPr="00A123C8">
        <w:rPr>
          <w:lang w:eastAsia="en-US"/>
        </w:rPr>
        <w:t xml:space="preserve"> 6</w:t>
      </w:r>
    </w:p>
    <w:p w:rsidR="006F78DA" w:rsidRPr="00971530" w:rsidRDefault="006F78DA" w:rsidP="00971530">
      <w:pPr>
        <w:rPr>
          <w:lang w:eastAsia="en-US"/>
        </w:rPr>
      </w:pPr>
    </w:p>
    <w:p w:rsidR="006F78DA" w:rsidRPr="00AD2348" w:rsidRDefault="00AD2348" w:rsidP="00971530">
      <w:pPr>
        <w:pStyle w:val="ONUME"/>
        <w:rPr>
          <w:lang w:val="ru-RU"/>
        </w:rPr>
      </w:pPr>
      <w:r w:rsidRPr="00AD2348">
        <w:rPr>
          <w:lang w:val="ru-RU"/>
        </w:rPr>
        <w:t>В</w:t>
      </w:r>
      <w:r w:rsidR="00FD1DE6" w:rsidRPr="00AD2348">
        <w:rPr>
          <w:lang w:val="ru-RU"/>
        </w:rPr>
        <w:t>ладелец международной регистрации</w:t>
      </w:r>
      <w:r w:rsidR="006F78DA" w:rsidRPr="00AD2348">
        <w:rPr>
          <w:lang w:val="ru-RU"/>
        </w:rPr>
        <w:t xml:space="preserve"> </w:t>
      </w:r>
      <w:r>
        <w:rPr>
          <w:lang w:val="ru-RU"/>
        </w:rPr>
        <w:t>узнал</w:t>
      </w:r>
      <w:r w:rsidRPr="00AD2348">
        <w:rPr>
          <w:lang w:val="ru-RU"/>
        </w:rPr>
        <w:t xml:space="preserve"> </w:t>
      </w:r>
      <w:r>
        <w:rPr>
          <w:lang w:val="ru-RU"/>
        </w:rPr>
        <w:t>о</w:t>
      </w:r>
      <w:r w:rsidRPr="00AD2348">
        <w:rPr>
          <w:lang w:val="ru-RU"/>
        </w:rPr>
        <w:t xml:space="preserve"> </w:t>
      </w:r>
      <w:r>
        <w:rPr>
          <w:lang w:val="ru-RU"/>
        </w:rPr>
        <w:t>том</w:t>
      </w:r>
      <w:r w:rsidRPr="00AD2348">
        <w:rPr>
          <w:lang w:val="ru-RU"/>
        </w:rPr>
        <w:t xml:space="preserve">, </w:t>
      </w:r>
      <w:r>
        <w:rPr>
          <w:lang w:val="ru-RU"/>
        </w:rPr>
        <w:t>что</w:t>
      </w:r>
      <w:r w:rsidRPr="00AD2348">
        <w:rPr>
          <w:lang w:val="ru-RU"/>
        </w:rPr>
        <w:t xml:space="preserve"> лицо </w:t>
      </w:r>
      <w:r>
        <w:rPr>
          <w:lang w:val="ru-RU"/>
        </w:rPr>
        <w:t>А</w:t>
      </w:r>
      <w:r w:rsidRPr="00AD2348">
        <w:rPr>
          <w:lang w:val="ru-RU"/>
        </w:rPr>
        <w:t>, указанное в качестве</w:t>
      </w:r>
      <w:r>
        <w:rPr>
          <w:lang w:val="ru-RU"/>
        </w:rPr>
        <w:t xml:space="preserve"> автора в</w:t>
      </w:r>
      <w:r w:rsidRPr="00AD2348">
        <w:rPr>
          <w:lang w:val="ru-RU"/>
        </w:rPr>
        <w:t xml:space="preserve"> заявк</w:t>
      </w:r>
      <w:r>
        <w:rPr>
          <w:lang w:val="ru-RU"/>
        </w:rPr>
        <w:t>е</w:t>
      </w:r>
      <w:r w:rsidRPr="00AD2348">
        <w:rPr>
          <w:lang w:val="ru-RU"/>
        </w:rPr>
        <w:t xml:space="preserve"> и </w:t>
      </w:r>
      <w:r w:rsidR="000C1BE9">
        <w:rPr>
          <w:lang w:val="ru-RU"/>
        </w:rPr>
        <w:t xml:space="preserve">отраженное </w:t>
      </w:r>
      <w:r w:rsidRPr="00AD2348">
        <w:rPr>
          <w:lang w:val="ru-RU"/>
        </w:rPr>
        <w:t xml:space="preserve">в </w:t>
      </w:r>
      <w:r>
        <w:rPr>
          <w:lang w:val="ru-RU"/>
        </w:rPr>
        <w:t xml:space="preserve">этом </w:t>
      </w:r>
      <w:r w:rsidRPr="00AD2348">
        <w:rPr>
          <w:lang w:val="ru-RU"/>
        </w:rPr>
        <w:t>качестве</w:t>
      </w:r>
      <w:r>
        <w:rPr>
          <w:lang w:val="ru-RU"/>
        </w:rPr>
        <w:t xml:space="preserve"> </w:t>
      </w:r>
      <w:r w:rsidRPr="00AD2348">
        <w:rPr>
          <w:lang w:val="ru-RU"/>
        </w:rPr>
        <w:t>в Международном реестре</w:t>
      </w:r>
      <w:r>
        <w:rPr>
          <w:lang w:val="ru-RU"/>
        </w:rPr>
        <w:t>,</w:t>
      </w:r>
      <w:r w:rsidRPr="00AD2348">
        <w:rPr>
          <w:lang w:val="ru-RU"/>
        </w:rPr>
        <w:t xml:space="preserve"> </w:t>
      </w:r>
      <w:r>
        <w:rPr>
          <w:lang w:val="ru-RU"/>
        </w:rPr>
        <w:t>создало</w:t>
      </w:r>
      <w:r w:rsidRPr="00AD2348">
        <w:rPr>
          <w:lang w:val="ru-RU"/>
        </w:rPr>
        <w:t xml:space="preserve"> </w:t>
      </w:r>
      <w:r w:rsidR="0028667A" w:rsidRPr="00AD2348">
        <w:rPr>
          <w:lang w:val="ru-RU"/>
        </w:rPr>
        <w:t xml:space="preserve">образец </w:t>
      </w:r>
      <w:r w:rsidR="008516DE" w:rsidRPr="008516DE">
        <w:rPr>
          <w:lang w:val="ru-RU"/>
        </w:rPr>
        <w:t>совместн</w:t>
      </w:r>
      <w:r w:rsidR="008516DE">
        <w:rPr>
          <w:lang w:val="ru-RU"/>
        </w:rPr>
        <w:t>о с другими лицами</w:t>
      </w:r>
      <w:r w:rsidR="006F78DA" w:rsidRPr="00AD2348">
        <w:rPr>
          <w:lang w:val="ru-RU"/>
        </w:rPr>
        <w:t xml:space="preserve">, </w:t>
      </w:r>
      <w:r>
        <w:rPr>
          <w:lang w:val="ru-RU"/>
        </w:rPr>
        <w:t xml:space="preserve">и что </w:t>
      </w:r>
      <w:r w:rsidRPr="00AD2348">
        <w:rPr>
          <w:lang w:val="ru-RU"/>
        </w:rPr>
        <w:t>лицо</w:t>
      </w:r>
      <w:r>
        <w:t> </w:t>
      </w:r>
      <w:r>
        <w:rPr>
          <w:lang w:val="ru-RU"/>
        </w:rPr>
        <w:t>Б</w:t>
      </w:r>
      <w:r w:rsidR="008516DE">
        <w:rPr>
          <w:lang w:val="ru-RU"/>
        </w:rPr>
        <w:t xml:space="preserve"> </w:t>
      </w:r>
      <w:r w:rsidR="008516DE" w:rsidRPr="00AD2348">
        <w:rPr>
          <w:lang w:val="ru-RU"/>
        </w:rPr>
        <w:t>является</w:t>
      </w:r>
      <w:r w:rsidR="008516DE">
        <w:rPr>
          <w:lang w:val="ru-RU"/>
        </w:rPr>
        <w:t xml:space="preserve"> соавтором образ</w:t>
      </w:r>
      <w:r w:rsidR="008516DE" w:rsidRPr="00AD2348">
        <w:rPr>
          <w:lang w:val="ru-RU"/>
        </w:rPr>
        <w:t>ц</w:t>
      </w:r>
      <w:r w:rsidR="008516DE">
        <w:rPr>
          <w:lang w:val="ru-RU"/>
        </w:rPr>
        <w:t>а</w:t>
      </w:r>
      <w:r w:rsidR="006F78DA" w:rsidRPr="00AD2348">
        <w:rPr>
          <w:lang w:val="ru-RU"/>
        </w:rPr>
        <w:t>.</w:t>
      </w:r>
    </w:p>
    <w:p w:rsidR="006F78DA" w:rsidRDefault="00E8193E" w:rsidP="00B44236">
      <w:pPr>
        <w:pStyle w:val="Heading4"/>
        <w:spacing w:before="480"/>
        <w:rPr>
          <w:lang w:eastAsia="en-US"/>
        </w:rPr>
      </w:pPr>
      <w:proofErr w:type="spellStart"/>
      <w:r>
        <w:rPr>
          <w:lang w:eastAsia="en-US"/>
        </w:rPr>
        <w:t>Пример</w:t>
      </w:r>
      <w:proofErr w:type="spellEnd"/>
      <w:r w:rsidR="006F78DA" w:rsidRPr="00A123C8">
        <w:rPr>
          <w:lang w:eastAsia="en-US"/>
        </w:rPr>
        <w:t xml:space="preserve"> 7</w:t>
      </w:r>
    </w:p>
    <w:p w:rsidR="006F78DA" w:rsidRPr="00B44236" w:rsidRDefault="006F78DA" w:rsidP="00B44236">
      <w:pPr>
        <w:rPr>
          <w:lang w:eastAsia="en-US"/>
        </w:rPr>
      </w:pPr>
    </w:p>
    <w:p w:rsidR="006F78DA" w:rsidRPr="00AD2348" w:rsidRDefault="00AD2348" w:rsidP="0072716B">
      <w:pPr>
        <w:pStyle w:val="ONUME"/>
        <w:rPr>
          <w:lang w:val="ru-RU" w:eastAsia="en-US"/>
        </w:rPr>
      </w:pPr>
      <w:r w:rsidRPr="00AD2348">
        <w:rPr>
          <w:lang w:val="ru-RU" w:eastAsia="en-US"/>
        </w:rPr>
        <w:t xml:space="preserve">Заявитель </w:t>
      </w:r>
      <w:r>
        <w:rPr>
          <w:lang w:val="ru-RU" w:eastAsia="en-US"/>
        </w:rPr>
        <w:t>указал</w:t>
      </w:r>
      <w:r w:rsidRPr="00AD234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D2348">
        <w:rPr>
          <w:lang w:val="ru-RU" w:eastAsia="en-US"/>
        </w:rPr>
        <w:t xml:space="preserve"> заявк</w:t>
      </w:r>
      <w:r>
        <w:rPr>
          <w:lang w:val="ru-RU" w:eastAsia="en-US"/>
        </w:rPr>
        <w:t>е</w:t>
      </w:r>
      <w:r w:rsidR="0028667A" w:rsidRPr="00AD2348">
        <w:rPr>
          <w:lang w:val="ru-RU" w:eastAsia="en-US"/>
        </w:rPr>
        <w:t xml:space="preserve"> </w:t>
      </w:r>
      <w:r w:rsidRPr="00AD2348">
        <w:rPr>
          <w:lang w:val="ru-RU" w:eastAsia="en-US"/>
        </w:rPr>
        <w:t xml:space="preserve">в качестве </w:t>
      </w:r>
      <w:r>
        <w:rPr>
          <w:lang w:val="ru-RU" w:eastAsia="en-US"/>
        </w:rPr>
        <w:t>соавторов</w:t>
      </w:r>
      <w:r w:rsidRPr="00AD2348">
        <w:rPr>
          <w:lang w:val="ru-RU" w:eastAsia="en-US"/>
        </w:rPr>
        <w:t xml:space="preserve"> образ</w:t>
      </w:r>
      <w:r>
        <w:rPr>
          <w:lang w:val="ru-RU" w:eastAsia="en-US"/>
        </w:rPr>
        <w:t>ца</w:t>
      </w:r>
      <w:r w:rsidR="008516DE">
        <w:rPr>
          <w:lang w:val="ru-RU" w:eastAsia="en-US"/>
        </w:rPr>
        <w:t xml:space="preserve"> </w:t>
      </w:r>
      <w:r w:rsidR="008516DE" w:rsidRPr="00AD2348">
        <w:rPr>
          <w:lang w:val="ru-RU" w:eastAsia="en-US"/>
        </w:rPr>
        <w:t xml:space="preserve">лица </w:t>
      </w:r>
      <w:r w:rsidR="008516DE">
        <w:rPr>
          <w:lang w:val="ru-RU" w:eastAsia="en-US"/>
        </w:rPr>
        <w:t>А</w:t>
      </w:r>
      <w:r w:rsidR="008516DE" w:rsidRPr="00AD2348">
        <w:rPr>
          <w:lang w:val="ru-RU" w:eastAsia="en-US"/>
        </w:rPr>
        <w:t xml:space="preserve">, </w:t>
      </w:r>
      <w:r w:rsidR="008516DE">
        <w:rPr>
          <w:lang w:val="ru-RU" w:eastAsia="en-US"/>
        </w:rPr>
        <w:t>Б</w:t>
      </w:r>
      <w:r w:rsidR="008516DE" w:rsidRPr="00AD2348">
        <w:rPr>
          <w:lang w:val="ru-RU" w:eastAsia="en-US"/>
        </w:rPr>
        <w:t xml:space="preserve"> и</w:t>
      </w:r>
      <w:r w:rsidR="008516DE">
        <w:rPr>
          <w:lang w:eastAsia="en-US"/>
        </w:rPr>
        <w:t> </w:t>
      </w:r>
      <w:r w:rsidR="008516DE">
        <w:rPr>
          <w:lang w:val="ru-RU" w:eastAsia="en-US"/>
        </w:rPr>
        <w:t xml:space="preserve">В, исходя при этом из </w:t>
      </w:r>
      <w:r>
        <w:rPr>
          <w:lang w:val="ru-RU" w:eastAsia="en-US"/>
        </w:rPr>
        <w:t>того</w:t>
      </w:r>
      <w:r w:rsidRPr="00AD2348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AD2348">
        <w:rPr>
          <w:lang w:val="ru-RU" w:eastAsia="en-US"/>
        </w:rPr>
        <w:t xml:space="preserve"> </w:t>
      </w:r>
      <w:r w:rsidR="00FD1DE6" w:rsidRPr="00AD2348">
        <w:rPr>
          <w:lang w:val="ru-RU" w:eastAsia="en-US"/>
        </w:rPr>
        <w:t>они</w:t>
      </w:r>
      <w:r w:rsidR="006F78DA" w:rsidRPr="00AD2348">
        <w:rPr>
          <w:lang w:val="ru-RU" w:eastAsia="en-US"/>
        </w:rPr>
        <w:t xml:space="preserve"> </w:t>
      </w:r>
      <w:r w:rsidR="00FD1DE6" w:rsidRPr="00AD2348">
        <w:rPr>
          <w:lang w:val="ru-RU" w:eastAsia="en-US"/>
        </w:rPr>
        <w:t>часто</w:t>
      </w:r>
      <w:r w:rsidR="006F78DA" w:rsidRPr="00AD2348">
        <w:rPr>
          <w:lang w:val="ru-RU" w:eastAsia="en-US"/>
        </w:rPr>
        <w:t xml:space="preserve"> </w:t>
      </w:r>
      <w:r w:rsidRPr="00AD2348">
        <w:rPr>
          <w:lang w:val="ru-RU" w:eastAsia="en-US"/>
        </w:rPr>
        <w:t>сотрудн</w:t>
      </w:r>
      <w:r>
        <w:rPr>
          <w:lang w:val="ru-RU" w:eastAsia="en-US"/>
        </w:rPr>
        <w:t xml:space="preserve">ичали </w:t>
      </w:r>
      <w:r w:rsidR="00FD1DE6" w:rsidRPr="00AD2348">
        <w:rPr>
          <w:lang w:val="ru-RU" w:eastAsia="en-US"/>
        </w:rPr>
        <w:t>и</w:t>
      </w:r>
      <w:r w:rsidR="006F78DA" w:rsidRPr="00AD2348">
        <w:rPr>
          <w:lang w:val="ru-RU" w:eastAsia="en-US"/>
        </w:rPr>
        <w:t xml:space="preserve"> </w:t>
      </w:r>
      <w:r>
        <w:rPr>
          <w:lang w:val="ru-RU" w:eastAsia="en-US"/>
        </w:rPr>
        <w:t xml:space="preserve">указывались </w:t>
      </w:r>
      <w:r w:rsidRPr="00AD2348">
        <w:rPr>
          <w:lang w:val="ru-RU" w:eastAsia="en-US"/>
        </w:rPr>
        <w:t>в качестве</w:t>
      </w:r>
      <w:r>
        <w:rPr>
          <w:lang w:val="ru-RU" w:eastAsia="en-US"/>
        </w:rPr>
        <w:t xml:space="preserve"> соавторов</w:t>
      </w:r>
      <w:r w:rsidRPr="00AD2348">
        <w:rPr>
          <w:lang w:val="ru-RU" w:eastAsia="en-US"/>
        </w:rPr>
        <w:t xml:space="preserve"> </w:t>
      </w:r>
      <w:r>
        <w:rPr>
          <w:lang w:val="ru-RU" w:eastAsia="en-US"/>
        </w:rPr>
        <w:t xml:space="preserve">в </w:t>
      </w:r>
      <w:r w:rsidRPr="00AD2348">
        <w:rPr>
          <w:lang w:val="ru-RU" w:eastAsia="en-US"/>
        </w:rPr>
        <w:t>предыдущ</w:t>
      </w:r>
      <w:r>
        <w:rPr>
          <w:lang w:val="ru-RU" w:eastAsia="en-US"/>
        </w:rPr>
        <w:t xml:space="preserve">их заявках на </w:t>
      </w:r>
      <w:r w:rsidRPr="00AD2348">
        <w:rPr>
          <w:lang w:val="ru-RU" w:eastAsia="en-US"/>
        </w:rPr>
        <w:t>регистраци</w:t>
      </w:r>
      <w:r>
        <w:rPr>
          <w:lang w:val="ru-RU" w:eastAsia="en-US"/>
        </w:rPr>
        <w:t xml:space="preserve">ю </w:t>
      </w:r>
      <w:r w:rsidRPr="00AD2348">
        <w:rPr>
          <w:lang w:val="ru-RU" w:eastAsia="en-US"/>
        </w:rPr>
        <w:t>образ</w:t>
      </w:r>
      <w:r>
        <w:rPr>
          <w:lang w:val="ru-RU" w:eastAsia="en-US"/>
        </w:rPr>
        <w:t>цов</w:t>
      </w:r>
      <w:r w:rsidR="008516DE">
        <w:rPr>
          <w:lang w:val="ru-RU" w:eastAsia="en-US"/>
        </w:rPr>
        <w:t xml:space="preserve">. </w:t>
      </w:r>
      <w:r w:rsidR="008516DE" w:rsidRPr="00AD2348">
        <w:rPr>
          <w:lang w:val="ru-RU" w:eastAsia="en-US"/>
        </w:rPr>
        <w:t>В</w:t>
      </w:r>
      <w:r w:rsidR="00460196" w:rsidRPr="00AD2348">
        <w:rPr>
          <w:lang w:val="ru-RU" w:eastAsia="en-US"/>
        </w:rPr>
        <w:t xml:space="preserve">ладелец </w:t>
      </w:r>
      <w:r w:rsidRPr="00AD2348">
        <w:rPr>
          <w:lang w:val="ru-RU" w:eastAsia="en-US"/>
        </w:rPr>
        <w:t>регистраци</w:t>
      </w:r>
      <w:r>
        <w:rPr>
          <w:lang w:val="ru-RU" w:eastAsia="en-US"/>
        </w:rPr>
        <w:t xml:space="preserve">и обнаружил, </w:t>
      </w:r>
      <w:r w:rsidR="008516DE" w:rsidRPr="00AD2348">
        <w:rPr>
          <w:lang w:val="ru-RU" w:eastAsia="en-US"/>
        </w:rPr>
        <w:t xml:space="preserve">однако, </w:t>
      </w:r>
      <w:r>
        <w:rPr>
          <w:lang w:val="ru-RU" w:eastAsia="en-US"/>
        </w:rPr>
        <w:t xml:space="preserve">что </w:t>
      </w:r>
      <w:r w:rsidR="00FD1DE6" w:rsidRPr="00AD2348">
        <w:rPr>
          <w:lang w:val="ru-RU" w:eastAsia="en-US"/>
        </w:rPr>
        <w:t>лицо</w:t>
      </w:r>
      <w:r w:rsidR="006F78DA">
        <w:rPr>
          <w:lang w:eastAsia="en-US"/>
        </w:rPr>
        <w:t> </w:t>
      </w:r>
      <w:r>
        <w:rPr>
          <w:lang w:val="ru-RU" w:eastAsia="en-US"/>
        </w:rPr>
        <w:t xml:space="preserve">В не </w:t>
      </w:r>
      <w:r w:rsidRPr="00AD2348">
        <w:rPr>
          <w:lang w:val="ru-RU" w:eastAsia="en-US"/>
        </w:rPr>
        <w:t>является</w:t>
      </w:r>
      <w:r>
        <w:rPr>
          <w:lang w:val="ru-RU" w:eastAsia="en-US"/>
        </w:rPr>
        <w:t xml:space="preserve"> соавтором </w:t>
      </w:r>
      <w:r w:rsidRPr="00AD2348">
        <w:rPr>
          <w:snapToGrid w:val="0"/>
          <w:lang w:val="ru-RU" w:eastAsia="en-US"/>
        </w:rPr>
        <w:t>данн</w:t>
      </w:r>
      <w:r>
        <w:rPr>
          <w:lang w:val="ru-RU" w:eastAsia="en-US"/>
        </w:rPr>
        <w:t xml:space="preserve">ого </w:t>
      </w:r>
      <w:r w:rsidR="00FD1DE6" w:rsidRPr="00AD2348">
        <w:rPr>
          <w:lang w:val="ru-RU" w:eastAsia="en-US"/>
        </w:rPr>
        <w:t>конкретн</w:t>
      </w:r>
      <w:r>
        <w:rPr>
          <w:lang w:val="ru-RU" w:eastAsia="en-US"/>
        </w:rPr>
        <w:t>ого</w:t>
      </w:r>
      <w:r w:rsidR="00FD1DE6" w:rsidRPr="00AD2348">
        <w:rPr>
          <w:lang w:val="ru-RU" w:eastAsia="en-US"/>
        </w:rPr>
        <w:t xml:space="preserve"> </w:t>
      </w:r>
      <w:r>
        <w:rPr>
          <w:lang w:val="ru-RU" w:eastAsia="en-US"/>
        </w:rPr>
        <w:t>образ</w:t>
      </w:r>
      <w:r w:rsidR="0028667A" w:rsidRPr="00AD2348">
        <w:rPr>
          <w:lang w:val="ru-RU" w:eastAsia="en-US"/>
        </w:rPr>
        <w:t>ц</w:t>
      </w:r>
      <w:r>
        <w:rPr>
          <w:lang w:val="ru-RU" w:eastAsia="en-US"/>
        </w:rPr>
        <w:t>а</w:t>
      </w:r>
      <w:r w:rsidR="006F78DA" w:rsidRPr="00AD2348">
        <w:rPr>
          <w:lang w:val="ru-RU" w:eastAsia="en-US"/>
        </w:rPr>
        <w:t>.</w:t>
      </w:r>
    </w:p>
    <w:p w:rsidR="006F78DA" w:rsidRPr="004777B8" w:rsidRDefault="00AD2348" w:rsidP="00F23DE3">
      <w:pPr>
        <w:pStyle w:val="ONUME"/>
        <w:rPr>
          <w:lang w:val="ru-RU" w:eastAsia="en-US"/>
        </w:rPr>
      </w:pPr>
      <w:r>
        <w:rPr>
          <w:lang w:val="ru-RU"/>
        </w:rPr>
        <w:t>В</w:t>
      </w:r>
      <w:r w:rsidRPr="00AD2348">
        <w:rPr>
          <w:lang w:val="ru-RU"/>
        </w:rPr>
        <w:t xml:space="preserve"> </w:t>
      </w:r>
      <w:r>
        <w:rPr>
          <w:lang w:val="ru-RU"/>
        </w:rPr>
        <w:t>приведенных</w:t>
      </w:r>
      <w:r w:rsidRPr="00AD2348">
        <w:rPr>
          <w:lang w:val="ru-RU"/>
        </w:rPr>
        <w:t xml:space="preserve"> </w:t>
      </w:r>
      <w:r w:rsidR="00FD1DE6" w:rsidRPr="00AD2348">
        <w:rPr>
          <w:lang w:val="ru-RU"/>
        </w:rPr>
        <w:t>выше</w:t>
      </w:r>
      <w:r w:rsidRPr="00AD2348">
        <w:rPr>
          <w:lang w:val="ru-RU"/>
        </w:rPr>
        <w:t xml:space="preserve"> пример</w:t>
      </w:r>
      <w:r>
        <w:rPr>
          <w:lang w:val="ru-RU"/>
        </w:rPr>
        <w:t>ах</w:t>
      </w:r>
      <w:r w:rsidR="00BB1159">
        <w:rPr>
          <w:lang w:val="ru-RU"/>
        </w:rPr>
        <w:t xml:space="preserve"> 5</w:t>
      </w:r>
      <w:r w:rsidRPr="00AD2348">
        <w:rPr>
          <w:lang w:val="ru-RU"/>
        </w:rPr>
        <w:t xml:space="preserve">-7 </w:t>
      </w:r>
      <w:r w:rsidR="00FD1DE6" w:rsidRPr="00AD2348">
        <w:rPr>
          <w:lang w:val="ru-RU"/>
        </w:rPr>
        <w:t>автор</w:t>
      </w:r>
      <w:r w:rsidRPr="00AD2348">
        <w:rPr>
          <w:lang w:val="ru-RU"/>
        </w:rPr>
        <w:t xml:space="preserve"> (автор</w:t>
      </w:r>
      <w:r>
        <w:rPr>
          <w:lang w:val="ru-RU"/>
        </w:rPr>
        <w:t xml:space="preserve">ы) </w:t>
      </w:r>
      <w:r w:rsidR="004777B8">
        <w:rPr>
          <w:lang w:val="ru-RU"/>
        </w:rPr>
        <w:t xml:space="preserve">был (были) неверно указаны </w:t>
      </w:r>
      <w:r w:rsidR="00FD1DE6" w:rsidRPr="00AD2348">
        <w:rPr>
          <w:lang w:val="ru-RU"/>
        </w:rPr>
        <w:t>или</w:t>
      </w:r>
      <w:r w:rsidR="006F78DA" w:rsidRPr="00AD2348">
        <w:rPr>
          <w:lang w:val="ru-RU"/>
        </w:rPr>
        <w:t xml:space="preserve"> </w:t>
      </w:r>
      <w:r w:rsidR="004777B8">
        <w:rPr>
          <w:lang w:val="ru-RU"/>
        </w:rPr>
        <w:t xml:space="preserve">именованы в международной заявке. Согласно </w:t>
      </w:r>
      <w:r w:rsidR="004777B8">
        <w:rPr>
          <w:lang w:val="ru-RU" w:eastAsia="en-US"/>
        </w:rPr>
        <w:t>правилу</w:t>
      </w:r>
      <w:r w:rsidR="006F78DA" w:rsidRPr="00357719">
        <w:rPr>
          <w:lang w:eastAsia="en-US"/>
        </w:rPr>
        <w:t> </w:t>
      </w:r>
      <w:r w:rsidR="006F78DA" w:rsidRPr="004777B8">
        <w:rPr>
          <w:lang w:val="ru-RU" w:eastAsia="en-US"/>
        </w:rPr>
        <w:t xml:space="preserve">22(1), </w:t>
      </w:r>
      <w:r w:rsidR="0028667A" w:rsidRPr="004777B8">
        <w:rPr>
          <w:lang w:val="ru-RU" w:eastAsia="en-US"/>
        </w:rPr>
        <w:t xml:space="preserve">Международное бюро </w:t>
      </w:r>
      <w:r w:rsidR="004777B8">
        <w:rPr>
          <w:lang w:val="ru-RU" w:eastAsia="en-US"/>
        </w:rPr>
        <w:t xml:space="preserve">исправляет эти </w:t>
      </w:r>
      <w:r w:rsidR="00FD1DE6" w:rsidRPr="004777B8">
        <w:rPr>
          <w:lang w:val="ru-RU" w:eastAsia="en-US"/>
        </w:rPr>
        <w:t>ошибки</w:t>
      </w:r>
      <w:r w:rsidR="006F78DA" w:rsidRPr="004777B8">
        <w:rPr>
          <w:lang w:val="ru-RU" w:eastAsia="en-US"/>
        </w:rPr>
        <w:t xml:space="preserve">, </w:t>
      </w:r>
      <w:r w:rsidR="004777B8">
        <w:rPr>
          <w:lang w:val="ru-RU" w:eastAsia="en-US"/>
        </w:rPr>
        <w:t xml:space="preserve">как и </w:t>
      </w:r>
      <w:r w:rsidR="00BB1159">
        <w:rPr>
          <w:lang w:val="ru-RU" w:eastAsia="en-US"/>
        </w:rPr>
        <w:t xml:space="preserve">обычные </w:t>
      </w:r>
      <w:r w:rsidR="004777B8">
        <w:rPr>
          <w:lang w:val="ru-RU" w:eastAsia="en-US"/>
        </w:rPr>
        <w:t xml:space="preserve">ошибки в написании </w:t>
      </w:r>
      <w:r w:rsidR="004777B8">
        <w:rPr>
          <w:lang w:val="ru-RU"/>
        </w:rPr>
        <w:t xml:space="preserve">имени </w:t>
      </w:r>
      <w:r w:rsidR="00FD1DE6" w:rsidRPr="004777B8">
        <w:rPr>
          <w:lang w:val="ru-RU"/>
        </w:rPr>
        <w:t>и</w:t>
      </w:r>
      <w:r w:rsidR="006F78DA" w:rsidRPr="004777B8">
        <w:rPr>
          <w:lang w:val="ru-RU"/>
        </w:rPr>
        <w:t>/</w:t>
      </w:r>
      <w:r w:rsidR="00FD1DE6" w:rsidRPr="004777B8">
        <w:rPr>
          <w:lang w:val="ru-RU"/>
        </w:rPr>
        <w:t>или</w:t>
      </w:r>
      <w:r w:rsidR="006F78DA" w:rsidRPr="004777B8">
        <w:rPr>
          <w:lang w:val="ru-RU"/>
        </w:rPr>
        <w:t xml:space="preserve"> </w:t>
      </w:r>
      <w:r w:rsidR="00FD1DE6" w:rsidRPr="004777B8">
        <w:rPr>
          <w:lang w:val="ru-RU"/>
        </w:rPr>
        <w:t>адрес</w:t>
      </w:r>
      <w:r w:rsidR="004777B8">
        <w:rPr>
          <w:lang w:val="ru-RU"/>
        </w:rPr>
        <w:t>а</w:t>
      </w:r>
      <w:r w:rsidR="006F78DA" w:rsidRPr="004777B8">
        <w:rPr>
          <w:lang w:val="ru-RU"/>
        </w:rPr>
        <w:t xml:space="preserve"> </w:t>
      </w:r>
      <w:r w:rsidR="0028667A" w:rsidRPr="004777B8">
        <w:rPr>
          <w:lang w:val="ru-RU"/>
        </w:rPr>
        <w:t>автора</w:t>
      </w:r>
      <w:r w:rsidR="004777B8">
        <w:rPr>
          <w:lang w:val="ru-RU"/>
        </w:rPr>
        <w:t xml:space="preserve">, о которых идет речь в </w:t>
      </w:r>
      <w:r w:rsidR="004777B8" w:rsidRPr="004777B8">
        <w:rPr>
          <w:lang w:val="ru-RU"/>
        </w:rPr>
        <w:t>п</w:t>
      </w:r>
      <w:r w:rsidR="00E8193E" w:rsidRPr="004777B8">
        <w:rPr>
          <w:lang w:val="ru-RU"/>
        </w:rPr>
        <w:t>ример</w:t>
      </w:r>
      <w:r w:rsidR="004777B8">
        <w:rPr>
          <w:lang w:val="ru-RU"/>
        </w:rPr>
        <w:t>е</w:t>
      </w:r>
      <w:r w:rsidR="006F78DA">
        <w:t> </w:t>
      </w:r>
      <w:r w:rsidR="006F78DA" w:rsidRPr="004777B8">
        <w:rPr>
          <w:lang w:val="ru-RU"/>
        </w:rPr>
        <w:t>4</w:t>
      </w:r>
      <w:r w:rsidR="004777B8">
        <w:rPr>
          <w:lang w:val="ru-RU"/>
        </w:rPr>
        <w:t xml:space="preserve">, </w:t>
      </w:r>
      <w:r w:rsidR="004777B8">
        <w:rPr>
          <w:lang w:val="ru-RU" w:eastAsia="en-US"/>
        </w:rPr>
        <w:t xml:space="preserve">по </w:t>
      </w:r>
      <w:r w:rsidR="004777B8">
        <w:rPr>
          <w:lang w:val="ru-RU"/>
        </w:rPr>
        <w:t>ходатайству</w:t>
      </w:r>
      <w:r w:rsidR="004777B8" w:rsidRPr="004777B8">
        <w:rPr>
          <w:lang w:val="ru-RU"/>
        </w:rPr>
        <w:t xml:space="preserve"> </w:t>
      </w:r>
      <w:r w:rsidR="004777B8">
        <w:rPr>
          <w:lang w:val="ru-RU"/>
        </w:rPr>
        <w:t>владель</w:t>
      </w:r>
      <w:r w:rsidR="004777B8" w:rsidRPr="004777B8">
        <w:rPr>
          <w:lang w:val="ru-RU"/>
        </w:rPr>
        <w:t>ц</w:t>
      </w:r>
      <w:r w:rsidR="004777B8">
        <w:rPr>
          <w:lang w:val="ru-RU"/>
        </w:rPr>
        <w:t xml:space="preserve">а </w:t>
      </w:r>
      <w:r w:rsidR="004777B8" w:rsidRPr="004777B8">
        <w:rPr>
          <w:lang w:val="ru-RU"/>
        </w:rPr>
        <w:t>регистраци</w:t>
      </w:r>
      <w:r w:rsidR="004777B8">
        <w:rPr>
          <w:lang w:val="ru-RU"/>
        </w:rPr>
        <w:t>и</w:t>
      </w:r>
      <w:r w:rsidR="004777B8">
        <w:rPr>
          <w:lang w:val="ru-RU" w:eastAsia="en-US"/>
        </w:rPr>
        <w:t xml:space="preserve">. Такой порядок призван обеспечить правильность </w:t>
      </w:r>
      <w:r w:rsidR="004777B8" w:rsidRPr="004777B8">
        <w:rPr>
          <w:lang w:val="ru-RU" w:eastAsia="en-US"/>
        </w:rPr>
        <w:t>сведени</w:t>
      </w:r>
      <w:r w:rsidR="004777B8">
        <w:rPr>
          <w:lang w:val="ru-RU" w:eastAsia="en-US"/>
        </w:rPr>
        <w:t xml:space="preserve">й, </w:t>
      </w:r>
      <w:r w:rsidR="004777B8" w:rsidRPr="004777B8">
        <w:rPr>
          <w:lang w:val="ru-RU" w:eastAsia="en-US"/>
        </w:rPr>
        <w:t>содерж</w:t>
      </w:r>
      <w:r w:rsidR="004777B8">
        <w:rPr>
          <w:lang w:val="ru-RU" w:eastAsia="en-US"/>
        </w:rPr>
        <w:t>ащихся в Международном</w:t>
      </w:r>
      <w:r w:rsidR="00344546" w:rsidRPr="004777B8">
        <w:rPr>
          <w:lang w:val="ru-RU" w:eastAsia="en-US"/>
        </w:rPr>
        <w:t xml:space="preserve"> реестр</w:t>
      </w:r>
      <w:r w:rsidR="004777B8">
        <w:rPr>
          <w:lang w:val="ru-RU" w:eastAsia="en-US"/>
        </w:rPr>
        <w:t>е</w:t>
      </w:r>
      <w:r w:rsidR="006F78DA" w:rsidRPr="004777B8">
        <w:rPr>
          <w:lang w:val="ru-RU" w:eastAsia="en-US"/>
        </w:rPr>
        <w:t xml:space="preserve">, </w:t>
      </w:r>
      <w:r w:rsidR="004777B8">
        <w:rPr>
          <w:lang w:val="ru-RU" w:eastAsia="en-US"/>
        </w:rPr>
        <w:t xml:space="preserve">поскольку затем эти </w:t>
      </w:r>
      <w:r w:rsidR="004777B8" w:rsidRPr="004777B8">
        <w:rPr>
          <w:lang w:val="ru-RU" w:eastAsia="en-US"/>
        </w:rPr>
        <w:t>сведени</w:t>
      </w:r>
      <w:r w:rsidR="004777B8">
        <w:rPr>
          <w:lang w:val="ru-RU" w:eastAsia="en-US"/>
        </w:rPr>
        <w:t xml:space="preserve">я передаются </w:t>
      </w:r>
      <w:r w:rsidR="0028667A" w:rsidRPr="004777B8">
        <w:rPr>
          <w:lang w:val="ru-RU" w:eastAsia="en-US"/>
        </w:rPr>
        <w:t>Ведомств</w:t>
      </w:r>
      <w:r w:rsidR="004777B8">
        <w:rPr>
          <w:lang w:val="ru-RU" w:eastAsia="en-US"/>
        </w:rPr>
        <w:t>ам</w:t>
      </w:r>
      <w:r w:rsidR="006F78DA" w:rsidRPr="004777B8">
        <w:rPr>
          <w:lang w:val="ru-RU" w:eastAsia="en-US"/>
        </w:rPr>
        <w:t xml:space="preserve"> </w:t>
      </w:r>
      <w:r w:rsidR="0028667A" w:rsidRPr="004777B8">
        <w:rPr>
          <w:lang w:val="ru-RU" w:eastAsia="en-US"/>
        </w:rPr>
        <w:t>указанных Договаривающихся сторон</w:t>
      </w:r>
      <w:r w:rsidR="006F78DA" w:rsidRPr="004777B8">
        <w:rPr>
          <w:lang w:val="ru-RU" w:eastAsia="en-US"/>
        </w:rPr>
        <w:t xml:space="preserve"> </w:t>
      </w:r>
      <w:r w:rsidR="00FD1DE6" w:rsidRPr="004777B8">
        <w:rPr>
          <w:lang w:val="ru-RU" w:eastAsia="en-US"/>
        </w:rPr>
        <w:t>и</w:t>
      </w:r>
      <w:r w:rsidR="006F78DA" w:rsidRPr="004777B8">
        <w:rPr>
          <w:lang w:val="ru-RU" w:eastAsia="en-US"/>
        </w:rPr>
        <w:t xml:space="preserve"> </w:t>
      </w:r>
      <w:r w:rsidR="0028667A" w:rsidRPr="004777B8">
        <w:rPr>
          <w:lang w:val="ru-RU" w:eastAsia="en-US"/>
        </w:rPr>
        <w:t>треть</w:t>
      </w:r>
      <w:r w:rsidR="004777B8">
        <w:rPr>
          <w:lang w:val="ru-RU" w:eastAsia="en-US"/>
        </w:rPr>
        <w:t>их</w:t>
      </w:r>
      <w:r w:rsidR="0028667A" w:rsidRPr="004777B8">
        <w:rPr>
          <w:lang w:val="ru-RU" w:eastAsia="en-US"/>
        </w:rPr>
        <w:t xml:space="preserve"> сторон </w:t>
      </w:r>
      <w:r w:rsidR="004777B8">
        <w:rPr>
          <w:lang w:val="ru-RU" w:eastAsia="en-US"/>
        </w:rPr>
        <w:t xml:space="preserve">путем их публикации в </w:t>
      </w:r>
      <w:r w:rsidR="004777B8" w:rsidRPr="004777B8">
        <w:rPr>
          <w:lang w:val="ru-RU" w:eastAsia="en-US"/>
        </w:rPr>
        <w:t>«Международном бюллетене</w:t>
      </w:r>
      <w:r w:rsidR="0028667A" w:rsidRPr="004777B8">
        <w:rPr>
          <w:lang w:val="ru-RU" w:eastAsia="en-US"/>
        </w:rPr>
        <w:t xml:space="preserve"> промышленных образцов</w:t>
      </w:r>
      <w:r w:rsidR="004777B8" w:rsidRPr="004777B8">
        <w:rPr>
          <w:lang w:val="ru-RU" w:eastAsia="en-US"/>
        </w:rPr>
        <w:t>»</w:t>
      </w:r>
      <w:r w:rsidR="006F78DA" w:rsidRPr="004777B8">
        <w:rPr>
          <w:lang w:val="ru-RU" w:eastAsia="en-US"/>
        </w:rPr>
        <w:t>.</w:t>
      </w:r>
    </w:p>
    <w:p w:rsidR="006F78DA" w:rsidRPr="006638FF" w:rsidRDefault="0028667A" w:rsidP="00F23DE3">
      <w:pPr>
        <w:pStyle w:val="ONUME"/>
        <w:rPr>
          <w:lang w:val="ru-RU" w:eastAsia="en-US"/>
        </w:rPr>
      </w:pPr>
      <w:r w:rsidRPr="006638FF">
        <w:rPr>
          <w:lang w:val="ru-RU" w:eastAsia="en-US"/>
        </w:rPr>
        <w:t xml:space="preserve">В </w:t>
      </w:r>
      <w:r w:rsidR="00FD1DE6" w:rsidRPr="006638FF">
        <w:rPr>
          <w:lang w:val="ru-RU" w:eastAsia="en-US"/>
        </w:rPr>
        <w:t>2013</w:t>
      </w:r>
      <w:r w:rsidRPr="006638FF">
        <w:rPr>
          <w:lang w:val="ru-RU" w:eastAsia="en-US"/>
        </w:rPr>
        <w:t>г.</w:t>
      </w:r>
      <w:r w:rsidR="006F78DA" w:rsidRPr="006638FF">
        <w:rPr>
          <w:lang w:val="ru-RU" w:eastAsia="en-US"/>
        </w:rPr>
        <w:t xml:space="preserve">, </w:t>
      </w:r>
      <w:r w:rsidR="00FD1DE6" w:rsidRPr="006638FF">
        <w:rPr>
          <w:lang w:val="ru-RU" w:eastAsia="en-US"/>
        </w:rPr>
        <w:t>2014 г.</w:t>
      </w:r>
      <w:r w:rsidR="006F78DA" w:rsidRPr="006638FF">
        <w:rPr>
          <w:lang w:val="ru-RU" w:eastAsia="en-US"/>
        </w:rPr>
        <w:t xml:space="preserve"> </w:t>
      </w:r>
      <w:r w:rsidR="00FD1DE6" w:rsidRPr="006638FF">
        <w:rPr>
          <w:lang w:val="ru-RU" w:eastAsia="en-US"/>
        </w:rPr>
        <w:t>и</w:t>
      </w:r>
      <w:r w:rsidR="006F78DA" w:rsidRPr="006638FF">
        <w:rPr>
          <w:lang w:val="ru-RU" w:eastAsia="en-US"/>
        </w:rPr>
        <w:t xml:space="preserve"> 2015</w:t>
      </w:r>
      <w:r w:rsidR="004777B8">
        <w:rPr>
          <w:lang w:val="ru-RU" w:eastAsia="en-US"/>
        </w:rPr>
        <w:t xml:space="preserve"> г. в Международный реестр было внесено, </w:t>
      </w:r>
      <w:r w:rsidR="004777B8" w:rsidRPr="004777B8">
        <w:rPr>
          <w:lang w:val="ru-RU" w:eastAsia="en-US"/>
        </w:rPr>
        <w:t>соответств</w:t>
      </w:r>
      <w:r w:rsidR="004777B8">
        <w:rPr>
          <w:lang w:val="ru-RU" w:eastAsia="en-US"/>
        </w:rPr>
        <w:t xml:space="preserve">енно, </w:t>
      </w:r>
      <w:r w:rsidR="006F78DA" w:rsidRPr="006638FF">
        <w:rPr>
          <w:lang w:val="ru-RU" w:eastAsia="en-US"/>
        </w:rPr>
        <w:t xml:space="preserve">122, 98 </w:t>
      </w:r>
      <w:r w:rsidR="00FD1DE6" w:rsidRPr="006638FF">
        <w:rPr>
          <w:lang w:val="ru-RU" w:eastAsia="en-US"/>
        </w:rPr>
        <w:t>и</w:t>
      </w:r>
      <w:r w:rsidR="006F78DA">
        <w:rPr>
          <w:lang w:eastAsia="en-US"/>
        </w:rPr>
        <w:t> </w:t>
      </w:r>
      <w:r w:rsidR="006F78DA" w:rsidRPr="006638FF">
        <w:rPr>
          <w:lang w:val="ru-RU" w:eastAsia="en-US"/>
        </w:rPr>
        <w:t xml:space="preserve">259 </w:t>
      </w:r>
      <w:r w:rsidR="004777B8">
        <w:rPr>
          <w:lang w:val="ru-RU" w:eastAsia="en-US"/>
        </w:rPr>
        <w:t xml:space="preserve">исправлений; </w:t>
      </w:r>
      <w:r w:rsidR="004777B8" w:rsidRPr="004777B8">
        <w:rPr>
          <w:lang w:val="ru-RU" w:eastAsia="en-US"/>
        </w:rPr>
        <w:t>таким образом</w:t>
      </w:r>
      <w:r w:rsidR="004777B8">
        <w:rPr>
          <w:lang w:val="ru-RU" w:eastAsia="en-US"/>
        </w:rPr>
        <w:t xml:space="preserve">, всего </w:t>
      </w:r>
      <w:r w:rsidR="00BB1159">
        <w:rPr>
          <w:lang w:val="ru-RU" w:eastAsia="en-US"/>
        </w:rPr>
        <w:t xml:space="preserve">за эти годы </w:t>
      </w:r>
      <w:r w:rsidR="004777B8">
        <w:rPr>
          <w:lang w:val="ru-RU" w:eastAsia="en-US"/>
        </w:rPr>
        <w:t xml:space="preserve">было внесено </w:t>
      </w:r>
      <w:r w:rsidR="006F78DA" w:rsidRPr="006638FF">
        <w:rPr>
          <w:lang w:val="ru-RU" w:eastAsia="en-US"/>
        </w:rPr>
        <w:t xml:space="preserve">479 </w:t>
      </w:r>
      <w:r w:rsidR="004777B8">
        <w:rPr>
          <w:lang w:val="ru-RU" w:eastAsia="en-US"/>
        </w:rPr>
        <w:t xml:space="preserve">исправлений. </w:t>
      </w:r>
      <w:r w:rsidR="006F78DA" w:rsidRPr="006638FF">
        <w:rPr>
          <w:lang w:val="ru-RU" w:eastAsia="en-US"/>
        </w:rPr>
        <w:t xml:space="preserve">61 </w:t>
      </w:r>
      <w:r w:rsidR="004777B8">
        <w:rPr>
          <w:lang w:val="ru-RU" w:eastAsia="en-US"/>
        </w:rPr>
        <w:t>исправление касалось имени</w:t>
      </w:r>
      <w:r w:rsidR="006F78DA" w:rsidRPr="006638FF">
        <w:rPr>
          <w:lang w:val="ru-RU" w:eastAsia="en-US"/>
        </w:rPr>
        <w:t xml:space="preserve"> </w:t>
      </w:r>
      <w:r w:rsidR="00FD1DE6" w:rsidRPr="006638FF">
        <w:rPr>
          <w:lang w:val="ru-RU" w:eastAsia="en-US"/>
        </w:rPr>
        <w:t>и</w:t>
      </w:r>
      <w:r w:rsidR="006F78DA" w:rsidRPr="006638FF">
        <w:rPr>
          <w:lang w:val="ru-RU" w:eastAsia="en-US"/>
        </w:rPr>
        <w:t>/</w:t>
      </w:r>
      <w:r w:rsidR="00FD1DE6" w:rsidRPr="006638FF">
        <w:rPr>
          <w:lang w:val="ru-RU" w:eastAsia="en-US"/>
        </w:rPr>
        <w:t>или</w:t>
      </w:r>
      <w:r w:rsidR="006F78DA" w:rsidRPr="006638FF">
        <w:rPr>
          <w:lang w:val="ru-RU" w:eastAsia="en-US"/>
        </w:rPr>
        <w:t xml:space="preserve"> </w:t>
      </w:r>
      <w:r w:rsidR="00FD1DE6" w:rsidRPr="006638FF">
        <w:rPr>
          <w:lang w:val="ru-RU" w:eastAsia="en-US"/>
        </w:rPr>
        <w:t>адрес</w:t>
      </w:r>
      <w:r w:rsidR="004777B8">
        <w:rPr>
          <w:lang w:val="ru-RU" w:eastAsia="en-US"/>
        </w:rPr>
        <w:t>а</w:t>
      </w:r>
      <w:r w:rsidR="006F78DA" w:rsidRPr="006638FF">
        <w:rPr>
          <w:lang w:val="ru-RU" w:eastAsia="en-US"/>
        </w:rPr>
        <w:t xml:space="preserve"> </w:t>
      </w:r>
      <w:r w:rsidRPr="006638FF">
        <w:rPr>
          <w:lang w:val="ru-RU" w:eastAsia="en-US"/>
        </w:rPr>
        <w:t>автора</w:t>
      </w:r>
      <w:r w:rsidR="006F78DA" w:rsidRPr="006638FF">
        <w:rPr>
          <w:lang w:val="ru-RU" w:eastAsia="en-US"/>
        </w:rPr>
        <w:t>.</w:t>
      </w:r>
    </w:p>
    <w:p w:rsidR="006F78DA" w:rsidRPr="00FD1DE6" w:rsidRDefault="0028667A" w:rsidP="000534CD">
      <w:pPr>
        <w:pStyle w:val="ONUME"/>
        <w:rPr>
          <w:lang w:val="ru-RU" w:eastAsia="en-US"/>
        </w:rPr>
      </w:pPr>
      <w:r w:rsidRPr="00FD1DE6">
        <w:rPr>
          <w:lang w:val="ru-RU" w:eastAsia="en-US"/>
        </w:rPr>
        <w:t>Правило</w:t>
      </w:r>
      <w:r w:rsidR="006F78DA">
        <w:rPr>
          <w:lang w:eastAsia="en-US"/>
        </w:rPr>
        <w:t> </w:t>
      </w:r>
      <w:r w:rsidR="006F78DA" w:rsidRPr="00FD1DE6">
        <w:rPr>
          <w:lang w:val="ru-RU" w:eastAsia="en-US"/>
        </w:rPr>
        <w:t xml:space="preserve">22 </w:t>
      </w:r>
      <w:r w:rsidR="00FD1DE6" w:rsidRPr="00FD1DE6">
        <w:rPr>
          <w:lang w:val="ru-RU" w:eastAsia="en-US"/>
        </w:rPr>
        <w:t>также</w:t>
      </w:r>
      <w:r w:rsidR="006F78DA" w:rsidRPr="00FD1DE6">
        <w:rPr>
          <w:lang w:val="ru-RU" w:eastAsia="en-US"/>
        </w:rPr>
        <w:t xml:space="preserve"> </w:t>
      </w:r>
      <w:r w:rsidR="004777B8">
        <w:rPr>
          <w:lang w:val="ru-RU" w:eastAsia="en-US"/>
        </w:rPr>
        <w:t>было согласовано</w:t>
      </w:r>
      <w:r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и</w:t>
      </w:r>
      <w:r w:rsidR="006F78DA" w:rsidRPr="00FD1DE6">
        <w:rPr>
          <w:lang w:val="ru-RU" w:eastAsia="en-US"/>
        </w:rPr>
        <w:t xml:space="preserve"> </w:t>
      </w:r>
      <w:r w:rsidR="004777B8">
        <w:rPr>
          <w:lang w:val="ru-RU" w:eastAsia="en-US"/>
        </w:rPr>
        <w:t xml:space="preserve">принято на </w:t>
      </w:r>
      <w:r w:rsidR="00176C0B" w:rsidRPr="00FD1DE6">
        <w:rPr>
          <w:lang w:val="ru-RU" w:eastAsia="en-US"/>
        </w:rPr>
        <w:t xml:space="preserve">Дипломатической конференции </w:t>
      </w:r>
      <w:r w:rsidR="004777B8">
        <w:rPr>
          <w:lang w:val="ru-RU" w:eastAsia="en-US"/>
        </w:rPr>
        <w:t xml:space="preserve">в </w:t>
      </w:r>
      <w:r w:rsidR="006F78DA" w:rsidRPr="00FD1DE6">
        <w:rPr>
          <w:lang w:val="ru-RU" w:eastAsia="en-US"/>
        </w:rPr>
        <w:t>1999</w:t>
      </w:r>
      <w:r w:rsidR="004777B8">
        <w:rPr>
          <w:lang w:val="ru-RU" w:eastAsia="en-US"/>
        </w:rPr>
        <w:t> г</w:t>
      </w:r>
      <w:r w:rsidR="006F78DA" w:rsidRPr="00FD1DE6">
        <w:rPr>
          <w:lang w:val="ru-RU" w:eastAsia="en-US"/>
        </w:rPr>
        <w:t xml:space="preserve">.  </w:t>
      </w:r>
      <w:r w:rsidR="004777B8">
        <w:rPr>
          <w:lang w:val="ru-RU" w:eastAsia="en-US"/>
        </w:rPr>
        <w:t xml:space="preserve">Следует </w:t>
      </w:r>
      <w:r w:rsidR="00FD1DE6" w:rsidRPr="00FD1DE6">
        <w:rPr>
          <w:lang w:val="ru-RU" w:eastAsia="en-US"/>
        </w:rPr>
        <w:t>также</w:t>
      </w:r>
      <w:r w:rsidR="006F78DA" w:rsidRPr="00FD1DE6">
        <w:rPr>
          <w:lang w:val="ru-RU" w:eastAsia="en-US"/>
        </w:rPr>
        <w:t xml:space="preserve"> </w:t>
      </w:r>
      <w:r w:rsidR="004777B8">
        <w:rPr>
          <w:lang w:val="ru-RU" w:eastAsia="en-US"/>
        </w:rPr>
        <w:t>напом</w:t>
      </w:r>
      <w:r w:rsidR="004777B8" w:rsidRPr="004777B8">
        <w:rPr>
          <w:lang w:val="ru-RU" w:eastAsia="en-US"/>
        </w:rPr>
        <w:t>нить</w:t>
      </w:r>
      <w:r w:rsidRPr="00FD1DE6">
        <w:rPr>
          <w:lang w:val="ru-RU" w:eastAsia="en-US"/>
        </w:rPr>
        <w:t>, что</w:t>
      </w:r>
      <w:r w:rsidR="006F78DA" w:rsidRPr="00FD1DE6">
        <w:rPr>
          <w:lang w:val="ru-RU" w:eastAsia="en-US"/>
        </w:rPr>
        <w:t xml:space="preserve">, </w:t>
      </w:r>
      <w:r w:rsidR="004777B8">
        <w:rPr>
          <w:lang w:val="ru-RU" w:eastAsia="en-US"/>
        </w:rPr>
        <w:t>согласно правилу</w:t>
      </w:r>
      <w:r w:rsidR="006F78DA">
        <w:rPr>
          <w:lang w:eastAsia="en-US"/>
        </w:rPr>
        <w:t> </w:t>
      </w:r>
      <w:r w:rsidR="006F78DA" w:rsidRPr="00FD1DE6">
        <w:rPr>
          <w:lang w:val="ru-RU" w:eastAsia="en-US"/>
        </w:rPr>
        <w:t xml:space="preserve">22(2), </w:t>
      </w:r>
      <w:r w:rsidR="000C1446" w:rsidRPr="00FD1DE6">
        <w:rPr>
          <w:lang w:val="ru-RU" w:eastAsia="en-US"/>
        </w:rPr>
        <w:t>в</w:t>
      </w:r>
      <w:r w:rsidRPr="00FD1DE6">
        <w:rPr>
          <w:lang w:val="ru-RU" w:eastAsia="en-US"/>
        </w:rPr>
        <w:t xml:space="preserve">едомство </w:t>
      </w:r>
      <w:r w:rsidR="005E3DD2">
        <w:rPr>
          <w:lang w:val="ru-RU" w:eastAsia="en-US"/>
        </w:rPr>
        <w:t>указанной Договаривающейся</w:t>
      </w:r>
      <w:r w:rsidRPr="00FD1DE6">
        <w:rPr>
          <w:lang w:val="ru-RU" w:eastAsia="en-US"/>
        </w:rPr>
        <w:t xml:space="preserve"> ст</w:t>
      </w:r>
      <w:r w:rsidR="005E3DD2">
        <w:rPr>
          <w:lang w:val="ru-RU" w:eastAsia="en-US"/>
        </w:rPr>
        <w:t>ороны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может</w:t>
      </w:r>
      <w:r w:rsidR="006F78DA" w:rsidRPr="00FD1DE6">
        <w:rPr>
          <w:lang w:val="ru-RU" w:eastAsia="en-US"/>
        </w:rPr>
        <w:t xml:space="preserve"> </w:t>
      </w:r>
      <w:r w:rsidR="005E3DD2">
        <w:rPr>
          <w:lang w:val="ru-RU" w:eastAsia="en-US"/>
        </w:rPr>
        <w:t>отказаться признать последствия</w:t>
      </w:r>
      <w:r w:rsidR="006F78DA" w:rsidRPr="00FD1DE6">
        <w:rPr>
          <w:lang w:val="ru-RU" w:eastAsia="en-US"/>
        </w:rPr>
        <w:t xml:space="preserve"> </w:t>
      </w:r>
      <w:r w:rsidR="005E3DD2">
        <w:rPr>
          <w:lang w:val="ru-RU" w:eastAsia="en-US"/>
        </w:rPr>
        <w:t>исправления</w:t>
      </w:r>
      <w:r w:rsidR="006F78DA" w:rsidRPr="00A123C8">
        <w:rPr>
          <w:rStyle w:val="FootnoteReference"/>
          <w:lang w:eastAsia="en-US"/>
        </w:rPr>
        <w:footnoteReference w:id="11"/>
      </w:r>
      <w:r w:rsidR="006F78DA" w:rsidRPr="00FD1DE6">
        <w:rPr>
          <w:lang w:val="ru-RU" w:eastAsia="en-US"/>
        </w:rPr>
        <w:t>.</w:t>
      </w:r>
      <w:r w:rsidR="000C1446">
        <w:rPr>
          <w:lang w:val="ru-RU" w:eastAsia="en-US"/>
        </w:rPr>
        <w:t xml:space="preserve"> </w:t>
      </w:r>
      <w:r w:rsidR="005E3DD2" w:rsidRPr="00FD1DE6">
        <w:rPr>
          <w:lang w:val="ru-RU" w:eastAsia="en-US"/>
        </w:rPr>
        <w:t>П</w:t>
      </w:r>
      <w:r w:rsidR="005E3DD2">
        <w:rPr>
          <w:lang w:val="ru-RU" w:eastAsia="en-US"/>
        </w:rPr>
        <w:t>редлагаемое</w:t>
      </w:r>
      <w:r w:rsidR="00FD1DE6" w:rsidRPr="00FD1DE6">
        <w:rPr>
          <w:lang w:val="ru-RU" w:eastAsia="en-US"/>
        </w:rPr>
        <w:t xml:space="preserve"> </w:t>
      </w:r>
      <w:r w:rsidR="005E3DD2">
        <w:rPr>
          <w:lang w:val="ru-RU" w:eastAsia="en-US"/>
        </w:rPr>
        <w:t>новое</w:t>
      </w:r>
      <w:r w:rsidR="006F78DA" w:rsidRPr="00FD1DE6">
        <w:rPr>
          <w:lang w:val="ru-RU" w:eastAsia="en-US"/>
        </w:rPr>
        <w:t xml:space="preserve"> </w:t>
      </w:r>
      <w:r w:rsidR="00FD1DE6" w:rsidRPr="00FD1DE6">
        <w:rPr>
          <w:lang w:val="ru-RU" w:eastAsia="en-US"/>
        </w:rPr>
        <w:t>положение</w:t>
      </w:r>
      <w:r w:rsidR="006F78DA" w:rsidRPr="00FD1DE6">
        <w:rPr>
          <w:lang w:val="ru-RU" w:eastAsia="en-US"/>
        </w:rPr>
        <w:t xml:space="preserve"> </w:t>
      </w:r>
      <w:r w:rsidR="005E3DD2">
        <w:rPr>
          <w:lang w:val="ru-RU" w:eastAsia="en-US"/>
        </w:rPr>
        <w:t xml:space="preserve">не </w:t>
      </w:r>
      <w:r w:rsidR="000C1446">
        <w:rPr>
          <w:lang w:val="ru-RU" w:eastAsia="en-US"/>
        </w:rPr>
        <w:t xml:space="preserve">направлено на </w:t>
      </w:r>
      <w:r w:rsidR="005E3DD2">
        <w:rPr>
          <w:lang w:val="ru-RU" w:eastAsia="en-US"/>
        </w:rPr>
        <w:t xml:space="preserve">внесение </w:t>
      </w:r>
      <w:r w:rsidR="005E3DD2" w:rsidRPr="005E3DD2">
        <w:rPr>
          <w:lang w:val="ru-RU" w:eastAsia="en-US"/>
        </w:rPr>
        <w:t>каких-либо</w:t>
      </w:r>
      <w:r w:rsidR="006F78DA" w:rsidRPr="00FD1DE6">
        <w:rPr>
          <w:lang w:val="ru-RU" w:eastAsia="en-US"/>
        </w:rPr>
        <w:t xml:space="preserve"> </w:t>
      </w:r>
      <w:r w:rsidR="005E3DD2">
        <w:rPr>
          <w:lang w:val="ru-RU" w:eastAsia="en-US"/>
        </w:rPr>
        <w:t xml:space="preserve">изменений в </w:t>
      </w:r>
      <w:r w:rsidR="005E3DD2" w:rsidRPr="005E3DD2">
        <w:rPr>
          <w:lang w:val="ru-RU" w:eastAsia="en-US"/>
        </w:rPr>
        <w:t>функционировани</w:t>
      </w:r>
      <w:r w:rsidR="005E3DD2">
        <w:rPr>
          <w:lang w:val="ru-RU" w:eastAsia="en-US"/>
        </w:rPr>
        <w:t xml:space="preserve">е и </w:t>
      </w:r>
      <w:r w:rsidR="005E3DD2" w:rsidRPr="005E3DD2">
        <w:rPr>
          <w:snapToGrid w:val="0"/>
          <w:lang w:val="ru-RU" w:eastAsia="en-US"/>
        </w:rPr>
        <w:t>применени</w:t>
      </w:r>
      <w:r w:rsidR="005E3DD2">
        <w:rPr>
          <w:lang w:val="ru-RU" w:eastAsia="en-US"/>
        </w:rPr>
        <w:t>е правила</w:t>
      </w:r>
      <w:r w:rsidR="006F78DA">
        <w:rPr>
          <w:lang w:eastAsia="en-US"/>
        </w:rPr>
        <w:t> </w:t>
      </w:r>
      <w:r w:rsidR="006F78DA" w:rsidRPr="00FD1DE6">
        <w:rPr>
          <w:lang w:val="ru-RU" w:eastAsia="en-US"/>
        </w:rPr>
        <w:t xml:space="preserve">22, </w:t>
      </w:r>
      <w:r w:rsidR="005E3DD2" w:rsidRPr="005E3DD2">
        <w:rPr>
          <w:lang w:val="ru-RU" w:eastAsia="en-US"/>
        </w:rPr>
        <w:t>котор</w:t>
      </w:r>
      <w:r w:rsidR="005E3DD2">
        <w:rPr>
          <w:lang w:val="ru-RU" w:eastAsia="en-US"/>
        </w:rPr>
        <w:t xml:space="preserve">ое остается </w:t>
      </w:r>
      <w:r w:rsidR="00FD1DE6" w:rsidRPr="00FD1DE6">
        <w:rPr>
          <w:lang w:val="ru-RU" w:eastAsia="en-US"/>
        </w:rPr>
        <w:t>единственн</w:t>
      </w:r>
      <w:r w:rsidR="000C1446">
        <w:rPr>
          <w:lang w:val="ru-RU" w:eastAsia="en-US"/>
        </w:rPr>
        <w:t xml:space="preserve">ой нормой, применяемой для </w:t>
      </w:r>
      <w:r w:rsidR="005E3DD2" w:rsidRPr="005E3DD2">
        <w:rPr>
          <w:color w:val="000000"/>
          <w:lang w:val="ru-RU" w:eastAsia="en-US"/>
        </w:rPr>
        <w:t>урегулирова</w:t>
      </w:r>
      <w:r w:rsidR="000C1446">
        <w:rPr>
          <w:color w:val="000000"/>
          <w:lang w:val="ru-RU" w:eastAsia="en-US"/>
        </w:rPr>
        <w:t>ния</w:t>
      </w:r>
      <w:r w:rsidR="005E3DD2">
        <w:rPr>
          <w:color w:val="000000"/>
          <w:lang w:val="ru-RU" w:eastAsia="en-US"/>
        </w:rPr>
        <w:t xml:space="preserve"> </w:t>
      </w:r>
      <w:r w:rsidR="000C1446">
        <w:rPr>
          <w:lang w:val="ru-RU" w:eastAsia="en-US"/>
        </w:rPr>
        <w:t>ситуаций</w:t>
      </w:r>
      <w:r w:rsidR="005E3DD2">
        <w:rPr>
          <w:lang w:val="ru-RU" w:eastAsia="en-US"/>
        </w:rPr>
        <w:t xml:space="preserve">, </w:t>
      </w:r>
      <w:r w:rsidR="00FD1DE6" w:rsidRPr="00FD1DE6">
        <w:rPr>
          <w:lang w:val="ru-RU" w:eastAsia="en-US"/>
        </w:rPr>
        <w:t>аналогичн</w:t>
      </w:r>
      <w:r w:rsidR="000C1446">
        <w:rPr>
          <w:lang w:val="ru-RU" w:eastAsia="en-US"/>
        </w:rPr>
        <w:t>ых ситуациям</w:t>
      </w:r>
      <w:r w:rsidR="005E3DD2">
        <w:rPr>
          <w:lang w:val="ru-RU" w:eastAsia="en-US"/>
        </w:rPr>
        <w:t xml:space="preserve">, описанным в приведенных </w:t>
      </w:r>
      <w:r w:rsidR="005E3DD2" w:rsidRPr="00FD1DE6">
        <w:rPr>
          <w:lang w:val="ru-RU" w:eastAsia="en-US"/>
        </w:rPr>
        <w:t>выше</w:t>
      </w:r>
      <w:r w:rsidR="005E3DD2">
        <w:rPr>
          <w:lang w:val="ru-RU" w:eastAsia="en-US"/>
        </w:rPr>
        <w:t xml:space="preserve"> примерах</w:t>
      </w:r>
      <w:r w:rsidR="00FD1DE6" w:rsidRPr="00FD1DE6">
        <w:rPr>
          <w:lang w:val="ru-RU" w:eastAsia="en-US"/>
        </w:rPr>
        <w:t xml:space="preserve"> </w:t>
      </w:r>
      <w:r w:rsidR="006F78DA" w:rsidRPr="00FD1DE6">
        <w:rPr>
          <w:lang w:val="ru-RU" w:eastAsia="en-US"/>
        </w:rPr>
        <w:t>4</w:t>
      </w:r>
      <w:r w:rsidR="005E3DD2">
        <w:rPr>
          <w:lang w:val="ru-RU" w:eastAsia="en-US"/>
        </w:rPr>
        <w:t>-</w:t>
      </w:r>
      <w:r w:rsidR="006F78DA" w:rsidRPr="00FD1DE6">
        <w:rPr>
          <w:lang w:val="ru-RU" w:eastAsia="en-US"/>
        </w:rPr>
        <w:t>7.</w:t>
      </w:r>
    </w:p>
    <w:p w:rsidR="006F78DA" w:rsidRPr="00D55977" w:rsidRDefault="006F78DA" w:rsidP="00F23DE3">
      <w:pPr>
        <w:pStyle w:val="Heading1"/>
        <w:spacing w:before="480"/>
        <w:rPr>
          <w:lang w:val="ru-RU" w:eastAsia="en-US"/>
        </w:rPr>
      </w:pPr>
      <w:r w:rsidRPr="00A123C8">
        <w:rPr>
          <w:lang w:eastAsia="en-US"/>
        </w:rPr>
        <w:t>III</w:t>
      </w:r>
      <w:r w:rsidRPr="00D55977">
        <w:rPr>
          <w:lang w:val="ru-RU" w:eastAsia="en-US"/>
        </w:rPr>
        <w:t>.</w:t>
      </w:r>
      <w:r w:rsidRPr="00D55977">
        <w:rPr>
          <w:lang w:val="ru-RU" w:eastAsia="en-US"/>
        </w:rPr>
        <w:tab/>
      </w:r>
      <w:r w:rsidR="00AD2348" w:rsidRPr="00D55977">
        <w:rPr>
          <w:lang w:val="ru-RU" w:eastAsia="en-US"/>
        </w:rPr>
        <w:t>дополнительн</w:t>
      </w:r>
      <w:r w:rsidR="00AD2348">
        <w:rPr>
          <w:lang w:val="ru-RU" w:eastAsia="en-US"/>
        </w:rPr>
        <w:t xml:space="preserve">ые </w:t>
      </w:r>
      <w:r w:rsidR="00AD2348" w:rsidRPr="00D55977">
        <w:rPr>
          <w:lang w:val="ru-RU" w:eastAsia="en-US"/>
        </w:rPr>
        <w:t>СООБРАЖЕНИ</w:t>
      </w:r>
      <w:r w:rsidR="00AD2348">
        <w:rPr>
          <w:lang w:val="ru-RU" w:eastAsia="en-US"/>
        </w:rPr>
        <w:t>я</w:t>
      </w:r>
    </w:p>
    <w:p w:rsidR="006F78DA" w:rsidRPr="005E3DD2" w:rsidRDefault="005E3DD2" w:rsidP="00AE1F11">
      <w:pPr>
        <w:pStyle w:val="Heading2"/>
        <w:rPr>
          <w:lang w:val="ru-RU" w:eastAsia="en-US"/>
        </w:rPr>
      </w:pPr>
      <w:r w:rsidRPr="005E3DD2">
        <w:rPr>
          <w:lang w:val="ru-RU" w:eastAsia="en-US"/>
        </w:rPr>
        <w:t>документ</w:t>
      </w:r>
      <w:r>
        <w:rPr>
          <w:lang w:val="ru-RU" w:eastAsia="en-US"/>
        </w:rPr>
        <w:t xml:space="preserve">ы, </w:t>
      </w:r>
      <w:r w:rsidRPr="005E3DD2">
        <w:rPr>
          <w:lang w:val="ru-RU" w:eastAsia="en-US"/>
        </w:rPr>
        <w:t>подтвержд</w:t>
      </w:r>
      <w:r>
        <w:rPr>
          <w:lang w:val="ru-RU" w:eastAsia="en-US"/>
        </w:rPr>
        <w:t>ающие ИЗМЕНЕНИЕ</w:t>
      </w:r>
    </w:p>
    <w:p w:rsidR="006F78DA" w:rsidRPr="005E3DD2" w:rsidRDefault="005E3DD2" w:rsidP="00F23DE3">
      <w:pPr>
        <w:pStyle w:val="ONUME"/>
        <w:rPr>
          <w:lang w:val="ru-RU" w:eastAsia="en-US"/>
        </w:rPr>
      </w:pPr>
      <w:r>
        <w:rPr>
          <w:lang w:val="ru-RU"/>
        </w:rPr>
        <w:t xml:space="preserve">На </w:t>
      </w:r>
      <w:r w:rsidR="00BE049B" w:rsidRPr="005E3DD2">
        <w:rPr>
          <w:lang w:val="ru-RU"/>
        </w:rPr>
        <w:t xml:space="preserve">пятой сессии </w:t>
      </w:r>
      <w:r w:rsidR="00176C0B" w:rsidRPr="005E3DD2">
        <w:rPr>
          <w:lang w:val="ru-RU"/>
        </w:rPr>
        <w:t>Рабочей группы</w:t>
      </w:r>
      <w:r>
        <w:rPr>
          <w:lang w:val="ru-RU"/>
        </w:rPr>
        <w:t xml:space="preserve"> </w:t>
      </w:r>
      <w:r w:rsidRPr="005E3DD2">
        <w:rPr>
          <w:lang w:val="ru-RU"/>
        </w:rPr>
        <w:t>некотор</w:t>
      </w:r>
      <w:r>
        <w:rPr>
          <w:lang w:val="ru-RU"/>
        </w:rPr>
        <w:t>ые делегации</w:t>
      </w:r>
      <w:r w:rsidR="006F78DA" w:rsidRPr="005E3DD2">
        <w:rPr>
          <w:lang w:val="ru-RU"/>
        </w:rPr>
        <w:t xml:space="preserve"> </w:t>
      </w:r>
      <w:r w:rsidR="003445EE" w:rsidRPr="003445EE">
        <w:rPr>
          <w:lang w:val="ru-RU"/>
        </w:rPr>
        <w:t>указали</w:t>
      </w:r>
      <w:r w:rsidR="0028667A" w:rsidRPr="005E3DD2">
        <w:rPr>
          <w:lang w:val="ru-RU"/>
        </w:rPr>
        <w:t xml:space="preserve">, что </w:t>
      </w:r>
      <w:r w:rsidR="00364236" w:rsidRPr="007B496A">
        <w:rPr>
          <w:lang w:val="ru-RU"/>
        </w:rPr>
        <w:t>для отражения изменения имени и/или адреса автора в национальном реестре</w:t>
      </w:r>
      <w:r w:rsidR="00364236">
        <w:rPr>
          <w:lang w:val="ru-RU"/>
        </w:rPr>
        <w:t xml:space="preserve"> </w:t>
      </w:r>
      <w:r w:rsidR="00FD1DE6" w:rsidRPr="005E3DD2">
        <w:rPr>
          <w:lang w:val="ru-RU"/>
        </w:rPr>
        <w:t>их</w:t>
      </w:r>
      <w:r w:rsidR="006F78DA" w:rsidRPr="005E3DD2">
        <w:rPr>
          <w:lang w:val="ru-RU"/>
        </w:rPr>
        <w:t xml:space="preserve"> </w:t>
      </w:r>
      <w:r>
        <w:rPr>
          <w:lang w:val="ru-RU"/>
        </w:rPr>
        <w:t xml:space="preserve">национальные ведомства требуют представления </w:t>
      </w:r>
      <w:r w:rsidRPr="005E3DD2">
        <w:rPr>
          <w:lang w:val="ru-RU"/>
        </w:rPr>
        <w:t>подтвержд</w:t>
      </w:r>
      <w:r>
        <w:rPr>
          <w:lang w:val="ru-RU"/>
        </w:rPr>
        <w:t xml:space="preserve">ающего </w:t>
      </w:r>
      <w:r w:rsidR="00FD1DE6" w:rsidRPr="005E3DD2">
        <w:rPr>
          <w:lang w:val="ru-RU"/>
        </w:rPr>
        <w:t>документ</w:t>
      </w:r>
      <w:r>
        <w:rPr>
          <w:lang w:val="ru-RU"/>
        </w:rPr>
        <w:t>а</w:t>
      </w:r>
      <w:r w:rsidR="006F78DA" w:rsidRPr="005E3DD2">
        <w:rPr>
          <w:lang w:val="ru-RU"/>
        </w:rPr>
        <w:t xml:space="preserve"> </w:t>
      </w:r>
      <w:r w:rsidR="00FD1DE6" w:rsidRPr="005E3DD2">
        <w:rPr>
          <w:lang w:val="ru-RU"/>
        </w:rPr>
        <w:t>или</w:t>
      </w:r>
      <w:r w:rsidR="006F78DA" w:rsidRPr="005E3DD2">
        <w:rPr>
          <w:lang w:val="ru-RU"/>
        </w:rPr>
        <w:t xml:space="preserve"> </w:t>
      </w:r>
      <w:r w:rsidRPr="005E3DD2">
        <w:rPr>
          <w:lang w:val="ru-RU"/>
        </w:rPr>
        <w:t>доказательств</w:t>
      </w:r>
      <w:r w:rsidR="006F78DA" w:rsidRPr="00A123C8">
        <w:rPr>
          <w:rStyle w:val="FootnoteReference"/>
        </w:rPr>
        <w:footnoteReference w:id="12"/>
      </w:r>
      <w:r w:rsidR="006F78DA" w:rsidRPr="005E3DD2">
        <w:rPr>
          <w:lang w:val="ru-RU"/>
        </w:rPr>
        <w:t>.</w:t>
      </w:r>
    </w:p>
    <w:p w:rsidR="006F78DA" w:rsidRPr="00902C17" w:rsidRDefault="007B496A" w:rsidP="00F23DE3">
      <w:pPr>
        <w:pStyle w:val="ONUME"/>
        <w:rPr>
          <w:lang w:val="ru-RU" w:eastAsia="en-US"/>
        </w:rPr>
      </w:pPr>
      <w:r>
        <w:rPr>
          <w:lang w:val="ru-RU"/>
        </w:rPr>
        <w:t>Так</w:t>
      </w:r>
      <w:r w:rsidR="006F78DA" w:rsidRPr="005E3DD2">
        <w:rPr>
          <w:lang w:val="ru-RU"/>
        </w:rPr>
        <w:t xml:space="preserve">, </w:t>
      </w:r>
      <w:r w:rsidR="0092403F" w:rsidRPr="005E3DD2">
        <w:rPr>
          <w:lang w:val="ru-RU"/>
        </w:rPr>
        <w:t>д</w:t>
      </w:r>
      <w:r w:rsidR="0028667A" w:rsidRPr="005E3DD2">
        <w:rPr>
          <w:lang w:val="ru-RU"/>
        </w:rPr>
        <w:t>елегация</w:t>
      </w:r>
      <w:r w:rsidR="006F78DA" w:rsidRPr="005E3DD2">
        <w:rPr>
          <w:lang w:val="ru-RU"/>
        </w:rPr>
        <w:t xml:space="preserve"> </w:t>
      </w:r>
      <w:r w:rsidR="0092403F">
        <w:rPr>
          <w:lang w:val="ru-RU"/>
        </w:rPr>
        <w:t>Испании</w:t>
      </w:r>
      <w:r w:rsidR="006F78DA" w:rsidRPr="005E3DD2">
        <w:rPr>
          <w:lang w:val="ru-RU"/>
        </w:rPr>
        <w:t xml:space="preserve"> </w:t>
      </w:r>
      <w:r w:rsidR="0092403F">
        <w:rPr>
          <w:lang w:val="ru-RU"/>
        </w:rPr>
        <w:t>по</w:t>
      </w:r>
      <w:r w:rsidR="00FD1DE6" w:rsidRPr="005E3DD2">
        <w:rPr>
          <w:lang w:val="ru-RU"/>
        </w:rPr>
        <w:t>ясн</w:t>
      </w:r>
      <w:r w:rsidR="0092403F">
        <w:rPr>
          <w:lang w:val="ru-RU"/>
        </w:rPr>
        <w:t>ила</w:t>
      </w:r>
      <w:r w:rsidR="006F78DA" w:rsidRPr="005E3DD2">
        <w:rPr>
          <w:lang w:val="ru-RU"/>
        </w:rPr>
        <w:t xml:space="preserve">, </w:t>
      </w:r>
      <w:r w:rsidR="0092403F">
        <w:rPr>
          <w:lang w:val="ru-RU"/>
        </w:rPr>
        <w:t xml:space="preserve">что </w:t>
      </w:r>
      <w:r w:rsidR="0092403F" w:rsidRPr="0092403F">
        <w:rPr>
          <w:lang w:val="ru-RU"/>
        </w:rPr>
        <w:t>в случае</w:t>
      </w:r>
      <w:r w:rsidR="0092403F">
        <w:rPr>
          <w:lang w:val="ru-RU"/>
        </w:rPr>
        <w:t xml:space="preserve"> удаления из </w:t>
      </w:r>
      <w:r w:rsidR="0092403F" w:rsidRPr="005E3DD2">
        <w:rPr>
          <w:lang w:val="ru-RU"/>
        </w:rPr>
        <w:t>национальн</w:t>
      </w:r>
      <w:r w:rsidR="0092403F">
        <w:rPr>
          <w:lang w:val="ru-RU"/>
        </w:rPr>
        <w:t>ого</w:t>
      </w:r>
      <w:r w:rsidR="0092403F" w:rsidRPr="005E3DD2">
        <w:rPr>
          <w:lang w:val="ru-RU"/>
        </w:rPr>
        <w:t xml:space="preserve"> р</w:t>
      </w:r>
      <w:r w:rsidR="0092403F">
        <w:rPr>
          <w:lang w:val="ru-RU"/>
        </w:rPr>
        <w:t xml:space="preserve">еестра </w:t>
      </w:r>
      <w:r>
        <w:rPr>
          <w:lang w:val="ru-RU"/>
        </w:rPr>
        <w:t xml:space="preserve">какого-то </w:t>
      </w:r>
      <w:r w:rsidRPr="005E3DD2">
        <w:rPr>
          <w:lang w:val="ru-RU"/>
        </w:rPr>
        <w:t>автор</w:t>
      </w:r>
      <w:r>
        <w:rPr>
          <w:lang w:val="ru-RU"/>
        </w:rPr>
        <w:t>а</w:t>
      </w:r>
      <w:r w:rsidRPr="005E3DD2">
        <w:rPr>
          <w:lang w:val="ru-RU"/>
        </w:rPr>
        <w:t xml:space="preserve"> </w:t>
      </w:r>
      <w:r w:rsidR="00FD1DE6" w:rsidRPr="005E3DD2">
        <w:rPr>
          <w:lang w:val="ru-RU"/>
        </w:rPr>
        <w:t>или</w:t>
      </w:r>
      <w:r w:rsidR="006F78DA" w:rsidRPr="005E3DD2">
        <w:rPr>
          <w:lang w:val="ru-RU"/>
        </w:rPr>
        <w:t xml:space="preserve"> </w:t>
      </w:r>
      <w:r w:rsidR="0092403F">
        <w:rPr>
          <w:lang w:val="ru-RU"/>
        </w:rPr>
        <w:t xml:space="preserve">введения в </w:t>
      </w:r>
      <w:r w:rsidR="0092403F" w:rsidRPr="005E3DD2">
        <w:rPr>
          <w:lang w:val="ru-RU"/>
        </w:rPr>
        <w:t>р</w:t>
      </w:r>
      <w:r w:rsidR="0092403F">
        <w:rPr>
          <w:lang w:val="ru-RU"/>
        </w:rPr>
        <w:t>еестр нового</w:t>
      </w:r>
      <w:r w:rsidR="006F78DA" w:rsidRPr="005E3DD2">
        <w:rPr>
          <w:lang w:val="ru-RU"/>
        </w:rPr>
        <w:t xml:space="preserve"> </w:t>
      </w:r>
      <w:r w:rsidR="00FD1DE6" w:rsidRPr="005E3DD2">
        <w:rPr>
          <w:lang w:val="ru-RU"/>
        </w:rPr>
        <w:t>автор</w:t>
      </w:r>
      <w:r w:rsidR="0092403F">
        <w:rPr>
          <w:lang w:val="ru-RU"/>
        </w:rPr>
        <w:t>а</w:t>
      </w:r>
      <w:r w:rsidR="006F78DA" w:rsidRPr="005E3DD2">
        <w:rPr>
          <w:lang w:val="ru-RU"/>
        </w:rPr>
        <w:t xml:space="preserve"> </w:t>
      </w:r>
      <w:r w:rsidR="0092403F" w:rsidRPr="0092403F">
        <w:rPr>
          <w:lang w:val="ru-RU"/>
        </w:rPr>
        <w:t>в</w:t>
      </w:r>
      <w:r w:rsidR="0028667A" w:rsidRPr="0092403F">
        <w:rPr>
          <w:lang w:val="ru-RU"/>
        </w:rPr>
        <w:t xml:space="preserve">едомство </w:t>
      </w:r>
      <w:r w:rsidR="0092403F">
        <w:rPr>
          <w:lang w:val="ru-RU"/>
        </w:rPr>
        <w:t xml:space="preserve">требует </w:t>
      </w:r>
      <w:r w:rsidR="00A178A5">
        <w:rPr>
          <w:lang w:val="ru-RU"/>
        </w:rPr>
        <w:t xml:space="preserve">согласия </w:t>
      </w:r>
      <w:r w:rsidR="00FD1DE6" w:rsidRPr="0092403F">
        <w:rPr>
          <w:lang w:val="ru-RU"/>
        </w:rPr>
        <w:t>все</w:t>
      </w:r>
      <w:r w:rsidR="00A178A5">
        <w:rPr>
          <w:lang w:val="ru-RU"/>
        </w:rPr>
        <w:t xml:space="preserve">х </w:t>
      </w:r>
      <w:r w:rsidRPr="007B496A">
        <w:rPr>
          <w:lang w:val="ru-RU"/>
        </w:rPr>
        <w:t>соответствующ</w:t>
      </w:r>
      <w:r>
        <w:rPr>
          <w:lang w:val="ru-RU"/>
        </w:rPr>
        <w:t>их</w:t>
      </w:r>
      <w:r w:rsidR="00A178A5">
        <w:rPr>
          <w:lang w:val="ru-RU"/>
        </w:rPr>
        <w:t xml:space="preserve"> </w:t>
      </w:r>
      <w:r w:rsidR="00FD1DE6" w:rsidRPr="0092403F">
        <w:rPr>
          <w:lang w:val="ru-RU"/>
        </w:rPr>
        <w:t>сторон</w:t>
      </w:r>
      <w:r w:rsidR="006F78DA" w:rsidRPr="0092403F">
        <w:rPr>
          <w:lang w:val="ru-RU"/>
        </w:rPr>
        <w:t xml:space="preserve"> – </w:t>
      </w:r>
      <w:r w:rsidR="00FD1DE6" w:rsidRPr="0092403F">
        <w:rPr>
          <w:lang w:val="ru-RU"/>
        </w:rPr>
        <w:t>не только</w:t>
      </w:r>
      <w:r w:rsidR="006F78DA" w:rsidRPr="0092403F">
        <w:rPr>
          <w:lang w:val="ru-RU"/>
        </w:rPr>
        <w:t xml:space="preserve"> </w:t>
      </w:r>
      <w:r w:rsidR="00FD1DE6" w:rsidRPr="0092403F">
        <w:rPr>
          <w:lang w:val="ru-RU"/>
        </w:rPr>
        <w:t>автор</w:t>
      </w:r>
      <w:r w:rsidR="00A178A5">
        <w:rPr>
          <w:lang w:val="ru-RU"/>
        </w:rPr>
        <w:t>а</w:t>
      </w:r>
      <w:r w:rsidR="006F78DA" w:rsidRPr="0092403F">
        <w:rPr>
          <w:lang w:val="ru-RU"/>
        </w:rPr>
        <w:t xml:space="preserve">, </w:t>
      </w:r>
      <w:r>
        <w:rPr>
          <w:lang w:val="ru-RU"/>
        </w:rPr>
        <w:t>которого это касается</w:t>
      </w:r>
      <w:r w:rsidR="00364236">
        <w:rPr>
          <w:lang w:val="ru-RU"/>
        </w:rPr>
        <w:t>,</w:t>
      </w:r>
      <w:r>
        <w:rPr>
          <w:lang w:val="ru-RU"/>
        </w:rPr>
        <w:t xml:space="preserve"> </w:t>
      </w:r>
      <w:r w:rsidR="00FD1DE6" w:rsidRPr="0092403F">
        <w:rPr>
          <w:lang w:val="ru-RU"/>
        </w:rPr>
        <w:t>но</w:t>
      </w:r>
      <w:r w:rsidR="006F78DA" w:rsidRPr="0092403F">
        <w:rPr>
          <w:lang w:val="ru-RU"/>
        </w:rPr>
        <w:t xml:space="preserve"> </w:t>
      </w:r>
      <w:r w:rsidR="00A178A5">
        <w:rPr>
          <w:lang w:val="ru-RU"/>
        </w:rPr>
        <w:t xml:space="preserve">и </w:t>
      </w:r>
      <w:r w:rsidR="00A178A5" w:rsidRPr="0092403F">
        <w:rPr>
          <w:lang w:val="ru-RU"/>
        </w:rPr>
        <w:t>автор</w:t>
      </w:r>
      <w:r w:rsidR="00A178A5">
        <w:rPr>
          <w:lang w:val="ru-RU"/>
        </w:rPr>
        <w:t xml:space="preserve">ов, имена </w:t>
      </w:r>
      <w:r w:rsidR="007116DC">
        <w:rPr>
          <w:lang w:val="fr-CH"/>
        </w:rPr>
        <w:br/>
      </w:r>
      <w:r w:rsidR="007116DC">
        <w:rPr>
          <w:lang w:val="fr-CH"/>
        </w:rPr>
        <w:br/>
      </w:r>
      <w:r w:rsidR="007116DC">
        <w:rPr>
          <w:lang w:val="fr-CH"/>
        </w:rPr>
        <w:br/>
      </w:r>
      <w:r w:rsidR="007116DC">
        <w:rPr>
          <w:lang w:val="fr-CH"/>
        </w:rPr>
        <w:br/>
      </w:r>
      <w:r w:rsidR="007116DC">
        <w:rPr>
          <w:lang w:val="fr-CH"/>
        </w:rPr>
        <w:br/>
      </w:r>
      <w:r w:rsidR="007116DC">
        <w:rPr>
          <w:lang w:val="fr-CH"/>
        </w:rPr>
        <w:br/>
      </w:r>
      <w:r w:rsidR="00A178A5" w:rsidRPr="00A178A5">
        <w:rPr>
          <w:lang w:val="ru-RU"/>
        </w:rPr>
        <w:lastRenderedPageBreak/>
        <w:t>котор</w:t>
      </w:r>
      <w:r w:rsidR="00A178A5">
        <w:rPr>
          <w:lang w:val="ru-RU"/>
        </w:rPr>
        <w:t>ых остаются в реестре</w:t>
      </w:r>
      <w:r w:rsidR="006F78DA" w:rsidRPr="0092403F">
        <w:rPr>
          <w:lang w:val="ru-RU"/>
        </w:rPr>
        <w:t xml:space="preserve">, </w:t>
      </w:r>
      <w:r w:rsidR="00FD1DE6" w:rsidRPr="0092403F">
        <w:rPr>
          <w:lang w:val="ru-RU"/>
        </w:rPr>
        <w:t>а также</w:t>
      </w:r>
      <w:r w:rsidR="006F78DA" w:rsidRPr="0092403F">
        <w:rPr>
          <w:lang w:val="ru-RU"/>
        </w:rPr>
        <w:t xml:space="preserve"> </w:t>
      </w:r>
      <w:r w:rsidR="00A178A5">
        <w:rPr>
          <w:lang w:val="ru-RU"/>
        </w:rPr>
        <w:t xml:space="preserve">владельца </w:t>
      </w:r>
      <w:r w:rsidR="00A178A5" w:rsidRPr="00A178A5">
        <w:rPr>
          <w:lang w:val="ru-RU"/>
        </w:rPr>
        <w:t>регистраци</w:t>
      </w:r>
      <w:r w:rsidR="00A178A5">
        <w:rPr>
          <w:lang w:val="ru-RU"/>
        </w:rPr>
        <w:t>и</w:t>
      </w:r>
      <w:r w:rsidR="006F78DA" w:rsidRPr="0092403F">
        <w:rPr>
          <w:lang w:val="ru-RU"/>
        </w:rPr>
        <w:t xml:space="preserve">.  </w:t>
      </w:r>
      <w:r w:rsidR="00FD1DE6" w:rsidRPr="00A178A5">
        <w:rPr>
          <w:lang w:val="ru-RU"/>
        </w:rPr>
        <w:t>Однако</w:t>
      </w:r>
      <w:r w:rsidR="006F78DA" w:rsidRPr="00A178A5">
        <w:rPr>
          <w:lang w:val="ru-RU"/>
        </w:rPr>
        <w:t xml:space="preserve">, </w:t>
      </w:r>
      <w:r w:rsidR="00A178A5">
        <w:rPr>
          <w:lang w:val="ru-RU"/>
        </w:rPr>
        <w:t>как поясня</w:t>
      </w:r>
      <w:r w:rsidR="003445EE">
        <w:rPr>
          <w:lang w:val="ru-RU"/>
        </w:rPr>
        <w:t xml:space="preserve">лось </w:t>
      </w:r>
      <w:r w:rsidR="00A178A5">
        <w:rPr>
          <w:lang w:val="ru-RU"/>
        </w:rPr>
        <w:t>в пунктах</w:t>
      </w:r>
      <w:r w:rsidR="006F78DA">
        <w:t> </w:t>
      </w:r>
      <w:r>
        <w:rPr>
          <w:lang w:val="ru-RU"/>
        </w:rPr>
        <w:t>20</w:t>
      </w:r>
      <w:r w:rsidR="00A178A5">
        <w:rPr>
          <w:lang w:val="ru-RU"/>
        </w:rPr>
        <w:t>-</w:t>
      </w:r>
      <w:r w:rsidR="006F78DA" w:rsidRPr="00A178A5">
        <w:rPr>
          <w:lang w:val="ru-RU"/>
        </w:rPr>
        <w:t xml:space="preserve">24 </w:t>
      </w:r>
      <w:r w:rsidR="00FD1DE6" w:rsidRPr="00A178A5">
        <w:rPr>
          <w:lang w:val="ru-RU"/>
        </w:rPr>
        <w:t>выше</w:t>
      </w:r>
      <w:r w:rsidR="006F78DA" w:rsidRPr="00A178A5">
        <w:rPr>
          <w:lang w:val="ru-RU"/>
        </w:rPr>
        <w:t xml:space="preserve">, </w:t>
      </w:r>
      <w:r w:rsidR="00A178A5" w:rsidRPr="00A178A5">
        <w:rPr>
          <w:lang w:val="ru-RU"/>
        </w:rPr>
        <w:t>вопрос</w:t>
      </w:r>
      <w:r w:rsidR="00A178A5">
        <w:rPr>
          <w:lang w:val="ru-RU"/>
        </w:rPr>
        <w:t xml:space="preserve"> об удалении </w:t>
      </w:r>
      <w:r w:rsidR="00A178A5" w:rsidRPr="00A178A5">
        <w:rPr>
          <w:lang w:val="ru-RU"/>
        </w:rPr>
        <w:t>автор</w:t>
      </w:r>
      <w:r w:rsidR="00A178A5">
        <w:rPr>
          <w:lang w:val="ru-RU"/>
        </w:rPr>
        <w:t>а</w:t>
      </w:r>
      <w:r w:rsidR="00A178A5" w:rsidRPr="00A178A5">
        <w:rPr>
          <w:lang w:val="ru-RU"/>
        </w:rPr>
        <w:t xml:space="preserve"> </w:t>
      </w:r>
      <w:r w:rsidR="00A178A5">
        <w:rPr>
          <w:lang w:val="ru-RU"/>
        </w:rPr>
        <w:t xml:space="preserve">из реестра </w:t>
      </w:r>
      <w:r w:rsidR="00FD1DE6" w:rsidRPr="00A178A5">
        <w:rPr>
          <w:lang w:val="ru-RU"/>
        </w:rPr>
        <w:t>или</w:t>
      </w:r>
      <w:r w:rsidR="006F78DA" w:rsidRPr="00A178A5">
        <w:rPr>
          <w:lang w:val="ru-RU"/>
        </w:rPr>
        <w:t xml:space="preserve"> </w:t>
      </w:r>
      <w:r w:rsidR="00A178A5">
        <w:rPr>
          <w:lang w:val="ru-RU"/>
        </w:rPr>
        <w:t>его включении</w:t>
      </w:r>
      <w:r w:rsidR="0028667A" w:rsidRPr="00A178A5">
        <w:rPr>
          <w:lang w:val="ru-RU"/>
        </w:rPr>
        <w:t xml:space="preserve"> </w:t>
      </w:r>
      <w:r w:rsidR="00A178A5">
        <w:rPr>
          <w:lang w:val="ru-RU"/>
        </w:rPr>
        <w:t xml:space="preserve">в реестр </w:t>
      </w:r>
      <w:r w:rsidR="003445EE" w:rsidRPr="003445EE">
        <w:rPr>
          <w:lang w:val="ru-RU"/>
        </w:rPr>
        <w:t>является</w:t>
      </w:r>
      <w:r w:rsidR="003445EE">
        <w:rPr>
          <w:lang w:val="ru-RU"/>
        </w:rPr>
        <w:t xml:space="preserve"> </w:t>
      </w:r>
      <w:r w:rsidR="003445EE" w:rsidRPr="003445EE">
        <w:rPr>
          <w:lang w:val="ru-RU"/>
        </w:rPr>
        <w:t>предмет</w:t>
      </w:r>
      <w:r w:rsidR="003445EE">
        <w:rPr>
          <w:lang w:val="ru-RU"/>
        </w:rPr>
        <w:t xml:space="preserve">ом </w:t>
      </w:r>
      <w:r w:rsidR="00A178A5">
        <w:rPr>
          <w:lang w:val="ru-RU"/>
        </w:rPr>
        <w:t>правила</w:t>
      </w:r>
      <w:r w:rsidR="006F78DA">
        <w:t> </w:t>
      </w:r>
      <w:r w:rsidR="006F78DA" w:rsidRPr="00A178A5">
        <w:rPr>
          <w:lang w:val="ru-RU"/>
        </w:rPr>
        <w:t>22</w:t>
      </w:r>
      <w:r w:rsidR="00A178A5">
        <w:rPr>
          <w:lang w:val="ru-RU"/>
        </w:rPr>
        <w:t>, касающегося исправлений</w:t>
      </w:r>
      <w:r w:rsidR="006F78DA" w:rsidRPr="00A123C8">
        <w:rPr>
          <w:rStyle w:val="FootnoteReference"/>
        </w:rPr>
        <w:footnoteReference w:id="13"/>
      </w:r>
      <w:r w:rsidR="006F78DA" w:rsidRPr="00A178A5">
        <w:rPr>
          <w:lang w:val="ru-RU"/>
        </w:rPr>
        <w:t>.</w:t>
      </w:r>
    </w:p>
    <w:p w:rsidR="006F78DA" w:rsidRPr="00902C17" w:rsidRDefault="00902C17" w:rsidP="00F23DE3">
      <w:pPr>
        <w:pStyle w:val="ONUME"/>
        <w:rPr>
          <w:lang w:val="ru-RU" w:eastAsia="en-US"/>
        </w:rPr>
      </w:pPr>
      <w:r>
        <w:rPr>
          <w:lang w:val="ru-RU"/>
        </w:rPr>
        <w:t>Напротив</w:t>
      </w:r>
      <w:r w:rsidR="006F78DA" w:rsidRPr="00902C17">
        <w:rPr>
          <w:lang w:val="ru-RU"/>
        </w:rPr>
        <w:t xml:space="preserve">, </w:t>
      </w:r>
      <w:r w:rsidRPr="00902C17">
        <w:rPr>
          <w:lang w:val="ru-RU"/>
        </w:rPr>
        <w:t>д</w:t>
      </w:r>
      <w:r w:rsidR="0028667A" w:rsidRPr="00902C17">
        <w:rPr>
          <w:lang w:val="ru-RU"/>
        </w:rPr>
        <w:t>елегация</w:t>
      </w:r>
      <w:r w:rsidR="006F78DA" w:rsidRPr="00902C17">
        <w:rPr>
          <w:lang w:val="ru-RU"/>
        </w:rPr>
        <w:t xml:space="preserve"> </w:t>
      </w:r>
      <w:r w:rsidR="0028667A" w:rsidRPr="00902C17">
        <w:rPr>
          <w:lang w:val="ru-RU"/>
        </w:rPr>
        <w:t>Румыния</w:t>
      </w:r>
      <w:r w:rsidR="006F78DA" w:rsidRPr="00902C17">
        <w:rPr>
          <w:lang w:val="ru-RU"/>
        </w:rPr>
        <w:t xml:space="preserve"> </w:t>
      </w:r>
      <w:r>
        <w:rPr>
          <w:lang w:val="ru-RU"/>
        </w:rPr>
        <w:t xml:space="preserve">отметила, что </w:t>
      </w:r>
      <w:r w:rsidRPr="00902C17">
        <w:rPr>
          <w:lang w:val="ru-RU"/>
        </w:rPr>
        <w:t>в случае</w:t>
      </w:r>
      <w:r>
        <w:rPr>
          <w:lang w:val="ru-RU"/>
        </w:rPr>
        <w:t xml:space="preserve"> </w:t>
      </w:r>
      <w:r w:rsidR="007B496A">
        <w:rPr>
          <w:lang w:val="ru-RU"/>
        </w:rPr>
        <w:t>изменения</w:t>
      </w:r>
      <w:r>
        <w:rPr>
          <w:lang w:val="ru-RU"/>
        </w:rPr>
        <w:t xml:space="preserve"> </w:t>
      </w:r>
      <w:r w:rsidR="007B496A">
        <w:rPr>
          <w:lang w:val="ru-RU"/>
        </w:rPr>
        <w:t>имени</w:t>
      </w:r>
      <w:r w:rsidR="006F78DA" w:rsidRPr="00902C17">
        <w:rPr>
          <w:lang w:val="ru-RU"/>
        </w:rPr>
        <w:t xml:space="preserve"> </w:t>
      </w:r>
      <w:r w:rsidR="0028667A" w:rsidRPr="00902C17">
        <w:rPr>
          <w:lang w:val="ru-RU"/>
        </w:rPr>
        <w:t>автора</w:t>
      </w:r>
      <w:r w:rsidR="006F78DA" w:rsidRPr="00902C17">
        <w:rPr>
          <w:lang w:val="ru-RU"/>
        </w:rPr>
        <w:t xml:space="preserve"> </w:t>
      </w:r>
      <w:r w:rsidRPr="00902C17">
        <w:rPr>
          <w:lang w:val="ru-RU"/>
        </w:rPr>
        <w:t>в</w:t>
      </w:r>
      <w:r w:rsidR="0028667A" w:rsidRPr="00902C17">
        <w:rPr>
          <w:lang w:val="ru-RU"/>
        </w:rPr>
        <w:t xml:space="preserve">едомство </w:t>
      </w:r>
      <w:r>
        <w:rPr>
          <w:lang w:val="ru-RU"/>
        </w:rPr>
        <w:t xml:space="preserve">ее страны требует предъявления свидетельства о браке </w:t>
      </w:r>
      <w:r w:rsidR="00FD1DE6" w:rsidRPr="00902C17">
        <w:rPr>
          <w:lang w:val="ru-RU"/>
        </w:rPr>
        <w:t>или</w:t>
      </w:r>
      <w:r w:rsidR="006F78DA" w:rsidRPr="00902C17">
        <w:rPr>
          <w:lang w:val="ru-RU"/>
        </w:rPr>
        <w:t xml:space="preserve"> </w:t>
      </w:r>
      <w:r w:rsidR="00FD1DE6" w:rsidRPr="00902C17">
        <w:rPr>
          <w:lang w:val="ru-RU"/>
        </w:rPr>
        <w:t>суд</w:t>
      </w:r>
      <w:r>
        <w:rPr>
          <w:lang w:val="ru-RU"/>
        </w:rPr>
        <w:t xml:space="preserve">ебного </w:t>
      </w:r>
      <w:r w:rsidRPr="00902C17">
        <w:rPr>
          <w:lang w:val="ru-RU"/>
        </w:rPr>
        <w:t>решени</w:t>
      </w:r>
      <w:r>
        <w:rPr>
          <w:lang w:val="ru-RU"/>
        </w:rPr>
        <w:t>я о разводе</w:t>
      </w:r>
      <w:r w:rsidR="006F78DA" w:rsidRPr="00902C17">
        <w:rPr>
          <w:lang w:val="ru-RU"/>
        </w:rPr>
        <w:t>.</w:t>
      </w:r>
      <w:r>
        <w:rPr>
          <w:lang w:val="ru-RU" w:eastAsia="en-US"/>
        </w:rPr>
        <w:t xml:space="preserve"> </w:t>
      </w:r>
      <w:r w:rsidR="007B496A">
        <w:rPr>
          <w:lang w:val="ru-RU"/>
        </w:rPr>
        <w:t>Предлагаемое</w:t>
      </w:r>
      <w:r w:rsidR="007B496A" w:rsidRPr="00902C17">
        <w:rPr>
          <w:lang w:val="ru-RU"/>
        </w:rPr>
        <w:t xml:space="preserve"> </w:t>
      </w:r>
      <w:r w:rsidR="007B496A">
        <w:rPr>
          <w:lang w:val="ru-RU"/>
        </w:rPr>
        <w:t>новое</w:t>
      </w:r>
      <w:r w:rsidR="007B496A" w:rsidRPr="00902C17">
        <w:rPr>
          <w:lang w:val="ru-RU"/>
        </w:rPr>
        <w:t xml:space="preserve"> </w:t>
      </w:r>
      <w:r w:rsidR="007B496A">
        <w:rPr>
          <w:lang w:val="ru-RU"/>
        </w:rPr>
        <w:t xml:space="preserve">положение </w:t>
      </w:r>
      <w:r w:rsidR="007B496A" w:rsidRPr="007B496A">
        <w:rPr>
          <w:lang w:val="ru-RU"/>
        </w:rPr>
        <w:t>распростран</w:t>
      </w:r>
      <w:r w:rsidR="007B496A">
        <w:rPr>
          <w:lang w:val="ru-RU"/>
        </w:rPr>
        <w:t xml:space="preserve">яется на </w:t>
      </w:r>
      <w:r w:rsidR="007B496A" w:rsidRPr="00902C17">
        <w:rPr>
          <w:lang w:val="ru-RU"/>
        </w:rPr>
        <w:t>т</w:t>
      </w:r>
      <w:r w:rsidRPr="00902C17">
        <w:rPr>
          <w:lang w:val="ru-RU"/>
        </w:rPr>
        <w:t>ак</w:t>
      </w:r>
      <w:r w:rsidR="007B496A">
        <w:rPr>
          <w:lang w:val="ru-RU"/>
        </w:rPr>
        <w:t>ую ситуацию</w:t>
      </w:r>
      <w:r w:rsidR="006F78DA" w:rsidRPr="00902C17">
        <w:rPr>
          <w:lang w:val="ru-RU"/>
        </w:rPr>
        <w:t>.</w:t>
      </w:r>
    </w:p>
    <w:p w:rsidR="006F78DA" w:rsidRPr="00902C17" w:rsidRDefault="00902C17" w:rsidP="00F23DE3">
      <w:pPr>
        <w:pStyle w:val="ONUME"/>
        <w:rPr>
          <w:rFonts w:eastAsia="MS Mincho"/>
          <w:lang w:val="ru-RU"/>
        </w:rPr>
      </w:pPr>
      <w:r w:rsidRPr="00902C17">
        <w:rPr>
          <w:lang w:val="ru-RU"/>
        </w:rPr>
        <w:t xml:space="preserve">Однако </w:t>
      </w:r>
      <w:r>
        <w:rPr>
          <w:lang w:val="ru-RU"/>
        </w:rPr>
        <w:t xml:space="preserve">для внесения записи о </w:t>
      </w:r>
      <w:r w:rsidR="00FD1DE6" w:rsidRPr="00902C17">
        <w:rPr>
          <w:lang w:val="ru-RU"/>
        </w:rPr>
        <w:t>тако</w:t>
      </w:r>
      <w:r>
        <w:rPr>
          <w:lang w:val="ru-RU"/>
        </w:rPr>
        <w:t>м</w:t>
      </w:r>
      <w:r w:rsidR="00FD1DE6" w:rsidRPr="00902C17">
        <w:rPr>
          <w:lang w:val="ru-RU"/>
        </w:rPr>
        <w:t xml:space="preserve"> </w:t>
      </w:r>
      <w:r>
        <w:rPr>
          <w:lang w:val="ru-RU"/>
        </w:rPr>
        <w:t>изменении</w:t>
      </w:r>
      <w:r w:rsidR="006F78DA" w:rsidRPr="00902C17">
        <w:rPr>
          <w:lang w:val="ru-RU"/>
        </w:rPr>
        <w:t xml:space="preserve"> </w:t>
      </w:r>
      <w:r>
        <w:rPr>
          <w:lang w:val="ru-RU"/>
        </w:rPr>
        <w:t xml:space="preserve">в Международный реестр </w:t>
      </w:r>
      <w:r w:rsidR="0028667A" w:rsidRPr="00902C17">
        <w:rPr>
          <w:lang w:val="ru-RU"/>
        </w:rPr>
        <w:t xml:space="preserve">Международное бюро </w:t>
      </w:r>
      <w:r>
        <w:rPr>
          <w:lang w:val="ru-RU"/>
        </w:rPr>
        <w:t xml:space="preserve">требует </w:t>
      </w:r>
      <w:r w:rsidR="00FD1DE6" w:rsidRPr="00902C17">
        <w:rPr>
          <w:lang w:val="ru-RU"/>
        </w:rPr>
        <w:t>только</w:t>
      </w:r>
      <w:r w:rsidR="006F78DA" w:rsidRPr="00902C17">
        <w:rPr>
          <w:lang w:val="ru-RU"/>
        </w:rPr>
        <w:t xml:space="preserve"> </w:t>
      </w:r>
      <w:r>
        <w:rPr>
          <w:lang w:val="ru-RU"/>
        </w:rPr>
        <w:t>подписи</w:t>
      </w:r>
      <w:r w:rsidR="006F78DA" w:rsidRPr="00902C17">
        <w:rPr>
          <w:lang w:val="ru-RU"/>
        </w:rPr>
        <w:t xml:space="preserve"> </w:t>
      </w:r>
      <w:r w:rsidR="005805D6" w:rsidRPr="00902C17">
        <w:rPr>
          <w:lang w:val="ru-RU"/>
        </w:rPr>
        <w:t>владельца</w:t>
      </w:r>
      <w:r w:rsidR="00460196" w:rsidRPr="00902C17">
        <w:rPr>
          <w:lang w:val="ru-RU"/>
        </w:rPr>
        <w:t xml:space="preserve"> </w:t>
      </w:r>
      <w:r w:rsidRPr="00902C17">
        <w:rPr>
          <w:lang w:val="ru-RU"/>
        </w:rPr>
        <w:t>регистраци</w:t>
      </w:r>
      <w:r>
        <w:rPr>
          <w:lang w:val="ru-RU"/>
        </w:rPr>
        <w:t xml:space="preserve">и, как это предусмотрено действующим текстом </w:t>
      </w:r>
      <w:r w:rsidRPr="00902C17">
        <w:rPr>
          <w:lang w:val="ru-RU"/>
        </w:rPr>
        <w:t>п</w:t>
      </w:r>
      <w:r>
        <w:rPr>
          <w:lang w:val="ru-RU"/>
        </w:rPr>
        <w:t>равила</w:t>
      </w:r>
      <w:r>
        <w:t> </w:t>
      </w:r>
      <w:r w:rsidRPr="00902C17">
        <w:rPr>
          <w:lang w:val="ru-RU"/>
        </w:rPr>
        <w:t>21(1)(</w:t>
      </w:r>
      <w:r w:rsidRPr="00A123C8">
        <w:t>b</w:t>
      </w:r>
      <w:r>
        <w:rPr>
          <w:lang w:val="ru-RU"/>
        </w:rPr>
        <w:t>)</w:t>
      </w:r>
      <w:r w:rsidR="006F78DA" w:rsidRPr="00902C17">
        <w:rPr>
          <w:lang w:val="ru-RU"/>
        </w:rPr>
        <w:t xml:space="preserve">.  </w:t>
      </w:r>
      <w:r w:rsidR="0028667A" w:rsidRPr="00902C17">
        <w:rPr>
          <w:lang w:val="ru-RU"/>
        </w:rPr>
        <w:t>В этой связи</w:t>
      </w:r>
      <w:r w:rsidRPr="00902C17">
        <w:rPr>
          <w:lang w:val="ru-RU"/>
        </w:rPr>
        <w:t xml:space="preserve"> </w:t>
      </w:r>
      <w:r>
        <w:rPr>
          <w:lang w:val="ru-RU"/>
        </w:rPr>
        <w:t>следует</w:t>
      </w:r>
      <w:r w:rsidRPr="00902C17">
        <w:rPr>
          <w:lang w:val="ru-RU"/>
        </w:rPr>
        <w:t xml:space="preserve"> </w:t>
      </w:r>
      <w:r>
        <w:rPr>
          <w:lang w:val="ru-RU"/>
        </w:rPr>
        <w:t>напомнить</w:t>
      </w:r>
      <w:r w:rsidR="0028667A" w:rsidRPr="00902C17">
        <w:rPr>
          <w:lang w:val="ru-RU"/>
        </w:rPr>
        <w:t>, что</w:t>
      </w:r>
      <w:r w:rsidR="006F78DA" w:rsidRPr="00902C17">
        <w:rPr>
          <w:lang w:val="ru-RU"/>
        </w:rPr>
        <w:t xml:space="preserve"> </w:t>
      </w:r>
      <w:r w:rsidR="007B496A">
        <w:rPr>
          <w:lang w:val="ru-RU"/>
        </w:rPr>
        <w:t>при подаче</w:t>
      </w:r>
      <w:r>
        <w:rPr>
          <w:lang w:val="ru-RU"/>
        </w:rPr>
        <w:t xml:space="preserve"> </w:t>
      </w:r>
      <w:r w:rsidRPr="00902C17">
        <w:rPr>
          <w:lang w:val="ru-RU"/>
        </w:rPr>
        <w:t>меж</w:t>
      </w:r>
      <w:r>
        <w:rPr>
          <w:lang w:val="ru-RU"/>
        </w:rPr>
        <w:t xml:space="preserve">дународной заявки </w:t>
      </w:r>
      <w:r w:rsidR="000E7013">
        <w:rPr>
          <w:lang w:val="ru-RU"/>
        </w:rPr>
        <w:t>никак</w:t>
      </w:r>
      <w:r w:rsidR="000C1BE9">
        <w:rPr>
          <w:lang w:val="ru-RU"/>
        </w:rPr>
        <w:t>ого</w:t>
      </w:r>
      <w:r w:rsidR="000E7013">
        <w:rPr>
          <w:lang w:val="ru-RU"/>
        </w:rPr>
        <w:t xml:space="preserve"> </w:t>
      </w:r>
      <w:r w:rsidR="000E7013" w:rsidRPr="000E7013">
        <w:rPr>
          <w:lang w:val="ru-RU"/>
        </w:rPr>
        <w:t>подтвержд</w:t>
      </w:r>
      <w:r w:rsidR="000C1BE9">
        <w:rPr>
          <w:lang w:val="ru-RU"/>
        </w:rPr>
        <w:t>ения</w:t>
      </w:r>
      <w:r w:rsidR="000E7013">
        <w:rPr>
          <w:lang w:val="ru-RU"/>
        </w:rPr>
        <w:t xml:space="preserve"> </w:t>
      </w:r>
      <w:r w:rsidR="000E7013" w:rsidRPr="000E7013">
        <w:rPr>
          <w:lang w:val="ru-RU"/>
        </w:rPr>
        <w:t>соответств</w:t>
      </w:r>
      <w:r w:rsidR="000E7013">
        <w:rPr>
          <w:lang w:val="ru-RU"/>
        </w:rPr>
        <w:t>ия имени</w:t>
      </w:r>
      <w:r w:rsidR="006F78DA" w:rsidRPr="00902C17">
        <w:rPr>
          <w:lang w:val="ru-RU"/>
        </w:rPr>
        <w:t xml:space="preserve"> </w:t>
      </w:r>
      <w:r w:rsidR="0028667A" w:rsidRPr="00902C17">
        <w:rPr>
          <w:lang w:val="ru-RU"/>
        </w:rPr>
        <w:t>автора</w:t>
      </w:r>
      <w:r w:rsidR="006F78DA" w:rsidRPr="00902C17">
        <w:rPr>
          <w:lang w:val="ru-RU"/>
        </w:rPr>
        <w:t xml:space="preserve"> </w:t>
      </w:r>
      <w:r w:rsidR="000E7013">
        <w:rPr>
          <w:lang w:val="ru-RU"/>
        </w:rPr>
        <w:t xml:space="preserve">имени, записанному в акте </w:t>
      </w:r>
      <w:r w:rsidR="0028667A" w:rsidRPr="00902C17">
        <w:rPr>
          <w:lang w:val="ru-RU"/>
        </w:rPr>
        <w:t>гражданск</w:t>
      </w:r>
      <w:r w:rsidR="000E7013" w:rsidRPr="000E7013">
        <w:rPr>
          <w:lang w:val="ru-RU"/>
        </w:rPr>
        <w:t>ого состояния</w:t>
      </w:r>
      <w:r w:rsidR="000E7013">
        <w:rPr>
          <w:lang w:val="ru-RU"/>
        </w:rPr>
        <w:t>, не требуется</w:t>
      </w:r>
      <w:r w:rsidR="006F78DA" w:rsidRPr="00902C17">
        <w:rPr>
          <w:lang w:val="ru-RU"/>
        </w:rPr>
        <w:t>.</w:t>
      </w:r>
    </w:p>
    <w:p w:rsidR="006F78DA" w:rsidRPr="000E7013" w:rsidRDefault="0028667A" w:rsidP="00F23DE3">
      <w:pPr>
        <w:pStyle w:val="ONUME"/>
        <w:rPr>
          <w:rFonts w:eastAsia="MS Mincho"/>
          <w:lang w:val="ru-RU"/>
        </w:rPr>
      </w:pPr>
      <w:r w:rsidRPr="000E7013">
        <w:rPr>
          <w:lang w:val="ru-RU"/>
        </w:rPr>
        <w:t>Кроме того,</w:t>
      </w:r>
      <w:r w:rsidR="006F78DA" w:rsidRPr="000E7013">
        <w:rPr>
          <w:lang w:val="ru-RU"/>
        </w:rPr>
        <w:t xml:space="preserve"> </w:t>
      </w:r>
      <w:r w:rsidR="00FD1DE6" w:rsidRPr="000E7013">
        <w:rPr>
          <w:lang w:val="ru-RU"/>
        </w:rPr>
        <w:t xml:space="preserve">в этой связи </w:t>
      </w:r>
      <w:r w:rsidR="000E7013">
        <w:rPr>
          <w:lang w:val="ru-RU"/>
        </w:rPr>
        <w:t xml:space="preserve">нет никаких особых оснований решать </w:t>
      </w:r>
      <w:r w:rsidR="000E7013" w:rsidRPr="000E7013">
        <w:rPr>
          <w:lang w:val="ru-RU"/>
        </w:rPr>
        <w:t>вопрос</w:t>
      </w:r>
      <w:r w:rsidR="000E7013">
        <w:rPr>
          <w:lang w:val="ru-RU"/>
        </w:rPr>
        <w:t xml:space="preserve"> о внесении</w:t>
      </w:r>
      <w:r w:rsidRPr="000E7013">
        <w:rPr>
          <w:lang w:val="ru-RU"/>
        </w:rPr>
        <w:t xml:space="preserve"> записи об изменении</w:t>
      </w:r>
      <w:r w:rsidR="006F78DA" w:rsidRPr="000E7013">
        <w:rPr>
          <w:lang w:val="ru-RU"/>
        </w:rPr>
        <w:t xml:space="preserve"> </w:t>
      </w:r>
      <w:r w:rsidR="000E7013">
        <w:rPr>
          <w:lang w:val="ru-RU"/>
        </w:rPr>
        <w:t>им</w:t>
      </w:r>
      <w:r w:rsidR="000E7013" w:rsidRPr="000E7013">
        <w:rPr>
          <w:lang w:val="ru-RU"/>
        </w:rPr>
        <w:t>ени</w:t>
      </w:r>
      <w:r w:rsidR="006F78DA" w:rsidRPr="000E7013">
        <w:rPr>
          <w:lang w:val="ru-RU"/>
        </w:rPr>
        <w:t xml:space="preserve"> </w:t>
      </w:r>
      <w:r w:rsidR="00FD1DE6" w:rsidRPr="000E7013">
        <w:rPr>
          <w:lang w:val="ru-RU"/>
        </w:rPr>
        <w:t>или</w:t>
      </w:r>
      <w:r w:rsidR="006F78DA" w:rsidRPr="000E7013">
        <w:rPr>
          <w:lang w:val="ru-RU"/>
        </w:rPr>
        <w:t xml:space="preserve"> </w:t>
      </w:r>
      <w:r w:rsidR="00FD1DE6" w:rsidRPr="000E7013">
        <w:rPr>
          <w:lang w:val="ru-RU"/>
        </w:rPr>
        <w:t>адрес</w:t>
      </w:r>
      <w:r w:rsidR="000E7013">
        <w:rPr>
          <w:lang w:val="ru-RU"/>
        </w:rPr>
        <w:t>а</w:t>
      </w:r>
      <w:r w:rsidR="006F78DA" w:rsidRPr="000E7013">
        <w:rPr>
          <w:lang w:val="ru-RU"/>
        </w:rPr>
        <w:t xml:space="preserve"> </w:t>
      </w:r>
      <w:r w:rsidRPr="000E7013">
        <w:rPr>
          <w:lang w:val="ru-RU"/>
        </w:rPr>
        <w:t>автора</w:t>
      </w:r>
      <w:r w:rsidR="006F78DA" w:rsidRPr="000E7013">
        <w:rPr>
          <w:lang w:val="ru-RU"/>
        </w:rPr>
        <w:t xml:space="preserve"> </w:t>
      </w:r>
      <w:r w:rsidR="000E7013">
        <w:rPr>
          <w:lang w:val="ru-RU"/>
        </w:rPr>
        <w:t xml:space="preserve">иначе, чем </w:t>
      </w:r>
      <w:r w:rsidR="000E7013" w:rsidRPr="000E7013">
        <w:rPr>
          <w:lang w:val="ru-RU"/>
        </w:rPr>
        <w:t>вопрос</w:t>
      </w:r>
      <w:r w:rsidR="000E7013">
        <w:rPr>
          <w:lang w:val="ru-RU"/>
        </w:rPr>
        <w:t xml:space="preserve"> о внесении</w:t>
      </w:r>
      <w:r w:rsidRPr="000E7013">
        <w:rPr>
          <w:lang w:val="ru-RU"/>
        </w:rPr>
        <w:t xml:space="preserve"> записи об изменении</w:t>
      </w:r>
      <w:r w:rsidR="006F78DA" w:rsidRPr="000E7013">
        <w:rPr>
          <w:lang w:val="ru-RU"/>
        </w:rPr>
        <w:t xml:space="preserve"> </w:t>
      </w:r>
      <w:r w:rsidR="000E7013">
        <w:rPr>
          <w:lang w:val="ru-RU"/>
        </w:rPr>
        <w:t>имени</w:t>
      </w:r>
      <w:r w:rsidR="006F78DA" w:rsidRPr="000E7013">
        <w:rPr>
          <w:lang w:val="ru-RU"/>
        </w:rPr>
        <w:t xml:space="preserve"> </w:t>
      </w:r>
      <w:r w:rsidR="00FD1DE6" w:rsidRPr="000E7013">
        <w:rPr>
          <w:lang w:val="ru-RU"/>
        </w:rPr>
        <w:t>или</w:t>
      </w:r>
      <w:r w:rsidR="006F78DA" w:rsidRPr="000E7013">
        <w:rPr>
          <w:lang w:val="ru-RU"/>
        </w:rPr>
        <w:t xml:space="preserve"> </w:t>
      </w:r>
      <w:r w:rsidR="00FD1DE6" w:rsidRPr="000E7013">
        <w:rPr>
          <w:lang w:val="ru-RU"/>
        </w:rPr>
        <w:t>адрес</w:t>
      </w:r>
      <w:r w:rsidR="000E7013">
        <w:rPr>
          <w:lang w:val="ru-RU"/>
        </w:rPr>
        <w:t>а</w:t>
      </w:r>
      <w:r w:rsidR="006F78DA" w:rsidRPr="000E7013">
        <w:rPr>
          <w:lang w:val="ru-RU"/>
        </w:rPr>
        <w:t xml:space="preserve"> </w:t>
      </w:r>
      <w:r w:rsidR="005805D6" w:rsidRPr="000E7013">
        <w:rPr>
          <w:lang w:val="ru-RU"/>
        </w:rPr>
        <w:t>владельца</w:t>
      </w:r>
      <w:r w:rsidR="00460196" w:rsidRPr="000E7013">
        <w:rPr>
          <w:lang w:val="ru-RU"/>
        </w:rPr>
        <w:t xml:space="preserve"> </w:t>
      </w:r>
      <w:r w:rsidR="000E7013" w:rsidRPr="000E7013">
        <w:rPr>
          <w:lang w:val="ru-RU"/>
        </w:rPr>
        <w:t>регистраци</w:t>
      </w:r>
      <w:r w:rsidR="000E7013">
        <w:rPr>
          <w:lang w:val="ru-RU"/>
        </w:rPr>
        <w:t>и согласно правилу</w:t>
      </w:r>
      <w:r w:rsidR="000A03F6">
        <w:t> </w:t>
      </w:r>
      <w:r w:rsidR="000A03F6" w:rsidRPr="000E7013">
        <w:rPr>
          <w:lang w:val="ru-RU"/>
        </w:rPr>
        <w:t>21</w:t>
      </w:r>
      <w:r w:rsidR="006F78DA" w:rsidRPr="000E7013">
        <w:rPr>
          <w:lang w:val="ru-RU"/>
        </w:rPr>
        <w:t>(1)(</w:t>
      </w:r>
      <w:r w:rsidR="006F78DA" w:rsidRPr="00A123C8">
        <w:t>a</w:t>
      </w:r>
      <w:r w:rsidR="006F78DA" w:rsidRPr="000E7013">
        <w:rPr>
          <w:lang w:val="ru-RU"/>
        </w:rPr>
        <w:t>)(</w:t>
      </w:r>
      <w:r w:rsidR="006F78DA" w:rsidRPr="00A123C8">
        <w:t>ii</w:t>
      </w:r>
      <w:r w:rsidR="006F78DA" w:rsidRPr="000E7013">
        <w:rPr>
          <w:lang w:val="ru-RU"/>
        </w:rPr>
        <w:t>).</w:t>
      </w:r>
    </w:p>
    <w:p w:rsidR="006F78DA" w:rsidRDefault="00FD1DE6" w:rsidP="00AE1F11">
      <w:pPr>
        <w:pStyle w:val="Heading2"/>
        <w:spacing w:before="480"/>
      </w:pPr>
      <w:r>
        <w:t xml:space="preserve">СООТВЕТСТВИЕ </w:t>
      </w:r>
      <w:r w:rsidR="000E7013" w:rsidRPr="000E7013">
        <w:rPr>
          <w:lang w:val="ru-RU"/>
        </w:rPr>
        <w:t>положени</w:t>
      </w:r>
      <w:r w:rsidR="000E7013">
        <w:rPr>
          <w:lang w:val="ru-RU"/>
        </w:rPr>
        <w:t xml:space="preserve">ям </w:t>
      </w:r>
      <w:r w:rsidR="000E7013">
        <w:t>СТАТЬ</w:t>
      </w:r>
      <w:r w:rsidR="000E7013">
        <w:rPr>
          <w:lang w:val="ru-RU"/>
        </w:rPr>
        <w:t>и</w:t>
      </w:r>
      <w:r w:rsidR="006F78DA" w:rsidRPr="00A123C8">
        <w:t xml:space="preserve"> 16(2)</w:t>
      </w:r>
    </w:p>
    <w:p w:rsidR="006F78DA" w:rsidRPr="00AE1F11" w:rsidRDefault="006F78DA" w:rsidP="00AE1F11"/>
    <w:p w:rsidR="006F78DA" w:rsidRPr="006163FE" w:rsidRDefault="00FD1DE6" w:rsidP="00F23DE3">
      <w:pPr>
        <w:pStyle w:val="ONUME"/>
        <w:rPr>
          <w:lang w:val="ru-RU" w:eastAsia="en-US"/>
        </w:rPr>
      </w:pPr>
      <w:r w:rsidRPr="006163FE">
        <w:rPr>
          <w:lang w:val="ru-RU"/>
        </w:rPr>
        <w:t>Как упоминалось</w:t>
      </w:r>
      <w:r w:rsidR="006F78DA" w:rsidRPr="006163FE">
        <w:rPr>
          <w:lang w:val="ru-RU"/>
        </w:rPr>
        <w:t xml:space="preserve"> </w:t>
      </w:r>
      <w:r w:rsidR="006163FE">
        <w:rPr>
          <w:lang w:val="ru-RU"/>
        </w:rPr>
        <w:t>в</w:t>
      </w:r>
      <w:r w:rsidR="006163FE" w:rsidRPr="006163FE">
        <w:rPr>
          <w:lang w:val="ru-RU"/>
        </w:rPr>
        <w:t xml:space="preserve"> </w:t>
      </w:r>
      <w:r w:rsidRPr="006163FE">
        <w:rPr>
          <w:lang w:val="ru-RU"/>
        </w:rPr>
        <w:t>пункт</w:t>
      </w:r>
      <w:r w:rsidR="006163FE">
        <w:rPr>
          <w:lang w:val="ru-RU"/>
        </w:rPr>
        <w:t>е</w:t>
      </w:r>
      <w:r w:rsidR="006F78DA">
        <w:t> </w:t>
      </w:r>
      <w:r w:rsidR="006F78DA" w:rsidRPr="006163FE">
        <w:rPr>
          <w:lang w:val="ru-RU"/>
        </w:rPr>
        <w:t xml:space="preserve">6 </w:t>
      </w:r>
      <w:r w:rsidRPr="006163FE">
        <w:rPr>
          <w:lang w:val="ru-RU"/>
        </w:rPr>
        <w:t>выше</w:t>
      </w:r>
      <w:r w:rsidR="006F78DA" w:rsidRPr="006163FE">
        <w:rPr>
          <w:lang w:val="ru-RU"/>
        </w:rPr>
        <w:t xml:space="preserve">, </w:t>
      </w:r>
      <w:r w:rsidR="0028667A" w:rsidRPr="006163FE">
        <w:rPr>
          <w:lang w:val="ru-RU"/>
        </w:rPr>
        <w:t>запись</w:t>
      </w:r>
      <w:r w:rsidR="006163FE">
        <w:rPr>
          <w:lang w:val="ru-RU"/>
        </w:rPr>
        <w:t xml:space="preserve">, внесенная в Международный реестр </w:t>
      </w:r>
      <w:r w:rsidR="006163FE" w:rsidRPr="006163FE">
        <w:rPr>
          <w:lang w:val="ru-RU"/>
        </w:rPr>
        <w:t>на основ</w:t>
      </w:r>
      <w:r w:rsidR="006163FE">
        <w:rPr>
          <w:lang w:val="ru-RU"/>
        </w:rPr>
        <w:t>ании предлагаемого</w:t>
      </w:r>
      <w:r w:rsidRPr="006163FE">
        <w:rPr>
          <w:lang w:val="ru-RU"/>
        </w:rPr>
        <w:t xml:space="preserve"> </w:t>
      </w:r>
      <w:r w:rsidR="006163FE">
        <w:rPr>
          <w:lang w:val="ru-RU"/>
        </w:rPr>
        <w:t>нового</w:t>
      </w:r>
      <w:r w:rsidR="006F78DA" w:rsidRPr="006163FE">
        <w:rPr>
          <w:lang w:val="ru-RU"/>
        </w:rPr>
        <w:t xml:space="preserve"> </w:t>
      </w:r>
      <w:r w:rsidR="006163FE">
        <w:rPr>
          <w:lang w:val="ru-RU"/>
        </w:rPr>
        <w:t>положения,</w:t>
      </w:r>
      <w:r w:rsidR="006F78DA" w:rsidRPr="006163FE">
        <w:rPr>
          <w:lang w:val="ru-RU"/>
        </w:rPr>
        <w:t xml:space="preserve"> </w:t>
      </w:r>
      <w:r w:rsidR="006163FE">
        <w:rPr>
          <w:lang w:val="ru-RU"/>
        </w:rPr>
        <w:t xml:space="preserve">имеет </w:t>
      </w:r>
      <w:r w:rsidRPr="006163FE">
        <w:rPr>
          <w:lang w:val="ru-RU"/>
        </w:rPr>
        <w:t>последствия</w:t>
      </w:r>
      <w:r w:rsidR="006163FE">
        <w:rPr>
          <w:lang w:val="ru-RU"/>
        </w:rPr>
        <w:t xml:space="preserve">, </w:t>
      </w:r>
      <w:r w:rsidR="006163FE" w:rsidRPr="006163FE">
        <w:rPr>
          <w:lang w:val="ru-RU"/>
        </w:rPr>
        <w:t>предусмотренн</w:t>
      </w:r>
      <w:r w:rsidR="006163FE">
        <w:rPr>
          <w:lang w:val="ru-RU"/>
        </w:rPr>
        <w:t>ые статьей</w:t>
      </w:r>
      <w:r w:rsidR="006F78DA">
        <w:t> </w:t>
      </w:r>
      <w:r w:rsidR="006F78DA" w:rsidRPr="006163FE">
        <w:rPr>
          <w:lang w:val="ru-RU"/>
        </w:rPr>
        <w:t xml:space="preserve">16(2) </w:t>
      </w:r>
      <w:r w:rsidR="000A03F6" w:rsidRPr="006163FE">
        <w:rPr>
          <w:lang w:val="ru-RU"/>
        </w:rPr>
        <w:t>Акт</w:t>
      </w:r>
      <w:r w:rsidR="006163FE">
        <w:rPr>
          <w:lang w:val="ru-RU"/>
        </w:rPr>
        <w:t>а</w:t>
      </w:r>
      <w:r w:rsidR="000A03F6" w:rsidRPr="006163FE">
        <w:rPr>
          <w:lang w:val="ru-RU"/>
        </w:rPr>
        <w:t xml:space="preserve"> 1999 г.</w:t>
      </w:r>
      <w:r w:rsidR="006F78DA" w:rsidRPr="006163FE">
        <w:rPr>
          <w:lang w:val="ru-RU"/>
        </w:rPr>
        <w:t xml:space="preserve"> (</w:t>
      </w:r>
      <w:r w:rsidR="003623FD" w:rsidRPr="006163FE">
        <w:rPr>
          <w:lang w:val="ru-RU"/>
        </w:rPr>
        <w:t>«</w:t>
      </w:r>
      <w:r w:rsidR="006163FE" w:rsidRPr="006163FE">
        <w:rPr>
          <w:lang w:val="ru-RU"/>
        </w:rPr>
        <w:t>такое же действие, как в случае, если бы эта запись была внесена в Реестр Ведомства</w:t>
      </w:r>
      <w:r w:rsidR="003623FD" w:rsidRPr="006163FE">
        <w:rPr>
          <w:lang w:val="ru-RU"/>
        </w:rPr>
        <w:t>»</w:t>
      </w:r>
      <w:r w:rsidR="006163FE">
        <w:rPr>
          <w:lang w:val="ru-RU"/>
        </w:rPr>
        <w:t xml:space="preserve">). Этот базовый </w:t>
      </w:r>
      <w:r w:rsidRPr="006163FE">
        <w:rPr>
          <w:lang w:val="ru-RU"/>
        </w:rPr>
        <w:t>принцип</w:t>
      </w:r>
      <w:r w:rsidR="006163FE">
        <w:rPr>
          <w:lang w:val="ru-RU"/>
        </w:rPr>
        <w:t xml:space="preserve">, отражающий одно из </w:t>
      </w:r>
      <w:r w:rsidR="006163FE" w:rsidRPr="006163FE">
        <w:rPr>
          <w:lang w:val="ru-RU"/>
        </w:rPr>
        <w:t>преимуществ Гаагской системы</w:t>
      </w:r>
      <w:r w:rsidR="006163FE">
        <w:rPr>
          <w:lang w:val="ru-RU"/>
        </w:rPr>
        <w:t>,</w:t>
      </w:r>
      <w:r w:rsidR="006F78DA" w:rsidRPr="006163FE">
        <w:rPr>
          <w:lang w:val="ru-RU"/>
        </w:rPr>
        <w:t xml:space="preserve"> </w:t>
      </w:r>
      <w:r w:rsidRPr="006163FE">
        <w:rPr>
          <w:lang w:val="ru-RU"/>
        </w:rPr>
        <w:t xml:space="preserve">следует </w:t>
      </w:r>
      <w:r w:rsidR="006163FE">
        <w:rPr>
          <w:lang w:val="ru-RU"/>
        </w:rPr>
        <w:t>сохранить</w:t>
      </w:r>
      <w:r w:rsidR="006F78DA" w:rsidRPr="006163FE">
        <w:rPr>
          <w:lang w:val="ru-RU"/>
        </w:rPr>
        <w:t xml:space="preserve">, </w:t>
      </w:r>
      <w:r w:rsidR="006163FE">
        <w:rPr>
          <w:lang w:val="ru-RU"/>
        </w:rPr>
        <w:t xml:space="preserve">как это </w:t>
      </w:r>
      <w:r w:rsidR="00226384">
        <w:rPr>
          <w:lang w:val="ru-RU"/>
        </w:rPr>
        <w:t xml:space="preserve">и было </w:t>
      </w:r>
      <w:r w:rsidR="006163FE">
        <w:rPr>
          <w:lang w:val="ru-RU"/>
        </w:rPr>
        <w:t xml:space="preserve">предусмотрено </w:t>
      </w:r>
      <w:r w:rsidR="006163FE" w:rsidRPr="006163FE">
        <w:rPr>
          <w:lang w:val="ru-RU"/>
        </w:rPr>
        <w:t>решени</w:t>
      </w:r>
      <w:r w:rsidR="006163FE">
        <w:rPr>
          <w:lang w:val="ru-RU"/>
        </w:rPr>
        <w:t xml:space="preserve">ями </w:t>
      </w:r>
      <w:r w:rsidR="00176C0B" w:rsidRPr="006163FE">
        <w:rPr>
          <w:lang w:val="ru-RU"/>
        </w:rPr>
        <w:t>Дипломатической конференции</w:t>
      </w:r>
      <w:r w:rsidR="006F78DA" w:rsidRPr="006163FE">
        <w:rPr>
          <w:lang w:val="ru-RU"/>
        </w:rPr>
        <w:t>.</w:t>
      </w:r>
    </w:p>
    <w:p w:rsidR="006F78DA" w:rsidRPr="00FD1DE6" w:rsidRDefault="00FD1DE6" w:rsidP="00F23DE3">
      <w:pPr>
        <w:pStyle w:val="ONUME"/>
        <w:rPr>
          <w:rFonts w:eastAsia="MS Mincho"/>
          <w:lang w:val="ru-RU"/>
        </w:rPr>
      </w:pPr>
      <w:r w:rsidRPr="00FD1DE6">
        <w:rPr>
          <w:lang w:val="ru-RU"/>
        </w:rPr>
        <w:t>Однако</w:t>
      </w:r>
      <w:r w:rsidR="006163FE">
        <w:rPr>
          <w:lang w:val="ru-RU"/>
        </w:rPr>
        <w:t xml:space="preserve"> применимое</w:t>
      </w:r>
      <w:r w:rsidR="006F78DA" w:rsidRPr="00FD1DE6">
        <w:rPr>
          <w:lang w:val="ru-RU"/>
        </w:rPr>
        <w:t xml:space="preserve"> </w:t>
      </w:r>
      <w:r w:rsidRPr="00FD1DE6">
        <w:rPr>
          <w:lang w:val="ru-RU"/>
        </w:rPr>
        <w:t>законодательство</w:t>
      </w:r>
      <w:r w:rsidR="006F78DA" w:rsidRPr="00FD1DE6">
        <w:rPr>
          <w:lang w:val="ru-RU"/>
        </w:rPr>
        <w:t xml:space="preserve"> </w:t>
      </w:r>
      <w:r w:rsidR="006163FE">
        <w:rPr>
          <w:lang w:val="ru-RU"/>
        </w:rPr>
        <w:t xml:space="preserve">некоторых </w:t>
      </w:r>
      <w:r w:rsidR="006163FE" w:rsidRPr="006163FE">
        <w:rPr>
          <w:lang w:val="ru-RU"/>
        </w:rPr>
        <w:t>Договаривающихся сторон</w:t>
      </w:r>
      <w:r w:rsidR="006163FE">
        <w:rPr>
          <w:lang w:val="ru-RU"/>
        </w:rPr>
        <w:t xml:space="preserve"> </w:t>
      </w:r>
      <w:r w:rsidRPr="00FD1DE6">
        <w:rPr>
          <w:lang w:val="ru-RU"/>
        </w:rPr>
        <w:t>может</w:t>
      </w:r>
      <w:r w:rsidR="006F78DA" w:rsidRPr="00FD1DE6">
        <w:rPr>
          <w:lang w:val="ru-RU"/>
        </w:rPr>
        <w:t xml:space="preserve"> </w:t>
      </w:r>
      <w:r w:rsidR="004773B4">
        <w:rPr>
          <w:lang w:val="ru-RU"/>
        </w:rPr>
        <w:t xml:space="preserve">не </w:t>
      </w:r>
      <w:r w:rsidR="004773B4" w:rsidRPr="004773B4">
        <w:rPr>
          <w:lang w:val="ru-RU"/>
        </w:rPr>
        <w:t>предусматрива</w:t>
      </w:r>
      <w:r w:rsidR="004773B4">
        <w:rPr>
          <w:lang w:val="ru-RU"/>
        </w:rPr>
        <w:t xml:space="preserve">ть </w:t>
      </w:r>
      <w:r w:rsidR="00226384" w:rsidRPr="00226384">
        <w:rPr>
          <w:lang w:val="ru-RU"/>
        </w:rPr>
        <w:t>процедур</w:t>
      </w:r>
      <w:r w:rsidR="00226384">
        <w:rPr>
          <w:lang w:val="ru-RU"/>
        </w:rPr>
        <w:t>ы</w:t>
      </w:r>
      <w:r w:rsidR="004773B4">
        <w:rPr>
          <w:lang w:val="ru-RU"/>
        </w:rPr>
        <w:t xml:space="preserve"> обновления </w:t>
      </w:r>
      <w:r w:rsidR="004773B4" w:rsidRPr="004773B4">
        <w:rPr>
          <w:lang w:val="ru-RU"/>
        </w:rPr>
        <w:t>сведени</w:t>
      </w:r>
      <w:r w:rsidR="004773B4">
        <w:rPr>
          <w:lang w:val="ru-RU"/>
        </w:rPr>
        <w:t>й об имени</w:t>
      </w:r>
      <w:r w:rsidR="006F78DA" w:rsidRPr="00FD1DE6">
        <w:rPr>
          <w:lang w:val="ru-RU"/>
        </w:rPr>
        <w:t xml:space="preserve"> </w:t>
      </w:r>
      <w:r w:rsidRPr="00FD1DE6">
        <w:rPr>
          <w:lang w:val="ru-RU"/>
        </w:rPr>
        <w:t>и</w:t>
      </w:r>
      <w:r w:rsidR="006F78DA" w:rsidRPr="00FD1DE6">
        <w:rPr>
          <w:lang w:val="ru-RU"/>
        </w:rPr>
        <w:t>/</w:t>
      </w:r>
      <w:r w:rsidRPr="00FD1DE6">
        <w:rPr>
          <w:lang w:val="ru-RU"/>
        </w:rPr>
        <w:t>или</w:t>
      </w:r>
      <w:r w:rsidR="006F78DA" w:rsidRPr="00FD1DE6">
        <w:rPr>
          <w:lang w:val="ru-RU"/>
        </w:rPr>
        <w:t xml:space="preserve"> </w:t>
      </w:r>
      <w:r w:rsidRPr="00FD1DE6">
        <w:rPr>
          <w:lang w:val="ru-RU"/>
        </w:rPr>
        <w:t>адрес</w:t>
      </w:r>
      <w:r w:rsidR="004773B4">
        <w:rPr>
          <w:lang w:val="ru-RU"/>
        </w:rPr>
        <w:t>е</w:t>
      </w:r>
      <w:r w:rsidR="006F78DA" w:rsidRPr="00FD1DE6">
        <w:rPr>
          <w:lang w:val="ru-RU"/>
        </w:rPr>
        <w:t xml:space="preserve"> </w:t>
      </w:r>
      <w:r w:rsidR="0028667A" w:rsidRPr="00FD1DE6">
        <w:rPr>
          <w:lang w:val="ru-RU"/>
        </w:rPr>
        <w:t>автора</w:t>
      </w:r>
      <w:r w:rsidR="006F78DA" w:rsidRPr="00FD1DE6">
        <w:rPr>
          <w:lang w:val="ru-RU"/>
        </w:rPr>
        <w:t xml:space="preserve"> </w:t>
      </w:r>
      <w:r w:rsidRPr="00FD1DE6">
        <w:rPr>
          <w:lang w:val="ru-RU"/>
        </w:rPr>
        <w:t>или</w:t>
      </w:r>
      <w:r w:rsidR="006F78DA" w:rsidRPr="00FD1DE6">
        <w:rPr>
          <w:lang w:val="ru-RU"/>
        </w:rPr>
        <w:t xml:space="preserve"> </w:t>
      </w:r>
      <w:r w:rsidR="004773B4">
        <w:rPr>
          <w:lang w:val="ru-RU"/>
        </w:rPr>
        <w:t xml:space="preserve">не допускать внесения </w:t>
      </w:r>
      <w:r w:rsidR="004773B4" w:rsidRPr="004773B4">
        <w:rPr>
          <w:lang w:val="ru-RU"/>
        </w:rPr>
        <w:t>сведени</w:t>
      </w:r>
      <w:r w:rsidR="004773B4">
        <w:rPr>
          <w:lang w:val="ru-RU"/>
        </w:rPr>
        <w:t>й об имени</w:t>
      </w:r>
      <w:r w:rsidR="004773B4" w:rsidRPr="00FD1DE6">
        <w:rPr>
          <w:lang w:val="ru-RU"/>
        </w:rPr>
        <w:t xml:space="preserve"> и/или адрес</w:t>
      </w:r>
      <w:r w:rsidR="004773B4">
        <w:rPr>
          <w:lang w:val="ru-RU"/>
        </w:rPr>
        <w:t>е</w:t>
      </w:r>
      <w:r w:rsidR="004773B4" w:rsidRPr="00FD1DE6">
        <w:rPr>
          <w:lang w:val="ru-RU"/>
        </w:rPr>
        <w:t xml:space="preserve"> автора </w:t>
      </w:r>
      <w:r w:rsidRPr="00FD1DE6">
        <w:rPr>
          <w:lang w:val="ru-RU"/>
        </w:rPr>
        <w:t>после</w:t>
      </w:r>
      <w:r w:rsidR="006F78DA" w:rsidRPr="00FD1DE6">
        <w:rPr>
          <w:lang w:val="ru-RU"/>
        </w:rPr>
        <w:t xml:space="preserve"> </w:t>
      </w:r>
      <w:r w:rsidR="004773B4">
        <w:rPr>
          <w:lang w:val="ru-RU"/>
        </w:rPr>
        <w:t>регистрации</w:t>
      </w:r>
      <w:r w:rsidR="006F78DA" w:rsidRPr="00FD1DE6">
        <w:rPr>
          <w:lang w:val="ru-RU"/>
        </w:rPr>
        <w:t xml:space="preserve">.  </w:t>
      </w:r>
      <w:r w:rsidR="004773B4">
        <w:rPr>
          <w:lang w:val="ru-RU"/>
        </w:rPr>
        <w:t>В</w:t>
      </w:r>
      <w:r w:rsidR="00226384">
        <w:rPr>
          <w:lang w:val="ru-RU"/>
        </w:rPr>
        <w:t> </w:t>
      </w:r>
      <w:r w:rsidR="004773B4">
        <w:rPr>
          <w:lang w:val="ru-RU"/>
        </w:rPr>
        <w:t>таких</w:t>
      </w:r>
      <w:r w:rsidRPr="00FD1DE6">
        <w:rPr>
          <w:lang w:val="ru-RU"/>
        </w:rPr>
        <w:t xml:space="preserve"> случаях</w:t>
      </w:r>
      <w:r w:rsidR="006F78DA" w:rsidRPr="00FD1DE6">
        <w:rPr>
          <w:lang w:val="ru-RU"/>
        </w:rPr>
        <w:t xml:space="preserve"> </w:t>
      </w:r>
      <w:r w:rsidR="004773B4">
        <w:rPr>
          <w:lang w:val="ru-RU"/>
        </w:rPr>
        <w:t>внесение в Международный реестр</w:t>
      </w:r>
      <w:r w:rsidR="004773B4" w:rsidRPr="00FD1DE6">
        <w:rPr>
          <w:lang w:val="ru-RU"/>
        </w:rPr>
        <w:t xml:space="preserve"> </w:t>
      </w:r>
      <w:r w:rsidR="004773B4">
        <w:rPr>
          <w:lang w:val="ru-RU"/>
        </w:rPr>
        <w:t xml:space="preserve">записи в порядке, </w:t>
      </w:r>
      <w:r w:rsidR="004773B4" w:rsidRPr="004773B4">
        <w:rPr>
          <w:lang w:val="ru-RU"/>
        </w:rPr>
        <w:t>предусмотренн</w:t>
      </w:r>
      <w:r w:rsidR="004773B4">
        <w:rPr>
          <w:lang w:val="ru-RU"/>
        </w:rPr>
        <w:t>ом предлагаемым</w:t>
      </w:r>
      <w:r w:rsidRPr="00FD1DE6">
        <w:rPr>
          <w:lang w:val="ru-RU"/>
        </w:rPr>
        <w:t xml:space="preserve"> новы</w:t>
      </w:r>
      <w:r w:rsidR="004773B4">
        <w:rPr>
          <w:lang w:val="ru-RU"/>
        </w:rPr>
        <w:t>м</w:t>
      </w:r>
      <w:r w:rsidR="006F78DA" w:rsidRPr="00FD1DE6">
        <w:rPr>
          <w:lang w:val="ru-RU"/>
        </w:rPr>
        <w:t xml:space="preserve"> </w:t>
      </w:r>
      <w:r w:rsidRPr="00FD1DE6">
        <w:rPr>
          <w:lang w:val="ru-RU"/>
        </w:rPr>
        <w:t>положение</w:t>
      </w:r>
      <w:r w:rsidR="004773B4">
        <w:rPr>
          <w:lang w:val="ru-RU"/>
        </w:rPr>
        <w:t xml:space="preserve">м, выходило бы за рамки </w:t>
      </w:r>
      <w:r w:rsidR="00226384" w:rsidRPr="00226384">
        <w:rPr>
          <w:lang w:val="ru-RU"/>
        </w:rPr>
        <w:t>предмет</w:t>
      </w:r>
      <w:r w:rsidR="00226384">
        <w:rPr>
          <w:lang w:val="ru-RU"/>
        </w:rPr>
        <w:t>а</w:t>
      </w:r>
      <w:r w:rsidR="004773B4">
        <w:rPr>
          <w:lang w:val="ru-RU"/>
        </w:rPr>
        <w:t xml:space="preserve"> статьи</w:t>
      </w:r>
      <w:r w:rsidR="006F78DA">
        <w:t> </w:t>
      </w:r>
      <w:r w:rsidR="006F78DA" w:rsidRPr="00FD1DE6">
        <w:rPr>
          <w:lang w:val="ru-RU"/>
        </w:rPr>
        <w:t xml:space="preserve">16(2), </w:t>
      </w:r>
      <w:r w:rsidRPr="00FD1DE6">
        <w:rPr>
          <w:lang w:val="ru-RU"/>
        </w:rPr>
        <w:t xml:space="preserve">поскольку </w:t>
      </w:r>
      <w:r w:rsidR="004773B4">
        <w:rPr>
          <w:lang w:val="ru-RU"/>
        </w:rPr>
        <w:t>такая</w:t>
      </w:r>
      <w:r w:rsidRPr="00FD1DE6">
        <w:rPr>
          <w:lang w:val="ru-RU"/>
        </w:rPr>
        <w:t xml:space="preserve"> </w:t>
      </w:r>
      <w:r w:rsidR="0028667A" w:rsidRPr="00FD1DE6">
        <w:rPr>
          <w:lang w:val="ru-RU"/>
        </w:rPr>
        <w:t xml:space="preserve">запись </w:t>
      </w:r>
      <w:r w:rsidR="004773B4">
        <w:rPr>
          <w:lang w:val="ru-RU"/>
        </w:rPr>
        <w:t xml:space="preserve">не </w:t>
      </w:r>
      <w:r w:rsidR="00226384">
        <w:rPr>
          <w:lang w:val="ru-RU"/>
        </w:rPr>
        <w:t xml:space="preserve">допускается </w:t>
      </w:r>
      <w:r w:rsidR="00C470EA">
        <w:rPr>
          <w:lang w:val="ru-RU"/>
        </w:rPr>
        <w:t xml:space="preserve">для </w:t>
      </w:r>
      <w:r w:rsidRPr="00FD1DE6">
        <w:rPr>
          <w:lang w:val="ru-RU"/>
        </w:rPr>
        <w:t>национальн</w:t>
      </w:r>
      <w:r w:rsidR="00226384">
        <w:rPr>
          <w:lang w:val="ru-RU"/>
        </w:rPr>
        <w:t>ых реестров</w:t>
      </w:r>
      <w:r w:rsidR="004773B4">
        <w:rPr>
          <w:lang w:val="ru-RU"/>
        </w:rPr>
        <w:t xml:space="preserve"> </w:t>
      </w:r>
      <w:r w:rsidR="004773B4" w:rsidRPr="004773B4">
        <w:rPr>
          <w:lang w:val="ru-RU"/>
        </w:rPr>
        <w:t>соответствующ</w:t>
      </w:r>
      <w:r w:rsidR="004773B4">
        <w:rPr>
          <w:lang w:val="ru-RU"/>
        </w:rPr>
        <w:t>их стран</w:t>
      </w:r>
      <w:r w:rsidR="006F78DA" w:rsidRPr="00FD1DE6">
        <w:rPr>
          <w:lang w:val="ru-RU"/>
        </w:rPr>
        <w:t>.</w:t>
      </w:r>
    </w:p>
    <w:p w:rsidR="006F78DA" w:rsidRPr="00C470EA" w:rsidRDefault="00226384" w:rsidP="00F23DE3">
      <w:pPr>
        <w:pStyle w:val="ONUME"/>
        <w:rPr>
          <w:rFonts w:eastAsia="MS Mincho"/>
          <w:lang w:val="ru-RU"/>
        </w:rPr>
      </w:pPr>
      <w:r w:rsidRPr="00C470EA">
        <w:rPr>
          <w:lang w:val="ru-RU"/>
        </w:rPr>
        <w:t xml:space="preserve">Вместе с тем </w:t>
      </w:r>
      <w:r w:rsidR="00C470EA" w:rsidRPr="00C470EA">
        <w:rPr>
          <w:lang w:val="ru-RU"/>
        </w:rPr>
        <w:t xml:space="preserve">в отношении международной регистрации, выполненной </w:t>
      </w:r>
      <w:r w:rsidR="00C470EA">
        <w:rPr>
          <w:lang w:val="ru-RU"/>
        </w:rPr>
        <w:t xml:space="preserve">согласно </w:t>
      </w:r>
      <w:r w:rsidR="00C470EA" w:rsidRPr="00C470EA">
        <w:rPr>
          <w:lang w:val="ru-RU"/>
        </w:rPr>
        <w:t>процедурам Гаагской системы</w:t>
      </w:r>
      <w:r w:rsidR="00C470EA">
        <w:rPr>
          <w:lang w:val="ru-RU"/>
        </w:rPr>
        <w:t xml:space="preserve">, </w:t>
      </w:r>
      <w:r w:rsidRPr="00C470EA">
        <w:rPr>
          <w:lang w:val="ru-RU"/>
        </w:rPr>
        <w:t>пользователи</w:t>
      </w:r>
      <w:r w:rsidR="002416B9" w:rsidRPr="00C470EA">
        <w:rPr>
          <w:lang w:val="ru-RU"/>
        </w:rPr>
        <w:t xml:space="preserve"> </w:t>
      </w:r>
      <w:r w:rsidR="00C470EA">
        <w:rPr>
          <w:lang w:val="ru-RU"/>
        </w:rPr>
        <w:t xml:space="preserve">в </w:t>
      </w:r>
      <w:r w:rsidR="002416B9" w:rsidRPr="00C470EA">
        <w:rPr>
          <w:lang w:val="ru-RU"/>
        </w:rPr>
        <w:t>такой юрисдикции</w:t>
      </w:r>
      <w:r w:rsidR="006F78DA" w:rsidRPr="00C470EA">
        <w:rPr>
          <w:lang w:val="ru-RU"/>
        </w:rPr>
        <w:t xml:space="preserve"> </w:t>
      </w:r>
      <w:r w:rsidR="002416B9" w:rsidRPr="00C470EA">
        <w:rPr>
          <w:lang w:val="ru-RU"/>
        </w:rPr>
        <w:t xml:space="preserve">могут </w:t>
      </w:r>
      <w:r w:rsidR="00C470EA">
        <w:rPr>
          <w:lang w:val="ru-RU"/>
        </w:rPr>
        <w:t>также обращаться к Международному</w:t>
      </w:r>
      <w:r w:rsidR="00C470EA" w:rsidRPr="00C470EA">
        <w:rPr>
          <w:lang w:val="ru-RU"/>
        </w:rPr>
        <w:t xml:space="preserve"> реестр</w:t>
      </w:r>
      <w:r w:rsidR="00C470EA">
        <w:rPr>
          <w:lang w:val="ru-RU"/>
        </w:rPr>
        <w:t>у для ознакомления с записями того вида</w:t>
      </w:r>
      <w:r w:rsidR="00C470EA" w:rsidRPr="00C470EA">
        <w:rPr>
          <w:lang w:val="ru-RU"/>
        </w:rPr>
        <w:t xml:space="preserve"> </w:t>
      </w:r>
      <w:r w:rsidR="00C470EA">
        <w:rPr>
          <w:lang w:val="ru-RU"/>
        </w:rPr>
        <w:t>и содержания</w:t>
      </w:r>
      <w:r w:rsidR="002416B9" w:rsidRPr="00C470EA">
        <w:rPr>
          <w:lang w:val="ru-RU"/>
        </w:rPr>
        <w:t>,</w:t>
      </w:r>
      <w:r w:rsidR="0028667A" w:rsidRPr="00C470EA">
        <w:rPr>
          <w:lang w:val="ru-RU"/>
        </w:rPr>
        <w:t xml:space="preserve"> </w:t>
      </w:r>
      <w:r w:rsidR="002416B9" w:rsidRPr="00C470EA">
        <w:rPr>
          <w:lang w:val="ru-RU"/>
        </w:rPr>
        <w:t xml:space="preserve">которые могут </w:t>
      </w:r>
      <w:r w:rsidR="00C470EA">
        <w:rPr>
          <w:lang w:val="ru-RU"/>
        </w:rPr>
        <w:t xml:space="preserve">отсутствовать </w:t>
      </w:r>
      <w:r w:rsidR="002416B9" w:rsidRPr="00C470EA">
        <w:rPr>
          <w:lang w:val="ru-RU"/>
        </w:rPr>
        <w:t xml:space="preserve">в их </w:t>
      </w:r>
      <w:r w:rsidR="00FD1DE6" w:rsidRPr="00C470EA">
        <w:rPr>
          <w:lang w:val="ru-RU"/>
        </w:rPr>
        <w:t>национальн</w:t>
      </w:r>
      <w:r w:rsidR="002416B9" w:rsidRPr="00C470EA">
        <w:rPr>
          <w:lang w:val="ru-RU"/>
        </w:rPr>
        <w:t>ом</w:t>
      </w:r>
      <w:r w:rsidR="006F78DA" w:rsidRPr="00C470EA">
        <w:rPr>
          <w:lang w:val="ru-RU"/>
        </w:rPr>
        <w:t xml:space="preserve"> </w:t>
      </w:r>
      <w:r w:rsidR="002416B9" w:rsidRPr="00C470EA">
        <w:rPr>
          <w:lang w:val="ru-RU"/>
        </w:rPr>
        <w:t>р</w:t>
      </w:r>
      <w:r w:rsidR="00FD1DE6" w:rsidRPr="00C470EA">
        <w:rPr>
          <w:lang w:val="ru-RU"/>
        </w:rPr>
        <w:t>еестр</w:t>
      </w:r>
      <w:r w:rsidR="002416B9" w:rsidRPr="00C470EA">
        <w:rPr>
          <w:lang w:val="ru-RU"/>
        </w:rPr>
        <w:t>е</w:t>
      </w:r>
      <w:r w:rsidR="006F78DA" w:rsidRPr="00C470EA">
        <w:rPr>
          <w:lang w:val="ru-RU"/>
        </w:rPr>
        <w:t>.</w:t>
      </w:r>
    </w:p>
    <w:p w:rsidR="006F78DA" w:rsidRPr="00A123C8" w:rsidRDefault="006F78DA" w:rsidP="00F23DE3">
      <w:pPr>
        <w:pStyle w:val="Heading1"/>
        <w:spacing w:before="480"/>
        <w:rPr>
          <w:lang w:eastAsia="en-US"/>
        </w:rPr>
      </w:pPr>
      <w:bookmarkStart w:id="6" w:name="_GoBack"/>
      <w:bookmarkEnd w:id="6"/>
      <w:r w:rsidRPr="00A123C8">
        <w:rPr>
          <w:lang w:eastAsia="en-US"/>
        </w:rPr>
        <w:t>IV.</w:t>
      </w:r>
      <w:r w:rsidRPr="00A123C8">
        <w:rPr>
          <w:lang w:eastAsia="en-US"/>
        </w:rPr>
        <w:tab/>
      </w:r>
      <w:r w:rsidR="00FD1DE6">
        <w:rPr>
          <w:lang w:eastAsia="en-US"/>
        </w:rPr>
        <w:t>Пересмотренн</w:t>
      </w:r>
      <w:r w:rsidR="00AD2348">
        <w:rPr>
          <w:lang w:val="ru-RU" w:eastAsia="en-US"/>
        </w:rPr>
        <w:t xml:space="preserve">ое </w:t>
      </w:r>
      <w:r w:rsidR="00FD1DE6">
        <w:rPr>
          <w:lang w:eastAsia="en-US"/>
        </w:rPr>
        <w:t>предложение</w:t>
      </w:r>
    </w:p>
    <w:p w:rsidR="006F78DA" w:rsidRPr="00A123C8" w:rsidRDefault="006F78DA" w:rsidP="00F23DE3">
      <w:pPr>
        <w:rPr>
          <w:lang w:eastAsia="en-US"/>
        </w:rPr>
      </w:pPr>
    </w:p>
    <w:p w:rsidR="006F78DA" w:rsidRPr="002416B9" w:rsidRDefault="002416B9" w:rsidP="00F23DE3">
      <w:pPr>
        <w:pStyle w:val="ONUME"/>
        <w:rPr>
          <w:lang w:val="ru-RU"/>
        </w:rPr>
      </w:pPr>
      <w:r>
        <w:rPr>
          <w:lang w:val="ru-RU"/>
        </w:rPr>
        <w:t>Широкая</w:t>
      </w:r>
      <w:r w:rsidRPr="002416B9">
        <w:rPr>
          <w:lang w:val="ru-RU"/>
        </w:rPr>
        <w:t xml:space="preserve"> поддержк</w:t>
      </w:r>
      <w:r>
        <w:rPr>
          <w:lang w:val="ru-RU"/>
        </w:rPr>
        <w:t>а</w:t>
      </w:r>
      <w:r w:rsidRPr="002416B9">
        <w:rPr>
          <w:lang w:val="ru-RU"/>
        </w:rPr>
        <w:t>,</w:t>
      </w:r>
      <w:r w:rsidR="00FD1DE6" w:rsidRPr="002416B9">
        <w:rPr>
          <w:lang w:val="ru-RU"/>
        </w:rPr>
        <w:t xml:space="preserve"> </w:t>
      </w:r>
      <w:r>
        <w:rPr>
          <w:lang w:val="ru-RU"/>
        </w:rPr>
        <w:t>которую</w:t>
      </w:r>
      <w:r w:rsidRPr="002416B9">
        <w:rPr>
          <w:lang w:val="ru-RU"/>
        </w:rPr>
        <w:t xml:space="preserve"> </w:t>
      </w:r>
      <w:r>
        <w:rPr>
          <w:lang w:val="ru-RU"/>
        </w:rPr>
        <w:t>нашло это</w:t>
      </w:r>
      <w:r w:rsidRPr="002416B9">
        <w:rPr>
          <w:lang w:val="ru-RU"/>
        </w:rPr>
        <w:t xml:space="preserve"> предложени</w:t>
      </w:r>
      <w:r>
        <w:rPr>
          <w:lang w:val="ru-RU"/>
        </w:rPr>
        <w:t>е</w:t>
      </w:r>
      <w:r w:rsidRPr="002416B9">
        <w:rPr>
          <w:lang w:val="ru-RU"/>
        </w:rPr>
        <w:t xml:space="preserve"> </w:t>
      </w:r>
      <w:r>
        <w:rPr>
          <w:lang w:val="ru-RU"/>
        </w:rPr>
        <w:t xml:space="preserve">в ходе </w:t>
      </w:r>
      <w:r w:rsidR="00BE049B" w:rsidRPr="002416B9">
        <w:rPr>
          <w:lang w:val="ru-RU"/>
        </w:rPr>
        <w:t xml:space="preserve">пятой сессии </w:t>
      </w:r>
      <w:r w:rsidRPr="002416B9">
        <w:rPr>
          <w:lang w:val="ru-RU"/>
        </w:rPr>
        <w:t>Рабочей групп</w:t>
      </w:r>
      <w:r>
        <w:rPr>
          <w:lang w:val="ru-RU"/>
        </w:rPr>
        <w:t>ы</w:t>
      </w:r>
      <w:r w:rsidR="006F78DA" w:rsidRPr="002416B9">
        <w:rPr>
          <w:lang w:val="ru-RU"/>
        </w:rPr>
        <w:t xml:space="preserve">, </w:t>
      </w:r>
      <w:r w:rsidRPr="002416B9">
        <w:rPr>
          <w:lang w:val="ru-RU"/>
        </w:rPr>
        <w:t>свидетельств</w:t>
      </w:r>
      <w:r>
        <w:rPr>
          <w:lang w:val="ru-RU"/>
        </w:rPr>
        <w:t xml:space="preserve">ует </w:t>
      </w:r>
      <w:r w:rsidRPr="002416B9">
        <w:rPr>
          <w:lang w:val="ru-RU"/>
        </w:rPr>
        <w:t>о том, что</w:t>
      </w:r>
      <w:r>
        <w:rPr>
          <w:lang w:val="ru-RU"/>
        </w:rPr>
        <w:t xml:space="preserve"> </w:t>
      </w:r>
      <w:r w:rsidR="00C470EA">
        <w:rPr>
          <w:lang w:val="ru-RU"/>
        </w:rPr>
        <w:t xml:space="preserve">создание </w:t>
      </w:r>
      <w:r>
        <w:rPr>
          <w:lang w:val="ru-RU"/>
        </w:rPr>
        <w:t>возможности</w:t>
      </w:r>
      <w:r w:rsidR="00FD1DE6" w:rsidRPr="002416B9">
        <w:rPr>
          <w:lang w:val="ru-RU"/>
        </w:rPr>
        <w:t xml:space="preserve"> </w:t>
      </w:r>
      <w:r>
        <w:rPr>
          <w:lang w:val="ru-RU"/>
        </w:rPr>
        <w:t>такого нового</w:t>
      </w:r>
      <w:r w:rsidR="006F78DA" w:rsidRPr="002416B9">
        <w:rPr>
          <w:lang w:val="ru-RU"/>
        </w:rPr>
        <w:t xml:space="preserve"> </w:t>
      </w:r>
      <w:r w:rsidR="00FD1DE6" w:rsidRPr="002416B9">
        <w:rPr>
          <w:lang w:val="ru-RU"/>
        </w:rPr>
        <w:t>вид</w:t>
      </w:r>
      <w:r>
        <w:rPr>
          <w:lang w:val="ru-RU"/>
        </w:rPr>
        <w:t>а записей</w:t>
      </w:r>
      <w:r w:rsidR="0028667A" w:rsidRPr="002416B9">
        <w:rPr>
          <w:lang w:val="ru-RU"/>
        </w:rPr>
        <w:t xml:space="preserve"> </w:t>
      </w:r>
      <w:r>
        <w:rPr>
          <w:lang w:val="ru-RU"/>
        </w:rPr>
        <w:t>дает пользователям</w:t>
      </w:r>
      <w:r w:rsidR="006F78DA" w:rsidRPr="002416B9">
        <w:rPr>
          <w:lang w:val="ru-RU"/>
        </w:rPr>
        <w:t xml:space="preserve"> </w:t>
      </w:r>
      <w:r w:rsidR="0028667A" w:rsidRPr="002416B9">
        <w:rPr>
          <w:lang w:val="ru-RU"/>
        </w:rPr>
        <w:t>Гаагской системы</w:t>
      </w:r>
      <w:r w:rsidR="00364236">
        <w:rPr>
          <w:lang w:val="ru-RU"/>
        </w:rPr>
        <w:t xml:space="preserve"> определенные </w:t>
      </w:r>
      <w:r w:rsidR="00364236" w:rsidRPr="002416B9">
        <w:rPr>
          <w:lang w:val="ru-RU"/>
        </w:rPr>
        <w:t>преимущества</w:t>
      </w:r>
      <w:r w:rsidR="006F78DA" w:rsidRPr="002416B9">
        <w:rPr>
          <w:lang w:val="ru-RU"/>
        </w:rPr>
        <w:t>.</w:t>
      </w:r>
    </w:p>
    <w:p w:rsidR="006F78DA" w:rsidRPr="00D74A12" w:rsidRDefault="002416B9" w:rsidP="00F23DE3">
      <w:pPr>
        <w:pStyle w:val="ONUME"/>
        <w:rPr>
          <w:lang w:val="ru-RU"/>
        </w:rPr>
      </w:pPr>
      <w:r>
        <w:rPr>
          <w:lang w:val="ru-RU"/>
        </w:rPr>
        <w:lastRenderedPageBreak/>
        <w:t>Как пояснялось в пунктах</w:t>
      </w:r>
      <w:r w:rsidR="006F78DA">
        <w:t> </w:t>
      </w:r>
      <w:r w:rsidR="006F78DA" w:rsidRPr="002416B9">
        <w:rPr>
          <w:lang w:val="ru-RU"/>
        </w:rPr>
        <w:t>8</w:t>
      </w:r>
      <w:r>
        <w:rPr>
          <w:lang w:val="ru-RU"/>
        </w:rPr>
        <w:t>-</w:t>
      </w:r>
      <w:r w:rsidR="006F78DA" w:rsidRPr="002416B9">
        <w:rPr>
          <w:lang w:val="ru-RU"/>
        </w:rPr>
        <w:t xml:space="preserve">18 </w:t>
      </w:r>
      <w:r w:rsidR="00FD1DE6" w:rsidRPr="002416B9">
        <w:rPr>
          <w:lang w:val="ru-RU"/>
        </w:rPr>
        <w:t>выше</w:t>
      </w:r>
      <w:r w:rsidR="006F78DA" w:rsidRPr="002416B9">
        <w:rPr>
          <w:lang w:val="ru-RU"/>
        </w:rPr>
        <w:t xml:space="preserve">, </w:t>
      </w:r>
      <w:r w:rsidRPr="002416B9">
        <w:rPr>
          <w:lang w:val="ru-RU"/>
        </w:rPr>
        <w:t>п</w:t>
      </w:r>
      <w:r w:rsidR="0028667A" w:rsidRPr="002416B9">
        <w:rPr>
          <w:lang w:val="ru-RU"/>
        </w:rPr>
        <w:t xml:space="preserve">редлагаемые поправки </w:t>
      </w:r>
      <w:r>
        <w:rPr>
          <w:lang w:val="ru-RU"/>
        </w:rPr>
        <w:t>к правилу</w:t>
      </w:r>
      <w:r w:rsidR="000A03F6">
        <w:t> </w:t>
      </w:r>
      <w:r w:rsidR="000A03F6" w:rsidRPr="002416B9">
        <w:rPr>
          <w:lang w:val="ru-RU"/>
        </w:rPr>
        <w:t>21</w:t>
      </w:r>
      <w:r w:rsidR="006F78DA" w:rsidRPr="002416B9">
        <w:rPr>
          <w:lang w:val="ru-RU"/>
        </w:rPr>
        <w:t xml:space="preserve"> </w:t>
      </w:r>
      <w:r w:rsidRPr="002416B9">
        <w:rPr>
          <w:lang w:val="ru-RU"/>
        </w:rPr>
        <w:t>содерж</w:t>
      </w:r>
      <w:r>
        <w:rPr>
          <w:lang w:val="ru-RU"/>
        </w:rPr>
        <w:t>ат два элемента</w:t>
      </w:r>
      <w:r w:rsidR="006F78DA" w:rsidRPr="002416B9">
        <w:rPr>
          <w:lang w:val="ru-RU"/>
        </w:rPr>
        <w:t xml:space="preserve">.  </w:t>
      </w:r>
      <w:r w:rsidR="0028667A" w:rsidRPr="002416B9">
        <w:rPr>
          <w:lang w:val="ru-RU"/>
        </w:rPr>
        <w:t>Кроме того,</w:t>
      </w:r>
      <w:r w:rsidR="006F78DA" w:rsidRPr="002416B9">
        <w:rPr>
          <w:lang w:val="ru-RU"/>
        </w:rPr>
        <w:t xml:space="preserve"> </w:t>
      </w:r>
      <w:r w:rsidR="00795BB0" w:rsidRPr="00795BB0">
        <w:rPr>
          <w:lang w:val="ru-RU"/>
        </w:rPr>
        <w:t>использова</w:t>
      </w:r>
      <w:r w:rsidR="00795BB0">
        <w:rPr>
          <w:lang w:val="ru-RU"/>
        </w:rPr>
        <w:t xml:space="preserve">ние </w:t>
      </w:r>
      <w:r w:rsidR="00364236">
        <w:rPr>
          <w:lang w:val="ru-RU"/>
        </w:rPr>
        <w:t>в тексте правила</w:t>
      </w:r>
      <w:r w:rsidR="00364236">
        <w:t> </w:t>
      </w:r>
      <w:r w:rsidR="00364236" w:rsidRPr="002416B9">
        <w:rPr>
          <w:lang w:val="ru-RU"/>
        </w:rPr>
        <w:t xml:space="preserve">11(1) </w:t>
      </w:r>
      <w:r w:rsidR="00795BB0" w:rsidRPr="00795BB0">
        <w:rPr>
          <w:lang w:val="ru-RU"/>
        </w:rPr>
        <w:t>выражени</w:t>
      </w:r>
      <w:r w:rsidR="00795BB0">
        <w:rPr>
          <w:lang w:val="ru-RU"/>
        </w:rPr>
        <w:t xml:space="preserve">я </w:t>
      </w:r>
      <w:r w:rsidR="00795BB0" w:rsidRPr="00795BB0">
        <w:rPr>
          <w:lang w:val="ru-RU"/>
        </w:rPr>
        <w:t>«</w:t>
      </w:r>
      <w:r w:rsidR="00FD1DE6" w:rsidRPr="00795BB0">
        <w:rPr>
          <w:lang w:val="ru-RU"/>
        </w:rPr>
        <w:t>имя</w:t>
      </w:r>
      <w:r w:rsidR="006F78DA" w:rsidRPr="00795BB0">
        <w:rPr>
          <w:lang w:val="ru-RU"/>
        </w:rPr>
        <w:t xml:space="preserve"> </w:t>
      </w:r>
      <w:r w:rsidR="00FD1DE6" w:rsidRPr="00795BB0">
        <w:rPr>
          <w:lang w:val="ru-RU"/>
        </w:rPr>
        <w:t>и</w:t>
      </w:r>
      <w:r w:rsidR="006F78DA" w:rsidRPr="00795BB0">
        <w:rPr>
          <w:lang w:val="ru-RU"/>
        </w:rPr>
        <w:t xml:space="preserve"> </w:t>
      </w:r>
      <w:r w:rsidR="00FD1DE6" w:rsidRPr="00795BB0">
        <w:rPr>
          <w:lang w:val="ru-RU"/>
        </w:rPr>
        <w:t>адрес</w:t>
      </w:r>
      <w:r w:rsidR="006F78DA" w:rsidRPr="00795BB0">
        <w:rPr>
          <w:lang w:val="ru-RU"/>
        </w:rPr>
        <w:t xml:space="preserve"> </w:t>
      </w:r>
      <w:r w:rsidR="0028667A" w:rsidRPr="00795BB0">
        <w:rPr>
          <w:lang w:val="ru-RU"/>
        </w:rPr>
        <w:t>автора</w:t>
      </w:r>
      <w:r w:rsidR="00795BB0" w:rsidRPr="00795BB0">
        <w:rPr>
          <w:lang w:val="ru-RU"/>
        </w:rPr>
        <w:t>»</w:t>
      </w:r>
      <w:r w:rsidR="006F78DA" w:rsidRPr="002416B9">
        <w:rPr>
          <w:lang w:val="ru-RU"/>
        </w:rPr>
        <w:t xml:space="preserve"> </w:t>
      </w:r>
      <w:r w:rsidR="00795BB0">
        <w:rPr>
          <w:lang w:val="ru-RU"/>
        </w:rPr>
        <w:t xml:space="preserve">вместо </w:t>
      </w:r>
      <w:r w:rsidR="00795BB0" w:rsidRPr="00795BB0">
        <w:rPr>
          <w:lang w:val="ru-RU"/>
        </w:rPr>
        <w:t>выражени</w:t>
      </w:r>
      <w:r w:rsidR="00795BB0">
        <w:rPr>
          <w:lang w:val="ru-RU"/>
        </w:rPr>
        <w:t xml:space="preserve">я </w:t>
      </w:r>
      <w:r w:rsidR="00795BB0" w:rsidRPr="00795BB0">
        <w:rPr>
          <w:lang w:val="ru-RU"/>
        </w:rPr>
        <w:t>«</w:t>
      </w:r>
      <w:r w:rsidRPr="00795BB0">
        <w:rPr>
          <w:lang w:val="ru-RU"/>
        </w:rPr>
        <w:t>указания относительно личности автора</w:t>
      </w:r>
      <w:r w:rsidR="00795BB0" w:rsidRPr="00795BB0">
        <w:rPr>
          <w:lang w:val="ru-RU"/>
        </w:rPr>
        <w:t xml:space="preserve">» </w:t>
      </w:r>
      <w:r w:rsidR="00795BB0">
        <w:rPr>
          <w:lang w:val="ru-RU"/>
        </w:rPr>
        <w:t xml:space="preserve">вносит </w:t>
      </w:r>
      <w:r w:rsidR="00795BB0" w:rsidRPr="00364236">
        <w:rPr>
          <w:lang w:val="ru-RU"/>
        </w:rPr>
        <w:t>бόльш</w:t>
      </w:r>
      <w:r w:rsidR="00795BB0">
        <w:rPr>
          <w:lang w:val="ru-RU"/>
        </w:rPr>
        <w:t xml:space="preserve">ую </w:t>
      </w:r>
      <w:r w:rsidR="00795BB0" w:rsidRPr="002416B9">
        <w:rPr>
          <w:lang w:val="ru-RU"/>
        </w:rPr>
        <w:t>ясность</w:t>
      </w:r>
      <w:r w:rsidR="006F78DA" w:rsidRPr="00F23DE3">
        <w:rPr>
          <w:rStyle w:val="FootnoteReference"/>
        </w:rPr>
        <w:footnoteReference w:id="14"/>
      </w:r>
      <w:r w:rsidR="006F78DA" w:rsidRPr="002416B9">
        <w:rPr>
          <w:lang w:val="ru-RU"/>
        </w:rPr>
        <w:t xml:space="preserve">. </w:t>
      </w:r>
      <w:r w:rsidR="003D6BF9">
        <w:rPr>
          <w:lang w:val="ru-RU"/>
        </w:rPr>
        <w:t>Т</w:t>
      </w:r>
      <w:r w:rsidR="00D74A12">
        <w:rPr>
          <w:lang w:val="ru-RU"/>
        </w:rPr>
        <w:t>екст предлагаем</w:t>
      </w:r>
      <w:r w:rsidR="00D74A12" w:rsidRPr="00D74A12">
        <w:rPr>
          <w:lang w:val="ru-RU"/>
        </w:rPr>
        <w:t>ого</w:t>
      </w:r>
      <w:r w:rsidR="00FD1DE6" w:rsidRPr="00D74A12">
        <w:rPr>
          <w:lang w:val="ru-RU"/>
        </w:rPr>
        <w:t xml:space="preserve"> </w:t>
      </w:r>
      <w:r w:rsidR="0028667A" w:rsidRPr="00D74A12">
        <w:rPr>
          <w:lang w:val="ru-RU"/>
        </w:rPr>
        <w:t>подпункт</w:t>
      </w:r>
      <w:r w:rsidR="00D74A12">
        <w:rPr>
          <w:lang w:val="ru-RU"/>
        </w:rPr>
        <w:t xml:space="preserve">а </w:t>
      </w:r>
      <w:r w:rsidR="006F78DA" w:rsidRPr="00D74A12">
        <w:rPr>
          <w:lang w:val="ru-RU"/>
        </w:rPr>
        <w:t>(1)(</w:t>
      </w:r>
      <w:r w:rsidR="006F78DA" w:rsidRPr="00A123C8">
        <w:t>a</w:t>
      </w:r>
      <w:r w:rsidR="006F78DA" w:rsidRPr="00D74A12">
        <w:rPr>
          <w:lang w:val="ru-RU"/>
        </w:rPr>
        <w:t>)(</w:t>
      </w:r>
      <w:r w:rsidR="006F78DA" w:rsidRPr="00A123C8">
        <w:t>v</w:t>
      </w:r>
      <w:r w:rsidR="006F78DA" w:rsidRPr="00D74A12">
        <w:rPr>
          <w:lang w:val="ru-RU"/>
        </w:rPr>
        <w:t xml:space="preserve">) </w:t>
      </w:r>
      <w:r w:rsidR="00D74A12">
        <w:rPr>
          <w:lang w:val="ru-RU"/>
        </w:rPr>
        <w:t>правила</w:t>
      </w:r>
      <w:r w:rsidR="000A03F6">
        <w:t> </w:t>
      </w:r>
      <w:r w:rsidR="000A03F6" w:rsidRPr="00D74A12">
        <w:rPr>
          <w:lang w:val="ru-RU"/>
        </w:rPr>
        <w:t>21</w:t>
      </w:r>
      <w:r w:rsidR="006F78DA" w:rsidRPr="00D74A12">
        <w:rPr>
          <w:lang w:val="ru-RU"/>
        </w:rPr>
        <w:t xml:space="preserve"> </w:t>
      </w:r>
      <w:r w:rsidR="003D6BF9">
        <w:rPr>
          <w:lang w:val="ru-RU"/>
        </w:rPr>
        <w:t xml:space="preserve">излагается </w:t>
      </w:r>
      <w:r w:rsidR="003D6BF9" w:rsidRPr="003D6BF9">
        <w:rPr>
          <w:lang w:val="ru-RU"/>
        </w:rPr>
        <w:t>в связи с этим</w:t>
      </w:r>
      <w:r w:rsidR="003D6BF9">
        <w:rPr>
          <w:lang w:val="ru-RU"/>
        </w:rPr>
        <w:t xml:space="preserve"> в </w:t>
      </w:r>
      <w:r w:rsidR="00D74A12" w:rsidRPr="00D74A12">
        <w:rPr>
          <w:lang w:val="ru-RU"/>
        </w:rPr>
        <w:t>следующ</w:t>
      </w:r>
      <w:r w:rsidR="003D6BF9">
        <w:rPr>
          <w:lang w:val="ru-RU"/>
        </w:rPr>
        <w:t>ей редакции</w:t>
      </w:r>
      <w:r w:rsidR="006F78DA" w:rsidRPr="00D74A12">
        <w:rPr>
          <w:lang w:val="ru-RU"/>
        </w:rPr>
        <w:t>:</w:t>
      </w:r>
    </w:p>
    <w:p w:rsidR="006F78DA" w:rsidRPr="003D6BF9" w:rsidRDefault="003623FD" w:rsidP="00F23DE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D6BF9">
        <w:rPr>
          <w:szCs w:val="22"/>
          <w:lang w:val="ru-RU"/>
        </w:rPr>
        <w:t>«</w:t>
      </w:r>
      <w:r w:rsidR="006F78DA" w:rsidRPr="003D6BF9">
        <w:rPr>
          <w:szCs w:val="22"/>
          <w:lang w:val="ru-RU"/>
        </w:rPr>
        <w:t>(</w:t>
      </w:r>
      <w:r w:rsidR="006F78DA" w:rsidRPr="000378A9">
        <w:rPr>
          <w:szCs w:val="22"/>
        </w:rPr>
        <w:t>v</w:t>
      </w:r>
      <w:r w:rsidR="006F78DA" w:rsidRPr="003D6BF9">
        <w:rPr>
          <w:szCs w:val="22"/>
          <w:lang w:val="ru-RU"/>
        </w:rPr>
        <w:t>)</w:t>
      </w:r>
      <w:r w:rsidR="006F78DA" w:rsidRPr="003D6BF9">
        <w:rPr>
          <w:szCs w:val="22"/>
          <w:lang w:val="ru-RU"/>
        </w:rPr>
        <w:tab/>
      </w:r>
      <w:r w:rsidR="00364236" w:rsidRPr="00364236">
        <w:rPr>
          <w:lang w:val="ru-RU"/>
        </w:rPr>
        <w:t>указания или изменения имени и адреса автора любых или всех промышленных образцов, являющихся предметом международной регистрации</w:t>
      </w:r>
      <w:r w:rsidR="006F78DA" w:rsidRPr="003D6BF9">
        <w:rPr>
          <w:szCs w:val="22"/>
          <w:lang w:val="ru-RU"/>
        </w:rPr>
        <w:t>.</w:t>
      </w:r>
      <w:r w:rsidRPr="003D6BF9">
        <w:rPr>
          <w:szCs w:val="22"/>
          <w:lang w:val="ru-RU"/>
        </w:rPr>
        <w:t>»</w:t>
      </w:r>
    </w:p>
    <w:p w:rsidR="006F78DA" w:rsidRPr="003D6BF9" w:rsidRDefault="00364236" w:rsidP="00F23DE3">
      <w:pPr>
        <w:pStyle w:val="ONUME"/>
        <w:rPr>
          <w:lang w:val="ru-RU"/>
        </w:rPr>
      </w:pPr>
      <w:r>
        <w:rPr>
          <w:lang w:val="ru-RU"/>
        </w:rPr>
        <w:t xml:space="preserve">Соответствующие </w:t>
      </w:r>
      <w:r w:rsidRPr="00364236">
        <w:rPr>
          <w:lang w:val="ru-RU"/>
        </w:rPr>
        <w:t>изменени</w:t>
      </w:r>
      <w:r>
        <w:rPr>
          <w:lang w:val="ru-RU"/>
        </w:rPr>
        <w:t xml:space="preserve">я вносятся в </w:t>
      </w:r>
      <w:r w:rsidRPr="003D6BF9">
        <w:rPr>
          <w:lang w:val="ru-RU"/>
        </w:rPr>
        <w:t>т</w:t>
      </w:r>
      <w:r w:rsidR="003D6BF9" w:rsidRPr="003D6BF9">
        <w:rPr>
          <w:lang w:val="ru-RU"/>
        </w:rPr>
        <w:t>екст предлагаемых п</w:t>
      </w:r>
      <w:r w:rsidR="003D6BF9">
        <w:rPr>
          <w:lang w:val="ru-RU"/>
        </w:rPr>
        <w:t>равил</w:t>
      </w:r>
      <w:r w:rsidR="003D6BF9" w:rsidRPr="003D6BF9">
        <w:rPr>
          <w:lang w:val="ru-RU"/>
        </w:rPr>
        <w:t xml:space="preserve"> 21(2)(</w:t>
      </w:r>
      <w:r w:rsidR="003D6BF9" w:rsidRPr="00A123C8">
        <w:t>vi</w:t>
      </w:r>
      <w:r w:rsidR="003D6BF9" w:rsidRPr="003D6BF9">
        <w:rPr>
          <w:lang w:val="ru-RU"/>
        </w:rPr>
        <w:t>) и</w:t>
      </w:r>
      <w:r w:rsidR="003D6BF9">
        <w:t> </w:t>
      </w:r>
      <w:r w:rsidR="003D6BF9" w:rsidRPr="003D6BF9">
        <w:rPr>
          <w:lang w:val="ru-RU"/>
        </w:rPr>
        <w:t>26(1)(</w:t>
      </w:r>
      <w:r w:rsidR="003D6BF9" w:rsidRPr="00A123C8">
        <w:t>iv</w:t>
      </w:r>
      <w:r w:rsidR="003D6BF9" w:rsidRPr="003D6BF9">
        <w:rPr>
          <w:lang w:val="ru-RU"/>
        </w:rPr>
        <w:t xml:space="preserve">) </w:t>
      </w:r>
      <w:r w:rsidR="00FD1DE6" w:rsidRPr="003D6BF9">
        <w:rPr>
          <w:lang w:val="ru-RU"/>
        </w:rPr>
        <w:t>и</w:t>
      </w:r>
      <w:r w:rsidR="006F78DA" w:rsidRPr="003D6BF9">
        <w:rPr>
          <w:lang w:val="ru-RU"/>
        </w:rPr>
        <w:t xml:space="preserve"> </w:t>
      </w:r>
      <w:r w:rsidR="003D6BF9">
        <w:rPr>
          <w:lang w:val="ru-RU"/>
        </w:rPr>
        <w:t xml:space="preserve">нового фрагмента, который предлагается внести в </w:t>
      </w:r>
      <w:r w:rsidR="00FD1DE6" w:rsidRPr="003D6BF9">
        <w:rPr>
          <w:lang w:val="ru-RU"/>
        </w:rPr>
        <w:t>График</w:t>
      </w:r>
      <w:r w:rsidR="006F78DA" w:rsidRPr="003D6BF9">
        <w:rPr>
          <w:lang w:val="ru-RU"/>
        </w:rPr>
        <w:t xml:space="preserve"> </w:t>
      </w:r>
      <w:r w:rsidR="0028667A" w:rsidRPr="003D6BF9">
        <w:rPr>
          <w:lang w:val="ru-RU"/>
        </w:rPr>
        <w:t>пошлин</w:t>
      </w:r>
      <w:r w:rsidR="006F78DA" w:rsidRPr="00A123C8">
        <w:rPr>
          <w:rStyle w:val="FootnoteReference"/>
        </w:rPr>
        <w:footnoteReference w:id="15"/>
      </w:r>
      <w:r>
        <w:rPr>
          <w:lang w:val="ru-RU"/>
        </w:rPr>
        <w:t>.</w:t>
      </w:r>
      <w:r w:rsidR="006F78DA" w:rsidRPr="003D6BF9">
        <w:rPr>
          <w:lang w:val="ru-RU"/>
        </w:rPr>
        <w:t xml:space="preserve"> </w:t>
      </w:r>
    </w:p>
    <w:p w:rsidR="006F78DA" w:rsidRPr="0062588B" w:rsidRDefault="0028667A" w:rsidP="00F23DE3">
      <w:pPr>
        <w:pStyle w:val="ONUME"/>
        <w:rPr>
          <w:lang w:val="ru-RU"/>
        </w:rPr>
      </w:pPr>
      <w:r w:rsidRPr="0062588B">
        <w:rPr>
          <w:lang w:val="ru-RU"/>
        </w:rPr>
        <w:t>Кроме того,</w:t>
      </w:r>
      <w:r w:rsidR="006F78DA" w:rsidRPr="0062588B">
        <w:rPr>
          <w:lang w:val="ru-RU"/>
        </w:rPr>
        <w:t xml:space="preserve"> </w:t>
      </w:r>
      <w:r w:rsidR="0062588B">
        <w:rPr>
          <w:lang w:val="ru-RU"/>
        </w:rPr>
        <w:t xml:space="preserve">при желании </w:t>
      </w:r>
      <w:r w:rsidR="0062588B" w:rsidRPr="0062588B">
        <w:rPr>
          <w:lang w:val="ru-RU"/>
        </w:rPr>
        <w:t>п</w:t>
      </w:r>
      <w:r w:rsidR="000A03F6" w:rsidRPr="0062588B">
        <w:rPr>
          <w:lang w:val="ru-RU"/>
        </w:rPr>
        <w:t>равило</w:t>
      </w:r>
      <w:r w:rsidR="000A03F6">
        <w:t> </w:t>
      </w:r>
      <w:r w:rsidR="000A03F6" w:rsidRPr="0062588B">
        <w:rPr>
          <w:lang w:val="ru-RU"/>
        </w:rPr>
        <w:t>21</w:t>
      </w:r>
      <w:r w:rsidR="006F78DA" w:rsidRPr="0062588B">
        <w:rPr>
          <w:lang w:val="ru-RU"/>
        </w:rPr>
        <w:t>(1)(</w:t>
      </w:r>
      <w:r w:rsidR="006F78DA" w:rsidRPr="00A123C8">
        <w:t>a</w:t>
      </w:r>
      <w:r w:rsidR="006F78DA" w:rsidRPr="0062588B">
        <w:rPr>
          <w:lang w:val="ru-RU"/>
        </w:rPr>
        <w:t xml:space="preserve">) </w:t>
      </w:r>
      <w:r w:rsidR="00FD1DE6" w:rsidRPr="0062588B">
        <w:rPr>
          <w:lang w:val="ru-RU"/>
        </w:rPr>
        <w:t>может</w:t>
      </w:r>
      <w:r w:rsidR="006F78DA" w:rsidRPr="0062588B">
        <w:rPr>
          <w:lang w:val="ru-RU"/>
        </w:rPr>
        <w:t xml:space="preserve"> </w:t>
      </w:r>
      <w:r w:rsidR="0062588B">
        <w:rPr>
          <w:lang w:val="ru-RU"/>
        </w:rPr>
        <w:t xml:space="preserve">быть </w:t>
      </w:r>
      <w:r w:rsidR="00CD5470">
        <w:rPr>
          <w:lang w:val="ru-RU"/>
        </w:rPr>
        <w:t xml:space="preserve">исправлено </w:t>
      </w:r>
      <w:r w:rsidR="00CD5470" w:rsidRPr="00CD5470">
        <w:rPr>
          <w:lang w:val="ru-RU"/>
        </w:rPr>
        <w:t>таким образом</w:t>
      </w:r>
      <w:r w:rsidR="00CD5470">
        <w:rPr>
          <w:lang w:val="ru-RU"/>
        </w:rPr>
        <w:t xml:space="preserve">, чтобы в него был введен </w:t>
      </w:r>
      <w:r w:rsidR="00FD1DE6" w:rsidRPr="0062588B">
        <w:rPr>
          <w:lang w:val="ru-RU"/>
        </w:rPr>
        <w:t>только</w:t>
      </w:r>
      <w:r w:rsidR="006F78DA" w:rsidRPr="0062588B">
        <w:rPr>
          <w:lang w:val="ru-RU"/>
        </w:rPr>
        <w:t xml:space="preserve"> </w:t>
      </w:r>
      <w:r w:rsidR="00FD1DE6" w:rsidRPr="0062588B">
        <w:rPr>
          <w:lang w:val="ru-RU"/>
        </w:rPr>
        <w:t>од</w:t>
      </w:r>
      <w:r w:rsidR="00CD5470">
        <w:rPr>
          <w:lang w:val="ru-RU"/>
        </w:rPr>
        <w:t>и</w:t>
      </w:r>
      <w:r w:rsidR="00FD1DE6" w:rsidRPr="0062588B">
        <w:rPr>
          <w:lang w:val="ru-RU"/>
        </w:rPr>
        <w:t>н</w:t>
      </w:r>
      <w:r w:rsidR="006F78DA" w:rsidRPr="0062588B">
        <w:rPr>
          <w:lang w:val="ru-RU"/>
        </w:rPr>
        <w:t xml:space="preserve"> </w:t>
      </w:r>
      <w:r w:rsidR="00CD5470">
        <w:rPr>
          <w:lang w:val="ru-RU"/>
        </w:rPr>
        <w:t xml:space="preserve">из </w:t>
      </w:r>
      <w:r w:rsidR="00CD5470" w:rsidRPr="00CD5470">
        <w:rPr>
          <w:lang w:val="ru-RU"/>
        </w:rPr>
        <w:t>указанных</w:t>
      </w:r>
      <w:r w:rsidR="00CD5470">
        <w:rPr>
          <w:lang w:val="ru-RU"/>
        </w:rPr>
        <w:t xml:space="preserve"> </w:t>
      </w:r>
      <w:r w:rsidR="00FD1DE6" w:rsidRPr="0062588B">
        <w:rPr>
          <w:lang w:val="ru-RU"/>
        </w:rPr>
        <w:t>выше</w:t>
      </w:r>
      <w:r w:rsidR="00CD5470">
        <w:rPr>
          <w:lang w:val="ru-RU"/>
        </w:rPr>
        <w:t xml:space="preserve"> двух</w:t>
      </w:r>
      <w:r w:rsidR="006F78DA" w:rsidRPr="0062588B">
        <w:rPr>
          <w:lang w:val="ru-RU"/>
        </w:rPr>
        <w:t xml:space="preserve"> </w:t>
      </w:r>
      <w:r w:rsidR="00CD5470" w:rsidRPr="00CD5470">
        <w:rPr>
          <w:lang w:val="ru-RU"/>
        </w:rPr>
        <w:t>элемент</w:t>
      </w:r>
      <w:r w:rsidR="00CD5470">
        <w:rPr>
          <w:lang w:val="ru-RU"/>
        </w:rPr>
        <w:t>ов</w:t>
      </w:r>
      <w:r w:rsidR="006F78DA" w:rsidRPr="0062588B">
        <w:rPr>
          <w:lang w:val="ru-RU"/>
        </w:rPr>
        <w:t xml:space="preserve">, </w:t>
      </w:r>
      <w:r w:rsidR="005153A1" w:rsidRPr="0062588B">
        <w:rPr>
          <w:lang w:val="ru-RU"/>
        </w:rPr>
        <w:t>а именно</w:t>
      </w:r>
      <w:r w:rsidR="006F78DA" w:rsidRPr="0062588B">
        <w:rPr>
          <w:lang w:val="ru-RU"/>
        </w:rPr>
        <w:t>:</w:t>
      </w:r>
    </w:p>
    <w:p w:rsidR="006F78DA" w:rsidRPr="00CD5470" w:rsidRDefault="003361A6" w:rsidP="003361A6">
      <w:pPr>
        <w:ind w:firstLine="567"/>
        <w:rPr>
          <w:lang w:val="ru-RU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364236">
        <w:rPr>
          <w:lang w:val="ru-RU"/>
        </w:rPr>
        <w:t>имя и адрес</w:t>
      </w:r>
      <w:r w:rsidR="00CD5470" w:rsidRPr="00CD5470">
        <w:rPr>
          <w:lang w:val="ru-RU"/>
        </w:rPr>
        <w:t xml:space="preserve"> автора любых или всех промышленных образцов, не </w:t>
      </w:r>
      <w:r w:rsidR="00364236">
        <w:rPr>
          <w:lang w:val="ru-RU"/>
        </w:rPr>
        <w:t>указанные</w:t>
      </w:r>
      <w:r w:rsidR="00CD5470" w:rsidRPr="00CD5470">
        <w:rPr>
          <w:lang w:val="ru-RU"/>
        </w:rPr>
        <w:t xml:space="preserve"> в международной заявке</w:t>
      </w:r>
      <w:r w:rsidR="006F78DA" w:rsidRPr="00CD5470">
        <w:rPr>
          <w:lang w:val="ru-RU"/>
        </w:rPr>
        <w:t xml:space="preserve">;  </w:t>
      </w:r>
      <w:r w:rsidR="00FD1DE6" w:rsidRPr="00CD5470">
        <w:rPr>
          <w:lang w:val="ru-RU"/>
        </w:rPr>
        <w:t>или</w:t>
      </w:r>
    </w:p>
    <w:p w:rsidR="00CD5470" w:rsidRDefault="00CD5470" w:rsidP="003361A6">
      <w:pPr>
        <w:ind w:firstLine="567"/>
        <w:rPr>
          <w:lang w:val="ru-RU"/>
        </w:rPr>
      </w:pPr>
    </w:p>
    <w:p w:rsidR="006F78DA" w:rsidRPr="00FD1DE6" w:rsidRDefault="003361A6" w:rsidP="003361A6">
      <w:pPr>
        <w:ind w:firstLine="567"/>
        <w:rPr>
          <w:lang w:val="ru-RU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364236">
        <w:rPr>
          <w:lang w:val="ru-RU"/>
        </w:rPr>
        <w:t>запись</w:t>
      </w:r>
      <w:r w:rsidR="0028667A" w:rsidRPr="00FD1DE6">
        <w:rPr>
          <w:lang w:val="ru-RU"/>
        </w:rPr>
        <w:t xml:space="preserve"> об изменении</w:t>
      </w:r>
      <w:r w:rsidR="006F78DA" w:rsidRPr="00FD1DE6">
        <w:rPr>
          <w:lang w:val="ru-RU"/>
        </w:rPr>
        <w:t xml:space="preserve"> </w:t>
      </w:r>
      <w:r w:rsidR="00CD5470">
        <w:rPr>
          <w:lang w:val="ru-RU"/>
        </w:rPr>
        <w:t>имени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или</w:t>
      </w:r>
      <w:r w:rsidR="006F78DA" w:rsidRPr="00FD1DE6">
        <w:rPr>
          <w:lang w:val="ru-RU"/>
        </w:rPr>
        <w:t xml:space="preserve"> </w:t>
      </w:r>
      <w:r w:rsidR="00FD1DE6" w:rsidRPr="00FD1DE6">
        <w:rPr>
          <w:lang w:val="ru-RU"/>
        </w:rPr>
        <w:t>адрес</w:t>
      </w:r>
      <w:r w:rsidR="00CD5470">
        <w:rPr>
          <w:lang w:val="ru-RU"/>
        </w:rPr>
        <w:t>а</w:t>
      </w:r>
      <w:r w:rsidR="006F78DA" w:rsidRPr="00FD1DE6">
        <w:rPr>
          <w:lang w:val="ru-RU"/>
        </w:rPr>
        <w:t xml:space="preserve"> </w:t>
      </w:r>
      <w:r w:rsidR="0028667A" w:rsidRPr="00FD1DE6">
        <w:rPr>
          <w:lang w:val="ru-RU"/>
        </w:rPr>
        <w:t>автора</w:t>
      </w:r>
      <w:r w:rsidR="006F78DA" w:rsidRPr="00FD1DE6">
        <w:rPr>
          <w:lang w:val="ru-RU"/>
        </w:rPr>
        <w:t xml:space="preserve"> </w:t>
      </w:r>
      <w:r w:rsidR="00CD5470">
        <w:rPr>
          <w:szCs w:val="22"/>
          <w:lang w:val="ru-RU"/>
        </w:rPr>
        <w:t xml:space="preserve">любых </w:t>
      </w:r>
      <w:r w:rsidR="00FD1DE6" w:rsidRPr="00FD1DE6">
        <w:rPr>
          <w:szCs w:val="22"/>
          <w:lang w:val="ru-RU"/>
        </w:rPr>
        <w:t xml:space="preserve">или </w:t>
      </w:r>
      <w:r w:rsidR="00CD5470">
        <w:rPr>
          <w:szCs w:val="22"/>
          <w:lang w:val="ru-RU"/>
        </w:rPr>
        <w:t xml:space="preserve">всех </w:t>
      </w:r>
      <w:r w:rsidR="0028667A" w:rsidRPr="00FD1DE6">
        <w:rPr>
          <w:szCs w:val="22"/>
          <w:lang w:val="ru-RU"/>
        </w:rPr>
        <w:t>промышленных образцов</w:t>
      </w:r>
      <w:r w:rsidR="00CD5470">
        <w:rPr>
          <w:szCs w:val="22"/>
          <w:lang w:val="ru-RU"/>
        </w:rPr>
        <w:t xml:space="preserve">, внесенных </w:t>
      </w:r>
      <w:r w:rsidR="00CD5470">
        <w:rPr>
          <w:lang w:val="ru-RU"/>
        </w:rPr>
        <w:t>в Международный реестр</w:t>
      </w:r>
      <w:r w:rsidR="006F78DA" w:rsidRPr="00FD1DE6">
        <w:rPr>
          <w:lang w:val="ru-RU"/>
        </w:rPr>
        <w:t>.</w:t>
      </w:r>
    </w:p>
    <w:p w:rsidR="006F78DA" w:rsidRPr="00FD1DE6" w:rsidRDefault="006F78DA" w:rsidP="00F23DE3">
      <w:pPr>
        <w:rPr>
          <w:lang w:val="ru-RU"/>
        </w:rPr>
      </w:pPr>
    </w:p>
    <w:p w:rsidR="006F78DA" w:rsidRPr="00360A96" w:rsidRDefault="00360A96" w:rsidP="00F23DE3">
      <w:pPr>
        <w:pStyle w:val="ONUME"/>
        <w:rPr>
          <w:lang w:val="ru-RU"/>
        </w:rPr>
      </w:pPr>
      <w:r w:rsidRPr="00360A96">
        <w:rPr>
          <w:lang w:val="ru-RU"/>
        </w:rPr>
        <w:t xml:space="preserve">Что касается </w:t>
      </w:r>
      <w:r w:rsidR="00364236" w:rsidRPr="00364236">
        <w:rPr>
          <w:lang w:val="ru-RU"/>
        </w:rPr>
        <w:t>задач</w:t>
      </w:r>
      <w:r w:rsidR="00364236">
        <w:rPr>
          <w:lang w:val="ru-RU"/>
        </w:rPr>
        <w:t xml:space="preserve"> </w:t>
      </w:r>
      <w:r>
        <w:rPr>
          <w:lang w:val="ru-RU"/>
        </w:rPr>
        <w:t>Международного бюро</w:t>
      </w:r>
      <w:r w:rsidR="006F78DA" w:rsidRPr="00360A96">
        <w:rPr>
          <w:lang w:val="ru-RU"/>
        </w:rPr>
        <w:t xml:space="preserve">, </w:t>
      </w:r>
      <w:r w:rsidRPr="00360A96">
        <w:rPr>
          <w:lang w:val="ru-RU"/>
        </w:rPr>
        <w:t>п</w:t>
      </w:r>
      <w:r w:rsidR="0028667A" w:rsidRPr="00360A96">
        <w:rPr>
          <w:lang w:val="ru-RU"/>
        </w:rPr>
        <w:t xml:space="preserve">редлагаемые поправки </w:t>
      </w:r>
      <w:r>
        <w:rPr>
          <w:lang w:val="ru-RU"/>
        </w:rPr>
        <w:t xml:space="preserve">к </w:t>
      </w:r>
      <w:r w:rsidR="00344546" w:rsidRPr="00360A96">
        <w:rPr>
          <w:lang w:val="ru-RU"/>
        </w:rPr>
        <w:t xml:space="preserve">Общей инструкции </w:t>
      </w:r>
      <w:r>
        <w:rPr>
          <w:lang w:val="ru-RU"/>
        </w:rPr>
        <w:t xml:space="preserve">потребуют </w:t>
      </w:r>
      <w:r w:rsidR="00364236">
        <w:rPr>
          <w:lang w:val="ru-RU"/>
        </w:rPr>
        <w:t xml:space="preserve">внесения </w:t>
      </w:r>
      <w:r w:rsidR="00FD1DE6" w:rsidRPr="00360A96">
        <w:rPr>
          <w:lang w:val="ru-RU"/>
        </w:rPr>
        <w:t>определенн</w:t>
      </w:r>
      <w:r>
        <w:rPr>
          <w:lang w:val="ru-RU"/>
        </w:rPr>
        <w:t xml:space="preserve">ых </w:t>
      </w:r>
      <w:r w:rsidRPr="00360A96">
        <w:rPr>
          <w:lang w:val="ru-RU"/>
        </w:rPr>
        <w:t>изменени</w:t>
      </w:r>
      <w:r>
        <w:rPr>
          <w:lang w:val="ru-RU"/>
        </w:rPr>
        <w:t xml:space="preserve">й в </w:t>
      </w:r>
      <w:r w:rsidRPr="00360A96">
        <w:rPr>
          <w:lang w:val="ru-RU"/>
        </w:rPr>
        <w:t>работ</w:t>
      </w:r>
      <w:r w:rsidR="00364236">
        <w:rPr>
          <w:lang w:val="ru-RU"/>
        </w:rPr>
        <w:t>у</w:t>
      </w:r>
      <w:r>
        <w:rPr>
          <w:lang w:val="ru-RU"/>
        </w:rPr>
        <w:t xml:space="preserve"> </w:t>
      </w:r>
      <w:r w:rsidRPr="00360A96">
        <w:rPr>
          <w:lang w:val="ru-RU"/>
        </w:rPr>
        <w:t>информационно-технологическ</w:t>
      </w:r>
      <w:r>
        <w:rPr>
          <w:lang w:val="ru-RU"/>
        </w:rPr>
        <w:t>ой системы</w:t>
      </w:r>
      <w:r w:rsidR="006F78DA" w:rsidRPr="00360A96">
        <w:rPr>
          <w:lang w:val="ru-RU"/>
        </w:rPr>
        <w:t xml:space="preserve"> </w:t>
      </w:r>
      <w:r w:rsidR="00FD1DE6" w:rsidRPr="00360A96">
        <w:rPr>
          <w:lang w:val="ru-RU"/>
        </w:rPr>
        <w:t>и</w:t>
      </w:r>
      <w:r w:rsidR="006F78DA" w:rsidRPr="00360A96">
        <w:rPr>
          <w:lang w:val="ru-RU"/>
        </w:rPr>
        <w:t xml:space="preserve"> </w:t>
      </w:r>
      <w:r w:rsidR="00364236">
        <w:rPr>
          <w:lang w:val="ru-RU"/>
        </w:rPr>
        <w:t xml:space="preserve">в порядок проведения </w:t>
      </w:r>
      <w:r>
        <w:rPr>
          <w:lang w:val="ru-RU"/>
        </w:rPr>
        <w:t>экспертизы</w:t>
      </w:r>
      <w:r w:rsidR="006F78DA" w:rsidRPr="00360A96">
        <w:rPr>
          <w:lang w:val="ru-RU"/>
        </w:rPr>
        <w:t xml:space="preserve">.  </w:t>
      </w:r>
      <w:r w:rsidRPr="00360A96">
        <w:rPr>
          <w:lang w:val="ru-RU"/>
        </w:rPr>
        <w:t>Таким образом</w:t>
      </w:r>
      <w:r w:rsidR="006F78DA" w:rsidRPr="00360A96">
        <w:rPr>
          <w:lang w:val="ru-RU"/>
        </w:rPr>
        <w:t xml:space="preserve">, </w:t>
      </w:r>
      <w:r w:rsidR="00FD1DE6" w:rsidRPr="00360A96">
        <w:rPr>
          <w:lang w:val="ru-RU"/>
        </w:rPr>
        <w:t>если</w:t>
      </w:r>
      <w:r w:rsidR="006F78DA" w:rsidRPr="00360A96">
        <w:rPr>
          <w:lang w:val="ru-RU"/>
        </w:rPr>
        <w:t xml:space="preserve"> </w:t>
      </w:r>
      <w:r w:rsidR="00FD1DE6" w:rsidRPr="00360A96">
        <w:rPr>
          <w:lang w:val="ru-RU"/>
        </w:rPr>
        <w:t>предложение</w:t>
      </w:r>
      <w:r w:rsidR="006F78DA" w:rsidRPr="00360A96">
        <w:rPr>
          <w:lang w:val="ru-RU"/>
        </w:rPr>
        <w:t xml:space="preserve"> </w:t>
      </w:r>
      <w:r>
        <w:rPr>
          <w:lang w:val="ru-RU"/>
        </w:rPr>
        <w:t xml:space="preserve">будет </w:t>
      </w:r>
      <w:r>
        <w:rPr>
          <w:szCs w:val="22"/>
          <w:lang w:val="ru-RU"/>
        </w:rPr>
        <w:t xml:space="preserve">рассмотрено </w:t>
      </w:r>
      <w:r w:rsidR="00FD0F92" w:rsidRPr="00360A96">
        <w:rPr>
          <w:lang w:val="ru-RU"/>
        </w:rPr>
        <w:t>Рабочей группой</w:t>
      </w:r>
      <w:r w:rsidR="006F78DA" w:rsidRPr="00360A96">
        <w:rPr>
          <w:lang w:val="ru-RU"/>
        </w:rPr>
        <w:t xml:space="preserve"> </w:t>
      </w:r>
      <w:r>
        <w:rPr>
          <w:lang w:val="ru-RU"/>
        </w:rPr>
        <w:t xml:space="preserve">в позитивном плане </w:t>
      </w:r>
      <w:r w:rsidR="00FD1DE6" w:rsidRPr="00360A96">
        <w:rPr>
          <w:lang w:val="ru-RU"/>
        </w:rPr>
        <w:t>и</w:t>
      </w:r>
      <w:r w:rsidR="006F78DA" w:rsidRPr="00360A96">
        <w:rPr>
          <w:lang w:val="ru-RU"/>
        </w:rPr>
        <w:t xml:space="preserve"> </w:t>
      </w:r>
      <w:r>
        <w:rPr>
          <w:lang w:val="ru-RU"/>
        </w:rPr>
        <w:t xml:space="preserve">принято </w:t>
      </w:r>
      <w:r w:rsidR="0028667A" w:rsidRPr="00360A96">
        <w:rPr>
          <w:lang w:val="ru-RU"/>
        </w:rPr>
        <w:t>Ассамблеей</w:t>
      </w:r>
      <w:r w:rsidR="006F78DA" w:rsidRPr="00360A96">
        <w:rPr>
          <w:lang w:val="ru-RU"/>
        </w:rPr>
        <w:t xml:space="preserve"> </w:t>
      </w:r>
      <w:r>
        <w:rPr>
          <w:lang w:val="ru-RU"/>
        </w:rPr>
        <w:t>Гаагско</w:t>
      </w:r>
      <w:r w:rsidRPr="00360A96">
        <w:rPr>
          <w:lang w:val="ru-RU"/>
        </w:rPr>
        <w:t>го</w:t>
      </w:r>
      <w:r w:rsidR="006F78DA" w:rsidRPr="00360A96">
        <w:rPr>
          <w:lang w:val="ru-RU"/>
        </w:rPr>
        <w:t xml:space="preserve"> </w:t>
      </w:r>
      <w:r w:rsidRPr="00360A96">
        <w:rPr>
          <w:lang w:val="ru-RU"/>
        </w:rPr>
        <w:t>с</w:t>
      </w:r>
      <w:r w:rsidR="0028667A" w:rsidRPr="00360A96">
        <w:rPr>
          <w:lang w:val="ru-RU"/>
        </w:rPr>
        <w:t>оюз</w:t>
      </w:r>
      <w:r>
        <w:rPr>
          <w:lang w:val="ru-RU"/>
        </w:rPr>
        <w:t>а</w:t>
      </w:r>
      <w:r w:rsidR="006F78DA" w:rsidRPr="00360A96">
        <w:rPr>
          <w:lang w:val="ru-RU"/>
        </w:rPr>
        <w:t xml:space="preserve">, </w:t>
      </w:r>
      <w:r w:rsidR="00FD1DE6" w:rsidRPr="00360A96">
        <w:rPr>
          <w:lang w:val="ru-RU"/>
        </w:rPr>
        <w:t>реализаци</w:t>
      </w:r>
      <w:r w:rsidR="00A93758">
        <w:rPr>
          <w:lang w:val="ru-RU"/>
        </w:rPr>
        <w:t>я</w:t>
      </w:r>
      <w:r w:rsidR="00FD1DE6" w:rsidRPr="00360A96">
        <w:rPr>
          <w:lang w:val="ru-RU"/>
        </w:rPr>
        <w:t xml:space="preserve"> </w:t>
      </w:r>
      <w:r w:rsidR="00A93758">
        <w:rPr>
          <w:lang w:val="ru-RU"/>
        </w:rPr>
        <w:t xml:space="preserve">этих поправок будет </w:t>
      </w:r>
      <w:r w:rsidR="00A93758" w:rsidRPr="00A93758">
        <w:rPr>
          <w:lang w:val="ru-RU"/>
        </w:rPr>
        <w:t>возможн</w:t>
      </w:r>
      <w:r w:rsidR="00A93758">
        <w:rPr>
          <w:lang w:val="ru-RU"/>
        </w:rPr>
        <w:t xml:space="preserve">а не ранее середины </w:t>
      </w:r>
      <w:r w:rsidR="006F78DA" w:rsidRPr="00360A96">
        <w:rPr>
          <w:lang w:val="ru-RU"/>
        </w:rPr>
        <w:t xml:space="preserve">2017 </w:t>
      </w:r>
      <w:r w:rsidR="00A93758">
        <w:rPr>
          <w:lang w:val="ru-RU"/>
        </w:rPr>
        <w:t>г</w:t>
      </w:r>
      <w:r w:rsidR="006F78DA" w:rsidRPr="00360A96">
        <w:rPr>
          <w:lang w:val="ru-RU"/>
        </w:rPr>
        <w:t>.</w:t>
      </w:r>
    </w:p>
    <w:p w:rsidR="006F78DA" w:rsidRPr="00622441" w:rsidRDefault="00622441" w:rsidP="00BA1D35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szCs w:val="22"/>
          <w:lang w:val="ru-RU" w:eastAsia="en-US"/>
        </w:rPr>
        <w:t>Рабочей</w:t>
      </w:r>
      <w:r w:rsidRPr="003B68E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i/>
          <w:szCs w:val="22"/>
          <w:lang w:val="ru-RU" w:eastAsia="en-US"/>
        </w:rPr>
        <w:t>группе</w:t>
      </w:r>
      <w:r w:rsidRPr="003B68E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i/>
          <w:szCs w:val="22"/>
          <w:lang w:val="ru-RU" w:eastAsia="en-US"/>
        </w:rPr>
        <w:t>предлагается</w:t>
      </w:r>
      <w:r w:rsidRPr="003B68E5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:</w:t>
      </w:r>
    </w:p>
    <w:p w:rsidR="006F78DA" w:rsidRPr="00D55977" w:rsidRDefault="006F78DA" w:rsidP="00BA1D35">
      <w:pPr>
        <w:pStyle w:val="ONUME"/>
        <w:numPr>
          <w:ilvl w:val="0"/>
          <w:numId w:val="0"/>
        </w:numPr>
        <w:tabs>
          <w:tab w:val="left" w:pos="6663"/>
        </w:tabs>
        <w:ind w:left="5529" w:firstLine="567"/>
        <w:rPr>
          <w:rFonts w:eastAsia="MS Mincho"/>
          <w:i/>
          <w:iCs/>
          <w:szCs w:val="22"/>
          <w:lang w:val="ru-RU" w:eastAsia="en-US"/>
        </w:rPr>
      </w:pPr>
      <w:r w:rsidRPr="00D55977">
        <w:rPr>
          <w:rFonts w:eastAsia="MS Mincho"/>
          <w:i/>
          <w:iCs/>
          <w:szCs w:val="22"/>
          <w:lang w:val="ru-RU" w:eastAsia="en-US"/>
        </w:rPr>
        <w:t>(</w:t>
      </w:r>
      <w:proofErr w:type="spellStart"/>
      <w:r w:rsidRPr="00D55977">
        <w:rPr>
          <w:rFonts w:eastAsia="MS Mincho"/>
          <w:i/>
          <w:iCs/>
          <w:szCs w:val="22"/>
          <w:lang w:eastAsia="en-US"/>
        </w:rPr>
        <w:t>i</w:t>
      </w:r>
      <w:proofErr w:type="spellEnd"/>
      <w:r w:rsidRPr="00D55977">
        <w:rPr>
          <w:rFonts w:eastAsia="MS Mincho"/>
          <w:i/>
          <w:iCs/>
          <w:szCs w:val="22"/>
          <w:lang w:val="ru-RU" w:eastAsia="en-US"/>
        </w:rPr>
        <w:t>)</w:t>
      </w:r>
      <w:r w:rsidRPr="00D55977">
        <w:rPr>
          <w:rFonts w:eastAsia="MS Mincho"/>
          <w:i/>
          <w:iCs/>
          <w:szCs w:val="22"/>
          <w:lang w:val="ru-RU" w:eastAsia="en-US"/>
        </w:rPr>
        <w:tab/>
      </w:r>
      <w:r w:rsidR="00622441" w:rsidRPr="00D55977">
        <w:rPr>
          <w:rFonts w:eastAsia="MS Mincho"/>
          <w:i/>
          <w:iCs/>
          <w:szCs w:val="22"/>
          <w:lang w:val="ru-RU" w:eastAsia="en-US"/>
        </w:rPr>
        <w:t xml:space="preserve">рассмотреть и прокомментировать пересмотренное предложение, сформулированное в настоящем документе; и </w:t>
      </w:r>
    </w:p>
    <w:p w:rsidR="006F78DA" w:rsidRPr="00D55977" w:rsidRDefault="006F78DA" w:rsidP="00D55977">
      <w:pPr>
        <w:pStyle w:val="ONUME"/>
        <w:numPr>
          <w:ilvl w:val="0"/>
          <w:numId w:val="0"/>
        </w:numPr>
        <w:tabs>
          <w:tab w:val="left" w:pos="6663"/>
        </w:tabs>
        <w:ind w:left="5529" w:firstLine="567"/>
        <w:rPr>
          <w:rFonts w:eastAsia="Times New Roman"/>
          <w:i/>
          <w:szCs w:val="22"/>
          <w:lang w:val="ru-RU" w:eastAsia="en-US"/>
        </w:rPr>
      </w:pPr>
      <w:r w:rsidRPr="00D55977">
        <w:rPr>
          <w:rFonts w:eastAsia="MS Mincho"/>
          <w:i/>
          <w:iCs/>
          <w:szCs w:val="22"/>
          <w:lang w:val="ru-RU" w:eastAsia="en-US"/>
        </w:rPr>
        <w:t>(</w:t>
      </w:r>
      <w:r w:rsidRPr="00D55977">
        <w:rPr>
          <w:rFonts w:eastAsia="MS Mincho"/>
          <w:i/>
          <w:iCs/>
          <w:szCs w:val="22"/>
          <w:lang w:eastAsia="en-US"/>
        </w:rPr>
        <w:t>ii</w:t>
      </w:r>
      <w:r w:rsidRPr="00D55977">
        <w:rPr>
          <w:rFonts w:eastAsia="MS Mincho"/>
          <w:i/>
          <w:iCs/>
          <w:szCs w:val="22"/>
          <w:lang w:val="ru-RU" w:eastAsia="en-US"/>
        </w:rPr>
        <w:t>)</w:t>
      </w:r>
      <w:r w:rsidRPr="00D55977">
        <w:rPr>
          <w:rFonts w:eastAsia="MS Mincho"/>
          <w:i/>
          <w:iCs/>
          <w:szCs w:val="22"/>
          <w:lang w:val="ru-RU" w:eastAsia="en-US"/>
        </w:rPr>
        <w:tab/>
      </w:r>
      <w:r w:rsidR="00622441" w:rsidRPr="00D55977">
        <w:rPr>
          <w:rFonts w:eastAsia="MS Mincho"/>
          <w:i/>
          <w:iCs/>
          <w:szCs w:val="22"/>
          <w:lang w:val="ru-RU" w:eastAsia="en-US"/>
        </w:rPr>
        <w:t>сообщить, намерена ли она рекомендовать Ассамблее Гаагского союза принять предложенные поправки к правилам</w:t>
      </w:r>
      <w:r w:rsidR="00622441" w:rsidRPr="00D55977">
        <w:rPr>
          <w:rFonts w:eastAsia="MS Mincho"/>
          <w:i/>
          <w:iCs/>
          <w:szCs w:val="22"/>
          <w:lang w:eastAsia="en-US"/>
        </w:rPr>
        <w:t> </w:t>
      </w:r>
      <w:r w:rsidR="00622441" w:rsidRPr="00D55977">
        <w:rPr>
          <w:rFonts w:eastAsia="MS Mincho"/>
          <w:i/>
          <w:iCs/>
          <w:szCs w:val="22"/>
          <w:lang w:val="ru-RU" w:eastAsia="en-US"/>
        </w:rPr>
        <w:t xml:space="preserve">21 и 26 Общей инструкции и Перечню пошлин и сборов в редакции, </w:t>
      </w:r>
      <w:r w:rsidR="00360A96" w:rsidRPr="00D55977">
        <w:rPr>
          <w:rFonts w:eastAsia="MS Mincho"/>
          <w:i/>
          <w:iCs/>
          <w:szCs w:val="22"/>
          <w:lang w:val="ru-RU" w:eastAsia="en-US"/>
        </w:rPr>
        <w:t xml:space="preserve">данной </w:t>
      </w:r>
      <w:r w:rsidR="00622441" w:rsidRPr="00D55977">
        <w:rPr>
          <w:rFonts w:eastAsia="MS Mincho"/>
          <w:i/>
          <w:iCs/>
          <w:szCs w:val="22"/>
          <w:lang w:val="ru-RU" w:eastAsia="en-US"/>
        </w:rPr>
        <w:t xml:space="preserve">в проекте, содержащемся в </w:t>
      </w:r>
      <w:r w:rsidR="000C1BE9" w:rsidRPr="00D55977">
        <w:rPr>
          <w:rFonts w:eastAsia="MS Mincho"/>
          <w:i/>
          <w:iCs/>
          <w:szCs w:val="22"/>
          <w:lang w:val="ru-RU" w:eastAsia="en-US"/>
        </w:rPr>
        <w:t xml:space="preserve">Приложении </w:t>
      </w:r>
      <w:r w:rsidR="00622441" w:rsidRPr="00D55977">
        <w:rPr>
          <w:rFonts w:eastAsia="MS Mincho"/>
          <w:i/>
          <w:iCs/>
          <w:szCs w:val="22"/>
          <w:lang w:val="ru-RU" w:eastAsia="en-US"/>
        </w:rPr>
        <w:t>к настоящему документу, и предложить дату их вступления в силу</w:t>
      </w:r>
      <w:r w:rsidRPr="00D55977">
        <w:rPr>
          <w:rFonts w:eastAsia="MS Mincho"/>
          <w:i/>
          <w:iCs/>
          <w:szCs w:val="22"/>
          <w:lang w:val="ru-RU" w:eastAsia="en-US"/>
        </w:rPr>
        <w:t>.</w:t>
      </w:r>
    </w:p>
    <w:p w:rsidR="003361A6" w:rsidRDefault="003361A6" w:rsidP="00F23DE3">
      <w:pPr>
        <w:pStyle w:val="Endofdocument-Annex"/>
        <w:rPr>
          <w:lang w:val="fr-CH"/>
        </w:rPr>
      </w:pPr>
    </w:p>
    <w:p w:rsidR="003361A6" w:rsidRDefault="003361A6" w:rsidP="00F23DE3">
      <w:pPr>
        <w:pStyle w:val="Endofdocument-Annex"/>
        <w:rPr>
          <w:lang w:val="fr-CH"/>
        </w:rPr>
      </w:pPr>
    </w:p>
    <w:p w:rsidR="006F78DA" w:rsidRPr="0028667A" w:rsidRDefault="00622441" w:rsidP="00F23DE3">
      <w:pPr>
        <w:pStyle w:val="Endofdocument-Annex"/>
        <w:rPr>
          <w:lang w:val="ru-RU"/>
        </w:rPr>
      </w:pPr>
      <w:r w:rsidRPr="003B68E5">
        <w:rPr>
          <w:lang w:val="ru-RU"/>
        </w:rPr>
        <w:t>[</w:t>
      </w:r>
      <w:r>
        <w:rPr>
          <w:lang w:val="ru-RU"/>
        </w:rPr>
        <w:t>Приложение следует</w:t>
      </w:r>
      <w:r w:rsidRPr="003B68E5">
        <w:rPr>
          <w:lang w:val="ru-RU"/>
        </w:rPr>
        <w:t>]</w:t>
      </w:r>
    </w:p>
    <w:p w:rsidR="006F78DA" w:rsidRPr="0028667A" w:rsidRDefault="006F78DA" w:rsidP="00F23DE3">
      <w:pPr>
        <w:rPr>
          <w:lang w:val="ru-RU"/>
        </w:rPr>
        <w:sectPr w:rsidR="006F78DA" w:rsidRPr="0028667A" w:rsidSect="007116DC">
          <w:headerReference w:type="default" r:id="rId9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6F78DA" w:rsidRPr="0028667A" w:rsidRDefault="00622441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:rsidR="006F78DA" w:rsidRPr="00622441" w:rsidRDefault="00622441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к</w:t>
      </w:r>
      <w:r w:rsidRPr="00622441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622441">
        <w:rPr>
          <w:rFonts w:eastAsia="MS Mincho"/>
          <w:b/>
          <w:bCs/>
          <w:szCs w:val="22"/>
          <w:lang w:val="ru-RU" w:eastAsia="en-US"/>
        </w:rPr>
        <w:t xml:space="preserve"> 1999</w:t>
      </w:r>
      <w:r w:rsidRPr="00EA6014">
        <w:rPr>
          <w:rFonts w:eastAsia="MS Mincho"/>
          <w:b/>
          <w:bCs/>
          <w:szCs w:val="22"/>
          <w:lang w:eastAsia="en-US"/>
        </w:rPr>
        <w:t> </w:t>
      </w:r>
      <w:r>
        <w:rPr>
          <w:rFonts w:eastAsia="MS Mincho"/>
          <w:b/>
          <w:bCs/>
          <w:szCs w:val="22"/>
          <w:lang w:val="ru-RU" w:eastAsia="en-US"/>
        </w:rPr>
        <w:t>г</w:t>
      </w:r>
      <w:r w:rsidRPr="00622441">
        <w:rPr>
          <w:rFonts w:eastAsia="MS Mincho"/>
          <w:b/>
          <w:bCs/>
          <w:szCs w:val="22"/>
          <w:lang w:val="ru-RU" w:eastAsia="en-US"/>
        </w:rPr>
        <w:t xml:space="preserve">. </w:t>
      </w:r>
      <w:r>
        <w:rPr>
          <w:rFonts w:eastAsia="MS Mincho"/>
          <w:b/>
          <w:bCs/>
          <w:szCs w:val="22"/>
          <w:lang w:val="ru-RU" w:eastAsia="en-US"/>
        </w:rPr>
        <w:t>и</w:t>
      </w:r>
      <w:r w:rsidRPr="00622441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622441">
        <w:rPr>
          <w:rFonts w:eastAsia="MS Mincho"/>
          <w:b/>
          <w:bCs/>
          <w:szCs w:val="22"/>
          <w:lang w:val="ru-RU" w:eastAsia="en-US"/>
        </w:rPr>
        <w:t xml:space="preserve"> 1960</w:t>
      </w:r>
      <w:r w:rsidRPr="00622441">
        <w:rPr>
          <w:rFonts w:eastAsia="MS Mincho"/>
          <w:b/>
          <w:bCs/>
          <w:szCs w:val="22"/>
          <w:lang w:eastAsia="en-US"/>
        </w:rPr>
        <w:t> </w:t>
      </w:r>
      <w:r>
        <w:rPr>
          <w:rFonts w:eastAsia="MS Mincho"/>
          <w:b/>
          <w:bCs/>
          <w:szCs w:val="22"/>
          <w:lang w:val="ru-RU" w:eastAsia="en-US"/>
        </w:rPr>
        <w:t>г</w:t>
      </w:r>
      <w:r w:rsidRPr="00622441">
        <w:rPr>
          <w:rFonts w:eastAsia="MS Mincho"/>
          <w:b/>
          <w:bCs/>
          <w:szCs w:val="22"/>
          <w:lang w:val="ru-RU" w:eastAsia="en-US"/>
        </w:rPr>
        <w:t>.</w:t>
      </w:r>
    </w:p>
    <w:p w:rsidR="006F78DA" w:rsidRPr="00622441" w:rsidRDefault="00622441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:rsidR="006F78DA" w:rsidRPr="00622441" w:rsidRDefault="006F78DA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</w:p>
    <w:p w:rsidR="006F78DA" w:rsidRPr="0028667A" w:rsidRDefault="00622441" w:rsidP="00D55977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  <w:r w:rsidRPr="0028667A">
        <w:rPr>
          <w:rFonts w:eastAsia="MS Mincho"/>
          <w:szCs w:val="22"/>
          <w:lang w:val="ru-RU" w:eastAsia="en-US"/>
        </w:rPr>
        <w:t>(</w:t>
      </w:r>
      <w:r>
        <w:rPr>
          <w:rFonts w:eastAsia="MS Mincho"/>
          <w:szCs w:val="22"/>
          <w:lang w:val="ru-RU" w:eastAsia="en-US"/>
        </w:rPr>
        <w:t>действует</w:t>
      </w:r>
      <w:r w:rsidRPr="0028667A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с</w:t>
      </w:r>
      <w:r w:rsidRPr="0028667A">
        <w:rPr>
          <w:rFonts w:eastAsia="MS Mincho"/>
          <w:szCs w:val="22"/>
          <w:lang w:val="ru-RU" w:eastAsia="en-US"/>
        </w:rPr>
        <w:t xml:space="preserve"> [....... 2017</w:t>
      </w:r>
      <w:r w:rsidRPr="00EA6014">
        <w:rPr>
          <w:rFonts w:eastAsia="MS Mincho"/>
          <w:szCs w:val="22"/>
          <w:lang w:eastAsia="en-US"/>
        </w:rPr>
        <w:t> </w:t>
      </w:r>
      <w:r>
        <w:rPr>
          <w:rFonts w:eastAsia="MS Mincho"/>
          <w:szCs w:val="22"/>
          <w:lang w:val="ru-RU" w:eastAsia="en-US"/>
        </w:rPr>
        <w:t>г</w:t>
      </w:r>
      <w:r w:rsidRPr="0028667A">
        <w:rPr>
          <w:rFonts w:eastAsia="MS Mincho"/>
          <w:szCs w:val="22"/>
          <w:lang w:val="ru-RU" w:eastAsia="en-US"/>
        </w:rPr>
        <w:t>.])</w:t>
      </w:r>
    </w:p>
    <w:p w:rsidR="006F78DA" w:rsidRPr="00622441" w:rsidRDefault="00622441" w:rsidP="00F23DE3">
      <w:pPr>
        <w:pStyle w:val="Heading4"/>
        <w:keepNext w:val="0"/>
        <w:spacing w:after="0"/>
        <w:jc w:val="center"/>
        <w:rPr>
          <w:lang w:val="ru-RU"/>
        </w:rPr>
      </w:pPr>
      <w:r w:rsidRPr="00622441">
        <w:rPr>
          <w:lang w:val="ru-RU"/>
        </w:rPr>
        <w:t>Правило 21</w:t>
      </w:r>
    </w:p>
    <w:p w:rsidR="006F78DA" w:rsidRPr="00622441" w:rsidRDefault="00622441" w:rsidP="00F23DE3">
      <w:pPr>
        <w:pStyle w:val="Heading4"/>
        <w:keepNext w:val="0"/>
        <w:spacing w:before="0"/>
        <w:jc w:val="center"/>
        <w:rPr>
          <w:lang w:val="ru-RU"/>
        </w:rPr>
      </w:pPr>
      <w:r w:rsidRPr="00622441">
        <w:rPr>
          <w:lang w:val="ru-RU"/>
        </w:rPr>
        <w:t>Запись об изменении</w:t>
      </w:r>
    </w:p>
    <w:p w:rsidR="006F78DA" w:rsidRPr="00622441" w:rsidRDefault="006F78DA" w:rsidP="00F23DE3">
      <w:pPr>
        <w:rPr>
          <w:lang w:val="ru-RU"/>
        </w:rPr>
      </w:pPr>
    </w:p>
    <w:p w:rsidR="006F78DA" w:rsidRPr="00794553" w:rsidRDefault="006F78DA" w:rsidP="00F23DE3">
      <w:pPr>
        <w:pStyle w:val="indent1"/>
        <w:jc w:val="left"/>
        <w:rPr>
          <w:rFonts w:ascii="Arial" w:hAnsi="Arial" w:cs="Arial"/>
          <w:sz w:val="22"/>
          <w:szCs w:val="22"/>
          <w:lang w:val="ru-RU"/>
        </w:rPr>
      </w:pPr>
      <w:r w:rsidRPr="00794553">
        <w:rPr>
          <w:rFonts w:ascii="Arial" w:hAnsi="Arial" w:cs="Arial"/>
          <w:sz w:val="22"/>
          <w:szCs w:val="22"/>
          <w:lang w:val="ru-RU"/>
        </w:rPr>
        <w:t>(1)</w:t>
      </w:r>
      <w:r w:rsidRPr="00794553">
        <w:rPr>
          <w:rFonts w:ascii="Arial" w:hAnsi="Arial" w:cs="Arial"/>
          <w:sz w:val="22"/>
          <w:szCs w:val="22"/>
          <w:lang w:val="ru-RU"/>
        </w:rPr>
        <w:tab/>
        <w:t>[</w:t>
      </w:r>
      <w:r w:rsidR="00794553" w:rsidRPr="00794553">
        <w:rPr>
          <w:rFonts w:ascii="Arial" w:hAnsi="Arial" w:cs="Arial"/>
          <w:i/>
          <w:sz w:val="22"/>
          <w:szCs w:val="22"/>
          <w:lang w:val="ru-RU"/>
        </w:rPr>
        <w:t>Представление ходатайства</w:t>
      </w:r>
      <w:r w:rsidRPr="00794553">
        <w:rPr>
          <w:rFonts w:ascii="Arial" w:hAnsi="Arial" w:cs="Arial"/>
          <w:sz w:val="22"/>
          <w:szCs w:val="22"/>
          <w:lang w:val="ru-RU"/>
        </w:rPr>
        <w:t>]</w:t>
      </w:r>
      <w:r w:rsidRPr="00D73B87">
        <w:rPr>
          <w:rFonts w:ascii="Arial" w:hAnsi="Arial" w:cs="Arial"/>
          <w:sz w:val="22"/>
          <w:szCs w:val="22"/>
        </w:rPr>
        <w:t>  </w:t>
      </w:r>
      <w:r w:rsidRPr="00794553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a</w:t>
      </w:r>
      <w:r w:rsidRPr="00794553">
        <w:rPr>
          <w:rFonts w:ascii="Arial" w:hAnsi="Arial" w:cs="Arial"/>
          <w:sz w:val="22"/>
          <w:szCs w:val="22"/>
          <w:lang w:val="ru-RU"/>
        </w:rPr>
        <w:t>)</w:t>
      </w:r>
      <w:r w:rsidRPr="00D73B87">
        <w:rPr>
          <w:rFonts w:ascii="Arial" w:hAnsi="Arial" w:cs="Arial"/>
          <w:sz w:val="22"/>
          <w:szCs w:val="22"/>
        </w:rPr>
        <w:t>  </w:t>
      </w:r>
      <w:r w:rsidR="00794553" w:rsidRPr="00EA6014">
        <w:rPr>
          <w:rFonts w:ascii="Arial" w:hAnsi="Arial" w:cs="Arial"/>
          <w:sz w:val="22"/>
          <w:szCs w:val="22"/>
          <w:lang w:val="ru-RU"/>
        </w:rPr>
        <w:t>Ходатайство</w:t>
      </w:r>
      <w:r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EA6014">
        <w:rPr>
          <w:rFonts w:ascii="Arial" w:hAnsi="Arial" w:cs="Arial"/>
          <w:sz w:val="22"/>
          <w:szCs w:val="22"/>
          <w:lang w:val="ru-RU"/>
        </w:rPr>
        <w:t xml:space="preserve">о внесении записи </w:t>
      </w:r>
      <w:r w:rsidR="00880D25">
        <w:rPr>
          <w:rFonts w:ascii="Arial" w:hAnsi="Arial" w:cs="Arial"/>
          <w:sz w:val="22"/>
          <w:szCs w:val="22"/>
          <w:lang w:val="ru-RU"/>
        </w:rPr>
        <w:t>подается в Международное</w:t>
      </w:r>
      <w:r w:rsidR="00794553" w:rsidRPr="00EA6014">
        <w:rPr>
          <w:rFonts w:ascii="Arial" w:hAnsi="Arial" w:cs="Arial"/>
          <w:sz w:val="22"/>
          <w:szCs w:val="22"/>
          <w:lang w:val="ru-RU"/>
        </w:rPr>
        <w:t xml:space="preserve"> бюро на соответствующем официальном бланке, если это ходатайство </w:t>
      </w:r>
      <w:r w:rsidR="003D6BF9">
        <w:rPr>
          <w:rFonts w:ascii="Arial" w:hAnsi="Arial" w:cs="Arial"/>
          <w:sz w:val="22"/>
          <w:szCs w:val="22"/>
          <w:lang w:val="ru-RU"/>
        </w:rPr>
        <w:t xml:space="preserve">касается </w:t>
      </w:r>
      <w:r w:rsidR="003D6BF9" w:rsidRPr="003D6BF9">
        <w:rPr>
          <w:rFonts w:ascii="Arial" w:hAnsi="Arial" w:cs="Arial"/>
          <w:sz w:val="22"/>
          <w:szCs w:val="22"/>
          <w:lang w:val="ru-RU"/>
        </w:rPr>
        <w:t>любого из следующих действий</w:t>
      </w:r>
      <w:r w:rsidR="00794553" w:rsidRPr="00EA6014">
        <w:rPr>
          <w:rFonts w:ascii="Arial" w:hAnsi="Arial" w:cs="Arial"/>
          <w:sz w:val="22"/>
          <w:szCs w:val="22"/>
          <w:lang w:val="ru-RU"/>
        </w:rPr>
        <w:t>:</w:t>
      </w:r>
    </w:p>
    <w:p w:rsidR="006F78DA" w:rsidRPr="00794553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794553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D73B87">
        <w:rPr>
          <w:rFonts w:ascii="Arial" w:hAnsi="Arial" w:cs="Arial"/>
          <w:sz w:val="22"/>
          <w:szCs w:val="22"/>
        </w:rPr>
        <w:t>i</w:t>
      </w:r>
      <w:proofErr w:type="spellEnd"/>
      <w:r w:rsidRPr="00794553">
        <w:rPr>
          <w:rFonts w:ascii="Arial" w:hAnsi="Arial" w:cs="Arial"/>
          <w:sz w:val="22"/>
          <w:szCs w:val="22"/>
          <w:lang w:val="ru-RU"/>
        </w:rPr>
        <w:t>)</w:t>
      </w:r>
      <w:r w:rsidRPr="00794553">
        <w:rPr>
          <w:rFonts w:ascii="Arial" w:hAnsi="Arial" w:cs="Arial"/>
          <w:sz w:val="22"/>
          <w:szCs w:val="22"/>
          <w:lang w:val="ru-RU"/>
        </w:rPr>
        <w:tab/>
      </w:r>
      <w:r w:rsidR="003D6BF9">
        <w:rPr>
          <w:rFonts w:ascii="Arial" w:hAnsi="Arial" w:cs="Arial"/>
          <w:sz w:val="22"/>
          <w:szCs w:val="22"/>
          <w:lang w:val="ru-RU"/>
        </w:rPr>
        <w:t>изменения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владельца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международной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регистрации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в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отношении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всех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или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некоторых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промышленных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образцов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,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являющихся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предметом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международной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333219">
        <w:rPr>
          <w:rFonts w:ascii="Arial" w:hAnsi="Arial" w:cs="Arial"/>
          <w:sz w:val="22"/>
          <w:szCs w:val="22"/>
          <w:lang w:val="ru-RU"/>
        </w:rPr>
        <w:t>регистрации</w:t>
      </w:r>
      <w:r w:rsidR="00794553" w:rsidRPr="00794553">
        <w:rPr>
          <w:rFonts w:ascii="Arial" w:hAnsi="Arial" w:cs="Arial"/>
          <w:sz w:val="22"/>
          <w:szCs w:val="22"/>
          <w:lang w:val="ru-RU"/>
        </w:rPr>
        <w:t>;</w:t>
      </w:r>
    </w:p>
    <w:p w:rsidR="006F78DA" w:rsidRPr="00794553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794553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</w:t>
      </w:r>
      <w:r w:rsidRPr="00794553">
        <w:rPr>
          <w:rFonts w:ascii="Arial" w:hAnsi="Arial" w:cs="Arial"/>
          <w:sz w:val="22"/>
          <w:szCs w:val="22"/>
          <w:lang w:val="ru-RU"/>
        </w:rPr>
        <w:t>)</w:t>
      </w:r>
      <w:r w:rsidRPr="00794553">
        <w:rPr>
          <w:rFonts w:ascii="Arial" w:hAnsi="Arial" w:cs="Arial"/>
          <w:sz w:val="22"/>
          <w:szCs w:val="22"/>
          <w:lang w:val="ru-RU"/>
        </w:rPr>
        <w:tab/>
      </w:r>
      <w:r w:rsidR="003D6BF9">
        <w:rPr>
          <w:rFonts w:ascii="Arial" w:hAnsi="Arial" w:cs="Arial"/>
          <w:sz w:val="22"/>
          <w:szCs w:val="22"/>
          <w:lang w:val="ru-RU"/>
        </w:rPr>
        <w:t>изменения</w:t>
      </w:r>
      <w:r w:rsidR="00794553" w:rsidRPr="00333219">
        <w:rPr>
          <w:rFonts w:ascii="Arial" w:hAnsi="Arial" w:cs="Arial"/>
          <w:sz w:val="22"/>
          <w:szCs w:val="22"/>
          <w:lang w:val="ru-RU"/>
        </w:rPr>
        <w:t xml:space="preserve"> имени или адреса владельца;</w:t>
      </w:r>
    </w:p>
    <w:p w:rsidR="006F78DA" w:rsidRPr="00794553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794553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iii</w:t>
      </w:r>
      <w:r w:rsidRPr="00794553">
        <w:rPr>
          <w:rFonts w:ascii="Arial" w:hAnsi="Arial" w:cs="Arial"/>
          <w:sz w:val="22"/>
          <w:szCs w:val="22"/>
          <w:lang w:val="ru-RU"/>
        </w:rPr>
        <w:t>)</w:t>
      </w:r>
      <w:r w:rsidRPr="00794553">
        <w:rPr>
          <w:rFonts w:ascii="Arial" w:hAnsi="Arial" w:cs="Arial"/>
          <w:sz w:val="22"/>
          <w:szCs w:val="22"/>
          <w:lang w:val="ru-RU"/>
        </w:rPr>
        <w:tab/>
      </w:r>
      <w:r w:rsidR="003D6BF9">
        <w:rPr>
          <w:rFonts w:ascii="Arial" w:hAnsi="Arial" w:cs="Arial"/>
          <w:sz w:val="22"/>
          <w:szCs w:val="22"/>
          <w:lang w:val="ru-RU"/>
        </w:rPr>
        <w:t>отказа</w:t>
      </w:r>
      <w:r w:rsidR="00794553" w:rsidRPr="00333219">
        <w:rPr>
          <w:rFonts w:ascii="Arial" w:hAnsi="Arial" w:cs="Arial"/>
          <w:sz w:val="22"/>
          <w:szCs w:val="22"/>
          <w:lang w:val="ru-RU"/>
        </w:rPr>
        <w:t xml:space="preserve"> от международной регистрации в отношении любой или всех из указанных Договаривающихся сторон;</w:t>
      </w:r>
    </w:p>
    <w:p w:rsidR="006F78DA" w:rsidRPr="00794553" w:rsidRDefault="006F78DA" w:rsidP="00F23DE3">
      <w:pPr>
        <w:pStyle w:val="indenti"/>
        <w:ind w:firstLine="1701"/>
        <w:jc w:val="left"/>
        <w:rPr>
          <w:ins w:id="7" w:author="OKUTOMI Hiroshi" w:date="2015-07-08T14:24:00Z"/>
          <w:rFonts w:ascii="Arial" w:hAnsi="Arial" w:cs="Arial"/>
          <w:sz w:val="22"/>
          <w:szCs w:val="22"/>
          <w:lang w:val="ru-RU"/>
        </w:rPr>
      </w:pPr>
      <w:r w:rsidRPr="00794553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iv</w:t>
      </w:r>
      <w:r w:rsidRPr="00794553">
        <w:rPr>
          <w:rFonts w:ascii="Arial" w:hAnsi="Arial" w:cs="Arial"/>
          <w:sz w:val="22"/>
          <w:szCs w:val="22"/>
          <w:lang w:val="ru-RU"/>
        </w:rPr>
        <w:t>)</w:t>
      </w:r>
      <w:r w:rsidRPr="00794553">
        <w:rPr>
          <w:rFonts w:ascii="Arial" w:hAnsi="Arial" w:cs="Arial"/>
          <w:sz w:val="22"/>
          <w:szCs w:val="22"/>
          <w:lang w:val="ru-RU"/>
        </w:rPr>
        <w:tab/>
      </w:r>
      <w:r w:rsidR="003D6BF9">
        <w:rPr>
          <w:rFonts w:ascii="Arial" w:hAnsi="Arial" w:cs="Arial"/>
          <w:sz w:val="22"/>
          <w:szCs w:val="22"/>
          <w:lang w:val="ru-RU"/>
        </w:rPr>
        <w:t>ограничения</w:t>
      </w:r>
      <w:r w:rsidR="00794553" w:rsidRPr="00333219">
        <w:rPr>
          <w:rFonts w:ascii="Arial" w:hAnsi="Arial" w:cs="Arial"/>
          <w:sz w:val="22"/>
          <w:szCs w:val="22"/>
          <w:lang w:val="ru-RU"/>
        </w:rPr>
        <w:t xml:space="preserve"> действия международной регистрации </w:t>
      </w:r>
      <w:r w:rsidR="003D6BF9">
        <w:rPr>
          <w:rFonts w:ascii="Arial" w:hAnsi="Arial" w:cs="Arial"/>
          <w:sz w:val="22"/>
          <w:szCs w:val="22"/>
          <w:lang w:val="ru-RU"/>
        </w:rPr>
        <w:t>в отношении любых</w:t>
      </w:r>
      <w:r w:rsidR="00794553" w:rsidRPr="00333219">
        <w:rPr>
          <w:rFonts w:ascii="Arial" w:hAnsi="Arial" w:cs="Arial"/>
          <w:sz w:val="22"/>
          <w:szCs w:val="22"/>
          <w:lang w:val="ru-RU"/>
        </w:rPr>
        <w:t xml:space="preserve"> или всех из указанных Договаривающихся сторон одним или несколькими из промышленных образцов, являющихся предметом международной регистрации</w:t>
      </w:r>
      <w:ins w:id="8" w:author="OKUTOMI Hiroshi" w:date="2015-07-08T14:24:00Z">
        <w:r w:rsidR="00794553" w:rsidRPr="00333219">
          <w:rPr>
            <w:rFonts w:ascii="Arial" w:hAnsi="Arial" w:cs="Arial"/>
            <w:sz w:val="22"/>
            <w:szCs w:val="22"/>
            <w:lang w:val="ru-RU"/>
          </w:rPr>
          <w:t>;</w:t>
        </w:r>
      </w:ins>
    </w:p>
    <w:p w:rsidR="006F78DA" w:rsidRPr="00794553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ins w:id="9" w:author="OKUTOMI Hiroshi" w:date="2015-07-09T13:33:00Z">
        <w:r w:rsidRPr="00794553">
          <w:rPr>
            <w:rFonts w:ascii="Arial" w:hAnsi="Arial" w:cs="Arial"/>
            <w:sz w:val="22"/>
            <w:szCs w:val="22"/>
            <w:lang w:val="ru-RU"/>
          </w:rPr>
          <w:t>(</w:t>
        </w:r>
        <w:r w:rsidRPr="00D73B87">
          <w:rPr>
            <w:rFonts w:ascii="Arial" w:hAnsi="Arial" w:cs="Arial"/>
            <w:sz w:val="22"/>
            <w:szCs w:val="22"/>
          </w:rPr>
          <w:t>v</w:t>
        </w:r>
        <w:r w:rsidRPr="00794553">
          <w:rPr>
            <w:rFonts w:ascii="Arial" w:hAnsi="Arial" w:cs="Arial"/>
            <w:sz w:val="22"/>
            <w:szCs w:val="22"/>
            <w:lang w:val="ru-RU"/>
          </w:rPr>
          <w:t>)</w:t>
        </w:r>
      </w:ins>
      <w:ins w:id="10" w:author="MAILLARD Amber" w:date="2015-09-14T10:41:00Z">
        <w:r w:rsidRPr="00794553">
          <w:rPr>
            <w:rFonts w:ascii="Arial" w:hAnsi="Arial" w:cs="Arial"/>
            <w:sz w:val="22"/>
            <w:szCs w:val="22"/>
            <w:lang w:val="ru-RU"/>
          </w:rPr>
          <w:tab/>
        </w:r>
      </w:ins>
      <w:r w:rsidR="003D6BF9" w:rsidRPr="003D6BF9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указания </w:t>
      </w:r>
      <w:r w:rsidR="003D6BF9">
        <w:rPr>
          <w:rFonts w:ascii="Arial" w:hAnsi="Arial" w:cs="Arial"/>
          <w:color w:val="3333FF"/>
          <w:sz w:val="22"/>
          <w:szCs w:val="22"/>
          <w:u w:val="single"/>
          <w:lang w:val="ru-RU"/>
        </w:rPr>
        <w:t>или изменения</w:t>
      </w:r>
      <w:r w:rsidR="00794553" w:rsidRPr="00794553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имени и адреса автора люб</w:t>
      </w:r>
      <w:r w:rsidR="00CD5470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ых </w:t>
      </w:r>
      <w:r w:rsidR="00794553" w:rsidRPr="0079455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или всех промышленных образцов, являющихся предметом международной регистрации</w:t>
      </w:r>
      <w:r w:rsidRPr="00794553">
        <w:rPr>
          <w:rFonts w:ascii="Arial" w:hAnsi="Arial" w:cs="Arial"/>
          <w:sz w:val="22"/>
          <w:szCs w:val="22"/>
          <w:lang w:val="ru-RU"/>
        </w:rPr>
        <w:t>.</w:t>
      </w:r>
    </w:p>
    <w:p w:rsidR="006F78DA" w:rsidRPr="003361A6" w:rsidRDefault="006F78DA" w:rsidP="00F23DE3">
      <w:pPr>
        <w:pStyle w:val="indenta"/>
        <w:jc w:val="left"/>
        <w:rPr>
          <w:rFonts w:ascii="Arial" w:hAnsi="Arial" w:cs="Arial"/>
          <w:sz w:val="22"/>
          <w:szCs w:val="22"/>
          <w:lang w:val="fr-CH"/>
        </w:rPr>
      </w:pPr>
      <w:r w:rsidRPr="00794553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b</w:t>
      </w:r>
      <w:r w:rsidRPr="00794553">
        <w:rPr>
          <w:rFonts w:ascii="Arial" w:hAnsi="Arial" w:cs="Arial"/>
          <w:sz w:val="22"/>
          <w:szCs w:val="22"/>
          <w:lang w:val="ru-RU"/>
        </w:rPr>
        <w:t>)</w:t>
      </w:r>
      <w:r w:rsidRPr="00794553">
        <w:rPr>
          <w:rFonts w:ascii="Arial" w:hAnsi="Arial" w:cs="Arial"/>
          <w:sz w:val="22"/>
          <w:szCs w:val="22"/>
          <w:lang w:val="ru-RU"/>
        </w:rPr>
        <w:tab/>
      </w:r>
      <w:r w:rsidR="00794553" w:rsidRPr="00D90CD1">
        <w:rPr>
          <w:rFonts w:ascii="Arial" w:hAnsi="Arial" w:cs="Arial"/>
          <w:sz w:val="22"/>
          <w:szCs w:val="22"/>
          <w:lang w:val="ru-RU"/>
        </w:rPr>
        <w:t>Ходатайство представляется и подписывается владельцем;  однако ходатайство о внесении записи об изменении владельца может быть представлено новым владельцем при условии, что оно</w:t>
      </w:r>
      <w:r w:rsidR="003361A6">
        <w:rPr>
          <w:rFonts w:ascii="Arial" w:hAnsi="Arial" w:cs="Arial"/>
          <w:sz w:val="22"/>
          <w:szCs w:val="22"/>
          <w:lang w:val="ru-RU"/>
        </w:rPr>
        <w:t>:</w:t>
      </w:r>
    </w:p>
    <w:p w:rsidR="006F78DA" w:rsidRPr="0028667A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28667A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D73B87">
        <w:rPr>
          <w:rFonts w:ascii="Arial" w:hAnsi="Arial" w:cs="Arial"/>
          <w:sz w:val="22"/>
          <w:szCs w:val="22"/>
        </w:rPr>
        <w:t>i</w:t>
      </w:r>
      <w:proofErr w:type="spellEnd"/>
      <w:r w:rsidRPr="0028667A">
        <w:rPr>
          <w:rFonts w:ascii="Arial" w:hAnsi="Arial" w:cs="Arial"/>
          <w:sz w:val="22"/>
          <w:szCs w:val="22"/>
          <w:lang w:val="ru-RU"/>
        </w:rPr>
        <w:t>)</w:t>
      </w:r>
      <w:r w:rsidRPr="0028667A">
        <w:rPr>
          <w:rFonts w:ascii="Arial" w:hAnsi="Arial" w:cs="Arial"/>
          <w:sz w:val="22"/>
          <w:szCs w:val="22"/>
          <w:lang w:val="ru-RU"/>
        </w:rPr>
        <w:tab/>
      </w:r>
      <w:r w:rsidR="00794553">
        <w:rPr>
          <w:rFonts w:ascii="Arial" w:hAnsi="Arial" w:cs="Arial"/>
          <w:sz w:val="22"/>
          <w:szCs w:val="22"/>
          <w:lang w:val="ru-RU"/>
        </w:rPr>
        <w:t>подписано</w:t>
      </w:r>
      <w:r w:rsidR="00794553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>
        <w:rPr>
          <w:rFonts w:ascii="Arial" w:hAnsi="Arial" w:cs="Arial"/>
          <w:sz w:val="22"/>
          <w:szCs w:val="22"/>
          <w:lang w:val="ru-RU"/>
        </w:rPr>
        <w:t>владельцем</w:t>
      </w:r>
      <w:r w:rsidR="00794553" w:rsidRPr="0028667A">
        <w:rPr>
          <w:rFonts w:ascii="Arial" w:hAnsi="Arial" w:cs="Arial"/>
          <w:sz w:val="22"/>
          <w:szCs w:val="22"/>
          <w:lang w:val="ru-RU"/>
        </w:rPr>
        <w:t xml:space="preserve">; </w:t>
      </w:r>
      <w:r w:rsidR="00794553">
        <w:rPr>
          <w:rFonts w:ascii="Arial" w:hAnsi="Arial" w:cs="Arial"/>
          <w:sz w:val="22"/>
          <w:szCs w:val="22"/>
          <w:lang w:val="ru-RU"/>
        </w:rPr>
        <w:t>или</w:t>
      </w:r>
    </w:p>
    <w:p w:rsidR="006F78DA" w:rsidRPr="00794553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794553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</w:t>
      </w:r>
      <w:r w:rsidRPr="00794553">
        <w:rPr>
          <w:rFonts w:ascii="Arial" w:hAnsi="Arial" w:cs="Arial"/>
          <w:sz w:val="22"/>
          <w:szCs w:val="22"/>
          <w:lang w:val="ru-RU"/>
        </w:rPr>
        <w:t>)</w:t>
      </w:r>
      <w:r w:rsidRPr="00794553">
        <w:rPr>
          <w:rFonts w:ascii="Arial" w:hAnsi="Arial" w:cs="Arial"/>
          <w:sz w:val="22"/>
          <w:szCs w:val="22"/>
          <w:lang w:val="ru-RU"/>
        </w:rPr>
        <w:tab/>
      </w:r>
      <w:r w:rsidR="00794553" w:rsidRPr="00746361">
        <w:rPr>
          <w:rFonts w:ascii="Arial" w:hAnsi="Arial" w:cs="Arial"/>
          <w:sz w:val="22"/>
          <w:szCs w:val="22"/>
          <w:lang w:val="ru-RU"/>
        </w:rPr>
        <w:t>подписано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новым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владельцем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и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сопровождается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справкой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компетентного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органа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Договаривающейся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стороны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владельца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о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том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,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что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новый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владелец</w:t>
      </w:r>
      <w:r w:rsidR="006B644C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является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правопреемником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  <w:r w:rsidR="00794553" w:rsidRPr="00746361">
        <w:rPr>
          <w:rFonts w:ascii="Arial" w:hAnsi="Arial" w:cs="Arial"/>
          <w:sz w:val="22"/>
          <w:szCs w:val="22"/>
          <w:lang w:val="ru-RU"/>
        </w:rPr>
        <w:t>владельца</w:t>
      </w:r>
      <w:r w:rsidR="00794553" w:rsidRPr="00794553">
        <w:rPr>
          <w:rFonts w:ascii="Arial" w:hAnsi="Arial" w:cs="Arial"/>
          <w:sz w:val="22"/>
          <w:szCs w:val="22"/>
          <w:lang w:val="ru-RU"/>
        </w:rPr>
        <w:t>.</w:t>
      </w:r>
    </w:p>
    <w:p w:rsidR="006F78DA" w:rsidRPr="00794553" w:rsidRDefault="006F78DA" w:rsidP="00F23DE3">
      <w:pPr>
        <w:pStyle w:val="indenti"/>
        <w:ind w:left="360"/>
        <w:jc w:val="left"/>
        <w:rPr>
          <w:rFonts w:ascii="Arial" w:hAnsi="Arial" w:cs="Arial"/>
          <w:sz w:val="22"/>
          <w:szCs w:val="22"/>
          <w:lang w:val="ru-RU"/>
        </w:rPr>
      </w:pPr>
    </w:p>
    <w:p w:rsidR="006F78DA" w:rsidRPr="00794553" w:rsidRDefault="006F78DA" w:rsidP="00F23DE3">
      <w:pPr>
        <w:pStyle w:val="indent1"/>
        <w:jc w:val="left"/>
        <w:rPr>
          <w:rFonts w:ascii="Arial" w:hAnsi="Arial" w:cs="Arial"/>
          <w:sz w:val="22"/>
          <w:szCs w:val="22"/>
          <w:lang w:val="ru-RU"/>
        </w:rPr>
      </w:pPr>
      <w:r w:rsidRPr="00794553">
        <w:rPr>
          <w:rFonts w:ascii="Arial" w:hAnsi="Arial" w:cs="Arial"/>
          <w:sz w:val="22"/>
          <w:szCs w:val="22"/>
          <w:lang w:val="ru-RU"/>
        </w:rPr>
        <w:t>(2)</w:t>
      </w:r>
      <w:r w:rsidRPr="00794553">
        <w:rPr>
          <w:rFonts w:ascii="Arial" w:hAnsi="Arial" w:cs="Arial"/>
          <w:sz w:val="22"/>
          <w:szCs w:val="22"/>
          <w:lang w:val="ru-RU"/>
        </w:rPr>
        <w:tab/>
        <w:t>[</w:t>
      </w:r>
      <w:r w:rsidR="00794553" w:rsidRPr="00794553">
        <w:rPr>
          <w:rFonts w:ascii="Arial" w:hAnsi="Arial" w:cs="Arial"/>
          <w:i/>
          <w:sz w:val="22"/>
          <w:szCs w:val="22"/>
          <w:lang w:val="ru-RU"/>
        </w:rPr>
        <w:t>Содержание ходатайства</w:t>
      </w:r>
      <w:r w:rsidRPr="00794553">
        <w:rPr>
          <w:rFonts w:ascii="Arial" w:hAnsi="Arial" w:cs="Arial"/>
          <w:sz w:val="22"/>
          <w:szCs w:val="22"/>
          <w:lang w:val="ru-RU"/>
        </w:rPr>
        <w:t>]</w:t>
      </w:r>
      <w:r w:rsidRPr="00D73B87">
        <w:rPr>
          <w:rFonts w:ascii="Arial" w:hAnsi="Arial" w:cs="Arial"/>
          <w:sz w:val="22"/>
          <w:szCs w:val="22"/>
        </w:rPr>
        <w:t>  </w:t>
      </w:r>
      <w:r w:rsidR="00794553" w:rsidRPr="003B68E5">
        <w:rPr>
          <w:rFonts w:ascii="Arial" w:hAnsi="Arial" w:cs="Arial"/>
          <w:sz w:val="22"/>
          <w:szCs w:val="22"/>
          <w:lang w:val="ru-RU"/>
        </w:rPr>
        <w:t>Ходатайство о внесении записи об изменении, наряду с испрашиваемым изменением, содержит или указывает</w:t>
      </w:r>
      <w:r w:rsidR="00794553">
        <w:rPr>
          <w:rFonts w:ascii="Arial" w:hAnsi="Arial" w:cs="Arial"/>
          <w:sz w:val="22"/>
          <w:szCs w:val="22"/>
          <w:lang w:val="ru-RU"/>
        </w:rPr>
        <w:t>:</w:t>
      </w:r>
      <w:r w:rsidR="00794553" w:rsidRPr="0079455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F78DA" w:rsidRPr="00EB1E37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EB1E37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D73B87">
        <w:rPr>
          <w:rFonts w:ascii="Arial" w:hAnsi="Arial" w:cs="Arial"/>
          <w:sz w:val="22"/>
          <w:szCs w:val="22"/>
        </w:rPr>
        <w:t>i</w:t>
      </w:r>
      <w:proofErr w:type="spellEnd"/>
      <w:r w:rsidRPr="00EB1E37">
        <w:rPr>
          <w:rFonts w:ascii="Arial" w:hAnsi="Arial" w:cs="Arial"/>
          <w:sz w:val="22"/>
          <w:szCs w:val="22"/>
          <w:lang w:val="ru-RU"/>
        </w:rPr>
        <w:t>)</w:t>
      </w:r>
      <w:r w:rsidRPr="00EB1E37">
        <w:rPr>
          <w:rFonts w:ascii="Arial" w:hAnsi="Arial" w:cs="Arial"/>
          <w:sz w:val="22"/>
          <w:szCs w:val="22"/>
          <w:lang w:val="ru-RU"/>
        </w:rPr>
        <w:tab/>
      </w:r>
      <w:r w:rsidR="00EB1E37" w:rsidRPr="003B68E5">
        <w:rPr>
          <w:rFonts w:ascii="Arial" w:hAnsi="Arial" w:cs="Arial"/>
          <w:sz w:val="22"/>
          <w:szCs w:val="22"/>
          <w:lang w:val="ru-RU"/>
        </w:rPr>
        <w:t>номер соответствующей международной регистрации</w:t>
      </w:r>
      <w:r w:rsidR="00EB1E37">
        <w:rPr>
          <w:rFonts w:ascii="Arial" w:hAnsi="Arial" w:cs="Arial"/>
          <w:sz w:val="22"/>
          <w:szCs w:val="22"/>
          <w:lang w:val="ru-RU"/>
        </w:rPr>
        <w:t>;</w:t>
      </w:r>
    </w:p>
    <w:p w:rsidR="006F78DA" w:rsidRPr="00EB1E37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EB1E37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</w:t>
      </w:r>
      <w:r w:rsidRPr="00EB1E37">
        <w:rPr>
          <w:rFonts w:ascii="Arial" w:hAnsi="Arial" w:cs="Arial"/>
          <w:sz w:val="22"/>
          <w:szCs w:val="22"/>
          <w:lang w:val="ru-RU"/>
        </w:rPr>
        <w:t>)</w:t>
      </w:r>
      <w:r w:rsidRPr="00EB1E37">
        <w:rPr>
          <w:rFonts w:ascii="Arial" w:hAnsi="Arial" w:cs="Arial"/>
          <w:sz w:val="22"/>
          <w:szCs w:val="22"/>
          <w:lang w:val="ru-RU"/>
        </w:rPr>
        <w:tab/>
      </w:r>
      <w:r w:rsidR="00EB1E37" w:rsidRPr="003B68E5">
        <w:rPr>
          <w:rFonts w:ascii="Arial" w:hAnsi="Arial" w:cs="Arial"/>
          <w:sz w:val="22"/>
          <w:szCs w:val="22"/>
          <w:lang w:val="ru-RU"/>
        </w:rPr>
        <w:t>имя владельца, если только изменение не касается имени или адреса представителя</w:t>
      </w:r>
      <w:r w:rsidR="00EB1E37">
        <w:rPr>
          <w:rFonts w:ascii="Arial" w:hAnsi="Arial" w:cs="Arial"/>
          <w:sz w:val="22"/>
          <w:szCs w:val="22"/>
          <w:lang w:val="ru-RU"/>
        </w:rPr>
        <w:t>;</w:t>
      </w:r>
    </w:p>
    <w:p w:rsidR="006F78DA" w:rsidRPr="0028667A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28667A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iii</w:t>
      </w:r>
      <w:r w:rsidRPr="0028667A">
        <w:rPr>
          <w:rFonts w:ascii="Arial" w:hAnsi="Arial" w:cs="Arial"/>
          <w:sz w:val="22"/>
          <w:szCs w:val="22"/>
          <w:lang w:val="ru-RU"/>
        </w:rPr>
        <w:t>)</w:t>
      </w:r>
      <w:r w:rsidRPr="0028667A">
        <w:rPr>
          <w:rFonts w:ascii="Arial" w:hAnsi="Arial" w:cs="Arial"/>
          <w:sz w:val="22"/>
          <w:szCs w:val="22"/>
          <w:lang w:val="ru-RU"/>
        </w:rPr>
        <w:tab/>
      </w:r>
      <w:r w:rsidR="00EB1E37" w:rsidRPr="003B68E5">
        <w:rPr>
          <w:rFonts w:ascii="Arial" w:hAnsi="Arial" w:cs="Arial"/>
          <w:sz w:val="22"/>
          <w:szCs w:val="22"/>
          <w:lang w:val="ru-RU"/>
        </w:rPr>
        <w:t>в</w:t>
      </w:r>
      <w:r w:rsidR="00EB1E37" w:rsidRPr="00EB1E37">
        <w:rPr>
          <w:rFonts w:ascii="Arial" w:hAnsi="Arial" w:cs="Arial"/>
          <w:sz w:val="22"/>
          <w:szCs w:val="22"/>
          <w:lang w:val="en-US"/>
        </w:rPr>
        <w:t> 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случае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изменения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владельца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международной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регистрации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–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имя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адрес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нового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владельца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международной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регистрации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представленные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соответствии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Административной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инструкцией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6F78DA" w:rsidRPr="0028667A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28667A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iv</w:t>
      </w:r>
      <w:r w:rsidRPr="0028667A">
        <w:rPr>
          <w:rFonts w:ascii="Arial" w:hAnsi="Arial" w:cs="Arial"/>
          <w:sz w:val="22"/>
          <w:szCs w:val="22"/>
          <w:lang w:val="ru-RU"/>
        </w:rPr>
        <w:t>)</w:t>
      </w:r>
      <w:r w:rsidRPr="0028667A">
        <w:rPr>
          <w:rFonts w:ascii="Arial" w:hAnsi="Arial" w:cs="Arial"/>
          <w:sz w:val="22"/>
          <w:szCs w:val="22"/>
          <w:lang w:val="ru-RU"/>
        </w:rPr>
        <w:tab/>
      </w:r>
      <w:r w:rsidR="00EB1E37" w:rsidRPr="003B68E5">
        <w:rPr>
          <w:rFonts w:ascii="Arial" w:hAnsi="Arial" w:cs="Arial"/>
          <w:sz w:val="22"/>
          <w:szCs w:val="22"/>
          <w:lang w:val="ru-RU"/>
        </w:rPr>
        <w:t>в</w:t>
      </w:r>
      <w:r w:rsidR="00EB1E37" w:rsidRPr="00EB1E37">
        <w:rPr>
          <w:rFonts w:ascii="Arial" w:hAnsi="Arial" w:cs="Arial"/>
          <w:sz w:val="22"/>
          <w:szCs w:val="22"/>
        </w:rPr>
        <w:t> 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случае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изменения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владельца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международной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регистрации</w:t>
      </w:r>
      <w:r w:rsidR="00EB1E37" w:rsidRPr="00EB1E37">
        <w:rPr>
          <w:rFonts w:ascii="Arial" w:hAnsi="Arial" w:cs="Arial"/>
          <w:sz w:val="22"/>
          <w:szCs w:val="22"/>
        </w:rPr>
        <w:t> 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–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Договаривающуюся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сторону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или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Договаривающиеся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стороны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отношении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которых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новый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владелец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удовлетворяет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условиям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необходимым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для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того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чтобы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быть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владельцем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международной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регистрации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6F78DA" w:rsidRPr="00EB1E37" w:rsidRDefault="006F78DA" w:rsidP="00F23DE3">
      <w:pPr>
        <w:pStyle w:val="indenti"/>
        <w:ind w:firstLine="1701"/>
        <w:jc w:val="left"/>
        <w:rPr>
          <w:ins w:id="11" w:author="OKUTOMI Hiroshi" w:date="2015-07-08T14:46:00Z"/>
          <w:rFonts w:ascii="Arial" w:hAnsi="Arial" w:cs="Arial"/>
          <w:sz w:val="22"/>
          <w:szCs w:val="22"/>
          <w:lang w:val="ru-RU"/>
        </w:rPr>
      </w:pPr>
      <w:r w:rsidRPr="00EB1E37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</w:t>
      </w:r>
      <w:r w:rsidRPr="00EB1E37">
        <w:rPr>
          <w:rFonts w:ascii="Arial" w:hAnsi="Arial" w:cs="Arial"/>
          <w:sz w:val="22"/>
          <w:szCs w:val="22"/>
          <w:lang w:val="ru-RU"/>
        </w:rPr>
        <w:t>)</w:t>
      </w:r>
      <w:r w:rsidRPr="00EB1E37">
        <w:rPr>
          <w:rFonts w:ascii="Arial" w:hAnsi="Arial" w:cs="Arial"/>
          <w:sz w:val="22"/>
          <w:szCs w:val="22"/>
          <w:lang w:val="ru-RU"/>
        </w:rPr>
        <w:tab/>
      </w:r>
      <w:r w:rsidR="00EB1E37" w:rsidRPr="003B68E5">
        <w:rPr>
          <w:rFonts w:ascii="Arial" w:hAnsi="Arial" w:cs="Arial"/>
          <w:sz w:val="22"/>
          <w:szCs w:val="22"/>
          <w:lang w:val="ru-RU"/>
        </w:rPr>
        <w:t>в</w:t>
      </w:r>
      <w:r w:rsidR="00EB1E37" w:rsidRPr="00EB1E37">
        <w:rPr>
          <w:rFonts w:ascii="Arial" w:hAnsi="Arial" w:cs="Arial"/>
          <w:sz w:val="22"/>
          <w:szCs w:val="22"/>
          <w:lang w:val="en-US"/>
        </w:rPr>
        <w:t> 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случае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изменения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владельца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международной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регистрации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которое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не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относится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ко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всем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промышленным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образцам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ко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всем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Договаривающимся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сторонам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, –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номера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промышленных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образцов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указанные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Договаривающиеся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стороны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к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которым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относится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изменение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владельца</w:t>
      </w:r>
      <w:r w:rsidR="00EB1E37" w:rsidRPr="00EB1E37">
        <w:rPr>
          <w:rFonts w:ascii="Arial" w:hAnsi="Arial" w:cs="Arial"/>
          <w:sz w:val="22"/>
          <w:szCs w:val="22"/>
          <w:lang w:val="ru-RU"/>
        </w:rPr>
        <w:t>,</w:t>
      </w:r>
    </w:p>
    <w:p w:rsidR="006F78DA" w:rsidRPr="00D171D2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880D25">
        <w:rPr>
          <w:rFonts w:ascii="Arial" w:hAnsi="Arial" w:cs="Arial"/>
          <w:color w:val="3333FF"/>
          <w:sz w:val="22"/>
          <w:szCs w:val="22"/>
          <w:u w:val="single"/>
          <w:lang w:val="ru-RU"/>
        </w:rPr>
        <w:t>(vi</w:t>
      </w:r>
      <w:r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>)</w:t>
      </w:r>
      <w:r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ab/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в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en-US"/>
        </w:rPr>
        <w:t> 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случае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2D453C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указания </w:t>
      </w:r>
      <w:r w:rsidR="00EB1E37">
        <w:rPr>
          <w:rFonts w:ascii="Arial" w:hAnsi="Arial" w:cs="Arial"/>
          <w:color w:val="3333FF"/>
          <w:sz w:val="22"/>
          <w:szCs w:val="22"/>
          <w:u w:val="single"/>
          <w:lang w:val="ru-RU"/>
        </w:rPr>
        <w:t>имени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>
        <w:rPr>
          <w:rFonts w:ascii="Arial" w:hAnsi="Arial" w:cs="Arial"/>
          <w:color w:val="3333FF"/>
          <w:sz w:val="22"/>
          <w:szCs w:val="22"/>
          <w:u w:val="single"/>
          <w:lang w:val="ru-RU"/>
        </w:rPr>
        <w:t>и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>
        <w:rPr>
          <w:rFonts w:ascii="Arial" w:hAnsi="Arial" w:cs="Arial"/>
          <w:color w:val="3333FF"/>
          <w:sz w:val="22"/>
          <w:szCs w:val="22"/>
          <w:u w:val="single"/>
          <w:lang w:val="ru-RU"/>
        </w:rPr>
        <w:t>адреса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автора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промышленного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образца</w:t>
      </w:r>
      <w:r w:rsidR="00EB1E37" w:rsidRPr="00EB1E37">
        <w:rPr>
          <w:rFonts w:ascii="Arial" w:hAnsi="Arial" w:cs="Arial"/>
          <w:color w:val="3333FF"/>
          <w:sz w:val="22"/>
          <w:szCs w:val="22"/>
          <w:u w:val="single"/>
          <w:lang w:val="en-US"/>
        </w:rPr>
        <w:t> 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–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номера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соответствующих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промышленных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образцов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,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если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указанное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лицо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не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является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автором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всех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промышленных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образцов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,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являющихся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предметом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международной</w:t>
      </w:r>
      <w:r w:rsidR="00EB1E37" w:rsidRPr="00D171D2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EB1E37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регистрации</w:t>
      </w:r>
      <w:r w:rsidR="00EB1E37" w:rsidRPr="00D171D2">
        <w:rPr>
          <w:rFonts w:ascii="Arial" w:hAnsi="Arial" w:cs="Arial"/>
          <w:sz w:val="22"/>
          <w:szCs w:val="22"/>
          <w:lang w:val="ru-RU"/>
        </w:rPr>
        <w:t xml:space="preserve">; </w:t>
      </w:r>
      <w:r w:rsidR="00EB1E37">
        <w:rPr>
          <w:rFonts w:ascii="Arial" w:hAnsi="Arial" w:cs="Arial"/>
          <w:sz w:val="22"/>
          <w:szCs w:val="22"/>
          <w:lang w:val="ru-RU"/>
        </w:rPr>
        <w:t>и</w:t>
      </w:r>
    </w:p>
    <w:p w:rsidR="006F78DA" w:rsidRPr="0028667A" w:rsidRDefault="006F78DA" w:rsidP="00F23DE3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ins w:id="12" w:author="OKUTOMI Hiroshi" w:date="2015-07-09T13:36:00Z">
        <w:r w:rsidRPr="00880D25">
          <w:rPr>
            <w:rFonts w:ascii="Arial" w:hAnsi="Arial" w:cs="Arial"/>
            <w:color w:val="3333FF"/>
            <w:sz w:val="22"/>
            <w:szCs w:val="22"/>
            <w:u w:val="single"/>
            <w:lang w:val="ru-RU"/>
          </w:rPr>
          <w:t>(vii)</w:t>
        </w:r>
      </w:ins>
      <w:r w:rsidRPr="0028667A">
        <w:rPr>
          <w:rFonts w:ascii="Arial" w:hAnsi="Arial" w:cs="Arial"/>
          <w:sz w:val="22"/>
          <w:szCs w:val="22"/>
          <w:lang w:val="ru-RU"/>
        </w:rPr>
        <w:tab/>
      </w:r>
      <w:r w:rsidR="00EB1E37" w:rsidRPr="003B68E5">
        <w:rPr>
          <w:rFonts w:ascii="Arial" w:hAnsi="Arial" w:cs="Arial"/>
          <w:sz w:val="22"/>
          <w:szCs w:val="22"/>
          <w:lang w:val="ru-RU"/>
        </w:rPr>
        <w:t>сумму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уплачиваемых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пошлин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способ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платежа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либо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указания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о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снятии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необходимой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суммы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пошлин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со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счета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открытого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в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Международном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бюро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идентификацию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стороны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,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осуществляющей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2D453C" w:rsidRPr="002D453C">
        <w:rPr>
          <w:rFonts w:ascii="Arial" w:hAnsi="Arial" w:cs="Arial"/>
          <w:sz w:val="22"/>
          <w:szCs w:val="22"/>
          <w:lang w:val="ru-RU"/>
        </w:rPr>
        <w:t xml:space="preserve">оплату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или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дающей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 </w:t>
      </w:r>
      <w:r w:rsidR="00EB1E37" w:rsidRPr="003B68E5">
        <w:rPr>
          <w:rFonts w:ascii="Arial" w:hAnsi="Arial" w:cs="Arial"/>
          <w:sz w:val="22"/>
          <w:szCs w:val="22"/>
          <w:lang w:val="ru-RU"/>
        </w:rPr>
        <w:t>указания</w:t>
      </w:r>
      <w:r w:rsidR="00EB1E37" w:rsidRPr="0028667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F78DA" w:rsidRPr="0028667A" w:rsidRDefault="006F78DA" w:rsidP="00F23DE3">
      <w:pPr>
        <w:pStyle w:val="indent1"/>
        <w:jc w:val="left"/>
        <w:rPr>
          <w:rFonts w:ascii="Arial" w:hAnsi="Arial" w:cs="Arial"/>
          <w:sz w:val="22"/>
          <w:szCs w:val="22"/>
          <w:lang w:val="ru-RU"/>
        </w:rPr>
      </w:pPr>
      <w:r w:rsidRPr="0028667A">
        <w:rPr>
          <w:rFonts w:ascii="Arial" w:hAnsi="Arial" w:cs="Arial"/>
          <w:sz w:val="22"/>
          <w:szCs w:val="22"/>
          <w:lang w:val="ru-RU"/>
        </w:rPr>
        <w:t>[…]</w:t>
      </w:r>
    </w:p>
    <w:p w:rsidR="006F78DA" w:rsidRPr="0028667A" w:rsidRDefault="006F78DA">
      <w:pPr>
        <w:rPr>
          <w:bCs/>
          <w:i/>
          <w:szCs w:val="28"/>
          <w:lang w:val="ru-RU"/>
        </w:rPr>
      </w:pPr>
    </w:p>
    <w:p w:rsidR="006F78DA" w:rsidRPr="0028667A" w:rsidRDefault="00EB1E37" w:rsidP="00F23DE3">
      <w:pPr>
        <w:pStyle w:val="Heading4"/>
        <w:keepNext w:val="0"/>
        <w:spacing w:before="0" w:after="0"/>
        <w:jc w:val="center"/>
        <w:rPr>
          <w:lang w:val="ru-RU"/>
        </w:rPr>
      </w:pPr>
      <w:bookmarkStart w:id="13" w:name="a"/>
      <w:r w:rsidRPr="0028667A">
        <w:rPr>
          <w:lang w:val="ru-RU"/>
        </w:rPr>
        <w:t>Правило 26</w:t>
      </w:r>
    </w:p>
    <w:p w:rsidR="006F78DA" w:rsidRPr="0028667A" w:rsidRDefault="00EB1E37" w:rsidP="00F23DE3">
      <w:pPr>
        <w:pStyle w:val="Heading4"/>
        <w:keepNext w:val="0"/>
        <w:spacing w:before="0" w:after="0"/>
        <w:jc w:val="center"/>
        <w:rPr>
          <w:lang w:val="ru-RU"/>
        </w:rPr>
      </w:pPr>
      <w:r w:rsidRPr="0028667A">
        <w:rPr>
          <w:lang w:val="ru-RU"/>
        </w:rPr>
        <w:t>Публикация</w:t>
      </w:r>
    </w:p>
    <w:p w:rsidR="006F78DA" w:rsidRPr="0028667A" w:rsidRDefault="006F78DA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6F78DA" w:rsidRPr="00EB1E37" w:rsidRDefault="006F78DA" w:rsidP="007116DC">
      <w:pPr>
        <w:pStyle w:val="indent1"/>
        <w:jc w:val="left"/>
        <w:rPr>
          <w:rFonts w:ascii="Arial" w:hAnsi="Arial" w:cs="Arial"/>
          <w:sz w:val="22"/>
          <w:szCs w:val="22"/>
          <w:lang w:val="ru-RU"/>
        </w:rPr>
      </w:pPr>
      <w:r w:rsidRPr="00EB1E37">
        <w:rPr>
          <w:rFonts w:ascii="Arial" w:hAnsi="Arial" w:cs="Arial"/>
          <w:sz w:val="22"/>
          <w:szCs w:val="22"/>
          <w:lang w:val="ru-RU"/>
        </w:rPr>
        <w:t>(1)</w:t>
      </w:r>
      <w:r w:rsidRPr="00EB1E37">
        <w:rPr>
          <w:rFonts w:ascii="Arial" w:hAnsi="Arial" w:cs="Arial"/>
          <w:sz w:val="22"/>
          <w:szCs w:val="22"/>
          <w:lang w:val="ru-RU"/>
        </w:rPr>
        <w:tab/>
        <w:t>[</w:t>
      </w:r>
      <w:r w:rsidR="00EB1E37" w:rsidRPr="00EB1E37">
        <w:rPr>
          <w:rFonts w:ascii="Arial" w:hAnsi="Arial" w:cs="Arial"/>
          <w:i/>
          <w:sz w:val="22"/>
          <w:szCs w:val="22"/>
          <w:lang w:val="ru-RU"/>
        </w:rPr>
        <w:t>Информация, касающаяся международных регистраций</w:t>
      </w:r>
      <w:r w:rsidRPr="00EB1E37">
        <w:rPr>
          <w:rFonts w:ascii="Arial" w:hAnsi="Arial" w:cs="Arial"/>
          <w:sz w:val="22"/>
          <w:szCs w:val="22"/>
          <w:lang w:val="ru-RU"/>
        </w:rPr>
        <w:t>]</w:t>
      </w:r>
      <w:r w:rsidRPr="00D73B87">
        <w:rPr>
          <w:rFonts w:ascii="Arial" w:hAnsi="Arial" w:cs="Arial"/>
          <w:sz w:val="22"/>
          <w:szCs w:val="22"/>
        </w:rPr>
        <w:t>  </w:t>
      </w:r>
      <w:r w:rsidR="00EB1E37" w:rsidRPr="00767DE5">
        <w:rPr>
          <w:rFonts w:ascii="Arial" w:hAnsi="Arial" w:cs="Arial"/>
          <w:sz w:val="22"/>
          <w:szCs w:val="22"/>
          <w:lang w:val="ru-RU"/>
        </w:rPr>
        <w:t>Международное бюро публикует в «Бюллетене» соответствующие сведения о</w:t>
      </w:r>
      <w:r w:rsidR="004B071B">
        <w:rPr>
          <w:rFonts w:ascii="Arial" w:hAnsi="Arial" w:cs="Arial"/>
          <w:sz w:val="22"/>
          <w:szCs w:val="22"/>
          <w:lang w:val="ru-RU"/>
        </w:rPr>
        <w:t xml:space="preserve"> </w:t>
      </w:r>
      <w:r w:rsidR="004B071B" w:rsidRPr="004B071B">
        <w:rPr>
          <w:rFonts w:ascii="Arial" w:hAnsi="Arial" w:cs="Arial"/>
          <w:sz w:val="22"/>
          <w:szCs w:val="22"/>
          <w:lang w:val="ru-RU"/>
        </w:rPr>
        <w:t>следующ</w:t>
      </w:r>
      <w:r w:rsidR="004B071B">
        <w:rPr>
          <w:rFonts w:ascii="Arial" w:hAnsi="Arial" w:cs="Arial"/>
          <w:sz w:val="22"/>
          <w:szCs w:val="22"/>
          <w:lang w:val="ru-RU"/>
        </w:rPr>
        <w:t>ем</w:t>
      </w:r>
      <w:r w:rsidR="00EB1E37">
        <w:rPr>
          <w:rFonts w:ascii="Arial" w:hAnsi="Arial" w:cs="Arial"/>
          <w:sz w:val="22"/>
          <w:szCs w:val="22"/>
          <w:lang w:val="ru-RU"/>
        </w:rPr>
        <w:t>:</w:t>
      </w:r>
    </w:p>
    <w:p w:rsidR="006F78DA" w:rsidRPr="00EB1E37" w:rsidRDefault="006F78DA" w:rsidP="007116DC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EB1E37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D73B87">
        <w:rPr>
          <w:rFonts w:ascii="Arial" w:hAnsi="Arial" w:cs="Arial"/>
          <w:sz w:val="22"/>
          <w:szCs w:val="22"/>
        </w:rPr>
        <w:t>i</w:t>
      </w:r>
      <w:proofErr w:type="spellEnd"/>
      <w:r w:rsidRPr="00EB1E37">
        <w:rPr>
          <w:rFonts w:ascii="Arial" w:hAnsi="Arial" w:cs="Arial"/>
          <w:sz w:val="22"/>
          <w:szCs w:val="22"/>
          <w:lang w:val="ru-RU"/>
        </w:rPr>
        <w:t>)</w:t>
      </w:r>
      <w:r w:rsidRPr="00EB1E37">
        <w:rPr>
          <w:rFonts w:ascii="Arial" w:hAnsi="Arial" w:cs="Arial"/>
          <w:sz w:val="22"/>
          <w:szCs w:val="22"/>
          <w:lang w:val="ru-RU"/>
        </w:rPr>
        <w:tab/>
      </w:r>
      <w:r w:rsidR="00EB1E37" w:rsidRPr="00EA748C">
        <w:rPr>
          <w:rFonts w:ascii="Arial" w:hAnsi="Arial" w:cs="Arial"/>
          <w:sz w:val="22"/>
          <w:szCs w:val="22"/>
          <w:lang w:val="ru-RU"/>
        </w:rPr>
        <w:t>международных регистрациях в соответствии с правилом 17;</w:t>
      </w:r>
    </w:p>
    <w:p w:rsidR="006F78DA" w:rsidRPr="00EB1E37" w:rsidRDefault="006F78DA" w:rsidP="007116DC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EB1E37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</w:t>
      </w:r>
      <w:r w:rsidRPr="00EB1E37">
        <w:rPr>
          <w:rFonts w:ascii="Arial" w:hAnsi="Arial" w:cs="Arial"/>
          <w:sz w:val="22"/>
          <w:szCs w:val="22"/>
          <w:lang w:val="ru-RU"/>
        </w:rPr>
        <w:t>)</w:t>
      </w:r>
      <w:r w:rsidRPr="00EB1E37">
        <w:rPr>
          <w:rFonts w:ascii="Arial" w:hAnsi="Arial" w:cs="Arial"/>
          <w:sz w:val="22"/>
          <w:szCs w:val="22"/>
          <w:lang w:val="ru-RU"/>
        </w:rPr>
        <w:tab/>
      </w:r>
      <w:r w:rsidR="00EB1E37" w:rsidRPr="00EA748C">
        <w:rPr>
          <w:rFonts w:ascii="Arial" w:hAnsi="Arial" w:cs="Arial"/>
          <w:sz w:val="22"/>
          <w:szCs w:val="22"/>
          <w:lang w:val="ru-RU"/>
        </w:rPr>
        <w:t>отказах</w:t>
      </w:r>
      <w:r w:rsidR="00880D25">
        <w:rPr>
          <w:rFonts w:ascii="Arial" w:hAnsi="Arial" w:cs="Arial"/>
          <w:sz w:val="22"/>
          <w:szCs w:val="22"/>
          <w:lang w:val="ru-RU"/>
        </w:rPr>
        <w:t>,</w:t>
      </w:r>
      <w:r w:rsidR="00EB1E37" w:rsidRPr="00EA748C">
        <w:rPr>
          <w:rFonts w:ascii="Arial" w:hAnsi="Arial" w:cs="Arial"/>
          <w:sz w:val="22"/>
          <w:szCs w:val="22"/>
          <w:lang w:val="ru-RU"/>
        </w:rPr>
        <w:t xml:space="preserve"> с указанием того, имеется ли возможность пересмотра или обжалования, но без указания оснований для отказа, и других сообщениях, о которых внесена запись в соответствии с правилами 18(5) и 18</w:t>
      </w:r>
      <w:r w:rsidR="00EB1E37" w:rsidRPr="00EA748C">
        <w:rPr>
          <w:rFonts w:ascii="Arial" w:hAnsi="Arial" w:cs="Arial"/>
          <w:i/>
          <w:iCs/>
          <w:sz w:val="22"/>
          <w:szCs w:val="22"/>
          <w:lang w:val="ru-RU"/>
        </w:rPr>
        <w:t>bis</w:t>
      </w:r>
      <w:r w:rsidR="00EB1E37" w:rsidRPr="00EA748C">
        <w:rPr>
          <w:rFonts w:ascii="Arial" w:hAnsi="Arial" w:cs="Arial"/>
          <w:sz w:val="22"/>
          <w:szCs w:val="22"/>
          <w:lang w:val="ru-RU"/>
        </w:rPr>
        <w:t>(3);</w:t>
      </w:r>
      <w:r w:rsidR="00EB1E37" w:rsidRPr="00EB1E3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F78DA" w:rsidRPr="00CC2AB5" w:rsidRDefault="006F78DA" w:rsidP="007116DC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CC2AB5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iii</w:t>
      </w:r>
      <w:r w:rsidRPr="00CC2AB5">
        <w:rPr>
          <w:rFonts w:ascii="Arial" w:hAnsi="Arial" w:cs="Arial"/>
          <w:sz w:val="22"/>
          <w:szCs w:val="22"/>
          <w:lang w:val="ru-RU"/>
        </w:rPr>
        <w:t>)</w:t>
      </w:r>
      <w:r w:rsidRPr="00CC2AB5">
        <w:rPr>
          <w:rFonts w:ascii="Arial" w:hAnsi="Arial" w:cs="Arial"/>
          <w:sz w:val="22"/>
          <w:szCs w:val="22"/>
          <w:lang w:val="ru-RU"/>
        </w:rPr>
        <w:tab/>
      </w:r>
      <w:r w:rsidR="002D453C">
        <w:rPr>
          <w:rFonts w:ascii="Arial" w:hAnsi="Arial" w:cs="Arial"/>
          <w:sz w:val="22"/>
          <w:szCs w:val="22"/>
          <w:lang w:val="ru-RU"/>
        </w:rPr>
        <w:t>признании регистраций недействительными</w:t>
      </w:r>
      <w:r w:rsidR="00880D25">
        <w:rPr>
          <w:rFonts w:ascii="Arial" w:hAnsi="Arial" w:cs="Arial"/>
          <w:sz w:val="22"/>
          <w:szCs w:val="22"/>
          <w:lang w:val="ru-RU"/>
        </w:rPr>
        <w:t xml:space="preserve">, </w:t>
      </w:r>
      <w:r w:rsidR="00880D25" w:rsidRPr="00880D25">
        <w:rPr>
          <w:rFonts w:ascii="Arial" w:hAnsi="Arial" w:cs="Arial"/>
          <w:sz w:val="22"/>
          <w:szCs w:val="22"/>
          <w:lang w:val="ru-RU"/>
        </w:rPr>
        <w:t xml:space="preserve">о чем </w:t>
      </w:r>
      <w:r w:rsidR="00880D25" w:rsidRPr="00AE4238">
        <w:rPr>
          <w:rFonts w:ascii="Arial" w:hAnsi="Arial" w:cs="Arial"/>
          <w:sz w:val="22"/>
          <w:szCs w:val="22"/>
          <w:lang w:val="ru-RU"/>
        </w:rPr>
        <w:t xml:space="preserve">произведена запись </w:t>
      </w:r>
      <w:r w:rsidR="00CC2AB5" w:rsidRPr="00880D25">
        <w:rPr>
          <w:rFonts w:ascii="Arial" w:hAnsi="Arial" w:cs="Arial"/>
          <w:sz w:val="22"/>
          <w:szCs w:val="22"/>
          <w:lang w:val="ru-RU"/>
        </w:rPr>
        <w:t>в соответствии с правилом </w:t>
      </w:r>
      <w:r w:rsidR="00CC2AB5" w:rsidRPr="00EA748C">
        <w:rPr>
          <w:rFonts w:ascii="Arial" w:hAnsi="Arial" w:cs="Arial"/>
          <w:sz w:val="22"/>
          <w:szCs w:val="22"/>
          <w:lang w:val="ru-RU"/>
        </w:rPr>
        <w:t>20(2);</w:t>
      </w:r>
    </w:p>
    <w:p w:rsidR="006F78DA" w:rsidRPr="0093662C" w:rsidRDefault="006F78DA" w:rsidP="007116DC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93662C">
        <w:rPr>
          <w:rFonts w:ascii="Arial" w:hAnsi="Arial" w:cs="Arial"/>
          <w:sz w:val="22"/>
          <w:szCs w:val="22"/>
          <w:lang w:val="ru-RU"/>
        </w:rPr>
        <w:t>(</w:t>
      </w:r>
      <w:r w:rsidRPr="00880D25">
        <w:rPr>
          <w:rFonts w:ascii="Arial" w:hAnsi="Arial" w:cs="Arial"/>
          <w:sz w:val="22"/>
          <w:szCs w:val="22"/>
          <w:lang w:val="ru-RU"/>
        </w:rPr>
        <w:t>iv</w:t>
      </w:r>
      <w:r w:rsidRPr="0093662C">
        <w:rPr>
          <w:rFonts w:ascii="Arial" w:hAnsi="Arial" w:cs="Arial"/>
          <w:sz w:val="22"/>
          <w:szCs w:val="22"/>
          <w:lang w:val="ru-RU"/>
        </w:rPr>
        <w:t>)</w:t>
      </w:r>
      <w:r w:rsidRPr="0093662C">
        <w:rPr>
          <w:rFonts w:ascii="Arial" w:hAnsi="Arial" w:cs="Arial"/>
          <w:sz w:val="22"/>
          <w:szCs w:val="22"/>
          <w:lang w:val="ru-RU"/>
        </w:rPr>
        <w:tab/>
      </w:r>
      <w:r w:rsidR="00880D25" w:rsidRPr="00880D25">
        <w:rPr>
          <w:rFonts w:ascii="Arial" w:hAnsi="Arial" w:cs="Arial"/>
          <w:sz w:val="22"/>
          <w:szCs w:val="22"/>
          <w:lang w:val="ru-RU"/>
        </w:rPr>
        <w:t xml:space="preserve">изменениях владельца и слияниях, изменениях имени или адреса владельца, отказах, ограничениях, </w:t>
      </w:r>
      <w:r w:rsidR="00880D25" w:rsidRPr="00D806A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а также имени и адресе или изменении имени и адреса автора промышленного образца</w:t>
      </w:r>
      <w:r w:rsidR="006B644C" w:rsidRPr="00880D25">
        <w:rPr>
          <w:rFonts w:ascii="Arial" w:hAnsi="Arial" w:cs="Arial"/>
          <w:sz w:val="22"/>
          <w:szCs w:val="22"/>
          <w:lang w:val="ru-RU"/>
        </w:rPr>
        <w:t>,</w:t>
      </w:r>
      <w:r w:rsidRPr="0093662C">
        <w:rPr>
          <w:rFonts w:ascii="Arial" w:hAnsi="Arial" w:cs="Arial"/>
          <w:sz w:val="22"/>
          <w:szCs w:val="22"/>
          <w:lang w:val="ru-RU"/>
        </w:rPr>
        <w:t xml:space="preserve"> </w:t>
      </w:r>
      <w:r w:rsidR="00D806A5" w:rsidRPr="00D806A5">
        <w:rPr>
          <w:rFonts w:ascii="Arial" w:hAnsi="Arial" w:cs="Arial"/>
          <w:sz w:val="22"/>
          <w:szCs w:val="22"/>
          <w:lang w:val="ru-RU"/>
        </w:rPr>
        <w:t xml:space="preserve">о которых произведена запись в соответствии </w:t>
      </w:r>
      <w:r w:rsidR="00520AA3" w:rsidRPr="00880D25">
        <w:rPr>
          <w:rFonts w:ascii="Arial" w:hAnsi="Arial" w:cs="Arial"/>
          <w:sz w:val="22"/>
          <w:szCs w:val="22"/>
          <w:lang w:val="ru-RU"/>
        </w:rPr>
        <w:t>с правилом </w:t>
      </w:r>
      <w:r w:rsidR="0093662C" w:rsidRPr="00EA748C">
        <w:rPr>
          <w:rFonts w:ascii="Arial" w:hAnsi="Arial" w:cs="Arial"/>
          <w:sz w:val="22"/>
          <w:szCs w:val="22"/>
          <w:lang w:val="ru-RU"/>
        </w:rPr>
        <w:t>21;</w:t>
      </w:r>
    </w:p>
    <w:p w:rsidR="006F78DA" w:rsidRPr="0093662C" w:rsidRDefault="006F78DA" w:rsidP="007116DC">
      <w:pPr>
        <w:pStyle w:val="indenti"/>
        <w:ind w:left="1701"/>
        <w:jc w:val="left"/>
        <w:rPr>
          <w:rFonts w:ascii="Arial" w:hAnsi="Arial" w:cs="Arial"/>
          <w:sz w:val="22"/>
          <w:szCs w:val="22"/>
          <w:lang w:val="ru-RU"/>
        </w:rPr>
      </w:pPr>
      <w:r w:rsidRPr="0093662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</w:t>
      </w:r>
      <w:r w:rsidRPr="0093662C">
        <w:rPr>
          <w:rFonts w:ascii="Arial" w:hAnsi="Arial" w:cs="Arial"/>
          <w:sz w:val="22"/>
          <w:szCs w:val="22"/>
          <w:lang w:val="ru-RU"/>
        </w:rPr>
        <w:t>)</w:t>
      </w:r>
      <w:r w:rsidRPr="0093662C">
        <w:rPr>
          <w:rFonts w:ascii="Arial" w:hAnsi="Arial" w:cs="Arial"/>
          <w:sz w:val="22"/>
          <w:szCs w:val="22"/>
          <w:lang w:val="ru-RU"/>
        </w:rPr>
        <w:tab/>
      </w:r>
      <w:r w:rsidR="0093662C" w:rsidRPr="00EA748C">
        <w:rPr>
          <w:rFonts w:ascii="Arial" w:hAnsi="Arial" w:cs="Arial"/>
          <w:sz w:val="22"/>
          <w:szCs w:val="22"/>
          <w:lang w:val="ru-RU"/>
        </w:rPr>
        <w:t>исправлениях, осуществленных в соответствии с правилом 22;</w:t>
      </w:r>
    </w:p>
    <w:p w:rsidR="006F78DA" w:rsidRPr="0093662C" w:rsidRDefault="006F78DA" w:rsidP="007116DC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93662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vi</w:t>
      </w:r>
      <w:r w:rsidRPr="0093662C">
        <w:rPr>
          <w:rFonts w:ascii="Arial" w:hAnsi="Arial" w:cs="Arial"/>
          <w:sz w:val="22"/>
          <w:szCs w:val="22"/>
          <w:lang w:val="ru-RU"/>
        </w:rPr>
        <w:t>)</w:t>
      </w:r>
      <w:r w:rsidRPr="0093662C">
        <w:rPr>
          <w:rFonts w:ascii="Arial" w:hAnsi="Arial" w:cs="Arial"/>
          <w:sz w:val="22"/>
          <w:szCs w:val="22"/>
          <w:lang w:val="ru-RU"/>
        </w:rPr>
        <w:tab/>
      </w:r>
      <w:r w:rsidR="0093662C" w:rsidRPr="00EA748C">
        <w:rPr>
          <w:rFonts w:ascii="Arial" w:hAnsi="Arial" w:cs="Arial"/>
          <w:sz w:val="22"/>
          <w:szCs w:val="22"/>
          <w:lang w:val="ru-RU"/>
        </w:rPr>
        <w:t>продлениях, о которых произведена запись в соответствии с правилом 25(1);</w:t>
      </w:r>
    </w:p>
    <w:p w:rsidR="006F78DA" w:rsidRPr="0093662C" w:rsidRDefault="006F78DA" w:rsidP="007116DC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93662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vii</w:t>
      </w:r>
      <w:r w:rsidRPr="0093662C">
        <w:rPr>
          <w:rFonts w:ascii="Arial" w:hAnsi="Arial" w:cs="Arial"/>
          <w:sz w:val="22"/>
          <w:szCs w:val="22"/>
          <w:lang w:val="ru-RU"/>
        </w:rPr>
        <w:t>)</w:t>
      </w:r>
      <w:r w:rsidRPr="0093662C">
        <w:rPr>
          <w:rFonts w:ascii="Arial" w:hAnsi="Arial" w:cs="Arial"/>
          <w:sz w:val="22"/>
          <w:szCs w:val="22"/>
          <w:lang w:val="ru-RU"/>
        </w:rPr>
        <w:tab/>
      </w:r>
      <w:r w:rsidR="0093662C" w:rsidRPr="00EA748C">
        <w:rPr>
          <w:rFonts w:ascii="Arial" w:hAnsi="Arial" w:cs="Arial"/>
          <w:sz w:val="22"/>
          <w:szCs w:val="22"/>
          <w:lang w:val="ru-RU"/>
        </w:rPr>
        <w:t>международных регистрациях, которые не были продлены;</w:t>
      </w:r>
    </w:p>
    <w:p w:rsidR="006F78DA" w:rsidRPr="0093662C" w:rsidRDefault="006F78DA" w:rsidP="007116DC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93662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viii</w:t>
      </w:r>
      <w:r w:rsidRPr="0093662C">
        <w:rPr>
          <w:rFonts w:ascii="Arial" w:hAnsi="Arial" w:cs="Arial"/>
          <w:sz w:val="22"/>
          <w:szCs w:val="22"/>
          <w:lang w:val="ru-RU"/>
        </w:rPr>
        <w:t>)</w:t>
      </w:r>
      <w:r w:rsidRPr="0093662C">
        <w:rPr>
          <w:rFonts w:ascii="Arial" w:hAnsi="Arial" w:cs="Arial"/>
          <w:sz w:val="22"/>
          <w:szCs w:val="22"/>
          <w:lang w:val="ru-RU"/>
        </w:rPr>
        <w:tab/>
      </w:r>
      <w:r w:rsidR="0093662C" w:rsidRPr="00574BD2">
        <w:rPr>
          <w:rFonts w:ascii="Arial" w:hAnsi="Arial" w:cs="Arial"/>
          <w:sz w:val="22"/>
          <w:szCs w:val="22"/>
          <w:lang w:val="ru-RU"/>
        </w:rPr>
        <w:t>аннулированиях, о которых произведена запись в соответствии с правилом 12(3)</w:t>
      </w:r>
      <w:r w:rsidR="0093662C" w:rsidRPr="00574BD2">
        <w:rPr>
          <w:rFonts w:ascii="Arial" w:hAnsi="Arial" w:cs="Arial"/>
          <w:sz w:val="22"/>
          <w:szCs w:val="22"/>
          <w:lang w:val="fr-CH"/>
        </w:rPr>
        <w:t>d</w:t>
      </w:r>
      <w:r w:rsidR="0093662C" w:rsidRPr="00574BD2">
        <w:rPr>
          <w:rFonts w:ascii="Arial" w:hAnsi="Arial" w:cs="Arial"/>
          <w:sz w:val="22"/>
          <w:szCs w:val="22"/>
          <w:lang w:val="ru-RU"/>
        </w:rPr>
        <w:t>;</w:t>
      </w:r>
    </w:p>
    <w:p w:rsidR="006F78DA" w:rsidRPr="0093662C" w:rsidRDefault="006F78DA" w:rsidP="007116DC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ru-RU"/>
        </w:rPr>
      </w:pPr>
      <w:r w:rsidRPr="0093662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ix</w:t>
      </w:r>
      <w:r w:rsidRPr="0093662C">
        <w:rPr>
          <w:rFonts w:ascii="Arial" w:hAnsi="Arial" w:cs="Arial"/>
          <w:sz w:val="22"/>
          <w:szCs w:val="22"/>
          <w:lang w:val="ru-RU"/>
        </w:rPr>
        <w:t>)</w:t>
      </w:r>
      <w:r w:rsidRPr="0093662C">
        <w:rPr>
          <w:rFonts w:ascii="Arial" w:hAnsi="Arial" w:cs="Arial"/>
          <w:sz w:val="22"/>
          <w:szCs w:val="22"/>
          <w:lang w:val="ru-RU"/>
        </w:rPr>
        <w:tab/>
      </w:r>
      <w:r w:rsidR="0093662C" w:rsidRPr="00574BD2">
        <w:rPr>
          <w:rFonts w:ascii="Arial" w:hAnsi="Arial" w:cs="Arial"/>
          <w:sz w:val="22"/>
          <w:szCs w:val="22"/>
          <w:lang w:val="ru-RU"/>
        </w:rPr>
        <w:t>заявлениях о том, что изменение владельца не имеет никакого действия, и отзыве таких заявлений, о которых произведена запись в соответствии с правилом 21</w:t>
      </w:r>
      <w:r w:rsidR="0093662C" w:rsidRPr="00574BD2">
        <w:rPr>
          <w:rFonts w:ascii="Arial" w:hAnsi="Arial" w:cs="Arial"/>
          <w:i/>
          <w:sz w:val="22"/>
          <w:szCs w:val="22"/>
          <w:lang w:val="fr-CH"/>
        </w:rPr>
        <w:t>bis</w:t>
      </w:r>
      <w:r w:rsidR="0093662C" w:rsidRPr="00574BD2">
        <w:rPr>
          <w:rFonts w:ascii="Arial" w:hAnsi="Arial" w:cs="Arial"/>
          <w:sz w:val="22"/>
          <w:szCs w:val="22"/>
          <w:lang w:val="ru-RU"/>
        </w:rPr>
        <w:t>.</w:t>
      </w:r>
    </w:p>
    <w:bookmarkEnd w:id="13"/>
    <w:p w:rsidR="006F78DA" w:rsidRPr="0093662C" w:rsidRDefault="006F78DA" w:rsidP="00F23DE3">
      <w:pPr>
        <w:pStyle w:val="indenti"/>
        <w:rPr>
          <w:rFonts w:ascii="Arial" w:hAnsi="Arial" w:cs="Arial"/>
          <w:sz w:val="22"/>
          <w:szCs w:val="22"/>
          <w:lang w:val="ru-RU"/>
        </w:rPr>
      </w:pPr>
    </w:p>
    <w:p w:rsidR="006F78DA" w:rsidRPr="0028667A" w:rsidRDefault="006F78DA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28667A">
        <w:rPr>
          <w:rFonts w:ascii="Arial" w:hAnsi="Arial" w:cs="Arial"/>
          <w:sz w:val="22"/>
          <w:szCs w:val="22"/>
          <w:lang w:val="ru-RU"/>
        </w:rPr>
        <w:t>[…]</w:t>
      </w:r>
    </w:p>
    <w:p w:rsidR="006F78DA" w:rsidRPr="0028667A" w:rsidRDefault="006F78DA" w:rsidP="00F23DE3">
      <w:pPr>
        <w:pStyle w:val="indenti"/>
        <w:rPr>
          <w:rFonts w:ascii="Arial" w:hAnsi="Arial" w:cs="Arial"/>
          <w:sz w:val="22"/>
          <w:szCs w:val="22"/>
          <w:lang w:val="ru-RU"/>
        </w:rPr>
      </w:pPr>
    </w:p>
    <w:p w:rsidR="006F78DA" w:rsidRPr="0028667A" w:rsidRDefault="006F78DA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6F78DA" w:rsidRPr="0093662C" w:rsidRDefault="0093662C" w:rsidP="00F23DE3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ПЕРЕЧЕНЬ ПОШЛИН И СБОРОВ</w:t>
      </w:r>
    </w:p>
    <w:p w:rsidR="006F78DA" w:rsidRPr="006C0009" w:rsidRDefault="006F78DA" w:rsidP="00F23DE3">
      <w:pPr>
        <w:pStyle w:val="Heading1"/>
        <w:keepNext w:val="0"/>
        <w:spacing w:before="0" w:after="0"/>
        <w:jc w:val="center"/>
        <w:rPr>
          <w:b w:val="0"/>
          <w:szCs w:val="22"/>
          <w:lang w:val="ru-RU"/>
        </w:rPr>
      </w:pPr>
      <w:r w:rsidRPr="006C0009">
        <w:rPr>
          <w:b w:val="0"/>
          <w:szCs w:val="22"/>
          <w:lang w:val="ru-RU"/>
        </w:rPr>
        <w:t>(</w:t>
      </w:r>
      <w:r w:rsidR="006C0009">
        <w:rPr>
          <w:b w:val="0"/>
          <w:caps w:val="0"/>
          <w:szCs w:val="22"/>
          <w:lang w:val="ru-RU"/>
        </w:rPr>
        <w:t>действует</w:t>
      </w:r>
      <w:r w:rsidR="006C0009" w:rsidRPr="006C0009">
        <w:rPr>
          <w:b w:val="0"/>
          <w:caps w:val="0"/>
          <w:szCs w:val="22"/>
          <w:lang w:val="ru-RU"/>
        </w:rPr>
        <w:t xml:space="preserve"> с </w:t>
      </w:r>
      <w:r w:rsidRPr="006C0009">
        <w:rPr>
          <w:b w:val="0"/>
          <w:caps w:val="0"/>
          <w:szCs w:val="22"/>
          <w:lang w:val="ru-RU"/>
        </w:rPr>
        <w:t>[</w:t>
      </w:r>
      <w:r w:rsidR="006C0009" w:rsidRPr="006C0009">
        <w:rPr>
          <w:b w:val="0"/>
          <w:caps w:val="0"/>
          <w:szCs w:val="22"/>
          <w:lang w:val="ru-RU"/>
        </w:rPr>
        <w:t xml:space="preserve">1 </w:t>
      </w:r>
      <w:r w:rsidR="006C0009">
        <w:rPr>
          <w:b w:val="0"/>
          <w:caps w:val="0"/>
          <w:szCs w:val="22"/>
          <w:lang w:val="ru-RU"/>
        </w:rPr>
        <w:t>января</w:t>
      </w:r>
      <w:r w:rsidR="006C0009" w:rsidRPr="006C0009">
        <w:rPr>
          <w:b w:val="0"/>
          <w:caps w:val="0"/>
          <w:szCs w:val="22"/>
          <w:lang w:val="ru-RU"/>
        </w:rPr>
        <w:t xml:space="preserve"> 2017 </w:t>
      </w:r>
      <w:r w:rsidR="006C0009">
        <w:rPr>
          <w:b w:val="0"/>
          <w:caps w:val="0"/>
          <w:szCs w:val="22"/>
          <w:lang w:val="ru-RU"/>
        </w:rPr>
        <w:t>г</w:t>
      </w:r>
      <w:r w:rsidR="006C0009" w:rsidRPr="006C0009">
        <w:rPr>
          <w:b w:val="0"/>
          <w:caps w:val="0"/>
          <w:szCs w:val="22"/>
          <w:lang w:val="ru-RU"/>
        </w:rPr>
        <w:t>.</w:t>
      </w:r>
      <w:r w:rsidRPr="006C0009">
        <w:rPr>
          <w:b w:val="0"/>
          <w:szCs w:val="22"/>
          <w:lang w:val="ru-RU"/>
        </w:rPr>
        <w:t>])</w:t>
      </w:r>
    </w:p>
    <w:p w:rsidR="006F78DA" w:rsidRPr="006C0009" w:rsidRDefault="006F78DA" w:rsidP="00F23DE3">
      <w:pPr>
        <w:pStyle w:val="Heading5"/>
        <w:keepNext w:val="0"/>
        <w:spacing w:before="0"/>
        <w:jc w:val="right"/>
        <w:rPr>
          <w:rFonts w:ascii="Arial" w:hAnsi="Arial" w:cs="Arial"/>
          <w:i/>
          <w:color w:val="auto"/>
          <w:lang w:val="ru-RU"/>
        </w:rPr>
      </w:pPr>
    </w:p>
    <w:p w:rsidR="006F78DA" w:rsidRPr="006C0009" w:rsidRDefault="006C0009" w:rsidP="00F23DE3">
      <w:pPr>
        <w:pStyle w:val="Heading5"/>
        <w:keepNext w:val="0"/>
        <w:spacing w:before="0"/>
        <w:jc w:val="right"/>
        <w:rPr>
          <w:rFonts w:ascii="Arial" w:hAnsi="Arial" w:cs="Arial"/>
          <w:i/>
          <w:color w:val="auto"/>
          <w:lang w:val="ru-RU"/>
        </w:rPr>
      </w:pPr>
      <w:r w:rsidRPr="0028667A">
        <w:rPr>
          <w:rFonts w:ascii="Arial" w:hAnsi="Arial" w:cs="Arial"/>
          <w:i/>
          <w:color w:val="auto"/>
          <w:lang w:val="ru-RU"/>
        </w:rPr>
        <w:t>Шв. франки</w:t>
      </w:r>
    </w:p>
    <w:p w:rsidR="006F78DA" w:rsidRPr="006C0009" w:rsidRDefault="006F78DA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6C0009">
        <w:rPr>
          <w:rFonts w:ascii="Arial" w:hAnsi="Arial" w:cs="Arial"/>
          <w:sz w:val="22"/>
          <w:szCs w:val="22"/>
          <w:lang w:val="ru-RU"/>
        </w:rPr>
        <w:t>[…]</w:t>
      </w:r>
    </w:p>
    <w:p w:rsidR="006F78DA" w:rsidRPr="006C0009" w:rsidRDefault="006F78DA" w:rsidP="00F23DE3">
      <w:pPr>
        <w:pStyle w:val="BodyText"/>
        <w:spacing w:after="0"/>
        <w:rPr>
          <w:lang w:val="ru-RU"/>
        </w:rPr>
      </w:pPr>
    </w:p>
    <w:p w:rsidR="006F78DA" w:rsidRPr="006C0009" w:rsidRDefault="006F78DA" w:rsidP="00F23DE3">
      <w:pPr>
        <w:pStyle w:val="BodyText"/>
        <w:rPr>
          <w:i/>
          <w:lang w:val="ru-RU"/>
        </w:rPr>
      </w:pPr>
      <w:r w:rsidRPr="00D73B87">
        <w:rPr>
          <w:lang w:val="en-GB"/>
        </w:rPr>
        <w:t>V</w:t>
      </w:r>
      <w:r w:rsidRPr="006C0009">
        <w:rPr>
          <w:lang w:val="ru-RU"/>
        </w:rPr>
        <w:t>.</w:t>
      </w:r>
      <w:r w:rsidRPr="006C0009">
        <w:rPr>
          <w:lang w:val="ru-RU"/>
        </w:rPr>
        <w:tab/>
      </w:r>
      <w:r w:rsidR="006C0009" w:rsidRPr="006C0009">
        <w:rPr>
          <w:i/>
          <w:lang w:val="ru-RU"/>
        </w:rPr>
        <w:t>Прочие записи</w:t>
      </w:r>
    </w:p>
    <w:p w:rsidR="006F78DA" w:rsidRPr="006C0009" w:rsidRDefault="006F78DA" w:rsidP="00F23DE3">
      <w:pPr>
        <w:pStyle w:val="BodyText2"/>
        <w:rPr>
          <w:lang w:val="ru-RU"/>
        </w:rPr>
      </w:pPr>
      <w:r w:rsidRPr="006C0009">
        <w:rPr>
          <w:lang w:val="ru-RU"/>
        </w:rPr>
        <w:t>13.</w:t>
      </w:r>
      <w:r w:rsidRPr="006C0009">
        <w:rPr>
          <w:lang w:val="ru-RU"/>
        </w:rPr>
        <w:tab/>
      </w:r>
      <w:r w:rsidR="006C0009">
        <w:rPr>
          <w:lang w:val="ru-RU"/>
        </w:rPr>
        <w:t>Изменение</w:t>
      </w:r>
      <w:r w:rsidR="006C0009" w:rsidRPr="0093662C">
        <w:rPr>
          <w:lang w:val="ru-RU"/>
        </w:rPr>
        <w:t xml:space="preserve"> </w:t>
      </w:r>
      <w:r w:rsidR="006C0009" w:rsidRPr="00EA748C">
        <w:rPr>
          <w:lang w:val="ru-RU"/>
        </w:rPr>
        <w:t>владельца</w:t>
      </w:r>
      <w:r w:rsidRPr="006C0009">
        <w:rPr>
          <w:lang w:val="ru-RU"/>
        </w:rPr>
        <w:tab/>
        <w:t>144</w:t>
      </w:r>
    </w:p>
    <w:p w:rsidR="006F78DA" w:rsidRPr="006C0009" w:rsidRDefault="006F78DA" w:rsidP="00F23DE3">
      <w:pPr>
        <w:pStyle w:val="BodyText2"/>
        <w:rPr>
          <w:lang w:val="ru-RU"/>
        </w:rPr>
      </w:pPr>
    </w:p>
    <w:p w:rsidR="006F78DA" w:rsidRPr="0028667A" w:rsidRDefault="006F78DA" w:rsidP="00F23DE3">
      <w:pPr>
        <w:pStyle w:val="BodyText2"/>
        <w:rPr>
          <w:lang w:val="ru-RU"/>
        </w:rPr>
      </w:pPr>
      <w:r w:rsidRPr="0028667A">
        <w:rPr>
          <w:lang w:val="ru-RU"/>
        </w:rPr>
        <w:t>14.</w:t>
      </w:r>
      <w:r w:rsidRPr="0028667A">
        <w:rPr>
          <w:lang w:val="ru-RU"/>
        </w:rPr>
        <w:tab/>
      </w:r>
      <w:r w:rsidR="006C0009">
        <w:rPr>
          <w:lang w:val="ru-RU"/>
        </w:rPr>
        <w:t>Изменение</w:t>
      </w:r>
      <w:r w:rsidR="006C0009" w:rsidRPr="0028667A">
        <w:rPr>
          <w:lang w:val="ru-RU"/>
        </w:rPr>
        <w:t xml:space="preserve"> </w:t>
      </w:r>
      <w:r w:rsidR="006C0009">
        <w:rPr>
          <w:lang w:val="ru-RU"/>
        </w:rPr>
        <w:t>имени</w:t>
      </w:r>
      <w:r w:rsidR="006C0009" w:rsidRPr="0028667A">
        <w:rPr>
          <w:lang w:val="ru-RU"/>
        </w:rPr>
        <w:t xml:space="preserve"> </w:t>
      </w:r>
      <w:r w:rsidR="006C0009">
        <w:rPr>
          <w:lang w:val="ru-RU"/>
        </w:rPr>
        <w:t>и</w:t>
      </w:r>
      <w:r w:rsidR="006C0009" w:rsidRPr="0028667A">
        <w:rPr>
          <w:lang w:val="ru-RU"/>
        </w:rPr>
        <w:t>/</w:t>
      </w:r>
      <w:r w:rsidR="006C0009">
        <w:rPr>
          <w:lang w:val="ru-RU"/>
        </w:rPr>
        <w:t>или</w:t>
      </w:r>
      <w:r w:rsidR="006C0009" w:rsidRPr="0028667A">
        <w:rPr>
          <w:lang w:val="ru-RU"/>
        </w:rPr>
        <w:t xml:space="preserve"> </w:t>
      </w:r>
      <w:r w:rsidR="006C0009">
        <w:rPr>
          <w:lang w:val="ru-RU"/>
        </w:rPr>
        <w:t>адреса</w:t>
      </w:r>
      <w:r w:rsidR="006C0009" w:rsidRPr="0028667A">
        <w:rPr>
          <w:lang w:val="ru-RU"/>
        </w:rPr>
        <w:t xml:space="preserve"> </w:t>
      </w:r>
      <w:r w:rsidR="006C0009">
        <w:rPr>
          <w:lang w:val="ru-RU"/>
        </w:rPr>
        <w:t>владельца</w:t>
      </w:r>
    </w:p>
    <w:p w:rsidR="006F78DA" w:rsidRPr="006C0009" w:rsidRDefault="006F78DA" w:rsidP="00F23DE3">
      <w:pPr>
        <w:pStyle w:val="BodyText3"/>
        <w:tabs>
          <w:tab w:val="clear" w:pos="1276"/>
          <w:tab w:val="left" w:pos="1418"/>
        </w:tabs>
        <w:ind w:left="1418" w:hanging="851"/>
        <w:rPr>
          <w:rFonts w:ascii="Arial" w:hAnsi="Arial" w:cs="Arial"/>
          <w:sz w:val="22"/>
          <w:szCs w:val="22"/>
          <w:lang w:val="ru-RU"/>
        </w:rPr>
      </w:pPr>
      <w:r w:rsidRPr="006C0009">
        <w:rPr>
          <w:rFonts w:ascii="Arial" w:hAnsi="Arial" w:cs="Arial"/>
          <w:sz w:val="22"/>
          <w:szCs w:val="22"/>
          <w:lang w:val="ru-RU"/>
        </w:rPr>
        <w:t>14.1</w:t>
      </w:r>
      <w:r w:rsidRPr="006C0009">
        <w:rPr>
          <w:rFonts w:ascii="Arial" w:hAnsi="Arial" w:cs="Arial"/>
          <w:sz w:val="22"/>
          <w:szCs w:val="22"/>
          <w:lang w:val="ru-RU"/>
        </w:rPr>
        <w:tab/>
      </w:r>
      <w:r w:rsidR="006C0009">
        <w:rPr>
          <w:rFonts w:ascii="Arial" w:hAnsi="Arial" w:cs="Arial"/>
          <w:sz w:val="22"/>
          <w:szCs w:val="22"/>
          <w:lang w:val="ru-RU"/>
        </w:rPr>
        <w:t>За одну международную регистрацию</w:t>
      </w:r>
      <w:r w:rsidRPr="006C0009">
        <w:rPr>
          <w:rFonts w:ascii="Arial" w:hAnsi="Arial" w:cs="Arial"/>
          <w:sz w:val="22"/>
          <w:szCs w:val="22"/>
          <w:lang w:val="ru-RU"/>
        </w:rPr>
        <w:tab/>
        <w:t>144</w:t>
      </w:r>
    </w:p>
    <w:p w:rsidR="006F78DA" w:rsidRPr="006C0009" w:rsidRDefault="006F78DA" w:rsidP="00F23DE3">
      <w:pPr>
        <w:pStyle w:val="BodyText3"/>
        <w:tabs>
          <w:tab w:val="clear" w:pos="1276"/>
          <w:tab w:val="left" w:pos="1418"/>
        </w:tabs>
        <w:ind w:left="1418" w:hanging="851"/>
        <w:rPr>
          <w:rFonts w:ascii="Arial" w:hAnsi="Arial" w:cs="Arial"/>
          <w:sz w:val="22"/>
          <w:szCs w:val="22"/>
          <w:lang w:val="ru-RU"/>
        </w:rPr>
      </w:pPr>
      <w:r w:rsidRPr="006C0009">
        <w:rPr>
          <w:rFonts w:ascii="Arial" w:hAnsi="Arial" w:cs="Arial"/>
          <w:sz w:val="22"/>
          <w:szCs w:val="22"/>
          <w:lang w:val="ru-RU"/>
        </w:rPr>
        <w:t>14.2</w:t>
      </w:r>
      <w:r w:rsidRPr="006C0009">
        <w:rPr>
          <w:rFonts w:ascii="Arial" w:hAnsi="Arial" w:cs="Arial"/>
          <w:sz w:val="22"/>
          <w:szCs w:val="22"/>
          <w:lang w:val="ru-RU"/>
        </w:rPr>
        <w:tab/>
      </w:r>
      <w:r w:rsidR="006C0009">
        <w:rPr>
          <w:rFonts w:ascii="Arial" w:hAnsi="Arial" w:cs="Arial"/>
          <w:sz w:val="22"/>
          <w:szCs w:val="22"/>
          <w:lang w:val="ru-RU"/>
        </w:rPr>
        <w:t>За каждую дополнительную международную регистрацию того же владельца, включенную в то же самое ходатайство</w:t>
      </w:r>
      <w:r w:rsidRPr="006C0009">
        <w:rPr>
          <w:rFonts w:ascii="Arial" w:hAnsi="Arial" w:cs="Arial"/>
          <w:sz w:val="22"/>
          <w:szCs w:val="22"/>
          <w:lang w:val="ru-RU"/>
        </w:rPr>
        <w:tab/>
        <w:t>72</w:t>
      </w:r>
    </w:p>
    <w:p w:rsidR="006F78DA" w:rsidRDefault="006F78DA" w:rsidP="00F23DE3">
      <w:pPr>
        <w:pStyle w:val="BodyText3"/>
        <w:rPr>
          <w:rFonts w:ascii="Arial" w:hAnsi="Arial" w:cs="Arial"/>
          <w:sz w:val="22"/>
          <w:szCs w:val="22"/>
          <w:lang w:val="ru-RU"/>
        </w:rPr>
      </w:pPr>
    </w:p>
    <w:p w:rsidR="00C17B5C" w:rsidRPr="00813420" w:rsidRDefault="00C17B5C" w:rsidP="00C17B5C">
      <w:pPr>
        <w:pStyle w:val="BodyText2"/>
        <w:rPr>
          <w:color w:val="3333FF"/>
          <w:u w:val="single"/>
          <w:lang w:val="ru-RU"/>
        </w:rPr>
      </w:pPr>
      <w:r w:rsidRPr="00813420">
        <w:rPr>
          <w:color w:val="3333FF"/>
          <w:u w:val="single"/>
          <w:lang w:val="ru-RU"/>
        </w:rPr>
        <w:t>14</w:t>
      </w:r>
      <w:r w:rsidR="00813420" w:rsidRPr="00813420">
        <w:rPr>
          <w:i/>
          <w:color w:val="3333FF"/>
          <w:u w:val="single"/>
          <w:lang w:val="ru-RU"/>
        </w:rPr>
        <w:t>bis</w:t>
      </w:r>
      <w:r w:rsidRPr="00813420">
        <w:rPr>
          <w:color w:val="3333FF"/>
          <w:u w:val="single"/>
          <w:lang w:val="ru-RU"/>
        </w:rPr>
        <w:t>.</w:t>
      </w:r>
      <w:r w:rsidR="00813420" w:rsidRPr="00813420">
        <w:rPr>
          <w:color w:val="3333FF"/>
          <w:u w:val="single"/>
          <w:lang w:val="ru-RU"/>
        </w:rPr>
        <w:t xml:space="preserve"> </w:t>
      </w:r>
      <w:r w:rsidR="00520AA3">
        <w:rPr>
          <w:color w:val="3333FF"/>
          <w:u w:val="single"/>
          <w:lang w:val="ru-RU"/>
        </w:rPr>
        <w:t xml:space="preserve">Указание </w:t>
      </w:r>
      <w:r w:rsidR="00813420">
        <w:rPr>
          <w:color w:val="3333FF"/>
          <w:u w:val="single"/>
          <w:lang w:val="ru-RU"/>
        </w:rPr>
        <w:t xml:space="preserve">или </w:t>
      </w:r>
      <w:r w:rsidR="00813420" w:rsidRPr="00813420">
        <w:rPr>
          <w:color w:val="3333FF"/>
          <w:u w:val="single"/>
          <w:lang w:val="ru-RU"/>
        </w:rPr>
        <w:t>изменени</w:t>
      </w:r>
      <w:r w:rsidR="00813420">
        <w:rPr>
          <w:color w:val="3333FF"/>
          <w:u w:val="single"/>
          <w:lang w:val="ru-RU"/>
        </w:rPr>
        <w:t xml:space="preserve">е </w:t>
      </w:r>
      <w:r w:rsidR="00813420" w:rsidRPr="00813420">
        <w:rPr>
          <w:color w:val="3333FF"/>
          <w:u w:val="single"/>
          <w:lang w:val="ru-RU"/>
        </w:rPr>
        <w:t>имени и/или</w:t>
      </w:r>
      <w:r w:rsidR="00813420">
        <w:rPr>
          <w:color w:val="3333FF"/>
          <w:u w:val="single"/>
          <w:lang w:val="ru-RU"/>
        </w:rPr>
        <w:t xml:space="preserve"> </w:t>
      </w:r>
      <w:r w:rsidR="00813420" w:rsidRPr="00813420">
        <w:rPr>
          <w:color w:val="3333FF"/>
          <w:u w:val="single"/>
          <w:lang w:val="ru-RU"/>
        </w:rPr>
        <w:t xml:space="preserve">адреса </w:t>
      </w:r>
      <w:r w:rsidR="00813420">
        <w:rPr>
          <w:color w:val="3333FF"/>
          <w:u w:val="single"/>
          <w:lang w:val="ru-RU"/>
        </w:rPr>
        <w:t xml:space="preserve">автора </w:t>
      </w:r>
      <w:r w:rsidR="00813420" w:rsidRPr="00813420">
        <w:rPr>
          <w:color w:val="3333FF"/>
          <w:u w:val="single"/>
          <w:lang w:val="ru-RU"/>
        </w:rPr>
        <w:t>промышленного образца</w:t>
      </w:r>
    </w:p>
    <w:p w:rsidR="00C17B5C" w:rsidRPr="00813420" w:rsidRDefault="00C17B5C" w:rsidP="00C17B5C">
      <w:pPr>
        <w:pStyle w:val="BodyText3"/>
        <w:tabs>
          <w:tab w:val="clear" w:pos="1276"/>
          <w:tab w:val="left" w:pos="1418"/>
        </w:tabs>
        <w:ind w:left="1418" w:hanging="851"/>
        <w:rPr>
          <w:rFonts w:ascii="Arial" w:hAnsi="Arial" w:cs="Arial"/>
          <w:color w:val="3333FF"/>
          <w:sz w:val="22"/>
          <w:szCs w:val="22"/>
          <w:u w:val="single"/>
          <w:lang w:val="ru-RU"/>
        </w:rPr>
      </w:pP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>14</w:t>
      </w:r>
      <w:r w:rsidR="00813420" w:rsidRPr="00813420">
        <w:rPr>
          <w:rFonts w:ascii="Arial" w:hAnsi="Arial" w:cs="Arial"/>
          <w:i/>
          <w:color w:val="3333FF"/>
          <w:sz w:val="22"/>
          <w:szCs w:val="22"/>
          <w:u w:val="single"/>
          <w:lang w:val="ru-RU"/>
        </w:rPr>
        <w:t>bis</w:t>
      </w: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>.1</w:t>
      </w: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ab/>
        <w:t>За одну международную регистрацию</w:t>
      </w: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ab/>
        <w:t>144</w:t>
      </w:r>
    </w:p>
    <w:p w:rsidR="00C17B5C" w:rsidRPr="00813420" w:rsidRDefault="00C17B5C" w:rsidP="003361A6">
      <w:pPr>
        <w:pStyle w:val="BodyText3"/>
        <w:tabs>
          <w:tab w:val="clear" w:pos="1276"/>
          <w:tab w:val="left" w:pos="1418"/>
        </w:tabs>
        <w:ind w:left="1418" w:hanging="851"/>
        <w:jc w:val="left"/>
        <w:rPr>
          <w:rFonts w:ascii="Arial" w:hAnsi="Arial" w:cs="Arial"/>
          <w:color w:val="3333FF"/>
          <w:sz w:val="22"/>
          <w:szCs w:val="22"/>
          <w:u w:val="single"/>
          <w:lang w:val="ru-RU"/>
        </w:rPr>
      </w:pP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>14</w:t>
      </w:r>
      <w:r w:rsidR="00813420" w:rsidRPr="00813420">
        <w:rPr>
          <w:rFonts w:ascii="Arial" w:hAnsi="Arial" w:cs="Arial"/>
          <w:i/>
          <w:color w:val="3333FF"/>
          <w:sz w:val="22"/>
          <w:szCs w:val="22"/>
          <w:u w:val="single"/>
          <w:lang w:val="ru-RU"/>
        </w:rPr>
        <w:t>bis</w:t>
      </w: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>.2</w:t>
      </w: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ab/>
        <w:t>За каждую дополните</w:t>
      </w:r>
      <w:r w:rsidR="006B644C">
        <w:rPr>
          <w:rFonts w:ascii="Arial" w:hAnsi="Arial" w:cs="Arial"/>
          <w:color w:val="3333FF"/>
          <w:sz w:val="22"/>
          <w:szCs w:val="22"/>
          <w:u w:val="single"/>
          <w:lang w:val="ru-RU"/>
        </w:rPr>
        <w:t>льную международную регистрацию</w:t>
      </w: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>, включенную в то же самое ходатайство</w:t>
      </w:r>
      <w:r w:rsidRPr="00813420">
        <w:rPr>
          <w:rFonts w:ascii="Arial" w:hAnsi="Arial" w:cs="Arial"/>
          <w:color w:val="3333FF"/>
          <w:sz w:val="22"/>
          <w:szCs w:val="22"/>
          <w:u w:val="single"/>
          <w:lang w:val="ru-RU"/>
        </w:rPr>
        <w:tab/>
        <w:t>72</w:t>
      </w:r>
    </w:p>
    <w:p w:rsidR="00C17B5C" w:rsidRPr="006C0009" w:rsidRDefault="00C17B5C" w:rsidP="00F23DE3">
      <w:pPr>
        <w:pStyle w:val="BodyText3"/>
        <w:rPr>
          <w:rFonts w:ascii="Arial" w:hAnsi="Arial" w:cs="Arial"/>
          <w:sz w:val="22"/>
          <w:szCs w:val="22"/>
          <w:lang w:val="ru-RU"/>
        </w:rPr>
      </w:pPr>
    </w:p>
    <w:p w:rsidR="006F78DA" w:rsidRPr="00813420" w:rsidRDefault="006F78DA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6F78DA" w:rsidRDefault="006F78DA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D73B87">
        <w:rPr>
          <w:rFonts w:ascii="Arial" w:hAnsi="Arial" w:cs="Arial"/>
          <w:sz w:val="22"/>
          <w:szCs w:val="22"/>
        </w:rPr>
        <w:t>[…]</w:t>
      </w:r>
    </w:p>
    <w:p w:rsidR="00D55977" w:rsidRPr="00D55977" w:rsidRDefault="00D55977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6F78DA" w:rsidRPr="00D55977" w:rsidRDefault="006C0009" w:rsidP="00D55977">
      <w:pPr>
        <w:pStyle w:val="Endofdocument-Annex"/>
        <w:rPr>
          <w:lang w:val="ru-RU"/>
        </w:rPr>
      </w:pPr>
      <w:r w:rsidRPr="00D73B87">
        <w:t>[</w:t>
      </w:r>
      <w:r>
        <w:rPr>
          <w:lang w:val="ru-RU"/>
        </w:rPr>
        <w:t>Конец приложения и документа</w:t>
      </w:r>
      <w:r w:rsidRPr="00D73B87">
        <w:t>]</w:t>
      </w:r>
    </w:p>
    <w:sectPr w:rsidR="006F78DA" w:rsidRPr="00D55977" w:rsidSect="003A00C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34" w:rsidRDefault="004E4E34">
      <w:r>
        <w:separator/>
      </w:r>
    </w:p>
  </w:endnote>
  <w:endnote w:type="continuationSeparator" w:id="0">
    <w:p w:rsidR="004E4E34" w:rsidRDefault="004E4E34" w:rsidP="003B38C1">
      <w:r>
        <w:separator/>
      </w:r>
    </w:p>
    <w:p w:rsidR="004E4E34" w:rsidRPr="003B38C1" w:rsidRDefault="004E4E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4E34" w:rsidRPr="003B38C1" w:rsidRDefault="004E4E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34" w:rsidRDefault="004E4E34">
      <w:r>
        <w:separator/>
      </w:r>
    </w:p>
  </w:footnote>
  <w:footnote w:type="continuationSeparator" w:id="0">
    <w:p w:rsidR="004E4E34" w:rsidRDefault="004E4E34" w:rsidP="008B60B2">
      <w:r>
        <w:separator/>
      </w:r>
    </w:p>
    <w:p w:rsidR="004E4E34" w:rsidRPr="00ED77FB" w:rsidRDefault="004E4E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4E34" w:rsidRPr="00ED77FB" w:rsidRDefault="004E4E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26384" w:rsidRPr="000A03F6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A03F6">
        <w:rPr>
          <w:lang w:val="ru-RU"/>
        </w:rPr>
        <w:t xml:space="preserve"> </w:t>
      </w:r>
      <w:r w:rsidRPr="000A03F6">
        <w:rPr>
          <w:lang w:val="ru-RU"/>
        </w:rPr>
        <w:tab/>
      </w:r>
      <w:r>
        <w:rPr>
          <w:lang w:val="ru-RU"/>
        </w:rPr>
        <w:t>См</w:t>
      </w:r>
      <w:r w:rsidRPr="000A03F6">
        <w:rPr>
          <w:lang w:val="ru-RU"/>
        </w:rPr>
        <w:t xml:space="preserve">. документ </w:t>
      </w:r>
      <w:r>
        <w:rPr>
          <w:szCs w:val="18"/>
        </w:rPr>
        <w:t>H</w:t>
      </w:r>
      <w:r w:rsidRPr="000A03F6">
        <w:rPr>
          <w:szCs w:val="18"/>
          <w:lang w:val="ru-RU"/>
        </w:rPr>
        <w:t>/</w:t>
      </w:r>
      <w:r>
        <w:rPr>
          <w:szCs w:val="18"/>
        </w:rPr>
        <w:t>LD</w:t>
      </w:r>
      <w:r w:rsidRPr="000A03F6">
        <w:rPr>
          <w:szCs w:val="18"/>
          <w:lang w:val="ru-RU"/>
        </w:rPr>
        <w:t>/</w:t>
      </w:r>
      <w:r>
        <w:rPr>
          <w:szCs w:val="18"/>
        </w:rPr>
        <w:t>WG</w:t>
      </w:r>
      <w:r w:rsidRPr="000A03F6">
        <w:rPr>
          <w:szCs w:val="18"/>
          <w:lang w:val="ru-RU"/>
        </w:rPr>
        <w:t>/5/3.</w:t>
      </w:r>
    </w:p>
  </w:footnote>
  <w:footnote w:id="3">
    <w:p w:rsidR="00226384" w:rsidRPr="000A03F6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A03F6">
        <w:rPr>
          <w:lang w:val="ru-RU"/>
        </w:rPr>
        <w:tab/>
      </w:r>
      <w:r>
        <w:rPr>
          <w:lang w:val="ru-RU"/>
        </w:rPr>
        <w:t>См</w:t>
      </w:r>
      <w:r w:rsidRPr="000A03F6">
        <w:rPr>
          <w:lang w:val="ru-RU"/>
        </w:rPr>
        <w:t xml:space="preserve">. </w:t>
      </w:r>
      <w:r w:rsidRPr="000A03F6">
        <w:rPr>
          <w:lang w:val="ru-RU"/>
        </w:rPr>
        <w:t>документ</w:t>
      </w:r>
      <w:r>
        <w:rPr>
          <w:lang w:val="ru-RU"/>
        </w:rPr>
        <w:t>ы</w:t>
      </w:r>
      <w:r w:rsidRPr="000A03F6">
        <w:rPr>
          <w:lang w:val="ru-RU"/>
        </w:rPr>
        <w:t xml:space="preserve"> </w:t>
      </w:r>
      <w:r>
        <w:rPr>
          <w:szCs w:val="18"/>
        </w:rPr>
        <w:t>H</w:t>
      </w:r>
      <w:r w:rsidRPr="000A03F6">
        <w:rPr>
          <w:szCs w:val="18"/>
          <w:lang w:val="ru-RU"/>
        </w:rPr>
        <w:t>/</w:t>
      </w:r>
      <w:r>
        <w:rPr>
          <w:szCs w:val="18"/>
        </w:rPr>
        <w:t>LD</w:t>
      </w:r>
      <w:r w:rsidRPr="000A03F6">
        <w:rPr>
          <w:szCs w:val="18"/>
          <w:lang w:val="ru-RU"/>
        </w:rPr>
        <w:t>/</w:t>
      </w:r>
      <w:r>
        <w:rPr>
          <w:szCs w:val="18"/>
        </w:rPr>
        <w:t>WG</w:t>
      </w:r>
      <w:r w:rsidRPr="000A03F6">
        <w:rPr>
          <w:szCs w:val="18"/>
          <w:lang w:val="ru-RU"/>
        </w:rPr>
        <w:t xml:space="preserve">/5/7, </w:t>
      </w:r>
      <w:r>
        <w:rPr>
          <w:szCs w:val="18"/>
          <w:lang w:val="ru-RU"/>
        </w:rPr>
        <w:t>пункты</w:t>
      </w:r>
      <w:r w:rsidRPr="000A03F6">
        <w:rPr>
          <w:szCs w:val="18"/>
          <w:lang w:val="ru-RU"/>
        </w:rPr>
        <w:t xml:space="preserve"> 15</w:t>
      </w:r>
      <w:r>
        <w:rPr>
          <w:szCs w:val="18"/>
          <w:lang w:val="ru-RU"/>
        </w:rPr>
        <w:t>-</w:t>
      </w:r>
      <w:r w:rsidRPr="000A03F6">
        <w:rPr>
          <w:szCs w:val="18"/>
          <w:lang w:val="ru-RU"/>
        </w:rPr>
        <w:t xml:space="preserve">17, </w:t>
      </w:r>
      <w:r>
        <w:rPr>
          <w:szCs w:val="18"/>
          <w:lang w:val="ru-RU"/>
        </w:rPr>
        <w:t xml:space="preserve">и </w:t>
      </w:r>
      <w:r>
        <w:rPr>
          <w:szCs w:val="18"/>
        </w:rPr>
        <w:t>H</w:t>
      </w:r>
      <w:r w:rsidRPr="000A03F6">
        <w:rPr>
          <w:szCs w:val="18"/>
          <w:lang w:val="ru-RU"/>
        </w:rPr>
        <w:t>/</w:t>
      </w:r>
      <w:r>
        <w:rPr>
          <w:szCs w:val="18"/>
        </w:rPr>
        <w:t>LD</w:t>
      </w:r>
      <w:r w:rsidRPr="000A03F6">
        <w:rPr>
          <w:szCs w:val="18"/>
          <w:lang w:val="ru-RU"/>
        </w:rPr>
        <w:t>/</w:t>
      </w:r>
      <w:r>
        <w:rPr>
          <w:szCs w:val="18"/>
        </w:rPr>
        <w:t>WG</w:t>
      </w:r>
      <w:r w:rsidRPr="000A03F6">
        <w:rPr>
          <w:szCs w:val="18"/>
          <w:lang w:val="ru-RU"/>
        </w:rPr>
        <w:t xml:space="preserve">/5/8 </w:t>
      </w:r>
      <w:proofErr w:type="spellStart"/>
      <w:r>
        <w:rPr>
          <w:szCs w:val="18"/>
        </w:rPr>
        <w:t>Prov</w:t>
      </w:r>
      <w:proofErr w:type="spellEnd"/>
      <w:r w:rsidRPr="000A03F6">
        <w:rPr>
          <w:szCs w:val="18"/>
          <w:lang w:val="ru-RU"/>
        </w:rPr>
        <w:t xml:space="preserve">., </w:t>
      </w:r>
      <w:r>
        <w:rPr>
          <w:szCs w:val="18"/>
          <w:lang w:val="ru-RU"/>
        </w:rPr>
        <w:t>пункты 36-</w:t>
      </w:r>
      <w:r w:rsidRPr="000A03F6">
        <w:rPr>
          <w:szCs w:val="18"/>
          <w:lang w:val="ru-RU"/>
        </w:rPr>
        <w:t>69.</w:t>
      </w:r>
    </w:p>
  </w:footnote>
  <w:footnote w:id="4">
    <w:p w:rsidR="00226384" w:rsidRPr="00D95CC9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95CC9">
        <w:rPr>
          <w:lang w:val="ru-RU"/>
        </w:rPr>
        <w:tab/>
        <w:t>На момент составления данного документа заявление, предусмотренное статьей</w:t>
      </w:r>
      <w:r w:rsidRPr="00D95CC9">
        <w:t> </w:t>
      </w:r>
      <w:r w:rsidRPr="00D95CC9">
        <w:rPr>
          <w:lang w:val="ru-RU"/>
        </w:rPr>
        <w:t xml:space="preserve">16(2), направили четыре Договаривающиеся стороны Акта 1999 г.: Африканская организация </w:t>
      </w:r>
      <w:r w:rsidRPr="00D95CC9">
        <w:rPr>
          <w:lang w:val="ru-RU"/>
        </w:rPr>
        <w:t xml:space="preserve">интеллектуальной собственности (АОИС), Дания, Республика Корея и Соединенные Штаты Америки. </w:t>
      </w:r>
    </w:p>
  </w:footnote>
  <w:footnote w:id="5">
    <w:p w:rsidR="00226384" w:rsidRPr="00D55977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D3DAC">
        <w:rPr>
          <w:lang w:val="ru-RU"/>
        </w:rPr>
        <w:tab/>
        <w:t>Это предложение было внесено делегацией Соединенных Штатов Америки. См</w:t>
      </w:r>
      <w:r w:rsidRPr="00D55977">
        <w:rPr>
          <w:lang w:val="ru-RU"/>
        </w:rPr>
        <w:t xml:space="preserve">. </w:t>
      </w:r>
      <w:r w:rsidRPr="007D3DAC">
        <w:rPr>
          <w:lang w:val="ru-RU"/>
        </w:rPr>
        <w:t>документ</w:t>
      </w:r>
      <w:r w:rsidRPr="007D3DAC">
        <w:t> H</w:t>
      </w:r>
      <w:r w:rsidRPr="00D55977">
        <w:rPr>
          <w:lang w:val="ru-RU"/>
        </w:rPr>
        <w:t>/</w:t>
      </w:r>
      <w:r w:rsidRPr="007D3DAC">
        <w:t>DC</w:t>
      </w:r>
      <w:r w:rsidRPr="00D55977">
        <w:rPr>
          <w:rFonts w:eastAsia="MS Mincho"/>
          <w:szCs w:val="18"/>
          <w:lang w:val="ru-RU" w:eastAsia="en-US"/>
        </w:rPr>
        <w:t xml:space="preserve">/31 </w:t>
      </w:r>
      <w:r w:rsidRPr="007D3DAC">
        <w:rPr>
          <w:rFonts w:eastAsia="MS Mincho"/>
          <w:szCs w:val="18"/>
          <w:lang w:val="ru-RU" w:eastAsia="en-US"/>
        </w:rPr>
        <w:t>и</w:t>
      </w:r>
      <w:r w:rsidRPr="00D55977">
        <w:rPr>
          <w:rFonts w:eastAsia="MS Mincho"/>
          <w:szCs w:val="18"/>
          <w:lang w:val="ru-RU" w:eastAsia="en-US"/>
        </w:rPr>
        <w:t xml:space="preserve"> </w:t>
      </w:r>
      <w:r w:rsidRPr="007D3DAC">
        <w:rPr>
          <w:rFonts w:eastAsia="MS Mincho"/>
          <w:szCs w:val="18"/>
          <w:lang w:val="ru-RU" w:eastAsia="en-US"/>
        </w:rPr>
        <w:t>протокол</w:t>
      </w:r>
      <w:r w:rsidRPr="00D55977">
        <w:rPr>
          <w:rFonts w:eastAsia="MS Mincho"/>
          <w:szCs w:val="18"/>
          <w:lang w:val="ru-RU" w:eastAsia="en-US"/>
        </w:rPr>
        <w:t xml:space="preserve"> </w:t>
      </w:r>
      <w:r w:rsidRPr="007D3DAC">
        <w:rPr>
          <w:rFonts w:eastAsia="MS Mincho"/>
          <w:szCs w:val="18"/>
          <w:lang w:val="ru-RU" w:eastAsia="en-US"/>
        </w:rPr>
        <w:t>Дипломатической</w:t>
      </w:r>
      <w:r w:rsidRPr="00D55977">
        <w:rPr>
          <w:rFonts w:eastAsia="MS Mincho"/>
          <w:szCs w:val="18"/>
          <w:lang w:val="ru-RU" w:eastAsia="en-US"/>
        </w:rPr>
        <w:t xml:space="preserve"> </w:t>
      </w:r>
      <w:r w:rsidRPr="007D3DAC">
        <w:rPr>
          <w:rFonts w:eastAsia="MS Mincho"/>
          <w:szCs w:val="18"/>
          <w:lang w:val="ru-RU" w:eastAsia="en-US"/>
        </w:rPr>
        <w:t>конференции</w:t>
      </w:r>
      <w:r w:rsidRPr="00D55977">
        <w:rPr>
          <w:rFonts w:eastAsia="MS Mincho"/>
          <w:szCs w:val="18"/>
          <w:lang w:val="ru-RU" w:eastAsia="en-US"/>
        </w:rPr>
        <w:t xml:space="preserve">, </w:t>
      </w:r>
      <w:r w:rsidRPr="007D3DAC">
        <w:rPr>
          <w:rFonts w:eastAsia="MS Mincho"/>
          <w:szCs w:val="18"/>
          <w:lang w:val="ru-RU" w:eastAsia="en-US"/>
        </w:rPr>
        <w:t>пункты</w:t>
      </w:r>
      <w:r w:rsidRPr="007D3DAC">
        <w:rPr>
          <w:rFonts w:eastAsia="MS Mincho"/>
          <w:szCs w:val="18"/>
          <w:lang w:eastAsia="en-US"/>
        </w:rPr>
        <w:t> </w:t>
      </w:r>
      <w:r w:rsidRPr="00D55977">
        <w:rPr>
          <w:rFonts w:eastAsia="MS Mincho"/>
          <w:szCs w:val="18"/>
          <w:lang w:val="ru-RU" w:eastAsia="en-US"/>
        </w:rPr>
        <w:t xml:space="preserve">810-812, </w:t>
      </w:r>
      <w:r w:rsidRPr="007D3DAC">
        <w:rPr>
          <w:rFonts w:eastAsia="MS Mincho"/>
          <w:szCs w:val="18"/>
          <w:lang w:val="ru-RU" w:eastAsia="en-US"/>
        </w:rPr>
        <w:t>стр</w:t>
      </w:r>
      <w:r w:rsidRPr="00D55977">
        <w:rPr>
          <w:rFonts w:eastAsia="MS Mincho"/>
          <w:szCs w:val="18"/>
          <w:lang w:val="ru-RU" w:eastAsia="en-US"/>
        </w:rPr>
        <w:t>.</w:t>
      </w:r>
      <w:r w:rsidRPr="007D3DAC">
        <w:rPr>
          <w:rFonts w:eastAsia="MS Mincho"/>
          <w:szCs w:val="18"/>
          <w:lang w:eastAsia="en-US"/>
        </w:rPr>
        <w:t> </w:t>
      </w:r>
      <w:r w:rsidRPr="00D55977">
        <w:rPr>
          <w:rFonts w:eastAsia="MS Mincho"/>
          <w:szCs w:val="18"/>
          <w:lang w:val="ru-RU" w:eastAsia="en-US"/>
        </w:rPr>
        <w:t>482</w:t>
      </w:r>
      <w:r w:rsidRPr="00D55977">
        <w:rPr>
          <w:szCs w:val="22"/>
          <w:lang w:val="ru-RU"/>
        </w:rPr>
        <w:t>.</w:t>
      </w:r>
    </w:p>
  </w:footnote>
  <w:footnote w:id="6">
    <w:p w:rsidR="00226384" w:rsidRPr="007D3DAC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D3DAC">
        <w:rPr>
          <w:lang w:val="ru-RU"/>
        </w:rPr>
        <w:tab/>
      </w:r>
      <w:r w:rsidRPr="007D3DAC">
        <w:rPr>
          <w:rFonts w:eastAsia="MS Mincho"/>
          <w:lang w:val="ru-RU"/>
        </w:rPr>
        <w:t xml:space="preserve">Единственным дополнением к </w:t>
      </w:r>
      <w:r w:rsidRPr="007D3DAC">
        <w:rPr>
          <w:szCs w:val="22"/>
          <w:lang w:val="ru-RU"/>
        </w:rPr>
        <w:t xml:space="preserve">правилу 21 </w:t>
      </w:r>
      <w:r w:rsidRPr="007D3DAC">
        <w:rPr>
          <w:rFonts w:eastAsia="MS Mincho"/>
          <w:lang w:val="ru-RU"/>
        </w:rPr>
        <w:t xml:space="preserve">стал </w:t>
      </w:r>
      <w:r w:rsidRPr="007D3DAC">
        <w:rPr>
          <w:lang w:val="ru-RU"/>
        </w:rPr>
        <w:t>пункт</w:t>
      </w:r>
      <w:r w:rsidRPr="007D3DAC">
        <w:rPr>
          <w:szCs w:val="22"/>
          <w:lang w:val="ru-RU"/>
        </w:rPr>
        <w:t xml:space="preserve"> (3) в его нынешней формулировке, введенный при принятии Общей инструкции в 2003</w:t>
      </w:r>
      <w:r w:rsidRPr="007D3DAC">
        <w:rPr>
          <w:szCs w:val="22"/>
        </w:rPr>
        <w:t> </w:t>
      </w:r>
      <w:r w:rsidRPr="007D3DAC">
        <w:rPr>
          <w:szCs w:val="22"/>
          <w:lang w:val="ru-RU"/>
        </w:rPr>
        <w:t xml:space="preserve">г., чтобы обеспечить имплементацию Акта 1999 г., Акта 1960 г. и Акта 1934 г. при помощи единой инструкции. </w:t>
      </w:r>
      <w:r w:rsidRPr="007D3DAC">
        <w:rPr>
          <w:lang w:val="ru-RU"/>
        </w:rPr>
        <w:t>Общая инструкция вступила в силу 1 апреля 2004</w:t>
      </w:r>
      <w:r w:rsidRPr="007D3DAC">
        <w:t> </w:t>
      </w:r>
      <w:r w:rsidRPr="007D3DAC">
        <w:rPr>
          <w:lang w:val="ru-RU"/>
        </w:rPr>
        <w:t xml:space="preserve">г., </w:t>
      </w:r>
      <w:r w:rsidRPr="007D3DAC">
        <w:rPr>
          <w:snapToGrid w:val="0"/>
          <w:lang w:val="ru-RU"/>
        </w:rPr>
        <w:t>одновременн</w:t>
      </w:r>
      <w:r w:rsidRPr="007D3DAC">
        <w:rPr>
          <w:lang w:val="ru-RU"/>
        </w:rPr>
        <w:t>о с Актом 1999 г.</w:t>
      </w:r>
    </w:p>
  </w:footnote>
  <w:footnote w:id="7">
    <w:p w:rsidR="00226384" w:rsidRPr="00E133E3" w:rsidRDefault="00226384" w:rsidP="00BF7B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133E3">
        <w:rPr>
          <w:lang w:val="ru-RU"/>
        </w:rPr>
        <w:tab/>
        <w:t xml:space="preserve">Приведенные цифры основаны на числе </w:t>
      </w:r>
      <w:r w:rsidRPr="00E133E3">
        <w:rPr>
          <w:szCs w:val="22"/>
          <w:lang w:val="ru-RU"/>
        </w:rPr>
        <w:t>рассмотренных ходатайств,</w:t>
      </w:r>
      <w:r w:rsidRPr="00E133E3">
        <w:rPr>
          <w:lang w:val="ru-RU"/>
        </w:rPr>
        <w:t xml:space="preserve"> хотя некоторые ходатайства, например, ходатайство о внесении записи об изменении владельца, могут касаться нескольких международных регистраций</w:t>
      </w:r>
      <w:r w:rsidRPr="00E133E3">
        <w:rPr>
          <w:lang w:val="ru-RU" w:eastAsia="en-US"/>
        </w:rPr>
        <w:t>.</w:t>
      </w:r>
    </w:p>
  </w:footnote>
  <w:footnote w:id="8">
    <w:p w:rsidR="00226384" w:rsidRPr="00557C3E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7C3E">
        <w:rPr>
          <w:lang w:val="ru-RU"/>
        </w:rPr>
        <w:tab/>
        <w:t>На сегодняшний день заявление, предусмотренное статьей</w:t>
      </w:r>
      <w:r w:rsidRPr="00557C3E">
        <w:t> </w:t>
      </w:r>
      <w:r w:rsidRPr="00557C3E">
        <w:rPr>
          <w:lang w:val="ru-RU"/>
        </w:rPr>
        <w:t xml:space="preserve">5(2) в отношении сведений о личности автора, сделано Румынией.  </w:t>
      </w:r>
      <w:r w:rsidRPr="00557C3E">
        <w:rPr>
          <w:lang w:val="ru-RU"/>
        </w:rPr>
        <w:t>Финляндия, Гана, Венгрия и Исландия направили заявление, предусмотренное правилом</w:t>
      </w:r>
      <w:r w:rsidRPr="00557C3E">
        <w:t> </w:t>
      </w:r>
      <w:r w:rsidRPr="00557C3E">
        <w:rPr>
          <w:lang w:val="ru-RU"/>
        </w:rPr>
        <w:t>8(1)(</w:t>
      </w:r>
      <w:r w:rsidRPr="00557C3E">
        <w:t>a</w:t>
      </w:r>
      <w:r w:rsidRPr="00557C3E">
        <w:rPr>
          <w:lang w:val="ru-RU"/>
        </w:rPr>
        <w:t>)(</w:t>
      </w:r>
      <w:proofErr w:type="spellStart"/>
      <w:r w:rsidRPr="00557C3E">
        <w:t>i</w:t>
      </w:r>
      <w:proofErr w:type="spellEnd"/>
      <w:r w:rsidRPr="00557C3E">
        <w:rPr>
          <w:lang w:val="ru-RU"/>
        </w:rPr>
        <w:t xml:space="preserve">), а Соединенные Штаты Америки </w:t>
      </w:r>
      <w:r w:rsidRPr="00557C3E">
        <w:rPr>
          <w:rFonts w:eastAsia="+mn-ea"/>
          <w:lang w:val="ru-RU" w:eastAsia="en-US"/>
        </w:rPr>
        <w:t>–</w:t>
      </w:r>
      <w:r w:rsidRPr="00557C3E">
        <w:rPr>
          <w:lang w:val="ru-RU"/>
        </w:rPr>
        <w:t xml:space="preserve"> заявление, предусмотренное правилом</w:t>
      </w:r>
      <w:r w:rsidRPr="00557C3E">
        <w:t> </w:t>
      </w:r>
      <w:r w:rsidRPr="00557C3E">
        <w:rPr>
          <w:lang w:val="ru-RU"/>
        </w:rPr>
        <w:t>8(1)(</w:t>
      </w:r>
      <w:r w:rsidRPr="00557C3E">
        <w:t>a</w:t>
      </w:r>
      <w:r w:rsidRPr="00557C3E">
        <w:rPr>
          <w:lang w:val="ru-RU"/>
        </w:rPr>
        <w:t>)(</w:t>
      </w:r>
      <w:r w:rsidRPr="00557C3E">
        <w:t>ii</w:t>
      </w:r>
      <w:r w:rsidRPr="00557C3E">
        <w:rPr>
          <w:lang w:val="ru-RU"/>
        </w:rPr>
        <w:t>).</w:t>
      </w:r>
    </w:p>
  </w:footnote>
  <w:footnote w:id="9">
    <w:p w:rsidR="00226384" w:rsidRPr="00D55977" w:rsidRDefault="00226384" w:rsidP="009638E6">
      <w:pPr>
        <w:pStyle w:val="ONUME"/>
        <w:numPr>
          <w:ilvl w:val="0"/>
          <w:numId w:val="0"/>
        </w:numPr>
        <w:spacing w:after="0"/>
        <w:rPr>
          <w:sz w:val="18"/>
          <w:lang w:val="ru-RU"/>
        </w:rPr>
      </w:pPr>
      <w:r w:rsidRPr="009638E6">
        <w:rPr>
          <w:rStyle w:val="FootnoteReference"/>
          <w:sz w:val="18"/>
          <w:szCs w:val="18"/>
        </w:rPr>
        <w:footnoteRef/>
      </w:r>
      <w:r w:rsidRPr="00147CDE">
        <w:rPr>
          <w:sz w:val="18"/>
          <w:szCs w:val="18"/>
          <w:lang w:val="ru-RU"/>
        </w:rPr>
        <w:tab/>
      </w:r>
      <w:r w:rsidRPr="00D55977">
        <w:rPr>
          <w:sz w:val="18"/>
          <w:lang w:val="ru-RU"/>
        </w:rPr>
        <w:t>Согласно правилу</w:t>
      </w:r>
      <w:r w:rsidRPr="00147CDE">
        <w:rPr>
          <w:sz w:val="18"/>
        </w:rPr>
        <w:t> </w:t>
      </w:r>
      <w:r w:rsidRPr="00D55977">
        <w:rPr>
          <w:sz w:val="18"/>
          <w:lang w:val="ru-RU"/>
        </w:rPr>
        <w:t xml:space="preserve">11(1), сведения о личности автора приводятся в виде </w:t>
      </w:r>
      <w:r w:rsidRPr="00D55977">
        <w:rPr>
          <w:i/>
          <w:sz w:val="18"/>
          <w:lang w:val="ru-RU"/>
        </w:rPr>
        <w:t>имени и адреса автора</w:t>
      </w:r>
      <w:r w:rsidRPr="00D55977">
        <w:rPr>
          <w:sz w:val="18"/>
          <w:lang w:val="ru-RU"/>
        </w:rPr>
        <w:t>.</w:t>
      </w:r>
    </w:p>
  </w:footnote>
  <w:footnote w:id="10">
    <w:p w:rsidR="00226384" w:rsidRPr="00147CDE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47CDE">
        <w:rPr>
          <w:lang w:val="ru-RU"/>
        </w:rPr>
        <w:tab/>
        <w:t>Это означает, например, что если международная заявка касается трех образцов, Международное бюро обязано убедиться, что для каждого из этих образцов указаны имя и адрес автора.</w:t>
      </w:r>
    </w:p>
  </w:footnote>
  <w:footnote w:id="11">
    <w:p w:rsidR="00226384" w:rsidRPr="000C1446" w:rsidRDefault="00226384" w:rsidP="002E7FD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C1446">
        <w:rPr>
          <w:lang w:val="ru-RU"/>
        </w:rPr>
        <w:tab/>
      </w:r>
      <w:r w:rsidRPr="000C1446">
        <w:rPr>
          <w:lang w:val="ru-RU" w:eastAsia="en-US"/>
        </w:rPr>
        <w:t xml:space="preserve">Аналогичный порядок внесения исправлений был предусмотрен и в старом тексте Инструкции к Акту 1960 г. и Акту 1934 г. (в тексте, действовавшем </w:t>
      </w:r>
      <w:r w:rsidRPr="000C1446">
        <w:rPr>
          <w:szCs w:val="24"/>
          <w:lang w:val="ru-RU" w:eastAsia="en-US"/>
        </w:rPr>
        <w:t>по состоянию на</w:t>
      </w:r>
      <w:r w:rsidRPr="000C1446">
        <w:rPr>
          <w:lang w:val="ru-RU" w:eastAsia="en-US"/>
        </w:rPr>
        <w:t xml:space="preserve"> 1 января 2002 г., он </w:t>
      </w:r>
      <w:r w:rsidR="000C1BE9">
        <w:rPr>
          <w:lang w:val="ru-RU" w:eastAsia="en-US"/>
        </w:rPr>
        <w:t>был описан</w:t>
      </w:r>
      <w:r w:rsidRPr="000C1446">
        <w:rPr>
          <w:lang w:val="ru-RU" w:eastAsia="en-US"/>
        </w:rPr>
        <w:t xml:space="preserve"> в правиле</w:t>
      </w:r>
      <w:r w:rsidRPr="000C1446">
        <w:rPr>
          <w:lang w:eastAsia="en-US"/>
        </w:rPr>
        <w:t> </w:t>
      </w:r>
      <w:r w:rsidRPr="000C1446">
        <w:rPr>
          <w:lang w:val="ru-RU" w:eastAsia="en-US"/>
        </w:rPr>
        <w:t xml:space="preserve">22). </w:t>
      </w:r>
    </w:p>
  </w:footnote>
  <w:footnote w:id="12">
    <w:p w:rsidR="00226384" w:rsidRPr="007B496A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B496A">
        <w:rPr>
          <w:lang w:val="ru-RU"/>
        </w:rPr>
        <w:tab/>
        <w:t xml:space="preserve">К таким странам относятся Китай, Египет, Индонезия, Румыния и Испания. См. </w:t>
      </w:r>
      <w:r w:rsidRPr="007B496A">
        <w:rPr>
          <w:szCs w:val="18"/>
          <w:lang w:val="ru-RU"/>
        </w:rPr>
        <w:t xml:space="preserve">документ </w:t>
      </w:r>
      <w:r w:rsidRPr="007B496A">
        <w:rPr>
          <w:szCs w:val="18"/>
        </w:rPr>
        <w:t>H</w:t>
      </w:r>
      <w:r w:rsidRPr="007B496A">
        <w:rPr>
          <w:szCs w:val="18"/>
          <w:lang w:val="ru-RU"/>
        </w:rPr>
        <w:t>/</w:t>
      </w:r>
      <w:r w:rsidRPr="007B496A">
        <w:rPr>
          <w:szCs w:val="18"/>
        </w:rPr>
        <w:t>LD</w:t>
      </w:r>
      <w:r w:rsidRPr="007B496A">
        <w:rPr>
          <w:szCs w:val="18"/>
          <w:lang w:val="ru-RU"/>
        </w:rPr>
        <w:t>/</w:t>
      </w:r>
      <w:r w:rsidRPr="007B496A">
        <w:rPr>
          <w:szCs w:val="18"/>
        </w:rPr>
        <w:t>WG</w:t>
      </w:r>
      <w:r w:rsidRPr="007B496A">
        <w:rPr>
          <w:szCs w:val="18"/>
          <w:lang w:val="ru-RU"/>
        </w:rPr>
        <w:t xml:space="preserve">/5/8 </w:t>
      </w:r>
      <w:proofErr w:type="spellStart"/>
      <w:r w:rsidRPr="007B496A">
        <w:rPr>
          <w:szCs w:val="18"/>
        </w:rPr>
        <w:t>Prov</w:t>
      </w:r>
      <w:proofErr w:type="spellEnd"/>
      <w:r w:rsidRPr="007B496A">
        <w:rPr>
          <w:szCs w:val="18"/>
          <w:lang w:val="ru-RU"/>
        </w:rPr>
        <w:t>., пункты</w:t>
      </w:r>
      <w:r w:rsidRPr="007B496A">
        <w:rPr>
          <w:szCs w:val="18"/>
        </w:rPr>
        <w:t> </w:t>
      </w:r>
      <w:r w:rsidRPr="007B496A">
        <w:rPr>
          <w:szCs w:val="18"/>
          <w:lang w:val="ru-RU"/>
        </w:rPr>
        <w:t>54-60.</w:t>
      </w:r>
      <w:r w:rsidRPr="007B496A">
        <w:rPr>
          <w:lang w:val="ru-RU"/>
        </w:rPr>
        <w:t xml:space="preserve">  Делегация Чешской Республики отметила, что ведомство ее страны требует такого подтверждения в случае каких-либо неясностей.</w:t>
      </w:r>
    </w:p>
  </w:footnote>
  <w:footnote w:id="13">
    <w:p w:rsidR="00226384" w:rsidRPr="007B496A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B496A">
        <w:rPr>
          <w:lang w:val="ru-RU"/>
        </w:rPr>
        <w:tab/>
        <w:t xml:space="preserve">Международное бюро признает такое исправление и вносит его в Международный реестр, если ходатайство об этом поступило от владельца регистрации.  </w:t>
      </w:r>
      <w:r w:rsidRPr="007B496A">
        <w:rPr>
          <w:lang w:val="ru-RU"/>
        </w:rPr>
        <w:t>В этой связи следует напомнить, что Международное бюро НЕ требует каких-либо подтверждений того, (</w:t>
      </w:r>
      <w:proofErr w:type="spellStart"/>
      <w:r w:rsidRPr="007B496A">
        <w:t>i</w:t>
      </w:r>
      <w:proofErr w:type="spellEnd"/>
      <w:r w:rsidRPr="007B496A">
        <w:rPr>
          <w:lang w:val="ru-RU"/>
        </w:rPr>
        <w:t>) что лицо, указанное в международной заявке качестве автора, является настоящим автором, и (</w:t>
      </w:r>
      <w:r w:rsidRPr="007B496A">
        <w:t>ii</w:t>
      </w:r>
      <w:r w:rsidRPr="007B496A">
        <w:rPr>
          <w:lang w:val="ru-RU"/>
        </w:rPr>
        <w:t>) что право подачи соответствующей международной заявки было передано автором заявителю, в тех случаях, когда заявитель не является автором.  Что касается пункта приведенного выше (</w:t>
      </w:r>
      <w:proofErr w:type="spellStart"/>
      <w:r w:rsidRPr="007B496A">
        <w:t>i</w:t>
      </w:r>
      <w:proofErr w:type="spellEnd"/>
      <w:r w:rsidRPr="007B496A">
        <w:rPr>
          <w:lang w:val="ru-RU"/>
        </w:rPr>
        <w:t>), Международное бюро проверяет правдивость клятвы или заявления только в том случае, если указанной Договаривающейся стороной являются Соединенные Штаты Америки.</w:t>
      </w:r>
    </w:p>
  </w:footnote>
  <w:footnote w:id="14">
    <w:p w:rsidR="00226384" w:rsidRPr="00364236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4236">
        <w:rPr>
          <w:lang w:val="ru-RU"/>
        </w:rPr>
        <w:tab/>
      </w:r>
      <w:r w:rsidR="00364236" w:rsidRPr="00364236">
        <w:rPr>
          <w:lang w:val="ru-RU"/>
        </w:rPr>
        <w:t>Правила</w:t>
      </w:r>
      <w:r w:rsidR="00364236" w:rsidRPr="00364236">
        <w:t> </w:t>
      </w:r>
      <w:r w:rsidR="00364236" w:rsidRPr="00364236">
        <w:rPr>
          <w:lang w:val="ru-RU"/>
        </w:rPr>
        <w:t>7(4)(</w:t>
      </w:r>
      <w:r w:rsidR="00364236" w:rsidRPr="00364236">
        <w:t>b</w:t>
      </w:r>
      <w:r w:rsidR="00364236" w:rsidRPr="00364236">
        <w:rPr>
          <w:lang w:val="ru-RU"/>
        </w:rPr>
        <w:t>) и</w:t>
      </w:r>
      <w:r w:rsidR="00364236" w:rsidRPr="00364236">
        <w:t> </w:t>
      </w:r>
      <w:r w:rsidR="00364236" w:rsidRPr="00364236">
        <w:rPr>
          <w:lang w:val="ru-RU"/>
        </w:rPr>
        <w:t>(5)(</w:t>
      </w:r>
      <w:r w:rsidR="00364236" w:rsidRPr="00364236">
        <w:t>b</w:t>
      </w:r>
      <w:r w:rsidR="00364236" w:rsidRPr="00364236">
        <w:rPr>
          <w:lang w:val="ru-RU"/>
        </w:rPr>
        <w:t>) содержат отсылку к тексту статьи</w:t>
      </w:r>
      <w:r w:rsidR="00364236" w:rsidRPr="00364236">
        <w:t> </w:t>
      </w:r>
      <w:r w:rsidR="00364236" w:rsidRPr="00364236">
        <w:rPr>
          <w:lang w:val="ru-RU"/>
        </w:rPr>
        <w:t>5(2)(</w:t>
      </w:r>
      <w:r w:rsidR="00364236" w:rsidRPr="00364236">
        <w:t>b</w:t>
      </w:r>
      <w:r w:rsidR="00364236" w:rsidRPr="00364236">
        <w:rPr>
          <w:lang w:val="ru-RU"/>
        </w:rPr>
        <w:t>)(</w:t>
      </w:r>
      <w:proofErr w:type="spellStart"/>
      <w:r w:rsidR="00364236" w:rsidRPr="00364236">
        <w:t>i</w:t>
      </w:r>
      <w:proofErr w:type="spellEnd"/>
      <w:r w:rsidR="00364236" w:rsidRPr="00364236">
        <w:rPr>
          <w:lang w:val="ru-RU"/>
        </w:rPr>
        <w:t>) Акта 1999 г., в котором используется выражение «указания относительно личности автора промышленного образца».  Правило</w:t>
      </w:r>
      <w:r w:rsidR="00364236" w:rsidRPr="00364236">
        <w:t> </w:t>
      </w:r>
      <w:r w:rsidR="00364236" w:rsidRPr="00364236">
        <w:rPr>
          <w:lang w:val="ru-RU"/>
        </w:rPr>
        <w:t xml:space="preserve">11(1) гласит, что если международная заявка содержит «указания относительно личности автора промышленного образца», его </w:t>
      </w:r>
      <w:r w:rsidR="00364236" w:rsidRPr="00364236">
        <w:rPr>
          <w:i/>
          <w:lang w:val="ru-RU"/>
        </w:rPr>
        <w:t>имя</w:t>
      </w:r>
      <w:r w:rsidR="00364236" w:rsidRPr="00364236">
        <w:rPr>
          <w:lang w:val="ru-RU"/>
        </w:rPr>
        <w:t xml:space="preserve"> и </w:t>
      </w:r>
      <w:r w:rsidR="00364236" w:rsidRPr="00364236">
        <w:rPr>
          <w:i/>
          <w:lang w:val="ru-RU"/>
        </w:rPr>
        <w:t>адрес</w:t>
      </w:r>
      <w:r w:rsidR="00364236" w:rsidRPr="00364236">
        <w:rPr>
          <w:lang w:val="ru-RU"/>
        </w:rPr>
        <w:t xml:space="preserve"> указываются в соответствии с Административной инструкцией (раздел</w:t>
      </w:r>
      <w:r w:rsidR="00364236" w:rsidRPr="00364236">
        <w:t> </w:t>
      </w:r>
      <w:r w:rsidR="00364236" w:rsidRPr="00364236">
        <w:rPr>
          <w:lang w:val="ru-RU"/>
        </w:rPr>
        <w:t xml:space="preserve">301). </w:t>
      </w:r>
    </w:p>
  </w:footnote>
  <w:footnote w:id="15">
    <w:p w:rsidR="00226384" w:rsidRPr="00364236" w:rsidRDefault="00226384" w:rsidP="00F23D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4236">
        <w:rPr>
          <w:lang w:val="ru-RU"/>
        </w:rPr>
        <w:tab/>
      </w:r>
      <w:r w:rsidR="00364236" w:rsidRPr="00364236">
        <w:rPr>
          <w:lang w:val="ru-RU"/>
        </w:rPr>
        <w:t xml:space="preserve">По предложению представителя </w:t>
      </w:r>
      <w:r w:rsidR="00364236" w:rsidRPr="00364236">
        <w:t>CEIPI</w:t>
      </w:r>
      <w:r w:rsidR="00364236" w:rsidRPr="00364236">
        <w:rPr>
          <w:lang w:val="ru-RU"/>
        </w:rPr>
        <w:t xml:space="preserve"> во избежание перенумерования всех последующих действующих пунктов предлагаемому новому фрагменту присвоен номер 14</w:t>
      </w:r>
      <w:proofErr w:type="spellStart"/>
      <w:r w:rsidR="00364236" w:rsidRPr="00364236">
        <w:rPr>
          <w:i/>
        </w:rPr>
        <w:t>bis</w:t>
      </w:r>
      <w:proofErr w:type="spellEnd"/>
      <w:r w:rsidR="00364236" w:rsidRPr="00364236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84" w:rsidRDefault="00226384" w:rsidP="00477D6B">
    <w:pPr>
      <w:jc w:val="right"/>
    </w:pPr>
    <w:r>
      <w:t>H/LD/WG/6/2</w:t>
    </w:r>
  </w:p>
  <w:p w:rsidR="00226384" w:rsidRDefault="00226384" w:rsidP="00477D6B">
    <w:pPr>
      <w:jc w:val="right"/>
    </w:pPr>
    <w:r>
      <w:rPr>
        <w:lang w:val="ru-RU"/>
      </w:rPr>
      <w:t>стр</w:t>
    </w:r>
    <w:r w:rsidRPr="000A03F6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3C2ACE">
      <w:rPr>
        <w:noProof/>
      </w:rPr>
      <w:t>7</w:t>
    </w:r>
    <w:r>
      <w:fldChar w:fldCharType="end"/>
    </w:r>
  </w:p>
  <w:p w:rsidR="00226384" w:rsidRDefault="0022638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84" w:rsidRPr="00D55977" w:rsidRDefault="00226384" w:rsidP="00477D6B">
    <w:pPr>
      <w:jc w:val="right"/>
      <w:rPr>
        <w:lang w:val="ru-RU"/>
      </w:rPr>
    </w:pPr>
    <w:bookmarkStart w:id="14" w:name="Code2"/>
    <w:bookmarkEnd w:id="14"/>
    <w:r>
      <w:t>H</w:t>
    </w:r>
    <w:r w:rsidRPr="00D55977">
      <w:rPr>
        <w:lang w:val="ru-RU"/>
      </w:rPr>
      <w:t>/</w:t>
    </w:r>
    <w:r>
      <w:t>LD</w:t>
    </w:r>
    <w:r w:rsidRPr="00D55977">
      <w:rPr>
        <w:lang w:val="ru-RU"/>
      </w:rPr>
      <w:t>/</w:t>
    </w:r>
    <w:r>
      <w:t>WG</w:t>
    </w:r>
    <w:r w:rsidRPr="00D55977">
      <w:rPr>
        <w:lang w:val="ru-RU"/>
      </w:rPr>
      <w:t>/6/2</w:t>
    </w:r>
  </w:p>
  <w:p w:rsidR="00226384" w:rsidRDefault="00226384" w:rsidP="00477D6B">
    <w:pPr>
      <w:jc w:val="right"/>
    </w:pPr>
    <w:r w:rsidRPr="00D55977">
      <w:rPr>
        <w:lang w:val="ru-RU"/>
      </w:rPr>
      <w:t>Приложени</w:t>
    </w:r>
    <w:r>
      <w:rPr>
        <w:lang w:val="ru-RU"/>
      </w:rPr>
      <w:t>е</w:t>
    </w:r>
    <w:r w:rsidRPr="00D55977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D55977">
      <w:rPr>
        <w:lang w:val="ru-RU"/>
      </w:rPr>
      <w:instrText xml:space="preserve"> </w:instrText>
    </w:r>
    <w:r>
      <w:instrText>PAGE</w:instrText>
    </w:r>
    <w:r w:rsidRPr="00D55977">
      <w:rPr>
        <w:lang w:val="ru-RU"/>
      </w:rPr>
      <w:instrText xml:space="preserve">  \* </w:instrText>
    </w:r>
    <w:r>
      <w:instrText>MERGEFORMAT</w:instrText>
    </w:r>
    <w:r w:rsidRPr="00D55977">
      <w:rPr>
        <w:lang w:val="ru-RU"/>
      </w:rPr>
      <w:instrText xml:space="preserve"> </w:instrText>
    </w:r>
    <w:r>
      <w:fldChar w:fldCharType="separate"/>
    </w:r>
    <w:r w:rsidR="003C2ACE">
      <w:rPr>
        <w:noProof/>
      </w:rPr>
      <w:t>7</w:t>
    </w:r>
    <w:r>
      <w:fldChar w:fldCharType="end"/>
    </w:r>
  </w:p>
  <w:p w:rsidR="00226384" w:rsidRDefault="0022638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84" w:rsidRPr="00622441" w:rsidRDefault="00226384" w:rsidP="006A0625">
    <w:pPr>
      <w:jc w:val="right"/>
      <w:rPr>
        <w:lang w:val="ru-RU"/>
      </w:rPr>
    </w:pPr>
    <w:r>
      <w:t>H</w:t>
    </w:r>
    <w:r w:rsidRPr="00622441">
      <w:rPr>
        <w:lang w:val="ru-RU"/>
      </w:rPr>
      <w:t>/</w:t>
    </w:r>
    <w:r>
      <w:t>LD</w:t>
    </w:r>
    <w:r w:rsidRPr="00622441">
      <w:rPr>
        <w:lang w:val="ru-RU"/>
      </w:rPr>
      <w:t>/</w:t>
    </w:r>
    <w:r>
      <w:t>WG</w:t>
    </w:r>
    <w:r w:rsidRPr="00622441">
      <w:rPr>
        <w:lang w:val="ru-RU"/>
      </w:rPr>
      <w:t>/6/2</w:t>
    </w:r>
  </w:p>
  <w:p w:rsidR="00226384" w:rsidRPr="00622441" w:rsidRDefault="00226384" w:rsidP="006A0625">
    <w:pPr>
      <w:pStyle w:val="Header"/>
      <w:jc w:val="right"/>
      <w:rPr>
        <w:lang w:val="ru-RU"/>
      </w:rPr>
    </w:pPr>
    <w:r w:rsidRPr="00622441">
      <w:rPr>
        <w:lang w:val="ru-RU"/>
      </w:rPr>
      <w:t>ПРИЛОЖЕНИ</w:t>
    </w:r>
    <w:r>
      <w:rPr>
        <w:lang w:val="ru-RU"/>
      </w:rPr>
      <w:t>Е</w:t>
    </w:r>
  </w:p>
  <w:p w:rsidR="00226384" w:rsidRPr="00622441" w:rsidRDefault="00226384" w:rsidP="006A0625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302B8"/>
    <w:rsid w:val="000378A9"/>
    <w:rsid w:val="00043CAA"/>
    <w:rsid w:val="0005040A"/>
    <w:rsid w:val="000534CD"/>
    <w:rsid w:val="00075432"/>
    <w:rsid w:val="00090353"/>
    <w:rsid w:val="000968ED"/>
    <w:rsid w:val="000A03F6"/>
    <w:rsid w:val="000C1446"/>
    <w:rsid w:val="000C1BE9"/>
    <w:rsid w:val="000D670A"/>
    <w:rsid w:val="000E7013"/>
    <w:rsid w:val="000F5E56"/>
    <w:rsid w:val="001362EE"/>
    <w:rsid w:val="00147CDE"/>
    <w:rsid w:val="00176C0B"/>
    <w:rsid w:val="001832A6"/>
    <w:rsid w:val="001B6DB4"/>
    <w:rsid w:val="001F7384"/>
    <w:rsid w:val="0021592A"/>
    <w:rsid w:val="00226384"/>
    <w:rsid w:val="002416B9"/>
    <w:rsid w:val="002634C4"/>
    <w:rsid w:val="0028667A"/>
    <w:rsid w:val="002928D3"/>
    <w:rsid w:val="002C472D"/>
    <w:rsid w:val="002C7B85"/>
    <w:rsid w:val="002D453C"/>
    <w:rsid w:val="002E7FD5"/>
    <w:rsid w:val="002F0333"/>
    <w:rsid w:val="002F1FE6"/>
    <w:rsid w:val="002F4E68"/>
    <w:rsid w:val="00312F7F"/>
    <w:rsid w:val="003361A6"/>
    <w:rsid w:val="00344546"/>
    <w:rsid w:val="003445EE"/>
    <w:rsid w:val="00345384"/>
    <w:rsid w:val="00357719"/>
    <w:rsid w:val="00360A96"/>
    <w:rsid w:val="00361450"/>
    <w:rsid w:val="003623FD"/>
    <w:rsid w:val="00364236"/>
    <w:rsid w:val="003673CF"/>
    <w:rsid w:val="003845C1"/>
    <w:rsid w:val="003856A5"/>
    <w:rsid w:val="003A00C9"/>
    <w:rsid w:val="003A6F89"/>
    <w:rsid w:val="003B38C1"/>
    <w:rsid w:val="003B5804"/>
    <w:rsid w:val="003C2ACE"/>
    <w:rsid w:val="003D6BF9"/>
    <w:rsid w:val="004115BD"/>
    <w:rsid w:val="00423E3E"/>
    <w:rsid w:val="00427AF4"/>
    <w:rsid w:val="0043727A"/>
    <w:rsid w:val="00460196"/>
    <w:rsid w:val="004647DA"/>
    <w:rsid w:val="00474062"/>
    <w:rsid w:val="004773B4"/>
    <w:rsid w:val="004777B8"/>
    <w:rsid w:val="00477D53"/>
    <w:rsid w:val="00477D6B"/>
    <w:rsid w:val="004B071B"/>
    <w:rsid w:val="004B1C11"/>
    <w:rsid w:val="004C617D"/>
    <w:rsid w:val="004E4E34"/>
    <w:rsid w:val="005019FF"/>
    <w:rsid w:val="00514791"/>
    <w:rsid w:val="005153A1"/>
    <w:rsid w:val="00520AA3"/>
    <w:rsid w:val="00525042"/>
    <w:rsid w:val="0053057A"/>
    <w:rsid w:val="00557C3E"/>
    <w:rsid w:val="00560A29"/>
    <w:rsid w:val="00573ABE"/>
    <w:rsid w:val="00577E7E"/>
    <w:rsid w:val="005805D6"/>
    <w:rsid w:val="00582B72"/>
    <w:rsid w:val="0058372E"/>
    <w:rsid w:val="005A288D"/>
    <w:rsid w:val="005A62C0"/>
    <w:rsid w:val="005C6649"/>
    <w:rsid w:val="005E3031"/>
    <w:rsid w:val="005E3DD2"/>
    <w:rsid w:val="00605827"/>
    <w:rsid w:val="006163FE"/>
    <w:rsid w:val="00622441"/>
    <w:rsid w:val="0062588B"/>
    <w:rsid w:val="00632F07"/>
    <w:rsid w:val="00646050"/>
    <w:rsid w:val="006552EF"/>
    <w:rsid w:val="006627A8"/>
    <w:rsid w:val="006638FF"/>
    <w:rsid w:val="006713CA"/>
    <w:rsid w:val="00676C5C"/>
    <w:rsid w:val="006A0625"/>
    <w:rsid w:val="006B644C"/>
    <w:rsid w:val="006C0009"/>
    <w:rsid w:val="006D3F7B"/>
    <w:rsid w:val="006E4644"/>
    <w:rsid w:val="006F39B4"/>
    <w:rsid w:val="006F78DA"/>
    <w:rsid w:val="006F7D94"/>
    <w:rsid w:val="00702B3B"/>
    <w:rsid w:val="007116DC"/>
    <w:rsid w:val="00715871"/>
    <w:rsid w:val="0072716B"/>
    <w:rsid w:val="0073333B"/>
    <w:rsid w:val="00735236"/>
    <w:rsid w:val="007450C5"/>
    <w:rsid w:val="00793154"/>
    <w:rsid w:val="00794553"/>
    <w:rsid w:val="00795BB0"/>
    <w:rsid w:val="007B0D27"/>
    <w:rsid w:val="007B496A"/>
    <w:rsid w:val="007C7EF3"/>
    <w:rsid w:val="007D1613"/>
    <w:rsid w:val="007D3DAC"/>
    <w:rsid w:val="007D7DFD"/>
    <w:rsid w:val="007F34F2"/>
    <w:rsid w:val="00813420"/>
    <w:rsid w:val="008516DE"/>
    <w:rsid w:val="00880D25"/>
    <w:rsid w:val="00885749"/>
    <w:rsid w:val="008B2CC1"/>
    <w:rsid w:val="008B60B2"/>
    <w:rsid w:val="008C6D0F"/>
    <w:rsid w:val="008E11C3"/>
    <w:rsid w:val="008E43AD"/>
    <w:rsid w:val="008E75B5"/>
    <w:rsid w:val="00902C17"/>
    <w:rsid w:val="0090731E"/>
    <w:rsid w:val="00916EE2"/>
    <w:rsid w:val="0092403F"/>
    <w:rsid w:val="0093662C"/>
    <w:rsid w:val="00952FBE"/>
    <w:rsid w:val="009622B1"/>
    <w:rsid w:val="009638E6"/>
    <w:rsid w:val="00966A22"/>
    <w:rsid w:val="0096722F"/>
    <w:rsid w:val="00967BB4"/>
    <w:rsid w:val="00971530"/>
    <w:rsid w:val="00980843"/>
    <w:rsid w:val="00983899"/>
    <w:rsid w:val="00994AA7"/>
    <w:rsid w:val="009A0BD9"/>
    <w:rsid w:val="009D75FB"/>
    <w:rsid w:val="009E2791"/>
    <w:rsid w:val="009E3F6F"/>
    <w:rsid w:val="009E4DE6"/>
    <w:rsid w:val="009F38B6"/>
    <w:rsid w:val="009F499F"/>
    <w:rsid w:val="00A116D6"/>
    <w:rsid w:val="00A123C8"/>
    <w:rsid w:val="00A178A5"/>
    <w:rsid w:val="00A42DAF"/>
    <w:rsid w:val="00A45BD8"/>
    <w:rsid w:val="00A72090"/>
    <w:rsid w:val="00A82568"/>
    <w:rsid w:val="00A869B7"/>
    <w:rsid w:val="00A93758"/>
    <w:rsid w:val="00AB454E"/>
    <w:rsid w:val="00AB55F5"/>
    <w:rsid w:val="00AC205C"/>
    <w:rsid w:val="00AD2348"/>
    <w:rsid w:val="00AE1F11"/>
    <w:rsid w:val="00AF0A6B"/>
    <w:rsid w:val="00B05A69"/>
    <w:rsid w:val="00B44236"/>
    <w:rsid w:val="00B70188"/>
    <w:rsid w:val="00B92E1F"/>
    <w:rsid w:val="00B9437B"/>
    <w:rsid w:val="00B9734B"/>
    <w:rsid w:val="00BA1D35"/>
    <w:rsid w:val="00BB05A3"/>
    <w:rsid w:val="00BB1159"/>
    <w:rsid w:val="00BC5890"/>
    <w:rsid w:val="00BE049B"/>
    <w:rsid w:val="00BF7BF5"/>
    <w:rsid w:val="00C04D3F"/>
    <w:rsid w:val="00C11BFE"/>
    <w:rsid w:val="00C17B5C"/>
    <w:rsid w:val="00C31EA9"/>
    <w:rsid w:val="00C413B8"/>
    <w:rsid w:val="00C44BDF"/>
    <w:rsid w:val="00C470EA"/>
    <w:rsid w:val="00C85962"/>
    <w:rsid w:val="00C87335"/>
    <w:rsid w:val="00CC0E0A"/>
    <w:rsid w:val="00CC2AB5"/>
    <w:rsid w:val="00CD5470"/>
    <w:rsid w:val="00D171D2"/>
    <w:rsid w:val="00D249A3"/>
    <w:rsid w:val="00D30E05"/>
    <w:rsid w:val="00D45252"/>
    <w:rsid w:val="00D55977"/>
    <w:rsid w:val="00D55F71"/>
    <w:rsid w:val="00D613E8"/>
    <w:rsid w:val="00D71B4D"/>
    <w:rsid w:val="00D73B87"/>
    <w:rsid w:val="00D74A12"/>
    <w:rsid w:val="00D806A5"/>
    <w:rsid w:val="00D93D55"/>
    <w:rsid w:val="00D95CC9"/>
    <w:rsid w:val="00DB02D6"/>
    <w:rsid w:val="00E133E3"/>
    <w:rsid w:val="00E335FE"/>
    <w:rsid w:val="00E44A5E"/>
    <w:rsid w:val="00E46540"/>
    <w:rsid w:val="00E54A8F"/>
    <w:rsid w:val="00E8193E"/>
    <w:rsid w:val="00EA7A7C"/>
    <w:rsid w:val="00EB1E37"/>
    <w:rsid w:val="00EB51A3"/>
    <w:rsid w:val="00EC4E49"/>
    <w:rsid w:val="00ED17E1"/>
    <w:rsid w:val="00ED77FB"/>
    <w:rsid w:val="00EE45FA"/>
    <w:rsid w:val="00EF7B7A"/>
    <w:rsid w:val="00F1153B"/>
    <w:rsid w:val="00F23DE3"/>
    <w:rsid w:val="00F51941"/>
    <w:rsid w:val="00F551D9"/>
    <w:rsid w:val="00F66152"/>
    <w:rsid w:val="00F8697A"/>
    <w:rsid w:val="00FA0854"/>
    <w:rsid w:val="00FD0F92"/>
    <w:rsid w:val="00FD1DE6"/>
    <w:rsid w:val="00FD2C34"/>
    <w:rsid w:val="00FD596B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23DE3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73333B"/>
    <w:rPr>
      <w:rFonts w:ascii="Tahoma" w:eastAsia="SimSun" w:hAnsi="Tahoma"/>
      <w:sz w:val="16"/>
      <w:lang w:val="x-none"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23DE3"/>
    <w:rPr>
      <w:rFonts w:ascii="Arial" w:eastAsia="SimSun" w:hAnsi="Arial"/>
      <w:sz w:val="18"/>
      <w:lang w:val="x-none" w:eastAsia="zh-CN"/>
    </w:rPr>
  </w:style>
  <w:style w:type="character" w:customStyle="1" w:styleId="Heading5Char">
    <w:name w:val="Heading 5 Char"/>
    <w:link w:val="Heading5"/>
    <w:semiHidden/>
    <w:locked/>
    <w:rsid w:val="00F23DE3"/>
    <w:rPr>
      <w:rFonts w:ascii="Cambria" w:eastAsia="SimSun" w:hAnsi="Cambria"/>
      <w:color w:val="243F60"/>
      <w:sz w:val="22"/>
      <w:lang w:val="x-none"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locked/>
    <w:rsid w:val="00F23DE3"/>
    <w:rPr>
      <w:sz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link w:val="Title"/>
    <w:locked/>
    <w:rsid w:val="00F23DE3"/>
    <w:rPr>
      <w:b/>
      <w:sz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link w:val="BodyText3"/>
    <w:locked/>
    <w:rsid w:val="00F23DE3"/>
    <w:rPr>
      <w:sz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link w:val="BodyText2"/>
    <w:locked/>
    <w:rsid w:val="00F23DE3"/>
    <w:rPr>
      <w:rFonts w:ascii="Arial" w:hAnsi="Arial"/>
      <w:sz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</w:rPr>
  </w:style>
  <w:style w:type="character" w:customStyle="1" w:styleId="CommentTextChar">
    <w:name w:val="Comment Text Char"/>
    <w:link w:val="CommentText"/>
    <w:semiHidden/>
    <w:locked/>
    <w:rsid w:val="00F23DE3"/>
    <w:rPr>
      <w:rFonts w:ascii="Arial" w:eastAsia="SimSun" w:hAnsi="Arial"/>
      <w:sz w:val="18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2E7FD5"/>
    <w:rPr>
      <w:rFonts w:ascii="Arial" w:eastAsia="SimSun" w:hAnsi="Arial"/>
      <w:b/>
      <w:sz w:val="18"/>
      <w:lang w:val="x-none" w:eastAsia="zh-CN"/>
    </w:rPr>
  </w:style>
  <w:style w:type="paragraph" w:customStyle="1" w:styleId="Revision1">
    <w:name w:val="Revision1"/>
    <w:hidden/>
    <w:semiHidden/>
    <w:rsid w:val="004B1C11"/>
    <w:rPr>
      <w:rFonts w:ascii="Arial" w:eastAsia="SimSun" w:hAnsi="Arial" w:cs="Arial"/>
      <w:sz w:val="22"/>
      <w:lang w:val="en-US" w:eastAsia="zh-CN"/>
    </w:rPr>
  </w:style>
  <w:style w:type="paragraph" w:customStyle="1" w:styleId="CharChar1">
    <w:name w:val="Char Char1 Знак Знак Знак"/>
    <w:basedOn w:val="Normal"/>
    <w:rsid w:val="00983899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23DE3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73333B"/>
    <w:rPr>
      <w:rFonts w:ascii="Tahoma" w:eastAsia="SimSun" w:hAnsi="Tahoma"/>
      <w:sz w:val="16"/>
      <w:lang w:val="x-none"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23DE3"/>
    <w:rPr>
      <w:rFonts w:ascii="Arial" w:eastAsia="SimSun" w:hAnsi="Arial"/>
      <w:sz w:val="18"/>
      <w:lang w:val="x-none" w:eastAsia="zh-CN"/>
    </w:rPr>
  </w:style>
  <w:style w:type="character" w:customStyle="1" w:styleId="Heading5Char">
    <w:name w:val="Heading 5 Char"/>
    <w:link w:val="Heading5"/>
    <w:semiHidden/>
    <w:locked/>
    <w:rsid w:val="00F23DE3"/>
    <w:rPr>
      <w:rFonts w:ascii="Cambria" w:eastAsia="SimSun" w:hAnsi="Cambria"/>
      <w:color w:val="243F60"/>
      <w:sz w:val="22"/>
      <w:lang w:val="x-none"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locked/>
    <w:rsid w:val="00F23DE3"/>
    <w:rPr>
      <w:sz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link w:val="Title"/>
    <w:locked/>
    <w:rsid w:val="00F23DE3"/>
    <w:rPr>
      <w:b/>
      <w:sz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link w:val="BodyText3"/>
    <w:locked/>
    <w:rsid w:val="00F23DE3"/>
    <w:rPr>
      <w:sz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link w:val="BodyText2"/>
    <w:locked/>
    <w:rsid w:val="00F23DE3"/>
    <w:rPr>
      <w:rFonts w:ascii="Arial" w:hAnsi="Arial"/>
      <w:sz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</w:rPr>
  </w:style>
  <w:style w:type="character" w:customStyle="1" w:styleId="CommentTextChar">
    <w:name w:val="Comment Text Char"/>
    <w:link w:val="CommentText"/>
    <w:semiHidden/>
    <w:locked/>
    <w:rsid w:val="00F23DE3"/>
    <w:rPr>
      <w:rFonts w:ascii="Arial" w:eastAsia="SimSun" w:hAnsi="Arial"/>
      <w:sz w:val="18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2E7FD5"/>
    <w:rPr>
      <w:rFonts w:ascii="Arial" w:eastAsia="SimSun" w:hAnsi="Arial"/>
      <w:b/>
      <w:sz w:val="18"/>
      <w:lang w:val="x-none" w:eastAsia="zh-CN"/>
    </w:rPr>
  </w:style>
  <w:style w:type="paragraph" w:customStyle="1" w:styleId="Revision1">
    <w:name w:val="Revision1"/>
    <w:hidden/>
    <w:semiHidden/>
    <w:rsid w:val="004B1C11"/>
    <w:rPr>
      <w:rFonts w:ascii="Arial" w:eastAsia="SimSun" w:hAnsi="Arial" w:cs="Arial"/>
      <w:sz w:val="22"/>
      <w:lang w:val="en-US" w:eastAsia="zh-CN"/>
    </w:rPr>
  </w:style>
  <w:style w:type="paragraph" w:customStyle="1" w:styleId="CharChar1">
    <w:name w:val="Char Char1 Знак Знак Знак"/>
    <w:basedOn w:val="Normal"/>
    <w:rsid w:val="00983899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2646</Words>
  <Characters>17167</Characters>
  <Application>Microsoft Office Word</Application>
  <DocSecurity>0</DocSecurity>
  <Lines>143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H/LD/WG/5/</vt:lpstr>
      <vt:lpstr>H/LD/WG/5/</vt:lpstr>
    </vt:vector>
  </TitlesOfParts>
  <Company>WIPO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4</cp:revision>
  <cp:lastPrinted>2016-04-14T14:27:00Z</cp:lastPrinted>
  <dcterms:created xsi:type="dcterms:W3CDTF">2016-04-14T14:23:00Z</dcterms:created>
  <dcterms:modified xsi:type="dcterms:W3CDTF">2016-04-14T14:28:00Z</dcterms:modified>
</cp:coreProperties>
</file>