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DB7CC" w14:textId="3869C69E" w:rsidR="008B2CC1" w:rsidRPr="00944C82" w:rsidRDefault="00D11E11" w:rsidP="008E137E">
      <w:pPr>
        <w:spacing w:before="360" w:after="240"/>
        <w:jc w:val="right"/>
        <w:rPr>
          <w:b/>
          <w:sz w:val="32"/>
          <w:szCs w:val="40"/>
          <w:lang w:val="fr-FR"/>
        </w:rPr>
      </w:pPr>
      <w:r w:rsidRPr="00944C82">
        <w:rPr>
          <w:noProof/>
          <w:lang w:eastAsia="en-US"/>
        </w:rPr>
        <w:drawing>
          <wp:inline distT="0" distB="0" distL="0" distR="0" wp14:anchorId="24B363D1" wp14:editId="11091488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0FCAE" w14:textId="77777777" w:rsidR="008B2CC1" w:rsidRPr="00944C82" w:rsidRDefault="000650F3" w:rsidP="008E137E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944C82">
        <w:rPr>
          <w:rFonts w:ascii="Arial Black" w:hAnsi="Arial Black"/>
          <w:caps/>
          <w:sz w:val="15"/>
          <w:szCs w:val="15"/>
          <w:lang w:val="fr-FR"/>
        </w:rPr>
        <w:t>H</w:t>
      </w:r>
      <w:r w:rsidR="00556656" w:rsidRPr="00944C82">
        <w:rPr>
          <w:rFonts w:ascii="Arial Black" w:hAnsi="Arial Black"/>
          <w:caps/>
          <w:sz w:val="15"/>
          <w:szCs w:val="15"/>
          <w:lang w:val="fr-FR"/>
        </w:rPr>
        <w:t>/</w:t>
      </w:r>
      <w:r w:rsidR="008E137E" w:rsidRPr="00944C82">
        <w:rPr>
          <w:rFonts w:ascii="Arial Black" w:hAnsi="Arial Black"/>
          <w:caps/>
          <w:sz w:val="15"/>
          <w:szCs w:val="15"/>
          <w:lang w:val="fr-FR"/>
        </w:rPr>
        <w:t>LD</w:t>
      </w:r>
      <w:r w:rsidR="00556656" w:rsidRPr="00944C82">
        <w:rPr>
          <w:rFonts w:ascii="Arial Black" w:hAnsi="Arial Black"/>
          <w:caps/>
          <w:sz w:val="15"/>
          <w:szCs w:val="15"/>
          <w:lang w:val="fr-FR"/>
        </w:rPr>
        <w:t>/</w:t>
      </w:r>
      <w:bookmarkStart w:id="0" w:name="Code"/>
      <w:r w:rsidRPr="00944C82">
        <w:rPr>
          <w:rFonts w:ascii="Arial Black" w:hAnsi="Arial Black"/>
          <w:caps/>
          <w:sz w:val="15"/>
          <w:szCs w:val="15"/>
          <w:lang w:val="fr-FR"/>
        </w:rPr>
        <w:t>WG/9</w:t>
      </w:r>
      <w:r w:rsidR="0066593C" w:rsidRPr="00944C82">
        <w:rPr>
          <w:rFonts w:ascii="Arial Black" w:hAnsi="Arial Black"/>
          <w:caps/>
          <w:sz w:val="15"/>
          <w:szCs w:val="15"/>
          <w:lang w:val="fr-FR"/>
        </w:rPr>
        <w:t>/</w:t>
      </w:r>
      <w:r w:rsidRPr="00944C82">
        <w:rPr>
          <w:rFonts w:ascii="Arial Black" w:hAnsi="Arial Black"/>
          <w:caps/>
          <w:sz w:val="15"/>
          <w:szCs w:val="15"/>
          <w:lang w:val="fr-FR"/>
        </w:rPr>
        <w:t>2</w:t>
      </w:r>
      <w:r w:rsidR="00793C45" w:rsidRPr="00944C82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r w:rsidR="00256FD6" w:rsidRPr="00944C82">
        <w:rPr>
          <w:rFonts w:ascii="Arial Black" w:hAnsi="Arial Black"/>
          <w:caps/>
          <w:sz w:val="15"/>
          <w:szCs w:val="15"/>
          <w:lang w:val="fr-FR"/>
        </w:rPr>
        <w:t>CORR.</w:t>
      </w:r>
    </w:p>
    <w:bookmarkEnd w:id="0"/>
    <w:p w14:paraId="2C1A6472" w14:textId="089C08C2" w:rsidR="008B2CC1" w:rsidRPr="00944C82" w:rsidRDefault="00EB2F76" w:rsidP="008E137E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944C82">
        <w:rPr>
          <w:rFonts w:ascii="Arial Black" w:hAnsi="Arial Black"/>
          <w:caps/>
          <w:sz w:val="15"/>
          <w:szCs w:val="15"/>
          <w:lang w:val="fr-FR"/>
        </w:rPr>
        <w:t>ORIGINAL</w:t>
      </w:r>
      <w:r w:rsidR="00D11E11" w:rsidRPr="00944C82">
        <w:rPr>
          <w:rFonts w:ascii="Arial Black" w:hAnsi="Arial Black"/>
          <w:caps/>
          <w:sz w:val="15"/>
          <w:szCs w:val="15"/>
          <w:lang w:val="fr-FR"/>
        </w:rPr>
        <w:t> </w:t>
      </w:r>
      <w:r w:rsidRPr="00944C82">
        <w:rPr>
          <w:rFonts w:ascii="Arial Black" w:hAnsi="Arial Black"/>
          <w:caps/>
          <w:sz w:val="15"/>
          <w:szCs w:val="15"/>
          <w:lang w:val="fr-FR"/>
        </w:rPr>
        <w:t xml:space="preserve">: </w:t>
      </w:r>
      <w:bookmarkStart w:id="1" w:name="Original"/>
      <w:r w:rsidR="00D11E11" w:rsidRPr="00944C82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1"/>
    <w:p w14:paraId="0B8C3CF6" w14:textId="1E65EC25" w:rsidR="008B2CC1" w:rsidRPr="00944C82" w:rsidRDefault="00EB2F76" w:rsidP="008E137E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944C82">
        <w:rPr>
          <w:rFonts w:ascii="Arial Black" w:hAnsi="Arial Black"/>
          <w:caps/>
          <w:sz w:val="15"/>
          <w:szCs w:val="15"/>
          <w:lang w:val="fr-FR"/>
        </w:rPr>
        <w:t>DATE</w:t>
      </w:r>
      <w:r w:rsidR="00D11E11" w:rsidRPr="00944C82">
        <w:rPr>
          <w:rFonts w:ascii="Arial Black" w:hAnsi="Arial Black"/>
          <w:caps/>
          <w:sz w:val="15"/>
          <w:szCs w:val="15"/>
          <w:lang w:val="fr-FR"/>
        </w:rPr>
        <w:t> </w:t>
      </w:r>
      <w:r w:rsidRPr="00944C82">
        <w:rPr>
          <w:rFonts w:ascii="Arial Black" w:hAnsi="Arial Black"/>
          <w:caps/>
          <w:sz w:val="15"/>
          <w:szCs w:val="15"/>
          <w:lang w:val="fr-FR"/>
        </w:rPr>
        <w:t xml:space="preserve">: </w:t>
      </w:r>
      <w:bookmarkStart w:id="2" w:name="Date"/>
      <w:r w:rsidR="00944C82" w:rsidRPr="00944C82">
        <w:rPr>
          <w:rFonts w:ascii="Arial Black" w:hAnsi="Arial Black"/>
          <w:caps/>
          <w:sz w:val="15"/>
          <w:szCs w:val="15"/>
          <w:lang w:val="fr-FR"/>
        </w:rPr>
        <w:t>7</w:t>
      </w:r>
      <w:r w:rsidR="00D11E11" w:rsidRPr="00944C82">
        <w:rPr>
          <w:rFonts w:ascii="Arial Black" w:hAnsi="Arial Black"/>
          <w:caps/>
          <w:sz w:val="15"/>
          <w:szCs w:val="15"/>
          <w:lang w:val="fr-FR"/>
        </w:rPr>
        <w:t> DÉcembre </w:t>
      </w:r>
      <w:r w:rsidR="008E137E" w:rsidRPr="00944C82">
        <w:rPr>
          <w:rFonts w:ascii="Arial Black" w:hAnsi="Arial Black"/>
          <w:caps/>
          <w:sz w:val="15"/>
          <w:szCs w:val="15"/>
          <w:lang w:val="fr-FR"/>
        </w:rPr>
        <w:t>2020</w:t>
      </w:r>
    </w:p>
    <w:bookmarkEnd w:id="2"/>
    <w:p w14:paraId="1E0B7127" w14:textId="5521DE0F" w:rsidR="008E137E" w:rsidRPr="00944C82" w:rsidRDefault="00D11E11" w:rsidP="008E137E">
      <w:pPr>
        <w:spacing w:after="720"/>
        <w:outlineLvl w:val="1"/>
        <w:rPr>
          <w:b/>
          <w:bCs/>
          <w:kern w:val="32"/>
          <w:sz w:val="28"/>
          <w:szCs w:val="28"/>
          <w:lang w:val="fr-FR"/>
        </w:rPr>
      </w:pPr>
      <w:r w:rsidRPr="00944C82">
        <w:rPr>
          <w:b/>
          <w:bCs/>
          <w:kern w:val="32"/>
          <w:sz w:val="28"/>
          <w:szCs w:val="28"/>
          <w:lang w:val="fr-FR"/>
        </w:rPr>
        <w:t>Groupe de travail sur le développement juridique du système de La Haye concernant l’enregistrement international des dessins et modèles industriels</w:t>
      </w:r>
    </w:p>
    <w:p w14:paraId="38009918" w14:textId="006FEC69" w:rsidR="00656457" w:rsidRPr="00944C82" w:rsidRDefault="000B247A" w:rsidP="00656457">
      <w:pPr>
        <w:outlineLvl w:val="0"/>
        <w:rPr>
          <w:b/>
          <w:sz w:val="24"/>
          <w:szCs w:val="24"/>
          <w:lang w:val="fr-FR"/>
        </w:rPr>
      </w:pPr>
      <w:bookmarkStart w:id="3" w:name="TitleOfDoc"/>
      <w:r w:rsidRPr="00944C82">
        <w:rPr>
          <w:b/>
          <w:sz w:val="24"/>
          <w:szCs w:val="24"/>
          <w:lang w:val="fr-FR"/>
        </w:rPr>
        <w:t>N</w:t>
      </w:r>
      <w:r w:rsidR="00D11E11" w:rsidRPr="00944C82">
        <w:rPr>
          <w:b/>
          <w:sz w:val="24"/>
          <w:szCs w:val="24"/>
          <w:lang w:val="fr-FR"/>
        </w:rPr>
        <w:t>euvième s</w:t>
      </w:r>
      <w:r w:rsidR="008E137E" w:rsidRPr="00944C82">
        <w:rPr>
          <w:b/>
          <w:sz w:val="24"/>
          <w:szCs w:val="24"/>
          <w:lang w:val="fr-FR"/>
        </w:rPr>
        <w:t>ession</w:t>
      </w:r>
    </w:p>
    <w:p w14:paraId="09FE02D7" w14:textId="106F4097" w:rsidR="008E137E" w:rsidRPr="00944C82" w:rsidRDefault="008E137E" w:rsidP="008E137E">
      <w:pPr>
        <w:spacing w:after="360"/>
        <w:outlineLvl w:val="0"/>
        <w:rPr>
          <w:b/>
          <w:sz w:val="24"/>
          <w:szCs w:val="24"/>
          <w:lang w:val="fr-FR"/>
        </w:rPr>
      </w:pPr>
      <w:r w:rsidRPr="00944C82">
        <w:rPr>
          <w:b/>
          <w:sz w:val="24"/>
          <w:szCs w:val="24"/>
          <w:lang w:val="fr-FR"/>
        </w:rPr>
        <w:t>Gen</w:t>
      </w:r>
      <w:r w:rsidR="00D11E11" w:rsidRPr="00944C82">
        <w:rPr>
          <w:b/>
          <w:sz w:val="24"/>
          <w:szCs w:val="24"/>
          <w:lang w:val="fr-FR"/>
        </w:rPr>
        <w:t>ève</w:t>
      </w:r>
      <w:r w:rsidRPr="00944C82">
        <w:rPr>
          <w:b/>
          <w:sz w:val="24"/>
          <w:szCs w:val="24"/>
          <w:lang w:val="fr-FR"/>
        </w:rPr>
        <w:t xml:space="preserve">, </w:t>
      </w:r>
      <w:r w:rsidR="009C0961" w:rsidRPr="00944C82">
        <w:rPr>
          <w:b/>
          <w:sz w:val="24"/>
          <w:szCs w:val="24"/>
          <w:lang w:val="fr-FR"/>
        </w:rPr>
        <w:t>1</w:t>
      </w:r>
      <w:r w:rsidR="000B247A" w:rsidRPr="00944C82">
        <w:rPr>
          <w:b/>
          <w:sz w:val="24"/>
          <w:szCs w:val="24"/>
          <w:lang w:val="fr-FR"/>
        </w:rPr>
        <w:t>4</w:t>
      </w:r>
      <w:r w:rsidR="009C0961" w:rsidRPr="00944C82">
        <w:rPr>
          <w:b/>
          <w:sz w:val="24"/>
          <w:szCs w:val="24"/>
          <w:lang w:val="fr-FR"/>
        </w:rPr>
        <w:t xml:space="preserve"> </w:t>
      </w:r>
      <w:r w:rsidR="00D11E11" w:rsidRPr="00944C82">
        <w:rPr>
          <w:b/>
          <w:sz w:val="24"/>
          <w:szCs w:val="24"/>
          <w:lang w:val="fr-FR"/>
        </w:rPr>
        <w:t>– 16 décembre </w:t>
      </w:r>
      <w:r w:rsidRPr="00944C82">
        <w:rPr>
          <w:b/>
          <w:sz w:val="24"/>
          <w:szCs w:val="24"/>
          <w:lang w:val="fr-FR"/>
        </w:rPr>
        <w:t>20</w:t>
      </w:r>
      <w:r w:rsidR="008379A3" w:rsidRPr="00944C82">
        <w:rPr>
          <w:b/>
          <w:sz w:val="24"/>
          <w:szCs w:val="24"/>
          <w:lang w:val="fr-FR"/>
        </w:rPr>
        <w:t>20</w:t>
      </w:r>
    </w:p>
    <w:p w14:paraId="70BFB2C4" w14:textId="364B7654" w:rsidR="0066593C" w:rsidRPr="00944C82" w:rsidRDefault="007013DA" w:rsidP="0066593C">
      <w:pPr>
        <w:spacing w:after="360"/>
        <w:outlineLvl w:val="0"/>
        <w:rPr>
          <w:sz w:val="24"/>
          <w:lang w:val="fr-FR"/>
        </w:rPr>
      </w:pPr>
      <w:r w:rsidRPr="00944C82">
        <w:rPr>
          <w:caps/>
          <w:sz w:val="24"/>
          <w:lang w:val="fr-FR"/>
        </w:rPr>
        <w:t>Rectificatif concernant le</w:t>
      </w:r>
      <w:r w:rsidR="000B247A" w:rsidRPr="00944C82">
        <w:rPr>
          <w:sz w:val="24"/>
          <w:lang w:val="fr-FR"/>
        </w:rPr>
        <w:t xml:space="preserve"> DOCUMENT H</w:t>
      </w:r>
      <w:r w:rsidR="00256FD6" w:rsidRPr="00944C82">
        <w:rPr>
          <w:sz w:val="24"/>
          <w:lang w:val="fr-FR"/>
        </w:rPr>
        <w:t>/LD/WG/</w:t>
      </w:r>
      <w:r w:rsidR="000B247A" w:rsidRPr="00944C82">
        <w:rPr>
          <w:sz w:val="24"/>
          <w:lang w:val="fr-FR"/>
        </w:rPr>
        <w:t>9/2</w:t>
      </w:r>
    </w:p>
    <w:bookmarkEnd w:id="3"/>
    <w:p w14:paraId="053A000B" w14:textId="5D16BB60" w:rsidR="00256FD6" w:rsidRPr="00944C82" w:rsidRDefault="00B131B7" w:rsidP="00256FD6">
      <w:pPr>
        <w:pStyle w:val="ONUME"/>
        <w:numPr>
          <w:ilvl w:val="0"/>
          <w:numId w:val="0"/>
        </w:numPr>
        <w:rPr>
          <w:lang w:val="fr-FR"/>
        </w:rPr>
      </w:pPr>
      <w:r w:rsidRPr="00944C82">
        <w:rPr>
          <w:lang w:val="fr-FR"/>
        </w:rPr>
        <w:fldChar w:fldCharType="begin"/>
      </w:r>
      <w:r w:rsidRPr="00944C82">
        <w:rPr>
          <w:lang w:val="fr-FR"/>
        </w:rPr>
        <w:instrText xml:space="preserve"> AUTONUM  </w:instrText>
      </w:r>
      <w:r w:rsidRPr="00944C82">
        <w:rPr>
          <w:lang w:val="fr-FR"/>
        </w:rPr>
        <w:fldChar w:fldCharType="end"/>
      </w:r>
      <w:r w:rsidRPr="00944C82">
        <w:rPr>
          <w:lang w:val="fr-FR"/>
        </w:rPr>
        <w:tab/>
      </w:r>
      <w:r w:rsidR="007013DA" w:rsidRPr="00944C82">
        <w:rPr>
          <w:lang w:val="fr-FR"/>
        </w:rPr>
        <w:t>Le présent rectificatif concerne le document </w:t>
      </w:r>
      <w:r w:rsidR="00D13C64" w:rsidRPr="00944C82">
        <w:rPr>
          <w:lang w:val="fr-FR"/>
        </w:rPr>
        <w:t>H/LD/WG/9/2</w:t>
      </w:r>
      <w:r w:rsidR="005E7EDE" w:rsidRPr="00944C82">
        <w:rPr>
          <w:rStyle w:val="FootnoteReference"/>
          <w:lang w:val="fr-FR"/>
        </w:rPr>
        <w:footnoteReference w:id="2"/>
      </w:r>
      <w:r w:rsidR="00D13C64" w:rsidRPr="00944C82">
        <w:rPr>
          <w:lang w:val="fr-FR"/>
        </w:rPr>
        <w:t>, dat</w:t>
      </w:r>
      <w:r w:rsidR="007013DA" w:rsidRPr="00944C82">
        <w:rPr>
          <w:lang w:val="fr-FR"/>
        </w:rPr>
        <w:t>é du 21 octobre </w:t>
      </w:r>
      <w:r w:rsidR="00256FD6" w:rsidRPr="00944C82">
        <w:rPr>
          <w:lang w:val="fr-FR"/>
        </w:rPr>
        <w:t>2020</w:t>
      </w:r>
      <w:r w:rsidR="007013DA" w:rsidRPr="00944C82">
        <w:rPr>
          <w:lang w:val="fr-FR"/>
        </w:rPr>
        <w:t>, auquel les modifications ci</w:t>
      </w:r>
      <w:r w:rsidR="007013DA" w:rsidRPr="00944C82">
        <w:rPr>
          <w:lang w:val="fr-FR"/>
        </w:rPr>
        <w:noBreakHyphen/>
        <w:t>après sont apportées.</w:t>
      </w:r>
      <w:r w:rsidR="00256FD6" w:rsidRPr="00944C82">
        <w:rPr>
          <w:lang w:val="fr-FR"/>
        </w:rPr>
        <w:t xml:space="preserve">  </w:t>
      </w:r>
    </w:p>
    <w:p w14:paraId="1D205CC5" w14:textId="17D3E54D" w:rsidR="00256FD6" w:rsidRPr="00944C82" w:rsidRDefault="007013DA" w:rsidP="00256FD6">
      <w:pPr>
        <w:pStyle w:val="ONUME"/>
        <w:numPr>
          <w:ilvl w:val="0"/>
          <w:numId w:val="16"/>
        </w:numPr>
        <w:ind w:left="1134" w:hanging="567"/>
        <w:rPr>
          <w:lang w:val="fr-FR"/>
        </w:rPr>
      </w:pPr>
      <w:r w:rsidRPr="00944C82">
        <w:rPr>
          <w:lang w:val="fr-FR"/>
        </w:rPr>
        <w:t>Le p</w:t>
      </w:r>
      <w:r w:rsidR="00256FD6" w:rsidRPr="00944C82">
        <w:rPr>
          <w:lang w:val="fr-FR"/>
        </w:rPr>
        <w:t>aragraph</w:t>
      </w:r>
      <w:r w:rsidRPr="00944C82">
        <w:rPr>
          <w:lang w:val="fr-FR"/>
        </w:rPr>
        <w:t>e</w:t>
      </w:r>
      <w:r w:rsidR="00201B7B" w:rsidRPr="00944C82">
        <w:rPr>
          <w:lang w:val="fr-FR"/>
        </w:rPr>
        <w:t> </w:t>
      </w:r>
      <w:r w:rsidR="0031434D" w:rsidRPr="00944C82">
        <w:rPr>
          <w:lang w:val="fr-FR"/>
        </w:rPr>
        <w:t>41</w:t>
      </w:r>
      <w:r w:rsidR="00256FD6" w:rsidRPr="00944C82">
        <w:rPr>
          <w:lang w:val="fr-FR"/>
        </w:rPr>
        <w:t xml:space="preserve"> </w:t>
      </w:r>
      <w:r w:rsidRPr="00944C82">
        <w:rPr>
          <w:lang w:val="fr-FR"/>
        </w:rPr>
        <w:t>est ainsi libellé</w:t>
      </w:r>
      <w:r w:rsidR="000F4C3C" w:rsidRPr="00944C82">
        <w:rPr>
          <w:rStyle w:val="FootnoteReference"/>
          <w:lang w:val="fr-FR"/>
        </w:rPr>
        <w:footnoteReference w:id="3"/>
      </w:r>
      <w:r w:rsidR="00256FD6" w:rsidRPr="00944C82">
        <w:rPr>
          <w:lang w:val="fr-FR"/>
        </w:rPr>
        <w:t xml:space="preserve">: </w:t>
      </w:r>
    </w:p>
    <w:p w14:paraId="24531227" w14:textId="2485EA96" w:rsidR="00944C82" w:rsidRDefault="007013DA" w:rsidP="00256FD6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944C82">
        <w:rPr>
          <w:snapToGrid w:val="0"/>
          <w:color w:val="000000"/>
          <w:lang w:val="fr-FR" w:eastAsia="ja-JP"/>
        </w:rPr>
        <w:t>Il est également proposé d’apporter des modifications mineures au sous</w:t>
      </w:r>
      <w:r w:rsidRPr="00944C82">
        <w:rPr>
          <w:snapToGrid w:val="0"/>
          <w:color w:val="000000"/>
          <w:lang w:val="fr-FR" w:eastAsia="ja-JP"/>
        </w:rPr>
        <w:noBreakHyphen/>
        <w:t xml:space="preserve">alinéa ii).  </w:t>
      </w:r>
      <w:r w:rsidRPr="00944C82">
        <w:rPr>
          <w:snapToGrid w:val="0"/>
          <w:color w:val="000000"/>
          <w:lang w:val="fr-FR" w:eastAsia="ja-JP"/>
        </w:rPr>
        <w:t>Les termes “ou est considérée comme ayant expiré” font référence à la situation décrite dans le nouvel sous</w:t>
      </w:r>
      <w:r w:rsidRPr="00944C82">
        <w:rPr>
          <w:snapToGrid w:val="0"/>
          <w:color w:val="000000"/>
          <w:lang w:val="fr-FR" w:eastAsia="ja-JP"/>
        </w:rPr>
        <w:noBreakHyphen/>
        <w:t>alinéa</w:t>
      </w:r>
      <w:r w:rsidR="00324BB0" w:rsidRPr="00944C82">
        <w:rPr>
          <w:snapToGrid w:val="0"/>
          <w:color w:val="000000"/>
          <w:lang w:val="fr-FR" w:eastAsia="ja-JP"/>
        </w:rPr>
        <w:t> </w:t>
      </w:r>
      <w:proofErr w:type="spellStart"/>
      <w:r w:rsidRPr="00944C82">
        <w:rPr>
          <w:snapToGrid w:val="0"/>
          <w:color w:val="000000"/>
          <w:lang w:val="fr-FR" w:eastAsia="ja-JP"/>
        </w:rPr>
        <w:t>ii</w:t>
      </w:r>
      <w:r w:rsidRPr="00944C82">
        <w:rPr>
          <w:i/>
          <w:snapToGrid w:val="0"/>
          <w:color w:val="000000"/>
          <w:lang w:val="fr-FR" w:eastAsia="ja-JP"/>
        </w:rPr>
        <w:t>bis</w:t>
      </w:r>
      <w:proofErr w:type="spellEnd"/>
      <w:r w:rsidRPr="00944C82">
        <w:rPr>
          <w:snapToGrid w:val="0"/>
          <w:color w:val="000000"/>
          <w:lang w:val="fr-FR" w:eastAsia="ja-JP"/>
        </w:rPr>
        <w:t>)</w:t>
      </w:r>
      <w:r w:rsidR="00324BB0" w:rsidRPr="00944C82">
        <w:rPr>
          <w:snapToGrid w:val="0"/>
          <w:color w:val="000000"/>
          <w:lang w:val="fr-FR" w:eastAsia="ja-JP"/>
        </w:rPr>
        <w:t xml:space="preserve"> proposé</w:t>
      </w:r>
      <w:r w:rsidR="00A868B4" w:rsidRPr="00944C82">
        <w:rPr>
          <w:vertAlign w:val="superscript"/>
          <w:lang w:val="fr-FR"/>
        </w:rPr>
        <w:t>1</w:t>
      </w:r>
      <w:r w:rsidR="00D616B0" w:rsidRPr="00944C82">
        <w:rPr>
          <w:vertAlign w:val="superscript"/>
          <w:lang w:val="fr-FR"/>
        </w:rPr>
        <w:t>4</w:t>
      </w:r>
      <w:r w:rsidR="0031434D" w:rsidRPr="00944C82">
        <w:rPr>
          <w:lang w:val="fr-FR"/>
        </w:rPr>
        <w:t xml:space="preserve">.  </w:t>
      </w:r>
      <w:r w:rsidR="00324BB0" w:rsidRPr="00944C82">
        <w:rPr>
          <w:lang w:val="fr-FR"/>
        </w:rPr>
        <w:t>Cette référence serait donc supprimée car elle serait redondante.  À la place, les termes “sous réserve du sous</w:t>
      </w:r>
      <w:r w:rsidR="00324BB0" w:rsidRPr="00944C82">
        <w:rPr>
          <w:lang w:val="fr-FR"/>
        </w:rPr>
        <w:noBreakHyphen/>
        <w:t>alinéa </w:t>
      </w:r>
      <w:proofErr w:type="spellStart"/>
      <w:r w:rsidR="00324BB0" w:rsidRPr="00944C82">
        <w:rPr>
          <w:lang w:val="fr-FR"/>
        </w:rPr>
        <w:t>ii</w:t>
      </w:r>
      <w:r w:rsidR="00324BB0" w:rsidRPr="00944C82">
        <w:rPr>
          <w:i/>
          <w:lang w:val="fr-FR"/>
        </w:rPr>
        <w:t>bis</w:t>
      </w:r>
      <w:proofErr w:type="spellEnd"/>
      <w:r w:rsidR="00324BB0" w:rsidRPr="00944C82">
        <w:rPr>
          <w:lang w:val="fr-FR"/>
        </w:rPr>
        <w:t xml:space="preserve">)” seraient ajoutés pour </w:t>
      </w:r>
      <w:r w:rsidR="00324BB0" w:rsidRPr="00944C82">
        <w:rPr>
          <w:lang w:val="fr-FR"/>
        </w:rPr>
        <w:t>clarifier la portée des deux sous</w:t>
      </w:r>
      <w:r w:rsidR="00324BB0" w:rsidRPr="00944C82">
        <w:rPr>
          <w:lang w:val="fr-FR"/>
        </w:rPr>
        <w:noBreakHyphen/>
        <w:t>alinéas</w:t>
      </w:r>
      <w:r w:rsidR="00817404" w:rsidRPr="00944C82">
        <w:rPr>
          <w:vertAlign w:val="superscript"/>
          <w:lang w:val="fr-FR"/>
        </w:rPr>
        <w:t>1</w:t>
      </w:r>
      <w:r w:rsidR="00D616B0" w:rsidRPr="00944C82">
        <w:rPr>
          <w:vertAlign w:val="superscript"/>
          <w:lang w:val="fr-FR"/>
        </w:rPr>
        <w:t>5</w:t>
      </w:r>
      <w:r w:rsidR="0031434D" w:rsidRPr="00944C82">
        <w:rPr>
          <w:lang w:val="fr-FR"/>
        </w:rPr>
        <w:t>.</w:t>
      </w:r>
    </w:p>
    <w:p w14:paraId="7D93C2EF" w14:textId="200614A7" w:rsidR="00201B7B" w:rsidRPr="00944C82" w:rsidRDefault="00201B7B" w:rsidP="00256FD6">
      <w:pPr>
        <w:pStyle w:val="ONUME"/>
        <w:numPr>
          <w:ilvl w:val="0"/>
          <w:numId w:val="0"/>
        </w:numPr>
        <w:ind w:left="1134"/>
        <w:rPr>
          <w:lang w:val="fr-FR"/>
        </w:rPr>
      </w:pPr>
      <w:r w:rsidRPr="00944C82">
        <w:rPr>
          <w:lang w:val="fr-FR"/>
        </w:rPr>
        <w:br w:type="page"/>
      </w:r>
    </w:p>
    <w:p w14:paraId="03EC4CE7" w14:textId="77777777" w:rsidR="008E1F21" w:rsidRPr="00944C82" w:rsidRDefault="008E1F21" w:rsidP="00256FD6">
      <w:pPr>
        <w:pStyle w:val="ONUME"/>
        <w:numPr>
          <w:ilvl w:val="0"/>
          <w:numId w:val="0"/>
        </w:numPr>
        <w:ind w:left="1134"/>
        <w:rPr>
          <w:lang w:val="fr-FR"/>
        </w:rPr>
      </w:pPr>
      <w:bookmarkStart w:id="4" w:name="_GoBack"/>
      <w:bookmarkEnd w:id="4"/>
    </w:p>
    <w:p w14:paraId="28AA5512" w14:textId="026F5C11" w:rsidR="00256FD6" w:rsidRPr="00944C82" w:rsidRDefault="00324BB0" w:rsidP="00CD03AC">
      <w:pPr>
        <w:pStyle w:val="ONUME"/>
        <w:numPr>
          <w:ilvl w:val="0"/>
          <w:numId w:val="16"/>
        </w:numPr>
        <w:rPr>
          <w:lang w:val="fr-FR"/>
        </w:rPr>
      </w:pPr>
      <w:r w:rsidRPr="00944C82">
        <w:rPr>
          <w:lang w:val="fr-FR"/>
        </w:rPr>
        <w:t>À</w:t>
      </w:r>
      <w:r w:rsidR="00D33ABB" w:rsidRPr="00944C82">
        <w:rPr>
          <w:lang w:val="fr-FR"/>
        </w:rPr>
        <w:t xml:space="preserve"> l</w:t>
      </w:r>
      <w:r w:rsidR="00D11E11" w:rsidRPr="00944C82">
        <w:rPr>
          <w:lang w:val="fr-FR"/>
        </w:rPr>
        <w:t>’</w:t>
      </w:r>
      <w:r w:rsidRPr="00944C82">
        <w:rPr>
          <w:lang w:val="fr-FR"/>
        </w:rPr>
        <w:t>a</w:t>
      </w:r>
      <w:r w:rsidR="00D33ABB" w:rsidRPr="00944C82">
        <w:rPr>
          <w:lang w:val="fr-FR"/>
        </w:rPr>
        <w:t>nnexe</w:t>
      </w:r>
      <w:r w:rsidRPr="00944C82">
        <w:rPr>
          <w:lang w:val="fr-FR"/>
        </w:rPr>
        <w:t> </w:t>
      </w:r>
      <w:r w:rsidR="00D33ABB" w:rsidRPr="00944C82">
        <w:rPr>
          <w:lang w:val="fr-FR"/>
        </w:rPr>
        <w:t>II, le texte de la</w:t>
      </w:r>
      <w:r w:rsidR="00CD03AC" w:rsidRPr="00944C82">
        <w:rPr>
          <w:lang w:val="fr-FR"/>
        </w:rPr>
        <w:t xml:space="preserve"> </w:t>
      </w:r>
      <w:r w:rsidRPr="00944C82">
        <w:rPr>
          <w:lang w:val="fr-FR"/>
        </w:rPr>
        <w:t>r</w:t>
      </w:r>
      <w:r w:rsidR="00FA6E2F" w:rsidRPr="00944C82">
        <w:rPr>
          <w:lang w:val="fr-FR"/>
        </w:rPr>
        <w:t>ègle</w:t>
      </w:r>
      <w:r w:rsidRPr="00944C82">
        <w:rPr>
          <w:lang w:val="fr-FR"/>
        </w:rPr>
        <w:t> </w:t>
      </w:r>
      <w:r w:rsidR="00FA6E2F" w:rsidRPr="00944C82">
        <w:rPr>
          <w:lang w:val="fr-FR"/>
        </w:rPr>
        <w:t>37</w:t>
      </w:r>
      <w:r w:rsidRPr="00944C82">
        <w:rPr>
          <w:lang w:val="fr-FR"/>
        </w:rPr>
        <w:t>.</w:t>
      </w:r>
      <w:r w:rsidR="00D33ABB" w:rsidRPr="00944C82">
        <w:rPr>
          <w:lang w:val="fr-FR"/>
        </w:rPr>
        <w:t>3)</w:t>
      </w:r>
      <w:r w:rsidR="00011894" w:rsidRPr="00944C82">
        <w:rPr>
          <w:lang w:val="fr-FR"/>
        </w:rPr>
        <w:t xml:space="preserve"> proposée </w:t>
      </w:r>
      <w:r w:rsidR="000F4C3C" w:rsidRPr="00944C82">
        <w:rPr>
          <w:lang w:val="fr-FR"/>
        </w:rPr>
        <w:t>doit se lire</w:t>
      </w:r>
      <w:r w:rsidR="00CD03AC" w:rsidRPr="00944C82">
        <w:rPr>
          <w:lang w:val="fr-FR"/>
        </w:rPr>
        <w:t xml:space="preserve"> comme suit</w:t>
      </w:r>
      <w:r w:rsidR="005E7EDE" w:rsidRPr="00944C82">
        <w:rPr>
          <w:rStyle w:val="FootnoteReference"/>
          <w:lang w:val="fr-FR"/>
        </w:rPr>
        <w:footnoteReference w:id="4"/>
      </w:r>
      <w:r w:rsidRPr="00944C82">
        <w:rPr>
          <w:lang w:val="fr-FR"/>
        </w:rPr>
        <w:t> </w:t>
      </w:r>
      <w:r w:rsidR="00256FD6" w:rsidRPr="00944C82">
        <w:rPr>
          <w:lang w:val="fr-FR"/>
        </w:rPr>
        <w:t xml:space="preserve">:  </w:t>
      </w:r>
    </w:p>
    <w:p w14:paraId="7A0938D0" w14:textId="77777777" w:rsidR="008E1F21" w:rsidRPr="00944C82" w:rsidRDefault="008E1F21" w:rsidP="008E1F21">
      <w:pPr>
        <w:pStyle w:val="Heading4"/>
        <w:keepNext w:val="0"/>
        <w:jc w:val="center"/>
        <w:rPr>
          <w:lang w:val="fr-FR"/>
        </w:rPr>
      </w:pPr>
      <w:r w:rsidRPr="00944C82">
        <w:rPr>
          <w:lang w:val="fr-FR"/>
        </w:rPr>
        <w:t>Règle 37</w:t>
      </w:r>
    </w:p>
    <w:p w14:paraId="4ED57D78" w14:textId="77777777" w:rsidR="008E1F21" w:rsidRPr="00944C82" w:rsidRDefault="008E1F21" w:rsidP="008E1F21">
      <w:pPr>
        <w:pStyle w:val="Heading4"/>
        <w:keepNext w:val="0"/>
        <w:jc w:val="center"/>
        <w:rPr>
          <w:lang w:val="fr-FR"/>
        </w:rPr>
      </w:pPr>
      <w:r w:rsidRPr="00944C82">
        <w:rPr>
          <w:lang w:val="fr-FR"/>
        </w:rPr>
        <w:t xml:space="preserve">Dispositions transitoires </w:t>
      </w:r>
    </w:p>
    <w:p w14:paraId="6F3B52D0" w14:textId="77777777" w:rsidR="008E1F21" w:rsidRPr="00944C82" w:rsidRDefault="008E1F21" w:rsidP="008E1F21">
      <w:pPr>
        <w:pStyle w:val="indent1"/>
        <w:spacing w:before="240" w:after="240"/>
        <w:jc w:val="left"/>
        <w:rPr>
          <w:rFonts w:ascii="Arial" w:hAnsi="Arial" w:cs="Arial"/>
          <w:sz w:val="22"/>
          <w:szCs w:val="22"/>
          <w:lang w:val="fr-FR"/>
        </w:rPr>
      </w:pPr>
      <w:r w:rsidRPr="00944C82">
        <w:rPr>
          <w:rFonts w:ascii="Arial" w:hAnsi="Arial" w:cs="Arial"/>
          <w:sz w:val="22"/>
          <w:szCs w:val="22"/>
          <w:lang w:val="fr-FR"/>
        </w:rPr>
        <w:t>[…]</w:t>
      </w:r>
    </w:p>
    <w:p w14:paraId="51E4D6D2" w14:textId="24AD752C" w:rsidR="008E1F21" w:rsidRPr="00944C82" w:rsidRDefault="008E1F21" w:rsidP="008E1F21">
      <w:pPr>
        <w:pStyle w:val="indent1"/>
        <w:jc w:val="left"/>
        <w:rPr>
          <w:rFonts w:ascii="Arial" w:hAnsi="Arial" w:cs="Arial"/>
          <w:sz w:val="22"/>
          <w:szCs w:val="22"/>
          <w:lang w:val="fr-FR"/>
        </w:rPr>
      </w:pPr>
      <w:ins w:id="5" w:author="BARBU Caroline" w:date="2019-09-12T15:10:00Z">
        <w:r w:rsidRPr="00944C82">
          <w:rPr>
            <w:rFonts w:ascii="Arial" w:hAnsi="Arial" w:cs="Arial"/>
            <w:sz w:val="22"/>
            <w:szCs w:val="22"/>
            <w:lang w:val="fr-FR"/>
          </w:rPr>
          <w:t>3)</w:t>
        </w:r>
      </w:ins>
      <w:ins w:id="6" w:author="BARBU Caroline" w:date="2019-09-12T15:30:00Z">
        <w:r w:rsidRPr="00944C82">
          <w:rPr>
            <w:rFonts w:ascii="Arial" w:hAnsi="Arial" w:cs="Arial"/>
            <w:sz w:val="22"/>
            <w:szCs w:val="22"/>
            <w:lang w:val="fr-FR"/>
          </w:rPr>
          <w:tab/>
        </w:r>
      </w:ins>
      <w:ins w:id="7" w:author="BARBU Caroline" w:date="2019-09-12T15:10:00Z">
        <w:r w:rsidRPr="00944C82">
          <w:rPr>
            <w:rFonts w:ascii="Arial" w:hAnsi="Arial" w:cs="Arial"/>
            <w:sz w:val="22"/>
            <w:szCs w:val="22"/>
            <w:lang w:val="fr-FR"/>
          </w:rPr>
          <w:t>[</w:t>
        </w:r>
        <w:r w:rsidRPr="00944C82">
          <w:rPr>
            <w:rFonts w:ascii="Arial" w:hAnsi="Arial" w:cs="Arial"/>
            <w:i/>
            <w:sz w:val="22"/>
            <w:szCs w:val="22"/>
            <w:lang w:val="fr-FR"/>
          </w:rPr>
          <w:t xml:space="preserve">Disposition transitoire concernant </w:t>
        </w:r>
        <w:r w:rsidRPr="00944C82">
          <w:rPr>
            <w:rFonts w:ascii="Arial" w:hAnsi="Arial" w:cs="Arial"/>
            <w:i/>
            <w:color w:val="000000"/>
            <w:sz w:val="22"/>
            <w:szCs w:val="22"/>
            <w:lang w:val="fr-FR"/>
          </w:rPr>
          <w:t xml:space="preserve">la date </w:t>
        </w:r>
        <w:r w:rsidRPr="00944C82">
          <w:rPr>
            <w:rFonts w:ascii="Arial" w:hAnsi="Arial" w:cs="Arial"/>
            <w:i/>
            <w:sz w:val="22"/>
            <w:szCs w:val="22"/>
            <w:lang w:val="fr-FR"/>
          </w:rPr>
          <w:t xml:space="preserve">de la </w:t>
        </w:r>
        <w:r w:rsidRPr="00944C82">
          <w:rPr>
            <w:rFonts w:ascii="Arial" w:hAnsi="Arial" w:cs="Arial"/>
            <w:i/>
            <w:color w:val="000000"/>
            <w:sz w:val="22"/>
            <w:szCs w:val="22"/>
            <w:lang w:val="fr-FR"/>
          </w:rPr>
          <w:t>p</w:t>
        </w:r>
        <w:r w:rsidRPr="00944C82">
          <w:rPr>
            <w:rFonts w:ascii="Arial" w:hAnsi="Arial" w:cs="Arial"/>
            <w:i/>
            <w:sz w:val="22"/>
            <w:szCs w:val="22"/>
            <w:lang w:val="fr-FR"/>
          </w:rPr>
          <w:t>ublication</w:t>
        </w:r>
        <w:r w:rsidRPr="00944C82">
          <w:rPr>
            <w:rFonts w:ascii="Arial" w:hAnsi="Arial" w:cs="Arial"/>
            <w:sz w:val="22"/>
            <w:szCs w:val="22"/>
            <w:lang w:val="fr-FR"/>
          </w:rPr>
          <w:t>]</w:t>
        </w:r>
      </w:ins>
      <w:ins w:id="8" w:author="MAILLARD Amber" w:date="2019-09-23T18:33:00Z">
        <w:r w:rsidRPr="00944C82">
          <w:rPr>
            <w:rFonts w:ascii="Arial" w:hAnsi="Arial" w:cs="Arial"/>
            <w:sz w:val="22"/>
            <w:szCs w:val="22"/>
            <w:lang w:val="fr-FR"/>
          </w:rPr>
          <w:t>  </w:t>
        </w:r>
      </w:ins>
      <w:ins w:id="9" w:author="BARBU Caroline" w:date="2019-09-12T15:10:00Z">
        <w:r w:rsidRPr="00944C82">
          <w:rPr>
            <w:rFonts w:ascii="Arial" w:hAnsi="Arial" w:cs="Arial"/>
            <w:sz w:val="22"/>
            <w:szCs w:val="22"/>
            <w:lang w:val="fr-FR"/>
          </w:rPr>
          <w:t>La règle 17</w:t>
        </w:r>
        <w:r w:rsidRPr="00944C82">
          <w:rPr>
            <w:rFonts w:ascii="Arial" w:hAnsi="Arial" w:cs="Arial"/>
            <w:color w:val="000000"/>
            <w:sz w:val="22"/>
            <w:szCs w:val="22"/>
            <w:lang w:val="fr-FR"/>
          </w:rPr>
          <w:t>.</w:t>
        </w:r>
        <w:r w:rsidRPr="00944C82">
          <w:rPr>
            <w:rFonts w:ascii="Arial" w:hAnsi="Arial" w:cs="Arial"/>
            <w:sz w:val="22"/>
            <w:szCs w:val="22"/>
            <w:lang w:val="fr-FR"/>
          </w:rPr>
          <w:t>1</w:t>
        </w:r>
        <w:r w:rsidRPr="00944C82">
          <w:rPr>
            <w:rFonts w:ascii="Arial" w:hAnsi="Arial" w:cs="Arial"/>
            <w:color w:val="000000"/>
            <w:sz w:val="22"/>
            <w:szCs w:val="22"/>
            <w:lang w:val="fr-FR"/>
          </w:rPr>
          <w:t>)</w:t>
        </w:r>
        <w:r w:rsidRPr="00944C82">
          <w:rPr>
            <w:rFonts w:ascii="Arial" w:hAnsi="Arial" w:cs="Arial"/>
            <w:sz w:val="22"/>
            <w:szCs w:val="22"/>
            <w:lang w:val="fr-FR"/>
          </w:rPr>
          <w:t>iii) en vigueur avant le [1</w:t>
        </w:r>
        <w:r w:rsidRPr="00944C82">
          <w:rPr>
            <w:rFonts w:ascii="Arial" w:hAnsi="Arial" w:cs="Arial"/>
            <w:sz w:val="22"/>
            <w:szCs w:val="22"/>
            <w:vertAlign w:val="superscript"/>
            <w:lang w:val="fr-FR"/>
          </w:rPr>
          <w:t>er</w:t>
        </w:r>
        <w:r w:rsidRPr="00944C82">
          <w:rPr>
            <w:rFonts w:ascii="Arial" w:hAnsi="Arial" w:cs="Arial"/>
            <w:sz w:val="22"/>
            <w:szCs w:val="22"/>
            <w:lang w:val="fr-FR"/>
          </w:rPr>
          <w:t> janvier 202</w:t>
        </w:r>
        <w:del w:id="10" w:author="OMAGARI Kosuke" w:date="2020-12-02T16:02:00Z">
          <w:r w:rsidRPr="00944C82" w:rsidDel="008E1F21">
            <w:rPr>
              <w:rFonts w:ascii="Arial" w:hAnsi="Arial" w:cs="Arial"/>
              <w:sz w:val="22"/>
              <w:szCs w:val="22"/>
              <w:lang w:val="fr-FR"/>
            </w:rPr>
            <w:delText>1</w:delText>
          </w:r>
        </w:del>
      </w:ins>
      <w:ins w:id="11" w:author="OMAGARI Kosuke" w:date="2020-12-02T16:02:00Z">
        <w:r w:rsidR="00662E2C" w:rsidRPr="00944C82">
          <w:rPr>
            <w:rFonts w:ascii="Arial" w:hAnsi="Arial" w:cs="Arial"/>
            <w:sz w:val="22"/>
            <w:szCs w:val="22"/>
            <w:lang w:val="fr-FR"/>
          </w:rPr>
          <w:t>2</w:t>
        </w:r>
      </w:ins>
      <w:ins w:id="12" w:author="BARBU Caroline" w:date="2019-09-12T15:10:00Z">
        <w:r w:rsidRPr="00944C82">
          <w:rPr>
            <w:rFonts w:ascii="Arial" w:hAnsi="Arial" w:cs="Arial"/>
            <w:sz w:val="22"/>
            <w:szCs w:val="22"/>
            <w:lang w:val="fr-FR"/>
          </w:rPr>
          <w:t xml:space="preserve">] </w:t>
        </w:r>
        <w:r w:rsidRPr="00944C82">
          <w:rPr>
            <w:rFonts w:ascii="Arial" w:hAnsi="Arial" w:cs="Arial"/>
            <w:color w:val="000000"/>
            <w:sz w:val="22"/>
            <w:szCs w:val="22"/>
            <w:lang w:val="fr-FR"/>
          </w:rPr>
          <w:t>demeure applicable</w:t>
        </w:r>
        <w:r w:rsidRPr="00944C82">
          <w:rPr>
            <w:rFonts w:ascii="Arial" w:hAnsi="Arial" w:cs="Arial"/>
            <w:sz w:val="22"/>
            <w:szCs w:val="22"/>
            <w:lang w:val="fr-FR"/>
          </w:rPr>
          <w:t xml:space="preserve"> à tout enregistrement international </w:t>
        </w:r>
        <w:r w:rsidRPr="00944C82">
          <w:rPr>
            <w:rFonts w:ascii="Arial" w:hAnsi="Arial" w:cs="Arial"/>
            <w:color w:val="000000"/>
            <w:sz w:val="22"/>
            <w:szCs w:val="22"/>
            <w:lang w:val="fr-FR"/>
          </w:rPr>
          <w:t xml:space="preserve">résultant </w:t>
        </w:r>
        <w:r w:rsidRPr="00944C82">
          <w:rPr>
            <w:rFonts w:ascii="Arial" w:hAnsi="Arial" w:cs="Arial"/>
            <w:sz w:val="22"/>
            <w:szCs w:val="22"/>
            <w:lang w:val="fr-FR"/>
          </w:rPr>
          <w:t>d</w:t>
        </w:r>
      </w:ins>
      <w:r w:rsidR="00D11E11" w:rsidRPr="00944C82">
        <w:rPr>
          <w:rFonts w:ascii="Arial" w:hAnsi="Arial" w:cs="Arial"/>
          <w:sz w:val="22"/>
          <w:szCs w:val="22"/>
          <w:lang w:val="fr-FR"/>
        </w:rPr>
        <w:t>’</w:t>
      </w:r>
      <w:ins w:id="13" w:author="BARBU Caroline" w:date="2019-09-12T15:10:00Z">
        <w:r w:rsidRPr="00944C82">
          <w:rPr>
            <w:rFonts w:ascii="Arial" w:hAnsi="Arial" w:cs="Arial"/>
            <w:sz w:val="22"/>
            <w:szCs w:val="22"/>
            <w:lang w:val="fr-FR"/>
          </w:rPr>
          <w:t>une demande internationale déposée avant cette date.</w:t>
        </w:r>
      </w:ins>
    </w:p>
    <w:p w14:paraId="53120770" w14:textId="77777777" w:rsidR="008E1F21" w:rsidRPr="00944C82" w:rsidRDefault="008E1F21" w:rsidP="008E1F21">
      <w:pPr>
        <w:pStyle w:val="indent1"/>
        <w:spacing w:before="240" w:after="240"/>
        <w:rPr>
          <w:rFonts w:ascii="Arial" w:hAnsi="Arial" w:cs="Arial"/>
          <w:sz w:val="22"/>
          <w:szCs w:val="22"/>
          <w:lang w:val="fr-FR"/>
        </w:rPr>
      </w:pPr>
      <w:r w:rsidRPr="00944C82">
        <w:rPr>
          <w:rFonts w:ascii="Arial" w:hAnsi="Arial" w:cs="Arial"/>
          <w:sz w:val="22"/>
          <w:szCs w:val="22"/>
          <w:lang w:val="fr-FR"/>
        </w:rPr>
        <w:t>[…]</w:t>
      </w:r>
    </w:p>
    <w:p w14:paraId="17AA7472" w14:textId="77777777" w:rsidR="008E1F21" w:rsidRPr="00944C82" w:rsidRDefault="008E1F21" w:rsidP="00C45AD2">
      <w:pPr>
        <w:pStyle w:val="indent1"/>
        <w:spacing w:before="240" w:after="240"/>
        <w:rPr>
          <w:rFonts w:ascii="Arial" w:hAnsi="Arial" w:cs="Arial"/>
          <w:sz w:val="22"/>
          <w:szCs w:val="22"/>
          <w:lang w:val="fr-FR"/>
        </w:rPr>
      </w:pPr>
    </w:p>
    <w:p w14:paraId="5F686C0F" w14:textId="05A9AE6A" w:rsidR="0014585A" w:rsidRPr="007013DA" w:rsidRDefault="00201B7B" w:rsidP="0014585A">
      <w:pPr>
        <w:pStyle w:val="Endofdocument-Annex"/>
        <w:rPr>
          <w:lang w:val="fr-FR"/>
        </w:rPr>
      </w:pPr>
      <w:r w:rsidRPr="00944C82">
        <w:rPr>
          <w:lang w:val="fr-FR"/>
        </w:rPr>
        <w:t>[</w:t>
      </w:r>
      <w:r w:rsidR="00324BB0" w:rsidRPr="00944C82">
        <w:rPr>
          <w:lang w:val="fr-FR"/>
        </w:rPr>
        <w:t>Fin du</w:t>
      </w:r>
      <w:r w:rsidRPr="00944C82">
        <w:rPr>
          <w:lang w:val="fr-FR"/>
        </w:rPr>
        <w:t xml:space="preserve"> document]</w:t>
      </w:r>
    </w:p>
    <w:sectPr w:rsidR="0014585A" w:rsidRPr="007013DA" w:rsidSect="001458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B2FB0" w14:textId="77777777" w:rsidR="00526C55" w:rsidRDefault="00526C55">
      <w:r>
        <w:separator/>
      </w:r>
    </w:p>
  </w:endnote>
  <w:endnote w:type="continuationSeparator" w:id="0">
    <w:p w14:paraId="19727098" w14:textId="77777777" w:rsidR="00526C55" w:rsidRDefault="00526C55" w:rsidP="003B38C1">
      <w:r>
        <w:separator/>
      </w:r>
    </w:p>
    <w:p w14:paraId="5656393B" w14:textId="77777777" w:rsidR="00526C55" w:rsidRPr="003B38C1" w:rsidRDefault="00526C5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232BBB6C" w14:textId="77777777" w:rsidR="00526C55" w:rsidRPr="003B38C1" w:rsidRDefault="00526C5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fontKey="{663092B4-2605-48C9-8AD1-741B7DA3FCFC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6FA33" w14:textId="77777777" w:rsidR="00526C55" w:rsidRDefault="00526C55">
      <w:r>
        <w:separator/>
      </w:r>
    </w:p>
  </w:footnote>
  <w:footnote w:type="continuationSeparator" w:id="0">
    <w:p w14:paraId="6C1685C9" w14:textId="77777777" w:rsidR="00526C55" w:rsidRDefault="00526C55" w:rsidP="008B60B2">
      <w:r>
        <w:separator/>
      </w:r>
    </w:p>
    <w:p w14:paraId="371760A3" w14:textId="77777777" w:rsidR="00526C55" w:rsidRPr="00ED77FB" w:rsidRDefault="00526C5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369953E" w14:textId="77777777" w:rsidR="00526C55" w:rsidRPr="00ED77FB" w:rsidRDefault="00526C5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227598B7" w14:textId="2B9C6106" w:rsidR="005E7EDE" w:rsidRPr="007013DA" w:rsidRDefault="005E7EDE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CB505C">
        <w:rPr>
          <w:lang w:val="fr-CH"/>
        </w:rPr>
        <w:t xml:space="preserve"> </w:t>
      </w:r>
      <w:r w:rsidRPr="00CB505C">
        <w:rPr>
          <w:lang w:val="fr-CH"/>
        </w:rPr>
        <w:tab/>
      </w:r>
      <w:r w:rsidR="007013DA" w:rsidRPr="007013DA">
        <w:rPr>
          <w:lang w:val="fr-FR"/>
        </w:rPr>
        <w:t>À l’exception de la</w:t>
      </w:r>
      <w:r w:rsidR="000F4C3C" w:rsidRPr="007013DA">
        <w:rPr>
          <w:lang w:val="fr-FR"/>
        </w:rPr>
        <w:t xml:space="preserve"> version</w:t>
      </w:r>
      <w:r w:rsidR="007013DA" w:rsidRPr="007013DA">
        <w:rPr>
          <w:lang w:val="fr-FR"/>
        </w:rPr>
        <w:t xml:space="preserve"> espagnole</w:t>
      </w:r>
      <w:r w:rsidRPr="007013DA">
        <w:rPr>
          <w:lang w:val="fr-FR"/>
        </w:rPr>
        <w:t>.</w:t>
      </w:r>
    </w:p>
  </w:footnote>
  <w:footnote w:id="3">
    <w:p w14:paraId="2EE2D84E" w14:textId="77CC85C2" w:rsidR="000F4C3C" w:rsidRPr="00CB505C" w:rsidRDefault="000F4C3C">
      <w:pPr>
        <w:pStyle w:val="FootnoteText"/>
        <w:rPr>
          <w:lang w:val="fr-CH"/>
        </w:rPr>
      </w:pPr>
      <w:r w:rsidRPr="007013DA">
        <w:rPr>
          <w:rStyle w:val="FootnoteReference"/>
          <w:lang w:val="fr-FR"/>
        </w:rPr>
        <w:footnoteRef/>
      </w:r>
      <w:r w:rsidRPr="007013DA">
        <w:rPr>
          <w:lang w:val="fr-FR"/>
        </w:rPr>
        <w:t xml:space="preserve"> </w:t>
      </w:r>
      <w:r w:rsidRPr="007013DA">
        <w:rPr>
          <w:lang w:val="fr-FR"/>
        </w:rPr>
        <w:tab/>
      </w:r>
      <w:r w:rsidR="007013DA" w:rsidRPr="007013DA">
        <w:rPr>
          <w:lang w:val="fr-FR"/>
        </w:rPr>
        <w:t>Concerne uniquement les versions française, anglaise, arabe, chinoise et russe.</w:t>
      </w:r>
    </w:p>
  </w:footnote>
  <w:footnote w:id="4">
    <w:p w14:paraId="6FCD74C5" w14:textId="1B348363" w:rsidR="005E7EDE" w:rsidRPr="00D616B0" w:rsidRDefault="005E7EDE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D616B0">
        <w:rPr>
          <w:lang w:val="fr-CH"/>
        </w:rPr>
        <w:t xml:space="preserve"> </w:t>
      </w:r>
      <w:r w:rsidRPr="00D616B0">
        <w:rPr>
          <w:lang w:val="fr-CH"/>
        </w:rPr>
        <w:tab/>
      </w:r>
      <w:r w:rsidR="008F04E1">
        <w:rPr>
          <w:lang w:val="fr-CH"/>
        </w:rPr>
        <w:t>Concerne u</w:t>
      </w:r>
      <w:r w:rsidR="00D616B0" w:rsidRPr="00D616B0">
        <w:rPr>
          <w:lang w:val="fr-CH"/>
        </w:rPr>
        <w:t>niquement la version française</w:t>
      </w:r>
      <w:r w:rsidRPr="00D616B0">
        <w:rPr>
          <w:lang w:val="fr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DD504" w14:textId="0DB37C61" w:rsidR="0014585A" w:rsidRPr="00554C55" w:rsidRDefault="0053735A" w:rsidP="009B3C41">
    <w:pPr>
      <w:jc w:val="right"/>
      <w:rPr>
        <w:caps/>
        <w:lang w:val="fr-CH"/>
      </w:rPr>
    </w:pPr>
    <w:r>
      <w:rPr>
        <w:caps/>
        <w:lang w:val="fr-CH"/>
      </w:rPr>
      <w:t>H/LD/WG/9/2</w:t>
    </w:r>
    <w:r w:rsidR="00793C45">
      <w:rPr>
        <w:caps/>
        <w:lang w:val="fr-CH"/>
      </w:rPr>
      <w:t xml:space="preserve"> </w:t>
    </w:r>
    <w:r w:rsidR="00201B7B">
      <w:rPr>
        <w:lang w:val="fr-CH"/>
      </w:rPr>
      <w:t>Corr.</w:t>
    </w:r>
  </w:p>
  <w:p w14:paraId="77A20179" w14:textId="4DFD68B1" w:rsidR="0014585A" w:rsidRPr="00554C55" w:rsidRDefault="0014585A" w:rsidP="009B3C41">
    <w:pPr>
      <w:pStyle w:val="Header"/>
      <w:spacing w:after="440"/>
      <w:jc w:val="right"/>
      <w:rPr>
        <w:lang w:val="fr-CH"/>
      </w:rPr>
    </w:pPr>
    <w:r w:rsidRPr="00554C55">
      <w:rPr>
        <w:lang w:val="fr-CH"/>
      </w:rPr>
      <w:t xml:space="preserve">page </w:t>
    </w:r>
    <w:r>
      <w:fldChar w:fldCharType="begin"/>
    </w:r>
    <w:r w:rsidRPr="00554C55">
      <w:rPr>
        <w:lang w:val="fr-CH"/>
      </w:rPr>
      <w:instrText xml:space="preserve"> PAGE   \* MERGEFORMAT </w:instrText>
    </w:r>
    <w:r>
      <w:fldChar w:fldCharType="separate"/>
    </w:r>
    <w:r w:rsidR="00BC5D79">
      <w:rPr>
        <w:noProof/>
        <w:lang w:val="fr-CH"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2CA"/>
    <w:multiLevelType w:val="multilevel"/>
    <w:tmpl w:val="1A9E7794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4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0F76D4D"/>
    <w:multiLevelType w:val="hybridMultilevel"/>
    <w:tmpl w:val="A698C5CE"/>
    <w:lvl w:ilvl="0" w:tplc="76B6AFD8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5434"/>
    <w:multiLevelType w:val="hybridMultilevel"/>
    <w:tmpl w:val="C38A3988"/>
    <w:lvl w:ilvl="0" w:tplc="C71E47BE">
      <w:numFmt w:val="bullet"/>
      <w:lvlText w:val="−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A6D5550"/>
    <w:multiLevelType w:val="multilevel"/>
    <w:tmpl w:val="B4FCCE78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2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D9A27B7"/>
    <w:multiLevelType w:val="multilevel"/>
    <w:tmpl w:val="594655A0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3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A32826"/>
    <w:multiLevelType w:val="multilevel"/>
    <w:tmpl w:val="7C1E232C"/>
    <w:lvl w:ilvl="0">
      <w:start w:val="4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D514785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6B21A34"/>
    <w:multiLevelType w:val="multilevel"/>
    <w:tmpl w:val="C3DEA398"/>
    <w:lvl w:ilvl="0">
      <w:start w:val="1"/>
      <w:numFmt w:val="lowerRoman"/>
      <w:pStyle w:val="indentihang"/>
      <w:lvlText w:val="(%1)"/>
      <w:lvlJc w:val="right"/>
      <w:pPr>
        <w:tabs>
          <w:tab w:val="num" w:pos="1985"/>
        </w:tabs>
        <w:ind w:left="-424" w:firstLine="2268"/>
      </w:pPr>
      <w:rPr>
        <w:rFonts w:hint="default"/>
        <w:i w:val="0"/>
      </w:rPr>
    </w:lvl>
    <w:lvl w:ilvl="1">
      <w:start w:val="1"/>
      <w:numFmt w:val="lowerLetter"/>
      <w:lvlText w:val="(%2)"/>
      <w:lvlJc w:val="left"/>
      <w:pPr>
        <w:tabs>
          <w:tab w:val="num" w:pos="710"/>
        </w:tabs>
        <w:ind w:left="-424" w:firstLine="567"/>
      </w:pPr>
      <w:rPr>
        <w:rFonts w:hint="default"/>
      </w:rPr>
    </w:lvl>
    <w:lvl w:ilvl="2">
      <w:start w:val="1"/>
      <w:numFmt w:val="lowerRoman"/>
      <w:pStyle w:val="indenti"/>
      <w:lvlText w:val="(%3)"/>
      <w:lvlJc w:val="right"/>
      <w:pPr>
        <w:tabs>
          <w:tab w:val="num" w:pos="1277"/>
        </w:tabs>
        <w:ind w:left="-424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4"/>
        </w:tabs>
        <w:ind w:left="-424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411"/>
        </w:tabs>
        <w:ind w:left="-424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978"/>
        </w:tabs>
        <w:ind w:left="-424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545"/>
        </w:tabs>
        <w:ind w:left="-424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111"/>
        </w:tabs>
        <w:ind w:left="-424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678"/>
        </w:tabs>
        <w:ind w:left="-424" w:firstLine="4535"/>
      </w:pPr>
      <w:rPr>
        <w:rFonts w:hint="default"/>
      </w:rPr>
    </w:lvl>
  </w:abstractNum>
  <w:abstractNum w:abstractNumId="11" w15:restartNumberingAfterBreak="0">
    <w:nsid w:val="70567371"/>
    <w:multiLevelType w:val="multilevel"/>
    <w:tmpl w:val="739830AA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</w:num>
  <w:num w:numId="16">
    <w:abstractNumId w:val="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U Caroline">
    <w15:presenceInfo w15:providerId="AD" w15:userId="S-1-5-21-3637208745-3825800285-422149103-17544"/>
  </w15:person>
  <w15:person w15:author="MAILLARD Amber">
    <w15:presenceInfo w15:providerId="AD" w15:userId="S-1-5-21-3637208745-3825800285-422149103-1462"/>
  </w15:person>
  <w15:person w15:author="OMAGARI Kosuke">
    <w15:presenceInfo w15:providerId="AD" w15:userId="S-1-5-21-3637208745-3825800285-422149103-19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TrueTypeFonts/>
  <w:saveSubset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78"/>
    <w:rsid w:val="00001659"/>
    <w:rsid w:val="00005790"/>
    <w:rsid w:val="00006F29"/>
    <w:rsid w:val="00011894"/>
    <w:rsid w:val="0002050C"/>
    <w:rsid w:val="00043CAA"/>
    <w:rsid w:val="00045788"/>
    <w:rsid w:val="00056816"/>
    <w:rsid w:val="000650F3"/>
    <w:rsid w:val="0006733D"/>
    <w:rsid w:val="00075432"/>
    <w:rsid w:val="00083FBD"/>
    <w:rsid w:val="00094065"/>
    <w:rsid w:val="00094396"/>
    <w:rsid w:val="000968ED"/>
    <w:rsid w:val="000A3D97"/>
    <w:rsid w:val="000B247A"/>
    <w:rsid w:val="000B26D1"/>
    <w:rsid w:val="000C7FE1"/>
    <w:rsid w:val="000D0663"/>
    <w:rsid w:val="000F1C9F"/>
    <w:rsid w:val="000F28BB"/>
    <w:rsid w:val="000F4C3C"/>
    <w:rsid w:val="000F5E56"/>
    <w:rsid w:val="0011611C"/>
    <w:rsid w:val="0011763C"/>
    <w:rsid w:val="00117FEA"/>
    <w:rsid w:val="00132F72"/>
    <w:rsid w:val="00133D6C"/>
    <w:rsid w:val="00133E09"/>
    <w:rsid w:val="001362EE"/>
    <w:rsid w:val="0014585A"/>
    <w:rsid w:val="0014628D"/>
    <w:rsid w:val="00156322"/>
    <w:rsid w:val="001647D5"/>
    <w:rsid w:val="00165AB0"/>
    <w:rsid w:val="00173012"/>
    <w:rsid w:val="001832A6"/>
    <w:rsid w:val="001A36B7"/>
    <w:rsid w:val="001B67F3"/>
    <w:rsid w:val="001B776F"/>
    <w:rsid w:val="001C18E7"/>
    <w:rsid w:val="001D4107"/>
    <w:rsid w:val="001F2F52"/>
    <w:rsid w:val="00201B7B"/>
    <w:rsid w:val="00203D24"/>
    <w:rsid w:val="0021217E"/>
    <w:rsid w:val="00243430"/>
    <w:rsid w:val="00256FD6"/>
    <w:rsid w:val="002634C4"/>
    <w:rsid w:val="002925C4"/>
    <w:rsid w:val="002928D3"/>
    <w:rsid w:val="00297517"/>
    <w:rsid w:val="00297806"/>
    <w:rsid w:val="002A3C3C"/>
    <w:rsid w:val="002C7AC3"/>
    <w:rsid w:val="002F0016"/>
    <w:rsid w:val="002F1FE6"/>
    <w:rsid w:val="002F3B62"/>
    <w:rsid w:val="002F4E68"/>
    <w:rsid w:val="00306845"/>
    <w:rsid w:val="00312F7F"/>
    <w:rsid w:val="00312FCE"/>
    <w:rsid w:val="0031434D"/>
    <w:rsid w:val="00324BB0"/>
    <w:rsid w:val="00341182"/>
    <w:rsid w:val="00361450"/>
    <w:rsid w:val="003673CF"/>
    <w:rsid w:val="003845C1"/>
    <w:rsid w:val="003A4B18"/>
    <w:rsid w:val="003A6F89"/>
    <w:rsid w:val="003B38C1"/>
    <w:rsid w:val="003C34E9"/>
    <w:rsid w:val="003F19C8"/>
    <w:rsid w:val="003F790B"/>
    <w:rsid w:val="004009E2"/>
    <w:rsid w:val="00421268"/>
    <w:rsid w:val="00423E3E"/>
    <w:rsid w:val="004243F5"/>
    <w:rsid w:val="00427AF4"/>
    <w:rsid w:val="00435ED7"/>
    <w:rsid w:val="00444C06"/>
    <w:rsid w:val="00450C6F"/>
    <w:rsid w:val="0045352C"/>
    <w:rsid w:val="004647DA"/>
    <w:rsid w:val="00474062"/>
    <w:rsid w:val="00477D6B"/>
    <w:rsid w:val="00497752"/>
    <w:rsid w:val="004C0946"/>
    <w:rsid w:val="004E28A6"/>
    <w:rsid w:val="004E73E5"/>
    <w:rsid w:val="004F4BF3"/>
    <w:rsid w:val="005019FF"/>
    <w:rsid w:val="00517FBC"/>
    <w:rsid w:val="00526C55"/>
    <w:rsid w:val="0053057A"/>
    <w:rsid w:val="0053735A"/>
    <w:rsid w:val="00542F78"/>
    <w:rsid w:val="00554C55"/>
    <w:rsid w:val="00555FC4"/>
    <w:rsid w:val="00556076"/>
    <w:rsid w:val="00556656"/>
    <w:rsid w:val="00560A29"/>
    <w:rsid w:val="00567020"/>
    <w:rsid w:val="005A0597"/>
    <w:rsid w:val="005C41F3"/>
    <w:rsid w:val="005C6649"/>
    <w:rsid w:val="005D19C3"/>
    <w:rsid w:val="005E0C04"/>
    <w:rsid w:val="005E44DD"/>
    <w:rsid w:val="005E7EDE"/>
    <w:rsid w:val="005F35D8"/>
    <w:rsid w:val="00605827"/>
    <w:rsid w:val="00607C65"/>
    <w:rsid w:val="00610874"/>
    <w:rsid w:val="0062119F"/>
    <w:rsid w:val="006400DC"/>
    <w:rsid w:val="00642488"/>
    <w:rsid w:val="00646050"/>
    <w:rsid w:val="00656457"/>
    <w:rsid w:val="00662E2C"/>
    <w:rsid w:val="0066593C"/>
    <w:rsid w:val="006713CA"/>
    <w:rsid w:val="00676C5C"/>
    <w:rsid w:val="00685207"/>
    <w:rsid w:val="006B2BF7"/>
    <w:rsid w:val="006B310D"/>
    <w:rsid w:val="006C095A"/>
    <w:rsid w:val="006E6004"/>
    <w:rsid w:val="007013DA"/>
    <w:rsid w:val="00720EFD"/>
    <w:rsid w:val="007343CE"/>
    <w:rsid w:val="007500E5"/>
    <w:rsid w:val="00777649"/>
    <w:rsid w:val="00793A7C"/>
    <w:rsid w:val="00793C45"/>
    <w:rsid w:val="007A398A"/>
    <w:rsid w:val="007A5195"/>
    <w:rsid w:val="007D1613"/>
    <w:rsid w:val="007E4C0E"/>
    <w:rsid w:val="007F2B91"/>
    <w:rsid w:val="00804446"/>
    <w:rsid w:val="00817404"/>
    <w:rsid w:val="008379A3"/>
    <w:rsid w:val="00844A71"/>
    <w:rsid w:val="00872243"/>
    <w:rsid w:val="00882802"/>
    <w:rsid w:val="00892CFB"/>
    <w:rsid w:val="00896907"/>
    <w:rsid w:val="008A134B"/>
    <w:rsid w:val="008A75FD"/>
    <w:rsid w:val="008B2CC1"/>
    <w:rsid w:val="008B60B2"/>
    <w:rsid w:val="008B7D37"/>
    <w:rsid w:val="008C1974"/>
    <w:rsid w:val="008C7525"/>
    <w:rsid w:val="008E137E"/>
    <w:rsid w:val="008E1F21"/>
    <w:rsid w:val="008F04E1"/>
    <w:rsid w:val="00906639"/>
    <w:rsid w:val="0090731E"/>
    <w:rsid w:val="00912602"/>
    <w:rsid w:val="00916EE2"/>
    <w:rsid w:val="00920B48"/>
    <w:rsid w:val="009367D8"/>
    <w:rsid w:val="00941733"/>
    <w:rsid w:val="00944C82"/>
    <w:rsid w:val="00954276"/>
    <w:rsid w:val="00966A22"/>
    <w:rsid w:val="0096722F"/>
    <w:rsid w:val="00980843"/>
    <w:rsid w:val="009A3C72"/>
    <w:rsid w:val="009A698C"/>
    <w:rsid w:val="009B3C41"/>
    <w:rsid w:val="009C0961"/>
    <w:rsid w:val="009C1EB8"/>
    <w:rsid w:val="009C5684"/>
    <w:rsid w:val="009E2791"/>
    <w:rsid w:val="009E3F6F"/>
    <w:rsid w:val="009F471A"/>
    <w:rsid w:val="009F499F"/>
    <w:rsid w:val="00A05EE4"/>
    <w:rsid w:val="00A1276A"/>
    <w:rsid w:val="00A2167F"/>
    <w:rsid w:val="00A26111"/>
    <w:rsid w:val="00A37342"/>
    <w:rsid w:val="00A37930"/>
    <w:rsid w:val="00A41028"/>
    <w:rsid w:val="00A42DAF"/>
    <w:rsid w:val="00A45BD8"/>
    <w:rsid w:val="00A67BA9"/>
    <w:rsid w:val="00A72A20"/>
    <w:rsid w:val="00A759CD"/>
    <w:rsid w:val="00A868B4"/>
    <w:rsid w:val="00A869B7"/>
    <w:rsid w:val="00A91BAE"/>
    <w:rsid w:val="00AC205C"/>
    <w:rsid w:val="00AC5BAF"/>
    <w:rsid w:val="00AF0A6B"/>
    <w:rsid w:val="00AF4DE0"/>
    <w:rsid w:val="00B05A69"/>
    <w:rsid w:val="00B11A6F"/>
    <w:rsid w:val="00B131B7"/>
    <w:rsid w:val="00B23BBD"/>
    <w:rsid w:val="00B25737"/>
    <w:rsid w:val="00B36FAA"/>
    <w:rsid w:val="00B521C2"/>
    <w:rsid w:val="00B55AA7"/>
    <w:rsid w:val="00B61ABD"/>
    <w:rsid w:val="00B75281"/>
    <w:rsid w:val="00B758B6"/>
    <w:rsid w:val="00B92F1F"/>
    <w:rsid w:val="00B9734B"/>
    <w:rsid w:val="00BA30E2"/>
    <w:rsid w:val="00BB09C4"/>
    <w:rsid w:val="00BC5D79"/>
    <w:rsid w:val="00C11BFE"/>
    <w:rsid w:val="00C25709"/>
    <w:rsid w:val="00C323C8"/>
    <w:rsid w:val="00C35D3D"/>
    <w:rsid w:val="00C45AD2"/>
    <w:rsid w:val="00C505F3"/>
    <w:rsid w:val="00C5068F"/>
    <w:rsid w:val="00C60B36"/>
    <w:rsid w:val="00C86463"/>
    <w:rsid w:val="00C86D74"/>
    <w:rsid w:val="00CA01CA"/>
    <w:rsid w:val="00CA5AC0"/>
    <w:rsid w:val="00CB505C"/>
    <w:rsid w:val="00CC0534"/>
    <w:rsid w:val="00CC0B3E"/>
    <w:rsid w:val="00CD03AC"/>
    <w:rsid w:val="00CD04F1"/>
    <w:rsid w:val="00CD5592"/>
    <w:rsid w:val="00CD580A"/>
    <w:rsid w:val="00CF681A"/>
    <w:rsid w:val="00D02535"/>
    <w:rsid w:val="00D07C78"/>
    <w:rsid w:val="00D11E11"/>
    <w:rsid w:val="00D13C64"/>
    <w:rsid w:val="00D27EB3"/>
    <w:rsid w:val="00D33ABB"/>
    <w:rsid w:val="00D347B2"/>
    <w:rsid w:val="00D45252"/>
    <w:rsid w:val="00D55023"/>
    <w:rsid w:val="00D616B0"/>
    <w:rsid w:val="00D71B4D"/>
    <w:rsid w:val="00D7528A"/>
    <w:rsid w:val="00D85831"/>
    <w:rsid w:val="00D93D55"/>
    <w:rsid w:val="00D97415"/>
    <w:rsid w:val="00DA1C53"/>
    <w:rsid w:val="00DA4168"/>
    <w:rsid w:val="00DB3A45"/>
    <w:rsid w:val="00DC6414"/>
    <w:rsid w:val="00DD21B2"/>
    <w:rsid w:val="00DD7B7F"/>
    <w:rsid w:val="00DE3D74"/>
    <w:rsid w:val="00E15015"/>
    <w:rsid w:val="00E16197"/>
    <w:rsid w:val="00E1740E"/>
    <w:rsid w:val="00E175A7"/>
    <w:rsid w:val="00E212EC"/>
    <w:rsid w:val="00E335FE"/>
    <w:rsid w:val="00E444CB"/>
    <w:rsid w:val="00E822E6"/>
    <w:rsid w:val="00E958BA"/>
    <w:rsid w:val="00EA7D6E"/>
    <w:rsid w:val="00EA7EE7"/>
    <w:rsid w:val="00EB2F76"/>
    <w:rsid w:val="00EC2DE3"/>
    <w:rsid w:val="00EC4E49"/>
    <w:rsid w:val="00ED0F33"/>
    <w:rsid w:val="00ED77FB"/>
    <w:rsid w:val="00EE45FA"/>
    <w:rsid w:val="00EE4D02"/>
    <w:rsid w:val="00EE62AA"/>
    <w:rsid w:val="00F043DE"/>
    <w:rsid w:val="00F1085F"/>
    <w:rsid w:val="00F20CEB"/>
    <w:rsid w:val="00F348B2"/>
    <w:rsid w:val="00F3534D"/>
    <w:rsid w:val="00F45F9D"/>
    <w:rsid w:val="00F50FE5"/>
    <w:rsid w:val="00F609F5"/>
    <w:rsid w:val="00F63C31"/>
    <w:rsid w:val="00F66152"/>
    <w:rsid w:val="00F7116F"/>
    <w:rsid w:val="00F76F70"/>
    <w:rsid w:val="00F874D6"/>
    <w:rsid w:val="00F90FBF"/>
    <w:rsid w:val="00F9165B"/>
    <w:rsid w:val="00F9178B"/>
    <w:rsid w:val="00FA6E2F"/>
    <w:rsid w:val="00FD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8E2961C"/>
  <w15:docId w15:val="{D9FB24C4-90EC-4C35-8726-51F24888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5E0C04"/>
    <w:pPr>
      <w:keepNext/>
      <w:numPr>
        <w:numId w:val="5"/>
      </w:numPr>
      <w:spacing w:before="480" w:after="240"/>
      <w:ind w:left="567" w:hanging="567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2C7AC3"/>
    <w:pPr>
      <w:keepNext/>
      <w:spacing w:before="48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2C7AC3"/>
    <w:pPr>
      <w:keepNext/>
      <w:spacing w:before="48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0F1C9F"/>
    <w:pPr>
      <w:keepNext/>
      <w:spacing w:before="240" w:after="24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306845"/>
    <w:pPr>
      <w:spacing w:before="720"/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nhideWhenUsed/>
    <w:rsid w:val="008E137E"/>
    <w:rPr>
      <w:vertAlign w:val="superscript"/>
    </w:rPr>
  </w:style>
  <w:style w:type="paragraph" w:customStyle="1" w:styleId="Default">
    <w:name w:val="Default"/>
    <w:rsid w:val="004C09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2050C"/>
    <w:pPr>
      <w:ind w:left="720"/>
      <w:contextualSpacing/>
    </w:pPr>
  </w:style>
  <w:style w:type="paragraph" w:customStyle="1" w:styleId="TreatyDates">
    <w:name w:val="TreatyDates"/>
    <w:basedOn w:val="Normal"/>
    <w:qFormat/>
    <w:rsid w:val="00CD580A"/>
    <w:pPr>
      <w:spacing w:line="300" w:lineRule="exact"/>
      <w:ind w:left="567" w:right="-23"/>
    </w:pPr>
    <w:rPr>
      <w:rFonts w:eastAsia="Arial"/>
      <w:sz w:val="24"/>
      <w:szCs w:val="24"/>
      <w:lang w:eastAsia="en-US"/>
    </w:rPr>
  </w:style>
  <w:style w:type="paragraph" w:customStyle="1" w:styleId="1TreatyHeading1">
    <w:name w:val="1 Treaty Heading 1"/>
    <w:basedOn w:val="Normal"/>
    <w:qFormat/>
    <w:rsid w:val="00CD580A"/>
    <w:pPr>
      <w:spacing w:before="57" w:after="300" w:line="300" w:lineRule="exact"/>
      <w:jc w:val="both"/>
      <w:outlineLvl w:val="0"/>
    </w:pPr>
    <w:rPr>
      <w:rFonts w:eastAsia="Times New Roman"/>
      <w:b/>
      <w:bCs/>
      <w:sz w:val="24"/>
      <w:lang w:eastAsia="en-US"/>
    </w:rPr>
  </w:style>
  <w:style w:type="paragraph" w:customStyle="1" w:styleId="indenti">
    <w:name w:val="indent_i"/>
    <w:basedOn w:val="Normal"/>
    <w:link w:val="indentiChar"/>
    <w:rsid w:val="00607C65"/>
    <w:pPr>
      <w:numPr>
        <w:ilvl w:val="2"/>
        <w:numId w:val="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paragraph" w:customStyle="1" w:styleId="indenta">
    <w:name w:val="indent_a"/>
    <w:basedOn w:val="Normal"/>
    <w:rsid w:val="00607C65"/>
    <w:pPr>
      <w:tabs>
        <w:tab w:val="left" w:pos="1701"/>
      </w:tabs>
      <w:ind w:firstLine="1134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paragraph" w:customStyle="1" w:styleId="indent1">
    <w:name w:val="indent_1"/>
    <w:basedOn w:val="Normal"/>
    <w:link w:val="indent1Char"/>
    <w:rsid w:val="00607C65"/>
    <w:pPr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indent1Char">
    <w:name w:val="indent_1 Char"/>
    <w:basedOn w:val="DefaultParagraphFont"/>
    <w:link w:val="indent1"/>
    <w:rsid w:val="00607C65"/>
    <w:rPr>
      <w:sz w:val="30"/>
      <w:szCs w:val="30"/>
      <w:lang w:val="en-US" w:eastAsia="en-US"/>
    </w:rPr>
  </w:style>
  <w:style w:type="paragraph" w:customStyle="1" w:styleId="indentihang">
    <w:name w:val="indent_i_hang"/>
    <w:basedOn w:val="Normal"/>
    <w:link w:val="indentihangChar"/>
    <w:rsid w:val="00607C65"/>
    <w:pPr>
      <w:numPr>
        <w:numId w:val="4"/>
      </w:numPr>
      <w:jc w:val="both"/>
    </w:pPr>
    <w:rPr>
      <w:rFonts w:ascii="Times New Roman" w:eastAsia="Times New Roman" w:hAnsi="Times New Roman" w:cs="Times New Roman"/>
      <w:sz w:val="30"/>
      <w:lang w:eastAsia="en-US"/>
    </w:rPr>
  </w:style>
  <w:style w:type="character" w:customStyle="1" w:styleId="indentihangChar">
    <w:name w:val="indent_i_hang Char"/>
    <w:basedOn w:val="DefaultParagraphFont"/>
    <w:link w:val="indentihang"/>
    <w:rsid w:val="00607C65"/>
    <w:rPr>
      <w:sz w:val="30"/>
      <w:lang w:val="en-US" w:eastAsia="en-US"/>
    </w:rPr>
  </w:style>
  <w:style w:type="paragraph" w:customStyle="1" w:styleId="4TreatyHeading4">
    <w:name w:val="4 Treaty Heading 4"/>
    <w:basedOn w:val="Normal"/>
    <w:qFormat/>
    <w:rsid w:val="00607C65"/>
    <w:pPr>
      <w:spacing w:before="480" w:after="240" w:line="240" w:lineRule="exact"/>
      <w:outlineLvl w:val="3"/>
    </w:pPr>
    <w:rPr>
      <w:rFonts w:eastAsia="Times New Roman"/>
      <w:b/>
      <w:bCs/>
      <w:sz w:val="20"/>
      <w:lang w:eastAsia="en-US"/>
    </w:rPr>
  </w:style>
  <w:style w:type="character" w:customStyle="1" w:styleId="indentiChar">
    <w:name w:val="indent_i Char"/>
    <w:basedOn w:val="DefaultParagraphFont"/>
    <w:link w:val="indenti"/>
    <w:rsid w:val="00607C65"/>
    <w:rPr>
      <w:sz w:val="30"/>
      <w:lang w:val="en-US" w:eastAsia="en-US"/>
    </w:rPr>
  </w:style>
  <w:style w:type="paragraph" w:customStyle="1" w:styleId="3TreatyHeading3">
    <w:name w:val="3 Treaty Heading 3"/>
    <w:basedOn w:val="Normal"/>
    <w:qFormat/>
    <w:rsid w:val="00C505F3"/>
    <w:pPr>
      <w:spacing w:before="480" w:after="240" w:line="240" w:lineRule="exact"/>
      <w:outlineLvl w:val="2"/>
    </w:pPr>
    <w:rPr>
      <w:rFonts w:eastAsia="Times New Roman"/>
      <w:b/>
      <w:bCs/>
      <w:i/>
      <w:sz w:val="20"/>
      <w:lang w:eastAsia="en-US"/>
    </w:rPr>
  </w:style>
  <w:style w:type="table" w:styleId="TableGrid">
    <w:name w:val="Table Grid"/>
    <w:basedOn w:val="TableNormal"/>
    <w:rsid w:val="00C8646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C86463"/>
    <w:rPr>
      <w:rFonts w:ascii="Arial" w:eastAsia="SimSun" w:hAnsi="Arial" w:cs="Arial"/>
      <w:sz w:val="18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26111"/>
    <w:rPr>
      <w:rFonts w:ascii="Arial" w:eastAsia="SimSun" w:hAnsi="Arial" w:cs="Arial"/>
      <w:sz w:val="22"/>
      <w:lang w:val="en-US" w:eastAsia="zh-CN"/>
    </w:rPr>
  </w:style>
  <w:style w:type="character" w:styleId="EndnoteReference">
    <w:name w:val="endnote reference"/>
    <w:basedOn w:val="DefaultParagraphFont"/>
    <w:semiHidden/>
    <w:unhideWhenUsed/>
    <w:rsid w:val="005C41F3"/>
    <w:rPr>
      <w:vertAlign w:val="superscript"/>
    </w:rPr>
  </w:style>
  <w:style w:type="paragraph" w:styleId="Revision">
    <w:name w:val="Revision"/>
    <w:hidden/>
    <w:uiPriority w:val="99"/>
    <w:semiHidden/>
    <w:rsid w:val="00567020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67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7020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3A4B1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B09C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09C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B09C4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BB09C4"/>
    <w:rPr>
      <w:rFonts w:ascii="Arial" w:eastAsia="SimSun" w:hAnsi="Arial" w:cs="Arial"/>
      <w:b/>
      <w:bCs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92881-F44B-420E-BBF5-C83445A0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1085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</vt:lpstr>
    </vt:vector>
  </TitlesOfParts>
  <Company>WIPO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</dc:title>
  <dc:creator>Madrid Legal Division</dc:creator>
  <cp:keywords>FOR OFFICIAL USE ONLY</cp:keywords>
  <cp:lastModifiedBy>ST LEGER Nathalie</cp:lastModifiedBy>
  <cp:revision>4</cp:revision>
  <cp:lastPrinted>2020-12-07T13:05:00Z</cp:lastPrinted>
  <dcterms:created xsi:type="dcterms:W3CDTF">2020-12-04T09:21:00Z</dcterms:created>
  <dcterms:modified xsi:type="dcterms:W3CDTF">2020-12-07T13:06:00Z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