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E27D1" w:rsidRPr="008B2CC1" w14:paraId="63DC1B13" w14:textId="77777777" w:rsidTr="004C3D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CE5516E" w14:textId="62E46743" w:rsidR="008E27D1" w:rsidRPr="008B2CC1" w:rsidRDefault="008E27D1" w:rsidP="004C3D1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71DB4D" w14:textId="77777777" w:rsidR="008E27D1" w:rsidRPr="008B2CC1" w:rsidRDefault="008E27D1" w:rsidP="004C3D1B">
            <w:r>
              <w:rPr>
                <w:noProof/>
                <w:lang w:eastAsia="en-US"/>
              </w:rPr>
              <w:drawing>
                <wp:inline distT="0" distB="0" distL="0" distR="0" wp14:anchorId="3520ACE1" wp14:editId="4195115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F6F9DA" w14:textId="77777777" w:rsidR="008E27D1" w:rsidRPr="008B2CC1" w:rsidRDefault="008E27D1" w:rsidP="004C3D1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E27D1" w:rsidRPr="001832A6" w14:paraId="5627ECB9" w14:textId="77777777" w:rsidTr="004C3D1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07A3E9" w14:textId="47D3FEE1" w:rsidR="008E27D1" w:rsidRPr="0090731E" w:rsidRDefault="008E27D1" w:rsidP="004C3D1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H/LD/WG/8/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6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E27D1" w:rsidRPr="001832A6" w14:paraId="313810C6" w14:textId="77777777" w:rsidTr="004C3D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4B14F32" w14:textId="77777777" w:rsidR="008E27D1" w:rsidRPr="0090731E" w:rsidRDefault="008E27D1" w:rsidP="004C3D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27D1" w:rsidRPr="001832A6" w14:paraId="40E1C73E" w14:textId="77777777" w:rsidTr="004C3D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EE84D14" w14:textId="77777777" w:rsidR="008E27D1" w:rsidRPr="0090731E" w:rsidRDefault="008E27D1" w:rsidP="004C3D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4 septembre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71DCA67C" w14:textId="77777777" w:rsidR="008E27D1" w:rsidRPr="008E27D1" w:rsidRDefault="008E27D1" w:rsidP="007C490D">
      <w:pPr>
        <w:spacing w:before="1200"/>
        <w:rPr>
          <w:b/>
          <w:sz w:val="28"/>
          <w:szCs w:val="28"/>
          <w:lang w:val="fr-FR"/>
        </w:rPr>
      </w:pPr>
      <w:r w:rsidRPr="008E27D1">
        <w:rPr>
          <w:b/>
          <w:sz w:val="28"/>
          <w:szCs w:val="28"/>
          <w:lang w:val="fr-FR"/>
        </w:rPr>
        <w:t>Groupe de travail sur le développement juridique du système de La Haye concernant l’enregistrement international des dessins et modèles industriels</w:t>
      </w:r>
    </w:p>
    <w:p w14:paraId="400F02CC" w14:textId="77777777" w:rsidR="008E27D1" w:rsidRPr="008E27D1" w:rsidRDefault="008E27D1" w:rsidP="007C490D">
      <w:pPr>
        <w:spacing w:before="480"/>
        <w:rPr>
          <w:b/>
          <w:sz w:val="24"/>
          <w:szCs w:val="24"/>
          <w:lang w:val="fr-FR"/>
        </w:rPr>
      </w:pPr>
      <w:r w:rsidRPr="008E27D1">
        <w:rPr>
          <w:b/>
          <w:sz w:val="24"/>
          <w:szCs w:val="24"/>
          <w:lang w:val="fr-FR"/>
        </w:rPr>
        <w:t>Huitième session</w:t>
      </w:r>
    </w:p>
    <w:p w14:paraId="1AEB18EA" w14:textId="77777777" w:rsidR="008E27D1" w:rsidRPr="008E27D1" w:rsidRDefault="008E27D1" w:rsidP="008E27D1">
      <w:pPr>
        <w:rPr>
          <w:b/>
          <w:sz w:val="24"/>
          <w:szCs w:val="24"/>
          <w:lang w:val="fr-FR"/>
        </w:rPr>
      </w:pPr>
      <w:r w:rsidRPr="008E27D1">
        <w:rPr>
          <w:b/>
          <w:sz w:val="24"/>
          <w:szCs w:val="24"/>
          <w:lang w:val="fr-FR"/>
        </w:rPr>
        <w:t>Genève, 30 octobre – 1</w:t>
      </w:r>
      <w:r w:rsidRPr="008E27D1">
        <w:rPr>
          <w:b/>
          <w:sz w:val="24"/>
          <w:szCs w:val="24"/>
          <w:vertAlign w:val="superscript"/>
          <w:lang w:val="fr-FR"/>
        </w:rPr>
        <w:t>er</w:t>
      </w:r>
      <w:r w:rsidRPr="008E27D1">
        <w:rPr>
          <w:b/>
          <w:sz w:val="24"/>
          <w:szCs w:val="24"/>
          <w:lang w:val="fr-FR"/>
        </w:rPr>
        <w:t xml:space="preserve"> novembre 2019</w:t>
      </w:r>
    </w:p>
    <w:p w14:paraId="27807D0B" w14:textId="2522887F" w:rsidR="004F1B06" w:rsidRPr="001B7A87" w:rsidRDefault="001B7A87" w:rsidP="007C490D">
      <w:pPr>
        <w:spacing w:before="720" w:after="240"/>
        <w:rPr>
          <w:caps/>
          <w:sz w:val="24"/>
          <w:lang w:val="fr-FR"/>
        </w:rPr>
      </w:pPr>
      <w:r w:rsidRPr="001B7A87">
        <w:rPr>
          <w:caps/>
          <w:sz w:val="24"/>
          <w:lang w:val="fr-FR"/>
        </w:rPr>
        <w:t>Proposition de modification de la règle 17 du règlement d’exécution commun</w:t>
      </w:r>
    </w:p>
    <w:p w14:paraId="39A42958" w14:textId="413402D8" w:rsidR="004F1B06" w:rsidRDefault="00DB2596" w:rsidP="007C490D">
      <w:pPr>
        <w:spacing w:after="960"/>
        <w:rPr>
          <w:i/>
          <w:lang w:val="fr-FR"/>
        </w:rPr>
      </w:pPr>
      <w:bookmarkStart w:id="4" w:name="Prepared"/>
      <w:bookmarkEnd w:id="4"/>
      <w:r w:rsidRPr="002C012B">
        <w:rPr>
          <w:i/>
          <w:lang w:val="fr-FR"/>
        </w:rPr>
        <w:t>Document établi par le Bureau international</w:t>
      </w:r>
    </w:p>
    <w:p w14:paraId="5DACFB06" w14:textId="6388996A" w:rsidR="004F1B06" w:rsidRPr="001B7A87" w:rsidRDefault="00DB2596" w:rsidP="00BA69FB">
      <w:pPr>
        <w:pStyle w:val="Heading1"/>
        <w:rPr>
          <w:caps w:val="0"/>
        </w:rPr>
      </w:pPr>
      <w:r w:rsidRPr="001B7A87">
        <w:rPr>
          <w:caps w:val="0"/>
        </w:rPr>
        <w:t>CONTEXTE</w:t>
      </w:r>
    </w:p>
    <w:p w14:paraId="019DD9A1" w14:textId="652B0CBC" w:rsidR="004F1B06" w:rsidRPr="001B7A87" w:rsidRDefault="001B7A87" w:rsidP="00BA69FB">
      <w:pPr>
        <w:pStyle w:val="Heading2"/>
        <w:rPr>
          <w:caps w:val="0"/>
          <w:lang w:val="fr-FR"/>
        </w:rPr>
      </w:pPr>
      <w:r w:rsidRPr="001B7A87">
        <w:rPr>
          <w:caps w:val="0"/>
          <w:lang w:val="fr-FR"/>
        </w:rPr>
        <w:t>DATE DE LA PUBLICATION D’UN ENREGISTREMENT INTERNATIONAL</w:t>
      </w:r>
    </w:p>
    <w:p w14:paraId="23D51FBC" w14:textId="1E668A1A" w:rsidR="004F1B06" w:rsidRDefault="008E2752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Conformément à la règle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17</w:t>
      </w:r>
      <w:r w:rsidRPr="008E2752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</w:t>
      </w:r>
      <w:r w:rsidRPr="008E2752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 xml:space="preserve">iii) du </w:t>
      </w:r>
      <w:r w:rsidR="007C490D">
        <w:rPr>
          <w:lang w:val="fr-FR" w:eastAsia="en-US"/>
        </w:rPr>
        <w:t>R</w:t>
      </w:r>
      <w:r w:rsidRPr="002C012B">
        <w:rPr>
          <w:lang w:val="fr-FR" w:eastAsia="en-US"/>
        </w:rPr>
        <w:t>èglement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exécution commun à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 et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1960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Arrangement de La Haye (ci-après dénommé </w:t>
      </w:r>
      <w:r w:rsidR="00482E5A">
        <w:rPr>
          <w:lang w:val="fr-FR" w:eastAsia="en-US"/>
        </w:rPr>
        <w:t>“</w:t>
      </w:r>
      <w:r w:rsidRPr="002C012B">
        <w:rPr>
          <w:lang w:val="fr-FR" w:eastAsia="en-US"/>
        </w:rPr>
        <w:t>règlement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exécution commun</w:t>
      </w:r>
      <w:r w:rsidR="00482E5A">
        <w:rPr>
          <w:lang w:val="fr-FR" w:eastAsia="en-US"/>
        </w:rPr>
        <w:t>”</w:t>
      </w:r>
      <w:r w:rsidRPr="002C012B">
        <w:rPr>
          <w:lang w:val="fr-FR" w:eastAsia="en-US"/>
        </w:rPr>
        <w:t xml:space="preserve">), un enregistrement international est publié </w:t>
      </w:r>
      <w:r w:rsidRPr="007C490D">
        <w:rPr>
          <w:u w:val="single"/>
          <w:lang w:val="fr-FR" w:eastAsia="en-US"/>
        </w:rPr>
        <w:t>six mois</w:t>
      </w:r>
      <w:r w:rsidRPr="002C012B">
        <w:rPr>
          <w:lang w:val="fr-FR" w:eastAsia="en-US"/>
        </w:rPr>
        <w:t xml:space="preserve"> après la date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enregistrement international ou dès que possible après cette date, à moins que le déposant n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ait demandé la publication immédiate ou un ajournement de la publication (règle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17</w:t>
      </w:r>
      <w:r w:rsidRPr="008E2752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</w:t>
      </w:r>
      <w:r w:rsidRPr="008E2752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>i) et ii) du règlement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exécution commun).</w:t>
      </w:r>
    </w:p>
    <w:p w14:paraId="269C18ED" w14:textId="6F370950" w:rsidR="004F1B06" w:rsidRDefault="008E2752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En principe, la publication des enregistrements internationaux peut être ajournée pour une période maxim</w:t>
      </w:r>
      <w:r w:rsidR="00DA2939" w:rsidRPr="002C012B">
        <w:rPr>
          <w:lang w:val="fr-FR" w:eastAsia="en-US"/>
        </w:rPr>
        <w:t>um</w:t>
      </w:r>
      <w:r w:rsidRPr="002C012B">
        <w:rPr>
          <w:lang w:val="fr-FR" w:eastAsia="en-US"/>
        </w:rPr>
        <w:t xml:space="preserve"> de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La Haye (1960)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Arrangement de</w:t>
      </w:r>
      <w:r w:rsidR="007C490D">
        <w:rPr>
          <w:lang w:val="fr-FR" w:eastAsia="en-US"/>
        </w:rPr>
        <w:t> </w:t>
      </w:r>
      <w:r w:rsidRPr="002C012B">
        <w:rPr>
          <w:lang w:val="fr-FR" w:eastAsia="en-US"/>
        </w:rPr>
        <w:t>La</w:t>
      </w:r>
      <w:r w:rsidR="007C490D">
        <w:rPr>
          <w:lang w:val="fr-FR" w:eastAsia="en-US"/>
        </w:rPr>
        <w:t> </w:t>
      </w:r>
      <w:r w:rsidRPr="002C012B">
        <w:rPr>
          <w:lang w:val="fr-FR" w:eastAsia="en-US"/>
        </w:rPr>
        <w:t xml:space="preserve">Haye (ci-après dénommé </w:t>
      </w:r>
      <w:r w:rsidR="00482E5A">
        <w:rPr>
          <w:lang w:val="fr-FR" w:eastAsia="en-US"/>
        </w:rPr>
        <w:t>“</w:t>
      </w:r>
      <w:r w:rsidRPr="002C012B">
        <w:rPr>
          <w:lang w:val="fr-FR" w:eastAsia="en-US"/>
        </w:rPr>
        <w:t>Acte de 1960</w:t>
      </w:r>
      <w:r w:rsidR="00482E5A">
        <w:rPr>
          <w:lang w:val="fr-FR" w:eastAsia="en-US"/>
        </w:rPr>
        <w:t>”</w:t>
      </w:r>
      <w:r w:rsidRPr="002C012B">
        <w:rPr>
          <w:lang w:val="fr-FR" w:eastAsia="en-US"/>
        </w:rPr>
        <w:t xml:space="preserve">) ou </w:t>
      </w:r>
      <w:r w:rsidR="00763FE8">
        <w:rPr>
          <w:lang w:val="fr-FR" w:eastAsia="en-US"/>
        </w:rPr>
        <w:t xml:space="preserve">pour une période maximum de </w:t>
      </w:r>
      <w:r w:rsidRPr="002C012B">
        <w:rPr>
          <w:lang w:val="fr-FR" w:eastAsia="en-US"/>
        </w:rPr>
        <w:t>30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Genève (1999)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Arrangement de La Haye (ci-après dénommé </w:t>
      </w:r>
      <w:r w:rsidR="00482E5A">
        <w:rPr>
          <w:lang w:val="fr-FR" w:eastAsia="en-US"/>
        </w:rPr>
        <w:t>“</w:t>
      </w:r>
      <w:r w:rsidRPr="002C012B">
        <w:rPr>
          <w:lang w:val="fr-FR" w:eastAsia="en-US"/>
        </w:rPr>
        <w:t>Acte de</w:t>
      </w:r>
      <w:r w:rsidR="007C490D">
        <w:rPr>
          <w:lang w:val="fr-FR" w:eastAsia="en-US"/>
        </w:rPr>
        <w:t> </w:t>
      </w:r>
      <w:r w:rsidRPr="002C012B">
        <w:rPr>
          <w:lang w:val="fr-FR" w:eastAsia="en-US"/>
        </w:rPr>
        <w:t>1999</w:t>
      </w:r>
      <w:r w:rsidR="00482E5A">
        <w:rPr>
          <w:lang w:val="fr-FR" w:eastAsia="en-US"/>
        </w:rPr>
        <w:t>”</w:t>
      </w:r>
      <w:r w:rsidRPr="002C012B">
        <w:rPr>
          <w:lang w:val="fr-FR" w:eastAsia="en-US"/>
        </w:rPr>
        <w:t>), à compter de la date de dépôt ou, lorsqu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une priorité est revendiquée, à compter de la date de priorité.</w:t>
      </w:r>
    </w:p>
    <w:p w14:paraId="1BC9B88C" w14:textId="0E1040FF" w:rsidR="004F1B06" w:rsidRDefault="00AB0227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Toutefois, si la législation de la partie contractante à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 prévoit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la publication pour une période inférieure à 30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mois, cette partie contractante peut indiquer la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ajournement </w:t>
      </w:r>
      <w:r w:rsidR="00297AFE">
        <w:rPr>
          <w:lang w:val="fr-FR" w:eastAsia="en-US"/>
        </w:rPr>
        <w:t>autorisé</w:t>
      </w:r>
      <w:r w:rsidR="004A6747">
        <w:rPr>
          <w:lang w:val="fr-FR" w:eastAsia="en-US"/>
        </w:rPr>
        <w:t>e</w:t>
      </w:r>
      <w:r w:rsidR="00297AFE" w:rsidRPr="002C012B">
        <w:rPr>
          <w:lang w:val="fr-FR" w:eastAsia="en-US"/>
        </w:rPr>
        <w:t xml:space="preserve"> </w:t>
      </w:r>
      <w:r w:rsidRPr="002C012B">
        <w:rPr>
          <w:lang w:val="fr-FR" w:eastAsia="en-US"/>
        </w:rPr>
        <w:t>dans une déclaration</w:t>
      </w:r>
      <w:r w:rsidR="009F0643" w:rsidRPr="002C012B">
        <w:rPr>
          <w:lang w:val="fr-FR" w:eastAsia="en-US"/>
        </w:rPr>
        <w:t xml:space="preserve"> faite en vertu de</w:t>
      </w:r>
      <w:r w:rsidR="009F0643">
        <w:rPr>
          <w:color w:val="000000"/>
          <w:lang w:val="fr-FR" w:eastAsia="en-US"/>
        </w:rPr>
        <w:t xml:space="preserve"> </w:t>
      </w:r>
      <w:r w:rsidRPr="002C012B">
        <w:rPr>
          <w:lang w:val="fr-FR" w:eastAsia="en-US"/>
        </w:rPr>
        <w:t>l</w:t>
      </w:r>
      <w:r w:rsidR="00482E5A">
        <w:rPr>
          <w:lang w:val="fr-FR" w:eastAsia="en-US"/>
        </w:rPr>
        <w:t>’</w:t>
      </w:r>
      <w:r w:rsidRPr="00AB0227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AB0227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1)a)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</w:t>
      </w:r>
      <w:r w:rsidR="007C490D">
        <w:rPr>
          <w:lang w:val="fr-FR" w:eastAsia="en-US"/>
        </w:rPr>
        <w:t xml:space="preserve"> </w:t>
      </w:r>
      <w:r w:rsidRPr="002C012B">
        <w:rPr>
          <w:lang w:val="fr-FR" w:eastAsia="en-US"/>
        </w:rPr>
        <w:t>1999.</w:t>
      </w:r>
      <w:r w:rsidR="008A1450" w:rsidRPr="00BD1C68">
        <w:rPr>
          <w:lang w:val="fr-FR" w:eastAsia="en-US"/>
        </w:rPr>
        <w:t xml:space="preserve">  </w:t>
      </w:r>
      <w:r w:rsidRPr="002C012B">
        <w:rPr>
          <w:lang w:val="fr-FR" w:eastAsia="en-US"/>
        </w:rPr>
        <w:t>En outre, si la législation de la partie contractante ne prévoit pas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ajournement de la publication, cette </w:t>
      </w:r>
      <w:r w:rsidRPr="00AB0227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 xml:space="preserve">artie contractante peut </w:t>
      </w:r>
      <w:r w:rsidR="00273CF9">
        <w:rPr>
          <w:lang w:val="fr-FR" w:eastAsia="en-US"/>
        </w:rPr>
        <w:t>l’</w:t>
      </w:r>
      <w:r w:rsidRPr="002C012B">
        <w:rPr>
          <w:lang w:val="fr-FR" w:eastAsia="en-US"/>
        </w:rPr>
        <w:t xml:space="preserve">interdire </w:t>
      </w:r>
      <w:r w:rsidR="00273CF9">
        <w:rPr>
          <w:lang w:val="fr-FR" w:eastAsia="en-US"/>
        </w:rPr>
        <w:t xml:space="preserve">par </w:t>
      </w:r>
      <w:r w:rsidRPr="002C012B">
        <w:rPr>
          <w:lang w:val="fr-FR" w:eastAsia="en-US"/>
        </w:rPr>
        <w:t xml:space="preserve">une déclaration </w:t>
      </w:r>
      <w:r w:rsidR="009F0643" w:rsidRPr="002C012B">
        <w:rPr>
          <w:lang w:val="fr-FR" w:eastAsia="en-US"/>
        </w:rPr>
        <w:t>faite en vertu de</w:t>
      </w:r>
      <w:r w:rsidR="009F0643">
        <w:rPr>
          <w:color w:val="000000"/>
          <w:lang w:val="fr-FR" w:eastAsia="en-US"/>
        </w:rPr>
        <w:t xml:space="preserve"> </w:t>
      </w:r>
      <w:r w:rsidRPr="002C012B">
        <w:rPr>
          <w:lang w:val="fr-FR" w:eastAsia="en-US"/>
        </w:rPr>
        <w:t>l</w:t>
      </w:r>
      <w:r w:rsidR="00482E5A">
        <w:rPr>
          <w:lang w:val="fr-FR" w:eastAsia="en-US"/>
        </w:rPr>
        <w:t>’</w:t>
      </w:r>
      <w:r w:rsidRPr="00AB0227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AB0227">
        <w:rPr>
          <w:color w:val="000000"/>
          <w:lang w:val="fr-FR" w:eastAsia="en-US"/>
        </w:rPr>
        <w:t>.1)b)</w:t>
      </w:r>
      <w:r w:rsidRPr="002C012B">
        <w:rPr>
          <w:lang w:val="fr-FR" w:eastAsia="en-US"/>
        </w:rPr>
        <w:t xml:space="preserve">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1999.</w:t>
      </w:r>
    </w:p>
    <w:p w14:paraId="00CD1018" w14:textId="5F43C2CF" w:rsidR="004F1B06" w:rsidRDefault="009F0643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lastRenderedPageBreak/>
        <w:t>En conséquence</w:t>
      </w:r>
      <w:r w:rsidR="00AB0227" w:rsidRPr="002C012B">
        <w:rPr>
          <w:lang w:val="fr-FR" w:eastAsia="en-US"/>
        </w:rPr>
        <w:t>, si la demande internationale désigne, en vertu de l</w:t>
      </w:r>
      <w:r w:rsidR="00482E5A">
        <w:rPr>
          <w:lang w:val="fr-FR" w:eastAsia="en-US"/>
        </w:rPr>
        <w:t>’</w:t>
      </w:r>
      <w:r w:rsidR="00AB0227" w:rsidRPr="002C012B">
        <w:rPr>
          <w:lang w:val="fr-FR" w:eastAsia="en-US"/>
        </w:rPr>
        <w:t xml:space="preserve">Acte de 1999, </w:t>
      </w:r>
      <w:r w:rsidR="00482E5A">
        <w:rPr>
          <w:color w:val="000000"/>
          <w:lang w:val="fr-FR" w:eastAsia="en-US"/>
        </w:rPr>
        <w:t>“</w:t>
      </w:r>
      <w:r w:rsidR="00AB0227" w:rsidRPr="002C012B">
        <w:rPr>
          <w:lang w:val="fr-FR" w:eastAsia="en-US"/>
        </w:rPr>
        <w:t>une</w:t>
      </w:r>
      <w:r w:rsidR="00482E5A">
        <w:rPr>
          <w:color w:val="000000"/>
          <w:lang w:val="fr-FR" w:eastAsia="en-US"/>
        </w:rPr>
        <w:t>”</w:t>
      </w:r>
      <w:r w:rsidR="00AB0227" w:rsidRPr="002C012B">
        <w:rPr>
          <w:lang w:val="fr-FR" w:eastAsia="en-US"/>
        </w:rPr>
        <w:t xml:space="preserve"> partie contractante </w:t>
      </w:r>
      <w:r w:rsidRPr="002C012B">
        <w:rPr>
          <w:lang w:val="fr-FR" w:eastAsia="en-US"/>
        </w:rPr>
        <w:t>ayant</w:t>
      </w:r>
      <w:r w:rsidR="00AB0227" w:rsidRPr="002C012B">
        <w:rPr>
          <w:lang w:val="fr-FR" w:eastAsia="en-US"/>
        </w:rPr>
        <w:t xml:space="preserve"> fait une déclaration en vertu de l</w:t>
      </w:r>
      <w:r w:rsidR="00482E5A">
        <w:rPr>
          <w:lang w:val="fr-FR" w:eastAsia="en-US"/>
        </w:rPr>
        <w:t>’</w:t>
      </w:r>
      <w:r w:rsidR="00AB0227" w:rsidRPr="00AB0227">
        <w:rPr>
          <w:color w:val="000000"/>
          <w:lang w:val="fr-FR" w:eastAsia="en-US"/>
        </w:rPr>
        <w:t>a</w:t>
      </w:r>
      <w:r w:rsidR="00AB0227"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="00AB0227" w:rsidRPr="002C012B">
        <w:rPr>
          <w:lang w:val="fr-FR" w:eastAsia="en-US"/>
        </w:rPr>
        <w:t>11</w:t>
      </w:r>
      <w:r w:rsidR="00AB0227" w:rsidRPr="00AB0227">
        <w:rPr>
          <w:color w:val="000000"/>
          <w:lang w:val="fr-FR" w:eastAsia="en-US"/>
        </w:rPr>
        <w:t>.</w:t>
      </w:r>
      <w:r w:rsidR="00AB0227" w:rsidRPr="002C012B">
        <w:rPr>
          <w:lang w:val="fr-FR" w:eastAsia="en-US"/>
        </w:rPr>
        <w:t>1)b) de l</w:t>
      </w:r>
      <w:r w:rsidR="00482E5A">
        <w:rPr>
          <w:lang w:val="fr-FR" w:eastAsia="en-US"/>
        </w:rPr>
        <w:t>’</w:t>
      </w:r>
      <w:r w:rsidR="00AB0227" w:rsidRPr="002C012B">
        <w:rPr>
          <w:lang w:val="fr-FR" w:eastAsia="en-US"/>
        </w:rPr>
        <w:t>Acte de 1999</w:t>
      </w:r>
      <w:r w:rsidR="00AB0227" w:rsidRPr="002C012B">
        <w:rPr>
          <w:rStyle w:val="FootnoteReference"/>
          <w:lang w:eastAsia="en-US"/>
        </w:rPr>
        <w:footnoteReference w:id="2"/>
      </w:r>
      <w:r w:rsidR="00AB0227" w:rsidRPr="002C012B">
        <w:rPr>
          <w:lang w:val="fr-FR" w:eastAsia="en-US"/>
        </w:rPr>
        <w:t xml:space="preserve">, le déposant ne peut </w:t>
      </w:r>
      <w:r w:rsidR="00273CF9">
        <w:rPr>
          <w:color w:val="000000"/>
          <w:lang w:val="fr-FR" w:eastAsia="en-US"/>
        </w:rPr>
        <w:t>en aucun cas</w:t>
      </w:r>
      <w:r w:rsidR="00AB0227" w:rsidRPr="00AB0227">
        <w:rPr>
          <w:color w:val="000000"/>
          <w:lang w:val="fr-FR" w:eastAsia="en-US"/>
        </w:rPr>
        <w:t xml:space="preserve"> </w:t>
      </w:r>
      <w:r w:rsidR="00AB0227" w:rsidRPr="002C012B">
        <w:rPr>
          <w:lang w:val="fr-FR" w:eastAsia="en-US"/>
        </w:rPr>
        <w:t>bénéficier d</w:t>
      </w:r>
      <w:r w:rsidR="00482E5A">
        <w:rPr>
          <w:lang w:val="fr-FR" w:eastAsia="en-US"/>
        </w:rPr>
        <w:t>’</w:t>
      </w:r>
      <w:r w:rsidR="00AB0227" w:rsidRPr="002C012B">
        <w:rPr>
          <w:lang w:val="fr-FR" w:eastAsia="en-US"/>
        </w:rPr>
        <w:t xml:space="preserve">un ajournement de la publication, </w:t>
      </w:r>
      <w:r w:rsidR="00273CF9">
        <w:rPr>
          <w:lang w:val="fr-FR" w:eastAsia="en-US"/>
        </w:rPr>
        <w:t>et</w:t>
      </w:r>
      <w:r w:rsidR="00AB0227" w:rsidRPr="002C012B">
        <w:rPr>
          <w:lang w:val="fr-FR" w:eastAsia="en-US"/>
        </w:rPr>
        <w:t xml:space="preserve"> l</w:t>
      </w:r>
      <w:r w:rsidR="00482E5A">
        <w:rPr>
          <w:lang w:val="fr-FR" w:eastAsia="en-US"/>
        </w:rPr>
        <w:t>’</w:t>
      </w:r>
      <w:r w:rsidR="00AB0227" w:rsidRPr="002C012B">
        <w:rPr>
          <w:lang w:val="fr-FR" w:eastAsia="en-US"/>
        </w:rPr>
        <w:t>enregistrement international est publié six mois après la date de l</w:t>
      </w:r>
      <w:r w:rsidR="00482E5A">
        <w:rPr>
          <w:lang w:val="fr-FR" w:eastAsia="en-US"/>
        </w:rPr>
        <w:t>’</w:t>
      </w:r>
      <w:r w:rsidR="00AB0227" w:rsidRPr="002C012B">
        <w:rPr>
          <w:lang w:val="fr-FR" w:eastAsia="en-US"/>
        </w:rPr>
        <w:t>enregistrement international, à moins que le titulaire ne retire la désignation de cette partie contractante.</w:t>
      </w:r>
      <w:r w:rsidR="00697833" w:rsidRPr="00AB0227">
        <w:rPr>
          <w:lang w:val="fr-FR" w:eastAsia="en-US"/>
        </w:rPr>
        <w:t xml:space="preserve"> </w:t>
      </w:r>
      <w:r w:rsidR="000955B2" w:rsidRPr="00AB0227">
        <w:rPr>
          <w:lang w:val="fr-FR" w:eastAsia="en-US"/>
        </w:rPr>
        <w:t xml:space="preserve"> </w:t>
      </w:r>
      <w:r w:rsidR="00AB0227" w:rsidRPr="00AB0227">
        <w:rPr>
          <w:color w:val="000000"/>
          <w:lang w:val="fr-FR" w:eastAsia="en-US"/>
        </w:rPr>
        <w:t>Ces deux</w:t>
      </w:r>
      <w:r w:rsidR="00AB0227" w:rsidRPr="002C012B">
        <w:rPr>
          <w:lang w:val="fr-FR" w:eastAsia="en-US"/>
        </w:rPr>
        <w:t xml:space="preserve"> option</w:t>
      </w:r>
      <w:r w:rsidR="00AB0227" w:rsidRPr="00AB0227">
        <w:rPr>
          <w:color w:val="000000"/>
          <w:lang w:val="fr-FR" w:eastAsia="en-US"/>
        </w:rPr>
        <w:t>s</w:t>
      </w:r>
      <w:r w:rsidR="00AB0227" w:rsidRPr="002C012B">
        <w:rPr>
          <w:lang w:val="fr-FR" w:eastAsia="en-US"/>
        </w:rPr>
        <w:t xml:space="preserve"> </w:t>
      </w:r>
      <w:r w:rsidR="00AB0227" w:rsidRPr="00AB0227">
        <w:rPr>
          <w:color w:val="000000"/>
          <w:lang w:val="fr-FR" w:eastAsia="en-US"/>
        </w:rPr>
        <w:t xml:space="preserve">sont </w:t>
      </w:r>
      <w:r w:rsidR="00AB0227" w:rsidRPr="002C012B">
        <w:rPr>
          <w:lang w:val="fr-FR" w:eastAsia="en-US"/>
        </w:rPr>
        <w:t>insatisfaisante</w:t>
      </w:r>
      <w:r w:rsidR="00AB0227" w:rsidRPr="00AB0227">
        <w:rPr>
          <w:color w:val="000000"/>
          <w:lang w:val="fr-FR" w:eastAsia="en-US"/>
        </w:rPr>
        <w:t>s</w:t>
      </w:r>
      <w:r w:rsidR="00AB0227" w:rsidRPr="002C012B">
        <w:rPr>
          <w:lang w:val="fr-FR" w:eastAsia="en-US"/>
        </w:rPr>
        <w:t xml:space="preserve"> pour les déposants </w:t>
      </w:r>
      <w:r w:rsidR="00273CF9">
        <w:rPr>
          <w:lang w:val="fr-FR" w:eastAsia="en-US"/>
        </w:rPr>
        <w:t xml:space="preserve">qui </w:t>
      </w:r>
      <w:r w:rsidR="00AB0227" w:rsidRPr="002C012B">
        <w:rPr>
          <w:lang w:val="fr-FR" w:eastAsia="en-US"/>
        </w:rPr>
        <w:t>souhait</w:t>
      </w:r>
      <w:r w:rsidR="00273CF9">
        <w:rPr>
          <w:lang w:val="fr-FR" w:eastAsia="en-US"/>
        </w:rPr>
        <w:t>e</w:t>
      </w:r>
      <w:r w:rsidR="00AB0227" w:rsidRPr="002C012B">
        <w:rPr>
          <w:lang w:val="fr-FR" w:eastAsia="en-US"/>
        </w:rPr>
        <w:t xml:space="preserve">nt utiliser le système de La Haye </w:t>
      </w:r>
      <w:r>
        <w:rPr>
          <w:color w:val="000000"/>
          <w:lang w:val="fr-FR" w:eastAsia="en-US"/>
        </w:rPr>
        <w:t xml:space="preserve">pour </w:t>
      </w:r>
      <w:r w:rsidR="00AB0227" w:rsidRPr="002C012B">
        <w:rPr>
          <w:lang w:val="fr-FR" w:eastAsia="en-US"/>
        </w:rPr>
        <w:t xml:space="preserve">obtenir la couverture géographique la plus </w:t>
      </w:r>
      <w:r w:rsidR="00AB0227" w:rsidRPr="00AB0227">
        <w:rPr>
          <w:color w:val="000000"/>
          <w:lang w:val="fr-FR" w:eastAsia="en-US"/>
        </w:rPr>
        <w:t>large possible</w:t>
      </w:r>
      <w:r w:rsidR="00AB0227" w:rsidRPr="002C012B">
        <w:rPr>
          <w:lang w:val="fr-FR" w:eastAsia="en-US"/>
        </w:rPr>
        <w:t xml:space="preserve">, mais </w:t>
      </w:r>
      <w:r w:rsidR="00273CF9">
        <w:rPr>
          <w:lang w:val="fr-FR" w:eastAsia="en-US"/>
        </w:rPr>
        <w:t>o</w:t>
      </w:r>
      <w:r w:rsidRPr="002C012B">
        <w:rPr>
          <w:lang w:val="fr-FR" w:eastAsia="en-US"/>
        </w:rPr>
        <w:t>nt besoin de</w:t>
      </w:r>
      <w:r w:rsidR="00AB0227" w:rsidRPr="002C012B">
        <w:rPr>
          <w:lang w:val="fr-FR" w:eastAsia="en-US"/>
        </w:rPr>
        <w:t xml:space="preserve"> garder leurs dessins et modèles secrets </w:t>
      </w:r>
      <w:r w:rsidR="00AB0227" w:rsidRPr="00AB0227">
        <w:rPr>
          <w:color w:val="000000"/>
          <w:lang w:val="fr-FR" w:eastAsia="en-US"/>
        </w:rPr>
        <w:t>plus longtemps</w:t>
      </w:r>
      <w:r w:rsidR="00AB0227" w:rsidRPr="002C012B">
        <w:rPr>
          <w:lang w:val="fr-FR" w:eastAsia="en-US"/>
        </w:rPr>
        <w:t xml:space="preserve"> pour des raisons </w:t>
      </w:r>
      <w:r w:rsidR="00AB0227" w:rsidRPr="00AB0227">
        <w:rPr>
          <w:color w:val="000000"/>
          <w:lang w:val="fr-FR" w:eastAsia="en-US"/>
        </w:rPr>
        <w:t>commerciales</w:t>
      </w:r>
      <w:r w:rsidR="00AB0227" w:rsidRPr="002C012B">
        <w:rPr>
          <w:lang w:val="fr-FR" w:eastAsia="en-US"/>
        </w:rPr>
        <w:t>.</w:t>
      </w:r>
    </w:p>
    <w:p w14:paraId="4FC92AF8" w14:textId="5E657E10" w:rsidR="004F1B06" w:rsidRDefault="00425B02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 xml:space="preserve">Le présent document propose </w:t>
      </w:r>
      <w:r w:rsidR="00B96911">
        <w:rPr>
          <w:color w:val="000000"/>
          <w:lang w:val="fr-FR" w:eastAsia="en-US"/>
        </w:rPr>
        <w:t>de porter</w:t>
      </w:r>
      <w:r w:rsidRPr="00425B02">
        <w:rPr>
          <w:color w:val="000000"/>
          <w:lang w:val="fr-FR" w:eastAsia="en-US"/>
        </w:rPr>
        <w:t xml:space="preserve"> à </w:t>
      </w:r>
      <w:r w:rsidR="00273CF9">
        <w:rPr>
          <w:color w:val="000000"/>
          <w:lang w:val="fr-FR" w:eastAsia="en-US"/>
        </w:rPr>
        <w:t>12</w:t>
      </w:r>
      <w:r w:rsidR="006A6840">
        <w:rPr>
          <w:color w:val="000000"/>
          <w:lang w:val="fr-FR" w:eastAsia="en-US"/>
        </w:rPr>
        <w:t> </w:t>
      </w:r>
      <w:r w:rsidRPr="00425B02">
        <w:rPr>
          <w:color w:val="000000"/>
          <w:lang w:val="fr-FR" w:eastAsia="en-US"/>
        </w:rPr>
        <w:t>mois</w:t>
      </w:r>
      <w:r w:rsidRPr="002C012B">
        <w:rPr>
          <w:lang w:val="fr-FR" w:eastAsia="en-US"/>
        </w:rPr>
        <w:t xml:space="preserve"> le délai de publication de six mois prévu </w:t>
      </w:r>
      <w:r w:rsidR="00B96911">
        <w:rPr>
          <w:color w:val="000000"/>
          <w:lang w:val="fr-FR" w:eastAsia="en-US"/>
        </w:rPr>
        <w:t>dans</w:t>
      </w:r>
      <w:r w:rsidRPr="00425B02">
        <w:rPr>
          <w:color w:val="000000"/>
          <w:lang w:val="fr-FR" w:eastAsia="en-US"/>
        </w:rPr>
        <w:t xml:space="preserve"> </w:t>
      </w:r>
      <w:r w:rsidRPr="002C012B">
        <w:rPr>
          <w:lang w:val="fr-FR" w:eastAsia="en-US"/>
        </w:rPr>
        <w:t>la règle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17</w:t>
      </w:r>
      <w:r w:rsidRPr="00425B02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</w:t>
      </w:r>
      <w:r w:rsidRPr="00425B02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 xml:space="preserve">iii) (ci-après dénommée </w:t>
      </w:r>
      <w:r w:rsidR="00482E5A">
        <w:rPr>
          <w:lang w:val="fr-FR" w:eastAsia="en-US"/>
        </w:rPr>
        <w:t>“</w:t>
      </w:r>
      <w:r w:rsidRPr="00425B02">
        <w:rPr>
          <w:color w:val="000000"/>
          <w:lang w:val="fr-FR" w:eastAsia="en-US"/>
        </w:rPr>
        <w:t xml:space="preserve">délai de </w:t>
      </w:r>
      <w:r w:rsidRPr="002C012B">
        <w:rPr>
          <w:lang w:val="fr-FR" w:eastAsia="en-US"/>
        </w:rPr>
        <w:t>publication standard</w:t>
      </w:r>
      <w:r w:rsidR="00482E5A">
        <w:rPr>
          <w:lang w:val="fr-FR" w:eastAsia="en-US"/>
        </w:rPr>
        <w:t>”</w:t>
      </w:r>
      <w:r w:rsidRPr="002C012B">
        <w:rPr>
          <w:lang w:val="fr-FR" w:eastAsia="en-US"/>
        </w:rPr>
        <w:t>).</w:t>
      </w:r>
    </w:p>
    <w:p w14:paraId="66ECFD10" w14:textId="6857036D" w:rsidR="004F1B06" w:rsidRPr="001B7A87" w:rsidRDefault="001B7A87" w:rsidP="007C490D">
      <w:pPr>
        <w:pStyle w:val="Heading1"/>
        <w:spacing w:before="480"/>
        <w:rPr>
          <w:lang w:val="fr-FR" w:eastAsia="en-US"/>
        </w:rPr>
      </w:pPr>
      <w:r w:rsidRPr="001B7A87">
        <w:rPr>
          <w:lang w:val="fr-FR"/>
        </w:rPr>
        <w:t>Prolongation</w:t>
      </w:r>
      <w:r w:rsidRPr="001B7A87">
        <w:rPr>
          <w:lang w:val="fr-FR" w:eastAsia="en-US"/>
        </w:rPr>
        <w:t xml:space="preserve"> du délai de publication standard</w:t>
      </w:r>
    </w:p>
    <w:p w14:paraId="42492243" w14:textId="6D2B58CB" w:rsidR="004F1B06" w:rsidRPr="001B7A87" w:rsidRDefault="001B7A87" w:rsidP="001B7A87">
      <w:pPr>
        <w:pStyle w:val="Heading2"/>
        <w:rPr>
          <w:lang w:val="fr-FR"/>
        </w:rPr>
      </w:pPr>
      <w:r w:rsidRPr="001B7A87">
        <w:rPr>
          <w:lang w:val="fr-FR"/>
        </w:rPr>
        <w:t>Historique du délai de six mois en vigueur actuellement</w:t>
      </w:r>
    </w:p>
    <w:p w14:paraId="4234E031" w14:textId="783D581E" w:rsidR="004F1B06" w:rsidRDefault="00C83446" w:rsidP="00BA69FB">
      <w:pPr>
        <w:pStyle w:val="ONUMFS"/>
        <w:rPr>
          <w:lang w:val="fr-FR"/>
        </w:rPr>
      </w:pPr>
      <w:r w:rsidRPr="002C012B">
        <w:rPr>
          <w:lang w:val="fr-FR"/>
        </w:rPr>
        <w:t>La règle</w:t>
      </w:r>
      <w:r w:rsidR="00482E5A">
        <w:rPr>
          <w:lang w:val="fr-FR"/>
        </w:rPr>
        <w:t> </w:t>
      </w:r>
      <w:r w:rsidRPr="002C012B">
        <w:rPr>
          <w:lang w:val="fr-FR"/>
        </w:rPr>
        <w:t>17 du règlement d</w:t>
      </w:r>
      <w:r w:rsidR="00482E5A">
        <w:rPr>
          <w:lang w:val="fr-FR"/>
        </w:rPr>
        <w:t>’</w:t>
      </w:r>
      <w:r w:rsidRPr="002C012B">
        <w:rPr>
          <w:lang w:val="fr-FR"/>
        </w:rPr>
        <w:t>exécution commun a été adoptée à la Conférence diplomatique pour l</w:t>
      </w:r>
      <w:r w:rsidR="00482E5A">
        <w:rPr>
          <w:lang w:val="fr-FR"/>
        </w:rPr>
        <w:t>’</w:t>
      </w:r>
      <w:r w:rsidRPr="002C012B">
        <w:rPr>
          <w:lang w:val="fr-FR"/>
        </w:rPr>
        <w:t>adoption d</w:t>
      </w:r>
      <w:r w:rsidR="00482E5A">
        <w:rPr>
          <w:lang w:val="fr-FR"/>
        </w:rPr>
        <w:t>’</w:t>
      </w:r>
      <w:r w:rsidRPr="002C012B">
        <w:rPr>
          <w:lang w:val="fr-FR"/>
        </w:rPr>
        <w:t>un nouvel Acte de l</w:t>
      </w:r>
      <w:r w:rsidR="00482E5A">
        <w:rPr>
          <w:lang w:val="fr-FR"/>
        </w:rPr>
        <w:t>’</w:t>
      </w:r>
      <w:r w:rsidR="006A6840">
        <w:rPr>
          <w:lang w:val="fr-FR"/>
        </w:rPr>
        <w:t>Arrangement de L</w:t>
      </w:r>
      <w:r w:rsidRPr="002C012B">
        <w:rPr>
          <w:lang w:val="fr-FR"/>
        </w:rPr>
        <w:t xml:space="preserve">a Haye concernant le dépôt international des dessins et modèles industriels (Acte de Genève) (ci-après dénommée </w:t>
      </w:r>
      <w:r w:rsidR="00482E5A">
        <w:rPr>
          <w:lang w:val="fr-FR"/>
        </w:rPr>
        <w:t>“</w:t>
      </w:r>
      <w:r w:rsidRPr="002C012B">
        <w:rPr>
          <w:lang w:val="fr-FR"/>
        </w:rPr>
        <w:t>conférence diplomatique</w:t>
      </w:r>
      <w:r w:rsidR="00482E5A">
        <w:rPr>
          <w:lang w:val="fr-FR"/>
        </w:rPr>
        <w:t>”</w:t>
      </w:r>
      <w:r w:rsidRPr="002C012B">
        <w:rPr>
          <w:lang w:val="fr-FR"/>
        </w:rPr>
        <w:t>) en 1999.</w:t>
      </w:r>
    </w:p>
    <w:p w14:paraId="132CAEB4" w14:textId="288722F6" w:rsidR="004F1B06" w:rsidRDefault="00C83446" w:rsidP="00BA69FB">
      <w:pPr>
        <w:pStyle w:val="ONUMFS"/>
        <w:rPr>
          <w:lang w:val="fr-FR"/>
        </w:rPr>
      </w:pPr>
      <w:r w:rsidRPr="00C83446">
        <w:rPr>
          <w:color w:val="000000"/>
          <w:lang w:val="fr-FR"/>
        </w:rPr>
        <w:t>L</w:t>
      </w:r>
      <w:r w:rsidRPr="002C012B">
        <w:rPr>
          <w:lang w:val="fr-FR"/>
        </w:rPr>
        <w:t>e délai de publication standard</w:t>
      </w:r>
      <w:r w:rsidRPr="00C83446">
        <w:rPr>
          <w:color w:val="000000"/>
          <w:lang w:val="fr-FR"/>
        </w:rPr>
        <w:t xml:space="preserve"> de </w:t>
      </w:r>
      <w:r w:rsidRPr="002C012B">
        <w:rPr>
          <w:lang w:val="fr-FR"/>
        </w:rPr>
        <w:t xml:space="preserve">six mois </w:t>
      </w:r>
      <w:r w:rsidRPr="00C83446">
        <w:rPr>
          <w:color w:val="000000"/>
          <w:lang w:val="fr-FR"/>
        </w:rPr>
        <w:t>a été proposé par l</w:t>
      </w:r>
      <w:r w:rsidRPr="002C012B">
        <w:rPr>
          <w:lang w:val="fr-FR"/>
        </w:rPr>
        <w:t>e Comité d</w:t>
      </w:r>
      <w:r w:rsidR="00482E5A">
        <w:rPr>
          <w:lang w:val="fr-FR"/>
        </w:rPr>
        <w:t>’</w:t>
      </w:r>
      <w:r w:rsidRPr="00C83446">
        <w:rPr>
          <w:color w:val="000000"/>
          <w:lang w:val="fr-FR"/>
        </w:rPr>
        <w:t>e</w:t>
      </w:r>
      <w:r w:rsidRPr="002C012B">
        <w:rPr>
          <w:lang w:val="fr-FR"/>
        </w:rPr>
        <w:t>xperts sur le développement de l</w:t>
      </w:r>
      <w:r w:rsidR="00482E5A">
        <w:rPr>
          <w:lang w:val="fr-FR"/>
        </w:rPr>
        <w:t>’</w:t>
      </w:r>
      <w:r w:rsidRPr="002C012B">
        <w:rPr>
          <w:lang w:val="fr-FR"/>
        </w:rPr>
        <w:t xml:space="preserve">Arrangement de La Haye concernant le dépôt </w:t>
      </w:r>
      <w:r w:rsidRPr="00C83446">
        <w:rPr>
          <w:color w:val="000000"/>
          <w:lang w:val="fr-FR"/>
        </w:rPr>
        <w:t>i</w:t>
      </w:r>
      <w:r w:rsidRPr="002C012B">
        <w:rPr>
          <w:lang w:val="fr-FR"/>
        </w:rPr>
        <w:t>nternational des dessins et modèles industriel</w:t>
      </w:r>
      <w:r w:rsidRPr="00C83446">
        <w:rPr>
          <w:color w:val="000000"/>
          <w:lang w:val="fr-FR"/>
        </w:rPr>
        <w:t>s.</w:t>
      </w:r>
      <w:r w:rsidR="00F21A77" w:rsidRPr="00C83446">
        <w:rPr>
          <w:lang w:val="fr-FR"/>
        </w:rPr>
        <w:t xml:space="preserve">  </w:t>
      </w:r>
      <w:r w:rsidRPr="002C012B">
        <w:rPr>
          <w:lang w:val="fr-FR"/>
        </w:rPr>
        <w:t xml:space="preserve">Cette </w:t>
      </w:r>
      <w:r w:rsidRPr="00C83446">
        <w:rPr>
          <w:color w:val="000000"/>
          <w:lang w:val="fr-FR"/>
        </w:rPr>
        <w:t xml:space="preserve">proposition tenait </w:t>
      </w:r>
      <w:r w:rsidRPr="002C012B">
        <w:rPr>
          <w:lang w:val="fr-FR"/>
        </w:rPr>
        <w:t xml:space="preserve">compte du fait que certaines </w:t>
      </w:r>
      <w:r w:rsidR="009F225A">
        <w:rPr>
          <w:lang w:val="fr-FR"/>
        </w:rPr>
        <w:t>“</w:t>
      </w:r>
      <w:r w:rsidRPr="002C012B">
        <w:rPr>
          <w:lang w:val="fr-FR"/>
        </w:rPr>
        <w:t>législations nationales</w:t>
      </w:r>
      <w:r w:rsidR="00D56A8F">
        <w:rPr>
          <w:lang w:val="fr-FR"/>
        </w:rPr>
        <w:t xml:space="preserve"> et régionales</w:t>
      </w:r>
      <w:r w:rsidRPr="002C012B">
        <w:rPr>
          <w:lang w:val="fr-FR"/>
        </w:rPr>
        <w:t xml:space="preserve"> relatives à la protection des dessins et modèles industriels </w:t>
      </w:r>
      <w:r w:rsidR="009F225A">
        <w:rPr>
          <w:lang w:val="fr-FR"/>
        </w:rPr>
        <w:t>prévoient qu’</w:t>
      </w:r>
      <w:r w:rsidRPr="002C012B">
        <w:rPr>
          <w:lang w:val="fr-FR"/>
        </w:rPr>
        <w:t xml:space="preserve">un certain </w:t>
      </w:r>
      <w:r w:rsidR="009F225A">
        <w:rPr>
          <w:lang w:val="fr-FR"/>
        </w:rPr>
        <w:t>délai doit</w:t>
      </w:r>
      <w:r w:rsidRPr="002C012B">
        <w:rPr>
          <w:lang w:val="fr-FR"/>
        </w:rPr>
        <w:t xml:space="preserve"> s’écoule</w:t>
      </w:r>
      <w:r w:rsidR="009F225A">
        <w:rPr>
          <w:lang w:val="fr-FR"/>
        </w:rPr>
        <w:t>r</w:t>
      </w:r>
      <w:r w:rsidRPr="002C012B">
        <w:rPr>
          <w:lang w:val="fr-FR"/>
        </w:rPr>
        <w:t xml:space="preserve"> avant </w:t>
      </w:r>
      <w:r w:rsidR="009F225A">
        <w:rPr>
          <w:lang w:val="fr-FR"/>
        </w:rPr>
        <w:t>que</w:t>
      </w:r>
      <w:r w:rsidRPr="002C012B">
        <w:rPr>
          <w:lang w:val="fr-FR"/>
        </w:rPr>
        <w:t xml:space="preserve"> l’enregistrement d’un dessin ou modèle industriel</w:t>
      </w:r>
      <w:r w:rsidR="009F225A">
        <w:rPr>
          <w:lang w:val="fr-FR"/>
        </w:rPr>
        <w:t xml:space="preserve"> soit publié.</w:t>
      </w:r>
      <w:r w:rsidR="00015F5E" w:rsidRPr="00C83446">
        <w:rPr>
          <w:lang w:val="fr-FR"/>
        </w:rPr>
        <w:t xml:space="preserve"> </w:t>
      </w:r>
      <w:r w:rsidR="003277D6" w:rsidRPr="00C83446">
        <w:rPr>
          <w:lang w:val="fr-FR"/>
        </w:rPr>
        <w:t xml:space="preserve"> </w:t>
      </w:r>
      <w:r w:rsidR="009F225A">
        <w:rPr>
          <w:lang w:val="fr-FR"/>
        </w:rPr>
        <w:t xml:space="preserve">La raison de ce délai est que </w:t>
      </w:r>
      <w:r w:rsidR="002873CF" w:rsidRPr="002C012B">
        <w:rPr>
          <w:lang w:val="fr-FR"/>
        </w:rPr>
        <w:t>l</w:t>
      </w:r>
      <w:r w:rsidR="00482E5A">
        <w:rPr>
          <w:lang w:val="fr-FR"/>
        </w:rPr>
        <w:t>’</w:t>
      </w:r>
      <w:r w:rsidR="002873CF" w:rsidRPr="002C012B">
        <w:rPr>
          <w:lang w:val="fr-FR"/>
        </w:rPr>
        <w:t xml:space="preserve">examen </w:t>
      </w:r>
      <w:r w:rsidR="009F225A">
        <w:rPr>
          <w:lang w:val="fr-FR"/>
        </w:rPr>
        <w:t xml:space="preserve">– qu’il porte sur la </w:t>
      </w:r>
      <w:r w:rsidR="002873CF" w:rsidRPr="002C012B">
        <w:rPr>
          <w:lang w:val="fr-FR"/>
        </w:rPr>
        <w:t xml:space="preserve">forme ou </w:t>
      </w:r>
      <w:r w:rsidR="009F225A">
        <w:rPr>
          <w:lang w:val="fr-FR"/>
        </w:rPr>
        <w:t>sur le</w:t>
      </w:r>
      <w:r w:rsidR="009F225A" w:rsidRPr="002C012B">
        <w:rPr>
          <w:lang w:val="fr-FR"/>
        </w:rPr>
        <w:t xml:space="preserve"> </w:t>
      </w:r>
      <w:r w:rsidR="002873CF" w:rsidRPr="002C012B">
        <w:rPr>
          <w:lang w:val="fr-FR"/>
        </w:rPr>
        <w:t>fond</w:t>
      </w:r>
      <w:r w:rsidR="009F225A">
        <w:rPr>
          <w:lang w:val="fr-FR"/>
        </w:rPr>
        <w:t xml:space="preserve"> – de la</w:t>
      </w:r>
      <w:r w:rsidR="009F225A" w:rsidRPr="002C012B">
        <w:rPr>
          <w:lang w:val="fr-FR"/>
        </w:rPr>
        <w:t xml:space="preserve"> </w:t>
      </w:r>
      <w:r w:rsidR="002873CF" w:rsidRPr="002C012B">
        <w:rPr>
          <w:lang w:val="fr-FR"/>
        </w:rPr>
        <w:t xml:space="preserve">demande </w:t>
      </w:r>
      <w:r w:rsidR="00D56A8F">
        <w:rPr>
          <w:lang w:val="fr-FR"/>
        </w:rPr>
        <w:t>d’enregistrement d’un</w:t>
      </w:r>
      <w:r w:rsidR="002873CF" w:rsidRPr="002C012B">
        <w:rPr>
          <w:lang w:val="fr-FR"/>
        </w:rPr>
        <w:t xml:space="preserve"> dessin ou modèle </w:t>
      </w:r>
      <w:r w:rsidR="00D56A8F">
        <w:rPr>
          <w:lang w:val="fr-FR"/>
        </w:rPr>
        <w:t xml:space="preserve">industriel </w:t>
      </w:r>
      <w:r w:rsidR="002873CF" w:rsidRPr="002C012B">
        <w:rPr>
          <w:lang w:val="fr-FR"/>
        </w:rPr>
        <w:t>et les préparatifs techniques</w:t>
      </w:r>
      <w:r w:rsidR="009F225A">
        <w:rPr>
          <w:lang w:val="fr-FR"/>
        </w:rPr>
        <w:t xml:space="preserve"> en vue</w:t>
      </w:r>
      <w:r w:rsidR="002873CF" w:rsidRPr="002C012B">
        <w:rPr>
          <w:lang w:val="fr-FR"/>
        </w:rPr>
        <w:t xml:space="preserve"> de la publication </w:t>
      </w:r>
      <w:r w:rsidR="009F225A">
        <w:rPr>
          <w:lang w:val="fr-FR"/>
        </w:rPr>
        <w:t>exigent</w:t>
      </w:r>
      <w:r w:rsidR="009F225A" w:rsidRPr="002C012B">
        <w:rPr>
          <w:lang w:val="fr-FR"/>
        </w:rPr>
        <w:t xml:space="preserve"> </w:t>
      </w:r>
      <w:r w:rsidR="002873CF" w:rsidRPr="002C012B">
        <w:rPr>
          <w:lang w:val="fr-FR"/>
        </w:rPr>
        <w:t>du temps</w:t>
      </w:r>
      <w:r w:rsidR="00D56A8F">
        <w:rPr>
          <w:lang w:val="fr-FR"/>
        </w:rPr>
        <w:t>”</w:t>
      </w:r>
      <w:r w:rsidR="002873CF" w:rsidRPr="002C012B">
        <w:rPr>
          <w:rStyle w:val="FootnoteReference"/>
          <w:lang w:val="fr-FR"/>
        </w:rPr>
        <w:footnoteReference w:id="3"/>
      </w:r>
      <w:r w:rsidR="002873CF" w:rsidRPr="002C012B">
        <w:rPr>
          <w:lang w:val="fr-FR"/>
        </w:rPr>
        <w:t>.</w:t>
      </w:r>
    </w:p>
    <w:p w14:paraId="3C3C52B2" w14:textId="16A03573" w:rsidR="004F1B06" w:rsidRDefault="00461FE5" w:rsidP="00BA69FB">
      <w:pPr>
        <w:pStyle w:val="ONUMFS"/>
        <w:rPr>
          <w:lang w:val="fr-FR"/>
        </w:rPr>
      </w:pPr>
      <w:r w:rsidRPr="002C012B">
        <w:rPr>
          <w:lang w:val="fr-FR"/>
        </w:rPr>
        <w:t xml:space="preserve">Le délai de six mois a été </w:t>
      </w:r>
      <w:r w:rsidR="008A5C06" w:rsidRPr="002C012B">
        <w:rPr>
          <w:lang w:val="fr-FR"/>
        </w:rPr>
        <w:t>retenu</w:t>
      </w:r>
      <w:r w:rsidRPr="002C012B">
        <w:rPr>
          <w:lang w:val="fr-FR"/>
        </w:rPr>
        <w:t xml:space="preserve"> </w:t>
      </w:r>
      <w:r w:rsidR="004227B8">
        <w:rPr>
          <w:color w:val="000000"/>
          <w:lang w:val="fr-FR"/>
        </w:rPr>
        <w:t>dans l’intention de</w:t>
      </w:r>
      <w:r w:rsidR="004227B8" w:rsidRPr="00461FE5">
        <w:rPr>
          <w:color w:val="000000"/>
          <w:lang w:val="fr-FR"/>
        </w:rPr>
        <w:t xml:space="preserve"> </w:t>
      </w:r>
      <w:r w:rsidR="00482E5A">
        <w:rPr>
          <w:lang w:val="fr-FR"/>
        </w:rPr>
        <w:t>“</w:t>
      </w:r>
      <w:r w:rsidRPr="007C490D">
        <w:rPr>
          <w:color w:val="000000"/>
          <w:u w:val="single"/>
          <w:lang w:val="fr-FR"/>
        </w:rPr>
        <w:t xml:space="preserve">conférer </w:t>
      </w:r>
      <w:r w:rsidRPr="007C490D">
        <w:rPr>
          <w:u w:val="single"/>
          <w:lang w:val="fr-FR"/>
        </w:rPr>
        <w:t>au titulaire d</w:t>
      </w:r>
      <w:r w:rsidR="004227B8">
        <w:rPr>
          <w:u w:val="single"/>
          <w:lang w:val="fr-FR"/>
        </w:rPr>
        <w:t>’un</w:t>
      </w:r>
      <w:r w:rsidRPr="007C490D">
        <w:rPr>
          <w:u w:val="single"/>
          <w:lang w:val="fr-FR"/>
        </w:rPr>
        <w:t xml:space="preserve"> enregistrement international le</w:t>
      </w:r>
      <w:r w:rsidR="004227B8">
        <w:rPr>
          <w:u w:val="single"/>
          <w:lang w:val="fr-FR"/>
        </w:rPr>
        <w:t xml:space="preserve"> bénéfice</w:t>
      </w:r>
      <w:r w:rsidRPr="007C490D">
        <w:rPr>
          <w:color w:val="000000"/>
          <w:u w:val="single"/>
          <w:lang w:val="fr-FR"/>
        </w:rPr>
        <w:t xml:space="preserve"> </w:t>
      </w:r>
      <w:r w:rsidRPr="007C490D">
        <w:rPr>
          <w:u w:val="single"/>
          <w:lang w:val="fr-FR"/>
        </w:rPr>
        <w:t>de l</w:t>
      </w:r>
      <w:r w:rsidR="00482E5A" w:rsidRPr="007C490D">
        <w:rPr>
          <w:u w:val="single"/>
          <w:lang w:val="fr-FR"/>
        </w:rPr>
        <w:t>’</w:t>
      </w:r>
      <w:r w:rsidRPr="007C490D">
        <w:rPr>
          <w:u w:val="single"/>
          <w:lang w:val="fr-FR"/>
        </w:rPr>
        <w:t>ajournement de fait dont il aurait bénéficié s</w:t>
      </w:r>
      <w:r w:rsidR="00482E5A" w:rsidRPr="007C490D">
        <w:rPr>
          <w:u w:val="single"/>
          <w:lang w:val="fr-FR"/>
        </w:rPr>
        <w:t>’</w:t>
      </w:r>
      <w:r w:rsidRPr="007C490D">
        <w:rPr>
          <w:u w:val="single"/>
          <w:lang w:val="fr-FR"/>
        </w:rPr>
        <w:t>il avait déposé des demandes nationales d</w:t>
      </w:r>
      <w:r w:rsidR="00482E5A" w:rsidRPr="007C490D">
        <w:rPr>
          <w:u w:val="single"/>
          <w:lang w:val="fr-FR"/>
        </w:rPr>
        <w:t>’</w:t>
      </w:r>
      <w:r w:rsidRPr="007C490D">
        <w:rPr>
          <w:u w:val="single"/>
          <w:lang w:val="fr-FR"/>
        </w:rPr>
        <w:t>enregistrement</w:t>
      </w:r>
      <w:r w:rsidR="00CC2811">
        <w:rPr>
          <w:lang w:val="fr-FR"/>
        </w:rPr>
        <w:t>”</w:t>
      </w:r>
      <w:r w:rsidRPr="002C012B">
        <w:rPr>
          <w:rStyle w:val="FootnoteReference"/>
        </w:rPr>
        <w:footnoteReference w:id="4"/>
      </w:r>
      <w:r w:rsidRPr="002C012B">
        <w:rPr>
          <w:lang w:val="fr-FR"/>
        </w:rPr>
        <w:t>.</w:t>
      </w:r>
    </w:p>
    <w:p w14:paraId="597B38AB" w14:textId="4C74853B" w:rsidR="004F1B06" w:rsidRDefault="001B7A87" w:rsidP="007C490D">
      <w:pPr>
        <w:pStyle w:val="Heading2"/>
        <w:spacing w:before="480"/>
        <w:rPr>
          <w:lang w:val="fr-FR" w:eastAsia="en-US"/>
        </w:rPr>
      </w:pPr>
      <w:r w:rsidRPr="001B7A87">
        <w:rPr>
          <w:lang w:val="fr-FR"/>
        </w:rPr>
        <w:t>Options</w:t>
      </w:r>
      <w:r w:rsidRPr="00461FE5">
        <w:rPr>
          <w:lang w:val="fr-FR" w:eastAsia="en-US"/>
        </w:rPr>
        <w:t xml:space="preserve"> de publication et situation actuelle </w:t>
      </w:r>
    </w:p>
    <w:p w14:paraId="334678DD" w14:textId="77777777" w:rsidR="004F1B06" w:rsidRDefault="00461FE5" w:rsidP="00BA69FB">
      <w:pPr>
        <w:pStyle w:val="Heading3"/>
        <w:rPr>
          <w:lang w:val="fr-FR" w:eastAsia="en-US"/>
        </w:rPr>
      </w:pPr>
      <w:r w:rsidRPr="00461FE5">
        <w:rPr>
          <w:lang w:val="fr-FR" w:eastAsia="en-US"/>
        </w:rPr>
        <w:t xml:space="preserve">Publication </w:t>
      </w:r>
      <w:r w:rsidRPr="00BA69FB">
        <w:t>standard</w:t>
      </w:r>
    </w:p>
    <w:p w14:paraId="1D2DBC8F" w14:textId="3DDFBF66" w:rsidR="004F1B06" w:rsidRDefault="00614260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 xml:space="preserve">La publication </w:t>
      </w:r>
      <w:r w:rsidRPr="00614260">
        <w:rPr>
          <w:color w:val="000000"/>
          <w:lang w:val="fr-FR" w:eastAsia="en-US"/>
        </w:rPr>
        <w:t>s</w:t>
      </w:r>
      <w:r w:rsidRPr="002C012B">
        <w:rPr>
          <w:lang w:val="fr-FR" w:eastAsia="en-US"/>
        </w:rPr>
        <w:t>tandard est la règle générale.</w:t>
      </w:r>
      <w:r w:rsidR="00172B0D" w:rsidRPr="00614260">
        <w:rPr>
          <w:lang w:val="fr-FR" w:eastAsia="en-US"/>
        </w:rPr>
        <w:t xml:space="preserve">  </w:t>
      </w:r>
      <w:r w:rsidRPr="002C012B">
        <w:rPr>
          <w:lang w:val="fr-FR" w:eastAsia="en-US"/>
        </w:rPr>
        <w:t>Un enregistrement international est publié six mois après la date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enregistrement international (règle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17</w:t>
      </w:r>
      <w:r w:rsidRPr="00614260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</w:t>
      </w:r>
      <w:r w:rsidRPr="00614260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>iii) du règlement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exécution commun).</w:t>
      </w:r>
      <w:r w:rsidR="00172B0D" w:rsidRPr="00614260">
        <w:rPr>
          <w:lang w:val="fr-FR" w:eastAsia="en-US"/>
        </w:rPr>
        <w:t xml:space="preserve">  </w:t>
      </w:r>
      <w:r w:rsidRPr="002C012B">
        <w:rPr>
          <w:lang w:val="fr-FR" w:eastAsia="en-US"/>
        </w:rPr>
        <w:t>La date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enregistrement international est généralement la date de dépôt</w:t>
      </w:r>
      <w:r w:rsidRPr="002C012B">
        <w:rPr>
          <w:rStyle w:val="FootnoteReference"/>
          <w:lang w:val="fr-FR" w:eastAsia="en-US"/>
        </w:rPr>
        <w:footnoteReference w:id="5"/>
      </w:r>
      <w:r w:rsidRPr="002C012B">
        <w:rPr>
          <w:lang w:val="fr-FR" w:eastAsia="en-US"/>
        </w:rPr>
        <w:t>.</w:t>
      </w:r>
      <w:r w:rsidR="00851CEA" w:rsidRPr="00614260">
        <w:rPr>
          <w:lang w:val="fr-FR" w:eastAsia="en-US"/>
        </w:rPr>
        <w:t xml:space="preserve">  </w:t>
      </w:r>
      <w:r w:rsidRPr="002C012B">
        <w:rPr>
          <w:lang w:val="fr-FR" w:eastAsia="en-US"/>
        </w:rPr>
        <w:t>Cette option est disponible dans tous les cas.</w:t>
      </w:r>
      <w:r w:rsidR="00C57D2E" w:rsidRPr="00614260">
        <w:rPr>
          <w:lang w:val="fr-FR" w:eastAsia="en-US"/>
        </w:rPr>
        <w:t xml:space="preserve">  </w:t>
      </w:r>
      <w:r w:rsidRPr="002C012B">
        <w:rPr>
          <w:lang w:val="fr-FR" w:eastAsia="en-US"/>
        </w:rPr>
        <w:t>En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autres termes, toutes les </w:t>
      </w:r>
      <w:r w:rsidRPr="00614260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 xml:space="preserve">arties contractantes </w:t>
      </w:r>
      <w:r w:rsidR="00FB3B84">
        <w:rPr>
          <w:lang w:val="fr-FR" w:eastAsia="en-US"/>
        </w:rPr>
        <w:br/>
      </w:r>
      <w:r w:rsidR="00FB3B84">
        <w:rPr>
          <w:lang w:val="fr-FR" w:eastAsia="en-US"/>
        </w:rPr>
        <w:br/>
      </w:r>
      <w:r w:rsidR="00FB3B84">
        <w:rPr>
          <w:lang w:val="fr-FR" w:eastAsia="en-US"/>
        </w:rPr>
        <w:br/>
      </w:r>
      <w:r w:rsidRPr="002C012B">
        <w:rPr>
          <w:lang w:val="fr-FR" w:eastAsia="en-US"/>
        </w:rPr>
        <w:t xml:space="preserve">doivent accepter </w:t>
      </w:r>
      <w:r w:rsidRPr="00614260">
        <w:rPr>
          <w:color w:val="000000"/>
          <w:lang w:val="fr-FR" w:eastAsia="en-US"/>
        </w:rPr>
        <w:t xml:space="preserve">ce délai </w:t>
      </w:r>
      <w:r w:rsidRPr="002C012B">
        <w:rPr>
          <w:lang w:val="fr-FR" w:eastAsia="en-US"/>
        </w:rPr>
        <w:t xml:space="preserve">de publication standard comme </w:t>
      </w:r>
      <w:r w:rsidRPr="00614260">
        <w:rPr>
          <w:color w:val="000000"/>
          <w:lang w:val="fr-FR" w:eastAsia="en-US"/>
        </w:rPr>
        <w:t xml:space="preserve">une </w:t>
      </w:r>
      <w:r w:rsidRPr="002C012B">
        <w:rPr>
          <w:lang w:val="fr-FR" w:eastAsia="en-US"/>
        </w:rPr>
        <w:t>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ajournement </w:t>
      </w:r>
      <w:r w:rsidRPr="00BA69FB">
        <w:rPr>
          <w:i/>
          <w:lang w:val="fr-FR" w:eastAsia="en-US"/>
        </w:rPr>
        <w:t>de facto</w:t>
      </w:r>
      <w:r w:rsidRPr="002C012B">
        <w:rPr>
          <w:lang w:val="fr-FR" w:eastAsia="en-US"/>
        </w:rPr>
        <w:t>.</w:t>
      </w:r>
      <w:r w:rsidR="00354AB7" w:rsidRPr="00614260">
        <w:rPr>
          <w:lang w:val="fr-FR" w:eastAsia="en-US"/>
        </w:rPr>
        <w:t xml:space="preserve">  </w:t>
      </w:r>
      <w:r w:rsidRPr="00614260">
        <w:rPr>
          <w:color w:val="000000"/>
          <w:lang w:val="fr-FR" w:eastAsia="en-US"/>
        </w:rPr>
        <w:t>Cette notion n</w:t>
      </w:r>
      <w:r w:rsidR="00482E5A">
        <w:rPr>
          <w:color w:val="000000"/>
          <w:lang w:val="fr-FR" w:eastAsia="en-US"/>
        </w:rPr>
        <w:t>’</w:t>
      </w:r>
      <w:r w:rsidRPr="00614260">
        <w:rPr>
          <w:color w:val="000000"/>
          <w:lang w:val="fr-FR" w:eastAsia="en-US"/>
        </w:rPr>
        <w:t>existait pas dans le système de La Haye avant l</w:t>
      </w:r>
      <w:r w:rsidR="00482E5A">
        <w:rPr>
          <w:color w:val="000000"/>
          <w:lang w:val="fr-FR" w:eastAsia="en-US"/>
        </w:rPr>
        <w:t>’</w:t>
      </w:r>
      <w:r w:rsidRPr="00614260">
        <w:rPr>
          <w:color w:val="000000"/>
          <w:lang w:val="fr-FR" w:eastAsia="en-US"/>
        </w:rPr>
        <w:t>entrée en vigueur de l</w:t>
      </w:r>
      <w:r w:rsidR="00482E5A">
        <w:rPr>
          <w:color w:val="000000"/>
          <w:lang w:val="fr-FR" w:eastAsia="en-US"/>
        </w:rPr>
        <w:t>’</w:t>
      </w:r>
      <w:r w:rsidRPr="00614260">
        <w:rPr>
          <w:color w:val="000000"/>
          <w:lang w:val="fr-FR" w:eastAsia="en-US"/>
        </w:rPr>
        <w:t>Acte de 1999 et du règlement d</w:t>
      </w:r>
      <w:r w:rsidR="00482E5A">
        <w:rPr>
          <w:color w:val="000000"/>
          <w:lang w:val="fr-FR" w:eastAsia="en-US"/>
        </w:rPr>
        <w:t>’</w:t>
      </w:r>
      <w:r w:rsidRPr="00614260">
        <w:rPr>
          <w:color w:val="000000"/>
          <w:lang w:val="fr-FR" w:eastAsia="en-US"/>
        </w:rPr>
        <w:t>exécution commun le 1</w:t>
      </w:r>
      <w:r w:rsidRPr="008A5C06">
        <w:rPr>
          <w:color w:val="000000"/>
          <w:vertAlign w:val="superscript"/>
          <w:lang w:val="fr-FR" w:eastAsia="en-US"/>
        </w:rPr>
        <w:t>er</w:t>
      </w:r>
      <w:r w:rsidR="00482E5A">
        <w:rPr>
          <w:color w:val="000000"/>
          <w:lang w:val="fr-FR" w:eastAsia="en-US"/>
        </w:rPr>
        <w:t> </w:t>
      </w:r>
      <w:r w:rsidRPr="00614260">
        <w:rPr>
          <w:color w:val="000000"/>
          <w:lang w:val="fr-FR" w:eastAsia="en-US"/>
        </w:rPr>
        <w:t>avril</w:t>
      </w:r>
      <w:r w:rsidR="00482E5A">
        <w:rPr>
          <w:color w:val="000000"/>
          <w:lang w:val="fr-FR" w:eastAsia="en-US"/>
        </w:rPr>
        <w:t> </w:t>
      </w:r>
      <w:r w:rsidRPr="00614260">
        <w:rPr>
          <w:color w:val="000000"/>
          <w:lang w:val="fr-FR" w:eastAsia="en-US"/>
        </w:rPr>
        <w:t>2004.</w:t>
      </w:r>
    </w:p>
    <w:p w14:paraId="7BEF144C" w14:textId="77777777" w:rsidR="004F1B06" w:rsidRPr="007C490D" w:rsidRDefault="00614260" w:rsidP="007C490D">
      <w:pPr>
        <w:pStyle w:val="Heading3"/>
        <w:spacing w:before="480"/>
        <w:rPr>
          <w:lang w:val="fr-FR" w:eastAsia="en-US"/>
        </w:rPr>
      </w:pPr>
      <w:r w:rsidRPr="007C490D">
        <w:rPr>
          <w:lang w:val="fr-FR" w:eastAsia="en-US"/>
        </w:rPr>
        <w:t xml:space="preserve">Publication </w:t>
      </w:r>
      <w:r w:rsidRPr="007C490D">
        <w:rPr>
          <w:lang w:val="fr-FR"/>
        </w:rPr>
        <w:t>immédiate</w:t>
      </w:r>
    </w:p>
    <w:p w14:paraId="4B26CB7C" w14:textId="651FC49C" w:rsidR="004F1B06" w:rsidRDefault="00614260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Lorsque le déposant le demande,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enregistrement international est publié immédiatement après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enregistrement (règle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17</w:t>
      </w:r>
      <w:r w:rsidRPr="00614260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</w:t>
      </w:r>
      <w:r w:rsidRPr="00614260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>i) du règlement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exécution commun).</w:t>
      </w:r>
      <w:r w:rsidR="00851CEA" w:rsidRPr="00614260">
        <w:rPr>
          <w:lang w:val="fr-FR" w:eastAsia="en-US"/>
        </w:rPr>
        <w:t xml:space="preserve">  </w:t>
      </w:r>
      <w:r w:rsidRPr="002C012B">
        <w:rPr>
          <w:lang w:val="fr-FR" w:eastAsia="en-US"/>
        </w:rPr>
        <w:t>Cette option est également disponible dans tous les cas.</w:t>
      </w:r>
    </w:p>
    <w:p w14:paraId="3C7E3567" w14:textId="6F05D830" w:rsidR="004F1B06" w:rsidRDefault="00614260" w:rsidP="007C490D">
      <w:pPr>
        <w:pStyle w:val="Heading3"/>
        <w:spacing w:before="480"/>
        <w:rPr>
          <w:lang w:val="fr-FR" w:eastAsia="en-US"/>
        </w:rPr>
      </w:pPr>
      <w:r w:rsidRPr="00033187">
        <w:rPr>
          <w:lang w:val="fr-FR"/>
        </w:rPr>
        <w:t>Ajournement</w:t>
      </w:r>
      <w:r w:rsidRPr="002C012B">
        <w:rPr>
          <w:lang w:val="fr-FR" w:eastAsia="en-US"/>
        </w:rPr>
        <w:t xml:space="preserve"> de la publication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: deux déclarations possibles</w:t>
      </w:r>
    </w:p>
    <w:p w14:paraId="5C2FD162" w14:textId="3D0CF019" w:rsidR="004F1B06" w:rsidRDefault="00CC2811" w:rsidP="00BA69FB">
      <w:pPr>
        <w:pStyle w:val="ONUMFS"/>
        <w:rPr>
          <w:lang w:val="fr-FR" w:eastAsia="en-US"/>
        </w:rPr>
      </w:pPr>
      <w:r>
        <w:rPr>
          <w:lang w:val="fr-FR" w:eastAsia="en-US"/>
        </w:rPr>
        <w:t>En</w:t>
      </w:r>
      <w:r w:rsidR="00DF0896" w:rsidRPr="002C012B">
        <w:rPr>
          <w:lang w:val="fr-FR" w:eastAsia="en-US"/>
        </w:rPr>
        <w:t xml:space="preserve"> date d</w:t>
      </w:r>
      <w:r w:rsidR="00DF0896" w:rsidRPr="00DF0896">
        <w:rPr>
          <w:color w:val="000000"/>
          <w:lang w:val="fr-FR" w:eastAsia="en-US"/>
        </w:rPr>
        <w:t>u</w:t>
      </w:r>
      <w:r w:rsidR="00DF0896" w:rsidRPr="002C012B">
        <w:rPr>
          <w:lang w:val="fr-FR" w:eastAsia="en-US"/>
        </w:rPr>
        <w:t xml:space="preserve"> présent document, les sept </w:t>
      </w:r>
      <w:r w:rsidR="00DF0896" w:rsidRPr="00DF0896">
        <w:rPr>
          <w:color w:val="000000"/>
          <w:lang w:val="fr-FR" w:eastAsia="en-US"/>
        </w:rPr>
        <w:t>p</w:t>
      </w:r>
      <w:r w:rsidR="00DF0896" w:rsidRPr="002C012B">
        <w:rPr>
          <w:lang w:val="fr-FR" w:eastAsia="en-US"/>
        </w:rPr>
        <w:t xml:space="preserve">arties contractantes </w:t>
      </w:r>
      <w:r w:rsidR="00DF0896" w:rsidRPr="00DF0896">
        <w:rPr>
          <w:color w:val="000000"/>
          <w:lang w:val="fr-FR" w:eastAsia="en-US"/>
        </w:rPr>
        <w:t>à</w:t>
      </w:r>
      <w:r w:rsidR="00DF0896" w:rsidRPr="002C012B">
        <w:rPr>
          <w:lang w:val="fr-FR" w:eastAsia="en-US"/>
        </w:rPr>
        <w:t xml:space="preserve"> l</w:t>
      </w:r>
      <w:r w:rsidR="00482E5A">
        <w:rPr>
          <w:lang w:val="fr-FR" w:eastAsia="en-US"/>
        </w:rPr>
        <w:t>’</w:t>
      </w:r>
      <w:r w:rsidR="00DF0896" w:rsidRPr="002C012B">
        <w:rPr>
          <w:lang w:val="fr-FR" w:eastAsia="en-US"/>
        </w:rPr>
        <w:t>Acte de 1999</w:t>
      </w:r>
      <w:r w:rsidR="00DF0896" w:rsidRPr="00DF0896">
        <w:rPr>
          <w:color w:val="000000"/>
          <w:lang w:val="fr-FR" w:eastAsia="en-US"/>
        </w:rPr>
        <w:t xml:space="preserve"> </w:t>
      </w:r>
      <w:r w:rsidR="00DF0896" w:rsidRPr="002C012B">
        <w:rPr>
          <w:lang w:val="fr-FR" w:eastAsia="en-US"/>
        </w:rPr>
        <w:t xml:space="preserve">ci-après ont fait une déclaration </w:t>
      </w:r>
      <w:r>
        <w:rPr>
          <w:lang w:val="fr-FR" w:eastAsia="en-US"/>
        </w:rPr>
        <w:t>pour</w:t>
      </w:r>
      <w:r w:rsidR="00DF0896" w:rsidRPr="00DF0896">
        <w:rPr>
          <w:color w:val="000000"/>
          <w:lang w:val="fr-FR" w:eastAsia="en-US"/>
        </w:rPr>
        <w:t xml:space="preserve"> interdire </w:t>
      </w:r>
      <w:r w:rsidR="00DF0896" w:rsidRPr="002C012B">
        <w:rPr>
          <w:lang w:val="fr-FR" w:eastAsia="en-US"/>
        </w:rPr>
        <w:t>l</w:t>
      </w:r>
      <w:r w:rsidR="00482E5A">
        <w:rPr>
          <w:lang w:val="fr-FR" w:eastAsia="en-US"/>
        </w:rPr>
        <w:t>’</w:t>
      </w:r>
      <w:r w:rsidR="00DF0896" w:rsidRPr="002C012B">
        <w:rPr>
          <w:lang w:val="fr-FR" w:eastAsia="en-US"/>
        </w:rPr>
        <w:t>ajournement de la publication (</w:t>
      </w:r>
      <w:r w:rsidR="00DF0896" w:rsidRPr="00DF0896">
        <w:rPr>
          <w:color w:val="000000"/>
          <w:lang w:val="fr-FR" w:eastAsia="en-US"/>
        </w:rPr>
        <w:t>a</w:t>
      </w:r>
      <w:r w:rsidR="00DF0896"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="00DF0896" w:rsidRPr="002C012B">
        <w:rPr>
          <w:lang w:val="fr-FR" w:eastAsia="en-US"/>
        </w:rPr>
        <w:t>11</w:t>
      </w:r>
      <w:r w:rsidR="00DF0896" w:rsidRPr="00DF0896">
        <w:rPr>
          <w:color w:val="000000"/>
          <w:lang w:val="fr-FR" w:eastAsia="en-US"/>
        </w:rPr>
        <w:t>.</w:t>
      </w:r>
      <w:r w:rsidR="00DF0896" w:rsidRPr="002C012B">
        <w:rPr>
          <w:lang w:val="fr-FR" w:eastAsia="en-US"/>
        </w:rPr>
        <w:t>1)b)</w:t>
      </w:r>
      <w:r w:rsidR="00482E5A">
        <w:rPr>
          <w:color w:val="000000"/>
          <w:lang w:val="fr-FR" w:eastAsia="en-US"/>
        </w:rPr>
        <w:t> :</w:t>
      </w:r>
      <w:r w:rsidR="00DF0896" w:rsidRPr="002C012B">
        <w:rPr>
          <w:lang w:val="fr-FR" w:eastAsia="en-US"/>
        </w:rPr>
        <w:t xml:space="preserve"> </w:t>
      </w:r>
      <w:r w:rsidR="00744461" w:rsidRPr="002C012B">
        <w:rPr>
          <w:lang w:val="fr-FR" w:eastAsia="en-US"/>
        </w:rPr>
        <w:t xml:space="preserve">les </w:t>
      </w:r>
      <w:r w:rsidR="00DF0896" w:rsidRPr="002C012B">
        <w:rPr>
          <w:lang w:val="fr-FR" w:eastAsia="en-US"/>
        </w:rPr>
        <w:t>États-Unis d</w:t>
      </w:r>
      <w:r w:rsidR="00482E5A">
        <w:rPr>
          <w:lang w:val="fr-FR" w:eastAsia="en-US"/>
        </w:rPr>
        <w:t>’</w:t>
      </w:r>
      <w:r w:rsidR="00DF0896" w:rsidRPr="002C012B">
        <w:rPr>
          <w:lang w:val="fr-FR" w:eastAsia="en-US"/>
        </w:rPr>
        <w:t xml:space="preserve">Amérique, </w:t>
      </w:r>
      <w:r w:rsidR="00744461" w:rsidRPr="002C012B">
        <w:rPr>
          <w:lang w:val="fr-FR" w:eastAsia="en-US"/>
        </w:rPr>
        <w:t xml:space="preserve">la </w:t>
      </w:r>
      <w:r w:rsidR="00DF0896" w:rsidRPr="002C012B">
        <w:rPr>
          <w:lang w:val="fr-FR" w:eastAsia="en-US"/>
        </w:rPr>
        <w:t>Fédération de Russie</w:t>
      </w:r>
      <w:r w:rsidR="00DF0896" w:rsidRPr="00DF0896">
        <w:rPr>
          <w:color w:val="000000"/>
          <w:lang w:val="fr-FR" w:eastAsia="en-US"/>
        </w:rPr>
        <w:t xml:space="preserve">, </w:t>
      </w:r>
      <w:r w:rsidR="00744461">
        <w:rPr>
          <w:color w:val="000000"/>
          <w:lang w:val="fr-FR" w:eastAsia="en-US"/>
        </w:rPr>
        <w:t xml:space="preserve">la </w:t>
      </w:r>
      <w:r w:rsidR="00DF0896" w:rsidRPr="002C012B">
        <w:rPr>
          <w:lang w:val="fr-FR" w:eastAsia="en-US"/>
        </w:rPr>
        <w:t xml:space="preserve">Hongrie, </w:t>
      </w:r>
      <w:r w:rsidR="00744461" w:rsidRPr="002C012B">
        <w:rPr>
          <w:lang w:val="fr-FR" w:eastAsia="en-US"/>
        </w:rPr>
        <w:t>l’</w:t>
      </w:r>
      <w:r w:rsidR="00DF0896" w:rsidRPr="002C012B">
        <w:rPr>
          <w:lang w:val="fr-FR" w:eastAsia="en-US"/>
        </w:rPr>
        <w:t xml:space="preserve">Islande, Monaco, </w:t>
      </w:r>
      <w:r w:rsidR="00744461" w:rsidRPr="002C012B">
        <w:rPr>
          <w:lang w:val="fr-FR" w:eastAsia="en-US"/>
        </w:rPr>
        <w:t xml:space="preserve">la </w:t>
      </w:r>
      <w:r w:rsidR="00DF0896" w:rsidRPr="002C012B">
        <w:rPr>
          <w:lang w:val="fr-FR" w:eastAsia="en-US"/>
        </w:rPr>
        <w:t xml:space="preserve">Pologne et </w:t>
      </w:r>
      <w:r w:rsidR="00744461" w:rsidRPr="002C012B">
        <w:rPr>
          <w:lang w:val="fr-FR" w:eastAsia="en-US"/>
        </w:rPr>
        <w:t>l’</w:t>
      </w:r>
      <w:r w:rsidR="00DF0896" w:rsidRPr="002C012B">
        <w:rPr>
          <w:lang w:val="fr-FR" w:eastAsia="en-US"/>
        </w:rPr>
        <w:t>Ukraine.</w:t>
      </w:r>
    </w:p>
    <w:p w14:paraId="2A66268A" w14:textId="2EF3E239" w:rsidR="004F1B06" w:rsidRDefault="00DF0896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 xml:space="preserve">En outre, les </w:t>
      </w:r>
      <w:r w:rsidRPr="00DF0896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 xml:space="preserve">arties contractantes </w:t>
      </w:r>
      <w:r w:rsidRPr="00DF0896">
        <w:rPr>
          <w:color w:val="000000"/>
          <w:lang w:val="fr-FR" w:eastAsia="en-US"/>
        </w:rPr>
        <w:t xml:space="preserve">à </w:t>
      </w:r>
      <w:r w:rsidRPr="002C012B">
        <w:rPr>
          <w:lang w:val="fr-FR" w:eastAsia="en-US"/>
        </w:rPr>
        <w:t>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Acte de 1999 </w:t>
      </w:r>
      <w:r w:rsidR="00CC2811" w:rsidRPr="002C012B">
        <w:rPr>
          <w:lang w:val="fr-FR" w:eastAsia="en-US"/>
        </w:rPr>
        <w:t xml:space="preserve">ci-après </w:t>
      </w:r>
      <w:r w:rsidRPr="002C012B">
        <w:rPr>
          <w:lang w:val="fr-FR" w:eastAsia="en-US"/>
        </w:rPr>
        <w:t xml:space="preserve">ont fait une déclaration </w:t>
      </w:r>
      <w:r w:rsidR="00CC2811">
        <w:rPr>
          <w:lang w:val="fr-FR" w:eastAsia="en-US"/>
        </w:rPr>
        <w:t>indiquant que</w:t>
      </w:r>
      <w:r w:rsidRPr="002C012B">
        <w:rPr>
          <w:lang w:val="fr-FR" w:eastAsia="en-US"/>
        </w:rPr>
        <w:t xml:space="preserve"> l</w:t>
      </w:r>
      <w:r w:rsidR="00744461" w:rsidRPr="002C012B">
        <w:rPr>
          <w:lang w:val="fr-FR" w:eastAsia="en-US"/>
        </w:rPr>
        <w:t>eur législation nationale prévo</w:t>
      </w:r>
      <w:r w:rsidR="00CC2811">
        <w:rPr>
          <w:lang w:val="fr-FR" w:eastAsia="en-US"/>
        </w:rPr>
        <w:t>i</w:t>
      </w:r>
      <w:r w:rsidRPr="002C012B">
        <w:rPr>
          <w:lang w:val="fr-FR" w:eastAsia="en-US"/>
        </w:rPr>
        <w:t>t une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inférieure à 30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(</w:t>
      </w:r>
      <w:r w:rsidRPr="00DF0896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DF0896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1)a)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 xml:space="preserve">: </w:t>
      </w:r>
      <w:r w:rsidR="00744461" w:rsidRPr="002C012B">
        <w:rPr>
          <w:lang w:val="fr-FR" w:eastAsia="en-US"/>
        </w:rPr>
        <w:t xml:space="preserve">le </w:t>
      </w:r>
      <w:r w:rsidRPr="002C012B">
        <w:rPr>
          <w:lang w:val="fr-FR" w:eastAsia="en-US"/>
        </w:rPr>
        <w:t xml:space="preserve">Belize (12 mois), </w:t>
      </w:r>
      <w:r w:rsidR="00744461" w:rsidRPr="002C012B">
        <w:rPr>
          <w:lang w:val="fr-FR" w:eastAsia="en-US"/>
        </w:rPr>
        <w:t xml:space="preserve">le </w:t>
      </w:r>
      <w:r w:rsidRPr="002C012B">
        <w:rPr>
          <w:lang w:val="fr-FR" w:eastAsia="en-US"/>
        </w:rPr>
        <w:t xml:space="preserve">Benelux (12 mois), </w:t>
      </w:r>
      <w:r w:rsidR="00744461" w:rsidRPr="002C012B">
        <w:rPr>
          <w:lang w:val="fr-FR" w:eastAsia="en-US"/>
        </w:rPr>
        <w:t xml:space="preserve">le </w:t>
      </w:r>
      <w:r w:rsidRPr="002C012B">
        <w:rPr>
          <w:lang w:val="fr-FR" w:eastAsia="en-US"/>
        </w:rPr>
        <w:t>Brunéi Darussalam (12 mois)</w:t>
      </w:r>
      <w:r w:rsidRPr="00DF0896">
        <w:rPr>
          <w:color w:val="000000"/>
          <w:lang w:val="fr-FR" w:eastAsia="en-US"/>
        </w:rPr>
        <w:t>,</w:t>
      </w:r>
      <w:r w:rsidRPr="002C012B">
        <w:rPr>
          <w:lang w:val="fr-FR" w:eastAsia="en-US"/>
        </w:rPr>
        <w:t xml:space="preserve"> </w:t>
      </w:r>
      <w:r w:rsidR="00744461" w:rsidRPr="002C012B">
        <w:rPr>
          <w:lang w:val="fr-FR" w:eastAsia="en-US"/>
        </w:rPr>
        <w:t>le</w:t>
      </w:r>
      <w:r w:rsidR="007C490D">
        <w:rPr>
          <w:lang w:val="fr-FR" w:eastAsia="en-US"/>
        </w:rPr>
        <w:t> </w:t>
      </w:r>
      <w:r w:rsidRPr="002C012B">
        <w:rPr>
          <w:lang w:val="fr-FR" w:eastAsia="en-US"/>
        </w:rPr>
        <w:t xml:space="preserve">Cambodge (12 mois), </w:t>
      </w:r>
      <w:r w:rsidR="00744461" w:rsidRPr="002C012B">
        <w:rPr>
          <w:lang w:val="fr-FR" w:eastAsia="en-US"/>
        </w:rPr>
        <w:t xml:space="preserve">la </w:t>
      </w:r>
      <w:r w:rsidRPr="002C012B">
        <w:rPr>
          <w:lang w:val="fr-FR" w:eastAsia="en-US"/>
        </w:rPr>
        <w:t xml:space="preserve">Croatie (12 mois), </w:t>
      </w:r>
      <w:r w:rsidR="00744461" w:rsidRPr="002C012B">
        <w:rPr>
          <w:lang w:val="fr-FR" w:eastAsia="en-US"/>
        </w:rPr>
        <w:t xml:space="preserve">le </w:t>
      </w:r>
      <w:r w:rsidRPr="002C012B">
        <w:rPr>
          <w:lang w:val="fr-FR" w:eastAsia="en-US"/>
        </w:rPr>
        <w:t xml:space="preserve">Danemark (6 mois), </w:t>
      </w:r>
      <w:r w:rsidR="00744461" w:rsidRPr="002C012B">
        <w:rPr>
          <w:lang w:val="fr-FR" w:eastAsia="en-US"/>
        </w:rPr>
        <w:t>l’</w:t>
      </w:r>
      <w:r w:rsidRPr="002C012B">
        <w:rPr>
          <w:lang w:val="fr-FR" w:eastAsia="en-US"/>
        </w:rPr>
        <w:t xml:space="preserve">Estonie (12 mois), </w:t>
      </w:r>
      <w:r w:rsidR="00744461" w:rsidRPr="002C012B">
        <w:rPr>
          <w:lang w:val="fr-FR" w:eastAsia="en-US"/>
        </w:rPr>
        <w:t>la</w:t>
      </w:r>
      <w:r w:rsidR="007C490D">
        <w:rPr>
          <w:lang w:val="fr-FR" w:eastAsia="en-US"/>
        </w:rPr>
        <w:t> </w:t>
      </w:r>
      <w:r w:rsidRPr="002C012B">
        <w:rPr>
          <w:lang w:val="fr-FR" w:eastAsia="en-US"/>
        </w:rPr>
        <w:t xml:space="preserve">Finlande (6 mois), </w:t>
      </w:r>
      <w:r w:rsidR="00744461" w:rsidRPr="002C012B">
        <w:rPr>
          <w:lang w:val="fr-FR" w:eastAsia="en-US"/>
        </w:rPr>
        <w:t xml:space="preserve">la </w:t>
      </w:r>
      <w:r w:rsidRPr="002C012B">
        <w:rPr>
          <w:lang w:val="fr-FR" w:eastAsia="en-US"/>
        </w:rPr>
        <w:t xml:space="preserve">Norvège (6 mois), </w:t>
      </w:r>
      <w:r w:rsidR="00CC2811" w:rsidRPr="002C012B">
        <w:rPr>
          <w:lang w:val="fr-FR" w:eastAsia="en-US"/>
        </w:rPr>
        <w:t>l’Organisation africaine de la propriété intellectuelle</w:t>
      </w:r>
      <w:r w:rsidR="007C490D">
        <w:rPr>
          <w:lang w:val="fr-FR" w:eastAsia="en-US"/>
        </w:rPr>
        <w:t> </w:t>
      </w:r>
      <w:r w:rsidR="00CC2811" w:rsidRPr="002C012B">
        <w:rPr>
          <w:lang w:val="fr-FR" w:eastAsia="en-US"/>
        </w:rPr>
        <w:t xml:space="preserve">(OAPI) (12 mois), </w:t>
      </w:r>
      <w:r w:rsidRPr="002C012B">
        <w:rPr>
          <w:lang w:val="fr-FR" w:eastAsia="en-US"/>
        </w:rPr>
        <w:t xml:space="preserve">Singapour (18 mois), </w:t>
      </w:r>
      <w:r w:rsidR="00744461" w:rsidRPr="002C012B">
        <w:rPr>
          <w:lang w:val="fr-FR" w:eastAsia="en-US"/>
        </w:rPr>
        <w:t xml:space="preserve">la </w:t>
      </w:r>
      <w:r w:rsidRPr="002C012B">
        <w:rPr>
          <w:lang w:val="fr-FR" w:eastAsia="en-US"/>
        </w:rPr>
        <w:t xml:space="preserve">Slovénie (12 mois), </w:t>
      </w:r>
      <w:r w:rsidR="00744461" w:rsidRPr="002C012B">
        <w:rPr>
          <w:lang w:val="fr-FR" w:eastAsia="en-US"/>
        </w:rPr>
        <w:t xml:space="preserve">la </w:t>
      </w:r>
      <w:r w:rsidRPr="002C012B">
        <w:rPr>
          <w:lang w:val="fr-FR" w:eastAsia="en-US"/>
        </w:rPr>
        <w:t>République arabe</w:t>
      </w:r>
      <w:r w:rsidR="007C490D">
        <w:rPr>
          <w:lang w:val="fr-FR" w:eastAsia="en-US"/>
        </w:rPr>
        <w:t> </w:t>
      </w:r>
      <w:r w:rsidRPr="002C012B">
        <w:rPr>
          <w:lang w:val="fr-FR" w:eastAsia="en-US"/>
        </w:rPr>
        <w:t xml:space="preserve">syrienne (12 mois) et </w:t>
      </w:r>
      <w:r w:rsidR="00744461" w:rsidRPr="002C012B">
        <w:rPr>
          <w:lang w:val="fr-FR" w:eastAsia="en-US"/>
        </w:rPr>
        <w:t xml:space="preserve">le </w:t>
      </w:r>
      <w:r w:rsidRPr="002C012B">
        <w:rPr>
          <w:lang w:val="fr-FR" w:eastAsia="en-US"/>
        </w:rPr>
        <w:t>Royaume-Uni (12 mois)</w:t>
      </w:r>
      <w:r w:rsidRPr="002C012B">
        <w:rPr>
          <w:rStyle w:val="FootnoteReference"/>
          <w:lang w:eastAsia="en-US"/>
        </w:rPr>
        <w:footnoteReference w:id="6"/>
      </w:r>
      <w:r w:rsidRPr="002C012B">
        <w:rPr>
          <w:lang w:val="fr-FR" w:eastAsia="en-US"/>
        </w:rPr>
        <w:t>.</w:t>
      </w:r>
    </w:p>
    <w:p w14:paraId="7E1969B9" w14:textId="4B6D4579" w:rsidR="004F1B06" w:rsidRDefault="00DF0896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 xml:space="preserve">Parmi ces parties contractantes, </w:t>
      </w:r>
      <w:r w:rsidR="00CC2811">
        <w:rPr>
          <w:lang w:val="fr-FR" w:eastAsia="en-US"/>
        </w:rPr>
        <w:t>notons</w:t>
      </w:r>
      <w:r w:rsidRPr="002C012B">
        <w:rPr>
          <w:lang w:val="fr-FR" w:eastAsia="en-US"/>
        </w:rPr>
        <w:t xml:space="preserve"> que le Danemark, la Finlande et la Norvège ont prévu une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ajournement de six mois dans leurs déclarations respectives </w:t>
      </w:r>
      <w:r w:rsidR="00CC2811">
        <w:rPr>
          <w:lang w:val="fr-FR" w:eastAsia="en-US"/>
        </w:rPr>
        <w:t>en vertu</w:t>
      </w:r>
      <w:r w:rsidRPr="002C012B">
        <w:rPr>
          <w:lang w:val="fr-FR" w:eastAsia="en-US"/>
        </w:rPr>
        <w:t xml:space="preserve">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11.1)a).</w:t>
      </w:r>
      <w:r w:rsidR="005F079C" w:rsidRPr="00DF0896">
        <w:rPr>
          <w:lang w:val="fr-FR" w:eastAsia="en-US"/>
        </w:rPr>
        <w:t xml:space="preserve">  </w:t>
      </w:r>
      <w:r w:rsidR="006769C4" w:rsidRPr="006769C4">
        <w:rPr>
          <w:color w:val="000000"/>
          <w:lang w:val="fr-FR" w:eastAsia="en-US"/>
        </w:rPr>
        <w:t>Puis</w:t>
      </w:r>
      <w:r w:rsidR="006769C4" w:rsidRPr="002C012B">
        <w:rPr>
          <w:lang w:val="fr-FR" w:eastAsia="en-US"/>
        </w:rPr>
        <w:t xml:space="preserve">que </w:t>
      </w:r>
      <w:r w:rsidR="006769C4" w:rsidRPr="006769C4">
        <w:rPr>
          <w:color w:val="000000"/>
          <w:lang w:val="fr-FR" w:eastAsia="en-US"/>
        </w:rPr>
        <w:t>ce délai</w:t>
      </w:r>
      <w:r w:rsidR="006769C4" w:rsidRPr="002C012B">
        <w:rPr>
          <w:lang w:val="fr-FR" w:eastAsia="en-US"/>
        </w:rPr>
        <w:t xml:space="preserve"> </w:t>
      </w:r>
      <w:r w:rsidR="006769C4" w:rsidRPr="006769C4">
        <w:rPr>
          <w:color w:val="000000"/>
          <w:lang w:val="fr-FR" w:eastAsia="en-US"/>
        </w:rPr>
        <w:t xml:space="preserve">correspond </w:t>
      </w:r>
      <w:r w:rsidR="006769C4" w:rsidRPr="002C012B">
        <w:rPr>
          <w:lang w:val="fr-FR" w:eastAsia="en-US"/>
        </w:rPr>
        <w:t xml:space="preserve">au délai de publication </w:t>
      </w:r>
      <w:r w:rsidR="006769C4" w:rsidRPr="006769C4">
        <w:rPr>
          <w:color w:val="000000"/>
          <w:lang w:val="fr-FR" w:eastAsia="en-US"/>
        </w:rPr>
        <w:t>standard</w:t>
      </w:r>
      <w:r w:rsidR="0080167B">
        <w:rPr>
          <w:color w:val="000000"/>
          <w:lang w:val="fr-FR" w:eastAsia="en-US"/>
        </w:rPr>
        <w:t xml:space="preserve"> de </w:t>
      </w:r>
      <w:r w:rsidR="009F225A">
        <w:rPr>
          <w:color w:val="000000"/>
          <w:lang w:val="fr-FR" w:eastAsia="en-US"/>
        </w:rPr>
        <w:t>six</w:t>
      </w:r>
      <w:r w:rsidR="0080167B">
        <w:rPr>
          <w:color w:val="000000"/>
          <w:lang w:val="fr-FR" w:eastAsia="en-US"/>
        </w:rPr>
        <w:t xml:space="preserve"> mois</w:t>
      </w:r>
      <w:r w:rsidR="006769C4" w:rsidRPr="002C012B">
        <w:rPr>
          <w:lang w:val="fr-FR" w:eastAsia="en-US"/>
        </w:rPr>
        <w:t xml:space="preserve">, leurs déclarations </w:t>
      </w:r>
      <w:r w:rsidR="0080167B">
        <w:rPr>
          <w:lang w:val="fr-FR" w:eastAsia="en-US"/>
        </w:rPr>
        <w:t xml:space="preserve">sont considérées d’un point de vue technique, comme si elles </w:t>
      </w:r>
      <w:r w:rsidR="009E3CFA">
        <w:rPr>
          <w:lang w:val="fr-FR" w:eastAsia="en-US"/>
        </w:rPr>
        <w:t>avaient été</w:t>
      </w:r>
      <w:r w:rsidR="00744461" w:rsidRPr="002C012B">
        <w:rPr>
          <w:lang w:val="fr-FR" w:eastAsia="en-US"/>
        </w:rPr>
        <w:t xml:space="preserve"> faite</w:t>
      </w:r>
      <w:r w:rsidR="009E3CFA">
        <w:rPr>
          <w:lang w:val="fr-FR" w:eastAsia="en-US"/>
        </w:rPr>
        <w:t>s</w:t>
      </w:r>
      <w:r w:rsidR="006769C4" w:rsidRPr="002C012B">
        <w:rPr>
          <w:lang w:val="fr-FR" w:eastAsia="en-US"/>
        </w:rPr>
        <w:t xml:space="preserve"> en vertu de l</w:t>
      </w:r>
      <w:r w:rsidR="00482E5A">
        <w:rPr>
          <w:lang w:val="fr-FR" w:eastAsia="en-US"/>
        </w:rPr>
        <w:t>’</w:t>
      </w:r>
      <w:r w:rsidR="006769C4" w:rsidRPr="006769C4">
        <w:rPr>
          <w:color w:val="000000"/>
          <w:lang w:val="fr-FR" w:eastAsia="en-US"/>
        </w:rPr>
        <w:t>article</w:t>
      </w:r>
      <w:r w:rsidR="00482E5A">
        <w:rPr>
          <w:lang w:val="fr-FR" w:eastAsia="en-US"/>
        </w:rPr>
        <w:t> </w:t>
      </w:r>
      <w:r w:rsidR="006769C4" w:rsidRPr="002C012B">
        <w:rPr>
          <w:lang w:val="fr-FR" w:eastAsia="en-US"/>
        </w:rPr>
        <w:t>11</w:t>
      </w:r>
      <w:r w:rsidR="006769C4" w:rsidRPr="006769C4">
        <w:rPr>
          <w:color w:val="000000"/>
          <w:lang w:val="fr-FR" w:eastAsia="en-US"/>
        </w:rPr>
        <w:t>.1)b)</w:t>
      </w:r>
      <w:r w:rsidR="006769C4" w:rsidRPr="002C012B">
        <w:rPr>
          <w:lang w:val="fr-FR" w:eastAsia="en-US"/>
        </w:rPr>
        <w:t xml:space="preserve"> (</w:t>
      </w:r>
      <w:r w:rsidR="00CC2811">
        <w:rPr>
          <w:color w:val="000000"/>
          <w:lang w:val="fr-FR" w:eastAsia="en-US"/>
        </w:rPr>
        <w:t xml:space="preserve">pour une </w:t>
      </w:r>
      <w:r w:rsidR="006769C4" w:rsidRPr="002C012B">
        <w:rPr>
          <w:lang w:val="fr-FR" w:eastAsia="en-US"/>
        </w:rPr>
        <w:t>interdiction d</w:t>
      </w:r>
      <w:r w:rsidR="00482E5A">
        <w:rPr>
          <w:lang w:val="fr-FR" w:eastAsia="en-US"/>
        </w:rPr>
        <w:t>’</w:t>
      </w:r>
      <w:r w:rsidR="006769C4" w:rsidRPr="002C012B">
        <w:rPr>
          <w:lang w:val="fr-FR" w:eastAsia="en-US"/>
        </w:rPr>
        <w:t>ajournement).</w:t>
      </w:r>
    </w:p>
    <w:p w14:paraId="1CC57746" w14:textId="331932A6" w:rsidR="004F1B06" w:rsidRDefault="00F65BF7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 xml:space="preserve">Toutes les autres </w:t>
      </w:r>
      <w:r w:rsidRPr="00F65BF7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>arties contractantes à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Acte de 1999 acceptent la </w:t>
      </w:r>
      <w:r w:rsidR="00DA2939" w:rsidRPr="002C012B">
        <w:rPr>
          <w:lang w:val="fr-FR" w:eastAsia="en-US"/>
        </w:rPr>
        <w:t>période maximum d’ajournement</w:t>
      </w:r>
      <w:r w:rsidRPr="00F65BF7">
        <w:rPr>
          <w:color w:val="000000"/>
          <w:lang w:val="fr-FR" w:eastAsia="en-US"/>
        </w:rPr>
        <w:t xml:space="preserve"> </w:t>
      </w:r>
      <w:r w:rsidRPr="002C012B">
        <w:rPr>
          <w:lang w:val="fr-FR" w:eastAsia="en-US"/>
        </w:rPr>
        <w:t>de 30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à compter de la date de dépôt ou, lorsqu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une priorité est revendiquée, </w:t>
      </w:r>
      <w:r w:rsidRPr="00F65BF7">
        <w:rPr>
          <w:color w:val="000000"/>
          <w:lang w:val="fr-FR" w:eastAsia="en-US"/>
        </w:rPr>
        <w:t xml:space="preserve">à compter </w:t>
      </w:r>
      <w:r w:rsidRPr="002C012B">
        <w:rPr>
          <w:lang w:val="fr-FR" w:eastAsia="en-US"/>
        </w:rPr>
        <w:t>de la date de priorité, si elles sont désignées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 (règle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16</w:t>
      </w:r>
      <w:r w:rsidRPr="00F65BF7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1)</w:t>
      </w:r>
      <w:r w:rsidRPr="00F65BF7">
        <w:rPr>
          <w:color w:val="000000"/>
          <w:lang w:val="fr-FR" w:eastAsia="en-US"/>
        </w:rPr>
        <w:t>a)</w:t>
      </w:r>
      <w:r w:rsidRPr="002C012B">
        <w:rPr>
          <w:lang w:val="fr-FR" w:eastAsia="en-US"/>
        </w:rPr>
        <w:t xml:space="preserve"> du règlement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exécution commun).</w:t>
      </w:r>
    </w:p>
    <w:p w14:paraId="1086E815" w14:textId="68B8E7AA" w:rsidR="004F1B06" w:rsidRPr="00744461" w:rsidRDefault="00F65BF7" w:rsidP="007C490D">
      <w:pPr>
        <w:pStyle w:val="Heading3"/>
        <w:spacing w:before="480"/>
        <w:rPr>
          <w:lang w:val="fr-FR"/>
        </w:rPr>
      </w:pPr>
      <w:r w:rsidRPr="00744461">
        <w:rPr>
          <w:lang w:val="fr-FR"/>
        </w:rPr>
        <w:t>Ajournement en vertu de l</w:t>
      </w:r>
      <w:r w:rsidR="00482E5A">
        <w:rPr>
          <w:lang w:val="fr-FR"/>
        </w:rPr>
        <w:t>’</w:t>
      </w:r>
      <w:r w:rsidRPr="002C012B">
        <w:rPr>
          <w:lang w:val="fr-FR"/>
        </w:rPr>
        <w:t>Acte de 1960</w:t>
      </w:r>
    </w:p>
    <w:p w14:paraId="73964D7D" w14:textId="4CD22C68" w:rsidR="004F1B06" w:rsidRDefault="00DA2939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1960, la période maximum d’ajournement est de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à compter de la date de dépôt ou, lorsqu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une priorité est revendiquée, à compter de la date de priorité (</w:t>
      </w:r>
      <w:r w:rsidRPr="00DA2939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6</w:t>
      </w:r>
      <w:r w:rsidRPr="00DA2939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4</w:t>
      </w:r>
      <w:r w:rsidRPr="00DA2939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>a)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1960 et règle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16</w:t>
      </w:r>
      <w:r w:rsidRPr="00DA2939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</w:t>
      </w:r>
      <w:r w:rsidRPr="00DA2939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>b) du règlement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exécution commun).</w:t>
      </w:r>
      <w:r w:rsidR="00AE7091" w:rsidRPr="00DA2939">
        <w:rPr>
          <w:lang w:val="fr-FR" w:eastAsia="en-US"/>
        </w:rPr>
        <w:t xml:space="preserve">  </w:t>
      </w:r>
      <w:r w:rsidRPr="002C012B">
        <w:rPr>
          <w:lang w:val="fr-FR" w:eastAsia="en-US"/>
        </w:rPr>
        <w:t>Bien que la période maximum d’ajournement soit limitée à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(par comparaison avec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</w:t>
      </w:r>
      <w:r w:rsidR="007C490D">
        <w:rPr>
          <w:lang w:val="fr-FR" w:eastAsia="en-US"/>
        </w:rPr>
        <w:t> </w:t>
      </w:r>
      <w:r w:rsidRPr="002C012B">
        <w:rPr>
          <w:lang w:val="fr-FR" w:eastAsia="en-US"/>
        </w:rPr>
        <w:t>1999), une partie contractante à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1960 ne peut interdire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la publication ou réduire la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ajournement.</w:t>
      </w:r>
      <w:r w:rsidR="00AE7091" w:rsidRPr="00DA2939">
        <w:rPr>
          <w:lang w:val="fr-FR" w:eastAsia="en-US"/>
        </w:rPr>
        <w:t xml:space="preserve">  </w:t>
      </w:r>
      <w:r w:rsidRPr="002C012B">
        <w:rPr>
          <w:lang w:val="fr-FR" w:eastAsia="en-US"/>
        </w:rPr>
        <w:t xml:space="preserve">Cette possibilité </w:t>
      </w:r>
      <w:r w:rsidR="009A1EE8">
        <w:rPr>
          <w:lang w:val="fr-FR" w:eastAsia="en-US"/>
        </w:rPr>
        <w:t>est exclue de</w:t>
      </w:r>
      <w:r w:rsidRPr="002C012B">
        <w:rPr>
          <w:lang w:val="fr-FR" w:eastAsia="en-US"/>
        </w:rPr>
        <w:t xml:space="preserve">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</w:t>
      </w:r>
      <w:r w:rsidR="007C490D">
        <w:rPr>
          <w:lang w:val="fr-FR" w:eastAsia="en-US"/>
        </w:rPr>
        <w:t> </w:t>
      </w:r>
      <w:r w:rsidRPr="002C012B">
        <w:rPr>
          <w:lang w:val="fr-FR" w:eastAsia="en-US"/>
        </w:rPr>
        <w:t>1960.</w:t>
      </w:r>
    </w:p>
    <w:p w14:paraId="5503EB78" w14:textId="09329CFC" w:rsidR="004F1B06" w:rsidRDefault="00DA2939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Par conséquent, la désignation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une partie contractante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1960 a le même effet sur le processus de publication que la désignation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 d</w:t>
      </w:r>
      <w:r w:rsidR="00482E5A">
        <w:rPr>
          <w:color w:val="000000"/>
          <w:lang w:val="fr-FR" w:eastAsia="en-US"/>
        </w:rPr>
        <w:t>’</w:t>
      </w:r>
      <w:r w:rsidRPr="002C012B">
        <w:rPr>
          <w:lang w:val="fr-FR" w:eastAsia="en-US"/>
        </w:rPr>
        <w:t xml:space="preserve">une partie contractante </w:t>
      </w:r>
      <w:r w:rsidR="00744461" w:rsidRPr="002C012B">
        <w:rPr>
          <w:lang w:val="fr-FR" w:eastAsia="en-US"/>
        </w:rPr>
        <w:t>ayant</w:t>
      </w:r>
      <w:r w:rsidRPr="002C012B">
        <w:rPr>
          <w:lang w:val="fr-FR" w:eastAsia="en-US"/>
        </w:rPr>
        <w:t xml:space="preserve"> fait une déclaration pour une période maximum d’ajournement de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en vertu de l</w:t>
      </w:r>
      <w:r w:rsidR="00482E5A">
        <w:rPr>
          <w:lang w:val="fr-FR" w:eastAsia="en-US"/>
        </w:rPr>
        <w:t>’</w:t>
      </w:r>
      <w:r w:rsidR="00744461" w:rsidRPr="002C012B">
        <w:rPr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DA2939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1)</w:t>
      </w:r>
      <w:r w:rsidRPr="00DA2939">
        <w:rPr>
          <w:color w:val="000000"/>
          <w:lang w:val="fr-FR" w:eastAsia="en-US"/>
        </w:rPr>
        <w:t>a)</w:t>
      </w:r>
      <w:r w:rsidRPr="002C012B">
        <w:rPr>
          <w:lang w:val="fr-FR" w:eastAsia="en-US"/>
        </w:rPr>
        <w:t xml:space="preserve">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1999.</w:t>
      </w:r>
    </w:p>
    <w:p w14:paraId="0552D78A" w14:textId="33C88084" w:rsidR="004F1B06" w:rsidRDefault="00DA2939" w:rsidP="00BA69FB">
      <w:pPr>
        <w:pStyle w:val="Heading3"/>
        <w:rPr>
          <w:lang w:val="fr-FR" w:eastAsia="en-US"/>
        </w:rPr>
      </w:pPr>
      <w:r w:rsidRPr="002C012B">
        <w:rPr>
          <w:lang w:val="fr-FR" w:eastAsia="en-US"/>
        </w:rPr>
        <w:t>Délai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ajournement </w:t>
      </w:r>
      <w:r w:rsidRPr="00DA2939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 xml:space="preserve">pplicable à certaines </w:t>
      </w:r>
      <w:r w:rsidRPr="00DA2939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>arties contractantes liées par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1960 et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</w:t>
      </w:r>
    </w:p>
    <w:p w14:paraId="2A959CAA" w14:textId="36B5AADD" w:rsidR="004F1B06" w:rsidRDefault="00DA2939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 xml:space="preserve">Sur les sept </w:t>
      </w:r>
      <w:r w:rsidRPr="00DA2939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>arties contractantes interdis</w:t>
      </w:r>
      <w:r w:rsidR="00744461" w:rsidRPr="002C012B">
        <w:rPr>
          <w:lang w:val="fr-FR" w:eastAsia="en-US"/>
        </w:rPr>
        <w:t>a</w:t>
      </w:r>
      <w:r w:rsidRPr="002C012B">
        <w:rPr>
          <w:lang w:val="fr-FR" w:eastAsia="en-US"/>
        </w:rPr>
        <w:t>nt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la publication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 énumérées au paragraphe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 ci-dessus, la Hongrie, Monaco et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Ukraine sont liés </w:t>
      </w:r>
      <w:r w:rsidRPr="00DA2939">
        <w:rPr>
          <w:color w:val="000000"/>
          <w:lang w:val="fr-FR" w:eastAsia="en-US"/>
        </w:rPr>
        <w:t xml:space="preserve">tant </w:t>
      </w:r>
      <w:r w:rsidRPr="002C012B">
        <w:rPr>
          <w:lang w:val="fr-FR" w:eastAsia="en-US"/>
        </w:rPr>
        <w:t>par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Acte de 1960 </w:t>
      </w:r>
      <w:r w:rsidRPr="00DA2939">
        <w:rPr>
          <w:color w:val="000000"/>
          <w:lang w:val="fr-FR" w:eastAsia="en-US"/>
        </w:rPr>
        <w:t xml:space="preserve">que par </w:t>
      </w:r>
      <w:r w:rsidRPr="002C012B">
        <w:rPr>
          <w:lang w:val="fr-FR" w:eastAsia="en-US"/>
        </w:rPr>
        <w:t>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1999.</w:t>
      </w:r>
      <w:r w:rsidR="00083FDB" w:rsidRPr="00DA2939">
        <w:rPr>
          <w:lang w:val="fr-FR" w:eastAsia="en-US"/>
        </w:rPr>
        <w:t xml:space="preserve"> </w:t>
      </w:r>
      <w:r w:rsidR="00482E5A">
        <w:rPr>
          <w:lang w:val="fr-FR" w:eastAsia="en-US"/>
        </w:rPr>
        <w:t xml:space="preserve"> </w:t>
      </w:r>
      <w:r w:rsidR="009A1EE8">
        <w:rPr>
          <w:lang w:val="fr-FR" w:eastAsia="en-US"/>
        </w:rPr>
        <w:t>Par conséquent</w:t>
      </w:r>
      <w:r w:rsidRPr="002C012B">
        <w:rPr>
          <w:lang w:val="fr-FR" w:eastAsia="en-US"/>
        </w:rPr>
        <w:t xml:space="preserve">, si ces </w:t>
      </w:r>
      <w:r w:rsidRPr="00DA2939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>arties contractantes sont désignées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1960,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ajournement peut encore être demandé </w:t>
      </w:r>
      <w:r w:rsidRPr="00DA2939">
        <w:rPr>
          <w:color w:val="000000"/>
          <w:lang w:val="fr-FR" w:eastAsia="en-US"/>
        </w:rPr>
        <w:t>au</w:t>
      </w:r>
      <w:r w:rsidRPr="002C012B">
        <w:rPr>
          <w:lang w:val="fr-FR" w:eastAsia="en-US"/>
        </w:rPr>
        <w:t xml:space="preserve"> maximum </w:t>
      </w:r>
      <w:r w:rsidR="00763FE8">
        <w:rPr>
          <w:lang w:val="fr-FR" w:eastAsia="en-US"/>
        </w:rPr>
        <w:t>pour</w:t>
      </w:r>
      <w:r w:rsidR="00763FE8" w:rsidRPr="002C012B">
        <w:rPr>
          <w:lang w:val="fr-FR" w:eastAsia="en-US"/>
        </w:rPr>
        <w:t xml:space="preserve"> </w:t>
      </w:r>
      <w:r w:rsidRPr="002C012B">
        <w:rPr>
          <w:lang w:val="fr-FR" w:eastAsia="en-US"/>
        </w:rPr>
        <w:t>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mois.</w:t>
      </w:r>
    </w:p>
    <w:p w14:paraId="6DAC9D48" w14:textId="02F421E2" w:rsidR="004F1B06" w:rsidRPr="00744461" w:rsidRDefault="00E6750F" w:rsidP="00D73732">
      <w:pPr>
        <w:pStyle w:val="Heading3"/>
        <w:spacing w:before="480"/>
        <w:rPr>
          <w:lang w:val="fr-FR" w:eastAsia="en-US"/>
        </w:rPr>
      </w:pPr>
      <w:r w:rsidRPr="00744461">
        <w:rPr>
          <w:lang w:val="fr-FR" w:eastAsia="en-US"/>
        </w:rPr>
        <w:t>Incompatibilit</w:t>
      </w:r>
      <w:r w:rsidR="00744461" w:rsidRPr="00744461">
        <w:rPr>
          <w:lang w:val="fr-FR" w:eastAsia="en-US"/>
        </w:rPr>
        <w:t>é</w:t>
      </w:r>
      <w:r w:rsidRPr="00744461">
        <w:rPr>
          <w:lang w:val="fr-FR" w:eastAsia="en-US"/>
        </w:rPr>
        <w:t xml:space="preserve"> </w:t>
      </w:r>
      <w:r w:rsidR="00744461" w:rsidRPr="00744461">
        <w:rPr>
          <w:lang w:val="fr-FR" w:eastAsia="en-US"/>
        </w:rPr>
        <w:t>entre certaines</w:t>
      </w:r>
      <w:r w:rsidRPr="00744461">
        <w:rPr>
          <w:lang w:val="fr-FR" w:eastAsia="en-US"/>
        </w:rPr>
        <w:t xml:space="preserve"> </w:t>
      </w:r>
      <w:r w:rsidR="00744461" w:rsidRPr="00744461">
        <w:rPr>
          <w:lang w:val="fr-FR" w:eastAsia="en-US"/>
        </w:rPr>
        <w:t>dé</w:t>
      </w:r>
      <w:r w:rsidRPr="00744461">
        <w:rPr>
          <w:lang w:val="fr-FR" w:eastAsia="en-US"/>
        </w:rPr>
        <w:t xml:space="preserve">signations </w:t>
      </w:r>
      <w:r w:rsidR="00744461" w:rsidRPr="00744461">
        <w:rPr>
          <w:lang w:val="fr-FR" w:eastAsia="en-US"/>
        </w:rPr>
        <w:t>et la demande d’ajournement</w:t>
      </w:r>
    </w:p>
    <w:p w14:paraId="26F24736" w14:textId="125602AB" w:rsidR="004F1B06" w:rsidRDefault="00DA2939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Si la demande internationale contient une demande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la publication et désigne,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1999, une partie contractante interdisant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la publication au moyen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une déclaration</w:t>
      </w:r>
      <w:r w:rsidR="00744461" w:rsidRPr="002C012B">
        <w:rPr>
          <w:lang w:val="fr-FR" w:eastAsia="en-US"/>
        </w:rPr>
        <w:t xml:space="preserve"> faite</w:t>
      </w:r>
      <w:r w:rsidRPr="002C012B">
        <w:rPr>
          <w:lang w:val="fr-FR" w:eastAsia="en-US"/>
        </w:rPr>
        <w:t xml:space="preserve"> en vertu de l</w:t>
      </w:r>
      <w:r w:rsidR="00482E5A">
        <w:rPr>
          <w:lang w:val="fr-FR" w:eastAsia="en-US"/>
        </w:rPr>
        <w:t>’</w:t>
      </w:r>
      <w:r w:rsidRPr="00DA2939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DA2939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 xml:space="preserve">1)b), le Bureau international envoie au déposant une notification </w:t>
      </w:r>
      <w:r w:rsidR="00744461">
        <w:rPr>
          <w:color w:val="000000"/>
          <w:lang w:val="fr-FR" w:eastAsia="en-US"/>
        </w:rPr>
        <w:t>en vue d’</w:t>
      </w:r>
      <w:r w:rsidRPr="00DA2939">
        <w:rPr>
          <w:color w:val="000000"/>
          <w:lang w:val="fr-FR" w:eastAsia="en-US"/>
        </w:rPr>
        <w:t>un</w:t>
      </w:r>
      <w:r w:rsidRPr="002C012B">
        <w:rPr>
          <w:lang w:val="fr-FR" w:eastAsia="en-US"/>
        </w:rPr>
        <w:t xml:space="preserve"> </w:t>
      </w:r>
      <w:r w:rsidR="00744461" w:rsidRPr="002C012B">
        <w:rPr>
          <w:lang w:val="fr-FR" w:eastAsia="en-US"/>
        </w:rPr>
        <w:t xml:space="preserve">éventuel </w:t>
      </w:r>
      <w:r w:rsidRPr="002C012B">
        <w:rPr>
          <w:lang w:val="fr-FR" w:eastAsia="en-US"/>
        </w:rPr>
        <w:t>retrait de la désignation de cette partie contractante.</w:t>
      </w:r>
      <w:r w:rsidR="00503440" w:rsidRPr="00DA2939">
        <w:rPr>
          <w:lang w:val="fr-FR" w:eastAsia="en-US"/>
        </w:rPr>
        <w:t xml:space="preserve">  </w:t>
      </w:r>
      <w:r w:rsidRPr="002C012B">
        <w:rPr>
          <w:lang w:val="fr-FR" w:eastAsia="en-US"/>
        </w:rPr>
        <w:t>Si la désignation n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est pas retirée dans un délai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un mois à compter de la date de la notification, le Bureau </w:t>
      </w:r>
      <w:r w:rsidR="006A6840">
        <w:rPr>
          <w:lang w:val="fr-FR" w:eastAsia="en-US"/>
        </w:rPr>
        <w:t>i</w:t>
      </w:r>
      <w:r w:rsidRPr="002C012B">
        <w:rPr>
          <w:lang w:val="fr-FR" w:eastAsia="en-US"/>
        </w:rPr>
        <w:t>nternational ne tient pas compte de la demande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la publication (</w:t>
      </w:r>
      <w:r w:rsidRPr="00DA2939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DA2939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3</w:t>
      </w:r>
      <w:r w:rsidRPr="00DA2939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>i)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 et règle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16</w:t>
      </w:r>
      <w:r w:rsidRPr="00DA2939">
        <w:rPr>
          <w:color w:val="000000"/>
          <w:lang w:val="fr-FR" w:eastAsia="en-US"/>
        </w:rPr>
        <w:t>.2</w:t>
      </w:r>
      <w:r w:rsidRPr="002C012B">
        <w:rPr>
          <w:lang w:val="fr-FR" w:eastAsia="en-US"/>
        </w:rPr>
        <w:t>) du règlement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exécution commun).</w:t>
      </w:r>
      <w:r w:rsidR="00023782" w:rsidRPr="00DA2939">
        <w:rPr>
          <w:lang w:val="fr-FR" w:eastAsia="en-US"/>
        </w:rPr>
        <w:t xml:space="preserve">  </w:t>
      </w:r>
      <w:r w:rsidRPr="002C012B">
        <w:rPr>
          <w:lang w:val="fr-FR" w:eastAsia="en-US"/>
        </w:rPr>
        <w:t>En conséquence, la publication standard a lieu.</w:t>
      </w:r>
    </w:p>
    <w:p w14:paraId="78195233" w14:textId="1640F960" w:rsidR="004F1B06" w:rsidRDefault="00287B6F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De même, si la demande internationale contient une demande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et désigne en vertu de l</w:t>
      </w:r>
      <w:r w:rsidR="00482E5A">
        <w:rPr>
          <w:lang w:val="fr-FR" w:eastAsia="en-US"/>
        </w:rPr>
        <w:t>’</w:t>
      </w:r>
      <w:r w:rsidR="009A1EE8">
        <w:rPr>
          <w:lang w:val="fr-FR" w:eastAsia="en-US"/>
        </w:rPr>
        <w:t>Acte de 1999</w:t>
      </w:r>
      <w:r w:rsidRPr="002C012B">
        <w:rPr>
          <w:lang w:val="fr-FR" w:eastAsia="en-US"/>
        </w:rPr>
        <w:t xml:space="preserve"> une partie contractante </w:t>
      </w:r>
      <w:r w:rsidR="00744461" w:rsidRPr="002C012B">
        <w:rPr>
          <w:lang w:val="fr-FR" w:eastAsia="en-US"/>
        </w:rPr>
        <w:t xml:space="preserve">ayant </w:t>
      </w:r>
      <w:r w:rsidRPr="002C012B">
        <w:rPr>
          <w:lang w:val="fr-FR" w:eastAsia="en-US"/>
        </w:rPr>
        <w:t>pré</w:t>
      </w:r>
      <w:r w:rsidR="00744461" w:rsidRPr="002C012B">
        <w:rPr>
          <w:lang w:val="fr-FR" w:eastAsia="en-US"/>
        </w:rPr>
        <w:t>vu</w:t>
      </w:r>
      <w:r w:rsidRPr="002C012B">
        <w:rPr>
          <w:lang w:val="fr-FR" w:eastAsia="en-US"/>
        </w:rPr>
        <w:t xml:space="preserve">, dans une déclaration </w:t>
      </w:r>
      <w:r w:rsidR="00744461" w:rsidRPr="002C012B">
        <w:rPr>
          <w:lang w:val="fr-FR" w:eastAsia="en-US"/>
        </w:rPr>
        <w:t xml:space="preserve">faite </w:t>
      </w:r>
      <w:r w:rsidRPr="002C012B">
        <w:rPr>
          <w:lang w:val="fr-FR" w:eastAsia="en-US"/>
        </w:rPr>
        <w:t>en vertu de l</w:t>
      </w:r>
      <w:r w:rsidR="00482E5A">
        <w:rPr>
          <w:lang w:val="fr-FR" w:eastAsia="en-US"/>
        </w:rPr>
        <w:t>’</w:t>
      </w:r>
      <w:r w:rsidRPr="00287B6F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287B6F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1)a), une période plus courte que la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demandée, le Bureau international informe le déposant que la publication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enregistrement international aura lieu à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expiration de ce délai plus court.</w:t>
      </w:r>
      <w:r w:rsidR="002529A3" w:rsidRPr="00287B6F">
        <w:rPr>
          <w:lang w:val="fr-FR" w:eastAsia="en-US"/>
        </w:rPr>
        <w:t xml:space="preserve">  </w:t>
      </w:r>
      <w:r w:rsidRPr="002C012B">
        <w:rPr>
          <w:lang w:val="fr-FR" w:eastAsia="en-US"/>
        </w:rPr>
        <w:t>Il en va de même si la demande internationale contient une demande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ajournement </w:t>
      </w:r>
      <w:r w:rsidRPr="00287B6F">
        <w:rPr>
          <w:color w:val="000000"/>
          <w:lang w:val="fr-FR" w:eastAsia="en-US"/>
        </w:rPr>
        <w:t>pour une période supérieure à</w:t>
      </w:r>
      <w:r w:rsidRPr="002C012B">
        <w:rPr>
          <w:lang w:val="fr-FR" w:eastAsia="en-US"/>
        </w:rPr>
        <w:t xml:space="preserve">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et désigne une partie contractante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1960.</w:t>
      </w:r>
    </w:p>
    <w:p w14:paraId="2D4C2F08" w14:textId="58BCBAB9" w:rsidR="004F1B06" w:rsidRDefault="00287B6F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Dans la pratiqu</w:t>
      </w:r>
      <w:r w:rsidRPr="00287B6F">
        <w:rPr>
          <w:color w:val="000000"/>
          <w:lang w:val="fr-FR" w:eastAsia="en-US"/>
        </w:rPr>
        <w:t>e, cependant</w:t>
      </w:r>
      <w:r w:rsidRPr="002C012B">
        <w:rPr>
          <w:lang w:val="fr-FR" w:eastAsia="en-US"/>
        </w:rPr>
        <w:t xml:space="preserve">, </w:t>
      </w:r>
      <w:r w:rsidRPr="00287B6F">
        <w:rPr>
          <w:color w:val="000000"/>
          <w:lang w:val="fr-FR" w:eastAsia="en-US"/>
        </w:rPr>
        <w:t xml:space="preserve">de telles </w:t>
      </w:r>
      <w:r w:rsidRPr="002C012B">
        <w:rPr>
          <w:lang w:val="fr-FR" w:eastAsia="en-US"/>
        </w:rPr>
        <w:t xml:space="preserve">situations sont rares </w:t>
      </w:r>
      <w:r w:rsidRPr="00287B6F">
        <w:rPr>
          <w:color w:val="000000"/>
          <w:lang w:val="fr-FR" w:eastAsia="en-US"/>
        </w:rPr>
        <w:t xml:space="preserve">car </w:t>
      </w:r>
      <w:r w:rsidRPr="00D73732">
        <w:rPr>
          <w:i/>
          <w:lang w:val="fr-FR" w:eastAsia="en-US"/>
        </w:rPr>
        <w:t>eHague</w:t>
      </w:r>
      <w:r w:rsidRPr="002C012B">
        <w:rPr>
          <w:lang w:val="fr-FR" w:eastAsia="en-US"/>
        </w:rPr>
        <w:t xml:space="preserve"> (l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interface de dépôt électronique</w:t>
      </w:r>
      <w:r w:rsidR="00483FD1">
        <w:rPr>
          <w:lang w:val="fr-FR" w:eastAsia="en-US"/>
        </w:rPr>
        <w:t xml:space="preserve"> des demandes internationales</w:t>
      </w:r>
      <w:r w:rsidRPr="002C012B">
        <w:rPr>
          <w:lang w:val="fr-FR" w:eastAsia="en-US"/>
        </w:rPr>
        <w:t xml:space="preserve"> conçue par le Bureau </w:t>
      </w:r>
      <w:r w:rsidR="006A6840">
        <w:rPr>
          <w:lang w:val="fr-FR" w:eastAsia="en-US"/>
        </w:rPr>
        <w:t>i</w:t>
      </w:r>
      <w:r w:rsidRPr="002C012B">
        <w:rPr>
          <w:lang w:val="fr-FR" w:eastAsia="en-US"/>
        </w:rPr>
        <w:t xml:space="preserve">nternational et utilisée pour plus de 90% des demandes) détecte ces incompatibilités et les </w:t>
      </w:r>
      <w:r w:rsidRPr="00287B6F">
        <w:rPr>
          <w:color w:val="000000"/>
          <w:lang w:val="fr-FR" w:eastAsia="en-US"/>
        </w:rPr>
        <w:t>porte</w:t>
      </w:r>
      <w:r w:rsidRPr="002C012B">
        <w:rPr>
          <w:lang w:val="fr-FR" w:eastAsia="en-US"/>
        </w:rPr>
        <w:t xml:space="preserve"> à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attention du déposant en temps réel.</w:t>
      </w:r>
    </w:p>
    <w:p w14:paraId="60CCEAE4" w14:textId="3D1F24A0" w:rsidR="004F1B06" w:rsidRDefault="001B7A87" w:rsidP="00D73732">
      <w:pPr>
        <w:pStyle w:val="Heading2"/>
        <w:spacing w:before="480"/>
        <w:rPr>
          <w:b/>
          <w:lang w:val="fr-FR" w:eastAsia="en-US"/>
        </w:rPr>
      </w:pPr>
      <w:r w:rsidRPr="001B7A87">
        <w:rPr>
          <w:lang w:val="fr-FR"/>
        </w:rPr>
        <w:t>Préoccupations</w:t>
      </w:r>
      <w:r w:rsidRPr="002C012B">
        <w:rPr>
          <w:lang w:val="fr-FR" w:eastAsia="en-US"/>
        </w:rPr>
        <w:t xml:space="preserve"> des utilisateurs concernant </w:t>
      </w:r>
      <w:r>
        <w:rPr>
          <w:lang w:val="fr-FR" w:eastAsia="en-US"/>
        </w:rPr>
        <w:t>le délai de six mois en vigueur</w:t>
      </w:r>
    </w:p>
    <w:p w14:paraId="16F45E2E" w14:textId="7769315F" w:rsidR="004F1B06" w:rsidRDefault="00287B6F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En général, les déposants souhaitent contrôler autant que possible le calendrier de publication des dessins ou modèles.</w:t>
      </w:r>
      <w:r w:rsidR="00BA0475" w:rsidRPr="00287B6F">
        <w:rPr>
          <w:lang w:val="fr-FR" w:eastAsia="en-US"/>
        </w:rPr>
        <w:t xml:space="preserve">  </w:t>
      </w:r>
      <w:r w:rsidRPr="002C012B">
        <w:rPr>
          <w:lang w:val="fr-FR" w:eastAsia="en-US"/>
        </w:rPr>
        <w:t>La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ajournement </w:t>
      </w:r>
      <w:r w:rsidR="00744461" w:rsidRPr="002C012B">
        <w:rPr>
          <w:lang w:val="fr-FR" w:eastAsia="en-US"/>
        </w:rPr>
        <w:t>garantit</w:t>
      </w:r>
      <w:r w:rsidRPr="002C012B">
        <w:rPr>
          <w:lang w:val="fr-FR" w:eastAsia="en-US"/>
        </w:rPr>
        <w:t xml:space="preserve"> au déposant </w:t>
      </w:r>
      <w:r w:rsidR="00744461" w:rsidRPr="002C012B">
        <w:rPr>
          <w:lang w:val="fr-FR" w:eastAsia="en-US"/>
        </w:rPr>
        <w:t xml:space="preserve">la possibilité de </w:t>
      </w:r>
      <w:r w:rsidRPr="002C012B">
        <w:rPr>
          <w:lang w:val="fr-FR" w:eastAsia="en-US"/>
        </w:rPr>
        <w:t>faire face à la concurrence en dissimulant le dessin ou modèle à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éventuels concurrents.</w:t>
      </w:r>
      <w:r w:rsidR="001C3F93" w:rsidRPr="00287B6F">
        <w:rPr>
          <w:lang w:val="fr-FR" w:eastAsia="en-US"/>
        </w:rPr>
        <w:t xml:space="preserve"> </w:t>
      </w:r>
      <w:r w:rsidR="0037009E" w:rsidRPr="00287B6F">
        <w:rPr>
          <w:lang w:val="fr-FR" w:eastAsia="en-US"/>
        </w:rPr>
        <w:t xml:space="preserve"> </w:t>
      </w:r>
      <w:r w:rsidRPr="002C012B">
        <w:rPr>
          <w:lang w:val="fr-FR" w:eastAsia="en-US"/>
        </w:rPr>
        <w:t xml:space="preserve">Pourtant, en 2018, </w:t>
      </w:r>
      <w:r w:rsidR="009A1EE8">
        <w:rPr>
          <w:lang w:val="fr-FR" w:eastAsia="en-US"/>
        </w:rPr>
        <w:t xml:space="preserve">on comptait seulement </w:t>
      </w:r>
      <w:r w:rsidR="009A1EE8" w:rsidRPr="002C012B">
        <w:rPr>
          <w:lang w:val="fr-FR" w:eastAsia="en-US"/>
        </w:rPr>
        <w:t>10%</w:t>
      </w:r>
      <w:r w:rsidR="009A1EE8">
        <w:rPr>
          <w:lang w:val="fr-FR" w:eastAsia="en-US"/>
        </w:rPr>
        <w:t xml:space="preserve"> de </w:t>
      </w:r>
      <w:r w:rsidR="00744461" w:rsidRPr="002C012B">
        <w:rPr>
          <w:lang w:val="fr-FR" w:eastAsia="en-US"/>
        </w:rPr>
        <w:t>publications ajournées</w:t>
      </w:r>
      <w:r w:rsidRPr="002C012B">
        <w:rPr>
          <w:lang w:val="fr-FR" w:eastAsia="en-US"/>
        </w:rPr>
        <w:t xml:space="preserve">, </w:t>
      </w:r>
      <w:r w:rsidR="009A1EE8">
        <w:rPr>
          <w:lang w:val="fr-FR" w:eastAsia="en-US"/>
        </w:rPr>
        <w:t>pour</w:t>
      </w:r>
      <w:r w:rsidRPr="002C012B">
        <w:rPr>
          <w:lang w:val="fr-FR" w:eastAsia="en-US"/>
        </w:rPr>
        <w:t xml:space="preserve"> </w:t>
      </w:r>
      <w:r w:rsidR="009A1EE8" w:rsidRPr="002C012B">
        <w:rPr>
          <w:lang w:val="fr-FR" w:eastAsia="en-US"/>
        </w:rPr>
        <w:t>44%</w:t>
      </w:r>
      <w:r w:rsidR="009A1EE8">
        <w:rPr>
          <w:lang w:val="fr-FR" w:eastAsia="en-US"/>
        </w:rPr>
        <w:t xml:space="preserve"> de </w:t>
      </w:r>
      <w:r w:rsidRPr="002C012B">
        <w:rPr>
          <w:lang w:val="fr-FR" w:eastAsia="en-US"/>
        </w:rPr>
        <w:t>publications standard.</w:t>
      </w:r>
      <w:r w:rsidR="00272033" w:rsidRPr="00287B6F">
        <w:rPr>
          <w:lang w:val="fr-FR" w:eastAsia="en-US"/>
        </w:rPr>
        <w:t xml:space="preserve"> </w:t>
      </w:r>
      <w:r w:rsidR="0037009E" w:rsidRPr="00287B6F">
        <w:rPr>
          <w:lang w:val="fr-FR" w:eastAsia="en-US"/>
        </w:rPr>
        <w:t xml:space="preserve"> </w:t>
      </w:r>
      <w:r w:rsidR="00B971F3" w:rsidRPr="00B971F3">
        <w:rPr>
          <w:color w:val="000000"/>
          <w:lang w:val="fr-FR" w:eastAsia="en-US"/>
        </w:rPr>
        <w:t>Incidemment</w:t>
      </w:r>
      <w:r w:rsidR="00B971F3" w:rsidRPr="002C012B">
        <w:rPr>
          <w:lang w:val="fr-FR" w:eastAsia="en-US"/>
        </w:rPr>
        <w:t xml:space="preserve">, trois des </w:t>
      </w:r>
      <w:r w:rsidR="00B971F3" w:rsidRPr="00B971F3">
        <w:rPr>
          <w:color w:val="000000"/>
          <w:lang w:val="fr-FR" w:eastAsia="en-US"/>
        </w:rPr>
        <w:t>dix</w:t>
      </w:r>
      <w:r w:rsidR="00B971F3" w:rsidRPr="002C012B">
        <w:rPr>
          <w:lang w:val="fr-FR" w:eastAsia="en-US"/>
        </w:rPr>
        <w:t xml:space="preserve"> </w:t>
      </w:r>
      <w:r w:rsidR="00B971F3" w:rsidRPr="00B971F3">
        <w:rPr>
          <w:color w:val="000000"/>
          <w:lang w:val="fr-FR" w:eastAsia="en-US"/>
        </w:rPr>
        <w:t>p</w:t>
      </w:r>
      <w:r w:rsidR="00B971F3" w:rsidRPr="002C012B">
        <w:rPr>
          <w:lang w:val="fr-FR" w:eastAsia="en-US"/>
        </w:rPr>
        <w:t>arties contractantes les plus désignées en 2018</w:t>
      </w:r>
      <w:r w:rsidR="00B971F3" w:rsidRPr="002C012B">
        <w:rPr>
          <w:rStyle w:val="FootnoteReference"/>
          <w:lang w:val="fr-FR" w:eastAsia="en-US"/>
        </w:rPr>
        <w:footnoteReference w:id="7"/>
      </w:r>
      <w:r w:rsidR="00B971F3" w:rsidRPr="002C012B">
        <w:rPr>
          <w:lang w:val="fr-FR" w:eastAsia="en-US"/>
        </w:rPr>
        <w:t>, à savoir les États-Unis d</w:t>
      </w:r>
      <w:r w:rsidR="00482E5A">
        <w:rPr>
          <w:lang w:val="fr-FR" w:eastAsia="en-US"/>
        </w:rPr>
        <w:t>’</w:t>
      </w:r>
      <w:r w:rsidR="00B971F3" w:rsidRPr="002C012B">
        <w:rPr>
          <w:lang w:val="fr-FR" w:eastAsia="en-US"/>
        </w:rPr>
        <w:t>Amérique, la Fédération de Russie et l</w:t>
      </w:r>
      <w:r w:rsidR="00482E5A">
        <w:rPr>
          <w:lang w:val="fr-FR" w:eastAsia="en-US"/>
        </w:rPr>
        <w:t>’</w:t>
      </w:r>
      <w:r w:rsidR="00B971F3" w:rsidRPr="002C012B">
        <w:rPr>
          <w:lang w:val="fr-FR" w:eastAsia="en-US"/>
        </w:rPr>
        <w:t>Ukraine, n</w:t>
      </w:r>
      <w:r w:rsidR="00482E5A">
        <w:rPr>
          <w:lang w:val="fr-FR" w:eastAsia="en-US"/>
        </w:rPr>
        <w:t>’</w:t>
      </w:r>
      <w:r w:rsidR="00B971F3" w:rsidRPr="002C012B">
        <w:rPr>
          <w:lang w:val="fr-FR" w:eastAsia="en-US"/>
        </w:rPr>
        <w:t>autorisent pas l</w:t>
      </w:r>
      <w:r w:rsidR="00482E5A">
        <w:rPr>
          <w:lang w:val="fr-FR" w:eastAsia="en-US"/>
        </w:rPr>
        <w:t>’</w:t>
      </w:r>
      <w:r w:rsidR="00B971F3" w:rsidRPr="002C012B">
        <w:rPr>
          <w:lang w:val="fr-FR" w:eastAsia="en-US"/>
        </w:rPr>
        <w:t>ajournement de la publication.</w:t>
      </w:r>
      <w:r w:rsidR="00165DE7" w:rsidRPr="00B971F3">
        <w:rPr>
          <w:lang w:val="fr-FR" w:eastAsia="en-US"/>
        </w:rPr>
        <w:t xml:space="preserve"> </w:t>
      </w:r>
      <w:r w:rsidR="0037009E" w:rsidRPr="00B971F3">
        <w:rPr>
          <w:lang w:val="fr-FR" w:eastAsia="en-US"/>
        </w:rPr>
        <w:t xml:space="preserve"> </w:t>
      </w:r>
      <w:r w:rsidR="00B971F3" w:rsidRPr="002C012B">
        <w:rPr>
          <w:lang w:val="fr-FR" w:eastAsia="en-US"/>
        </w:rPr>
        <w:t>On peut supposer qu</w:t>
      </w:r>
      <w:r w:rsidR="00482E5A">
        <w:rPr>
          <w:lang w:val="fr-FR" w:eastAsia="en-US"/>
        </w:rPr>
        <w:t>’</w:t>
      </w:r>
      <w:r w:rsidR="00B971F3" w:rsidRPr="002C012B">
        <w:rPr>
          <w:lang w:val="fr-FR" w:eastAsia="en-US"/>
        </w:rPr>
        <w:t>un certain nombre de déposants ont été contraints d</w:t>
      </w:r>
      <w:r w:rsidR="00482E5A">
        <w:rPr>
          <w:lang w:val="fr-FR" w:eastAsia="en-US"/>
        </w:rPr>
        <w:t>’</w:t>
      </w:r>
      <w:r w:rsidR="00B971F3" w:rsidRPr="002C012B">
        <w:rPr>
          <w:lang w:val="fr-FR" w:eastAsia="en-US"/>
        </w:rPr>
        <w:t>accepter la publication standard</w:t>
      </w:r>
      <w:r w:rsidR="009A1EE8">
        <w:rPr>
          <w:lang w:val="fr-FR" w:eastAsia="en-US"/>
        </w:rPr>
        <w:t>,</w:t>
      </w:r>
      <w:r w:rsidR="00B971F3" w:rsidRPr="002C012B">
        <w:rPr>
          <w:lang w:val="fr-FR" w:eastAsia="en-US"/>
        </w:rPr>
        <w:t xml:space="preserve"> qui a lieu six mois après la date de l</w:t>
      </w:r>
      <w:r w:rsidR="00482E5A">
        <w:rPr>
          <w:lang w:val="fr-FR" w:eastAsia="en-US"/>
        </w:rPr>
        <w:t>’</w:t>
      </w:r>
      <w:r w:rsidR="00B971F3" w:rsidRPr="002C012B">
        <w:rPr>
          <w:lang w:val="fr-FR" w:eastAsia="en-US"/>
        </w:rPr>
        <w:t>enregistrement international</w:t>
      </w:r>
      <w:r w:rsidR="009A1EE8">
        <w:rPr>
          <w:lang w:val="fr-FR" w:eastAsia="en-US"/>
        </w:rPr>
        <w:t>,</w:t>
      </w:r>
      <w:r w:rsidR="00B971F3" w:rsidRPr="002C012B">
        <w:rPr>
          <w:lang w:val="fr-FR" w:eastAsia="en-US"/>
        </w:rPr>
        <w:t xml:space="preserve"> simplement parce que leur choix de désignations </w:t>
      </w:r>
      <w:r w:rsidR="009A1EE8">
        <w:rPr>
          <w:color w:val="000000"/>
          <w:lang w:val="fr-FR" w:eastAsia="en-US"/>
        </w:rPr>
        <w:t>était un facteur déterminant</w:t>
      </w:r>
      <w:r w:rsidR="00B971F3" w:rsidRPr="002C012B">
        <w:rPr>
          <w:lang w:val="fr-FR" w:eastAsia="en-US"/>
        </w:rPr>
        <w:t>.</w:t>
      </w:r>
    </w:p>
    <w:p w14:paraId="46C5610D" w14:textId="77777777" w:rsidR="00FB3B84" w:rsidRDefault="00FB3B84">
      <w:pPr>
        <w:rPr>
          <w:lang w:val="fr-FR" w:eastAsia="en-US"/>
        </w:rPr>
      </w:pPr>
      <w:r>
        <w:rPr>
          <w:lang w:val="fr-FR" w:eastAsia="en-US"/>
        </w:rPr>
        <w:br w:type="page"/>
      </w:r>
    </w:p>
    <w:p w14:paraId="6D2B1068" w14:textId="30ABB82D" w:rsidR="004F1B06" w:rsidRDefault="004E2086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Pour pallier ce désagrément, les déposants peuvent recourir à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autres stratégies, par exemple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:</w:t>
      </w:r>
    </w:p>
    <w:p w14:paraId="21474945" w14:textId="24627957" w:rsidR="004F1B06" w:rsidRDefault="004E2086" w:rsidP="004E2086">
      <w:pPr>
        <w:pStyle w:val="ONUME"/>
        <w:numPr>
          <w:ilvl w:val="0"/>
          <w:numId w:val="0"/>
        </w:numPr>
        <w:ind w:left="567"/>
        <w:rPr>
          <w:lang w:val="fr-FR" w:eastAsia="en-US"/>
        </w:rPr>
      </w:pPr>
      <w:r w:rsidRPr="002C012B">
        <w:rPr>
          <w:lang w:val="fr-FR" w:eastAsia="en-US"/>
        </w:rPr>
        <w:t>–</w:t>
      </w:r>
      <w:r w:rsidR="001B7A87">
        <w:rPr>
          <w:lang w:val="fr-FR" w:eastAsia="en-US"/>
        </w:rPr>
        <w:tab/>
      </w:r>
      <w:r w:rsidRPr="002C012B">
        <w:rPr>
          <w:lang w:val="fr-FR" w:eastAsia="en-US"/>
        </w:rPr>
        <w:t>effectu</w:t>
      </w:r>
      <w:r w:rsidR="00193FC3">
        <w:rPr>
          <w:lang w:val="fr-FR" w:eastAsia="en-US"/>
        </w:rPr>
        <w:t>er</w:t>
      </w:r>
      <w:r w:rsidRPr="002C012B">
        <w:rPr>
          <w:lang w:val="fr-FR" w:eastAsia="en-US"/>
        </w:rPr>
        <w:t xml:space="preserve"> un premier dépôt en dehors du système de La Haye, </w:t>
      </w:r>
      <w:r w:rsidRPr="004E2086">
        <w:rPr>
          <w:color w:val="000000"/>
          <w:lang w:val="fr-FR" w:eastAsia="en-US"/>
        </w:rPr>
        <w:t>sur lequel</w:t>
      </w:r>
      <w:r w:rsidRPr="002C012B">
        <w:rPr>
          <w:lang w:val="fr-FR" w:eastAsia="en-US"/>
        </w:rPr>
        <w:t xml:space="preserve"> une demande internationale déposée à la </w:t>
      </w:r>
      <w:r w:rsidRPr="004E2086">
        <w:rPr>
          <w:color w:val="000000"/>
          <w:lang w:val="fr-FR" w:eastAsia="en-US"/>
        </w:rPr>
        <w:t xml:space="preserve">toute </w:t>
      </w:r>
      <w:r w:rsidRPr="002C012B">
        <w:rPr>
          <w:lang w:val="fr-FR" w:eastAsia="en-US"/>
        </w:rPr>
        <w:t xml:space="preserve">fin du délai de priorité serait fondée, de manière à préserver </w:t>
      </w:r>
      <w:r w:rsidRPr="00D73732">
        <w:rPr>
          <w:i/>
          <w:lang w:val="fr-FR" w:eastAsia="en-US"/>
        </w:rPr>
        <w:t xml:space="preserve">de facto </w:t>
      </w:r>
      <w:r w:rsidRPr="002C012B">
        <w:rPr>
          <w:lang w:val="fr-FR" w:eastAsia="en-US"/>
        </w:rPr>
        <w:t>le secret pendant une période pouvant aller jusqu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à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 xml:space="preserve">mois; </w:t>
      </w:r>
      <w:r w:rsidR="00D73732">
        <w:rPr>
          <w:lang w:val="fr-FR" w:eastAsia="en-US"/>
        </w:rPr>
        <w:t xml:space="preserve"> </w:t>
      </w:r>
      <w:r w:rsidRPr="002C012B">
        <w:rPr>
          <w:lang w:val="fr-FR" w:eastAsia="en-US"/>
        </w:rPr>
        <w:t>ou</w:t>
      </w:r>
    </w:p>
    <w:p w14:paraId="176C3293" w14:textId="04EE3E72" w:rsidR="004F1B06" w:rsidRDefault="004E2086" w:rsidP="004E2086">
      <w:pPr>
        <w:pStyle w:val="ONUME"/>
        <w:numPr>
          <w:ilvl w:val="0"/>
          <w:numId w:val="0"/>
        </w:numPr>
        <w:ind w:left="567"/>
        <w:rPr>
          <w:lang w:val="fr-FR" w:eastAsia="en-US"/>
        </w:rPr>
      </w:pPr>
      <w:r w:rsidRPr="002C012B">
        <w:rPr>
          <w:lang w:val="fr-FR" w:eastAsia="en-US"/>
        </w:rPr>
        <w:t>–</w:t>
      </w:r>
      <w:r w:rsidR="001B7A87">
        <w:rPr>
          <w:color w:val="000000"/>
          <w:lang w:val="fr-FR" w:eastAsia="en-US"/>
        </w:rPr>
        <w:tab/>
      </w:r>
      <w:r w:rsidRPr="004E2086">
        <w:rPr>
          <w:color w:val="000000"/>
          <w:lang w:val="fr-FR" w:eastAsia="en-US"/>
        </w:rPr>
        <w:t>omett</w:t>
      </w:r>
      <w:r w:rsidR="00193FC3">
        <w:rPr>
          <w:color w:val="000000"/>
          <w:lang w:val="fr-FR" w:eastAsia="en-US"/>
        </w:rPr>
        <w:t>re</w:t>
      </w:r>
      <w:r w:rsidRPr="002C012B">
        <w:rPr>
          <w:lang w:val="fr-FR" w:eastAsia="en-US"/>
        </w:rPr>
        <w:t xml:space="preserve"> ces désignations d</w:t>
      </w:r>
      <w:r w:rsidRPr="004E2086">
        <w:rPr>
          <w:color w:val="000000"/>
          <w:lang w:val="fr-FR" w:eastAsia="en-US"/>
        </w:rPr>
        <w:t>ans</w:t>
      </w:r>
      <w:r w:rsidRPr="002C012B">
        <w:rPr>
          <w:lang w:val="fr-FR" w:eastAsia="en-US"/>
        </w:rPr>
        <w:t xml:space="preserve"> la demande internationale, sachant </w:t>
      </w:r>
      <w:r w:rsidRPr="004E2086">
        <w:rPr>
          <w:color w:val="000000"/>
          <w:lang w:val="fr-FR" w:eastAsia="en-US"/>
        </w:rPr>
        <w:t xml:space="preserve">que le dépôt </w:t>
      </w:r>
      <w:r w:rsidRPr="002C012B">
        <w:rPr>
          <w:lang w:val="fr-FR" w:eastAsia="en-US"/>
        </w:rPr>
        <w:t xml:space="preserve">au niveau national </w:t>
      </w:r>
      <w:r w:rsidRPr="004E2086">
        <w:rPr>
          <w:color w:val="000000"/>
          <w:lang w:val="fr-FR" w:eastAsia="en-US"/>
        </w:rPr>
        <w:t>leur permettra de jouir</w:t>
      </w:r>
      <w:r w:rsidRPr="002C012B">
        <w:rPr>
          <w:lang w:val="fr-FR" w:eastAsia="en-US"/>
        </w:rPr>
        <w:t xml:space="preserve">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une période de</w:t>
      </w:r>
      <w:r w:rsidRPr="004E2086">
        <w:rPr>
          <w:color w:val="000000"/>
          <w:lang w:val="fr-FR" w:eastAsia="en-US"/>
        </w:rPr>
        <w:t xml:space="preserve"> secret</w:t>
      </w:r>
      <w:r w:rsidRPr="002C012B">
        <w:rPr>
          <w:lang w:val="fr-FR" w:eastAsia="en-US"/>
        </w:rPr>
        <w:t xml:space="preserve"> plus longue que celle </w:t>
      </w:r>
      <w:r w:rsidRPr="004E2086">
        <w:rPr>
          <w:color w:val="000000"/>
          <w:lang w:val="fr-FR" w:eastAsia="en-US"/>
        </w:rPr>
        <w:t xml:space="preserve">prévue </w:t>
      </w:r>
      <w:r w:rsidRPr="002C012B">
        <w:rPr>
          <w:lang w:val="fr-FR" w:eastAsia="en-US"/>
        </w:rPr>
        <w:t xml:space="preserve">par le </w:t>
      </w:r>
      <w:r w:rsidRPr="004E2086">
        <w:rPr>
          <w:color w:val="000000"/>
          <w:lang w:val="fr-FR" w:eastAsia="en-US"/>
        </w:rPr>
        <w:t xml:space="preserve">régime </w:t>
      </w:r>
      <w:r w:rsidRPr="002C012B">
        <w:rPr>
          <w:lang w:val="fr-FR" w:eastAsia="en-US"/>
        </w:rPr>
        <w:t xml:space="preserve">de publication </w:t>
      </w:r>
      <w:r w:rsidRPr="004E2086">
        <w:rPr>
          <w:color w:val="000000"/>
          <w:lang w:val="fr-FR" w:eastAsia="en-US"/>
        </w:rPr>
        <w:t>standard</w:t>
      </w:r>
      <w:r w:rsidRPr="002C012B">
        <w:rPr>
          <w:lang w:val="fr-FR" w:eastAsia="en-US"/>
        </w:rPr>
        <w:t>.</w:t>
      </w:r>
      <w:r w:rsidR="00081DEB" w:rsidRPr="004E2086">
        <w:rPr>
          <w:lang w:val="fr-FR" w:eastAsia="en-US"/>
        </w:rPr>
        <w:t xml:space="preserve">  </w:t>
      </w:r>
      <w:r w:rsidRPr="004E2086">
        <w:rPr>
          <w:color w:val="000000"/>
          <w:lang w:val="fr-FR" w:eastAsia="en-US"/>
        </w:rPr>
        <w:t>L</w:t>
      </w:r>
      <w:r w:rsidR="00482E5A">
        <w:rPr>
          <w:color w:val="000000"/>
          <w:lang w:val="fr-FR" w:eastAsia="en-US"/>
        </w:rPr>
        <w:t>’</w:t>
      </w:r>
      <w:r w:rsidRPr="002C012B">
        <w:rPr>
          <w:lang w:val="fr-FR" w:eastAsia="en-US"/>
        </w:rPr>
        <w:t xml:space="preserve">avantage peut </w:t>
      </w:r>
      <w:r w:rsidRPr="004E2086">
        <w:rPr>
          <w:color w:val="000000"/>
          <w:lang w:val="fr-FR" w:eastAsia="en-US"/>
        </w:rPr>
        <w:t xml:space="preserve">découler des délais de traitement moyens </w:t>
      </w:r>
      <w:r w:rsidRPr="002C012B">
        <w:rPr>
          <w:lang w:val="fr-FR" w:eastAsia="en-US"/>
        </w:rPr>
        <w:t xml:space="preserve">dans les </w:t>
      </w:r>
      <w:r w:rsidRPr="004E2086">
        <w:rPr>
          <w:color w:val="000000"/>
          <w:lang w:val="fr-FR" w:eastAsia="en-US"/>
        </w:rPr>
        <w:t>o</w:t>
      </w:r>
      <w:r w:rsidRPr="002C012B">
        <w:rPr>
          <w:lang w:val="fr-FR" w:eastAsia="en-US"/>
        </w:rPr>
        <w:t xml:space="preserve">ffices concernés </w:t>
      </w:r>
      <w:r w:rsidRPr="004E2086">
        <w:rPr>
          <w:color w:val="000000"/>
          <w:lang w:val="fr-FR" w:eastAsia="en-US"/>
        </w:rPr>
        <w:t>ou</w:t>
      </w:r>
      <w:r w:rsidRPr="002C012B">
        <w:rPr>
          <w:lang w:val="fr-FR" w:eastAsia="en-US"/>
        </w:rPr>
        <w:t xml:space="preserve"> de la possibilité de re</w:t>
      </w:r>
      <w:r w:rsidR="00193FC3">
        <w:rPr>
          <w:color w:val="000000"/>
          <w:lang w:val="fr-FR" w:eastAsia="en-US"/>
        </w:rPr>
        <w:t>tard</w:t>
      </w:r>
      <w:r w:rsidRPr="004E2086">
        <w:rPr>
          <w:color w:val="000000"/>
          <w:lang w:val="fr-FR" w:eastAsia="en-US"/>
        </w:rPr>
        <w:t>e</w:t>
      </w:r>
      <w:r w:rsidRPr="002C012B">
        <w:rPr>
          <w:lang w:val="fr-FR" w:eastAsia="en-US"/>
        </w:rPr>
        <w:t>r la procédure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examen.</w:t>
      </w:r>
    </w:p>
    <w:p w14:paraId="34339BA8" w14:textId="5A8299A7" w:rsidR="004F1B06" w:rsidRDefault="004E2086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 xml:space="preserve">Outre le fait que la première solution comporte un certain nombre de risques, </w:t>
      </w:r>
      <w:r w:rsidR="00193FC3">
        <w:rPr>
          <w:lang w:val="fr-FR" w:eastAsia="en-US"/>
        </w:rPr>
        <w:t>c</w:t>
      </w:r>
      <w:r w:rsidRPr="002C012B">
        <w:rPr>
          <w:lang w:val="fr-FR" w:eastAsia="en-US"/>
        </w:rPr>
        <w:t xml:space="preserve">es deux </w:t>
      </w:r>
      <w:r w:rsidR="00193FC3">
        <w:rPr>
          <w:lang w:val="fr-FR" w:eastAsia="en-US"/>
        </w:rPr>
        <w:t>options</w:t>
      </w:r>
      <w:r w:rsidRPr="002C012B">
        <w:rPr>
          <w:lang w:val="fr-FR" w:eastAsia="en-US"/>
        </w:rPr>
        <w:t xml:space="preserve"> impliquent des coûts supplémentaires pour les utilisateurs du système de La Haye puisqu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ils doivent préparer plus de demandes que nécessaire et se retrouvent avec une multiplicité de droits indépendants qui ne peuvent être gérés de manière centralisée en vertu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un seul enregistrement international.</w:t>
      </w:r>
    </w:p>
    <w:p w14:paraId="578E40EA" w14:textId="0B9ECA2F" w:rsidR="004F1B06" w:rsidRDefault="001B7A87" w:rsidP="00D73732">
      <w:pPr>
        <w:pStyle w:val="Heading2"/>
        <w:spacing w:before="480"/>
        <w:rPr>
          <w:lang w:val="fr-FR" w:eastAsia="en-US"/>
        </w:rPr>
      </w:pPr>
      <w:r w:rsidRPr="001B7A87">
        <w:rPr>
          <w:lang w:val="fr-FR"/>
        </w:rPr>
        <w:t>Prolongation</w:t>
      </w:r>
      <w:r w:rsidRPr="002C012B">
        <w:rPr>
          <w:lang w:val="fr-FR" w:eastAsia="en-US"/>
        </w:rPr>
        <w:t xml:space="preserve"> éventuelle et </w:t>
      </w:r>
      <w:r w:rsidRPr="001B7A87">
        <w:rPr>
          <w:lang w:val="fr-FR"/>
        </w:rPr>
        <w:t>questions</w:t>
      </w:r>
      <w:r w:rsidRPr="002C012B">
        <w:rPr>
          <w:lang w:val="fr-FR" w:eastAsia="en-US"/>
        </w:rPr>
        <w:t xml:space="preserve"> à examiner</w:t>
      </w:r>
    </w:p>
    <w:p w14:paraId="20214BE4" w14:textId="2E8294EE" w:rsidR="004F1B06" w:rsidRDefault="00470C1C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 xml:space="preserve">Compte tenu de ce qui précède, le Bureau </w:t>
      </w:r>
      <w:r w:rsidR="006A6840">
        <w:rPr>
          <w:lang w:val="fr-FR" w:eastAsia="en-US"/>
        </w:rPr>
        <w:t>i</w:t>
      </w:r>
      <w:r w:rsidRPr="002C012B">
        <w:rPr>
          <w:lang w:val="fr-FR" w:eastAsia="en-US"/>
        </w:rPr>
        <w:t xml:space="preserve">nternational </w:t>
      </w:r>
      <w:r w:rsidRPr="00470C1C">
        <w:rPr>
          <w:color w:val="000000"/>
          <w:lang w:val="fr-FR" w:eastAsia="en-US"/>
        </w:rPr>
        <w:t xml:space="preserve">estime </w:t>
      </w:r>
      <w:r w:rsidRPr="002C012B">
        <w:rPr>
          <w:lang w:val="fr-FR" w:eastAsia="en-US"/>
        </w:rPr>
        <w:t>que le délai</w:t>
      </w:r>
      <w:r w:rsidRPr="00470C1C">
        <w:rPr>
          <w:color w:val="000000"/>
          <w:lang w:val="fr-FR" w:eastAsia="en-US"/>
        </w:rPr>
        <w:t xml:space="preserve"> </w:t>
      </w:r>
      <w:r w:rsidRPr="002C012B">
        <w:rPr>
          <w:lang w:val="fr-FR" w:eastAsia="en-US"/>
        </w:rPr>
        <w:t>de six mois</w:t>
      </w:r>
      <w:r w:rsidRPr="00470C1C">
        <w:rPr>
          <w:color w:val="000000"/>
          <w:lang w:val="fr-FR" w:eastAsia="en-US"/>
        </w:rPr>
        <w:t xml:space="preserve"> </w:t>
      </w:r>
      <w:r w:rsidR="00E26E9C">
        <w:rPr>
          <w:color w:val="000000"/>
          <w:lang w:val="fr-FR" w:eastAsia="en-US"/>
        </w:rPr>
        <w:t xml:space="preserve">prévu actuellement </w:t>
      </w:r>
      <w:r w:rsidRPr="00470C1C">
        <w:rPr>
          <w:color w:val="000000"/>
          <w:lang w:val="fr-FR" w:eastAsia="en-US"/>
        </w:rPr>
        <w:t>est</w:t>
      </w:r>
      <w:r w:rsidRPr="002C012B">
        <w:rPr>
          <w:lang w:val="fr-FR" w:eastAsia="en-US"/>
        </w:rPr>
        <w:t xml:space="preserve"> peut</w:t>
      </w:r>
      <w:r w:rsidRPr="00470C1C">
        <w:rPr>
          <w:color w:val="000000"/>
          <w:lang w:val="fr-FR" w:eastAsia="en-US"/>
        </w:rPr>
        <w:t>-</w:t>
      </w:r>
      <w:r w:rsidRPr="002C012B">
        <w:rPr>
          <w:lang w:val="fr-FR" w:eastAsia="en-US"/>
        </w:rPr>
        <w:t>être trop court pour que l</w:t>
      </w:r>
      <w:r w:rsidRPr="00470C1C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 xml:space="preserve"> </w:t>
      </w:r>
      <w:r w:rsidRPr="00470C1C">
        <w:rPr>
          <w:color w:val="000000"/>
          <w:lang w:val="fr-FR" w:eastAsia="en-US"/>
        </w:rPr>
        <w:t xml:space="preserve">notion </w:t>
      </w:r>
      <w:r w:rsidRPr="002C012B">
        <w:rPr>
          <w:lang w:val="fr-FR" w:eastAsia="en-US"/>
        </w:rPr>
        <w:t xml:space="preserve">de publication standard </w:t>
      </w:r>
      <w:r w:rsidRPr="00470C1C">
        <w:rPr>
          <w:color w:val="000000"/>
          <w:lang w:val="fr-FR" w:eastAsia="en-US"/>
        </w:rPr>
        <w:t>remplisse</w:t>
      </w:r>
      <w:r w:rsidRPr="002C012B">
        <w:rPr>
          <w:lang w:val="fr-FR" w:eastAsia="en-US"/>
        </w:rPr>
        <w:t xml:space="preserve"> son objectif, comme indiqué au paragraphe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8 ci-dessus, et qu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un délai plus long permettrait aux déposants de tirer le meilleur parti du système de La Haye.</w:t>
      </w:r>
    </w:p>
    <w:p w14:paraId="332BAFCB" w14:textId="27B74A5D" w:rsidR="004F1B06" w:rsidRDefault="00470C1C" w:rsidP="00D73732">
      <w:pPr>
        <w:pStyle w:val="Heading3"/>
        <w:spacing w:before="480"/>
        <w:rPr>
          <w:lang w:val="fr-FR" w:eastAsia="en-US"/>
        </w:rPr>
      </w:pPr>
      <w:r w:rsidRPr="002C012B">
        <w:rPr>
          <w:lang w:val="fr-FR" w:eastAsia="en-US"/>
        </w:rPr>
        <w:t>Parties contractantes interdisant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ou acceptant une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six mois en vertu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</w:t>
      </w:r>
    </w:p>
    <w:p w14:paraId="6462269F" w14:textId="7B500981" w:rsidR="004F1B06" w:rsidRDefault="003273EF" w:rsidP="00BA69FB">
      <w:pPr>
        <w:pStyle w:val="ONUMFS"/>
        <w:rPr>
          <w:lang w:val="fr-FR" w:eastAsia="en-US"/>
        </w:rPr>
      </w:pPr>
      <w:r w:rsidRPr="003273EF">
        <w:rPr>
          <w:color w:val="000000"/>
          <w:lang w:val="fr-FR" w:eastAsia="en-US"/>
        </w:rPr>
        <w:t>Il convient de se reporter</w:t>
      </w:r>
      <w:r w:rsidRPr="002C012B">
        <w:rPr>
          <w:lang w:val="fr-FR" w:eastAsia="en-US"/>
        </w:rPr>
        <w:t xml:space="preserve"> aux paragraphes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 à 13 ci-dessus.</w:t>
      </w:r>
      <w:r w:rsidR="00C85529" w:rsidRPr="00470C1C">
        <w:rPr>
          <w:lang w:val="fr-FR" w:eastAsia="en-US"/>
        </w:rPr>
        <w:t xml:space="preserve">  </w:t>
      </w:r>
      <w:r w:rsidRPr="002C012B">
        <w:rPr>
          <w:lang w:val="fr-FR" w:eastAsia="en-US"/>
        </w:rPr>
        <w:t xml:space="preserve">Plusieurs </w:t>
      </w:r>
      <w:r w:rsidRPr="003273EF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 xml:space="preserve">arties contractantes </w:t>
      </w:r>
      <w:r w:rsidRPr="003273EF">
        <w:rPr>
          <w:color w:val="000000"/>
          <w:lang w:val="fr-FR" w:eastAsia="en-US"/>
        </w:rPr>
        <w:t>à</w:t>
      </w:r>
      <w:r w:rsidRPr="002C012B">
        <w:rPr>
          <w:lang w:val="fr-FR" w:eastAsia="en-US"/>
        </w:rPr>
        <w:t xml:space="preserve">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 interdisent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la publication (en vertu de l</w:t>
      </w:r>
      <w:r w:rsidR="00482E5A">
        <w:rPr>
          <w:lang w:val="fr-FR" w:eastAsia="en-US"/>
        </w:rPr>
        <w:t>’</w:t>
      </w:r>
      <w:r w:rsidRPr="003273EF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3273EF">
        <w:rPr>
          <w:color w:val="000000"/>
          <w:lang w:val="fr-FR" w:eastAsia="en-US"/>
        </w:rPr>
        <w:t>.1)b)</w:t>
      </w:r>
      <w:r w:rsidRPr="002C012B">
        <w:rPr>
          <w:lang w:val="fr-FR" w:eastAsia="en-US"/>
        </w:rPr>
        <w:t>) ou limitent la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à six mois (en vertu de l</w:t>
      </w:r>
      <w:r w:rsidR="00482E5A">
        <w:rPr>
          <w:lang w:val="fr-FR" w:eastAsia="en-US"/>
        </w:rPr>
        <w:t>’</w:t>
      </w:r>
      <w:r w:rsidRPr="003273EF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3273EF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1)a)).</w:t>
      </w:r>
      <w:r w:rsidR="00374E36" w:rsidRPr="00470C1C">
        <w:rPr>
          <w:lang w:val="fr-FR" w:eastAsia="en-US"/>
        </w:rPr>
        <w:t xml:space="preserve">  </w:t>
      </w:r>
      <w:r w:rsidRPr="003273EF">
        <w:rPr>
          <w:color w:val="000000"/>
          <w:lang w:val="fr-FR" w:eastAsia="en-US"/>
        </w:rPr>
        <w:t>Hormis</w:t>
      </w:r>
      <w:r w:rsidRPr="002C012B">
        <w:rPr>
          <w:lang w:val="fr-FR" w:eastAsia="en-US"/>
        </w:rPr>
        <w:t xml:space="preserve"> la Hongrie, Monaco et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Ukraine</w:t>
      </w:r>
      <w:r w:rsidR="00193FC3">
        <w:rPr>
          <w:lang w:val="fr-FR" w:eastAsia="en-US"/>
        </w:rPr>
        <w:t>,</w:t>
      </w:r>
      <w:r w:rsidRPr="002C012B">
        <w:rPr>
          <w:lang w:val="fr-FR" w:eastAsia="en-US"/>
        </w:rPr>
        <w:t xml:space="preserve"> qui sont </w:t>
      </w:r>
      <w:r w:rsidRPr="003273EF">
        <w:rPr>
          <w:color w:val="000000"/>
          <w:lang w:val="fr-FR" w:eastAsia="en-US"/>
        </w:rPr>
        <w:t xml:space="preserve">aussi </w:t>
      </w:r>
      <w:r w:rsidRPr="002C012B">
        <w:rPr>
          <w:lang w:val="fr-FR" w:eastAsia="en-US"/>
        </w:rPr>
        <w:t>liés par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Acte de 1960, ces </w:t>
      </w:r>
      <w:r w:rsidRPr="003273EF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 xml:space="preserve">arties contractantes sont le Danemark, </w:t>
      </w:r>
      <w:r w:rsidR="00193FC3" w:rsidRPr="002C012B">
        <w:rPr>
          <w:lang w:val="fr-FR" w:eastAsia="en-US"/>
        </w:rPr>
        <w:t>les États-Unis d</w:t>
      </w:r>
      <w:r w:rsidR="00193FC3">
        <w:rPr>
          <w:lang w:val="fr-FR" w:eastAsia="en-US"/>
        </w:rPr>
        <w:t>’</w:t>
      </w:r>
      <w:r w:rsidR="00193FC3" w:rsidRPr="002C012B">
        <w:rPr>
          <w:lang w:val="fr-FR" w:eastAsia="en-US"/>
        </w:rPr>
        <w:t>Amérique</w:t>
      </w:r>
      <w:r w:rsidR="00193FC3">
        <w:rPr>
          <w:lang w:val="fr-FR" w:eastAsia="en-US"/>
        </w:rPr>
        <w:t>,</w:t>
      </w:r>
      <w:r w:rsidR="00193FC3" w:rsidRPr="002C012B">
        <w:rPr>
          <w:lang w:val="fr-FR" w:eastAsia="en-US"/>
        </w:rPr>
        <w:t xml:space="preserve"> la Fédération de Russie</w:t>
      </w:r>
      <w:r w:rsidR="00193FC3">
        <w:rPr>
          <w:lang w:val="fr-FR" w:eastAsia="en-US"/>
        </w:rPr>
        <w:t>,</w:t>
      </w:r>
      <w:r w:rsidR="00193FC3" w:rsidRPr="002C012B">
        <w:rPr>
          <w:lang w:val="fr-FR" w:eastAsia="en-US"/>
        </w:rPr>
        <w:t xml:space="preserve"> </w:t>
      </w:r>
      <w:r w:rsidRPr="002C012B">
        <w:rPr>
          <w:lang w:val="fr-FR" w:eastAsia="en-US"/>
        </w:rPr>
        <w:t>la Finlande, l</w:t>
      </w:r>
      <w:r w:rsidR="00482E5A">
        <w:rPr>
          <w:lang w:val="fr-FR" w:eastAsia="en-US"/>
        </w:rPr>
        <w:t>’</w:t>
      </w:r>
      <w:r w:rsidR="00193FC3">
        <w:rPr>
          <w:lang w:val="fr-FR" w:eastAsia="en-US"/>
        </w:rPr>
        <w:t>Islande, la Norvège et</w:t>
      </w:r>
      <w:r w:rsidRPr="002C012B">
        <w:rPr>
          <w:lang w:val="fr-FR" w:eastAsia="en-US"/>
        </w:rPr>
        <w:t xml:space="preserve"> la Pologne.</w:t>
      </w:r>
      <w:r w:rsidR="00A60EC4" w:rsidRPr="00470C1C">
        <w:rPr>
          <w:lang w:val="fr-FR" w:eastAsia="en-US"/>
        </w:rPr>
        <w:t xml:space="preserve">  </w:t>
      </w:r>
      <w:r w:rsidRPr="003273EF">
        <w:rPr>
          <w:color w:val="000000"/>
          <w:lang w:val="fr-FR" w:eastAsia="en-US"/>
        </w:rPr>
        <w:t xml:space="preserve">Elles </w:t>
      </w:r>
      <w:r w:rsidRPr="002C012B">
        <w:rPr>
          <w:lang w:val="fr-FR" w:eastAsia="en-US"/>
        </w:rPr>
        <w:t>seraient concerné</w:t>
      </w:r>
      <w:r w:rsidRPr="003273EF">
        <w:rPr>
          <w:color w:val="000000"/>
          <w:lang w:val="fr-FR" w:eastAsia="en-US"/>
        </w:rPr>
        <w:t>e</w:t>
      </w:r>
      <w:r w:rsidRPr="002C012B">
        <w:rPr>
          <w:lang w:val="fr-FR" w:eastAsia="en-US"/>
        </w:rPr>
        <w:t xml:space="preserve">s par </w:t>
      </w:r>
      <w:r w:rsidR="00EF02FA">
        <w:rPr>
          <w:lang w:val="fr-FR" w:eastAsia="en-US"/>
        </w:rPr>
        <w:t>toute</w:t>
      </w:r>
      <w:r w:rsidR="00EF02FA" w:rsidRPr="002C012B">
        <w:rPr>
          <w:lang w:val="fr-FR" w:eastAsia="en-US"/>
        </w:rPr>
        <w:t xml:space="preserve"> </w:t>
      </w:r>
      <w:r w:rsidR="00273CF9">
        <w:rPr>
          <w:color w:val="000000"/>
          <w:lang w:val="fr-FR" w:eastAsia="en-US"/>
        </w:rPr>
        <w:t>prolongation</w:t>
      </w:r>
      <w:r w:rsidR="00273F97" w:rsidRPr="003273EF">
        <w:rPr>
          <w:color w:val="000000"/>
          <w:lang w:val="fr-FR" w:eastAsia="en-US"/>
        </w:rPr>
        <w:t xml:space="preserve"> </w:t>
      </w:r>
      <w:r w:rsidR="00273CF9">
        <w:rPr>
          <w:lang w:val="fr-FR" w:eastAsia="en-US"/>
        </w:rPr>
        <w:t>du délai</w:t>
      </w:r>
      <w:r w:rsidRPr="002C012B">
        <w:rPr>
          <w:lang w:val="fr-FR" w:eastAsia="en-US"/>
        </w:rPr>
        <w:t xml:space="preserve"> </w:t>
      </w:r>
      <w:r w:rsidR="00EF02FA">
        <w:rPr>
          <w:lang w:val="fr-FR" w:eastAsia="en-US"/>
        </w:rPr>
        <w:t xml:space="preserve">actuel </w:t>
      </w:r>
      <w:r w:rsidRPr="002C012B">
        <w:rPr>
          <w:lang w:val="fr-FR" w:eastAsia="en-US"/>
        </w:rPr>
        <w:t xml:space="preserve">de </w:t>
      </w:r>
      <w:r w:rsidR="00EF02FA">
        <w:rPr>
          <w:lang w:val="fr-FR" w:eastAsia="en-US"/>
        </w:rPr>
        <w:t xml:space="preserve">six mois prévu pour la </w:t>
      </w:r>
      <w:r w:rsidRPr="002C012B">
        <w:rPr>
          <w:lang w:val="fr-FR" w:eastAsia="en-US"/>
        </w:rPr>
        <w:t>publication standard.</w:t>
      </w:r>
    </w:p>
    <w:p w14:paraId="0A6DB2AE" w14:textId="4EF19DE2" w:rsidR="004F1B06" w:rsidRDefault="003A6A2B" w:rsidP="00D73732">
      <w:pPr>
        <w:pStyle w:val="Heading3"/>
        <w:spacing w:before="480"/>
        <w:rPr>
          <w:lang w:val="fr-FR" w:eastAsia="en-US"/>
        </w:rPr>
      </w:pPr>
      <w:r w:rsidRPr="002C012B">
        <w:rPr>
          <w:lang w:val="fr-FR" w:eastAsia="en-US"/>
        </w:rPr>
        <w:t>Parties contractantes acceptant une période d</w:t>
      </w:r>
      <w:r>
        <w:rPr>
          <w:lang w:val="fr-FR" w:eastAsia="en-US"/>
        </w:rPr>
        <w:t>’</w:t>
      </w:r>
      <w:r w:rsidRPr="002C012B">
        <w:rPr>
          <w:lang w:val="fr-FR" w:eastAsia="en-US"/>
        </w:rPr>
        <w:t>ajournement de 12</w:t>
      </w:r>
      <w:r>
        <w:rPr>
          <w:lang w:val="fr-FR" w:eastAsia="en-US"/>
        </w:rPr>
        <w:t> </w:t>
      </w:r>
      <w:r w:rsidRPr="002C012B">
        <w:rPr>
          <w:lang w:val="fr-FR" w:eastAsia="en-US"/>
        </w:rPr>
        <w:t>mois en vertu de l</w:t>
      </w:r>
      <w:r>
        <w:rPr>
          <w:lang w:val="fr-FR" w:eastAsia="en-US"/>
        </w:rPr>
        <w:t>’</w:t>
      </w:r>
      <w:r w:rsidRPr="002C012B">
        <w:rPr>
          <w:lang w:val="fr-FR" w:eastAsia="en-US"/>
        </w:rPr>
        <w:t xml:space="preserve">Acte de 1999 et </w:t>
      </w:r>
      <w:r w:rsidRPr="003273EF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>arties contractantes à l</w:t>
      </w:r>
      <w:r>
        <w:rPr>
          <w:lang w:val="fr-FR" w:eastAsia="en-US"/>
        </w:rPr>
        <w:t>’</w:t>
      </w:r>
      <w:r w:rsidRPr="002C012B">
        <w:rPr>
          <w:lang w:val="fr-FR" w:eastAsia="en-US"/>
        </w:rPr>
        <w:t>Acte de 1960</w:t>
      </w:r>
    </w:p>
    <w:p w14:paraId="3656A8A6" w14:textId="02A5A273" w:rsidR="004F1B06" w:rsidRDefault="003273EF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Il convient de se reporter au paragraphe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12 ci-dessus.</w:t>
      </w:r>
      <w:r w:rsidR="00A60EC4" w:rsidRPr="003273EF">
        <w:rPr>
          <w:lang w:val="fr-FR" w:eastAsia="en-US"/>
        </w:rPr>
        <w:t xml:space="preserve">  </w:t>
      </w:r>
      <w:r w:rsidRPr="002C012B">
        <w:rPr>
          <w:lang w:val="fr-FR" w:eastAsia="en-US"/>
        </w:rPr>
        <w:t>Le Belize, le Benelux, le</w:t>
      </w:r>
      <w:r w:rsidR="00D73732">
        <w:rPr>
          <w:lang w:val="fr-FR" w:eastAsia="en-US"/>
        </w:rPr>
        <w:t> </w:t>
      </w:r>
      <w:r w:rsidRPr="002C012B">
        <w:rPr>
          <w:lang w:val="fr-FR" w:eastAsia="en-US"/>
        </w:rPr>
        <w:t>Brunéi</w:t>
      </w:r>
      <w:r w:rsidR="00D73732">
        <w:rPr>
          <w:lang w:val="fr-FR" w:eastAsia="en-US"/>
        </w:rPr>
        <w:t> </w:t>
      </w:r>
      <w:r w:rsidRPr="002C012B">
        <w:rPr>
          <w:lang w:val="fr-FR" w:eastAsia="en-US"/>
        </w:rPr>
        <w:t>Darussalam, le Cambodge, la Croatie,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Estonie,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OAPI, la République arabe syrienne</w:t>
      </w:r>
      <w:r w:rsidRPr="003273EF">
        <w:rPr>
          <w:color w:val="000000"/>
          <w:lang w:val="fr-FR" w:eastAsia="en-US"/>
        </w:rPr>
        <w:t>,</w:t>
      </w:r>
      <w:r w:rsidRPr="002C012B">
        <w:rPr>
          <w:lang w:val="fr-FR" w:eastAsia="en-US"/>
        </w:rPr>
        <w:t xml:space="preserve"> le Royaume-Uni</w:t>
      </w:r>
      <w:r w:rsidRPr="003273EF">
        <w:rPr>
          <w:color w:val="000000"/>
          <w:lang w:val="fr-FR" w:eastAsia="en-US"/>
        </w:rPr>
        <w:t xml:space="preserve"> et</w:t>
      </w:r>
      <w:r w:rsidRPr="002C012B">
        <w:rPr>
          <w:lang w:val="fr-FR" w:eastAsia="en-US"/>
        </w:rPr>
        <w:t xml:space="preserve"> </w:t>
      </w:r>
      <w:r w:rsidRPr="003273EF">
        <w:rPr>
          <w:color w:val="000000"/>
          <w:lang w:val="fr-FR" w:eastAsia="en-US"/>
        </w:rPr>
        <w:t xml:space="preserve">la </w:t>
      </w:r>
      <w:r w:rsidRPr="002C012B">
        <w:rPr>
          <w:lang w:val="fr-FR" w:eastAsia="en-US"/>
        </w:rPr>
        <w:t>Slovénie limitent la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à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en vertu de l</w:t>
      </w:r>
      <w:r w:rsidR="00482E5A">
        <w:rPr>
          <w:lang w:val="fr-FR" w:eastAsia="en-US"/>
        </w:rPr>
        <w:t>’</w:t>
      </w:r>
      <w:r w:rsidRPr="003273EF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3273EF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1)a)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1999.</w:t>
      </w:r>
      <w:r w:rsidR="00FB3FB5" w:rsidRPr="003273EF">
        <w:rPr>
          <w:lang w:val="fr-FR" w:eastAsia="en-US"/>
        </w:rPr>
        <w:t xml:space="preserve">  </w:t>
      </w:r>
      <w:r w:rsidRPr="002C012B">
        <w:rPr>
          <w:lang w:val="fr-FR" w:eastAsia="en-US"/>
        </w:rPr>
        <w:t xml:space="preserve">En outre, toutes les </w:t>
      </w:r>
      <w:r w:rsidRPr="003273EF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>arties contractantes à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</w:t>
      </w:r>
      <w:r w:rsidR="00D73732">
        <w:rPr>
          <w:lang w:val="fr-FR" w:eastAsia="en-US"/>
        </w:rPr>
        <w:t> </w:t>
      </w:r>
      <w:r w:rsidRPr="002C012B">
        <w:rPr>
          <w:lang w:val="fr-FR" w:eastAsia="en-US"/>
        </w:rPr>
        <w:t xml:space="preserve">1960 acceptent la période </w:t>
      </w:r>
      <w:r w:rsidRPr="003273EF">
        <w:rPr>
          <w:color w:val="000000"/>
          <w:lang w:val="fr-FR" w:eastAsia="en-US"/>
        </w:rPr>
        <w:t xml:space="preserve">maximum </w:t>
      </w:r>
      <w:r w:rsidRPr="002C012B">
        <w:rPr>
          <w:lang w:val="fr-FR" w:eastAsia="en-US"/>
        </w:rPr>
        <w:t>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 xml:space="preserve">mois </w:t>
      </w:r>
      <w:r w:rsidRPr="003273EF">
        <w:rPr>
          <w:color w:val="000000"/>
          <w:lang w:val="fr-FR" w:eastAsia="en-US"/>
        </w:rPr>
        <w:t>quand</w:t>
      </w:r>
      <w:r w:rsidRPr="002C012B">
        <w:rPr>
          <w:lang w:val="fr-FR" w:eastAsia="en-US"/>
        </w:rPr>
        <w:t xml:space="preserve"> elles sont désignées en vertu de cet Acte.</w:t>
      </w:r>
    </w:p>
    <w:p w14:paraId="0EED662D" w14:textId="21647468" w:rsidR="004F1B06" w:rsidRDefault="003273EF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Dans tou</w:t>
      </w:r>
      <w:r w:rsidR="00193FC3">
        <w:rPr>
          <w:lang w:val="fr-FR" w:eastAsia="en-US"/>
        </w:rPr>
        <w:t>te</w:t>
      </w:r>
      <w:r w:rsidRPr="002C012B">
        <w:rPr>
          <w:lang w:val="fr-FR" w:eastAsia="en-US"/>
        </w:rPr>
        <w:t xml:space="preserve">s ces </w:t>
      </w:r>
      <w:r w:rsidR="00193FC3">
        <w:rPr>
          <w:lang w:val="fr-FR" w:eastAsia="en-US"/>
        </w:rPr>
        <w:t>parties contractantes</w:t>
      </w:r>
      <w:r w:rsidRPr="002C012B">
        <w:rPr>
          <w:lang w:val="fr-FR" w:eastAsia="en-US"/>
        </w:rPr>
        <w:t>, à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exception du Royaume-Uni, le délai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demandé (</w:t>
      </w:r>
      <w:r w:rsidR="009F225A">
        <w:rPr>
          <w:lang w:val="fr-FR" w:eastAsia="en-US"/>
        </w:rPr>
        <w:t>pour une période</w:t>
      </w:r>
      <w:r w:rsidR="00A95118">
        <w:rPr>
          <w:lang w:val="fr-FR" w:eastAsia="en-US"/>
        </w:rPr>
        <w:t xml:space="preserve"> maximum </w:t>
      </w:r>
      <w:r w:rsidR="009F225A">
        <w:rPr>
          <w:lang w:val="fr-FR" w:eastAsia="en-US"/>
        </w:rPr>
        <w:t>de</w:t>
      </w:r>
      <w:r w:rsidRPr="002C012B">
        <w:rPr>
          <w:lang w:val="fr-FR" w:eastAsia="en-US"/>
        </w:rPr>
        <w:t xml:space="preserve">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 xml:space="preserve">mois) </w:t>
      </w:r>
      <w:r w:rsidR="00193FC3">
        <w:rPr>
          <w:lang w:val="fr-FR" w:eastAsia="en-US"/>
        </w:rPr>
        <w:t xml:space="preserve">est </w:t>
      </w:r>
      <w:r w:rsidR="00273F97" w:rsidRPr="002C012B">
        <w:rPr>
          <w:lang w:val="fr-FR" w:eastAsia="en-US"/>
        </w:rPr>
        <w:t>calculé</w:t>
      </w:r>
      <w:r w:rsidRPr="002C012B">
        <w:rPr>
          <w:lang w:val="fr-FR" w:eastAsia="en-US"/>
        </w:rPr>
        <w:t xml:space="preserve"> à compter de la date de priorité si la priorité est revendiquée.</w:t>
      </w:r>
      <w:r w:rsidR="002035B2" w:rsidRPr="003273EF">
        <w:rPr>
          <w:lang w:val="fr-FR" w:eastAsia="en-US"/>
        </w:rPr>
        <w:t xml:space="preserve">  </w:t>
      </w:r>
      <w:r w:rsidR="004F4F16" w:rsidRPr="002C012B">
        <w:rPr>
          <w:lang w:val="fr-FR" w:eastAsia="en-US"/>
        </w:rPr>
        <w:t xml:space="preserve">Par conséquent, si le délai de priorité de six mois était pris en considération, ces </w:t>
      </w:r>
      <w:r w:rsidR="004F4F16" w:rsidRPr="004F4F16">
        <w:rPr>
          <w:color w:val="000000"/>
          <w:lang w:val="fr-FR" w:eastAsia="en-US"/>
        </w:rPr>
        <w:t>p</w:t>
      </w:r>
      <w:r w:rsidR="004F4F16" w:rsidRPr="002C012B">
        <w:rPr>
          <w:lang w:val="fr-FR" w:eastAsia="en-US"/>
        </w:rPr>
        <w:t xml:space="preserve">arties contractantes seraient également concernées par une éventuelle </w:t>
      </w:r>
      <w:r w:rsidR="00273CF9">
        <w:rPr>
          <w:color w:val="000000"/>
          <w:lang w:val="fr-FR" w:eastAsia="en-US"/>
        </w:rPr>
        <w:t xml:space="preserve">prolongation </w:t>
      </w:r>
      <w:r w:rsidR="004F4F16" w:rsidRPr="002C012B">
        <w:rPr>
          <w:lang w:val="fr-FR" w:eastAsia="en-US"/>
        </w:rPr>
        <w:t>d</w:t>
      </w:r>
      <w:r w:rsidR="004F4F16" w:rsidRPr="004F4F16">
        <w:rPr>
          <w:color w:val="000000"/>
          <w:lang w:val="fr-FR" w:eastAsia="en-US"/>
        </w:rPr>
        <w:t>u délai actuel</w:t>
      </w:r>
      <w:r w:rsidR="004F4F16" w:rsidRPr="002C012B">
        <w:rPr>
          <w:lang w:val="fr-FR" w:eastAsia="en-US"/>
        </w:rPr>
        <w:t xml:space="preserve"> de six mois.</w:t>
      </w:r>
      <w:r w:rsidR="00562AAD" w:rsidRPr="004F4F16">
        <w:rPr>
          <w:lang w:val="fr-FR" w:eastAsia="en-US"/>
        </w:rPr>
        <w:t xml:space="preserve">  </w:t>
      </w:r>
      <w:r w:rsidR="004F4F16" w:rsidRPr="002C012B">
        <w:rPr>
          <w:lang w:val="fr-FR" w:eastAsia="en-US"/>
        </w:rPr>
        <w:t xml:space="preserve">Si la demande internationale contenait une revendication de priorité et </w:t>
      </w:r>
      <w:r w:rsidR="004F4F16" w:rsidRPr="004F4F16">
        <w:rPr>
          <w:color w:val="000000"/>
          <w:lang w:val="fr-FR" w:eastAsia="en-US"/>
        </w:rPr>
        <w:t>optait pour une</w:t>
      </w:r>
      <w:r w:rsidR="004F4F16" w:rsidRPr="002C012B">
        <w:rPr>
          <w:lang w:val="fr-FR" w:eastAsia="en-US"/>
        </w:rPr>
        <w:t xml:space="preserve"> publication standard, l</w:t>
      </w:r>
      <w:r w:rsidR="00482E5A">
        <w:rPr>
          <w:lang w:val="fr-FR" w:eastAsia="en-US"/>
        </w:rPr>
        <w:t>’</w:t>
      </w:r>
      <w:r w:rsidR="004F4F16" w:rsidRPr="002C012B">
        <w:rPr>
          <w:lang w:val="fr-FR" w:eastAsia="en-US"/>
        </w:rPr>
        <w:t>enregistrement international serait publié après le délai de 12</w:t>
      </w:r>
      <w:r w:rsidR="00482E5A">
        <w:rPr>
          <w:lang w:val="fr-FR" w:eastAsia="en-US"/>
        </w:rPr>
        <w:t> </w:t>
      </w:r>
      <w:r w:rsidR="004F4F16" w:rsidRPr="002C012B">
        <w:rPr>
          <w:lang w:val="fr-FR" w:eastAsia="en-US"/>
        </w:rPr>
        <w:t>mois calculé à compter de la date de l</w:t>
      </w:r>
      <w:r w:rsidR="00482E5A">
        <w:rPr>
          <w:lang w:val="fr-FR" w:eastAsia="en-US"/>
        </w:rPr>
        <w:t>’</w:t>
      </w:r>
      <w:r w:rsidR="004F4F16" w:rsidRPr="002C012B">
        <w:rPr>
          <w:lang w:val="fr-FR" w:eastAsia="en-US"/>
        </w:rPr>
        <w:t xml:space="preserve">enregistrement international </w:t>
      </w:r>
      <w:r w:rsidR="004F4F16" w:rsidRPr="004F4F16">
        <w:rPr>
          <w:color w:val="000000"/>
          <w:lang w:val="fr-FR" w:eastAsia="en-US"/>
        </w:rPr>
        <w:t xml:space="preserve">et </w:t>
      </w:r>
      <w:r w:rsidR="004F4F16" w:rsidRPr="002C012B">
        <w:rPr>
          <w:lang w:val="fr-FR" w:eastAsia="en-US"/>
        </w:rPr>
        <w:t xml:space="preserve">non </w:t>
      </w:r>
      <w:r w:rsidR="004F4F16" w:rsidRPr="004F4F16">
        <w:rPr>
          <w:color w:val="000000"/>
          <w:lang w:val="fr-FR" w:eastAsia="en-US"/>
        </w:rPr>
        <w:t xml:space="preserve">de </w:t>
      </w:r>
      <w:r w:rsidR="004F4F16" w:rsidRPr="002C012B">
        <w:rPr>
          <w:lang w:val="fr-FR" w:eastAsia="en-US"/>
        </w:rPr>
        <w:t>la date de priorité.</w:t>
      </w:r>
      <w:r w:rsidR="00F21402" w:rsidRPr="004F4F16">
        <w:rPr>
          <w:lang w:val="fr-FR" w:eastAsia="en-US"/>
        </w:rPr>
        <w:t xml:space="preserve">  </w:t>
      </w:r>
      <w:r w:rsidR="004F4F16" w:rsidRPr="002C012B">
        <w:rPr>
          <w:lang w:val="fr-FR" w:eastAsia="en-US"/>
        </w:rPr>
        <w:t>En 2018, 45,7% des demandes internationales déposées contenaient des revendications de priorité</w:t>
      </w:r>
      <w:r w:rsidR="004F4F16" w:rsidRPr="002C012B">
        <w:rPr>
          <w:rStyle w:val="FootnoteReference"/>
          <w:lang w:val="fr-FR" w:eastAsia="en-US"/>
        </w:rPr>
        <w:footnoteReference w:id="8"/>
      </w:r>
      <w:r w:rsidR="004F4F16" w:rsidRPr="002C012B">
        <w:rPr>
          <w:lang w:val="fr-FR" w:eastAsia="en-US"/>
        </w:rPr>
        <w:t>.</w:t>
      </w:r>
    </w:p>
    <w:p w14:paraId="6A39F8E2" w14:textId="2EAB405F" w:rsidR="004F1B06" w:rsidRDefault="00193FC3" w:rsidP="00D73732">
      <w:pPr>
        <w:pStyle w:val="Heading3"/>
        <w:spacing w:before="480"/>
        <w:rPr>
          <w:lang w:val="fr-FR" w:eastAsia="en-US"/>
        </w:rPr>
      </w:pPr>
      <w:r>
        <w:rPr>
          <w:lang w:val="fr-FR" w:eastAsia="en-US"/>
        </w:rPr>
        <w:t>Esprit</w:t>
      </w:r>
      <w:r w:rsidR="004F4F16" w:rsidRPr="002C012B">
        <w:rPr>
          <w:lang w:val="fr-FR" w:eastAsia="en-US"/>
        </w:rPr>
        <w:t xml:space="preserve"> du système de La Haye</w:t>
      </w:r>
    </w:p>
    <w:p w14:paraId="296D1A01" w14:textId="3FBC76C5" w:rsidR="004F1B06" w:rsidRDefault="004F4F16" w:rsidP="00BA69FB">
      <w:pPr>
        <w:pStyle w:val="ONUMFS"/>
        <w:rPr>
          <w:lang w:val="fr-FR" w:eastAsia="en-US"/>
        </w:rPr>
      </w:pPr>
      <w:r w:rsidRPr="004F4F16">
        <w:rPr>
          <w:lang w:val="fr-FR" w:eastAsia="en-US"/>
        </w:rPr>
        <w:t xml:space="preserve">Le système de La Haye prévoit un mécanisme </w:t>
      </w:r>
      <w:r w:rsidR="00193FC3">
        <w:rPr>
          <w:lang w:val="fr-FR" w:eastAsia="en-US"/>
        </w:rPr>
        <w:t>qui permet</w:t>
      </w:r>
      <w:r w:rsidRPr="004F4F16">
        <w:rPr>
          <w:lang w:val="fr-FR" w:eastAsia="en-US"/>
        </w:rPr>
        <w:t xml:space="preserve"> à ses </w:t>
      </w:r>
      <w:r w:rsidR="00193FC3">
        <w:rPr>
          <w:lang w:val="fr-FR" w:eastAsia="en-US"/>
        </w:rPr>
        <w:t>membres</w:t>
      </w:r>
      <w:r w:rsidRPr="004F4F16">
        <w:rPr>
          <w:lang w:val="fr-FR" w:eastAsia="en-US"/>
        </w:rPr>
        <w:t xml:space="preserve"> d</w:t>
      </w:r>
      <w:r w:rsidR="00482E5A">
        <w:rPr>
          <w:lang w:val="fr-FR" w:eastAsia="en-US"/>
        </w:rPr>
        <w:t>’</w:t>
      </w:r>
      <w:r w:rsidRPr="004F4F16">
        <w:rPr>
          <w:lang w:val="fr-FR" w:eastAsia="en-US"/>
        </w:rPr>
        <w:t>acquérir, de conserver et de gérer les enregistrements ou brevets de dessins ou modèles en leur sein au moyen d</w:t>
      </w:r>
      <w:r w:rsidR="00482E5A">
        <w:rPr>
          <w:lang w:val="fr-FR" w:eastAsia="en-US"/>
        </w:rPr>
        <w:t>’</w:t>
      </w:r>
      <w:r w:rsidRPr="004F4F16">
        <w:rPr>
          <w:lang w:val="fr-FR" w:eastAsia="en-US"/>
        </w:rPr>
        <w:t xml:space="preserve">une demande internationale </w:t>
      </w:r>
      <w:r w:rsidR="00482E5A">
        <w:rPr>
          <w:lang w:val="fr-FR" w:eastAsia="en-US"/>
        </w:rPr>
        <w:t>“</w:t>
      </w:r>
      <w:r w:rsidRPr="004F4F16">
        <w:rPr>
          <w:lang w:val="fr-FR" w:eastAsia="en-US"/>
        </w:rPr>
        <w:t>unique</w:t>
      </w:r>
      <w:r w:rsidR="00482E5A">
        <w:rPr>
          <w:lang w:val="fr-FR" w:eastAsia="en-US"/>
        </w:rPr>
        <w:t>”</w:t>
      </w:r>
      <w:r w:rsidRPr="004F4F16">
        <w:rPr>
          <w:lang w:val="fr-FR" w:eastAsia="en-US"/>
        </w:rPr>
        <w:t xml:space="preserve"> déposée auprès du Bureau international.</w:t>
      </w:r>
    </w:p>
    <w:p w14:paraId="533F025E" w14:textId="25F1E72B" w:rsidR="004F1B06" w:rsidRDefault="00B96336" w:rsidP="00BA69FB">
      <w:pPr>
        <w:pStyle w:val="ONUMFS"/>
        <w:rPr>
          <w:lang w:val="fr-FR" w:eastAsia="en-US"/>
        </w:rPr>
      </w:pPr>
      <w:r w:rsidRPr="00B96336">
        <w:rPr>
          <w:lang w:val="fr-FR" w:eastAsia="en-US"/>
        </w:rPr>
        <w:t>Il n</w:t>
      </w:r>
      <w:r w:rsidR="00482E5A">
        <w:rPr>
          <w:lang w:val="fr-FR" w:eastAsia="en-US"/>
        </w:rPr>
        <w:t>’</w:t>
      </w:r>
      <w:r w:rsidRPr="00B96336">
        <w:rPr>
          <w:lang w:val="fr-FR" w:eastAsia="en-US"/>
        </w:rPr>
        <w:t>est pas idéal pour les déposants d</w:t>
      </w:r>
      <w:r w:rsidR="00482E5A">
        <w:rPr>
          <w:lang w:val="fr-FR" w:eastAsia="en-US"/>
        </w:rPr>
        <w:t>’</w:t>
      </w:r>
      <w:r w:rsidRPr="00B96336">
        <w:rPr>
          <w:lang w:val="fr-FR" w:eastAsia="en-US"/>
        </w:rPr>
        <w:t>être contraints de déposer une demande nationale auprès d</w:t>
      </w:r>
      <w:r w:rsidR="00482E5A">
        <w:rPr>
          <w:lang w:val="fr-FR" w:eastAsia="en-US"/>
        </w:rPr>
        <w:t>’“</w:t>
      </w:r>
      <w:r w:rsidRPr="00B96336">
        <w:rPr>
          <w:lang w:val="fr-FR" w:eastAsia="en-US"/>
        </w:rPr>
        <w:t>un seul membre</w:t>
      </w:r>
      <w:r w:rsidR="00482E5A">
        <w:rPr>
          <w:lang w:val="fr-FR" w:eastAsia="en-US"/>
        </w:rPr>
        <w:t>”</w:t>
      </w:r>
      <w:r w:rsidRPr="00B96336">
        <w:rPr>
          <w:lang w:val="fr-FR" w:eastAsia="en-US"/>
        </w:rPr>
        <w:t xml:space="preserve"> puis de déposer une demande internationale pour désigner </w:t>
      </w:r>
      <w:r w:rsidR="00482E5A">
        <w:rPr>
          <w:lang w:val="fr-FR" w:eastAsia="en-US"/>
        </w:rPr>
        <w:t>“</w:t>
      </w:r>
      <w:r w:rsidRPr="00B96336">
        <w:rPr>
          <w:lang w:val="fr-FR" w:eastAsia="en-US"/>
        </w:rPr>
        <w:t>d</w:t>
      </w:r>
      <w:r w:rsidR="00482E5A">
        <w:rPr>
          <w:lang w:val="fr-FR" w:eastAsia="en-US"/>
        </w:rPr>
        <w:t>’</w:t>
      </w:r>
      <w:r w:rsidRPr="00B96336">
        <w:rPr>
          <w:lang w:val="fr-FR" w:eastAsia="en-US"/>
        </w:rPr>
        <w:t>autres membres</w:t>
      </w:r>
      <w:r w:rsidR="00482E5A">
        <w:rPr>
          <w:lang w:val="fr-FR" w:eastAsia="en-US"/>
        </w:rPr>
        <w:t>”</w:t>
      </w:r>
      <w:r w:rsidRPr="00B96336">
        <w:rPr>
          <w:lang w:val="fr-FR" w:eastAsia="en-US"/>
        </w:rPr>
        <w:t xml:space="preserve"> </w:t>
      </w:r>
      <w:r w:rsidR="00193FC3">
        <w:rPr>
          <w:lang w:val="fr-FR" w:eastAsia="en-US"/>
        </w:rPr>
        <w:t>en vue</w:t>
      </w:r>
      <w:r w:rsidRPr="00B96336">
        <w:rPr>
          <w:lang w:val="fr-FR" w:eastAsia="en-US"/>
        </w:rPr>
        <w:t xml:space="preserve"> d</w:t>
      </w:r>
      <w:r w:rsidR="00482E5A">
        <w:rPr>
          <w:lang w:val="fr-FR" w:eastAsia="en-US"/>
        </w:rPr>
        <w:t>’</w:t>
      </w:r>
      <w:r w:rsidRPr="00B96336">
        <w:rPr>
          <w:lang w:val="fr-FR" w:eastAsia="en-US"/>
        </w:rPr>
        <w:t>obtenir une période de secret plus longue pour le dessin ou modèle en épuisant le délai de priorité de six mois.</w:t>
      </w:r>
      <w:r w:rsidR="00175959" w:rsidRPr="00B96336">
        <w:rPr>
          <w:lang w:val="fr-FR" w:eastAsia="en-US"/>
        </w:rPr>
        <w:t xml:space="preserve">  </w:t>
      </w:r>
      <w:r w:rsidRPr="002C012B">
        <w:rPr>
          <w:lang w:val="fr-FR" w:eastAsia="en-US"/>
        </w:rPr>
        <w:t>Bien que l</w:t>
      </w:r>
      <w:r w:rsidR="00482E5A">
        <w:rPr>
          <w:lang w:val="fr-FR" w:eastAsia="en-US"/>
        </w:rPr>
        <w:t>’</w:t>
      </w:r>
      <w:r w:rsidRPr="00B96336">
        <w:rPr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14</w:t>
      </w:r>
      <w:r w:rsidRPr="00B96336">
        <w:rPr>
          <w:lang w:val="fr-FR" w:eastAsia="en-US"/>
        </w:rPr>
        <w:t>.3)</w:t>
      </w:r>
      <w:r w:rsidRPr="002C012B">
        <w:rPr>
          <w:lang w:val="fr-FR" w:eastAsia="en-US"/>
        </w:rPr>
        <w:t xml:space="preserve">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1999 prévoie la possibilité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interdire une </w:t>
      </w:r>
      <w:r w:rsidR="00482E5A">
        <w:rPr>
          <w:lang w:val="fr-FR" w:eastAsia="en-US"/>
        </w:rPr>
        <w:t>“</w:t>
      </w:r>
      <w:r w:rsidRPr="002C012B">
        <w:rPr>
          <w:lang w:val="fr-FR" w:eastAsia="en-US"/>
        </w:rPr>
        <w:t>autodésignation</w:t>
      </w:r>
      <w:r w:rsidR="00482E5A">
        <w:rPr>
          <w:lang w:val="fr-FR" w:eastAsia="en-US"/>
        </w:rPr>
        <w:t>”</w:t>
      </w:r>
      <w:r w:rsidRPr="002C012B">
        <w:rPr>
          <w:lang w:val="fr-FR" w:eastAsia="en-US"/>
        </w:rPr>
        <w:t>, aucune partie contractante n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 fait cette déclaration, respect</w:t>
      </w:r>
      <w:r w:rsidRPr="00B96336">
        <w:rPr>
          <w:lang w:val="fr-FR" w:eastAsia="en-US"/>
        </w:rPr>
        <w:t>ant</w:t>
      </w:r>
      <w:r w:rsidR="00193FC3">
        <w:rPr>
          <w:lang w:val="fr-FR" w:eastAsia="en-US"/>
        </w:rPr>
        <w:t xml:space="preserve"> l’esprit du système</w:t>
      </w:r>
      <w:r w:rsidRPr="002C012B">
        <w:rPr>
          <w:rStyle w:val="FootnoteReference"/>
          <w:lang w:val="fr-FR" w:eastAsia="en-US"/>
        </w:rPr>
        <w:footnoteReference w:id="9"/>
      </w:r>
      <w:r w:rsidRPr="002C012B">
        <w:rPr>
          <w:lang w:val="fr-FR" w:eastAsia="en-US"/>
        </w:rPr>
        <w:t>.</w:t>
      </w:r>
    </w:p>
    <w:p w14:paraId="52E3BB05" w14:textId="15B8A583" w:rsidR="004F1B06" w:rsidRDefault="00B96336" w:rsidP="00D73732">
      <w:pPr>
        <w:pStyle w:val="Heading3"/>
        <w:spacing w:before="480"/>
        <w:rPr>
          <w:lang w:val="fr-FR" w:eastAsia="en-US"/>
        </w:rPr>
      </w:pPr>
      <w:r w:rsidRPr="00B96336">
        <w:rPr>
          <w:color w:val="000000"/>
          <w:lang w:val="fr-FR" w:eastAsia="en-US"/>
        </w:rPr>
        <w:t>Régime</w:t>
      </w:r>
      <w:r w:rsidRPr="002C012B">
        <w:rPr>
          <w:lang w:val="fr-FR" w:eastAsia="en-US"/>
        </w:rPr>
        <w:t xml:space="preserve"> de </w:t>
      </w:r>
      <w:r w:rsidRPr="00B96336">
        <w:rPr>
          <w:color w:val="000000"/>
          <w:lang w:val="fr-FR" w:eastAsia="en-US"/>
        </w:rPr>
        <w:t>p</w:t>
      </w:r>
      <w:r w:rsidRPr="002C012B">
        <w:rPr>
          <w:lang w:val="fr-FR" w:eastAsia="en-US"/>
        </w:rPr>
        <w:t xml:space="preserve">ublication </w:t>
      </w:r>
      <w:r w:rsidRPr="00B96336">
        <w:rPr>
          <w:color w:val="000000"/>
          <w:lang w:val="fr-FR" w:eastAsia="en-US"/>
        </w:rPr>
        <w:t>s</w:t>
      </w:r>
      <w:r w:rsidRPr="002C012B">
        <w:rPr>
          <w:lang w:val="fr-FR" w:eastAsia="en-US"/>
        </w:rPr>
        <w:t xml:space="preserve">tandard </w:t>
      </w:r>
      <w:r w:rsidRPr="00B96336">
        <w:rPr>
          <w:color w:val="000000"/>
          <w:lang w:val="fr-FR" w:eastAsia="en-US"/>
        </w:rPr>
        <w:t xml:space="preserve">et </w:t>
      </w:r>
      <w:r w:rsidRPr="002C012B">
        <w:rPr>
          <w:lang w:val="fr-FR" w:eastAsia="en-US"/>
        </w:rPr>
        <w:t>divers</w:t>
      </w:r>
      <w:r w:rsidR="00193FC3">
        <w:rPr>
          <w:lang w:val="fr-FR" w:eastAsia="en-US"/>
        </w:rPr>
        <w:t>ité des</w:t>
      </w:r>
      <w:r w:rsidRPr="002C012B">
        <w:rPr>
          <w:lang w:val="fr-FR" w:eastAsia="en-US"/>
        </w:rPr>
        <w:t xml:space="preserve"> systèmes nationaux ou régionaux</w:t>
      </w:r>
    </w:p>
    <w:p w14:paraId="30C8AE43" w14:textId="6E9A4F8E" w:rsidR="004F1B06" w:rsidRDefault="00B96336" w:rsidP="00BA69FB">
      <w:pPr>
        <w:pStyle w:val="ONUMFS"/>
        <w:rPr>
          <w:lang w:val="fr-FR" w:eastAsia="en-US"/>
        </w:rPr>
      </w:pPr>
      <w:r w:rsidRPr="002C012B">
        <w:rPr>
          <w:lang w:val="fr-FR"/>
        </w:rPr>
        <w:t>Comme indiqué aux paragraphes</w:t>
      </w:r>
      <w:r w:rsidR="00482E5A">
        <w:rPr>
          <w:lang w:val="fr-FR"/>
        </w:rPr>
        <w:t> </w:t>
      </w:r>
      <w:r w:rsidRPr="002C012B">
        <w:rPr>
          <w:lang w:val="fr-FR"/>
        </w:rPr>
        <w:t xml:space="preserve">7 et 8 ci-dessus, le délai de publication standard devrait être fixé </w:t>
      </w:r>
      <w:r w:rsidRPr="00B96336">
        <w:rPr>
          <w:color w:val="000000"/>
          <w:lang w:val="fr-FR"/>
        </w:rPr>
        <w:t>de manière à</w:t>
      </w:r>
      <w:r w:rsidRPr="002C012B">
        <w:rPr>
          <w:lang w:val="fr-FR"/>
        </w:rPr>
        <w:t xml:space="preserve"> </w:t>
      </w:r>
      <w:r w:rsidR="00B22173">
        <w:rPr>
          <w:color w:val="000000"/>
          <w:lang w:val="fr-FR"/>
        </w:rPr>
        <w:t>conférer</w:t>
      </w:r>
      <w:r w:rsidR="00B22173" w:rsidRPr="00B96336">
        <w:rPr>
          <w:color w:val="000000"/>
          <w:lang w:val="fr-FR"/>
        </w:rPr>
        <w:t xml:space="preserve"> </w:t>
      </w:r>
      <w:r w:rsidRPr="002C012B">
        <w:rPr>
          <w:lang w:val="fr-FR"/>
        </w:rPr>
        <w:t>au titulaire d</w:t>
      </w:r>
      <w:r w:rsidR="00B22173">
        <w:rPr>
          <w:lang w:val="fr-FR"/>
        </w:rPr>
        <w:t xml:space="preserve">’un </w:t>
      </w:r>
      <w:r w:rsidRPr="002C012B">
        <w:rPr>
          <w:lang w:val="fr-FR"/>
        </w:rPr>
        <w:t xml:space="preserve">enregistrement international </w:t>
      </w:r>
      <w:r w:rsidR="00B22173">
        <w:rPr>
          <w:color w:val="000000"/>
          <w:lang w:val="fr-FR"/>
        </w:rPr>
        <w:t>le bénéfice de l</w:t>
      </w:r>
      <w:r w:rsidR="00482E5A">
        <w:rPr>
          <w:color w:val="000000"/>
          <w:lang w:val="fr-FR"/>
        </w:rPr>
        <w:t>’</w:t>
      </w:r>
      <w:r w:rsidRPr="002C012B">
        <w:rPr>
          <w:lang w:val="fr-FR"/>
        </w:rPr>
        <w:t xml:space="preserve">ajournement </w:t>
      </w:r>
      <w:r w:rsidR="00B22173">
        <w:rPr>
          <w:lang w:val="fr-FR"/>
        </w:rPr>
        <w:t xml:space="preserve">de fait </w:t>
      </w:r>
      <w:r w:rsidRPr="00B96336">
        <w:rPr>
          <w:color w:val="000000"/>
          <w:lang w:val="fr-FR"/>
        </w:rPr>
        <w:t xml:space="preserve">dont il </w:t>
      </w:r>
      <w:r w:rsidRPr="002C012B">
        <w:rPr>
          <w:lang w:val="fr-FR"/>
        </w:rPr>
        <w:t xml:space="preserve">aurait bénéficié </w:t>
      </w:r>
      <w:r w:rsidRPr="00B96336">
        <w:rPr>
          <w:color w:val="000000"/>
          <w:lang w:val="fr-FR"/>
        </w:rPr>
        <w:t>s</w:t>
      </w:r>
      <w:r w:rsidR="00482E5A">
        <w:rPr>
          <w:color w:val="000000"/>
          <w:lang w:val="fr-FR"/>
        </w:rPr>
        <w:t>’</w:t>
      </w:r>
      <w:r w:rsidRPr="00B96336">
        <w:rPr>
          <w:color w:val="000000"/>
          <w:lang w:val="fr-FR"/>
        </w:rPr>
        <w:t>il</w:t>
      </w:r>
      <w:r w:rsidRPr="002C012B">
        <w:rPr>
          <w:lang w:val="fr-FR"/>
        </w:rPr>
        <w:t xml:space="preserve"> avait déposé des demandes nationales d</w:t>
      </w:r>
      <w:r w:rsidR="00482E5A">
        <w:rPr>
          <w:lang w:val="fr-FR"/>
        </w:rPr>
        <w:t>’</w:t>
      </w:r>
      <w:r w:rsidRPr="002C012B">
        <w:rPr>
          <w:lang w:val="fr-FR"/>
        </w:rPr>
        <w:t>enregistrement.</w:t>
      </w:r>
      <w:r w:rsidR="0036642E" w:rsidRPr="00B96336">
        <w:rPr>
          <w:lang w:val="fr-FR"/>
        </w:rPr>
        <w:t xml:space="preserve">  </w:t>
      </w:r>
      <w:r w:rsidRPr="00B96336">
        <w:rPr>
          <w:color w:val="000000"/>
          <w:lang w:val="fr-FR"/>
        </w:rPr>
        <w:t xml:space="preserve">Toutefois, </w:t>
      </w:r>
      <w:r w:rsidR="00193FC3">
        <w:rPr>
          <w:color w:val="000000"/>
          <w:lang w:val="fr-FR"/>
        </w:rPr>
        <w:t>tandis</w:t>
      </w:r>
      <w:r w:rsidRPr="00B96336">
        <w:rPr>
          <w:color w:val="000000"/>
          <w:lang w:val="fr-FR"/>
        </w:rPr>
        <w:t xml:space="preserve"> que l</w:t>
      </w:r>
      <w:r w:rsidR="00482E5A">
        <w:rPr>
          <w:color w:val="000000"/>
          <w:lang w:val="fr-FR"/>
        </w:rPr>
        <w:t>’</w:t>
      </w:r>
      <w:r w:rsidR="00193FC3">
        <w:rPr>
          <w:color w:val="000000"/>
          <w:lang w:val="fr-FR"/>
        </w:rPr>
        <w:t>A</w:t>
      </w:r>
      <w:r w:rsidRPr="00B96336">
        <w:rPr>
          <w:color w:val="000000"/>
          <w:lang w:val="fr-FR"/>
        </w:rPr>
        <w:t>cte de 1999 compte de plus en plus de membres</w:t>
      </w:r>
      <w:r w:rsidR="00273F97">
        <w:rPr>
          <w:color w:val="000000"/>
          <w:lang w:val="fr-FR"/>
        </w:rPr>
        <w:t xml:space="preserve"> </w:t>
      </w:r>
      <w:r w:rsidR="00E26E9C">
        <w:rPr>
          <w:color w:val="000000"/>
          <w:lang w:val="fr-FR"/>
        </w:rPr>
        <w:t>et</w:t>
      </w:r>
      <w:r w:rsidRPr="00B96336">
        <w:rPr>
          <w:color w:val="000000"/>
          <w:lang w:val="fr-FR"/>
        </w:rPr>
        <w:t xml:space="preserve"> une plus grande diversité de systèmes nationaux et régionaux, il devient difficile d</w:t>
      </w:r>
      <w:r w:rsidR="00482E5A">
        <w:rPr>
          <w:color w:val="000000"/>
          <w:lang w:val="fr-FR"/>
        </w:rPr>
        <w:t>’</w:t>
      </w:r>
      <w:r w:rsidRPr="00B96336">
        <w:rPr>
          <w:color w:val="000000"/>
          <w:lang w:val="fr-FR"/>
        </w:rPr>
        <w:t>assurer cet objectif fondamental du régime de publication standard.</w:t>
      </w:r>
    </w:p>
    <w:p w14:paraId="1E745D35" w14:textId="147D3105" w:rsidR="004F1B06" w:rsidRDefault="007C6872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Par exemple, le Danemark, la Finlande,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Islande et la Norvège ont déclaré qu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une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six mois correspondait à ce qui était prévu dans leur système national.</w:t>
      </w:r>
      <w:r w:rsidR="00E6031C" w:rsidRPr="007C6872">
        <w:rPr>
          <w:lang w:val="fr-FR" w:eastAsia="en-US"/>
        </w:rPr>
        <w:t xml:space="preserve">  </w:t>
      </w:r>
      <w:r w:rsidRPr="002C012B">
        <w:rPr>
          <w:lang w:val="fr-FR" w:eastAsia="en-US"/>
        </w:rPr>
        <w:t>On suppose que le délai moyen de publication des enregistrements pour les dessins ou modèles nationaux est inférieur à six mois à compter de la date de dépôt.</w:t>
      </w:r>
    </w:p>
    <w:p w14:paraId="38A73DDB" w14:textId="3FB16680" w:rsidR="004F1B06" w:rsidRDefault="00B70BC7" w:rsidP="00BA69FB">
      <w:pPr>
        <w:pStyle w:val="ONUMFS"/>
        <w:rPr>
          <w:lang w:val="fr-FR" w:eastAsia="en-US"/>
        </w:rPr>
      </w:pPr>
      <w:r w:rsidRPr="002C012B">
        <w:rPr>
          <w:lang w:val="fr-FR"/>
        </w:rPr>
        <w:t>En revanche, le Service fédéral de la propriété intellectuelle</w:t>
      </w:r>
      <w:r w:rsidR="00B22173">
        <w:rPr>
          <w:lang w:val="fr-FR"/>
        </w:rPr>
        <w:t xml:space="preserve"> de la Fédération de</w:t>
      </w:r>
      <w:r w:rsidR="00D73732">
        <w:rPr>
          <w:lang w:val="fr-FR"/>
        </w:rPr>
        <w:t> </w:t>
      </w:r>
      <w:r w:rsidR="00B22173">
        <w:rPr>
          <w:lang w:val="fr-FR"/>
        </w:rPr>
        <w:t>Russie</w:t>
      </w:r>
      <w:r w:rsidR="00D73732">
        <w:rPr>
          <w:lang w:val="fr-FR"/>
        </w:rPr>
        <w:t> </w:t>
      </w:r>
      <w:r w:rsidRPr="002C012B">
        <w:rPr>
          <w:lang w:val="fr-FR"/>
        </w:rPr>
        <w:t>(</w:t>
      </w:r>
      <w:r w:rsidR="00F00B0B" w:rsidRPr="002C012B">
        <w:rPr>
          <w:lang w:val="fr-FR"/>
        </w:rPr>
        <w:t>R</w:t>
      </w:r>
      <w:r w:rsidR="00F00B0B">
        <w:rPr>
          <w:color w:val="000000"/>
          <w:lang w:val="fr-FR"/>
        </w:rPr>
        <w:t>OSPATENT</w:t>
      </w:r>
      <w:r w:rsidRPr="002C012B">
        <w:rPr>
          <w:lang w:val="fr-FR"/>
        </w:rPr>
        <w:t>) et l</w:t>
      </w:r>
      <w:r w:rsidR="00482E5A">
        <w:rPr>
          <w:lang w:val="fr-FR"/>
        </w:rPr>
        <w:t>’</w:t>
      </w:r>
      <w:r w:rsidRPr="002C012B">
        <w:rPr>
          <w:lang w:val="fr-FR"/>
        </w:rPr>
        <w:t>Office des brevets et des marques des États-Unis d</w:t>
      </w:r>
      <w:r w:rsidR="00482E5A">
        <w:rPr>
          <w:lang w:val="fr-FR"/>
        </w:rPr>
        <w:t>’</w:t>
      </w:r>
      <w:r w:rsidRPr="002C012B">
        <w:rPr>
          <w:lang w:val="fr-FR"/>
        </w:rPr>
        <w:t>Amérique</w:t>
      </w:r>
      <w:r w:rsidR="00D73732">
        <w:rPr>
          <w:lang w:val="fr-FR"/>
        </w:rPr>
        <w:t> </w:t>
      </w:r>
      <w:r w:rsidRPr="002C012B">
        <w:rPr>
          <w:lang w:val="fr-FR"/>
        </w:rPr>
        <w:t>(USPTO) sont chargés, entre autres, de mener à bien l</w:t>
      </w:r>
      <w:r w:rsidR="00482E5A">
        <w:rPr>
          <w:lang w:val="fr-FR"/>
        </w:rPr>
        <w:t>’</w:t>
      </w:r>
      <w:r w:rsidRPr="002C012B">
        <w:rPr>
          <w:lang w:val="fr-FR"/>
        </w:rPr>
        <w:t>examen de nouveauté.</w:t>
      </w:r>
      <w:r w:rsidR="006B4417" w:rsidRPr="00B70BC7">
        <w:rPr>
          <w:lang w:val="fr-FR"/>
        </w:rPr>
        <w:t xml:space="preserve">  </w:t>
      </w:r>
      <w:r w:rsidRPr="002C012B">
        <w:rPr>
          <w:lang w:val="fr-FR"/>
        </w:rPr>
        <w:t xml:space="preserve">Les dessins et modèles </w:t>
      </w:r>
      <w:r w:rsidRPr="00B70BC7">
        <w:rPr>
          <w:color w:val="000000"/>
          <w:lang w:val="fr-FR"/>
        </w:rPr>
        <w:t xml:space="preserve">ne </w:t>
      </w:r>
      <w:r w:rsidRPr="002C012B">
        <w:rPr>
          <w:lang w:val="fr-FR"/>
        </w:rPr>
        <w:t xml:space="preserve">sont publiés </w:t>
      </w:r>
      <w:r w:rsidRPr="00B70BC7">
        <w:rPr>
          <w:color w:val="000000"/>
          <w:lang w:val="fr-FR"/>
        </w:rPr>
        <w:t>qu</w:t>
      </w:r>
      <w:r w:rsidR="00482E5A">
        <w:rPr>
          <w:color w:val="000000"/>
          <w:lang w:val="fr-FR"/>
        </w:rPr>
        <w:t>’</w:t>
      </w:r>
      <w:r w:rsidRPr="002C012B">
        <w:rPr>
          <w:lang w:val="fr-FR"/>
        </w:rPr>
        <w:t>après la délivrance d</w:t>
      </w:r>
      <w:r w:rsidR="00482E5A">
        <w:rPr>
          <w:lang w:val="fr-FR"/>
        </w:rPr>
        <w:t>’</w:t>
      </w:r>
      <w:r w:rsidRPr="002C012B">
        <w:rPr>
          <w:lang w:val="fr-FR"/>
        </w:rPr>
        <w:t>un brevet de dessin ou modèle.</w:t>
      </w:r>
      <w:r w:rsidR="00BF4ACC" w:rsidRPr="00B70BC7">
        <w:rPr>
          <w:lang w:val="fr-FR"/>
        </w:rPr>
        <w:t xml:space="preserve">  </w:t>
      </w:r>
      <w:r w:rsidRPr="002C012B">
        <w:rPr>
          <w:lang w:val="fr-FR"/>
        </w:rPr>
        <w:t xml:space="preserve">Selon les cas, la publication des brevets de dessins ou modèles nationaux peut avoir lieu bien plus </w:t>
      </w:r>
      <w:r w:rsidRPr="00B70BC7">
        <w:rPr>
          <w:color w:val="000000"/>
          <w:lang w:val="fr-FR"/>
        </w:rPr>
        <w:t>d</w:t>
      </w:r>
      <w:r w:rsidRPr="002C012B">
        <w:rPr>
          <w:lang w:val="fr-FR"/>
        </w:rPr>
        <w:t>e 12</w:t>
      </w:r>
      <w:r w:rsidR="00482E5A">
        <w:rPr>
          <w:lang w:val="fr-FR"/>
        </w:rPr>
        <w:t> </w:t>
      </w:r>
      <w:r w:rsidRPr="002C012B">
        <w:rPr>
          <w:lang w:val="fr-FR"/>
        </w:rPr>
        <w:t xml:space="preserve">mois </w:t>
      </w:r>
      <w:r w:rsidRPr="00B70BC7">
        <w:rPr>
          <w:color w:val="000000"/>
          <w:lang w:val="fr-FR"/>
        </w:rPr>
        <w:t>après</w:t>
      </w:r>
      <w:r w:rsidRPr="002C012B">
        <w:rPr>
          <w:lang w:val="fr-FR"/>
        </w:rPr>
        <w:t xml:space="preserve"> la date de dépôt.</w:t>
      </w:r>
      <w:r w:rsidR="006B4417" w:rsidRPr="00B70BC7">
        <w:rPr>
          <w:lang w:val="fr-FR"/>
        </w:rPr>
        <w:t xml:space="preserve">  </w:t>
      </w:r>
      <w:r w:rsidRPr="002C012B">
        <w:rPr>
          <w:lang w:val="fr-FR"/>
        </w:rPr>
        <w:t xml:space="preserve">En fait, </w:t>
      </w:r>
      <w:r w:rsidR="00E26E9C" w:rsidRPr="002C012B">
        <w:rPr>
          <w:lang w:val="fr-FR"/>
        </w:rPr>
        <w:t>les États-Unis d</w:t>
      </w:r>
      <w:r w:rsidR="00E26E9C">
        <w:rPr>
          <w:lang w:val="fr-FR"/>
        </w:rPr>
        <w:t>’</w:t>
      </w:r>
      <w:r w:rsidR="00E26E9C" w:rsidRPr="002C012B">
        <w:rPr>
          <w:lang w:val="fr-FR"/>
        </w:rPr>
        <w:t xml:space="preserve">Amérique </w:t>
      </w:r>
      <w:r w:rsidRPr="002C012B">
        <w:rPr>
          <w:lang w:val="fr-FR"/>
        </w:rPr>
        <w:t xml:space="preserve">et </w:t>
      </w:r>
      <w:r w:rsidR="00E26E9C" w:rsidRPr="002C012B">
        <w:rPr>
          <w:lang w:val="fr-FR"/>
        </w:rPr>
        <w:t xml:space="preserve">la Fédération de Russie </w:t>
      </w:r>
      <w:r w:rsidRPr="002C012B">
        <w:rPr>
          <w:lang w:val="fr-FR"/>
        </w:rPr>
        <w:t xml:space="preserve">ont </w:t>
      </w:r>
      <w:r w:rsidRPr="00B70BC7">
        <w:rPr>
          <w:color w:val="000000"/>
          <w:lang w:val="fr-FR"/>
        </w:rPr>
        <w:t xml:space="preserve">tous deux </w:t>
      </w:r>
      <w:r w:rsidRPr="002C012B">
        <w:rPr>
          <w:lang w:val="fr-FR"/>
        </w:rPr>
        <w:t>fait une déclaration en vertu de la règle</w:t>
      </w:r>
      <w:r w:rsidR="00482E5A">
        <w:rPr>
          <w:lang w:val="fr-FR"/>
        </w:rPr>
        <w:t> </w:t>
      </w:r>
      <w:r w:rsidRPr="002C012B">
        <w:rPr>
          <w:lang w:val="fr-FR"/>
        </w:rPr>
        <w:t>18</w:t>
      </w:r>
      <w:r w:rsidRPr="00B70BC7">
        <w:rPr>
          <w:color w:val="000000"/>
          <w:lang w:val="fr-FR"/>
        </w:rPr>
        <w:t>.</w:t>
      </w:r>
      <w:r w:rsidRPr="002C012B">
        <w:rPr>
          <w:lang w:val="fr-FR"/>
        </w:rPr>
        <w:t>1</w:t>
      </w:r>
      <w:r w:rsidRPr="00B70BC7">
        <w:rPr>
          <w:color w:val="000000"/>
          <w:lang w:val="fr-FR"/>
        </w:rPr>
        <w:t>)</w:t>
      </w:r>
      <w:r w:rsidRPr="002C012B">
        <w:rPr>
          <w:lang w:val="fr-FR"/>
        </w:rPr>
        <w:t xml:space="preserve"> b) pour le délai de refus de 12</w:t>
      </w:r>
      <w:r w:rsidR="00482E5A">
        <w:rPr>
          <w:lang w:val="fr-FR"/>
        </w:rPr>
        <w:t> </w:t>
      </w:r>
      <w:r w:rsidRPr="002C012B">
        <w:rPr>
          <w:lang w:val="fr-FR"/>
        </w:rPr>
        <w:t>mois et une déclaration supplémentaire en vertu de la règle</w:t>
      </w:r>
      <w:r w:rsidR="00482E5A">
        <w:rPr>
          <w:lang w:val="fr-FR"/>
        </w:rPr>
        <w:t> </w:t>
      </w:r>
      <w:r w:rsidRPr="002C012B">
        <w:rPr>
          <w:lang w:val="fr-FR"/>
        </w:rPr>
        <w:t>18</w:t>
      </w:r>
      <w:r w:rsidRPr="00B70BC7">
        <w:rPr>
          <w:color w:val="000000"/>
          <w:lang w:val="fr-FR"/>
        </w:rPr>
        <w:t>.</w:t>
      </w:r>
      <w:r w:rsidRPr="002C012B">
        <w:rPr>
          <w:lang w:val="fr-FR"/>
        </w:rPr>
        <w:t xml:space="preserve">1)c)ii) </w:t>
      </w:r>
      <w:r w:rsidRPr="00B70BC7">
        <w:rPr>
          <w:color w:val="000000"/>
          <w:lang w:val="fr-FR"/>
        </w:rPr>
        <w:t xml:space="preserve">au titre de </w:t>
      </w:r>
      <w:r w:rsidRPr="002C012B">
        <w:rPr>
          <w:lang w:val="fr-FR"/>
        </w:rPr>
        <w:t>laquelle</w:t>
      </w:r>
      <w:r w:rsidRPr="00B70BC7">
        <w:rPr>
          <w:color w:val="000000"/>
          <w:lang w:val="fr-FR"/>
        </w:rPr>
        <w:t xml:space="preserve"> le délai d</w:t>
      </w:r>
      <w:r w:rsidR="00482E5A">
        <w:rPr>
          <w:color w:val="000000"/>
          <w:lang w:val="fr-FR"/>
        </w:rPr>
        <w:t>’</w:t>
      </w:r>
      <w:r w:rsidRPr="00B70BC7">
        <w:rPr>
          <w:color w:val="000000"/>
          <w:lang w:val="fr-FR"/>
        </w:rPr>
        <w:t>octroi de</w:t>
      </w:r>
      <w:r w:rsidRPr="002C012B">
        <w:rPr>
          <w:lang w:val="fr-FR"/>
        </w:rPr>
        <w:t xml:space="preserve"> </w:t>
      </w:r>
      <w:r w:rsidR="00E26E9C">
        <w:rPr>
          <w:lang w:val="fr-FR"/>
        </w:rPr>
        <w:t xml:space="preserve">la </w:t>
      </w:r>
      <w:r w:rsidRPr="002C012B">
        <w:rPr>
          <w:lang w:val="fr-FR"/>
        </w:rPr>
        <w:t xml:space="preserve">protection peut être </w:t>
      </w:r>
      <w:r w:rsidR="00E26E9C">
        <w:rPr>
          <w:color w:val="000000"/>
          <w:lang w:val="fr-FR"/>
        </w:rPr>
        <w:t>prorog</w:t>
      </w:r>
      <w:r w:rsidRPr="00B70BC7">
        <w:rPr>
          <w:color w:val="000000"/>
          <w:lang w:val="fr-FR"/>
        </w:rPr>
        <w:t xml:space="preserve">é </w:t>
      </w:r>
      <w:r w:rsidR="009F225A">
        <w:rPr>
          <w:lang w:val="fr-FR"/>
        </w:rPr>
        <w:t xml:space="preserve">pour une période </w:t>
      </w:r>
      <w:r w:rsidR="009F7274">
        <w:rPr>
          <w:lang w:val="fr-FR"/>
        </w:rPr>
        <w:t xml:space="preserve">maximum </w:t>
      </w:r>
      <w:r w:rsidR="009F225A">
        <w:rPr>
          <w:lang w:val="fr-FR"/>
        </w:rPr>
        <w:t>de</w:t>
      </w:r>
      <w:r w:rsidR="009F7274" w:rsidRPr="002C012B">
        <w:rPr>
          <w:lang w:val="fr-FR"/>
        </w:rPr>
        <w:t xml:space="preserve"> </w:t>
      </w:r>
      <w:r w:rsidRPr="002C012B">
        <w:rPr>
          <w:lang w:val="fr-FR"/>
        </w:rPr>
        <w:t>six mois à compter de la date d</w:t>
      </w:r>
      <w:r w:rsidR="00482E5A">
        <w:rPr>
          <w:lang w:val="fr-FR"/>
        </w:rPr>
        <w:t>’</w:t>
      </w:r>
      <w:r w:rsidRPr="002C012B">
        <w:rPr>
          <w:lang w:val="fr-FR"/>
        </w:rPr>
        <w:t>expiration du délai de refus.</w:t>
      </w:r>
    </w:p>
    <w:p w14:paraId="2D899451" w14:textId="77777777" w:rsidR="00FB3B84" w:rsidRPr="003F4309" w:rsidRDefault="00FB3B84">
      <w:pPr>
        <w:rPr>
          <w:bCs/>
          <w:iCs/>
          <w:caps/>
          <w:szCs w:val="28"/>
          <w:lang w:val="fr-CH"/>
        </w:rPr>
      </w:pPr>
      <w:r w:rsidRPr="003F4309">
        <w:rPr>
          <w:lang w:val="fr-CH"/>
        </w:rPr>
        <w:br w:type="page"/>
      </w:r>
    </w:p>
    <w:p w14:paraId="350EC586" w14:textId="5449C7FA" w:rsidR="004F1B06" w:rsidRDefault="001B7A87" w:rsidP="00FB3B84">
      <w:pPr>
        <w:pStyle w:val="Heading2"/>
        <w:spacing w:before="480"/>
        <w:rPr>
          <w:lang w:eastAsia="en-US"/>
        </w:rPr>
      </w:pPr>
      <w:r w:rsidRPr="001B7A87">
        <w:t>Conséquences</w:t>
      </w:r>
      <w:r w:rsidRPr="00986DEF">
        <w:rPr>
          <w:lang w:eastAsia="en-US"/>
        </w:rPr>
        <w:t xml:space="preserve"> pratiques d</w:t>
      </w:r>
      <w:r>
        <w:rPr>
          <w:lang w:eastAsia="en-US"/>
        </w:rPr>
        <w:t>’</w:t>
      </w:r>
      <w:r w:rsidRPr="00986DEF">
        <w:rPr>
          <w:lang w:eastAsia="en-US"/>
        </w:rPr>
        <w:t xml:space="preserve">une </w:t>
      </w:r>
      <w:r>
        <w:rPr>
          <w:lang w:eastAsia="en-US"/>
        </w:rPr>
        <w:t xml:space="preserve">prolongation </w:t>
      </w:r>
    </w:p>
    <w:p w14:paraId="65B12BC3" w14:textId="185FD095" w:rsidR="004F1B06" w:rsidRDefault="00986DEF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Compte tenu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écart susmentionné entre les systèmes nationaux et régionaux des membres, le présent document propose </w:t>
      </w:r>
      <w:r w:rsidR="00B96911">
        <w:rPr>
          <w:color w:val="000000"/>
          <w:lang w:val="fr-FR" w:eastAsia="en-US"/>
        </w:rPr>
        <w:t>de porter</w:t>
      </w:r>
      <w:r w:rsidRPr="00986DEF">
        <w:rPr>
          <w:color w:val="000000"/>
          <w:lang w:val="fr-FR" w:eastAsia="en-US"/>
        </w:rPr>
        <w:t xml:space="preserve"> </w:t>
      </w:r>
      <w:r w:rsidR="00E26E9C" w:rsidRPr="00986DEF">
        <w:rPr>
          <w:color w:val="000000"/>
          <w:lang w:val="fr-FR" w:eastAsia="en-US"/>
        </w:rPr>
        <w:t xml:space="preserve">le délai actuel de six mois </w:t>
      </w:r>
      <w:r w:rsidRPr="00986DEF">
        <w:rPr>
          <w:color w:val="000000"/>
          <w:lang w:val="fr-FR" w:eastAsia="en-US"/>
        </w:rPr>
        <w:t>à</w:t>
      </w:r>
      <w:r w:rsidRPr="002C012B">
        <w:rPr>
          <w:lang w:val="fr-FR" w:eastAsia="en-US"/>
        </w:rPr>
        <w:t xml:space="preserve">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mois.</w:t>
      </w:r>
      <w:r w:rsidR="00310386" w:rsidRPr="00986DEF">
        <w:rPr>
          <w:lang w:val="fr-FR" w:eastAsia="en-US"/>
        </w:rPr>
        <w:t xml:space="preserve">  </w:t>
      </w:r>
      <w:r w:rsidR="00273F97" w:rsidRPr="002C012B">
        <w:rPr>
          <w:lang w:val="fr-FR" w:eastAsia="en-US"/>
        </w:rPr>
        <w:t>Le Bureau i</w:t>
      </w:r>
      <w:r w:rsidRPr="002C012B">
        <w:rPr>
          <w:lang w:val="fr-FR" w:eastAsia="en-US"/>
        </w:rPr>
        <w:t xml:space="preserve">nternational estime que la </w:t>
      </w:r>
      <w:r w:rsidR="00E26E9C">
        <w:rPr>
          <w:lang w:val="fr-FR" w:eastAsia="en-US"/>
        </w:rPr>
        <w:t>prolongation</w:t>
      </w:r>
      <w:r w:rsidR="00B96911" w:rsidRPr="002C012B">
        <w:rPr>
          <w:lang w:val="fr-FR" w:eastAsia="en-US"/>
        </w:rPr>
        <w:t xml:space="preserve"> à</w:t>
      </w:r>
      <w:r w:rsidRPr="002C012B">
        <w:rPr>
          <w:lang w:val="fr-FR" w:eastAsia="en-US"/>
        </w:rPr>
        <w:t xml:space="preserve">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mérite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être </w:t>
      </w:r>
      <w:r w:rsidRPr="00986DEF">
        <w:rPr>
          <w:color w:val="000000"/>
          <w:lang w:val="fr-FR" w:eastAsia="en-US"/>
        </w:rPr>
        <w:t xml:space="preserve">envisagée </w:t>
      </w:r>
      <w:r w:rsidRPr="002C012B">
        <w:rPr>
          <w:lang w:val="fr-FR" w:eastAsia="en-US"/>
        </w:rPr>
        <w:t>dans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intérêt des utilisateurs et pourrait être mise en </w:t>
      </w:r>
      <w:r w:rsidR="00111F80" w:rsidRPr="002C012B">
        <w:rPr>
          <w:lang w:val="fr-FR" w:eastAsia="en-US"/>
        </w:rPr>
        <w:t>œuvre</w:t>
      </w:r>
      <w:r w:rsidRPr="002C012B">
        <w:rPr>
          <w:lang w:val="fr-FR" w:eastAsia="en-US"/>
        </w:rPr>
        <w:t xml:space="preserve"> de la manière suivante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:</w:t>
      </w:r>
    </w:p>
    <w:p w14:paraId="775613EF" w14:textId="77777777" w:rsidR="004F1B06" w:rsidRDefault="00986DEF" w:rsidP="00D73732">
      <w:pPr>
        <w:pStyle w:val="Heading3"/>
        <w:spacing w:before="480"/>
      </w:pPr>
      <w:r w:rsidRPr="00BA69FB">
        <w:t>Date</w:t>
      </w:r>
      <w:r w:rsidRPr="002C012B">
        <w:t xml:space="preserve"> de la publication</w:t>
      </w:r>
    </w:p>
    <w:p w14:paraId="23BCB520" w14:textId="5890B607" w:rsidR="004F1B06" w:rsidRDefault="00986DEF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Un enregistrement international serait publié 12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mois après la date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enregistrement international, à moins que le déposant n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ait demandé la publication immédiate ou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la publication.</w:t>
      </w:r>
    </w:p>
    <w:p w14:paraId="78DF6B46" w14:textId="77777777" w:rsidR="004F1B06" w:rsidRPr="00D73732" w:rsidRDefault="00986DEF" w:rsidP="00D73732">
      <w:pPr>
        <w:pStyle w:val="Heading3"/>
        <w:spacing w:before="480"/>
      </w:pPr>
      <w:r w:rsidRPr="00D73732">
        <w:t>Copies confidentielles</w:t>
      </w:r>
    </w:p>
    <w:p w14:paraId="1B3000D9" w14:textId="28568ABB" w:rsidR="004F1B06" w:rsidRDefault="004F1B06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En principe, le Bu</w:t>
      </w:r>
      <w:r w:rsidR="00E26E9C">
        <w:rPr>
          <w:lang w:val="fr-FR" w:eastAsia="en-US"/>
        </w:rPr>
        <w:t>reau international tient secrets</w:t>
      </w:r>
      <w:r w:rsidRPr="002C012B">
        <w:rPr>
          <w:lang w:val="fr-FR" w:eastAsia="en-US"/>
        </w:rPr>
        <w:t xml:space="preserve"> chaque demande internationale et chaque enregistrement international jusqu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à </w:t>
      </w:r>
      <w:r w:rsidRPr="004F1B06">
        <w:rPr>
          <w:color w:val="000000"/>
          <w:lang w:val="fr-FR" w:eastAsia="en-US"/>
        </w:rPr>
        <w:t>l</w:t>
      </w:r>
      <w:r w:rsidR="00E26E9C">
        <w:rPr>
          <w:lang w:val="fr-FR" w:eastAsia="en-US"/>
        </w:rPr>
        <w:t>a</w:t>
      </w:r>
      <w:r w:rsidRPr="002C012B">
        <w:rPr>
          <w:lang w:val="fr-FR" w:eastAsia="en-US"/>
        </w:rPr>
        <w:t xml:space="preserve"> publication dans le </w:t>
      </w:r>
      <w:r w:rsidRPr="00D73732">
        <w:rPr>
          <w:i/>
          <w:lang w:val="fr-FR" w:eastAsia="en-US"/>
        </w:rPr>
        <w:t>Bulletin des dessins et modèles internationaux</w:t>
      </w:r>
      <w:r w:rsidRPr="002C012B">
        <w:rPr>
          <w:lang w:val="fr-FR" w:eastAsia="en-US"/>
        </w:rPr>
        <w:t xml:space="preserve"> (</w:t>
      </w:r>
      <w:r w:rsidRPr="004F1B06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6</w:t>
      </w:r>
      <w:r w:rsidRPr="004F1B06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4</w:t>
      </w:r>
      <w:r w:rsidRPr="004F1B06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>d)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1960;</w:t>
      </w:r>
      <w:r w:rsidR="00D73732">
        <w:rPr>
          <w:lang w:val="fr-FR" w:eastAsia="en-US"/>
        </w:rPr>
        <w:t xml:space="preserve"> </w:t>
      </w:r>
      <w:r w:rsidRPr="002C012B">
        <w:rPr>
          <w:lang w:val="fr-FR" w:eastAsia="en-US"/>
        </w:rPr>
        <w:t xml:space="preserve"> </w:t>
      </w:r>
      <w:r w:rsidRPr="004F1B06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10</w:t>
      </w:r>
      <w:r w:rsidRPr="004F1B06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4</w:t>
      </w:r>
      <w:r w:rsidRPr="004F1B06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 xml:space="preserve">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</w:t>
      </w:r>
      <w:r w:rsidRPr="004F1B06">
        <w:rPr>
          <w:color w:val="000000"/>
          <w:lang w:val="fr-FR" w:eastAsia="en-US"/>
        </w:rPr>
        <w:t xml:space="preserve"> 1999)</w:t>
      </w:r>
      <w:r w:rsidRPr="002C012B">
        <w:rPr>
          <w:lang w:val="fr-FR" w:eastAsia="en-US"/>
        </w:rPr>
        <w:t>.</w:t>
      </w:r>
      <w:r w:rsidR="005A6BA6" w:rsidRPr="004F1B06">
        <w:rPr>
          <w:lang w:val="fr-FR" w:eastAsia="en-US"/>
        </w:rPr>
        <w:t xml:space="preserve">  </w:t>
      </w:r>
      <w:r w:rsidRPr="002C012B">
        <w:rPr>
          <w:lang w:val="fr-FR" w:eastAsia="en-US"/>
        </w:rPr>
        <w:t xml:space="preserve">Toutefois, en vertu </w:t>
      </w:r>
      <w:r w:rsidRPr="004F1B06">
        <w:rPr>
          <w:color w:val="000000"/>
          <w:lang w:val="fr-FR" w:eastAsia="en-US"/>
        </w:rPr>
        <w:t>d</w:t>
      </w:r>
      <w:r w:rsidRPr="002C012B">
        <w:rPr>
          <w:lang w:val="fr-FR" w:eastAsia="en-US"/>
        </w:rPr>
        <w:t>e l</w:t>
      </w:r>
      <w:r w:rsidR="00482E5A">
        <w:rPr>
          <w:lang w:val="fr-FR" w:eastAsia="en-US"/>
        </w:rPr>
        <w:t>’</w:t>
      </w:r>
      <w:r w:rsidRPr="004F1B06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10</w:t>
      </w:r>
      <w:r w:rsidRPr="004F1B06">
        <w:rPr>
          <w:color w:val="000000"/>
          <w:lang w:val="fr-FR" w:eastAsia="en-US"/>
        </w:rPr>
        <w:t>.5)</w:t>
      </w:r>
      <w:r w:rsidRPr="002C012B">
        <w:rPr>
          <w:lang w:val="fr-FR" w:eastAsia="en-US"/>
        </w:rPr>
        <w:t xml:space="preserve">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Acte de 1999, le Bureau international fournit des </w:t>
      </w:r>
      <w:r w:rsidR="00482E5A">
        <w:rPr>
          <w:lang w:val="fr-FR" w:eastAsia="en-US"/>
        </w:rPr>
        <w:t>“</w:t>
      </w:r>
      <w:r w:rsidRPr="004F1B06">
        <w:rPr>
          <w:color w:val="000000"/>
          <w:lang w:val="fr-FR" w:eastAsia="en-US"/>
        </w:rPr>
        <w:t xml:space="preserve">copies </w:t>
      </w:r>
      <w:r w:rsidRPr="002C012B">
        <w:rPr>
          <w:lang w:val="fr-FR" w:eastAsia="en-US"/>
        </w:rPr>
        <w:t>confidentiel</w:t>
      </w:r>
      <w:r w:rsidRPr="004F1B06">
        <w:rPr>
          <w:color w:val="000000"/>
          <w:lang w:val="fr-FR" w:eastAsia="en-US"/>
        </w:rPr>
        <w:t>le</w:t>
      </w:r>
      <w:r w:rsidRPr="002C012B">
        <w:rPr>
          <w:lang w:val="fr-FR" w:eastAsia="en-US"/>
        </w:rPr>
        <w:t>s</w:t>
      </w:r>
      <w:r w:rsidR="00482E5A">
        <w:rPr>
          <w:lang w:val="fr-FR" w:eastAsia="en-US"/>
        </w:rPr>
        <w:t>”</w:t>
      </w:r>
      <w:r w:rsidRPr="002C012B">
        <w:rPr>
          <w:lang w:val="fr-FR" w:eastAsia="en-US"/>
        </w:rPr>
        <w:t xml:space="preserve"> à chaque </w:t>
      </w:r>
      <w:r w:rsidRPr="004F1B06">
        <w:rPr>
          <w:color w:val="000000"/>
          <w:lang w:val="fr-FR" w:eastAsia="en-US"/>
        </w:rPr>
        <w:t>o</w:t>
      </w:r>
      <w:r w:rsidRPr="002C012B">
        <w:rPr>
          <w:lang w:val="fr-FR" w:eastAsia="en-US"/>
        </w:rPr>
        <w:t xml:space="preserve">ffice </w:t>
      </w:r>
      <w:r w:rsidRPr="004F1B06">
        <w:rPr>
          <w:color w:val="000000"/>
          <w:lang w:val="fr-FR" w:eastAsia="en-US"/>
        </w:rPr>
        <w:t xml:space="preserve">lui </w:t>
      </w:r>
      <w:r w:rsidRPr="002C012B">
        <w:rPr>
          <w:lang w:val="fr-FR" w:eastAsia="en-US"/>
        </w:rPr>
        <w:t>a</w:t>
      </w:r>
      <w:r w:rsidRPr="004F1B06">
        <w:rPr>
          <w:color w:val="000000"/>
          <w:lang w:val="fr-FR" w:eastAsia="en-US"/>
        </w:rPr>
        <w:t>yant</w:t>
      </w:r>
      <w:r w:rsidRPr="002C012B">
        <w:rPr>
          <w:lang w:val="fr-FR" w:eastAsia="en-US"/>
        </w:rPr>
        <w:t xml:space="preserve"> notifié </w:t>
      </w:r>
      <w:r w:rsidRPr="004F1B06">
        <w:rPr>
          <w:color w:val="000000"/>
          <w:lang w:val="fr-FR" w:eastAsia="en-US"/>
        </w:rPr>
        <w:t xml:space="preserve">son souhait de </w:t>
      </w:r>
      <w:r w:rsidRPr="002C012B">
        <w:rPr>
          <w:lang w:val="fr-FR" w:eastAsia="en-US"/>
        </w:rPr>
        <w:t>recevoir une telle copie lorsqu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il est désigné dans une demande internationale.</w:t>
      </w:r>
    </w:p>
    <w:p w14:paraId="400B3C38" w14:textId="45DB79DD" w:rsidR="004F1B06" w:rsidRPr="00B92CE4" w:rsidRDefault="004F1B06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Une copie confidentielle est envoyée immédiatement après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enregistrement.</w:t>
      </w:r>
      <w:r w:rsidR="008E2930" w:rsidRPr="004F1B06">
        <w:rPr>
          <w:lang w:val="fr-FR" w:eastAsia="en-US"/>
        </w:rPr>
        <w:t xml:space="preserve">  </w:t>
      </w:r>
      <w:r w:rsidRPr="002C012B">
        <w:rPr>
          <w:lang w:val="fr-FR" w:eastAsia="en-US"/>
        </w:rPr>
        <w:t>Conformément à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instruction</w:t>
      </w:r>
      <w:r w:rsidR="00273CF9">
        <w:rPr>
          <w:lang w:val="fr-FR" w:eastAsia="en-US"/>
        </w:rPr>
        <w:t> </w:t>
      </w:r>
      <w:r w:rsidRPr="002C012B">
        <w:rPr>
          <w:lang w:val="fr-FR" w:eastAsia="en-US"/>
        </w:rPr>
        <w:t>901.a) des Instructions administratives pour l</w:t>
      </w:r>
      <w:r w:rsidR="00482E5A">
        <w:rPr>
          <w:lang w:val="fr-FR" w:eastAsia="en-US"/>
        </w:rPr>
        <w:t>’</w:t>
      </w:r>
      <w:r w:rsidRPr="004F1B06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pplication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Arrangement de La Haye, les copies confidentielles sont actuellement transmises à chaque </w:t>
      </w:r>
      <w:r w:rsidRPr="004F1B06">
        <w:rPr>
          <w:color w:val="000000"/>
          <w:lang w:val="fr-FR" w:eastAsia="en-US"/>
        </w:rPr>
        <w:t>o</w:t>
      </w:r>
      <w:r w:rsidRPr="002C012B">
        <w:rPr>
          <w:lang w:val="fr-FR" w:eastAsia="en-US"/>
        </w:rPr>
        <w:t>ffice par voie électronique.</w:t>
      </w:r>
      <w:r w:rsidR="00E011BB" w:rsidRPr="004F1B06">
        <w:rPr>
          <w:lang w:val="fr-FR" w:eastAsia="en-US"/>
        </w:rPr>
        <w:t xml:space="preserve">  </w:t>
      </w:r>
      <w:r w:rsidR="00B92CE4" w:rsidRPr="002C012B">
        <w:rPr>
          <w:lang w:val="fr-FR" w:eastAsia="en-US"/>
        </w:rPr>
        <w:t xml:space="preserve">La modification </w:t>
      </w:r>
      <w:r w:rsidR="00B92CE4" w:rsidRPr="00B92CE4">
        <w:rPr>
          <w:color w:val="000000"/>
          <w:lang w:val="fr-FR" w:eastAsia="en-US"/>
        </w:rPr>
        <w:t xml:space="preserve">du délai </w:t>
      </w:r>
      <w:r w:rsidR="00B92CE4" w:rsidRPr="002C012B">
        <w:rPr>
          <w:lang w:val="fr-FR" w:eastAsia="en-US"/>
        </w:rPr>
        <w:t>de publication standard n</w:t>
      </w:r>
      <w:r w:rsidR="00482E5A">
        <w:rPr>
          <w:lang w:val="fr-FR" w:eastAsia="en-US"/>
        </w:rPr>
        <w:t>’</w:t>
      </w:r>
      <w:r w:rsidR="00B92CE4" w:rsidRPr="002C012B">
        <w:rPr>
          <w:lang w:val="fr-FR" w:eastAsia="en-US"/>
        </w:rPr>
        <w:t>aurait aucune incidence sur l</w:t>
      </w:r>
      <w:r w:rsidR="00482E5A">
        <w:rPr>
          <w:lang w:val="fr-FR" w:eastAsia="en-US"/>
        </w:rPr>
        <w:t>’</w:t>
      </w:r>
      <w:r w:rsidR="00B92CE4" w:rsidRPr="002C012B">
        <w:rPr>
          <w:lang w:val="fr-FR" w:eastAsia="en-US"/>
        </w:rPr>
        <w:t xml:space="preserve">envoi </w:t>
      </w:r>
      <w:r w:rsidR="00B92CE4" w:rsidRPr="00B92CE4">
        <w:rPr>
          <w:color w:val="000000"/>
          <w:lang w:val="fr-FR" w:eastAsia="en-US"/>
        </w:rPr>
        <w:t xml:space="preserve">des copies </w:t>
      </w:r>
      <w:r w:rsidR="00B92CE4" w:rsidRPr="002C012B">
        <w:rPr>
          <w:lang w:val="fr-FR" w:eastAsia="en-US"/>
        </w:rPr>
        <w:t>confidentiel</w:t>
      </w:r>
      <w:r w:rsidR="00B92CE4" w:rsidRPr="00B92CE4">
        <w:rPr>
          <w:color w:val="000000"/>
          <w:lang w:val="fr-FR" w:eastAsia="en-US"/>
        </w:rPr>
        <w:t>le</w:t>
      </w:r>
      <w:r w:rsidR="00B92CE4" w:rsidRPr="002C012B">
        <w:rPr>
          <w:lang w:val="fr-FR" w:eastAsia="en-US"/>
        </w:rPr>
        <w:t xml:space="preserve">s aux </w:t>
      </w:r>
      <w:r w:rsidR="00B92CE4" w:rsidRPr="00B92CE4">
        <w:rPr>
          <w:color w:val="000000"/>
          <w:lang w:val="fr-FR" w:eastAsia="en-US"/>
        </w:rPr>
        <w:t>o</w:t>
      </w:r>
      <w:r w:rsidR="00B92CE4" w:rsidRPr="002C012B">
        <w:rPr>
          <w:lang w:val="fr-FR" w:eastAsia="en-US"/>
        </w:rPr>
        <w:t>ffices concernés.</w:t>
      </w:r>
    </w:p>
    <w:p w14:paraId="6EE4585A" w14:textId="0FDEF9DE" w:rsidR="004F1B06" w:rsidRPr="00B92CE4" w:rsidRDefault="00B92CE4" w:rsidP="00D73732">
      <w:pPr>
        <w:pStyle w:val="Heading3"/>
        <w:spacing w:before="480"/>
        <w:rPr>
          <w:lang w:val="fr-FR"/>
        </w:rPr>
      </w:pPr>
      <w:r w:rsidRPr="00B92CE4">
        <w:rPr>
          <w:color w:val="000000"/>
          <w:lang w:val="fr-FR"/>
        </w:rPr>
        <w:t>D</w:t>
      </w:r>
      <w:r w:rsidRPr="002C012B">
        <w:rPr>
          <w:lang w:val="fr-FR"/>
        </w:rPr>
        <w:t>emande d</w:t>
      </w:r>
      <w:r w:rsidR="00482E5A">
        <w:rPr>
          <w:lang w:val="fr-FR"/>
        </w:rPr>
        <w:t>’</w:t>
      </w:r>
      <w:r w:rsidRPr="002C012B">
        <w:rPr>
          <w:lang w:val="fr-FR"/>
        </w:rPr>
        <w:t>ajournement de la publication</w:t>
      </w:r>
    </w:p>
    <w:p w14:paraId="2C331E72" w14:textId="706E6969" w:rsidR="004F1B06" w:rsidRPr="00B92CE4" w:rsidRDefault="00B92CE4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Conformément à la règle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7</w:t>
      </w:r>
      <w:r w:rsidRPr="00B92CE4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5)</w:t>
      </w:r>
      <w:r w:rsidRPr="00B92CE4">
        <w:rPr>
          <w:color w:val="000000"/>
          <w:lang w:val="fr-FR" w:eastAsia="en-US"/>
        </w:rPr>
        <w:t>e)</w:t>
      </w:r>
      <w:r w:rsidRPr="002C012B">
        <w:rPr>
          <w:lang w:val="fr-FR" w:eastAsia="en-US"/>
        </w:rPr>
        <w:t xml:space="preserve"> du règlement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exécution commun, la demande internationale peut contenir une demande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la publication.</w:t>
      </w:r>
      <w:r w:rsidR="002437C9" w:rsidRPr="00B92CE4">
        <w:rPr>
          <w:lang w:val="fr-FR" w:eastAsia="en-US"/>
        </w:rPr>
        <w:t xml:space="preserve">  </w:t>
      </w:r>
      <w:r w:rsidR="00E26E9C">
        <w:rPr>
          <w:lang w:val="fr-FR" w:eastAsia="en-US"/>
        </w:rPr>
        <w:t>Cette clause</w:t>
      </w:r>
      <w:r w:rsidRPr="002C012B">
        <w:rPr>
          <w:lang w:val="fr-FR" w:eastAsia="en-US"/>
        </w:rPr>
        <w:t xml:space="preserve"> </w:t>
      </w:r>
      <w:r w:rsidR="00160B0F">
        <w:rPr>
          <w:color w:val="000000"/>
          <w:lang w:val="fr-FR" w:eastAsia="en-US"/>
        </w:rPr>
        <w:t>demeurerait inchangé</w:t>
      </w:r>
      <w:r w:rsidR="00E26E9C">
        <w:rPr>
          <w:color w:val="000000"/>
          <w:lang w:val="fr-FR" w:eastAsia="en-US"/>
        </w:rPr>
        <w:t>e</w:t>
      </w:r>
      <w:r w:rsidRPr="002C012B">
        <w:rPr>
          <w:lang w:val="fr-FR" w:eastAsia="en-US"/>
        </w:rPr>
        <w:t>.</w:t>
      </w:r>
      <w:r w:rsidR="002437C9" w:rsidRPr="00B92CE4">
        <w:rPr>
          <w:lang w:val="fr-FR" w:eastAsia="en-US"/>
        </w:rPr>
        <w:t xml:space="preserve">  </w:t>
      </w:r>
      <w:r w:rsidRPr="002C012B">
        <w:rPr>
          <w:lang w:val="fr-FR" w:eastAsia="en-US"/>
        </w:rPr>
        <w:t>Ainsi, en fonction des parties contractantes désignées, le déposant pourrait demander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ajournement de la publication jusqu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au délai maxim</w:t>
      </w:r>
      <w:r w:rsidR="00160B0F" w:rsidRPr="002C012B">
        <w:rPr>
          <w:lang w:val="fr-FR" w:eastAsia="en-US"/>
        </w:rPr>
        <w:t>um</w:t>
      </w:r>
      <w:r w:rsidRPr="002C012B">
        <w:rPr>
          <w:lang w:val="fr-FR" w:eastAsia="en-US"/>
        </w:rPr>
        <w:t xml:space="preserve"> autorisé calculé à compter de la date de dépôt ou, lorsque la priorité est revendiquée, à compter de la date de priorité (article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6.4)a)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 1960;</w:t>
      </w:r>
      <w:r w:rsidR="00E4222D">
        <w:rPr>
          <w:lang w:val="fr-FR" w:eastAsia="en-US"/>
        </w:rPr>
        <w:t xml:space="preserve"> </w:t>
      </w:r>
      <w:r w:rsidRPr="002C012B">
        <w:rPr>
          <w:lang w:val="fr-FR" w:eastAsia="en-US"/>
        </w:rPr>
        <w:t xml:space="preserve"> article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11.1)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Acte de 1999; </w:t>
      </w:r>
      <w:r w:rsidR="00E4222D">
        <w:rPr>
          <w:lang w:val="fr-FR" w:eastAsia="en-US"/>
        </w:rPr>
        <w:t xml:space="preserve"> </w:t>
      </w:r>
      <w:r w:rsidRPr="002C012B">
        <w:rPr>
          <w:lang w:val="fr-FR" w:eastAsia="en-US"/>
        </w:rPr>
        <w:t>règle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16.1) du règlement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exécution commun).</w:t>
      </w:r>
      <w:r w:rsidR="002437C9" w:rsidRPr="00B92CE4">
        <w:rPr>
          <w:lang w:val="fr-FR" w:eastAsia="en-US"/>
        </w:rPr>
        <w:t xml:space="preserve">  </w:t>
      </w:r>
      <w:r w:rsidR="00160B0F">
        <w:rPr>
          <w:lang w:val="fr-FR" w:eastAsia="en-US"/>
        </w:rPr>
        <w:t>Dans certaines situations, l</w:t>
      </w:r>
      <w:r w:rsidRPr="002C012B">
        <w:rPr>
          <w:lang w:val="fr-FR" w:eastAsia="en-US"/>
        </w:rPr>
        <w:t xml:space="preserve">a publication </w:t>
      </w:r>
      <w:r w:rsidR="00160B0F" w:rsidRPr="002C012B">
        <w:rPr>
          <w:lang w:val="fr-FR" w:eastAsia="en-US"/>
        </w:rPr>
        <w:t>pourrait alors avoir</w:t>
      </w:r>
      <w:r w:rsidRPr="002C012B">
        <w:rPr>
          <w:lang w:val="fr-FR" w:eastAsia="en-US"/>
        </w:rPr>
        <w:t xml:space="preserve"> lieu plus tôt que si la publication standard avait été </w:t>
      </w:r>
      <w:r w:rsidRPr="00B92CE4">
        <w:rPr>
          <w:color w:val="000000"/>
          <w:lang w:val="fr-FR" w:eastAsia="en-US"/>
        </w:rPr>
        <w:t xml:space="preserve">utilisée </w:t>
      </w:r>
      <w:r w:rsidRPr="002C012B">
        <w:rPr>
          <w:lang w:val="fr-FR" w:eastAsia="en-US"/>
        </w:rPr>
        <w:t>au moment du dépôt de la demande internationale.</w:t>
      </w:r>
    </w:p>
    <w:p w14:paraId="39AA90EF" w14:textId="47B7BFE1" w:rsidR="004F1B06" w:rsidRPr="00D73732" w:rsidRDefault="009D5F8E" w:rsidP="00D73732">
      <w:pPr>
        <w:pStyle w:val="Heading3"/>
        <w:spacing w:before="480"/>
      </w:pPr>
      <w:r w:rsidRPr="00D73732">
        <w:t>Requête en publication anticipée</w:t>
      </w:r>
    </w:p>
    <w:p w14:paraId="55909CDB" w14:textId="260F359A" w:rsidR="004F1B06" w:rsidRPr="009D5F8E" w:rsidRDefault="009D5F8E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À tout moment au cours de la période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ajournement, le titulaire peut </w:t>
      </w:r>
      <w:r w:rsidRPr="009D5F8E">
        <w:rPr>
          <w:color w:val="000000"/>
          <w:lang w:val="fr-FR" w:eastAsia="en-US"/>
        </w:rPr>
        <w:t xml:space="preserve">requérir </w:t>
      </w:r>
      <w:r w:rsidRPr="002C012B">
        <w:rPr>
          <w:lang w:val="fr-FR" w:eastAsia="en-US"/>
        </w:rPr>
        <w:t>la publication anticipée</w:t>
      </w:r>
      <w:r w:rsidRPr="009D5F8E">
        <w:rPr>
          <w:color w:val="000000"/>
          <w:lang w:val="fr-FR" w:eastAsia="en-US"/>
        </w:rPr>
        <w:t xml:space="preserve"> </w:t>
      </w:r>
      <w:r w:rsidRPr="002C012B">
        <w:rPr>
          <w:lang w:val="fr-FR" w:eastAsia="en-US"/>
        </w:rPr>
        <w:t>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un, de plusieurs ou de la totalité des dessins ou modèles </w:t>
      </w:r>
      <w:r w:rsidRPr="009D5F8E">
        <w:rPr>
          <w:color w:val="000000"/>
          <w:lang w:val="fr-FR" w:eastAsia="en-US"/>
        </w:rPr>
        <w:t>faisant l</w:t>
      </w:r>
      <w:r w:rsidR="00482E5A">
        <w:rPr>
          <w:color w:val="000000"/>
          <w:lang w:val="fr-FR" w:eastAsia="en-US"/>
        </w:rPr>
        <w:t>’</w:t>
      </w:r>
      <w:r w:rsidRPr="009D5F8E">
        <w:rPr>
          <w:color w:val="000000"/>
          <w:lang w:val="fr-FR" w:eastAsia="en-US"/>
        </w:rPr>
        <w:t xml:space="preserve">objet de </w:t>
      </w:r>
      <w:r w:rsidRPr="002C012B">
        <w:rPr>
          <w:lang w:val="fr-FR" w:eastAsia="en-US"/>
        </w:rPr>
        <w:t>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enregistrement international.</w:t>
      </w:r>
      <w:r w:rsidR="00D872AC" w:rsidRPr="009D5F8E">
        <w:rPr>
          <w:lang w:val="fr-FR" w:eastAsia="en-US"/>
        </w:rPr>
        <w:t xml:space="preserve"> </w:t>
      </w:r>
      <w:r w:rsidR="00E647C6" w:rsidRPr="009D5F8E">
        <w:rPr>
          <w:lang w:val="fr-FR" w:eastAsia="en-US"/>
        </w:rPr>
        <w:t xml:space="preserve"> </w:t>
      </w:r>
      <w:r w:rsidRPr="002C012B">
        <w:rPr>
          <w:lang w:val="fr-FR" w:eastAsia="en-US"/>
        </w:rPr>
        <w:t>La période d’ajournement pour ce ou ces dessins ou modèles est alors considérée comme ayant expiré à la date à laquelle la requête en publication anticipée a été reçue par le Bureau international.</w:t>
      </w:r>
      <w:r w:rsidR="00E647C6" w:rsidRPr="009D5F8E">
        <w:rPr>
          <w:lang w:val="fr-FR" w:eastAsia="en-US"/>
        </w:rPr>
        <w:t xml:space="preserve">  </w:t>
      </w:r>
      <w:r w:rsidRPr="009D5F8E">
        <w:rPr>
          <w:color w:val="000000"/>
          <w:lang w:val="fr-FR" w:eastAsia="en-US"/>
        </w:rPr>
        <w:t>En conséquence</w:t>
      </w:r>
      <w:r w:rsidRPr="002C012B">
        <w:rPr>
          <w:lang w:val="fr-FR" w:eastAsia="en-US"/>
        </w:rPr>
        <w:t>,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enregistrement international sera publié </w:t>
      </w:r>
      <w:r w:rsidR="00160B0F">
        <w:rPr>
          <w:color w:val="000000"/>
          <w:lang w:val="fr-FR" w:eastAsia="en-US"/>
        </w:rPr>
        <w:t>après cela</w:t>
      </w:r>
      <w:r w:rsidRPr="009D5F8E">
        <w:rPr>
          <w:color w:val="000000"/>
          <w:lang w:val="fr-FR" w:eastAsia="en-US"/>
        </w:rPr>
        <w:t xml:space="preserve"> </w:t>
      </w:r>
      <w:r w:rsidRPr="002C012B">
        <w:rPr>
          <w:lang w:val="fr-FR" w:eastAsia="en-US"/>
        </w:rPr>
        <w:t>(</w:t>
      </w:r>
      <w:r w:rsidRPr="009D5F8E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11</w:t>
      </w:r>
      <w:r w:rsidRPr="009D5F8E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4</w:t>
      </w:r>
      <w:r w:rsidRPr="009D5F8E">
        <w:rPr>
          <w:color w:val="000000"/>
          <w:lang w:val="fr-FR" w:eastAsia="en-US"/>
        </w:rPr>
        <w:t>)</w:t>
      </w:r>
      <w:r w:rsidRPr="002C012B">
        <w:rPr>
          <w:lang w:val="fr-FR" w:eastAsia="en-US"/>
        </w:rPr>
        <w:t>a)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Acte de 1999; </w:t>
      </w:r>
      <w:r w:rsidR="00E4222D">
        <w:rPr>
          <w:lang w:val="fr-FR" w:eastAsia="en-US"/>
        </w:rPr>
        <w:t xml:space="preserve"> </w:t>
      </w:r>
      <w:r w:rsidRPr="009D5F8E">
        <w:rPr>
          <w:color w:val="000000"/>
          <w:lang w:val="fr-FR" w:eastAsia="en-US"/>
        </w:rPr>
        <w:t>a</w:t>
      </w:r>
      <w:r w:rsidRPr="002C012B">
        <w:rPr>
          <w:lang w:val="fr-FR" w:eastAsia="en-US"/>
        </w:rPr>
        <w:t>rticle</w:t>
      </w:r>
      <w:r w:rsidR="00482E5A">
        <w:rPr>
          <w:lang w:val="fr-FR" w:eastAsia="en-US"/>
        </w:rPr>
        <w:t> </w:t>
      </w:r>
      <w:r w:rsidRPr="002C012B">
        <w:rPr>
          <w:lang w:val="fr-FR" w:eastAsia="en-US"/>
        </w:rPr>
        <w:t>6</w:t>
      </w:r>
      <w:r w:rsidRPr="009D5F8E">
        <w:rPr>
          <w:color w:val="000000"/>
          <w:lang w:val="fr-FR" w:eastAsia="en-US"/>
        </w:rPr>
        <w:t>.</w:t>
      </w:r>
      <w:r w:rsidRPr="002C012B">
        <w:rPr>
          <w:lang w:val="fr-FR" w:eastAsia="en-US"/>
        </w:rPr>
        <w:t>4)b) de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>Acte de</w:t>
      </w:r>
      <w:r w:rsidRPr="009D5F8E">
        <w:rPr>
          <w:color w:val="000000"/>
          <w:lang w:val="fr-FR" w:eastAsia="en-US"/>
        </w:rPr>
        <w:t xml:space="preserve"> 1960)</w:t>
      </w:r>
      <w:r w:rsidRPr="002C012B">
        <w:rPr>
          <w:lang w:val="fr-FR" w:eastAsia="en-US"/>
        </w:rPr>
        <w:t>.</w:t>
      </w:r>
    </w:p>
    <w:p w14:paraId="1852CFA7" w14:textId="48503015" w:rsidR="004F1B06" w:rsidRPr="009D5F8E" w:rsidRDefault="009D5F8E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C</w:t>
      </w:r>
      <w:r w:rsidR="00E26E9C">
        <w:rPr>
          <w:lang w:val="fr-FR" w:eastAsia="en-US"/>
        </w:rPr>
        <w:t>ette clause</w:t>
      </w:r>
      <w:r w:rsidRPr="002C012B">
        <w:rPr>
          <w:lang w:val="fr-FR" w:eastAsia="en-US"/>
        </w:rPr>
        <w:t xml:space="preserve"> </w:t>
      </w:r>
      <w:r w:rsidR="00160B0F">
        <w:rPr>
          <w:color w:val="000000"/>
          <w:lang w:val="fr-FR" w:eastAsia="en-US"/>
        </w:rPr>
        <w:t>demeure inchangé</w:t>
      </w:r>
      <w:r w:rsidR="00E26E9C">
        <w:rPr>
          <w:color w:val="000000"/>
          <w:lang w:val="fr-FR" w:eastAsia="en-US"/>
        </w:rPr>
        <w:t>e</w:t>
      </w:r>
      <w:r w:rsidRPr="002C012B">
        <w:rPr>
          <w:lang w:val="fr-FR" w:eastAsia="en-US"/>
        </w:rPr>
        <w:t>.</w:t>
      </w:r>
      <w:r w:rsidR="007E5943" w:rsidRPr="009D5F8E">
        <w:rPr>
          <w:lang w:val="fr-FR" w:eastAsia="en-US"/>
        </w:rPr>
        <w:t xml:space="preserve">  </w:t>
      </w:r>
      <w:r w:rsidRPr="002C012B">
        <w:rPr>
          <w:lang w:val="fr-FR" w:eastAsia="en-US"/>
        </w:rPr>
        <w:t xml:space="preserve">Il convient toutefois de noter que </w:t>
      </w:r>
      <w:r w:rsidR="00E26E9C">
        <w:rPr>
          <w:lang w:val="fr-FR" w:eastAsia="en-US"/>
        </w:rPr>
        <w:t>la</w:t>
      </w:r>
      <w:r w:rsidRPr="002C012B">
        <w:rPr>
          <w:lang w:val="fr-FR" w:eastAsia="en-US"/>
        </w:rPr>
        <w:t xml:space="preserve"> publication antérieure ne </w:t>
      </w:r>
      <w:r w:rsidRPr="009D5F8E">
        <w:rPr>
          <w:color w:val="000000"/>
          <w:lang w:val="fr-FR" w:eastAsia="en-US"/>
        </w:rPr>
        <w:t xml:space="preserve">pourrait </w:t>
      </w:r>
      <w:r w:rsidRPr="002C012B">
        <w:rPr>
          <w:lang w:val="fr-FR" w:eastAsia="en-US"/>
        </w:rPr>
        <w:t>être demandée que lorsque la publication est ajournée.</w:t>
      </w:r>
    </w:p>
    <w:p w14:paraId="3DE15A1F" w14:textId="6A583E60" w:rsidR="004F1B06" w:rsidRPr="00D73732" w:rsidRDefault="009D5F8E" w:rsidP="00D73732">
      <w:pPr>
        <w:pStyle w:val="Heading3"/>
        <w:rPr>
          <w:lang w:eastAsia="en-US"/>
        </w:rPr>
      </w:pPr>
      <w:r w:rsidRPr="00D73732">
        <w:rPr>
          <w:lang w:eastAsia="en-US"/>
        </w:rPr>
        <w:t>Situation transitoire</w:t>
      </w:r>
    </w:p>
    <w:p w14:paraId="267C0F0A" w14:textId="526E905D" w:rsidR="004F1B06" w:rsidRPr="009D5F8E" w:rsidRDefault="009D5F8E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 xml:space="preserve">Le délai de six mois </w:t>
      </w:r>
      <w:r w:rsidR="00E26E9C">
        <w:rPr>
          <w:lang w:val="fr-FR" w:eastAsia="en-US"/>
        </w:rPr>
        <w:t xml:space="preserve">prévu actuellement </w:t>
      </w:r>
      <w:r w:rsidRPr="002C012B">
        <w:rPr>
          <w:lang w:val="fr-FR" w:eastAsia="en-US"/>
        </w:rPr>
        <w:t>continuerait de s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appliquer aux enregistrements internationaux </w:t>
      </w:r>
      <w:r w:rsidRPr="009D5F8E">
        <w:rPr>
          <w:color w:val="000000"/>
          <w:lang w:val="fr-FR" w:eastAsia="en-US"/>
        </w:rPr>
        <w:t xml:space="preserve">résultant </w:t>
      </w:r>
      <w:r w:rsidRPr="002C012B">
        <w:rPr>
          <w:lang w:val="fr-FR" w:eastAsia="en-US"/>
        </w:rPr>
        <w:t>de demandes internationales déposées avant l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introduction </w:t>
      </w:r>
      <w:r w:rsidRPr="009D5F8E">
        <w:rPr>
          <w:color w:val="000000"/>
          <w:lang w:val="fr-FR" w:eastAsia="en-US"/>
        </w:rPr>
        <w:t>de la modification</w:t>
      </w:r>
      <w:r w:rsidRPr="002C012B">
        <w:rPr>
          <w:lang w:val="fr-FR" w:eastAsia="en-US"/>
        </w:rPr>
        <w:t xml:space="preserve"> proposé</w:t>
      </w:r>
      <w:r w:rsidRPr="009D5F8E">
        <w:rPr>
          <w:color w:val="000000"/>
          <w:lang w:val="fr-FR" w:eastAsia="en-US"/>
        </w:rPr>
        <w:t>e</w:t>
      </w:r>
      <w:r w:rsidRPr="002C012B">
        <w:rPr>
          <w:lang w:val="fr-FR" w:eastAsia="en-US"/>
        </w:rPr>
        <w:t>.</w:t>
      </w:r>
    </w:p>
    <w:p w14:paraId="0D06922A" w14:textId="71DEE128" w:rsidR="004F1B06" w:rsidRPr="009D5F8E" w:rsidRDefault="009D5F8E" w:rsidP="00BA69FB">
      <w:pPr>
        <w:pStyle w:val="ONUMFS"/>
        <w:rPr>
          <w:lang w:val="fr-FR" w:eastAsia="en-US"/>
        </w:rPr>
      </w:pPr>
      <w:r w:rsidRPr="002C012B">
        <w:rPr>
          <w:lang w:val="fr-FR" w:eastAsia="en-US"/>
        </w:rPr>
        <w:t>En conséquence, pendant un</w:t>
      </w:r>
      <w:r w:rsidRPr="009D5F8E">
        <w:rPr>
          <w:color w:val="000000"/>
          <w:lang w:val="fr-FR" w:eastAsia="en-US"/>
        </w:rPr>
        <w:t>e</w:t>
      </w:r>
      <w:r w:rsidRPr="002C012B">
        <w:rPr>
          <w:lang w:val="fr-FR" w:eastAsia="en-US"/>
        </w:rPr>
        <w:t xml:space="preserve"> certain</w:t>
      </w:r>
      <w:r w:rsidRPr="009D5F8E">
        <w:rPr>
          <w:color w:val="000000"/>
          <w:lang w:val="fr-FR" w:eastAsia="en-US"/>
        </w:rPr>
        <w:t>e période</w:t>
      </w:r>
      <w:r w:rsidRPr="002C012B">
        <w:rPr>
          <w:lang w:val="fr-FR" w:eastAsia="en-US"/>
        </w:rPr>
        <w:t xml:space="preserve"> à compter de la date d</w:t>
      </w:r>
      <w:r w:rsidR="00482E5A">
        <w:rPr>
          <w:lang w:val="fr-FR" w:eastAsia="en-US"/>
        </w:rPr>
        <w:t>’</w:t>
      </w:r>
      <w:r w:rsidRPr="002C012B">
        <w:rPr>
          <w:lang w:val="fr-FR" w:eastAsia="en-US"/>
        </w:rPr>
        <w:t xml:space="preserve">introduction du nouveau délai, le Bureau </w:t>
      </w:r>
      <w:r w:rsidRPr="009D5F8E">
        <w:rPr>
          <w:color w:val="000000"/>
          <w:lang w:val="fr-FR" w:eastAsia="en-US"/>
        </w:rPr>
        <w:t>i</w:t>
      </w:r>
      <w:r w:rsidRPr="002C012B">
        <w:rPr>
          <w:lang w:val="fr-FR" w:eastAsia="en-US"/>
        </w:rPr>
        <w:t xml:space="preserve">nternational appliquerait deux délais </w:t>
      </w:r>
      <w:r w:rsidRPr="009D5F8E">
        <w:rPr>
          <w:color w:val="000000"/>
          <w:lang w:val="fr-FR" w:eastAsia="en-US"/>
        </w:rPr>
        <w:t xml:space="preserve">de </w:t>
      </w:r>
      <w:r w:rsidRPr="002C012B">
        <w:rPr>
          <w:lang w:val="fr-FR" w:eastAsia="en-US"/>
        </w:rPr>
        <w:t>publication standard</w:t>
      </w:r>
      <w:r w:rsidRPr="009D5F8E">
        <w:rPr>
          <w:color w:val="000000"/>
          <w:lang w:val="fr-FR" w:eastAsia="en-US"/>
        </w:rPr>
        <w:t xml:space="preserve"> </w:t>
      </w:r>
      <w:r w:rsidRPr="002C012B">
        <w:rPr>
          <w:lang w:val="fr-FR" w:eastAsia="en-US"/>
        </w:rPr>
        <w:t>différents en fonction de la date de dépôt.</w:t>
      </w:r>
    </w:p>
    <w:p w14:paraId="42D02A34" w14:textId="2AF9C414" w:rsidR="004F1B06" w:rsidRPr="009D5F8E" w:rsidRDefault="001B7A87" w:rsidP="00D73732">
      <w:pPr>
        <w:pStyle w:val="Heading1"/>
        <w:spacing w:before="480"/>
        <w:rPr>
          <w:lang w:val="fr-FR" w:eastAsia="en-US"/>
        </w:rPr>
      </w:pPr>
      <w:r w:rsidRPr="00BA69FB">
        <w:t>Proposition</w:t>
      </w:r>
    </w:p>
    <w:p w14:paraId="7A42DED2" w14:textId="252260CD" w:rsidR="004F1B06" w:rsidRPr="001B7A87" w:rsidRDefault="001B7A87" w:rsidP="001B7A87">
      <w:pPr>
        <w:pStyle w:val="Heading2"/>
      </w:pPr>
      <w:r w:rsidRPr="001B7A87">
        <w:t>Modification de la règle 17</w:t>
      </w:r>
    </w:p>
    <w:p w14:paraId="121EBDDE" w14:textId="0EF978E8" w:rsidR="004F1B06" w:rsidRPr="004D18A0" w:rsidRDefault="009D5F8E" w:rsidP="00BA69FB">
      <w:pPr>
        <w:pStyle w:val="ONUMFS"/>
        <w:rPr>
          <w:szCs w:val="22"/>
          <w:lang w:val="fr-FR"/>
        </w:rPr>
      </w:pPr>
      <w:r w:rsidRPr="002C012B">
        <w:rPr>
          <w:lang w:val="fr-FR"/>
        </w:rPr>
        <w:t xml:space="preserve">Il est proposé de porter de six à </w:t>
      </w:r>
      <w:r w:rsidR="00273CF9">
        <w:rPr>
          <w:lang w:val="fr-FR"/>
        </w:rPr>
        <w:t>12</w:t>
      </w:r>
      <w:r w:rsidR="006A6840">
        <w:rPr>
          <w:lang w:val="fr-FR"/>
        </w:rPr>
        <w:t> </w:t>
      </w:r>
      <w:r w:rsidRPr="002C012B">
        <w:rPr>
          <w:lang w:val="fr-FR"/>
        </w:rPr>
        <w:t xml:space="preserve">mois </w:t>
      </w:r>
      <w:r w:rsidR="00273CF9">
        <w:rPr>
          <w:lang w:val="fr-FR"/>
        </w:rPr>
        <w:t>le délai</w:t>
      </w:r>
      <w:r w:rsidRPr="002C012B">
        <w:rPr>
          <w:lang w:val="fr-FR"/>
        </w:rPr>
        <w:t xml:space="preserve"> de publication standard, comme indiqué dans l</w:t>
      </w:r>
      <w:r w:rsidR="00482E5A">
        <w:rPr>
          <w:lang w:val="fr-FR"/>
        </w:rPr>
        <w:t>’</w:t>
      </w:r>
      <w:r w:rsidRPr="002C012B">
        <w:rPr>
          <w:lang w:val="fr-FR"/>
        </w:rPr>
        <w:t>annexe du présent document.</w:t>
      </w:r>
      <w:r w:rsidR="008E670A" w:rsidRPr="009D5F8E">
        <w:rPr>
          <w:lang w:val="fr-FR"/>
        </w:rPr>
        <w:t xml:space="preserve">  </w:t>
      </w:r>
      <w:r w:rsidR="004D18A0" w:rsidRPr="002C012B">
        <w:rPr>
          <w:lang w:val="fr-FR"/>
        </w:rPr>
        <w:t>À cette fin, un nouveau délai de 12</w:t>
      </w:r>
      <w:r w:rsidR="00482E5A">
        <w:rPr>
          <w:lang w:val="fr-FR"/>
        </w:rPr>
        <w:t> </w:t>
      </w:r>
      <w:r w:rsidR="004D18A0" w:rsidRPr="002C012B">
        <w:rPr>
          <w:lang w:val="fr-FR"/>
        </w:rPr>
        <w:t>mois remplacera</w:t>
      </w:r>
      <w:r w:rsidR="004D18A0" w:rsidRPr="004D18A0">
        <w:rPr>
          <w:color w:val="000000"/>
          <w:lang w:val="fr-FR"/>
        </w:rPr>
        <w:t>it les</w:t>
      </w:r>
      <w:r w:rsidR="004D18A0" w:rsidRPr="002C012B">
        <w:rPr>
          <w:lang w:val="fr-FR"/>
        </w:rPr>
        <w:t xml:space="preserve"> six mois </w:t>
      </w:r>
      <w:r w:rsidR="00E26E9C">
        <w:rPr>
          <w:lang w:val="fr-FR"/>
        </w:rPr>
        <w:t>actuellement</w:t>
      </w:r>
      <w:r w:rsidR="004D18A0" w:rsidRPr="002C012B">
        <w:rPr>
          <w:lang w:val="fr-FR"/>
        </w:rPr>
        <w:t xml:space="preserve"> </w:t>
      </w:r>
      <w:r w:rsidR="00E26E9C">
        <w:rPr>
          <w:lang w:val="fr-FR"/>
        </w:rPr>
        <w:t xml:space="preserve">prévus </w:t>
      </w:r>
      <w:r w:rsidR="004D18A0" w:rsidRPr="002C012B">
        <w:rPr>
          <w:lang w:val="fr-FR"/>
        </w:rPr>
        <w:t>à l</w:t>
      </w:r>
      <w:r w:rsidR="00482E5A">
        <w:rPr>
          <w:lang w:val="fr-FR"/>
        </w:rPr>
        <w:t>’</w:t>
      </w:r>
      <w:r w:rsidR="004D18A0" w:rsidRPr="002C012B">
        <w:rPr>
          <w:lang w:val="fr-FR"/>
        </w:rPr>
        <w:t>alinéa</w:t>
      </w:r>
      <w:r w:rsidR="00482E5A">
        <w:rPr>
          <w:lang w:val="fr-FR"/>
        </w:rPr>
        <w:t> </w:t>
      </w:r>
      <w:r w:rsidR="004D18A0" w:rsidRPr="004D18A0">
        <w:rPr>
          <w:color w:val="000000"/>
          <w:lang w:val="fr-FR"/>
        </w:rPr>
        <w:t>1)</w:t>
      </w:r>
      <w:r w:rsidR="004D18A0" w:rsidRPr="002C012B">
        <w:rPr>
          <w:lang w:val="fr-FR"/>
        </w:rPr>
        <w:t>iii) de la règle</w:t>
      </w:r>
      <w:r w:rsidR="00482E5A">
        <w:rPr>
          <w:lang w:val="fr-FR"/>
        </w:rPr>
        <w:t> </w:t>
      </w:r>
      <w:r w:rsidR="004D18A0" w:rsidRPr="002C012B">
        <w:rPr>
          <w:lang w:val="fr-FR"/>
        </w:rPr>
        <w:t>17 du règlement d</w:t>
      </w:r>
      <w:r w:rsidR="00482E5A">
        <w:rPr>
          <w:lang w:val="fr-FR"/>
        </w:rPr>
        <w:t>’</w:t>
      </w:r>
      <w:r w:rsidR="004D18A0" w:rsidRPr="002C012B">
        <w:rPr>
          <w:lang w:val="fr-FR"/>
        </w:rPr>
        <w:t>exécution commun.</w:t>
      </w:r>
    </w:p>
    <w:p w14:paraId="3BAAA106" w14:textId="675A5903" w:rsidR="004F1B06" w:rsidRPr="00033187" w:rsidRDefault="001B7A87" w:rsidP="00D73732">
      <w:pPr>
        <w:pStyle w:val="Heading2"/>
        <w:spacing w:before="480"/>
        <w:rPr>
          <w:lang w:val="fr-FR"/>
        </w:rPr>
      </w:pPr>
      <w:r w:rsidRPr="00033187">
        <w:rPr>
          <w:lang w:val="fr-FR"/>
        </w:rPr>
        <w:t>Disposition transitoire prévue dans la règle 37</w:t>
      </w:r>
    </w:p>
    <w:p w14:paraId="67EF16AE" w14:textId="6F5647D4" w:rsidR="004F1B06" w:rsidRPr="004D18A0" w:rsidRDefault="004D18A0" w:rsidP="00BA69FB">
      <w:pPr>
        <w:pStyle w:val="ONUMFS"/>
        <w:rPr>
          <w:lang w:val="fr-FR"/>
        </w:rPr>
      </w:pPr>
      <w:r w:rsidRPr="004D18A0">
        <w:rPr>
          <w:color w:val="000000"/>
          <w:lang w:val="fr-FR"/>
        </w:rPr>
        <w:t xml:space="preserve">Un </w:t>
      </w:r>
      <w:r w:rsidRPr="002C012B">
        <w:rPr>
          <w:lang w:val="fr-FR"/>
        </w:rPr>
        <w:t>nouvel alinéa</w:t>
      </w:r>
      <w:r w:rsidR="00482E5A">
        <w:rPr>
          <w:lang w:val="fr-FR"/>
        </w:rPr>
        <w:t> </w:t>
      </w:r>
      <w:r w:rsidRPr="002C012B">
        <w:rPr>
          <w:lang w:val="fr-FR"/>
        </w:rPr>
        <w:t xml:space="preserve">3) de la règle 37 est proposé pour préciser que le délai de six mois </w:t>
      </w:r>
      <w:r w:rsidR="00E26E9C">
        <w:rPr>
          <w:lang w:val="fr-FR"/>
        </w:rPr>
        <w:t>actuel</w:t>
      </w:r>
      <w:r w:rsidRPr="002C012B">
        <w:rPr>
          <w:lang w:val="fr-FR"/>
        </w:rPr>
        <w:t xml:space="preserve"> continuerait de s</w:t>
      </w:r>
      <w:r w:rsidR="00482E5A">
        <w:rPr>
          <w:lang w:val="fr-FR"/>
        </w:rPr>
        <w:t>’</w:t>
      </w:r>
      <w:r w:rsidRPr="002C012B">
        <w:rPr>
          <w:lang w:val="fr-FR"/>
        </w:rPr>
        <w:t xml:space="preserve">appliquer aux enregistrements internationaux </w:t>
      </w:r>
      <w:r w:rsidRPr="004D18A0">
        <w:rPr>
          <w:color w:val="000000"/>
          <w:lang w:val="fr-FR"/>
        </w:rPr>
        <w:t xml:space="preserve">résultant </w:t>
      </w:r>
      <w:r w:rsidRPr="002C012B">
        <w:rPr>
          <w:lang w:val="fr-FR"/>
        </w:rPr>
        <w:t>de demandes internationales déposées avant la date d</w:t>
      </w:r>
      <w:r w:rsidR="00482E5A">
        <w:rPr>
          <w:lang w:val="fr-FR"/>
        </w:rPr>
        <w:t>’</w:t>
      </w:r>
      <w:r w:rsidRPr="002C012B">
        <w:rPr>
          <w:lang w:val="fr-FR"/>
        </w:rPr>
        <w:t>entrée en vigueur de la proposition de modification de la règle</w:t>
      </w:r>
      <w:r w:rsidR="00482E5A">
        <w:rPr>
          <w:lang w:val="fr-FR"/>
        </w:rPr>
        <w:t> </w:t>
      </w:r>
      <w:r w:rsidRPr="002C012B">
        <w:rPr>
          <w:lang w:val="fr-FR"/>
        </w:rPr>
        <w:t>17</w:t>
      </w:r>
      <w:r w:rsidRPr="004D18A0">
        <w:rPr>
          <w:color w:val="000000"/>
          <w:lang w:val="fr-FR"/>
        </w:rPr>
        <w:t>.</w:t>
      </w:r>
      <w:r w:rsidRPr="002C012B">
        <w:rPr>
          <w:lang w:val="fr-FR"/>
        </w:rPr>
        <w:t>1</w:t>
      </w:r>
      <w:r w:rsidRPr="004D18A0">
        <w:rPr>
          <w:color w:val="000000"/>
          <w:lang w:val="fr-FR"/>
        </w:rPr>
        <w:t>)</w:t>
      </w:r>
      <w:r w:rsidRPr="002C012B">
        <w:rPr>
          <w:lang w:val="fr-FR"/>
        </w:rPr>
        <w:t>iii).</w:t>
      </w:r>
    </w:p>
    <w:p w14:paraId="49AD087F" w14:textId="169912C3" w:rsidR="004F1B06" w:rsidRDefault="001B7A87" w:rsidP="00D73732">
      <w:pPr>
        <w:pStyle w:val="Heading2"/>
        <w:spacing w:before="480"/>
      </w:pPr>
      <w:r w:rsidRPr="001B7A87">
        <w:t>Date</w:t>
      </w:r>
      <w:r w:rsidRPr="002C012B">
        <w:t xml:space="preserve"> d’entrée en vigueur</w:t>
      </w:r>
    </w:p>
    <w:p w14:paraId="3EE52508" w14:textId="311E3383" w:rsidR="004F1B06" w:rsidRPr="004D18A0" w:rsidRDefault="00FC07CE" w:rsidP="00BA69FB">
      <w:pPr>
        <w:pStyle w:val="ONUMFS"/>
        <w:rPr>
          <w:lang w:val="fr-FR"/>
        </w:rPr>
      </w:pPr>
      <w:r>
        <w:rPr>
          <w:lang w:val="fr-FR"/>
        </w:rPr>
        <w:t>L’</w:t>
      </w:r>
      <w:r w:rsidRPr="004D18A0">
        <w:rPr>
          <w:lang w:val="fr-FR"/>
        </w:rPr>
        <w:t xml:space="preserve">adoption de la modification proposée du délai de publication standard </w:t>
      </w:r>
      <w:r>
        <w:rPr>
          <w:lang w:val="fr-FR"/>
        </w:rPr>
        <w:t>étant</w:t>
      </w:r>
      <w:r w:rsidRPr="004D18A0">
        <w:rPr>
          <w:lang w:val="fr-FR"/>
        </w:rPr>
        <w:t xml:space="preserve"> techniquement possible dans l</w:t>
      </w:r>
      <w:r w:rsidRPr="002C012B">
        <w:rPr>
          <w:lang w:val="fr-FR"/>
        </w:rPr>
        <w:t>e système informatique actuel, le 1</w:t>
      </w:r>
      <w:r w:rsidRPr="002C012B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2C012B">
        <w:rPr>
          <w:lang w:val="fr-FR"/>
        </w:rPr>
        <w:t>janvier</w:t>
      </w:r>
      <w:r>
        <w:rPr>
          <w:lang w:val="fr-FR"/>
        </w:rPr>
        <w:t> </w:t>
      </w:r>
      <w:r w:rsidRPr="002C012B">
        <w:rPr>
          <w:lang w:val="fr-FR"/>
        </w:rPr>
        <w:t xml:space="preserve">2021 est proposé comme date </w:t>
      </w:r>
      <w:r w:rsidRPr="004D18A0">
        <w:rPr>
          <w:lang w:val="fr-FR"/>
        </w:rPr>
        <w:t>d</w:t>
      </w:r>
      <w:r>
        <w:rPr>
          <w:lang w:val="fr-FR"/>
        </w:rPr>
        <w:t>’</w:t>
      </w:r>
      <w:r w:rsidRPr="004D18A0">
        <w:rPr>
          <w:lang w:val="fr-FR"/>
        </w:rPr>
        <w:t xml:space="preserve">entrée en vigueur du délai </w:t>
      </w:r>
      <w:r w:rsidRPr="002C012B">
        <w:rPr>
          <w:lang w:val="fr-FR"/>
        </w:rPr>
        <w:t>de publication standard de 12</w:t>
      </w:r>
      <w:r>
        <w:rPr>
          <w:lang w:val="fr-FR"/>
        </w:rPr>
        <w:t> </w:t>
      </w:r>
      <w:r w:rsidRPr="002C012B">
        <w:rPr>
          <w:lang w:val="fr-FR"/>
        </w:rPr>
        <w:t>mois proposé.</w:t>
      </w:r>
    </w:p>
    <w:p w14:paraId="2BA07895" w14:textId="60C864A0" w:rsidR="004F1B06" w:rsidRPr="001B7A87" w:rsidRDefault="004D18A0" w:rsidP="001B7A87">
      <w:pPr>
        <w:pStyle w:val="ONUMFS"/>
        <w:ind w:left="5533"/>
        <w:rPr>
          <w:i/>
          <w:lang w:val="fr-FR"/>
        </w:rPr>
      </w:pPr>
      <w:r w:rsidRPr="001B7A87">
        <w:rPr>
          <w:i/>
          <w:lang w:val="fr-FR"/>
        </w:rPr>
        <w:t>Le groupe de travail est invité</w:t>
      </w:r>
    </w:p>
    <w:p w14:paraId="6D77B837" w14:textId="3C404BAE" w:rsidR="004F1B06" w:rsidRPr="001B7A87" w:rsidRDefault="004D18A0" w:rsidP="001B7A87">
      <w:pPr>
        <w:pStyle w:val="ONUMFS"/>
        <w:numPr>
          <w:ilvl w:val="2"/>
          <w:numId w:val="6"/>
        </w:numPr>
        <w:ind w:left="6237"/>
        <w:rPr>
          <w:i/>
          <w:lang w:val="fr-FR" w:eastAsia="en-US"/>
        </w:rPr>
      </w:pPr>
      <w:r w:rsidRPr="001B7A87">
        <w:rPr>
          <w:i/>
          <w:lang w:val="fr-FR" w:eastAsia="en-US"/>
        </w:rPr>
        <w:t>à examiner l</w:t>
      </w:r>
      <w:r w:rsidRPr="001B7A87">
        <w:rPr>
          <w:i/>
          <w:color w:val="000000"/>
          <w:lang w:val="fr-FR" w:eastAsia="en-US"/>
        </w:rPr>
        <w:t>es</w:t>
      </w:r>
      <w:r w:rsidRPr="001B7A87">
        <w:rPr>
          <w:i/>
          <w:lang w:val="fr-FR" w:eastAsia="en-US"/>
        </w:rPr>
        <w:t xml:space="preserve"> proposition</w:t>
      </w:r>
      <w:r w:rsidRPr="001B7A87">
        <w:rPr>
          <w:i/>
          <w:color w:val="000000"/>
          <w:lang w:val="fr-FR" w:eastAsia="en-US"/>
        </w:rPr>
        <w:t>s</w:t>
      </w:r>
      <w:r w:rsidRPr="001B7A87">
        <w:rPr>
          <w:i/>
          <w:lang w:val="fr-FR" w:eastAsia="en-US"/>
        </w:rPr>
        <w:t xml:space="preserve"> présentée</w:t>
      </w:r>
      <w:r w:rsidRPr="001B7A87">
        <w:rPr>
          <w:i/>
          <w:color w:val="000000"/>
          <w:lang w:val="fr-FR" w:eastAsia="en-US"/>
        </w:rPr>
        <w:t>s</w:t>
      </w:r>
      <w:r w:rsidRPr="001B7A87">
        <w:rPr>
          <w:i/>
          <w:lang w:val="fr-FR" w:eastAsia="en-US"/>
        </w:rPr>
        <w:t xml:space="preserve"> dans le présent document et à formuler des observations à cet égard et</w:t>
      </w:r>
    </w:p>
    <w:p w14:paraId="374F9564" w14:textId="3DADC80B" w:rsidR="004F1B06" w:rsidRPr="001B7A87" w:rsidRDefault="00E20859" w:rsidP="001B7A87">
      <w:pPr>
        <w:pStyle w:val="ONUMFS"/>
        <w:numPr>
          <w:ilvl w:val="2"/>
          <w:numId w:val="6"/>
        </w:numPr>
        <w:ind w:left="6237"/>
        <w:rPr>
          <w:i/>
          <w:lang w:val="fr-FR" w:eastAsia="en-US"/>
        </w:rPr>
      </w:pPr>
      <w:r w:rsidRPr="001B7A87">
        <w:rPr>
          <w:i/>
          <w:lang w:val="fr-FR" w:eastAsia="en-US"/>
        </w:rPr>
        <w:t xml:space="preserve">à indiquer s’il recommanderait à l’Assemblée de l’Union de La Haye d’adopter la proposition de modification du règlement d’exécution commun concernant la règle17, </w:t>
      </w:r>
      <w:r w:rsidRPr="001B7A87">
        <w:rPr>
          <w:i/>
          <w:color w:val="000000"/>
          <w:lang w:val="fr-FR" w:eastAsia="en-US"/>
        </w:rPr>
        <w:t>ainsi que la</w:t>
      </w:r>
      <w:r w:rsidRPr="001B7A87">
        <w:rPr>
          <w:i/>
          <w:lang w:val="fr-FR" w:eastAsia="en-US"/>
        </w:rPr>
        <w:t xml:space="preserve"> disposition transitoire proposé</w:t>
      </w:r>
      <w:r w:rsidRPr="001B7A87">
        <w:rPr>
          <w:i/>
          <w:color w:val="000000"/>
          <w:lang w:val="fr-FR" w:eastAsia="en-US"/>
        </w:rPr>
        <w:t>e dans</w:t>
      </w:r>
      <w:r w:rsidRPr="001B7A87">
        <w:rPr>
          <w:i/>
          <w:lang w:val="fr-FR" w:eastAsia="en-US"/>
        </w:rPr>
        <w:t xml:space="preserve"> la règle</w:t>
      </w:r>
      <w:r w:rsidR="00482E5A" w:rsidRPr="001B7A87">
        <w:rPr>
          <w:i/>
          <w:lang w:val="fr-FR" w:eastAsia="en-US"/>
        </w:rPr>
        <w:t> </w:t>
      </w:r>
      <w:r w:rsidRPr="001B7A87">
        <w:rPr>
          <w:i/>
          <w:lang w:val="fr-FR" w:eastAsia="en-US"/>
        </w:rPr>
        <w:t>37, conformément</w:t>
      </w:r>
      <w:r w:rsidR="00160B0F" w:rsidRPr="001B7A87">
        <w:rPr>
          <w:i/>
          <w:lang w:val="fr-FR" w:eastAsia="en-US"/>
        </w:rPr>
        <w:t xml:space="preserve"> au projet figurant en annexe, </w:t>
      </w:r>
      <w:r w:rsidRPr="001B7A87">
        <w:rPr>
          <w:i/>
          <w:lang w:val="fr-FR" w:eastAsia="en-US"/>
        </w:rPr>
        <w:t>avec une entrée en vigueur fixée au 1</w:t>
      </w:r>
      <w:r w:rsidRPr="001B7A87">
        <w:rPr>
          <w:i/>
          <w:vertAlign w:val="superscript"/>
          <w:lang w:val="fr-FR" w:eastAsia="en-US"/>
        </w:rPr>
        <w:t>er</w:t>
      </w:r>
      <w:r w:rsidR="00482E5A" w:rsidRPr="001B7A87">
        <w:rPr>
          <w:i/>
          <w:lang w:val="fr-FR" w:eastAsia="en-US"/>
        </w:rPr>
        <w:t> </w:t>
      </w:r>
      <w:r w:rsidRPr="001B7A87">
        <w:rPr>
          <w:i/>
          <w:lang w:val="fr-FR" w:eastAsia="en-US"/>
        </w:rPr>
        <w:t>janvier</w:t>
      </w:r>
      <w:r w:rsidR="00482E5A" w:rsidRPr="001B7A87">
        <w:rPr>
          <w:i/>
          <w:lang w:val="fr-FR" w:eastAsia="en-US"/>
        </w:rPr>
        <w:t> </w:t>
      </w:r>
      <w:r w:rsidRPr="001B7A87">
        <w:rPr>
          <w:i/>
          <w:lang w:val="fr-FR" w:eastAsia="en-US"/>
        </w:rPr>
        <w:t>2021.</w:t>
      </w:r>
    </w:p>
    <w:p w14:paraId="7AB5F9C5" w14:textId="5A3570C4" w:rsidR="004F1B06" w:rsidRPr="00E20859" w:rsidRDefault="00E20859" w:rsidP="00FC07CE">
      <w:pPr>
        <w:pStyle w:val="Endofdocument-Annex"/>
        <w:spacing w:before="480"/>
        <w:rPr>
          <w:lang w:val="fr-FR"/>
        </w:rPr>
      </w:pPr>
      <w:r w:rsidRPr="002C012B">
        <w:rPr>
          <w:lang w:val="fr-FR" w:eastAsia="en-US"/>
        </w:rPr>
        <w:t>[L’annexe suit]</w:t>
      </w:r>
    </w:p>
    <w:p w14:paraId="08E42043" w14:textId="77777777" w:rsidR="00170C43" w:rsidRPr="00E20859" w:rsidRDefault="00170C43" w:rsidP="00F23DE3">
      <w:pPr>
        <w:rPr>
          <w:lang w:val="fr-FR"/>
        </w:rPr>
        <w:sectPr w:rsidR="00170C43" w:rsidRPr="00E20859" w:rsidSect="00FC07CE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</w:p>
    <w:p w14:paraId="3FB48479" w14:textId="4D7E7662" w:rsidR="004F1B06" w:rsidRPr="00E20859" w:rsidRDefault="00E20859" w:rsidP="00E20859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r w:rsidRPr="00E20859">
        <w:rPr>
          <w:rFonts w:eastAsia="MS Mincho"/>
          <w:b/>
          <w:bCs/>
          <w:color w:val="000000"/>
          <w:szCs w:val="22"/>
          <w:lang w:val="fr-FR" w:eastAsia="en-US"/>
        </w:rPr>
        <w:t>R</w:t>
      </w:r>
      <w:r w:rsidRPr="002C012B">
        <w:rPr>
          <w:rFonts w:eastAsia="MS Mincho"/>
          <w:b/>
          <w:bCs/>
          <w:szCs w:val="22"/>
          <w:lang w:val="fr-FR" w:eastAsia="en-US"/>
        </w:rPr>
        <w:t>èglement d</w:t>
      </w:r>
      <w:r w:rsidR="00482E5A">
        <w:rPr>
          <w:rFonts w:eastAsia="MS Mincho"/>
          <w:b/>
          <w:bCs/>
          <w:szCs w:val="22"/>
          <w:lang w:val="fr-FR" w:eastAsia="en-US"/>
        </w:rPr>
        <w:t>’</w:t>
      </w:r>
      <w:r w:rsidRPr="002C012B">
        <w:rPr>
          <w:rFonts w:eastAsia="MS Mincho"/>
          <w:b/>
          <w:bCs/>
          <w:szCs w:val="22"/>
          <w:lang w:val="fr-FR" w:eastAsia="en-US"/>
        </w:rPr>
        <w:t>exécution commun</w:t>
      </w:r>
    </w:p>
    <w:p w14:paraId="534EA8C2" w14:textId="5E2257B2" w:rsidR="004F1B06" w:rsidRPr="00E20859" w:rsidRDefault="00E20859" w:rsidP="00E20859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r w:rsidRPr="002C012B">
        <w:rPr>
          <w:rFonts w:eastAsia="MS Mincho"/>
          <w:b/>
          <w:bCs/>
          <w:szCs w:val="22"/>
          <w:lang w:val="fr-FR" w:eastAsia="en-US"/>
        </w:rPr>
        <w:t>à l’Acte de 1999 et l’Acte de 1960</w:t>
      </w:r>
    </w:p>
    <w:p w14:paraId="04AFBE67" w14:textId="28DCEF14" w:rsidR="004F1B06" w:rsidRPr="00E20859" w:rsidRDefault="00E20859" w:rsidP="00E20859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r w:rsidRPr="002C012B">
        <w:rPr>
          <w:rFonts w:eastAsia="MS Mincho"/>
          <w:b/>
          <w:bCs/>
          <w:szCs w:val="22"/>
          <w:lang w:val="fr-FR" w:eastAsia="en-US"/>
        </w:rPr>
        <w:t>de l’Arrangement de La Haye</w:t>
      </w:r>
    </w:p>
    <w:p w14:paraId="52F770DE" w14:textId="49647127" w:rsidR="004F1B06" w:rsidRPr="00E20859" w:rsidRDefault="00E20859" w:rsidP="00E20859">
      <w:pPr>
        <w:pStyle w:val="Endofdocument-Annex"/>
        <w:spacing w:before="240" w:after="240"/>
        <w:ind w:left="0"/>
        <w:jc w:val="center"/>
        <w:rPr>
          <w:rFonts w:eastAsia="MS Mincho"/>
          <w:szCs w:val="22"/>
          <w:lang w:val="fr-FR" w:eastAsia="en-US"/>
        </w:rPr>
      </w:pPr>
      <w:r w:rsidRPr="002C012B">
        <w:rPr>
          <w:rFonts w:eastAsia="MS Mincho"/>
          <w:szCs w:val="22"/>
          <w:lang w:val="fr-FR" w:eastAsia="en-US"/>
        </w:rPr>
        <w:t>(en vigueur le [1</w:t>
      </w:r>
      <w:r w:rsidRPr="002C012B">
        <w:rPr>
          <w:rFonts w:eastAsia="MS Mincho"/>
          <w:szCs w:val="22"/>
          <w:vertAlign w:val="superscript"/>
          <w:lang w:val="fr-FR" w:eastAsia="en-US"/>
        </w:rPr>
        <w:t>er</w:t>
      </w:r>
      <w:r w:rsidR="00482E5A">
        <w:rPr>
          <w:rFonts w:eastAsia="MS Mincho"/>
          <w:szCs w:val="22"/>
          <w:lang w:val="fr-FR" w:eastAsia="en-US"/>
        </w:rPr>
        <w:t> </w:t>
      </w:r>
      <w:r w:rsidRPr="002C012B">
        <w:rPr>
          <w:rFonts w:eastAsia="MS Mincho"/>
          <w:szCs w:val="22"/>
          <w:lang w:val="fr-FR" w:eastAsia="en-US"/>
        </w:rPr>
        <w:t>janvier</w:t>
      </w:r>
      <w:r w:rsidR="00482E5A">
        <w:rPr>
          <w:rFonts w:eastAsia="MS Mincho"/>
          <w:szCs w:val="22"/>
          <w:lang w:val="fr-FR" w:eastAsia="en-US"/>
        </w:rPr>
        <w:t> </w:t>
      </w:r>
      <w:r w:rsidRPr="002C012B">
        <w:rPr>
          <w:rFonts w:eastAsia="MS Mincho"/>
          <w:szCs w:val="22"/>
          <w:lang w:val="fr-FR" w:eastAsia="en-US"/>
        </w:rPr>
        <w:t>2021])</w:t>
      </w:r>
    </w:p>
    <w:p w14:paraId="3792E8D4" w14:textId="77777777" w:rsidR="004F1B06" w:rsidRPr="00273CF9" w:rsidRDefault="00F23DE3" w:rsidP="00F13B5E">
      <w:pPr>
        <w:pStyle w:val="indent1"/>
        <w:spacing w:before="480"/>
        <w:rPr>
          <w:rFonts w:ascii="Arial" w:hAnsi="Arial" w:cs="Arial"/>
          <w:sz w:val="22"/>
          <w:szCs w:val="22"/>
          <w:lang w:val="fr-FR"/>
        </w:rPr>
      </w:pPr>
      <w:r w:rsidRPr="00273CF9">
        <w:rPr>
          <w:rFonts w:ascii="Arial" w:hAnsi="Arial" w:cs="Arial"/>
          <w:sz w:val="22"/>
          <w:szCs w:val="22"/>
          <w:lang w:val="fr-FR"/>
        </w:rPr>
        <w:t>[…]</w:t>
      </w:r>
    </w:p>
    <w:p w14:paraId="4A856513" w14:textId="2D55D231" w:rsidR="004F1B06" w:rsidRPr="00E20859" w:rsidRDefault="00E20859" w:rsidP="00E20859">
      <w:pPr>
        <w:pStyle w:val="Heading4"/>
        <w:keepNext w:val="0"/>
        <w:jc w:val="center"/>
        <w:rPr>
          <w:lang w:val="fr-FR"/>
        </w:rPr>
      </w:pPr>
      <w:r w:rsidRPr="002C012B">
        <w:rPr>
          <w:lang w:val="fr-FR"/>
        </w:rPr>
        <w:t>Règle</w:t>
      </w:r>
      <w:r w:rsidR="00482E5A">
        <w:rPr>
          <w:lang w:val="fr-FR"/>
        </w:rPr>
        <w:t> </w:t>
      </w:r>
      <w:r w:rsidRPr="002C012B">
        <w:rPr>
          <w:lang w:val="fr-FR"/>
        </w:rPr>
        <w:t>17</w:t>
      </w:r>
    </w:p>
    <w:p w14:paraId="1CF548F1" w14:textId="4030381C" w:rsidR="004F1B06" w:rsidRPr="00E20859" w:rsidRDefault="00E20859" w:rsidP="00E20859">
      <w:pPr>
        <w:pStyle w:val="Heading4"/>
        <w:keepNext w:val="0"/>
        <w:jc w:val="center"/>
        <w:rPr>
          <w:lang w:val="fr-FR"/>
        </w:rPr>
      </w:pPr>
      <w:r w:rsidRPr="002C012B">
        <w:rPr>
          <w:lang w:val="fr-FR"/>
        </w:rPr>
        <w:t>Publication de l’enregistrement international</w:t>
      </w:r>
      <w:r w:rsidR="00447717" w:rsidRPr="00E20859">
        <w:rPr>
          <w:lang w:val="fr-FR"/>
        </w:rPr>
        <w:t xml:space="preserve"> </w:t>
      </w:r>
    </w:p>
    <w:p w14:paraId="4598D2B3" w14:textId="2606155B" w:rsidR="004F1B06" w:rsidRPr="00E20859" w:rsidRDefault="00E20859" w:rsidP="00E20859">
      <w:pPr>
        <w:pStyle w:val="indent1"/>
        <w:spacing w:before="240" w:after="240"/>
        <w:rPr>
          <w:rFonts w:ascii="Arial" w:hAnsi="Arial" w:cs="Arial"/>
          <w:sz w:val="22"/>
          <w:szCs w:val="22"/>
          <w:lang w:val="fr-FR"/>
        </w:rPr>
      </w:pPr>
      <w:r w:rsidRPr="002C012B">
        <w:rPr>
          <w:rFonts w:ascii="Arial" w:hAnsi="Arial" w:cs="Arial"/>
          <w:sz w:val="22"/>
          <w:szCs w:val="22"/>
          <w:lang w:val="fr-FR"/>
        </w:rPr>
        <w:t>1)</w:t>
      </w:r>
      <w:r w:rsidR="00033187">
        <w:rPr>
          <w:rFonts w:ascii="Arial" w:hAnsi="Arial" w:cs="Arial"/>
          <w:sz w:val="22"/>
          <w:szCs w:val="22"/>
          <w:lang w:val="fr-FR"/>
        </w:rPr>
        <w:tab/>
      </w:r>
      <w:r w:rsidRPr="002C012B">
        <w:rPr>
          <w:rFonts w:ascii="Arial" w:hAnsi="Arial" w:cs="Arial"/>
          <w:sz w:val="22"/>
          <w:szCs w:val="22"/>
          <w:lang w:val="fr-FR"/>
        </w:rPr>
        <w:t>[</w:t>
      </w:r>
      <w:r w:rsidRPr="002C012B">
        <w:rPr>
          <w:rFonts w:ascii="Arial" w:hAnsi="Arial" w:cs="Arial"/>
          <w:i/>
          <w:sz w:val="22"/>
          <w:szCs w:val="22"/>
          <w:lang w:val="fr-FR"/>
        </w:rPr>
        <w:t>Date de la publication</w:t>
      </w:r>
      <w:r w:rsidRPr="002C012B">
        <w:rPr>
          <w:rFonts w:ascii="Arial" w:hAnsi="Arial" w:cs="Arial"/>
          <w:sz w:val="22"/>
          <w:szCs w:val="22"/>
          <w:lang w:val="fr-FR"/>
        </w:rPr>
        <w:t>]</w:t>
      </w:r>
      <w:r w:rsidR="002C70F9">
        <w:rPr>
          <w:rFonts w:ascii="Arial" w:hAnsi="Arial" w:cs="Arial"/>
          <w:sz w:val="22"/>
          <w:szCs w:val="22"/>
          <w:lang w:val="fr-FR"/>
        </w:rPr>
        <w:t>  </w:t>
      </w:r>
      <w:r w:rsidRPr="002C012B">
        <w:rPr>
          <w:rFonts w:ascii="Arial" w:hAnsi="Arial" w:cs="Arial"/>
          <w:sz w:val="22"/>
          <w:szCs w:val="22"/>
          <w:lang w:val="fr-FR"/>
        </w:rPr>
        <w:t>L’enregistrement international est publié</w:t>
      </w:r>
    </w:p>
    <w:p w14:paraId="7F9CD18B" w14:textId="56E61EBA" w:rsidR="004F1B06" w:rsidRPr="00E20859" w:rsidRDefault="00E20859" w:rsidP="00E20859">
      <w:pPr>
        <w:pStyle w:val="indent1"/>
        <w:ind w:firstLine="1701"/>
        <w:jc w:val="left"/>
        <w:rPr>
          <w:rFonts w:ascii="Arial" w:hAnsi="Arial" w:cs="Arial"/>
          <w:sz w:val="22"/>
          <w:szCs w:val="22"/>
          <w:lang w:val="fr-FR"/>
        </w:rPr>
      </w:pPr>
      <w:r w:rsidRPr="002C012B">
        <w:rPr>
          <w:rFonts w:ascii="Arial" w:hAnsi="Arial" w:cs="Arial"/>
          <w:sz w:val="22"/>
          <w:szCs w:val="22"/>
          <w:lang w:val="fr-FR"/>
        </w:rPr>
        <w:t>i)</w:t>
      </w:r>
      <w:r w:rsidR="00033187">
        <w:rPr>
          <w:rFonts w:ascii="Arial" w:hAnsi="Arial" w:cs="Arial"/>
          <w:sz w:val="22"/>
          <w:szCs w:val="22"/>
          <w:lang w:val="fr-FR"/>
        </w:rPr>
        <w:tab/>
      </w:r>
      <w:r w:rsidRPr="002C012B">
        <w:rPr>
          <w:rFonts w:ascii="Arial" w:hAnsi="Arial" w:cs="Arial"/>
          <w:sz w:val="22"/>
          <w:szCs w:val="22"/>
          <w:lang w:val="fr-FR"/>
        </w:rPr>
        <w:t>lorsque le déposant le demande, immédiatement après l’enregistrement,</w:t>
      </w:r>
    </w:p>
    <w:p w14:paraId="64DDB02F" w14:textId="3AD91EA6" w:rsidR="004F1B06" w:rsidRPr="00E20859" w:rsidRDefault="00E20859" w:rsidP="00E20859">
      <w:pPr>
        <w:pStyle w:val="indent1"/>
        <w:ind w:firstLine="1701"/>
        <w:jc w:val="left"/>
        <w:rPr>
          <w:rFonts w:ascii="Arial" w:hAnsi="Arial" w:cs="Arial"/>
          <w:sz w:val="22"/>
          <w:szCs w:val="22"/>
          <w:lang w:val="fr-FR"/>
        </w:rPr>
      </w:pPr>
      <w:r w:rsidRPr="002C012B">
        <w:rPr>
          <w:rFonts w:ascii="Arial" w:hAnsi="Arial" w:cs="Arial"/>
          <w:sz w:val="22"/>
          <w:szCs w:val="22"/>
          <w:lang w:val="fr-FR"/>
        </w:rPr>
        <w:t>ii)</w:t>
      </w:r>
      <w:r w:rsidR="00033187">
        <w:rPr>
          <w:rFonts w:ascii="Arial" w:hAnsi="Arial" w:cs="Arial"/>
          <w:sz w:val="22"/>
          <w:szCs w:val="22"/>
          <w:lang w:val="fr-FR"/>
        </w:rPr>
        <w:tab/>
      </w:r>
      <w:r w:rsidRPr="002C012B">
        <w:rPr>
          <w:rFonts w:ascii="Arial" w:hAnsi="Arial" w:cs="Arial"/>
          <w:sz w:val="22"/>
          <w:szCs w:val="22"/>
          <w:lang w:val="fr-FR"/>
        </w:rPr>
        <w:t>lorsque l’ajournement de la publication a été demandé et que cette demande a été prise en compte, immédiatement après la date à laquelle la période d’ajournement a expiré ou est considérée comme ayant expiré,</w:t>
      </w:r>
    </w:p>
    <w:p w14:paraId="1579E191" w14:textId="281A7AD6" w:rsidR="004F1B06" w:rsidRPr="00E20859" w:rsidRDefault="00E20859" w:rsidP="00E20859">
      <w:pPr>
        <w:pStyle w:val="indent1"/>
        <w:ind w:firstLine="1701"/>
        <w:jc w:val="left"/>
        <w:rPr>
          <w:rFonts w:ascii="Arial" w:hAnsi="Arial" w:cs="Arial"/>
          <w:sz w:val="22"/>
          <w:szCs w:val="22"/>
          <w:lang w:val="fr-FR"/>
        </w:rPr>
      </w:pPr>
      <w:r w:rsidRPr="002C012B">
        <w:rPr>
          <w:rFonts w:ascii="Arial" w:hAnsi="Arial" w:cs="Arial"/>
          <w:sz w:val="22"/>
          <w:szCs w:val="22"/>
          <w:lang w:val="fr-FR"/>
        </w:rPr>
        <w:t>iii)</w:t>
      </w:r>
      <w:r w:rsidR="00033187">
        <w:rPr>
          <w:rFonts w:ascii="Arial" w:hAnsi="Arial" w:cs="Arial"/>
          <w:sz w:val="22"/>
          <w:szCs w:val="22"/>
          <w:lang w:val="fr-FR"/>
        </w:rPr>
        <w:tab/>
      </w:r>
      <w:r w:rsidRPr="002C012B">
        <w:rPr>
          <w:rFonts w:ascii="Arial" w:hAnsi="Arial" w:cs="Arial"/>
          <w:sz w:val="22"/>
          <w:szCs w:val="22"/>
          <w:lang w:val="fr-FR"/>
        </w:rPr>
        <w:t xml:space="preserve">dans tous les autres cas, </w:t>
      </w:r>
      <w:del w:id="5" w:author="BARBU Caroline" w:date="2019-09-12T15:11:00Z">
        <w:r w:rsidR="001B7A87" w:rsidDel="001B7A87">
          <w:rPr>
            <w:rFonts w:ascii="Arial" w:hAnsi="Arial" w:cs="Arial"/>
            <w:sz w:val="22"/>
            <w:szCs w:val="22"/>
            <w:lang w:val="fr-FR"/>
          </w:rPr>
          <w:delText>six</w:delText>
        </w:r>
        <w:r w:rsidR="00482E5A" w:rsidDel="001B7A87">
          <w:rPr>
            <w:rFonts w:ascii="Arial" w:hAnsi="Arial" w:cs="Arial"/>
            <w:sz w:val="22"/>
            <w:szCs w:val="22"/>
            <w:lang w:val="fr-FR"/>
          </w:rPr>
          <w:delText> </w:delText>
        </w:r>
      </w:del>
      <w:ins w:id="6" w:author="BARBU Caroline" w:date="2019-09-12T15:11:00Z">
        <w:r w:rsidR="001B7A87">
          <w:rPr>
            <w:rFonts w:ascii="Arial" w:hAnsi="Arial" w:cs="Arial"/>
            <w:sz w:val="22"/>
            <w:szCs w:val="22"/>
            <w:lang w:val="fr-FR"/>
          </w:rPr>
          <w:t>12 </w:t>
        </w:r>
      </w:ins>
      <w:r w:rsidRPr="002C012B">
        <w:rPr>
          <w:rFonts w:ascii="Arial" w:hAnsi="Arial" w:cs="Arial"/>
          <w:sz w:val="22"/>
          <w:szCs w:val="22"/>
          <w:lang w:val="fr-FR"/>
        </w:rPr>
        <w:t>mois après la date de l’enregistrement international ou dès que possible après cette date.</w:t>
      </w:r>
    </w:p>
    <w:p w14:paraId="4AA01E5D" w14:textId="77777777" w:rsidR="004F1B06" w:rsidRPr="00273CF9" w:rsidRDefault="00C422A2" w:rsidP="00F13B5E">
      <w:pPr>
        <w:pStyle w:val="indent1"/>
        <w:spacing w:before="240" w:after="240"/>
        <w:rPr>
          <w:rFonts w:ascii="Arial" w:hAnsi="Arial" w:cs="Arial"/>
          <w:sz w:val="22"/>
          <w:szCs w:val="22"/>
          <w:lang w:val="fr-FR"/>
        </w:rPr>
      </w:pPr>
      <w:r w:rsidRPr="00273CF9">
        <w:rPr>
          <w:rFonts w:ascii="Arial" w:hAnsi="Arial" w:cs="Arial"/>
          <w:sz w:val="22"/>
          <w:szCs w:val="22"/>
          <w:lang w:val="fr-FR"/>
        </w:rPr>
        <w:t>[…]</w:t>
      </w:r>
    </w:p>
    <w:p w14:paraId="1F3CCBA9" w14:textId="0909BA8D" w:rsidR="004F1B06" w:rsidRPr="00273CF9" w:rsidRDefault="00E20859" w:rsidP="00E20859">
      <w:pPr>
        <w:pStyle w:val="Heading4"/>
        <w:keepNext w:val="0"/>
        <w:spacing w:before="480"/>
        <w:jc w:val="center"/>
        <w:rPr>
          <w:lang w:val="fr-FR"/>
        </w:rPr>
      </w:pPr>
      <w:r w:rsidRPr="00273CF9">
        <w:rPr>
          <w:lang w:val="fr-FR"/>
        </w:rPr>
        <w:t>Règle</w:t>
      </w:r>
      <w:r w:rsidR="00482E5A">
        <w:rPr>
          <w:lang w:val="fr-FR"/>
        </w:rPr>
        <w:t> </w:t>
      </w:r>
      <w:r w:rsidRPr="00273CF9">
        <w:rPr>
          <w:lang w:val="fr-FR"/>
        </w:rPr>
        <w:t>37</w:t>
      </w:r>
    </w:p>
    <w:p w14:paraId="7B06C779" w14:textId="2DF25C4A" w:rsidR="004F1B06" w:rsidRPr="00273CF9" w:rsidRDefault="00E20859" w:rsidP="00E20859">
      <w:pPr>
        <w:pStyle w:val="Heading4"/>
        <w:keepNext w:val="0"/>
        <w:jc w:val="center"/>
        <w:rPr>
          <w:lang w:val="fr-FR"/>
        </w:rPr>
      </w:pPr>
      <w:r w:rsidRPr="00273CF9">
        <w:rPr>
          <w:lang w:val="fr-FR"/>
        </w:rPr>
        <w:t>Dispositions transitoires</w:t>
      </w:r>
      <w:r w:rsidR="00C422A2" w:rsidRPr="00273CF9">
        <w:rPr>
          <w:lang w:val="fr-FR"/>
        </w:rPr>
        <w:t xml:space="preserve"> </w:t>
      </w:r>
    </w:p>
    <w:p w14:paraId="25BA1A82" w14:textId="7E7087AB" w:rsidR="004F1B06" w:rsidRPr="00273CF9" w:rsidRDefault="00C422A2" w:rsidP="00F13B5E">
      <w:pPr>
        <w:pStyle w:val="indent1"/>
        <w:spacing w:before="240" w:after="240"/>
        <w:jc w:val="left"/>
        <w:rPr>
          <w:rFonts w:ascii="Arial" w:hAnsi="Arial" w:cs="Arial"/>
          <w:sz w:val="22"/>
          <w:szCs w:val="22"/>
          <w:lang w:val="fr-FR"/>
        </w:rPr>
      </w:pPr>
      <w:r w:rsidRPr="00273CF9">
        <w:rPr>
          <w:rFonts w:ascii="Arial" w:hAnsi="Arial" w:cs="Arial"/>
          <w:sz w:val="22"/>
          <w:szCs w:val="22"/>
          <w:lang w:val="fr-FR"/>
        </w:rPr>
        <w:t>[…]</w:t>
      </w:r>
    </w:p>
    <w:p w14:paraId="6C49AF07" w14:textId="2726A52B" w:rsidR="00160B0F" w:rsidRPr="00E20859" w:rsidRDefault="001B7A87" w:rsidP="00160B0F">
      <w:pPr>
        <w:pStyle w:val="indent1"/>
        <w:jc w:val="left"/>
        <w:rPr>
          <w:rFonts w:ascii="Arial" w:hAnsi="Arial" w:cs="Arial"/>
          <w:sz w:val="22"/>
          <w:szCs w:val="22"/>
          <w:lang w:val="fr-FR"/>
        </w:rPr>
      </w:pPr>
      <w:ins w:id="7" w:author="BARBU Caroline" w:date="2019-09-12T15:10:00Z">
        <w:r w:rsidRPr="002C012B">
          <w:rPr>
            <w:rFonts w:ascii="Arial" w:hAnsi="Arial" w:cs="Arial"/>
            <w:sz w:val="22"/>
            <w:szCs w:val="22"/>
            <w:lang w:val="fr-FR"/>
          </w:rPr>
          <w:t>3)</w:t>
        </w:r>
      </w:ins>
      <w:ins w:id="8" w:author="BARBU Caroline" w:date="2019-09-12T15:30:00Z">
        <w:r w:rsidR="00033187">
          <w:rPr>
            <w:rFonts w:ascii="Arial" w:hAnsi="Arial" w:cs="Arial"/>
            <w:sz w:val="22"/>
            <w:szCs w:val="22"/>
            <w:lang w:val="fr-FR"/>
          </w:rPr>
          <w:tab/>
        </w:r>
      </w:ins>
      <w:ins w:id="9" w:author="BARBU Caroline" w:date="2019-09-12T15:10:00Z">
        <w:r w:rsidRPr="002C012B">
          <w:rPr>
            <w:rFonts w:ascii="Arial" w:hAnsi="Arial" w:cs="Arial"/>
            <w:sz w:val="22"/>
            <w:szCs w:val="22"/>
            <w:lang w:val="fr-FR"/>
          </w:rPr>
          <w:t>[</w:t>
        </w:r>
        <w:r w:rsidRPr="00D73732">
          <w:rPr>
            <w:rFonts w:ascii="Arial" w:hAnsi="Arial" w:cs="Arial"/>
            <w:i/>
            <w:sz w:val="22"/>
            <w:szCs w:val="22"/>
            <w:lang w:val="fr-FR"/>
          </w:rPr>
          <w:t xml:space="preserve">Disposition transitoire concernant </w:t>
        </w:r>
        <w:r w:rsidRPr="00D73732">
          <w:rPr>
            <w:rFonts w:ascii="Arial" w:hAnsi="Arial" w:cs="Arial"/>
            <w:i/>
            <w:color w:val="000000"/>
            <w:sz w:val="22"/>
            <w:szCs w:val="22"/>
            <w:lang w:val="fr-FR"/>
          </w:rPr>
          <w:t xml:space="preserve">la date </w:t>
        </w:r>
        <w:r w:rsidRPr="00D73732">
          <w:rPr>
            <w:rFonts w:ascii="Arial" w:hAnsi="Arial" w:cs="Arial"/>
            <w:i/>
            <w:sz w:val="22"/>
            <w:szCs w:val="22"/>
            <w:lang w:val="fr-FR"/>
          </w:rPr>
          <w:t xml:space="preserve">de la </w:t>
        </w:r>
        <w:r w:rsidRPr="00D73732">
          <w:rPr>
            <w:rFonts w:ascii="Arial" w:hAnsi="Arial" w:cs="Arial"/>
            <w:i/>
            <w:color w:val="000000"/>
            <w:sz w:val="22"/>
            <w:szCs w:val="22"/>
            <w:lang w:val="fr-FR"/>
          </w:rPr>
          <w:t>p</w:t>
        </w:r>
        <w:r w:rsidRPr="00D73732">
          <w:rPr>
            <w:rFonts w:ascii="Arial" w:hAnsi="Arial" w:cs="Arial"/>
            <w:i/>
            <w:sz w:val="22"/>
            <w:szCs w:val="22"/>
            <w:lang w:val="fr-FR"/>
          </w:rPr>
          <w:t>ublication</w:t>
        </w:r>
        <w:r w:rsidRPr="002C012B">
          <w:rPr>
            <w:rFonts w:ascii="Arial" w:hAnsi="Arial" w:cs="Arial"/>
            <w:sz w:val="22"/>
            <w:szCs w:val="22"/>
            <w:lang w:val="fr-FR"/>
          </w:rPr>
          <w:t>]</w:t>
        </w:r>
      </w:ins>
      <w:ins w:id="10" w:author="MAILLARD Amber" w:date="2019-09-23T18:33:00Z">
        <w:r w:rsidR="00C473B3">
          <w:rPr>
            <w:rFonts w:ascii="Arial" w:hAnsi="Arial" w:cs="Arial"/>
            <w:sz w:val="22"/>
            <w:szCs w:val="22"/>
            <w:lang w:val="fr-FR"/>
          </w:rPr>
          <w:t>  </w:t>
        </w:r>
      </w:ins>
      <w:ins w:id="11" w:author="BARBU Caroline" w:date="2019-09-12T15:10:00Z">
        <w:r w:rsidRPr="002C012B">
          <w:rPr>
            <w:rFonts w:ascii="Arial" w:hAnsi="Arial" w:cs="Arial"/>
            <w:sz w:val="22"/>
            <w:szCs w:val="22"/>
            <w:lang w:val="fr-FR"/>
          </w:rPr>
          <w:t>La règle</w:t>
        </w:r>
        <w:r>
          <w:rPr>
            <w:rFonts w:ascii="Arial" w:hAnsi="Arial" w:cs="Arial"/>
            <w:sz w:val="22"/>
            <w:szCs w:val="22"/>
            <w:lang w:val="fr-FR"/>
          </w:rPr>
          <w:t> </w:t>
        </w:r>
        <w:r w:rsidRPr="002C012B">
          <w:rPr>
            <w:rFonts w:ascii="Arial" w:hAnsi="Arial" w:cs="Arial"/>
            <w:sz w:val="22"/>
            <w:szCs w:val="22"/>
            <w:lang w:val="fr-FR"/>
          </w:rPr>
          <w:t>17</w:t>
        </w:r>
        <w:r w:rsidRPr="00E20859">
          <w:rPr>
            <w:rFonts w:ascii="Arial" w:hAnsi="Arial" w:cs="Arial"/>
            <w:color w:val="000000"/>
            <w:sz w:val="22"/>
            <w:szCs w:val="22"/>
            <w:lang w:val="fr-FR"/>
          </w:rPr>
          <w:t>.</w:t>
        </w:r>
        <w:r w:rsidRPr="002C012B">
          <w:rPr>
            <w:rFonts w:ascii="Arial" w:hAnsi="Arial" w:cs="Arial"/>
            <w:sz w:val="22"/>
            <w:szCs w:val="22"/>
            <w:lang w:val="fr-FR"/>
          </w:rPr>
          <w:t>1</w:t>
        </w:r>
        <w:r w:rsidRPr="00E20859">
          <w:rPr>
            <w:rFonts w:ascii="Arial" w:hAnsi="Arial" w:cs="Arial"/>
            <w:color w:val="000000"/>
            <w:sz w:val="22"/>
            <w:szCs w:val="22"/>
            <w:lang w:val="fr-FR"/>
          </w:rPr>
          <w:t>)</w:t>
        </w:r>
        <w:r w:rsidRPr="002C012B">
          <w:rPr>
            <w:rFonts w:ascii="Arial" w:hAnsi="Arial" w:cs="Arial"/>
            <w:sz w:val="22"/>
            <w:szCs w:val="22"/>
            <w:lang w:val="fr-FR"/>
          </w:rPr>
          <w:t>iii) en vigueur avant le [1</w:t>
        </w:r>
        <w:r w:rsidRPr="002C012B">
          <w:rPr>
            <w:rFonts w:ascii="Arial" w:hAnsi="Arial" w:cs="Arial"/>
            <w:sz w:val="22"/>
            <w:szCs w:val="22"/>
            <w:vertAlign w:val="superscript"/>
            <w:lang w:val="fr-FR"/>
          </w:rPr>
          <w:t>er</w:t>
        </w:r>
        <w:r>
          <w:rPr>
            <w:rFonts w:ascii="Arial" w:hAnsi="Arial" w:cs="Arial"/>
            <w:sz w:val="22"/>
            <w:szCs w:val="22"/>
            <w:lang w:val="fr-FR"/>
          </w:rPr>
          <w:t> </w:t>
        </w:r>
        <w:r w:rsidRPr="002C012B">
          <w:rPr>
            <w:rFonts w:ascii="Arial" w:hAnsi="Arial" w:cs="Arial"/>
            <w:sz w:val="22"/>
            <w:szCs w:val="22"/>
            <w:lang w:val="fr-FR"/>
          </w:rPr>
          <w:t>janvier</w:t>
        </w:r>
        <w:r>
          <w:rPr>
            <w:rFonts w:ascii="Arial" w:hAnsi="Arial" w:cs="Arial"/>
            <w:sz w:val="22"/>
            <w:szCs w:val="22"/>
            <w:lang w:val="fr-FR"/>
          </w:rPr>
          <w:t> </w:t>
        </w:r>
        <w:r w:rsidRPr="002C012B">
          <w:rPr>
            <w:rFonts w:ascii="Arial" w:hAnsi="Arial" w:cs="Arial"/>
            <w:sz w:val="22"/>
            <w:szCs w:val="22"/>
            <w:lang w:val="fr-FR"/>
          </w:rPr>
          <w:t xml:space="preserve">2021] </w:t>
        </w:r>
        <w:r w:rsidRPr="00E20859">
          <w:rPr>
            <w:rFonts w:ascii="Arial" w:hAnsi="Arial" w:cs="Arial"/>
            <w:color w:val="000000"/>
            <w:sz w:val="22"/>
            <w:szCs w:val="22"/>
            <w:lang w:val="fr-FR"/>
          </w:rPr>
          <w:t>demeure applicable</w:t>
        </w:r>
        <w:r w:rsidRPr="002C012B">
          <w:rPr>
            <w:rFonts w:ascii="Arial" w:hAnsi="Arial" w:cs="Arial"/>
            <w:sz w:val="22"/>
            <w:szCs w:val="22"/>
            <w:lang w:val="fr-FR"/>
          </w:rPr>
          <w:t xml:space="preserve"> à tout enregistrement international </w:t>
        </w:r>
        <w:r w:rsidRPr="00E20859">
          <w:rPr>
            <w:rFonts w:ascii="Arial" w:hAnsi="Arial" w:cs="Arial"/>
            <w:color w:val="000000"/>
            <w:sz w:val="22"/>
            <w:szCs w:val="22"/>
            <w:lang w:val="fr-FR"/>
          </w:rPr>
          <w:t xml:space="preserve">résultant </w:t>
        </w:r>
        <w:r w:rsidRPr="002C012B">
          <w:rPr>
            <w:rFonts w:ascii="Arial" w:hAnsi="Arial" w:cs="Arial"/>
            <w:sz w:val="22"/>
            <w:szCs w:val="22"/>
            <w:lang w:val="fr-FR"/>
          </w:rPr>
          <w:t>d</w:t>
        </w:r>
        <w:r>
          <w:rPr>
            <w:rFonts w:ascii="Arial" w:hAnsi="Arial" w:cs="Arial"/>
            <w:sz w:val="22"/>
            <w:szCs w:val="22"/>
            <w:lang w:val="fr-FR"/>
          </w:rPr>
          <w:t>’</w:t>
        </w:r>
        <w:r w:rsidRPr="002C012B">
          <w:rPr>
            <w:rFonts w:ascii="Arial" w:hAnsi="Arial" w:cs="Arial"/>
            <w:sz w:val="22"/>
            <w:szCs w:val="22"/>
            <w:lang w:val="fr-FR"/>
          </w:rPr>
          <w:t>une demande internationale déposée avant cette date.</w:t>
        </w:r>
      </w:ins>
    </w:p>
    <w:p w14:paraId="2491E310" w14:textId="5D57EB69" w:rsidR="004F1B06" w:rsidRPr="00273CF9" w:rsidRDefault="00C422A2" w:rsidP="00F13B5E">
      <w:pPr>
        <w:pStyle w:val="indent1"/>
        <w:spacing w:before="240" w:after="240"/>
        <w:rPr>
          <w:rFonts w:ascii="Arial" w:hAnsi="Arial" w:cs="Arial"/>
          <w:sz w:val="22"/>
          <w:szCs w:val="22"/>
          <w:lang w:val="fr-FR"/>
        </w:rPr>
      </w:pPr>
      <w:r w:rsidRPr="00273CF9">
        <w:rPr>
          <w:rFonts w:ascii="Arial" w:hAnsi="Arial" w:cs="Arial"/>
          <w:sz w:val="22"/>
          <w:szCs w:val="22"/>
          <w:lang w:val="fr-FR"/>
        </w:rPr>
        <w:t>[…]</w:t>
      </w:r>
    </w:p>
    <w:p w14:paraId="50DC16B9" w14:textId="0EA0C5FC" w:rsidR="00487C36" w:rsidRPr="00E20859" w:rsidRDefault="00E20859" w:rsidP="001B7A87">
      <w:pPr>
        <w:pStyle w:val="Endofdocument-Annex"/>
        <w:rPr>
          <w:lang w:val="fr-FR"/>
        </w:rPr>
      </w:pPr>
      <w:r w:rsidRPr="002C012B">
        <w:rPr>
          <w:lang w:val="fr-FR"/>
        </w:rPr>
        <w:t>[Fin de l’annexe et du document]</w:t>
      </w:r>
    </w:p>
    <w:sectPr w:rsidR="00487C36" w:rsidRPr="00E20859" w:rsidSect="003A00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45D09" w16cid:durableId="21167B74"/>
  <w16cid:commentId w16cid:paraId="050C9ABB" w16cid:durableId="2116B130"/>
  <w16cid:commentId w16cid:paraId="1ADC26B9" w16cid:durableId="2116BD90"/>
  <w16cid:commentId w16cid:paraId="5725E885" w16cid:durableId="21167B79"/>
  <w16cid:commentId w16cid:paraId="636F1E51" w16cid:durableId="2116BD64"/>
  <w16cid:commentId w16cid:paraId="64562AD4" w16cid:durableId="21167B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5174" w14:textId="77777777" w:rsidR="00E26E9C" w:rsidRDefault="00E26E9C">
      <w:r>
        <w:separator/>
      </w:r>
    </w:p>
  </w:endnote>
  <w:endnote w:type="continuationSeparator" w:id="0">
    <w:p w14:paraId="557F0E3F" w14:textId="77777777" w:rsidR="00E26E9C" w:rsidRDefault="00E26E9C" w:rsidP="003B38C1">
      <w:r>
        <w:separator/>
      </w:r>
    </w:p>
    <w:p w14:paraId="06526A9F" w14:textId="77777777" w:rsidR="00E26E9C" w:rsidRPr="003B38C1" w:rsidRDefault="00E26E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006A7B" w14:textId="77777777" w:rsidR="00E26E9C" w:rsidRPr="003B38C1" w:rsidRDefault="00E26E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023F" w14:textId="0A29A8EE" w:rsidR="00E26E9C" w:rsidRDefault="00E26E9C" w:rsidP="00861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DA96" w14:textId="09709EBA" w:rsidR="00E26E9C" w:rsidRDefault="00E26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D825B" w14:textId="4085EEC8" w:rsidR="00E26E9C" w:rsidRDefault="00E26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055B" w14:textId="77777777" w:rsidR="00E26E9C" w:rsidRDefault="00E26E9C">
      <w:r>
        <w:separator/>
      </w:r>
    </w:p>
  </w:footnote>
  <w:footnote w:type="continuationSeparator" w:id="0">
    <w:p w14:paraId="3BC316B8" w14:textId="77777777" w:rsidR="00E26E9C" w:rsidRDefault="00E26E9C" w:rsidP="008B60B2">
      <w:r>
        <w:separator/>
      </w:r>
    </w:p>
    <w:p w14:paraId="464B54BB" w14:textId="77777777" w:rsidR="00E26E9C" w:rsidRPr="00ED77FB" w:rsidRDefault="00E26E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1C85151" w14:textId="77777777" w:rsidR="00E26E9C" w:rsidRPr="00ED77FB" w:rsidRDefault="00E26E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0DA3D80" w14:textId="491B8354" w:rsidR="00E26E9C" w:rsidRPr="00AB0227" w:rsidRDefault="00E26E9C" w:rsidP="00AB022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B0227">
        <w:rPr>
          <w:lang w:val="fr-FR"/>
        </w:rPr>
        <w:tab/>
      </w:r>
      <w:r w:rsidRPr="00AB0227">
        <w:rPr>
          <w:color w:val="000000"/>
          <w:lang w:val="fr-FR"/>
        </w:rPr>
        <w:t>Il en va de même</w:t>
      </w:r>
      <w:r w:rsidRPr="002C012B">
        <w:rPr>
          <w:lang w:val="fr-FR"/>
        </w:rPr>
        <w:t xml:space="preserve"> si la partie contractante a fait une déclaration pour une période de six mois ou </w:t>
      </w:r>
      <w:r w:rsidRPr="00AB0227">
        <w:rPr>
          <w:color w:val="000000"/>
          <w:lang w:val="fr-FR"/>
        </w:rPr>
        <w:t>moins</w:t>
      </w:r>
      <w:r w:rsidRPr="002C012B">
        <w:rPr>
          <w:lang w:val="fr-FR"/>
        </w:rPr>
        <w:t xml:space="preserve"> conformément à l</w:t>
      </w:r>
      <w:r>
        <w:rPr>
          <w:lang w:val="fr-FR"/>
        </w:rPr>
        <w:t>’</w:t>
      </w:r>
      <w:r w:rsidRPr="00AB0227">
        <w:rPr>
          <w:color w:val="000000"/>
          <w:lang w:val="fr-FR"/>
        </w:rPr>
        <w:t>a</w:t>
      </w:r>
      <w:r w:rsidRPr="002C012B">
        <w:rPr>
          <w:lang w:val="fr-FR"/>
        </w:rPr>
        <w:t>rticle</w:t>
      </w:r>
      <w:r>
        <w:rPr>
          <w:lang w:val="fr-FR"/>
        </w:rPr>
        <w:t> </w:t>
      </w:r>
      <w:r w:rsidRPr="002C012B">
        <w:rPr>
          <w:lang w:val="fr-FR"/>
        </w:rPr>
        <w:t>11</w:t>
      </w:r>
      <w:r w:rsidRPr="00AB0227">
        <w:rPr>
          <w:color w:val="000000"/>
          <w:lang w:val="fr-FR"/>
        </w:rPr>
        <w:t>.</w:t>
      </w:r>
      <w:r w:rsidRPr="002C012B">
        <w:rPr>
          <w:lang w:val="fr-FR"/>
        </w:rPr>
        <w:t>1)a).</w:t>
      </w:r>
    </w:p>
  </w:footnote>
  <w:footnote w:id="3">
    <w:p w14:paraId="184CF2B3" w14:textId="3EF4F5C3" w:rsidR="00E26E9C" w:rsidRPr="002873CF" w:rsidRDefault="00E26E9C" w:rsidP="002873C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</w:r>
      <w:r w:rsidR="00FB3B84" w:rsidRPr="002873CF">
        <w:rPr>
          <w:color w:val="000000"/>
          <w:lang w:val="fr-FR"/>
        </w:rPr>
        <w:t>Se reporter au</w:t>
      </w:r>
      <w:r w:rsidR="00FB3B84" w:rsidRPr="002C012B">
        <w:rPr>
          <w:lang w:val="fr-FR"/>
        </w:rPr>
        <w:t xml:space="preserve"> document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H/CE/VII/3, Notes relatives à l</w:t>
      </w:r>
      <w:r w:rsidR="00FB3B84">
        <w:rPr>
          <w:lang w:val="fr-FR"/>
        </w:rPr>
        <w:t>’</w:t>
      </w:r>
      <w:r w:rsidR="00FB3B84" w:rsidRPr="002873CF">
        <w:rPr>
          <w:color w:val="000000"/>
          <w:lang w:val="fr-FR"/>
        </w:rPr>
        <w:t>a</w:t>
      </w:r>
      <w:r w:rsidR="00FB3B84" w:rsidRPr="002C012B">
        <w:rPr>
          <w:lang w:val="fr-FR"/>
        </w:rPr>
        <w:t>rticle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7 (paragraphe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7</w:t>
      </w:r>
      <w:r w:rsidR="00FB3B84" w:rsidRPr="002873CF">
        <w:rPr>
          <w:color w:val="000000"/>
          <w:lang w:val="fr-FR"/>
        </w:rPr>
        <w:t>.</w:t>
      </w:r>
      <w:r w:rsidR="00FB3B84" w:rsidRPr="002C012B">
        <w:rPr>
          <w:lang w:val="fr-FR"/>
        </w:rPr>
        <w:t xml:space="preserve">06) et </w:t>
      </w:r>
      <w:r w:rsidR="00FB3B84" w:rsidRPr="002873CF">
        <w:rPr>
          <w:color w:val="000000"/>
          <w:lang w:val="fr-FR"/>
        </w:rPr>
        <w:t xml:space="preserve">au </w:t>
      </w:r>
      <w:r w:rsidR="00FB3B84" w:rsidRPr="002C012B">
        <w:rPr>
          <w:lang w:val="fr-FR"/>
        </w:rPr>
        <w:t>document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H/DC/6, Notes relatives à la règle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17 (paragraphe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R17.01).</w:t>
      </w:r>
    </w:p>
  </w:footnote>
  <w:footnote w:id="4">
    <w:p w14:paraId="7E1CFEFE" w14:textId="290A76D3" w:rsidR="00E26E9C" w:rsidRPr="00461FE5" w:rsidRDefault="00E26E9C" w:rsidP="00461FE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61FE5">
        <w:rPr>
          <w:lang w:val="fr-FR"/>
        </w:rPr>
        <w:tab/>
      </w:r>
      <w:r w:rsidR="00FB3B84" w:rsidRPr="00461FE5">
        <w:rPr>
          <w:color w:val="000000"/>
          <w:lang w:val="fr-FR"/>
        </w:rPr>
        <w:t>Se reporter au</w:t>
      </w:r>
      <w:r w:rsidR="00FB3B84" w:rsidRPr="002C012B">
        <w:rPr>
          <w:lang w:val="fr-FR"/>
        </w:rPr>
        <w:t xml:space="preserve"> document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H/DC/6, Notes relatives à la règle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17 (paragraphe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R17.01).</w:t>
      </w:r>
    </w:p>
  </w:footnote>
  <w:footnote w:id="5">
    <w:p w14:paraId="1F5E3E3C" w14:textId="3AC2BF4A" w:rsidR="00E26E9C" w:rsidRPr="00614260" w:rsidRDefault="00E26E9C" w:rsidP="0061426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614260">
        <w:rPr>
          <w:lang w:val="fr-FR"/>
        </w:rPr>
        <w:tab/>
      </w:r>
      <w:r w:rsidRPr="00614260">
        <w:rPr>
          <w:color w:val="000000"/>
          <w:lang w:val="fr-FR"/>
        </w:rPr>
        <w:t>L</w:t>
      </w:r>
      <w:r>
        <w:rPr>
          <w:color w:val="000000"/>
          <w:lang w:val="fr-FR"/>
        </w:rPr>
        <w:t>’</w:t>
      </w:r>
      <w:r w:rsidRPr="00614260">
        <w:rPr>
          <w:color w:val="000000"/>
          <w:lang w:val="fr-FR"/>
        </w:rPr>
        <w:t>article</w:t>
      </w:r>
      <w:r>
        <w:rPr>
          <w:color w:val="000000"/>
          <w:lang w:val="fr-FR"/>
        </w:rPr>
        <w:t> </w:t>
      </w:r>
      <w:r w:rsidRPr="00614260">
        <w:rPr>
          <w:color w:val="000000"/>
          <w:lang w:val="fr-FR"/>
        </w:rPr>
        <w:t>10.2)</w:t>
      </w:r>
      <w:r w:rsidRPr="002C012B">
        <w:rPr>
          <w:lang w:val="fr-FR"/>
        </w:rPr>
        <w:t xml:space="preserve">b) </w:t>
      </w:r>
      <w:r w:rsidRPr="00614260">
        <w:rPr>
          <w:color w:val="000000"/>
          <w:lang w:val="fr-FR"/>
        </w:rPr>
        <w:t>de l</w:t>
      </w:r>
      <w:r>
        <w:rPr>
          <w:color w:val="000000"/>
          <w:lang w:val="fr-FR"/>
        </w:rPr>
        <w:t>’</w:t>
      </w:r>
      <w:r w:rsidRPr="002C012B">
        <w:rPr>
          <w:lang w:val="fr-FR"/>
        </w:rPr>
        <w:t xml:space="preserve">Acte de 1999 </w:t>
      </w:r>
      <w:r w:rsidRPr="00614260">
        <w:rPr>
          <w:color w:val="000000"/>
          <w:lang w:val="fr-FR"/>
        </w:rPr>
        <w:t xml:space="preserve">prévoit </w:t>
      </w:r>
      <w:r>
        <w:rPr>
          <w:color w:val="000000"/>
          <w:lang w:val="fr-FR"/>
        </w:rPr>
        <w:t>ce qui suit :</w:t>
      </w:r>
      <w:r w:rsidRPr="00614260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“L</w:t>
      </w:r>
      <w:r w:rsidRPr="002C012B">
        <w:rPr>
          <w:lang w:val="fr-FR"/>
        </w:rPr>
        <w:t>orsque, à la date à laquelle elle est reçue par le Bureau international, la demande internationale comporte une irrégularité concernant l’article</w:t>
      </w:r>
      <w:r>
        <w:rPr>
          <w:lang w:val="fr-FR"/>
        </w:rPr>
        <w:t> </w:t>
      </w:r>
      <w:r w:rsidRPr="002C012B">
        <w:rPr>
          <w:lang w:val="fr-FR"/>
        </w:rPr>
        <w:t>5.2), la date de l’enregistrement international est la date à laquelle la correction de cette irrégularité est reçue par le Bureau international ou, si la date de dépôt de la demande internationale est postérieure à ladite date, la date de dépôt de la demande internationale</w:t>
      </w:r>
      <w:r>
        <w:rPr>
          <w:color w:val="000000"/>
          <w:lang w:val="fr-FR"/>
        </w:rPr>
        <w:t>”</w:t>
      </w:r>
      <w:r w:rsidRPr="002C012B">
        <w:rPr>
          <w:lang w:val="fr-FR"/>
        </w:rPr>
        <w:t>.</w:t>
      </w:r>
      <w:r w:rsidRPr="00614260">
        <w:rPr>
          <w:lang w:val="fr-FR"/>
        </w:rPr>
        <w:t xml:space="preserve">  </w:t>
      </w:r>
      <w:r>
        <w:rPr>
          <w:color w:val="000000"/>
          <w:lang w:val="fr-FR"/>
        </w:rPr>
        <w:t>Autrement</w:t>
      </w:r>
      <w:r w:rsidRPr="002C012B">
        <w:rPr>
          <w:lang w:val="fr-FR"/>
        </w:rPr>
        <w:t>, la date de l</w:t>
      </w:r>
      <w:r>
        <w:rPr>
          <w:lang w:val="fr-FR"/>
        </w:rPr>
        <w:t>’</w:t>
      </w:r>
      <w:r w:rsidRPr="002C012B">
        <w:rPr>
          <w:lang w:val="fr-FR"/>
        </w:rPr>
        <w:t>enregistrement international est la date de dépôt de la demande internationale (</w:t>
      </w:r>
      <w:r w:rsidRPr="00614260">
        <w:rPr>
          <w:color w:val="000000"/>
          <w:lang w:val="fr-FR"/>
        </w:rPr>
        <w:t>a</w:t>
      </w:r>
      <w:r w:rsidRPr="002C012B">
        <w:rPr>
          <w:lang w:val="fr-FR"/>
        </w:rPr>
        <w:t>rticle</w:t>
      </w:r>
      <w:r>
        <w:rPr>
          <w:lang w:val="fr-FR"/>
        </w:rPr>
        <w:t> </w:t>
      </w:r>
      <w:r w:rsidRPr="002C012B">
        <w:rPr>
          <w:lang w:val="fr-FR"/>
        </w:rPr>
        <w:t>10</w:t>
      </w:r>
      <w:r w:rsidRPr="00614260">
        <w:rPr>
          <w:color w:val="000000"/>
          <w:lang w:val="fr-FR"/>
        </w:rPr>
        <w:t>.2)</w:t>
      </w:r>
      <w:r w:rsidRPr="002C012B">
        <w:rPr>
          <w:lang w:val="fr-FR"/>
        </w:rPr>
        <w:t>a) de l</w:t>
      </w:r>
      <w:r>
        <w:rPr>
          <w:lang w:val="fr-FR"/>
        </w:rPr>
        <w:t>’</w:t>
      </w:r>
      <w:r w:rsidRPr="002C012B">
        <w:rPr>
          <w:lang w:val="fr-FR"/>
        </w:rPr>
        <w:t>Acte de</w:t>
      </w:r>
      <w:r w:rsidRPr="00614260">
        <w:rPr>
          <w:color w:val="000000"/>
          <w:lang w:val="fr-FR"/>
        </w:rPr>
        <w:t xml:space="preserve"> 1999)</w:t>
      </w:r>
      <w:r w:rsidRPr="002C012B">
        <w:rPr>
          <w:lang w:val="fr-FR"/>
        </w:rPr>
        <w:t>.</w:t>
      </w:r>
    </w:p>
  </w:footnote>
  <w:footnote w:id="6">
    <w:p w14:paraId="71515A13" w14:textId="3757F644" w:rsidR="00E26E9C" w:rsidRPr="00DF0896" w:rsidRDefault="00E26E9C" w:rsidP="00DF089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F0896">
        <w:rPr>
          <w:lang w:val="fr-FR"/>
        </w:rPr>
        <w:tab/>
      </w:r>
      <w:r w:rsidRPr="002C012B">
        <w:rPr>
          <w:lang w:val="fr-FR"/>
        </w:rPr>
        <w:t>La période maximum d’ajournement est calculée à compter de la date de dépôt ou, lorsqu</w:t>
      </w:r>
      <w:r>
        <w:rPr>
          <w:lang w:val="fr-FR"/>
        </w:rPr>
        <w:t>’</w:t>
      </w:r>
      <w:r w:rsidRPr="002C012B">
        <w:rPr>
          <w:lang w:val="fr-FR"/>
        </w:rPr>
        <w:t>une priorité est revendiquée, à compter de la date de priorité.</w:t>
      </w:r>
      <w:r w:rsidRPr="00DF0896">
        <w:rPr>
          <w:lang w:val="fr-FR"/>
        </w:rPr>
        <w:t xml:space="preserve">  </w:t>
      </w:r>
      <w:r w:rsidRPr="002C012B">
        <w:rPr>
          <w:lang w:val="fr-FR"/>
        </w:rPr>
        <w:t>Toutefois, la période maximum d’ajournement</w:t>
      </w:r>
      <w:r w:rsidRPr="00DF0896">
        <w:rPr>
          <w:color w:val="000000"/>
          <w:lang w:val="fr-FR"/>
        </w:rPr>
        <w:t xml:space="preserve"> </w:t>
      </w:r>
      <w:r w:rsidRPr="002C012B">
        <w:rPr>
          <w:lang w:val="fr-FR"/>
        </w:rPr>
        <w:t xml:space="preserve">pour </w:t>
      </w:r>
      <w:r w:rsidR="001854FC" w:rsidRPr="002C012B">
        <w:rPr>
          <w:lang w:val="fr-FR"/>
        </w:rPr>
        <w:t>le Royaume-Uni (12</w:t>
      </w:r>
      <w:r w:rsidR="00D73732">
        <w:rPr>
          <w:lang w:val="fr-FR"/>
        </w:rPr>
        <w:t> </w:t>
      </w:r>
      <w:r w:rsidR="001854FC" w:rsidRPr="002C012B">
        <w:rPr>
          <w:lang w:val="fr-FR"/>
        </w:rPr>
        <w:t xml:space="preserve">mois) </w:t>
      </w:r>
      <w:r w:rsidR="001854FC">
        <w:rPr>
          <w:lang w:val="fr-FR"/>
        </w:rPr>
        <w:t xml:space="preserve">et </w:t>
      </w:r>
      <w:r w:rsidRPr="002C012B">
        <w:rPr>
          <w:lang w:val="fr-FR"/>
        </w:rPr>
        <w:t>Singapour (18</w:t>
      </w:r>
      <w:r w:rsidR="00D73732">
        <w:rPr>
          <w:lang w:val="fr-FR"/>
        </w:rPr>
        <w:t> </w:t>
      </w:r>
      <w:r w:rsidRPr="002C012B">
        <w:rPr>
          <w:lang w:val="fr-FR"/>
        </w:rPr>
        <w:t xml:space="preserve">mois) </w:t>
      </w:r>
      <w:r w:rsidRPr="00DF0896">
        <w:rPr>
          <w:color w:val="000000"/>
          <w:lang w:val="fr-FR"/>
        </w:rPr>
        <w:t xml:space="preserve">est </w:t>
      </w:r>
      <w:r w:rsidRPr="002C012B">
        <w:rPr>
          <w:lang w:val="fr-FR"/>
        </w:rPr>
        <w:t>calculé</w:t>
      </w:r>
      <w:r w:rsidRPr="00DF0896">
        <w:rPr>
          <w:color w:val="000000"/>
          <w:lang w:val="fr-FR"/>
        </w:rPr>
        <w:t>e</w:t>
      </w:r>
      <w:r w:rsidRPr="002C012B">
        <w:rPr>
          <w:lang w:val="fr-FR"/>
        </w:rPr>
        <w:t xml:space="preserve"> à compter de la date de dépôt, même lorsque la priorité est revendiquée.</w:t>
      </w:r>
    </w:p>
  </w:footnote>
  <w:footnote w:id="7">
    <w:p w14:paraId="02CED043" w14:textId="62E36020" w:rsidR="00E26E9C" w:rsidRPr="00B971F3" w:rsidRDefault="00E26E9C" w:rsidP="00B971F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971F3">
        <w:rPr>
          <w:lang w:val="fr-FR"/>
        </w:rPr>
        <w:tab/>
      </w:r>
      <w:r w:rsidR="00FB3B84" w:rsidRPr="00B971F3">
        <w:rPr>
          <w:color w:val="000000"/>
          <w:lang w:val="fr-FR"/>
        </w:rPr>
        <w:t>Se reporter à</w:t>
      </w:r>
      <w:r w:rsidR="00FB3B84" w:rsidRPr="002C012B">
        <w:rPr>
          <w:lang w:val="fr-FR"/>
        </w:rPr>
        <w:t xml:space="preserve"> la Revue annuelle du système de La Haye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2019.</w:t>
      </w:r>
    </w:p>
  </w:footnote>
  <w:footnote w:id="8">
    <w:p w14:paraId="1FE1CB3F" w14:textId="622BFEB7" w:rsidR="00E26E9C" w:rsidRPr="004F4F16" w:rsidRDefault="00E26E9C" w:rsidP="004F4F1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F4F16">
        <w:rPr>
          <w:lang w:val="fr-FR"/>
        </w:rPr>
        <w:tab/>
      </w:r>
      <w:r w:rsidR="00FB3B84" w:rsidRPr="004F4F16">
        <w:rPr>
          <w:color w:val="000000"/>
          <w:lang w:val="fr-FR"/>
        </w:rPr>
        <w:t xml:space="preserve">Se reporter à </w:t>
      </w:r>
      <w:r w:rsidR="00FB3B84" w:rsidRPr="002C012B">
        <w:rPr>
          <w:lang w:val="fr-FR"/>
        </w:rPr>
        <w:t>la Revue annuelle du système de La Haye</w:t>
      </w:r>
      <w:r w:rsidR="00FB3B84">
        <w:rPr>
          <w:lang w:val="fr-FR"/>
        </w:rPr>
        <w:t> </w:t>
      </w:r>
      <w:r w:rsidR="00FB3B84" w:rsidRPr="002C012B">
        <w:rPr>
          <w:lang w:val="fr-FR"/>
        </w:rPr>
        <w:t>2019.</w:t>
      </w:r>
    </w:p>
  </w:footnote>
  <w:footnote w:id="9">
    <w:p w14:paraId="0CF4D31B" w14:textId="54804A5C" w:rsidR="00E26E9C" w:rsidRPr="00B96336" w:rsidRDefault="00E26E9C" w:rsidP="00B9633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96336">
        <w:rPr>
          <w:lang w:val="fr-FR"/>
        </w:rPr>
        <w:tab/>
      </w:r>
      <w:r w:rsidRPr="00B96336">
        <w:rPr>
          <w:color w:val="000000"/>
          <w:lang w:val="fr-FR"/>
        </w:rPr>
        <w:t>L</w:t>
      </w:r>
      <w:r>
        <w:rPr>
          <w:color w:val="000000"/>
          <w:lang w:val="fr-FR"/>
        </w:rPr>
        <w:t>’</w:t>
      </w:r>
      <w:r w:rsidRPr="00B96336">
        <w:rPr>
          <w:color w:val="000000"/>
          <w:lang w:val="fr-FR"/>
        </w:rPr>
        <w:t>article</w:t>
      </w:r>
      <w:r>
        <w:rPr>
          <w:color w:val="000000"/>
          <w:lang w:val="fr-FR"/>
        </w:rPr>
        <w:t> </w:t>
      </w:r>
      <w:r w:rsidRPr="00B96336">
        <w:rPr>
          <w:color w:val="000000"/>
          <w:lang w:val="fr-FR"/>
        </w:rPr>
        <w:t>14.3) de l</w:t>
      </w:r>
      <w:r>
        <w:rPr>
          <w:color w:val="000000"/>
          <w:lang w:val="fr-FR"/>
        </w:rPr>
        <w:t>’</w:t>
      </w:r>
      <w:r w:rsidRPr="00B96336">
        <w:rPr>
          <w:color w:val="000000"/>
          <w:lang w:val="fr-FR"/>
        </w:rPr>
        <w:t xml:space="preserve">Acte de 1999 prévoit </w:t>
      </w:r>
      <w:r>
        <w:rPr>
          <w:color w:val="000000"/>
          <w:lang w:val="fr-FR"/>
        </w:rPr>
        <w:t>ce qui suit : “T</w:t>
      </w:r>
      <w:r w:rsidRPr="002C012B">
        <w:rPr>
          <w:lang w:val="fr-FR"/>
        </w:rPr>
        <w:t>oute Partie contractante dont l’office est un office procédant à un examen peut, dans une déclaration, notifier au Directeur général que, dans le cas où cette Partie contractante est celle du déposant, la désignation de cette Partie contractante dans un</w:t>
      </w:r>
      <w:r w:rsidR="00945829">
        <w:rPr>
          <w:color w:val="000000"/>
          <w:lang w:val="fr-FR"/>
        </w:rPr>
        <w:t xml:space="preserve"> enregistrement</w:t>
      </w:r>
      <w:r w:rsidRPr="00B96336">
        <w:rPr>
          <w:color w:val="000000"/>
          <w:lang w:val="fr-FR"/>
        </w:rPr>
        <w:t xml:space="preserve"> </w:t>
      </w:r>
      <w:r w:rsidRPr="002C012B">
        <w:rPr>
          <w:lang w:val="fr-FR"/>
        </w:rPr>
        <w:t>international est sans effet</w:t>
      </w:r>
      <w:r>
        <w:rPr>
          <w:lang w:val="fr-FR"/>
        </w:rPr>
        <w:t>”</w:t>
      </w:r>
      <w:r w:rsidRPr="002C012B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2942" w14:textId="24F541E3" w:rsidR="00E26E9C" w:rsidRPr="00B94955" w:rsidRDefault="00E26E9C" w:rsidP="00861B88">
    <w:pPr>
      <w:jc w:val="right"/>
      <w:rPr>
        <w:lang w:val="fr-CH"/>
      </w:rPr>
    </w:pPr>
    <w:r w:rsidRPr="006A58EF">
      <w:rPr>
        <w:lang w:val="pt-PT"/>
      </w:rPr>
      <w:t>H/LD/WG/</w:t>
    </w:r>
    <w:r>
      <w:rPr>
        <w:lang w:val="pt-PT"/>
      </w:rPr>
      <w:t>8</w:t>
    </w:r>
    <w:r>
      <w:rPr>
        <w:lang w:val="fr-CH"/>
      </w:rPr>
      <w:t>/6</w:t>
    </w:r>
  </w:p>
  <w:p w14:paraId="03CE98EE" w14:textId="2FD3FAE1" w:rsidR="00E26E9C" w:rsidRPr="006A58EF" w:rsidRDefault="00E26E9C" w:rsidP="00861B88">
    <w:pPr>
      <w:jc w:val="right"/>
      <w:rPr>
        <w:lang w:val="pt-PT"/>
      </w:rPr>
    </w:pPr>
    <w:r w:rsidRPr="006A58EF">
      <w:rPr>
        <w:lang w:val="pt-PT"/>
      </w:rPr>
      <w:t xml:space="preserve">page </w:t>
    </w:r>
    <w:r>
      <w:fldChar w:fldCharType="begin"/>
    </w:r>
    <w:r w:rsidRPr="006A58EF">
      <w:rPr>
        <w:lang w:val="pt-PT"/>
      </w:rPr>
      <w:instrText xml:space="preserve"> PAGE  \* MERGEFORMAT </w:instrText>
    </w:r>
    <w:r>
      <w:fldChar w:fldCharType="separate"/>
    </w:r>
    <w:r w:rsidR="004B4FAC">
      <w:rPr>
        <w:noProof/>
        <w:lang w:val="pt-PT"/>
      </w:rPr>
      <w:t>1</w:t>
    </w:r>
    <w:r>
      <w:fldChar w:fldCharType="end"/>
    </w:r>
  </w:p>
  <w:p w14:paraId="27CD8EAC" w14:textId="7E32A767" w:rsidR="00E26E9C" w:rsidRDefault="00E26E9C" w:rsidP="00861B88">
    <w:pPr>
      <w:jc w:val="right"/>
    </w:pPr>
  </w:p>
  <w:p w14:paraId="784D26AE" w14:textId="77777777" w:rsidR="00E26E9C" w:rsidRPr="00F46F3F" w:rsidRDefault="00E26E9C" w:rsidP="00861B8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56EB" w14:textId="61080F63" w:rsidR="00E26E9C" w:rsidRPr="006A58EF" w:rsidRDefault="00E26E9C" w:rsidP="00477D6B">
    <w:pPr>
      <w:jc w:val="right"/>
      <w:rPr>
        <w:lang w:val="pt-PT"/>
      </w:rPr>
    </w:pPr>
    <w:r w:rsidRPr="006A58EF">
      <w:rPr>
        <w:lang w:val="pt-PT"/>
      </w:rPr>
      <w:t>H/LD/WG/</w:t>
    </w:r>
    <w:r>
      <w:rPr>
        <w:lang w:val="pt-PT"/>
      </w:rPr>
      <w:t>8/6</w:t>
    </w:r>
  </w:p>
  <w:p w14:paraId="4F3A459E" w14:textId="5D9C61E8" w:rsidR="00E26E9C" w:rsidRPr="006A58EF" w:rsidRDefault="00E26E9C" w:rsidP="00477D6B">
    <w:pPr>
      <w:jc w:val="right"/>
      <w:rPr>
        <w:lang w:val="pt-PT"/>
      </w:rPr>
    </w:pPr>
    <w:r w:rsidRPr="006A58EF">
      <w:rPr>
        <w:lang w:val="pt-PT"/>
      </w:rPr>
      <w:t>page</w:t>
    </w:r>
    <w:r>
      <w:rPr>
        <w:lang w:val="pt-PT"/>
      </w:rPr>
      <w:t> </w:t>
    </w:r>
    <w:r>
      <w:fldChar w:fldCharType="begin"/>
    </w:r>
    <w:r w:rsidRPr="006A58EF">
      <w:rPr>
        <w:lang w:val="pt-PT"/>
      </w:rPr>
      <w:instrText xml:space="preserve"> PAGE  \* MERGEFORMAT </w:instrText>
    </w:r>
    <w:r>
      <w:fldChar w:fldCharType="separate"/>
    </w:r>
    <w:r w:rsidR="004B4FAC">
      <w:rPr>
        <w:noProof/>
        <w:lang w:val="pt-PT"/>
      </w:rPr>
      <w:t>8</w:t>
    </w:r>
    <w:r>
      <w:fldChar w:fldCharType="end"/>
    </w:r>
  </w:p>
  <w:p w14:paraId="098DACD9" w14:textId="21C4D622" w:rsidR="00E26E9C" w:rsidRDefault="00E26E9C" w:rsidP="00477D6B">
    <w:pPr>
      <w:jc w:val="right"/>
    </w:pPr>
  </w:p>
  <w:p w14:paraId="1757A0AF" w14:textId="77777777" w:rsidR="00E26E9C" w:rsidRPr="00F46F3F" w:rsidRDefault="00E26E9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7DF8" w14:textId="77777777" w:rsidR="00E26E9C" w:rsidRPr="00DB2596" w:rsidRDefault="00E26E9C" w:rsidP="00861B88">
    <w:pPr>
      <w:jc w:val="right"/>
      <w:rPr>
        <w:lang w:val="pt-PT"/>
      </w:rPr>
    </w:pPr>
    <w:r w:rsidRPr="00DB2596">
      <w:rPr>
        <w:lang w:val="pt-PT"/>
      </w:rPr>
      <w:t>H/LD/WG/6/2</w:t>
    </w:r>
  </w:p>
  <w:p w14:paraId="6D8E90BF" w14:textId="5501FEB5" w:rsidR="00E26E9C" w:rsidRPr="00DB2596" w:rsidRDefault="00E26E9C" w:rsidP="00861B88">
    <w:pPr>
      <w:jc w:val="right"/>
      <w:rPr>
        <w:lang w:val="pt-PT"/>
      </w:rPr>
    </w:pPr>
    <w:r w:rsidRPr="00DB2596">
      <w:rPr>
        <w:lang w:val="pt-PT"/>
      </w:rPr>
      <w:t xml:space="preserve">Annex, page </w:t>
    </w:r>
    <w:r>
      <w:fldChar w:fldCharType="begin"/>
    </w:r>
    <w:r w:rsidRPr="00DB2596">
      <w:rPr>
        <w:lang w:val="pt-PT"/>
      </w:rPr>
      <w:instrText xml:space="preserve"> PAGE  \* MERGEFORMAT </w:instrText>
    </w:r>
    <w:r>
      <w:fldChar w:fldCharType="separate"/>
    </w:r>
    <w:r w:rsidR="004B4FAC">
      <w:rPr>
        <w:noProof/>
        <w:lang w:val="pt-PT"/>
      </w:rPr>
      <w:t>1</w:t>
    </w:r>
    <w:r>
      <w:fldChar w:fldCharType="end"/>
    </w:r>
  </w:p>
  <w:p w14:paraId="1153E0AE" w14:textId="77777777" w:rsidR="00E26E9C" w:rsidRPr="00DB2596" w:rsidRDefault="00E26E9C" w:rsidP="00861B88">
    <w:pPr>
      <w:jc w:val="right"/>
      <w:rPr>
        <w:lang w:val="pt-PT"/>
      </w:rPr>
    </w:pPr>
  </w:p>
  <w:p w14:paraId="59DF3F43" w14:textId="77777777" w:rsidR="00E26E9C" w:rsidRPr="00DB2596" w:rsidRDefault="00E26E9C" w:rsidP="00861B88">
    <w:pPr>
      <w:pStyle w:val="Header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8933" w14:textId="77777777" w:rsidR="00E26E9C" w:rsidRPr="00DB2596" w:rsidRDefault="00E26E9C" w:rsidP="00477D6B">
    <w:pPr>
      <w:jc w:val="right"/>
      <w:rPr>
        <w:lang w:val="pt-PT"/>
      </w:rPr>
    </w:pPr>
    <w:bookmarkStart w:id="12" w:name="Code2"/>
    <w:bookmarkEnd w:id="12"/>
    <w:r w:rsidRPr="00DB2596">
      <w:rPr>
        <w:lang w:val="pt-PT"/>
      </w:rPr>
      <w:t>H/LD/WG/6/2</w:t>
    </w:r>
  </w:p>
  <w:p w14:paraId="4A993F8B" w14:textId="21E90E0E" w:rsidR="00E26E9C" w:rsidRPr="00DB2596" w:rsidRDefault="00E26E9C" w:rsidP="00477D6B">
    <w:pPr>
      <w:jc w:val="right"/>
      <w:rPr>
        <w:lang w:val="pt-PT"/>
      </w:rPr>
    </w:pPr>
    <w:r w:rsidRPr="00DB2596">
      <w:rPr>
        <w:lang w:val="pt-PT"/>
      </w:rPr>
      <w:t xml:space="preserve">Annex, page </w:t>
    </w:r>
    <w:r>
      <w:fldChar w:fldCharType="begin"/>
    </w:r>
    <w:r w:rsidRPr="00DB2596">
      <w:rPr>
        <w:lang w:val="pt-PT"/>
      </w:rPr>
      <w:instrText xml:space="preserve"> PAGE  \* MERGEFORMAT </w:instrText>
    </w:r>
    <w:r>
      <w:fldChar w:fldCharType="separate"/>
    </w:r>
    <w:r w:rsidR="004B4FAC">
      <w:rPr>
        <w:noProof/>
        <w:lang w:val="pt-PT"/>
      </w:rPr>
      <w:t>1</w:t>
    </w:r>
    <w:r>
      <w:fldChar w:fldCharType="end"/>
    </w:r>
  </w:p>
  <w:p w14:paraId="7427A56A" w14:textId="77777777" w:rsidR="00E26E9C" w:rsidRPr="00DB2596" w:rsidRDefault="00E26E9C" w:rsidP="00477D6B">
    <w:pPr>
      <w:jc w:val="right"/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F1C7" w14:textId="13B8C78A" w:rsidR="00E26E9C" w:rsidRDefault="00E26E9C" w:rsidP="006A0625">
    <w:pPr>
      <w:jc w:val="right"/>
    </w:pPr>
    <w:r>
      <w:t>H/LD/WG/8/6</w:t>
    </w:r>
  </w:p>
  <w:p w14:paraId="2D3E30AB" w14:textId="76378F06" w:rsidR="00E26E9C" w:rsidRDefault="00E26E9C" w:rsidP="006A0625">
    <w:pPr>
      <w:pStyle w:val="Header"/>
      <w:jc w:val="right"/>
    </w:pPr>
    <w:r>
      <w:t>ANNEXE</w:t>
    </w:r>
  </w:p>
  <w:p w14:paraId="45DDCDA3" w14:textId="19705229" w:rsidR="00E26E9C" w:rsidRDefault="00E26E9C" w:rsidP="006A0625">
    <w:pPr>
      <w:pStyle w:val="Header"/>
      <w:jc w:val="right"/>
    </w:pPr>
  </w:p>
  <w:p w14:paraId="050CBFAC" w14:textId="77777777" w:rsidR="00E26E9C" w:rsidRDefault="00E26E9C" w:rsidP="006A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A6E90"/>
    <w:multiLevelType w:val="hybridMultilevel"/>
    <w:tmpl w:val="B2D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A726255"/>
    <w:multiLevelType w:val="hybridMultilevel"/>
    <w:tmpl w:val="E9CE2C00"/>
    <w:lvl w:ilvl="0" w:tplc="A82C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847"/>
    <w:multiLevelType w:val="hybridMultilevel"/>
    <w:tmpl w:val="DCF2E9E8"/>
    <w:lvl w:ilvl="0" w:tplc="7150842A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5C095E"/>
    <w:multiLevelType w:val="hybridMultilevel"/>
    <w:tmpl w:val="5EFAF23A"/>
    <w:lvl w:ilvl="0" w:tplc="43D6B95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041BA"/>
    <w:multiLevelType w:val="hybridMultilevel"/>
    <w:tmpl w:val="47C23912"/>
    <w:lvl w:ilvl="0" w:tplc="3E1AEED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3E9"/>
    <w:multiLevelType w:val="hybridMultilevel"/>
    <w:tmpl w:val="B644E0F2"/>
    <w:lvl w:ilvl="0" w:tplc="BD82A44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681C9E"/>
    <w:multiLevelType w:val="hybridMultilevel"/>
    <w:tmpl w:val="188E6702"/>
    <w:lvl w:ilvl="0" w:tplc="DB7A8E92">
      <w:start w:val="5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U Caroline">
    <w15:presenceInfo w15:providerId="AD" w15:userId="S-1-5-21-3637208745-3825800285-422149103-17544"/>
  </w15:person>
  <w15:person w15:author="MAILLARD Amber">
    <w15:presenceInfo w15:providerId="AD" w15:userId="S-1-5-21-3637208745-3825800285-422149103-1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Hague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F23DE3"/>
    <w:rsid w:val="00001D8E"/>
    <w:rsid w:val="00006729"/>
    <w:rsid w:val="00007602"/>
    <w:rsid w:val="00010723"/>
    <w:rsid w:val="00014358"/>
    <w:rsid w:val="00014986"/>
    <w:rsid w:val="00015D78"/>
    <w:rsid w:val="00015F5E"/>
    <w:rsid w:val="0001760C"/>
    <w:rsid w:val="00020B5E"/>
    <w:rsid w:val="0002199C"/>
    <w:rsid w:val="000219E1"/>
    <w:rsid w:val="00023782"/>
    <w:rsid w:val="00023F82"/>
    <w:rsid w:val="00024F93"/>
    <w:rsid w:val="00024FC8"/>
    <w:rsid w:val="00024FF9"/>
    <w:rsid w:val="00027301"/>
    <w:rsid w:val="00027C95"/>
    <w:rsid w:val="00033187"/>
    <w:rsid w:val="00033FF6"/>
    <w:rsid w:val="00035A54"/>
    <w:rsid w:val="0003607D"/>
    <w:rsid w:val="000378A9"/>
    <w:rsid w:val="00043CAA"/>
    <w:rsid w:val="000440FB"/>
    <w:rsid w:val="00046212"/>
    <w:rsid w:val="0005040A"/>
    <w:rsid w:val="000517BD"/>
    <w:rsid w:val="00053221"/>
    <w:rsid w:val="000534CD"/>
    <w:rsid w:val="00053589"/>
    <w:rsid w:val="000537FB"/>
    <w:rsid w:val="00053995"/>
    <w:rsid w:val="000552F2"/>
    <w:rsid w:val="00055DB1"/>
    <w:rsid w:val="0005622E"/>
    <w:rsid w:val="0006018D"/>
    <w:rsid w:val="00060498"/>
    <w:rsid w:val="00060B93"/>
    <w:rsid w:val="000622BC"/>
    <w:rsid w:val="000673EC"/>
    <w:rsid w:val="00070D23"/>
    <w:rsid w:val="00072A88"/>
    <w:rsid w:val="000751CB"/>
    <w:rsid w:val="00075432"/>
    <w:rsid w:val="00075907"/>
    <w:rsid w:val="00076CAB"/>
    <w:rsid w:val="00081D6F"/>
    <w:rsid w:val="00081DEB"/>
    <w:rsid w:val="000838AE"/>
    <w:rsid w:val="00083FDB"/>
    <w:rsid w:val="000856A2"/>
    <w:rsid w:val="00085B5B"/>
    <w:rsid w:val="00085CDE"/>
    <w:rsid w:val="00090353"/>
    <w:rsid w:val="00091119"/>
    <w:rsid w:val="000935FE"/>
    <w:rsid w:val="000955B2"/>
    <w:rsid w:val="000968ED"/>
    <w:rsid w:val="00097AA4"/>
    <w:rsid w:val="000A01FE"/>
    <w:rsid w:val="000A0C43"/>
    <w:rsid w:val="000A0E4E"/>
    <w:rsid w:val="000A7C3B"/>
    <w:rsid w:val="000B0A43"/>
    <w:rsid w:val="000B0D0B"/>
    <w:rsid w:val="000B0E7C"/>
    <w:rsid w:val="000B170D"/>
    <w:rsid w:val="000B20E6"/>
    <w:rsid w:val="000B2622"/>
    <w:rsid w:val="000B2A6E"/>
    <w:rsid w:val="000B32BE"/>
    <w:rsid w:val="000B6F07"/>
    <w:rsid w:val="000C4046"/>
    <w:rsid w:val="000C54B6"/>
    <w:rsid w:val="000C68CE"/>
    <w:rsid w:val="000C7DEF"/>
    <w:rsid w:val="000D10F8"/>
    <w:rsid w:val="000D4070"/>
    <w:rsid w:val="000D6328"/>
    <w:rsid w:val="000D670A"/>
    <w:rsid w:val="000E2067"/>
    <w:rsid w:val="000E539A"/>
    <w:rsid w:val="000E592A"/>
    <w:rsid w:val="000E7162"/>
    <w:rsid w:val="000F161B"/>
    <w:rsid w:val="000F1851"/>
    <w:rsid w:val="000F1A73"/>
    <w:rsid w:val="000F2DF1"/>
    <w:rsid w:val="000F335C"/>
    <w:rsid w:val="000F3462"/>
    <w:rsid w:val="000F4DAF"/>
    <w:rsid w:val="000F554E"/>
    <w:rsid w:val="000F5C63"/>
    <w:rsid w:val="000F5E56"/>
    <w:rsid w:val="000F6ED8"/>
    <w:rsid w:val="001021B6"/>
    <w:rsid w:val="00104FE8"/>
    <w:rsid w:val="001054C4"/>
    <w:rsid w:val="0010675F"/>
    <w:rsid w:val="00107A3D"/>
    <w:rsid w:val="00111F80"/>
    <w:rsid w:val="00114FD2"/>
    <w:rsid w:val="001177E8"/>
    <w:rsid w:val="00117D3C"/>
    <w:rsid w:val="00120D5F"/>
    <w:rsid w:val="001211D5"/>
    <w:rsid w:val="00121569"/>
    <w:rsid w:val="00121595"/>
    <w:rsid w:val="00123DB5"/>
    <w:rsid w:val="00124DF4"/>
    <w:rsid w:val="0013065C"/>
    <w:rsid w:val="00130DEF"/>
    <w:rsid w:val="00134A97"/>
    <w:rsid w:val="00135C55"/>
    <w:rsid w:val="00136019"/>
    <w:rsid w:val="001362EE"/>
    <w:rsid w:val="00140F3D"/>
    <w:rsid w:val="00142034"/>
    <w:rsid w:val="00145391"/>
    <w:rsid w:val="00145A22"/>
    <w:rsid w:val="00151EAD"/>
    <w:rsid w:val="001526EE"/>
    <w:rsid w:val="001546A1"/>
    <w:rsid w:val="00160293"/>
    <w:rsid w:val="00160B0F"/>
    <w:rsid w:val="00160BE2"/>
    <w:rsid w:val="00164E9B"/>
    <w:rsid w:val="00165DE7"/>
    <w:rsid w:val="0016616E"/>
    <w:rsid w:val="0017001E"/>
    <w:rsid w:val="001701BC"/>
    <w:rsid w:val="00170C43"/>
    <w:rsid w:val="00172B0D"/>
    <w:rsid w:val="00173DE2"/>
    <w:rsid w:val="00174328"/>
    <w:rsid w:val="00174390"/>
    <w:rsid w:val="00174F93"/>
    <w:rsid w:val="00175421"/>
    <w:rsid w:val="00175959"/>
    <w:rsid w:val="001832A6"/>
    <w:rsid w:val="001854FC"/>
    <w:rsid w:val="00193643"/>
    <w:rsid w:val="00193FC3"/>
    <w:rsid w:val="001940B6"/>
    <w:rsid w:val="001A0166"/>
    <w:rsid w:val="001A0E9B"/>
    <w:rsid w:val="001A2B0C"/>
    <w:rsid w:val="001A3555"/>
    <w:rsid w:val="001A4982"/>
    <w:rsid w:val="001B0020"/>
    <w:rsid w:val="001B157B"/>
    <w:rsid w:val="001B5942"/>
    <w:rsid w:val="001B622A"/>
    <w:rsid w:val="001B697E"/>
    <w:rsid w:val="001B6DB4"/>
    <w:rsid w:val="001B7A87"/>
    <w:rsid w:val="001C3E88"/>
    <w:rsid w:val="001C3F93"/>
    <w:rsid w:val="001C409B"/>
    <w:rsid w:val="001C522A"/>
    <w:rsid w:val="001D03A2"/>
    <w:rsid w:val="001D0B00"/>
    <w:rsid w:val="001D4681"/>
    <w:rsid w:val="001D4FAC"/>
    <w:rsid w:val="001D53A6"/>
    <w:rsid w:val="001D5BB8"/>
    <w:rsid w:val="001E05F5"/>
    <w:rsid w:val="001E319C"/>
    <w:rsid w:val="001E4140"/>
    <w:rsid w:val="001E7225"/>
    <w:rsid w:val="001E79E3"/>
    <w:rsid w:val="001F1ADD"/>
    <w:rsid w:val="001F2B32"/>
    <w:rsid w:val="001F4121"/>
    <w:rsid w:val="001F430B"/>
    <w:rsid w:val="001F57CE"/>
    <w:rsid w:val="001F7384"/>
    <w:rsid w:val="001F7B3E"/>
    <w:rsid w:val="00200149"/>
    <w:rsid w:val="00200C9E"/>
    <w:rsid w:val="002035B2"/>
    <w:rsid w:val="00205744"/>
    <w:rsid w:val="0020600E"/>
    <w:rsid w:val="00207DB4"/>
    <w:rsid w:val="00210449"/>
    <w:rsid w:val="00215C12"/>
    <w:rsid w:val="002160A5"/>
    <w:rsid w:val="00216B7A"/>
    <w:rsid w:val="00220A26"/>
    <w:rsid w:val="00221525"/>
    <w:rsid w:val="002256A8"/>
    <w:rsid w:val="00226801"/>
    <w:rsid w:val="00227F33"/>
    <w:rsid w:val="002305A5"/>
    <w:rsid w:val="002305D3"/>
    <w:rsid w:val="00231FA1"/>
    <w:rsid w:val="002356A3"/>
    <w:rsid w:val="0024149D"/>
    <w:rsid w:val="00242C96"/>
    <w:rsid w:val="002437C9"/>
    <w:rsid w:val="00243A11"/>
    <w:rsid w:val="0024409F"/>
    <w:rsid w:val="00244999"/>
    <w:rsid w:val="002455F6"/>
    <w:rsid w:val="00246834"/>
    <w:rsid w:val="00247306"/>
    <w:rsid w:val="0025153B"/>
    <w:rsid w:val="002529A3"/>
    <w:rsid w:val="002532C3"/>
    <w:rsid w:val="00254230"/>
    <w:rsid w:val="00256F4A"/>
    <w:rsid w:val="002634C4"/>
    <w:rsid w:val="0026384A"/>
    <w:rsid w:val="002647AC"/>
    <w:rsid w:val="0026502E"/>
    <w:rsid w:val="00265147"/>
    <w:rsid w:val="002706EB"/>
    <w:rsid w:val="00271E86"/>
    <w:rsid w:val="00272033"/>
    <w:rsid w:val="00273CF9"/>
    <w:rsid w:val="00273F97"/>
    <w:rsid w:val="00274543"/>
    <w:rsid w:val="00274658"/>
    <w:rsid w:val="0027485B"/>
    <w:rsid w:val="00274C88"/>
    <w:rsid w:val="00277CF5"/>
    <w:rsid w:val="00277DEF"/>
    <w:rsid w:val="0028020C"/>
    <w:rsid w:val="00282248"/>
    <w:rsid w:val="00284751"/>
    <w:rsid w:val="002856E6"/>
    <w:rsid w:val="00285A85"/>
    <w:rsid w:val="002873CF"/>
    <w:rsid w:val="00287B6F"/>
    <w:rsid w:val="002907A0"/>
    <w:rsid w:val="002913A7"/>
    <w:rsid w:val="002928D3"/>
    <w:rsid w:val="00294174"/>
    <w:rsid w:val="00297AFE"/>
    <w:rsid w:val="002A0E83"/>
    <w:rsid w:val="002A2BBA"/>
    <w:rsid w:val="002A4985"/>
    <w:rsid w:val="002A7A31"/>
    <w:rsid w:val="002A7D1D"/>
    <w:rsid w:val="002C012B"/>
    <w:rsid w:val="002C04DA"/>
    <w:rsid w:val="002C0F96"/>
    <w:rsid w:val="002C2D7F"/>
    <w:rsid w:val="002C2F2A"/>
    <w:rsid w:val="002C51F6"/>
    <w:rsid w:val="002C70F9"/>
    <w:rsid w:val="002C7B05"/>
    <w:rsid w:val="002D2484"/>
    <w:rsid w:val="002D3380"/>
    <w:rsid w:val="002D356B"/>
    <w:rsid w:val="002D4BDB"/>
    <w:rsid w:val="002D5747"/>
    <w:rsid w:val="002D639F"/>
    <w:rsid w:val="002D67C8"/>
    <w:rsid w:val="002E010B"/>
    <w:rsid w:val="002E117B"/>
    <w:rsid w:val="002E1BCA"/>
    <w:rsid w:val="002E3BE6"/>
    <w:rsid w:val="002E6D46"/>
    <w:rsid w:val="002E7FD5"/>
    <w:rsid w:val="002F1FE6"/>
    <w:rsid w:val="002F2416"/>
    <w:rsid w:val="002F4358"/>
    <w:rsid w:val="002F4E68"/>
    <w:rsid w:val="002F6938"/>
    <w:rsid w:val="002F7ABF"/>
    <w:rsid w:val="0030073F"/>
    <w:rsid w:val="003010A3"/>
    <w:rsid w:val="00302A3F"/>
    <w:rsid w:val="00303DDD"/>
    <w:rsid w:val="00303DEC"/>
    <w:rsid w:val="00305A95"/>
    <w:rsid w:val="003061A3"/>
    <w:rsid w:val="00307E3B"/>
    <w:rsid w:val="00310196"/>
    <w:rsid w:val="00310386"/>
    <w:rsid w:val="00310FB1"/>
    <w:rsid w:val="00312F7F"/>
    <w:rsid w:val="0031421B"/>
    <w:rsid w:val="00320380"/>
    <w:rsid w:val="00320734"/>
    <w:rsid w:val="00320C24"/>
    <w:rsid w:val="00324EF8"/>
    <w:rsid w:val="003257C8"/>
    <w:rsid w:val="003266B0"/>
    <w:rsid w:val="003273EF"/>
    <w:rsid w:val="003274CA"/>
    <w:rsid w:val="003277D6"/>
    <w:rsid w:val="003279B0"/>
    <w:rsid w:val="00330C2C"/>
    <w:rsid w:val="00330D99"/>
    <w:rsid w:val="00331EDB"/>
    <w:rsid w:val="00332497"/>
    <w:rsid w:val="00332DDD"/>
    <w:rsid w:val="0033331A"/>
    <w:rsid w:val="00334E2F"/>
    <w:rsid w:val="00335318"/>
    <w:rsid w:val="0033731E"/>
    <w:rsid w:val="00337327"/>
    <w:rsid w:val="003405CE"/>
    <w:rsid w:val="003415A3"/>
    <w:rsid w:val="003427F9"/>
    <w:rsid w:val="003435EA"/>
    <w:rsid w:val="00343EE5"/>
    <w:rsid w:val="0034537F"/>
    <w:rsid w:val="00350104"/>
    <w:rsid w:val="00350B94"/>
    <w:rsid w:val="00354AB7"/>
    <w:rsid w:val="00357719"/>
    <w:rsid w:val="0035786B"/>
    <w:rsid w:val="00361450"/>
    <w:rsid w:val="00362D4D"/>
    <w:rsid w:val="00363284"/>
    <w:rsid w:val="0036642E"/>
    <w:rsid w:val="00366A13"/>
    <w:rsid w:val="003673CF"/>
    <w:rsid w:val="0037009E"/>
    <w:rsid w:val="003741EB"/>
    <w:rsid w:val="00374E36"/>
    <w:rsid w:val="00374F77"/>
    <w:rsid w:val="00376398"/>
    <w:rsid w:val="0037648F"/>
    <w:rsid w:val="00377629"/>
    <w:rsid w:val="00377A3E"/>
    <w:rsid w:val="00381029"/>
    <w:rsid w:val="00382EA0"/>
    <w:rsid w:val="0038354D"/>
    <w:rsid w:val="003845C1"/>
    <w:rsid w:val="00384BEE"/>
    <w:rsid w:val="003856A5"/>
    <w:rsid w:val="00391792"/>
    <w:rsid w:val="00391A8C"/>
    <w:rsid w:val="00391E4D"/>
    <w:rsid w:val="00393F87"/>
    <w:rsid w:val="003942A9"/>
    <w:rsid w:val="00394BD0"/>
    <w:rsid w:val="00395AEA"/>
    <w:rsid w:val="003A00C9"/>
    <w:rsid w:val="003A6A2B"/>
    <w:rsid w:val="003A6F89"/>
    <w:rsid w:val="003B2102"/>
    <w:rsid w:val="003B3644"/>
    <w:rsid w:val="003B38C1"/>
    <w:rsid w:val="003B5804"/>
    <w:rsid w:val="003C0C3C"/>
    <w:rsid w:val="003C2AD6"/>
    <w:rsid w:val="003C3368"/>
    <w:rsid w:val="003D106F"/>
    <w:rsid w:val="003D3CE5"/>
    <w:rsid w:val="003D7704"/>
    <w:rsid w:val="003E3F0A"/>
    <w:rsid w:val="003F0C3B"/>
    <w:rsid w:val="003F3DF5"/>
    <w:rsid w:val="003F4309"/>
    <w:rsid w:val="003F4D98"/>
    <w:rsid w:val="003F5E15"/>
    <w:rsid w:val="003F7B01"/>
    <w:rsid w:val="00401369"/>
    <w:rsid w:val="0040154D"/>
    <w:rsid w:val="0040230D"/>
    <w:rsid w:val="00403927"/>
    <w:rsid w:val="00407A05"/>
    <w:rsid w:val="00410DF5"/>
    <w:rsid w:val="004114CB"/>
    <w:rsid w:val="00414153"/>
    <w:rsid w:val="0041584F"/>
    <w:rsid w:val="00416185"/>
    <w:rsid w:val="004163A1"/>
    <w:rsid w:val="004174BA"/>
    <w:rsid w:val="00420491"/>
    <w:rsid w:val="00421E3B"/>
    <w:rsid w:val="004227B8"/>
    <w:rsid w:val="00423E3E"/>
    <w:rsid w:val="00425B02"/>
    <w:rsid w:val="004278EB"/>
    <w:rsid w:val="00427AF4"/>
    <w:rsid w:val="00432913"/>
    <w:rsid w:val="004329B1"/>
    <w:rsid w:val="00433169"/>
    <w:rsid w:val="00433C3A"/>
    <w:rsid w:val="00434604"/>
    <w:rsid w:val="00436791"/>
    <w:rsid w:val="00436D54"/>
    <w:rsid w:val="00440838"/>
    <w:rsid w:val="00441DA7"/>
    <w:rsid w:val="0044349E"/>
    <w:rsid w:val="00443D25"/>
    <w:rsid w:val="00447420"/>
    <w:rsid w:val="00447717"/>
    <w:rsid w:val="00451405"/>
    <w:rsid w:val="00451599"/>
    <w:rsid w:val="00452D93"/>
    <w:rsid w:val="00453EEC"/>
    <w:rsid w:val="00454B28"/>
    <w:rsid w:val="004559F5"/>
    <w:rsid w:val="0045642F"/>
    <w:rsid w:val="004571E0"/>
    <w:rsid w:val="00457E67"/>
    <w:rsid w:val="004608DA"/>
    <w:rsid w:val="00461407"/>
    <w:rsid w:val="00461FE5"/>
    <w:rsid w:val="004647DA"/>
    <w:rsid w:val="00470C1C"/>
    <w:rsid w:val="00473AF8"/>
    <w:rsid w:val="00474062"/>
    <w:rsid w:val="00477621"/>
    <w:rsid w:val="00477D6B"/>
    <w:rsid w:val="00482E5A"/>
    <w:rsid w:val="00483FD1"/>
    <w:rsid w:val="00484462"/>
    <w:rsid w:val="004844AB"/>
    <w:rsid w:val="00487650"/>
    <w:rsid w:val="00487C36"/>
    <w:rsid w:val="00490DCC"/>
    <w:rsid w:val="004931AE"/>
    <w:rsid w:val="0049447D"/>
    <w:rsid w:val="004950C7"/>
    <w:rsid w:val="004951EA"/>
    <w:rsid w:val="00496163"/>
    <w:rsid w:val="004A66F3"/>
    <w:rsid w:val="004A6747"/>
    <w:rsid w:val="004B147D"/>
    <w:rsid w:val="004B1C11"/>
    <w:rsid w:val="004B1C90"/>
    <w:rsid w:val="004B24E0"/>
    <w:rsid w:val="004B30F3"/>
    <w:rsid w:val="004B3132"/>
    <w:rsid w:val="004B4FAC"/>
    <w:rsid w:val="004B50F5"/>
    <w:rsid w:val="004C5BA1"/>
    <w:rsid w:val="004D18A0"/>
    <w:rsid w:val="004D35A6"/>
    <w:rsid w:val="004D3CF6"/>
    <w:rsid w:val="004D4C81"/>
    <w:rsid w:val="004D612D"/>
    <w:rsid w:val="004E2086"/>
    <w:rsid w:val="004E2EA9"/>
    <w:rsid w:val="004E36D3"/>
    <w:rsid w:val="004E3C3F"/>
    <w:rsid w:val="004E4B29"/>
    <w:rsid w:val="004F0F4A"/>
    <w:rsid w:val="004F1B06"/>
    <w:rsid w:val="004F1DD2"/>
    <w:rsid w:val="004F2A8A"/>
    <w:rsid w:val="004F39ED"/>
    <w:rsid w:val="004F4F16"/>
    <w:rsid w:val="00500322"/>
    <w:rsid w:val="005019FF"/>
    <w:rsid w:val="005026EA"/>
    <w:rsid w:val="005032A3"/>
    <w:rsid w:val="0050336C"/>
    <w:rsid w:val="00503440"/>
    <w:rsid w:val="0050375F"/>
    <w:rsid w:val="00503EAA"/>
    <w:rsid w:val="00510545"/>
    <w:rsid w:val="00511D76"/>
    <w:rsid w:val="00514791"/>
    <w:rsid w:val="005149CD"/>
    <w:rsid w:val="00517374"/>
    <w:rsid w:val="00522C37"/>
    <w:rsid w:val="005240AB"/>
    <w:rsid w:val="00525042"/>
    <w:rsid w:val="00526FC7"/>
    <w:rsid w:val="0053057A"/>
    <w:rsid w:val="005305EA"/>
    <w:rsid w:val="00531B27"/>
    <w:rsid w:val="00531BB4"/>
    <w:rsid w:val="00535104"/>
    <w:rsid w:val="00536B0D"/>
    <w:rsid w:val="00536CAD"/>
    <w:rsid w:val="0054177F"/>
    <w:rsid w:val="00542A99"/>
    <w:rsid w:val="00543E14"/>
    <w:rsid w:val="00544D04"/>
    <w:rsid w:val="00545F42"/>
    <w:rsid w:val="00547F80"/>
    <w:rsid w:val="005501D0"/>
    <w:rsid w:val="0055285E"/>
    <w:rsid w:val="0055344A"/>
    <w:rsid w:val="005538DC"/>
    <w:rsid w:val="00554DE0"/>
    <w:rsid w:val="005574FB"/>
    <w:rsid w:val="00560A29"/>
    <w:rsid w:val="005614EA"/>
    <w:rsid w:val="00562AAD"/>
    <w:rsid w:val="00564A6A"/>
    <w:rsid w:val="00565230"/>
    <w:rsid w:val="0056763F"/>
    <w:rsid w:val="00572BC3"/>
    <w:rsid w:val="00576AF3"/>
    <w:rsid w:val="00584F61"/>
    <w:rsid w:val="00585320"/>
    <w:rsid w:val="0058765D"/>
    <w:rsid w:val="00587FD0"/>
    <w:rsid w:val="005938EF"/>
    <w:rsid w:val="00594625"/>
    <w:rsid w:val="0059468F"/>
    <w:rsid w:val="005A05C2"/>
    <w:rsid w:val="005A0717"/>
    <w:rsid w:val="005A0F79"/>
    <w:rsid w:val="005A266C"/>
    <w:rsid w:val="005A28CF"/>
    <w:rsid w:val="005A5472"/>
    <w:rsid w:val="005A6BA6"/>
    <w:rsid w:val="005A75DF"/>
    <w:rsid w:val="005B1635"/>
    <w:rsid w:val="005C12B4"/>
    <w:rsid w:val="005C20FE"/>
    <w:rsid w:val="005C5296"/>
    <w:rsid w:val="005C6649"/>
    <w:rsid w:val="005C7532"/>
    <w:rsid w:val="005C76B5"/>
    <w:rsid w:val="005D06F6"/>
    <w:rsid w:val="005E1121"/>
    <w:rsid w:val="005E3031"/>
    <w:rsid w:val="005E338C"/>
    <w:rsid w:val="005F0343"/>
    <w:rsid w:val="005F079C"/>
    <w:rsid w:val="005F1073"/>
    <w:rsid w:val="005F6675"/>
    <w:rsid w:val="005F6817"/>
    <w:rsid w:val="005F7A35"/>
    <w:rsid w:val="005F7DD6"/>
    <w:rsid w:val="00601790"/>
    <w:rsid w:val="00601DD3"/>
    <w:rsid w:val="00603F39"/>
    <w:rsid w:val="0060429E"/>
    <w:rsid w:val="00604799"/>
    <w:rsid w:val="00604D95"/>
    <w:rsid w:val="00605827"/>
    <w:rsid w:val="0060600F"/>
    <w:rsid w:val="00612869"/>
    <w:rsid w:val="00614260"/>
    <w:rsid w:val="00615106"/>
    <w:rsid w:val="00616356"/>
    <w:rsid w:val="00616D2F"/>
    <w:rsid w:val="00617381"/>
    <w:rsid w:val="00620A53"/>
    <w:rsid w:val="006240F3"/>
    <w:rsid w:val="0062676B"/>
    <w:rsid w:val="00627295"/>
    <w:rsid w:val="006279B9"/>
    <w:rsid w:val="00627D92"/>
    <w:rsid w:val="006313CE"/>
    <w:rsid w:val="00633C24"/>
    <w:rsid w:val="00635123"/>
    <w:rsid w:val="006400AA"/>
    <w:rsid w:val="00640777"/>
    <w:rsid w:val="00643511"/>
    <w:rsid w:val="00646050"/>
    <w:rsid w:val="006462F1"/>
    <w:rsid w:val="00646F76"/>
    <w:rsid w:val="00647F8C"/>
    <w:rsid w:val="006502A9"/>
    <w:rsid w:val="006513B7"/>
    <w:rsid w:val="00652EE2"/>
    <w:rsid w:val="00653891"/>
    <w:rsid w:val="006552EF"/>
    <w:rsid w:val="00655717"/>
    <w:rsid w:val="00655B02"/>
    <w:rsid w:val="00661576"/>
    <w:rsid w:val="00661728"/>
    <w:rsid w:val="00661A52"/>
    <w:rsid w:val="0066456B"/>
    <w:rsid w:val="0066467B"/>
    <w:rsid w:val="00664937"/>
    <w:rsid w:val="00664F12"/>
    <w:rsid w:val="006666FF"/>
    <w:rsid w:val="0066681E"/>
    <w:rsid w:val="0066682F"/>
    <w:rsid w:val="006673B2"/>
    <w:rsid w:val="006713CA"/>
    <w:rsid w:val="00672F70"/>
    <w:rsid w:val="00673BE8"/>
    <w:rsid w:val="00673EC1"/>
    <w:rsid w:val="00674715"/>
    <w:rsid w:val="006769C4"/>
    <w:rsid w:val="00676C5C"/>
    <w:rsid w:val="006770C5"/>
    <w:rsid w:val="006811AE"/>
    <w:rsid w:val="00683655"/>
    <w:rsid w:val="006864FE"/>
    <w:rsid w:val="00686AA5"/>
    <w:rsid w:val="00690ACE"/>
    <w:rsid w:val="00691195"/>
    <w:rsid w:val="00692888"/>
    <w:rsid w:val="00692B84"/>
    <w:rsid w:val="00693DE2"/>
    <w:rsid w:val="00694644"/>
    <w:rsid w:val="00694967"/>
    <w:rsid w:val="0069550C"/>
    <w:rsid w:val="00696439"/>
    <w:rsid w:val="00697833"/>
    <w:rsid w:val="006A03D7"/>
    <w:rsid w:val="006A0625"/>
    <w:rsid w:val="006A35B5"/>
    <w:rsid w:val="006A58EF"/>
    <w:rsid w:val="006A6840"/>
    <w:rsid w:val="006B08FA"/>
    <w:rsid w:val="006B0918"/>
    <w:rsid w:val="006B33A8"/>
    <w:rsid w:val="006B3DBA"/>
    <w:rsid w:val="006B4417"/>
    <w:rsid w:val="006B6C21"/>
    <w:rsid w:val="006C012B"/>
    <w:rsid w:val="006C11A3"/>
    <w:rsid w:val="006C22F9"/>
    <w:rsid w:val="006C3694"/>
    <w:rsid w:val="006C705B"/>
    <w:rsid w:val="006D0054"/>
    <w:rsid w:val="006D088F"/>
    <w:rsid w:val="006D11AC"/>
    <w:rsid w:val="006D3A92"/>
    <w:rsid w:val="006D3F7B"/>
    <w:rsid w:val="006E4644"/>
    <w:rsid w:val="006E4885"/>
    <w:rsid w:val="006E49C8"/>
    <w:rsid w:val="006E6616"/>
    <w:rsid w:val="006E6D01"/>
    <w:rsid w:val="006F0E69"/>
    <w:rsid w:val="006F0F6F"/>
    <w:rsid w:val="006F3C00"/>
    <w:rsid w:val="006F46AB"/>
    <w:rsid w:val="006F4A37"/>
    <w:rsid w:val="006F4FE6"/>
    <w:rsid w:val="00700A0C"/>
    <w:rsid w:val="00702B3B"/>
    <w:rsid w:val="00712ACD"/>
    <w:rsid w:val="007138B2"/>
    <w:rsid w:val="00714C1F"/>
    <w:rsid w:val="0071624E"/>
    <w:rsid w:val="00717A62"/>
    <w:rsid w:val="00720808"/>
    <w:rsid w:val="007230DA"/>
    <w:rsid w:val="00723F1D"/>
    <w:rsid w:val="00725F33"/>
    <w:rsid w:val="0072639C"/>
    <w:rsid w:val="00726B8E"/>
    <w:rsid w:val="0072716B"/>
    <w:rsid w:val="00727C89"/>
    <w:rsid w:val="007305A6"/>
    <w:rsid w:val="00732E43"/>
    <w:rsid w:val="0073333B"/>
    <w:rsid w:val="00735236"/>
    <w:rsid w:val="00735F25"/>
    <w:rsid w:val="00736A45"/>
    <w:rsid w:val="00736EE9"/>
    <w:rsid w:val="00737E32"/>
    <w:rsid w:val="0074245B"/>
    <w:rsid w:val="00744461"/>
    <w:rsid w:val="00744C1A"/>
    <w:rsid w:val="007450C5"/>
    <w:rsid w:val="0075204E"/>
    <w:rsid w:val="00752B87"/>
    <w:rsid w:val="00754F99"/>
    <w:rsid w:val="00757E7B"/>
    <w:rsid w:val="00763FE8"/>
    <w:rsid w:val="0076718A"/>
    <w:rsid w:val="0076758D"/>
    <w:rsid w:val="00770D14"/>
    <w:rsid w:val="007731FD"/>
    <w:rsid w:val="007757E3"/>
    <w:rsid w:val="00781DB1"/>
    <w:rsid w:val="00786A77"/>
    <w:rsid w:val="007904F4"/>
    <w:rsid w:val="007923F8"/>
    <w:rsid w:val="0079335D"/>
    <w:rsid w:val="007A0400"/>
    <w:rsid w:val="007A061B"/>
    <w:rsid w:val="007A2631"/>
    <w:rsid w:val="007A310A"/>
    <w:rsid w:val="007A3E32"/>
    <w:rsid w:val="007A4138"/>
    <w:rsid w:val="007A4D7C"/>
    <w:rsid w:val="007A5221"/>
    <w:rsid w:val="007A6433"/>
    <w:rsid w:val="007B0D27"/>
    <w:rsid w:val="007B1144"/>
    <w:rsid w:val="007B1A17"/>
    <w:rsid w:val="007B2693"/>
    <w:rsid w:val="007B3552"/>
    <w:rsid w:val="007B3790"/>
    <w:rsid w:val="007B4EED"/>
    <w:rsid w:val="007B6535"/>
    <w:rsid w:val="007C1147"/>
    <w:rsid w:val="007C436F"/>
    <w:rsid w:val="007C490D"/>
    <w:rsid w:val="007C49E2"/>
    <w:rsid w:val="007C5AFA"/>
    <w:rsid w:val="007C5D13"/>
    <w:rsid w:val="007C646D"/>
    <w:rsid w:val="007C6872"/>
    <w:rsid w:val="007C7E0F"/>
    <w:rsid w:val="007C7EAE"/>
    <w:rsid w:val="007C7EF3"/>
    <w:rsid w:val="007D0083"/>
    <w:rsid w:val="007D14B0"/>
    <w:rsid w:val="007D1613"/>
    <w:rsid w:val="007D4B01"/>
    <w:rsid w:val="007D69ED"/>
    <w:rsid w:val="007D7B89"/>
    <w:rsid w:val="007E16B6"/>
    <w:rsid w:val="007E593B"/>
    <w:rsid w:val="007E5943"/>
    <w:rsid w:val="007E62E6"/>
    <w:rsid w:val="007E7ACB"/>
    <w:rsid w:val="007F1ADF"/>
    <w:rsid w:val="007F1EF7"/>
    <w:rsid w:val="007F34F2"/>
    <w:rsid w:val="00800854"/>
    <w:rsid w:val="00800A4C"/>
    <w:rsid w:val="00800EB2"/>
    <w:rsid w:val="0080167B"/>
    <w:rsid w:val="00804BE3"/>
    <w:rsid w:val="00810091"/>
    <w:rsid w:val="008115C2"/>
    <w:rsid w:val="00813FE4"/>
    <w:rsid w:val="0081487C"/>
    <w:rsid w:val="008152CC"/>
    <w:rsid w:val="00815DCF"/>
    <w:rsid w:val="00816E2C"/>
    <w:rsid w:val="00821A6B"/>
    <w:rsid w:val="008220D6"/>
    <w:rsid w:val="008221FC"/>
    <w:rsid w:val="008235E3"/>
    <w:rsid w:val="00823A9E"/>
    <w:rsid w:val="00823EF3"/>
    <w:rsid w:val="008253A7"/>
    <w:rsid w:val="00830514"/>
    <w:rsid w:val="008305C6"/>
    <w:rsid w:val="0083102F"/>
    <w:rsid w:val="008322CF"/>
    <w:rsid w:val="00832381"/>
    <w:rsid w:val="00835661"/>
    <w:rsid w:val="008373A5"/>
    <w:rsid w:val="0083755D"/>
    <w:rsid w:val="00840E95"/>
    <w:rsid w:val="00842B43"/>
    <w:rsid w:val="00842C16"/>
    <w:rsid w:val="0084748D"/>
    <w:rsid w:val="00851CEA"/>
    <w:rsid w:val="008530BB"/>
    <w:rsid w:val="00853AAB"/>
    <w:rsid w:val="00855477"/>
    <w:rsid w:val="00857372"/>
    <w:rsid w:val="00857F2C"/>
    <w:rsid w:val="00860434"/>
    <w:rsid w:val="00860923"/>
    <w:rsid w:val="00861B88"/>
    <w:rsid w:val="008650F8"/>
    <w:rsid w:val="008666C3"/>
    <w:rsid w:val="008708EC"/>
    <w:rsid w:val="008718B1"/>
    <w:rsid w:val="00871C02"/>
    <w:rsid w:val="008742F1"/>
    <w:rsid w:val="008775F4"/>
    <w:rsid w:val="00881E9E"/>
    <w:rsid w:val="0088222D"/>
    <w:rsid w:val="008848A3"/>
    <w:rsid w:val="00885036"/>
    <w:rsid w:val="00885749"/>
    <w:rsid w:val="008912B7"/>
    <w:rsid w:val="00891C19"/>
    <w:rsid w:val="0089313E"/>
    <w:rsid w:val="00893233"/>
    <w:rsid w:val="00896976"/>
    <w:rsid w:val="008A1450"/>
    <w:rsid w:val="008A25C8"/>
    <w:rsid w:val="008A5C06"/>
    <w:rsid w:val="008A6509"/>
    <w:rsid w:val="008A6ECC"/>
    <w:rsid w:val="008B06E5"/>
    <w:rsid w:val="008B1719"/>
    <w:rsid w:val="008B2CC1"/>
    <w:rsid w:val="008B60B2"/>
    <w:rsid w:val="008B7EA9"/>
    <w:rsid w:val="008C3586"/>
    <w:rsid w:val="008C3D3D"/>
    <w:rsid w:val="008C6D0F"/>
    <w:rsid w:val="008D166C"/>
    <w:rsid w:val="008D50C8"/>
    <w:rsid w:val="008D5D34"/>
    <w:rsid w:val="008D6ABF"/>
    <w:rsid w:val="008D72E7"/>
    <w:rsid w:val="008E11C3"/>
    <w:rsid w:val="008E2752"/>
    <w:rsid w:val="008E27D1"/>
    <w:rsid w:val="008E2930"/>
    <w:rsid w:val="008E31E8"/>
    <w:rsid w:val="008E3513"/>
    <w:rsid w:val="008E400D"/>
    <w:rsid w:val="008E4D4E"/>
    <w:rsid w:val="008E66C1"/>
    <w:rsid w:val="008E670A"/>
    <w:rsid w:val="008E7E69"/>
    <w:rsid w:val="008F1DB5"/>
    <w:rsid w:val="008F217B"/>
    <w:rsid w:val="008F37B4"/>
    <w:rsid w:val="008F3F65"/>
    <w:rsid w:val="008F5DCA"/>
    <w:rsid w:val="008F62EE"/>
    <w:rsid w:val="008F6C20"/>
    <w:rsid w:val="008F7BE8"/>
    <w:rsid w:val="0090032E"/>
    <w:rsid w:val="00906152"/>
    <w:rsid w:val="00906AF5"/>
    <w:rsid w:val="0090731E"/>
    <w:rsid w:val="009103F1"/>
    <w:rsid w:val="00910CC7"/>
    <w:rsid w:val="00911577"/>
    <w:rsid w:val="00911CEC"/>
    <w:rsid w:val="0091299B"/>
    <w:rsid w:val="00916EE2"/>
    <w:rsid w:val="00917817"/>
    <w:rsid w:val="00917FC4"/>
    <w:rsid w:val="00921EBA"/>
    <w:rsid w:val="00922884"/>
    <w:rsid w:val="0092334B"/>
    <w:rsid w:val="00924251"/>
    <w:rsid w:val="00925179"/>
    <w:rsid w:val="00927261"/>
    <w:rsid w:val="009272E4"/>
    <w:rsid w:val="0093173A"/>
    <w:rsid w:val="00935E91"/>
    <w:rsid w:val="00937D04"/>
    <w:rsid w:val="009415A6"/>
    <w:rsid w:val="009418A2"/>
    <w:rsid w:val="009444A1"/>
    <w:rsid w:val="00945829"/>
    <w:rsid w:val="0095029C"/>
    <w:rsid w:val="00950318"/>
    <w:rsid w:val="00954CD5"/>
    <w:rsid w:val="00955360"/>
    <w:rsid w:val="00955761"/>
    <w:rsid w:val="00955FDD"/>
    <w:rsid w:val="00956646"/>
    <w:rsid w:val="00957D1D"/>
    <w:rsid w:val="009622B1"/>
    <w:rsid w:val="00962F55"/>
    <w:rsid w:val="009638E6"/>
    <w:rsid w:val="00965C0C"/>
    <w:rsid w:val="00966A22"/>
    <w:rsid w:val="0096722F"/>
    <w:rsid w:val="009712CD"/>
    <w:rsid w:val="00971530"/>
    <w:rsid w:val="009744CB"/>
    <w:rsid w:val="0097582A"/>
    <w:rsid w:val="009762D8"/>
    <w:rsid w:val="0097762B"/>
    <w:rsid w:val="00980843"/>
    <w:rsid w:val="0098153C"/>
    <w:rsid w:val="00983633"/>
    <w:rsid w:val="00984E67"/>
    <w:rsid w:val="00986DEF"/>
    <w:rsid w:val="00991D7E"/>
    <w:rsid w:val="00994903"/>
    <w:rsid w:val="00994AA7"/>
    <w:rsid w:val="009A15B1"/>
    <w:rsid w:val="009A1EE8"/>
    <w:rsid w:val="009A5D61"/>
    <w:rsid w:val="009A6E5F"/>
    <w:rsid w:val="009B0516"/>
    <w:rsid w:val="009B0638"/>
    <w:rsid w:val="009B2573"/>
    <w:rsid w:val="009B4AAE"/>
    <w:rsid w:val="009B5DA5"/>
    <w:rsid w:val="009B66C2"/>
    <w:rsid w:val="009C0832"/>
    <w:rsid w:val="009C0FE6"/>
    <w:rsid w:val="009C1D27"/>
    <w:rsid w:val="009C27DC"/>
    <w:rsid w:val="009C6BC0"/>
    <w:rsid w:val="009D0000"/>
    <w:rsid w:val="009D028A"/>
    <w:rsid w:val="009D16EF"/>
    <w:rsid w:val="009D3A05"/>
    <w:rsid w:val="009D4AD7"/>
    <w:rsid w:val="009D4B60"/>
    <w:rsid w:val="009D556B"/>
    <w:rsid w:val="009D5F8E"/>
    <w:rsid w:val="009D7D8F"/>
    <w:rsid w:val="009E1188"/>
    <w:rsid w:val="009E24BE"/>
    <w:rsid w:val="009E2791"/>
    <w:rsid w:val="009E2E83"/>
    <w:rsid w:val="009E3CFA"/>
    <w:rsid w:val="009E3F6F"/>
    <w:rsid w:val="009E4C4B"/>
    <w:rsid w:val="009E4C65"/>
    <w:rsid w:val="009E4DE6"/>
    <w:rsid w:val="009E6309"/>
    <w:rsid w:val="009E7A7A"/>
    <w:rsid w:val="009F0643"/>
    <w:rsid w:val="009F07BF"/>
    <w:rsid w:val="009F1AE8"/>
    <w:rsid w:val="009F225A"/>
    <w:rsid w:val="009F3E59"/>
    <w:rsid w:val="009F3E8D"/>
    <w:rsid w:val="009F499F"/>
    <w:rsid w:val="009F4D6A"/>
    <w:rsid w:val="009F7274"/>
    <w:rsid w:val="009F7525"/>
    <w:rsid w:val="00A03438"/>
    <w:rsid w:val="00A05873"/>
    <w:rsid w:val="00A11E3E"/>
    <w:rsid w:val="00A13DD3"/>
    <w:rsid w:val="00A16539"/>
    <w:rsid w:val="00A175DF"/>
    <w:rsid w:val="00A205C3"/>
    <w:rsid w:val="00A21697"/>
    <w:rsid w:val="00A21CC7"/>
    <w:rsid w:val="00A221D9"/>
    <w:rsid w:val="00A23B00"/>
    <w:rsid w:val="00A24C6F"/>
    <w:rsid w:val="00A275B6"/>
    <w:rsid w:val="00A3147B"/>
    <w:rsid w:val="00A31812"/>
    <w:rsid w:val="00A34917"/>
    <w:rsid w:val="00A3595C"/>
    <w:rsid w:val="00A36DAF"/>
    <w:rsid w:val="00A37828"/>
    <w:rsid w:val="00A4089F"/>
    <w:rsid w:val="00A40D60"/>
    <w:rsid w:val="00A41114"/>
    <w:rsid w:val="00A42DAF"/>
    <w:rsid w:val="00A448D3"/>
    <w:rsid w:val="00A45BD8"/>
    <w:rsid w:val="00A474DB"/>
    <w:rsid w:val="00A520DA"/>
    <w:rsid w:val="00A53852"/>
    <w:rsid w:val="00A6071F"/>
    <w:rsid w:val="00A609F8"/>
    <w:rsid w:val="00A60EC4"/>
    <w:rsid w:val="00A63015"/>
    <w:rsid w:val="00A6540A"/>
    <w:rsid w:val="00A65ABC"/>
    <w:rsid w:val="00A66AEF"/>
    <w:rsid w:val="00A71D2E"/>
    <w:rsid w:val="00A72090"/>
    <w:rsid w:val="00A727B6"/>
    <w:rsid w:val="00A754A8"/>
    <w:rsid w:val="00A76EEA"/>
    <w:rsid w:val="00A81D0E"/>
    <w:rsid w:val="00A81F52"/>
    <w:rsid w:val="00A81FF3"/>
    <w:rsid w:val="00A854B1"/>
    <w:rsid w:val="00A861A7"/>
    <w:rsid w:val="00A864A4"/>
    <w:rsid w:val="00A869B7"/>
    <w:rsid w:val="00A877BC"/>
    <w:rsid w:val="00A95118"/>
    <w:rsid w:val="00AA095F"/>
    <w:rsid w:val="00AA3685"/>
    <w:rsid w:val="00AA4B56"/>
    <w:rsid w:val="00AA7DC6"/>
    <w:rsid w:val="00AB0227"/>
    <w:rsid w:val="00AB1B0E"/>
    <w:rsid w:val="00AB2592"/>
    <w:rsid w:val="00AB31BE"/>
    <w:rsid w:val="00AB35C2"/>
    <w:rsid w:val="00AC205C"/>
    <w:rsid w:val="00AC2618"/>
    <w:rsid w:val="00AC5236"/>
    <w:rsid w:val="00AC5AF1"/>
    <w:rsid w:val="00AC6109"/>
    <w:rsid w:val="00AC66AB"/>
    <w:rsid w:val="00AD0725"/>
    <w:rsid w:val="00AD15D3"/>
    <w:rsid w:val="00AD1CDB"/>
    <w:rsid w:val="00AD47FF"/>
    <w:rsid w:val="00AD4EA0"/>
    <w:rsid w:val="00AD7170"/>
    <w:rsid w:val="00AE1338"/>
    <w:rsid w:val="00AE1C1C"/>
    <w:rsid w:val="00AE1F11"/>
    <w:rsid w:val="00AE2B0A"/>
    <w:rsid w:val="00AE5567"/>
    <w:rsid w:val="00AE7091"/>
    <w:rsid w:val="00AE7D34"/>
    <w:rsid w:val="00AF0A6B"/>
    <w:rsid w:val="00AF30D3"/>
    <w:rsid w:val="00AF3EC8"/>
    <w:rsid w:val="00AF45E0"/>
    <w:rsid w:val="00AF4CA1"/>
    <w:rsid w:val="00AF7073"/>
    <w:rsid w:val="00AF7FC0"/>
    <w:rsid w:val="00B02448"/>
    <w:rsid w:val="00B05A69"/>
    <w:rsid w:val="00B10042"/>
    <w:rsid w:val="00B14CAE"/>
    <w:rsid w:val="00B155AF"/>
    <w:rsid w:val="00B16AC3"/>
    <w:rsid w:val="00B204E7"/>
    <w:rsid w:val="00B22173"/>
    <w:rsid w:val="00B22FB1"/>
    <w:rsid w:val="00B24F36"/>
    <w:rsid w:val="00B3021B"/>
    <w:rsid w:val="00B304CE"/>
    <w:rsid w:val="00B32D31"/>
    <w:rsid w:val="00B3653B"/>
    <w:rsid w:val="00B37DE8"/>
    <w:rsid w:val="00B404B5"/>
    <w:rsid w:val="00B40DED"/>
    <w:rsid w:val="00B437BA"/>
    <w:rsid w:val="00B43F42"/>
    <w:rsid w:val="00B44236"/>
    <w:rsid w:val="00B45C32"/>
    <w:rsid w:val="00B4761C"/>
    <w:rsid w:val="00B47B77"/>
    <w:rsid w:val="00B513EC"/>
    <w:rsid w:val="00B52C73"/>
    <w:rsid w:val="00B561C6"/>
    <w:rsid w:val="00B56DDB"/>
    <w:rsid w:val="00B572E7"/>
    <w:rsid w:val="00B60B04"/>
    <w:rsid w:val="00B615FE"/>
    <w:rsid w:val="00B63F98"/>
    <w:rsid w:val="00B64D82"/>
    <w:rsid w:val="00B65A78"/>
    <w:rsid w:val="00B67846"/>
    <w:rsid w:val="00B70BC7"/>
    <w:rsid w:val="00B710B7"/>
    <w:rsid w:val="00B7112A"/>
    <w:rsid w:val="00B71360"/>
    <w:rsid w:val="00B7217B"/>
    <w:rsid w:val="00B742CC"/>
    <w:rsid w:val="00B76D56"/>
    <w:rsid w:val="00B81C3D"/>
    <w:rsid w:val="00B8281A"/>
    <w:rsid w:val="00B82E87"/>
    <w:rsid w:val="00B82F90"/>
    <w:rsid w:val="00B84DA2"/>
    <w:rsid w:val="00B86464"/>
    <w:rsid w:val="00B90789"/>
    <w:rsid w:val="00B92173"/>
    <w:rsid w:val="00B92189"/>
    <w:rsid w:val="00B927D9"/>
    <w:rsid w:val="00B92CE4"/>
    <w:rsid w:val="00B94955"/>
    <w:rsid w:val="00B95DFB"/>
    <w:rsid w:val="00B95FBE"/>
    <w:rsid w:val="00B96336"/>
    <w:rsid w:val="00B9680E"/>
    <w:rsid w:val="00B96911"/>
    <w:rsid w:val="00B971F3"/>
    <w:rsid w:val="00B9734B"/>
    <w:rsid w:val="00B97374"/>
    <w:rsid w:val="00BA0475"/>
    <w:rsid w:val="00BA1D35"/>
    <w:rsid w:val="00BA34E9"/>
    <w:rsid w:val="00BA4FBE"/>
    <w:rsid w:val="00BA56EE"/>
    <w:rsid w:val="00BA6466"/>
    <w:rsid w:val="00BA69FB"/>
    <w:rsid w:val="00BA7123"/>
    <w:rsid w:val="00BA7E17"/>
    <w:rsid w:val="00BB0D72"/>
    <w:rsid w:val="00BB4429"/>
    <w:rsid w:val="00BC0473"/>
    <w:rsid w:val="00BC047D"/>
    <w:rsid w:val="00BC2833"/>
    <w:rsid w:val="00BC3A3F"/>
    <w:rsid w:val="00BC4F72"/>
    <w:rsid w:val="00BD0AB3"/>
    <w:rsid w:val="00BD1C68"/>
    <w:rsid w:val="00BD3BAF"/>
    <w:rsid w:val="00BD3FBF"/>
    <w:rsid w:val="00BD6C81"/>
    <w:rsid w:val="00BE47A7"/>
    <w:rsid w:val="00BE4CAF"/>
    <w:rsid w:val="00BE571A"/>
    <w:rsid w:val="00BE79A8"/>
    <w:rsid w:val="00BF1363"/>
    <w:rsid w:val="00BF17B2"/>
    <w:rsid w:val="00BF2679"/>
    <w:rsid w:val="00BF3A7A"/>
    <w:rsid w:val="00BF4ACC"/>
    <w:rsid w:val="00BF4B4E"/>
    <w:rsid w:val="00BF4F4E"/>
    <w:rsid w:val="00BF77C2"/>
    <w:rsid w:val="00BF7A34"/>
    <w:rsid w:val="00BF7BF5"/>
    <w:rsid w:val="00C00304"/>
    <w:rsid w:val="00C017AA"/>
    <w:rsid w:val="00C01899"/>
    <w:rsid w:val="00C04D3F"/>
    <w:rsid w:val="00C075C3"/>
    <w:rsid w:val="00C10AFA"/>
    <w:rsid w:val="00C11BFE"/>
    <w:rsid w:val="00C12D98"/>
    <w:rsid w:val="00C1351E"/>
    <w:rsid w:val="00C13E42"/>
    <w:rsid w:val="00C16C81"/>
    <w:rsid w:val="00C24A90"/>
    <w:rsid w:val="00C24C1F"/>
    <w:rsid w:val="00C31EA9"/>
    <w:rsid w:val="00C3272D"/>
    <w:rsid w:val="00C33EB3"/>
    <w:rsid w:val="00C348D0"/>
    <w:rsid w:val="00C356B4"/>
    <w:rsid w:val="00C36976"/>
    <w:rsid w:val="00C40226"/>
    <w:rsid w:val="00C413B8"/>
    <w:rsid w:val="00C4141F"/>
    <w:rsid w:val="00C419CD"/>
    <w:rsid w:val="00C422A2"/>
    <w:rsid w:val="00C45667"/>
    <w:rsid w:val="00C473B3"/>
    <w:rsid w:val="00C517C1"/>
    <w:rsid w:val="00C528C4"/>
    <w:rsid w:val="00C52B76"/>
    <w:rsid w:val="00C54D01"/>
    <w:rsid w:val="00C54D1F"/>
    <w:rsid w:val="00C560A5"/>
    <w:rsid w:val="00C57D2E"/>
    <w:rsid w:val="00C633AA"/>
    <w:rsid w:val="00C70105"/>
    <w:rsid w:val="00C71057"/>
    <w:rsid w:val="00C725F8"/>
    <w:rsid w:val="00C72BC6"/>
    <w:rsid w:val="00C72D0B"/>
    <w:rsid w:val="00C73096"/>
    <w:rsid w:val="00C73CBF"/>
    <w:rsid w:val="00C8044D"/>
    <w:rsid w:val="00C813D8"/>
    <w:rsid w:val="00C829FA"/>
    <w:rsid w:val="00C82B66"/>
    <w:rsid w:val="00C83446"/>
    <w:rsid w:val="00C84600"/>
    <w:rsid w:val="00C84B00"/>
    <w:rsid w:val="00C84E1D"/>
    <w:rsid w:val="00C84EEE"/>
    <w:rsid w:val="00C853F3"/>
    <w:rsid w:val="00C85529"/>
    <w:rsid w:val="00C85AE8"/>
    <w:rsid w:val="00C87EF9"/>
    <w:rsid w:val="00C90815"/>
    <w:rsid w:val="00C9168A"/>
    <w:rsid w:val="00C92255"/>
    <w:rsid w:val="00C926AF"/>
    <w:rsid w:val="00C95D3F"/>
    <w:rsid w:val="00CA0BBF"/>
    <w:rsid w:val="00CA1CBF"/>
    <w:rsid w:val="00CA2FFF"/>
    <w:rsid w:val="00CA3062"/>
    <w:rsid w:val="00CA43F2"/>
    <w:rsid w:val="00CA6654"/>
    <w:rsid w:val="00CB41D0"/>
    <w:rsid w:val="00CB5AFB"/>
    <w:rsid w:val="00CB6FB9"/>
    <w:rsid w:val="00CC1381"/>
    <w:rsid w:val="00CC1AA5"/>
    <w:rsid w:val="00CC2811"/>
    <w:rsid w:val="00CC2870"/>
    <w:rsid w:val="00CC30C7"/>
    <w:rsid w:val="00CC43E0"/>
    <w:rsid w:val="00CC5422"/>
    <w:rsid w:val="00CD1055"/>
    <w:rsid w:val="00CD3AE0"/>
    <w:rsid w:val="00CD6B58"/>
    <w:rsid w:val="00CD6E75"/>
    <w:rsid w:val="00CD787E"/>
    <w:rsid w:val="00CE1C5E"/>
    <w:rsid w:val="00CE25A9"/>
    <w:rsid w:val="00CE5987"/>
    <w:rsid w:val="00CE6C8E"/>
    <w:rsid w:val="00CF00AF"/>
    <w:rsid w:val="00CF06E5"/>
    <w:rsid w:val="00CF1E10"/>
    <w:rsid w:val="00CF226F"/>
    <w:rsid w:val="00CF2DF8"/>
    <w:rsid w:val="00CF4490"/>
    <w:rsid w:val="00CF5440"/>
    <w:rsid w:val="00CF54A2"/>
    <w:rsid w:val="00CF589E"/>
    <w:rsid w:val="00CF6C9B"/>
    <w:rsid w:val="00CF7474"/>
    <w:rsid w:val="00D00235"/>
    <w:rsid w:val="00D00531"/>
    <w:rsid w:val="00D03B0B"/>
    <w:rsid w:val="00D06214"/>
    <w:rsid w:val="00D0655D"/>
    <w:rsid w:val="00D070A3"/>
    <w:rsid w:val="00D20E28"/>
    <w:rsid w:val="00D24173"/>
    <w:rsid w:val="00D256AF"/>
    <w:rsid w:val="00D25922"/>
    <w:rsid w:val="00D3794B"/>
    <w:rsid w:val="00D403EF"/>
    <w:rsid w:val="00D42090"/>
    <w:rsid w:val="00D45252"/>
    <w:rsid w:val="00D476A5"/>
    <w:rsid w:val="00D47ECC"/>
    <w:rsid w:val="00D50C01"/>
    <w:rsid w:val="00D52928"/>
    <w:rsid w:val="00D530A9"/>
    <w:rsid w:val="00D55F71"/>
    <w:rsid w:val="00D56A8F"/>
    <w:rsid w:val="00D60A03"/>
    <w:rsid w:val="00D63CD4"/>
    <w:rsid w:val="00D6569A"/>
    <w:rsid w:val="00D71B4D"/>
    <w:rsid w:val="00D73732"/>
    <w:rsid w:val="00D73762"/>
    <w:rsid w:val="00D8290A"/>
    <w:rsid w:val="00D848BE"/>
    <w:rsid w:val="00D84B29"/>
    <w:rsid w:val="00D872AC"/>
    <w:rsid w:val="00D93D55"/>
    <w:rsid w:val="00D93EDE"/>
    <w:rsid w:val="00D95336"/>
    <w:rsid w:val="00DA04C2"/>
    <w:rsid w:val="00DA2235"/>
    <w:rsid w:val="00DA26B6"/>
    <w:rsid w:val="00DA286F"/>
    <w:rsid w:val="00DA2939"/>
    <w:rsid w:val="00DA5249"/>
    <w:rsid w:val="00DA60B8"/>
    <w:rsid w:val="00DA6FB4"/>
    <w:rsid w:val="00DA7E98"/>
    <w:rsid w:val="00DB0A53"/>
    <w:rsid w:val="00DB1AEB"/>
    <w:rsid w:val="00DB228B"/>
    <w:rsid w:val="00DB2596"/>
    <w:rsid w:val="00DB6A14"/>
    <w:rsid w:val="00DC0154"/>
    <w:rsid w:val="00DC0F61"/>
    <w:rsid w:val="00DC2458"/>
    <w:rsid w:val="00DC44C8"/>
    <w:rsid w:val="00DD4F1A"/>
    <w:rsid w:val="00DD54A8"/>
    <w:rsid w:val="00DD7C5B"/>
    <w:rsid w:val="00DE09B9"/>
    <w:rsid w:val="00DE0B0E"/>
    <w:rsid w:val="00DE11DF"/>
    <w:rsid w:val="00DE280F"/>
    <w:rsid w:val="00DE301D"/>
    <w:rsid w:val="00DE3209"/>
    <w:rsid w:val="00DE51D7"/>
    <w:rsid w:val="00DF0896"/>
    <w:rsid w:val="00DF1062"/>
    <w:rsid w:val="00DF2B6D"/>
    <w:rsid w:val="00DF3631"/>
    <w:rsid w:val="00DF3FE3"/>
    <w:rsid w:val="00DF476F"/>
    <w:rsid w:val="00DF74CF"/>
    <w:rsid w:val="00E005E2"/>
    <w:rsid w:val="00E011BB"/>
    <w:rsid w:val="00E0689C"/>
    <w:rsid w:val="00E06AB8"/>
    <w:rsid w:val="00E1008B"/>
    <w:rsid w:val="00E1043B"/>
    <w:rsid w:val="00E17407"/>
    <w:rsid w:val="00E2026F"/>
    <w:rsid w:val="00E2081C"/>
    <w:rsid w:val="00E20859"/>
    <w:rsid w:val="00E21494"/>
    <w:rsid w:val="00E21BDB"/>
    <w:rsid w:val="00E229B6"/>
    <w:rsid w:val="00E236A5"/>
    <w:rsid w:val="00E26E9C"/>
    <w:rsid w:val="00E335FE"/>
    <w:rsid w:val="00E33CAD"/>
    <w:rsid w:val="00E3462E"/>
    <w:rsid w:val="00E34931"/>
    <w:rsid w:val="00E35C0E"/>
    <w:rsid w:val="00E41971"/>
    <w:rsid w:val="00E4222D"/>
    <w:rsid w:val="00E42B30"/>
    <w:rsid w:val="00E4476D"/>
    <w:rsid w:val="00E46540"/>
    <w:rsid w:val="00E504F4"/>
    <w:rsid w:val="00E5176C"/>
    <w:rsid w:val="00E52139"/>
    <w:rsid w:val="00E521CE"/>
    <w:rsid w:val="00E53CAD"/>
    <w:rsid w:val="00E549A7"/>
    <w:rsid w:val="00E54A8F"/>
    <w:rsid w:val="00E55263"/>
    <w:rsid w:val="00E5563E"/>
    <w:rsid w:val="00E57453"/>
    <w:rsid w:val="00E6031C"/>
    <w:rsid w:val="00E61F75"/>
    <w:rsid w:val="00E62009"/>
    <w:rsid w:val="00E62B76"/>
    <w:rsid w:val="00E638D2"/>
    <w:rsid w:val="00E647C6"/>
    <w:rsid w:val="00E668FC"/>
    <w:rsid w:val="00E6750F"/>
    <w:rsid w:val="00E67E5B"/>
    <w:rsid w:val="00E7120B"/>
    <w:rsid w:val="00E734E9"/>
    <w:rsid w:val="00E74CF4"/>
    <w:rsid w:val="00E76FB9"/>
    <w:rsid w:val="00E77117"/>
    <w:rsid w:val="00E77569"/>
    <w:rsid w:val="00E77A4E"/>
    <w:rsid w:val="00E808AE"/>
    <w:rsid w:val="00E85E39"/>
    <w:rsid w:val="00E86C1F"/>
    <w:rsid w:val="00E86FE4"/>
    <w:rsid w:val="00E91000"/>
    <w:rsid w:val="00E9230D"/>
    <w:rsid w:val="00E92450"/>
    <w:rsid w:val="00E92672"/>
    <w:rsid w:val="00E92DFF"/>
    <w:rsid w:val="00E934B2"/>
    <w:rsid w:val="00E941B0"/>
    <w:rsid w:val="00E9714D"/>
    <w:rsid w:val="00EA0D07"/>
    <w:rsid w:val="00EA2FAE"/>
    <w:rsid w:val="00EA30D9"/>
    <w:rsid w:val="00EA38B9"/>
    <w:rsid w:val="00EA3A9B"/>
    <w:rsid w:val="00EA508D"/>
    <w:rsid w:val="00EA55F4"/>
    <w:rsid w:val="00EA6A3D"/>
    <w:rsid w:val="00EA76DC"/>
    <w:rsid w:val="00EA7D5B"/>
    <w:rsid w:val="00EB025B"/>
    <w:rsid w:val="00EB04AD"/>
    <w:rsid w:val="00EB0C6E"/>
    <w:rsid w:val="00EB3462"/>
    <w:rsid w:val="00EB3528"/>
    <w:rsid w:val="00EB3BF9"/>
    <w:rsid w:val="00EB3F02"/>
    <w:rsid w:val="00EB51A3"/>
    <w:rsid w:val="00EB5E43"/>
    <w:rsid w:val="00EB6A39"/>
    <w:rsid w:val="00EB7E67"/>
    <w:rsid w:val="00EC0598"/>
    <w:rsid w:val="00EC1B1B"/>
    <w:rsid w:val="00EC4E49"/>
    <w:rsid w:val="00EC6FD9"/>
    <w:rsid w:val="00EC7B1C"/>
    <w:rsid w:val="00ED079E"/>
    <w:rsid w:val="00ED381C"/>
    <w:rsid w:val="00ED3F1E"/>
    <w:rsid w:val="00ED51BF"/>
    <w:rsid w:val="00ED53FF"/>
    <w:rsid w:val="00ED6169"/>
    <w:rsid w:val="00ED77FB"/>
    <w:rsid w:val="00EE382A"/>
    <w:rsid w:val="00EE45FA"/>
    <w:rsid w:val="00EE4EFB"/>
    <w:rsid w:val="00EE7A53"/>
    <w:rsid w:val="00EF02FA"/>
    <w:rsid w:val="00EF07D3"/>
    <w:rsid w:val="00EF1238"/>
    <w:rsid w:val="00EF1ECF"/>
    <w:rsid w:val="00EF353E"/>
    <w:rsid w:val="00EF454B"/>
    <w:rsid w:val="00EF4945"/>
    <w:rsid w:val="00EF7B47"/>
    <w:rsid w:val="00EF7B8A"/>
    <w:rsid w:val="00F0062E"/>
    <w:rsid w:val="00F00B0B"/>
    <w:rsid w:val="00F04C4F"/>
    <w:rsid w:val="00F04F21"/>
    <w:rsid w:val="00F055B0"/>
    <w:rsid w:val="00F0631F"/>
    <w:rsid w:val="00F07211"/>
    <w:rsid w:val="00F11716"/>
    <w:rsid w:val="00F13884"/>
    <w:rsid w:val="00F13B5E"/>
    <w:rsid w:val="00F13CE9"/>
    <w:rsid w:val="00F17F33"/>
    <w:rsid w:val="00F21402"/>
    <w:rsid w:val="00F21A73"/>
    <w:rsid w:val="00F21A77"/>
    <w:rsid w:val="00F22813"/>
    <w:rsid w:val="00F22982"/>
    <w:rsid w:val="00F23DE3"/>
    <w:rsid w:val="00F24AA6"/>
    <w:rsid w:val="00F24CF4"/>
    <w:rsid w:val="00F264B8"/>
    <w:rsid w:val="00F26647"/>
    <w:rsid w:val="00F27F5E"/>
    <w:rsid w:val="00F30D03"/>
    <w:rsid w:val="00F3166B"/>
    <w:rsid w:val="00F31CAA"/>
    <w:rsid w:val="00F33ED4"/>
    <w:rsid w:val="00F34370"/>
    <w:rsid w:val="00F4285E"/>
    <w:rsid w:val="00F46F3F"/>
    <w:rsid w:val="00F51714"/>
    <w:rsid w:val="00F52107"/>
    <w:rsid w:val="00F545DD"/>
    <w:rsid w:val="00F551D9"/>
    <w:rsid w:val="00F63B29"/>
    <w:rsid w:val="00F65BF7"/>
    <w:rsid w:val="00F65DB8"/>
    <w:rsid w:val="00F66152"/>
    <w:rsid w:val="00F66DF5"/>
    <w:rsid w:val="00F70F71"/>
    <w:rsid w:val="00F72E9A"/>
    <w:rsid w:val="00F73ABA"/>
    <w:rsid w:val="00F73BEF"/>
    <w:rsid w:val="00F745A7"/>
    <w:rsid w:val="00F749FE"/>
    <w:rsid w:val="00F75B67"/>
    <w:rsid w:val="00F82FAA"/>
    <w:rsid w:val="00F84A09"/>
    <w:rsid w:val="00F85E3B"/>
    <w:rsid w:val="00F9022E"/>
    <w:rsid w:val="00F903DC"/>
    <w:rsid w:val="00F92053"/>
    <w:rsid w:val="00F93425"/>
    <w:rsid w:val="00F95188"/>
    <w:rsid w:val="00F970A6"/>
    <w:rsid w:val="00F97323"/>
    <w:rsid w:val="00F97BC0"/>
    <w:rsid w:val="00FA0854"/>
    <w:rsid w:val="00FA4430"/>
    <w:rsid w:val="00FA4A91"/>
    <w:rsid w:val="00FA59A7"/>
    <w:rsid w:val="00FA6615"/>
    <w:rsid w:val="00FB3B6B"/>
    <w:rsid w:val="00FB3B84"/>
    <w:rsid w:val="00FB3FB5"/>
    <w:rsid w:val="00FC07CE"/>
    <w:rsid w:val="00FC0915"/>
    <w:rsid w:val="00FC09AF"/>
    <w:rsid w:val="00FC20B2"/>
    <w:rsid w:val="00FC308E"/>
    <w:rsid w:val="00FC5196"/>
    <w:rsid w:val="00FD0D92"/>
    <w:rsid w:val="00FD2206"/>
    <w:rsid w:val="00FD3D0A"/>
    <w:rsid w:val="00FD458F"/>
    <w:rsid w:val="00FD6F48"/>
    <w:rsid w:val="00FE00B6"/>
    <w:rsid w:val="00FE00D5"/>
    <w:rsid w:val="00FE1AAB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8D21E0B"/>
  <w15:docId w15:val="{A9B0C280-E8D1-4E4A-B11F-BF8A6571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A69FB"/>
    <w:pPr>
      <w:keepNext/>
      <w:numPr>
        <w:numId w:val="15"/>
      </w:numPr>
      <w:spacing w:before="240" w:after="60"/>
      <w:ind w:left="567" w:hanging="567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584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1584F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uiPriority w:val="99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E86C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22982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487C3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rsid w:val="00BA69F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9272E4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AA7DC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99FB-122F-43C8-80B6-4B274FE3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3546</Words>
  <Characters>19545</Characters>
  <Application>Microsoft Office Word</Application>
  <DocSecurity>0</DocSecurity>
  <Lines>330</Lines>
  <Paragraphs>104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H/LD/WG/5/</vt:lpstr>
      <vt:lpstr>H/LD/WG/5/</vt:lpstr>
      <vt:lpstr>H/LD/WG/5/</vt:lpstr>
    </vt:vector>
  </TitlesOfParts>
  <Company>WIPO</Company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keywords>FOR OFFICIAL USE ONLY</cp:keywords>
  <cp:lastModifiedBy>MAILLARD Amber</cp:lastModifiedBy>
  <cp:revision>14</cp:revision>
  <cp:lastPrinted>2019-09-26T15:44:00Z</cp:lastPrinted>
  <dcterms:created xsi:type="dcterms:W3CDTF">2019-09-23T16:12:00Z</dcterms:created>
  <dcterms:modified xsi:type="dcterms:W3CDTF">2019-09-26T15:45:00Z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150e9d4c-535a-4a82-b14f-876536495f64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