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82A45" w:rsidRPr="008D6D8D" w14:paraId="7F8C75D9" w14:textId="77777777" w:rsidTr="005465C5">
        <w:tc>
          <w:tcPr>
            <w:tcW w:w="4513" w:type="dxa"/>
            <w:tcBorders>
              <w:bottom w:val="single" w:sz="4" w:space="0" w:color="auto"/>
            </w:tcBorders>
            <w:tcMar>
              <w:bottom w:w="170" w:type="dxa"/>
            </w:tcMar>
          </w:tcPr>
          <w:p w14:paraId="21719EF8" w14:textId="77777777" w:rsidR="00D82A45" w:rsidRPr="008D6D8D" w:rsidRDefault="00D82A45" w:rsidP="005465C5">
            <w:pPr>
              <w:rPr>
                <w:lang w:val="es-ES_tradnl"/>
              </w:rPr>
            </w:pPr>
            <w:bookmarkStart w:id="0" w:name="TitleOfDoc"/>
            <w:bookmarkEnd w:id="0"/>
          </w:p>
        </w:tc>
        <w:tc>
          <w:tcPr>
            <w:tcW w:w="4337" w:type="dxa"/>
            <w:tcBorders>
              <w:bottom w:val="single" w:sz="4" w:space="0" w:color="auto"/>
            </w:tcBorders>
            <w:tcMar>
              <w:left w:w="0" w:type="dxa"/>
              <w:right w:w="0" w:type="dxa"/>
            </w:tcMar>
          </w:tcPr>
          <w:p w14:paraId="1EEC64EA" w14:textId="77777777" w:rsidR="00D82A45" w:rsidRPr="008D6D8D" w:rsidRDefault="00D82A45" w:rsidP="005465C5">
            <w:pPr>
              <w:rPr>
                <w:lang w:val="es-ES_tradnl"/>
              </w:rPr>
            </w:pPr>
            <w:r w:rsidRPr="008D6D8D">
              <w:rPr>
                <w:noProof/>
                <w:lang w:eastAsia="en-US"/>
              </w:rPr>
              <w:drawing>
                <wp:inline distT="0" distB="0" distL="0" distR="0" wp14:anchorId="01BDE5AA" wp14:editId="6D205DE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DE83029" w14:textId="77777777" w:rsidR="00D82A45" w:rsidRPr="008D6D8D" w:rsidRDefault="00D82A45" w:rsidP="005465C5">
            <w:pPr>
              <w:jc w:val="right"/>
              <w:rPr>
                <w:lang w:val="es-ES_tradnl"/>
              </w:rPr>
            </w:pPr>
            <w:r w:rsidRPr="008D6D8D">
              <w:rPr>
                <w:b/>
                <w:sz w:val="40"/>
                <w:szCs w:val="40"/>
                <w:lang w:val="es-ES_tradnl"/>
              </w:rPr>
              <w:t>S</w:t>
            </w:r>
          </w:p>
        </w:tc>
      </w:tr>
      <w:tr w:rsidR="00D82A45" w:rsidRPr="008D6D8D" w14:paraId="5F4355E9" w14:textId="77777777" w:rsidTr="005465C5">
        <w:trPr>
          <w:trHeight w:hRule="exact" w:val="340"/>
        </w:trPr>
        <w:tc>
          <w:tcPr>
            <w:tcW w:w="9356" w:type="dxa"/>
            <w:gridSpan w:val="3"/>
            <w:tcBorders>
              <w:top w:val="single" w:sz="4" w:space="0" w:color="auto"/>
            </w:tcBorders>
            <w:tcMar>
              <w:top w:w="170" w:type="dxa"/>
              <w:left w:w="0" w:type="dxa"/>
              <w:right w:w="0" w:type="dxa"/>
            </w:tcMar>
            <w:vAlign w:val="bottom"/>
          </w:tcPr>
          <w:p w14:paraId="4A9207D5" w14:textId="2FBDF11A" w:rsidR="00D82A45" w:rsidRPr="008D6D8D" w:rsidRDefault="00D82A45" w:rsidP="000B4F03">
            <w:pPr>
              <w:jc w:val="right"/>
              <w:rPr>
                <w:rFonts w:ascii="Arial Black" w:hAnsi="Arial Black"/>
                <w:caps/>
                <w:sz w:val="15"/>
                <w:lang w:val="es-ES_tradnl"/>
              </w:rPr>
            </w:pPr>
            <w:r w:rsidRPr="008D6D8D">
              <w:rPr>
                <w:rFonts w:ascii="Arial Black" w:hAnsi="Arial Black"/>
                <w:caps/>
                <w:sz w:val="15"/>
                <w:lang w:val="es-ES_tradnl"/>
              </w:rPr>
              <w:t>h/ld/wg/9/</w:t>
            </w:r>
            <w:bookmarkStart w:id="1" w:name="Code"/>
            <w:bookmarkEnd w:id="1"/>
            <w:r w:rsidR="003900F2" w:rsidRPr="008D6D8D">
              <w:rPr>
                <w:rFonts w:ascii="Arial Black" w:hAnsi="Arial Black"/>
                <w:caps/>
                <w:sz w:val="15"/>
                <w:lang w:val="es-ES_tradnl"/>
              </w:rPr>
              <w:t>7</w:t>
            </w:r>
          </w:p>
        </w:tc>
      </w:tr>
      <w:tr w:rsidR="00D82A45" w:rsidRPr="008D6D8D" w14:paraId="02975089" w14:textId="77777777" w:rsidTr="005465C5">
        <w:trPr>
          <w:trHeight w:hRule="exact" w:val="170"/>
        </w:trPr>
        <w:tc>
          <w:tcPr>
            <w:tcW w:w="9356" w:type="dxa"/>
            <w:gridSpan w:val="3"/>
            <w:noWrap/>
            <w:tcMar>
              <w:left w:w="0" w:type="dxa"/>
              <w:right w:w="0" w:type="dxa"/>
            </w:tcMar>
            <w:vAlign w:val="bottom"/>
          </w:tcPr>
          <w:p w14:paraId="3543BC30" w14:textId="77777777" w:rsidR="00D82A45" w:rsidRPr="008D6D8D" w:rsidRDefault="00D82A45" w:rsidP="005465C5">
            <w:pPr>
              <w:jc w:val="right"/>
              <w:rPr>
                <w:rFonts w:ascii="Arial Black" w:hAnsi="Arial Black"/>
                <w:caps/>
                <w:sz w:val="15"/>
                <w:lang w:val="es-ES_tradnl"/>
              </w:rPr>
            </w:pPr>
            <w:r w:rsidRPr="008D6D8D">
              <w:rPr>
                <w:rFonts w:ascii="Arial Black" w:hAnsi="Arial Black"/>
                <w:caps/>
                <w:sz w:val="15"/>
                <w:lang w:val="es-ES_tradnl"/>
              </w:rPr>
              <w:t xml:space="preserve">ORIGINAL: </w:t>
            </w:r>
            <w:bookmarkStart w:id="2" w:name="Original"/>
            <w:bookmarkEnd w:id="2"/>
            <w:r w:rsidRPr="008D6D8D">
              <w:rPr>
                <w:rFonts w:ascii="Arial Black" w:hAnsi="Arial Black"/>
                <w:caps/>
                <w:sz w:val="15"/>
                <w:lang w:val="es-ES_tradnl"/>
              </w:rPr>
              <w:t>INGLÉS</w:t>
            </w:r>
          </w:p>
        </w:tc>
      </w:tr>
      <w:tr w:rsidR="00D82A45" w:rsidRPr="008D6D8D" w14:paraId="564F4476" w14:textId="77777777" w:rsidTr="005465C5">
        <w:trPr>
          <w:trHeight w:hRule="exact" w:val="198"/>
        </w:trPr>
        <w:tc>
          <w:tcPr>
            <w:tcW w:w="9356" w:type="dxa"/>
            <w:gridSpan w:val="3"/>
            <w:tcMar>
              <w:left w:w="0" w:type="dxa"/>
              <w:right w:w="0" w:type="dxa"/>
            </w:tcMar>
            <w:vAlign w:val="bottom"/>
          </w:tcPr>
          <w:p w14:paraId="01F95C1C" w14:textId="588E2EF8" w:rsidR="00D82A45" w:rsidRPr="008D6D8D" w:rsidRDefault="00D82A45" w:rsidP="00284CCC">
            <w:pPr>
              <w:jc w:val="right"/>
              <w:rPr>
                <w:rFonts w:ascii="Arial Black" w:hAnsi="Arial Black"/>
                <w:caps/>
                <w:sz w:val="15"/>
                <w:lang w:val="es-ES_tradnl"/>
              </w:rPr>
            </w:pPr>
            <w:r w:rsidRPr="008D6D8D">
              <w:rPr>
                <w:rFonts w:ascii="Arial Black" w:hAnsi="Arial Black"/>
                <w:caps/>
                <w:sz w:val="15"/>
                <w:lang w:val="es-ES_tradnl"/>
              </w:rPr>
              <w:t>FECHA: 1</w:t>
            </w:r>
            <w:r w:rsidR="000B4F03">
              <w:rPr>
                <w:rFonts w:ascii="Arial Black" w:hAnsi="Arial Black"/>
                <w:caps/>
                <w:sz w:val="15"/>
                <w:lang w:val="es-ES_tradnl"/>
              </w:rPr>
              <w:t>7</w:t>
            </w:r>
            <w:r w:rsidRPr="008D6D8D">
              <w:rPr>
                <w:rFonts w:ascii="Arial Black" w:hAnsi="Arial Black"/>
                <w:caps/>
                <w:sz w:val="15"/>
                <w:lang w:val="es-ES_tradnl"/>
              </w:rPr>
              <w:t xml:space="preserve"> de diciembre de 2020  </w:t>
            </w:r>
            <w:bookmarkStart w:id="3" w:name="Date"/>
            <w:bookmarkEnd w:id="3"/>
          </w:p>
        </w:tc>
      </w:tr>
    </w:tbl>
    <w:p w14:paraId="152535EA" w14:textId="77777777" w:rsidR="007B1BB7" w:rsidRPr="008D6D8D" w:rsidRDefault="00D82A45" w:rsidP="00D82A45">
      <w:pPr>
        <w:spacing w:before="1200"/>
        <w:rPr>
          <w:lang w:val="es-ES_tradnl"/>
        </w:rPr>
      </w:pPr>
      <w:r w:rsidRPr="008D6D8D">
        <w:rPr>
          <w:b/>
          <w:sz w:val="28"/>
          <w:szCs w:val="28"/>
          <w:lang w:val="es-ES_tradnl"/>
        </w:rPr>
        <w:t>Grupo de Trabajo sobre el Desarrollo Jurídico del Sistema de La Haya para el Registro Internacional de Dibujos y Modelos Industriales</w:t>
      </w:r>
    </w:p>
    <w:p w14:paraId="2F0BE1AE" w14:textId="77777777" w:rsidR="007B1BB7" w:rsidRPr="008D6D8D" w:rsidRDefault="00D82A45" w:rsidP="00D82A45">
      <w:pPr>
        <w:spacing w:before="480"/>
        <w:rPr>
          <w:b/>
          <w:sz w:val="24"/>
          <w:szCs w:val="24"/>
          <w:lang w:val="es-ES_tradnl"/>
        </w:rPr>
      </w:pPr>
      <w:r w:rsidRPr="008D6D8D">
        <w:rPr>
          <w:b/>
          <w:sz w:val="24"/>
          <w:szCs w:val="24"/>
          <w:lang w:val="es-ES_tradnl"/>
        </w:rPr>
        <w:t>Novena reunión</w:t>
      </w:r>
    </w:p>
    <w:p w14:paraId="4F901769" w14:textId="77777777" w:rsidR="007B1BB7" w:rsidRPr="008D6D8D" w:rsidRDefault="00D82A45" w:rsidP="00D82A45">
      <w:pPr>
        <w:rPr>
          <w:b/>
          <w:sz w:val="24"/>
          <w:szCs w:val="24"/>
          <w:lang w:val="es-ES_tradnl"/>
        </w:rPr>
      </w:pPr>
      <w:r w:rsidRPr="008D6D8D">
        <w:rPr>
          <w:b/>
          <w:sz w:val="24"/>
          <w:szCs w:val="24"/>
          <w:lang w:val="es-ES_tradnl"/>
        </w:rPr>
        <w:t>Ginebra, 14 a 16 de diciembre de 2020</w:t>
      </w:r>
    </w:p>
    <w:p w14:paraId="331AD8E1" w14:textId="265445DC" w:rsidR="007B1BB7" w:rsidRPr="008D6D8D" w:rsidRDefault="00284CCC" w:rsidP="00E84F6F">
      <w:pPr>
        <w:spacing w:before="720"/>
        <w:rPr>
          <w:caps/>
          <w:sz w:val="24"/>
          <w:lang w:val="es-ES_tradnl"/>
        </w:rPr>
      </w:pPr>
      <w:r w:rsidRPr="008D6D8D">
        <w:rPr>
          <w:caps/>
          <w:sz w:val="24"/>
          <w:lang w:val="es-ES_tradnl"/>
        </w:rPr>
        <w:t>resumen de la presidencia</w:t>
      </w:r>
    </w:p>
    <w:p w14:paraId="7A3131B3" w14:textId="7B29604F" w:rsidR="007B1BB7" w:rsidRPr="008D6D8D" w:rsidRDefault="000B4F03" w:rsidP="00E84F6F">
      <w:pPr>
        <w:spacing w:before="240" w:after="960"/>
        <w:rPr>
          <w:i/>
          <w:lang w:val="es-ES_tradnl"/>
        </w:rPr>
      </w:pPr>
      <w:bookmarkStart w:id="4" w:name="Prepared"/>
      <w:bookmarkEnd w:id="4"/>
      <w:r>
        <w:rPr>
          <w:i/>
          <w:lang w:val="es-ES_tradnl"/>
        </w:rPr>
        <w:t xml:space="preserve">aprobado </w:t>
      </w:r>
      <w:r w:rsidR="00284CCC" w:rsidRPr="008D6D8D">
        <w:rPr>
          <w:i/>
          <w:lang w:val="es-ES_tradnl"/>
        </w:rPr>
        <w:t xml:space="preserve">por </w:t>
      </w:r>
      <w:r>
        <w:rPr>
          <w:i/>
          <w:lang w:val="es-ES_tradnl"/>
        </w:rPr>
        <w:t>el Grupo de Trabajo</w:t>
      </w:r>
    </w:p>
    <w:p w14:paraId="70B11EEC" w14:textId="1B62CED3" w:rsidR="007B1BB7" w:rsidRPr="008D6D8D" w:rsidRDefault="007B1BB7" w:rsidP="00533F8A">
      <w:pPr>
        <w:pStyle w:val="ONUMFS"/>
        <w:spacing w:after="240"/>
        <w:rPr>
          <w:lang w:val="es-ES_tradnl"/>
        </w:rPr>
      </w:pPr>
      <w:r w:rsidRPr="008D6D8D">
        <w:rPr>
          <w:lang w:val="es-ES_tradnl"/>
        </w:rPr>
        <w:t xml:space="preserve">El Grupo de Trabajo sobre el Desarrollo Jurídico del Sistema de La Haya para el Registro Internacional de Dibujos y Modelos Industriales (en adelante, “el Grupo de </w:t>
      </w:r>
      <w:r w:rsidR="000C3733">
        <w:rPr>
          <w:lang w:val="es-ES_tradnl"/>
        </w:rPr>
        <w:t xml:space="preserve">Trabajo”) se reunió en Ginebra los días </w:t>
      </w:r>
      <w:r w:rsidRPr="008D6D8D">
        <w:rPr>
          <w:lang w:val="es-ES_tradnl"/>
        </w:rPr>
        <w:t xml:space="preserve">14 </w:t>
      </w:r>
      <w:r w:rsidR="000C3733">
        <w:rPr>
          <w:lang w:val="es-ES_tradnl"/>
        </w:rPr>
        <w:t xml:space="preserve">y </w:t>
      </w:r>
      <w:r w:rsidRPr="008D6D8D">
        <w:rPr>
          <w:lang w:val="es-ES_tradnl"/>
        </w:rPr>
        <w:t>16 de diciembre de 2020.</w:t>
      </w:r>
    </w:p>
    <w:p w14:paraId="6A4224D3" w14:textId="254E5AEC" w:rsidR="007B1BB7" w:rsidRPr="008D6D8D" w:rsidRDefault="007B1BB7" w:rsidP="00533F8A">
      <w:pPr>
        <w:pStyle w:val="ONUMFS"/>
        <w:spacing w:after="240"/>
        <w:rPr>
          <w:lang w:val="es-ES_tradnl"/>
        </w:rPr>
      </w:pPr>
      <w:r w:rsidRPr="008D6D8D">
        <w:rPr>
          <w:lang w:val="es-ES_tradnl"/>
        </w:rPr>
        <w:t>Estuvieron representados en la reunión los siguientes miembros de la Unión de La Haya:</w:t>
      </w:r>
      <w:r w:rsidR="00533F8A" w:rsidRPr="008D6D8D">
        <w:rPr>
          <w:lang w:val="es-ES_tradnl"/>
        </w:rPr>
        <w:t xml:space="preserve"> </w:t>
      </w:r>
      <w:r w:rsidRPr="008D6D8D">
        <w:rPr>
          <w:lang w:val="es-ES_tradnl"/>
        </w:rPr>
        <w:t xml:space="preserve">Alemania, Bosnia y Herzegovina, Canadá, Dinamarca, Eslovenia, España, Estados Unidos de América, Federación de Rusia, Finlandia, Francia, Hungría, Israel, Italia, Japón, Kirguistán, Lituania, México, Mongolia, Noruega, Omán, Organización Africana de la Propiedad Intelectual (OAPI), Polonia, Reino Unido, República de Corea, República de Moldova, </w:t>
      </w:r>
      <w:r w:rsidR="000C3733">
        <w:rPr>
          <w:lang w:val="es-ES_tradnl"/>
        </w:rPr>
        <w:t xml:space="preserve">Rumania, </w:t>
      </w:r>
      <w:r w:rsidRPr="008D6D8D">
        <w:rPr>
          <w:lang w:val="es-ES_tradnl"/>
        </w:rPr>
        <w:t>Serbia, Suiza, Túnez, Turquía, Unión Europea y Viet Nam (3</w:t>
      </w:r>
      <w:r w:rsidR="000C3733">
        <w:rPr>
          <w:lang w:val="es-ES_tradnl"/>
        </w:rPr>
        <w:t>2</w:t>
      </w:r>
      <w:r w:rsidRPr="008D6D8D">
        <w:rPr>
          <w:lang w:val="es-ES_tradnl"/>
        </w:rPr>
        <w:t>).</w:t>
      </w:r>
    </w:p>
    <w:p w14:paraId="2A34903D" w14:textId="532FC163" w:rsidR="007B1BB7" w:rsidRPr="008D6D8D" w:rsidRDefault="007B1BB7" w:rsidP="00533F8A">
      <w:pPr>
        <w:pStyle w:val="ONUMFS"/>
        <w:spacing w:after="240"/>
        <w:rPr>
          <w:lang w:val="es-ES_tradnl"/>
        </w:rPr>
      </w:pPr>
      <w:r w:rsidRPr="008D6D8D">
        <w:rPr>
          <w:lang w:val="es-ES_tradnl"/>
        </w:rPr>
        <w:t>Los siguientes Estados estuvieron representados en calidad de observadores:</w:t>
      </w:r>
      <w:r w:rsidR="00533F8A" w:rsidRPr="008D6D8D">
        <w:rPr>
          <w:lang w:val="es-ES_tradnl"/>
        </w:rPr>
        <w:t xml:space="preserve"> </w:t>
      </w:r>
      <w:r w:rsidRPr="008D6D8D">
        <w:rPr>
          <w:lang w:val="es-ES_tradnl"/>
        </w:rPr>
        <w:t>Arabia Saudita, Argelia, Australia, Bangladesh, Belarús, Brasil, China, Colombia, Costa Rica, El Salvador, Etiopía, Filipinas, India, Iraq, Jamaica, Jordania, Kazajstán, Kuwait, Lesotho, Madagascar, Pakistán, Panamá, Tailandia, Trinidad y Tabago, Uzbekistán, Vanuatu y Zimbabwe (27).</w:t>
      </w:r>
    </w:p>
    <w:p w14:paraId="1522A0E5" w14:textId="014AF479" w:rsidR="007B1BB7" w:rsidRDefault="00BC366E" w:rsidP="00533F8A">
      <w:pPr>
        <w:pStyle w:val="ONUMFS"/>
        <w:spacing w:after="480"/>
        <w:rPr>
          <w:lang w:val="es-ES_tradnl"/>
        </w:rPr>
      </w:pPr>
      <w:r w:rsidRPr="008D6D8D">
        <w:rPr>
          <w:lang w:val="es-ES_tradnl"/>
        </w:rPr>
        <w:t>Representantes de: i) Palestin</w:t>
      </w:r>
      <w:r w:rsidR="00CD6A68">
        <w:rPr>
          <w:lang w:val="es-ES_tradnl"/>
        </w:rPr>
        <w:t>a (1</w:t>
      </w:r>
      <w:r w:rsidR="008B388F" w:rsidRPr="008D6D8D">
        <w:rPr>
          <w:lang w:val="es-ES_tradnl"/>
        </w:rPr>
        <w:t xml:space="preserve">); </w:t>
      </w:r>
      <w:r w:rsidRPr="008D6D8D">
        <w:rPr>
          <w:lang w:val="es-ES_tradnl"/>
        </w:rPr>
        <w:t xml:space="preserve">ii) </w:t>
      </w:r>
      <w:r w:rsidR="000C3733" w:rsidRPr="008D6D8D">
        <w:rPr>
          <w:lang w:val="es-ES_tradnl"/>
        </w:rPr>
        <w:t>Asociación Asiática de Expertos Jurídicos en Patentes (APAA),</w:t>
      </w:r>
      <w:r w:rsidR="000C3733">
        <w:rPr>
          <w:lang w:val="es-ES_tradnl"/>
        </w:rPr>
        <w:t xml:space="preserve"> </w:t>
      </w:r>
      <w:r w:rsidRPr="008D6D8D">
        <w:rPr>
          <w:i/>
          <w:iCs/>
          <w:lang w:val="es-ES_tradnl"/>
        </w:rPr>
        <w:t>Asociación Romande de Propiedad Intelectual</w:t>
      </w:r>
      <w:r w:rsidRPr="008D6D8D">
        <w:rPr>
          <w:lang w:val="es-ES_tradnl"/>
        </w:rPr>
        <w:t xml:space="preserve"> (AROPI)</w:t>
      </w:r>
      <w:r w:rsidR="000C3733">
        <w:rPr>
          <w:lang w:val="es-ES_tradnl"/>
        </w:rPr>
        <w:t>,</w:t>
      </w:r>
      <w:r w:rsidRPr="008D6D8D">
        <w:rPr>
          <w:lang w:val="es-ES_tradnl"/>
        </w:rPr>
        <w:t xml:space="preserve"> Asociación de Marcas de </w:t>
      </w:r>
      <w:r w:rsidR="000C3733">
        <w:rPr>
          <w:lang w:val="es-ES_tradnl"/>
        </w:rPr>
        <w:t>las Comunidades Europeas (ECTA),</w:t>
      </w:r>
      <w:r w:rsidRPr="008D6D8D">
        <w:rPr>
          <w:lang w:val="es-ES_tradnl"/>
        </w:rPr>
        <w:t xml:space="preserve"> Asociación Internacional para la Protección de l</w:t>
      </w:r>
      <w:r w:rsidR="008B388F" w:rsidRPr="008D6D8D">
        <w:rPr>
          <w:lang w:val="es-ES_tradnl"/>
        </w:rPr>
        <w:t>a Propiedad Intelectual (AIPPI)</w:t>
      </w:r>
      <w:r w:rsidRPr="008D6D8D">
        <w:rPr>
          <w:lang w:val="es-ES_tradnl"/>
        </w:rPr>
        <w:t xml:space="preserve">, Asociación Internacional de Marcas (INTA), </w:t>
      </w:r>
      <w:r w:rsidR="000C3733" w:rsidRPr="008D6D8D">
        <w:rPr>
          <w:i/>
          <w:lang w:val="es-ES_tradnl"/>
        </w:rPr>
        <w:t xml:space="preserve">Centre d' études internationales de la propriété intellectuelle </w:t>
      </w:r>
      <w:r w:rsidR="000C3733" w:rsidRPr="008D6D8D">
        <w:rPr>
          <w:lang w:val="es-ES_tradnl"/>
        </w:rPr>
        <w:t>(CEIPI)</w:t>
      </w:r>
      <w:r w:rsidR="000C3733">
        <w:rPr>
          <w:lang w:val="es-ES_tradnl"/>
        </w:rPr>
        <w:t>,</w:t>
      </w:r>
      <w:r w:rsidR="000C3733" w:rsidRPr="008D6D8D">
        <w:rPr>
          <w:lang w:val="es-ES_tradnl"/>
        </w:rPr>
        <w:t xml:space="preserve"> </w:t>
      </w:r>
      <w:r w:rsidRPr="008D6D8D">
        <w:rPr>
          <w:i/>
          <w:lang w:val="es-ES_tradnl"/>
        </w:rPr>
        <w:t>Japan Intellectual Property</w:t>
      </w:r>
      <w:r w:rsidRPr="008D6D8D">
        <w:rPr>
          <w:lang w:val="es-ES_tradnl"/>
        </w:rPr>
        <w:t xml:space="preserve"> (JIPA), </w:t>
      </w:r>
      <w:r w:rsidRPr="008D6D8D">
        <w:rPr>
          <w:i/>
          <w:lang w:val="es-ES_tradnl"/>
        </w:rPr>
        <w:t>Japan Patent Attorneys Association</w:t>
      </w:r>
      <w:r w:rsidRPr="008D6D8D">
        <w:rPr>
          <w:lang w:val="es-ES_tradnl"/>
        </w:rPr>
        <w:t xml:space="preserve"> (JPAA), </w:t>
      </w:r>
      <w:r w:rsidR="000C3733">
        <w:rPr>
          <w:lang w:val="es-ES_tradnl"/>
        </w:rPr>
        <w:t xml:space="preserve">MARQUES - </w:t>
      </w:r>
      <w:r w:rsidRPr="008D6D8D">
        <w:rPr>
          <w:lang w:val="es-ES_tradnl"/>
        </w:rPr>
        <w:t xml:space="preserve">Asociación de Titulares Europeos de Marcas </w:t>
      </w:r>
      <w:r w:rsidR="008B388F" w:rsidRPr="008D6D8D">
        <w:rPr>
          <w:lang w:val="es-ES_tradnl"/>
        </w:rPr>
        <w:t>(9),</w:t>
      </w:r>
      <w:r w:rsidRPr="008D6D8D">
        <w:rPr>
          <w:lang w:val="es-ES_tradnl"/>
        </w:rPr>
        <w:t xml:space="preserve"> participación en calidad de observador.</w:t>
      </w:r>
    </w:p>
    <w:p w14:paraId="69DED2D4" w14:textId="6846E8AA" w:rsidR="000C3733" w:rsidRPr="008D6D8D" w:rsidRDefault="000C3733" w:rsidP="00533F8A">
      <w:pPr>
        <w:pStyle w:val="ONUMFS"/>
        <w:spacing w:after="480"/>
        <w:rPr>
          <w:lang w:val="es-ES_tradnl"/>
        </w:rPr>
      </w:pPr>
      <w:r>
        <w:rPr>
          <w:lang w:val="es-ES_tradnl"/>
        </w:rPr>
        <w:lastRenderedPageBreak/>
        <w:t>La lista de participantes figura en el documento H/LD/WG/9/INF/4 Prov. 2.</w:t>
      </w:r>
    </w:p>
    <w:p w14:paraId="7DC3AA0F" w14:textId="012F877E" w:rsidR="007B1BB7" w:rsidRPr="008D6D8D" w:rsidRDefault="00BC366E" w:rsidP="00533F8A">
      <w:pPr>
        <w:pStyle w:val="Heading1"/>
        <w:tabs>
          <w:tab w:val="left" w:pos="8393"/>
          <w:tab w:val="right" w:pos="9355"/>
        </w:tabs>
        <w:spacing w:before="0" w:after="120"/>
        <w:rPr>
          <w:lang w:val="es-ES_tradnl"/>
        </w:rPr>
      </w:pPr>
      <w:r w:rsidRPr="008D6D8D">
        <w:rPr>
          <w:color w:val="000000"/>
          <w:lang w:val="es-ES_tradnl"/>
        </w:rPr>
        <w:t>PUNTO 1 DEL ORDEN DEL DÍA:  APERTURA DE LA REUNIÓN</w:t>
      </w:r>
    </w:p>
    <w:p w14:paraId="39801432" w14:textId="7140E05B" w:rsidR="007B1BB7" w:rsidRPr="008D6D8D" w:rsidRDefault="00BC366E" w:rsidP="00533F8A">
      <w:pPr>
        <w:pStyle w:val="ONUMFS"/>
        <w:spacing w:after="480"/>
        <w:rPr>
          <w:lang w:val="es-ES_tradnl"/>
        </w:rPr>
      </w:pPr>
      <w:r w:rsidRPr="008D6D8D">
        <w:rPr>
          <w:lang w:val="es-ES_tradnl"/>
        </w:rPr>
        <w:t>El Sr. Daren Tang, director general de la Organización Mundial de la Propiedad Intelectual (OMPI), inauguró la novena reunión del Grupo de Trabajo y dio la bienvenida a los participantes.</w:t>
      </w:r>
    </w:p>
    <w:p w14:paraId="1550957F" w14:textId="3182107B" w:rsidR="007B1BB7" w:rsidRPr="008D6D8D" w:rsidRDefault="00BC366E" w:rsidP="00533F8A">
      <w:pPr>
        <w:pStyle w:val="Heading1"/>
        <w:spacing w:before="0" w:after="120"/>
        <w:rPr>
          <w:lang w:val="es-ES_tradnl"/>
        </w:rPr>
      </w:pPr>
      <w:r w:rsidRPr="008D6D8D">
        <w:rPr>
          <w:lang w:val="es-ES_tradnl"/>
        </w:rPr>
        <w:t>PUNTO 2 DEL ORDEN DEL DÍA: ELECCIÓN DEL PRESIDENTE Y DE DOS VICEPRESIDENTES</w:t>
      </w:r>
    </w:p>
    <w:p w14:paraId="1384CFC0" w14:textId="53DC072D" w:rsidR="007B1BB7" w:rsidRPr="008D6D8D" w:rsidRDefault="00BC366E" w:rsidP="00533F8A">
      <w:pPr>
        <w:pStyle w:val="ONUMFS"/>
        <w:rPr>
          <w:lang w:val="es-ES_tradnl"/>
        </w:rPr>
      </w:pPr>
      <w:r w:rsidRPr="008D6D8D">
        <w:rPr>
          <w:lang w:val="es-ES_tradnl"/>
        </w:rPr>
        <w:t>La Sra. Angar Oyun (Mongolia) fue elegida por unanimidad presidenta del Grupo de Trabajo, y el Sr. Siyoung Park (República de Corea) y el Sr. David R. Gerk (Estados Unidos de América) fueron elegidos por unanimidad vicepresidentes.</w:t>
      </w:r>
    </w:p>
    <w:p w14:paraId="748EC3B6" w14:textId="7DEE8F39" w:rsidR="007B1BB7" w:rsidRPr="008D6D8D" w:rsidRDefault="00BC366E" w:rsidP="00533F8A">
      <w:pPr>
        <w:pStyle w:val="ONUMFS"/>
        <w:spacing w:after="480"/>
        <w:rPr>
          <w:lang w:val="es-ES_tradnl"/>
        </w:rPr>
      </w:pPr>
      <w:r w:rsidRPr="008D6D8D">
        <w:rPr>
          <w:lang w:val="es-ES_tradnl"/>
        </w:rPr>
        <w:t>El Sr. Hiroshi Okutomi (OMPI) desempeñó la función de secretario del Grupo de Trabajo.</w:t>
      </w:r>
    </w:p>
    <w:p w14:paraId="57836343" w14:textId="1ABA7190" w:rsidR="007B1BB7" w:rsidRPr="008D6D8D" w:rsidRDefault="00BC366E" w:rsidP="00533F8A">
      <w:pPr>
        <w:pStyle w:val="Heading1"/>
        <w:spacing w:before="0" w:after="120"/>
        <w:rPr>
          <w:lang w:val="es-ES_tradnl"/>
        </w:rPr>
      </w:pPr>
      <w:r w:rsidRPr="008D6D8D">
        <w:rPr>
          <w:lang w:val="es-ES_tradnl"/>
        </w:rPr>
        <w:t>PUNTO 3 DEL ORDEN DEL DÍA: APROBACIÓN DEL ORDEN DEL DÍA</w:t>
      </w:r>
    </w:p>
    <w:p w14:paraId="6A6571ED" w14:textId="139BB701" w:rsidR="007B1BB7" w:rsidRPr="008D6D8D" w:rsidRDefault="00BC366E" w:rsidP="00533F8A">
      <w:pPr>
        <w:pStyle w:val="ONUMFS"/>
        <w:tabs>
          <w:tab w:val="clear" w:pos="567"/>
        </w:tabs>
        <w:spacing w:after="480"/>
        <w:ind w:left="567"/>
        <w:rPr>
          <w:lang w:val="es-ES_tradnl"/>
        </w:rPr>
      </w:pPr>
      <w:r w:rsidRPr="008D6D8D">
        <w:rPr>
          <w:lang w:val="es-ES_tradnl"/>
        </w:rPr>
        <w:t>El Grupo de Trabajo aprobó el proyecto de orden del día (documento H/LD/WG/9/1</w:t>
      </w:r>
      <w:r w:rsidR="008C721B" w:rsidRPr="008D6D8D">
        <w:rPr>
          <w:lang w:val="es-ES_tradnl"/>
        </w:rPr>
        <w:t> </w:t>
      </w:r>
      <w:r w:rsidRPr="008D6D8D">
        <w:rPr>
          <w:lang w:val="es-ES_tradnl"/>
        </w:rPr>
        <w:t>Prov.3) sin modificaciones.</w:t>
      </w:r>
    </w:p>
    <w:p w14:paraId="68FC0FD4" w14:textId="1C928DA1" w:rsidR="007B1BB7" w:rsidRPr="008D6D8D" w:rsidRDefault="00BC366E" w:rsidP="00533F8A">
      <w:pPr>
        <w:pStyle w:val="Heading1"/>
        <w:spacing w:before="0" w:after="120"/>
        <w:rPr>
          <w:lang w:val="es-ES_tradnl"/>
        </w:rPr>
      </w:pPr>
      <w:r w:rsidRPr="008D6D8D">
        <w:rPr>
          <w:lang w:val="es-ES_tradnl"/>
        </w:rPr>
        <w:t>PUNTO 4 DEL ORDEN DEL DÍA: APROBACIÓN DEL PROYECTO DE INFORME DE LA OCTAVA REUNIÓN DEL GRUPO DE TRABAJO SOBRE EL DESARROLLO JURÍDICO DEL SISTEMA DE LA HAYA PARA EL REGISTRO INTERNACIONAL DE DIBUJOS Y MODELOS INDUSTRIALES</w:t>
      </w:r>
    </w:p>
    <w:p w14:paraId="34D200C2" w14:textId="47419042" w:rsidR="007B1BB7" w:rsidRPr="008D6D8D" w:rsidRDefault="00BC366E" w:rsidP="00533F8A">
      <w:pPr>
        <w:pStyle w:val="ONUMFS"/>
        <w:rPr>
          <w:lang w:val="es-ES_tradnl"/>
        </w:rPr>
      </w:pPr>
      <w:r w:rsidRPr="008D6D8D">
        <w:rPr>
          <w:lang w:val="es-ES_tradnl"/>
        </w:rPr>
        <w:t>Los debates se basaron en el documento H/LD/WG/8/9 Prov.</w:t>
      </w:r>
    </w:p>
    <w:p w14:paraId="31B159F7" w14:textId="2423E8E2" w:rsidR="007B1BB7" w:rsidRPr="008D6D8D" w:rsidRDefault="00BC366E" w:rsidP="00533F8A">
      <w:pPr>
        <w:pStyle w:val="ONUMFS"/>
        <w:tabs>
          <w:tab w:val="clear" w:pos="567"/>
        </w:tabs>
        <w:spacing w:after="480"/>
        <w:ind w:left="567"/>
        <w:rPr>
          <w:lang w:val="es-ES_tradnl"/>
        </w:rPr>
      </w:pPr>
      <w:r w:rsidRPr="008D6D8D">
        <w:rPr>
          <w:lang w:val="es-ES_tradnl"/>
        </w:rPr>
        <w:t>El Grupo de Trabajo aprobó el proyecto de informe (documento H/LD/WG/8/9 Prov.) sin modificaciones.</w:t>
      </w:r>
    </w:p>
    <w:p w14:paraId="3CA5E0DA" w14:textId="0CE02819" w:rsidR="007B1BB7" w:rsidRPr="008D6D8D" w:rsidRDefault="00BC366E" w:rsidP="00533F8A">
      <w:pPr>
        <w:pStyle w:val="Heading1"/>
        <w:spacing w:before="0" w:after="360"/>
        <w:rPr>
          <w:lang w:val="es-ES_tradnl"/>
        </w:rPr>
      </w:pPr>
      <w:r w:rsidRPr="008D6D8D">
        <w:rPr>
          <w:lang w:val="es-ES_tradnl"/>
        </w:rPr>
        <w:t>PUNTO 5 DEL ORDEN DEL DÍA: PROPUESTA DE MODIFICACIÓN DEL REGLAMENTO COMÚN</w:t>
      </w:r>
    </w:p>
    <w:p w14:paraId="6DAB01B4" w14:textId="49B38E8E" w:rsidR="007B1BB7" w:rsidRPr="008D6D8D" w:rsidRDefault="00BC366E" w:rsidP="00533F8A">
      <w:pPr>
        <w:pStyle w:val="Heading2"/>
        <w:spacing w:before="0" w:after="120"/>
        <w:rPr>
          <w:lang w:val="es-ES_tradnl"/>
        </w:rPr>
      </w:pPr>
      <w:r w:rsidRPr="008D6D8D">
        <w:rPr>
          <w:color w:val="000000"/>
          <w:lang w:val="es-ES_tradnl"/>
        </w:rPr>
        <w:t>PROPUESTA</w:t>
      </w:r>
      <w:r w:rsidRPr="008D6D8D">
        <w:rPr>
          <w:lang w:val="es-ES_tradnl"/>
        </w:rPr>
        <w:t xml:space="preserve"> DE MODIFICACIÓN DE LA REG</w:t>
      </w:r>
      <w:r w:rsidR="008D6D8D">
        <w:rPr>
          <w:lang w:val="es-ES_tradnl"/>
        </w:rPr>
        <w:t>LA 17 (DOCUMENTOS H/LD/WG/9/2 Y</w:t>
      </w:r>
      <w:r w:rsidR="00533F8A" w:rsidRPr="008D6D8D">
        <w:rPr>
          <w:lang w:val="es-ES_tradnl"/>
        </w:rPr>
        <w:t> </w:t>
      </w:r>
      <w:r w:rsidRPr="008D6D8D">
        <w:rPr>
          <w:lang w:val="es-ES_tradnl"/>
        </w:rPr>
        <w:t>H/LD/WG/9/2 CORR.)</w:t>
      </w:r>
    </w:p>
    <w:p w14:paraId="4542222B" w14:textId="7DFAEAFC" w:rsidR="007B1BB7" w:rsidRPr="008D6D8D" w:rsidRDefault="00BC366E" w:rsidP="00533F8A">
      <w:pPr>
        <w:pStyle w:val="ONUMFS"/>
        <w:rPr>
          <w:lang w:val="es-ES_tradnl"/>
        </w:rPr>
      </w:pPr>
      <w:r w:rsidRPr="008D6D8D">
        <w:rPr>
          <w:lang w:val="es-ES_tradnl"/>
        </w:rPr>
        <w:t>Los debates se basaron en los documentos H/LD/WG/9/2 y H/LD/WG/9/2 Corr.</w:t>
      </w:r>
    </w:p>
    <w:p w14:paraId="6265D939" w14:textId="7CE94D2B" w:rsidR="007B1BB7" w:rsidRPr="008D6D8D" w:rsidRDefault="00BE5811" w:rsidP="00533F8A">
      <w:pPr>
        <w:pStyle w:val="ONUMFS"/>
        <w:tabs>
          <w:tab w:val="clear" w:pos="567"/>
        </w:tabs>
        <w:spacing w:after="480"/>
        <w:ind w:left="567"/>
        <w:rPr>
          <w:lang w:val="es-ES_tradnl"/>
        </w:rPr>
      </w:pPr>
      <w:r>
        <w:rPr>
          <w:lang w:val="es-ES_tradnl"/>
        </w:rPr>
        <w:t>La presidenta</w:t>
      </w:r>
      <w:r w:rsidR="00BC366E" w:rsidRPr="008D6D8D">
        <w:rPr>
          <w:lang w:val="es-ES_tradnl"/>
        </w:rPr>
        <w:t xml:space="preserve"> concluyó que el Grupo de Trabajo está a favor de que se presente una propuesta de modificación del Reglamento Común </w:t>
      </w:r>
      <w:r w:rsidR="00533F8A" w:rsidRPr="008D6D8D">
        <w:rPr>
          <w:lang w:val="es-ES_tradnl"/>
        </w:rPr>
        <w:t>en lo que respecta a las Reglas </w:t>
      </w:r>
      <w:r w:rsidR="00BC366E" w:rsidRPr="008D6D8D">
        <w:rPr>
          <w:lang w:val="es-ES_tradnl"/>
        </w:rPr>
        <w:t xml:space="preserve">17 y 37, según consta en el Anexo II del documento H/LD/WG/9/2, a los fines de su aprobación por la Asamblea de la Unión de La Haya, con </w:t>
      </w:r>
      <w:r w:rsidR="00A159F5" w:rsidRPr="008D6D8D">
        <w:rPr>
          <w:lang w:val="es-ES_tradnl"/>
        </w:rPr>
        <w:t xml:space="preserve">la </w:t>
      </w:r>
      <w:r w:rsidR="00BC366E" w:rsidRPr="008D6D8D">
        <w:rPr>
          <w:lang w:val="es-ES_tradnl"/>
        </w:rPr>
        <w:t xml:space="preserve">fecha propuesta de entrada en vigor </w:t>
      </w:r>
      <w:r w:rsidR="00A159F5" w:rsidRPr="008D6D8D">
        <w:rPr>
          <w:lang w:val="es-ES_tradnl"/>
        </w:rPr>
        <w:t>de</w:t>
      </w:r>
      <w:r w:rsidR="00BC366E" w:rsidRPr="008D6D8D">
        <w:rPr>
          <w:lang w:val="es-ES_tradnl"/>
        </w:rPr>
        <w:t xml:space="preserve"> 1 de enero de 2022.</w:t>
      </w:r>
    </w:p>
    <w:p w14:paraId="7D7A8D06" w14:textId="28948C7F" w:rsidR="007B1BB7" w:rsidRPr="008D6D8D" w:rsidRDefault="00BC366E" w:rsidP="00581508">
      <w:pPr>
        <w:pStyle w:val="Heading2"/>
        <w:spacing w:before="1440" w:after="120"/>
        <w:rPr>
          <w:lang w:val="es-ES_tradnl"/>
        </w:rPr>
      </w:pPr>
      <w:r w:rsidRPr="008D6D8D">
        <w:rPr>
          <w:color w:val="000000"/>
          <w:lang w:val="es-ES_tradnl"/>
        </w:rPr>
        <w:lastRenderedPageBreak/>
        <w:t xml:space="preserve">PROPUESTA DE MODIFICACIÓN DE LA REGLA 5 DEL REGLAMENTO COMÚN (DOCUMENTOS H/LD/WG/9/3 REV. </w:t>
      </w:r>
      <w:r w:rsidR="003F2B69" w:rsidRPr="008D6D8D">
        <w:rPr>
          <w:color w:val="000000"/>
          <w:lang w:val="es-ES_tradnl"/>
        </w:rPr>
        <w:t>y</w:t>
      </w:r>
      <w:r w:rsidR="00324A31" w:rsidRPr="008D6D8D">
        <w:rPr>
          <w:color w:val="000000"/>
          <w:lang w:val="es-ES_tradnl"/>
        </w:rPr>
        <w:t xml:space="preserve"> H/LD/WG/9/6</w:t>
      </w:r>
      <w:r w:rsidRPr="008D6D8D">
        <w:rPr>
          <w:color w:val="000000"/>
          <w:lang w:val="es-ES_tradnl"/>
        </w:rPr>
        <w:t>)</w:t>
      </w:r>
    </w:p>
    <w:p w14:paraId="347E0DAE" w14:textId="7CE328AA" w:rsidR="007B1BB7" w:rsidRPr="008D6D8D" w:rsidRDefault="00BC366E" w:rsidP="00533F8A">
      <w:pPr>
        <w:pStyle w:val="ONUMFS"/>
        <w:rPr>
          <w:lang w:val="es-ES_tradnl"/>
        </w:rPr>
      </w:pPr>
      <w:r w:rsidRPr="008D6D8D">
        <w:rPr>
          <w:lang w:val="es-ES_tradnl"/>
        </w:rPr>
        <w:t>Los debates se basaron en los documentos H/LD/WG/9/3 Rev. y H/LD/WG/9/</w:t>
      </w:r>
      <w:r w:rsidR="00324A31" w:rsidRPr="008D6D8D">
        <w:rPr>
          <w:lang w:val="es-ES_tradnl"/>
        </w:rPr>
        <w:t>6</w:t>
      </w:r>
      <w:r w:rsidRPr="008D6D8D">
        <w:rPr>
          <w:lang w:val="es-ES_tradnl"/>
        </w:rPr>
        <w:t>.</w:t>
      </w:r>
    </w:p>
    <w:p w14:paraId="35DE75D5" w14:textId="5EA85C94" w:rsidR="007B1BB7" w:rsidRPr="008D6D8D" w:rsidRDefault="00BE5811" w:rsidP="00533F8A">
      <w:pPr>
        <w:pStyle w:val="ONUMFS"/>
        <w:tabs>
          <w:tab w:val="clear" w:pos="567"/>
        </w:tabs>
        <w:spacing w:after="480"/>
        <w:ind w:left="567"/>
        <w:rPr>
          <w:lang w:val="es-ES_tradnl"/>
        </w:rPr>
      </w:pPr>
      <w:r>
        <w:rPr>
          <w:lang w:val="es-ES_tradnl"/>
        </w:rPr>
        <w:t>La presidenta</w:t>
      </w:r>
      <w:r w:rsidR="00BC366E" w:rsidRPr="008D6D8D">
        <w:rPr>
          <w:lang w:val="es-ES_tradnl"/>
        </w:rPr>
        <w:t xml:space="preserve"> concluyó que el Grupo de Trabajo está a favor de que se presente una propuesta de modificación del Reglamento Común con respecto a la Regla 5, </w:t>
      </w:r>
      <w:r w:rsidR="003F2B69" w:rsidRPr="008D6D8D">
        <w:rPr>
          <w:lang w:val="es-ES_tradnl"/>
        </w:rPr>
        <w:t xml:space="preserve">en la forma </w:t>
      </w:r>
      <w:r w:rsidR="00BC366E" w:rsidRPr="008D6D8D">
        <w:rPr>
          <w:lang w:val="es-ES_tradnl"/>
        </w:rPr>
        <w:t xml:space="preserve">revisada durante la sesión </w:t>
      </w:r>
      <w:r w:rsidR="004C3972">
        <w:rPr>
          <w:lang w:val="es-ES_tradnl"/>
        </w:rPr>
        <w:t>y según consta en el Anexo del r</w:t>
      </w:r>
      <w:r w:rsidR="00BC366E" w:rsidRPr="008D6D8D">
        <w:rPr>
          <w:lang w:val="es-ES_tradnl"/>
        </w:rPr>
        <w:t xml:space="preserve">esumen de la Presidencia, para su aprobación por la Asamblea de la Unión de La Haya, con la fecha </w:t>
      </w:r>
      <w:r w:rsidR="003F2B69" w:rsidRPr="008D6D8D">
        <w:rPr>
          <w:lang w:val="es-ES_tradnl"/>
        </w:rPr>
        <w:t xml:space="preserve">propuesta </w:t>
      </w:r>
      <w:r w:rsidR="00BC366E" w:rsidRPr="008D6D8D">
        <w:rPr>
          <w:lang w:val="es-ES_tradnl"/>
        </w:rPr>
        <w:t>de entrada en vigor dos meses después de su aprobación.</w:t>
      </w:r>
    </w:p>
    <w:p w14:paraId="6F4ECA4B" w14:textId="64E4924E" w:rsidR="007B1BB7" w:rsidRPr="008D6D8D" w:rsidRDefault="00BC366E" w:rsidP="00533F8A">
      <w:pPr>
        <w:pStyle w:val="Heading1"/>
        <w:spacing w:before="0" w:after="120"/>
        <w:rPr>
          <w:lang w:val="es-ES_tradnl"/>
        </w:rPr>
      </w:pPr>
      <w:r w:rsidRPr="008D6D8D">
        <w:rPr>
          <w:lang w:val="es-ES_tradnl"/>
        </w:rPr>
        <w:t>PUNTO 6 DEL ORDEN DEL DÍA: OTROS ASUNTOS</w:t>
      </w:r>
    </w:p>
    <w:p w14:paraId="6F230510" w14:textId="578D25CE" w:rsidR="007B1BB7" w:rsidRPr="008D6D8D" w:rsidRDefault="00BC366E" w:rsidP="00533F8A">
      <w:pPr>
        <w:pStyle w:val="ONUMFS"/>
        <w:rPr>
          <w:lang w:val="es-ES_tradnl"/>
        </w:rPr>
      </w:pPr>
      <w:r w:rsidRPr="008D6D8D">
        <w:rPr>
          <w:lang w:val="es-ES_tradnl"/>
        </w:rPr>
        <w:t>Los debates se basaron en el documento H/LD/WG/9/INF/1.</w:t>
      </w:r>
    </w:p>
    <w:p w14:paraId="0E308647" w14:textId="60885212" w:rsidR="007B1BB7" w:rsidRPr="008D6D8D" w:rsidRDefault="00BE5811" w:rsidP="00533F8A">
      <w:pPr>
        <w:pStyle w:val="ONUMFS"/>
        <w:spacing w:after="480"/>
        <w:ind w:left="567"/>
        <w:rPr>
          <w:lang w:val="es-ES_tradnl"/>
        </w:rPr>
      </w:pPr>
      <w:r>
        <w:rPr>
          <w:lang w:val="es-ES_tradnl"/>
        </w:rPr>
        <w:t>La presidenta</w:t>
      </w:r>
      <w:r w:rsidR="00BC366E" w:rsidRPr="008D6D8D">
        <w:rPr>
          <w:lang w:val="es-ES_tradnl"/>
        </w:rPr>
        <w:t xml:space="preserve"> concluyó que el Grupo de Trabajo toma nota del contenido del documento.</w:t>
      </w:r>
    </w:p>
    <w:p w14:paraId="596C2648" w14:textId="1520B09F" w:rsidR="007B1BB7" w:rsidRPr="008D6D8D" w:rsidRDefault="00BC366E" w:rsidP="00533F8A">
      <w:pPr>
        <w:pStyle w:val="Heading1"/>
        <w:spacing w:before="0" w:after="120"/>
        <w:rPr>
          <w:lang w:val="es-ES_tradnl"/>
        </w:rPr>
      </w:pPr>
      <w:r w:rsidRPr="008D6D8D">
        <w:rPr>
          <w:lang w:val="es-ES_tradnl"/>
        </w:rPr>
        <w:t>PUNTO 7 DEL ORDEN DEL DÍA:  RESUMEN DE LA PRESIDENCIA</w:t>
      </w:r>
    </w:p>
    <w:p w14:paraId="5F4EBA26" w14:textId="008643C2" w:rsidR="007B1BB7" w:rsidRPr="008D6D8D" w:rsidRDefault="00377052" w:rsidP="00533F8A">
      <w:pPr>
        <w:pStyle w:val="ONUMFS"/>
        <w:spacing w:after="480"/>
        <w:ind w:left="567"/>
        <w:rPr>
          <w:caps/>
          <w:kern w:val="32"/>
          <w:szCs w:val="32"/>
          <w:lang w:val="es-ES_tradnl"/>
        </w:rPr>
      </w:pPr>
      <w:r w:rsidRPr="008D6D8D">
        <w:rPr>
          <w:kern w:val="32"/>
          <w:szCs w:val="32"/>
          <w:lang w:val="es-ES_tradnl"/>
        </w:rPr>
        <w:t>El Grupo de Trabajo aprobó el resumen de la presidencia que c</w:t>
      </w:r>
      <w:r w:rsidR="000C3733">
        <w:rPr>
          <w:kern w:val="32"/>
          <w:szCs w:val="32"/>
          <w:lang w:val="es-ES_tradnl"/>
        </w:rPr>
        <w:t>onsta en el presente documento, modificado para tener en cuenta la intervención de una delegación respecto de la versión en español.</w:t>
      </w:r>
    </w:p>
    <w:p w14:paraId="6E1E7829" w14:textId="0C6096EC" w:rsidR="007B1BB7" w:rsidRPr="008D6D8D" w:rsidRDefault="00BC366E" w:rsidP="00533F8A">
      <w:pPr>
        <w:pStyle w:val="Heading1"/>
        <w:spacing w:before="0" w:after="120"/>
        <w:rPr>
          <w:lang w:val="es-ES_tradnl"/>
        </w:rPr>
      </w:pPr>
      <w:r w:rsidRPr="008D6D8D">
        <w:rPr>
          <w:lang w:val="es-ES_tradnl"/>
        </w:rPr>
        <w:t>PUNTO</w:t>
      </w:r>
      <w:r w:rsidRPr="008D6D8D">
        <w:rPr>
          <w:b w:val="0"/>
          <w:lang w:val="es-ES_tradnl"/>
        </w:rPr>
        <w:t xml:space="preserve"> </w:t>
      </w:r>
      <w:r w:rsidRPr="008D6D8D">
        <w:rPr>
          <w:lang w:val="es-ES_tradnl"/>
        </w:rPr>
        <w:t>8 DEL ORDEN DEL DÍA: CLAUSURA DE LA REUNIÓN</w:t>
      </w:r>
    </w:p>
    <w:p w14:paraId="4152A482" w14:textId="7A1EB383" w:rsidR="007B1BB7" w:rsidRPr="008D6D8D" w:rsidRDefault="00377052" w:rsidP="00533F8A">
      <w:pPr>
        <w:pStyle w:val="ONUMFS"/>
        <w:spacing w:after="600"/>
        <w:rPr>
          <w:lang w:val="es-ES_tradnl"/>
        </w:rPr>
      </w:pPr>
      <w:r w:rsidRPr="008D6D8D">
        <w:rPr>
          <w:lang w:val="es-ES_tradnl"/>
        </w:rPr>
        <w:t>La</w:t>
      </w:r>
      <w:r w:rsidR="00BC366E" w:rsidRPr="008D6D8D">
        <w:rPr>
          <w:lang w:val="es-ES_tradnl"/>
        </w:rPr>
        <w:t xml:space="preserve"> </w:t>
      </w:r>
      <w:r w:rsidRPr="008D6D8D">
        <w:rPr>
          <w:lang w:val="es-ES_tradnl"/>
        </w:rPr>
        <w:t>presidenta</w:t>
      </w:r>
      <w:r w:rsidR="00BC366E" w:rsidRPr="008D6D8D">
        <w:rPr>
          <w:lang w:val="es-ES_tradnl"/>
        </w:rPr>
        <w:t xml:space="preserve"> clausuró la novena reun</w:t>
      </w:r>
      <w:r w:rsidR="000C3733">
        <w:rPr>
          <w:lang w:val="es-ES_tradnl"/>
        </w:rPr>
        <w:t>ión el 15 de diciembre de 2020.</w:t>
      </w:r>
    </w:p>
    <w:p w14:paraId="3138C400" w14:textId="3DA10A6E" w:rsidR="00BF2BBD" w:rsidRPr="008D6D8D" w:rsidRDefault="0058359F" w:rsidP="00533F8A">
      <w:pPr>
        <w:pStyle w:val="Endofdocument-Annex"/>
        <w:rPr>
          <w:lang w:val="es-ES_tradnl"/>
        </w:rPr>
      </w:pPr>
      <w:r w:rsidRPr="008D6D8D">
        <w:rPr>
          <w:lang w:val="es-ES_tradnl"/>
        </w:rPr>
        <w:t>[</w:t>
      </w:r>
      <w:r w:rsidR="000E05DC" w:rsidRPr="008D6D8D">
        <w:rPr>
          <w:lang w:val="es-ES_tradnl"/>
        </w:rPr>
        <w:t>Sigue el Anexo</w:t>
      </w:r>
      <w:r w:rsidR="00C06BFC" w:rsidRPr="008D6D8D">
        <w:rPr>
          <w:lang w:val="es-ES_tradnl"/>
        </w:rPr>
        <w:t>]</w:t>
      </w:r>
    </w:p>
    <w:p w14:paraId="37DDDC33" w14:textId="77777777" w:rsidR="00BF2BBD" w:rsidRPr="008D6D8D" w:rsidRDefault="00BF2BBD" w:rsidP="00BF2BBD">
      <w:pPr>
        <w:pStyle w:val="Endofdocument-Annex"/>
        <w:spacing w:before="720"/>
        <w:ind w:left="0"/>
        <w:rPr>
          <w:lang w:val="es-ES_tradnl"/>
        </w:rPr>
        <w:sectPr w:rsidR="00BF2BBD" w:rsidRPr="008D6D8D" w:rsidSect="00D22913">
          <w:headerReference w:type="default" r:id="rId8"/>
          <w:endnotePr>
            <w:numFmt w:val="decimal"/>
          </w:endnotePr>
          <w:pgSz w:w="11907" w:h="16840" w:code="9"/>
          <w:pgMar w:top="567" w:right="1134" w:bottom="1418" w:left="1418" w:header="510" w:footer="1021" w:gutter="0"/>
          <w:cols w:space="720"/>
          <w:titlePg/>
          <w:docGrid w:linePitch="299"/>
        </w:sectPr>
      </w:pPr>
    </w:p>
    <w:p w14:paraId="203C03ED" w14:textId="77777777" w:rsidR="00DD5145" w:rsidRPr="008D6D8D" w:rsidRDefault="00DD5145" w:rsidP="00533F8A">
      <w:pPr>
        <w:spacing w:before="960"/>
        <w:jc w:val="center"/>
        <w:rPr>
          <w:rFonts w:eastAsia="MS Mincho"/>
          <w:b/>
          <w:bCs/>
          <w:szCs w:val="22"/>
          <w:lang w:val="es-ES_tradnl" w:eastAsia="en-US"/>
        </w:rPr>
      </w:pPr>
      <w:r w:rsidRPr="008D6D8D">
        <w:rPr>
          <w:rFonts w:eastAsia="MS Mincho"/>
          <w:b/>
          <w:bCs/>
          <w:szCs w:val="22"/>
          <w:lang w:val="es-ES_tradnl" w:eastAsia="en-US"/>
        </w:rPr>
        <w:lastRenderedPageBreak/>
        <w:t>Reglamento Común</w:t>
      </w:r>
    </w:p>
    <w:p w14:paraId="396F5DC9" w14:textId="77777777" w:rsidR="00DD5145" w:rsidRPr="008D6D8D" w:rsidRDefault="00DD5145" w:rsidP="00DD5145">
      <w:pPr>
        <w:autoSpaceDE w:val="0"/>
        <w:autoSpaceDN w:val="0"/>
        <w:adjustRightInd w:val="0"/>
        <w:jc w:val="center"/>
        <w:rPr>
          <w:rFonts w:eastAsia="MS Mincho"/>
          <w:b/>
          <w:bCs/>
          <w:szCs w:val="22"/>
          <w:lang w:val="es-ES_tradnl" w:eastAsia="en-US"/>
        </w:rPr>
      </w:pPr>
      <w:r w:rsidRPr="008D6D8D">
        <w:rPr>
          <w:rFonts w:eastAsia="MS Mincho"/>
          <w:b/>
          <w:bCs/>
          <w:szCs w:val="22"/>
          <w:lang w:val="es-ES_tradnl" w:eastAsia="en-US"/>
        </w:rPr>
        <w:t>del Acta de 1999 y del Acta de 1960</w:t>
      </w:r>
    </w:p>
    <w:p w14:paraId="006DB4D3" w14:textId="77777777" w:rsidR="00DD5145" w:rsidRPr="008D6D8D" w:rsidRDefault="00DD5145" w:rsidP="00DD5145">
      <w:pPr>
        <w:autoSpaceDE w:val="0"/>
        <w:autoSpaceDN w:val="0"/>
        <w:adjustRightInd w:val="0"/>
        <w:jc w:val="center"/>
        <w:rPr>
          <w:rFonts w:eastAsia="MS Mincho"/>
          <w:b/>
          <w:bCs/>
          <w:szCs w:val="22"/>
          <w:lang w:val="es-ES_tradnl" w:eastAsia="en-US"/>
        </w:rPr>
      </w:pPr>
      <w:r w:rsidRPr="008D6D8D">
        <w:rPr>
          <w:rFonts w:eastAsia="MS Mincho"/>
          <w:b/>
          <w:bCs/>
          <w:szCs w:val="22"/>
          <w:lang w:val="es-ES_tradnl" w:eastAsia="en-US"/>
        </w:rPr>
        <w:t>del Arreglo de La Haya</w:t>
      </w:r>
    </w:p>
    <w:p w14:paraId="0BBEBD1A" w14:textId="77777777" w:rsidR="00DD5145" w:rsidRPr="008D6D8D" w:rsidRDefault="00DD5145" w:rsidP="00DD5145">
      <w:pPr>
        <w:spacing w:before="240"/>
        <w:jc w:val="center"/>
        <w:rPr>
          <w:rFonts w:eastAsia="MS Mincho"/>
          <w:szCs w:val="22"/>
          <w:lang w:val="es-ES_tradnl" w:eastAsia="en-US"/>
        </w:rPr>
      </w:pPr>
      <w:r w:rsidRPr="008D6D8D">
        <w:rPr>
          <w:rFonts w:eastAsia="MS Mincho"/>
          <w:szCs w:val="22"/>
          <w:lang w:val="es-ES_tradnl" w:eastAsia="en-US"/>
        </w:rPr>
        <w:t>(texto en vigor el…..)</w:t>
      </w:r>
    </w:p>
    <w:p w14:paraId="2F6935A3" w14:textId="77777777" w:rsidR="00DD5145" w:rsidRPr="008D6D8D" w:rsidRDefault="00DD5145" w:rsidP="00DD5145">
      <w:pPr>
        <w:spacing w:before="240"/>
        <w:jc w:val="center"/>
        <w:rPr>
          <w:rFonts w:eastAsia="Times New Roman"/>
          <w:szCs w:val="22"/>
          <w:lang w:val="es-ES_tradnl" w:eastAsia="ja-JP"/>
        </w:rPr>
      </w:pPr>
      <w:r w:rsidRPr="008D6D8D">
        <w:rPr>
          <w:rFonts w:eastAsia="Times New Roman"/>
          <w:szCs w:val="22"/>
          <w:lang w:val="es-ES_tradnl" w:eastAsia="ja-JP"/>
        </w:rPr>
        <w:t>[…]</w:t>
      </w:r>
    </w:p>
    <w:p w14:paraId="723B6D1D" w14:textId="77777777" w:rsidR="00DD5145" w:rsidRPr="008D6D8D" w:rsidRDefault="00DD5145" w:rsidP="00DD5145">
      <w:pPr>
        <w:spacing w:before="240"/>
        <w:jc w:val="center"/>
        <w:rPr>
          <w:rFonts w:eastAsia="MS Mincho"/>
          <w:b/>
          <w:bCs/>
          <w:szCs w:val="22"/>
          <w:lang w:val="es-ES_tradnl" w:eastAsia="en-US"/>
        </w:rPr>
      </w:pPr>
      <w:r w:rsidRPr="008D6D8D">
        <w:rPr>
          <w:rFonts w:eastAsia="MS Mincho"/>
          <w:b/>
          <w:bCs/>
          <w:szCs w:val="22"/>
          <w:lang w:val="es-ES_tradnl" w:eastAsia="en-US"/>
        </w:rPr>
        <w:t>CAPÍTULO 1</w:t>
      </w:r>
    </w:p>
    <w:p w14:paraId="6CD5F13F" w14:textId="77777777" w:rsidR="00DD5145" w:rsidRPr="008D6D8D" w:rsidRDefault="00DD5145" w:rsidP="00DD5145">
      <w:pPr>
        <w:jc w:val="center"/>
        <w:rPr>
          <w:rFonts w:eastAsia="MS Mincho"/>
          <w:b/>
          <w:bCs/>
          <w:szCs w:val="22"/>
          <w:lang w:val="es-ES_tradnl" w:eastAsia="en-US"/>
        </w:rPr>
      </w:pPr>
      <w:r w:rsidRPr="008D6D8D">
        <w:rPr>
          <w:rFonts w:eastAsia="MS Mincho"/>
          <w:b/>
          <w:bCs/>
          <w:szCs w:val="22"/>
          <w:lang w:val="es-ES_tradnl" w:eastAsia="en-US"/>
        </w:rPr>
        <w:t>DISPOSICIONES GENERALES</w:t>
      </w:r>
    </w:p>
    <w:p w14:paraId="66950248" w14:textId="77777777" w:rsidR="00DD5145" w:rsidRPr="008D6D8D" w:rsidRDefault="00DD5145" w:rsidP="00DD5145">
      <w:pPr>
        <w:spacing w:before="240"/>
        <w:jc w:val="center"/>
        <w:rPr>
          <w:rFonts w:eastAsia="Times New Roman"/>
          <w:szCs w:val="22"/>
          <w:lang w:val="es-ES_tradnl" w:eastAsia="ja-JP"/>
        </w:rPr>
      </w:pPr>
      <w:r w:rsidRPr="008D6D8D">
        <w:rPr>
          <w:rFonts w:eastAsia="Times New Roman"/>
          <w:szCs w:val="22"/>
          <w:lang w:val="es-ES_tradnl" w:eastAsia="ja-JP"/>
        </w:rPr>
        <w:t>[…]</w:t>
      </w:r>
    </w:p>
    <w:p w14:paraId="7D8582DB" w14:textId="77777777" w:rsidR="00DD5145" w:rsidRPr="008D6D8D" w:rsidRDefault="00DD5145" w:rsidP="00DD5145">
      <w:pPr>
        <w:spacing w:before="480" w:after="240"/>
        <w:jc w:val="center"/>
        <w:outlineLvl w:val="3"/>
        <w:rPr>
          <w:bCs/>
          <w:i/>
          <w:szCs w:val="28"/>
          <w:lang w:val="es-ES_tradnl"/>
        </w:rPr>
      </w:pPr>
      <w:r w:rsidRPr="008D6D8D">
        <w:rPr>
          <w:bCs/>
          <w:i/>
          <w:szCs w:val="28"/>
          <w:lang w:val="es-ES_tradnl"/>
        </w:rPr>
        <w:t>Regla 5</w:t>
      </w:r>
    </w:p>
    <w:p w14:paraId="05FA11AF" w14:textId="77777777" w:rsidR="00DD5145" w:rsidRPr="008D6D8D" w:rsidRDefault="00DD5145" w:rsidP="00DD5145">
      <w:pPr>
        <w:spacing w:before="240" w:after="60"/>
        <w:jc w:val="center"/>
        <w:outlineLvl w:val="3"/>
        <w:rPr>
          <w:bCs/>
          <w:i/>
          <w:szCs w:val="28"/>
          <w:lang w:val="es-ES_tradnl"/>
        </w:rPr>
      </w:pPr>
      <w:r w:rsidRPr="008D6D8D">
        <w:rPr>
          <w:i/>
          <w:lang w:val="es-ES_tradnl"/>
        </w:rPr>
        <w:t>Excusa de los retrasos en el cumplimiento de los plazos</w:t>
      </w:r>
    </w:p>
    <w:p w14:paraId="65851F71" w14:textId="160B479D" w:rsidR="00DD5145" w:rsidRPr="008D6D8D" w:rsidRDefault="00DD5145" w:rsidP="00DD5145">
      <w:pPr>
        <w:spacing w:before="240" w:after="60"/>
        <w:ind w:firstLine="567"/>
        <w:outlineLvl w:val="3"/>
        <w:rPr>
          <w:rStyle w:val="null1"/>
          <w:lang w:val="es-ES_tradnl"/>
        </w:rPr>
      </w:pPr>
      <w:r w:rsidRPr="008D6D8D">
        <w:rPr>
          <w:rStyle w:val="null1"/>
          <w:lang w:val="es-ES_tradnl"/>
        </w:rPr>
        <w:t xml:space="preserve">1) </w:t>
      </w:r>
      <w:ins w:id="5" w:author="MIGLIORE Liliana" w:date="2020-12-01T13:43:00Z">
        <w:r w:rsidRPr="008D6D8D">
          <w:rPr>
            <w:rStyle w:val="null1"/>
            <w:lang w:val="es-ES_tradnl"/>
          </w:rPr>
          <w:t>[</w:t>
        </w:r>
        <w:r w:rsidRPr="008D6D8D">
          <w:rPr>
            <w:rStyle w:val="null1"/>
            <w:i/>
            <w:lang w:val="es-ES_tradnl"/>
          </w:rPr>
          <w:t>Excusa de los retrasos en el cumplimiento de los plazos por motivos de fuerza mayor</w:t>
        </w:r>
        <w:r w:rsidRPr="008D6D8D">
          <w:rPr>
            <w:rStyle w:val="null1"/>
            <w:lang w:val="es-ES_tradnl"/>
          </w:rPr>
          <w:t>] El incumplimiento por una parte interesada del plazo fijado en el Reglamento para efectuar un trámite ante la Oficina Internacional se excusará si la parte interesada presenta pruebas en las que se demuestre, de manera satisfactoria para la Oficina Internacional, que ese incumplimiento se debió a guerra, revolución, agitación social, huelga, desastre natural,</w:t>
        </w:r>
      </w:ins>
      <w:ins w:id="6" w:author="CILLERO Francisco" w:date="2020-12-15T13:52:00Z">
        <w:r w:rsidR="0052218C">
          <w:rPr>
            <w:rStyle w:val="null1"/>
            <w:lang w:val="es-ES_tradnl"/>
          </w:rPr>
          <w:t xml:space="preserve"> epidemia,</w:t>
        </w:r>
      </w:ins>
      <w:ins w:id="7" w:author="MIGLIORE Liliana" w:date="2020-12-01T13:43:00Z">
        <w:r w:rsidRPr="008D6D8D">
          <w:rPr>
            <w:rStyle w:val="null1"/>
            <w:lang w:val="es-ES_tradnl"/>
          </w:rPr>
          <w:t xml:space="preserve"> </w:t>
        </w:r>
      </w:ins>
      <w:ins w:id="8" w:author="KONTA DE PALMA Livia" w:date="2020-09-28T12:56:00Z">
        <w:r w:rsidRPr="008D6D8D">
          <w:rPr>
            <w:rStyle w:val="null1"/>
            <w:lang w:val="es-ES_tradnl"/>
          </w:rPr>
          <w:t xml:space="preserve">irregularidades en los servicios postal, de distribución o de comunicación electrónica debidas a circunstancias que estén fuera del alcance de </w:t>
        </w:r>
      </w:ins>
      <w:ins w:id="9" w:author="MIGLIORE Liliana" w:date="2020-12-01T13:19:00Z">
        <w:r w:rsidRPr="008D6D8D">
          <w:rPr>
            <w:rStyle w:val="null1"/>
            <w:lang w:val="es-ES_tradnl"/>
          </w:rPr>
          <w:t xml:space="preserve">la </w:t>
        </w:r>
      </w:ins>
      <w:ins w:id="10" w:author="KONTA DE PALMA Livia" w:date="2020-09-28T12:56:00Z">
        <w:r w:rsidRPr="008D6D8D">
          <w:rPr>
            <w:rStyle w:val="null1"/>
            <w:lang w:val="es-ES_tradnl"/>
          </w:rPr>
          <w:t xml:space="preserve">parte interesada </w:t>
        </w:r>
      </w:ins>
      <w:ins w:id="11" w:author="MIGLIORE Liliana" w:date="2020-12-01T13:19:00Z">
        <w:r w:rsidRPr="008D6D8D">
          <w:rPr>
            <w:rStyle w:val="null1"/>
            <w:lang w:val="es-ES_tradnl"/>
          </w:rPr>
          <w:t>u otros motivos de fuerza mayor.</w:t>
        </w:r>
      </w:ins>
    </w:p>
    <w:p w14:paraId="3F142D15" w14:textId="77777777" w:rsidR="00DD5145" w:rsidRPr="008D6D8D" w:rsidRDefault="00DD5145" w:rsidP="00DD5145">
      <w:pPr>
        <w:spacing w:before="240" w:after="60"/>
        <w:outlineLvl w:val="3"/>
        <w:rPr>
          <w:lang w:val="es-ES_tradnl"/>
        </w:rPr>
      </w:pPr>
      <w:del w:id="12" w:author="MIGLIORE Liliana" w:date="2020-12-01T15:11:00Z">
        <w:r w:rsidRPr="008D6D8D" w:rsidDel="00D11747">
          <w:rPr>
            <w:i/>
            <w:lang w:val="es-ES_tradnl"/>
          </w:rPr>
          <w:delText xml:space="preserve">[Comunicaciones enviadas mediante un servicio postal oficial] </w:delText>
        </w:r>
        <w:r w:rsidRPr="008D6D8D" w:rsidDel="00D11747">
          <w:rPr>
            <w:lang w:val="es-ES_tradnl"/>
          </w:rPr>
          <w:delText>Si una parte interesada no cumple el plazo establecido para el envío de una comunicación a la Oficina Internacional por un servicio postal oficial, el incumplimiento será excusado si la parte interesada presenta pruebas convincentes para la Oficina Internacional de i) que la comunicación fue enviada como mínimo cinco días antes del vencimiento del plazo o, en el caso de que el servicio postal hubiera sido interrumpido en los diez días previos al vencimiento del plazo por causa de guerra, revolución, desórdenes civiles, huelga, desastre natural o cualesquiera otras razones de índole similar, que la comunicación fue enviada a más tardar cinco días después de la reanudación de las actividades del servicio postal oficial, ii) que la comunicación fue enviada por correo certificado o que el servicio postal oficial hizo asiento de los datos del envío en el momento de despacharlo, y iii) en los casos en que no todas las clases de correos lleguen a la Oficina Internacional en los dos días siguientes a su despacho, que la comunicación fue enviada por correo aéreo o mediante una clase de correo que llega normalmente a la Oficina Internacional entre uno y dos días después de haber sido despachada.</w:delText>
        </w:r>
      </w:del>
    </w:p>
    <w:p w14:paraId="04126236" w14:textId="77777777" w:rsidR="00DD5145" w:rsidRPr="008D6D8D" w:rsidRDefault="00DD5145" w:rsidP="00DD5145">
      <w:pPr>
        <w:spacing w:before="240" w:after="60"/>
        <w:outlineLvl w:val="3"/>
        <w:rPr>
          <w:lang w:val="es-ES_tradnl"/>
        </w:rPr>
      </w:pPr>
      <w:ins w:id="13" w:author="MIGLIORE Liliana" w:date="2020-12-01T15:17:00Z">
        <w:r w:rsidRPr="008D6D8D" w:rsidDel="00D11747">
          <w:rPr>
            <w:lang w:val="es-ES_tradnl"/>
          </w:rPr>
          <w:t xml:space="preserve"> </w:t>
        </w:r>
      </w:ins>
      <w:del w:id="14" w:author="MIGLIORE Liliana" w:date="2020-12-01T15:17:00Z">
        <w:r w:rsidRPr="008D6D8D" w:rsidDel="00D11747">
          <w:rPr>
            <w:lang w:val="es-ES_tradnl"/>
          </w:rPr>
          <w:delText>2</w:delText>
        </w:r>
        <w:r w:rsidRPr="008D6D8D" w:rsidDel="00D11747">
          <w:rPr>
            <w:lang w:val="es-ES_tradnl"/>
          </w:rPr>
          <w:tab/>
        </w:r>
      </w:del>
      <w:del w:id="15" w:author="MIGLIORE Liliana" w:date="2020-12-01T15:12:00Z">
        <w:r w:rsidRPr="008D6D8D" w:rsidDel="00D11747">
          <w:rPr>
            <w:lang w:val="es-ES_tradnl"/>
          </w:rPr>
          <w:delText>[</w:delText>
        </w:r>
        <w:r w:rsidRPr="008D6D8D" w:rsidDel="00D11747">
          <w:rPr>
            <w:i/>
            <w:lang w:val="es-ES_tradnl"/>
          </w:rPr>
          <w:delText>Comunicaciones enviadas mediante una empresa de distribución de correo</w:delText>
        </w:r>
        <w:r w:rsidRPr="008D6D8D" w:rsidDel="00D11747">
          <w:rPr>
            <w:lang w:val="es-ES_tradnl"/>
          </w:rPr>
          <w:delText xml:space="preserve">] Si una parte interesada no cumple el plazo establecido para el envío de una comunicación a la Oficina Internacional por una empresa de distribución de correo, el incumplimiento será excusado si la parte interesada presenta pruebas convincentes para la Oficina Internacional de i) que la comunicación fue enviada como mínimo cinco días antes del vencimiento del plazo o, en el caso de que la empresa de distribución de correo hubiera interrumpido sus servicios en los diez días previos al vencimiento del plazo por causa de guerra, revolución, desórdenes civiles, huelga, desastre natural o cualesquiera otras razones de índole similar, que la comunicación fue enviada a más tardar cinco días después de la reanudación de los servicios de la empresa </w:delText>
        </w:r>
        <w:r w:rsidRPr="008D6D8D" w:rsidDel="00D11747">
          <w:rPr>
            <w:lang w:val="es-ES_tradnl"/>
          </w:rPr>
          <w:lastRenderedPageBreak/>
          <w:delText>de distribución de correo, y ii) que la empresa de distribución de correo hizo asiento de los datos del envío en el momento de despacharlo.</w:delText>
        </w:r>
      </w:del>
    </w:p>
    <w:p w14:paraId="504E7474" w14:textId="77777777" w:rsidR="00DD5145" w:rsidRPr="008D6D8D" w:rsidRDefault="00DD5145" w:rsidP="00DD5145">
      <w:pPr>
        <w:spacing w:before="240" w:after="60"/>
        <w:outlineLvl w:val="3"/>
        <w:rPr>
          <w:lang w:val="es-ES_tradnl"/>
        </w:rPr>
      </w:pPr>
      <w:ins w:id="16" w:author="MIGLIORE Liliana" w:date="2020-12-01T15:17:00Z">
        <w:r w:rsidRPr="008D6D8D" w:rsidDel="00D11747">
          <w:rPr>
            <w:lang w:val="es-ES_tradnl"/>
          </w:rPr>
          <w:t xml:space="preserve"> </w:t>
        </w:r>
      </w:ins>
      <w:del w:id="17" w:author="MIGLIORE Liliana" w:date="2020-12-01T15:17:00Z">
        <w:r w:rsidRPr="008D6D8D" w:rsidDel="00D11747">
          <w:rPr>
            <w:lang w:val="es-ES_tradnl"/>
          </w:rPr>
          <w:delText>3.</w:delText>
        </w:r>
        <w:r w:rsidRPr="008D6D8D" w:rsidDel="00D11747">
          <w:rPr>
            <w:lang w:val="es-ES_tradnl"/>
          </w:rPr>
          <w:tab/>
        </w:r>
      </w:del>
      <w:del w:id="18" w:author="MIGLIORE Liliana" w:date="2020-12-01T15:13:00Z">
        <w:r w:rsidRPr="008D6D8D" w:rsidDel="00D11747">
          <w:rPr>
            <w:lang w:val="es-ES_tradnl"/>
          </w:rPr>
          <w:delText>[</w:delText>
        </w:r>
        <w:r w:rsidRPr="008D6D8D" w:rsidDel="00D11747">
          <w:rPr>
            <w:i/>
            <w:lang w:val="es-ES_tradnl"/>
          </w:rPr>
          <w:delText>Comunicaciones enviadas por vía electrónica</w:delText>
        </w:r>
        <w:r w:rsidRPr="008D6D8D" w:rsidDel="00D11747">
          <w:rPr>
            <w:lang w:val="es-ES_tradnl"/>
          </w:rPr>
          <w:delText>]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delText>
        </w:r>
      </w:del>
    </w:p>
    <w:p w14:paraId="6CD660E0" w14:textId="5D020D7B" w:rsidR="00DD5145" w:rsidRPr="008D6D8D" w:rsidRDefault="00DD5145" w:rsidP="00DD5145">
      <w:pPr>
        <w:spacing w:before="240" w:after="60"/>
        <w:outlineLvl w:val="3"/>
        <w:rPr>
          <w:lang w:val="es-ES_tradnl"/>
        </w:rPr>
      </w:pPr>
      <w:ins w:id="19" w:author="CILLERO Francisco" w:date="2020-12-15T08:46:00Z">
        <w:r w:rsidRPr="008D6D8D">
          <w:rPr>
            <w:lang w:val="es-ES_tradnl"/>
          </w:rPr>
          <w:tab/>
          <w:t>2)</w:t>
        </w:r>
        <w:r w:rsidRPr="008D6D8D">
          <w:rPr>
            <w:lang w:val="es-ES_tradnl"/>
          </w:rPr>
          <w:tab/>
        </w:r>
      </w:ins>
      <w:ins w:id="20" w:author="CILLERO Francisco" w:date="2020-12-15T08:48:00Z">
        <w:r w:rsidRPr="00581508">
          <w:rPr>
            <w:i/>
            <w:iCs/>
            <w:lang w:val="es-ES_tradnl"/>
          </w:rPr>
          <w:t>[</w:t>
        </w:r>
      </w:ins>
      <w:ins w:id="21" w:author="CILLERO Francisco" w:date="2020-12-15T08:58:00Z">
        <w:r w:rsidRPr="00581508">
          <w:rPr>
            <w:i/>
            <w:iCs/>
            <w:lang w:val="es-ES_tradnl"/>
          </w:rPr>
          <w:t>Renuncia a la</w:t>
        </w:r>
      </w:ins>
      <w:ins w:id="22" w:author="CILLERO Francisco" w:date="2020-12-15T14:33:00Z">
        <w:r w:rsidR="006C6776">
          <w:rPr>
            <w:i/>
            <w:iCs/>
            <w:lang w:val="es-ES_tradnl"/>
          </w:rPr>
          <w:t>s pruebas</w:t>
        </w:r>
      </w:ins>
      <w:ins w:id="23" w:author="CILLERO Francisco" w:date="2020-12-15T08:48:00Z">
        <w:r w:rsidRPr="00581508">
          <w:rPr>
            <w:i/>
            <w:iCs/>
            <w:lang w:val="es-ES_tradnl"/>
          </w:rPr>
          <w:t xml:space="preserve">; </w:t>
        </w:r>
      </w:ins>
      <w:ins w:id="24" w:author="CILLERO Francisco" w:date="2020-12-15T08:58:00Z">
        <w:r w:rsidRPr="00581508">
          <w:rPr>
            <w:i/>
            <w:iCs/>
            <w:lang w:val="es-ES_tradnl"/>
          </w:rPr>
          <w:t>declaración en lugar de</w:t>
        </w:r>
      </w:ins>
      <w:ins w:id="25" w:author="CILLERO Francisco" w:date="2020-12-15T14:33:00Z">
        <w:r w:rsidR="006C6776">
          <w:rPr>
            <w:i/>
            <w:iCs/>
            <w:lang w:val="es-ES_tradnl"/>
          </w:rPr>
          <w:t xml:space="preserve"> las</w:t>
        </w:r>
      </w:ins>
      <w:bookmarkStart w:id="26" w:name="_GoBack"/>
      <w:ins w:id="27" w:author="CILLERO Francisco" w:date="2020-12-15T08:58:00Z">
        <w:r w:rsidRPr="00581508">
          <w:rPr>
            <w:i/>
            <w:iCs/>
            <w:lang w:val="es-ES_tradnl"/>
          </w:rPr>
          <w:t xml:space="preserve"> pruebas</w:t>
        </w:r>
      </w:ins>
      <w:ins w:id="28" w:author="CILLERO Francisco" w:date="2020-12-15T08:48:00Z">
        <w:r w:rsidRPr="00581508">
          <w:rPr>
            <w:i/>
            <w:iCs/>
            <w:lang w:val="es-ES_tradnl"/>
          </w:rPr>
          <w:t>]</w:t>
        </w:r>
        <w:bookmarkEnd w:id="26"/>
        <w:r w:rsidRPr="008D6D8D">
          <w:rPr>
            <w:lang w:val="es-ES_tradnl"/>
          </w:rPr>
          <w:t xml:space="preserve"> La Oficina Internacional podrá renunciar a</w:t>
        </w:r>
      </w:ins>
      <w:ins w:id="29" w:author="CILLERO Francisco" w:date="2020-12-15T08:57:00Z">
        <w:r w:rsidRPr="008D6D8D">
          <w:rPr>
            <w:lang w:val="es-ES_tradnl"/>
          </w:rPr>
          <w:t xml:space="preserve"> aplicar e</w:t>
        </w:r>
      </w:ins>
      <w:ins w:id="30" w:author="CILLERO Francisco" w:date="2020-12-15T08:48:00Z">
        <w:r w:rsidRPr="008D6D8D">
          <w:rPr>
            <w:lang w:val="es-ES_tradnl"/>
          </w:rPr>
          <w:t xml:space="preserve">l requisito previsto en el párrafo 1) en relación con la presentación de pruebas. </w:t>
        </w:r>
      </w:ins>
      <w:ins w:id="31" w:author="CILLERO Francisco" w:date="2020-12-15T08:49:00Z">
        <w:r w:rsidRPr="008D6D8D">
          <w:rPr>
            <w:lang w:val="es-ES_tradnl"/>
          </w:rPr>
          <w:t>En dicho caso, la parte interesada debe</w:t>
        </w:r>
      </w:ins>
      <w:ins w:id="32" w:author="CILLERO Francisco" w:date="2020-12-15T08:59:00Z">
        <w:r w:rsidRPr="008D6D8D">
          <w:rPr>
            <w:lang w:val="es-ES_tradnl"/>
          </w:rPr>
          <w:t>rá</w:t>
        </w:r>
      </w:ins>
      <w:ins w:id="33" w:author="CILLERO Francisco" w:date="2020-12-15T08:49:00Z">
        <w:r w:rsidRPr="008D6D8D">
          <w:rPr>
            <w:lang w:val="es-ES_tradnl"/>
          </w:rPr>
          <w:t xml:space="preserve"> presentar una declaración en el sentido de que el incumplimiento del plazo </w:t>
        </w:r>
      </w:ins>
      <w:ins w:id="34" w:author="CILLERO Francisco" w:date="2020-12-15T08:50:00Z">
        <w:r w:rsidRPr="008D6D8D">
          <w:rPr>
            <w:lang w:val="es-ES_tradnl"/>
          </w:rPr>
          <w:t xml:space="preserve">se debió al motivo por el que la Oficina </w:t>
        </w:r>
      </w:ins>
      <w:ins w:id="35" w:author="CILLERO Francisco" w:date="2020-12-15T08:57:00Z">
        <w:r w:rsidRPr="008D6D8D">
          <w:rPr>
            <w:lang w:val="es-ES_tradnl"/>
          </w:rPr>
          <w:t>Internacional renunció a aplicar el requisito relativo a la presentación de pruebas.</w:t>
        </w:r>
      </w:ins>
    </w:p>
    <w:p w14:paraId="774F704D" w14:textId="77777777" w:rsidR="00DD5145" w:rsidRPr="008D6D8D" w:rsidRDefault="00DD5145" w:rsidP="00DD5145">
      <w:pPr>
        <w:spacing w:before="240"/>
        <w:ind w:firstLine="567"/>
        <w:rPr>
          <w:lang w:val="es-ES_tradnl"/>
        </w:rPr>
      </w:pPr>
      <w:del w:id="36" w:author="MIGLIORE Liliana" w:date="2020-12-01T15:16:00Z">
        <w:r w:rsidRPr="008D6D8D" w:rsidDel="00D11747">
          <w:rPr>
            <w:lang w:val="es-ES_tradnl"/>
          </w:rPr>
          <w:delText>4</w:delText>
        </w:r>
      </w:del>
      <w:ins w:id="37" w:author="CILLERO Francisco" w:date="2020-12-15T08:35:00Z">
        <w:r w:rsidRPr="008D6D8D">
          <w:rPr>
            <w:lang w:val="es-ES_tradnl"/>
          </w:rPr>
          <w:t>3</w:t>
        </w:r>
      </w:ins>
      <w:r w:rsidRPr="008D6D8D">
        <w:rPr>
          <w:lang w:val="es-ES_tradnl"/>
        </w:rPr>
        <w:t>)</w:t>
      </w:r>
      <w:r w:rsidRPr="008D6D8D">
        <w:rPr>
          <w:lang w:val="es-ES_tradnl"/>
        </w:rPr>
        <w:tab/>
      </w:r>
      <w:r w:rsidRPr="008D6D8D">
        <w:rPr>
          <w:i/>
          <w:lang w:val="es-ES_tradnl"/>
        </w:rPr>
        <w:t>[Limitación de la justificación]</w:t>
      </w:r>
      <w:r w:rsidRPr="008D6D8D">
        <w:rPr>
          <w:lang w:val="es-ES_tradnl"/>
        </w:rPr>
        <w:t xml:space="preserve"> El incumplimiento de un plazo se excusará en virtud de esta Regla solo en caso de que la Oficina Internacional reciba las pruebas mencionadas en </w:t>
      </w:r>
      <w:del w:id="38" w:author="KONTA DE PALMA Livia" w:date="2020-09-28T13:14:00Z">
        <w:r w:rsidRPr="008D6D8D" w:rsidDel="003F4558">
          <w:rPr>
            <w:lang w:val="es-ES_tradnl"/>
          </w:rPr>
          <w:delText>los párrafos</w:delText>
        </w:r>
      </w:del>
      <w:ins w:id="39" w:author="KONTA DE PALMA Livia" w:date="2020-09-28T13:14:00Z">
        <w:r w:rsidRPr="008D6D8D">
          <w:rPr>
            <w:lang w:val="es-ES_tradnl"/>
          </w:rPr>
          <w:t>el párrafo</w:t>
        </w:r>
      </w:ins>
      <w:r w:rsidRPr="008D6D8D">
        <w:rPr>
          <w:lang w:val="es-ES_tradnl"/>
        </w:rPr>
        <w:t xml:space="preserve"> 1) </w:t>
      </w:r>
      <w:ins w:id="40" w:author="CILLERO Francisco" w:date="2020-12-15T08:42:00Z">
        <w:r w:rsidRPr="008D6D8D">
          <w:rPr>
            <w:lang w:val="es-ES_tradnl"/>
          </w:rPr>
          <w:t xml:space="preserve">o la declaración mencionada en el párrafo </w:t>
        </w:r>
      </w:ins>
      <w:r w:rsidRPr="008D6D8D">
        <w:rPr>
          <w:lang w:val="es-ES_tradnl"/>
        </w:rPr>
        <w:t xml:space="preserve">2) </w:t>
      </w:r>
      <w:del w:id="41" w:author="KONTA DE PALMA Livia" w:date="2020-09-28T13:15:00Z">
        <w:r w:rsidRPr="008D6D8D" w:rsidDel="003F4558">
          <w:rPr>
            <w:lang w:val="es-ES_tradnl"/>
          </w:rPr>
          <w:delText xml:space="preserve">o 3) </w:delText>
        </w:r>
      </w:del>
      <w:del w:id="42" w:author="KONTA DE PALMA Livia" w:date="2020-09-28T13:16:00Z">
        <w:r w:rsidRPr="008D6D8D" w:rsidDel="003F4558">
          <w:rPr>
            <w:lang w:val="es-ES_tradnl"/>
          </w:rPr>
          <w:delText>y la comunicación o, en su caso, un duplicado de la misma</w:delText>
        </w:r>
      </w:del>
      <w:r w:rsidRPr="008D6D8D">
        <w:rPr>
          <w:lang w:val="es-ES_tradnl"/>
        </w:rPr>
        <w:t xml:space="preserve">, </w:t>
      </w:r>
      <w:ins w:id="43" w:author="KONTA DE PALMA Livia" w:date="2020-09-28T13:13:00Z">
        <w:r w:rsidRPr="008D6D8D">
          <w:rPr>
            <w:lang w:val="es-ES_tradnl"/>
          </w:rPr>
          <w:t xml:space="preserve">y </w:t>
        </w:r>
      </w:ins>
      <w:ins w:id="44" w:author="KONTA DE PALMA Livia" w:date="2020-09-28T16:08:00Z">
        <w:r w:rsidRPr="008D6D8D">
          <w:rPr>
            <w:lang w:val="es-ES_tradnl"/>
          </w:rPr>
          <w:t xml:space="preserve">se realicen ante ella </w:t>
        </w:r>
      </w:ins>
      <w:ins w:id="45" w:author="KONTA DE PALMA Livia" w:date="2020-09-28T13:13:00Z">
        <w:r w:rsidRPr="008D6D8D">
          <w:rPr>
            <w:lang w:val="es-ES_tradnl"/>
          </w:rPr>
          <w:t xml:space="preserve">los trámites </w:t>
        </w:r>
      </w:ins>
      <w:ins w:id="46" w:author="CILLERO Francisco" w:date="2020-10-01T08:15:00Z">
        <w:r w:rsidRPr="008D6D8D">
          <w:rPr>
            <w:lang w:val="es-ES_tradnl"/>
          </w:rPr>
          <w:t xml:space="preserve">correspondientes </w:t>
        </w:r>
      </w:ins>
      <w:ins w:id="47" w:author="KONTA DE PALMA Livia" w:date="2020-09-28T13:20:00Z">
        <w:r w:rsidRPr="008D6D8D">
          <w:rPr>
            <w:lang w:val="es-ES_tradnl"/>
          </w:rPr>
          <w:t>tan pronto como sea razonablemente posible</w:t>
        </w:r>
      </w:ins>
      <w:ins w:id="48" w:author="KONTA DE PALMA Livia" w:date="2020-09-28T16:09:00Z">
        <w:r w:rsidRPr="008D6D8D">
          <w:rPr>
            <w:lang w:val="es-ES_tradnl"/>
          </w:rPr>
          <w:t>,</w:t>
        </w:r>
      </w:ins>
      <w:ins w:id="49" w:author="KONTA DE PALMA Livia" w:date="2020-09-28T13:20:00Z">
        <w:r w:rsidRPr="008D6D8D">
          <w:rPr>
            <w:lang w:val="es-ES_tradnl"/>
          </w:rPr>
          <w:t xml:space="preserve"> y </w:t>
        </w:r>
      </w:ins>
      <w:ins w:id="50" w:author="KONTA DE PALMA Livia" w:date="2020-09-28T16:08:00Z">
        <w:r w:rsidRPr="008D6D8D">
          <w:rPr>
            <w:lang w:val="es-ES_tradnl"/>
          </w:rPr>
          <w:t xml:space="preserve">a más tardar, </w:t>
        </w:r>
      </w:ins>
      <w:r w:rsidRPr="008D6D8D">
        <w:rPr>
          <w:lang w:val="es-ES_tradnl"/>
        </w:rPr>
        <w:t>seis meses después del vencimiento del plazo</w:t>
      </w:r>
      <w:ins w:id="51" w:author="KONTA DE PALMA Livia" w:date="2020-09-28T13:20:00Z">
        <w:r w:rsidRPr="008D6D8D">
          <w:rPr>
            <w:lang w:val="es-ES_tradnl"/>
          </w:rPr>
          <w:t xml:space="preserve"> en cuestión</w:t>
        </w:r>
      </w:ins>
      <w:ins w:id="52" w:author="KONTA DE PALMA Livia" w:date="2020-09-28T16:08:00Z">
        <w:r w:rsidRPr="008D6D8D">
          <w:rPr>
            <w:lang w:val="es-ES_tradnl"/>
          </w:rPr>
          <w:t>.</w:t>
        </w:r>
      </w:ins>
    </w:p>
    <w:p w14:paraId="3D942EC9" w14:textId="77777777" w:rsidR="00DD5145" w:rsidRPr="008D6D8D" w:rsidRDefault="00DD5145" w:rsidP="00DD5145">
      <w:pPr>
        <w:spacing w:before="240"/>
        <w:ind w:firstLine="567"/>
        <w:rPr>
          <w:szCs w:val="22"/>
          <w:lang w:val="es-ES_tradnl"/>
        </w:rPr>
      </w:pPr>
      <w:del w:id="53" w:author="CILLERO Francisco" w:date="2020-12-15T08:44:00Z">
        <w:r w:rsidRPr="008D6D8D" w:rsidDel="0085467D">
          <w:rPr>
            <w:szCs w:val="22"/>
            <w:lang w:val="es-ES_tradnl"/>
          </w:rPr>
          <w:delText>5)</w:delText>
        </w:r>
        <w:r w:rsidRPr="008D6D8D" w:rsidDel="0085467D">
          <w:rPr>
            <w:szCs w:val="22"/>
            <w:lang w:val="es-ES_tradnl"/>
          </w:rPr>
          <w:tab/>
        </w:r>
        <w:r w:rsidRPr="008D6D8D" w:rsidDel="0085467D">
          <w:rPr>
            <w:i/>
            <w:lang w:val="es-ES_tradnl"/>
          </w:rPr>
          <w:delText>[Excepción]</w:delText>
        </w:r>
        <w:r w:rsidRPr="008D6D8D" w:rsidDel="0085467D">
          <w:rPr>
            <w:lang w:val="es-ES_tradnl"/>
          </w:rPr>
          <w:delText xml:space="preserve"> La presente Regla no se aplicará al pago de la segunda parte de la tasa de designación individual por conducto de la Oficina Internacional que se menciona en la Regla 12.3)c).</w:delText>
        </w:r>
      </w:del>
    </w:p>
    <w:p w14:paraId="78D3B5C0" w14:textId="77777777" w:rsidR="00DD5145" w:rsidRPr="008D6D8D" w:rsidRDefault="00DD5145" w:rsidP="00DD5145">
      <w:pPr>
        <w:spacing w:before="240" w:after="240"/>
        <w:ind w:firstLine="567"/>
        <w:jc w:val="both"/>
        <w:rPr>
          <w:rFonts w:eastAsia="Times New Roman"/>
          <w:szCs w:val="22"/>
          <w:lang w:val="es-ES_tradnl" w:eastAsia="ja-JP"/>
        </w:rPr>
      </w:pPr>
      <w:r w:rsidRPr="008D6D8D">
        <w:rPr>
          <w:rFonts w:eastAsia="Times New Roman"/>
          <w:szCs w:val="22"/>
          <w:lang w:val="es-ES_tradnl" w:eastAsia="ja-JP"/>
        </w:rPr>
        <w:t>[...]</w:t>
      </w:r>
    </w:p>
    <w:p w14:paraId="51FCC99C" w14:textId="5152EB8F" w:rsidR="007A048F" w:rsidRPr="008D6D8D" w:rsidRDefault="00DD5145" w:rsidP="00DD5145">
      <w:pPr>
        <w:pStyle w:val="Endofdocument-Annex"/>
        <w:spacing w:before="720"/>
        <w:rPr>
          <w:lang w:val="es-ES_tradnl" w:eastAsia="ja-JP"/>
        </w:rPr>
      </w:pPr>
      <w:r w:rsidRPr="008D6D8D">
        <w:rPr>
          <w:lang w:val="es-ES_tradnl"/>
        </w:rPr>
        <w:t>[Fin del Anexo y del documento]</w:t>
      </w:r>
    </w:p>
    <w:sectPr w:rsidR="007A048F" w:rsidRPr="008D6D8D" w:rsidSect="009900D5">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E8AF1" w14:textId="77777777" w:rsidR="00170B42" w:rsidRDefault="00170B42">
      <w:r>
        <w:separator/>
      </w:r>
    </w:p>
  </w:endnote>
  <w:endnote w:type="continuationSeparator" w:id="0">
    <w:p w14:paraId="581C8AE3" w14:textId="77777777" w:rsidR="00170B42" w:rsidRDefault="00170B42" w:rsidP="003B38C1">
      <w:r>
        <w:separator/>
      </w:r>
    </w:p>
    <w:p w14:paraId="5A09150F" w14:textId="77777777" w:rsidR="00170B42" w:rsidRPr="003B38C1" w:rsidRDefault="00170B42" w:rsidP="003B38C1">
      <w:pPr>
        <w:spacing w:after="60"/>
        <w:rPr>
          <w:sz w:val="17"/>
        </w:rPr>
      </w:pPr>
      <w:r>
        <w:rPr>
          <w:sz w:val="17"/>
        </w:rPr>
        <w:t>[Endnote continued from previous page]</w:t>
      </w:r>
    </w:p>
  </w:endnote>
  <w:endnote w:type="continuationNotice" w:id="1">
    <w:p w14:paraId="4039C00B" w14:textId="77777777" w:rsidR="00170B42" w:rsidRPr="003B38C1" w:rsidRDefault="00170B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EB51" w14:textId="77777777" w:rsidR="00170B42" w:rsidRDefault="00170B42">
      <w:r>
        <w:separator/>
      </w:r>
    </w:p>
  </w:footnote>
  <w:footnote w:type="continuationSeparator" w:id="0">
    <w:p w14:paraId="61F863EA" w14:textId="77777777" w:rsidR="00170B42" w:rsidRDefault="00170B42" w:rsidP="008B60B2">
      <w:r>
        <w:separator/>
      </w:r>
    </w:p>
    <w:p w14:paraId="111DF388" w14:textId="77777777" w:rsidR="00170B42" w:rsidRPr="00ED77FB" w:rsidRDefault="00170B42" w:rsidP="008B60B2">
      <w:pPr>
        <w:spacing w:after="60"/>
        <w:rPr>
          <w:sz w:val="17"/>
          <w:szCs w:val="17"/>
        </w:rPr>
      </w:pPr>
      <w:r w:rsidRPr="00ED77FB">
        <w:rPr>
          <w:sz w:val="17"/>
          <w:szCs w:val="17"/>
        </w:rPr>
        <w:t>[Footnote continued from previous page]</w:t>
      </w:r>
    </w:p>
  </w:footnote>
  <w:footnote w:type="continuationNotice" w:id="1">
    <w:p w14:paraId="3CD8B373" w14:textId="77777777" w:rsidR="00170B42" w:rsidRPr="00ED77FB" w:rsidRDefault="00170B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8112" w14:textId="748716BC" w:rsidR="00D22913" w:rsidRPr="00E81A26" w:rsidRDefault="00D22913" w:rsidP="00D22913">
    <w:pPr>
      <w:jc w:val="right"/>
    </w:pPr>
    <w:r w:rsidRPr="00E81A26">
      <w:t>H/LD/WG/</w:t>
    </w:r>
    <w:r>
      <w:t>9</w:t>
    </w:r>
    <w:r w:rsidRPr="00E81A26">
      <w:t>/</w:t>
    </w:r>
    <w:r w:rsidR="00533F8A">
      <w:t>7</w:t>
    </w:r>
  </w:p>
  <w:p w14:paraId="0594413F" w14:textId="4FCE51A8" w:rsidR="00BF2BBD" w:rsidRPr="005F1F93" w:rsidRDefault="00BF2BBD" w:rsidP="00BF2BBD">
    <w:pPr>
      <w:jc w:val="right"/>
      <w:rPr>
        <w:lang w:val="pt-BR"/>
      </w:rPr>
    </w:pPr>
    <w:r w:rsidRPr="005F1F93">
      <w:rPr>
        <w:lang w:val="pt-BR"/>
      </w:rPr>
      <w:t xml:space="preserve">página </w:t>
    </w:r>
    <w:r w:rsidRPr="00EB563E">
      <w:rPr>
        <w:lang w:val="es-ES_tradnl"/>
      </w:rPr>
      <w:fldChar w:fldCharType="begin"/>
    </w:r>
    <w:r w:rsidRPr="005F1F93">
      <w:rPr>
        <w:lang w:val="pt-BR"/>
      </w:rPr>
      <w:instrText xml:space="preserve"> PAGE  \* MERGEFORMAT </w:instrText>
    </w:r>
    <w:r w:rsidRPr="00EB563E">
      <w:rPr>
        <w:lang w:val="es-ES_tradnl"/>
      </w:rPr>
      <w:fldChar w:fldCharType="separate"/>
    </w:r>
    <w:r w:rsidR="00363058">
      <w:rPr>
        <w:noProof/>
        <w:lang w:val="pt-BR"/>
      </w:rPr>
      <w:t>3</w:t>
    </w:r>
    <w:r w:rsidRPr="00EB563E">
      <w:rPr>
        <w:lang w:val="es-ES_tradnl"/>
      </w:rPr>
      <w:fldChar w:fldCharType="end"/>
    </w:r>
  </w:p>
  <w:p w14:paraId="6054FE44" w14:textId="77777777" w:rsidR="00651916" w:rsidRPr="001311C2" w:rsidRDefault="00363058" w:rsidP="00651916">
    <w:pP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38B4" w14:textId="3F80C6CC" w:rsidR="00D4119E" w:rsidRPr="00E81A26" w:rsidRDefault="00D4119E" w:rsidP="00D22913">
    <w:pPr>
      <w:jc w:val="right"/>
    </w:pPr>
    <w:r w:rsidRPr="00E81A26">
      <w:t>H/LD/WG/</w:t>
    </w:r>
    <w:r>
      <w:t>9</w:t>
    </w:r>
    <w:r w:rsidRPr="00E81A26">
      <w:t>/</w:t>
    </w:r>
    <w:r w:rsidR="00635374">
      <w:t>7</w:t>
    </w:r>
  </w:p>
  <w:p w14:paraId="5E071264" w14:textId="3F641E8D" w:rsidR="00D4119E" w:rsidRPr="005F1F93" w:rsidRDefault="00D4119E" w:rsidP="00BF2BBD">
    <w:pPr>
      <w:jc w:val="right"/>
      <w:rPr>
        <w:lang w:val="pt-BR"/>
      </w:rPr>
    </w:pPr>
    <w:r>
      <w:rPr>
        <w:lang w:val="pt-BR"/>
      </w:rPr>
      <w:t xml:space="preserve">Anexo, </w:t>
    </w:r>
    <w:r w:rsidRPr="005F1F93">
      <w:rPr>
        <w:lang w:val="pt-BR"/>
      </w:rPr>
      <w:t xml:space="preserve">página </w:t>
    </w:r>
    <w:r>
      <w:rPr>
        <w:lang w:val="pt-BR"/>
      </w:rPr>
      <w:t>2</w:t>
    </w:r>
  </w:p>
  <w:p w14:paraId="505962FA" w14:textId="77777777" w:rsidR="00D4119E" w:rsidRPr="001311C2" w:rsidRDefault="00D4119E" w:rsidP="00651916">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2C7A" w14:textId="7FFD98E3" w:rsidR="009900D5" w:rsidRPr="001311C2" w:rsidRDefault="009900D5" w:rsidP="009900D5">
    <w:pPr>
      <w:jc w:val="right"/>
      <w:rPr>
        <w:lang w:val="pt-BR"/>
      </w:rPr>
    </w:pPr>
    <w:r w:rsidRPr="001311C2">
      <w:rPr>
        <w:lang w:val="pt-BR"/>
      </w:rPr>
      <w:t>H/LD/WG/9</w:t>
    </w:r>
    <w:r>
      <w:rPr>
        <w:lang w:val="pt-BR"/>
      </w:rPr>
      <w:t>/</w:t>
    </w:r>
    <w:r w:rsidR="00533F8A">
      <w:rPr>
        <w:lang w:val="pt-BR"/>
      </w:rPr>
      <w:t>7</w:t>
    </w:r>
  </w:p>
  <w:p w14:paraId="66403516" w14:textId="34D6B784" w:rsidR="009900D5" w:rsidRDefault="009900D5" w:rsidP="00F52D60">
    <w:pPr>
      <w:jc w:val="right"/>
      <w:rPr>
        <w:lang w:val="pt-BR"/>
      </w:rPr>
    </w:pPr>
    <w:r>
      <w:rPr>
        <w:lang w:val="pt-BR"/>
      </w:rPr>
      <w:t>ANEXO</w:t>
    </w:r>
  </w:p>
  <w:p w14:paraId="2C4B045E" w14:textId="77777777" w:rsidR="009900D5" w:rsidRPr="001311C2" w:rsidRDefault="009900D5" w:rsidP="00F52D60">
    <w:pP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6DC7258"/>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GLIORE Liliana">
    <w15:presenceInfo w15:providerId="AD" w15:userId="S-1-5-21-3637208745-3825800285-422149103-3134"/>
  </w15:person>
  <w15:person w15:author="CILLERO Francisco">
    <w15:presenceInfo w15:providerId="AD" w15:userId="S-1-5-21-3637208745-3825800285-422149103-1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419"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am Server TMs\Spanish"/>
    <w:docVar w:name="TextBaseURL" w:val="empty"/>
    <w:docVar w:name="UILng" w:val="en"/>
  </w:docVars>
  <w:rsids>
    <w:rsidRoot w:val="00B156CD"/>
    <w:rsid w:val="00001C88"/>
    <w:rsid w:val="00015B18"/>
    <w:rsid w:val="00026289"/>
    <w:rsid w:val="00043CAA"/>
    <w:rsid w:val="00050A65"/>
    <w:rsid w:val="000608D9"/>
    <w:rsid w:val="00062ED9"/>
    <w:rsid w:val="00064D99"/>
    <w:rsid w:val="00072E52"/>
    <w:rsid w:val="00075432"/>
    <w:rsid w:val="000968ED"/>
    <w:rsid w:val="000A49EF"/>
    <w:rsid w:val="000A5F6B"/>
    <w:rsid w:val="000A79E3"/>
    <w:rsid w:val="000B4F03"/>
    <w:rsid w:val="000C0E84"/>
    <w:rsid w:val="000C3733"/>
    <w:rsid w:val="000C391D"/>
    <w:rsid w:val="000D2088"/>
    <w:rsid w:val="000E05DC"/>
    <w:rsid w:val="000E308F"/>
    <w:rsid w:val="000E64BD"/>
    <w:rsid w:val="000F5E56"/>
    <w:rsid w:val="001178E7"/>
    <w:rsid w:val="00135FD9"/>
    <w:rsid w:val="001362EE"/>
    <w:rsid w:val="00137EE8"/>
    <w:rsid w:val="00143F03"/>
    <w:rsid w:val="001465A6"/>
    <w:rsid w:val="001647D5"/>
    <w:rsid w:val="00170B42"/>
    <w:rsid w:val="001832A6"/>
    <w:rsid w:val="001869D0"/>
    <w:rsid w:val="001A4709"/>
    <w:rsid w:val="001B3D2D"/>
    <w:rsid w:val="001C68A8"/>
    <w:rsid w:val="00200764"/>
    <w:rsid w:val="00201365"/>
    <w:rsid w:val="0020504E"/>
    <w:rsid w:val="0021217E"/>
    <w:rsid w:val="002159B3"/>
    <w:rsid w:val="002634C4"/>
    <w:rsid w:val="00270B7E"/>
    <w:rsid w:val="0027200B"/>
    <w:rsid w:val="002807ED"/>
    <w:rsid w:val="00284CCC"/>
    <w:rsid w:val="002908B2"/>
    <w:rsid w:val="002928D3"/>
    <w:rsid w:val="00293E9B"/>
    <w:rsid w:val="00295710"/>
    <w:rsid w:val="002A0BBE"/>
    <w:rsid w:val="002B1ED7"/>
    <w:rsid w:val="002C5B8E"/>
    <w:rsid w:val="002D296E"/>
    <w:rsid w:val="002D73E3"/>
    <w:rsid w:val="002E698A"/>
    <w:rsid w:val="002F1FE6"/>
    <w:rsid w:val="002F4E68"/>
    <w:rsid w:val="00303EF0"/>
    <w:rsid w:val="00310D92"/>
    <w:rsid w:val="00312F7F"/>
    <w:rsid w:val="0032176E"/>
    <w:rsid w:val="00324A31"/>
    <w:rsid w:val="00332E37"/>
    <w:rsid w:val="003479A4"/>
    <w:rsid w:val="00361450"/>
    <w:rsid w:val="00363058"/>
    <w:rsid w:val="003673B4"/>
    <w:rsid w:val="003673CF"/>
    <w:rsid w:val="003726CF"/>
    <w:rsid w:val="00375F2A"/>
    <w:rsid w:val="003766C0"/>
    <w:rsid w:val="00377052"/>
    <w:rsid w:val="003845C1"/>
    <w:rsid w:val="003900F2"/>
    <w:rsid w:val="003A6F89"/>
    <w:rsid w:val="003B38C1"/>
    <w:rsid w:val="003E3AFA"/>
    <w:rsid w:val="003F1871"/>
    <w:rsid w:val="003F2B69"/>
    <w:rsid w:val="003F4EB7"/>
    <w:rsid w:val="00423E3E"/>
    <w:rsid w:val="004269C8"/>
    <w:rsid w:val="00427887"/>
    <w:rsid w:val="00427AF4"/>
    <w:rsid w:val="00434E2A"/>
    <w:rsid w:val="00440AC1"/>
    <w:rsid w:val="004517E4"/>
    <w:rsid w:val="00452688"/>
    <w:rsid w:val="004647DA"/>
    <w:rsid w:val="00472F00"/>
    <w:rsid w:val="00474062"/>
    <w:rsid w:val="0047556C"/>
    <w:rsid w:val="00477D6B"/>
    <w:rsid w:val="0048248B"/>
    <w:rsid w:val="0049522D"/>
    <w:rsid w:val="00495625"/>
    <w:rsid w:val="004A6096"/>
    <w:rsid w:val="004C3972"/>
    <w:rsid w:val="00501322"/>
    <w:rsid w:val="005019FF"/>
    <w:rsid w:val="0050409F"/>
    <w:rsid w:val="00507EAB"/>
    <w:rsid w:val="00511C0E"/>
    <w:rsid w:val="00513783"/>
    <w:rsid w:val="00515498"/>
    <w:rsid w:val="0052218C"/>
    <w:rsid w:val="0052377B"/>
    <w:rsid w:val="00527768"/>
    <w:rsid w:val="0053057A"/>
    <w:rsid w:val="00533F8A"/>
    <w:rsid w:val="005544D2"/>
    <w:rsid w:val="00560A29"/>
    <w:rsid w:val="00566DA6"/>
    <w:rsid w:val="00581508"/>
    <w:rsid w:val="0058359F"/>
    <w:rsid w:val="00587D69"/>
    <w:rsid w:val="00597C5F"/>
    <w:rsid w:val="005A7C83"/>
    <w:rsid w:val="005B09D5"/>
    <w:rsid w:val="005B5EB6"/>
    <w:rsid w:val="005C6649"/>
    <w:rsid w:val="005E5518"/>
    <w:rsid w:val="005F29C7"/>
    <w:rsid w:val="00605827"/>
    <w:rsid w:val="00624B44"/>
    <w:rsid w:val="00626158"/>
    <w:rsid w:val="00635374"/>
    <w:rsid w:val="00646050"/>
    <w:rsid w:val="00662BED"/>
    <w:rsid w:val="00665551"/>
    <w:rsid w:val="0066717D"/>
    <w:rsid w:val="006710D3"/>
    <w:rsid w:val="006713CA"/>
    <w:rsid w:val="00672244"/>
    <w:rsid w:val="00676C5C"/>
    <w:rsid w:val="006C6776"/>
    <w:rsid w:val="006F6ABB"/>
    <w:rsid w:val="007023FC"/>
    <w:rsid w:val="007028B6"/>
    <w:rsid w:val="00706E73"/>
    <w:rsid w:val="00715EB9"/>
    <w:rsid w:val="007214D0"/>
    <w:rsid w:val="00722D13"/>
    <w:rsid w:val="00731DEE"/>
    <w:rsid w:val="00761116"/>
    <w:rsid w:val="00770233"/>
    <w:rsid w:val="007767DD"/>
    <w:rsid w:val="007844A0"/>
    <w:rsid w:val="00791835"/>
    <w:rsid w:val="007A048F"/>
    <w:rsid w:val="007B005B"/>
    <w:rsid w:val="007B1BB7"/>
    <w:rsid w:val="007B2CD1"/>
    <w:rsid w:val="007C74C0"/>
    <w:rsid w:val="007D1613"/>
    <w:rsid w:val="007D2DC8"/>
    <w:rsid w:val="007D3655"/>
    <w:rsid w:val="007E3939"/>
    <w:rsid w:val="007E461E"/>
    <w:rsid w:val="007E4C0E"/>
    <w:rsid w:val="00815BEC"/>
    <w:rsid w:val="008162CD"/>
    <w:rsid w:val="008172A1"/>
    <w:rsid w:val="00842451"/>
    <w:rsid w:val="00853DFA"/>
    <w:rsid w:val="0085467D"/>
    <w:rsid w:val="008628B6"/>
    <w:rsid w:val="00867607"/>
    <w:rsid w:val="008819DD"/>
    <w:rsid w:val="00894CBE"/>
    <w:rsid w:val="008A134B"/>
    <w:rsid w:val="008B2CC1"/>
    <w:rsid w:val="008B388F"/>
    <w:rsid w:val="008B60B2"/>
    <w:rsid w:val="008C1450"/>
    <w:rsid w:val="008C721B"/>
    <w:rsid w:val="008D5E00"/>
    <w:rsid w:val="008D6A5B"/>
    <w:rsid w:val="008D6D8D"/>
    <w:rsid w:val="0090731E"/>
    <w:rsid w:val="00914F22"/>
    <w:rsid w:val="00916E97"/>
    <w:rsid w:val="00916EE2"/>
    <w:rsid w:val="00923E7C"/>
    <w:rsid w:val="009307C5"/>
    <w:rsid w:val="0093711D"/>
    <w:rsid w:val="00953804"/>
    <w:rsid w:val="009556FC"/>
    <w:rsid w:val="0096672D"/>
    <w:rsid w:val="00966A22"/>
    <w:rsid w:val="0096722F"/>
    <w:rsid w:val="00980843"/>
    <w:rsid w:val="009900D5"/>
    <w:rsid w:val="009951AC"/>
    <w:rsid w:val="009A3918"/>
    <w:rsid w:val="009C37D2"/>
    <w:rsid w:val="009D53E1"/>
    <w:rsid w:val="009D7959"/>
    <w:rsid w:val="009E2791"/>
    <w:rsid w:val="009E3F6F"/>
    <w:rsid w:val="009E640F"/>
    <w:rsid w:val="009F499F"/>
    <w:rsid w:val="00A00649"/>
    <w:rsid w:val="00A05303"/>
    <w:rsid w:val="00A0751D"/>
    <w:rsid w:val="00A159F5"/>
    <w:rsid w:val="00A16485"/>
    <w:rsid w:val="00A17F77"/>
    <w:rsid w:val="00A26CA8"/>
    <w:rsid w:val="00A313BD"/>
    <w:rsid w:val="00A37342"/>
    <w:rsid w:val="00A42DAF"/>
    <w:rsid w:val="00A45BD8"/>
    <w:rsid w:val="00A46DE0"/>
    <w:rsid w:val="00A708D1"/>
    <w:rsid w:val="00A72348"/>
    <w:rsid w:val="00A8479F"/>
    <w:rsid w:val="00A869B7"/>
    <w:rsid w:val="00A94C89"/>
    <w:rsid w:val="00AB7E0D"/>
    <w:rsid w:val="00AC205C"/>
    <w:rsid w:val="00AD3A13"/>
    <w:rsid w:val="00AF0A6B"/>
    <w:rsid w:val="00AF0E15"/>
    <w:rsid w:val="00B058B5"/>
    <w:rsid w:val="00B05A69"/>
    <w:rsid w:val="00B13796"/>
    <w:rsid w:val="00B156CD"/>
    <w:rsid w:val="00B21E1E"/>
    <w:rsid w:val="00B31596"/>
    <w:rsid w:val="00B36479"/>
    <w:rsid w:val="00B36D35"/>
    <w:rsid w:val="00B40751"/>
    <w:rsid w:val="00B62795"/>
    <w:rsid w:val="00B6764C"/>
    <w:rsid w:val="00B67E78"/>
    <w:rsid w:val="00B71926"/>
    <w:rsid w:val="00B76A7F"/>
    <w:rsid w:val="00B82517"/>
    <w:rsid w:val="00B9734B"/>
    <w:rsid w:val="00BA30E2"/>
    <w:rsid w:val="00BB6E1B"/>
    <w:rsid w:val="00BC366E"/>
    <w:rsid w:val="00BC542C"/>
    <w:rsid w:val="00BD26B4"/>
    <w:rsid w:val="00BD78A4"/>
    <w:rsid w:val="00BE1CED"/>
    <w:rsid w:val="00BE5811"/>
    <w:rsid w:val="00BE6F70"/>
    <w:rsid w:val="00BF2BBD"/>
    <w:rsid w:val="00C06BFC"/>
    <w:rsid w:val="00C11B30"/>
    <w:rsid w:val="00C11BFE"/>
    <w:rsid w:val="00C153A5"/>
    <w:rsid w:val="00C30031"/>
    <w:rsid w:val="00C3039B"/>
    <w:rsid w:val="00C31A21"/>
    <w:rsid w:val="00C42E83"/>
    <w:rsid w:val="00C5068F"/>
    <w:rsid w:val="00C51DC5"/>
    <w:rsid w:val="00C60A96"/>
    <w:rsid w:val="00C66044"/>
    <w:rsid w:val="00C67C1A"/>
    <w:rsid w:val="00C86463"/>
    <w:rsid w:val="00C86D74"/>
    <w:rsid w:val="00C95927"/>
    <w:rsid w:val="00CA3758"/>
    <w:rsid w:val="00CA530B"/>
    <w:rsid w:val="00CA6080"/>
    <w:rsid w:val="00CB29D5"/>
    <w:rsid w:val="00CD04F1"/>
    <w:rsid w:val="00CD1AC0"/>
    <w:rsid w:val="00CD6A68"/>
    <w:rsid w:val="00CD7098"/>
    <w:rsid w:val="00CE1CD5"/>
    <w:rsid w:val="00D026EE"/>
    <w:rsid w:val="00D07804"/>
    <w:rsid w:val="00D12E85"/>
    <w:rsid w:val="00D15AAB"/>
    <w:rsid w:val="00D22913"/>
    <w:rsid w:val="00D4119E"/>
    <w:rsid w:val="00D44342"/>
    <w:rsid w:val="00D444BD"/>
    <w:rsid w:val="00D45252"/>
    <w:rsid w:val="00D4725B"/>
    <w:rsid w:val="00D67F59"/>
    <w:rsid w:val="00D71B4D"/>
    <w:rsid w:val="00D82A45"/>
    <w:rsid w:val="00D84BFE"/>
    <w:rsid w:val="00D85CAB"/>
    <w:rsid w:val="00D93D55"/>
    <w:rsid w:val="00DB3CA8"/>
    <w:rsid w:val="00DB6EC1"/>
    <w:rsid w:val="00DD18EA"/>
    <w:rsid w:val="00DD2EED"/>
    <w:rsid w:val="00DD5145"/>
    <w:rsid w:val="00DF32A8"/>
    <w:rsid w:val="00DF3DF4"/>
    <w:rsid w:val="00E06139"/>
    <w:rsid w:val="00E07B96"/>
    <w:rsid w:val="00E15015"/>
    <w:rsid w:val="00E335FE"/>
    <w:rsid w:val="00E42517"/>
    <w:rsid w:val="00E4478F"/>
    <w:rsid w:val="00E506A6"/>
    <w:rsid w:val="00E81A26"/>
    <w:rsid w:val="00E8390E"/>
    <w:rsid w:val="00E84F6F"/>
    <w:rsid w:val="00EA5CD2"/>
    <w:rsid w:val="00EA7D6E"/>
    <w:rsid w:val="00EB463A"/>
    <w:rsid w:val="00EC0973"/>
    <w:rsid w:val="00EC4E49"/>
    <w:rsid w:val="00ED24D1"/>
    <w:rsid w:val="00ED77FB"/>
    <w:rsid w:val="00EE453F"/>
    <w:rsid w:val="00EE45FA"/>
    <w:rsid w:val="00EF18CE"/>
    <w:rsid w:val="00F1788A"/>
    <w:rsid w:val="00F2133A"/>
    <w:rsid w:val="00F51F4D"/>
    <w:rsid w:val="00F6461D"/>
    <w:rsid w:val="00F66152"/>
    <w:rsid w:val="00F9294D"/>
    <w:rsid w:val="00F92B40"/>
    <w:rsid w:val="00FB7D91"/>
    <w:rsid w:val="00FE5F32"/>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D44CE"/>
  <w15:docId w15:val="{99D48216-11FB-43BE-9C0D-96C5115A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D5"/>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B156CD"/>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link w:val="indent1Char"/>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 w:type="character" w:customStyle="1" w:styleId="indent1Char">
    <w:name w:val="indent_1 Char"/>
    <w:basedOn w:val="DefaultParagraphFont"/>
    <w:link w:val="indent1"/>
    <w:rsid w:val="009C37D2"/>
    <w:rPr>
      <w:sz w:val="28"/>
      <w:szCs w:val="28"/>
      <w:lang w:val="en-GB" w:eastAsia="ja-JP"/>
    </w:rPr>
  </w:style>
  <w:style w:type="paragraph" w:styleId="CommentSubject">
    <w:name w:val="annotation subject"/>
    <w:basedOn w:val="CommentText"/>
    <w:next w:val="CommentText"/>
    <w:link w:val="CommentSubjectChar"/>
    <w:semiHidden/>
    <w:unhideWhenUsed/>
    <w:rsid w:val="00A16485"/>
    <w:rPr>
      <w:b/>
      <w:bCs/>
      <w:sz w:val="20"/>
    </w:rPr>
  </w:style>
  <w:style w:type="character" w:customStyle="1" w:styleId="CommentSubjectChar">
    <w:name w:val="Comment Subject Char"/>
    <w:basedOn w:val="CommentTextChar"/>
    <w:link w:val="CommentSubject"/>
    <w:semiHidden/>
    <w:rsid w:val="00A16485"/>
    <w:rPr>
      <w:rFonts w:ascii="Arial" w:eastAsia="SimSun" w:hAnsi="Arial" w:cs="Arial"/>
      <w:b/>
      <w:bCs/>
      <w:sz w:val="18"/>
      <w:lang w:val="en-US" w:eastAsia="zh-CN"/>
    </w:rPr>
  </w:style>
  <w:style w:type="character" w:customStyle="1" w:styleId="null1">
    <w:name w:val="null1"/>
    <w:basedOn w:val="DefaultParagraphFont"/>
    <w:rsid w:val="00815BEC"/>
  </w:style>
  <w:style w:type="paragraph" w:styleId="Revision">
    <w:name w:val="Revision"/>
    <w:hidden/>
    <w:uiPriority w:val="99"/>
    <w:semiHidden/>
    <w:rsid w:val="006F6AB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1084</Words>
  <Characters>5712</Characters>
  <Application>Microsoft Office Word</Application>
  <DocSecurity>0</DocSecurity>
  <Lines>118</Lines>
  <Paragraphs>54</Paragraphs>
  <ScaleCrop>false</ScaleCrop>
  <HeadingPairs>
    <vt:vector size="2" baseType="variant">
      <vt:variant>
        <vt:lpstr>Title</vt:lpstr>
      </vt:variant>
      <vt:variant>
        <vt:i4>1</vt:i4>
      </vt:variant>
    </vt:vector>
  </HeadingPairs>
  <TitlesOfParts>
    <vt:vector size="1" baseType="lpstr">
      <vt:lpstr>H/LD/WG/7/</vt:lpstr>
    </vt:vector>
  </TitlesOfParts>
  <Company>WIPO</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creator>MAILLARD Amber</dc:creator>
  <cp:keywords>FOR OFFICIAL USE ONLY</cp:keywords>
  <cp:lastModifiedBy>ST LEGER Nathalie</cp:lastModifiedBy>
  <cp:revision>11</cp:revision>
  <cp:lastPrinted>2020-12-17T14:09:00Z</cp:lastPrinted>
  <dcterms:created xsi:type="dcterms:W3CDTF">2020-12-17T12:38:00Z</dcterms:created>
  <dcterms:modified xsi:type="dcterms:W3CDTF">2020-12-17T14:09:00Z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140ef226-d900-4d6e-8e47-e034c4e1066d</vt:lpwstr>
  </property>
  <property fmtid="{D5CDD505-2E9C-101B-9397-08002B2CF9AE}" pid="3" name="_DocHome">
    <vt:i4>-1762287735</vt:i4>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