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CD0339" w:rsidTr="0088395E">
        <w:tc>
          <w:tcPr>
            <w:tcW w:w="4513" w:type="dxa"/>
            <w:tcBorders>
              <w:bottom w:val="single" w:sz="4" w:space="0" w:color="auto"/>
            </w:tcBorders>
            <w:tcMar>
              <w:bottom w:w="170" w:type="dxa"/>
            </w:tcMar>
          </w:tcPr>
          <w:p w:rsidR="00E504E5" w:rsidRPr="00CD0339" w:rsidRDefault="00E504E5" w:rsidP="006C1368">
            <w:pPr>
              <w:rPr>
                <w:lang w:val="es-ES_tradnl"/>
              </w:rPr>
            </w:pPr>
          </w:p>
        </w:tc>
        <w:tc>
          <w:tcPr>
            <w:tcW w:w="4337" w:type="dxa"/>
            <w:tcBorders>
              <w:bottom w:val="single" w:sz="4" w:space="0" w:color="auto"/>
            </w:tcBorders>
            <w:tcMar>
              <w:left w:w="0" w:type="dxa"/>
              <w:right w:w="0" w:type="dxa"/>
            </w:tcMar>
          </w:tcPr>
          <w:p w:rsidR="00E504E5" w:rsidRPr="00CD0339" w:rsidRDefault="002C2E2F" w:rsidP="006C1368">
            <w:pPr>
              <w:rPr>
                <w:lang w:val="es-ES_tradnl"/>
              </w:rPr>
            </w:pPr>
            <w:r w:rsidRPr="00CD0339">
              <w:rPr>
                <w:noProof/>
                <w:lang w:val="en-US" w:eastAsia="en-US"/>
              </w:rPr>
              <w:drawing>
                <wp:inline distT="0" distB="0" distL="0" distR="0" wp14:anchorId="411177AA" wp14:editId="56288DEC">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CD0339" w:rsidRDefault="00E504E5" w:rsidP="006C1368">
            <w:pPr>
              <w:jc w:val="right"/>
              <w:rPr>
                <w:lang w:val="es-ES_tradnl"/>
              </w:rPr>
            </w:pPr>
            <w:r w:rsidRPr="00CD0339">
              <w:rPr>
                <w:b/>
                <w:sz w:val="40"/>
                <w:szCs w:val="40"/>
                <w:lang w:val="es-ES_tradnl"/>
              </w:rPr>
              <w:t>S</w:t>
            </w:r>
          </w:p>
        </w:tc>
      </w:tr>
      <w:tr w:rsidR="008B2CC1" w:rsidRPr="00CD0339"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CD0339" w:rsidRDefault="00426002" w:rsidP="006C1368">
            <w:pPr>
              <w:jc w:val="right"/>
              <w:rPr>
                <w:rFonts w:ascii="Arial Black" w:hAnsi="Arial Black"/>
                <w:caps/>
                <w:sz w:val="15"/>
                <w:lang w:val="es-ES_tradnl"/>
              </w:rPr>
            </w:pPr>
            <w:r w:rsidRPr="00CD0339">
              <w:rPr>
                <w:rFonts w:ascii="Arial Black" w:hAnsi="Arial Black"/>
                <w:caps/>
                <w:sz w:val="15"/>
                <w:lang w:val="es-ES_tradnl"/>
              </w:rPr>
              <w:t>h/ld/wg/8/</w:t>
            </w:r>
            <w:bookmarkStart w:id="0" w:name="Code"/>
            <w:bookmarkEnd w:id="0"/>
            <w:r w:rsidR="00EB4ABF" w:rsidRPr="00CD0339">
              <w:rPr>
                <w:rFonts w:ascii="Arial Black" w:hAnsi="Arial Black"/>
                <w:caps/>
                <w:sz w:val="15"/>
                <w:lang w:val="es-ES_tradnl"/>
              </w:rPr>
              <w:t>2</w:t>
            </w:r>
          </w:p>
        </w:tc>
      </w:tr>
      <w:tr w:rsidR="008B2CC1" w:rsidRPr="00CD0339" w:rsidTr="00AB613D">
        <w:trPr>
          <w:trHeight w:hRule="exact" w:val="170"/>
        </w:trPr>
        <w:tc>
          <w:tcPr>
            <w:tcW w:w="9356" w:type="dxa"/>
            <w:gridSpan w:val="3"/>
            <w:noWrap/>
            <w:tcMar>
              <w:left w:w="0" w:type="dxa"/>
              <w:right w:w="0" w:type="dxa"/>
            </w:tcMar>
            <w:vAlign w:val="bottom"/>
          </w:tcPr>
          <w:p w:rsidR="008B2CC1" w:rsidRPr="00CD0339" w:rsidRDefault="008B2CC1" w:rsidP="006C1368">
            <w:pPr>
              <w:jc w:val="right"/>
              <w:rPr>
                <w:rFonts w:ascii="Arial Black" w:hAnsi="Arial Black"/>
                <w:caps/>
                <w:sz w:val="15"/>
                <w:lang w:val="es-ES_tradnl"/>
              </w:rPr>
            </w:pPr>
            <w:r w:rsidRPr="00CD0339">
              <w:rPr>
                <w:rFonts w:ascii="Arial Black" w:hAnsi="Arial Black"/>
                <w:caps/>
                <w:sz w:val="15"/>
                <w:lang w:val="es-ES_tradnl"/>
              </w:rPr>
              <w:t>ORIGINAL</w:t>
            </w:r>
            <w:r w:rsidR="00F420A3">
              <w:rPr>
                <w:rFonts w:ascii="Arial Black" w:hAnsi="Arial Black"/>
                <w:caps/>
                <w:sz w:val="15"/>
                <w:lang w:val="es-ES_tradnl"/>
              </w:rPr>
              <w:t xml:space="preserve">:  </w:t>
            </w:r>
            <w:bookmarkStart w:id="1" w:name="Original"/>
            <w:bookmarkEnd w:id="1"/>
            <w:r w:rsidR="00EB4ABF" w:rsidRPr="00CD0339">
              <w:rPr>
                <w:rFonts w:ascii="Arial Black" w:hAnsi="Arial Black"/>
                <w:caps/>
                <w:sz w:val="15"/>
                <w:lang w:val="es-ES_tradnl"/>
              </w:rPr>
              <w:t>INGLÉS</w:t>
            </w:r>
            <w:r w:rsidR="006A3661" w:rsidRPr="00CD0339">
              <w:rPr>
                <w:rFonts w:ascii="Arial Black" w:hAnsi="Arial Black"/>
                <w:caps/>
                <w:sz w:val="15"/>
                <w:lang w:val="es-ES_tradnl"/>
              </w:rPr>
              <w:t xml:space="preserve"> </w:t>
            </w:r>
          </w:p>
        </w:tc>
      </w:tr>
      <w:tr w:rsidR="008B2CC1" w:rsidRPr="00CD0339" w:rsidTr="00AB613D">
        <w:trPr>
          <w:trHeight w:hRule="exact" w:val="198"/>
        </w:trPr>
        <w:tc>
          <w:tcPr>
            <w:tcW w:w="9356" w:type="dxa"/>
            <w:gridSpan w:val="3"/>
            <w:tcMar>
              <w:left w:w="0" w:type="dxa"/>
              <w:right w:w="0" w:type="dxa"/>
            </w:tcMar>
            <w:vAlign w:val="bottom"/>
          </w:tcPr>
          <w:p w:rsidR="008B2CC1" w:rsidRPr="00CD0339" w:rsidRDefault="00675021" w:rsidP="006C1368">
            <w:pPr>
              <w:jc w:val="right"/>
              <w:rPr>
                <w:rFonts w:ascii="Arial Black" w:hAnsi="Arial Black"/>
                <w:caps/>
                <w:sz w:val="15"/>
                <w:lang w:val="es-ES_tradnl"/>
              </w:rPr>
            </w:pPr>
            <w:r w:rsidRPr="00CD0339">
              <w:rPr>
                <w:rFonts w:ascii="Arial Black" w:hAnsi="Arial Black"/>
                <w:caps/>
                <w:sz w:val="15"/>
                <w:lang w:val="es-ES_tradnl"/>
              </w:rPr>
              <w:t>fecha</w:t>
            </w:r>
            <w:r w:rsidR="00F420A3">
              <w:rPr>
                <w:rFonts w:ascii="Arial Black" w:hAnsi="Arial Black"/>
                <w:caps/>
                <w:sz w:val="15"/>
                <w:lang w:val="es-ES_tradnl"/>
              </w:rPr>
              <w:t xml:space="preserve">:  </w:t>
            </w:r>
            <w:bookmarkStart w:id="2" w:name="Date"/>
            <w:bookmarkEnd w:id="2"/>
            <w:r w:rsidR="00EB4ABF" w:rsidRPr="00CD0339">
              <w:rPr>
                <w:rFonts w:ascii="Arial Black" w:hAnsi="Arial Black"/>
                <w:caps/>
                <w:sz w:val="15"/>
                <w:lang w:val="es-ES_tradnl"/>
              </w:rPr>
              <w:t>13</w:t>
            </w:r>
            <w:r w:rsidR="006A3661" w:rsidRPr="00CD0339">
              <w:rPr>
                <w:rFonts w:ascii="Arial Black" w:hAnsi="Arial Black"/>
                <w:caps/>
                <w:sz w:val="15"/>
                <w:lang w:val="es-ES_tradnl"/>
              </w:rPr>
              <w:t xml:space="preserve"> </w:t>
            </w:r>
            <w:r w:rsidR="00EB4ABF" w:rsidRPr="00CD0339">
              <w:rPr>
                <w:rFonts w:ascii="Arial Black" w:hAnsi="Arial Black"/>
                <w:caps/>
                <w:sz w:val="15"/>
                <w:lang w:val="es-ES_tradnl"/>
              </w:rPr>
              <w:t>DE</w:t>
            </w:r>
            <w:r w:rsidR="006A3661" w:rsidRPr="00CD0339">
              <w:rPr>
                <w:rFonts w:ascii="Arial Black" w:hAnsi="Arial Black"/>
                <w:caps/>
                <w:sz w:val="15"/>
                <w:lang w:val="es-ES_tradnl"/>
              </w:rPr>
              <w:t xml:space="preserve"> </w:t>
            </w:r>
            <w:r w:rsidR="00EB4ABF" w:rsidRPr="00CD0339">
              <w:rPr>
                <w:rFonts w:ascii="Arial Black" w:hAnsi="Arial Black"/>
                <w:caps/>
                <w:sz w:val="15"/>
                <w:lang w:val="es-ES_tradnl"/>
              </w:rPr>
              <w:t>SEPTIEMBRE</w:t>
            </w:r>
            <w:r w:rsidR="006A3661" w:rsidRPr="00CD0339">
              <w:rPr>
                <w:rFonts w:ascii="Arial Black" w:hAnsi="Arial Black"/>
                <w:caps/>
                <w:sz w:val="15"/>
                <w:lang w:val="es-ES_tradnl"/>
              </w:rPr>
              <w:t xml:space="preserve"> </w:t>
            </w:r>
            <w:r w:rsidR="00EB4ABF" w:rsidRPr="00CD0339">
              <w:rPr>
                <w:rFonts w:ascii="Arial Black" w:hAnsi="Arial Black"/>
                <w:caps/>
                <w:sz w:val="15"/>
                <w:lang w:val="es-ES_tradnl"/>
              </w:rPr>
              <w:t>DE</w:t>
            </w:r>
            <w:r w:rsidR="006A3661" w:rsidRPr="00CD0339">
              <w:rPr>
                <w:rFonts w:ascii="Arial Black" w:hAnsi="Arial Black"/>
                <w:caps/>
                <w:sz w:val="15"/>
                <w:lang w:val="es-ES_tradnl"/>
              </w:rPr>
              <w:t xml:space="preserve"> </w:t>
            </w:r>
            <w:r w:rsidR="00EB4ABF" w:rsidRPr="00CD0339">
              <w:rPr>
                <w:rFonts w:ascii="Arial Black" w:hAnsi="Arial Black"/>
                <w:caps/>
                <w:sz w:val="15"/>
                <w:lang w:val="es-ES_tradnl"/>
              </w:rPr>
              <w:t>2019</w:t>
            </w:r>
            <w:r w:rsidR="006A3661" w:rsidRPr="00CD0339">
              <w:rPr>
                <w:rFonts w:ascii="Arial Black" w:hAnsi="Arial Black"/>
                <w:caps/>
                <w:sz w:val="15"/>
                <w:lang w:val="es-ES_tradnl"/>
              </w:rPr>
              <w:t xml:space="preserve"> </w:t>
            </w:r>
          </w:p>
        </w:tc>
      </w:tr>
    </w:tbl>
    <w:p w:rsidR="00B67CDC" w:rsidRPr="00CD0339" w:rsidRDefault="00426002" w:rsidP="00F420A3">
      <w:pPr>
        <w:spacing w:before="1200"/>
        <w:rPr>
          <w:b/>
          <w:sz w:val="28"/>
          <w:szCs w:val="28"/>
          <w:lang w:val="es-ES_tradnl"/>
        </w:rPr>
      </w:pPr>
      <w:r w:rsidRPr="00CD0339">
        <w:rPr>
          <w:b/>
          <w:sz w:val="28"/>
          <w:szCs w:val="28"/>
          <w:lang w:val="es-ES_tradnl"/>
        </w:rPr>
        <w:t>Grupo</w:t>
      </w:r>
      <w:r w:rsidR="006A3661" w:rsidRPr="00CD0339">
        <w:rPr>
          <w:b/>
          <w:sz w:val="28"/>
          <w:szCs w:val="28"/>
          <w:lang w:val="es-ES_tradnl"/>
        </w:rPr>
        <w:t xml:space="preserve"> </w:t>
      </w:r>
      <w:r w:rsidRPr="00CD0339">
        <w:rPr>
          <w:b/>
          <w:sz w:val="28"/>
          <w:szCs w:val="28"/>
          <w:lang w:val="es-ES_tradnl"/>
        </w:rPr>
        <w:t>de</w:t>
      </w:r>
      <w:r w:rsidR="006A3661" w:rsidRPr="00CD0339">
        <w:rPr>
          <w:b/>
          <w:sz w:val="28"/>
          <w:szCs w:val="28"/>
          <w:lang w:val="es-ES_tradnl"/>
        </w:rPr>
        <w:t xml:space="preserve"> </w:t>
      </w:r>
      <w:r w:rsidRPr="00CD0339">
        <w:rPr>
          <w:b/>
          <w:sz w:val="28"/>
          <w:szCs w:val="28"/>
          <w:lang w:val="es-ES_tradnl"/>
        </w:rPr>
        <w:t>Trabajo</w:t>
      </w:r>
      <w:r w:rsidR="006A3661" w:rsidRPr="00CD0339">
        <w:rPr>
          <w:b/>
          <w:sz w:val="28"/>
          <w:szCs w:val="28"/>
          <w:lang w:val="es-ES_tradnl"/>
        </w:rPr>
        <w:t xml:space="preserve"> </w:t>
      </w:r>
      <w:r w:rsidRPr="00CD0339">
        <w:rPr>
          <w:b/>
          <w:sz w:val="28"/>
          <w:szCs w:val="28"/>
          <w:lang w:val="es-ES_tradnl"/>
        </w:rPr>
        <w:t>sobre</w:t>
      </w:r>
      <w:r w:rsidR="006A3661" w:rsidRPr="00CD0339">
        <w:rPr>
          <w:b/>
          <w:sz w:val="28"/>
          <w:szCs w:val="28"/>
          <w:lang w:val="es-ES_tradnl"/>
        </w:rPr>
        <w:t xml:space="preserve"> </w:t>
      </w:r>
      <w:r w:rsidRPr="00CD0339">
        <w:rPr>
          <w:b/>
          <w:sz w:val="28"/>
          <w:szCs w:val="28"/>
          <w:lang w:val="es-ES_tradnl"/>
        </w:rPr>
        <w:t>el</w:t>
      </w:r>
      <w:r w:rsidR="006A3661" w:rsidRPr="00CD0339">
        <w:rPr>
          <w:b/>
          <w:sz w:val="28"/>
          <w:szCs w:val="28"/>
          <w:lang w:val="es-ES_tradnl"/>
        </w:rPr>
        <w:t xml:space="preserve"> </w:t>
      </w:r>
      <w:r w:rsidRPr="00CD0339">
        <w:rPr>
          <w:b/>
          <w:sz w:val="28"/>
          <w:szCs w:val="28"/>
          <w:lang w:val="es-ES_tradnl"/>
        </w:rPr>
        <w:t>Desarrollo</w:t>
      </w:r>
      <w:r w:rsidR="006A3661" w:rsidRPr="00CD0339">
        <w:rPr>
          <w:b/>
          <w:sz w:val="28"/>
          <w:szCs w:val="28"/>
          <w:lang w:val="es-ES_tradnl"/>
        </w:rPr>
        <w:t xml:space="preserve"> </w:t>
      </w:r>
      <w:r w:rsidRPr="00CD0339">
        <w:rPr>
          <w:b/>
          <w:sz w:val="28"/>
          <w:szCs w:val="28"/>
          <w:lang w:val="es-ES_tradnl"/>
        </w:rPr>
        <w:t>Jurídico</w:t>
      </w:r>
      <w:r w:rsidR="006A3661" w:rsidRPr="00CD0339">
        <w:rPr>
          <w:b/>
          <w:sz w:val="28"/>
          <w:szCs w:val="28"/>
          <w:lang w:val="es-ES_tradnl"/>
        </w:rPr>
        <w:t xml:space="preserve"> </w:t>
      </w:r>
      <w:r w:rsidRPr="00CD0339">
        <w:rPr>
          <w:b/>
          <w:sz w:val="28"/>
          <w:szCs w:val="28"/>
          <w:lang w:val="es-ES_tradnl"/>
        </w:rPr>
        <w:t>del</w:t>
      </w:r>
      <w:r w:rsidR="006A3661" w:rsidRPr="00CD0339">
        <w:rPr>
          <w:b/>
          <w:sz w:val="28"/>
          <w:szCs w:val="28"/>
          <w:lang w:val="es-ES_tradnl"/>
        </w:rPr>
        <w:t xml:space="preserve"> </w:t>
      </w:r>
      <w:r w:rsidRPr="00CD0339">
        <w:rPr>
          <w:b/>
          <w:sz w:val="28"/>
          <w:szCs w:val="28"/>
          <w:lang w:val="es-ES_tradnl"/>
        </w:rPr>
        <w:t>Sistema</w:t>
      </w:r>
      <w:r w:rsidR="006A3661" w:rsidRPr="00CD0339">
        <w:rPr>
          <w:b/>
          <w:sz w:val="28"/>
          <w:szCs w:val="28"/>
          <w:lang w:val="es-ES_tradnl"/>
        </w:rPr>
        <w:t xml:space="preserve"> </w:t>
      </w:r>
      <w:r w:rsidRPr="00CD0339">
        <w:rPr>
          <w:b/>
          <w:sz w:val="28"/>
          <w:szCs w:val="28"/>
          <w:lang w:val="es-ES_tradnl"/>
        </w:rPr>
        <w:t>de</w:t>
      </w:r>
      <w:r w:rsidR="006A3661" w:rsidRPr="00CD0339">
        <w:rPr>
          <w:b/>
          <w:sz w:val="28"/>
          <w:szCs w:val="28"/>
          <w:lang w:val="es-ES_tradnl"/>
        </w:rPr>
        <w:t xml:space="preserve"> </w:t>
      </w:r>
      <w:r w:rsidRPr="00CD0339">
        <w:rPr>
          <w:b/>
          <w:sz w:val="28"/>
          <w:szCs w:val="28"/>
          <w:lang w:val="es-ES_tradnl"/>
        </w:rPr>
        <w:t>La</w:t>
      </w:r>
      <w:r w:rsidR="006A3661" w:rsidRPr="00CD0339">
        <w:rPr>
          <w:b/>
          <w:sz w:val="28"/>
          <w:szCs w:val="28"/>
          <w:lang w:val="es-ES_tradnl"/>
        </w:rPr>
        <w:t xml:space="preserve"> </w:t>
      </w:r>
      <w:r w:rsidRPr="00CD0339">
        <w:rPr>
          <w:b/>
          <w:sz w:val="28"/>
          <w:szCs w:val="28"/>
          <w:lang w:val="es-ES_tradnl"/>
        </w:rPr>
        <w:t>Haya</w:t>
      </w:r>
      <w:r w:rsidR="006A3661" w:rsidRPr="00CD0339">
        <w:rPr>
          <w:b/>
          <w:sz w:val="28"/>
          <w:szCs w:val="28"/>
          <w:lang w:val="es-ES_tradnl"/>
        </w:rPr>
        <w:t xml:space="preserve"> </w:t>
      </w:r>
      <w:r w:rsidRPr="00CD0339">
        <w:rPr>
          <w:b/>
          <w:sz w:val="28"/>
          <w:szCs w:val="28"/>
          <w:lang w:val="es-ES_tradnl"/>
        </w:rPr>
        <w:t>para</w:t>
      </w:r>
      <w:r w:rsidR="006A3661" w:rsidRPr="00CD0339">
        <w:rPr>
          <w:b/>
          <w:sz w:val="28"/>
          <w:szCs w:val="28"/>
          <w:lang w:val="es-ES_tradnl"/>
        </w:rPr>
        <w:t xml:space="preserve"> </w:t>
      </w:r>
      <w:r w:rsidRPr="00CD0339">
        <w:rPr>
          <w:b/>
          <w:sz w:val="28"/>
          <w:szCs w:val="28"/>
          <w:lang w:val="es-ES_tradnl"/>
        </w:rPr>
        <w:t>el</w:t>
      </w:r>
      <w:r w:rsidR="006A3661" w:rsidRPr="00CD0339">
        <w:rPr>
          <w:b/>
          <w:sz w:val="28"/>
          <w:szCs w:val="28"/>
          <w:lang w:val="es-ES_tradnl"/>
        </w:rPr>
        <w:t xml:space="preserve"> </w:t>
      </w:r>
      <w:r w:rsidR="005A6A39" w:rsidRPr="00CD0339">
        <w:rPr>
          <w:b/>
          <w:sz w:val="28"/>
          <w:szCs w:val="28"/>
          <w:lang w:val="es-ES_tradnl"/>
        </w:rPr>
        <w:t>Registro</w:t>
      </w:r>
      <w:r w:rsidR="006A3661" w:rsidRPr="00CD0339">
        <w:rPr>
          <w:b/>
          <w:sz w:val="28"/>
          <w:szCs w:val="28"/>
          <w:lang w:val="es-ES_tradnl"/>
        </w:rPr>
        <w:t xml:space="preserve"> </w:t>
      </w:r>
      <w:r w:rsidR="005A6A39" w:rsidRPr="00CD0339">
        <w:rPr>
          <w:b/>
          <w:sz w:val="28"/>
          <w:szCs w:val="28"/>
          <w:lang w:val="es-ES_tradnl"/>
        </w:rPr>
        <w:t>internacional</w:t>
      </w:r>
      <w:r w:rsidR="006A3661" w:rsidRPr="00CD0339">
        <w:rPr>
          <w:b/>
          <w:sz w:val="28"/>
          <w:szCs w:val="28"/>
          <w:lang w:val="es-ES_tradnl"/>
        </w:rPr>
        <w:t xml:space="preserve"> </w:t>
      </w:r>
      <w:r w:rsidRPr="00CD0339">
        <w:rPr>
          <w:b/>
          <w:sz w:val="28"/>
          <w:szCs w:val="28"/>
          <w:lang w:val="es-ES_tradnl"/>
        </w:rPr>
        <w:t>de</w:t>
      </w:r>
      <w:r w:rsidR="006A3661" w:rsidRPr="00CD0339">
        <w:rPr>
          <w:b/>
          <w:sz w:val="28"/>
          <w:szCs w:val="28"/>
          <w:lang w:val="es-ES_tradnl"/>
        </w:rPr>
        <w:t xml:space="preserve"> </w:t>
      </w:r>
      <w:r w:rsidRPr="00CD0339">
        <w:rPr>
          <w:b/>
          <w:sz w:val="28"/>
          <w:szCs w:val="28"/>
          <w:lang w:val="es-ES_tradnl"/>
        </w:rPr>
        <w:t>Dibujos</w:t>
      </w:r>
      <w:r w:rsidR="006A3661" w:rsidRPr="00CD0339">
        <w:rPr>
          <w:b/>
          <w:sz w:val="28"/>
          <w:szCs w:val="28"/>
          <w:lang w:val="es-ES_tradnl"/>
        </w:rPr>
        <w:t xml:space="preserve"> </w:t>
      </w:r>
      <w:r w:rsidRPr="00CD0339">
        <w:rPr>
          <w:b/>
          <w:sz w:val="28"/>
          <w:szCs w:val="28"/>
          <w:lang w:val="es-ES_tradnl"/>
        </w:rPr>
        <w:t>y</w:t>
      </w:r>
      <w:r w:rsidR="006A3661" w:rsidRPr="00CD0339">
        <w:rPr>
          <w:b/>
          <w:sz w:val="28"/>
          <w:szCs w:val="28"/>
          <w:lang w:val="es-ES_tradnl"/>
        </w:rPr>
        <w:t xml:space="preserve"> </w:t>
      </w:r>
      <w:r w:rsidRPr="00CD0339">
        <w:rPr>
          <w:b/>
          <w:sz w:val="28"/>
          <w:szCs w:val="28"/>
          <w:lang w:val="es-ES_tradnl"/>
        </w:rPr>
        <w:t>Modelos</w:t>
      </w:r>
      <w:r w:rsidR="006A3661" w:rsidRPr="00CD0339">
        <w:rPr>
          <w:b/>
          <w:sz w:val="28"/>
          <w:szCs w:val="28"/>
          <w:lang w:val="es-ES_tradnl"/>
        </w:rPr>
        <w:t xml:space="preserve"> </w:t>
      </w:r>
      <w:r w:rsidRPr="00CD0339">
        <w:rPr>
          <w:b/>
          <w:sz w:val="28"/>
          <w:szCs w:val="28"/>
          <w:lang w:val="es-ES_tradnl"/>
        </w:rPr>
        <w:t>Industriales</w:t>
      </w:r>
    </w:p>
    <w:p w:rsidR="00B67CDC" w:rsidRPr="00CD0339" w:rsidRDefault="00426002" w:rsidP="00F420A3">
      <w:pPr>
        <w:spacing w:before="480"/>
        <w:rPr>
          <w:b/>
          <w:sz w:val="24"/>
          <w:szCs w:val="24"/>
          <w:lang w:val="es-ES_tradnl"/>
        </w:rPr>
      </w:pPr>
      <w:r w:rsidRPr="00CD0339">
        <w:rPr>
          <w:b/>
          <w:sz w:val="24"/>
          <w:szCs w:val="24"/>
          <w:lang w:val="es-ES_tradnl"/>
        </w:rPr>
        <w:t>Octava</w:t>
      </w:r>
      <w:r w:rsidR="006A3661" w:rsidRPr="00CD0339">
        <w:rPr>
          <w:b/>
          <w:sz w:val="24"/>
          <w:szCs w:val="24"/>
          <w:lang w:val="es-ES_tradnl"/>
        </w:rPr>
        <w:t xml:space="preserve"> </w:t>
      </w:r>
      <w:r w:rsidRPr="00CD0339">
        <w:rPr>
          <w:b/>
          <w:sz w:val="24"/>
          <w:szCs w:val="24"/>
          <w:lang w:val="es-ES_tradnl"/>
        </w:rPr>
        <w:t>reunión</w:t>
      </w:r>
    </w:p>
    <w:p w:rsidR="00B67CDC" w:rsidRPr="00CD0339" w:rsidRDefault="00426002" w:rsidP="006C1368">
      <w:pPr>
        <w:rPr>
          <w:b/>
          <w:sz w:val="24"/>
          <w:szCs w:val="24"/>
          <w:lang w:val="es-ES_tradnl"/>
        </w:rPr>
      </w:pPr>
      <w:r w:rsidRPr="00CD0339">
        <w:rPr>
          <w:b/>
          <w:sz w:val="24"/>
          <w:szCs w:val="24"/>
          <w:lang w:val="es-ES_tradnl"/>
        </w:rPr>
        <w:t>Ginebra,</w:t>
      </w:r>
      <w:r w:rsidR="006A3661" w:rsidRPr="00CD0339">
        <w:rPr>
          <w:b/>
          <w:sz w:val="24"/>
          <w:szCs w:val="24"/>
          <w:lang w:val="es-ES_tradnl"/>
        </w:rPr>
        <w:t xml:space="preserve"> </w:t>
      </w:r>
      <w:r w:rsidRPr="00CD0339">
        <w:rPr>
          <w:b/>
          <w:sz w:val="24"/>
          <w:szCs w:val="24"/>
          <w:lang w:val="es-ES_tradnl"/>
        </w:rPr>
        <w:t>30</w:t>
      </w:r>
      <w:r w:rsidR="006A3661" w:rsidRPr="00CD0339">
        <w:rPr>
          <w:b/>
          <w:sz w:val="24"/>
          <w:szCs w:val="24"/>
          <w:lang w:val="es-ES_tradnl"/>
        </w:rPr>
        <w:t xml:space="preserve"> </w:t>
      </w:r>
      <w:r w:rsidRPr="00CD0339">
        <w:rPr>
          <w:b/>
          <w:sz w:val="24"/>
          <w:szCs w:val="24"/>
          <w:lang w:val="es-ES_tradnl"/>
        </w:rPr>
        <w:t>de</w:t>
      </w:r>
      <w:r w:rsidR="006A3661" w:rsidRPr="00CD0339">
        <w:rPr>
          <w:b/>
          <w:sz w:val="24"/>
          <w:szCs w:val="24"/>
          <w:lang w:val="es-ES_tradnl"/>
        </w:rPr>
        <w:t xml:space="preserve"> </w:t>
      </w:r>
      <w:r w:rsidRPr="00CD0339">
        <w:rPr>
          <w:b/>
          <w:sz w:val="24"/>
          <w:szCs w:val="24"/>
          <w:lang w:val="es-ES_tradnl"/>
        </w:rPr>
        <w:t>octubre</w:t>
      </w:r>
      <w:r w:rsidR="006A3661" w:rsidRPr="00CD0339">
        <w:rPr>
          <w:b/>
          <w:sz w:val="24"/>
          <w:szCs w:val="24"/>
          <w:lang w:val="es-ES_tradnl"/>
        </w:rPr>
        <w:t xml:space="preserve"> </w:t>
      </w:r>
      <w:r w:rsidRPr="00CD0339">
        <w:rPr>
          <w:b/>
          <w:sz w:val="24"/>
          <w:szCs w:val="24"/>
          <w:lang w:val="es-ES_tradnl"/>
        </w:rPr>
        <w:t>a</w:t>
      </w:r>
      <w:r w:rsidR="006A3661" w:rsidRPr="00CD0339">
        <w:rPr>
          <w:b/>
          <w:sz w:val="24"/>
          <w:szCs w:val="24"/>
          <w:lang w:val="es-ES_tradnl"/>
        </w:rPr>
        <w:t xml:space="preserve"> </w:t>
      </w:r>
      <w:r w:rsidRPr="00CD0339">
        <w:rPr>
          <w:b/>
          <w:sz w:val="24"/>
          <w:szCs w:val="24"/>
          <w:lang w:val="es-ES_tradnl"/>
        </w:rPr>
        <w:t>1</w:t>
      </w:r>
      <w:r w:rsidR="006A3661" w:rsidRPr="00CD0339">
        <w:rPr>
          <w:b/>
          <w:sz w:val="24"/>
          <w:szCs w:val="24"/>
          <w:lang w:val="es-ES_tradnl"/>
        </w:rPr>
        <w:t xml:space="preserve"> </w:t>
      </w:r>
      <w:r w:rsidRPr="00CD0339">
        <w:rPr>
          <w:b/>
          <w:sz w:val="24"/>
          <w:szCs w:val="24"/>
          <w:lang w:val="es-ES_tradnl"/>
        </w:rPr>
        <w:t>de</w:t>
      </w:r>
      <w:r w:rsidR="006A3661" w:rsidRPr="00CD0339">
        <w:rPr>
          <w:b/>
          <w:sz w:val="24"/>
          <w:szCs w:val="24"/>
          <w:lang w:val="es-ES_tradnl"/>
        </w:rPr>
        <w:t xml:space="preserve"> </w:t>
      </w:r>
      <w:r w:rsidRPr="00CD0339">
        <w:rPr>
          <w:b/>
          <w:sz w:val="24"/>
          <w:szCs w:val="24"/>
          <w:lang w:val="es-ES_tradnl"/>
        </w:rPr>
        <w:t>noviembre</w:t>
      </w:r>
      <w:r w:rsidR="006A3661" w:rsidRPr="00CD0339">
        <w:rPr>
          <w:b/>
          <w:sz w:val="24"/>
          <w:szCs w:val="24"/>
          <w:lang w:val="es-ES_tradnl"/>
        </w:rPr>
        <w:t xml:space="preserve"> </w:t>
      </w:r>
      <w:r w:rsidRPr="00CD0339">
        <w:rPr>
          <w:b/>
          <w:sz w:val="24"/>
          <w:szCs w:val="24"/>
          <w:lang w:val="es-ES_tradnl"/>
        </w:rPr>
        <w:t>de</w:t>
      </w:r>
      <w:r w:rsidR="006A3661" w:rsidRPr="00CD0339">
        <w:rPr>
          <w:b/>
          <w:sz w:val="24"/>
          <w:szCs w:val="24"/>
          <w:lang w:val="es-ES_tradnl"/>
        </w:rPr>
        <w:t xml:space="preserve"> </w:t>
      </w:r>
      <w:r w:rsidRPr="00CD0339">
        <w:rPr>
          <w:b/>
          <w:sz w:val="24"/>
          <w:szCs w:val="24"/>
          <w:lang w:val="es-ES_tradnl"/>
        </w:rPr>
        <w:t>2019</w:t>
      </w:r>
    </w:p>
    <w:p w:rsidR="008B2CC1" w:rsidRPr="00CD0339" w:rsidRDefault="001A0E13" w:rsidP="00F420A3">
      <w:pPr>
        <w:spacing w:before="720"/>
        <w:rPr>
          <w:caps/>
          <w:sz w:val="24"/>
          <w:lang w:val="es-ES_tradnl"/>
        </w:rPr>
      </w:pPr>
      <w:bookmarkStart w:id="3" w:name="TitleOfDoc"/>
      <w:bookmarkEnd w:id="3"/>
      <w:r w:rsidRPr="00CD0339">
        <w:rPr>
          <w:caps/>
          <w:sz w:val="24"/>
          <w:lang w:val="es-ES_tradnl"/>
        </w:rPr>
        <w:t xml:space="preserve">propuesta de nueva </w:t>
      </w:r>
      <w:r w:rsidR="00CE7DF6" w:rsidRPr="00CD0339">
        <w:rPr>
          <w:caps/>
          <w:sz w:val="24"/>
          <w:lang w:val="es-ES_tradnl"/>
        </w:rPr>
        <w:t>REGLA</w:t>
      </w:r>
      <w:r w:rsidR="006A3661" w:rsidRPr="00CD0339">
        <w:rPr>
          <w:caps/>
          <w:sz w:val="24"/>
          <w:lang w:val="es-ES_tradnl"/>
        </w:rPr>
        <w:t xml:space="preserve"> </w:t>
      </w:r>
      <w:r w:rsidR="00EC3785" w:rsidRPr="00CD0339">
        <w:rPr>
          <w:caps/>
          <w:sz w:val="24"/>
          <w:lang w:val="es-ES_tradnl"/>
        </w:rPr>
        <w:t xml:space="preserve">por la cual se </w:t>
      </w:r>
      <w:r w:rsidR="00741CF8" w:rsidRPr="00CD0339">
        <w:rPr>
          <w:caps/>
          <w:sz w:val="24"/>
          <w:lang w:val="es-ES_tradnl"/>
        </w:rPr>
        <w:t>autori</w:t>
      </w:r>
      <w:r w:rsidR="00277139">
        <w:rPr>
          <w:caps/>
          <w:sz w:val="24"/>
          <w:lang w:val="es-ES_tradnl"/>
        </w:rPr>
        <w:t>za</w:t>
      </w:r>
      <w:r w:rsidR="00741CF8" w:rsidRPr="00CD0339">
        <w:rPr>
          <w:caps/>
          <w:sz w:val="24"/>
          <w:lang w:val="es-ES_tradnl"/>
        </w:rPr>
        <w:t xml:space="preserve"> </w:t>
      </w:r>
      <w:r w:rsidR="00944F2B" w:rsidRPr="00CD0339">
        <w:rPr>
          <w:caps/>
          <w:sz w:val="24"/>
          <w:lang w:val="es-ES_tradnl"/>
        </w:rPr>
        <w:t>la adición</w:t>
      </w:r>
      <w:r w:rsidR="006A3661" w:rsidRPr="00CD0339">
        <w:rPr>
          <w:caps/>
          <w:sz w:val="24"/>
          <w:lang w:val="es-ES_tradnl"/>
        </w:rPr>
        <w:t xml:space="preserve"> </w:t>
      </w:r>
      <w:r w:rsidR="001F0C91" w:rsidRPr="00CD0339">
        <w:rPr>
          <w:caps/>
          <w:sz w:val="24"/>
          <w:lang w:val="es-ES_tradnl"/>
        </w:rPr>
        <w:t>de</w:t>
      </w:r>
      <w:r w:rsidR="006A3661" w:rsidRPr="00CD0339">
        <w:rPr>
          <w:caps/>
          <w:sz w:val="24"/>
          <w:lang w:val="es-ES_tradnl"/>
        </w:rPr>
        <w:t xml:space="preserve"> </w:t>
      </w:r>
      <w:r w:rsidR="006F5003" w:rsidRPr="00CD0339">
        <w:rPr>
          <w:caps/>
          <w:sz w:val="24"/>
          <w:lang w:val="es-ES_tradnl"/>
        </w:rPr>
        <w:t>la</w:t>
      </w:r>
      <w:r w:rsidR="006A3661" w:rsidRPr="00CD0339">
        <w:rPr>
          <w:caps/>
          <w:sz w:val="24"/>
          <w:lang w:val="es-ES_tradnl"/>
        </w:rPr>
        <w:t xml:space="preserve"> </w:t>
      </w:r>
      <w:r w:rsidR="006F5003" w:rsidRPr="00CD0339">
        <w:rPr>
          <w:caps/>
          <w:sz w:val="24"/>
          <w:lang w:val="es-ES_tradnl"/>
        </w:rPr>
        <w:t>reivindicación</w:t>
      </w:r>
      <w:r w:rsidR="006A3661" w:rsidRPr="00CD0339">
        <w:rPr>
          <w:caps/>
          <w:sz w:val="24"/>
          <w:lang w:val="es-ES_tradnl"/>
        </w:rPr>
        <w:t xml:space="preserve"> </w:t>
      </w:r>
      <w:r w:rsidR="002633A9" w:rsidRPr="00CD0339">
        <w:rPr>
          <w:caps/>
          <w:sz w:val="24"/>
          <w:lang w:val="es-ES_tradnl"/>
        </w:rPr>
        <w:t>DE</w:t>
      </w:r>
      <w:r w:rsidR="006A3661" w:rsidRPr="00CD0339">
        <w:rPr>
          <w:caps/>
          <w:sz w:val="24"/>
          <w:lang w:val="es-ES_tradnl"/>
        </w:rPr>
        <w:t xml:space="preserve"> </w:t>
      </w:r>
      <w:r w:rsidR="002633A9" w:rsidRPr="00CD0339">
        <w:rPr>
          <w:caps/>
          <w:sz w:val="24"/>
          <w:lang w:val="es-ES_tradnl"/>
        </w:rPr>
        <w:t>PRIORIDAD</w:t>
      </w:r>
      <w:r w:rsidR="006A3661" w:rsidRPr="00CD0339">
        <w:rPr>
          <w:caps/>
          <w:sz w:val="24"/>
          <w:lang w:val="es-ES_tradnl"/>
        </w:rPr>
        <w:t xml:space="preserve"> </w:t>
      </w:r>
      <w:r w:rsidR="00B817DD" w:rsidRPr="00CD0339">
        <w:rPr>
          <w:caps/>
          <w:sz w:val="24"/>
          <w:lang w:val="es-ES_tradnl"/>
        </w:rPr>
        <w:t>DESPUÉS</w:t>
      </w:r>
      <w:r w:rsidR="006A3661" w:rsidRPr="00CD0339">
        <w:rPr>
          <w:caps/>
          <w:sz w:val="24"/>
          <w:lang w:val="es-ES_tradnl"/>
        </w:rPr>
        <w:t xml:space="preserve"> </w:t>
      </w:r>
      <w:r w:rsidR="00B817DD" w:rsidRPr="00CD0339">
        <w:rPr>
          <w:caps/>
          <w:sz w:val="24"/>
          <w:lang w:val="es-ES_tradnl"/>
        </w:rPr>
        <w:t>DE</w:t>
      </w:r>
      <w:r w:rsidRPr="00CD0339">
        <w:rPr>
          <w:caps/>
          <w:sz w:val="24"/>
          <w:lang w:val="es-ES_tradnl"/>
        </w:rPr>
        <w:t xml:space="preserve"> </w:t>
      </w:r>
      <w:r w:rsidR="00B817DD" w:rsidRPr="00CD0339">
        <w:rPr>
          <w:caps/>
          <w:sz w:val="24"/>
          <w:lang w:val="es-ES_tradnl"/>
        </w:rPr>
        <w:t>PRESENTA</w:t>
      </w:r>
      <w:r w:rsidR="000D0E0F" w:rsidRPr="00CD0339">
        <w:rPr>
          <w:caps/>
          <w:sz w:val="24"/>
          <w:lang w:val="es-ES_tradnl"/>
        </w:rPr>
        <w:t xml:space="preserve">da </w:t>
      </w:r>
      <w:r w:rsidRPr="00CD0339">
        <w:rPr>
          <w:caps/>
          <w:sz w:val="24"/>
          <w:lang w:val="es-ES_tradnl"/>
        </w:rPr>
        <w:t>la solicitud</w:t>
      </w:r>
    </w:p>
    <w:p w:rsidR="008B2CC1" w:rsidRPr="00CD0339" w:rsidRDefault="00E95D21" w:rsidP="00F420A3">
      <w:pPr>
        <w:spacing w:before="240" w:after="960"/>
        <w:rPr>
          <w:i/>
          <w:lang w:val="es-ES_tradnl"/>
        </w:rPr>
      </w:pPr>
      <w:bookmarkStart w:id="4" w:name="Prepared"/>
      <w:bookmarkEnd w:id="4"/>
      <w:r>
        <w:rPr>
          <w:i/>
          <w:lang w:val="es-ES_tradnl"/>
        </w:rPr>
        <w:t xml:space="preserve">Documento </w:t>
      </w:r>
      <w:bookmarkStart w:id="5" w:name="_GoBack"/>
      <w:bookmarkEnd w:id="5"/>
      <w:r w:rsidR="0085449F" w:rsidRPr="00CD0339">
        <w:rPr>
          <w:i/>
          <w:lang w:val="es-ES_tradnl"/>
        </w:rPr>
        <w:t>p</w:t>
      </w:r>
      <w:r w:rsidR="00EB4ABF" w:rsidRPr="00CD0339">
        <w:rPr>
          <w:i/>
          <w:lang w:val="es-ES_tradnl"/>
        </w:rPr>
        <w:t>repar</w:t>
      </w:r>
      <w:r w:rsidR="0085449F" w:rsidRPr="00CD0339">
        <w:rPr>
          <w:i/>
          <w:lang w:val="es-ES_tradnl"/>
        </w:rPr>
        <w:t>ada</w:t>
      </w:r>
      <w:r w:rsidR="006A3661" w:rsidRPr="00CD0339">
        <w:rPr>
          <w:i/>
          <w:lang w:val="es-ES_tradnl"/>
        </w:rPr>
        <w:t xml:space="preserve"> </w:t>
      </w:r>
      <w:r w:rsidR="0085449F" w:rsidRPr="00CD0339">
        <w:rPr>
          <w:i/>
          <w:lang w:val="es-ES_tradnl"/>
        </w:rPr>
        <w:t>por</w:t>
      </w:r>
      <w:r w:rsidR="006A3661" w:rsidRPr="00CD0339">
        <w:rPr>
          <w:i/>
          <w:lang w:val="es-ES_tradnl"/>
        </w:rPr>
        <w:t xml:space="preserve"> </w:t>
      </w:r>
      <w:r w:rsidR="00BF5B4E" w:rsidRPr="00CD0339">
        <w:rPr>
          <w:i/>
          <w:lang w:val="es-ES_tradnl"/>
        </w:rPr>
        <w:t>la</w:t>
      </w:r>
      <w:r w:rsidR="006A3661" w:rsidRPr="00CD0339">
        <w:rPr>
          <w:i/>
          <w:lang w:val="es-ES_tradnl"/>
        </w:rPr>
        <w:t xml:space="preserve"> </w:t>
      </w:r>
      <w:r w:rsidR="00BF5B4E" w:rsidRPr="00CD0339">
        <w:rPr>
          <w:i/>
          <w:lang w:val="es-ES_tradnl"/>
        </w:rPr>
        <w:t>Oficina</w:t>
      </w:r>
      <w:r w:rsidR="006A3661" w:rsidRPr="00CD0339">
        <w:rPr>
          <w:i/>
          <w:lang w:val="es-ES_tradnl"/>
        </w:rPr>
        <w:t xml:space="preserve"> </w:t>
      </w:r>
      <w:r w:rsidR="00BF5B4E" w:rsidRPr="00CD0339">
        <w:rPr>
          <w:i/>
          <w:lang w:val="es-ES_tradnl"/>
        </w:rPr>
        <w:t>Internacional</w:t>
      </w:r>
    </w:p>
    <w:p w:rsidR="00EB4ABF" w:rsidRPr="00CD0339" w:rsidRDefault="00EB4ABF" w:rsidP="00442F85">
      <w:pPr>
        <w:pStyle w:val="Heading1"/>
        <w:spacing w:after="240"/>
        <w:rPr>
          <w:lang w:val="es-ES_tradnl"/>
        </w:rPr>
      </w:pPr>
      <w:r w:rsidRPr="00CD0339">
        <w:rPr>
          <w:lang w:val="es-ES_tradnl"/>
        </w:rPr>
        <w:t>I.</w:t>
      </w:r>
      <w:r w:rsidRPr="00CD0339">
        <w:rPr>
          <w:lang w:val="es-ES_tradnl"/>
        </w:rPr>
        <w:tab/>
      </w:r>
      <w:r w:rsidR="00814191" w:rsidRPr="00CD0339">
        <w:rPr>
          <w:lang w:val="es-ES_tradnl"/>
        </w:rPr>
        <w:t>antecedentes</w:t>
      </w:r>
      <w:r w:rsidR="006A3661" w:rsidRPr="00CD0339">
        <w:rPr>
          <w:lang w:val="es-ES_tradnl"/>
        </w:rPr>
        <w:t xml:space="preserve"> </w:t>
      </w:r>
      <w:r w:rsidR="00814191" w:rsidRPr="00CD0339">
        <w:rPr>
          <w:lang w:val="es-ES_tradnl"/>
        </w:rPr>
        <w:t>de</w:t>
      </w:r>
      <w:r w:rsidR="006A3661" w:rsidRPr="00CD0339">
        <w:rPr>
          <w:lang w:val="es-ES_tradnl"/>
        </w:rPr>
        <w:t xml:space="preserve"> </w:t>
      </w:r>
      <w:r w:rsidR="00814191" w:rsidRPr="00CD0339">
        <w:rPr>
          <w:lang w:val="es-ES_tradnl"/>
        </w:rPr>
        <w:t>la</w:t>
      </w:r>
      <w:r w:rsidR="006A3661" w:rsidRPr="00CD0339">
        <w:rPr>
          <w:lang w:val="es-ES_tradnl"/>
        </w:rPr>
        <w:t xml:space="preserve"> </w:t>
      </w:r>
      <w:r w:rsidR="00814191" w:rsidRPr="00CD0339">
        <w:rPr>
          <w:lang w:val="es-ES_tradnl"/>
        </w:rPr>
        <w:t>cuestión</w:t>
      </w:r>
    </w:p>
    <w:p w:rsidR="00EB4ABF" w:rsidRPr="00CD0339" w:rsidRDefault="003E4B7C" w:rsidP="00F55C52">
      <w:pPr>
        <w:pStyle w:val="ONUMFS"/>
        <w:rPr>
          <w:lang w:val="es-ES_tradnl"/>
        </w:rPr>
      </w:pPr>
      <w:r w:rsidRPr="00CD0339">
        <w:rPr>
          <w:lang w:val="es-ES_tradnl"/>
        </w:rPr>
        <w:t>En</w:t>
      </w:r>
      <w:r w:rsidR="006A3661" w:rsidRPr="00CD0339">
        <w:rPr>
          <w:lang w:val="es-ES_tradnl"/>
        </w:rPr>
        <w:t xml:space="preserve"> </w:t>
      </w:r>
      <w:r w:rsidRPr="00CD0339">
        <w:rPr>
          <w:lang w:val="es-ES_tradnl"/>
        </w:rPr>
        <w:t>el</w:t>
      </w:r>
      <w:r w:rsidR="006A3661" w:rsidRPr="00CD0339">
        <w:rPr>
          <w:lang w:val="es-ES_tradnl"/>
        </w:rPr>
        <w:t xml:space="preserve"> </w:t>
      </w:r>
      <w:r w:rsidR="009D4365" w:rsidRPr="00CD0339">
        <w:rPr>
          <w:lang w:val="es-ES_tradnl"/>
        </w:rPr>
        <w:t>A</w:t>
      </w:r>
      <w:r w:rsidR="001F0C91" w:rsidRPr="00CD0339">
        <w:rPr>
          <w:lang w:val="es-ES_tradnl"/>
        </w:rPr>
        <w:t>rtículo</w:t>
      </w:r>
      <w:r w:rsidR="006A3661" w:rsidRPr="00CD0339">
        <w:rPr>
          <w:lang w:val="es-ES_tradnl"/>
        </w:rPr>
        <w:t xml:space="preserve"> </w:t>
      </w:r>
      <w:r w:rsidR="001F0C91" w:rsidRPr="00CD0339">
        <w:rPr>
          <w:lang w:val="es-ES_tradnl"/>
        </w:rPr>
        <w:t>6.</w:t>
      </w:r>
      <w:r w:rsidR="00EB4ABF" w:rsidRPr="00CD0339">
        <w:rPr>
          <w:lang w:val="es-ES_tradnl"/>
        </w:rPr>
        <w:t>1</w:t>
      </w:r>
      <w:r w:rsidR="001F0C91" w:rsidRPr="00CD0339">
        <w:rPr>
          <w:lang w:val="es-ES_tradnl"/>
        </w:rPr>
        <w:t>)</w:t>
      </w:r>
      <w:r w:rsidR="00EB4ABF" w:rsidRPr="00CD0339">
        <w:rPr>
          <w:lang w:val="es-ES_tradnl"/>
        </w:rPr>
        <w:t>a)</w:t>
      </w:r>
      <w:r w:rsidR="006A3661" w:rsidRPr="00CD0339">
        <w:rPr>
          <w:lang w:val="es-ES_tradnl"/>
        </w:rPr>
        <w:t xml:space="preserve"> </w:t>
      </w:r>
      <w:r w:rsidR="00211C31" w:rsidRPr="00CD0339">
        <w:rPr>
          <w:lang w:val="es-ES_tradnl"/>
        </w:rPr>
        <w:t>del</w:t>
      </w:r>
      <w:r w:rsidR="006A3661" w:rsidRPr="00CD0339">
        <w:rPr>
          <w:lang w:val="es-ES_tradnl"/>
        </w:rPr>
        <w:t xml:space="preserve"> </w:t>
      </w:r>
      <w:r w:rsidR="001F0C91" w:rsidRPr="00CD0339">
        <w:rPr>
          <w:lang w:val="es-ES_tradnl"/>
        </w:rPr>
        <w:t>Acta</w:t>
      </w:r>
      <w:r w:rsidR="006A3661" w:rsidRPr="00CD0339">
        <w:rPr>
          <w:lang w:val="es-ES_tradnl"/>
        </w:rPr>
        <w:t xml:space="preserve"> </w:t>
      </w:r>
      <w:r w:rsidR="001F0C91" w:rsidRPr="00CD0339">
        <w:rPr>
          <w:lang w:val="es-ES_tradnl"/>
        </w:rPr>
        <w:t>de</w:t>
      </w:r>
      <w:r w:rsidR="006A3661" w:rsidRPr="00CD0339">
        <w:rPr>
          <w:lang w:val="es-ES_tradnl"/>
        </w:rPr>
        <w:t xml:space="preserve"> </w:t>
      </w:r>
      <w:r w:rsidR="001F0C91" w:rsidRPr="00CD0339">
        <w:rPr>
          <w:lang w:val="es-ES_tradnl"/>
        </w:rPr>
        <w:t>Ginebra</w:t>
      </w:r>
      <w:r w:rsidR="006A3661" w:rsidRPr="00CD0339">
        <w:rPr>
          <w:lang w:val="es-ES_tradnl"/>
        </w:rPr>
        <w:t xml:space="preserve"> </w:t>
      </w:r>
      <w:r w:rsidR="001F0C91" w:rsidRPr="00CD0339">
        <w:rPr>
          <w:lang w:val="es-ES_tradnl"/>
        </w:rPr>
        <w:t>(1999)</w:t>
      </w:r>
      <w:r w:rsidR="006A3661" w:rsidRPr="00CD0339">
        <w:rPr>
          <w:lang w:val="es-ES_tradnl"/>
        </w:rPr>
        <w:t xml:space="preserve"> </w:t>
      </w:r>
      <w:r w:rsidR="008612B7" w:rsidRPr="00CD0339">
        <w:rPr>
          <w:lang w:val="es-ES_tradnl"/>
        </w:rPr>
        <w:t>del</w:t>
      </w:r>
      <w:r w:rsidR="006A3661" w:rsidRPr="00CD0339">
        <w:rPr>
          <w:lang w:val="es-ES_tradnl"/>
        </w:rPr>
        <w:t xml:space="preserve"> </w:t>
      </w:r>
      <w:r w:rsidR="008612B7" w:rsidRPr="00CD0339">
        <w:rPr>
          <w:lang w:val="es-ES_tradnl"/>
        </w:rPr>
        <w:t>Arreglo</w:t>
      </w:r>
      <w:r w:rsidR="006A3661" w:rsidRPr="00CD0339">
        <w:rPr>
          <w:lang w:val="es-ES_tradnl"/>
        </w:rPr>
        <w:t xml:space="preserve"> </w:t>
      </w:r>
      <w:r w:rsidR="001F0C91" w:rsidRPr="00CD0339">
        <w:rPr>
          <w:lang w:val="es-ES_tradnl"/>
        </w:rPr>
        <w:t>de</w:t>
      </w:r>
      <w:r w:rsidR="006A3661" w:rsidRPr="00CD0339">
        <w:rPr>
          <w:lang w:val="es-ES_tradnl"/>
        </w:rPr>
        <w:t xml:space="preserve"> </w:t>
      </w:r>
      <w:r w:rsidR="001F0C91" w:rsidRPr="00CD0339">
        <w:rPr>
          <w:lang w:val="es-ES_tradnl"/>
        </w:rPr>
        <w:t>La</w:t>
      </w:r>
      <w:r w:rsidR="006A3661" w:rsidRPr="00CD0339">
        <w:rPr>
          <w:lang w:val="es-ES_tradnl"/>
        </w:rPr>
        <w:t xml:space="preserve"> </w:t>
      </w:r>
      <w:r w:rsidR="001F0C91" w:rsidRPr="00CD0339">
        <w:rPr>
          <w:lang w:val="es-ES_tradnl"/>
        </w:rPr>
        <w:t>Haya</w:t>
      </w:r>
      <w:r w:rsidR="006A3661" w:rsidRPr="00CD0339">
        <w:rPr>
          <w:lang w:val="es-ES_tradnl"/>
        </w:rPr>
        <w:t xml:space="preserve"> </w:t>
      </w:r>
      <w:r w:rsidR="00EB4ABF" w:rsidRPr="00CD0339">
        <w:rPr>
          <w:lang w:val="es-ES_tradnl"/>
        </w:rPr>
        <w:t>(</w:t>
      </w:r>
      <w:r w:rsidR="006274BD" w:rsidRPr="00CD0339">
        <w:rPr>
          <w:lang w:val="es-ES_tradnl"/>
        </w:rPr>
        <w:t>en</w:t>
      </w:r>
      <w:r w:rsidR="006A3661" w:rsidRPr="00CD0339">
        <w:rPr>
          <w:lang w:val="es-ES_tradnl"/>
        </w:rPr>
        <w:t xml:space="preserve"> </w:t>
      </w:r>
      <w:r w:rsidR="006274BD" w:rsidRPr="00CD0339">
        <w:rPr>
          <w:lang w:val="es-ES_tradnl"/>
        </w:rPr>
        <w:t>lo</w:t>
      </w:r>
      <w:r w:rsidR="006A3661" w:rsidRPr="00CD0339">
        <w:rPr>
          <w:lang w:val="es-ES_tradnl"/>
        </w:rPr>
        <w:t xml:space="preserve"> </w:t>
      </w:r>
      <w:r w:rsidR="006274BD" w:rsidRPr="00CD0339">
        <w:rPr>
          <w:lang w:val="es-ES_tradnl"/>
        </w:rPr>
        <w:t>sucesivo,</w:t>
      </w:r>
      <w:r w:rsidR="006A3661" w:rsidRPr="00CD0339">
        <w:rPr>
          <w:lang w:val="es-ES_tradnl"/>
        </w:rPr>
        <w:t xml:space="preserve"> </w:t>
      </w:r>
      <w:r w:rsidR="00A6079F" w:rsidRPr="00CD0339">
        <w:rPr>
          <w:lang w:val="es-ES_tradnl"/>
        </w:rPr>
        <w:t>el</w:t>
      </w:r>
      <w:r w:rsidR="006A3661" w:rsidRPr="00CD0339">
        <w:rPr>
          <w:lang w:val="es-ES_tradnl"/>
        </w:rPr>
        <w:t xml:space="preserve"> </w:t>
      </w:r>
      <w:r w:rsidR="00A6079F" w:rsidRPr="00CD0339">
        <w:rPr>
          <w:lang w:val="es-ES_tradnl"/>
        </w:rPr>
        <w:t>“Acta</w:t>
      </w:r>
      <w:r w:rsidR="006A3661" w:rsidRPr="00CD0339">
        <w:rPr>
          <w:lang w:val="es-ES_tradnl"/>
        </w:rPr>
        <w:t xml:space="preserve"> </w:t>
      </w:r>
      <w:r w:rsidR="00A6079F" w:rsidRPr="00CD0339">
        <w:rPr>
          <w:lang w:val="es-ES_tradnl"/>
        </w:rPr>
        <w:t>de</w:t>
      </w:r>
      <w:r w:rsidR="006A3661" w:rsidRPr="00CD0339">
        <w:rPr>
          <w:lang w:val="es-ES_tradnl"/>
        </w:rPr>
        <w:t xml:space="preserve"> </w:t>
      </w:r>
      <w:r w:rsidR="00A6079F" w:rsidRPr="00CD0339">
        <w:rPr>
          <w:lang w:val="es-ES_tradnl"/>
        </w:rPr>
        <w:t>1999</w:t>
      </w:r>
      <w:r w:rsidR="00EB4ABF" w:rsidRPr="00CD0339">
        <w:rPr>
          <w:lang w:val="es-ES_tradnl"/>
        </w:rPr>
        <w:t>”)</w:t>
      </w:r>
      <w:r w:rsidR="006A3661" w:rsidRPr="00CD0339">
        <w:rPr>
          <w:lang w:val="es-ES_tradnl"/>
        </w:rPr>
        <w:t xml:space="preserve"> </w:t>
      </w:r>
      <w:r w:rsidR="00BB4AC0" w:rsidRPr="00CD0339">
        <w:rPr>
          <w:lang w:val="es-ES_tradnl"/>
        </w:rPr>
        <w:t>se</w:t>
      </w:r>
      <w:r w:rsidR="006A3661" w:rsidRPr="00CD0339">
        <w:rPr>
          <w:lang w:val="es-ES_tradnl"/>
        </w:rPr>
        <w:t xml:space="preserve"> </w:t>
      </w:r>
      <w:r w:rsidR="00BB4AC0" w:rsidRPr="00CD0339">
        <w:rPr>
          <w:lang w:val="es-ES_tradnl"/>
        </w:rPr>
        <w:t>dispone</w:t>
      </w:r>
      <w:r w:rsidR="006A3661" w:rsidRPr="00CD0339">
        <w:rPr>
          <w:lang w:val="es-ES_tradnl"/>
        </w:rPr>
        <w:t xml:space="preserve"> </w:t>
      </w:r>
      <w:r w:rsidR="00BB4AC0" w:rsidRPr="00CD0339">
        <w:rPr>
          <w:lang w:val="es-ES_tradnl"/>
        </w:rPr>
        <w:t>que</w:t>
      </w:r>
      <w:r w:rsidR="006A3661" w:rsidRPr="00CD0339">
        <w:rPr>
          <w:lang w:val="es-ES_tradnl"/>
        </w:rPr>
        <w:t xml:space="preserve"> </w:t>
      </w:r>
      <w:r w:rsidR="00EB4ABF" w:rsidRPr="00CD0339">
        <w:rPr>
          <w:lang w:val="es-ES_tradnl"/>
        </w:rPr>
        <w:t>“(</w:t>
      </w:r>
      <w:r w:rsidR="006274BD" w:rsidRPr="00CD0339">
        <w:rPr>
          <w:lang w:val="es-ES_tradnl"/>
        </w:rPr>
        <w:t>l</w:t>
      </w:r>
      <w:r w:rsidR="00EB4ABF" w:rsidRPr="00CD0339">
        <w:rPr>
          <w:lang w:val="es-ES_tradnl"/>
        </w:rPr>
        <w:t>)</w:t>
      </w:r>
      <w:r w:rsidR="006274BD" w:rsidRPr="00CD0339">
        <w:rPr>
          <w:lang w:val="es-ES_tradnl"/>
        </w:rPr>
        <w:t>a</w:t>
      </w:r>
      <w:r w:rsidR="006A3661" w:rsidRPr="00CD0339">
        <w:rPr>
          <w:lang w:val="es-ES_tradnl"/>
        </w:rPr>
        <w:t xml:space="preserve"> </w:t>
      </w:r>
      <w:r w:rsidR="006274BD" w:rsidRPr="00CD0339">
        <w:rPr>
          <w:lang w:val="es-ES_tradnl"/>
        </w:rPr>
        <w:t>solicitud</w:t>
      </w:r>
      <w:r w:rsidR="006A3661" w:rsidRPr="00CD0339">
        <w:rPr>
          <w:lang w:val="es-ES_tradnl"/>
        </w:rPr>
        <w:t xml:space="preserve"> </w:t>
      </w:r>
      <w:r w:rsidR="006274BD" w:rsidRPr="00CD0339">
        <w:rPr>
          <w:lang w:val="es-ES_tradnl"/>
        </w:rPr>
        <w:t>internacional</w:t>
      </w:r>
      <w:r w:rsidR="006A3661" w:rsidRPr="00CD0339">
        <w:rPr>
          <w:lang w:val="es-ES_tradnl"/>
        </w:rPr>
        <w:t xml:space="preserve"> </w:t>
      </w:r>
      <w:r w:rsidR="007036F5" w:rsidRPr="00CD0339">
        <w:rPr>
          <w:lang w:val="es-ES_tradnl"/>
        </w:rPr>
        <w:t>podrá</w:t>
      </w:r>
      <w:r w:rsidR="006A3661" w:rsidRPr="00CD0339">
        <w:rPr>
          <w:lang w:val="es-ES_tradnl"/>
        </w:rPr>
        <w:t xml:space="preserve"> </w:t>
      </w:r>
      <w:r w:rsidR="007036F5" w:rsidRPr="00CD0339">
        <w:rPr>
          <w:lang w:val="es-ES_tradnl"/>
        </w:rPr>
        <w:t>contener</w:t>
      </w:r>
      <w:r w:rsidR="006A3661" w:rsidRPr="00CD0339">
        <w:rPr>
          <w:lang w:val="es-ES_tradnl"/>
        </w:rPr>
        <w:t xml:space="preserve"> </w:t>
      </w:r>
      <w:r w:rsidR="007036F5" w:rsidRPr="00CD0339">
        <w:rPr>
          <w:lang w:val="es-ES_tradnl"/>
        </w:rPr>
        <w:t>una</w:t>
      </w:r>
      <w:r w:rsidR="006A3661" w:rsidRPr="00CD0339">
        <w:rPr>
          <w:lang w:val="es-ES_tradnl"/>
        </w:rPr>
        <w:t xml:space="preserve"> </w:t>
      </w:r>
      <w:r w:rsidR="007036F5" w:rsidRPr="00CD0339">
        <w:rPr>
          <w:lang w:val="es-ES_tradnl"/>
        </w:rPr>
        <w:t>declaración</w:t>
      </w:r>
      <w:r w:rsidR="006A3661" w:rsidRPr="00CD0339">
        <w:rPr>
          <w:lang w:val="es-ES_tradnl"/>
        </w:rPr>
        <w:t xml:space="preserve"> </w:t>
      </w:r>
      <w:r w:rsidR="007036F5" w:rsidRPr="00CD0339">
        <w:rPr>
          <w:lang w:val="es-ES_tradnl"/>
        </w:rPr>
        <w:t>en</w:t>
      </w:r>
      <w:r w:rsidR="006A3661" w:rsidRPr="00CD0339">
        <w:rPr>
          <w:lang w:val="es-ES_tradnl"/>
        </w:rPr>
        <w:t xml:space="preserve"> </w:t>
      </w:r>
      <w:r w:rsidR="007036F5" w:rsidRPr="00CD0339">
        <w:rPr>
          <w:lang w:val="es-ES_tradnl"/>
        </w:rPr>
        <w:t>la</w:t>
      </w:r>
      <w:r w:rsidR="006A3661" w:rsidRPr="00CD0339">
        <w:rPr>
          <w:lang w:val="es-ES_tradnl"/>
        </w:rPr>
        <w:t xml:space="preserve"> </w:t>
      </w:r>
      <w:r w:rsidR="007036F5" w:rsidRPr="00CD0339">
        <w:rPr>
          <w:lang w:val="es-ES_tradnl"/>
        </w:rPr>
        <w:t>que</w:t>
      </w:r>
      <w:r w:rsidR="006A3661" w:rsidRPr="00CD0339">
        <w:rPr>
          <w:lang w:val="es-ES_tradnl"/>
        </w:rPr>
        <w:t xml:space="preserve"> </w:t>
      </w:r>
      <w:r w:rsidR="007036F5" w:rsidRPr="00CD0339">
        <w:rPr>
          <w:lang w:val="es-ES_tradnl"/>
        </w:rPr>
        <w:t>se</w:t>
      </w:r>
      <w:r w:rsidR="006A3661" w:rsidRPr="00CD0339">
        <w:rPr>
          <w:lang w:val="es-ES_tradnl"/>
        </w:rPr>
        <w:t xml:space="preserve"> </w:t>
      </w:r>
      <w:r w:rsidR="007036F5" w:rsidRPr="00CD0339">
        <w:rPr>
          <w:lang w:val="es-ES_tradnl"/>
        </w:rPr>
        <w:t>reivindique,</w:t>
      </w:r>
      <w:r w:rsidR="006A3661" w:rsidRPr="00CD0339">
        <w:rPr>
          <w:lang w:val="es-ES_tradnl"/>
        </w:rPr>
        <w:t xml:space="preserve"> </w:t>
      </w:r>
      <w:r w:rsidR="007036F5" w:rsidRPr="00CD0339">
        <w:rPr>
          <w:lang w:val="es-ES_tradnl"/>
        </w:rPr>
        <w:t>en</w:t>
      </w:r>
      <w:r w:rsidR="006A3661" w:rsidRPr="00CD0339">
        <w:rPr>
          <w:lang w:val="es-ES_tradnl"/>
        </w:rPr>
        <w:t xml:space="preserve"> </w:t>
      </w:r>
      <w:r w:rsidR="007036F5" w:rsidRPr="00CD0339">
        <w:rPr>
          <w:lang w:val="es-ES_tradnl"/>
        </w:rPr>
        <w:t>virtud</w:t>
      </w:r>
      <w:r w:rsidR="006A3661" w:rsidRPr="00CD0339">
        <w:rPr>
          <w:lang w:val="es-ES_tradnl"/>
        </w:rPr>
        <w:t xml:space="preserve"> </w:t>
      </w:r>
      <w:r w:rsidR="007036F5" w:rsidRPr="00CD0339">
        <w:rPr>
          <w:lang w:val="es-ES_tradnl"/>
        </w:rPr>
        <w:t>de</w:t>
      </w:r>
      <w:r w:rsidR="006A3661" w:rsidRPr="00CD0339">
        <w:rPr>
          <w:lang w:val="es-ES_tradnl"/>
        </w:rPr>
        <w:t xml:space="preserve"> </w:t>
      </w:r>
      <w:r w:rsidR="007036F5" w:rsidRPr="00CD0339">
        <w:rPr>
          <w:lang w:val="es-ES_tradnl"/>
        </w:rPr>
        <w:t>lo</w:t>
      </w:r>
      <w:r w:rsidR="006A3661" w:rsidRPr="00CD0339">
        <w:rPr>
          <w:lang w:val="es-ES_tradnl"/>
        </w:rPr>
        <w:t xml:space="preserve"> </w:t>
      </w:r>
      <w:r w:rsidR="007036F5" w:rsidRPr="00CD0339">
        <w:rPr>
          <w:lang w:val="es-ES_tradnl"/>
        </w:rPr>
        <w:t>dispuesto</w:t>
      </w:r>
      <w:r w:rsidR="006A3661" w:rsidRPr="00CD0339">
        <w:rPr>
          <w:lang w:val="es-ES_tradnl"/>
        </w:rPr>
        <w:t xml:space="preserve"> </w:t>
      </w:r>
      <w:r w:rsidR="007036F5" w:rsidRPr="00CD0339">
        <w:rPr>
          <w:lang w:val="es-ES_tradnl"/>
        </w:rPr>
        <w:t>en</w:t>
      </w:r>
      <w:r w:rsidR="006A3661" w:rsidRPr="00CD0339">
        <w:rPr>
          <w:lang w:val="es-ES_tradnl"/>
        </w:rPr>
        <w:t xml:space="preserve"> </w:t>
      </w:r>
      <w:r w:rsidR="007036F5" w:rsidRPr="00CD0339">
        <w:rPr>
          <w:lang w:val="es-ES_tradnl"/>
        </w:rPr>
        <w:t>el</w:t>
      </w:r>
      <w:r w:rsidR="006A3661" w:rsidRPr="00CD0339">
        <w:rPr>
          <w:lang w:val="es-ES_tradnl"/>
        </w:rPr>
        <w:t xml:space="preserve"> </w:t>
      </w:r>
      <w:r w:rsidR="007036F5" w:rsidRPr="00CD0339">
        <w:rPr>
          <w:lang w:val="es-ES_tradnl"/>
        </w:rPr>
        <w:t>Artículo</w:t>
      </w:r>
      <w:r w:rsidR="006A3661" w:rsidRPr="00CD0339">
        <w:rPr>
          <w:lang w:val="es-ES_tradnl"/>
        </w:rPr>
        <w:t xml:space="preserve"> </w:t>
      </w:r>
      <w:r w:rsidR="007036F5" w:rsidRPr="00CD0339">
        <w:rPr>
          <w:lang w:val="es-ES_tradnl"/>
        </w:rPr>
        <w:t>4</w:t>
      </w:r>
      <w:r w:rsidR="006A3661" w:rsidRPr="00CD0339">
        <w:rPr>
          <w:lang w:val="es-ES_tradnl"/>
        </w:rPr>
        <w:t xml:space="preserve"> </w:t>
      </w:r>
      <w:r w:rsidR="007036F5" w:rsidRPr="00CD0339">
        <w:rPr>
          <w:lang w:val="es-ES_tradnl"/>
        </w:rPr>
        <w:t>del</w:t>
      </w:r>
      <w:r w:rsidR="006A3661" w:rsidRPr="00CD0339">
        <w:rPr>
          <w:lang w:val="es-ES_tradnl"/>
        </w:rPr>
        <w:t xml:space="preserve"> </w:t>
      </w:r>
      <w:r w:rsidR="007036F5" w:rsidRPr="00CD0339">
        <w:rPr>
          <w:lang w:val="es-ES_tradnl"/>
        </w:rPr>
        <w:t>Convenio</w:t>
      </w:r>
      <w:r w:rsidR="006A3661" w:rsidRPr="00CD0339">
        <w:rPr>
          <w:lang w:val="es-ES_tradnl"/>
        </w:rPr>
        <w:t xml:space="preserve"> </w:t>
      </w:r>
      <w:r w:rsidR="007036F5" w:rsidRPr="00CD0339">
        <w:rPr>
          <w:lang w:val="es-ES_tradnl"/>
        </w:rPr>
        <w:t>de</w:t>
      </w:r>
      <w:r w:rsidR="006A3661" w:rsidRPr="00CD0339">
        <w:rPr>
          <w:lang w:val="es-ES_tradnl"/>
        </w:rPr>
        <w:t xml:space="preserve"> </w:t>
      </w:r>
      <w:r w:rsidR="007036F5" w:rsidRPr="00CD0339">
        <w:rPr>
          <w:lang w:val="es-ES_tradnl"/>
        </w:rPr>
        <w:t>París</w:t>
      </w:r>
      <w:r w:rsidR="00277139">
        <w:rPr>
          <w:lang w:val="es-ES_tradnl"/>
        </w:rPr>
        <w:t xml:space="preserve"> para la Protección de la Propiedad Industrial</w:t>
      </w:r>
      <w:r w:rsidR="006A3661" w:rsidRPr="00CD0339">
        <w:rPr>
          <w:lang w:val="es-ES_tradnl"/>
        </w:rPr>
        <w:t xml:space="preserve"> </w:t>
      </w:r>
      <w:r w:rsidR="00EB4ABF" w:rsidRPr="00CD0339">
        <w:rPr>
          <w:lang w:val="es-ES_tradnl"/>
        </w:rPr>
        <w:t>(</w:t>
      </w:r>
      <w:r w:rsidR="006274BD" w:rsidRPr="00CD0339">
        <w:rPr>
          <w:lang w:val="es-ES_tradnl"/>
        </w:rPr>
        <w:t>en</w:t>
      </w:r>
      <w:r w:rsidR="006A3661" w:rsidRPr="00CD0339">
        <w:rPr>
          <w:lang w:val="es-ES_tradnl"/>
        </w:rPr>
        <w:t xml:space="preserve"> </w:t>
      </w:r>
      <w:r w:rsidR="006274BD" w:rsidRPr="00CD0339">
        <w:rPr>
          <w:lang w:val="es-ES_tradnl"/>
        </w:rPr>
        <w:t>lo</w:t>
      </w:r>
      <w:r w:rsidR="006A3661" w:rsidRPr="00CD0339">
        <w:rPr>
          <w:lang w:val="es-ES_tradnl"/>
        </w:rPr>
        <w:t xml:space="preserve"> </w:t>
      </w:r>
      <w:r w:rsidR="006274BD" w:rsidRPr="00CD0339">
        <w:rPr>
          <w:lang w:val="es-ES_tradnl"/>
        </w:rPr>
        <w:t>sucesivo,</w:t>
      </w:r>
      <w:r w:rsidR="006A3661" w:rsidRPr="00CD0339">
        <w:rPr>
          <w:lang w:val="es-ES_tradnl"/>
        </w:rPr>
        <w:t xml:space="preserve"> </w:t>
      </w:r>
      <w:r w:rsidR="007036F5" w:rsidRPr="00CD0339">
        <w:rPr>
          <w:lang w:val="es-ES_tradnl"/>
        </w:rPr>
        <w:t>el</w:t>
      </w:r>
      <w:r w:rsidR="006A3661" w:rsidRPr="00CD0339">
        <w:rPr>
          <w:lang w:val="es-ES_tradnl"/>
        </w:rPr>
        <w:t xml:space="preserve"> </w:t>
      </w:r>
      <w:r w:rsidR="00EB4ABF" w:rsidRPr="00CD0339">
        <w:rPr>
          <w:lang w:val="es-ES_tradnl"/>
        </w:rPr>
        <w:t>“</w:t>
      </w:r>
      <w:r w:rsidR="007036F5" w:rsidRPr="00CD0339">
        <w:rPr>
          <w:lang w:val="es-ES_tradnl"/>
        </w:rPr>
        <w:t>Convenio</w:t>
      </w:r>
      <w:r w:rsidR="006A3661" w:rsidRPr="00CD0339">
        <w:rPr>
          <w:lang w:val="es-ES_tradnl"/>
        </w:rPr>
        <w:t xml:space="preserve"> </w:t>
      </w:r>
      <w:r w:rsidR="007036F5" w:rsidRPr="00CD0339">
        <w:rPr>
          <w:lang w:val="es-ES_tradnl"/>
        </w:rPr>
        <w:t>de</w:t>
      </w:r>
      <w:r w:rsidR="006A3661" w:rsidRPr="00CD0339">
        <w:rPr>
          <w:lang w:val="es-ES_tradnl"/>
        </w:rPr>
        <w:t xml:space="preserve"> </w:t>
      </w:r>
      <w:r w:rsidR="007036F5" w:rsidRPr="00CD0339">
        <w:rPr>
          <w:lang w:val="es-ES_tradnl"/>
        </w:rPr>
        <w:t>París</w:t>
      </w:r>
      <w:r w:rsidR="00EB4ABF" w:rsidRPr="00CD0339">
        <w:rPr>
          <w:lang w:val="es-ES_tradnl"/>
        </w:rPr>
        <w:t>”),</w:t>
      </w:r>
      <w:r w:rsidR="006A3661" w:rsidRPr="00CD0339">
        <w:rPr>
          <w:lang w:val="es-ES_tradnl"/>
        </w:rPr>
        <w:t xml:space="preserve"> </w:t>
      </w:r>
      <w:r w:rsidR="00F2270A" w:rsidRPr="00CD0339">
        <w:rPr>
          <w:lang w:val="es-ES_tradnl"/>
        </w:rPr>
        <w:t>la</w:t>
      </w:r>
      <w:r w:rsidR="006A3661" w:rsidRPr="00CD0339">
        <w:rPr>
          <w:lang w:val="es-ES_tradnl"/>
        </w:rPr>
        <w:t xml:space="preserve"> </w:t>
      </w:r>
      <w:r w:rsidR="00F2270A" w:rsidRPr="00CD0339">
        <w:rPr>
          <w:lang w:val="es-ES_tradnl"/>
        </w:rPr>
        <w:t>prioridad</w:t>
      </w:r>
      <w:r w:rsidR="006A3661" w:rsidRPr="00CD0339">
        <w:rPr>
          <w:lang w:val="es-ES_tradnl"/>
        </w:rPr>
        <w:t xml:space="preserve"> </w:t>
      </w:r>
      <w:r w:rsidR="00CD1794" w:rsidRPr="00CD0339">
        <w:rPr>
          <w:lang w:val="es-ES_tradnl"/>
        </w:rPr>
        <w:t>de</w:t>
      </w:r>
      <w:r w:rsidR="006A3661" w:rsidRPr="00CD0339">
        <w:rPr>
          <w:lang w:val="es-ES_tradnl"/>
        </w:rPr>
        <w:t xml:space="preserve"> </w:t>
      </w:r>
      <w:r w:rsidR="00CD1794" w:rsidRPr="00CD0339">
        <w:rPr>
          <w:lang w:val="es-ES_tradnl"/>
        </w:rPr>
        <w:t>una</w:t>
      </w:r>
      <w:r w:rsidR="006A3661" w:rsidRPr="00CD0339">
        <w:rPr>
          <w:lang w:val="es-ES_tradnl"/>
        </w:rPr>
        <w:t xml:space="preserve"> </w:t>
      </w:r>
      <w:r w:rsidR="00CD1794" w:rsidRPr="00CD0339">
        <w:rPr>
          <w:lang w:val="es-ES_tradnl"/>
        </w:rPr>
        <w:t>o</w:t>
      </w:r>
      <w:r w:rsidR="006A3661" w:rsidRPr="00CD0339">
        <w:rPr>
          <w:lang w:val="es-ES_tradnl"/>
        </w:rPr>
        <w:t xml:space="preserve"> </w:t>
      </w:r>
      <w:r w:rsidR="00CD1794" w:rsidRPr="00CD0339">
        <w:rPr>
          <w:lang w:val="es-ES_tradnl"/>
        </w:rPr>
        <w:t>más</w:t>
      </w:r>
      <w:r w:rsidR="006A3661" w:rsidRPr="00CD0339">
        <w:rPr>
          <w:lang w:val="es-ES_tradnl"/>
        </w:rPr>
        <w:t xml:space="preserve"> </w:t>
      </w:r>
      <w:r w:rsidR="00CD1794" w:rsidRPr="00CD0339">
        <w:rPr>
          <w:lang w:val="es-ES_tradnl"/>
        </w:rPr>
        <w:t>solicitudes</w:t>
      </w:r>
      <w:r w:rsidR="006A3661" w:rsidRPr="00CD0339">
        <w:rPr>
          <w:lang w:val="es-ES_tradnl"/>
        </w:rPr>
        <w:t xml:space="preserve"> </w:t>
      </w:r>
      <w:r w:rsidR="00CD1794" w:rsidRPr="00CD0339">
        <w:rPr>
          <w:lang w:val="es-ES_tradnl"/>
        </w:rPr>
        <w:t>anteriores</w:t>
      </w:r>
      <w:r w:rsidR="006A3661" w:rsidRPr="00CD0339">
        <w:rPr>
          <w:lang w:val="es-ES_tradnl"/>
        </w:rPr>
        <w:t xml:space="preserve"> </w:t>
      </w:r>
      <w:r w:rsidR="00CD1794" w:rsidRPr="00CD0339">
        <w:rPr>
          <w:lang w:val="es-ES_tradnl"/>
        </w:rPr>
        <w:t>presentadas</w:t>
      </w:r>
      <w:r w:rsidR="006A3661" w:rsidRPr="00CD0339">
        <w:rPr>
          <w:lang w:val="es-ES_tradnl"/>
        </w:rPr>
        <w:t xml:space="preserve"> </w:t>
      </w:r>
      <w:r w:rsidR="00CD1794" w:rsidRPr="00CD0339">
        <w:rPr>
          <w:lang w:val="es-ES_tradnl"/>
        </w:rPr>
        <w:t>en</w:t>
      </w:r>
      <w:r w:rsidR="006A3661" w:rsidRPr="00CD0339">
        <w:rPr>
          <w:lang w:val="es-ES_tradnl"/>
        </w:rPr>
        <w:t xml:space="preserve"> </w:t>
      </w:r>
      <w:r w:rsidR="00CD1794" w:rsidRPr="00CD0339">
        <w:rPr>
          <w:lang w:val="es-ES_tradnl"/>
        </w:rPr>
        <w:t>cualquier</w:t>
      </w:r>
      <w:r w:rsidR="006A3661" w:rsidRPr="00CD0339">
        <w:rPr>
          <w:lang w:val="es-ES_tradnl"/>
        </w:rPr>
        <w:t xml:space="preserve"> </w:t>
      </w:r>
      <w:r w:rsidR="00CD1794" w:rsidRPr="00CD0339">
        <w:rPr>
          <w:lang w:val="es-ES_tradnl"/>
        </w:rPr>
        <w:t>país</w:t>
      </w:r>
      <w:r w:rsidR="006A3661" w:rsidRPr="00CD0339">
        <w:rPr>
          <w:lang w:val="es-ES_tradnl"/>
        </w:rPr>
        <w:t xml:space="preserve"> </w:t>
      </w:r>
      <w:r w:rsidR="00CD1794" w:rsidRPr="00CD0339">
        <w:rPr>
          <w:lang w:val="es-ES_tradnl"/>
        </w:rPr>
        <w:t>parte</w:t>
      </w:r>
      <w:r w:rsidR="006A3661" w:rsidRPr="00CD0339">
        <w:rPr>
          <w:lang w:val="es-ES_tradnl"/>
        </w:rPr>
        <w:t xml:space="preserve"> </w:t>
      </w:r>
      <w:r w:rsidR="00CD1794" w:rsidRPr="00CD0339">
        <w:rPr>
          <w:lang w:val="es-ES_tradnl"/>
        </w:rPr>
        <w:t>en</w:t>
      </w:r>
      <w:r w:rsidR="006A3661" w:rsidRPr="00CD0339">
        <w:rPr>
          <w:lang w:val="es-ES_tradnl"/>
        </w:rPr>
        <w:t xml:space="preserve"> </w:t>
      </w:r>
      <w:r w:rsidR="00CD1794" w:rsidRPr="00CD0339">
        <w:rPr>
          <w:lang w:val="es-ES_tradnl"/>
        </w:rPr>
        <w:t>dicho</w:t>
      </w:r>
      <w:r w:rsidR="006A3661" w:rsidRPr="00CD0339">
        <w:rPr>
          <w:lang w:val="es-ES_tradnl"/>
        </w:rPr>
        <w:t xml:space="preserve"> </w:t>
      </w:r>
      <w:r w:rsidR="00CD1794" w:rsidRPr="00CD0339">
        <w:rPr>
          <w:lang w:val="es-ES_tradnl"/>
        </w:rPr>
        <w:t>Convenio</w:t>
      </w:r>
      <w:r w:rsidR="006A3661" w:rsidRPr="00CD0339">
        <w:rPr>
          <w:lang w:val="es-ES_tradnl"/>
        </w:rPr>
        <w:t xml:space="preserve"> </w:t>
      </w:r>
      <w:r w:rsidR="00CD1794" w:rsidRPr="00CD0339">
        <w:rPr>
          <w:lang w:val="es-ES_tradnl"/>
        </w:rPr>
        <w:t>o</w:t>
      </w:r>
      <w:r w:rsidR="006A3661" w:rsidRPr="00CD0339">
        <w:rPr>
          <w:lang w:val="es-ES_tradnl"/>
        </w:rPr>
        <w:t xml:space="preserve"> </w:t>
      </w:r>
      <w:r w:rsidR="00CD1794" w:rsidRPr="00CD0339">
        <w:rPr>
          <w:lang w:val="es-ES_tradnl"/>
        </w:rPr>
        <w:t>en</w:t>
      </w:r>
      <w:r w:rsidR="006A3661" w:rsidRPr="00CD0339">
        <w:rPr>
          <w:lang w:val="es-ES_tradnl"/>
        </w:rPr>
        <w:t xml:space="preserve"> </w:t>
      </w:r>
      <w:r w:rsidR="00CD1794" w:rsidRPr="00CD0339">
        <w:rPr>
          <w:lang w:val="es-ES_tradnl"/>
        </w:rPr>
        <w:t>cualquier</w:t>
      </w:r>
      <w:r w:rsidR="006A3661" w:rsidRPr="00CD0339">
        <w:rPr>
          <w:lang w:val="es-ES_tradnl"/>
        </w:rPr>
        <w:t xml:space="preserve"> </w:t>
      </w:r>
      <w:r w:rsidR="00CD1794" w:rsidRPr="00CD0339">
        <w:rPr>
          <w:lang w:val="es-ES_tradnl"/>
        </w:rPr>
        <w:t>Miembro</w:t>
      </w:r>
      <w:r w:rsidR="006A3661" w:rsidRPr="00CD0339">
        <w:rPr>
          <w:lang w:val="es-ES_tradnl"/>
        </w:rPr>
        <w:t xml:space="preserve"> </w:t>
      </w:r>
      <w:r w:rsidR="00CD1794" w:rsidRPr="00CD0339">
        <w:rPr>
          <w:lang w:val="es-ES_tradnl"/>
        </w:rPr>
        <w:t>de</w:t>
      </w:r>
      <w:r w:rsidR="006A3661" w:rsidRPr="00CD0339">
        <w:rPr>
          <w:lang w:val="es-ES_tradnl"/>
        </w:rPr>
        <w:t xml:space="preserve"> </w:t>
      </w:r>
      <w:r w:rsidR="00CD1794" w:rsidRPr="00CD0339">
        <w:rPr>
          <w:lang w:val="es-ES_tradnl"/>
        </w:rPr>
        <w:t>la</w:t>
      </w:r>
      <w:r w:rsidR="006A3661" w:rsidRPr="00CD0339">
        <w:rPr>
          <w:lang w:val="es-ES_tradnl"/>
        </w:rPr>
        <w:t xml:space="preserve"> </w:t>
      </w:r>
      <w:r w:rsidR="00CD1794" w:rsidRPr="00CD0339">
        <w:rPr>
          <w:lang w:val="es-ES_tradnl"/>
        </w:rPr>
        <w:t>Organización</w:t>
      </w:r>
      <w:r w:rsidR="006A3661" w:rsidRPr="00CD0339">
        <w:rPr>
          <w:lang w:val="es-ES_tradnl"/>
        </w:rPr>
        <w:t xml:space="preserve"> </w:t>
      </w:r>
      <w:r w:rsidR="00CD1794" w:rsidRPr="00CD0339">
        <w:rPr>
          <w:lang w:val="es-ES_tradnl"/>
        </w:rPr>
        <w:t>Mundial</w:t>
      </w:r>
      <w:r w:rsidR="006A3661" w:rsidRPr="00CD0339">
        <w:rPr>
          <w:lang w:val="es-ES_tradnl"/>
        </w:rPr>
        <w:t xml:space="preserve"> </w:t>
      </w:r>
      <w:r w:rsidR="00CD1794" w:rsidRPr="00CD0339">
        <w:rPr>
          <w:lang w:val="es-ES_tradnl"/>
        </w:rPr>
        <w:t>del</w:t>
      </w:r>
      <w:r w:rsidR="006A3661" w:rsidRPr="00CD0339">
        <w:rPr>
          <w:lang w:val="es-ES_tradnl"/>
        </w:rPr>
        <w:t xml:space="preserve"> </w:t>
      </w:r>
      <w:r w:rsidR="00CD1794" w:rsidRPr="00CD0339">
        <w:rPr>
          <w:lang w:val="es-ES_tradnl"/>
        </w:rPr>
        <w:t>Comercio</w:t>
      </w:r>
      <w:r w:rsidR="009543F4" w:rsidRPr="00CD0339">
        <w:rPr>
          <w:lang w:val="es-ES_tradnl"/>
        </w:rPr>
        <w:t>”.</w:t>
      </w:r>
    </w:p>
    <w:p w:rsidR="00EB4ABF" w:rsidRPr="00CD0339" w:rsidRDefault="009D4365" w:rsidP="00F55C52">
      <w:pPr>
        <w:pStyle w:val="ONUMFS"/>
        <w:rPr>
          <w:lang w:val="es-ES_tradnl"/>
        </w:rPr>
      </w:pPr>
      <w:r w:rsidRPr="00CD0339">
        <w:rPr>
          <w:lang w:val="es-ES_tradnl"/>
        </w:rPr>
        <w:t>En</w:t>
      </w:r>
      <w:r w:rsidR="006A3661" w:rsidRPr="00CD0339">
        <w:rPr>
          <w:lang w:val="es-ES_tradnl"/>
        </w:rPr>
        <w:t xml:space="preserve"> </w:t>
      </w:r>
      <w:r w:rsidRPr="00CD0339">
        <w:rPr>
          <w:lang w:val="es-ES_tradnl"/>
        </w:rPr>
        <w:t>el</w:t>
      </w:r>
      <w:r w:rsidR="006A3661" w:rsidRPr="00CD0339">
        <w:rPr>
          <w:lang w:val="es-ES_tradnl"/>
        </w:rPr>
        <w:t xml:space="preserve"> </w:t>
      </w:r>
      <w:r w:rsidR="00F420A3">
        <w:rPr>
          <w:lang w:val="es-ES_tradnl"/>
        </w:rPr>
        <w:t>A</w:t>
      </w:r>
      <w:r w:rsidR="001F0C91" w:rsidRPr="00CD0339">
        <w:rPr>
          <w:lang w:val="es-ES_tradnl"/>
        </w:rPr>
        <w:t>rtículo</w:t>
      </w:r>
      <w:r w:rsidR="006A3661" w:rsidRPr="00CD0339">
        <w:rPr>
          <w:lang w:val="es-ES_tradnl"/>
        </w:rPr>
        <w:t xml:space="preserve"> </w:t>
      </w:r>
      <w:r w:rsidR="001F0C91" w:rsidRPr="00CD0339">
        <w:rPr>
          <w:lang w:val="es-ES_tradnl"/>
        </w:rPr>
        <w:t>6.</w:t>
      </w:r>
      <w:r w:rsidR="00EB4ABF" w:rsidRPr="00CD0339">
        <w:rPr>
          <w:lang w:val="es-ES_tradnl"/>
        </w:rPr>
        <w:t>1</w:t>
      </w:r>
      <w:r w:rsidR="001F0C91" w:rsidRPr="00CD0339">
        <w:rPr>
          <w:lang w:val="es-ES_tradnl"/>
        </w:rPr>
        <w:t>)</w:t>
      </w:r>
      <w:r w:rsidR="00EB4ABF" w:rsidRPr="00CD0339">
        <w:rPr>
          <w:lang w:val="es-ES_tradnl"/>
        </w:rPr>
        <w:t>b)</w:t>
      </w:r>
      <w:r w:rsidR="006A3661" w:rsidRPr="00CD0339">
        <w:rPr>
          <w:lang w:val="es-ES_tradnl" w:eastAsia="en-US"/>
        </w:rPr>
        <w:t xml:space="preserve"> </w:t>
      </w:r>
      <w:r w:rsidR="00211C31" w:rsidRPr="00CD0339">
        <w:rPr>
          <w:lang w:val="es-ES_tradnl" w:eastAsia="en-US"/>
        </w:rPr>
        <w:t>del</w:t>
      </w:r>
      <w:r w:rsidR="006A3661" w:rsidRPr="00CD0339">
        <w:rPr>
          <w:lang w:val="es-ES_tradnl" w:eastAsia="en-US"/>
        </w:rPr>
        <w:t xml:space="preserve"> </w:t>
      </w:r>
      <w:r w:rsidR="004D5898" w:rsidRPr="00CD0339">
        <w:rPr>
          <w:lang w:val="es-ES_tradnl" w:eastAsia="en-US"/>
        </w:rPr>
        <w:t>Acta</w:t>
      </w:r>
      <w:r w:rsidR="006A3661" w:rsidRPr="00CD0339">
        <w:rPr>
          <w:lang w:val="es-ES_tradnl" w:eastAsia="en-US"/>
        </w:rPr>
        <w:t xml:space="preserve"> </w:t>
      </w:r>
      <w:r w:rsidR="00A6079F" w:rsidRPr="00CD0339">
        <w:rPr>
          <w:lang w:val="es-ES_tradnl" w:eastAsia="en-US"/>
        </w:rPr>
        <w:t>de</w:t>
      </w:r>
      <w:r w:rsidR="006A3661" w:rsidRPr="00CD0339">
        <w:rPr>
          <w:lang w:val="es-ES_tradnl" w:eastAsia="en-US"/>
        </w:rPr>
        <w:t xml:space="preserve"> </w:t>
      </w:r>
      <w:r w:rsidR="00DE2249" w:rsidRPr="00CD0339">
        <w:rPr>
          <w:lang w:val="es-ES_tradnl" w:eastAsia="en-US"/>
        </w:rPr>
        <w:t>1999</w:t>
      </w:r>
      <w:r w:rsidR="006A3661" w:rsidRPr="00CD0339">
        <w:rPr>
          <w:lang w:val="es-ES_tradnl" w:eastAsia="en-US"/>
        </w:rPr>
        <w:t xml:space="preserve"> </w:t>
      </w:r>
      <w:r w:rsidR="00DE2249" w:rsidRPr="00CD0339">
        <w:rPr>
          <w:lang w:val="es-ES_tradnl" w:eastAsia="en-US"/>
        </w:rPr>
        <w:t>se</w:t>
      </w:r>
      <w:r w:rsidR="006A3661" w:rsidRPr="00CD0339">
        <w:rPr>
          <w:lang w:val="es-ES_tradnl" w:eastAsia="en-US"/>
        </w:rPr>
        <w:t xml:space="preserve"> </w:t>
      </w:r>
      <w:r w:rsidR="00DE2249" w:rsidRPr="00CD0339">
        <w:rPr>
          <w:lang w:val="es-ES_tradnl" w:eastAsia="en-US"/>
        </w:rPr>
        <w:t>dispone</w:t>
      </w:r>
      <w:r w:rsidR="006A3661" w:rsidRPr="00CD0339">
        <w:rPr>
          <w:lang w:val="es-ES_tradnl" w:eastAsia="en-US"/>
        </w:rPr>
        <w:t xml:space="preserve"> </w:t>
      </w:r>
      <w:r w:rsidR="00DE2249" w:rsidRPr="00CD0339">
        <w:rPr>
          <w:lang w:val="es-ES_tradnl" w:eastAsia="en-US"/>
        </w:rPr>
        <w:t>asimismo</w:t>
      </w:r>
      <w:r w:rsidR="006A3661" w:rsidRPr="00CD0339">
        <w:rPr>
          <w:lang w:val="es-ES_tradnl" w:eastAsia="en-US"/>
        </w:rPr>
        <w:t xml:space="preserve"> </w:t>
      </w:r>
      <w:r w:rsidR="00BB4AC0" w:rsidRPr="00CD0339">
        <w:rPr>
          <w:lang w:val="es-ES_tradnl" w:eastAsia="en-US"/>
        </w:rPr>
        <w:t>que</w:t>
      </w:r>
      <w:r w:rsidR="006A3661" w:rsidRPr="00CD0339">
        <w:rPr>
          <w:lang w:val="es-ES_tradnl" w:eastAsia="en-US"/>
        </w:rPr>
        <w:t xml:space="preserve"> </w:t>
      </w:r>
      <w:r w:rsidR="005A1AB0" w:rsidRPr="00CD0339">
        <w:rPr>
          <w:lang w:val="es-ES_tradnl"/>
        </w:rPr>
        <w:t>“(e</w:t>
      </w:r>
      <w:r w:rsidR="00EB4ABF" w:rsidRPr="00CD0339">
        <w:rPr>
          <w:lang w:val="es-ES_tradnl"/>
        </w:rPr>
        <w:t>)</w:t>
      </w:r>
      <w:r w:rsidR="005A1AB0" w:rsidRPr="00CD0339">
        <w:rPr>
          <w:lang w:val="es-ES_tradnl" w:eastAsia="en-US"/>
        </w:rPr>
        <w:t>l</w:t>
      </w:r>
      <w:r w:rsidR="006A3661" w:rsidRPr="00CD0339">
        <w:rPr>
          <w:lang w:val="es-ES_tradnl" w:eastAsia="en-US"/>
        </w:rPr>
        <w:t xml:space="preserve"> </w:t>
      </w:r>
      <w:r w:rsidR="00D30F67" w:rsidRPr="00CD0339">
        <w:rPr>
          <w:lang w:val="es-ES_tradnl" w:eastAsia="en-US"/>
        </w:rPr>
        <w:t>Reglamento</w:t>
      </w:r>
      <w:r w:rsidR="006A3661" w:rsidRPr="00CD0339">
        <w:rPr>
          <w:lang w:val="es-ES_tradnl" w:eastAsia="en-US"/>
        </w:rPr>
        <w:t xml:space="preserve"> </w:t>
      </w:r>
      <w:r w:rsidR="00D30F67" w:rsidRPr="00CD0339">
        <w:rPr>
          <w:lang w:val="es-ES_tradnl" w:eastAsia="en-US"/>
        </w:rPr>
        <w:t>podrá</w:t>
      </w:r>
      <w:r w:rsidR="006A3661" w:rsidRPr="00CD0339">
        <w:rPr>
          <w:lang w:val="es-ES_tradnl" w:eastAsia="en-US"/>
        </w:rPr>
        <w:t xml:space="preserve"> </w:t>
      </w:r>
      <w:r w:rsidR="00D30F67" w:rsidRPr="00CD0339">
        <w:rPr>
          <w:lang w:val="es-ES_tradnl" w:eastAsia="en-US"/>
        </w:rPr>
        <w:t>prever</w:t>
      </w:r>
      <w:r w:rsidR="006A3661" w:rsidRPr="00CD0339">
        <w:rPr>
          <w:lang w:val="es-ES_tradnl" w:eastAsia="en-US"/>
        </w:rPr>
        <w:t xml:space="preserve"> </w:t>
      </w:r>
      <w:r w:rsidR="00D30F67" w:rsidRPr="00CD0339">
        <w:rPr>
          <w:lang w:val="es-ES_tradnl" w:eastAsia="en-US"/>
        </w:rPr>
        <w:t>que</w:t>
      </w:r>
      <w:r w:rsidR="006A3661" w:rsidRPr="00CD0339">
        <w:rPr>
          <w:lang w:val="es-ES_tradnl" w:eastAsia="en-US"/>
        </w:rPr>
        <w:t xml:space="preserve"> </w:t>
      </w:r>
      <w:r w:rsidR="00D30F67" w:rsidRPr="00CD0339">
        <w:rPr>
          <w:lang w:val="es-ES_tradnl" w:eastAsia="en-US"/>
        </w:rPr>
        <w:t>la</w:t>
      </w:r>
      <w:r w:rsidR="006A3661" w:rsidRPr="00CD0339">
        <w:rPr>
          <w:lang w:val="es-ES_tradnl" w:eastAsia="en-US"/>
        </w:rPr>
        <w:t xml:space="preserve"> </w:t>
      </w:r>
      <w:r w:rsidR="00D30F67" w:rsidRPr="00CD0339">
        <w:rPr>
          <w:lang w:val="es-ES_tradnl" w:eastAsia="en-US"/>
        </w:rPr>
        <w:t>declaración</w:t>
      </w:r>
      <w:r w:rsidR="006A3661" w:rsidRPr="00CD0339">
        <w:rPr>
          <w:lang w:val="es-ES_tradnl" w:eastAsia="en-US"/>
        </w:rPr>
        <w:t xml:space="preserve"> </w:t>
      </w:r>
      <w:r w:rsidR="00D30F67" w:rsidRPr="00CD0339">
        <w:rPr>
          <w:lang w:val="es-ES_tradnl" w:eastAsia="en-US"/>
        </w:rPr>
        <w:t>mencionada</w:t>
      </w:r>
      <w:r w:rsidR="006A3661" w:rsidRPr="00CD0339">
        <w:rPr>
          <w:lang w:val="es-ES_tradnl" w:eastAsia="en-US"/>
        </w:rPr>
        <w:t xml:space="preserve"> </w:t>
      </w:r>
      <w:r w:rsidR="00D30F67" w:rsidRPr="00CD0339">
        <w:rPr>
          <w:lang w:val="es-ES_tradnl" w:eastAsia="en-US"/>
        </w:rPr>
        <w:t>en</w:t>
      </w:r>
      <w:r w:rsidR="006A3661" w:rsidRPr="00CD0339">
        <w:rPr>
          <w:lang w:val="es-ES_tradnl" w:eastAsia="en-US"/>
        </w:rPr>
        <w:t xml:space="preserve"> </w:t>
      </w:r>
      <w:r w:rsidR="00D30F67" w:rsidRPr="00CD0339">
        <w:rPr>
          <w:lang w:val="es-ES_tradnl" w:eastAsia="en-US"/>
        </w:rPr>
        <w:t>el</w:t>
      </w:r>
      <w:r w:rsidR="006A3661" w:rsidRPr="00CD0339">
        <w:rPr>
          <w:lang w:val="es-ES_tradnl" w:eastAsia="en-US"/>
        </w:rPr>
        <w:t xml:space="preserve"> </w:t>
      </w:r>
      <w:r w:rsidR="00D30F67" w:rsidRPr="00CD0339">
        <w:rPr>
          <w:lang w:val="es-ES_tradnl" w:eastAsia="en-US"/>
        </w:rPr>
        <w:t>apartado</w:t>
      </w:r>
      <w:r w:rsidR="006A3661" w:rsidRPr="00CD0339">
        <w:rPr>
          <w:lang w:val="es-ES_tradnl" w:eastAsia="en-US"/>
        </w:rPr>
        <w:t xml:space="preserve"> </w:t>
      </w:r>
      <w:r w:rsidR="00D30F67" w:rsidRPr="00CD0339">
        <w:rPr>
          <w:lang w:val="es-ES_tradnl" w:eastAsia="en-US"/>
        </w:rPr>
        <w:t>a)</w:t>
      </w:r>
      <w:r w:rsidR="006A3661" w:rsidRPr="00CD0339">
        <w:rPr>
          <w:lang w:val="es-ES_tradnl" w:eastAsia="en-US"/>
        </w:rPr>
        <w:t xml:space="preserve"> </w:t>
      </w:r>
      <w:r w:rsidR="00D30F67" w:rsidRPr="00CD0339">
        <w:rPr>
          <w:lang w:val="es-ES_tradnl" w:eastAsia="en-US"/>
        </w:rPr>
        <w:t>podrá</w:t>
      </w:r>
      <w:r w:rsidR="006A3661" w:rsidRPr="00CD0339">
        <w:rPr>
          <w:lang w:val="es-ES_tradnl" w:eastAsia="en-US"/>
        </w:rPr>
        <w:t xml:space="preserve"> </w:t>
      </w:r>
      <w:r w:rsidR="00D30F67" w:rsidRPr="00CD0339">
        <w:rPr>
          <w:lang w:val="es-ES_tradnl" w:eastAsia="en-US"/>
        </w:rPr>
        <w:t>ser</w:t>
      </w:r>
      <w:r w:rsidR="006A3661" w:rsidRPr="00CD0339">
        <w:rPr>
          <w:lang w:val="es-ES_tradnl" w:eastAsia="en-US"/>
        </w:rPr>
        <w:t xml:space="preserve"> </w:t>
      </w:r>
      <w:r w:rsidR="00D30F67" w:rsidRPr="00CD0339">
        <w:rPr>
          <w:lang w:val="es-ES_tradnl" w:eastAsia="en-US"/>
        </w:rPr>
        <w:t>efectuada</w:t>
      </w:r>
      <w:r w:rsidR="006A3661" w:rsidRPr="00CD0339">
        <w:rPr>
          <w:lang w:val="es-ES_tradnl" w:eastAsia="en-US"/>
        </w:rPr>
        <w:t xml:space="preserve"> </w:t>
      </w:r>
      <w:r w:rsidR="00D30F67" w:rsidRPr="00CD0339">
        <w:rPr>
          <w:lang w:val="es-ES_tradnl" w:eastAsia="en-US"/>
        </w:rPr>
        <w:t>después</w:t>
      </w:r>
      <w:r w:rsidR="006A3661" w:rsidRPr="00CD0339">
        <w:rPr>
          <w:lang w:val="es-ES_tradnl" w:eastAsia="en-US"/>
        </w:rPr>
        <w:t xml:space="preserve"> </w:t>
      </w:r>
      <w:r w:rsidR="00D30F67" w:rsidRPr="00CD0339">
        <w:rPr>
          <w:lang w:val="es-ES_tradnl" w:eastAsia="en-US"/>
        </w:rPr>
        <w:t>de</w:t>
      </w:r>
      <w:r w:rsidR="006A3661" w:rsidRPr="00CD0339">
        <w:rPr>
          <w:lang w:val="es-ES_tradnl" w:eastAsia="en-US"/>
        </w:rPr>
        <w:t xml:space="preserve"> </w:t>
      </w:r>
      <w:r w:rsidR="00D30F67" w:rsidRPr="00CD0339">
        <w:rPr>
          <w:lang w:val="es-ES_tradnl" w:eastAsia="en-US"/>
        </w:rPr>
        <w:t>la</w:t>
      </w:r>
      <w:r w:rsidR="006A3661" w:rsidRPr="00CD0339">
        <w:rPr>
          <w:lang w:val="es-ES_tradnl" w:eastAsia="en-US"/>
        </w:rPr>
        <w:t xml:space="preserve"> </w:t>
      </w:r>
      <w:r w:rsidR="00D30F67" w:rsidRPr="00CD0339">
        <w:rPr>
          <w:lang w:val="es-ES_tradnl" w:eastAsia="en-US"/>
        </w:rPr>
        <w:t>presentación</w:t>
      </w:r>
      <w:r w:rsidR="006A3661" w:rsidRPr="00CD0339">
        <w:rPr>
          <w:lang w:val="es-ES_tradnl" w:eastAsia="en-US"/>
        </w:rPr>
        <w:t xml:space="preserve"> </w:t>
      </w:r>
      <w:r w:rsidR="00D30F67" w:rsidRPr="00CD0339">
        <w:rPr>
          <w:lang w:val="es-ES_tradnl" w:eastAsia="en-US"/>
        </w:rPr>
        <w:t>de</w:t>
      </w:r>
      <w:r w:rsidR="006A3661" w:rsidRPr="00CD0339">
        <w:rPr>
          <w:lang w:val="es-ES_tradnl" w:eastAsia="en-US"/>
        </w:rPr>
        <w:t xml:space="preserve"> </w:t>
      </w:r>
      <w:r w:rsidR="00D30F67" w:rsidRPr="00CD0339">
        <w:rPr>
          <w:lang w:val="es-ES_tradnl" w:eastAsia="en-US"/>
        </w:rPr>
        <w:t>la</w:t>
      </w:r>
      <w:r w:rsidR="006A3661" w:rsidRPr="00CD0339">
        <w:rPr>
          <w:lang w:val="es-ES_tradnl" w:eastAsia="en-US"/>
        </w:rPr>
        <w:t xml:space="preserve"> </w:t>
      </w:r>
      <w:r w:rsidR="00D30F67" w:rsidRPr="00CD0339">
        <w:rPr>
          <w:lang w:val="es-ES_tradnl" w:eastAsia="en-US"/>
        </w:rPr>
        <w:t>solicitud</w:t>
      </w:r>
      <w:r w:rsidR="006A3661" w:rsidRPr="00CD0339">
        <w:rPr>
          <w:lang w:val="es-ES_tradnl" w:eastAsia="en-US"/>
        </w:rPr>
        <w:t xml:space="preserve"> </w:t>
      </w:r>
      <w:r w:rsidR="00D30F67" w:rsidRPr="00CD0339">
        <w:rPr>
          <w:lang w:val="es-ES_tradnl" w:eastAsia="en-US"/>
        </w:rPr>
        <w:t>internacional.</w:t>
      </w:r>
      <w:r w:rsidR="006A3661" w:rsidRPr="00CD0339">
        <w:rPr>
          <w:lang w:val="es-ES_tradnl" w:eastAsia="en-US"/>
        </w:rPr>
        <w:t xml:space="preserve"> </w:t>
      </w:r>
      <w:r w:rsidR="00F420A3">
        <w:rPr>
          <w:lang w:val="es-ES_tradnl" w:eastAsia="en-US"/>
        </w:rPr>
        <w:t xml:space="preserve"> </w:t>
      </w:r>
      <w:r w:rsidR="00D30F67" w:rsidRPr="00CD0339">
        <w:rPr>
          <w:lang w:val="es-ES_tradnl" w:eastAsia="en-US"/>
        </w:rPr>
        <w:t>En</w:t>
      </w:r>
      <w:r w:rsidR="006A3661" w:rsidRPr="00CD0339">
        <w:rPr>
          <w:lang w:val="es-ES_tradnl" w:eastAsia="en-US"/>
        </w:rPr>
        <w:t xml:space="preserve"> </w:t>
      </w:r>
      <w:r w:rsidR="00D30F67" w:rsidRPr="00CD0339">
        <w:rPr>
          <w:lang w:val="es-ES_tradnl" w:eastAsia="en-US"/>
        </w:rPr>
        <w:t>tal</w:t>
      </w:r>
      <w:r w:rsidR="006A3661" w:rsidRPr="00CD0339">
        <w:rPr>
          <w:lang w:val="es-ES_tradnl" w:eastAsia="en-US"/>
        </w:rPr>
        <w:t xml:space="preserve"> </w:t>
      </w:r>
      <w:r w:rsidR="00D30F67" w:rsidRPr="00CD0339">
        <w:rPr>
          <w:lang w:val="es-ES_tradnl" w:eastAsia="en-US"/>
        </w:rPr>
        <w:t>caso,</w:t>
      </w:r>
      <w:r w:rsidR="006A3661" w:rsidRPr="00CD0339">
        <w:rPr>
          <w:lang w:val="es-ES_tradnl" w:eastAsia="en-US"/>
        </w:rPr>
        <w:t xml:space="preserve"> </w:t>
      </w:r>
      <w:r w:rsidR="00D30F67" w:rsidRPr="00CD0339">
        <w:rPr>
          <w:lang w:val="es-ES_tradnl" w:eastAsia="en-US"/>
        </w:rPr>
        <w:t>el</w:t>
      </w:r>
      <w:r w:rsidR="006A3661" w:rsidRPr="00CD0339">
        <w:rPr>
          <w:lang w:val="es-ES_tradnl" w:eastAsia="en-US"/>
        </w:rPr>
        <w:t xml:space="preserve"> </w:t>
      </w:r>
      <w:r w:rsidR="00D30F67" w:rsidRPr="00CD0339">
        <w:rPr>
          <w:lang w:val="es-ES_tradnl" w:eastAsia="en-US"/>
        </w:rPr>
        <w:t>Reglamento</w:t>
      </w:r>
      <w:r w:rsidR="006A3661" w:rsidRPr="00CD0339">
        <w:rPr>
          <w:lang w:val="es-ES_tradnl" w:eastAsia="en-US"/>
        </w:rPr>
        <w:t xml:space="preserve"> </w:t>
      </w:r>
      <w:r w:rsidR="00D30F67" w:rsidRPr="00CD0339">
        <w:rPr>
          <w:lang w:val="es-ES_tradnl" w:eastAsia="en-US"/>
        </w:rPr>
        <w:t>prescribirá</w:t>
      </w:r>
      <w:r w:rsidR="006A3661" w:rsidRPr="00CD0339">
        <w:rPr>
          <w:lang w:val="es-ES_tradnl" w:eastAsia="en-US"/>
        </w:rPr>
        <w:t xml:space="preserve"> </w:t>
      </w:r>
      <w:r w:rsidR="00D30F67" w:rsidRPr="00CD0339">
        <w:rPr>
          <w:lang w:val="es-ES_tradnl" w:eastAsia="en-US"/>
        </w:rPr>
        <w:t>el</w:t>
      </w:r>
      <w:r w:rsidR="006A3661" w:rsidRPr="00CD0339">
        <w:rPr>
          <w:lang w:val="es-ES_tradnl" w:eastAsia="en-US"/>
        </w:rPr>
        <w:t xml:space="preserve"> </w:t>
      </w:r>
      <w:r w:rsidR="00D30F67" w:rsidRPr="00CD0339">
        <w:rPr>
          <w:lang w:val="es-ES_tradnl" w:eastAsia="en-US"/>
        </w:rPr>
        <w:t>último</w:t>
      </w:r>
      <w:r w:rsidR="006A3661" w:rsidRPr="00CD0339">
        <w:rPr>
          <w:lang w:val="es-ES_tradnl" w:eastAsia="en-US"/>
        </w:rPr>
        <w:t xml:space="preserve"> </w:t>
      </w:r>
      <w:r w:rsidR="00D30F67" w:rsidRPr="00CD0339">
        <w:rPr>
          <w:lang w:val="es-ES_tradnl" w:eastAsia="en-US"/>
        </w:rPr>
        <w:t>momento</w:t>
      </w:r>
      <w:r w:rsidR="006A3661" w:rsidRPr="00CD0339">
        <w:rPr>
          <w:lang w:val="es-ES_tradnl" w:eastAsia="en-US"/>
        </w:rPr>
        <w:t xml:space="preserve"> </w:t>
      </w:r>
      <w:r w:rsidR="00D30F67" w:rsidRPr="00CD0339">
        <w:rPr>
          <w:lang w:val="es-ES_tradnl" w:eastAsia="en-US"/>
        </w:rPr>
        <w:t>en</w:t>
      </w:r>
      <w:r w:rsidR="006A3661" w:rsidRPr="00CD0339">
        <w:rPr>
          <w:lang w:val="es-ES_tradnl" w:eastAsia="en-US"/>
        </w:rPr>
        <w:t xml:space="preserve"> </w:t>
      </w:r>
      <w:r w:rsidR="00D30F67" w:rsidRPr="00CD0339">
        <w:rPr>
          <w:lang w:val="es-ES_tradnl" w:eastAsia="en-US"/>
        </w:rPr>
        <w:t>que</w:t>
      </w:r>
      <w:r w:rsidR="006A3661" w:rsidRPr="00CD0339">
        <w:rPr>
          <w:lang w:val="es-ES_tradnl" w:eastAsia="en-US"/>
        </w:rPr>
        <w:t xml:space="preserve"> </w:t>
      </w:r>
      <w:r w:rsidR="00D30F67" w:rsidRPr="00CD0339">
        <w:rPr>
          <w:lang w:val="es-ES_tradnl" w:eastAsia="en-US"/>
        </w:rPr>
        <w:t>podrá</w:t>
      </w:r>
      <w:r w:rsidR="006A3661" w:rsidRPr="00CD0339">
        <w:rPr>
          <w:lang w:val="es-ES_tradnl" w:eastAsia="en-US"/>
        </w:rPr>
        <w:t xml:space="preserve"> </w:t>
      </w:r>
      <w:r w:rsidR="00D30F67" w:rsidRPr="00CD0339">
        <w:rPr>
          <w:lang w:val="es-ES_tradnl" w:eastAsia="en-US"/>
        </w:rPr>
        <w:t>efectuarse</w:t>
      </w:r>
      <w:r w:rsidR="006A3661" w:rsidRPr="00CD0339">
        <w:rPr>
          <w:lang w:val="es-ES_tradnl" w:eastAsia="en-US"/>
        </w:rPr>
        <w:t xml:space="preserve"> </w:t>
      </w:r>
      <w:r w:rsidR="00D30F67" w:rsidRPr="00CD0339">
        <w:rPr>
          <w:lang w:val="es-ES_tradnl" w:eastAsia="en-US"/>
        </w:rPr>
        <w:t>dicha</w:t>
      </w:r>
      <w:r w:rsidR="006A3661" w:rsidRPr="00CD0339">
        <w:rPr>
          <w:lang w:val="es-ES_tradnl" w:eastAsia="en-US"/>
        </w:rPr>
        <w:t xml:space="preserve"> </w:t>
      </w:r>
      <w:r w:rsidR="00D30F67" w:rsidRPr="00CD0339">
        <w:rPr>
          <w:lang w:val="es-ES_tradnl" w:eastAsia="en-US"/>
        </w:rPr>
        <w:t>declaración</w:t>
      </w:r>
      <w:r w:rsidR="0090465C" w:rsidRPr="00CD0339">
        <w:rPr>
          <w:lang w:val="es-ES_tradnl" w:eastAsia="en-US"/>
        </w:rPr>
        <w:t>”.</w:t>
      </w:r>
    </w:p>
    <w:p w:rsidR="00EB4ABF" w:rsidRPr="00441ECB" w:rsidRDefault="0079024D" w:rsidP="00F55C52">
      <w:pPr>
        <w:pStyle w:val="ONUMFS"/>
        <w:rPr>
          <w:bCs/>
          <w:caps/>
          <w:kern w:val="32"/>
          <w:szCs w:val="32"/>
          <w:lang w:val="es-ES_tradnl"/>
        </w:rPr>
      </w:pPr>
      <w:r w:rsidRPr="00441ECB">
        <w:rPr>
          <w:lang w:val="es-ES_tradnl" w:eastAsia="en-US"/>
        </w:rPr>
        <w:t>En</w:t>
      </w:r>
      <w:r w:rsidR="006A3661" w:rsidRPr="00441ECB">
        <w:rPr>
          <w:lang w:val="es-ES_tradnl" w:eastAsia="en-US"/>
        </w:rPr>
        <w:t xml:space="preserve"> </w:t>
      </w:r>
      <w:r w:rsidRPr="00441ECB">
        <w:rPr>
          <w:lang w:val="es-ES_tradnl" w:eastAsia="en-US"/>
        </w:rPr>
        <w:t>la</w:t>
      </w:r>
      <w:r w:rsidR="006A3661" w:rsidRPr="00441ECB">
        <w:rPr>
          <w:lang w:val="es-ES_tradnl" w:eastAsia="en-US"/>
        </w:rPr>
        <w:t xml:space="preserve"> </w:t>
      </w:r>
      <w:r w:rsidRPr="00441ECB">
        <w:rPr>
          <w:lang w:val="es-ES_tradnl" w:eastAsia="en-US"/>
        </w:rPr>
        <w:t>actualidad</w:t>
      </w:r>
      <w:r w:rsidR="00EB4ABF" w:rsidRPr="00441ECB">
        <w:rPr>
          <w:lang w:val="es-ES_tradnl" w:eastAsia="en-US"/>
        </w:rPr>
        <w:t>,</w:t>
      </w:r>
      <w:r w:rsidR="006A3661" w:rsidRPr="00441ECB">
        <w:rPr>
          <w:lang w:val="es-ES_tradnl" w:eastAsia="en-US"/>
        </w:rPr>
        <w:t xml:space="preserve"> </w:t>
      </w:r>
      <w:r w:rsidR="00C062DA" w:rsidRPr="00441ECB">
        <w:rPr>
          <w:lang w:val="es-ES_tradnl" w:eastAsia="en-US"/>
        </w:rPr>
        <w:t>en</w:t>
      </w:r>
      <w:r w:rsidR="006A3661" w:rsidRPr="00441ECB">
        <w:rPr>
          <w:lang w:val="es-ES_tradnl" w:eastAsia="en-US"/>
        </w:rPr>
        <w:t xml:space="preserve"> </w:t>
      </w:r>
      <w:r w:rsidR="000E0CBA" w:rsidRPr="00441ECB">
        <w:rPr>
          <w:lang w:val="es-ES_tradnl" w:eastAsia="en-US"/>
        </w:rPr>
        <w:t>el</w:t>
      </w:r>
      <w:r w:rsidR="006A3661" w:rsidRPr="00441ECB">
        <w:rPr>
          <w:lang w:val="es-ES_tradnl" w:eastAsia="en-US"/>
        </w:rPr>
        <w:t xml:space="preserve"> </w:t>
      </w:r>
      <w:r w:rsidR="000E0CBA" w:rsidRPr="00441ECB">
        <w:rPr>
          <w:lang w:val="es-ES_tradnl" w:eastAsia="en-US"/>
        </w:rPr>
        <w:t>Reglamento</w:t>
      </w:r>
      <w:r w:rsidR="006A3661" w:rsidRPr="00441ECB">
        <w:rPr>
          <w:lang w:val="es-ES_tradnl"/>
        </w:rPr>
        <w:t xml:space="preserve"> </w:t>
      </w:r>
      <w:r w:rsidR="000E0CBA" w:rsidRPr="00441ECB">
        <w:rPr>
          <w:lang w:val="es-ES_tradnl"/>
        </w:rPr>
        <w:t>Común</w:t>
      </w:r>
      <w:r w:rsidR="006A3661" w:rsidRPr="00441ECB">
        <w:rPr>
          <w:lang w:val="es-ES_tradnl"/>
        </w:rPr>
        <w:t xml:space="preserve"> </w:t>
      </w:r>
      <w:r w:rsidR="00E61307" w:rsidRPr="00441ECB">
        <w:rPr>
          <w:lang w:val="es-ES_tradnl"/>
        </w:rPr>
        <w:t>d</w:t>
      </w:r>
      <w:r w:rsidR="004D5898" w:rsidRPr="00441ECB">
        <w:rPr>
          <w:lang w:val="es-ES_tradnl"/>
        </w:rPr>
        <w:t>el</w:t>
      </w:r>
      <w:r w:rsidR="006A3661" w:rsidRPr="00441ECB">
        <w:rPr>
          <w:lang w:val="es-ES_tradnl"/>
        </w:rPr>
        <w:t xml:space="preserve"> </w:t>
      </w:r>
      <w:r w:rsidR="004D5898" w:rsidRPr="00441ECB">
        <w:rPr>
          <w:lang w:val="es-ES_tradnl"/>
        </w:rPr>
        <w:t>Acta</w:t>
      </w:r>
      <w:r w:rsidR="006A3661" w:rsidRPr="00441ECB">
        <w:rPr>
          <w:lang w:val="es-ES_tradnl"/>
        </w:rPr>
        <w:t xml:space="preserve"> </w:t>
      </w:r>
      <w:r w:rsidR="00A6079F" w:rsidRPr="00441ECB">
        <w:rPr>
          <w:lang w:val="es-ES_tradnl"/>
        </w:rPr>
        <w:t>de</w:t>
      </w:r>
      <w:r w:rsidR="006A3661" w:rsidRPr="00441ECB">
        <w:rPr>
          <w:lang w:val="es-ES_tradnl"/>
        </w:rPr>
        <w:t xml:space="preserve"> </w:t>
      </w:r>
      <w:r w:rsidR="00DE2249" w:rsidRPr="00441ECB">
        <w:rPr>
          <w:lang w:val="es-ES_tradnl"/>
        </w:rPr>
        <w:t>1999</w:t>
      </w:r>
      <w:r w:rsidR="006A3661" w:rsidRPr="00441ECB">
        <w:rPr>
          <w:lang w:val="es-ES_tradnl"/>
        </w:rPr>
        <w:t xml:space="preserve"> </w:t>
      </w:r>
      <w:r w:rsidR="00E61307" w:rsidRPr="00441ECB">
        <w:rPr>
          <w:lang w:val="es-ES_tradnl"/>
        </w:rPr>
        <w:t>y</w:t>
      </w:r>
      <w:r w:rsidR="006A3661" w:rsidRPr="00441ECB">
        <w:rPr>
          <w:lang w:val="es-ES_tradnl"/>
        </w:rPr>
        <w:t xml:space="preserve"> </w:t>
      </w:r>
      <w:r w:rsidR="00E61307" w:rsidRPr="00441ECB">
        <w:rPr>
          <w:lang w:val="es-ES_tradnl"/>
        </w:rPr>
        <w:t>del</w:t>
      </w:r>
      <w:r w:rsidR="006A3661" w:rsidRPr="00441ECB">
        <w:rPr>
          <w:lang w:val="es-ES_tradnl"/>
        </w:rPr>
        <w:t xml:space="preserve"> </w:t>
      </w:r>
      <w:r w:rsidR="00E61307" w:rsidRPr="00441ECB">
        <w:rPr>
          <w:lang w:val="es-ES_tradnl"/>
        </w:rPr>
        <w:t>Acta</w:t>
      </w:r>
      <w:r w:rsidR="006A3661" w:rsidRPr="00441ECB">
        <w:rPr>
          <w:lang w:val="es-ES_tradnl"/>
        </w:rPr>
        <w:t xml:space="preserve"> </w:t>
      </w:r>
      <w:r w:rsidR="00E61307" w:rsidRPr="00441ECB">
        <w:rPr>
          <w:lang w:val="es-ES_tradnl"/>
        </w:rPr>
        <w:t>de</w:t>
      </w:r>
      <w:r w:rsidR="006A3661" w:rsidRPr="00441ECB">
        <w:rPr>
          <w:lang w:val="es-ES_tradnl"/>
        </w:rPr>
        <w:t xml:space="preserve"> </w:t>
      </w:r>
      <w:r w:rsidR="00E61307" w:rsidRPr="00441ECB">
        <w:rPr>
          <w:lang w:val="es-ES_tradnl"/>
        </w:rPr>
        <w:t>1960</w:t>
      </w:r>
      <w:r w:rsidR="006A3661" w:rsidRPr="00441ECB">
        <w:rPr>
          <w:lang w:val="es-ES_tradnl"/>
        </w:rPr>
        <w:t xml:space="preserve"> </w:t>
      </w:r>
      <w:r w:rsidR="008612B7" w:rsidRPr="00441ECB">
        <w:rPr>
          <w:lang w:val="es-ES_tradnl"/>
        </w:rPr>
        <w:t>del</w:t>
      </w:r>
      <w:r w:rsidR="006A3661" w:rsidRPr="00441ECB">
        <w:rPr>
          <w:lang w:val="es-ES_tradnl"/>
        </w:rPr>
        <w:t xml:space="preserve"> </w:t>
      </w:r>
      <w:r w:rsidR="008612B7" w:rsidRPr="00441ECB">
        <w:rPr>
          <w:lang w:val="es-ES_tradnl"/>
        </w:rPr>
        <w:t>Arreglo</w:t>
      </w:r>
      <w:r w:rsidR="006A3661" w:rsidRPr="00441ECB">
        <w:rPr>
          <w:lang w:val="es-ES_tradnl"/>
        </w:rPr>
        <w:t xml:space="preserve"> </w:t>
      </w:r>
      <w:r w:rsidR="001F0C91" w:rsidRPr="00441ECB">
        <w:rPr>
          <w:lang w:val="es-ES_tradnl"/>
        </w:rPr>
        <w:t>de</w:t>
      </w:r>
      <w:r w:rsidR="006A3661" w:rsidRPr="00441ECB">
        <w:rPr>
          <w:lang w:val="es-ES_tradnl"/>
        </w:rPr>
        <w:t xml:space="preserve"> </w:t>
      </w:r>
      <w:r w:rsidR="001F0C91" w:rsidRPr="00441ECB">
        <w:rPr>
          <w:lang w:val="es-ES_tradnl"/>
        </w:rPr>
        <w:t>La</w:t>
      </w:r>
      <w:r w:rsidR="006A3661" w:rsidRPr="00441ECB">
        <w:rPr>
          <w:lang w:val="es-ES_tradnl"/>
        </w:rPr>
        <w:t xml:space="preserve"> </w:t>
      </w:r>
      <w:r w:rsidR="001F0C91" w:rsidRPr="00441ECB">
        <w:rPr>
          <w:lang w:val="es-ES_tradnl"/>
        </w:rPr>
        <w:t>Haya</w:t>
      </w:r>
      <w:r w:rsidR="006A3661" w:rsidRPr="00441ECB">
        <w:rPr>
          <w:lang w:val="es-ES_tradnl"/>
        </w:rPr>
        <w:t xml:space="preserve"> </w:t>
      </w:r>
      <w:r w:rsidR="00EB4ABF" w:rsidRPr="00441ECB">
        <w:rPr>
          <w:lang w:val="es-ES_tradnl"/>
        </w:rPr>
        <w:t>(</w:t>
      </w:r>
      <w:r w:rsidR="006274BD" w:rsidRPr="00441ECB">
        <w:rPr>
          <w:lang w:val="es-ES_tradnl"/>
        </w:rPr>
        <w:t>en</w:t>
      </w:r>
      <w:r w:rsidR="006A3661" w:rsidRPr="00441ECB">
        <w:rPr>
          <w:lang w:val="es-ES_tradnl"/>
        </w:rPr>
        <w:t xml:space="preserve"> </w:t>
      </w:r>
      <w:r w:rsidR="006274BD" w:rsidRPr="00441ECB">
        <w:rPr>
          <w:lang w:val="es-ES_tradnl"/>
        </w:rPr>
        <w:t>lo</w:t>
      </w:r>
      <w:r w:rsidR="006A3661" w:rsidRPr="00441ECB">
        <w:rPr>
          <w:lang w:val="es-ES_tradnl"/>
        </w:rPr>
        <w:t xml:space="preserve"> </w:t>
      </w:r>
      <w:r w:rsidR="00456C42" w:rsidRPr="00441ECB">
        <w:rPr>
          <w:lang w:val="es-ES_tradnl"/>
        </w:rPr>
        <w:t>sucesivo,</w:t>
      </w:r>
      <w:r w:rsidR="006A3661" w:rsidRPr="00441ECB">
        <w:rPr>
          <w:lang w:val="es-ES_tradnl"/>
        </w:rPr>
        <w:t xml:space="preserve"> </w:t>
      </w:r>
      <w:r w:rsidR="00456C42" w:rsidRPr="00441ECB">
        <w:rPr>
          <w:lang w:val="es-ES_tradnl"/>
        </w:rPr>
        <w:t>el</w:t>
      </w:r>
      <w:r w:rsidR="006A3661" w:rsidRPr="00441ECB">
        <w:rPr>
          <w:lang w:val="es-ES_tradnl"/>
        </w:rPr>
        <w:t xml:space="preserve"> </w:t>
      </w:r>
      <w:r w:rsidR="00EB4ABF" w:rsidRPr="00441ECB">
        <w:rPr>
          <w:lang w:val="es-ES_tradnl"/>
        </w:rPr>
        <w:t>“</w:t>
      </w:r>
      <w:r w:rsidR="000E0CBA" w:rsidRPr="00441ECB">
        <w:rPr>
          <w:lang w:val="es-ES_tradnl"/>
        </w:rPr>
        <w:t>Reglamento</w:t>
      </w:r>
      <w:r w:rsidR="006A3661" w:rsidRPr="00441ECB">
        <w:rPr>
          <w:lang w:val="es-ES_tradnl"/>
        </w:rPr>
        <w:t xml:space="preserve"> </w:t>
      </w:r>
      <w:r w:rsidR="000E0CBA" w:rsidRPr="00441ECB">
        <w:rPr>
          <w:lang w:val="es-ES_tradnl"/>
        </w:rPr>
        <w:t>Común</w:t>
      </w:r>
      <w:r w:rsidR="00EB4ABF" w:rsidRPr="00441ECB">
        <w:rPr>
          <w:lang w:val="es-ES_tradnl"/>
        </w:rPr>
        <w:t>”)</w:t>
      </w:r>
      <w:r w:rsidR="006A3661" w:rsidRPr="00441ECB">
        <w:rPr>
          <w:lang w:val="es-ES_tradnl" w:eastAsia="en-US"/>
        </w:rPr>
        <w:t xml:space="preserve"> </w:t>
      </w:r>
      <w:r w:rsidR="00FB2764" w:rsidRPr="00441ECB">
        <w:rPr>
          <w:lang w:val="es-ES_tradnl" w:eastAsia="en-US"/>
        </w:rPr>
        <w:t>no</w:t>
      </w:r>
      <w:r w:rsidR="006A3661" w:rsidRPr="00441ECB">
        <w:rPr>
          <w:lang w:val="es-ES_tradnl" w:eastAsia="en-US"/>
        </w:rPr>
        <w:t xml:space="preserve"> </w:t>
      </w:r>
      <w:r w:rsidR="00FB2764" w:rsidRPr="00441ECB">
        <w:rPr>
          <w:lang w:val="es-ES_tradnl" w:eastAsia="en-US"/>
        </w:rPr>
        <w:t>se</w:t>
      </w:r>
      <w:r w:rsidR="006A3661" w:rsidRPr="00441ECB">
        <w:rPr>
          <w:lang w:val="es-ES_tradnl" w:eastAsia="en-US"/>
        </w:rPr>
        <w:t xml:space="preserve"> </w:t>
      </w:r>
      <w:r w:rsidR="005C6DB3" w:rsidRPr="00441ECB">
        <w:rPr>
          <w:lang w:val="es-ES_tradnl" w:eastAsia="en-US"/>
        </w:rPr>
        <w:t xml:space="preserve">consagra </w:t>
      </w:r>
      <w:r w:rsidR="00522790" w:rsidRPr="00441ECB">
        <w:rPr>
          <w:lang w:val="es-ES_tradnl" w:eastAsia="en-US"/>
        </w:rPr>
        <w:t>la</w:t>
      </w:r>
      <w:r w:rsidR="006A3661" w:rsidRPr="00441ECB">
        <w:rPr>
          <w:lang w:val="es-ES_tradnl" w:eastAsia="en-US"/>
        </w:rPr>
        <w:t xml:space="preserve"> </w:t>
      </w:r>
      <w:r w:rsidR="00522790" w:rsidRPr="00441ECB">
        <w:rPr>
          <w:lang w:val="es-ES_tradnl" w:eastAsia="en-US"/>
        </w:rPr>
        <w:t>posibilidad</w:t>
      </w:r>
      <w:r w:rsidR="006A3661" w:rsidRPr="00441ECB">
        <w:rPr>
          <w:lang w:val="es-ES_tradnl" w:eastAsia="en-US"/>
        </w:rPr>
        <w:t xml:space="preserve"> </w:t>
      </w:r>
      <w:r w:rsidR="00FB2764" w:rsidRPr="00441ECB">
        <w:rPr>
          <w:lang w:val="es-ES_tradnl" w:eastAsia="en-US"/>
        </w:rPr>
        <w:t>de</w:t>
      </w:r>
      <w:r w:rsidR="006A3661" w:rsidRPr="00441ECB">
        <w:rPr>
          <w:lang w:val="es-ES_tradnl" w:eastAsia="en-US"/>
        </w:rPr>
        <w:t xml:space="preserve"> </w:t>
      </w:r>
      <w:r w:rsidR="00522790" w:rsidRPr="00441ECB">
        <w:rPr>
          <w:lang w:val="es-ES_tradnl" w:eastAsia="en-US"/>
        </w:rPr>
        <w:t>reivindicar</w:t>
      </w:r>
      <w:r w:rsidR="006A3661" w:rsidRPr="00441ECB">
        <w:rPr>
          <w:lang w:val="es-ES_tradnl" w:eastAsia="en-US"/>
        </w:rPr>
        <w:t xml:space="preserve"> </w:t>
      </w:r>
      <w:r w:rsidR="00522790" w:rsidRPr="00441ECB">
        <w:rPr>
          <w:lang w:val="es-ES_tradnl" w:eastAsia="en-US"/>
        </w:rPr>
        <w:t>la</w:t>
      </w:r>
      <w:r w:rsidR="006A3661" w:rsidRPr="00441ECB">
        <w:rPr>
          <w:lang w:val="es-ES_tradnl" w:eastAsia="en-US"/>
        </w:rPr>
        <w:t xml:space="preserve"> </w:t>
      </w:r>
      <w:r w:rsidR="00522790" w:rsidRPr="00441ECB">
        <w:rPr>
          <w:lang w:val="es-ES_tradnl" w:eastAsia="en-US"/>
        </w:rPr>
        <w:t>prioridad</w:t>
      </w:r>
      <w:r w:rsidR="006A3661" w:rsidRPr="00441ECB">
        <w:rPr>
          <w:lang w:val="es-ES_tradnl" w:eastAsia="en-US"/>
        </w:rPr>
        <w:t xml:space="preserve"> </w:t>
      </w:r>
      <w:r w:rsidR="00B817DD" w:rsidRPr="00441ECB">
        <w:rPr>
          <w:lang w:val="es-ES_tradnl" w:eastAsia="en-US"/>
        </w:rPr>
        <w:t>después</w:t>
      </w:r>
      <w:r w:rsidR="006A3661" w:rsidRPr="00441ECB">
        <w:rPr>
          <w:lang w:val="es-ES_tradnl" w:eastAsia="en-US"/>
        </w:rPr>
        <w:t xml:space="preserve"> </w:t>
      </w:r>
      <w:r w:rsidR="00B817DD" w:rsidRPr="00441ECB">
        <w:rPr>
          <w:lang w:val="es-ES_tradnl" w:eastAsia="en-US"/>
        </w:rPr>
        <w:t>de</w:t>
      </w:r>
      <w:r w:rsidR="006A3661" w:rsidRPr="00441ECB">
        <w:rPr>
          <w:lang w:val="es-ES_tradnl" w:eastAsia="en-US"/>
        </w:rPr>
        <w:t xml:space="preserve"> </w:t>
      </w:r>
      <w:r w:rsidR="00B817DD" w:rsidRPr="00441ECB">
        <w:rPr>
          <w:lang w:val="es-ES_tradnl" w:eastAsia="en-US"/>
        </w:rPr>
        <w:t>la</w:t>
      </w:r>
      <w:r w:rsidR="006A3661" w:rsidRPr="00441ECB">
        <w:rPr>
          <w:lang w:val="es-ES_tradnl" w:eastAsia="en-US"/>
        </w:rPr>
        <w:t xml:space="preserve"> </w:t>
      </w:r>
      <w:r w:rsidR="00B817DD" w:rsidRPr="00441ECB">
        <w:rPr>
          <w:lang w:val="es-ES_tradnl" w:eastAsia="en-US"/>
        </w:rPr>
        <w:t>presentación</w:t>
      </w:r>
      <w:r w:rsidR="006A3661" w:rsidRPr="00441ECB">
        <w:rPr>
          <w:lang w:val="es-ES_tradnl" w:eastAsia="en-US"/>
        </w:rPr>
        <w:t xml:space="preserve"> </w:t>
      </w:r>
      <w:r w:rsidR="001F0C91" w:rsidRPr="00441ECB">
        <w:rPr>
          <w:lang w:val="es-ES_tradnl" w:eastAsia="en-US"/>
        </w:rPr>
        <w:t>de</w:t>
      </w:r>
      <w:r w:rsidR="006A3661" w:rsidRPr="00441ECB">
        <w:rPr>
          <w:lang w:val="es-ES_tradnl" w:eastAsia="en-US"/>
        </w:rPr>
        <w:t xml:space="preserve"> </w:t>
      </w:r>
      <w:r w:rsidR="006274BD" w:rsidRPr="00441ECB">
        <w:rPr>
          <w:lang w:val="es-ES_tradnl" w:eastAsia="en-US"/>
        </w:rPr>
        <w:t>la</w:t>
      </w:r>
      <w:r w:rsidR="006A3661" w:rsidRPr="00441ECB">
        <w:rPr>
          <w:lang w:val="es-ES_tradnl" w:eastAsia="en-US"/>
        </w:rPr>
        <w:t xml:space="preserve"> </w:t>
      </w:r>
      <w:r w:rsidR="006274BD" w:rsidRPr="00441ECB">
        <w:rPr>
          <w:lang w:val="es-ES_tradnl" w:eastAsia="en-US"/>
        </w:rPr>
        <w:t>solicitud</w:t>
      </w:r>
      <w:r w:rsidR="006A3661" w:rsidRPr="00441ECB">
        <w:rPr>
          <w:lang w:val="es-ES_tradnl" w:eastAsia="en-US"/>
        </w:rPr>
        <w:t xml:space="preserve"> </w:t>
      </w:r>
      <w:r w:rsidR="006274BD" w:rsidRPr="00441ECB">
        <w:rPr>
          <w:lang w:val="es-ES_tradnl" w:eastAsia="en-US"/>
        </w:rPr>
        <w:t>internacional</w:t>
      </w:r>
      <w:r w:rsidR="00EB4ABF" w:rsidRPr="00441ECB">
        <w:rPr>
          <w:lang w:val="es-ES_tradnl" w:eastAsia="en-US"/>
        </w:rPr>
        <w:t>,</w:t>
      </w:r>
      <w:r w:rsidR="006A3661" w:rsidRPr="00441ECB">
        <w:rPr>
          <w:lang w:val="es-ES_tradnl" w:eastAsia="en-US"/>
        </w:rPr>
        <w:t xml:space="preserve"> </w:t>
      </w:r>
      <w:r w:rsidR="00FB2764" w:rsidRPr="00441ECB">
        <w:rPr>
          <w:lang w:val="es-ES_tradnl" w:eastAsia="en-US"/>
        </w:rPr>
        <w:t>conforme</w:t>
      </w:r>
      <w:r w:rsidR="006A3661" w:rsidRPr="00441ECB">
        <w:rPr>
          <w:lang w:val="es-ES_tradnl" w:eastAsia="en-US"/>
        </w:rPr>
        <w:t xml:space="preserve"> </w:t>
      </w:r>
      <w:r w:rsidR="00FB2764" w:rsidRPr="00441ECB">
        <w:rPr>
          <w:lang w:val="es-ES_tradnl" w:eastAsia="en-US"/>
        </w:rPr>
        <w:t>se</w:t>
      </w:r>
      <w:r w:rsidR="006A3661" w:rsidRPr="00441ECB">
        <w:rPr>
          <w:lang w:val="es-ES_tradnl" w:eastAsia="en-US"/>
        </w:rPr>
        <w:t xml:space="preserve"> </w:t>
      </w:r>
      <w:r w:rsidR="00FB2764" w:rsidRPr="00441ECB">
        <w:rPr>
          <w:lang w:val="es-ES_tradnl" w:eastAsia="en-US"/>
        </w:rPr>
        <w:t>autoriza</w:t>
      </w:r>
      <w:r w:rsidR="006A3661" w:rsidRPr="00441ECB">
        <w:rPr>
          <w:lang w:val="es-ES_tradnl" w:eastAsia="en-US"/>
        </w:rPr>
        <w:t xml:space="preserve"> </w:t>
      </w:r>
      <w:r w:rsidR="00FB2764" w:rsidRPr="00441ECB">
        <w:rPr>
          <w:lang w:val="es-ES_tradnl" w:eastAsia="en-US"/>
        </w:rPr>
        <w:t>en</w:t>
      </w:r>
      <w:r w:rsidR="006A3661" w:rsidRPr="00441ECB">
        <w:rPr>
          <w:lang w:val="es-ES_tradnl" w:eastAsia="en-US"/>
        </w:rPr>
        <w:t xml:space="preserve"> </w:t>
      </w:r>
      <w:r w:rsidR="00FB2764" w:rsidRPr="00441ECB">
        <w:rPr>
          <w:lang w:val="es-ES_tradnl" w:eastAsia="en-US"/>
        </w:rPr>
        <w:t>el</w:t>
      </w:r>
      <w:r w:rsidR="006A3661" w:rsidRPr="00441ECB">
        <w:rPr>
          <w:lang w:val="es-ES_tradnl" w:eastAsia="en-US"/>
        </w:rPr>
        <w:t xml:space="preserve"> </w:t>
      </w:r>
      <w:r w:rsidR="001F0C91" w:rsidRPr="00441ECB">
        <w:rPr>
          <w:lang w:val="es-ES_tradnl" w:eastAsia="en-US"/>
        </w:rPr>
        <w:t>Artículo</w:t>
      </w:r>
      <w:r w:rsidR="006A3661" w:rsidRPr="00441ECB">
        <w:rPr>
          <w:lang w:val="es-ES_tradnl" w:eastAsia="en-US"/>
        </w:rPr>
        <w:t xml:space="preserve"> </w:t>
      </w:r>
      <w:r w:rsidR="001F0C91" w:rsidRPr="00441ECB">
        <w:rPr>
          <w:lang w:val="es-ES_tradnl" w:eastAsia="en-US"/>
        </w:rPr>
        <w:t>6.</w:t>
      </w:r>
      <w:r w:rsidR="00EB4ABF" w:rsidRPr="00441ECB">
        <w:rPr>
          <w:lang w:val="es-ES_tradnl" w:eastAsia="en-US"/>
        </w:rPr>
        <w:t>1</w:t>
      </w:r>
      <w:r w:rsidR="001F0C91" w:rsidRPr="00441ECB">
        <w:rPr>
          <w:lang w:val="es-ES_tradnl" w:eastAsia="en-US"/>
        </w:rPr>
        <w:t>)</w:t>
      </w:r>
      <w:r w:rsidR="00EB4ABF" w:rsidRPr="00441ECB">
        <w:rPr>
          <w:lang w:val="es-ES_tradnl" w:eastAsia="en-US"/>
        </w:rPr>
        <w:t>b)</w:t>
      </w:r>
      <w:r w:rsidR="006A3661" w:rsidRPr="00441ECB">
        <w:rPr>
          <w:lang w:val="es-ES_tradnl" w:eastAsia="en-US"/>
        </w:rPr>
        <w:t xml:space="preserve"> </w:t>
      </w:r>
      <w:r w:rsidR="00211C31" w:rsidRPr="00441ECB">
        <w:rPr>
          <w:lang w:val="es-ES_tradnl" w:eastAsia="en-US"/>
        </w:rPr>
        <w:t>del</w:t>
      </w:r>
      <w:r w:rsidR="006A3661" w:rsidRPr="00441ECB">
        <w:rPr>
          <w:lang w:val="es-ES_tradnl" w:eastAsia="en-US"/>
        </w:rPr>
        <w:t xml:space="preserve"> </w:t>
      </w:r>
      <w:r w:rsidR="004D5898" w:rsidRPr="00441ECB">
        <w:rPr>
          <w:lang w:val="es-ES_tradnl" w:eastAsia="en-US"/>
        </w:rPr>
        <w:t>Acta</w:t>
      </w:r>
      <w:r w:rsidR="006A3661" w:rsidRPr="00441ECB">
        <w:rPr>
          <w:lang w:val="es-ES_tradnl" w:eastAsia="en-US"/>
        </w:rPr>
        <w:t xml:space="preserve"> </w:t>
      </w:r>
      <w:r w:rsidR="00A6079F" w:rsidRPr="00441ECB">
        <w:rPr>
          <w:lang w:val="es-ES_tradnl" w:eastAsia="en-US"/>
        </w:rPr>
        <w:t>de</w:t>
      </w:r>
      <w:r w:rsidR="006A3661" w:rsidRPr="00441ECB">
        <w:rPr>
          <w:lang w:val="es-ES_tradnl" w:eastAsia="en-US"/>
        </w:rPr>
        <w:t xml:space="preserve"> </w:t>
      </w:r>
      <w:r w:rsidR="00A6079F" w:rsidRPr="00441ECB">
        <w:rPr>
          <w:lang w:val="es-ES_tradnl" w:eastAsia="en-US"/>
        </w:rPr>
        <w:t>1999</w:t>
      </w:r>
      <w:r w:rsidR="00EB4ABF" w:rsidRPr="00441ECB">
        <w:rPr>
          <w:lang w:val="es-ES_tradnl" w:eastAsia="en-US"/>
        </w:rPr>
        <w:t>.</w:t>
      </w:r>
      <w:r w:rsidR="006A3661" w:rsidRPr="00441ECB">
        <w:rPr>
          <w:lang w:val="es-ES_tradnl" w:eastAsia="en-US"/>
        </w:rPr>
        <w:t xml:space="preserve"> </w:t>
      </w:r>
      <w:r w:rsidR="00F420A3">
        <w:rPr>
          <w:lang w:val="es-ES_tradnl" w:eastAsia="en-US"/>
        </w:rPr>
        <w:t xml:space="preserve"> </w:t>
      </w:r>
      <w:r w:rsidR="00CE7DF6" w:rsidRPr="00441ECB">
        <w:rPr>
          <w:lang w:val="es-ES_tradnl" w:eastAsia="en-US"/>
        </w:rPr>
        <w:t>En</w:t>
      </w:r>
      <w:r w:rsidR="006A3661" w:rsidRPr="00441ECB">
        <w:rPr>
          <w:lang w:val="es-ES_tradnl" w:eastAsia="en-US"/>
        </w:rPr>
        <w:t xml:space="preserve"> </w:t>
      </w:r>
      <w:r w:rsidR="00CE7DF6" w:rsidRPr="00441ECB">
        <w:rPr>
          <w:lang w:val="es-ES_tradnl" w:eastAsia="en-US"/>
        </w:rPr>
        <w:t>la</w:t>
      </w:r>
      <w:r w:rsidR="006A3661" w:rsidRPr="00441ECB">
        <w:rPr>
          <w:lang w:val="es-ES_tradnl" w:eastAsia="en-US"/>
        </w:rPr>
        <w:t xml:space="preserve"> </w:t>
      </w:r>
      <w:r w:rsidR="00CE7DF6" w:rsidRPr="00441ECB">
        <w:rPr>
          <w:lang w:val="es-ES_tradnl" w:eastAsia="en-US"/>
        </w:rPr>
        <w:t>Regla</w:t>
      </w:r>
      <w:r w:rsidR="006A3661" w:rsidRPr="00441ECB">
        <w:rPr>
          <w:lang w:val="es-ES_tradnl" w:eastAsia="en-US"/>
        </w:rPr>
        <w:t xml:space="preserve"> </w:t>
      </w:r>
      <w:r w:rsidR="00EB4ABF" w:rsidRPr="00441ECB">
        <w:rPr>
          <w:lang w:val="es-ES_tradnl" w:eastAsia="en-US"/>
        </w:rPr>
        <w:t>7</w:t>
      </w:r>
      <w:r w:rsidR="00CE7DF6" w:rsidRPr="00441ECB">
        <w:rPr>
          <w:lang w:val="es-ES_tradnl" w:eastAsia="en-US"/>
        </w:rPr>
        <w:t>.5)</w:t>
      </w:r>
      <w:r w:rsidR="00EB4ABF" w:rsidRPr="00441ECB">
        <w:rPr>
          <w:lang w:val="es-ES_tradnl" w:eastAsia="en-US"/>
        </w:rPr>
        <w:t>c)</w:t>
      </w:r>
      <w:r w:rsidR="006A3661" w:rsidRPr="00441ECB">
        <w:rPr>
          <w:lang w:val="es-ES_tradnl" w:eastAsia="en-US"/>
        </w:rPr>
        <w:t xml:space="preserve"> </w:t>
      </w:r>
      <w:r w:rsidR="00522790" w:rsidRPr="00441ECB">
        <w:rPr>
          <w:lang w:val="es-ES_tradnl" w:eastAsia="en-US"/>
        </w:rPr>
        <w:t>del</w:t>
      </w:r>
      <w:r w:rsidR="006A3661" w:rsidRPr="00441ECB">
        <w:rPr>
          <w:lang w:val="es-ES_tradnl" w:eastAsia="en-US"/>
        </w:rPr>
        <w:t xml:space="preserve"> </w:t>
      </w:r>
      <w:r w:rsidR="000E0CBA" w:rsidRPr="00441ECB">
        <w:rPr>
          <w:lang w:val="es-ES_tradnl" w:eastAsia="en-US"/>
        </w:rPr>
        <w:t>Reglamento</w:t>
      </w:r>
      <w:r w:rsidR="006A3661" w:rsidRPr="00441ECB">
        <w:rPr>
          <w:lang w:val="es-ES_tradnl" w:eastAsia="en-US"/>
        </w:rPr>
        <w:t xml:space="preserve"> </w:t>
      </w:r>
      <w:r w:rsidR="000E0CBA" w:rsidRPr="00441ECB">
        <w:rPr>
          <w:lang w:val="es-ES_tradnl" w:eastAsia="en-US"/>
        </w:rPr>
        <w:t>Común</w:t>
      </w:r>
      <w:r w:rsidR="006A3661" w:rsidRPr="00441ECB">
        <w:rPr>
          <w:lang w:val="es-ES_tradnl" w:eastAsia="en-US"/>
        </w:rPr>
        <w:t xml:space="preserve"> </w:t>
      </w:r>
      <w:r w:rsidR="0004340E" w:rsidRPr="00441ECB">
        <w:rPr>
          <w:lang w:val="es-ES_tradnl" w:eastAsia="en-US"/>
        </w:rPr>
        <w:t>simplemente</w:t>
      </w:r>
      <w:r w:rsidR="006A3661" w:rsidRPr="00441ECB">
        <w:rPr>
          <w:lang w:val="es-ES_tradnl" w:eastAsia="en-US"/>
        </w:rPr>
        <w:t xml:space="preserve"> </w:t>
      </w:r>
      <w:r w:rsidR="00CE7DF6" w:rsidRPr="00441ECB">
        <w:rPr>
          <w:lang w:val="es-ES_tradnl" w:eastAsia="en-US"/>
        </w:rPr>
        <w:t>se</w:t>
      </w:r>
      <w:r w:rsidR="006A3661" w:rsidRPr="00441ECB">
        <w:rPr>
          <w:lang w:val="es-ES_tradnl" w:eastAsia="en-US"/>
        </w:rPr>
        <w:t xml:space="preserve"> </w:t>
      </w:r>
      <w:r w:rsidR="00CE7DF6" w:rsidRPr="00441ECB">
        <w:rPr>
          <w:lang w:val="es-ES_tradnl" w:eastAsia="en-US"/>
        </w:rPr>
        <w:t>fijan</w:t>
      </w:r>
      <w:r w:rsidR="006A3661" w:rsidRPr="00441ECB">
        <w:rPr>
          <w:lang w:val="es-ES_tradnl" w:eastAsia="en-US"/>
        </w:rPr>
        <w:t xml:space="preserve"> </w:t>
      </w:r>
      <w:r w:rsidR="00CE7DF6" w:rsidRPr="00441ECB">
        <w:rPr>
          <w:lang w:val="es-ES_tradnl" w:eastAsia="en-US"/>
        </w:rPr>
        <w:t>las</w:t>
      </w:r>
      <w:r w:rsidR="006A3661" w:rsidRPr="00441ECB">
        <w:rPr>
          <w:lang w:val="es-ES_tradnl" w:eastAsia="en-US"/>
        </w:rPr>
        <w:t xml:space="preserve"> </w:t>
      </w:r>
      <w:r w:rsidR="00CE7DF6" w:rsidRPr="00441ECB">
        <w:rPr>
          <w:lang w:val="es-ES_tradnl" w:eastAsia="en-US"/>
        </w:rPr>
        <w:t>condiciones</w:t>
      </w:r>
      <w:r w:rsidR="006A3661" w:rsidRPr="00441ECB">
        <w:rPr>
          <w:lang w:val="es-ES_tradnl" w:eastAsia="en-US"/>
        </w:rPr>
        <w:t xml:space="preserve"> </w:t>
      </w:r>
      <w:r w:rsidR="00CE7DF6" w:rsidRPr="00441ECB">
        <w:rPr>
          <w:lang w:val="es-ES_tradnl" w:eastAsia="en-US"/>
        </w:rPr>
        <w:t>que</w:t>
      </w:r>
      <w:r w:rsidR="006A3661" w:rsidRPr="00441ECB">
        <w:rPr>
          <w:lang w:val="es-ES_tradnl" w:eastAsia="en-US"/>
        </w:rPr>
        <w:t xml:space="preserve"> </w:t>
      </w:r>
      <w:r w:rsidR="00CE7DF6" w:rsidRPr="00441ECB">
        <w:rPr>
          <w:lang w:val="es-ES_tradnl" w:eastAsia="en-US"/>
        </w:rPr>
        <w:t>debe</w:t>
      </w:r>
      <w:r w:rsidR="008122A8" w:rsidRPr="00441ECB">
        <w:rPr>
          <w:lang w:val="es-ES_tradnl" w:eastAsia="en-US"/>
        </w:rPr>
        <w:t>rá</w:t>
      </w:r>
      <w:r w:rsidR="006A3661" w:rsidRPr="00441ECB">
        <w:rPr>
          <w:lang w:val="es-ES_tradnl" w:eastAsia="en-US"/>
        </w:rPr>
        <w:t xml:space="preserve"> </w:t>
      </w:r>
      <w:r w:rsidR="00CE7DF6" w:rsidRPr="00441ECB">
        <w:rPr>
          <w:lang w:val="es-ES_tradnl" w:eastAsia="en-US"/>
        </w:rPr>
        <w:t>reunir</w:t>
      </w:r>
      <w:r w:rsidR="006A3661" w:rsidRPr="00441ECB">
        <w:rPr>
          <w:lang w:val="es-ES_tradnl" w:eastAsia="en-US"/>
        </w:rPr>
        <w:t xml:space="preserve"> </w:t>
      </w:r>
      <w:r w:rsidR="006F5003" w:rsidRPr="00441ECB">
        <w:rPr>
          <w:lang w:val="es-ES_tradnl" w:eastAsia="en-US"/>
        </w:rPr>
        <w:t>la</w:t>
      </w:r>
      <w:r w:rsidR="006A3661" w:rsidRPr="00441ECB">
        <w:rPr>
          <w:lang w:val="es-ES_tradnl" w:eastAsia="en-US"/>
        </w:rPr>
        <w:t xml:space="preserve"> </w:t>
      </w:r>
      <w:r w:rsidR="006F5003" w:rsidRPr="00441ECB">
        <w:rPr>
          <w:lang w:val="es-ES_tradnl" w:eastAsia="en-US"/>
        </w:rPr>
        <w:t>reivindicación</w:t>
      </w:r>
      <w:r w:rsidR="006A3661" w:rsidRPr="00441ECB">
        <w:rPr>
          <w:lang w:val="es-ES_tradnl" w:eastAsia="en-US"/>
        </w:rPr>
        <w:t xml:space="preserve"> </w:t>
      </w:r>
      <w:r w:rsidR="002633A9" w:rsidRPr="00441ECB">
        <w:rPr>
          <w:lang w:val="es-ES_tradnl" w:eastAsia="en-US"/>
        </w:rPr>
        <w:t>de</w:t>
      </w:r>
      <w:r w:rsidR="006A3661" w:rsidRPr="00441ECB">
        <w:rPr>
          <w:lang w:val="es-ES_tradnl" w:eastAsia="en-US"/>
        </w:rPr>
        <w:t xml:space="preserve"> </w:t>
      </w:r>
      <w:r w:rsidR="002633A9" w:rsidRPr="00441ECB">
        <w:rPr>
          <w:lang w:val="es-ES_tradnl" w:eastAsia="en-US"/>
        </w:rPr>
        <w:t>prioridad</w:t>
      </w:r>
      <w:r w:rsidR="006A3661" w:rsidRPr="00441ECB">
        <w:rPr>
          <w:lang w:val="es-ES_tradnl" w:eastAsia="en-US"/>
        </w:rPr>
        <w:t xml:space="preserve"> </w:t>
      </w:r>
      <w:r w:rsidR="0045184D" w:rsidRPr="00441ECB">
        <w:rPr>
          <w:lang w:val="es-ES_tradnl" w:eastAsia="en-US"/>
        </w:rPr>
        <w:t xml:space="preserve">que se </w:t>
      </w:r>
      <w:r w:rsidR="004C4F47" w:rsidRPr="00441ECB">
        <w:rPr>
          <w:lang w:val="es-ES_tradnl" w:eastAsia="en-US"/>
        </w:rPr>
        <w:t xml:space="preserve">efectúe </w:t>
      </w:r>
      <w:r w:rsidR="000C35F3" w:rsidRPr="00441ECB">
        <w:rPr>
          <w:lang w:val="es-ES_tradnl" w:eastAsia="en-US"/>
        </w:rPr>
        <w:t>en</w:t>
      </w:r>
      <w:r w:rsidR="006A3661" w:rsidRPr="00441ECB">
        <w:rPr>
          <w:lang w:val="es-ES_tradnl" w:eastAsia="en-US"/>
        </w:rPr>
        <w:t xml:space="preserve"> </w:t>
      </w:r>
      <w:r w:rsidR="000C35F3" w:rsidRPr="00441ECB">
        <w:rPr>
          <w:lang w:val="es-ES_tradnl" w:eastAsia="en-US"/>
        </w:rPr>
        <w:t>el</w:t>
      </w:r>
      <w:r w:rsidR="006A3661" w:rsidRPr="00441ECB">
        <w:rPr>
          <w:lang w:val="es-ES_tradnl" w:eastAsia="en-US"/>
        </w:rPr>
        <w:t xml:space="preserve"> </w:t>
      </w:r>
      <w:r w:rsidR="000C35F3" w:rsidRPr="00441ECB">
        <w:rPr>
          <w:lang w:val="es-ES_tradnl" w:eastAsia="en-US"/>
        </w:rPr>
        <w:t>mismo</w:t>
      </w:r>
      <w:r w:rsidR="006A3661" w:rsidRPr="00441ECB">
        <w:rPr>
          <w:lang w:val="es-ES_tradnl" w:eastAsia="en-US"/>
        </w:rPr>
        <w:t xml:space="preserve"> </w:t>
      </w:r>
      <w:r w:rsidR="000C35F3" w:rsidRPr="00441ECB">
        <w:rPr>
          <w:lang w:val="es-ES_tradnl" w:eastAsia="en-US"/>
        </w:rPr>
        <w:t>acto</w:t>
      </w:r>
      <w:r w:rsidR="006A3661" w:rsidRPr="00441ECB">
        <w:rPr>
          <w:lang w:val="es-ES_tradnl" w:eastAsia="en-US"/>
        </w:rPr>
        <w:t xml:space="preserve"> </w:t>
      </w:r>
      <w:r w:rsidR="000C35F3" w:rsidRPr="00441ECB">
        <w:rPr>
          <w:lang w:val="es-ES_tradnl" w:eastAsia="en-US"/>
        </w:rPr>
        <w:t>de</w:t>
      </w:r>
      <w:r w:rsidR="006A3661" w:rsidRPr="00441ECB">
        <w:rPr>
          <w:lang w:val="es-ES_tradnl" w:eastAsia="en-US"/>
        </w:rPr>
        <w:t xml:space="preserve"> </w:t>
      </w:r>
      <w:r w:rsidR="00B817DD" w:rsidRPr="00441ECB">
        <w:rPr>
          <w:lang w:val="es-ES_tradnl" w:eastAsia="en-US"/>
        </w:rPr>
        <w:t>presentación</w:t>
      </w:r>
      <w:r w:rsidR="00EB4ABF" w:rsidRPr="00441ECB">
        <w:rPr>
          <w:lang w:val="es-ES_tradnl" w:eastAsia="en-US"/>
        </w:rPr>
        <w:t>.</w:t>
      </w:r>
      <w:r w:rsidR="006A3661" w:rsidRPr="00441ECB">
        <w:rPr>
          <w:lang w:val="es-ES_tradnl" w:eastAsia="en-US"/>
        </w:rPr>
        <w:t xml:space="preserve"> </w:t>
      </w:r>
      <w:r w:rsidR="00F420A3">
        <w:rPr>
          <w:lang w:val="es-ES_tradnl" w:eastAsia="en-US"/>
        </w:rPr>
        <w:t xml:space="preserve"> </w:t>
      </w:r>
      <w:r w:rsidR="006F061F" w:rsidRPr="00441ECB">
        <w:rPr>
          <w:lang w:val="es-ES_tradnl" w:eastAsia="en-US"/>
        </w:rPr>
        <w:t>Por consiguiente</w:t>
      </w:r>
      <w:r w:rsidR="00EB4ABF" w:rsidRPr="00441ECB">
        <w:rPr>
          <w:lang w:val="es-ES_tradnl" w:eastAsia="en-US"/>
        </w:rPr>
        <w:t>,</w:t>
      </w:r>
      <w:r w:rsidR="006A3661" w:rsidRPr="00441ECB">
        <w:rPr>
          <w:lang w:val="es-ES_tradnl" w:eastAsia="en-US"/>
        </w:rPr>
        <w:t xml:space="preserve"> </w:t>
      </w:r>
      <w:r w:rsidR="008D1115" w:rsidRPr="00441ECB">
        <w:rPr>
          <w:lang w:val="es-ES_tradnl" w:eastAsia="en-US"/>
        </w:rPr>
        <w:t>los</w:t>
      </w:r>
      <w:r w:rsidR="006A3661" w:rsidRPr="00441ECB">
        <w:rPr>
          <w:lang w:val="es-ES_tradnl" w:eastAsia="en-US"/>
        </w:rPr>
        <w:t xml:space="preserve"> </w:t>
      </w:r>
      <w:r w:rsidR="00A37CA4" w:rsidRPr="00441ECB">
        <w:rPr>
          <w:lang w:val="es-ES_tradnl" w:eastAsia="en-US"/>
        </w:rPr>
        <w:t>solicitante</w:t>
      </w:r>
      <w:r w:rsidR="00EB4ABF" w:rsidRPr="00441ECB">
        <w:rPr>
          <w:lang w:val="es-ES_tradnl" w:eastAsia="en-US"/>
        </w:rPr>
        <w:t>s</w:t>
      </w:r>
      <w:r w:rsidR="006A3661" w:rsidRPr="00441ECB">
        <w:rPr>
          <w:lang w:val="es-ES_tradnl" w:eastAsia="en-US"/>
        </w:rPr>
        <w:t xml:space="preserve"> </w:t>
      </w:r>
      <w:r w:rsidR="00F2270A" w:rsidRPr="00441ECB">
        <w:rPr>
          <w:lang w:val="es-ES_tradnl" w:eastAsia="en-US"/>
        </w:rPr>
        <w:t>o</w:t>
      </w:r>
      <w:r w:rsidR="006A3661" w:rsidRPr="00441ECB">
        <w:rPr>
          <w:lang w:val="es-ES_tradnl" w:eastAsia="en-US"/>
        </w:rPr>
        <w:t xml:space="preserve"> </w:t>
      </w:r>
      <w:r w:rsidR="00AB1B9C" w:rsidRPr="00441ECB">
        <w:rPr>
          <w:lang w:val="es-ES_tradnl" w:eastAsia="en-US"/>
        </w:rPr>
        <w:t>titulares</w:t>
      </w:r>
      <w:r w:rsidR="006A3661" w:rsidRPr="00441ECB">
        <w:rPr>
          <w:lang w:val="es-ES_tradnl" w:eastAsia="en-US"/>
        </w:rPr>
        <w:t xml:space="preserve"> </w:t>
      </w:r>
      <w:r w:rsidR="008D1115" w:rsidRPr="00441ECB">
        <w:rPr>
          <w:lang w:val="es-ES_tradnl" w:eastAsia="en-US"/>
        </w:rPr>
        <w:t>que</w:t>
      </w:r>
      <w:r w:rsidR="006A3661" w:rsidRPr="00441ECB">
        <w:rPr>
          <w:lang w:val="es-ES_tradnl" w:eastAsia="en-US"/>
        </w:rPr>
        <w:t xml:space="preserve"> </w:t>
      </w:r>
      <w:r w:rsidR="008D1115" w:rsidRPr="00441ECB">
        <w:rPr>
          <w:lang w:val="es-ES_tradnl" w:eastAsia="en-US"/>
        </w:rPr>
        <w:t>omitieron</w:t>
      </w:r>
      <w:r w:rsidR="006A3661" w:rsidRPr="00441ECB">
        <w:rPr>
          <w:lang w:val="es-ES_tradnl" w:eastAsia="en-US"/>
        </w:rPr>
        <w:t xml:space="preserve"> </w:t>
      </w:r>
      <w:r w:rsidR="008D1115" w:rsidRPr="00441ECB">
        <w:rPr>
          <w:lang w:val="es-ES_tradnl" w:eastAsia="en-US"/>
        </w:rPr>
        <w:t>incluir</w:t>
      </w:r>
      <w:r w:rsidR="006A3661" w:rsidRPr="00441ECB">
        <w:rPr>
          <w:lang w:val="es-ES_tradnl" w:eastAsia="en-US"/>
        </w:rPr>
        <w:t xml:space="preserve"> </w:t>
      </w:r>
      <w:r w:rsidR="006F5003" w:rsidRPr="00441ECB">
        <w:rPr>
          <w:lang w:val="es-ES_tradnl" w:eastAsia="en-US"/>
        </w:rPr>
        <w:t>la</w:t>
      </w:r>
      <w:r w:rsidR="006A3661" w:rsidRPr="00441ECB">
        <w:rPr>
          <w:lang w:val="es-ES_tradnl" w:eastAsia="en-US"/>
        </w:rPr>
        <w:t xml:space="preserve"> </w:t>
      </w:r>
      <w:r w:rsidR="006F5003" w:rsidRPr="00441ECB">
        <w:rPr>
          <w:lang w:val="es-ES_tradnl" w:eastAsia="en-US"/>
        </w:rPr>
        <w:t>reivindicación</w:t>
      </w:r>
      <w:r w:rsidR="006A3661" w:rsidRPr="00441ECB">
        <w:rPr>
          <w:lang w:val="es-ES_tradnl" w:eastAsia="en-US"/>
        </w:rPr>
        <w:t xml:space="preserve"> </w:t>
      </w:r>
      <w:r w:rsidR="002633A9" w:rsidRPr="00441ECB">
        <w:rPr>
          <w:lang w:val="es-ES_tradnl" w:eastAsia="en-US"/>
        </w:rPr>
        <w:t>de</w:t>
      </w:r>
      <w:r w:rsidR="006A3661" w:rsidRPr="00441ECB">
        <w:rPr>
          <w:lang w:val="es-ES_tradnl" w:eastAsia="en-US"/>
        </w:rPr>
        <w:t xml:space="preserve"> </w:t>
      </w:r>
      <w:r w:rsidR="002633A9" w:rsidRPr="00441ECB">
        <w:rPr>
          <w:lang w:val="es-ES_tradnl" w:eastAsia="en-US"/>
        </w:rPr>
        <w:t>prioridad</w:t>
      </w:r>
      <w:r w:rsidR="006A3661" w:rsidRPr="00441ECB">
        <w:rPr>
          <w:lang w:val="es-ES_tradnl" w:eastAsia="en-US"/>
        </w:rPr>
        <w:t xml:space="preserve"> </w:t>
      </w:r>
      <w:r w:rsidR="00D2632E" w:rsidRPr="00441ECB">
        <w:rPr>
          <w:lang w:val="es-ES_tradnl" w:eastAsia="en-US"/>
        </w:rPr>
        <w:t>en</w:t>
      </w:r>
      <w:r w:rsidR="006A3661" w:rsidRPr="00441ECB">
        <w:rPr>
          <w:lang w:val="es-ES_tradnl" w:eastAsia="en-US"/>
        </w:rPr>
        <w:t xml:space="preserve"> </w:t>
      </w:r>
      <w:r w:rsidR="00D2632E" w:rsidRPr="00441ECB">
        <w:rPr>
          <w:lang w:val="es-ES_tradnl" w:eastAsia="en-US"/>
        </w:rPr>
        <w:t>el</w:t>
      </w:r>
      <w:r w:rsidR="006A3661" w:rsidRPr="00441ECB">
        <w:rPr>
          <w:lang w:val="es-ES_tradnl" w:eastAsia="en-US"/>
        </w:rPr>
        <w:t xml:space="preserve"> </w:t>
      </w:r>
      <w:r w:rsidR="00D2632E" w:rsidRPr="00441ECB">
        <w:rPr>
          <w:lang w:val="es-ES_tradnl" w:eastAsia="en-US"/>
        </w:rPr>
        <w:t>momento</w:t>
      </w:r>
      <w:r w:rsidR="006A3661" w:rsidRPr="00441ECB">
        <w:rPr>
          <w:lang w:val="es-ES_tradnl" w:eastAsia="en-US"/>
        </w:rPr>
        <w:t xml:space="preserve"> </w:t>
      </w:r>
      <w:r w:rsidR="00D2632E" w:rsidRPr="00441ECB">
        <w:rPr>
          <w:lang w:val="es-ES_tradnl" w:eastAsia="en-US"/>
        </w:rPr>
        <w:t>de</w:t>
      </w:r>
      <w:r w:rsidR="006A3661" w:rsidRPr="00441ECB">
        <w:rPr>
          <w:lang w:val="es-ES_tradnl" w:eastAsia="en-US"/>
        </w:rPr>
        <w:t xml:space="preserve"> </w:t>
      </w:r>
      <w:r w:rsidR="00D2632E" w:rsidRPr="00441ECB">
        <w:rPr>
          <w:lang w:val="es-ES_tradnl" w:eastAsia="en-US"/>
        </w:rPr>
        <w:t>presentar</w:t>
      </w:r>
      <w:r w:rsidR="006A3661" w:rsidRPr="00441ECB">
        <w:rPr>
          <w:lang w:val="es-ES_tradnl" w:eastAsia="en-US"/>
        </w:rPr>
        <w:t xml:space="preserve"> </w:t>
      </w:r>
      <w:r w:rsidR="00D2632E" w:rsidRPr="00441ECB">
        <w:rPr>
          <w:lang w:val="es-ES_tradnl" w:eastAsia="en-US"/>
        </w:rPr>
        <w:t>la</w:t>
      </w:r>
      <w:r w:rsidR="006A3661" w:rsidRPr="00441ECB">
        <w:rPr>
          <w:lang w:val="es-ES_tradnl" w:eastAsia="en-US"/>
        </w:rPr>
        <w:t xml:space="preserve"> </w:t>
      </w:r>
      <w:r w:rsidR="00D2632E" w:rsidRPr="00441ECB">
        <w:rPr>
          <w:lang w:val="es-ES_tradnl" w:eastAsia="en-US"/>
        </w:rPr>
        <w:t>solicitud</w:t>
      </w:r>
      <w:r w:rsidR="006A3661" w:rsidRPr="00441ECB">
        <w:rPr>
          <w:lang w:val="es-ES_tradnl" w:eastAsia="en-US"/>
        </w:rPr>
        <w:t xml:space="preserve"> </w:t>
      </w:r>
      <w:r w:rsidR="00D2632E" w:rsidRPr="00441ECB">
        <w:rPr>
          <w:lang w:val="es-ES_tradnl" w:eastAsia="en-US"/>
        </w:rPr>
        <w:t>no</w:t>
      </w:r>
      <w:r w:rsidR="006A3661" w:rsidRPr="00441ECB">
        <w:rPr>
          <w:lang w:val="es-ES_tradnl" w:eastAsia="en-US"/>
        </w:rPr>
        <w:t xml:space="preserve"> </w:t>
      </w:r>
      <w:r w:rsidR="00D2632E" w:rsidRPr="00441ECB">
        <w:rPr>
          <w:lang w:val="es-ES_tradnl" w:eastAsia="en-US"/>
        </w:rPr>
        <w:t>cuentan</w:t>
      </w:r>
      <w:r w:rsidR="006A3661" w:rsidRPr="00441ECB">
        <w:rPr>
          <w:lang w:val="es-ES_tradnl" w:eastAsia="en-US"/>
        </w:rPr>
        <w:t xml:space="preserve"> </w:t>
      </w:r>
      <w:r w:rsidR="00D2632E" w:rsidRPr="00441ECB">
        <w:rPr>
          <w:lang w:val="es-ES_tradnl" w:eastAsia="en-US"/>
        </w:rPr>
        <w:t>con</w:t>
      </w:r>
      <w:r w:rsidR="006A3661" w:rsidRPr="00441ECB">
        <w:rPr>
          <w:lang w:val="es-ES_tradnl" w:eastAsia="en-US"/>
        </w:rPr>
        <w:t xml:space="preserve"> </w:t>
      </w:r>
      <w:r w:rsidR="00D2632E" w:rsidRPr="00441ECB">
        <w:rPr>
          <w:lang w:val="es-ES_tradnl" w:eastAsia="en-US"/>
        </w:rPr>
        <w:t>un</w:t>
      </w:r>
      <w:r w:rsidR="006A3661" w:rsidRPr="00441ECB">
        <w:rPr>
          <w:lang w:val="es-ES_tradnl" w:eastAsia="en-US"/>
        </w:rPr>
        <w:t xml:space="preserve"> </w:t>
      </w:r>
      <w:r w:rsidR="00D2632E" w:rsidRPr="00441ECB">
        <w:rPr>
          <w:lang w:val="es-ES_tradnl" w:eastAsia="en-US"/>
        </w:rPr>
        <w:t>mecanismo</w:t>
      </w:r>
      <w:r w:rsidR="006A3661" w:rsidRPr="00441ECB">
        <w:rPr>
          <w:lang w:val="es-ES_tradnl" w:eastAsia="en-US"/>
        </w:rPr>
        <w:t xml:space="preserve"> </w:t>
      </w:r>
      <w:r w:rsidR="00D2632E" w:rsidRPr="00441ECB">
        <w:rPr>
          <w:lang w:val="es-ES_tradnl" w:eastAsia="en-US"/>
        </w:rPr>
        <w:t>gracias</w:t>
      </w:r>
      <w:r w:rsidR="006A3661" w:rsidRPr="00441ECB">
        <w:rPr>
          <w:lang w:val="es-ES_tradnl" w:eastAsia="en-US"/>
        </w:rPr>
        <w:t xml:space="preserve"> </w:t>
      </w:r>
      <w:r w:rsidR="00D2632E" w:rsidRPr="00441ECB">
        <w:rPr>
          <w:lang w:val="es-ES_tradnl" w:eastAsia="en-US"/>
        </w:rPr>
        <w:t>al</w:t>
      </w:r>
      <w:r w:rsidR="006A3661" w:rsidRPr="00441ECB">
        <w:rPr>
          <w:lang w:val="es-ES_tradnl" w:eastAsia="en-US"/>
        </w:rPr>
        <w:t xml:space="preserve"> </w:t>
      </w:r>
      <w:r w:rsidR="00D2632E" w:rsidRPr="00441ECB">
        <w:rPr>
          <w:lang w:val="es-ES_tradnl" w:eastAsia="en-US"/>
        </w:rPr>
        <w:t>cual</w:t>
      </w:r>
      <w:r w:rsidR="006A3661" w:rsidRPr="00441ECB">
        <w:rPr>
          <w:lang w:val="es-ES_tradnl" w:eastAsia="en-US"/>
        </w:rPr>
        <w:t xml:space="preserve"> </w:t>
      </w:r>
      <w:r w:rsidR="00D2632E" w:rsidRPr="00441ECB">
        <w:rPr>
          <w:lang w:val="es-ES_tradnl" w:eastAsia="en-US"/>
        </w:rPr>
        <w:t>puedan</w:t>
      </w:r>
      <w:r w:rsidR="006A3661" w:rsidRPr="00441ECB">
        <w:rPr>
          <w:lang w:val="es-ES_tradnl" w:eastAsia="en-US"/>
        </w:rPr>
        <w:t xml:space="preserve"> </w:t>
      </w:r>
      <w:r w:rsidR="00D2632E" w:rsidRPr="00441ECB">
        <w:rPr>
          <w:lang w:val="es-ES_tradnl" w:eastAsia="en-US"/>
        </w:rPr>
        <w:t>añadir</w:t>
      </w:r>
      <w:r w:rsidR="006A3661" w:rsidRPr="00441ECB">
        <w:rPr>
          <w:lang w:val="es-ES_tradnl" w:eastAsia="en-US"/>
        </w:rPr>
        <w:t xml:space="preserve"> </w:t>
      </w:r>
      <w:r w:rsidR="00F2270A" w:rsidRPr="00441ECB">
        <w:rPr>
          <w:lang w:val="es-ES_tradnl" w:eastAsia="en-US"/>
        </w:rPr>
        <w:t>la</w:t>
      </w:r>
      <w:r w:rsidR="006A3661" w:rsidRPr="00441ECB">
        <w:rPr>
          <w:lang w:val="es-ES_tradnl" w:eastAsia="en-US"/>
        </w:rPr>
        <w:t xml:space="preserve"> </w:t>
      </w:r>
      <w:r w:rsidR="002633A9" w:rsidRPr="00441ECB">
        <w:rPr>
          <w:lang w:val="es-ES_tradnl" w:eastAsia="en-US"/>
        </w:rPr>
        <w:t>reivindicación</w:t>
      </w:r>
      <w:r w:rsidR="006A3661" w:rsidRPr="00441ECB">
        <w:rPr>
          <w:lang w:val="es-ES_tradnl" w:eastAsia="en-US"/>
        </w:rPr>
        <w:t xml:space="preserve"> </w:t>
      </w:r>
      <w:r w:rsidR="002633A9" w:rsidRPr="00441ECB">
        <w:rPr>
          <w:lang w:val="es-ES_tradnl" w:eastAsia="en-US"/>
        </w:rPr>
        <w:t>de</w:t>
      </w:r>
      <w:r w:rsidR="006A3661" w:rsidRPr="00441ECB">
        <w:rPr>
          <w:lang w:val="es-ES_tradnl" w:eastAsia="en-US"/>
        </w:rPr>
        <w:t xml:space="preserve"> </w:t>
      </w:r>
      <w:r w:rsidR="002633A9" w:rsidRPr="00441ECB">
        <w:rPr>
          <w:lang w:val="es-ES_tradnl" w:eastAsia="en-US"/>
        </w:rPr>
        <w:t>prioridad</w:t>
      </w:r>
      <w:r w:rsidR="006A3661" w:rsidRPr="00441ECB">
        <w:rPr>
          <w:lang w:val="es-ES_tradnl" w:eastAsia="en-US"/>
        </w:rPr>
        <w:t xml:space="preserve"> </w:t>
      </w:r>
      <w:r w:rsidR="00D83EA5" w:rsidRPr="00441ECB">
        <w:rPr>
          <w:lang w:val="es-ES_tradnl" w:eastAsia="en-US"/>
        </w:rPr>
        <w:t>posteriormente</w:t>
      </w:r>
      <w:r w:rsidR="00EB4ABF" w:rsidRPr="00441ECB">
        <w:rPr>
          <w:lang w:val="es-ES_tradnl" w:eastAsia="en-US"/>
        </w:rPr>
        <w:t>.</w:t>
      </w:r>
    </w:p>
    <w:p w:rsidR="00EB4ABF" w:rsidRPr="00CD0339" w:rsidRDefault="00A6608F" w:rsidP="00442F85">
      <w:pPr>
        <w:pStyle w:val="Heading1"/>
        <w:spacing w:after="240"/>
        <w:jc w:val="both"/>
        <w:rPr>
          <w:b w:val="0"/>
          <w:lang w:val="es-ES_tradnl"/>
        </w:rPr>
      </w:pPr>
      <w:r w:rsidRPr="00CD0339">
        <w:rPr>
          <w:b w:val="0"/>
          <w:lang w:val="es-ES_tradnl"/>
        </w:rPr>
        <w:lastRenderedPageBreak/>
        <w:t>La</w:t>
      </w:r>
      <w:r w:rsidR="006A3661" w:rsidRPr="00CD0339">
        <w:rPr>
          <w:b w:val="0"/>
          <w:lang w:val="es-ES_tradnl"/>
        </w:rPr>
        <w:t xml:space="preserve"> </w:t>
      </w:r>
      <w:r w:rsidR="00D3188C" w:rsidRPr="00CD0339">
        <w:rPr>
          <w:b w:val="0"/>
          <w:lang w:val="es-ES_tradnl"/>
        </w:rPr>
        <w:t>Conferencia Diplomática</w:t>
      </w:r>
      <w:r w:rsidR="006A3661" w:rsidRPr="00CD0339">
        <w:rPr>
          <w:b w:val="0"/>
          <w:lang w:val="es-ES_tradnl"/>
        </w:rPr>
        <w:t xml:space="preserve"> </w:t>
      </w:r>
      <w:r w:rsidRPr="00CD0339">
        <w:rPr>
          <w:b w:val="0"/>
          <w:lang w:val="es-ES_tradnl"/>
        </w:rPr>
        <w:t>de</w:t>
      </w:r>
      <w:r w:rsidR="006A3661" w:rsidRPr="00CD0339">
        <w:rPr>
          <w:b w:val="0"/>
          <w:lang w:val="es-ES_tradnl"/>
        </w:rPr>
        <w:t xml:space="preserve"> </w:t>
      </w:r>
      <w:r w:rsidR="00EB4ABF" w:rsidRPr="00CD0339">
        <w:rPr>
          <w:b w:val="0"/>
          <w:lang w:val="es-ES_tradnl"/>
        </w:rPr>
        <w:t>1999</w:t>
      </w:r>
    </w:p>
    <w:p w:rsidR="00EB4ABF" w:rsidRPr="00CD0339" w:rsidRDefault="00A6608F" w:rsidP="00F55C52">
      <w:pPr>
        <w:pStyle w:val="ONUMFS"/>
        <w:rPr>
          <w:lang w:val="es-ES_tradnl" w:eastAsia="en-US"/>
        </w:rPr>
      </w:pPr>
      <w:r w:rsidRPr="00CD0339">
        <w:rPr>
          <w:lang w:val="es-ES_tradnl"/>
        </w:rPr>
        <w:t>Durante</w:t>
      </w:r>
      <w:r w:rsidR="006A3661" w:rsidRPr="00CD0339">
        <w:rPr>
          <w:lang w:val="es-ES_tradnl"/>
        </w:rPr>
        <w:t xml:space="preserve"> </w:t>
      </w:r>
      <w:r w:rsidRPr="00CD0339">
        <w:rPr>
          <w:lang w:val="es-ES_tradnl"/>
        </w:rPr>
        <w:t>la</w:t>
      </w:r>
      <w:r w:rsidR="006A3661" w:rsidRPr="00CD0339">
        <w:rPr>
          <w:lang w:val="es-ES_tradnl"/>
        </w:rPr>
        <w:t xml:space="preserve"> </w:t>
      </w:r>
      <w:r w:rsidR="00D3188C" w:rsidRPr="00CD0339">
        <w:rPr>
          <w:lang w:val="es-ES_tradnl"/>
        </w:rPr>
        <w:t>Conferencia Diplomática</w:t>
      </w:r>
      <w:r w:rsidR="006A3661" w:rsidRPr="00CD0339">
        <w:rPr>
          <w:lang w:val="es-ES_tradnl"/>
        </w:rPr>
        <w:t xml:space="preserve"> </w:t>
      </w:r>
      <w:r w:rsidR="004C7A4A" w:rsidRPr="00CD0339">
        <w:rPr>
          <w:lang w:val="es-ES_tradnl"/>
        </w:rPr>
        <w:t>para</w:t>
      </w:r>
      <w:r w:rsidR="006A3661" w:rsidRPr="00CD0339">
        <w:rPr>
          <w:lang w:val="es-ES_tradnl"/>
        </w:rPr>
        <w:t xml:space="preserve"> </w:t>
      </w:r>
      <w:r w:rsidR="004C7A4A" w:rsidRPr="00CD0339">
        <w:rPr>
          <w:lang w:val="es-ES_tradnl"/>
        </w:rPr>
        <w:t>la</w:t>
      </w:r>
      <w:r w:rsidR="006A3661" w:rsidRPr="00CD0339">
        <w:rPr>
          <w:lang w:val="es-ES_tradnl"/>
        </w:rPr>
        <w:t xml:space="preserve"> </w:t>
      </w:r>
      <w:r w:rsidR="004C7A4A" w:rsidRPr="00CD0339">
        <w:rPr>
          <w:lang w:val="es-ES_tradnl"/>
        </w:rPr>
        <w:t>adopción</w:t>
      </w:r>
      <w:r w:rsidR="006A3661" w:rsidRPr="00CD0339">
        <w:rPr>
          <w:lang w:val="es-ES_tradnl"/>
        </w:rPr>
        <w:t xml:space="preserve"> </w:t>
      </w:r>
      <w:r w:rsidR="004C7A4A" w:rsidRPr="00CD0339">
        <w:rPr>
          <w:lang w:val="es-ES_tradnl"/>
        </w:rPr>
        <w:t>de</w:t>
      </w:r>
      <w:r w:rsidR="006A3661" w:rsidRPr="00CD0339">
        <w:rPr>
          <w:lang w:val="es-ES_tradnl"/>
        </w:rPr>
        <w:t xml:space="preserve"> </w:t>
      </w:r>
      <w:r w:rsidR="004C7A4A" w:rsidRPr="00CD0339">
        <w:rPr>
          <w:lang w:val="es-ES_tradnl"/>
        </w:rPr>
        <w:t>una</w:t>
      </w:r>
      <w:r w:rsidR="006A3661" w:rsidRPr="00CD0339">
        <w:rPr>
          <w:lang w:val="es-ES_tradnl"/>
        </w:rPr>
        <w:t xml:space="preserve"> </w:t>
      </w:r>
      <w:r w:rsidR="004C7A4A" w:rsidRPr="00CD0339">
        <w:rPr>
          <w:lang w:val="es-ES_tradnl"/>
        </w:rPr>
        <w:t>Nueva</w:t>
      </w:r>
      <w:r w:rsidR="006A3661" w:rsidRPr="00CD0339">
        <w:rPr>
          <w:lang w:val="es-ES_tradnl"/>
        </w:rPr>
        <w:t xml:space="preserve"> </w:t>
      </w:r>
      <w:r w:rsidR="004C7A4A" w:rsidRPr="00CD0339">
        <w:rPr>
          <w:lang w:val="es-ES_tradnl"/>
        </w:rPr>
        <w:t>Acta</w:t>
      </w:r>
      <w:r w:rsidR="006A3661" w:rsidRPr="00CD0339">
        <w:rPr>
          <w:lang w:val="es-ES_tradnl"/>
        </w:rPr>
        <w:t xml:space="preserve"> </w:t>
      </w:r>
      <w:r w:rsidR="004C7A4A" w:rsidRPr="00CD0339">
        <w:rPr>
          <w:lang w:val="es-ES_tradnl"/>
        </w:rPr>
        <w:t>del</w:t>
      </w:r>
      <w:r w:rsidR="006A3661" w:rsidRPr="00CD0339">
        <w:rPr>
          <w:lang w:val="es-ES_tradnl"/>
        </w:rPr>
        <w:t xml:space="preserve"> </w:t>
      </w:r>
      <w:r w:rsidR="004C7A4A" w:rsidRPr="00CD0339">
        <w:rPr>
          <w:lang w:val="es-ES_tradnl"/>
        </w:rPr>
        <w:t>Arreglo</w:t>
      </w:r>
      <w:r w:rsidR="006A3661" w:rsidRPr="00CD0339">
        <w:rPr>
          <w:lang w:val="es-ES_tradnl"/>
        </w:rPr>
        <w:t xml:space="preserve"> </w:t>
      </w:r>
      <w:r w:rsidR="004C7A4A" w:rsidRPr="00CD0339">
        <w:rPr>
          <w:lang w:val="es-ES_tradnl"/>
        </w:rPr>
        <w:t>de</w:t>
      </w:r>
      <w:r w:rsidR="006A3661" w:rsidRPr="00CD0339">
        <w:rPr>
          <w:lang w:val="es-ES_tradnl"/>
        </w:rPr>
        <w:t xml:space="preserve"> </w:t>
      </w:r>
      <w:r w:rsidR="004C7A4A" w:rsidRPr="00CD0339">
        <w:rPr>
          <w:lang w:val="es-ES_tradnl"/>
        </w:rPr>
        <w:t>la</w:t>
      </w:r>
      <w:r w:rsidR="006A3661" w:rsidRPr="00CD0339">
        <w:rPr>
          <w:lang w:val="es-ES_tradnl"/>
        </w:rPr>
        <w:t xml:space="preserve"> </w:t>
      </w:r>
      <w:r w:rsidR="004C7A4A" w:rsidRPr="00CD0339">
        <w:rPr>
          <w:lang w:val="es-ES_tradnl"/>
        </w:rPr>
        <w:t>Haya</w:t>
      </w:r>
      <w:r w:rsidR="006A3661" w:rsidRPr="00CD0339">
        <w:rPr>
          <w:lang w:val="es-ES_tradnl"/>
        </w:rPr>
        <w:t xml:space="preserve"> </w:t>
      </w:r>
      <w:r w:rsidR="004C7A4A" w:rsidRPr="00CD0339">
        <w:rPr>
          <w:lang w:val="es-ES_tradnl"/>
        </w:rPr>
        <w:t>relativo</w:t>
      </w:r>
      <w:r w:rsidR="006A3661" w:rsidRPr="00CD0339">
        <w:rPr>
          <w:lang w:val="es-ES_tradnl"/>
        </w:rPr>
        <w:t xml:space="preserve"> </w:t>
      </w:r>
      <w:r w:rsidR="004C7A4A" w:rsidRPr="00CD0339">
        <w:rPr>
          <w:lang w:val="es-ES_tradnl"/>
        </w:rPr>
        <w:t>al</w:t>
      </w:r>
      <w:r w:rsidR="006A3661" w:rsidRPr="00CD0339">
        <w:rPr>
          <w:lang w:val="es-ES_tradnl"/>
        </w:rPr>
        <w:t xml:space="preserve"> </w:t>
      </w:r>
      <w:r w:rsidR="004C7A4A" w:rsidRPr="00CD0339">
        <w:rPr>
          <w:lang w:val="es-ES_tradnl"/>
        </w:rPr>
        <w:t>Depósito</w:t>
      </w:r>
      <w:r w:rsidR="006A3661" w:rsidRPr="00CD0339">
        <w:rPr>
          <w:lang w:val="es-ES_tradnl"/>
        </w:rPr>
        <w:t xml:space="preserve"> </w:t>
      </w:r>
      <w:r w:rsidR="004C7A4A" w:rsidRPr="00CD0339">
        <w:rPr>
          <w:lang w:val="es-ES_tradnl"/>
        </w:rPr>
        <w:t>Internacional</w:t>
      </w:r>
      <w:r w:rsidR="006A3661" w:rsidRPr="00CD0339">
        <w:rPr>
          <w:lang w:val="es-ES_tradnl"/>
        </w:rPr>
        <w:t xml:space="preserve"> </w:t>
      </w:r>
      <w:r w:rsidR="004C7A4A" w:rsidRPr="00CD0339">
        <w:rPr>
          <w:lang w:val="es-ES_tradnl"/>
        </w:rPr>
        <w:t>de</w:t>
      </w:r>
      <w:r w:rsidR="006A3661" w:rsidRPr="00CD0339">
        <w:rPr>
          <w:lang w:val="es-ES_tradnl"/>
        </w:rPr>
        <w:t xml:space="preserve"> </w:t>
      </w:r>
      <w:r w:rsidR="004C7A4A" w:rsidRPr="00CD0339">
        <w:rPr>
          <w:lang w:val="es-ES_tradnl"/>
        </w:rPr>
        <w:t>Dibujos</w:t>
      </w:r>
      <w:r w:rsidR="006A3661" w:rsidRPr="00CD0339">
        <w:rPr>
          <w:lang w:val="es-ES_tradnl"/>
        </w:rPr>
        <w:t xml:space="preserve"> </w:t>
      </w:r>
      <w:r w:rsidR="004C7A4A" w:rsidRPr="00CD0339">
        <w:rPr>
          <w:lang w:val="es-ES_tradnl"/>
        </w:rPr>
        <w:t>y</w:t>
      </w:r>
      <w:r w:rsidR="006A3661" w:rsidRPr="00CD0339">
        <w:rPr>
          <w:lang w:val="es-ES_tradnl"/>
        </w:rPr>
        <w:t xml:space="preserve"> </w:t>
      </w:r>
      <w:r w:rsidR="004C7A4A" w:rsidRPr="00CD0339">
        <w:rPr>
          <w:lang w:val="es-ES_tradnl"/>
        </w:rPr>
        <w:t>Modelos</w:t>
      </w:r>
      <w:r w:rsidR="006A3661" w:rsidRPr="00CD0339">
        <w:rPr>
          <w:lang w:val="es-ES_tradnl"/>
        </w:rPr>
        <w:t xml:space="preserve"> </w:t>
      </w:r>
      <w:r w:rsidR="004C7A4A" w:rsidRPr="00CD0339">
        <w:rPr>
          <w:lang w:val="es-ES_tradnl"/>
        </w:rPr>
        <w:t>Industriales</w:t>
      </w:r>
      <w:r w:rsidR="006A3661" w:rsidRPr="00CD0339">
        <w:rPr>
          <w:lang w:val="es-ES_tradnl"/>
        </w:rPr>
        <w:t xml:space="preserve"> </w:t>
      </w:r>
      <w:r w:rsidR="00EB4ABF" w:rsidRPr="00CD0339">
        <w:rPr>
          <w:lang w:val="es-ES_tradnl"/>
        </w:rPr>
        <w:t>(</w:t>
      </w:r>
      <w:r w:rsidR="00E73CC2" w:rsidRPr="00CD0339">
        <w:rPr>
          <w:lang w:val="es-ES_tradnl"/>
        </w:rPr>
        <w:t>Acta</w:t>
      </w:r>
      <w:r w:rsidR="006A3661" w:rsidRPr="00CD0339">
        <w:rPr>
          <w:lang w:val="es-ES_tradnl"/>
        </w:rPr>
        <w:t xml:space="preserve"> </w:t>
      </w:r>
      <w:r w:rsidR="00E73CC2" w:rsidRPr="00CD0339">
        <w:rPr>
          <w:lang w:val="es-ES_tradnl"/>
        </w:rPr>
        <w:t>de</w:t>
      </w:r>
      <w:r w:rsidR="006A3661" w:rsidRPr="00CD0339">
        <w:rPr>
          <w:lang w:val="es-ES_tradnl"/>
        </w:rPr>
        <w:t xml:space="preserve"> </w:t>
      </w:r>
      <w:r w:rsidR="001F0C91" w:rsidRPr="00CD0339">
        <w:rPr>
          <w:lang w:val="es-ES_tradnl"/>
        </w:rPr>
        <w:t>Ginebra</w:t>
      </w:r>
      <w:r w:rsidR="00EB4ABF" w:rsidRPr="00CD0339">
        <w:rPr>
          <w:lang w:val="es-ES_tradnl"/>
        </w:rPr>
        <w:t>)</w:t>
      </w:r>
      <w:r w:rsidR="006A3661" w:rsidRPr="00CD0339">
        <w:rPr>
          <w:lang w:val="es-ES_tradnl"/>
        </w:rPr>
        <w:t xml:space="preserve"> </w:t>
      </w:r>
      <w:r w:rsidR="00EB4ABF" w:rsidRPr="00CD0339">
        <w:rPr>
          <w:lang w:val="es-ES_tradnl"/>
        </w:rPr>
        <w:t>(</w:t>
      </w:r>
      <w:r w:rsidR="006274BD" w:rsidRPr="00CD0339">
        <w:rPr>
          <w:lang w:val="es-ES_tradnl"/>
        </w:rPr>
        <w:t>en</w:t>
      </w:r>
      <w:r w:rsidR="006A3661" w:rsidRPr="00CD0339">
        <w:rPr>
          <w:lang w:val="es-ES_tradnl"/>
        </w:rPr>
        <w:t xml:space="preserve"> </w:t>
      </w:r>
      <w:r w:rsidR="006274BD" w:rsidRPr="00CD0339">
        <w:rPr>
          <w:lang w:val="es-ES_tradnl"/>
        </w:rPr>
        <w:t>lo</w:t>
      </w:r>
      <w:r w:rsidR="006A3661" w:rsidRPr="00CD0339">
        <w:rPr>
          <w:lang w:val="es-ES_tradnl"/>
        </w:rPr>
        <w:t xml:space="preserve"> </w:t>
      </w:r>
      <w:r w:rsidR="00456C42" w:rsidRPr="00CD0339">
        <w:rPr>
          <w:lang w:val="es-ES_tradnl"/>
        </w:rPr>
        <w:t>sucesivo,</w:t>
      </w:r>
      <w:r w:rsidR="006A3661" w:rsidRPr="00CD0339">
        <w:rPr>
          <w:lang w:val="es-ES_tradnl"/>
        </w:rPr>
        <w:t xml:space="preserve"> </w:t>
      </w:r>
      <w:r w:rsidR="00E73CC2" w:rsidRPr="00CD0339">
        <w:rPr>
          <w:lang w:val="es-ES_tradnl"/>
        </w:rPr>
        <w:t>la</w:t>
      </w:r>
      <w:r w:rsidR="006A3661" w:rsidRPr="00CD0339">
        <w:rPr>
          <w:lang w:val="es-ES_tradnl"/>
        </w:rPr>
        <w:t xml:space="preserve"> </w:t>
      </w:r>
      <w:r w:rsidR="00EB4ABF" w:rsidRPr="00CD0339">
        <w:rPr>
          <w:lang w:val="es-ES_tradnl"/>
        </w:rPr>
        <w:t>“</w:t>
      </w:r>
      <w:r w:rsidR="00D3188C" w:rsidRPr="00CD0339">
        <w:rPr>
          <w:lang w:val="es-ES_tradnl"/>
        </w:rPr>
        <w:t>Conferencia Diplomática</w:t>
      </w:r>
      <w:r w:rsidR="00EB4ABF" w:rsidRPr="00CD0339">
        <w:rPr>
          <w:lang w:val="es-ES_tradnl"/>
        </w:rPr>
        <w:t>”)</w:t>
      </w:r>
      <w:r w:rsidR="00B964C6" w:rsidRPr="00CD0339">
        <w:rPr>
          <w:lang w:val="es-ES_tradnl"/>
        </w:rPr>
        <w:t>,</w:t>
      </w:r>
      <w:r w:rsidR="006A3661" w:rsidRPr="00CD0339">
        <w:rPr>
          <w:lang w:val="es-ES_tradnl"/>
        </w:rPr>
        <w:t xml:space="preserve"> </w:t>
      </w:r>
      <w:r w:rsidR="00670841" w:rsidRPr="00CD0339">
        <w:rPr>
          <w:lang w:val="es-ES_tradnl"/>
        </w:rPr>
        <w:t>celebrada</w:t>
      </w:r>
      <w:r w:rsidR="006A3661" w:rsidRPr="00CD0339">
        <w:rPr>
          <w:lang w:val="es-ES_tradnl"/>
        </w:rPr>
        <w:t xml:space="preserve"> </w:t>
      </w:r>
      <w:r w:rsidR="00CD1794" w:rsidRPr="00CD0339">
        <w:rPr>
          <w:lang w:val="es-ES_tradnl"/>
        </w:rPr>
        <w:t>en</w:t>
      </w:r>
      <w:r w:rsidR="006A3661" w:rsidRPr="00CD0339">
        <w:rPr>
          <w:lang w:val="es-ES_tradnl"/>
        </w:rPr>
        <w:t xml:space="preserve"> </w:t>
      </w:r>
      <w:r w:rsidR="00EB4ABF" w:rsidRPr="00CD0339">
        <w:rPr>
          <w:lang w:val="es-ES_tradnl"/>
        </w:rPr>
        <w:t>1999,</w:t>
      </w:r>
      <w:r w:rsidR="006A3661" w:rsidRPr="00CD0339">
        <w:rPr>
          <w:lang w:val="es-ES_tradnl"/>
        </w:rPr>
        <w:t xml:space="preserve"> </w:t>
      </w:r>
      <w:r w:rsidR="00E63E50" w:rsidRPr="00CD0339">
        <w:rPr>
          <w:lang w:val="es-ES_tradnl"/>
        </w:rPr>
        <w:t>se</w:t>
      </w:r>
      <w:r w:rsidR="006A3661" w:rsidRPr="00CD0339">
        <w:rPr>
          <w:lang w:val="es-ES_tradnl"/>
        </w:rPr>
        <w:t xml:space="preserve"> </w:t>
      </w:r>
      <w:r w:rsidR="00E63E50" w:rsidRPr="00CD0339">
        <w:rPr>
          <w:lang w:val="es-ES_tradnl"/>
        </w:rPr>
        <w:t>señaló</w:t>
      </w:r>
      <w:r w:rsidR="006A3661" w:rsidRPr="00CD0339">
        <w:rPr>
          <w:lang w:val="es-ES_tradnl"/>
        </w:rPr>
        <w:t xml:space="preserve"> </w:t>
      </w:r>
      <w:r w:rsidR="00BB4AC0" w:rsidRPr="00CD0339">
        <w:rPr>
          <w:lang w:val="es-ES_tradnl"/>
        </w:rPr>
        <w:t>que</w:t>
      </w:r>
      <w:r w:rsidR="006A3661" w:rsidRPr="00CD0339">
        <w:rPr>
          <w:lang w:val="es-ES_tradnl"/>
        </w:rPr>
        <w:t xml:space="preserve"> </w:t>
      </w:r>
      <w:r w:rsidR="00E63E50" w:rsidRPr="00CD0339">
        <w:rPr>
          <w:lang w:val="es-ES_tradnl"/>
        </w:rPr>
        <w:t>el</w:t>
      </w:r>
      <w:r w:rsidR="006A3661" w:rsidRPr="00CD0339">
        <w:rPr>
          <w:lang w:val="es-ES_tradnl"/>
        </w:rPr>
        <w:t xml:space="preserve"> </w:t>
      </w:r>
      <w:r w:rsidR="001F0C91" w:rsidRPr="00CD0339">
        <w:rPr>
          <w:lang w:val="es-ES_tradnl"/>
        </w:rPr>
        <w:t>Artículo</w:t>
      </w:r>
      <w:r w:rsidR="006A3661" w:rsidRPr="00CD0339">
        <w:rPr>
          <w:lang w:val="es-ES_tradnl"/>
        </w:rPr>
        <w:t xml:space="preserve"> </w:t>
      </w:r>
      <w:r w:rsidR="001F0C91" w:rsidRPr="00CD0339">
        <w:rPr>
          <w:lang w:val="es-ES_tradnl"/>
        </w:rPr>
        <w:t>6.</w:t>
      </w:r>
      <w:r w:rsidR="00EB4ABF" w:rsidRPr="00CD0339">
        <w:rPr>
          <w:lang w:val="es-ES_tradnl"/>
        </w:rPr>
        <w:t>1</w:t>
      </w:r>
      <w:r w:rsidR="001F0C91" w:rsidRPr="00CD0339">
        <w:rPr>
          <w:lang w:val="es-ES_tradnl"/>
        </w:rPr>
        <w:t>)</w:t>
      </w:r>
      <w:r w:rsidR="00EB4ABF" w:rsidRPr="00CD0339">
        <w:rPr>
          <w:lang w:val="es-ES_tradnl"/>
        </w:rPr>
        <w:t>b)</w:t>
      </w:r>
      <w:r w:rsidR="006A3661" w:rsidRPr="00CD0339">
        <w:rPr>
          <w:lang w:val="es-ES_tradnl"/>
        </w:rPr>
        <w:t xml:space="preserve"> </w:t>
      </w:r>
      <w:r w:rsidR="00211C31" w:rsidRPr="00CD0339">
        <w:rPr>
          <w:lang w:val="es-ES_tradnl"/>
        </w:rPr>
        <w:t>del</w:t>
      </w:r>
      <w:r w:rsidR="006A3661" w:rsidRPr="00CD0339">
        <w:rPr>
          <w:lang w:val="es-ES_tradnl"/>
        </w:rPr>
        <w:t xml:space="preserve"> </w:t>
      </w:r>
      <w:r w:rsidR="004D5898" w:rsidRPr="00CD0339">
        <w:rPr>
          <w:lang w:val="es-ES_tradnl"/>
        </w:rPr>
        <w:t>Acta</w:t>
      </w:r>
      <w:r w:rsidR="006A3661" w:rsidRPr="00CD0339">
        <w:rPr>
          <w:lang w:val="es-ES_tradnl"/>
        </w:rPr>
        <w:t xml:space="preserve"> </w:t>
      </w:r>
      <w:r w:rsidR="00A6079F" w:rsidRPr="00CD0339">
        <w:rPr>
          <w:lang w:val="es-ES_tradnl"/>
        </w:rPr>
        <w:t>de</w:t>
      </w:r>
      <w:r w:rsidR="006A3661" w:rsidRPr="00CD0339">
        <w:rPr>
          <w:lang w:val="es-ES_tradnl"/>
        </w:rPr>
        <w:t xml:space="preserve"> </w:t>
      </w:r>
      <w:r w:rsidR="00DE2249" w:rsidRPr="00CD0339">
        <w:rPr>
          <w:lang w:val="es-ES_tradnl"/>
        </w:rPr>
        <w:t>1999</w:t>
      </w:r>
      <w:r w:rsidR="006A3661" w:rsidRPr="00CD0339">
        <w:rPr>
          <w:lang w:val="es-ES_tradnl"/>
        </w:rPr>
        <w:t xml:space="preserve"> </w:t>
      </w:r>
      <w:r w:rsidR="00B964C6" w:rsidRPr="00CD0339">
        <w:rPr>
          <w:lang w:val="es-ES_tradnl"/>
        </w:rPr>
        <w:t>remite</w:t>
      </w:r>
      <w:r w:rsidR="006A3661" w:rsidRPr="00CD0339">
        <w:rPr>
          <w:lang w:val="es-ES_tradnl"/>
        </w:rPr>
        <w:t xml:space="preserve"> </w:t>
      </w:r>
      <w:r w:rsidR="00B964C6" w:rsidRPr="00CD0339">
        <w:rPr>
          <w:lang w:val="es-ES_tradnl"/>
        </w:rPr>
        <w:t>al</w:t>
      </w:r>
      <w:r w:rsidR="006A3661" w:rsidRPr="00CD0339">
        <w:rPr>
          <w:lang w:val="es-ES_tradnl"/>
        </w:rPr>
        <w:t xml:space="preserve"> </w:t>
      </w:r>
      <w:r w:rsidR="00D30F67" w:rsidRPr="00CD0339">
        <w:rPr>
          <w:lang w:val="es-ES_tradnl"/>
        </w:rPr>
        <w:t>Reglamento</w:t>
      </w:r>
      <w:r w:rsidR="006A3661" w:rsidRPr="00CD0339">
        <w:rPr>
          <w:lang w:val="es-ES_tradnl"/>
        </w:rPr>
        <w:t xml:space="preserve"> </w:t>
      </w:r>
      <w:r w:rsidR="00204AE4" w:rsidRPr="00CD0339">
        <w:rPr>
          <w:lang w:val="es-ES_tradnl"/>
        </w:rPr>
        <w:t>para,</w:t>
      </w:r>
      <w:r w:rsidR="006A3661" w:rsidRPr="00CD0339">
        <w:rPr>
          <w:lang w:val="es-ES_tradnl"/>
        </w:rPr>
        <w:t xml:space="preserve"> </w:t>
      </w:r>
      <w:r w:rsidR="00204AE4" w:rsidRPr="00CD0339">
        <w:rPr>
          <w:lang w:val="es-ES_tradnl"/>
        </w:rPr>
        <w:t>eventualmente,</w:t>
      </w:r>
      <w:r w:rsidR="006A3661" w:rsidRPr="00CD0339">
        <w:rPr>
          <w:lang w:val="es-ES_tradnl"/>
        </w:rPr>
        <w:t xml:space="preserve"> </w:t>
      </w:r>
      <w:r w:rsidR="00204AE4" w:rsidRPr="00CD0339">
        <w:rPr>
          <w:lang w:val="es-ES_tradnl"/>
        </w:rPr>
        <w:t>prever</w:t>
      </w:r>
      <w:r w:rsidR="006A3661" w:rsidRPr="00CD0339">
        <w:rPr>
          <w:lang w:val="es-ES_tradnl"/>
        </w:rPr>
        <w:t xml:space="preserve"> </w:t>
      </w:r>
      <w:r w:rsidR="00204AE4" w:rsidRPr="00CD0339">
        <w:rPr>
          <w:lang w:val="es-ES_tradnl"/>
        </w:rPr>
        <w:t>que</w:t>
      </w:r>
      <w:r w:rsidR="006A3661" w:rsidRPr="00CD0339">
        <w:rPr>
          <w:lang w:val="es-ES_tradnl"/>
        </w:rPr>
        <w:t xml:space="preserve"> </w:t>
      </w:r>
      <w:r w:rsidR="00204AE4" w:rsidRPr="00CD0339">
        <w:rPr>
          <w:lang w:val="es-ES_tradnl"/>
        </w:rPr>
        <w:t>la</w:t>
      </w:r>
      <w:r w:rsidR="006A3661" w:rsidRPr="00CD0339">
        <w:rPr>
          <w:lang w:val="es-ES_tradnl"/>
        </w:rPr>
        <w:t xml:space="preserve"> </w:t>
      </w:r>
      <w:r w:rsidR="00204AE4" w:rsidRPr="00CD0339">
        <w:rPr>
          <w:lang w:val="es-ES_tradnl"/>
        </w:rPr>
        <w:t>declaración</w:t>
      </w:r>
      <w:r w:rsidR="006A3661" w:rsidRPr="00CD0339">
        <w:rPr>
          <w:lang w:val="es-ES_tradnl"/>
        </w:rPr>
        <w:t xml:space="preserve"> </w:t>
      </w:r>
      <w:r w:rsidR="00204AE4" w:rsidRPr="00CD0339">
        <w:rPr>
          <w:lang w:val="es-ES_tradnl"/>
        </w:rPr>
        <w:t>de</w:t>
      </w:r>
      <w:r w:rsidR="006A3661" w:rsidRPr="00CD0339">
        <w:rPr>
          <w:lang w:val="es-ES_tradnl"/>
        </w:rPr>
        <w:t xml:space="preserve"> </w:t>
      </w:r>
      <w:r w:rsidR="00204AE4" w:rsidRPr="00CD0339">
        <w:rPr>
          <w:lang w:val="es-ES_tradnl"/>
        </w:rPr>
        <w:t>prioridad</w:t>
      </w:r>
      <w:r w:rsidR="006A3661" w:rsidRPr="00CD0339">
        <w:rPr>
          <w:lang w:val="es-ES_tradnl"/>
        </w:rPr>
        <w:t xml:space="preserve"> </w:t>
      </w:r>
      <w:r w:rsidR="00204AE4" w:rsidRPr="00CD0339">
        <w:rPr>
          <w:lang w:val="es-ES_tradnl"/>
        </w:rPr>
        <w:t>pueda</w:t>
      </w:r>
      <w:r w:rsidR="006A3661" w:rsidRPr="00CD0339">
        <w:rPr>
          <w:lang w:val="es-ES_tradnl"/>
        </w:rPr>
        <w:t xml:space="preserve"> </w:t>
      </w:r>
      <w:r w:rsidR="00204AE4" w:rsidRPr="00CD0339">
        <w:rPr>
          <w:lang w:val="es-ES_tradnl"/>
        </w:rPr>
        <w:t>ser</w:t>
      </w:r>
      <w:r w:rsidR="00296977" w:rsidRPr="00CD0339">
        <w:rPr>
          <w:lang w:val="es-ES_tradnl"/>
        </w:rPr>
        <w:t xml:space="preserve"> presentada </w:t>
      </w:r>
      <w:r w:rsidR="00924EA7" w:rsidRPr="00CD0339">
        <w:rPr>
          <w:lang w:val="es-ES_tradnl"/>
        </w:rPr>
        <w:t xml:space="preserve">posteriormente a la presentación de </w:t>
      </w:r>
      <w:r w:rsidR="00204AE4" w:rsidRPr="00CD0339">
        <w:rPr>
          <w:lang w:val="es-ES_tradnl"/>
        </w:rPr>
        <w:t>la</w:t>
      </w:r>
      <w:r w:rsidR="006A3661" w:rsidRPr="00CD0339">
        <w:rPr>
          <w:lang w:val="es-ES_tradnl"/>
        </w:rPr>
        <w:t xml:space="preserve"> </w:t>
      </w:r>
      <w:r w:rsidR="00204AE4" w:rsidRPr="00CD0339">
        <w:rPr>
          <w:lang w:val="es-ES_tradnl"/>
        </w:rPr>
        <w:t>solicitud</w:t>
      </w:r>
      <w:r w:rsidR="006A3661" w:rsidRPr="00CD0339">
        <w:rPr>
          <w:lang w:val="es-ES_tradnl"/>
        </w:rPr>
        <w:t xml:space="preserve"> </w:t>
      </w:r>
      <w:r w:rsidR="00204AE4" w:rsidRPr="00CD0339">
        <w:rPr>
          <w:lang w:val="es-ES_tradnl"/>
        </w:rPr>
        <w:t>internacional</w:t>
      </w:r>
      <w:r w:rsidR="006A3661" w:rsidRPr="00CD0339">
        <w:rPr>
          <w:lang w:val="es-ES_tradnl"/>
        </w:rPr>
        <w:t xml:space="preserve"> </w:t>
      </w:r>
      <w:r w:rsidR="00993E14" w:rsidRPr="00CD0339">
        <w:rPr>
          <w:lang w:val="es-ES_tradnl"/>
        </w:rPr>
        <w:t>y</w:t>
      </w:r>
      <w:r w:rsidR="006A3661" w:rsidRPr="00CD0339">
        <w:rPr>
          <w:lang w:val="es-ES_tradnl"/>
        </w:rPr>
        <w:t xml:space="preserve"> </w:t>
      </w:r>
      <w:r w:rsidR="00EB0E22" w:rsidRPr="00CD0339">
        <w:rPr>
          <w:lang w:val="es-ES_tradnl"/>
        </w:rPr>
        <w:t>para</w:t>
      </w:r>
      <w:r w:rsidR="006A3661" w:rsidRPr="00CD0339">
        <w:rPr>
          <w:lang w:val="es-ES_tradnl"/>
        </w:rPr>
        <w:t xml:space="preserve"> </w:t>
      </w:r>
      <w:r w:rsidR="00EB0E22" w:rsidRPr="00CD0339">
        <w:rPr>
          <w:lang w:val="es-ES_tradnl"/>
        </w:rPr>
        <w:t>fijar</w:t>
      </w:r>
      <w:r w:rsidR="006A3661" w:rsidRPr="00CD0339">
        <w:rPr>
          <w:lang w:val="es-ES_tradnl"/>
        </w:rPr>
        <w:t xml:space="preserve"> </w:t>
      </w:r>
      <w:r w:rsidR="00EB0E22" w:rsidRPr="00CD0339">
        <w:rPr>
          <w:lang w:val="es-ES_tradnl"/>
        </w:rPr>
        <w:t>en</w:t>
      </w:r>
      <w:r w:rsidR="006A3661" w:rsidRPr="00CD0339">
        <w:rPr>
          <w:lang w:val="es-ES_tradnl"/>
        </w:rPr>
        <w:t xml:space="preserve"> </w:t>
      </w:r>
      <w:r w:rsidR="00EB0E22" w:rsidRPr="00CD0339">
        <w:rPr>
          <w:lang w:val="es-ES_tradnl"/>
        </w:rPr>
        <w:t>qué</w:t>
      </w:r>
      <w:r w:rsidR="006A3661" w:rsidRPr="00CD0339">
        <w:rPr>
          <w:lang w:val="es-ES_tradnl"/>
        </w:rPr>
        <w:t xml:space="preserve"> </w:t>
      </w:r>
      <w:r w:rsidR="00EB0E22" w:rsidRPr="00CD0339">
        <w:rPr>
          <w:lang w:val="es-ES_tradnl"/>
        </w:rPr>
        <w:t>momento,</w:t>
      </w:r>
      <w:r w:rsidR="006A3661" w:rsidRPr="00CD0339">
        <w:rPr>
          <w:lang w:val="es-ES_tradnl"/>
        </w:rPr>
        <w:t xml:space="preserve"> </w:t>
      </w:r>
      <w:r w:rsidR="00EB0E22" w:rsidRPr="00CD0339">
        <w:rPr>
          <w:lang w:val="es-ES_tradnl"/>
        </w:rPr>
        <w:t>a</w:t>
      </w:r>
      <w:r w:rsidR="006A3661" w:rsidRPr="00CD0339">
        <w:rPr>
          <w:lang w:val="es-ES_tradnl"/>
        </w:rPr>
        <w:t xml:space="preserve"> </w:t>
      </w:r>
      <w:r w:rsidR="00EB0E22" w:rsidRPr="00CD0339">
        <w:rPr>
          <w:lang w:val="es-ES_tradnl"/>
        </w:rPr>
        <w:t>más</w:t>
      </w:r>
      <w:r w:rsidR="006A3661" w:rsidRPr="00CD0339">
        <w:rPr>
          <w:lang w:val="es-ES_tradnl"/>
        </w:rPr>
        <w:t xml:space="preserve"> </w:t>
      </w:r>
      <w:r w:rsidR="00EB0E22" w:rsidRPr="00CD0339">
        <w:rPr>
          <w:lang w:val="es-ES_tradnl"/>
        </w:rPr>
        <w:t>tardar,</w:t>
      </w:r>
      <w:r w:rsidR="006A3661" w:rsidRPr="00CD0339">
        <w:rPr>
          <w:lang w:val="es-ES_tradnl"/>
        </w:rPr>
        <w:t xml:space="preserve"> </w:t>
      </w:r>
      <w:r w:rsidR="00FD0D1B" w:rsidRPr="00CD0339">
        <w:rPr>
          <w:lang w:val="es-ES_tradnl"/>
        </w:rPr>
        <w:t>deb</w:t>
      </w:r>
      <w:r w:rsidR="00B579AB" w:rsidRPr="00CD0339">
        <w:rPr>
          <w:lang w:val="es-ES_tradnl"/>
        </w:rPr>
        <w:t>e</w:t>
      </w:r>
      <w:r w:rsidR="006A3661" w:rsidRPr="00CD0339">
        <w:rPr>
          <w:lang w:val="es-ES_tradnl"/>
        </w:rPr>
        <w:t xml:space="preserve"> </w:t>
      </w:r>
      <w:r w:rsidR="00EB0E22" w:rsidRPr="00CD0339">
        <w:rPr>
          <w:lang w:val="es-ES_tradnl"/>
        </w:rPr>
        <w:t>efectuarse</w:t>
      </w:r>
      <w:r w:rsidR="006A3661" w:rsidRPr="00CD0339">
        <w:rPr>
          <w:lang w:val="es-ES_tradnl"/>
        </w:rPr>
        <w:t xml:space="preserve"> </w:t>
      </w:r>
      <w:r w:rsidR="00EB0E22" w:rsidRPr="00CD0339">
        <w:rPr>
          <w:lang w:val="es-ES_tradnl"/>
        </w:rPr>
        <w:t>esa</w:t>
      </w:r>
      <w:r w:rsidR="006A3661" w:rsidRPr="00CD0339">
        <w:rPr>
          <w:lang w:val="es-ES_tradnl"/>
        </w:rPr>
        <w:t xml:space="preserve"> </w:t>
      </w:r>
      <w:r w:rsidR="00EB0E22" w:rsidRPr="00CD0339">
        <w:rPr>
          <w:lang w:val="es-ES_tradnl"/>
        </w:rPr>
        <w:t>declaración</w:t>
      </w:r>
      <w:r w:rsidR="00F420A3">
        <w:rPr>
          <w:lang w:val="es-ES_tradnl"/>
        </w:rPr>
        <w:t xml:space="preserve">.  </w:t>
      </w:r>
      <w:r w:rsidR="00D83507" w:rsidRPr="00CD0339">
        <w:rPr>
          <w:lang w:val="es-ES_tradnl"/>
        </w:rPr>
        <w:t>Se</w:t>
      </w:r>
      <w:r w:rsidR="006A3661" w:rsidRPr="00CD0339">
        <w:rPr>
          <w:lang w:val="es-ES_tradnl"/>
        </w:rPr>
        <w:t xml:space="preserve"> </w:t>
      </w:r>
      <w:r w:rsidR="00D83507" w:rsidRPr="00CD0339">
        <w:rPr>
          <w:lang w:val="es-ES_tradnl"/>
        </w:rPr>
        <w:t>expresó</w:t>
      </w:r>
      <w:r w:rsidR="006A3661" w:rsidRPr="00CD0339">
        <w:rPr>
          <w:lang w:val="es-ES_tradnl"/>
        </w:rPr>
        <w:t xml:space="preserve"> </w:t>
      </w:r>
      <w:r w:rsidR="00D83507" w:rsidRPr="00CD0339">
        <w:rPr>
          <w:lang w:val="es-ES_tradnl"/>
        </w:rPr>
        <w:t>asimismo</w:t>
      </w:r>
      <w:r w:rsidR="006A3661" w:rsidRPr="00CD0339">
        <w:rPr>
          <w:lang w:val="es-ES_tradnl"/>
        </w:rPr>
        <w:t xml:space="preserve"> </w:t>
      </w:r>
      <w:r w:rsidR="00D83507" w:rsidRPr="00CD0339">
        <w:rPr>
          <w:lang w:val="es-ES_tradnl"/>
        </w:rPr>
        <w:t>que</w:t>
      </w:r>
      <w:r w:rsidR="006A3661" w:rsidRPr="00CD0339">
        <w:rPr>
          <w:lang w:val="es-ES_tradnl"/>
        </w:rPr>
        <w:t xml:space="preserve"> </w:t>
      </w:r>
      <w:r w:rsidR="00D83507" w:rsidRPr="00CD0339">
        <w:rPr>
          <w:lang w:val="es-ES_tradnl"/>
        </w:rPr>
        <w:t>dicha</w:t>
      </w:r>
      <w:r w:rsidR="006A3661" w:rsidRPr="00CD0339">
        <w:rPr>
          <w:lang w:val="es-ES_tradnl"/>
        </w:rPr>
        <w:t xml:space="preserve"> </w:t>
      </w:r>
      <w:r w:rsidR="00522790" w:rsidRPr="00CD0339">
        <w:rPr>
          <w:lang w:val="es-ES_tradnl"/>
        </w:rPr>
        <w:t>posibilidad</w:t>
      </w:r>
      <w:r w:rsidR="006A3661" w:rsidRPr="00CD0339">
        <w:rPr>
          <w:lang w:val="es-ES_tradnl"/>
        </w:rPr>
        <w:t xml:space="preserve"> </w:t>
      </w:r>
      <w:r w:rsidR="00D83507" w:rsidRPr="00CD0339">
        <w:rPr>
          <w:lang w:val="es-ES_tradnl"/>
        </w:rPr>
        <w:t>no</w:t>
      </w:r>
      <w:r w:rsidR="006A3661" w:rsidRPr="00CD0339">
        <w:rPr>
          <w:lang w:val="es-ES_tradnl"/>
        </w:rPr>
        <w:t xml:space="preserve"> </w:t>
      </w:r>
      <w:r w:rsidR="00D83507" w:rsidRPr="00CD0339">
        <w:rPr>
          <w:lang w:val="es-ES_tradnl"/>
        </w:rPr>
        <w:t>queda</w:t>
      </w:r>
      <w:r w:rsidR="006A3661" w:rsidRPr="00CD0339">
        <w:rPr>
          <w:lang w:val="es-ES_tradnl"/>
        </w:rPr>
        <w:t xml:space="preserve"> </w:t>
      </w:r>
      <w:r w:rsidR="00D83507" w:rsidRPr="00CD0339">
        <w:rPr>
          <w:lang w:val="es-ES_tradnl"/>
        </w:rPr>
        <w:t>excluida</w:t>
      </w:r>
      <w:r w:rsidR="006A3661" w:rsidRPr="00CD0339">
        <w:rPr>
          <w:lang w:val="es-ES_tradnl"/>
        </w:rPr>
        <w:t xml:space="preserve"> </w:t>
      </w:r>
      <w:r w:rsidR="00807A31" w:rsidRPr="00CD0339">
        <w:rPr>
          <w:lang w:val="es-ES_tradnl"/>
        </w:rPr>
        <w:t>de</w:t>
      </w:r>
      <w:r w:rsidR="006A3661" w:rsidRPr="00CD0339">
        <w:rPr>
          <w:lang w:val="es-ES_tradnl"/>
        </w:rPr>
        <w:t xml:space="preserve"> </w:t>
      </w:r>
      <w:r w:rsidR="00807A31" w:rsidRPr="00CD0339">
        <w:rPr>
          <w:lang w:val="es-ES_tradnl"/>
        </w:rPr>
        <w:t>las</w:t>
      </w:r>
      <w:r w:rsidR="006A3661" w:rsidRPr="00CD0339">
        <w:rPr>
          <w:lang w:val="es-ES_tradnl"/>
        </w:rPr>
        <w:t xml:space="preserve"> </w:t>
      </w:r>
      <w:r w:rsidR="00807A31" w:rsidRPr="00CD0339">
        <w:rPr>
          <w:lang w:val="es-ES_tradnl"/>
        </w:rPr>
        <w:t>disposiciones</w:t>
      </w:r>
      <w:r w:rsidR="006A3661" w:rsidRPr="00CD0339">
        <w:rPr>
          <w:lang w:val="es-ES_tradnl"/>
        </w:rPr>
        <w:t xml:space="preserve"> </w:t>
      </w:r>
      <w:r w:rsidR="00807A31" w:rsidRPr="00CD0339">
        <w:rPr>
          <w:lang w:val="es-ES_tradnl"/>
        </w:rPr>
        <w:t>d</w:t>
      </w:r>
      <w:r w:rsidR="007036F5" w:rsidRPr="00CD0339">
        <w:rPr>
          <w:lang w:val="es-ES_tradnl"/>
        </w:rPr>
        <w:t>el</w:t>
      </w:r>
      <w:r w:rsidR="006A3661" w:rsidRPr="00CD0339">
        <w:rPr>
          <w:lang w:val="es-ES_tradnl"/>
        </w:rPr>
        <w:t xml:space="preserve"> </w:t>
      </w:r>
      <w:r w:rsidR="007036F5" w:rsidRPr="00CD0339">
        <w:rPr>
          <w:lang w:val="es-ES_tradnl"/>
        </w:rPr>
        <w:t>Convenio</w:t>
      </w:r>
      <w:r w:rsidR="006A3661" w:rsidRPr="00CD0339">
        <w:rPr>
          <w:lang w:val="es-ES_tradnl"/>
        </w:rPr>
        <w:t xml:space="preserve"> </w:t>
      </w:r>
      <w:r w:rsidR="007036F5" w:rsidRPr="00CD0339">
        <w:rPr>
          <w:lang w:val="es-ES_tradnl"/>
        </w:rPr>
        <w:t>de</w:t>
      </w:r>
      <w:r w:rsidR="006A3661" w:rsidRPr="00CD0339">
        <w:rPr>
          <w:lang w:val="es-ES_tradnl"/>
        </w:rPr>
        <w:t xml:space="preserve"> </w:t>
      </w:r>
      <w:r w:rsidR="007036F5" w:rsidRPr="00CD0339">
        <w:rPr>
          <w:lang w:val="es-ES_tradnl"/>
        </w:rPr>
        <w:t>París</w:t>
      </w:r>
      <w:r w:rsidR="006A3661" w:rsidRPr="00CD0339">
        <w:rPr>
          <w:lang w:val="es-ES_tradnl"/>
        </w:rPr>
        <w:t xml:space="preserve"> </w:t>
      </w:r>
      <w:r w:rsidR="00EB4ABF" w:rsidRPr="00CD0339">
        <w:rPr>
          <w:lang w:val="es-ES_tradnl"/>
        </w:rPr>
        <w:t>(</w:t>
      </w:r>
      <w:r w:rsidR="001F0C91" w:rsidRPr="00CD0339">
        <w:rPr>
          <w:lang w:val="es-ES_tradnl"/>
        </w:rPr>
        <w:t>Artículo</w:t>
      </w:r>
      <w:r w:rsidR="00BA516D">
        <w:rPr>
          <w:lang w:val="es-ES_tradnl"/>
        </w:rPr>
        <w:t> </w:t>
      </w:r>
      <w:r w:rsidR="00EB4ABF" w:rsidRPr="00CD0339">
        <w:rPr>
          <w:lang w:val="es-ES_tradnl"/>
        </w:rPr>
        <w:t>4D</w:t>
      </w:r>
      <w:r w:rsidR="00D83507" w:rsidRPr="00CD0339">
        <w:rPr>
          <w:lang w:val="es-ES_tradnl"/>
        </w:rPr>
        <w:t>.</w:t>
      </w:r>
      <w:r w:rsidR="00EB4ABF" w:rsidRPr="00CD0339">
        <w:rPr>
          <w:lang w:val="es-ES_tradnl"/>
        </w:rPr>
        <w:t>1))</w:t>
      </w:r>
      <w:r w:rsidR="00EB4ABF" w:rsidRPr="00CD0339">
        <w:rPr>
          <w:rStyle w:val="FootnoteReference"/>
          <w:lang w:val="es-ES_tradnl"/>
        </w:rPr>
        <w:footnoteReference w:id="2"/>
      </w:r>
      <w:r w:rsidR="00EB4ABF" w:rsidRPr="00CD0339">
        <w:rPr>
          <w:lang w:val="es-ES_tradnl"/>
        </w:rPr>
        <w:t>.</w:t>
      </w:r>
    </w:p>
    <w:p w:rsidR="00EB4ABF" w:rsidRPr="00CD0339" w:rsidRDefault="00A6608F" w:rsidP="00F55C52">
      <w:pPr>
        <w:pStyle w:val="ONUMFS"/>
        <w:rPr>
          <w:lang w:val="es-ES_tradnl" w:eastAsia="en-US"/>
        </w:rPr>
      </w:pPr>
      <w:r w:rsidRPr="00CD0339">
        <w:rPr>
          <w:lang w:val="es-ES_tradnl" w:eastAsia="en-US"/>
        </w:rPr>
        <w:t>Durante</w:t>
      </w:r>
      <w:r w:rsidR="006A3661" w:rsidRPr="00CD0339">
        <w:rPr>
          <w:lang w:val="es-ES_tradnl" w:eastAsia="en-US"/>
        </w:rPr>
        <w:t xml:space="preserve"> </w:t>
      </w:r>
      <w:r w:rsidR="00C12260" w:rsidRPr="00CD0339">
        <w:rPr>
          <w:lang w:val="es-ES_tradnl" w:eastAsia="en-US"/>
        </w:rPr>
        <w:t>el</w:t>
      </w:r>
      <w:r w:rsidR="006A3661" w:rsidRPr="00CD0339">
        <w:rPr>
          <w:lang w:val="es-ES_tradnl" w:eastAsia="en-US"/>
        </w:rPr>
        <w:t xml:space="preserve"> </w:t>
      </w:r>
      <w:r w:rsidR="00C12260" w:rsidRPr="00CD0339">
        <w:rPr>
          <w:lang w:val="es-ES_tradnl" w:eastAsia="en-US"/>
        </w:rPr>
        <w:t>examen</w:t>
      </w:r>
      <w:r w:rsidR="006A3661" w:rsidRPr="00CD0339">
        <w:rPr>
          <w:lang w:val="es-ES_tradnl" w:eastAsia="en-US"/>
        </w:rPr>
        <w:t xml:space="preserve"> </w:t>
      </w:r>
      <w:r w:rsidR="00C12260" w:rsidRPr="00CD0339">
        <w:rPr>
          <w:lang w:val="es-ES_tradnl" w:eastAsia="en-US"/>
        </w:rPr>
        <w:t>del</w:t>
      </w:r>
      <w:r w:rsidR="006A3661" w:rsidRPr="00CD0339">
        <w:rPr>
          <w:lang w:val="es-ES_tradnl" w:eastAsia="en-US"/>
        </w:rPr>
        <w:t xml:space="preserve"> </w:t>
      </w:r>
      <w:r w:rsidR="001F0C91" w:rsidRPr="00CD0339">
        <w:rPr>
          <w:lang w:val="es-ES_tradnl" w:eastAsia="en-US"/>
        </w:rPr>
        <w:t>Artículo</w:t>
      </w:r>
      <w:r w:rsidR="006A3661" w:rsidRPr="00CD0339">
        <w:rPr>
          <w:lang w:val="es-ES_tradnl" w:eastAsia="en-US"/>
        </w:rPr>
        <w:t xml:space="preserve"> </w:t>
      </w:r>
      <w:r w:rsidR="001F0C91" w:rsidRPr="00CD0339">
        <w:rPr>
          <w:lang w:val="es-ES_tradnl" w:eastAsia="en-US"/>
        </w:rPr>
        <w:t>6.</w:t>
      </w:r>
      <w:r w:rsidR="00EB4ABF" w:rsidRPr="00CD0339">
        <w:rPr>
          <w:lang w:val="es-ES_tradnl" w:eastAsia="en-US"/>
        </w:rPr>
        <w:t>1)</w:t>
      </w:r>
      <w:r w:rsidR="006A3661" w:rsidRPr="00CD0339">
        <w:rPr>
          <w:lang w:val="es-ES_tradnl" w:eastAsia="en-US"/>
        </w:rPr>
        <w:t xml:space="preserve"> </w:t>
      </w:r>
      <w:r w:rsidR="00211C31" w:rsidRPr="00CD0339">
        <w:rPr>
          <w:lang w:val="es-ES_tradnl" w:eastAsia="en-US"/>
        </w:rPr>
        <w:t>del</w:t>
      </w:r>
      <w:r w:rsidR="006A3661" w:rsidRPr="00CD0339">
        <w:rPr>
          <w:lang w:val="es-ES_tradnl" w:eastAsia="en-US"/>
        </w:rPr>
        <w:t xml:space="preserve"> </w:t>
      </w:r>
      <w:r w:rsidR="004D5898" w:rsidRPr="00CD0339">
        <w:rPr>
          <w:lang w:val="es-ES_tradnl" w:eastAsia="en-US"/>
        </w:rPr>
        <w:t>Acta</w:t>
      </w:r>
      <w:r w:rsidR="006A3661" w:rsidRPr="00CD0339">
        <w:rPr>
          <w:lang w:val="es-ES_tradnl" w:eastAsia="en-US"/>
        </w:rPr>
        <w:t xml:space="preserve"> </w:t>
      </w:r>
      <w:r w:rsidR="00A6079F" w:rsidRPr="00CD0339">
        <w:rPr>
          <w:lang w:val="es-ES_tradnl" w:eastAsia="en-US"/>
        </w:rPr>
        <w:t>de</w:t>
      </w:r>
      <w:r w:rsidR="006A3661" w:rsidRPr="00CD0339">
        <w:rPr>
          <w:lang w:val="es-ES_tradnl" w:eastAsia="en-US"/>
        </w:rPr>
        <w:t xml:space="preserve"> </w:t>
      </w:r>
      <w:r w:rsidR="00A6079F" w:rsidRPr="00CD0339">
        <w:rPr>
          <w:lang w:val="es-ES_tradnl" w:eastAsia="en-US"/>
        </w:rPr>
        <w:t>1999</w:t>
      </w:r>
      <w:r w:rsidR="00EB4ABF" w:rsidRPr="00CD0339">
        <w:rPr>
          <w:lang w:val="es-ES_tradnl" w:eastAsia="en-US"/>
        </w:rPr>
        <w:t>,</w:t>
      </w:r>
      <w:r w:rsidR="006A3661" w:rsidRPr="00CD0339">
        <w:rPr>
          <w:lang w:val="es-ES_tradnl" w:eastAsia="en-US"/>
        </w:rPr>
        <w:t xml:space="preserve"> </w:t>
      </w:r>
      <w:r w:rsidR="00C12260" w:rsidRPr="00CD0339">
        <w:rPr>
          <w:lang w:val="es-ES_tradnl" w:eastAsia="en-US"/>
        </w:rPr>
        <w:t>un</w:t>
      </w:r>
      <w:r w:rsidR="006A3661" w:rsidRPr="00CD0339">
        <w:rPr>
          <w:lang w:val="es-ES_tradnl" w:eastAsia="en-US"/>
        </w:rPr>
        <w:t xml:space="preserve"> </w:t>
      </w:r>
      <w:r w:rsidR="00C12260" w:rsidRPr="00CD0339">
        <w:rPr>
          <w:lang w:val="es-ES_tradnl" w:eastAsia="en-US"/>
        </w:rPr>
        <w:t>delegado</w:t>
      </w:r>
      <w:r w:rsidR="006A3661" w:rsidRPr="00CD0339">
        <w:rPr>
          <w:lang w:val="es-ES_tradnl" w:eastAsia="en-US"/>
        </w:rPr>
        <w:t xml:space="preserve"> </w:t>
      </w:r>
      <w:r w:rsidR="00C12260" w:rsidRPr="00CD0339">
        <w:rPr>
          <w:lang w:val="es-ES_tradnl" w:eastAsia="en-US"/>
        </w:rPr>
        <w:t>manifestó</w:t>
      </w:r>
      <w:r w:rsidR="006A3661" w:rsidRPr="00CD0339">
        <w:rPr>
          <w:lang w:val="es-ES_tradnl" w:eastAsia="en-US"/>
        </w:rPr>
        <w:t xml:space="preserve"> </w:t>
      </w:r>
      <w:r w:rsidR="00BB4AC0" w:rsidRPr="00CD0339">
        <w:rPr>
          <w:lang w:val="es-ES_tradnl" w:eastAsia="en-US"/>
        </w:rPr>
        <w:t>que</w:t>
      </w:r>
      <w:r w:rsidR="006A3661" w:rsidRPr="00CD0339">
        <w:rPr>
          <w:lang w:val="es-ES_tradnl" w:eastAsia="en-US"/>
        </w:rPr>
        <w:t xml:space="preserve"> </w:t>
      </w:r>
      <w:r w:rsidR="00EB4ABF" w:rsidRPr="00CD0339">
        <w:rPr>
          <w:lang w:val="es-ES_tradnl" w:eastAsia="en-US"/>
        </w:rPr>
        <w:t>“</w:t>
      </w:r>
      <w:r w:rsidR="004A6C2D" w:rsidRPr="00CD0339">
        <w:rPr>
          <w:lang w:val="es-ES_tradnl" w:eastAsia="en-US"/>
        </w:rPr>
        <w:t>e</w:t>
      </w:r>
      <w:r w:rsidR="00E425D5" w:rsidRPr="00CD0339">
        <w:rPr>
          <w:lang w:val="es-ES_tradnl" w:eastAsia="en-US"/>
        </w:rPr>
        <w:t>n</w:t>
      </w:r>
      <w:r w:rsidR="006A3661" w:rsidRPr="00CD0339">
        <w:rPr>
          <w:lang w:val="es-ES_tradnl" w:eastAsia="en-US"/>
        </w:rPr>
        <w:t xml:space="preserve"> </w:t>
      </w:r>
      <w:r w:rsidR="00E425D5" w:rsidRPr="00CD0339">
        <w:rPr>
          <w:lang w:val="es-ES_tradnl" w:eastAsia="en-US"/>
        </w:rPr>
        <w:t>e</w:t>
      </w:r>
      <w:r w:rsidR="004A6C2D" w:rsidRPr="00CD0339">
        <w:rPr>
          <w:lang w:val="es-ES_tradnl" w:eastAsia="en-US"/>
        </w:rPr>
        <w:t>l</w:t>
      </w:r>
      <w:r w:rsidR="006A3661" w:rsidRPr="00CD0339">
        <w:rPr>
          <w:lang w:val="es-ES_tradnl" w:eastAsia="en-US"/>
        </w:rPr>
        <w:t xml:space="preserve"> </w:t>
      </w:r>
      <w:r w:rsidR="004A6C2D" w:rsidRPr="00CD0339">
        <w:rPr>
          <w:lang w:val="es-ES_tradnl" w:eastAsia="en-US"/>
        </w:rPr>
        <w:t>plazo</w:t>
      </w:r>
      <w:r w:rsidR="006A3661" w:rsidRPr="00CD0339">
        <w:rPr>
          <w:lang w:val="es-ES_tradnl" w:eastAsia="en-US"/>
        </w:rPr>
        <w:t xml:space="preserve"> </w:t>
      </w:r>
      <w:r w:rsidR="00E21CC0" w:rsidRPr="00CD0339">
        <w:rPr>
          <w:lang w:val="es-ES_tradnl" w:eastAsia="en-US"/>
        </w:rPr>
        <w:t>para</w:t>
      </w:r>
      <w:r w:rsidR="006A3661" w:rsidRPr="00CD0339">
        <w:rPr>
          <w:lang w:val="es-ES_tradnl" w:eastAsia="en-US"/>
        </w:rPr>
        <w:t xml:space="preserve"> </w:t>
      </w:r>
      <w:r w:rsidR="00E21CC0" w:rsidRPr="00CD0339">
        <w:rPr>
          <w:lang w:val="es-ES_tradnl" w:eastAsia="en-US"/>
        </w:rPr>
        <w:t>reivindicar</w:t>
      </w:r>
      <w:r w:rsidR="006A3661" w:rsidRPr="00CD0339">
        <w:rPr>
          <w:lang w:val="es-ES_tradnl" w:eastAsia="en-US"/>
        </w:rPr>
        <w:t xml:space="preserve"> </w:t>
      </w:r>
      <w:r w:rsidR="00E21CC0" w:rsidRPr="00CD0339">
        <w:rPr>
          <w:lang w:val="es-ES_tradnl" w:eastAsia="en-US"/>
        </w:rPr>
        <w:t>tardíamente</w:t>
      </w:r>
      <w:r w:rsidR="006A3661" w:rsidRPr="00CD0339">
        <w:rPr>
          <w:lang w:val="es-ES_tradnl" w:eastAsia="en-US"/>
        </w:rPr>
        <w:t xml:space="preserve"> </w:t>
      </w:r>
      <w:r w:rsidR="00E21CC0" w:rsidRPr="00CD0339">
        <w:rPr>
          <w:lang w:val="es-ES_tradnl" w:eastAsia="en-US"/>
        </w:rPr>
        <w:t>la</w:t>
      </w:r>
      <w:r w:rsidR="006A3661" w:rsidRPr="00CD0339">
        <w:rPr>
          <w:lang w:val="es-ES_tradnl" w:eastAsia="en-US"/>
        </w:rPr>
        <w:t xml:space="preserve"> </w:t>
      </w:r>
      <w:r w:rsidR="00F2270A" w:rsidRPr="00CD0339">
        <w:rPr>
          <w:lang w:val="es-ES_tradnl" w:eastAsia="en-US"/>
        </w:rPr>
        <w:t>prioridad</w:t>
      </w:r>
      <w:r w:rsidR="006A3661" w:rsidRPr="00CD0339">
        <w:rPr>
          <w:lang w:val="es-ES_tradnl" w:eastAsia="en-US"/>
        </w:rPr>
        <w:t xml:space="preserve"> </w:t>
      </w:r>
      <w:r w:rsidR="00BB4AC0" w:rsidRPr="00CD0339">
        <w:rPr>
          <w:lang w:val="es-ES_tradnl" w:eastAsia="en-US"/>
        </w:rPr>
        <w:t>que</w:t>
      </w:r>
      <w:r w:rsidR="006A3661" w:rsidRPr="00CD0339">
        <w:rPr>
          <w:lang w:val="es-ES_tradnl" w:eastAsia="en-US"/>
        </w:rPr>
        <w:t xml:space="preserve"> </w:t>
      </w:r>
      <w:r w:rsidR="00E425D5" w:rsidRPr="00CD0339">
        <w:rPr>
          <w:lang w:val="es-ES_tradnl" w:eastAsia="en-US"/>
        </w:rPr>
        <w:t>se</w:t>
      </w:r>
      <w:r w:rsidR="006A3661" w:rsidRPr="00CD0339">
        <w:rPr>
          <w:lang w:val="es-ES_tradnl" w:eastAsia="en-US"/>
        </w:rPr>
        <w:t xml:space="preserve"> </w:t>
      </w:r>
      <w:r w:rsidR="00E425D5" w:rsidRPr="00CD0339">
        <w:rPr>
          <w:lang w:val="es-ES_tradnl" w:eastAsia="en-US"/>
        </w:rPr>
        <w:t>fije</w:t>
      </w:r>
      <w:r w:rsidR="006A3661" w:rsidRPr="00CD0339">
        <w:rPr>
          <w:lang w:val="es-ES_tradnl" w:eastAsia="en-US"/>
        </w:rPr>
        <w:t xml:space="preserve"> </w:t>
      </w:r>
      <w:r w:rsidR="00CD1794" w:rsidRPr="00CD0339">
        <w:rPr>
          <w:lang w:val="es-ES_tradnl" w:eastAsia="en-US"/>
        </w:rPr>
        <w:t>en</w:t>
      </w:r>
      <w:r w:rsidR="006A3661" w:rsidRPr="00CD0339">
        <w:rPr>
          <w:lang w:val="es-ES_tradnl" w:eastAsia="en-US"/>
        </w:rPr>
        <w:t xml:space="preserve"> </w:t>
      </w:r>
      <w:r w:rsidR="00E21CC0" w:rsidRPr="00CD0339">
        <w:rPr>
          <w:lang w:val="es-ES_tradnl" w:eastAsia="en-US"/>
        </w:rPr>
        <w:t>el</w:t>
      </w:r>
      <w:r w:rsidR="006A3661" w:rsidRPr="00CD0339">
        <w:rPr>
          <w:lang w:val="es-ES_tradnl" w:eastAsia="en-US"/>
        </w:rPr>
        <w:t xml:space="preserve"> </w:t>
      </w:r>
      <w:r w:rsidR="00E21CC0" w:rsidRPr="00CD0339">
        <w:rPr>
          <w:lang w:val="es-ES_tradnl" w:eastAsia="en-US"/>
        </w:rPr>
        <w:t>futuro</w:t>
      </w:r>
      <w:r w:rsidR="006A3661" w:rsidRPr="00CD0339">
        <w:rPr>
          <w:lang w:val="es-ES_tradnl" w:eastAsia="en-US"/>
        </w:rPr>
        <w:t xml:space="preserve"> </w:t>
      </w:r>
      <w:r w:rsidR="00E425D5" w:rsidRPr="00CD0339">
        <w:rPr>
          <w:lang w:val="es-ES_tradnl" w:eastAsia="en-US"/>
        </w:rPr>
        <w:t>habrá</w:t>
      </w:r>
      <w:r w:rsidR="006A3661" w:rsidRPr="00CD0339">
        <w:rPr>
          <w:lang w:val="es-ES_tradnl" w:eastAsia="en-US"/>
        </w:rPr>
        <w:t xml:space="preserve"> </w:t>
      </w:r>
      <w:r w:rsidR="00E425D5" w:rsidRPr="00CD0339">
        <w:rPr>
          <w:lang w:val="es-ES_tradnl" w:eastAsia="en-US"/>
        </w:rPr>
        <w:t>que</w:t>
      </w:r>
      <w:r w:rsidR="006A3661" w:rsidRPr="00CD0339">
        <w:rPr>
          <w:lang w:val="es-ES_tradnl" w:eastAsia="en-US"/>
        </w:rPr>
        <w:t xml:space="preserve"> </w:t>
      </w:r>
      <w:r w:rsidR="00E425D5" w:rsidRPr="00CD0339">
        <w:rPr>
          <w:lang w:val="es-ES_tradnl" w:eastAsia="en-US"/>
        </w:rPr>
        <w:t>tener</w:t>
      </w:r>
      <w:r w:rsidR="006A3661" w:rsidRPr="00CD0339">
        <w:rPr>
          <w:lang w:val="es-ES_tradnl" w:eastAsia="en-US"/>
        </w:rPr>
        <w:t xml:space="preserve"> </w:t>
      </w:r>
      <w:r w:rsidR="00E425D5" w:rsidRPr="00CD0339">
        <w:rPr>
          <w:lang w:val="es-ES_tradnl" w:eastAsia="en-US"/>
        </w:rPr>
        <w:t>en</w:t>
      </w:r>
      <w:r w:rsidR="006A3661" w:rsidRPr="00CD0339">
        <w:rPr>
          <w:lang w:val="es-ES_tradnl" w:eastAsia="en-US"/>
        </w:rPr>
        <w:t xml:space="preserve"> </w:t>
      </w:r>
      <w:r w:rsidR="00E425D5" w:rsidRPr="00CD0339">
        <w:rPr>
          <w:lang w:val="es-ES_tradnl" w:eastAsia="en-US"/>
        </w:rPr>
        <w:t>cuenta</w:t>
      </w:r>
      <w:r w:rsidR="006A3661" w:rsidRPr="00CD0339">
        <w:rPr>
          <w:lang w:val="es-ES_tradnl" w:eastAsia="en-US"/>
        </w:rPr>
        <w:t xml:space="preserve"> </w:t>
      </w:r>
      <w:r w:rsidR="00E425D5" w:rsidRPr="00CD0339">
        <w:rPr>
          <w:u w:val="single"/>
          <w:lang w:val="es-ES_tradnl" w:eastAsia="en-US"/>
        </w:rPr>
        <w:t>la</w:t>
      </w:r>
      <w:r w:rsidR="006A3661" w:rsidRPr="00CD0339">
        <w:rPr>
          <w:u w:val="single"/>
          <w:lang w:val="es-ES_tradnl" w:eastAsia="en-US"/>
        </w:rPr>
        <w:t xml:space="preserve"> </w:t>
      </w:r>
      <w:r w:rsidR="00E425D5" w:rsidRPr="00CD0339">
        <w:rPr>
          <w:u w:val="single"/>
          <w:lang w:val="es-ES_tradnl" w:eastAsia="en-US"/>
        </w:rPr>
        <w:t>necesidad</w:t>
      </w:r>
      <w:r w:rsidR="006A3661" w:rsidRPr="00CD0339">
        <w:rPr>
          <w:u w:val="single"/>
          <w:lang w:val="es-ES_tradnl" w:eastAsia="en-US"/>
        </w:rPr>
        <w:t xml:space="preserve"> </w:t>
      </w:r>
      <w:r w:rsidR="00DB5853" w:rsidRPr="00CD0339">
        <w:rPr>
          <w:u w:val="single"/>
          <w:lang w:val="es-ES_tradnl" w:eastAsia="en-US"/>
        </w:rPr>
        <w:t>de</w:t>
      </w:r>
      <w:r w:rsidR="006A3661" w:rsidRPr="00CD0339">
        <w:rPr>
          <w:u w:val="single"/>
          <w:lang w:val="es-ES_tradnl" w:eastAsia="en-US"/>
        </w:rPr>
        <w:t xml:space="preserve"> </w:t>
      </w:r>
      <w:r w:rsidR="00DB5853" w:rsidRPr="00CD0339">
        <w:rPr>
          <w:u w:val="single"/>
          <w:lang w:val="es-ES_tradnl" w:eastAsia="en-US"/>
        </w:rPr>
        <w:t>que</w:t>
      </w:r>
      <w:r w:rsidR="006A3661" w:rsidRPr="00CD0339">
        <w:rPr>
          <w:u w:val="single"/>
          <w:lang w:val="es-ES_tradnl" w:eastAsia="en-US"/>
        </w:rPr>
        <w:t xml:space="preserve"> </w:t>
      </w:r>
      <w:r w:rsidR="00344E3B" w:rsidRPr="00CD0339">
        <w:rPr>
          <w:u w:val="single"/>
          <w:lang w:val="es-ES_tradnl" w:eastAsia="en-US"/>
        </w:rPr>
        <w:t>la</w:t>
      </w:r>
      <w:r w:rsidR="006A3661" w:rsidRPr="00CD0339">
        <w:rPr>
          <w:u w:val="single"/>
          <w:lang w:val="es-ES_tradnl" w:eastAsia="en-US"/>
        </w:rPr>
        <w:t xml:space="preserve"> </w:t>
      </w:r>
      <w:r w:rsidR="00344E3B" w:rsidRPr="00CD0339">
        <w:rPr>
          <w:u w:val="single"/>
          <w:lang w:val="es-ES_tradnl" w:eastAsia="en-US"/>
        </w:rPr>
        <w:t>reivindicación</w:t>
      </w:r>
      <w:r w:rsidR="006A3661" w:rsidRPr="00CD0339">
        <w:rPr>
          <w:u w:val="single"/>
          <w:lang w:val="es-ES_tradnl" w:eastAsia="en-US"/>
        </w:rPr>
        <w:t xml:space="preserve"> </w:t>
      </w:r>
      <w:r w:rsidR="00344E3B" w:rsidRPr="00CD0339">
        <w:rPr>
          <w:u w:val="single"/>
          <w:lang w:val="es-ES_tradnl" w:eastAsia="en-US"/>
        </w:rPr>
        <w:t>tardía</w:t>
      </w:r>
      <w:r w:rsidR="006A3661" w:rsidRPr="00CD0339">
        <w:rPr>
          <w:u w:val="single"/>
          <w:lang w:val="es-ES_tradnl" w:eastAsia="en-US"/>
        </w:rPr>
        <w:t xml:space="preserve"> </w:t>
      </w:r>
      <w:r w:rsidR="00DB5853" w:rsidRPr="00CD0339">
        <w:rPr>
          <w:u w:val="single"/>
          <w:lang w:val="es-ES_tradnl" w:eastAsia="en-US"/>
        </w:rPr>
        <w:t>obre</w:t>
      </w:r>
      <w:r w:rsidR="006A3661" w:rsidRPr="00CD0339">
        <w:rPr>
          <w:u w:val="single"/>
          <w:lang w:val="es-ES_tradnl" w:eastAsia="en-US"/>
        </w:rPr>
        <w:t xml:space="preserve"> </w:t>
      </w:r>
      <w:r w:rsidR="00DB5853" w:rsidRPr="00CD0339">
        <w:rPr>
          <w:u w:val="single"/>
          <w:lang w:val="es-ES_tradnl" w:eastAsia="en-US"/>
        </w:rPr>
        <w:t>en</w:t>
      </w:r>
      <w:r w:rsidR="006A3661" w:rsidRPr="00CD0339">
        <w:rPr>
          <w:u w:val="single"/>
          <w:lang w:val="es-ES_tradnl" w:eastAsia="en-US"/>
        </w:rPr>
        <w:t xml:space="preserve"> </w:t>
      </w:r>
      <w:r w:rsidR="00DB5853" w:rsidRPr="00CD0339">
        <w:rPr>
          <w:u w:val="single"/>
          <w:lang w:val="es-ES_tradnl" w:eastAsia="en-US"/>
        </w:rPr>
        <w:t>conocimiento</w:t>
      </w:r>
      <w:r w:rsidR="006A3661" w:rsidRPr="00CD0339">
        <w:rPr>
          <w:u w:val="single"/>
          <w:lang w:val="es-ES_tradnl" w:eastAsia="en-US"/>
        </w:rPr>
        <w:t xml:space="preserve"> </w:t>
      </w:r>
      <w:r w:rsidR="00DB5853" w:rsidRPr="00CD0339">
        <w:rPr>
          <w:u w:val="single"/>
          <w:lang w:val="es-ES_tradnl" w:eastAsia="en-US"/>
        </w:rPr>
        <w:t>de</w:t>
      </w:r>
      <w:r w:rsidR="006A3661" w:rsidRPr="00CD0339">
        <w:rPr>
          <w:u w:val="single"/>
          <w:lang w:val="es-ES_tradnl" w:eastAsia="en-US"/>
        </w:rPr>
        <w:t xml:space="preserve"> </w:t>
      </w:r>
      <w:r w:rsidR="00DB5853" w:rsidRPr="00CD0339">
        <w:rPr>
          <w:u w:val="single"/>
          <w:lang w:val="es-ES_tradnl" w:eastAsia="en-US"/>
        </w:rPr>
        <w:t>las</w:t>
      </w:r>
      <w:r w:rsidR="006A3661" w:rsidRPr="00CD0339">
        <w:rPr>
          <w:u w:val="single"/>
          <w:lang w:val="es-ES_tradnl" w:eastAsia="en-US"/>
        </w:rPr>
        <w:t xml:space="preserve"> </w:t>
      </w:r>
      <w:r w:rsidR="00DB5853" w:rsidRPr="00CD0339">
        <w:rPr>
          <w:u w:val="single"/>
          <w:lang w:val="es-ES_tradnl" w:eastAsia="en-US"/>
        </w:rPr>
        <w:t>Oficinas</w:t>
      </w:r>
      <w:r w:rsidR="006A3661" w:rsidRPr="00CD0339">
        <w:rPr>
          <w:u w:val="single"/>
          <w:lang w:val="es-ES_tradnl" w:eastAsia="en-US"/>
        </w:rPr>
        <w:t xml:space="preserve"> </w:t>
      </w:r>
      <w:r w:rsidR="00DB5853" w:rsidRPr="00CD0339">
        <w:rPr>
          <w:u w:val="single"/>
          <w:lang w:val="es-ES_tradnl" w:eastAsia="en-US"/>
        </w:rPr>
        <w:t>de</w:t>
      </w:r>
      <w:r w:rsidR="006A3661" w:rsidRPr="00CD0339">
        <w:rPr>
          <w:u w:val="single"/>
          <w:lang w:val="es-ES_tradnl" w:eastAsia="en-US"/>
        </w:rPr>
        <w:t xml:space="preserve"> </w:t>
      </w:r>
      <w:r w:rsidR="00DB5853" w:rsidRPr="00CD0339">
        <w:rPr>
          <w:u w:val="single"/>
          <w:lang w:val="es-ES_tradnl" w:eastAsia="en-US"/>
        </w:rPr>
        <w:t>examen</w:t>
      </w:r>
      <w:r w:rsidR="006A3661" w:rsidRPr="00CD0339">
        <w:rPr>
          <w:u w:val="single"/>
          <w:lang w:val="es-ES_tradnl" w:eastAsia="en-US"/>
        </w:rPr>
        <w:t xml:space="preserve"> </w:t>
      </w:r>
      <w:r w:rsidR="00DB5853" w:rsidRPr="00CD0339">
        <w:rPr>
          <w:u w:val="single"/>
          <w:lang w:val="es-ES_tradnl" w:eastAsia="en-US"/>
        </w:rPr>
        <w:t>antes</w:t>
      </w:r>
      <w:r w:rsidR="006A3661" w:rsidRPr="00CD0339">
        <w:rPr>
          <w:u w:val="single"/>
          <w:lang w:val="es-ES_tradnl" w:eastAsia="en-US"/>
        </w:rPr>
        <w:t xml:space="preserve"> </w:t>
      </w:r>
      <w:r w:rsidR="00DB5853" w:rsidRPr="00CD0339">
        <w:rPr>
          <w:u w:val="single"/>
          <w:lang w:val="es-ES_tradnl" w:eastAsia="en-US"/>
        </w:rPr>
        <w:t>de</w:t>
      </w:r>
      <w:r w:rsidR="006A3661" w:rsidRPr="00CD0339">
        <w:rPr>
          <w:u w:val="single"/>
          <w:lang w:val="es-ES_tradnl" w:eastAsia="en-US"/>
        </w:rPr>
        <w:t xml:space="preserve"> </w:t>
      </w:r>
      <w:r w:rsidR="00DB5853" w:rsidRPr="00CD0339">
        <w:rPr>
          <w:u w:val="single"/>
          <w:lang w:val="es-ES_tradnl" w:eastAsia="en-US"/>
        </w:rPr>
        <w:t>que</w:t>
      </w:r>
      <w:r w:rsidR="006A3661" w:rsidRPr="00CD0339">
        <w:rPr>
          <w:u w:val="single"/>
          <w:lang w:val="es-ES_tradnl" w:eastAsia="en-US"/>
        </w:rPr>
        <w:t xml:space="preserve"> </w:t>
      </w:r>
      <w:r w:rsidR="002F43C1" w:rsidRPr="00CD0339">
        <w:rPr>
          <w:u w:val="single"/>
          <w:lang w:val="es-ES_tradnl" w:eastAsia="en-US"/>
        </w:rPr>
        <w:t xml:space="preserve">estas </w:t>
      </w:r>
      <w:r w:rsidR="005F160E" w:rsidRPr="00CD0339">
        <w:rPr>
          <w:u w:val="single"/>
          <w:lang w:val="es-ES_tradnl" w:eastAsia="en-US"/>
        </w:rPr>
        <w:t>comiencen</w:t>
      </w:r>
      <w:r w:rsidR="006A3661" w:rsidRPr="00CD0339">
        <w:rPr>
          <w:u w:val="single"/>
          <w:lang w:val="es-ES_tradnl" w:eastAsia="en-US"/>
        </w:rPr>
        <w:t xml:space="preserve"> </w:t>
      </w:r>
      <w:r w:rsidR="005F160E" w:rsidRPr="00CD0339">
        <w:rPr>
          <w:u w:val="single"/>
          <w:lang w:val="es-ES_tradnl" w:eastAsia="en-US"/>
        </w:rPr>
        <w:t>a</w:t>
      </w:r>
      <w:r w:rsidR="006A3661" w:rsidRPr="00CD0339">
        <w:rPr>
          <w:u w:val="single"/>
          <w:lang w:val="es-ES_tradnl" w:eastAsia="en-US"/>
        </w:rPr>
        <w:t xml:space="preserve"> </w:t>
      </w:r>
      <w:r w:rsidR="00EB4ABF" w:rsidRPr="00CD0339">
        <w:rPr>
          <w:u w:val="single"/>
          <w:lang w:val="es-ES_tradnl" w:eastAsia="en-US"/>
        </w:rPr>
        <w:t>exami</w:t>
      </w:r>
      <w:r w:rsidR="005F160E" w:rsidRPr="00CD0339">
        <w:rPr>
          <w:u w:val="single"/>
          <w:lang w:val="es-ES_tradnl" w:eastAsia="en-US"/>
        </w:rPr>
        <w:t>nar</w:t>
      </w:r>
      <w:r w:rsidR="006A3661" w:rsidRPr="00CD0339">
        <w:rPr>
          <w:u w:val="single"/>
          <w:lang w:val="es-ES_tradnl" w:eastAsia="en-US"/>
        </w:rPr>
        <w:t xml:space="preserve"> </w:t>
      </w:r>
      <w:r w:rsidR="005A6A39" w:rsidRPr="00CD0339">
        <w:rPr>
          <w:u w:val="single"/>
          <w:lang w:val="es-ES_tradnl" w:eastAsia="en-US"/>
        </w:rPr>
        <w:t>el</w:t>
      </w:r>
      <w:r w:rsidR="006A3661" w:rsidRPr="00CD0339">
        <w:rPr>
          <w:u w:val="single"/>
          <w:lang w:val="es-ES_tradnl" w:eastAsia="en-US"/>
        </w:rPr>
        <w:t xml:space="preserve"> </w:t>
      </w:r>
      <w:r w:rsidR="005A6A39" w:rsidRPr="00CD0339">
        <w:rPr>
          <w:u w:val="single"/>
          <w:lang w:val="es-ES_tradnl" w:eastAsia="en-US"/>
        </w:rPr>
        <w:t>registro</w:t>
      </w:r>
      <w:r w:rsidR="006A3661" w:rsidRPr="00CD0339">
        <w:rPr>
          <w:u w:val="single"/>
          <w:lang w:val="es-ES_tradnl" w:eastAsia="en-US"/>
        </w:rPr>
        <w:t xml:space="preserve"> </w:t>
      </w:r>
      <w:r w:rsidR="005A6A39" w:rsidRPr="00CD0339">
        <w:rPr>
          <w:u w:val="single"/>
          <w:lang w:val="es-ES_tradnl" w:eastAsia="en-US"/>
        </w:rPr>
        <w:t>internacional</w:t>
      </w:r>
      <w:r w:rsidR="006A3661" w:rsidRPr="00CD0339">
        <w:rPr>
          <w:u w:val="single"/>
          <w:lang w:val="es-ES_tradnl" w:eastAsia="en-US"/>
        </w:rPr>
        <w:t xml:space="preserve"> </w:t>
      </w:r>
      <w:r w:rsidR="005A6A39" w:rsidRPr="00CD0339">
        <w:rPr>
          <w:u w:val="single"/>
          <w:lang w:val="es-ES_tradnl" w:eastAsia="en-US"/>
        </w:rPr>
        <w:t>correspondiente</w:t>
      </w:r>
      <w:r w:rsidR="00EB4ABF" w:rsidRPr="00CD0339">
        <w:rPr>
          <w:lang w:val="es-ES_tradnl" w:eastAsia="en-US"/>
        </w:rPr>
        <w:t>”</w:t>
      </w:r>
      <w:r w:rsidR="00F420A3">
        <w:rPr>
          <w:lang w:val="es-ES_tradnl" w:eastAsia="en-US"/>
        </w:rPr>
        <w:t xml:space="preserve">.  </w:t>
      </w:r>
      <w:r w:rsidR="00DA03B4" w:rsidRPr="00CD0339">
        <w:rPr>
          <w:lang w:val="es-ES_tradnl" w:eastAsia="en-US"/>
        </w:rPr>
        <w:t>También</w:t>
      </w:r>
      <w:r w:rsidR="006A3661" w:rsidRPr="00CD0339">
        <w:rPr>
          <w:lang w:val="es-ES_tradnl" w:eastAsia="en-US"/>
        </w:rPr>
        <w:t xml:space="preserve"> </w:t>
      </w:r>
      <w:r w:rsidR="00DA03B4" w:rsidRPr="00CD0339">
        <w:rPr>
          <w:lang w:val="es-ES_tradnl" w:eastAsia="en-US"/>
        </w:rPr>
        <w:t>se</w:t>
      </w:r>
      <w:r w:rsidR="006A3661" w:rsidRPr="00CD0339">
        <w:rPr>
          <w:lang w:val="es-ES_tradnl" w:eastAsia="en-US"/>
        </w:rPr>
        <w:t xml:space="preserve"> </w:t>
      </w:r>
      <w:r w:rsidR="00DA03B4" w:rsidRPr="00CD0339">
        <w:rPr>
          <w:lang w:val="es-ES_tradnl" w:eastAsia="en-US"/>
        </w:rPr>
        <w:t>expuso</w:t>
      </w:r>
      <w:r w:rsidR="006A3661" w:rsidRPr="00CD0339">
        <w:rPr>
          <w:lang w:val="es-ES_tradnl" w:eastAsia="en-US"/>
        </w:rPr>
        <w:t xml:space="preserve"> </w:t>
      </w:r>
      <w:r w:rsidR="00BB4AC0" w:rsidRPr="00CD0339">
        <w:rPr>
          <w:lang w:val="es-ES_tradnl" w:eastAsia="en-US"/>
        </w:rPr>
        <w:t>que</w:t>
      </w:r>
      <w:r w:rsidR="006A3661" w:rsidRPr="00CD0339">
        <w:rPr>
          <w:lang w:val="es-ES_tradnl" w:eastAsia="en-US"/>
        </w:rPr>
        <w:t xml:space="preserve"> </w:t>
      </w:r>
      <w:r w:rsidR="00EB4ABF" w:rsidRPr="00CD0339">
        <w:rPr>
          <w:lang w:val="es-ES_tradnl" w:eastAsia="en-US"/>
        </w:rPr>
        <w:t>“</w:t>
      </w:r>
      <w:r w:rsidR="004F292A" w:rsidRPr="00CD0339">
        <w:rPr>
          <w:lang w:val="es-ES_tradnl" w:eastAsia="en-US"/>
        </w:rPr>
        <w:t>la</w:t>
      </w:r>
      <w:r w:rsidR="006A3661" w:rsidRPr="00CD0339">
        <w:rPr>
          <w:lang w:val="es-ES_tradnl" w:eastAsia="en-US"/>
        </w:rPr>
        <w:t xml:space="preserve"> </w:t>
      </w:r>
      <w:r w:rsidR="004F292A" w:rsidRPr="00CD0339">
        <w:rPr>
          <w:lang w:val="es-ES_tradnl" w:eastAsia="en-US"/>
        </w:rPr>
        <w:t>reivindicación</w:t>
      </w:r>
      <w:r w:rsidR="006A3661" w:rsidRPr="00CD0339">
        <w:rPr>
          <w:lang w:val="es-ES_tradnl" w:eastAsia="en-US"/>
        </w:rPr>
        <w:t xml:space="preserve"> </w:t>
      </w:r>
      <w:r w:rsidR="004F292A" w:rsidRPr="00CD0339">
        <w:rPr>
          <w:lang w:val="es-ES_tradnl" w:eastAsia="en-US"/>
        </w:rPr>
        <w:t>de</w:t>
      </w:r>
      <w:r w:rsidR="006A3661" w:rsidRPr="00CD0339">
        <w:rPr>
          <w:lang w:val="es-ES_tradnl" w:eastAsia="en-US"/>
        </w:rPr>
        <w:t xml:space="preserve"> </w:t>
      </w:r>
      <w:r w:rsidR="004F292A" w:rsidRPr="00CD0339">
        <w:rPr>
          <w:lang w:val="es-ES_tradnl" w:eastAsia="en-US"/>
        </w:rPr>
        <w:t>prioridad</w:t>
      </w:r>
      <w:r w:rsidR="006A3661" w:rsidRPr="00CD0339">
        <w:rPr>
          <w:lang w:val="es-ES_tradnl" w:eastAsia="en-US"/>
        </w:rPr>
        <w:t xml:space="preserve"> </w:t>
      </w:r>
      <w:r w:rsidR="004F292A" w:rsidRPr="00CD0339">
        <w:rPr>
          <w:lang w:val="es-ES_tradnl" w:eastAsia="en-US"/>
        </w:rPr>
        <w:t>tardía</w:t>
      </w:r>
      <w:r w:rsidR="006A3661" w:rsidRPr="00CD0339">
        <w:rPr>
          <w:lang w:val="es-ES_tradnl" w:eastAsia="en-US"/>
        </w:rPr>
        <w:t xml:space="preserve"> </w:t>
      </w:r>
      <w:r w:rsidR="004F292A" w:rsidRPr="00CD0339">
        <w:rPr>
          <w:lang w:val="es-ES_tradnl" w:eastAsia="en-US"/>
        </w:rPr>
        <w:t>se</w:t>
      </w:r>
      <w:r w:rsidR="006A3661" w:rsidRPr="00CD0339">
        <w:rPr>
          <w:lang w:val="es-ES_tradnl" w:eastAsia="en-US"/>
        </w:rPr>
        <w:t xml:space="preserve"> </w:t>
      </w:r>
      <w:r w:rsidR="004F292A" w:rsidRPr="00CD0339">
        <w:rPr>
          <w:lang w:val="es-ES_tradnl" w:eastAsia="en-US"/>
        </w:rPr>
        <w:t>deberá</w:t>
      </w:r>
      <w:r w:rsidR="006A3661" w:rsidRPr="00CD0339">
        <w:rPr>
          <w:lang w:val="es-ES_tradnl" w:eastAsia="en-US"/>
        </w:rPr>
        <w:t xml:space="preserve"> </w:t>
      </w:r>
      <w:r w:rsidR="004F292A" w:rsidRPr="00CD0339">
        <w:rPr>
          <w:lang w:val="es-ES_tradnl" w:eastAsia="en-US"/>
        </w:rPr>
        <w:t>presentar</w:t>
      </w:r>
      <w:r w:rsidR="006A3661" w:rsidRPr="00CD0339">
        <w:rPr>
          <w:lang w:val="es-ES_tradnl" w:eastAsia="en-US"/>
        </w:rPr>
        <w:t xml:space="preserve"> </w:t>
      </w:r>
      <w:r w:rsidR="002F43C1" w:rsidRPr="00CD0339">
        <w:rPr>
          <w:u w:val="single"/>
          <w:lang w:val="es-ES_tradnl" w:eastAsia="en-US"/>
        </w:rPr>
        <w:t>antes de que</w:t>
      </w:r>
      <w:r w:rsidR="006A3661" w:rsidRPr="00CD0339">
        <w:rPr>
          <w:u w:val="single"/>
          <w:lang w:val="es-ES_tradnl" w:eastAsia="en-US"/>
        </w:rPr>
        <w:t xml:space="preserve"> </w:t>
      </w:r>
      <w:r w:rsidR="00BF5B4E" w:rsidRPr="00CD0339">
        <w:rPr>
          <w:u w:val="single"/>
          <w:lang w:val="es-ES_tradnl" w:eastAsia="en-US"/>
        </w:rPr>
        <w:t>la</w:t>
      </w:r>
      <w:r w:rsidR="006A3661" w:rsidRPr="00CD0339">
        <w:rPr>
          <w:u w:val="single"/>
          <w:lang w:val="es-ES_tradnl" w:eastAsia="en-US"/>
        </w:rPr>
        <w:t xml:space="preserve"> </w:t>
      </w:r>
      <w:r w:rsidR="00BF5B4E" w:rsidRPr="00CD0339">
        <w:rPr>
          <w:u w:val="single"/>
          <w:lang w:val="es-ES_tradnl" w:eastAsia="en-US"/>
        </w:rPr>
        <w:t>Oficina</w:t>
      </w:r>
      <w:r w:rsidR="006A3661" w:rsidRPr="00CD0339">
        <w:rPr>
          <w:u w:val="single"/>
          <w:lang w:val="es-ES_tradnl" w:eastAsia="en-US"/>
        </w:rPr>
        <w:t xml:space="preserve"> </w:t>
      </w:r>
      <w:r w:rsidR="00BF5B4E" w:rsidRPr="00CD0339">
        <w:rPr>
          <w:u w:val="single"/>
          <w:lang w:val="es-ES_tradnl" w:eastAsia="en-US"/>
        </w:rPr>
        <w:t>Internacional</w:t>
      </w:r>
      <w:r w:rsidR="006A3661" w:rsidRPr="00CD0339">
        <w:rPr>
          <w:u w:val="single"/>
          <w:lang w:val="es-ES_tradnl" w:eastAsia="en-US"/>
        </w:rPr>
        <w:t xml:space="preserve"> </w:t>
      </w:r>
      <w:r w:rsidR="002F43C1" w:rsidRPr="00CD0339">
        <w:rPr>
          <w:u w:val="single"/>
          <w:lang w:val="es-ES_tradnl" w:eastAsia="en-US"/>
        </w:rPr>
        <w:t xml:space="preserve">comience </w:t>
      </w:r>
      <w:r w:rsidR="003D7BBF" w:rsidRPr="00CD0339">
        <w:rPr>
          <w:u w:val="single"/>
          <w:lang w:val="es-ES_tradnl" w:eastAsia="en-US"/>
        </w:rPr>
        <w:t xml:space="preserve">a </w:t>
      </w:r>
      <w:r w:rsidR="00EB4ABF" w:rsidRPr="00CD0339">
        <w:rPr>
          <w:u w:val="single"/>
          <w:lang w:val="es-ES_tradnl" w:eastAsia="en-US"/>
        </w:rPr>
        <w:t>prepara</w:t>
      </w:r>
      <w:r w:rsidR="003D7BBF" w:rsidRPr="00CD0339">
        <w:rPr>
          <w:u w:val="single"/>
          <w:lang w:val="es-ES_tradnl" w:eastAsia="en-US"/>
        </w:rPr>
        <w:t xml:space="preserve">r </w:t>
      </w:r>
      <w:r w:rsidR="00FE4739" w:rsidRPr="00CD0339">
        <w:rPr>
          <w:u w:val="single"/>
          <w:lang w:val="es-ES_tradnl" w:eastAsia="en-US"/>
        </w:rPr>
        <w:t xml:space="preserve">la </w:t>
      </w:r>
      <w:r w:rsidR="00EB4ABF" w:rsidRPr="00CD0339">
        <w:rPr>
          <w:u w:val="single"/>
          <w:lang w:val="es-ES_tradnl" w:eastAsia="en-US"/>
        </w:rPr>
        <w:t>publica</w:t>
      </w:r>
      <w:r w:rsidR="00124A57" w:rsidRPr="00CD0339">
        <w:rPr>
          <w:u w:val="single"/>
          <w:lang w:val="es-ES_tradnl" w:eastAsia="en-US"/>
        </w:rPr>
        <w:t>ción</w:t>
      </w:r>
      <w:r w:rsidR="006A3661" w:rsidRPr="00CD0339">
        <w:rPr>
          <w:u w:val="single"/>
          <w:lang w:val="es-ES_tradnl" w:eastAsia="en-US"/>
        </w:rPr>
        <w:t xml:space="preserve"> </w:t>
      </w:r>
      <w:r w:rsidR="00B839E1" w:rsidRPr="00CD0339">
        <w:rPr>
          <w:u w:val="single"/>
          <w:lang w:val="es-ES_tradnl" w:eastAsia="en-US"/>
        </w:rPr>
        <w:t>del</w:t>
      </w:r>
      <w:r w:rsidR="006A3661" w:rsidRPr="00CD0339">
        <w:rPr>
          <w:u w:val="single"/>
          <w:lang w:val="es-ES_tradnl" w:eastAsia="en-US"/>
        </w:rPr>
        <w:t xml:space="preserve"> </w:t>
      </w:r>
      <w:r w:rsidR="005A6A39" w:rsidRPr="00CD0339">
        <w:rPr>
          <w:u w:val="single"/>
          <w:lang w:val="es-ES_tradnl" w:eastAsia="en-US"/>
        </w:rPr>
        <w:t>registro</w:t>
      </w:r>
      <w:r w:rsidR="006A3661" w:rsidRPr="00CD0339">
        <w:rPr>
          <w:u w:val="single"/>
          <w:lang w:val="es-ES_tradnl" w:eastAsia="en-US"/>
        </w:rPr>
        <w:t xml:space="preserve"> </w:t>
      </w:r>
      <w:r w:rsidR="005A6A39" w:rsidRPr="00CD0339">
        <w:rPr>
          <w:u w:val="single"/>
          <w:lang w:val="es-ES_tradnl" w:eastAsia="en-US"/>
        </w:rPr>
        <w:t>internacional</w:t>
      </w:r>
      <w:r w:rsidR="00EB4ABF" w:rsidRPr="00CD0339">
        <w:rPr>
          <w:lang w:val="es-ES_tradnl" w:eastAsia="en-US"/>
        </w:rPr>
        <w:t>”</w:t>
      </w:r>
      <w:r w:rsidR="00F420A3">
        <w:rPr>
          <w:lang w:val="es-ES_tradnl" w:eastAsia="en-US"/>
        </w:rPr>
        <w:t xml:space="preserve">.  </w:t>
      </w:r>
      <w:r w:rsidR="00193BC5" w:rsidRPr="00CD0339">
        <w:rPr>
          <w:lang w:val="es-ES_tradnl" w:eastAsia="en-US"/>
        </w:rPr>
        <w:t>La</w:t>
      </w:r>
      <w:r w:rsidR="006A3661" w:rsidRPr="00CD0339">
        <w:rPr>
          <w:lang w:val="es-ES_tradnl" w:eastAsia="en-US"/>
        </w:rPr>
        <w:t xml:space="preserve"> </w:t>
      </w:r>
      <w:r w:rsidR="00193BC5" w:rsidRPr="00CD0339">
        <w:rPr>
          <w:lang w:val="es-ES_tradnl" w:eastAsia="en-US"/>
        </w:rPr>
        <w:t>Secretaría</w:t>
      </w:r>
      <w:r w:rsidR="006A3661" w:rsidRPr="00CD0339">
        <w:rPr>
          <w:lang w:val="es-ES_tradnl" w:eastAsia="en-US"/>
        </w:rPr>
        <w:t xml:space="preserve"> </w:t>
      </w:r>
      <w:r w:rsidR="006272B7" w:rsidRPr="00CD0339">
        <w:rPr>
          <w:lang w:val="es-ES_tradnl" w:eastAsia="en-US"/>
        </w:rPr>
        <w:t>tomó</w:t>
      </w:r>
      <w:r w:rsidR="006A3661" w:rsidRPr="00CD0339">
        <w:rPr>
          <w:lang w:val="es-ES_tradnl" w:eastAsia="en-US"/>
        </w:rPr>
        <w:t xml:space="preserve"> </w:t>
      </w:r>
      <w:r w:rsidR="006272B7" w:rsidRPr="00CD0339">
        <w:rPr>
          <w:lang w:val="es-ES_tradnl" w:eastAsia="en-US"/>
        </w:rPr>
        <w:t>nota</w:t>
      </w:r>
      <w:r w:rsidR="006A3661" w:rsidRPr="00CD0339">
        <w:rPr>
          <w:lang w:val="es-ES_tradnl" w:eastAsia="en-US"/>
        </w:rPr>
        <w:t xml:space="preserve"> </w:t>
      </w:r>
      <w:r w:rsidR="006272B7" w:rsidRPr="00CD0339">
        <w:rPr>
          <w:lang w:val="es-ES_tradnl" w:eastAsia="en-US"/>
        </w:rPr>
        <w:t>de</w:t>
      </w:r>
      <w:r w:rsidR="006A3661" w:rsidRPr="00CD0339">
        <w:rPr>
          <w:lang w:val="es-ES_tradnl" w:eastAsia="en-US"/>
        </w:rPr>
        <w:t xml:space="preserve"> </w:t>
      </w:r>
      <w:r w:rsidR="006272B7" w:rsidRPr="00CD0339">
        <w:rPr>
          <w:lang w:val="es-ES_tradnl" w:eastAsia="en-US"/>
        </w:rPr>
        <w:t>las</w:t>
      </w:r>
      <w:r w:rsidR="006A3661" w:rsidRPr="00CD0339">
        <w:rPr>
          <w:lang w:val="es-ES_tradnl" w:eastAsia="en-US"/>
        </w:rPr>
        <w:t xml:space="preserve"> </w:t>
      </w:r>
      <w:r w:rsidR="006272B7" w:rsidRPr="00CD0339">
        <w:rPr>
          <w:lang w:val="es-ES_tradnl" w:eastAsia="en-US"/>
        </w:rPr>
        <w:t>declaraciones</w:t>
      </w:r>
      <w:r w:rsidR="00EB4ABF" w:rsidRPr="00CD0339">
        <w:rPr>
          <w:rStyle w:val="FootnoteReference"/>
          <w:lang w:val="es-ES_tradnl" w:eastAsia="en-US"/>
        </w:rPr>
        <w:footnoteReference w:id="3"/>
      </w:r>
      <w:r w:rsidR="00EB4ABF" w:rsidRPr="00CD0339">
        <w:rPr>
          <w:lang w:val="es-ES_tradnl" w:eastAsia="en-US"/>
        </w:rPr>
        <w:t>.</w:t>
      </w:r>
    </w:p>
    <w:p w:rsidR="00EB4ABF" w:rsidRPr="00CD0339" w:rsidRDefault="006A631D" w:rsidP="00F55C52">
      <w:pPr>
        <w:pStyle w:val="ONUMFS"/>
        <w:rPr>
          <w:lang w:val="es-ES_tradnl" w:eastAsia="en-US"/>
        </w:rPr>
      </w:pPr>
      <w:r w:rsidRPr="00CD0339">
        <w:rPr>
          <w:lang w:val="es-ES_tradnl"/>
        </w:rPr>
        <w:t xml:space="preserve">En virtud de lo que se dispone en el </w:t>
      </w:r>
      <w:r w:rsidR="001F0C91" w:rsidRPr="00CD0339">
        <w:rPr>
          <w:lang w:val="es-ES_tradnl"/>
        </w:rPr>
        <w:t>Artículo</w:t>
      </w:r>
      <w:r w:rsidR="006A3661" w:rsidRPr="00CD0339">
        <w:rPr>
          <w:lang w:val="es-ES_tradnl"/>
        </w:rPr>
        <w:t xml:space="preserve"> </w:t>
      </w:r>
      <w:r w:rsidR="001F0C91" w:rsidRPr="00CD0339">
        <w:rPr>
          <w:lang w:val="es-ES_tradnl"/>
        </w:rPr>
        <w:t>6.</w:t>
      </w:r>
      <w:r w:rsidR="00EB4ABF" w:rsidRPr="00CD0339">
        <w:rPr>
          <w:lang w:val="es-ES_tradnl"/>
        </w:rPr>
        <w:t>1</w:t>
      </w:r>
      <w:r w:rsidR="001F0C91" w:rsidRPr="00CD0339">
        <w:rPr>
          <w:lang w:val="es-ES_tradnl"/>
        </w:rPr>
        <w:t>)</w:t>
      </w:r>
      <w:r w:rsidR="00EB4ABF" w:rsidRPr="00CD0339">
        <w:rPr>
          <w:lang w:val="es-ES_tradnl"/>
        </w:rPr>
        <w:t>b)</w:t>
      </w:r>
      <w:r w:rsidR="006A3661" w:rsidRPr="00CD0339">
        <w:rPr>
          <w:lang w:val="es-ES_tradnl"/>
        </w:rPr>
        <w:t xml:space="preserve"> </w:t>
      </w:r>
      <w:r w:rsidR="00211C31" w:rsidRPr="00CD0339">
        <w:rPr>
          <w:lang w:val="es-ES_tradnl"/>
        </w:rPr>
        <w:t>del</w:t>
      </w:r>
      <w:r w:rsidR="006A3661" w:rsidRPr="00CD0339">
        <w:rPr>
          <w:lang w:val="es-ES_tradnl"/>
        </w:rPr>
        <w:t xml:space="preserve"> </w:t>
      </w:r>
      <w:r w:rsidR="004D5898" w:rsidRPr="00CD0339">
        <w:rPr>
          <w:lang w:val="es-ES_tradnl"/>
        </w:rPr>
        <w:t>Acta</w:t>
      </w:r>
      <w:r w:rsidR="006A3661" w:rsidRPr="00CD0339">
        <w:rPr>
          <w:lang w:val="es-ES_tradnl"/>
        </w:rPr>
        <w:t xml:space="preserve"> </w:t>
      </w:r>
      <w:r w:rsidR="00A6079F" w:rsidRPr="00CD0339">
        <w:rPr>
          <w:lang w:val="es-ES_tradnl"/>
        </w:rPr>
        <w:t>de</w:t>
      </w:r>
      <w:r w:rsidR="006A3661" w:rsidRPr="00CD0339">
        <w:rPr>
          <w:lang w:val="es-ES_tradnl"/>
        </w:rPr>
        <w:t xml:space="preserve"> </w:t>
      </w:r>
      <w:r w:rsidR="00A6079F" w:rsidRPr="00CD0339">
        <w:rPr>
          <w:lang w:val="es-ES_tradnl"/>
        </w:rPr>
        <w:t>1999</w:t>
      </w:r>
      <w:r w:rsidR="00EB4ABF" w:rsidRPr="00CD0339">
        <w:rPr>
          <w:lang w:val="es-ES_tradnl"/>
        </w:rPr>
        <w:t>,</w:t>
      </w:r>
      <w:r w:rsidR="006A3661" w:rsidRPr="00CD0339">
        <w:rPr>
          <w:lang w:val="es-ES_tradnl"/>
        </w:rPr>
        <w:t xml:space="preserve"> </w:t>
      </w:r>
      <w:r w:rsidR="00E61307" w:rsidRPr="00CD0339">
        <w:rPr>
          <w:lang w:val="es-ES_tradnl"/>
        </w:rPr>
        <w:t>y</w:t>
      </w:r>
      <w:r w:rsidR="006A3661" w:rsidRPr="00CD0339">
        <w:rPr>
          <w:lang w:val="es-ES_tradnl"/>
        </w:rPr>
        <w:t xml:space="preserve"> </w:t>
      </w:r>
      <w:r w:rsidRPr="00CD0339">
        <w:rPr>
          <w:lang w:val="es-ES_tradnl"/>
        </w:rPr>
        <w:t xml:space="preserve">según lo </w:t>
      </w:r>
      <w:r w:rsidR="004707AD" w:rsidRPr="00CD0339">
        <w:rPr>
          <w:lang w:val="es-ES_tradnl"/>
        </w:rPr>
        <w:t>acordado</w:t>
      </w:r>
      <w:r w:rsidRPr="00CD0339">
        <w:rPr>
          <w:lang w:val="es-ES_tradnl"/>
        </w:rPr>
        <w:t xml:space="preserve"> en la </w:t>
      </w:r>
      <w:r w:rsidR="00D3188C" w:rsidRPr="00CD0339">
        <w:rPr>
          <w:lang w:val="es-ES_tradnl"/>
        </w:rPr>
        <w:t>Conferencia Diplomática</w:t>
      </w:r>
      <w:r w:rsidR="00EB4ABF" w:rsidRPr="00CD0339">
        <w:rPr>
          <w:lang w:val="es-ES_tradnl"/>
        </w:rPr>
        <w:t>,</w:t>
      </w:r>
      <w:r w:rsidR="006A3661" w:rsidRPr="00CD0339">
        <w:rPr>
          <w:lang w:val="es-ES_tradnl"/>
        </w:rPr>
        <w:t xml:space="preserve"> </w:t>
      </w:r>
      <w:r w:rsidRPr="00CD0339">
        <w:rPr>
          <w:lang w:val="es-ES_tradnl"/>
        </w:rPr>
        <w:t>e</w:t>
      </w:r>
      <w:r w:rsidR="004707AD" w:rsidRPr="00CD0339">
        <w:rPr>
          <w:lang w:val="es-ES_tradnl"/>
        </w:rPr>
        <w:t>n e</w:t>
      </w:r>
      <w:r w:rsidRPr="00CD0339">
        <w:rPr>
          <w:lang w:val="es-ES_tradnl"/>
        </w:rPr>
        <w:t>l presente documento</w:t>
      </w:r>
      <w:r w:rsidR="006A3661" w:rsidRPr="00CD0339">
        <w:rPr>
          <w:lang w:val="es-ES_tradnl"/>
        </w:rPr>
        <w:t xml:space="preserve"> </w:t>
      </w:r>
      <w:r w:rsidR="00F523F0" w:rsidRPr="00CD0339">
        <w:rPr>
          <w:lang w:val="es-ES_tradnl"/>
        </w:rPr>
        <w:t xml:space="preserve">se examina </w:t>
      </w:r>
      <w:r w:rsidR="004707AD" w:rsidRPr="00CD0339">
        <w:rPr>
          <w:lang w:val="es-ES_tradnl"/>
        </w:rPr>
        <w:t>la posibilidad de dar cabida en el Reglamento Común a una nueva</w:t>
      </w:r>
      <w:r w:rsidR="006A3661" w:rsidRPr="00CD0339">
        <w:rPr>
          <w:lang w:val="es-ES_tradnl"/>
        </w:rPr>
        <w:t xml:space="preserve"> </w:t>
      </w:r>
      <w:r w:rsidR="00CE7DF6" w:rsidRPr="00CD0339">
        <w:rPr>
          <w:lang w:val="es-ES_tradnl"/>
        </w:rPr>
        <w:t>regla</w:t>
      </w:r>
      <w:r w:rsidR="006A3661" w:rsidRPr="00CD0339">
        <w:rPr>
          <w:lang w:val="es-ES_tradnl"/>
        </w:rPr>
        <w:t xml:space="preserve"> </w:t>
      </w:r>
      <w:r w:rsidR="0099506F" w:rsidRPr="00CD0339">
        <w:rPr>
          <w:lang w:val="es-ES_tradnl"/>
        </w:rPr>
        <w:t>por la cual</w:t>
      </w:r>
      <w:r w:rsidR="008275AF" w:rsidRPr="00CD0339">
        <w:rPr>
          <w:lang w:val="es-ES_tradnl"/>
        </w:rPr>
        <w:t xml:space="preserve"> </w:t>
      </w:r>
      <w:r w:rsidR="00F523F0" w:rsidRPr="00CD0339">
        <w:rPr>
          <w:lang w:val="es-ES_tradnl"/>
        </w:rPr>
        <w:t xml:space="preserve">se autorice </w:t>
      </w:r>
      <w:r w:rsidR="00C86F6E" w:rsidRPr="00CD0339">
        <w:rPr>
          <w:lang w:val="es-ES_tradnl"/>
        </w:rPr>
        <w:t xml:space="preserve">a añadir </w:t>
      </w:r>
      <w:r w:rsidR="006F5003" w:rsidRPr="00CD0339">
        <w:rPr>
          <w:lang w:val="es-ES_tradnl"/>
        </w:rPr>
        <w:t>la</w:t>
      </w:r>
      <w:r w:rsidR="006A3661" w:rsidRPr="00CD0339">
        <w:rPr>
          <w:lang w:val="es-ES_tradnl"/>
        </w:rPr>
        <w:t xml:space="preserve"> </w:t>
      </w:r>
      <w:r w:rsidR="006F5003" w:rsidRPr="00CD0339">
        <w:rPr>
          <w:lang w:val="es-ES_tradnl"/>
        </w:rPr>
        <w:t>reivindicación</w:t>
      </w:r>
      <w:r w:rsidR="006A3661" w:rsidRPr="00CD0339">
        <w:rPr>
          <w:lang w:val="es-ES_tradnl"/>
        </w:rPr>
        <w:t xml:space="preserve"> </w:t>
      </w:r>
      <w:r w:rsidR="002633A9" w:rsidRPr="00CD0339">
        <w:rPr>
          <w:lang w:val="es-ES_tradnl"/>
        </w:rPr>
        <w:t>de</w:t>
      </w:r>
      <w:r w:rsidR="006A3661" w:rsidRPr="00CD0339">
        <w:rPr>
          <w:lang w:val="es-ES_tradnl"/>
        </w:rPr>
        <w:t xml:space="preserve"> </w:t>
      </w:r>
      <w:r w:rsidR="002633A9" w:rsidRPr="00CD0339">
        <w:rPr>
          <w:lang w:val="es-ES_tradnl"/>
        </w:rPr>
        <w:t>prioridad</w:t>
      </w:r>
      <w:r w:rsidR="006A3661" w:rsidRPr="00CD0339">
        <w:rPr>
          <w:lang w:val="es-ES_tradnl"/>
        </w:rPr>
        <w:t xml:space="preserve"> </w:t>
      </w:r>
      <w:r w:rsidR="00B817DD" w:rsidRPr="00CD0339">
        <w:rPr>
          <w:lang w:val="es-ES_tradnl"/>
        </w:rPr>
        <w:t>después</w:t>
      </w:r>
      <w:r w:rsidR="006A3661" w:rsidRPr="00CD0339">
        <w:rPr>
          <w:lang w:val="es-ES_tradnl"/>
        </w:rPr>
        <w:t xml:space="preserve"> </w:t>
      </w:r>
      <w:r w:rsidR="00B817DD" w:rsidRPr="00CD0339">
        <w:rPr>
          <w:lang w:val="es-ES_tradnl"/>
        </w:rPr>
        <w:t>de</w:t>
      </w:r>
      <w:r w:rsidR="006A3661" w:rsidRPr="00CD0339">
        <w:rPr>
          <w:lang w:val="es-ES_tradnl"/>
        </w:rPr>
        <w:t xml:space="preserve"> </w:t>
      </w:r>
      <w:r w:rsidR="00B817DD" w:rsidRPr="00CD0339">
        <w:rPr>
          <w:lang w:val="es-ES_tradnl"/>
        </w:rPr>
        <w:t>presenta</w:t>
      </w:r>
      <w:r w:rsidR="008E53E8" w:rsidRPr="00CD0339">
        <w:rPr>
          <w:lang w:val="es-ES_tradnl"/>
        </w:rPr>
        <w:t xml:space="preserve">da </w:t>
      </w:r>
      <w:r w:rsidR="006274BD" w:rsidRPr="00CD0339">
        <w:rPr>
          <w:lang w:val="es-ES_tradnl"/>
        </w:rPr>
        <w:t>la</w:t>
      </w:r>
      <w:r w:rsidR="006A3661" w:rsidRPr="00CD0339">
        <w:rPr>
          <w:lang w:val="es-ES_tradnl"/>
        </w:rPr>
        <w:t xml:space="preserve"> </w:t>
      </w:r>
      <w:r w:rsidR="006274BD" w:rsidRPr="00CD0339">
        <w:rPr>
          <w:lang w:val="es-ES_tradnl"/>
        </w:rPr>
        <w:t>solicitud</w:t>
      </w:r>
      <w:r w:rsidR="006A3661" w:rsidRPr="00CD0339">
        <w:rPr>
          <w:lang w:val="es-ES_tradnl"/>
        </w:rPr>
        <w:t xml:space="preserve"> </w:t>
      </w:r>
      <w:r w:rsidR="006274BD" w:rsidRPr="00CD0339">
        <w:rPr>
          <w:lang w:val="es-ES_tradnl"/>
        </w:rPr>
        <w:t>internacional</w:t>
      </w:r>
      <w:r w:rsidR="00887A83" w:rsidRPr="00CD0339">
        <w:rPr>
          <w:lang w:val="es-ES_tradnl"/>
        </w:rPr>
        <w:t xml:space="preserve"> y se fij</w:t>
      </w:r>
      <w:r w:rsidR="00C86F6E" w:rsidRPr="00CD0339">
        <w:rPr>
          <w:lang w:val="es-ES_tradnl"/>
        </w:rPr>
        <w:t xml:space="preserve">e </w:t>
      </w:r>
      <w:r w:rsidR="00887A83" w:rsidRPr="00CD0339">
        <w:rPr>
          <w:lang w:val="es-ES_tradnl"/>
        </w:rPr>
        <w:t xml:space="preserve">asimismo </w:t>
      </w:r>
      <w:r w:rsidR="008A5543" w:rsidRPr="00CD0339">
        <w:rPr>
          <w:lang w:val="es-ES_tradnl"/>
        </w:rPr>
        <w:t xml:space="preserve">el término </w:t>
      </w:r>
      <w:r w:rsidR="00F24D81" w:rsidRPr="00CD0339">
        <w:rPr>
          <w:lang w:val="es-ES_tradnl"/>
        </w:rPr>
        <w:t xml:space="preserve">del </w:t>
      </w:r>
      <w:r w:rsidR="00993E14" w:rsidRPr="00CD0339">
        <w:rPr>
          <w:lang w:val="es-ES_tradnl"/>
        </w:rPr>
        <w:t>plazo</w:t>
      </w:r>
      <w:r w:rsidR="006A3661" w:rsidRPr="00CD0339">
        <w:rPr>
          <w:lang w:val="es-ES_tradnl"/>
        </w:rPr>
        <w:t xml:space="preserve"> </w:t>
      </w:r>
      <w:r w:rsidR="00887A83" w:rsidRPr="00CD0339">
        <w:rPr>
          <w:lang w:val="es-ES_tradnl"/>
        </w:rPr>
        <w:t xml:space="preserve">en el cual se </w:t>
      </w:r>
      <w:r w:rsidR="002B12E7" w:rsidRPr="00CD0339">
        <w:rPr>
          <w:lang w:val="es-ES_tradnl"/>
        </w:rPr>
        <w:t xml:space="preserve">pueda </w:t>
      </w:r>
      <w:r w:rsidR="00887A83" w:rsidRPr="00CD0339">
        <w:rPr>
          <w:lang w:val="es-ES_tradnl"/>
        </w:rPr>
        <w:t xml:space="preserve">cumplir </w:t>
      </w:r>
      <w:r w:rsidR="00D37DF8" w:rsidRPr="00CD0339">
        <w:rPr>
          <w:lang w:val="es-ES_tradnl"/>
        </w:rPr>
        <w:t>dicha</w:t>
      </w:r>
      <w:r w:rsidR="00887A83" w:rsidRPr="00CD0339">
        <w:rPr>
          <w:lang w:val="es-ES_tradnl"/>
        </w:rPr>
        <w:t xml:space="preserve"> presentación</w:t>
      </w:r>
      <w:r w:rsidR="00EB4ABF" w:rsidRPr="00CD0339">
        <w:rPr>
          <w:lang w:val="es-ES_tradnl"/>
        </w:rPr>
        <w:t>.</w:t>
      </w:r>
    </w:p>
    <w:p w:rsidR="00EB4ABF" w:rsidRPr="00CD0339" w:rsidRDefault="00EB4ABF" w:rsidP="00442F85">
      <w:pPr>
        <w:pStyle w:val="Heading1"/>
        <w:spacing w:before="480"/>
        <w:jc w:val="both"/>
        <w:rPr>
          <w:lang w:val="es-ES_tradnl"/>
        </w:rPr>
      </w:pPr>
      <w:r w:rsidRPr="00CD0339">
        <w:rPr>
          <w:lang w:val="es-ES_tradnl"/>
        </w:rPr>
        <w:t>II.</w:t>
      </w:r>
      <w:r w:rsidRPr="00CD0339">
        <w:rPr>
          <w:lang w:val="es-ES_tradnl"/>
        </w:rPr>
        <w:tab/>
      </w:r>
      <w:r w:rsidR="00A758D6" w:rsidRPr="00CD0339">
        <w:rPr>
          <w:lang w:val="es-ES_tradnl"/>
        </w:rPr>
        <w:t xml:space="preserve">sinopsis de otros </w:t>
      </w:r>
      <w:r w:rsidR="0055518D" w:rsidRPr="00CD0339">
        <w:rPr>
          <w:lang w:val="es-ES_tradnl"/>
        </w:rPr>
        <w:t>sistema</w:t>
      </w:r>
      <w:r w:rsidRPr="00CD0339">
        <w:rPr>
          <w:lang w:val="es-ES_tradnl"/>
        </w:rPr>
        <w:t>s</w:t>
      </w:r>
      <w:r w:rsidR="00A758D6" w:rsidRPr="00CD0339">
        <w:rPr>
          <w:lang w:val="es-ES_tradnl"/>
        </w:rPr>
        <w:t xml:space="preserve"> y </w:t>
      </w:r>
      <w:r w:rsidR="0055518D" w:rsidRPr="00CD0339">
        <w:rPr>
          <w:lang w:val="es-ES_tradnl"/>
        </w:rPr>
        <w:t>tratados</w:t>
      </w:r>
      <w:r w:rsidR="00A758D6" w:rsidRPr="00CD0339">
        <w:rPr>
          <w:lang w:val="es-ES_tradnl"/>
        </w:rPr>
        <w:t xml:space="preserve"> Internacionales pertinentes</w:t>
      </w:r>
    </w:p>
    <w:p w:rsidR="00EB4ABF" w:rsidRPr="00CD0339" w:rsidRDefault="00721ACF" w:rsidP="00442F85">
      <w:pPr>
        <w:pStyle w:val="Heading2"/>
        <w:jc w:val="both"/>
        <w:rPr>
          <w:lang w:val="es-ES_tradnl"/>
        </w:rPr>
      </w:pPr>
      <w:r w:rsidRPr="00CD0339">
        <w:rPr>
          <w:lang w:val="es-ES_tradnl"/>
        </w:rPr>
        <w:t xml:space="preserve">el sistema del </w:t>
      </w:r>
      <w:r w:rsidR="00124A57" w:rsidRPr="00CD0339">
        <w:rPr>
          <w:lang w:val="es-ES_tradnl"/>
        </w:rPr>
        <w:t xml:space="preserve">Tratado de Cooperación en materia de </w:t>
      </w:r>
      <w:r w:rsidR="00F44132" w:rsidRPr="00CD0339">
        <w:rPr>
          <w:lang w:val="es-ES_tradnl"/>
        </w:rPr>
        <w:t>Patente</w:t>
      </w:r>
      <w:r w:rsidR="00124A57" w:rsidRPr="00CD0339">
        <w:rPr>
          <w:lang w:val="es-ES_tradnl"/>
        </w:rPr>
        <w:t>s</w:t>
      </w:r>
      <w:r w:rsidR="006A3661" w:rsidRPr="00CD0339">
        <w:rPr>
          <w:lang w:val="es-ES_tradnl"/>
        </w:rPr>
        <w:t xml:space="preserve"> </w:t>
      </w:r>
      <w:r w:rsidR="00EB4ABF" w:rsidRPr="00CD0339">
        <w:rPr>
          <w:lang w:val="es-ES_tradnl"/>
        </w:rPr>
        <w:t>(pct)</w:t>
      </w:r>
      <w:r w:rsidR="00EB4ABF" w:rsidRPr="00CD0339">
        <w:rPr>
          <w:rStyle w:val="FootnoteReference"/>
          <w:lang w:val="es-ES_tradnl"/>
        </w:rPr>
        <w:footnoteReference w:id="4"/>
      </w:r>
    </w:p>
    <w:p w:rsidR="00EB4ABF" w:rsidRPr="00CD0339" w:rsidRDefault="00357C90" w:rsidP="00B84367">
      <w:pPr>
        <w:pStyle w:val="Heading3"/>
        <w:spacing w:after="240"/>
        <w:rPr>
          <w:lang w:val="es-ES_tradnl"/>
        </w:rPr>
      </w:pPr>
      <w:r w:rsidRPr="00CD0339">
        <w:rPr>
          <w:lang w:val="es-ES_tradnl"/>
        </w:rPr>
        <w:t>Adición</w:t>
      </w:r>
      <w:r w:rsidR="006A3661" w:rsidRPr="00CD0339">
        <w:rPr>
          <w:lang w:val="es-ES_tradnl"/>
        </w:rPr>
        <w:t xml:space="preserve"> </w:t>
      </w:r>
      <w:r w:rsidR="001F0C91" w:rsidRPr="00CD0339">
        <w:rPr>
          <w:lang w:val="es-ES_tradnl"/>
        </w:rPr>
        <w:t>de</w:t>
      </w:r>
      <w:r w:rsidR="006A3661" w:rsidRPr="00CD0339">
        <w:rPr>
          <w:lang w:val="es-ES_tradnl"/>
        </w:rPr>
        <w:t xml:space="preserve"> </w:t>
      </w:r>
      <w:r w:rsidR="005D5471" w:rsidRPr="00CD0339">
        <w:rPr>
          <w:lang w:val="es-ES_tradnl"/>
        </w:rPr>
        <w:t>la r</w:t>
      </w:r>
      <w:r w:rsidR="002633A9" w:rsidRPr="00CD0339">
        <w:rPr>
          <w:lang w:val="es-ES_tradnl"/>
        </w:rPr>
        <w:t>eivindicación</w:t>
      </w:r>
      <w:r w:rsidR="006A3661" w:rsidRPr="00CD0339">
        <w:rPr>
          <w:lang w:val="es-ES_tradnl"/>
        </w:rPr>
        <w:t xml:space="preserve"> </w:t>
      </w:r>
      <w:r w:rsidR="002633A9" w:rsidRPr="00CD0339">
        <w:rPr>
          <w:lang w:val="es-ES_tradnl"/>
        </w:rPr>
        <w:t>de</w:t>
      </w:r>
      <w:r w:rsidR="006A3661" w:rsidRPr="00CD0339">
        <w:rPr>
          <w:lang w:val="es-ES_tradnl"/>
        </w:rPr>
        <w:t xml:space="preserve"> </w:t>
      </w:r>
      <w:r w:rsidR="002633A9" w:rsidRPr="00CD0339">
        <w:rPr>
          <w:lang w:val="es-ES_tradnl"/>
        </w:rPr>
        <w:t>prioridad</w:t>
      </w:r>
      <w:r w:rsidR="006A3661" w:rsidRPr="00CD0339">
        <w:rPr>
          <w:lang w:val="es-ES_tradnl"/>
        </w:rPr>
        <w:t xml:space="preserve"> </w:t>
      </w:r>
      <w:r w:rsidR="00B817DD" w:rsidRPr="00CD0339">
        <w:rPr>
          <w:lang w:val="es-ES_tradnl"/>
        </w:rPr>
        <w:t>después</w:t>
      </w:r>
      <w:r w:rsidR="006A3661" w:rsidRPr="00CD0339">
        <w:rPr>
          <w:lang w:val="es-ES_tradnl"/>
        </w:rPr>
        <w:t xml:space="preserve"> </w:t>
      </w:r>
      <w:r w:rsidR="00B817DD" w:rsidRPr="00CD0339">
        <w:rPr>
          <w:lang w:val="es-ES_tradnl"/>
        </w:rPr>
        <w:t>de</w:t>
      </w:r>
      <w:r w:rsidR="006A3661" w:rsidRPr="00CD0339">
        <w:rPr>
          <w:lang w:val="es-ES_tradnl"/>
        </w:rPr>
        <w:t xml:space="preserve"> </w:t>
      </w:r>
      <w:r w:rsidR="005D5471" w:rsidRPr="00CD0339">
        <w:rPr>
          <w:lang w:val="es-ES_tradnl"/>
        </w:rPr>
        <w:t>la p</w:t>
      </w:r>
      <w:r w:rsidR="00B817DD" w:rsidRPr="00CD0339">
        <w:rPr>
          <w:lang w:val="es-ES_tradnl"/>
        </w:rPr>
        <w:t>resentación</w:t>
      </w:r>
    </w:p>
    <w:p w:rsidR="00EB4ABF" w:rsidRPr="00B84367" w:rsidRDefault="00957917" w:rsidP="00F55C52">
      <w:pPr>
        <w:pStyle w:val="ONUMFS"/>
        <w:rPr>
          <w:lang w:val="es-ES_tradnl"/>
        </w:rPr>
      </w:pPr>
      <w:r w:rsidRPr="00B84367">
        <w:rPr>
          <w:lang w:val="es-ES_tradnl"/>
        </w:rPr>
        <w:t>El Sistema del PCT</w:t>
      </w:r>
      <w:r w:rsidR="006A3661" w:rsidRPr="00B84367">
        <w:rPr>
          <w:lang w:val="es-ES_tradnl"/>
        </w:rPr>
        <w:t xml:space="preserve"> </w:t>
      </w:r>
      <w:r w:rsidR="00153CF9" w:rsidRPr="00B84367">
        <w:rPr>
          <w:lang w:val="es-ES_tradnl"/>
        </w:rPr>
        <w:t>contiene un</w:t>
      </w:r>
      <w:r w:rsidR="00EB4ABF" w:rsidRPr="00B84367">
        <w:rPr>
          <w:lang w:val="es-ES_tradnl"/>
        </w:rPr>
        <w:t>a</w:t>
      </w:r>
      <w:r w:rsidR="006A3661" w:rsidRPr="00B84367">
        <w:rPr>
          <w:lang w:val="es-ES_tradnl"/>
        </w:rPr>
        <w:t xml:space="preserve"> </w:t>
      </w:r>
      <w:r w:rsidR="00153CF9" w:rsidRPr="00B84367">
        <w:rPr>
          <w:lang w:val="es-ES_tradnl"/>
        </w:rPr>
        <w:t>disposición</w:t>
      </w:r>
      <w:r w:rsidR="006A3661" w:rsidRPr="00B84367">
        <w:rPr>
          <w:lang w:val="es-ES_tradnl"/>
        </w:rPr>
        <w:t xml:space="preserve"> </w:t>
      </w:r>
      <w:r w:rsidR="00153CF9" w:rsidRPr="00B84367">
        <w:rPr>
          <w:lang w:val="es-ES_tradnl"/>
        </w:rPr>
        <w:t xml:space="preserve">por la cual se puede añadir </w:t>
      </w:r>
      <w:r w:rsidR="006F5003" w:rsidRPr="00B84367">
        <w:rPr>
          <w:lang w:val="es-ES_tradnl"/>
        </w:rPr>
        <w:t>la</w:t>
      </w:r>
      <w:r w:rsidR="006A3661" w:rsidRPr="00B84367">
        <w:rPr>
          <w:lang w:val="es-ES_tradnl"/>
        </w:rPr>
        <w:t xml:space="preserve"> </w:t>
      </w:r>
      <w:r w:rsidR="006F5003" w:rsidRPr="00B84367">
        <w:rPr>
          <w:lang w:val="es-ES_tradnl"/>
        </w:rPr>
        <w:t>reivindicación</w:t>
      </w:r>
      <w:r w:rsidR="006A3661" w:rsidRPr="00B84367">
        <w:rPr>
          <w:lang w:val="es-ES_tradnl"/>
        </w:rPr>
        <w:t xml:space="preserve"> </w:t>
      </w:r>
      <w:r w:rsidR="002633A9" w:rsidRPr="00B84367">
        <w:rPr>
          <w:lang w:val="es-ES_tradnl"/>
        </w:rPr>
        <w:t>de</w:t>
      </w:r>
      <w:r w:rsidR="006A3661" w:rsidRPr="00B84367">
        <w:rPr>
          <w:lang w:val="es-ES_tradnl"/>
        </w:rPr>
        <w:t xml:space="preserve"> </w:t>
      </w:r>
      <w:r w:rsidR="002633A9" w:rsidRPr="00B84367">
        <w:rPr>
          <w:lang w:val="es-ES_tradnl"/>
        </w:rPr>
        <w:t>prioridad</w:t>
      </w:r>
      <w:r w:rsidR="006A3661" w:rsidRPr="00B84367">
        <w:rPr>
          <w:lang w:val="es-ES_tradnl"/>
        </w:rPr>
        <w:t xml:space="preserve"> </w:t>
      </w:r>
      <w:r w:rsidR="00B817DD" w:rsidRPr="00B84367">
        <w:rPr>
          <w:lang w:val="es-ES_tradnl"/>
        </w:rPr>
        <w:t>después</w:t>
      </w:r>
      <w:r w:rsidR="006A3661" w:rsidRPr="00B84367">
        <w:rPr>
          <w:lang w:val="es-ES_tradnl"/>
        </w:rPr>
        <w:t xml:space="preserve"> </w:t>
      </w:r>
      <w:r w:rsidR="00B817DD" w:rsidRPr="00B84367">
        <w:rPr>
          <w:lang w:val="es-ES_tradnl"/>
        </w:rPr>
        <w:t>de</w:t>
      </w:r>
      <w:r w:rsidR="006A3661" w:rsidRPr="00B84367">
        <w:rPr>
          <w:lang w:val="es-ES_tradnl"/>
        </w:rPr>
        <w:t xml:space="preserve"> </w:t>
      </w:r>
      <w:r w:rsidR="00B817DD" w:rsidRPr="00B84367">
        <w:rPr>
          <w:lang w:val="es-ES_tradnl"/>
        </w:rPr>
        <w:t>la</w:t>
      </w:r>
      <w:r w:rsidR="006A3661" w:rsidRPr="00B84367">
        <w:rPr>
          <w:lang w:val="es-ES_tradnl"/>
        </w:rPr>
        <w:t xml:space="preserve"> </w:t>
      </w:r>
      <w:r w:rsidR="00B817DD" w:rsidRPr="00B84367">
        <w:rPr>
          <w:lang w:val="es-ES_tradnl"/>
        </w:rPr>
        <w:t>presentación</w:t>
      </w:r>
      <w:r w:rsidR="006A3661" w:rsidRPr="00B84367">
        <w:rPr>
          <w:lang w:val="es-ES_tradnl"/>
        </w:rPr>
        <w:t xml:space="preserve"> </w:t>
      </w:r>
      <w:r w:rsidR="001F0C91" w:rsidRPr="00B84367">
        <w:rPr>
          <w:lang w:val="es-ES_tradnl"/>
        </w:rPr>
        <w:t>de</w:t>
      </w:r>
      <w:r w:rsidR="006A3661" w:rsidRPr="00B84367">
        <w:rPr>
          <w:lang w:val="es-ES_tradnl"/>
        </w:rPr>
        <w:t xml:space="preserve"> </w:t>
      </w:r>
      <w:r w:rsidR="00153CF9" w:rsidRPr="00B84367">
        <w:rPr>
          <w:lang w:val="es-ES_tradnl"/>
        </w:rPr>
        <w:t xml:space="preserve">la </w:t>
      </w:r>
      <w:r w:rsidR="006274BD" w:rsidRPr="00B84367">
        <w:rPr>
          <w:lang w:val="es-ES_tradnl"/>
        </w:rPr>
        <w:t>solicitud</w:t>
      </w:r>
      <w:r w:rsidR="006A3661" w:rsidRPr="00B84367">
        <w:rPr>
          <w:lang w:val="es-ES_tradnl"/>
        </w:rPr>
        <w:t xml:space="preserve"> </w:t>
      </w:r>
      <w:r w:rsidR="006274BD" w:rsidRPr="00B84367">
        <w:rPr>
          <w:lang w:val="es-ES_tradnl"/>
        </w:rPr>
        <w:t>internacional</w:t>
      </w:r>
      <w:r w:rsidR="00F420A3">
        <w:rPr>
          <w:lang w:val="es-ES_tradnl"/>
        </w:rPr>
        <w:t xml:space="preserve">.  </w:t>
      </w:r>
      <w:r w:rsidR="000A3966" w:rsidRPr="00B84367">
        <w:rPr>
          <w:lang w:val="es-ES_tradnl"/>
        </w:rPr>
        <w:t xml:space="preserve">Aunque en el </w:t>
      </w:r>
      <w:r w:rsidR="001F0C91" w:rsidRPr="00B84367">
        <w:rPr>
          <w:lang w:val="es-ES_tradnl"/>
        </w:rPr>
        <w:t>Artículo</w:t>
      </w:r>
      <w:r w:rsidR="006A3661" w:rsidRPr="00B84367">
        <w:rPr>
          <w:lang w:val="es-ES_tradnl"/>
        </w:rPr>
        <w:t xml:space="preserve"> </w:t>
      </w:r>
      <w:r w:rsidR="00EB4ABF" w:rsidRPr="00B84367">
        <w:rPr>
          <w:lang w:val="es-ES_tradnl"/>
        </w:rPr>
        <w:t>8</w:t>
      </w:r>
      <w:r w:rsidR="00AF0D1F" w:rsidRPr="00B84367">
        <w:rPr>
          <w:lang w:val="es-ES_tradnl"/>
        </w:rPr>
        <w:t>.1</w:t>
      </w:r>
      <w:r w:rsidR="00EB4ABF" w:rsidRPr="00B84367">
        <w:rPr>
          <w:lang w:val="es-ES_tradnl"/>
        </w:rPr>
        <w:t>)</w:t>
      </w:r>
      <w:r w:rsidR="006A3661" w:rsidRPr="00B84367">
        <w:rPr>
          <w:lang w:val="es-ES_tradnl"/>
        </w:rPr>
        <w:t xml:space="preserve"> </w:t>
      </w:r>
      <w:r w:rsidR="000A3966" w:rsidRPr="00B84367">
        <w:rPr>
          <w:lang w:val="es-ES_tradnl"/>
        </w:rPr>
        <w:t xml:space="preserve">del PCT se dispone únicamente </w:t>
      </w:r>
      <w:r w:rsidR="00BB4AC0" w:rsidRPr="00B84367">
        <w:rPr>
          <w:lang w:val="es-ES_tradnl"/>
        </w:rPr>
        <w:t>que</w:t>
      </w:r>
      <w:r w:rsidR="006A3661" w:rsidRPr="00B84367">
        <w:rPr>
          <w:lang w:val="es-ES_tradnl"/>
        </w:rPr>
        <w:t xml:space="preserve"> </w:t>
      </w:r>
      <w:r w:rsidR="00EB4ABF" w:rsidRPr="00B84367">
        <w:rPr>
          <w:lang w:val="es-ES_tradnl"/>
        </w:rPr>
        <w:t>“[</w:t>
      </w:r>
      <w:r w:rsidR="00FB3F6B" w:rsidRPr="00B84367">
        <w:rPr>
          <w:lang w:val="es-ES_tradnl"/>
        </w:rPr>
        <w:t>l]a</w:t>
      </w:r>
      <w:r w:rsidR="006A3661" w:rsidRPr="00B84367">
        <w:rPr>
          <w:lang w:val="es-ES_tradnl"/>
        </w:rPr>
        <w:t xml:space="preserve"> </w:t>
      </w:r>
      <w:r w:rsidR="00696C6A" w:rsidRPr="00B84367">
        <w:rPr>
          <w:lang w:val="es-ES_tradnl"/>
        </w:rPr>
        <w:t>solicitud internacional podrá contener una declaración, según lo prescrito en el Reglamento, que reivindique la prioridad de una o más solicitudes anteriores</w:t>
      </w:r>
      <w:r w:rsidR="00EB4ABF" w:rsidRPr="00B84367">
        <w:rPr>
          <w:lang w:val="es-ES_tradnl"/>
        </w:rPr>
        <w:t>…”,</w:t>
      </w:r>
      <w:r w:rsidR="006A3661" w:rsidRPr="00B84367">
        <w:rPr>
          <w:lang w:val="es-ES_tradnl"/>
        </w:rPr>
        <w:t xml:space="preserve"> </w:t>
      </w:r>
      <w:r w:rsidR="006E323C" w:rsidRPr="00B84367">
        <w:rPr>
          <w:lang w:val="es-ES_tradnl"/>
        </w:rPr>
        <w:t xml:space="preserve">la </w:t>
      </w:r>
      <w:r w:rsidR="00CE7DF6" w:rsidRPr="00B84367">
        <w:rPr>
          <w:lang w:val="es-ES_tradnl"/>
        </w:rPr>
        <w:t>Regla</w:t>
      </w:r>
      <w:r w:rsidR="006A3661" w:rsidRPr="00B84367">
        <w:rPr>
          <w:lang w:val="es-ES_tradnl"/>
        </w:rPr>
        <w:t xml:space="preserve"> </w:t>
      </w:r>
      <w:r w:rsidR="00EB4ABF" w:rsidRPr="00B84367">
        <w:rPr>
          <w:lang w:val="es-ES_tradnl"/>
        </w:rPr>
        <w:t>26</w:t>
      </w:r>
      <w:r w:rsidR="00264D7A" w:rsidRPr="00B84367">
        <w:rPr>
          <w:i/>
          <w:lang w:val="es-ES_tradnl"/>
        </w:rPr>
        <w:t>bis.</w:t>
      </w:r>
      <w:r w:rsidR="00EB4ABF" w:rsidRPr="00B84367">
        <w:rPr>
          <w:lang w:val="es-ES_tradnl"/>
        </w:rPr>
        <w:t>1</w:t>
      </w:r>
      <w:r w:rsidR="006A3661" w:rsidRPr="00B84367">
        <w:rPr>
          <w:lang w:val="es-ES_tradnl"/>
        </w:rPr>
        <w:t xml:space="preserve"> </w:t>
      </w:r>
      <w:r w:rsidR="00522790" w:rsidRPr="00B84367">
        <w:rPr>
          <w:lang w:val="es-ES_tradnl"/>
        </w:rPr>
        <w:t>del</w:t>
      </w:r>
      <w:r w:rsidR="006A3661" w:rsidRPr="00B84367">
        <w:rPr>
          <w:lang w:val="es-ES_tradnl"/>
        </w:rPr>
        <w:t xml:space="preserve"> </w:t>
      </w:r>
      <w:r w:rsidR="00C22567" w:rsidRPr="00B84367">
        <w:rPr>
          <w:lang w:val="es-ES_tradnl"/>
        </w:rPr>
        <w:t>Reglamento del PCT</w:t>
      </w:r>
      <w:r w:rsidR="006A3661" w:rsidRPr="00B84367">
        <w:rPr>
          <w:lang w:val="es-ES_tradnl"/>
        </w:rPr>
        <w:t xml:space="preserve"> </w:t>
      </w:r>
      <w:r w:rsidR="005452F5" w:rsidRPr="00B84367">
        <w:rPr>
          <w:lang w:val="es-ES_tradnl"/>
        </w:rPr>
        <w:t>establece</w:t>
      </w:r>
      <w:r w:rsidR="00D37F4F" w:rsidRPr="00B84367">
        <w:rPr>
          <w:lang w:val="es-ES_tradnl"/>
        </w:rPr>
        <w:t xml:space="preserve"> </w:t>
      </w:r>
      <w:r w:rsidR="00EB54E6" w:rsidRPr="00B84367">
        <w:rPr>
          <w:lang w:val="es-ES_tradnl"/>
        </w:rPr>
        <w:t xml:space="preserve">que la </w:t>
      </w:r>
      <w:r w:rsidR="006F5003" w:rsidRPr="00B84367">
        <w:rPr>
          <w:lang w:val="es-ES_tradnl"/>
        </w:rPr>
        <w:t>reivindicación</w:t>
      </w:r>
      <w:r w:rsidR="006A3661" w:rsidRPr="00B84367">
        <w:rPr>
          <w:lang w:val="es-ES_tradnl"/>
        </w:rPr>
        <w:t xml:space="preserve"> </w:t>
      </w:r>
      <w:r w:rsidR="002633A9" w:rsidRPr="00B84367">
        <w:rPr>
          <w:lang w:val="es-ES_tradnl"/>
        </w:rPr>
        <w:t>de</w:t>
      </w:r>
      <w:r w:rsidR="006A3661" w:rsidRPr="00B84367">
        <w:rPr>
          <w:lang w:val="es-ES_tradnl"/>
        </w:rPr>
        <w:t xml:space="preserve"> </w:t>
      </w:r>
      <w:r w:rsidR="002633A9" w:rsidRPr="00B84367">
        <w:rPr>
          <w:lang w:val="es-ES_tradnl"/>
        </w:rPr>
        <w:t>prioridad</w:t>
      </w:r>
      <w:r w:rsidR="006A3661" w:rsidRPr="00B84367">
        <w:rPr>
          <w:lang w:val="es-ES_tradnl"/>
        </w:rPr>
        <w:t xml:space="preserve"> </w:t>
      </w:r>
      <w:r w:rsidR="00EB54E6" w:rsidRPr="00B84367">
        <w:rPr>
          <w:lang w:val="es-ES_tradnl"/>
        </w:rPr>
        <w:t xml:space="preserve">podrá </w:t>
      </w:r>
      <w:r w:rsidR="008C0286" w:rsidRPr="00B84367">
        <w:rPr>
          <w:lang w:val="es-ES_tradnl"/>
        </w:rPr>
        <w:t xml:space="preserve">ser objeto de corrección o adición </w:t>
      </w:r>
      <w:r w:rsidR="00B817DD" w:rsidRPr="00B84367">
        <w:rPr>
          <w:lang w:val="es-ES_tradnl"/>
        </w:rPr>
        <w:t>después</w:t>
      </w:r>
      <w:r w:rsidR="006A3661" w:rsidRPr="00B84367">
        <w:rPr>
          <w:lang w:val="es-ES_tradnl"/>
        </w:rPr>
        <w:t xml:space="preserve"> </w:t>
      </w:r>
      <w:r w:rsidR="00B817DD" w:rsidRPr="00B84367">
        <w:rPr>
          <w:lang w:val="es-ES_tradnl"/>
        </w:rPr>
        <w:t>de</w:t>
      </w:r>
      <w:r w:rsidR="006A3661" w:rsidRPr="00B84367">
        <w:rPr>
          <w:lang w:val="es-ES_tradnl"/>
        </w:rPr>
        <w:t xml:space="preserve"> </w:t>
      </w:r>
      <w:r w:rsidR="00B817DD" w:rsidRPr="00B84367">
        <w:rPr>
          <w:lang w:val="es-ES_tradnl"/>
        </w:rPr>
        <w:t>la</w:t>
      </w:r>
      <w:r w:rsidR="006A3661" w:rsidRPr="00B84367">
        <w:rPr>
          <w:lang w:val="es-ES_tradnl"/>
        </w:rPr>
        <w:t xml:space="preserve"> </w:t>
      </w:r>
      <w:r w:rsidR="00B817DD" w:rsidRPr="00B84367">
        <w:rPr>
          <w:lang w:val="es-ES_tradnl"/>
        </w:rPr>
        <w:t>presentación</w:t>
      </w:r>
      <w:r w:rsidR="006A3661" w:rsidRPr="00B84367">
        <w:rPr>
          <w:lang w:val="es-ES_tradnl"/>
        </w:rPr>
        <w:t xml:space="preserve"> </w:t>
      </w:r>
      <w:r w:rsidR="001F0C91" w:rsidRPr="00B84367">
        <w:rPr>
          <w:lang w:val="es-ES_tradnl"/>
        </w:rPr>
        <w:t>de</w:t>
      </w:r>
      <w:r w:rsidR="006A3661" w:rsidRPr="00B84367">
        <w:rPr>
          <w:lang w:val="es-ES_tradnl"/>
        </w:rPr>
        <w:t xml:space="preserve"> </w:t>
      </w:r>
      <w:r w:rsidR="006274BD" w:rsidRPr="00B84367">
        <w:rPr>
          <w:lang w:val="es-ES_tradnl"/>
        </w:rPr>
        <w:t>la</w:t>
      </w:r>
      <w:r w:rsidR="006A3661" w:rsidRPr="00B84367">
        <w:rPr>
          <w:lang w:val="es-ES_tradnl"/>
        </w:rPr>
        <w:t xml:space="preserve"> </w:t>
      </w:r>
      <w:r w:rsidR="006274BD" w:rsidRPr="00B84367">
        <w:rPr>
          <w:lang w:val="es-ES_tradnl"/>
        </w:rPr>
        <w:t>solicitud</w:t>
      </w:r>
      <w:r w:rsidR="006A3661" w:rsidRPr="00B84367">
        <w:rPr>
          <w:lang w:val="es-ES_tradnl"/>
        </w:rPr>
        <w:t xml:space="preserve"> </w:t>
      </w:r>
      <w:r w:rsidR="006274BD" w:rsidRPr="00B84367">
        <w:rPr>
          <w:lang w:val="es-ES_tradnl"/>
        </w:rPr>
        <w:t>internacional</w:t>
      </w:r>
      <w:r w:rsidR="00EB4ABF" w:rsidRPr="00CD0339">
        <w:rPr>
          <w:rStyle w:val="FootnoteReference"/>
          <w:lang w:val="es-ES_tradnl"/>
        </w:rPr>
        <w:footnoteReference w:id="5"/>
      </w:r>
      <w:r w:rsidR="00EB4ABF" w:rsidRPr="00B84367">
        <w:rPr>
          <w:lang w:val="es-ES_tradnl"/>
        </w:rPr>
        <w:t>.</w:t>
      </w:r>
    </w:p>
    <w:p w:rsidR="00EB4ABF" w:rsidRPr="00CD0339" w:rsidRDefault="00264D7A" w:rsidP="00F55C52">
      <w:pPr>
        <w:pStyle w:val="ONUMFS"/>
        <w:rPr>
          <w:lang w:val="es-ES_tradnl"/>
        </w:rPr>
      </w:pPr>
      <w:r w:rsidRPr="00CD0339">
        <w:rPr>
          <w:lang w:val="es-ES_tradnl"/>
        </w:rPr>
        <w:t>La Regla 26</w:t>
      </w:r>
      <w:r w:rsidRPr="00CD0339">
        <w:rPr>
          <w:i/>
          <w:lang w:val="es-ES_tradnl"/>
        </w:rPr>
        <w:t>bis.</w:t>
      </w:r>
      <w:r w:rsidRPr="00CD0339">
        <w:rPr>
          <w:lang w:val="es-ES_tradnl"/>
        </w:rPr>
        <w:t>1 del PCT</w:t>
      </w:r>
      <w:r w:rsidR="006A3661" w:rsidRPr="00CD0339">
        <w:rPr>
          <w:lang w:val="es-ES_tradnl"/>
        </w:rPr>
        <w:t xml:space="preserve"> </w:t>
      </w:r>
      <w:r w:rsidR="001D604B" w:rsidRPr="00CD0339">
        <w:rPr>
          <w:lang w:val="es-ES_tradnl"/>
        </w:rPr>
        <w:t>entr</w:t>
      </w:r>
      <w:r w:rsidR="000A5BE9" w:rsidRPr="00CD0339">
        <w:rPr>
          <w:lang w:val="es-ES_tradnl"/>
        </w:rPr>
        <w:t>ó</w:t>
      </w:r>
      <w:r w:rsidR="001D604B" w:rsidRPr="00CD0339">
        <w:rPr>
          <w:lang w:val="es-ES_tradnl"/>
        </w:rPr>
        <w:t xml:space="preserve"> </w:t>
      </w:r>
      <w:r w:rsidRPr="00CD0339">
        <w:rPr>
          <w:lang w:val="es-ES_tradnl"/>
        </w:rPr>
        <w:t>en vigor</w:t>
      </w:r>
      <w:r w:rsidR="006A3661" w:rsidRPr="00CD0339">
        <w:rPr>
          <w:lang w:val="es-ES_tradnl"/>
        </w:rPr>
        <w:t xml:space="preserve"> </w:t>
      </w:r>
      <w:r w:rsidR="001D604B" w:rsidRPr="00CD0339">
        <w:rPr>
          <w:lang w:val="es-ES_tradnl"/>
        </w:rPr>
        <w:t xml:space="preserve">el 1 de julio de </w:t>
      </w:r>
      <w:r w:rsidR="00EB4ABF" w:rsidRPr="00CD0339">
        <w:rPr>
          <w:lang w:val="es-ES_tradnl"/>
        </w:rPr>
        <w:t>1998</w:t>
      </w:r>
      <w:r w:rsidR="00F420A3">
        <w:rPr>
          <w:lang w:val="es-ES_tradnl"/>
        </w:rPr>
        <w:t xml:space="preserve">.  </w:t>
      </w:r>
      <w:r w:rsidR="00CE3B0E" w:rsidRPr="00CD0339">
        <w:rPr>
          <w:lang w:val="es-ES_tradnl"/>
        </w:rPr>
        <w:t xml:space="preserve">Dicha </w:t>
      </w:r>
      <w:r w:rsidR="00153CF9" w:rsidRPr="00CD0339">
        <w:rPr>
          <w:lang w:val="es-ES_tradnl"/>
        </w:rPr>
        <w:t>disposición</w:t>
      </w:r>
      <w:r w:rsidR="006A3661" w:rsidRPr="00CD0339">
        <w:rPr>
          <w:lang w:val="es-ES_tradnl"/>
        </w:rPr>
        <w:t xml:space="preserve"> </w:t>
      </w:r>
      <w:r w:rsidR="00CE3B0E" w:rsidRPr="00CD0339">
        <w:rPr>
          <w:lang w:val="es-ES_tradnl"/>
        </w:rPr>
        <w:t xml:space="preserve">fue aprobada con </w:t>
      </w:r>
      <w:r w:rsidR="00682FA3" w:rsidRPr="00CD0339">
        <w:rPr>
          <w:lang w:val="es-ES_tradnl"/>
        </w:rPr>
        <w:t xml:space="preserve">la intención </w:t>
      </w:r>
      <w:r w:rsidR="00CE3B0E" w:rsidRPr="00CD0339">
        <w:rPr>
          <w:lang w:val="es-ES_tradnl"/>
        </w:rPr>
        <w:t xml:space="preserve">de </w:t>
      </w:r>
      <w:r w:rsidR="00682FA3" w:rsidRPr="00CD0339">
        <w:rPr>
          <w:lang w:val="es-ES_tradnl"/>
        </w:rPr>
        <w:t xml:space="preserve">que los </w:t>
      </w:r>
      <w:r w:rsidR="00A37CA4" w:rsidRPr="00CD0339">
        <w:rPr>
          <w:lang w:val="es-ES_tradnl"/>
        </w:rPr>
        <w:t>solicitante</w:t>
      </w:r>
      <w:r w:rsidR="00EB4ABF" w:rsidRPr="00CD0339">
        <w:rPr>
          <w:lang w:val="es-ES_tradnl"/>
        </w:rPr>
        <w:t>s</w:t>
      </w:r>
      <w:r w:rsidR="006A3661" w:rsidRPr="00CD0339">
        <w:rPr>
          <w:lang w:val="es-ES_tradnl"/>
        </w:rPr>
        <w:t xml:space="preserve"> </w:t>
      </w:r>
      <w:r w:rsidR="00682FA3" w:rsidRPr="00CD0339">
        <w:rPr>
          <w:lang w:val="es-ES_tradnl"/>
        </w:rPr>
        <w:t xml:space="preserve">pudieran </w:t>
      </w:r>
      <w:r w:rsidR="004241EC" w:rsidRPr="00CD0339">
        <w:rPr>
          <w:lang w:val="es-ES_tradnl"/>
        </w:rPr>
        <w:t xml:space="preserve">subsanar los </w:t>
      </w:r>
      <w:r w:rsidR="00CE3B0E" w:rsidRPr="00CD0339">
        <w:rPr>
          <w:lang w:val="es-ES_tradnl"/>
        </w:rPr>
        <w:t>errore</w:t>
      </w:r>
      <w:r w:rsidR="00EB4ABF" w:rsidRPr="00CD0339">
        <w:rPr>
          <w:lang w:val="es-ES_tradnl"/>
        </w:rPr>
        <w:t>s,</w:t>
      </w:r>
      <w:r w:rsidR="006A3661" w:rsidRPr="00CD0339">
        <w:rPr>
          <w:lang w:val="es-ES_tradnl"/>
        </w:rPr>
        <w:t xml:space="preserve"> </w:t>
      </w:r>
      <w:r w:rsidR="00893857" w:rsidRPr="00CD0339">
        <w:rPr>
          <w:lang w:val="es-ES_tradnl"/>
        </w:rPr>
        <w:t>como la omisión</w:t>
      </w:r>
      <w:r w:rsidR="006A3661" w:rsidRPr="00CD0339">
        <w:rPr>
          <w:lang w:val="es-ES_tradnl"/>
        </w:rPr>
        <w:t xml:space="preserve"> </w:t>
      </w:r>
      <w:r w:rsidR="00893857" w:rsidRPr="00CD0339">
        <w:rPr>
          <w:lang w:val="es-ES_tradnl"/>
        </w:rPr>
        <w:t xml:space="preserve">de </w:t>
      </w:r>
      <w:r w:rsidR="00D67786" w:rsidRPr="00CD0339">
        <w:rPr>
          <w:lang w:val="es-ES_tradnl"/>
        </w:rPr>
        <w:t xml:space="preserve">efectuar </w:t>
      </w:r>
      <w:r w:rsidR="006F5003" w:rsidRPr="00CD0339">
        <w:rPr>
          <w:lang w:val="es-ES_tradnl"/>
        </w:rPr>
        <w:t>la</w:t>
      </w:r>
      <w:r w:rsidR="006A3661" w:rsidRPr="00CD0339">
        <w:rPr>
          <w:lang w:val="es-ES_tradnl"/>
        </w:rPr>
        <w:t xml:space="preserve"> </w:t>
      </w:r>
      <w:r w:rsidR="006F5003" w:rsidRPr="00CD0339">
        <w:rPr>
          <w:lang w:val="es-ES_tradnl"/>
        </w:rPr>
        <w:t>reivindicación</w:t>
      </w:r>
      <w:r w:rsidR="006A3661" w:rsidRPr="00CD0339">
        <w:rPr>
          <w:lang w:val="es-ES_tradnl"/>
        </w:rPr>
        <w:t xml:space="preserve"> </w:t>
      </w:r>
      <w:r w:rsidR="002633A9" w:rsidRPr="00CD0339">
        <w:rPr>
          <w:lang w:val="es-ES_tradnl"/>
        </w:rPr>
        <w:t>de</w:t>
      </w:r>
      <w:r w:rsidR="006A3661" w:rsidRPr="00CD0339">
        <w:rPr>
          <w:lang w:val="es-ES_tradnl"/>
        </w:rPr>
        <w:t xml:space="preserve"> </w:t>
      </w:r>
      <w:r w:rsidR="002633A9" w:rsidRPr="00CD0339">
        <w:rPr>
          <w:lang w:val="es-ES_tradnl"/>
        </w:rPr>
        <w:t>prioridad</w:t>
      </w:r>
      <w:r w:rsidR="006A3661" w:rsidRPr="00CD0339">
        <w:rPr>
          <w:lang w:val="es-ES_tradnl"/>
        </w:rPr>
        <w:t xml:space="preserve"> </w:t>
      </w:r>
      <w:r w:rsidR="00D2632E" w:rsidRPr="00CD0339">
        <w:rPr>
          <w:lang w:val="es-ES_tradnl"/>
        </w:rPr>
        <w:t>en</w:t>
      </w:r>
      <w:r w:rsidR="006A3661" w:rsidRPr="00CD0339">
        <w:rPr>
          <w:lang w:val="es-ES_tradnl"/>
        </w:rPr>
        <w:t xml:space="preserve"> </w:t>
      </w:r>
      <w:r w:rsidR="00D2632E" w:rsidRPr="00CD0339">
        <w:rPr>
          <w:lang w:val="es-ES_tradnl"/>
        </w:rPr>
        <w:t>el</w:t>
      </w:r>
      <w:r w:rsidR="006A3661" w:rsidRPr="00CD0339">
        <w:rPr>
          <w:lang w:val="es-ES_tradnl"/>
        </w:rPr>
        <w:t xml:space="preserve"> </w:t>
      </w:r>
      <w:r w:rsidR="00D2632E" w:rsidRPr="00CD0339">
        <w:rPr>
          <w:lang w:val="es-ES_tradnl"/>
        </w:rPr>
        <w:t>momento</w:t>
      </w:r>
      <w:r w:rsidR="006A3661" w:rsidRPr="00CD0339">
        <w:rPr>
          <w:lang w:val="es-ES_tradnl"/>
        </w:rPr>
        <w:t xml:space="preserve"> </w:t>
      </w:r>
      <w:r w:rsidR="008D3FB6" w:rsidRPr="00CD0339">
        <w:rPr>
          <w:lang w:val="es-ES_tradnl"/>
        </w:rPr>
        <w:t>en el que se presente</w:t>
      </w:r>
      <w:r w:rsidR="006A3661" w:rsidRPr="00CD0339">
        <w:rPr>
          <w:lang w:val="es-ES_tradnl"/>
        </w:rPr>
        <w:t xml:space="preserve"> </w:t>
      </w:r>
      <w:r w:rsidR="00D2632E" w:rsidRPr="00CD0339">
        <w:rPr>
          <w:lang w:val="es-ES_tradnl"/>
        </w:rPr>
        <w:t>la</w:t>
      </w:r>
      <w:r w:rsidR="006A3661" w:rsidRPr="00CD0339">
        <w:rPr>
          <w:lang w:val="es-ES_tradnl"/>
        </w:rPr>
        <w:t xml:space="preserve"> </w:t>
      </w:r>
      <w:r w:rsidR="00D2632E" w:rsidRPr="00CD0339">
        <w:rPr>
          <w:lang w:val="es-ES_tradnl"/>
        </w:rPr>
        <w:t>solicitud</w:t>
      </w:r>
      <w:r w:rsidR="008D3FB6" w:rsidRPr="00CD0339">
        <w:rPr>
          <w:lang w:val="es-ES_tradnl"/>
        </w:rPr>
        <w:t>,</w:t>
      </w:r>
      <w:r w:rsidR="00893857" w:rsidRPr="00CD0339">
        <w:rPr>
          <w:lang w:val="es-ES_tradnl"/>
        </w:rPr>
        <w:t xml:space="preserve"> sin</w:t>
      </w:r>
      <w:r w:rsidR="006A3661" w:rsidRPr="00CD0339">
        <w:rPr>
          <w:lang w:val="es-ES_tradnl"/>
        </w:rPr>
        <w:t xml:space="preserve"> </w:t>
      </w:r>
      <w:r w:rsidR="00893857" w:rsidRPr="00CD0339">
        <w:rPr>
          <w:lang w:val="es-ES_tradnl"/>
        </w:rPr>
        <w:t xml:space="preserve">que ello perjudique </w:t>
      </w:r>
      <w:r w:rsidR="006E1207" w:rsidRPr="00CD0339">
        <w:rPr>
          <w:lang w:val="es-ES_tradnl"/>
        </w:rPr>
        <w:t>el interés</w:t>
      </w:r>
      <w:r w:rsidR="006A3661" w:rsidRPr="00CD0339">
        <w:rPr>
          <w:lang w:val="es-ES_tradnl"/>
        </w:rPr>
        <w:t xml:space="preserve"> </w:t>
      </w:r>
      <w:r w:rsidR="001F0C91" w:rsidRPr="00CD0339">
        <w:rPr>
          <w:lang w:val="es-ES_tradnl"/>
        </w:rPr>
        <w:t>de</w:t>
      </w:r>
      <w:r w:rsidR="006A3661" w:rsidRPr="00CD0339">
        <w:rPr>
          <w:lang w:val="es-ES_tradnl"/>
        </w:rPr>
        <w:t xml:space="preserve"> </w:t>
      </w:r>
      <w:r w:rsidR="003367E2" w:rsidRPr="00CD0339">
        <w:rPr>
          <w:lang w:val="es-ES_tradnl"/>
        </w:rPr>
        <w:t>terceros</w:t>
      </w:r>
      <w:r w:rsidR="003E785A" w:rsidRPr="00CD0339">
        <w:rPr>
          <w:lang w:val="es-ES_tradnl"/>
        </w:rPr>
        <w:t xml:space="preserve"> </w:t>
      </w:r>
      <w:r w:rsidR="00E61307" w:rsidRPr="00CD0339">
        <w:rPr>
          <w:lang w:val="es-ES_tradnl"/>
        </w:rPr>
        <w:t>y</w:t>
      </w:r>
      <w:r w:rsidR="006A3661" w:rsidRPr="00CD0339">
        <w:rPr>
          <w:lang w:val="es-ES_tradnl"/>
        </w:rPr>
        <w:t xml:space="preserve"> </w:t>
      </w:r>
      <w:r w:rsidR="003E785A" w:rsidRPr="00CD0339">
        <w:rPr>
          <w:lang w:val="es-ES_tradnl"/>
        </w:rPr>
        <w:t xml:space="preserve">teniendo en </w:t>
      </w:r>
      <w:r w:rsidR="0061274B" w:rsidRPr="00CD0339">
        <w:rPr>
          <w:lang w:val="es-ES_tradnl"/>
        </w:rPr>
        <w:t>cuenta</w:t>
      </w:r>
      <w:r w:rsidR="006A3661" w:rsidRPr="00CD0339">
        <w:rPr>
          <w:lang w:val="es-ES_tradnl"/>
        </w:rPr>
        <w:t xml:space="preserve"> </w:t>
      </w:r>
      <w:r w:rsidR="00E425D5" w:rsidRPr="00CD0339">
        <w:rPr>
          <w:lang w:val="es-ES_tradnl"/>
        </w:rPr>
        <w:t>la</w:t>
      </w:r>
      <w:r w:rsidR="0061274B" w:rsidRPr="00CD0339">
        <w:rPr>
          <w:lang w:val="es-ES_tradnl"/>
        </w:rPr>
        <w:t>s</w:t>
      </w:r>
      <w:r w:rsidR="006A3661" w:rsidRPr="00CD0339">
        <w:rPr>
          <w:lang w:val="es-ES_tradnl"/>
        </w:rPr>
        <w:t xml:space="preserve"> </w:t>
      </w:r>
      <w:r w:rsidR="003367E2" w:rsidRPr="00CD0339">
        <w:rPr>
          <w:lang w:val="es-ES_tradnl"/>
        </w:rPr>
        <w:t>necesidades</w:t>
      </w:r>
      <w:r w:rsidR="006A3661" w:rsidRPr="00CD0339">
        <w:rPr>
          <w:lang w:val="es-ES_tradnl"/>
        </w:rPr>
        <w:t xml:space="preserve"> </w:t>
      </w:r>
      <w:r w:rsidR="001F0C91" w:rsidRPr="00CD0339">
        <w:rPr>
          <w:lang w:val="es-ES_tradnl"/>
        </w:rPr>
        <w:t>de</w:t>
      </w:r>
      <w:r w:rsidR="006A3661" w:rsidRPr="00CD0339">
        <w:rPr>
          <w:lang w:val="es-ES_tradnl"/>
        </w:rPr>
        <w:t xml:space="preserve"> </w:t>
      </w:r>
      <w:r w:rsidR="0061274B" w:rsidRPr="00CD0339">
        <w:rPr>
          <w:lang w:val="es-ES_tradnl"/>
        </w:rPr>
        <w:t xml:space="preserve">las </w:t>
      </w:r>
      <w:r w:rsidR="003E785A" w:rsidRPr="00CD0339">
        <w:rPr>
          <w:lang w:val="es-ES_tradnl"/>
        </w:rPr>
        <w:t>o</w:t>
      </w:r>
      <w:r w:rsidR="00DB5853" w:rsidRPr="00CD0339">
        <w:rPr>
          <w:lang w:val="es-ES_tradnl"/>
        </w:rPr>
        <w:t>ficina</w:t>
      </w:r>
      <w:r w:rsidR="00EB4ABF" w:rsidRPr="00CD0339">
        <w:rPr>
          <w:lang w:val="es-ES_tradnl"/>
        </w:rPr>
        <w:t>s</w:t>
      </w:r>
      <w:r w:rsidR="00EB4ABF" w:rsidRPr="00CD0339">
        <w:rPr>
          <w:rStyle w:val="FootnoteReference"/>
          <w:lang w:val="es-ES_tradnl"/>
        </w:rPr>
        <w:footnoteReference w:id="6"/>
      </w:r>
      <w:r w:rsidR="00EB4ABF" w:rsidRPr="00CD0339">
        <w:rPr>
          <w:lang w:val="es-ES_tradnl"/>
        </w:rPr>
        <w:t>.</w:t>
      </w:r>
    </w:p>
    <w:p w:rsidR="00EB4ABF" w:rsidRPr="00CD0339" w:rsidRDefault="00821EC6" w:rsidP="00B84367">
      <w:pPr>
        <w:pStyle w:val="Heading3"/>
        <w:spacing w:before="480" w:after="240"/>
        <w:rPr>
          <w:lang w:val="es-ES_tradnl"/>
        </w:rPr>
      </w:pPr>
      <w:r w:rsidRPr="00CD0339">
        <w:rPr>
          <w:lang w:val="es-ES_tradnl"/>
        </w:rPr>
        <w:t>Plazo aplicable</w:t>
      </w:r>
    </w:p>
    <w:p w:rsidR="00EB4ABF" w:rsidRPr="00CD0339" w:rsidRDefault="00F53E40" w:rsidP="00F55C52">
      <w:pPr>
        <w:pStyle w:val="ONUMFS"/>
        <w:rPr>
          <w:lang w:val="es-ES_tradnl"/>
        </w:rPr>
      </w:pPr>
      <w:r w:rsidRPr="00CD0339">
        <w:rPr>
          <w:lang w:val="es-ES_tradnl"/>
        </w:rPr>
        <w:t>El plazo</w:t>
      </w:r>
      <w:r w:rsidR="00821EC6" w:rsidRPr="00CD0339">
        <w:rPr>
          <w:lang w:val="es-ES_tradnl"/>
        </w:rPr>
        <w:t xml:space="preserve"> </w:t>
      </w:r>
      <w:r w:rsidR="00C8135B" w:rsidRPr="00CD0339">
        <w:rPr>
          <w:lang w:val="es-ES_tradnl"/>
        </w:rPr>
        <w:t xml:space="preserve">que se fija en </w:t>
      </w:r>
      <w:r w:rsidR="00AE7CDE" w:rsidRPr="00CD0339">
        <w:rPr>
          <w:lang w:val="es-ES_tradnl"/>
        </w:rPr>
        <w:t xml:space="preserve">la Regla </w:t>
      </w:r>
      <w:r w:rsidR="00264D7A" w:rsidRPr="00CD0339">
        <w:rPr>
          <w:lang w:val="es-ES_tradnl"/>
        </w:rPr>
        <w:t>26</w:t>
      </w:r>
      <w:r w:rsidR="00264D7A" w:rsidRPr="00CD0339">
        <w:rPr>
          <w:i/>
          <w:lang w:val="es-ES_tradnl"/>
        </w:rPr>
        <w:t>bis.</w:t>
      </w:r>
      <w:r w:rsidR="00264D7A" w:rsidRPr="00CD0339">
        <w:rPr>
          <w:lang w:val="es-ES_tradnl"/>
        </w:rPr>
        <w:t>1</w:t>
      </w:r>
      <w:r w:rsidR="0016727D" w:rsidRPr="00CD0339">
        <w:rPr>
          <w:lang w:val="es-ES_tradnl"/>
        </w:rPr>
        <w:t>.a)</w:t>
      </w:r>
      <w:r w:rsidR="00264D7A" w:rsidRPr="00CD0339">
        <w:rPr>
          <w:lang w:val="es-ES_tradnl"/>
        </w:rPr>
        <w:t xml:space="preserve"> del PCT</w:t>
      </w:r>
      <w:r w:rsidR="00B028D0" w:rsidRPr="00CD0339">
        <w:rPr>
          <w:lang w:val="es-ES_tradnl"/>
        </w:rPr>
        <w:t xml:space="preserve"> </w:t>
      </w:r>
      <w:r w:rsidR="00353B2B" w:rsidRPr="00CD0339">
        <w:rPr>
          <w:lang w:val="es-ES_tradnl"/>
        </w:rPr>
        <w:t xml:space="preserve">es 16 meses </w:t>
      </w:r>
      <w:r w:rsidR="00B028D0" w:rsidRPr="00CD0339">
        <w:rPr>
          <w:lang w:val="es-ES_tradnl"/>
        </w:rPr>
        <w:t xml:space="preserve">contados a partir de la fecha de prioridad o, cuando la corrección o adición provoque la modificación de la fecha de prioridad, de 16 meses contados a partir de la fecha de prioridad modificada, según qué </w:t>
      </w:r>
      <w:r w:rsidR="007F48AC" w:rsidRPr="00CD0339">
        <w:rPr>
          <w:lang w:val="es-ES_tradnl"/>
        </w:rPr>
        <w:t>período</w:t>
      </w:r>
      <w:r w:rsidR="00B028D0" w:rsidRPr="00CD0339">
        <w:rPr>
          <w:lang w:val="es-ES_tradnl"/>
        </w:rPr>
        <w:t xml:space="preserve"> de 16 meses venza primero, siempre que </w:t>
      </w:r>
      <w:r w:rsidR="006C1981" w:rsidRPr="00CD0339">
        <w:rPr>
          <w:lang w:val="es-ES_tradnl"/>
        </w:rPr>
        <w:t>el escrito de reivindicación de prioridad pueda ser presentad</w:t>
      </w:r>
      <w:r w:rsidR="0076258C" w:rsidRPr="00CD0339">
        <w:rPr>
          <w:lang w:val="es-ES_tradnl"/>
        </w:rPr>
        <w:t>o</w:t>
      </w:r>
      <w:r w:rsidR="00B028D0" w:rsidRPr="00CD0339">
        <w:rPr>
          <w:lang w:val="es-ES_tradnl"/>
        </w:rPr>
        <w:t xml:space="preserve"> hasta el vencimiento de un plazo de cuatro meses contados a partir de la fecha de presentación </w:t>
      </w:r>
      <w:r w:rsidR="006C1981" w:rsidRPr="00CD0339">
        <w:rPr>
          <w:lang w:val="es-ES_tradnl"/>
        </w:rPr>
        <w:t xml:space="preserve">de la solicitud </w:t>
      </w:r>
      <w:r w:rsidR="00B028D0" w:rsidRPr="00CD0339">
        <w:rPr>
          <w:lang w:val="es-ES_tradnl"/>
        </w:rPr>
        <w:t>internacional</w:t>
      </w:r>
      <w:r w:rsidR="00F420A3">
        <w:rPr>
          <w:lang w:val="es-ES_tradnl"/>
        </w:rPr>
        <w:t xml:space="preserve">.  </w:t>
      </w:r>
      <w:r w:rsidR="00D27185" w:rsidRPr="00CD0339">
        <w:rPr>
          <w:lang w:val="es-ES_tradnl"/>
        </w:rPr>
        <w:t xml:space="preserve">El petitorio puede ser presentado en </w:t>
      </w:r>
      <w:r w:rsidR="00112B3F" w:rsidRPr="00CD0339">
        <w:rPr>
          <w:lang w:val="es-ES_tradnl"/>
        </w:rPr>
        <w:t>la Oficina receptora o en la Oficina Internacional</w:t>
      </w:r>
      <w:r w:rsidR="00EB4ABF" w:rsidRPr="00CD0339">
        <w:rPr>
          <w:lang w:val="es-ES_tradnl"/>
        </w:rPr>
        <w:t>.</w:t>
      </w:r>
    </w:p>
    <w:p w:rsidR="00EB4ABF" w:rsidRPr="00CD0339" w:rsidRDefault="00111EC2" w:rsidP="00B84367">
      <w:pPr>
        <w:pStyle w:val="Heading3"/>
        <w:spacing w:before="480" w:after="240"/>
        <w:rPr>
          <w:lang w:val="es-ES_tradnl"/>
        </w:rPr>
      </w:pPr>
      <w:r w:rsidRPr="00B84367">
        <w:rPr>
          <w:lang w:val="en-US"/>
        </w:rPr>
        <w:t>Solicitud</w:t>
      </w:r>
      <w:r w:rsidRPr="00CD0339">
        <w:rPr>
          <w:lang w:val="es-ES_tradnl"/>
        </w:rPr>
        <w:t xml:space="preserve"> de publicación anticipada</w:t>
      </w:r>
    </w:p>
    <w:p w:rsidR="00EB4ABF" w:rsidRPr="00CD0339" w:rsidRDefault="00957917" w:rsidP="00F55C52">
      <w:pPr>
        <w:pStyle w:val="ONUMFS"/>
        <w:rPr>
          <w:lang w:val="es-ES_tradnl"/>
        </w:rPr>
      </w:pPr>
      <w:r w:rsidRPr="00CD0339">
        <w:rPr>
          <w:lang w:val="es-ES_tradnl"/>
        </w:rPr>
        <w:t>E</w:t>
      </w:r>
      <w:r w:rsidR="00237EEB" w:rsidRPr="00CD0339">
        <w:rPr>
          <w:lang w:val="es-ES_tradnl"/>
        </w:rPr>
        <w:t>n e</w:t>
      </w:r>
      <w:r w:rsidRPr="00CD0339">
        <w:rPr>
          <w:lang w:val="es-ES_tradnl"/>
        </w:rPr>
        <w:t>l Sistema del PCT</w:t>
      </w:r>
      <w:r w:rsidR="006A3661" w:rsidRPr="00CD0339">
        <w:rPr>
          <w:lang w:val="es-ES_tradnl"/>
        </w:rPr>
        <w:t xml:space="preserve"> </w:t>
      </w:r>
      <w:r w:rsidR="00237EEB" w:rsidRPr="00CD0339">
        <w:rPr>
          <w:lang w:val="es-ES_tradnl"/>
        </w:rPr>
        <w:t>también</w:t>
      </w:r>
      <w:r w:rsidR="006A3661" w:rsidRPr="00CD0339">
        <w:rPr>
          <w:lang w:val="es-ES_tradnl"/>
        </w:rPr>
        <w:t xml:space="preserve"> </w:t>
      </w:r>
      <w:r w:rsidR="00BB4AC0" w:rsidRPr="00CD0339">
        <w:rPr>
          <w:lang w:val="es-ES_tradnl"/>
        </w:rPr>
        <w:t>se</w:t>
      </w:r>
      <w:r w:rsidR="006A3661" w:rsidRPr="00CD0339">
        <w:rPr>
          <w:lang w:val="es-ES_tradnl"/>
        </w:rPr>
        <w:t xml:space="preserve"> </w:t>
      </w:r>
      <w:r w:rsidR="00BB4AC0" w:rsidRPr="00CD0339">
        <w:rPr>
          <w:lang w:val="es-ES_tradnl"/>
        </w:rPr>
        <w:t>dispone</w:t>
      </w:r>
      <w:r w:rsidR="006A3661" w:rsidRPr="00CD0339">
        <w:rPr>
          <w:lang w:val="es-ES_tradnl"/>
        </w:rPr>
        <w:t xml:space="preserve"> </w:t>
      </w:r>
      <w:r w:rsidR="00BB4AC0" w:rsidRPr="00CD0339">
        <w:rPr>
          <w:lang w:val="es-ES_tradnl"/>
        </w:rPr>
        <w:t>que</w:t>
      </w:r>
      <w:r w:rsidR="001F06DC" w:rsidRPr="00CD0339">
        <w:rPr>
          <w:lang w:val="es-ES_tradnl"/>
        </w:rPr>
        <w:t xml:space="preserve">, </w:t>
      </w:r>
      <w:r w:rsidR="00237EEB" w:rsidRPr="00CD0339">
        <w:rPr>
          <w:lang w:val="es-ES_tradnl"/>
        </w:rPr>
        <w:t>cuando</w:t>
      </w:r>
      <w:r w:rsidR="006A3661" w:rsidRPr="00CD0339">
        <w:rPr>
          <w:lang w:val="es-ES_tradnl"/>
        </w:rPr>
        <w:t xml:space="preserve"> </w:t>
      </w:r>
      <w:r w:rsidR="00237EEB" w:rsidRPr="00CD0339">
        <w:rPr>
          <w:lang w:val="es-ES_tradnl"/>
        </w:rPr>
        <w:t>el solicitante</w:t>
      </w:r>
      <w:r w:rsidR="006A3661" w:rsidRPr="00CD0339">
        <w:rPr>
          <w:lang w:val="es-ES_tradnl"/>
        </w:rPr>
        <w:t xml:space="preserve"> </w:t>
      </w:r>
      <w:r w:rsidR="00F81C67" w:rsidRPr="00CD0339">
        <w:rPr>
          <w:lang w:val="es-ES_tradnl"/>
        </w:rPr>
        <w:t xml:space="preserve">haya </w:t>
      </w:r>
      <w:r w:rsidR="009A44FF" w:rsidRPr="00CD0339">
        <w:rPr>
          <w:lang w:val="es-ES_tradnl"/>
        </w:rPr>
        <w:t xml:space="preserve">solicitado la </w:t>
      </w:r>
      <w:r w:rsidR="00111EC2" w:rsidRPr="00CD0339">
        <w:rPr>
          <w:lang w:val="es-ES_tradnl"/>
        </w:rPr>
        <w:t>publicación anticipada</w:t>
      </w:r>
      <w:r w:rsidR="006A3661" w:rsidRPr="00CD0339">
        <w:rPr>
          <w:lang w:val="es-ES_tradnl"/>
        </w:rPr>
        <w:t xml:space="preserve"> </w:t>
      </w:r>
      <w:r w:rsidR="001F0C91" w:rsidRPr="00CD0339">
        <w:rPr>
          <w:lang w:val="es-ES_tradnl"/>
        </w:rPr>
        <w:t>de</w:t>
      </w:r>
      <w:r w:rsidR="006A3661" w:rsidRPr="00CD0339">
        <w:rPr>
          <w:lang w:val="es-ES_tradnl"/>
        </w:rPr>
        <w:t xml:space="preserve"> </w:t>
      </w:r>
      <w:r w:rsidR="006274BD" w:rsidRPr="00CD0339">
        <w:rPr>
          <w:lang w:val="es-ES_tradnl"/>
        </w:rPr>
        <w:t>la</w:t>
      </w:r>
      <w:r w:rsidR="006A3661" w:rsidRPr="00CD0339">
        <w:rPr>
          <w:lang w:val="es-ES_tradnl"/>
        </w:rPr>
        <w:t xml:space="preserve"> </w:t>
      </w:r>
      <w:r w:rsidR="006274BD" w:rsidRPr="00CD0339">
        <w:rPr>
          <w:lang w:val="es-ES_tradnl"/>
        </w:rPr>
        <w:t>solicitud</w:t>
      </w:r>
      <w:r w:rsidR="006A3661" w:rsidRPr="00CD0339">
        <w:rPr>
          <w:lang w:val="es-ES_tradnl"/>
        </w:rPr>
        <w:t xml:space="preserve"> </w:t>
      </w:r>
      <w:r w:rsidR="006274BD" w:rsidRPr="00CD0339">
        <w:rPr>
          <w:lang w:val="es-ES_tradnl"/>
        </w:rPr>
        <w:t>internacional</w:t>
      </w:r>
      <w:r w:rsidR="00EB4ABF" w:rsidRPr="00CD0339">
        <w:rPr>
          <w:lang w:val="es-ES_tradnl"/>
        </w:rPr>
        <w:t>,</w:t>
      </w:r>
      <w:r w:rsidR="006A3661" w:rsidRPr="00CD0339">
        <w:rPr>
          <w:lang w:val="es-ES_tradnl"/>
        </w:rPr>
        <w:t xml:space="preserve"> </w:t>
      </w:r>
      <w:r w:rsidR="0092382F" w:rsidRPr="00CD0339">
        <w:rPr>
          <w:lang w:val="es-ES_tradnl"/>
        </w:rPr>
        <w:t xml:space="preserve">será considerado como no presentado </w:t>
      </w:r>
      <w:r w:rsidR="009A44FF" w:rsidRPr="00CD0339">
        <w:rPr>
          <w:lang w:val="es-ES_tradnl"/>
        </w:rPr>
        <w:t xml:space="preserve">el escrito por el </w:t>
      </w:r>
      <w:r w:rsidR="009938A7" w:rsidRPr="00CD0339">
        <w:rPr>
          <w:lang w:val="es-ES_tradnl"/>
        </w:rPr>
        <w:t xml:space="preserve">que </w:t>
      </w:r>
      <w:r w:rsidR="009A44FF" w:rsidRPr="00CD0339">
        <w:rPr>
          <w:lang w:val="es-ES_tradnl"/>
        </w:rPr>
        <w:t xml:space="preserve">se solicite </w:t>
      </w:r>
      <w:r w:rsidR="00D2632E" w:rsidRPr="00CD0339">
        <w:rPr>
          <w:lang w:val="es-ES_tradnl"/>
        </w:rPr>
        <w:t>añadir</w:t>
      </w:r>
      <w:r w:rsidR="006A3661" w:rsidRPr="00CD0339">
        <w:rPr>
          <w:lang w:val="es-ES_tradnl"/>
        </w:rPr>
        <w:t xml:space="preserve"> </w:t>
      </w:r>
      <w:r w:rsidR="006F5003" w:rsidRPr="00CD0339">
        <w:rPr>
          <w:lang w:val="es-ES_tradnl"/>
        </w:rPr>
        <w:t>la</w:t>
      </w:r>
      <w:r w:rsidR="006A3661" w:rsidRPr="00CD0339">
        <w:rPr>
          <w:lang w:val="es-ES_tradnl"/>
        </w:rPr>
        <w:t xml:space="preserve"> </w:t>
      </w:r>
      <w:r w:rsidR="006F5003" w:rsidRPr="00CD0339">
        <w:rPr>
          <w:lang w:val="es-ES_tradnl"/>
        </w:rPr>
        <w:t>reivindicación</w:t>
      </w:r>
      <w:r w:rsidR="006A3661" w:rsidRPr="00CD0339">
        <w:rPr>
          <w:lang w:val="es-ES_tradnl"/>
        </w:rPr>
        <w:t xml:space="preserve"> </w:t>
      </w:r>
      <w:r w:rsidR="002633A9" w:rsidRPr="00CD0339">
        <w:rPr>
          <w:lang w:val="es-ES_tradnl"/>
        </w:rPr>
        <w:t>de</w:t>
      </w:r>
      <w:r w:rsidR="006A3661" w:rsidRPr="00CD0339">
        <w:rPr>
          <w:lang w:val="es-ES_tradnl"/>
        </w:rPr>
        <w:t xml:space="preserve"> </w:t>
      </w:r>
      <w:r w:rsidR="002633A9" w:rsidRPr="00CD0339">
        <w:rPr>
          <w:lang w:val="es-ES_tradnl"/>
        </w:rPr>
        <w:t>prioridad</w:t>
      </w:r>
      <w:r w:rsidR="006A3661" w:rsidRPr="00CD0339">
        <w:rPr>
          <w:lang w:val="es-ES_tradnl"/>
        </w:rPr>
        <w:t xml:space="preserve"> </w:t>
      </w:r>
      <w:r w:rsidR="00BC6365" w:rsidRPr="00CD0339">
        <w:rPr>
          <w:lang w:val="es-ES_tradnl"/>
        </w:rPr>
        <w:t xml:space="preserve">cuando </w:t>
      </w:r>
      <w:r w:rsidR="0092382F" w:rsidRPr="00CD0339">
        <w:rPr>
          <w:lang w:val="es-ES_tradnl"/>
        </w:rPr>
        <w:t xml:space="preserve">sea recibido </w:t>
      </w:r>
      <w:r w:rsidR="002E3917" w:rsidRPr="00CD0339">
        <w:rPr>
          <w:lang w:val="es-ES_tradnl"/>
        </w:rPr>
        <w:t xml:space="preserve">en </w:t>
      </w:r>
      <w:r w:rsidR="00BF5B4E" w:rsidRPr="00CD0339">
        <w:rPr>
          <w:lang w:val="es-ES_tradnl"/>
        </w:rPr>
        <w:t>la</w:t>
      </w:r>
      <w:r w:rsidR="006A3661" w:rsidRPr="00CD0339">
        <w:rPr>
          <w:lang w:val="es-ES_tradnl"/>
        </w:rPr>
        <w:t xml:space="preserve"> </w:t>
      </w:r>
      <w:r w:rsidR="00BF5B4E" w:rsidRPr="00CD0339">
        <w:rPr>
          <w:lang w:val="es-ES_tradnl"/>
        </w:rPr>
        <w:t>Oficina</w:t>
      </w:r>
      <w:r w:rsidR="006A3661" w:rsidRPr="00CD0339">
        <w:rPr>
          <w:lang w:val="es-ES_tradnl"/>
        </w:rPr>
        <w:t xml:space="preserve"> </w:t>
      </w:r>
      <w:r w:rsidR="00BF5B4E" w:rsidRPr="00CD0339">
        <w:rPr>
          <w:lang w:val="es-ES_tradnl"/>
        </w:rPr>
        <w:t>Internacional</w:t>
      </w:r>
      <w:r w:rsidR="006A3661" w:rsidRPr="00CD0339">
        <w:rPr>
          <w:lang w:val="es-ES_tradnl"/>
        </w:rPr>
        <w:t xml:space="preserve"> </w:t>
      </w:r>
      <w:r w:rsidR="00B817DD" w:rsidRPr="00CD0339">
        <w:rPr>
          <w:lang w:val="es-ES_tradnl"/>
        </w:rPr>
        <w:t>después</w:t>
      </w:r>
      <w:r w:rsidR="006A3661" w:rsidRPr="00CD0339">
        <w:rPr>
          <w:lang w:val="es-ES_tradnl"/>
        </w:rPr>
        <w:t xml:space="preserve"> </w:t>
      </w:r>
      <w:r w:rsidR="00B817DD" w:rsidRPr="00CD0339">
        <w:rPr>
          <w:lang w:val="es-ES_tradnl"/>
        </w:rPr>
        <w:t>de</w:t>
      </w:r>
      <w:r w:rsidR="006A3661" w:rsidRPr="00CD0339">
        <w:rPr>
          <w:lang w:val="es-ES_tradnl"/>
        </w:rPr>
        <w:t xml:space="preserve"> </w:t>
      </w:r>
      <w:r w:rsidR="009938A7" w:rsidRPr="00CD0339">
        <w:rPr>
          <w:lang w:val="es-ES_tradnl"/>
        </w:rPr>
        <w:t>formulada la petición de publicación anticipada</w:t>
      </w:r>
      <w:r w:rsidR="00EB4ABF" w:rsidRPr="00CD0339">
        <w:rPr>
          <w:lang w:val="es-ES_tradnl"/>
        </w:rPr>
        <w:t>,</w:t>
      </w:r>
      <w:r w:rsidR="006A3661" w:rsidRPr="00CD0339">
        <w:rPr>
          <w:lang w:val="es-ES_tradnl"/>
        </w:rPr>
        <w:t xml:space="preserve"> </w:t>
      </w:r>
      <w:r w:rsidR="00FF2FF8" w:rsidRPr="00CD0339">
        <w:rPr>
          <w:lang w:val="es-ES_tradnl"/>
        </w:rPr>
        <w:t>salvo que dicha petición sea retirada antes de que haya finalizado la preparación técnica de la publicación internacional</w:t>
      </w:r>
      <w:r w:rsidR="006A3661" w:rsidRPr="00CD0339">
        <w:rPr>
          <w:lang w:val="es-ES_tradnl"/>
        </w:rPr>
        <w:t xml:space="preserve"> </w:t>
      </w:r>
      <w:r w:rsidR="00EB4ABF" w:rsidRPr="00CD0339">
        <w:rPr>
          <w:lang w:val="es-ES_tradnl"/>
        </w:rPr>
        <w:t>(</w:t>
      </w:r>
      <w:r w:rsidR="00264D7A" w:rsidRPr="00CD0339">
        <w:rPr>
          <w:lang w:val="es-ES_tradnl"/>
        </w:rPr>
        <w:t>Regla 26</w:t>
      </w:r>
      <w:r w:rsidR="00264D7A" w:rsidRPr="00CD0339">
        <w:rPr>
          <w:i/>
          <w:lang w:val="es-ES_tradnl"/>
        </w:rPr>
        <w:t>bis.</w:t>
      </w:r>
      <w:r w:rsidR="00264D7A" w:rsidRPr="00CD0339">
        <w:rPr>
          <w:lang w:val="es-ES_tradnl"/>
        </w:rPr>
        <w:t>1</w:t>
      </w:r>
      <w:r w:rsidR="001D07F3" w:rsidRPr="00CD0339">
        <w:rPr>
          <w:lang w:val="es-ES_tradnl"/>
        </w:rPr>
        <w:t>.</w:t>
      </w:r>
      <w:r w:rsidR="00EB4ABF" w:rsidRPr="00CD0339">
        <w:rPr>
          <w:lang w:val="es-ES_tradnl"/>
        </w:rPr>
        <w:t>b)</w:t>
      </w:r>
      <w:r w:rsidR="001D07F3" w:rsidRPr="00CD0339">
        <w:rPr>
          <w:lang w:val="es-ES_tradnl"/>
        </w:rPr>
        <w:t xml:space="preserve"> del PCT</w:t>
      </w:r>
      <w:r w:rsidR="00EB4ABF" w:rsidRPr="00CD0339">
        <w:rPr>
          <w:lang w:val="es-ES_tradnl"/>
        </w:rPr>
        <w:t>).</w:t>
      </w:r>
    </w:p>
    <w:p w:rsidR="00EB4ABF" w:rsidRPr="00CD0339" w:rsidRDefault="00FE246B" w:rsidP="00B84367">
      <w:pPr>
        <w:pStyle w:val="Heading3"/>
        <w:spacing w:before="480" w:after="240"/>
        <w:rPr>
          <w:lang w:val="es-ES_tradnl"/>
        </w:rPr>
      </w:pPr>
      <w:r w:rsidRPr="00277139">
        <w:rPr>
          <w:lang w:val="es-419"/>
        </w:rPr>
        <w:t>Modificación</w:t>
      </w:r>
      <w:r w:rsidRPr="00CD0339">
        <w:rPr>
          <w:lang w:val="es-ES_tradnl"/>
        </w:rPr>
        <w:t xml:space="preserve"> de la fecha de prioridad</w:t>
      </w:r>
    </w:p>
    <w:p w:rsidR="00EB4ABF" w:rsidRPr="00CD0339" w:rsidRDefault="00944F2B" w:rsidP="00F55C52">
      <w:pPr>
        <w:pStyle w:val="ONUMFS"/>
        <w:rPr>
          <w:lang w:val="es-ES_tradnl"/>
        </w:rPr>
      </w:pPr>
      <w:r w:rsidRPr="00CD0339">
        <w:rPr>
          <w:lang w:val="es-ES_tradnl"/>
        </w:rPr>
        <w:t>Por último</w:t>
      </w:r>
      <w:r w:rsidR="00EB4ABF" w:rsidRPr="00CD0339">
        <w:rPr>
          <w:lang w:val="es-ES_tradnl"/>
        </w:rPr>
        <w:t>,</w:t>
      </w:r>
      <w:r w:rsidR="00AE7CDE" w:rsidRPr="00CD0339">
        <w:rPr>
          <w:lang w:val="es-ES_tradnl"/>
        </w:rPr>
        <w:t xml:space="preserve"> la Regla </w:t>
      </w:r>
      <w:r w:rsidR="00264D7A" w:rsidRPr="00CD0339">
        <w:rPr>
          <w:lang w:val="es-ES_tradnl"/>
        </w:rPr>
        <w:t>26</w:t>
      </w:r>
      <w:r w:rsidR="00264D7A" w:rsidRPr="00CD0339">
        <w:rPr>
          <w:i/>
          <w:lang w:val="es-ES_tradnl"/>
        </w:rPr>
        <w:t>bis.</w:t>
      </w:r>
      <w:r w:rsidR="0020100B" w:rsidRPr="00CD0339">
        <w:rPr>
          <w:lang w:val="es-ES_tradnl"/>
        </w:rPr>
        <w:t>1.</w:t>
      </w:r>
      <w:r w:rsidR="00EB4ABF" w:rsidRPr="00CD0339">
        <w:rPr>
          <w:lang w:val="es-ES_tradnl"/>
        </w:rPr>
        <w:t>c)</w:t>
      </w:r>
      <w:r w:rsidR="006A3661" w:rsidRPr="00CD0339">
        <w:rPr>
          <w:lang w:val="es-ES_tradnl"/>
        </w:rPr>
        <w:t xml:space="preserve"> </w:t>
      </w:r>
      <w:r w:rsidR="0020100B" w:rsidRPr="00CD0339">
        <w:rPr>
          <w:lang w:val="es-ES_tradnl"/>
        </w:rPr>
        <w:t xml:space="preserve">del PCT </w:t>
      </w:r>
      <w:r w:rsidR="005452F5" w:rsidRPr="00CD0339">
        <w:rPr>
          <w:lang w:val="es-ES_tradnl"/>
        </w:rPr>
        <w:t>establece</w:t>
      </w:r>
      <w:r w:rsidRPr="00CD0339">
        <w:rPr>
          <w:lang w:val="es-ES_tradnl"/>
        </w:rPr>
        <w:t xml:space="preserve"> </w:t>
      </w:r>
      <w:r w:rsidR="00BB4AC0" w:rsidRPr="00CD0339">
        <w:rPr>
          <w:lang w:val="es-ES_tradnl"/>
        </w:rPr>
        <w:t>que</w:t>
      </w:r>
      <w:r w:rsidR="0023774F" w:rsidRPr="00CD0339">
        <w:rPr>
          <w:lang w:val="es-ES_tradnl"/>
        </w:rPr>
        <w:t>, cuando</w:t>
      </w:r>
      <w:r w:rsidR="006A3661" w:rsidRPr="00CD0339">
        <w:rPr>
          <w:lang w:val="es-ES_tradnl"/>
        </w:rPr>
        <w:t xml:space="preserve"> </w:t>
      </w:r>
      <w:r w:rsidRPr="00CD0339">
        <w:rPr>
          <w:lang w:val="es-ES_tradnl"/>
        </w:rPr>
        <w:t>la adición</w:t>
      </w:r>
      <w:r w:rsidR="006A3661" w:rsidRPr="00CD0339">
        <w:rPr>
          <w:lang w:val="es-ES_tradnl"/>
        </w:rPr>
        <w:t xml:space="preserve"> </w:t>
      </w:r>
      <w:r w:rsidR="001F0C91" w:rsidRPr="00CD0339">
        <w:rPr>
          <w:lang w:val="es-ES_tradnl"/>
        </w:rPr>
        <w:t>de</w:t>
      </w:r>
      <w:r w:rsidR="006A3661" w:rsidRPr="00CD0339">
        <w:rPr>
          <w:lang w:val="es-ES_tradnl"/>
        </w:rPr>
        <w:t xml:space="preserve"> </w:t>
      </w:r>
      <w:r w:rsidR="00F2270A" w:rsidRPr="00CD0339">
        <w:rPr>
          <w:lang w:val="es-ES_tradnl"/>
        </w:rPr>
        <w:t>la</w:t>
      </w:r>
      <w:r w:rsidR="006A3661" w:rsidRPr="00CD0339">
        <w:rPr>
          <w:lang w:val="es-ES_tradnl"/>
        </w:rPr>
        <w:t xml:space="preserve"> </w:t>
      </w:r>
      <w:r w:rsidR="002633A9" w:rsidRPr="00CD0339">
        <w:rPr>
          <w:lang w:val="es-ES_tradnl"/>
        </w:rPr>
        <w:t>reivindicación</w:t>
      </w:r>
      <w:r w:rsidR="006A3661" w:rsidRPr="00CD0339">
        <w:rPr>
          <w:lang w:val="es-ES_tradnl"/>
        </w:rPr>
        <w:t xml:space="preserve"> </w:t>
      </w:r>
      <w:r w:rsidR="002633A9" w:rsidRPr="00CD0339">
        <w:rPr>
          <w:lang w:val="es-ES_tradnl"/>
        </w:rPr>
        <w:t>de</w:t>
      </w:r>
      <w:r w:rsidR="006A3661" w:rsidRPr="00CD0339">
        <w:rPr>
          <w:lang w:val="es-ES_tradnl"/>
        </w:rPr>
        <w:t xml:space="preserve"> </w:t>
      </w:r>
      <w:r w:rsidR="002633A9" w:rsidRPr="00CD0339">
        <w:rPr>
          <w:lang w:val="es-ES_tradnl"/>
        </w:rPr>
        <w:t>prioridad</w:t>
      </w:r>
      <w:r w:rsidR="006A3661" w:rsidRPr="00CD0339">
        <w:rPr>
          <w:lang w:val="es-ES_tradnl"/>
        </w:rPr>
        <w:t xml:space="preserve"> </w:t>
      </w:r>
      <w:r w:rsidR="00311409" w:rsidRPr="00CD0339">
        <w:rPr>
          <w:lang w:val="es-ES_tradnl"/>
        </w:rPr>
        <w:t>provoque la modificación de la fecha de prioridad, cualquier plazo computado a partir de la fecha de prioridad anteriormente aplicable y que no haya vencido, se computará a partir de la fecha de prioridad modificada</w:t>
      </w:r>
      <w:r w:rsidR="00EB4ABF" w:rsidRPr="00CD0339">
        <w:rPr>
          <w:lang w:val="es-ES_tradnl"/>
        </w:rPr>
        <w:t>.</w:t>
      </w:r>
    </w:p>
    <w:p w:rsidR="00EB4ABF" w:rsidRPr="00CD0339" w:rsidRDefault="009F1916" w:rsidP="00B84367">
      <w:pPr>
        <w:pStyle w:val="Heading3"/>
        <w:spacing w:before="480" w:after="240"/>
        <w:rPr>
          <w:lang w:val="es-ES_tradnl"/>
        </w:rPr>
      </w:pPr>
      <w:r w:rsidRPr="00B84367">
        <w:rPr>
          <w:lang w:val="en-US"/>
        </w:rPr>
        <w:t>Tasas</w:t>
      </w:r>
    </w:p>
    <w:p w:rsidR="00EB4ABF" w:rsidRPr="00CD0339" w:rsidRDefault="00553C47" w:rsidP="00F55C52">
      <w:pPr>
        <w:pStyle w:val="ONUMFS"/>
        <w:rPr>
          <w:lang w:val="es-ES_tradnl"/>
        </w:rPr>
      </w:pPr>
      <w:r w:rsidRPr="00CD0339">
        <w:rPr>
          <w:lang w:val="es-ES_tradnl"/>
        </w:rPr>
        <w:t>La</w:t>
      </w:r>
      <w:r w:rsidR="00876849" w:rsidRPr="00CD0339">
        <w:rPr>
          <w:lang w:val="es-ES_tradnl"/>
        </w:rPr>
        <w:t xml:space="preserve"> corrección</w:t>
      </w:r>
      <w:r w:rsidR="006A3661" w:rsidRPr="00CD0339">
        <w:rPr>
          <w:lang w:val="es-ES_tradnl"/>
        </w:rPr>
        <w:t xml:space="preserve"> </w:t>
      </w:r>
      <w:r w:rsidR="00F2270A" w:rsidRPr="00CD0339">
        <w:rPr>
          <w:lang w:val="es-ES_tradnl"/>
        </w:rPr>
        <w:t>o</w:t>
      </w:r>
      <w:r w:rsidR="006A3661" w:rsidRPr="00CD0339">
        <w:rPr>
          <w:lang w:val="es-ES_tradnl"/>
        </w:rPr>
        <w:t xml:space="preserve"> </w:t>
      </w:r>
      <w:r w:rsidR="00357C90" w:rsidRPr="00CD0339">
        <w:rPr>
          <w:lang w:val="es-ES_tradnl"/>
        </w:rPr>
        <w:t>adición</w:t>
      </w:r>
      <w:r w:rsidR="006A3661" w:rsidRPr="00CD0339">
        <w:rPr>
          <w:lang w:val="es-ES_tradnl"/>
        </w:rPr>
        <w:t xml:space="preserve"> </w:t>
      </w:r>
      <w:r w:rsidR="001F0C91" w:rsidRPr="00CD0339">
        <w:rPr>
          <w:lang w:val="es-ES_tradnl"/>
        </w:rPr>
        <w:t>de</w:t>
      </w:r>
      <w:r w:rsidR="006A3661" w:rsidRPr="00CD0339">
        <w:rPr>
          <w:lang w:val="es-ES_tradnl"/>
        </w:rPr>
        <w:t xml:space="preserve"> </w:t>
      </w:r>
      <w:r w:rsidR="006F5003" w:rsidRPr="00CD0339">
        <w:rPr>
          <w:lang w:val="es-ES_tradnl"/>
        </w:rPr>
        <w:t>la</w:t>
      </w:r>
      <w:r w:rsidR="006A3661" w:rsidRPr="00CD0339">
        <w:rPr>
          <w:lang w:val="es-ES_tradnl"/>
        </w:rPr>
        <w:t xml:space="preserve"> </w:t>
      </w:r>
      <w:r w:rsidR="006F5003" w:rsidRPr="00CD0339">
        <w:rPr>
          <w:lang w:val="es-ES_tradnl"/>
        </w:rPr>
        <w:t>reivindicación</w:t>
      </w:r>
      <w:r w:rsidR="006A3661" w:rsidRPr="00CD0339">
        <w:rPr>
          <w:lang w:val="es-ES_tradnl"/>
        </w:rPr>
        <w:t xml:space="preserve"> </w:t>
      </w:r>
      <w:r w:rsidR="002633A9" w:rsidRPr="00CD0339">
        <w:rPr>
          <w:lang w:val="es-ES_tradnl"/>
        </w:rPr>
        <w:t>de</w:t>
      </w:r>
      <w:r w:rsidR="006A3661" w:rsidRPr="00CD0339">
        <w:rPr>
          <w:lang w:val="es-ES_tradnl"/>
        </w:rPr>
        <w:t xml:space="preserve"> </w:t>
      </w:r>
      <w:r w:rsidR="002633A9" w:rsidRPr="00CD0339">
        <w:rPr>
          <w:lang w:val="es-ES_tradnl"/>
        </w:rPr>
        <w:t>prioridad</w:t>
      </w:r>
      <w:r w:rsidRPr="00CD0339">
        <w:rPr>
          <w:lang w:val="es-ES_tradnl"/>
        </w:rPr>
        <w:t xml:space="preserve"> no está sujeta al pago de tasas en el Sistema del PCT</w:t>
      </w:r>
      <w:r w:rsidR="00EB4ABF" w:rsidRPr="00CD0339">
        <w:rPr>
          <w:lang w:val="es-ES_tradnl"/>
        </w:rPr>
        <w:t>.</w:t>
      </w:r>
    </w:p>
    <w:p w:rsidR="00EB4ABF" w:rsidRPr="00CD0339" w:rsidRDefault="0058311C" w:rsidP="00B84367">
      <w:pPr>
        <w:pStyle w:val="Heading3"/>
        <w:spacing w:before="480" w:after="240"/>
        <w:rPr>
          <w:lang w:val="es-ES_tradnl"/>
        </w:rPr>
      </w:pPr>
      <w:r w:rsidRPr="00B84367">
        <w:rPr>
          <w:lang w:val="en-US"/>
        </w:rPr>
        <w:t>Estadísticas</w:t>
      </w:r>
    </w:p>
    <w:p w:rsidR="00EB4ABF" w:rsidRPr="00F55C52" w:rsidRDefault="00FE423F" w:rsidP="00543767">
      <w:pPr>
        <w:pStyle w:val="ONUMFS"/>
        <w:jc w:val="both"/>
        <w:rPr>
          <w:bCs/>
          <w:iCs/>
          <w:caps/>
          <w:szCs w:val="28"/>
          <w:lang w:val="es-ES_tradnl"/>
        </w:rPr>
      </w:pPr>
      <w:r w:rsidRPr="00F55C52">
        <w:rPr>
          <w:lang w:val="es-ES_tradnl"/>
        </w:rPr>
        <w:t xml:space="preserve">De acuerdo con las </w:t>
      </w:r>
      <w:r w:rsidR="00FF729B" w:rsidRPr="00F55C52">
        <w:rPr>
          <w:lang w:val="es-ES_tradnl"/>
        </w:rPr>
        <w:t>e</w:t>
      </w:r>
      <w:r w:rsidRPr="00F55C52">
        <w:rPr>
          <w:lang w:val="es-ES_tradnl"/>
        </w:rPr>
        <w:t>stadísticas d</w:t>
      </w:r>
      <w:r w:rsidR="00C22567" w:rsidRPr="00F55C52">
        <w:rPr>
          <w:lang w:val="es-ES_tradnl"/>
        </w:rPr>
        <w:t>el PCT</w:t>
      </w:r>
      <w:r w:rsidR="00EB4ABF" w:rsidRPr="00F55C52">
        <w:rPr>
          <w:lang w:val="es-ES_tradnl"/>
        </w:rPr>
        <w:t>,</w:t>
      </w:r>
      <w:r w:rsidR="006A3661" w:rsidRPr="00F55C52">
        <w:rPr>
          <w:lang w:val="es-ES_tradnl"/>
        </w:rPr>
        <w:t xml:space="preserve"> </w:t>
      </w:r>
      <w:r w:rsidR="00CD1794" w:rsidRPr="00F55C52">
        <w:rPr>
          <w:lang w:val="es-ES_tradnl"/>
        </w:rPr>
        <w:t>en</w:t>
      </w:r>
      <w:r w:rsidR="006A3661" w:rsidRPr="00F55C52">
        <w:rPr>
          <w:lang w:val="es-ES_tradnl"/>
        </w:rPr>
        <w:t xml:space="preserve"> </w:t>
      </w:r>
      <w:r w:rsidR="00EB4ABF" w:rsidRPr="00F55C52">
        <w:rPr>
          <w:lang w:val="es-ES_tradnl"/>
        </w:rPr>
        <w:t>2018</w:t>
      </w:r>
      <w:r w:rsidR="00FF729B" w:rsidRPr="00F55C52">
        <w:rPr>
          <w:lang w:val="es-ES_tradnl"/>
        </w:rPr>
        <w:t xml:space="preserve"> </w:t>
      </w:r>
      <w:r w:rsidR="00BF5B4E" w:rsidRPr="00F55C52">
        <w:rPr>
          <w:lang w:val="es-ES_tradnl"/>
        </w:rPr>
        <w:t>la</w:t>
      </w:r>
      <w:r w:rsidR="006A3661" w:rsidRPr="00F55C52">
        <w:rPr>
          <w:lang w:val="es-ES_tradnl"/>
        </w:rPr>
        <w:t xml:space="preserve"> </w:t>
      </w:r>
      <w:r w:rsidR="00BF5B4E" w:rsidRPr="00F55C52">
        <w:rPr>
          <w:lang w:val="es-ES_tradnl"/>
        </w:rPr>
        <w:t>Oficina</w:t>
      </w:r>
      <w:r w:rsidR="006A3661" w:rsidRPr="00F55C52">
        <w:rPr>
          <w:lang w:val="es-ES_tradnl"/>
        </w:rPr>
        <w:t xml:space="preserve"> </w:t>
      </w:r>
      <w:r w:rsidR="00BF5B4E" w:rsidRPr="00F55C52">
        <w:rPr>
          <w:lang w:val="es-ES_tradnl"/>
        </w:rPr>
        <w:t>Internacional</w:t>
      </w:r>
      <w:r w:rsidR="006A3661" w:rsidRPr="00F55C52">
        <w:rPr>
          <w:lang w:val="es-ES_tradnl"/>
        </w:rPr>
        <w:t xml:space="preserve"> </w:t>
      </w:r>
      <w:r w:rsidR="00F7014B" w:rsidRPr="00F55C52">
        <w:rPr>
          <w:lang w:val="es-ES_tradnl"/>
        </w:rPr>
        <w:t xml:space="preserve">para practicó </w:t>
      </w:r>
      <w:r w:rsidR="00874E74" w:rsidRPr="00F55C52">
        <w:rPr>
          <w:lang w:val="es-ES_tradnl"/>
        </w:rPr>
        <w:t xml:space="preserve">correcciones o adiciones de </w:t>
      </w:r>
      <w:r w:rsidR="006F5003" w:rsidRPr="00F55C52">
        <w:rPr>
          <w:lang w:val="es-ES_tradnl"/>
        </w:rPr>
        <w:t>la</w:t>
      </w:r>
      <w:r w:rsidR="006A3661" w:rsidRPr="00F55C52">
        <w:rPr>
          <w:lang w:val="es-ES_tradnl"/>
        </w:rPr>
        <w:t xml:space="preserve"> </w:t>
      </w:r>
      <w:r w:rsidR="006F5003" w:rsidRPr="00F55C52">
        <w:rPr>
          <w:lang w:val="es-ES_tradnl"/>
        </w:rPr>
        <w:t>reivindicación</w:t>
      </w:r>
      <w:r w:rsidR="006A3661" w:rsidRPr="00F55C52">
        <w:rPr>
          <w:lang w:val="es-ES_tradnl"/>
        </w:rPr>
        <w:t xml:space="preserve"> </w:t>
      </w:r>
      <w:r w:rsidR="002633A9" w:rsidRPr="00F55C52">
        <w:rPr>
          <w:lang w:val="es-ES_tradnl"/>
        </w:rPr>
        <w:t>de</w:t>
      </w:r>
      <w:r w:rsidR="006A3661" w:rsidRPr="00F55C52">
        <w:rPr>
          <w:lang w:val="es-ES_tradnl"/>
        </w:rPr>
        <w:t xml:space="preserve"> </w:t>
      </w:r>
      <w:r w:rsidR="002633A9" w:rsidRPr="00F55C52">
        <w:rPr>
          <w:lang w:val="es-ES_tradnl"/>
        </w:rPr>
        <w:t>prioridad</w:t>
      </w:r>
      <w:r w:rsidR="006A3661" w:rsidRPr="00F55C52">
        <w:rPr>
          <w:lang w:val="es-ES_tradnl"/>
        </w:rPr>
        <w:t xml:space="preserve"> </w:t>
      </w:r>
      <w:r w:rsidR="00CD1794" w:rsidRPr="00F55C52">
        <w:rPr>
          <w:lang w:val="es-ES_tradnl"/>
        </w:rPr>
        <w:t>en</w:t>
      </w:r>
      <w:r w:rsidR="006A3661" w:rsidRPr="00F55C52">
        <w:rPr>
          <w:lang w:val="es-ES_tradnl"/>
        </w:rPr>
        <w:t xml:space="preserve"> </w:t>
      </w:r>
      <w:r w:rsidR="00FF729B" w:rsidRPr="00F55C52">
        <w:rPr>
          <w:lang w:val="es-ES_tradnl"/>
        </w:rPr>
        <w:t xml:space="preserve">menos del 1% </w:t>
      </w:r>
      <w:r w:rsidR="001F0C91" w:rsidRPr="00F55C52">
        <w:rPr>
          <w:lang w:val="es-ES_tradnl"/>
        </w:rPr>
        <w:t>de</w:t>
      </w:r>
      <w:r w:rsidR="006A3661" w:rsidRPr="00F55C52">
        <w:rPr>
          <w:lang w:val="es-ES_tradnl"/>
        </w:rPr>
        <w:t xml:space="preserve"> </w:t>
      </w:r>
      <w:r w:rsidR="00065203" w:rsidRPr="00F55C52">
        <w:rPr>
          <w:lang w:val="es-ES_tradnl"/>
        </w:rPr>
        <w:t xml:space="preserve">las </w:t>
      </w:r>
      <w:r w:rsidR="00FF729B" w:rsidRPr="00F55C52">
        <w:rPr>
          <w:lang w:val="es-ES_tradnl"/>
        </w:rPr>
        <w:t>solicitudes internacionales presentadas</w:t>
      </w:r>
      <w:r w:rsidR="00EB4ABF" w:rsidRPr="00CD0339">
        <w:rPr>
          <w:rStyle w:val="FootnoteReference"/>
          <w:lang w:val="es-ES_tradnl"/>
        </w:rPr>
        <w:footnoteReference w:id="7"/>
      </w:r>
      <w:r w:rsidR="00EB4ABF" w:rsidRPr="00F55C52">
        <w:rPr>
          <w:lang w:val="es-ES_tradnl"/>
        </w:rPr>
        <w:t>.</w:t>
      </w:r>
    </w:p>
    <w:p w:rsidR="00EB4ABF" w:rsidRPr="00CD0339" w:rsidRDefault="00186302" w:rsidP="00442F85">
      <w:pPr>
        <w:pStyle w:val="Heading2"/>
        <w:spacing w:before="480"/>
        <w:jc w:val="both"/>
        <w:rPr>
          <w:lang w:val="es-ES_tradnl"/>
        </w:rPr>
      </w:pPr>
      <w:r w:rsidRPr="00CD0339">
        <w:rPr>
          <w:lang w:val="es-ES_tradnl"/>
        </w:rPr>
        <w:t xml:space="preserve">tratado sobre el Derecho de </w:t>
      </w:r>
      <w:r w:rsidR="00F44132" w:rsidRPr="00CD0339">
        <w:rPr>
          <w:lang w:val="es-ES_tradnl"/>
        </w:rPr>
        <w:t>Patente</w:t>
      </w:r>
      <w:r w:rsidRPr="00CD0339">
        <w:rPr>
          <w:lang w:val="es-ES_tradnl"/>
        </w:rPr>
        <w:t>s</w:t>
      </w:r>
      <w:r w:rsidR="006A3661" w:rsidRPr="00CD0339">
        <w:rPr>
          <w:lang w:val="es-ES_tradnl"/>
        </w:rPr>
        <w:t xml:space="preserve"> </w:t>
      </w:r>
      <w:r w:rsidR="00EB4ABF" w:rsidRPr="00CD0339">
        <w:rPr>
          <w:lang w:val="es-ES_tradnl"/>
        </w:rPr>
        <w:t>(PLT)</w:t>
      </w:r>
    </w:p>
    <w:p w:rsidR="00EB4ABF" w:rsidRPr="00CD0339" w:rsidRDefault="00357C90" w:rsidP="00B84367">
      <w:pPr>
        <w:pStyle w:val="Heading3"/>
        <w:spacing w:before="480" w:after="240"/>
        <w:rPr>
          <w:lang w:val="es-ES_tradnl"/>
        </w:rPr>
      </w:pPr>
      <w:r w:rsidRPr="00CD0339">
        <w:rPr>
          <w:lang w:val="es-ES_tradnl"/>
        </w:rPr>
        <w:t>Ad</w:t>
      </w:r>
      <w:r w:rsidR="00CE0417" w:rsidRPr="00CD0339">
        <w:rPr>
          <w:lang w:val="es-ES_tradnl"/>
        </w:rPr>
        <w:t xml:space="preserve">ición </w:t>
      </w:r>
      <w:r w:rsidR="00CE0417" w:rsidRPr="00277139">
        <w:rPr>
          <w:lang w:val="es-419"/>
        </w:rPr>
        <w:t>de</w:t>
      </w:r>
      <w:r w:rsidR="00CE0417" w:rsidRPr="00CD0339">
        <w:rPr>
          <w:lang w:val="es-ES_tradnl"/>
        </w:rPr>
        <w:t xml:space="preserve"> la reivindicación de</w:t>
      </w:r>
      <w:r w:rsidR="006A3661" w:rsidRPr="00CD0339">
        <w:rPr>
          <w:lang w:val="es-ES_tradnl"/>
        </w:rPr>
        <w:t xml:space="preserve"> </w:t>
      </w:r>
      <w:r w:rsidR="002633A9" w:rsidRPr="00CD0339">
        <w:rPr>
          <w:lang w:val="es-ES_tradnl"/>
        </w:rPr>
        <w:t>prioridad</w:t>
      </w:r>
      <w:r w:rsidR="006A3661" w:rsidRPr="00CD0339">
        <w:rPr>
          <w:lang w:val="es-ES_tradnl"/>
        </w:rPr>
        <w:t xml:space="preserve"> </w:t>
      </w:r>
      <w:r w:rsidR="007A426A" w:rsidRPr="00CD0339">
        <w:rPr>
          <w:lang w:val="es-ES_tradnl"/>
        </w:rPr>
        <w:t>después de presentada</w:t>
      </w:r>
      <w:r w:rsidR="00501400" w:rsidRPr="00CD0339">
        <w:rPr>
          <w:lang w:val="es-ES_tradnl"/>
        </w:rPr>
        <w:t xml:space="preserve"> la solicitud</w:t>
      </w:r>
    </w:p>
    <w:p w:rsidR="00CB7503" w:rsidRPr="00CD0339" w:rsidRDefault="00F87ED6" w:rsidP="00F55C52">
      <w:pPr>
        <w:pStyle w:val="ONUMFS"/>
        <w:rPr>
          <w:lang w:val="es-ES_tradnl"/>
        </w:rPr>
      </w:pPr>
      <w:r w:rsidRPr="00CD0339">
        <w:rPr>
          <w:lang w:val="es-ES_tradnl"/>
        </w:rPr>
        <w:t xml:space="preserve">El </w:t>
      </w:r>
      <w:r w:rsidR="00EB4ABF" w:rsidRPr="00CD0339">
        <w:rPr>
          <w:lang w:val="es-ES_tradnl"/>
        </w:rPr>
        <w:t>PLT</w:t>
      </w:r>
      <w:r w:rsidR="006A3661" w:rsidRPr="00CD0339">
        <w:rPr>
          <w:lang w:val="es-ES_tradnl"/>
        </w:rPr>
        <w:t xml:space="preserve"> </w:t>
      </w:r>
      <w:r w:rsidRPr="00CD0339">
        <w:rPr>
          <w:lang w:val="es-ES_tradnl"/>
        </w:rPr>
        <w:t xml:space="preserve">fue aprobado </w:t>
      </w:r>
      <w:r w:rsidR="00CD1794" w:rsidRPr="00CD0339">
        <w:rPr>
          <w:lang w:val="es-ES_tradnl"/>
        </w:rPr>
        <w:t>en</w:t>
      </w:r>
      <w:r w:rsidR="006A3661" w:rsidRPr="00CD0339">
        <w:rPr>
          <w:lang w:val="es-ES_tradnl"/>
        </w:rPr>
        <w:t xml:space="preserve"> </w:t>
      </w:r>
      <w:r w:rsidR="00EB4ABF" w:rsidRPr="00CD0339">
        <w:rPr>
          <w:lang w:val="es-ES_tradnl"/>
        </w:rPr>
        <w:t>2000</w:t>
      </w:r>
      <w:r w:rsidR="006A3661" w:rsidRPr="00CD0339">
        <w:rPr>
          <w:lang w:val="es-ES_tradnl"/>
        </w:rPr>
        <w:t xml:space="preserve"> </w:t>
      </w:r>
      <w:r w:rsidR="00E61307" w:rsidRPr="00CD0339">
        <w:rPr>
          <w:lang w:val="es-ES_tradnl"/>
        </w:rPr>
        <w:t>y</w:t>
      </w:r>
      <w:r w:rsidR="006A3661" w:rsidRPr="00CD0339">
        <w:rPr>
          <w:lang w:val="es-ES_tradnl"/>
        </w:rPr>
        <w:t xml:space="preserve"> </w:t>
      </w:r>
      <w:r w:rsidRPr="00CD0339">
        <w:rPr>
          <w:lang w:val="es-ES_tradnl"/>
        </w:rPr>
        <w:t>entró</w:t>
      </w:r>
      <w:r w:rsidR="006A3661" w:rsidRPr="00CD0339">
        <w:rPr>
          <w:lang w:val="es-ES_tradnl"/>
        </w:rPr>
        <w:t xml:space="preserve"> </w:t>
      </w:r>
      <w:r w:rsidR="00264D7A" w:rsidRPr="00CD0339">
        <w:rPr>
          <w:lang w:val="es-ES_tradnl"/>
        </w:rPr>
        <w:t>en vigor</w:t>
      </w:r>
      <w:r w:rsidR="006A3661" w:rsidRPr="00CD0339">
        <w:rPr>
          <w:lang w:val="es-ES_tradnl"/>
        </w:rPr>
        <w:t xml:space="preserve"> </w:t>
      </w:r>
      <w:r w:rsidRPr="00CD0339">
        <w:rPr>
          <w:lang w:val="es-ES_tradnl"/>
        </w:rPr>
        <w:t xml:space="preserve">el </w:t>
      </w:r>
      <w:r w:rsidR="00EB4ABF" w:rsidRPr="00CD0339">
        <w:rPr>
          <w:lang w:val="es-ES_tradnl"/>
        </w:rPr>
        <w:t>28</w:t>
      </w:r>
      <w:r w:rsidRPr="00CD0339">
        <w:rPr>
          <w:lang w:val="es-ES_tradnl"/>
        </w:rPr>
        <w:t xml:space="preserve"> de abril de </w:t>
      </w:r>
      <w:r w:rsidR="00EB4ABF" w:rsidRPr="00CD0339">
        <w:rPr>
          <w:lang w:val="es-ES_tradnl"/>
        </w:rPr>
        <w:t>2005</w:t>
      </w:r>
      <w:r w:rsidR="00EB4ABF" w:rsidRPr="00CD0339">
        <w:rPr>
          <w:rStyle w:val="FootnoteReference"/>
          <w:lang w:val="es-ES_tradnl"/>
        </w:rPr>
        <w:footnoteReference w:id="8"/>
      </w:r>
      <w:r w:rsidR="00F420A3">
        <w:rPr>
          <w:lang w:val="es-ES_tradnl"/>
        </w:rPr>
        <w:t xml:space="preserve">.  </w:t>
      </w:r>
      <w:r w:rsidR="007976C9" w:rsidRPr="00CD0339">
        <w:rPr>
          <w:lang w:val="es-ES_tradnl"/>
        </w:rPr>
        <w:t xml:space="preserve">En él </w:t>
      </w:r>
      <w:r w:rsidR="00BB4AC0" w:rsidRPr="00CD0339">
        <w:rPr>
          <w:lang w:val="es-ES_tradnl"/>
        </w:rPr>
        <w:t>se</w:t>
      </w:r>
      <w:r w:rsidR="006A3661" w:rsidRPr="00CD0339">
        <w:rPr>
          <w:lang w:val="es-ES_tradnl"/>
        </w:rPr>
        <w:t xml:space="preserve"> </w:t>
      </w:r>
      <w:r w:rsidR="00BB4AC0" w:rsidRPr="00CD0339">
        <w:rPr>
          <w:lang w:val="es-ES_tradnl"/>
        </w:rPr>
        <w:t>dispone</w:t>
      </w:r>
      <w:r w:rsidR="006A3661" w:rsidRPr="00CD0339">
        <w:rPr>
          <w:lang w:val="es-ES_tradnl"/>
        </w:rPr>
        <w:t xml:space="preserve"> </w:t>
      </w:r>
      <w:r w:rsidR="00BB4AC0" w:rsidRPr="00CD0339">
        <w:rPr>
          <w:lang w:val="es-ES_tradnl"/>
        </w:rPr>
        <w:t>que</w:t>
      </w:r>
      <w:r w:rsidR="006A3661" w:rsidRPr="00CD0339">
        <w:rPr>
          <w:lang w:val="es-ES_tradnl"/>
        </w:rPr>
        <w:t xml:space="preserve"> </w:t>
      </w:r>
      <w:r w:rsidR="007976C9" w:rsidRPr="00CD0339">
        <w:rPr>
          <w:lang w:val="es-ES_tradnl"/>
        </w:rPr>
        <w:t xml:space="preserve">una Parte Contratante dispondrá la corrección o adición de una reivindicación de prioridad </w:t>
      </w:r>
      <w:r w:rsidR="00EB4ABF" w:rsidRPr="00CD0339">
        <w:rPr>
          <w:lang w:val="es-ES_tradnl"/>
        </w:rPr>
        <w:t>(</w:t>
      </w:r>
      <w:r w:rsidR="001F0C91" w:rsidRPr="00CD0339">
        <w:rPr>
          <w:lang w:val="es-ES_tradnl"/>
        </w:rPr>
        <w:t>Artículo</w:t>
      </w:r>
      <w:r w:rsidR="00EA2C24">
        <w:rPr>
          <w:lang w:val="es-ES_tradnl"/>
        </w:rPr>
        <w:t> </w:t>
      </w:r>
      <w:r w:rsidR="00EB4ABF" w:rsidRPr="00CD0339">
        <w:rPr>
          <w:lang w:val="es-ES_tradnl"/>
        </w:rPr>
        <w:t>13</w:t>
      </w:r>
      <w:r w:rsidR="00AF0D1F" w:rsidRPr="00CD0339">
        <w:rPr>
          <w:lang w:val="es-ES_tradnl"/>
        </w:rPr>
        <w:t>.1</w:t>
      </w:r>
      <w:r w:rsidR="00EB4ABF" w:rsidRPr="00CD0339">
        <w:rPr>
          <w:lang w:val="es-ES_tradnl"/>
        </w:rPr>
        <w:t>))</w:t>
      </w:r>
      <w:r w:rsidR="00F420A3">
        <w:rPr>
          <w:lang w:val="es-ES_tradnl"/>
        </w:rPr>
        <w:t xml:space="preserve">.  </w:t>
      </w:r>
      <w:r w:rsidR="00307DBD" w:rsidRPr="00CD0339">
        <w:rPr>
          <w:lang w:val="es-ES_tradnl"/>
        </w:rPr>
        <w:t xml:space="preserve">Dicha </w:t>
      </w:r>
      <w:r w:rsidR="00153CF9" w:rsidRPr="00CD0339">
        <w:rPr>
          <w:lang w:val="es-ES_tradnl"/>
        </w:rPr>
        <w:t>disposición</w:t>
      </w:r>
      <w:r w:rsidR="006A3661" w:rsidRPr="00CD0339">
        <w:rPr>
          <w:lang w:val="es-ES_tradnl"/>
        </w:rPr>
        <w:t xml:space="preserve"> </w:t>
      </w:r>
      <w:r w:rsidR="00DC5AE6" w:rsidRPr="00CD0339">
        <w:rPr>
          <w:lang w:val="es-ES_tradnl"/>
        </w:rPr>
        <w:t xml:space="preserve">fue redactada según el modelo de </w:t>
      </w:r>
      <w:r w:rsidR="00AE7CDE" w:rsidRPr="00CD0339">
        <w:rPr>
          <w:lang w:val="es-ES_tradnl"/>
        </w:rPr>
        <w:t xml:space="preserve">la Regla </w:t>
      </w:r>
      <w:r w:rsidR="00264D7A" w:rsidRPr="00CD0339">
        <w:rPr>
          <w:lang w:val="es-ES_tradnl"/>
        </w:rPr>
        <w:t>26</w:t>
      </w:r>
      <w:r w:rsidR="00264D7A" w:rsidRPr="00CD0339">
        <w:rPr>
          <w:i/>
          <w:lang w:val="es-ES_tradnl"/>
        </w:rPr>
        <w:t>bis.</w:t>
      </w:r>
      <w:r w:rsidR="00264D7A" w:rsidRPr="00CD0339">
        <w:rPr>
          <w:lang w:val="es-ES_tradnl"/>
        </w:rPr>
        <w:t>1 del PCT</w:t>
      </w:r>
      <w:r w:rsidR="00CC654A" w:rsidRPr="00CD0339">
        <w:rPr>
          <w:lang w:val="es-ES_tradnl"/>
        </w:rPr>
        <w:t xml:space="preserve"> y </w:t>
      </w:r>
      <w:r w:rsidR="00FC4001" w:rsidRPr="00CD0339">
        <w:rPr>
          <w:lang w:val="es-ES_tradnl"/>
        </w:rPr>
        <w:t>en ella se permite al solicitante, cuando no lo hubiera hecho, corregir o añadir una reivindicación de prioridad en una solicitud que hubiera podido reivindicar la prio</w:t>
      </w:r>
      <w:r w:rsidR="00D404BB" w:rsidRPr="00CD0339">
        <w:rPr>
          <w:lang w:val="es-ES_tradnl"/>
        </w:rPr>
        <w:t>ridad de una solicitud anterior</w:t>
      </w:r>
      <w:r w:rsidR="00FC4001" w:rsidRPr="00CD0339">
        <w:rPr>
          <w:rStyle w:val="FootnoteReference"/>
          <w:lang w:val="es-ES_tradnl"/>
        </w:rPr>
        <w:t xml:space="preserve"> </w:t>
      </w:r>
      <w:r w:rsidR="00EB4ABF" w:rsidRPr="00CD0339">
        <w:rPr>
          <w:rStyle w:val="FootnoteReference"/>
          <w:lang w:val="es-ES_tradnl"/>
        </w:rPr>
        <w:footnoteReference w:id="9"/>
      </w:r>
      <w:r w:rsidR="00EB4ABF" w:rsidRPr="00CD0339">
        <w:rPr>
          <w:lang w:val="es-ES_tradnl"/>
        </w:rPr>
        <w:t>.</w:t>
      </w:r>
    </w:p>
    <w:p w:rsidR="00EB4ABF" w:rsidRPr="00CD0339" w:rsidRDefault="00821EC6" w:rsidP="00B84367">
      <w:pPr>
        <w:pStyle w:val="Heading3"/>
        <w:spacing w:before="480" w:after="240"/>
        <w:rPr>
          <w:lang w:val="es-ES_tradnl"/>
        </w:rPr>
      </w:pPr>
      <w:r w:rsidRPr="00CD0339">
        <w:rPr>
          <w:lang w:val="es-ES_tradnl"/>
        </w:rPr>
        <w:t>Plazo aplicable</w:t>
      </w:r>
    </w:p>
    <w:p w:rsidR="00EB4ABF" w:rsidRPr="00CD0339" w:rsidRDefault="00750D96" w:rsidP="00F55C52">
      <w:pPr>
        <w:pStyle w:val="ONUMFS"/>
        <w:rPr>
          <w:lang w:val="es-ES_tradnl"/>
        </w:rPr>
      </w:pPr>
      <w:r w:rsidRPr="00CD0339">
        <w:rPr>
          <w:lang w:val="es-ES_tradnl"/>
        </w:rPr>
        <w:t xml:space="preserve">En la </w:t>
      </w:r>
      <w:r w:rsidR="00CE7DF6" w:rsidRPr="00CD0339">
        <w:rPr>
          <w:lang w:val="es-ES_tradnl"/>
        </w:rPr>
        <w:t>Regla</w:t>
      </w:r>
      <w:r w:rsidR="006A3661" w:rsidRPr="00CD0339">
        <w:rPr>
          <w:lang w:val="es-ES_tradnl"/>
        </w:rPr>
        <w:t xml:space="preserve"> </w:t>
      </w:r>
      <w:r w:rsidR="00EB4ABF" w:rsidRPr="00CD0339">
        <w:rPr>
          <w:lang w:val="es-ES_tradnl"/>
        </w:rPr>
        <w:t>1</w:t>
      </w:r>
      <w:r w:rsidRPr="00CD0339">
        <w:rPr>
          <w:lang w:val="es-ES_tradnl"/>
        </w:rPr>
        <w:t>4.</w:t>
      </w:r>
      <w:r w:rsidR="00EB4ABF" w:rsidRPr="00CD0339">
        <w:rPr>
          <w:lang w:val="es-ES_tradnl"/>
        </w:rPr>
        <w:t>3)</w:t>
      </w:r>
      <w:r w:rsidR="006A3661" w:rsidRPr="00CD0339">
        <w:rPr>
          <w:lang w:val="es-ES_tradnl"/>
        </w:rPr>
        <w:t xml:space="preserve"> </w:t>
      </w:r>
      <w:r w:rsidRPr="00CD0339">
        <w:rPr>
          <w:lang w:val="es-ES_tradnl"/>
        </w:rPr>
        <w:t xml:space="preserve">del PLT </w:t>
      </w:r>
      <w:r w:rsidR="00BB4AC0" w:rsidRPr="00CD0339">
        <w:rPr>
          <w:lang w:val="es-ES_tradnl"/>
        </w:rPr>
        <w:t>se</w:t>
      </w:r>
      <w:r w:rsidR="006A3661" w:rsidRPr="00CD0339">
        <w:rPr>
          <w:lang w:val="es-ES_tradnl"/>
        </w:rPr>
        <w:t xml:space="preserve"> </w:t>
      </w:r>
      <w:r w:rsidR="00BB4AC0" w:rsidRPr="00CD0339">
        <w:rPr>
          <w:lang w:val="es-ES_tradnl"/>
        </w:rPr>
        <w:t>dispone</w:t>
      </w:r>
      <w:r w:rsidR="006A3661" w:rsidRPr="00CD0339">
        <w:rPr>
          <w:lang w:val="es-ES_tradnl"/>
        </w:rPr>
        <w:t xml:space="preserve"> </w:t>
      </w:r>
      <w:r w:rsidR="00BB4AC0" w:rsidRPr="00CD0339">
        <w:rPr>
          <w:lang w:val="es-ES_tradnl"/>
        </w:rPr>
        <w:t>que</w:t>
      </w:r>
      <w:r w:rsidR="006A3661" w:rsidRPr="00CD0339">
        <w:rPr>
          <w:lang w:val="es-ES_tradnl"/>
        </w:rPr>
        <w:t xml:space="preserve"> </w:t>
      </w:r>
      <w:r w:rsidR="006B07AB" w:rsidRPr="00CD0339">
        <w:rPr>
          <w:lang w:val="es-ES_tradnl"/>
        </w:rPr>
        <w:t>“(e</w:t>
      </w:r>
      <w:r w:rsidR="00EB4ABF" w:rsidRPr="00CD0339">
        <w:rPr>
          <w:lang w:val="es-ES_tradnl"/>
        </w:rPr>
        <w:t>)</w:t>
      </w:r>
      <w:r w:rsidR="006B07AB" w:rsidRPr="00CD0339">
        <w:rPr>
          <w:lang w:val="es-ES_tradnl"/>
        </w:rPr>
        <w:t xml:space="preserve">l </w:t>
      </w:r>
      <w:r w:rsidR="004A6C2D" w:rsidRPr="00CD0339">
        <w:rPr>
          <w:lang w:val="es-ES_tradnl"/>
        </w:rPr>
        <w:t>plazo</w:t>
      </w:r>
      <w:r w:rsidR="006A3661" w:rsidRPr="00CD0339">
        <w:rPr>
          <w:lang w:val="es-ES_tradnl"/>
        </w:rPr>
        <w:t xml:space="preserve"> </w:t>
      </w:r>
      <w:r w:rsidR="0027598C" w:rsidRPr="00CD0339">
        <w:rPr>
          <w:lang w:val="es-ES_tradnl"/>
        </w:rPr>
        <w:t xml:space="preserve">mencionado en el Artículo 13.1)ii) no será inferior al plazo aplicable en virtud del Tratado de Cooperación en materia de </w:t>
      </w:r>
      <w:r w:rsidR="00F44132" w:rsidRPr="00CD0339">
        <w:rPr>
          <w:lang w:val="es-ES_tradnl"/>
        </w:rPr>
        <w:t>Patente</w:t>
      </w:r>
      <w:r w:rsidR="0027598C" w:rsidRPr="00CD0339">
        <w:rPr>
          <w:lang w:val="es-ES_tradnl"/>
        </w:rPr>
        <w:t>s a una solicitud internacional para la presentación de una reivindicación de prioridad después de presentada la solicitud internacional</w:t>
      </w:r>
      <w:r w:rsidR="00EB4ABF" w:rsidRPr="00CD0339">
        <w:rPr>
          <w:lang w:val="es-ES_tradnl"/>
        </w:rPr>
        <w:t>”.</w:t>
      </w:r>
    </w:p>
    <w:p w:rsidR="00EB4ABF" w:rsidRPr="00CD0339" w:rsidRDefault="00111EC2" w:rsidP="00B84367">
      <w:pPr>
        <w:pStyle w:val="Heading3"/>
        <w:spacing w:before="480" w:after="240"/>
        <w:rPr>
          <w:lang w:val="es-ES_tradnl"/>
        </w:rPr>
      </w:pPr>
      <w:r w:rsidRPr="00B84367">
        <w:rPr>
          <w:lang w:val="en-US"/>
        </w:rPr>
        <w:t>Solicitud</w:t>
      </w:r>
      <w:r w:rsidRPr="00CD0339">
        <w:rPr>
          <w:lang w:val="es-ES_tradnl"/>
        </w:rPr>
        <w:t xml:space="preserve"> de publicación anticipada</w:t>
      </w:r>
    </w:p>
    <w:p w:rsidR="00EB4ABF" w:rsidRPr="00CD0339" w:rsidRDefault="00C346B1" w:rsidP="00F55C52">
      <w:pPr>
        <w:pStyle w:val="ONUMFS"/>
        <w:rPr>
          <w:lang w:val="es-ES_tradnl"/>
        </w:rPr>
      </w:pPr>
      <w:r w:rsidRPr="00CD0339">
        <w:rPr>
          <w:lang w:val="es-ES_tradnl"/>
        </w:rPr>
        <w:t xml:space="preserve">En la Regla 14.1) del PLT se </w:t>
      </w:r>
      <w:r w:rsidR="005452F5" w:rsidRPr="00CD0339">
        <w:rPr>
          <w:lang w:val="es-ES_tradnl"/>
        </w:rPr>
        <w:t>establece</w:t>
      </w:r>
      <w:r w:rsidRPr="00CD0339">
        <w:rPr>
          <w:lang w:val="es-ES_tradnl"/>
        </w:rPr>
        <w:t xml:space="preserve"> expresamente</w:t>
      </w:r>
      <w:r w:rsidR="006A3661" w:rsidRPr="00CD0339">
        <w:rPr>
          <w:lang w:val="es-ES_tradnl"/>
        </w:rPr>
        <w:t xml:space="preserve"> </w:t>
      </w:r>
      <w:r w:rsidR="00BB4AC0" w:rsidRPr="00CD0339">
        <w:rPr>
          <w:lang w:val="es-ES_tradnl"/>
        </w:rPr>
        <w:t>que</w:t>
      </w:r>
      <w:r w:rsidR="006A3661" w:rsidRPr="00CD0339">
        <w:rPr>
          <w:lang w:val="es-ES_tradnl"/>
        </w:rPr>
        <w:t xml:space="preserve"> </w:t>
      </w:r>
      <w:r w:rsidR="00EB4ABF" w:rsidRPr="00CD0339">
        <w:rPr>
          <w:lang w:val="es-ES_tradnl"/>
        </w:rPr>
        <w:t>“</w:t>
      </w:r>
      <w:r w:rsidR="006D139E" w:rsidRPr="00CD0339">
        <w:rPr>
          <w:lang w:val="es-ES_tradnl"/>
        </w:rPr>
        <w:t>n</w:t>
      </w:r>
      <w:r w:rsidR="004E4FCA" w:rsidRPr="00CD0339">
        <w:rPr>
          <w:lang w:val="es-ES_tradnl"/>
        </w:rPr>
        <w:t>inguna Parte Contratante estará obligada a prever la corrección o adición de una reivindicación de prioridad en virtud de lo dispuesto en el Artículo 13.1), cuando se reciba la petición mencionada en el Artículo 13.1)i) después de que el solicitante haya formulado una petición de publicación anticipada o de tramitación acelerada, a menos que se retire dicha petición de publicación anticipada o de tramitación acelerada antes de que se hayan completado los preparativos técnicos para la publicación de la solicitud</w:t>
      </w:r>
      <w:r w:rsidR="00EB4ABF" w:rsidRPr="00CD0339">
        <w:rPr>
          <w:lang w:val="es-ES_tradnl"/>
        </w:rPr>
        <w:t>”.</w:t>
      </w:r>
    </w:p>
    <w:p w:rsidR="00EB4ABF" w:rsidRPr="00CD0339" w:rsidRDefault="009F1916" w:rsidP="00B84367">
      <w:pPr>
        <w:pStyle w:val="Heading3"/>
        <w:spacing w:before="480" w:after="240"/>
        <w:rPr>
          <w:lang w:val="es-ES_tradnl"/>
        </w:rPr>
      </w:pPr>
      <w:r w:rsidRPr="00B84367">
        <w:rPr>
          <w:lang w:val="en-US"/>
        </w:rPr>
        <w:t>Tasas</w:t>
      </w:r>
    </w:p>
    <w:p w:rsidR="00EB4ABF" w:rsidRPr="00CD0339" w:rsidRDefault="0039101B" w:rsidP="00F55C52">
      <w:pPr>
        <w:pStyle w:val="ONUMFS"/>
        <w:rPr>
          <w:lang w:val="es-ES_tradnl"/>
        </w:rPr>
      </w:pPr>
      <w:r w:rsidRPr="00CD0339">
        <w:rPr>
          <w:lang w:val="es-ES_tradnl"/>
        </w:rPr>
        <w:t xml:space="preserve">En el </w:t>
      </w:r>
      <w:r w:rsidR="001F0C91" w:rsidRPr="00CD0339">
        <w:rPr>
          <w:lang w:val="es-ES_tradnl"/>
        </w:rPr>
        <w:t>Artículo</w:t>
      </w:r>
      <w:r w:rsidR="006A3661" w:rsidRPr="00CD0339">
        <w:rPr>
          <w:lang w:val="es-ES_tradnl"/>
        </w:rPr>
        <w:t xml:space="preserve"> </w:t>
      </w:r>
      <w:r w:rsidRPr="00CD0339">
        <w:rPr>
          <w:lang w:val="es-ES_tradnl"/>
        </w:rPr>
        <w:t>13.</w:t>
      </w:r>
      <w:r w:rsidR="00EB4ABF" w:rsidRPr="00CD0339">
        <w:rPr>
          <w:lang w:val="es-ES_tradnl"/>
        </w:rPr>
        <w:t>4)</w:t>
      </w:r>
      <w:r w:rsidRPr="00CD0339">
        <w:rPr>
          <w:lang w:val="es-ES_tradnl"/>
        </w:rPr>
        <w:t xml:space="preserve"> del PLT </w:t>
      </w:r>
      <w:r w:rsidR="00BB4AC0" w:rsidRPr="00CD0339">
        <w:rPr>
          <w:lang w:val="es-ES_tradnl"/>
        </w:rPr>
        <w:t>se</w:t>
      </w:r>
      <w:r w:rsidR="006A3661" w:rsidRPr="00CD0339">
        <w:rPr>
          <w:lang w:val="es-ES_tradnl"/>
        </w:rPr>
        <w:t xml:space="preserve"> </w:t>
      </w:r>
      <w:r w:rsidR="00BB4AC0" w:rsidRPr="00CD0339">
        <w:rPr>
          <w:lang w:val="es-ES_tradnl"/>
        </w:rPr>
        <w:t>dispone</w:t>
      </w:r>
      <w:r w:rsidR="006A3661" w:rsidRPr="00CD0339">
        <w:rPr>
          <w:lang w:val="es-ES_tradnl"/>
        </w:rPr>
        <w:t xml:space="preserve"> </w:t>
      </w:r>
      <w:r w:rsidR="00BB4AC0" w:rsidRPr="00CD0339">
        <w:rPr>
          <w:lang w:val="es-ES_tradnl"/>
        </w:rPr>
        <w:t>que</w:t>
      </w:r>
      <w:r w:rsidR="006A3661" w:rsidRPr="00CD0339">
        <w:rPr>
          <w:lang w:val="es-ES_tradnl"/>
        </w:rPr>
        <w:t xml:space="preserve"> </w:t>
      </w:r>
      <w:r w:rsidR="006F4C98" w:rsidRPr="00CD0339">
        <w:rPr>
          <w:lang w:val="es-ES_tradnl"/>
        </w:rPr>
        <w:t>una Parte Contratante podrá exigir que se pague una tasa respecto de tal petición</w:t>
      </w:r>
      <w:r w:rsidR="00EB4ABF" w:rsidRPr="00CD0339">
        <w:rPr>
          <w:lang w:val="es-ES_tradnl"/>
        </w:rPr>
        <w:t>.</w:t>
      </w:r>
    </w:p>
    <w:p w:rsidR="00EB4ABF" w:rsidRPr="00CD0339" w:rsidRDefault="00D92252" w:rsidP="00442F85">
      <w:pPr>
        <w:pStyle w:val="Heading2"/>
        <w:spacing w:before="480"/>
        <w:jc w:val="both"/>
        <w:rPr>
          <w:lang w:val="es-ES_tradnl"/>
        </w:rPr>
      </w:pPr>
      <w:r w:rsidRPr="00CD0339">
        <w:rPr>
          <w:lang w:val="es-ES_tradnl"/>
        </w:rPr>
        <w:t>T</w:t>
      </w:r>
      <w:r w:rsidR="0055518D" w:rsidRPr="00CD0339">
        <w:rPr>
          <w:lang w:val="es-ES_tradnl"/>
        </w:rPr>
        <w:t>ratado</w:t>
      </w:r>
      <w:r w:rsidR="006A3661" w:rsidRPr="00CD0339">
        <w:rPr>
          <w:lang w:val="es-ES_tradnl"/>
        </w:rPr>
        <w:t xml:space="preserve"> </w:t>
      </w:r>
      <w:r w:rsidRPr="00CD0339">
        <w:rPr>
          <w:lang w:val="es-ES_tradnl"/>
        </w:rPr>
        <w:t xml:space="preserve">sobre el derecho de los diseños </w:t>
      </w:r>
      <w:r w:rsidR="00EB4ABF" w:rsidRPr="00CD0339">
        <w:rPr>
          <w:lang w:val="es-ES_tradnl"/>
        </w:rPr>
        <w:t>(DLT)</w:t>
      </w:r>
    </w:p>
    <w:p w:rsidR="00EB4ABF" w:rsidRPr="00CD0339" w:rsidRDefault="00357C90" w:rsidP="00F55C52">
      <w:pPr>
        <w:pStyle w:val="Heading3"/>
        <w:spacing w:after="240"/>
        <w:rPr>
          <w:lang w:val="es-ES_tradnl"/>
        </w:rPr>
      </w:pPr>
      <w:r w:rsidRPr="00CD0339">
        <w:rPr>
          <w:lang w:val="es-ES_tradnl"/>
        </w:rPr>
        <w:t>Ad</w:t>
      </w:r>
      <w:r w:rsidR="00CE0417" w:rsidRPr="00CD0339">
        <w:rPr>
          <w:lang w:val="es-ES_tradnl"/>
        </w:rPr>
        <w:t xml:space="preserve">ición </w:t>
      </w:r>
      <w:r w:rsidR="00CE0417" w:rsidRPr="00277139">
        <w:rPr>
          <w:lang w:val="es-419"/>
        </w:rPr>
        <w:t>de</w:t>
      </w:r>
      <w:r w:rsidR="00CE0417" w:rsidRPr="00CD0339">
        <w:rPr>
          <w:lang w:val="es-ES_tradnl"/>
        </w:rPr>
        <w:t xml:space="preserve"> la reivindicación de</w:t>
      </w:r>
      <w:r w:rsidR="006A3661" w:rsidRPr="00CD0339">
        <w:rPr>
          <w:lang w:val="es-ES_tradnl"/>
        </w:rPr>
        <w:t xml:space="preserve"> </w:t>
      </w:r>
      <w:r w:rsidR="002633A9" w:rsidRPr="00CD0339">
        <w:rPr>
          <w:lang w:val="es-ES_tradnl"/>
        </w:rPr>
        <w:t>prioridad</w:t>
      </w:r>
      <w:r w:rsidR="006A3661" w:rsidRPr="00CD0339">
        <w:rPr>
          <w:lang w:val="es-ES_tradnl"/>
        </w:rPr>
        <w:t xml:space="preserve"> </w:t>
      </w:r>
      <w:r w:rsidR="00D8484E" w:rsidRPr="00CD0339">
        <w:rPr>
          <w:lang w:val="es-ES_tradnl"/>
        </w:rPr>
        <w:t xml:space="preserve">después de presentada </w:t>
      </w:r>
      <w:r w:rsidR="00501400" w:rsidRPr="00CD0339">
        <w:rPr>
          <w:lang w:val="es-ES_tradnl"/>
        </w:rPr>
        <w:t>la solicitud</w:t>
      </w:r>
    </w:p>
    <w:p w:rsidR="00EB4ABF" w:rsidRPr="00CD0339" w:rsidRDefault="00703241" w:rsidP="00F55C52">
      <w:pPr>
        <w:pStyle w:val="ONUMFS"/>
        <w:rPr>
          <w:lang w:val="es-ES_tradnl"/>
        </w:rPr>
      </w:pPr>
      <w:r w:rsidRPr="00CD0339">
        <w:rPr>
          <w:lang w:val="es-ES_tradnl"/>
        </w:rPr>
        <w:t xml:space="preserve">En la </w:t>
      </w:r>
      <w:r w:rsidR="00F35569" w:rsidRPr="00CD0339">
        <w:rPr>
          <w:lang w:val="es-ES_tradnl"/>
        </w:rPr>
        <w:t>vigesi</w:t>
      </w:r>
      <w:r w:rsidR="008E55DD" w:rsidRPr="00CD0339">
        <w:rPr>
          <w:lang w:val="es-ES_tradnl"/>
        </w:rPr>
        <w:t>mo</w:t>
      </w:r>
      <w:r w:rsidRPr="00CD0339">
        <w:rPr>
          <w:lang w:val="es-ES_tradnl"/>
        </w:rPr>
        <w:t>quinta</w:t>
      </w:r>
      <w:r w:rsidR="006A3661" w:rsidRPr="00CD0339">
        <w:rPr>
          <w:lang w:val="es-ES_tradnl"/>
        </w:rPr>
        <w:t xml:space="preserve"> </w:t>
      </w:r>
      <w:r w:rsidR="00AA33DB" w:rsidRPr="00CD0339">
        <w:rPr>
          <w:lang w:val="es-ES_tradnl"/>
        </w:rPr>
        <w:t>sesión</w:t>
      </w:r>
      <w:r w:rsidR="006A3661" w:rsidRPr="00CD0339">
        <w:rPr>
          <w:lang w:val="es-ES_tradnl"/>
        </w:rPr>
        <w:t xml:space="preserve"> </w:t>
      </w:r>
      <w:r w:rsidR="00FE42B1" w:rsidRPr="00CD0339">
        <w:rPr>
          <w:lang w:val="es-ES_tradnl"/>
        </w:rPr>
        <w:t xml:space="preserve">del Comité Permanente sobre el Derecho de Marcas, Diseños Industriales e Indicaciones Geográficas </w:t>
      </w:r>
      <w:r w:rsidR="00EB4ABF" w:rsidRPr="00CD0339">
        <w:rPr>
          <w:lang w:val="es-ES_tradnl"/>
        </w:rPr>
        <w:t>(SCT),</w:t>
      </w:r>
      <w:r w:rsidR="006A3661" w:rsidRPr="00CD0339">
        <w:rPr>
          <w:lang w:val="es-ES_tradnl"/>
        </w:rPr>
        <w:t xml:space="preserve"> </w:t>
      </w:r>
      <w:r w:rsidR="00AC03BA" w:rsidRPr="00CD0339">
        <w:rPr>
          <w:lang w:val="es-ES_tradnl"/>
        </w:rPr>
        <w:t xml:space="preserve">se propuso </w:t>
      </w:r>
      <w:r w:rsidR="008D1115" w:rsidRPr="00CD0339">
        <w:rPr>
          <w:lang w:val="es-ES_tradnl"/>
        </w:rPr>
        <w:t>incluir</w:t>
      </w:r>
      <w:r w:rsidR="006A3661" w:rsidRPr="00CD0339">
        <w:rPr>
          <w:lang w:val="es-ES_tradnl"/>
        </w:rPr>
        <w:t xml:space="preserve"> </w:t>
      </w:r>
      <w:r w:rsidR="00AC03BA" w:rsidRPr="00CD0339">
        <w:rPr>
          <w:lang w:val="es-ES_tradnl"/>
        </w:rPr>
        <w:t xml:space="preserve">una </w:t>
      </w:r>
      <w:r w:rsidR="00153CF9" w:rsidRPr="00CD0339">
        <w:rPr>
          <w:lang w:val="es-ES_tradnl"/>
        </w:rPr>
        <w:t>disposición</w:t>
      </w:r>
      <w:r w:rsidR="006A3661" w:rsidRPr="00CD0339">
        <w:rPr>
          <w:lang w:val="es-ES_tradnl"/>
        </w:rPr>
        <w:t xml:space="preserve"> </w:t>
      </w:r>
      <w:r w:rsidR="00F35569" w:rsidRPr="00CD0339">
        <w:rPr>
          <w:lang w:val="es-ES_tradnl"/>
        </w:rPr>
        <w:t>relativa</w:t>
      </w:r>
      <w:r w:rsidR="00F525E2" w:rsidRPr="00CD0339">
        <w:rPr>
          <w:lang w:val="es-ES_tradnl"/>
        </w:rPr>
        <w:t xml:space="preserve"> a </w:t>
      </w:r>
      <w:r w:rsidR="00876849" w:rsidRPr="00CD0339">
        <w:rPr>
          <w:lang w:val="es-ES_tradnl"/>
        </w:rPr>
        <w:t>la corrección</w:t>
      </w:r>
      <w:r w:rsidR="006A3661" w:rsidRPr="00CD0339">
        <w:rPr>
          <w:lang w:val="es-ES_tradnl"/>
        </w:rPr>
        <w:t xml:space="preserve"> </w:t>
      </w:r>
      <w:r w:rsidR="00F2270A" w:rsidRPr="00CD0339">
        <w:rPr>
          <w:lang w:val="es-ES_tradnl"/>
        </w:rPr>
        <w:t>o</w:t>
      </w:r>
      <w:r w:rsidR="006A3661" w:rsidRPr="00CD0339">
        <w:rPr>
          <w:lang w:val="es-ES_tradnl"/>
        </w:rPr>
        <w:t xml:space="preserve"> </w:t>
      </w:r>
      <w:r w:rsidR="00357C90" w:rsidRPr="00CD0339">
        <w:rPr>
          <w:lang w:val="es-ES_tradnl"/>
        </w:rPr>
        <w:t>adición</w:t>
      </w:r>
      <w:r w:rsidR="006A3661" w:rsidRPr="00CD0339">
        <w:rPr>
          <w:lang w:val="es-ES_tradnl"/>
        </w:rPr>
        <w:t xml:space="preserve"> </w:t>
      </w:r>
      <w:r w:rsidR="001F0C91" w:rsidRPr="00CD0339">
        <w:rPr>
          <w:lang w:val="es-ES_tradnl"/>
        </w:rPr>
        <w:t>de</w:t>
      </w:r>
      <w:r w:rsidR="006A3661" w:rsidRPr="00CD0339">
        <w:rPr>
          <w:lang w:val="es-ES_tradnl"/>
        </w:rPr>
        <w:t xml:space="preserve"> </w:t>
      </w:r>
      <w:r w:rsidR="006F5003" w:rsidRPr="00CD0339">
        <w:rPr>
          <w:lang w:val="es-ES_tradnl"/>
        </w:rPr>
        <w:t>la</w:t>
      </w:r>
      <w:r w:rsidR="006A3661" w:rsidRPr="00CD0339">
        <w:rPr>
          <w:lang w:val="es-ES_tradnl"/>
        </w:rPr>
        <w:t xml:space="preserve"> </w:t>
      </w:r>
      <w:r w:rsidR="006F5003" w:rsidRPr="00CD0339">
        <w:rPr>
          <w:lang w:val="es-ES_tradnl"/>
        </w:rPr>
        <w:t>reivindicación</w:t>
      </w:r>
      <w:r w:rsidR="006A3661" w:rsidRPr="00CD0339">
        <w:rPr>
          <w:lang w:val="es-ES_tradnl"/>
        </w:rPr>
        <w:t xml:space="preserve"> </w:t>
      </w:r>
      <w:r w:rsidR="002633A9" w:rsidRPr="00CD0339">
        <w:rPr>
          <w:lang w:val="es-ES_tradnl"/>
        </w:rPr>
        <w:t>de</w:t>
      </w:r>
      <w:r w:rsidR="006A3661" w:rsidRPr="00CD0339">
        <w:rPr>
          <w:lang w:val="es-ES_tradnl"/>
        </w:rPr>
        <w:t xml:space="preserve"> </w:t>
      </w:r>
      <w:r w:rsidR="002633A9" w:rsidRPr="00CD0339">
        <w:rPr>
          <w:lang w:val="es-ES_tradnl"/>
        </w:rPr>
        <w:t>prioridad</w:t>
      </w:r>
      <w:r w:rsidR="00EB4ABF" w:rsidRPr="00CD0339">
        <w:rPr>
          <w:rStyle w:val="FootnoteReference"/>
          <w:lang w:val="es-ES_tradnl"/>
        </w:rPr>
        <w:footnoteReference w:id="10"/>
      </w:r>
      <w:r w:rsidR="00EB4ABF" w:rsidRPr="00CD0339">
        <w:rPr>
          <w:lang w:val="es-ES_tradnl"/>
        </w:rPr>
        <w:t>.</w:t>
      </w:r>
    </w:p>
    <w:p w:rsidR="00EB4ABF" w:rsidRPr="00CD0339" w:rsidRDefault="003947E8" w:rsidP="006146BB">
      <w:pPr>
        <w:pStyle w:val="ONUMFS"/>
        <w:keepNext/>
        <w:keepLines/>
        <w:rPr>
          <w:lang w:val="es-ES_tradnl"/>
        </w:rPr>
      </w:pPr>
      <w:r w:rsidRPr="00CD0339">
        <w:rPr>
          <w:lang w:val="es-ES_tradnl"/>
        </w:rPr>
        <w:t xml:space="preserve">En la </w:t>
      </w:r>
      <w:r w:rsidR="00F35569" w:rsidRPr="00CD0339">
        <w:rPr>
          <w:lang w:val="es-ES_tradnl"/>
        </w:rPr>
        <w:t>vigesimoctava</w:t>
      </w:r>
      <w:r w:rsidR="00CE6580" w:rsidRPr="00CD0339">
        <w:rPr>
          <w:lang w:val="es-ES_tradnl"/>
        </w:rPr>
        <w:t xml:space="preserve"> </w:t>
      </w:r>
      <w:r w:rsidR="00AA33DB" w:rsidRPr="00CD0339">
        <w:rPr>
          <w:lang w:val="es-ES_tradnl"/>
        </w:rPr>
        <w:t>sesión</w:t>
      </w:r>
      <w:r w:rsidR="00CE6580" w:rsidRPr="00CD0339">
        <w:rPr>
          <w:lang w:val="es-ES_tradnl"/>
        </w:rPr>
        <w:t xml:space="preserve"> del SCT</w:t>
      </w:r>
      <w:r w:rsidR="00EB4ABF" w:rsidRPr="00CD0339">
        <w:rPr>
          <w:lang w:val="es-ES_tradnl"/>
        </w:rPr>
        <w:t>,</w:t>
      </w:r>
      <w:r w:rsidR="006A3661" w:rsidRPr="00CD0339">
        <w:rPr>
          <w:lang w:val="es-ES_tradnl"/>
        </w:rPr>
        <w:t xml:space="preserve"> </w:t>
      </w:r>
      <w:r w:rsidR="00CB7CA4" w:rsidRPr="00CD0339">
        <w:rPr>
          <w:lang w:val="es-ES_tradnl"/>
        </w:rPr>
        <w:t>algunas delegaciones</w:t>
      </w:r>
      <w:r w:rsidR="006A3661" w:rsidRPr="00CD0339">
        <w:rPr>
          <w:lang w:val="es-ES_tradnl"/>
        </w:rPr>
        <w:t xml:space="preserve"> </w:t>
      </w:r>
      <w:r w:rsidR="00CB7CA4" w:rsidRPr="00CD0339">
        <w:rPr>
          <w:lang w:val="es-ES_tradnl"/>
        </w:rPr>
        <w:t xml:space="preserve">presentaron para su examen un </w:t>
      </w:r>
      <w:r w:rsidR="00000AC0" w:rsidRPr="00CD0339">
        <w:rPr>
          <w:lang w:val="es-ES_tradnl"/>
        </w:rPr>
        <w:t>proyecto</w:t>
      </w:r>
      <w:r w:rsidR="006A3661" w:rsidRPr="00CD0339">
        <w:rPr>
          <w:lang w:val="es-ES_tradnl"/>
        </w:rPr>
        <w:t xml:space="preserve"> </w:t>
      </w:r>
      <w:r w:rsidR="008E5626" w:rsidRPr="00CD0339">
        <w:rPr>
          <w:lang w:val="es-ES_tradnl"/>
        </w:rPr>
        <w:t>de</w:t>
      </w:r>
      <w:r w:rsidR="00D22319" w:rsidRPr="00CD0339">
        <w:rPr>
          <w:lang w:val="es-ES_tradnl"/>
        </w:rPr>
        <w:t xml:space="preserve"> </w:t>
      </w:r>
      <w:r w:rsidR="00475C41" w:rsidRPr="00CD0339">
        <w:rPr>
          <w:lang w:val="es-ES_tradnl"/>
        </w:rPr>
        <w:t>Artículo</w:t>
      </w:r>
      <w:r w:rsidR="006A3661" w:rsidRPr="00CD0339">
        <w:rPr>
          <w:lang w:val="es-ES_tradnl"/>
        </w:rPr>
        <w:t xml:space="preserve"> </w:t>
      </w:r>
      <w:r w:rsidR="00EB4ABF" w:rsidRPr="00CD0339">
        <w:rPr>
          <w:lang w:val="es-ES_tradnl"/>
        </w:rPr>
        <w:t>13</w:t>
      </w:r>
      <w:r w:rsidR="00EB4ABF" w:rsidRPr="00CD0339">
        <w:rPr>
          <w:i/>
          <w:lang w:val="es-ES_tradnl"/>
        </w:rPr>
        <w:t>bis</w:t>
      </w:r>
      <w:r w:rsidR="00EB4ABF" w:rsidRPr="00CD0339">
        <w:rPr>
          <w:lang w:val="es-ES_tradnl"/>
        </w:rPr>
        <w:t>,</w:t>
      </w:r>
      <w:r w:rsidR="006A3661" w:rsidRPr="00CD0339">
        <w:rPr>
          <w:lang w:val="es-ES_tradnl"/>
        </w:rPr>
        <w:t xml:space="preserve"> </w:t>
      </w:r>
      <w:r w:rsidR="00627B03" w:rsidRPr="00CD0339">
        <w:rPr>
          <w:lang w:val="es-ES_tradnl"/>
        </w:rPr>
        <w:t xml:space="preserve">inspirado en el </w:t>
      </w:r>
      <w:r w:rsidR="001F0C91" w:rsidRPr="00CD0339">
        <w:rPr>
          <w:lang w:val="es-ES_tradnl"/>
        </w:rPr>
        <w:t>Artículo</w:t>
      </w:r>
      <w:r w:rsidR="006A3661" w:rsidRPr="00CD0339">
        <w:rPr>
          <w:lang w:val="es-ES_tradnl"/>
        </w:rPr>
        <w:t xml:space="preserve"> </w:t>
      </w:r>
      <w:r w:rsidR="00EB4ABF" w:rsidRPr="00CD0339">
        <w:rPr>
          <w:lang w:val="es-ES_tradnl"/>
        </w:rPr>
        <w:t>13</w:t>
      </w:r>
      <w:r w:rsidR="0039101B" w:rsidRPr="00CD0339">
        <w:rPr>
          <w:lang w:val="es-ES_tradnl"/>
        </w:rPr>
        <w:t xml:space="preserve"> del </w:t>
      </w:r>
      <w:r w:rsidR="00C156B8" w:rsidRPr="00CD0339">
        <w:rPr>
          <w:lang w:val="es-ES_tradnl"/>
        </w:rPr>
        <w:t>PLT</w:t>
      </w:r>
      <w:r w:rsidR="00EB4ABF" w:rsidRPr="00CD0339">
        <w:rPr>
          <w:lang w:val="es-ES_tradnl"/>
        </w:rPr>
        <w:t>,</w:t>
      </w:r>
      <w:r w:rsidR="006A3661" w:rsidRPr="00CD0339">
        <w:rPr>
          <w:lang w:val="es-ES_tradnl"/>
        </w:rPr>
        <w:t xml:space="preserve"> </w:t>
      </w:r>
      <w:r w:rsidR="00E61307" w:rsidRPr="00CD0339">
        <w:rPr>
          <w:lang w:val="es-ES_tradnl"/>
        </w:rPr>
        <w:t>y</w:t>
      </w:r>
      <w:r w:rsidR="006A3661" w:rsidRPr="00CD0339">
        <w:rPr>
          <w:lang w:val="es-ES_tradnl"/>
        </w:rPr>
        <w:t xml:space="preserve"> </w:t>
      </w:r>
      <w:r w:rsidR="00627B03" w:rsidRPr="00CD0339">
        <w:rPr>
          <w:lang w:val="es-ES_tradnl"/>
        </w:rPr>
        <w:t>un</w:t>
      </w:r>
      <w:r w:rsidR="006A3661" w:rsidRPr="00CD0339">
        <w:rPr>
          <w:lang w:val="es-ES_tradnl"/>
        </w:rPr>
        <w:t xml:space="preserve"> </w:t>
      </w:r>
      <w:r w:rsidR="00C1383B" w:rsidRPr="00CD0339">
        <w:rPr>
          <w:lang w:val="es-ES_tradnl"/>
        </w:rPr>
        <w:t>proyecto de Regla</w:t>
      </w:r>
      <w:r w:rsidR="00F55C52">
        <w:rPr>
          <w:lang w:val="es-ES_tradnl"/>
        </w:rPr>
        <w:t> </w:t>
      </w:r>
      <w:r w:rsidR="00EB4ABF" w:rsidRPr="00CD0339">
        <w:rPr>
          <w:lang w:val="es-ES_tradnl"/>
        </w:rPr>
        <w:t>11</w:t>
      </w:r>
      <w:r w:rsidR="00EB4ABF" w:rsidRPr="00CD0339">
        <w:rPr>
          <w:i/>
          <w:lang w:val="es-ES_tradnl"/>
        </w:rPr>
        <w:t>bis</w:t>
      </w:r>
      <w:r w:rsidR="008E5626" w:rsidRPr="00CD0339">
        <w:rPr>
          <w:i/>
          <w:lang w:val="es-ES_tradnl"/>
        </w:rPr>
        <w:t xml:space="preserve">, </w:t>
      </w:r>
      <w:r w:rsidR="009E0624" w:rsidRPr="00CD0339">
        <w:rPr>
          <w:lang w:val="es-ES_tradnl"/>
        </w:rPr>
        <w:t xml:space="preserve">en la que se fijan </w:t>
      </w:r>
      <w:r w:rsidR="00D67038" w:rsidRPr="00CD0339">
        <w:rPr>
          <w:lang w:val="es-ES_tradnl"/>
        </w:rPr>
        <w:t xml:space="preserve">los detalles relativos al </w:t>
      </w:r>
      <w:r w:rsidR="001F0C91" w:rsidRPr="00CD0339">
        <w:rPr>
          <w:lang w:val="es-ES_tradnl"/>
        </w:rPr>
        <w:t>Artículo</w:t>
      </w:r>
      <w:r w:rsidR="006A3661" w:rsidRPr="00CD0339">
        <w:rPr>
          <w:lang w:val="es-ES_tradnl"/>
        </w:rPr>
        <w:t xml:space="preserve"> </w:t>
      </w:r>
      <w:r w:rsidR="00EB4ABF" w:rsidRPr="00CD0339">
        <w:rPr>
          <w:lang w:val="es-ES_tradnl"/>
        </w:rPr>
        <w:t>13</w:t>
      </w:r>
      <w:r w:rsidR="00EB4ABF" w:rsidRPr="00CD0339">
        <w:rPr>
          <w:i/>
          <w:lang w:val="es-ES_tradnl"/>
        </w:rPr>
        <w:t>bis</w:t>
      </w:r>
      <w:r w:rsidR="008E5626" w:rsidRPr="00CD0339">
        <w:rPr>
          <w:lang w:val="es-ES_tradnl"/>
        </w:rPr>
        <w:t xml:space="preserve"> y que </w:t>
      </w:r>
      <w:r w:rsidR="00055A7B" w:rsidRPr="00CD0339">
        <w:rPr>
          <w:lang w:val="es-ES_tradnl"/>
        </w:rPr>
        <w:t xml:space="preserve">se </w:t>
      </w:r>
      <w:r w:rsidR="00D67038" w:rsidRPr="00CD0339">
        <w:rPr>
          <w:lang w:val="es-ES_tradnl"/>
        </w:rPr>
        <w:t xml:space="preserve">inspira en la </w:t>
      </w:r>
      <w:r w:rsidR="00CE7DF6" w:rsidRPr="00CD0339">
        <w:rPr>
          <w:lang w:val="es-ES_tradnl"/>
        </w:rPr>
        <w:t>Regla</w:t>
      </w:r>
      <w:r w:rsidR="00EA2C24">
        <w:t> </w:t>
      </w:r>
      <w:r w:rsidR="00EB4ABF" w:rsidRPr="00CD0339">
        <w:rPr>
          <w:lang w:val="es-ES_tradnl"/>
        </w:rPr>
        <w:t>14</w:t>
      </w:r>
      <w:r w:rsidR="00387141" w:rsidRPr="00CD0339">
        <w:rPr>
          <w:lang w:val="es-ES_tradnl"/>
        </w:rPr>
        <w:t xml:space="preserve"> d</w:t>
      </w:r>
      <w:r w:rsidR="00D67038" w:rsidRPr="00CD0339">
        <w:rPr>
          <w:lang w:val="es-ES_tradnl"/>
        </w:rPr>
        <w:t>el PLT</w:t>
      </w:r>
      <w:r w:rsidR="00F420A3">
        <w:rPr>
          <w:lang w:val="es-ES_tradnl"/>
        </w:rPr>
        <w:t xml:space="preserve">.  </w:t>
      </w:r>
      <w:r w:rsidR="00DA6D82" w:rsidRPr="00CD0339">
        <w:rPr>
          <w:lang w:val="es-ES_tradnl"/>
        </w:rPr>
        <w:t xml:space="preserve">Tras la trigésima </w:t>
      </w:r>
      <w:r w:rsidR="00AA33DB" w:rsidRPr="00CD0339">
        <w:rPr>
          <w:lang w:val="es-ES_tradnl"/>
        </w:rPr>
        <w:t>sesión</w:t>
      </w:r>
      <w:r w:rsidR="00CE6580" w:rsidRPr="00CD0339">
        <w:rPr>
          <w:lang w:val="es-ES_tradnl"/>
        </w:rPr>
        <w:t xml:space="preserve"> del SCT</w:t>
      </w:r>
      <w:r w:rsidR="00EB4ABF" w:rsidRPr="00CD0339">
        <w:rPr>
          <w:lang w:val="es-ES_tradnl"/>
        </w:rPr>
        <w:t>,</w:t>
      </w:r>
      <w:r w:rsidR="006A3661" w:rsidRPr="00CD0339">
        <w:rPr>
          <w:lang w:val="es-ES_tradnl"/>
        </w:rPr>
        <w:t xml:space="preserve"> </w:t>
      </w:r>
      <w:r w:rsidR="00DA6D82" w:rsidRPr="00CD0339">
        <w:rPr>
          <w:lang w:val="es-ES_tradnl"/>
        </w:rPr>
        <w:t>se adjudi</w:t>
      </w:r>
      <w:r w:rsidR="005F42A2" w:rsidRPr="00CD0339">
        <w:rPr>
          <w:lang w:val="es-ES_tradnl"/>
        </w:rPr>
        <w:t>c</w:t>
      </w:r>
      <w:r w:rsidR="00DA6D82" w:rsidRPr="00CD0339">
        <w:rPr>
          <w:lang w:val="es-ES_tradnl"/>
        </w:rPr>
        <w:t xml:space="preserve">ó al </w:t>
      </w:r>
      <w:r w:rsidR="001F0C91" w:rsidRPr="00CD0339">
        <w:rPr>
          <w:lang w:val="es-ES_tradnl"/>
        </w:rPr>
        <w:t>Artículo</w:t>
      </w:r>
      <w:r w:rsidR="006A3661" w:rsidRPr="00CD0339">
        <w:rPr>
          <w:lang w:val="es-ES_tradnl"/>
        </w:rPr>
        <w:t xml:space="preserve"> </w:t>
      </w:r>
      <w:r w:rsidR="00EB4ABF" w:rsidRPr="00CD0339">
        <w:rPr>
          <w:lang w:val="es-ES_tradnl"/>
        </w:rPr>
        <w:t>13</w:t>
      </w:r>
      <w:r w:rsidR="00EB4ABF" w:rsidRPr="00CD0339">
        <w:rPr>
          <w:i/>
          <w:lang w:val="es-ES_tradnl"/>
        </w:rPr>
        <w:t>bis</w:t>
      </w:r>
      <w:r w:rsidR="006A3661" w:rsidRPr="00CD0339">
        <w:rPr>
          <w:lang w:val="es-ES_tradnl"/>
        </w:rPr>
        <w:t xml:space="preserve"> </w:t>
      </w:r>
      <w:r w:rsidR="00DA6D82" w:rsidRPr="00CD0339">
        <w:rPr>
          <w:lang w:val="es-ES_tradnl"/>
        </w:rPr>
        <w:t xml:space="preserve">el número </w:t>
      </w:r>
      <w:r w:rsidR="00EB4ABF" w:rsidRPr="00CD0339">
        <w:rPr>
          <w:lang w:val="es-ES_tradnl"/>
        </w:rPr>
        <w:t>14</w:t>
      </w:r>
      <w:r w:rsidR="00136A8F" w:rsidRPr="00CD0339">
        <w:rPr>
          <w:lang w:val="es-ES_tradnl"/>
        </w:rPr>
        <w:t xml:space="preserve"> </w:t>
      </w:r>
      <w:r w:rsidR="00E61307" w:rsidRPr="00CD0339">
        <w:rPr>
          <w:lang w:val="es-ES_tradnl"/>
        </w:rPr>
        <w:t>y</w:t>
      </w:r>
      <w:r w:rsidR="006A3661" w:rsidRPr="00CD0339">
        <w:rPr>
          <w:lang w:val="es-ES_tradnl"/>
        </w:rPr>
        <w:t xml:space="preserve"> </w:t>
      </w:r>
      <w:r w:rsidR="00136A8F" w:rsidRPr="00CD0339">
        <w:rPr>
          <w:lang w:val="es-ES_tradnl"/>
        </w:rPr>
        <w:t xml:space="preserve">la </w:t>
      </w:r>
      <w:r w:rsidR="00DA6D82" w:rsidRPr="00CD0339">
        <w:rPr>
          <w:lang w:val="es-ES_tradnl"/>
        </w:rPr>
        <w:t>correspondiente</w:t>
      </w:r>
      <w:r w:rsidR="006A3661" w:rsidRPr="00CD0339">
        <w:rPr>
          <w:lang w:val="es-ES_tradnl"/>
        </w:rPr>
        <w:t xml:space="preserve"> </w:t>
      </w:r>
      <w:r w:rsidR="00CE7DF6" w:rsidRPr="00CD0339">
        <w:rPr>
          <w:lang w:val="es-ES_tradnl"/>
        </w:rPr>
        <w:t>Regla</w:t>
      </w:r>
      <w:r w:rsidR="006A3661" w:rsidRPr="00CD0339">
        <w:rPr>
          <w:lang w:val="es-ES_tradnl"/>
        </w:rPr>
        <w:t xml:space="preserve"> </w:t>
      </w:r>
      <w:r w:rsidR="00EB4ABF" w:rsidRPr="00CD0339">
        <w:rPr>
          <w:lang w:val="es-ES_tradnl"/>
        </w:rPr>
        <w:t>11</w:t>
      </w:r>
      <w:r w:rsidR="00EB4ABF" w:rsidRPr="00CD0339">
        <w:rPr>
          <w:i/>
          <w:lang w:val="es-ES_tradnl"/>
        </w:rPr>
        <w:t>bis</w:t>
      </w:r>
      <w:r w:rsidR="006A3661" w:rsidRPr="00CD0339">
        <w:rPr>
          <w:lang w:val="es-ES_tradnl"/>
        </w:rPr>
        <w:t xml:space="preserve"> </w:t>
      </w:r>
      <w:r w:rsidR="00DA6D82" w:rsidRPr="00CD0339">
        <w:rPr>
          <w:lang w:val="es-ES_tradnl"/>
        </w:rPr>
        <w:t xml:space="preserve">pasó a denominarse </w:t>
      </w:r>
      <w:r w:rsidR="00CE7DF6" w:rsidRPr="00CD0339">
        <w:rPr>
          <w:lang w:val="es-ES_tradnl"/>
        </w:rPr>
        <w:t>Regla</w:t>
      </w:r>
      <w:r w:rsidR="006A3661" w:rsidRPr="00CD0339">
        <w:rPr>
          <w:lang w:val="es-ES_tradnl"/>
        </w:rPr>
        <w:t xml:space="preserve"> </w:t>
      </w:r>
      <w:r w:rsidR="00EB4ABF" w:rsidRPr="00CD0339">
        <w:rPr>
          <w:lang w:val="es-ES_tradnl"/>
        </w:rPr>
        <w:t>12</w:t>
      </w:r>
      <w:r w:rsidR="00E00508" w:rsidRPr="00CD0339">
        <w:rPr>
          <w:lang w:val="es-ES_tradnl"/>
        </w:rPr>
        <w:t xml:space="preserve"> con el fin de </w:t>
      </w:r>
      <w:r w:rsidR="00DA6D82" w:rsidRPr="00CD0339">
        <w:rPr>
          <w:lang w:val="es-ES_tradnl"/>
        </w:rPr>
        <w:t>respetar el orden de la numeración</w:t>
      </w:r>
      <w:r w:rsidR="00EB4ABF" w:rsidRPr="00CD0339">
        <w:rPr>
          <w:rStyle w:val="FootnoteReference"/>
          <w:lang w:val="es-ES_tradnl"/>
        </w:rPr>
        <w:footnoteReference w:id="11"/>
      </w:r>
      <w:r w:rsidR="00EB4ABF" w:rsidRPr="00CD0339">
        <w:rPr>
          <w:lang w:val="es-ES_tradnl"/>
        </w:rPr>
        <w:t>.</w:t>
      </w:r>
    </w:p>
    <w:p w:rsidR="00EB4ABF" w:rsidRPr="00CD0339" w:rsidRDefault="00000AC0" w:rsidP="00F55C52">
      <w:pPr>
        <w:pStyle w:val="ONUMFS"/>
        <w:rPr>
          <w:lang w:val="es-ES_tradnl"/>
        </w:rPr>
      </w:pPr>
      <w:r w:rsidRPr="00CD0339">
        <w:rPr>
          <w:lang w:val="es-ES_tradnl"/>
        </w:rPr>
        <w:t>En el actual proyecto</w:t>
      </w:r>
      <w:r w:rsidR="006A3661" w:rsidRPr="00CD0339">
        <w:rPr>
          <w:lang w:val="es-ES_tradnl"/>
        </w:rPr>
        <w:t xml:space="preserve"> </w:t>
      </w:r>
      <w:r w:rsidR="00205412" w:rsidRPr="00CD0339">
        <w:rPr>
          <w:lang w:val="es-ES_tradnl"/>
        </w:rPr>
        <w:t>de</w:t>
      </w:r>
      <w:r w:rsidR="00475C41" w:rsidRPr="00CD0339">
        <w:rPr>
          <w:lang w:val="es-ES_tradnl"/>
        </w:rPr>
        <w:t xml:space="preserve"> Artículo</w:t>
      </w:r>
      <w:r w:rsidR="006A3661" w:rsidRPr="00CD0339">
        <w:rPr>
          <w:lang w:val="es-ES_tradnl"/>
        </w:rPr>
        <w:t xml:space="preserve"> </w:t>
      </w:r>
      <w:r w:rsidR="00EB4ABF" w:rsidRPr="00CD0339">
        <w:rPr>
          <w:lang w:val="es-ES_tradnl"/>
        </w:rPr>
        <w:t>14</w:t>
      </w:r>
      <w:r w:rsidR="00AF0D1F" w:rsidRPr="00CD0339">
        <w:rPr>
          <w:lang w:val="es-ES_tradnl"/>
        </w:rPr>
        <w:t>.1</w:t>
      </w:r>
      <w:r w:rsidR="00EB4ABF" w:rsidRPr="00CD0339">
        <w:rPr>
          <w:lang w:val="es-ES_tradnl"/>
        </w:rPr>
        <w:t>)</w:t>
      </w:r>
      <w:r w:rsidR="0022766D" w:rsidRPr="00CD0339">
        <w:rPr>
          <w:lang w:val="es-ES_tradnl"/>
        </w:rPr>
        <w:t xml:space="preserve"> del DLT</w:t>
      </w:r>
      <w:r w:rsidR="006A3661" w:rsidRPr="00CD0339">
        <w:rPr>
          <w:lang w:val="es-ES_tradnl"/>
        </w:rPr>
        <w:t xml:space="preserve"> </w:t>
      </w:r>
      <w:r w:rsidR="00970868" w:rsidRPr="00CD0339">
        <w:rPr>
          <w:lang w:val="es-ES_tradnl"/>
        </w:rPr>
        <w:t>se permite al solicitante, cuando no lo hubiera hecho, corregir o añadir una reivindicación de prioridad en una solicitud que hubiera podido reivindicar la prioridad de una solicitud anterior</w:t>
      </w:r>
      <w:r w:rsidR="00970868" w:rsidRPr="00CD0339">
        <w:rPr>
          <w:rStyle w:val="FootnoteReference"/>
          <w:lang w:val="es-ES_tradnl"/>
        </w:rPr>
        <w:t xml:space="preserve"> </w:t>
      </w:r>
      <w:r w:rsidR="00EB4ABF" w:rsidRPr="00CD0339">
        <w:rPr>
          <w:rStyle w:val="FootnoteReference"/>
          <w:lang w:val="es-ES_tradnl"/>
        </w:rPr>
        <w:footnoteReference w:id="12"/>
      </w:r>
      <w:r w:rsidR="00EB4ABF" w:rsidRPr="00CD0339">
        <w:rPr>
          <w:lang w:val="es-ES_tradnl"/>
        </w:rPr>
        <w:t>.</w:t>
      </w:r>
    </w:p>
    <w:p w:rsidR="00EB4ABF" w:rsidRPr="00CD0339" w:rsidRDefault="00821EC6" w:rsidP="00B84367">
      <w:pPr>
        <w:pStyle w:val="Heading3"/>
        <w:spacing w:before="480" w:after="240"/>
        <w:rPr>
          <w:lang w:val="es-ES_tradnl"/>
        </w:rPr>
      </w:pPr>
      <w:r w:rsidRPr="00CD0339">
        <w:rPr>
          <w:lang w:val="es-ES_tradnl"/>
        </w:rPr>
        <w:t xml:space="preserve">Plazo </w:t>
      </w:r>
      <w:r w:rsidRPr="00B84367">
        <w:rPr>
          <w:lang w:val="en-US"/>
        </w:rPr>
        <w:t>aplicable</w:t>
      </w:r>
    </w:p>
    <w:p w:rsidR="00EB4ABF" w:rsidRPr="00CD0339" w:rsidRDefault="00425ADD" w:rsidP="00F55C52">
      <w:pPr>
        <w:pStyle w:val="ONUMFS"/>
        <w:rPr>
          <w:lang w:val="es-ES_tradnl"/>
        </w:rPr>
      </w:pPr>
      <w:r w:rsidRPr="00CD0339">
        <w:rPr>
          <w:lang w:val="es-ES_tradnl"/>
        </w:rPr>
        <w:t>En el p</w:t>
      </w:r>
      <w:r w:rsidR="00000AC0" w:rsidRPr="00CD0339">
        <w:rPr>
          <w:lang w:val="es-ES_tradnl"/>
        </w:rPr>
        <w:t>royecto</w:t>
      </w:r>
      <w:r w:rsidRPr="00CD0339">
        <w:rPr>
          <w:lang w:val="es-ES_tradnl"/>
        </w:rPr>
        <w:t xml:space="preserve"> </w:t>
      </w:r>
      <w:r w:rsidR="007C7A73" w:rsidRPr="00CD0339">
        <w:rPr>
          <w:lang w:val="es-ES_tradnl"/>
        </w:rPr>
        <w:t xml:space="preserve">de </w:t>
      </w:r>
      <w:r w:rsidRPr="00CD0339">
        <w:rPr>
          <w:lang w:val="es-ES_tradnl"/>
        </w:rPr>
        <w:t xml:space="preserve">Regla </w:t>
      </w:r>
      <w:r w:rsidR="00EB4ABF" w:rsidRPr="00CD0339">
        <w:rPr>
          <w:lang w:val="es-ES_tradnl"/>
        </w:rPr>
        <w:t>1</w:t>
      </w:r>
      <w:r w:rsidR="0035018D" w:rsidRPr="00CD0339">
        <w:rPr>
          <w:lang w:val="es-ES_tradnl"/>
        </w:rPr>
        <w:t>2.</w:t>
      </w:r>
      <w:r w:rsidR="00EB4ABF" w:rsidRPr="00CD0339">
        <w:rPr>
          <w:lang w:val="es-ES_tradnl"/>
        </w:rPr>
        <w:t>2)</w:t>
      </w:r>
      <w:r w:rsidR="006A3661" w:rsidRPr="00CD0339">
        <w:rPr>
          <w:lang w:val="es-ES_tradnl"/>
        </w:rPr>
        <w:t xml:space="preserve"> </w:t>
      </w:r>
      <w:r w:rsidR="0035018D" w:rsidRPr="00CD0339">
        <w:rPr>
          <w:lang w:val="es-ES_tradnl"/>
        </w:rPr>
        <w:t xml:space="preserve">del DLT </w:t>
      </w:r>
      <w:r w:rsidR="00BB4AC0" w:rsidRPr="00CD0339">
        <w:rPr>
          <w:lang w:val="es-ES_tradnl"/>
        </w:rPr>
        <w:t>se</w:t>
      </w:r>
      <w:r w:rsidR="006A3661" w:rsidRPr="00CD0339">
        <w:rPr>
          <w:lang w:val="es-ES_tradnl"/>
        </w:rPr>
        <w:t xml:space="preserve"> </w:t>
      </w:r>
      <w:r w:rsidR="00BB4AC0" w:rsidRPr="00CD0339">
        <w:rPr>
          <w:lang w:val="es-ES_tradnl"/>
        </w:rPr>
        <w:t>dispone</w:t>
      </w:r>
      <w:r w:rsidR="006A3661" w:rsidRPr="00CD0339">
        <w:rPr>
          <w:lang w:val="es-ES_tradnl"/>
        </w:rPr>
        <w:t xml:space="preserve"> </w:t>
      </w:r>
      <w:r w:rsidR="00BB4AC0" w:rsidRPr="00CD0339">
        <w:rPr>
          <w:lang w:val="es-ES_tradnl"/>
        </w:rPr>
        <w:t>que</w:t>
      </w:r>
      <w:r w:rsidR="006A3661" w:rsidRPr="00CD0339">
        <w:rPr>
          <w:lang w:val="es-ES_tradnl"/>
        </w:rPr>
        <w:t xml:space="preserve"> </w:t>
      </w:r>
      <w:r w:rsidR="00EB4ABF" w:rsidRPr="00CD0339">
        <w:rPr>
          <w:lang w:val="es-ES_tradnl"/>
        </w:rPr>
        <w:t>“[</w:t>
      </w:r>
      <w:r w:rsidR="00286F3E" w:rsidRPr="00CD0339">
        <w:rPr>
          <w:lang w:val="es-ES_tradnl"/>
        </w:rPr>
        <w:t>e]</w:t>
      </w:r>
      <w:r w:rsidR="005B581C" w:rsidRPr="00CD0339">
        <w:rPr>
          <w:lang w:val="es-ES_tradnl"/>
        </w:rPr>
        <w:t>l</w:t>
      </w:r>
      <w:r w:rsidR="00EB54A5" w:rsidRPr="00CD0339">
        <w:rPr>
          <w:lang w:val="es-ES_tradnl"/>
        </w:rPr>
        <w:t xml:space="preserve"> plazo mencionado en el </w:t>
      </w:r>
      <w:r w:rsidR="00BD4B28">
        <w:rPr>
          <w:lang w:val="es-ES_tradnl"/>
        </w:rPr>
        <w:t>A</w:t>
      </w:r>
      <w:r w:rsidR="00EB54A5" w:rsidRPr="00CD0339">
        <w:rPr>
          <w:lang w:val="es-ES_tradnl"/>
        </w:rPr>
        <w:t>rtículo</w:t>
      </w:r>
      <w:r w:rsidR="00EA2C24">
        <w:rPr>
          <w:lang w:val="es-ES_tradnl"/>
        </w:rPr>
        <w:t> </w:t>
      </w:r>
      <w:r w:rsidR="00EB54A5" w:rsidRPr="00CD0339">
        <w:rPr>
          <w:lang w:val="es-ES_tradnl"/>
        </w:rPr>
        <w:t xml:space="preserve">14.1)ii) no será inferior a </w:t>
      </w:r>
      <w:r w:rsidR="00EB54A5" w:rsidRPr="00CD0339">
        <w:rPr>
          <w:u w:val="single"/>
          <w:lang w:val="es-ES_tradnl"/>
        </w:rPr>
        <w:t xml:space="preserve">seis meses a partir de la fecha de prioridad o, cuando la corrección o adición ocasione cambios en la fecha de prioridad, seis meses a partir de la fecha de prioridad así modificada, según qué </w:t>
      </w:r>
      <w:r w:rsidR="007F48AC" w:rsidRPr="00CD0339">
        <w:rPr>
          <w:u w:val="single"/>
          <w:lang w:val="es-ES_tradnl"/>
        </w:rPr>
        <w:t>período</w:t>
      </w:r>
      <w:r w:rsidR="00EB54A5" w:rsidRPr="00CD0339">
        <w:rPr>
          <w:u w:val="single"/>
          <w:lang w:val="es-ES_tradnl"/>
        </w:rPr>
        <w:t xml:space="preserve"> de seis meses venza primero, siempre que la petición pueda ser presentada hasta el vencimiento de un plazo de dos meses a partir de la fecha de presentación</w:t>
      </w:r>
      <w:r w:rsidR="008F296A" w:rsidRPr="00CD0339">
        <w:rPr>
          <w:lang w:val="es-ES_tradnl"/>
        </w:rPr>
        <w:t>”</w:t>
      </w:r>
      <w:r w:rsidR="00EB4ABF" w:rsidRPr="00CD0339">
        <w:rPr>
          <w:lang w:val="es-ES_tradnl"/>
        </w:rPr>
        <w:t>.</w:t>
      </w:r>
    </w:p>
    <w:p w:rsidR="00EB4ABF" w:rsidRPr="00CD0339" w:rsidRDefault="006472A5" w:rsidP="00F55C52">
      <w:pPr>
        <w:pStyle w:val="ONUMFS"/>
        <w:rPr>
          <w:lang w:val="es-ES_tradnl"/>
        </w:rPr>
      </w:pPr>
      <w:r w:rsidRPr="00CD0339">
        <w:rPr>
          <w:lang w:val="es-ES_tradnl"/>
        </w:rPr>
        <w:t xml:space="preserve">La presente </w:t>
      </w:r>
      <w:r w:rsidR="00153CF9" w:rsidRPr="00CD0339">
        <w:rPr>
          <w:lang w:val="es-ES_tradnl"/>
        </w:rPr>
        <w:t>disposición</w:t>
      </w:r>
      <w:r w:rsidR="006A3661" w:rsidRPr="00CD0339">
        <w:rPr>
          <w:lang w:val="es-ES_tradnl"/>
        </w:rPr>
        <w:t xml:space="preserve"> </w:t>
      </w:r>
      <w:r w:rsidRPr="00CD0339">
        <w:rPr>
          <w:lang w:val="es-ES_tradnl"/>
        </w:rPr>
        <w:t xml:space="preserve">se inspira en la letra </w:t>
      </w:r>
      <w:r w:rsidR="001F0C91" w:rsidRPr="00CD0339">
        <w:rPr>
          <w:lang w:val="es-ES_tradnl"/>
        </w:rPr>
        <w:t>de</w:t>
      </w:r>
      <w:r w:rsidR="00AE7CDE" w:rsidRPr="00CD0339">
        <w:rPr>
          <w:lang w:val="es-ES_tradnl"/>
        </w:rPr>
        <w:t xml:space="preserve"> la Regla </w:t>
      </w:r>
      <w:r w:rsidR="00264D7A" w:rsidRPr="00CD0339">
        <w:rPr>
          <w:lang w:val="es-ES_tradnl"/>
        </w:rPr>
        <w:t>26</w:t>
      </w:r>
      <w:r w:rsidR="00264D7A" w:rsidRPr="00CD0339">
        <w:rPr>
          <w:i/>
          <w:lang w:val="es-ES_tradnl"/>
        </w:rPr>
        <w:t>bis.</w:t>
      </w:r>
      <w:r w:rsidR="00264D7A" w:rsidRPr="00CD0339">
        <w:rPr>
          <w:lang w:val="es-ES_tradnl"/>
        </w:rPr>
        <w:t>1 del PCT</w:t>
      </w:r>
      <w:r w:rsidR="00F420A3">
        <w:rPr>
          <w:lang w:val="es-ES_tradnl"/>
        </w:rPr>
        <w:t xml:space="preserve">.  </w:t>
      </w:r>
      <w:r w:rsidR="00BF1952" w:rsidRPr="00CD0339">
        <w:rPr>
          <w:lang w:val="es-ES_tradnl"/>
        </w:rPr>
        <w:t>Además</w:t>
      </w:r>
      <w:r w:rsidR="00EB4ABF" w:rsidRPr="00CD0339">
        <w:rPr>
          <w:lang w:val="es-ES_tradnl"/>
        </w:rPr>
        <w:t>,</w:t>
      </w:r>
      <w:r w:rsidR="006A3661" w:rsidRPr="00CD0339">
        <w:rPr>
          <w:lang w:val="es-ES_tradnl"/>
        </w:rPr>
        <w:t xml:space="preserve"> </w:t>
      </w:r>
      <w:r w:rsidR="00E72D6D" w:rsidRPr="00CD0339">
        <w:rPr>
          <w:lang w:val="es-ES_tradnl"/>
        </w:rPr>
        <w:t xml:space="preserve">se entendió </w:t>
      </w:r>
      <w:r w:rsidR="00BB4AC0" w:rsidRPr="00CD0339">
        <w:rPr>
          <w:lang w:val="es-ES_tradnl"/>
        </w:rPr>
        <w:t>que</w:t>
      </w:r>
      <w:r w:rsidR="006A3661" w:rsidRPr="00CD0339">
        <w:rPr>
          <w:lang w:val="es-ES_tradnl"/>
        </w:rPr>
        <w:t xml:space="preserve"> </w:t>
      </w:r>
      <w:r w:rsidR="00EB4ABF" w:rsidRPr="00CD0339">
        <w:rPr>
          <w:lang w:val="es-ES_tradnl"/>
        </w:rPr>
        <w:t>“</w:t>
      </w:r>
      <w:r w:rsidR="007954E9" w:rsidRPr="00CD0339">
        <w:rPr>
          <w:lang w:val="es-ES_tradnl"/>
        </w:rPr>
        <w:t>en el contexto de los diseños industriales, puede ser acep</w:t>
      </w:r>
      <w:r w:rsidR="0072332A" w:rsidRPr="00CD0339">
        <w:rPr>
          <w:lang w:val="es-ES_tradnl"/>
        </w:rPr>
        <w:t xml:space="preserve">table </w:t>
      </w:r>
      <w:r w:rsidR="007954E9" w:rsidRPr="00CD0339">
        <w:rPr>
          <w:lang w:val="es-ES_tradnl"/>
        </w:rPr>
        <w:t xml:space="preserve">un </w:t>
      </w:r>
      <w:r w:rsidR="007F48AC" w:rsidRPr="00CD0339">
        <w:rPr>
          <w:lang w:val="es-ES_tradnl"/>
        </w:rPr>
        <w:t>período</w:t>
      </w:r>
      <w:r w:rsidR="007954E9" w:rsidRPr="00CD0339">
        <w:rPr>
          <w:lang w:val="es-ES_tradnl"/>
        </w:rPr>
        <w:t xml:space="preserve"> de seis meses a partir de la fecha de prioridad o de </w:t>
      </w:r>
      <w:r w:rsidR="007954E9" w:rsidRPr="00CD0339">
        <w:rPr>
          <w:u w:val="single"/>
          <w:lang w:val="es-ES_tradnl"/>
        </w:rPr>
        <w:t>dos meses a partir de la fecha de presentación</w:t>
      </w:r>
      <w:r w:rsidR="00EB4ABF" w:rsidRPr="00CD0339">
        <w:rPr>
          <w:lang w:val="es-ES_tradnl"/>
        </w:rPr>
        <w:t>”</w:t>
      </w:r>
      <w:r w:rsidR="00EB4ABF" w:rsidRPr="00CD0339">
        <w:rPr>
          <w:rStyle w:val="FootnoteReference"/>
          <w:lang w:val="es-ES_tradnl"/>
        </w:rPr>
        <w:footnoteReference w:id="13"/>
      </w:r>
      <w:r w:rsidR="00EB4ABF" w:rsidRPr="00CD0339">
        <w:rPr>
          <w:lang w:val="es-ES_tradnl"/>
        </w:rPr>
        <w:t>.</w:t>
      </w:r>
    </w:p>
    <w:p w:rsidR="00EB4ABF" w:rsidRPr="00CD0339" w:rsidRDefault="009F1916" w:rsidP="00B84367">
      <w:pPr>
        <w:pStyle w:val="Heading3"/>
        <w:spacing w:before="480" w:after="240"/>
        <w:rPr>
          <w:lang w:val="es-ES_tradnl"/>
        </w:rPr>
      </w:pPr>
      <w:r w:rsidRPr="00B84367">
        <w:rPr>
          <w:lang w:val="en-US"/>
        </w:rPr>
        <w:t>Tasas</w:t>
      </w:r>
    </w:p>
    <w:p w:rsidR="00EB4ABF" w:rsidRPr="00CD0339" w:rsidRDefault="00E728AF" w:rsidP="00F55C52">
      <w:pPr>
        <w:pStyle w:val="ONUMFS"/>
        <w:rPr>
          <w:lang w:val="es-ES_tradnl"/>
        </w:rPr>
      </w:pPr>
      <w:r w:rsidRPr="00CD0339">
        <w:rPr>
          <w:lang w:val="es-ES_tradnl"/>
        </w:rPr>
        <w:t xml:space="preserve">Igual que en </w:t>
      </w:r>
      <w:r w:rsidR="00C156B8" w:rsidRPr="00CD0339">
        <w:rPr>
          <w:lang w:val="es-ES_tradnl"/>
        </w:rPr>
        <w:t>el PLT</w:t>
      </w:r>
      <w:r w:rsidR="00EB4ABF" w:rsidRPr="00CD0339">
        <w:rPr>
          <w:lang w:val="es-ES_tradnl"/>
        </w:rPr>
        <w:t>,</w:t>
      </w:r>
      <w:r w:rsidR="006A3661" w:rsidRPr="00CD0339">
        <w:rPr>
          <w:lang w:val="es-ES_tradnl"/>
        </w:rPr>
        <w:t xml:space="preserve"> </w:t>
      </w:r>
      <w:r w:rsidRPr="00CD0339">
        <w:rPr>
          <w:lang w:val="es-ES_tradnl"/>
        </w:rPr>
        <w:t xml:space="preserve">en el </w:t>
      </w:r>
      <w:r w:rsidR="00C1383B" w:rsidRPr="00CD0339">
        <w:rPr>
          <w:lang w:val="es-ES_tradnl"/>
        </w:rPr>
        <w:t xml:space="preserve">proyecto </w:t>
      </w:r>
      <w:r w:rsidR="00475C41" w:rsidRPr="00CD0339">
        <w:rPr>
          <w:lang w:val="es-ES_tradnl"/>
        </w:rPr>
        <w:t>de Artículo</w:t>
      </w:r>
      <w:r w:rsidR="006A3661" w:rsidRPr="00CD0339">
        <w:rPr>
          <w:lang w:val="es-ES_tradnl"/>
        </w:rPr>
        <w:t xml:space="preserve"> </w:t>
      </w:r>
      <w:r w:rsidR="00EB4ABF" w:rsidRPr="00CD0339">
        <w:rPr>
          <w:lang w:val="es-ES_tradnl"/>
        </w:rPr>
        <w:t>1</w:t>
      </w:r>
      <w:r w:rsidR="00750D96" w:rsidRPr="00CD0339">
        <w:rPr>
          <w:lang w:val="es-ES_tradnl"/>
        </w:rPr>
        <w:t>4.</w:t>
      </w:r>
      <w:r w:rsidR="00EB4ABF" w:rsidRPr="00CD0339">
        <w:rPr>
          <w:lang w:val="es-ES_tradnl"/>
        </w:rPr>
        <w:t>3)</w:t>
      </w:r>
      <w:r w:rsidR="0022766D" w:rsidRPr="00CD0339">
        <w:rPr>
          <w:lang w:val="es-ES_tradnl"/>
        </w:rPr>
        <w:t xml:space="preserve"> del DLT</w:t>
      </w:r>
      <w:r w:rsidR="006A3661" w:rsidRPr="00CD0339">
        <w:rPr>
          <w:lang w:val="es-ES_tradnl"/>
        </w:rPr>
        <w:t xml:space="preserve"> </w:t>
      </w:r>
      <w:r w:rsidR="00BB4AC0" w:rsidRPr="00CD0339">
        <w:rPr>
          <w:lang w:val="es-ES_tradnl"/>
        </w:rPr>
        <w:t>se</w:t>
      </w:r>
      <w:r w:rsidR="006A3661" w:rsidRPr="00CD0339">
        <w:rPr>
          <w:lang w:val="es-ES_tradnl"/>
        </w:rPr>
        <w:t xml:space="preserve"> </w:t>
      </w:r>
      <w:r w:rsidR="005452F5" w:rsidRPr="00CD0339">
        <w:rPr>
          <w:lang w:val="es-ES_tradnl"/>
        </w:rPr>
        <w:t>establece</w:t>
      </w:r>
      <w:r w:rsidR="00C64D96" w:rsidRPr="00CD0339">
        <w:rPr>
          <w:lang w:val="es-ES_tradnl"/>
        </w:rPr>
        <w:t xml:space="preserve"> </w:t>
      </w:r>
      <w:r w:rsidR="00BB4AC0" w:rsidRPr="00CD0339">
        <w:rPr>
          <w:lang w:val="es-ES_tradnl"/>
        </w:rPr>
        <w:t>que</w:t>
      </w:r>
      <w:r w:rsidR="006A3661" w:rsidRPr="00CD0339">
        <w:rPr>
          <w:lang w:val="es-ES_tradnl"/>
        </w:rPr>
        <w:t xml:space="preserve"> </w:t>
      </w:r>
      <w:r w:rsidR="00425A95" w:rsidRPr="00CD0339">
        <w:rPr>
          <w:lang w:val="es-ES_tradnl"/>
        </w:rPr>
        <w:t xml:space="preserve">una Parte Contratante podrá exigir que se pague una tasa respecto de </w:t>
      </w:r>
      <w:r w:rsidR="00A87EED" w:rsidRPr="00CD0339">
        <w:rPr>
          <w:lang w:val="es-ES_tradnl"/>
        </w:rPr>
        <w:t xml:space="preserve">dicha </w:t>
      </w:r>
      <w:r w:rsidR="00425A95" w:rsidRPr="00CD0339">
        <w:rPr>
          <w:lang w:val="es-ES_tradnl"/>
        </w:rPr>
        <w:t>petición</w:t>
      </w:r>
      <w:r w:rsidR="00EB4ABF" w:rsidRPr="00CD0339">
        <w:rPr>
          <w:lang w:val="es-ES_tradnl"/>
        </w:rPr>
        <w:t>.</w:t>
      </w:r>
    </w:p>
    <w:p w:rsidR="00EB4ABF" w:rsidRPr="00CD0339" w:rsidRDefault="00EB4ABF" w:rsidP="00442F85">
      <w:pPr>
        <w:pStyle w:val="Heading1"/>
        <w:spacing w:before="480"/>
        <w:jc w:val="both"/>
        <w:rPr>
          <w:lang w:val="es-ES_tradnl"/>
        </w:rPr>
      </w:pPr>
      <w:r w:rsidRPr="00CD0339">
        <w:rPr>
          <w:lang w:val="es-ES_tradnl"/>
        </w:rPr>
        <w:t>III.</w:t>
      </w:r>
      <w:r w:rsidRPr="00CD0339">
        <w:rPr>
          <w:lang w:val="es-ES_tradnl"/>
        </w:rPr>
        <w:tab/>
      </w:r>
      <w:r w:rsidR="00AB1F8C" w:rsidRPr="00CD0339">
        <w:rPr>
          <w:lang w:val="es-ES_tradnl"/>
        </w:rPr>
        <w:t xml:space="preserve">estado actual del </w:t>
      </w:r>
      <w:r w:rsidR="00102C1A" w:rsidRPr="00CD0339">
        <w:rPr>
          <w:lang w:val="es-ES_tradnl"/>
        </w:rPr>
        <w:t>Sistema de La Haya</w:t>
      </w:r>
      <w:r w:rsidR="006A3661" w:rsidRPr="00CD0339">
        <w:rPr>
          <w:lang w:val="es-ES_tradnl"/>
        </w:rPr>
        <w:t xml:space="preserve"> </w:t>
      </w:r>
      <w:r w:rsidR="00E61307" w:rsidRPr="00CD0339">
        <w:rPr>
          <w:lang w:val="es-ES_tradnl"/>
        </w:rPr>
        <w:t>y</w:t>
      </w:r>
      <w:r w:rsidR="006A3661" w:rsidRPr="00CD0339">
        <w:rPr>
          <w:lang w:val="es-ES_tradnl"/>
        </w:rPr>
        <w:t xml:space="preserve"> </w:t>
      </w:r>
      <w:r w:rsidR="00A94B28" w:rsidRPr="00CD0339">
        <w:rPr>
          <w:lang w:val="es-ES_tradnl"/>
        </w:rPr>
        <w:t>miembro</w:t>
      </w:r>
      <w:r w:rsidRPr="00CD0339">
        <w:rPr>
          <w:lang w:val="es-ES_tradnl"/>
        </w:rPr>
        <w:t>s</w:t>
      </w:r>
      <w:r w:rsidR="00AB1F8C" w:rsidRPr="00CD0339">
        <w:rPr>
          <w:lang w:val="es-ES_tradnl"/>
        </w:rPr>
        <w:t xml:space="preserve"> que lo forman</w:t>
      </w:r>
    </w:p>
    <w:p w:rsidR="00EB4ABF" w:rsidRPr="00CD0339" w:rsidRDefault="0058311C" w:rsidP="00442F85">
      <w:pPr>
        <w:pStyle w:val="Heading1"/>
        <w:spacing w:after="240"/>
        <w:jc w:val="both"/>
        <w:rPr>
          <w:b w:val="0"/>
          <w:lang w:val="es-ES_tradnl"/>
        </w:rPr>
      </w:pPr>
      <w:r w:rsidRPr="00CD0339">
        <w:rPr>
          <w:b w:val="0"/>
          <w:lang w:val="es-ES_tradnl"/>
        </w:rPr>
        <w:t>estadísticas</w:t>
      </w:r>
      <w:r w:rsidR="006A3661" w:rsidRPr="00CD0339">
        <w:rPr>
          <w:b w:val="0"/>
          <w:lang w:val="es-ES_tradnl"/>
        </w:rPr>
        <w:t xml:space="preserve"> </w:t>
      </w:r>
      <w:r w:rsidR="003F1C6F" w:rsidRPr="00CD0339">
        <w:rPr>
          <w:b w:val="0"/>
          <w:lang w:val="es-ES_tradnl"/>
        </w:rPr>
        <w:t xml:space="preserve">de las </w:t>
      </w:r>
      <w:r w:rsidR="00CE477F" w:rsidRPr="00CD0339">
        <w:rPr>
          <w:b w:val="0"/>
          <w:lang w:val="es-ES_tradnl"/>
        </w:rPr>
        <w:t>reivindicaciones de prioridad</w:t>
      </w:r>
    </w:p>
    <w:p w:rsidR="00EB4ABF" w:rsidRPr="00CD0339" w:rsidRDefault="009915D5" w:rsidP="00F55C52">
      <w:pPr>
        <w:pStyle w:val="ONUMFS"/>
        <w:rPr>
          <w:lang w:val="es-ES_tradnl"/>
        </w:rPr>
      </w:pPr>
      <w:r w:rsidRPr="00CD0339">
        <w:rPr>
          <w:lang w:val="es-ES_tradnl"/>
        </w:rPr>
        <w:t>Aunque desde el punto de vista técnico no es posible</w:t>
      </w:r>
      <w:r w:rsidR="006A3661" w:rsidRPr="00CD0339">
        <w:rPr>
          <w:lang w:val="es-ES_tradnl"/>
        </w:rPr>
        <w:t xml:space="preserve"> </w:t>
      </w:r>
      <w:r w:rsidR="00A671D8" w:rsidRPr="00CD0339">
        <w:rPr>
          <w:lang w:val="es-ES_tradnl"/>
        </w:rPr>
        <w:t>conseguir datos</w:t>
      </w:r>
      <w:r w:rsidR="006A3661" w:rsidRPr="00CD0339">
        <w:rPr>
          <w:lang w:val="es-ES_tradnl"/>
        </w:rPr>
        <w:t xml:space="preserve"> </w:t>
      </w:r>
      <w:r w:rsidR="002B6A4F" w:rsidRPr="00CD0339">
        <w:rPr>
          <w:lang w:val="es-ES_tradnl"/>
        </w:rPr>
        <w:t>del número de caso</w:t>
      </w:r>
      <w:r w:rsidR="00EB4ABF" w:rsidRPr="00CD0339">
        <w:rPr>
          <w:lang w:val="es-ES_tradnl"/>
        </w:rPr>
        <w:t>s</w:t>
      </w:r>
      <w:r w:rsidR="006A3661" w:rsidRPr="00CD0339">
        <w:rPr>
          <w:lang w:val="es-ES_tradnl"/>
        </w:rPr>
        <w:t xml:space="preserve"> </w:t>
      </w:r>
      <w:r w:rsidR="002B6A4F" w:rsidRPr="00CD0339">
        <w:rPr>
          <w:lang w:val="es-ES_tradnl"/>
        </w:rPr>
        <w:t xml:space="preserve">en los que los </w:t>
      </w:r>
      <w:r w:rsidR="00A37CA4" w:rsidRPr="00CD0339">
        <w:rPr>
          <w:lang w:val="es-ES_tradnl"/>
        </w:rPr>
        <w:t>solicitante</w:t>
      </w:r>
      <w:r w:rsidR="00EB4ABF" w:rsidRPr="00CD0339">
        <w:rPr>
          <w:lang w:val="es-ES_tradnl"/>
        </w:rPr>
        <w:t>s</w:t>
      </w:r>
      <w:r w:rsidR="006A3661" w:rsidRPr="00CD0339">
        <w:rPr>
          <w:lang w:val="es-ES_tradnl"/>
        </w:rPr>
        <w:t xml:space="preserve"> </w:t>
      </w:r>
      <w:r w:rsidR="002B6A4F" w:rsidRPr="00CD0339">
        <w:rPr>
          <w:lang w:val="es-ES_tradnl"/>
        </w:rPr>
        <w:t>omitieron</w:t>
      </w:r>
      <w:r w:rsidR="006A3661" w:rsidRPr="00CD0339">
        <w:rPr>
          <w:lang w:val="es-ES_tradnl"/>
        </w:rPr>
        <w:t xml:space="preserve"> </w:t>
      </w:r>
      <w:r w:rsidR="005D5DC1" w:rsidRPr="00CD0339">
        <w:rPr>
          <w:lang w:val="es-ES_tradnl"/>
        </w:rPr>
        <w:t>incluir</w:t>
      </w:r>
      <w:r w:rsidR="006A3661" w:rsidRPr="00CD0339">
        <w:rPr>
          <w:lang w:val="es-ES_tradnl"/>
        </w:rPr>
        <w:t xml:space="preserve"> </w:t>
      </w:r>
      <w:r w:rsidR="006F5003" w:rsidRPr="00CD0339">
        <w:rPr>
          <w:lang w:val="es-ES_tradnl"/>
        </w:rPr>
        <w:t>la</w:t>
      </w:r>
      <w:r w:rsidR="006A3661" w:rsidRPr="00CD0339">
        <w:rPr>
          <w:lang w:val="es-ES_tradnl"/>
        </w:rPr>
        <w:t xml:space="preserve"> </w:t>
      </w:r>
      <w:r w:rsidR="006F5003" w:rsidRPr="00CD0339">
        <w:rPr>
          <w:lang w:val="es-ES_tradnl"/>
        </w:rPr>
        <w:t>reivindicación</w:t>
      </w:r>
      <w:r w:rsidR="006A3661" w:rsidRPr="00CD0339">
        <w:rPr>
          <w:lang w:val="es-ES_tradnl"/>
        </w:rPr>
        <w:t xml:space="preserve"> </w:t>
      </w:r>
      <w:r w:rsidR="002633A9" w:rsidRPr="00CD0339">
        <w:rPr>
          <w:lang w:val="es-ES_tradnl"/>
        </w:rPr>
        <w:t>de</w:t>
      </w:r>
      <w:r w:rsidR="006A3661" w:rsidRPr="00CD0339">
        <w:rPr>
          <w:lang w:val="es-ES_tradnl"/>
        </w:rPr>
        <w:t xml:space="preserve"> </w:t>
      </w:r>
      <w:r w:rsidR="002633A9" w:rsidRPr="00CD0339">
        <w:rPr>
          <w:lang w:val="es-ES_tradnl"/>
        </w:rPr>
        <w:t>prioridad</w:t>
      </w:r>
      <w:r w:rsidR="006A3661" w:rsidRPr="00CD0339">
        <w:rPr>
          <w:lang w:val="es-ES_tradnl"/>
        </w:rPr>
        <w:t xml:space="preserve"> </w:t>
      </w:r>
      <w:r w:rsidR="00D2632E" w:rsidRPr="00CD0339">
        <w:rPr>
          <w:lang w:val="es-ES_tradnl"/>
        </w:rPr>
        <w:t>en</w:t>
      </w:r>
      <w:r w:rsidR="006A3661" w:rsidRPr="00CD0339">
        <w:rPr>
          <w:lang w:val="es-ES_tradnl"/>
        </w:rPr>
        <w:t xml:space="preserve"> </w:t>
      </w:r>
      <w:r w:rsidR="00D2632E" w:rsidRPr="00CD0339">
        <w:rPr>
          <w:lang w:val="es-ES_tradnl"/>
        </w:rPr>
        <w:t>el</w:t>
      </w:r>
      <w:r w:rsidR="006A3661" w:rsidRPr="00CD0339">
        <w:rPr>
          <w:lang w:val="es-ES_tradnl"/>
        </w:rPr>
        <w:t xml:space="preserve"> </w:t>
      </w:r>
      <w:r w:rsidR="00D2632E" w:rsidRPr="00CD0339">
        <w:rPr>
          <w:lang w:val="es-ES_tradnl"/>
        </w:rPr>
        <w:t>momento</w:t>
      </w:r>
      <w:r w:rsidR="006A3661" w:rsidRPr="00CD0339">
        <w:rPr>
          <w:lang w:val="es-ES_tradnl"/>
        </w:rPr>
        <w:t xml:space="preserve"> </w:t>
      </w:r>
      <w:r w:rsidR="00C00C80" w:rsidRPr="00CD0339">
        <w:rPr>
          <w:lang w:val="es-ES_tradnl"/>
        </w:rPr>
        <w:t>en que se presenta</w:t>
      </w:r>
      <w:r w:rsidR="006A3661" w:rsidRPr="00CD0339">
        <w:rPr>
          <w:lang w:val="es-ES_tradnl"/>
        </w:rPr>
        <w:t xml:space="preserve"> </w:t>
      </w:r>
      <w:r w:rsidR="00D2632E" w:rsidRPr="00CD0339">
        <w:rPr>
          <w:lang w:val="es-ES_tradnl"/>
        </w:rPr>
        <w:t>la</w:t>
      </w:r>
      <w:r w:rsidR="006A3661" w:rsidRPr="00CD0339">
        <w:rPr>
          <w:lang w:val="es-ES_tradnl"/>
        </w:rPr>
        <w:t xml:space="preserve"> </w:t>
      </w:r>
      <w:r w:rsidR="00D2632E" w:rsidRPr="00CD0339">
        <w:rPr>
          <w:lang w:val="es-ES_tradnl"/>
        </w:rPr>
        <w:t>solicitud</w:t>
      </w:r>
      <w:r w:rsidR="00CB4ABD" w:rsidRPr="00CD0339">
        <w:rPr>
          <w:lang w:val="es-ES_tradnl"/>
        </w:rPr>
        <w:t>,</w:t>
      </w:r>
      <w:r w:rsidR="006A3661" w:rsidRPr="00CD0339">
        <w:rPr>
          <w:lang w:val="es-ES_tradnl"/>
        </w:rPr>
        <w:t xml:space="preserve"> </w:t>
      </w:r>
      <w:r w:rsidR="00C744E7" w:rsidRPr="00CD0339">
        <w:rPr>
          <w:lang w:val="es-ES_tradnl"/>
        </w:rPr>
        <w:t>se dispone de</w:t>
      </w:r>
      <w:r w:rsidR="006448EF" w:rsidRPr="00CD0339">
        <w:rPr>
          <w:lang w:val="es-ES_tradnl"/>
        </w:rPr>
        <w:t xml:space="preserve"> las </w:t>
      </w:r>
      <w:r w:rsidR="005D5DC1" w:rsidRPr="00CD0339">
        <w:rPr>
          <w:lang w:val="es-ES_tradnl"/>
        </w:rPr>
        <w:t>siguiente</w:t>
      </w:r>
      <w:r w:rsidR="00C744E7" w:rsidRPr="00CD0339">
        <w:rPr>
          <w:lang w:val="es-ES_tradnl"/>
        </w:rPr>
        <w:t>s</w:t>
      </w:r>
      <w:r w:rsidR="006A3661" w:rsidRPr="00CD0339">
        <w:rPr>
          <w:lang w:val="es-ES_tradnl"/>
        </w:rPr>
        <w:t xml:space="preserve"> </w:t>
      </w:r>
      <w:r w:rsidR="0058311C" w:rsidRPr="00CD0339">
        <w:rPr>
          <w:lang w:val="es-ES_tradnl"/>
        </w:rPr>
        <w:t>estadísticas</w:t>
      </w:r>
      <w:r w:rsidR="006A3661" w:rsidRPr="00CD0339">
        <w:rPr>
          <w:lang w:val="es-ES_tradnl"/>
        </w:rPr>
        <w:t xml:space="preserve"> </w:t>
      </w:r>
      <w:r w:rsidR="00C744E7" w:rsidRPr="00CD0339">
        <w:rPr>
          <w:lang w:val="es-ES_tradnl"/>
        </w:rPr>
        <w:t xml:space="preserve">que corresponden a las </w:t>
      </w:r>
      <w:r w:rsidR="00CE477F" w:rsidRPr="00CD0339">
        <w:rPr>
          <w:lang w:val="es-ES_tradnl"/>
        </w:rPr>
        <w:t>reivindicaciones de prioridad</w:t>
      </w:r>
      <w:r w:rsidR="006A3661" w:rsidRPr="00CD0339">
        <w:rPr>
          <w:lang w:val="es-ES_tradnl"/>
        </w:rPr>
        <w:t xml:space="preserve"> </w:t>
      </w:r>
      <w:r w:rsidR="00C744E7" w:rsidRPr="00CD0339">
        <w:rPr>
          <w:lang w:val="es-ES_tradnl"/>
        </w:rPr>
        <w:t xml:space="preserve">formuladas </w:t>
      </w:r>
      <w:r w:rsidR="00CD1794" w:rsidRPr="00CD0339">
        <w:rPr>
          <w:lang w:val="es-ES_tradnl"/>
        </w:rPr>
        <w:t>en</w:t>
      </w:r>
      <w:r w:rsidR="006A3661" w:rsidRPr="00CD0339">
        <w:rPr>
          <w:lang w:val="es-ES_tradnl"/>
        </w:rPr>
        <w:t xml:space="preserve"> </w:t>
      </w:r>
      <w:r w:rsidR="00C744E7" w:rsidRPr="00CD0339">
        <w:rPr>
          <w:lang w:val="es-ES_tradnl"/>
        </w:rPr>
        <w:t xml:space="preserve">las </w:t>
      </w:r>
      <w:r w:rsidR="00FF729B" w:rsidRPr="00CD0339">
        <w:rPr>
          <w:lang w:val="es-ES_tradnl"/>
        </w:rPr>
        <w:t>solicitudes internacionales</w:t>
      </w:r>
      <w:r w:rsidR="00F420A3">
        <w:rPr>
          <w:lang w:val="es-ES_tradnl"/>
        </w:rPr>
        <w:t xml:space="preserve">.  </w:t>
      </w:r>
      <w:r w:rsidR="00C744E7" w:rsidRPr="00CD0339">
        <w:rPr>
          <w:lang w:val="es-ES_tradnl"/>
        </w:rPr>
        <w:t>E</w:t>
      </w:r>
      <w:r w:rsidR="00CD1794" w:rsidRPr="00CD0339">
        <w:rPr>
          <w:lang w:val="es-ES_tradnl"/>
        </w:rPr>
        <w:t>n</w:t>
      </w:r>
      <w:r w:rsidR="006A3661" w:rsidRPr="00CD0339">
        <w:rPr>
          <w:lang w:val="es-ES_tradnl"/>
        </w:rPr>
        <w:t xml:space="preserve"> </w:t>
      </w:r>
      <w:r w:rsidR="00EB4ABF" w:rsidRPr="00CD0339">
        <w:rPr>
          <w:lang w:val="es-ES_tradnl"/>
        </w:rPr>
        <w:t>2018</w:t>
      </w:r>
      <w:r w:rsidR="00540E24">
        <w:rPr>
          <w:lang w:val="es-ES_tradnl"/>
        </w:rPr>
        <w:t xml:space="preserve"> el </w:t>
      </w:r>
      <w:r w:rsidR="00EB4ABF" w:rsidRPr="00CD0339">
        <w:rPr>
          <w:lang w:val="es-ES_tradnl"/>
        </w:rPr>
        <w:t>45</w:t>
      </w:r>
      <w:r w:rsidR="00C744E7" w:rsidRPr="00CD0339">
        <w:rPr>
          <w:lang w:val="es-ES_tradnl"/>
        </w:rPr>
        <w:t>,</w:t>
      </w:r>
      <w:r w:rsidR="00EB4ABF" w:rsidRPr="00CD0339">
        <w:rPr>
          <w:lang w:val="es-ES_tradnl"/>
        </w:rPr>
        <w:t>7</w:t>
      </w:r>
      <w:r w:rsidR="0061712F" w:rsidRPr="00CD0339">
        <w:rPr>
          <w:lang w:val="es-ES_tradnl"/>
        </w:rPr>
        <w:t>%</w:t>
      </w:r>
      <w:r w:rsidR="00B9285F" w:rsidRPr="00CD0339">
        <w:rPr>
          <w:lang w:val="es-ES_tradnl"/>
        </w:rPr>
        <w:t xml:space="preserve"> </w:t>
      </w:r>
      <w:r w:rsidR="001F0C91" w:rsidRPr="00CD0339">
        <w:rPr>
          <w:lang w:val="es-ES_tradnl"/>
        </w:rPr>
        <w:t>de</w:t>
      </w:r>
      <w:r w:rsidR="006A3661" w:rsidRPr="00CD0339">
        <w:rPr>
          <w:lang w:val="es-ES_tradnl"/>
        </w:rPr>
        <w:t xml:space="preserve"> </w:t>
      </w:r>
      <w:r w:rsidR="0061712F" w:rsidRPr="00CD0339">
        <w:rPr>
          <w:lang w:val="es-ES_tradnl"/>
        </w:rPr>
        <w:t xml:space="preserve">las </w:t>
      </w:r>
      <w:r w:rsidR="00FF729B" w:rsidRPr="00CD0339">
        <w:rPr>
          <w:lang w:val="es-ES_tradnl"/>
        </w:rPr>
        <w:t>solicitudes internacionales presentadas</w:t>
      </w:r>
      <w:r w:rsidR="006A3661" w:rsidRPr="00CD0339">
        <w:rPr>
          <w:lang w:val="es-ES_tradnl"/>
        </w:rPr>
        <w:t xml:space="preserve"> </w:t>
      </w:r>
      <w:r w:rsidR="0061712F" w:rsidRPr="00CD0339">
        <w:rPr>
          <w:lang w:val="es-ES_tradnl"/>
        </w:rPr>
        <w:t>incluía</w:t>
      </w:r>
      <w:r w:rsidR="006A3661" w:rsidRPr="00CD0339">
        <w:rPr>
          <w:lang w:val="es-ES_tradnl"/>
        </w:rPr>
        <w:t xml:space="preserve"> </w:t>
      </w:r>
      <w:r w:rsidR="006F5003" w:rsidRPr="00CD0339">
        <w:rPr>
          <w:lang w:val="es-ES_tradnl"/>
        </w:rPr>
        <w:t>la</w:t>
      </w:r>
      <w:r w:rsidR="006A3661" w:rsidRPr="00CD0339">
        <w:rPr>
          <w:lang w:val="es-ES_tradnl"/>
        </w:rPr>
        <w:t xml:space="preserve"> </w:t>
      </w:r>
      <w:r w:rsidR="006F5003" w:rsidRPr="00CD0339">
        <w:rPr>
          <w:lang w:val="es-ES_tradnl"/>
        </w:rPr>
        <w:t>reivindicación</w:t>
      </w:r>
      <w:r w:rsidR="006A3661" w:rsidRPr="00CD0339">
        <w:rPr>
          <w:lang w:val="es-ES_tradnl"/>
        </w:rPr>
        <w:t xml:space="preserve"> </w:t>
      </w:r>
      <w:r w:rsidR="002633A9" w:rsidRPr="00CD0339">
        <w:rPr>
          <w:lang w:val="es-ES_tradnl"/>
        </w:rPr>
        <w:t>de</w:t>
      </w:r>
      <w:r w:rsidR="006A3661" w:rsidRPr="00CD0339">
        <w:rPr>
          <w:lang w:val="es-ES_tradnl"/>
        </w:rPr>
        <w:t xml:space="preserve"> </w:t>
      </w:r>
      <w:r w:rsidR="002633A9" w:rsidRPr="00CD0339">
        <w:rPr>
          <w:lang w:val="es-ES_tradnl"/>
        </w:rPr>
        <w:t>prioridad</w:t>
      </w:r>
      <w:r w:rsidR="00EB4ABF" w:rsidRPr="00CD0339">
        <w:rPr>
          <w:rStyle w:val="FootnoteReference"/>
          <w:lang w:val="es-ES_tradnl"/>
        </w:rPr>
        <w:footnoteReference w:id="14"/>
      </w:r>
      <w:r w:rsidR="00F420A3">
        <w:rPr>
          <w:lang w:val="es-ES_tradnl"/>
        </w:rPr>
        <w:t xml:space="preserve">.  </w:t>
      </w:r>
      <w:r w:rsidR="00765CFB" w:rsidRPr="00CD0339">
        <w:rPr>
          <w:lang w:val="es-ES_tradnl"/>
        </w:rPr>
        <w:t xml:space="preserve">Si se consideran los </w:t>
      </w:r>
      <w:r w:rsidR="00EB4ABF" w:rsidRPr="00CD0339">
        <w:rPr>
          <w:lang w:val="es-ES_tradnl"/>
        </w:rPr>
        <w:t>20</w:t>
      </w:r>
      <w:r w:rsidR="006A3661" w:rsidRPr="00CD0339">
        <w:rPr>
          <w:lang w:val="es-ES_tradnl"/>
        </w:rPr>
        <w:t xml:space="preserve"> </w:t>
      </w:r>
      <w:r w:rsidR="00765CFB" w:rsidRPr="00CD0339">
        <w:rPr>
          <w:lang w:val="es-ES_tradnl"/>
        </w:rPr>
        <w:t>países de origen</w:t>
      </w:r>
      <w:r w:rsidR="006A3661" w:rsidRPr="00CD0339">
        <w:rPr>
          <w:lang w:val="es-ES_tradnl"/>
        </w:rPr>
        <w:t xml:space="preserve"> </w:t>
      </w:r>
      <w:r w:rsidR="00765CFB" w:rsidRPr="00CD0339">
        <w:rPr>
          <w:lang w:val="es-ES_tradnl"/>
        </w:rPr>
        <w:t xml:space="preserve">principales que figuran </w:t>
      </w:r>
      <w:r w:rsidR="00CD1794" w:rsidRPr="00CD0339">
        <w:rPr>
          <w:lang w:val="es-ES_tradnl"/>
        </w:rPr>
        <w:t>en</w:t>
      </w:r>
      <w:r w:rsidR="006A3661" w:rsidRPr="00CD0339">
        <w:rPr>
          <w:lang w:val="es-ES_tradnl"/>
        </w:rPr>
        <w:t xml:space="preserve"> </w:t>
      </w:r>
      <w:r w:rsidR="00B9285F" w:rsidRPr="00CD0339">
        <w:rPr>
          <w:lang w:val="es-ES_tradnl"/>
        </w:rPr>
        <w:t>el cuadro</w:t>
      </w:r>
      <w:r w:rsidR="006A3661" w:rsidRPr="00CD0339">
        <w:rPr>
          <w:lang w:val="es-ES_tradnl"/>
        </w:rPr>
        <w:t xml:space="preserve"> </w:t>
      </w:r>
      <w:r w:rsidR="00B9285F" w:rsidRPr="00CD0339">
        <w:rPr>
          <w:lang w:val="es-ES_tradnl"/>
        </w:rPr>
        <w:t>siguiente</w:t>
      </w:r>
      <w:r w:rsidR="00EB4ABF" w:rsidRPr="00CD0339">
        <w:rPr>
          <w:lang w:val="es-ES_tradnl"/>
        </w:rPr>
        <w:t>,</w:t>
      </w:r>
      <w:r w:rsidR="00B9285F" w:rsidRPr="00CD0339">
        <w:rPr>
          <w:lang w:val="es-ES_tradnl"/>
        </w:rPr>
        <w:t xml:space="preserve"> por ejemplo</w:t>
      </w:r>
      <w:r w:rsidR="00EB4ABF" w:rsidRPr="00CD0339">
        <w:rPr>
          <w:lang w:val="es-ES_tradnl"/>
        </w:rPr>
        <w:t>,</w:t>
      </w:r>
      <w:r w:rsidR="006F1154" w:rsidRPr="00CD0339">
        <w:rPr>
          <w:lang w:val="es-ES_tradnl"/>
        </w:rPr>
        <w:t xml:space="preserve"> </w:t>
      </w:r>
      <w:r w:rsidR="00985EA7" w:rsidRPr="00CD0339">
        <w:rPr>
          <w:lang w:val="es-ES_tradnl"/>
        </w:rPr>
        <w:t xml:space="preserve">se puede apreciar que consta la reivindicación de prioridad en </w:t>
      </w:r>
      <w:r w:rsidR="006F1154" w:rsidRPr="00CD0339">
        <w:rPr>
          <w:lang w:val="es-ES_tradnl"/>
        </w:rPr>
        <w:t>el</w:t>
      </w:r>
      <w:r w:rsidR="006A3661" w:rsidRPr="00CD0339">
        <w:rPr>
          <w:lang w:val="es-ES_tradnl"/>
        </w:rPr>
        <w:t xml:space="preserve"> </w:t>
      </w:r>
      <w:r w:rsidR="00EB4ABF" w:rsidRPr="00CD0339">
        <w:rPr>
          <w:lang w:val="es-ES_tradnl"/>
        </w:rPr>
        <w:t>92</w:t>
      </w:r>
      <w:r w:rsidR="0061712F" w:rsidRPr="00CD0339">
        <w:rPr>
          <w:lang w:val="es-ES_tradnl"/>
        </w:rPr>
        <w:t>%</w:t>
      </w:r>
      <w:r w:rsidR="00B9285F" w:rsidRPr="00CD0339">
        <w:rPr>
          <w:lang w:val="es-ES_tradnl"/>
        </w:rPr>
        <w:t xml:space="preserve"> </w:t>
      </w:r>
      <w:r w:rsidR="001F0C91" w:rsidRPr="00CD0339">
        <w:rPr>
          <w:lang w:val="es-ES_tradnl"/>
        </w:rPr>
        <w:t>de</w:t>
      </w:r>
      <w:r w:rsidR="006A3661" w:rsidRPr="00CD0339">
        <w:rPr>
          <w:lang w:val="es-ES_tradnl"/>
        </w:rPr>
        <w:t xml:space="preserve"> </w:t>
      </w:r>
      <w:r w:rsidR="001842CB" w:rsidRPr="00CD0339">
        <w:rPr>
          <w:lang w:val="es-ES_tradnl"/>
        </w:rPr>
        <w:t xml:space="preserve">las </w:t>
      </w:r>
      <w:r w:rsidR="00985EA7" w:rsidRPr="00CD0339">
        <w:rPr>
          <w:lang w:val="es-ES_tradnl"/>
        </w:rPr>
        <w:t>solicitudes procedentes de</w:t>
      </w:r>
      <w:r w:rsidR="006A3661" w:rsidRPr="00CD0339">
        <w:rPr>
          <w:lang w:val="es-ES_tradnl"/>
        </w:rPr>
        <w:t xml:space="preserve"> </w:t>
      </w:r>
      <w:r w:rsidR="00765CFB" w:rsidRPr="00CD0339">
        <w:rPr>
          <w:lang w:val="es-ES_tradnl"/>
        </w:rPr>
        <w:t>la República</w:t>
      </w:r>
      <w:r w:rsidR="006A3661" w:rsidRPr="00CD0339">
        <w:rPr>
          <w:lang w:val="es-ES_tradnl"/>
        </w:rPr>
        <w:t xml:space="preserve"> </w:t>
      </w:r>
      <w:r w:rsidR="001F0C91" w:rsidRPr="00CD0339">
        <w:rPr>
          <w:lang w:val="es-ES_tradnl"/>
        </w:rPr>
        <w:t>de</w:t>
      </w:r>
      <w:r w:rsidR="006A3661" w:rsidRPr="00CD0339">
        <w:rPr>
          <w:lang w:val="es-ES_tradnl"/>
        </w:rPr>
        <w:t xml:space="preserve"> </w:t>
      </w:r>
      <w:r w:rsidR="00765CFB" w:rsidRPr="00CD0339">
        <w:rPr>
          <w:lang w:val="es-ES_tradnl"/>
        </w:rPr>
        <w:t>Corea</w:t>
      </w:r>
      <w:r w:rsidR="00EB4ABF" w:rsidRPr="00CD0339">
        <w:rPr>
          <w:lang w:val="es-ES_tradnl"/>
        </w:rPr>
        <w:t>,</w:t>
      </w:r>
      <w:r w:rsidR="006A3661" w:rsidRPr="00CD0339">
        <w:rPr>
          <w:lang w:val="es-ES_tradnl"/>
        </w:rPr>
        <w:t xml:space="preserve"> </w:t>
      </w:r>
      <w:r w:rsidR="00765CFB" w:rsidRPr="00CD0339">
        <w:rPr>
          <w:lang w:val="es-ES_tradnl"/>
        </w:rPr>
        <w:t>el 87,</w:t>
      </w:r>
      <w:r w:rsidR="00EB4ABF" w:rsidRPr="00CD0339">
        <w:rPr>
          <w:lang w:val="es-ES_tradnl"/>
        </w:rPr>
        <w:t>7</w:t>
      </w:r>
      <w:r w:rsidR="0061712F" w:rsidRPr="00CD0339">
        <w:rPr>
          <w:lang w:val="es-ES_tradnl"/>
        </w:rPr>
        <w:t>%</w:t>
      </w:r>
      <w:r w:rsidR="00B9285F" w:rsidRPr="00CD0339">
        <w:rPr>
          <w:lang w:val="es-ES_tradnl"/>
        </w:rPr>
        <w:t xml:space="preserve"> </w:t>
      </w:r>
      <w:r w:rsidR="001F0C91" w:rsidRPr="00CD0339">
        <w:rPr>
          <w:lang w:val="es-ES_tradnl"/>
        </w:rPr>
        <w:t>de</w:t>
      </w:r>
      <w:r w:rsidR="006A3661" w:rsidRPr="00CD0339">
        <w:rPr>
          <w:lang w:val="es-ES_tradnl"/>
        </w:rPr>
        <w:t xml:space="preserve"> </w:t>
      </w:r>
      <w:r w:rsidR="00765CFB" w:rsidRPr="00CD0339">
        <w:rPr>
          <w:lang w:val="es-ES_tradnl"/>
        </w:rPr>
        <w:t xml:space="preserve">las </w:t>
      </w:r>
      <w:r w:rsidR="00985EA7" w:rsidRPr="00CD0339">
        <w:rPr>
          <w:lang w:val="es-ES_tradnl"/>
        </w:rPr>
        <w:t>solicitudes procedentes de</w:t>
      </w:r>
      <w:r w:rsidR="006A3661" w:rsidRPr="00CD0339">
        <w:rPr>
          <w:lang w:val="es-ES_tradnl"/>
        </w:rPr>
        <w:t xml:space="preserve"> </w:t>
      </w:r>
      <w:r w:rsidR="00EB4ABF" w:rsidRPr="00CD0339">
        <w:rPr>
          <w:lang w:val="es-ES_tradnl"/>
        </w:rPr>
        <w:t>China,</w:t>
      </w:r>
      <w:r w:rsidR="006A3661" w:rsidRPr="00CD0339">
        <w:rPr>
          <w:lang w:val="es-ES_tradnl"/>
        </w:rPr>
        <w:t xml:space="preserve"> </w:t>
      </w:r>
      <w:r w:rsidR="00765CFB" w:rsidRPr="00CD0339">
        <w:rPr>
          <w:lang w:val="es-ES_tradnl"/>
        </w:rPr>
        <w:t xml:space="preserve">el </w:t>
      </w:r>
      <w:r w:rsidR="00EB4ABF" w:rsidRPr="00CD0339">
        <w:rPr>
          <w:lang w:val="es-ES_tradnl"/>
        </w:rPr>
        <w:t>72</w:t>
      </w:r>
      <w:r w:rsidR="00DA6689" w:rsidRPr="00CD0339">
        <w:rPr>
          <w:lang w:val="es-ES_tradnl"/>
        </w:rPr>
        <w:t>,</w:t>
      </w:r>
      <w:r w:rsidR="00EB4ABF" w:rsidRPr="00CD0339">
        <w:rPr>
          <w:lang w:val="es-ES_tradnl"/>
        </w:rPr>
        <w:t>2</w:t>
      </w:r>
      <w:r w:rsidR="0061712F" w:rsidRPr="00CD0339">
        <w:rPr>
          <w:lang w:val="es-ES_tradnl"/>
        </w:rPr>
        <w:t>%</w:t>
      </w:r>
      <w:r w:rsidR="00765CFB" w:rsidRPr="00CD0339">
        <w:rPr>
          <w:lang w:val="es-ES_tradnl"/>
        </w:rPr>
        <w:t xml:space="preserve"> de las </w:t>
      </w:r>
      <w:r w:rsidR="00985EA7" w:rsidRPr="00CD0339">
        <w:rPr>
          <w:lang w:val="es-ES_tradnl"/>
        </w:rPr>
        <w:t>solicitudes procedentes de</w:t>
      </w:r>
      <w:r w:rsidR="00765CFB" w:rsidRPr="00CD0339">
        <w:rPr>
          <w:lang w:val="es-ES_tradnl"/>
        </w:rPr>
        <w:t>l</w:t>
      </w:r>
      <w:r w:rsidR="006A3661" w:rsidRPr="00CD0339">
        <w:rPr>
          <w:lang w:val="es-ES_tradnl"/>
        </w:rPr>
        <w:t xml:space="preserve"> </w:t>
      </w:r>
      <w:r w:rsidR="00765CFB" w:rsidRPr="00CD0339">
        <w:rPr>
          <w:lang w:val="es-ES_tradnl"/>
        </w:rPr>
        <w:t>Japón</w:t>
      </w:r>
      <w:r w:rsidR="00EB4ABF" w:rsidRPr="00CD0339">
        <w:rPr>
          <w:lang w:val="es-ES_tradnl"/>
        </w:rPr>
        <w:t>,</w:t>
      </w:r>
      <w:r w:rsidR="006A3661" w:rsidRPr="00CD0339">
        <w:rPr>
          <w:lang w:val="es-ES_tradnl"/>
        </w:rPr>
        <w:t xml:space="preserve"> </w:t>
      </w:r>
      <w:r w:rsidR="00765CFB" w:rsidRPr="00CD0339">
        <w:rPr>
          <w:lang w:val="es-ES_tradnl"/>
        </w:rPr>
        <w:t xml:space="preserve">el </w:t>
      </w:r>
      <w:r w:rsidR="00DA6689" w:rsidRPr="00CD0339">
        <w:rPr>
          <w:lang w:val="es-ES_tradnl"/>
        </w:rPr>
        <w:t>71,</w:t>
      </w:r>
      <w:r w:rsidR="00EB4ABF" w:rsidRPr="00CD0339">
        <w:rPr>
          <w:lang w:val="es-ES_tradnl"/>
        </w:rPr>
        <w:t>6</w:t>
      </w:r>
      <w:r w:rsidR="0061712F" w:rsidRPr="00CD0339">
        <w:rPr>
          <w:lang w:val="es-ES_tradnl"/>
        </w:rPr>
        <w:t>%</w:t>
      </w:r>
      <w:r w:rsidR="00765CFB" w:rsidRPr="00CD0339">
        <w:rPr>
          <w:lang w:val="es-ES_tradnl"/>
        </w:rPr>
        <w:t xml:space="preserve"> de las solicitudes proceden</w:t>
      </w:r>
      <w:r w:rsidR="00765CC5" w:rsidRPr="00CD0339">
        <w:rPr>
          <w:lang w:val="es-ES_tradnl"/>
        </w:rPr>
        <w:t>tes</w:t>
      </w:r>
      <w:r w:rsidR="001842CB" w:rsidRPr="00CD0339">
        <w:rPr>
          <w:lang w:val="es-ES_tradnl"/>
        </w:rPr>
        <w:t xml:space="preserve"> de</w:t>
      </w:r>
      <w:r w:rsidR="006A3661" w:rsidRPr="00CD0339">
        <w:rPr>
          <w:lang w:val="es-ES_tradnl"/>
        </w:rPr>
        <w:t xml:space="preserve"> </w:t>
      </w:r>
      <w:r w:rsidR="00765CFB" w:rsidRPr="00CD0339">
        <w:rPr>
          <w:lang w:val="es-ES_tradnl"/>
        </w:rPr>
        <w:t>los Estados Unidos</w:t>
      </w:r>
      <w:r w:rsidR="00EB4ABF" w:rsidRPr="00CD0339">
        <w:rPr>
          <w:lang w:val="es-ES_tradnl"/>
        </w:rPr>
        <w:t>,</w:t>
      </w:r>
      <w:r w:rsidR="006A3661" w:rsidRPr="00CD0339">
        <w:rPr>
          <w:lang w:val="es-ES_tradnl"/>
        </w:rPr>
        <w:t xml:space="preserve"> </w:t>
      </w:r>
      <w:r w:rsidR="00765CFB" w:rsidRPr="00CD0339">
        <w:rPr>
          <w:lang w:val="es-ES_tradnl"/>
        </w:rPr>
        <w:t xml:space="preserve">el </w:t>
      </w:r>
      <w:r w:rsidR="00DA6689" w:rsidRPr="00CD0339">
        <w:rPr>
          <w:lang w:val="es-ES_tradnl"/>
        </w:rPr>
        <w:t>64,</w:t>
      </w:r>
      <w:r w:rsidR="00EB4ABF" w:rsidRPr="00CD0339">
        <w:rPr>
          <w:lang w:val="es-ES_tradnl"/>
        </w:rPr>
        <w:t>4</w:t>
      </w:r>
      <w:r w:rsidR="0061712F" w:rsidRPr="00CD0339">
        <w:rPr>
          <w:lang w:val="es-ES_tradnl"/>
        </w:rPr>
        <w:t>%</w:t>
      </w:r>
      <w:r w:rsidR="00765CFB" w:rsidRPr="00CD0339">
        <w:rPr>
          <w:lang w:val="es-ES_tradnl"/>
        </w:rPr>
        <w:t xml:space="preserve"> de las </w:t>
      </w:r>
      <w:r w:rsidR="00985EA7" w:rsidRPr="00CD0339">
        <w:rPr>
          <w:lang w:val="es-ES_tradnl"/>
        </w:rPr>
        <w:t>solicitudes procedentes de</w:t>
      </w:r>
      <w:r w:rsidR="006A3661" w:rsidRPr="00CD0339">
        <w:rPr>
          <w:lang w:val="es-ES_tradnl"/>
        </w:rPr>
        <w:t xml:space="preserve"> </w:t>
      </w:r>
      <w:r w:rsidR="00765CFB" w:rsidRPr="00CD0339">
        <w:rPr>
          <w:lang w:val="es-ES_tradnl"/>
        </w:rPr>
        <w:t>los Países Bajos</w:t>
      </w:r>
      <w:r w:rsidR="00EB4ABF" w:rsidRPr="00CD0339">
        <w:rPr>
          <w:lang w:val="es-ES_tradnl"/>
        </w:rPr>
        <w:t>,</w:t>
      </w:r>
      <w:r w:rsidR="006A3661" w:rsidRPr="00CD0339">
        <w:rPr>
          <w:lang w:val="es-ES_tradnl"/>
        </w:rPr>
        <w:t xml:space="preserve"> </w:t>
      </w:r>
      <w:r w:rsidR="00DA6689" w:rsidRPr="00CD0339">
        <w:rPr>
          <w:lang w:val="es-ES_tradnl"/>
        </w:rPr>
        <w:t xml:space="preserve">el </w:t>
      </w:r>
      <w:r w:rsidR="00EB4ABF" w:rsidRPr="00CD0339">
        <w:rPr>
          <w:lang w:val="es-ES_tradnl"/>
        </w:rPr>
        <w:t>61</w:t>
      </w:r>
      <w:r w:rsidR="00DA6689" w:rsidRPr="00CD0339">
        <w:rPr>
          <w:lang w:val="es-ES_tradnl"/>
        </w:rPr>
        <w:t>,</w:t>
      </w:r>
      <w:r w:rsidR="00EB4ABF" w:rsidRPr="00CD0339">
        <w:rPr>
          <w:lang w:val="es-ES_tradnl"/>
        </w:rPr>
        <w:t>1</w:t>
      </w:r>
      <w:r w:rsidR="0061712F" w:rsidRPr="00CD0339">
        <w:rPr>
          <w:lang w:val="es-ES_tradnl"/>
        </w:rPr>
        <w:t>%</w:t>
      </w:r>
      <w:r w:rsidR="00765CFB" w:rsidRPr="00CD0339">
        <w:rPr>
          <w:lang w:val="es-ES_tradnl"/>
        </w:rPr>
        <w:t xml:space="preserve"> de </w:t>
      </w:r>
      <w:r w:rsidR="00697BB4" w:rsidRPr="00CD0339">
        <w:rPr>
          <w:lang w:val="es-ES_tradnl"/>
        </w:rPr>
        <w:t xml:space="preserve">las </w:t>
      </w:r>
      <w:r w:rsidR="00985EA7" w:rsidRPr="00CD0339">
        <w:rPr>
          <w:lang w:val="es-ES_tradnl"/>
        </w:rPr>
        <w:t>solicitudes procedentes de</w:t>
      </w:r>
      <w:r w:rsidR="006A3661" w:rsidRPr="00CD0339">
        <w:rPr>
          <w:lang w:val="es-ES_tradnl"/>
        </w:rPr>
        <w:t xml:space="preserve"> </w:t>
      </w:r>
      <w:r w:rsidR="00697BB4" w:rsidRPr="00CD0339">
        <w:rPr>
          <w:lang w:val="es-ES_tradnl"/>
        </w:rPr>
        <w:t>Italia</w:t>
      </w:r>
      <w:r w:rsidR="006A3661" w:rsidRPr="00CD0339">
        <w:rPr>
          <w:lang w:val="es-ES_tradnl"/>
        </w:rPr>
        <w:t xml:space="preserve"> </w:t>
      </w:r>
      <w:r w:rsidR="00697BB4" w:rsidRPr="00CD0339">
        <w:rPr>
          <w:lang w:val="es-ES_tradnl"/>
        </w:rPr>
        <w:t xml:space="preserve">y el </w:t>
      </w:r>
      <w:r w:rsidR="00DA6689" w:rsidRPr="00CD0339">
        <w:rPr>
          <w:lang w:val="es-ES_tradnl"/>
        </w:rPr>
        <w:t>60,</w:t>
      </w:r>
      <w:r w:rsidR="00EB4ABF" w:rsidRPr="00CD0339">
        <w:rPr>
          <w:lang w:val="es-ES_tradnl"/>
        </w:rPr>
        <w:t>5</w:t>
      </w:r>
      <w:r w:rsidR="0061712F" w:rsidRPr="00CD0339">
        <w:rPr>
          <w:lang w:val="es-ES_tradnl"/>
        </w:rPr>
        <w:t>%</w:t>
      </w:r>
      <w:r w:rsidR="00765CFB" w:rsidRPr="00CD0339">
        <w:rPr>
          <w:lang w:val="es-ES_tradnl"/>
        </w:rPr>
        <w:t xml:space="preserve"> de </w:t>
      </w:r>
      <w:r w:rsidR="00697BB4" w:rsidRPr="00CD0339">
        <w:rPr>
          <w:lang w:val="es-ES_tradnl"/>
        </w:rPr>
        <w:t xml:space="preserve">las </w:t>
      </w:r>
      <w:r w:rsidR="00985EA7" w:rsidRPr="00CD0339">
        <w:rPr>
          <w:lang w:val="es-ES_tradnl"/>
        </w:rPr>
        <w:t>solicitudes procedentes de</w:t>
      </w:r>
      <w:r w:rsidR="006A3661" w:rsidRPr="00CD0339">
        <w:rPr>
          <w:lang w:val="es-ES_tradnl"/>
        </w:rPr>
        <w:t xml:space="preserve"> </w:t>
      </w:r>
      <w:r w:rsidR="00EB4ABF" w:rsidRPr="00CD0339">
        <w:rPr>
          <w:lang w:val="es-ES_tradnl"/>
        </w:rPr>
        <w:t>Finland</w:t>
      </w:r>
      <w:r w:rsidR="00697BB4" w:rsidRPr="00CD0339">
        <w:rPr>
          <w:lang w:val="es-ES_tradnl"/>
        </w:rPr>
        <w:t>ia</w:t>
      </w:r>
      <w:r w:rsidR="00EB4ABF" w:rsidRPr="00CD0339">
        <w:rPr>
          <w:lang w:val="es-ES_tradnl"/>
        </w:rPr>
        <w:t>.</w:t>
      </w:r>
    </w:p>
    <w:p w:rsidR="00EB4ABF" w:rsidRPr="00CD0339" w:rsidRDefault="00EB4ABF" w:rsidP="00C147CD">
      <w:pPr>
        <w:rPr>
          <w:lang w:val="es-ES_tradnl"/>
        </w:rPr>
      </w:pPr>
      <w:r w:rsidRPr="00CD0339">
        <w:rPr>
          <w:noProof/>
          <w:lang w:val="en-US" w:eastAsia="en-US"/>
        </w:rPr>
        <w:drawing>
          <wp:inline distT="0" distB="0" distL="0" distR="0" wp14:anchorId="6CD9766A" wp14:editId="6DA0BEFC">
            <wp:extent cx="5788325" cy="2204349"/>
            <wp:effectExtent l="0" t="0" r="3175" b="571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A16.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13833" cy="2214063"/>
                    </a:xfrm>
                    <a:prstGeom prst="rect">
                      <a:avLst/>
                    </a:prstGeom>
                  </pic:spPr>
                </pic:pic>
              </a:graphicData>
            </a:graphic>
          </wp:inline>
        </w:drawing>
      </w:r>
    </w:p>
    <w:p w:rsidR="007F163B" w:rsidRPr="007F163B" w:rsidRDefault="007F163B" w:rsidP="007F163B">
      <w:pPr>
        <w:rPr>
          <w:sz w:val="18"/>
          <w:szCs w:val="18"/>
          <w:lang w:val="es-ES_tradnl"/>
        </w:rPr>
      </w:pPr>
      <w:r w:rsidRPr="007F163B">
        <w:rPr>
          <w:sz w:val="18"/>
          <w:szCs w:val="18"/>
          <w:lang w:val="es-ES_tradnl"/>
        </w:rPr>
        <w:t xml:space="preserve">Fuente: </w:t>
      </w:r>
      <w:r>
        <w:rPr>
          <w:sz w:val="18"/>
          <w:szCs w:val="18"/>
          <w:lang w:val="es-ES_tradnl"/>
        </w:rPr>
        <w:t xml:space="preserve"> </w:t>
      </w:r>
      <w:r w:rsidRPr="007F163B">
        <w:rPr>
          <w:i/>
          <w:sz w:val="18"/>
          <w:szCs w:val="18"/>
          <w:lang w:val="es-ES_tradnl"/>
        </w:rPr>
        <w:t xml:space="preserve">Base de datos estadísticos de la OMPI, mayo de 2019 </w:t>
      </w:r>
      <w:r w:rsidRPr="007F163B">
        <w:rPr>
          <w:sz w:val="18"/>
          <w:szCs w:val="18"/>
          <w:lang w:val="es-ES_tradnl"/>
        </w:rPr>
        <w:t>[Leyendas del cuadro:</w:t>
      </w:r>
      <w:r>
        <w:rPr>
          <w:sz w:val="18"/>
          <w:szCs w:val="18"/>
          <w:lang w:val="es-ES_tradnl"/>
        </w:rPr>
        <w:t xml:space="preserve"> </w:t>
      </w:r>
      <w:r w:rsidRPr="007F163B">
        <w:rPr>
          <w:sz w:val="18"/>
          <w:szCs w:val="18"/>
          <w:lang w:val="es-ES_tradnl"/>
        </w:rPr>
        <w:t xml:space="preserve"> [Arriba.] Porcentaje de solicitudes con reivindicación de la prioridad.</w:t>
      </w:r>
      <w:r>
        <w:rPr>
          <w:sz w:val="18"/>
          <w:szCs w:val="18"/>
          <w:lang w:val="es-ES_tradnl"/>
        </w:rPr>
        <w:t xml:space="preserve"> </w:t>
      </w:r>
      <w:r w:rsidRPr="007F163B">
        <w:rPr>
          <w:sz w:val="18"/>
          <w:szCs w:val="18"/>
          <w:lang w:val="es-ES_tradnl"/>
        </w:rPr>
        <w:t xml:space="preserve"> [Al costado.] Porcentaje.</w:t>
      </w:r>
      <w:r>
        <w:rPr>
          <w:sz w:val="18"/>
          <w:szCs w:val="18"/>
          <w:lang w:val="es-ES_tradnl"/>
        </w:rPr>
        <w:t xml:space="preserve"> </w:t>
      </w:r>
      <w:r w:rsidRPr="007F163B">
        <w:rPr>
          <w:sz w:val="18"/>
          <w:szCs w:val="18"/>
          <w:lang w:val="es-ES_tradnl"/>
        </w:rPr>
        <w:t xml:space="preserve"> [Abajo.] Origen.</w:t>
      </w:r>
      <w:r>
        <w:rPr>
          <w:sz w:val="18"/>
          <w:szCs w:val="18"/>
          <w:lang w:val="es-ES_tradnl"/>
        </w:rPr>
        <w:t xml:space="preserve"> </w:t>
      </w:r>
      <w:r w:rsidRPr="007F163B">
        <w:rPr>
          <w:sz w:val="18"/>
          <w:szCs w:val="18"/>
          <w:lang w:val="es-ES_tradnl"/>
        </w:rPr>
        <w:t xml:space="preserve"> Con reivindicación de la prioridad. </w:t>
      </w:r>
      <w:r>
        <w:rPr>
          <w:sz w:val="18"/>
          <w:szCs w:val="18"/>
          <w:lang w:val="es-ES_tradnl"/>
        </w:rPr>
        <w:t xml:space="preserve"> </w:t>
      </w:r>
      <w:r w:rsidRPr="007F163B">
        <w:rPr>
          <w:sz w:val="18"/>
          <w:szCs w:val="18"/>
          <w:lang w:val="es-ES_tradnl"/>
        </w:rPr>
        <w:t>Sin reivindicación de la prioridad.]</w:t>
      </w:r>
    </w:p>
    <w:p w:rsidR="007F163B" w:rsidRDefault="007F163B" w:rsidP="007F163B">
      <w:pPr>
        <w:rPr>
          <w:sz w:val="18"/>
          <w:szCs w:val="18"/>
        </w:rPr>
      </w:pPr>
      <w:r w:rsidRPr="007F163B">
        <w:rPr>
          <w:sz w:val="18"/>
          <w:szCs w:val="18"/>
        </w:rPr>
        <w:t>República de Corea, Alemania, Suiza, Estados Unidos, Francia, Japón, Italia, Países Bajos, Reino Unido, Turquía, Suecia, Dinamarca, Polonia, Bélgica, China, Noruega, Austria, España, Finlandia, Eslovenia</w:t>
      </w:r>
      <w:r w:rsidR="003566F2">
        <w:rPr>
          <w:sz w:val="18"/>
          <w:szCs w:val="18"/>
        </w:rPr>
        <w:t>.</w:t>
      </w:r>
    </w:p>
    <w:p w:rsidR="00C147CD" w:rsidRPr="00CD0339" w:rsidRDefault="00C147CD" w:rsidP="00C147CD">
      <w:pPr>
        <w:rPr>
          <w:lang w:val="es-ES_tradnl"/>
        </w:rPr>
      </w:pPr>
    </w:p>
    <w:p w:rsidR="00EB4ABF" w:rsidRPr="00CD0339" w:rsidRDefault="00E91034" w:rsidP="00F55C52">
      <w:pPr>
        <w:pStyle w:val="ONUMFS"/>
        <w:rPr>
          <w:lang w:val="es-ES_tradnl"/>
        </w:rPr>
      </w:pPr>
      <w:r w:rsidRPr="00CD0339">
        <w:rPr>
          <w:lang w:val="es-ES_tradnl"/>
        </w:rPr>
        <w:t xml:space="preserve">Aunque dichas </w:t>
      </w:r>
      <w:r w:rsidR="0058311C" w:rsidRPr="00CD0339">
        <w:rPr>
          <w:lang w:val="es-ES_tradnl"/>
        </w:rPr>
        <w:t>estadísticas</w:t>
      </w:r>
      <w:r w:rsidR="006A3661" w:rsidRPr="00CD0339">
        <w:rPr>
          <w:lang w:val="es-ES_tradnl"/>
        </w:rPr>
        <w:t xml:space="preserve"> </w:t>
      </w:r>
      <w:r w:rsidRPr="00CD0339">
        <w:rPr>
          <w:lang w:val="es-ES_tradnl"/>
        </w:rPr>
        <w:t>no</w:t>
      </w:r>
      <w:r w:rsidR="006A3661" w:rsidRPr="00CD0339">
        <w:rPr>
          <w:lang w:val="es-ES_tradnl"/>
        </w:rPr>
        <w:t xml:space="preserve"> </w:t>
      </w:r>
      <w:r w:rsidR="00EB4ABF" w:rsidRPr="00CD0339">
        <w:rPr>
          <w:lang w:val="es-ES_tradnl"/>
        </w:rPr>
        <w:t>indica</w:t>
      </w:r>
      <w:r w:rsidRPr="00CD0339">
        <w:rPr>
          <w:lang w:val="es-ES_tradnl"/>
        </w:rPr>
        <w:t>n el número</w:t>
      </w:r>
      <w:r w:rsidR="006A3661" w:rsidRPr="00CD0339">
        <w:rPr>
          <w:lang w:val="es-ES_tradnl"/>
        </w:rPr>
        <w:t xml:space="preserve"> </w:t>
      </w:r>
      <w:r w:rsidR="001F0C91" w:rsidRPr="00CD0339">
        <w:rPr>
          <w:lang w:val="es-ES_tradnl"/>
        </w:rPr>
        <w:t>de</w:t>
      </w:r>
      <w:r w:rsidR="006A3661" w:rsidRPr="00CD0339">
        <w:rPr>
          <w:lang w:val="es-ES_tradnl"/>
        </w:rPr>
        <w:t xml:space="preserve"> </w:t>
      </w:r>
      <w:r w:rsidR="002B6A4F" w:rsidRPr="00CD0339">
        <w:rPr>
          <w:lang w:val="es-ES_tradnl"/>
        </w:rPr>
        <w:t>caso</w:t>
      </w:r>
      <w:r w:rsidR="00EB4ABF" w:rsidRPr="00CD0339">
        <w:rPr>
          <w:lang w:val="es-ES_tradnl"/>
        </w:rPr>
        <w:t>s</w:t>
      </w:r>
      <w:r w:rsidR="006A3661" w:rsidRPr="00CD0339">
        <w:rPr>
          <w:lang w:val="es-ES_tradnl"/>
        </w:rPr>
        <w:t xml:space="preserve"> </w:t>
      </w:r>
      <w:r w:rsidR="00CD1794" w:rsidRPr="00CD0339">
        <w:rPr>
          <w:lang w:val="es-ES_tradnl"/>
        </w:rPr>
        <w:t>en</w:t>
      </w:r>
      <w:r w:rsidR="006A3661" w:rsidRPr="00CD0339">
        <w:rPr>
          <w:lang w:val="es-ES_tradnl"/>
        </w:rPr>
        <w:t xml:space="preserve"> </w:t>
      </w:r>
      <w:r w:rsidRPr="00CD0339">
        <w:rPr>
          <w:lang w:val="es-ES_tradnl"/>
        </w:rPr>
        <w:t xml:space="preserve">los que </w:t>
      </w:r>
      <w:r w:rsidR="00237EEB" w:rsidRPr="00CD0339">
        <w:rPr>
          <w:lang w:val="es-ES_tradnl"/>
        </w:rPr>
        <w:t>el solicitante</w:t>
      </w:r>
      <w:r w:rsidR="006A3661" w:rsidRPr="00CD0339">
        <w:rPr>
          <w:lang w:val="es-ES_tradnl"/>
        </w:rPr>
        <w:t xml:space="preserve"> </w:t>
      </w:r>
      <w:r w:rsidRPr="00CD0339">
        <w:rPr>
          <w:lang w:val="es-ES_tradnl"/>
        </w:rPr>
        <w:t xml:space="preserve">omitió </w:t>
      </w:r>
      <w:r w:rsidR="005D5DC1" w:rsidRPr="00CD0339">
        <w:rPr>
          <w:lang w:val="es-ES_tradnl"/>
        </w:rPr>
        <w:t>incluir</w:t>
      </w:r>
      <w:r w:rsidR="006A3661" w:rsidRPr="00CD0339">
        <w:rPr>
          <w:lang w:val="es-ES_tradnl"/>
        </w:rPr>
        <w:t xml:space="preserve"> </w:t>
      </w:r>
      <w:r w:rsidR="006F5003" w:rsidRPr="00CD0339">
        <w:rPr>
          <w:lang w:val="es-ES_tradnl"/>
        </w:rPr>
        <w:t>la</w:t>
      </w:r>
      <w:r w:rsidR="006A3661" w:rsidRPr="00CD0339">
        <w:rPr>
          <w:lang w:val="es-ES_tradnl"/>
        </w:rPr>
        <w:t xml:space="preserve"> </w:t>
      </w:r>
      <w:r w:rsidR="006F5003" w:rsidRPr="00CD0339">
        <w:rPr>
          <w:lang w:val="es-ES_tradnl"/>
        </w:rPr>
        <w:t>reivindicación</w:t>
      </w:r>
      <w:r w:rsidR="006A3661" w:rsidRPr="00CD0339">
        <w:rPr>
          <w:lang w:val="es-ES_tradnl"/>
        </w:rPr>
        <w:t xml:space="preserve"> </w:t>
      </w:r>
      <w:r w:rsidR="002633A9" w:rsidRPr="00CD0339">
        <w:rPr>
          <w:lang w:val="es-ES_tradnl"/>
        </w:rPr>
        <w:t>de</w:t>
      </w:r>
      <w:r w:rsidR="006A3661" w:rsidRPr="00CD0339">
        <w:rPr>
          <w:lang w:val="es-ES_tradnl"/>
        </w:rPr>
        <w:t xml:space="preserve"> </w:t>
      </w:r>
      <w:r w:rsidR="002633A9" w:rsidRPr="00CD0339">
        <w:rPr>
          <w:lang w:val="es-ES_tradnl"/>
        </w:rPr>
        <w:t>prioridad</w:t>
      </w:r>
      <w:r w:rsidR="006A3661" w:rsidRPr="00CD0339">
        <w:rPr>
          <w:lang w:val="es-ES_tradnl"/>
        </w:rPr>
        <w:t xml:space="preserve"> </w:t>
      </w:r>
      <w:r w:rsidR="00D2632E" w:rsidRPr="00CD0339">
        <w:rPr>
          <w:lang w:val="es-ES_tradnl"/>
        </w:rPr>
        <w:t>en</w:t>
      </w:r>
      <w:r w:rsidR="006A3661" w:rsidRPr="00CD0339">
        <w:rPr>
          <w:lang w:val="es-ES_tradnl"/>
        </w:rPr>
        <w:t xml:space="preserve"> </w:t>
      </w:r>
      <w:r w:rsidR="00D2632E" w:rsidRPr="00CD0339">
        <w:rPr>
          <w:lang w:val="es-ES_tradnl"/>
        </w:rPr>
        <w:t>el</w:t>
      </w:r>
      <w:r w:rsidR="006A3661" w:rsidRPr="00CD0339">
        <w:rPr>
          <w:lang w:val="es-ES_tradnl"/>
        </w:rPr>
        <w:t xml:space="preserve"> </w:t>
      </w:r>
      <w:r w:rsidR="00D2632E" w:rsidRPr="00CD0339">
        <w:rPr>
          <w:lang w:val="es-ES_tradnl"/>
        </w:rPr>
        <w:t>momento</w:t>
      </w:r>
      <w:r w:rsidR="006A3661" w:rsidRPr="00CD0339">
        <w:rPr>
          <w:lang w:val="es-ES_tradnl"/>
        </w:rPr>
        <w:t xml:space="preserve"> </w:t>
      </w:r>
      <w:r w:rsidR="00D2632E" w:rsidRPr="00CD0339">
        <w:rPr>
          <w:lang w:val="es-ES_tradnl"/>
        </w:rPr>
        <w:t>de</w:t>
      </w:r>
      <w:r w:rsidR="006A3661" w:rsidRPr="00CD0339">
        <w:rPr>
          <w:lang w:val="es-ES_tradnl"/>
        </w:rPr>
        <w:t xml:space="preserve"> </w:t>
      </w:r>
      <w:r w:rsidR="00D2632E" w:rsidRPr="00CD0339">
        <w:rPr>
          <w:lang w:val="es-ES_tradnl"/>
        </w:rPr>
        <w:t>presentar</w:t>
      </w:r>
      <w:r w:rsidR="006A3661" w:rsidRPr="00CD0339">
        <w:rPr>
          <w:lang w:val="es-ES_tradnl"/>
        </w:rPr>
        <w:t xml:space="preserve"> </w:t>
      </w:r>
      <w:r w:rsidR="00D2632E" w:rsidRPr="00CD0339">
        <w:rPr>
          <w:lang w:val="es-ES_tradnl"/>
        </w:rPr>
        <w:t>la</w:t>
      </w:r>
      <w:r w:rsidR="006A3661" w:rsidRPr="00CD0339">
        <w:rPr>
          <w:lang w:val="es-ES_tradnl"/>
        </w:rPr>
        <w:t xml:space="preserve"> </w:t>
      </w:r>
      <w:r w:rsidR="00D2632E" w:rsidRPr="00CD0339">
        <w:rPr>
          <w:lang w:val="es-ES_tradnl"/>
        </w:rPr>
        <w:t>solicitud</w:t>
      </w:r>
      <w:r w:rsidR="00CB4ABD" w:rsidRPr="00CD0339">
        <w:rPr>
          <w:lang w:val="es-ES_tradnl"/>
        </w:rPr>
        <w:t>,</w:t>
      </w:r>
      <w:r w:rsidR="006A3661" w:rsidRPr="00CD0339">
        <w:rPr>
          <w:lang w:val="es-ES_tradnl"/>
        </w:rPr>
        <w:t xml:space="preserve"> </w:t>
      </w:r>
      <w:r w:rsidRPr="00CD0339">
        <w:rPr>
          <w:lang w:val="es-ES_tradnl"/>
        </w:rPr>
        <w:t xml:space="preserve">dejan constancia de las </w:t>
      </w:r>
      <w:r w:rsidR="00EB4ABF" w:rsidRPr="00CD0339">
        <w:rPr>
          <w:lang w:val="es-ES_tradnl"/>
        </w:rPr>
        <w:t>jurisdic</w:t>
      </w:r>
      <w:r w:rsidR="00124A57" w:rsidRPr="00CD0339">
        <w:rPr>
          <w:lang w:val="es-ES_tradnl"/>
        </w:rPr>
        <w:t>c</w:t>
      </w:r>
      <w:r w:rsidR="00D30A3C" w:rsidRPr="00CD0339">
        <w:rPr>
          <w:lang w:val="es-ES_tradnl"/>
        </w:rPr>
        <w:t>iones</w:t>
      </w:r>
      <w:r w:rsidR="006A3661" w:rsidRPr="00CD0339">
        <w:rPr>
          <w:lang w:val="es-ES_tradnl"/>
        </w:rPr>
        <w:t xml:space="preserve"> </w:t>
      </w:r>
      <w:r w:rsidR="001F0C91" w:rsidRPr="00CD0339">
        <w:rPr>
          <w:lang w:val="es-ES_tradnl"/>
        </w:rPr>
        <w:t>de</w:t>
      </w:r>
      <w:r w:rsidR="006A3661" w:rsidRPr="00CD0339">
        <w:rPr>
          <w:lang w:val="es-ES_tradnl"/>
        </w:rPr>
        <w:t xml:space="preserve"> </w:t>
      </w:r>
      <w:r w:rsidRPr="00CD0339">
        <w:rPr>
          <w:lang w:val="es-ES_tradnl"/>
        </w:rPr>
        <w:t>origen</w:t>
      </w:r>
      <w:r w:rsidR="006A3661" w:rsidRPr="00CD0339">
        <w:rPr>
          <w:lang w:val="es-ES_tradnl"/>
        </w:rPr>
        <w:t xml:space="preserve"> </w:t>
      </w:r>
      <w:r w:rsidR="00CD1794" w:rsidRPr="00CD0339">
        <w:rPr>
          <w:lang w:val="es-ES_tradnl"/>
        </w:rPr>
        <w:t>en</w:t>
      </w:r>
      <w:r w:rsidR="006A3661" w:rsidRPr="00CD0339">
        <w:rPr>
          <w:lang w:val="es-ES_tradnl"/>
        </w:rPr>
        <w:t xml:space="preserve"> </w:t>
      </w:r>
      <w:r w:rsidRPr="00CD0339">
        <w:rPr>
          <w:lang w:val="es-ES_tradnl"/>
        </w:rPr>
        <w:t xml:space="preserve">las que </w:t>
      </w:r>
      <w:r w:rsidR="00424758" w:rsidRPr="00CD0339">
        <w:rPr>
          <w:lang w:val="es-ES_tradnl"/>
        </w:rPr>
        <w:t xml:space="preserve">sería beneficioso para </w:t>
      </w:r>
      <w:r w:rsidRPr="00CD0339">
        <w:rPr>
          <w:lang w:val="es-ES_tradnl"/>
        </w:rPr>
        <w:t xml:space="preserve">los </w:t>
      </w:r>
      <w:r w:rsidR="00A37CA4" w:rsidRPr="00CD0339">
        <w:rPr>
          <w:lang w:val="es-ES_tradnl"/>
        </w:rPr>
        <w:t>solicitante</w:t>
      </w:r>
      <w:r w:rsidR="00EB4ABF" w:rsidRPr="00CD0339">
        <w:rPr>
          <w:lang w:val="es-ES_tradnl"/>
        </w:rPr>
        <w:t>s</w:t>
      </w:r>
      <w:r w:rsidR="006A3661" w:rsidRPr="00CD0339">
        <w:rPr>
          <w:lang w:val="es-ES_tradnl"/>
        </w:rPr>
        <w:t xml:space="preserve"> </w:t>
      </w:r>
      <w:r w:rsidR="00424758" w:rsidRPr="00CD0339">
        <w:rPr>
          <w:lang w:val="es-ES_tradnl"/>
        </w:rPr>
        <w:t xml:space="preserve">que se pudiera añadir </w:t>
      </w:r>
      <w:r w:rsidR="006F5003" w:rsidRPr="00CD0339">
        <w:rPr>
          <w:lang w:val="es-ES_tradnl"/>
        </w:rPr>
        <w:t>la</w:t>
      </w:r>
      <w:r w:rsidR="006A3661" w:rsidRPr="00CD0339">
        <w:rPr>
          <w:lang w:val="es-ES_tradnl"/>
        </w:rPr>
        <w:t xml:space="preserve"> </w:t>
      </w:r>
      <w:r w:rsidR="006F5003" w:rsidRPr="00CD0339">
        <w:rPr>
          <w:lang w:val="es-ES_tradnl"/>
        </w:rPr>
        <w:t>reivindicación</w:t>
      </w:r>
      <w:r w:rsidR="006A3661" w:rsidRPr="00CD0339">
        <w:rPr>
          <w:lang w:val="es-ES_tradnl"/>
        </w:rPr>
        <w:t xml:space="preserve"> </w:t>
      </w:r>
      <w:r w:rsidR="002633A9" w:rsidRPr="00CD0339">
        <w:rPr>
          <w:lang w:val="es-ES_tradnl"/>
        </w:rPr>
        <w:t>de</w:t>
      </w:r>
      <w:r w:rsidR="006A3661" w:rsidRPr="00CD0339">
        <w:rPr>
          <w:lang w:val="es-ES_tradnl"/>
        </w:rPr>
        <w:t xml:space="preserve"> </w:t>
      </w:r>
      <w:r w:rsidR="002633A9" w:rsidRPr="00CD0339">
        <w:rPr>
          <w:lang w:val="es-ES_tradnl"/>
        </w:rPr>
        <w:t>prioridad</w:t>
      </w:r>
      <w:r w:rsidR="006A3661" w:rsidRPr="00CD0339">
        <w:rPr>
          <w:lang w:val="es-ES_tradnl"/>
        </w:rPr>
        <w:t xml:space="preserve"> </w:t>
      </w:r>
      <w:r w:rsidR="00B806E4" w:rsidRPr="00CD0339">
        <w:rPr>
          <w:lang w:val="es-ES_tradnl"/>
        </w:rPr>
        <w:t>después de presentada</w:t>
      </w:r>
      <w:r w:rsidR="00501400" w:rsidRPr="00CD0339">
        <w:rPr>
          <w:lang w:val="es-ES_tradnl"/>
        </w:rPr>
        <w:t xml:space="preserve"> la </w:t>
      </w:r>
      <w:r w:rsidR="00424758" w:rsidRPr="00CD0339">
        <w:rPr>
          <w:lang w:val="es-ES_tradnl"/>
        </w:rPr>
        <w:t>solicitud internacional</w:t>
      </w:r>
      <w:r w:rsidR="00EB4ABF" w:rsidRPr="00CD0339">
        <w:rPr>
          <w:lang w:val="es-ES_tradnl"/>
        </w:rPr>
        <w:t>.</w:t>
      </w:r>
    </w:p>
    <w:p w:rsidR="00EB4ABF" w:rsidRPr="00CD0339" w:rsidRDefault="00EB4ABF" w:rsidP="00B84367">
      <w:pPr>
        <w:pStyle w:val="Heading2"/>
        <w:spacing w:before="480" w:after="240"/>
        <w:rPr>
          <w:lang w:val="es-ES_tradnl"/>
        </w:rPr>
      </w:pPr>
      <w:r w:rsidRPr="00277139">
        <w:rPr>
          <w:lang w:val="es-419"/>
        </w:rPr>
        <w:t>correc</w:t>
      </w:r>
      <w:r w:rsidR="00124A57" w:rsidRPr="00277139">
        <w:rPr>
          <w:lang w:val="es-419"/>
        </w:rPr>
        <w:t>ción</w:t>
      </w:r>
      <w:r w:rsidR="006A3661" w:rsidRPr="00CD0339">
        <w:rPr>
          <w:lang w:val="es-ES_tradnl"/>
        </w:rPr>
        <w:t xml:space="preserve"> </w:t>
      </w:r>
      <w:r w:rsidR="001F0C91" w:rsidRPr="00CD0339">
        <w:rPr>
          <w:lang w:val="es-ES_tradnl"/>
        </w:rPr>
        <w:t>de</w:t>
      </w:r>
      <w:r w:rsidR="006A3661" w:rsidRPr="00CD0339">
        <w:rPr>
          <w:lang w:val="es-ES_tradnl"/>
        </w:rPr>
        <w:t xml:space="preserve"> </w:t>
      </w:r>
      <w:r w:rsidR="008D4E5D" w:rsidRPr="00CD0339">
        <w:rPr>
          <w:lang w:val="es-ES_tradnl"/>
        </w:rPr>
        <w:t xml:space="preserve">la </w:t>
      </w:r>
      <w:r w:rsidR="002633A9" w:rsidRPr="00CD0339">
        <w:rPr>
          <w:lang w:val="es-ES_tradnl"/>
        </w:rPr>
        <w:t>reivindicación</w:t>
      </w:r>
      <w:r w:rsidR="006A3661" w:rsidRPr="00CD0339">
        <w:rPr>
          <w:lang w:val="es-ES_tradnl"/>
        </w:rPr>
        <w:t xml:space="preserve"> </w:t>
      </w:r>
      <w:r w:rsidR="002633A9" w:rsidRPr="00CD0339">
        <w:rPr>
          <w:lang w:val="es-ES_tradnl"/>
        </w:rPr>
        <w:t>de</w:t>
      </w:r>
      <w:r w:rsidR="006A3661" w:rsidRPr="00CD0339">
        <w:rPr>
          <w:lang w:val="es-ES_tradnl"/>
        </w:rPr>
        <w:t xml:space="preserve"> </w:t>
      </w:r>
      <w:r w:rsidR="002633A9" w:rsidRPr="00CD0339">
        <w:rPr>
          <w:lang w:val="es-ES_tradnl"/>
        </w:rPr>
        <w:t>prioridad</w:t>
      </w:r>
    </w:p>
    <w:p w:rsidR="00EB4ABF" w:rsidRPr="00CD0339" w:rsidRDefault="00CE5240" w:rsidP="00F55C52">
      <w:pPr>
        <w:pStyle w:val="ONUMFS"/>
        <w:rPr>
          <w:lang w:val="es-ES_tradnl"/>
        </w:rPr>
      </w:pPr>
      <w:r w:rsidRPr="00CD0339">
        <w:rPr>
          <w:lang w:val="es-ES_tradnl"/>
        </w:rPr>
        <w:t xml:space="preserve">En la </w:t>
      </w:r>
      <w:r w:rsidR="00CE7DF6" w:rsidRPr="00CD0339">
        <w:rPr>
          <w:lang w:val="es-ES_tradnl"/>
        </w:rPr>
        <w:t>Regla</w:t>
      </w:r>
      <w:r w:rsidR="006A3661" w:rsidRPr="00CD0339">
        <w:rPr>
          <w:lang w:val="es-ES_tradnl"/>
        </w:rPr>
        <w:t xml:space="preserve"> </w:t>
      </w:r>
      <w:r w:rsidR="00EB4ABF" w:rsidRPr="00CD0339">
        <w:rPr>
          <w:lang w:val="es-ES_tradnl"/>
        </w:rPr>
        <w:t>22</w:t>
      </w:r>
      <w:r w:rsidR="00AF0D1F" w:rsidRPr="00CD0339">
        <w:rPr>
          <w:lang w:val="es-ES_tradnl"/>
        </w:rPr>
        <w:t>.1</w:t>
      </w:r>
      <w:r w:rsidR="00EB4ABF" w:rsidRPr="00CD0339">
        <w:rPr>
          <w:lang w:val="es-ES_tradnl"/>
        </w:rPr>
        <w:t>)</w:t>
      </w:r>
      <w:r w:rsidR="006A3661" w:rsidRPr="00CD0339">
        <w:rPr>
          <w:lang w:val="es-ES_tradnl"/>
        </w:rPr>
        <w:t xml:space="preserve"> </w:t>
      </w:r>
      <w:r w:rsidR="00522790" w:rsidRPr="00CD0339">
        <w:rPr>
          <w:lang w:val="es-ES_tradnl"/>
        </w:rPr>
        <w:t>del</w:t>
      </w:r>
      <w:r w:rsidR="006A3661" w:rsidRPr="00CD0339">
        <w:rPr>
          <w:lang w:val="es-ES_tradnl"/>
        </w:rPr>
        <w:t xml:space="preserve"> </w:t>
      </w:r>
      <w:r w:rsidR="000E0CBA" w:rsidRPr="00CD0339">
        <w:rPr>
          <w:lang w:val="es-ES_tradnl"/>
        </w:rPr>
        <w:t>Reglamento</w:t>
      </w:r>
      <w:r w:rsidR="006A3661" w:rsidRPr="00CD0339">
        <w:rPr>
          <w:lang w:val="es-ES_tradnl"/>
        </w:rPr>
        <w:t xml:space="preserve"> </w:t>
      </w:r>
      <w:r w:rsidR="000E0CBA" w:rsidRPr="00CD0339">
        <w:rPr>
          <w:lang w:val="es-ES_tradnl"/>
        </w:rPr>
        <w:t>Común</w:t>
      </w:r>
      <w:r w:rsidR="006A3661" w:rsidRPr="00CD0339">
        <w:rPr>
          <w:lang w:val="es-ES_tradnl"/>
        </w:rPr>
        <w:t xml:space="preserve"> </w:t>
      </w:r>
      <w:r w:rsidR="00BB4AC0" w:rsidRPr="00CD0339">
        <w:rPr>
          <w:lang w:val="es-ES_tradnl"/>
        </w:rPr>
        <w:t>se</w:t>
      </w:r>
      <w:r w:rsidR="006A3661" w:rsidRPr="00CD0339">
        <w:rPr>
          <w:lang w:val="es-ES_tradnl"/>
        </w:rPr>
        <w:t xml:space="preserve"> </w:t>
      </w:r>
      <w:r w:rsidR="00BB4AC0" w:rsidRPr="00CD0339">
        <w:rPr>
          <w:lang w:val="es-ES_tradnl"/>
        </w:rPr>
        <w:t>dispone</w:t>
      </w:r>
      <w:r w:rsidRPr="00CD0339">
        <w:rPr>
          <w:lang w:val="es-ES_tradnl"/>
        </w:rPr>
        <w:t xml:space="preserve"> que</w:t>
      </w:r>
      <w:r w:rsidR="00EB4ABF" w:rsidRPr="00CD0339">
        <w:rPr>
          <w:lang w:val="es-ES_tradnl"/>
        </w:rPr>
        <w:t>,</w:t>
      </w:r>
      <w:r w:rsidR="006A3661" w:rsidRPr="00CD0339">
        <w:rPr>
          <w:lang w:val="es-ES_tradnl"/>
        </w:rPr>
        <w:t xml:space="preserve"> </w:t>
      </w:r>
      <w:r w:rsidR="0074785F" w:rsidRPr="00CD0339">
        <w:rPr>
          <w:lang w:val="es-ES_tradnl"/>
        </w:rPr>
        <w:t xml:space="preserve">cuando la Oficina Internacional, actuando de oficio o a petición del titular, considere que hay un error en un registro internacional </w:t>
      </w:r>
      <w:r w:rsidR="000A2257" w:rsidRPr="00CD0339">
        <w:rPr>
          <w:lang w:val="es-ES_tradnl"/>
        </w:rPr>
        <w:t>practica</w:t>
      </w:r>
      <w:r w:rsidR="00185B83" w:rsidRPr="00CD0339">
        <w:rPr>
          <w:lang w:val="es-ES_tradnl"/>
        </w:rPr>
        <w:t>do</w:t>
      </w:r>
      <w:r w:rsidR="0074785F" w:rsidRPr="00CD0339">
        <w:rPr>
          <w:lang w:val="es-ES_tradnl"/>
        </w:rPr>
        <w:t xml:space="preserve"> en el Registro Internacional, introducirá la modificación en el Registro y lo notificará al titular</w:t>
      </w:r>
      <w:r w:rsidR="00EB4ABF" w:rsidRPr="00CD0339">
        <w:rPr>
          <w:lang w:val="es-ES_tradnl"/>
        </w:rPr>
        <w:t>.</w:t>
      </w:r>
    </w:p>
    <w:p w:rsidR="00EB4ABF" w:rsidRPr="00CD0339" w:rsidRDefault="00852689" w:rsidP="00F55C52">
      <w:pPr>
        <w:pStyle w:val="ONUMFS"/>
        <w:rPr>
          <w:lang w:val="es-ES_tradnl"/>
        </w:rPr>
      </w:pPr>
      <w:r w:rsidRPr="00CD0339">
        <w:rPr>
          <w:lang w:val="es-ES_tradnl"/>
        </w:rPr>
        <w:t xml:space="preserve">En la </w:t>
      </w:r>
      <w:r w:rsidR="00CE7DF6" w:rsidRPr="00CD0339">
        <w:rPr>
          <w:lang w:val="es-ES_tradnl"/>
        </w:rPr>
        <w:t>Regla</w:t>
      </w:r>
      <w:r w:rsidR="006A3661" w:rsidRPr="00CD0339">
        <w:rPr>
          <w:lang w:val="es-ES_tradnl"/>
        </w:rPr>
        <w:t xml:space="preserve"> </w:t>
      </w:r>
      <w:r w:rsidR="00EB4ABF" w:rsidRPr="00CD0339">
        <w:rPr>
          <w:lang w:val="es-ES_tradnl"/>
        </w:rPr>
        <w:t>22</w:t>
      </w:r>
      <w:r w:rsidR="00AF0D1F" w:rsidRPr="00CD0339">
        <w:rPr>
          <w:lang w:val="es-ES_tradnl"/>
        </w:rPr>
        <w:t>.1</w:t>
      </w:r>
      <w:r w:rsidR="00EB4ABF" w:rsidRPr="00CD0339">
        <w:rPr>
          <w:lang w:val="es-ES_tradnl"/>
        </w:rPr>
        <w:t>)</w:t>
      </w:r>
      <w:r w:rsidR="006A3661" w:rsidRPr="00CD0339">
        <w:rPr>
          <w:lang w:val="es-ES_tradnl"/>
        </w:rPr>
        <w:t xml:space="preserve"> </w:t>
      </w:r>
      <w:r w:rsidRPr="00CD0339">
        <w:rPr>
          <w:lang w:val="es-ES_tradnl"/>
        </w:rPr>
        <w:t>se establece literalmente</w:t>
      </w:r>
      <w:r w:rsidR="006A3661" w:rsidRPr="00CD0339">
        <w:rPr>
          <w:lang w:val="es-ES_tradnl"/>
        </w:rPr>
        <w:t xml:space="preserve"> </w:t>
      </w:r>
      <w:r w:rsidRPr="00CD0339">
        <w:rPr>
          <w:lang w:val="es-ES_tradnl"/>
        </w:rPr>
        <w:t xml:space="preserve">el </w:t>
      </w:r>
      <w:r w:rsidR="00EB4ABF" w:rsidRPr="00CD0339">
        <w:rPr>
          <w:lang w:val="es-ES_tradnl"/>
        </w:rPr>
        <w:t>error</w:t>
      </w:r>
      <w:r w:rsidR="006A3661" w:rsidRPr="00CD0339">
        <w:rPr>
          <w:lang w:val="es-ES_tradnl"/>
        </w:rPr>
        <w:t xml:space="preserve"> </w:t>
      </w:r>
      <w:r w:rsidR="00020414" w:rsidRPr="00CD0339">
        <w:rPr>
          <w:lang w:val="es-ES_tradnl"/>
        </w:rPr>
        <w:t xml:space="preserve">de que adolezca </w:t>
      </w:r>
      <w:r w:rsidR="002D4031" w:rsidRPr="00CD0339">
        <w:rPr>
          <w:lang w:val="es-ES_tradnl"/>
        </w:rPr>
        <w:t xml:space="preserve">un </w:t>
      </w:r>
      <w:r w:rsidR="00EB4ABF" w:rsidRPr="00CD0339">
        <w:rPr>
          <w:lang w:val="es-ES_tradnl"/>
        </w:rPr>
        <w:t>“</w:t>
      </w:r>
      <w:r w:rsidR="005A6A39" w:rsidRPr="00CD0339">
        <w:rPr>
          <w:lang w:val="es-ES_tradnl"/>
        </w:rPr>
        <w:t>registro</w:t>
      </w:r>
      <w:r w:rsidR="006A3661" w:rsidRPr="00CD0339">
        <w:rPr>
          <w:lang w:val="es-ES_tradnl"/>
        </w:rPr>
        <w:t xml:space="preserve"> </w:t>
      </w:r>
      <w:r w:rsidR="005A6A39" w:rsidRPr="00CD0339">
        <w:rPr>
          <w:lang w:val="es-ES_tradnl"/>
        </w:rPr>
        <w:t>internacional</w:t>
      </w:r>
      <w:r w:rsidR="00EB4ABF" w:rsidRPr="00CD0339">
        <w:rPr>
          <w:lang w:val="es-ES_tradnl"/>
        </w:rPr>
        <w:t>”</w:t>
      </w:r>
      <w:r w:rsidR="006A3661" w:rsidRPr="00CD0339">
        <w:rPr>
          <w:lang w:val="es-ES_tradnl"/>
        </w:rPr>
        <w:t xml:space="preserve"> </w:t>
      </w:r>
      <w:r w:rsidR="00507BF0" w:rsidRPr="00CD0339">
        <w:rPr>
          <w:lang w:val="es-ES_tradnl"/>
        </w:rPr>
        <w:t xml:space="preserve">ya inscrito </w:t>
      </w:r>
      <w:r w:rsidR="00CD1794" w:rsidRPr="00CD0339">
        <w:rPr>
          <w:lang w:val="es-ES_tradnl"/>
        </w:rPr>
        <w:t>en</w:t>
      </w:r>
      <w:r w:rsidR="006A3661" w:rsidRPr="00CD0339">
        <w:rPr>
          <w:lang w:val="es-ES_tradnl"/>
        </w:rPr>
        <w:t xml:space="preserve"> </w:t>
      </w:r>
      <w:r w:rsidR="002C3FA7" w:rsidRPr="00CD0339">
        <w:rPr>
          <w:lang w:val="es-ES_tradnl"/>
        </w:rPr>
        <w:t>el Registro Internacional</w:t>
      </w:r>
      <w:r w:rsidR="00C651EB" w:rsidRPr="00CD0339">
        <w:rPr>
          <w:lang w:val="es-ES_tradnl"/>
        </w:rPr>
        <w:t xml:space="preserve">, aunque puede ocurrir que el </w:t>
      </w:r>
      <w:r w:rsidR="00EB4ABF" w:rsidRPr="00CD0339">
        <w:rPr>
          <w:lang w:val="es-ES_tradnl"/>
        </w:rPr>
        <w:t>error</w:t>
      </w:r>
      <w:r w:rsidR="006A3661" w:rsidRPr="00CD0339">
        <w:rPr>
          <w:lang w:val="es-ES_tradnl"/>
        </w:rPr>
        <w:t xml:space="preserve"> </w:t>
      </w:r>
      <w:r w:rsidR="00C651EB" w:rsidRPr="00CD0339">
        <w:rPr>
          <w:lang w:val="es-ES_tradnl"/>
        </w:rPr>
        <w:t xml:space="preserve">sea señalado </w:t>
      </w:r>
      <w:r w:rsidR="00A6608F" w:rsidRPr="00CD0339">
        <w:rPr>
          <w:lang w:val="es-ES_tradnl"/>
        </w:rPr>
        <w:t>durante</w:t>
      </w:r>
      <w:r w:rsidR="006A3661" w:rsidRPr="00CD0339">
        <w:rPr>
          <w:lang w:val="es-ES_tradnl"/>
        </w:rPr>
        <w:t xml:space="preserve"> </w:t>
      </w:r>
      <w:r w:rsidR="00EB472B" w:rsidRPr="00CD0339">
        <w:rPr>
          <w:lang w:val="es-ES_tradnl"/>
        </w:rPr>
        <w:t>la tramitación</w:t>
      </w:r>
      <w:r w:rsidR="006A3661" w:rsidRPr="00CD0339">
        <w:rPr>
          <w:lang w:val="es-ES_tradnl"/>
        </w:rPr>
        <w:t xml:space="preserve"> </w:t>
      </w:r>
      <w:r w:rsidR="001F0C91" w:rsidRPr="00CD0339">
        <w:rPr>
          <w:lang w:val="es-ES_tradnl"/>
        </w:rPr>
        <w:t>de</w:t>
      </w:r>
      <w:r w:rsidR="006A3661" w:rsidRPr="00CD0339">
        <w:rPr>
          <w:lang w:val="es-ES_tradnl"/>
        </w:rPr>
        <w:t xml:space="preserve"> </w:t>
      </w:r>
      <w:r w:rsidR="00EB472B" w:rsidRPr="00CD0339">
        <w:rPr>
          <w:lang w:val="es-ES_tradnl"/>
        </w:rPr>
        <w:t xml:space="preserve">la </w:t>
      </w:r>
      <w:r w:rsidR="006274BD" w:rsidRPr="00CD0339">
        <w:rPr>
          <w:lang w:val="es-ES_tradnl"/>
        </w:rPr>
        <w:t>solicitud</w:t>
      </w:r>
      <w:r w:rsidR="006A3661" w:rsidRPr="00CD0339">
        <w:rPr>
          <w:lang w:val="es-ES_tradnl"/>
        </w:rPr>
        <w:t xml:space="preserve"> </w:t>
      </w:r>
      <w:r w:rsidR="006274BD" w:rsidRPr="00CD0339">
        <w:rPr>
          <w:lang w:val="es-ES_tradnl"/>
        </w:rPr>
        <w:t>internacional</w:t>
      </w:r>
      <w:r w:rsidR="00F420A3">
        <w:rPr>
          <w:lang w:val="es-ES_tradnl"/>
        </w:rPr>
        <w:t xml:space="preserve">.  </w:t>
      </w:r>
      <w:r w:rsidR="00275D4A" w:rsidRPr="00CD0339">
        <w:rPr>
          <w:lang w:val="es-ES_tradnl"/>
        </w:rPr>
        <w:t xml:space="preserve">A falta de </w:t>
      </w:r>
      <w:r w:rsidR="00153CF9" w:rsidRPr="00CD0339">
        <w:rPr>
          <w:lang w:val="es-ES_tradnl"/>
        </w:rPr>
        <w:t>disposición</w:t>
      </w:r>
      <w:r w:rsidR="006A3661" w:rsidRPr="00CD0339">
        <w:rPr>
          <w:lang w:val="es-ES_tradnl"/>
        </w:rPr>
        <w:t xml:space="preserve"> </w:t>
      </w:r>
      <w:r w:rsidR="00275D4A" w:rsidRPr="00CD0339">
        <w:rPr>
          <w:lang w:val="es-ES_tradnl"/>
        </w:rPr>
        <w:t xml:space="preserve">similar que reglamente </w:t>
      </w:r>
      <w:r w:rsidR="006A7F61" w:rsidRPr="00CD0339">
        <w:rPr>
          <w:lang w:val="es-ES_tradnl"/>
        </w:rPr>
        <w:t xml:space="preserve">las </w:t>
      </w:r>
      <w:r w:rsidR="00330ADF" w:rsidRPr="00CD0339">
        <w:rPr>
          <w:lang w:val="es-ES_tradnl"/>
        </w:rPr>
        <w:t>solicitudes pendientes</w:t>
      </w:r>
      <w:r w:rsidR="00EB4ABF" w:rsidRPr="00CD0339">
        <w:rPr>
          <w:lang w:val="es-ES_tradnl"/>
        </w:rPr>
        <w:t>,</w:t>
      </w:r>
      <w:r w:rsidR="006A3661" w:rsidRPr="00CD0339">
        <w:rPr>
          <w:lang w:val="es-ES_tradnl"/>
        </w:rPr>
        <w:t xml:space="preserve"> </w:t>
      </w:r>
      <w:r w:rsidR="00E61307" w:rsidRPr="00CD0339">
        <w:rPr>
          <w:lang w:val="es-ES_tradnl"/>
        </w:rPr>
        <w:t>y</w:t>
      </w:r>
      <w:r w:rsidR="006A3661" w:rsidRPr="00CD0339">
        <w:rPr>
          <w:lang w:val="es-ES_tradnl"/>
        </w:rPr>
        <w:t xml:space="preserve"> </w:t>
      </w:r>
      <w:r w:rsidR="00532713" w:rsidRPr="00CD0339">
        <w:rPr>
          <w:lang w:val="es-ES_tradnl"/>
        </w:rPr>
        <w:t xml:space="preserve">con el fin de hacer que concuerden </w:t>
      </w:r>
      <w:r w:rsidR="00532713" w:rsidRPr="00CD0339">
        <w:rPr>
          <w:lang w:val="es-ES_tradnl" w:eastAsia="en-US"/>
        </w:rPr>
        <w:t>las disposiciones</w:t>
      </w:r>
      <w:r w:rsidR="00EB4ABF" w:rsidRPr="00CD0339">
        <w:rPr>
          <w:lang w:val="es-ES_tradnl"/>
        </w:rPr>
        <w:t>,</w:t>
      </w:r>
      <w:r w:rsidR="006A3661" w:rsidRPr="00CD0339">
        <w:rPr>
          <w:lang w:val="es-ES_tradnl"/>
        </w:rPr>
        <w:t xml:space="preserve"> </w:t>
      </w:r>
      <w:r w:rsidR="00B50593" w:rsidRPr="00CD0339">
        <w:rPr>
          <w:lang w:val="es-ES_tradnl"/>
        </w:rPr>
        <w:t xml:space="preserve">tal </w:t>
      </w:r>
      <w:r w:rsidR="00EB4ABF" w:rsidRPr="00CD0339">
        <w:rPr>
          <w:lang w:val="es-ES_tradnl"/>
        </w:rPr>
        <w:t>error</w:t>
      </w:r>
      <w:r w:rsidR="006A3661" w:rsidRPr="00CD0339">
        <w:rPr>
          <w:lang w:val="es-ES_tradnl"/>
        </w:rPr>
        <w:t xml:space="preserve"> </w:t>
      </w:r>
      <w:r w:rsidR="00B50593" w:rsidRPr="00CD0339">
        <w:rPr>
          <w:lang w:val="es-ES_tradnl"/>
        </w:rPr>
        <w:t xml:space="preserve">en </w:t>
      </w:r>
      <w:r w:rsidR="006274BD" w:rsidRPr="00CD0339">
        <w:rPr>
          <w:lang w:val="es-ES_tradnl"/>
        </w:rPr>
        <w:t>la</w:t>
      </w:r>
      <w:r w:rsidR="006A3661" w:rsidRPr="00CD0339">
        <w:rPr>
          <w:lang w:val="es-ES_tradnl"/>
        </w:rPr>
        <w:t xml:space="preserve"> </w:t>
      </w:r>
      <w:r w:rsidR="006274BD" w:rsidRPr="00CD0339">
        <w:rPr>
          <w:lang w:val="es-ES_tradnl"/>
        </w:rPr>
        <w:t>solicitud</w:t>
      </w:r>
      <w:r w:rsidR="006A3661" w:rsidRPr="00CD0339">
        <w:rPr>
          <w:lang w:val="es-ES_tradnl"/>
        </w:rPr>
        <w:t xml:space="preserve"> </w:t>
      </w:r>
      <w:r w:rsidR="006274BD" w:rsidRPr="00CD0339">
        <w:rPr>
          <w:lang w:val="es-ES_tradnl"/>
        </w:rPr>
        <w:t>internacional</w:t>
      </w:r>
      <w:r w:rsidR="006A3661" w:rsidRPr="00CD0339">
        <w:rPr>
          <w:lang w:val="es-ES_tradnl"/>
        </w:rPr>
        <w:t xml:space="preserve"> </w:t>
      </w:r>
      <w:r w:rsidR="00B50593" w:rsidRPr="00CD0339">
        <w:rPr>
          <w:lang w:val="es-ES_tradnl"/>
        </w:rPr>
        <w:t xml:space="preserve">se subsana del mismo modo para evitar que se </w:t>
      </w:r>
      <w:r w:rsidR="00745C45" w:rsidRPr="00CD0339">
        <w:rPr>
          <w:lang w:val="es-ES_tradnl"/>
        </w:rPr>
        <w:t xml:space="preserve">practique </w:t>
      </w:r>
      <w:r w:rsidR="00B50593" w:rsidRPr="00CD0339">
        <w:rPr>
          <w:lang w:val="es-ES_tradnl"/>
        </w:rPr>
        <w:t xml:space="preserve">un </w:t>
      </w:r>
      <w:r w:rsidR="005A6A39" w:rsidRPr="00CD0339">
        <w:rPr>
          <w:lang w:val="es-ES_tradnl"/>
        </w:rPr>
        <w:t>registro</w:t>
      </w:r>
      <w:r w:rsidR="00745C45" w:rsidRPr="00CD0339">
        <w:rPr>
          <w:lang w:val="es-ES_tradnl"/>
        </w:rPr>
        <w:t xml:space="preserve"> erróneo</w:t>
      </w:r>
      <w:r w:rsidR="00EB4ABF" w:rsidRPr="00CD0339">
        <w:rPr>
          <w:lang w:val="es-ES_tradnl"/>
        </w:rPr>
        <w:t>.</w:t>
      </w:r>
    </w:p>
    <w:p w:rsidR="00EB4ABF" w:rsidRPr="00CD0339" w:rsidRDefault="007A0185" w:rsidP="00F55C52">
      <w:pPr>
        <w:pStyle w:val="ONUMFS"/>
        <w:rPr>
          <w:lang w:val="es-ES_tradnl"/>
        </w:rPr>
      </w:pPr>
      <w:r w:rsidRPr="00CD0339">
        <w:rPr>
          <w:lang w:val="es-ES_tradnl"/>
        </w:rPr>
        <w:t xml:space="preserve">En la </w:t>
      </w:r>
      <w:r w:rsidR="00CE7DF6" w:rsidRPr="00CD0339">
        <w:rPr>
          <w:lang w:val="es-ES_tradnl"/>
        </w:rPr>
        <w:t>Regla</w:t>
      </w:r>
      <w:r w:rsidR="006A3661" w:rsidRPr="00CD0339">
        <w:rPr>
          <w:lang w:val="es-ES_tradnl"/>
        </w:rPr>
        <w:t xml:space="preserve"> </w:t>
      </w:r>
      <w:r w:rsidR="00EB4ABF" w:rsidRPr="00CD0339">
        <w:rPr>
          <w:lang w:val="es-ES_tradnl"/>
        </w:rPr>
        <w:t>22</w:t>
      </w:r>
      <w:r w:rsidR="00AF0D1F" w:rsidRPr="00CD0339">
        <w:rPr>
          <w:lang w:val="es-ES_tradnl"/>
        </w:rPr>
        <w:t>.1</w:t>
      </w:r>
      <w:r w:rsidR="00EB4ABF" w:rsidRPr="00CD0339">
        <w:rPr>
          <w:lang w:val="es-ES_tradnl"/>
        </w:rPr>
        <w:t>)</w:t>
      </w:r>
      <w:r w:rsidR="006A3661" w:rsidRPr="00CD0339">
        <w:rPr>
          <w:lang w:val="es-ES_tradnl"/>
        </w:rPr>
        <w:t xml:space="preserve"> </w:t>
      </w:r>
      <w:r w:rsidRPr="00CD0339">
        <w:rPr>
          <w:lang w:val="es-ES_tradnl"/>
        </w:rPr>
        <w:t xml:space="preserve">no se establecen </w:t>
      </w:r>
      <w:r w:rsidR="00A74E39" w:rsidRPr="00CD0339">
        <w:rPr>
          <w:lang w:val="es-ES_tradnl"/>
        </w:rPr>
        <w:t xml:space="preserve">expresamente </w:t>
      </w:r>
      <w:r w:rsidRPr="00CD0339">
        <w:rPr>
          <w:lang w:val="es-ES_tradnl"/>
        </w:rPr>
        <w:t xml:space="preserve">los </w:t>
      </w:r>
      <w:r w:rsidR="003E3F04" w:rsidRPr="00CD0339">
        <w:rPr>
          <w:lang w:val="es-ES_tradnl"/>
        </w:rPr>
        <w:t>elemento</w:t>
      </w:r>
      <w:r w:rsidRPr="00CD0339">
        <w:rPr>
          <w:lang w:val="es-ES_tradnl"/>
        </w:rPr>
        <w:t>s</w:t>
      </w:r>
      <w:r w:rsidR="006A3661" w:rsidRPr="00CD0339">
        <w:rPr>
          <w:lang w:val="es-ES_tradnl"/>
        </w:rPr>
        <w:t xml:space="preserve"> </w:t>
      </w:r>
      <w:r w:rsidR="00BB4AC0" w:rsidRPr="00CD0339">
        <w:rPr>
          <w:lang w:val="es-ES_tradnl"/>
        </w:rPr>
        <w:t>que</w:t>
      </w:r>
      <w:r w:rsidR="006A3661" w:rsidRPr="00CD0339">
        <w:rPr>
          <w:lang w:val="es-ES_tradnl"/>
        </w:rPr>
        <w:t xml:space="preserve"> </w:t>
      </w:r>
      <w:r w:rsidRPr="00CD0339">
        <w:rPr>
          <w:lang w:val="es-ES_tradnl"/>
        </w:rPr>
        <w:t>se deban corregir</w:t>
      </w:r>
      <w:r w:rsidR="00992871" w:rsidRPr="00CD0339">
        <w:rPr>
          <w:lang w:val="es-ES_tradnl"/>
        </w:rPr>
        <w:t xml:space="preserve">, por cuya razón esa norma </w:t>
      </w:r>
      <w:r w:rsidR="00B31655" w:rsidRPr="00CD0339">
        <w:rPr>
          <w:lang w:val="es-ES_tradnl"/>
        </w:rPr>
        <w:t xml:space="preserve">tiene por objeto de </w:t>
      </w:r>
      <w:r w:rsidR="00EB4ABF" w:rsidRPr="00CD0339">
        <w:rPr>
          <w:lang w:val="es-ES_tradnl"/>
        </w:rPr>
        <w:t>error</w:t>
      </w:r>
      <w:r w:rsidR="006A3661" w:rsidRPr="00CD0339">
        <w:rPr>
          <w:lang w:val="es-ES_tradnl"/>
        </w:rPr>
        <w:t xml:space="preserve"> </w:t>
      </w:r>
      <w:r w:rsidR="00992871" w:rsidRPr="00CD0339">
        <w:rPr>
          <w:lang w:val="es-ES_tradnl"/>
        </w:rPr>
        <w:t xml:space="preserve">de que adolece </w:t>
      </w:r>
      <w:r w:rsidR="006F5003" w:rsidRPr="00CD0339">
        <w:rPr>
          <w:lang w:val="es-ES_tradnl"/>
        </w:rPr>
        <w:t>la</w:t>
      </w:r>
      <w:r w:rsidR="006A3661" w:rsidRPr="00CD0339">
        <w:rPr>
          <w:lang w:val="es-ES_tradnl"/>
        </w:rPr>
        <w:t xml:space="preserve"> </w:t>
      </w:r>
      <w:r w:rsidR="006F5003" w:rsidRPr="00CD0339">
        <w:rPr>
          <w:lang w:val="es-ES_tradnl"/>
        </w:rPr>
        <w:t>reivindicación</w:t>
      </w:r>
      <w:r w:rsidR="006A3661" w:rsidRPr="00CD0339">
        <w:rPr>
          <w:lang w:val="es-ES_tradnl"/>
        </w:rPr>
        <w:t xml:space="preserve"> </w:t>
      </w:r>
      <w:r w:rsidR="002633A9" w:rsidRPr="00CD0339">
        <w:rPr>
          <w:lang w:val="es-ES_tradnl"/>
        </w:rPr>
        <w:t>de</w:t>
      </w:r>
      <w:r w:rsidR="006A3661" w:rsidRPr="00CD0339">
        <w:rPr>
          <w:lang w:val="es-ES_tradnl"/>
        </w:rPr>
        <w:t xml:space="preserve"> </w:t>
      </w:r>
      <w:r w:rsidR="002633A9" w:rsidRPr="00CD0339">
        <w:rPr>
          <w:lang w:val="es-ES_tradnl"/>
        </w:rPr>
        <w:t>prioridad</w:t>
      </w:r>
      <w:r w:rsidR="00F420A3">
        <w:rPr>
          <w:lang w:val="es-ES_tradnl"/>
        </w:rPr>
        <w:t xml:space="preserve">.  </w:t>
      </w:r>
      <w:r w:rsidR="00992871" w:rsidRPr="00CD0339">
        <w:rPr>
          <w:lang w:val="es-ES_tradnl"/>
        </w:rPr>
        <w:t>P</w:t>
      </w:r>
      <w:r w:rsidR="00B9285F" w:rsidRPr="00CD0339">
        <w:rPr>
          <w:lang w:val="es-ES_tradnl"/>
        </w:rPr>
        <w:t>or ejemplo</w:t>
      </w:r>
      <w:r w:rsidR="00EB4ABF" w:rsidRPr="00CD0339">
        <w:rPr>
          <w:lang w:val="es-ES_tradnl"/>
        </w:rPr>
        <w:t>,</w:t>
      </w:r>
      <w:r w:rsidR="00992871" w:rsidRPr="00CD0339">
        <w:rPr>
          <w:lang w:val="es-ES_tradnl"/>
        </w:rPr>
        <w:t xml:space="preserve"> si </w:t>
      </w:r>
      <w:r w:rsidR="00237EEB" w:rsidRPr="00CD0339">
        <w:rPr>
          <w:lang w:val="es-ES_tradnl"/>
        </w:rPr>
        <w:t>el solicitante</w:t>
      </w:r>
      <w:r w:rsidR="006A3661" w:rsidRPr="00CD0339">
        <w:rPr>
          <w:lang w:val="es-ES_tradnl"/>
        </w:rPr>
        <w:t xml:space="preserve"> </w:t>
      </w:r>
      <w:r w:rsidR="00D93CB0" w:rsidRPr="00CD0339">
        <w:rPr>
          <w:lang w:val="es-ES_tradnl"/>
        </w:rPr>
        <w:t xml:space="preserve">advierte </w:t>
      </w:r>
      <w:r w:rsidR="00BB4AC0" w:rsidRPr="00CD0339">
        <w:rPr>
          <w:lang w:val="es-ES_tradnl"/>
        </w:rPr>
        <w:t>que</w:t>
      </w:r>
      <w:r w:rsidR="006A3661" w:rsidRPr="00CD0339">
        <w:rPr>
          <w:lang w:val="es-ES_tradnl"/>
        </w:rPr>
        <w:t xml:space="preserve"> </w:t>
      </w:r>
      <w:r w:rsidR="005212C4" w:rsidRPr="00CD0339">
        <w:rPr>
          <w:lang w:val="es-ES_tradnl"/>
        </w:rPr>
        <w:t xml:space="preserve">es errónea </w:t>
      </w:r>
      <w:r w:rsidR="00264D7A" w:rsidRPr="00CD0339">
        <w:rPr>
          <w:lang w:val="es-ES_tradnl"/>
        </w:rPr>
        <w:t>la fecha</w:t>
      </w:r>
      <w:r w:rsidR="006A3661" w:rsidRPr="00CD0339">
        <w:rPr>
          <w:lang w:val="es-ES_tradnl"/>
        </w:rPr>
        <w:t xml:space="preserve"> </w:t>
      </w:r>
      <w:r w:rsidR="001F0C91" w:rsidRPr="00CD0339">
        <w:rPr>
          <w:lang w:val="es-ES_tradnl"/>
        </w:rPr>
        <w:t>de</w:t>
      </w:r>
      <w:r w:rsidR="006A3661" w:rsidRPr="00CD0339">
        <w:rPr>
          <w:lang w:val="es-ES_tradnl"/>
        </w:rPr>
        <w:t xml:space="preserve"> </w:t>
      </w:r>
      <w:r w:rsidR="005212C4" w:rsidRPr="00CD0339">
        <w:rPr>
          <w:lang w:val="es-ES_tradnl"/>
        </w:rPr>
        <w:t>la presentación anterior</w:t>
      </w:r>
      <w:r w:rsidR="006A3661" w:rsidRPr="00CD0339">
        <w:rPr>
          <w:lang w:val="es-ES_tradnl"/>
        </w:rPr>
        <w:t xml:space="preserve"> </w:t>
      </w:r>
      <w:r w:rsidR="005212C4" w:rsidRPr="00CD0339">
        <w:rPr>
          <w:lang w:val="es-ES_tradnl"/>
        </w:rPr>
        <w:t>indicada</w:t>
      </w:r>
      <w:r w:rsidR="006A3661" w:rsidRPr="00CD0339">
        <w:rPr>
          <w:lang w:val="es-ES_tradnl"/>
        </w:rPr>
        <w:t xml:space="preserve"> </w:t>
      </w:r>
      <w:r w:rsidR="00CD1794" w:rsidRPr="00CD0339">
        <w:rPr>
          <w:lang w:val="es-ES_tradnl"/>
        </w:rPr>
        <w:t>en</w:t>
      </w:r>
      <w:r w:rsidR="006A3661" w:rsidRPr="00CD0339">
        <w:rPr>
          <w:lang w:val="es-ES_tradnl"/>
        </w:rPr>
        <w:t xml:space="preserve"> </w:t>
      </w:r>
      <w:r w:rsidR="006274BD" w:rsidRPr="00CD0339">
        <w:rPr>
          <w:lang w:val="es-ES_tradnl"/>
        </w:rPr>
        <w:t>la</w:t>
      </w:r>
      <w:r w:rsidR="006A3661" w:rsidRPr="00CD0339">
        <w:rPr>
          <w:lang w:val="es-ES_tradnl"/>
        </w:rPr>
        <w:t xml:space="preserve"> </w:t>
      </w:r>
      <w:r w:rsidR="006274BD" w:rsidRPr="00CD0339">
        <w:rPr>
          <w:lang w:val="es-ES_tradnl"/>
        </w:rPr>
        <w:t>solicitud</w:t>
      </w:r>
      <w:r w:rsidR="006A3661" w:rsidRPr="00CD0339">
        <w:rPr>
          <w:lang w:val="es-ES_tradnl"/>
        </w:rPr>
        <w:t xml:space="preserve"> </w:t>
      </w:r>
      <w:r w:rsidR="006274BD" w:rsidRPr="00CD0339">
        <w:rPr>
          <w:lang w:val="es-ES_tradnl"/>
        </w:rPr>
        <w:t>internacional</w:t>
      </w:r>
      <w:r w:rsidR="006A3661" w:rsidRPr="00CD0339">
        <w:rPr>
          <w:lang w:val="es-ES_tradnl"/>
        </w:rPr>
        <w:t xml:space="preserve"> </w:t>
      </w:r>
      <w:r w:rsidR="005212C4" w:rsidRPr="00CD0339">
        <w:rPr>
          <w:lang w:val="es-ES_tradnl"/>
        </w:rPr>
        <w:t xml:space="preserve">y comunica la </w:t>
      </w:r>
      <w:r w:rsidR="00264D7A" w:rsidRPr="00CD0339">
        <w:rPr>
          <w:lang w:val="es-ES_tradnl"/>
        </w:rPr>
        <w:t>fecha</w:t>
      </w:r>
      <w:r w:rsidR="005212C4" w:rsidRPr="00CD0339">
        <w:rPr>
          <w:lang w:val="es-ES_tradnl"/>
        </w:rPr>
        <w:t xml:space="preserve"> correcta</w:t>
      </w:r>
      <w:r w:rsidR="00D04886" w:rsidRPr="00CD0339">
        <w:rPr>
          <w:lang w:val="es-ES_tradnl"/>
        </w:rPr>
        <w:t xml:space="preserve"> a la Oficina Internacional</w:t>
      </w:r>
      <w:r w:rsidR="00EB4ABF" w:rsidRPr="00CD0339">
        <w:rPr>
          <w:lang w:val="es-ES_tradnl"/>
        </w:rPr>
        <w:t>,</w:t>
      </w:r>
      <w:r w:rsidR="006A3661" w:rsidRPr="00CD0339">
        <w:rPr>
          <w:lang w:val="es-ES_tradnl"/>
        </w:rPr>
        <w:t xml:space="preserve"> </w:t>
      </w:r>
      <w:r w:rsidR="00D04886" w:rsidRPr="00CD0339">
        <w:rPr>
          <w:lang w:val="es-ES_tradnl"/>
        </w:rPr>
        <w:t xml:space="preserve">esta última procederá a modificar en consecuencia </w:t>
      </w:r>
      <w:r w:rsidR="00F2270A" w:rsidRPr="00CD0339">
        <w:rPr>
          <w:lang w:val="es-ES_tradnl"/>
        </w:rPr>
        <w:t>la</w:t>
      </w:r>
      <w:r w:rsidR="006A3661" w:rsidRPr="00CD0339">
        <w:rPr>
          <w:lang w:val="es-ES_tradnl"/>
        </w:rPr>
        <w:t xml:space="preserve"> </w:t>
      </w:r>
      <w:r w:rsidR="00A75A41" w:rsidRPr="00CD0339">
        <w:rPr>
          <w:lang w:val="es-ES_tradnl"/>
        </w:rPr>
        <w:t>fecha de prioridad</w:t>
      </w:r>
      <w:r w:rsidR="00EB4ABF" w:rsidRPr="00CD0339">
        <w:rPr>
          <w:lang w:val="es-ES_tradnl"/>
        </w:rPr>
        <w:t>.</w:t>
      </w:r>
    </w:p>
    <w:p w:rsidR="00EB4ABF" w:rsidRPr="00CD0339" w:rsidRDefault="007E52FE" w:rsidP="00F55C52">
      <w:pPr>
        <w:pStyle w:val="ONUMFS"/>
        <w:rPr>
          <w:lang w:val="es-ES_tradnl"/>
        </w:rPr>
      </w:pPr>
      <w:r w:rsidRPr="00CD0339">
        <w:rPr>
          <w:lang w:val="es-ES_tradnl"/>
        </w:rPr>
        <w:t>Por otra parte</w:t>
      </w:r>
      <w:r w:rsidR="00EB4ABF" w:rsidRPr="00CD0339">
        <w:rPr>
          <w:lang w:val="es-ES_tradnl"/>
        </w:rPr>
        <w:t>,</w:t>
      </w:r>
      <w:r w:rsidR="006A3661" w:rsidRPr="00CD0339">
        <w:rPr>
          <w:lang w:val="es-ES_tradnl"/>
        </w:rPr>
        <w:t xml:space="preserve"> </w:t>
      </w:r>
      <w:r w:rsidR="00F444F6" w:rsidRPr="00CD0339">
        <w:rPr>
          <w:lang w:val="es-ES_tradnl"/>
        </w:rPr>
        <w:t>aunque</w:t>
      </w:r>
      <w:r w:rsidR="006A3661" w:rsidRPr="00CD0339">
        <w:rPr>
          <w:lang w:val="es-ES_tradnl"/>
        </w:rPr>
        <w:t xml:space="preserve"> </w:t>
      </w:r>
      <w:r w:rsidR="00F444F6" w:rsidRPr="00CD0339">
        <w:rPr>
          <w:lang w:val="es-ES_tradnl"/>
        </w:rPr>
        <w:t xml:space="preserve">se carece de </w:t>
      </w:r>
      <w:r w:rsidR="0058311C" w:rsidRPr="00CD0339">
        <w:rPr>
          <w:lang w:val="es-ES_tradnl"/>
        </w:rPr>
        <w:t>estadísticas</w:t>
      </w:r>
      <w:r w:rsidR="00EB4ABF" w:rsidRPr="00CD0339">
        <w:rPr>
          <w:lang w:val="es-ES_tradnl"/>
        </w:rPr>
        <w:t>,</w:t>
      </w:r>
      <w:r w:rsidR="006A3661" w:rsidRPr="00CD0339">
        <w:rPr>
          <w:lang w:val="es-ES_tradnl"/>
        </w:rPr>
        <w:t xml:space="preserve"> </w:t>
      </w:r>
      <w:r w:rsidR="001F4CF0" w:rsidRPr="00CD0339">
        <w:rPr>
          <w:lang w:val="es-ES_tradnl"/>
        </w:rPr>
        <w:t xml:space="preserve">es habitual que </w:t>
      </w:r>
      <w:r w:rsidR="00BF5B4E" w:rsidRPr="00CD0339">
        <w:rPr>
          <w:lang w:val="es-ES_tradnl"/>
        </w:rPr>
        <w:t>la</w:t>
      </w:r>
      <w:r w:rsidR="006A3661" w:rsidRPr="00CD0339">
        <w:rPr>
          <w:lang w:val="es-ES_tradnl"/>
        </w:rPr>
        <w:t xml:space="preserve"> </w:t>
      </w:r>
      <w:r w:rsidR="00BF5B4E" w:rsidRPr="00CD0339">
        <w:rPr>
          <w:lang w:val="es-ES_tradnl"/>
        </w:rPr>
        <w:t>Oficina</w:t>
      </w:r>
      <w:r w:rsidR="006A3661" w:rsidRPr="00CD0339">
        <w:rPr>
          <w:lang w:val="es-ES_tradnl"/>
        </w:rPr>
        <w:t xml:space="preserve"> </w:t>
      </w:r>
      <w:r w:rsidR="00BF5B4E" w:rsidRPr="00CD0339">
        <w:rPr>
          <w:lang w:val="es-ES_tradnl"/>
        </w:rPr>
        <w:t>Internacional</w:t>
      </w:r>
      <w:r w:rsidR="006A3661" w:rsidRPr="00CD0339">
        <w:rPr>
          <w:lang w:val="es-ES_tradnl"/>
        </w:rPr>
        <w:t xml:space="preserve"> </w:t>
      </w:r>
      <w:r w:rsidR="00705E0F" w:rsidRPr="00CD0339">
        <w:rPr>
          <w:lang w:val="es-ES_tradnl"/>
        </w:rPr>
        <w:t>recib</w:t>
      </w:r>
      <w:r w:rsidR="001F4CF0" w:rsidRPr="00CD0339">
        <w:rPr>
          <w:lang w:val="es-ES_tradnl"/>
        </w:rPr>
        <w:t>a peticiones</w:t>
      </w:r>
      <w:r w:rsidR="006A3661" w:rsidRPr="00CD0339">
        <w:rPr>
          <w:lang w:val="es-ES_tradnl"/>
        </w:rPr>
        <w:t xml:space="preserve"> </w:t>
      </w:r>
      <w:r w:rsidR="003C3F8A" w:rsidRPr="00CD0339">
        <w:rPr>
          <w:lang w:val="es-ES_tradnl"/>
        </w:rPr>
        <w:t xml:space="preserve">para </w:t>
      </w:r>
      <w:r w:rsidR="004832CB" w:rsidRPr="00CD0339">
        <w:rPr>
          <w:lang w:val="es-ES_tradnl"/>
        </w:rPr>
        <w:t xml:space="preserve">que se </w:t>
      </w:r>
      <w:r w:rsidR="00EB4ABF" w:rsidRPr="00CD0339">
        <w:rPr>
          <w:lang w:val="es-ES_tradnl"/>
        </w:rPr>
        <w:t>inclu</w:t>
      </w:r>
      <w:r w:rsidR="004832CB" w:rsidRPr="00CD0339">
        <w:rPr>
          <w:lang w:val="es-ES_tradnl"/>
        </w:rPr>
        <w:t xml:space="preserve">ya en </w:t>
      </w:r>
      <w:r w:rsidR="006274BD" w:rsidRPr="00CD0339">
        <w:rPr>
          <w:lang w:val="es-ES_tradnl"/>
        </w:rPr>
        <w:t>la</w:t>
      </w:r>
      <w:r w:rsidR="006A3661" w:rsidRPr="00CD0339">
        <w:rPr>
          <w:lang w:val="es-ES_tradnl"/>
        </w:rPr>
        <w:t xml:space="preserve"> </w:t>
      </w:r>
      <w:r w:rsidR="006274BD" w:rsidRPr="00CD0339">
        <w:rPr>
          <w:lang w:val="es-ES_tradnl"/>
        </w:rPr>
        <w:t>solicitud</w:t>
      </w:r>
      <w:r w:rsidR="006A3661" w:rsidRPr="00CD0339">
        <w:rPr>
          <w:lang w:val="es-ES_tradnl"/>
        </w:rPr>
        <w:t xml:space="preserve"> </w:t>
      </w:r>
      <w:r w:rsidR="006274BD" w:rsidRPr="00CD0339">
        <w:rPr>
          <w:lang w:val="es-ES_tradnl"/>
        </w:rPr>
        <w:t>internacional</w:t>
      </w:r>
      <w:r w:rsidR="004832CB" w:rsidRPr="00CD0339">
        <w:rPr>
          <w:lang w:val="es-ES_tradnl"/>
        </w:rPr>
        <w:t xml:space="preserve"> la reivindicación de prioridad que </w:t>
      </w:r>
      <w:r w:rsidR="00545989" w:rsidRPr="00CD0339">
        <w:rPr>
          <w:lang w:val="es-ES_tradnl"/>
        </w:rPr>
        <w:t>había sido omitida</w:t>
      </w:r>
      <w:r w:rsidR="00F420A3">
        <w:rPr>
          <w:lang w:val="es-ES_tradnl"/>
        </w:rPr>
        <w:t xml:space="preserve">.  </w:t>
      </w:r>
      <w:r w:rsidR="002A6BA2" w:rsidRPr="00CD0339">
        <w:rPr>
          <w:lang w:val="es-ES_tradnl" w:eastAsia="ja-JP"/>
        </w:rPr>
        <w:t>Sin embargo</w:t>
      </w:r>
      <w:r w:rsidR="00EB4ABF" w:rsidRPr="00CD0339">
        <w:rPr>
          <w:lang w:val="es-ES_tradnl" w:eastAsia="ja-JP"/>
        </w:rPr>
        <w:t>,</w:t>
      </w:r>
      <w:r w:rsidR="006A3661" w:rsidRPr="00CD0339">
        <w:rPr>
          <w:lang w:val="es-ES_tradnl" w:eastAsia="ja-JP"/>
        </w:rPr>
        <w:t xml:space="preserve"> </w:t>
      </w:r>
      <w:r w:rsidR="00BF5B4E" w:rsidRPr="00CD0339">
        <w:rPr>
          <w:lang w:val="es-ES_tradnl" w:eastAsia="ja-JP"/>
        </w:rPr>
        <w:t>la</w:t>
      </w:r>
      <w:r w:rsidR="006A3661" w:rsidRPr="00CD0339">
        <w:rPr>
          <w:lang w:val="es-ES_tradnl" w:eastAsia="ja-JP"/>
        </w:rPr>
        <w:t xml:space="preserve"> </w:t>
      </w:r>
      <w:r w:rsidR="00BF5B4E" w:rsidRPr="00CD0339">
        <w:rPr>
          <w:lang w:val="es-ES_tradnl" w:eastAsia="ja-JP"/>
        </w:rPr>
        <w:t>Oficina</w:t>
      </w:r>
      <w:r w:rsidR="006A3661" w:rsidRPr="00CD0339">
        <w:rPr>
          <w:lang w:val="es-ES_tradnl" w:eastAsia="ja-JP"/>
        </w:rPr>
        <w:t xml:space="preserve"> </w:t>
      </w:r>
      <w:r w:rsidR="00BF5B4E" w:rsidRPr="00CD0339">
        <w:rPr>
          <w:lang w:val="es-ES_tradnl"/>
        </w:rPr>
        <w:t>Internacional</w:t>
      </w:r>
      <w:r w:rsidR="006A3661" w:rsidRPr="00CD0339">
        <w:rPr>
          <w:lang w:val="es-ES_tradnl"/>
        </w:rPr>
        <w:t xml:space="preserve"> </w:t>
      </w:r>
      <w:r w:rsidR="00981DFB" w:rsidRPr="00CD0339">
        <w:rPr>
          <w:lang w:val="es-ES_tradnl"/>
        </w:rPr>
        <w:t xml:space="preserve">no puede aceptar </w:t>
      </w:r>
      <w:r w:rsidR="002C0CEC" w:rsidRPr="00CD0339">
        <w:rPr>
          <w:lang w:val="es-ES_tradnl"/>
        </w:rPr>
        <w:t>tal</w:t>
      </w:r>
      <w:r w:rsidR="005C6109" w:rsidRPr="00CD0339">
        <w:rPr>
          <w:lang w:val="es-ES_tradnl"/>
        </w:rPr>
        <w:t xml:space="preserve"> </w:t>
      </w:r>
      <w:r w:rsidR="00BD0830" w:rsidRPr="00CD0339">
        <w:rPr>
          <w:lang w:val="es-ES_tradnl"/>
        </w:rPr>
        <w:t>petición</w:t>
      </w:r>
      <w:r w:rsidR="00981DFB" w:rsidRPr="00CD0339">
        <w:rPr>
          <w:lang w:val="es-ES_tradnl"/>
        </w:rPr>
        <w:t>, pues falta</w:t>
      </w:r>
      <w:r w:rsidR="007B2D6E" w:rsidRPr="00CD0339">
        <w:rPr>
          <w:lang w:val="es-ES_tradnl"/>
        </w:rPr>
        <w:t xml:space="preserve">ndo </w:t>
      </w:r>
      <w:r w:rsidR="00981DFB" w:rsidRPr="00CD0339">
        <w:rPr>
          <w:lang w:val="es-ES_tradnl"/>
        </w:rPr>
        <w:t xml:space="preserve">una </w:t>
      </w:r>
      <w:r w:rsidR="003C09DA" w:rsidRPr="00CD0339">
        <w:rPr>
          <w:lang w:val="es-ES_tradnl"/>
        </w:rPr>
        <w:t xml:space="preserve">norma </w:t>
      </w:r>
      <w:r w:rsidR="00981DFB" w:rsidRPr="00CD0339">
        <w:rPr>
          <w:lang w:val="es-ES_tradnl"/>
        </w:rPr>
        <w:t xml:space="preserve">como la que se </w:t>
      </w:r>
      <w:r w:rsidR="003C09DA" w:rsidRPr="00CD0339">
        <w:rPr>
          <w:lang w:val="es-ES_tradnl"/>
        </w:rPr>
        <w:t xml:space="preserve">recoge </w:t>
      </w:r>
      <w:r w:rsidR="00CD1794" w:rsidRPr="00CD0339">
        <w:rPr>
          <w:lang w:val="es-ES_tradnl"/>
        </w:rPr>
        <w:t>en</w:t>
      </w:r>
      <w:r w:rsidR="006A3661" w:rsidRPr="00CD0339">
        <w:rPr>
          <w:lang w:val="es-ES_tradnl"/>
        </w:rPr>
        <w:t xml:space="preserve"> </w:t>
      </w:r>
      <w:r w:rsidR="00B12952" w:rsidRPr="00CD0339">
        <w:rPr>
          <w:lang w:val="es-ES_tradnl"/>
        </w:rPr>
        <w:t xml:space="preserve">el </w:t>
      </w:r>
      <w:r w:rsidR="001F0C91" w:rsidRPr="00CD0339">
        <w:rPr>
          <w:lang w:val="es-ES_tradnl"/>
        </w:rPr>
        <w:t>Artículo</w:t>
      </w:r>
      <w:r w:rsidR="006A3661" w:rsidRPr="00CD0339">
        <w:rPr>
          <w:lang w:val="es-ES_tradnl"/>
        </w:rPr>
        <w:t xml:space="preserve"> </w:t>
      </w:r>
      <w:r w:rsidR="001F0C91" w:rsidRPr="00CD0339">
        <w:rPr>
          <w:lang w:val="es-ES_tradnl"/>
        </w:rPr>
        <w:t>6.</w:t>
      </w:r>
      <w:r w:rsidR="00EB4ABF" w:rsidRPr="00CD0339">
        <w:rPr>
          <w:lang w:val="es-ES_tradnl"/>
        </w:rPr>
        <w:t>1</w:t>
      </w:r>
      <w:r w:rsidR="001F0C91" w:rsidRPr="00CD0339">
        <w:rPr>
          <w:lang w:val="es-ES_tradnl"/>
        </w:rPr>
        <w:t>)</w:t>
      </w:r>
      <w:r w:rsidR="00EB4ABF" w:rsidRPr="00CD0339">
        <w:rPr>
          <w:lang w:val="es-ES_tradnl"/>
        </w:rPr>
        <w:t>b)</w:t>
      </w:r>
      <w:r w:rsidR="006A3661" w:rsidRPr="00CD0339">
        <w:rPr>
          <w:lang w:val="es-ES_tradnl"/>
        </w:rPr>
        <w:t xml:space="preserve"> </w:t>
      </w:r>
      <w:r w:rsidR="00211C31" w:rsidRPr="00CD0339">
        <w:rPr>
          <w:lang w:val="es-ES_tradnl"/>
        </w:rPr>
        <w:t>del</w:t>
      </w:r>
      <w:r w:rsidR="006A3661" w:rsidRPr="00CD0339">
        <w:rPr>
          <w:lang w:val="es-ES_tradnl"/>
        </w:rPr>
        <w:t xml:space="preserve"> </w:t>
      </w:r>
      <w:r w:rsidR="004D5898" w:rsidRPr="00CD0339">
        <w:rPr>
          <w:lang w:val="es-ES_tradnl"/>
        </w:rPr>
        <w:t>Acta</w:t>
      </w:r>
      <w:r w:rsidR="006A3661" w:rsidRPr="00CD0339">
        <w:rPr>
          <w:lang w:val="es-ES_tradnl"/>
        </w:rPr>
        <w:t xml:space="preserve"> </w:t>
      </w:r>
      <w:r w:rsidR="00A6079F" w:rsidRPr="00CD0339">
        <w:rPr>
          <w:lang w:val="es-ES_tradnl"/>
        </w:rPr>
        <w:t>de</w:t>
      </w:r>
      <w:r w:rsidR="006A3661" w:rsidRPr="00CD0339">
        <w:rPr>
          <w:lang w:val="es-ES_tradnl"/>
        </w:rPr>
        <w:t xml:space="preserve"> </w:t>
      </w:r>
      <w:r w:rsidR="00A6079F" w:rsidRPr="00CD0339">
        <w:rPr>
          <w:lang w:val="es-ES_tradnl"/>
        </w:rPr>
        <w:t>1999</w:t>
      </w:r>
      <w:r w:rsidR="00EB4ABF" w:rsidRPr="00CD0339">
        <w:rPr>
          <w:lang w:val="es-ES_tradnl"/>
        </w:rPr>
        <w:t>,</w:t>
      </w:r>
      <w:r w:rsidR="006A3661" w:rsidRPr="00CD0339">
        <w:rPr>
          <w:lang w:val="es-ES_tradnl"/>
        </w:rPr>
        <w:t xml:space="preserve"> </w:t>
      </w:r>
      <w:r w:rsidR="004E31F3" w:rsidRPr="00CD0339">
        <w:rPr>
          <w:lang w:val="es-ES_tradnl"/>
        </w:rPr>
        <w:t>a los efectos d</w:t>
      </w:r>
      <w:r w:rsidR="000313DA" w:rsidRPr="00CD0339">
        <w:rPr>
          <w:lang w:val="es-ES_tradnl"/>
        </w:rPr>
        <w:t xml:space="preserve">el Registro Internacional </w:t>
      </w:r>
      <w:r w:rsidR="004E31F3" w:rsidRPr="00CD0339">
        <w:rPr>
          <w:lang w:val="es-ES_tradnl"/>
        </w:rPr>
        <w:t xml:space="preserve">no es </w:t>
      </w:r>
      <w:r w:rsidR="000313DA" w:rsidRPr="00CD0339">
        <w:rPr>
          <w:lang w:val="es-ES_tradnl"/>
        </w:rPr>
        <w:t xml:space="preserve">error omitir </w:t>
      </w:r>
      <w:r w:rsidR="006F5003" w:rsidRPr="00CD0339">
        <w:rPr>
          <w:lang w:val="es-ES_tradnl"/>
        </w:rPr>
        <w:t>la</w:t>
      </w:r>
      <w:r w:rsidR="006A3661" w:rsidRPr="00CD0339">
        <w:rPr>
          <w:lang w:val="es-ES_tradnl"/>
        </w:rPr>
        <w:t xml:space="preserve"> </w:t>
      </w:r>
      <w:r w:rsidR="006F5003" w:rsidRPr="00CD0339">
        <w:rPr>
          <w:lang w:val="es-ES_tradnl"/>
        </w:rPr>
        <w:t>reivindicación</w:t>
      </w:r>
      <w:r w:rsidR="006A3661" w:rsidRPr="00CD0339">
        <w:rPr>
          <w:lang w:val="es-ES_tradnl"/>
        </w:rPr>
        <w:t xml:space="preserve"> </w:t>
      </w:r>
      <w:r w:rsidR="002633A9" w:rsidRPr="00CD0339">
        <w:rPr>
          <w:lang w:val="es-ES_tradnl"/>
        </w:rPr>
        <w:t>de</w:t>
      </w:r>
      <w:r w:rsidR="006A3661" w:rsidRPr="00CD0339">
        <w:rPr>
          <w:lang w:val="es-ES_tradnl"/>
        </w:rPr>
        <w:t xml:space="preserve"> </w:t>
      </w:r>
      <w:r w:rsidR="002633A9" w:rsidRPr="00CD0339">
        <w:rPr>
          <w:lang w:val="es-ES_tradnl"/>
        </w:rPr>
        <w:t>prioridad</w:t>
      </w:r>
      <w:r w:rsidR="00EB4ABF" w:rsidRPr="00CD0339">
        <w:rPr>
          <w:lang w:val="es-ES_tradnl"/>
        </w:rPr>
        <w:t>.</w:t>
      </w:r>
    </w:p>
    <w:p w:rsidR="00EB4ABF" w:rsidRPr="00CD0339" w:rsidRDefault="0055518D" w:rsidP="00B84367">
      <w:pPr>
        <w:pStyle w:val="Heading2"/>
        <w:spacing w:before="480" w:after="240"/>
        <w:rPr>
          <w:lang w:val="es-ES_tradnl"/>
        </w:rPr>
      </w:pPr>
      <w:r w:rsidRPr="00CD0339">
        <w:rPr>
          <w:lang w:val="es-ES_tradnl"/>
        </w:rPr>
        <w:t>sistema</w:t>
      </w:r>
      <w:r w:rsidR="00EB4ABF" w:rsidRPr="00CD0339">
        <w:rPr>
          <w:lang w:val="es-ES_tradnl"/>
        </w:rPr>
        <w:t>s</w:t>
      </w:r>
      <w:r w:rsidR="006A3661" w:rsidRPr="00CD0339">
        <w:rPr>
          <w:lang w:val="es-ES_tradnl"/>
        </w:rPr>
        <w:t xml:space="preserve"> </w:t>
      </w:r>
      <w:r w:rsidR="000B7E51" w:rsidRPr="00277139">
        <w:rPr>
          <w:lang w:val="es-419"/>
        </w:rPr>
        <w:t>naciona</w:t>
      </w:r>
      <w:r w:rsidR="00B85019" w:rsidRPr="00277139">
        <w:rPr>
          <w:lang w:val="es-419"/>
        </w:rPr>
        <w:t>les</w:t>
      </w:r>
      <w:r w:rsidR="00B85019" w:rsidRPr="00CD0339">
        <w:rPr>
          <w:lang w:val="es-ES_tradnl"/>
        </w:rPr>
        <w:t xml:space="preserve"> y regionales </w:t>
      </w:r>
      <w:r w:rsidR="001F0C91" w:rsidRPr="00CD0339">
        <w:rPr>
          <w:lang w:val="es-ES_tradnl"/>
        </w:rPr>
        <w:t>de</w:t>
      </w:r>
      <w:r w:rsidR="006A3661" w:rsidRPr="00CD0339">
        <w:rPr>
          <w:lang w:val="es-ES_tradnl"/>
        </w:rPr>
        <w:t xml:space="preserve"> </w:t>
      </w:r>
      <w:r w:rsidR="008D1B9C" w:rsidRPr="00CD0339">
        <w:rPr>
          <w:lang w:val="es-ES_tradnl"/>
        </w:rPr>
        <w:t xml:space="preserve">las </w:t>
      </w:r>
      <w:r w:rsidR="000E2129" w:rsidRPr="00CD0339">
        <w:rPr>
          <w:lang w:val="es-ES_tradnl"/>
        </w:rPr>
        <w:t>Partes Contratantes</w:t>
      </w:r>
    </w:p>
    <w:p w:rsidR="00EB4ABF" w:rsidRPr="00CD0339" w:rsidRDefault="000D671C" w:rsidP="00F55C52">
      <w:pPr>
        <w:pStyle w:val="ONUMFS"/>
        <w:rPr>
          <w:lang w:val="es-ES_tradnl"/>
        </w:rPr>
      </w:pPr>
      <w:r w:rsidRPr="00CD0339">
        <w:rPr>
          <w:lang w:val="es-ES_tradnl"/>
        </w:rPr>
        <w:t xml:space="preserve">Tras estudiar el </w:t>
      </w:r>
      <w:r w:rsidR="00170454" w:rsidRPr="00CD0339">
        <w:rPr>
          <w:lang w:val="es-ES_tradnl"/>
        </w:rPr>
        <w:t>marco</w:t>
      </w:r>
      <w:r w:rsidR="006A3661" w:rsidRPr="00CD0339">
        <w:rPr>
          <w:lang w:val="es-ES_tradnl"/>
        </w:rPr>
        <w:t xml:space="preserve"> </w:t>
      </w:r>
      <w:r w:rsidRPr="00CD0339">
        <w:rPr>
          <w:lang w:val="es-ES_tradnl"/>
        </w:rPr>
        <w:t xml:space="preserve">jurídico </w:t>
      </w:r>
      <w:r w:rsidR="001F0C91" w:rsidRPr="00CD0339">
        <w:rPr>
          <w:lang w:val="es-ES_tradnl"/>
        </w:rPr>
        <w:t>de</w:t>
      </w:r>
      <w:r w:rsidR="006A3661" w:rsidRPr="00CD0339">
        <w:rPr>
          <w:lang w:val="es-ES_tradnl"/>
        </w:rPr>
        <w:t xml:space="preserve"> </w:t>
      </w:r>
      <w:r w:rsidRPr="00CD0339">
        <w:rPr>
          <w:lang w:val="es-ES_tradnl"/>
        </w:rPr>
        <w:t xml:space="preserve">las </w:t>
      </w:r>
      <w:r w:rsidR="00EB4ABF" w:rsidRPr="00CD0339">
        <w:rPr>
          <w:lang w:val="es-ES_tradnl"/>
        </w:rPr>
        <w:t>10</w:t>
      </w:r>
      <w:r w:rsidR="006A3661" w:rsidRPr="00CD0339">
        <w:rPr>
          <w:lang w:val="es-ES_tradnl"/>
        </w:rPr>
        <w:t xml:space="preserve"> </w:t>
      </w:r>
      <w:r w:rsidR="00754DA0" w:rsidRPr="00CD0339">
        <w:rPr>
          <w:lang w:val="es-ES_tradnl"/>
        </w:rPr>
        <w:t xml:space="preserve">primeras </w:t>
      </w:r>
      <w:r w:rsidR="009A02B1" w:rsidRPr="00CD0339">
        <w:rPr>
          <w:lang w:val="es-ES_tradnl"/>
        </w:rPr>
        <w:t>designaciones</w:t>
      </w:r>
      <w:r w:rsidR="006A3661" w:rsidRPr="00CD0339">
        <w:rPr>
          <w:lang w:val="es-ES_tradnl"/>
        </w:rPr>
        <w:t xml:space="preserve"> </w:t>
      </w:r>
      <w:r w:rsidRPr="00CD0339">
        <w:rPr>
          <w:lang w:val="es-ES_tradnl"/>
        </w:rPr>
        <w:t xml:space="preserve">que figuran en las </w:t>
      </w:r>
      <w:r w:rsidR="00FF729B" w:rsidRPr="00CD0339">
        <w:rPr>
          <w:lang w:val="es-ES_tradnl"/>
        </w:rPr>
        <w:t>solicitudes internacionales</w:t>
      </w:r>
      <w:r w:rsidR="006A3661" w:rsidRPr="00CD0339">
        <w:rPr>
          <w:lang w:val="es-ES_tradnl"/>
        </w:rPr>
        <w:t xml:space="preserve"> </w:t>
      </w:r>
      <w:r w:rsidR="007E702B" w:rsidRPr="00CD0339">
        <w:rPr>
          <w:lang w:val="es-ES_tradnl"/>
        </w:rPr>
        <w:t xml:space="preserve">correspondientes a </w:t>
      </w:r>
      <w:r w:rsidR="00EB4ABF" w:rsidRPr="00CD0339">
        <w:rPr>
          <w:lang w:val="es-ES_tradnl"/>
        </w:rPr>
        <w:t>2018</w:t>
      </w:r>
      <w:r w:rsidR="00EB4ABF" w:rsidRPr="00CD0339">
        <w:rPr>
          <w:rStyle w:val="FootnoteReference"/>
          <w:lang w:val="es-ES_tradnl"/>
        </w:rPr>
        <w:footnoteReference w:id="15"/>
      </w:r>
      <w:r w:rsidR="00EB4ABF" w:rsidRPr="00CD0339">
        <w:rPr>
          <w:lang w:val="es-ES_tradnl"/>
        </w:rPr>
        <w:t>,</w:t>
      </w:r>
      <w:r w:rsidR="006A3661" w:rsidRPr="00CD0339">
        <w:rPr>
          <w:lang w:val="es-ES_tradnl"/>
        </w:rPr>
        <w:t xml:space="preserve"> </w:t>
      </w:r>
      <w:r w:rsidR="008E0B3E" w:rsidRPr="00CD0339">
        <w:rPr>
          <w:lang w:val="es-ES_tradnl"/>
        </w:rPr>
        <w:t xml:space="preserve">cabe </w:t>
      </w:r>
      <w:r w:rsidR="00203DCC" w:rsidRPr="00CD0339">
        <w:rPr>
          <w:lang w:val="es-ES_tradnl"/>
        </w:rPr>
        <w:t>conclu</w:t>
      </w:r>
      <w:r w:rsidR="008E0B3E" w:rsidRPr="00CD0339">
        <w:rPr>
          <w:lang w:val="es-ES_tradnl"/>
        </w:rPr>
        <w:t xml:space="preserve">ir </w:t>
      </w:r>
      <w:r w:rsidR="00203DCC" w:rsidRPr="00CD0339">
        <w:rPr>
          <w:lang w:val="es-ES_tradnl"/>
        </w:rPr>
        <w:t>que en la Unión Europea</w:t>
      </w:r>
      <w:r w:rsidR="006A3661" w:rsidRPr="00CD0339">
        <w:rPr>
          <w:lang w:val="es-ES_tradnl"/>
        </w:rPr>
        <w:t xml:space="preserve"> </w:t>
      </w:r>
      <w:r w:rsidR="00203DCC" w:rsidRPr="00CD0339">
        <w:rPr>
          <w:lang w:val="es-ES_tradnl"/>
        </w:rPr>
        <w:t xml:space="preserve">se autoriza a añadir </w:t>
      </w:r>
      <w:r w:rsidR="006F5003" w:rsidRPr="00CD0339">
        <w:rPr>
          <w:lang w:val="es-ES_tradnl"/>
        </w:rPr>
        <w:t>la</w:t>
      </w:r>
      <w:r w:rsidR="006A3661" w:rsidRPr="00CD0339">
        <w:rPr>
          <w:lang w:val="es-ES_tradnl"/>
        </w:rPr>
        <w:t xml:space="preserve"> </w:t>
      </w:r>
      <w:r w:rsidR="006F5003" w:rsidRPr="00CD0339">
        <w:rPr>
          <w:lang w:val="es-ES_tradnl"/>
        </w:rPr>
        <w:t>reivindicación</w:t>
      </w:r>
      <w:r w:rsidR="006A3661" w:rsidRPr="00CD0339">
        <w:rPr>
          <w:lang w:val="es-ES_tradnl"/>
        </w:rPr>
        <w:t xml:space="preserve"> </w:t>
      </w:r>
      <w:r w:rsidR="002633A9" w:rsidRPr="00CD0339">
        <w:rPr>
          <w:lang w:val="es-ES_tradnl"/>
        </w:rPr>
        <w:t>de</w:t>
      </w:r>
      <w:r w:rsidR="006A3661" w:rsidRPr="00CD0339">
        <w:rPr>
          <w:lang w:val="es-ES_tradnl"/>
        </w:rPr>
        <w:t xml:space="preserve"> </w:t>
      </w:r>
      <w:r w:rsidR="002633A9" w:rsidRPr="00CD0339">
        <w:rPr>
          <w:lang w:val="es-ES_tradnl"/>
        </w:rPr>
        <w:t>prioridad</w:t>
      </w:r>
      <w:r w:rsidR="006A3661" w:rsidRPr="00CD0339">
        <w:rPr>
          <w:lang w:val="es-ES_tradnl"/>
        </w:rPr>
        <w:t xml:space="preserve"> </w:t>
      </w:r>
      <w:r w:rsidR="00506792" w:rsidRPr="00CD0339">
        <w:rPr>
          <w:lang w:val="es-ES_tradnl"/>
        </w:rPr>
        <w:t>dentro del mes</w:t>
      </w:r>
      <w:r w:rsidR="00203DCC" w:rsidRPr="00CD0339">
        <w:rPr>
          <w:lang w:val="es-ES_tradnl"/>
        </w:rPr>
        <w:t xml:space="preserve"> posterior a </w:t>
      </w:r>
      <w:r w:rsidR="00B817DD" w:rsidRPr="00CD0339">
        <w:rPr>
          <w:lang w:val="es-ES_tradnl"/>
        </w:rPr>
        <w:t>la</w:t>
      </w:r>
      <w:r w:rsidR="006A3661" w:rsidRPr="00CD0339">
        <w:rPr>
          <w:lang w:val="es-ES_tradnl"/>
        </w:rPr>
        <w:t xml:space="preserve"> </w:t>
      </w:r>
      <w:r w:rsidR="00B817DD" w:rsidRPr="00CD0339">
        <w:rPr>
          <w:lang w:val="es-ES_tradnl"/>
        </w:rPr>
        <w:t>presentación</w:t>
      </w:r>
      <w:r w:rsidR="006A3661" w:rsidRPr="00CD0339">
        <w:rPr>
          <w:lang w:val="es-ES_tradnl"/>
        </w:rPr>
        <w:t xml:space="preserve"> </w:t>
      </w:r>
      <w:r w:rsidR="001F0C91" w:rsidRPr="00CD0339">
        <w:rPr>
          <w:lang w:val="es-ES_tradnl"/>
        </w:rPr>
        <w:t>de</w:t>
      </w:r>
      <w:r w:rsidR="006A3661" w:rsidRPr="00CD0339">
        <w:rPr>
          <w:lang w:val="es-ES_tradnl"/>
        </w:rPr>
        <w:t xml:space="preserve"> </w:t>
      </w:r>
      <w:r w:rsidR="006274BD" w:rsidRPr="00CD0339">
        <w:rPr>
          <w:lang w:val="es-ES_tradnl"/>
        </w:rPr>
        <w:t>la</w:t>
      </w:r>
      <w:r w:rsidR="006A3661" w:rsidRPr="00CD0339">
        <w:rPr>
          <w:lang w:val="es-ES_tradnl"/>
        </w:rPr>
        <w:t xml:space="preserve"> </w:t>
      </w:r>
      <w:r w:rsidR="006274BD" w:rsidRPr="00CD0339">
        <w:rPr>
          <w:lang w:val="es-ES_tradnl"/>
        </w:rPr>
        <w:t>solicitud</w:t>
      </w:r>
      <w:r w:rsidR="00EB4ABF" w:rsidRPr="00CD0339">
        <w:rPr>
          <w:rStyle w:val="FootnoteReference"/>
          <w:lang w:val="es-ES_tradnl"/>
        </w:rPr>
        <w:footnoteReference w:id="16"/>
      </w:r>
      <w:r w:rsidR="00F420A3">
        <w:rPr>
          <w:lang w:val="es-ES_tradnl"/>
        </w:rPr>
        <w:t xml:space="preserve">;  </w:t>
      </w:r>
      <w:r w:rsidR="003D5E95" w:rsidRPr="00CD0339">
        <w:rPr>
          <w:lang w:val="es-ES_tradnl"/>
        </w:rPr>
        <w:t>en la Federación de Rusia,</w:t>
      </w:r>
      <w:r w:rsidR="006A3661" w:rsidRPr="00CD0339">
        <w:rPr>
          <w:lang w:val="es-ES_tradnl"/>
        </w:rPr>
        <w:t xml:space="preserve"> </w:t>
      </w:r>
      <w:r w:rsidR="009B6A5A" w:rsidRPr="00CD0339">
        <w:rPr>
          <w:lang w:val="es-ES_tradnl"/>
        </w:rPr>
        <w:t>dentro de los dos meses posteriores a</w:t>
      </w:r>
      <w:r w:rsidR="00487E96" w:rsidRPr="00CD0339">
        <w:rPr>
          <w:lang w:val="es-ES_tradnl"/>
        </w:rPr>
        <w:t xml:space="preserve"> </w:t>
      </w:r>
      <w:r w:rsidR="00B817DD" w:rsidRPr="00CD0339">
        <w:rPr>
          <w:lang w:val="es-ES_tradnl"/>
        </w:rPr>
        <w:t>la</w:t>
      </w:r>
      <w:r w:rsidR="006A3661" w:rsidRPr="00CD0339">
        <w:rPr>
          <w:lang w:val="es-ES_tradnl"/>
        </w:rPr>
        <w:t xml:space="preserve"> </w:t>
      </w:r>
      <w:r w:rsidR="00B817DD" w:rsidRPr="00CD0339">
        <w:rPr>
          <w:lang w:val="es-ES_tradnl"/>
        </w:rPr>
        <w:t>presentación</w:t>
      </w:r>
      <w:r w:rsidR="006A3661" w:rsidRPr="00CD0339">
        <w:rPr>
          <w:lang w:val="es-ES_tradnl"/>
        </w:rPr>
        <w:t xml:space="preserve"> </w:t>
      </w:r>
      <w:r w:rsidR="001F0C91" w:rsidRPr="00CD0339">
        <w:rPr>
          <w:lang w:val="es-ES_tradnl"/>
        </w:rPr>
        <w:t>de</w:t>
      </w:r>
      <w:r w:rsidR="006A3661" w:rsidRPr="00CD0339">
        <w:rPr>
          <w:lang w:val="es-ES_tradnl"/>
        </w:rPr>
        <w:t xml:space="preserve"> </w:t>
      </w:r>
      <w:r w:rsidR="006274BD" w:rsidRPr="00CD0339">
        <w:rPr>
          <w:lang w:val="es-ES_tradnl"/>
        </w:rPr>
        <w:t>la</w:t>
      </w:r>
      <w:r w:rsidR="006A3661" w:rsidRPr="00CD0339">
        <w:rPr>
          <w:lang w:val="es-ES_tradnl"/>
        </w:rPr>
        <w:t xml:space="preserve"> </w:t>
      </w:r>
      <w:r w:rsidR="006274BD" w:rsidRPr="00CD0339">
        <w:rPr>
          <w:lang w:val="es-ES_tradnl"/>
        </w:rPr>
        <w:t>solicitud</w:t>
      </w:r>
      <w:r w:rsidR="00EB4ABF" w:rsidRPr="00CD0339">
        <w:rPr>
          <w:rStyle w:val="FootnoteReference"/>
          <w:lang w:val="es-ES_tradnl"/>
        </w:rPr>
        <w:footnoteReference w:id="17"/>
      </w:r>
      <w:r w:rsidR="00F420A3">
        <w:rPr>
          <w:lang w:val="es-ES_tradnl"/>
        </w:rPr>
        <w:t xml:space="preserve">;  </w:t>
      </w:r>
      <w:r w:rsidR="00E61307" w:rsidRPr="00CD0339">
        <w:rPr>
          <w:lang w:val="es-ES_tradnl"/>
        </w:rPr>
        <w:t>y</w:t>
      </w:r>
      <w:r w:rsidR="006A3661" w:rsidRPr="00CD0339">
        <w:rPr>
          <w:lang w:val="es-ES_tradnl"/>
        </w:rPr>
        <w:t xml:space="preserve"> </w:t>
      </w:r>
      <w:r w:rsidR="003D5E95" w:rsidRPr="00CD0339">
        <w:rPr>
          <w:lang w:val="es-ES_tradnl"/>
        </w:rPr>
        <w:t>en Ucrania,</w:t>
      </w:r>
      <w:r w:rsidR="006A3661" w:rsidRPr="00CD0339">
        <w:rPr>
          <w:lang w:val="es-ES_tradnl"/>
        </w:rPr>
        <w:t xml:space="preserve"> </w:t>
      </w:r>
      <w:r w:rsidR="007B4D97" w:rsidRPr="00CD0339">
        <w:rPr>
          <w:lang w:val="es-ES_tradnl"/>
        </w:rPr>
        <w:t xml:space="preserve">dentro de los tres </w:t>
      </w:r>
      <w:r w:rsidR="009B6A5A" w:rsidRPr="00CD0339">
        <w:rPr>
          <w:lang w:val="es-ES_tradnl"/>
        </w:rPr>
        <w:t>meses posteriores a</w:t>
      </w:r>
      <w:r w:rsidR="00487E96" w:rsidRPr="00CD0339">
        <w:rPr>
          <w:lang w:val="es-ES_tradnl"/>
        </w:rPr>
        <w:t xml:space="preserve"> </w:t>
      </w:r>
      <w:r w:rsidR="00B817DD" w:rsidRPr="00CD0339">
        <w:rPr>
          <w:lang w:val="es-ES_tradnl"/>
        </w:rPr>
        <w:t>la</w:t>
      </w:r>
      <w:r w:rsidR="006A3661" w:rsidRPr="00CD0339">
        <w:rPr>
          <w:lang w:val="es-ES_tradnl"/>
        </w:rPr>
        <w:t xml:space="preserve"> </w:t>
      </w:r>
      <w:r w:rsidR="00B817DD" w:rsidRPr="00CD0339">
        <w:rPr>
          <w:lang w:val="es-ES_tradnl"/>
        </w:rPr>
        <w:t>presentación</w:t>
      </w:r>
      <w:r w:rsidR="006A3661" w:rsidRPr="00CD0339">
        <w:rPr>
          <w:lang w:val="es-ES_tradnl"/>
        </w:rPr>
        <w:t xml:space="preserve"> </w:t>
      </w:r>
      <w:r w:rsidR="001F0C91" w:rsidRPr="00CD0339">
        <w:rPr>
          <w:lang w:val="es-ES_tradnl"/>
        </w:rPr>
        <w:t>de</w:t>
      </w:r>
      <w:r w:rsidR="006A3661" w:rsidRPr="00CD0339">
        <w:rPr>
          <w:lang w:val="es-ES_tradnl"/>
        </w:rPr>
        <w:t xml:space="preserve"> </w:t>
      </w:r>
      <w:r w:rsidR="006274BD" w:rsidRPr="00CD0339">
        <w:rPr>
          <w:lang w:val="es-ES_tradnl"/>
        </w:rPr>
        <w:t>la</w:t>
      </w:r>
      <w:r w:rsidR="006A3661" w:rsidRPr="00CD0339">
        <w:rPr>
          <w:lang w:val="es-ES_tradnl"/>
        </w:rPr>
        <w:t xml:space="preserve"> </w:t>
      </w:r>
      <w:r w:rsidR="006274BD" w:rsidRPr="00CD0339">
        <w:rPr>
          <w:lang w:val="es-ES_tradnl"/>
        </w:rPr>
        <w:t>solicitud</w:t>
      </w:r>
      <w:r w:rsidR="00EB4ABF" w:rsidRPr="00CD0339">
        <w:rPr>
          <w:rStyle w:val="FootnoteReference"/>
          <w:lang w:val="es-ES_tradnl"/>
        </w:rPr>
        <w:footnoteReference w:id="18"/>
      </w:r>
      <w:r w:rsidR="00F420A3">
        <w:rPr>
          <w:lang w:val="es-ES_tradnl"/>
        </w:rPr>
        <w:t xml:space="preserve">.  </w:t>
      </w:r>
      <w:r w:rsidR="00252AB8" w:rsidRPr="00CD0339">
        <w:rPr>
          <w:lang w:val="es-ES_tradnl"/>
        </w:rPr>
        <w:t xml:space="preserve">En cuanto a </w:t>
      </w:r>
      <w:r w:rsidR="00765CFB" w:rsidRPr="00CD0339">
        <w:rPr>
          <w:lang w:val="es-ES_tradnl"/>
        </w:rPr>
        <w:t>los Estados Unidos</w:t>
      </w:r>
      <w:r w:rsidR="006A3661" w:rsidRPr="00CD0339">
        <w:rPr>
          <w:lang w:val="es-ES_tradnl"/>
        </w:rPr>
        <w:t xml:space="preserve"> </w:t>
      </w:r>
      <w:r w:rsidR="001F0C91" w:rsidRPr="00CD0339">
        <w:rPr>
          <w:lang w:val="es-ES_tradnl"/>
        </w:rPr>
        <w:t>de</w:t>
      </w:r>
      <w:r w:rsidR="006A3661" w:rsidRPr="00CD0339">
        <w:rPr>
          <w:lang w:val="es-ES_tradnl"/>
        </w:rPr>
        <w:t xml:space="preserve"> </w:t>
      </w:r>
      <w:r w:rsidR="00F35569" w:rsidRPr="00CD0339">
        <w:rPr>
          <w:lang w:val="es-ES_tradnl"/>
        </w:rPr>
        <w:t>América</w:t>
      </w:r>
      <w:r w:rsidR="00EB4ABF" w:rsidRPr="00CD0339">
        <w:rPr>
          <w:lang w:val="es-ES_tradnl"/>
        </w:rPr>
        <w:t>,</w:t>
      </w:r>
      <w:r w:rsidR="006A3661" w:rsidRPr="00CD0339">
        <w:rPr>
          <w:lang w:val="es-ES_tradnl"/>
        </w:rPr>
        <w:t xml:space="preserve"> </w:t>
      </w:r>
      <w:r w:rsidR="00F2270A" w:rsidRPr="00CD0339">
        <w:rPr>
          <w:lang w:val="es-ES_tradnl"/>
        </w:rPr>
        <w:t>la</w:t>
      </w:r>
      <w:r w:rsidR="006A3661" w:rsidRPr="00CD0339">
        <w:rPr>
          <w:lang w:val="es-ES_tradnl"/>
        </w:rPr>
        <w:t xml:space="preserve"> </w:t>
      </w:r>
      <w:r w:rsidR="002633A9" w:rsidRPr="00CD0339">
        <w:rPr>
          <w:lang w:val="es-ES_tradnl"/>
        </w:rPr>
        <w:t>reivindicación</w:t>
      </w:r>
      <w:r w:rsidR="006A3661" w:rsidRPr="00CD0339">
        <w:rPr>
          <w:lang w:val="es-ES_tradnl"/>
        </w:rPr>
        <w:t xml:space="preserve"> </w:t>
      </w:r>
      <w:r w:rsidR="002633A9" w:rsidRPr="00CD0339">
        <w:rPr>
          <w:lang w:val="es-ES_tradnl"/>
        </w:rPr>
        <w:t>de</w:t>
      </w:r>
      <w:r w:rsidR="006A3661" w:rsidRPr="00CD0339">
        <w:rPr>
          <w:lang w:val="es-ES_tradnl"/>
        </w:rPr>
        <w:t xml:space="preserve"> </w:t>
      </w:r>
      <w:r w:rsidR="002633A9" w:rsidRPr="00CD0339">
        <w:rPr>
          <w:lang w:val="es-ES_tradnl"/>
        </w:rPr>
        <w:t>prioridad</w:t>
      </w:r>
      <w:r w:rsidR="006A3661" w:rsidRPr="00CD0339">
        <w:rPr>
          <w:lang w:val="es-ES_tradnl"/>
        </w:rPr>
        <w:t xml:space="preserve"> </w:t>
      </w:r>
      <w:r w:rsidR="00252AB8" w:rsidRPr="00CD0339">
        <w:rPr>
          <w:lang w:val="es-ES_tradnl"/>
        </w:rPr>
        <w:t xml:space="preserve">se debe presentar </w:t>
      </w:r>
      <w:r w:rsidR="00A6608F" w:rsidRPr="00CD0339">
        <w:rPr>
          <w:lang w:val="es-ES_tradnl"/>
        </w:rPr>
        <w:t>durante</w:t>
      </w:r>
      <w:r w:rsidR="006A3661" w:rsidRPr="00CD0339">
        <w:rPr>
          <w:lang w:val="es-ES_tradnl"/>
        </w:rPr>
        <w:t xml:space="preserve"> </w:t>
      </w:r>
      <w:r w:rsidR="00EB472B" w:rsidRPr="00CD0339">
        <w:rPr>
          <w:lang w:val="es-ES_tradnl"/>
        </w:rPr>
        <w:t>la tramitación</w:t>
      </w:r>
      <w:r w:rsidR="006A3661" w:rsidRPr="00CD0339">
        <w:rPr>
          <w:lang w:val="es-ES_tradnl"/>
        </w:rPr>
        <w:t xml:space="preserve"> </w:t>
      </w:r>
      <w:r w:rsidR="001F0C91" w:rsidRPr="00CD0339">
        <w:rPr>
          <w:lang w:val="es-ES_tradnl"/>
        </w:rPr>
        <w:t>de</w:t>
      </w:r>
      <w:r w:rsidR="006A3661" w:rsidRPr="00CD0339">
        <w:rPr>
          <w:lang w:val="es-ES_tradnl"/>
        </w:rPr>
        <w:t xml:space="preserve"> </w:t>
      </w:r>
      <w:r w:rsidR="006274BD" w:rsidRPr="00CD0339">
        <w:rPr>
          <w:lang w:val="es-ES_tradnl"/>
        </w:rPr>
        <w:t>la</w:t>
      </w:r>
      <w:r w:rsidR="006A3661" w:rsidRPr="00CD0339">
        <w:rPr>
          <w:lang w:val="es-ES_tradnl"/>
        </w:rPr>
        <w:t xml:space="preserve"> </w:t>
      </w:r>
      <w:r w:rsidR="006274BD" w:rsidRPr="00CD0339">
        <w:rPr>
          <w:lang w:val="es-ES_tradnl"/>
        </w:rPr>
        <w:t>solicitud</w:t>
      </w:r>
      <w:r w:rsidR="00EB4ABF" w:rsidRPr="00CD0339">
        <w:rPr>
          <w:rStyle w:val="FootnoteReference"/>
          <w:lang w:val="es-ES_tradnl"/>
        </w:rPr>
        <w:footnoteReference w:id="19"/>
      </w:r>
      <w:r w:rsidR="00EB4ABF" w:rsidRPr="00CD0339">
        <w:rPr>
          <w:lang w:val="es-ES_tradnl"/>
        </w:rPr>
        <w:t>.</w:t>
      </w:r>
    </w:p>
    <w:p w:rsidR="00EB4ABF" w:rsidRPr="00CD0339" w:rsidRDefault="005A7B34" w:rsidP="00F55C52">
      <w:pPr>
        <w:pStyle w:val="ONUMFS"/>
        <w:rPr>
          <w:lang w:val="es-ES_tradnl"/>
        </w:rPr>
      </w:pPr>
      <w:r w:rsidRPr="00CD0339">
        <w:rPr>
          <w:lang w:val="es-ES_tradnl"/>
        </w:rPr>
        <w:t xml:space="preserve">Eso </w:t>
      </w:r>
      <w:r w:rsidR="00EB4ABF" w:rsidRPr="00CD0339">
        <w:rPr>
          <w:lang w:val="es-ES_tradnl"/>
        </w:rPr>
        <w:t>indica</w:t>
      </w:r>
      <w:r w:rsidRPr="00CD0339">
        <w:rPr>
          <w:lang w:val="es-ES_tradnl"/>
        </w:rPr>
        <w:t xml:space="preserve"> </w:t>
      </w:r>
      <w:r w:rsidR="00BB4AC0" w:rsidRPr="00CD0339">
        <w:rPr>
          <w:lang w:val="es-ES_tradnl"/>
        </w:rPr>
        <w:t>que</w:t>
      </w:r>
      <w:r w:rsidR="006A3661" w:rsidRPr="00CD0339">
        <w:rPr>
          <w:lang w:val="es-ES_tradnl"/>
        </w:rPr>
        <w:t xml:space="preserve"> </w:t>
      </w:r>
      <w:r w:rsidRPr="00CD0339">
        <w:rPr>
          <w:lang w:val="es-ES_tradnl"/>
        </w:rPr>
        <w:t xml:space="preserve">el </w:t>
      </w:r>
      <w:r w:rsidR="00102C1A" w:rsidRPr="00CD0339">
        <w:rPr>
          <w:lang w:val="es-ES_tradnl"/>
        </w:rPr>
        <w:t>Sistema de La Haya</w:t>
      </w:r>
      <w:r w:rsidR="006A3661" w:rsidRPr="00CD0339">
        <w:rPr>
          <w:lang w:val="es-ES_tradnl"/>
        </w:rPr>
        <w:t xml:space="preserve"> </w:t>
      </w:r>
      <w:r w:rsidRPr="00CD0339">
        <w:rPr>
          <w:lang w:val="es-ES_tradnl"/>
        </w:rPr>
        <w:t xml:space="preserve">no brinda una salvaguardia </w:t>
      </w:r>
      <w:r w:rsidR="00EB4ABF" w:rsidRPr="00CD0339">
        <w:rPr>
          <w:lang w:val="es-ES_tradnl"/>
        </w:rPr>
        <w:t>similar</w:t>
      </w:r>
      <w:r w:rsidR="006A3661" w:rsidRPr="00CD0339">
        <w:rPr>
          <w:lang w:val="es-ES_tradnl"/>
        </w:rPr>
        <w:t xml:space="preserve"> </w:t>
      </w:r>
      <w:r w:rsidR="0034147A" w:rsidRPr="00CD0339">
        <w:rPr>
          <w:lang w:val="es-ES_tradnl"/>
        </w:rPr>
        <w:t xml:space="preserve">a la </w:t>
      </w:r>
      <w:r w:rsidR="008D7FF6" w:rsidRPr="00CD0339">
        <w:rPr>
          <w:lang w:val="es-ES_tradnl"/>
        </w:rPr>
        <w:t xml:space="preserve">que </w:t>
      </w:r>
      <w:r w:rsidR="0034147A" w:rsidRPr="00CD0339">
        <w:rPr>
          <w:lang w:val="es-ES_tradnl"/>
        </w:rPr>
        <w:t xml:space="preserve">ampara al </w:t>
      </w:r>
      <w:r w:rsidR="00237EEB" w:rsidRPr="00CD0339">
        <w:rPr>
          <w:lang w:val="es-ES_tradnl"/>
        </w:rPr>
        <w:t>solicitante</w:t>
      </w:r>
      <w:r w:rsidR="006A3661" w:rsidRPr="00CD0339">
        <w:rPr>
          <w:lang w:val="es-ES_tradnl"/>
        </w:rPr>
        <w:t xml:space="preserve"> </w:t>
      </w:r>
      <w:r w:rsidR="00F42BBE" w:rsidRPr="00CD0339">
        <w:rPr>
          <w:lang w:val="es-ES_tradnl"/>
        </w:rPr>
        <w:t xml:space="preserve">que presente la </w:t>
      </w:r>
      <w:r w:rsidR="0034147A" w:rsidRPr="00CD0339">
        <w:rPr>
          <w:lang w:val="es-ES_tradnl"/>
        </w:rPr>
        <w:t>solicitud de diseño</w:t>
      </w:r>
      <w:r w:rsidR="006A3661" w:rsidRPr="00CD0339">
        <w:rPr>
          <w:lang w:val="es-ES_tradnl"/>
        </w:rPr>
        <w:t xml:space="preserve"> </w:t>
      </w:r>
      <w:r w:rsidR="00F42BBE" w:rsidRPr="00CD0339">
        <w:rPr>
          <w:lang w:val="es-ES_tradnl"/>
        </w:rPr>
        <w:t xml:space="preserve">directamente </w:t>
      </w:r>
      <w:r w:rsidR="000316B6" w:rsidRPr="00CD0339">
        <w:rPr>
          <w:lang w:val="es-ES_tradnl"/>
        </w:rPr>
        <w:t xml:space="preserve">en </w:t>
      </w:r>
      <w:r w:rsidR="0034147A" w:rsidRPr="00CD0339">
        <w:rPr>
          <w:lang w:val="es-ES_tradnl"/>
        </w:rPr>
        <w:t>las Oficinas</w:t>
      </w:r>
      <w:r w:rsidR="006A3661" w:rsidRPr="00CD0339">
        <w:rPr>
          <w:lang w:val="es-ES_tradnl"/>
        </w:rPr>
        <w:t xml:space="preserve"> </w:t>
      </w:r>
      <w:r w:rsidR="001F0C91" w:rsidRPr="00CD0339">
        <w:rPr>
          <w:lang w:val="es-ES_tradnl"/>
        </w:rPr>
        <w:t>de</w:t>
      </w:r>
      <w:r w:rsidR="006A3661" w:rsidRPr="00CD0339">
        <w:rPr>
          <w:lang w:val="es-ES_tradnl"/>
        </w:rPr>
        <w:t xml:space="preserve"> </w:t>
      </w:r>
      <w:r w:rsidR="0034147A" w:rsidRPr="00CD0339">
        <w:rPr>
          <w:lang w:val="es-ES_tradnl"/>
        </w:rPr>
        <w:t xml:space="preserve">dichas </w:t>
      </w:r>
      <w:r w:rsidR="000E2129" w:rsidRPr="00CD0339">
        <w:rPr>
          <w:lang w:val="es-ES_tradnl"/>
        </w:rPr>
        <w:t>Partes Contratantes</w:t>
      </w:r>
      <w:r w:rsidR="00EB4ABF" w:rsidRPr="00CD0339">
        <w:rPr>
          <w:lang w:val="es-ES_tradnl"/>
        </w:rPr>
        <w:t>.</w:t>
      </w:r>
    </w:p>
    <w:p w:rsidR="00EB4ABF" w:rsidRPr="00CD0339" w:rsidRDefault="006A3661" w:rsidP="00F55C52">
      <w:pPr>
        <w:pStyle w:val="ONUMFS"/>
        <w:rPr>
          <w:lang w:val="es-ES_tradnl"/>
        </w:rPr>
      </w:pPr>
      <w:r w:rsidRPr="00CD0339">
        <w:rPr>
          <w:lang w:val="es-ES_tradnl"/>
        </w:rPr>
        <w:t xml:space="preserve"> </w:t>
      </w:r>
      <w:r w:rsidR="00BF1952" w:rsidRPr="00CD0339">
        <w:rPr>
          <w:lang w:val="es-ES_tradnl"/>
        </w:rPr>
        <w:t>Además</w:t>
      </w:r>
      <w:r w:rsidR="00EB4ABF" w:rsidRPr="00CD0339">
        <w:rPr>
          <w:lang w:val="es-ES_tradnl"/>
        </w:rPr>
        <w:t>,</w:t>
      </w:r>
      <w:r w:rsidRPr="00CD0339">
        <w:rPr>
          <w:lang w:val="es-ES_tradnl"/>
        </w:rPr>
        <w:t xml:space="preserve"> </w:t>
      </w:r>
      <w:r w:rsidR="00430DDF" w:rsidRPr="00CD0339">
        <w:rPr>
          <w:lang w:val="es-ES_tradnl"/>
        </w:rPr>
        <w:t xml:space="preserve">una vez examinado el </w:t>
      </w:r>
      <w:r w:rsidR="00170454" w:rsidRPr="00CD0339">
        <w:rPr>
          <w:lang w:val="es-ES_tradnl"/>
        </w:rPr>
        <w:t>marco</w:t>
      </w:r>
      <w:r w:rsidRPr="00CD0339">
        <w:rPr>
          <w:lang w:val="es-ES_tradnl"/>
        </w:rPr>
        <w:t xml:space="preserve"> </w:t>
      </w:r>
      <w:r w:rsidR="00430DDF" w:rsidRPr="00CD0339">
        <w:rPr>
          <w:lang w:val="es-ES_tradnl"/>
        </w:rPr>
        <w:t xml:space="preserve">jurídico </w:t>
      </w:r>
      <w:r w:rsidR="001F0C91" w:rsidRPr="00CD0339">
        <w:rPr>
          <w:lang w:val="es-ES_tradnl"/>
        </w:rPr>
        <w:t>de</w:t>
      </w:r>
      <w:r w:rsidRPr="00CD0339">
        <w:rPr>
          <w:lang w:val="es-ES_tradnl"/>
        </w:rPr>
        <w:t xml:space="preserve"> </w:t>
      </w:r>
      <w:r w:rsidR="009A02B1" w:rsidRPr="00CD0339">
        <w:rPr>
          <w:lang w:val="es-ES_tradnl"/>
        </w:rPr>
        <w:t xml:space="preserve">los 10 primeros </w:t>
      </w:r>
      <w:r w:rsidR="00765CFB" w:rsidRPr="00CD0339">
        <w:rPr>
          <w:lang w:val="es-ES_tradnl"/>
        </w:rPr>
        <w:t>países de origen</w:t>
      </w:r>
      <w:r w:rsidRPr="00CD0339">
        <w:rPr>
          <w:lang w:val="es-ES_tradnl"/>
        </w:rPr>
        <w:t xml:space="preserve"> </w:t>
      </w:r>
      <w:r w:rsidR="00EB4ABF" w:rsidRPr="00CD0339">
        <w:rPr>
          <w:lang w:val="es-ES_tradnl"/>
        </w:rPr>
        <w:t>(</w:t>
      </w:r>
      <w:r w:rsidR="009A02B1" w:rsidRPr="00CD0339">
        <w:rPr>
          <w:lang w:val="es-ES_tradnl"/>
        </w:rPr>
        <w:t>además de las 10 primeras designaciones</w:t>
      </w:r>
      <w:r w:rsidR="00EB4ABF" w:rsidRPr="00CD0339">
        <w:rPr>
          <w:lang w:val="es-ES_tradnl"/>
        </w:rPr>
        <w:t>),</w:t>
      </w:r>
      <w:r w:rsidRPr="00CD0339">
        <w:rPr>
          <w:lang w:val="es-ES_tradnl"/>
        </w:rPr>
        <w:t xml:space="preserve"> </w:t>
      </w:r>
      <w:r w:rsidR="00A87D02" w:rsidRPr="00CD0339">
        <w:rPr>
          <w:lang w:val="es-ES_tradnl"/>
        </w:rPr>
        <w:t xml:space="preserve">surge </w:t>
      </w:r>
      <w:r w:rsidR="00757AEA" w:rsidRPr="00CD0339">
        <w:rPr>
          <w:lang w:val="es-ES_tradnl"/>
        </w:rPr>
        <w:t xml:space="preserve">que en </w:t>
      </w:r>
      <w:r w:rsidR="00A87D02" w:rsidRPr="00CD0339">
        <w:rPr>
          <w:lang w:val="es-ES_tradnl"/>
        </w:rPr>
        <w:t xml:space="preserve">los países del </w:t>
      </w:r>
      <w:r w:rsidR="00EB4ABF" w:rsidRPr="00CD0339">
        <w:rPr>
          <w:lang w:val="es-ES_tradnl"/>
        </w:rPr>
        <w:t>Benelux</w:t>
      </w:r>
      <w:r w:rsidRPr="00CD0339">
        <w:rPr>
          <w:lang w:val="es-ES_tradnl"/>
        </w:rPr>
        <w:t xml:space="preserve"> </w:t>
      </w:r>
      <w:r w:rsidR="00A87D02" w:rsidRPr="00CD0339">
        <w:rPr>
          <w:lang w:val="es-ES_tradnl"/>
        </w:rPr>
        <w:t xml:space="preserve">se puede formular </w:t>
      </w:r>
      <w:r w:rsidR="006F5003" w:rsidRPr="00CD0339">
        <w:rPr>
          <w:lang w:val="es-ES_tradnl"/>
        </w:rPr>
        <w:t>la</w:t>
      </w:r>
      <w:r w:rsidRPr="00CD0339">
        <w:rPr>
          <w:lang w:val="es-ES_tradnl"/>
        </w:rPr>
        <w:t xml:space="preserve"> </w:t>
      </w:r>
      <w:r w:rsidR="006F5003" w:rsidRPr="00CD0339">
        <w:rPr>
          <w:lang w:val="es-ES_tradnl"/>
        </w:rPr>
        <w:t>reivindicación</w:t>
      </w:r>
      <w:r w:rsidRPr="00CD0339">
        <w:rPr>
          <w:lang w:val="es-ES_tradnl"/>
        </w:rPr>
        <w:t xml:space="preserve"> </w:t>
      </w:r>
      <w:r w:rsidR="002633A9" w:rsidRPr="00CD0339">
        <w:rPr>
          <w:lang w:val="es-ES_tradnl"/>
        </w:rPr>
        <w:t>de</w:t>
      </w:r>
      <w:r w:rsidRPr="00CD0339">
        <w:rPr>
          <w:lang w:val="es-ES_tradnl"/>
        </w:rPr>
        <w:t xml:space="preserve"> </w:t>
      </w:r>
      <w:r w:rsidR="002633A9" w:rsidRPr="00CD0339">
        <w:rPr>
          <w:lang w:val="es-ES_tradnl"/>
        </w:rPr>
        <w:t>prioridad</w:t>
      </w:r>
      <w:r w:rsidRPr="00CD0339">
        <w:rPr>
          <w:lang w:val="es-ES_tradnl"/>
        </w:rPr>
        <w:t xml:space="preserve"> </w:t>
      </w:r>
      <w:r w:rsidR="00D2632E" w:rsidRPr="00CD0339">
        <w:rPr>
          <w:lang w:val="es-ES_tradnl"/>
        </w:rPr>
        <w:t>en</w:t>
      </w:r>
      <w:r w:rsidRPr="00CD0339">
        <w:rPr>
          <w:lang w:val="es-ES_tradnl"/>
        </w:rPr>
        <w:t xml:space="preserve"> </w:t>
      </w:r>
      <w:r w:rsidR="00D2632E" w:rsidRPr="00CD0339">
        <w:rPr>
          <w:lang w:val="es-ES_tradnl"/>
        </w:rPr>
        <w:t>el</w:t>
      </w:r>
      <w:r w:rsidRPr="00CD0339">
        <w:rPr>
          <w:lang w:val="es-ES_tradnl"/>
        </w:rPr>
        <w:t xml:space="preserve"> </w:t>
      </w:r>
      <w:r w:rsidR="00A87D02" w:rsidRPr="00CD0339">
        <w:rPr>
          <w:lang w:val="es-ES_tradnl"/>
        </w:rPr>
        <w:t xml:space="preserve">mismo </w:t>
      </w:r>
      <w:r w:rsidR="00D2632E" w:rsidRPr="00CD0339">
        <w:rPr>
          <w:lang w:val="es-ES_tradnl"/>
        </w:rPr>
        <w:t>momento</w:t>
      </w:r>
      <w:r w:rsidRPr="00CD0339">
        <w:rPr>
          <w:lang w:val="es-ES_tradnl"/>
        </w:rPr>
        <w:t xml:space="preserve"> </w:t>
      </w:r>
      <w:r w:rsidR="00D2632E" w:rsidRPr="00CD0339">
        <w:rPr>
          <w:lang w:val="es-ES_tradnl"/>
        </w:rPr>
        <w:t>de</w:t>
      </w:r>
      <w:r w:rsidRPr="00CD0339">
        <w:rPr>
          <w:lang w:val="es-ES_tradnl"/>
        </w:rPr>
        <w:t xml:space="preserve"> </w:t>
      </w:r>
      <w:r w:rsidR="00D2632E" w:rsidRPr="00CD0339">
        <w:rPr>
          <w:lang w:val="es-ES_tradnl"/>
        </w:rPr>
        <w:t>presentar</w:t>
      </w:r>
      <w:r w:rsidRPr="00CD0339">
        <w:rPr>
          <w:lang w:val="es-ES_tradnl"/>
        </w:rPr>
        <w:t xml:space="preserve"> </w:t>
      </w:r>
      <w:r w:rsidR="00D2632E" w:rsidRPr="00CD0339">
        <w:rPr>
          <w:lang w:val="es-ES_tradnl"/>
        </w:rPr>
        <w:t>la</w:t>
      </w:r>
      <w:r w:rsidRPr="00CD0339">
        <w:rPr>
          <w:lang w:val="es-ES_tradnl"/>
        </w:rPr>
        <w:t xml:space="preserve"> </w:t>
      </w:r>
      <w:r w:rsidR="00D2632E" w:rsidRPr="00CD0339">
        <w:rPr>
          <w:lang w:val="es-ES_tradnl"/>
        </w:rPr>
        <w:t>solicitud</w:t>
      </w:r>
      <w:r w:rsidRPr="00CD0339">
        <w:rPr>
          <w:lang w:val="es-ES_tradnl"/>
        </w:rPr>
        <w:t xml:space="preserve"> </w:t>
      </w:r>
      <w:r w:rsidR="00F2270A" w:rsidRPr="00CD0339">
        <w:rPr>
          <w:lang w:val="es-ES_tradnl"/>
        </w:rPr>
        <w:t>o</w:t>
      </w:r>
      <w:r w:rsidRPr="00CD0339">
        <w:rPr>
          <w:lang w:val="es-ES_tradnl"/>
        </w:rPr>
        <w:t xml:space="preserve"> </w:t>
      </w:r>
      <w:r w:rsidR="00CD1794" w:rsidRPr="00CD0339">
        <w:rPr>
          <w:lang w:val="es-ES_tradnl"/>
        </w:rPr>
        <w:t>en</w:t>
      </w:r>
      <w:r w:rsidRPr="00CD0339">
        <w:rPr>
          <w:lang w:val="es-ES_tradnl"/>
        </w:rPr>
        <w:t xml:space="preserve"> </w:t>
      </w:r>
      <w:r w:rsidR="00A87D02" w:rsidRPr="00CD0339">
        <w:rPr>
          <w:lang w:val="es-ES_tradnl"/>
        </w:rPr>
        <w:t>el mes</w:t>
      </w:r>
      <w:r w:rsidRPr="00CD0339">
        <w:rPr>
          <w:lang w:val="es-ES_tradnl"/>
        </w:rPr>
        <w:t xml:space="preserve"> </w:t>
      </w:r>
      <w:r w:rsidR="00A87D02" w:rsidRPr="00CD0339">
        <w:rPr>
          <w:lang w:val="es-ES_tradnl"/>
        </w:rPr>
        <w:t xml:space="preserve">posterior a la </w:t>
      </w:r>
      <w:r w:rsidR="00B817DD" w:rsidRPr="00CD0339">
        <w:rPr>
          <w:lang w:val="es-ES_tradnl"/>
        </w:rPr>
        <w:t>presentación</w:t>
      </w:r>
      <w:r w:rsidR="00EB4ABF" w:rsidRPr="00CD0339">
        <w:rPr>
          <w:rStyle w:val="FootnoteReference"/>
          <w:lang w:val="es-ES_tradnl"/>
        </w:rPr>
        <w:footnoteReference w:id="20"/>
      </w:r>
      <w:r w:rsidR="00F420A3">
        <w:rPr>
          <w:lang w:val="es-ES_tradnl"/>
        </w:rPr>
        <w:t xml:space="preserve">;  </w:t>
      </w:r>
      <w:r w:rsidR="00084927" w:rsidRPr="00CD0339">
        <w:rPr>
          <w:lang w:val="es-ES_tradnl"/>
        </w:rPr>
        <w:t>en Alemania</w:t>
      </w:r>
      <w:r w:rsidRPr="00CD0339">
        <w:rPr>
          <w:lang w:val="es-ES_tradnl"/>
        </w:rPr>
        <w:t xml:space="preserve"> </w:t>
      </w:r>
      <w:r w:rsidR="00084927" w:rsidRPr="00CD0339">
        <w:rPr>
          <w:lang w:val="es-ES_tradnl"/>
        </w:rPr>
        <w:t xml:space="preserve">se puede </w:t>
      </w:r>
      <w:r w:rsidR="00710A8E" w:rsidRPr="00CD0339">
        <w:rPr>
          <w:lang w:val="es-ES_tradnl"/>
        </w:rPr>
        <w:t>reivindic</w:t>
      </w:r>
      <w:r w:rsidR="00084927" w:rsidRPr="00CD0339">
        <w:rPr>
          <w:lang w:val="es-ES_tradnl"/>
        </w:rPr>
        <w:t xml:space="preserve">ar la </w:t>
      </w:r>
      <w:r w:rsidR="002633A9" w:rsidRPr="00CD0339">
        <w:rPr>
          <w:lang w:val="es-ES_tradnl"/>
        </w:rPr>
        <w:t>prioridad</w:t>
      </w:r>
      <w:r w:rsidRPr="00CD0339">
        <w:rPr>
          <w:lang w:val="es-ES_tradnl"/>
        </w:rPr>
        <w:t xml:space="preserve"> </w:t>
      </w:r>
      <w:r w:rsidR="00732642" w:rsidRPr="00CD0339">
        <w:rPr>
          <w:lang w:val="es-ES_tradnl"/>
        </w:rPr>
        <w:t xml:space="preserve">dentro de los </w:t>
      </w:r>
      <w:r w:rsidR="00EB4ABF" w:rsidRPr="00CD0339">
        <w:rPr>
          <w:lang w:val="es-ES_tradnl"/>
        </w:rPr>
        <w:t>16</w:t>
      </w:r>
      <w:r w:rsidRPr="00CD0339">
        <w:rPr>
          <w:lang w:val="es-ES_tradnl"/>
        </w:rPr>
        <w:t xml:space="preserve"> </w:t>
      </w:r>
      <w:r w:rsidR="009B6A5A" w:rsidRPr="00CD0339">
        <w:rPr>
          <w:lang w:val="es-ES_tradnl"/>
        </w:rPr>
        <w:t>meses posteriores a</w:t>
      </w:r>
      <w:r w:rsidR="00487E96" w:rsidRPr="00CD0339">
        <w:rPr>
          <w:lang w:val="es-ES_tradnl"/>
        </w:rPr>
        <w:t xml:space="preserve"> </w:t>
      </w:r>
      <w:r w:rsidR="00F2270A" w:rsidRPr="00CD0339">
        <w:rPr>
          <w:lang w:val="es-ES_tradnl"/>
        </w:rPr>
        <w:t>la</w:t>
      </w:r>
      <w:r w:rsidRPr="00CD0339">
        <w:rPr>
          <w:lang w:val="es-ES_tradnl"/>
        </w:rPr>
        <w:t xml:space="preserve"> </w:t>
      </w:r>
      <w:r w:rsidR="00A75A41" w:rsidRPr="00CD0339">
        <w:rPr>
          <w:lang w:val="es-ES_tradnl"/>
        </w:rPr>
        <w:t>fecha de prioridad</w:t>
      </w:r>
      <w:r w:rsidR="00EB4ABF" w:rsidRPr="00CD0339">
        <w:rPr>
          <w:rStyle w:val="FootnoteReference"/>
          <w:lang w:val="es-ES_tradnl"/>
        </w:rPr>
        <w:footnoteReference w:id="21"/>
      </w:r>
      <w:r w:rsidR="00F420A3">
        <w:rPr>
          <w:lang w:val="es-ES_tradnl"/>
        </w:rPr>
        <w:t xml:space="preserve">;  </w:t>
      </w:r>
      <w:r w:rsidR="00E61307" w:rsidRPr="00CD0339">
        <w:rPr>
          <w:lang w:val="es-ES_tradnl"/>
        </w:rPr>
        <w:t>y</w:t>
      </w:r>
      <w:r w:rsidRPr="00CD0339">
        <w:rPr>
          <w:lang w:val="es-ES_tradnl"/>
        </w:rPr>
        <w:t xml:space="preserve"> </w:t>
      </w:r>
      <w:r w:rsidR="00732642" w:rsidRPr="00CD0339">
        <w:rPr>
          <w:lang w:val="es-ES_tradnl"/>
        </w:rPr>
        <w:t>en Italia,</w:t>
      </w:r>
      <w:r w:rsidRPr="00CD0339">
        <w:rPr>
          <w:lang w:val="es-ES_tradnl"/>
        </w:rPr>
        <w:t xml:space="preserve"> </w:t>
      </w:r>
      <w:r w:rsidR="00506792" w:rsidRPr="00CD0339">
        <w:rPr>
          <w:lang w:val="es-ES_tradnl"/>
        </w:rPr>
        <w:t>dentro del mes</w:t>
      </w:r>
      <w:r w:rsidR="00203DCC" w:rsidRPr="00CD0339">
        <w:rPr>
          <w:lang w:val="es-ES_tradnl"/>
        </w:rPr>
        <w:t xml:space="preserve"> posterior a </w:t>
      </w:r>
      <w:r w:rsidR="00264D7A" w:rsidRPr="00CD0339">
        <w:rPr>
          <w:lang w:val="es-ES_tradnl"/>
        </w:rPr>
        <w:t>la fecha</w:t>
      </w:r>
      <w:r w:rsidRPr="00CD0339">
        <w:rPr>
          <w:lang w:val="es-ES_tradnl"/>
        </w:rPr>
        <w:t xml:space="preserve"> </w:t>
      </w:r>
      <w:r w:rsidR="001F0C91" w:rsidRPr="00CD0339">
        <w:rPr>
          <w:lang w:val="es-ES_tradnl"/>
        </w:rPr>
        <w:t>de</w:t>
      </w:r>
      <w:r w:rsidRPr="00CD0339">
        <w:rPr>
          <w:lang w:val="es-ES_tradnl"/>
        </w:rPr>
        <w:t xml:space="preserve"> </w:t>
      </w:r>
      <w:r w:rsidR="00B817DD" w:rsidRPr="00CD0339">
        <w:rPr>
          <w:lang w:val="es-ES_tradnl"/>
        </w:rPr>
        <w:t>presentación</w:t>
      </w:r>
      <w:r w:rsidR="00EB4ABF" w:rsidRPr="00CD0339">
        <w:rPr>
          <w:rStyle w:val="FootnoteReference"/>
          <w:lang w:val="es-ES_tradnl"/>
        </w:rPr>
        <w:footnoteReference w:id="22"/>
      </w:r>
      <w:r w:rsidR="00EB4ABF" w:rsidRPr="00CD0339">
        <w:rPr>
          <w:lang w:val="es-ES_tradnl"/>
        </w:rPr>
        <w:t>.</w:t>
      </w:r>
    </w:p>
    <w:p w:rsidR="00EB4ABF" w:rsidRPr="00CD0339" w:rsidRDefault="00676227" w:rsidP="00F55C52">
      <w:pPr>
        <w:pStyle w:val="ONUMFS"/>
        <w:rPr>
          <w:lang w:val="es-ES_tradnl"/>
        </w:rPr>
      </w:pPr>
      <w:r w:rsidRPr="00CD0339">
        <w:rPr>
          <w:lang w:val="es-ES_tradnl"/>
        </w:rPr>
        <w:t xml:space="preserve">De eso se desprende </w:t>
      </w:r>
      <w:r w:rsidR="00BB4AC0" w:rsidRPr="00CD0339">
        <w:rPr>
          <w:lang w:val="es-ES_tradnl"/>
        </w:rPr>
        <w:t>que</w:t>
      </w:r>
      <w:r w:rsidR="006A3661" w:rsidRPr="00CD0339">
        <w:rPr>
          <w:lang w:val="es-ES_tradnl"/>
        </w:rPr>
        <w:t xml:space="preserve"> </w:t>
      </w:r>
      <w:r w:rsidRPr="00CD0339">
        <w:rPr>
          <w:lang w:val="es-ES_tradnl"/>
        </w:rPr>
        <w:t>los usuario</w:t>
      </w:r>
      <w:r w:rsidR="00EB4ABF" w:rsidRPr="00CD0339">
        <w:rPr>
          <w:lang w:val="es-ES_tradnl"/>
        </w:rPr>
        <w:t>s</w:t>
      </w:r>
      <w:r w:rsidR="006A3661" w:rsidRPr="00CD0339">
        <w:rPr>
          <w:lang w:val="es-ES_tradnl"/>
        </w:rPr>
        <w:t xml:space="preserve"> </w:t>
      </w:r>
      <w:r w:rsidRPr="00CD0339">
        <w:rPr>
          <w:lang w:val="es-ES_tradnl"/>
        </w:rPr>
        <w:t>de dichas</w:t>
      </w:r>
      <w:r w:rsidR="006A3661" w:rsidRPr="00CD0339">
        <w:rPr>
          <w:lang w:val="es-ES_tradnl"/>
        </w:rPr>
        <w:t xml:space="preserve"> </w:t>
      </w:r>
      <w:r w:rsidR="000E2129" w:rsidRPr="00CD0339">
        <w:rPr>
          <w:lang w:val="es-ES_tradnl"/>
        </w:rPr>
        <w:t>Partes Contratantes</w:t>
      </w:r>
      <w:r w:rsidR="006A3661" w:rsidRPr="00CD0339">
        <w:rPr>
          <w:lang w:val="es-ES_tradnl"/>
        </w:rPr>
        <w:t xml:space="preserve"> </w:t>
      </w:r>
      <w:r w:rsidR="00F35569" w:rsidRPr="00CD0339">
        <w:rPr>
          <w:lang w:val="es-ES_tradnl"/>
        </w:rPr>
        <w:t>gozan</w:t>
      </w:r>
      <w:r w:rsidRPr="00CD0339">
        <w:rPr>
          <w:lang w:val="es-ES_tradnl"/>
        </w:rPr>
        <w:t xml:space="preserve"> de cierta salvaguarda</w:t>
      </w:r>
      <w:r w:rsidR="006A3661" w:rsidRPr="00CD0339">
        <w:rPr>
          <w:lang w:val="es-ES_tradnl"/>
        </w:rPr>
        <w:t xml:space="preserve"> </w:t>
      </w:r>
      <w:r w:rsidRPr="00CD0339">
        <w:rPr>
          <w:lang w:val="es-ES_tradnl"/>
        </w:rPr>
        <w:t xml:space="preserve">cuando </w:t>
      </w:r>
      <w:r w:rsidR="00DE72BD" w:rsidRPr="00CD0339">
        <w:rPr>
          <w:lang w:val="es-ES_tradnl"/>
        </w:rPr>
        <w:t>se presenta la solicitud nacional de diseño</w:t>
      </w:r>
      <w:r w:rsidR="006A7F61" w:rsidRPr="00CD0339">
        <w:rPr>
          <w:lang w:val="es-ES_tradnl"/>
        </w:rPr>
        <w:t xml:space="preserve"> </w:t>
      </w:r>
      <w:r w:rsidR="00DE67AB" w:rsidRPr="00CD0339">
        <w:rPr>
          <w:lang w:val="es-ES_tradnl"/>
        </w:rPr>
        <w:t xml:space="preserve">ante la oficina </w:t>
      </w:r>
      <w:r w:rsidR="000B7E51" w:rsidRPr="00CD0339">
        <w:rPr>
          <w:lang w:val="es-ES_tradnl"/>
        </w:rPr>
        <w:t>naciona</w:t>
      </w:r>
      <w:r w:rsidR="00EB4ABF" w:rsidRPr="00CD0339">
        <w:rPr>
          <w:lang w:val="es-ES_tradnl"/>
        </w:rPr>
        <w:t>l</w:t>
      </w:r>
      <w:r w:rsidR="006A3661" w:rsidRPr="00CD0339">
        <w:rPr>
          <w:lang w:val="es-ES_tradnl"/>
        </w:rPr>
        <w:t xml:space="preserve"> </w:t>
      </w:r>
      <w:r w:rsidR="00F2270A" w:rsidRPr="00CD0339">
        <w:rPr>
          <w:lang w:val="es-ES_tradnl"/>
        </w:rPr>
        <w:t>o</w:t>
      </w:r>
      <w:r w:rsidR="006A3661" w:rsidRPr="00CD0339">
        <w:rPr>
          <w:lang w:val="es-ES_tradnl"/>
        </w:rPr>
        <w:t xml:space="preserve"> </w:t>
      </w:r>
      <w:r w:rsidR="00EB4ABF" w:rsidRPr="00CD0339">
        <w:rPr>
          <w:lang w:val="es-ES_tradnl"/>
        </w:rPr>
        <w:t>regional.</w:t>
      </w:r>
    </w:p>
    <w:p w:rsidR="00EB4ABF" w:rsidRPr="00CD0339" w:rsidRDefault="00EB4ABF" w:rsidP="00442F85">
      <w:pPr>
        <w:pStyle w:val="Heading1"/>
        <w:spacing w:before="480"/>
        <w:jc w:val="both"/>
        <w:rPr>
          <w:lang w:val="es-ES_tradnl" w:eastAsia="en-US"/>
        </w:rPr>
      </w:pPr>
      <w:r w:rsidRPr="00CD0339">
        <w:rPr>
          <w:lang w:val="es-ES_tradnl" w:eastAsia="en-US"/>
        </w:rPr>
        <w:t>IV.</w:t>
      </w:r>
      <w:r w:rsidRPr="00CD0339">
        <w:rPr>
          <w:lang w:val="es-ES_tradnl" w:eastAsia="en-US"/>
        </w:rPr>
        <w:tab/>
      </w:r>
      <w:r w:rsidR="0065291F" w:rsidRPr="00CD0339">
        <w:rPr>
          <w:lang w:val="es-ES_tradnl" w:eastAsia="en-US"/>
        </w:rPr>
        <w:t>observaciones</w:t>
      </w:r>
    </w:p>
    <w:p w:rsidR="00EB4ABF" w:rsidRPr="00CD0339" w:rsidRDefault="00EB4ABF" w:rsidP="00442F85">
      <w:pPr>
        <w:jc w:val="both"/>
        <w:rPr>
          <w:lang w:val="es-ES_tradnl" w:eastAsia="en-US"/>
        </w:rPr>
      </w:pPr>
    </w:p>
    <w:p w:rsidR="00EB4ABF" w:rsidRPr="00CD0339" w:rsidRDefault="006566A9" w:rsidP="00F55C52">
      <w:pPr>
        <w:pStyle w:val="ONUMFS"/>
        <w:rPr>
          <w:lang w:val="es-ES_tradnl" w:eastAsia="en-US"/>
        </w:rPr>
      </w:pPr>
      <w:r w:rsidRPr="00CD0339">
        <w:rPr>
          <w:lang w:val="es-ES_tradnl"/>
        </w:rPr>
        <w:t xml:space="preserve">Habida </w:t>
      </w:r>
      <w:r w:rsidR="0061274B" w:rsidRPr="00CD0339">
        <w:rPr>
          <w:lang w:val="es-ES_tradnl"/>
        </w:rPr>
        <w:t>cuenta</w:t>
      </w:r>
      <w:r w:rsidR="006A3661" w:rsidRPr="00CD0339">
        <w:rPr>
          <w:lang w:val="es-ES_tradnl"/>
        </w:rPr>
        <w:t xml:space="preserve"> </w:t>
      </w:r>
      <w:r w:rsidRPr="00CD0339">
        <w:rPr>
          <w:lang w:val="es-ES_tradnl"/>
        </w:rPr>
        <w:t xml:space="preserve">de las </w:t>
      </w:r>
      <w:r w:rsidR="00153CF9" w:rsidRPr="00CD0339">
        <w:rPr>
          <w:lang w:val="es-ES_tradnl"/>
        </w:rPr>
        <w:t>disposic</w:t>
      </w:r>
      <w:r w:rsidR="00D30A3C" w:rsidRPr="00CD0339">
        <w:rPr>
          <w:lang w:val="es-ES_tradnl"/>
        </w:rPr>
        <w:t>iones</w:t>
      </w:r>
      <w:r w:rsidR="006A3661" w:rsidRPr="00CD0339">
        <w:rPr>
          <w:lang w:val="es-ES_tradnl"/>
        </w:rPr>
        <w:t xml:space="preserve"> </w:t>
      </w:r>
      <w:r w:rsidRPr="00CD0339">
        <w:rPr>
          <w:lang w:val="es-ES_tradnl"/>
        </w:rPr>
        <w:t>pertinentes d</w:t>
      </w:r>
      <w:r w:rsidR="00C22567" w:rsidRPr="00CD0339">
        <w:rPr>
          <w:lang w:val="es-ES_tradnl"/>
        </w:rPr>
        <w:t>el PCT</w:t>
      </w:r>
      <w:r w:rsidR="00EB4ABF" w:rsidRPr="00CD0339">
        <w:rPr>
          <w:lang w:val="es-ES_tradnl"/>
        </w:rPr>
        <w:t>,</w:t>
      </w:r>
      <w:r w:rsidR="006A3661" w:rsidRPr="00CD0339">
        <w:rPr>
          <w:lang w:val="es-ES_tradnl"/>
        </w:rPr>
        <w:t xml:space="preserve"> </w:t>
      </w:r>
      <w:r w:rsidRPr="00CD0339">
        <w:rPr>
          <w:lang w:val="es-ES_tradnl"/>
        </w:rPr>
        <w:t xml:space="preserve">el </w:t>
      </w:r>
      <w:r w:rsidR="00EB4ABF" w:rsidRPr="00CD0339">
        <w:rPr>
          <w:lang w:val="es-ES_tradnl"/>
        </w:rPr>
        <w:t>PLT</w:t>
      </w:r>
      <w:r w:rsidR="006A3661" w:rsidRPr="00CD0339">
        <w:rPr>
          <w:lang w:val="es-ES_tradnl"/>
        </w:rPr>
        <w:t xml:space="preserve"> </w:t>
      </w:r>
      <w:r w:rsidR="00E61307" w:rsidRPr="00CD0339">
        <w:rPr>
          <w:lang w:val="es-ES_tradnl"/>
        </w:rPr>
        <w:t>y</w:t>
      </w:r>
      <w:r w:rsidR="006A3661" w:rsidRPr="00CD0339">
        <w:rPr>
          <w:lang w:val="es-ES_tradnl"/>
        </w:rPr>
        <w:t xml:space="preserve"> </w:t>
      </w:r>
      <w:r w:rsidRPr="00CD0339">
        <w:rPr>
          <w:lang w:val="es-ES_tradnl"/>
        </w:rPr>
        <w:t xml:space="preserve">el </w:t>
      </w:r>
      <w:r w:rsidR="00EB4ABF" w:rsidRPr="00CD0339">
        <w:rPr>
          <w:lang w:val="es-ES_tradnl"/>
        </w:rPr>
        <w:t>DLT,</w:t>
      </w:r>
      <w:r w:rsidR="006A3661" w:rsidRPr="00CD0339">
        <w:rPr>
          <w:lang w:val="es-ES_tradnl"/>
        </w:rPr>
        <w:t xml:space="preserve"> </w:t>
      </w:r>
      <w:r w:rsidR="005D3685" w:rsidRPr="00CD0339">
        <w:rPr>
          <w:lang w:val="es-ES_tradnl"/>
        </w:rPr>
        <w:t xml:space="preserve">así como de las características peculiares de la </w:t>
      </w:r>
      <w:r w:rsidR="0034147A" w:rsidRPr="00CD0339">
        <w:rPr>
          <w:lang w:val="es-ES_tradnl"/>
        </w:rPr>
        <w:t>solicitud de diseño</w:t>
      </w:r>
      <w:r w:rsidR="006A3661" w:rsidRPr="00CD0339">
        <w:rPr>
          <w:lang w:val="es-ES_tradnl"/>
        </w:rPr>
        <w:t xml:space="preserve"> </w:t>
      </w:r>
      <w:r w:rsidR="00E61307" w:rsidRPr="00CD0339">
        <w:rPr>
          <w:lang w:val="es-ES_tradnl"/>
        </w:rPr>
        <w:t>y</w:t>
      </w:r>
      <w:r w:rsidR="006A3661" w:rsidRPr="00CD0339">
        <w:rPr>
          <w:lang w:val="es-ES_tradnl"/>
        </w:rPr>
        <w:t xml:space="preserve"> </w:t>
      </w:r>
      <w:r w:rsidR="005D3685" w:rsidRPr="00CD0339">
        <w:rPr>
          <w:lang w:val="es-ES_tradnl"/>
        </w:rPr>
        <w:t xml:space="preserve">del </w:t>
      </w:r>
      <w:r w:rsidR="00102C1A" w:rsidRPr="00CD0339">
        <w:rPr>
          <w:lang w:val="es-ES_tradnl"/>
        </w:rPr>
        <w:t>Sistema de La Haya</w:t>
      </w:r>
      <w:r w:rsidR="00EB4ABF" w:rsidRPr="00CD0339">
        <w:rPr>
          <w:lang w:val="es-ES_tradnl"/>
        </w:rPr>
        <w:t>,</w:t>
      </w:r>
      <w:r w:rsidR="006A3661" w:rsidRPr="00CD0339">
        <w:rPr>
          <w:lang w:val="es-ES_tradnl"/>
        </w:rPr>
        <w:t xml:space="preserve"> </w:t>
      </w:r>
      <w:r w:rsidR="00F04EA3" w:rsidRPr="00CD0339">
        <w:rPr>
          <w:lang w:val="es-ES_tradnl"/>
        </w:rPr>
        <w:t xml:space="preserve">se examinará a continuación la posibilidad de </w:t>
      </w:r>
      <w:r w:rsidR="00B77192" w:rsidRPr="00CD0339">
        <w:rPr>
          <w:lang w:val="es-ES_tradnl"/>
        </w:rPr>
        <w:t xml:space="preserve">crear una </w:t>
      </w:r>
      <w:r w:rsidR="004707AD" w:rsidRPr="00CD0339">
        <w:rPr>
          <w:lang w:val="es-ES_tradnl"/>
        </w:rPr>
        <w:t>nueva</w:t>
      </w:r>
      <w:r w:rsidR="006A3661" w:rsidRPr="00CD0339">
        <w:rPr>
          <w:lang w:val="es-ES_tradnl"/>
        </w:rPr>
        <w:t xml:space="preserve"> </w:t>
      </w:r>
      <w:r w:rsidR="00CE7DF6" w:rsidRPr="00CD0339">
        <w:rPr>
          <w:lang w:val="es-ES_tradnl"/>
        </w:rPr>
        <w:t>regla</w:t>
      </w:r>
      <w:r w:rsidR="006A3661" w:rsidRPr="00CD0339">
        <w:rPr>
          <w:lang w:val="es-ES_tradnl"/>
        </w:rPr>
        <w:t xml:space="preserve"> </w:t>
      </w:r>
      <w:r w:rsidR="0099506F" w:rsidRPr="00CD0339">
        <w:rPr>
          <w:lang w:val="es-ES_tradnl"/>
        </w:rPr>
        <w:t>por la cual</w:t>
      </w:r>
      <w:r w:rsidR="008275AF" w:rsidRPr="00CD0339">
        <w:rPr>
          <w:lang w:val="es-ES_tradnl"/>
        </w:rPr>
        <w:t xml:space="preserve"> </w:t>
      </w:r>
      <w:r w:rsidR="00B77192" w:rsidRPr="00CD0339">
        <w:rPr>
          <w:lang w:val="es-ES_tradnl"/>
        </w:rPr>
        <w:t xml:space="preserve">se pueda añadir </w:t>
      </w:r>
      <w:r w:rsidR="006F5003" w:rsidRPr="00CD0339">
        <w:rPr>
          <w:lang w:val="es-ES_tradnl"/>
        </w:rPr>
        <w:t>la</w:t>
      </w:r>
      <w:r w:rsidR="006A3661" w:rsidRPr="00CD0339">
        <w:rPr>
          <w:lang w:val="es-ES_tradnl"/>
        </w:rPr>
        <w:t xml:space="preserve"> </w:t>
      </w:r>
      <w:r w:rsidR="006F5003" w:rsidRPr="00CD0339">
        <w:rPr>
          <w:lang w:val="es-ES_tradnl"/>
        </w:rPr>
        <w:t>reivindicación</w:t>
      </w:r>
      <w:r w:rsidR="006A3661" w:rsidRPr="00CD0339">
        <w:rPr>
          <w:lang w:val="es-ES_tradnl"/>
        </w:rPr>
        <w:t xml:space="preserve"> </w:t>
      </w:r>
      <w:r w:rsidR="002633A9" w:rsidRPr="00CD0339">
        <w:rPr>
          <w:lang w:val="es-ES_tradnl"/>
        </w:rPr>
        <w:t>de</w:t>
      </w:r>
      <w:r w:rsidR="006A3661" w:rsidRPr="00CD0339">
        <w:rPr>
          <w:lang w:val="es-ES_tradnl"/>
        </w:rPr>
        <w:t xml:space="preserve"> </w:t>
      </w:r>
      <w:r w:rsidR="002633A9" w:rsidRPr="00CD0339">
        <w:rPr>
          <w:lang w:val="es-ES_tradnl"/>
        </w:rPr>
        <w:t>prioridad</w:t>
      </w:r>
      <w:r w:rsidR="006A3661" w:rsidRPr="00CD0339">
        <w:rPr>
          <w:lang w:val="es-ES_tradnl"/>
        </w:rPr>
        <w:t xml:space="preserve"> </w:t>
      </w:r>
      <w:r w:rsidR="00B817DD" w:rsidRPr="00CD0339">
        <w:rPr>
          <w:lang w:val="es-ES_tradnl"/>
        </w:rPr>
        <w:t>después</w:t>
      </w:r>
      <w:r w:rsidR="006A3661" w:rsidRPr="00CD0339">
        <w:rPr>
          <w:lang w:val="es-ES_tradnl"/>
        </w:rPr>
        <w:t xml:space="preserve"> </w:t>
      </w:r>
      <w:r w:rsidR="00B817DD" w:rsidRPr="00CD0339">
        <w:rPr>
          <w:lang w:val="es-ES_tradnl"/>
        </w:rPr>
        <w:t>de</w:t>
      </w:r>
      <w:r w:rsidR="006A3661" w:rsidRPr="00CD0339">
        <w:rPr>
          <w:lang w:val="es-ES_tradnl"/>
        </w:rPr>
        <w:t xml:space="preserve"> </w:t>
      </w:r>
      <w:r w:rsidR="00B817DD" w:rsidRPr="00CD0339">
        <w:rPr>
          <w:lang w:val="es-ES_tradnl"/>
        </w:rPr>
        <w:t>la</w:t>
      </w:r>
      <w:r w:rsidR="006A3661" w:rsidRPr="00CD0339">
        <w:rPr>
          <w:lang w:val="es-ES_tradnl"/>
        </w:rPr>
        <w:t xml:space="preserve"> </w:t>
      </w:r>
      <w:r w:rsidR="00B817DD" w:rsidRPr="00CD0339">
        <w:rPr>
          <w:lang w:val="es-ES_tradnl"/>
        </w:rPr>
        <w:t>presentación</w:t>
      </w:r>
      <w:r w:rsidR="006A3661" w:rsidRPr="00CD0339">
        <w:rPr>
          <w:lang w:val="es-ES_tradnl"/>
        </w:rPr>
        <w:t xml:space="preserve"> </w:t>
      </w:r>
      <w:r w:rsidR="001F0C91" w:rsidRPr="00CD0339">
        <w:rPr>
          <w:lang w:val="es-ES_tradnl"/>
        </w:rPr>
        <w:t>de</w:t>
      </w:r>
      <w:r w:rsidR="006A3661" w:rsidRPr="00CD0339">
        <w:rPr>
          <w:lang w:val="es-ES_tradnl"/>
        </w:rPr>
        <w:t xml:space="preserve"> </w:t>
      </w:r>
      <w:r w:rsidR="006274BD" w:rsidRPr="00CD0339">
        <w:rPr>
          <w:lang w:val="es-ES_tradnl"/>
        </w:rPr>
        <w:t>la</w:t>
      </w:r>
      <w:r w:rsidR="006A3661" w:rsidRPr="00CD0339">
        <w:rPr>
          <w:lang w:val="es-ES_tradnl"/>
        </w:rPr>
        <w:t xml:space="preserve"> </w:t>
      </w:r>
      <w:r w:rsidR="006274BD" w:rsidRPr="00CD0339">
        <w:rPr>
          <w:lang w:val="es-ES_tradnl"/>
        </w:rPr>
        <w:t>solicitud</w:t>
      </w:r>
      <w:r w:rsidR="006A3661" w:rsidRPr="00CD0339">
        <w:rPr>
          <w:lang w:val="es-ES_tradnl"/>
        </w:rPr>
        <w:t xml:space="preserve"> </w:t>
      </w:r>
      <w:r w:rsidR="006274BD" w:rsidRPr="00CD0339">
        <w:rPr>
          <w:lang w:val="es-ES_tradnl"/>
        </w:rPr>
        <w:t>internacional</w:t>
      </w:r>
      <w:r w:rsidR="00EB4ABF" w:rsidRPr="00CD0339">
        <w:rPr>
          <w:lang w:val="es-ES_tradnl"/>
        </w:rPr>
        <w:t>.</w:t>
      </w:r>
    </w:p>
    <w:p w:rsidR="00EB4ABF" w:rsidRPr="00CD0339" w:rsidRDefault="004A6C2D" w:rsidP="00B84367">
      <w:pPr>
        <w:pStyle w:val="Heading2"/>
        <w:spacing w:before="480" w:after="240"/>
        <w:rPr>
          <w:lang w:val="es-ES_tradnl" w:eastAsia="en-US"/>
        </w:rPr>
      </w:pPr>
      <w:r w:rsidRPr="00B84367">
        <w:rPr>
          <w:lang w:val="en-US"/>
        </w:rPr>
        <w:t>plazo</w:t>
      </w:r>
    </w:p>
    <w:p w:rsidR="00EB4ABF" w:rsidRPr="00CD0339" w:rsidRDefault="0076573B" w:rsidP="00F55C52">
      <w:pPr>
        <w:pStyle w:val="ONUMFS"/>
        <w:rPr>
          <w:lang w:val="es-ES_tradnl" w:eastAsia="en-US"/>
        </w:rPr>
      </w:pPr>
      <w:r w:rsidRPr="00CD0339">
        <w:rPr>
          <w:lang w:val="es-ES_tradnl"/>
        </w:rPr>
        <w:t>El p</w:t>
      </w:r>
      <w:r w:rsidR="00000AC0" w:rsidRPr="00CD0339">
        <w:rPr>
          <w:lang w:val="es-ES_tradnl"/>
        </w:rPr>
        <w:t>royecto</w:t>
      </w:r>
      <w:r w:rsidR="00425ADD" w:rsidRPr="00CD0339">
        <w:rPr>
          <w:lang w:val="es-ES_tradnl"/>
        </w:rPr>
        <w:t xml:space="preserve"> </w:t>
      </w:r>
      <w:r w:rsidR="000B042E" w:rsidRPr="00CD0339">
        <w:rPr>
          <w:lang w:val="es-ES_tradnl"/>
        </w:rPr>
        <w:t xml:space="preserve">de </w:t>
      </w:r>
      <w:r w:rsidR="00425ADD" w:rsidRPr="00CD0339">
        <w:rPr>
          <w:lang w:val="es-ES_tradnl"/>
        </w:rPr>
        <w:t xml:space="preserve">Regla </w:t>
      </w:r>
      <w:r w:rsidR="00EB4ABF" w:rsidRPr="00CD0339">
        <w:rPr>
          <w:lang w:val="es-ES_tradnl"/>
        </w:rPr>
        <w:t>1</w:t>
      </w:r>
      <w:r w:rsidR="0035018D" w:rsidRPr="00CD0339">
        <w:rPr>
          <w:lang w:val="es-ES_tradnl"/>
        </w:rPr>
        <w:t>2.</w:t>
      </w:r>
      <w:r w:rsidR="00EB4ABF" w:rsidRPr="00CD0339">
        <w:rPr>
          <w:lang w:val="es-ES_tradnl"/>
        </w:rPr>
        <w:t>2)</w:t>
      </w:r>
      <w:r w:rsidR="006A3661" w:rsidRPr="00CD0339">
        <w:rPr>
          <w:lang w:val="es-ES_tradnl"/>
        </w:rPr>
        <w:t xml:space="preserve"> </w:t>
      </w:r>
      <w:r w:rsidRPr="00CD0339">
        <w:rPr>
          <w:lang w:val="es-ES_tradnl"/>
        </w:rPr>
        <w:t xml:space="preserve">del DLT fija </w:t>
      </w:r>
      <w:r w:rsidR="003C4698" w:rsidRPr="00CD0339">
        <w:rPr>
          <w:lang w:val="es-ES_tradnl"/>
        </w:rPr>
        <w:t>tres</w:t>
      </w:r>
      <w:r w:rsidR="006A3661" w:rsidRPr="00CD0339">
        <w:rPr>
          <w:lang w:val="es-ES_tradnl"/>
        </w:rPr>
        <w:t xml:space="preserve"> </w:t>
      </w:r>
      <w:r w:rsidR="004A6C2D" w:rsidRPr="00CD0339">
        <w:rPr>
          <w:lang w:val="es-ES_tradnl"/>
        </w:rPr>
        <w:t>plazo</w:t>
      </w:r>
      <w:r w:rsidR="00EB4ABF" w:rsidRPr="00CD0339">
        <w:rPr>
          <w:lang w:val="es-ES_tradnl"/>
        </w:rPr>
        <w:t>s</w:t>
      </w:r>
      <w:r w:rsidR="006A3661" w:rsidRPr="00CD0339">
        <w:rPr>
          <w:lang w:val="es-ES_tradnl"/>
        </w:rPr>
        <w:t xml:space="preserve"> </w:t>
      </w:r>
      <w:r w:rsidR="00557F09" w:rsidRPr="00CD0339">
        <w:rPr>
          <w:lang w:val="es-ES_tradnl"/>
        </w:rPr>
        <w:t>distintos</w:t>
      </w:r>
      <w:r w:rsidR="00F420A3">
        <w:rPr>
          <w:lang w:val="es-ES_tradnl"/>
        </w:rPr>
        <w:t xml:space="preserve">:  </w:t>
      </w:r>
      <w:r w:rsidR="00557F09" w:rsidRPr="00CD0339">
        <w:rPr>
          <w:lang w:val="es-ES_tradnl"/>
        </w:rPr>
        <w:t>los seis</w:t>
      </w:r>
      <w:r w:rsidR="006A3661" w:rsidRPr="00CD0339">
        <w:rPr>
          <w:lang w:val="es-ES_tradnl"/>
        </w:rPr>
        <w:t xml:space="preserve"> </w:t>
      </w:r>
      <w:r w:rsidR="009B6A5A" w:rsidRPr="00CD0339">
        <w:rPr>
          <w:lang w:val="es-ES_tradnl"/>
        </w:rPr>
        <w:t>meses posteriores a</w:t>
      </w:r>
      <w:r w:rsidR="00487E96" w:rsidRPr="00CD0339">
        <w:rPr>
          <w:lang w:val="es-ES_tradnl"/>
        </w:rPr>
        <w:t xml:space="preserve"> </w:t>
      </w:r>
      <w:r w:rsidR="00F2270A" w:rsidRPr="00CD0339">
        <w:rPr>
          <w:lang w:val="es-ES_tradnl"/>
        </w:rPr>
        <w:t>la</w:t>
      </w:r>
      <w:r w:rsidR="006A3661" w:rsidRPr="00CD0339">
        <w:rPr>
          <w:lang w:val="es-ES_tradnl"/>
        </w:rPr>
        <w:t xml:space="preserve"> </w:t>
      </w:r>
      <w:r w:rsidR="00A75A41" w:rsidRPr="00CD0339">
        <w:rPr>
          <w:lang w:val="es-ES_tradnl"/>
        </w:rPr>
        <w:t>fecha de prioridad</w:t>
      </w:r>
      <w:r w:rsidR="006A3661" w:rsidRPr="00CD0339">
        <w:rPr>
          <w:lang w:val="es-ES_tradnl"/>
        </w:rPr>
        <w:t xml:space="preserve"> </w:t>
      </w:r>
      <w:r w:rsidR="00557F09" w:rsidRPr="00CD0339">
        <w:rPr>
          <w:lang w:val="es-ES_tradnl" w:eastAsia="en-US"/>
        </w:rPr>
        <w:t>antes</w:t>
      </w:r>
      <w:r w:rsidR="006A3661" w:rsidRPr="00CD0339">
        <w:rPr>
          <w:lang w:val="es-ES_tradnl" w:eastAsia="en-US"/>
        </w:rPr>
        <w:t xml:space="preserve"> </w:t>
      </w:r>
      <w:r w:rsidR="00E61307" w:rsidRPr="00CD0339">
        <w:rPr>
          <w:lang w:val="es-ES_tradnl" w:eastAsia="en-US"/>
        </w:rPr>
        <w:t>y</w:t>
      </w:r>
      <w:r w:rsidR="006A3661" w:rsidRPr="00CD0339">
        <w:rPr>
          <w:lang w:val="es-ES_tradnl" w:eastAsia="en-US"/>
        </w:rPr>
        <w:t xml:space="preserve"> </w:t>
      </w:r>
      <w:r w:rsidR="00B817DD" w:rsidRPr="00CD0339">
        <w:rPr>
          <w:lang w:val="es-ES_tradnl" w:eastAsia="en-US"/>
        </w:rPr>
        <w:t>después</w:t>
      </w:r>
      <w:r w:rsidR="006A3661" w:rsidRPr="00CD0339">
        <w:rPr>
          <w:lang w:val="es-ES_tradnl" w:eastAsia="en-US"/>
        </w:rPr>
        <w:t xml:space="preserve"> </w:t>
      </w:r>
      <w:r w:rsidR="00B817DD" w:rsidRPr="00CD0339">
        <w:rPr>
          <w:lang w:val="es-ES_tradnl" w:eastAsia="en-US"/>
        </w:rPr>
        <w:t>de</w:t>
      </w:r>
      <w:r w:rsidR="006A3661" w:rsidRPr="00CD0339">
        <w:rPr>
          <w:lang w:val="es-ES_tradnl" w:eastAsia="en-US"/>
        </w:rPr>
        <w:t xml:space="preserve"> </w:t>
      </w:r>
      <w:r w:rsidR="00944F2B" w:rsidRPr="00CD0339">
        <w:rPr>
          <w:lang w:val="es-ES_tradnl" w:eastAsia="en-US"/>
        </w:rPr>
        <w:t>la adición</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6F5003" w:rsidRPr="00CD0339">
        <w:rPr>
          <w:lang w:val="es-ES_tradnl" w:eastAsia="en-US"/>
        </w:rPr>
        <w:t>la</w:t>
      </w:r>
      <w:r w:rsidR="006A3661" w:rsidRPr="00CD0339">
        <w:rPr>
          <w:lang w:val="es-ES_tradnl" w:eastAsia="en-US"/>
        </w:rPr>
        <w:t xml:space="preserve"> </w:t>
      </w:r>
      <w:r w:rsidR="006F5003" w:rsidRPr="00CD0339">
        <w:rPr>
          <w:lang w:val="es-ES_tradnl" w:eastAsia="en-US"/>
        </w:rPr>
        <w:t>reivindicación</w:t>
      </w:r>
      <w:r w:rsidR="006A3661" w:rsidRPr="00CD0339">
        <w:rPr>
          <w:lang w:val="es-ES_tradnl" w:eastAsia="en-US"/>
        </w:rPr>
        <w:t xml:space="preserve"> </w:t>
      </w:r>
      <w:r w:rsidR="002633A9" w:rsidRPr="00CD0339">
        <w:rPr>
          <w:lang w:val="es-ES_tradnl" w:eastAsia="en-US"/>
        </w:rPr>
        <w:t>de</w:t>
      </w:r>
      <w:r w:rsidR="006A3661" w:rsidRPr="00CD0339">
        <w:rPr>
          <w:lang w:val="es-ES_tradnl" w:eastAsia="en-US"/>
        </w:rPr>
        <w:t xml:space="preserve"> </w:t>
      </w:r>
      <w:r w:rsidR="002633A9" w:rsidRPr="00CD0339">
        <w:rPr>
          <w:lang w:val="es-ES_tradnl" w:eastAsia="en-US"/>
        </w:rPr>
        <w:t>prioridad</w:t>
      </w:r>
      <w:r w:rsidR="006A3661" w:rsidRPr="00CD0339">
        <w:rPr>
          <w:lang w:val="es-ES_tradnl" w:eastAsia="en-US"/>
        </w:rPr>
        <w:t xml:space="preserve"> </w:t>
      </w:r>
      <w:r w:rsidR="00464330" w:rsidRPr="00CD0339">
        <w:rPr>
          <w:lang w:val="es-ES_tradnl" w:eastAsia="en-US"/>
        </w:rPr>
        <w:t>y</w:t>
      </w:r>
      <w:r w:rsidR="006A3661" w:rsidRPr="00CD0339">
        <w:rPr>
          <w:lang w:val="es-ES_tradnl" w:eastAsia="en-US"/>
        </w:rPr>
        <w:t xml:space="preserve"> </w:t>
      </w:r>
      <w:r w:rsidR="00557F09" w:rsidRPr="00CD0339">
        <w:rPr>
          <w:lang w:val="es-ES_tradnl" w:eastAsia="en-US"/>
        </w:rPr>
        <w:t xml:space="preserve">los </w:t>
      </w:r>
      <w:r w:rsidR="00557F09" w:rsidRPr="00CD0339">
        <w:rPr>
          <w:lang w:val="es-ES_tradnl"/>
        </w:rPr>
        <w:t>dos</w:t>
      </w:r>
      <w:r w:rsidR="006A3661" w:rsidRPr="00CD0339">
        <w:rPr>
          <w:lang w:val="es-ES_tradnl"/>
        </w:rPr>
        <w:t xml:space="preserve"> </w:t>
      </w:r>
      <w:r w:rsidR="009B6A5A" w:rsidRPr="00CD0339">
        <w:rPr>
          <w:lang w:val="es-ES_tradnl"/>
        </w:rPr>
        <w:t>meses posteriores a</w:t>
      </w:r>
      <w:r w:rsidR="00487E96" w:rsidRPr="00CD0339">
        <w:rPr>
          <w:lang w:val="es-ES_tradnl"/>
        </w:rPr>
        <w:t xml:space="preserve"> </w:t>
      </w:r>
      <w:r w:rsidR="00B817DD" w:rsidRPr="00CD0339">
        <w:rPr>
          <w:lang w:val="es-ES_tradnl"/>
        </w:rPr>
        <w:t>la</w:t>
      </w:r>
      <w:r w:rsidR="006A3661" w:rsidRPr="00CD0339">
        <w:rPr>
          <w:lang w:val="es-ES_tradnl"/>
        </w:rPr>
        <w:t xml:space="preserve"> </w:t>
      </w:r>
      <w:r w:rsidR="004654B5" w:rsidRPr="00CD0339">
        <w:rPr>
          <w:lang w:val="es-ES_tradnl"/>
        </w:rPr>
        <w:t>fecha de presentación</w:t>
      </w:r>
      <w:r w:rsidR="00F420A3">
        <w:rPr>
          <w:lang w:val="es-ES_tradnl"/>
        </w:rPr>
        <w:t xml:space="preserve">.  </w:t>
      </w:r>
      <w:r w:rsidR="004B0CE7" w:rsidRPr="00CD0339">
        <w:rPr>
          <w:lang w:val="es-ES_tradnl"/>
        </w:rPr>
        <w:t xml:space="preserve">Conforme se </w:t>
      </w:r>
      <w:r w:rsidR="00EB4ABF" w:rsidRPr="00CD0339">
        <w:rPr>
          <w:lang w:val="es-ES_tradnl"/>
        </w:rPr>
        <w:t>men</w:t>
      </w:r>
      <w:r w:rsidR="004B0CE7" w:rsidRPr="00CD0339">
        <w:rPr>
          <w:lang w:val="es-ES_tradnl"/>
        </w:rPr>
        <w:t>ciona anteriormente</w:t>
      </w:r>
      <w:r w:rsidR="00D30ACE" w:rsidRPr="00CD0339">
        <w:rPr>
          <w:lang w:val="es-ES_tradnl"/>
        </w:rPr>
        <w:t xml:space="preserve"> </w:t>
      </w:r>
      <w:r w:rsidR="00CD1794" w:rsidRPr="00CD0339">
        <w:rPr>
          <w:lang w:val="es-ES_tradnl"/>
        </w:rPr>
        <w:t>en</w:t>
      </w:r>
      <w:r w:rsidR="006A3661" w:rsidRPr="00CD0339">
        <w:rPr>
          <w:lang w:val="es-ES_tradnl"/>
        </w:rPr>
        <w:t xml:space="preserve"> </w:t>
      </w:r>
      <w:r w:rsidR="004B0CE7" w:rsidRPr="00CD0339">
        <w:rPr>
          <w:lang w:val="es-ES_tradnl"/>
        </w:rPr>
        <w:t>el párrafo</w:t>
      </w:r>
      <w:r w:rsidR="006A3661" w:rsidRPr="00CD0339">
        <w:rPr>
          <w:lang w:val="es-ES_tradnl"/>
        </w:rPr>
        <w:t xml:space="preserve"> </w:t>
      </w:r>
      <w:r w:rsidR="00EB4ABF" w:rsidRPr="00CD0339">
        <w:rPr>
          <w:lang w:val="es-ES_tradnl"/>
        </w:rPr>
        <w:t>22,</w:t>
      </w:r>
      <w:r w:rsidR="006A3661" w:rsidRPr="00CD0339">
        <w:rPr>
          <w:lang w:val="es-ES_tradnl"/>
        </w:rPr>
        <w:t xml:space="preserve"> </w:t>
      </w:r>
      <w:r w:rsidR="004B0CE7" w:rsidRPr="00CD0339">
        <w:rPr>
          <w:lang w:val="es-ES_tradnl"/>
        </w:rPr>
        <w:t xml:space="preserve">dichos plazos </w:t>
      </w:r>
      <w:r w:rsidR="00755543" w:rsidRPr="00CD0339">
        <w:rPr>
          <w:lang w:val="es-ES_tradnl"/>
        </w:rPr>
        <w:t>están concebidos</w:t>
      </w:r>
      <w:r w:rsidR="000027A7" w:rsidRPr="00CD0339">
        <w:rPr>
          <w:lang w:val="es-ES_tradnl"/>
        </w:rPr>
        <w:t xml:space="preserve"> </w:t>
      </w:r>
      <w:r w:rsidR="00EB4ABF" w:rsidRPr="00CD0339">
        <w:rPr>
          <w:lang w:val="es-ES_tradnl"/>
        </w:rPr>
        <w:t>“</w:t>
      </w:r>
      <w:r w:rsidR="00755543" w:rsidRPr="00CD0339">
        <w:rPr>
          <w:lang w:val="es-ES_tradnl"/>
        </w:rPr>
        <w:t xml:space="preserve">en el </w:t>
      </w:r>
      <w:r w:rsidR="00EB4ABF" w:rsidRPr="00CD0339">
        <w:rPr>
          <w:lang w:val="es-ES_tradnl"/>
        </w:rPr>
        <w:t>context</w:t>
      </w:r>
      <w:r w:rsidR="00755543" w:rsidRPr="00CD0339">
        <w:rPr>
          <w:lang w:val="es-ES_tradnl"/>
        </w:rPr>
        <w:t>o</w:t>
      </w:r>
      <w:r w:rsidR="006A3661" w:rsidRPr="00CD0339">
        <w:rPr>
          <w:lang w:val="es-ES_tradnl"/>
        </w:rPr>
        <w:t xml:space="preserve"> </w:t>
      </w:r>
      <w:r w:rsidR="001F0C91" w:rsidRPr="00CD0339">
        <w:rPr>
          <w:lang w:val="es-ES_tradnl"/>
        </w:rPr>
        <w:t>de</w:t>
      </w:r>
      <w:r w:rsidR="006A3661" w:rsidRPr="00CD0339">
        <w:rPr>
          <w:lang w:val="es-ES_tradnl"/>
        </w:rPr>
        <w:t xml:space="preserve"> </w:t>
      </w:r>
      <w:r w:rsidR="00755543" w:rsidRPr="00CD0339">
        <w:rPr>
          <w:lang w:val="es-ES_tradnl"/>
        </w:rPr>
        <w:t>los diseños industriales</w:t>
      </w:r>
      <w:r w:rsidR="00EB4ABF" w:rsidRPr="00CD0339">
        <w:rPr>
          <w:lang w:val="es-ES_tradnl"/>
        </w:rPr>
        <w:t>”,</w:t>
      </w:r>
      <w:r w:rsidR="006A3661" w:rsidRPr="00CD0339">
        <w:rPr>
          <w:lang w:val="es-ES_tradnl"/>
        </w:rPr>
        <w:t xml:space="preserve"> </w:t>
      </w:r>
      <w:r w:rsidR="00755543" w:rsidRPr="00CD0339">
        <w:rPr>
          <w:lang w:val="es-ES_tradnl"/>
        </w:rPr>
        <w:t xml:space="preserve">para los cuales </w:t>
      </w:r>
      <w:r w:rsidR="007036F5" w:rsidRPr="00CD0339">
        <w:rPr>
          <w:lang w:val="es-ES_tradnl"/>
        </w:rPr>
        <w:t>e</w:t>
      </w:r>
      <w:r w:rsidR="00755543" w:rsidRPr="00CD0339">
        <w:rPr>
          <w:lang w:val="es-ES_tradnl"/>
        </w:rPr>
        <w:t>n e</w:t>
      </w:r>
      <w:r w:rsidR="007036F5" w:rsidRPr="00CD0339">
        <w:rPr>
          <w:lang w:val="es-ES_tradnl"/>
        </w:rPr>
        <w:t>l</w:t>
      </w:r>
      <w:r w:rsidR="006A3661" w:rsidRPr="00CD0339">
        <w:rPr>
          <w:lang w:val="es-ES_tradnl"/>
        </w:rPr>
        <w:t xml:space="preserve"> </w:t>
      </w:r>
      <w:r w:rsidR="007036F5" w:rsidRPr="00CD0339">
        <w:rPr>
          <w:lang w:val="es-ES_tradnl"/>
        </w:rPr>
        <w:t>Convenio</w:t>
      </w:r>
      <w:r w:rsidR="006A3661" w:rsidRPr="00CD0339">
        <w:rPr>
          <w:lang w:val="es-ES_tradnl"/>
        </w:rPr>
        <w:t xml:space="preserve"> </w:t>
      </w:r>
      <w:r w:rsidR="007036F5" w:rsidRPr="00CD0339">
        <w:rPr>
          <w:lang w:val="es-ES_tradnl"/>
        </w:rPr>
        <w:t>de</w:t>
      </w:r>
      <w:r w:rsidR="006A3661" w:rsidRPr="00CD0339">
        <w:rPr>
          <w:lang w:val="es-ES_tradnl"/>
        </w:rPr>
        <w:t xml:space="preserve"> </w:t>
      </w:r>
      <w:r w:rsidR="007036F5" w:rsidRPr="00CD0339">
        <w:rPr>
          <w:lang w:val="es-ES_tradnl"/>
        </w:rPr>
        <w:t>París</w:t>
      </w:r>
      <w:r w:rsidR="006A3661" w:rsidRPr="00CD0339">
        <w:rPr>
          <w:lang w:val="es-ES_tradnl"/>
        </w:rPr>
        <w:t xml:space="preserve"> </w:t>
      </w:r>
      <w:r w:rsidR="00BB4AC0" w:rsidRPr="00CD0339">
        <w:rPr>
          <w:lang w:val="es-ES_tradnl"/>
        </w:rPr>
        <w:t>se</w:t>
      </w:r>
      <w:r w:rsidR="006A3661" w:rsidRPr="00CD0339">
        <w:rPr>
          <w:lang w:val="es-ES_tradnl"/>
        </w:rPr>
        <w:t xml:space="preserve"> </w:t>
      </w:r>
      <w:r w:rsidR="00B12141" w:rsidRPr="00CD0339">
        <w:rPr>
          <w:lang w:val="es-ES_tradnl"/>
        </w:rPr>
        <w:t>fija</w:t>
      </w:r>
      <w:r w:rsidR="006A3661" w:rsidRPr="00CD0339">
        <w:rPr>
          <w:lang w:val="es-ES_tradnl"/>
        </w:rPr>
        <w:t xml:space="preserve"> </w:t>
      </w:r>
      <w:r w:rsidR="00F44132" w:rsidRPr="00CD0339">
        <w:rPr>
          <w:lang w:val="es-ES_tradnl"/>
        </w:rPr>
        <w:t xml:space="preserve">un plazo de seis meses, mientras que dicho plazo es de </w:t>
      </w:r>
      <w:r w:rsidR="00EB4ABF" w:rsidRPr="00CD0339">
        <w:rPr>
          <w:lang w:val="es-ES_tradnl"/>
        </w:rPr>
        <w:t>12</w:t>
      </w:r>
      <w:r w:rsidR="006A3661" w:rsidRPr="00CD0339">
        <w:rPr>
          <w:lang w:val="es-ES_tradnl"/>
        </w:rPr>
        <w:t xml:space="preserve"> </w:t>
      </w:r>
      <w:r w:rsidR="00506792" w:rsidRPr="00CD0339">
        <w:rPr>
          <w:lang w:val="es-ES_tradnl"/>
        </w:rPr>
        <w:t>meses</w:t>
      </w:r>
      <w:r w:rsidR="006A3661" w:rsidRPr="00CD0339">
        <w:rPr>
          <w:lang w:val="es-ES_tradnl"/>
        </w:rPr>
        <w:t xml:space="preserve"> </w:t>
      </w:r>
      <w:r w:rsidR="00F44132" w:rsidRPr="00CD0339">
        <w:rPr>
          <w:lang w:val="es-ES_tradnl"/>
        </w:rPr>
        <w:t>para las patente</w:t>
      </w:r>
      <w:r w:rsidR="00EB4ABF" w:rsidRPr="00CD0339">
        <w:rPr>
          <w:lang w:val="es-ES_tradnl"/>
        </w:rPr>
        <w:t>s</w:t>
      </w:r>
      <w:r w:rsidR="006A3661" w:rsidRPr="00CD0339">
        <w:rPr>
          <w:lang w:val="es-ES_tradnl"/>
        </w:rPr>
        <w:t xml:space="preserve"> </w:t>
      </w:r>
      <w:r w:rsidR="00E61307" w:rsidRPr="00CD0339">
        <w:rPr>
          <w:lang w:val="es-ES_tradnl"/>
        </w:rPr>
        <w:t>y</w:t>
      </w:r>
      <w:r w:rsidR="006A3661" w:rsidRPr="00CD0339">
        <w:rPr>
          <w:lang w:val="es-ES_tradnl"/>
        </w:rPr>
        <w:t xml:space="preserve"> </w:t>
      </w:r>
      <w:r w:rsidR="000C6419" w:rsidRPr="00CD0339">
        <w:rPr>
          <w:lang w:val="es-ES_tradnl"/>
        </w:rPr>
        <w:t>de los modelos de utilidad</w:t>
      </w:r>
      <w:r w:rsidR="006A3661" w:rsidRPr="00CD0339">
        <w:rPr>
          <w:lang w:val="es-ES_tradnl"/>
        </w:rPr>
        <w:t xml:space="preserve"> </w:t>
      </w:r>
      <w:r w:rsidR="00EB4ABF" w:rsidRPr="00CD0339">
        <w:rPr>
          <w:lang w:val="es-ES_tradnl"/>
        </w:rPr>
        <w:t>(</w:t>
      </w:r>
      <w:r w:rsidR="001F0C91" w:rsidRPr="00CD0339">
        <w:rPr>
          <w:lang w:val="es-ES_tradnl"/>
        </w:rPr>
        <w:t>Artículo</w:t>
      </w:r>
      <w:r w:rsidR="006A3661" w:rsidRPr="00CD0339">
        <w:rPr>
          <w:lang w:val="es-ES_tradnl"/>
        </w:rPr>
        <w:t xml:space="preserve"> </w:t>
      </w:r>
      <w:r w:rsidR="00EB4ABF" w:rsidRPr="00CD0339">
        <w:rPr>
          <w:lang w:val="es-ES_tradnl"/>
        </w:rPr>
        <w:t>4C</w:t>
      </w:r>
      <w:r w:rsidR="00AF0D1F" w:rsidRPr="00CD0339">
        <w:rPr>
          <w:lang w:val="es-ES_tradnl"/>
        </w:rPr>
        <w:t>.1</w:t>
      </w:r>
      <w:r w:rsidR="00EB4ABF" w:rsidRPr="00CD0339">
        <w:rPr>
          <w:lang w:val="es-ES_tradnl"/>
        </w:rPr>
        <w:t>)).</w:t>
      </w:r>
    </w:p>
    <w:p w:rsidR="00EB4ABF" w:rsidRPr="00CD0339" w:rsidRDefault="00C933C8" w:rsidP="00F55C52">
      <w:pPr>
        <w:pStyle w:val="ONUMFS"/>
        <w:rPr>
          <w:lang w:val="es-ES_tradnl" w:eastAsia="en-US"/>
        </w:rPr>
      </w:pPr>
      <w:r w:rsidRPr="00CD0339">
        <w:rPr>
          <w:lang w:val="es-ES_tradnl" w:eastAsia="en-US"/>
        </w:rPr>
        <w:t>Del mismo modo</w:t>
      </w:r>
      <w:r w:rsidR="00EB4ABF" w:rsidRPr="00CD0339">
        <w:rPr>
          <w:lang w:val="es-ES_tradnl" w:eastAsia="en-US"/>
        </w:rPr>
        <w:t>,</w:t>
      </w:r>
      <w:r w:rsidR="006A3661" w:rsidRPr="00CD0339">
        <w:rPr>
          <w:lang w:val="es-ES_tradnl" w:eastAsia="en-US"/>
        </w:rPr>
        <w:t xml:space="preserve"> </w:t>
      </w:r>
      <w:r w:rsidR="007A4759" w:rsidRPr="00CD0339">
        <w:rPr>
          <w:lang w:val="es-ES_tradnl" w:eastAsia="en-US"/>
        </w:rPr>
        <w:t xml:space="preserve">en </w:t>
      </w:r>
      <w:r w:rsidR="00957917" w:rsidRPr="00CD0339">
        <w:rPr>
          <w:lang w:val="es-ES_tradnl" w:eastAsia="en-US"/>
        </w:rPr>
        <w:t>el Sistema del PCT</w:t>
      </w:r>
      <w:r w:rsidR="006A3661" w:rsidRPr="00CD0339">
        <w:rPr>
          <w:lang w:val="es-ES_tradnl" w:eastAsia="en-US"/>
        </w:rPr>
        <w:t xml:space="preserve"> </w:t>
      </w:r>
      <w:r w:rsidR="007A4759" w:rsidRPr="00CD0339">
        <w:rPr>
          <w:lang w:val="es-ES_tradnl" w:eastAsia="en-US"/>
        </w:rPr>
        <w:t xml:space="preserve">se </w:t>
      </w:r>
      <w:r w:rsidR="00776C71" w:rsidRPr="00CD0339">
        <w:rPr>
          <w:lang w:val="es-ES_tradnl" w:eastAsia="en-US"/>
        </w:rPr>
        <w:t xml:space="preserve">fijan </w:t>
      </w:r>
      <w:r w:rsidR="003C4698" w:rsidRPr="00CD0339">
        <w:rPr>
          <w:lang w:val="es-ES_tradnl" w:eastAsia="en-US"/>
        </w:rPr>
        <w:t>tres</w:t>
      </w:r>
      <w:r w:rsidR="006A3661" w:rsidRPr="00CD0339">
        <w:rPr>
          <w:lang w:val="es-ES_tradnl" w:eastAsia="en-US"/>
        </w:rPr>
        <w:t xml:space="preserve"> </w:t>
      </w:r>
      <w:r w:rsidR="004A6C2D" w:rsidRPr="00CD0339">
        <w:rPr>
          <w:lang w:val="es-ES_tradnl" w:eastAsia="en-US"/>
        </w:rPr>
        <w:t>plazo</w:t>
      </w:r>
      <w:r w:rsidR="00EB4ABF" w:rsidRPr="00CD0339">
        <w:rPr>
          <w:lang w:val="es-ES_tradnl" w:eastAsia="en-US"/>
        </w:rPr>
        <w:t>s</w:t>
      </w:r>
      <w:r w:rsidR="006A3661" w:rsidRPr="00CD0339">
        <w:rPr>
          <w:lang w:val="es-ES_tradnl" w:eastAsia="en-US"/>
        </w:rPr>
        <w:t xml:space="preserve"> </w:t>
      </w:r>
      <w:r w:rsidR="007A4759" w:rsidRPr="00CD0339">
        <w:rPr>
          <w:lang w:val="es-ES_tradnl" w:eastAsia="en-US"/>
        </w:rPr>
        <w:t>distintos</w:t>
      </w:r>
      <w:r w:rsidR="00F420A3">
        <w:rPr>
          <w:lang w:val="es-ES_tradnl" w:eastAsia="en-US"/>
        </w:rPr>
        <w:t xml:space="preserve">:  </w:t>
      </w:r>
      <w:r w:rsidR="00181B86" w:rsidRPr="00CD0339">
        <w:rPr>
          <w:lang w:val="es-ES_tradnl" w:eastAsia="en-US"/>
        </w:rPr>
        <w:t xml:space="preserve">los </w:t>
      </w:r>
      <w:r w:rsidR="00AF0D1F" w:rsidRPr="00CD0339">
        <w:rPr>
          <w:lang w:val="es-ES_tradnl" w:eastAsia="en-US"/>
        </w:rPr>
        <w:t>1</w:t>
      </w:r>
      <w:r w:rsidR="00EB4ABF" w:rsidRPr="00CD0339">
        <w:rPr>
          <w:lang w:val="es-ES_tradnl" w:eastAsia="en-US"/>
        </w:rPr>
        <w:t>6</w:t>
      </w:r>
      <w:r w:rsidR="006A3661" w:rsidRPr="00CD0339">
        <w:rPr>
          <w:lang w:val="es-ES_tradnl" w:eastAsia="en-US"/>
        </w:rPr>
        <w:t xml:space="preserve"> </w:t>
      </w:r>
      <w:r w:rsidR="009B6A5A" w:rsidRPr="00CD0339">
        <w:rPr>
          <w:lang w:val="es-ES_tradnl" w:eastAsia="en-US"/>
        </w:rPr>
        <w:t>meses posteriores a</w:t>
      </w:r>
      <w:r w:rsidR="00487E96" w:rsidRPr="00CD0339">
        <w:rPr>
          <w:lang w:val="es-ES_tradnl" w:eastAsia="en-US"/>
        </w:rPr>
        <w:t xml:space="preserve"> </w:t>
      </w:r>
      <w:r w:rsidR="00F2270A" w:rsidRPr="00CD0339">
        <w:rPr>
          <w:lang w:val="es-ES_tradnl" w:eastAsia="en-US"/>
        </w:rPr>
        <w:t>la</w:t>
      </w:r>
      <w:r w:rsidR="006A3661" w:rsidRPr="00CD0339">
        <w:rPr>
          <w:lang w:val="es-ES_tradnl" w:eastAsia="en-US"/>
        </w:rPr>
        <w:t xml:space="preserve"> </w:t>
      </w:r>
      <w:r w:rsidR="00A75A41" w:rsidRPr="00CD0339">
        <w:rPr>
          <w:lang w:val="es-ES_tradnl" w:eastAsia="en-US"/>
        </w:rPr>
        <w:t>fecha de prioridad</w:t>
      </w:r>
      <w:r w:rsidR="006A3661" w:rsidRPr="00CD0339">
        <w:rPr>
          <w:lang w:val="es-ES_tradnl" w:eastAsia="en-US"/>
        </w:rPr>
        <w:t xml:space="preserve"> </w:t>
      </w:r>
      <w:r w:rsidR="00181B86" w:rsidRPr="00CD0339">
        <w:rPr>
          <w:lang w:val="es-ES_tradnl" w:eastAsia="en-US"/>
        </w:rPr>
        <w:t>antes y</w:t>
      </w:r>
      <w:r w:rsidR="006A3661" w:rsidRPr="00CD0339">
        <w:rPr>
          <w:lang w:val="es-ES_tradnl" w:eastAsia="en-US"/>
        </w:rPr>
        <w:t xml:space="preserve"> </w:t>
      </w:r>
      <w:r w:rsidR="00B817DD" w:rsidRPr="00CD0339">
        <w:rPr>
          <w:lang w:val="es-ES_tradnl" w:eastAsia="en-US"/>
        </w:rPr>
        <w:t>después</w:t>
      </w:r>
      <w:r w:rsidR="006A3661" w:rsidRPr="00CD0339">
        <w:rPr>
          <w:lang w:val="es-ES_tradnl" w:eastAsia="en-US"/>
        </w:rPr>
        <w:t xml:space="preserve"> </w:t>
      </w:r>
      <w:r w:rsidR="00B817DD" w:rsidRPr="00CD0339">
        <w:rPr>
          <w:lang w:val="es-ES_tradnl" w:eastAsia="en-US"/>
        </w:rPr>
        <w:t>de</w:t>
      </w:r>
      <w:r w:rsidR="006A3661" w:rsidRPr="00CD0339">
        <w:rPr>
          <w:lang w:val="es-ES_tradnl" w:eastAsia="en-US"/>
        </w:rPr>
        <w:t xml:space="preserve"> </w:t>
      </w:r>
      <w:r w:rsidR="00944F2B" w:rsidRPr="00CD0339">
        <w:rPr>
          <w:lang w:val="es-ES_tradnl" w:eastAsia="en-US"/>
        </w:rPr>
        <w:t>la adición</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6F5003" w:rsidRPr="00CD0339">
        <w:rPr>
          <w:lang w:val="es-ES_tradnl" w:eastAsia="en-US"/>
        </w:rPr>
        <w:t>la</w:t>
      </w:r>
      <w:r w:rsidR="006A3661" w:rsidRPr="00CD0339">
        <w:rPr>
          <w:lang w:val="es-ES_tradnl" w:eastAsia="en-US"/>
        </w:rPr>
        <w:t xml:space="preserve"> </w:t>
      </w:r>
      <w:r w:rsidR="006F5003" w:rsidRPr="00CD0339">
        <w:rPr>
          <w:lang w:val="es-ES_tradnl" w:eastAsia="en-US"/>
        </w:rPr>
        <w:t>reivindicación</w:t>
      </w:r>
      <w:r w:rsidR="006A3661" w:rsidRPr="00CD0339">
        <w:rPr>
          <w:lang w:val="es-ES_tradnl" w:eastAsia="en-US"/>
        </w:rPr>
        <w:t xml:space="preserve"> </w:t>
      </w:r>
      <w:r w:rsidR="002633A9" w:rsidRPr="00CD0339">
        <w:rPr>
          <w:lang w:val="es-ES_tradnl" w:eastAsia="en-US"/>
        </w:rPr>
        <w:t>de</w:t>
      </w:r>
      <w:r w:rsidR="006A3661" w:rsidRPr="00CD0339">
        <w:rPr>
          <w:lang w:val="es-ES_tradnl" w:eastAsia="en-US"/>
        </w:rPr>
        <w:t xml:space="preserve"> </w:t>
      </w:r>
      <w:r w:rsidR="002633A9" w:rsidRPr="00CD0339">
        <w:rPr>
          <w:lang w:val="es-ES_tradnl" w:eastAsia="en-US"/>
        </w:rPr>
        <w:t>prioridad</w:t>
      </w:r>
      <w:r w:rsidR="006A3661" w:rsidRPr="00CD0339">
        <w:rPr>
          <w:lang w:val="es-ES_tradnl" w:eastAsia="en-US"/>
        </w:rPr>
        <w:t xml:space="preserve"> </w:t>
      </w:r>
      <w:r w:rsidR="00181B86" w:rsidRPr="00CD0339">
        <w:rPr>
          <w:lang w:val="es-ES_tradnl" w:eastAsia="en-US"/>
        </w:rPr>
        <w:t>y los cuatro</w:t>
      </w:r>
      <w:r w:rsidR="006A3661" w:rsidRPr="00CD0339">
        <w:rPr>
          <w:lang w:val="es-ES_tradnl" w:eastAsia="en-US"/>
        </w:rPr>
        <w:t xml:space="preserve"> </w:t>
      </w:r>
      <w:r w:rsidR="009B6A5A" w:rsidRPr="00CD0339">
        <w:rPr>
          <w:lang w:val="es-ES_tradnl" w:eastAsia="en-US"/>
        </w:rPr>
        <w:t>meses posteriores a</w:t>
      </w:r>
      <w:r w:rsidR="00487E96" w:rsidRPr="00CD0339">
        <w:rPr>
          <w:lang w:val="es-ES_tradnl" w:eastAsia="en-US"/>
        </w:rPr>
        <w:t xml:space="preserve"> </w:t>
      </w:r>
      <w:r w:rsidR="003D0688" w:rsidRPr="00CD0339">
        <w:rPr>
          <w:lang w:val="es-ES_tradnl" w:eastAsia="en-US"/>
        </w:rPr>
        <w:t>la fecha de presentación internacional</w:t>
      </w:r>
      <w:r w:rsidR="00F420A3">
        <w:rPr>
          <w:lang w:val="es-ES_tradnl" w:eastAsia="en-US"/>
        </w:rPr>
        <w:t xml:space="preserve">.  </w:t>
      </w:r>
      <w:r w:rsidR="00F83260" w:rsidRPr="00CD0339">
        <w:rPr>
          <w:lang w:val="es-ES_tradnl" w:eastAsia="en-US"/>
        </w:rPr>
        <w:t xml:space="preserve">Sea como fuere, </w:t>
      </w:r>
      <w:r w:rsidR="00237EEB" w:rsidRPr="00CD0339">
        <w:rPr>
          <w:lang w:val="es-ES_tradnl" w:eastAsia="en-US"/>
        </w:rPr>
        <w:t>el solicitante</w:t>
      </w:r>
      <w:r w:rsidR="006A3661" w:rsidRPr="00CD0339">
        <w:rPr>
          <w:lang w:val="es-ES_tradnl" w:eastAsia="en-US"/>
        </w:rPr>
        <w:t xml:space="preserve"> </w:t>
      </w:r>
      <w:r w:rsidR="00F83260" w:rsidRPr="00CD0339">
        <w:rPr>
          <w:lang w:val="es-ES_tradnl" w:eastAsia="en-US"/>
        </w:rPr>
        <w:t>siempre</w:t>
      </w:r>
      <w:r w:rsidR="006A3661" w:rsidRPr="00CD0339">
        <w:rPr>
          <w:lang w:val="es-ES_tradnl" w:eastAsia="en-US"/>
        </w:rPr>
        <w:t xml:space="preserve"> </w:t>
      </w:r>
      <w:r w:rsidR="00F83260" w:rsidRPr="00CD0339">
        <w:rPr>
          <w:lang w:val="es-ES_tradnl" w:eastAsia="en-US"/>
        </w:rPr>
        <w:t>tiene cuatro</w:t>
      </w:r>
      <w:r w:rsidR="006A3661" w:rsidRPr="00CD0339">
        <w:rPr>
          <w:lang w:val="es-ES_tradnl" w:eastAsia="en-US"/>
        </w:rPr>
        <w:t xml:space="preserve"> </w:t>
      </w:r>
      <w:r w:rsidR="009B6A5A" w:rsidRPr="00CD0339">
        <w:rPr>
          <w:lang w:val="es-ES_tradnl" w:eastAsia="en-US"/>
        </w:rPr>
        <w:t xml:space="preserve">meses </w:t>
      </w:r>
      <w:r w:rsidR="00825407" w:rsidRPr="00CD0339">
        <w:rPr>
          <w:lang w:val="es-ES_tradnl" w:eastAsia="en-US"/>
        </w:rPr>
        <w:t xml:space="preserve">con posterioridad a </w:t>
      </w:r>
      <w:r w:rsidR="003D0688" w:rsidRPr="00CD0339">
        <w:rPr>
          <w:lang w:val="es-ES_tradnl" w:eastAsia="en-US"/>
        </w:rPr>
        <w:t>la fecha de presentación internacional</w:t>
      </w:r>
      <w:r w:rsidR="006A3661" w:rsidRPr="00CD0339">
        <w:rPr>
          <w:lang w:val="es-ES_tradnl" w:eastAsia="en-US"/>
        </w:rPr>
        <w:t xml:space="preserve"> </w:t>
      </w:r>
      <w:r w:rsidR="00175317" w:rsidRPr="00CD0339">
        <w:rPr>
          <w:lang w:val="es-ES_tradnl" w:eastAsia="en-US"/>
        </w:rPr>
        <w:t xml:space="preserve">para solicitar </w:t>
      </w:r>
      <w:r w:rsidR="00944F2B" w:rsidRPr="00CD0339">
        <w:rPr>
          <w:lang w:val="es-ES_tradnl" w:eastAsia="en-US"/>
        </w:rPr>
        <w:t>la adición</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6F5003" w:rsidRPr="00CD0339">
        <w:rPr>
          <w:lang w:val="es-ES_tradnl" w:eastAsia="en-US"/>
        </w:rPr>
        <w:t>la</w:t>
      </w:r>
      <w:r w:rsidR="006A3661" w:rsidRPr="00CD0339">
        <w:rPr>
          <w:lang w:val="es-ES_tradnl" w:eastAsia="en-US"/>
        </w:rPr>
        <w:t xml:space="preserve"> </w:t>
      </w:r>
      <w:r w:rsidR="006F5003" w:rsidRPr="00CD0339">
        <w:rPr>
          <w:lang w:val="es-ES_tradnl" w:eastAsia="en-US"/>
        </w:rPr>
        <w:t>reivindicación</w:t>
      </w:r>
      <w:r w:rsidR="006A3661" w:rsidRPr="00CD0339">
        <w:rPr>
          <w:lang w:val="es-ES_tradnl" w:eastAsia="en-US"/>
        </w:rPr>
        <w:t xml:space="preserve"> </w:t>
      </w:r>
      <w:r w:rsidR="002633A9" w:rsidRPr="00CD0339">
        <w:rPr>
          <w:lang w:val="es-ES_tradnl" w:eastAsia="en-US"/>
        </w:rPr>
        <w:t>de</w:t>
      </w:r>
      <w:r w:rsidR="006A3661" w:rsidRPr="00CD0339">
        <w:rPr>
          <w:lang w:val="es-ES_tradnl" w:eastAsia="en-US"/>
        </w:rPr>
        <w:t xml:space="preserve"> </w:t>
      </w:r>
      <w:r w:rsidR="002633A9" w:rsidRPr="00CD0339">
        <w:rPr>
          <w:lang w:val="es-ES_tradnl" w:eastAsia="en-US"/>
        </w:rPr>
        <w:t>prioridad</w:t>
      </w:r>
      <w:r w:rsidR="00F420A3">
        <w:rPr>
          <w:lang w:val="es-ES_tradnl" w:eastAsia="en-US"/>
        </w:rPr>
        <w:t xml:space="preserve">.  </w:t>
      </w:r>
      <w:r w:rsidR="00F53E40" w:rsidRPr="00CD0339">
        <w:rPr>
          <w:lang w:val="es-ES_tradnl" w:eastAsia="en-US"/>
        </w:rPr>
        <w:t>El plazo</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EB4ABF" w:rsidRPr="00CD0339">
        <w:rPr>
          <w:lang w:val="es-ES_tradnl" w:eastAsia="en-US"/>
        </w:rPr>
        <w:t>16</w:t>
      </w:r>
      <w:r w:rsidR="006A3661" w:rsidRPr="00CD0339">
        <w:rPr>
          <w:lang w:val="es-ES_tradnl" w:eastAsia="en-US"/>
        </w:rPr>
        <w:t xml:space="preserve"> </w:t>
      </w:r>
      <w:r w:rsidR="009B6A5A" w:rsidRPr="00CD0339">
        <w:rPr>
          <w:lang w:val="es-ES_tradnl" w:eastAsia="en-US"/>
        </w:rPr>
        <w:t>meses posteriores a</w:t>
      </w:r>
      <w:r w:rsidR="00487E96" w:rsidRPr="00CD0339">
        <w:rPr>
          <w:lang w:val="es-ES_tradnl" w:eastAsia="en-US"/>
        </w:rPr>
        <w:t xml:space="preserve"> </w:t>
      </w:r>
      <w:r w:rsidR="00F2270A" w:rsidRPr="00CD0339">
        <w:rPr>
          <w:lang w:val="es-ES_tradnl" w:eastAsia="en-US"/>
        </w:rPr>
        <w:t>la</w:t>
      </w:r>
      <w:r w:rsidR="006A3661" w:rsidRPr="00CD0339">
        <w:rPr>
          <w:lang w:val="es-ES_tradnl" w:eastAsia="en-US"/>
        </w:rPr>
        <w:t xml:space="preserve"> </w:t>
      </w:r>
      <w:r w:rsidR="00A75A41" w:rsidRPr="00CD0339">
        <w:rPr>
          <w:lang w:val="es-ES_tradnl" w:eastAsia="en-US"/>
        </w:rPr>
        <w:t>fecha de prioridad</w:t>
      </w:r>
      <w:r w:rsidR="006A3661" w:rsidRPr="00CD0339">
        <w:rPr>
          <w:lang w:val="es-ES_tradnl" w:eastAsia="en-US"/>
        </w:rPr>
        <w:t xml:space="preserve"> </w:t>
      </w:r>
      <w:r w:rsidR="008776CA" w:rsidRPr="00CD0339">
        <w:rPr>
          <w:lang w:val="es-ES_tradnl" w:eastAsia="en-US"/>
        </w:rPr>
        <w:t xml:space="preserve">fue incluido para que los </w:t>
      </w:r>
      <w:r w:rsidR="00A37CA4" w:rsidRPr="00CD0339">
        <w:rPr>
          <w:lang w:val="es-ES_tradnl" w:eastAsia="en-US"/>
        </w:rPr>
        <w:t>solicitante</w:t>
      </w:r>
      <w:r w:rsidR="00EB4ABF" w:rsidRPr="00CD0339">
        <w:rPr>
          <w:lang w:val="es-ES_tradnl" w:eastAsia="en-US"/>
        </w:rPr>
        <w:t>s</w:t>
      </w:r>
      <w:r w:rsidR="006A3661" w:rsidRPr="00CD0339">
        <w:rPr>
          <w:lang w:val="es-ES_tradnl" w:eastAsia="en-US"/>
        </w:rPr>
        <w:t xml:space="preserve"> </w:t>
      </w:r>
      <w:r w:rsidR="008776CA" w:rsidRPr="00CD0339">
        <w:rPr>
          <w:lang w:val="es-ES_tradnl" w:eastAsia="en-US"/>
        </w:rPr>
        <w:t xml:space="preserve">tuvieran </w:t>
      </w:r>
      <w:r w:rsidR="00F2270A" w:rsidRPr="00CD0339">
        <w:rPr>
          <w:lang w:val="es-ES_tradnl" w:eastAsia="en-US"/>
        </w:rPr>
        <w:t>más</w:t>
      </w:r>
      <w:r w:rsidR="006A3661" w:rsidRPr="00CD0339">
        <w:rPr>
          <w:lang w:val="es-ES_tradnl" w:eastAsia="en-US"/>
        </w:rPr>
        <w:t xml:space="preserve"> </w:t>
      </w:r>
      <w:r w:rsidR="008776CA" w:rsidRPr="00CD0339">
        <w:rPr>
          <w:lang w:val="es-ES_tradnl" w:eastAsia="en-US"/>
        </w:rPr>
        <w:t xml:space="preserve">tiempo en determinados </w:t>
      </w:r>
      <w:r w:rsidR="002B6A4F" w:rsidRPr="00CD0339">
        <w:rPr>
          <w:lang w:val="es-ES_tradnl" w:eastAsia="en-US"/>
        </w:rPr>
        <w:t>caso</w:t>
      </w:r>
      <w:r w:rsidR="00EB4ABF" w:rsidRPr="00CD0339">
        <w:rPr>
          <w:lang w:val="es-ES_tradnl" w:eastAsia="en-US"/>
        </w:rPr>
        <w:t>s,</w:t>
      </w:r>
      <w:r w:rsidR="006A3661" w:rsidRPr="00CD0339">
        <w:rPr>
          <w:lang w:val="es-ES_tradnl" w:eastAsia="en-US"/>
        </w:rPr>
        <w:t xml:space="preserve"> </w:t>
      </w:r>
      <w:r w:rsidR="008776CA" w:rsidRPr="00CD0339">
        <w:rPr>
          <w:lang w:val="es-ES_tradnl" w:eastAsia="en-US"/>
        </w:rPr>
        <w:t>por ejemplo</w:t>
      </w:r>
      <w:r w:rsidR="00EB4ABF" w:rsidRPr="00CD0339">
        <w:rPr>
          <w:lang w:val="es-ES_tradnl" w:eastAsia="en-US"/>
        </w:rPr>
        <w:t>,</w:t>
      </w:r>
      <w:r w:rsidR="006A3661" w:rsidRPr="00CD0339">
        <w:rPr>
          <w:lang w:val="es-ES_tradnl" w:eastAsia="en-US"/>
        </w:rPr>
        <w:t xml:space="preserve"> </w:t>
      </w:r>
      <w:r w:rsidR="0074540D" w:rsidRPr="00CD0339">
        <w:rPr>
          <w:lang w:val="es-ES_tradnl" w:eastAsia="en-US"/>
        </w:rPr>
        <w:t>cuando</w:t>
      </w:r>
      <w:r w:rsidR="006A3661" w:rsidRPr="00CD0339">
        <w:rPr>
          <w:lang w:val="es-ES_tradnl" w:eastAsia="en-US"/>
        </w:rPr>
        <w:t xml:space="preserve"> </w:t>
      </w:r>
      <w:r w:rsidR="00237EEB" w:rsidRPr="00CD0339">
        <w:rPr>
          <w:lang w:val="es-ES_tradnl" w:eastAsia="en-US"/>
        </w:rPr>
        <w:t>el solicitante</w:t>
      </w:r>
      <w:r w:rsidR="006A3661" w:rsidRPr="00CD0339">
        <w:rPr>
          <w:lang w:val="es-ES_tradnl" w:eastAsia="en-US"/>
        </w:rPr>
        <w:t xml:space="preserve"> </w:t>
      </w:r>
      <w:r w:rsidR="0074540D" w:rsidRPr="00CD0339">
        <w:rPr>
          <w:lang w:val="es-ES_tradnl" w:eastAsia="en-US"/>
        </w:rPr>
        <w:t xml:space="preserve">no agote el </w:t>
      </w:r>
      <w:r w:rsidR="007F48AC" w:rsidRPr="00CD0339">
        <w:rPr>
          <w:lang w:val="es-ES_tradnl" w:eastAsia="en-US"/>
        </w:rPr>
        <w:t>período</w:t>
      </w:r>
      <w:r w:rsidR="0074540D" w:rsidRPr="00CD0339">
        <w:rPr>
          <w:lang w:val="es-ES_tradnl" w:eastAsia="en-US"/>
        </w:rPr>
        <w:t xml:space="preserve"> de prioridad</w:t>
      </w:r>
      <w:r w:rsidR="006A3661" w:rsidRPr="00CD0339">
        <w:rPr>
          <w:lang w:val="es-ES_tradnl" w:eastAsia="en-US"/>
        </w:rPr>
        <w:t xml:space="preserve"> </w:t>
      </w:r>
      <w:r w:rsidR="0074540D" w:rsidRPr="00CD0339">
        <w:rPr>
          <w:lang w:val="es-ES_tradnl" w:eastAsia="en-US"/>
        </w:rPr>
        <w:t xml:space="preserve">de doce meses </w:t>
      </w:r>
      <w:r w:rsidR="000F33AA" w:rsidRPr="00CD0339">
        <w:rPr>
          <w:lang w:val="es-ES_tradnl" w:eastAsia="en-US"/>
        </w:rPr>
        <w:t>para presentar</w:t>
      </w:r>
      <w:r w:rsidR="006A3661" w:rsidRPr="00CD0339">
        <w:rPr>
          <w:lang w:val="es-ES_tradnl" w:eastAsia="en-US"/>
        </w:rPr>
        <w:t xml:space="preserve"> </w:t>
      </w:r>
      <w:r w:rsidR="006274BD" w:rsidRPr="00CD0339">
        <w:rPr>
          <w:lang w:val="es-ES_tradnl" w:eastAsia="en-US"/>
        </w:rPr>
        <w:t>la</w:t>
      </w:r>
      <w:r w:rsidR="006A3661" w:rsidRPr="00CD0339">
        <w:rPr>
          <w:lang w:val="es-ES_tradnl" w:eastAsia="en-US"/>
        </w:rPr>
        <w:t xml:space="preserve"> </w:t>
      </w:r>
      <w:r w:rsidR="006274BD" w:rsidRPr="00CD0339">
        <w:rPr>
          <w:lang w:val="es-ES_tradnl" w:eastAsia="en-US"/>
        </w:rPr>
        <w:t>solicitud</w:t>
      </w:r>
      <w:r w:rsidR="006A3661" w:rsidRPr="00CD0339">
        <w:rPr>
          <w:lang w:val="es-ES_tradnl" w:eastAsia="en-US"/>
        </w:rPr>
        <w:t xml:space="preserve"> </w:t>
      </w:r>
      <w:r w:rsidR="006274BD" w:rsidRPr="00CD0339">
        <w:rPr>
          <w:lang w:val="es-ES_tradnl" w:eastAsia="en-US"/>
        </w:rPr>
        <w:t>internacional</w:t>
      </w:r>
      <w:r w:rsidR="00F420A3">
        <w:rPr>
          <w:lang w:val="es-ES_tradnl" w:eastAsia="en-US"/>
        </w:rPr>
        <w:t xml:space="preserve">.  </w:t>
      </w:r>
      <w:r w:rsidR="003B30DE" w:rsidRPr="00CD0339">
        <w:rPr>
          <w:lang w:val="es-ES_tradnl" w:eastAsia="en-US"/>
        </w:rPr>
        <w:t>Se entiende que e</w:t>
      </w:r>
      <w:r w:rsidR="00F53E40" w:rsidRPr="00CD0339">
        <w:rPr>
          <w:lang w:val="es-ES_tradnl" w:eastAsia="en-US"/>
        </w:rPr>
        <w:t>l plazo</w:t>
      </w:r>
      <w:r w:rsidR="006A3661" w:rsidRPr="00CD0339">
        <w:rPr>
          <w:lang w:val="es-ES_tradnl" w:eastAsia="en-US"/>
        </w:rPr>
        <w:t xml:space="preserve"> </w:t>
      </w:r>
      <w:r w:rsidR="003B30DE" w:rsidRPr="00CD0339">
        <w:rPr>
          <w:lang w:val="es-ES_tradnl" w:eastAsia="en-US"/>
        </w:rPr>
        <w:t xml:space="preserve">que se dispone en </w:t>
      </w:r>
      <w:r w:rsidR="00AE7CDE" w:rsidRPr="00CD0339">
        <w:rPr>
          <w:lang w:val="es-ES_tradnl" w:eastAsia="en-US"/>
        </w:rPr>
        <w:t xml:space="preserve">la Regla </w:t>
      </w:r>
      <w:r w:rsidR="00264D7A" w:rsidRPr="00CD0339">
        <w:rPr>
          <w:lang w:val="es-ES_tradnl" w:eastAsia="en-US"/>
        </w:rPr>
        <w:t>26</w:t>
      </w:r>
      <w:r w:rsidR="00264D7A" w:rsidRPr="00CD0339">
        <w:rPr>
          <w:i/>
          <w:lang w:val="es-ES_tradnl" w:eastAsia="en-US"/>
        </w:rPr>
        <w:t>bis.</w:t>
      </w:r>
      <w:r w:rsidR="00264D7A" w:rsidRPr="00CD0339">
        <w:rPr>
          <w:lang w:val="es-ES_tradnl" w:eastAsia="en-US"/>
        </w:rPr>
        <w:t>1 del PCT</w:t>
      </w:r>
      <w:r w:rsidR="006A3661" w:rsidRPr="00CD0339">
        <w:rPr>
          <w:lang w:val="es-ES_tradnl" w:eastAsia="en-US"/>
        </w:rPr>
        <w:t xml:space="preserve"> </w:t>
      </w:r>
      <w:r w:rsidR="003B30DE" w:rsidRPr="00CD0339">
        <w:rPr>
          <w:lang w:val="es-ES_tradnl" w:eastAsia="en-US"/>
        </w:rPr>
        <w:t>es el más</w:t>
      </w:r>
      <w:r w:rsidR="006A3661" w:rsidRPr="00CD0339">
        <w:rPr>
          <w:lang w:val="es-ES_tradnl" w:eastAsia="en-US"/>
        </w:rPr>
        <w:t xml:space="preserve"> </w:t>
      </w:r>
      <w:r w:rsidR="003B30DE" w:rsidRPr="00CD0339">
        <w:rPr>
          <w:lang w:val="es-ES_tradnl" w:eastAsia="en-US"/>
        </w:rPr>
        <w:t>difícil</w:t>
      </w:r>
      <w:r w:rsidR="006A3661" w:rsidRPr="00CD0339">
        <w:rPr>
          <w:lang w:val="es-ES_tradnl" w:eastAsia="en-US"/>
        </w:rPr>
        <w:t xml:space="preserve"> </w:t>
      </w:r>
      <w:r w:rsidR="003B30DE" w:rsidRPr="00CD0339">
        <w:rPr>
          <w:lang w:val="es-ES_tradnl" w:eastAsia="en-US"/>
        </w:rPr>
        <w:t>de calcular</w:t>
      </w:r>
      <w:r w:rsidR="006A3661" w:rsidRPr="00CD0339">
        <w:rPr>
          <w:lang w:val="es-ES_tradnl" w:eastAsia="en-US"/>
        </w:rPr>
        <w:t xml:space="preserve"> </w:t>
      </w:r>
      <w:r w:rsidR="00CD1794" w:rsidRPr="00CD0339">
        <w:rPr>
          <w:lang w:val="es-ES_tradnl" w:eastAsia="en-US"/>
        </w:rPr>
        <w:t>en</w:t>
      </w:r>
      <w:r w:rsidR="006A3661" w:rsidRPr="00CD0339">
        <w:rPr>
          <w:lang w:val="es-ES_tradnl" w:eastAsia="en-US"/>
        </w:rPr>
        <w:t xml:space="preserve"> </w:t>
      </w:r>
      <w:r w:rsidR="00957917" w:rsidRPr="00CD0339">
        <w:rPr>
          <w:lang w:val="es-ES_tradnl" w:eastAsia="en-US"/>
        </w:rPr>
        <w:t>el Sistema del PCT</w:t>
      </w:r>
      <w:r w:rsidR="00EB4ABF" w:rsidRPr="00CD0339">
        <w:rPr>
          <w:lang w:val="es-ES_tradnl" w:eastAsia="en-US"/>
        </w:rPr>
        <w:t>.</w:t>
      </w:r>
    </w:p>
    <w:p w:rsidR="00EB4ABF" w:rsidRPr="00CD0339" w:rsidRDefault="001C5DF6" w:rsidP="00F55C52">
      <w:pPr>
        <w:pStyle w:val="ONUMFS"/>
        <w:rPr>
          <w:lang w:val="es-ES_tradnl" w:eastAsia="en-US"/>
        </w:rPr>
      </w:pPr>
      <w:r w:rsidRPr="00CD0339">
        <w:rPr>
          <w:lang w:val="es-ES_tradnl" w:eastAsia="en-US"/>
        </w:rPr>
        <w:t xml:space="preserve">En </w:t>
      </w:r>
      <w:r w:rsidR="00957917" w:rsidRPr="00CD0339">
        <w:rPr>
          <w:lang w:val="es-ES_tradnl" w:eastAsia="en-US"/>
        </w:rPr>
        <w:t>el Sistema del PCT</w:t>
      </w:r>
      <w:r w:rsidRPr="00CD0339">
        <w:rPr>
          <w:lang w:val="es-ES_tradnl" w:eastAsia="en-US"/>
        </w:rPr>
        <w:t xml:space="preserve"> habitual</w:t>
      </w:r>
      <w:r w:rsidR="00057DB6" w:rsidRPr="00CD0339">
        <w:rPr>
          <w:lang w:val="es-ES_tradnl" w:eastAsia="en-US"/>
        </w:rPr>
        <w:t xml:space="preserve">mente se atiende a </w:t>
      </w:r>
      <w:r w:rsidRPr="00CD0339">
        <w:rPr>
          <w:lang w:val="es-ES_tradnl" w:eastAsia="en-US"/>
        </w:rPr>
        <w:t xml:space="preserve">la </w:t>
      </w:r>
      <w:r w:rsidR="00EB4ABF" w:rsidRPr="00CD0339">
        <w:rPr>
          <w:lang w:val="es-ES_tradnl" w:eastAsia="en-US"/>
        </w:rPr>
        <w:t>“</w:t>
      </w:r>
      <w:r w:rsidR="00A75A41" w:rsidRPr="00CD0339">
        <w:rPr>
          <w:lang w:val="es-ES_tradnl" w:eastAsia="en-US"/>
        </w:rPr>
        <w:t>fecha de prioridad</w:t>
      </w:r>
      <w:r w:rsidR="00EB4ABF" w:rsidRPr="00CD0339">
        <w:rPr>
          <w:lang w:val="es-ES_tradnl" w:eastAsia="en-US"/>
        </w:rPr>
        <w:t>”</w:t>
      </w:r>
      <w:r w:rsidRPr="00CD0339">
        <w:rPr>
          <w:lang w:val="es-ES_tradnl" w:eastAsia="en-US"/>
        </w:rPr>
        <w:t xml:space="preserve"> a la hora de </w:t>
      </w:r>
      <w:r w:rsidR="004A6A06" w:rsidRPr="00CD0339">
        <w:rPr>
          <w:lang w:val="es-ES_tradnl" w:eastAsia="en-US"/>
        </w:rPr>
        <w:t xml:space="preserve">computar el </w:t>
      </w:r>
      <w:r w:rsidR="00064A22" w:rsidRPr="00CD0339">
        <w:rPr>
          <w:lang w:val="es-ES_tradnl" w:eastAsia="en-US"/>
        </w:rPr>
        <w:t>plazo</w:t>
      </w:r>
      <w:r w:rsidR="00F420A3">
        <w:rPr>
          <w:lang w:val="es-ES_tradnl" w:eastAsia="en-US"/>
        </w:rPr>
        <w:t xml:space="preserve">.  </w:t>
      </w:r>
      <w:r w:rsidR="008776CA" w:rsidRPr="00CD0339">
        <w:rPr>
          <w:lang w:val="es-ES_tradnl" w:eastAsia="en-US"/>
        </w:rPr>
        <w:t>Por ejemplo</w:t>
      </w:r>
      <w:r w:rsidR="00EB4ABF" w:rsidRPr="00CD0339">
        <w:rPr>
          <w:lang w:val="es-ES_tradnl" w:eastAsia="en-US"/>
        </w:rPr>
        <w:t>,</w:t>
      </w:r>
      <w:r w:rsidR="006A3661" w:rsidRPr="00CD0339">
        <w:rPr>
          <w:lang w:val="es-ES_tradnl" w:eastAsia="en-US"/>
        </w:rPr>
        <w:t xml:space="preserve"> </w:t>
      </w:r>
      <w:r w:rsidR="006274BD" w:rsidRPr="00CD0339">
        <w:rPr>
          <w:lang w:val="es-ES_tradnl" w:eastAsia="en-US"/>
        </w:rPr>
        <w:t>la</w:t>
      </w:r>
      <w:r w:rsidR="006A3661" w:rsidRPr="00CD0339">
        <w:rPr>
          <w:lang w:val="es-ES_tradnl" w:eastAsia="en-US"/>
        </w:rPr>
        <w:t xml:space="preserve"> </w:t>
      </w:r>
      <w:r w:rsidR="006274BD" w:rsidRPr="00CD0339">
        <w:rPr>
          <w:lang w:val="es-ES_tradnl" w:eastAsia="en-US"/>
        </w:rPr>
        <w:t>solicitud</w:t>
      </w:r>
      <w:r w:rsidR="006A3661" w:rsidRPr="00CD0339">
        <w:rPr>
          <w:lang w:val="es-ES_tradnl" w:eastAsia="en-US"/>
        </w:rPr>
        <w:t xml:space="preserve"> </w:t>
      </w:r>
      <w:r w:rsidR="006274BD" w:rsidRPr="00CD0339">
        <w:rPr>
          <w:lang w:val="es-ES_tradnl" w:eastAsia="en-US"/>
        </w:rPr>
        <w:t>internacional</w:t>
      </w:r>
      <w:r w:rsidR="006A3661" w:rsidRPr="00CD0339">
        <w:rPr>
          <w:lang w:val="es-ES_tradnl" w:eastAsia="en-US"/>
        </w:rPr>
        <w:t xml:space="preserve"> </w:t>
      </w:r>
      <w:r w:rsidR="00F3684C" w:rsidRPr="00CD0339">
        <w:rPr>
          <w:lang w:val="es-ES_tradnl" w:eastAsia="en-US"/>
        </w:rPr>
        <w:t>será publicada</w:t>
      </w:r>
      <w:r w:rsidR="006A3661" w:rsidRPr="00CD0339">
        <w:rPr>
          <w:lang w:val="es-ES_tradnl" w:eastAsia="en-US"/>
        </w:rPr>
        <w:t xml:space="preserve"> </w:t>
      </w:r>
      <w:r w:rsidR="002D4B79" w:rsidRPr="00CD0339">
        <w:rPr>
          <w:lang w:val="es-ES_tradnl" w:eastAsia="en-US"/>
        </w:rPr>
        <w:t xml:space="preserve">tras el vencimiento de un </w:t>
      </w:r>
      <w:r w:rsidR="00EC4931" w:rsidRPr="00CD0339">
        <w:rPr>
          <w:lang w:val="es-ES_tradnl" w:eastAsia="en-US"/>
        </w:rPr>
        <w:t xml:space="preserve">plazo de </w:t>
      </w:r>
      <w:r w:rsidR="00EB4ABF" w:rsidRPr="00CD0339">
        <w:rPr>
          <w:lang w:val="es-ES_tradnl" w:eastAsia="en-US"/>
        </w:rPr>
        <w:t>18</w:t>
      </w:r>
      <w:r w:rsidR="006A3661" w:rsidRPr="00CD0339">
        <w:rPr>
          <w:lang w:val="es-ES_tradnl" w:eastAsia="en-US"/>
        </w:rPr>
        <w:t xml:space="preserve"> </w:t>
      </w:r>
      <w:r w:rsidR="009B6A5A" w:rsidRPr="00CD0339">
        <w:rPr>
          <w:lang w:val="es-ES_tradnl" w:eastAsia="en-US"/>
        </w:rPr>
        <w:t xml:space="preserve">meses </w:t>
      </w:r>
      <w:r w:rsidR="00EC4931" w:rsidRPr="00CD0339">
        <w:rPr>
          <w:lang w:val="es-ES_tradnl" w:eastAsia="en-US"/>
        </w:rPr>
        <w:t xml:space="preserve">desde </w:t>
      </w:r>
      <w:r w:rsidR="00F2270A" w:rsidRPr="00CD0339">
        <w:rPr>
          <w:lang w:val="es-ES_tradnl" w:eastAsia="en-US"/>
        </w:rPr>
        <w:t>la</w:t>
      </w:r>
      <w:r w:rsidR="006A3661" w:rsidRPr="00CD0339">
        <w:rPr>
          <w:lang w:val="es-ES_tradnl" w:eastAsia="en-US"/>
        </w:rPr>
        <w:t xml:space="preserve"> </w:t>
      </w:r>
      <w:r w:rsidR="00A75A41" w:rsidRPr="00CD0339">
        <w:rPr>
          <w:lang w:val="es-ES_tradnl" w:eastAsia="en-US"/>
        </w:rPr>
        <w:t>fecha de prioridad</w:t>
      </w:r>
      <w:r w:rsidR="006A3661" w:rsidRPr="00CD0339">
        <w:rPr>
          <w:lang w:val="es-ES_tradnl" w:eastAsia="en-US"/>
        </w:rPr>
        <w:t xml:space="preserve"> </w:t>
      </w:r>
      <w:r w:rsidR="00EB4ABF" w:rsidRPr="00CD0339">
        <w:rPr>
          <w:lang w:val="es-ES_tradnl" w:eastAsia="en-US"/>
        </w:rPr>
        <w:t>(</w:t>
      </w:r>
      <w:r w:rsidR="001F0C91" w:rsidRPr="00CD0339">
        <w:rPr>
          <w:lang w:val="es-ES_tradnl" w:eastAsia="en-US"/>
        </w:rPr>
        <w:t>Artículo</w:t>
      </w:r>
      <w:r w:rsidR="006A3661" w:rsidRPr="00CD0339">
        <w:rPr>
          <w:lang w:val="es-ES_tradnl" w:eastAsia="en-US"/>
        </w:rPr>
        <w:t xml:space="preserve"> </w:t>
      </w:r>
      <w:r w:rsidR="00EB4ABF" w:rsidRPr="00CD0339">
        <w:rPr>
          <w:lang w:val="es-ES_tradnl" w:eastAsia="en-US"/>
        </w:rPr>
        <w:t>21</w:t>
      </w:r>
      <w:r w:rsidR="001F5458" w:rsidRPr="00CD0339">
        <w:rPr>
          <w:lang w:val="es-ES_tradnl" w:eastAsia="en-US"/>
        </w:rPr>
        <w:t xml:space="preserve"> del PCT</w:t>
      </w:r>
      <w:r w:rsidR="00EB4ABF" w:rsidRPr="00CD0339">
        <w:rPr>
          <w:lang w:val="es-ES_tradnl" w:eastAsia="en-US"/>
        </w:rPr>
        <w:t>)</w:t>
      </w:r>
      <w:r w:rsidR="00F420A3">
        <w:rPr>
          <w:lang w:val="es-ES_tradnl" w:eastAsia="en-US"/>
        </w:rPr>
        <w:t xml:space="preserve">.  </w:t>
      </w:r>
      <w:r w:rsidR="004A0D8E" w:rsidRPr="00CD0339">
        <w:rPr>
          <w:lang w:val="es-ES_tradnl" w:eastAsia="en-US"/>
        </w:rPr>
        <w:t>La “fecha</w:t>
      </w:r>
      <w:r w:rsidR="00A75A41" w:rsidRPr="00CD0339">
        <w:rPr>
          <w:lang w:val="es-ES_tradnl" w:eastAsia="en-US"/>
        </w:rPr>
        <w:t xml:space="preserve"> de prioridad</w:t>
      </w:r>
      <w:r w:rsidR="00EB4ABF" w:rsidRPr="00CD0339">
        <w:rPr>
          <w:lang w:val="es-ES_tradnl" w:eastAsia="en-US"/>
        </w:rPr>
        <w:t>”</w:t>
      </w:r>
      <w:r w:rsidR="006A3661" w:rsidRPr="00CD0339">
        <w:rPr>
          <w:lang w:val="es-ES_tradnl" w:eastAsia="en-US"/>
        </w:rPr>
        <w:t xml:space="preserve"> </w:t>
      </w:r>
      <w:r w:rsidR="00494CCB" w:rsidRPr="00CD0339">
        <w:rPr>
          <w:lang w:val="es-ES_tradnl" w:eastAsia="en-US"/>
        </w:rPr>
        <w:t xml:space="preserve">se fija </w:t>
      </w:r>
      <w:r w:rsidR="00CD1794" w:rsidRPr="00CD0339">
        <w:rPr>
          <w:lang w:val="es-ES_tradnl" w:eastAsia="en-US"/>
        </w:rPr>
        <w:t>en</w:t>
      </w:r>
      <w:r w:rsidR="002F7344" w:rsidRPr="00CD0339">
        <w:rPr>
          <w:lang w:val="es-ES_tradnl" w:eastAsia="en-US"/>
        </w:rPr>
        <w:t xml:space="preserve"> </w:t>
      </w:r>
      <w:r w:rsidR="00494CCB" w:rsidRPr="00CD0339">
        <w:rPr>
          <w:lang w:val="es-ES_tradnl" w:eastAsia="en-US"/>
        </w:rPr>
        <w:t xml:space="preserve">el </w:t>
      </w:r>
      <w:r w:rsidR="002F7344" w:rsidRPr="00CD0339">
        <w:rPr>
          <w:lang w:val="es-ES_tradnl" w:eastAsia="en-US"/>
        </w:rPr>
        <w:t xml:space="preserve">Artículo 2 </w:t>
      </w:r>
      <w:r w:rsidR="00244DDD" w:rsidRPr="00CD0339">
        <w:rPr>
          <w:lang w:val="es-ES_tradnl" w:eastAsia="en-US"/>
        </w:rPr>
        <w:t xml:space="preserve">del </w:t>
      </w:r>
      <w:r w:rsidR="002F7344" w:rsidRPr="00CD0339">
        <w:rPr>
          <w:lang w:val="es-ES_tradnl" w:eastAsia="en-US"/>
        </w:rPr>
        <w:t xml:space="preserve">PCT </w:t>
      </w:r>
      <w:r w:rsidR="00E61307" w:rsidRPr="00CD0339">
        <w:rPr>
          <w:lang w:val="es-ES_tradnl" w:eastAsia="en-US"/>
        </w:rPr>
        <w:t>y</w:t>
      </w:r>
      <w:r w:rsidR="001D6B01" w:rsidRPr="00CD0339">
        <w:rPr>
          <w:lang w:val="es-ES_tradnl" w:eastAsia="en-US"/>
        </w:rPr>
        <w:t xml:space="preserve"> se entiende que</w:t>
      </w:r>
      <w:r w:rsidR="006A3661" w:rsidRPr="00CD0339">
        <w:rPr>
          <w:lang w:val="es-ES_tradnl" w:eastAsia="en-US"/>
        </w:rPr>
        <w:t xml:space="preserve"> </w:t>
      </w:r>
      <w:r w:rsidR="004A0D8E" w:rsidRPr="00CD0339">
        <w:rPr>
          <w:lang w:val="es-ES_tradnl" w:eastAsia="en-US"/>
        </w:rPr>
        <w:t>la “fecha</w:t>
      </w:r>
      <w:r w:rsidR="003D0688" w:rsidRPr="00CD0339">
        <w:rPr>
          <w:lang w:val="es-ES_tradnl" w:eastAsia="en-US"/>
        </w:rPr>
        <w:t xml:space="preserve"> de presentación internacional</w:t>
      </w:r>
      <w:r w:rsidR="00EB4ABF" w:rsidRPr="00CD0339">
        <w:rPr>
          <w:lang w:val="es-ES_tradnl" w:eastAsia="en-US"/>
        </w:rPr>
        <w:t>”</w:t>
      </w:r>
      <w:r w:rsidR="006A3661" w:rsidRPr="00CD0339">
        <w:rPr>
          <w:lang w:val="es-ES_tradnl" w:eastAsia="en-US"/>
        </w:rPr>
        <w:t xml:space="preserve"> </w:t>
      </w:r>
      <w:r w:rsidR="001D6B01" w:rsidRPr="00CD0339">
        <w:rPr>
          <w:lang w:val="es-ES_tradnl" w:eastAsia="en-US"/>
        </w:rPr>
        <w:t xml:space="preserve">es </w:t>
      </w:r>
      <w:r w:rsidR="004A0D8E" w:rsidRPr="00CD0339">
        <w:rPr>
          <w:lang w:val="es-ES_tradnl" w:eastAsia="en-US"/>
        </w:rPr>
        <w:t>la “fecha</w:t>
      </w:r>
      <w:r w:rsidR="00A75A41" w:rsidRPr="00CD0339">
        <w:rPr>
          <w:lang w:val="es-ES_tradnl" w:eastAsia="en-US"/>
        </w:rPr>
        <w:t xml:space="preserve"> de prioridad</w:t>
      </w:r>
      <w:r w:rsidR="00EB4ABF" w:rsidRPr="00CD0339">
        <w:rPr>
          <w:lang w:val="es-ES_tradnl" w:eastAsia="en-US"/>
        </w:rPr>
        <w:t>”</w:t>
      </w:r>
      <w:r w:rsidR="006A3661" w:rsidRPr="00CD0339">
        <w:rPr>
          <w:lang w:val="es-ES_tradnl" w:eastAsia="en-US"/>
        </w:rPr>
        <w:t xml:space="preserve"> </w:t>
      </w:r>
      <w:r w:rsidR="0074540D" w:rsidRPr="00CD0339">
        <w:rPr>
          <w:lang w:val="es-ES_tradnl" w:eastAsia="en-US"/>
        </w:rPr>
        <w:t>cuando</w:t>
      </w:r>
      <w:r w:rsidR="006A3661" w:rsidRPr="00CD0339">
        <w:rPr>
          <w:lang w:val="es-ES_tradnl" w:eastAsia="en-US"/>
        </w:rPr>
        <w:t xml:space="preserve"> </w:t>
      </w:r>
      <w:r w:rsidR="006274BD" w:rsidRPr="00CD0339">
        <w:rPr>
          <w:lang w:val="es-ES_tradnl" w:eastAsia="en-US"/>
        </w:rPr>
        <w:t>la</w:t>
      </w:r>
      <w:r w:rsidR="006A3661" w:rsidRPr="00CD0339">
        <w:rPr>
          <w:lang w:val="es-ES_tradnl" w:eastAsia="en-US"/>
        </w:rPr>
        <w:t xml:space="preserve"> </w:t>
      </w:r>
      <w:r w:rsidR="006274BD" w:rsidRPr="00CD0339">
        <w:rPr>
          <w:lang w:val="es-ES_tradnl" w:eastAsia="en-US"/>
        </w:rPr>
        <w:t>solicitud</w:t>
      </w:r>
      <w:r w:rsidR="006A3661" w:rsidRPr="00CD0339">
        <w:rPr>
          <w:lang w:val="es-ES_tradnl" w:eastAsia="en-US"/>
        </w:rPr>
        <w:t xml:space="preserve"> </w:t>
      </w:r>
      <w:r w:rsidR="006274BD" w:rsidRPr="00CD0339">
        <w:rPr>
          <w:lang w:val="es-ES_tradnl" w:eastAsia="en-US"/>
        </w:rPr>
        <w:t>internacional</w:t>
      </w:r>
      <w:r w:rsidR="005D2997" w:rsidRPr="00CD0339">
        <w:rPr>
          <w:lang w:val="es-ES_tradnl" w:eastAsia="en-US"/>
        </w:rPr>
        <w:t xml:space="preserve"> no</w:t>
      </w:r>
      <w:r w:rsidR="006A3661" w:rsidRPr="00CD0339">
        <w:rPr>
          <w:lang w:val="es-ES_tradnl" w:eastAsia="en-US"/>
        </w:rPr>
        <w:t xml:space="preserve"> </w:t>
      </w:r>
      <w:r w:rsidR="00FD1389" w:rsidRPr="00CD0339">
        <w:rPr>
          <w:lang w:val="es-ES_tradnl" w:eastAsia="en-US"/>
        </w:rPr>
        <w:t xml:space="preserve">contenga </w:t>
      </w:r>
      <w:r w:rsidR="006F5003" w:rsidRPr="00CD0339">
        <w:rPr>
          <w:lang w:val="es-ES_tradnl" w:eastAsia="en-US"/>
        </w:rPr>
        <w:t>la</w:t>
      </w:r>
      <w:r w:rsidR="006A3661" w:rsidRPr="00CD0339">
        <w:rPr>
          <w:lang w:val="es-ES_tradnl" w:eastAsia="en-US"/>
        </w:rPr>
        <w:t xml:space="preserve"> </w:t>
      </w:r>
      <w:r w:rsidR="006F5003" w:rsidRPr="00CD0339">
        <w:rPr>
          <w:lang w:val="es-ES_tradnl" w:eastAsia="en-US"/>
        </w:rPr>
        <w:t>reivindicación</w:t>
      </w:r>
      <w:r w:rsidR="006A3661" w:rsidRPr="00CD0339">
        <w:rPr>
          <w:lang w:val="es-ES_tradnl" w:eastAsia="en-US"/>
        </w:rPr>
        <w:t xml:space="preserve"> </w:t>
      </w:r>
      <w:r w:rsidR="002633A9" w:rsidRPr="00CD0339">
        <w:rPr>
          <w:lang w:val="es-ES_tradnl" w:eastAsia="en-US"/>
        </w:rPr>
        <w:t>de</w:t>
      </w:r>
      <w:r w:rsidR="006A3661" w:rsidRPr="00CD0339">
        <w:rPr>
          <w:lang w:val="es-ES_tradnl" w:eastAsia="en-US"/>
        </w:rPr>
        <w:t xml:space="preserve"> </w:t>
      </w:r>
      <w:r w:rsidR="002633A9" w:rsidRPr="00CD0339">
        <w:rPr>
          <w:lang w:val="es-ES_tradnl" w:eastAsia="en-US"/>
        </w:rPr>
        <w:t>prioridad</w:t>
      </w:r>
      <w:r w:rsidR="00EB4ABF" w:rsidRPr="00CD0339">
        <w:rPr>
          <w:lang w:val="es-ES_tradnl" w:eastAsia="en-US"/>
        </w:rPr>
        <w:t>.</w:t>
      </w:r>
    </w:p>
    <w:p w:rsidR="00EB4ABF" w:rsidRPr="00CD0339" w:rsidRDefault="00E54C2F" w:rsidP="00F55C52">
      <w:pPr>
        <w:pStyle w:val="ONUMFS"/>
        <w:rPr>
          <w:lang w:val="es-ES_tradnl" w:eastAsia="en-US"/>
        </w:rPr>
      </w:pPr>
      <w:r w:rsidRPr="00CD0339">
        <w:rPr>
          <w:lang w:val="es-ES_tradnl" w:eastAsia="en-US"/>
        </w:rPr>
        <w:t xml:space="preserve">En el Sistema </w:t>
      </w:r>
      <w:r w:rsidR="00102C1A" w:rsidRPr="00CD0339">
        <w:rPr>
          <w:lang w:val="es-ES_tradnl" w:eastAsia="en-US"/>
        </w:rPr>
        <w:t>de La Haya</w:t>
      </w:r>
      <w:r w:rsidR="00A12E78" w:rsidRPr="00CD0339">
        <w:rPr>
          <w:lang w:val="es-ES_tradnl" w:eastAsia="en-US"/>
        </w:rPr>
        <w:t xml:space="preserve"> </w:t>
      </w:r>
      <w:r w:rsidR="0062133E" w:rsidRPr="00CD0339">
        <w:rPr>
          <w:lang w:val="es-ES_tradnl" w:eastAsia="en-US"/>
        </w:rPr>
        <w:t xml:space="preserve">los </w:t>
      </w:r>
      <w:r w:rsidR="004A6C2D" w:rsidRPr="00CD0339">
        <w:rPr>
          <w:lang w:val="es-ES_tradnl" w:eastAsia="en-US"/>
        </w:rPr>
        <w:t>plazo</w:t>
      </w:r>
      <w:r w:rsidR="00EB4ABF" w:rsidRPr="00CD0339">
        <w:rPr>
          <w:lang w:val="es-ES_tradnl" w:eastAsia="en-US"/>
        </w:rPr>
        <w:t>s</w:t>
      </w:r>
      <w:r w:rsidR="006A3661" w:rsidRPr="00CD0339">
        <w:rPr>
          <w:lang w:val="es-ES_tradnl" w:eastAsia="en-US"/>
        </w:rPr>
        <w:t xml:space="preserve"> </w:t>
      </w:r>
      <w:r w:rsidR="00F2270A" w:rsidRPr="00CD0339">
        <w:rPr>
          <w:lang w:val="es-ES_tradnl" w:eastAsia="en-US"/>
        </w:rPr>
        <w:t>o</w:t>
      </w:r>
      <w:r w:rsidR="006A3661" w:rsidRPr="00CD0339">
        <w:rPr>
          <w:lang w:val="es-ES_tradnl" w:eastAsia="en-US"/>
        </w:rPr>
        <w:t xml:space="preserve"> </w:t>
      </w:r>
      <w:r w:rsidR="007F48AC" w:rsidRPr="00CD0339">
        <w:rPr>
          <w:lang w:val="es-ES_tradnl" w:eastAsia="en-US"/>
        </w:rPr>
        <w:t>período</w:t>
      </w:r>
      <w:r w:rsidR="0062133E" w:rsidRPr="00CD0339">
        <w:rPr>
          <w:lang w:val="es-ES_tradnl" w:eastAsia="en-US"/>
        </w:rPr>
        <w:t>s</w:t>
      </w:r>
      <w:r w:rsidR="006A3661" w:rsidRPr="00CD0339">
        <w:rPr>
          <w:lang w:val="es-ES_tradnl" w:eastAsia="en-US"/>
        </w:rPr>
        <w:t xml:space="preserve"> </w:t>
      </w:r>
      <w:r w:rsidR="0062133E" w:rsidRPr="00CD0339">
        <w:rPr>
          <w:lang w:val="es-ES_tradnl" w:eastAsia="en-US"/>
        </w:rPr>
        <w:t xml:space="preserve">se computan según </w:t>
      </w:r>
      <w:r w:rsidR="004A0D8E" w:rsidRPr="00CD0339">
        <w:rPr>
          <w:lang w:val="es-ES_tradnl" w:eastAsia="en-US"/>
        </w:rPr>
        <w:t>la “fecha</w:t>
      </w:r>
      <w:r w:rsidR="004654B5" w:rsidRPr="00CD0339">
        <w:rPr>
          <w:lang w:val="es-ES_tradnl" w:eastAsia="en-US"/>
        </w:rPr>
        <w:t xml:space="preserve"> de presentación</w:t>
      </w:r>
      <w:r w:rsidR="00EB4ABF" w:rsidRPr="00CD0339">
        <w:rPr>
          <w:lang w:val="es-ES_tradnl" w:eastAsia="en-US"/>
        </w:rPr>
        <w:t>”</w:t>
      </w:r>
      <w:r w:rsidR="006A3661" w:rsidRPr="00CD0339">
        <w:rPr>
          <w:lang w:val="es-ES_tradnl" w:eastAsia="en-US"/>
        </w:rPr>
        <w:t xml:space="preserve"> </w:t>
      </w:r>
      <w:r w:rsidR="00F2270A" w:rsidRPr="00CD0339">
        <w:rPr>
          <w:lang w:val="es-ES_tradnl" w:eastAsia="en-US"/>
        </w:rPr>
        <w:t>o</w:t>
      </w:r>
      <w:r w:rsidR="006A3661" w:rsidRPr="00CD0339">
        <w:rPr>
          <w:lang w:val="es-ES_tradnl" w:eastAsia="en-US"/>
        </w:rPr>
        <w:t xml:space="preserve"> </w:t>
      </w:r>
      <w:r w:rsidR="00FF7CC0" w:rsidRPr="00CD0339">
        <w:rPr>
          <w:lang w:val="es-ES_tradnl" w:eastAsia="en-US"/>
        </w:rPr>
        <w:t xml:space="preserve">la </w:t>
      </w:r>
      <w:r w:rsidR="00EB4ABF" w:rsidRPr="00CD0339">
        <w:rPr>
          <w:lang w:val="es-ES_tradnl" w:eastAsia="en-US"/>
        </w:rPr>
        <w:t>“</w:t>
      </w:r>
      <w:r w:rsidR="00264D7A" w:rsidRPr="00CD0339">
        <w:rPr>
          <w:lang w:val="es-ES_tradnl" w:eastAsia="en-US"/>
        </w:rPr>
        <w:t>fecha</w:t>
      </w:r>
      <w:r w:rsidR="006A3661" w:rsidRPr="00CD0339">
        <w:rPr>
          <w:lang w:val="es-ES_tradnl" w:eastAsia="en-US"/>
        </w:rPr>
        <w:t xml:space="preserve"> </w:t>
      </w:r>
      <w:r w:rsidR="00B839E1" w:rsidRPr="00CD0339">
        <w:rPr>
          <w:lang w:val="es-ES_tradnl" w:eastAsia="en-US"/>
        </w:rPr>
        <w:t>del</w:t>
      </w:r>
      <w:r w:rsidR="006A3661" w:rsidRPr="00CD0339">
        <w:rPr>
          <w:lang w:val="es-ES_tradnl" w:eastAsia="en-US"/>
        </w:rPr>
        <w:t xml:space="preserve"> </w:t>
      </w:r>
      <w:r w:rsidR="005A6A39" w:rsidRPr="00CD0339">
        <w:rPr>
          <w:lang w:val="es-ES_tradnl" w:eastAsia="en-US"/>
        </w:rPr>
        <w:t>registro</w:t>
      </w:r>
      <w:r w:rsidR="006A3661" w:rsidRPr="00CD0339">
        <w:rPr>
          <w:lang w:val="es-ES_tradnl" w:eastAsia="en-US"/>
        </w:rPr>
        <w:t xml:space="preserve"> </w:t>
      </w:r>
      <w:r w:rsidR="005A6A39" w:rsidRPr="00CD0339">
        <w:rPr>
          <w:lang w:val="es-ES_tradnl" w:eastAsia="en-US"/>
        </w:rPr>
        <w:t>internacional</w:t>
      </w:r>
      <w:r w:rsidR="00EB4ABF" w:rsidRPr="00CD0339">
        <w:rPr>
          <w:lang w:val="es-ES_tradnl" w:eastAsia="en-US"/>
        </w:rPr>
        <w:t>”,</w:t>
      </w:r>
      <w:r w:rsidR="006A3661" w:rsidRPr="00CD0339">
        <w:rPr>
          <w:lang w:val="es-ES_tradnl" w:eastAsia="en-US"/>
        </w:rPr>
        <w:t xml:space="preserve"> </w:t>
      </w:r>
      <w:r w:rsidR="00E61307" w:rsidRPr="00CD0339">
        <w:rPr>
          <w:lang w:val="es-ES_tradnl" w:eastAsia="en-US"/>
        </w:rPr>
        <w:t>y</w:t>
      </w:r>
      <w:r w:rsidR="006A3661" w:rsidRPr="00CD0339">
        <w:rPr>
          <w:lang w:val="es-ES_tradnl" w:eastAsia="en-US"/>
        </w:rPr>
        <w:t xml:space="preserve"> </w:t>
      </w:r>
      <w:r w:rsidR="00FF7CC0" w:rsidRPr="00CD0339">
        <w:rPr>
          <w:lang w:val="es-ES_tradnl" w:eastAsia="en-US"/>
        </w:rPr>
        <w:t xml:space="preserve">no con arreglo a </w:t>
      </w:r>
      <w:r w:rsidR="004A0D8E" w:rsidRPr="00CD0339">
        <w:rPr>
          <w:lang w:val="es-ES_tradnl" w:eastAsia="en-US"/>
        </w:rPr>
        <w:t>la “fecha</w:t>
      </w:r>
      <w:r w:rsidR="00A75A41" w:rsidRPr="00CD0339">
        <w:rPr>
          <w:lang w:val="es-ES_tradnl" w:eastAsia="en-US"/>
        </w:rPr>
        <w:t xml:space="preserve"> de prioridad</w:t>
      </w:r>
      <w:r w:rsidR="00EB4ABF" w:rsidRPr="00CD0339">
        <w:rPr>
          <w:lang w:val="es-ES_tradnl" w:eastAsia="en-US"/>
        </w:rPr>
        <w:t>”</w:t>
      </w:r>
      <w:r w:rsidR="00103792" w:rsidRPr="00CD0339">
        <w:rPr>
          <w:lang w:val="es-ES_tradnl" w:eastAsia="en-US"/>
        </w:rPr>
        <w:t xml:space="preserve">, salvo </w:t>
      </w:r>
      <w:r w:rsidR="008F0C48" w:rsidRPr="00CD0339">
        <w:rPr>
          <w:lang w:val="es-ES_tradnl" w:eastAsia="en-US"/>
        </w:rPr>
        <w:t>cuando se aplaza</w:t>
      </w:r>
      <w:r w:rsidR="006A3661" w:rsidRPr="00CD0339">
        <w:rPr>
          <w:lang w:val="es-ES_tradnl" w:eastAsia="en-US"/>
        </w:rPr>
        <w:t xml:space="preserve"> </w:t>
      </w:r>
      <w:r w:rsidR="008F0C48" w:rsidRPr="00CD0339">
        <w:rPr>
          <w:lang w:val="es-ES_tradnl" w:eastAsia="en-US"/>
        </w:rPr>
        <w:t xml:space="preserve">la </w:t>
      </w:r>
      <w:r w:rsidR="00EB4ABF" w:rsidRPr="00CD0339">
        <w:rPr>
          <w:lang w:val="es-ES_tradnl" w:eastAsia="en-US"/>
        </w:rPr>
        <w:t>publica</w:t>
      </w:r>
      <w:r w:rsidR="00124A57" w:rsidRPr="00CD0339">
        <w:rPr>
          <w:lang w:val="es-ES_tradnl" w:eastAsia="en-US"/>
        </w:rPr>
        <w:t>ción</w:t>
      </w:r>
      <w:r w:rsidR="00F420A3">
        <w:rPr>
          <w:lang w:val="es-ES_tradnl" w:eastAsia="en-US"/>
        </w:rPr>
        <w:t xml:space="preserve">.  </w:t>
      </w:r>
      <w:r w:rsidR="00A7445A" w:rsidRPr="00CD0339">
        <w:rPr>
          <w:lang w:val="es-ES_tradnl" w:eastAsia="en-US"/>
        </w:rPr>
        <w:t>E</w:t>
      </w:r>
      <w:r w:rsidR="00CD1794" w:rsidRPr="00CD0339">
        <w:rPr>
          <w:lang w:val="es-ES_tradnl" w:eastAsia="en-US"/>
        </w:rPr>
        <w:t>n</w:t>
      </w:r>
      <w:r w:rsidR="006A3661" w:rsidRPr="00CD0339">
        <w:rPr>
          <w:lang w:val="es-ES_tradnl" w:eastAsia="en-US"/>
        </w:rPr>
        <w:t xml:space="preserve"> </w:t>
      </w:r>
      <w:r w:rsidR="00EB4ABF" w:rsidRPr="00CD0339">
        <w:rPr>
          <w:lang w:val="es-ES_tradnl" w:eastAsia="en-US"/>
        </w:rPr>
        <w:t>particular,</w:t>
      </w:r>
      <w:r w:rsidR="006A3661" w:rsidRPr="00CD0339">
        <w:rPr>
          <w:lang w:val="es-ES_tradnl" w:eastAsia="en-US"/>
        </w:rPr>
        <w:t xml:space="preserve"> </w:t>
      </w:r>
      <w:r w:rsidR="00110D78" w:rsidRPr="00CD0339">
        <w:rPr>
          <w:lang w:val="es-ES_tradnl" w:eastAsia="en-US"/>
        </w:rPr>
        <w:t xml:space="preserve">la </w:t>
      </w:r>
      <w:r w:rsidR="00EB4ABF" w:rsidRPr="00CD0339">
        <w:rPr>
          <w:lang w:val="es-ES_tradnl" w:eastAsia="en-US"/>
        </w:rPr>
        <w:t>publica</w:t>
      </w:r>
      <w:r w:rsidR="00124A57" w:rsidRPr="00CD0339">
        <w:rPr>
          <w:lang w:val="es-ES_tradnl" w:eastAsia="en-US"/>
        </w:rPr>
        <w:t>ción</w:t>
      </w:r>
      <w:r w:rsidR="006A3661" w:rsidRPr="00CD0339">
        <w:rPr>
          <w:lang w:val="es-ES_tradnl" w:eastAsia="en-US"/>
        </w:rPr>
        <w:t xml:space="preserve"> </w:t>
      </w:r>
      <w:r w:rsidR="00110D78" w:rsidRPr="00CD0339">
        <w:rPr>
          <w:lang w:val="es-ES_tradnl" w:eastAsia="en-US"/>
        </w:rPr>
        <w:t xml:space="preserve">habitualmente se </w:t>
      </w:r>
      <w:r w:rsidR="0002246C" w:rsidRPr="00CD0339">
        <w:rPr>
          <w:lang w:val="es-ES_tradnl" w:eastAsia="en-US"/>
        </w:rPr>
        <w:t xml:space="preserve">efectúa </w:t>
      </w:r>
      <w:r w:rsidR="00557F09" w:rsidRPr="00CD0339">
        <w:rPr>
          <w:lang w:val="es-ES_tradnl" w:eastAsia="en-US"/>
        </w:rPr>
        <w:t>seis</w:t>
      </w:r>
      <w:r w:rsidR="006A3661" w:rsidRPr="00CD0339">
        <w:rPr>
          <w:lang w:val="es-ES_tradnl" w:eastAsia="en-US"/>
        </w:rPr>
        <w:t xml:space="preserve"> </w:t>
      </w:r>
      <w:r w:rsidR="00506792" w:rsidRPr="00CD0339">
        <w:rPr>
          <w:lang w:val="es-ES_tradnl" w:eastAsia="en-US"/>
        </w:rPr>
        <w:t>meses</w:t>
      </w:r>
      <w:r w:rsidR="006A3661" w:rsidRPr="00CD0339">
        <w:rPr>
          <w:lang w:val="es-ES_tradnl" w:eastAsia="en-US"/>
        </w:rPr>
        <w:t xml:space="preserve"> </w:t>
      </w:r>
      <w:r w:rsidR="00B17D97" w:rsidRPr="00CD0339">
        <w:rPr>
          <w:lang w:val="es-ES_tradnl" w:eastAsia="en-US"/>
        </w:rPr>
        <w:t xml:space="preserve">después de </w:t>
      </w:r>
      <w:r w:rsidR="00264D7A" w:rsidRPr="00CD0339">
        <w:rPr>
          <w:lang w:val="es-ES_tradnl" w:eastAsia="en-US"/>
        </w:rPr>
        <w:t>la fecha</w:t>
      </w:r>
      <w:r w:rsidR="006A3661" w:rsidRPr="00CD0339">
        <w:rPr>
          <w:lang w:val="es-ES_tradnl" w:eastAsia="en-US"/>
        </w:rPr>
        <w:t xml:space="preserve"> </w:t>
      </w:r>
      <w:r w:rsidR="00B839E1" w:rsidRPr="00CD0339">
        <w:rPr>
          <w:lang w:val="es-ES_tradnl" w:eastAsia="en-US"/>
        </w:rPr>
        <w:t>del</w:t>
      </w:r>
      <w:r w:rsidR="006A3661" w:rsidRPr="00CD0339">
        <w:rPr>
          <w:lang w:val="es-ES_tradnl" w:eastAsia="en-US"/>
        </w:rPr>
        <w:t xml:space="preserve"> </w:t>
      </w:r>
      <w:r w:rsidR="005A6A39" w:rsidRPr="00CD0339">
        <w:rPr>
          <w:lang w:val="es-ES_tradnl" w:eastAsia="en-US"/>
        </w:rPr>
        <w:t>registro</w:t>
      </w:r>
      <w:r w:rsidR="006A3661" w:rsidRPr="00CD0339">
        <w:rPr>
          <w:lang w:val="es-ES_tradnl" w:eastAsia="en-US"/>
        </w:rPr>
        <w:t xml:space="preserve"> </w:t>
      </w:r>
      <w:r w:rsidR="005A6A39" w:rsidRPr="00CD0339">
        <w:rPr>
          <w:lang w:val="es-ES_tradnl" w:eastAsia="en-US"/>
        </w:rPr>
        <w:t>internacional</w:t>
      </w:r>
      <w:r w:rsidR="006A3661" w:rsidRPr="00CD0339">
        <w:rPr>
          <w:lang w:val="es-ES_tradnl" w:eastAsia="en-US"/>
        </w:rPr>
        <w:t xml:space="preserve"> </w:t>
      </w:r>
      <w:r w:rsidR="00EB4ABF" w:rsidRPr="00CD0339">
        <w:rPr>
          <w:lang w:val="es-ES_tradnl" w:eastAsia="en-US"/>
        </w:rPr>
        <w:t>(</w:t>
      </w:r>
      <w:r w:rsidR="00CE7DF6" w:rsidRPr="00CD0339">
        <w:rPr>
          <w:lang w:val="es-ES_tradnl" w:eastAsia="en-US"/>
        </w:rPr>
        <w:t>Regla</w:t>
      </w:r>
      <w:r w:rsidR="006A3661" w:rsidRPr="00CD0339">
        <w:rPr>
          <w:lang w:val="es-ES_tradnl" w:eastAsia="en-US"/>
        </w:rPr>
        <w:t xml:space="preserve"> </w:t>
      </w:r>
      <w:r w:rsidR="00EB4ABF" w:rsidRPr="00CD0339">
        <w:rPr>
          <w:lang w:val="es-ES_tradnl" w:eastAsia="en-US"/>
        </w:rPr>
        <w:t>17</w:t>
      </w:r>
      <w:r w:rsidR="00AF0D1F" w:rsidRPr="00CD0339">
        <w:rPr>
          <w:lang w:val="es-ES_tradnl" w:eastAsia="en-US"/>
        </w:rPr>
        <w:t>.1</w:t>
      </w:r>
      <w:r w:rsidR="001F0C91" w:rsidRPr="00CD0339">
        <w:rPr>
          <w:lang w:val="es-ES_tradnl" w:eastAsia="en-US"/>
        </w:rPr>
        <w:t>)</w:t>
      </w:r>
      <w:r w:rsidR="00EB4ABF" w:rsidRPr="00CD0339">
        <w:rPr>
          <w:lang w:val="es-ES_tradnl" w:eastAsia="en-US"/>
        </w:rPr>
        <w:t>iii)</w:t>
      </w:r>
      <w:r w:rsidR="006A3661" w:rsidRPr="00CD0339">
        <w:rPr>
          <w:lang w:val="es-ES_tradnl" w:eastAsia="en-US"/>
        </w:rPr>
        <w:t xml:space="preserve"> </w:t>
      </w:r>
      <w:r w:rsidR="00522790" w:rsidRPr="00CD0339">
        <w:rPr>
          <w:lang w:val="es-ES_tradnl" w:eastAsia="en-US"/>
        </w:rPr>
        <w:t>del</w:t>
      </w:r>
      <w:r w:rsidR="006A3661" w:rsidRPr="00CD0339">
        <w:rPr>
          <w:lang w:val="es-ES_tradnl" w:eastAsia="en-US"/>
        </w:rPr>
        <w:t xml:space="preserve"> </w:t>
      </w:r>
      <w:r w:rsidR="000E0CBA" w:rsidRPr="00CD0339">
        <w:rPr>
          <w:lang w:val="es-ES_tradnl" w:eastAsia="en-US"/>
        </w:rPr>
        <w:t>Reglamento</w:t>
      </w:r>
      <w:r w:rsidR="006A3661" w:rsidRPr="00CD0339">
        <w:rPr>
          <w:lang w:val="es-ES_tradnl" w:eastAsia="en-US"/>
        </w:rPr>
        <w:t xml:space="preserve"> </w:t>
      </w:r>
      <w:r w:rsidR="000E0CBA" w:rsidRPr="00CD0339">
        <w:rPr>
          <w:lang w:val="es-ES_tradnl" w:eastAsia="en-US"/>
        </w:rPr>
        <w:t>Común</w:t>
      </w:r>
      <w:r w:rsidR="00EB4ABF" w:rsidRPr="00CD0339">
        <w:rPr>
          <w:lang w:val="es-ES_tradnl" w:eastAsia="en-US"/>
        </w:rPr>
        <w:t>).</w:t>
      </w:r>
    </w:p>
    <w:p w:rsidR="00EB4ABF" w:rsidRPr="00CD0339" w:rsidRDefault="00A453B6" w:rsidP="00F55C52">
      <w:pPr>
        <w:pStyle w:val="ONUMFS"/>
        <w:rPr>
          <w:lang w:val="es-ES_tradnl" w:eastAsia="en-US"/>
        </w:rPr>
      </w:pPr>
      <w:r w:rsidRPr="00CD0339">
        <w:rPr>
          <w:lang w:val="es-ES_tradnl" w:eastAsia="en-US"/>
        </w:rPr>
        <w:t xml:space="preserve">De conformidad con el </w:t>
      </w:r>
      <w:r w:rsidR="006549CA" w:rsidRPr="00CD0339">
        <w:rPr>
          <w:lang w:val="es-ES_tradnl" w:eastAsia="en-US"/>
        </w:rPr>
        <w:t>proyecto de Regla</w:t>
      </w:r>
      <w:r w:rsidR="00425ADD" w:rsidRPr="00CD0339">
        <w:rPr>
          <w:lang w:val="es-ES_tradnl" w:eastAsia="en-US"/>
        </w:rPr>
        <w:t xml:space="preserve"> </w:t>
      </w:r>
      <w:r w:rsidR="00EB4ABF" w:rsidRPr="00CD0339">
        <w:rPr>
          <w:lang w:val="es-ES_tradnl" w:eastAsia="en-US"/>
        </w:rPr>
        <w:t>1</w:t>
      </w:r>
      <w:r w:rsidR="0035018D" w:rsidRPr="00CD0339">
        <w:rPr>
          <w:lang w:val="es-ES_tradnl" w:eastAsia="en-US"/>
        </w:rPr>
        <w:t>2.</w:t>
      </w:r>
      <w:r w:rsidR="00EB4ABF" w:rsidRPr="00CD0339">
        <w:rPr>
          <w:lang w:val="es-ES_tradnl" w:eastAsia="en-US"/>
        </w:rPr>
        <w:t>2)</w:t>
      </w:r>
      <w:r w:rsidR="006549CA" w:rsidRPr="00CD0339">
        <w:rPr>
          <w:lang w:val="es-ES_tradnl" w:eastAsia="en-US"/>
        </w:rPr>
        <w:t xml:space="preserve"> del DLT</w:t>
      </w:r>
      <w:r w:rsidR="00EB4ABF" w:rsidRPr="00CD0339">
        <w:rPr>
          <w:lang w:val="es-ES_tradnl" w:eastAsia="en-US"/>
        </w:rPr>
        <w:t>,</w:t>
      </w:r>
      <w:r w:rsidR="006A3661" w:rsidRPr="00CD0339">
        <w:rPr>
          <w:lang w:val="es-ES_tradnl" w:eastAsia="en-US"/>
        </w:rPr>
        <w:t xml:space="preserve"> </w:t>
      </w:r>
      <w:r w:rsidR="00BF5B4E" w:rsidRPr="00CD0339">
        <w:rPr>
          <w:lang w:val="es-ES_tradnl" w:eastAsia="en-US"/>
        </w:rPr>
        <w:t>la</w:t>
      </w:r>
      <w:r w:rsidR="006A3661" w:rsidRPr="00CD0339">
        <w:rPr>
          <w:lang w:val="es-ES_tradnl" w:eastAsia="en-US"/>
        </w:rPr>
        <w:t xml:space="preserve"> </w:t>
      </w:r>
      <w:r w:rsidR="00BF5B4E" w:rsidRPr="00CD0339">
        <w:rPr>
          <w:lang w:val="es-ES_tradnl" w:eastAsia="en-US"/>
        </w:rPr>
        <w:t>Oficina</w:t>
      </w:r>
      <w:r w:rsidR="006A3661" w:rsidRPr="00CD0339">
        <w:rPr>
          <w:lang w:val="es-ES_tradnl" w:eastAsia="en-US"/>
        </w:rPr>
        <w:t xml:space="preserve"> </w:t>
      </w:r>
      <w:r w:rsidR="00BF5B4E" w:rsidRPr="00CD0339">
        <w:rPr>
          <w:lang w:val="es-ES_tradnl" w:eastAsia="en-US"/>
        </w:rPr>
        <w:t>Internacional</w:t>
      </w:r>
      <w:r w:rsidR="006A3661" w:rsidRPr="00CD0339">
        <w:rPr>
          <w:lang w:val="es-ES_tradnl" w:eastAsia="en-US"/>
        </w:rPr>
        <w:t xml:space="preserve"> </w:t>
      </w:r>
      <w:r w:rsidR="00446A6F" w:rsidRPr="00CD0339">
        <w:rPr>
          <w:lang w:val="es-ES_tradnl" w:eastAsia="en-US"/>
        </w:rPr>
        <w:t>sostiene</w:t>
      </w:r>
      <w:r w:rsidR="006A3661" w:rsidRPr="00CD0339">
        <w:rPr>
          <w:lang w:val="es-ES_tradnl" w:eastAsia="en-US"/>
        </w:rPr>
        <w:t xml:space="preserve"> </w:t>
      </w:r>
      <w:r w:rsidR="00BB4AC0" w:rsidRPr="00CD0339">
        <w:rPr>
          <w:lang w:val="es-ES_tradnl" w:eastAsia="en-US"/>
        </w:rPr>
        <w:t>que</w:t>
      </w:r>
      <w:r w:rsidR="006A3661" w:rsidRPr="00CD0339">
        <w:rPr>
          <w:lang w:val="es-ES_tradnl" w:eastAsia="en-US"/>
        </w:rPr>
        <w:t xml:space="preserve"> </w:t>
      </w:r>
      <w:r w:rsidR="00755C83" w:rsidRPr="00CD0339">
        <w:rPr>
          <w:lang w:val="es-ES_tradnl" w:eastAsia="en-US"/>
        </w:rPr>
        <w:t xml:space="preserve">el </w:t>
      </w:r>
      <w:r w:rsidR="004A6C2D" w:rsidRPr="00CD0339">
        <w:rPr>
          <w:lang w:val="es-ES_tradnl" w:eastAsia="en-US"/>
        </w:rPr>
        <w:t>plazo</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557F09" w:rsidRPr="00CD0339">
        <w:rPr>
          <w:lang w:val="es-ES_tradnl" w:eastAsia="en-US"/>
        </w:rPr>
        <w:t>dos</w:t>
      </w:r>
      <w:r w:rsidR="006A3661" w:rsidRPr="00CD0339">
        <w:rPr>
          <w:lang w:val="es-ES_tradnl" w:eastAsia="en-US"/>
        </w:rPr>
        <w:t xml:space="preserve"> </w:t>
      </w:r>
      <w:r w:rsidR="00506792" w:rsidRPr="00CD0339">
        <w:rPr>
          <w:lang w:val="es-ES_tradnl" w:eastAsia="en-US"/>
        </w:rPr>
        <w:t>meses</w:t>
      </w:r>
      <w:r w:rsidR="006A3661" w:rsidRPr="00CD0339">
        <w:rPr>
          <w:lang w:val="es-ES_tradnl" w:eastAsia="en-US"/>
        </w:rPr>
        <w:t xml:space="preserve"> </w:t>
      </w:r>
      <w:r w:rsidR="00446A6F" w:rsidRPr="00CD0339">
        <w:rPr>
          <w:lang w:val="es-ES_tradnl" w:eastAsia="en-US"/>
        </w:rPr>
        <w:t>contados desde</w:t>
      </w:r>
      <w:r w:rsidR="006A3661" w:rsidRPr="00CD0339">
        <w:rPr>
          <w:lang w:val="es-ES_tradnl" w:eastAsia="en-US"/>
        </w:rPr>
        <w:t xml:space="preserve"> </w:t>
      </w:r>
      <w:r w:rsidR="00B817DD" w:rsidRPr="00CD0339">
        <w:rPr>
          <w:lang w:val="es-ES_tradnl" w:eastAsia="en-US"/>
        </w:rPr>
        <w:t>la</w:t>
      </w:r>
      <w:r w:rsidR="006A3661" w:rsidRPr="00CD0339">
        <w:rPr>
          <w:lang w:val="es-ES_tradnl" w:eastAsia="en-US"/>
        </w:rPr>
        <w:t xml:space="preserve"> </w:t>
      </w:r>
      <w:r w:rsidR="004654B5" w:rsidRPr="00CD0339">
        <w:rPr>
          <w:lang w:val="es-ES_tradnl" w:eastAsia="en-US"/>
        </w:rPr>
        <w:t>fecha de presentación</w:t>
      </w:r>
      <w:r w:rsidR="006A3661" w:rsidRPr="00CD0339">
        <w:rPr>
          <w:lang w:val="es-ES_tradnl" w:eastAsia="en-US"/>
        </w:rPr>
        <w:t xml:space="preserve"> </w:t>
      </w:r>
      <w:r w:rsidR="0023384A" w:rsidRPr="00CD0339">
        <w:rPr>
          <w:lang w:val="es-ES_tradnl" w:eastAsia="en-US"/>
        </w:rPr>
        <w:t>constituye una solución de compromiso</w:t>
      </w:r>
      <w:r w:rsidR="006A3661" w:rsidRPr="00CD0339">
        <w:rPr>
          <w:lang w:val="es-ES_tradnl" w:eastAsia="en-US"/>
        </w:rPr>
        <w:t xml:space="preserve"> </w:t>
      </w:r>
      <w:r w:rsidR="00E2785F" w:rsidRPr="00CD0339">
        <w:rPr>
          <w:lang w:val="es-ES_tradnl" w:eastAsia="en-US"/>
        </w:rPr>
        <w:t xml:space="preserve">que concilie </w:t>
      </w:r>
      <w:r w:rsidR="006554F8" w:rsidRPr="00CD0339">
        <w:rPr>
          <w:lang w:val="es-ES_tradnl" w:eastAsia="en-US"/>
        </w:rPr>
        <w:t xml:space="preserve">el </w:t>
      </w:r>
      <w:r w:rsidR="00893857" w:rsidRPr="00CD0339">
        <w:rPr>
          <w:lang w:val="es-ES_tradnl" w:eastAsia="en-US"/>
        </w:rPr>
        <w:t>inter</w:t>
      </w:r>
      <w:r w:rsidR="006554F8" w:rsidRPr="00CD0339">
        <w:rPr>
          <w:lang w:val="es-ES_tradnl" w:eastAsia="en-US"/>
        </w:rPr>
        <w:t xml:space="preserve">és que tienen </w:t>
      </w:r>
      <w:r w:rsidR="0023384A" w:rsidRPr="00CD0339">
        <w:rPr>
          <w:lang w:val="es-ES_tradnl" w:eastAsia="en-US"/>
        </w:rPr>
        <w:t xml:space="preserve">los </w:t>
      </w:r>
      <w:r w:rsidR="00A37CA4" w:rsidRPr="00CD0339">
        <w:rPr>
          <w:lang w:val="es-ES_tradnl" w:eastAsia="en-US"/>
        </w:rPr>
        <w:t>solicitante</w:t>
      </w:r>
      <w:r w:rsidR="00EB4ABF" w:rsidRPr="00CD0339">
        <w:rPr>
          <w:lang w:val="es-ES_tradnl" w:eastAsia="en-US"/>
        </w:rPr>
        <w:t>s</w:t>
      </w:r>
      <w:r w:rsidR="006A3661" w:rsidRPr="00CD0339">
        <w:rPr>
          <w:lang w:val="es-ES_tradnl" w:eastAsia="en-US"/>
        </w:rPr>
        <w:t xml:space="preserve"> </w:t>
      </w:r>
      <w:r w:rsidR="00F2270A" w:rsidRPr="00CD0339">
        <w:rPr>
          <w:lang w:val="es-ES_tradnl" w:eastAsia="en-US"/>
        </w:rPr>
        <w:t>o</w:t>
      </w:r>
      <w:r w:rsidR="006A3661" w:rsidRPr="00CD0339">
        <w:rPr>
          <w:lang w:val="es-ES_tradnl" w:eastAsia="en-US"/>
        </w:rPr>
        <w:t xml:space="preserve"> </w:t>
      </w:r>
      <w:r w:rsidR="00AB1B9C" w:rsidRPr="00CD0339">
        <w:rPr>
          <w:lang w:val="es-ES_tradnl" w:eastAsia="en-US"/>
        </w:rPr>
        <w:t>titulares</w:t>
      </w:r>
      <w:r w:rsidR="006A3661" w:rsidRPr="00CD0339">
        <w:rPr>
          <w:lang w:val="es-ES_tradnl" w:eastAsia="en-US"/>
        </w:rPr>
        <w:t xml:space="preserve"> </w:t>
      </w:r>
      <w:r w:rsidR="0023384A" w:rsidRPr="00CD0339">
        <w:rPr>
          <w:lang w:val="es-ES_tradnl" w:eastAsia="en-US"/>
        </w:rPr>
        <w:t>de añadir</w:t>
      </w:r>
      <w:r w:rsidR="006A3661" w:rsidRPr="00CD0339">
        <w:rPr>
          <w:lang w:val="es-ES_tradnl" w:eastAsia="en-US"/>
        </w:rPr>
        <w:t xml:space="preserve"> </w:t>
      </w:r>
      <w:r w:rsidR="006E1207" w:rsidRPr="00CD0339">
        <w:rPr>
          <w:lang w:val="es-ES_tradnl" w:eastAsia="en-US"/>
        </w:rPr>
        <w:t xml:space="preserve">la </w:t>
      </w:r>
      <w:r w:rsidR="002633A9" w:rsidRPr="00CD0339">
        <w:rPr>
          <w:lang w:val="es-ES_tradnl" w:eastAsia="en-US"/>
        </w:rPr>
        <w:t>reivindicación</w:t>
      </w:r>
      <w:r w:rsidR="006A3661" w:rsidRPr="00CD0339">
        <w:rPr>
          <w:lang w:val="es-ES_tradnl" w:eastAsia="en-US"/>
        </w:rPr>
        <w:t xml:space="preserve"> </w:t>
      </w:r>
      <w:r w:rsidR="002633A9" w:rsidRPr="00CD0339">
        <w:rPr>
          <w:lang w:val="es-ES_tradnl" w:eastAsia="en-US"/>
        </w:rPr>
        <w:t>de</w:t>
      </w:r>
      <w:r w:rsidR="006A3661" w:rsidRPr="00CD0339">
        <w:rPr>
          <w:lang w:val="es-ES_tradnl" w:eastAsia="en-US"/>
        </w:rPr>
        <w:t xml:space="preserve"> </w:t>
      </w:r>
      <w:r w:rsidR="002633A9" w:rsidRPr="00CD0339">
        <w:rPr>
          <w:lang w:val="es-ES_tradnl" w:eastAsia="en-US"/>
        </w:rPr>
        <w:t>prioridad</w:t>
      </w:r>
      <w:r w:rsidR="006A3661" w:rsidRPr="00CD0339">
        <w:rPr>
          <w:lang w:val="es-ES_tradnl" w:eastAsia="en-US"/>
        </w:rPr>
        <w:t xml:space="preserve"> </w:t>
      </w:r>
      <w:r w:rsidR="006E1207" w:rsidRPr="00CD0339">
        <w:rPr>
          <w:lang w:val="es-ES_tradnl" w:eastAsia="en-US"/>
        </w:rPr>
        <w:t xml:space="preserve">omitida </w:t>
      </w:r>
      <w:r w:rsidR="00501400" w:rsidRPr="00CD0339">
        <w:rPr>
          <w:lang w:val="es-ES_tradnl" w:eastAsia="en-US"/>
        </w:rPr>
        <w:t>después de presentar la solicitud</w:t>
      </w:r>
      <w:r w:rsidR="002B423E" w:rsidRPr="00CD0339">
        <w:rPr>
          <w:lang w:val="es-ES_tradnl" w:eastAsia="en-US"/>
        </w:rPr>
        <w:t xml:space="preserve"> con </w:t>
      </w:r>
      <w:r w:rsidR="009F125B" w:rsidRPr="00CD0339">
        <w:rPr>
          <w:lang w:val="es-ES_tradnl" w:eastAsia="en-US"/>
        </w:rPr>
        <w:t>la tramitación</w:t>
      </w:r>
      <w:r w:rsidR="00765CFB" w:rsidRPr="00CD0339">
        <w:rPr>
          <w:lang w:val="es-ES_tradnl" w:eastAsia="en-US"/>
        </w:rPr>
        <w:t xml:space="preserve"> </w:t>
      </w:r>
      <w:r w:rsidR="009F125B" w:rsidRPr="00CD0339">
        <w:rPr>
          <w:lang w:val="es-ES_tradnl" w:eastAsia="en-US"/>
        </w:rPr>
        <w:t xml:space="preserve">puntual </w:t>
      </w:r>
      <w:r w:rsidR="00765CFB" w:rsidRPr="00CD0339">
        <w:rPr>
          <w:lang w:val="es-ES_tradnl" w:eastAsia="en-US"/>
        </w:rPr>
        <w:t xml:space="preserve">de las solicitudes </w:t>
      </w:r>
      <w:r w:rsidR="0085449F" w:rsidRPr="00CD0339">
        <w:rPr>
          <w:lang w:val="es-ES_tradnl" w:eastAsia="en-US"/>
        </w:rPr>
        <w:t>por</w:t>
      </w:r>
      <w:r w:rsidR="006A3661" w:rsidRPr="00CD0339">
        <w:rPr>
          <w:lang w:val="es-ES_tradnl" w:eastAsia="en-US"/>
        </w:rPr>
        <w:t xml:space="preserve"> </w:t>
      </w:r>
      <w:r w:rsidR="00BF5B4E" w:rsidRPr="00CD0339">
        <w:rPr>
          <w:lang w:val="es-ES_tradnl" w:eastAsia="en-US"/>
        </w:rPr>
        <w:t>la</w:t>
      </w:r>
      <w:r w:rsidR="006A3661" w:rsidRPr="00CD0339">
        <w:rPr>
          <w:lang w:val="es-ES_tradnl" w:eastAsia="en-US"/>
        </w:rPr>
        <w:t xml:space="preserve"> </w:t>
      </w:r>
      <w:r w:rsidR="00BF5B4E" w:rsidRPr="00CD0339">
        <w:rPr>
          <w:lang w:val="es-ES_tradnl" w:eastAsia="en-US"/>
        </w:rPr>
        <w:t>Oficina</w:t>
      </w:r>
      <w:r w:rsidR="006A3661" w:rsidRPr="00CD0339">
        <w:rPr>
          <w:lang w:val="es-ES_tradnl" w:eastAsia="en-US"/>
        </w:rPr>
        <w:t xml:space="preserve"> </w:t>
      </w:r>
      <w:r w:rsidR="00BF5B4E" w:rsidRPr="00CD0339">
        <w:rPr>
          <w:lang w:val="es-ES_tradnl" w:eastAsia="en-US"/>
        </w:rPr>
        <w:t>Internacional</w:t>
      </w:r>
      <w:r w:rsidR="006A3661" w:rsidRPr="00CD0339">
        <w:rPr>
          <w:lang w:val="es-ES_tradnl" w:eastAsia="en-US"/>
        </w:rPr>
        <w:t xml:space="preserve"> </w:t>
      </w:r>
      <w:r w:rsidR="00E61307" w:rsidRPr="00CD0339">
        <w:rPr>
          <w:lang w:val="es-ES_tradnl" w:eastAsia="en-US"/>
        </w:rPr>
        <w:t>y</w:t>
      </w:r>
      <w:r w:rsidR="006A3661" w:rsidRPr="00CD0339">
        <w:rPr>
          <w:lang w:val="es-ES_tradnl" w:eastAsia="en-US"/>
        </w:rPr>
        <w:t xml:space="preserve"> </w:t>
      </w:r>
      <w:r w:rsidR="002B423E" w:rsidRPr="00CD0339">
        <w:rPr>
          <w:lang w:val="es-ES_tradnl" w:eastAsia="en-US"/>
        </w:rPr>
        <w:t xml:space="preserve">con </w:t>
      </w:r>
      <w:r w:rsidR="006E1207" w:rsidRPr="00CD0339">
        <w:rPr>
          <w:lang w:val="es-ES_tradnl" w:eastAsia="en-US"/>
        </w:rPr>
        <w:t>el interés</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9F125B" w:rsidRPr="00CD0339">
        <w:rPr>
          <w:lang w:val="es-ES_tradnl" w:eastAsia="en-US"/>
        </w:rPr>
        <w:t>las o</w:t>
      </w:r>
      <w:r w:rsidR="00DB5853" w:rsidRPr="00CD0339">
        <w:rPr>
          <w:lang w:val="es-ES_tradnl" w:eastAsia="en-US"/>
        </w:rPr>
        <w:t>ficina</w:t>
      </w:r>
      <w:r w:rsidR="00EB4ABF" w:rsidRPr="00CD0339">
        <w:rPr>
          <w:lang w:val="es-ES_tradnl" w:eastAsia="en-US"/>
        </w:rPr>
        <w:t>s</w:t>
      </w:r>
      <w:r w:rsidR="006A3661" w:rsidRPr="00CD0339">
        <w:rPr>
          <w:lang w:val="es-ES_tradnl" w:eastAsia="en-US"/>
        </w:rPr>
        <w:t xml:space="preserve"> </w:t>
      </w:r>
      <w:r w:rsidR="00171B14" w:rsidRPr="00CD0339">
        <w:rPr>
          <w:lang w:val="es-ES_tradnl" w:eastAsia="en-US"/>
        </w:rPr>
        <w:t xml:space="preserve">de recibir sin demora toda la </w:t>
      </w:r>
      <w:r w:rsidR="00EB4ABF" w:rsidRPr="00CD0339">
        <w:rPr>
          <w:lang w:val="es-ES_tradnl" w:eastAsia="en-US"/>
        </w:rPr>
        <w:t>informa</w:t>
      </w:r>
      <w:r w:rsidR="00124A57" w:rsidRPr="00CD0339">
        <w:rPr>
          <w:lang w:val="es-ES_tradnl" w:eastAsia="en-US"/>
        </w:rPr>
        <w:t>ción</w:t>
      </w:r>
      <w:r w:rsidR="006A3661" w:rsidRPr="00CD0339">
        <w:rPr>
          <w:lang w:val="es-ES_tradnl" w:eastAsia="en-US"/>
        </w:rPr>
        <w:t xml:space="preserve"> </w:t>
      </w:r>
      <w:r w:rsidR="00171B14" w:rsidRPr="00CD0339">
        <w:rPr>
          <w:lang w:val="es-ES_tradnl" w:eastAsia="en-US"/>
        </w:rPr>
        <w:t xml:space="preserve">correspondiente al </w:t>
      </w:r>
      <w:r w:rsidR="005A6A39" w:rsidRPr="00CD0339">
        <w:rPr>
          <w:lang w:val="es-ES_tradnl" w:eastAsia="en-US"/>
        </w:rPr>
        <w:t>registro</w:t>
      </w:r>
      <w:r w:rsidR="006A3661" w:rsidRPr="00CD0339">
        <w:rPr>
          <w:lang w:val="es-ES_tradnl" w:eastAsia="en-US"/>
        </w:rPr>
        <w:t xml:space="preserve"> </w:t>
      </w:r>
      <w:r w:rsidR="005A6A39" w:rsidRPr="00CD0339">
        <w:rPr>
          <w:lang w:val="es-ES_tradnl" w:eastAsia="en-US"/>
        </w:rPr>
        <w:t>internacional</w:t>
      </w:r>
      <w:r w:rsidR="00EB4ABF" w:rsidRPr="00CD0339">
        <w:rPr>
          <w:lang w:val="es-ES_tradnl" w:eastAsia="en-US"/>
        </w:rPr>
        <w:t>.</w:t>
      </w:r>
    </w:p>
    <w:p w:rsidR="00EB4ABF" w:rsidRPr="00CD0339" w:rsidRDefault="00552C5D" w:rsidP="00F55C52">
      <w:pPr>
        <w:pStyle w:val="ONUMFS"/>
        <w:rPr>
          <w:lang w:val="es-ES_tradnl" w:eastAsia="en-US"/>
        </w:rPr>
      </w:pPr>
      <w:r w:rsidRPr="00CD0339">
        <w:rPr>
          <w:lang w:val="es-ES_tradnl" w:eastAsia="en-US"/>
        </w:rPr>
        <w:t xml:space="preserve">Dadas las peculiaridades del </w:t>
      </w:r>
      <w:r w:rsidR="00102C1A" w:rsidRPr="00CD0339">
        <w:rPr>
          <w:lang w:val="es-ES_tradnl" w:eastAsia="en-US"/>
        </w:rPr>
        <w:t>Sistema de La Haya</w:t>
      </w:r>
      <w:r w:rsidR="00EB4ABF" w:rsidRPr="00CD0339">
        <w:rPr>
          <w:lang w:val="es-ES_tradnl" w:eastAsia="en-US"/>
        </w:rPr>
        <w:t>,</w:t>
      </w:r>
      <w:r w:rsidR="006A3661" w:rsidRPr="00CD0339">
        <w:rPr>
          <w:lang w:val="es-ES_tradnl" w:eastAsia="en-US"/>
        </w:rPr>
        <w:t xml:space="preserve"> </w:t>
      </w:r>
      <w:r w:rsidR="00E32725" w:rsidRPr="00CD0339">
        <w:rPr>
          <w:lang w:val="es-ES_tradnl" w:eastAsia="en-US"/>
        </w:rPr>
        <w:t xml:space="preserve">el hecho de fijar un </w:t>
      </w:r>
      <w:r w:rsidR="004A6C2D" w:rsidRPr="00CD0339">
        <w:rPr>
          <w:lang w:val="es-ES_tradnl" w:eastAsia="en-US"/>
        </w:rPr>
        <w:t>plazo</w:t>
      </w:r>
      <w:r w:rsidR="006A3661" w:rsidRPr="00CD0339">
        <w:rPr>
          <w:lang w:val="es-ES_tradnl" w:eastAsia="en-US"/>
        </w:rPr>
        <w:t xml:space="preserve"> </w:t>
      </w:r>
      <w:r w:rsidRPr="00CD0339">
        <w:rPr>
          <w:lang w:val="es-ES_tradnl" w:eastAsia="en-US"/>
        </w:rPr>
        <w:t xml:space="preserve">suplementario </w:t>
      </w:r>
      <w:r w:rsidR="00E32725" w:rsidRPr="00CD0339">
        <w:rPr>
          <w:lang w:val="es-ES_tradnl" w:eastAsia="en-US"/>
        </w:rPr>
        <w:t xml:space="preserve">que se deba computar desde </w:t>
      </w:r>
      <w:r w:rsidR="00F2270A" w:rsidRPr="00CD0339">
        <w:rPr>
          <w:lang w:val="es-ES_tradnl" w:eastAsia="en-US"/>
        </w:rPr>
        <w:t>la</w:t>
      </w:r>
      <w:r w:rsidR="006A3661" w:rsidRPr="00CD0339">
        <w:rPr>
          <w:lang w:val="es-ES_tradnl" w:eastAsia="en-US"/>
        </w:rPr>
        <w:t xml:space="preserve"> </w:t>
      </w:r>
      <w:r w:rsidR="00A75A41" w:rsidRPr="00CD0339">
        <w:rPr>
          <w:lang w:val="es-ES_tradnl" w:eastAsia="en-US"/>
        </w:rPr>
        <w:t>fecha de prioridad</w:t>
      </w:r>
      <w:r w:rsidR="006A3661" w:rsidRPr="00CD0339">
        <w:rPr>
          <w:lang w:val="es-ES_tradnl" w:eastAsia="en-US"/>
        </w:rPr>
        <w:t xml:space="preserve"> </w:t>
      </w:r>
      <w:r w:rsidR="00E32725" w:rsidRPr="00CD0339">
        <w:rPr>
          <w:lang w:val="es-ES_tradnl" w:eastAsia="en-US"/>
        </w:rPr>
        <w:t xml:space="preserve">no será tan provechoso para los </w:t>
      </w:r>
      <w:r w:rsidR="00A37CA4" w:rsidRPr="00CD0339">
        <w:rPr>
          <w:lang w:val="es-ES_tradnl" w:eastAsia="en-US"/>
        </w:rPr>
        <w:t>solicitante</w:t>
      </w:r>
      <w:r w:rsidR="00EB4ABF" w:rsidRPr="00CD0339">
        <w:rPr>
          <w:lang w:val="es-ES_tradnl" w:eastAsia="en-US"/>
        </w:rPr>
        <w:t>s</w:t>
      </w:r>
      <w:r w:rsidR="006A3661" w:rsidRPr="00CD0339">
        <w:rPr>
          <w:lang w:val="es-ES_tradnl" w:eastAsia="en-US"/>
        </w:rPr>
        <w:t xml:space="preserve"> </w:t>
      </w:r>
      <w:r w:rsidR="00F2270A" w:rsidRPr="00CD0339">
        <w:rPr>
          <w:lang w:val="es-ES_tradnl" w:eastAsia="en-US"/>
        </w:rPr>
        <w:t>o</w:t>
      </w:r>
      <w:r w:rsidR="006A3661" w:rsidRPr="00CD0339">
        <w:rPr>
          <w:lang w:val="es-ES_tradnl" w:eastAsia="en-US"/>
        </w:rPr>
        <w:t xml:space="preserve"> </w:t>
      </w:r>
      <w:r w:rsidR="00AB1B9C" w:rsidRPr="00CD0339">
        <w:rPr>
          <w:lang w:val="es-ES_tradnl" w:eastAsia="en-US"/>
        </w:rPr>
        <w:t>titulares</w:t>
      </w:r>
      <w:r w:rsidR="006A3661" w:rsidRPr="00CD0339">
        <w:rPr>
          <w:lang w:val="es-ES_tradnl" w:eastAsia="en-US"/>
        </w:rPr>
        <w:t xml:space="preserve"> </w:t>
      </w:r>
      <w:r w:rsidR="00E32725" w:rsidRPr="00CD0339">
        <w:rPr>
          <w:lang w:val="es-ES_tradnl" w:eastAsia="en-US"/>
        </w:rPr>
        <w:t xml:space="preserve">como lo es en </w:t>
      </w:r>
      <w:r w:rsidR="00957917" w:rsidRPr="00CD0339">
        <w:rPr>
          <w:lang w:val="es-ES_tradnl" w:eastAsia="en-US"/>
        </w:rPr>
        <w:t>el Sistema del PCT</w:t>
      </w:r>
      <w:r w:rsidR="00F420A3">
        <w:rPr>
          <w:lang w:val="es-ES_tradnl" w:eastAsia="en-US"/>
        </w:rPr>
        <w:t xml:space="preserve">.  </w:t>
      </w:r>
      <w:r w:rsidR="000973EA" w:rsidRPr="00CD0339">
        <w:rPr>
          <w:lang w:val="es-ES_tradnl" w:eastAsia="en-US"/>
        </w:rPr>
        <w:t xml:space="preserve">Establecer un único </w:t>
      </w:r>
      <w:r w:rsidR="004A6C2D" w:rsidRPr="00CD0339">
        <w:rPr>
          <w:lang w:val="es-ES_tradnl" w:eastAsia="en-US"/>
        </w:rPr>
        <w:t>plazo</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0973EA" w:rsidRPr="00CD0339">
        <w:rPr>
          <w:lang w:val="es-ES_tradnl" w:eastAsia="en-US"/>
        </w:rPr>
        <w:t xml:space="preserve">los </w:t>
      </w:r>
      <w:r w:rsidR="00557F09" w:rsidRPr="00CD0339">
        <w:rPr>
          <w:lang w:val="es-ES_tradnl" w:eastAsia="en-US"/>
        </w:rPr>
        <w:t>dos</w:t>
      </w:r>
      <w:r w:rsidR="006A3661" w:rsidRPr="00CD0339">
        <w:rPr>
          <w:lang w:val="es-ES_tradnl" w:eastAsia="en-US"/>
        </w:rPr>
        <w:t xml:space="preserve"> </w:t>
      </w:r>
      <w:r w:rsidR="009B6A5A" w:rsidRPr="00CD0339">
        <w:rPr>
          <w:lang w:val="es-ES_tradnl" w:eastAsia="en-US"/>
        </w:rPr>
        <w:t>meses posteriores a</w:t>
      </w:r>
      <w:r w:rsidR="00487E96" w:rsidRPr="00CD0339">
        <w:rPr>
          <w:lang w:val="es-ES_tradnl" w:eastAsia="en-US"/>
        </w:rPr>
        <w:t xml:space="preserve"> </w:t>
      </w:r>
      <w:r w:rsidR="00B817DD" w:rsidRPr="00CD0339">
        <w:rPr>
          <w:lang w:val="es-ES_tradnl" w:eastAsia="en-US"/>
        </w:rPr>
        <w:t>la</w:t>
      </w:r>
      <w:r w:rsidR="006A3661" w:rsidRPr="00CD0339">
        <w:rPr>
          <w:lang w:val="es-ES_tradnl" w:eastAsia="en-US"/>
        </w:rPr>
        <w:t xml:space="preserve"> </w:t>
      </w:r>
      <w:r w:rsidR="004654B5" w:rsidRPr="00CD0339">
        <w:rPr>
          <w:lang w:val="es-ES_tradnl" w:eastAsia="en-US"/>
        </w:rPr>
        <w:t>fecha de presentación</w:t>
      </w:r>
      <w:r w:rsidR="006A3661" w:rsidRPr="00CD0339">
        <w:rPr>
          <w:lang w:val="es-ES_tradnl" w:eastAsia="en-US"/>
        </w:rPr>
        <w:t xml:space="preserve"> </w:t>
      </w:r>
      <w:r w:rsidR="000973EA" w:rsidRPr="00CD0339">
        <w:rPr>
          <w:lang w:val="es-ES_tradnl" w:eastAsia="en-US"/>
        </w:rPr>
        <w:t>simplificaría dicho procedimiento</w:t>
      </w:r>
      <w:r w:rsidR="006A3661" w:rsidRPr="00CD0339">
        <w:rPr>
          <w:lang w:val="es-ES_tradnl" w:eastAsia="en-US"/>
        </w:rPr>
        <w:t xml:space="preserve"> </w:t>
      </w:r>
      <w:r w:rsidR="000973EA" w:rsidRPr="00CD0339">
        <w:rPr>
          <w:lang w:val="es-ES_tradnl" w:eastAsia="en-US"/>
        </w:rPr>
        <w:t xml:space="preserve">a los </w:t>
      </w:r>
      <w:r w:rsidR="00676227" w:rsidRPr="00CD0339">
        <w:rPr>
          <w:lang w:val="es-ES_tradnl" w:eastAsia="en-US"/>
        </w:rPr>
        <w:t>usuario</w:t>
      </w:r>
      <w:r w:rsidR="00EB4ABF" w:rsidRPr="00CD0339">
        <w:rPr>
          <w:lang w:val="es-ES_tradnl" w:eastAsia="en-US"/>
        </w:rPr>
        <w:t>s</w:t>
      </w:r>
      <w:r w:rsidR="00F420A3">
        <w:rPr>
          <w:lang w:val="es-ES_tradnl" w:eastAsia="en-US"/>
        </w:rPr>
        <w:t xml:space="preserve">.  </w:t>
      </w:r>
      <w:r w:rsidR="0075111B" w:rsidRPr="00CD0339">
        <w:rPr>
          <w:lang w:val="es-ES_tradnl" w:eastAsia="en-US"/>
        </w:rPr>
        <w:t xml:space="preserve">Además, eso </w:t>
      </w:r>
      <w:r w:rsidR="00930B9C" w:rsidRPr="00CD0339">
        <w:rPr>
          <w:lang w:val="es-ES_tradnl" w:eastAsia="en-US"/>
        </w:rPr>
        <w:t xml:space="preserve">concordaría con numerosas disposiciones de las legislaciones </w:t>
      </w:r>
      <w:r w:rsidR="000B7E51" w:rsidRPr="00CD0339">
        <w:rPr>
          <w:lang w:val="es-ES_tradnl" w:eastAsia="en-US"/>
        </w:rPr>
        <w:t>naciona</w:t>
      </w:r>
      <w:r w:rsidR="00EB4ABF" w:rsidRPr="00CD0339">
        <w:rPr>
          <w:lang w:val="es-ES_tradnl" w:eastAsia="en-US"/>
        </w:rPr>
        <w:t>l</w:t>
      </w:r>
      <w:r w:rsidR="00930B9C" w:rsidRPr="00CD0339">
        <w:rPr>
          <w:lang w:val="es-ES_tradnl" w:eastAsia="en-US"/>
        </w:rPr>
        <w:t>es</w:t>
      </w:r>
      <w:r w:rsidR="002567F6" w:rsidRPr="00CD0339">
        <w:rPr>
          <w:lang w:val="es-ES_tradnl" w:eastAsia="en-US"/>
        </w:rPr>
        <w:t xml:space="preserve"> </w:t>
      </w:r>
      <w:r w:rsidR="005976A2" w:rsidRPr="00CD0339">
        <w:rPr>
          <w:lang w:val="es-ES_tradnl" w:eastAsia="en-US"/>
        </w:rPr>
        <w:t xml:space="preserve">en las que se computa el </w:t>
      </w:r>
      <w:r w:rsidR="00F53E40" w:rsidRPr="00CD0339">
        <w:rPr>
          <w:lang w:val="es-ES_tradnl" w:eastAsia="en-US"/>
        </w:rPr>
        <w:t>plazo</w:t>
      </w:r>
      <w:r w:rsidR="006A3661" w:rsidRPr="00CD0339">
        <w:rPr>
          <w:lang w:val="es-ES_tradnl" w:eastAsia="en-US"/>
        </w:rPr>
        <w:t xml:space="preserve"> </w:t>
      </w:r>
      <w:r w:rsidR="005976A2" w:rsidRPr="00CD0339">
        <w:rPr>
          <w:lang w:val="es-ES_tradnl" w:eastAsia="en-US"/>
        </w:rPr>
        <w:t xml:space="preserve">exclusivamente desde la fecha de </w:t>
      </w:r>
      <w:r w:rsidR="00B817DD" w:rsidRPr="00CD0339">
        <w:rPr>
          <w:lang w:val="es-ES_tradnl" w:eastAsia="en-US"/>
        </w:rPr>
        <w:t>presentación</w:t>
      </w:r>
      <w:r w:rsidR="006A3661" w:rsidRPr="00CD0339">
        <w:rPr>
          <w:lang w:val="es-ES_tradnl" w:eastAsia="en-US"/>
        </w:rPr>
        <w:t xml:space="preserve"> </w:t>
      </w:r>
      <w:r w:rsidR="005976A2" w:rsidRPr="00CD0339">
        <w:rPr>
          <w:lang w:val="es-ES_tradnl" w:eastAsia="en-US"/>
        </w:rPr>
        <w:t>de la solicitud</w:t>
      </w:r>
      <w:r w:rsidR="00EB4ABF" w:rsidRPr="00CD0339">
        <w:rPr>
          <w:lang w:val="es-ES_tradnl" w:eastAsia="en-US"/>
        </w:rPr>
        <w:t>.</w:t>
      </w:r>
    </w:p>
    <w:p w:rsidR="00EB4ABF" w:rsidRPr="00CD0339" w:rsidRDefault="004D1703" w:rsidP="00F55C52">
      <w:pPr>
        <w:pStyle w:val="ONUMFS"/>
        <w:rPr>
          <w:lang w:val="es-ES_tradnl" w:eastAsia="en-US"/>
        </w:rPr>
      </w:pPr>
      <w:r w:rsidRPr="00CD0339">
        <w:rPr>
          <w:lang w:val="es-ES_tradnl" w:eastAsia="en-US"/>
        </w:rPr>
        <w:t xml:space="preserve">Con el </w:t>
      </w:r>
      <w:r w:rsidR="005E6752" w:rsidRPr="00CD0339">
        <w:rPr>
          <w:lang w:val="es-ES_tradnl" w:eastAsia="en-US"/>
        </w:rPr>
        <w:t>plazo de dos meses</w:t>
      </w:r>
      <w:r w:rsidR="006A3661" w:rsidRPr="00CD0339">
        <w:rPr>
          <w:lang w:val="es-ES_tradnl" w:eastAsia="en-US"/>
        </w:rPr>
        <w:t xml:space="preserve"> </w:t>
      </w:r>
      <w:r w:rsidR="00A32121" w:rsidRPr="00CD0339">
        <w:rPr>
          <w:lang w:val="es-ES_tradnl" w:eastAsia="en-US"/>
        </w:rPr>
        <w:t xml:space="preserve">que </w:t>
      </w:r>
      <w:r w:rsidR="008C7B08" w:rsidRPr="00CD0339">
        <w:rPr>
          <w:lang w:val="es-ES_tradnl" w:eastAsia="en-US"/>
        </w:rPr>
        <w:t xml:space="preserve">se </w:t>
      </w:r>
      <w:r w:rsidR="00A32121" w:rsidRPr="00CD0339">
        <w:rPr>
          <w:lang w:val="es-ES_tradnl" w:eastAsia="en-US"/>
        </w:rPr>
        <w:t>propone</w:t>
      </w:r>
      <w:r w:rsidR="00913312" w:rsidRPr="00CD0339">
        <w:rPr>
          <w:lang w:val="es-ES_tradnl" w:eastAsia="en-US"/>
        </w:rPr>
        <w:t>,</w:t>
      </w:r>
      <w:r w:rsidR="00A32121" w:rsidRPr="00CD0339">
        <w:rPr>
          <w:lang w:val="es-ES_tradnl" w:eastAsia="en-US"/>
        </w:rPr>
        <w:t xml:space="preserve"> </w:t>
      </w:r>
      <w:r w:rsidR="00BF5B4E" w:rsidRPr="00CD0339">
        <w:rPr>
          <w:lang w:val="es-ES_tradnl" w:eastAsia="en-US"/>
        </w:rPr>
        <w:t>la</w:t>
      </w:r>
      <w:r w:rsidR="006A3661" w:rsidRPr="00CD0339">
        <w:rPr>
          <w:lang w:val="es-ES_tradnl" w:eastAsia="en-US"/>
        </w:rPr>
        <w:t xml:space="preserve"> </w:t>
      </w:r>
      <w:r w:rsidR="00BF5B4E" w:rsidRPr="00CD0339">
        <w:rPr>
          <w:lang w:val="es-ES_tradnl" w:eastAsia="en-US"/>
        </w:rPr>
        <w:t>Oficina</w:t>
      </w:r>
      <w:r w:rsidR="006A3661" w:rsidRPr="00CD0339">
        <w:rPr>
          <w:lang w:val="es-ES_tradnl" w:eastAsia="en-US"/>
        </w:rPr>
        <w:t xml:space="preserve"> </w:t>
      </w:r>
      <w:r w:rsidR="00BF5B4E" w:rsidRPr="00CD0339">
        <w:rPr>
          <w:lang w:val="es-ES_tradnl" w:eastAsia="en-US"/>
        </w:rPr>
        <w:t>Internacional</w:t>
      </w:r>
      <w:r w:rsidR="006A3661" w:rsidRPr="00CD0339">
        <w:rPr>
          <w:lang w:val="es-ES_tradnl" w:eastAsia="en-US"/>
        </w:rPr>
        <w:t xml:space="preserve"> </w:t>
      </w:r>
      <w:r w:rsidRPr="00CD0339">
        <w:rPr>
          <w:lang w:val="es-ES_tradnl" w:eastAsia="en-US"/>
        </w:rPr>
        <w:t>tendría tiempo suficiente para preparar</w:t>
      </w:r>
      <w:r w:rsidR="006A3661" w:rsidRPr="00CD0339">
        <w:rPr>
          <w:lang w:val="es-ES_tradnl" w:eastAsia="en-US"/>
        </w:rPr>
        <w:t xml:space="preserve"> </w:t>
      </w:r>
      <w:r w:rsidRPr="00CD0339">
        <w:rPr>
          <w:lang w:val="es-ES_tradnl" w:eastAsia="en-US"/>
        </w:rPr>
        <w:t>la publicación</w:t>
      </w:r>
      <w:r w:rsidR="006A3661" w:rsidRPr="00CD0339">
        <w:rPr>
          <w:lang w:val="es-ES_tradnl" w:eastAsia="en-US"/>
        </w:rPr>
        <w:t xml:space="preserve"> </w:t>
      </w:r>
      <w:r w:rsidR="00B839E1" w:rsidRPr="00CD0339">
        <w:rPr>
          <w:lang w:val="es-ES_tradnl" w:eastAsia="en-US"/>
        </w:rPr>
        <w:t>del</w:t>
      </w:r>
      <w:r w:rsidR="006A3661" w:rsidRPr="00CD0339">
        <w:rPr>
          <w:lang w:val="es-ES_tradnl" w:eastAsia="en-US"/>
        </w:rPr>
        <w:t xml:space="preserve"> </w:t>
      </w:r>
      <w:r w:rsidR="005A6A39" w:rsidRPr="00CD0339">
        <w:rPr>
          <w:lang w:val="es-ES_tradnl" w:eastAsia="en-US"/>
        </w:rPr>
        <w:t>registro</w:t>
      </w:r>
      <w:r w:rsidR="006A3661" w:rsidRPr="00CD0339">
        <w:rPr>
          <w:lang w:val="es-ES_tradnl" w:eastAsia="en-US"/>
        </w:rPr>
        <w:t xml:space="preserve"> </w:t>
      </w:r>
      <w:r w:rsidR="005A6A39" w:rsidRPr="00CD0339">
        <w:rPr>
          <w:lang w:val="es-ES_tradnl" w:eastAsia="en-US"/>
        </w:rPr>
        <w:t>internacional</w:t>
      </w:r>
      <w:r w:rsidR="00EB4ABF" w:rsidRPr="00CD0339">
        <w:rPr>
          <w:lang w:val="es-ES_tradnl" w:eastAsia="en-US"/>
        </w:rPr>
        <w:t>,</w:t>
      </w:r>
      <w:r w:rsidR="006A3661" w:rsidRPr="00CD0339">
        <w:rPr>
          <w:lang w:val="es-ES_tradnl" w:eastAsia="en-US"/>
        </w:rPr>
        <w:t xml:space="preserve"> </w:t>
      </w:r>
      <w:r w:rsidR="0027769D" w:rsidRPr="00CD0339">
        <w:rPr>
          <w:lang w:val="es-ES_tradnl" w:eastAsia="en-US"/>
        </w:rPr>
        <w:t xml:space="preserve">la cual se </w:t>
      </w:r>
      <w:r w:rsidR="00F40DC5" w:rsidRPr="00CD0339">
        <w:rPr>
          <w:lang w:val="es-ES_tradnl" w:eastAsia="en-US"/>
        </w:rPr>
        <w:t xml:space="preserve">efectúa </w:t>
      </w:r>
      <w:r w:rsidR="00557F09" w:rsidRPr="00CD0339">
        <w:rPr>
          <w:lang w:val="es-ES_tradnl" w:eastAsia="en-US"/>
        </w:rPr>
        <w:t>seis</w:t>
      </w:r>
      <w:r w:rsidR="006A3661" w:rsidRPr="00CD0339">
        <w:rPr>
          <w:lang w:val="es-ES_tradnl" w:eastAsia="en-US"/>
        </w:rPr>
        <w:t xml:space="preserve"> </w:t>
      </w:r>
      <w:r w:rsidR="00506792" w:rsidRPr="00CD0339">
        <w:rPr>
          <w:lang w:val="es-ES_tradnl" w:eastAsia="en-US"/>
        </w:rPr>
        <w:t>meses</w:t>
      </w:r>
      <w:r w:rsidR="006A3661" w:rsidRPr="00CD0339">
        <w:rPr>
          <w:lang w:val="es-ES_tradnl" w:eastAsia="en-US"/>
        </w:rPr>
        <w:t xml:space="preserve"> </w:t>
      </w:r>
      <w:r w:rsidR="00B817DD" w:rsidRPr="00CD0339">
        <w:rPr>
          <w:lang w:val="es-ES_tradnl" w:eastAsia="en-US"/>
        </w:rPr>
        <w:t>después</w:t>
      </w:r>
      <w:r w:rsidR="006A3661" w:rsidRPr="00CD0339">
        <w:rPr>
          <w:lang w:val="es-ES_tradnl" w:eastAsia="en-US"/>
        </w:rPr>
        <w:t xml:space="preserve"> </w:t>
      </w:r>
      <w:r w:rsidR="00B817DD" w:rsidRPr="00CD0339">
        <w:rPr>
          <w:lang w:val="es-ES_tradnl" w:eastAsia="en-US"/>
        </w:rPr>
        <w:t>de</w:t>
      </w:r>
      <w:r w:rsidR="006A3661" w:rsidRPr="00CD0339">
        <w:rPr>
          <w:lang w:val="es-ES_tradnl" w:eastAsia="en-US"/>
        </w:rPr>
        <w:t xml:space="preserve"> </w:t>
      </w:r>
      <w:r w:rsidR="00264D7A" w:rsidRPr="00CD0339">
        <w:rPr>
          <w:lang w:val="es-ES_tradnl" w:eastAsia="en-US"/>
        </w:rPr>
        <w:t>la fecha</w:t>
      </w:r>
      <w:r w:rsidR="006A3661" w:rsidRPr="00CD0339">
        <w:rPr>
          <w:lang w:val="es-ES_tradnl" w:eastAsia="en-US"/>
        </w:rPr>
        <w:t xml:space="preserve"> </w:t>
      </w:r>
      <w:r w:rsidR="00B839E1" w:rsidRPr="00CD0339">
        <w:rPr>
          <w:lang w:val="es-ES_tradnl" w:eastAsia="en-US"/>
        </w:rPr>
        <w:t>del</w:t>
      </w:r>
      <w:r w:rsidR="006A3661" w:rsidRPr="00CD0339">
        <w:rPr>
          <w:lang w:val="es-ES_tradnl" w:eastAsia="en-US"/>
        </w:rPr>
        <w:t xml:space="preserve"> </w:t>
      </w:r>
      <w:r w:rsidR="005A6A39" w:rsidRPr="00CD0339">
        <w:rPr>
          <w:lang w:val="es-ES_tradnl" w:eastAsia="en-US"/>
        </w:rPr>
        <w:t>registro</w:t>
      </w:r>
      <w:r w:rsidR="006A3661" w:rsidRPr="00CD0339">
        <w:rPr>
          <w:lang w:val="es-ES_tradnl" w:eastAsia="en-US"/>
        </w:rPr>
        <w:t xml:space="preserve"> </w:t>
      </w:r>
      <w:r w:rsidR="005A6A39" w:rsidRPr="00CD0339">
        <w:rPr>
          <w:lang w:val="es-ES_tradnl" w:eastAsia="en-US"/>
        </w:rPr>
        <w:t>internacional</w:t>
      </w:r>
      <w:r w:rsidR="00EB4ABF" w:rsidRPr="00CD0339">
        <w:rPr>
          <w:lang w:val="es-ES_tradnl" w:eastAsia="en-US"/>
        </w:rPr>
        <w:t>,</w:t>
      </w:r>
      <w:r w:rsidR="006A3661" w:rsidRPr="00CD0339">
        <w:rPr>
          <w:lang w:val="es-ES_tradnl" w:eastAsia="en-US"/>
        </w:rPr>
        <w:t xml:space="preserve"> </w:t>
      </w:r>
      <w:r w:rsidR="0027769D" w:rsidRPr="00CD0339">
        <w:rPr>
          <w:lang w:val="es-ES_tradnl" w:eastAsia="en-US"/>
        </w:rPr>
        <w:t>salvo que</w:t>
      </w:r>
      <w:r w:rsidR="006A3661" w:rsidRPr="00CD0339">
        <w:rPr>
          <w:lang w:val="es-ES_tradnl" w:eastAsia="en-US"/>
        </w:rPr>
        <w:t xml:space="preserve"> </w:t>
      </w:r>
      <w:r w:rsidR="00237EEB" w:rsidRPr="00CD0339">
        <w:rPr>
          <w:lang w:val="es-ES_tradnl" w:eastAsia="en-US"/>
        </w:rPr>
        <w:t>el solicitante</w:t>
      </w:r>
      <w:r w:rsidR="006A3661" w:rsidRPr="00CD0339">
        <w:rPr>
          <w:lang w:val="es-ES_tradnl" w:eastAsia="en-US"/>
        </w:rPr>
        <w:t xml:space="preserve"> </w:t>
      </w:r>
      <w:r w:rsidR="00700907" w:rsidRPr="00CD0339">
        <w:rPr>
          <w:lang w:val="es-ES_tradnl" w:eastAsia="en-US"/>
        </w:rPr>
        <w:t xml:space="preserve">pida </w:t>
      </w:r>
      <w:r w:rsidR="0027769D" w:rsidRPr="00CD0339">
        <w:rPr>
          <w:lang w:val="es-ES_tradnl" w:eastAsia="en-US"/>
        </w:rPr>
        <w:t xml:space="preserve">la </w:t>
      </w:r>
      <w:r w:rsidR="00D46915" w:rsidRPr="00CD0339">
        <w:rPr>
          <w:lang w:val="es-ES_tradnl" w:eastAsia="en-US"/>
        </w:rPr>
        <w:t>publicación inmediata</w:t>
      </w:r>
      <w:r w:rsidR="006A3661" w:rsidRPr="00CD0339">
        <w:rPr>
          <w:lang w:val="es-ES_tradnl" w:eastAsia="en-US"/>
        </w:rPr>
        <w:t xml:space="preserve"> </w:t>
      </w:r>
      <w:r w:rsidR="00D46915" w:rsidRPr="00CD0339">
        <w:rPr>
          <w:lang w:val="es-ES_tradnl" w:eastAsia="en-US"/>
        </w:rPr>
        <w:t>o el aplazamiento de la publicación</w:t>
      </w:r>
      <w:r w:rsidR="006A3661" w:rsidRPr="00CD0339">
        <w:rPr>
          <w:lang w:val="es-ES_tradnl" w:eastAsia="en-US"/>
        </w:rPr>
        <w:t xml:space="preserve"> </w:t>
      </w:r>
      <w:r w:rsidR="00EB4ABF" w:rsidRPr="00CD0339">
        <w:rPr>
          <w:lang w:val="es-ES_tradnl" w:eastAsia="en-US"/>
        </w:rPr>
        <w:t>(</w:t>
      </w:r>
      <w:r w:rsidR="00CE7DF6" w:rsidRPr="00CD0339">
        <w:rPr>
          <w:lang w:val="es-ES_tradnl" w:eastAsia="en-US"/>
        </w:rPr>
        <w:t>Regla</w:t>
      </w:r>
      <w:r w:rsidR="006A3661" w:rsidRPr="00CD0339">
        <w:rPr>
          <w:lang w:val="es-ES_tradnl" w:eastAsia="en-US"/>
        </w:rPr>
        <w:t xml:space="preserve"> </w:t>
      </w:r>
      <w:r w:rsidR="00EB4ABF" w:rsidRPr="00CD0339">
        <w:rPr>
          <w:lang w:val="es-ES_tradnl" w:eastAsia="en-US"/>
        </w:rPr>
        <w:t>17</w:t>
      </w:r>
      <w:r w:rsidR="00AF0D1F" w:rsidRPr="00CD0339">
        <w:rPr>
          <w:lang w:val="es-ES_tradnl" w:eastAsia="en-US"/>
        </w:rPr>
        <w:t>.1</w:t>
      </w:r>
      <w:r w:rsidR="00EB4ABF" w:rsidRPr="00CD0339">
        <w:rPr>
          <w:lang w:val="es-ES_tradnl" w:eastAsia="en-US"/>
        </w:rPr>
        <w:t>)</w:t>
      </w:r>
      <w:r w:rsidR="006A3661" w:rsidRPr="00CD0339">
        <w:rPr>
          <w:lang w:val="es-ES_tradnl" w:eastAsia="en-US"/>
        </w:rPr>
        <w:t xml:space="preserve"> </w:t>
      </w:r>
      <w:r w:rsidR="00522790" w:rsidRPr="00CD0339">
        <w:rPr>
          <w:lang w:val="es-ES_tradnl" w:eastAsia="en-US"/>
        </w:rPr>
        <w:t>del</w:t>
      </w:r>
      <w:r w:rsidR="006A3661" w:rsidRPr="00CD0339">
        <w:rPr>
          <w:lang w:val="es-ES_tradnl" w:eastAsia="en-US"/>
        </w:rPr>
        <w:t xml:space="preserve"> </w:t>
      </w:r>
      <w:r w:rsidR="000E0CBA" w:rsidRPr="00CD0339">
        <w:rPr>
          <w:lang w:val="es-ES_tradnl" w:eastAsia="en-US"/>
        </w:rPr>
        <w:t>Reglamento</w:t>
      </w:r>
      <w:r w:rsidR="006A3661" w:rsidRPr="00CD0339">
        <w:rPr>
          <w:lang w:val="es-ES_tradnl" w:eastAsia="en-US"/>
        </w:rPr>
        <w:t xml:space="preserve"> </w:t>
      </w:r>
      <w:r w:rsidR="000E0CBA" w:rsidRPr="00CD0339">
        <w:rPr>
          <w:lang w:val="es-ES_tradnl" w:eastAsia="en-US"/>
        </w:rPr>
        <w:t>Común</w:t>
      </w:r>
      <w:r w:rsidR="00EB4ABF" w:rsidRPr="00CD0339">
        <w:rPr>
          <w:lang w:val="es-ES_tradnl" w:eastAsia="en-US"/>
        </w:rPr>
        <w:t>).</w:t>
      </w:r>
    </w:p>
    <w:p w:rsidR="00EB4ABF" w:rsidRPr="00CD0339" w:rsidRDefault="00D46915" w:rsidP="00B84367">
      <w:pPr>
        <w:pStyle w:val="Heading2"/>
        <w:spacing w:before="480" w:after="240"/>
        <w:rPr>
          <w:lang w:val="es-ES_tradnl" w:eastAsia="en-US"/>
        </w:rPr>
      </w:pPr>
      <w:r w:rsidRPr="00CD0339">
        <w:rPr>
          <w:lang w:val="es-ES_tradnl" w:eastAsia="en-US"/>
        </w:rPr>
        <w:t xml:space="preserve">Publicación </w:t>
      </w:r>
      <w:r w:rsidRPr="00B84367">
        <w:rPr>
          <w:lang w:val="en-US" w:eastAsia="en-US"/>
        </w:rPr>
        <w:t>inmediata</w:t>
      </w:r>
    </w:p>
    <w:p w:rsidR="00EB4ABF" w:rsidRPr="00CD0339" w:rsidRDefault="0089133E" w:rsidP="00F55C52">
      <w:pPr>
        <w:pStyle w:val="ONUMFS"/>
        <w:rPr>
          <w:lang w:val="es-ES_tradnl" w:eastAsia="en-US"/>
        </w:rPr>
      </w:pPr>
      <w:r w:rsidRPr="00CD0339">
        <w:rPr>
          <w:lang w:val="es-ES_tradnl" w:eastAsia="en-US"/>
        </w:rPr>
        <w:t xml:space="preserve">En </w:t>
      </w:r>
      <w:r w:rsidR="00957917" w:rsidRPr="00CD0339">
        <w:rPr>
          <w:lang w:val="es-ES_tradnl" w:eastAsia="en-US"/>
        </w:rPr>
        <w:t>el Sistema del PCT</w:t>
      </w:r>
      <w:r w:rsidR="00D7466F" w:rsidRPr="00CD0339">
        <w:rPr>
          <w:lang w:val="es-ES_tradnl" w:eastAsia="en-US"/>
        </w:rPr>
        <w:t xml:space="preserve"> </w:t>
      </w:r>
      <w:r w:rsidR="00680E00" w:rsidRPr="00CD0339">
        <w:rPr>
          <w:lang w:val="es-ES_tradnl" w:eastAsia="en-US"/>
        </w:rPr>
        <w:t xml:space="preserve">el escrito </w:t>
      </w:r>
      <w:r w:rsidR="0073706D" w:rsidRPr="00CD0339">
        <w:rPr>
          <w:lang w:val="es-ES_tradnl" w:eastAsia="en-US"/>
        </w:rPr>
        <w:t xml:space="preserve">para </w:t>
      </w:r>
      <w:r w:rsidR="00D2632E" w:rsidRPr="00CD0339">
        <w:rPr>
          <w:lang w:val="es-ES_tradnl" w:eastAsia="en-US"/>
        </w:rPr>
        <w:t>añadir</w:t>
      </w:r>
      <w:r w:rsidR="006A3661" w:rsidRPr="00CD0339">
        <w:rPr>
          <w:lang w:val="es-ES_tradnl" w:eastAsia="en-US"/>
        </w:rPr>
        <w:t xml:space="preserve"> </w:t>
      </w:r>
      <w:r w:rsidR="006F5003" w:rsidRPr="00CD0339">
        <w:rPr>
          <w:lang w:val="es-ES_tradnl" w:eastAsia="en-US"/>
        </w:rPr>
        <w:t>la</w:t>
      </w:r>
      <w:r w:rsidR="006A3661" w:rsidRPr="00CD0339">
        <w:rPr>
          <w:lang w:val="es-ES_tradnl" w:eastAsia="en-US"/>
        </w:rPr>
        <w:t xml:space="preserve"> </w:t>
      </w:r>
      <w:r w:rsidR="006F5003" w:rsidRPr="00CD0339">
        <w:rPr>
          <w:lang w:val="es-ES_tradnl" w:eastAsia="en-US"/>
        </w:rPr>
        <w:t>reivindicación</w:t>
      </w:r>
      <w:r w:rsidR="006A3661" w:rsidRPr="00CD0339">
        <w:rPr>
          <w:lang w:val="es-ES_tradnl" w:eastAsia="en-US"/>
        </w:rPr>
        <w:t xml:space="preserve"> </w:t>
      </w:r>
      <w:r w:rsidR="002633A9" w:rsidRPr="00CD0339">
        <w:rPr>
          <w:lang w:val="es-ES_tradnl" w:eastAsia="en-US"/>
        </w:rPr>
        <w:t>de</w:t>
      </w:r>
      <w:r w:rsidR="006A3661" w:rsidRPr="00CD0339">
        <w:rPr>
          <w:lang w:val="es-ES_tradnl" w:eastAsia="en-US"/>
        </w:rPr>
        <w:t xml:space="preserve"> </w:t>
      </w:r>
      <w:r w:rsidR="002633A9" w:rsidRPr="00CD0339">
        <w:rPr>
          <w:lang w:val="es-ES_tradnl" w:eastAsia="en-US"/>
        </w:rPr>
        <w:t>prioridad</w:t>
      </w:r>
      <w:r w:rsidR="006A3661" w:rsidRPr="00CD0339">
        <w:rPr>
          <w:lang w:val="es-ES_tradnl" w:eastAsia="en-US"/>
        </w:rPr>
        <w:t xml:space="preserve"> </w:t>
      </w:r>
      <w:r w:rsidR="0073706D" w:rsidRPr="00CD0339">
        <w:rPr>
          <w:lang w:val="es-ES_tradnl" w:eastAsia="en-US"/>
        </w:rPr>
        <w:t xml:space="preserve">que se reciba </w:t>
      </w:r>
      <w:r w:rsidR="00B817DD" w:rsidRPr="00CD0339">
        <w:rPr>
          <w:lang w:val="es-ES_tradnl" w:eastAsia="en-US"/>
        </w:rPr>
        <w:t>después</w:t>
      </w:r>
      <w:r w:rsidR="006A3661" w:rsidRPr="00CD0339">
        <w:rPr>
          <w:lang w:val="es-ES_tradnl" w:eastAsia="en-US"/>
        </w:rPr>
        <w:t xml:space="preserve"> </w:t>
      </w:r>
      <w:r w:rsidR="00B817DD" w:rsidRPr="00CD0339">
        <w:rPr>
          <w:lang w:val="es-ES_tradnl" w:eastAsia="en-US"/>
        </w:rPr>
        <w:t>de</w:t>
      </w:r>
      <w:r w:rsidR="006A3661" w:rsidRPr="00CD0339">
        <w:rPr>
          <w:lang w:val="es-ES_tradnl" w:eastAsia="en-US"/>
        </w:rPr>
        <w:t xml:space="preserve"> </w:t>
      </w:r>
      <w:r w:rsidR="0073706D" w:rsidRPr="00CD0339">
        <w:rPr>
          <w:lang w:val="es-ES_tradnl" w:eastAsia="en-US"/>
        </w:rPr>
        <w:t>presentada l</w:t>
      </w:r>
      <w:r w:rsidR="00EB4ABF" w:rsidRPr="00CD0339">
        <w:rPr>
          <w:lang w:val="es-ES_tradnl" w:eastAsia="en-US"/>
        </w:rPr>
        <w:t>a</w:t>
      </w:r>
      <w:r w:rsidR="006A3661" w:rsidRPr="00CD0339">
        <w:rPr>
          <w:lang w:val="es-ES_tradnl" w:eastAsia="en-US"/>
        </w:rPr>
        <w:t xml:space="preserve"> </w:t>
      </w:r>
      <w:r w:rsidR="00111EC2" w:rsidRPr="00CD0339">
        <w:rPr>
          <w:lang w:val="es-ES_tradnl" w:eastAsia="en-US"/>
        </w:rPr>
        <w:t>solicitud de publicación anticipada</w:t>
      </w:r>
      <w:r w:rsidR="006A3661" w:rsidRPr="00CD0339">
        <w:rPr>
          <w:lang w:val="es-ES_tradnl" w:eastAsia="en-US"/>
        </w:rPr>
        <w:t xml:space="preserve"> </w:t>
      </w:r>
      <w:r w:rsidR="00A949D7" w:rsidRPr="00CD0339">
        <w:rPr>
          <w:lang w:val="es-ES_tradnl" w:eastAsia="en-US"/>
        </w:rPr>
        <w:t>será considerado</w:t>
      </w:r>
      <w:r w:rsidR="006A3661" w:rsidRPr="00CD0339">
        <w:rPr>
          <w:lang w:val="es-ES_tradnl" w:eastAsia="en-US"/>
        </w:rPr>
        <w:t xml:space="preserve"> </w:t>
      </w:r>
      <w:r w:rsidR="00A949D7" w:rsidRPr="00CD0339">
        <w:rPr>
          <w:lang w:val="es-ES_tradnl" w:eastAsia="en-US"/>
        </w:rPr>
        <w:t>como no presentado</w:t>
      </w:r>
      <w:r w:rsidR="00EB4ABF" w:rsidRPr="00CD0339">
        <w:rPr>
          <w:lang w:val="es-ES_tradnl" w:eastAsia="en-US"/>
        </w:rPr>
        <w:t>,</w:t>
      </w:r>
      <w:r w:rsidR="006A3661" w:rsidRPr="00CD0339">
        <w:rPr>
          <w:lang w:val="es-ES_tradnl" w:eastAsia="en-US"/>
        </w:rPr>
        <w:t xml:space="preserve"> </w:t>
      </w:r>
      <w:r w:rsidR="0027769D" w:rsidRPr="00CD0339">
        <w:rPr>
          <w:lang w:val="es-ES_tradnl" w:eastAsia="en-US"/>
        </w:rPr>
        <w:t>salvo que</w:t>
      </w:r>
      <w:r w:rsidR="006A3661" w:rsidRPr="00CD0339">
        <w:rPr>
          <w:lang w:val="es-ES_tradnl" w:eastAsia="en-US"/>
        </w:rPr>
        <w:t xml:space="preserve"> </w:t>
      </w:r>
      <w:r w:rsidR="00072542" w:rsidRPr="00CD0339">
        <w:rPr>
          <w:lang w:val="es-ES_tradnl" w:eastAsia="en-US"/>
        </w:rPr>
        <w:t xml:space="preserve">dicha </w:t>
      </w:r>
      <w:r w:rsidR="00BD0830" w:rsidRPr="00CD0339">
        <w:rPr>
          <w:lang w:val="es-ES_tradnl" w:eastAsia="en-US"/>
        </w:rPr>
        <w:t>petición</w:t>
      </w:r>
      <w:r w:rsidR="006A3661" w:rsidRPr="00CD0339">
        <w:rPr>
          <w:lang w:val="es-ES_tradnl" w:eastAsia="en-US"/>
        </w:rPr>
        <w:t xml:space="preserve"> </w:t>
      </w:r>
      <w:r w:rsidR="00072542" w:rsidRPr="00CD0339">
        <w:rPr>
          <w:lang w:val="es-ES_tradnl" w:eastAsia="en-US"/>
        </w:rPr>
        <w:t xml:space="preserve">sea retirada antes de </w:t>
      </w:r>
      <w:r w:rsidR="00B746B5" w:rsidRPr="00CD0339">
        <w:rPr>
          <w:lang w:val="es-ES_tradnl" w:eastAsia="en-US"/>
        </w:rPr>
        <w:t xml:space="preserve">que </w:t>
      </w:r>
      <w:r w:rsidR="000B145D" w:rsidRPr="00CD0339">
        <w:rPr>
          <w:lang w:val="es-ES_tradnl" w:eastAsia="en-US"/>
        </w:rPr>
        <w:t xml:space="preserve">haya finalizado </w:t>
      </w:r>
      <w:r w:rsidR="00416237" w:rsidRPr="00CD0339">
        <w:rPr>
          <w:lang w:val="es-ES_tradnl" w:eastAsia="en-US"/>
        </w:rPr>
        <w:t>la preparación técnica</w:t>
      </w:r>
      <w:r w:rsidR="006A3661" w:rsidRPr="00CD0339">
        <w:rPr>
          <w:lang w:val="es-ES_tradnl" w:eastAsia="en-US"/>
        </w:rPr>
        <w:t xml:space="preserve"> </w:t>
      </w:r>
      <w:r w:rsidR="000B145D" w:rsidRPr="00CD0339">
        <w:rPr>
          <w:lang w:val="es-ES_tradnl" w:eastAsia="en-US"/>
        </w:rPr>
        <w:t>de</w:t>
      </w:r>
      <w:r w:rsidR="003A6D2E" w:rsidRPr="00CD0339">
        <w:rPr>
          <w:lang w:val="es-ES_tradnl" w:eastAsia="en-US"/>
        </w:rPr>
        <w:t xml:space="preserve"> la publicación internacional</w:t>
      </w:r>
      <w:r w:rsidR="006A3661" w:rsidRPr="00CD0339">
        <w:rPr>
          <w:lang w:val="es-ES_tradnl" w:eastAsia="en-US"/>
        </w:rPr>
        <w:t xml:space="preserve"> </w:t>
      </w:r>
      <w:r w:rsidR="00EB4ABF" w:rsidRPr="00CD0339">
        <w:rPr>
          <w:lang w:val="es-ES_tradnl" w:eastAsia="en-US"/>
        </w:rPr>
        <w:t>(</w:t>
      </w:r>
      <w:r w:rsidR="00264D7A" w:rsidRPr="00CD0339">
        <w:rPr>
          <w:lang w:val="es-ES_tradnl" w:eastAsia="en-US"/>
        </w:rPr>
        <w:t>Regla 26</w:t>
      </w:r>
      <w:r w:rsidR="00264D7A" w:rsidRPr="00CD0339">
        <w:rPr>
          <w:i/>
          <w:lang w:val="es-ES_tradnl" w:eastAsia="en-US"/>
        </w:rPr>
        <w:t>bis.</w:t>
      </w:r>
      <w:r w:rsidR="00AC2CE5" w:rsidRPr="00CD0339">
        <w:rPr>
          <w:lang w:val="es-ES_tradnl" w:eastAsia="en-US"/>
        </w:rPr>
        <w:t>1.b) del PCT</w:t>
      </w:r>
      <w:r w:rsidR="00EB4ABF" w:rsidRPr="00CD0339">
        <w:rPr>
          <w:lang w:val="es-ES_tradnl" w:eastAsia="en-US"/>
        </w:rPr>
        <w:t>).</w:t>
      </w:r>
    </w:p>
    <w:p w:rsidR="00EB4ABF" w:rsidRPr="00CD0339" w:rsidRDefault="00E54C2F" w:rsidP="00F55C52">
      <w:pPr>
        <w:pStyle w:val="ONUMFS"/>
        <w:rPr>
          <w:lang w:val="es-ES_tradnl" w:eastAsia="en-US"/>
        </w:rPr>
      </w:pPr>
      <w:r w:rsidRPr="00CD0339">
        <w:rPr>
          <w:lang w:val="es-ES_tradnl" w:eastAsia="en-US"/>
        </w:rPr>
        <w:t xml:space="preserve">En el Sistema </w:t>
      </w:r>
      <w:r w:rsidR="00102C1A" w:rsidRPr="00CD0339">
        <w:rPr>
          <w:lang w:val="es-ES_tradnl" w:eastAsia="en-US"/>
        </w:rPr>
        <w:t>de La Haya</w:t>
      </w:r>
      <w:r w:rsidR="00D7466F" w:rsidRPr="00CD0339">
        <w:rPr>
          <w:lang w:val="es-ES_tradnl" w:eastAsia="en-US"/>
        </w:rPr>
        <w:t xml:space="preserve"> </w:t>
      </w:r>
      <w:r w:rsidR="00434DAA" w:rsidRPr="00CD0339">
        <w:rPr>
          <w:lang w:val="es-ES_tradnl" w:eastAsia="en-US"/>
        </w:rPr>
        <w:t>la culminación</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060A96" w:rsidRPr="00CD0339">
        <w:rPr>
          <w:lang w:val="es-ES_tradnl" w:eastAsia="en-US"/>
        </w:rPr>
        <w:t xml:space="preserve">la </w:t>
      </w:r>
      <w:r w:rsidR="00416237" w:rsidRPr="00CD0339">
        <w:rPr>
          <w:lang w:val="es-ES_tradnl" w:eastAsia="en-US"/>
        </w:rPr>
        <w:t>preparación técnica</w:t>
      </w:r>
      <w:r w:rsidR="006A3661" w:rsidRPr="00CD0339">
        <w:rPr>
          <w:lang w:val="es-ES_tradnl" w:eastAsia="en-US"/>
        </w:rPr>
        <w:t xml:space="preserve"> </w:t>
      </w:r>
      <w:r w:rsidR="00060A96" w:rsidRPr="00CD0339">
        <w:rPr>
          <w:lang w:val="es-ES_tradnl" w:eastAsia="en-US"/>
        </w:rPr>
        <w:t xml:space="preserve">de la </w:t>
      </w:r>
      <w:r w:rsidR="00EB4ABF" w:rsidRPr="00CD0339">
        <w:rPr>
          <w:lang w:val="es-ES_tradnl" w:eastAsia="en-US"/>
        </w:rPr>
        <w:t>publica</w:t>
      </w:r>
      <w:r w:rsidR="00124A57" w:rsidRPr="00CD0339">
        <w:rPr>
          <w:lang w:val="es-ES_tradnl" w:eastAsia="en-US"/>
        </w:rPr>
        <w:t>ción</w:t>
      </w:r>
      <w:r w:rsidR="006A3661" w:rsidRPr="00CD0339">
        <w:rPr>
          <w:lang w:val="es-ES_tradnl" w:eastAsia="en-US"/>
        </w:rPr>
        <w:t xml:space="preserve"> </w:t>
      </w:r>
      <w:r w:rsidR="00CD1794" w:rsidRPr="00CD0339">
        <w:rPr>
          <w:lang w:val="es-ES_tradnl" w:eastAsia="en-US"/>
        </w:rPr>
        <w:t>en</w:t>
      </w:r>
      <w:r w:rsidR="006A3661" w:rsidRPr="00CD0339">
        <w:rPr>
          <w:lang w:val="es-ES_tradnl" w:eastAsia="en-US"/>
        </w:rPr>
        <w:t xml:space="preserve"> </w:t>
      </w:r>
      <w:r w:rsidR="00434DAA" w:rsidRPr="00CD0339">
        <w:rPr>
          <w:lang w:val="es-ES_tradnl" w:eastAsia="en-US"/>
        </w:rPr>
        <w:t xml:space="preserve">los </w:t>
      </w:r>
      <w:r w:rsidR="002B6A4F" w:rsidRPr="00CD0339">
        <w:rPr>
          <w:lang w:val="es-ES_tradnl" w:eastAsia="en-US"/>
        </w:rPr>
        <w:t>caso</w:t>
      </w:r>
      <w:r w:rsidR="00EB4ABF" w:rsidRPr="00CD0339">
        <w:rPr>
          <w:lang w:val="es-ES_tradnl" w:eastAsia="en-US"/>
        </w:rPr>
        <w:t>s</w:t>
      </w:r>
      <w:r w:rsidR="006A3661" w:rsidRPr="00CD0339">
        <w:rPr>
          <w:lang w:val="es-ES_tradnl" w:eastAsia="en-US"/>
        </w:rPr>
        <w:t xml:space="preserve"> </w:t>
      </w:r>
      <w:r w:rsidR="00434DAA" w:rsidRPr="00CD0339">
        <w:rPr>
          <w:lang w:val="es-ES_tradnl" w:eastAsia="en-US"/>
        </w:rPr>
        <w:t xml:space="preserve">en </w:t>
      </w:r>
      <w:r w:rsidR="00B25EFE" w:rsidRPr="00CD0339">
        <w:rPr>
          <w:lang w:val="es-ES_tradnl" w:eastAsia="en-US"/>
        </w:rPr>
        <w:t xml:space="preserve">los </w:t>
      </w:r>
      <w:r w:rsidR="00434DAA" w:rsidRPr="00CD0339">
        <w:rPr>
          <w:lang w:val="es-ES_tradnl" w:eastAsia="en-US"/>
        </w:rPr>
        <w:t xml:space="preserve">que se solicita la </w:t>
      </w:r>
      <w:r w:rsidR="00D46915" w:rsidRPr="00CD0339">
        <w:rPr>
          <w:lang w:val="es-ES_tradnl" w:eastAsia="en-US"/>
        </w:rPr>
        <w:t>publicación inmediata</w:t>
      </w:r>
      <w:r w:rsidR="006A3661" w:rsidRPr="00CD0339">
        <w:rPr>
          <w:lang w:val="es-ES_tradnl" w:eastAsia="en-US"/>
        </w:rPr>
        <w:t xml:space="preserve"> </w:t>
      </w:r>
      <w:r w:rsidR="00434DAA" w:rsidRPr="00CD0339">
        <w:rPr>
          <w:lang w:val="es-ES_tradnl" w:eastAsia="en-US"/>
        </w:rPr>
        <w:t xml:space="preserve">no constituye un </w:t>
      </w:r>
      <w:r w:rsidR="007F6955" w:rsidRPr="00CD0339">
        <w:rPr>
          <w:lang w:val="es-ES_tradnl" w:eastAsia="en-US"/>
        </w:rPr>
        <w:t xml:space="preserve">momento cierto en el que pueda confiar </w:t>
      </w:r>
      <w:r w:rsidR="00B97279" w:rsidRPr="00CD0339">
        <w:rPr>
          <w:lang w:val="es-ES_tradnl" w:eastAsia="en-US"/>
        </w:rPr>
        <w:t>el solicitante</w:t>
      </w:r>
      <w:r w:rsidR="006A3661" w:rsidRPr="00CD0339">
        <w:rPr>
          <w:lang w:val="es-ES_tradnl" w:eastAsia="en-US"/>
        </w:rPr>
        <w:t xml:space="preserve"> </w:t>
      </w:r>
      <w:r w:rsidR="00F2270A" w:rsidRPr="00CD0339">
        <w:rPr>
          <w:lang w:val="es-ES_tradnl" w:eastAsia="en-US"/>
        </w:rPr>
        <w:t>o</w:t>
      </w:r>
      <w:r w:rsidR="006A3661" w:rsidRPr="00CD0339">
        <w:rPr>
          <w:lang w:val="es-ES_tradnl" w:eastAsia="en-US"/>
        </w:rPr>
        <w:t xml:space="preserve"> </w:t>
      </w:r>
      <w:r w:rsidR="00AB1B9C" w:rsidRPr="00CD0339">
        <w:rPr>
          <w:lang w:val="es-ES_tradnl" w:eastAsia="en-US"/>
        </w:rPr>
        <w:t>titular</w:t>
      </w:r>
      <w:r w:rsidR="00F420A3">
        <w:rPr>
          <w:lang w:val="es-ES_tradnl" w:eastAsia="en-US"/>
        </w:rPr>
        <w:t xml:space="preserve">.  </w:t>
      </w:r>
      <w:r w:rsidR="00276095" w:rsidRPr="00CD0339">
        <w:rPr>
          <w:lang w:val="es-ES_tradnl" w:eastAsia="en-US"/>
        </w:rPr>
        <w:t>E</w:t>
      </w:r>
      <w:r w:rsidR="00CD1794" w:rsidRPr="00CD0339">
        <w:rPr>
          <w:lang w:val="es-ES_tradnl" w:eastAsia="en-US"/>
        </w:rPr>
        <w:t>n</w:t>
      </w:r>
      <w:r w:rsidR="006A3661" w:rsidRPr="00CD0339">
        <w:rPr>
          <w:lang w:val="es-ES_tradnl" w:eastAsia="en-US"/>
        </w:rPr>
        <w:t xml:space="preserve"> </w:t>
      </w:r>
      <w:r w:rsidR="00EB4ABF" w:rsidRPr="00CD0339">
        <w:rPr>
          <w:lang w:val="es-ES_tradnl" w:eastAsia="en-US"/>
        </w:rPr>
        <w:t>2018</w:t>
      </w:r>
      <w:r w:rsidR="00EC793F" w:rsidRPr="00CD0339">
        <w:rPr>
          <w:lang w:val="es-ES_tradnl" w:eastAsia="en-US"/>
        </w:rPr>
        <w:t xml:space="preserve"> </w:t>
      </w:r>
      <w:r w:rsidR="00276095" w:rsidRPr="00CD0339">
        <w:rPr>
          <w:lang w:val="es-ES_tradnl" w:eastAsia="en-US"/>
        </w:rPr>
        <w:t xml:space="preserve">el </w:t>
      </w:r>
      <w:r w:rsidR="00EB4ABF" w:rsidRPr="00CD0339">
        <w:rPr>
          <w:lang w:val="es-ES_tradnl" w:eastAsia="en-US"/>
        </w:rPr>
        <w:t>73</w:t>
      </w:r>
      <w:r w:rsidR="0061712F" w:rsidRPr="00CD0339">
        <w:rPr>
          <w:lang w:val="es-ES_tradnl" w:eastAsia="en-US"/>
        </w:rPr>
        <w:t>%</w:t>
      </w:r>
      <w:r w:rsidR="00765CFB" w:rsidRPr="00CD0339">
        <w:rPr>
          <w:lang w:val="es-ES_tradnl" w:eastAsia="en-US"/>
        </w:rPr>
        <w:t xml:space="preserve"> de las solicitudes </w:t>
      </w:r>
      <w:r w:rsidR="006B057A" w:rsidRPr="00CD0339">
        <w:rPr>
          <w:lang w:val="es-ES_tradnl" w:eastAsia="en-US"/>
        </w:rPr>
        <w:t>fue tramitado en el plazo de</w:t>
      </w:r>
      <w:r w:rsidR="0064419C" w:rsidRPr="00CD0339">
        <w:rPr>
          <w:lang w:val="es-ES_tradnl" w:eastAsia="en-US"/>
        </w:rPr>
        <w:t xml:space="preserve"> las</w:t>
      </w:r>
      <w:r w:rsidR="006B057A" w:rsidRPr="00CD0339">
        <w:rPr>
          <w:lang w:val="es-ES_tradnl" w:eastAsia="en-US"/>
        </w:rPr>
        <w:t xml:space="preserve"> </w:t>
      </w:r>
      <w:r w:rsidR="007B4D97" w:rsidRPr="00CD0339">
        <w:rPr>
          <w:lang w:val="es-ES_tradnl" w:eastAsia="en-US"/>
        </w:rPr>
        <w:t xml:space="preserve">tres </w:t>
      </w:r>
      <w:r w:rsidR="00A72C35" w:rsidRPr="00CD0339">
        <w:rPr>
          <w:lang w:val="es-ES_tradnl" w:eastAsia="en-US"/>
        </w:rPr>
        <w:t>semana</w:t>
      </w:r>
      <w:r w:rsidR="00EB4ABF" w:rsidRPr="00CD0339">
        <w:rPr>
          <w:lang w:val="es-ES_tradnl" w:eastAsia="en-US"/>
        </w:rPr>
        <w:t>s</w:t>
      </w:r>
      <w:r w:rsidR="006A3661" w:rsidRPr="00CD0339">
        <w:rPr>
          <w:lang w:val="es-ES_tradnl" w:eastAsia="en-US"/>
        </w:rPr>
        <w:t xml:space="preserve"> </w:t>
      </w:r>
      <w:r w:rsidR="006B057A" w:rsidRPr="00CD0339">
        <w:rPr>
          <w:lang w:val="es-ES_tradnl" w:eastAsia="en-US"/>
        </w:rPr>
        <w:t xml:space="preserve">posteriores a </w:t>
      </w:r>
      <w:r w:rsidR="00E32725" w:rsidRPr="00CD0339">
        <w:rPr>
          <w:lang w:val="es-ES_tradnl" w:eastAsia="en-US"/>
        </w:rPr>
        <w:t xml:space="preserve">la </w:t>
      </w:r>
      <w:r w:rsidR="007621D0" w:rsidRPr="00CD0339">
        <w:rPr>
          <w:lang w:val="es-ES_tradnl" w:eastAsia="en-US"/>
        </w:rPr>
        <w:t>fecha de recepción</w:t>
      </w:r>
      <w:r w:rsidR="006A3661" w:rsidRPr="00CD0339">
        <w:rPr>
          <w:lang w:val="es-ES_tradnl" w:eastAsia="en-US"/>
        </w:rPr>
        <w:t xml:space="preserve"> </w:t>
      </w:r>
      <w:r w:rsidR="006B057A" w:rsidRPr="00CD0339">
        <w:rPr>
          <w:lang w:val="es-ES_tradnl" w:eastAsia="en-US"/>
        </w:rPr>
        <w:t xml:space="preserve">en </w:t>
      </w:r>
      <w:r w:rsidR="00BF5B4E" w:rsidRPr="00CD0339">
        <w:rPr>
          <w:lang w:val="es-ES_tradnl" w:eastAsia="en-US"/>
        </w:rPr>
        <w:t>la</w:t>
      </w:r>
      <w:r w:rsidR="006A3661" w:rsidRPr="00CD0339">
        <w:rPr>
          <w:lang w:val="es-ES_tradnl" w:eastAsia="en-US"/>
        </w:rPr>
        <w:t xml:space="preserve"> </w:t>
      </w:r>
      <w:r w:rsidR="00BF5B4E" w:rsidRPr="00CD0339">
        <w:rPr>
          <w:lang w:val="es-ES_tradnl" w:eastAsia="en-US"/>
        </w:rPr>
        <w:t>Oficina</w:t>
      </w:r>
      <w:r w:rsidR="006A3661" w:rsidRPr="00CD0339">
        <w:rPr>
          <w:lang w:val="es-ES_tradnl" w:eastAsia="en-US"/>
        </w:rPr>
        <w:t xml:space="preserve"> </w:t>
      </w:r>
      <w:r w:rsidR="00BF5B4E" w:rsidRPr="00CD0339">
        <w:rPr>
          <w:lang w:val="es-ES_tradnl" w:eastAsia="en-US"/>
        </w:rPr>
        <w:t>Internacional</w:t>
      </w:r>
      <w:r w:rsidR="00EB4ABF" w:rsidRPr="00CD0339">
        <w:rPr>
          <w:rStyle w:val="FootnoteReference"/>
          <w:lang w:val="es-ES_tradnl" w:eastAsia="en-US"/>
        </w:rPr>
        <w:footnoteReference w:id="23"/>
      </w:r>
      <w:r w:rsidR="00F420A3">
        <w:rPr>
          <w:lang w:val="es-ES_tradnl" w:eastAsia="en-US"/>
        </w:rPr>
        <w:t xml:space="preserve">.  </w:t>
      </w:r>
      <w:r w:rsidR="00BD221D" w:rsidRPr="00CD0339">
        <w:rPr>
          <w:lang w:val="es-ES_tradnl" w:eastAsia="en-US"/>
        </w:rPr>
        <w:t>Por ende</w:t>
      </w:r>
      <w:r w:rsidR="00EB4ABF" w:rsidRPr="00CD0339">
        <w:rPr>
          <w:lang w:val="es-ES_tradnl" w:eastAsia="en-US"/>
        </w:rPr>
        <w:t>,</w:t>
      </w:r>
      <w:r w:rsidR="00992871" w:rsidRPr="00CD0339">
        <w:rPr>
          <w:lang w:val="es-ES_tradnl" w:eastAsia="en-US"/>
        </w:rPr>
        <w:t xml:space="preserve"> si </w:t>
      </w:r>
      <w:r w:rsidR="006274BD" w:rsidRPr="00CD0339">
        <w:rPr>
          <w:lang w:val="es-ES_tradnl" w:eastAsia="en-US"/>
        </w:rPr>
        <w:t>la</w:t>
      </w:r>
      <w:r w:rsidR="006A3661" w:rsidRPr="00CD0339">
        <w:rPr>
          <w:lang w:val="es-ES_tradnl" w:eastAsia="en-US"/>
        </w:rPr>
        <w:t xml:space="preserve"> </w:t>
      </w:r>
      <w:r w:rsidR="006274BD" w:rsidRPr="00CD0339">
        <w:rPr>
          <w:lang w:val="es-ES_tradnl" w:eastAsia="en-US"/>
        </w:rPr>
        <w:t>solicitud</w:t>
      </w:r>
      <w:r w:rsidR="006A3661" w:rsidRPr="00CD0339">
        <w:rPr>
          <w:lang w:val="es-ES_tradnl" w:eastAsia="en-US"/>
        </w:rPr>
        <w:t xml:space="preserve"> </w:t>
      </w:r>
      <w:r w:rsidR="007F657C" w:rsidRPr="00CD0339">
        <w:rPr>
          <w:lang w:val="es-ES_tradnl" w:eastAsia="en-US"/>
        </w:rPr>
        <w:t>está en regla</w:t>
      </w:r>
      <w:r w:rsidR="00EB4ABF" w:rsidRPr="00CD0339">
        <w:rPr>
          <w:lang w:val="es-ES_tradnl" w:eastAsia="en-US"/>
        </w:rPr>
        <w:t>,</w:t>
      </w:r>
      <w:r w:rsidR="006A3661" w:rsidRPr="00CD0339">
        <w:rPr>
          <w:lang w:val="es-ES_tradnl" w:eastAsia="en-US"/>
        </w:rPr>
        <w:t xml:space="preserve"> </w:t>
      </w:r>
      <w:r w:rsidR="005A6A39" w:rsidRPr="00CD0339">
        <w:rPr>
          <w:lang w:val="es-ES_tradnl" w:eastAsia="en-US"/>
        </w:rPr>
        <w:t>el</w:t>
      </w:r>
      <w:r w:rsidR="006A3661" w:rsidRPr="00CD0339">
        <w:rPr>
          <w:lang w:val="es-ES_tradnl" w:eastAsia="en-US"/>
        </w:rPr>
        <w:t xml:space="preserve"> </w:t>
      </w:r>
      <w:r w:rsidR="005A6A39" w:rsidRPr="00CD0339">
        <w:rPr>
          <w:lang w:val="es-ES_tradnl" w:eastAsia="en-US"/>
        </w:rPr>
        <w:t>registro</w:t>
      </w:r>
      <w:r w:rsidR="006A3661" w:rsidRPr="00CD0339">
        <w:rPr>
          <w:lang w:val="es-ES_tradnl" w:eastAsia="en-US"/>
        </w:rPr>
        <w:t xml:space="preserve"> </w:t>
      </w:r>
      <w:r w:rsidR="005A6A39" w:rsidRPr="00CD0339">
        <w:rPr>
          <w:lang w:val="es-ES_tradnl" w:eastAsia="en-US"/>
        </w:rPr>
        <w:t>internacional</w:t>
      </w:r>
      <w:r w:rsidR="006A3661" w:rsidRPr="00CD0339">
        <w:rPr>
          <w:lang w:val="es-ES_tradnl" w:eastAsia="en-US"/>
        </w:rPr>
        <w:t xml:space="preserve"> </w:t>
      </w:r>
      <w:r w:rsidR="00BD221D" w:rsidRPr="00CD0339">
        <w:rPr>
          <w:lang w:val="es-ES_tradnl" w:eastAsia="en-US"/>
        </w:rPr>
        <w:t>se podrá publicar de inmediato</w:t>
      </w:r>
      <w:r w:rsidR="00F420A3">
        <w:rPr>
          <w:lang w:val="es-ES_tradnl" w:eastAsia="en-US"/>
        </w:rPr>
        <w:t xml:space="preserve">.  </w:t>
      </w:r>
      <w:r w:rsidR="00BF1952" w:rsidRPr="00CD0339">
        <w:rPr>
          <w:lang w:val="es-ES_tradnl" w:eastAsia="en-US"/>
        </w:rPr>
        <w:t>Además</w:t>
      </w:r>
      <w:r w:rsidR="00EB4ABF" w:rsidRPr="00CD0339">
        <w:rPr>
          <w:lang w:val="es-ES_tradnl" w:eastAsia="en-US"/>
        </w:rPr>
        <w:t>,</w:t>
      </w:r>
      <w:r w:rsidR="006A3661" w:rsidRPr="00CD0339">
        <w:rPr>
          <w:lang w:val="es-ES_tradnl" w:eastAsia="en-US"/>
        </w:rPr>
        <w:t xml:space="preserve"> </w:t>
      </w:r>
      <w:r w:rsidR="00C16814" w:rsidRPr="00CD0339">
        <w:rPr>
          <w:lang w:val="es-ES_tradnl" w:eastAsia="en-US"/>
        </w:rPr>
        <w:t xml:space="preserve">en el vigente Sistema de La Haya </w:t>
      </w:r>
      <w:r w:rsidR="0075720C" w:rsidRPr="00CD0339">
        <w:rPr>
          <w:lang w:val="es-ES_tradnl" w:eastAsia="en-US"/>
        </w:rPr>
        <w:t xml:space="preserve">no hay </w:t>
      </w:r>
      <w:r w:rsidR="00365E72" w:rsidRPr="00CD0339">
        <w:rPr>
          <w:lang w:val="es-ES_tradnl" w:eastAsia="en-US"/>
        </w:rPr>
        <w:t xml:space="preserve">un </w:t>
      </w:r>
      <w:r w:rsidR="000973EA" w:rsidRPr="00CD0339">
        <w:rPr>
          <w:lang w:val="es-ES_tradnl" w:eastAsia="en-US"/>
        </w:rPr>
        <w:t>procedimiento</w:t>
      </w:r>
      <w:r w:rsidR="006A3661" w:rsidRPr="00CD0339">
        <w:rPr>
          <w:lang w:val="es-ES_tradnl" w:eastAsia="en-US"/>
        </w:rPr>
        <w:t xml:space="preserve"> </w:t>
      </w:r>
      <w:r w:rsidR="008E10B3" w:rsidRPr="00CD0339">
        <w:rPr>
          <w:lang w:val="es-ES_tradnl" w:eastAsia="en-US"/>
        </w:rPr>
        <w:t>para retirar</w:t>
      </w:r>
      <w:r w:rsidR="006A3661" w:rsidRPr="00CD0339">
        <w:rPr>
          <w:lang w:val="es-ES_tradnl" w:eastAsia="en-US"/>
        </w:rPr>
        <w:t xml:space="preserve"> </w:t>
      </w:r>
      <w:r w:rsidR="008E10B3" w:rsidRPr="00CD0339">
        <w:rPr>
          <w:lang w:val="es-ES_tradnl" w:eastAsia="en-US"/>
        </w:rPr>
        <w:t>la petición de</w:t>
      </w:r>
      <w:r w:rsidR="006A3661" w:rsidRPr="00CD0339">
        <w:rPr>
          <w:lang w:val="es-ES_tradnl" w:eastAsia="en-US"/>
        </w:rPr>
        <w:t xml:space="preserve"> </w:t>
      </w:r>
      <w:r w:rsidR="00D46915" w:rsidRPr="00CD0339">
        <w:rPr>
          <w:lang w:val="es-ES_tradnl" w:eastAsia="en-US"/>
        </w:rPr>
        <w:t>publicación inmediata</w:t>
      </w:r>
      <w:r w:rsidR="00EB4ABF" w:rsidRPr="00CD0339">
        <w:rPr>
          <w:lang w:val="es-ES_tradnl" w:eastAsia="en-US"/>
        </w:rPr>
        <w:t>.</w:t>
      </w:r>
    </w:p>
    <w:p w:rsidR="00EB4ABF" w:rsidRPr="00CD0339" w:rsidRDefault="00E12A67" w:rsidP="00B84367">
      <w:pPr>
        <w:pStyle w:val="Heading2"/>
        <w:spacing w:before="480" w:after="240"/>
        <w:rPr>
          <w:iCs w:val="0"/>
          <w:caps w:val="0"/>
          <w:lang w:val="es-ES_tradnl" w:eastAsia="en-US"/>
        </w:rPr>
      </w:pPr>
      <w:r w:rsidRPr="00CD0339">
        <w:rPr>
          <w:lang w:val="es-ES_tradnl" w:eastAsia="en-US"/>
        </w:rPr>
        <w:t xml:space="preserve">PRESENTACIÓN </w:t>
      </w:r>
      <w:r w:rsidRPr="00B84367">
        <w:rPr>
          <w:lang w:val="en-US" w:eastAsia="en-US"/>
        </w:rPr>
        <w:t>INDIRECTA</w:t>
      </w:r>
    </w:p>
    <w:p w:rsidR="00EB4ABF" w:rsidRPr="00CD0339" w:rsidRDefault="001B3D1C" w:rsidP="00F55C52">
      <w:pPr>
        <w:pStyle w:val="ONUMFS"/>
        <w:rPr>
          <w:lang w:val="es-ES_tradnl" w:eastAsia="en-US"/>
        </w:rPr>
      </w:pPr>
      <w:r w:rsidRPr="00CD0339">
        <w:rPr>
          <w:lang w:val="es-ES_tradnl" w:eastAsia="en-US"/>
        </w:rPr>
        <w:t xml:space="preserve">Tanto en </w:t>
      </w:r>
      <w:r w:rsidR="00C0575C" w:rsidRPr="00CD0339">
        <w:rPr>
          <w:lang w:val="es-ES_tradnl" w:eastAsia="en-US"/>
        </w:rPr>
        <w:t>el Acta de 1</w:t>
      </w:r>
      <w:r w:rsidR="00EB4ABF" w:rsidRPr="00CD0339">
        <w:rPr>
          <w:lang w:val="es-ES_tradnl"/>
        </w:rPr>
        <w:t>960</w:t>
      </w:r>
      <w:r w:rsidR="00C0575C" w:rsidRPr="00CD0339">
        <w:rPr>
          <w:lang w:val="es-ES_tradnl"/>
        </w:rPr>
        <w:t xml:space="preserve"> </w:t>
      </w:r>
      <w:r w:rsidR="008612B7" w:rsidRPr="00CD0339">
        <w:rPr>
          <w:lang w:val="es-ES_tradnl"/>
        </w:rPr>
        <w:t>del</w:t>
      </w:r>
      <w:r w:rsidR="006A3661" w:rsidRPr="00CD0339">
        <w:rPr>
          <w:lang w:val="es-ES_tradnl"/>
        </w:rPr>
        <w:t xml:space="preserve"> </w:t>
      </w:r>
      <w:r w:rsidR="008612B7" w:rsidRPr="00CD0339">
        <w:rPr>
          <w:lang w:val="es-ES_tradnl"/>
        </w:rPr>
        <w:t>Arreglo</w:t>
      </w:r>
      <w:r w:rsidR="006A3661" w:rsidRPr="00CD0339">
        <w:rPr>
          <w:lang w:val="es-ES_tradnl"/>
        </w:rPr>
        <w:t xml:space="preserve"> </w:t>
      </w:r>
      <w:r w:rsidR="001F0C91" w:rsidRPr="00CD0339">
        <w:rPr>
          <w:lang w:val="es-ES_tradnl"/>
        </w:rPr>
        <w:t>de</w:t>
      </w:r>
      <w:r w:rsidR="006A3661" w:rsidRPr="00CD0339">
        <w:rPr>
          <w:lang w:val="es-ES_tradnl"/>
        </w:rPr>
        <w:t xml:space="preserve"> </w:t>
      </w:r>
      <w:r w:rsidR="001F0C91" w:rsidRPr="00CD0339">
        <w:rPr>
          <w:lang w:val="es-ES_tradnl"/>
        </w:rPr>
        <w:t>La</w:t>
      </w:r>
      <w:r w:rsidR="006A3661" w:rsidRPr="00CD0339">
        <w:rPr>
          <w:lang w:val="es-ES_tradnl"/>
        </w:rPr>
        <w:t xml:space="preserve"> </w:t>
      </w:r>
      <w:r w:rsidR="001F0C91" w:rsidRPr="00CD0339">
        <w:rPr>
          <w:lang w:val="es-ES_tradnl"/>
        </w:rPr>
        <w:t>Haya</w:t>
      </w:r>
      <w:r w:rsidR="006A3661" w:rsidRPr="00CD0339">
        <w:rPr>
          <w:lang w:val="es-ES_tradnl"/>
        </w:rPr>
        <w:t xml:space="preserve"> </w:t>
      </w:r>
      <w:r w:rsidR="00EB4ABF" w:rsidRPr="00CD0339">
        <w:rPr>
          <w:lang w:val="es-ES_tradnl"/>
        </w:rPr>
        <w:t>(</w:t>
      </w:r>
      <w:r w:rsidR="006274BD" w:rsidRPr="00CD0339">
        <w:rPr>
          <w:lang w:val="es-ES_tradnl"/>
        </w:rPr>
        <w:t>en</w:t>
      </w:r>
      <w:r w:rsidR="006A3661" w:rsidRPr="00CD0339">
        <w:rPr>
          <w:lang w:val="es-ES_tradnl"/>
        </w:rPr>
        <w:t xml:space="preserve"> </w:t>
      </w:r>
      <w:r w:rsidR="006274BD" w:rsidRPr="00CD0339">
        <w:rPr>
          <w:lang w:val="es-ES_tradnl"/>
        </w:rPr>
        <w:t>lo</w:t>
      </w:r>
      <w:r w:rsidR="006A3661" w:rsidRPr="00CD0339">
        <w:rPr>
          <w:lang w:val="es-ES_tradnl"/>
        </w:rPr>
        <w:t xml:space="preserve"> </w:t>
      </w:r>
      <w:r w:rsidR="00456C42" w:rsidRPr="00CD0339">
        <w:rPr>
          <w:lang w:val="es-ES_tradnl"/>
        </w:rPr>
        <w:t>sucesivo,</w:t>
      </w:r>
      <w:r w:rsidR="006A3661" w:rsidRPr="00CD0339">
        <w:rPr>
          <w:lang w:val="es-ES_tradnl"/>
        </w:rPr>
        <w:t xml:space="preserve"> </w:t>
      </w:r>
      <w:r w:rsidR="00456C42" w:rsidRPr="00CD0339">
        <w:rPr>
          <w:lang w:val="es-ES_tradnl"/>
        </w:rPr>
        <w:t>el</w:t>
      </w:r>
      <w:r w:rsidR="006A3661" w:rsidRPr="00CD0339">
        <w:rPr>
          <w:lang w:val="es-ES_tradnl"/>
        </w:rPr>
        <w:t xml:space="preserve"> </w:t>
      </w:r>
      <w:r w:rsidR="00EB4ABF" w:rsidRPr="00CD0339">
        <w:rPr>
          <w:lang w:val="es-ES_tradnl"/>
        </w:rPr>
        <w:t>“</w:t>
      </w:r>
      <w:r w:rsidRPr="00CD0339">
        <w:rPr>
          <w:lang w:val="es-ES_tradnl"/>
        </w:rPr>
        <w:t>Acta de 1960</w:t>
      </w:r>
      <w:r w:rsidR="00EB4ABF" w:rsidRPr="00CD0339">
        <w:rPr>
          <w:lang w:val="es-ES_tradnl"/>
        </w:rPr>
        <w:t>”)</w:t>
      </w:r>
      <w:r w:rsidR="006A3661" w:rsidRPr="00CD0339">
        <w:rPr>
          <w:lang w:val="es-ES_tradnl" w:eastAsia="en-US"/>
        </w:rPr>
        <w:t xml:space="preserve"> </w:t>
      </w:r>
      <w:r w:rsidRPr="00CD0339">
        <w:rPr>
          <w:lang w:val="es-ES_tradnl" w:eastAsia="en-US"/>
        </w:rPr>
        <w:t xml:space="preserve">como </w:t>
      </w:r>
      <w:r w:rsidR="0089622B" w:rsidRPr="00CD0339">
        <w:rPr>
          <w:lang w:val="es-ES_tradnl" w:eastAsia="en-US"/>
        </w:rPr>
        <w:t>en e</w:t>
      </w:r>
      <w:r w:rsidR="004D5898" w:rsidRPr="00CD0339">
        <w:rPr>
          <w:lang w:val="es-ES_tradnl" w:eastAsia="en-US"/>
        </w:rPr>
        <w:t>l</w:t>
      </w:r>
      <w:r w:rsidR="006A3661" w:rsidRPr="00CD0339">
        <w:rPr>
          <w:lang w:val="es-ES_tradnl" w:eastAsia="en-US"/>
        </w:rPr>
        <w:t xml:space="preserve"> </w:t>
      </w:r>
      <w:r w:rsidR="004D5898" w:rsidRPr="00CD0339">
        <w:rPr>
          <w:lang w:val="es-ES_tradnl" w:eastAsia="en-US"/>
        </w:rPr>
        <w:t>Acta</w:t>
      </w:r>
      <w:r w:rsidR="006A3661" w:rsidRPr="00CD0339">
        <w:rPr>
          <w:lang w:val="es-ES_tradnl" w:eastAsia="en-US"/>
        </w:rPr>
        <w:t xml:space="preserve"> </w:t>
      </w:r>
      <w:r w:rsidR="00A6079F" w:rsidRPr="00CD0339">
        <w:rPr>
          <w:lang w:val="es-ES_tradnl" w:eastAsia="en-US"/>
        </w:rPr>
        <w:t>de</w:t>
      </w:r>
      <w:r w:rsidR="006A3661" w:rsidRPr="00CD0339">
        <w:rPr>
          <w:lang w:val="es-ES_tradnl" w:eastAsia="en-US"/>
        </w:rPr>
        <w:t xml:space="preserve"> </w:t>
      </w:r>
      <w:r w:rsidR="00A6079F" w:rsidRPr="00CD0339">
        <w:rPr>
          <w:lang w:val="es-ES_tradnl" w:eastAsia="en-US"/>
        </w:rPr>
        <w:t>1999</w:t>
      </w:r>
      <w:r w:rsidR="00EB4ABF" w:rsidRPr="00CD0339">
        <w:rPr>
          <w:lang w:val="es-ES_tradnl" w:eastAsia="en-US"/>
        </w:rPr>
        <w:t>,</w:t>
      </w:r>
      <w:r w:rsidR="006A3661" w:rsidRPr="00CD0339">
        <w:rPr>
          <w:lang w:val="es-ES_tradnl" w:eastAsia="en-US"/>
        </w:rPr>
        <w:t xml:space="preserve"> </w:t>
      </w:r>
      <w:r w:rsidRPr="00CD0339">
        <w:rPr>
          <w:lang w:val="es-ES_tradnl" w:eastAsia="en-US"/>
        </w:rPr>
        <w:t>la solicitud</w:t>
      </w:r>
      <w:r w:rsidR="006A3661" w:rsidRPr="00CD0339">
        <w:rPr>
          <w:lang w:val="es-ES_tradnl" w:eastAsia="en-US"/>
        </w:rPr>
        <w:t xml:space="preserve"> </w:t>
      </w:r>
      <w:r w:rsidR="006274BD" w:rsidRPr="00CD0339">
        <w:rPr>
          <w:lang w:val="es-ES_tradnl" w:eastAsia="en-US"/>
        </w:rPr>
        <w:t>internacional</w:t>
      </w:r>
      <w:r w:rsidR="006A3661" w:rsidRPr="00CD0339">
        <w:rPr>
          <w:lang w:val="es-ES_tradnl" w:eastAsia="en-US"/>
        </w:rPr>
        <w:t xml:space="preserve"> </w:t>
      </w:r>
      <w:r w:rsidR="00396062" w:rsidRPr="00CD0339">
        <w:rPr>
          <w:lang w:val="es-ES_tradnl" w:eastAsia="en-US"/>
        </w:rPr>
        <w:t xml:space="preserve">se puede presentar </w:t>
      </w:r>
      <w:r w:rsidRPr="00CD0339">
        <w:rPr>
          <w:lang w:val="es-ES_tradnl" w:eastAsia="en-US"/>
        </w:rPr>
        <w:t xml:space="preserve">por </w:t>
      </w:r>
      <w:r w:rsidR="00645DE0" w:rsidRPr="00CD0339">
        <w:rPr>
          <w:lang w:val="es-ES_tradnl" w:eastAsia="en-US"/>
        </w:rPr>
        <w:t>mediación</w:t>
      </w:r>
      <w:r w:rsidRPr="00CD0339">
        <w:rPr>
          <w:lang w:val="es-ES_tradnl" w:eastAsia="en-US"/>
        </w:rPr>
        <w:t xml:space="preserve"> de la Oficina</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Pr="00CD0339">
        <w:rPr>
          <w:lang w:val="es-ES_tradnl" w:eastAsia="en-US"/>
        </w:rPr>
        <w:t xml:space="preserve">una </w:t>
      </w:r>
      <w:r w:rsidR="007976C9" w:rsidRPr="00CD0339">
        <w:rPr>
          <w:lang w:val="es-ES_tradnl" w:eastAsia="en-US"/>
        </w:rPr>
        <w:t>Parte Contratante</w:t>
      </w:r>
      <w:r w:rsidR="006A3661" w:rsidRPr="00CD0339">
        <w:rPr>
          <w:lang w:val="es-ES_tradnl" w:eastAsia="en-US"/>
        </w:rPr>
        <w:t xml:space="preserve"> </w:t>
      </w:r>
      <w:r w:rsidRPr="00CD0339">
        <w:rPr>
          <w:lang w:val="es-ES_tradnl" w:eastAsia="en-US"/>
        </w:rPr>
        <w:t>en vez</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EB4ABF" w:rsidRPr="00CD0339">
        <w:rPr>
          <w:lang w:val="es-ES_tradnl" w:eastAsia="en-US"/>
        </w:rPr>
        <w:t>“</w:t>
      </w:r>
      <w:r w:rsidR="003F54D0" w:rsidRPr="00CD0339">
        <w:rPr>
          <w:lang w:val="es-ES_tradnl" w:eastAsia="en-US"/>
        </w:rPr>
        <w:t>directamente</w:t>
      </w:r>
      <w:r w:rsidR="00EB4ABF" w:rsidRPr="00CD0339">
        <w:rPr>
          <w:lang w:val="es-ES_tradnl" w:eastAsia="en-US"/>
        </w:rPr>
        <w:t>”</w:t>
      </w:r>
      <w:r w:rsidR="006A7F61" w:rsidRPr="00CD0339">
        <w:rPr>
          <w:lang w:val="es-ES_tradnl" w:eastAsia="en-US"/>
        </w:rPr>
        <w:t xml:space="preserve"> </w:t>
      </w:r>
      <w:r w:rsidR="00616FB7" w:rsidRPr="00CD0339">
        <w:rPr>
          <w:lang w:val="es-ES_tradnl" w:eastAsia="en-US"/>
        </w:rPr>
        <w:t xml:space="preserve">en </w:t>
      </w:r>
      <w:r w:rsidR="00BF5B4E" w:rsidRPr="00CD0339">
        <w:rPr>
          <w:lang w:val="es-ES_tradnl" w:eastAsia="en-US"/>
        </w:rPr>
        <w:t>la</w:t>
      </w:r>
      <w:r w:rsidR="006A3661" w:rsidRPr="00CD0339">
        <w:rPr>
          <w:lang w:val="es-ES_tradnl" w:eastAsia="en-US"/>
        </w:rPr>
        <w:t xml:space="preserve"> </w:t>
      </w:r>
      <w:r w:rsidR="00BF5B4E" w:rsidRPr="00CD0339">
        <w:rPr>
          <w:lang w:val="es-ES_tradnl" w:eastAsia="en-US"/>
        </w:rPr>
        <w:t>Oficina</w:t>
      </w:r>
      <w:r w:rsidR="006A3661" w:rsidRPr="00CD0339">
        <w:rPr>
          <w:lang w:val="es-ES_tradnl" w:eastAsia="en-US"/>
        </w:rPr>
        <w:t xml:space="preserve"> </w:t>
      </w:r>
      <w:r w:rsidR="00BF5B4E" w:rsidRPr="00CD0339">
        <w:rPr>
          <w:lang w:val="es-ES_tradnl" w:eastAsia="en-US"/>
        </w:rPr>
        <w:t>Internacional</w:t>
      </w:r>
      <w:r w:rsidR="006A3661" w:rsidRPr="00CD0339">
        <w:rPr>
          <w:lang w:val="es-ES_tradnl" w:eastAsia="en-US"/>
        </w:rPr>
        <w:t xml:space="preserve"> </w:t>
      </w:r>
      <w:r w:rsidR="00EB4ABF" w:rsidRPr="00CD0339">
        <w:rPr>
          <w:lang w:val="es-ES_tradnl" w:eastAsia="en-US"/>
        </w:rPr>
        <w:t>(</w:t>
      </w:r>
      <w:r w:rsidR="001F0C91" w:rsidRPr="00CD0339">
        <w:rPr>
          <w:lang w:val="es-ES_tradnl" w:eastAsia="en-US"/>
        </w:rPr>
        <w:t>Artículo</w:t>
      </w:r>
      <w:r w:rsidR="006A3661" w:rsidRPr="00CD0339">
        <w:rPr>
          <w:lang w:val="es-ES_tradnl" w:eastAsia="en-US"/>
        </w:rPr>
        <w:t xml:space="preserve"> </w:t>
      </w:r>
      <w:r w:rsidR="00EB4ABF" w:rsidRPr="00CD0339">
        <w:rPr>
          <w:lang w:val="es-ES_tradnl" w:eastAsia="en-US"/>
        </w:rPr>
        <w:t>4</w:t>
      </w:r>
      <w:r w:rsidRPr="00CD0339">
        <w:rPr>
          <w:lang w:val="es-ES_tradnl" w:eastAsia="en-US"/>
        </w:rPr>
        <w:t xml:space="preserve"> del Acta de 1960 y </w:t>
      </w:r>
      <w:r w:rsidR="001F0C91" w:rsidRPr="00CD0339">
        <w:rPr>
          <w:lang w:val="es-ES_tradnl" w:eastAsia="en-US"/>
        </w:rPr>
        <w:t>Artículo</w:t>
      </w:r>
      <w:r w:rsidR="006A3661" w:rsidRPr="00CD0339">
        <w:rPr>
          <w:lang w:val="es-ES_tradnl" w:eastAsia="en-US"/>
        </w:rPr>
        <w:t xml:space="preserve"> </w:t>
      </w:r>
      <w:r w:rsidR="00EB4ABF" w:rsidRPr="00CD0339">
        <w:rPr>
          <w:lang w:val="es-ES_tradnl" w:eastAsia="en-US"/>
        </w:rPr>
        <w:t>4</w:t>
      </w:r>
      <w:r w:rsidR="006A3661" w:rsidRPr="00CD0339">
        <w:rPr>
          <w:lang w:val="es-ES_tradnl" w:eastAsia="en-US"/>
        </w:rPr>
        <w:t xml:space="preserve"> </w:t>
      </w:r>
      <w:r w:rsidR="00211C31" w:rsidRPr="00CD0339">
        <w:rPr>
          <w:lang w:val="es-ES_tradnl" w:eastAsia="en-US"/>
        </w:rPr>
        <w:t>del</w:t>
      </w:r>
      <w:r w:rsidR="006A3661" w:rsidRPr="00CD0339">
        <w:rPr>
          <w:lang w:val="es-ES_tradnl" w:eastAsia="en-US"/>
        </w:rPr>
        <w:t xml:space="preserve"> </w:t>
      </w:r>
      <w:r w:rsidR="004D5898" w:rsidRPr="00CD0339">
        <w:rPr>
          <w:lang w:val="es-ES_tradnl" w:eastAsia="en-US"/>
        </w:rPr>
        <w:t>Acta</w:t>
      </w:r>
      <w:r w:rsidR="006A3661" w:rsidRPr="00CD0339">
        <w:rPr>
          <w:lang w:val="es-ES_tradnl" w:eastAsia="en-US"/>
        </w:rPr>
        <w:t xml:space="preserve"> </w:t>
      </w:r>
      <w:r w:rsidR="00A6079F" w:rsidRPr="00CD0339">
        <w:rPr>
          <w:lang w:val="es-ES_tradnl" w:eastAsia="en-US"/>
        </w:rPr>
        <w:t>de</w:t>
      </w:r>
      <w:r w:rsidR="006A3661" w:rsidRPr="00CD0339">
        <w:rPr>
          <w:lang w:val="es-ES_tradnl" w:eastAsia="en-US"/>
        </w:rPr>
        <w:t xml:space="preserve"> </w:t>
      </w:r>
      <w:r w:rsidR="00A6079F" w:rsidRPr="00CD0339">
        <w:rPr>
          <w:lang w:val="es-ES_tradnl" w:eastAsia="en-US"/>
        </w:rPr>
        <w:t>1999</w:t>
      </w:r>
      <w:r w:rsidR="00EB4ABF" w:rsidRPr="00CD0339">
        <w:rPr>
          <w:lang w:val="es-ES_tradnl" w:eastAsia="en-US"/>
        </w:rPr>
        <w:t>).</w:t>
      </w:r>
    </w:p>
    <w:p w:rsidR="00EB4ABF" w:rsidRPr="00CD0339" w:rsidRDefault="004E274C" w:rsidP="00F55C52">
      <w:pPr>
        <w:pStyle w:val="ONUMFS"/>
        <w:rPr>
          <w:lang w:val="es-ES_tradnl" w:eastAsia="en-US"/>
        </w:rPr>
      </w:pPr>
      <w:r w:rsidRPr="00CD0339">
        <w:rPr>
          <w:lang w:val="es-ES_tradnl" w:eastAsia="en-US"/>
        </w:rPr>
        <w:t xml:space="preserve">En dichos </w:t>
      </w:r>
      <w:r w:rsidR="002B6A4F" w:rsidRPr="00CD0339">
        <w:rPr>
          <w:lang w:val="es-ES_tradnl" w:eastAsia="en-US"/>
        </w:rPr>
        <w:t>caso</w:t>
      </w:r>
      <w:r w:rsidR="00EB4ABF" w:rsidRPr="00CD0339">
        <w:rPr>
          <w:lang w:val="es-ES_tradnl" w:eastAsia="en-US"/>
        </w:rPr>
        <w:t>s,</w:t>
      </w:r>
      <w:r w:rsidR="00992871" w:rsidRPr="00CD0339">
        <w:rPr>
          <w:lang w:val="es-ES_tradnl" w:eastAsia="en-US"/>
        </w:rPr>
        <w:t xml:space="preserve"> si </w:t>
      </w:r>
      <w:r w:rsidR="006274BD" w:rsidRPr="00CD0339">
        <w:rPr>
          <w:lang w:val="es-ES_tradnl" w:eastAsia="en-US"/>
        </w:rPr>
        <w:t>la</w:t>
      </w:r>
      <w:r w:rsidR="006A3661" w:rsidRPr="00CD0339">
        <w:rPr>
          <w:lang w:val="es-ES_tradnl" w:eastAsia="en-US"/>
        </w:rPr>
        <w:t xml:space="preserve"> </w:t>
      </w:r>
      <w:r w:rsidR="006274BD" w:rsidRPr="00CD0339">
        <w:rPr>
          <w:lang w:val="es-ES_tradnl" w:eastAsia="en-US"/>
        </w:rPr>
        <w:t>solicitud</w:t>
      </w:r>
      <w:r w:rsidR="006A3661" w:rsidRPr="00CD0339">
        <w:rPr>
          <w:lang w:val="es-ES_tradnl" w:eastAsia="en-US"/>
        </w:rPr>
        <w:t xml:space="preserve"> </w:t>
      </w:r>
      <w:r w:rsidR="006274BD" w:rsidRPr="00CD0339">
        <w:rPr>
          <w:lang w:val="es-ES_tradnl" w:eastAsia="en-US"/>
        </w:rPr>
        <w:t>internacional</w:t>
      </w:r>
      <w:r w:rsidR="006A3661" w:rsidRPr="00CD0339">
        <w:rPr>
          <w:lang w:val="es-ES_tradnl" w:eastAsia="en-US"/>
        </w:rPr>
        <w:t xml:space="preserve"> </w:t>
      </w:r>
      <w:r w:rsidRPr="00CD0339">
        <w:rPr>
          <w:lang w:val="es-ES_tradnl" w:eastAsia="en-US"/>
        </w:rPr>
        <w:t>se rige</w:t>
      </w:r>
      <w:r w:rsidR="006A3661" w:rsidRPr="00CD0339">
        <w:rPr>
          <w:lang w:val="es-ES_tradnl" w:eastAsia="en-US"/>
        </w:rPr>
        <w:t xml:space="preserve"> </w:t>
      </w:r>
      <w:r w:rsidR="00EB4ABF" w:rsidRPr="00CD0339">
        <w:rPr>
          <w:lang w:val="es-ES_tradnl" w:eastAsia="en-US"/>
        </w:rPr>
        <w:t>exclusiv</w:t>
      </w:r>
      <w:r w:rsidRPr="00CD0339">
        <w:rPr>
          <w:lang w:val="es-ES_tradnl" w:eastAsia="en-US"/>
        </w:rPr>
        <w:t>amente</w:t>
      </w:r>
      <w:r w:rsidR="006A3661" w:rsidRPr="00CD0339">
        <w:rPr>
          <w:lang w:val="es-ES_tradnl" w:eastAsia="en-US"/>
        </w:rPr>
        <w:t xml:space="preserve"> </w:t>
      </w:r>
      <w:r w:rsidR="0085449F" w:rsidRPr="00CD0339">
        <w:rPr>
          <w:lang w:val="es-ES_tradnl" w:eastAsia="en-US"/>
        </w:rPr>
        <w:t>por</w:t>
      </w:r>
      <w:r w:rsidR="006A3661" w:rsidRPr="00CD0339">
        <w:rPr>
          <w:lang w:val="es-ES_tradnl" w:eastAsia="en-US"/>
        </w:rPr>
        <w:t xml:space="preserve"> </w:t>
      </w:r>
      <w:r w:rsidR="004D5898" w:rsidRPr="00CD0339">
        <w:rPr>
          <w:lang w:val="es-ES_tradnl" w:eastAsia="en-US"/>
        </w:rPr>
        <w:t>el</w:t>
      </w:r>
      <w:r w:rsidR="006A3661" w:rsidRPr="00CD0339">
        <w:rPr>
          <w:lang w:val="es-ES_tradnl" w:eastAsia="en-US"/>
        </w:rPr>
        <w:t xml:space="preserve"> </w:t>
      </w:r>
      <w:r w:rsidR="004D5898" w:rsidRPr="00CD0339">
        <w:rPr>
          <w:lang w:val="es-ES_tradnl" w:eastAsia="en-US"/>
        </w:rPr>
        <w:t>Acta</w:t>
      </w:r>
      <w:r w:rsidR="006A3661" w:rsidRPr="00CD0339">
        <w:rPr>
          <w:lang w:val="es-ES_tradnl" w:eastAsia="en-US"/>
        </w:rPr>
        <w:t xml:space="preserve"> </w:t>
      </w:r>
      <w:r w:rsidR="00A6079F" w:rsidRPr="00CD0339">
        <w:rPr>
          <w:lang w:val="es-ES_tradnl" w:eastAsia="en-US"/>
        </w:rPr>
        <w:t>de</w:t>
      </w:r>
      <w:r w:rsidR="006A3661" w:rsidRPr="00CD0339">
        <w:rPr>
          <w:lang w:val="es-ES_tradnl" w:eastAsia="en-US"/>
        </w:rPr>
        <w:t xml:space="preserve"> </w:t>
      </w:r>
      <w:r w:rsidR="00DE2249" w:rsidRPr="00CD0339">
        <w:rPr>
          <w:lang w:val="es-ES_tradnl" w:eastAsia="en-US"/>
        </w:rPr>
        <w:t>1999</w:t>
      </w:r>
      <w:r w:rsidR="006A3661" w:rsidRPr="00CD0339">
        <w:rPr>
          <w:lang w:val="es-ES_tradnl" w:eastAsia="en-US"/>
        </w:rPr>
        <w:t xml:space="preserve"> </w:t>
      </w:r>
      <w:r w:rsidR="00E61307" w:rsidRPr="00CD0339">
        <w:rPr>
          <w:lang w:val="es-ES_tradnl" w:eastAsia="en-US"/>
        </w:rPr>
        <w:t>y</w:t>
      </w:r>
      <w:r w:rsidR="006A3661" w:rsidRPr="00CD0339">
        <w:rPr>
          <w:lang w:val="es-ES_tradnl" w:eastAsia="en-US"/>
        </w:rPr>
        <w:t xml:space="preserve"> </w:t>
      </w:r>
      <w:r w:rsidR="006274BD" w:rsidRPr="00CD0339">
        <w:rPr>
          <w:lang w:val="es-ES_tradnl" w:eastAsia="en-US"/>
        </w:rPr>
        <w:t>la</w:t>
      </w:r>
      <w:r w:rsidR="006A3661" w:rsidRPr="00CD0339">
        <w:rPr>
          <w:lang w:val="es-ES_tradnl" w:eastAsia="en-US"/>
        </w:rPr>
        <w:t xml:space="preserve"> </w:t>
      </w:r>
      <w:r w:rsidR="006274BD" w:rsidRPr="00CD0339">
        <w:rPr>
          <w:lang w:val="es-ES_tradnl" w:eastAsia="en-US"/>
        </w:rPr>
        <w:t>solicitud</w:t>
      </w:r>
      <w:r w:rsidRPr="00CD0339">
        <w:rPr>
          <w:lang w:val="es-ES_tradnl" w:eastAsia="en-US"/>
        </w:rPr>
        <w:t xml:space="preserve"> es recibida</w:t>
      </w:r>
      <w:r w:rsidR="006A3661" w:rsidRPr="00CD0339">
        <w:rPr>
          <w:lang w:val="es-ES_tradnl" w:eastAsia="en-US"/>
        </w:rPr>
        <w:t xml:space="preserve"> </w:t>
      </w:r>
      <w:r w:rsidRPr="00CD0339">
        <w:rPr>
          <w:lang w:val="es-ES_tradnl" w:eastAsia="en-US"/>
        </w:rPr>
        <w:t xml:space="preserve">en </w:t>
      </w:r>
      <w:r w:rsidR="00BF5B4E" w:rsidRPr="00CD0339">
        <w:rPr>
          <w:lang w:val="es-ES_tradnl" w:eastAsia="en-US"/>
        </w:rPr>
        <w:t>la</w:t>
      </w:r>
      <w:r w:rsidR="006A3661" w:rsidRPr="00CD0339">
        <w:rPr>
          <w:lang w:val="es-ES_tradnl" w:eastAsia="en-US"/>
        </w:rPr>
        <w:t xml:space="preserve"> </w:t>
      </w:r>
      <w:r w:rsidR="00BF5B4E" w:rsidRPr="00CD0339">
        <w:rPr>
          <w:lang w:val="es-ES_tradnl" w:eastAsia="en-US"/>
        </w:rPr>
        <w:t>Oficina</w:t>
      </w:r>
      <w:r w:rsidR="006A3661" w:rsidRPr="00CD0339">
        <w:rPr>
          <w:lang w:val="es-ES_tradnl" w:eastAsia="en-US"/>
        </w:rPr>
        <w:t xml:space="preserve"> </w:t>
      </w:r>
      <w:r w:rsidR="00BF5B4E" w:rsidRPr="00CD0339">
        <w:rPr>
          <w:lang w:val="es-ES_tradnl" w:eastAsia="en-US"/>
        </w:rPr>
        <w:t>Internacional</w:t>
      </w:r>
      <w:r w:rsidR="006A3661" w:rsidRPr="00CD0339">
        <w:rPr>
          <w:lang w:val="es-ES_tradnl" w:eastAsia="en-US"/>
        </w:rPr>
        <w:t xml:space="preserve"> </w:t>
      </w:r>
      <w:r w:rsidR="00F274F9" w:rsidRPr="00CD0339">
        <w:rPr>
          <w:lang w:val="es-ES_tradnl" w:eastAsia="en-US"/>
        </w:rPr>
        <w:t xml:space="preserve">en el </w:t>
      </w:r>
      <w:r w:rsidRPr="00CD0339">
        <w:rPr>
          <w:lang w:val="es-ES_tradnl" w:eastAsia="en-US"/>
        </w:rPr>
        <w:t xml:space="preserve">plazo </w:t>
      </w:r>
      <w:r w:rsidR="00F274F9" w:rsidRPr="00CD0339">
        <w:rPr>
          <w:lang w:val="es-ES_tradnl" w:eastAsia="en-US"/>
        </w:rPr>
        <w:t>de</w:t>
      </w:r>
      <w:r w:rsidRPr="00CD0339">
        <w:rPr>
          <w:lang w:val="es-ES_tradnl" w:eastAsia="en-US"/>
        </w:rPr>
        <w:t xml:space="preserve"> </w:t>
      </w:r>
      <w:r w:rsidR="00F274F9" w:rsidRPr="00CD0339">
        <w:rPr>
          <w:u w:val="single"/>
          <w:lang w:val="es-ES_tradnl" w:eastAsia="en-US"/>
        </w:rPr>
        <w:t>un m</w:t>
      </w:r>
      <w:r w:rsidR="00506792" w:rsidRPr="00CD0339">
        <w:rPr>
          <w:u w:val="single"/>
          <w:lang w:val="es-ES_tradnl" w:eastAsia="en-US"/>
        </w:rPr>
        <w:t>es</w:t>
      </w:r>
      <w:r w:rsidRPr="00CD0339">
        <w:rPr>
          <w:lang w:val="es-ES_tradnl" w:eastAsia="en-US"/>
        </w:rPr>
        <w:t xml:space="preserve"> posterior</w:t>
      </w:r>
      <w:r w:rsidR="00064FEC" w:rsidRPr="00CD0339">
        <w:rPr>
          <w:lang w:val="es-ES_tradnl" w:eastAsia="en-US"/>
        </w:rPr>
        <w:t xml:space="preserve"> </w:t>
      </w:r>
      <w:r w:rsidRPr="00CD0339">
        <w:rPr>
          <w:lang w:val="es-ES_tradnl" w:eastAsia="en-US"/>
        </w:rPr>
        <w:t xml:space="preserve">a </w:t>
      </w:r>
      <w:r w:rsidR="00264D7A" w:rsidRPr="00CD0339">
        <w:rPr>
          <w:lang w:val="es-ES_tradnl" w:eastAsia="en-US"/>
        </w:rPr>
        <w:t>la fecha</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Pr="00CD0339">
        <w:rPr>
          <w:lang w:val="es-ES_tradnl" w:eastAsia="en-US"/>
        </w:rPr>
        <w:t>su recepción</w:t>
      </w:r>
      <w:r w:rsidR="006A3661" w:rsidRPr="00CD0339">
        <w:rPr>
          <w:lang w:val="es-ES_tradnl" w:eastAsia="en-US"/>
        </w:rPr>
        <w:t xml:space="preserve"> </w:t>
      </w:r>
      <w:r w:rsidR="0085449F" w:rsidRPr="00CD0339">
        <w:rPr>
          <w:lang w:val="es-ES_tradnl" w:eastAsia="en-US"/>
        </w:rPr>
        <w:t>por</w:t>
      </w:r>
      <w:r w:rsidR="006A3661" w:rsidRPr="00CD0339">
        <w:rPr>
          <w:lang w:val="es-ES_tradnl" w:eastAsia="en-US"/>
        </w:rPr>
        <w:t xml:space="preserve"> </w:t>
      </w:r>
      <w:r w:rsidRPr="00CD0339">
        <w:rPr>
          <w:lang w:val="es-ES_tradnl" w:eastAsia="en-US"/>
        </w:rPr>
        <w:t xml:space="preserve">dicha </w:t>
      </w:r>
      <w:r w:rsidR="00DB5853" w:rsidRPr="00CD0339">
        <w:rPr>
          <w:lang w:val="es-ES_tradnl" w:eastAsia="en-US"/>
        </w:rPr>
        <w:t>Oficina</w:t>
      </w:r>
      <w:r w:rsidR="00EB4ABF" w:rsidRPr="00CD0339">
        <w:rPr>
          <w:lang w:val="es-ES_tradnl" w:eastAsia="en-US"/>
        </w:rPr>
        <w:t>,</w:t>
      </w:r>
      <w:r w:rsidR="006A3661" w:rsidRPr="00CD0339">
        <w:rPr>
          <w:lang w:val="es-ES_tradnl" w:eastAsia="en-US"/>
        </w:rPr>
        <w:t xml:space="preserve"> </w:t>
      </w:r>
      <w:r w:rsidR="00B817DD" w:rsidRPr="00CD0339">
        <w:rPr>
          <w:lang w:val="es-ES_tradnl" w:eastAsia="en-US"/>
        </w:rPr>
        <w:t>la</w:t>
      </w:r>
      <w:r w:rsidR="006A3661" w:rsidRPr="00CD0339">
        <w:rPr>
          <w:lang w:val="es-ES_tradnl" w:eastAsia="en-US"/>
        </w:rPr>
        <w:t xml:space="preserve"> </w:t>
      </w:r>
      <w:r w:rsidR="004654B5" w:rsidRPr="00CD0339">
        <w:rPr>
          <w:lang w:val="es-ES_tradnl" w:eastAsia="en-US"/>
        </w:rPr>
        <w:t>fecha de presentación</w:t>
      </w:r>
      <w:r w:rsidR="006A3661" w:rsidRPr="00CD0339">
        <w:rPr>
          <w:lang w:val="es-ES_tradnl" w:eastAsia="en-US"/>
        </w:rPr>
        <w:t xml:space="preserve"> </w:t>
      </w:r>
      <w:r w:rsidR="00335E5B" w:rsidRPr="00CD0339">
        <w:rPr>
          <w:lang w:val="es-ES_tradnl" w:eastAsia="en-US"/>
        </w:rPr>
        <w:t>será</w:t>
      </w:r>
      <w:r w:rsidR="006A3661" w:rsidRPr="00CD0339">
        <w:rPr>
          <w:lang w:val="es-ES_tradnl" w:eastAsia="en-US"/>
        </w:rPr>
        <w:t xml:space="preserve"> </w:t>
      </w:r>
      <w:r w:rsidR="00264D7A" w:rsidRPr="00CD0339">
        <w:rPr>
          <w:lang w:val="es-ES_tradnl" w:eastAsia="en-US"/>
        </w:rPr>
        <w:t xml:space="preserve">la </w:t>
      </w:r>
      <w:r w:rsidR="007621D0" w:rsidRPr="00CD0339">
        <w:rPr>
          <w:lang w:val="es-ES_tradnl" w:eastAsia="en-US"/>
        </w:rPr>
        <w:t>fecha de recepción</w:t>
      </w:r>
      <w:r w:rsidR="006A3661" w:rsidRPr="00CD0339">
        <w:rPr>
          <w:lang w:val="es-ES_tradnl" w:eastAsia="en-US"/>
        </w:rPr>
        <w:t xml:space="preserve"> </w:t>
      </w:r>
      <w:r w:rsidR="0085449F" w:rsidRPr="00CD0339">
        <w:rPr>
          <w:lang w:val="es-ES_tradnl" w:eastAsia="en-US"/>
        </w:rPr>
        <w:t>por</w:t>
      </w:r>
      <w:r w:rsidR="006A3661" w:rsidRPr="00CD0339">
        <w:rPr>
          <w:lang w:val="es-ES_tradnl" w:eastAsia="en-US"/>
        </w:rPr>
        <w:t xml:space="preserve"> </w:t>
      </w:r>
      <w:r w:rsidR="001B3D1C" w:rsidRPr="00CD0339">
        <w:rPr>
          <w:lang w:val="es-ES_tradnl" w:eastAsia="en-US"/>
        </w:rPr>
        <w:t>la Oficina</w:t>
      </w:r>
      <w:r w:rsidR="00F420A3">
        <w:rPr>
          <w:lang w:val="es-ES_tradnl" w:eastAsia="en-US"/>
        </w:rPr>
        <w:t xml:space="preserve">.  </w:t>
      </w:r>
      <w:r w:rsidR="00A02435" w:rsidRPr="00CD0339">
        <w:rPr>
          <w:lang w:val="es-ES_tradnl" w:eastAsia="en-US"/>
        </w:rPr>
        <w:t xml:space="preserve">A título de </w:t>
      </w:r>
      <w:r w:rsidR="00EB4ABF" w:rsidRPr="00CD0339">
        <w:rPr>
          <w:lang w:val="es-ES_tradnl" w:eastAsia="en-US"/>
        </w:rPr>
        <w:t>excep</w:t>
      </w:r>
      <w:r w:rsidR="00124A57" w:rsidRPr="00CD0339">
        <w:rPr>
          <w:lang w:val="es-ES_tradnl" w:eastAsia="en-US"/>
        </w:rPr>
        <w:t>ción</w:t>
      </w:r>
      <w:r w:rsidR="00EB4ABF" w:rsidRPr="00CD0339">
        <w:rPr>
          <w:lang w:val="es-ES_tradnl" w:eastAsia="en-US"/>
        </w:rPr>
        <w:t>,</w:t>
      </w:r>
      <w:r w:rsidR="006A3661" w:rsidRPr="00CD0339">
        <w:rPr>
          <w:lang w:val="es-ES_tradnl" w:eastAsia="en-US"/>
        </w:rPr>
        <w:t xml:space="preserve"> </w:t>
      </w:r>
      <w:r w:rsidR="00A02435" w:rsidRPr="00CD0339">
        <w:rPr>
          <w:lang w:val="es-ES_tradnl" w:eastAsia="en-US"/>
        </w:rPr>
        <w:t xml:space="preserve">la </w:t>
      </w:r>
      <w:r w:rsidR="007976C9" w:rsidRPr="00CD0339">
        <w:rPr>
          <w:lang w:val="es-ES_tradnl" w:eastAsia="en-US"/>
        </w:rPr>
        <w:t>Parte Contratante</w:t>
      </w:r>
      <w:r w:rsidR="006A3661" w:rsidRPr="00CD0339">
        <w:rPr>
          <w:lang w:val="es-ES_tradnl" w:eastAsia="en-US"/>
        </w:rPr>
        <w:t xml:space="preserve"> </w:t>
      </w:r>
      <w:r w:rsidR="00CD1794" w:rsidRPr="00CD0339">
        <w:rPr>
          <w:lang w:val="es-ES_tradnl" w:eastAsia="en-US"/>
        </w:rPr>
        <w:t>en</w:t>
      </w:r>
      <w:r w:rsidR="006A3661" w:rsidRPr="00CD0339">
        <w:rPr>
          <w:lang w:val="es-ES_tradnl" w:eastAsia="en-US"/>
        </w:rPr>
        <w:t xml:space="preserve"> </w:t>
      </w:r>
      <w:r w:rsidR="004D5898" w:rsidRPr="00CD0339">
        <w:rPr>
          <w:lang w:val="es-ES_tradnl" w:eastAsia="en-US"/>
        </w:rPr>
        <w:t>el</w:t>
      </w:r>
      <w:r w:rsidR="006A3661" w:rsidRPr="00CD0339">
        <w:rPr>
          <w:lang w:val="es-ES_tradnl" w:eastAsia="en-US"/>
        </w:rPr>
        <w:t xml:space="preserve"> </w:t>
      </w:r>
      <w:r w:rsidR="004D5898" w:rsidRPr="00CD0339">
        <w:rPr>
          <w:lang w:val="es-ES_tradnl" w:eastAsia="en-US"/>
        </w:rPr>
        <w:t>Acta</w:t>
      </w:r>
      <w:r w:rsidR="006A3661" w:rsidRPr="00CD0339">
        <w:rPr>
          <w:lang w:val="es-ES_tradnl" w:eastAsia="en-US"/>
        </w:rPr>
        <w:t xml:space="preserve"> </w:t>
      </w:r>
      <w:r w:rsidR="00A6079F" w:rsidRPr="00CD0339">
        <w:rPr>
          <w:lang w:val="es-ES_tradnl" w:eastAsia="en-US"/>
        </w:rPr>
        <w:t>de</w:t>
      </w:r>
      <w:r w:rsidR="006A3661" w:rsidRPr="00CD0339">
        <w:rPr>
          <w:lang w:val="es-ES_tradnl" w:eastAsia="en-US"/>
        </w:rPr>
        <w:t xml:space="preserve"> </w:t>
      </w:r>
      <w:r w:rsidR="00DE2249" w:rsidRPr="00CD0339">
        <w:rPr>
          <w:lang w:val="es-ES_tradnl" w:eastAsia="en-US"/>
        </w:rPr>
        <w:t>1999</w:t>
      </w:r>
      <w:r w:rsidR="006A3661" w:rsidRPr="00CD0339">
        <w:rPr>
          <w:lang w:val="es-ES_tradnl" w:eastAsia="en-US"/>
        </w:rPr>
        <w:t xml:space="preserve"> </w:t>
      </w:r>
      <w:r w:rsidR="00A02435" w:rsidRPr="00CD0339">
        <w:rPr>
          <w:lang w:val="es-ES_tradnl" w:eastAsia="en-US"/>
        </w:rPr>
        <w:t>cuya legislación</w:t>
      </w:r>
      <w:r w:rsidR="006A3661" w:rsidRPr="00CD0339">
        <w:rPr>
          <w:lang w:val="es-ES_tradnl" w:eastAsia="en-US"/>
        </w:rPr>
        <w:t xml:space="preserve"> </w:t>
      </w:r>
      <w:r w:rsidR="00A02435" w:rsidRPr="00CD0339">
        <w:rPr>
          <w:lang w:val="es-ES_tradnl" w:eastAsia="en-US"/>
        </w:rPr>
        <w:t xml:space="preserve">disponga </w:t>
      </w:r>
      <w:r w:rsidR="000E26E0" w:rsidRPr="00CD0339">
        <w:rPr>
          <w:lang w:val="es-ES_tradnl" w:eastAsia="en-US"/>
        </w:rPr>
        <w:t xml:space="preserve">un </w:t>
      </w:r>
      <w:r w:rsidR="00F720DC" w:rsidRPr="00CD0339">
        <w:rPr>
          <w:lang w:val="es-ES_tradnl" w:eastAsia="en-US"/>
        </w:rPr>
        <w:t>control de seguridad</w:t>
      </w:r>
      <w:r w:rsidR="006A3661" w:rsidRPr="00CD0339">
        <w:rPr>
          <w:lang w:val="es-ES_tradnl" w:eastAsia="en-US"/>
        </w:rPr>
        <w:t xml:space="preserve"> </w:t>
      </w:r>
      <w:r w:rsidR="000E26E0" w:rsidRPr="00CD0339">
        <w:rPr>
          <w:lang w:val="es-ES_tradnl" w:eastAsia="en-US"/>
        </w:rPr>
        <w:t xml:space="preserve">podrá </w:t>
      </w:r>
      <w:r w:rsidR="00F720DC" w:rsidRPr="00CD0339">
        <w:rPr>
          <w:lang w:val="es-ES_tradnl" w:eastAsia="en-US"/>
        </w:rPr>
        <w:t xml:space="preserve">sustituir </w:t>
      </w:r>
      <w:r w:rsidR="00C1680C" w:rsidRPr="00CD0339">
        <w:rPr>
          <w:lang w:val="es-ES_tradnl" w:eastAsia="en-US"/>
        </w:rPr>
        <w:t xml:space="preserve">dicho </w:t>
      </w:r>
      <w:r w:rsidR="00AA162C" w:rsidRPr="00CD0339">
        <w:rPr>
          <w:lang w:val="es-ES_tradnl" w:eastAsia="en-US"/>
        </w:rPr>
        <w:t xml:space="preserve">periodo </w:t>
      </w:r>
      <w:r w:rsidR="00C1680C" w:rsidRPr="00CD0339">
        <w:rPr>
          <w:lang w:val="es-ES_tradnl" w:eastAsia="en-US"/>
        </w:rPr>
        <w:t xml:space="preserve">de un </w:t>
      </w:r>
      <w:r w:rsidR="00203DCC" w:rsidRPr="00CD0339">
        <w:rPr>
          <w:lang w:val="es-ES_tradnl" w:eastAsia="en-US"/>
        </w:rPr>
        <w:t>mes</w:t>
      </w:r>
      <w:r w:rsidR="006A3661" w:rsidRPr="00CD0339">
        <w:rPr>
          <w:lang w:val="es-ES_tradnl" w:eastAsia="en-US"/>
        </w:rPr>
        <w:t xml:space="preserve"> </w:t>
      </w:r>
      <w:r w:rsidR="0085449F" w:rsidRPr="00CD0339">
        <w:rPr>
          <w:lang w:val="es-ES_tradnl" w:eastAsia="en-US"/>
        </w:rPr>
        <w:t>por</w:t>
      </w:r>
      <w:r w:rsidR="006A3661" w:rsidRPr="00CD0339">
        <w:rPr>
          <w:lang w:val="es-ES_tradnl" w:eastAsia="en-US"/>
        </w:rPr>
        <w:t xml:space="preserve"> </w:t>
      </w:r>
      <w:r w:rsidR="00C1680C" w:rsidRPr="00CD0339">
        <w:rPr>
          <w:lang w:val="es-ES_tradnl" w:eastAsia="en-US"/>
        </w:rPr>
        <w:t xml:space="preserve">un </w:t>
      </w:r>
      <w:r w:rsidR="007F48AC" w:rsidRPr="00CD0339">
        <w:rPr>
          <w:lang w:val="es-ES_tradnl" w:eastAsia="en-US"/>
        </w:rPr>
        <w:t>período</w:t>
      </w:r>
      <w:r w:rsidR="00C1680C"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557F09" w:rsidRPr="00CD0339">
        <w:rPr>
          <w:u w:val="single"/>
          <w:lang w:val="es-ES_tradnl" w:eastAsia="en-US"/>
        </w:rPr>
        <w:t>seis</w:t>
      </w:r>
      <w:r w:rsidR="006A3661" w:rsidRPr="00CD0339">
        <w:rPr>
          <w:u w:val="single"/>
          <w:lang w:val="es-ES_tradnl" w:eastAsia="en-US"/>
        </w:rPr>
        <w:t xml:space="preserve"> </w:t>
      </w:r>
      <w:r w:rsidR="00506792" w:rsidRPr="00CD0339">
        <w:rPr>
          <w:u w:val="single"/>
          <w:lang w:val="es-ES_tradnl" w:eastAsia="en-US"/>
        </w:rPr>
        <w:t>meses</w:t>
      </w:r>
      <w:r w:rsidR="006A3661" w:rsidRPr="00CD0339">
        <w:rPr>
          <w:lang w:val="es-ES_tradnl" w:eastAsia="en-US"/>
        </w:rPr>
        <w:t xml:space="preserve"> </w:t>
      </w:r>
      <w:r w:rsidR="00C1680C" w:rsidRPr="00CD0339">
        <w:rPr>
          <w:lang w:val="es-ES_tradnl" w:eastAsia="en-US"/>
        </w:rPr>
        <w:t xml:space="preserve">mediante la </w:t>
      </w:r>
      <w:r w:rsidR="007C03C9" w:rsidRPr="00CD0339">
        <w:rPr>
          <w:lang w:val="es-ES_tradnl" w:eastAsia="en-US"/>
        </w:rPr>
        <w:t>declaración</w:t>
      </w:r>
      <w:r w:rsidR="006A3661" w:rsidRPr="00CD0339">
        <w:rPr>
          <w:lang w:val="es-ES_tradnl" w:eastAsia="en-US"/>
        </w:rPr>
        <w:t xml:space="preserve"> </w:t>
      </w:r>
      <w:r w:rsidR="00D22A9C" w:rsidRPr="00CD0339">
        <w:rPr>
          <w:lang w:val="es-ES_tradnl" w:eastAsia="en-US"/>
        </w:rPr>
        <w:t>que se dis</w:t>
      </w:r>
      <w:r w:rsidR="00C1680C" w:rsidRPr="00CD0339">
        <w:rPr>
          <w:lang w:val="es-ES_tradnl" w:eastAsia="en-US"/>
        </w:rPr>
        <w:t xml:space="preserve">pone en la </w:t>
      </w:r>
      <w:r w:rsidR="00CE7DF6" w:rsidRPr="00CD0339">
        <w:rPr>
          <w:lang w:val="es-ES_tradnl" w:eastAsia="en-US"/>
        </w:rPr>
        <w:t>Regla</w:t>
      </w:r>
      <w:r w:rsidR="006A3661" w:rsidRPr="00CD0339">
        <w:rPr>
          <w:lang w:val="es-ES_tradnl" w:eastAsia="en-US"/>
        </w:rPr>
        <w:t xml:space="preserve"> </w:t>
      </w:r>
      <w:r w:rsidR="00EB4ABF" w:rsidRPr="00CD0339">
        <w:rPr>
          <w:lang w:val="es-ES_tradnl" w:eastAsia="en-US"/>
        </w:rPr>
        <w:t>1</w:t>
      </w:r>
      <w:r w:rsidR="00C1680C" w:rsidRPr="00CD0339">
        <w:rPr>
          <w:lang w:val="es-ES_tradnl" w:eastAsia="en-US"/>
        </w:rPr>
        <w:t>3.</w:t>
      </w:r>
      <w:r w:rsidR="00EB4ABF" w:rsidRPr="00CD0339">
        <w:rPr>
          <w:lang w:val="es-ES_tradnl" w:eastAsia="en-US"/>
        </w:rPr>
        <w:t>4)</w:t>
      </w:r>
      <w:r w:rsidR="006A3661" w:rsidRPr="00CD0339">
        <w:rPr>
          <w:lang w:val="es-ES_tradnl" w:eastAsia="en-US"/>
        </w:rPr>
        <w:t xml:space="preserve"> </w:t>
      </w:r>
      <w:r w:rsidR="00522790" w:rsidRPr="00CD0339">
        <w:rPr>
          <w:lang w:val="es-ES_tradnl" w:eastAsia="en-US"/>
        </w:rPr>
        <w:t>del</w:t>
      </w:r>
      <w:r w:rsidR="006A3661" w:rsidRPr="00CD0339">
        <w:rPr>
          <w:lang w:val="es-ES_tradnl" w:eastAsia="en-US"/>
        </w:rPr>
        <w:t xml:space="preserve"> </w:t>
      </w:r>
      <w:r w:rsidR="000E0CBA" w:rsidRPr="00CD0339">
        <w:rPr>
          <w:lang w:val="es-ES_tradnl" w:eastAsia="en-US"/>
        </w:rPr>
        <w:t>Reglamento</w:t>
      </w:r>
      <w:r w:rsidR="006A3661" w:rsidRPr="00CD0339">
        <w:rPr>
          <w:lang w:val="es-ES_tradnl" w:eastAsia="en-US"/>
        </w:rPr>
        <w:t xml:space="preserve"> </w:t>
      </w:r>
      <w:r w:rsidR="000E0CBA" w:rsidRPr="00CD0339">
        <w:rPr>
          <w:lang w:val="es-ES_tradnl" w:eastAsia="en-US"/>
        </w:rPr>
        <w:t>Común</w:t>
      </w:r>
      <w:r w:rsidR="00EB4ABF" w:rsidRPr="00CD0339">
        <w:rPr>
          <w:rStyle w:val="FootnoteReference"/>
          <w:lang w:val="es-ES_tradnl" w:eastAsia="en-US"/>
        </w:rPr>
        <w:footnoteReference w:id="24"/>
      </w:r>
      <w:r w:rsidR="00F420A3">
        <w:rPr>
          <w:lang w:val="es-ES_tradnl" w:eastAsia="en-US"/>
        </w:rPr>
        <w:t xml:space="preserve">.  </w:t>
      </w:r>
      <w:r w:rsidR="00332009" w:rsidRPr="00CD0339">
        <w:rPr>
          <w:lang w:val="es-ES_tradnl" w:eastAsia="en-US"/>
        </w:rPr>
        <w:t>E</w:t>
      </w:r>
      <w:r w:rsidR="00CD1794" w:rsidRPr="00CD0339">
        <w:rPr>
          <w:lang w:val="es-ES_tradnl" w:eastAsia="en-US"/>
        </w:rPr>
        <w:t>n</w:t>
      </w:r>
      <w:r w:rsidR="006A3661" w:rsidRPr="00CD0339">
        <w:rPr>
          <w:lang w:val="es-ES_tradnl" w:eastAsia="en-US"/>
        </w:rPr>
        <w:t xml:space="preserve"> </w:t>
      </w:r>
      <w:r w:rsidR="00332009" w:rsidRPr="00CD0339">
        <w:rPr>
          <w:lang w:val="es-ES_tradnl" w:eastAsia="en-US"/>
        </w:rPr>
        <w:t>todos los demás</w:t>
      </w:r>
      <w:r w:rsidR="00405332" w:rsidRPr="00CD0339">
        <w:rPr>
          <w:lang w:val="es-ES_tradnl" w:eastAsia="en-US"/>
        </w:rPr>
        <w:t xml:space="preserve"> c</w:t>
      </w:r>
      <w:r w:rsidR="002B6A4F" w:rsidRPr="00CD0339">
        <w:rPr>
          <w:lang w:val="es-ES_tradnl" w:eastAsia="en-US"/>
        </w:rPr>
        <w:t>aso</w:t>
      </w:r>
      <w:r w:rsidR="00EB4ABF" w:rsidRPr="00CD0339">
        <w:rPr>
          <w:lang w:val="es-ES_tradnl" w:eastAsia="en-US"/>
        </w:rPr>
        <w:t>s,</w:t>
      </w:r>
      <w:r w:rsidR="006A3661" w:rsidRPr="00CD0339">
        <w:rPr>
          <w:lang w:val="es-ES_tradnl" w:eastAsia="en-US"/>
        </w:rPr>
        <w:t xml:space="preserve"> </w:t>
      </w:r>
      <w:r w:rsidR="00B817DD" w:rsidRPr="00CD0339">
        <w:rPr>
          <w:lang w:val="es-ES_tradnl" w:eastAsia="en-US"/>
        </w:rPr>
        <w:t>la</w:t>
      </w:r>
      <w:r w:rsidR="006A3661" w:rsidRPr="00CD0339">
        <w:rPr>
          <w:lang w:val="es-ES_tradnl" w:eastAsia="en-US"/>
        </w:rPr>
        <w:t xml:space="preserve"> </w:t>
      </w:r>
      <w:r w:rsidR="004654B5" w:rsidRPr="00CD0339">
        <w:rPr>
          <w:lang w:val="es-ES_tradnl" w:eastAsia="en-US"/>
        </w:rPr>
        <w:t>fecha de presentación</w:t>
      </w:r>
      <w:r w:rsidR="006A3661" w:rsidRPr="00CD0339">
        <w:rPr>
          <w:lang w:val="es-ES_tradnl" w:eastAsia="en-US"/>
        </w:rPr>
        <w:t xml:space="preserve"> </w:t>
      </w:r>
      <w:r w:rsidR="00335E5B" w:rsidRPr="00CD0339">
        <w:rPr>
          <w:lang w:val="es-ES_tradnl" w:eastAsia="en-US"/>
        </w:rPr>
        <w:t>será</w:t>
      </w:r>
      <w:r w:rsidR="006A3661" w:rsidRPr="00CD0339">
        <w:rPr>
          <w:lang w:val="es-ES_tradnl" w:eastAsia="en-US"/>
        </w:rPr>
        <w:t xml:space="preserve"> </w:t>
      </w:r>
      <w:r w:rsidR="00264D7A" w:rsidRPr="00CD0339">
        <w:rPr>
          <w:lang w:val="es-ES_tradnl" w:eastAsia="en-US"/>
        </w:rPr>
        <w:t xml:space="preserve">la </w:t>
      </w:r>
      <w:r w:rsidR="00332009" w:rsidRPr="00CD0339">
        <w:rPr>
          <w:lang w:val="es-ES_tradnl" w:eastAsia="en-US"/>
        </w:rPr>
        <w:t>fecha en la que</w:t>
      </w:r>
      <w:r w:rsidR="0093173D" w:rsidRPr="00CD0339">
        <w:rPr>
          <w:lang w:val="es-ES_tradnl" w:eastAsia="en-US"/>
        </w:rPr>
        <w:t xml:space="preserve"> </w:t>
      </w:r>
      <w:r w:rsidR="00BF5B4E" w:rsidRPr="00CD0339">
        <w:rPr>
          <w:lang w:val="es-ES_tradnl" w:eastAsia="en-US"/>
        </w:rPr>
        <w:t>la</w:t>
      </w:r>
      <w:r w:rsidR="006A3661" w:rsidRPr="00CD0339">
        <w:rPr>
          <w:lang w:val="es-ES_tradnl" w:eastAsia="en-US"/>
        </w:rPr>
        <w:t xml:space="preserve"> </w:t>
      </w:r>
      <w:r w:rsidR="00BF5B4E" w:rsidRPr="00CD0339">
        <w:rPr>
          <w:lang w:val="es-ES_tradnl" w:eastAsia="en-US"/>
        </w:rPr>
        <w:t>Oficina</w:t>
      </w:r>
      <w:r w:rsidR="006A3661" w:rsidRPr="00CD0339">
        <w:rPr>
          <w:lang w:val="es-ES_tradnl" w:eastAsia="en-US"/>
        </w:rPr>
        <w:t xml:space="preserve"> </w:t>
      </w:r>
      <w:r w:rsidR="00BF5B4E" w:rsidRPr="00CD0339">
        <w:rPr>
          <w:lang w:val="es-ES_tradnl" w:eastAsia="en-US"/>
        </w:rPr>
        <w:t>Internacional</w:t>
      </w:r>
      <w:r w:rsidR="006A3661" w:rsidRPr="00CD0339">
        <w:rPr>
          <w:lang w:val="es-ES_tradnl" w:eastAsia="en-US"/>
        </w:rPr>
        <w:t xml:space="preserve"> </w:t>
      </w:r>
      <w:r w:rsidR="0093173D" w:rsidRPr="00CD0339">
        <w:rPr>
          <w:lang w:val="es-ES_tradnl" w:eastAsia="en-US"/>
        </w:rPr>
        <w:t>reciba</w:t>
      </w:r>
      <w:r w:rsidR="006A3661" w:rsidRPr="00CD0339">
        <w:rPr>
          <w:lang w:val="es-ES_tradnl" w:eastAsia="en-US"/>
        </w:rPr>
        <w:t xml:space="preserve"> </w:t>
      </w:r>
      <w:r w:rsidR="006274BD" w:rsidRPr="00CD0339">
        <w:rPr>
          <w:lang w:val="es-ES_tradnl" w:eastAsia="en-US"/>
        </w:rPr>
        <w:t>la</w:t>
      </w:r>
      <w:r w:rsidR="006A3661" w:rsidRPr="00CD0339">
        <w:rPr>
          <w:lang w:val="es-ES_tradnl" w:eastAsia="en-US"/>
        </w:rPr>
        <w:t xml:space="preserve"> </w:t>
      </w:r>
      <w:r w:rsidR="006274BD" w:rsidRPr="00CD0339">
        <w:rPr>
          <w:lang w:val="es-ES_tradnl" w:eastAsia="en-US"/>
        </w:rPr>
        <w:t>solicitud</w:t>
      </w:r>
      <w:r w:rsidR="006A3661" w:rsidRPr="00CD0339">
        <w:rPr>
          <w:lang w:val="es-ES_tradnl" w:eastAsia="en-US"/>
        </w:rPr>
        <w:t xml:space="preserve"> </w:t>
      </w:r>
      <w:r w:rsidR="00EB4ABF" w:rsidRPr="00CD0339">
        <w:rPr>
          <w:lang w:val="es-ES_tradnl" w:eastAsia="en-US"/>
        </w:rPr>
        <w:t>(</w:t>
      </w:r>
      <w:r w:rsidR="00CE7DF6" w:rsidRPr="00CD0339">
        <w:rPr>
          <w:lang w:val="es-ES_tradnl" w:eastAsia="en-US"/>
        </w:rPr>
        <w:t>Regla</w:t>
      </w:r>
      <w:r w:rsidR="006A3661" w:rsidRPr="00CD0339">
        <w:rPr>
          <w:lang w:val="es-ES_tradnl" w:eastAsia="en-US"/>
        </w:rPr>
        <w:t xml:space="preserve"> </w:t>
      </w:r>
      <w:r w:rsidR="00EB4ABF" w:rsidRPr="00CD0339">
        <w:rPr>
          <w:lang w:val="es-ES_tradnl" w:eastAsia="en-US"/>
        </w:rPr>
        <w:t>1</w:t>
      </w:r>
      <w:r w:rsidR="00C1680C" w:rsidRPr="00CD0339">
        <w:rPr>
          <w:lang w:val="es-ES_tradnl" w:eastAsia="en-US"/>
        </w:rPr>
        <w:t>3.</w:t>
      </w:r>
      <w:r w:rsidR="00EB4ABF" w:rsidRPr="00CD0339">
        <w:rPr>
          <w:lang w:val="es-ES_tradnl" w:eastAsia="en-US"/>
        </w:rPr>
        <w:t>3)</w:t>
      </w:r>
      <w:r w:rsidR="006A3661" w:rsidRPr="00CD0339">
        <w:rPr>
          <w:lang w:val="es-ES_tradnl" w:eastAsia="en-US"/>
        </w:rPr>
        <w:t xml:space="preserve"> </w:t>
      </w:r>
      <w:r w:rsidR="00522790" w:rsidRPr="00CD0339">
        <w:rPr>
          <w:lang w:val="es-ES_tradnl" w:eastAsia="en-US"/>
        </w:rPr>
        <w:t>del</w:t>
      </w:r>
      <w:r w:rsidR="006A3661" w:rsidRPr="00CD0339">
        <w:rPr>
          <w:lang w:val="es-ES_tradnl" w:eastAsia="en-US"/>
        </w:rPr>
        <w:t xml:space="preserve"> </w:t>
      </w:r>
      <w:r w:rsidR="000E0CBA" w:rsidRPr="00CD0339">
        <w:rPr>
          <w:lang w:val="es-ES_tradnl" w:eastAsia="en-US"/>
        </w:rPr>
        <w:t>Reglamento</w:t>
      </w:r>
      <w:r w:rsidR="006A3661" w:rsidRPr="00CD0339">
        <w:rPr>
          <w:lang w:val="es-ES_tradnl" w:eastAsia="en-US"/>
        </w:rPr>
        <w:t xml:space="preserve"> </w:t>
      </w:r>
      <w:r w:rsidR="000E0CBA" w:rsidRPr="00CD0339">
        <w:rPr>
          <w:lang w:val="es-ES_tradnl" w:eastAsia="en-US"/>
        </w:rPr>
        <w:t>Común</w:t>
      </w:r>
      <w:r w:rsidR="00EB4ABF" w:rsidRPr="00CD0339">
        <w:rPr>
          <w:lang w:val="es-ES_tradnl" w:eastAsia="en-US"/>
        </w:rPr>
        <w:t>)</w:t>
      </w:r>
      <w:r w:rsidR="00EB4ABF" w:rsidRPr="00CD0339">
        <w:rPr>
          <w:rStyle w:val="FootnoteReference"/>
          <w:lang w:val="es-ES_tradnl" w:eastAsia="en-US"/>
        </w:rPr>
        <w:footnoteReference w:id="25"/>
      </w:r>
      <w:r w:rsidR="00EB4ABF" w:rsidRPr="00CD0339">
        <w:rPr>
          <w:lang w:val="es-ES_tradnl" w:eastAsia="en-US"/>
        </w:rPr>
        <w:t>.</w:t>
      </w:r>
    </w:p>
    <w:p w:rsidR="00EB4ABF" w:rsidRPr="00CD0339" w:rsidRDefault="00992641" w:rsidP="00F55C52">
      <w:pPr>
        <w:pStyle w:val="ONUMFS"/>
        <w:rPr>
          <w:lang w:val="es-ES_tradnl" w:eastAsia="en-US"/>
        </w:rPr>
      </w:pPr>
      <w:r w:rsidRPr="00CD0339">
        <w:rPr>
          <w:lang w:val="es-ES_tradnl" w:eastAsia="en-US"/>
        </w:rPr>
        <w:t>En el Sistema</w:t>
      </w:r>
      <w:r w:rsidR="00957917" w:rsidRPr="00CD0339">
        <w:rPr>
          <w:lang w:val="es-ES_tradnl" w:eastAsia="en-US"/>
        </w:rPr>
        <w:t xml:space="preserve"> del PCT</w:t>
      </w:r>
      <w:r w:rsidR="00411C09" w:rsidRPr="00CD0339">
        <w:rPr>
          <w:lang w:val="es-ES_tradnl" w:eastAsia="en-US"/>
        </w:rPr>
        <w:t xml:space="preserve"> </w:t>
      </w:r>
      <w:r w:rsidR="00E40E99" w:rsidRPr="00CD0339">
        <w:rPr>
          <w:lang w:val="es-ES_tradnl" w:eastAsia="en-US"/>
        </w:rPr>
        <w:t xml:space="preserve">la Oficina </w:t>
      </w:r>
      <w:r w:rsidR="00D60D36" w:rsidRPr="00CD0339">
        <w:rPr>
          <w:lang w:val="es-ES_tradnl" w:eastAsia="en-US"/>
        </w:rPr>
        <w:t>receptora</w:t>
      </w:r>
      <w:r w:rsidR="006A3661" w:rsidRPr="00CD0339">
        <w:rPr>
          <w:lang w:val="es-ES_tradnl" w:eastAsia="en-US"/>
        </w:rPr>
        <w:t xml:space="preserve"> </w:t>
      </w:r>
      <w:r w:rsidR="003F3B33" w:rsidRPr="00CD0339">
        <w:rPr>
          <w:lang w:val="es-ES_tradnl" w:eastAsia="en-US"/>
        </w:rPr>
        <w:t xml:space="preserve">otorga la </w:t>
      </w:r>
      <w:r w:rsidR="004654B5" w:rsidRPr="00CD0339">
        <w:rPr>
          <w:lang w:val="es-ES_tradnl" w:eastAsia="en-US"/>
        </w:rPr>
        <w:t>fecha de presentación</w:t>
      </w:r>
      <w:r w:rsidR="006A3661" w:rsidRPr="00CD0339">
        <w:rPr>
          <w:lang w:val="es-ES_tradnl" w:eastAsia="en-US"/>
        </w:rPr>
        <w:t xml:space="preserve"> </w:t>
      </w:r>
      <w:r w:rsidR="00EB4ABF" w:rsidRPr="00CD0339">
        <w:rPr>
          <w:lang w:val="es-ES_tradnl" w:eastAsia="en-US"/>
        </w:rPr>
        <w:t>(</w:t>
      </w:r>
      <w:r w:rsidR="001F0C91" w:rsidRPr="00CD0339">
        <w:rPr>
          <w:lang w:val="es-ES_tradnl" w:eastAsia="en-US"/>
        </w:rPr>
        <w:t>Artículo</w:t>
      </w:r>
      <w:r w:rsidR="006A3661" w:rsidRPr="00CD0339">
        <w:rPr>
          <w:lang w:val="es-ES_tradnl" w:eastAsia="en-US"/>
        </w:rPr>
        <w:t xml:space="preserve"> </w:t>
      </w:r>
      <w:r w:rsidR="00EB4ABF" w:rsidRPr="00CD0339">
        <w:rPr>
          <w:lang w:val="es-ES_tradnl" w:eastAsia="en-US"/>
        </w:rPr>
        <w:t>11</w:t>
      </w:r>
      <w:r w:rsidR="006A3661" w:rsidRPr="00CD0339">
        <w:rPr>
          <w:lang w:val="es-ES_tradnl" w:eastAsia="en-US"/>
        </w:rPr>
        <w:t xml:space="preserve"> </w:t>
      </w:r>
      <w:r w:rsidR="00411C09" w:rsidRPr="00CD0339">
        <w:rPr>
          <w:lang w:val="es-ES_tradnl" w:eastAsia="en-US"/>
        </w:rPr>
        <w:t xml:space="preserve">del PCT </w:t>
      </w:r>
      <w:r w:rsidR="00E61307" w:rsidRPr="00CD0339">
        <w:rPr>
          <w:lang w:val="es-ES_tradnl" w:eastAsia="en-US"/>
        </w:rPr>
        <w:t>y</w:t>
      </w:r>
      <w:r w:rsidR="006A3661" w:rsidRPr="00CD0339">
        <w:rPr>
          <w:lang w:val="es-ES_tradnl" w:eastAsia="en-US"/>
        </w:rPr>
        <w:t xml:space="preserve"> </w:t>
      </w:r>
      <w:r w:rsidR="00CE7DF6" w:rsidRPr="00CD0339">
        <w:rPr>
          <w:lang w:val="es-ES_tradnl" w:eastAsia="en-US"/>
        </w:rPr>
        <w:t>Regla</w:t>
      </w:r>
      <w:r w:rsidR="006A3661" w:rsidRPr="00CD0339">
        <w:rPr>
          <w:lang w:val="es-ES_tradnl" w:eastAsia="en-US"/>
        </w:rPr>
        <w:t xml:space="preserve"> </w:t>
      </w:r>
      <w:r w:rsidR="00EB4ABF" w:rsidRPr="00CD0339">
        <w:rPr>
          <w:lang w:val="es-ES_tradnl" w:eastAsia="en-US"/>
        </w:rPr>
        <w:t>20)</w:t>
      </w:r>
      <w:r w:rsidR="00F420A3">
        <w:rPr>
          <w:lang w:val="es-ES_tradnl" w:eastAsia="en-US"/>
        </w:rPr>
        <w:t xml:space="preserve">.  </w:t>
      </w:r>
      <w:r w:rsidR="00F11FFF" w:rsidRPr="00CD0339">
        <w:rPr>
          <w:lang w:val="es-ES_tradnl" w:eastAsia="en-US"/>
        </w:rPr>
        <w:t xml:space="preserve">La </w:t>
      </w:r>
      <w:r w:rsidR="00BD0830" w:rsidRPr="00CD0339">
        <w:rPr>
          <w:lang w:val="es-ES_tradnl" w:eastAsia="en-US"/>
        </w:rPr>
        <w:t>petición</w:t>
      </w:r>
      <w:r w:rsidR="006A3661" w:rsidRPr="00CD0339">
        <w:rPr>
          <w:lang w:val="es-ES_tradnl" w:eastAsia="en-US"/>
        </w:rPr>
        <w:t xml:space="preserve"> </w:t>
      </w:r>
      <w:r w:rsidR="003F3B33" w:rsidRPr="00CD0339">
        <w:rPr>
          <w:lang w:val="es-ES_tradnl" w:eastAsia="en-US"/>
        </w:rPr>
        <w:t xml:space="preserve">de </w:t>
      </w:r>
      <w:r w:rsidR="00D2632E" w:rsidRPr="00CD0339">
        <w:rPr>
          <w:lang w:val="es-ES_tradnl" w:eastAsia="en-US"/>
        </w:rPr>
        <w:t>añadir</w:t>
      </w:r>
      <w:r w:rsidR="006A3661" w:rsidRPr="00CD0339">
        <w:rPr>
          <w:lang w:val="es-ES_tradnl" w:eastAsia="en-US"/>
        </w:rPr>
        <w:t xml:space="preserve"> </w:t>
      </w:r>
      <w:r w:rsidR="006F5003" w:rsidRPr="00CD0339">
        <w:rPr>
          <w:lang w:val="es-ES_tradnl" w:eastAsia="en-US"/>
        </w:rPr>
        <w:t>la</w:t>
      </w:r>
      <w:r w:rsidR="006A3661" w:rsidRPr="00CD0339">
        <w:rPr>
          <w:lang w:val="es-ES_tradnl" w:eastAsia="en-US"/>
        </w:rPr>
        <w:t xml:space="preserve"> </w:t>
      </w:r>
      <w:r w:rsidR="006F5003" w:rsidRPr="00CD0339">
        <w:rPr>
          <w:lang w:val="es-ES_tradnl" w:eastAsia="en-US"/>
        </w:rPr>
        <w:t>reivindicación</w:t>
      </w:r>
      <w:r w:rsidR="006A3661" w:rsidRPr="00CD0339">
        <w:rPr>
          <w:lang w:val="es-ES_tradnl" w:eastAsia="en-US"/>
        </w:rPr>
        <w:t xml:space="preserve"> </w:t>
      </w:r>
      <w:r w:rsidR="002633A9" w:rsidRPr="00CD0339">
        <w:rPr>
          <w:lang w:val="es-ES_tradnl" w:eastAsia="en-US"/>
        </w:rPr>
        <w:t>de</w:t>
      </w:r>
      <w:r w:rsidR="006A3661" w:rsidRPr="00CD0339">
        <w:rPr>
          <w:lang w:val="es-ES_tradnl" w:eastAsia="en-US"/>
        </w:rPr>
        <w:t xml:space="preserve"> </w:t>
      </w:r>
      <w:r w:rsidR="002633A9" w:rsidRPr="00CD0339">
        <w:rPr>
          <w:lang w:val="es-ES_tradnl" w:eastAsia="en-US"/>
        </w:rPr>
        <w:t>prioridad</w:t>
      </w:r>
      <w:r w:rsidR="006A3661" w:rsidRPr="00CD0339">
        <w:rPr>
          <w:lang w:val="es-ES_tradnl" w:eastAsia="en-US"/>
        </w:rPr>
        <w:t xml:space="preserve"> </w:t>
      </w:r>
      <w:r w:rsidR="00582DA3" w:rsidRPr="00CD0339">
        <w:rPr>
          <w:lang w:val="es-ES_tradnl" w:eastAsia="en-US"/>
        </w:rPr>
        <w:t xml:space="preserve">podrá ser </w:t>
      </w:r>
      <w:r w:rsidR="007E51DA" w:rsidRPr="00CD0339">
        <w:rPr>
          <w:lang w:val="es-ES_tradnl" w:eastAsia="en-US"/>
        </w:rPr>
        <w:t xml:space="preserve">presentada </w:t>
      </w:r>
      <w:r w:rsidR="00F475A1" w:rsidRPr="00CD0339">
        <w:rPr>
          <w:lang w:val="es-ES_tradnl" w:eastAsia="en-US"/>
        </w:rPr>
        <w:t xml:space="preserve">tanto </w:t>
      </w:r>
      <w:r w:rsidR="007E51DA" w:rsidRPr="00CD0339">
        <w:rPr>
          <w:lang w:val="es-ES_tradnl" w:eastAsia="en-US"/>
        </w:rPr>
        <w:t xml:space="preserve">en </w:t>
      </w:r>
      <w:r w:rsidR="003F3B33" w:rsidRPr="00CD0339">
        <w:rPr>
          <w:lang w:val="es-ES_tradnl" w:eastAsia="en-US"/>
        </w:rPr>
        <w:t>la Oficina</w:t>
      </w:r>
      <w:r w:rsidR="00D60D36" w:rsidRPr="00CD0339">
        <w:rPr>
          <w:lang w:val="es-ES_tradnl" w:eastAsia="en-US"/>
        </w:rPr>
        <w:t xml:space="preserve"> receptora</w:t>
      </w:r>
      <w:r w:rsidR="006A3661" w:rsidRPr="00CD0339">
        <w:rPr>
          <w:lang w:val="es-ES_tradnl" w:eastAsia="en-US"/>
        </w:rPr>
        <w:t xml:space="preserve"> </w:t>
      </w:r>
      <w:r w:rsidR="00F475A1" w:rsidRPr="00CD0339">
        <w:rPr>
          <w:lang w:val="es-ES_tradnl" w:eastAsia="en-US"/>
        </w:rPr>
        <w:t xml:space="preserve">como </w:t>
      </w:r>
      <w:r w:rsidR="00582DA3" w:rsidRPr="00CD0339">
        <w:rPr>
          <w:lang w:val="es-ES_tradnl" w:eastAsia="en-US"/>
        </w:rPr>
        <w:t xml:space="preserve">en </w:t>
      </w:r>
      <w:r w:rsidR="00BF5B4E" w:rsidRPr="00CD0339">
        <w:rPr>
          <w:lang w:val="es-ES_tradnl" w:eastAsia="en-US"/>
        </w:rPr>
        <w:t>la</w:t>
      </w:r>
      <w:r w:rsidR="006A3661" w:rsidRPr="00CD0339">
        <w:rPr>
          <w:lang w:val="es-ES_tradnl" w:eastAsia="en-US"/>
        </w:rPr>
        <w:t xml:space="preserve"> </w:t>
      </w:r>
      <w:r w:rsidR="00BF5B4E" w:rsidRPr="00CD0339">
        <w:rPr>
          <w:lang w:val="es-ES_tradnl" w:eastAsia="en-US"/>
        </w:rPr>
        <w:t>Oficina</w:t>
      </w:r>
      <w:r w:rsidR="006A3661" w:rsidRPr="00CD0339">
        <w:rPr>
          <w:lang w:val="es-ES_tradnl" w:eastAsia="en-US"/>
        </w:rPr>
        <w:t xml:space="preserve"> </w:t>
      </w:r>
      <w:r w:rsidR="00BF5B4E" w:rsidRPr="00CD0339">
        <w:rPr>
          <w:lang w:val="es-ES_tradnl" w:eastAsia="en-US"/>
        </w:rPr>
        <w:t>Internacional</w:t>
      </w:r>
      <w:r w:rsidR="006A3661" w:rsidRPr="00CD0339">
        <w:rPr>
          <w:lang w:val="es-ES_tradnl" w:eastAsia="en-US"/>
        </w:rPr>
        <w:t xml:space="preserve"> </w:t>
      </w:r>
      <w:r w:rsidR="00EB4ABF" w:rsidRPr="00CD0339">
        <w:rPr>
          <w:lang w:val="es-ES_tradnl" w:eastAsia="en-US"/>
        </w:rPr>
        <w:t>(</w:t>
      </w:r>
      <w:r w:rsidR="00264D7A" w:rsidRPr="00CD0339">
        <w:rPr>
          <w:lang w:val="es-ES_tradnl" w:eastAsia="en-US"/>
        </w:rPr>
        <w:t>Regla 26</w:t>
      </w:r>
      <w:r w:rsidR="00264D7A" w:rsidRPr="00CD0339">
        <w:rPr>
          <w:i/>
          <w:lang w:val="es-ES_tradnl" w:eastAsia="en-US"/>
        </w:rPr>
        <w:t>bis.</w:t>
      </w:r>
      <w:r w:rsidR="003F3B33" w:rsidRPr="00CD0339">
        <w:rPr>
          <w:lang w:val="es-ES_tradnl" w:eastAsia="en-US"/>
        </w:rPr>
        <w:t>1.</w:t>
      </w:r>
      <w:r w:rsidR="00EB4ABF" w:rsidRPr="00CD0339">
        <w:rPr>
          <w:lang w:val="es-ES_tradnl" w:eastAsia="en-US"/>
        </w:rPr>
        <w:t>a)</w:t>
      </w:r>
      <w:r w:rsidR="003F3B33" w:rsidRPr="00CD0339">
        <w:rPr>
          <w:lang w:val="es-ES_tradnl" w:eastAsia="en-US"/>
        </w:rPr>
        <w:t xml:space="preserve"> del PCT</w:t>
      </w:r>
      <w:r w:rsidR="00EB4ABF" w:rsidRPr="00CD0339">
        <w:rPr>
          <w:lang w:val="es-ES_tradnl" w:eastAsia="en-US"/>
        </w:rPr>
        <w:t>)</w:t>
      </w:r>
      <w:r w:rsidR="00F420A3">
        <w:rPr>
          <w:lang w:val="es-ES_tradnl" w:eastAsia="en-US"/>
        </w:rPr>
        <w:t xml:space="preserve">.  </w:t>
      </w:r>
      <w:r w:rsidR="00E54C2F" w:rsidRPr="00CD0339">
        <w:rPr>
          <w:lang w:val="es-ES_tradnl" w:eastAsia="en-US"/>
        </w:rPr>
        <w:t xml:space="preserve">En el Sistema </w:t>
      </w:r>
      <w:r w:rsidR="00102C1A" w:rsidRPr="00CD0339">
        <w:rPr>
          <w:lang w:val="es-ES_tradnl" w:eastAsia="en-US"/>
        </w:rPr>
        <w:t>de La Haya</w:t>
      </w:r>
      <w:r w:rsidR="00EC776A" w:rsidRPr="00CD0339">
        <w:rPr>
          <w:lang w:val="es-ES_tradnl" w:eastAsia="en-US"/>
        </w:rPr>
        <w:t xml:space="preserve"> </w:t>
      </w:r>
      <w:r w:rsidR="00EA554D" w:rsidRPr="00CD0339">
        <w:rPr>
          <w:lang w:val="es-ES_tradnl" w:eastAsia="en-US"/>
        </w:rPr>
        <w:t xml:space="preserve">exclusivamente </w:t>
      </w:r>
      <w:r w:rsidR="00BF5B4E" w:rsidRPr="00CD0339">
        <w:rPr>
          <w:lang w:val="es-ES_tradnl" w:eastAsia="en-US"/>
        </w:rPr>
        <w:t>la</w:t>
      </w:r>
      <w:r w:rsidR="006A3661" w:rsidRPr="00CD0339">
        <w:rPr>
          <w:lang w:val="es-ES_tradnl" w:eastAsia="en-US"/>
        </w:rPr>
        <w:t xml:space="preserve"> </w:t>
      </w:r>
      <w:r w:rsidR="00BF5B4E" w:rsidRPr="00CD0339">
        <w:rPr>
          <w:lang w:val="es-ES_tradnl" w:eastAsia="en-US"/>
        </w:rPr>
        <w:t>Oficina</w:t>
      </w:r>
      <w:r w:rsidR="006A3661" w:rsidRPr="00CD0339">
        <w:rPr>
          <w:lang w:val="es-ES_tradnl" w:eastAsia="en-US"/>
        </w:rPr>
        <w:t xml:space="preserve"> </w:t>
      </w:r>
      <w:r w:rsidR="00BF5B4E" w:rsidRPr="00CD0339">
        <w:rPr>
          <w:lang w:val="es-ES_tradnl" w:eastAsia="en-US"/>
        </w:rPr>
        <w:t>Internacional</w:t>
      </w:r>
      <w:r w:rsidR="006A3661" w:rsidRPr="00CD0339">
        <w:rPr>
          <w:lang w:val="es-ES_tradnl" w:eastAsia="en-US"/>
        </w:rPr>
        <w:t xml:space="preserve"> </w:t>
      </w:r>
      <w:r w:rsidR="00EA554D" w:rsidRPr="00CD0339">
        <w:rPr>
          <w:lang w:val="es-ES_tradnl" w:eastAsia="en-US"/>
        </w:rPr>
        <w:t>otorga la fecha</w:t>
      </w:r>
      <w:r w:rsidR="004654B5" w:rsidRPr="00CD0339">
        <w:rPr>
          <w:lang w:val="es-ES_tradnl" w:eastAsia="en-US"/>
        </w:rPr>
        <w:t xml:space="preserve"> de presentación</w:t>
      </w:r>
      <w:r w:rsidR="006A3661" w:rsidRPr="00CD0339">
        <w:rPr>
          <w:lang w:val="es-ES_tradnl" w:eastAsia="en-US"/>
        </w:rPr>
        <w:t xml:space="preserve"> </w:t>
      </w:r>
      <w:r w:rsidR="00EA554D" w:rsidRPr="00CD0339">
        <w:rPr>
          <w:lang w:val="es-ES_tradnl" w:eastAsia="en-US"/>
        </w:rPr>
        <w:t>a cada</w:t>
      </w:r>
      <w:r w:rsidR="006A3661" w:rsidRPr="00CD0339">
        <w:rPr>
          <w:lang w:val="es-ES_tradnl" w:eastAsia="en-US"/>
        </w:rPr>
        <w:t xml:space="preserve"> </w:t>
      </w:r>
      <w:r w:rsidR="006274BD" w:rsidRPr="00CD0339">
        <w:rPr>
          <w:lang w:val="es-ES_tradnl" w:eastAsia="en-US"/>
        </w:rPr>
        <w:t>solicitud</w:t>
      </w:r>
      <w:r w:rsidR="006A3661" w:rsidRPr="00CD0339">
        <w:rPr>
          <w:lang w:val="es-ES_tradnl" w:eastAsia="en-US"/>
        </w:rPr>
        <w:t xml:space="preserve"> </w:t>
      </w:r>
      <w:r w:rsidR="006274BD" w:rsidRPr="00CD0339">
        <w:rPr>
          <w:lang w:val="es-ES_tradnl" w:eastAsia="en-US"/>
        </w:rPr>
        <w:t>internacional</w:t>
      </w:r>
      <w:r w:rsidR="00215DDF" w:rsidRPr="00CD0339">
        <w:rPr>
          <w:lang w:val="es-ES_tradnl" w:eastAsia="en-US"/>
        </w:rPr>
        <w:t>,</w:t>
      </w:r>
      <w:r w:rsidR="006A3661" w:rsidRPr="00CD0339">
        <w:rPr>
          <w:lang w:val="es-ES_tradnl" w:eastAsia="en-US"/>
        </w:rPr>
        <w:t xml:space="preserve"> </w:t>
      </w:r>
      <w:r w:rsidR="00EA554D" w:rsidRPr="00CD0339">
        <w:rPr>
          <w:lang w:val="es-ES_tradnl" w:eastAsia="en-US"/>
        </w:rPr>
        <w:t>tanto si se presenta</w:t>
      </w:r>
      <w:r w:rsidR="006A3661" w:rsidRPr="00CD0339">
        <w:rPr>
          <w:lang w:val="es-ES_tradnl" w:eastAsia="en-US"/>
        </w:rPr>
        <w:t xml:space="preserve"> </w:t>
      </w:r>
      <w:r w:rsidR="003F54D0" w:rsidRPr="00CD0339">
        <w:rPr>
          <w:lang w:val="es-ES_tradnl" w:eastAsia="en-US"/>
        </w:rPr>
        <w:t>directamente</w:t>
      </w:r>
      <w:r w:rsidR="006A3661" w:rsidRPr="00CD0339">
        <w:rPr>
          <w:lang w:val="es-ES_tradnl" w:eastAsia="en-US"/>
        </w:rPr>
        <w:t xml:space="preserve"> </w:t>
      </w:r>
      <w:r w:rsidR="00EA554D" w:rsidRPr="00CD0339">
        <w:rPr>
          <w:lang w:val="es-ES_tradnl" w:eastAsia="en-US"/>
        </w:rPr>
        <w:t xml:space="preserve">como por mediación de una </w:t>
      </w:r>
      <w:r w:rsidR="00DB5853" w:rsidRPr="00CD0339">
        <w:rPr>
          <w:lang w:val="es-ES_tradnl" w:eastAsia="en-US"/>
        </w:rPr>
        <w:t>Oficina</w:t>
      </w:r>
      <w:r w:rsidR="00F420A3">
        <w:rPr>
          <w:lang w:val="es-ES_tradnl" w:eastAsia="en-US"/>
        </w:rPr>
        <w:t xml:space="preserve">.  </w:t>
      </w:r>
      <w:r w:rsidR="00F47310" w:rsidRPr="00CD0339">
        <w:rPr>
          <w:lang w:val="es-ES_tradnl" w:eastAsia="en-US"/>
        </w:rPr>
        <w:t>Además</w:t>
      </w:r>
      <w:r w:rsidR="00EB4ABF" w:rsidRPr="00CD0339">
        <w:rPr>
          <w:lang w:val="es-ES_tradnl" w:eastAsia="en-US"/>
        </w:rPr>
        <w:t>,</w:t>
      </w:r>
      <w:r w:rsidR="006A3661" w:rsidRPr="00CD0339">
        <w:rPr>
          <w:lang w:val="es-ES_tradnl" w:eastAsia="en-US"/>
        </w:rPr>
        <w:t xml:space="preserve"> </w:t>
      </w:r>
      <w:r w:rsidR="006F2704" w:rsidRPr="00CD0339">
        <w:rPr>
          <w:lang w:val="es-ES_tradnl" w:eastAsia="en-US"/>
        </w:rPr>
        <w:t xml:space="preserve">conforme se indica </w:t>
      </w:r>
      <w:r w:rsidR="003D46C0" w:rsidRPr="00CD0339">
        <w:rPr>
          <w:lang w:val="es-ES_tradnl" w:eastAsia="en-US"/>
        </w:rPr>
        <w:t xml:space="preserve">en el precedente </w:t>
      </w:r>
      <w:r w:rsidR="004B0CE7" w:rsidRPr="00CD0339">
        <w:rPr>
          <w:lang w:val="es-ES_tradnl" w:eastAsia="en-US"/>
        </w:rPr>
        <w:t>párrafo</w:t>
      </w:r>
      <w:r w:rsidR="006A3661" w:rsidRPr="00CD0339">
        <w:rPr>
          <w:lang w:val="es-ES_tradnl" w:eastAsia="en-US"/>
        </w:rPr>
        <w:t xml:space="preserve"> </w:t>
      </w:r>
      <w:r w:rsidR="00EB4ABF" w:rsidRPr="00CD0339">
        <w:rPr>
          <w:lang w:val="es-ES_tradnl" w:eastAsia="en-US"/>
        </w:rPr>
        <w:t>45,</w:t>
      </w:r>
      <w:r w:rsidR="006A3661" w:rsidRPr="00CD0339">
        <w:rPr>
          <w:lang w:val="es-ES_tradnl" w:eastAsia="en-US"/>
        </w:rPr>
        <w:t xml:space="preserve"> </w:t>
      </w:r>
      <w:r w:rsidR="0074540D" w:rsidRPr="00CD0339">
        <w:rPr>
          <w:lang w:val="es-ES_tradnl" w:eastAsia="en-US"/>
        </w:rPr>
        <w:t>cuando</w:t>
      </w:r>
      <w:r w:rsidR="006A3661" w:rsidRPr="00CD0339">
        <w:rPr>
          <w:lang w:val="es-ES_tradnl" w:eastAsia="en-US"/>
        </w:rPr>
        <w:t xml:space="preserve"> </w:t>
      </w:r>
      <w:r w:rsidR="00130C3E" w:rsidRPr="00CD0339">
        <w:rPr>
          <w:lang w:val="es-ES_tradnl" w:eastAsia="en-US"/>
        </w:rPr>
        <w:t xml:space="preserve">rige </w:t>
      </w:r>
      <w:r w:rsidR="00A149B3" w:rsidRPr="00CD0339">
        <w:rPr>
          <w:lang w:val="es-ES_tradnl" w:eastAsia="en-US"/>
        </w:rPr>
        <w:t xml:space="preserve">el </w:t>
      </w:r>
      <w:r w:rsidR="007F48AC" w:rsidRPr="00CD0339">
        <w:rPr>
          <w:lang w:val="es-ES_tradnl" w:eastAsia="en-US"/>
        </w:rPr>
        <w:t>período</w:t>
      </w:r>
      <w:r w:rsidR="00A149B3" w:rsidRPr="00CD0339">
        <w:rPr>
          <w:lang w:val="es-ES_tradnl" w:eastAsia="en-US"/>
        </w:rPr>
        <w:t xml:space="preserve"> de seis meses</w:t>
      </w:r>
      <w:r w:rsidR="00714A45" w:rsidRPr="00CD0339">
        <w:rPr>
          <w:lang w:val="es-ES_tradnl" w:eastAsia="en-US"/>
        </w:rPr>
        <w:t xml:space="preserve"> </w:t>
      </w:r>
      <w:r w:rsidR="005E1FBF" w:rsidRPr="00CD0339">
        <w:rPr>
          <w:lang w:val="es-ES_tradnl" w:eastAsia="en-US"/>
        </w:rPr>
        <w:t xml:space="preserve">mediante </w:t>
      </w:r>
      <w:r w:rsidR="00130C3E" w:rsidRPr="00CD0339">
        <w:rPr>
          <w:lang w:val="es-ES_tradnl" w:eastAsia="en-US"/>
        </w:rPr>
        <w:t>l</w:t>
      </w:r>
      <w:r w:rsidR="00EB4ABF" w:rsidRPr="00CD0339">
        <w:rPr>
          <w:lang w:val="es-ES_tradnl" w:eastAsia="en-US"/>
        </w:rPr>
        <w:t>a</w:t>
      </w:r>
      <w:r w:rsidR="006A3661" w:rsidRPr="00CD0339">
        <w:rPr>
          <w:lang w:val="es-ES_tradnl" w:eastAsia="en-US"/>
        </w:rPr>
        <w:t xml:space="preserve"> </w:t>
      </w:r>
      <w:r w:rsidR="007C03C9" w:rsidRPr="00CD0339">
        <w:rPr>
          <w:lang w:val="es-ES_tradnl" w:eastAsia="en-US"/>
        </w:rPr>
        <w:t>declaración</w:t>
      </w:r>
      <w:r w:rsidR="006A3661" w:rsidRPr="00CD0339">
        <w:rPr>
          <w:lang w:val="es-ES_tradnl" w:eastAsia="en-US"/>
        </w:rPr>
        <w:t xml:space="preserve"> </w:t>
      </w:r>
      <w:r w:rsidR="00DF3D88" w:rsidRPr="00CD0339">
        <w:rPr>
          <w:lang w:val="es-ES_tradnl" w:eastAsia="en-US"/>
        </w:rPr>
        <w:t>que se dispone en la</w:t>
      </w:r>
      <w:r w:rsidR="006A3661" w:rsidRPr="00CD0339">
        <w:rPr>
          <w:lang w:val="es-ES_tradnl" w:eastAsia="en-US"/>
        </w:rPr>
        <w:t xml:space="preserve"> </w:t>
      </w:r>
      <w:r w:rsidR="00CE7DF6" w:rsidRPr="00CD0339">
        <w:rPr>
          <w:lang w:val="es-ES_tradnl" w:eastAsia="en-US"/>
        </w:rPr>
        <w:t>Regla</w:t>
      </w:r>
      <w:r w:rsidR="006A3661" w:rsidRPr="00CD0339">
        <w:rPr>
          <w:lang w:val="es-ES_tradnl" w:eastAsia="en-US"/>
        </w:rPr>
        <w:t xml:space="preserve"> </w:t>
      </w:r>
      <w:r w:rsidR="00EB4ABF" w:rsidRPr="00CD0339">
        <w:rPr>
          <w:lang w:val="es-ES_tradnl" w:eastAsia="en-US"/>
        </w:rPr>
        <w:t>1</w:t>
      </w:r>
      <w:r w:rsidR="00C1680C" w:rsidRPr="00CD0339">
        <w:rPr>
          <w:lang w:val="es-ES_tradnl" w:eastAsia="en-US"/>
        </w:rPr>
        <w:t>3.</w:t>
      </w:r>
      <w:r w:rsidR="00EB4ABF" w:rsidRPr="00CD0339">
        <w:rPr>
          <w:lang w:val="es-ES_tradnl" w:eastAsia="en-US"/>
        </w:rPr>
        <w:t>4)</w:t>
      </w:r>
      <w:r w:rsidR="006A3661" w:rsidRPr="00CD0339">
        <w:rPr>
          <w:lang w:val="es-ES_tradnl" w:eastAsia="en-US"/>
        </w:rPr>
        <w:t xml:space="preserve"> </w:t>
      </w:r>
      <w:r w:rsidR="00522790" w:rsidRPr="00CD0339">
        <w:rPr>
          <w:lang w:val="es-ES_tradnl" w:eastAsia="en-US"/>
        </w:rPr>
        <w:t>del</w:t>
      </w:r>
      <w:r w:rsidR="006A3661" w:rsidRPr="00CD0339">
        <w:rPr>
          <w:lang w:val="es-ES_tradnl" w:eastAsia="en-US"/>
        </w:rPr>
        <w:t xml:space="preserve"> </w:t>
      </w:r>
      <w:r w:rsidR="000E0CBA" w:rsidRPr="00CD0339">
        <w:rPr>
          <w:lang w:val="es-ES_tradnl" w:eastAsia="en-US"/>
        </w:rPr>
        <w:t>Reglamento</w:t>
      </w:r>
      <w:r w:rsidR="006A3661" w:rsidRPr="00CD0339">
        <w:rPr>
          <w:lang w:val="es-ES_tradnl" w:eastAsia="en-US"/>
        </w:rPr>
        <w:t xml:space="preserve"> </w:t>
      </w:r>
      <w:r w:rsidR="000E0CBA" w:rsidRPr="00CD0339">
        <w:rPr>
          <w:lang w:val="es-ES_tradnl" w:eastAsia="en-US"/>
        </w:rPr>
        <w:t>Común</w:t>
      </w:r>
      <w:r w:rsidR="00EB4ABF" w:rsidRPr="00CD0339">
        <w:rPr>
          <w:lang w:val="es-ES_tradnl" w:eastAsia="en-US"/>
        </w:rPr>
        <w:t>,</w:t>
      </w:r>
      <w:r w:rsidR="006A3661" w:rsidRPr="00CD0339">
        <w:rPr>
          <w:lang w:val="es-ES_tradnl" w:eastAsia="en-US"/>
        </w:rPr>
        <w:t xml:space="preserve"> </w:t>
      </w:r>
      <w:r w:rsidR="00C72FC2" w:rsidRPr="00CD0339">
        <w:rPr>
          <w:lang w:val="es-ES_tradnl" w:eastAsia="en-US"/>
        </w:rPr>
        <w:t xml:space="preserve">puede ocurrir que haya vencido </w:t>
      </w:r>
      <w:r w:rsidR="00F53E40" w:rsidRPr="00CD0339">
        <w:rPr>
          <w:lang w:val="es-ES_tradnl" w:eastAsia="en-US"/>
        </w:rPr>
        <w:t>el plazo</w:t>
      </w:r>
      <w:r w:rsidR="006A3661" w:rsidRPr="00CD0339">
        <w:rPr>
          <w:lang w:val="es-ES_tradnl" w:eastAsia="en-US"/>
        </w:rPr>
        <w:t xml:space="preserve"> </w:t>
      </w:r>
      <w:r w:rsidR="00C72FC2" w:rsidRPr="00CD0339">
        <w:rPr>
          <w:lang w:val="es-ES_tradnl" w:eastAsia="en-US"/>
        </w:rPr>
        <w:t xml:space="preserve">para </w:t>
      </w:r>
      <w:r w:rsidR="0023384A" w:rsidRPr="00CD0339">
        <w:rPr>
          <w:lang w:val="es-ES_tradnl" w:eastAsia="en-US"/>
        </w:rPr>
        <w:t>añadir</w:t>
      </w:r>
      <w:r w:rsidR="006A3661" w:rsidRPr="00CD0339">
        <w:rPr>
          <w:lang w:val="es-ES_tradnl" w:eastAsia="en-US"/>
        </w:rPr>
        <w:t xml:space="preserve"> </w:t>
      </w:r>
      <w:r w:rsidR="006F5003" w:rsidRPr="00CD0339">
        <w:rPr>
          <w:lang w:val="es-ES_tradnl" w:eastAsia="en-US"/>
        </w:rPr>
        <w:t>la</w:t>
      </w:r>
      <w:r w:rsidR="006A3661" w:rsidRPr="00CD0339">
        <w:rPr>
          <w:lang w:val="es-ES_tradnl" w:eastAsia="en-US"/>
        </w:rPr>
        <w:t xml:space="preserve"> </w:t>
      </w:r>
      <w:r w:rsidR="006F5003" w:rsidRPr="00CD0339">
        <w:rPr>
          <w:lang w:val="es-ES_tradnl" w:eastAsia="en-US"/>
        </w:rPr>
        <w:t>reivindicación</w:t>
      </w:r>
      <w:r w:rsidR="006A3661" w:rsidRPr="00CD0339">
        <w:rPr>
          <w:lang w:val="es-ES_tradnl" w:eastAsia="en-US"/>
        </w:rPr>
        <w:t xml:space="preserve"> </w:t>
      </w:r>
      <w:r w:rsidR="002633A9" w:rsidRPr="00CD0339">
        <w:rPr>
          <w:lang w:val="es-ES_tradnl" w:eastAsia="en-US"/>
        </w:rPr>
        <w:t>de</w:t>
      </w:r>
      <w:r w:rsidR="006A3661" w:rsidRPr="00CD0339">
        <w:rPr>
          <w:lang w:val="es-ES_tradnl" w:eastAsia="en-US"/>
        </w:rPr>
        <w:t xml:space="preserve"> </w:t>
      </w:r>
      <w:r w:rsidR="002633A9" w:rsidRPr="00CD0339">
        <w:rPr>
          <w:lang w:val="es-ES_tradnl" w:eastAsia="en-US"/>
        </w:rPr>
        <w:t>prioridad</w:t>
      </w:r>
      <w:r w:rsidR="00EB4ABF" w:rsidRPr="00CD0339">
        <w:rPr>
          <w:lang w:val="es-ES_tradnl" w:eastAsia="en-US"/>
        </w:rPr>
        <w:t>,</w:t>
      </w:r>
      <w:r w:rsidR="00992871" w:rsidRPr="00CD0339">
        <w:rPr>
          <w:lang w:val="es-ES_tradnl" w:eastAsia="en-US"/>
        </w:rPr>
        <w:t xml:space="preserve"> si </w:t>
      </w:r>
      <w:r w:rsidR="00C72FC2" w:rsidRPr="00CD0339">
        <w:rPr>
          <w:lang w:val="es-ES_tradnl" w:eastAsia="en-US"/>
        </w:rPr>
        <w:t xml:space="preserve">se computa </w:t>
      </w:r>
      <w:r w:rsidR="00446A6F" w:rsidRPr="00CD0339">
        <w:rPr>
          <w:lang w:val="es-ES_tradnl" w:eastAsia="en-US"/>
        </w:rPr>
        <w:t>desde</w:t>
      </w:r>
      <w:r w:rsidR="006A3661" w:rsidRPr="00CD0339">
        <w:rPr>
          <w:lang w:val="es-ES_tradnl" w:eastAsia="en-US"/>
        </w:rPr>
        <w:t xml:space="preserve"> </w:t>
      </w:r>
      <w:r w:rsidR="00B817DD" w:rsidRPr="00CD0339">
        <w:rPr>
          <w:lang w:val="es-ES_tradnl" w:eastAsia="en-US"/>
        </w:rPr>
        <w:t>la</w:t>
      </w:r>
      <w:r w:rsidR="006A3661" w:rsidRPr="00CD0339">
        <w:rPr>
          <w:lang w:val="es-ES_tradnl" w:eastAsia="en-US"/>
        </w:rPr>
        <w:t xml:space="preserve"> </w:t>
      </w:r>
      <w:r w:rsidR="004654B5" w:rsidRPr="00CD0339">
        <w:rPr>
          <w:lang w:val="es-ES_tradnl" w:eastAsia="en-US"/>
        </w:rPr>
        <w:t>fecha de presentación</w:t>
      </w:r>
      <w:r w:rsidR="00EB4ABF" w:rsidRPr="00CD0339">
        <w:rPr>
          <w:rStyle w:val="FootnoteReference"/>
          <w:lang w:val="es-ES_tradnl" w:eastAsia="en-US"/>
        </w:rPr>
        <w:footnoteReference w:id="26"/>
      </w:r>
      <w:r w:rsidR="00F420A3">
        <w:rPr>
          <w:lang w:val="es-ES_tradnl" w:eastAsia="en-US"/>
        </w:rPr>
        <w:t xml:space="preserve">.  </w:t>
      </w:r>
      <w:r w:rsidR="00A72E25" w:rsidRPr="00CD0339">
        <w:rPr>
          <w:lang w:val="es-ES_tradnl" w:eastAsia="en-US"/>
        </w:rPr>
        <w:t>Por ende</w:t>
      </w:r>
      <w:r w:rsidR="00EB4ABF" w:rsidRPr="00CD0339">
        <w:rPr>
          <w:lang w:val="es-ES_tradnl" w:eastAsia="en-US"/>
        </w:rPr>
        <w:t>,</w:t>
      </w:r>
      <w:r w:rsidR="006A3661" w:rsidRPr="00CD0339">
        <w:rPr>
          <w:lang w:val="es-ES_tradnl" w:eastAsia="en-US"/>
        </w:rPr>
        <w:t xml:space="preserve"> </w:t>
      </w:r>
      <w:r w:rsidR="008D4049" w:rsidRPr="00CD0339">
        <w:rPr>
          <w:lang w:val="es-ES_tradnl" w:eastAsia="en-US"/>
        </w:rPr>
        <w:t xml:space="preserve">correspondería computar </w:t>
      </w:r>
      <w:r w:rsidR="00F53E40" w:rsidRPr="00CD0339">
        <w:rPr>
          <w:lang w:val="es-ES_tradnl" w:eastAsia="en-US"/>
        </w:rPr>
        <w:t>el plazo</w:t>
      </w:r>
      <w:r w:rsidR="006A3661" w:rsidRPr="00CD0339">
        <w:rPr>
          <w:lang w:val="es-ES_tradnl" w:eastAsia="en-US"/>
        </w:rPr>
        <w:t xml:space="preserve"> </w:t>
      </w:r>
      <w:r w:rsidR="00E32725" w:rsidRPr="00CD0339">
        <w:rPr>
          <w:lang w:val="es-ES_tradnl" w:eastAsia="en-US"/>
        </w:rPr>
        <w:t xml:space="preserve">desde la </w:t>
      </w:r>
      <w:r w:rsidR="007621D0" w:rsidRPr="00CD0339">
        <w:rPr>
          <w:i/>
          <w:lang w:val="es-ES_tradnl" w:eastAsia="en-US"/>
        </w:rPr>
        <w:t>fecha de recepción</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6274BD" w:rsidRPr="00CD0339">
        <w:rPr>
          <w:lang w:val="es-ES_tradnl" w:eastAsia="en-US"/>
        </w:rPr>
        <w:t>la</w:t>
      </w:r>
      <w:r w:rsidR="006A3661" w:rsidRPr="00CD0339">
        <w:rPr>
          <w:lang w:val="es-ES_tradnl" w:eastAsia="en-US"/>
        </w:rPr>
        <w:t xml:space="preserve"> </w:t>
      </w:r>
      <w:r w:rsidR="006274BD" w:rsidRPr="00CD0339">
        <w:rPr>
          <w:lang w:val="es-ES_tradnl" w:eastAsia="en-US"/>
        </w:rPr>
        <w:t>solicitud</w:t>
      </w:r>
      <w:r w:rsidR="006A3661" w:rsidRPr="00CD0339">
        <w:rPr>
          <w:lang w:val="es-ES_tradnl" w:eastAsia="en-US"/>
        </w:rPr>
        <w:t xml:space="preserve"> </w:t>
      </w:r>
      <w:r w:rsidR="0085449F" w:rsidRPr="00CD0339">
        <w:rPr>
          <w:lang w:val="es-ES_tradnl" w:eastAsia="en-US"/>
        </w:rPr>
        <w:t>por</w:t>
      </w:r>
      <w:r w:rsidR="006A3661" w:rsidRPr="00CD0339">
        <w:rPr>
          <w:lang w:val="es-ES_tradnl" w:eastAsia="en-US"/>
        </w:rPr>
        <w:t xml:space="preserve"> </w:t>
      </w:r>
      <w:r w:rsidR="00BF5B4E" w:rsidRPr="00CD0339">
        <w:rPr>
          <w:lang w:val="es-ES_tradnl" w:eastAsia="en-US"/>
        </w:rPr>
        <w:t>la</w:t>
      </w:r>
      <w:r w:rsidR="006A3661" w:rsidRPr="00CD0339">
        <w:rPr>
          <w:lang w:val="es-ES_tradnl" w:eastAsia="en-US"/>
        </w:rPr>
        <w:t xml:space="preserve"> </w:t>
      </w:r>
      <w:r w:rsidR="00BF5B4E" w:rsidRPr="00CD0339">
        <w:rPr>
          <w:lang w:val="es-ES_tradnl" w:eastAsia="en-US"/>
        </w:rPr>
        <w:t>Oficina</w:t>
      </w:r>
      <w:r w:rsidR="006A3661" w:rsidRPr="00CD0339">
        <w:rPr>
          <w:lang w:val="es-ES_tradnl" w:eastAsia="en-US"/>
        </w:rPr>
        <w:t xml:space="preserve"> </w:t>
      </w:r>
      <w:r w:rsidR="00BF5B4E" w:rsidRPr="00CD0339">
        <w:rPr>
          <w:lang w:val="es-ES_tradnl" w:eastAsia="en-US"/>
        </w:rPr>
        <w:t>Internacional</w:t>
      </w:r>
      <w:r w:rsidR="006425BD" w:rsidRPr="00CD0339">
        <w:rPr>
          <w:lang w:val="es-ES_tradnl" w:eastAsia="en-US"/>
        </w:rPr>
        <w:t>,</w:t>
      </w:r>
      <w:r w:rsidR="00992871" w:rsidRPr="00CD0339">
        <w:rPr>
          <w:lang w:val="es-ES_tradnl" w:eastAsia="en-US"/>
        </w:rPr>
        <w:t xml:space="preserve"> si </w:t>
      </w:r>
      <w:r w:rsidR="006274BD" w:rsidRPr="00CD0339">
        <w:rPr>
          <w:lang w:val="es-ES_tradnl" w:eastAsia="en-US"/>
        </w:rPr>
        <w:t>la</w:t>
      </w:r>
      <w:r w:rsidR="006A3661" w:rsidRPr="00CD0339">
        <w:rPr>
          <w:lang w:val="es-ES_tradnl" w:eastAsia="en-US"/>
        </w:rPr>
        <w:t xml:space="preserve"> </w:t>
      </w:r>
      <w:r w:rsidR="006274BD" w:rsidRPr="00CD0339">
        <w:rPr>
          <w:lang w:val="es-ES_tradnl" w:eastAsia="en-US"/>
        </w:rPr>
        <w:t>solicitud</w:t>
      </w:r>
      <w:r w:rsidR="006A3661" w:rsidRPr="00CD0339">
        <w:rPr>
          <w:lang w:val="es-ES_tradnl" w:eastAsia="en-US"/>
        </w:rPr>
        <w:t xml:space="preserve"> </w:t>
      </w:r>
      <w:r w:rsidR="006425BD" w:rsidRPr="00CD0339">
        <w:rPr>
          <w:lang w:val="es-ES_tradnl" w:eastAsia="en-US"/>
        </w:rPr>
        <w:t>se presenta</w:t>
      </w:r>
      <w:r w:rsidR="006A3661" w:rsidRPr="00CD0339">
        <w:rPr>
          <w:lang w:val="es-ES_tradnl" w:eastAsia="en-US"/>
        </w:rPr>
        <w:t xml:space="preserve"> </w:t>
      </w:r>
      <w:r w:rsidR="00EA554D" w:rsidRPr="00CD0339">
        <w:rPr>
          <w:lang w:val="es-ES_tradnl" w:eastAsia="en-US"/>
        </w:rPr>
        <w:t xml:space="preserve">por mediación de una </w:t>
      </w:r>
      <w:r w:rsidR="00DB5853" w:rsidRPr="00CD0339">
        <w:rPr>
          <w:lang w:val="es-ES_tradnl" w:eastAsia="en-US"/>
        </w:rPr>
        <w:t>Oficina</w:t>
      </w:r>
      <w:r w:rsidR="00EB4ABF" w:rsidRPr="00CD0339">
        <w:rPr>
          <w:lang w:val="es-ES_tradnl" w:eastAsia="en-US"/>
        </w:rPr>
        <w:t>.</w:t>
      </w:r>
    </w:p>
    <w:p w:rsidR="00EB4ABF" w:rsidRPr="00CD0339" w:rsidRDefault="0064304B" w:rsidP="002C5089">
      <w:pPr>
        <w:pStyle w:val="Heading2"/>
        <w:spacing w:before="480" w:after="240"/>
        <w:rPr>
          <w:lang w:val="es-ES_tradnl" w:eastAsia="en-US"/>
        </w:rPr>
      </w:pPr>
      <w:r w:rsidRPr="00CD0339">
        <w:rPr>
          <w:lang w:val="es-ES_tradnl" w:eastAsia="en-US"/>
        </w:rPr>
        <w:t>Excusa</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8123E2" w:rsidRPr="00CD0339">
        <w:rPr>
          <w:lang w:val="es-ES_tradnl" w:eastAsia="en-US"/>
        </w:rPr>
        <w:t xml:space="preserve">los retrasos en el cumplimiento de los </w:t>
      </w:r>
      <w:r w:rsidR="00F53E40" w:rsidRPr="00CD0339">
        <w:rPr>
          <w:lang w:val="es-ES_tradnl" w:eastAsia="en-US"/>
        </w:rPr>
        <w:t>plazo</w:t>
      </w:r>
      <w:r w:rsidR="008123E2" w:rsidRPr="00CD0339">
        <w:rPr>
          <w:lang w:val="es-ES_tradnl" w:eastAsia="en-US"/>
        </w:rPr>
        <w:t>s</w:t>
      </w:r>
    </w:p>
    <w:p w:rsidR="00EB4ABF" w:rsidRPr="00CD0339" w:rsidRDefault="00C4085F" w:rsidP="00F55C52">
      <w:pPr>
        <w:pStyle w:val="ONUMFS"/>
        <w:rPr>
          <w:szCs w:val="22"/>
          <w:lang w:val="es-ES_tradnl" w:eastAsia="en-US"/>
        </w:rPr>
      </w:pPr>
      <w:r w:rsidRPr="00CD0339">
        <w:rPr>
          <w:lang w:val="es-ES_tradnl" w:eastAsia="en-US"/>
        </w:rPr>
        <w:t xml:space="preserve">De conformidad con la Regla </w:t>
      </w:r>
      <w:r w:rsidRPr="00CD0339">
        <w:rPr>
          <w:szCs w:val="22"/>
          <w:lang w:val="es-ES_tradnl" w:eastAsia="en-US"/>
        </w:rPr>
        <w:t xml:space="preserve">5 del Reglamento Común, </w:t>
      </w:r>
      <w:r w:rsidR="003E3F04" w:rsidRPr="00CD0339">
        <w:rPr>
          <w:szCs w:val="22"/>
          <w:lang w:val="es-ES_tradnl" w:eastAsia="en-US"/>
        </w:rPr>
        <w:t xml:space="preserve">procede </w:t>
      </w:r>
      <w:r w:rsidR="00AF2B2E" w:rsidRPr="00CD0339">
        <w:rPr>
          <w:szCs w:val="22"/>
          <w:lang w:val="es-ES_tradnl" w:eastAsia="en-US"/>
        </w:rPr>
        <w:t xml:space="preserve">excusar en determinadas circunstancias </w:t>
      </w:r>
      <w:r w:rsidRPr="00CD0339">
        <w:rPr>
          <w:szCs w:val="22"/>
          <w:lang w:val="es-ES_tradnl" w:eastAsia="en-US"/>
        </w:rPr>
        <w:t xml:space="preserve">el incumplimiento del </w:t>
      </w:r>
      <w:r w:rsidRPr="00CD0339">
        <w:rPr>
          <w:rFonts w:eastAsia="Times New Roman"/>
          <w:szCs w:val="22"/>
          <w:lang w:val="es-ES_tradnl" w:eastAsia="fr-CH"/>
        </w:rPr>
        <w:t xml:space="preserve">plazo establecido para el envío de una comunicación a la Oficina </w:t>
      </w:r>
      <w:r w:rsidR="00F35569" w:rsidRPr="00CD0339">
        <w:rPr>
          <w:rFonts w:eastAsia="Times New Roman"/>
          <w:szCs w:val="22"/>
          <w:lang w:val="es-ES_tradnl" w:eastAsia="fr-CH"/>
        </w:rPr>
        <w:t>Internacional</w:t>
      </w:r>
      <w:r w:rsidR="00F420A3">
        <w:rPr>
          <w:szCs w:val="22"/>
          <w:lang w:val="es-ES_tradnl" w:eastAsia="en-US"/>
        </w:rPr>
        <w:t xml:space="preserve">.  </w:t>
      </w:r>
      <w:r w:rsidR="00DE15BC" w:rsidRPr="00CD0339">
        <w:rPr>
          <w:szCs w:val="22"/>
          <w:lang w:val="es-ES_tradnl" w:eastAsia="en-US"/>
        </w:rPr>
        <w:t xml:space="preserve">La </w:t>
      </w:r>
      <w:r w:rsidR="00CE7DF6" w:rsidRPr="00CD0339">
        <w:rPr>
          <w:szCs w:val="22"/>
          <w:lang w:val="es-ES_tradnl" w:eastAsia="en-US"/>
        </w:rPr>
        <w:t>Regla</w:t>
      </w:r>
      <w:r w:rsidR="006A3661" w:rsidRPr="00CD0339">
        <w:rPr>
          <w:szCs w:val="22"/>
          <w:lang w:val="es-ES_tradnl" w:eastAsia="en-US"/>
        </w:rPr>
        <w:t xml:space="preserve"> </w:t>
      </w:r>
      <w:r w:rsidR="00EB4ABF" w:rsidRPr="00CD0339">
        <w:rPr>
          <w:szCs w:val="22"/>
          <w:lang w:val="es-ES_tradnl" w:eastAsia="en-US"/>
        </w:rPr>
        <w:t>5</w:t>
      </w:r>
      <w:r w:rsidR="006A3661" w:rsidRPr="00CD0339">
        <w:rPr>
          <w:szCs w:val="22"/>
          <w:lang w:val="es-ES_tradnl" w:eastAsia="en-US"/>
        </w:rPr>
        <w:t xml:space="preserve"> </w:t>
      </w:r>
      <w:r w:rsidR="00237EEB" w:rsidRPr="00CD0339">
        <w:rPr>
          <w:szCs w:val="22"/>
          <w:lang w:val="es-ES_tradnl" w:eastAsia="en-US"/>
        </w:rPr>
        <w:t>también</w:t>
      </w:r>
      <w:r w:rsidR="006A3661" w:rsidRPr="00CD0339">
        <w:rPr>
          <w:szCs w:val="22"/>
          <w:lang w:val="es-ES_tradnl" w:eastAsia="en-US"/>
        </w:rPr>
        <w:t xml:space="preserve"> </w:t>
      </w:r>
      <w:r w:rsidR="00DE15BC" w:rsidRPr="00CD0339">
        <w:rPr>
          <w:szCs w:val="22"/>
          <w:lang w:val="es-ES_tradnl" w:eastAsia="en-US"/>
        </w:rPr>
        <w:t xml:space="preserve">se podría aplicar </w:t>
      </w:r>
      <w:r w:rsidR="00171B14" w:rsidRPr="00CD0339">
        <w:rPr>
          <w:szCs w:val="22"/>
          <w:lang w:val="es-ES_tradnl" w:eastAsia="en-US"/>
        </w:rPr>
        <w:t xml:space="preserve">al </w:t>
      </w:r>
      <w:r w:rsidR="00F53E40" w:rsidRPr="00CD0339">
        <w:rPr>
          <w:szCs w:val="22"/>
          <w:lang w:val="es-ES_tradnl" w:eastAsia="en-US"/>
        </w:rPr>
        <w:t>plazo</w:t>
      </w:r>
      <w:r w:rsidR="006A3661" w:rsidRPr="00CD0339">
        <w:rPr>
          <w:szCs w:val="22"/>
          <w:lang w:val="es-ES_tradnl" w:eastAsia="en-US"/>
        </w:rPr>
        <w:t xml:space="preserve"> </w:t>
      </w:r>
      <w:r w:rsidR="00DE15BC" w:rsidRPr="00CD0339">
        <w:rPr>
          <w:szCs w:val="22"/>
          <w:lang w:val="es-ES_tradnl" w:eastAsia="en-US"/>
        </w:rPr>
        <w:t xml:space="preserve">para </w:t>
      </w:r>
      <w:r w:rsidR="00D2632E" w:rsidRPr="00CD0339">
        <w:rPr>
          <w:szCs w:val="22"/>
          <w:lang w:val="es-ES_tradnl" w:eastAsia="en-US"/>
        </w:rPr>
        <w:t>añadir</w:t>
      </w:r>
      <w:r w:rsidR="006A3661" w:rsidRPr="00CD0339">
        <w:rPr>
          <w:szCs w:val="22"/>
          <w:lang w:val="es-ES_tradnl" w:eastAsia="en-US"/>
        </w:rPr>
        <w:t xml:space="preserve"> </w:t>
      </w:r>
      <w:r w:rsidR="006F5003" w:rsidRPr="00CD0339">
        <w:rPr>
          <w:szCs w:val="22"/>
          <w:lang w:val="es-ES_tradnl" w:eastAsia="en-US"/>
        </w:rPr>
        <w:t>la</w:t>
      </w:r>
      <w:r w:rsidR="006A3661" w:rsidRPr="00CD0339">
        <w:rPr>
          <w:szCs w:val="22"/>
          <w:lang w:val="es-ES_tradnl" w:eastAsia="en-US"/>
        </w:rPr>
        <w:t xml:space="preserve"> </w:t>
      </w:r>
      <w:r w:rsidR="006F5003" w:rsidRPr="00CD0339">
        <w:rPr>
          <w:szCs w:val="22"/>
          <w:lang w:val="es-ES_tradnl" w:eastAsia="en-US"/>
        </w:rPr>
        <w:t>reivindicación</w:t>
      </w:r>
      <w:r w:rsidR="006A3661" w:rsidRPr="00CD0339">
        <w:rPr>
          <w:szCs w:val="22"/>
          <w:lang w:val="es-ES_tradnl" w:eastAsia="en-US"/>
        </w:rPr>
        <w:t xml:space="preserve"> </w:t>
      </w:r>
      <w:r w:rsidR="002633A9" w:rsidRPr="00CD0339">
        <w:rPr>
          <w:szCs w:val="22"/>
          <w:lang w:val="es-ES_tradnl" w:eastAsia="en-US"/>
        </w:rPr>
        <w:t>de</w:t>
      </w:r>
      <w:r w:rsidR="006A3661" w:rsidRPr="00CD0339">
        <w:rPr>
          <w:szCs w:val="22"/>
          <w:lang w:val="es-ES_tradnl" w:eastAsia="en-US"/>
        </w:rPr>
        <w:t xml:space="preserve"> </w:t>
      </w:r>
      <w:r w:rsidR="002633A9" w:rsidRPr="00CD0339">
        <w:rPr>
          <w:szCs w:val="22"/>
          <w:lang w:val="es-ES_tradnl" w:eastAsia="en-US"/>
        </w:rPr>
        <w:t>prioridad</w:t>
      </w:r>
      <w:r w:rsidR="006A3661" w:rsidRPr="00CD0339">
        <w:rPr>
          <w:szCs w:val="22"/>
          <w:lang w:val="es-ES_tradnl" w:eastAsia="en-US"/>
        </w:rPr>
        <w:t xml:space="preserve"> </w:t>
      </w:r>
      <w:r w:rsidR="00501400" w:rsidRPr="00CD0339">
        <w:rPr>
          <w:szCs w:val="22"/>
          <w:lang w:val="es-ES_tradnl" w:eastAsia="en-US"/>
        </w:rPr>
        <w:t>después de presentar la solicitud</w:t>
      </w:r>
      <w:r w:rsidR="00EB4ABF" w:rsidRPr="00CD0339">
        <w:rPr>
          <w:szCs w:val="22"/>
          <w:lang w:val="es-ES_tradnl" w:eastAsia="en-US"/>
        </w:rPr>
        <w:t>.</w:t>
      </w:r>
    </w:p>
    <w:p w:rsidR="00EB4ABF" w:rsidRPr="00CD0339" w:rsidRDefault="00FB4EF9" w:rsidP="002C5089">
      <w:pPr>
        <w:pStyle w:val="Heading2"/>
        <w:spacing w:before="480" w:after="240"/>
        <w:rPr>
          <w:lang w:val="es-ES_tradnl" w:eastAsia="en-US"/>
        </w:rPr>
      </w:pPr>
      <w:r w:rsidRPr="00CD0339">
        <w:rPr>
          <w:lang w:val="es-ES_tradnl" w:eastAsia="en-US"/>
        </w:rPr>
        <w:t>FORMULARIO</w:t>
      </w:r>
      <w:r w:rsidR="00A82213" w:rsidRPr="00CD0339">
        <w:rPr>
          <w:lang w:val="es-ES_tradnl" w:eastAsia="en-US"/>
        </w:rPr>
        <w:t xml:space="preserve"> Y POSIBLES ELEMENTOS</w:t>
      </w:r>
    </w:p>
    <w:p w:rsidR="00EB4ABF" w:rsidRPr="00CD0339" w:rsidRDefault="004973F6" w:rsidP="00F55C52">
      <w:pPr>
        <w:pStyle w:val="ONUMFS"/>
        <w:rPr>
          <w:lang w:val="es-ES_tradnl" w:eastAsia="en-US"/>
        </w:rPr>
      </w:pPr>
      <w:r w:rsidRPr="00CD0339">
        <w:rPr>
          <w:lang w:val="es-ES_tradnl" w:eastAsia="en-US"/>
        </w:rPr>
        <w:t xml:space="preserve">La </w:t>
      </w:r>
      <w:r w:rsidR="008E10B3" w:rsidRPr="00CD0339">
        <w:rPr>
          <w:lang w:val="es-ES_tradnl" w:eastAsia="en-US"/>
        </w:rPr>
        <w:t>petición de</w:t>
      </w:r>
      <w:r w:rsidR="006A3661" w:rsidRPr="00CD0339">
        <w:rPr>
          <w:lang w:val="es-ES_tradnl" w:eastAsia="en-US"/>
        </w:rPr>
        <w:t xml:space="preserve"> </w:t>
      </w:r>
      <w:r w:rsidR="00944F2B" w:rsidRPr="00CD0339">
        <w:rPr>
          <w:lang w:val="es-ES_tradnl" w:eastAsia="en-US"/>
        </w:rPr>
        <w:t>adición</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6F5003" w:rsidRPr="00CD0339">
        <w:rPr>
          <w:lang w:val="es-ES_tradnl" w:eastAsia="en-US"/>
        </w:rPr>
        <w:t>la</w:t>
      </w:r>
      <w:r w:rsidR="006A3661" w:rsidRPr="00CD0339">
        <w:rPr>
          <w:lang w:val="es-ES_tradnl" w:eastAsia="en-US"/>
        </w:rPr>
        <w:t xml:space="preserve"> </w:t>
      </w:r>
      <w:r w:rsidR="006F5003" w:rsidRPr="00CD0339">
        <w:rPr>
          <w:lang w:val="es-ES_tradnl" w:eastAsia="en-US"/>
        </w:rPr>
        <w:t>reivindicación</w:t>
      </w:r>
      <w:r w:rsidR="006A3661" w:rsidRPr="00CD0339">
        <w:rPr>
          <w:lang w:val="es-ES_tradnl" w:eastAsia="en-US"/>
        </w:rPr>
        <w:t xml:space="preserve"> </w:t>
      </w:r>
      <w:r w:rsidR="002633A9" w:rsidRPr="00CD0339">
        <w:rPr>
          <w:lang w:val="es-ES_tradnl" w:eastAsia="en-US"/>
        </w:rPr>
        <w:t>de</w:t>
      </w:r>
      <w:r w:rsidR="006A3661" w:rsidRPr="00CD0339">
        <w:rPr>
          <w:lang w:val="es-ES_tradnl" w:eastAsia="en-US"/>
        </w:rPr>
        <w:t xml:space="preserve"> </w:t>
      </w:r>
      <w:r w:rsidR="002633A9" w:rsidRPr="00CD0339">
        <w:rPr>
          <w:lang w:val="es-ES_tradnl" w:eastAsia="en-US"/>
        </w:rPr>
        <w:t>prioridad</w:t>
      </w:r>
      <w:r w:rsidR="006A3661" w:rsidRPr="00CD0339">
        <w:rPr>
          <w:lang w:val="es-ES_tradnl" w:eastAsia="en-US"/>
        </w:rPr>
        <w:t xml:space="preserve"> </w:t>
      </w:r>
      <w:r w:rsidRPr="00CD0339">
        <w:rPr>
          <w:lang w:val="es-ES_tradnl" w:eastAsia="en-US"/>
        </w:rPr>
        <w:t xml:space="preserve">se </w:t>
      </w:r>
      <w:r w:rsidR="006D4332" w:rsidRPr="00CD0339">
        <w:rPr>
          <w:lang w:val="es-ES_tradnl" w:eastAsia="en-US"/>
        </w:rPr>
        <w:t xml:space="preserve">debería </w:t>
      </w:r>
      <w:r w:rsidRPr="00CD0339">
        <w:rPr>
          <w:lang w:val="es-ES_tradnl" w:eastAsia="en-US"/>
        </w:rPr>
        <w:t xml:space="preserve">efectuar </w:t>
      </w:r>
      <w:r w:rsidR="0013258D" w:rsidRPr="00CD0339">
        <w:rPr>
          <w:lang w:val="es-ES_tradnl" w:eastAsia="en-US"/>
        </w:rPr>
        <w:t>de conformidad</w:t>
      </w:r>
      <w:r w:rsidR="006A7F61" w:rsidRPr="00CD0339">
        <w:rPr>
          <w:lang w:val="es-ES_tradnl" w:eastAsia="en-US"/>
        </w:rPr>
        <w:t xml:space="preserve"> con </w:t>
      </w:r>
      <w:r w:rsidRPr="00CD0339">
        <w:rPr>
          <w:lang w:val="es-ES_tradnl" w:eastAsia="en-US"/>
        </w:rPr>
        <w:t xml:space="preserve">la </w:t>
      </w:r>
      <w:r w:rsidR="00CE7DF6" w:rsidRPr="00CD0339">
        <w:rPr>
          <w:lang w:val="es-ES_tradnl" w:eastAsia="en-US"/>
        </w:rPr>
        <w:t>Regla</w:t>
      </w:r>
      <w:r w:rsidR="006A3661" w:rsidRPr="00CD0339">
        <w:rPr>
          <w:lang w:val="es-ES_tradnl" w:eastAsia="en-US"/>
        </w:rPr>
        <w:t xml:space="preserve"> </w:t>
      </w:r>
      <w:r w:rsidR="00EB4ABF" w:rsidRPr="00CD0339">
        <w:rPr>
          <w:lang w:val="es-ES_tradnl" w:eastAsia="en-US"/>
        </w:rPr>
        <w:t>7</w:t>
      </w:r>
      <w:r w:rsidR="00CE7DF6" w:rsidRPr="00CD0339">
        <w:rPr>
          <w:lang w:val="es-ES_tradnl" w:eastAsia="en-US"/>
        </w:rPr>
        <w:t>.5)</w:t>
      </w:r>
      <w:r w:rsidR="00EB4ABF" w:rsidRPr="00CD0339">
        <w:rPr>
          <w:lang w:val="es-ES_tradnl" w:eastAsia="en-US"/>
        </w:rPr>
        <w:t>c)</w:t>
      </w:r>
      <w:r w:rsidR="006A3661" w:rsidRPr="00CD0339">
        <w:rPr>
          <w:lang w:val="es-ES_tradnl" w:eastAsia="en-US"/>
        </w:rPr>
        <w:t xml:space="preserve"> </w:t>
      </w:r>
      <w:r w:rsidR="00522790" w:rsidRPr="00CD0339">
        <w:rPr>
          <w:lang w:val="es-ES_tradnl" w:eastAsia="en-US"/>
        </w:rPr>
        <w:t>del</w:t>
      </w:r>
      <w:r w:rsidR="006A3661" w:rsidRPr="00CD0339">
        <w:rPr>
          <w:lang w:val="es-ES_tradnl" w:eastAsia="en-US"/>
        </w:rPr>
        <w:t xml:space="preserve"> </w:t>
      </w:r>
      <w:r w:rsidR="000E0CBA" w:rsidRPr="00CD0339">
        <w:rPr>
          <w:lang w:val="es-ES_tradnl" w:eastAsia="en-US"/>
        </w:rPr>
        <w:t>Reglamento</w:t>
      </w:r>
      <w:r w:rsidR="006A3661" w:rsidRPr="00CD0339">
        <w:rPr>
          <w:lang w:val="es-ES_tradnl" w:eastAsia="en-US"/>
        </w:rPr>
        <w:t xml:space="preserve"> </w:t>
      </w:r>
      <w:r w:rsidR="000E0CBA" w:rsidRPr="00CD0339">
        <w:rPr>
          <w:lang w:val="es-ES_tradnl" w:eastAsia="en-US"/>
        </w:rPr>
        <w:t>Común</w:t>
      </w:r>
      <w:r w:rsidR="00CC432E" w:rsidRPr="00CD0339">
        <w:rPr>
          <w:lang w:val="es-ES_tradnl" w:eastAsia="en-US"/>
        </w:rPr>
        <w:t>,</w:t>
      </w:r>
      <w:r w:rsidR="00FB4EF9" w:rsidRPr="00CD0339">
        <w:rPr>
          <w:lang w:val="es-ES_tradnl" w:eastAsia="en-US"/>
        </w:rPr>
        <w:t xml:space="preserve"> con cuyo fin se dispondría un</w:t>
      </w:r>
      <w:r w:rsidR="006A3661" w:rsidRPr="00CD0339">
        <w:rPr>
          <w:lang w:val="es-ES_tradnl" w:eastAsia="en-US"/>
        </w:rPr>
        <w:t xml:space="preserve"> </w:t>
      </w:r>
      <w:r w:rsidR="00FB4EF9" w:rsidRPr="00CD0339">
        <w:rPr>
          <w:lang w:val="es-ES_tradnl" w:eastAsia="en-US"/>
        </w:rPr>
        <w:t>formulario especial</w:t>
      </w:r>
      <w:r w:rsidR="00F420A3">
        <w:rPr>
          <w:lang w:val="es-ES_tradnl" w:eastAsia="en-US"/>
        </w:rPr>
        <w:t xml:space="preserve">.  </w:t>
      </w:r>
      <w:r w:rsidR="00136A89" w:rsidRPr="00CD0339">
        <w:rPr>
          <w:lang w:val="es-ES_tradnl" w:eastAsia="en-US"/>
        </w:rPr>
        <w:t xml:space="preserve">El </w:t>
      </w:r>
      <w:r w:rsidR="00FB4EF9" w:rsidRPr="00CD0339">
        <w:rPr>
          <w:lang w:val="es-ES_tradnl" w:eastAsia="en-US"/>
        </w:rPr>
        <w:t>formulario</w:t>
      </w:r>
      <w:r w:rsidR="006A3661" w:rsidRPr="00CD0339">
        <w:rPr>
          <w:lang w:val="es-ES_tradnl" w:eastAsia="en-US"/>
        </w:rPr>
        <w:t xml:space="preserve"> </w:t>
      </w:r>
      <w:r w:rsidR="00136A89" w:rsidRPr="00CD0339">
        <w:rPr>
          <w:lang w:val="es-ES_tradnl" w:eastAsia="en-US"/>
        </w:rPr>
        <w:t xml:space="preserve">contendría </w:t>
      </w:r>
      <w:r w:rsidR="00044DC4" w:rsidRPr="00CD0339">
        <w:rPr>
          <w:lang w:val="es-ES_tradnl" w:eastAsia="en-US"/>
        </w:rPr>
        <w:t xml:space="preserve">la </w:t>
      </w:r>
      <w:r w:rsidR="007C03C9" w:rsidRPr="00CD0339">
        <w:rPr>
          <w:lang w:val="es-ES_tradnl" w:eastAsia="en-US"/>
        </w:rPr>
        <w:t>declaración</w:t>
      </w:r>
      <w:r w:rsidR="006A3661" w:rsidRPr="00CD0339">
        <w:rPr>
          <w:lang w:val="es-ES_tradnl" w:eastAsia="en-US"/>
        </w:rPr>
        <w:t xml:space="preserve"> </w:t>
      </w:r>
      <w:r w:rsidR="00136A89" w:rsidRPr="00CD0339">
        <w:rPr>
          <w:lang w:val="es-ES_tradnl" w:eastAsia="en-US"/>
        </w:rPr>
        <w:t xml:space="preserve">de </w:t>
      </w:r>
      <w:r w:rsidR="00F35569" w:rsidRPr="00CD0339">
        <w:rPr>
          <w:lang w:val="es-ES_tradnl" w:eastAsia="en-US"/>
        </w:rPr>
        <w:t>reivindicación</w:t>
      </w:r>
      <w:r w:rsidR="00136A89" w:rsidRPr="00CD0339">
        <w:rPr>
          <w:lang w:val="es-ES_tradnl" w:eastAsia="en-US"/>
        </w:rPr>
        <w:t xml:space="preserve"> de la prioridad</w:t>
      </w:r>
      <w:r w:rsidR="00E32AE5" w:rsidRPr="00CD0339">
        <w:rPr>
          <w:lang w:val="es-ES_tradnl" w:eastAsia="en-US"/>
        </w:rPr>
        <w:t xml:space="preserve"> junto con apartados en los que se debería </w:t>
      </w:r>
      <w:r w:rsidR="000F0B82" w:rsidRPr="00CD0339">
        <w:rPr>
          <w:lang w:val="es-ES_tradnl" w:eastAsia="en-US"/>
        </w:rPr>
        <w:t xml:space="preserve">hacer constar </w:t>
      </w:r>
      <w:r w:rsidR="00136A89" w:rsidRPr="00CD0339">
        <w:rPr>
          <w:lang w:val="es-ES_tradnl" w:eastAsia="en-US"/>
        </w:rPr>
        <w:t>el nombre</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1B3D1C" w:rsidRPr="00CD0339">
        <w:rPr>
          <w:lang w:val="es-ES_tradnl" w:eastAsia="en-US"/>
        </w:rPr>
        <w:t>la Oficina</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136A89" w:rsidRPr="00CD0339">
        <w:rPr>
          <w:lang w:val="es-ES_tradnl" w:eastAsia="en-US"/>
        </w:rPr>
        <w:t xml:space="preserve">la </w:t>
      </w:r>
      <w:r w:rsidR="005212C4" w:rsidRPr="00CD0339">
        <w:rPr>
          <w:lang w:val="es-ES_tradnl" w:eastAsia="en-US"/>
        </w:rPr>
        <w:t>presentación anterior</w:t>
      </w:r>
      <w:r w:rsidR="00EB4ABF" w:rsidRPr="00CD0339">
        <w:rPr>
          <w:lang w:val="es-ES_tradnl" w:eastAsia="en-US"/>
        </w:rPr>
        <w:t>,</w:t>
      </w:r>
      <w:r w:rsidR="006A3661" w:rsidRPr="00CD0339">
        <w:rPr>
          <w:lang w:val="es-ES_tradnl" w:eastAsia="en-US"/>
        </w:rPr>
        <w:t xml:space="preserve"> </w:t>
      </w:r>
      <w:r w:rsidR="00264D7A" w:rsidRPr="00CD0339">
        <w:rPr>
          <w:lang w:val="es-ES_tradnl" w:eastAsia="en-US"/>
        </w:rPr>
        <w:t>la fecha</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5212C4" w:rsidRPr="00CD0339">
        <w:rPr>
          <w:lang w:val="es-ES_tradnl" w:eastAsia="en-US"/>
        </w:rPr>
        <w:t>presentación anterior</w:t>
      </w:r>
      <w:r w:rsidR="00136A89" w:rsidRPr="00CD0339">
        <w:rPr>
          <w:lang w:val="es-ES_tradnl" w:eastAsia="en-US"/>
        </w:rPr>
        <w:t xml:space="preserve"> y</w:t>
      </w:r>
      <w:r w:rsidR="00EB4ABF" w:rsidRPr="00CD0339">
        <w:rPr>
          <w:lang w:val="es-ES_tradnl" w:eastAsia="en-US"/>
        </w:rPr>
        <w:t>,</w:t>
      </w:r>
      <w:r w:rsidR="006A3661" w:rsidRPr="00CD0339">
        <w:rPr>
          <w:lang w:val="es-ES_tradnl" w:eastAsia="en-US"/>
        </w:rPr>
        <w:t xml:space="preserve"> </w:t>
      </w:r>
      <w:r w:rsidR="0074540D" w:rsidRPr="00CD0339">
        <w:rPr>
          <w:lang w:val="es-ES_tradnl" w:eastAsia="en-US"/>
        </w:rPr>
        <w:t>cuando</w:t>
      </w:r>
      <w:r w:rsidR="006A3661" w:rsidRPr="00CD0339">
        <w:rPr>
          <w:lang w:val="es-ES_tradnl" w:eastAsia="en-US"/>
        </w:rPr>
        <w:t xml:space="preserve"> </w:t>
      </w:r>
      <w:r w:rsidR="00136A89" w:rsidRPr="00CD0339">
        <w:rPr>
          <w:lang w:val="es-ES_tradnl" w:eastAsia="en-US"/>
        </w:rPr>
        <w:t>se conozca</w:t>
      </w:r>
      <w:r w:rsidR="00EB4ABF" w:rsidRPr="00CD0339">
        <w:rPr>
          <w:lang w:val="es-ES_tradnl" w:eastAsia="en-US"/>
        </w:rPr>
        <w:t>,</w:t>
      </w:r>
      <w:r w:rsidR="006A3661" w:rsidRPr="00CD0339">
        <w:rPr>
          <w:lang w:val="es-ES_tradnl" w:eastAsia="en-US"/>
        </w:rPr>
        <w:t xml:space="preserve"> </w:t>
      </w:r>
      <w:r w:rsidR="00E91034" w:rsidRPr="00CD0339">
        <w:rPr>
          <w:lang w:val="es-ES_tradnl" w:eastAsia="en-US"/>
        </w:rPr>
        <w:t>el número</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5212C4" w:rsidRPr="00CD0339">
        <w:rPr>
          <w:lang w:val="es-ES_tradnl" w:eastAsia="en-US"/>
        </w:rPr>
        <w:t>presentación anterior</w:t>
      </w:r>
      <w:r w:rsidR="00EB4ABF" w:rsidRPr="00CD0339">
        <w:rPr>
          <w:lang w:val="es-ES_tradnl" w:eastAsia="en-US"/>
        </w:rPr>
        <w:t>.</w:t>
      </w:r>
    </w:p>
    <w:p w:rsidR="00EB4ABF" w:rsidRPr="00CD0339" w:rsidRDefault="0097764E" w:rsidP="00F55C52">
      <w:pPr>
        <w:pStyle w:val="ONUMFS"/>
        <w:rPr>
          <w:lang w:val="es-ES_tradnl" w:eastAsia="en-US"/>
        </w:rPr>
      </w:pPr>
      <w:r w:rsidRPr="00CD0339">
        <w:rPr>
          <w:lang w:val="es-ES_tradnl" w:eastAsia="en-US"/>
        </w:rPr>
        <w:t xml:space="preserve">En el </w:t>
      </w:r>
      <w:r w:rsidR="00FB4EF9" w:rsidRPr="00CD0339">
        <w:rPr>
          <w:lang w:val="es-ES_tradnl" w:eastAsia="en-US"/>
        </w:rPr>
        <w:t>formulario</w:t>
      </w:r>
      <w:r w:rsidR="006A3661" w:rsidRPr="00CD0339">
        <w:rPr>
          <w:lang w:val="es-ES_tradnl" w:eastAsia="en-US"/>
        </w:rPr>
        <w:t xml:space="preserve"> </w:t>
      </w:r>
      <w:r w:rsidRPr="00CD0339">
        <w:rPr>
          <w:lang w:val="es-ES_tradnl" w:eastAsia="en-US"/>
        </w:rPr>
        <w:t>también debería figurar un código</w:t>
      </w:r>
      <w:r w:rsidR="006A3661" w:rsidRPr="00CD0339">
        <w:rPr>
          <w:lang w:val="es-ES_tradnl" w:eastAsia="en-US"/>
        </w:rPr>
        <w:t xml:space="preserve"> </w:t>
      </w:r>
      <w:r w:rsidR="00483FFD" w:rsidRPr="00CD0339">
        <w:rPr>
          <w:lang w:val="es-ES_tradnl" w:eastAsia="en-US"/>
        </w:rPr>
        <w:t xml:space="preserve">con el cual se pueda </w:t>
      </w:r>
      <w:r w:rsidRPr="00CD0339">
        <w:rPr>
          <w:lang w:val="es-ES_tradnl" w:eastAsia="en-US"/>
        </w:rPr>
        <w:t>acce</w:t>
      </w:r>
      <w:r w:rsidR="000E7E40" w:rsidRPr="00CD0339">
        <w:rPr>
          <w:lang w:val="es-ES_tradnl" w:eastAsia="en-US"/>
        </w:rPr>
        <w:t>d</w:t>
      </w:r>
      <w:r w:rsidR="00DD07C8" w:rsidRPr="00CD0339">
        <w:rPr>
          <w:lang w:val="es-ES_tradnl" w:eastAsia="en-US"/>
        </w:rPr>
        <w:t xml:space="preserve">er </w:t>
      </w:r>
      <w:r w:rsidRPr="00CD0339">
        <w:rPr>
          <w:lang w:val="es-ES_tradnl" w:eastAsia="en-US"/>
        </w:rPr>
        <w:t xml:space="preserve">al </w:t>
      </w:r>
      <w:r w:rsidR="00A55A27" w:rsidRPr="00CD0339">
        <w:rPr>
          <w:lang w:val="es-ES_tradnl" w:eastAsia="en-US"/>
        </w:rPr>
        <w:t>Servicio de Acceso Digital</w:t>
      </w:r>
      <w:r w:rsidR="006A3661" w:rsidRPr="00CD0339">
        <w:rPr>
          <w:lang w:val="es-ES_tradnl" w:eastAsia="en-US"/>
        </w:rPr>
        <w:t xml:space="preserve"> </w:t>
      </w:r>
      <w:r w:rsidR="00F22CBC" w:rsidRPr="00CD0339">
        <w:rPr>
          <w:lang w:val="es-ES_tradnl" w:eastAsia="en-US"/>
        </w:rPr>
        <w:t xml:space="preserve">de la OMPI </w:t>
      </w:r>
      <w:r w:rsidR="00EB4ABF" w:rsidRPr="00CD0339">
        <w:rPr>
          <w:lang w:val="es-ES_tradnl" w:eastAsia="en-US"/>
        </w:rPr>
        <w:t>(DAS)</w:t>
      </w:r>
      <w:r w:rsidR="006A3661" w:rsidRPr="00CD0339">
        <w:rPr>
          <w:lang w:val="es-ES_tradnl" w:eastAsia="en-US"/>
        </w:rPr>
        <w:t xml:space="preserve"> </w:t>
      </w:r>
      <w:r w:rsidR="00596915" w:rsidRPr="00CD0339">
        <w:rPr>
          <w:lang w:val="es-ES_tradnl" w:eastAsia="en-US"/>
        </w:rPr>
        <w:t xml:space="preserve">para respaldar </w:t>
      </w:r>
      <w:r w:rsidR="006F5003" w:rsidRPr="00CD0339">
        <w:rPr>
          <w:lang w:val="es-ES_tradnl" w:eastAsia="en-US"/>
        </w:rPr>
        <w:t>la</w:t>
      </w:r>
      <w:r w:rsidR="006A3661" w:rsidRPr="00CD0339">
        <w:rPr>
          <w:lang w:val="es-ES_tradnl" w:eastAsia="en-US"/>
        </w:rPr>
        <w:t xml:space="preserve"> </w:t>
      </w:r>
      <w:r w:rsidR="006F5003" w:rsidRPr="00CD0339">
        <w:rPr>
          <w:lang w:val="es-ES_tradnl" w:eastAsia="en-US"/>
        </w:rPr>
        <w:t>reivindicación</w:t>
      </w:r>
      <w:r w:rsidR="006A3661" w:rsidRPr="00CD0339">
        <w:rPr>
          <w:lang w:val="es-ES_tradnl" w:eastAsia="en-US"/>
        </w:rPr>
        <w:t xml:space="preserve"> </w:t>
      </w:r>
      <w:r w:rsidR="002633A9" w:rsidRPr="00CD0339">
        <w:rPr>
          <w:lang w:val="es-ES_tradnl" w:eastAsia="en-US"/>
        </w:rPr>
        <w:t>de</w:t>
      </w:r>
      <w:r w:rsidR="006A3661" w:rsidRPr="00CD0339">
        <w:rPr>
          <w:lang w:val="es-ES_tradnl" w:eastAsia="en-US"/>
        </w:rPr>
        <w:t xml:space="preserve"> </w:t>
      </w:r>
      <w:r w:rsidR="002633A9" w:rsidRPr="00CD0339">
        <w:rPr>
          <w:lang w:val="es-ES_tradnl" w:eastAsia="en-US"/>
        </w:rPr>
        <w:t>prioridad</w:t>
      </w:r>
      <w:r w:rsidR="006A3661" w:rsidRPr="00CD0339">
        <w:rPr>
          <w:lang w:val="es-ES_tradnl" w:eastAsia="en-US"/>
        </w:rPr>
        <w:t xml:space="preserve"> </w:t>
      </w:r>
      <w:r w:rsidR="00596915" w:rsidRPr="00CD0339">
        <w:rPr>
          <w:lang w:val="es-ES_tradnl" w:eastAsia="en-US"/>
        </w:rPr>
        <w:t xml:space="preserve">correspondiente a las </w:t>
      </w:r>
      <w:r w:rsidR="009A02B1" w:rsidRPr="00CD0339">
        <w:rPr>
          <w:lang w:val="es-ES_tradnl" w:eastAsia="en-US"/>
        </w:rPr>
        <w:t>designaciones</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596915" w:rsidRPr="00CD0339">
        <w:rPr>
          <w:lang w:val="es-ES_tradnl" w:eastAsia="en-US"/>
        </w:rPr>
        <w:t xml:space="preserve">las </w:t>
      </w:r>
      <w:r w:rsidR="000E2129" w:rsidRPr="00CD0339">
        <w:rPr>
          <w:lang w:val="es-ES_tradnl" w:eastAsia="en-US"/>
        </w:rPr>
        <w:t>Partes Contratantes</w:t>
      </w:r>
      <w:r w:rsidR="006A3661" w:rsidRPr="00CD0339">
        <w:rPr>
          <w:lang w:val="es-ES_tradnl" w:eastAsia="en-US"/>
        </w:rPr>
        <w:t xml:space="preserve"> </w:t>
      </w:r>
      <w:r w:rsidR="00A02435" w:rsidRPr="00CD0339">
        <w:rPr>
          <w:lang w:val="es-ES_tradnl" w:eastAsia="en-US"/>
        </w:rPr>
        <w:t>cuya</w:t>
      </w:r>
      <w:r w:rsidR="006A3661" w:rsidRPr="00CD0339">
        <w:rPr>
          <w:lang w:val="es-ES_tradnl" w:eastAsia="en-US"/>
        </w:rPr>
        <w:t xml:space="preserve"> </w:t>
      </w:r>
      <w:r w:rsidR="00DB5853" w:rsidRPr="00CD0339">
        <w:rPr>
          <w:lang w:val="es-ES_tradnl" w:eastAsia="en-US"/>
        </w:rPr>
        <w:t>Oficina</w:t>
      </w:r>
      <w:r w:rsidR="006A3661" w:rsidRPr="00CD0339">
        <w:rPr>
          <w:lang w:val="es-ES_tradnl" w:eastAsia="en-US"/>
        </w:rPr>
        <w:t xml:space="preserve"> </w:t>
      </w:r>
      <w:r w:rsidR="00596915" w:rsidRPr="00CD0339">
        <w:rPr>
          <w:lang w:val="es-ES_tradnl" w:eastAsia="en-US"/>
        </w:rPr>
        <w:t>particip</w:t>
      </w:r>
      <w:r w:rsidR="00DB0F07" w:rsidRPr="00CD0339">
        <w:rPr>
          <w:lang w:val="es-ES_tradnl" w:eastAsia="en-US"/>
        </w:rPr>
        <w:t>e</w:t>
      </w:r>
      <w:r w:rsidR="006A3661" w:rsidRPr="00CD0339">
        <w:rPr>
          <w:lang w:val="es-ES_tradnl" w:eastAsia="en-US"/>
        </w:rPr>
        <w:t xml:space="preserve"> </w:t>
      </w:r>
      <w:r w:rsidR="00CD1794" w:rsidRPr="00CD0339">
        <w:rPr>
          <w:lang w:val="es-ES_tradnl" w:eastAsia="en-US"/>
        </w:rPr>
        <w:t>en</w:t>
      </w:r>
      <w:r w:rsidR="006A3661" w:rsidRPr="00CD0339">
        <w:rPr>
          <w:lang w:val="es-ES_tradnl" w:eastAsia="en-US"/>
        </w:rPr>
        <w:t xml:space="preserve"> </w:t>
      </w:r>
      <w:r w:rsidR="00596915" w:rsidRPr="00CD0339">
        <w:rPr>
          <w:lang w:val="es-ES_tradnl" w:eastAsia="en-US"/>
        </w:rPr>
        <w:t xml:space="preserve">el </w:t>
      </w:r>
      <w:r w:rsidR="00EB4ABF" w:rsidRPr="00CD0339">
        <w:rPr>
          <w:lang w:val="es-ES_tradnl" w:eastAsia="en-US"/>
        </w:rPr>
        <w:t>DAS</w:t>
      </w:r>
      <w:r w:rsidR="00EB4ABF" w:rsidRPr="00CD0339">
        <w:rPr>
          <w:rStyle w:val="FootnoteReference"/>
          <w:lang w:val="es-ES_tradnl" w:eastAsia="en-US"/>
        </w:rPr>
        <w:footnoteReference w:id="27"/>
      </w:r>
      <w:r w:rsidR="00EB4ABF" w:rsidRPr="00CD0339">
        <w:rPr>
          <w:lang w:val="es-ES_tradnl" w:eastAsia="en-US"/>
        </w:rPr>
        <w:t>,</w:t>
      </w:r>
      <w:r w:rsidR="006A3661" w:rsidRPr="00CD0339">
        <w:rPr>
          <w:lang w:val="es-ES_tradnl" w:eastAsia="en-US"/>
        </w:rPr>
        <w:t xml:space="preserve"> </w:t>
      </w:r>
      <w:r w:rsidR="0013258D" w:rsidRPr="00CD0339">
        <w:rPr>
          <w:lang w:val="es-ES_tradnl" w:eastAsia="en-US"/>
        </w:rPr>
        <w:t xml:space="preserve">de </w:t>
      </w:r>
      <w:r w:rsidR="004B7238" w:rsidRPr="00CD0339">
        <w:rPr>
          <w:lang w:val="es-ES_tradnl" w:eastAsia="en-US"/>
        </w:rPr>
        <w:t>conformidad</w:t>
      </w:r>
      <w:r w:rsidR="006A7F61" w:rsidRPr="00CD0339">
        <w:rPr>
          <w:lang w:val="es-ES_tradnl" w:eastAsia="en-US"/>
        </w:rPr>
        <w:t xml:space="preserve"> con </w:t>
      </w:r>
      <w:r w:rsidR="004B7238" w:rsidRPr="00CD0339">
        <w:rPr>
          <w:lang w:val="es-ES_tradnl" w:eastAsia="en-US"/>
        </w:rPr>
        <w:t xml:space="preserve">lo </w:t>
      </w:r>
      <w:r w:rsidR="00FA6177" w:rsidRPr="00CD0339">
        <w:rPr>
          <w:lang w:val="es-ES_tradnl" w:eastAsia="en-US"/>
        </w:rPr>
        <w:t xml:space="preserve">dispuesto </w:t>
      </w:r>
      <w:r w:rsidR="004B7238" w:rsidRPr="00CD0339">
        <w:rPr>
          <w:lang w:val="es-ES_tradnl" w:eastAsia="en-US"/>
        </w:rPr>
        <w:t xml:space="preserve">en </w:t>
      </w:r>
      <w:r w:rsidR="00CB2165" w:rsidRPr="00CD0339">
        <w:rPr>
          <w:lang w:val="es-ES_tradnl" w:eastAsia="en-US"/>
        </w:rPr>
        <w:t xml:space="preserve">la Instrucción </w:t>
      </w:r>
      <w:r w:rsidR="004B7238" w:rsidRPr="00CD0339">
        <w:rPr>
          <w:lang w:val="es-ES_tradnl" w:eastAsia="en-US"/>
        </w:rPr>
        <w:t>408.</w:t>
      </w:r>
      <w:r w:rsidR="00EB4ABF" w:rsidRPr="00CD0339">
        <w:rPr>
          <w:lang w:val="es-ES_tradnl" w:eastAsia="en-US"/>
        </w:rPr>
        <w:t>a)</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50094A" w:rsidRPr="00CD0339">
        <w:rPr>
          <w:lang w:val="es-ES_tradnl" w:eastAsia="en-US"/>
        </w:rPr>
        <w:t>las Instrucciones</w:t>
      </w:r>
      <w:r w:rsidR="006A3661" w:rsidRPr="00CD0339">
        <w:rPr>
          <w:lang w:val="es-ES_tradnl" w:eastAsia="en-US"/>
        </w:rPr>
        <w:t xml:space="preserve"> </w:t>
      </w:r>
      <w:r w:rsidR="004B7238" w:rsidRPr="00CD0339">
        <w:rPr>
          <w:lang w:val="es-ES_tradnl" w:eastAsia="en-US"/>
        </w:rPr>
        <w:t xml:space="preserve">Administrativas </w:t>
      </w:r>
      <w:r w:rsidR="00AA371B" w:rsidRPr="00CD0339">
        <w:rPr>
          <w:lang w:val="es-ES_tradnl" w:eastAsia="en-US"/>
        </w:rPr>
        <w:t xml:space="preserve">para la aplicación </w:t>
      </w:r>
      <w:r w:rsidR="008612B7" w:rsidRPr="00CD0339">
        <w:rPr>
          <w:lang w:val="es-ES_tradnl" w:eastAsia="en-US"/>
        </w:rPr>
        <w:t>del</w:t>
      </w:r>
      <w:r w:rsidR="006A3661" w:rsidRPr="00CD0339">
        <w:rPr>
          <w:lang w:val="es-ES_tradnl" w:eastAsia="en-US"/>
        </w:rPr>
        <w:t xml:space="preserve"> </w:t>
      </w:r>
      <w:r w:rsidR="008612B7" w:rsidRPr="00CD0339">
        <w:rPr>
          <w:lang w:val="es-ES_tradnl" w:eastAsia="en-US"/>
        </w:rPr>
        <w:t>Arreglo</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1F0C91" w:rsidRPr="00CD0339">
        <w:rPr>
          <w:lang w:val="es-ES_tradnl" w:eastAsia="en-US"/>
        </w:rPr>
        <w:t>La</w:t>
      </w:r>
      <w:r w:rsidR="006A3661" w:rsidRPr="00CD0339">
        <w:rPr>
          <w:lang w:val="es-ES_tradnl" w:eastAsia="en-US"/>
        </w:rPr>
        <w:t xml:space="preserve"> </w:t>
      </w:r>
      <w:r w:rsidR="001F0C91" w:rsidRPr="00CD0339">
        <w:rPr>
          <w:lang w:val="es-ES_tradnl" w:eastAsia="en-US"/>
        </w:rPr>
        <w:t>Haya</w:t>
      </w:r>
      <w:r w:rsidR="006A3661" w:rsidRPr="00CD0339">
        <w:rPr>
          <w:lang w:val="es-ES_tradnl" w:eastAsia="en-US"/>
        </w:rPr>
        <w:t xml:space="preserve"> </w:t>
      </w:r>
      <w:r w:rsidR="00EB4ABF" w:rsidRPr="00CD0339">
        <w:rPr>
          <w:lang w:val="es-ES_tradnl" w:eastAsia="en-US"/>
        </w:rPr>
        <w:t>(</w:t>
      </w:r>
      <w:r w:rsidR="006274BD" w:rsidRPr="00CD0339">
        <w:rPr>
          <w:lang w:val="es-ES_tradnl" w:eastAsia="en-US"/>
        </w:rPr>
        <w:t>en</w:t>
      </w:r>
      <w:r w:rsidR="006A3661" w:rsidRPr="00CD0339">
        <w:rPr>
          <w:lang w:val="es-ES_tradnl" w:eastAsia="en-US"/>
        </w:rPr>
        <w:t xml:space="preserve"> </w:t>
      </w:r>
      <w:r w:rsidR="006274BD" w:rsidRPr="00CD0339">
        <w:rPr>
          <w:lang w:val="es-ES_tradnl" w:eastAsia="en-US"/>
        </w:rPr>
        <w:t>lo</w:t>
      </w:r>
      <w:r w:rsidR="006A3661" w:rsidRPr="00CD0339">
        <w:rPr>
          <w:lang w:val="es-ES_tradnl" w:eastAsia="en-US"/>
        </w:rPr>
        <w:t xml:space="preserve"> </w:t>
      </w:r>
      <w:r w:rsidR="00456C42" w:rsidRPr="00CD0339">
        <w:rPr>
          <w:lang w:val="es-ES_tradnl" w:eastAsia="en-US"/>
        </w:rPr>
        <w:t>sucesivo,</w:t>
      </w:r>
      <w:r w:rsidR="006A3661" w:rsidRPr="00CD0339">
        <w:rPr>
          <w:lang w:val="es-ES_tradnl" w:eastAsia="en-US"/>
        </w:rPr>
        <w:t xml:space="preserve"> </w:t>
      </w:r>
      <w:r w:rsidR="00D05971" w:rsidRPr="00CD0339">
        <w:rPr>
          <w:lang w:val="es-ES_tradnl" w:eastAsia="en-US"/>
        </w:rPr>
        <w:t xml:space="preserve">las </w:t>
      </w:r>
      <w:r w:rsidR="00EB4ABF" w:rsidRPr="00CD0339">
        <w:rPr>
          <w:lang w:val="es-ES_tradnl" w:eastAsia="en-US"/>
        </w:rPr>
        <w:t>“</w:t>
      </w:r>
      <w:r w:rsidR="0092355F" w:rsidRPr="00CD0339">
        <w:rPr>
          <w:lang w:val="es-ES_tradnl" w:eastAsia="en-US"/>
        </w:rPr>
        <w:t>Instrucciones Administrativas</w:t>
      </w:r>
      <w:r w:rsidR="00EB4ABF" w:rsidRPr="00CD0339">
        <w:rPr>
          <w:lang w:val="es-ES_tradnl" w:eastAsia="en-US"/>
        </w:rPr>
        <w:t>”)</w:t>
      </w:r>
      <w:r w:rsidR="00EB4ABF" w:rsidRPr="00CD0339">
        <w:rPr>
          <w:rStyle w:val="FootnoteReference"/>
          <w:lang w:val="es-ES_tradnl" w:eastAsia="en-US"/>
        </w:rPr>
        <w:footnoteReference w:id="28"/>
      </w:r>
      <w:r w:rsidR="00EB4ABF" w:rsidRPr="00CD0339">
        <w:rPr>
          <w:lang w:val="es-ES_tradnl" w:eastAsia="en-US"/>
        </w:rPr>
        <w:t>.</w:t>
      </w:r>
    </w:p>
    <w:p w:rsidR="00EB4ABF" w:rsidRPr="00CD0339" w:rsidRDefault="00AE6CF5" w:rsidP="00442F85">
      <w:pPr>
        <w:pStyle w:val="Heading2"/>
        <w:spacing w:before="480"/>
        <w:jc w:val="both"/>
        <w:rPr>
          <w:lang w:val="es-ES_tradnl" w:eastAsia="en-US"/>
        </w:rPr>
      </w:pPr>
      <w:r w:rsidRPr="00CD0339">
        <w:rPr>
          <w:lang w:val="es-ES_tradnl" w:eastAsia="en-US"/>
        </w:rPr>
        <w:t xml:space="preserve">cuestiones a las que </w:t>
      </w:r>
      <w:r w:rsidR="001E2162" w:rsidRPr="00CD0339">
        <w:rPr>
          <w:lang w:val="es-ES_tradnl" w:eastAsia="en-US"/>
        </w:rPr>
        <w:t xml:space="preserve">podrá </w:t>
      </w:r>
      <w:r w:rsidRPr="00CD0339">
        <w:rPr>
          <w:lang w:val="es-ES_tradnl" w:eastAsia="en-US"/>
        </w:rPr>
        <w:t>afectar la ADICIÓN TARDÍA</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6F5003" w:rsidRPr="00CD0339">
        <w:rPr>
          <w:lang w:val="es-ES_tradnl" w:eastAsia="en-US"/>
        </w:rPr>
        <w:t>la</w:t>
      </w:r>
      <w:r w:rsidR="006A3661" w:rsidRPr="00CD0339">
        <w:rPr>
          <w:lang w:val="es-ES_tradnl" w:eastAsia="en-US"/>
        </w:rPr>
        <w:t xml:space="preserve"> </w:t>
      </w:r>
      <w:r w:rsidR="006F5003" w:rsidRPr="00CD0339">
        <w:rPr>
          <w:lang w:val="es-ES_tradnl" w:eastAsia="en-US"/>
        </w:rPr>
        <w:t>reivindicación</w:t>
      </w:r>
      <w:r w:rsidR="006A3661" w:rsidRPr="00CD0339">
        <w:rPr>
          <w:lang w:val="es-ES_tradnl" w:eastAsia="en-US"/>
        </w:rPr>
        <w:t xml:space="preserve"> </w:t>
      </w:r>
      <w:r w:rsidR="002633A9" w:rsidRPr="00CD0339">
        <w:rPr>
          <w:lang w:val="es-ES_tradnl" w:eastAsia="en-US"/>
        </w:rPr>
        <w:t>DE</w:t>
      </w:r>
      <w:r w:rsidR="006A3661" w:rsidRPr="00CD0339">
        <w:rPr>
          <w:lang w:val="es-ES_tradnl" w:eastAsia="en-US"/>
        </w:rPr>
        <w:t xml:space="preserve"> </w:t>
      </w:r>
      <w:r w:rsidR="002633A9" w:rsidRPr="00CD0339">
        <w:rPr>
          <w:lang w:val="es-ES_tradnl" w:eastAsia="en-US"/>
        </w:rPr>
        <w:t>PRIORIDAD</w:t>
      </w:r>
    </w:p>
    <w:p w:rsidR="00EB4ABF" w:rsidRPr="00CD0339" w:rsidRDefault="005101D4" w:rsidP="00B84367">
      <w:pPr>
        <w:pStyle w:val="Heading3"/>
        <w:spacing w:after="240"/>
        <w:rPr>
          <w:lang w:val="es-ES_tradnl" w:eastAsia="en-US"/>
        </w:rPr>
      </w:pPr>
      <w:r w:rsidRPr="00CD0339">
        <w:rPr>
          <w:lang w:val="es-ES_tradnl" w:eastAsia="en-US"/>
        </w:rPr>
        <w:t>Copia confidencial</w:t>
      </w:r>
    </w:p>
    <w:p w:rsidR="00EB4ABF" w:rsidRPr="00CD0339" w:rsidRDefault="00C61B72" w:rsidP="00F55C52">
      <w:pPr>
        <w:pStyle w:val="ONUMFS"/>
        <w:rPr>
          <w:lang w:val="es-ES_tradnl" w:eastAsia="en-US"/>
        </w:rPr>
      </w:pPr>
      <w:r w:rsidRPr="00CD0339">
        <w:rPr>
          <w:lang w:val="es-ES_tradnl" w:eastAsia="en-US"/>
        </w:rPr>
        <w:t xml:space="preserve">Por </w:t>
      </w:r>
      <w:r w:rsidR="005101D4" w:rsidRPr="00CD0339">
        <w:rPr>
          <w:lang w:val="es-ES_tradnl" w:eastAsia="en-US"/>
        </w:rPr>
        <w:t>principio</w:t>
      </w:r>
      <w:r w:rsidRPr="00CD0339">
        <w:rPr>
          <w:lang w:val="es-ES_tradnl" w:eastAsia="en-US"/>
        </w:rPr>
        <w:t xml:space="preserve"> general </w:t>
      </w:r>
      <w:r w:rsidR="00BF5B4E" w:rsidRPr="00CD0339">
        <w:rPr>
          <w:lang w:val="es-ES_tradnl" w:eastAsia="en-US"/>
        </w:rPr>
        <w:t>la</w:t>
      </w:r>
      <w:r w:rsidR="006A3661" w:rsidRPr="00CD0339">
        <w:rPr>
          <w:lang w:val="es-ES_tradnl" w:eastAsia="en-US"/>
        </w:rPr>
        <w:t xml:space="preserve"> </w:t>
      </w:r>
      <w:r w:rsidR="00BF5B4E" w:rsidRPr="00CD0339">
        <w:rPr>
          <w:lang w:val="es-ES_tradnl" w:eastAsia="en-US"/>
        </w:rPr>
        <w:t>Oficina</w:t>
      </w:r>
      <w:r w:rsidR="006A3661" w:rsidRPr="00CD0339">
        <w:rPr>
          <w:lang w:val="es-ES_tradnl" w:eastAsia="en-US"/>
        </w:rPr>
        <w:t xml:space="preserve"> </w:t>
      </w:r>
      <w:r w:rsidR="00BF5B4E" w:rsidRPr="00CD0339">
        <w:rPr>
          <w:lang w:val="es-ES_tradnl" w:eastAsia="en-US"/>
        </w:rPr>
        <w:t>Internacional</w:t>
      </w:r>
      <w:r w:rsidR="006A3661" w:rsidRPr="00CD0339">
        <w:rPr>
          <w:lang w:val="es-ES_tradnl" w:eastAsia="en-US"/>
        </w:rPr>
        <w:t xml:space="preserve"> </w:t>
      </w:r>
      <w:r w:rsidR="00605D33" w:rsidRPr="00CD0339">
        <w:rPr>
          <w:lang w:val="es-ES_tradnl" w:eastAsia="en-US"/>
        </w:rPr>
        <w:t>mantiene</w:t>
      </w:r>
      <w:r w:rsidR="006A3661" w:rsidRPr="00CD0339">
        <w:rPr>
          <w:lang w:val="es-ES_tradnl" w:eastAsia="en-US"/>
        </w:rPr>
        <w:t xml:space="preserve"> </w:t>
      </w:r>
      <w:r w:rsidR="00230AC8" w:rsidRPr="00CD0339">
        <w:rPr>
          <w:lang w:val="es-ES_tradnl" w:eastAsia="en-US"/>
        </w:rPr>
        <w:t xml:space="preserve">en </w:t>
      </w:r>
      <w:r w:rsidR="00F35569" w:rsidRPr="00CD0339">
        <w:rPr>
          <w:lang w:val="es-ES_tradnl" w:eastAsia="en-US"/>
        </w:rPr>
        <w:t>secreto</w:t>
      </w:r>
      <w:r w:rsidR="00B5143C" w:rsidRPr="00CD0339">
        <w:rPr>
          <w:lang w:val="es-ES_tradnl" w:eastAsia="en-US"/>
        </w:rPr>
        <w:t xml:space="preserve"> cada </w:t>
      </w:r>
      <w:r w:rsidR="006274BD" w:rsidRPr="00CD0339">
        <w:rPr>
          <w:lang w:val="es-ES_tradnl" w:eastAsia="en-US"/>
        </w:rPr>
        <w:t>solicitud</w:t>
      </w:r>
      <w:r w:rsidR="006A3661" w:rsidRPr="00CD0339">
        <w:rPr>
          <w:lang w:val="es-ES_tradnl" w:eastAsia="en-US"/>
        </w:rPr>
        <w:t xml:space="preserve"> </w:t>
      </w:r>
      <w:r w:rsidR="006274BD" w:rsidRPr="00CD0339">
        <w:rPr>
          <w:lang w:val="es-ES_tradnl" w:eastAsia="en-US"/>
        </w:rPr>
        <w:t>internacional</w:t>
      </w:r>
      <w:r w:rsidR="006A3661" w:rsidRPr="00CD0339">
        <w:rPr>
          <w:lang w:val="es-ES_tradnl" w:eastAsia="en-US"/>
        </w:rPr>
        <w:t xml:space="preserve"> </w:t>
      </w:r>
      <w:r w:rsidR="00E61307" w:rsidRPr="00CD0339">
        <w:rPr>
          <w:lang w:val="es-ES_tradnl" w:eastAsia="en-US"/>
        </w:rPr>
        <w:t>y</w:t>
      </w:r>
      <w:r w:rsidR="006A3661" w:rsidRPr="00CD0339">
        <w:rPr>
          <w:lang w:val="es-ES_tradnl" w:eastAsia="en-US"/>
        </w:rPr>
        <w:t xml:space="preserve"> </w:t>
      </w:r>
      <w:r w:rsidR="00EA554D" w:rsidRPr="00CD0339">
        <w:rPr>
          <w:lang w:val="es-ES_tradnl" w:eastAsia="en-US"/>
        </w:rPr>
        <w:t>cada</w:t>
      </w:r>
      <w:r w:rsidR="006A3661" w:rsidRPr="00CD0339">
        <w:rPr>
          <w:lang w:val="es-ES_tradnl" w:eastAsia="en-US"/>
        </w:rPr>
        <w:t xml:space="preserve"> </w:t>
      </w:r>
      <w:r w:rsidR="005A6A39" w:rsidRPr="00CD0339">
        <w:rPr>
          <w:lang w:val="es-ES_tradnl" w:eastAsia="en-US"/>
        </w:rPr>
        <w:t>registro</w:t>
      </w:r>
      <w:r w:rsidR="006A3661" w:rsidRPr="00CD0339">
        <w:rPr>
          <w:lang w:val="es-ES_tradnl" w:eastAsia="en-US"/>
        </w:rPr>
        <w:t xml:space="preserve"> </w:t>
      </w:r>
      <w:r w:rsidR="005A6A39" w:rsidRPr="00CD0339">
        <w:rPr>
          <w:lang w:val="es-ES_tradnl" w:eastAsia="en-US"/>
        </w:rPr>
        <w:t>internacional</w:t>
      </w:r>
      <w:r w:rsidR="006A3661" w:rsidRPr="00CD0339">
        <w:rPr>
          <w:lang w:val="es-ES_tradnl" w:eastAsia="en-US"/>
        </w:rPr>
        <w:t xml:space="preserve"> </w:t>
      </w:r>
      <w:r w:rsidR="00B76453" w:rsidRPr="00CD0339">
        <w:rPr>
          <w:lang w:val="es-ES_tradnl" w:eastAsia="en-US"/>
        </w:rPr>
        <w:t xml:space="preserve">hasta su </w:t>
      </w:r>
      <w:r w:rsidR="00EB4ABF" w:rsidRPr="00CD0339">
        <w:rPr>
          <w:lang w:val="es-ES_tradnl" w:eastAsia="en-US"/>
        </w:rPr>
        <w:t>publica</w:t>
      </w:r>
      <w:r w:rsidR="00124A57" w:rsidRPr="00CD0339">
        <w:rPr>
          <w:lang w:val="es-ES_tradnl" w:eastAsia="en-US"/>
        </w:rPr>
        <w:t>ción</w:t>
      </w:r>
      <w:r w:rsidR="006A3661" w:rsidRPr="00CD0339">
        <w:rPr>
          <w:lang w:val="es-ES_tradnl" w:eastAsia="en-US"/>
        </w:rPr>
        <w:t xml:space="preserve"> </w:t>
      </w:r>
      <w:r w:rsidR="00CD1794" w:rsidRPr="00CD0339">
        <w:rPr>
          <w:lang w:val="es-ES_tradnl" w:eastAsia="en-US"/>
        </w:rPr>
        <w:t>en</w:t>
      </w:r>
      <w:r w:rsidR="006A3661" w:rsidRPr="00CD0339">
        <w:rPr>
          <w:lang w:val="es-ES_tradnl" w:eastAsia="en-US"/>
        </w:rPr>
        <w:t xml:space="preserve"> </w:t>
      </w:r>
      <w:r w:rsidR="00984E28" w:rsidRPr="00CD0339">
        <w:rPr>
          <w:lang w:val="es-ES_tradnl" w:eastAsia="en-US"/>
        </w:rPr>
        <w:t>el Boletín</w:t>
      </w:r>
      <w:r w:rsidR="006A3661" w:rsidRPr="00CD0339">
        <w:rPr>
          <w:lang w:val="es-ES_tradnl" w:eastAsia="en-US"/>
        </w:rPr>
        <w:t xml:space="preserve"> </w:t>
      </w:r>
      <w:r w:rsidR="00EB4ABF" w:rsidRPr="00CD0339">
        <w:rPr>
          <w:lang w:val="es-ES_tradnl" w:eastAsia="en-US"/>
        </w:rPr>
        <w:t>(</w:t>
      </w:r>
      <w:r w:rsidR="001F0C91" w:rsidRPr="00CD0339">
        <w:rPr>
          <w:lang w:val="es-ES_tradnl" w:eastAsia="en-US"/>
        </w:rPr>
        <w:t>Artículo</w:t>
      </w:r>
      <w:r w:rsidR="006A3661" w:rsidRPr="00CD0339">
        <w:rPr>
          <w:lang w:val="es-ES_tradnl" w:eastAsia="en-US"/>
        </w:rPr>
        <w:t xml:space="preserve"> </w:t>
      </w:r>
      <w:r w:rsidR="001F0C91" w:rsidRPr="00CD0339">
        <w:rPr>
          <w:lang w:val="es-ES_tradnl" w:eastAsia="en-US"/>
        </w:rPr>
        <w:t>6.</w:t>
      </w:r>
      <w:r w:rsidR="00EB4ABF" w:rsidRPr="00CD0339">
        <w:rPr>
          <w:lang w:val="es-ES_tradnl" w:eastAsia="en-US"/>
        </w:rPr>
        <w:t>4</w:t>
      </w:r>
      <w:r w:rsidR="001F0C91" w:rsidRPr="00CD0339">
        <w:rPr>
          <w:lang w:val="es-ES_tradnl" w:eastAsia="en-US"/>
        </w:rPr>
        <w:t>)</w:t>
      </w:r>
      <w:r w:rsidR="00EB4ABF" w:rsidRPr="00CD0339">
        <w:rPr>
          <w:lang w:val="es-ES_tradnl" w:eastAsia="en-US"/>
        </w:rPr>
        <w:t>d)</w:t>
      </w:r>
      <w:r w:rsidR="001B3D1C" w:rsidRPr="00CD0339">
        <w:rPr>
          <w:lang w:val="es-ES_tradnl" w:eastAsia="en-US"/>
        </w:rPr>
        <w:t xml:space="preserve"> del Acta de 1960</w:t>
      </w:r>
      <w:r w:rsidR="007529DF" w:rsidRPr="00CD0339">
        <w:rPr>
          <w:lang w:val="es-ES_tradnl" w:eastAsia="en-US"/>
        </w:rPr>
        <w:t xml:space="preserve"> y </w:t>
      </w:r>
      <w:r w:rsidR="001F0C91" w:rsidRPr="00CD0339">
        <w:rPr>
          <w:lang w:val="es-ES_tradnl" w:eastAsia="en-US"/>
        </w:rPr>
        <w:t>Artículo</w:t>
      </w:r>
      <w:r w:rsidR="006A3661" w:rsidRPr="00CD0339">
        <w:rPr>
          <w:lang w:val="es-ES_tradnl" w:eastAsia="en-US"/>
        </w:rPr>
        <w:t xml:space="preserve"> </w:t>
      </w:r>
      <w:r w:rsidR="007529DF" w:rsidRPr="00CD0339">
        <w:rPr>
          <w:lang w:val="es-ES_tradnl" w:eastAsia="en-US"/>
        </w:rPr>
        <w:t>10.</w:t>
      </w:r>
      <w:r w:rsidR="00EB4ABF" w:rsidRPr="00CD0339">
        <w:rPr>
          <w:lang w:val="es-ES_tradnl" w:eastAsia="en-US"/>
        </w:rPr>
        <w:t>4)</w:t>
      </w:r>
      <w:r w:rsidR="006A3661" w:rsidRPr="00CD0339">
        <w:rPr>
          <w:lang w:val="es-ES_tradnl" w:eastAsia="en-US"/>
        </w:rPr>
        <w:t xml:space="preserve"> </w:t>
      </w:r>
      <w:r w:rsidR="00211C31" w:rsidRPr="00CD0339">
        <w:rPr>
          <w:lang w:val="es-ES_tradnl" w:eastAsia="en-US"/>
        </w:rPr>
        <w:t>del</w:t>
      </w:r>
      <w:r w:rsidR="006A3661" w:rsidRPr="00CD0339">
        <w:rPr>
          <w:lang w:val="es-ES_tradnl" w:eastAsia="en-US"/>
        </w:rPr>
        <w:t xml:space="preserve"> </w:t>
      </w:r>
      <w:r w:rsidR="004D5898" w:rsidRPr="00CD0339">
        <w:rPr>
          <w:lang w:val="es-ES_tradnl" w:eastAsia="en-US"/>
        </w:rPr>
        <w:t>Acta</w:t>
      </w:r>
      <w:r w:rsidR="006A3661" w:rsidRPr="00CD0339">
        <w:rPr>
          <w:lang w:val="es-ES_tradnl" w:eastAsia="en-US"/>
        </w:rPr>
        <w:t xml:space="preserve"> </w:t>
      </w:r>
      <w:r w:rsidR="00A6079F" w:rsidRPr="00CD0339">
        <w:rPr>
          <w:lang w:val="es-ES_tradnl" w:eastAsia="en-US"/>
        </w:rPr>
        <w:t>de</w:t>
      </w:r>
      <w:r w:rsidR="006A3661" w:rsidRPr="00CD0339">
        <w:rPr>
          <w:lang w:val="es-ES_tradnl" w:eastAsia="en-US"/>
        </w:rPr>
        <w:t xml:space="preserve"> </w:t>
      </w:r>
      <w:r w:rsidR="00A6079F" w:rsidRPr="00CD0339">
        <w:rPr>
          <w:lang w:val="es-ES_tradnl" w:eastAsia="en-US"/>
        </w:rPr>
        <w:t>1999</w:t>
      </w:r>
      <w:r w:rsidR="00EB4ABF" w:rsidRPr="00CD0339">
        <w:rPr>
          <w:lang w:val="es-ES_tradnl" w:eastAsia="en-US"/>
        </w:rPr>
        <w:t>)</w:t>
      </w:r>
      <w:r w:rsidR="00F420A3">
        <w:rPr>
          <w:lang w:val="es-ES_tradnl" w:eastAsia="en-US"/>
        </w:rPr>
        <w:t xml:space="preserve">.  </w:t>
      </w:r>
      <w:r w:rsidR="0053425A" w:rsidRPr="00CD0339">
        <w:rPr>
          <w:lang w:val="es-ES_tradnl" w:eastAsia="en-US"/>
        </w:rPr>
        <w:t>Sin embargo</w:t>
      </w:r>
      <w:r w:rsidR="00EB4ABF" w:rsidRPr="00CD0339">
        <w:rPr>
          <w:lang w:val="es-ES_tradnl" w:eastAsia="en-US"/>
        </w:rPr>
        <w:t>,</w:t>
      </w:r>
      <w:r w:rsidR="006A3661" w:rsidRPr="00CD0339">
        <w:rPr>
          <w:lang w:val="es-ES_tradnl" w:eastAsia="en-US"/>
        </w:rPr>
        <w:t xml:space="preserve"> </w:t>
      </w:r>
      <w:r w:rsidR="0053425A" w:rsidRPr="00CD0339">
        <w:rPr>
          <w:lang w:val="es-ES_tradnl" w:eastAsia="en-US"/>
        </w:rPr>
        <w:t>en virtud del Artículo</w:t>
      </w:r>
      <w:r w:rsidR="006A3661" w:rsidRPr="00CD0339">
        <w:rPr>
          <w:lang w:val="es-ES_tradnl" w:eastAsia="en-US"/>
        </w:rPr>
        <w:t xml:space="preserve"> </w:t>
      </w:r>
      <w:r w:rsidR="00EB4ABF" w:rsidRPr="00CD0339">
        <w:rPr>
          <w:lang w:val="es-ES_tradnl" w:eastAsia="en-US"/>
        </w:rPr>
        <w:t>10</w:t>
      </w:r>
      <w:r w:rsidR="00CE7DF6" w:rsidRPr="00CD0339">
        <w:rPr>
          <w:lang w:val="es-ES_tradnl" w:eastAsia="en-US"/>
        </w:rPr>
        <w:t>.5)</w:t>
      </w:r>
      <w:r w:rsidR="006A3661" w:rsidRPr="00CD0339">
        <w:rPr>
          <w:lang w:val="es-ES_tradnl" w:eastAsia="en-US"/>
        </w:rPr>
        <w:t xml:space="preserve"> </w:t>
      </w:r>
      <w:r w:rsidR="00211C31" w:rsidRPr="00CD0339">
        <w:rPr>
          <w:lang w:val="es-ES_tradnl" w:eastAsia="en-US"/>
        </w:rPr>
        <w:t>del</w:t>
      </w:r>
      <w:r w:rsidR="006A3661" w:rsidRPr="00CD0339">
        <w:rPr>
          <w:lang w:val="es-ES_tradnl" w:eastAsia="en-US"/>
        </w:rPr>
        <w:t xml:space="preserve"> </w:t>
      </w:r>
      <w:r w:rsidR="004D5898" w:rsidRPr="00CD0339">
        <w:rPr>
          <w:lang w:val="es-ES_tradnl" w:eastAsia="en-US"/>
        </w:rPr>
        <w:t>Acta</w:t>
      </w:r>
      <w:r w:rsidR="006A3661" w:rsidRPr="00CD0339">
        <w:rPr>
          <w:lang w:val="es-ES_tradnl" w:eastAsia="en-US"/>
        </w:rPr>
        <w:t xml:space="preserve"> </w:t>
      </w:r>
      <w:r w:rsidR="00A6079F" w:rsidRPr="00CD0339">
        <w:rPr>
          <w:lang w:val="es-ES_tradnl" w:eastAsia="en-US"/>
        </w:rPr>
        <w:t>de</w:t>
      </w:r>
      <w:r w:rsidR="006A3661" w:rsidRPr="00CD0339">
        <w:rPr>
          <w:lang w:val="es-ES_tradnl" w:eastAsia="en-US"/>
        </w:rPr>
        <w:t xml:space="preserve"> </w:t>
      </w:r>
      <w:r w:rsidR="00A6079F" w:rsidRPr="00CD0339">
        <w:rPr>
          <w:lang w:val="es-ES_tradnl" w:eastAsia="en-US"/>
        </w:rPr>
        <w:t>1999</w:t>
      </w:r>
      <w:r w:rsidR="00EB4ABF" w:rsidRPr="00CD0339">
        <w:rPr>
          <w:lang w:val="es-ES_tradnl" w:eastAsia="en-US"/>
        </w:rPr>
        <w:t>,</w:t>
      </w:r>
      <w:r w:rsidR="006A3661" w:rsidRPr="00CD0339">
        <w:rPr>
          <w:lang w:val="es-ES_tradnl" w:eastAsia="en-US"/>
        </w:rPr>
        <w:t xml:space="preserve"> </w:t>
      </w:r>
      <w:r w:rsidR="00BF5B4E" w:rsidRPr="00CD0339">
        <w:rPr>
          <w:lang w:val="es-ES_tradnl" w:eastAsia="en-US"/>
        </w:rPr>
        <w:t>la</w:t>
      </w:r>
      <w:r w:rsidR="006A3661" w:rsidRPr="00CD0339">
        <w:rPr>
          <w:lang w:val="es-ES_tradnl" w:eastAsia="en-US"/>
        </w:rPr>
        <w:t xml:space="preserve"> </w:t>
      </w:r>
      <w:r w:rsidR="00BF5B4E" w:rsidRPr="00CD0339">
        <w:rPr>
          <w:lang w:val="es-ES_tradnl" w:eastAsia="en-US"/>
        </w:rPr>
        <w:t>Oficina</w:t>
      </w:r>
      <w:r w:rsidR="006A3661" w:rsidRPr="00CD0339">
        <w:rPr>
          <w:lang w:val="es-ES_tradnl" w:eastAsia="en-US"/>
        </w:rPr>
        <w:t xml:space="preserve"> </w:t>
      </w:r>
      <w:r w:rsidR="00BF5B4E" w:rsidRPr="00CD0339">
        <w:rPr>
          <w:lang w:val="es-ES_tradnl" w:eastAsia="en-US"/>
        </w:rPr>
        <w:t>Internacional</w:t>
      </w:r>
      <w:r w:rsidR="006A3661" w:rsidRPr="00CD0339">
        <w:rPr>
          <w:lang w:val="es-ES_tradnl" w:eastAsia="en-US"/>
        </w:rPr>
        <w:t xml:space="preserve"> </w:t>
      </w:r>
      <w:r w:rsidR="002D2240" w:rsidRPr="00CD0339">
        <w:rPr>
          <w:lang w:val="es-ES_tradnl" w:eastAsia="en-US"/>
        </w:rPr>
        <w:t xml:space="preserve">envía una </w:t>
      </w:r>
      <w:r w:rsidR="00EB4ABF" w:rsidRPr="00CD0339">
        <w:rPr>
          <w:lang w:val="es-ES_tradnl" w:eastAsia="en-US"/>
        </w:rPr>
        <w:t>“</w:t>
      </w:r>
      <w:r w:rsidR="005101D4" w:rsidRPr="00CD0339">
        <w:rPr>
          <w:lang w:val="es-ES_tradnl" w:eastAsia="en-US"/>
        </w:rPr>
        <w:t>copia confidencial</w:t>
      </w:r>
      <w:r w:rsidR="00EB4ABF" w:rsidRPr="00CD0339">
        <w:rPr>
          <w:lang w:val="es-ES_tradnl" w:eastAsia="en-US"/>
        </w:rPr>
        <w:t>”</w:t>
      </w:r>
      <w:r w:rsidR="006A3661" w:rsidRPr="00CD0339">
        <w:rPr>
          <w:lang w:val="es-ES_tradnl" w:eastAsia="en-US"/>
        </w:rPr>
        <w:t xml:space="preserve"> </w:t>
      </w:r>
      <w:r w:rsidR="002D2240" w:rsidRPr="00CD0339">
        <w:rPr>
          <w:lang w:val="es-ES_tradnl" w:eastAsia="en-US"/>
        </w:rPr>
        <w:t xml:space="preserve">a </w:t>
      </w:r>
      <w:r w:rsidR="00EA554D" w:rsidRPr="00CD0339">
        <w:rPr>
          <w:lang w:val="es-ES_tradnl" w:eastAsia="en-US"/>
        </w:rPr>
        <w:t>cada</w:t>
      </w:r>
      <w:r w:rsidR="006A3661" w:rsidRPr="00CD0339">
        <w:rPr>
          <w:lang w:val="es-ES_tradnl" w:eastAsia="en-US"/>
        </w:rPr>
        <w:t xml:space="preserve"> </w:t>
      </w:r>
      <w:r w:rsidR="00DB5853" w:rsidRPr="00CD0339">
        <w:rPr>
          <w:lang w:val="es-ES_tradnl" w:eastAsia="en-US"/>
        </w:rPr>
        <w:t>Oficina</w:t>
      </w:r>
      <w:r w:rsidR="006A3661" w:rsidRPr="00CD0339">
        <w:rPr>
          <w:lang w:val="es-ES_tradnl" w:eastAsia="en-US"/>
        </w:rPr>
        <w:t xml:space="preserve"> </w:t>
      </w:r>
      <w:r w:rsidR="00BB4AC0" w:rsidRPr="00CD0339">
        <w:rPr>
          <w:lang w:val="es-ES_tradnl" w:eastAsia="en-US"/>
        </w:rPr>
        <w:t>que</w:t>
      </w:r>
      <w:r w:rsidR="006A3661" w:rsidRPr="00CD0339">
        <w:rPr>
          <w:lang w:val="es-ES_tradnl" w:eastAsia="en-US"/>
        </w:rPr>
        <w:t xml:space="preserve"> </w:t>
      </w:r>
      <w:r w:rsidR="0013488E" w:rsidRPr="00CD0339">
        <w:rPr>
          <w:lang w:val="es-ES_tradnl" w:eastAsia="en-US"/>
        </w:rPr>
        <w:t xml:space="preserve">conste </w:t>
      </w:r>
      <w:r w:rsidR="00A441D9" w:rsidRPr="00CD0339">
        <w:rPr>
          <w:lang w:val="es-ES_tradnl" w:eastAsia="en-US"/>
        </w:rPr>
        <w:t xml:space="preserve">designada en la solicitud internacional y que haya </w:t>
      </w:r>
      <w:r w:rsidR="00D94B19" w:rsidRPr="00CD0339">
        <w:rPr>
          <w:lang w:val="es-ES_tradnl" w:eastAsia="en-US"/>
        </w:rPr>
        <w:t>solicitado recibir</w:t>
      </w:r>
      <w:r w:rsidR="006A3661" w:rsidRPr="00CD0339">
        <w:rPr>
          <w:lang w:val="es-ES_tradnl" w:eastAsia="en-US"/>
        </w:rPr>
        <w:t xml:space="preserve"> </w:t>
      </w:r>
      <w:r w:rsidR="00226438" w:rsidRPr="00CD0339">
        <w:rPr>
          <w:lang w:val="es-ES_tradnl" w:eastAsia="en-US"/>
        </w:rPr>
        <w:t xml:space="preserve">dicha </w:t>
      </w:r>
      <w:r w:rsidR="00D94B19" w:rsidRPr="00CD0339">
        <w:rPr>
          <w:lang w:val="es-ES_tradnl" w:eastAsia="en-US"/>
        </w:rPr>
        <w:t>copia</w:t>
      </w:r>
      <w:r w:rsidR="00EB4ABF" w:rsidRPr="00CD0339">
        <w:rPr>
          <w:lang w:val="es-ES_tradnl" w:eastAsia="en-US"/>
        </w:rPr>
        <w:t>.</w:t>
      </w:r>
    </w:p>
    <w:p w:rsidR="00EB4ABF" w:rsidRPr="00CD0339" w:rsidRDefault="001D6569" w:rsidP="00F55C52">
      <w:pPr>
        <w:pStyle w:val="ONUMFS"/>
        <w:rPr>
          <w:lang w:val="es-ES_tradnl" w:eastAsia="en-US"/>
        </w:rPr>
      </w:pPr>
      <w:r w:rsidRPr="00CD0339">
        <w:rPr>
          <w:lang w:val="es-ES_tradnl" w:eastAsia="en-US"/>
        </w:rPr>
        <w:t>Con arreglo a</w:t>
      </w:r>
      <w:r w:rsidR="00807E59" w:rsidRPr="00CD0339">
        <w:rPr>
          <w:lang w:val="es-ES_tradnl" w:eastAsia="en-US"/>
        </w:rPr>
        <w:t xml:space="preserve"> la Instrucción 901.</w:t>
      </w:r>
      <w:r w:rsidR="00EB4ABF" w:rsidRPr="00CD0339">
        <w:rPr>
          <w:lang w:val="es-ES_tradnl" w:eastAsia="en-US"/>
        </w:rPr>
        <w:t>a)</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807E59" w:rsidRPr="00CD0339">
        <w:rPr>
          <w:lang w:val="es-ES_tradnl" w:eastAsia="en-US"/>
        </w:rPr>
        <w:t>las Instrucciones</w:t>
      </w:r>
      <w:r w:rsidR="0092355F" w:rsidRPr="00CD0339">
        <w:rPr>
          <w:lang w:val="es-ES_tradnl" w:eastAsia="en-US"/>
        </w:rPr>
        <w:t xml:space="preserve"> Administrativas</w:t>
      </w:r>
      <w:r w:rsidR="00EB4ABF" w:rsidRPr="00CD0339">
        <w:rPr>
          <w:lang w:val="es-ES_tradnl" w:eastAsia="en-US"/>
        </w:rPr>
        <w:t>,</w:t>
      </w:r>
      <w:r w:rsidR="006A3661" w:rsidRPr="00CD0339">
        <w:rPr>
          <w:lang w:val="es-ES_tradnl" w:eastAsia="en-US"/>
        </w:rPr>
        <w:t xml:space="preserve"> </w:t>
      </w:r>
      <w:r w:rsidR="00B5143C" w:rsidRPr="00CD0339">
        <w:rPr>
          <w:lang w:val="es-ES_tradnl" w:eastAsia="en-US"/>
        </w:rPr>
        <w:t xml:space="preserve">en la actualidad la </w:t>
      </w:r>
      <w:r w:rsidR="005101D4" w:rsidRPr="00CD0339">
        <w:rPr>
          <w:lang w:val="es-ES_tradnl" w:eastAsia="en-US"/>
        </w:rPr>
        <w:t>copia confidencial</w:t>
      </w:r>
      <w:r w:rsidR="006A3661" w:rsidRPr="00CD0339">
        <w:rPr>
          <w:lang w:val="es-ES_tradnl" w:eastAsia="en-US"/>
        </w:rPr>
        <w:t xml:space="preserve"> </w:t>
      </w:r>
      <w:r w:rsidR="00B5143C" w:rsidRPr="00CD0339">
        <w:rPr>
          <w:lang w:val="es-ES_tradnl" w:eastAsia="en-US"/>
        </w:rPr>
        <w:t xml:space="preserve">se transmite a cada </w:t>
      </w:r>
      <w:r w:rsidR="00DB5853" w:rsidRPr="00CD0339">
        <w:rPr>
          <w:lang w:val="es-ES_tradnl" w:eastAsia="en-US"/>
        </w:rPr>
        <w:t>Oficina</w:t>
      </w:r>
      <w:r w:rsidR="006A3661" w:rsidRPr="00CD0339">
        <w:rPr>
          <w:lang w:val="es-ES_tradnl" w:eastAsia="en-US"/>
        </w:rPr>
        <w:t xml:space="preserve"> </w:t>
      </w:r>
      <w:r w:rsidR="0085449F" w:rsidRPr="00CD0339">
        <w:rPr>
          <w:lang w:val="es-ES_tradnl" w:eastAsia="en-US"/>
        </w:rPr>
        <w:t>por</w:t>
      </w:r>
      <w:r w:rsidR="006A3661" w:rsidRPr="00CD0339">
        <w:rPr>
          <w:lang w:val="es-ES_tradnl" w:eastAsia="en-US"/>
        </w:rPr>
        <w:t xml:space="preserve"> </w:t>
      </w:r>
      <w:r w:rsidR="00B5143C" w:rsidRPr="00CD0339">
        <w:rPr>
          <w:lang w:val="es-ES_tradnl" w:eastAsia="en-US"/>
        </w:rPr>
        <w:t>medios electrónicos</w:t>
      </w:r>
      <w:r w:rsidR="00F420A3">
        <w:rPr>
          <w:lang w:val="es-ES_tradnl" w:eastAsia="en-US"/>
        </w:rPr>
        <w:t xml:space="preserve">.  </w:t>
      </w:r>
      <w:r w:rsidR="0055652B" w:rsidRPr="00CD0339">
        <w:rPr>
          <w:lang w:val="es-ES_tradnl" w:eastAsia="en-US"/>
        </w:rPr>
        <w:t xml:space="preserve">En </w:t>
      </w:r>
      <w:r w:rsidR="00807E59" w:rsidRPr="00CD0339">
        <w:rPr>
          <w:lang w:val="es-ES_tradnl" w:eastAsia="en-US"/>
        </w:rPr>
        <w:t xml:space="preserve">la Instrucción </w:t>
      </w:r>
      <w:r w:rsidR="00EB4ABF" w:rsidRPr="00CD0339">
        <w:rPr>
          <w:lang w:val="es-ES_tradnl" w:eastAsia="en-US"/>
        </w:rPr>
        <w:t>902</w:t>
      </w:r>
      <w:r w:rsidR="006A3661" w:rsidRPr="00CD0339">
        <w:rPr>
          <w:lang w:val="es-ES_tradnl" w:eastAsia="en-US"/>
        </w:rPr>
        <w:t xml:space="preserve"> </w:t>
      </w:r>
      <w:r w:rsidR="00DE2249" w:rsidRPr="00CD0339">
        <w:rPr>
          <w:lang w:val="es-ES_tradnl" w:eastAsia="en-US"/>
        </w:rPr>
        <w:t>se</w:t>
      </w:r>
      <w:r w:rsidR="006A3661" w:rsidRPr="00CD0339">
        <w:rPr>
          <w:lang w:val="es-ES_tradnl" w:eastAsia="en-US"/>
        </w:rPr>
        <w:t xml:space="preserve"> </w:t>
      </w:r>
      <w:r w:rsidR="00DE2249" w:rsidRPr="00CD0339">
        <w:rPr>
          <w:lang w:val="es-ES_tradnl" w:eastAsia="en-US"/>
        </w:rPr>
        <w:t>dispone</w:t>
      </w:r>
      <w:r w:rsidR="006A3661" w:rsidRPr="00CD0339">
        <w:rPr>
          <w:lang w:val="es-ES_tradnl" w:eastAsia="en-US"/>
        </w:rPr>
        <w:t xml:space="preserve"> </w:t>
      </w:r>
      <w:r w:rsidR="00DE2249" w:rsidRPr="00CD0339">
        <w:rPr>
          <w:lang w:val="es-ES_tradnl" w:eastAsia="en-US"/>
        </w:rPr>
        <w:t>asimismo</w:t>
      </w:r>
      <w:r w:rsidR="006A3661" w:rsidRPr="00CD0339">
        <w:rPr>
          <w:lang w:val="es-ES_tradnl" w:eastAsia="en-US"/>
        </w:rPr>
        <w:t xml:space="preserve"> </w:t>
      </w:r>
      <w:r w:rsidR="0055652B" w:rsidRPr="00CD0339">
        <w:rPr>
          <w:lang w:val="es-ES_tradnl" w:eastAsia="en-US"/>
        </w:rPr>
        <w:t xml:space="preserve">la actualización de los </w:t>
      </w:r>
      <w:r w:rsidR="00A671D8" w:rsidRPr="00CD0339">
        <w:rPr>
          <w:lang w:val="es-ES_tradnl" w:eastAsia="en-US"/>
        </w:rPr>
        <w:t>datos</w:t>
      </w:r>
      <w:r w:rsidR="006A3661" w:rsidRPr="00CD0339">
        <w:rPr>
          <w:lang w:val="es-ES_tradnl" w:eastAsia="en-US"/>
        </w:rPr>
        <w:t xml:space="preserve"> </w:t>
      </w:r>
      <w:r w:rsidR="00512667" w:rsidRPr="00CD0339">
        <w:rPr>
          <w:lang w:val="es-ES_tradnl" w:eastAsia="en-US"/>
        </w:rPr>
        <w:t xml:space="preserve">relativos al </w:t>
      </w:r>
      <w:r w:rsidR="005A6A39" w:rsidRPr="00CD0339">
        <w:rPr>
          <w:lang w:val="es-ES_tradnl" w:eastAsia="en-US"/>
        </w:rPr>
        <w:t>registro</w:t>
      </w:r>
      <w:r w:rsidR="006A3661" w:rsidRPr="00CD0339">
        <w:rPr>
          <w:lang w:val="es-ES_tradnl" w:eastAsia="en-US"/>
        </w:rPr>
        <w:t xml:space="preserve"> </w:t>
      </w:r>
      <w:r w:rsidR="005A6A39" w:rsidRPr="00CD0339">
        <w:rPr>
          <w:lang w:val="es-ES_tradnl" w:eastAsia="en-US"/>
        </w:rPr>
        <w:t>internacional</w:t>
      </w:r>
      <w:r w:rsidR="006A3661" w:rsidRPr="00CD0339">
        <w:rPr>
          <w:lang w:val="es-ES_tradnl" w:eastAsia="en-US"/>
        </w:rPr>
        <w:t xml:space="preserve"> </w:t>
      </w:r>
      <w:r w:rsidR="00A02435" w:rsidRPr="00CD0339">
        <w:rPr>
          <w:lang w:val="es-ES_tradnl" w:eastAsia="en-US"/>
        </w:rPr>
        <w:t>cuya</w:t>
      </w:r>
      <w:r w:rsidR="006A3661" w:rsidRPr="00CD0339">
        <w:rPr>
          <w:lang w:val="es-ES_tradnl" w:eastAsia="en-US"/>
        </w:rPr>
        <w:t xml:space="preserve"> </w:t>
      </w:r>
      <w:r w:rsidR="00987DF0" w:rsidRPr="00CD0339">
        <w:rPr>
          <w:lang w:val="es-ES_tradnl" w:eastAsia="en-US"/>
        </w:rPr>
        <w:t>copia confidencial</w:t>
      </w:r>
      <w:r w:rsidR="006A3661" w:rsidRPr="00CD0339">
        <w:rPr>
          <w:lang w:val="es-ES_tradnl" w:eastAsia="en-US"/>
        </w:rPr>
        <w:t xml:space="preserve"> </w:t>
      </w:r>
      <w:r w:rsidR="00987DF0" w:rsidRPr="00CD0339">
        <w:rPr>
          <w:lang w:val="es-ES_tradnl" w:eastAsia="en-US"/>
        </w:rPr>
        <w:t>se transmita</w:t>
      </w:r>
      <w:r w:rsidR="00EB4ABF" w:rsidRPr="00CD0339">
        <w:rPr>
          <w:lang w:val="es-ES_tradnl" w:eastAsia="en-US"/>
        </w:rPr>
        <w:t>.</w:t>
      </w:r>
    </w:p>
    <w:p w:rsidR="00EB4ABF" w:rsidRPr="00CD0339" w:rsidRDefault="001B3D1C" w:rsidP="00F55C52">
      <w:pPr>
        <w:pStyle w:val="ONUMFS"/>
        <w:rPr>
          <w:lang w:val="es-ES_tradnl" w:eastAsia="en-US"/>
        </w:rPr>
      </w:pPr>
      <w:r w:rsidRPr="00CD0339">
        <w:rPr>
          <w:lang w:val="es-ES_tradnl" w:eastAsia="en-US"/>
        </w:rPr>
        <w:t>La Oficina</w:t>
      </w:r>
      <w:r w:rsidR="006A3661" w:rsidRPr="00CD0339">
        <w:rPr>
          <w:lang w:val="es-ES_tradnl" w:eastAsia="en-US"/>
        </w:rPr>
        <w:t xml:space="preserve"> </w:t>
      </w:r>
      <w:r w:rsidR="00001539" w:rsidRPr="00CD0339">
        <w:rPr>
          <w:lang w:val="es-ES_tradnl" w:eastAsia="en-US"/>
        </w:rPr>
        <w:t xml:space="preserve">usará la </w:t>
      </w:r>
      <w:r w:rsidR="005101D4" w:rsidRPr="00CD0339">
        <w:rPr>
          <w:lang w:val="es-ES_tradnl" w:eastAsia="en-US"/>
        </w:rPr>
        <w:t>copia confidencial</w:t>
      </w:r>
      <w:r w:rsidR="006A3661" w:rsidRPr="00CD0339">
        <w:rPr>
          <w:lang w:val="es-ES_tradnl" w:eastAsia="en-US"/>
        </w:rPr>
        <w:t xml:space="preserve"> </w:t>
      </w:r>
      <w:r w:rsidR="00001539" w:rsidRPr="00CD0339">
        <w:rPr>
          <w:lang w:val="es-ES_tradnl" w:eastAsia="en-US"/>
        </w:rPr>
        <w:t xml:space="preserve">a los efectos del </w:t>
      </w:r>
      <w:r w:rsidR="00E943CA" w:rsidRPr="00CD0339">
        <w:rPr>
          <w:lang w:val="es-ES_tradnl" w:eastAsia="en-US"/>
        </w:rPr>
        <w:t>examen</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001539" w:rsidRPr="00CD0339">
        <w:rPr>
          <w:lang w:val="es-ES_tradnl" w:eastAsia="en-US"/>
        </w:rPr>
        <w:t>otras</w:t>
      </w:r>
      <w:r w:rsidR="006A3661" w:rsidRPr="00CD0339">
        <w:rPr>
          <w:lang w:val="es-ES_tradnl" w:eastAsia="en-US"/>
        </w:rPr>
        <w:t xml:space="preserve"> </w:t>
      </w:r>
      <w:r w:rsidR="00F2270A" w:rsidRPr="00CD0339">
        <w:rPr>
          <w:lang w:val="es-ES_tradnl" w:eastAsia="en-US"/>
        </w:rPr>
        <w:t>solicitudes</w:t>
      </w:r>
      <w:r w:rsidR="006A3661" w:rsidRPr="00CD0339">
        <w:rPr>
          <w:lang w:val="es-ES_tradnl" w:eastAsia="en-US"/>
        </w:rPr>
        <w:t xml:space="preserve"> </w:t>
      </w:r>
      <w:r w:rsidR="00F2270A" w:rsidRPr="00CD0339">
        <w:rPr>
          <w:lang w:val="es-ES_tradnl" w:eastAsia="en-US"/>
        </w:rPr>
        <w:t>o</w:t>
      </w:r>
      <w:r w:rsidR="006A3661" w:rsidRPr="00CD0339">
        <w:rPr>
          <w:lang w:val="es-ES_tradnl" w:eastAsia="en-US"/>
        </w:rPr>
        <w:t xml:space="preserve"> </w:t>
      </w:r>
      <w:r w:rsidR="00001539" w:rsidRPr="00CD0339">
        <w:rPr>
          <w:lang w:val="es-ES_tradnl" w:eastAsia="en-US"/>
        </w:rPr>
        <w:t xml:space="preserve">para </w:t>
      </w:r>
      <w:r w:rsidR="00E943CA" w:rsidRPr="00CD0339">
        <w:rPr>
          <w:lang w:val="es-ES_tradnl" w:eastAsia="en-US"/>
        </w:rPr>
        <w:t>el examen</w:t>
      </w:r>
      <w:r w:rsidR="006A3661" w:rsidRPr="00CD0339">
        <w:rPr>
          <w:lang w:val="es-ES_tradnl" w:eastAsia="en-US"/>
        </w:rPr>
        <w:t xml:space="preserve"> </w:t>
      </w:r>
      <w:r w:rsidR="00B839E1" w:rsidRPr="00CD0339">
        <w:rPr>
          <w:lang w:val="es-ES_tradnl" w:eastAsia="en-US"/>
        </w:rPr>
        <w:t>del</w:t>
      </w:r>
      <w:r w:rsidR="006A3661" w:rsidRPr="00CD0339">
        <w:rPr>
          <w:lang w:val="es-ES_tradnl" w:eastAsia="en-US"/>
        </w:rPr>
        <w:t xml:space="preserve"> </w:t>
      </w:r>
      <w:r w:rsidR="005A6A39" w:rsidRPr="00CD0339">
        <w:rPr>
          <w:lang w:val="es-ES_tradnl" w:eastAsia="en-US"/>
        </w:rPr>
        <w:t>registro</w:t>
      </w:r>
      <w:r w:rsidR="006A3661" w:rsidRPr="00CD0339">
        <w:rPr>
          <w:lang w:val="es-ES_tradnl" w:eastAsia="en-US"/>
        </w:rPr>
        <w:t xml:space="preserve"> </w:t>
      </w:r>
      <w:r w:rsidR="005A6A39" w:rsidRPr="00CD0339">
        <w:rPr>
          <w:lang w:val="es-ES_tradnl" w:eastAsia="en-US"/>
        </w:rPr>
        <w:t>internacional</w:t>
      </w:r>
      <w:r w:rsidR="00F420A3">
        <w:rPr>
          <w:lang w:val="es-ES_tradnl" w:eastAsia="en-US"/>
        </w:rPr>
        <w:t xml:space="preserve">.  </w:t>
      </w:r>
      <w:r w:rsidR="00001539" w:rsidRPr="00CD0339">
        <w:rPr>
          <w:lang w:val="es-ES_tradnl" w:eastAsia="en-US"/>
        </w:rPr>
        <w:t>Por ende</w:t>
      </w:r>
      <w:r w:rsidR="00EB4ABF" w:rsidRPr="00CD0339">
        <w:rPr>
          <w:lang w:val="es-ES_tradnl" w:eastAsia="en-US"/>
        </w:rPr>
        <w:t>,</w:t>
      </w:r>
      <w:r w:rsidR="006A3661" w:rsidRPr="00CD0339">
        <w:rPr>
          <w:lang w:val="es-ES_tradnl" w:eastAsia="en-US"/>
        </w:rPr>
        <w:t xml:space="preserve"> </w:t>
      </w:r>
      <w:r w:rsidR="00F209B2" w:rsidRPr="00CD0339">
        <w:rPr>
          <w:lang w:val="es-ES_tradnl" w:eastAsia="en-US"/>
        </w:rPr>
        <w:t xml:space="preserve">puede suceder que </w:t>
      </w:r>
      <w:r w:rsidRPr="00CD0339">
        <w:rPr>
          <w:lang w:val="es-ES_tradnl" w:eastAsia="en-US"/>
        </w:rPr>
        <w:t>la Oficina</w:t>
      </w:r>
      <w:r w:rsidR="006A3661" w:rsidRPr="00CD0339">
        <w:rPr>
          <w:lang w:val="es-ES_tradnl" w:eastAsia="en-US"/>
        </w:rPr>
        <w:t xml:space="preserve"> </w:t>
      </w:r>
      <w:r w:rsidR="00F209B2" w:rsidRPr="00CD0339">
        <w:rPr>
          <w:lang w:val="es-ES_tradnl" w:eastAsia="en-US"/>
        </w:rPr>
        <w:t xml:space="preserve">no esté </w:t>
      </w:r>
      <w:r w:rsidR="00F35569" w:rsidRPr="00CD0339">
        <w:rPr>
          <w:lang w:val="es-ES_tradnl" w:eastAsia="en-US"/>
        </w:rPr>
        <w:t>dispuesta</w:t>
      </w:r>
      <w:r w:rsidR="00F209B2" w:rsidRPr="00CD0339">
        <w:rPr>
          <w:lang w:val="es-ES_tradnl" w:eastAsia="en-US"/>
        </w:rPr>
        <w:t xml:space="preserve"> a aceptar la </w:t>
      </w:r>
      <w:r w:rsidR="00357C90" w:rsidRPr="00CD0339">
        <w:rPr>
          <w:lang w:val="es-ES_tradnl" w:eastAsia="en-US"/>
        </w:rPr>
        <w:t>adición</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6F5003" w:rsidRPr="00CD0339">
        <w:rPr>
          <w:lang w:val="es-ES_tradnl" w:eastAsia="en-US"/>
        </w:rPr>
        <w:t>la</w:t>
      </w:r>
      <w:r w:rsidR="006A3661" w:rsidRPr="00CD0339">
        <w:rPr>
          <w:lang w:val="es-ES_tradnl" w:eastAsia="en-US"/>
        </w:rPr>
        <w:t xml:space="preserve"> </w:t>
      </w:r>
      <w:r w:rsidR="006F5003" w:rsidRPr="00CD0339">
        <w:rPr>
          <w:lang w:val="es-ES_tradnl" w:eastAsia="en-US"/>
        </w:rPr>
        <w:t>reivindicación</w:t>
      </w:r>
      <w:r w:rsidR="006A3661" w:rsidRPr="00CD0339">
        <w:rPr>
          <w:lang w:val="es-ES_tradnl" w:eastAsia="en-US"/>
        </w:rPr>
        <w:t xml:space="preserve"> </w:t>
      </w:r>
      <w:r w:rsidR="002633A9" w:rsidRPr="00CD0339">
        <w:rPr>
          <w:lang w:val="es-ES_tradnl" w:eastAsia="en-US"/>
        </w:rPr>
        <w:t>de</w:t>
      </w:r>
      <w:r w:rsidR="006A3661" w:rsidRPr="00CD0339">
        <w:rPr>
          <w:lang w:val="es-ES_tradnl" w:eastAsia="en-US"/>
        </w:rPr>
        <w:t xml:space="preserve"> </w:t>
      </w:r>
      <w:r w:rsidR="002633A9" w:rsidRPr="00CD0339">
        <w:rPr>
          <w:lang w:val="es-ES_tradnl" w:eastAsia="en-US"/>
        </w:rPr>
        <w:t>prioridad</w:t>
      </w:r>
      <w:r w:rsidR="006A3661" w:rsidRPr="00CD0339">
        <w:rPr>
          <w:lang w:val="es-ES_tradnl" w:eastAsia="en-US"/>
        </w:rPr>
        <w:t xml:space="preserve"> </w:t>
      </w:r>
      <w:r w:rsidR="00F209B2" w:rsidRPr="00CD0339">
        <w:rPr>
          <w:lang w:val="es-ES_tradnl" w:eastAsia="en-US"/>
        </w:rPr>
        <w:t xml:space="preserve">una vez que se ha comenzado o concluido el </w:t>
      </w:r>
      <w:r w:rsidR="004E0936" w:rsidRPr="00CD0339">
        <w:rPr>
          <w:lang w:val="es-ES_tradnl" w:eastAsia="en-US"/>
        </w:rPr>
        <w:t>examen sustantivo</w:t>
      </w:r>
      <w:r w:rsidR="00F420A3">
        <w:rPr>
          <w:lang w:val="es-ES_tradnl" w:eastAsia="en-US"/>
        </w:rPr>
        <w:t xml:space="preserve">.  </w:t>
      </w:r>
      <w:r w:rsidR="00F35569" w:rsidRPr="00CD0339">
        <w:rPr>
          <w:lang w:val="es-ES_tradnl" w:eastAsia="en-US"/>
        </w:rPr>
        <w:t>Sin embargo</w:t>
      </w:r>
      <w:r w:rsidR="00EB4ABF" w:rsidRPr="00CD0339">
        <w:rPr>
          <w:lang w:val="es-ES_tradnl" w:eastAsia="en-US"/>
        </w:rPr>
        <w:t>,</w:t>
      </w:r>
      <w:r w:rsidR="006A3661" w:rsidRPr="00CD0339">
        <w:rPr>
          <w:lang w:val="es-ES_tradnl" w:eastAsia="en-US"/>
        </w:rPr>
        <w:t xml:space="preserve"> </w:t>
      </w:r>
      <w:r w:rsidRPr="00CD0339">
        <w:rPr>
          <w:lang w:val="es-ES_tradnl" w:eastAsia="en-US"/>
        </w:rPr>
        <w:t>la Oficina</w:t>
      </w:r>
      <w:r w:rsidR="006A3661" w:rsidRPr="00CD0339">
        <w:rPr>
          <w:lang w:val="es-ES_tradnl" w:eastAsia="en-US"/>
        </w:rPr>
        <w:t xml:space="preserve"> </w:t>
      </w:r>
      <w:r w:rsidR="004E0936" w:rsidRPr="00CD0339">
        <w:rPr>
          <w:lang w:val="es-ES_tradnl" w:eastAsia="en-US"/>
        </w:rPr>
        <w:t xml:space="preserve">no podrá tomar decisión alguna en contra del </w:t>
      </w:r>
      <w:r w:rsidR="005A6A39" w:rsidRPr="00CD0339">
        <w:rPr>
          <w:lang w:val="es-ES_tradnl" w:eastAsia="en-US"/>
        </w:rPr>
        <w:t>registro</w:t>
      </w:r>
      <w:r w:rsidR="006A3661" w:rsidRPr="00CD0339">
        <w:rPr>
          <w:lang w:val="es-ES_tradnl" w:eastAsia="en-US"/>
        </w:rPr>
        <w:t xml:space="preserve"> </w:t>
      </w:r>
      <w:r w:rsidR="005A6A39" w:rsidRPr="00CD0339">
        <w:rPr>
          <w:lang w:val="es-ES_tradnl" w:eastAsia="en-US"/>
        </w:rPr>
        <w:t>internacional</w:t>
      </w:r>
      <w:r w:rsidR="004E0936" w:rsidRPr="00CD0339">
        <w:rPr>
          <w:lang w:val="es-ES_tradnl" w:eastAsia="en-US"/>
        </w:rPr>
        <w:t xml:space="preserve"> hasta su </w:t>
      </w:r>
      <w:r w:rsidR="00EB4ABF" w:rsidRPr="00CD0339">
        <w:rPr>
          <w:lang w:val="es-ES_tradnl" w:eastAsia="en-US"/>
        </w:rPr>
        <w:t>publica</w:t>
      </w:r>
      <w:r w:rsidR="00124A57" w:rsidRPr="00CD0339">
        <w:rPr>
          <w:lang w:val="es-ES_tradnl" w:eastAsia="en-US"/>
        </w:rPr>
        <w:t>ción</w:t>
      </w:r>
      <w:r w:rsidR="00F420A3">
        <w:rPr>
          <w:lang w:val="es-ES_tradnl" w:eastAsia="en-US"/>
        </w:rPr>
        <w:t xml:space="preserve">.  </w:t>
      </w:r>
      <w:r w:rsidR="004E0936" w:rsidRPr="00CD0339">
        <w:rPr>
          <w:lang w:val="es-ES_tradnl" w:eastAsia="en-US"/>
        </w:rPr>
        <w:t>De todos modos</w:t>
      </w:r>
      <w:r w:rsidR="00EB4ABF" w:rsidRPr="00CD0339">
        <w:rPr>
          <w:lang w:val="es-ES_tradnl" w:eastAsia="en-US"/>
        </w:rPr>
        <w:t>,</w:t>
      </w:r>
      <w:r w:rsidR="006A3661" w:rsidRPr="00CD0339">
        <w:rPr>
          <w:lang w:val="es-ES_tradnl" w:eastAsia="en-US"/>
        </w:rPr>
        <w:t xml:space="preserve"> </w:t>
      </w:r>
      <w:r w:rsidR="004E0936" w:rsidRPr="00CD0339">
        <w:rPr>
          <w:lang w:val="es-ES_tradnl" w:eastAsia="en-US"/>
        </w:rPr>
        <w:t xml:space="preserve">el </w:t>
      </w:r>
      <w:r w:rsidR="003D3FBF" w:rsidRPr="00CD0339">
        <w:rPr>
          <w:lang w:val="es-ES_tradnl" w:eastAsia="en-US"/>
        </w:rPr>
        <w:t>periodo</w:t>
      </w:r>
      <w:r w:rsidR="004E0936" w:rsidRPr="00CD0339">
        <w:rPr>
          <w:lang w:val="es-ES_tradnl" w:eastAsia="en-US"/>
        </w:rPr>
        <w:t xml:space="preserve"> de denegación</w:t>
      </w:r>
      <w:r w:rsidR="00714A45" w:rsidRPr="00CD0339">
        <w:rPr>
          <w:lang w:val="es-ES_tradnl" w:eastAsia="en-US"/>
        </w:rPr>
        <w:t xml:space="preserve"> </w:t>
      </w:r>
      <w:r w:rsidR="004E0936" w:rsidRPr="00CD0339">
        <w:rPr>
          <w:lang w:val="es-ES_tradnl" w:eastAsia="en-US"/>
        </w:rPr>
        <w:t>comienza en la fecha de la publicación</w:t>
      </w:r>
      <w:r w:rsidR="003A6D2E" w:rsidRPr="00CD0339">
        <w:rPr>
          <w:lang w:val="es-ES_tradnl" w:eastAsia="en-US"/>
        </w:rPr>
        <w:t xml:space="preserve"> internacional</w:t>
      </w:r>
      <w:r w:rsidR="004E0936" w:rsidRPr="00CD0339">
        <w:rPr>
          <w:lang w:val="es-ES_tradnl" w:eastAsia="en-US"/>
        </w:rPr>
        <w:t xml:space="preserve"> y,</w:t>
      </w:r>
      <w:r w:rsidR="006A3661" w:rsidRPr="00CD0339">
        <w:rPr>
          <w:lang w:val="es-ES_tradnl" w:eastAsia="en-US"/>
        </w:rPr>
        <w:t xml:space="preserve"> </w:t>
      </w:r>
      <w:r w:rsidR="004E0936" w:rsidRPr="00CD0339">
        <w:rPr>
          <w:lang w:val="es-ES_tradnl" w:eastAsia="en-US"/>
        </w:rPr>
        <w:t>por ende</w:t>
      </w:r>
      <w:r w:rsidR="00EB4ABF" w:rsidRPr="00CD0339">
        <w:rPr>
          <w:lang w:val="es-ES_tradnl" w:eastAsia="en-US"/>
        </w:rPr>
        <w:t>,</w:t>
      </w:r>
      <w:r w:rsidR="006A3661" w:rsidRPr="00CD0339">
        <w:rPr>
          <w:lang w:val="es-ES_tradnl" w:eastAsia="en-US"/>
        </w:rPr>
        <w:t xml:space="preserve"> </w:t>
      </w:r>
      <w:r w:rsidR="00944F2B" w:rsidRPr="00CD0339">
        <w:rPr>
          <w:lang w:val="es-ES_tradnl" w:eastAsia="en-US"/>
        </w:rPr>
        <w:t>la adición</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6F5003" w:rsidRPr="00CD0339">
        <w:rPr>
          <w:lang w:val="es-ES_tradnl" w:eastAsia="en-US"/>
        </w:rPr>
        <w:t>la</w:t>
      </w:r>
      <w:r w:rsidR="006A3661" w:rsidRPr="00CD0339">
        <w:rPr>
          <w:lang w:val="es-ES_tradnl" w:eastAsia="en-US"/>
        </w:rPr>
        <w:t xml:space="preserve"> </w:t>
      </w:r>
      <w:r w:rsidR="006F5003" w:rsidRPr="00CD0339">
        <w:rPr>
          <w:lang w:val="es-ES_tradnl" w:eastAsia="en-US"/>
        </w:rPr>
        <w:t>reivindicación</w:t>
      </w:r>
      <w:r w:rsidR="006A3661" w:rsidRPr="00CD0339">
        <w:rPr>
          <w:lang w:val="es-ES_tradnl" w:eastAsia="en-US"/>
        </w:rPr>
        <w:t xml:space="preserve"> </w:t>
      </w:r>
      <w:r w:rsidR="002633A9" w:rsidRPr="00CD0339">
        <w:rPr>
          <w:lang w:val="es-ES_tradnl" w:eastAsia="en-US"/>
        </w:rPr>
        <w:t>de</w:t>
      </w:r>
      <w:r w:rsidR="006A3661" w:rsidRPr="00CD0339">
        <w:rPr>
          <w:lang w:val="es-ES_tradnl" w:eastAsia="en-US"/>
        </w:rPr>
        <w:t xml:space="preserve"> </w:t>
      </w:r>
      <w:r w:rsidR="002633A9" w:rsidRPr="00CD0339">
        <w:rPr>
          <w:lang w:val="es-ES_tradnl" w:eastAsia="en-US"/>
        </w:rPr>
        <w:t>prioridad</w:t>
      </w:r>
      <w:r w:rsidR="006A3661" w:rsidRPr="00CD0339">
        <w:rPr>
          <w:lang w:val="es-ES_tradnl" w:eastAsia="en-US"/>
        </w:rPr>
        <w:t xml:space="preserve"> </w:t>
      </w:r>
      <w:r w:rsidR="003227BA" w:rsidRPr="00CD0339">
        <w:rPr>
          <w:lang w:val="es-ES_tradnl" w:eastAsia="en-US"/>
        </w:rPr>
        <w:t xml:space="preserve">no afectaría </w:t>
      </w:r>
      <w:r w:rsidR="001D6C75" w:rsidRPr="00CD0339">
        <w:rPr>
          <w:lang w:val="es-ES_tradnl" w:eastAsia="en-US"/>
        </w:rPr>
        <w:t>a dicho p</w:t>
      </w:r>
      <w:r w:rsidR="004E0936" w:rsidRPr="00CD0339">
        <w:rPr>
          <w:lang w:val="es-ES_tradnl" w:eastAsia="en-US"/>
        </w:rPr>
        <w:t>lazo</w:t>
      </w:r>
      <w:r w:rsidR="00EB4ABF" w:rsidRPr="00CD0339">
        <w:rPr>
          <w:lang w:val="es-ES_tradnl" w:eastAsia="en-US"/>
        </w:rPr>
        <w:t>.</w:t>
      </w:r>
    </w:p>
    <w:p w:rsidR="00EB4ABF" w:rsidRPr="00CD0339" w:rsidRDefault="007E52FE" w:rsidP="00F55C52">
      <w:pPr>
        <w:pStyle w:val="ONUMFS"/>
        <w:rPr>
          <w:lang w:val="es-ES_tradnl" w:eastAsia="en-US"/>
        </w:rPr>
      </w:pPr>
      <w:r w:rsidRPr="00CD0339">
        <w:rPr>
          <w:lang w:val="es-ES_tradnl" w:eastAsia="en-US"/>
        </w:rPr>
        <w:t>Por otra parte</w:t>
      </w:r>
      <w:r w:rsidR="00EB4ABF" w:rsidRPr="00CD0339">
        <w:rPr>
          <w:lang w:val="es-ES_tradnl" w:eastAsia="en-US"/>
        </w:rPr>
        <w:t>,</w:t>
      </w:r>
      <w:r w:rsidR="006A3661" w:rsidRPr="00CD0339">
        <w:rPr>
          <w:lang w:val="es-ES_tradnl" w:eastAsia="en-US"/>
        </w:rPr>
        <w:t xml:space="preserve"> </w:t>
      </w:r>
      <w:r w:rsidR="00944F2B" w:rsidRPr="00CD0339">
        <w:rPr>
          <w:lang w:val="es-ES_tradnl" w:eastAsia="en-US"/>
        </w:rPr>
        <w:t>la adición</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6F5003" w:rsidRPr="00CD0339">
        <w:rPr>
          <w:lang w:val="es-ES_tradnl" w:eastAsia="en-US"/>
        </w:rPr>
        <w:t>la</w:t>
      </w:r>
      <w:r w:rsidR="006A3661" w:rsidRPr="00CD0339">
        <w:rPr>
          <w:lang w:val="es-ES_tradnl" w:eastAsia="en-US"/>
        </w:rPr>
        <w:t xml:space="preserve"> </w:t>
      </w:r>
      <w:r w:rsidR="006F5003" w:rsidRPr="00CD0339">
        <w:rPr>
          <w:lang w:val="es-ES_tradnl" w:eastAsia="en-US"/>
        </w:rPr>
        <w:t>reivindicación</w:t>
      </w:r>
      <w:r w:rsidR="006A3661" w:rsidRPr="00CD0339">
        <w:rPr>
          <w:lang w:val="es-ES_tradnl" w:eastAsia="en-US"/>
        </w:rPr>
        <w:t xml:space="preserve"> </w:t>
      </w:r>
      <w:r w:rsidR="002633A9" w:rsidRPr="00CD0339">
        <w:rPr>
          <w:lang w:val="es-ES_tradnl" w:eastAsia="en-US"/>
        </w:rPr>
        <w:t>de</w:t>
      </w:r>
      <w:r w:rsidR="006A3661" w:rsidRPr="00CD0339">
        <w:rPr>
          <w:lang w:val="es-ES_tradnl" w:eastAsia="en-US"/>
        </w:rPr>
        <w:t xml:space="preserve"> </w:t>
      </w:r>
      <w:r w:rsidR="002633A9" w:rsidRPr="00CD0339">
        <w:rPr>
          <w:lang w:val="es-ES_tradnl" w:eastAsia="en-US"/>
        </w:rPr>
        <w:t>prioridad</w:t>
      </w:r>
      <w:r w:rsidR="00171B14" w:rsidRPr="00CD0339">
        <w:rPr>
          <w:lang w:val="es-ES_tradnl" w:eastAsia="en-US"/>
        </w:rPr>
        <w:t xml:space="preserve"> al </w:t>
      </w:r>
      <w:r w:rsidR="005A6A39" w:rsidRPr="00CD0339">
        <w:rPr>
          <w:lang w:val="es-ES_tradnl" w:eastAsia="en-US"/>
        </w:rPr>
        <w:t>registro</w:t>
      </w:r>
      <w:r w:rsidR="006A3661" w:rsidRPr="00CD0339">
        <w:rPr>
          <w:lang w:val="es-ES_tradnl" w:eastAsia="en-US"/>
        </w:rPr>
        <w:t xml:space="preserve"> </w:t>
      </w:r>
      <w:r w:rsidR="005A6A39" w:rsidRPr="00CD0339">
        <w:rPr>
          <w:lang w:val="es-ES_tradnl" w:eastAsia="en-US"/>
        </w:rPr>
        <w:t>internacional</w:t>
      </w:r>
      <w:r w:rsidR="006A3661" w:rsidRPr="00CD0339">
        <w:rPr>
          <w:lang w:val="es-ES_tradnl" w:eastAsia="en-US"/>
        </w:rPr>
        <w:t xml:space="preserve"> </w:t>
      </w:r>
      <w:r w:rsidR="00F409E1" w:rsidRPr="00CD0339">
        <w:rPr>
          <w:lang w:val="es-ES_tradnl" w:eastAsia="en-US"/>
        </w:rPr>
        <w:t>podrá afectar</w:t>
      </w:r>
      <w:r w:rsidR="006A3661" w:rsidRPr="00CD0339">
        <w:rPr>
          <w:lang w:val="es-ES_tradnl" w:eastAsia="en-US"/>
        </w:rPr>
        <w:t xml:space="preserve"> </w:t>
      </w:r>
      <w:r w:rsidR="00F409E1" w:rsidRPr="00CD0339">
        <w:rPr>
          <w:lang w:val="es-ES_tradnl" w:eastAsia="en-US"/>
        </w:rPr>
        <w:t xml:space="preserve">al </w:t>
      </w:r>
      <w:r w:rsidR="00E943CA" w:rsidRPr="00CD0339">
        <w:rPr>
          <w:lang w:val="es-ES_tradnl" w:eastAsia="en-US"/>
        </w:rPr>
        <w:t>examen</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001539" w:rsidRPr="00CD0339">
        <w:rPr>
          <w:lang w:val="es-ES_tradnl" w:eastAsia="en-US"/>
        </w:rPr>
        <w:t>otra</w:t>
      </w:r>
      <w:r w:rsidR="00F409E1" w:rsidRPr="00CD0339">
        <w:rPr>
          <w:lang w:val="es-ES_tradnl" w:eastAsia="en-US"/>
        </w:rPr>
        <w:t>s</w:t>
      </w:r>
      <w:r w:rsidR="006A3661" w:rsidRPr="00CD0339">
        <w:rPr>
          <w:lang w:val="es-ES_tradnl" w:eastAsia="en-US"/>
        </w:rPr>
        <w:t xml:space="preserve"> </w:t>
      </w:r>
      <w:r w:rsidR="00F409E1" w:rsidRPr="00CD0339">
        <w:rPr>
          <w:lang w:val="es-ES_tradnl" w:eastAsia="en-US"/>
        </w:rPr>
        <w:t>solicitudes nacionales</w:t>
      </w:r>
      <w:r w:rsidR="006A3661" w:rsidRPr="00CD0339">
        <w:rPr>
          <w:lang w:val="es-ES_tradnl" w:eastAsia="en-US"/>
        </w:rPr>
        <w:t xml:space="preserve"> </w:t>
      </w:r>
      <w:r w:rsidR="00F2270A" w:rsidRPr="00CD0339">
        <w:rPr>
          <w:lang w:val="es-ES_tradnl" w:eastAsia="en-US"/>
        </w:rPr>
        <w:t>o</w:t>
      </w:r>
      <w:r w:rsidR="006A3661" w:rsidRPr="00CD0339">
        <w:rPr>
          <w:lang w:val="es-ES_tradnl" w:eastAsia="en-US"/>
        </w:rPr>
        <w:t xml:space="preserve"> </w:t>
      </w:r>
      <w:r w:rsidR="00F409E1" w:rsidRPr="00CD0339">
        <w:rPr>
          <w:lang w:val="es-ES_tradnl" w:eastAsia="en-US"/>
        </w:rPr>
        <w:t>registros internacionales</w:t>
      </w:r>
      <w:r w:rsidR="00F420A3">
        <w:rPr>
          <w:lang w:val="es-ES_tradnl" w:eastAsia="en-US"/>
        </w:rPr>
        <w:t xml:space="preserve">.  </w:t>
      </w:r>
      <w:r w:rsidR="00795FDA" w:rsidRPr="00CD0339">
        <w:rPr>
          <w:lang w:val="es-ES_tradnl" w:eastAsia="en-US"/>
        </w:rPr>
        <w:t>Por dicha razón</w:t>
      </w:r>
      <w:r w:rsidR="00EB4ABF" w:rsidRPr="00CD0339">
        <w:rPr>
          <w:lang w:val="es-ES_tradnl" w:eastAsia="en-US"/>
        </w:rPr>
        <w:t>,</w:t>
      </w:r>
      <w:r w:rsidR="006A3661" w:rsidRPr="00CD0339">
        <w:rPr>
          <w:lang w:val="es-ES_tradnl" w:eastAsia="en-US"/>
        </w:rPr>
        <w:t xml:space="preserve"> </w:t>
      </w:r>
      <w:r w:rsidR="00F53E40" w:rsidRPr="00CD0339">
        <w:rPr>
          <w:lang w:val="es-ES_tradnl" w:eastAsia="en-US"/>
        </w:rPr>
        <w:t>el plazo</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795FDA" w:rsidRPr="00CD0339">
        <w:rPr>
          <w:lang w:val="es-ES_tradnl" w:eastAsia="en-US"/>
        </w:rPr>
        <w:t xml:space="preserve">los </w:t>
      </w:r>
      <w:r w:rsidR="00557F09" w:rsidRPr="00CD0339">
        <w:rPr>
          <w:lang w:val="es-ES_tradnl" w:eastAsia="en-US"/>
        </w:rPr>
        <w:t>dos</w:t>
      </w:r>
      <w:r w:rsidR="006A3661" w:rsidRPr="00CD0339">
        <w:rPr>
          <w:lang w:val="es-ES_tradnl" w:eastAsia="en-US"/>
        </w:rPr>
        <w:t xml:space="preserve"> </w:t>
      </w:r>
      <w:r w:rsidR="009B6A5A" w:rsidRPr="00CD0339">
        <w:rPr>
          <w:lang w:val="es-ES_tradnl" w:eastAsia="en-US"/>
        </w:rPr>
        <w:t>meses posteriores a</w:t>
      </w:r>
      <w:r w:rsidR="00487E96" w:rsidRPr="00CD0339">
        <w:rPr>
          <w:lang w:val="es-ES_tradnl" w:eastAsia="en-US"/>
        </w:rPr>
        <w:t xml:space="preserve"> </w:t>
      </w:r>
      <w:r w:rsidR="00B817DD" w:rsidRPr="00CD0339">
        <w:rPr>
          <w:lang w:val="es-ES_tradnl" w:eastAsia="en-US"/>
        </w:rPr>
        <w:t>la</w:t>
      </w:r>
      <w:r w:rsidR="006A3661" w:rsidRPr="00CD0339">
        <w:rPr>
          <w:lang w:val="es-ES_tradnl" w:eastAsia="en-US"/>
        </w:rPr>
        <w:t xml:space="preserve"> </w:t>
      </w:r>
      <w:r w:rsidR="004654B5" w:rsidRPr="00CD0339">
        <w:rPr>
          <w:lang w:val="es-ES_tradnl" w:eastAsia="en-US"/>
        </w:rPr>
        <w:t>fecha de presentación</w:t>
      </w:r>
      <w:r w:rsidR="006A3661" w:rsidRPr="00CD0339">
        <w:rPr>
          <w:lang w:val="es-ES_tradnl" w:eastAsia="en-US"/>
        </w:rPr>
        <w:t xml:space="preserve"> </w:t>
      </w:r>
      <w:r w:rsidR="00795FDA" w:rsidRPr="00CD0339">
        <w:rPr>
          <w:lang w:val="es-ES_tradnl" w:eastAsia="en-US"/>
        </w:rPr>
        <w:t xml:space="preserve">constituiría una solución de compromiso que concilie las </w:t>
      </w:r>
      <w:r w:rsidR="003367E2" w:rsidRPr="00CD0339">
        <w:rPr>
          <w:lang w:val="es-ES_tradnl" w:eastAsia="en-US"/>
        </w:rPr>
        <w:t>necesidades</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795FDA" w:rsidRPr="00CD0339">
        <w:rPr>
          <w:lang w:val="es-ES_tradnl" w:eastAsia="en-US"/>
        </w:rPr>
        <w:t xml:space="preserve">las </w:t>
      </w:r>
      <w:r w:rsidR="00DB5853" w:rsidRPr="00CD0339">
        <w:rPr>
          <w:lang w:val="es-ES_tradnl" w:eastAsia="en-US"/>
        </w:rPr>
        <w:t>Oficina</w:t>
      </w:r>
      <w:r w:rsidR="00EB4ABF" w:rsidRPr="00CD0339">
        <w:rPr>
          <w:lang w:val="es-ES_tradnl" w:eastAsia="en-US"/>
        </w:rPr>
        <w:t>s</w:t>
      </w:r>
      <w:r w:rsidR="006A3661" w:rsidRPr="00CD0339">
        <w:rPr>
          <w:lang w:val="es-ES_tradnl" w:eastAsia="en-US"/>
        </w:rPr>
        <w:t xml:space="preserve"> </w:t>
      </w:r>
      <w:r w:rsidR="00795FDA" w:rsidRPr="00CD0339">
        <w:rPr>
          <w:lang w:val="es-ES_tradnl" w:eastAsia="en-US"/>
        </w:rPr>
        <w:t>receptoras</w:t>
      </w:r>
      <w:r w:rsidR="006A3661" w:rsidRPr="00CD0339">
        <w:rPr>
          <w:lang w:val="es-ES_tradnl" w:eastAsia="en-US"/>
        </w:rPr>
        <w:t xml:space="preserve"> </w:t>
      </w:r>
      <w:r w:rsidR="00795FDA" w:rsidRPr="00CD0339">
        <w:rPr>
          <w:lang w:val="es-ES_tradnl" w:eastAsia="en-US"/>
        </w:rPr>
        <w:t xml:space="preserve">de la </w:t>
      </w:r>
      <w:r w:rsidR="005101D4" w:rsidRPr="00CD0339">
        <w:rPr>
          <w:lang w:val="es-ES_tradnl" w:eastAsia="en-US"/>
        </w:rPr>
        <w:t>copia confidencial</w:t>
      </w:r>
      <w:r w:rsidR="006A3661" w:rsidRPr="00CD0339">
        <w:rPr>
          <w:lang w:val="es-ES_tradnl" w:eastAsia="en-US"/>
        </w:rPr>
        <w:t xml:space="preserve"> </w:t>
      </w:r>
      <w:r w:rsidR="007B4AB8" w:rsidRPr="00CD0339">
        <w:rPr>
          <w:lang w:val="es-ES_tradnl" w:eastAsia="en-US"/>
        </w:rPr>
        <w:t xml:space="preserve">con </w:t>
      </w:r>
      <w:r w:rsidR="006E1207" w:rsidRPr="00CD0339">
        <w:rPr>
          <w:lang w:val="es-ES_tradnl" w:eastAsia="en-US"/>
        </w:rPr>
        <w:t>el interés</w:t>
      </w:r>
      <w:r w:rsidR="0039101B" w:rsidRPr="00CD0339">
        <w:rPr>
          <w:lang w:val="es-ES_tradnl" w:eastAsia="en-US"/>
        </w:rPr>
        <w:t xml:space="preserve"> </w:t>
      </w:r>
      <w:r w:rsidR="00795FDA" w:rsidRPr="00CD0339">
        <w:rPr>
          <w:lang w:val="es-ES_tradnl" w:eastAsia="en-US"/>
        </w:rPr>
        <w:t xml:space="preserve">de los </w:t>
      </w:r>
      <w:r w:rsidR="00237EEB" w:rsidRPr="00CD0339">
        <w:rPr>
          <w:lang w:val="es-ES_tradnl" w:eastAsia="en-US"/>
        </w:rPr>
        <w:t>solicitante</w:t>
      </w:r>
      <w:r w:rsidR="00EB4ABF" w:rsidRPr="00CD0339">
        <w:rPr>
          <w:lang w:val="es-ES_tradnl" w:eastAsia="en-US"/>
        </w:rPr>
        <w:t>s</w:t>
      </w:r>
      <w:r w:rsidR="006A3661" w:rsidRPr="00CD0339">
        <w:rPr>
          <w:lang w:val="es-ES_tradnl" w:eastAsia="en-US"/>
        </w:rPr>
        <w:t xml:space="preserve"> </w:t>
      </w:r>
      <w:r w:rsidR="00F2270A" w:rsidRPr="00CD0339">
        <w:rPr>
          <w:lang w:val="es-ES_tradnl" w:eastAsia="en-US"/>
        </w:rPr>
        <w:t>o</w:t>
      </w:r>
      <w:r w:rsidR="006A3661" w:rsidRPr="00CD0339">
        <w:rPr>
          <w:lang w:val="es-ES_tradnl" w:eastAsia="en-US"/>
        </w:rPr>
        <w:t xml:space="preserve"> </w:t>
      </w:r>
      <w:r w:rsidR="00AB1B9C" w:rsidRPr="00CD0339">
        <w:rPr>
          <w:lang w:val="es-ES_tradnl" w:eastAsia="en-US"/>
        </w:rPr>
        <w:t>titulares</w:t>
      </w:r>
      <w:r w:rsidR="00EB4ABF" w:rsidRPr="00CD0339">
        <w:rPr>
          <w:lang w:val="es-ES_tradnl" w:eastAsia="en-US"/>
        </w:rPr>
        <w:t>.</w:t>
      </w:r>
    </w:p>
    <w:p w:rsidR="00EB4ABF" w:rsidRPr="00CD0339" w:rsidRDefault="00112A95" w:rsidP="006146BB">
      <w:pPr>
        <w:pStyle w:val="Heading3"/>
        <w:keepLines/>
        <w:spacing w:after="240"/>
        <w:rPr>
          <w:lang w:val="es-ES_tradnl" w:eastAsia="en-US"/>
        </w:rPr>
      </w:pPr>
      <w:r w:rsidRPr="00CD0339">
        <w:rPr>
          <w:lang w:val="es-ES_tradnl" w:eastAsia="en-US"/>
        </w:rPr>
        <w:t>Aplazamiento de la publicación</w:t>
      </w:r>
    </w:p>
    <w:p w:rsidR="00EB4ABF" w:rsidRPr="00CD0339" w:rsidRDefault="00237EEB" w:rsidP="006146BB">
      <w:pPr>
        <w:pStyle w:val="ONUMFS"/>
        <w:keepNext/>
        <w:keepLines/>
        <w:rPr>
          <w:lang w:val="es-ES_tradnl" w:eastAsia="en-US"/>
        </w:rPr>
      </w:pPr>
      <w:r w:rsidRPr="00CD0339">
        <w:rPr>
          <w:lang w:val="es-ES_tradnl" w:eastAsia="en-US"/>
        </w:rPr>
        <w:t>El solicitante</w:t>
      </w:r>
      <w:r w:rsidR="006A3661" w:rsidRPr="00CD0339">
        <w:rPr>
          <w:lang w:val="es-ES_tradnl" w:eastAsia="en-US"/>
        </w:rPr>
        <w:t xml:space="preserve"> </w:t>
      </w:r>
      <w:r w:rsidR="001441AF" w:rsidRPr="00CD0339">
        <w:rPr>
          <w:lang w:val="es-ES_tradnl" w:eastAsia="en-US"/>
        </w:rPr>
        <w:t>podrá solicitar</w:t>
      </w:r>
      <w:r w:rsidR="00EB4ABF" w:rsidRPr="00CD0339">
        <w:rPr>
          <w:lang w:val="es-ES_tradnl" w:eastAsia="en-US"/>
        </w:rPr>
        <w:t>,</w:t>
      </w:r>
      <w:r w:rsidR="006A3661" w:rsidRPr="00CD0339">
        <w:rPr>
          <w:lang w:val="es-ES_tradnl" w:eastAsia="en-US"/>
        </w:rPr>
        <w:t xml:space="preserve"> </w:t>
      </w:r>
      <w:r w:rsidR="00CD1794" w:rsidRPr="00CD0339">
        <w:rPr>
          <w:lang w:val="es-ES_tradnl" w:eastAsia="en-US"/>
        </w:rPr>
        <w:t>en</w:t>
      </w:r>
      <w:r w:rsidR="006A3661" w:rsidRPr="00CD0339">
        <w:rPr>
          <w:lang w:val="es-ES_tradnl" w:eastAsia="en-US"/>
        </w:rPr>
        <w:t xml:space="preserve"> </w:t>
      </w:r>
      <w:r w:rsidR="001B3D1C" w:rsidRPr="00CD0339">
        <w:rPr>
          <w:lang w:val="es-ES_tradnl" w:eastAsia="en-US"/>
        </w:rPr>
        <w:t>la solicitud</w:t>
      </w:r>
      <w:r w:rsidR="006A3661" w:rsidRPr="00CD0339">
        <w:rPr>
          <w:lang w:val="es-ES_tradnl" w:eastAsia="en-US"/>
        </w:rPr>
        <w:t xml:space="preserve"> </w:t>
      </w:r>
      <w:r w:rsidR="006274BD" w:rsidRPr="00CD0339">
        <w:rPr>
          <w:lang w:val="es-ES_tradnl" w:eastAsia="en-US"/>
        </w:rPr>
        <w:t>internacional</w:t>
      </w:r>
      <w:r w:rsidR="00EB4ABF" w:rsidRPr="00CD0339">
        <w:rPr>
          <w:lang w:val="es-ES_tradnl" w:eastAsia="en-US"/>
        </w:rPr>
        <w:t>,</w:t>
      </w:r>
      <w:r w:rsidR="006A3661" w:rsidRPr="00CD0339">
        <w:rPr>
          <w:lang w:val="es-ES_tradnl" w:eastAsia="en-US"/>
        </w:rPr>
        <w:t xml:space="preserve"> </w:t>
      </w:r>
      <w:r w:rsidR="00BB4AC0" w:rsidRPr="00CD0339">
        <w:rPr>
          <w:lang w:val="es-ES_tradnl" w:eastAsia="en-US"/>
        </w:rPr>
        <w:t>que</w:t>
      </w:r>
      <w:r w:rsidR="006A3661" w:rsidRPr="00CD0339">
        <w:rPr>
          <w:lang w:val="es-ES_tradnl" w:eastAsia="en-US"/>
        </w:rPr>
        <w:t xml:space="preserve"> </w:t>
      </w:r>
      <w:r w:rsidR="004D1703" w:rsidRPr="00CD0339">
        <w:rPr>
          <w:lang w:val="es-ES_tradnl" w:eastAsia="en-US"/>
        </w:rPr>
        <w:t>la publicación</w:t>
      </w:r>
      <w:r w:rsidR="006A3661" w:rsidRPr="00CD0339">
        <w:rPr>
          <w:lang w:val="es-ES_tradnl" w:eastAsia="en-US"/>
        </w:rPr>
        <w:t xml:space="preserve"> </w:t>
      </w:r>
      <w:r w:rsidR="006356D0" w:rsidRPr="00CD0339">
        <w:rPr>
          <w:lang w:val="es-ES_tradnl" w:eastAsia="en-US"/>
        </w:rPr>
        <w:t xml:space="preserve">sea aplazada por un </w:t>
      </w:r>
      <w:r w:rsidR="007F48AC" w:rsidRPr="00CD0339">
        <w:rPr>
          <w:lang w:val="es-ES_tradnl" w:eastAsia="en-US"/>
        </w:rPr>
        <w:t>período</w:t>
      </w:r>
      <w:r w:rsidR="00714A45" w:rsidRPr="00CD0339">
        <w:rPr>
          <w:lang w:val="es-ES_tradnl" w:eastAsia="en-US"/>
        </w:rPr>
        <w:t xml:space="preserve"> </w:t>
      </w:r>
      <w:r w:rsidR="00062351" w:rsidRPr="00CD0339">
        <w:rPr>
          <w:lang w:val="es-ES_tradnl" w:eastAsia="en-US"/>
        </w:rPr>
        <w:t xml:space="preserve">que no podrá ser superior a los </w:t>
      </w:r>
      <w:r w:rsidR="00EB4ABF" w:rsidRPr="00CD0339">
        <w:rPr>
          <w:lang w:val="es-ES_tradnl" w:eastAsia="en-US"/>
        </w:rPr>
        <w:t>12</w:t>
      </w:r>
      <w:r w:rsidR="006A3661" w:rsidRPr="00CD0339">
        <w:rPr>
          <w:lang w:val="es-ES_tradnl" w:eastAsia="en-US"/>
        </w:rPr>
        <w:t xml:space="preserve"> </w:t>
      </w:r>
      <w:r w:rsidR="00506792" w:rsidRPr="00CD0339">
        <w:rPr>
          <w:lang w:val="es-ES_tradnl" w:eastAsia="en-US"/>
        </w:rPr>
        <w:t>meses</w:t>
      </w:r>
      <w:r w:rsidR="006A3661" w:rsidRPr="00CD0339">
        <w:rPr>
          <w:lang w:val="es-ES_tradnl" w:eastAsia="en-US"/>
        </w:rPr>
        <w:t xml:space="preserve"> </w:t>
      </w:r>
      <w:r w:rsidR="00EB4ABF" w:rsidRPr="00CD0339">
        <w:rPr>
          <w:lang w:val="es-ES_tradnl" w:eastAsia="en-US"/>
        </w:rPr>
        <w:t>(</w:t>
      </w:r>
      <w:r w:rsidR="006356D0" w:rsidRPr="00CD0339">
        <w:rPr>
          <w:lang w:val="es-ES_tradnl" w:eastAsia="en-US"/>
        </w:rPr>
        <w:t>en el Acta</w:t>
      </w:r>
      <w:r w:rsidR="001B3D1C" w:rsidRPr="00CD0339">
        <w:rPr>
          <w:lang w:val="es-ES_tradnl" w:eastAsia="en-US"/>
        </w:rPr>
        <w:t xml:space="preserve"> de 1960</w:t>
      </w:r>
      <w:r w:rsidR="00EB4ABF" w:rsidRPr="00CD0339">
        <w:rPr>
          <w:lang w:val="es-ES_tradnl" w:eastAsia="en-US"/>
        </w:rPr>
        <w:t>)</w:t>
      </w:r>
      <w:r w:rsidR="006A3661" w:rsidRPr="00CD0339">
        <w:rPr>
          <w:lang w:val="es-ES_tradnl" w:eastAsia="en-US"/>
        </w:rPr>
        <w:t xml:space="preserve"> </w:t>
      </w:r>
      <w:r w:rsidR="00F2270A" w:rsidRPr="00CD0339">
        <w:rPr>
          <w:lang w:val="es-ES_tradnl" w:eastAsia="en-US"/>
        </w:rPr>
        <w:t>o</w:t>
      </w:r>
      <w:r w:rsidR="006A3661" w:rsidRPr="00CD0339">
        <w:rPr>
          <w:lang w:val="es-ES_tradnl" w:eastAsia="en-US"/>
        </w:rPr>
        <w:t xml:space="preserve"> </w:t>
      </w:r>
      <w:r w:rsidR="00062351" w:rsidRPr="00CD0339">
        <w:rPr>
          <w:lang w:val="es-ES_tradnl" w:eastAsia="en-US"/>
        </w:rPr>
        <w:t xml:space="preserve">a los </w:t>
      </w:r>
      <w:r w:rsidR="00EB4ABF" w:rsidRPr="00CD0339">
        <w:rPr>
          <w:lang w:val="es-ES_tradnl" w:eastAsia="en-US"/>
        </w:rPr>
        <w:t>30</w:t>
      </w:r>
      <w:r w:rsidR="006A3661" w:rsidRPr="00CD0339">
        <w:rPr>
          <w:lang w:val="es-ES_tradnl" w:eastAsia="en-US"/>
        </w:rPr>
        <w:t xml:space="preserve"> </w:t>
      </w:r>
      <w:r w:rsidR="00506792" w:rsidRPr="00CD0339">
        <w:rPr>
          <w:lang w:val="es-ES_tradnl" w:eastAsia="en-US"/>
        </w:rPr>
        <w:t>meses</w:t>
      </w:r>
      <w:r w:rsidR="006A3661" w:rsidRPr="00CD0339">
        <w:rPr>
          <w:lang w:val="es-ES_tradnl" w:eastAsia="en-US"/>
        </w:rPr>
        <w:t xml:space="preserve"> </w:t>
      </w:r>
      <w:r w:rsidR="00EB4ABF" w:rsidRPr="00CD0339">
        <w:rPr>
          <w:lang w:val="es-ES_tradnl" w:eastAsia="en-US"/>
        </w:rPr>
        <w:t>(</w:t>
      </w:r>
      <w:r w:rsidR="006356D0" w:rsidRPr="00CD0339">
        <w:rPr>
          <w:lang w:val="es-ES_tradnl" w:eastAsia="en-US"/>
        </w:rPr>
        <w:t>en el Acta</w:t>
      </w:r>
      <w:r w:rsidR="006A3661" w:rsidRPr="00CD0339">
        <w:rPr>
          <w:lang w:val="es-ES_tradnl" w:eastAsia="en-US"/>
        </w:rPr>
        <w:t xml:space="preserve"> </w:t>
      </w:r>
      <w:r w:rsidR="00A6079F" w:rsidRPr="00CD0339">
        <w:rPr>
          <w:lang w:val="es-ES_tradnl" w:eastAsia="en-US"/>
        </w:rPr>
        <w:t>de</w:t>
      </w:r>
      <w:r w:rsidR="006A3661" w:rsidRPr="00CD0339">
        <w:rPr>
          <w:lang w:val="es-ES_tradnl" w:eastAsia="en-US"/>
        </w:rPr>
        <w:t xml:space="preserve"> </w:t>
      </w:r>
      <w:r w:rsidR="00A6079F" w:rsidRPr="00CD0339">
        <w:rPr>
          <w:lang w:val="es-ES_tradnl" w:eastAsia="en-US"/>
        </w:rPr>
        <w:t>1999</w:t>
      </w:r>
      <w:r w:rsidR="00EB4ABF" w:rsidRPr="00CD0339">
        <w:rPr>
          <w:lang w:val="es-ES_tradnl" w:eastAsia="en-US"/>
        </w:rPr>
        <w:t>)</w:t>
      </w:r>
      <w:r w:rsidR="006A3661" w:rsidRPr="00CD0339">
        <w:rPr>
          <w:lang w:val="es-ES_tradnl" w:eastAsia="en-US"/>
        </w:rPr>
        <w:t xml:space="preserve"> </w:t>
      </w:r>
      <w:r w:rsidR="00062351" w:rsidRPr="00CD0339">
        <w:rPr>
          <w:lang w:val="es-ES_tradnl" w:eastAsia="en-US"/>
        </w:rPr>
        <w:t xml:space="preserve">posteriores a </w:t>
      </w:r>
      <w:r w:rsidR="00E32725" w:rsidRPr="00CD0339">
        <w:rPr>
          <w:lang w:val="es-ES_tradnl" w:eastAsia="en-US"/>
        </w:rPr>
        <w:t>la fecha</w:t>
      </w:r>
      <w:r w:rsidR="004654B5" w:rsidRPr="00CD0339">
        <w:rPr>
          <w:lang w:val="es-ES_tradnl" w:eastAsia="en-US"/>
        </w:rPr>
        <w:t xml:space="preserve"> de presentación</w:t>
      </w:r>
      <w:r w:rsidR="00062351" w:rsidRPr="00CD0339">
        <w:rPr>
          <w:lang w:val="es-ES_tradnl" w:eastAsia="en-US"/>
        </w:rPr>
        <w:t xml:space="preserve"> o</w:t>
      </w:r>
      <w:r w:rsidR="00EB4ABF" w:rsidRPr="00CD0339">
        <w:rPr>
          <w:lang w:val="es-ES_tradnl" w:eastAsia="en-US"/>
        </w:rPr>
        <w:t>,</w:t>
      </w:r>
      <w:r w:rsidR="006A3661" w:rsidRPr="00CD0339">
        <w:rPr>
          <w:lang w:val="es-ES_tradnl" w:eastAsia="en-US"/>
        </w:rPr>
        <w:t xml:space="preserve"> </w:t>
      </w:r>
      <w:r w:rsidR="0074540D" w:rsidRPr="00CD0339">
        <w:rPr>
          <w:lang w:val="es-ES_tradnl" w:eastAsia="en-US"/>
        </w:rPr>
        <w:t>cuando</w:t>
      </w:r>
      <w:r w:rsidR="006A3661" w:rsidRPr="00CD0339">
        <w:rPr>
          <w:lang w:val="es-ES_tradnl" w:eastAsia="en-US"/>
        </w:rPr>
        <w:t xml:space="preserve"> </w:t>
      </w:r>
      <w:r w:rsidR="00062351" w:rsidRPr="00CD0339">
        <w:rPr>
          <w:lang w:val="es-ES_tradnl" w:eastAsia="en-US"/>
        </w:rPr>
        <w:t xml:space="preserve">se revindique la </w:t>
      </w:r>
      <w:r w:rsidR="00F2270A" w:rsidRPr="00CD0339">
        <w:rPr>
          <w:lang w:val="es-ES_tradnl" w:eastAsia="en-US"/>
        </w:rPr>
        <w:t>prioridad</w:t>
      </w:r>
      <w:r w:rsidR="00EB4ABF" w:rsidRPr="00CD0339">
        <w:rPr>
          <w:lang w:val="es-ES_tradnl" w:eastAsia="en-US"/>
        </w:rPr>
        <w:t>,</w:t>
      </w:r>
      <w:r w:rsidR="006A3661" w:rsidRPr="00CD0339">
        <w:rPr>
          <w:lang w:val="es-ES_tradnl" w:eastAsia="en-US"/>
        </w:rPr>
        <w:t xml:space="preserve"> </w:t>
      </w:r>
      <w:r w:rsidR="00062351" w:rsidRPr="00CD0339">
        <w:rPr>
          <w:lang w:val="es-ES_tradnl" w:eastAsia="en-US"/>
        </w:rPr>
        <w:t xml:space="preserve">posteriores a </w:t>
      </w:r>
      <w:r w:rsidR="00E32725" w:rsidRPr="00CD0339">
        <w:rPr>
          <w:lang w:val="es-ES_tradnl" w:eastAsia="en-US"/>
        </w:rPr>
        <w:t xml:space="preserve">la </w:t>
      </w:r>
      <w:r w:rsidR="00E32725" w:rsidRPr="00CD0339">
        <w:rPr>
          <w:u w:val="single"/>
          <w:lang w:val="es-ES_tradnl" w:eastAsia="en-US"/>
        </w:rPr>
        <w:t>fecha</w:t>
      </w:r>
      <w:r w:rsidR="00A75A41" w:rsidRPr="00CD0339">
        <w:rPr>
          <w:u w:val="single"/>
          <w:lang w:val="es-ES_tradnl" w:eastAsia="en-US"/>
        </w:rPr>
        <w:t xml:space="preserve"> de prioridad</w:t>
      </w:r>
      <w:r w:rsidR="00EB4ABF" w:rsidRPr="00CD0339">
        <w:rPr>
          <w:rStyle w:val="FootnoteReference"/>
          <w:lang w:val="es-ES_tradnl" w:eastAsia="en-US"/>
        </w:rPr>
        <w:footnoteReference w:id="29"/>
      </w:r>
      <w:r w:rsidR="00F420A3">
        <w:rPr>
          <w:lang w:val="es-ES_tradnl" w:eastAsia="en-US"/>
        </w:rPr>
        <w:t xml:space="preserve">.  </w:t>
      </w:r>
      <w:r w:rsidR="001D75AA" w:rsidRPr="00CD0339">
        <w:rPr>
          <w:lang w:val="es-ES_tradnl" w:eastAsia="en-US"/>
        </w:rPr>
        <w:t>Por ende</w:t>
      </w:r>
      <w:r w:rsidR="00EB4ABF" w:rsidRPr="00CD0339">
        <w:rPr>
          <w:lang w:val="es-ES_tradnl" w:eastAsia="en-US"/>
        </w:rPr>
        <w:t>,</w:t>
      </w:r>
      <w:r w:rsidR="006A3661" w:rsidRPr="00CD0339">
        <w:rPr>
          <w:lang w:val="es-ES_tradnl" w:eastAsia="en-US"/>
        </w:rPr>
        <w:t xml:space="preserve"> </w:t>
      </w:r>
      <w:r w:rsidR="0099427B" w:rsidRPr="00CD0339">
        <w:rPr>
          <w:lang w:val="es-ES_tradnl" w:eastAsia="en-US"/>
        </w:rPr>
        <w:t xml:space="preserve">si la solicitud internacional contiene la reivindicación de prioridad, </w:t>
      </w:r>
      <w:r w:rsidR="001D75AA" w:rsidRPr="00CD0339">
        <w:rPr>
          <w:lang w:val="es-ES_tradnl" w:eastAsia="en-US"/>
        </w:rPr>
        <w:t xml:space="preserve">el </w:t>
      </w:r>
      <w:r w:rsidR="007F48AC" w:rsidRPr="00CD0339">
        <w:rPr>
          <w:lang w:val="es-ES_tradnl" w:eastAsia="en-US"/>
        </w:rPr>
        <w:t>período</w:t>
      </w:r>
      <w:r w:rsidR="001D75AA" w:rsidRPr="00CD0339">
        <w:rPr>
          <w:lang w:val="es-ES_tradnl" w:eastAsia="en-US"/>
        </w:rPr>
        <w:t xml:space="preserve"> de aplazamiento</w:t>
      </w:r>
      <w:r w:rsidR="00714A45" w:rsidRPr="00CD0339">
        <w:rPr>
          <w:lang w:val="es-ES_tradnl" w:eastAsia="en-US"/>
        </w:rPr>
        <w:t xml:space="preserve"> </w:t>
      </w:r>
      <w:r w:rsidR="001D75AA" w:rsidRPr="00CD0339">
        <w:rPr>
          <w:lang w:val="es-ES_tradnl" w:eastAsia="en-US"/>
        </w:rPr>
        <w:t xml:space="preserve">se computa desde la </w:t>
      </w:r>
      <w:r w:rsidR="00A75A41" w:rsidRPr="00CD0339">
        <w:rPr>
          <w:lang w:val="es-ES_tradnl" w:eastAsia="en-US"/>
        </w:rPr>
        <w:t>fecha de prioridad</w:t>
      </w:r>
      <w:r w:rsidR="00992871" w:rsidRPr="00CD0339">
        <w:rPr>
          <w:lang w:val="es-ES_tradnl" w:eastAsia="en-US"/>
        </w:rPr>
        <w:t xml:space="preserve"> </w:t>
      </w:r>
      <w:r w:rsidR="00F35569" w:rsidRPr="00CD0339">
        <w:rPr>
          <w:lang w:val="es-ES_tradnl" w:eastAsia="en-US"/>
        </w:rPr>
        <w:t>reivindicada</w:t>
      </w:r>
      <w:r w:rsidR="00EB4ABF" w:rsidRPr="00CD0339">
        <w:rPr>
          <w:lang w:val="es-ES_tradnl" w:eastAsia="en-US"/>
        </w:rPr>
        <w:t>.</w:t>
      </w:r>
    </w:p>
    <w:p w:rsidR="00EB4ABF" w:rsidRPr="00CD0339" w:rsidRDefault="00944F2B" w:rsidP="00F55C52">
      <w:pPr>
        <w:pStyle w:val="ONUMFS"/>
        <w:rPr>
          <w:lang w:val="es-ES_tradnl" w:eastAsia="en-US"/>
        </w:rPr>
      </w:pPr>
      <w:r w:rsidRPr="00CD0339">
        <w:rPr>
          <w:lang w:val="es-ES_tradnl" w:eastAsia="en-US"/>
        </w:rPr>
        <w:t>La adición</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6F5003" w:rsidRPr="00CD0339">
        <w:rPr>
          <w:lang w:val="es-ES_tradnl" w:eastAsia="en-US"/>
        </w:rPr>
        <w:t>la</w:t>
      </w:r>
      <w:r w:rsidR="006A3661" w:rsidRPr="00CD0339">
        <w:rPr>
          <w:lang w:val="es-ES_tradnl" w:eastAsia="en-US"/>
        </w:rPr>
        <w:t xml:space="preserve"> </w:t>
      </w:r>
      <w:r w:rsidR="006F5003" w:rsidRPr="00CD0339">
        <w:rPr>
          <w:lang w:val="es-ES_tradnl" w:eastAsia="en-US"/>
        </w:rPr>
        <w:t>reivindicación</w:t>
      </w:r>
      <w:r w:rsidR="006A3661" w:rsidRPr="00CD0339">
        <w:rPr>
          <w:lang w:val="es-ES_tradnl" w:eastAsia="en-US"/>
        </w:rPr>
        <w:t xml:space="preserve"> </w:t>
      </w:r>
      <w:r w:rsidR="002633A9" w:rsidRPr="00CD0339">
        <w:rPr>
          <w:lang w:val="es-ES_tradnl" w:eastAsia="en-US"/>
        </w:rPr>
        <w:t>de</w:t>
      </w:r>
      <w:r w:rsidR="006A3661" w:rsidRPr="00CD0339">
        <w:rPr>
          <w:lang w:val="es-ES_tradnl" w:eastAsia="en-US"/>
        </w:rPr>
        <w:t xml:space="preserve"> </w:t>
      </w:r>
      <w:r w:rsidR="002633A9" w:rsidRPr="00CD0339">
        <w:rPr>
          <w:lang w:val="es-ES_tradnl" w:eastAsia="en-US"/>
        </w:rPr>
        <w:t>prioridad</w:t>
      </w:r>
      <w:r w:rsidR="006A3661" w:rsidRPr="00CD0339">
        <w:rPr>
          <w:lang w:val="es-ES_tradnl" w:eastAsia="en-US"/>
        </w:rPr>
        <w:t xml:space="preserve"> </w:t>
      </w:r>
      <w:r w:rsidR="00D8484E" w:rsidRPr="00CD0339">
        <w:rPr>
          <w:lang w:val="es-ES_tradnl" w:eastAsia="en-US"/>
        </w:rPr>
        <w:t xml:space="preserve">después de presentada </w:t>
      </w:r>
      <w:r w:rsidR="00501400" w:rsidRPr="00CD0339">
        <w:rPr>
          <w:lang w:val="es-ES_tradnl" w:eastAsia="en-US"/>
        </w:rPr>
        <w:t>la solicitud</w:t>
      </w:r>
      <w:r w:rsidR="006A3661" w:rsidRPr="00CD0339">
        <w:rPr>
          <w:lang w:val="es-ES_tradnl" w:eastAsia="en-US"/>
        </w:rPr>
        <w:t xml:space="preserve"> </w:t>
      </w:r>
      <w:r w:rsidR="00513939" w:rsidRPr="00CD0339">
        <w:rPr>
          <w:lang w:val="es-ES_tradnl" w:eastAsia="en-US"/>
        </w:rPr>
        <w:t xml:space="preserve">podrá </w:t>
      </w:r>
      <w:r w:rsidR="00F409E1" w:rsidRPr="00CD0339">
        <w:rPr>
          <w:lang w:val="es-ES_tradnl" w:eastAsia="en-US"/>
        </w:rPr>
        <w:t>afectar</w:t>
      </w:r>
      <w:r w:rsidR="006A3661" w:rsidRPr="00CD0339">
        <w:rPr>
          <w:lang w:val="es-ES_tradnl" w:eastAsia="en-US"/>
        </w:rPr>
        <w:t xml:space="preserve"> </w:t>
      </w:r>
      <w:r w:rsidR="00513939" w:rsidRPr="00CD0339">
        <w:rPr>
          <w:lang w:val="es-ES_tradnl" w:eastAsia="en-US"/>
        </w:rPr>
        <w:t xml:space="preserve">a </w:t>
      </w:r>
      <w:r w:rsidR="004D1703" w:rsidRPr="00CD0339">
        <w:rPr>
          <w:lang w:val="es-ES_tradnl" w:eastAsia="en-US"/>
        </w:rPr>
        <w:t xml:space="preserve">la </w:t>
      </w:r>
      <w:r w:rsidR="00513939" w:rsidRPr="00CD0339">
        <w:rPr>
          <w:lang w:val="es-ES_tradnl" w:eastAsia="en-US"/>
        </w:rPr>
        <w:t>fecha de publicación</w:t>
      </w:r>
      <w:r w:rsidR="006A3661" w:rsidRPr="00CD0339">
        <w:rPr>
          <w:lang w:val="es-ES_tradnl" w:eastAsia="en-US"/>
        </w:rPr>
        <w:t xml:space="preserve"> </w:t>
      </w:r>
      <w:r w:rsidR="0074540D" w:rsidRPr="00CD0339">
        <w:rPr>
          <w:lang w:val="es-ES_tradnl" w:eastAsia="en-US"/>
        </w:rPr>
        <w:t>cuando</w:t>
      </w:r>
      <w:r w:rsidR="006A3661" w:rsidRPr="00CD0339">
        <w:rPr>
          <w:lang w:val="es-ES_tradnl" w:eastAsia="en-US"/>
        </w:rPr>
        <w:t xml:space="preserve"> </w:t>
      </w:r>
      <w:r w:rsidR="00513939" w:rsidRPr="00CD0339">
        <w:rPr>
          <w:lang w:val="es-ES_tradnl" w:eastAsia="en-US"/>
        </w:rPr>
        <w:t xml:space="preserve">se aplace la </w:t>
      </w:r>
      <w:r w:rsidR="00EB4ABF" w:rsidRPr="00CD0339">
        <w:rPr>
          <w:lang w:val="es-ES_tradnl" w:eastAsia="en-US"/>
        </w:rPr>
        <w:t>publica</w:t>
      </w:r>
      <w:r w:rsidR="00124A57" w:rsidRPr="00CD0339">
        <w:rPr>
          <w:lang w:val="es-ES_tradnl" w:eastAsia="en-US"/>
        </w:rPr>
        <w:t>ción</w:t>
      </w:r>
      <w:r w:rsidR="006A3661" w:rsidRPr="00CD0339">
        <w:rPr>
          <w:lang w:val="es-ES_tradnl" w:eastAsia="en-US"/>
        </w:rPr>
        <w:t xml:space="preserve"> </w:t>
      </w:r>
      <w:r w:rsidR="00513939" w:rsidRPr="00CD0339">
        <w:rPr>
          <w:lang w:val="es-ES_tradnl" w:eastAsia="en-US"/>
        </w:rPr>
        <w:t>en dos supuestos</w:t>
      </w:r>
      <w:r w:rsidR="00EB4ABF" w:rsidRPr="00CD0339">
        <w:rPr>
          <w:lang w:val="es-ES_tradnl" w:eastAsia="en-US"/>
        </w:rPr>
        <w:t>,</w:t>
      </w:r>
      <w:r w:rsidR="006A3661" w:rsidRPr="00CD0339">
        <w:rPr>
          <w:lang w:val="es-ES_tradnl" w:eastAsia="en-US"/>
        </w:rPr>
        <w:t xml:space="preserve"> </w:t>
      </w:r>
      <w:r w:rsidR="00513939" w:rsidRPr="00CD0339">
        <w:rPr>
          <w:lang w:val="es-ES_tradnl" w:eastAsia="en-US"/>
        </w:rPr>
        <w:t xml:space="preserve">ya sea </w:t>
      </w:r>
      <w:r w:rsidR="0074540D" w:rsidRPr="00CD0339">
        <w:rPr>
          <w:lang w:val="es-ES_tradnl" w:eastAsia="en-US"/>
        </w:rPr>
        <w:t>cuando</w:t>
      </w:r>
      <w:r w:rsidR="006A3661" w:rsidRPr="00CD0339">
        <w:rPr>
          <w:lang w:val="es-ES_tradnl" w:eastAsia="en-US"/>
        </w:rPr>
        <w:t xml:space="preserve"> </w:t>
      </w:r>
      <w:r w:rsidR="006B5A35" w:rsidRPr="00CD0339">
        <w:rPr>
          <w:lang w:val="es-ES_tradnl" w:eastAsia="en-US"/>
        </w:rPr>
        <w:t xml:space="preserve">no haya </w:t>
      </w:r>
      <w:r w:rsidR="002633A9" w:rsidRPr="00CD0339">
        <w:rPr>
          <w:lang w:val="es-ES_tradnl" w:eastAsia="en-US"/>
        </w:rPr>
        <w:t>reivindicación</w:t>
      </w:r>
      <w:r w:rsidR="006A3661" w:rsidRPr="00CD0339">
        <w:rPr>
          <w:lang w:val="es-ES_tradnl" w:eastAsia="en-US"/>
        </w:rPr>
        <w:t xml:space="preserve"> </w:t>
      </w:r>
      <w:r w:rsidR="002633A9" w:rsidRPr="00CD0339">
        <w:rPr>
          <w:lang w:val="es-ES_tradnl" w:eastAsia="en-US"/>
        </w:rPr>
        <w:t>de</w:t>
      </w:r>
      <w:r w:rsidR="006A3661" w:rsidRPr="00CD0339">
        <w:rPr>
          <w:lang w:val="es-ES_tradnl" w:eastAsia="en-US"/>
        </w:rPr>
        <w:t xml:space="preserve"> </w:t>
      </w:r>
      <w:r w:rsidR="002633A9" w:rsidRPr="00CD0339">
        <w:rPr>
          <w:lang w:val="es-ES_tradnl" w:eastAsia="en-US"/>
        </w:rPr>
        <w:t>prioridad</w:t>
      </w:r>
      <w:r w:rsidR="006A3661" w:rsidRPr="00CD0339">
        <w:rPr>
          <w:lang w:val="es-ES_tradnl" w:eastAsia="en-US"/>
        </w:rPr>
        <w:t xml:space="preserve"> </w:t>
      </w:r>
      <w:r w:rsidR="00D2632E" w:rsidRPr="00CD0339">
        <w:rPr>
          <w:lang w:val="es-ES_tradnl" w:eastAsia="en-US"/>
        </w:rPr>
        <w:t>en</w:t>
      </w:r>
      <w:r w:rsidR="006A3661" w:rsidRPr="00CD0339">
        <w:rPr>
          <w:lang w:val="es-ES_tradnl" w:eastAsia="en-US"/>
        </w:rPr>
        <w:t xml:space="preserve"> </w:t>
      </w:r>
      <w:r w:rsidR="00D2632E" w:rsidRPr="00CD0339">
        <w:rPr>
          <w:lang w:val="es-ES_tradnl" w:eastAsia="en-US"/>
        </w:rPr>
        <w:t>el</w:t>
      </w:r>
      <w:r w:rsidR="006A3661" w:rsidRPr="00CD0339">
        <w:rPr>
          <w:lang w:val="es-ES_tradnl" w:eastAsia="en-US"/>
        </w:rPr>
        <w:t xml:space="preserve"> </w:t>
      </w:r>
      <w:r w:rsidR="00D2632E" w:rsidRPr="00CD0339">
        <w:rPr>
          <w:lang w:val="es-ES_tradnl" w:eastAsia="en-US"/>
        </w:rPr>
        <w:t>momento</w:t>
      </w:r>
      <w:r w:rsidR="006A3661" w:rsidRPr="00CD0339">
        <w:rPr>
          <w:lang w:val="es-ES_tradnl" w:eastAsia="en-US"/>
        </w:rPr>
        <w:t xml:space="preserve"> </w:t>
      </w:r>
      <w:r w:rsidR="00D2632E" w:rsidRPr="00CD0339">
        <w:rPr>
          <w:lang w:val="es-ES_tradnl" w:eastAsia="en-US"/>
        </w:rPr>
        <w:t>de</w:t>
      </w:r>
      <w:r w:rsidR="006A3661" w:rsidRPr="00CD0339">
        <w:rPr>
          <w:lang w:val="es-ES_tradnl" w:eastAsia="en-US"/>
        </w:rPr>
        <w:t xml:space="preserve"> </w:t>
      </w:r>
      <w:r w:rsidR="00D2632E" w:rsidRPr="00CD0339">
        <w:rPr>
          <w:lang w:val="es-ES_tradnl" w:eastAsia="en-US"/>
        </w:rPr>
        <w:t>presentar</w:t>
      </w:r>
      <w:r w:rsidR="006A3661" w:rsidRPr="00CD0339">
        <w:rPr>
          <w:lang w:val="es-ES_tradnl" w:eastAsia="en-US"/>
        </w:rPr>
        <w:t xml:space="preserve"> </w:t>
      </w:r>
      <w:r w:rsidR="00D2632E" w:rsidRPr="00CD0339">
        <w:rPr>
          <w:lang w:val="es-ES_tradnl" w:eastAsia="en-US"/>
        </w:rPr>
        <w:t>la</w:t>
      </w:r>
      <w:r w:rsidR="006A3661" w:rsidRPr="00CD0339">
        <w:rPr>
          <w:lang w:val="es-ES_tradnl" w:eastAsia="en-US"/>
        </w:rPr>
        <w:t xml:space="preserve"> </w:t>
      </w:r>
      <w:r w:rsidR="00D2632E" w:rsidRPr="00CD0339">
        <w:rPr>
          <w:lang w:val="es-ES_tradnl" w:eastAsia="en-US"/>
        </w:rPr>
        <w:t>solicitud</w:t>
      </w:r>
      <w:r w:rsidR="00CB4ABD" w:rsidRPr="00CD0339">
        <w:rPr>
          <w:lang w:val="es-ES_tradnl" w:eastAsia="en-US"/>
        </w:rPr>
        <w:t>,</w:t>
      </w:r>
      <w:r w:rsidR="006A3661" w:rsidRPr="00CD0339">
        <w:rPr>
          <w:lang w:val="es-ES_tradnl" w:eastAsia="en-US"/>
        </w:rPr>
        <w:t xml:space="preserve"> </w:t>
      </w:r>
      <w:r w:rsidR="00513939" w:rsidRPr="00CD0339">
        <w:rPr>
          <w:lang w:val="es-ES_tradnl" w:eastAsia="en-US"/>
        </w:rPr>
        <w:t xml:space="preserve">ya sea </w:t>
      </w:r>
      <w:r w:rsidR="0074540D" w:rsidRPr="00CD0339">
        <w:rPr>
          <w:lang w:val="es-ES_tradnl" w:eastAsia="en-US"/>
        </w:rPr>
        <w:t>cuando</w:t>
      </w:r>
      <w:r w:rsidR="006A3661" w:rsidRPr="00CD0339">
        <w:rPr>
          <w:lang w:val="es-ES_tradnl" w:eastAsia="en-US"/>
        </w:rPr>
        <w:t xml:space="preserve"> </w:t>
      </w:r>
      <w:r w:rsidR="00F35569" w:rsidRPr="00CD0339">
        <w:rPr>
          <w:lang w:val="es-ES_tradnl" w:eastAsia="en-US"/>
        </w:rPr>
        <w:t xml:space="preserve">se añada a </w:t>
      </w:r>
      <w:r w:rsidR="006F5003" w:rsidRPr="00CD0339">
        <w:rPr>
          <w:lang w:val="es-ES_tradnl" w:eastAsia="en-US"/>
        </w:rPr>
        <w:t>la</w:t>
      </w:r>
      <w:r w:rsidR="006A3661" w:rsidRPr="00CD0339">
        <w:rPr>
          <w:lang w:val="es-ES_tradnl" w:eastAsia="en-US"/>
        </w:rPr>
        <w:t xml:space="preserve"> </w:t>
      </w:r>
      <w:r w:rsidR="006F5003" w:rsidRPr="00CD0339">
        <w:rPr>
          <w:lang w:val="es-ES_tradnl" w:eastAsia="en-US"/>
        </w:rPr>
        <w:t>reivindicación</w:t>
      </w:r>
      <w:r w:rsidR="006A3661" w:rsidRPr="00CD0339">
        <w:rPr>
          <w:lang w:val="es-ES_tradnl" w:eastAsia="en-US"/>
        </w:rPr>
        <w:t xml:space="preserve"> </w:t>
      </w:r>
      <w:r w:rsidR="002633A9" w:rsidRPr="00CD0339">
        <w:rPr>
          <w:lang w:val="es-ES_tradnl" w:eastAsia="en-US"/>
        </w:rPr>
        <w:t>de</w:t>
      </w:r>
      <w:r w:rsidR="006A3661" w:rsidRPr="00CD0339">
        <w:rPr>
          <w:lang w:val="es-ES_tradnl" w:eastAsia="en-US"/>
        </w:rPr>
        <w:t xml:space="preserve"> </w:t>
      </w:r>
      <w:r w:rsidR="002633A9" w:rsidRPr="00CD0339">
        <w:rPr>
          <w:lang w:val="es-ES_tradnl" w:eastAsia="en-US"/>
        </w:rPr>
        <w:t>prioridad</w:t>
      </w:r>
      <w:r w:rsidR="006A7F61" w:rsidRPr="00CD0339">
        <w:rPr>
          <w:lang w:val="es-ES_tradnl" w:eastAsia="en-US"/>
        </w:rPr>
        <w:t xml:space="preserve"> </w:t>
      </w:r>
      <w:r w:rsidR="00F35569" w:rsidRPr="00CD0339">
        <w:rPr>
          <w:lang w:val="es-ES_tradnl" w:eastAsia="en-US"/>
        </w:rPr>
        <w:t>una</w:t>
      </w:r>
      <w:r w:rsidR="006A3661" w:rsidRPr="00CD0339">
        <w:rPr>
          <w:lang w:val="es-ES_tradnl" w:eastAsia="en-US"/>
        </w:rPr>
        <w:t xml:space="preserve"> </w:t>
      </w:r>
      <w:r w:rsidR="00264D7A" w:rsidRPr="00CD0339">
        <w:rPr>
          <w:lang w:val="es-ES_tradnl" w:eastAsia="en-US"/>
        </w:rPr>
        <w:t>fecha</w:t>
      </w:r>
      <w:r w:rsidR="006A3661" w:rsidRPr="00CD0339">
        <w:rPr>
          <w:lang w:val="es-ES_tradnl" w:eastAsia="en-US"/>
        </w:rPr>
        <w:t xml:space="preserve"> </w:t>
      </w:r>
      <w:r w:rsidR="00F35569" w:rsidRPr="00CD0339">
        <w:rPr>
          <w:lang w:val="es-ES_tradnl" w:eastAsia="en-US"/>
        </w:rPr>
        <w:t xml:space="preserve">de presentación anterior a la </w:t>
      </w:r>
      <w:r w:rsidR="002633A9" w:rsidRPr="00CD0339">
        <w:rPr>
          <w:lang w:val="es-ES_tradnl" w:eastAsia="en-US"/>
        </w:rPr>
        <w:t>reivindicación</w:t>
      </w:r>
      <w:r w:rsidR="006A3661" w:rsidRPr="00CD0339">
        <w:rPr>
          <w:lang w:val="es-ES_tradnl" w:eastAsia="en-US"/>
        </w:rPr>
        <w:t xml:space="preserve"> </w:t>
      </w:r>
      <w:r w:rsidR="002633A9" w:rsidRPr="00CD0339">
        <w:rPr>
          <w:lang w:val="es-ES_tradnl" w:eastAsia="en-US"/>
        </w:rPr>
        <w:t>de</w:t>
      </w:r>
      <w:r w:rsidR="006A3661" w:rsidRPr="00CD0339">
        <w:rPr>
          <w:lang w:val="es-ES_tradnl" w:eastAsia="en-US"/>
        </w:rPr>
        <w:t xml:space="preserve"> </w:t>
      </w:r>
      <w:r w:rsidR="002633A9" w:rsidRPr="00CD0339">
        <w:rPr>
          <w:lang w:val="es-ES_tradnl" w:eastAsia="en-US"/>
        </w:rPr>
        <w:t>prioridad</w:t>
      </w:r>
      <w:r w:rsidR="006A3661" w:rsidRPr="00CD0339">
        <w:rPr>
          <w:lang w:val="es-ES_tradnl" w:eastAsia="en-US"/>
        </w:rPr>
        <w:t xml:space="preserve"> </w:t>
      </w:r>
      <w:r w:rsidR="00F35569" w:rsidRPr="00CD0339">
        <w:rPr>
          <w:lang w:val="es-ES_tradnl" w:eastAsia="en-US"/>
        </w:rPr>
        <w:t xml:space="preserve">que figure </w:t>
      </w:r>
      <w:r w:rsidR="00CD1794" w:rsidRPr="00CD0339">
        <w:rPr>
          <w:lang w:val="es-ES_tradnl" w:eastAsia="en-US"/>
        </w:rPr>
        <w:t>en</w:t>
      </w:r>
      <w:r w:rsidR="006A3661" w:rsidRPr="00CD0339">
        <w:rPr>
          <w:lang w:val="es-ES_tradnl" w:eastAsia="en-US"/>
        </w:rPr>
        <w:t xml:space="preserve"> </w:t>
      </w:r>
      <w:r w:rsidR="006274BD" w:rsidRPr="00CD0339">
        <w:rPr>
          <w:lang w:val="es-ES_tradnl" w:eastAsia="en-US"/>
        </w:rPr>
        <w:t>la</w:t>
      </w:r>
      <w:r w:rsidR="006A3661" w:rsidRPr="00CD0339">
        <w:rPr>
          <w:lang w:val="es-ES_tradnl" w:eastAsia="en-US"/>
        </w:rPr>
        <w:t xml:space="preserve"> </w:t>
      </w:r>
      <w:r w:rsidR="006274BD" w:rsidRPr="00CD0339">
        <w:rPr>
          <w:lang w:val="es-ES_tradnl" w:eastAsia="en-US"/>
        </w:rPr>
        <w:t>solicitud</w:t>
      </w:r>
      <w:r w:rsidR="006A3661" w:rsidRPr="00CD0339">
        <w:rPr>
          <w:lang w:val="es-ES_tradnl" w:eastAsia="en-US"/>
        </w:rPr>
        <w:t xml:space="preserve"> </w:t>
      </w:r>
      <w:r w:rsidR="00F35569" w:rsidRPr="00CD0339">
        <w:rPr>
          <w:lang w:val="es-ES_tradnl" w:eastAsia="en-US"/>
        </w:rPr>
        <w:t>presentada</w:t>
      </w:r>
      <w:r w:rsidR="00F420A3">
        <w:rPr>
          <w:lang w:val="es-ES_tradnl" w:eastAsia="en-US"/>
        </w:rPr>
        <w:t xml:space="preserve">.  </w:t>
      </w:r>
      <w:r w:rsidR="00513939" w:rsidRPr="00CD0339">
        <w:rPr>
          <w:lang w:val="es-ES_tradnl" w:eastAsia="en-US"/>
        </w:rPr>
        <w:t>E</w:t>
      </w:r>
      <w:r w:rsidR="00CD1794" w:rsidRPr="00CD0339">
        <w:rPr>
          <w:lang w:val="es-ES_tradnl" w:eastAsia="en-US"/>
        </w:rPr>
        <w:t>n</w:t>
      </w:r>
      <w:r w:rsidR="006A3661" w:rsidRPr="00CD0339">
        <w:rPr>
          <w:lang w:val="es-ES_tradnl" w:eastAsia="en-US"/>
        </w:rPr>
        <w:t xml:space="preserve"> </w:t>
      </w:r>
      <w:r w:rsidR="00513939" w:rsidRPr="00CD0339">
        <w:rPr>
          <w:lang w:val="es-ES_tradnl" w:eastAsia="en-US"/>
        </w:rPr>
        <w:t xml:space="preserve">dichos </w:t>
      </w:r>
      <w:r w:rsidR="002B6A4F" w:rsidRPr="00CD0339">
        <w:rPr>
          <w:lang w:val="es-ES_tradnl" w:eastAsia="en-US"/>
        </w:rPr>
        <w:t>caso</w:t>
      </w:r>
      <w:r w:rsidR="00EB4ABF" w:rsidRPr="00CD0339">
        <w:rPr>
          <w:lang w:val="es-ES_tradnl" w:eastAsia="en-US"/>
        </w:rPr>
        <w:t>s</w:t>
      </w:r>
      <w:r w:rsidR="00513939" w:rsidRPr="00CD0339">
        <w:rPr>
          <w:lang w:val="es-ES_tradnl" w:eastAsia="en-US"/>
        </w:rPr>
        <w:t>,</w:t>
      </w:r>
      <w:r w:rsidR="006A3661" w:rsidRPr="00CD0339">
        <w:rPr>
          <w:lang w:val="es-ES_tradnl"/>
        </w:rPr>
        <w:t xml:space="preserve"> </w:t>
      </w:r>
      <w:r w:rsidR="0074540D" w:rsidRPr="00CD0339">
        <w:rPr>
          <w:lang w:val="es-ES_tradnl" w:eastAsia="en-US"/>
        </w:rPr>
        <w:t>cuando</w:t>
      </w:r>
      <w:r w:rsidR="006A3661" w:rsidRPr="00CD0339">
        <w:rPr>
          <w:lang w:val="es-ES_tradnl" w:eastAsia="en-US"/>
        </w:rPr>
        <w:t xml:space="preserve"> </w:t>
      </w:r>
      <w:r w:rsidR="00237EEB" w:rsidRPr="00CD0339">
        <w:rPr>
          <w:lang w:val="es-ES_tradnl" w:eastAsia="en-US"/>
        </w:rPr>
        <w:t>el solicitante</w:t>
      </w:r>
      <w:r w:rsidR="006A3661" w:rsidRPr="00CD0339">
        <w:rPr>
          <w:lang w:val="es-ES_tradnl" w:eastAsia="en-US"/>
        </w:rPr>
        <w:t xml:space="preserve"> </w:t>
      </w:r>
      <w:r w:rsidR="006B5A35" w:rsidRPr="00CD0339">
        <w:rPr>
          <w:lang w:val="es-ES_tradnl" w:eastAsia="en-US"/>
        </w:rPr>
        <w:t>solicite</w:t>
      </w:r>
      <w:r w:rsidR="00513939" w:rsidRPr="00CD0339">
        <w:rPr>
          <w:lang w:val="es-ES_tradnl" w:eastAsia="en-US"/>
        </w:rPr>
        <w:t xml:space="preserve"> el aplazamiento</w:t>
      </w:r>
      <w:r w:rsidR="00112A95" w:rsidRPr="00CD0339">
        <w:rPr>
          <w:lang w:val="es-ES_tradnl" w:eastAsia="en-US"/>
        </w:rPr>
        <w:t xml:space="preserve"> de la publicación</w:t>
      </w:r>
      <w:r w:rsidR="00EB4ABF" w:rsidRPr="00CD0339">
        <w:rPr>
          <w:lang w:val="es-ES_tradnl" w:eastAsia="en-US"/>
        </w:rPr>
        <w:t>,</w:t>
      </w:r>
      <w:r w:rsidR="006A3661" w:rsidRPr="00CD0339">
        <w:rPr>
          <w:lang w:val="es-ES_tradnl" w:eastAsia="en-US"/>
        </w:rPr>
        <w:t xml:space="preserve"> </w:t>
      </w:r>
      <w:r w:rsidR="00513939" w:rsidRPr="00CD0339">
        <w:rPr>
          <w:lang w:val="es-ES_tradnl" w:eastAsia="en-US"/>
        </w:rPr>
        <w:t xml:space="preserve">se procederá a computar nuevamente </w:t>
      </w:r>
      <w:r w:rsidR="001D75AA" w:rsidRPr="00CD0339">
        <w:rPr>
          <w:lang w:val="es-ES_tradnl" w:eastAsia="en-US"/>
        </w:rPr>
        <w:t xml:space="preserve">el </w:t>
      </w:r>
      <w:r w:rsidR="007F48AC" w:rsidRPr="00CD0339">
        <w:rPr>
          <w:lang w:val="es-ES_tradnl" w:eastAsia="en-US"/>
        </w:rPr>
        <w:t>período</w:t>
      </w:r>
      <w:r w:rsidR="001D75AA" w:rsidRPr="00CD0339">
        <w:rPr>
          <w:lang w:val="es-ES_tradnl" w:eastAsia="en-US"/>
        </w:rPr>
        <w:t xml:space="preserve"> de aplazamiento</w:t>
      </w:r>
      <w:r w:rsidR="00714A45" w:rsidRPr="00CD0339">
        <w:rPr>
          <w:lang w:val="es-ES_tradnl" w:eastAsia="en-US"/>
        </w:rPr>
        <w:t xml:space="preserve"> </w:t>
      </w:r>
      <w:r w:rsidR="00513939" w:rsidRPr="00CD0339">
        <w:rPr>
          <w:lang w:val="es-ES_tradnl" w:eastAsia="en-US"/>
        </w:rPr>
        <w:t>desde la nueva</w:t>
      </w:r>
      <w:r w:rsidR="006A3661" w:rsidRPr="00CD0339">
        <w:rPr>
          <w:lang w:val="es-ES_tradnl" w:eastAsia="en-US"/>
        </w:rPr>
        <w:t xml:space="preserve"> </w:t>
      </w:r>
      <w:r w:rsidR="00A75A41" w:rsidRPr="00CD0339">
        <w:rPr>
          <w:lang w:val="es-ES_tradnl" w:eastAsia="en-US"/>
        </w:rPr>
        <w:t>fecha de prioridad</w:t>
      </w:r>
      <w:r w:rsidR="00F420A3">
        <w:rPr>
          <w:lang w:val="es-ES_tradnl" w:eastAsia="en-US"/>
        </w:rPr>
        <w:t xml:space="preserve">.  </w:t>
      </w:r>
      <w:r w:rsidR="00513939" w:rsidRPr="00CD0339">
        <w:rPr>
          <w:lang w:val="es-ES_tradnl" w:eastAsia="en-US"/>
        </w:rPr>
        <w:t xml:space="preserve">Eso sería conforme con lo que se dispone en el </w:t>
      </w:r>
      <w:r w:rsidR="00957917" w:rsidRPr="00CD0339">
        <w:rPr>
          <w:lang w:val="es-ES_tradnl" w:eastAsia="en-US"/>
        </w:rPr>
        <w:t>Sistema del PCT</w:t>
      </w:r>
      <w:r w:rsidR="006A3661" w:rsidRPr="00CD0339">
        <w:rPr>
          <w:lang w:val="es-ES_tradnl" w:eastAsia="en-US"/>
        </w:rPr>
        <w:t xml:space="preserve"> </w:t>
      </w:r>
      <w:r w:rsidR="005E29E9" w:rsidRPr="00CD0339">
        <w:rPr>
          <w:lang w:val="es-ES_tradnl" w:eastAsia="en-US"/>
        </w:rPr>
        <w:t xml:space="preserve">(Regla </w:t>
      </w:r>
      <w:r w:rsidR="00264D7A" w:rsidRPr="00CD0339">
        <w:rPr>
          <w:lang w:val="es-ES_tradnl" w:eastAsia="en-US"/>
        </w:rPr>
        <w:t>26</w:t>
      </w:r>
      <w:r w:rsidR="00264D7A" w:rsidRPr="00CD0339">
        <w:rPr>
          <w:i/>
          <w:lang w:val="es-ES_tradnl" w:eastAsia="en-US"/>
        </w:rPr>
        <w:t>bis.</w:t>
      </w:r>
      <w:r w:rsidR="00AC2CE5" w:rsidRPr="00CD0339">
        <w:rPr>
          <w:lang w:val="es-ES_tradnl" w:eastAsia="en-US"/>
        </w:rPr>
        <w:t>1.b) del PCT</w:t>
      </w:r>
      <w:r w:rsidR="00EB4ABF" w:rsidRPr="00CD0339">
        <w:rPr>
          <w:lang w:val="es-ES_tradnl" w:eastAsia="en-US"/>
        </w:rPr>
        <w:t>).</w:t>
      </w:r>
    </w:p>
    <w:p w:rsidR="00EB4ABF" w:rsidRPr="00CD0339" w:rsidRDefault="00D5446A" w:rsidP="00442F85">
      <w:pPr>
        <w:pStyle w:val="Heading2"/>
        <w:spacing w:before="480"/>
        <w:jc w:val="both"/>
        <w:rPr>
          <w:lang w:val="es-ES_tradnl" w:eastAsia="en-US"/>
        </w:rPr>
      </w:pPr>
      <w:r w:rsidRPr="00CD0339">
        <w:rPr>
          <w:lang w:val="es-ES_tradnl" w:eastAsia="en-US"/>
        </w:rPr>
        <w:t>cuestiones a las que no afecta</w:t>
      </w:r>
      <w:r w:rsidR="00032215" w:rsidRPr="00CD0339">
        <w:rPr>
          <w:lang w:val="es-ES_tradnl" w:eastAsia="en-US"/>
        </w:rPr>
        <w:t>rá</w:t>
      </w:r>
      <w:r w:rsidRPr="00CD0339">
        <w:rPr>
          <w:lang w:val="es-ES_tradnl" w:eastAsia="en-US"/>
        </w:rPr>
        <w:t xml:space="preserve"> la ADICIÓN TARDÍA de la reivindicación DE PRIORIDAD</w:t>
      </w:r>
    </w:p>
    <w:p w:rsidR="00EB4ABF" w:rsidRPr="00CD0339" w:rsidRDefault="005172FF" w:rsidP="00B84367">
      <w:pPr>
        <w:pStyle w:val="Heading3"/>
        <w:spacing w:after="240"/>
        <w:rPr>
          <w:lang w:val="es-ES_tradnl" w:eastAsia="en-US"/>
        </w:rPr>
      </w:pPr>
      <w:r w:rsidRPr="00B84367">
        <w:rPr>
          <w:lang w:val="en-US" w:eastAsia="en-US"/>
        </w:rPr>
        <w:t>Contenido</w:t>
      </w:r>
      <w:r w:rsidRPr="00CD0339">
        <w:rPr>
          <w:lang w:val="es-ES_tradnl" w:eastAsia="en-US"/>
        </w:rPr>
        <w:t xml:space="preserve"> de la publicación</w:t>
      </w:r>
    </w:p>
    <w:p w:rsidR="00EB4ABF" w:rsidRPr="00CD0339" w:rsidRDefault="007E6DC1" w:rsidP="00F55C52">
      <w:pPr>
        <w:pStyle w:val="ONUMFS"/>
        <w:rPr>
          <w:lang w:val="es-ES_tradnl" w:eastAsia="en-US"/>
        </w:rPr>
      </w:pPr>
      <w:r w:rsidRPr="00CD0339">
        <w:rPr>
          <w:lang w:val="es-ES_tradnl" w:eastAsia="en-US"/>
        </w:rPr>
        <w:t>La presentación</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Pr="00CD0339">
        <w:rPr>
          <w:lang w:val="es-ES_tradnl" w:eastAsia="en-US"/>
        </w:rPr>
        <w:t xml:space="preserve">la </w:t>
      </w:r>
      <w:r w:rsidR="00BD0830" w:rsidRPr="00CD0339">
        <w:rPr>
          <w:lang w:val="es-ES_tradnl" w:eastAsia="en-US"/>
        </w:rPr>
        <w:t>petición</w:t>
      </w:r>
      <w:r w:rsidR="006A3661" w:rsidRPr="00CD0339">
        <w:rPr>
          <w:lang w:val="es-ES_tradnl" w:eastAsia="en-US"/>
        </w:rPr>
        <w:t xml:space="preserve"> </w:t>
      </w:r>
      <w:r w:rsidRPr="00CD0339">
        <w:rPr>
          <w:lang w:val="es-ES_tradnl" w:eastAsia="en-US"/>
        </w:rPr>
        <w:t xml:space="preserve">de </w:t>
      </w:r>
      <w:r w:rsidR="00D2632E" w:rsidRPr="00CD0339">
        <w:rPr>
          <w:lang w:val="es-ES_tradnl" w:eastAsia="en-US"/>
        </w:rPr>
        <w:t>añadir</w:t>
      </w:r>
      <w:r w:rsidR="006A3661" w:rsidRPr="00CD0339">
        <w:rPr>
          <w:lang w:val="es-ES_tradnl" w:eastAsia="en-US"/>
        </w:rPr>
        <w:t xml:space="preserve"> </w:t>
      </w:r>
      <w:r w:rsidR="006F5003" w:rsidRPr="00CD0339">
        <w:rPr>
          <w:lang w:val="es-ES_tradnl" w:eastAsia="en-US"/>
        </w:rPr>
        <w:t>la</w:t>
      </w:r>
      <w:r w:rsidR="006A3661" w:rsidRPr="00CD0339">
        <w:rPr>
          <w:lang w:val="es-ES_tradnl" w:eastAsia="en-US"/>
        </w:rPr>
        <w:t xml:space="preserve"> </w:t>
      </w:r>
      <w:r w:rsidR="006F5003" w:rsidRPr="00CD0339">
        <w:rPr>
          <w:lang w:val="es-ES_tradnl" w:eastAsia="en-US"/>
        </w:rPr>
        <w:t>reivindicación</w:t>
      </w:r>
      <w:r w:rsidR="006A3661" w:rsidRPr="00CD0339">
        <w:rPr>
          <w:lang w:val="es-ES_tradnl" w:eastAsia="en-US"/>
        </w:rPr>
        <w:t xml:space="preserve"> </w:t>
      </w:r>
      <w:r w:rsidR="002633A9" w:rsidRPr="00CD0339">
        <w:rPr>
          <w:lang w:val="es-ES_tradnl" w:eastAsia="en-US"/>
        </w:rPr>
        <w:t>de</w:t>
      </w:r>
      <w:r w:rsidR="006A3661" w:rsidRPr="00CD0339">
        <w:rPr>
          <w:lang w:val="es-ES_tradnl" w:eastAsia="en-US"/>
        </w:rPr>
        <w:t xml:space="preserve"> </w:t>
      </w:r>
      <w:r w:rsidR="002633A9" w:rsidRPr="00CD0339">
        <w:rPr>
          <w:lang w:val="es-ES_tradnl" w:eastAsia="en-US"/>
        </w:rPr>
        <w:t>prioridad</w:t>
      </w:r>
      <w:r w:rsidR="006A3661" w:rsidRPr="00CD0339">
        <w:rPr>
          <w:lang w:val="es-ES_tradnl" w:eastAsia="en-US"/>
        </w:rPr>
        <w:t xml:space="preserve"> </w:t>
      </w:r>
      <w:r w:rsidRPr="00CD0339">
        <w:rPr>
          <w:lang w:val="es-ES_tradnl" w:eastAsia="en-US"/>
        </w:rPr>
        <w:t xml:space="preserve">quedará autorizada </w:t>
      </w:r>
      <w:r w:rsidR="00EA554D" w:rsidRPr="00CD0339">
        <w:rPr>
          <w:lang w:val="es-ES_tradnl" w:eastAsia="en-US"/>
        </w:rPr>
        <w:t xml:space="preserve">exclusivamente </w:t>
      </w:r>
      <w:r w:rsidRPr="00CD0339">
        <w:rPr>
          <w:lang w:val="es-ES_tradnl" w:eastAsia="en-US"/>
        </w:rPr>
        <w:t xml:space="preserve">antes de que se </w:t>
      </w:r>
      <w:r w:rsidR="00EB4ABF" w:rsidRPr="00CD0339">
        <w:rPr>
          <w:lang w:val="es-ES_tradnl" w:eastAsia="en-US"/>
        </w:rPr>
        <w:t>publi</w:t>
      </w:r>
      <w:r w:rsidRPr="00CD0339">
        <w:rPr>
          <w:lang w:val="es-ES_tradnl" w:eastAsia="en-US"/>
        </w:rPr>
        <w:t xml:space="preserve">que </w:t>
      </w:r>
      <w:r w:rsidR="00B839E1" w:rsidRPr="00CD0339">
        <w:rPr>
          <w:lang w:val="es-ES_tradnl" w:eastAsia="en-US"/>
        </w:rPr>
        <w:t>el</w:t>
      </w:r>
      <w:r w:rsidR="006A3661" w:rsidRPr="00CD0339">
        <w:rPr>
          <w:lang w:val="es-ES_tradnl" w:eastAsia="en-US"/>
        </w:rPr>
        <w:t xml:space="preserve"> </w:t>
      </w:r>
      <w:r w:rsidR="005A6A39" w:rsidRPr="00CD0339">
        <w:rPr>
          <w:lang w:val="es-ES_tradnl" w:eastAsia="en-US"/>
        </w:rPr>
        <w:t>registro</w:t>
      </w:r>
      <w:r w:rsidR="006A3661" w:rsidRPr="00CD0339">
        <w:rPr>
          <w:lang w:val="es-ES_tradnl" w:eastAsia="en-US"/>
        </w:rPr>
        <w:t xml:space="preserve"> </w:t>
      </w:r>
      <w:r w:rsidR="005A6A39" w:rsidRPr="00CD0339">
        <w:rPr>
          <w:lang w:val="es-ES_tradnl" w:eastAsia="en-US"/>
        </w:rPr>
        <w:t>internacional</w:t>
      </w:r>
      <w:r w:rsidR="00F420A3">
        <w:rPr>
          <w:lang w:val="es-ES_tradnl" w:eastAsia="en-US"/>
        </w:rPr>
        <w:t xml:space="preserve">.  </w:t>
      </w:r>
      <w:r w:rsidR="001D007C" w:rsidRPr="00CD0339">
        <w:rPr>
          <w:lang w:val="es-ES_tradnl" w:eastAsia="en-US"/>
        </w:rPr>
        <w:t>Por consiguiente</w:t>
      </w:r>
      <w:r w:rsidR="00EB4ABF" w:rsidRPr="00CD0339">
        <w:rPr>
          <w:lang w:val="es-ES_tradnl" w:eastAsia="en-US"/>
        </w:rPr>
        <w:t>,</w:t>
      </w:r>
      <w:r w:rsidR="006A3661" w:rsidRPr="00CD0339">
        <w:rPr>
          <w:lang w:val="es-ES_tradnl" w:eastAsia="en-US"/>
        </w:rPr>
        <w:t xml:space="preserve"> </w:t>
      </w:r>
      <w:r w:rsidR="00622F06" w:rsidRPr="00CD0339">
        <w:rPr>
          <w:lang w:val="es-ES_tradnl" w:eastAsia="en-US"/>
        </w:rPr>
        <w:t xml:space="preserve">en </w:t>
      </w:r>
      <w:r w:rsidR="004D1703" w:rsidRPr="00CD0339">
        <w:rPr>
          <w:lang w:val="es-ES_tradnl" w:eastAsia="en-US"/>
        </w:rPr>
        <w:t>la publicación</w:t>
      </w:r>
      <w:r w:rsidR="006A3661" w:rsidRPr="00CD0339">
        <w:rPr>
          <w:lang w:val="es-ES_tradnl" w:eastAsia="en-US"/>
        </w:rPr>
        <w:t xml:space="preserve"> </w:t>
      </w:r>
      <w:r w:rsidR="00622F06" w:rsidRPr="00CD0339">
        <w:rPr>
          <w:lang w:val="es-ES_tradnl" w:eastAsia="en-US"/>
        </w:rPr>
        <w:t>se harán contar todos los datos inscritos</w:t>
      </w:r>
      <w:r w:rsidR="006A3661" w:rsidRPr="00CD0339">
        <w:rPr>
          <w:lang w:val="es-ES_tradnl" w:eastAsia="en-US"/>
        </w:rPr>
        <w:t xml:space="preserve"> </w:t>
      </w:r>
      <w:r w:rsidR="00CD1794" w:rsidRPr="00CD0339">
        <w:rPr>
          <w:lang w:val="es-ES_tradnl" w:eastAsia="en-US"/>
        </w:rPr>
        <w:t>en</w:t>
      </w:r>
      <w:r w:rsidR="006A3661" w:rsidRPr="00CD0339">
        <w:rPr>
          <w:lang w:val="es-ES_tradnl" w:eastAsia="en-US"/>
        </w:rPr>
        <w:t xml:space="preserve"> </w:t>
      </w:r>
      <w:r w:rsidR="002C3FA7" w:rsidRPr="00CD0339">
        <w:rPr>
          <w:lang w:val="es-ES_tradnl" w:eastAsia="en-US"/>
        </w:rPr>
        <w:t>el Registro Internacional</w:t>
      </w:r>
      <w:r w:rsidR="00EB4ABF" w:rsidRPr="00CD0339">
        <w:rPr>
          <w:lang w:val="es-ES_tradnl" w:eastAsia="en-US"/>
        </w:rPr>
        <w:t>,</w:t>
      </w:r>
      <w:r w:rsidR="006A3661" w:rsidRPr="00CD0339">
        <w:rPr>
          <w:lang w:val="es-ES_tradnl" w:eastAsia="en-US"/>
        </w:rPr>
        <w:t xml:space="preserve"> </w:t>
      </w:r>
      <w:r w:rsidR="00622F06" w:rsidRPr="00CD0339">
        <w:rPr>
          <w:lang w:val="es-ES_tradnl" w:eastAsia="en-US"/>
        </w:rPr>
        <w:t xml:space="preserve">lo cual incluye la </w:t>
      </w:r>
      <w:r w:rsidR="002633A9" w:rsidRPr="00CD0339">
        <w:rPr>
          <w:lang w:val="es-ES_tradnl" w:eastAsia="en-US"/>
        </w:rPr>
        <w:t>reivindicación</w:t>
      </w:r>
      <w:r w:rsidR="006A3661" w:rsidRPr="00CD0339">
        <w:rPr>
          <w:lang w:val="es-ES_tradnl" w:eastAsia="en-US"/>
        </w:rPr>
        <w:t xml:space="preserve"> </w:t>
      </w:r>
      <w:r w:rsidR="002633A9" w:rsidRPr="00CD0339">
        <w:rPr>
          <w:lang w:val="es-ES_tradnl" w:eastAsia="en-US"/>
        </w:rPr>
        <w:t>de</w:t>
      </w:r>
      <w:r w:rsidR="006A3661" w:rsidRPr="00CD0339">
        <w:rPr>
          <w:lang w:val="es-ES_tradnl" w:eastAsia="en-US"/>
        </w:rPr>
        <w:t xml:space="preserve"> </w:t>
      </w:r>
      <w:r w:rsidR="002633A9" w:rsidRPr="00CD0339">
        <w:rPr>
          <w:lang w:val="es-ES_tradnl" w:eastAsia="en-US"/>
        </w:rPr>
        <w:t>prioridad</w:t>
      </w:r>
      <w:r w:rsidR="00D72D6F" w:rsidRPr="00CD0339">
        <w:rPr>
          <w:lang w:val="es-ES_tradnl" w:eastAsia="en-US"/>
        </w:rPr>
        <w:t xml:space="preserve"> añadida</w:t>
      </w:r>
      <w:r w:rsidR="00EB4ABF" w:rsidRPr="00CD0339">
        <w:rPr>
          <w:lang w:val="es-ES_tradnl" w:eastAsia="en-US"/>
        </w:rPr>
        <w:t>,</w:t>
      </w:r>
      <w:r w:rsidR="006A3661" w:rsidRPr="00CD0339">
        <w:rPr>
          <w:lang w:val="es-ES_tradnl" w:eastAsia="en-US"/>
        </w:rPr>
        <w:t xml:space="preserve"> </w:t>
      </w:r>
      <w:r w:rsidR="00D72D6F" w:rsidRPr="00CD0339">
        <w:rPr>
          <w:lang w:val="es-ES_tradnl" w:eastAsia="en-US"/>
        </w:rPr>
        <w:t xml:space="preserve">conforme se dispone en la </w:t>
      </w:r>
      <w:r w:rsidR="00CE7DF6" w:rsidRPr="00CD0339">
        <w:rPr>
          <w:lang w:val="es-ES_tradnl" w:eastAsia="en-US"/>
        </w:rPr>
        <w:t>Regla</w:t>
      </w:r>
      <w:r w:rsidR="006A3661" w:rsidRPr="00CD0339">
        <w:rPr>
          <w:lang w:val="es-ES_tradnl" w:eastAsia="en-US"/>
        </w:rPr>
        <w:t xml:space="preserve"> </w:t>
      </w:r>
      <w:r w:rsidR="00D72D6F" w:rsidRPr="00CD0339">
        <w:rPr>
          <w:lang w:val="es-ES_tradnl" w:eastAsia="en-US"/>
        </w:rPr>
        <w:t>17.2)</w:t>
      </w:r>
      <w:r w:rsidR="006A3661" w:rsidRPr="00CD0339">
        <w:rPr>
          <w:lang w:val="es-ES_tradnl" w:eastAsia="en-US"/>
        </w:rPr>
        <w:t xml:space="preserve"> </w:t>
      </w:r>
      <w:r w:rsidR="00522790" w:rsidRPr="00CD0339">
        <w:rPr>
          <w:lang w:val="es-ES_tradnl" w:eastAsia="en-US"/>
        </w:rPr>
        <w:t>del</w:t>
      </w:r>
      <w:r w:rsidR="006A3661" w:rsidRPr="00CD0339">
        <w:rPr>
          <w:lang w:val="es-ES_tradnl" w:eastAsia="en-US"/>
        </w:rPr>
        <w:t xml:space="preserve"> </w:t>
      </w:r>
      <w:r w:rsidR="000E0CBA" w:rsidRPr="00CD0339">
        <w:rPr>
          <w:lang w:val="es-ES_tradnl" w:eastAsia="en-US"/>
        </w:rPr>
        <w:t>Reglamento</w:t>
      </w:r>
      <w:r w:rsidR="006A3661" w:rsidRPr="00CD0339">
        <w:rPr>
          <w:lang w:val="es-ES_tradnl" w:eastAsia="en-US"/>
        </w:rPr>
        <w:t xml:space="preserve"> </w:t>
      </w:r>
      <w:r w:rsidR="000E0CBA" w:rsidRPr="00CD0339">
        <w:rPr>
          <w:lang w:val="es-ES_tradnl" w:eastAsia="en-US"/>
        </w:rPr>
        <w:t>Común</w:t>
      </w:r>
      <w:r w:rsidR="00EB4ABF" w:rsidRPr="00CD0339">
        <w:rPr>
          <w:lang w:val="es-ES_tradnl" w:eastAsia="en-US"/>
        </w:rPr>
        <w:t>.</w:t>
      </w:r>
    </w:p>
    <w:p w:rsidR="00EB4ABF" w:rsidRPr="00CD0339" w:rsidRDefault="00CB2CB9" w:rsidP="00B84367">
      <w:pPr>
        <w:pStyle w:val="Heading3"/>
        <w:spacing w:after="240"/>
        <w:rPr>
          <w:lang w:val="es-ES_tradnl" w:eastAsia="en-US"/>
        </w:rPr>
      </w:pPr>
      <w:r w:rsidRPr="00B84367">
        <w:rPr>
          <w:lang w:val="en-US" w:eastAsia="en-US"/>
        </w:rPr>
        <w:t>Notificación</w:t>
      </w:r>
      <w:r w:rsidRPr="00CD0339">
        <w:rPr>
          <w:lang w:val="es-ES_tradnl" w:eastAsia="en-US"/>
        </w:rPr>
        <w:t xml:space="preserve"> de denegaciones</w:t>
      </w:r>
    </w:p>
    <w:p w:rsidR="00EB4ABF" w:rsidRPr="00CD0339" w:rsidRDefault="00A149B3" w:rsidP="00F55C52">
      <w:pPr>
        <w:pStyle w:val="ONUMFS"/>
        <w:rPr>
          <w:lang w:val="es-ES_tradnl" w:eastAsia="en-US"/>
        </w:rPr>
      </w:pPr>
      <w:r w:rsidRPr="00CD0339">
        <w:rPr>
          <w:lang w:val="es-ES_tradnl" w:eastAsia="en-US"/>
        </w:rPr>
        <w:t xml:space="preserve">El </w:t>
      </w:r>
      <w:r w:rsidR="007F48AC" w:rsidRPr="00CD0339">
        <w:rPr>
          <w:lang w:val="es-ES_tradnl" w:eastAsia="en-US"/>
        </w:rPr>
        <w:t>período</w:t>
      </w:r>
      <w:r w:rsidR="00714A45" w:rsidRPr="00CD0339">
        <w:rPr>
          <w:lang w:val="es-ES_tradnl" w:eastAsia="en-US"/>
        </w:rPr>
        <w:t xml:space="preserve"> </w:t>
      </w:r>
      <w:r w:rsidR="007A1FD6" w:rsidRPr="00CD0339">
        <w:rPr>
          <w:lang w:val="es-ES_tradnl" w:eastAsia="en-US"/>
        </w:rPr>
        <w:t xml:space="preserve">de </w:t>
      </w:r>
      <w:r w:rsidR="00060276" w:rsidRPr="00CD0339">
        <w:rPr>
          <w:lang w:val="es-ES_tradnl" w:eastAsia="en-US"/>
        </w:rPr>
        <w:t>n</w:t>
      </w:r>
      <w:r w:rsidR="00CB2CB9" w:rsidRPr="00CD0339">
        <w:rPr>
          <w:lang w:val="es-ES_tradnl" w:eastAsia="en-US"/>
        </w:rPr>
        <w:t>otificación de denegaciones</w:t>
      </w:r>
      <w:r w:rsidR="006D4F83" w:rsidRPr="00CD0339">
        <w:rPr>
          <w:lang w:val="es-ES_tradnl" w:eastAsia="en-US"/>
        </w:rPr>
        <w:t xml:space="preserve"> se computa</w:t>
      </w:r>
      <w:r w:rsidR="006A3661" w:rsidRPr="00CD0339">
        <w:rPr>
          <w:lang w:val="es-ES_tradnl" w:eastAsia="en-US"/>
        </w:rPr>
        <w:t xml:space="preserve"> </w:t>
      </w:r>
      <w:r w:rsidR="00E32725" w:rsidRPr="00CD0339">
        <w:rPr>
          <w:lang w:val="es-ES_tradnl" w:eastAsia="en-US"/>
        </w:rPr>
        <w:t>desde la fecha</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EB4ABF" w:rsidRPr="00CD0339">
        <w:rPr>
          <w:lang w:val="es-ES_tradnl" w:eastAsia="en-US"/>
        </w:rPr>
        <w:t>publica</w:t>
      </w:r>
      <w:r w:rsidR="00124A57" w:rsidRPr="00CD0339">
        <w:rPr>
          <w:lang w:val="es-ES_tradnl" w:eastAsia="en-US"/>
        </w:rPr>
        <w:t>ción</w:t>
      </w:r>
      <w:r w:rsidR="006A3661" w:rsidRPr="00CD0339">
        <w:rPr>
          <w:lang w:val="es-ES_tradnl" w:eastAsia="en-US"/>
        </w:rPr>
        <w:t xml:space="preserve"> </w:t>
      </w:r>
      <w:r w:rsidR="00B839E1" w:rsidRPr="00CD0339">
        <w:rPr>
          <w:lang w:val="es-ES_tradnl" w:eastAsia="en-US"/>
        </w:rPr>
        <w:t>del</w:t>
      </w:r>
      <w:r w:rsidR="006A3661" w:rsidRPr="00CD0339">
        <w:rPr>
          <w:lang w:val="es-ES_tradnl" w:eastAsia="en-US"/>
        </w:rPr>
        <w:t xml:space="preserve"> </w:t>
      </w:r>
      <w:r w:rsidR="005A6A39" w:rsidRPr="00CD0339">
        <w:rPr>
          <w:lang w:val="es-ES_tradnl" w:eastAsia="en-US"/>
        </w:rPr>
        <w:t>registro</w:t>
      </w:r>
      <w:r w:rsidR="006A3661" w:rsidRPr="00CD0339">
        <w:rPr>
          <w:lang w:val="es-ES_tradnl" w:eastAsia="en-US"/>
        </w:rPr>
        <w:t xml:space="preserve"> </w:t>
      </w:r>
      <w:r w:rsidR="005A6A39" w:rsidRPr="00CD0339">
        <w:rPr>
          <w:lang w:val="es-ES_tradnl" w:eastAsia="en-US"/>
        </w:rPr>
        <w:t>internacional</w:t>
      </w:r>
      <w:r w:rsidR="006A3661" w:rsidRPr="00CD0339">
        <w:rPr>
          <w:lang w:val="es-ES_tradnl" w:eastAsia="en-US"/>
        </w:rPr>
        <w:t xml:space="preserve"> </w:t>
      </w:r>
      <w:r w:rsidR="00EB4ABF" w:rsidRPr="00CD0339">
        <w:rPr>
          <w:lang w:val="es-ES_tradnl" w:eastAsia="en-US"/>
        </w:rPr>
        <w:t>(</w:t>
      </w:r>
      <w:r w:rsidR="00CE7DF6" w:rsidRPr="00CD0339">
        <w:rPr>
          <w:lang w:val="es-ES_tradnl" w:eastAsia="en-US"/>
        </w:rPr>
        <w:t>Regla</w:t>
      </w:r>
      <w:r w:rsidR="006A3661" w:rsidRPr="00CD0339">
        <w:rPr>
          <w:lang w:val="es-ES_tradnl" w:eastAsia="en-US"/>
        </w:rPr>
        <w:t xml:space="preserve"> </w:t>
      </w:r>
      <w:r w:rsidR="00EB4ABF" w:rsidRPr="00CD0339">
        <w:rPr>
          <w:lang w:val="es-ES_tradnl" w:eastAsia="en-US"/>
        </w:rPr>
        <w:t>18</w:t>
      </w:r>
      <w:r w:rsidR="00AF0D1F" w:rsidRPr="00CD0339">
        <w:rPr>
          <w:lang w:val="es-ES_tradnl" w:eastAsia="en-US"/>
        </w:rPr>
        <w:t>.1</w:t>
      </w:r>
      <w:r w:rsidR="00EB4ABF" w:rsidRPr="00CD0339">
        <w:rPr>
          <w:lang w:val="es-ES_tradnl" w:eastAsia="en-US"/>
        </w:rPr>
        <w:t>)</w:t>
      </w:r>
      <w:r w:rsidR="006A3661" w:rsidRPr="00CD0339">
        <w:rPr>
          <w:lang w:val="es-ES_tradnl" w:eastAsia="en-US"/>
        </w:rPr>
        <w:t xml:space="preserve"> </w:t>
      </w:r>
      <w:r w:rsidR="00522790" w:rsidRPr="00CD0339">
        <w:rPr>
          <w:lang w:val="es-ES_tradnl" w:eastAsia="en-US"/>
        </w:rPr>
        <w:t>del</w:t>
      </w:r>
      <w:r w:rsidR="006A3661" w:rsidRPr="00CD0339">
        <w:rPr>
          <w:lang w:val="es-ES_tradnl" w:eastAsia="en-US"/>
        </w:rPr>
        <w:t xml:space="preserve"> </w:t>
      </w:r>
      <w:r w:rsidR="000E0CBA" w:rsidRPr="00CD0339">
        <w:rPr>
          <w:lang w:val="es-ES_tradnl" w:eastAsia="en-US"/>
        </w:rPr>
        <w:t>Reglamento</w:t>
      </w:r>
      <w:r w:rsidR="006A3661" w:rsidRPr="00CD0339">
        <w:rPr>
          <w:lang w:val="es-ES_tradnl" w:eastAsia="en-US"/>
        </w:rPr>
        <w:t xml:space="preserve"> </w:t>
      </w:r>
      <w:r w:rsidR="000E0CBA" w:rsidRPr="00CD0339">
        <w:rPr>
          <w:lang w:val="es-ES_tradnl" w:eastAsia="en-US"/>
        </w:rPr>
        <w:t>Común</w:t>
      </w:r>
      <w:r w:rsidR="00EB4ABF" w:rsidRPr="00CD0339">
        <w:rPr>
          <w:lang w:val="es-ES_tradnl" w:eastAsia="en-US"/>
        </w:rPr>
        <w:t>)</w:t>
      </w:r>
      <w:r w:rsidR="006A3661" w:rsidRPr="00CD0339">
        <w:rPr>
          <w:lang w:val="es-ES_tradnl" w:eastAsia="en-US"/>
        </w:rPr>
        <w:t xml:space="preserve"> </w:t>
      </w:r>
      <w:r w:rsidR="00E61307" w:rsidRPr="00CD0339">
        <w:rPr>
          <w:lang w:val="es-ES_tradnl" w:eastAsia="en-US"/>
        </w:rPr>
        <w:t>y</w:t>
      </w:r>
      <w:r w:rsidR="006A3661" w:rsidRPr="00CD0339">
        <w:rPr>
          <w:lang w:val="es-ES_tradnl" w:eastAsia="en-US"/>
        </w:rPr>
        <w:t xml:space="preserve"> </w:t>
      </w:r>
      <w:r w:rsidR="00060276" w:rsidRPr="00CD0339">
        <w:rPr>
          <w:lang w:val="es-ES_tradnl" w:eastAsia="en-US"/>
        </w:rPr>
        <w:t xml:space="preserve">no será afectado por la </w:t>
      </w:r>
      <w:r w:rsidR="00944F2B" w:rsidRPr="00CD0339">
        <w:rPr>
          <w:lang w:val="es-ES_tradnl" w:eastAsia="en-US"/>
        </w:rPr>
        <w:t>adición</w:t>
      </w:r>
      <w:r w:rsidR="006A3661" w:rsidRPr="00CD0339">
        <w:rPr>
          <w:lang w:val="es-ES_tradnl" w:eastAsia="en-US"/>
        </w:rPr>
        <w:t xml:space="preserve"> </w:t>
      </w:r>
      <w:r w:rsidR="001F0C91" w:rsidRPr="00CD0339">
        <w:rPr>
          <w:lang w:val="es-ES_tradnl" w:eastAsia="en-US"/>
        </w:rPr>
        <w:t>de</w:t>
      </w:r>
      <w:r w:rsidR="00060276" w:rsidRPr="00CD0339">
        <w:rPr>
          <w:lang w:val="es-ES_tradnl" w:eastAsia="en-US"/>
        </w:rPr>
        <w:t xml:space="preserve"> la reivindicación</w:t>
      </w:r>
      <w:r w:rsidR="006A3661" w:rsidRPr="00CD0339">
        <w:rPr>
          <w:lang w:val="es-ES_tradnl" w:eastAsia="en-US"/>
        </w:rPr>
        <w:t xml:space="preserve"> </w:t>
      </w:r>
      <w:r w:rsidR="004F292A" w:rsidRPr="00CD0339">
        <w:rPr>
          <w:lang w:val="es-ES_tradnl" w:eastAsia="en-US"/>
        </w:rPr>
        <w:t>de</w:t>
      </w:r>
      <w:r w:rsidR="006A3661" w:rsidRPr="00CD0339">
        <w:rPr>
          <w:lang w:val="es-ES_tradnl" w:eastAsia="en-US"/>
        </w:rPr>
        <w:t xml:space="preserve"> </w:t>
      </w:r>
      <w:r w:rsidR="004F292A" w:rsidRPr="00CD0339">
        <w:rPr>
          <w:lang w:val="es-ES_tradnl" w:eastAsia="en-US"/>
        </w:rPr>
        <w:t>prioridad</w:t>
      </w:r>
      <w:r w:rsidR="006A3661" w:rsidRPr="00CD0339">
        <w:rPr>
          <w:lang w:val="es-ES_tradnl" w:eastAsia="en-US"/>
        </w:rPr>
        <w:t xml:space="preserve"> </w:t>
      </w:r>
      <w:r w:rsidR="004F292A" w:rsidRPr="00CD0339">
        <w:rPr>
          <w:lang w:val="es-ES_tradnl" w:eastAsia="en-US"/>
        </w:rPr>
        <w:t>tardía</w:t>
      </w:r>
      <w:r w:rsidR="00EB4ABF" w:rsidRPr="00CD0339">
        <w:rPr>
          <w:lang w:val="es-ES_tradnl" w:eastAsia="en-US"/>
        </w:rPr>
        <w:t>.</w:t>
      </w:r>
    </w:p>
    <w:p w:rsidR="00EB4ABF" w:rsidRPr="00CD0339" w:rsidRDefault="00EB4ABF" w:rsidP="00B84367">
      <w:pPr>
        <w:pStyle w:val="Heading2"/>
        <w:spacing w:before="480" w:after="240"/>
        <w:rPr>
          <w:lang w:val="es-ES_tradnl" w:eastAsia="en-US"/>
        </w:rPr>
      </w:pPr>
      <w:r w:rsidRPr="00CD0339">
        <w:rPr>
          <w:lang w:val="es-ES_tradnl" w:eastAsia="en-US"/>
        </w:rPr>
        <w:t>correc</w:t>
      </w:r>
      <w:r w:rsidR="00124A57" w:rsidRPr="00CD0339">
        <w:rPr>
          <w:lang w:val="es-ES_tradnl" w:eastAsia="en-US"/>
        </w:rPr>
        <w:t>ción</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4C46E8" w:rsidRPr="00CD0339">
        <w:rPr>
          <w:lang w:val="es-ES_tradnl" w:eastAsia="en-US"/>
        </w:rPr>
        <w:t xml:space="preserve">la </w:t>
      </w:r>
      <w:r w:rsidR="002633A9" w:rsidRPr="00CD0339">
        <w:rPr>
          <w:lang w:val="es-ES_tradnl" w:eastAsia="en-US"/>
        </w:rPr>
        <w:t>reivindicación</w:t>
      </w:r>
      <w:r w:rsidR="006A3661" w:rsidRPr="00CD0339">
        <w:rPr>
          <w:lang w:val="es-ES_tradnl" w:eastAsia="en-US"/>
        </w:rPr>
        <w:t xml:space="preserve"> </w:t>
      </w:r>
      <w:r w:rsidR="002633A9" w:rsidRPr="00CD0339">
        <w:rPr>
          <w:lang w:val="es-ES_tradnl" w:eastAsia="en-US"/>
        </w:rPr>
        <w:t>de</w:t>
      </w:r>
      <w:r w:rsidR="006A3661" w:rsidRPr="00CD0339">
        <w:rPr>
          <w:lang w:val="es-ES_tradnl" w:eastAsia="en-US"/>
        </w:rPr>
        <w:t xml:space="preserve"> </w:t>
      </w:r>
      <w:r w:rsidR="002633A9" w:rsidRPr="00CD0339">
        <w:rPr>
          <w:lang w:val="es-ES_tradnl" w:eastAsia="en-US"/>
        </w:rPr>
        <w:t>prioridad</w:t>
      </w:r>
    </w:p>
    <w:p w:rsidR="00EB4ABF" w:rsidRPr="00CD0339" w:rsidRDefault="00992641" w:rsidP="00F55C52">
      <w:pPr>
        <w:pStyle w:val="ONUMFS"/>
        <w:rPr>
          <w:lang w:val="es-ES_tradnl" w:eastAsia="en-US"/>
        </w:rPr>
      </w:pPr>
      <w:r w:rsidRPr="00CD0339">
        <w:rPr>
          <w:lang w:val="es-ES_tradnl" w:eastAsia="en-US"/>
        </w:rPr>
        <w:t>En el Sistema</w:t>
      </w:r>
      <w:r w:rsidR="00957917" w:rsidRPr="00CD0339">
        <w:rPr>
          <w:lang w:val="es-ES_tradnl" w:eastAsia="en-US"/>
        </w:rPr>
        <w:t xml:space="preserve"> del PCT</w:t>
      </w:r>
      <w:r w:rsidR="00EB4ABF" w:rsidRPr="00CD0339">
        <w:rPr>
          <w:lang w:val="es-ES_tradnl" w:eastAsia="en-US"/>
        </w:rPr>
        <w:t>,</w:t>
      </w:r>
      <w:r w:rsidR="006A3661" w:rsidRPr="00CD0339">
        <w:rPr>
          <w:lang w:val="es-ES_tradnl" w:eastAsia="en-US"/>
        </w:rPr>
        <w:t xml:space="preserve"> </w:t>
      </w:r>
      <w:r w:rsidR="00876849" w:rsidRPr="00CD0339">
        <w:rPr>
          <w:lang w:val="es-ES_tradnl" w:eastAsia="en-US"/>
        </w:rPr>
        <w:t>la corrección</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6F5003" w:rsidRPr="00CD0339">
        <w:rPr>
          <w:lang w:val="es-ES_tradnl" w:eastAsia="en-US"/>
        </w:rPr>
        <w:t>la</w:t>
      </w:r>
      <w:r w:rsidR="006A3661" w:rsidRPr="00CD0339">
        <w:rPr>
          <w:lang w:val="es-ES_tradnl" w:eastAsia="en-US"/>
        </w:rPr>
        <w:t xml:space="preserve"> </w:t>
      </w:r>
      <w:r w:rsidR="006F5003" w:rsidRPr="00CD0339">
        <w:rPr>
          <w:lang w:val="es-ES_tradnl" w:eastAsia="en-US"/>
        </w:rPr>
        <w:t>reivindicación</w:t>
      </w:r>
      <w:r w:rsidR="006A3661" w:rsidRPr="00CD0339">
        <w:rPr>
          <w:lang w:val="es-ES_tradnl" w:eastAsia="en-US"/>
        </w:rPr>
        <w:t xml:space="preserve"> </w:t>
      </w:r>
      <w:r w:rsidR="002633A9" w:rsidRPr="00CD0339">
        <w:rPr>
          <w:lang w:val="es-ES_tradnl" w:eastAsia="en-US"/>
        </w:rPr>
        <w:t>de</w:t>
      </w:r>
      <w:r w:rsidR="006A3661" w:rsidRPr="00CD0339">
        <w:rPr>
          <w:lang w:val="es-ES_tradnl" w:eastAsia="en-US"/>
        </w:rPr>
        <w:t xml:space="preserve"> </w:t>
      </w:r>
      <w:r w:rsidR="002633A9" w:rsidRPr="00CD0339">
        <w:rPr>
          <w:lang w:val="es-ES_tradnl" w:eastAsia="en-US"/>
        </w:rPr>
        <w:t>prioridad</w:t>
      </w:r>
      <w:r w:rsidR="006A3661" w:rsidRPr="00CD0339">
        <w:rPr>
          <w:lang w:val="es-ES_tradnl" w:eastAsia="en-US"/>
        </w:rPr>
        <w:t xml:space="preserve"> </w:t>
      </w:r>
      <w:r w:rsidR="00BE469E" w:rsidRPr="00CD0339">
        <w:rPr>
          <w:lang w:val="es-ES_tradnl" w:eastAsia="en-US"/>
        </w:rPr>
        <w:t xml:space="preserve">se </w:t>
      </w:r>
      <w:r w:rsidR="00F00BD9" w:rsidRPr="00CD0339">
        <w:rPr>
          <w:lang w:val="es-ES_tradnl" w:eastAsia="en-US"/>
        </w:rPr>
        <w:t xml:space="preserve">rige </w:t>
      </w:r>
      <w:r w:rsidR="0085449F" w:rsidRPr="00CD0339">
        <w:rPr>
          <w:lang w:val="es-ES_tradnl" w:eastAsia="en-US"/>
        </w:rPr>
        <w:t>por</w:t>
      </w:r>
      <w:r w:rsidR="006A3661" w:rsidRPr="00CD0339">
        <w:rPr>
          <w:lang w:val="es-ES_tradnl" w:eastAsia="en-US"/>
        </w:rPr>
        <w:t xml:space="preserve"> </w:t>
      </w:r>
      <w:r w:rsidR="00F00BD9" w:rsidRPr="00CD0339">
        <w:rPr>
          <w:lang w:val="es-ES_tradnl" w:eastAsia="en-US"/>
        </w:rPr>
        <w:t>la</w:t>
      </w:r>
      <w:r w:rsidR="00B05A58" w:rsidRPr="00CD0339">
        <w:rPr>
          <w:lang w:val="es-ES_tradnl" w:eastAsia="en-US"/>
        </w:rPr>
        <w:t xml:space="preserve"> </w:t>
      </w:r>
      <w:r w:rsidR="00F00BD9" w:rsidRPr="00CD0339">
        <w:rPr>
          <w:lang w:val="es-ES_tradnl" w:eastAsia="en-US"/>
        </w:rPr>
        <w:t>misma disposición</w:t>
      </w:r>
      <w:r w:rsidR="006A3661" w:rsidRPr="00CD0339">
        <w:rPr>
          <w:lang w:val="es-ES_tradnl" w:eastAsia="en-US"/>
        </w:rPr>
        <w:t xml:space="preserve"> </w:t>
      </w:r>
      <w:r w:rsidR="00F00BD9" w:rsidRPr="00CD0339">
        <w:rPr>
          <w:lang w:val="es-ES_tradnl" w:eastAsia="en-US"/>
        </w:rPr>
        <w:t xml:space="preserve">que </w:t>
      </w:r>
      <w:r w:rsidR="00944F2B" w:rsidRPr="00CD0339">
        <w:rPr>
          <w:lang w:val="es-ES_tradnl" w:eastAsia="en-US"/>
        </w:rPr>
        <w:t>la adición</w:t>
      </w:r>
      <w:r w:rsidR="006A3661" w:rsidRPr="00CD0339">
        <w:rPr>
          <w:lang w:val="es-ES_tradnl" w:eastAsia="en-US"/>
        </w:rPr>
        <w:t xml:space="preserve"> </w:t>
      </w:r>
      <w:r w:rsidR="001F0C91" w:rsidRPr="00CD0339">
        <w:rPr>
          <w:lang w:val="es-ES_tradnl" w:eastAsia="en-US"/>
        </w:rPr>
        <w:t>de</w:t>
      </w:r>
      <w:r w:rsidR="00060276" w:rsidRPr="00CD0339">
        <w:rPr>
          <w:lang w:val="es-ES_tradnl" w:eastAsia="en-US"/>
        </w:rPr>
        <w:t xml:space="preserve"> la reivindicación</w:t>
      </w:r>
      <w:r w:rsidR="006A3661" w:rsidRPr="00CD0339">
        <w:rPr>
          <w:lang w:val="es-ES_tradnl" w:eastAsia="en-US"/>
        </w:rPr>
        <w:t xml:space="preserve"> </w:t>
      </w:r>
      <w:r w:rsidR="004F292A" w:rsidRPr="00CD0339">
        <w:rPr>
          <w:lang w:val="es-ES_tradnl" w:eastAsia="en-US"/>
        </w:rPr>
        <w:t>de</w:t>
      </w:r>
      <w:r w:rsidR="006A3661" w:rsidRPr="00CD0339">
        <w:rPr>
          <w:lang w:val="es-ES_tradnl" w:eastAsia="en-US"/>
        </w:rPr>
        <w:t xml:space="preserve"> </w:t>
      </w:r>
      <w:r w:rsidR="004F292A" w:rsidRPr="00CD0339">
        <w:rPr>
          <w:lang w:val="es-ES_tradnl" w:eastAsia="en-US"/>
        </w:rPr>
        <w:t>prioridad</w:t>
      </w:r>
      <w:r w:rsidR="006A3661" w:rsidRPr="00CD0339">
        <w:rPr>
          <w:lang w:val="es-ES_tradnl" w:eastAsia="en-US"/>
        </w:rPr>
        <w:t xml:space="preserve"> </w:t>
      </w:r>
      <w:r w:rsidR="004F292A" w:rsidRPr="00CD0339">
        <w:rPr>
          <w:lang w:val="es-ES_tradnl" w:eastAsia="en-US"/>
        </w:rPr>
        <w:t>tardía</w:t>
      </w:r>
      <w:r w:rsidR="006A3661" w:rsidRPr="00CD0339">
        <w:rPr>
          <w:lang w:val="es-ES_tradnl" w:eastAsia="en-US"/>
        </w:rPr>
        <w:t xml:space="preserve"> </w:t>
      </w:r>
      <w:r w:rsidR="005E29E9" w:rsidRPr="00CD0339">
        <w:rPr>
          <w:lang w:val="es-ES_tradnl" w:eastAsia="en-US"/>
        </w:rPr>
        <w:t xml:space="preserve">(Regla </w:t>
      </w:r>
      <w:r w:rsidR="00264D7A" w:rsidRPr="00CD0339">
        <w:rPr>
          <w:lang w:val="es-ES_tradnl" w:eastAsia="en-US"/>
        </w:rPr>
        <w:t>26</w:t>
      </w:r>
      <w:r w:rsidR="00264D7A" w:rsidRPr="00CD0339">
        <w:rPr>
          <w:i/>
          <w:lang w:val="es-ES_tradnl" w:eastAsia="en-US"/>
        </w:rPr>
        <w:t>bis.</w:t>
      </w:r>
      <w:r w:rsidR="00264D7A" w:rsidRPr="00CD0339">
        <w:rPr>
          <w:lang w:val="es-ES_tradnl" w:eastAsia="en-US"/>
        </w:rPr>
        <w:t>1 del PCT</w:t>
      </w:r>
      <w:r w:rsidR="00EB4ABF" w:rsidRPr="00CD0339">
        <w:rPr>
          <w:lang w:val="es-ES_tradnl" w:eastAsia="en-US"/>
        </w:rPr>
        <w:t>)</w:t>
      </w:r>
      <w:r w:rsidR="00F420A3">
        <w:rPr>
          <w:lang w:val="es-ES_tradnl" w:eastAsia="en-US"/>
        </w:rPr>
        <w:t xml:space="preserve">.  </w:t>
      </w:r>
      <w:r w:rsidR="00C156B8" w:rsidRPr="00CD0339">
        <w:rPr>
          <w:lang w:val="es-ES_tradnl" w:eastAsia="en-US"/>
        </w:rPr>
        <w:t>E</w:t>
      </w:r>
      <w:r w:rsidR="00F00BD9" w:rsidRPr="00CD0339">
        <w:rPr>
          <w:lang w:val="es-ES_tradnl" w:eastAsia="en-US"/>
        </w:rPr>
        <w:t>n e</w:t>
      </w:r>
      <w:r w:rsidR="00C156B8" w:rsidRPr="00CD0339">
        <w:rPr>
          <w:lang w:val="es-ES_tradnl" w:eastAsia="en-US"/>
        </w:rPr>
        <w:t>l PLT</w:t>
      </w:r>
      <w:r w:rsidR="006A3661" w:rsidRPr="00CD0339">
        <w:rPr>
          <w:lang w:val="es-ES_tradnl" w:eastAsia="en-US"/>
        </w:rPr>
        <w:t xml:space="preserve"> </w:t>
      </w:r>
      <w:r w:rsidR="00E61307" w:rsidRPr="00CD0339">
        <w:rPr>
          <w:lang w:val="es-ES_tradnl" w:eastAsia="en-US"/>
        </w:rPr>
        <w:t>y</w:t>
      </w:r>
      <w:r w:rsidR="006A3661" w:rsidRPr="00CD0339">
        <w:rPr>
          <w:lang w:val="es-ES_tradnl" w:eastAsia="en-US"/>
        </w:rPr>
        <w:t xml:space="preserve"> </w:t>
      </w:r>
      <w:r w:rsidR="00F00BD9" w:rsidRPr="00CD0339">
        <w:rPr>
          <w:lang w:val="es-ES_tradnl" w:eastAsia="en-US"/>
        </w:rPr>
        <w:t xml:space="preserve">en el </w:t>
      </w:r>
      <w:r w:rsidR="00000AC0" w:rsidRPr="00CD0339">
        <w:rPr>
          <w:lang w:val="es-ES_tradnl" w:eastAsia="en-US"/>
        </w:rPr>
        <w:t>proyecto</w:t>
      </w:r>
      <w:r w:rsidR="006A3661" w:rsidRPr="00CD0339">
        <w:rPr>
          <w:lang w:val="es-ES_tradnl" w:eastAsia="en-US"/>
        </w:rPr>
        <w:t xml:space="preserve"> </w:t>
      </w:r>
      <w:r w:rsidR="00F00BD9" w:rsidRPr="00CD0339">
        <w:rPr>
          <w:lang w:val="es-ES_tradnl" w:eastAsia="en-US"/>
        </w:rPr>
        <w:t xml:space="preserve">de </w:t>
      </w:r>
      <w:r w:rsidR="00EB4ABF" w:rsidRPr="00CD0339">
        <w:rPr>
          <w:lang w:val="es-ES_tradnl" w:eastAsia="en-US"/>
        </w:rPr>
        <w:t>DLT</w:t>
      </w:r>
      <w:r w:rsidR="006A3661" w:rsidRPr="00CD0339">
        <w:rPr>
          <w:lang w:val="es-ES_tradnl" w:eastAsia="en-US"/>
        </w:rPr>
        <w:t xml:space="preserve"> </w:t>
      </w:r>
      <w:r w:rsidR="00F00BD9" w:rsidRPr="00CD0339">
        <w:rPr>
          <w:lang w:val="es-ES_tradnl" w:eastAsia="en-US"/>
        </w:rPr>
        <w:t>se sigue la misma pauta</w:t>
      </w:r>
      <w:r w:rsidR="00EB4ABF" w:rsidRPr="00CD0339">
        <w:rPr>
          <w:lang w:val="es-ES_tradnl" w:eastAsia="en-US"/>
        </w:rPr>
        <w:t>,</w:t>
      </w:r>
      <w:r w:rsidR="006A3661" w:rsidRPr="00CD0339">
        <w:rPr>
          <w:lang w:val="es-ES_tradnl" w:eastAsia="en-US"/>
        </w:rPr>
        <w:t xml:space="preserve"> </w:t>
      </w:r>
      <w:r w:rsidR="00A550B6" w:rsidRPr="00CD0339">
        <w:rPr>
          <w:lang w:val="es-ES_tradnl" w:eastAsia="en-US"/>
        </w:rPr>
        <w:t>es decir se toma</w:t>
      </w:r>
      <w:r w:rsidR="00F323B6" w:rsidRPr="00CD0339">
        <w:rPr>
          <w:lang w:val="es-ES_tradnl" w:eastAsia="en-US"/>
        </w:rPr>
        <w:t xml:space="preserve"> de modelo el </w:t>
      </w:r>
      <w:r w:rsidR="002A3D2A" w:rsidRPr="00CD0339">
        <w:rPr>
          <w:lang w:val="es-ES_tradnl" w:eastAsia="en-US"/>
        </w:rPr>
        <w:t>PCT (</w:t>
      </w:r>
      <w:r w:rsidR="001F0C91" w:rsidRPr="00CD0339">
        <w:rPr>
          <w:lang w:val="es-ES_tradnl" w:eastAsia="en-US"/>
        </w:rPr>
        <w:t>Artículo</w:t>
      </w:r>
      <w:r w:rsidR="006A3661" w:rsidRPr="00CD0339">
        <w:rPr>
          <w:lang w:val="es-ES_tradnl" w:eastAsia="en-US"/>
        </w:rPr>
        <w:t xml:space="preserve"> </w:t>
      </w:r>
      <w:r w:rsidR="00EB4ABF" w:rsidRPr="00CD0339">
        <w:rPr>
          <w:lang w:val="es-ES_tradnl" w:eastAsia="en-US"/>
        </w:rPr>
        <w:t>13</w:t>
      </w:r>
      <w:r w:rsidR="0039101B" w:rsidRPr="00CD0339">
        <w:rPr>
          <w:lang w:val="es-ES_tradnl" w:eastAsia="en-US"/>
        </w:rPr>
        <w:t xml:space="preserve"> del </w:t>
      </w:r>
      <w:r w:rsidR="00C156B8" w:rsidRPr="00CD0339">
        <w:rPr>
          <w:lang w:val="es-ES_tradnl" w:eastAsia="en-US"/>
        </w:rPr>
        <w:t>PLT</w:t>
      </w:r>
      <w:r w:rsidR="00E64CE9" w:rsidRPr="00CD0339">
        <w:rPr>
          <w:lang w:val="es-ES_tradnl" w:eastAsia="en-US"/>
        </w:rPr>
        <w:t xml:space="preserve"> y </w:t>
      </w:r>
      <w:r w:rsidR="001F0C91" w:rsidRPr="00CD0339">
        <w:rPr>
          <w:lang w:val="es-ES_tradnl" w:eastAsia="en-US"/>
        </w:rPr>
        <w:t>Artículo</w:t>
      </w:r>
      <w:r w:rsidR="006A3661" w:rsidRPr="00CD0339">
        <w:rPr>
          <w:lang w:val="es-ES_tradnl" w:eastAsia="en-US"/>
        </w:rPr>
        <w:t xml:space="preserve"> </w:t>
      </w:r>
      <w:r w:rsidR="00EB4ABF" w:rsidRPr="00CD0339">
        <w:rPr>
          <w:lang w:val="es-ES_tradnl" w:eastAsia="en-US"/>
        </w:rPr>
        <w:t>14</w:t>
      </w:r>
      <w:r w:rsidR="00E64CE9" w:rsidRPr="00CD0339">
        <w:rPr>
          <w:lang w:val="es-ES_tradnl" w:eastAsia="en-US"/>
        </w:rPr>
        <w:t xml:space="preserve"> del proyecto de DLT</w:t>
      </w:r>
      <w:r w:rsidR="002A3D2A" w:rsidRPr="00CD0339">
        <w:rPr>
          <w:lang w:val="es-ES_tradnl" w:eastAsia="en-US"/>
        </w:rPr>
        <w:t>)</w:t>
      </w:r>
      <w:r w:rsidR="00EB4ABF" w:rsidRPr="00CD0339">
        <w:rPr>
          <w:lang w:val="es-ES_tradnl" w:eastAsia="en-US"/>
        </w:rPr>
        <w:t>.</w:t>
      </w:r>
    </w:p>
    <w:p w:rsidR="00EB4ABF" w:rsidRPr="00CD0339" w:rsidRDefault="008436C2" w:rsidP="00F55C52">
      <w:pPr>
        <w:pStyle w:val="ONUMFS"/>
        <w:rPr>
          <w:lang w:val="es-ES_tradnl" w:eastAsia="en-US"/>
        </w:rPr>
      </w:pPr>
      <w:r w:rsidRPr="00CD0339">
        <w:rPr>
          <w:lang w:val="es-ES_tradnl" w:eastAsia="en-US"/>
        </w:rPr>
        <w:t>No obstante, e</w:t>
      </w:r>
      <w:r w:rsidR="00E54C2F" w:rsidRPr="00CD0339">
        <w:rPr>
          <w:lang w:val="es-ES_tradnl" w:eastAsia="en-US"/>
        </w:rPr>
        <w:t xml:space="preserve">n el Sistema </w:t>
      </w:r>
      <w:r w:rsidR="00102C1A" w:rsidRPr="00CD0339">
        <w:rPr>
          <w:lang w:val="es-ES_tradnl" w:eastAsia="en-US"/>
        </w:rPr>
        <w:t>de La Haya</w:t>
      </w:r>
      <w:r w:rsidR="00EB4ABF" w:rsidRPr="00CD0339">
        <w:rPr>
          <w:lang w:val="es-ES_tradnl" w:eastAsia="en-US"/>
        </w:rPr>
        <w:t>,</w:t>
      </w:r>
      <w:r w:rsidR="006A3661" w:rsidRPr="00CD0339">
        <w:rPr>
          <w:lang w:val="es-ES_tradnl" w:eastAsia="en-US"/>
        </w:rPr>
        <w:t xml:space="preserve"> </w:t>
      </w:r>
      <w:r w:rsidRPr="00CD0339">
        <w:rPr>
          <w:lang w:val="es-ES_tradnl" w:eastAsia="en-US"/>
        </w:rPr>
        <w:t xml:space="preserve">según se explicó anteriormente en los </w:t>
      </w:r>
      <w:r w:rsidR="004B0CE7" w:rsidRPr="00CD0339">
        <w:rPr>
          <w:lang w:val="es-ES_tradnl" w:eastAsia="en-US"/>
        </w:rPr>
        <w:t>párrafo</w:t>
      </w:r>
      <w:r w:rsidR="00EB4ABF" w:rsidRPr="00CD0339">
        <w:rPr>
          <w:lang w:val="es-ES_tradnl" w:eastAsia="en-US"/>
        </w:rPr>
        <w:t>s</w:t>
      </w:r>
      <w:r w:rsidR="00C57017">
        <w:rPr>
          <w:lang w:val="es-ES_tradnl" w:eastAsia="en-US"/>
        </w:rPr>
        <w:t> </w:t>
      </w:r>
      <w:r w:rsidR="00EB4ABF" w:rsidRPr="00CD0339">
        <w:rPr>
          <w:lang w:val="es-ES_tradnl" w:eastAsia="en-US"/>
        </w:rPr>
        <w:t>26</w:t>
      </w:r>
      <w:r w:rsidR="006A3661" w:rsidRPr="00CD0339">
        <w:rPr>
          <w:lang w:val="es-ES_tradnl" w:eastAsia="en-US"/>
        </w:rPr>
        <w:t xml:space="preserve"> </w:t>
      </w:r>
      <w:r w:rsidRPr="00CD0339">
        <w:rPr>
          <w:lang w:val="es-ES_tradnl" w:eastAsia="en-US"/>
        </w:rPr>
        <w:t xml:space="preserve">a </w:t>
      </w:r>
      <w:r w:rsidR="00EB4ABF" w:rsidRPr="00CD0339">
        <w:rPr>
          <w:lang w:val="es-ES_tradnl" w:eastAsia="en-US"/>
        </w:rPr>
        <w:t>29,</w:t>
      </w:r>
      <w:r w:rsidR="006A3661" w:rsidRPr="00CD0339">
        <w:rPr>
          <w:lang w:val="es-ES_tradnl" w:eastAsia="en-US"/>
        </w:rPr>
        <w:t xml:space="preserve"> </w:t>
      </w:r>
      <w:r w:rsidR="00876849" w:rsidRPr="00CD0339">
        <w:rPr>
          <w:lang w:val="es-ES_tradnl" w:eastAsia="en-US"/>
        </w:rPr>
        <w:t>la corrección</w:t>
      </w:r>
      <w:r w:rsidR="006A3661" w:rsidRPr="00CD0339">
        <w:rPr>
          <w:lang w:val="es-ES_tradnl" w:eastAsia="en-US"/>
        </w:rPr>
        <w:t xml:space="preserve"> </w:t>
      </w:r>
      <w:r w:rsidRPr="00CD0339">
        <w:rPr>
          <w:lang w:val="es-ES_tradnl" w:eastAsia="en-US"/>
        </w:rPr>
        <w:t xml:space="preserve">del </w:t>
      </w:r>
      <w:r w:rsidR="00EB4ABF" w:rsidRPr="00CD0339">
        <w:rPr>
          <w:lang w:val="es-ES_tradnl" w:eastAsia="en-US"/>
        </w:rPr>
        <w:t>error</w:t>
      </w:r>
      <w:r w:rsidRPr="00CD0339">
        <w:rPr>
          <w:lang w:val="es-ES_tradnl" w:eastAsia="en-US"/>
        </w:rPr>
        <w:t xml:space="preserve"> se rige</w:t>
      </w:r>
      <w:r w:rsidR="006A3661" w:rsidRPr="00CD0339">
        <w:rPr>
          <w:lang w:val="es-ES_tradnl" w:eastAsia="en-US"/>
        </w:rPr>
        <w:t xml:space="preserve"> </w:t>
      </w:r>
      <w:r w:rsidR="0085449F" w:rsidRPr="00CD0339">
        <w:rPr>
          <w:lang w:val="es-ES_tradnl" w:eastAsia="en-US"/>
        </w:rPr>
        <w:t>por</w:t>
      </w:r>
      <w:r w:rsidR="006A3661" w:rsidRPr="00CD0339">
        <w:rPr>
          <w:lang w:val="es-ES_tradnl" w:eastAsia="en-US"/>
        </w:rPr>
        <w:t xml:space="preserve"> </w:t>
      </w:r>
      <w:r w:rsidRPr="00CD0339">
        <w:rPr>
          <w:lang w:val="es-ES_tradnl" w:eastAsia="en-US"/>
        </w:rPr>
        <w:t xml:space="preserve">la </w:t>
      </w:r>
      <w:r w:rsidR="00CE7DF6" w:rsidRPr="00CD0339">
        <w:rPr>
          <w:lang w:val="es-ES_tradnl" w:eastAsia="en-US"/>
        </w:rPr>
        <w:t>Regla</w:t>
      </w:r>
      <w:r w:rsidR="006A3661" w:rsidRPr="00CD0339">
        <w:rPr>
          <w:lang w:val="es-ES_tradnl" w:eastAsia="en-US"/>
        </w:rPr>
        <w:t xml:space="preserve"> </w:t>
      </w:r>
      <w:r w:rsidR="00EB4ABF" w:rsidRPr="00CD0339">
        <w:rPr>
          <w:lang w:val="es-ES_tradnl" w:eastAsia="en-US"/>
        </w:rPr>
        <w:t>22</w:t>
      </w:r>
      <w:r w:rsidR="006A3661" w:rsidRPr="00CD0339">
        <w:rPr>
          <w:lang w:val="es-ES_tradnl" w:eastAsia="en-US"/>
        </w:rPr>
        <w:t xml:space="preserve"> </w:t>
      </w:r>
      <w:r w:rsidR="00522790" w:rsidRPr="00CD0339">
        <w:rPr>
          <w:lang w:val="es-ES_tradnl" w:eastAsia="en-US"/>
        </w:rPr>
        <w:t>del</w:t>
      </w:r>
      <w:r w:rsidR="006A3661" w:rsidRPr="00CD0339">
        <w:rPr>
          <w:lang w:val="es-ES_tradnl" w:eastAsia="en-US"/>
        </w:rPr>
        <w:t xml:space="preserve"> </w:t>
      </w:r>
      <w:r w:rsidR="000E0CBA" w:rsidRPr="00CD0339">
        <w:rPr>
          <w:lang w:val="es-ES_tradnl" w:eastAsia="en-US"/>
        </w:rPr>
        <w:t>Reglamento</w:t>
      </w:r>
      <w:r w:rsidR="006A3661" w:rsidRPr="00CD0339">
        <w:rPr>
          <w:lang w:val="es-ES_tradnl" w:eastAsia="en-US"/>
        </w:rPr>
        <w:t xml:space="preserve"> </w:t>
      </w:r>
      <w:r w:rsidR="000E0CBA" w:rsidRPr="00CD0339">
        <w:rPr>
          <w:lang w:val="es-ES_tradnl" w:eastAsia="en-US"/>
        </w:rPr>
        <w:t>Común</w:t>
      </w:r>
      <w:r w:rsidR="00F420A3">
        <w:rPr>
          <w:lang w:val="es-ES_tradnl" w:eastAsia="en-US"/>
        </w:rPr>
        <w:t xml:space="preserve">.  </w:t>
      </w:r>
      <w:r w:rsidR="008E2995" w:rsidRPr="00CD0339">
        <w:rPr>
          <w:lang w:val="es-ES_tradnl" w:eastAsia="en-US"/>
        </w:rPr>
        <w:t>E</w:t>
      </w:r>
      <w:r w:rsidR="00CD1794" w:rsidRPr="00CD0339">
        <w:rPr>
          <w:lang w:val="es-ES_tradnl" w:eastAsia="en-US"/>
        </w:rPr>
        <w:t>n</w:t>
      </w:r>
      <w:r w:rsidR="006A3661" w:rsidRPr="00CD0339">
        <w:rPr>
          <w:lang w:val="es-ES_tradnl" w:eastAsia="en-US"/>
        </w:rPr>
        <w:t xml:space="preserve"> </w:t>
      </w:r>
      <w:r w:rsidR="008E2995" w:rsidRPr="00CD0339">
        <w:rPr>
          <w:lang w:val="es-ES_tradnl" w:eastAsia="en-US"/>
        </w:rPr>
        <w:t>la práctica</w:t>
      </w:r>
      <w:r w:rsidR="00EB4ABF" w:rsidRPr="00CD0339">
        <w:rPr>
          <w:lang w:val="es-ES_tradnl" w:eastAsia="en-US"/>
        </w:rPr>
        <w:t>,</w:t>
      </w:r>
      <w:r w:rsidR="006A3661" w:rsidRPr="00CD0339">
        <w:rPr>
          <w:lang w:val="es-ES_tradnl" w:eastAsia="en-US"/>
        </w:rPr>
        <w:t xml:space="preserve"> </w:t>
      </w:r>
      <w:r w:rsidR="00BF5B4E" w:rsidRPr="00CD0339">
        <w:rPr>
          <w:lang w:val="es-ES_tradnl" w:eastAsia="en-US"/>
        </w:rPr>
        <w:t>la</w:t>
      </w:r>
      <w:r w:rsidR="006A3661" w:rsidRPr="00CD0339">
        <w:rPr>
          <w:lang w:val="es-ES_tradnl" w:eastAsia="en-US"/>
        </w:rPr>
        <w:t xml:space="preserve"> </w:t>
      </w:r>
      <w:r w:rsidR="00BF5B4E" w:rsidRPr="00CD0339">
        <w:rPr>
          <w:lang w:val="es-ES_tradnl" w:eastAsia="en-US"/>
        </w:rPr>
        <w:t>Oficina</w:t>
      </w:r>
      <w:r w:rsidR="006A3661" w:rsidRPr="00CD0339">
        <w:rPr>
          <w:lang w:val="es-ES_tradnl" w:eastAsia="en-US"/>
        </w:rPr>
        <w:t xml:space="preserve"> </w:t>
      </w:r>
      <w:r w:rsidR="00BF5B4E" w:rsidRPr="00CD0339">
        <w:rPr>
          <w:lang w:val="es-ES_tradnl" w:eastAsia="en-US"/>
        </w:rPr>
        <w:t>Internacional</w:t>
      </w:r>
      <w:r w:rsidR="006A3661" w:rsidRPr="00CD0339">
        <w:rPr>
          <w:lang w:val="es-ES_tradnl" w:eastAsia="en-US"/>
        </w:rPr>
        <w:t xml:space="preserve"> </w:t>
      </w:r>
      <w:r w:rsidR="0047011E" w:rsidRPr="00CD0339">
        <w:rPr>
          <w:lang w:val="es-ES_tradnl" w:eastAsia="en-US"/>
        </w:rPr>
        <w:t xml:space="preserve">trata </w:t>
      </w:r>
      <w:r w:rsidR="00E61307" w:rsidRPr="00CD0339">
        <w:rPr>
          <w:lang w:val="es-ES_tradnl" w:eastAsia="en-US"/>
        </w:rPr>
        <w:t>y</w:t>
      </w:r>
      <w:r w:rsidR="006A3661" w:rsidRPr="00CD0339">
        <w:rPr>
          <w:lang w:val="es-ES_tradnl" w:eastAsia="en-US"/>
        </w:rPr>
        <w:t xml:space="preserve"> </w:t>
      </w:r>
      <w:r w:rsidR="005D35B2" w:rsidRPr="00CD0339">
        <w:rPr>
          <w:lang w:val="es-ES_tradnl" w:eastAsia="en-US"/>
        </w:rPr>
        <w:t xml:space="preserve">subsana o corrige todos los </w:t>
      </w:r>
      <w:r w:rsidR="00F10801" w:rsidRPr="00CD0339">
        <w:rPr>
          <w:lang w:val="es-ES_tradnl" w:eastAsia="en-US"/>
        </w:rPr>
        <w:t>errores</w:t>
      </w:r>
      <w:r w:rsidR="00EB4ABF" w:rsidRPr="00CD0339">
        <w:rPr>
          <w:lang w:val="es-ES_tradnl" w:eastAsia="en-US"/>
        </w:rPr>
        <w:t>,</w:t>
      </w:r>
      <w:r w:rsidR="006A3661" w:rsidRPr="00CD0339">
        <w:rPr>
          <w:lang w:val="es-ES_tradnl" w:eastAsia="en-US"/>
        </w:rPr>
        <w:t xml:space="preserve"> </w:t>
      </w:r>
      <w:r w:rsidR="00591F01" w:rsidRPr="00CD0339">
        <w:rPr>
          <w:lang w:val="es-ES_tradnl" w:eastAsia="en-US"/>
        </w:rPr>
        <w:t>como los que se aprecian en la reivindicación</w:t>
      </w:r>
      <w:r w:rsidR="00CE477F" w:rsidRPr="00CD0339">
        <w:rPr>
          <w:lang w:val="es-ES_tradnl" w:eastAsia="en-US"/>
        </w:rPr>
        <w:t xml:space="preserve"> de prioridad</w:t>
      </w:r>
      <w:r w:rsidR="00EB4ABF" w:rsidRPr="00CD0339">
        <w:rPr>
          <w:lang w:val="es-ES_tradnl" w:eastAsia="en-US"/>
        </w:rPr>
        <w:t>,</w:t>
      </w:r>
      <w:r w:rsidR="006A3661" w:rsidRPr="00CD0339">
        <w:rPr>
          <w:lang w:val="es-ES_tradnl" w:eastAsia="en-US"/>
        </w:rPr>
        <w:t xml:space="preserve"> </w:t>
      </w:r>
      <w:r w:rsidR="005D35B2" w:rsidRPr="00CD0339">
        <w:rPr>
          <w:lang w:val="es-ES_tradnl" w:eastAsia="en-US"/>
        </w:rPr>
        <w:t>de idéntico modo</w:t>
      </w:r>
      <w:r w:rsidR="00EB4ABF" w:rsidRPr="00CD0339">
        <w:rPr>
          <w:lang w:val="es-ES_tradnl" w:eastAsia="en-US"/>
        </w:rPr>
        <w:t>,</w:t>
      </w:r>
      <w:r w:rsidR="005D35B2" w:rsidRPr="00CD0339">
        <w:rPr>
          <w:lang w:val="es-ES_tradnl" w:eastAsia="en-US"/>
        </w:rPr>
        <w:t xml:space="preserve"> antes </w:t>
      </w:r>
      <w:r w:rsidR="00F2270A" w:rsidRPr="00CD0339">
        <w:rPr>
          <w:lang w:val="es-ES_tradnl" w:eastAsia="en-US"/>
        </w:rPr>
        <w:t>o</w:t>
      </w:r>
      <w:r w:rsidR="006A3661" w:rsidRPr="00CD0339">
        <w:rPr>
          <w:lang w:val="es-ES_tradnl" w:eastAsia="en-US"/>
        </w:rPr>
        <w:t xml:space="preserve"> </w:t>
      </w:r>
      <w:r w:rsidR="005D35B2" w:rsidRPr="00CD0339">
        <w:rPr>
          <w:lang w:val="es-ES_tradnl" w:eastAsia="en-US"/>
        </w:rPr>
        <w:t>después del registro</w:t>
      </w:r>
      <w:r w:rsidR="00F420A3">
        <w:rPr>
          <w:lang w:val="es-ES_tradnl" w:eastAsia="en-US"/>
        </w:rPr>
        <w:t xml:space="preserve">.  </w:t>
      </w:r>
      <w:r w:rsidR="005D35B2" w:rsidRPr="00CD0339">
        <w:rPr>
          <w:lang w:val="es-ES_tradnl" w:eastAsia="en-US"/>
        </w:rPr>
        <w:t>La diferencia</w:t>
      </w:r>
      <w:r w:rsidR="006A3661" w:rsidRPr="00CD0339">
        <w:rPr>
          <w:lang w:val="es-ES_tradnl" w:eastAsia="en-US"/>
        </w:rPr>
        <w:t xml:space="preserve"> </w:t>
      </w:r>
      <w:r w:rsidR="005D35B2" w:rsidRPr="00CD0339">
        <w:rPr>
          <w:lang w:val="es-ES_tradnl" w:eastAsia="en-US"/>
        </w:rPr>
        <w:t xml:space="preserve">radica en que, </w:t>
      </w:r>
      <w:r w:rsidR="00992871" w:rsidRPr="00CD0339">
        <w:rPr>
          <w:lang w:val="es-ES_tradnl" w:eastAsia="en-US"/>
        </w:rPr>
        <w:t xml:space="preserve">si </w:t>
      </w:r>
      <w:r w:rsidR="005D35B2" w:rsidRPr="00CD0339">
        <w:rPr>
          <w:lang w:val="es-ES_tradnl" w:eastAsia="en-US"/>
        </w:rPr>
        <w:t>el error</w:t>
      </w:r>
      <w:r w:rsidR="006A3661" w:rsidRPr="00CD0339">
        <w:rPr>
          <w:lang w:val="es-ES_tradnl" w:eastAsia="en-US"/>
        </w:rPr>
        <w:t xml:space="preserve"> </w:t>
      </w:r>
      <w:r w:rsidR="006F5570" w:rsidRPr="00CD0339">
        <w:rPr>
          <w:lang w:val="es-ES_tradnl" w:eastAsia="en-US"/>
        </w:rPr>
        <w:t xml:space="preserve">se </w:t>
      </w:r>
      <w:r w:rsidR="005D35B2" w:rsidRPr="00CD0339">
        <w:rPr>
          <w:lang w:val="es-ES_tradnl" w:eastAsia="en-US"/>
        </w:rPr>
        <w:t>subsana</w:t>
      </w:r>
      <w:r w:rsidR="006A3661" w:rsidRPr="00CD0339">
        <w:rPr>
          <w:lang w:val="es-ES_tradnl" w:eastAsia="en-US"/>
        </w:rPr>
        <w:t xml:space="preserve"> </w:t>
      </w:r>
      <w:r w:rsidR="00A6608F" w:rsidRPr="00CD0339">
        <w:rPr>
          <w:lang w:val="es-ES_tradnl" w:eastAsia="en-US"/>
        </w:rPr>
        <w:t>durante</w:t>
      </w:r>
      <w:r w:rsidR="006A3661" w:rsidRPr="00CD0339">
        <w:rPr>
          <w:lang w:val="es-ES_tradnl" w:eastAsia="en-US"/>
        </w:rPr>
        <w:t xml:space="preserve"> </w:t>
      </w:r>
      <w:r w:rsidR="00EB472B" w:rsidRPr="00CD0339">
        <w:rPr>
          <w:lang w:val="es-ES_tradnl" w:eastAsia="en-US"/>
        </w:rPr>
        <w:t>la tramitación</w:t>
      </w:r>
      <w:r w:rsidR="006A3661" w:rsidRPr="00CD0339">
        <w:rPr>
          <w:lang w:val="es-ES_tradnl" w:eastAsia="en-US"/>
        </w:rPr>
        <w:t xml:space="preserve"> </w:t>
      </w:r>
      <w:r w:rsidR="005976A2" w:rsidRPr="00CD0339">
        <w:rPr>
          <w:lang w:val="es-ES_tradnl" w:eastAsia="en-US"/>
        </w:rPr>
        <w:t>de la solicitud</w:t>
      </w:r>
      <w:r w:rsidR="00EB4ABF" w:rsidRPr="00CD0339">
        <w:rPr>
          <w:lang w:val="es-ES_tradnl" w:eastAsia="en-US"/>
        </w:rPr>
        <w:t>,</w:t>
      </w:r>
      <w:r w:rsidR="006A3661" w:rsidRPr="00CD0339">
        <w:rPr>
          <w:lang w:val="es-ES_tradnl" w:eastAsia="en-US"/>
        </w:rPr>
        <w:t xml:space="preserve"> </w:t>
      </w:r>
      <w:r w:rsidR="006F5570" w:rsidRPr="00CD0339">
        <w:rPr>
          <w:lang w:val="es-ES_tradnl" w:eastAsia="en-US"/>
        </w:rPr>
        <w:t xml:space="preserve">en </w:t>
      </w:r>
      <w:r w:rsidR="002C3FA7" w:rsidRPr="00CD0339">
        <w:rPr>
          <w:lang w:val="es-ES_tradnl" w:eastAsia="en-US"/>
        </w:rPr>
        <w:t>el Registro Internacional</w:t>
      </w:r>
      <w:r w:rsidR="006A3661" w:rsidRPr="00CD0339">
        <w:rPr>
          <w:lang w:val="es-ES_tradnl" w:eastAsia="en-US"/>
        </w:rPr>
        <w:t xml:space="preserve"> </w:t>
      </w:r>
      <w:r w:rsidR="006F5570" w:rsidRPr="00CD0339">
        <w:rPr>
          <w:lang w:val="es-ES_tradnl" w:eastAsia="en-US"/>
        </w:rPr>
        <w:t xml:space="preserve">no figurará </w:t>
      </w:r>
      <w:r w:rsidR="005D35B2" w:rsidRPr="00CD0339">
        <w:rPr>
          <w:lang w:val="es-ES_tradnl" w:eastAsia="en-US"/>
        </w:rPr>
        <w:t>el error</w:t>
      </w:r>
      <w:r w:rsidR="00F420A3">
        <w:rPr>
          <w:lang w:val="es-ES_tradnl" w:eastAsia="en-US"/>
        </w:rPr>
        <w:t xml:space="preserve">.  </w:t>
      </w:r>
      <w:r w:rsidR="006F5570" w:rsidRPr="00CD0339">
        <w:rPr>
          <w:lang w:val="es-ES_tradnl" w:eastAsia="en-US"/>
        </w:rPr>
        <w:t>Si se corrige</w:t>
      </w:r>
      <w:r w:rsidR="006A3661" w:rsidRPr="00CD0339">
        <w:rPr>
          <w:lang w:val="es-ES_tradnl" w:eastAsia="en-US"/>
        </w:rPr>
        <w:t xml:space="preserve"> </w:t>
      </w:r>
      <w:r w:rsidR="005D35B2" w:rsidRPr="00CD0339">
        <w:rPr>
          <w:lang w:val="es-ES_tradnl" w:eastAsia="en-US"/>
        </w:rPr>
        <w:t>después del registro</w:t>
      </w:r>
      <w:r w:rsidR="00EB4ABF" w:rsidRPr="00CD0339">
        <w:rPr>
          <w:lang w:val="es-ES_tradnl" w:eastAsia="en-US"/>
        </w:rPr>
        <w:t>,</w:t>
      </w:r>
      <w:r w:rsidR="006A3661" w:rsidRPr="00CD0339">
        <w:rPr>
          <w:lang w:val="es-ES_tradnl" w:eastAsia="en-US"/>
        </w:rPr>
        <w:t xml:space="preserve"> </w:t>
      </w:r>
      <w:r w:rsidR="006F5570" w:rsidRPr="00CD0339">
        <w:rPr>
          <w:lang w:val="es-ES_tradnl" w:eastAsia="en-US"/>
        </w:rPr>
        <w:t xml:space="preserve">entonces, </w:t>
      </w:r>
      <w:r w:rsidR="00BD5F80" w:rsidRPr="00CD0339">
        <w:rPr>
          <w:lang w:val="es-ES_tradnl" w:eastAsia="en-US"/>
        </w:rPr>
        <w:t xml:space="preserve">sería preciso corregir </w:t>
      </w:r>
      <w:r w:rsidR="002C3FA7" w:rsidRPr="00CD0339">
        <w:rPr>
          <w:lang w:val="es-ES_tradnl" w:eastAsia="en-US"/>
        </w:rPr>
        <w:t>el Registro Internacional</w:t>
      </w:r>
      <w:r w:rsidR="006A3661" w:rsidRPr="00CD0339">
        <w:rPr>
          <w:lang w:val="es-ES_tradnl" w:eastAsia="en-US"/>
        </w:rPr>
        <w:t xml:space="preserve"> </w:t>
      </w:r>
      <w:r w:rsidR="00BD5F80" w:rsidRPr="00CD0339">
        <w:rPr>
          <w:lang w:val="es-ES_tradnl" w:eastAsia="en-US"/>
        </w:rPr>
        <w:t xml:space="preserve">conforme se dispone en la </w:t>
      </w:r>
      <w:r w:rsidR="00CE7DF6" w:rsidRPr="00CD0339">
        <w:rPr>
          <w:lang w:val="es-ES_tradnl" w:eastAsia="en-US"/>
        </w:rPr>
        <w:t>Regla</w:t>
      </w:r>
      <w:r w:rsidR="006A3661" w:rsidRPr="00CD0339">
        <w:rPr>
          <w:lang w:val="es-ES_tradnl" w:eastAsia="en-US"/>
        </w:rPr>
        <w:t xml:space="preserve"> </w:t>
      </w:r>
      <w:r w:rsidR="00EB4ABF" w:rsidRPr="00CD0339">
        <w:rPr>
          <w:lang w:val="es-ES_tradnl" w:eastAsia="en-US"/>
        </w:rPr>
        <w:t>22</w:t>
      </w:r>
      <w:r w:rsidR="00AF0D1F" w:rsidRPr="00CD0339">
        <w:rPr>
          <w:lang w:val="es-ES_tradnl" w:eastAsia="en-US"/>
        </w:rPr>
        <w:t>.1</w:t>
      </w:r>
      <w:r w:rsidR="00EB4ABF" w:rsidRPr="00CD0339">
        <w:rPr>
          <w:lang w:val="es-ES_tradnl" w:eastAsia="en-US"/>
        </w:rPr>
        <w:t>),</w:t>
      </w:r>
      <w:r w:rsidR="006A3661" w:rsidRPr="00CD0339">
        <w:rPr>
          <w:lang w:val="es-ES_tradnl" w:eastAsia="en-US"/>
        </w:rPr>
        <w:t xml:space="preserve"> </w:t>
      </w:r>
      <w:r w:rsidR="00A254A4" w:rsidRPr="00CD0339">
        <w:rPr>
          <w:lang w:val="es-ES_tradnl" w:eastAsia="en-US"/>
        </w:rPr>
        <w:t>el</w:t>
      </w:r>
      <w:r w:rsidR="00C1743B" w:rsidRPr="00CD0339">
        <w:rPr>
          <w:lang w:val="es-ES_tradnl" w:eastAsia="en-US"/>
        </w:rPr>
        <w:t xml:space="preserve"> cual se publicará </w:t>
      </w:r>
      <w:r w:rsidR="00785D55" w:rsidRPr="00CD0339">
        <w:rPr>
          <w:lang w:val="es-ES_tradnl" w:eastAsia="en-US"/>
        </w:rPr>
        <w:t xml:space="preserve">tal cual </w:t>
      </w:r>
      <w:r w:rsidR="00CD1794" w:rsidRPr="00CD0339">
        <w:rPr>
          <w:lang w:val="es-ES_tradnl" w:eastAsia="en-US"/>
        </w:rPr>
        <w:t>en</w:t>
      </w:r>
      <w:r w:rsidR="006A3661" w:rsidRPr="00CD0339">
        <w:rPr>
          <w:lang w:val="es-ES_tradnl" w:eastAsia="en-US"/>
        </w:rPr>
        <w:t xml:space="preserve"> </w:t>
      </w:r>
      <w:r w:rsidR="00984E28" w:rsidRPr="00CD0339">
        <w:rPr>
          <w:lang w:val="es-ES_tradnl" w:eastAsia="en-US"/>
        </w:rPr>
        <w:t>el Boletín</w:t>
      </w:r>
      <w:r w:rsidR="006A3661" w:rsidRPr="00CD0339">
        <w:rPr>
          <w:lang w:val="es-ES_tradnl" w:eastAsia="en-US"/>
        </w:rPr>
        <w:t xml:space="preserve"> </w:t>
      </w:r>
      <w:r w:rsidR="00EB4ABF" w:rsidRPr="00CD0339">
        <w:rPr>
          <w:lang w:val="es-ES_tradnl" w:eastAsia="en-US"/>
        </w:rPr>
        <w:t>(</w:t>
      </w:r>
      <w:r w:rsidR="00CE7DF6" w:rsidRPr="00CD0339">
        <w:rPr>
          <w:lang w:val="es-ES_tradnl" w:eastAsia="en-US"/>
        </w:rPr>
        <w:t>Regla</w:t>
      </w:r>
      <w:r w:rsidR="006A3661" w:rsidRPr="00CD0339">
        <w:rPr>
          <w:lang w:val="es-ES_tradnl" w:eastAsia="en-US"/>
        </w:rPr>
        <w:t xml:space="preserve"> </w:t>
      </w:r>
      <w:r w:rsidR="00EB4ABF" w:rsidRPr="00CD0339">
        <w:rPr>
          <w:lang w:val="es-ES_tradnl" w:eastAsia="en-US"/>
        </w:rPr>
        <w:t>2</w:t>
      </w:r>
      <w:r w:rsidR="001F0C91" w:rsidRPr="00CD0339">
        <w:rPr>
          <w:lang w:val="es-ES_tradnl" w:eastAsia="en-US"/>
        </w:rPr>
        <w:t>6.</w:t>
      </w:r>
      <w:r w:rsidR="00EB4ABF" w:rsidRPr="00CD0339">
        <w:rPr>
          <w:lang w:val="es-ES_tradnl" w:eastAsia="en-US"/>
        </w:rPr>
        <w:t>1</w:t>
      </w:r>
      <w:r w:rsidR="001F0C91" w:rsidRPr="00CD0339">
        <w:rPr>
          <w:lang w:val="es-ES_tradnl" w:eastAsia="en-US"/>
        </w:rPr>
        <w:t>)</w:t>
      </w:r>
      <w:r w:rsidR="00EB4ABF" w:rsidRPr="00CD0339">
        <w:rPr>
          <w:lang w:val="es-ES_tradnl" w:eastAsia="en-US"/>
        </w:rPr>
        <w:t>v)</w:t>
      </w:r>
      <w:r w:rsidR="006A3661" w:rsidRPr="00CD0339">
        <w:rPr>
          <w:lang w:val="es-ES_tradnl" w:eastAsia="en-US"/>
        </w:rPr>
        <w:t xml:space="preserve"> </w:t>
      </w:r>
      <w:r w:rsidR="00522790" w:rsidRPr="00CD0339">
        <w:rPr>
          <w:lang w:val="es-ES_tradnl" w:eastAsia="en-US"/>
        </w:rPr>
        <w:t>del</w:t>
      </w:r>
      <w:r w:rsidR="006A3661" w:rsidRPr="00CD0339">
        <w:rPr>
          <w:lang w:val="es-ES_tradnl" w:eastAsia="en-US"/>
        </w:rPr>
        <w:t xml:space="preserve"> </w:t>
      </w:r>
      <w:r w:rsidR="000E0CBA" w:rsidRPr="00CD0339">
        <w:rPr>
          <w:lang w:val="es-ES_tradnl" w:eastAsia="en-US"/>
        </w:rPr>
        <w:t>Reglamento</w:t>
      </w:r>
      <w:r w:rsidR="006A3661" w:rsidRPr="00CD0339">
        <w:rPr>
          <w:lang w:val="es-ES_tradnl" w:eastAsia="en-US"/>
        </w:rPr>
        <w:t xml:space="preserve"> </w:t>
      </w:r>
      <w:r w:rsidR="000E0CBA" w:rsidRPr="00CD0339">
        <w:rPr>
          <w:lang w:val="es-ES_tradnl" w:eastAsia="en-US"/>
        </w:rPr>
        <w:t>Común</w:t>
      </w:r>
      <w:r w:rsidR="00EB4ABF" w:rsidRPr="00CD0339">
        <w:rPr>
          <w:lang w:val="es-ES_tradnl" w:eastAsia="en-US"/>
        </w:rPr>
        <w:t>)</w:t>
      </w:r>
      <w:r w:rsidR="00F420A3">
        <w:rPr>
          <w:lang w:val="es-ES_tradnl" w:eastAsia="en-US"/>
        </w:rPr>
        <w:t xml:space="preserve">.  </w:t>
      </w:r>
      <w:r w:rsidR="00C1743B" w:rsidRPr="00CD0339">
        <w:rPr>
          <w:lang w:val="es-ES_tradnl" w:eastAsia="en-US"/>
        </w:rPr>
        <w:t>En consecuencia</w:t>
      </w:r>
      <w:r w:rsidR="00EB4ABF" w:rsidRPr="00CD0339">
        <w:rPr>
          <w:lang w:val="es-ES_tradnl" w:eastAsia="en-US"/>
        </w:rPr>
        <w:t>,</w:t>
      </w:r>
      <w:r w:rsidR="00992871" w:rsidRPr="00CD0339">
        <w:rPr>
          <w:lang w:val="es-ES_tradnl" w:eastAsia="en-US"/>
        </w:rPr>
        <w:t xml:space="preserve"> si </w:t>
      </w:r>
      <w:r w:rsidR="00F2270A" w:rsidRPr="00CD0339">
        <w:rPr>
          <w:lang w:val="es-ES_tradnl" w:eastAsia="en-US"/>
        </w:rPr>
        <w:t>la</w:t>
      </w:r>
      <w:r w:rsidR="006A3661" w:rsidRPr="00CD0339">
        <w:rPr>
          <w:lang w:val="es-ES_tradnl" w:eastAsia="en-US"/>
        </w:rPr>
        <w:t xml:space="preserve"> </w:t>
      </w:r>
      <w:r w:rsidR="00A75A41" w:rsidRPr="00CD0339">
        <w:rPr>
          <w:lang w:val="es-ES_tradnl" w:eastAsia="en-US"/>
        </w:rPr>
        <w:t>fecha de prioridad</w:t>
      </w:r>
      <w:r w:rsidR="006A3661" w:rsidRPr="00CD0339">
        <w:rPr>
          <w:lang w:val="es-ES_tradnl" w:eastAsia="en-US"/>
        </w:rPr>
        <w:t xml:space="preserve"> </w:t>
      </w:r>
      <w:r w:rsidR="00F2270A" w:rsidRPr="00CD0339">
        <w:rPr>
          <w:lang w:val="es-ES_tradnl" w:eastAsia="en-US"/>
        </w:rPr>
        <w:t>o</w:t>
      </w:r>
      <w:r w:rsidR="006A3661" w:rsidRPr="00CD0339">
        <w:rPr>
          <w:lang w:val="es-ES_tradnl" w:eastAsia="en-US"/>
        </w:rPr>
        <w:t xml:space="preserve"> </w:t>
      </w:r>
      <w:r w:rsidR="000F23B1" w:rsidRPr="00CD0339">
        <w:rPr>
          <w:lang w:val="es-ES_tradnl" w:eastAsia="en-US"/>
        </w:rPr>
        <w:t>el número de solicitud</w:t>
      </w:r>
      <w:r w:rsidR="006A3661" w:rsidRPr="00CD0339">
        <w:rPr>
          <w:lang w:val="es-ES_tradnl" w:eastAsia="en-US"/>
        </w:rPr>
        <w:t xml:space="preserve"> </w:t>
      </w:r>
      <w:r w:rsidR="000F23B1" w:rsidRPr="00CD0339">
        <w:rPr>
          <w:lang w:val="es-ES_tradnl" w:eastAsia="en-US"/>
        </w:rPr>
        <w:t xml:space="preserve">se indicaron erróneamente </w:t>
      </w:r>
      <w:r w:rsidR="00CD1794" w:rsidRPr="00CD0339">
        <w:rPr>
          <w:lang w:val="es-ES_tradnl" w:eastAsia="en-US"/>
        </w:rPr>
        <w:t>en</w:t>
      </w:r>
      <w:r w:rsidR="006A3661" w:rsidRPr="00CD0339">
        <w:rPr>
          <w:lang w:val="es-ES_tradnl" w:eastAsia="en-US"/>
        </w:rPr>
        <w:t xml:space="preserve"> </w:t>
      </w:r>
      <w:r w:rsidR="006274BD" w:rsidRPr="00CD0339">
        <w:rPr>
          <w:lang w:val="es-ES_tradnl" w:eastAsia="en-US"/>
        </w:rPr>
        <w:t>la</w:t>
      </w:r>
      <w:r w:rsidR="006A3661" w:rsidRPr="00CD0339">
        <w:rPr>
          <w:lang w:val="es-ES_tradnl" w:eastAsia="en-US"/>
        </w:rPr>
        <w:t xml:space="preserve"> </w:t>
      </w:r>
      <w:r w:rsidR="006274BD" w:rsidRPr="00CD0339">
        <w:rPr>
          <w:lang w:val="es-ES_tradnl" w:eastAsia="en-US"/>
        </w:rPr>
        <w:t>solicitud</w:t>
      </w:r>
      <w:r w:rsidR="00EB4ABF" w:rsidRPr="00CD0339">
        <w:rPr>
          <w:lang w:val="es-ES_tradnl" w:eastAsia="en-US"/>
        </w:rPr>
        <w:t>,</w:t>
      </w:r>
      <w:r w:rsidR="006A3661" w:rsidRPr="00CD0339">
        <w:rPr>
          <w:lang w:val="es-ES_tradnl" w:eastAsia="en-US"/>
        </w:rPr>
        <w:t xml:space="preserve"> </w:t>
      </w:r>
      <w:r w:rsidR="000F23B1" w:rsidRPr="00CD0339">
        <w:rPr>
          <w:lang w:val="es-ES_tradnl" w:eastAsia="en-US"/>
        </w:rPr>
        <w:t xml:space="preserve">se procederá a subsanarlos o corregirlos </w:t>
      </w:r>
      <w:r w:rsidR="005D35B2" w:rsidRPr="00CD0339">
        <w:rPr>
          <w:lang w:val="es-ES_tradnl" w:eastAsia="en-US"/>
        </w:rPr>
        <w:t xml:space="preserve">antes </w:t>
      </w:r>
      <w:r w:rsidR="00F2270A" w:rsidRPr="00CD0339">
        <w:rPr>
          <w:lang w:val="es-ES_tradnl" w:eastAsia="en-US"/>
        </w:rPr>
        <w:t>o</w:t>
      </w:r>
      <w:r w:rsidR="006A3661" w:rsidRPr="00CD0339">
        <w:rPr>
          <w:lang w:val="es-ES_tradnl" w:eastAsia="en-US"/>
        </w:rPr>
        <w:t xml:space="preserve"> </w:t>
      </w:r>
      <w:r w:rsidR="005D35B2" w:rsidRPr="00CD0339">
        <w:rPr>
          <w:lang w:val="es-ES_tradnl" w:eastAsia="en-US"/>
        </w:rPr>
        <w:t>después del registro</w:t>
      </w:r>
      <w:r w:rsidR="00EB4ABF" w:rsidRPr="00CD0339">
        <w:rPr>
          <w:lang w:val="es-ES_tradnl" w:eastAsia="en-US"/>
        </w:rPr>
        <w:t>.</w:t>
      </w:r>
    </w:p>
    <w:p w:rsidR="00EB4ABF" w:rsidRPr="00CD0339" w:rsidRDefault="00077E1C" w:rsidP="00F55C52">
      <w:pPr>
        <w:pStyle w:val="ONUMFS"/>
        <w:rPr>
          <w:lang w:val="es-ES_tradnl" w:eastAsia="en-US"/>
        </w:rPr>
      </w:pPr>
      <w:r w:rsidRPr="00CD0339">
        <w:rPr>
          <w:lang w:val="es-ES_tradnl" w:eastAsia="en-US"/>
        </w:rPr>
        <w:t>En vista de cuanto antecede</w:t>
      </w:r>
      <w:r w:rsidR="00EB4ABF" w:rsidRPr="00CD0339">
        <w:rPr>
          <w:lang w:val="es-ES_tradnl" w:eastAsia="en-US"/>
        </w:rPr>
        <w:t>,</w:t>
      </w:r>
      <w:r w:rsidR="006A3661" w:rsidRPr="00CD0339">
        <w:rPr>
          <w:lang w:val="es-ES_tradnl" w:eastAsia="en-US"/>
        </w:rPr>
        <w:t xml:space="preserve"> </w:t>
      </w:r>
      <w:r w:rsidR="00BF5B4E" w:rsidRPr="00CD0339">
        <w:rPr>
          <w:lang w:val="es-ES_tradnl" w:eastAsia="en-US"/>
        </w:rPr>
        <w:t>la</w:t>
      </w:r>
      <w:r w:rsidR="006A3661" w:rsidRPr="00CD0339">
        <w:rPr>
          <w:lang w:val="es-ES_tradnl" w:eastAsia="en-US"/>
        </w:rPr>
        <w:t xml:space="preserve"> </w:t>
      </w:r>
      <w:r w:rsidR="00BF5B4E" w:rsidRPr="00CD0339">
        <w:rPr>
          <w:lang w:val="es-ES_tradnl" w:eastAsia="en-US"/>
        </w:rPr>
        <w:t>Oficina</w:t>
      </w:r>
      <w:r w:rsidR="006A3661" w:rsidRPr="00CD0339">
        <w:rPr>
          <w:lang w:val="es-ES_tradnl" w:eastAsia="en-US"/>
        </w:rPr>
        <w:t xml:space="preserve"> </w:t>
      </w:r>
      <w:r w:rsidR="00BF5B4E" w:rsidRPr="00CD0339">
        <w:rPr>
          <w:lang w:val="es-ES_tradnl" w:eastAsia="en-US"/>
        </w:rPr>
        <w:t>Internacional</w:t>
      </w:r>
      <w:r w:rsidR="006A3661" w:rsidRPr="00CD0339">
        <w:rPr>
          <w:lang w:val="es-ES_tradnl" w:eastAsia="en-US"/>
        </w:rPr>
        <w:t xml:space="preserve"> </w:t>
      </w:r>
      <w:r w:rsidR="00D05F32" w:rsidRPr="00CD0339">
        <w:rPr>
          <w:lang w:val="es-ES_tradnl" w:eastAsia="en-US"/>
        </w:rPr>
        <w:t xml:space="preserve">entiende </w:t>
      </w:r>
      <w:r w:rsidR="00BB4AC0" w:rsidRPr="00CD0339">
        <w:rPr>
          <w:lang w:val="es-ES_tradnl" w:eastAsia="en-US"/>
        </w:rPr>
        <w:t>que</w:t>
      </w:r>
      <w:r w:rsidR="006A3661" w:rsidRPr="00CD0339">
        <w:rPr>
          <w:lang w:val="es-ES_tradnl" w:eastAsia="en-US"/>
        </w:rPr>
        <w:t xml:space="preserve"> </w:t>
      </w:r>
      <w:r w:rsidR="00D05F32" w:rsidRPr="00CD0339">
        <w:rPr>
          <w:lang w:val="es-ES_tradnl" w:eastAsia="en-US"/>
        </w:rPr>
        <w:t xml:space="preserve">se debería proceder </w:t>
      </w:r>
      <w:r w:rsidR="00F237DE" w:rsidRPr="00CD0339">
        <w:rPr>
          <w:lang w:val="es-ES_tradnl" w:eastAsia="en-US"/>
        </w:rPr>
        <w:t xml:space="preserve">del mismo modo que </w:t>
      </w:r>
      <w:r w:rsidR="00D05F32" w:rsidRPr="00CD0339">
        <w:rPr>
          <w:lang w:val="es-ES_tradnl" w:eastAsia="en-US"/>
        </w:rPr>
        <w:t xml:space="preserve">hasta ahora en lo que respecta a </w:t>
      </w:r>
      <w:r w:rsidR="00876849" w:rsidRPr="00CD0339">
        <w:rPr>
          <w:lang w:val="es-ES_tradnl" w:eastAsia="en-US"/>
        </w:rPr>
        <w:t>la corrección</w:t>
      </w:r>
      <w:r w:rsidR="00D05F32" w:rsidRPr="00CD0339">
        <w:rPr>
          <w:lang w:val="es-ES_tradnl" w:eastAsia="en-US"/>
        </w:rPr>
        <w:t xml:space="preserve"> del error </w:t>
      </w:r>
      <w:r w:rsidR="00CD1794" w:rsidRPr="00CD0339">
        <w:rPr>
          <w:lang w:val="es-ES_tradnl" w:eastAsia="en-US"/>
        </w:rPr>
        <w:t>en</w:t>
      </w:r>
      <w:r w:rsidR="006A3661" w:rsidRPr="00CD0339">
        <w:rPr>
          <w:lang w:val="es-ES_tradnl" w:eastAsia="en-US"/>
        </w:rPr>
        <w:t xml:space="preserve"> </w:t>
      </w:r>
      <w:r w:rsidR="006F5003" w:rsidRPr="00CD0339">
        <w:rPr>
          <w:lang w:val="es-ES_tradnl" w:eastAsia="en-US"/>
        </w:rPr>
        <w:t>la</w:t>
      </w:r>
      <w:r w:rsidR="006A3661" w:rsidRPr="00CD0339">
        <w:rPr>
          <w:lang w:val="es-ES_tradnl" w:eastAsia="en-US"/>
        </w:rPr>
        <w:t xml:space="preserve"> </w:t>
      </w:r>
      <w:r w:rsidR="006F5003" w:rsidRPr="00CD0339">
        <w:rPr>
          <w:lang w:val="es-ES_tradnl" w:eastAsia="en-US"/>
        </w:rPr>
        <w:t>reivindicación</w:t>
      </w:r>
      <w:r w:rsidR="006A3661" w:rsidRPr="00CD0339">
        <w:rPr>
          <w:lang w:val="es-ES_tradnl" w:eastAsia="en-US"/>
        </w:rPr>
        <w:t xml:space="preserve"> </w:t>
      </w:r>
      <w:r w:rsidR="002633A9" w:rsidRPr="00CD0339">
        <w:rPr>
          <w:lang w:val="es-ES_tradnl" w:eastAsia="en-US"/>
        </w:rPr>
        <w:t>de</w:t>
      </w:r>
      <w:r w:rsidR="006A3661" w:rsidRPr="00CD0339">
        <w:rPr>
          <w:lang w:val="es-ES_tradnl" w:eastAsia="en-US"/>
        </w:rPr>
        <w:t xml:space="preserve"> </w:t>
      </w:r>
      <w:r w:rsidR="002633A9" w:rsidRPr="00CD0339">
        <w:rPr>
          <w:lang w:val="es-ES_tradnl" w:eastAsia="en-US"/>
        </w:rPr>
        <w:t>prioridad</w:t>
      </w:r>
      <w:r w:rsidR="00F420A3">
        <w:rPr>
          <w:lang w:val="es-ES_tradnl" w:eastAsia="en-US"/>
        </w:rPr>
        <w:t xml:space="preserve">.  </w:t>
      </w:r>
      <w:r w:rsidR="00511445" w:rsidRPr="00CD0339">
        <w:rPr>
          <w:lang w:val="es-ES_tradnl" w:eastAsia="en-US"/>
        </w:rPr>
        <w:t xml:space="preserve">Cuando se presente la posibilidad de corregir un </w:t>
      </w:r>
      <w:r w:rsidR="00EB4ABF" w:rsidRPr="00CD0339">
        <w:rPr>
          <w:lang w:val="es-ES_tradnl" w:eastAsia="en-US"/>
        </w:rPr>
        <w:t>error,</w:t>
      </w:r>
      <w:r w:rsidR="006A3661" w:rsidRPr="00CD0339">
        <w:rPr>
          <w:lang w:val="es-ES_tradnl" w:eastAsia="en-US"/>
        </w:rPr>
        <w:t xml:space="preserve"> </w:t>
      </w:r>
      <w:r w:rsidR="00CD1794" w:rsidRPr="00CD0339">
        <w:rPr>
          <w:lang w:val="es-ES_tradnl" w:eastAsia="en-US"/>
        </w:rPr>
        <w:t>en</w:t>
      </w:r>
      <w:r w:rsidR="006A3661" w:rsidRPr="00CD0339">
        <w:rPr>
          <w:lang w:val="es-ES_tradnl" w:eastAsia="en-US"/>
        </w:rPr>
        <w:t xml:space="preserve"> </w:t>
      </w:r>
      <w:r w:rsidR="005101D4" w:rsidRPr="00CD0339">
        <w:rPr>
          <w:lang w:val="es-ES_tradnl" w:eastAsia="en-US"/>
        </w:rPr>
        <w:t>principio</w:t>
      </w:r>
      <w:r w:rsidR="00EB4ABF" w:rsidRPr="00CD0339">
        <w:rPr>
          <w:lang w:val="es-ES_tradnl" w:eastAsia="en-US"/>
        </w:rPr>
        <w:t>,</w:t>
      </w:r>
      <w:r w:rsidR="006A3661" w:rsidRPr="00CD0339">
        <w:rPr>
          <w:lang w:val="es-ES_tradnl" w:eastAsia="en-US"/>
        </w:rPr>
        <w:t xml:space="preserve"> </w:t>
      </w:r>
      <w:r w:rsidR="00511445" w:rsidRPr="00CD0339">
        <w:rPr>
          <w:lang w:val="es-ES_tradnl" w:eastAsia="en-US"/>
        </w:rPr>
        <w:t>se deber</w:t>
      </w:r>
      <w:r w:rsidR="00774FF9" w:rsidRPr="00CD0339">
        <w:rPr>
          <w:lang w:val="es-ES_tradnl" w:eastAsia="en-US"/>
        </w:rPr>
        <w:t>ía</w:t>
      </w:r>
      <w:r w:rsidR="00511445" w:rsidRPr="00CD0339">
        <w:rPr>
          <w:lang w:val="es-ES_tradnl" w:eastAsia="en-US"/>
        </w:rPr>
        <w:t xml:space="preserve"> seguir </w:t>
      </w:r>
      <w:r w:rsidR="00774FF9" w:rsidRPr="00CD0339">
        <w:rPr>
          <w:lang w:val="es-ES_tradnl" w:eastAsia="en-US"/>
        </w:rPr>
        <w:t xml:space="preserve">el </w:t>
      </w:r>
      <w:r w:rsidR="00511445" w:rsidRPr="00CD0339">
        <w:rPr>
          <w:lang w:val="es-ES_tradnl" w:eastAsia="en-US"/>
        </w:rPr>
        <w:t>mismo</w:t>
      </w:r>
      <w:r w:rsidR="006A3661" w:rsidRPr="00CD0339">
        <w:rPr>
          <w:lang w:val="es-ES_tradnl" w:eastAsia="en-US"/>
        </w:rPr>
        <w:t xml:space="preserve"> </w:t>
      </w:r>
      <w:r w:rsidR="00511445" w:rsidRPr="00CD0339">
        <w:rPr>
          <w:lang w:val="es-ES_tradnl" w:eastAsia="en-US"/>
        </w:rPr>
        <w:t>criterio</w:t>
      </w:r>
      <w:r w:rsidR="00774FF9" w:rsidRPr="00CD0339">
        <w:rPr>
          <w:lang w:val="es-ES_tradnl" w:eastAsia="en-US"/>
        </w:rPr>
        <w:t xml:space="preserve"> y parecer, dejando de lado las categorías de </w:t>
      </w:r>
      <w:r w:rsidR="003E3F04" w:rsidRPr="00CD0339">
        <w:rPr>
          <w:lang w:val="es-ES_tradnl" w:eastAsia="en-US"/>
        </w:rPr>
        <w:t>elemento</w:t>
      </w:r>
      <w:r w:rsidR="00EB4ABF" w:rsidRPr="00CD0339">
        <w:rPr>
          <w:lang w:val="es-ES_tradnl" w:eastAsia="en-US"/>
        </w:rPr>
        <w:t>s</w:t>
      </w:r>
      <w:r w:rsidR="00F420A3">
        <w:rPr>
          <w:lang w:val="es-ES_tradnl" w:eastAsia="en-US"/>
        </w:rPr>
        <w:t xml:space="preserve">.  </w:t>
      </w:r>
      <w:r w:rsidR="00BF1952" w:rsidRPr="00CD0339">
        <w:rPr>
          <w:lang w:val="es-ES_tradnl" w:eastAsia="en-US"/>
        </w:rPr>
        <w:t>Además</w:t>
      </w:r>
      <w:r w:rsidR="00EB4ABF" w:rsidRPr="00CD0339">
        <w:rPr>
          <w:lang w:val="es-ES_tradnl" w:eastAsia="en-US"/>
        </w:rPr>
        <w:t>,</w:t>
      </w:r>
      <w:r w:rsidR="00265781" w:rsidRPr="00CD0339">
        <w:rPr>
          <w:lang w:val="es-ES_tradnl" w:eastAsia="en-US"/>
        </w:rPr>
        <w:t xml:space="preserve"> la</w:t>
      </w:r>
      <w:r w:rsidR="006A3661" w:rsidRPr="00CD0339">
        <w:rPr>
          <w:lang w:val="es-ES_tradnl" w:eastAsia="en-US"/>
        </w:rPr>
        <w:t xml:space="preserve"> </w:t>
      </w:r>
      <w:r w:rsidR="00CE7DF6" w:rsidRPr="00CD0339">
        <w:rPr>
          <w:lang w:val="es-ES_tradnl" w:eastAsia="en-US"/>
        </w:rPr>
        <w:t>Regla</w:t>
      </w:r>
      <w:r w:rsidR="006A3661" w:rsidRPr="00CD0339">
        <w:rPr>
          <w:lang w:val="es-ES_tradnl" w:eastAsia="en-US"/>
        </w:rPr>
        <w:t xml:space="preserve"> </w:t>
      </w:r>
      <w:r w:rsidR="00EB4ABF" w:rsidRPr="00CD0339">
        <w:rPr>
          <w:lang w:val="es-ES_tradnl" w:eastAsia="en-US"/>
        </w:rPr>
        <w:t>22</w:t>
      </w:r>
      <w:r w:rsidR="00AF0D1F" w:rsidRPr="00CD0339">
        <w:rPr>
          <w:lang w:val="es-ES_tradnl" w:eastAsia="en-US"/>
        </w:rPr>
        <w:t>.1</w:t>
      </w:r>
      <w:r w:rsidR="00EB4ABF" w:rsidRPr="00CD0339">
        <w:rPr>
          <w:lang w:val="es-ES_tradnl" w:eastAsia="en-US"/>
        </w:rPr>
        <w:t>)</w:t>
      </w:r>
      <w:r w:rsidR="006A3661" w:rsidRPr="00CD0339">
        <w:rPr>
          <w:lang w:val="es-ES_tradnl" w:eastAsia="en-US"/>
        </w:rPr>
        <w:t xml:space="preserve"> </w:t>
      </w:r>
      <w:r w:rsidR="00522790" w:rsidRPr="00CD0339">
        <w:rPr>
          <w:lang w:val="es-ES_tradnl" w:eastAsia="en-US"/>
        </w:rPr>
        <w:t>del</w:t>
      </w:r>
      <w:r w:rsidR="006A3661" w:rsidRPr="00CD0339">
        <w:rPr>
          <w:lang w:val="es-ES_tradnl" w:eastAsia="en-US"/>
        </w:rPr>
        <w:t xml:space="preserve"> </w:t>
      </w:r>
      <w:r w:rsidR="000E0CBA" w:rsidRPr="00CD0339">
        <w:rPr>
          <w:lang w:val="es-ES_tradnl" w:eastAsia="en-US"/>
        </w:rPr>
        <w:t>Reglamento</w:t>
      </w:r>
      <w:r w:rsidR="006A3661" w:rsidRPr="00CD0339">
        <w:rPr>
          <w:lang w:val="es-ES_tradnl" w:eastAsia="en-US"/>
        </w:rPr>
        <w:t xml:space="preserve"> </w:t>
      </w:r>
      <w:r w:rsidR="000E0CBA" w:rsidRPr="00CD0339">
        <w:rPr>
          <w:lang w:val="es-ES_tradnl" w:eastAsia="en-US"/>
        </w:rPr>
        <w:t>Común</w:t>
      </w:r>
      <w:r w:rsidR="006A3661" w:rsidRPr="00CD0339">
        <w:rPr>
          <w:lang w:val="es-ES_tradnl" w:eastAsia="en-US"/>
        </w:rPr>
        <w:t xml:space="preserve"> </w:t>
      </w:r>
      <w:r w:rsidR="00265781" w:rsidRPr="00CD0339">
        <w:rPr>
          <w:lang w:val="es-ES_tradnl" w:eastAsia="en-US"/>
        </w:rPr>
        <w:t xml:space="preserve">rige incluso </w:t>
      </w:r>
      <w:r w:rsidR="00B817DD" w:rsidRPr="00CD0339">
        <w:rPr>
          <w:lang w:val="es-ES_tradnl" w:eastAsia="en-US"/>
        </w:rPr>
        <w:t>después</w:t>
      </w:r>
      <w:r w:rsidR="006A3661" w:rsidRPr="00CD0339">
        <w:rPr>
          <w:lang w:val="es-ES_tradnl" w:eastAsia="en-US"/>
        </w:rPr>
        <w:t xml:space="preserve"> </w:t>
      </w:r>
      <w:r w:rsidR="00B817DD" w:rsidRPr="00CD0339">
        <w:rPr>
          <w:lang w:val="es-ES_tradnl" w:eastAsia="en-US"/>
        </w:rPr>
        <w:t>de</w:t>
      </w:r>
      <w:r w:rsidR="006A3661" w:rsidRPr="00CD0339">
        <w:rPr>
          <w:lang w:val="es-ES_tradnl" w:eastAsia="en-US"/>
        </w:rPr>
        <w:t xml:space="preserve"> </w:t>
      </w:r>
      <w:r w:rsidR="004D1703" w:rsidRPr="00CD0339">
        <w:rPr>
          <w:lang w:val="es-ES_tradnl" w:eastAsia="en-US"/>
        </w:rPr>
        <w:t>la publicación</w:t>
      </w:r>
      <w:r w:rsidR="006A3661" w:rsidRPr="00CD0339">
        <w:rPr>
          <w:lang w:val="es-ES_tradnl" w:eastAsia="en-US"/>
        </w:rPr>
        <w:t xml:space="preserve"> </w:t>
      </w:r>
      <w:r w:rsidR="00B839E1" w:rsidRPr="00CD0339">
        <w:rPr>
          <w:lang w:val="es-ES_tradnl" w:eastAsia="en-US"/>
        </w:rPr>
        <w:t>del</w:t>
      </w:r>
      <w:r w:rsidR="006A3661" w:rsidRPr="00CD0339">
        <w:rPr>
          <w:lang w:val="es-ES_tradnl" w:eastAsia="en-US"/>
        </w:rPr>
        <w:t xml:space="preserve"> </w:t>
      </w:r>
      <w:r w:rsidR="005A6A39" w:rsidRPr="00CD0339">
        <w:rPr>
          <w:lang w:val="es-ES_tradnl" w:eastAsia="en-US"/>
        </w:rPr>
        <w:t>registro</w:t>
      </w:r>
      <w:r w:rsidR="006A3661" w:rsidRPr="00CD0339">
        <w:rPr>
          <w:lang w:val="es-ES_tradnl" w:eastAsia="en-US"/>
        </w:rPr>
        <w:t xml:space="preserve"> </w:t>
      </w:r>
      <w:r w:rsidR="005A6A39" w:rsidRPr="00CD0339">
        <w:rPr>
          <w:lang w:val="es-ES_tradnl" w:eastAsia="en-US"/>
        </w:rPr>
        <w:t>internacional</w:t>
      </w:r>
      <w:r w:rsidR="006A3661" w:rsidRPr="00CD0339">
        <w:rPr>
          <w:lang w:val="es-ES_tradnl" w:eastAsia="en-US"/>
        </w:rPr>
        <w:t xml:space="preserve"> </w:t>
      </w:r>
      <w:r w:rsidR="00893857" w:rsidRPr="00CD0339">
        <w:rPr>
          <w:lang w:val="es-ES_tradnl" w:eastAsia="en-US"/>
        </w:rPr>
        <w:t>sin</w:t>
      </w:r>
      <w:r w:rsidR="006A3661" w:rsidRPr="00CD0339">
        <w:rPr>
          <w:lang w:val="es-ES_tradnl" w:eastAsia="en-US"/>
        </w:rPr>
        <w:t xml:space="preserve"> </w:t>
      </w:r>
      <w:r w:rsidR="00FE6975" w:rsidRPr="00CD0339">
        <w:rPr>
          <w:lang w:val="es-ES_tradnl" w:eastAsia="en-US"/>
        </w:rPr>
        <w:t>plazo determinado</w:t>
      </w:r>
      <w:r w:rsidR="00EB4ABF" w:rsidRPr="00CD0339">
        <w:rPr>
          <w:lang w:val="es-ES_tradnl" w:eastAsia="en-US"/>
        </w:rPr>
        <w:t>,</w:t>
      </w:r>
      <w:r w:rsidR="006A3661" w:rsidRPr="00CD0339">
        <w:rPr>
          <w:lang w:val="es-ES_tradnl" w:eastAsia="en-US"/>
        </w:rPr>
        <w:t xml:space="preserve"> </w:t>
      </w:r>
      <w:r w:rsidR="008F0EDE" w:rsidRPr="00CD0339">
        <w:rPr>
          <w:lang w:val="es-ES_tradnl" w:eastAsia="en-US"/>
        </w:rPr>
        <w:t xml:space="preserve">mientras que, en virtud </w:t>
      </w:r>
      <w:r w:rsidR="00EB1E10" w:rsidRPr="00CD0339">
        <w:rPr>
          <w:lang w:val="es-ES_tradnl" w:eastAsia="en-US"/>
        </w:rPr>
        <w:t>d</w:t>
      </w:r>
      <w:r w:rsidR="008F0EDE" w:rsidRPr="00CD0339">
        <w:rPr>
          <w:lang w:val="es-ES_tradnl" w:eastAsia="en-US"/>
        </w:rPr>
        <w:t xml:space="preserve">e </w:t>
      </w:r>
      <w:r w:rsidR="00D34A3E" w:rsidRPr="00CD0339">
        <w:rPr>
          <w:lang w:val="es-ES_tradnl" w:eastAsia="en-US"/>
        </w:rPr>
        <w:t xml:space="preserve">la </w:t>
      </w:r>
      <w:r w:rsidR="00CE7DF6" w:rsidRPr="00CD0339">
        <w:rPr>
          <w:lang w:val="es-ES_tradnl" w:eastAsia="en-US"/>
        </w:rPr>
        <w:t>Regla</w:t>
      </w:r>
      <w:r w:rsidR="006A3661" w:rsidRPr="00CD0339">
        <w:rPr>
          <w:lang w:val="es-ES_tradnl" w:eastAsia="en-US"/>
        </w:rPr>
        <w:t xml:space="preserve"> </w:t>
      </w:r>
      <w:r w:rsidR="00EB4ABF" w:rsidRPr="00CD0339">
        <w:rPr>
          <w:lang w:val="es-ES_tradnl" w:eastAsia="en-US"/>
        </w:rPr>
        <w:t>2</w:t>
      </w:r>
      <w:r w:rsidR="0035018D" w:rsidRPr="00CD0339">
        <w:rPr>
          <w:lang w:val="es-ES_tradnl" w:eastAsia="en-US"/>
        </w:rPr>
        <w:t>2.</w:t>
      </w:r>
      <w:r w:rsidR="00EB4ABF" w:rsidRPr="00CD0339">
        <w:rPr>
          <w:lang w:val="es-ES_tradnl" w:eastAsia="en-US"/>
        </w:rPr>
        <w:t>2)</w:t>
      </w:r>
      <w:r w:rsidR="006A3661" w:rsidRPr="00CD0339">
        <w:rPr>
          <w:lang w:val="es-ES_tradnl" w:eastAsia="en-US"/>
        </w:rPr>
        <w:t xml:space="preserve"> </w:t>
      </w:r>
      <w:r w:rsidR="00522790" w:rsidRPr="00CD0339">
        <w:rPr>
          <w:lang w:val="es-ES_tradnl" w:eastAsia="en-US"/>
        </w:rPr>
        <w:t>del</w:t>
      </w:r>
      <w:r w:rsidR="006A3661" w:rsidRPr="00CD0339">
        <w:rPr>
          <w:lang w:val="es-ES_tradnl" w:eastAsia="en-US"/>
        </w:rPr>
        <w:t xml:space="preserve"> </w:t>
      </w:r>
      <w:r w:rsidR="000E0CBA" w:rsidRPr="00CD0339">
        <w:rPr>
          <w:lang w:val="es-ES_tradnl" w:eastAsia="en-US"/>
        </w:rPr>
        <w:t>Reglamento</w:t>
      </w:r>
      <w:r w:rsidR="006A3661" w:rsidRPr="00CD0339">
        <w:rPr>
          <w:lang w:val="es-ES_tradnl" w:eastAsia="en-US"/>
        </w:rPr>
        <w:t xml:space="preserve"> </w:t>
      </w:r>
      <w:r w:rsidR="000E0CBA" w:rsidRPr="00CD0339">
        <w:rPr>
          <w:lang w:val="es-ES_tradnl" w:eastAsia="en-US"/>
        </w:rPr>
        <w:t>Común</w:t>
      </w:r>
      <w:r w:rsidR="008F0EDE" w:rsidRPr="00CD0339">
        <w:rPr>
          <w:lang w:val="es-ES_tradnl" w:eastAsia="en-US"/>
        </w:rPr>
        <w:t xml:space="preserve">, </w:t>
      </w:r>
      <w:r w:rsidR="001B3D1C" w:rsidRPr="00CD0339">
        <w:rPr>
          <w:lang w:val="es-ES_tradnl" w:eastAsia="en-US"/>
        </w:rPr>
        <w:t>la Oficina</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1731C5" w:rsidRPr="00CD0339">
        <w:rPr>
          <w:lang w:val="es-ES_tradnl" w:eastAsia="en-US"/>
        </w:rPr>
        <w:t xml:space="preserve">la </w:t>
      </w:r>
      <w:r w:rsidR="007976C9" w:rsidRPr="00CD0339">
        <w:rPr>
          <w:lang w:val="es-ES_tradnl" w:eastAsia="en-US"/>
        </w:rPr>
        <w:t>Parte Contratante</w:t>
      </w:r>
      <w:r w:rsidR="006A3661" w:rsidRPr="00CD0339">
        <w:rPr>
          <w:lang w:val="es-ES_tradnl" w:eastAsia="en-US"/>
        </w:rPr>
        <w:t xml:space="preserve"> </w:t>
      </w:r>
      <w:r w:rsidR="001731C5" w:rsidRPr="00CD0339">
        <w:rPr>
          <w:lang w:val="es-ES_tradnl" w:eastAsia="en-US"/>
        </w:rPr>
        <w:t xml:space="preserve">designada </w:t>
      </w:r>
      <w:r w:rsidR="00EB1E10" w:rsidRPr="00CD0339">
        <w:rPr>
          <w:lang w:val="es-ES_tradnl" w:eastAsia="en-US"/>
        </w:rPr>
        <w:t>puede negarse a reconocer</w:t>
      </w:r>
      <w:r w:rsidR="006A3661" w:rsidRPr="00CD0339">
        <w:rPr>
          <w:lang w:val="es-ES_tradnl" w:eastAsia="en-US"/>
        </w:rPr>
        <w:t xml:space="preserve"> </w:t>
      </w:r>
      <w:r w:rsidR="00EB1E10" w:rsidRPr="00CD0339">
        <w:rPr>
          <w:lang w:val="es-ES_tradnl" w:eastAsia="en-US"/>
        </w:rPr>
        <w:t>los efectos</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876849" w:rsidRPr="00CD0339">
        <w:rPr>
          <w:lang w:val="es-ES_tradnl" w:eastAsia="en-US"/>
        </w:rPr>
        <w:t>la corrección</w:t>
      </w:r>
      <w:r w:rsidR="00F420A3">
        <w:rPr>
          <w:lang w:val="es-ES_tradnl" w:eastAsia="en-US"/>
        </w:rPr>
        <w:t xml:space="preserve">.  </w:t>
      </w:r>
      <w:r w:rsidR="001D007C" w:rsidRPr="00CD0339">
        <w:rPr>
          <w:lang w:val="es-ES_tradnl" w:eastAsia="en-US"/>
        </w:rPr>
        <w:t>Por consiguiente</w:t>
      </w:r>
      <w:r w:rsidR="00EB4ABF" w:rsidRPr="00CD0339">
        <w:rPr>
          <w:lang w:val="es-ES_tradnl" w:eastAsia="en-US"/>
        </w:rPr>
        <w:t>,</w:t>
      </w:r>
      <w:r w:rsidR="006A3661" w:rsidRPr="00CD0339">
        <w:rPr>
          <w:lang w:val="es-ES_tradnl" w:eastAsia="en-US"/>
        </w:rPr>
        <w:t xml:space="preserve"> </w:t>
      </w:r>
      <w:r w:rsidR="00555F4C" w:rsidRPr="00CD0339">
        <w:rPr>
          <w:lang w:val="es-ES_tradnl" w:eastAsia="en-US"/>
        </w:rPr>
        <w:t xml:space="preserve">el hecho de disponer un determinado </w:t>
      </w:r>
      <w:r w:rsidR="004A6C2D" w:rsidRPr="00CD0339">
        <w:rPr>
          <w:lang w:val="es-ES_tradnl" w:eastAsia="en-US"/>
        </w:rPr>
        <w:t>plazo</w:t>
      </w:r>
      <w:r w:rsidR="006A3661" w:rsidRPr="00CD0339">
        <w:rPr>
          <w:lang w:val="es-ES_tradnl" w:eastAsia="en-US"/>
        </w:rPr>
        <w:t xml:space="preserve"> </w:t>
      </w:r>
      <w:r w:rsidR="00EA554D" w:rsidRPr="00CD0339">
        <w:rPr>
          <w:lang w:val="es-ES_tradnl" w:eastAsia="en-US"/>
        </w:rPr>
        <w:t xml:space="preserve">exclusivamente </w:t>
      </w:r>
      <w:r w:rsidR="00555F4C" w:rsidRPr="00CD0339">
        <w:rPr>
          <w:lang w:val="es-ES_tradnl" w:eastAsia="en-US"/>
        </w:rPr>
        <w:t xml:space="preserve">para corregir el </w:t>
      </w:r>
      <w:r w:rsidR="00D05F32" w:rsidRPr="00CD0339">
        <w:rPr>
          <w:lang w:val="es-ES_tradnl" w:eastAsia="en-US"/>
        </w:rPr>
        <w:t xml:space="preserve">error </w:t>
      </w:r>
      <w:r w:rsidR="00CD1794" w:rsidRPr="00CD0339">
        <w:rPr>
          <w:lang w:val="es-ES_tradnl" w:eastAsia="en-US"/>
        </w:rPr>
        <w:t>en</w:t>
      </w:r>
      <w:r w:rsidR="006A3661" w:rsidRPr="00CD0339">
        <w:rPr>
          <w:lang w:val="es-ES_tradnl" w:eastAsia="en-US"/>
        </w:rPr>
        <w:t xml:space="preserve"> </w:t>
      </w:r>
      <w:r w:rsidR="006F5003" w:rsidRPr="00CD0339">
        <w:rPr>
          <w:lang w:val="es-ES_tradnl" w:eastAsia="en-US"/>
        </w:rPr>
        <w:t>la</w:t>
      </w:r>
      <w:r w:rsidR="006A3661" w:rsidRPr="00CD0339">
        <w:rPr>
          <w:lang w:val="es-ES_tradnl" w:eastAsia="en-US"/>
        </w:rPr>
        <w:t xml:space="preserve"> </w:t>
      </w:r>
      <w:r w:rsidR="006F5003" w:rsidRPr="00CD0339">
        <w:rPr>
          <w:lang w:val="es-ES_tradnl" w:eastAsia="en-US"/>
        </w:rPr>
        <w:t>reivindicación</w:t>
      </w:r>
      <w:r w:rsidR="006A3661" w:rsidRPr="00CD0339">
        <w:rPr>
          <w:lang w:val="es-ES_tradnl" w:eastAsia="en-US"/>
        </w:rPr>
        <w:t xml:space="preserve"> </w:t>
      </w:r>
      <w:r w:rsidR="002633A9" w:rsidRPr="00CD0339">
        <w:rPr>
          <w:lang w:val="es-ES_tradnl" w:eastAsia="en-US"/>
        </w:rPr>
        <w:t>de</w:t>
      </w:r>
      <w:r w:rsidR="006A3661" w:rsidRPr="00CD0339">
        <w:rPr>
          <w:lang w:val="es-ES_tradnl" w:eastAsia="en-US"/>
        </w:rPr>
        <w:t xml:space="preserve"> </w:t>
      </w:r>
      <w:r w:rsidR="002633A9" w:rsidRPr="00CD0339">
        <w:rPr>
          <w:lang w:val="es-ES_tradnl" w:eastAsia="en-US"/>
        </w:rPr>
        <w:t>prioridad</w:t>
      </w:r>
      <w:r w:rsidR="006A3661" w:rsidRPr="00CD0339">
        <w:rPr>
          <w:lang w:val="es-ES_tradnl" w:eastAsia="en-US"/>
        </w:rPr>
        <w:t xml:space="preserve"> </w:t>
      </w:r>
      <w:r w:rsidR="00555F4C" w:rsidRPr="00CD0339">
        <w:rPr>
          <w:lang w:val="es-ES_tradnl" w:eastAsia="en-US"/>
        </w:rPr>
        <w:t xml:space="preserve">sería perjudicial para el </w:t>
      </w:r>
      <w:r w:rsidR="006E1207" w:rsidRPr="00CD0339">
        <w:rPr>
          <w:lang w:val="es-ES_tradnl" w:eastAsia="en-US"/>
        </w:rPr>
        <w:t>interés</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555F4C" w:rsidRPr="00CD0339">
        <w:rPr>
          <w:lang w:val="es-ES_tradnl" w:eastAsia="en-US"/>
        </w:rPr>
        <w:t xml:space="preserve">los </w:t>
      </w:r>
      <w:r w:rsidR="00676227" w:rsidRPr="00CD0339">
        <w:rPr>
          <w:lang w:val="es-ES_tradnl" w:eastAsia="en-US"/>
        </w:rPr>
        <w:t>usuario</w:t>
      </w:r>
      <w:r w:rsidR="00EB4ABF" w:rsidRPr="00CD0339">
        <w:rPr>
          <w:lang w:val="es-ES_tradnl" w:eastAsia="en-US"/>
        </w:rPr>
        <w:t>s</w:t>
      </w:r>
      <w:r w:rsidR="006A3661" w:rsidRPr="00CD0339">
        <w:rPr>
          <w:lang w:val="es-ES_tradnl" w:eastAsia="en-US"/>
        </w:rPr>
        <w:t xml:space="preserve"> </w:t>
      </w:r>
      <w:r w:rsidR="00E61307" w:rsidRPr="00CD0339">
        <w:rPr>
          <w:lang w:val="es-ES_tradnl" w:eastAsia="en-US"/>
        </w:rPr>
        <w:t>y</w:t>
      </w:r>
      <w:r w:rsidR="006A3661" w:rsidRPr="00CD0339">
        <w:rPr>
          <w:lang w:val="es-ES_tradnl" w:eastAsia="en-US"/>
        </w:rPr>
        <w:t xml:space="preserve"> </w:t>
      </w:r>
      <w:r w:rsidR="003801D3" w:rsidRPr="00CD0339">
        <w:rPr>
          <w:lang w:val="es-ES_tradnl" w:eastAsia="en-US"/>
        </w:rPr>
        <w:t>daría pie a que no concordasen las disposiciones</w:t>
      </w:r>
      <w:r w:rsidR="00EB4ABF" w:rsidRPr="00CD0339">
        <w:rPr>
          <w:rStyle w:val="FootnoteReference"/>
          <w:lang w:val="es-ES_tradnl" w:eastAsia="en-US"/>
        </w:rPr>
        <w:footnoteReference w:id="30"/>
      </w:r>
      <w:r w:rsidR="00EB4ABF" w:rsidRPr="00CD0339">
        <w:rPr>
          <w:lang w:val="es-ES_tradnl" w:eastAsia="en-US"/>
        </w:rPr>
        <w:t>.</w:t>
      </w:r>
    </w:p>
    <w:p w:rsidR="00EB4ABF" w:rsidRPr="00CD0339" w:rsidRDefault="001B3D1C" w:rsidP="00B84367">
      <w:pPr>
        <w:pStyle w:val="Heading2"/>
        <w:spacing w:before="480" w:after="240"/>
        <w:rPr>
          <w:lang w:val="es-ES_tradnl" w:eastAsia="en-US"/>
        </w:rPr>
      </w:pPr>
      <w:r w:rsidRPr="00CD0339">
        <w:rPr>
          <w:lang w:val="es-ES_tradnl" w:eastAsia="en-US"/>
        </w:rPr>
        <w:t>Acta de 1960</w:t>
      </w:r>
    </w:p>
    <w:p w:rsidR="00EB4ABF" w:rsidRPr="00CD0339" w:rsidRDefault="001B3D1C" w:rsidP="00F55C52">
      <w:pPr>
        <w:pStyle w:val="ONUMFS"/>
        <w:rPr>
          <w:lang w:val="es-ES_tradnl" w:eastAsia="en-US"/>
        </w:rPr>
      </w:pPr>
      <w:r w:rsidRPr="00CD0339">
        <w:rPr>
          <w:lang w:val="es-ES_tradnl" w:eastAsia="en-US"/>
        </w:rPr>
        <w:t>El Acta</w:t>
      </w:r>
      <w:r w:rsidR="006A3661" w:rsidRPr="00CD0339">
        <w:rPr>
          <w:lang w:val="es-ES_tradnl" w:eastAsia="en-US"/>
        </w:rPr>
        <w:t xml:space="preserve"> </w:t>
      </w:r>
      <w:r w:rsidR="00E61307" w:rsidRPr="00CD0339">
        <w:rPr>
          <w:lang w:val="es-ES_tradnl" w:eastAsia="en-US"/>
        </w:rPr>
        <w:t>de</w:t>
      </w:r>
      <w:r w:rsidR="006A3661" w:rsidRPr="00CD0339">
        <w:rPr>
          <w:lang w:val="es-ES_tradnl" w:eastAsia="en-US"/>
        </w:rPr>
        <w:t xml:space="preserve"> </w:t>
      </w:r>
      <w:r w:rsidR="00E61307" w:rsidRPr="00CD0339">
        <w:rPr>
          <w:lang w:val="es-ES_tradnl" w:eastAsia="en-US"/>
        </w:rPr>
        <w:t>1960</w:t>
      </w:r>
      <w:r w:rsidR="006A3661" w:rsidRPr="00CD0339">
        <w:rPr>
          <w:lang w:val="es-ES_tradnl" w:eastAsia="en-US"/>
        </w:rPr>
        <w:t xml:space="preserve"> </w:t>
      </w:r>
      <w:r w:rsidR="00F31FC6" w:rsidRPr="00CD0339">
        <w:rPr>
          <w:lang w:val="es-ES_tradnl" w:eastAsia="en-US"/>
        </w:rPr>
        <w:t>no contiene</w:t>
      </w:r>
      <w:r w:rsidR="006A3661" w:rsidRPr="00CD0339">
        <w:rPr>
          <w:lang w:val="es-ES_tradnl" w:eastAsia="en-US"/>
        </w:rPr>
        <w:t xml:space="preserve"> </w:t>
      </w:r>
      <w:r w:rsidR="00F31FC6" w:rsidRPr="00CD0339">
        <w:rPr>
          <w:lang w:val="es-ES_tradnl" w:eastAsia="en-US"/>
        </w:rPr>
        <w:t xml:space="preserve">una </w:t>
      </w:r>
      <w:r w:rsidR="00153CF9" w:rsidRPr="00CD0339">
        <w:rPr>
          <w:lang w:val="es-ES_tradnl" w:eastAsia="en-US"/>
        </w:rPr>
        <w:t>disposición</w:t>
      </w:r>
      <w:r w:rsidR="00797B30" w:rsidRPr="00CD0339">
        <w:rPr>
          <w:lang w:val="es-ES_tradnl" w:eastAsia="en-US"/>
        </w:rPr>
        <w:t xml:space="preserve"> que se</w:t>
      </w:r>
      <w:r w:rsidR="006A3661" w:rsidRPr="00CD0339">
        <w:rPr>
          <w:lang w:val="es-ES_tradnl" w:eastAsia="en-US"/>
        </w:rPr>
        <w:t xml:space="preserve"> </w:t>
      </w:r>
      <w:r w:rsidR="00DA6D82" w:rsidRPr="00CD0339">
        <w:rPr>
          <w:lang w:val="es-ES_tradnl" w:eastAsia="en-US"/>
        </w:rPr>
        <w:t>correspon</w:t>
      </w:r>
      <w:r w:rsidR="00797B30" w:rsidRPr="00CD0339">
        <w:rPr>
          <w:lang w:val="es-ES_tradnl" w:eastAsia="en-US"/>
        </w:rPr>
        <w:t xml:space="preserve">da con el </w:t>
      </w:r>
      <w:r w:rsidR="001F0C91" w:rsidRPr="00CD0339">
        <w:rPr>
          <w:lang w:val="es-ES_tradnl" w:eastAsia="en-US"/>
        </w:rPr>
        <w:t>Artículo</w:t>
      </w:r>
      <w:r w:rsidR="006A3661" w:rsidRPr="00CD0339">
        <w:rPr>
          <w:lang w:val="es-ES_tradnl" w:eastAsia="en-US"/>
        </w:rPr>
        <w:t xml:space="preserve"> </w:t>
      </w:r>
      <w:r w:rsidR="001F0C91" w:rsidRPr="00CD0339">
        <w:rPr>
          <w:lang w:val="es-ES_tradnl" w:eastAsia="en-US"/>
        </w:rPr>
        <w:t>6.</w:t>
      </w:r>
      <w:r w:rsidR="00EB4ABF" w:rsidRPr="00CD0339">
        <w:rPr>
          <w:lang w:val="es-ES_tradnl" w:eastAsia="en-US"/>
        </w:rPr>
        <w:t>1</w:t>
      </w:r>
      <w:r w:rsidR="001F0C91" w:rsidRPr="00CD0339">
        <w:rPr>
          <w:lang w:val="es-ES_tradnl" w:eastAsia="en-US"/>
        </w:rPr>
        <w:t>)</w:t>
      </w:r>
      <w:r w:rsidR="00EB4ABF" w:rsidRPr="00CD0339">
        <w:rPr>
          <w:lang w:val="es-ES_tradnl" w:eastAsia="en-US"/>
        </w:rPr>
        <w:t>b)</w:t>
      </w:r>
      <w:r w:rsidR="006A3661" w:rsidRPr="00CD0339">
        <w:rPr>
          <w:lang w:val="es-ES_tradnl" w:eastAsia="en-US"/>
        </w:rPr>
        <w:t xml:space="preserve"> </w:t>
      </w:r>
      <w:r w:rsidR="00211C31" w:rsidRPr="00CD0339">
        <w:rPr>
          <w:lang w:val="es-ES_tradnl" w:eastAsia="en-US"/>
        </w:rPr>
        <w:t>del</w:t>
      </w:r>
      <w:r w:rsidR="006A3661" w:rsidRPr="00CD0339">
        <w:rPr>
          <w:lang w:val="es-ES_tradnl" w:eastAsia="en-US"/>
        </w:rPr>
        <w:t xml:space="preserve"> </w:t>
      </w:r>
      <w:r w:rsidR="004D5898" w:rsidRPr="00CD0339">
        <w:rPr>
          <w:lang w:val="es-ES_tradnl" w:eastAsia="en-US"/>
        </w:rPr>
        <w:t>Acta</w:t>
      </w:r>
      <w:r w:rsidR="006A3661" w:rsidRPr="00CD0339">
        <w:rPr>
          <w:lang w:val="es-ES_tradnl" w:eastAsia="en-US"/>
        </w:rPr>
        <w:t xml:space="preserve"> </w:t>
      </w:r>
      <w:r w:rsidR="00A6079F" w:rsidRPr="00CD0339">
        <w:rPr>
          <w:lang w:val="es-ES_tradnl" w:eastAsia="en-US"/>
        </w:rPr>
        <w:t>de</w:t>
      </w:r>
      <w:r w:rsidR="006A3661" w:rsidRPr="00CD0339">
        <w:rPr>
          <w:lang w:val="es-ES_tradnl" w:eastAsia="en-US"/>
        </w:rPr>
        <w:t xml:space="preserve"> </w:t>
      </w:r>
      <w:r w:rsidR="00A6079F" w:rsidRPr="00CD0339">
        <w:rPr>
          <w:lang w:val="es-ES_tradnl" w:eastAsia="en-US"/>
        </w:rPr>
        <w:t>1999</w:t>
      </w:r>
      <w:r w:rsidR="00F420A3">
        <w:rPr>
          <w:lang w:val="es-ES_tradnl" w:eastAsia="en-US"/>
        </w:rPr>
        <w:t xml:space="preserve">.  </w:t>
      </w:r>
      <w:r w:rsidR="000441A3" w:rsidRPr="00CD0339">
        <w:rPr>
          <w:lang w:val="es-ES_tradnl" w:eastAsia="en-US"/>
        </w:rPr>
        <w:t>Empero</w:t>
      </w:r>
      <w:r w:rsidR="00EB4ABF" w:rsidRPr="00CD0339">
        <w:rPr>
          <w:lang w:val="es-ES_tradnl" w:eastAsia="en-US"/>
        </w:rPr>
        <w:t>,</w:t>
      </w:r>
      <w:r w:rsidR="006A3661" w:rsidRPr="00CD0339">
        <w:rPr>
          <w:lang w:val="es-ES_tradnl" w:eastAsia="en-US"/>
        </w:rPr>
        <w:t xml:space="preserve"> </w:t>
      </w:r>
      <w:r w:rsidR="000441A3" w:rsidRPr="00CD0339">
        <w:rPr>
          <w:lang w:val="es-ES_tradnl" w:eastAsia="en-US"/>
        </w:rPr>
        <w:t xml:space="preserve">no hay </w:t>
      </w:r>
      <w:r w:rsidR="00795FDA" w:rsidRPr="00CD0339">
        <w:rPr>
          <w:lang w:val="es-ES_tradnl" w:eastAsia="en-US"/>
        </w:rPr>
        <w:t>razón</w:t>
      </w:r>
      <w:r w:rsidR="006A3661" w:rsidRPr="00CD0339">
        <w:rPr>
          <w:lang w:val="es-ES_tradnl" w:eastAsia="en-US"/>
        </w:rPr>
        <w:t xml:space="preserve"> </w:t>
      </w:r>
      <w:r w:rsidR="000441A3" w:rsidRPr="00CD0339">
        <w:rPr>
          <w:lang w:val="es-ES_tradnl" w:eastAsia="en-US"/>
        </w:rPr>
        <w:t>para tratar</w:t>
      </w:r>
      <w:r w:rsidR="006A3661" w:rsidRPr="00CD0339">
        <w:rPr>
          <w:lang w:val="es-ES_tradnl" w:eastAsia="en-US"/>
        </w:rPr>
        <w:t xml:space="preserve"> </w:t>
      </w:r>
      <w:r w:rsidR="000441A3" w:rsidRPr="00CD0339">
        <w:rPr>
          <w:lang w:val="es-ES_tradnl" w:eastAsia="en-US"/>
        </w:rPr>
        <w:t xml:space="preserve">de modo distinto </w:t>
      </w:r>
      <w:r w:rsidR="00F31FC6" w:rsidRPr="00CD0339">
        <w:rPr>
          <w:lang w:val="es-ES_tradnl" w:eastAsia="en-US"/>
        </w:rPr>
        <w:t xml:space="preserve">a </w:t>
      </w:r>
      <w:r w:rsidR="000441A3" w:rsidRPr="00CD0339">
        <w:rPr>
          <w:lang w:val="es-ES_tradnl" w:eastAsia="en-US"/>
        </w:rPr>
        <w:t xml:space="preserve">las </w:t>
      </w:r>
      <w:r w:rsidR="00FF729B" w:rsidRPr="00CD0339">
        <w:rPr>
          <w:lang w:val="es-ES_tradnl" w:eastAsia="en-US"/>
        </w:rPr>
        <w:t>solicitudes internacionales</w:t>
      </w:r>
      <w:r w:rsidR="006A3661" w:rsidRPr="00CD0339">
        <w:rPr>
          <w:lang w:val="es-ES_tradnl" w:eastAsia="en-US"/>
        </w:rPr>
        <w:t xml:space="preserve"> </w:t>
      </w:r>
      <w:r w:rsidR="000441A3" w:rsidRPr="00CD0339">
        <w:rPr>
          <w:lang w:val="es-ES_tradnl" w:eastAsia="en-US"/>
        </w:rPr>
        <w:t xml:space="preserve">que se </w:t>
      </w:r>
      <w:r w:rsidR="004E274C" w:rsidRPr="00CD0339">
        <w:rPr>
          <w:lang w:val="es-ES_tradnl" w:eastAsia="en-US"/>
        </w:rPr>
        <w:t>rige</w:t>
      </w:r>
      <w:r w:rsidR="000441A3" w:rsidRPr="00CD0339">
        <w:rPr>
          <w:lang w:val="es-ES_tradnl" w:eastAsia="en-US"/>
        </w:rPr>
        <w:t xml:space="preserve">n </w:t>
      </w:r>
      <w:r w:rsidR="0085449F" w:rsidRPr="00CD0339">
        <w:rPr>
          <w:lang w:val="es-ES_tradnl" w:eastAsia="en-US"/>
        </w:rPr>
        <w:t>por</w:t>
      </w:r>
      <w:r w:rsidR="006A3661" w:rsidRPr="00CD0339">
        <w:rPr>
          <w:lang w:val="es-ES_tradnl" w:eastAsia="en-US"/>
        </w:rPr>
        <w:t xml:space="preserve"> </w:t>
      </w:r>
      <w:r w:rsidRPr="00CD0339">
        <w:rPr>
          <w:lang w:val="es-ES_tradnl" w:eastAsia="en-US"/>
        </w:rPr>
        <w:t>el Acta</w:t>
      </w:r>
      <w:r w:rsidR="006A3661" w:rsidRPr="00CD0339">
        <w:rPr>
          <w:lang w:val="es-ES_tradnl" w:eastAsia="en-US"/>
        </w:rPr>
        <w:t xml:space="preserve"> </w:t>
      </w:r>
      <w:r w:rsidR="00E61307" w:rsidRPr="00CD0339">
        <w:rPr>
          <w:lang w:val="es-ES_tradnl" w:eastAsia="en-US"/>
        </w:rPr>
        <w:t>de</w:t>
      </w:r>
      <w:r w:rsidR="006A3661" w:rsidRPr="00CD0339">
        <w:rPr>
          <w:lang w:val="es-ES_tradnl" w:eastAsia="en-US"/>
        </w:rPr>
        <w:t xml:space="preserve"> </w:t>
      </w:r>
      <w:r w:rsidR="00E61307" w:rsidRPr="00CD0339">
        <w:rPr>
          <w:lang w:val="es-ES_tradnl" w:eastAsia="en-US"/>
        </w:rPr>
        <w:t>1960</w:t>
      </w:r>
      <w:r w:rsidR="00F420A3">
        <w:rPr>
          <w:lang w:val="es-ES_tradnl" w:eastAsia="en-US"/>
        </w:rPr>
        <w:t xml:space="preserve">.  </w:t>
      </w:r>
      <w:r w:rsidR="000441A3" w:rsidRPr="00CD0339">
        <w:rPr>
          <w:lang w:val="es-ES_tradnl" w:eastAsia="en-US"/>
        </w:rPr>
        <w:t>Según se mencionó en el párrafo</w:t>
      </w:r>
      <w:r w:rsidR="006A3661" w:rsidRPr="00CD0339">
        <w:rPr>
          <w:lang w:val="es-ES_tradnl" w:eastAsia="en-US"/>
        </w:rPr>
        <w:t xml:space="preserve"> </w:t>
      </w:r>
      <w:r w:rsidR="00EB4ABF" w:rsidRPr="00CD0339">
        <w:rPr>
          <w:lang w:val="es-ES_tradnl" w:eastAsia="en-US"/>
        </w:rPr>
        <w:t>4,</w:t>
      </w:r>
      <w:r w:rsidR="006A3661" w:rsidRPr="00CD0339">
        <w:rPr>
          <w:lang w:val="es-ES_tradnl" w:eastAsia="en-US"/>
        </w:rPr>
        <w:t xml:space="preserve"> </w:t>
      </w:r>
      <w:r w:rsidR="00F31FC6" w:rsidRPr="00CD0339">
        <w:rPr>
          <w:lang w:val="es-ES_tradnl" w:eastAsia="en-US"/>
        </w:rPr>
        <w:t xml:space="preserve">en </w:t>
      </w:r>
      <w:r w:rsidR="007036F5" w:rsidRPr="00CD0339">
        <w:rPr>
          <w:lang w:val="es-ES_tradnl" w:eastAsia="en-US"/>
        </w:rPr>
        <w:t>el</w:t>
      </w:r>
      <w:r w:rsidR="006A3661" w:rsidRPr="00CD0339">
        <w:rPr>
          <w:lang w:val="es-ES_tradnl" w:eastAsia="en-US"/>
        </w:rPr>
        <w:t xml:space="preserve"> </w:t>
      </w:r>
      <w:r w:rsidR="007036F5" w:rsidRPr="00CD0339">
        <w:rPr>
          <w:lang w:val="es-ES_tradnl" w:eastAsia="en-US"/>
        </w:rPr>
        <w:t>Convenio</w:t>
      </w:r>
      <w:r w:rsidR="006A3661" w:rsidRPr="00CD0339">
        <w:rPr>
          <w:lang w:val="es-ES_tradnl" w:eastAsia="en-US"/>
        </w:rPr>
        <w:t xml:space="preserve"> </w:t>
      </w:r>
      <w:r w:rsidR="007036F5" w:rsidRPr="00CD0339">
        <w:rPr>
          <w:lang w:val="es-ES_tradnl" w:eastAsia="en-US"/>
        </w:rPr>
        <w:t>de</w:t>
      </w:r>
      <w:r w:rsidR="006A3661" w:rsidRPr="00CD0339">
        <w:rPr>
          <w:lang w:val="es-ES_tradnl" w:eastAsia="en-US"/>
        </w:rPr>
        <w:t xml:space="preserve"> </w:t>
      </w:r>
      <w:r w:rsidR="007036F5" w:rsidRPr="00CD0339">
        <w:rPr>
          <w:lang w:val="es-ES_tradnl" w:eastAsia="en-US"/>
        </w:rPr>
        <w:t>París</w:t>
      </w:r>
      <w:r w:rsidR="006A3661" w:rsidRPr="00CD0339">
        <w:rPr>
          <w:lang w:val="es-ES_tradnl" w:eastAsia="en-US"/>
        </w:rPr>
        <w:t xml:space="preserve"> </w:t>
      </w:r>
      <w:r w:rsidR="00F31FC6" w:rsidRPr="00CD0339">
        <w:rPr>
          <w:lang w:val="es-ES_tradnl" w:eastAsia="en-US"/>
        </w:rPr>
        <w:t xml:space="preserve">se señala </w:t>
      </w:r>
      <w:r w:rsidR="00522790" w:rsidRPr="00CD0339">
        <w:rPr>
          <w:lang w:val="es-ES_tradnl"/>
        </w:rPr>
        <w:t>la</w:t>
      </w:r>
      <w:r w:rsidR="006A3661" w:rsidRPr="00CD0339">
        <w:rPr>
          <w:lang w:val="es-ES_tradnl"/>
        </w:rPr>
        <w:t xml:space="preserve"> </w:t>
      </w:r>
      <w:r w:rsidR="00522790" w:rsidRPr="00CD0339">
        <w:rPr>
          <w:lang w:val="es-ES_tradnl"/>
        </w:rPr>
        <w:t>posibilidad</w:t>
      </w:r>
      <w:r w:rsidR="006A3661" w:rsidRPr="00CD0339">
        <w:rPr>
          <w:lang w:val="es-ES_tradnl"/>
        </w:rPr>
        <w:t xml:space="preserve"> </w:t>
      </w:r>
      <w:r w:rsidR="001F0C91" w:rsidRPr="00CD0339">
        <w:rPr>
          <w:lang w:val="es-ES_tradnl"/>
        </w:rPr>
        <w:t>de</w:t>
      </w:r>
      <w:r w:rsidR="006A3661" w:rsidRPr="00CD0339">
        <w:rPr>
          <w:lang w:val="es-ES_tradnl"/>
        </w:rPr>
        <w:t xml:space="preserve"> </w:t>
      </w:r>
      <w:r w:rsidR="00080F75" w:rsidRPr="00CD0339">
        <w:rPr>
          <w:lang w:val="es-ES_tradnl"/>
        </w:rPr>
        <w:t>efectuar</w:t>
      </w:r>
      <w:r w:rsidR="007F701D" w:rsidRPr="00CD0339">
        <w:rPr>
          <w:lang w:val="es-ES_tradnl"/>
        </w:rPr>
        <w:t xml:space="preserve"> </w:t>
      </w:r>
      <w:r w:rsidR="006F5003" w:rsidRPr="00CD0339">
        <w:rPr>
          <w:lang w:val="es-ES_tradnl"/>
        </w:rPr>
        <w:t>la</w:t>
      </w:r>
      <w:r w:rsidR="006A3661" w:rsidRPr="00CD0339">
        <w:rPr>
          <w:lang w:val="es-ES_tradnl"/>
        </w:rPr>
        <w:t xml:space="preserve"> </w:t>
      </w:r>
      <w:r w:rsidR="006F5003" w:rsidRPr="00CD0339">
        <w:rPr>
          <w:lang w:val="es-ES_tradnl"/>
        </w:rPr>
        <w:t>reivindicación</w:t>
      </w:r>
      <w:r w:rsidR="006A3661" w:rsidRPr="00CD0339">
        <w:rPr>
          <w:lang w:val="es-ES_tradnl"/>
        </w:rPr>
        <w:t xml:space="preserve"> </w:t>
      </w:r>
      <w:r w:rsidR="002633A9" w:rsidRPr="00CD0339">
        <w:rPr>
          <w:lang w:val="es-ES_tradnl"/>
        </w:rPr>
        <w:t>de</w:t>
      </w:r>
      <w:r w:rsidR="006A3661" w:rsidRPr="00CD0339">
        <w:rPr>
          <w:lang w:val="es-ES_tradnl"/>
        </w:rPr>
        <w:t xml:space="preserve"> </w:t>
      </w:r>
      <w:r w:rsidR="002633A9" w:rsidRPr="00CD0339">
        <w:rPr>
          <w:lang w:val="es-ES_tradnl"/>
        </w:rPr>
        <w:t>prioridad</w:t>
      </w:r>
      <w:r w:rsidR="006A3661" w:rsidRPr="00CD0339">
        <w:rPr>
          <w:lang w:val="es-ES_tradnl"/>
        </w:rPr>
        <w:t xml:space="preserve"> </w:t>
      </w:r>
      <w:r w:rsidR="007B4159" w:rsidRPr="00CD0339">
        <w:rPr>
          <w:lang w:val="es-ES_tradnl"/>
        </w:rPr>
        <w:t>después de presentada</w:t>
      </w:r>
      <w:r w:rsidR="00501400" w:rsidRPr="00CD0339">
        <w:rPr>
          <w:lang w:val="es-ES_tradnl"/>
        </w:rPr>
        <w:t xml:space="preserve"> la solicitud</w:t>
      </w:r>
      <w:r w:rsidR="006A3661" w:rsidRPr="00CD0339">
        <w:rPr>
          <w:lang w:val="es-ES_tradnl"/>
        </w:rPr>
        <w:t xml:space="preserve"> </w:t>
      </w:r>
      <w:r w:rsidR="00EB4ABF" w:rsidRPr="00CD0339">
        <w:rPr>
          <w:lang w:val="es-ES_tradnl"/>
        </w:rPr>
        <w:t>(</w:t>
      </w:r>
      <w:r w:rsidR="001F0C91" w:rsidRPr="00CD0339">
        <w:rPr>
          <w:lang w:val="es-ES_tradnl"/>
        </w:rPr>
        <w:t>Artículo</w:t>
      </w:r>
      <w:r w:rsidR="006A3661" w:rsidRPr="00CD0339">
        <w:rPr>
          <w:lang w:val="es-ES_tradnl"/>
        </w:rPr>
        <w:t xml:space="preserve"> </w:t>
      </w:r>
      <w:r w:rsidR="00EB4ABF" w:rsidRPr="00CD0339">
        <w:rPr>
          <w:lang w:val="es-ES_tradnl"/>
        </w:rPr>
        <w:t>4D).</w:t>
      </w:r>
    </w:p>
    <w:p w:rsidR="00EB4ABF" w:rsidRPr="00CD0339" w:rsidRDefault="009F1916" w:rsidP="00B84367">
      <w:pPr>
        <w:pStyle w:val="Heading2"/>
        <w:spacing w:before="480" w:after="240"/>
        <w:rPr>
          <w:lang w:val="es-ES_tradnl" w:eastAsia="en-US"/>
        </w:rPr>
      </w:pPr>
      <w:r w:rsidRPr="00B84367">
        <w:rPr>
          <w:lang w:val="en-US" w:eastAsia="en-US"/>
        </w:rPr>
        <w:t>Tasas</w:t>
      </w:r>
    </w:p>
    <w:p w:rsidR="00EB4ABF" w:rsidRPr="00CD0339" w:rsidRDefault="00325B19" w:rsidP="00F55C52">
      <w:pPr>
        <w:pStyle w:val="ONUMFS"/>
        <w:rPr>
          <w:lang w:val="es-ES_tradnl" w:eastAsia="en-US"/>
        </w:rPr>
      </w:pPr>
      <w:r w:rsidRPr="00CD0339">
        <w:rPr>
          <w:lang w:val="es-ES_tradnl" w:eastAsia="en-US"/>
        </w:rPr>
        <w:t xml:space="preserve">En la actualidad </w:t>
      </w:r>
      <w:r w:rsidR="005D4CB3" w:rsidRPr="00CD0339">
        <w:rPr>
          <w:lang w:val="es-ES_tradnl"/>
        </w:rPr>
        <w:t xml:space="preserve">la </w:t>
      </w:r>
      <w:r w:rsidRPr="00CD0339">
        <w:rPr>
          <w:lang w:val="es-ES_tradnl"/>
        </w:rPr>
        <w:t>adición de la reivindicación de prioridad no está sujeta al pago de tasas en el Sistema del PCT</w:t>
      </w:r>
      <w:r w:rsidR="005D4CB3" w:rsidRPr="00CD0339">
        <w:rPr>
          <w:lang w:val="es-ES_tradnl" w:eastAsia="en-US"/>
        </w:rPr>
        <w:t>, aunque cabe esa posibili</w:t>
      </w:r>
      <w:r w:rsidR="00B361CD" w:rsidRPr="00CD0339">
        <w:rPr>
          <w:lang w:val="es-ES_tradnl" w:eastAsia="en-US"/>
        </w:rPr>
        <w:t>d</w:t>
      </w:r>
      <w:r w:rsidR="005D4CB3" w:rsidRPr="00CD0339">
        <w:rPr>
          <w:lang w:val="es-ES_tradnl" w:eastAsia="en-US"/>
        </w:rPr>
        <w:t xml:space="preserve">ad en </w:t>
      </w:r>
      <w:r w:rsidR="00C156B8" w:rsidRPr="00CD0339">
        <w:rPr>
          <w:lang w:val="es-ES_tradnl" w:eastAsia="en-US"/>
        </w:rPr>
        <w:t>el PLT</w:t>
      </w:r>
      <w:r w:rsidR="006A3661" w:rsidRPr="00CD0339">
        <w:rPr>
          <w:lang w:val="es-ES_tradnl" w:eastAsia="en-US"/>
        </w:rPr>
        <w:t xml:space="preserve"> </w:t>
      </w:r>
      <w:r w:rsidR="00EB4ABF" w:rsidRPr="00CD0339">
        <w:rPr>
          <w:lang w:val="es-ES_tradnl" w:eastAsia="en-US"/>
        </w:rPr>
        <w:t>(</w:t>
      </w:r>
      <w:r w:rsidR="001F0C91" w:rsidRPr="00CD0339">
        <w:rPr>
          <w:lang w:val="es-ES_tradnl" w:eastAsia="en-US"/>
        </w:rPr>
        <w:t>Artículo</w:t>
      </w:r>
      <w:r w:rsidR="006A3661" w:rsidRPr="00CD0339">
        <w:rPr>
          <w:lang w:val="es-ES_tradnl" w:eastAsia="en-US"/>
        </w:rPr>
        <w:t xml:space="preserve"> </w:t>
      </w:r>
      <w:r w:rsidR="00EB4ABF" w:rsidRPr="00CD0339">
        <w:rPr>
          <w:lang w:val="es-ES_tradnl" w:eastAsia="en-US"/>
        </w:rPr>
        <w:t>1</w:t>
      </w:r>
      <w:r w:rsidR="00C1680C" w:rsidRPr="00CD0339">
        <w:rPr>
          <w:lang w:val="es-ES_tradnl" w:eastAsia="en-US"/>
        </w:rPr>
        <w:t>3.</w:t>
      </w:r>
      <w:r w:rsidR="00EB4ABF" w:rsidRPr="00CD0339">
        <w:rPr>
          <w:lang w:val="es-ES_tradnl" w:eastAsia="en-US"/>
        </w:rPr>
        <w:t>4))</w:t>
      </w:r>
      <w:r w:rsidR="006A3661" w:rsidRPr="00CD0339">
        <w:rPr>
          <w:lang w:val="es-ES_tradnl" w:eastAsia="en-US"/>
        </w:rPr>
        <w:t xml:space="preserve"> </w:t>
      </w:r>
      <w:r w:rsidR="00E61307" w:rsidRPr="00CD0339">
        <w:rPr>
          <w:lang w:val="es-ES_tradnl" w:eastAsia="en-US"/>
        </w:rPr>
        <w:t>y</w:t>
      </w:r>
      <w:r w:rsidR="006A3661" w:rsidRPr="00CD0339">
        <w:rPr>
          <w:lang w:val="es-ES_tradnl" w:eastAsia="en-US"/>
        </w:rPr>
        <w:t xml:space="preserve"> </w:t>
      </w:r>
      <w:r w:rsidR="005D4CB3" w:rsidRPr="00CD0339">
        <w:rPr>
          <w:lang w:val="es-ES_tradnl" w:eastAsia="en-US"/>
        </w:rPr>
        <w:t xml:space="preserve">en </w:t>
      </w:r>
      <w:r w:rsidR="00E64CE9" w:rsidRPr="00CD0339">
        <w:rPr>
          <w:lang w:val="es-ES_tradnl" w:eastAsia="en-US"/>
        </w:rPr>
        <w:t>el proyecto de DLT</w:t>
      </w:r>
      <w:r w:rsidR="006A3661" w:rsidRPr="00CD0339">
        <w:rPr>
          <w:lang w:val="es-ES_tradnl" w:eastAsia="en-US"/>
        </w:rPr>
        <w:t xml:space="preserve"> </w:t>
      </w:r>
      <w:r w:rsidR="00EB4ABF" w:rsidRPr="00CD0339">
        <w:rPr>
          <w:lang w:val="es-ES_tradnl" w:eastAsia="en-US"/>
        </w:rPr>
        <w:t>(</w:t>
      </w:r>
      <w:r w:rsidR="001F0C91" w:rsidRPr="00CD0339">
        <w:rPr>
          <w:lang w:val="es-ES_tradnl" w:eastAsia="en-US"/>
        </w:rPr>
        <w:t>Artículo</w:t>
      </w:r>
      <w:r w:rsidR="006A3661" w:rsidRPr="00CD0339">
        <w:rPr>
          <w:lang w:val="es-ES_tradnl" w:eastAsia="en-US"/>
        </w:rPr>
        <w:t xml:space="preserve"> </w:t>
      </w:r>
      <w:r w:rsidR="00EB4ABF" w:rsidRPr="00CD0339">
        <w:rPr>
          <w:lang w:val="es-ES_tradnl" w:eastAsia="en-US"/>
        </w:rPr>
        <w:t>1</w:t>
      </w:r>
      <w:r w:rsidR="00750D96" w:rsidRPr="00CD0339">
        <w:rPr>
          <w:lang w:val="es-ES_tradnl" w:eastAsia="en-US"/>
        </w:rPr>
        <w:t>4.</w:t>
      </w:r>
      <w:r w:rsidR="00EB4ABF" w:rsidRPr="00CD0339">
        <w:rPr>
          <w:lang w:val="es-ES_tradnl" w:eastAsia="en-US"/>
        </w:rPr>
        <w:t>3))</w:t>
      </w:r>
      <w:r w:rsidR="00F420A3">
        <w:rPr>
          <w:lang w:val="es-ES_tradnl" w:eastAsia="en-US"/>
        </w:rPr>
        <w:t xml:space="preserve">.  </w:t>
      </w:r>
      <w:r w:rsidR="004334FB" w:rsidRPr="00CD0339">
        <w:rPr>
          <w:lang w:val="es-ES_tradnl" w:eastAsia="en-US"/>
        </w:rPr>
        <w:t xml:space="preserve">Dada la </w:t>
      </w:r>
      <w:r w:rsidR="00EB4ABF" w:rsidRPr="00CD0339">
        <w:rPr>
          <w:lang w:val="es-ES_tradnl" w:eastAsia="en-US"/>
        </w:rPr>
        <w:t>situa</w:t>
      </w:r>
      <w:r w:rsidR="00124A57" w:rsidRPr="00CD0339">
        <w:rPr>
          <w:lang w:val="es-ES_tradnl" w:eastAsia="en-US"/>
        </w:rPr>
        <w:t>ción</w:t>
      </w:r>
      <w:r w:rsidR="006A3661" w:rsidRPr="00CD0339">
        <w:rPr>
          <w:lang w:val="es-ES_tradnl" w:eastAsia="en-US"/>
        </w:rPr>
        <w:t xml:space="preserve"> </w:t>
      </w:r>
      <w:r w:rsidR="004334FB" w:rsidRPr="00CD0339">
        <w:rPr>
          <w:lang w:val="es-ES_tradnl" w:eastAsia="en-US"/>
        </w:rPr>
        <w:t>patrimonial de la Unión de La Haya</w:t>
      </w:r>
      <w:r w:rsidR="00EB4ABF" w:rsidRPr="00CD0339">
        <w:rPr>
          <w:lang w:val="es-ES_tradnl" w:eastAsia="en-US"/>
        </w:rPr>
        <w:t>,</w:t>
      </w:r>
      <w:r w:rsidR="006A3661" w:rsidRPr="00CD0339">
        <w:rPr>
          <w:lang w:val="es-ES_tradnl" w:eastAsia="en-US"/>
        </w:rPr>
        <w:t xml:space="preserve"> </w:t>
      </w:r>
      <w:r w:rsidR="00C93413" w:rsidRPr="00CD0339">
        <w:rPr>
          <w:lang w:val="es-ES_tradnl" w:eastAsia="en-US"/>
        </w:rPr>
        <w:t xml:space="preserve">convendría que </w:t>
      </w:r>
      <w:r w:rsidR="004334FB" w:rsidRPr="00CD0339">
        <w:rPr>
          <w:lang w:val="es-ES_tradnl" w:eastAsia="en-US"/>
        </w:rPr>
        <w:t>el Grupo de Trabajo</w:t>
      </w:r>
      <w:r w:rsidR="006A3661" w:rsidRPr="00CD0339">
        <w:rPr>
          <w:lang w:val="es-ES_tradnl" w:eastAsia="en-US"/>
        </w:rPr>
        <w:t xml:space="preserve"> </w:t>
      </w:r>
      <w:r w:rsidR="00903F01" w:rsidRPr="00CD0339">
        <w:rPr>
          <w:lang w:val="es-ES_tradnl" w:eastAsia="en-US"/>
        </w:rPr>
        <w:t>estudiase</w:t>
      </w:r>
      <w:r w:rsidR="00C93413" w:rsidRPr="00CD0339">
        <w:rPr>
          <w:lang w:val="es-ES_tradnl" w:eastAsia="en-US"/>
        </w:rPr>
        <w:t xml:space="preserve"> </w:t>
      </w:r>
      <w:r w:rsidR="00C241FF" w:rsidRPr="00CD0339">
        <w:rPr>
          <w:lang w:val="es-ES_tradnl" w:eastAsia="en-US"/>
        </w:rPr>
        <w:t xml:space="preserve">el </w:t>
      </w:r>
      <w:r w:rsidR="00B361CD" w:rsidRPr="00CD0339">
        <w:rPr>
          <w:lang w:val="es-ES_tradnl" w:eastAsia="en-US"/>
        </w:rPr>
        <w:t>cobro</w:t>
      </w:r>
      <w:r w:rsidR="00C241FF" w:rsidRPr="00CD0339">
        <w:rPr>
          <w:lang w:val="es-ES_tradnl" w:eastAsia="en-US"/>
        </w:rPr>
        <w:t xml:space="preserve"> de una tasa</w:t>
      </w:r>
      <w:r w:rsidR="006A3661" w:rsidRPr="00CD0339">
        <w:rPr>
          <w:lang w:val="es-ES_tradnl" w:eastAsia="en-US"/>
        </w:rPr>
        <w:t xml:space="preserve"> </w:t>
      </w:r>
      <w:r w:rsidR="00277139">
        <w:rPr>
          <w:lang w:val="es-ES_tradnl" w:eastAsia="en-US"/>
        </w:rPr>
        <w:t>por</w:t>
      </w:r>
      <w:r w:rsidR="00C241FF" w:rsidRPr="00CD0339">
        <w:rPr>
          <w:lang w:val="es-ES_tradnl" w:eastAsia="en-US"/>
        </w:rPr>
        <w:t xml:space="preserve"> la prestación de dicho </w:t>
      </w:r>
      <w:r w:rsidR="00A55A27" w:rsidRPr="00CD0339">
        <w:rPr>
          <w:lang w:val="es-ES_tradnl" w:eastAsia="en-US"/>
        </w:rPr>
        <w:t>servicio</w:t>
      </w:r>
      <w:r w:rsidR="006A3661" w:rsidRPr="00CD0339">
        <w:rPr>
          <w:lang w:val="es-ES_tradnl" w:eastAsia="en-US"/>
        </w:rPr>
        <w:t xml:space="preserve"> </w:t>
      </w:r>
      <w:r w:rsidR="00E54C2F" w:rsidRPr="00CD0339">
        <w:rPr>
          <w:lang w:val="es-ES_tradnl" w:eastAsia="en-US"/>
        </w:rPr>
        <w:t xml:space="preserve">en el Sistema </w:t>
      </w:r>
      <w:r w:rsidR="00102C1A" w:rsidRPr="00CD0339">
        <w:rPr>
          <w:lang w:val="es-ES_tradnl" w:eastAsia="en-US"/>
        </w:rPr>
        <w:t>de La Haya</w:t>
      </w:r>
      <w:r w:rsidR="00EB4ABF" w:rsidRPr="00CD0339">
        <w:rPr>
          <w:lang w:val="es-ES_tradnl" w:eastAsia="en-US"/>
        </w:rPr>
        <w:t>,</w:t>
      </w:r>
      <w:r w:rsidR="006A3661" w:rsidRPr="00CD0339">
        <w:rPr>
          <w:lang w:val="es-ES_tradnl" w:eastAsia="en-US"/>
        </w:rPr>
        <w:t xml:space="preserve"> </w:t>
      </w:r>
      <w:r w:rsidR="00B361CD" w:rsidRPr="00CD0339">
        <w:rPr>
          <w:lang w:val="es-ES_tradnl" w:eastAsia="en-US"/>
        </w:rPr>
        <w:t>pues su puesta en marcha obligaría</w:t>
      </w:r>
      <w:r w:rsidR="00277139">
        <w:rPr>
          <w:lang w:val="es-ES_tradnl" w:eastAsia="en-US"/>
        </w:rPr>
        <w:t xml:space="preserve"> a realizar modificaciones y a incrementar</w:t>
      </w:r>
      <w:r w:rsidR="00174D51" w:rsidRPr="00CD0339">
        <w:rPr>
          <w:lang w:val="es-ES_tradnl" w:eastAsia="en-US"/>
        </w:rPr>
        <w:t xml:space="preserve"> la carga </w:t>
      </w:r>
      <w:r w:rsidR="00474B1C" w:rsidRPr="00CD0339">
        <w:rPr>
          <w:lang w:val="es-ES_tradnl" w:eastAsia="en-US"/>
        </w:rPr>
        <w:t>de trabajo</w:t>
      </w:r>
      <w:r w:rsidR="00951414" w:rsidRPr="00CD0339">
        <w:rPr>
          <w:lang w:val="es-ES_tradnl" w:eastAsia="en-US"/>
        </w:rPr>
        <w:t xml:space="preserve"> de </w:t>
      </w:r>
      <w:r w:rsidR="00BF5B4E" w:rsidRPr="00CD0339">
        <w:rPr>
          <w:lang w:val="es-ES_tradnl" w:eastAsia="en-US"/>
        </w:rPr>
        <w:t>la</w:t>
      </w:r>
      <w:r w:rsidR="006A3661" w:rsidRPr="00CD0339">
        <w:rPr>
          <w:lang w:val="es-ES_tradnl" w:eastAsia="en-US"/>
        </w:rPr>
        <w:t xml:space="preserve"> </w:t>
      </w:r>
      <w:r w:rsidR="00BF5B4E" w:rsidRPr="00CD0339">
        <w:rPr>
          <w:lang w:val="es-ES_tradnl" w:eastAsia="en-US"/>
        </w:rPr>
        <w:t>Oficina</w:t>
      </w:r>
      <w:r w:rsidR="006A3661" w:rsidRPr="00CD0339">
        <w:rPr>
          <w:lang w:val="es-ES_tradnl" w:eastAsia="en-US"/>
        </w:rPr>
        <w:t xml:space="preserve"> </w:t>
      </w:r>
      <w:r w:rsidR="00BF5B4E" w:rsidRPr="00CD0339">
        <w:rPr>
          <w:lang w:val="es-ES_tradnl" w:eastAsia="en-US"/>
        </w:rPr>
        <w:t>Internacional</w:t>
      </w:r>
      <w:r w:rsidR="00EB4ABF" w:rsidRPr="00CD0339">
        <w:rPr>
          <w:lang w:val="es-ES_tradnl" w:eastAsia="en-US"/>
        </w:rPr>
        <w:t>.</w:t>
      </w:r>
    </w:p>
    <w:p w:rsidR="00EB4ABF" w:rsidRPr="00CD0339" w:rsidRDefault="00EB4ABF" w:rsidP="00442F85">
      <w:pPr>
        <w:pStyle w:val="Heading1"/>
        <w:spacing w:before="480"/>
        <w:jc w:val="both"/>
        <w:rPr>
          <w:lang w:val="es-ES_tradnl" w:eastAsia="en-US"/>
        </w:rPr>
      </w:pPr>
      <w:r w:rsidRPr="00CD0339">
        <w:rPr>
          <w:lang w:val="es-ES_tradnl" w:eastAsia="en-US"/>
        </w:rPr>
        <w:t>V.</w:t>
      </w:r>
      <w:r w:rsidRPr="00CD0339">
        <w:rPr>
          <w:lang w:val="es-ES_tradnl" w:eastAsia="en-US"/>
        </w:rPr>
        <w:tab/>
      </w:r>
      <w:r w:rsidR="00AA42E1" w:rsidRPr="00CD0339">
        <w:rPr>
          <w:lang w:val="es-ES_tradnl" w:eastAsia="en-US"/>
        </w:rPr>
        <w:t>propuesta</w:t>
      </w:r>
    </w:p>
    <w:p w:rsidR="00EB4ABF" w:rsidRPr="00CD0339" w:rsidRDefault="004707AD" w:rsidP="00B84367">
      <w:pPr>
        <w:pStyle w:val="Heading2"/>
        <w:spacing w:before="480" w:after="240"/>
        <w:rPr>
          <w:lang w:val="es-ES_tradnl" w:eastAsia="en-US"/>
        </w:rPr>
      </w:pPr>
      <w:r w:rsidRPr="00B84367">
        <w:rPr>
          <w:lang w:val="en-US" w:eastAsia="en-US"/>
        </w:rPr>
        <w:t>nueva</w:t>
      </w:r>
      <w:r w:rsidR="006A3661" w:rsidRPr="00CD0339">
        <w:rPr>
          <w:lang w:val="es-ES_tradnl" w:eastAsia="en-US"/>
        </w:rPr>
        <w:t xml:space="preserve"> </w:t>
      </w:r>
      <w:r w:rsidR="00CE7DF6" w:rsidRPr="00CD0339">
        <w:rPr>
          <w:lang w:val="es-ES_tradnl" w:eastAsia="en-US"/>
        </w:rPr>
        <w:t>regla</w:t>
      </w:r>
      <w:r w:rsidR="006A3661" w:rsidRPr="00CD0339">
        <w:rPr>
          <w:lang w:val="es-ES_tradnl" w:eastAsia="en-US"/>
        </w:rPr>
        <w:t xml:space="preserve"> </w:t>
      </w:r>
      <w:r w:rsidR="00EB4ABF" w:rsidRPr="00CD0339">
        <w:rPr>
          <w:lang w:val="es-ES_tradnl" w:eastAsia="en-US"/>
        </w:rPr>
        <w:t>22</w:t>
      </w:r>
      <w:r w:rsidR="00EB4ABF" w:rsidRPr="00CD0339">
        <w:rPr>
          <w:i/>
          <w:lang w:val="es-ES_tradnl" w:eastAsia="en-US"/>
        </w:rPr>
        <w:t>bis</w:t>
      </w:r>
    </w:p>
    <w:p w:rsidR="00EB4ABF" w:rsidRPr="00CD0339" w:rsidRDefault="00E552AA" w:rsidP="00F55C52">
      <w:pPr>
        <w:pStyle w:val="ONUMFS"/>
        <w:rPr>
          <w:lang w:val="es-ES_tradnl"/>
        </w:rPr>
      </w:pPr>
      <w:r w:rsidRPr="00CD0339">
        <w:rPr>
          <w:szCs w:val="22"/>
          <w:lang w:val="es-ES_tradnl"/>
        </w:rPr>
        <w:t>Se propone</w:t>
      </w:r>
      <w:r w:rsidR="00FB3A90" w:rsidRPr="00CD0339">
        <w:rPr>
          <w:szCs w:val="22"/>
          <w:lang w:val="es-ES_tradnl"/>
        </w:rPr>
        <w:t xml:space="preserve"> añadir</w:t>
      </w:r>
      <w:r w:rsidR="005F2F86" w:rsidRPr="00CD0339">
        <w:rPr>
          <w:szCs w:val="22"/>
          <w:lang w:val="es-ES_tradnl"/>
        </w:rPr>
        <w:t xml:space="preserve"> una nueva</w:t>
      </w:r>
      <w:r w:rsidR="006A3661" w:rsidRPr="00CD0339">
        <w:rPr>
          <w:szCs w:val="22"/>
          <w:lang w:val="es-ES_tradnl"/>
        </w:rPr>
        <w:t xml:space="preserve"> </w:t>
      </w:r>
      <w:r w:rsidR="00CE7DF6" w:rsidRPr="00CD0339">
        <w:rPr>
          <w:szCs w:val="22"/>
          <w:lang w:val="es-ES_tradnl"/>
        </w:rPr>
        <w:t>Regla</w:t>
      </w:r>
      <w:r w:rsidR="006A3661" w:rsidRPr="00CD0339">
        <w:rPr>
          <w:szCs w:val="22"/>
          <w:lang w:val="es-ES_tradnl"/>
        </w:rPr>
        <w:t xml:space="preserve"> </w:t>
      </w:r>
      <w:r w:rsidR="00EB4ABF" w:rsidRPr="00CD0339">
        <w:rPr>
          <w:szCs w:val="22"/>
          <w:lang w:val="es-ES_tradnl"/>
        </w:rPr>
        <w:t>22</w:t>
      </w:r>
      <w:r w:rsidR="00EB4ABF" w:rsidRPr="00CD0339">
        <w:rPr>
          <w:i/>
          <w:szCs w:val="22"/>
          <w:lang w:val="es-ES_tradnl"/>
        </w:rPr>
        <w:t>bis</w:t>
      </w:r>
      <w:r w:rsidR="006A3661" w:rsidRPr="00CD0339">
        <w:rPr>
          <w:szCs w:val="22"/>
          <w:lang w:val="es-ES_tradnl"/>
        </w:rPr>
        <w:t xml:space="preserve"> </w:t>
      </w:r>
      <w:r w:rsidR="00475C41" w:rsidRPr="00CD0339">
        <w:rPr>
          <w:szCs w:val="22"/>
          <w:lang w:val="es-ES_tradnl"/>
        </w:rPr>
        <w:t xml:space="preserve">que dará cabida a la </w:t>
      </w:r>
      <w:r w:rsidR="00323DA6" w:rsidRPr="00CD0339">
        <w:rPr>
          <w:szCs w:val="22"/>
          <w:lang w:val="es-ES_tradnl"/>
        </w:rPr>
        <w:t>disposición</w:t>
      </w:r>
      <w:r w:rsidR="006A3661" w:rsidRPr="00CD0339">
        <w:rPr>
          <w:szCs w:val="22"/>
          <w:lang w:val="es-ES_tradnl"/>
        </w:rPr>
        <w:t xml:space="preserve"> </w:t>
      </w:r>
      <w:r w:rsidR="00475C41" w:rsidRPr="00CD0339">
        <w:rPr>
          <w:szCs w:val="22"/>
          <w:lang w:val="es-ES_tradnl"/>
        </w:rPr>
        <w:t>del Artículo</w:t>
      </w:r>
      <w:r w:rsidR="00EC4CCF">
        <w:rPr>
          <w:szCs w:val="22"/>
          <w:lang w:val="es-ES_tradnl"/>
        </w:rPr>
        <w:t> </w:t>
      </w:r>
      <w:r w:rsidR="001F0C91" w:rsidRPr="00CD0339">
        <w:rPr>
          <w:szCs w:val="22"/>
          <w:lang w:val="es-ES_tradnl"/>
        </w:rPr>
        <w:t>6.</w:t>
      </w:r>
      <w:r w:rsidR="00EB4ABF" w:rsidRPr="00CD0339">
        <w:rPr>
          <w:szCs w:val="22"/>
          <w:lang w:val="es-ES_tradnl"/>
        </w:rPr>
        <w:t>1</w:t>
      </w:r>
      <w:r w:rsidR="001F0C91" w:rsidRPr="00CD0339">
        <w:rPr>
          <w:szCs w:val="22"/>
          <w:lang w:val="es-ES_tradnl"/>
        </w:rPr>
        <w:t>)</w:t>
      </w:r>
      <w:r w:rsidR="00EB4ABF" w:rsidRPr="00CD0339">
        <w:rPr>
          <w:szCs w:val="22"/>
          <w:lang w:val="es-ES_tradnl"/>
        </w:rPr>
        <w:t>b)</w:t>
      </w:r>
      <w:r w:rsidR="006A3661" w:rsidRPr="00CD0339">
        <w:rPr>
          <w:szCs w:val="22"/>
          <w:lang w:val="es-ES_tradnl"/>
        </w:rPr>
        <w:t xml:space="preserve"> </w:t>
      </w:r>
      <w:r w:rsidR="00211C31" w:rsidRPr="00CD0339">
        <w:rPr>
          <w:szCs w:val="22"/>
          <w:lang w:val="es-ES_tradnl"/>
        </w:rPr>
        <w:t>del</w:t>
      </w:r>
      <w:r w:rsidR="006A3661" w:rsidRPr="00CD0339">
        <w:rPr>
          <w:szCs w:val="22"/>
          <w:lang w:val="es-ES_tradnl"/>
        </w:rPr>
        <w:t xml:space="preserve"> </w:t>
      </w:r>
      <w:r w:rsidR="004D5898" w:rsidRPr="00CD0339">
        <w:rPr>
          <w:szCs w:val="22"/>
          <w:lang w:val="es-ES_tradnl"/>
        </w:rPr>
        <w:t>Acta</w:t>
      </w:r>
      <w:r w:rsidR="006A3661" w:rsidRPr="00CD0339">
        <w:rPr>
          <w:szCs w:val="22"/>
          <w:lang w:val="es-ES_tradnl"/>
        </w:rPr>
        <w:t xml:space="preserve"> </w:t>
      </w:r>
      <w:r w:rsidR="00A6079F" w:rsidRPr="00CD0339">
        <w:rPr>
          <w:szCs w:val="22"/>
          <w:lang w:val="es-ES_tradnl"/>
        </w:rPr>
        <w:t>de</w:t>
      </w:r>
      <w:r w:rsidR="006A3661" w:rsidRPr="00CD0339">
        <w:rPr>
          <w:szCs w:val="22"/>
          <w:lang w:val="es-ES_tradnl"/>
        </w:rPr>
        <w:t xml:space="preserve"> </w:t>
      </w:r>
      <w:r w:rsidR="00DE2249" w:rsidRPr="00CD0339">
        <w:rPr>
          <w:szCs w:val="22"/>
          <w:lang w:val="es-ES_tradnl"/>
        </w:rPr>
        <w:t>1999</w:t>
      </w:r>
      <w:r w:rsidR="006A3661" w:rsidRPr="00CD0339">
        <w:rPr>
          <w:szCs w:val="22"/>
          <w:lang w:val="es-ES_tradnl"/>
        </w:rPr>
        <w:t xml:space="preserve"> </w:t>
      </w:r>
      <w:r w:rsidR="00475C41" w:rsidRPr="00CD0339">
        <w:rPr>
          <w:szCs w:val="22"/>
          <w:lang w:val="es-ES_tradnl"/>
        </w:rPr>
        <w:t xml:space="preserve">y por la cual los </w:t>
      </w:r>
      <w:r w:rsidR="00A37CA4" w:rsidRPr="00CD0339">
        <w:rPr>
          <w:szCs w:val="22"/>
          <w:lang w:val="es-ES_tradnl"/>
        </w:rPr>
        <w:t>solicitante</w:t>
      </w:r>
      <w:r w:rsidR="00EB4ABF" w:rsidRPr="00CD0339">
        <w:rPr>
          <w:szCs w:val="22"/>
          <w:lang w:val="es-ES_tradnl"/>
        </w:rPr>
        <w:t>s</w:t>
      </w:r>
      <w:r w:rsidR="006A3661" w:rsidRPr="00CD0339">
        <w:rPr>
          <w:szCs w:val="22"/>
          <w:lang w:val="es-ES_tradnl"/>
        </w:rPr>
        <w:t xml:space="preserve"> </w:t>
      </w:r>
      <w:r w:rsidR="00F2270A" w:rsidRPr="00CD0339">
        <w:rPr>
          <w:szCs w:val="22"/>
          <w:lang w:val="es-ES_tradnl"/>
        </w:rPr>
        <w:t>o</w:t>
      </w:r>
      <w:r w:rsidR="006A3661" w:rsidRPr="00CD0339">
        <w:rPr>
          <w:szCs w:val="22"/>
          <w:lang w:val="es-ES_tradnl"/>
        </w:rPr>
        <w:t xml:space="preserve"> </w:t>
      </w:r>
      <w:r w:rsidR="00AB1B9C" w:rsidRPr="00CD0339">
        <w:rPr>
          <w:szCs w:val="22"/>
          <w:lang w:val="es-ES_tradnl"/>
        </w:rPr>
        <w:t>titulares</w:t>
      </w:r>
      <w:r w:rsidR="00FB3A90" w:rsidRPr="00CD0339">
        <w:rPr>
          <w:szCs w:val="22"/>
          <w:lang w:val="es-ES_tradnl"/>
        </w:rPr>
        <w:t xml:space="preserve"> </w:t>
      </w:r>
      <w:r w:rsidR="00475C41" w:rsidRPr="00CD0339">
        <w:rPr>
          <w:szCs w:val="22"/>
          <w:lang w:val="es-ES_tradnl"/>
        </w:rPr>
        <w:t xml:space="preserve">podrán </w:t>
      </w:r>
      <w:r w:rsidR="00FB3A90" w:rsidRPr="00CD0339">
        <w:rPr>
          <w:szCs w:val="22"/>
          <w:lang w:val="es-ES_tradnl"/>
        </w:rPr>
        <w:t>añadir</w:t>
      </w:r>
      <w:r w:rsidR="006A3661" w:rsidRPr="00CD0339">
        <w:rPr>
          <w:szCs w:val="22"/>
          <w:lang w:val="es-ES_tradnl"/>
        </w:rPr>
        <w:t xml:space="preserve"> </w:t>
      </w:r>
      <w:r w:rsidR="006F5003" w:rsidRPr="00CD0339">
        <w:rPr>
          <w:szCs w:val="22"/>
          <w:lang w:val="es-ES_tradnl"/>
        </w:rPr>
        <w:t>la</w:t>
      </w:r>
      <w:r w:rsidR="006A3661" w:rsidRPr="00CD0339">
        <w:rPr>
          <w:szCs w:val="22"/>
          <w:lang w:val="es-ES_tradnl"/>
        </w:rPr>
        <w:t xml:space="preserve"> </w:t>
      </w:r>
      <w:r w:rsidR="006F5003" w:rsidRPr="00CD0339">
        <w:rPr>
          <w:szCs w:val="22"/>
          <w:lang w:val="es-ES_tradnl"/>
        </w:rPr>
        <w:t>reivindicación</w:t>
      </w:r>
      <w:r w:rsidR="006A3661" w:rsidRPr="00CD0339">
        <w:rPr>
          <w:szCs w:val="22"/>
          <w:lang w:val="es-ES_tradnl"/>
        </w:rPr>
        <w:t xml:space="preserve"> </w:t>
      </w:r>
      <w:r w:rsidR="002633A9" w:rsidRPr="00CD0339">
        <w:rPr>
          <w:szCs w:val="22"/>
          <w:lang w:val="es-ES_tradnl"/>
        </w:rPr>
        <w:t>de</w:t>
      </w:r>
      <w:r w:rsidR="006A3661" w:rsidRPr="00CD0339">
        <w:rPr>
          <w:szCs w:val="22"/>
          <w:lang w:val="es-ES_tradnl"/>
        </w:rPr>
        <w:t xml:space="preserve"> </w:t>
      </w:r>
      <w:r w:rsidR="002633A9" w:rsidRPr="00CD0339">
        <w:rPr>
          <w:szCs w:val="22"/>
          <w:lang w:val="es-ES_tradnl"/>
        </w:rPr>
        <w:t>prioridad</w:t>
      </w:r>
      <w:r w:rsidR="006A3661" w:rsidRPr="00CD0339">
        <w:rPr>
          <w:szCs w:val="22"/>
          <w:lang w:val="es-ES_tradnl"/>
        </w:rPr>
        <w:t xml:space="preserve"> </w:t>
      </w:r>
      <w:r w:rsidR="006B11CE" w:rsidRPr="00CD0339">
        <w:rPr>
          <w:szCs w:val="22"/>
          <w:lang w:val="es-ES_tradnl"/>
        </w:rPr>
        <w:t>después de presentada</w:t>
      </w:r>
      <w:r w:rsidR="00501400" w:rsidRPr="00CD0339">
        <w:rPr>
          <w:szCs w:val="22"/>
          <w:lang w:val="es-ES_tradnl"/>
        </w:rPr>
        <w:t xml:space="preserve"> la </w:t>
      </w:r>
      <w:r w:rsidR="00424758" w:rsidRPr="00CD0339">
        <w:rPr>
          <w:szCs w:val="22"/>
          <w:lang w:val="es-ES_tradnl"/>
        </w:rPr>
        <w:t>solicitud internacional</w:t>
      </w:r>
      <w:r w:rsidR="00F420A3">
        <w:rPr>
          <w:szCs w:val="22"/>
          <w:lang w:val="es-ES_tradnl"/>
        </w:rPr>
        <w:t xml:space="preserve">.  </w:t>
      </w:r>
      <w:r w:rsidR="00086C83" w:rsidRPr="00CD0339">
        <w:rPr>
          <w:szCs w:val="22"/>
          <w:lang w:val="es-ES_tradnl"/>
        </w:rPr>
        <w:t>La versión de dicha nueva Regla se reproduce</w:t>
      </w:r>
      <w:r w:rsidR="006A3661" w:rsidRPr="00CD0339">
        <w:rPr>
          <w:szCs w:val="22"/>
          <w:lang w:val="es-ES_tradnl"/>
        </w:rPr>
        <w:t xml:space="preserve"> </w:t>
      </w:r>
      <w:r w:rsidR="00086C83" w:rsidRPr="00CD0339">
        <w:rPr>
          <w:szCs w:val="22"/>
          <w:lang w:val="es-ES_tradnl"/>
        </w:rPr>
        <w:t>en el Anexo I del presente</w:t>
      </w:r>
      <w:r w:rsidR="006A631D" w:rsidRPr="00CD0339">
        <w:rPr>
          <w:szCs w:val="22"/>
          <w:lang w:val="es-ES_tradnl"/>
        </w:rPr>
        <w:t xml:space="preserve"> documento</w:t>
      </w:r>
      <w:r w:rsidR="00EB4ABF" w:rsidRPr="00CD0339">
        <w:rPr>
          <w:szCs w:val="22"/>
          <w:lang w:val="es-ES_tradnl"/>
        </w:rPr>
        <w:t>.</w:t>
      </w:r>
    </w:p>
    <w:p w:rsidR="0025200C" w:rsidRDefault="0025200C">
      <w:pPr>
        <w:rPr>
          <w:lang w:val="es-ES_tradnl" w:eastAsia="en-US"/>
        </w:rPr>
      </w:pPr>
      <w:r>
        <w:rPr>
          <w:lang w:val="es-ES_tradnl" w:eastAsia="en-US"/>
        </w:rPr>
        <w:br w:type="page"/>
      </w:r>
    </w:p>
    <w:p w:rsidR="00EB4ABF" w:rsidRPr="00CD0339" w:rsidRDefault="00585E12" w:rsidP="00F55C52">
      <w:pPr>
        <w:pStyle w:val="ONUMFS"/>
        <w:rPr>
          <w:lang w:val="es-ES_tradnl"/>
        </w:rPr>
      </w:pPr>
      <w:r w:rsidRPr="00CD0339">
        <w:rPr>
          <w:lang w:val="es-ES_tradnl" w:eastAsia="en-US"/>
        </w:rPr>
        <w:t>Con l</w:t>
      </w:r>
      <w:r w:rsidR="00F730BD" w:rsidRPr="00CD0339">
        <w:rPr>
          <w:lang w:val="es-ES_tradnl" w:eastAsia="en-US"/>
        </w:rPr>
        <w:t>a p</w:t>
      </w:r>
      <w:r w:rsidR="005E6752" w:rsidRPr="00CD0339">
        <w:rPr>
          <w:lang w:val="es-ES_tradnl" w:eastAsia="en-US"/>
        </w:rPr>
        <w:t>ropuesta</w:t>
      </w:r>
      <w:r w:rsidR="006A3661" w:rsidRPr="00CD0339">
        <w:rPr>
          <w:lang w:val="es-ES_tradnl" w:eastAsia="en-US"/>
        </w:rPr>
        <w:t xml:space="preserve"> </w:t>
      </w:r>
      <w:r w:rsidR="003520C4" w:rsidRPr="00CD0339">
        <w:rPr>
          <w:lang w:val="es-ES_tradnl" w:eastAsia="en-US"/>
        </w:rPr>
        <w:t xml:space="preserve">de </w:t>
      </w:r>
      <w:r w:rsidR="00F730BD" w:rsidRPr="00CD0339">
        <w:rPr>
          <w:lang w:val="es-ES_tradnl" w:eastAsia="en-US"/>
        </w:rPr>
        <w:t>nuevo apartado</w:t>
      </w:r>
      <w:r w:rsidR="006A3661" w:rsidRPr="00CD0339">
        <w:rPr>
          <w:lang w:val="es-ES_tradnl" w:eastAsia="en-US"/>
        </w:rPr>
        <w:t xml:space="preserve"> </w:t>
      </w:r>
      <w:r w:rsidR="00AF0D1F" w:rsidRPr="00CD0339">
        <w:rPr>
          <w:lang w:val="es-ES_tradnl" w:eastAsia="en-US"/>
        </w:rPr>
        <w:t>1</w:t>
      </w:r>
      <w:r w:rsidR="001F0C91" w:rsidRPr="00CD0339">
        <w:rPr>
          <w:lang w:val="es-ES_tradnl" w:eastAsia="en-US"/>
        </w:rPr>
        <w:t>)</w:t>
      </w:r>
      <w:r w:rsidR="00EB4ABF" w:rsidRPr="00CD0339">
        <w:rPr>
          <w:lang w:val="es-ES_tradnl" w:eastAsia="en-US"/>
        </w:rPr>
        <w:t>a)</w:t>
      </w:r>
      <w:r w:rsidR="006A3661" w:rsidRPr="00CD0339">
        <w:rPr>
          <w:lang w:val="es-ES_tradnl" w:eastAsia="en-US"/>
        </w:rPr>
        <w:t xml:space="preserve"> </w:t>
      </w:r>
      <w:r w:rsidRPr="00CD0339">
        <w:rPr>
          <w:lang w:val="es-ES_tradnl" w:eastAsia="en-US"/>
        </w:rPr>
        <w:t xml:space="preserve">los </w:t>
      </w:r>
      <w:r w:rsidR="00A37CA4" w:rsidRPr="00CD0339">
        <w:rPr>
          <w:lang w:val="es-ES_tradnl" w:eastAsia="en-US"/>
        </w:rPr>
        <w:t>solicitante</w:t>
      </w:r>
      <w:r w:rsidR="00EB4ABF" w:rsidRPr="00CD0339">
        <w:rPr>
          <w:lang w:val="es-ES_tradnl" w:eastAsia="en-US"/>
        </w:rPr>
        <w:t>s</w:t>
      </w:r>
      <w:r w:rsidR="006A3661" w:rsidRPr="00CD0339">
        <w:rPr>
          <w:lang w:val="es-ES_tradnl" w:eastAsia="en-US"/>
        </w:rPr>
        <w:t xml:space="preserve"> </w:t>
      </w:r>
      <w:r w:rsidR="00F2270A" w:rsidRPr="00CD0339">
        <w:rPr>
          <w:lang w:val="es-ES_tradnl" w:eastAsia="en-US"/>
        </w:rPr>
        <w:t>o</w:t>
      </w:r>
      <w:r w:rsidR="006A3661" w:rsidRPr="00CD0339">
        <w:rPr>
          <w:lang w:val="es-ES_tradnl" w:eastAsia="en-US"/>
        </w:rPr>
        <w:t xml:space="preserve"> </w:t>
      </w:r>
      <w:r w:rsidR="00AB1B9C" w:rsidRPr="00CD0339">
        <w:rPr>
          <w:lang w:val="es-ES_tradnl" w:eastAsia="en-US"/>
        </w:rPr>
        <w:t>titulares</w:t>
      </w:r>
      <w:r w:rsidR="006A3661" w:rsidRPr="00CD0339">
        <w:rPr>
          <w:lang w:val="es-ES_tradnl" w:eastAsia="en-US"/>
        </w:rPr>
        <w:t xml:space="preserve"> </w:t>
      </w:r>
      <w:r w:rsidRPr="00CD0339">
        <w:rPr>
          <w:lang w:val="es-ES_tradnl" w:eastAsia="en-US"/>
        </w:rPr>
        <w:t>podrán presentar</w:t>
      </w:r>
      <w:r w:rsidR="006A3661" w:rsidRPr="00CD0339">
        <w:rPr>
          <w:lang w:val="es-ES_tradnl" w:eastAsia="en-US"/>
        </w:rPr>
        <w:t xml:space="preserve"> </w:t>
      </w:r>
      <w:r w:rsidRPr="00CD0339">
        <w:rPr>
          <w:lang w:val="es-ES_tradnl" w:eastAsia="en-US"/>
        </w:rPr>
        <w:t xml:space="preserve">en </w:t>
      </w:r>
      <w:r w:rsidR="00BF5B4E" w:rsidRPr="00CD0339">
        <w:rPr>
          <w:lang w:val="es-ES_tradnl" w:eastAsia="en-US"/>
        </w:rPr>
        <w:t>la</w:t>
      </w:r>
      <w:r w:rsidR="006A3661" w:rsidRPr="00CD0339">
        <w:rPr>
          <w:lang w:val="es-ES_tradnl" w:eastAsia="en-US"/>
        </w:rPr>
        <w:t xml:space="preserve"> </w:t>
      </w:r>
      <w:r w:rsidR="00BF5B4E" w:rsidRPr="00CD0339">
        <w:rPr>
          <w:lang w:val="es-ES_tradnl" w:eastAsia="en-US"/>
        </w:rPr>
        <w:t>Oficina</w:t>
      </w:r>
      <w:r w:rsidR="006A3661" w:rsidRPr="00CD0339">
        <w:rPr>
          <w:lang w:val="es-ES_tradnl" w:eastAsia="en-US"/>
        </w:rPr>
        <w:t xml:space="preserve"> </w:t>
      </w:r>
      <w:r w:rsidR="00BF5B4E" w:rsidRPr="00CD0339">
        <w:rPr>
          <w:lang w:val="es-ES_tradnl" w:eastAsia="en-US"/>
        </w:rPr>
        <w:t>Internacional</w:t>
      </w:r>
      <w:r w:rsidR="006A3661" w:rsidRPr="00CD0339">
        <w:rPr>
          <w:lang w:val="es-ES_tradnl" w:eastAsia="en-US"/>
        </w:rPr>
        <w:t xml:space="preserve"> </w:t>
      </w:r>
      <w:r w:rsidRPr="00CD0339">
        <w:rPr>
          <w:lang w:val="es-ES_tradnl" w:eastAsia="en-US"/>
        </w:rPr>
        <w:t xml:space="preserve">la petición de </w:t>
      </w:r>
      <w:r w:rsidR="0023384A" w:rsidRPr="00CD0339">
        <w:rPr>
          <w:lang w:val="es-ES_tradnl" w:eastAsia="en-US"/>
        </w:rPr>
        <w:t>añadir</w:t>
      </w:r>
      <w:r w:rsidR="006A3661" w:rsidRPr="00CD0339">
        <w:rPr>
          <w:lang w:val="es-ES_tradnl" w:eastAsia="en-US"/>
        </w:rPr>
        <w:t xml:space="preserve"> </w:t>
      </w:r>
      <w:r w:rsidR="006F5003" w:rsidRPr="00CD0339">
        <w:rPr>
          <w:lang w:val="es-ES_tradnl" w:eastAsia="en-US"/>
        </w:rPr>
        <w:t>la</w:t>
      </w:r>
      <w:r w:rsidR="006A3661" w:rsidRPr="00CD0339">
        <w:rPr>
          <w:lang w:val="es-ES_tradnl" w:eastAsia="en-US"/>
        </w:rPr>
        <w:t xml:space="preserve"> </w:t>
      </w:r>
      <w:r w:rsidR="006F5003" w:rsidRPr="00CD0339">
        <w:rPr>
          <w:lang w:val="es-ES_tradnl" w:eastAsia="en-US"/>
        </w:rPr>
        <w:t>reivindicación</w:t>
      </w:r>
      <w:r w:rsidR="006A3661" w:rsidRPr="00CD0339">
        <w:rPr>
          <w:lang w:val="es-ES_tradnl" w:eastAsia="en-US"/>
        </w:rPr>
        <w:t xml:space="preserve"> </w:t>
      </w:r>
      <w:r w:rsidR="002633A9" w:rsidRPr="00CD0339">
        <w:rPr>
          <w:lang w:val="es-ES_tradnl" w:eastAsia="en-US"/>
        </w:rPr>
        <w:t>de</w:t>
      </w:r>
      <w:r w:rsidR="006A3661" w:rsidRPr="00CD0339">
        <w:rPr>
          <w:lang w:val="es-ES_tradnl" w:eastAsia="en-US"/>
        </w:rPr>
        <w:t xml:space="preserve"> </w:t>
      </w:r>
      <w:r w:rsidR="002633A9" w:rsidRPr="00CD0339">
        <w:rPr>
          <w:lang w:val="es-ES_tradnl" w:eastAsia="en-US"/>
        </w:rPr>
        <w:t>prioridad</w:t>
      </w:r>
      <w:r w:rsidR="006A3661" w:rsidRPr="00CD0339">
        <w:rPr>
          <w:lang w:val="es-ES_tradnl" w:eastAsia="en-US"/>
        </w:rPr>
        <w:t xml:space="preserve"> </w:t>
      </w:r>
      <w:r w:rsidR="009B6A5A" w:rsidRPr="00CD0339">
        <w:rPr>
          <w:lang w:val="es-ES_tradnl" w:eastAsia="en-US"/>
        </w:rPr>
        <w:t>dentro de los dos meses posteriores a</w:t>
      </w:r>
      <w:r w:rsidR="00487E96" w:rsidRPr="00CD0339">
        <w:rPr>
          <w:lang w:val="es-ES_tradnl" w:eastAsia="en-US"/>
        </w:rPr>
        <w:t xml:space="preserve"> </w:t>
      </w:r>
      <w:r w:rsidR="00B817DD" w:rsidRPr="00CD0339">
        <w:rPr>
          <w:lang w:val="es-ES_tradnl" w:eastAsia="en-US"/>
        </w:rPr>
        <w:t>la</w:t>
      </w:r>
      <w:r w:rsidR="006A3661" w:rsidRPr="00CD0339">
        <w:rPr>
          <w:lang w:val="es-ES_tradnl" w:eastAsia="en-US"/>
        </w:rPr>
        <w:t xml:space="preserve"> </w:t>
      </w:r>
      <w:r w:rsidR="004654B5" w:rsidRPr="00CD0339">
        <w:rPr>
          <w:lang w:val="es-ES_tradnl" w:eastAsia="en-US"/>
        </w:rPr>
        <w:t>fecha de presentación</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6274BD" w:rsidRPr="00CD0339">
        <w:rPr>
          <w:lang w:val="es-ES_tradnl" w:eastAsia="en-US"/>
        </w:rPr>
        <w:t>la</w:t>
      </w:r>
      <w:r w:rsidR="006A3661" w:rsidRPr="00CD0339">
        <w:rPr>
          <w:lang w:val="es-ES_tradnl" w:eastAsia="en-US"/>
        </w:rPr>
        <w:t xml:space="preserve"> </w:t>
      </w:r>
      <w:r w:rsidR="006274BD" w:rsidRPr="00CD0339">
        <w:rPr>
          <w:lang w:val="es-ES_tradnl" w:eastAsia="en-US"/>
        </w:rPr>
        <w:t>solicitud</w:t>
      </w:r>
      <w:r w:rsidR="006A3661" w:rsidRPr="00CD0339">
        <w:rPr>
          <w:lang w:val="es-ES_tradnl" w:eastAsia="en-US"/>
        </w:rPr>
        <w:t xml:space="preserve"> </w:t>
      </w:r>
      <w:r w:rsidR="006274BD" w:rsidRPr="00CD0339">
        <w:rPr>
          <w:lang w:val="es-ES_tradnl" w:eastAsia="en-US"/>
        </w:rPr>
        <w:t>internacional</w:t>
      </w:r>
      <w:r w:rsidR="00F420A3">
        <w:rPr>
          <w:lang w:val="es-ES_tradnl" w:eastAsia="en-US"/>
        </w:rPr>
        <w:t xml:space="preserve">.  </w:t>
      </w:r>
      <w:r w:rsidRPr="00CD0339">
        <w:rPr>
          <w:lang w:val="es-ES_tradnl" w:eastAsia="en-US"/>
        </w:rPr>
        <w:t>En l</w:t>
      </w:r>
      <w:r w:rsidR="00323DA6" w:rsidRPr="00CD0339">
        <w:rPr>
          <w:lang w:val="es-ES_tradnl" w:eastAsia="en-US"/>
        </w:rPr>
        <w:t>a disposición</w:t>
      </w:r>
      <w:r w:rsidR="006A3661" w:rsidRPr="00CD0339">
        <w:rPr>
          <w:lang w:val="es-ES_tradnl" w:eastAsia="en-US"/>
        </w:rPr>
        <w:t xml:space="preserve"> </w:t>
      </w:r>
      <w:r w:rsidR="00237EEB" w:rsidRPr="00CD0339">
        <w:rPr>
          <w:lang w:val="es-ES_tradnl" w:eastAsia="en-US"/>
        </w:rPr>
        <w:t>también</w:t>
      </w:r>
      <w:r w:rsidR="006A3661" w:rsidRPr="00CD0339">
        <w:rPr>
          <w:lang w:val="es-ES_tradnl" w:eastAsia="en-US"/>
        </w:rPr>
        <w:t xml:space="preserve"> </w:t>
      </w:r>
      <w:r w:rsidRPr="00CD0339">
        <w:rPr>
          <w:lang w:val="es-ES_tradnl" w:eastAsia="en-US"/>
        </w:rPr>
        <w:t xml:space="preserve">se precisa que </w:t>
      </w:r>
      <w:r w:rsidR="00584520" w:rsidRPr="00CD0339">
        <w:rPr>
          <w:lang w:val="es-ES_tradnl" w:eastAsia="en-US"/>
        </w:rPr>
        <w:t xml:space="preserve">no regirá </w:t>
      </w:r>
      <w:r w:rsidRPr="00CD0339">
        <w:rPr>
          <w:lang w:val="es-ES_tradnl" w:eastAsia="en-US"/>
        </w:rPr>
        <w:t xml:space="preserve">dicha </w:t>
      </w:r>
      <w:r w:rsidR="00522790" w:rsidRPr="00CD0339">
        <w:rPr>
          <w:lang w:val="es-ES_tradnl" w:eastAsia="en-US"/>
        </w:rPr>
        <w:t>posibilidad</w:t>
      </w:r>
      <w:r w:rsidR="006A3661" w:rsidRPr="00CD0339">
        <w:rPr>
          <w:lang w:val="es-ES_tradnl" w:eastAsia="en-US"/>
        </w:rPr>
        <w:t xml:space="preserve"> </w:t>
      </w:r>
      <w:r w:rsidR="00584520" w:rsidRPr="00CD0339">
        <w:rPr>
          <w:lang w:val="es-ES_tradnl" w:eastAsia="en-US"/>
        </w:rPr>
        <w:t xml:space="preserve">cuando en </w:t>
      </w:r>
      <w:r w:rsidR="006274BD" w:rsidRPr="00CD0339">
        <w:rPr>
          <w:lang w:val="es-ES_tradnl" w:eastAsia="en-US"/>
        </w:rPr>
        <w:t>la</w:t>
      </w:r>
      <w:r w:rsidR="006A3661" w:rsidRPr="00CD0339">
        <w:rPr>
          <w:lang w:val="es-ES_tradnl" w:eastAsia="en-US"/>
        </w:rPr>
        <w:t xml:space="preserve"> </w:t>
      </w:r>
      <w:r w:rsidR="006274BD" w:rsidRPr="00CD0339">
        <w:rPr>
          <w:lang w:val="es-ES_tradnl" w:eastAsia="en-US"/>
        </w:rPr>
        <w:t>solicitud</w:t>
      </w:r>
      <w:r w:rsidR="006A3661" w:rsidRPr="00CD0339">
        <w:rPr>
          <w:lang w:val="es-ES_tradnl" w:eastAsia="en-US"/>
        </w:rPr>
        <w:t xml:space="preserve"> </w:t>
      </w:r>
      <w:r w:rsidR="006274BD" w:rsidRPr="00CD0339">
        <w:rPr>
          <w:lang w:val="es-ES_tradnl" w:eastAsia="en-US"/>
        </w:rPr>
        <w:t>internacional</w:t>
      </w:r>
      <w:r w:rsidR="006A3661" w:rsidRPr="00CD0339">
        <w:rPr>
          <w:lang w:val="es-ES_tradnl" w:eastAsia="en-US"/>
        </w:rPr>
        <w:t xml:space="preserve"> </w:t>
      </w:r>
      <w:r w:rsidR="00584520" w:rsidRPr="00CD0339">
        <w:rPr>
          <w:lang w:val="es-ES_tradnl" w:eastAsia="en-US"/>
        </w:rPr>
        <w:t>se contenga</w:t>
      </w:r>
      <w:r w:rsidR="006A3661" w:rsidRPr="00CD0339">
        <w:rPr>
          <w:lang w:val="es-ES_tradnl" w:eastAsia="en-US"/>
        </w:rPr>
        <w:t xml:space="preserve"> </w:t>
      </w:r>
      <w:r w:rsidR="00584520" w:rsidRPr="00CD0339">
        <w:rPr>
          <w:lang w:val="es-ES_tradnl" w:eastAsia="en-US"/>
        </w:rPr>
        <w:t xml:space="preserve">la </w:t>
      </w:r>
      <w:r w:rsidR="008E10B3" w:rsidRPr="00CD0339">
        <w:rPr>
          <w:lang w:val="es-ES_tradnl" w:eastAsia="en-US"/>
        </w:rPr>
        <w:t>petición de</w:t>
      </w:r>
      <w:r w:rsidR="006A3661" w:rsidRPr="00CD0339">
        <w:rPr>
          <w:lang w:val="es-ES_tradnl" w:eastAsia="en-US"/>
        </w:rPr>
        <w:t xml:space="preserve"> </w:t>
      </w:r>
      <w:r w:rsidR="00D46915" w:rsidRPr="00CD0339">
        <w:rPr>
          <w:lang w:val="es-ES_tradnl" w:eastAsia="en-US"/>
        </w:rPr>
        <w:t>publicación inmediata</w:t>
      </w:r>
      <w:r w:rsidR="00EB4ABF" w:rsidRPr="00CD0339">
        <w:rPr>
          <w:lang w:val="es-ES_tradnl" w:eastAsia="en-US"/>
        </w:rPr>
        <w:t>.</w:t>
      </w:r>
    </w:p>
    <w:p w:rsidR="00EB4ABF" w:rsidRPr="00CD0339" w:rsidRDefault="001D6569" w:rsidP="00F55C52">
      <w:pPr>
        <w:pStyle w:val="ONUMFS"/>
        <w:rPr>
          <w:lang w:val="es-ES_tradnl"/>
        </w:rPr>
      </w:pPr>
      <w:r w:rsidRPr="00CD0339">
        <w:rPr>
          <w:lang w:val="es-ES_tradnl"/>
        </w:rPr>
        <w:t xml:space="preserve">Con arreglo a </w:t>
      </w:r>
      <w:r w:rsidR="00AF1234" w:rsidRPr="00CD0339">
        <w:rPr>
          <w:lang w:val="es-ES_tradnl"/>
        </w:rPr>
        <w:t xml:space="preserve">la </w:t>
      </w:r>
      <w:r w:rsidR="002F750A" w:rsidRPr="00CD0339">
        <w:rPr>
          <w:lang w:val="es-ES_tradnl"/>
        </w:rPr>
        <w:t>propuesta de nuevo</w:t>
      </w:r>
      <w:r w:rsidR="00F730BD" w:rsidRPr="00CD0339">
        <w:rPr>
          <w:lang w:val="es-ES_tradnl"/>
        </w:rPr>
        <w:t xml:space="preserve"> apartado</w:t>
      </w:r>
      <w:r w:rsidR="006A3661" w:rsidRPr="00CD0339">
        <w:rPr>
          <w:lang w:val="es-ES_tradnl"/>
        </w:rPr>
        <w:t xml:space="preserve"> </w:t>
      </w:r>
      <w:r w:rsidR="00AF0D1F" w:rsidRPr="00CD0339">
        <w:rPr>
          <w:lang w:val="es-ES_tradnl"/>
        </w:rPr>
        <w:t>1</w:t>
      </w:r>
      <w:r w:rsidR="001F0C91" w:rsidRPr="00CD0339">
        <w:rPr>
          <w:lang w:val="es-ES_tradnl"/>
        </w:rPr>
        <w:t>)</w:t>
      </w:r>
      <w:r w:rsidR="00EB4ABF" w:rsidRPr="00CD0339">
        <w:rPr>
          <w:lang w:val="es-ES_tradnl"/>
        </w:rPr>
        <w:t>b),</w:t>
      </w:r>
      <w:r w:rsidR="006A3661" w:rsidRPr="00CD0339">
        <w:rPr>
          <w:lang w:val="es-ES_tradnl"/>
        </w:rPr>
        <w:t xml:space="preserve"> </w:t>
      </w:r>
      <w:r w:rsidR="00B54E4E" w:rsidRPr="00CD0339">
        <w:rPr>
          <w:lang w:val="es-ES_tradnl"/>
        </w:rPr>
        <w:t xml:space="preserve">en la </w:t>
      </w:r>
      <w:r w:rsidR="002F750A" w:rsidRPr="00CD0339">
        <w:rPr>
          <w:lang w:val="es-ES_tradnl"/>
        </w:rPr>
        <w:t xml:space="preserve">antedicha </w:t>
      </w:r>
      <w:r w:rsidR="00BD0830" w:rsidRPr="00CD0339">
        <w:rPr>
          <w:lang w:val="es-ES_tradnl"/>
        </w:rPr>
        <w:t>petición</w:t>
      </w:r>
      <w:r w:rsidR="006A3661" w:rsidRPr="00CD0339">
        <w:rPr>
          <w:lang w:val="es-ES_tradnl"/>
        </w:rPr>
        <w:t xml:space="preserve"> </w:t>
      </w:r>
      <w:r w:rsidR="00B54E4E" w:rsidRPr="00CD0339">
        <w:rPr>
          <w:lang w:val="es-ES_tradnl"/>
        </w:rPr>
        <w:t xml:space="preserve">se hará constar </w:t>
      </w:r>
      <w:r w:rsidR="00EB1B4A" w:rsidRPr="00CD0339">
        <w:rPr>
          <w:lang w:val="es-ES_tradnl"/>
        </w:rPr>
        <w:t xml:space="preserve">la </w:t>
      </w:r>
      <w:r w:rsidR="000F4D18" w:rsidRPr="00CD0339">
        <w:rPr>
          <w:lang w:val="es-ES_tradnl"/>
        </w:rPr>
        <w:t xml:space="preserve">(única) </w:t>
      </w:r>
      <w:r w:rsidR="006274BD" w:rsidRPr="00CD0339">
        <w:rPr>
          <w:lang w:val="es-ES_tradnl"/>
        </w:rPr>
        <w:t>solicitud</w:t>
      </w:r>
      <w:r w:rsidR="006A3661" w:rsidRPr="00CD0339">
        <w:rPr>
          <w:lang w:val="es-ES_tradnl"/>
        </w:rPr>
        <w:t xml:space="preserve"> </w:t>
      </w:r>
      <w:r w:rsidR="006274BD" w:rsidRPr="00CD0339">
        <w:rPr>
          <w:lang w:val="es-ES_tradnl"/>
        </w:rPr>
        <w:t>internacional</w:t>
      </w:r>
      <w:r w:rsidR="006A3661" w:rsidRPr="00CD0339">
        <w:rPr>
          <w:lang w:val="es-ES_tradnl"/>
        </w:rPr>
        <w:t xml:space="preserve"> </w:t>
      </w:r>
      <w:r w:rsidR="00F2270A" w:rsidRPr="00CD0339">
        <w:rPr>
          <w:lang w:val="es-ES_tradnl"/>
        </w:rPr>
        <w:t>o</w:t>
      </w:r>
      <w:r w:rsidR="006A3661" w:rsidRPr="00CD0339">
        <w:rPr>
          <w:lang w:val="es-ES_tradnl"/>
        </w:rPr>
        <w:t xml:space="preserve"> </w:t>
      </w:r>
      <w:r w:rsidR="000F4D18" w:rsidRPr="00CD0339">
        <w:rPr>
          <w:lang w:val="es-ES_tradnl"/>
        </w:rPr>
        <w:t xml:space="preserve">el (único) </w:t>
      </w:r>
      <w:r w:rsidR="005A6A39" w:rsidRPr="00CD0339">
        <w:rPr>
          <w:lang w:val="es-ES_tradnl"/>
        </w:rPr>
        <w:t>registro</w:t>
      </w:r>
      <w:r w:rsidR="006A3661" w:rsidRPr="00CD0339">
        <w:rPr>
          <w:lang w:val="es-ES_tradnl"/>
        </w:rPr>
        <w:t xml:space="preserve"> </w:t>
      </w:r>
      <w:r w:rsidR="000F4D18" w:rsidRPr="00CD0339">
        <w:rPr>
          <w:lang w:val="es-ES_tradnl"/>
        </w:rPr>
        <w:t>de que se trate</w:t>
      </w:r>
      <w:r w:rsidR="00EB1B4A" w:rsidRPr="00CD0339">
        <w:rPr>
          <w:lang w:val="es-ES_tradnl"/>
        </w:rPr>
        <w:t xml:space="preserve"> </w:t>
      </w:r>
      <w:r w:rsidR="00E61307" w:rsidRPr="00CD0339">
        <w:rPr>
          <w:lang w:val="es-ES_tradnl"/>
        </w:rPr>
        <w:t>y</w:t>
      </w:r>
      <w:r w:rsidR="006A3661" w:rsidRPr="00CD0339">
        <w:rPr>
          <w:lang w:val="es-ES_tradnl"/>
        </w:rPr>
        <w:t xml:space="preserve"> </w:t>
      </w:r>
      <w:r w:rsidR="00F2270A" w:rsidRPr="00CD0339">
        <w:rPr>
          <w:lang w:val="es-ES_tradnl"/>
        </w:rPr>
        <w:t>la</w:t>
      </w:r>
      <w:r w:rsidR="006A3661" w:rsidRPr="00CD0339">
        <w:rPr>
          <w:lang w:val="es-ES_tradnl"/>
        </w:rPr>
        <w:t xml:space="preserve"> </w:t>
      </w:r>
      <w:r w:rsidR="002633A9" w:rsidRPr="00CD0339">
        <w:rPr>
          <w:lang w:val="es-ES_tradnl"/>
        </w:rPr>
        <w:t>reivindicación</w:t>
      </w:r>
      <w:r w:rsidR="006A3661" w:rsidRPr="00CD0339">
        <w:rPr>
          <w:lang w:val="es-ES_tradnl"/>
        </w:rPr>
        <w:t xml:space="preserve"> </w:t>
      </w:r>
      <w:r w:rsidR="002633A9" w:rsidRPr="00CD0339">
        <w:rPr>
          <w:lang w:val="es-ES_tradnl"/>
        </w:rPr>
        <w:t>de</w:t>
      </w:r>
      <w:r w:rsidR="006A3661" w:rsidRPr="00CD0339">
        <w:rPr>
          <w:lang w:val="es-ES_tradnl"/>
        </w:rPr>
        <w:t xml:space="preserve"> </w:t>
      </w:r>
      <w:r w:rsidR="002633A9" w:rsidRPr="00CD0339">
        <w:rPr>
          <w:lang w:val="es-ES_tradnl"/>
        </w:rPr>
        <w:t>prioridad</w:t>
      </w:r>
      <w:r w:rsidR="006A3661" w:rsidRPr="00CD0339">
        <w:rPr>
          <w:lang w:val="es-ES_tradnl"/>
        </w:rPr>
        <w:t xml:space="preserve"> </w:t>
      </w:r>
      <w:r w:rsidR="00EB1B4A" w:rsidRPr="00CD0339">
        <w:rPr>
          <w:lang w:val="es-ES_tradnl"/>
        </w:rPr>
        <w:t xml:space="preserve">se presentará con arreglo a lo que se dispone en la </w:t>
      </w:r>
      <w:r w:rsidR="00CE7DF6" w:rsidRPr="00CD0339">
        <w:rPr>
          <w:lang w:val="es-ES_tradnl"/>
        </w:rPr>
        <w:t>Regla</w:t>
      </w:r>
      <w:r w:rsidR="006A3661" w:rsidRPr="00CD0339">
        <w:rPr>
          <w:lang w:val="es-ES_tradnl"/>
        </w:rPr>
        <w:t xml:space="preserve"> </w:t>
      </w:r>
      <w:r w:rsidR="00EB4ABF" w:rsidRPr="00CD0339">
        <w:rPr>
          <w:lang w:val="es-ES_tradnl"/>
        </w:rPr>
        <w:t>7</w:t>
      </w:r>
      <w:r w:rsidR="00CE7DF6" w:rsidRPr="00CD0339">
        <w:rPr>
          <w:lang w:val="es-ES_tradnl"/>
        </w:rPr>
        <w:t>.5)</w:t>
      </w:r>
      <w:r w:rsidR="00EB4ABF" w:rsidRPr="00CD0339">
        <w:rPr>
          <w:lang w:val="es-ES_tradnl"/>
        </w:rPr>
        <w:t>c)</w:t>
      </w:r>
      <w:r w:rsidR="00F420A3">
        <w:rPr>
          <w:lang w:val="es-ES_tradnl"/>
        </w:rPr>
        <w:t xml:space="preserve">.  </w:t>
      </w:r>
      <w:r w:rsidR="00CD6366" w:rsidRPr="00CD0339">
        <w:rPr>
          <w:lang w:val="es-ES_tradnl"/>
        </w:rPr>
        <w:t xml:space="preserve">Cabe enunciar más de una </w:t>
      </w:r>
      <w:r w:rsidR="002633A9" w:rsidRPr="00CD0339">
        <w:rPr>
          <w:lang w:val="es-ES_tradnl"/>
        </w:rPr>
        <w:t>reivindicación</w:t>
      </w:r>
      <w:r w:rsidR="006A3661" w:rsidRPr="00CD0339">
        <w:rPr>
          <w:lang w:val="es-ES_tradnl"/>
        </w:rPr>
        <w:t xml:space="preserve"> </w:t>
      </w:r>
      <w:r w:rsidR="002633A9" w:rsidRPr="00CD0339">
        <w:rPr>
          <w:lang w:val="es-ES_tradnl"/>
        </w:rPr>
        <w:t>de</w:t>
      </w:r>
      <w:r w:rsidR="006A3661" w:rsidRPr="00CD0339">
        <w:rPr>
          <w:lang w:val="es-ES_tradnl"/>
        </w:rPr>
        <w:t xml:space="preserve"> </w:t>
      </w:r>
      <w:r w:rsidR="002633A9" w:rsidRPr="00CD0339">
        <w:rPr>
          <w:lang w:val="es-ES_tradnl"/>
        </w:rPr>
        <w:t>prioridad</w:t>
      </w:r>
      <w:r w:rsidR="006A3661" w:rsidRPr="00CD0339">
        <w:rPr>
          <w:lang w:val="es-ES_tradnl"/>
        </w:rPr>
        <w:t xml:space="preserve"> </w:t>
      </w:r>
      <w:r w:rsidR="00CD6366" w:rsidRPr="00CD0339">
        <w:rPr>
          <w:lang w:val="es-ES_tradnl"/>
        </w:rPr>
        <w:t>en el escrito de petición</w:t>
      </w:r>
      <w:r w:rsidR="00F420A3">
        <w:rPr>
          <w:lang w:val="es-ES_tradnl"/>
        </w:rPr>
        <w:t xml:space="preserve">.  </w:t>
      </w:r>
      <w:r w:rsidR="00CD6366" w:rsidRPr="00CD0339">
        <w:rPr>
          <w:lang w:val="es-ES_tradnl"/>
        </w:rPr>
        <w:t>Además, la petición</w:t>
      </w:r>
      <w:r w:rsidR="006A3661" w:rsidRPr="00CD0339">
        <w:rPr>
          <w:lang w:val="es-ES_tradnl"/>
        </w:rPr>
        <w:t xml:space="preserve"> </w:t>
      </w:r>
      <w:r w:rsidR="00CD6366" w:rsidRPr="00CD0339">
        <w:rPr>
          <w:lang w:val="es-ES_tradnl"/>
        </w:rPr>
        <w:t>quedará sujeta al pago</w:t>
      </w:r>
      <w:r w:rsidR="006A3661" w:rsidRPr="00CD0339">
        <w:rPr>
          <w:lang w:val="es-ES_tradnl"/>
        </w:rPr>
        <w:t xml:space="preserve"> </w:t>
      </w:r>
      <w:r w:rsidR="001F0C91" w:rsidRPr="00CD0339">
        <w:rPr>
          <w:lang w:val="es-ES_tradnl"/>
        </w:rPr>
        <w:t>de</w:t>
      </w:r>
      <w:r w:rsidR="006A3661" w:rsidRPr="00CD0339">
        <w:rPr>
          <w:lang w:val="es-ES_tradnl"/>
        </w:rPr>
        <w:t xml:space="preserve"> </w:t>
      </w:r>
      <w:r w:rsidR="00CD6366" w:rsidRPr="00CD0339">
        <w:rPr>
          <w:lang w:val="es-ES_tradnl"/>
        </w:rPr>
        <w:t xml:space="preserve">una </w:t>
      </w:r>
      <w:r w:rsidR="00C241FF" w:rsidRPr="00CD0339">
        <w:rPr>
          <w:lang w:val="es-ES_tradnl"/>
        </w:rPr>
        <w:t>tasa</w:t>
      </w:r>
      <w:r w:rsidR="006A3661" w:rsidRPr="00CD0339">
        <w:rPr>
          <w:lang w:val="es-ES_tradnl"/>
        </w:rPr>
        <w:t xml:space="preserve"> </w:t>
      </w:r>
      <w:r w:rsidR="00CD6366" w:rsidRPr="00CD0339">
        <w:rPr>
          <w:lang w:val="es-ES_tradnl"/>
        </w:rPr>
        <w:t xml:space="preserve">(véase posteriormente los </w:t>
      </w:r>
      <w:r w:rsidR="004B0CE7" w:rsidRPr="00CD0339">
        <w:rPr>
          <w:lang w:val="es-ES_tradnl"/>
        </w:rPr>
        <w:t>párrafo</w:t>
      </w:r>
      <w:r w:rsidR="00EB4ABF" w:rsidRPr="00CD0339">
        <w:rPr>
          <w:lang w:val="es-ES_tradnl"/>
        </w:rPr>
        <w:t>s</w:t>
      </w:r>
      <w:r w:rsidR="006A3661" w:rsidRPr="00CD0339">
        <w:rPr>
          <w:lang w:val="es-ES_tradnl"/>
        </w:rPr>
        <w:t xml:space="preserve"> </w:t>
      </w:r>
      <w:r w:rsidR="00EB4ABF" w:rsidRPr="00CD0339">
        <w:rPr>
          <w:lang w:val="es-ES_tradnl"/>
        </w:rPr>
        <w:t>72</w:t>
      </w:r>
      <w:r w:rsidR="006A3661" w:rsidRPr="00CD0339">
        <w:rPr>
          <w:lang w:val="es-ES_tradnl"/>
        </w:rPr>
        <w:t xml:space="preserve"> </w:t>
      </w:r>
      <w:r w:rsidR="00E61307" w:rsidRPr="00CD0339">
        <w:rPr>
          <w:lang w:val="es-ES_tradnl"/>
        </w:rPr>
        <w:t>y</w:t>
      </w:r>
      <w:r w:rsidR="006A3661" w:rsidRPr="00CD0339">
        <w:rPr>
          <w:lang w:val="es-ES_tradnl"/>
        </w:rPr>
        <w:t xml:space="preserve"> </w:t>
      </w:r>
      <w:r w:rsidR="00EB4ABF" w:rsidRPr="00CD0339">
        <w:rPr>
          <w:lang w:val="es-ES_tradnl"/>
        </w:rPr>
        <w:t>73)</w:t>
      </w:r>
      <w:r w:rsidR="00F420A3">
        <w:rPr>
          <w:lang w:val="es-ES_tradnl"/>
        </w:rPr>
        <w:t xml:space="preserve">.  </w:t>
      </w:r>
      <w:r w:rsidR="00C26076" w:rsidRPr="00CD0339">
        <w:rPr>
          <w:lang w:val="es-ES_tradnl"/>
        </w:rPr>
        <w:t xml:space="preserve">La tasa </w:t>
      </w:r>
      <w:r w:rsidR="00A21A61" w:rsidRPr="00CD0339">
        <w:rPr>
          <w:lang w:val="es-ES_tradnl"/>
        </w:rPr>
        <w:t xml:space="preserve">gravará </w:t>
      </w:r>
      <w:r w:rsidR="00162E69" w:rsidRPr="00CD0339">
        <w:rPr>
          <w:lang w:val="es-ES_tradnl"/>
        </w:rPr>
        <w:t xml:space="preserve">a </w:t>
      </w:r>
      <w:r w:rsidR="009724F7" w:rsidRPr="00CD0339">
        <w:rPr>
          <w:lang w:val="es-ES_tradnl"/>
        </w:rPr>
        <w:t xml:space="preserve">cada </w:t>
      </w:r>
      <w:r w:rsidR="00BD0830" w:rsidRPr="00CD0339">
        <w:rPr>
          <w:lang w:val="es-ES_tradnl"/>
        </w:rPr>
        <w:t>petición</w:t>
      </w:r>
      <w:r w:rsidR="00EB4ABF" w:rsidRPr="00CD0339">
        <w:rPr>
          <w:lang w:val="es-ES_tradnl"/>
        </w:rPr>
        <w:t>,</w:t>
      </w:r>
      <w:r w:rsidR="006A3661" w:rsidRPr="00CD0339">
        <w:rPr>
          <w:lang w:val="es-ES_tradnl"/>
        </w:rPr>
        <w:t xml:space="preserve"> </w:t>
      </w:r>
      <w:r w:rsidR="009724F7" w:rsidRPr="00CD0339">
        <w:rPr>
          <w:lang w:val="es-ES_tradnl"/>
        </w:rPr>
        <w:t xml:space="preserve">pero no </w:t>
      </w:r>
      <w:r w:rsidR="00162E69" w:rsidRPr="00CD0339">
        <w:rPr>
          <w:lang w:val="es-ES_tradnl"/>
        </w:rPr>
        <w:t xml:space="preserve">a </w:t>
      </w:r>
      <w:r w:rsidR="009724F7" w:rsidRPr="00CD0339">
        <w:rPr>
          <w:lang w:val="es-ES_tradnl"/>
        </w:rPr>
        <w:t xml:space="preserve">cada </w:t>
      </w:r>
      <w:r w:rsidR="002633A9" w:rsidRPr="00CD0339">
        <w:rPr>
          <w:lang w:val="es-ES_tradnl"/>
        </w:rPr>
        <w:t>reivindicación</w:t>
      </w:r>
      <w:r w:rsidR="006A3661" w:rsidRPr="00CD0339">
        <w:rPr>
          <w:lang w:val="es-ES_tradnl"/>
        </w:rPr>
        <w:t xml:space="preserve"> </w:t>
      </w:r>
      <w:r w:rsidR="002633A9" w:rsidRPr="00CD0339">
        <w:rPr>
          <w:lang w:val="es-ES_tradnl"/>
        </w:rPr>
        <w:t>de</w:t>
      </w:r>
      <w:r w:rsidR="006A3661" w:rsidRPr="00CD0339">
        <w:rPr>
          <w:lang w:val="es-ES_tradnl"/>
        </w:rPr>
        <w:t xml:space="preserve"> </w:t>
      </w:r>
      <w:r w:rsidR="002633A9" w:rsidRPr="00CD0339">
        <w:rPr>
          <w:lang w:val="es-ES_tradnl"/>
        </w:rPr>
        <w:t>prioridad</w:t>
      </w:r>
      <w:r w:rsidR="00EB4ABF" w:rsidRPr="00CD0339">
        <w:rPr>
          <w:lang w:val="es-ES_tradnl"/>
        </w:rPr>
        <w:t>.</w:t>
      </w:r>
    </w:p>
    <w:p w:rsidR="00EB4ABF" w:rsidRPr="00CD0339" w:rsidRDefault="004225D1" w:rsidP="00F55C52">
      <w:pPr>
        <w:pStyle w:val="ONUMFS"/>
        <w:rPr>
          <w:lang w:val="es-ES_tradnl"/>
        </w:rPr>
      </w:pPr>
      <w:r w:rsidRPr="00CD0339">
        <w:rPr>
          <w:lang w:val="es-ES_tradnl"/>
        </w:rPr>
        <w:t>Con la p</w:t>
      </w:r>
      <w:r w:rsidR="002F750A" w:rsidRPr="00CD0339">
        <w:rPr>
          <w:lang w:val="es-ES_tradnl"/>
        </w:rPr>
        <w:t>ropuesta de nuevo</w:t>
      </w:r>
      <w:r w:rsidR="00F730BD" w:rsidRPr="00CD0339">
        <w:rPr>
          <w:lang w:val="es-ES_tradnl"/>
        </w:rPr>
        <w:t xml:space="preserve"> apartado</w:t>
      </w:r>
      <w:r w:rsidR="006A3661" w:rsidRPr="00CD0339">
        <w:rPr>
          <w:lang w:val="es-ES_tradnl"/>
        </w:rPr>
        <w:t xml:space="preserve"> </w:t>
      </w:r>
      <w:r w:rsidR="00AF0D1F" w:rsidRPr="00CD0339">
        <w:rPr>
          <w:lang w:val="es-ES_tradnl"/>
        </w:rPr>
        <w:t>1</w:t>
      </w:r>
      <w:r w:rsidR="001F0C91" w:rsidRPr="00CD0339">
        <w:rPr>
          <w:lang w:val="es-ES_tradnl"/>
        </w:rPr>
        <w:t>)</w:t>
      </w:r>
      <w:r w:rsidR="00EB4ABF" w:rsidRPr="00CD0339">
        <w:rPr>
          <w:lang w:val="es-ES_tradnl"/>
        </w:rPr>
        <w:t>c)</w:t>
      </w:r>
      <w:r w:rsidR="006A3661" w:rsidRPr="00CD0339">
        <w:rPr>
          <w:lang w:val="es-ES_tradnl"/>
        </w:rPr>
        <w:t xml:space="preserve"> </w:t>
      </w:r>
      <w:r w:rsidRPr="00CD0339">
        <w:rPr>
          <w:lang w:val="es-ES_tradnl"/>
        </w:rPr>
        <w:t xml:space="preserve">se precisa </w:t>
      </w:r>
      <w:r w:rsidR="00BB4AC0" w:rsidRPr="00CD0339">
        <w:rPr>
          <w:lang w:val="es-ES_tradnl"/>
        </w:rPr>
        <w:t>que</w:t>
      </w:r>
      <w:r w:rsidR="00BB77E8" w:rsidRPr="00CD0339">
        <w:rPr>
          <w:lang w:val="es-ES_tradnl"/>
        </w:rPr>
        <w:t>,</w:t>
      </w:r>
      <w:r w:rsidR="00992871" w:rsidRPr="00CD0339">
        <w:rPr>
          <w:lang w:val="es-ES_tradnl"/>
        </w:rPr>
        <w:t xml:space="preserve"> si </w:t>
      </w:r>
      <w:r w:rsidR="006274BD" w:rsidRPr="00CD0339">
        <w:rPr>
          <w:lang w:val="es-ES_tradnl"/>
        </w:rPr>
        <w:t>la</w:t>
      </w:r>
      <w:r w:rsidR="006A3661" w:rsidRPr="00CD0339">
        <w:rPr>
          <w:lang w:val="es-ES_tradnl"/>
        </w:rPr>
        <w:t xml:space="preserve"> </w:t>
      </w:r>
      <w:r w:rsidR="006274BD" w:rsidRPr="00CD0339">
        <w:rPr>
          <w:lang w:val="es-ES_tradnl"/>
        </w:rPr>
        <w:t>solicitud</w:t>
      </w:r>
      <w:r w:rsidR="006A3661" w:rsidRPr="00CD0339">
        <w:rPr>
          <w:lang w:val="es-ES_tradnl"/>
        </w:rPr>
        <w:t xml:space="preserve"> </w:t>
      </w:r>
      <w:r w:rsidR="006274BD" w:rsidRPr="00CD0339">
        <w:rPr>
          <w:lang w:val="es-ES_tradnl"/>
        </w:rPr>
        <w:t>internacional</w:t>
      </w:r>
      <w:r w:rsidR="006A3661" w:rsidRPr="00CD0339">
        <w:rPr>
          <w:lang w:val="es-ES_tradnl"/>
        </w:rPr>
        <w:t xml:space="preserve"> </w:t>
      </w:r>
      <w:r w:rsidRPr="00CD0339">
        <w:rPr>
          <w:lang w:val="es-ES_tradnl"/>
        </w:rPr>
        <w:t xml:space="preserve">se presenta </w:t>
      </w:r>
      <w:r w:rsidR="00EA554D" w:rsidRPr="00CD0339">
        <w:rPr>
          <w:lang w:val="es-ES_tradnl"/>
        </w:rPr>
        <w:t xml:space="preserve">por mediación de una </w:t>
      </w:r>
      <w:r w:rsidR="00DB5853" w:rsidRPr="00CD0339">
        <w:rPr>
          <w:lang w:val="es-ES_tradnl"/>
        </w:rPr>
        <w:t>Oficina</w:t>
      </w:r>
      <w:r w:rsidR="00EB4ABF" w:rsidRPr="00CD0339">
        <w:rPr>
          <w:lang w:val="es-ES_tradnl"/>
        </w:rPr>
        <w:t>,</w:t>
      </w:r>
      <w:r w:rsidR="006A3661" w:rsidRPr="00CD0339">
        <w:rPr>
          <w:lang w:val="es-ES_tradnl"/>
        </w:rPr>
        <w:t xml:space="preserve"> </w:t>
      </w:r>
      <w:r w:rsidR="00672891" w:rsidRPr="00CD0339">
        <w:rPr>
          <w:lang w:val="es-ES_tradnl"/>
        </w:rPr>
        <w:t xml:space="preserve">el </w:t>
      </w:r>
      <w:r w:rsidR="005E6752" w:rsidRPr="00CD0339">
        <w:rPr>
          <w:lang w:val="es-ES_tradnl"/>
        </w:rPr>
        <w:t>plazo de dos meses</w:t>
      </w:r>
      <w:r w:rsidR="006A3661" w:rsidRPr="00CD0339">
        <w:rPr>
          <w:lang w:val="es-ES_tradnl"/>
        </w:rPr>
        <w:t xml:space="preserve"> </w:t>
      </w:r>
      <w:r w:rsidR="00672891" w:rsidRPr="00CD0339">
        <w:rPr>
          <w:lang w:val="es-ES_tradnl"/>
        </w:rPr>
        <w:t xml:space="preserve">propuesto </w:t>
      </w:r>
      <w:r w:rsidR="00E73B22" w:rsidRPr="00CD0339">
        <w:rPr>
          <w:lang w:val="es-ES_tradnl"/>
        </w:rPr>
        <w:t xml:space="preserve">se computará </w:t>
      </w:r>
      <w:r w:rsidR="00446A6F" w:rsidRPr="00CD0339">
        <w:rPr>
          <w:lang w:val="es-ES_tradnl"/>
        </w:rPr>
        <w:t>desde</w:t>
      </w:r>
      <w:r w:rsidR="006A3661" w:rsidRPr="00CD0339">
        <w:rPr>
          <w:lang w:val="es-ES_tradnl"/>
        </w:rPr>
        <w:t xml:space="preserve"> </w:t>
      </w:r>
      <w:r w:rsidR="00264D7A" w:rsidRPr="00CD0339">
        <w:rPr>
          <w:lang w:val="es-ES_tradnl"/>
        </w:rPr>
        <w:t xml:space="preserve">la </w:t>
      </w:r>
      <w:r w:rsidR="00332009" w:rsidRPr="00CD0339">
        <w:rPr>
          <w:lang w:val="es-ES_tradnl"/>
        </w:rPr>
        <w:t>fecha en la que</w:t>
      </w:r>
      <w:r w:rsidR="0093173D" w:rsidRPr="00CD0339">
        <w:rPr>
          <w:lang w:val="es-ES_tradnl"/>
        </w:rPr>
        <w:t xml:space="preserve"> </w:t>
      </w:r>
      <w:r w:rsidR="00BF5B4E" w:rsidRPr="00CD0339">
        <w:rPr>
          <w:lang w:val="es-ES_tradnl"/>
        </w:rPr>
        <w:t>la</w:t>
      </w:r>
      <w:r w:rsidR="006A3661" w:rsidRPr="00CD0339">
        <w:rPr>
          <w:lang w:val="es-ES_tradnl"/>
        </w:rPr>
        <w:t xml:space="preserve"> </w:t>
      </w:r>
      <w:r w:rsidR="00BF5B4E" w:rsidRPr="00CD0339">
        <w:rPr>
          <w:lang w:val="es-ES_tradnl"/>
        </w:rPr>
        <w:t>Oficina</w:t>
      </w:r>
      <w:r w:rsidR="006A3661" w:rsidRPr="00CD0339">
        <w:rPr>
          <w:lang w:val="es-ES_tradnl"/>
        </w:rPr>
        <w:t xml:space="preserve"> </w:t>
      </w:r>
      <w:r w:rsidR="00BF5B4E" w:rsidRPr="00CD0339">
        <w:rPr>
          <w:rFonts w:eastAsia="Times New Roman"/>
          <w:lang w:val="es-ES_tradnl"/>
        </w:rPr>
        <w:t>Internacional</w:t>
      </w:r>
      <w:r w:rsidR="006A3661" w:rsidRPr="00CD0339">
        <w:rPr>
          <w:rFonts w:eastAsia="Times New Roman"/>
          <w:lang w:val="es-ES_tradnl"/>
        </w:rPr>
        <w:t xml:space="preserve"> </w:t>
      </w:r>
      <w:r w:rsidR="0093173D" w:rsidRPr="00CD0339">
        <w:rPr>
          <w:rFonts w:eastAsia="Times New Roman"/>
          <w:lang w:val="es-ES_tradnl"/>
        </w:rPr>
        <w:t>reciba</w:t>
      </w:r>
      <w:r w:rsidR="006A3661" w:rsidRPr="00CD0339">
        <w:rPr>
          <w:rFonts w:eastAsia="Times New Roman"/>
          <w:lang w:val="es-ES_tradnl"/>
        </w:rPr>
        <w:t xml:space="preserve"> </w:t>
      </w:r>
      <w:r w:rsidR="006274BD" w:rsidRPr="00CD0339">
        <w:rPr>
          <w:rFonts w:eastAsia="Times New Roman"/>
          <w:lang w:val="es-ES_tradnl"/>
        </w:rPr>
        <w:t>la</w:t>
      </w:r>
      <w:r w:rsidR="006A3661" w:rsidRPr="00CD0339">
        <w:rPr>
          <w:rFonts w:eastAsia="Times New Roman"/>
          <w:lang w:val="es-ES_tradnl"/>
        </w:rPr>
        <w:t xml:space="preserve"> </w:t>
      </w:r>
      <w:r w:rsidR="006274BD" w:rsidRPr="00CD0339">
        <w:rPr>
          <w:rFonts w:eastAsia="Times New Roman"/>
          <w:lang w:val="es-ES_tradnl"/>
        </w:rPr>
        <w:t>solicitud</w:t>
      </w:r>
      <w:r w:rsidR="006A3661" w:rsidRPr="00CD0339">
        <w:rPr>
          <w:rFonts w:eastAsia="Times New Roman"/>
          <w:lang w:val="es-ES_tradnl"/>
        </w:rPr>
        <w:t xml:space="preserve"> </w:t>
      </w:r>
      <w:r w:rsidR="006274BD" w:rsidRPr="00CD0339">
        <w:rPr>
          <w:rFonts w:eastAsia="Times New Roman"/>
          <w:lang w:val="es-ES_tradnl"/>
        </w:rPr>
        <w:t>internacional</w:t>
      </w:r>
      <w:r w:rsidR="00E73B22" w:rsidRPr="00CD0339">
        <w:rPr>
          <w:rFonts w:eastAsia="Times New Roman"/>
          <w:lang w:val="es-ES_tradnl"/>
        </w:rPr>
        <w:t xml:space="preserve"> porque</w:t>
      </w:r>
      <w:r w:rsidR="006A3661" w:rsidRPr="00CD0339">
        <w:rPr>
          <w:rFonts w:eastAsia="Times New Roman"/>
          <w:lang w:val="es-ES_tradnl"/>
        </w:rPr>
        <w:t xml:space="preserve"> </w:t>
      </w:r>
      <w:r w:rsidR="002B1C0A" w:rsidRPr="00CD0339">
        <w:rPr>
          <w:rFonts w:eastAsia="Times New Roman"/>
          <w:lang w:val="es-ES_tradnl"/>
        </w:rPr>
        <w:t xml:space="preserve">la </w:t>
      </w:r>
      <w:r w:rsidR="00140875" w:rsidRPr="00CD0339">
        <w:rPr>
          <w:rFonts w:eastAsia="Times New Roman"/>
          <w:lang w:val="es-ES_tradnl"/>
        </w:rPr>
        <w:t xml:space="preserve">última </w:t>
      </w:r>
      <w:r w:rsidR="00264D7A" w:rsidRPr="00CD0339">
        <w:rPr>
          <w:rFonts w:eastAsia="Times New Roman"/>
          <w:lang w:val="es-ES_tradnl"/>
        </w:rPr>
        <w:t>fecha</w:t>
      </w:r>
      <w:r w:rsidR="006A3661" w:rsidRPr="00CD0339">
        <w:rPr>
          <w:rFonts w:eastAsia="Times New Roman"/>
          <w:lang w:val="es-ES_tradnl"/>
        </w:rPr>
        <w:t xml:space="preserve"> </w:t>
      </w:r>
      <w:r w:rsidR="006C2FC7" w:rsidRPr="00CD0339">
        <w:rPr>
          <w:rFonts w:eastAsia="Times New Roman"/>
          <w:lang w:val="es-ES_tradnl"/>
        </w:rPr>
        <w:t xml:space="preserve">no será </w:t>
      </w:r>
      <w:r w:rsidR="00B817DD" w:rsidRPr="00CD0339">
        <w:rPr>
          <w:rFonts w:eastAsia="Times New Roman"/>
          <w:lang w:val="es-ES_tradnl"/>
        </w:rPr>
        <w:t>la</w:t>
      </w:r>
      <w:r w:rsidR="006A3661" w:rsidRPr="00CD0339">
        <w:rPr>
          <w:rFonts w:eastAsia="Times New Roman"/>
          <w:lang w:val="es-ES_tradnl"/>
        </w:rPr>
        <w:t xml:space="preserve"> </w:t>
      </w:r>
      <w:r w:rsidR="004654B5" w:rsidRPr="00CD0339">
        <w:rPr>
          <w:rFonts w:eastAsia="Times New Roman"/>
          <w:lang w:val="es-ES_tradnl"/>
        </w:rPr>
        <w:t>fecha de presentación</w:t>
      </w:r>
      <w:r w:rsidR="006C2FC7" w:rsidRPr="00CD0339">
        <w:rPr>
          <w:rFonts w:eastAsia="Times New Roman"/>
          <w:lang w:val="es-ES_tradnl"/>
        </w:rPr>
        <w:t xml:space="preserve">, conforme se expone precedentemente </w:t>
      </w:r>
      <w:r w:rsidR="000441A3" w:rsidRPr="00CD0339">
        <w:rPr>
          <w:rFonts w:eastAsia="Times New Roman"/>
          <w:lang w:val="es-ES_tradnl"/>
        </w:rPr>
        <w:t xml:space="preserve">en </w:t>
      </w:r>
      <w:r w:rsidR="006C2FC7" w:rsidRPr="00CD0339">
        <w:rPr>
          <w:rFonts w:eastAsia="Times New Roman"/>
          <w:lang w:val="es-ES_tradnl"/>
        </w:rPr>
        <w:t>los párrafos</w:t>
      </w:r>
      <w:r w:rsidR="006A3661" w:rsidRPr="00CD0339">
        <w:rPr>
          <w:rFonts w:eastAsia="Times New Roman"/>
          <w:lang w:val="es-ES_tradnl"/>
        </w:rPr>
        <w:t xml:space="preserve"> </w:t>
      </w:r>
      <w:r w:rsidR="00EB4ABF" w:rsidRPr="00CD0339">
        <w:rPr>
          <w:rFonts w:eastAsia="Times New Roman"/>
          <w:lang w:val="es-ES_tradnl"/>
        </w:rPr>
        <w:t>44</w:t>
      </w:r>
      <w:r w:rsidR="006A3661" w:rsidRPr="00CD0339">
        <w:rPr>
          <w:rFonts w:eastAsia="Times New Roman"/>
          <w:lang w:val="es-ES_tradnl"/>
        </w:rPr>
        <w:t xml:space="preserve"> </w:t>
      </w:r>
      <w:r w:rsidR="00D61C92">
        <w:rPr>
          <w:rFonts w:eastAsia="Times New Roman"/>
          <w:lang w:val="es-ES_tradnl"/>
        </w:rPr>
        <w:t>a </w:t>
      </w:r>
      <w:r w:rsidR="00EB4ABF" w:rsidRPr="00CD0339">
        <w:rPr>
          <w:rFonts w:eastAsia="Times New Roman"/>
          <w:lang w:val="es-ES_tradnl"/>
        </w:rPr>
        <w:t>46.</w:t>
      </w:r>
    </w:p>
    <w:p w:rsidR="00EB4ABF" w:rsidRPr="00CD0339" w:rsidRDefault="00EC0923" w:rsidP="00F55C52">
      <w:pPr>
        <w:pStyle w:val="ONUMFS"/>
        <w:rPr>
          <w:lang w:val="es-ES_tradnl"/>
        </w:rPr>
      </w:pPr>
      <w:r w:rsidRPr="00CD0339">
        <w:rPr>
          <w:lang w:val="es-ES_tradnl"/>
        </w:rPr>
        <w:t xml:space="preserve">Si </w:t>
      </w:r>
      <w:r w:rsidR="00CD6366" w:rsidRPr="00CD0339">
        <w:rPr>
          <w:lang w:val="es-ES_tradnl"/>
        </w:rPr>
        <w:t>la petición</w:t>
      </w:r>
      <w:r w:rsidR="006A3661" w:rsidRPr="00CD0339">
        <w:rPr>
          <w:lang w:val="es-ES_tradnl"/>
        </w:rPr>
        <w:t xml:space="preserve"> </w:t>
      </w:r>
      <w:r w:rsidR="007F657C" w:rsidRPr="00CD0339">
        <w:rPr>
          <w:lang w:val="es-ES_tradnl"/>
        </w:rPr>
        <w:t>está en regla</w:t>
      </w:r>
      <w:r w:rsidR="00EB4ABF" w:rsidRPr="00CD0339">
        <w:rPr>
          <w:lang w:val="es-ES_tradnl"/>
        </w:rPr>
        <w:t>,</w:t>
      </w:r>
      <w:r w:rsidR="006A3661" w:rsidRPr="00CD0339">
        <w:rPr>
          <w:lang w:val="es-ES_tradnl"/>
        </w:rPr>
        <w:t xml:space="preserve"> </w:t>
      </w:r>
      <w:r w:rsidR="00020B82" w:rsidRPr="00CD0339">
        <w:rPr>
          <w:lang w:val="es-ES_tradnl"/>
        </w:rPr>
        <w:t xml:space="preserve">en virtud de </w:t>
      </w:r>
      <w:r w:rsidRPr="00CD0339">
        <w:rPr>
          <w:lang w:val="es-ES_tradnl"/>
        </w:rPr>
        <w:t xml:space="preserve">la </w:t>
      </w:r>
      <w:r w:rsidR="002F750A" w:rsidRPr="00CD0339">
        <w:rPr>
          <w:lang w:val="es-ES_tradnl"/>
        </w:rPr>
        <w:t>propuesta de nuevo</w:t>
      </w:r>
      <w:r w:rsidR="00F730BD" w:rsidRPr="00CD0339">
        <w:rPr>
          <w:lang w:val="es-ES_tradnl"/>
        </w:rPr>
        <w:t xml:space="preserve"> apartado</w:t>
      </w:r>
      <w:r w:rsidR="006A3661" w:rsidRPr="00CD0339">
        <w:rPr>
          <w:lang w:val="es-ES_tradnl"/>
        </w:rPr>
        <w:t xml:space="preserve"> </w:t>
      </w:r>
      <w:r w:rsidR="00EB4ABF" w:rsidRPr="00CD0339">
        <w:rPr>
          <w:lang w:val="es-ES_tradnl"/>
        </w:rPr>
        <w:t>2),</w:t>
      </w:r>
      <w:r w:rsidR="006A3661" w:rsidRPr="00CD0339">
        <w:rPr>
          <w:lang w:val="es-ES_tradnl"/>
        </w:rPr>
        <w:t xml:space="preserve"> </w:t>
      </w:r>
      <w:r w:rsidR="00BF5B4E" w:rsidRPr="00CD0339">
        <w:rPr>
          <w:lang w:val="es-ES_tradnl"/>
        </w:rPr>
        <w:t>la</w:t>
      </w:r>
      <w:r w:rsidR="006A3661" w:rsidRPr="00CD0339">
        <w:rPr>
          <w:lang w:val="es-ES_tradnl"/>
        </w:rPr>
        <w:t xml:space="preserve"> </w:t>
      </w:r>
      <w:r w:rsidR="00BF5B4E" w:rsidRPr="00CD0339">
        <w:rPr>
          <w:lang w:val="es-ES_tradnl"/>
        </w:rPr>
        <w:t>Oficina</w:t>
      </w:r>
      <w:r w:rsidR="006A3661" w:rsidRPr="00CD0339">
        <w:rPr>
          <w:lang w:val="es-ES_tradnl"/>
        </w:rPr>
        <w:t xml:space="preserve"> </w:t>
      </w:r>
      <w:r w:rsidR="00BF5B4E" w:rsidRPr="00CD0339">
        <w:rPr>
          <w:lang w:val="es-ES_tradnl"/>
        </w:rPr>
        <w:t>Internacional</w:t>
      </w:r>
      <w:r w:rsidR="006A3661" w:rsidRPr="00CD0339">
        <w:rPr>
          <w:lang w:val="es-ES_tradnl"/>
        </w:rPr>
        <w:t xml:space="preserve"> </w:t>
      </w:r>
      <w:r w:rsidRPr="00CD0339">
        <w:rPr>
          <w:lang w:val="es-ES_tradnl"/>
        </w:rPr>
        <w:t xml:space="preserve">procederá sin tardanza a </w:t>
      </w:r>
      <w:r w:rsidR="00D2632E" w:rsidRPr="00CD0339">
        <w:rPr>
          <w:lang w:val="es-ES_tradnl"/>
        </w:rPr>
        <w:t>añadir</w:t>
      </w:r>
      <w:r w:rsidR="006A3661" w:rsidRPr="00CD0339">
        <w:rPr>
          <w:lang w:val="es-ES_tradnl"/>
        </w:rPr>
        <w:t xml:space="preserve"> </w:t>
      </w:r>
      <w:r w:rsidR="00F2270A" w:rsidRPr="00CD0339">
        <w:rPr>
          <w:lang w:val="es-ES_tradnl"/>
        </w:rPr>
        <w:t>la</w:t>
      </w:r>
      <w:r w:rsidR="006A3661" w:rsidRPr="00CD0339">
        <w:rPr>
          <w:lang w:val="es-ES_tradnl"/>
        </w:rPr>
        <w:t xml:space="preserve"> </w:t>
      </w:r>
      <w:r w:rsidR="002633A9" w:rsidRPr="00CD0339">
        <w:rPr>
          <w:lang w:val="es-ES_tradnl"/>
        </w:rPr>
        <w:t>reivindicación</w:t>
      </w:r>
      <w:r w:rsidR="006A3661" w:rsidRPr="00CD0339">
        <w:rPr>
          <w:lang w:val="es-ES_tradnl"/>
        </w:rPr>
        <w:t xml:space="preserve"> </w:t>
      </w:r>
      <w:r w:rsidR="002633A9" w:rsidRPr="00CD0339">
        <w:rPr>
          <w:lang w:val="es-ES_tradnl"/>
        </w:rPr>
        <w:t>de</w:t>
      </w:r>
      <w:r w:rsidR="006A3661" w:rsidRPr="00CD0339">
        <w:rPr>
          <w:lang w:val="es-ES_tradnl"/>
        </w:rPr>
        <w:t xml:space="preserve"> </w:t>
      </w:r>
      <w:r w:rsidR="002633A9" w:rsidRPr="00CD0339">
        <w:rPr>
          <w:lang w:val="es-ES_tradnl"/>
        </w:rPr>
        <w:t>prioridad</w:t>
      </w:r>
      <w:r w:rsidR="006A3661" w:rsidRPr="00CD0339">
        <w:rPr>
          <w:lang w:val="es-ES_tradnl"/>
        </w:rPr>
        <w:t xml:space="preserve"> </w:t>
      </w:r>
      <w:r w:rsidR="00E61307" w:rsidRPr="00CD0339">
        <w:rPr>
          <w:lang w:val="es-ES_tradnl"/>
        </w:rPr>
        <w:t>y</w:t>
      </w:r>
      <w:r w:rsidR="006A3661" w:rsidRPr="00CD0339">
        <w:rPr>
          <w:lang w:val="es-ES_tradnl"/>
        </w:rPr>
        <w:t xml:space="preserve"> </w:t>
      </w:r>
      <w:r w:rsidRPr="00CD0339">
        <w:rPr>
          <w:lang w:val="es-ES_tradnl"/>
        </w:rPr>
        <w:t xml:space="preserve">notificará de ese hecho </w:t>
      </w:r>
      <w:r w:rsidR="00171B14" w:rsidRPr="00CD0339">
        <w:rPr>
          <w:lang w:val="es-ES_tradnl"/>
        </w:rPr>
        <w:t xml:space="preserve">al </w:t>
      </w:r>
      <w:r w:rsidR="00237EEB" w:rsidRPr="00CD0339">
        <w:rPr>
          <w:lang w:val="es-ES_tradnl"/>
        </w:rPr>
        <w:t>solicitante</w:t>
      </w:r>
      <w:r w:rsidR="006A3661" w:rsidRPr="00CD0339">
        <w:rPr>
          <w:lang w:val="es-ES_tradnl"/>
        </w:rPr>
        <w:t xml:space="preserve"> </w:t>
      </w:r>
      <w:r w:rsidR="00F2270A" w:rsidRPr="00CD0339">
        <w:rPr>
          <w:lang w:val="es-ES_tradnl"/>
        </w:rPr>
        <w:t>o</w:t>
      </w:r>
      <w:r w:rsidR="006A3661" w:rsidRPr="00CD0339">
        <w:rPr>
          <w:lang w:val="es-ES_tradnl"/>
        </w:rPr>
        <w:t xml:space="preserve"> </w:t>
      </w:r>
      <w:r w:rsidR="00AB1B9C" w:rsidRPr="00CD0339">
        <w:rPr>
          <w:lang w:val="es-ES_tradnl"/>
        </w:rPr>
        <w:t>titular</w:t>
      </w:r>
      <w:r w:rsidR="00EB4ABF" w:rsidRPr="00CD0339">
        <w:rPr>
          <w:lang w:val="es-ES_tradnl"/>
        </w:rPr>
        <w:t>.</w:t>
      </w:r>
    </w:p>
    <w:p w:rsidR="00EB4ABF" w:rsidRPr="00CD0339" w:rsidRDefault="00D17AA0" w:rsidP="00F55C52">
      <w:pPr>
        <w:pStyle w:val="ONUMFS"/>
        <w:rPr>
          <w:lang w:val="es-ES_tradnl"/>
        </w:rPr>
      </w:pPr>
      <w:r w:rsidRPr="00CD0339">
        <w:rPr>
          <w:lang w:val="es-ES_tradnl"/>
        </w:rPr>
        <w:t>En la p</w:t>
      </w:r>
      <w:r w:rsidR="002F750A" w:rsidRPr="00CD0339">
        <w:rPr>
          <w:lang w:val="es-ES_tradnl"/>
        </w:rPr>
        <w:t>ropuesta de nuevo</w:t>
      </w:r>
      <w:r w:rsidR="00F730BD" w:rsidRPr="00CD0339">
        <w:rPr>
          <w:lang w:val="es-ES_tradnl"/>
        </w:rPr>
        <w:t xml:space="preserve"> apartado</w:t>
      </w:r>
      <w:r w:rsidR="006A3661" w:rsidRPr="00CD0339">
        <w:rPr>
          <w:lang w:val="es-ES_tradnl"/>
        </w:rPr>
        <w:t xml:space="preserve"> </w:t>
      </w:r>
      <w:r w:rsidR="00EB4ABF" w:rsidRPr="00CD0339">
        <w:rPr>
          <w:lang w:val="es-ES_tradnl"/>
        </w:rPr>
        <w:t>3</w:t>
      </w:r>
      <w:r w:rsidR="001F0C91" w:rsidRPr="00CD0339">
        <w:rPr>
          <w:lang w:val="es-ES_tradnl"/>
        </w:rPr>
        <w:t>)</w:t>
      </w:r>
      <w:r w:rsidR="00EB4ABF" w:rsidRPr="00CD0339">
        <w:rPr>
          <w:lang w:val="es-ES_tradnl"/>
        </w:rPr>
        <w:t>a)</w:t>
      </w:r>
      <w:r w:rsidR="006A3661" w:rsidRPr="00CD0339">
        <w:rPr>
          <w:lang w:val="es-ES_tradnl"/>
        </w:rPr>
        <w:t xml:space="preserve"> </w:t>
      </w:r>
      <w:r w:rsidRPr="00CD0339">
        <w:rPr>
          <w:lang w:val="es-ES_tradnl"/>
        </w:rPr>
        <w:t xml:space="preserve">se dispone </w:t>
      </w:r>
      <w:r w:rsidR="00BB4AC0" w:rsidRPr="00CD0339">
        <w:rPr>
          <w:lang w:val="es-ES_tradnl"/>
        </w:rPr>
        <w:t>que</w:t>
      </w:r>
      <w:r w:rsidR="00A57F21" w:rsidRPr="00CD0339">
        <w:rPr>
          <w:lang w:val="es-ES_tradnl"/>
        </w:rPr>
        <w:t>,</w:t>
      </w:r>
      <w:r w:rsidR="00992871" w:rsidRPr="00CD0339">
        <w:rPr>
          <w:lang w:val="es-ES_tradnl"/>
        </w:rPr>
        <w:t xml:space="preserve"> si </w:t>
      </w:r>
      <w:r w:rsidR="00CD6366" w:rsidRPr="00CD0339">
        <w:rPr>
          <w:lang w:val="es-ES_tradnl"/>
        </w:rPr>
        <w:t>la petición</w:t>
      </w:r>
      <w:r w:rsidR="004E274C" w:rsidRPr="00CD0339">
        <w:rPr>
          <w:lang w:val="es-ES_tradnl"/>
        </w:rPr>
        <w:t xml:space="preserve"> es recibida</w:t>
      </w:r>
      <w:r w:rsidR="006A3661" w:rsidRPr="00CD0339">
        <w:rPr>
          <w:lang w:val="es-ES_tradnl"/>
        </w:rPr>
        <w:t xml:space="preserve"> </w:t>
      </w:r>
      <w:r w:rsidR="0085449F" w:rsidRPr="00CD0339">
        <w:rPr>
          <w:lang w:val="es-ES_tradnl"/>
        </w:rPr>
        <w:t>por</w:t>
      </w:r>
      <w:r w:rsidR="006A3661" w:rsidRPr="00CD0339">
        <w:rPr>
          <w:lang w:val="es-ES_tradnl"/>
        </w:rPr>
        <w:t xml:space="preserve"> </w:t>
      </w:r>
      <w:r w:rsidR="00BF5B4E" w:rsidRPr="00CD0339">
        <w:rPr>
          <w:lang w:val="es-ES_tradnl"/>
        </w:rPr>
        <w:t>la</w:t>
      </w:r>
      <w:r w:rsidR="006A3661" w:rsidRPr="00CD0339">
        <w:rPr>
          <w:lang w:val="es-ES_tradnl"/>
        </w:rPr>
        <w:t xml:space="preserve"> </w:t>
      </w:r>
      <w:r w:rsidR="00BF5B4E" w:rsidRPr="00CD0339">
        <w:rPr>
          <w:lang w:val="es-ES_tradnl"/>
        </w:rPr>
        <w:t>Oficina</w:t>
      </w:r>
      <w:r w:rsidR="006A3661" w:rsidRPr="00CD0339">
        <w:rPr>
          <w:lang w:val="es-ES_tradnl"/>
        </w:rPr>
        <w:t xml:space="preserve"> </w:t>
      </w:r>
      <w:r w:rsidR="00BF5B4E" w:rsidRPr="00CD0339">
        <w:rPr>
          <w:lang w:val="es-ES_tradnl"/>
        </w:rPr>
        <w:t>Internacional</w:t>
      </w:r>
      <w:r w:rsidR="006A3661" w:rsidRPr="00CD0339">
        <w:rPr>
          <w:lang w:val="es-ES_tradnl"/>
        </w:rPr>
        <w:t xml:space="preserve"> </w:t>
      </w:r>
      <w:r w:rsidRPr="00CD0339">
        <w:rPr>
          <w:lang w:val="es-ES_tradnl"/>
        </w:rPr>
        <w:t>fuera d</w:t>
      </w:r>
      <w:r w:rsidR="00391305" w:rsidRPr="00CD0339">
        <w:rPr>
          <w:lang w:val="es-ES_tradnl"/>
        </w:rPr>
        <w:t>el plazo prescrito</w:t>
      </w:r>
      <w:r w:rsidR="00EB4ABF" w:rsidRPr="00CD0339">
        <w:rPr>
          <w:lang w:val="es-ES_tradnl"/>
        </w:rPr>
        <w:t>,</w:t>
      </w:r>
      <w:r w:rsidR="006A3661" w:rsidRPr="00CD0339">
        <w:rPr>
          <w:lang w:val="es-ES_tradnl"/>
        </w:rPr>
        <w:t xml:space="preserve"> </w:t>
      </w:r>
      <w:r w:rsidR="00BF5B4E" w:rsidRPr="00CD0339">
        <w:rPr>
          <w:lang w:val="es-ES_tradnl"/>
        </w:rPr>
        <w:t>la</w:t>
      </w:r>
      <w:r w:rsidR="006A3661" w:rsidRPr="00CD0339">
        <w:rPr>
          <w:lang w:val="es-ES_tradnl"/>
        </w:rPr>
        <w:t xml:space="preserve"> </w:t>
      </w:r>
      <w:r w:rsidR="00BF5B4E" w:rsidRPr="00CD0339">
        <w:rPr>
          <w:lang w:val="es-ES_tradnl"/>
        </w:rPr>
        <w:t>Oficina</w:t>
      </w:r>
      <w:r w:rsidR="006A3661" w:rsidRPr="00CD0339">
        <w:rPr>
          <w:lang w:val="es-ES_tradnl"/>
        </w:rPr>
        <w:t xml:space="preserve"> </w:t>
      </w:r>
      <w:r w:rsidR="00BF5B4E" w:rsidRPr="00CD0339">
        <w:rPr>
          <w:lang w:val="es-ES_tradnl"/>
        </w:rPr>
        <w:t>Internacional</w:t>
      </w:r>
      <w:r w:rsidR="006A3661" w:rsidRPr="00CD0339">
        <w:rPr>
          <w:lang w:val="es-ES_tradnl"/>
        </w:rPr>
        <w:t xml:space="preserve"> </w:t>
      </w:r>
      <w:r w:rsidR="008A3CAD" w:rsidRPr="00CD0339">
        <w:rPr>
          <w:lang w:val="es-ES_tradnl"/>
        </w:rPr>
        <w:t xml:space="preserve">no </w:t>
      </w:r>
      <w:r w:rsidR="00D2632E" w:rsidRPr="00CD0339">
        <w:rPr>
          <w:lang w:val="es-ES_tradnl"/>
        </w:rPr>
        <w:t>añadir</w:t>
      </w:r>
      <w:r w:rsidR="008A3CAD" w:rsidRPr="00CD0339">
        <w:rPr>
          <w:lang w:val="es-ES_tradnl"/>
        </w:rPr>
        <w:t>á</w:t>
      </w:r>
      <w:r w:rsidR="006A3661" w:rsidRPr="00CD0339">
        <w:rPr>
          <w:lang w:val="es-ES_tradnl"/>
        </w:rPr>
        <w:t xml:space="preserve"> </w:t>
      </w:r>
      <w:r w:rsidR="00F2270A" w:rsidRPr="00CD0339">
        <w:rPr>
          <w:lang w:val="es-ES_tradnl"/>
        </w:rPr>
        <w:t>la</w:t>
      </w:r>
      <w:r w:rsidR="006A3661" w:rsidRPr="00CD0339">
        <w:rPr>
          <w:lang w:val="es-ES_tradnl"/>
        </w:rPr>
        <w:t xml:space="preserve"> </w:t>
      </w:r>
      <w:r w:rsidR="002633A9" w:rsidRPr="00CD0339">
        <w:rPr>
          <w:lang w:val="es-ES_tradnl"/>
        </w:rPr>
        <w:t>reivindicación</w:t>
      </w:r>
      <w:r w:rsidR="006A3661" w:rsidRPr="00CD0339">
        <w:rPr>
          <w:lang w:val="es-ES_tradnl"/>
        </w:rPr>
        <w:t xml:space="preserve"> </w:t>
      </w:r>
      <w:r w:rsidR="002633A9" w:rsidRPr="00CD0339">
        <w:rPr>
          <w:lang w:val="es-ES_tradnl"/>
        </w:rPr>
        <w:t>de</w:t>
      </w:r>
      <w:r w:rsidR="006A3661" w:rsidRPr="00CD0339">
        <w:rPr>
          <w:lang w:val="es-ES_tradnl"/>
        </w:rPr>
        <w:t xml:space="preserve"> </w:t>
      </w:r>
      <w:r w:rsidR="002633A9" w:rsidRPr="00CD0339">
        <w:rPr>
          <w:lang w:val="es-ES_tradnl"/>
        </w:rPr>
        <w:t>prioridad</w:t>
      </w:r>
      <w:r w:rsidR="00F420A3">
        <w:rPr>
          <w:lang w:val="es-ES_tradnl"/>
        </w:rPr>
        <w:t xml:space="preserve">.  </w:t>
      </w:r>
      <w:r w:rsidR="00C56485" w:rsidRPr="00CD0339">
        <w:rPr>
          <w:lang w:val="es-ES_tradnl"/>
        </w:rPr>
        <w:t>En consecuencia, l</w:t>
      </w:r>
      <w:r w:rsidR="00BF5B4E" w:rsidRPr="00CD0339">
        <w:rPr>
          <w:lang w:val="es-ES_tradnl"/>
        </w:rPr>
        <w:t>a</w:t>
      </w:r>
      <w:r w:rsidR="006A3661" w:rsidRPr="00CD0339">
        <w:rPr>
          <w:lang w:val="es-ES_tradnl"/>
        </w:rPr>
        <w:t xml:space="preserve"> </w:t>
      </w:r>
      <w:r w:rsidR="00BF5B4E" w:rsidRPr="00CD0339">
        <w:rPr>
          <w:lang w:val="es-ES_tradnl"/>
        </w:rPr>
        <w:t>Oficina</w:t>
      </w:r>
      <w:r w:rsidR="006A3661" w:rsidRPr="00CD0339">
        <w:rPr>
          <w:lang w:val="es-ES_tradnl"/>
        </w:rPr>
        <w:t xml:space="preserve"> </w:t>
      </w:r>
      <w:r w:rsidR="00BF5B4E" w:rsidRPr="00CD0339">
        <w:rPr>
          <w:lang w:val="es-ES_tradnl"/>
        </w:rPr>
        <w:t>Internacional</w:t>
      </w:r>
      <w:r w:rsidR="006A3661" w:rsidRPr="00CD0339">
        <w:rPr>
          <w:lang w:val="es-ES_tradnl"/>
        </w:rPr>
        <w:t xml:space="preserve"> </w:t>
      </w:r>
      <w:r w:rsidR="008A3CAD" w:rsidRPr="00CD0339">
        <w:rPr>
          <w:lang w:val="es-ES_tradnl" w:eastAsia="ja-JP"/>
        </w:rPr>
        <w:t xml:space="preserve">procederá a notificar al </w:t>
      </w:r>
      <w:r w:rsidR="00237EEB" w:rsidRPr="00CD0339">
        <w:rPr>
          <w:lang w:val="es-ES_tradnl" w:eastAsia="ja-JP"/>
        </w:rPr>
        <w:t>solicitante</w:t>
      </w:r>
      <w:r w:rsidR="006A3661" w:rsidRPr="00CD0339">
        <w:rPr>
          <w:lang w:val="es-ES_tradnl" w:eastAsia="ja-JP"/>
        </w:rPr>
        <w:t xml:space="preserve"> </w:t>
      </w:r>
      <w:r w:rsidR="00F2270A" w:rsidRPr="00CD0339">
        <w:rPr>
          <w:lang w:val="es-ES_tradnl" w:eastAsia="ja-JP"/>
        </w:rPr>
        <w:t>o</w:t>
      </w:r>
      <w:r w:rsidR="006A3661" w:rsidRPr="00CD0339">
        <w:rPr>
          <w:lang w:val="es-ES_tradnl" w:eastAsia="ja-JP"/>
        </w:rPr>
        <w:t xml:space="preserve"> </w:t>
      </w:r>
      <w:r w:rsidR="00AB1B9C" w:rsidRPr="00CD0339">
        <w:rPr>
          <w:lang w:val="es-ES_tradnl" w:eastAsia="ja-JP"/>
        </w:rPr>
        <w:t>titular</w:t>
      </w:r>
      <w:r w:rsidR="006A3661" w:rsidRPr="00CD0339">
        <w:rPr>
          <w:lang w:val="es-ES_tradnl" w:eastAsia="ja-JP"/>
        </w:rPr>
        <w:t xml:space="preserve"> </w:t>
      </w:r>
      <w:r w:rsidR="00E61307" w:rsidRPr="00CD0339">
        <w:rPr>
          <w:lang w:val="es-ES_tradnl" w:eastAsia="ja-JP"/>
        </w:rPr>
        <w:t>y</w:t>
      </w:r>
      <w:r w:rsidR="006A3661" w:rsidRPr="00CD0339">
        <w:rPr>
          <w:lang w:val="es-ES_tradnl" w:eastAsia="ja-JP"/>
        </w:rPr>
        <w:t xml:space="preserve"> </w:t>
      </w:r>
      <w:r w:rsidR="008A3CAD" w:rsidRPr="00CD0339">
        <w:rPr>
          <w:lang w:val="es-ES_tradnl" w:eastAsia="ja-JP"/>
        </w:rPr>
        <w:t xml:space="preserve">reembolsará la </w:t>
      </w:r>
      <w:r w:rsidR="00C241FF" w:rsidRPr="00CD0339">
        <w:rPr>
          <w:lang w:val="es-ES_tradnl" w:eastAsia="ja-JP"/>
        </w:rPr>
        <w:t>tasa</w:t>
      </w:r>
      <w:r w:rsidR="006A3661" w:rsidRPr="00CD0339">
        <w:rPr>
          <w:lang w:val="es-ES_tradnl" w:eastAsia="ja-JP"/>
        </w:rPr>
        <w:t xml:space="preserve"> </w:t>
      </w:r>
      <w:r w:rsidR="008A3CAD" w:rsidRPr="00CD0339">
        <w:rPr>
          <w:lang w:val="es-ES_tradnl" w:eastAsia="ja-JP"/>
        </w:rPr>
        <w:t>satisfecha en dicho concepto</w:t>
      </w:r>
      <w:r w:rsidR="00EB4ABF" w:rsidRPr="00CD0339">
        <w:rPr>
          <w:lang w:val="es-ES_tradnl" w:eastAsia="ja-JP"/>
        </w:rPr>
        <w:t>.</w:t>
      </w:r>
    </w:p>
    <w:p w:rsidR="00EB4ABF" w:rsidRPr="00CD0339" w:rsidRDefault="00F10801" w:rsidP="00F55C52">
      <w:pPr>
        <w:pStyle w:val="ONUMFS"/>
        <w:rPr>
          <w:lang w:val="es-ES_tradnl"/>
        </w:rPr>
      </w:pPr>
      <w:r w:rsidRPr="00CD0339">
        <w:rPr>
          <w:lang w:val="es-ES_tradnl"/>
        </w:rPr>
        <w:t xml:space="preserve">De igual modo, en virtud de la propuesta de nuevo apartado 3)b), si la petición no cumple con los requisitos aplicables, por ejemplo, si no se presenta conforme </w:t>
      </w:r>
      <w:r w:rsidR="004E25FF" w:rsidRPr="00CD0339">
        <w:rPr>
          <w:lang w:val="es-ES_tradnl"/>
        </w:rPr>
        <w:t xml:space="preserve">lo dispuesto </w:t>
      </w:r>
      <w:r w:rsidR="007148B2">
        <w:rPr>
          <w:lang w:val="es-ES_tradnl"/>
        </w:rPr>
        <w:t>en la Regla </w:t>
      </w:r>
      <w:r w:rsidRPr="00CD0339">
        <w:rPr>
          <w:lang w:val="es-ES_tradnl"/>
        </w:rPr>
        <w:t>7.5)c) o si no se satisface en su integridad la tasa prescrita, la Oficina Internacional invitará al solicitante o titular a que se</w:t>
      </w:r>
      <w:r w:rsidR="00526428" w:rsidRPr="00CD0339">
        <w:rPr>
          <w:lang w:val="es-ES_tradnl"/>
        </w:rPr>
        <w:t xml:space="preserve"> </w:t>
      </w:r>
      <w:r w:rsidRPr="00CD0339">
        <w:rPr>
          <w:lang w:val="es-ES_tradnl"/>
        </w:rPr>
        <w:t>subsan</w:t>
      </w:r>
      <w:r w:rsidR="00526428" w:rsidRPr="00CD0339">
        <w:rPr>
          <w:lang w:val="es-ES_tradnl"/>
        </w:rPr>
        <w:t xml:space="preserve">e </w:t>
      </w:r>
      <w:r w:rsidRPr="00CD0339">
        <w:rPr>
          <w:lang w:val="es-ES_tradnl"/>
        </w:rPr>
        <w:t>la irregularidad dentro del mes posterior a la fecha de notificación de la irregularidad</w:t>
      </w:r>
      <w:r w:rsidR="00F420A3">
        <w:rPr>
          <w:lang w:val="es-ES_tradnl"/>
        </w:rPr>
        <w:t xml:space="preserve">.  </w:t>
      </w:r>
      <w:r w:rsidR="00E60388" w:rsidRPr="00CD0339">
        <w:rPr>
          <w:lang w:val="es-ES_tradnl"/>
        </w:rPr>
        <w:t>S</w:t>
      </w:r>
      <w:r w:rsidR="00992871" w:rsidRPr="00CD0339">
        <w:rPr>
          <w:lang w:val="es-ES_tradnl"/>
        </w:rPr>
        <w:t xml:space="preserve">i </w:t>
      </w:r>
      <w:r w:rsidR="00E60388" w:rsidRPr="00CD0339">
        <w:rPr>
          <w:lang w:val="es-ES_tradnl"/>
        </w:rPr>
        <w:t>la irr</w:t>
      </w:r>
      <w:r w:rsidR="00EB4ABF" w:rsidRPr="00CD0339">
        <w:rPr>
          <w:lang w:val="es-ES_tradnl"/>
        </w:rPr>
        <w:t>egular</w:t>
      </w:r>
      <w:r w:rsidR="00E60388" w:rsidRPr="00CD0339">
        <w:rPr>
          <w:lang w:val="es-ES_tradnl"/>
        </w:rPr>
        <w:t>idad</w:t>
      </w:r>
      <w:r w:rsidR="006A3661" w:rsidRPr="00CD0339">
        <w:rPr>
          <w:lang w:val="es-ES_tradnl"/>
        </w:rPr>
        <w:t xml:space="preserve"> </w:t>
      </w:r>
      <w:r w:rsidR="00E60388" w:rsidRPr="00CD0339">
        <w:rPr>
          <w:lang w:val="es-ES_tradnl"/>
        </w:rPr>
        <w:t>no</w:t>
      </w:r>
      <w:r w:rsidR="00A837DD" w:rsidRPr="00CD0339">
        <w:rPr>
          <w:lang w:val="es-ES_tradnl"/>
        </w:rPr>
        <w:t xml:space="preserve"> es</w:t>
      </w:r>
      <w:r w:rsidR="00E60388" w:rsidRPr="00CD0339">
        <w:rPr>
          <w:lang w:val="es-ES_tradnl"/>
        </w:rPr>
        <w:t xml:space="preserve"> </w:t>
      </w:r>
      <w:r w:rsidR="005D35B2" w:rsidRPr="00CD0339">
        <w:rPr>
          <w:lang w:val="es-ES_tradnl"/>
        </w:rPr>
        <w:t>subsana</w:t>
      </w:r>
      <w:r w:rsidR="00A837DD" w:rsidRPr="00CD0339">
        <w:rPr>
          <w:lang w:val="es-ES_tradnl"/>
        </w:rPr>
        <w:t>da</w:t>
      </w:r>
      <w:r w:rsidR="006A3661" w:rsidRPr="00CD0339">
        <w:rPr>
          <w:lang w:val="es-ES_tradnl"/>
        </w:rPr>
        <w:t xml:space="preserve"> </w:t>
      </w:r>
      <w:r w:rsidR="00547D4C" w:rsidRPr="00CD0339">
        <w:rPr>
          <w:lang w:val="es-ES_tradnl"/>
        </w:rPr>
        <w:t xml:space="preserve">en el </w:t>
      </w:r>
      <w:r w:rsidR="00C56485" w:rsidRPr="00CD0339">
        <w:rPr>
          <w:lang w:val="es-ES_tradnl"/>
        </w:rPr>
        <w:t xml:space="preserve">antedicho plazo de </w:t>
      </w:r>
      <w:r w:rsidR="00C1680C" w:rsidRPr="00CD0339">
        <w:rPr>
          <w:lang w:val="es-ES_tradnl"/>
        </w:rPr>
        <w:t>un mes</w:t>
      </w:r>
      <w:r w:rsidR="0022752F" w:rsidRPr="00CD0339">
        <w:rPr>
          <w:lang w:val="es-ES_tradnl"/>
        </w:rPr>
        <w:t>,</w:t>
      </w:r>
      <w:r w:rsidR="006A3661" w:rsidRPr="00CD0339">
        <w:rPr>
          <w:lang w:val="es-ES_tradnl"/>
        </w:rPr>
        <w:t xml:space="preserve"> </w:t>
      </w:r>
      <w:r w:rsidR="00CD6366" w:rsidRPr="00CD0339">
        <w:rPr>
          <w:lang w:val="es-ES_tradnl"/>
        </w:rPr>
        <w:t>la petición</w:t>
      </w:r>
      <w:r w:rsidR="006A3661" w:rsidRPr="00CD0339">
        <w:rPr>
          <w:lang w:val="es-ES_tradnl"/>
        </w:rPr>
        <w:t xml:space="preserve"> </w:t>
      </w:r>
      <w:r w:rsidR="00B56A26" w:rsidRPr="00CD0339">
        <w:rPr>
          <w:lang w:val="es-ES_tradnl"/>
        </w:rPr>
        <w:t>se tendrá por desistida</w:t>
      </w:r>
      <w:r w:rsidR="00F420A3">
        <w:rPr>
          <w:lang w:val="es-ES_tradnl"/>
        </w:rPr>
        <w:t xml:space="preserve">.  </w:t>
      </w:r>
      <w:r w:rsidR="00C56485" w:rsidRPr="00CD0339">
        <w:rPr>
          <w:lang w:val="es-ES_tradnl"/>
        </w:rPr>
        <w:t>En consecuencia, l</w:t>
      </w:r>
      <w:r w:rsidR="00BF5B4E" w:rsidRPr="00CD0339">
        <w:rPr>
          <w:lang w:val="es-ES_tradnl"/>
        </w:rPr>
        <w:t>a</w:t>
      </w:r>
      <w:r w:rsidR="006A3661" w:rsidRPr="00CD0339">
        <w:rPr>
          <w:lang w:val="es-ES_tradnl"/>
        </w:rPr>
        <w:t xml:space="preserve"> </w:t>
      </w:r>
      <w:r w:rsidR="00BF5B4E" w:rsidRPr="00CD0339">
        <w:rPr>
          <w:lang w:val="es-ES_tradnl"/>
        </w:rPr>
        <w:t>Oficina</w:t>
      </w:r>
      <w:r w:rsidR="006A3661" w:rsidRPr="00CD0339">
        <w:rPr>
          <w:lang w:val="es-ES_tradnl"/>
        </w:rPr>
        <w:t xml:space="preserve"> </w:t>
      </w:r>
      <w:r w:rsidR="00BF5B4E" w:rsidRPr="00CD0339">
        <w:rPr>
          <w:lang w:val="es-ES_tradnl" w:eastAsia="ja-JP"/>
        </w:rPr>
        <w:t>Internacional</w:t>
      </w:r>
      <w:r w:rsidR="006A3661" w:rsidRPr="00CD0339">
        <w:rPr>
          <w:lang w:val="es-ES_tradnl" w:eastAsia="ja-JP"/>
        </w:rPr>
        <w:t xml:space="preserve"> </w:t>
      </w:r>
      <w:r w:rsidR="00C56485" w:rsidRPr="00CD0339">
        <w:rPr>
          <w:lang w:val="es-ES_tradnl" w:eastAsia="ja-JP"/>
        </w:rPr>
        <w:t>procederá a notificar</w:t>
      </w:r>
      <w:r w:rsidR="006A3661" w:rsidRPr="00CD0339">
        <w:rPr>
          <w:lang w:val="es-ES_tradnl" w:eastAsia="ja-JP"/>
        </w:rPr>
        <w:t xml:space="preserve"> </w:t>
      </w:r>
      <w:r w:rsidR="00C56485" w:rsidRPr="00CD0339">
        <w:rPr>
          <w:lang w:val="es-ES_tradnl" w:eastAsia="ja-JP"/>
        </w:rPr>
        <w:t xml:space="preserve">al </w:t>
      </w:r>
      <w:r w:rsidR="00237EEB" w:rsidRPr="00CD0339">
        <w:rPr>
          <w:lang w:val="es-ES_tradnl" w:eastAsia="ja-JP"/>
        </w:rPr>
        <w:t>solicitante</w:t>
      </w:r>
      <w:r w:rsidR="006A3661" w:rsidRPr="00CD0339">
        <w:rPr>
          <w:lang w:val="es-ES_tradnl" w:eastAsia="ja-JP"/>
        </w:rPr>
        <w:t xml:space="preserve"> </w:t>
      </w:r>
      <w:r w:rsidR="00F2270A" w:rsidRPr="00CD0339">
        <w:rPr>
          <w:lang w:val="es-ES_tradnl" w:eastAsia="ja-JP"/>
        </w:rPr>
        <w:t>o</w:t>
      </w:r>
      <w:r w:rsidR="006A3661" w:rsidRPr="00CD0339">
        <w:rPr>
          <w:lang w:val="es-ES_tradnl" w:eastAsia="ja-JP"/>
        </w:rPr>
        <w:t xml:space="preserve"> </w:t>
      </w:r>
      <w:r w:rsidR="00AB1B9C" w:rsidRPr="00CD0339">
        <w:rPr>
          <w:lang w:val="es-ES_tradnl" w:eastAsia="ja-JP"/>
        </w:rPr>
        <w:t>titular</w:t>
      </w:r>
      <w:r w:rsidR="006A3661" w:rsidRPr="00CD0339">
        <w:rPr>
          <w:lang w:val="es-ES_tradnl" w:eastAsia="ja-JP"/>
        </w:rPr>
        <w:t xml:space="preserve"> </w:t>
      </w:r>
      <w:r w:rsidR="00C56485" w:rsidRPr="00CD0339">
        <w:rPr>
          <w:lang w:val="es-ES_tradnl" w:eastAsia="ja-JP"/>
        </w:rPr>
        <w:t>y reembolsará la tasa satisfecha en dicho concepto</w:t>
      </w:r>
      <w:r w:rsidR="00EB4ABF" w:rsidRPr="00CD0339">
        <w:rPr>
          <w:lang w:val="es-ES_tradnl" w:eastAsia="ja-JP"/>
        </w:rPr>
        <w:t>.</w:t>
      </w:r>
    </w:p>
    <w:p w:rsidR="00EB4ABF" w:rsidRPr="00CD0339" w:rsidRDefault="00D96D8C" w:rsidP="00F55C52">
      <w:pPr>
        <w:pStyle w:val="ONUMFS"/>
        <w:rPr>
          <w:lang w:val="es-ES_tradnl"/>
        </w:rPr>
      </w:pPr>
      <w:r w:rsidRPr="00CD0339">
        <w:rPr>
          <w:lang w:val="es-ES_tradnl" w:eastAsia="en-US"/>
        </w:rPr>
        <w:t xml:space="preserve">En virtud de </w:t>
      </w:r>
      <w:r w:rsidR="00A21C68" w:rsidRPr="00CD0339">
        <w:rPr>
          <w:lang w:val="es-ES_tradnl" w:eastAsia="en-US"/>
        </w:rPr>
        <w:t>la pr</w:t>
      </w:r>
      <w:r w:rsidR="005E6752" w:rsidRPr="00CD0339">
        <w:rPr>
          <w:lang w:val="es-ES_tradnl" w:eastAsia="en-US"/>
        </w:rPr>
        <w:t>opuesta</w:t>
      </w:r>
      <w:r w:rsidR="006A3661" w:rsidRPr="00CD0339">
        <w:rPr>
          <w:lang w:val="es-ES_tradnl" w:eastAsia="en-US"/>
        </w:rPr>
        <w:t xml:space="preserve"> </w:t>
      </w:r>
      <w:r w:rsidR="00A21C68" w:rsidRPr="00CD0339">
        <w:rPr>
          <w:lang w:val="es-ES_tradnl" w:eastAsia="en-US"/>
        </w:rPr>
        <w:t xml:space="preserve">de </w:t>
      </w:r>
      <w:r w:rsidR="00481251" w:rsidRPr="00CD0339">
        <w:rPr>
          <w:lang w:val="es-ES_tradnl" w:eastAsia="en-US"/>
        </w:rPr>
        <w:t>nuevo párrafo</w:t>
      </w:r>
      <w:r w:rsidR="006A3661" w:rsidRPr="00CD0339">
        <w:rPr>
          <w:lang w:val="es-ES_tradnl" w:eastAsia="en-US"/>
        </w:rPr>
        <w:t xml:space="preserve"> </w:t>
      </w:r>
      <w:r w:rsidR="00EB4ABF" w:rsidRPr="00CD0339">
        <w:rPr>
          <w:lang w:val="es-ES_tradnl" w:eastAsia="en-US"/>
        </w:rPr>
        <w:t>4)</w:t>
      </w:r>
      <w:r w:rsidR="00B10387" w:rsidRPr="00CD0339">
        <w:rPr>
          <w:lang w:val="es-ES_tradnl" w:eastAsia="en-US"/>
        </w:rPr>
        <w:t xml:space="preserve">, </w:t>
      </w:r>
      <w:r w:rsidR="0074540D" w:rsidRPr="00CD0339">
        <w:rPr>
          <w:lang w:val="es-ES_tradnl" w:eastAsia="en-US"/>
        </w:rPr>
        <w:t>cuando</w:t>
      </w:r>
      <w:r w:rsidR="006A3661" w:rsidRPr="00CD0339">
        <w:rPr>
          <w:lang w:val="es-ES_tradnl" w:eastAsia="en-US"/>
        </w:rPr>
        <w:t xml:space="preserve"> </w:t>
      </w:r>
      <w:r w:rsidR="00944F2B" w:rsidRPr="00CD0339">
        <w:rPr>
          <w:lang w:val="es-ES_tradnl" w:eastAsia="en-US"/>
        </w:rPr>
        <w:t>la adición</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6F5003" w:rsidRPr="00CD0339">
        <w:rPr>
          <w:lang w:val="es-ES_tradnl" w:eastAsia="en-US"/>
        </w:rPr>
        <w:t>la</w:t>
      </w:r>
      <w:r w:rsidR="006A3661" w:rsidRPr="00CD0339">
        <w:rPr>
          <w:lang w:val="es-ES_tradnl" w:eastAsia="en-US"/>
        </w:rPr>
        <w:t xml:space="preserve"> </w:t>
      </w:r>
      <w:r w:rsidR="006F5003" w:rsidRPr="00CD0339">
        <w:rPr>
          <w:lang w:val="es-ES_tradnl" w:eastAsia="en-US"/>
        </w:rPr>
        <w:t>reivindicación</w:t>
      </w:r>
      <w:r w:rsidR="006A3661" w:rsidRPr="00CD0339">
        <w:rPr>
          <w:lang w:val="es-ES_tradnl" w:eastAsia="en-US"/>
        </w:rPr>
        <w:t xml:space="preserve"> </w:t>
      </w:r>
      <w:r w:rsidR="002633A9" w:rsidRPr="00CD0339">
        <w:rPr>
          <w:lang w:val="es-ES_tradnl" w:eastAsia="en-US"/>
        </w:rPr>
        <w:t>de</w:t>
      </w:r>
      <w:r w:rsidR="006A3661" w:rsidRPr="00CD0339">
        <w:rPr>
          <w:lang w:val="es-ES_tradnl" w:eastAsia="en-US"/>
        </w:rPr>
        <w:t xml:space="preserve"> </w:t>
      </w:r>
      <w:r w:rsidR="002633A9" w:rsidRPr="00CD0339">
        <w:rPr>
          <w:lang w:val="es-ES_tradnl" w:eastAsia="en-US"/>
        </w:rPr>
        <w:t>prioridad</w:t>
      </w:r>
      <w:r w:rsidR="006A3661" w:rsidRPr="00CD0339">
        <w:rPr>
          <w:lang w:val="es-ES_tradnl" w:eastAsia="en-US"/>
        </w:rPr>
        <w:t xml:space="preserve"> </w:t>
      </w:r>
      <w:r w:rsidR="00C37FE1" w:rsidRPr="00CD0339">
        <w:rPr>
          <w:lang w:val="es-ES_tradnl" w:eastAsia="en-US"/>
        </w:rPr>
        <w:t>lleve a modificar</w:t>
      </w:r>
      <w:r w:rsidR="006A3661" w:rsidRPr="00CD0339">
        <w:rPr>
          <w:lang w:val="es-ES_tradnl" w:eastAsia="en-US"/>
        </w:rPr>
        <w:t xml:space="preserve"> </w:t>
      </w:r>
      <w:r w:rsidR="00F2270A" w:rsidRPr="00CD0339">
        <w:rPr>
          <w:lang w:val="es-ES_tradnl" w:eastAsia="en-US"/>
        </w:rPr>
        <w:t>la</w:t>
      </w:r>
      <w:r w:rsidR="006A3661" w:rsidRPr="00CD0339">
        <w:rPr>
          <w:lang w:val="es-ES_tradnl" w:eastAsia="en-US"/>
        </w:rPr>
        <w:t xml:space="preserve"> </w:t>
      </w:r>
      <w:r w:rsidR="00A75A41" w:rsidRPr="00CD0339">
        <w:rPr>
          <w:lang w:val="es-ES_tradnl" w:eastAsia="en-US"/>
        </w:rPr>
        <w:t>fecha de prioridad</w:t>
      </w:r>
      <w:r w:rsidR="00EB4ABF" w:rsidRPr="00CD0339">
        <w:rPr>
          <w:lang w:val="es-ES_tradnl" w:eastAsia="en-US"/>
        </w:rPr>
        <w:t>,</w:t>
      </w:r>
      <w:r w:rsidR="006A3661" w:rsidRPr="00CD0339">
        <w:rPr>
          <w:lang w:val="es-ES_tradnl" w:eastAsia="en-US"/>
        </w:rPr>
        <w:t xml:space="preserve"> </w:t>
      </w:r>
      <w:r w:rsidR="00705EE5" w:rsidRPr="00CD0339">
        <w:rPr>
          <w:lang w:val="es-ES_tradnl" w:eastAsia="en-US"/>
        </w:rPr>
        <w:t>se procederá a computar desde la fecha de prioridad modificada el plazo que se compute desde la fecha de prioridad anteriormente aplicable y que no haya vencido</w:t>
      </w:r>
      <w:r w:rsidR="00F420A3">
        <w:rPr>
          <w:lang w:val="es-ES_tradnl" w:eastAsia="en-US"/>
        </w:rPr>
        <w:t xml:space="preserve">.  </w:t>
      </w:r>
      <w:r w:rsidR="00C1743B" w:rsidRPr="00CD0339">
        <w:rPr>
          <w:lang w:val="es-ES_tradnl" w:eastAsia="en-US"/>
        </w:rPr>
        <w:t>En consecuencia</w:t>
      </w:r>
      <w:r w:rsidR="00EB4ABF" w:rsidRPr="00CD0339">
        <w:rPr>
          <w:lang w:val="es-ES_tradnl" w:eastAsia="en-US"/>
        </w:rPr>
        <w:t>,</w:t>
      </w:r>
      <w:r w:rsidR="006A3661" w:rsidRPr="00CD0339">
        <w:rPr>
          <w:lang w:val="es-ES_tradnl" w:eastAsia="en-US"/>
        </w:rPr>
        <w:t xml:space="preserve"> </w:t>
      </w:r>
      <w:r w:rsidR="00775B7C" w:rsidRPr="00CD0339">
        <w:rPr>
          <w:lang w:val="es-ES_tradnl" w:eastAsia="en-US"/>
        </w:rPr>
        <w:t xml:space="preserve">se procederá a computar nuevamente, desde la fecha de prioridad modificada, </w:t>
      </w:r>
      <w:r w:rsidR="009C3EF7" w:rsidRPr="00CD0339">
        <w:rPr>
          <w:lang w:val="es-ES_tradnl" w:eastAsia="en-US"/>
        </w:rPr>
        <w:t xml:space="preserve">el </w:t>
      </w:r>
      <w:r w:rsidR="007F48AC" w:rsidRPr="00CD0339">
        <w:rPr>
          <w:lang w:val="es-ES_tradnl" w:eastAsia="en-US"/>
        </w:rPr>
        <w:t>período</w:t>
      </w:r>
      <w:r w:rsidR="009C3EF7" w:rsidRPr="00CD0339">
        <w:rPr>
          <w:lang w:val="es-ES_tradnl" w:eastAsia="en-US"/>
        </w:rPr>
        <w:t xml:space="preserve"> máximo de aplazamiento correspondiente a</w:t>
      </w:r>
      <w:r w:rsidR="00B05A58" w:rsidRPr="00CD0339">
        <w:rPr>
          <w:lang w:val="es-ES_tradnl" w:eastAsia="en-US"/>
        </w:rPr>
        <w:t xml:space="preserve"> </w:t>
      </w:r>
      <w:r w:rsidR="009C3EF7" w:rsidRPr="00CD0339">
        <w:rPr>
          <w:lang w:val="es-ES_tradnl" w:eastAsia="en-US"/>
        </w:rPr>
        <w:t xml:space="preserve">la </w:t>
      </w:r>
      <w:r w:rsidR="00EB4ABF" w:rsidRPr="00CD0339">
        <w:rPr>
          <w:lang w:val="es-ES_tradnl" w:eastAsia="en-US"/>
        </w:rPr>
        <w:t>publica</w:t>
      </w:r>
      <w:r w:rsidR="00124A57" w:rsidRPr="00CD0339">
        <w:rPr>
          <w:lang w:val="es-ES_tradnl" w:eastAsia="en-US"/>
        </w:rPr>
        <w:t>ción</w:t>
      </w:r>
      <w:r w:rsidR="00EB4ABF" w:rsidRPr="00CD0339">
        <w:rPr>
          <w:lang w:val="es-ES_tradnl" w:eastAsia="en-US"/>
        </w:rPr>
        <w:t>.</w:t>
      </w:r>
    </w:p>
    <w:p w:rsidR="00EB4ABF" w:rsidRPr="00CD0339" w:rsidRDefault="00B05A58" w:rsidP="00B84367">
      <w:pPr>
        <w:pStyle w:val="Heading2"/>
        <w:spacing w:before="480" w:after="240"/>
        <w:rPr>
          <w:lang w:val="es-ES_tradnl" w:eastAsia="en-US"/>
        </w:rPr>
      </w:pPr>
      <w:r w:rsidRPr="00277139">
        <w:rPr>
          <w:lang w:val="es-419" w:eastAsia="en-US"/>
        </w:rPr>
        <w:t>MODIFICACIÓN</w:t>
      </w:r>
      <w:r w:rsidRPr="00CD0339">
        <w:rPr>
          <w:lang w:val="es-ES_tradnl" w:eastAsia="en-US"/>
        </w:rPr>
        <w:t xml:space="preserve"> CORRESPONDIENTE </w:t>
      </w:r>
      <w:r w:rsidR="009B29D5" w:rsidRPr="00CD0339">
        <w:rPr>
          <w:lang w:val="es-ES_tradnl" w:eastAsia="en-US"/>
        </w:rPr>
        <w:t xml:space="preserve">de la </w:t>
      </w:r>
      <w:r w:rsidR="00CE7DF6" w:rsidRPr="00CD0339">
        <w:rPr>
          <w:lang w:val="es-ES_tradnl" w:eastAsia="en-US"/>
        </w:rPr>
        <w:t>regla</w:t>
      </w:r>
      <w:r w:rsidR="006A3661" w:rsidRPr="00CD0339">
        <w:rPr>
          <w:lang w:val="es-ES_tradnl" w:eastAsia="en-US"/>
        </w:rPr>
        <w:t xml:space="preserve"> </w:t>
      </w:r>
      <w:r w:rsidR="00EB4ABF" w:rsidRPr="00CD0339">
        <w:rPr>
          <w:lang w:val="es-ES_tradnl" w:eastAsia="en-US"/>
        </w:rPr>
        <w:t>15</w:t>
      </w:r>
    </w:p>
    <w:p w:rsidR="00EB4ABF" w:rsidRPr="00CD0339" w:rsidRDefault="00315C84" w:rsidP="00F55C52">
      <w:pPr>
        <w:pStyle w:val="ONUMFS"/>
        <w:rPr>
          <w:lang w:val="es-ES_tradnl"/>
        </w:rPr>
      </w:pPr>
      <w:r w:rsidRPr="00CD0339">
        <w:rPr>
          <w:lang w:val="es-ES_tradnl" w:eastAsia="en-US"/>
        </w:rPr>
        <w:t xml:space="preserve">En la </w:t>
      </w:r>
      <w:r w:rsidR="00CE7DF6" w:rsidRPr="00CD0339">
        <w:rPr>
          <w:lang w:val="es-ES_tradnl" w:eastAsia="en-US"/>
        </w:rPr>
        <w:t>Regla</w:t>
      </w:r>
      <w:r w:rsidR="006A3661" w:rsidRPr="00CD0339">
        <w:rPr>
          <w:lang w:val="es-ES_tradnl" w:eastAsia="en-US"/>
        </w:rPr>
        <w:t xml:space="preserve"> </w:t>
      </w:r>
      <w:r w:rsidR="00461718" w:rsidRPr="00CD0339">
        <w:rPr>
          <w:lang w:val="es-ES_tradnl" w:eastAsia="en-US"/>
        </w:rPr>
        <w:t>15.</w:t>
      </w:r>
      <w:r w:rsidR="00EB4ABF" w:rsidRPr="00CD0339">
        <w:rPr>
          <w:lang w:val="es-ES_tradnl" w:eastAsia="en-US"/>
        </w:rPr>
        <w:t>2)</w:t>
      </w:r>
      <w:r w:rsidR="006A3661" w:rsidRPr="00CD0339">
        <w:rPr>
          <w:lang w:val="es-ES_tradnl" w:eastAsia="en-US"/>
        </w:rPr>
        <w:t xml:space="preserve"> </w:t>
      </w:r>
      <w:r w:rsidRPr="00CD0339">
        <w:rPr>
          <w:lang w:val="es-ES_tradnl" w:eastAsia="en-US"/>
        </w:rPr>
        <w:t xml:space="preserve">se fija </w:t>
      </w:r>
      <w:r w:rsidR="00911DCD" w:rsidRPr="00CD0339">
        <w:rPr>
          <w:lang w:val="es-ES_tradnl" w:eastAsia="en-US"/>
        </w:rPr>
        <w:t>el contenido</w:t>
      </w:r>
      <w:r w:rsidR="006A3661" w:rsidRPr="00CD0339">
        <w:rPr>
          <w:lang w:val="es-ES_tradnl" w:eastAsia="en-US"/>
        </w:rPr>
        <w:t xml:space="preserve"> </w:t>
      </w:r>
      <w:r w:rsidR="00B839E1" w:rsidRPr="00CD0339">
        <w:rPr>
          <w:lang w:val="es-ES_tradnl" w:eastAsia="en-US"/>
        </w:rPr>
        <w:t>del</w:t>
      </w:r>
      <w:r w:rsidR="006A3661" w:rsidRPr="00CD0339">
        <w:rPr>
          <w:lang w:val="es-ES_tradnl" w:eastAsia="en-US"/>
        </w:rPr>
        <w:t xml:space="preserve"> </w:t>
      </w:r>
      <w:r w:rsidR="005A6A39" w:rsidRPr="00CD0339">
        <w:rPr>
          <w:lang w:val="es-ES_tradnl" w:eastAsia="en-US"/>
        </w:rPr>
        <w:t>registro</w:t>
      </w:r>
      <w:r w:rsidR="006A3661" w:rsidRPr="00CD0339">
        <w:rPr>
          <w:lang w:val="es-ES_tradnl" w:eastAsia="en-US"/>
        </w:rPr>
        <w:t xml:space="preserve"> </w:t>
      </w:r>
      <w:r w:rsidR="005A6A39" w:rsidRPr="00CD0339">
        <w:rPr>
          <w:lang w:val="es-ES_tradnl" w:eastAsia="en-US"/>
        </w:rPr>
        <w:t>internacional</w:t>
      </w:r>
      <w:r w:rsidR="00F420A3">
        <w:rPr>
          <w:lang w:val="es-ES_tradnl" w:eastAsia="en-US"/>
        </w:rPr>
        <w:t xml:space="preserve">.  </w:t>
      </w:r>
      <w:r w:rsidRPr="00CD0339">
        <w:rPr>
          <w:lang w:val="es-ES_tradnl" w:eastAsia="en-US"/>
        </w:rPr>
        <w:t>Por tanto, a efectos de practicar la modificac</w:t>
      </w:r>
      <w:r w:rsidR="00B91E28" w:rsidRPr="00CD0339">
        <w:rPr>
          <w:lang w:val="es-ES_tradnl" w:eastAsia="en-US"/>
        </w:rPr>
        <w:t>i</w:t>
      </w:r>
      <w:r w:rsidRPr="00CD0339">
        <w:rPr>
          <w:lang w:val="es-ES_tradnl" w:eastAsia="en-US"/>
        </w:rPr>
        <w:t xml:space="preserve">ón correspondiente, se </w:t>
      </w:r>
      <w:r w:rsidR="00E552AA" w:rsidRPr="00CD0339">
        <w:rPr>
          <w:lang w:val="es-ES_tradnl" w:eastAsia="en-US"/>
        </w:rPr>
        <w:t>propone</w:t>
      </w:r>
      <w:r w:rsidR="00FB3A90" w:rsidRPr="00CD0339">
        <w:rPr>
          <w:szCs w:val="22"/>
          <w:lang w:val="es-ES_tradnl"/>
        </w:rPr>
        <w:t xml:space="preserve"> añadir</w:t>
      </w:r>
      <w:r w:rsidR="00080073" w:rsidRPr="00CD0339">
        <w:rPr>
          <w:szCs w:val="22"/>
          <w:lang w:val="es-ES_tradnl"/>
        </w:rPr>
        <w:t xml:space="preserve"> </w:t>
      </w:r>
      <w:r w:rsidRPr="00CD0339">
        <w:rPr>
          <w:szCs w:val="22"/>
          <w:lang w:val="es-ES_tradnl"/>
        </w:rPr>
        <w:t>un nuevo</w:t>
      </w:r>
      <w:r w:rsidR="00F730BD" w:rsidRPr="00CD0339">
        <w:rPr>
          <w:szCs w:val="22"/>
          <w:lang w:val="es-ES_tradnl"/>
        </w:rPr>
        <w:t xml:space="preserve"> apartado</w:t>
      </w:r>
      <w:r w:rsidR="006A3661" w:rsidRPr="00CD0339">
        <w:rPr>
          <w:szCs w:val="22"/>
          <w:lang w:val="es-ES_tradnl"/>
        </w:rPr>
        <w:t xml:space="preserve"> </w:t>
      </w:r>
      <w:r w:rsidR="00EB4ABF" w:rsidRPr="00CD0339">
        <w:rPr>
          <w:szCs w:val="22"/>
          <w:lang w:val="es-ES_tradnl"/>
        </w:rPr>
        <w:t>vi)</w:t>
      </w:r>
      <w:r w:rsidR="006A3661" w:rsidRPr="00CD0339">
        <w:rPr>
          <w:szCs w:val="22"/>
          <w:lang w:val="es-ES_tradnl"/>
        </w:rPr>
        <w:t xml:space="preserve"> </w:t>
      </w:r>
      <w:r w:rsidRPr="00CD0339">
        <w:rPr>
          <w:szCs w:val="22"/>
          <w:lang w:val="es-ES_tradnl"/>
        </w:rPr>
        <w:t xml:space="preserve">en el cual se </w:t>
      </w:r>
      <w:r w:rsidR="00080073" w:rsidRPr="00CD0339">
        <w:rPr>
          <w:szCs w:val="22"/>
          <w:lang w:val="es-ES_tradnl"/>
        </w:rPr>
        <w:t xml:space="preserve">recogerá </w:t>
      </w:r>
      <w:r w:rsidRPr="00CD0339">
        <w:rPr>
          <w:szCs w:val="22"/>
          <w:lang w:val="es-ES_tradnl"/>
        </w:rPr>
        <w:t xml:space="preserve">la </w:t>
      </w:r>
      <w:r w:rsidR="002633A9" w:rsidRPr="00CD0339">
        <w:rPr>
          <w:szCs w:val="22"/>
          <w:lang w:val="es-ES_tradnl"/>
        </w:rPr>
        <w:t>reivindicación</w:t>
      </w:r>
      <w:r w:rsidR="006A3661" w:rsidRPr="00CD0339">
        <w:rPr>
          <w:szCs w:val="22"/>
          <w:lang w:val="es-ES_tradnl"/>
        </w:rPr>
        <w:t xml:space="preserve"> </w:t>
      </w:r>
      <w:r w:rsidR="002633A9" w:rsidRPr="00CD0339">
        <w:rPr>
          <w:szCs w:val="22"/>
          <w:lang w:val="es-ES_tradnl"/>
        </w:rPr>
        <w:t>de</w:t>
      </w:r>
      <w:r w:rsidR="006A3661" w:rsidRPr="00CD0339">
        <w:rPr>
          <w:szCs w:val="22"/>
          <w:lang w:val="es-ES_tradnl"/>
        </w:rPr>
        <w:t xml:space="preserve"> </w:t>
      </w:r>
      <w:r w:rsidR="002633A9" w:rsidRPr="00CD0339">
        <w:rPr>
          <w:szCs w:val="22"/>
          <w:lang w:val="es-ES_tradnl"/>
        </w:rPr>
        <w:t>prioridad</w:t>
      </w:r>
      <w:r w:rsidR="006A3661" w:rsidRPr="00CD0339">
        <w:rPr>
          <w:szCs w:val="22"/>
          <w:lang w:val="es-ES_tradnl"/>
        </w:rPr>
        <w:t xml:space="preserve"> </w:t>
      </w:r>
      <w:r w:rsidR="00D72D6F" w:rsidRPr="00CD0339">
        <w:rPr>
          <w:szCs w:val="22"/>
          <w:lang w:val="es-ES_tradnl"/>
        </w:rPr>
        <w:t>añadida</w:t>
      </w:r>
      <w:r w:rsidR="006A3661" w:rsidRPr="00CD0339">
        <w:rPr>
          <w:szCs w:val="22"/>
          <w:lang w:val="es-ES_tradnl"/>
        </w:rPr>
        <w:t xml:space="preserve"> </w:t>
      </w:r>
      <w:r w:rsidRPr="00CD0339">
        <w:rPr>
          <w:szCs w:val="22"/>
          <w:lang w:val="es-ES_tradnl"/>
        </w:rPr>
        <w:t>en virtud de la Regla 22</w:t>
      </w:r>
      <w:r w:rsidRPr="00CD0339">
        <w:rPr>
          <w:i/>
          <w:szCs w:val="22"/>
          <w:lang w:val="es-ES_tradnl"/>
        </w:rPr>
        <w:t>bis</w:t>
      </w:r>
      <w:r w:rsidRPr="00CD0339">
        <w:rPr>
          <w:szCs w:val="22"/>
          <w:lang w:val="es-ES_tradnl"/>
        </w:rPr>
        <w:t>.2).</w:t>
      </w:r>
    </w:p>
    <w:p w:rsidR="0025200C" w:rsidRDefault="0025200C">
      <w:pPr>
        <w:rPr>
          <w:bCs/>
          <w:iCs/>
          <w:caps/>
          <w:szCs w:val="28"/>
          <w:lang w:eastAsia="en-US"/>
        </w:rPr>
      </w:pPr>
      <w:r>
        <w:rPr>
          <w:lang w:eastAsia="en-US"/>
        </w:rPr>
        <w:br w:type="page"/>
      </w:r>
    </w:p>
    <w:p w:rsidR="00EB4ABF" w:rsidRPr="00CD0339" w:rsidRDefault="00B05A58" w:rsidP="00B84367">
      <w:pPr>
        <w:pStyle w:val="Heading2"/>
        <w:spacing w:before="480" w:after="240"/>
        <w:rPr>
          <w:lang w:val="es-ES_tradnl" w:eastAsia="en-US"/>
        </w:rPr>
      </w:pPr>
      <w:r w:rsidRPr="00F55C52">
        <w:rPr>
          <w:lang w:eastAsia="en-US"/>
        </w:rPr>
        <w:t>modificac</w:t>
      </w:r>
      <w:r w:rsidR="00CD5ECF" w:rsidRPr="00F55C52">
        <w:rPr>
          <w:lang w:eastAsia="en-US"/>
        </w:rPr>
        <w:t>iones</w:t>
      </w:r>
      <w:r w:rsidR="006A3661" w:rsidRPr="00CD0339">
        <w:rPr>
          <w:lang w:val="es-ES_tradnl" w:eastAsia="en-US"/>
        </w:rPr>
        <w:t xml:space="preserve"> </w:t>
      </w:r>
      <w:r w:rsidR="00F35567" w:rsidRPr="00CD0339">
        <w:rPr>
          <w:lang w:val="es-ES_tradnl" w:eastAsia="en-US"/>
        </w:rPr>
        <w:t>de la</w:t>
      </w:r>
      <w:r w:rsidR="00746300">
        <w:rPr>
          <w:lang w:val="es-ES_tradnl" w:eastAsia="en-US"/>
        </w:rPr>
        <w:t xml:space="preserve"> </w:t>
      </w:r>
      <w:r w:rsidR="00F35567" w:rsidRPr="00CD0339">
        <w:rPr>
          <w:lang w:val="es-ES_tradnl" w:eastAsia="en-US"/>
        </w:rPr>
        <w:t>tabla</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9F1916" w:rsidRPr="00CD0339">
        <w:rPr>
          <w:lang w:val="es-ES_tradnl" w:eastAsia="en-US"/>
        </w:rPr>
        <w:t>tasas</w:t>
      </w:r>
    </w:p>
    <w:p w:rsidR="00EB4ABF" w:rsidRPr="00CD0339" w:rsidRDefault="00E35B9C" w:rsidP="00F55C52">
      <w:pPr>
        <w:pStyle w:val="ONUMFS"/>
        <w:rPr>
          <w:lang w:val="es-ES_tradnl"/>
        </w:rPr>
      </w:pPr>
      <w:r w:rsidRPr="00CD0339">
        <w:rPr>
          <w:lang w:val="es-ES_tradnl" w:eastAsia="en-US"/>
        </w:rPr>
        <w:t xml:space="preserve">Conforme a lo que se expone precedentemente en el </w:t>
      </w:r>
      <w:r w:rsidR="004B0CE7" w:rsidRPr="00CD0339">
        <w:rPr>
          <w:lang w:val="es-ES_tradnl" w:eastAsia="en-US"/>
        </w:rPr>
        <w:t>párrafo</w:t>
      </w:r>
      <w:r w:rsidR="006A3661" w:rsidRPr="00CD0339">
        <w:rPr>
          <w:lang w:val="es-ES_tradnl" w:eastAsia="en-US"/>
        </w:rPr>
        <w:t xml:space="preserve"> </w:t>
      </w:r>
      <w:r w:rsidR="00EB4ABF" w:rsidRPr="00CD0339">
        <w:rPr>
          <w:lang w:val="es-ES_tradnl" w:eastAsia="en-US"/>
        </w:rPr>
        <w:t>62</w:t>
      </w:r>
      <w:r w:rsidR="00EB4ABF" w:rsidRPr="00CD0339">
        <w:rPr>
          <w:lang w:val="es-ES_tradnl"/>
        </w:rPr>
        <w:t>,</w:t>
      </w:r>
      <w:r w:rsidR="006A3661" w:rsidRPr="00CD0339">
        <w:rPr>
          <w:lang w:val="es-ES_tradnl"/>
        </w:rPr>
        <w:t xml:space="preserve"> </w:t>
      </w:r>
      <w:r w:rsidRPr="00CD0339">
        <w:rPr>
          <w:lang w:val="es-ES_tradnl"/>
        </w:rPr>
        <w:t xml:space="preserve">se propone añadir un </w:t>
      </w:r>
      <w:r w:rsidR="006012FB" w:rsidRPr="00CD0339">
        <w:rPr>
          <w:lang w:val="es-ES_tradnl"/>
        </w:rPr>
        <w:t xml:space="preserve">nuevo </w:t>
      </w:r>
      <w:r w:rsidR="004C4C56" w:rsidRPr="00CD0339">
        <w:rPr>
          <w:lang w:val="es-ES_tradnl"/>
        </w:rPr>
        <w:t xml:space="preserve">apartado </w:t>
      </w:r>
      <w:r w:rsidR="00EB4ABF" w:rsidRPr="00CD0339">
        <w:rPr>
          <w:lang w:val="es-ES_tradnl"/>
        </w:rPr>
        <w:t>6</w:t>
      </w:r>
      <w:r w:rsidR="006A3661" w:rsidRPr="00CD0339">
        <w:rPr>
          <w:lang w:val="es-ES_tradnl"/>
        </w:rPr>
        <w:t xml:space="preserve"> </w:t>
      </w:r>
      <w:r w:rsidRPr="00CD0339">
        <w:rPr>
          <w:lang w:val="es-ES_tradnl"/>
        </w:rPr>
        <w:t xml:space="preserve">a </w:t>
      </w:r>
      <w:r w:rsidR="00F35567" w:rsidRPr="00CD0339">
        <w:rPr>
          <w:lang w:val="es-ES_tradnl"/>
        </w:rPr>
        <w:t>la Tabla</w:t>
      </w:r>
      <w:r w:rsidR="006A3661" w:rsidRPr="00CD0339">
        <w:rPr>
          <w:lang w:val="es-ES_tradnl"/>
        </w:rPr>
        <w:t xml:space="preserve"> </w:t>
      </w:r>
      <w:r w:rsidR="001F0C91" w:rsidRPr="00CD0339">
        <w:rPr>
          <w:lang w:val="es-ES_tradnl"/>
        </w:rPr>
        <w:t>de</w:t>
      </w:r>
      <w:r w:rsidR="006A3661" w:rsidRPr="00CD0339">
        <w:rPr>
          <w:lang w:val="es-ES_tradnl"/>
        </w:rPr>
        <w:t xml:space="preserve"> </w:t>
      </w:r>
      <w:r w:rsidR="009F1916" w:rsidRPr="00CD0339">
        <w:rPr>
          <w:lang w:val="es-ES_tradnl"/>
        </w:rPr>
        <w:t>Tasas</w:t>
      </w:r>
      <w:r w:rsidR="000A4EC4" w:rsidRPr="00CD0339">
        <w:rPr>
          <w:lang w:val="es-ES_tradnl"/>
        </w:rPr>
        <w:t xml:space="preserve"> para </w:t>
      </w:r>
      <w:r w:rsidR="00944F2B" w:rsidRPr="00CD0339">
        <w:rPr>
          <w:lang w:val="es-ES_tradnl"/>
        </w:rPr>
        <w:t>la adición</w:t>
      </w:r>
      <w:r w:rsidR="006A3661" w:rsidRPr="00CD0339">
        <w:rPr>
          <w:lang w:val="es-ES_tradnl"/>
        </w:rPr>
        <w:t xml:space="preserve"> </w:t>
      </w:r>
      <w:r w:rsidR="001F0C91" w:rsidRPr="00CD0339">
        <w:rPr>
          <w:lang w:val="es-ES_tradnl"/>
        </w:rPr>
        <w:t>de</w:t>
      </w:r>
      <w:r w:rsidR="006A3661" w:rsidRPr="00CD0339">
        <w:rPr>
          <w:lang w:val="es-ES_tradnl"/>
        </w:rPr>
        <w:t xml:space="preserve"> </w:t>
      </w:r>
      <w:r w:rsidR="006F5003" w:rsidRPr="00CD0339">
        <w:rPr>
          <w:lang w:val="es-ES_tradnl"/>
        </w:rPr>
        <w:t>la</w:t>
      </w:r>
      <w:r w:rsidR="006A3661" w:rsidRPr="00CD0339">
        <w:rPr>
          <w:lang w:val="es-ES_tradnl"/>
        </w:rPr>
        <w:t xml:space="preserve"> </w:t>
      </w:r>
      <w:r w:rsidR="006F5003" w:rsidRPr="00CD0339">
        <w:rPr>
          <w:lang w:val="es-ES_tradnl"/>
        </w:rPr>
        <w:t>reivindicación</w:t>
      </w:r>
      <w:r w:rsidR="006A3661" w:rsidRPr="00CD0339">
        <w:rPr>
          <w:lang w:val="es-ES_tradnl"/>
        </w:rPr>
        <w:t xml:space="preserve"> </w:t>
      </w:r>
      <w:r w:rsidR="002633A9" w:rsidRPr="00CD0339">
        <w:rPr>
          <w:lang w:val="es-ES_tradnl"/>
        </w:rPr>
        <w:t>de</w:t>
      </w:r>
      <w:r w:rsidR="006A3661" w:rsidRPr="00CD0339">
        <w:rPr>
          <w:lang w:val="es-ES_tradnl"/>
        </w:rPr>
        <w:t xml:space="preserve"> </w:t>
      </w:r>
      <w:r w:rsidR="002633A9" w:rsidRPr="00CD0339">
        <w:rPr>
          <w:lang w:val="es-ES_tradnl"/>
        </w:rPr>
        <w:t>prioridad</w:t>
      </w:r>
      <w:r w:rsidR="00EB4ABF" w:rsidRPr="00CD0339">
        <w:rPr>
          <w:lang w:val="es-ES_tradnl"/>
        </w:rPr>
        <w:t>,</w:t>
      </w:r>
      <w:r w:rsidR="006A3661" w:rsidRPr="00CD0339">
        <w:rPr>
          <w:lang w:val="es-ES_tradnl"/>
        </w:rPr>
        <w:t xml:space="preserve"> </w:t>
      </w:r>
      <w:r w:rsidR="000A4EC4" w:rsidRPr="00CD0339">
        <w:rPr>
          <w:szCs w:val="22"/>
          <w:lang w:val="es-ES_tradnl"/>
        </w:rPr>
        <w:t xml:space="preserve">el cual se </w:t>
      </w:r>
      <w:r w:rsidR="00086C83" w:rsidRPr="00CD0339">
        <w:rPr>
          <w:szCs w:val="22"/>
          <w:lang w:val="es-ES_tradnl"/>
        </w:rPr>
        <w:t>reproduce</w:t>
      </w:r>
      <w:r w:rsidR="006A3661" w:rsidRPr="00CD0339">
        <w:rPr>
          <w:szCs w:val="22"/>
          <w:lang w:val="es-ES_tradnl"/>
        </w:rPr>
        <w:t xml:space="preserve"> </w:t>
      </w:r>
      <w:r w:rsidR="00086C83" w:rsidRPr="00CD0339">
        <w:rPr>
          <w:szCs w:val="22"/>
          <w:lang w:val="es-ES_tradnl"/>
        </w:rPr>
        <w:t>en el Anexo I del presente</w:t>
      </w:r>
      <w:r w:rsidR="006A631D" w:rsidRPr="00CD0339">
        <w:rPr>
          <w:szCs w:val="22"/>
          <w:lang w:val="es-ES_tradnl"/>
        </w:rPr>
        <w:t xml:space="preserve"> documento</w:t>
      </w:r>
      <w:r w:rsidR="00F420A3">
        <w:rPr>
          <w:szCs w:val="22"/>
          <w:lang w:val="es-ES_tradnl"/>
        </w:rPr>
        <w:t xml:space="preserve">.  </w:t>
      </w:r>
      <w:r w:rsidR="00E263A6" w:rsidRPr="00CD0339">
        <w:rPr>
          <w:szCs w:val="22"/>
          <w:lang w:val="es-ES_tradnl"/>
        </w:rPr>
        <w:t xml:space="preserve">Habida cuenta de que </w:t>
      </w:r>
      <w:r w:rsidR="00663733" w:rsidRPr="00CD0339">
        <w:rPr>
          <w:szCs w:val="22"/>
          <w:lang w:val="es-ES_tradnl"/>
        </w:rPr>
        <w:t xml:space="preserve">esa </w:t>
      </w:r>
      <w:r w:rsidR="004707AD" w:rsidRPr="00CD0339">
        <w:rPr>
          <w:szCs w:val="22"/>
          <w:lang w:val="es-ES_tradnl"/>
        </w:rPr>
        <w:t>nueva</w:t>
      </w:r>
      <w:r w:rsidR="006A3661" w:rsidRPr="00CD0339">
        <w:rPr>
          <w:szCs w:val="22"/>
          <w:lang w:val="es-ES_tradnl"/>
        </w:rPr>
        <w:t xml:space="preserve"> </w:t>
      </w:r>
      <w:r w:rsidR="00663733" w:rsidRPr="00CD0339">
        <w:rPr>
          <w:szCs w:val="22"/>
          <w:lang w:val="es-ES_tradnl"/>
        </w:rPr>
        <w:t>clase</w:t>
      </w:r>
      <w:r w:rsidR="006A3661" w:rsidRPr="00CD0339">
        <w:rPr>
          <w:szCs w:val="22"/>
          <w:lang w:val="es-ES_tradnl"/>
        </w:rPr>
        <w:t xml:space="preserve"> </w:t>
      </w:r>
      <w:r w:rsidR="001F0C91" w:rsidRPr="00CD0339">
        <w:rPr>
          <w:szCs w:val="22"/>
          <w:lang w:val="es-ES_tradnl"/>
        </w:rPr>
        <w:t>de</w:t>
      </w:r>
      <w:r w:rsidR="006A3661" w:rsidRPr="00CD0339">
        <w:rPr>
          <w:szCs w:val="22"/>
          <w:lang w:val="es-ES_tradnl"/>
        </w:rPr>
        <w:t xml:space="preserve"> </w:t>
      </w:r>
      <w:r w:rsidR="00A55A27" w:rsidRPr="00CD0339">
        <w:rPr>
          <w:szCs w:val="22"/>
          <w:lang w:val="es-ES_tradnl"/>
        </w:rPr>
        <w:t>servicio</w:t>
      </w:r>
      <w:r w:rsidR="006A3661" w:rsidRPr="00CD0339">
        <w:rPr>
          <w:szCs w:val="22"/>
          <w:lang w:val="es-ES_tradnl"/>
        </w:rPr>
        <w:t xml:space="preserve"> </w:t>
      </w:r>
      <w:r w:rsidR="00B25EDA" w:rsidRPr="00CD0339">
        <w:rPr>
          <w:szCs w:val="22"/>
          <w:lang w:val="es-ES_tradnl"/>
        </w:rPr>
        <w:t>no corresponde a las categorías actuales</w:t>
      </w:r>
      <w:r w:rsidR="00EB4ABF" w:rsidRPr="00CD0339">
        <w:rPr>
          <w:szCs w:val="22"/>
          <w:lang w:val="es-ES_tradnl"/>
        </w:rPr>
        <w:t>,</w:t>
      </w:r>
      <w:r w:rsidR="006A3661" w:rsidRPr="00CD0339">
        <w:rPr>
          <w:szCs w:val="22"/>
          <w:lang w:val="es-ES_tradnl"/>
        </w:rPr>
        <w:t xml:space="preserve"> </w:t>
      </w:r>
      <w:r w:rsidR="00C225BE" w:rsidRPr="00CD0339">
        <w:rPr>
          <w:szCs w:val="22"/>
          <w:lang w:val="es-ES_tradnl"/>
        </w:rPr>
        <w:t xml:space="preserve">se propondría asimismo </w:t>
      </w:r>
      <w:r w:rsidR="00B25EDA" w:rsidRPr="00CD0339">
        <w:rPr>
          <w:szCs w:val="22"/>
          <w:lang w:val="es-ES_tradnl"/>
        </w:rPr>
        <w:t>crea</w:t>
      </w:r>
      <w:r w:rsidR="00C225BE" w:rsidRPr="00CD0339">
        <w:rPr>
          <w:szCs w:val="22"/>
          <w:lang w:val="es-ES_tradnl"/>
        </w:rPr>
        <w:t xml:space="preserve">r </w:t>
      </w:r>
      <w:r w:rsidR="005F2F86" w:rsidRPr="00CD0339">
        <w:rPr>
          <w:szCs w:val="22"/>
          <w:lang w:val="es-ES_tradnl"/>
        </w:rPr>
        <w:t xml:space="preserve">una </w:t>
      </w:r>
      <w:r w:rsidR="00B23FCD" w:rsidRPr="00CD0339">
        <w:rPr>
          <w:szCs w:val="22"/>
          <w:lang w:val="es-ES_tradnl"/>
        </w:rPr>
        <w:t>nueva</w:t>
      </w:r>
      <w:r w:rsidR="00F773EB" w:rsidRPr="00CD0339">
        <w:rPr>
          <w:szCs w:val="22"/>
          <w:lang w:val="es-ES_tradnl"/>
        </w:rPr>
        <w:t xml:space="preserve"> </w:t>
      </w:r>
      <w:r w:rsidR="00CB7440" w:rsidRPr="00CD0339">
        <w:rPr>
          <w:szCs w:val="22"/>
          <w:lang w:val="es-ES_tradnl"/>
        </w:rPr>
        <w:t xml:space="preserve">Sección </w:t>
      </w:r>
      <w:r w:rsidR="00EB4ABF" w:rsidRPr="00CD0339">
        <w:rPr>
          <w:szCs w:val="22"/>
          <w:lang w:val="es-ES_tradnl"/>
        </w:rPr>
        <w:t>II</w:t>
      </w:r>
      <w:r w:rsidR="00CB7440" w:rsidRPr="00CD0339">
        <w:rPr>
          <w:szCs w:val="22"/>
          <w:lang w:val="es-ES_tradnl"/>
        </w:rPr>
        <w:t xml:space="preserve"> (</w:t>
      </w:r>
      <w:r w:rsidR="00CB7440" w:rsidRPr="00CD0339">
        <w:rPr>
          <w:i/>
          <w:szCs w:val="22"/>
          <w:lang w:val="es-ES_tradnl"/>
        </w:rPr>
        <w:t>Otros p</w:t>
      </w:r>
      <w:r w:rsidR="000973EA" w:rsidRPr="00CD0339">
        <w:rPr>
          <w:i/>
          <w:szCs w:val="22"/>
          <w:lang w:val="es-ES_tradnl"/>
        </w:rPr>
        <w:t>rocedimiento</w:t>
      </w:r>
      <w:r w:rsidR="00EB4ABF" w:rsidRPr="00CD0339">
        <w:rPr>
          <w:i/>
          <w:szCs w:val="22"/>
          <w:lang w:val="es-ES_tradnl"/>
        </w:rPr>
        <w:t>s</w:t>
      </w:r>
      <w:r w:rsidR="006A3661" w:rsidRPr="00CD0339">
        <w:rPr>
          <w:i/>
          <w:szCs w:val="22"/>
          <w:lang w:val="es-ES_tradnl"/>
        </w:rPr>
        <w:t xml:space="preserve"> </w:t>
      </w:r>
      <w:r w:rsidR="00C56852" w:rsidRPr="00CD0339">
        <w:rPr>
          <w:i/>
          <w:szCs w:val="22"/>
          <w:lang w:val="es-ES_tradnl"/>
        </w:rPr>
        <w:t>correspondientes a la solicitud internacional</w:t>
      </w:r>
      <w:r w:rsidR="00CB7440" w:rsidRPr="00277139">
        <w:rPr>
          <w:szCs w:val="22"/>
          <w:lang w:val="es-ES_tradnl"/>
        </w:rPr>
        <w:t>)</w:t>
      </w:r>
      <w:r w:rsidR="00F10801" w:rsidRPr="00277139">
        <w:rPr>
          <w:szCs w:val="22"/>
          <w:lang w:val="es-ES_tradnl"/>
        </w:rPr>
        <w:t>,</w:t>
      </w:r>
      <w:r w:rsidR="006A3661" w:rsidRPr="00CD0339">
        <w:rPr>
          <w:szCs w:val="22"/>
          <w:lang w:val="es-ES_tradnl"/>
        </w:rPr>
        <w:t xml:space="preserve"> </w:t>
      </w:r>
      <w:r w:rsidR="00E92FD9" w:rsidRPr="00CD0339">
        <w:rPr>
          <w:szCs w:val="22"/>
          <w:lang w:val="es-ES_tradnl"/>
        </w:rPr>
        <w:t xml:space="preserve">en la que se daría </w:t>
      </w:r>
      <w:r w:rsidR="00C225BE" w:rsidRPr="00CD0339">
        <w:rPr>
          <w:szCs w:val="22"/>
          <w:lang w:val="es-ES_tradnl"/>
        </w:rPr>
        <w:t xml:space="preserve">cabida a </w:t>
      </w:r>
      <w:r w:rsidR="00667557" w:rsidRPr="00CD0339">
        <w:rPr>
          <w:szCs w:val="22"/>
          <w:lang w:val="es-ES_tradnl"/>
        </w:rPr>
        <w:t xml:space="preserve">ese </w:t>
      </w:r>
      <w:r w:rsidR="006012FB" w:rsidRPr="00CD0339">
        <w:rPr>
          <w:szCs w:val="22"/>
          <w:lang w:val="es-ES_tradnl"/>
        </w:rPr>
        <w:t>nuevo apartado</w:t>
      </w:r>
      <w:r w:rsidR="00EB4ABF" w:rsidRPr="00CD0339">
        <w:rPr>
          <w:szCs w:val="22"/>
          <w:lang w:val="es-ES_tradnl"/>
        </w:rPr>
        <w:t>.</w:t>
      </w:r>
    </w:p>
    <w:p w:rsidR="00EB4ABF" w:rsidRPr="00CD0339" w:rsidRDefault="00DC58D6" w:rsidP="00F55C52">
      <w:pPr>
        <w:pStyle w:val="ONUMFS"/>
        <w:rPr>
          <w:lang w:val="es-ES_tradnl"/>
        </w:rPr>
      </w:pPr>
      <w:r w:rsidRPr="00CD0339">
        <w:rPr>
          <w:szCs w:val="22"/>
          <w:lang w:val="es-ES_tradnl"/>
        </w:rPr>
        <w:t>En lo que respecta a la cuantía</w:t>
      </w:r>
      <w:r w:rsidR="006A3661" w:rsidRPr="00CD0339">
        <w:rPr>
          <w:szCs w:val="22"/>
          <w:lang w:val="es-ES_tradnl"/>
        </w:rPr>
        <w:t xml:space="preserve"> </w:t>
      </w:r>
      <w:r w:rsidR="001F0C91" w:rsidRPr="00CD0339">
        <w:rPr>
          <w:szCs w:val="22"/>
          <w:lang w:val="es-ES_tradnl"/>
        </w:rPr>
        <w:t>de</w:t>
      </w:r>
      <w:r w:rsidR="006A3661" w:rsidRPr="00CD0339">
        <w:rPr>
          <w:szCs w:val="22"/>
          <w:lang w:val="es-ES_tradnl"/>
        </w:rPr>
        <w:t xml:space="preserve"> </w:t>
      </w:r>
      <w:r w:rsidR="00B03B46" w:rsidRPr="00CD0339">
        <w:rPr>
          <w:szCs w:val="22"/>
          <w:lang w:val="es-ES_tradnl"/>
        </w:rPr>
        <w:t>la tasa</w:t>
      </w:r>
      <w:r w:rsidR="00EB4ABF" w:rsidRPr="00CD0339">
        <w:rPr>
          <w:szCs w:val="22"/>
          <w:lang w:val="es-ES_tradnl"/>
        </w:rPr>
        <w:t>,</w:t>
      </w:r>
      <w:r w:rsidR="00807E59" w:rsidRPr="00CD0339">
        <w:rPr>
          <w:szCs w:val="22"/>
          <w:lang w:val="es-ES_tradnl"/>
        </w:rPr>
        <w:t xml:space="preserve"> </w:t>
      </w:r>
      <w:r w:rsidR="006A5C8B" w:rsidRPr="00CD0339">
        <w:rPr>
          <w:szCs w:val="22"/>
          <w:lang w:val="es-ES_tradnl"/>
        </w:rPr>
        <w:t xml:space="preserve">en </w:t>
      </w:r>
      <w:r w:rsidR="00807E59" w:rsidRPr="00CD0339">
        <w:rPr>
          <w:szCs w:val="22"/>
          <w:lang w:val="es-ES_tradnl"/>
        </w:rPr>
        <w:t xml:space="preserve">la </w:t>
      </w:r>
      <w:r w:rsidR="006A5C8B" w:rsidRPr="00CD0339">
        <w:rPr>
          <w:szCs w:val="22"/>
          <w:lang w:val="es-ES_tradnl"/>
        </w:rPr>
        <w:t xml:space="preserve">actual </w:t>
      </w:r>
      <w:r w:rsidR="007D17CC" w:rsidRPr="00CD0339">
        <w:rPr>
          <w:szCs w:val="22"/>
          <w:lang w:val="es-ES_tradnl"/>
        </w:rPr>
        <w:t xml:space="preserve">Sección </w:t>
      </w:r>
      <w:r w:rsidR="00EB4ABF" w:rsidRPr="00CD0339">
        <w:rPr>
          <w:szCs w:val="22"/>
          <w:lang w:val="es-ES_tradnl"/>
        </w:rPr>
        <w:t>V</w:t>
      </w:r>
      <w:r w:rsidR="00C64972" w:rsidRPr="00CD0339">
        <w:rPr>
          <w:szCs w:val="22"/>
          <w:lang w:val="es-ES_tradnl"/>
        </w:rPr>
        <w:t xml:space="preserve"> </w:t>
      </w:r>
      <w:r w:rsidR="00C64972" w:rsidRPr="00CD0339">
        <w:rPr>
          <w:i/>
          <w:szCs w:val="22"/>
          <w:lang w:val="es-ES_tradnl"/>
        </w:rPr>
        <w:t>(“</w:t>
      </w:r>
      <w:r w:rsidR="007D17CC" w:rsidRPr="00CD0339">
        <w:rPr>
          <w:i/>
          <w:szCs w:val="22"/>
          <w:lang w:val="es-ES_tradnl"/>
        </w:rPr>
        <w:t>Otras i</w:t>
      </w:r>
      <w:r w:rsidR="00C56852" w:rsidRPr="00CD0339">
        <w:rPr>
          <w:i/>
          <w:szCs w:val="22"/>
          <w:lang w:val="es-ES_tradnl"/>
        </w:rPr>
        <w:t>nscripciones</w:t>
      </w:r>
      <w:r w:rsidR="00C64972" w:rsidRPr="00CD0339">
        <w:rPr>
          <w:i/>
          <w:szCs w:val="22"/>
          <w:lang w:val="es-ES_tradnl"/>
        </w:rPr>
        <w:t>”)</w:t>
      </w:r>
      <w:r w:rsidR="00C56852" w:rsidRPr="00CD0339">
        <w:rPr>
          <w:i/>
          <w:szCs w:val="22"/>
          <w:lang w:val="es-ES_tradnl"/>
        </w:rPr>
        <w:t xml:space="preserve"> </w:t>
      </w:r>
      <w:r w:rsidR="006A5C8B" w:rsidRPr="00CD0339">
        <w:rPr>
          <w:szCs w:val="22"/>
          <w:lang w:val="es-ES_tradnl"/>
        </w:rPr>
        <w:t xml:space="preserve">se fijan los </w:t>
      </w:r>
      <w:r w:rsidR="0033304F" w:rsidRPr="00CD0339">
        <w:rPr>
          <w:szCs w:val="22"/>
          <w:lang w:val="es-ES_tradnl"/>
        </w:rPr>
        <w:t xml:space="preserve">importes correspondientes a </w:t>
      </w:r>
      <w:r w:rsidR="006A5C8B" w:rsidRPr="00CD0339">
        <w:rPr>
          <w:szCs w:val="22"/>
          <w:lang w:val="es-ES_tradnl"/>
        </w:rPr>
        <w:t>la inscripción</w:t>
      </w:r>
      <w:r w:rsidR="006A3661" w:rsidRPr="00CD0339">
        <w:rPr>
          <w:szCs w:val="22"/>
          <w:lang w:val="es-ES_tradnl"/>
        </w:rPr>
        <w:t xml:space="preserve"> </w:t>
      </w:r>
      <w:r w:rsidR="001F0C91" w:rsidRPr="00CD0339">
        <w:rPr>
          <w:szCs w:val="22"/>
          <w:lang w:val="es-ES_tradnl"/>
        </w:rPr>
        <w:t>de</w:t>
      </w:r>
      <w:r w:rsidR="006A3661" w:rsidRPr="00CD0339">
        <w:rPr>
          <w:szCs w:val="22"/>
          <w:lang w:val="es-ES_tradnl"/>
        </w:rPr>
        <w:t xml:space="preserve"> </w:t>
      </w:r>
      <w:r w:rsidR="00B604E4" w:rsidRPr="00CD0339">
        <w:rPr>
          <w:szCs w:val="22"/>
          <w:lang w:val="es-ES_tradnl"/>
        </w:rPr>
        <w:t xml:space="preserve">un </w:t>
      </w:r>
      <w:r w:rsidR="006A5C8B" w:rsidRPr="00CD0339">
        <w:rPr>
          <w:szCs w:val="22"/>
          <w:lang w:val="es-ES_tradnl"/>
        </w:rPr>
        <w:t>cambio</w:t>
      </w:r>
      <w:r w:rsidR="00B604E4" w:rsidRPr="00CD0339">
        <w:rPr>
          <w:szCs w:val="22"/>
          <w:lang w:val="es-ES_tradnl"/>
        </w:rPr>
        <w:t xml:space="preserve"> y en cada uno de los </w:t>
      </w:r>
      <w:r w:rsidR="006012FB" w:rsidRPr="00CD0339">
        <w:rPr>
          <w:szCs w:val="22"/>
          <w:lang w:val="es-ES_tradnl"/>
        </w:rPr>
        <w:t>apartado</w:t>
      </w:r>
      <w:r w:rsidR="00EB4ABF" w:rsidRPr="00CD0339">
        <w:rPr>
          <w:szCs w:val="22"/>
          <w:lang w:val="es-ES_tradnl"/>
        </w:rPr>
        <w:t>s</w:t>
      </w:r>
      <w:r w:rsidR="006A3661" w:rsidRPr="00CD0339">
        <w:rPr>
          <w:szCs w:val="22"/>
          <w:lang w:val="es-ES_tradnl"/>
        </w:rPr>
        <w:t xml:space="preserve"> </w:t>
      </w:r>
      <w:r w:rsidR="00B604E4" w:rsidRPr="00CD0339">
        <w:rPr>
          <w:szCs w:val="22"/>
          <w:lang w:val="es-ES_tradnl"/>
        </w:rPr>
        <w:t xml:space="preserve">actuales se aplica la suma </w:t>
      </w:r>
      <w:r w:rsidR="00EB4ABF" w:rsidRPr="00CD0339">
        <w:rPr>
          <w:szCs w:val="22"/>
          <w:lang w:val="es-ES_tradnl"/>
        </w:rPr>
        <w:t>144</w:t>
      </w:r>
      <w:r w:rsidR="006A3661" w:rsidRPr="00CD0339">
        <w:rPr>
          <w:szCs w:val="22"/>
          <w:lang w:val="es-ES_tradnl"/>
        </w:rPr>
        <w:t xml:space="preserve"> </w:t>
      </w:r>
      <w:r w:rsidR="00D00C62" w:rsidRPr="00CD0339">
        <w:rPr>
          <w:szCs w:val="22"/>
          <w:lang w:val="es-ES_tradnl"/>
        </w:rPr>
        <w:t>francos suizos</w:t>
      </w:r>
      <w:r w:rsidR="00F420A3">
        <w:rPr>
          <w:szCs w:val="22"/>
          <w:lang w:val="es-ES_tradnl"/>
        </w:rPr>
        <w:t xml:space="preserve">.  </w:t>
      </w:r>
      <w:r w:rsidR="00F444F6" w:rsidRPr="00CD0339">
        <w:rPr>
          <w:szCs w:val="22"/>
          <w:lang w:val="es-ES_tradnl"/>
        </w:rPr>
        <w:t>Aunque</w:t>
      </w:r>
      <w:r w:rsidR="006A3661" w:rsidRPr="00CD0339">
        <w:rPr>
          <w:szCs w:val="22"/>
          <w:lang w:val="es-ES_tradnl"/>
        </w:rPr>
        <w:t xml:space="preserve"> </w:t>
      </w:r>
      <w:r w:rsidR="00600589" w:rsidRPr="00CD0339">
        <w:rPr>
          <w:szCs w:val="22"/>
          <w:lang w:val="es-ES_tradnl"/>
        </w:rPr>
        <w:t xml:space="preserve">cabe esperar que </w:t>
      </w:r>
      <w:r w:rsidR="006571A9" w:rsidRPr="00CD0339">
        <w:rPr>
          <w:szCs w:val="22"/>
          <w:lang w:val="es-ES_tradnl"/>
        </w:rPr>
        <w:t xml:space="preserve">dicho </w:t>
      </w:r>
      <w:r w:rsidR="00C90F23" w:rsidRPr="00CD0339">
        <w:rPr>
          <w:szCs w:val="22"/>
          <w:lang w:val="es-ES_tradnl"/>
        </w:rPr>
        <w:t>nuevo</w:t>
      </w:r>
      <w:r w:rsidR="0083473E" w:rsidRPr="00CD0339">
        <w:rPr>
          <w:szCs w:val="22"/>
          <w:lang w:val="es-ES_tradnl"/>
        </w:rPr>
        <w:t xml:space="preserve"> servicio </w:t>
      </w:r>
      <w:r w:rsidR="00600589" w:rsidRPr="00CD0339">
        <w:rPr>
          <w:szCs w:val="22"/>
          <w:lang w:val="es-ES_tradnl"/>
        </w:rPr>
        <w:t xml:space="preserve">obligaría </w:t>
      </w:r>
      <w:r w:rsidR="00C2615E" w:rsidRPr="00CD0339">
        <w:rPr>
          <w:szCs w:val="22"/>
          <w:lang w:val="es-ES_tradnl"/>
        </w:rPr>
        <w:t xml:space="preserve">a aumentar de forma </w:t>
      </w:r>
      <w:r w:rsidR="00EB4ABF" w:rsidRPr="00CD0339">
        <w:rPr>
          <w:szCs w:val="22"/>
          <w:lang w:val="es-ES_tradnl"/>
        </w:rPr>
        <w:t>equivalent</w:t>
      </w:r>
      <w:r w:rsidR="00C2615E" w:rsidRPr="00CD0339">
        <w:rPr>
          <w:szCs w:val="22"/>
          <w:lang w:val="es-ES_tradnl"/>
        </w:rPr>
        <w:t>e</w:t>
      </w:r>
      <w:r w:rsidR="006A3661" w:rsidRPr="00CD0339">
        <w:rPr>
          <w:szCs w:val="22"/>
          <w:lang w:val="es-ES_tradnl"/>
        </w:rPr>
        <w:t xml:space="preserve"> </w:t>
      </w:r>
      <w:r w:rsidR="007E4AAA" w:rsidRPr="00CD0339">
        <w:rPr>
          <w:szCs w:val="22"/>
          <w:lang w:val="es-ES_tradnl"/>
        </w:rPr>
        <w:t>la</w:t>
      </w:r>
      <w:r w:rsidR="00C2615E" w:rsidRPr="00CD0339">
        <w:rPr>
          <w:szCs w:val="22"/>
          <w:lang w:val="es-ES_tradnl"/>
        </w:rPr>
        <w:t xml:space="preserve"> </w:t>
      </w:r>
      <w:r w:rsidR="00474B1C" w:rsidRPr="00CD0339">
        <w:rPr>
          <w:szCs w:val="22"/>
          <w:lang w:val="es-ES_tradnl"/>
        </w:rPr>
        <w:t>carga de trabajo</w:t>
      </w:r>
      <w:r w:rsidR="006A3661" w:rsidRPr="00CD0339">
        <w:rPr>
          <w:szCs w:val="22"/>
          <w:lang w:val="es-ES_tradnl"/>
        </w:rPr>
        <w:t xml:space="preserve"> </w:t>
      </w:r>
      <w:r w:rsidR="001F0C91" w:rsidRPr="00CD0339">
        <w:rPr>
          <w:szCs w:val="22"/>
          <w:lang w:val="es-ES_tradnl"/>
        </w:rPr>
        <w:t>de</w:t>
      </w:r>
      <w:r w:rsidR="006A3661" w:rsidRPr="00CD0339">
        <w:rPr>
          <w:szCs w:val="22"/>
          <w:lang w:val="es-ES_tradnl"/>
        </w:rPr>
        <w:t xml:space="preserve"> </w:t>
      </w:r>
      <w:r w:rsidR="00BF5B4E" w:rsidRPr="00CD0339">
        <w:rPr>
          <w:szCs w:val="22"/>
          <w:lang w:val="es-ES_tradnl"/>
        </w:rPr>
        <w:t>la</w:t>
      </w:r>
      <w:r w:rsidR="006A3661" w:rsidRPr="00CD0339">
        <w:rPr>
          <w:szCs w:val="22"/>
          <w:lang w:val="es-ES_tradnl"/>
        </w:rPr>
        <w:t xml:space="preserve"> </w:t>
      </w:r>
      <w:r w:rsidR="00BF5B4E" w:rsidRPr="00CD0339">
        <w:rPr>
          <w:szCs w:val="22"/>
          <w:lang w:val="es-ES_tradnl"/>
        </w:rPr>
        <w:t>Oficina</w:t>
      </w:r>
      <w:r w:rsidR="006A3661" w:rsidRPr="00CD0339">
        <w:rPr>
          <w:szCs w:val="22"/>
          <w:lang w:val="es-ES_tradnl"/>
        </w:rPr>
        <w:t xml:space="preserve"> </w:t>
      </w:r>
      <w:r w:rsidR="00BF5B4E" w:rsidRPr="00CD0339">
        <w:rPr>
          <w:szCs w:val="22"/>
          <w:lang w:val="es-ES_tradnl"/>
        </w:rPr>
        <w:t>Internacional</w:t>
      </w:r>
      <w:r w:rsidR="00EB4ABF" w:rsidRPr="00CD0339">
        <w:rPr>
          <w:szCs w:val="22"/>
          <w:lang w:val="es-ES_tradnl"/>
        </w:rPr>
        <w:t>,</w:t>
      </w:r>
      <w:r w:rsidR="006A3661" w:rsidRPr="00CD0339">
        <w:rPr>
          <w:szCs w:val="22"/>
          <w:lang w:val="es-ES_tradnl"/>
        </w:rPr>
        <w:t xml:space="preserve"> </w:t>
      </w:r>
      <w:r w:rsidR="00944F2B" w:rsidRPr="00CD0339">
        <w:rPr>
          <w:szCs w:val="22"/>
          <w:lang w:val="es-ES_tradnl"/>
        </w:rPr>
        <w:t>la adición</w:t>
      </w:r>
      <w:r w:rsidR="006A3661" w:rsidRPr="00CD0339">
        <w:rPr>
          <w:szCs w:val="22"/>
          <w:lang w:val="es-ES_tradnl"/>
        </w:rPr>
        <w:t xml:space="preserve"> </w:t>
      </w:r>
      <w:r w:rsidR="001F0C91" w:rsidRPr="00CD0339">
        <w:rPr>
          <w:szCs w:val="22"/>
          <w:lang w:val="es-ES_tradnl"/>
        </w:rPr>
        <w:t>de</w:t>
      </w:r>
      <w:r w:rsidR="006A3661" w:rsidRPr="00CD0339">
        <w:rPr>
          <w:szCs w:val="22"/>
          <w:lang w:val="es-ES_tradnl"/>
        </w:rPr>
        <w:t xml:space="preserve"> </w:t>
      </w:r>
      <w:r w:rsidR="006F5003" w:rsidRPr="00CD0339">
        <w:rPr>
          <w:szCs w:val="22"/>
          <w:lang w:val="es-ES_tradnl"/>
        </w:rPr>
        <w:t>la</w:t>
      </w:r>
      <w:r w:rsidR="006A3661" w:rsidRPr="00CD0339">
        <w:rPr>
          <w:szCs w:val="22"/>
          <w:lang w:val="es-ES_tradnl"/>
        </w:rPr>
        <w:t xml:space="preserve"> </w:t>
      </w:r>
      <w:r w:rsidR="006F5003" w:rsidRPr="00CD0339">
        <w:rPr>
          <w:szCs w:val="22"/>
          <w:lang w:val="es-ES_tradnl"/>
        </w:rPr>
        <w:t>reivindicación</w:t>
      </w:r>
      <w:r w:rsidR="006A3661" w:rsidRPr="00CD0339">
        <w:rPr>
          <w:szCs w:val="22"/>
          <w:lang w:val="es-ES_tradnl"/>
        </w:rPr>
        <w:t xml:space="preserve"> </w:t>
      </w:r>
      <w:r w:rsidR="002633A9" w:rsidRPr="00CD0339">
        <w:rPr>
          <w:szCs w:val="22"/>
          <w:lang w:val="es-ES_tradnl"/>
        </w:rPr>
        <w:t>de</w:t>
      </w:r>
      <w:r w:rsidR="006A3661" w:rsidRPr="00CD0339">
        <w:rPr>
          <w:szCs w:val="22"/>
          <w:lang w:val="es-ES_tradnl"/>
        </w:rPr>
        <w:t xml:space="preserve"> </w:t>
      </w:r>
      <w:r w:rsidR="002633A9" w:rsidRPr="00CD0339">
        <w:rPr>
          <w:szCs w:val="22"/>
          <w:lang w:val="es-ES_tradnl"/>
        </w:rPr>
        <w:t>prioridad</w:t>
      </w:r>
      <w:r w:rsidR="006A3661" w:rsidRPr="00CD0339">
        <w:rPr>
          <w:szCs w:val="22"/>
          <w:lang w:val="es-ES_tradnl"/>
        </w:rPr>
        <w:t xml:space="preserve"> </w:t>
      </w:r>
      <w:r w:rsidR="00C2615E" w:rsidRPr="00CD0339">
        <w:rPr>
          <w:szCs w:val="22"/>
          <w:lang w:val="es-ES_tradnl"/>
        </w:rPr>
        <w:t xml:space="preserve">no sería objeto de una </w:t>
      </w:r>
      <w:r w:rsidR="006A5C8B" w:rsidRPr="00CD0339">
        <w:rPr>
          <w:szCs w:val="22"/>
          <w:lang w:val="es-ES_tradnl"/>
        </w:rPr>
        <w:t>inscripción</w:t>
      </w:r>
      <w:r w:rsidR="00E72CC3" w:rsidRPr="00CD0339">
        <w:rPr>
          <w:szCs w:val="22"/>
          <w:lang w:val="es-ES_tradnl"/>
        </w:rPr>
        <w:t xml:space="preserve"> independiente</w:t>
      </w:r>
      <w:r w:rsidR="00F420A3">
        <w:rPr>
          <w:szCs w:val="22"/>
          <w:lang w:val="es-ES_tradnl"/>
        </w:rPr>
        <w:t xml:space="preserve">.  </w:t>
      </w:r>
      <w:r w:rsidR="00EE5757" w:rsidRPr="00CD0339">
        <w:rPr>
          <w:szCs w:val="22"/>
          <w:lang w:val="es-ES_tradnl"/>
        </w:rPr>
        <w:t>Habida cuenta de dicha observación</w:t>
      </w:r>
      <w:r w:rsidR="00EB4ABF" w:rsidRPr="00CD0339">
        <w:rPr>
          <w:szCs w:val="22"/>
          <w:lang w:val="es-ES_tradnl"/>
        </w:rPr>
        <w:t>,</w:t>
      </w:r>
      <w:r w:rsidR="006A3661" w:rsidRPr="00CD0339">
        <w:rPr>
          <w:szCs w:val="22"/>
          <w:lang w:val="es-ES_tradnl"/>
        </w:rPr>
        <w:t xml:space="preserve"> </w:t>
      </w:r>
      <w:r w:rsidR="00E552AA" w:rsidRPr="00CD0339">
        <w:rPr>
          <w:szCs w:val="22"/>
          <w:lang w:val="es-ES_tradnl"/>
        </w:rPr>
        <w:t>se propone</w:t>
      </w:r>
      <w:r w:rsidR="006A3661" w:rsidRPr="00CD0339">
        <w:rPr>
          <w:szCs w:val="22"/>
          <w:lang w:val="es-ES_tradnl"/>
        </w:rPr>
        <w:t xml:space="preserve"> </w:t>
      </w:r>
      <w:r w:rsidR="00EE5757" w:rsidRPr="00CD0339">
        <w:rPr>
          <w:szCs w:val="22"/>
          <w:lang w:val="es-ES_tradnl"/>
        </w:rPr>
        <w:t xml:space="preserve">gravar con la suma </w:t>
      </w:r>
      <w:r w:rsidR="001F0C91" w:rsidRPr="00CD0339">
        <w:rPr>
          <w:szCs w:val="22"/>
          <w:lang w:val="es-ES_tradnl"/>
        </w:rPr>
        <w:t>de</w:t>
      </w:r>
      <w:r w:rsidR="006A3661" w:rsidRPr="00CD0339">
        <w:rPr>
          <w:szCs w:val="22"/>
          <w:lang w:val="es-ES_tradnl"/>
        </w:rPr>
        <w:t xml:space="preserve"> </w:t>
      </w:r>
      <w:r w:rsidR="00EB4ABF" w:rsidRPr="00CD0339">
        <w:rPr>
          <w:szCs w:val="22"/>
          <w:lang w:val="es-ES_tradnl"/>
        </w:rPr>
        <w:t>100</w:t>
      </w:r>
      <w:r w:rsidR="006A3661" w:rsidRPr="00CD0339">
        <w:rPr>
          <w:szCs w:val="22"/>
          <w:lang w:val="es-ES_tradnl"/>
        </w:rPr>
        <w:t xml:space="preserve"> </w:t>
      </w:r>
      <w:r w:rsidR="00D00C62" w:rsidRPr="00CD0339">
        <w:rPr>
          <w:szCs w:val="22"/>
          <w:lang w:val="es-ES_tradnl"/>
        </w:rPr>
        <w:t>francos suizos</w:t>
      </w:r>
      <w:r w:rsidR="006A3661" w:rsidRPr="00CD0339">
        <w:rPr>
          <w:szCs w:val="22"/>
          <w:lang w:val="es-ES_tradnl"/>
        </w:rPr>
        <w:t xml:space="preserve"> </w:t>
      </w:r>
      <w:r w:rsidR="00944F2B" w:rsidRPr="00CD0339">
        <w:rPr>
          <w:szCs w:val="22"/>
          <w:lang w:val="es-ES_tradnl"/>
        </w:rPr>
        <w:t>la adición</w:t>
      </w:r>
      <w:r w:rsidR="006A3661" w:rsidRPr="00CD0339">
        <w:rPr>
          <w:szCs w:val="22"/>
          <w:lang w:val="es-ES_tradnl"/>
        </w:rPr>
        <w:t xml:space="preserve"> </w:t>
      </w:r>
      <w:r w:rsidR="001F0C91" w:rsidRPr="00CD0339">
        <w:rPr>
          <w:szCs w:val="22"/>
          <w:lang w:val="es-ES_tradnl"/>
        </w:rPr>
        <w:t>de</w:t>
      </w:r>
      <w:r w:rsidR="006A3661" w:rsidRPr="00CD0339">
        <w:rPr>
          <w:szCs w:val="22"/>
          <w:lang w:val="es-ES_tradnl"/>
        </w:rPr>
        <w:t xml:space="preserve"> </w:t>
      </w:r>
      <w:r w:rsidR="006F5003" w:rsidRPr="00CD0339">
        <w:rPr>
          <w:szCs w:val="22"/>
          <w:lang w:val="es-ES_tradnl"/>
        </w:rPr>
        <w:t>la</w:t>
      </w:r>
      <w:r w:rsidR="006A3661" w:rsidRPr="00CD0339">
        <w:rPr>
          <w:szCs w:val="22"/>
          <w:lang w:val="es-ES_tradnl"/>
        </w:rPr>
        <w:t xml:space="preserve"> </w:t>
      </w:r>
      <w:r w:rsidR="006F5003" w:rsidRPr="00CD0339">
        <w:rPr>
          <w:szCs w:val="22"/>
          <w:lang w:val="es-ES_tradnl"/>
        </w:rPr>
        <w:t>reivindicación</w:t>
      </w:r>
      <w:r w:rsidR="006A3661" w:rsidRPr="00CD0339">
        <w:rPr>
          <w:szCs w:val="22"/>
          <w:lang w:val="es-ES_tradnl"/>
        </w:rPr>
        <w:t xml:space="preserve"> </w:t>
      </w:r>
      <w:r w:rsidR="002633A9" w:rsidRPr="00CD0339">
        <w:rPr>
          <w:szCs w:val="22"/>
          <w:lang w:val="es-ES_tradnl"/>
        </w:rPr>
        <w:t>de</w:t>
      </w:r>
      <w:r w:rsidR="006A3661" w:rsidRPr="00CD0339">
        <w:rPr>
          <w:szCs w:val="22"/>
          <w:lang w:val="es-ES_tradnl"/>
        </w:rPr>
        <w:t xml:space="preserve"> </w:t>
      </w:r>
      <w:r w:rsidR="002633A9" w:rsidRPr="00CD0339">
        <w:rPr>
          <w:szCs w:val="22"/>
          <w:lang w:val="es-ES_tradnl"/>
        </w:rPr>
        <w:t>prioridad</w:t>
      </w:r>
      <w:r w:rsidR="00EB4ABF" w:rsidRPr="00CD0339">
        <w:rPr>
          <w:szCs w:val="22"/>
          <w:lang w:val="es-ES_tradnl"/>
        </w:rPr>
        <w:t>.</w:t>
      </w:r>
    </w:p>
    <w:p w:rsidR="00EB4ABF" w:rsidRPr="00CD0339" w:rsidRDefault="00264D7A" w:rsidP="00B84367">
      <w:pPr>
        <w:pStyle w:val="Heading2"/>
        <w:spacing w:before="480" w:after="240"/>
        <w:rPr>
          <w:lang w:val="es-ES_tradnl" w:eastAsia="en-US"/>
        </w:rPr>
      </w:pPr>
      <w:r w:rsidRPr="00CD0339">
        <w:rPr>
          <w:lang w:val="es-ES_tradnl" w:eastAsia="en-US"/>
        </w:rPr>
        <w:t>fecha</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Pr="00CD0339">
        <w:rPr>
          <w:lang w:val="es-ES_tradnl" w:eastAsia="en-US"/>
        </w:rPr>
        <w:t>entrada</w:t>
      </w:r>
      <w:r w:rsidR="006A3661" w:rsidRPr="00CD0339">
        <w:rPr>
          <w:lang w:val="es-ES_tradnl" w:eastAsia="en-US"/>
        </w:rPr>
        <w:t xml:space="preserve"> </w:t>
      </w:r>
      <w:r w:rsidRPr="00CD0339">
        <w:rPr>
          <w:lang w:val="es-ES_tradnl" w:eastAsia="en-US"/>
        </w:rPr>
        <w:t>en vigor</w:t>
      </w:r>
    </w:p>
    <w:p w:rsidR="00EB4ABF" w:rsidRPr="00CD0339" w:rsidRDefault="000C74D7" w:rsidP="00F55C52">
      <w:pPr>
        <w:pStyle w:val="ONUMFS"/>
        <w:rPr>
          <w:lang w:val="es-ES_tradnl"/>
        </w:rPr>
      </w:pPr>
      <w:r w:rsidRPr="00CD0339">
        <w:rPr>
          <w:lang w:val="es-ES_tradnl" w:eastAsia="en-US"/>
        </w:rPr>
        <w:t xml:space="preserve">En cuanto concierne a </w:t>
      </w:r>
      <w:r w:rsidR="00BF5B4E" w:rsidRPr="00CD0339">
        <w:rPr>
          <w:lang w:val="es-ES_tradnl" w:eastAsia="en-US"/>
        </w:rPr>
        <w:t>la</w:t>
      </w:r>
      <w:r w:rsidR="006A3661" w:rsidRPr="00CD0339">
        <w:rPr>
          <w:lang w:val="es-ES_tradnl" w:eastAsia="en-US"/>
        </w:rPr>
        <w:t xml:space="preserve"> </w:t>
      </w:r>
      <w:r w:rsidR="00BF5B4E" w:rsidRPr="00CD0339">
        <w:rPr>
          <w:lang w:val="es-ES_tradnl" w:eastAsia="en-US"/>
        </w:rPr>
        <w:t>Oficina</w:t>
      </w:r>
      <w:r w:rsidR="006A3661" w:rsidRPr="00CD0339">
        <w:rPr>
          <w:lang w:val="es-ES_tradnl" w:eastAsia="en-US"/>
        </w:rPr>
        <w:t xml:space="preserve"> </w:t>
      </w:r>
      <w:r w:rsidR="00BF5B4E" w:rsidRPr="00CD0339">
        <w:rPr>
          <w:lang w:val="es-ES_tradnl" w:eastAsia="en-US"/>
        </w:rPr>
        <w:t>Internacional</w:t>
      </w:r>
      <w:r w:rsidR="00EB4ABF" w:rsidRPr="00CD0339">
        <w:rPr>
          <w:lang w:val="es-ES_tradnl" w:eastAsia="en-US"/>
        </w:rPr>
        <w:t>,</w:t>
      </w:r>
      <w:r w:rsidR="006A3661" w:rsidRPr="00CD0339">
        <w:rPr>
          <w:lang w:val="es-ES_tradnl" w:eastAsia="en-US"/>
        </w:rPr>
        <w:t xml:space="preserve"> </w:t>
      </w:r>
      <w:r w:rsidRPr="00CD0339">
        <w:rPr>
          <w:lang w:val="es-ES_tradnl" w:eastAsia="en-US"/>
        </w:rPr>
        <w:t xml:space="preserve">la puesta en práctica de la </w:t>
      </w:r>
      <w:r w:rsidR="005E6752" w:rsidRPr="00CD0339">
        <w:rPr>
          <w:szCs w:val="22"/>
          <w:lang w:val="es-ES_tradnl"/>
        </w:rPr>
        <w:t>propuesta</w:t>
      </w:r>
      <w:r w:rsidR="006A3661" w:rsidRPr="00CD0339">
        <w:rPr>
          <w:szCs w:val="22"/>
          <w:lang w:val="es-ES_tradnl"/>
        </w:rPr>
        <w:t xml:space="preserve"> </w:t>
      </w:r>
      <w:r w:rsidRPr="00CD0339">
        <w:rPr>
          <w:szCs w:val="22"/>
          <w:lang w:val="es-ES_tradnl"/>
        </w:rPr>
        <w:t xml:space="preserve">de </w:t>
      </w:r>
      <w:r w:rsidR="004707AD" w:rsidRPr="00CD0339">
        <w:rPr>
          <w:szCs w:val="22"/>
          <w:lang w:val="es-ES_tradnl"/>
        </w:rPr>
        <w:t>nueva</w:t>
      </w:r>
      <w:r w:rsidR="006A3661" w:rsidRPr="00CD0339">
        <w:rPr>
          <w:szCs w:val="22"/>
          <w:lang w:val="es-ES_tradnl"/>
        </w:rPr>
        <w:t xml:space="preserve"> </w:t>
      </w:r>
      <w:r w:rsidR="00CE7DF6" w:rsidRPr="00CD0339">
        <w:rPr>
          <w:szCs w:val="22"/>
          <w:lang w:val="es-ES_tradnl"/>
        </w:rPr>
        <w:t>Regla</w:t>
      </w:r>
      <w:r w:rsidR="006A3661" w:rsidRPr="00CD0339">
        <w:rPr>
          <w:szCs w:val="22"/>
          <w:lang w:val="es-ES_tradnl"/>
        </w:rPr>
        <w:t xml:space="preserve"> </w:t>
      </w:r>
      <w:r w:rsidR="00EB4ABF" w:rsidRPr="00CD0339">
        <w:rPr>
          <w:szCs w:val="22"/>
          <w:lang w:val="es-ES_tradnl"/>
        </w:rPr>
        <w:t>22</w:t>
      </w:r>
      <w:r w:rsidR="00EB4ABF" w:rsidRPr="00CD0339">
        <w:rPr>
          <w:i/>
          <w:szCs w:val="22"/>
          <w:lang w:val="es-ES_tradnl"/>
        </w:rPr>
        <w:t>bis</w:t>
      </w:r>
      <w:r w:rsidR="006A7F61" w:rsidRPr="00CD0339">
        <w:rPr>
          <w:szCs w:val="22"/>
          <w:lang w:val="es-ES_tradnl"/>
        </w:rPr>
        <w:t xml:space="preserve"> con </w:t>
      </w:r>
      <w:r w:rsidR="0001094A" w:rsidRPr="00CD0339">
        <w:rPr>
          <w:szCs w:val="22"/>
          <w:lang w:val="es-ES_tradnl"/>
        </w:rPr>
        <w:t xml:space="preserve">las características antes mencionadas obligaría a efectuar determinadas </w:t>
      </w:r>
      <w:r w:rsidR="00EB4ABF" w:rsidRPr="00CD0339">
        <w:rPr>
          <w:szCs w:val="22"/>
          <w:lang w:val="es-ES_tradnl"/>
        </w:rPr>
        <w:t>modifica</w:t>
      </w:r>
      <w:r w:rsidR="00124A57" w:rsidRPr="00CD0339">
        <w:rPr>
          <w:szCs w:val="22"/>
          <w:lang w:val="es-ES_tradnl"/>
        </w:rPr>
        <w:t>c</w:t>
      </w:r>
      <w:r w:rsidR="00D30A3C" w:rsidRPr="00CD0339">
        <w:rPr>
          <w:szCs w:val="22"/>
          <w:lang w:val="es-ES_tradnl"/>
        </w:rPr>
        <w:t>iones</w:t>
      </w:r>
      <w:r w:rsidR="006A3661" w:rsidRPr="00CD0339">
        <w:rPr>
          <w:szCs w:val="22"/>
          <w:lang w:val="es-ES_tradnl"/>
        </w:rPr>
        <w:t xml:space="preserve"> </w:t>
      </w:r>
      <w:r w:rsidR="0001094A" w:rsidRPr="00CD0339">
        <w:rPr>
          <w:szCs w:val="22"/>
          <w:lang w:val="es-ES_tradnl"/>
        </w:rPr>
        <w:t>del</w:t>
      </w:r>
      <w:r w:rsidR="006A3661" w:rsidRPr="00CD0339">
        <w:rPr>
          <w:szCs w:val="22"/>
          <w:lang w:val="es-ES_tradnl"/>
        </w:rPr>
        <w:t xml:space="preserve"> </w:t>
      </w:r>
      <w:r w:rsidR="0055518D" w:rsidRPr="00CD0339">
        <w:rPr>
          <w:szCs w:val="22"/>
          <w:lang w:val="es-ES_tradnl"/>
        </w:rPr>
        <w:t>sistema</w:t>
      </w:r>
      <w:r w:rsidR="006A3661" w:rsidRPr="00CD0339">
        <w:rPr>
          <w:szCs w:val="22"/>
          <w:lang w:val="es-ES_tradnl"/>
        </w:rPr>
        <w:t xml:space="preserve"> </w:t>
      </w:r>
      <w:r w:rsidR="0001094A" w:rsidRPr="00CD0339">
        <w:rPr>
          <w:szCs w:val="22"/>
          <w:lang w:val="es-ES_tradnl"/>
        </w:rPr>
        <w:t xml:space="preserve">de TI </w:t>
      </w:r>
      <w:r w:rsidR="00E61307" w:rsidRPr="00CD0339">
        <w:rPr>
          <w:szCs w:val="22"/>
          <w:lang w:val="es-ES_tradnl"/>
        </w:rPr>
        <w:t>y</w:t>
      </w:r>
      <w:r w:rsidR="006A3661" w:rsidRPr="00CD0339">
        <w:rPr>
          <w:szCs w:val="22"/>
          <w:lang w:val="es-ES_tradnl"/>
        </w:rPr>
        <w:t xml:space="preserve"> </w:t>
      </w:r>
      <w:r w:rsidR="0001094A" w:rsidRPr="00CD0339">
        <w:rPr>
          <w:szCs w:val="22"/>
          <w:lang w:val="es-ES_tradnl"/>
        </w:rPr>
        <w:t xml:space="preserve">de los </w:t>
      </w:r>
      <w:r w:rsidR="000973EA" w:rsidRPr="00CD0339">
        <w:rPr>
          <w:szCs w:val="22"/>
          <w:lang w:val="es-ES_tradnl"/>
        </w:rPr>
        <w:t>procedimiento</w:t>
      </w:r>
      <w:r w:rsidR="00EB4ABF" w:rsidRPr="00CD0339">
        <w:rPr>
          <w:szCs w:val="22"/>
          <w:lang w:val="es-ES_tradnl"/>
        </w:rPr>
        <w:t>s</w:t>
      </w:r>
      <w:r w:rsidR="0001094A" w:rsidRPr="00CD0339">
        <w:rPr>
          <w:szCs w:val="22"/>
          <w:lang w:val="es-ES_tradnl"/>
        </w:rPr>
        <w:t xml:space="preserve"> de examen</w:t>
      </w:r>
      <w:r w:rsidR="00F420A3">
        <w:rPr>
          <w:szCs w:val="22"/>
          <w:lang w:val="es-ES_tradnl"/>
        </w:rPr>
        <w:t xml:space="preserve">.  </w:t>
      </w:r>
      <w:r w:rsidR="001D007C" w:rsidRPr="00CD0339">
        <w:rPr>
          <w:szCs w:val="22"/>
          <w:lang w:val="es-ES_tradnl"/>
        </w:rPr>
        <w:t>Por consiguiente</w:t>
      </w:r>
      <w:r w:rsidR="00EB4ABF" w:rsidRPr="00CD0339">
        <w:rPr>
          <w:szCs w:val="22"/>
          <w:lang w:val="es-ES_tradnl"/>
        </w:rPr>
        <w:t>,</w:t>
      </w:r>
      <w:r w:rsidR="00992871" w:rsidRPr="00CD0339">
        <w:rPr>
          <w:szCs w:val="22"/>
          <w:lang w:val="es-ES_tradnl"/>
        </w:rPr>
        <w:t xml:space="preserve"> si</w:t>
      </w:r>
      <w:r w:rsidR="007D40A0" w:rsidRPr="00CD0339">
        <w:rPr>
          <w:szCs w:val="22"/>
          <w:lang w:val="es-ES_tradnl"/>
        </w:rPr>
        <w:t xml:space="preserve"> </w:t>
      </w:r>
      <w:r w:rsidR="009458A7" w:rsidRPr="00CD0339">
        <w:rPr>
          <w:szCs w:val="22"/>
          <w:lang w:val="es-ES_tradnl"/>
        </w:rPr>
        <w:t>el Grupo de Trabajo acogiese favorablemente</w:t>
      </w:r>
      <w:r w:rsidR="006A3661" w:rsidRPr="00CD0339">
        <w:rPr>
          <w:szCs w:val="22"/>
          <w:lang w:val="es-ES_tradnl"/>
        </w:rPr>
        <w:t xml:space="preserve"> </w:t>
      </w:r>
      <w:r w:rsidR="009458A7" w:rsidRPr="00CD0339">
        <w:rPr>
          <w:szCs w:val="22"/>
          <w:lang w:val="es-ES_tradnl"/>
        </w:rPr>
        <w:t xml:space="preserve">la propuesta y esta fuera aprobada </w:t>
      </w:r>
      <w:r w:rsidR="0085449F" w:rsidRPr="00CD0339">
        <w:rPr>
          <w:szCs w:val="22"/>
          <w:lang w:val="es-ES_tradnl"/>
        </w:rPr>
        <w:t>por</w:t>
      </w:r>
      <w:r w:rsidR="006A3661" w:rsidRPr="00CD0339">
        <w:rPr>
          <w:szCs w:val="22"/>
          <w:lang w:val="es-ES_tradnl"/>
        </w:rPr>
        <w:t xml:space="preserve"> </w:t>
      </w:r>
      <w:r w:rsidR="004334FB" w:rsidRPr="00CD0339">
        <w:rPr>
          <w:szCs w:val="22"/>
          <w:lang w:val="es-ES_tradnl"/>
        </w:rPr>
        <w:t>la Asamblea</w:t>
      </w:r>
      <w:r w:rsidR="006A3661" w:rsidRPr="00CD0339">
        <w:rPr>
          <w:szCs w:val="22"/>
          <w:lang w:val="es-ES_tradnl"/>
        </w:rPr>
        <w:t xml:space="preserve"> </w:t>
      </w:r>
      <w:r w:rsidR="004334FB" w:rsidRPr="00CD0339">
        <w:rPr>
          <w:szCs w:val="22"/>
          <w:lang w:val="es-ES_tradnl"/>
        </w:rPr>
        <w:t>de la Unión de La Haya</w:t>
      </w:r>
      <w:r w:rsidR="00EB4ABF" w:rsidRPr="00CD0339">
        <w:rPr>
          <w:szCs w:val="22"/>
          <w:lang w:val="es-ES_tradnl"/>
        </w:rPr>
        <w:t>,</w:t>
      </w:r>
      <w:r w:rsidR="006A3661" w:rsidRPr="00CD0339">
        <w:rPr>
          <w:szCs w:val="22"/>
          <w:lang w:val="es-ES_tradnl"/>
        </w:rPr>
        <w:t xml:space="preserve"> </w:t>
      </w:r>
      <w:r w:rsidR="009458A7" w:rsidRPr="00CD0339">
        <w:rPr>
          <w:szCs w:val="22"/>
          <w:lang w:val="es-ES_tradnl"/>
        </w:rPr>
        <w:t>la Oficina Internacional</w:t>
      </w:r>
      <w:r w:rsidR="004D1F81" w:rsidRPr="00CD0339">
        <w:rPr>
          <w:szCs w:val="22"/>
          <w:lang w:val="es-ES_tradnl"/>
        </w:rPr>
        <w:t xml:space="preserve"> procederá a </w:t>
      </w:r>
      <w:r w:rsidR="009458A7" w:rsidRPr="00CD0339">
        <w:rPr>
          <w:szCs w:val="22"/>
          <w:lang w:val="es-ES_tradnl"/>
        </w:rPr>
        <w:t xml:space="preserve">determinar y anunciar </w:t>
      </w:r>
      <w:r w:rsidR="00264D7A" w:rsidRPr="00CD0339">
        <w:rPr>
          <w:szCs w:val="22"/>
          <w:lang w:val="es-ES_tradnl"/>
        </w:rPr>
        <w:t>la fecha</w:t>
      </w:r>
      <w:r w:rsidR="006A3661" w:rsidRPr="00CD0339">
        <w:rPr>
          <w:szCs w:val="22"/>
          <w:lang w:val="es-ES_tradnl"/>
        </w:rPr>
        <w:t xml:space="preserve"> </w:t>
      </w:r>
      <w:r w:rsidR="001F0C91" w:rsidRPr="00CD0339">
        <w:rPr>
          <w:szCs w:val="22"/>
          <w:lang w:val="es-ES_tradnl"/>
        </w:rPr>
        <w:t>de</w:t>
      </w:r>
      <w:r w:rsidR="006A3661" w:rsidRPr="00CD0339">
        <w:rPr>
          <w:szCs w:val="22"/>
          <w:lang w:val="es-ES_tradnl"/>
        </w:rPr>
        <w:t xml:space="preserve"> </w:t>
      </w:r>
      <w:r w:rsidR="00264D7A" w:rsidRPr="00CD0339">
        <w:rPr>
          <w:szCs w:val="22"/>
          <w:lang w:val="es-ES_tradnl"/>
        </w:rPr>
        <w:t>entrada</w:t>
      </w:r>
      <w:r w:rsidR="006A3661" w:rsidRPr="00CD0339">
        <w:rPr>
          <w:szCs w:val="22"/>
          <w:lang w:val="es-ES_tradnl"/>
        </w:rPr>
        <w:t xml:space="preserve"> </w:t>
      </w:r>
      <w:r w:rsidR="00264D7A" w:rsidRPr="00CD0339">
        <w:rPr>
          <w:szCs w:val="22"/>
          <w:lang w:val="es-ES_tradnl"/>
        </w:rPr>
        <w:t>en vigor</w:t>
      </w:r>
      <w:r w:rsidR="006A3661" w:rsidRPr="00CD0339">
        <w:rPr>
          <w:szCs w:val="22"/>
          <w:lang w:val="es-ES_tradnl"/>
        </w:rPr>
        <w:t xml:space="preserve"> </w:t>
      </w:r>
      <w:r w:rsidR="001F0C91" w:rsidRPr="00CD0339">
        <w:rPr>
          <w:szCs w:val="22"/>
          <w:lang w:val="es-ES_tradnl"/>
        </w:rPr>
        <w:t>de</w:t>
      </w:r>
      <w:r w:rsidR="007D40A0" w:rsidRPr="00CD0339">
        <w:rPr>
          <w:szCs w:val="22"/>
          <w:lang w:val="es-ES_tradnl"/>
        </w:rPr>
        <w:t xml:space="preserve"> la</w:t>
      </w:r>
      <w:r w:rsidR="009458A7" w:rsidRPr="00CD0339">
        <w:rPr>
          <w:szCs w:val="22"/>
          <w:lang w:val="es-ES_tradnl"/>
        </w:rPr>
        <w:t>s</w:t>
      </w:r>
      <w:r w:rsidR="007D40A0" w:rsidRPr="00CD0339">
        <w:rPr>
          <w:szCs w:val="22"/>
          <w:lang w:val="es-ES_tradnl"/>
        </w:rPr>
        <w:t xml:space="preserve"> </w:t>
      </w:r>
      <w:r w:rsidR="009458A7" w:rsidRPr="00CD0339">
        <w:rPr>
          <w:szCs w:val="22"/>
          <w:lang w:val="es-ES_tradnl"/>
        </w:rPr>
        <w:t xml:space="preserve">modificaciones </w:t>
      </w:r>
      <w:r w:rsidR="00B03B46" w:rsidRPr="00CD0339">
        <w:rPr>
          <w:szCs w:val="22"/>
          <w:lang w:val="es-ES_tradnl"/>
        </w:rPr>
        <w:t>propuesta</w:t>
      </w:r>
      <w:r w:rsidR="009458A7" w:rsidRPr="00CD0339">
        <w:rPr>
          <w:szCs w:val="22"/>
          <w:lang w:val="es-ES_tradnl"/>
        </w:rPr>
        <w:t>s</w:t>
      </w:r>
      <w:r w:rsidR="00EB4ABF" w:rsidRPr="00CD0339">
        <w:rPr>
          <w:szCs w:val="22"/>
          <w:lang w:val="es-ES_tradnl"/>
        </w:rPr>
        <w:t>.</w:t>
      </w:r>
    </w:p>
    <w:p w:rsidR="00EB4ABF" w:rsidRPr="00CD0339" w:rsidRDefault="0092355F" w:rsidP="00B84367">
      <w:pPr>
        <w:pStyle w:val="Heading2"/>
        <w:spacing w:before="480" w:after="240"/>
        <w:rPr>
          <w:lang w:val="es-ES_tradnl" w:eastAsia="en-US"/>
        </w:rPr>
      </w:pPr>
      <w:r w:rsidRPr="00B84367">
        <w:rPr>
          <w:lang w:val="en-US" w:eastAsia="en-US"/>
        </w:rPr>
        <w:t>Instrucciones</w:t>
      </w:r>
      <w:r w:rsidRPr="00CD0339">
        <w:rPr>
          <w:lang w:val="es-ES_tradnl" w:eastAsia="en-US"/>
        </w:rPr>
        <w:t xml:space="preserve"> Administrativas</w:t>
      </w:r>
    </w:p>
    <w:p w:rsidR="00EB4ABF" w:rsidRPr="00CD0339" w:rsidRDefault="000441A3" w:rsidP="00F55C52">
      <w:pPr>
        <w:pStyle w:val="ONUMFS"/>
        <w:rPr>
          <w:lang w:val="es-ES_tradnl"/>
        </w:rPr>
      </w:pPr>
      <w:r w:rsidRPr="00CD0339">
        <w:rPr>
          <w:lang w:val="es-ES_tradnl" w:eastAsia="en-US"/>
        </w:rPr>
        <w:t xml:space="preserve">Según se mencionó </w:t>
      </w:r>
      <w:r w:rsidR="00806B71" w:rsidRPr="00CD0339">
        <w:rPr>
          <w:lang w:val="es-ES_tradnl" w:eastAsia="en-US"/>
        </w:rPr>
        <w:t xml:space="preserve">precedentemente </w:t>
      </w:r>
      <w:r w:rsidRPr="00CD0339">
        <w:rPr>
          <w:lang w:val="es-ES_tradnl" w:eastAsia="en-US"/>
        </w:rPr>
        <w:t>en el párrafo</w:t>
      </w:r>
      <w:r w:rsidR="006A3661" w:rsidRPr="00CD0339">
        <w:rPr>
          <w:lang w:val="es-ES_tradnl" w:eastAsia="en-US"/>
        </w:rPr>
        <w:t xml:space="preserve"> </w:t>
      </w:r>
      <w:r w:rsidR="00EB4ABF" w:rsidRPr="00CD0339">
        <w:rPr>
          <w:lang w:val="es-ES_tradnl" w:eastAsia="en-US"/>
        </w:rPr>
        <w:t>51,</w:t>
      </w:r>
      <w:r w:rsidR="006A3661" w:rsidRPr="00CD0339">
        <w:rPr>
          <w:lang w:val="es-ES_tradnl" w:eastAsia="en-US"/>
        </w:rPr>
        <w:t xml:space="preserve"> </w:t>
      </w:r>
      <w:r w:rsidR="00B817DD" w:rsidRPr="00CD0339">
        <w:rPr>
          <w:lang w:val="es-ES_tradnl" w:eastAsia="en-US"/>
        </w:rPr>
        <w:t>después</w:t>
      </w:r>
      <w:r w:rsidR="006A3661" w:rsidRPr="00CD0339">
        <w:rPr>
          <w:lang w:val="es-ES_tradnl" w:eastAsia="en-US"/>
        </w:rPr>
        <w:t xml:space="preserve"> </w:t>
      </w:r>
      <w:r w:rsidR="00B817DD" w:rsidRPr="00CD0339">
        <w:rPr>
          <w:lang w:val="es-ES_tradnl" w:eastAsia="en-US"/>
        </w:rPr>
        <w:t>de</w:t>
      </w:r>
      <w:r w:rsidR="006A3661" w:rsidRPr="00CD0339">
        <w:rPr>
          <w:lang w:val="es-ES_tradnl" w:eastAsia="en-US"/>
        </w:rPr>
        <w:t xml:space="preserve"> </w:t>
      </w:r>
      <w:r w:rsidR="00806B71" w:rsidRPr="00CD0339">
        <w:rPr>
          <w:lang w:val="es-ES_tradnl" w:eastAsia="en-US"/>
        </w:rPr>
        <w:t xml:space="preserve">que se transmite la </w:t>
      </w:r>
      <w:r w:rsidR="00987DF0" w:rsidRPr="00CD0339">
        <w:rPr>
          <w:lang w:val="es-ES_tradnl" w:eastAsia="en-US"/>
        </w:rPr>
        <w:t>copia confidencial</w:t>
      </w:r>
      <w:r w:rsidR="006A3661" w:rsidRPr="00CD0339">
        <w:rPr>
          <w:lang w:val="es-ES_tradnl" w:eastAsia="en-US"/>
        </w:rPr>
        <w:t xml:space="preserve"> </w:t>
      </w:r>
      <w:r w:rsidR="00806B71" w:rsidRPr="00CD0339">
        <w:rPr>
          <w:lang w:val="es-ES_tradnl" w:eastAsia="en-US"/>
        </w:rPr>
        <w:t xml:space="preserve">a una </w:t>
      </w:r>
      <w:r w:rsidR="00DB5853" w:rsidRPr="00CD0339">
        <w:rPr>
          <w:lang w:val="es-ES_tradnl" w:eastAsia="en-US"/>
        </w:rPr>
        <w:t>Oficina</w:t>
      </w:r>
      <w:r w:rsidR="00EB4ABF" w:rsidRPr="00CD0339">
        <w:rPr>
          <w:lang w:val="es-ES_tradnl" w:eastAsia="en-US"/>
        </w:rPr>
        <w:t>,</w:t>
      </w:r>
      <w:r w:rsidR="006A3661" w:rsidRPr="00CD0339">
        <w:rPr>
          <w:lang w:val="es-ES_tradnl" w:eastAsia="en-US"/>
        </w:rPr>
        <w:t xml:space="preserve"> </w:t>
      </w:r>
      <w:r w:rsidR="00806B71" w:rsidRPr="00CD0339">
        <w:rPr>
          <w:lang w:val="es-ES_tradnl" w:eastAsia="en-US"/>
        </w:rPr>
        <w:t xml:space="preserve">los </w:t>
      </w:r>
      <w:r w:rsidR="00A671D8" w:rsidRPr="00CD0339">
        <w:rPr>
          <w:lang w:val="es-ES_tradnl" w:eastAsia="en-US"/>
        </w:rPr>
        <w:t>datos</w:t>
      </w:r>
      <w:r w:rsidR="006A3661" w:rsidRPr="00CD0339">
        <w:rPr>
          <w:lang w:val="es-ES_tradnl" w:eastAsia="en-US"/>
        </w:rPr>
        <w:t xml:space="preserve"> </w:t>
      </w:r>
      <w:r w:rsidR="00806B71" w:rsidRPr="00CD0339">
        <w:rPr>
          <w:lang w:val="es-ES_tradnl" w:eastAsia="en-US"/>
        </w:rPr>
        <w:t xml:space="preserve">correspondientes al </w:t>
      </w:r>
      <w:r w:rsidR="005A6A39" w:rsidRPr="00CD0339">
        <w:rPr>
          <w:lang w:val="es-ES_tradnl" w:eastAsia="en-US"/>
        </w:rPr>
        <w:t>registro</w:t>
      </w:r>
      <w:r w:rsidR="006A3661" w:rsidRPr="00CD0339">
        <w:rPr>
          <w:lang w:val="es-ES_tradnl" w:eastAsia="en-US"/>
        </w:rPr>
        <w:t xml:space="preserve"> </w:t>
      </w:r>
      <w:r w:rsidR="005A6A39" w:rsidRPr="00CD0339">
        <w:rPr>
          <w:lang w:val="es-ES_tradnl" w:eastAsia="en-US"/>
        </w:rPr>
        <w:t>internacional</w:t>
      </w:r>
      <w:r w:rsidR="006A3661" w:rsidRPr="00CD0339">
        <w:rPr>
          <w:lang w:val="es-ES_tradnl" w:eastAsia="en-US"/>
        </w:rPr>
        <w:t xml:space="preserve"> </w:t>
      </w:r>
      <w:r w:rsidR="004D1F81" w:rsidRPr="00CD0339">
        <w:rPr>
          <w:lang w:val="es-ES_tradnl" w:eastAsia="en-US"/>
        </w:rPr>
        <w:t>serán actualizados</w:t>
      </w:r>
      <w:r w:rsidR="00806B71" w:rsidRPr="00CD0339">
        <w:rPr>
          <w:lang w:val="es-ES_tradnl" w:eastAsia="en-US"/>
        </w:rPr>
        <w:t xml:space="preserve"> conforme se dispone en la </w:t>
      </w:r>
      <w:r w:rsidR="00807E59" w:rsidRPr="00CD0339">
        <w:rPr>
          <w:lang w:val="es-ES_tradnl" w:eastAsia="en-US"/>
        </w:rPr>
        <w:t xml:space="preserve">Instrucción </w:t>
      </w:r>
      <w:r w:rsidR="00EB4ABF" w:rsidRPr="00CD0339">
        <w:rPr>
          <w:lang w:val="es-ES_tradnl" w:eastAsia="en-US"/>
        </w:rPr>
        <w:t>902</w:t>
      </w:r>
      <w:r w:rsidR="006A3661" w:rsidRPr="00CD0339">
        <w:rPr>
          <w:lang w:val="es-ES_tradnl" w:eastAsia="en-US"/>
        </w:rPr>
        <w:t xml:space="preserve"> </w:t>
      </w:r>
      <w:r w:rsidR="001F0C91" w:rsidRPr="00CD0339">
        <w:rPr>
          <w:lang w:val="es-ES_tradnl" w:eastAsia="en-US"/>
        </w:rPr>
        <w:t>de</w:t>
      </w:r>
      <w:r w:rsidR="006A3661" w:rsidRPr="00CD0339">
        <w:rPr>
          <w:lang w:val="es-ES_tradnl" w:eastAsia="en-US"/>
        </w:rPr>
        <w:t xml:space="preserve"> </w:t>
      </w:r>
      <w:r w:rsidR="00807E59" w:rsidRPr="00CD0339">
        <w:rPr>
          <w:lang w:val="es-ES_tradnl" w:eastAsia="en-US"/>
        </w:rPr>
        <w:t>las Instrucciones</w:t>
      </w:r>
      <w:r w:rsidR="0092355F" w:rsidRPr="00CD0339">
        <w:rPr>
          <w:lang w:val="es-ES_tradnl" w:eastAsia="en-US"/>
        </w:rPr>
        <w:t xml:space="preserve"> Administrativas</w:t>
      </w:r>
      <w:r w:rsidR="00F420A3">
        <w:rPr>
          <w:lang w:val="es-ES_tradnl" w:eastAsia="en-US"/>
        </w:rPr>
        <w:t xml:space="preserve">.  </w:t>
      </w:r>
      <w:r w:rsidR="00BA7A3A" w:rsidRPr="00CD0339">
        <w:rPr>
          <w:lang w:val="es-ES_tradnl" w:eastAsia="en-US"/>
        </w:rPr>
        <w:t>S</w:t>
      </w:r>
      <w:r w:rsidR="00992871" w:rsidRPr="00CD0339">
        <w:rPr>
          <w:lang w:val="es-ES_tradnl" w:eastAsia="en-US"/>
        </w:rPr>
        <w:t>i</w:t>
      </w:r>
      <w:r w:rsidR="007D40A0" w:rsidRPr="00CD0339">
        <w:rPr>
          <w:lang w:val="es-ES_tradnl" w:eastAsia="en-US"/>
        </w:rPr>
        <w:t xml:space="preserve"> </w:t>
      </w:r>
      <w:r w:rsidR="0070638A" w:rsidRPr="00CD0339">
        <w:rPr>
          <w:szCs w:val="22"/>
          <w:lang w:val="es-ES_tradnl"/>
        </w:rPr>
        <w:t>el Grupo de Trabajo acogiese favorablemente la propuesta y esta fuera aprobada por la Asamblea de la Unión de La Haya</w:t>
      </w:r>
      <w:r w:rsidR="00EB4ABF" w:rsidRPr="00CD0339">
        <w:rPr>
          <w:szCs w:val="22"/>
          <w:lang w:val="es-ES_tradnl"/>
        </w:rPr>
        <w:t>,</w:t>
      </w:r>
      <w:r w:rsidR="00807E59" w:rsidRPr="00CD0339">
        <w:rPr>
          <w:szCs w:val="22"/>
          <w:lang w:val="es-ES_tradnl"/>
        </w:rPr>
        <w:t xml:space="preserve"> </w:t>
      </w:r>
      <w:r w:rsidR="005A4155" w:rsidRPr="00CD0339">
        <w:rPr>
          <w:szCs w:val="22"/>
          <w:lang w:val="es-ES_tradnl"/>
        </w:rPr>
        <w:t>se procederá a modificar la</w:t>
      </w:r>
      <w:r w:rsidR="00807E59" w:rsidRPr="00CD0339">
        <w:rPr>
          <w:szCs w:val="22"/>
          <w:lang w:val="es-ES_tradnl"/>
        </w:rPr>
        <w:t xml:space="preserve"> Instrucción </w:t>
      </w:r>
      <w:r w:rsidR="00EB4ABF" w:rsidRPr="00CD0339">
        <w:rPr>
          <w:szCs w:val="22"/>
          <w:lang w:val="es-ES_tradnl"/>
        </w:rPr>
        <w:t>902</w:t>
      </w:r>
      <w:r w:rsidR="006A3661" w:rsidRPr="00CD0339">
        <w:rPr>
          <w:szCs w:val="22"/>
          <w:lang w:val="es-ES_tradnl"/>
        </w:rPr>
        <w:t xml:space="preserve"> </w:t>
      </w:r>
      <w:r w:rsidR="005A4155" w:rsidRPr="00CD0339">
        <w:rPr>
          <w:szCs w:val="22"/>
          <w:lang w:val="es-ES_tradnl"/>
        </w:rPr>
        <w:t xml:space="preserve">para </w:t>
      </w:r>
      <w:r w:rsidR="005D5DC1" w:rsidRPr="00CD0339">
        <w:rPr>
          <w:szCs w:val="22"/>
          <w:lang w:val="es-ES_tradnl"/>
        </w:rPr>
        <w:t>incluir</w:t>
      </w:r>
      <w:r w:rsidR="006A3661" w:rsidRPr="00CD0339">
        <w:rPr>
          <w:szCs w:val="22"/>
          <w:lang w:val="es-ES_tradnl"/>
        </w:rPr>
        <w:t xml:space="preserve"> </w:t>
      </w:r>
      <w:r w:rsidR="006F5003" w:rsidRPr="00CD0339">
        <w:rPr>
          <w:szCs w:val="22"/>
          <w:lang w:val="es-ES_tradnl"/>
        </w:rPr>
        <w:t>la</w:t>
      </w:r>
      <w:r w:rsidR="006A3661" w:rsidRPr="00CD0339">
        <w:rPr>
          <w:szCs w:val="22"/>
          <w:lang w:val="es-ES_tradnl"/>
        </w:rPr>
        <w:t xml:space="preserve"> </w:t>
      </w:r>
      <w:r w:rsidR="006F5003" w:rsidRPr="00CD0339">
        <w:rPr>
          <w:szCs w:val="22"/>
          <w:lang w:val="es-ES_tradnl"/>
        </w:rPr>
        <w:t>reivindicación</w:t>
      </w:r>
      <w:r w:rsidR="006A3661" w:rsidRPr="00CD0339">
        <w:rPr>
          <w:szCs w:val="22"/>
          <w:lang w:val="es-ES_tradnl"/>
        </w:rPr>
        <w:t xml:space="preserve"> </w:t>
      </w:r>
      <w:r w:rsidR="002633A9" w:rsidRPr="00CD0339">
        <w:rPr>
          <w:szCs w:val="22"/>
          <w:lang w:val="es-ES_tradnl"/>
        </w:rPr>
        <w:t>de</w:t>
      </w:r>
      <w:r w:rsidR="006A3661" w:rsidRPr="00CD0339">
        <w:rPr>
          <w:szCs w:val="22"/>
          <w:lang w:val="es-ES_tradnl"/>
        </w:rPr>
        <w:t xml:space="preserve"> </w:t>
      </w:r>
      <w:r w:rsidR="002633A9" w:rsidRPr="00CD0339">
        <w:rPr>
          <w:szCs w:val="22"/>
          <w:lang w:val="es-ES_tradnl"/>
        </w:rPr>
        <w:t>prioridad</w:t>
      </w:r>
      <w:r w:rsidR="006A3661" w:rsidRPr="00CD0339">
        <w:rPr>
          <w:szCs w:val="22"/>
          <w:lang w:val="es-ES_tradnl"/>
        </w:rPr>
        <w:t xml:space="preserve"> </w:t>
      </w:r>
      <w:r w:rsidR="00BB4AC0" w:rsidRPr="00CD0339">
        <w:rPr>
          <w:szCs w:val="22"/>
          <w:lang w:val="es-ES_tradnl"/>
        </w:rPr>
        <w:t>que</w:t>
      </w:r>
      <w:r w:rsidR="006A3661" w:rsidRPr="00CD0339">
        <w:rPr>
          <w:szCs w:val="22"/>
          <w:lang w:val="es-ES_tradnl"/>
        </w:rPr>
        <w:t xml:space="preserve"> </w:t>
      </w:r>
      <w:r w:rsidR="00E401D4" w:rsidRPr="00CD0339">
        <w:rPr>
          <w:szCs w:val="22"/>
          <w:lang w:val="es-ES_tradnl"/>
        </w:rPr>
        <w:t xml:space="preserve">se </w:t>
      </w:r>
      <w:r w:rsidR="00D72D6F" w:rsidRPr="00CD0339">
        <w:rPr>
          <w:szCs w:val="22"/>
          <w:lang w:val="es-ES_tradnl"/>
        </w:rPr>
        <w:t>añad</w:t>
      </w:r>
      <w:r w:rsidR="00E401D4" w:rsidRPr="00CD0339">
        <w:rPr>
          <w:szCs w:val="22"/>
          <w:lang w:val="es-ES_tradnl"/>
        </w:rPr>
        <w:t xml:space="preserve">a </w:t>
      </w:r>
      <w:r w:rsidR="001D6569" w:rsidRPr="00CD0339">
        <w:rPr>
          <w:szCs w:val="22"/>
          <w:lang w:val="es-ES_tradnl"/>
        </w:rPr>
        <w:t xml:space="preserve">con arreglo </w:t>
      </w:r>
      <w:r w:rsidR="00B03B46" w:rsidRPr="00CD0339">
        <w:rPr>
          <w:szCs w:val="22"/>
          <w:lang w:val="es-ES_tradnl"/>
        </w:rPr>
        <w:t xml:space="preserve">a la propuesta </w:t>
      </w:r>
      <w:r w:rsidR="00952EAF" w:rsidRPr="00CD0339">
        <w:rPr>
          <w:szCs w:val="22"/>
          <w:lang w:val="es-ES_tradnl"/>
        </w:rPr>
        <w:t xml:space="preserve">de </w:t>
      </w:r>
      <w:r w:rsidR="004707AD" w:rsidRPr="00CD0339">
        <w:rPr>
          <w:szCs w:val="22"/>
          <w:lang w:val="es-ES_tradnl"/>
        </w:rPr>
        <w:t>nueva</w:t>
      </w:r>
      <w:r w:rsidR="006A3661" w:rsidRPr="00CD0339">
        <w:rPr>
          <w:szCs w:val="22"/>
          <w:lang w:val="es-ES_tradnl"/>
        </w:rPr>
        <w:t xml:space="preserve"> </w:t>
      </w:r>
      <w:r w:rsidR="00CE7DF6" w:rsidRPr="00CD0339">
        <w:rPr>
          <w:szCs w:val="22"/>
          <w:lang w:val="es-ES_tradnl"/>
        </w:rPr>
        <w:t>Regla</w:t>
      </w:r>
      <w:r w:rsidR="006A3661" w:rsidRPr="00CD0339">
        <w:rPr>
          <w:szCs w:val="22"/>
          <w:lang w:val="es-ES_tradnl"/>
        </w:rPr>
        <w:t xml:space="preserve"> </w:t>
      </w:r>
      <w:r w:rsidR="00EB4ABF" w:rsidRPr="00CD0339">
        <w:rPr>
          <w:szCs w:val="22"/>
          <w:lang w:val="es-ES_tradnl"/>
        </w:rPr>
        <w:t>22</w:t>
      </w:r>
      <w:r w:rsidR="00264D7A" w:rsidRPr="00CD0339">
        <w:rPr>
          <w:i/>
          <w:szCs w:val="22"/>
          <w:lang w:val="es-ES_tradnl"/>
        </w:rPr>
        <w:t>bis.</w:t>
      </w:r>
    </w:p>
    <w:p w:rsidR="00EB4ABF" w:rsidRPr="00CD0339" w:rsidRDefault="00FC6B89" w:rsidP="00F55C52">
      <w:pPr>
        <w:pStyle w:val="ONUMFS"/>
        <w:rPr>
          <w:lang w:val="es-ES_tradnl"/>
        </w:rPr>
      </w:pPr>
      <w:r w:rsidRPr="00CD0339">
        <w:rPr>
          <w:lang w:val="es-ES_tradnl"/>
        </w:rPr>
        <w:t>A ese respecto</w:t>
      </w:r>
      <w:r w:rsidR="00EB4ABF" w:rsidRPr="00CD0339">
        <w:rPr>
          <w:lang w:val="es-ES_tradnl"/>
        </w:rPr>
        <w:t>,</w:t>
      </w:r>
      <w:r w:rsidR="006A3661" w:rsidRPr="00CD0339">
        <w:rPr>
          <w:lang w:val="es-ES_tradnl"/>
        </w:rPr>
        <w:t xml:space="preserve"> </w:t>
      </w:r>
      <w:r w:rsidRPr="00CD0339">
        <w:rPr>
          <w:lang w:val="es-ES_tradnl"/>
        </w:rPr>
        <w:t xml:space="preserve">en virtud de la </w:t>
      </w:r>
      <w:r w:rsidR="00CE7DF6" w:rsidRPr="00CD0339">
        <w:rPr>
          <w:lang w:val="es-ES_tradnl"/>
        </w:rPr>
        <w:t>Regla</w:t>
      </w:r>
      <w:r w:rsidR="006A3661" w:rsidRPr="00CD0339">
        <w:rPr>
          <w:lang w:val="es-ES_tradnl"/>
        </w:rPr>
        <w:t xml:space="preserve"> </w:t>
      </w:r>
      <w:r w:rsidR="00EB4ABF" w:rsidRPr="00CD0339">
        <w:rPr>
          <w:lang w:val="es-ES_tradnl"/>
        </w:rPr>
        <w:t>34</w:t>
      </w:r>
      <w:r w:rsidR="00AF0D1F" w:rsidRPr="00CD0339">
        <w:rPr>
          <w:lang w:val="es-ES_tradnl"/>
        </w:rPr>
        <w:t>.1</w:t>
      </w:r>
      <w:r w:rsidR="001F0C91" w:rsidRPr="00CD0339">
        <w:rPr>
          <w:lang w:val="es-ES_tradnl"/>
        </w:rPr>
        <w:t>)</w:t>
      </w:r>
      <w:r w:rsidR="00EB4ABF" w:rsidRPr="00CD0339">
        <w:rPr>
          <w:lang w:val="es-ES_tradnl"/>
        </w:rPr>
        <w:t>a)</w:t>
      </w:r>
      <w:r w:rsidR="006A3661" w:rsidRPr="00CD0339">
        <w:rPr>
          <w:lang w:val="es-ES_tradnl"/>
        </w:rPr>
        <w:t xml:space="preserve"> </w:t>
      </w:r>
      <w:r w:rsidR="00522790" w:rsidRPr="00CD0339">
        <w:rPr>
          <w:lang w:val="es-ES_tradnl"/>
        </w:rPr>
        <w:t>del</w:t>
      </w:r>
      <w:r w:rsidR="006A3661" w:rsidRPr="00CD0339">
        <w:rPr>
          <w:lang w:val="es-ES_tradnl"/>
        </w:rPr>
        <w:t xml:space="preserve"> </w:t>
      </w:r>
      <w:r w:rsidR="000E0CBA" w:rsidRPr="00CD0339">
        <w:rPr>
          <w:lang w:val="es-ES_tradnl"/>
        </w:rPr>
        <w:t>Reglamento</w:t>
      </w:r>
      <w:r w:rsidR="006A3661" w:rsidRPr="00CD0339">
        <w:rPr>
          <w:lang w:val="es-ES_tradnl"/>
        </w:rPr>
        <w:t xml:space="preserve"> </w:t>
      </w:r>
      <w:r w:rsidR="000E0CBA" w:rsidRPr="00CD0339">
        <w:rPr>
          <w:lang w:val="es-ES_tradnl"/>
        </w:rPr>
        <w:t>Común</w:t>
      </w:r>
      <w:r w:rsidR="00EB4ABF" w:rsidRPr="00CD0339">
        <w:rPr>
          <w:lang w:val="es-ES_tradnl"/>
        </w:rPr>
        <w:t>,</w:t>
      </w:r>
      <w:r w:rsidR="006A3661" w:rsidRPr="00CD0339">
        <w:rPr>
          <w:lang w:val="es-ES_tradnl"/>
        </w:rPr>
        <w:t xml:space="preserve"> </w:t>
      </w:r>
      <w:r w:rsidRPr="00CD0339">
        <w:rPr>
          <w:lang w:val="es-ES_tradnl"/>
        </w:rPr>
        <w:t>el Director</w:t>
      </w:r>
      <w:r w:rsidR="006A3661" w:rsidRPr="00CD0339">
        <w:rPr>
          <w:lang w:val="es-ES_tradnl"/>
        </w:rPr>
        <w:t xml:space="preserve"> </w:t>
      </w:r>
      <w:r w:rsidR="00EB4ABF" w:rsidRPr="00CD0339">
        <w:rPr>
          <w:lang w:val="es-ES_tradnl"/>
        </w:rPr>
        <w:t>General</w:t>
      </w:r>
      <w:r w:rsidR="006A3661" w:rsidRPr="00CD0339">
        <w:rPr>
          <w:lang w:val="es-ES_tradnl"/>
        </w:rPr>
        <w:t xml:space="preserve"> </w:t>
      </w:r>
      <w:r w:rsidR="001F0C91" w:rsidRPr="00CD0339">
        <w:rPr>
          <w:lang w:val="es-ES_tradnl"/>
        </w:rPr>
        <w:t>de</w:t>
      </w:r>
      <w:r w:rsidR="006A3661" w:rsidRPr="00CD0339">
        <w:rPr>
          <w:lang w:val="es-ES_tradnl"/>
        </w:rPr>
        <w:t xml:space="preserve"> </w:t>
      </w:r>
      <w:r w:rsidRPr="00CD0339">
        <w:rPr>
          <w:lang w:val="es-ES_tradnl"/>
        </w:rPr>
        <w:t xml:space="preserve">la </w:t>
      </w:r>
      <w:r w:rsidR="00EB4ABF" w:rsidRPr="00CD0339">
        <w:rPr>
          <w:lang w:val="es-ES_tradnl"/>
        </w:rPr>
        <w:t>Organiza</w:t>
      </w:r>
      <w:r w:rsidR="00124A57" w:rsidRPr="00CD0339">
        <w:rPr>
          <w:lang w:val="es-ES_tradnl"/>
        </w:rPr>
        <w:t>ción</w:t>
      </w:r>
      <w:r w:rsidR="006A3661" w:rsidRPr="00CD0339">
        <w:rPr>
          <w:lang w:val="es-ES_tradnl"/>
        </w:rPr>
        <w:t xml:space="preserve"> </w:t>
      </w:r>
      <w:r w:rsidRPr="00CD0339">
        <w:rPr>
          <w:lang w:val="es-ES_tradnl"/>
        </w:rPr>
        <w:t xml:space="preserve">Mundial de la Propiedad Intelectual </w:t>
      </w:r>
      <w:r w:rsidR="00EB4ABF" w:rsidRPr="00CD0339">
        <w:rPr>
          <w:lang w:val="es-ES_tradnl"/>
        </w:rPr>
        <w:t>(</w:t>
      </w:r>
      <w:r w:rsidRPr="00CD0339">
        <w:rPr>
          <w:lang w:val="es-ES_tradnl"/>
        </w:rPr>
        <w:t>OMPI</w:t>
      </w:r>
      <w:r w:rsidR="00EB4ABF" w:rsidRPr="00CD0339">
        <w:rPr>
          <w:lang w:val="es-ES_tradnl"/>
        </w:rPr>
        <w:t>)</w:t>
      </w:r>
      <w:r w:rsidR="006A3661" w:rsidRPr="00CD0339">
        <w:rPr>
          <w:lang w:val="es-ES_tradnl"/>
        </w:rPr>
        <w:t xml:space="preserve"> </w:t>
      </w:r>
      <w:r w:rsidR="00D47D39" w:rsidRPr="00CD0339">
        <w:rPr>
          <w:lang w:val="es-ES_tradnl"/>
        </w:rPr>
        <w:t>procederá a modificar</w:t>
      </w:r>
      <w:r w:rsidR="006A3661" w:rsidRPr="00CD0339">
        <w:rPr>
          <w:lang w:val="es-ES_tradnl"/>
        </w:rPr>
        <w:t xml:space="preserve"> </w:t>
      </w:r>
      <w:r w:rsidR="00807E59" w:rsidRPr="00CD0339">
        <w:rPr>
          <w:lang w:val="es-ES_tradnl"/>
        </w:rPr>
        <w:t>las Instrucciones</w:t>
      </w:r>
      <w:r w:rsidR="0092355F" w:rsidRPr="00CD0339">
        <w:rPr>
          <w:lang w:val="es-ES_tradnl"/>
        </w:rPr>
        <w:t xml:space="preserve"> Administrativas</w:t>
      </w:r>
      <w:r w:rsidR="006A3661" w:rsidRPr="00CD0339">
        <w:rPr>
          <w:lang w:val="es-ES_tradnl"/>
        </w:rPr>
        <w:t xml:space="preserve"> </w:t>
      </w:r>
      <w:r w:rsidR="00F5513F" w:rsidRPr="00CD0339">
        <w:rPr>
          <w:lang w:val="es-ES_tradnl"/>
        </w:rPr>
        <w:t xml:space="preserve">tras </w:t>
      </w:r>
      <w:r w:rsidR="00EB4ABF" w:rsidRPr="00CD0339">
        <w:rPr>
          <w:lang w:val="es-ES_tradnl"/>
        </w:rPr>
        <w:t>consult</w:t>
      </w:r>
      <w:r w:rsidR="00F5513F" w:rsidRPr="00CD0339">
        <w:rPr>
          <w:lang w:val="es-ES_tradnl"/>
        </w:rPr>
        <w:t xml:space="preserve">ar a </w:t>
      </w:r>
      <w:r w:rsidR="0034147A" w:rsidRPr="00CD0339">
        <w:rPr>
          <w:lang w:val="es-ES_tradnl"/>
        </w:rPr>
        <w:t>las Oficinas</w:t>
      </w:r>
      <w:r w:rsidR="006A3661" w:rsidRPr="00CD0339">
        <w:rPr>
          <w:lang w:val="es-ES_tradnl"/>
        </w:rPr>
        <w:t xml:space="preserve"> </w:t>
      </w:r>
      <w:r w:rsidR="001F0C91" w:rsidRPr="00CD0339">
        <w:rPr>
          <w:lang w:val="es-ES_tradnl"/>
        </w:rPr>
        <w:t>de</w:t>
      </w:r>
      <w:r w:rsidR="006A3661" w:rsidRPr="00CD0339">
        <w:rPr>
          <w:lang w:val="es-ES_tradnl"/>
        </w:rPr>
        <w:t xml:space="preserve"> </w:t>
      </w:r>
      <w:r w:rsidR="00F5513F" w:rsidRPr="00CD0339">
        <w:rPr>
          <w:lang w:val="es-ES_tradnl"/>
        </w:rPr>
        <w:t xml:space="preserve">la </w:t>
      </w:r>
      <w:r w:rsidR="000E2129" w:rsidRPr="00CD0339">
        <w:rPr>
          <w:lang w:val="es-ES_tradnl"/>
        </w:rPr>
        <w:t>Partes Contratantes</w:t>
      </w:r>
      <w:r w:rsidR="00F420A3">
        <w:rPr>
          <w:lang w:val="es-ES_tradnl"/>
        </w:rPr>
        <w:t xml:space="preserve">.  </w:t>
      </w:r>
      <w:r w:rsidR="00F5513F" w:rsidRPr="00CD0339">
        <w:rPr>
          <w:lang w:val="es-ES_tradnl" w:eastAsia="en-US"/>
        </w:rPr>
        <w:t>Con dicho fin</w:t>
      </w:r>
      <w:r w:rsidR="00EB4ABF" w:rsidRPr="00CD0339">
        <w:rPr>
          <w:lang w:val="es-ES_tradnl" w:eastAsia="en-US"/>
        </w:rPr>
        <w:t>,</w:t>
      </w:r>
      <w:r w:rsidR="006A3661" w:rsidRPr="00CD0339">
        <w:rPr>
          <w:lang w:val="es-ES_tradnl" w:eastAsia="en-US"/>
        </w:rPr>
        <w:t xml:space="preserve"> </w:t>
      </w:r>
      <w:r w:rsidR="004334FB" w:rsidRPr="00CD0339">
        <w:rPr>
          <w:lang w:val="es-ES_tradnl" w:eastAsia="en-US"/>
        </w:rPr>
        <w:t>el Grupo de Trabajo</w:t>
      </w:r>
      <w:r w:rsidR="006A7F61" w:rsidRPr="00CD0339">
        <w:rPr>
          <w:lang w:val="es-ES_tradnl" w:eastAsia="en-US"/>
        </w:rPr>
        <w:t xml:space="preserve"> </w:t>
      </w:r>
      <w:r w:rsidR="00F5513F" w:rsidRPr="00CD0339">
        <w:rPr>
          <w:lang w:val="es-ES_tradnl" w:eastAsia="en-US"/>
        </w:rPr>
        <w:t xml:space="preserve">examinará el presente documento para llevar a cabo la antedicha </w:t>
      </w:r>
      <w:r w:rsidR="00EB4ABF" w:rsidRPr="00CD0339">
        <w:rPr>
          <w:lang w:val="es-ES_tradnl" w:eastAsia="en-US"/>
        </w:rPr>
        <w:t>consulta</w:t>
      </w:r>
      <w:r w:rsidR="00F5513F" w:rsidRPr="00CD0339">
        <w:rPr>
          <w:lang w:val="es-ES_tradnl" w:eastAsia="en-US"/>
        </w:rPr>
        <w:t xml:space="preserve"> concerniente a la propuesta de </w:t>
      </w:r>
      <w:r w:rsidR="00B05A58" w:rsidRPr="00CD0339">
        <w:rPr>
          <w:lang w:val="es-ES_tradnl" w:eastAsia="en-US"/>
        </w:rPr>
        <w:t>modificación</w:t>
      </w:r>
      <w:r w:rsidR="006A3661" w:rsidRPr="00CD0339">
        <w:rPr>
          <w:lang w:val="es-ES_tradnl" w:eastAsia="en-US"/>
        </w:rPr>
        <w:t xml:space="preserve"> </w:t>
      </w:r>
      <w:r w:rsidR="00F5513F" w:rsidRPr="00CD0339">
        <w:rPr>
          <w:lang w:val="es-ES_tradnl" w:eastAsia="en-US"/>
        </w:rPr>
        <w:t xml:space="preserve">de </w:t>
      </w:r>
      <w:r w:rsidR="00807E59" w:rsidRPr="00CD0339">
        <w:rPr>
          <w:lang w:val="es-ES_tradnl" w:eastAsia="en-US"/>
        </w:rPr>
        <w:t xml:space="preserve">la Instrucción </w:t>
      </w:r>
      <w:r w:rsidR="00EB4ABF" w:rsidRPr="00CD0339">
        <w:rPr>
          <w:lang w:val="es-ES_tradnl" w:eastAsia="en-US"/>
        </w:rPr>
        <w:t>902,</w:t>
      </w:r>
      <w:r w:rsidR="006A3661" w:rsidRPr="00CD0339">
        <w:rPr>
          <w:lang w:val="es-ES_tradnl" w:eastAsia="en-US"/>
        </w:rPr>
        <w:t xml:space="preserve"> </w:t>
      </w:r>
      <w:r w:rsidR="00800EA7" w:rsidRPr="00CD0339">
        <w:rPr>
          <w:szCs w:val="22"/>
          <w:lang w:val="es-ES_tradnl"/>
        </w:rPr>
        <w:t xml:space="preserve">la cual se </w:t>
      </w:r>
      <w:r w:rsidR="00086C83" w:rsidRPr="00CD0339">
        <w:rPr>
          <w:szCs w:val="22"/>
          <w:lang w:val="es-ES_tradnl"/>
        </w:rPr>
        <w:t>reproduce</w:t>
      </w:r>
      <w:r w:rsidR="006A3661" w:rsidRPr="00CD0339">
        <w:rPr>
          <w:szCs w:val="22"/>
          <w:lang w:val="es-ES_tradnl"/>
        </w:rPr>
        <w:t xml:space="preserve"> </w:t>
      </w:r>
      <w:r w:rsidR="00086C83" w:rsidRPr="00CD0339">
        <w:rPr>
          <w:szCs w:val="22"/>
          <w:lang w:val="es-ES_tradnl"/>
        </w:rPr>
        <w:t>en el Anexo</w:t>
      </w:r>
      <w:r w:rsidR="006A3661" w:rsidRPr="00CD0339">
        <w:rPr>
          <w:szCs w:val="22"/>
          <w:lang w:val="es-ES_tradnl"/>
        </w:rPr>
        <w:t xml:space="preserve"> </w:t>
      </w:r>
      <w:r w:rsidR="00EB4ABF" w:rsidRPr="00CD0339">
        <w:rPr>
          <w:szCs w:val="22"/>
          <w:lang w:val="es-ES_tradnl"/>
        </w:rPr>
        <w:t>II</w:t>
      </w:r>
      <w:r w:rsidR="00171B14" w:rsidRPr="00CD0339">
        <w:rPr>
          <w:szCs w:val="22"/>
          <w:lang w:val="es-ES_tradnl"/>
        </w:rPr>
        <w:t xml:space="preserve"> </w:t>
      </w:r>
      <w:r w:rsidR="00800EA7" w:rsidRPr="00CD0339">
        <w:rPr>
          <w:szCs w:val="22"/>
          <w:lang w:val="es-ES_tradnl"/>
        </w:rPr>
        <w:t xml:space="preserve">del </w:t>
      </w:r>
      <w:r w:rsidR="006A631D" w:rsidRPr="00CD0339">
        <w:rPr>
          <w:szCs w:val="22"/>
          <w:lang w:val="es-ES_tradnl"/>
        </w:rPr>
        <w:t>presente documento</w:t>
      </w:r>
      <w:r w:rsidR="00EB4ABF" w:rsidRPr="00CD0339">
        <w:rPr>
          <w:lang w:val="es-ES_tradnl" w:eastAsia="en-US"/>
        </w:rPr>
        <w:t>.</w:t>
      </w:r>
    </w:p>
    <w:p w:rsidR="00EB4ABF" w:rsidRPr="00CD0339" w:rsidRDefault="005D0086" w:rsidP="000E4947">
      <w:pPr>
        <w:pStyle w:val="ONUMFS"/>
        <w:ind w:left="5534"/>
        <w:rPr>
          <w:i/>
          <w:lang w:val="es-ES_tradnl"/>
        </w:rPr>
      </w:pPr>
      <w:r w:rsidRPr="00CD0339">
        <w:rPr>
          <w:i/>
          <w:lang w:val="es-ES_tradnl"/>
        </w:rPr>
        <w:t>Se invita a</w:t>
      </w:r>
      <w:r w:rsidR="004334FB" w:rsidRPr="00CD0339">
        <w:rPr>
          <w:i/>
          <w:lang w:val="es-ES_tradnl"/>
        </w:rPr>
        <w:t>l Grupo de Trabajo</w:t>
      </w:r>
      <w:r w:rsidR="006A3661" w:rsidRPr="00CD0339">
        <w:rPr>
          <w:i/>
          <w:lang w:val="es-ES_tradnl"/>
        </w:rPr>
        <w:t xml:space="preserve"> </w:t>
      </w:r>
      <w:r w:rsidRPr="00CD0339">
        <w:rPr>
          <w:i/>
          <w:lang w:val="es-ES_tradnl"/>
        </w:rPr>
        <w:t>a</w:t>
      </w:r>
      <w:r w:rsidR="00EB4ABF" w:rsidRPr="00CD0339">
        <w:rPr>
          <w:i/>
          <w:lang w:val="es-ES_tradnl"/>
        </w:rPr>
        <w:t>:</w:t>
      </w:r>
    </w:p>
    <w:p w:rsidR="00EB4ABF" w:rsidRPr="00CD0339" w:rsidRDefault="00EB4ABF" w:rsidP="000E4947">
      <w:pPr>
        <w:pStyle w:val="ONUMFS"/>
        <w:numPr>
          <w:ilvl w:val="0"/>
          <w:numId w:val="0"/>
        </w:numPr>
        <w:ind w:left="6237"/>
        <w:rPr>
          <w:rFonts w:ascii="Arial,Italic" w:eastAsia="MS Mincho" w:hAnsi="Arial,Italic" w:cs="Arial,Italic"/>
          <w:i/>
          <w:iCs/>
          <w:szCs w:val="22"/>
          <w:lang w:val="es-ES_tradnl" w:eastAsia="en-US"/>
        </w:rPr>
      </w:pPr>
      <w:r w:rsidRPr="00CD0339">
        <w:rPr>
          <w:rFonts w:ascii="Arial,Italic" w:eastAsia="MS Mincho" w:hAnsi="Arial,Italic" w:cs="Arial,Italic"/>
          <w:i/>
          <w:iCs/>
          <w:szCs w:val="22"/>
          <w:lang w:val="es-ES_tradnl" w:eastAsia="en-US"/>
        </w:rPr>
        <w:t>i)</w:t>
      </w:r>
      <w:r w:rsidRPr="00CD0339">
        <w:rPr>
          <w:rFonts w:ascii="Arial,Italic" w:eastAsia="MS Mincho" w:hAnsi="Arial,Italic" w:cs="Arial,Italic"/>
          <w:i/>
          <w:iCs/>
          <w:szCs w:val="22"/>
          <w:lang w:val="es-ES_tradnl" w:eastAsia="en-US"/>
        </w:rPr>
        <w:tab/>
      </w:r>
      <w:r w:rsidR="00646C1B" w:rsidRPr="00CD0339">
        <w:rPr>
          <w:rFonts w:ascii="Arial,Italic" w:eastAsia="MS Mincho" w:hAnsi="Arial,Italic" w:cs="Arial,Italic"/>
          <w:i/>
          <w:iCs/>
          <w:szCs w:val="22"/>
          <w:lang w:val="es-ES_tradnl" w:eastAsia="en-US"/>
        </w:rPr>
        <w:t xml:space="preserve">examinar y formular observaciones sobre </w:t>
      </w:r>
      <w:r w:rsidR="005E1551" w:rsidRPr="00CD0339">
        <w:rPr>
          <w:rFonts w:ascii="Arial,Italic" w:eastAsia="MS Mincho" w:hAnsi="Arial,Italic" w:cs="Arial,Italic"/>
          <w:i/>
          <w:iCs/>
          <w:szCs w:val="22"/>
          <w:lang w:val="es-ES_tradnl" w:eastAsia="en-US"/>
        </w:rPr>
        <w:t>la</w:t>
      </w:r>
      <w:r w:rsidR="00646C1B" w:rsidRPr="00CD0339">
        <w:rPr>
          <w:rFonts w:ascii="Arial,Italic" w:eastAsia="MS Mincho" w:hAnsi="Arial,Italic" w:cs="Arial,Italic"/>
          <w:i/>
          <w:iCs/>
          <w:szCs w:val="22"/>
          <w:lang w:val="es-ES_tradnl" w:eastAsia="en-US"/>
        </w:rPr>
        <w:t>s</w:t>
      </w:r>
      <w:r w:rsidR="005E1551" w:rsidRPr="00CD0339">
        <w:rPr>
          <w:rFonts w:ascii="Arial,Italic" w:eastAsia="MS Mincho" w:hAnsi="Arial,Italic" w:cs="Arial,Italic"/>
          <w:i/>
          <w:iCs/>
          <w:szCs w:val="22"/>
          <w:lang w:val="es-ES_tradnl" w:eastAsia="en-US"/>
        </w:rPr>
        <w:t xml:space="preserve"> propuesta</w:t>
      </w:r>
      <w:r w:rsidRPr="00CD0339">
        <w:rPr>
          <w:rFonts w:ascii="Arial,Italic" w:eastAsia="MS Mincho" w:hAnsi="Arial,Italic" w:cs="Arial,Italic"/>
          <w:i/>
          <w:iCs/>
          <w:szCs w:val="22"/>
          <w:lang w:val="es-ES_tradnl" w:eastAsia="en-US"/>
        </w:rPr>
        <w:t>s</w:t>
      </w:r>
      <w:r w:rsidR="006A3661" w:rsidRPr="00CD0339">
        <w:rPr>
          <w:rFonts w:ascii="Arial,Italic" w:eastAsia="MS Mincho" w:hAnsi="Arial,Italic" w:cs="Arial,Italic"/>
          <w:i/>
          <w:iCs/>
          <w:szCs w:val="22"/>
          <w:lang w:val="es-ES_tradnl" w:eastAsia="en-US"/>
        </w:rPr>
        <w:t xml:space="preserve"> </w:t>
      </w:r>
      <w:r w:rsidR="00646C1B" w:rsidRPr="00CD0339">
        <w:rPr>
          <w:rFonts w:ascii="Arial,Italic" w:eastAsia="MS Mincho" w:hAnsi="Arial,Italic" w:cs="Arial,Italic"/>
          <w:i/>
          <w:iCs/>
          <w:szCs w:val="22"/>
          <w:lang w:val="es-ES_tradnl" w:eastAsia="en-US"/>
        </w:rPr>
        <w:t xml:space="preserve">que se recogen </w:t>
      </w:r>
      <w:r w:rsidR="00CD1794" w:rsidRPr="00CD0339">
        <w:rPr>
          <w:rFonts w:ascii="Arial,Italic" w:eastAsia="MS Mincho" w:hAnsi="Arial,Italic" w:cs="Arial,Italic"/>
          <w:i/>
          <w:iCs/>
          <w:szCs w:val="22"/>
          <w:lang w:val="es-ES_tradnl" w:eastAsia="en-US"/>
        </w:rPr>
        <w:t>en</w:t>
      </w:r>
      <w:r w:rsidR="006A3661" w:rsidRPr="00CD0339">
        <w:rPr>
          <w:rFonts w:ascii="Arial,Italic" w:eastAsia="MS Mincho" w:hAnsi="Arial,Italic" w:cs="Arial,Italic"/>
          <w:i/>
          <w:iCs/>
          <w:szCs w:val="22"/>
          <w:lang w:val="es-ES_tradnl" w:eastAsia="en-US"/>
        </w:rPr>
        <w:t xml:space="preserve"> </w:t>
      </w:r>
      <w:r w:rsidR="006A631D" w:rsidRPr="00CD0339">
        <w:rPr>
          <w:rFonts w:ascii="Arial,Italic" w:eastAsia="MS Mincho" w:hAnsi="Arial,Italic" w:cs="Arial,Italic"/>
          <w:i/>
          <w:iCs/>
          <w:szCs w:val="22"/>
          <w:lang w:val="es-ES_tradnl" w:eastAsia="en-US"/>
        </w:rPr>
        <w:t>el presente documento</w:t>
      </w:r>
      <w:r w:rsidRPr="00CD0339">
        <w:rPr>
          <w:rFonts w:ascii="Arial,Italic" w:eastAsia="MS Mincho" w:hAnsi="Arial,Italic" w:cs="Arial,Italic"/>
          <w:i/>
          <w:iCs/>
          <w:szCs w:val="22"/>
          <w:lang w:val="es-ES_tradnl" w:eastAsia="en-US"/>
        </w:rPr>
        <w:t>;</w:t>
      </w:r>
    </w:p>
    <w:p w:rsidR="00EB4ABF" w:rsidRPr="00CD0339" w:rsidRDefault="00EB4ABF" w:rsidP="000E4947">
      <w:pPr>
        <w:pStyle w:val="ONUMFS"/>
        <w:numPr>
          <w:ilvl w:val="0"/>
          <w:numId w:val="0"/>
        </w:numPr>
        <w:ind w:left="6237"/>
        <w:rPr>
          <w:rFonts w:ascii="Arial,Italic" w:eastAsia="MS Mincho" w:hAnsi="Arial,Italic" w:cs="Arial,Italic"/>
          <w:i/>
          <w:iCs/>
          <w:szCs w:val="22"/>
          <w:lang w:val="es-ES_tradnl" w:eastAsia="en-US"/>
        </w:rPr>
      </w:pPr>
      <w:r w:rsidRPr="00CD0339">
        <w:rPr>
          <w:rFonts w:ascii="Arial,Italic" w:eastAsia="MS Mincho" w:hAnsi="Arial,Italic" w:cs="Arial,Italic"/>
          <w:i/>
          <w:iCs/>
          <w:szCs w:val="22"/>
          <w:lang w:val="es-ES_tradnl" w:eastAsia="en-US"/>
        </w:rPr>
        <w:t>ii)</w:t>
      </w:r>
      <w:r w:rsidRPr="00CD0339">
        <w:rPr>
          <w:rFonts w:ascii="Arial,Italic" w:eastAsia="MS Mincho" w:hAnsi="Arial,Italic" w:cs="Arial,Italic"/>
          <w:i/>
          <w:iCs/>
          <w:szCs w:val="22"/>
          <w:lang w:val="es-ES_tradnl" w:eastAsia="en-US"/>
        </w:rPr>
        <w:tab/>
        <w:t>indica</w:t>
      </w:r>
      <w:r w:rsidR="00303E5D" w:rsidRPr="00CD0339">
        <w:rPr>
          <w:rFonts w:ascii="Arial,Italic" w:eastAsia="MS Mincho" w:hAnsi="Arial,Italic" w:cs="Arial,Italic"/>
          <w:i/>
          <w:iCs/>
          <w:szCs w:val="22"/>
          <w:lang w:val="es-ES_tradnl" w:eastAsia="en-US"/>
        </w:rPr>
        <w:t xml:space="preserve">r si </w:t>
      </w:r>
      <w:r w:rsidR="00617117" w:rsidRPr="00CD0339">
        <w:rPr>
          <w:rFonts w:ascii="Arial,Italic" w:eastAsia="MS Mincho" w:hAnsi="Arial,Italic" w:cs="Arial,Italic"/>
          <w:i/>
          <w:iCs/>
          <w:szCs w:val="22"/>
          <w:lang w:val="es-ES_tradnl" w:eastAsia="en-US"/>
        </w:rPr>
        <w:t xml:space="preserve">se </w:t>
      </w:r>
      <w:r w:rsidR="00303E5D" w:rsidRPr="00CD0339">
        <w:rPr>
          <w:rFonts w:ascii="Arial,Italic" w:eastAsia="MS Mincho" w:hAnsi="Arial,Italic" w:cs="Arial,Italic"/>
          <w:i/>
          <w:iCs/>
          <w:szCs w:val="22"/>
          <w:lang w:val="es-ES_tradnl" w:eastAsia="en-US"/>
        </w:rPr>
        <w:t xml:space="preserve">recomendará a </w:t>
      </w:r>
      <w:r w:rsidR="004334FB" w:rsidRPr="00CD0339">
        <w:rPr>
          <w:rFonts w:ascii="Arial,Italic" w:eastAsia="MS Mincho" w:hAnsi="Arial,Italic" w:cs="Arial,Italic"/>
          <w:i/>
          <w:iCs/>
          <w:szCs w:val="22"/>
          <w:lang w:val="es-ES_tradnl" w:eastAsia="en-US"/>
        </w:rPr>
        <w:t>la Asamblea</w:t>
      </w:r>
      <w:r w:rsidR="006A3661" w:rsidRPr="00CD0339">
        <w:rPr>
          <w:rFonts w:ascii="Arial,Italic" w:eastAsia="MS Mincho" w:hAnsi="Arial,Italic" w:cs="Arial,Italic"/>
          <w:i/>
          <w:iCs/>
          <w:szCs w:val="22"/>
          <w:lang w:val="es-ES_tradnl" w:eastAsia="en-US"/>
        </w:rPr>
        <w:t xml:space="preserve"> </w:t>
      </w:r>
      <w:r w:rsidR="004334FB" w:rsidRPr="00CD0339">
        <w:rPr>
          <w:rFonts w:ascii="Arial,Italic" w:eastAsia="MS Mincho" w:hAnsi="Arial,Italic" w:cs="Arial,Italic"/>
          <w:i/>
          <w:iCs/>
          <w:szCs w:val="22"/>
          <w:lang w:val="es-ES_tradnl" w:eastAsia="en-US"/>
        </w:rPr>
        <w:t>de la Unión de La Haya</w:t>
      </w:r>
      <w:r w:rsidR="006A3661" w:rsidRPr="00CD0339">
        <w:rPr>
          <w:rFonts w:ascii="Arial,Italic" w:eastAsia="MS Mincho" w:hAnsi="Arial,Italic" w:cs="Arial,Italic"/>
          <w:i/>
          <w:iCs/>
          <w:szCs w:val="22"/>
          <w:lang w:val="es-ES_tradnl" w:eastAsia="en-US"/>
        </w:rPr>
        <w:t xml:space="preserve"> </w:t>
      </w:r>
      <w:r w:rsidR="00303E5D" w:rsidRPr="00CD0339">
        <w:rPr>
          <w:rFonts w:ascii="Arial,Italic" w:eastAsia="MS Mincho" w:hAnsi="Arial,Italic" w:cs="Arial,Italic"/>
          <w:i/>
          <w:iCs/>
          <w:szCs w:val="22"/>
          <w:lang w:val="es-ES_tradnl" w:eastAsia="en-US"/>
        </w:rPr>
        <w:t xml:space="preserve">para su aprobación </w:t>
      </w:r>
      <w:r w:rsidR="007D40A0" w:rsidRPr="00CD0339">
        <w:rPr>
          <w:rFonts w:ascii="Arial,Italic" w:eastAsia="MS Mincho" w:hAnsi="Arial,Italic" w:cs="Arial,Italic"/>
          <w:i/>
          <w:iCs/>
          <w:szCs w:val="22"/>
          <w:lang w:val="es-ES_tradnl" w:eastAsia="en-US"/>
        </w:rPr>
        <w:t xml:space="preserve">la </w:t>
      </w:r>
      <w:r w:rsidR="00B03B46" w:rsidRPr="00CD0339">
        <w:rPr>
          <w:rFonts w:ascii="Arial,Italic" w:eastAsia="MS Mincho" w:hAnsi="Arial,Italic" w:cs="Arial,Italic"/>
          <w:i/>
          <w:iCs/>
          <w:szCs w:val="22"/>
          <w:lang w:val="es-ES_tradnl" w:eastAsia="en-US"/>
        </w:rPr>
        <w:t xml:space="preserve">propuesta </w:t>
      </w:r>
      <w:r w:rsidR="00303E5D" w:rsidRPr="00CD0339">
        <w:rPr>
          <w:rFonts w:ascii="Arial,Italic" w:eastAsia="MS Mincho" w:hAnsi="Arial,Italic" w:cs="Arial,Italic"/>
          <w:i/>
          <w:iCs/>
          <w:szCs w:val="22"/>
          <w:lang w:val="es-ES_tradnl" w:eastAsia="en-US"/>
        </w:rPr>
        <w:t xml:space="preserve">de </w:t>
      </w:r>
      <w:r w:rsidR="00B05A58" w:rsidRPr="00CD0339">
        <w:rPr>
          <w:rFonts w:ascii="Arial,Italic" w:eastAsia="MS Mincho" w:hAnsi="Arial,Italic" w:cs="Arial,Italic"/>
          <w:i/>
          <w:iCs/>
          <w:szCs w:val="22"/>
          <w:lang w:val="es-ES_tradnl" w:eastAsia="en-US"/>
        </w:rPr>
        <w:t>modificac</w:t>
      </w:r>
      <w:r w:rsidR="00CD5ECF" w:rsidRPr="00CD0339">
        <w:rPr>
          <w:rFonts w:ascii="Arial,Italic" w:eastAsia="MS Mincho" w:hAnsi="Arial,Italic" w:cs="Arial,Italic"/>
          <w:i/>
          <w:iCs/>
          <w:szCs w:val="22"/>
          <w:lang w:val="es-ES_tradnl" w:eastAsia="en-US"/>
        </w:rPr>
        <w:t>iones</w:t>
      </w:r>
      <w:r w:rsidR="00171B14" w:rsidRPr="00CD0339">
        <w:rPr>
          <w:rFonts w:ascii="Arial,Italic" w:eastAsia="MS Mincho" w:hAnsi="Arial,Italic" w:cs="Arial,Italic"/>
          <w:i/>
          <w:iCs/>
          <w:szCs w:val="22"/>
          <w:lang w:val="es-ES_tradnl" w:eastAsia="en-US"/>
        </w:rPr>
        <w:t xml:space="preserve"> </w:t>
      </w:r>
      <w:r w:rsidR="00303E5D" w:rsidRPr="00CD0339">
        <w:rPr>
          <w:rFonts w:ascii="Arial,Italic" w:eastAsia="MS Mincho" w:hAnsi="Arial,Italic" w:cs="Arial,Italic"/>
          <w:i/>
          <w:iCs/>
          <w:szCs w:val="22"/>
          <w:lang w:val="es-ES_tradnl" w:eastAsia="en-US"/>
        </w:rPr>
        <w:t xml:space="preserve">del </w:t>
      </w:r>
      <w:r w:rsidR="000E0CBA" w:rsidRPr="00CD0339">
        <w:rPr>
          <w:rFonts w:ascii="Arial,Italic" w:eastAsia="MS Mincho" w:hAnsi="Arial,Italic" w:cs="Arial,Italic"/>
          <w:i/>
          <w:iCs/>
          <w:szCs w:val="22"/>
          <w:lang w:val="es-ES_tradnl" w:eastAsia="en-US"/>
        </w:rPr>
        <w:t>Reglamento</w:t>
      </w:r>
      <w:r w:rsidR="006A3661" w:rsidRPr="00CD0339">
        <w:rPr>
          <w:rFonts w:ascii="Arial,Italic" w:eastAsia="MS Mincho" w:hAnsi="Arial,Italic" w:cs="Arial,Italic"/>
          <w:i/>
          <w:iCs/>
          <w:szCs w:val="22"/>
          <w:lang w:val="es-ES_tradnl" w:eastAsia="en-US"/>
        </w:rPr>
        <w:t xml:space="preserve"> </w:t>
      </w:r>
      <w:r w:rsidR="000E0CBA" w:rsidRPr="00CD0339">
        <w:rPr>
          <w:rFonts w:ascii="Arial,Italic" w:eastAsia="MS Mincho" w:hAnsi="Arial,Italic" w:cs="Arial,Italic"/>
          <w:i/>
          <w:iCs/>
          <w:szCs w:val="22"/>
          <w:lang w:val="es-ES_tradnl" w:eastAsia="en-US"/>
        </w:rPr>
        <w:t>Común</w:t>
      </w:r>
      <w:r w:rsidR="007234BE" w:rsidRPr="00CD0339">
        <w:rPr>
          <w:rFonts w:ascii="Arial,Italic" w:eastAsia="MS Mincho" w:hAnsi="Arial,Italic" w:cs="Arial,Italic"/>
          <w:i/>
          <w:iCs/>
          <w:szCs w:val="22"/>
          <w:lang w:val="es-ES_tradnl" w:eastAsia="en-US"/>
        </w:rPr>
        <w:t>, que</w:t>
      </w:r>
      <w:r w:rsidR="0056266A" w:rsidRPr="00CD0339">
        <w:rPr>
          <w:rFonts w:ascii="Arial,Italic" w:eastAsia="MS Mincho" w:hAnsi="Arial,Italic" w:cs="Arial,Italic"/>
          <w:i/>
          <w:iCs/>
          <w:szCs w:val="22"/>
          <w:lang w:val="es-ES_tradnl" w:eastAsia="en-US"/>
        </w:rPr>
        <w:t xml:space="preserve"> </w:t>
      </w:r>
      <w:r w:rsidR="00303E5D" w:rsidRPr="00CD0339">
        <w:rPr>
          <w:rFonts w:ascii="Arial,Italic" w:eastAsia="MS Mincho" w:hAnsi="Arial,Italic" w:cs="Arial,Italic"/>
          <w:i/>
          <w:iCs/>
          <w:szCs w:val="22"/>
          <w:lang w:val="es-ES_tradnl" w:eastAsia="en-US"/>
        </w:rPr>
        <w:t>correspond</w:t>
      </w:r>
      <w:r w:rsidR="007234BE" w:rsidRPr="00CD0339">
        <w:rPr>
          <w:rFonts w:ascii="Arial,Italic" w:eastAsia="MS Mincho" w:hAnsi="Arial,Italic" w:cs="Arial,Italic"/>
          <w:i/>
          <w:iCs/>
          <w:szCs w:val="22"/>
          <w:lang w:val="es-ES_tradnl" w:eastAsia="en-US"/>
        </w:rPr>
        <w:t xml:space="preserve">en </w:t>
      </w:r>
      <w:r w:rsidR="00303E5D" w:rsidRPr="00CD0339">
        <w:rPr>
          <w:rFonts w:ascii="Arial,Italic" w:eastAsia="MS Mincho" w:hAnsi="Arial,Italic" w:cs="Arial,Italic"/>
          <w:i/>
          <w:iCs/>
          <w:szCs w:val="22"/>
          <w:lang w:val="es-ES_tradnl" w:eastAsia="en-US"/>
        </w:rPr>
        <w:t xml:space="preserve">a la </w:t>
      </w:r>
      <w:r w:rsidR="00944F2B" w:rsidRPr="00CD0339">
        <w:rPr>
          <w:rFonts w:ascii="Arial,Italic" w:eastAsia="MS Mincho" w:hAnsi="Arial,Italic" w:cs="Arial,Italic"/>
          <w:i/>
          <w:iCs/>
          <w:szCs w:val="22"/>
          <w:lang w:val="es-ES_tradnl" w:eastAsia="en-US"/>
        </w:rPr>
        <w:t>adición</w:t>
      </w:r>
      <w:r w:rsidR="006A3661" w:rsidRPr="00CD0339">
        <w:rPr>
          <w:rFonts w:ascii="Arial,Italic" w:eastAsia="MS Mincho" w:hAnsi="Arial,Italic" w:cs="Arial,Italic"/>
          <w:i/>
          <w:iCs/>
          <w:szCs w:val="22"/>
          <w:lang w:val="es-ES_tradnl" w:eastAsia="en-US"/>
        </w:rPr>
        <w:t xml:space="preserve"> </w:t>
      </w:r>
      <w:r w:rsidR="001F0C91" w:rsidRPr="00CD0339">
        <w:rPr>
          <w:rFonts w:ascii="Arial,Italic" w:eastAsia="MS Mincho" w:hAnsi="Arial,Italic" w:cs="Arial,Italic"/>
          <w:i/>
          <w:iCs/>
          <w:szCs w:val="22"/>
          <w:lang w:val="es-ES_tradnl" w:eastAsia="en-US"/>
        </w:rPr>
        <w:t>de</w:t>
      </w:r>
      <w:r w:rsidR="006A3661" w:rsidRPr="00CD0339">
        <w:rPr>
          <w:rFonts w:ascii="Arial,Italic" w:eastAsia="MS Mincho" w:hAnsi="Arial,Italic" w:cs="Arial,Italic"/>
          <w:i/>
          <w:iCs/>
          <w:szCs w:val="22"/>
          <w:lang w:val="es-ES_tradnl" w:eastAsia="en-US"/>
        </w:rPr>
        <w:t xml:space="preserve"> </w:t>
      </w:r>
      <w:r w:rsidR="007101D7">
        <w:rPr>
          <w:rFonts w:ascii="Arial,Italic" w:eastAsia="MS Mincho" w:hAnsi="Arial,Italic" w:cs="Arial,Italic"/>
          <w:i/>
          <w:iCs/>
          <w:szCs w:val="22"/>
          <w:lang w:val="es-ES_tradnl" w:eastAsia="en-US"/>
        </w:rPr>
        <w:t xml:space="preserve">la </w:t>
      </w:r>
      <w:r w:rsidR="00CE7DF6" w:rsidRPr="00CD0339">
        <w:rPr>
          <w:rFonts w:ascii="Arial,Italic" w:eastAsia="MS Mincho" w:hAnsi="Arial,Italic" w:cs="Arial,Italic"/>
          <w:i/>
          <w:iCs/>
          <w:szCs w:val="22"/>
          <w:lang w:val="es-ES_tradnl" w:eastAsia="en-US"/>
        </w:rPr>
        <w:t>Regla</w:t>
      </w:r>
      <w:r w:rsidR="006A3661" w:rsidRPr="00CD0339">
        <w:rPr>
          <w:rFonts w:ascii="Arial,Italic" w:eastAsia="MS Mincho" w:hAnsi="Arial,Italic" w:cs="Arial,Italic"/>
          <w:i/>
          <w:iCs/>
          <w:szCs w:val="22"/>
          <w:lang w:val="es-ES_tradnl" w:eastAsia="en-US"/>
        </w:rPr>
        <w:t xml:space="preserve"> </w:t>
      </w:r>
      <w:r w:rsidRPr="00CD0339">
        <w:rPr>
          <w:rFonts w:ascii="Arial,Italic" w:eastAsia="MS Mincho" w:hAnsi="Arial,Italic" w:cs="Arial,Italic"/>
          <w:i/>
          <w:iCs/>
          <w:szCs w:val="22"/>
          <w:lang w:val="es-ES_tradnl" w:eastAsia="en-US"/>
        </w:rPr>
        <w:t>22</w:t>
      </w:r>
      <w:r w:rsidRPr="007101D7">
        <w:rPr>
          <w:rFonts w:ascii="Arial,Italic" w:eastAsia="MS Mincho" w:hAnsi="Arial,Italic" w:cs="Arial,Italic"/>
          <w:iCs/>
          <w:szCs w:val="22"/>
          <w:lang w:val="es-ES_tradnl" w:eastAsia="en-US"/>
        </w:rPr>
        <w:t>bis</w:t>
      </w:r>
      <w:r w:rsidR="006A3661" w:rsidRPr="00CD0339">
        <w:rPr>
          <w:rFonts w:ascii="Arial,Italic" w:eastAsia="MS Mincho" w:hAnsi="Arial,Italic" w:cs="Arial,Italic"/>
          <w:i/>
          <w:iCs/>
          <w:szCs w:val="22"/>
          <w:lang w:val="es-ES_tradnl" w:eastAsia="en-US"/>
        </w:rPr>
        <w:t xml:space="preserve"> </w:t>
      </w:r>
      <w:r w:rsidR="00E61307" w:rsidRPr="00CD0339">
        <w:rPr>
          <w:rFonts w:ascii="Arial,Italic" w:eastAsia="MS Mincho" w:hAnsi="Arial,Italic" w:cs="Arial,Italic"/>
          <w:i/>
          <w:iCs/>
          <w:szCs w:val="22"/>
          <w:lang w:val="es-ES_tradnl" w:eastAsia="en-US"/>
        </w:rPr>
        <w:t>y</w:t>
      </w:r>
      <w:r w:rsidR="006A3661" w:rsidRPr="00CD0339">
        <w:rPr>
          <w:rFonts w:ascii="Arial,Italic" w:eastAsia="MS Mincho" w:hAnsi="Arial,Italic" w:cs="Arial,Italic"/>
          <w:i/>
          <w:iCs/>
          <w:szCs w:val="22"/>
          <w:lang w:val="es-ES_tradnl" w:eastAsia="en-US"/>
        </w:rPr>
        <w:t xml:space="preserve"> </w:t>
      </w:r>
      <w:r w:rsidR="007234BE" w:rsidRPr="00CD0339">
        <w:rPr>
          <w:rFonts w:ascii="Arial,Italic" w:eastAsia="MS Mincho" w:hAnsi="Arial,Italic" w:cs="Arial,Italic"/>
          <w:i/>
          <w:iCs/>
          <w:szCs w:val="22"/>
          <w:lang w:val="es-ES_tradnl" w:eastAsia="en-US"/>
        </w:rPr>
        <w:t xml:space="preserve">a </w:t>
      </w:r>
      <w:r w:rsidR="00F35567" w:rsidRPr="00CD0339">
        <w:rPr>
          <w:rFonts w:ascii="Arial,Italic" w:eastAsia="MS Mincho" w:hAnsi="Arial,Italic" w:cs="Arial,Italic"/>
          <w:i/>
          <w:iCs/>
          <w:szCs w:val="22"/>
          <w:lang w:val="es-ES_tradnl" w:eastAsia="en-US"/>
        </w:rPr>
        <w:t>la Tabla</w:t>
      </w:r>
      <w:r w:rsidR="006A3661" w:rsidRPr="00CD0339">
        <w:rPr>
          <w:rFonts w:ascii="Arial,Italic" w:eastAsia="MS Mincho" w:hAnsi="Arial,Italic" w:cs="Arial,Italic"/>
          <w:i/>
          <w:iCs/>
          <w:szCs w:val="22"/>
          <w:lang w:val="es-ES_tradnl" w:eastAsia="en-US"/>
        </w:rPr>
        <w:t xml:space="preserve"> </w:t>
      </w:r>
      <w:r w:rsidR="001F0C91" w:rsidRPr="00CD0339">
        <w:rPr>
          <w:rFonts w:ascii="Arial,Italic" w:eastAsia="MS Mincho" w:hAnsi="Arial,Italic" w:cs="Arial,Italic"/>
          <w:i/>
          <w:iCs/>
          <w:szCs w:val="22"/>
          <w:lang w:val="es-ES_tradnl" w:eastAsia="en-US"/>
        </w:rPr>
        <w:t>de</w:t>
      </w:r>
      <w:r w:rsidR="006A3661" w:rsidRPr="00CD0339">
        <w:rPr>
          <w:rFonts w:ascii="Arial,Italic" w:eastAsia="MS Mincho" w:hAnsi="Arial,Italic" w:cs="Arial,Italic"/>
          <w:i/>
          <w:iCs/>
          <w:szCs w:val="22"/>
          <w:lang w:val="es-ES_tradnl" w:eastAsia="en-US"/>
        </w:rPr>
        <w:t xml:space="preserve"> </w:t>
      </w:r>
      <w:r w:rsidR="009F1916" w:rsidRPr="00CD0339">
        <w:rPr>
          <w:rFonts w:ascii="Arial,Italic" w:eastAsia="MS Mincho" w:hAnsi="Arial,Italic" w:cs="Arial,Italic"/>
          <w:i/>
          <w:iCs/>
          <w:szCs w:val="22"/>
          <w:lang w:val="es-ES_tradnl" w:eastAsia="en-US"/>
        </w:rPr>
        <w:t>Tasas</w:t>
      </w:r>
      <w:r w:rsidRPr="00CD0339">
        <w:rPr>
          <w:rFonts w:ascii="Arial,Italic" w:eastAsia="MS Mincho" w:hAnsi="Arial,Italic" w:cs="Arial,Italic"/>
          <w:i/>
          <w:iCs/>
          <w:szCs w:val="22"/>
          <w:lang w:val="es-ES_tradnl" w:eastAsia="en-US"/>
        </w:rPr>
        <w:t>,</w:t>
      </w:r>
      <w:r w:rsidR="006A3661" w:rsidRPr="00CD0339">
        <w:rPr>
          <w:rFonts w:ascii="Arial,Italic" w:eastAsia="MS Mincho" w:hAnsi="Arial,Italic" w:cs="Arial,Italic"/>
          <w:i/>
          <w:iCs/>
          <w:szCs w:val="22"/>
          <w:lang w:val="es-ES_tradnl" w:eastAsia="en-US"/>
        </w:rPr>
        <w:t xml:space="preserve"> </w:t>
      </w:r>
      <w:r w:rsidR="00017852" w:rsidRPr="00CD0339">
        <w:rPr>
          <w:rFonts w:ascii="Arial,Italic" w:eastAsia="MS Mincho" w:hAnsi="Arial,Italic" w:cs="Arial,Italic"/>
          <w:i/>
          <w:iCs/>
          <w:szCs w:val="22"/>
          <w:lang w:val="es-ES_tradnl" w:eastAsia="en-US"/>
        </w:rPr>
        <w:t xml:space="preserve">la cual se recoge en </w:t>
      </w:r>
      <w:r w:rsidR="00E64CE9" w:rsidRPr="00CD0339">
        <w:rPr>
          <w:rFonts w:ascii="Arial,Italic" w:eastAsia="MS Mincho" w:hAnsi="Arial,Italic" w:cs="Arial,Italic"/>
          <w:i/>
          <w:iCs/>
          <w:szCs w:val="22"/>
          <w:lang w:val="es-ES_tradnl" w:eastAsia="en-US"/>
        </w:rPr>
        <w:t>el proyecto</w:t>
      </w:r>
      <w:r w:rsidR="006A3661" w:rsidRPr="00CD0339">
        <w:rPr>
          <w:rFonts w:ascii="Arial,Italic" w:eastAsia="MS Mincho" w:hAnsi="Arial,Italic" w:cs="Arial,Italic"/>
          <w:i/>
          <w:iCs/>
          <w:szCs w:val="22"/>
          <w:lang w:val="es-ES_tradnl" w:eastAsia="en-US"/>
        </w:rPr>
        <w:t xml:space="preserve"> </w:t>
      </w:r>
      <w:r w:rsidR="00017852" w:rsidRPr="00CD0339">
        <w:rPr>
          <w:rFonts w:ascii="Arial,Italic" w:eastAsia="MS Mincho" w:hAnsi="Arial,Italic" w:cs="Arial,Italic"/>
          <w:i/>
          <w:iCs/>
          <w:szCs w:val="22"/>
          <w:lang w:val="es-ES_tradnl" w:eastAsia="en-US"/>
        </w:rPr>
        <w:t xml:space="preserve">que figura en </w:t>
      </w:r>
      <w:r w:rsidR="00086C83" w:rsidRPr="00CD0339">
        <w:rPr>
          <w:rFonts w:ascii="Arial,Italic" w:eastAsia="MS Mincho" w:hAnsi="Arial,Italic" w:cs="Arial,Italic"/>
          <w:i/>
          <w:iCs/>
          <w:szCs w:val="22"/>
          <w:lang w:val="es-ES_tradnl" w:eastAsia="en-US"/>
        </w:rPr>
        <w:t>el Anexo</w:t>
      </w:r>
      <w:r w:rsidR="007101D7">
        <w:rPr>
          <w:rFonts w:ascii="Arial,Italic" w:eastAsia="MS Mincho" w:hAnsi="Arial,Italic" w:cs="Arial,Italic"/>
          <w:i/>
          <w:iCs/>
          <w:szCs w:val="22"/>
          <w:lang w:val="es-ES_tradnl" w:eastAsia="en-US"/>
        </w:rPr>
        <w:t> </w:t>
      </w:r>
      <w:r w:rsidRPr="00CD0339">
        <w:rPr>
          <w:rFonts w:ascii="Arial,Italic" w:eastAsia="MS Mincho" w:hAnsi="Arial,Italic" w:cs="Arial,Italic"/>
          <w:i/>
          <w:iCs/>
          <w:szCs w:val="22"/>
          <w:lang w:val="es-ES_tradnl" w:eastAsia="en-US"/>
        </w:rPr>
        <w:t>I,</w:t>
      </w:r>
      <w:r w:rsidR="006A7F61" w:rsidRPr="00CD0339">
        <w:rPr>
          <w:rFonts w:ascii="Arial,Italic" w:eastAsia="MS Mincho" w:hAnsi="Arial,Italic" w:cs="Arial,Italic"/>
          <w:i/>
          <w:iCs/>
          <w:szCs w:val="22"/>
          <w:lang w:val="es-ES_tradnl" w:eastAsia="en-US"/>
        </w:rPr>
        <w:t xml:space="preserve"> con</w:t>
      </w:r>
      <w:r w:rsidR="00EA554D" w:rsidRPr="00CD0339">
        <w:rPr>
          <w:rFonts w:ascii="Arial,Italic" w:eastAsia="MS Mincho" w:hAnsi="Arial,Italic" w:cs="Arial,Italic"/>
          <w:i/>
          <w:iCs/>
          <w:szCs w:val="22"/>
          <w:lang w:val="es-ES_tradnl" w:eastAsia="en-US"/>
        </w:rPr>
        <w:t xml:space="preserve"> la fecha</w:t>
      </w:r>
      <w:r w:rsidR="006A3661" w:rsidRPr="00CD0339">
        <w:rPr>
          <w:rFonts w:ascii="Arial,Italic" w:eastAsia="MS Mincho" w:hAnsi="Arial,Italic" w:cs="Arial,Italic"/>
          <w:i/>
          <w:iCs/>
          <w:szCs w:val="22"/>
          <w:lang w:val="es-ES_tradnl" w:eastAsia="en-US"/>
        </w:rPr>
        <w:t xml:space="preserve"> </w:t>
      </w:r>
      <w:r w:rsidR="001F0C91" w:rsidRPr="00CD0339">
        <w:rPr>
          <w:rFonts w:ascii="Arial,Italic" w:eastAsia="MS Mincho" w:hAnsi="Arial,Italic" w:cs="Arial,Italic"/>
          <w:i/>
          <w:iCs/>
          <w:szCs w:val="22"/>
          <w:lang w:val="es-ES_tradnl" w:eastAsia="en-US"/>
        </w:rPr>
        <w:t>de</w:t>
      </w:r>
      <w:r w:rsidR="006A3661" w:rsidRPr="00CD0339">
        <w:rPr>
          <w:rFonts w:ascii="Arial,Italic" w:eastAsia="MS Mincho" w:hAnsi="Arial,Italic" w:cs="Arial,Italic"/>
          <w:i/>
          <w:iCs/>
          <w:szCs w:val="22"/>
          <w:lang w:val="es-ES_tradnl" w:eastAsia="en-US"/>
        </w:rPr>
        <w:t xml:space="preserve"> </w:t>
      </w:r>
      <w:r w:rsidR="00264D7A" w:rsidRPr="00CD0339">
        <w:rPr>
          <w:rFonts w:ascii="Arial,Italic" w:eastAsia="MS Mincho" w:hAnsi="Arial,Italic" w:cs="Arial,Italic"/>
          <w:i/>
          <w:iCs/>
          <w:szCs w:val="22"/>
          <w:lang w:val="es-ES_tradnl" w:eastAsia="en-US"/>
        </w:rPr>
        <w:t>entrada</w:t>
      </w:r>
      <w:r w:rsidR="006A3661" w:rsidRPr="00CD0339">
        <w:rPr>
          <w:rFonts w:ascii="Arial,Italic" w:eastAsia="MS Mincho" w:hAnsi="Arial,Italic" w:cs="Arial,Italic"/>
          <w:i/>
          <w:iCs/>
          <w:szCs w:val="22"/>
          <w:lang w:val="es-ES_tradnl" w:eastAsia="en-US"/>
        </w:rPr>
        <w:t xml:space="preserve"> </w:t>
      </w:r>
      <w:r w:rsidR="00264D7A" w:rsidRPr="00CD0339">
        <w:rPr>
          <w:rFonts w:ascii="Arial,Italic" w:eastAsia="MS Mincho" w:hAnsi="Arial,Italic" w:cs="Arial,Italic"/>
          <w:i/>
          <w:iCs/>
          <w:szCs w:val="22"/>
          <w:lang w:val="es-ES_tradnl" w:eastAsia="en-US"/>
        </w:rPr>
        <w:t>en vigor</w:t>
      </w:r>
      <w:r w:rsidR="006A3661" w:rsidRPr="00CD0339">
        <w:rPr>
          <w:rFonts w:ascii="Arial,Italic" w:eastAsia="MS Mincho" w:hAnsi="Arial,Italic" w:cs="Arial,Italic"/>
          <w:i/>
          <w:iCs/>
          <w:szCs w:val="22"/>
          <w:lang w:val="es-ES_tradnl" w:eastAsia="en-US"/>
        </w:rPr>
        <w:t xml:space="preserve"> </w:t>
      </w:r>
      <w:r w:rsidR="00742EA5" w:rsidRPr="00CD0339">
        <w:rPr>
          <w:rFonts w:ascii="Arial,Italic" w:eastAsia="MS Mincho" w:hAnsi="Arial,Italic" w:cs="Arial,Italic"/>
          <w:i/>
          <w:iCs/>
          <w:szCs w:val="22"/>
          <w:lang w:val="es-ES_tradnl" w:eastAsia="en-US"/>
        </w:rPr>
        <w:t xml:space="preserve">que decida </w:t>
      </w:r>
      <w:r w:rsidR="00BF5B4E" w:rsidRPr="00CD0339">
        <w:rPr>
          <w:rFonts w:ascii="Arial,Italic" w:eastAsia="MS Mincho" w:hAnsi="Arial,Italic" w:cs="Arial,Italic"/>
          <w:i/>
          <w:iCs/>
          <w:szCs w:val="22"/>
          <w:lang w:val="es-ES_tradnl" w:eastAsia="en-US"/>
        </w:rPr>
        <w:t>la</w:t>
      </w:r>
      <w:r w:rsidR="006A3661" w:rsidRPr="00CD0339">
        <w:rPr>
          <w:rFonts w:ascii="Arial,Italic" w:eastAsia="MS Mincho" w:hAnsi="Arial,Italic" w:cs="Arial,Italic"/>
          <w:i/>
          <w:iCs/>
          <w:szCs w:val="22"/>
          <w:lang w:val="es-ES_tradnl" w:eastAsia="en-US"/>
        </w:rPr>
        <w:t xml:space="preserve"> </w:t>
      </w:r>
      <w:r w:rsidR="00BF5B4E" w:rsidRPr="00CD0339">
        <w:rPr>
          <w:rFonts w:ascii="Arial,Italic" w:eastAsia="MS Mincho" w:hAnsi="Arial,Italic" w:cs="Arial,Italic"/>
          <w:i/>
          <w:iCs/>
          <w:szCs w:val="22"/>
          <w:lang w:val="es-ES_tradnl" w:eastAsia="en-US"/>
        </w:rPr>
        <w:t>Oficina</w:t>
      </w:r>
      <w:r w:rsidR="006A3661" w:rsidRPr="00CD0339">
        <w:rPr>
          <w:rFonts w:ascii="Arial,Italic" w:eastAsia="MS Mincho" w:hAnsi="Arial,Italic" w:cs="Arial,Italic"/>
          <w:i/>
          <w:iCs/>
          <w:szCs w:val="22"/>
          <w:lang w:val="es-ES_tradnl" w:eastAsia="en-US"/>
        </w:rPr>
        <w:t xml:space="preserve"> </w:t>
      </w:r>
      <w:r w:rsidR="00BF5B4E" w:rsidRPr="00CD0339">
        <w:rPr>
          <w:rFonts w:ascii="Arial,Italic" w:eastAsia="MS Mincho" w:hAnsi="Arial,Italic" w:cs="Arial,Italic"/>
          <w:i/>
          <w:iCs/>
          <w:szCs w:val="22"/>
          <w:lang w:val="es-ES_tradnl" w:eastAsia="en-US"/>
        </w:rPr>
        <w:t>Internacional</w:t>
      </w:r>
      <w:r w:rsidR="00F420A3">
        <w:rPr>
          <w:rFonts w:ascii="Arial,Italic" w:eastAsia="MS Mincho" w:hAnsi="Arial,Italic" w:cs="Arial,Italic"/>
          <w:i/>
          <w:iCs/>
          <w:szCs w:val="22"/>
          <w:lang w:val="es-ES_tradnl" w:eastAsia="en-US"/>
        </w:rPr>
        <w:t xml:space="preserve">;  </w:t>
      </w:r>
      <w:r w:rsidR="00136A89" w:rsidRPr="00CD0339">
        <w:rPr>
          <w:rFonts w:ascii="Arial,Italic" w:eastAsia="MS Mincho" w:hAnsi="Arial,Italic" w:cs="Arial,Italic"/>
          <w:i/>
          <w:iCs/>
          <w:szCs w:val="22"/>
          <w:lang w:val="es-ES_tradnl" w:eastAsia="en-US"/>
        </w:rPr>
        <w:t>y</w:t>
      </w:r>
    </w:p>
    <w:p w:rsidR="00EB4ABF" w:rsidRPr="00CD0339" w:rsidRDefault="00EB4ABF" w:rsidP="000E4947">
      <w:pPr>
        <w:pStyle w:val="ONUMFS"/>
        <w:numPr>
          <w:ilvl w:val="0"/>
          <w:numId w:val="0"/>
        </w:numPr>
        <w:ind w:left="6237"/>
        <w:rPr>
          <w:rFonts w:eastAsia="Times New Roman"/>
          <w:i/>
          <w:szCs w:val="22"/>
          <w:lang w:val="es-ES_tradnl" w:eastAsia="en-US"/>
        </w:rPr>
      </w:pPr>
      <w:r w:rsidRPr="00CD0339">
        <w:rPr>
          <w:rFonts w:ascii="Arial,Italic" w:eastAsia="MS Mincho" w:hAnsi="Arial,Italic" w:cs="Arial,Italic"/>
          <w:i/>
          <w:iCs/>
          <w:szCs w:val="22"/>
          <w:lang w:val="es-ES_tradnl" w:eastAsia="en-US"/>
        </w:rPr>
        <w:t>iii)</w:t>
      </w:r>
      <w:r w:rsidRPr="00CD0339">
        <w:rPr>
          <w:rFonts w:ascii="Arial,Italic" w:eastAsia="MS Mincho" w:hAnsi="Arial,Italic" w:cs="Arial,Italic"/>
          <w:i/>
          <w:iCs/>
          <w:szCs w:val="22"/>
          <w:lang w:val="es-ES_tradnl" w:eastAsia="en-US"/>
        </w:rPr>
        <w:tab/>
      </w:r>
      <w:r w:rsidR="00FA061E" w:rsidRPr="00CD0339">
        <w:rPr>
          <w:rFonts w:ascii="Arial,Italic" w:eastAsia="MS Mincho" w:hAnsi="Arial,Italic" w:cs="Arial,Italic"/>
          <w:i/>
          <w:iCs/>
          <w:szCs w:val="22"/>
          <w:lang w:val="es-ES_tradnl" w:eastAsia="en-US"/>
        </w:rPr>
        <w:t xml:space="preserve">formular observaciones sobre </w:t>
      </w:r>
      <w:r w:rsidR="007D40A0" w:rsidRPr="00CD0339">
        <w:rPr>
          <w:rFonts w:ascii="Arial,Italic" w:eastAsia="MS Mincho" w:hAnsi="Arial,Italic" w:cs="Arial,Italic"/>
          <w:i/>
          <w:iCs/>
          <w:szCs w:val="22"/>
          <w:lang w:val="es-ES_tradnl" w:eastAsia="en-US"/>
        </w:rPr>
        <w:t xml:space="preserve">la </w:t>
      </w:r>
      <w:r w:rsidR="00B03B46" w:rsidRPr="00CD0339">
        <w:rPr>
          <w:rFonts w:ascii="Arial,Italic" w:eastAsia="MS Mincho" w:hAnsi="Arial,Italic" w:cs="Arial,Italic"/>
          <w:i/>
          <w:iCs/>
          <w:szCs w:val="22"/>
          <w:lang w:val="es-ES_tradnl" w:eastAsia="en-US"/>
        </w:rPr>
        <w:t xml:space="preserve">propuesta </w:t>
      </w:r>
      <w:r w:rsidR="00FA061E" w:rsidRPr="00CD0339">
        <w:rPr>
          <w:rFonts w:ascii="Arial,Italic" w:eastAsia="MS Mincho" w:hAnsi="Arial,Italic" w:cs="Arial,Italic"/>
          <w:i/>
          <w:iCs/>
          <w:szCs w:val="22"/>
          <w:lang w:val="es-ES_tradnl" w:eastAsia="en-US"/>
        </w:rPr>
        <w:t>de modificación de la</w:t>
      </w:r>
      <w:r w:rsidR="00807E59" w:rsidRPr="00CD0339">
        <w:rPr>
          <w:rFonts w:ascii="Arial,Italic" w:eastAsia="MS Mincho" w:hAnsi="Arial,Italic" w:cs="Arial,Italic"/>
          <w:i/>
          <w:iCs/>
          <w:szCs w:val="22"/>
          <w:lang w:val="es-ES_tradnl" w:eastAsia="en-US"/>
        </w:rPr>
        <w:t xml:space="preserve"> Instrucción </w:t>
      </w:r>
      <w:r w:rsidRPr="00CD0339">
        <w:rPr>
          <w:rFonts w:ascii="Arial,Italic" w:eastAsia="MS Mincho" w:hAnsi="Arial,Italic" w:cs="Arial,Italic"/>
          <w:i/>
          <w:iCs/>
          <w:szCs w:val="22"/>
          <w:lang w:val="es-ES_tradnl" w:eastAsia="en-US"/>
        </w:rPr>
        <w:t>902</w:t>
      </w:r>
      <w:r w:rsidR="006A3661" w:rsidRPr="00CD0339">
        <w:rPr>
          <w:rFonts w:ascii="Arial,Italic" w:eastAsia="MS Mincho" w:hAnsi="Arial,Italic" w:cs="Arial,Italic"/>
          <w:i/>
          <w:iCs/>
          <w:szCs w:val="22"/>
          <w:lang w:val="es-ES_tradnl" w:eastAsia="en-US"/>
        </w:rPr>
        <w:t xml:space="preserve"> </w:t>
      </w:r>
      <w:r w:rsidR="001F0C91" w:rsidRPr="00CD0339">
        <w:rPr>
          <w:rFonts w:ascii="Arial,Italic" w:eastAsia="MS Mincho" w:hAnsi="Arial,Italic" w:cs="Arial,Italic"/>
          <w:i/>
          <w:iCs/>
          <w:szCs w:val="22"/>
          <w:lang w:val="es-ES_tradnl" w:eastAsia="en-US"/>
        </w:rPr>
        <w:t>de</w:t>
      </w:r>
      <w:r w:rsidR="006A3661" w:rsidRPr="00CD0339">
        <w:rPr>
          <w:rFonts w:ascii="Arial,Italic" w:eastAsia="MS Mincho" w:hAnsi="Arial,Italic" w:cs="Arial,Italic"/>
          <w:i/>
          <w:iCs/>
          <w:szCs w:val="22"/>
          <w:lang w:val="es-ES_tradnl" w:eastAsia="en-US"/>
        </w:rPr>
        <w:t xml:space="preserve"> </w:t>
      </w:r>
      <w:r w:rsidR="00807E59" w:rsidRPr="00CD0339">
        <w:rPr>
          <w:rFonts w:ascii="Arial,Italic" w:eastAsia="MS Mincho" w:hAnsi="Arial,Italic" w:cs="Arial,Italic"/>
          <w:i/>
          <w:iCs/>
          <w:szCs w:val="22"/>
          <w:lang w:val="es-ES_tradnl" w:eastAsia="en-US"/>
        </w:rPr>
        <w:t>las Instrucciones</w:t>
      </w:r>
      <w:r w:rsidR="0092355F" w:rsidRPr="00CD0339">
        <w:rPr>
          <w:rFonts w:ascii="Arial,Italic" w:eastAsia="MS Mincho" w:hAnsi="Arial,Italic" w:cs="Arial,Italic"/>
          <w:i/>
          <w:iCs/>
          <w:szCs w:val="22"/>
          <w:lang w:val="es-ES_tradnl" w:eastAsia="en-US"/>
        </w:rPr>
        <w:t xml:space="preserve"> Administrativas</w:t>
      </w:r>
      <w:r w:rsidR="00FA061E" w:rsidRPr="00CD0339">
        <w:rPr>
          <w:rFonts w:ascii="Arial,Italic" w:eastAsia="MS Mincho" w:hAnsi="Arial,Italic" w:cs="Arial,Italic"/>
          <w:i/>
          <w:iCs/>
          <w:szCs w:val="22"/>
          <w:lang w:val="es-ES_tradnl" w:eastAsia="en-US"/>
        </w:rPr>
        <w:t xml:space="preserve"> la cual figura </w:t>
      </w:r>
      <w:r w:rsidR="00CD1794" w:rsidRPr="00CD0339">
        <w:rPr>
          <w:rFonts w:ascii="Arial,Italic" w:eastAsia="MS Mincho" w:hAnsi="Arial,Italic" w:cs="Arial,Italic"/>
          <w:i/>
          <w:iCs/>
          <w:szCs w:val="22"/>
          <w:lang w:val="es-ES_tradnl" w:eastAsia="en-US"/>
        </w:rPr>
        <w:t>en</w:t>
      </w:r>
      <w:r w:rsidR="006A3661" w:rsidRPr="00CD0339">
        <w:rPr>
          <w:rFonts w:ascii="Arial,Italic" w:eastAsia="MS Mincho" w:hAnsi="Arial,Italic" w:cs="Arial,Italic"/>
          <w:i/>
          <w:iCs/>
          <w:szCs w:val="22"/>
          <w:lang w:val="es-ES_tradnl" w:eastAsia="en-US"/>
        </w:rPr>
        <w:t xml:space="preserve"> </w:t>
      </w:r>
      <w:r w:rsidR="00E64CE9" w:rsidRPr="00CD0339">
        <w:rPr>
          <w:rFonts w:ascii="Arial,Italic" w:eastAsia="MS Mincho" w:hAnsi="Arial,Italic" w:cs="Arial,Italic"/>
          <w:i/>
          <w:iCs/>
          <w:szCs w:val="22"/>
          <w:lang w:val="es-ES_tradnl" w:eastAsia="en-US"/>
        </w:rPr>
        <w:t>el proyecto</w:t>
      </w:r>
      <w:r w:rsidR="006A3661" w:rsidRPr="00CD0339">
        <w:rPr>
          <w:rFonts w:ascii="Arial,Italic" w:eastAsia="MS Mincho" w:hAnsi="Arial,Italic" w:cs="Arial,Italic"/>
          <w:i/>
          <w:iCs/>
          <w:szCs w:val="22"/>
          <w:lang w:val="es-ES_tradnl" w:eastAsia="en-US"/>
        </w:rPr>
        <w:t xml:space="preserve"> </w:t>
      </w:r>
      <w:r w:rsidR="00FA061E" w:rsidRPr="00CD0339">
        <w:rPr>
          <w:rFonts w:ascii="Arial,Italic" w:eastAsia="MS Mincho" w:hAnsi="Arial,Italic" w:cs="Arial,Italic"/>
          <w:i/>
          <w:iCs/>
          <w:szCs w:val="22"/>
          <w:lang w:val="es-ES_tradnl" w:eastAsia="en-US"/>
        </w:rPr>
        <w:t xml:space="preserve">que se reproduce </w:t>
      </w:r>
      <w:r w:rsidR="00086C83" w:rsidRPr="00CD0339">
        <w:rPr>
          <w:rFonts w:ascii="Arial,Italic" w:eastAsia="MS Mincho" w:hAnsi="Arial,Italic" w:cs="Arial,Italic"/>
          <w:i/>
          <w:iCs/>
          <w:szCs w:val="22"/>
          <w:lang w:val="es-ES_tradnl" w:eastAsia="en-US"/>
        </w:rPr>
        <w:t>en el Anexo</w:t>
      </w:r>
      <w:r w:rsidR="006A3661" w:rsidRPr="00CD0339">
        <w:rPr>
          <w:rFonts w:ascii="Arial,Italic" w:eastAsia="MS Mincho" w:hAnsi="Arial,Italic" w:cs="Arial,Italic"/>
          <w:i/>
          <w:iCs/>
          <w:szCs w:val="22"/>
          <w:lang w:val="es-ES_tradnl" w:eastAsia="en-US"/>
        </w:rPr>
        <w:t xml:space="preserve"> </w:t>
      </w:r>
      <w:r w:rsidRPr="00CD0339">
        <w:rPr>
          <w:rFonts w:ascii="Arial,Italic" w:eastAsia="MS Mincho" w:hAnsi="Arial,Italic" w:cs="Arial,Italic"/>
          <w:i/>
          <w:iCs/>
          <w:szCs w:val="22"/>
          <w:lang w:val="es-ES_tradnl" w:eastAsia="en-US"/>
        </w:rPr>
        <w:t>II,</w:t>
      </w:r>
      <w:r w:rsidR="006A7F61" w:rsidRPr="00CD0339">
        <w:rPr>
          <w:rFonts w:ascii="Arial,Italic" w:eastAsia="MS Mincho" w:hAnsi="Arial,Italic" w:cs="Arial,Italic"/>
          <w:i/>
          <w:iCs/>
          <w:szCs w:val="22"/>
          <w:lang w:val="es-ES_tradnl" w:eastAsia="en-US"/>
        </w:rPr>
        <w:t xml:space="preserve"> con </w:t>
      </w:r>
      <w:r w:rsidR="00FA061E" w:rsidRPr="00CD0339">
        <w:rPr>
          <w:rFonts w:ascii="Arial,Italic" w:eastAsia="MS Mincho" w:hAnsi="Arial,Italic" w:cs="Arial,Italic"/>
          <w:i/>
          <w:iCs/>
          <w:szCs w:val="22"/>
          <w:lang w:val="es-ES_tradnl" w:eastAsia="en-US"/>
        </w:rPr>
        <w:t xml:space="preserve">la </w:t>
      </w:r>
      <w:r w:rsidR="008345BF" w:rsidRPr="00CD0339">
        <w:rPr>
          <w:rFonts w:ascii="Arial,Italic" w:eastAsia="MS Mincho" w:hAnsi="Arial,Italic" w:cs="Arial,Italic"/>
          <w:i/>
          <w:iCs/>
          <w:szCs w:val="22"/>
          <w:lang w:val="es-ES_tradnl" w:eastAsia="en-US"/>
        </w:rPr>
        <w:t>misma</w:t>
      </w:r>
      <w:r w:rsidR="006A3661" w:rsidRPr="00CD0339">
        <w:rPr>
          <w:rFonts w:ascii="Arial,Italic" w:eastAsia="MS Mincho" w:hAnsi="Arial,Italic" w:cs="Arial,Italic"/>
          <w:i/>
          <w:iCs/>
          <w:szCs w:val="22"/>
          <w:lang w:val="es-ES_tradnl" w:eastAsia="en-US"/>
        </w:rPr>
        <w:t xml:space="preserve"> </w:t>
      </w:r>
      <w:r w:rsidR="00264D7A" w:rsidRPr="00CD0339">
        <w:rPr>
          <w:rFonts w:ascii="Arial,Italic" w:eastAsia="MS Mincho" w:hAnsi="Arial,Italic" w:cs="Arial,Italic"/>
          <w:i/>
          <w:iCs/>
          <w:szCs w:val="22"/>
          <w:lang w:val="es-ES_tradnl" w:eastAsia="en-US"/>
        </w:rPr>
        <w:t>fecha</w:t>
      </w:r>
      <w:r w:rsidR="006A3661" w:rsidRPr="00CD0339">
        <w:rPr>
          <w:rFonts w:ascii="Arial,Italic" w:eastAsia="MS Mincho" w:hAnsi="Arial,Italic" w:cs="Arial,Italic"/>
          <w:i/>
          <w:iCs/>
          <w:szCs w:val="22"/>
          <w:lang w:val="es-ES_tradnl" w:eastAsia="en-US"/>
        </w:rPr>
        <w:t xml:space="preserve"> </w:t>
      </w:r>
      <w:r w:rsidR="001F0C91" w:rsidRPr="00CD0339">
        <w:rPr>
          <w:rFonts w:ascii="Arial,Italic" w:eastAsia="MS Mincho" w:hAnsi="Arial,Italic" w:cs="Arial,Italic"/>
          <w:i/>
          <w:iCs/>
          <w:szCs w:val="22"/>
          <w:lang w:val="es-ES_tradnl" w:eastAsia="en-US"/>
        </w:rPr>
        <w:t>de</w:t>
      </w:r>
      <w:r w:rsidR="006A3661" w:rsidRPr="00CD0339">
        <w:rPr>
          <w:rFonts w:ascii="Arial,Italic" w:eastAsia="MS Mincho" w:hAnsi="Arial,Italic" w:cs="Arial,Italic"/>
          <w:i/>
          <w:iCs/>
          <w:szCs w:val="22"/>
          <w:lang w:val="es-ES_tradnl" w:eastAsia="en-US"/>
        </w:rPr>
        <w:t xml:space="preserve"> </w:t>
      </w:r>
      <w:r w:rsidR="00264D7A" w:rsidRPr="00CD0339">
        <w:rPr>
          <w:rFonts w:ascii="Arial,Italic" w:eastAsia="MS Mincho" w:hAnsi="Arial,Italic" w:cs="Arial,Italic"/>
          <w:i/>
          <w:iCs/>
          <w:szCs w:val="22"/>
          <w:lang w:val="es-ES_tradnl" w:eastAsia="en-US"/>
        </w:rPr>
        <w:t>entrada</w:t>
      </w:r>
      <w:r w:rsidR="006A3661" w:rsidRPr="00CD0339">
        <w:rPr>
          <w:rFonts w:ascii="Arial,Italic" w:eastAsia="MS Mincho" w:hAnsi="Arial,Italic" w:cs="Arial,Italic"/>
          <w:i/>
          <w:iCs/>
          <w:szCs w:val="22"/>
          <w:lang w:val="es-ES_tradnl" w:eastAsia="en-US"/>
        </w:rPr>
        <w:t xml:space="preserve"> </w:t>
      </w:r>
      <w:r w:rsidR="00264D7A" w:rsidRPr="00CD0339">
        <w:rPr>
          <w:rFonts w:ascii="Arial,Italic" w:eastAsia="MS Mincho" w:hAnsi="Arial,Italic" w:cs="Arial,Italic"/>
          <w:i/>
          <w:iCs/>
          <w:szCs w:val="22"/>
          <w:lang w:val="es-ES_tradnl" w:eastAsia="en-US"/>
        </w:rPr>
        <w:t>en vigor</w:t>
      </w:r>
      <w:r w:rsidR="006A3661" w:rsidRPr="00CD0339">
        <w:rPr>
          <w:rFonts w:ascii="Arial,Italic" w:eastAsia="MS Mincho" w:hAnsi="Arial,Italic" w:cs="Arial,Italic"/>
          <w:i/>
          <w:iCs/>
          <w:szCs w:val="22"/>
          <w:lang w:val="es-ES_tradnl" w:eastAsia="en-US"/>
        </w:rPr>
        <w:t xml:space="preserve"> </w:t>
      </w:r>
      <w:r w:rsidR="00FA061E" w:rsidRPr="00CD0339">
        <w:rPr>
          <w:rFonts w:ascii="Arial,Italic" w:eastAsia="MS Mincho" w:hAnsi="Arial,Italic" w:cs="Arial,Italic"/>
          <w:i/>
          <w:iCs/>
          <w:szCs w:val="22"/>
          <w:lang w:val="es-ES_tradnl" w:eastAsia="en-US"/>
        </w:rPr>
        <w:t xml:space="preserve">que se propone para la </w:t>
      </w:r>
      <w:r w:rsidR="00CE7DF6" w:rsidRPr="00CD0339">
        <w:rPr>
          <w:rFonts w:ascii="Arial,Italic" w:eastAsia="MS Mincho" w:hAnsi="Arial,Italic" w:cs="Arial,Italic"/>
          <w:i/>
          <w:iCs/>
          <w:szCs w:val="22"/>
          <w:lang w:val="es-ES_tradnl" w:eastAsia="en-US"/>
        </w:rPr>
        <w:t>Regla</w:t>
      </w:r>
      <w:r w:rsidR="006146BB">
        <w:rPr>
          <w:rFonts w:ascii="Arial,Italic" w:eastAsia="MS Mincho" w:hAnsi="Arial,Italic" w:cs="Arial,Italic"/>
          <w:i/>
          <w:iCs/>
          <w:szCs w:val="22"/>
          <w:lang w:val="es-ES_tradnl" w:eastAsia="en-US"/>
        </w:rPr>
        <w:t> </w:t>
      </w:r>
      <w:r w:rsidRPr="00CD0339">
        <w:rPr>
          <w:rFonts w:ascii="Arial,Italic" w:eastAsia="MS Mincho" w:hAnsi="Arial,Italic" w:cs="Arial,Italic"/>
          <w:i/>
          <w:iCs/>
          <w:szCs w:val="22"/>
          <w:lang w:val="es-ES_tradnl" w:eastAsia="en-US"/>
        </w:rPr>
        <w:t>22</w:t>
      </w:r>
      <w:r w:rsidR="00264D7A" w:rsidRPr="007101D7">
        <w:rPr>
          <w:rFonts w:ascii="Arial,Italic" w:eastAsia="MS Mincho" w:hAnsi="Arial,Italic" w:cs="Arial,Italic"/>
          <w:iCs/>
          <w:szCs w:val="22"/>
          <w:lang w:val="es-ES_tradnl" w:eastAsia="en-US"/>
        </w:rPr>
        <w:t>bis</w:t>
      </w:r>
      <w:r w:rsidR="00264D7A" w:rsidRPr="00CD0339">
        <w:rPr>
          <w:rFonts w:ascii="Arial,Italic" w:eastAsia="MS Mincho" w:hAnsi="Arial,Italic" w:cs="Arial,Italic"/>
          <w:i/>
          <w:iCs/>
          <w:szCs w:val="22"/>
          <w:lang w:val="es-ES_tradnl" w:eastAsia="en-US"/>
        </w:rPr>
        <w:t>.</w:t>
      </w:r>
    </w:p>
    <w:p w:rsidR="00EB4ABF" w:rsidRPr="00CD0339" w:rsidRDefault="00EB4ABF" w:rsidP="00442F85">
      <w:pPr>
        <w:pStyle w:val="Endofdocument-Annex"/>
        <w:spacing w:before="720"/>
        <w:jc w:val="both"/>
        <w:rPr>
          <w:lang w:val="es-ES_tradnl"/>
        </w:rPr>
      </w:pPr>
      <w:r w:rsidRPr="00CD0339">
        <w:rPr>
          <w:lang w:val="es-ES_tradnl"/>
        </w:rPr>
        <w:t>[</w:t>
      </w:r>
      <w:r w:rsidR="00AA13CE" w:rsidRPr="00CD0339">
        <w:rPr>
          <w:lang w:val="es-ES_tradnl"/>
        </w:rPr>
        <w:t xml:space="preserve">Siguen los </w:t>
      </w:r>
      <w:r w:rsidR="00086C83" w:rsidRPr="00CD0339">
        <w:rPr>
          <w:lang w:val="es-ES_tradnl"/>
        </w:rPr>
        <w:t>Anexo</w:t>
      </w:r>
      <w:r w:rsidR="00AA13CE" w:rsidRPr="00CD0339">
        <w:rPr>
          <w:lang w:val="es-ES_tradnl"/>
        </w:rPr>
        <w:t>s</w:t>
      </w:r>
      <w:r w:rsidRPr="00CD0339">
        <w:rPr>
          <w:lang w:val="es-ES_tradnl"/>
        </w:rPr>
        <w:t>]</w:t>
      </w:r>
    </w:p>
    <w:p w:rsidR="00EB4ABF" w:rsidRPr="00CD0339" w:rsidRDefault="00EB4ABF" w:rsidP="00442F85">
      <w:pPr>
        <w:jc w:val="both"/>
        <w:rPr>
          <w:lang w:val="es-ES_tradnl"/>
        </w:rPr>
      </w:pPr>
    </w:p>
    <w:p w:rsidR="00EB4ABF" w:rsidRPr="00CD0339" w:rsidRDefault="00EB4ABF" w:rsidP="00442F85">
      <w:pPr>
        <w:jc w:val="both"/>
        <w:rPr>
          <w:lang w:val="es-ES_tradnl"/>
        </w:rPr>
        <w:sectPr w:rsidR="00EB4ABF" w:rsidRPr="00CD0339" w:rsidSect="00B377A6">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pPr>
    </w:p>
    <w:p w:rsidR="00EB4ABF" w:rsidRPr="00CD0339" w:rsidRDefault="000E0CBA" w:rsidP="00B84367">
      <w:pPr>
        <w:autoSpaceDE w:val="0"/>
        <w:autoSpaceDN w:val="0"/>
        <w:adjustRightInd w:val="0"/>
        <w:jc w:val="center"/>
        <w:rPr>
          <w:rFonts w:eastAsia="MS Mincho"/>
          <w:b/>
          <w:bCs/>
          <w:szCs w:val="22"/>
          <w:lang w:val="es-ES_tradnl" w:eastAsia="en-US"/>
        </w:rPr>
      </w:pPr>
      <w:r w:rsidRPr="00CD0339">
        <w:rPr>
          <w:rFonts w:eastAsia="MS Mincho"/>
          <w:b/>
          <w:bCs/>
          <w:szCs w:val="22"/>
          <w:lang w:val="es-ES_tradnl" w:eastAsia="en-US"/>
        </w:rPr>
        <w:t>Reglamento</w:t>
      </w:r>
      <w:r w:rsidR="006A3661" w:rsidRPr="00CD0339">
        <w:rPr>
          <w:rFonts w:eastAsia="MS Mincho"/>
          <w:b/>
          <w:bCs/>
          <w:szCs w:val="22"/>
          <w:lang w:val="es-ES_tradnl" w:eastAsia="en-US"/>
        </w:rPr>
        <w:t xml:space="preserve"> </w:t>
      </w:r>
      <w:r w:rsidRPr="00CD0339">
        <w:rPr>
          <w:rFonts w:eastAsia="MS Mincho"/>
          <w:b/>
          <w:bCs/>
          <w:szCs w:val="22"/>
          <w:lang w:val="es-ES_tradnl" w:eastAsia="en-US"/>
        </w:rPr>
        <w:t>Común</w:t>
      </w:r>
    </w:p>
    <w:p w:rsidR="00EB4ABF" w:rsidRPr="00CD0339" w:rsidRDefault="0056266A" w:rsidP="00B84367">
      <w:pPr>
        <w:autoSpaceDE w:val="0"/>
        <w:autoSpaceDN w:val="0"/>
        <w:adjustRightInd w:val="0"/>
        <w:jc w:val="center"/>
        <w:rPr>
          <w:rFonts w:eastAsia="MS Mincho"/>
          <w:b/>
          <w:bCs/>
          <w:szCs w:val="22"/>
          <w:lang w:val="es-ES_tradnl" w:eastAsia="en-US"/>
        </w:rPr>
      </w:pPr>
      <w:r w:rsidRPr="00CD0339">
        <w:rPr>
          <w:rFonts w:eastAsia="MS Mincho"/>
          <w:b/>
          <w:bCs/>
          <w:szCs w:val="22"/>
          <w:lang w:val="es-ES_tradnl" w:eastAsia="en-US"/>
        </w:rPr>
        <w:t>d</w:t>
      </w:r>
      <w:r w:rsidR="004D5898" w:rsidRPr="00CD0339">
        <w:rPr>
          <w:rFonts w:eastAsia="MS Mincho"/>
          <w:b/>
          <w:bCs/>
          <w:szCs w:val="22"/>
          <w:lang w:val="es-ES_tradnl" w:eastAsia="en-US"/>
        </w:rPr>
        <w:t>el</w:t>
      </w:r>
      <w:r w:rsidR="006A3661" w:rsidRPr="00CD0339">
        <w:rPr>
          <w:rFonts w:eastAsia="MS Mincho"/>
          <w:b/>
          <w:bCs/>
          <w:szCs w:val="22"/>
          <w:lang w:val="es-ES_tradnl" w:eastAsia="en-US"/>
        </w:rPr>
        <w:t xml:space="preserve"> </w:t>
      </w:r>
      <w:r w:rsidR="004D5898" w:rsidRPr="00CD0339">
        <w:rPr>
          <w:rFonts w:eastAsia="MS Mincho"/>
          <w:b/>
          <w:bCs/>
          <w:szCs w:val="22"/>
          <w:lang w:val="es-ES_tradnl" w:eastAsia="en-US"/>
        </w:rPr>
        <w:t>Acta</w:t>
      </w:r>
      <w:r w:rsidR="006A3661" w:rsidRPr="00CD0339">
        <w:rPr>
          <w:rFonts w:eastAsia="MS Mincho"/>
          <w:b/>
          <w:bCs/>
          <w:szCs w:val="22"/>
          <w:lang w:val="es-ES_tradnl" w:eastAsia="en-US"/>
        </w:rPr>
        <w:t xml:space="preserve"> </w:t>
      </w:r>
      <w:r w:rsidR="00A6079F" w:rsidRPr="00CD0339">
        <w:rPr>
          <w:rFonts w:eastAsia="MS Mincho"/>
          <w:b/>
          <w:bCs/>
          <w:szCs w:val="22"/>
          <w:lang w:val="es-ES_tradnl" w:eastAsia="en-US"/>
        </w:rPr>
        <w:t>de</w:t>
      </w:r>
      <w:r w:rsidR="006A3661" w:rsidRPr="00CD0339">
        <w:rPr>
          <w:rFonts w:eastAsia="MS Mincho"/>
          <w:b/>
          <w:bCs/>
          <w:szCs w:val="22"/>
          <w:lang w:val="es-ES_tradnl" w:eastAsia="en-US"/>
        </w:rPr>
        <w:t xml:space="preserve"> </w:t>
      </w:r>
      <w:r w:rsidR="00DE2249" w:rsidRPr="00CD0339">
        <w:rPr>
          <w:rFonts w:eastAsia="MS Mincho"/>
          <w:b/>
          <w:bCs/>
          <w:szCs w:val="22"/>
          <w:lang w:val="es-ES_tradnl" w:eastAsia="en-US"/>
        </w:rPr>
        <w:t>1999</w:t>
      </w:r>
      <w:r w:rsidR="006A3661" w:rsidRPr="00CD0339">
        <w:rPr>
          <w:rFonts w:eastAsia="MS Mincho"/>
          <w:b/>
          <w:bCs/>
          <w:szCs w:val="22"/>
          <w:lang w:val="es-ES_tradnl" w:eastAsia="en-US"/>
        </w:rPr>
        <w:t xml:space="preserve"> </w:t>
      </w:r>
      <w:r w:rsidR="00E61307" w:rsidRPr="00CD0339">
        <w:rPr>
          <w:rFonts w:eastAsia="MS Mincho"/>
          <w:b/>
          <w:bCs/>
          <w:szCs w:val="22"/>
          <w:lang w:val="es-ES_tradnl" w:eastAsia="en-US"/>
        </w:rPr>
        <w:t>y</w:t>
      </w:r>
      <w:r w:rsidR="006A3661" w:rsidRPr="00CD0339">
        <w:rPr>
          <w:rFonts w:eastAsia="MS Mincho"/>
          <w:b/>
          <w:bCs/>
          <w:szCs w:val="22"/>
          <w:lang w:val="es-ES_tradnl" w:eastAsia="en-US"/>
        </w:rPr>
        <w:t xml:space="preserve"> </w:t>
      </w:r>
      <w:r w:rsidR="00C57DFE" w:rsidRPr="00CD0339">
        <w:rPr>
          <w:rFonts w:eastAsia="MS Mincho"/>
          <w:b/>
          <w:bCs/>
          <w:szCs w:val="22"/>
          <w:lang w:val="es-ES_tradnl" w:eastAsia="en-US"/>
        </w:rPr>
        <w:t>d</w:t>
      </w:r>
      <w:r w:rsidR="001B3D1C" w:rsidRPr="00CD0339">
        <w:rPr>
          <w:rFonts w:eastAsia="MS Mincho"/>
          <w:b/>
          <w:bCs/>
          <w:szCs w:val="22"/>
          <w:lang w:val="es-ES_tradnl" w:eastAsia="en-US"/>
        </w:rPr>
        <w:t>el Acta de 1960</w:t>
      </w:r>
    </w:p>
    <w:p w:rsidR="00EB4ABF" w:rsidRPr="00CD0339" w:rsidRDefault="0056266A" w:rsidP="00B84367">
      <w:pPr>
        <w:autoSpaceDE w:val="0"/>
        <w:autoSpaceDN w:val="0"/>
        <w:adjustRightInd w:val="0"/>
        <w:jc w:val="center"/>
        <w:rPr>
          <w:rFonts w:eastAsia="MS Mincho"/>
          <w:b/>
          <w:bCs/>
          <w:szCs w:val="22"/>
          <w:lang w:val="es-ES_tradnl" w:eastAsia="en-US"/>
        </w:rPr>
      </w:pPr>
      <w:r w:rsidRPr="00CD0339">
        <w:rPr>
          <w:rFonts w:eastAsia="MS Mincho"/>
          <w:b/>
          <w:bCs/>
          <w:szCs w:val="22"/>
          <w:lang w:val="es-ES_tradnl" w:eastAsia="en-US"/>
        </w:rPr>
        <w:t xml:space="preserve">del </w:t>
      </w:r>
      <w:r w:rsidR="008612B7" w:rsidRPr="00CD0339">
        <w:rPr>
          <w:rFonts w:eastAsia="MS Mincho"/>
          <w:b/>
          <w:bCs/>
          <w:szCs w:val="22"/>
          <w:lang w:val="es-ES_tradnl" w:eastAsia="en-US"/>
        </w:rPr>
        <w:t>Arreglo</w:t>
      </w:r>
      <w:r w:rsidR="006A3661" w:rsidRPr="00CD0339">
        <w:rPr>
          <w:rFonts w:eastAsia="MS Mincho"/>
          <w:b/>
          <w:bCs/>
          <w:szCs w:val="22"/>
          <w:lang w:val="es-ES_tradnl" w:eastAsia="en-US"/>
        </w:rPr>
        <w:t xml:space="preserve"> </w:t>
      </w:r>
      <w:r w:rsidR="001F0C91" w:rsidRPr="00CD0339">
        <w:rPr>
          <w:rFonts w:eastAsia="MS Mincho"/>
          <w:b/>
          <w:bCs/>
          <w:szCs w:val="22"/>
          <w:lang w:val="es-ES_tradnl" w:eastAsia="en-US"/>
        </w:rPr>
        <w:t>de</w:t>
      </w:r>
      <w:r w:rsidR="006A3661" w:rsidRPr="00CD0339">
        <w:rPr>
          <w:rFonts w:eastAsia="MS Mincho"/>
          <w:b/>
          <w:bCs/>
          <w:szCs w:val="22"/>
          <w:lang w:val="es-ES_tradnl" w:eastAsia="en-US"/>
        </w:rPr>
        <w:t xml:space="preserve"> </w:t>
      </w:r>
      <w:r w:rsidR="001F0C91" w:rsidRPr="00CD0339">
        <w:rPr>
          <w:rFonts w:eastAsia="MS Mincho"/>
          <w:b/>
          <w:bCs/>
          <w:szCs w:val="22"/>
          <w:lang w:val="es-ES_tradnl" w:eastAsia="en-US"/>
        </w:rPr>
        <w:t>La</w:t>
      </w:r>
      <w:r w:rsidR="006A3661" w:rsidRPr="00CD0339">
        <w:rPr>
          <w:rFonts w:eastAsia="MS Mincho"/>
          <w:b/>
          <w:bCs/>
          <w:szCs w:val="22"/>
          <w:lang w:val="es-ES_tradnl" w:eastAsia="en-US"/>
        </w:rPr>
        <w:t xml:space="preserve"> </w:t>
      </w:r>
      <w:r w:rsidR="001F0C91" w:rsidRPr="00CD0339">
        <w:rPr>
          <w:rFonts w:eastAsia="MS Mincho"/>
          <w:b/>
          <w:bCs/>
          <w:szCs w:val="22"/>
          <w:lang w:val="es-ES_tradnl" w:eastAsia="en-US"/>
        </w:rPr>
        <w:t>Haya</w:t>
      </w:r>
    </w:p>
    <w:p w:rsidR="00EB4ABF" w:rsidRPr="00CD0339" w:rsidRDefault="00EB4ABF" w:rsidP="00B84367">
      <w:pPr>
        <w:pStyle w:val="Endofdocument-Annex"/>
        <w:spacing w:before="240" w:after="480"/>
        <w:ind w:left="0"/>
        <w:jc w:val="center"/>
        <w:rPr>
          <w:rFonts w:eastAsia="MS Mincho"/>
          <w:szCs w:val="22"/>
          <w:lang w:val="es-ES_tradnl" w:eastAsia="en-US"/>
        </w:rPr>
      </w:pPr>
      <w:r w:rsidRPr="00CD0339">
        <w:rPr>
          <w:rFonts w:eastAsia="MS Mincho"/>
          <w:szCs w:val="22"/>
          <w:lang w:val="es-ES_tradnl" w:eastAsia="en-US"/>
        </w:rPr>
        <w:t>(</w:t>
      </w:r>
      <w:r w:rsidR="009A5224" w:rsidRPr="00CD0339">
        <w:rPr>
          <w:rFonts w:eastAsia="MS Mincho"/>
          <w:szCs w:val="22"/>
          <w:lang w:val="es-ES_tradnl" w:eastAsia="en-US"/>
        </w:rPr>
        <w:t xml:space="preserve">texto </w:t>
      </w:r>
      <w:r w:rsidR="00937856" w:rsidRPr="00CD0339">
        <w:rPr>
          <w:rFonts w:eastAsia="MS Mincho"/>
          <w:szCs w:val="22"/>
          <w:lang w:val="es-ES_tradnl" w:eastAsia="en-US"/>
        </w:rPr>
        <w:t xml:space="preserve">en vigor </w:t>
      </w:r>
      <w:r w:rsidR="009A5224" w:rsidRPr="00CD0339">
        <w:rPr>
          <w:rFonts w:eastAsia="MS Mincho"/>
          <w:szCs w:val="22"/>
          <w:lang w:val="es-ES_tradnl" w:eastAsia="en-US"/>
        </w:rPr>
        <w:t xml:space="preserve">el </w:t>
      </w:r>
      <w:r w:rsidRPr="00CD0339">
        <w:rPr>
          <w:rFonts w:eastAsia="MS Mincho"/>
          <w:szCs w:val="22"/>
          <w:lang w:val="es-ES_tradnl" w:eastAsia="en-US"/>
        </w:rPr>
        <w:t>[……])</w:t>
      </w:r>
    </w:p>
    <w:p w:rsidR="00EB4ABF" w:rsidRPr="00CD0339" w:rsidRDefault="00EB4ABF" w:rsidP="00442F85">
      <w:pPr>
        <w:pStyle w:val="indent1"/>
        <w:rPr>
          <w:rFonts w:ascii="Arial" w:hAnsi="Arial" w:cs="Arial"/>
          <w:sz w:val="22"/>
          <w:szCs w:val="22"/>
          <w:lang w:val="es-ES_tradnl"/>
        </w:rPr>
      </w:pPr>
      <w:r w:rsidRPr="00CD0339">
        <w:rPr>
          <w:rFonts w:ascii="Arial" w:hAnsi="Arial" w:cs="Arial"/>
          <w:sz w:val="22"/>
          <w:szCs w:val="22"/>
          <w:lang w:val="es-ES_tradnl"/>
        </w:rPr>
        <w:t>[…]</w:t>
      </w:r>
    </w:p>
    <w:p w:rsidR="00B84367" w:rsidRPr="00B84367" w:rsidRDefault="00B84367" w:rsidP="00B84367">
      <w:pPr>
        <w:pStyle w:val="Heading4"/>
        <w:keepNext w:val="0"/>
        <w:jc w:val="center"/>
        <w:rPr>
          <w:ins w:id="6" w:author="CEVALLOS DUQUE Nilo" w:date="2019-09-25T14:24:00Z"/>
          <w:lang w:val="es-ES_tradnl"/>
        </w:rPr>
      </w:pPr>
      <w:ins w:id="7" w:author="CEVALLOS DUQUE Nilo" w:date="2019-09-25T14:24:00Z">
        <w:r w:rsidRPr="00B84367">
          <w:rPr>
            <w:lang w:val="es-ES_tradnl"/>
          </w:rPr>
          <w:t>Regla 22</w:t>
        </w:r>
        <w:r w:rsidRPr="007101D7">
          <w:rPr>
            <w:i w:val="0"/>
            <w:lang w:val="es-ES_tradnl"/>
          </w:rPr>
          <w:t>bis</w:t>
        </w:r>
      </w:ins>
    </w:p>
    <w:p w:rsidR="00B84367" w:rsidRPr="00B84367" w:rsidRDefault="00B84367" w:rsidP="00B84367">
      <w:pPr>
        <w:pStyle w:val="Heading4"/>
        <w:keepNext w:val="0"/>
        <w:jc w:val="center"/>
        <w:rPr>
          <w:ins w:id="8" w:author="CEVALLOS DUQUE Nilo" w:date="2019-09-25T14:24:00Z"/>
          <w:lang w:val="es-ES_tradnl"/>
        </w:rPr>
      </w:pPr>
      <w:ins w:id="9" w:author="CEVALLOS DUQUE Nilo" w:date="2019-09-25T14:24:00Z">
        <w:r w:rsidRPr="00B84367">
          <w:rPr>
            <w:lang w:val="es-ES_tradnl"/>
          </w:rPr>
          <w:t>Adición de la reivindicación de prioridad</w:t>
        </w:r>
      </w:ins>
    </w:p>
    <w:p w:rsidR="00B84367" w:rsidRPr="00B84367" w:rsidRDefault="00B84367" w:rsidP="003566F2">
      <w:pPr>
        <w:pStyle w:val="Endofdocument-Annex"/>
        <w:spacing w:before="240"/>
        <w:ind w:left="0" w:firstLine="567"/>
        <w:rPr>
          <w:ins w:id="10" w:author="CEVALLOS DUQUE Nilo" w:date="2019-09-25T14:24:00Z"/>
          <w:rFonts w:eastAsia="Times New Roman"/>
          <w:szCs w:val="22"/>
          <w:lang w:val="es-ES_tradnl" w:eastAsia="ja-JP"/>
        </w:rPr>
      </w:pPr>
      <w:ins w:id="11" w:author="CEVALLOS DUQUE Nilo" w:date="2019-09-25T14:24:00Z">
        <w:r w:rsidRPr="00B84367">
          <w:rPr>
            <w:rFonts w:eastAsia="Times New Roman"/>
            <w:szCs w:val="22"/>
            <w:lang w:val="es-ES_tradnl" w:eastAsia="ja-JP"/>
          </w:rPr>
          <w:t>1)</w:t>
        </w:r>
        <w:r w:rsidRPr="00B84367">
          <w:rPr>
            <w:rFonts w:eastAsia="Times New Roman"/>
            <w:szCs w:val="22"/>
            <w:lang w:val="es-ES_tradnl" w:eastAsia="ja-JP"/>
          </w:rPr>
          <w:tab/>
          <w:t>[</w:t>
        </w:r>
        <w:r w:rsidRPr="00B84367">
          <w:rPr>
            <w:rFonts w:eastAsia="Times New Roman"/>
            <w:i/>
            <w:szCs w:val="22"/>
            <w:lang w:val="es-ES_tradnl" w:eastAsia="ja-JP"/>
          </w:rPr>
          <w:t>Petición y Plazo</w:t>
        </w:r>
        <w:r w:rsidRPr="00B84367">
          <w:rPr>
            <w:rFonts w:eastAsia="Times New Roman"/>
            <w:szCs w:val="22"/>
            <w:lang w:val="es-ES_tradnl" w:eastAsia="ja-JP"/>
          </w:rPr>
          <w:t>]</w:t>
        </w:r>
      </w:ins>
      <w:ins w:id="12" w:author="MAILLARD Amber" w:date="2019-09-27T16:49:00Z">
        <w:r w:rsidR="003566F2">
          <w:rPr>
            <w:rFonts w:eastAsia="Times New Roman"/>
            <w:szCs w:val="22"/>
            <w:lang w:val="es-ES_tradnl" w:eastAsia="ja-JP"/>
          </w:rPr>
          <w:t>  </w:t>
        </w:r>
      </w:ins>
      <w:ins w:id="13" w:author="CEVALLOS DUQUE Nilo" w:date="2019-09-25T14:24:00Z">
        <w:r w:rsidRPr="00B84367">
          <w:rPr>
            <w:rFonts w:eastAsia="Times New Roman"/>
            <w:szCs w:val="22"/>
            <w:lang w:val="es-ES_tradnl" w:eastAsia="ja-JP"/>
          </w:rPr>
          <w:t>a)</w:t>
        </w:r>
      </w:ins>
      <w:ins w:id="14" w:author="MAILLARD Amber" w:date="2019-09-27T16:49:00Z">
        <w:r w:rsidR="003566F2">
          <w:rPr>
            <w:rFonts w:eastAsia="Times New Roman"/>
            <w:szCs w:val="22"/>
            <w:lang w:val="es-ES_tradnl" w:eastAsia="ja-JP"/>
          </w:rPr>
          <w:t>  </w:t>
        </w:r>
      </w:ins>
      <w:ins w:id="15" w:author="CEVALLOS DUQUE Nilo" w:date="2019-09-25T14:24:00Z">
        <w:r w:rsidRPr="00B84367">
          <w:rPr>
            <w:rFonts w:eastAsia="Times New Roman"/>
            <w:szCs w:val="22"/>
            <w:lang w:val="es-ES_tradnl" w:eastAsia="ja-JP"/>
          </w:rPr>
          <w:t xml:space="preserve">El solicitante o titular podrá añadir una reivindicación de prioridad al contenido de la solicitud internacional o registro internacional para lo cual deberá presentar una petición en la Oficina Internacional en el plazo de los dos meses posteriores a la fecha de presentación, siempre que la solicitud internacional no contenga la </w:t>
        </w:r>
        <w:r w:rsidRPr="00B84367">
          <w:rPr>
            <w:lang w:val="es-ES_tradnl"/>
          </w:rPr>
          <w:t>petición de publicación inmediata que se dispone en la Regla 17.1)i)</w:t>
        </w:r>
        <w:r w:rsidRPr="00B84367">
          <w:rPr>
            <w:rFonts w:eastAsia="Times New Roman"/>
            <w:szCs w:val="22"/>
            <w:lang w:val="es-ES_tradnl" w:eastAsia="ja-JP"/>
          </w:rPr>
          <w:t>.</w:t>
        </w:r>
      </w:ins>
    </w:p>
    <w:p w:rsidR="00B84367" w:rsidRPr="00B84367" w:rsidRDefault="00B84367" w:rsidP="003566F2">
      <w:pPr>
        <w:pStyle w:val="Endofdocument-Annex"/>
        <w:ind w:left="0" w:right="-1" w:firstLine="1134"/>
        <w:rPr>
          <w:ins w:id="16" w:author="CEVALLOS DUQUE Nilo" w:date="2019-09-25T14:24:00Z"/>
          <w:rFonts w:eastAsia="Times New Roman"/>
          <w:szCs w:val="22"/>
          <w:lang w:val="es-ES_tradnl" w:eastAsia="ja-JP"/>
        </w:rPr>
      </w:pPr>
      <w:ins w:id="17" w:author="CEVALLOS DUQUE Nilo" w:date="2019-09-25T14:24:00Z">
        <w:r w:rsidRPr="00B84367">
          <w:rPr>
            <w:rFonts w:eastAsia="Times New Roman"/>
            <w:szCs w:val="22"/>
            <w:lang w:val="es-ES_tradnl" w:eastAsia="ja-JP"/>
          </w:rPr>
          <w:t>b)</w:t>
        </w:r>
        <w:r w:rsidRPr="00B84367">
          <w:rPr>
            <w:rFonts w:eastAsia="Times New Roman"/>
            <w:szCs w:val="22"/>
            <w:lang w:val="es-ES_tradnl" w:eastAsia="ja-JP"/>
          </w:rPr>
          <w:tab/>
          <w:t>En la petición que se presente con arreglo al apartado a) se hará constar la solicitud internacional o el registro internacional de que se trate y se efectuará la reivindicación de prioridad conforme se dispone en la Regla 7.5)c).</w:t>
        </w:r>
      </w:ins>
      <w:ins w:id="18" w:author="MAILLARD Amber" w:date="2019-09-26T19:14:00Z">
        <w:r w:rsidR="00F420A3">
          <w:rPr>
            <w:rFonts w:eastAsia="Times New Roman"/>
            <w:szCs w:val="22"/>
            <w:lang w:val="es-ES_tradnl" w:eastAsia="ja-JP"/>
          </w:rPr>
          <w:t xml:space="preserve"> </w:t>
        </w:r>
      </w:ins>
      <w:ins w:id="19" w:author="CEVALLOS DUQUE Nilo" w:date="2019-09-25T14:24:00Z">
        <w:r w:rsidRPr="00B84367">
          <w:rPr>
            <w:rFonts w:eastAsia="Times New Roman"/>
            <w:szCs w:val="22"/>
            <w:lang w:val="es-ES_tradnl" w:eastAsia="ja-JP"/>
          </w:rPr>
          <w:t xml:space="preserve"> La petición se acompañará del pago de la tasa.</w:t>
        </w:r>
      </w:ins>
    </w:p>
    <w:p w:rsidR="00B84367" w:rsidRPr="00B84367" w:rsidRDefault="00B84367" w:rsidP="003566F2">
      <w:pPr>
        <w:pStyle w:val="Endofdocument-Annex"/>
        <w:spacing w:after="240"/>
        <w:ind w:left="0" w:firstLine="1134"/>
        <w:rPr>
          <w:ins w:id="20" w:author="CEVALLOS DUQUE Nilo" w:date="2019-09-25T14:24:00Z"/>
          <w:rFonts w:eastAsia="Times New Roman"/>
          <w:szCs w:val="22"/>
          <w:lang w:val="es-ES_tradnl" w:eastAsia="ja-JP"/>
        </w:rPr>
      </w:pPr>
      <w:ins w:id="21" w:author="CEVALLOS DUQUE Nilo" w:date="2019-09-25T14:24:00Z">
        <w:r w:rsidRPr="00B84367">
          <w:rPr>
            <w:rFonts w:eastAsia="Times New Roman"/>
            <w:szCs w:val="22"/>
            <w:lang w:val="es-ES_tradnl"/>
          </w:rPr>
          <w:t>c)</w:t>
        </w:r>
        <w:r w:rsidRPr="00B84367">
          <w:rPr>
            <w:rFonts w:eastAsia="Times New Roman"/>
            <w:szCs w:val="22"/>
            <w:lang w:val="es-ES_tradnl" w:eastAsia="ja-JP"/>
          </w:rPr>
          <w:tab/>
          <w:t xml:space="preserve">Sin perjuicio de lo dispuesto en el apartado a), cuando </w:t>
        </w:r>
        <w:r w:rsidRPr="00B84367">
          <w:rPr>
            <w:rFonts w:eastAsia="Times New Roman"/>
            <w:szCs w:val="22"/>
            <w:lang w:val="es-ES_tradnl"/>
          </w:rPr>
          <w:t>la solicitud internacional se presente por mediación de una Oficina, el período de dos meses que se fija en dicho apartado se computará desde la fecha en la que la Oficina Internacional reciba la solicitud internacional.</w:t>
        </w:r>
      </w:ins>
    </w:p>
    <w:p w:rsidR="00B84367" w:rsidRPr="00B84367" w:rsidRDefault="00B84367" w:rsidP="003566F2">
      <w:pPr>
        <w:pStyle w:val="Endofdocument-Annex"/>
        <w:ind w:left="0" w:right="-1" w:firstLine="567"/>
        <w:rPr>
          <w:ins w:id="22" w:author="CEVALLOS DUQUE Nilo" w:date="2019-09-25T14:24:00Z"/>
          <w:rFonts w:eastAsia="Times New Roman"/>
          <w:szCs w:val="22"/>
          <w:lang w:val="es-ES_tradnl" w:eastAsia="ja-JP"/>
        </w:rPr>
      </w:pPr>
      <w:ins w:id="23" w:author="CEVALLOS DUQUE Nilo" w:date="2019-09-25T14:24:00Z">
        <w:r w:rsidRPr="00B84367">
          <w:rPr>
            <w:rFonts w:eastAsia="Times New Roman"/>
            <w:szCs w:val="22"/>
            <w:lang w:val="es-ES_tradnl" w:eastAsia="ja-JP"/>
          </w:rPr>
          <w:t>2)</w:t>
        </w:r>
        <w:r w:rsidRPr="00B84367">
          <w:rPr>
            <w:rFonts w:eastAsia="Times New Roman"/>
            <w:szCs w:val="22"/>
            <w:lang w:val="es-ES_tradnl" w:eastAsia="ja-JP"/>
          </w:rPr>
          <w:tab/>
          <w:t>[</w:t>
        </w:r>
        <w:r w:rsidRPr="00B84367">
          <w:rPr>
            <w:rFonts w:eastAsia="Times New Roman"/>
            <w:i/>
            <w:szCs w:val="22"/>
            <w:lang w:val="es-ES_tradnl" w:eastAsia="ja-JP"/>
          </w:rPr>
          <w:t>Adición y notificación</w:t>
        </w:r>
        <w:r w:rsidRPr="00B84367">
          <w:rPr>
            <w:rFonts w:eastAsia="Times New Roman"/>
            <w:szCs w:val="22"/>
            <w:lang w:val="es-ES_tradnl" w:eastAsia="ja-JP"/>
          </w:rPr>
          <w:t>]</w:t>
        </w:r>
      </w:ins>
      <w:ins w:id="24" w:author="MAILLARD Amber" w:date="2019-09-27T16:49:00Z">
        <w:r w:rsidR="003566F2">
          <w:rPr>
            <w:rFonts w:eastAsia="Times New Roman"/>
            <w:szCs w:val="22"/>
            <w:lang w:val="es-ES_tradnl" w:eastAsia="ja-JP"/>
          </w:rPr>
          <w:t>  </w:t>
        </w:r>
      </w:ins>
      <w:ins w:id="25" w:author="CEVALLOS DUQUE Nilo" w:date="2019-09-25T14:24:00Z">
        <w:r w:rsidRPr="00B84367">
          <w:rPr>
            <w:rFonts w:eastAsia="Times New Roman"/>
            <w:szCs w:val="22"/>
            <w:lang w:val="es-ES_tradnl" w:eastAsia="ja-JP"/>
          </w:rPr>
          <w:t>Si está en regla la petición presentada con arreglo al apartado 1)a), la Oficina Internacional procederá sin tardanza a añadir la reivindicación de prioridad al contenido de la solicitud internacional o registro internacional y notificará de ese hecho al solicitante o titular.</w:t>
        </w:r>
      </w:ins>
    </w:p>
    <w:p w:rsidR="00B84367" w:rsidRPr="00B84367" w:rsidRDefault="00B84367" w:rsidP="003566F2">
      <w:pPr>
        <w:pStyle w:val="Endofdocument-Annex"/>
        <w:spacing w:before="240"/>
        <w:ind w:left="0" w:firstLine="567"/>
        <w:rPr>
          <w:ins w:id="26" w:author="CEVALLOS DUQUE Nilo" w:date="2019-09-25T14:24:00Z"/>
          <w:rFonts w:eastAsia="Times New Roman"/>
          <w:szCs w:val="22"/>
          <w:lang w:val="es-ES_tradnl" w:eastAsia="ja-JP"/>
        </w:rPr>
      </w:pPr>
      <w:ins w:id="27" w:author="CEVALLOS DUQUE Nilo" w:date="2019-09-25T14:24:00Z">
        <w:r w:rsidRPr="00B84367">
          <w:rPr>
            <w:rFonts w:eastAsia="Times New Roman"/>
            <w:szCs w:val="22"/>
            <w:lang w:val="es-ES_tradnl" w:eastAsia="ja-JP"/>
          </w:rPr>
          <w:t>3)</w:t>
        </w:r>
        <w:r w:rsidRPr="00B84367">
          <w:rPr>
            <w:rFonts w:eastAsia="Times New Roman"/>
            <w:szCs w:val="22"/>
            <w:lang w:val="es-ES_tradnl" w:eastAsia="ja-JP"/>
          </w:rPr>
          <w:tab/>
          <w:t>[</w:t>
        </w:r>
        <w:r w:rsidRPr="00B84367">
          <w:rPr>
            <w:rFonts w:eastAsia="Times New Roman"/>
            <w:i/>
            <w:szCs w:val="22"/>
            <w:lang w:val="es-ES_tradnl" w:eastAsia="ja-JP"/>
          </w:rPr>
          <w:t>Petición irregular</w:t>
        </w:r>
        <w:r w:rsidRPr="00B84367">
          <w:rPr>
            <w:rFonts w:eastAsia="Times New Roman"/>
            <w:szCs w:val="22"/>
            <w:lang w:val="es-ES_tradnl" w:eastAsia="ja-JP"/>
          </w:rPr>
          <w:t>]</w:t>
        </w:r>
      </w:ins>
      <w:ins w:id="28" w:author="MAILLARD Amber" w:date="2019-09-27T16:49:00Z">
        <w:r w:rsidR="003566F2">
          <w:rPr>
            <w:rFonts w:eastAsia="Times New Roman"/>
            <w:szCs w:val="22"/>
            <w:lang w:val="es-ES_tradnl" w:eastAsia="ja-JP"/>
          </w:rPr>
          <w:t>  </w:t>
        </w:r>
      </w:ins>
      <w:ins w:id="29" w:author="CEVALLOS DUQUE Nilo" w:date="2019-09-25T14:24:00Z">
        <w:r w:rsidRPr="00B84367">
          <w:rPr>
            <w:rFonts w:eastAsia="Times New Roman"/>
            <w:szCs w:val="22"/>
            <w:lang w:val="es-ES_tradnl" w:eastAsia="ja-JP"/>
          </w:rPr>
          <w:t>a)</w:t>
        </w:r>
      </w:ins>
      <w:ins w:id="30" w:author="MAILLARD Amber" w:date="2019-09-27T16:49:00Z">
        <w:r w:rsidR="003566F2">
          <w:rPr>
            <w:rFonts w:eastAsia="Times New Roman"/>
            <w:szCs w:val="22"/>
            <w:lang w:val="es-ES_tradnl" w:eastAsia="ja-JP"/>
          </w:rPr>
          <w:t>  </w:t>
        </w:r>
      </w:ins>
      <w:ins w:id="31" w:author="CEVALLOS DUQUE Nilo" w:date="2019-09-25T14:24:00Z">
        <w:r w:rsidRPr="00B84367">
          <w:rPr>
            <w:rFonts w:eastAsia="Times New Roman"/>
            <w:szCs w:val="22"/>
            <w:lang w:val="es-ES_tradnl" w:eastAsia="ja-JP"/>
          </w:rPr>
          <w:t>Si la petición dispuesta en el apartado 1)a) no se presenta en el plazo prescrito, se tendrá por no efectuada.</w:t>
        </w:r>
      </w:ins>
      <w:ins w:id="32" w:author="MAILLARD Amber" w:date="2019-09-26T19:14:00Z">
        <w:r w:rsidR="00F420A3">
          <w:rPr>
            <w:rFonts w:eastAsia="Times New Roman"/>
            <w:szCs w:val="22"/>
            <w:lang w:val="es-ES_tradnl" w:eastAsia="ja-JP"/>
          </w:rPr>
          <w:t xml:space="preserve"> </w:t>
        </w:r>
      </w:ins>
      <w:ins w:id="33" w:author="CEVALLOS DUQUE Nilo" w:date="2019-09-25T14:24:00Z">
        <w:r w:rsidRPr="00B84367">
          <w:rPr>
            <w:lang w:val="es-ES_tradnl"/>
          </w:rPr>
          <w:t xml:space="preserve"> En consecuencia, la Oficina </w:t>
        </w:r>
        <w:r w:rsidRPr="00B84367">
          <w:rPr>
            <w:rFonts w:eastAsia="Times New Roman"/>
            <w:szCs w:val="22"/>
            <w:lang w:val="es-ES_tradnl" w:eastAsia="ja-JP"/>
          </w:rPr>
          <w:t xml:space="preserve">Internacional procederá a notificar al solicitante o titular y </w:t>
        </w:r>
        <w:r w:rsidRPr="00B84367">
          <w:rPr>
            <w:lang w:val="es-ES_tradnl" w:eastAsia="ja-JP"/>
          </w:rPr>
          <w:t xml:space="preserve">reembolsará la tasa satisfecha con arreglo al apartado </w:t>
        </w:r>
        <w:r w:rsidRPr="00B84367">
          <w:rPr>
            <w:rFonts w:eastAsia="Times New Roman"/>
            <w:szCs w:val="22"/>
            <w:lang w:val="es-ES_tradnl" w:eastAsia="ja-JP"/>
          </w:rPr>
          <w:t>1)b).</w:t>
        </w:r>
      </w:ins>
    </w:p>
    <w:p w:rsidR="00B84367" w:rsidRPr="00B84367" w:rsidRDefault="00B84367" w:rsidP="003566F2">
      <w:pPr>
        <w:pStyle w:val="Endofdocument-Annex"/>
        <w:ind w:left="0" w:right="-1" w:firstLine="1134"/>
        <w:rPr>
          <w:ins w:id="34" w:author="CEVALLOS DUQUE Nilo" w:date="2019-09-25T14:24:00Z"/>
          <w:rFonts w:eastAsia="Times New Roman"/>
          <w:szCs w:val="22"/>
          <w:lang w:val="es-ES_tradnl" w:eastAsia="ja-JP"/>
        </w:rPr>
      </w:pPr>
      <w:ins w:id="35" w:author="CEVALLOS DUQUE Nilo" w:date="2019-09-25T14:24:00Z">
        <w:r w:rsidRPr="00B84367">
          <w:rPr>
            <w:rFonts w:eastAsia="Times New Roman"/>
            <w:szCs w:val="22"/>
            <w:lang w:val="es-ES_tradnl" w:eastAsia="ja-JP"/>
          </w:rPr>
          <w:t>b)</w:t>
        </w:r>
        <w:r w:rsidRPr="00B84367">
          <w:rPr>
            <w:rFonts w:eastAsia="Times New Roman"/>
            <w:szCs w:val="22"/>
            <w:lang w:val="es-ES_tradnl" w:eastAsia="ja-JP"/>
          </w:rPr>
          <w:tab/>
          <w:t>Si la petición dispuesta en el apar</w:t>
        </w:r>
        <w:r w:rsidRPr="00B84367">
          <w:rPr>
            <w:rFonts w:eastAsia="Times New Roman"/>
            <w:b/>
            <w:szCs w:val="22"/>
            <w:lang w:val="es-ES_tradnl" w:eastAsia="ja-JP"/>
          </w:rPr>
          <w:t>t</w:t>
        </w:r>
        <w:r w:rsidRPr="00B84367">
          <w:rPr>
            <w:rFonts w:eastAsia="Times New Roman"/>
            <w:szCs w:val="22"/>
            <w:lang w:val="es-ES_tradnl" w:eastAsia="ja-JP"/>
          </w:rPr>
          <w:t>ado 1)a) no cumple con los requisitos aplicables, la Oficina Internacional procederá a notificar de ese hecho al solicitante o titular.</w:t>
        </w:r>
      </w:ins>
      <w:ins w:id="36" w:author="MAILLARD Amber" w:date="2019-09-26T19:14:00Z">
        <w:r w:rsidR="00F420A3">
          <w:rPr>
            <w:rFonts w:eastAsia="Times New Roman"/>
            <w:szCs w:val="22"/>
            <w:lang w:val="es-ES_tradnl" w:eastAsia="ja-JP"/>
          </w:rPr>
          <w:t xml:space="preserve"> </w:t>
        </w:r>
      </w:ins>
      <w:ins w:id="37" w:author="CEVALLOS DUQUE Nilo" w:date="2019-09-25T14:24:00Z">
        <w:r w:rsidRPr="00B84367">
          <w:rPr>
            <w:rFonts w:eastAsia="Times New Roman"/>
            <w:szCs w:val="22"/>
            <w:lang w:val="es-ES_tradnl" w:eastAsia="ja-JP"/>
          </w:rPr>
          <w:t xml:space="preserve"> La irregularidad podrá ser subsanada dentro del mes posterior a la fecha en la que sea notificada por la Oficina Internacional. </w:t>
        </w:r>
      </w:ins>
      <w:ins w:id="38" w:author="MAILLARD Amber" w:date="2019-09-26T19:14:00Z">
        <w:r w:rsidR="00F420A3">
          <w:rPr>
            <w:rFonts w:eastAsia="Times New Roman"/>
            <w:szCs w:val="22"/>
            <w:lang w:val="es-ES_tradnl" w:eastAsia="ja-JP"/>
          </w:rPr>
          <w:t xml:space="preserve"> </w:t>
        </w:r>
      </w:ins>
      <w:ins w:id="39" w:author="CEVALLOS DUQUE Nilo" w:date="2019-09-25T14:24:00Z">
        <w:r w:rsidRPr="00B84367">
          <w:rPr>
            <w:lang w:val="es-ES_tradnl"/>
          </w:rPr>
          <w:t xml:space="preserve">Si la irregularidad no es subsanada en el antedicho plazo de un mes, la petición se tendrá por desistida. </w:t>
        </w:r>
      </w:ins>
      <w:ins w:id="40" w:author="MAILLARD Amber" w:date="2019-09-26T19:14:00Z">
        <w:r w:rsidR="00F420A3">
          <w:rPr>
            <w:lang w:val="es-ES_tradnl"/>
          </w:rPr>
          <w:t xml:space="preserve"> </w:t>
        </w:r>
      </w:ins>
      <w:ins w:id="41" w:author="CEVALLOS DUQUE Nilo" w:date="2019-09-25T14:24:00Z">
        <w:r w:rsidRPr="00B84367">
          <w:rPr>
            <w:lang w:val="es-ES_tradnl"/>
          </w:rPr>
          <w:t xml:space="preserve">En consecuencia, la Oficina </w:t>
        </w:r>
        <w:r w:rsidRPr="00B84367">
          <w:rPr>
            <w:lang w:val="es-ES_tradnl" w:eastAsia="ja-JP"/>
          </w:rPr>
          <w:t xml:space="preserve">Internacional procederá a notificar al solicitante o titular y reembolsará la tasa satisfecha con </w:t>
        </w:r>
        <w:r w:rsidRPr="00B84367">
          <w:rPr>
            <w:rFonts w:eastAsia="Times New Roman"/>
            <w:szCs w:val="22"/>
            <w:lang w:val="es-ES_tradnl" w:eastAsia="ja-JP"/>
          </w:rPr>
          <w:t>arreglo al apartado 1)b).</w:t>
        </w:r>
      </w:ins>
    </w:p>
    <w:p w:rsidR="00B84367" w:rsidRPr="00B84367" w:rsidRDefault="00B84367" w:rsidP="003566F2">
      <w:pPr>
        <w:pStyle w:val="Endofdocument-Annex"/>
        <w:spacing w:before="240"/>
        <w:ind w:left="0" w:firstLine="567"/>
        <w:rPr>
          <w:ins w:id="42" w:author="CEVALLOS DUQUE Nilo" w:date="2019-09-25T14:24:00Z"/>
          <w:rFonts w:eastAsia="Times New Roman"/>
          <w:szCs w:val="22"/>
          <w:lang w:val="es-ES_tradnl" w:eastAsia="ja-JP"/>
        </w:rPr>
      </w:pPr>
      <w:ins w:id="43" w:author="CEVALLOS DUQUE Nilo" w:date="2019-09-25T14:24:00Z">
        <w:r w:rsidRPr="00B84367">
          <w:rPr>
            <w:rFonts w:eastAsia="Times New Roman"/>
            <w:szCs w:val="22"/>
            <w:lang w:val="es-ES_tradnl" w:eastAsia="ja-JP"/>
          </w:rPr>
          <w:t>4)</w:t>
        </w:r>
        <w:r w:rsidRPr="00B84367">
          <w:rPr>
            <w:rFonts w:eastAsia="Times New Roman"/>
            <w:szCs w:val="22"/>
            <w:lang w:val="es-ES_tradnl" w:eastAsia="ja-JP"/>
          </w:rPr>
          <w:tab/>
          <w:t>[</w:t>
        </w:r>
        <w:r w:rsidRPr="00B84367">
          <w:rPr>
            <w:rFonts w:eastAsia="Times New Roman"/>
            <w:i/>
            <w:szCs w:val="22"/>
            <w:lang w:val="es-ES_tradnl" w:eastAsia="ja-JP"/>
          </w:rPr>
          <w:t>Cómputo del período</w:t>
        </w:r>
        <w:r w:rsidRPr="00B84367">
          <w:rPr>
            <w:rFonts w:eastAsia="Times New Roman"/>
            <w:szCs w:val="22"/>
            <w:lang w:val="es-ES_tradnl" w:eastAsia="ja-JP"/>
          </w:rPr>
          <w:t>]</w:t>
        </w:r>
      </w:ins>
      <w:ins w:id="44" w:author="MAILLARD Amber" w:date="2019-09-27T16:50:00Z">
        <w:r w:rsidR="003566F2">
          <w:rPr>
            <w:rFonts w:eastAsia="Times New Roman"/>
            <w:szCs w:val="22"/>
            <w:lang w:val="es-ES_tradnl" w:eastAsia="ja-JP"/>
          </w:rPr>
          <w:t>  </w:t>
        </w:r>
      </w:ins>
      <w:ins w:id="45" w:author="CEVALLOS DUQUE Nilo" w:date="2019-09-25T14:24:00Z">
        <w:r w:rsidRPr="00B84367">
          <w:rPr>
            <w:rFonts w:eastAsia="Times New Roman"/>
            <w:szCs w:val="22"/>
            <w:lang w:val="es-ES_tradnl" w:eastAsia="ja-JP"/>
          </w:rPr>
          <w:t xml:space="preserve">Cuando la adición de la reivindicación de prioridad lleve a modificar la fecha de prioridad, </w:t>
        </w:r>
        <w:r w:rsidRPr="00B84367">
          <w:rPr>
            <w:lang w:val="es-ES_tradnl" w:eastAsia="en-US"/>
          </w:rPr>
          <w:t>se procederá a computar desde la fecha de prioridad modificada el plazo que se compute desde la fecha de prioridad anteriormente aplicable y que no haya vencido</w:t>
        </w:r>
        <w:r w:rsidRPr="00B84367">
          <w:rPr>
            <w:rFonts w:eastAsia="Times New Roman"/>
            <w:szCs w:val="22"/>
            <w:lang w:val="es-ES_tradnl" w:eastAsia="ja-JP"/>
          </w:rPr>
          <w:t>.</w:t>
        </w:r>
      </w:ins>
    </w:p>
    <w:p w:rsidR="00EB4ABF" w:rsidRPr="00CD0339" w:rsidRDefault="00EB4ABF" w:rsidP="00442F85">
      <w:pPr>
        <w:pStyle w:val="indent1"/>
        <w:spacing w:before="240"/>
        <w:rPr>
          <w:rFonts w:ascii="Arial" w:hAnsi="Arial" w:cs="Arial"/>
          <w:sz w:val="22"/>
          <w:szCs w:val="22"/>
          <w:lang w:val="es-ES_tradnl"/>
        </w:rPr>
      </w:pPr>
      <w:r w:rsidRPr="00CD0339">
        <w:rPr>
          <w:rFonts w:ascii="Arial" w:hAnsi="Arial" w:cs="Arial"/>
          <w:sz w:val="22"/>
          <w:szCs w:val="22"/>
          <w:lang w:val="es-ES_tradnl"/>
        </w:rPr>
        <w:t>[…]</w:t>
      </w:r>
    </w:p>
    <w:p w:rsidR="00EB4ABF" w:rsidRPr="00CD0339" w:rsidRDefault="00CE7DF6" w:rsidP="00B84367">
      <w:pPr>
        <w:keepNext/>
        <w:spacing w:before="240"/>
        <w:jc w:val="center"/>
        <w:outlineLvl w:val="3"/>
        <w:rPr>
          <w:rFonts w:eastAsia="Times New Roman"/>
          <w:szCs w:val="22"/>
          <w:lang w:val="es-ES_tradnl" w:eastAsia="ja-JP"/>
        </w:rPr>
      </w:pPr>
      <w:r w:rsidRPr="00CD0339">
        <w:rPr>
          <w:rFonts w:eastAsia="Times New Roman"/>
          <w:szCs w:val="22"/>
          <w:lang w:val="es-ES_tradnl" w:eastAsia="ja-JP"/>
        </w:rPr>
        <w:t>Regla</w:t>
      </w:r>
      <w:r w:rsidR="006A3661" w:rsidRPr="00CD0339">
        <w:rPr>
          <w:rFonts w:eastAsia="Times New Roman"/>
          <w:szCs w:val="22"/>
          <w:lang w:val="es-ES_tradnl" w:eastAsia="ja-JP"/>
        </w:rPr>
        <w:t xml:space="preserve"> </w:t>
      </w:r>
      <w:r w:rsidR="00EB4ABF" w:rsidRPr="00CD0339">
        <w:rPr>
          <w:rFonts w:eastAsia="Times New Roman"/>
          <w:szCs w:val="22"/>
          <w:lang w:val="es-ES_tradnl" w:eastAsia="ja-JP"/>
        </w:rPr>
        <w:t>15</w:t>
      </w:r>
    </w:p>
    <w:p w:rsidR="00EB4ABF" w:rsidRPr="00CD0339" w:rsidRDefault="00CA4A5C" w:rsidP="00B84367">
      <w:pPr>
        <w:keepNext/>
        <w:jc w:val="center"/>
        <w:outlineLvl w:val="3"/>
        <w:rPr>
          <w:rFonts w:eastAsia="Times New Roman"/>
          <w:szCs w:val="22"/>
          <w:lang w:val="es-ES_tradnl" w:eastAsia="ja-JP"/>
        </w:rPr>
      </w:pPr>
      <w:r w:rsidRPr="00CD0339">
        <w:rPr>
          <w:rFonts w:eastAsia="Times New Roman"/>
          <w:szCs w:val="22"/>
          <w:lang w:val="es-ES_tradnl" w:eastAsia="ja-JP"/>
        </w:rPr>
        <w:t xml:space="preserve">Inscripción del dibujo o modelo </w:t>
      </w:r>
      <w:r w:rsidR="001A1302" w:rsidRPr="00CD0339">
        <w:rPr>
          <w:rFonts w:eastAsia="Times New Roman"/>
          <w:szCs w:val="22"/>
          <w:lang w:val="es-ES_tradnl" w:eastAsia="ja-JP"/>
        </w:rPr>
        <w:t>industrial</w:t>
      </w:r>
      <w:r w:rsidR="006A3661" w:rsidRPr="00CD0339">
        <w:rPr>
          <w:rFonts w:eastAsia="Times New Roman"/>
          <w:szCs w:val="22"/>
          <w:lang w:val="es-ES_tradnl" w:eastAsia="ja-JP"/>
        </w:rPr>
        <w:t xml:space="preserve"> </w:t>
      </w:r>
      <w:r w:rsidR="00CD1794" w:rsidRPr="00CD0339">
        <w:rPr>
          <w:rFonts w:eastAsia="Times New Roman"/>
          <w:szCs w:val="22"/>
          <w:lang w:val="es-ES_tradnl" w:eastAsia="ja-JP"/>
        </w:rPr>
        <w:t>en</w:t>
      </w:r>
      <w:r w:rsidR="006A3661" w:rsidRPr="00CD0339">
        <w:rPr>
          <w:rFonts w:eastAsia="Times New Roman"/>
          <w:szCs w:val="22"/>
          <w:lang w:val="es-ES_tradnl" w:eastAsia="ja-JP"/>
        </w:rPr>
        <w:t xml:space="preserve"> </w:t>
      </w:r>
      <w:r w:rsidR="002C3FA7" w:rsidRPr="00CD0339">
        <w:rPr>
          <w:rFonts w:eastAsia="Times New Roman"/>
          <w:szCs w:val="22"/>
          <w:lang w:val="es-ES_tradnl" w:eastAsia="ja-JP"/>
        </w:rPr>
        <w:t>el Registro Internacional</w:t>
      </w:r>
    </w:p>
    <w:p w:rsidR="00EB4ABF" w:rsidRPr="00CD0339" w:rsidRDefault="00EB4ABF" w:rsidP="00B84367">
      <w:pPr>
        <w:pStyle w:val="indent1"/>
        <w:keepNext/>
        <w:spacing w:before="240"/>
        <w:rPr>
          <w:rFonts w:ascii="Arial" w:hAnsi="Arial" w:cs="Arial"/>
          <w:sz w:val="22"/>
          <w:szCs w:val="22"/>
          <w:lang w:val="es-ES_tradnl"/>
        </w:rPr>
      </w:pPr>
      <w:r w:rsidRPr="00CD0339">
        <w:rPr>
          <w:rFonts w:ascii="Arial" w:hAnsi="Arial" w:cs="Arial"/>
          <w:sz w:val="22"/>
          <w:szCs w:val="22"/>
          <w:lang w:val="es-ES_tradnl"/>
        </w:rPr>
        <w:t>[…]</w:t>
      </w:r>
    </w:p>
    <w:p w:rsidR="00EB4ABF" w:rsidRPr="00CD0339" w:rsidRDefault="00EB4ABF" w:rsidP="00B84367">
      <w:pPr>
        <w:keepNext/>
        <w:spacing w:before="240"/>
        <w:ind w:firstLine="567"/>
        <w:jc w:val="both"/>
        <w:rPr>
          <w:rFonts w:eastAsia="Times New Roman"/>
          <w:szCs w:val="22"/>
          <w:lang w:val="es-ES_tradnl" w:eastAsia="ja-JP"/>
        </w:rPr>
      </w:pPr>
      <w:r w:rsidRPr="00CD0339">
        <w:rPr>
          <w:rFonts w:eastAsia="Times New Roman"/>
          <w:szCs w:val="22"/>
          <w:lang w:val="es-ES_tradnl" w:eastAsia="ja-JP"/>
        </w:rPr>
        <w:t>2)</w:t>
      </w:r>
      <w:r w:rsidRPr="00CD0339">
        <w:rPr>
          <w:rFonts w:eastAsia="Times New Roman"/>
          <w:szCs w:val="22"/>
          <w:lang w:val="es-ES_tradnl" w:eastAsia="ja-JP"/>
        </w:rPr>
        <w:tab/>
        <w:t>[</w:t>
      </w:r>
      <w:r w:rsidR="00E8568F" w:rsidRPr="00CD0339">
        <w:rPr>
          <w:rFonts w:eastAsia="Times New Roman"/>
          <w:szCs w:val="22"/>
          <w:lang w:val="es-ES_tradnl" w:eastAsia="ja-JP"/>
        </w:rPr>
        <w:t>Contenido</w:t>
      </w:r>
      <w:r w:rsidR="006A3661" w:rsidRPr="00CD0339">
        <w:rPr>
          <w:rFonts w:eastAsia="Times New Roman"/>
          <w:szCs w:val="22"/>
          <w:lang w:val="es-ES_tradnl" w:eastAsia="ja-JP"/>
        </w:rPr>
        <w:t xml:space="preserve"> </w:t>
      </w:r>
      <w:r w:rsidR="00B839E1" w:rsidRPr="00CD0339">
        <w:rPr>
          <w:rFonts w:eastAsia="Times New Roman"/>
          <w:szCs w:val="22"/>
          <w:lang w:val="es-ES_tradnl" w:eastAsia="ja-JP"/>
        </w:rPr>
        <w:t>del</w:t>
      </w:r>
      <w:r w:rsidR="006A3661" w:rsidRPr="00CD0339">
        <w:rPr>
          <w:rFonts w:eastAsia="Times New Roman"/>
          <w:szCs w:val="22"/>
          <w:lang w:val="es-ES_tradnl" w:eastAsia="ja-JP"/>
        </w:rPr>
        <w:t xml:space="preserve"> </w:t>
      </w:r>
      <w:r w:rsidR="005A6A39" w:rsidRPr="00CD0339">
        <w:rPr>
          <w:rFonts w:eastAsia="Times New Roman"/>
          <w:szCs w:val="22"/>
          <w:lang w:val="es-ES_tradnl" w:eastAsia="ja-JP"/>
        </w:rPr>
        <w:t>registro</w:t>
      </w:r>
      <w:r w:rsidRPr="00CD0339">
        <w:rPr>
          <w:rFonts w:eastAsia="Times New Roman"/>
          <w:szCs w:val="22"/>
          <w:lang w:val="es-ES_tradnl" w:eastAsia="ja-JP"/>
        </w:rPr>
        <w:t>]</w:t>
      </w:r>
      <w:r w:rsidR="006A3661" w:rsidRPr="00CD0339">
        <w:rPr>
          <w:rFonts w:eastAsia="Times New Roman"/>
          <w:szCs w:val="22"/>
          <w:lang w:val="es-ES_tradnl" w:eastAsia="ja-JP"/>
        </w:rPr>
        <w:t xml:space="preserve"> </w:t>
      </w:r>
      <w:r w:rsidR="005A6A39" w:rsidRPr="00CD0339">
        <w:rPr>
          <w:rFonts w:eastAsia="Times New Roman"/>
          <w:szCs w:val="22"/>
          <w:lang w:val="es-ES_tradnl" w:eastAsia="ja-JP"/>
        </w:rPr>
        <w:t>E</w:t>
      </w:r>
      <w:r w:rsidR="001C33D1" w:rsidRPr="00CD0339">
        <w:rPr>
          <w:rFonts w:eastAsia="Times New Roman"/>
          <w:szCs w:val="22"/>
          <w:lang w:val="es-ES_tradnl" w:eastAsia="ja-JP"/>
        </w:rPr>
        <w:t>n el</w:t>
      </w:r>
      <w:r w:rsidR="006A3661" w:rsidRPr="00CD0339">
        <w:rPr>
          <w:rFonts w:eastAsia="Times New Roman"/>
          <w:szCs w:val="22"/>
          <w:lang w:val="es-ES_tradnl" w:eastAsia="ja-JP"/>
        </w:rPr>
        <w:t xml:space="preserve"> </w:t>
      </w:r>
      <w:r w:rsidR="005A6A39" w:rsidRPr="00CD0339">
        <w:rPr>
          <w:rFonts w:eastAsia="Times New Roman"/>
          <w:szCs w:val="22"/>
          <w:lang w:val="es-ES_tradnl" w:eastAsia="ja-JP"/>
        </w:rPr>
        <w:t>registro</w:t>
      </w:r>
      <w:r w:rsidR="006A3661" w:rsidRPr="00CD0339">
        <w:rPr>
          <w:rFonts w:eastAsia="Times New Roman"/>
          <w:szCs w:val="22"/>
          <w:lang w:val="es-ES_tradnl" w:eastAsia="ja-JP"/>
        </w:rPr>
        <w:t xml:space="preserve"> </w:t>
      </w:r>
      <w:r w:rsidR="005A6A39" w:rsidRPr="00CD0339">
        <w:rPr>
          <w:rFonts w:eastAsia="Times New Roman"/>
          <w:szCs w:val="22"/>
          <w:lang w:val="es-ES_tradnl" w:eastAsia="ja-JP"/>
        </w:rPr>
        <w:t>internacional</w:t>
      </w:r>
      <w:r w:rsidR="006A3661" w:rsidRPr="00CD0339">
        <w:rPr>
          <w:rFonts w:eastAsia="Times New Roman"/>
          <w:szCs w:val="22"/>
          <w:lang w:val="es-ES_tradnl" w:eastAsia="ja-JP"/>
        </w:rPr>
        <w:t xml:space="preserve"> </w:t>
      </w:r>
      <w:r w:rsidR="001C33D1" w:rsidRPr="00CD0339">
        <w:rPr>
          <w:rFonts w:eastAsia="Times New Roman"/>
          <w:szCs w:val="22"/>
          <w:lang w:val="es-ES_tradnl" w:eastAsia="ja-JP"/>
        </w:rPr>
        <w:t>se incluirán</w:t>
      </w:r>
    </w:p>
    <w:p w:rsidR="00EB4ABF" w:rsidRPr="00CD0339" w:rsidRDefault="00EB4ABF" w:rsidP="003566F2">
      <w:pPr>
        <w:keepNext/>
        <w:tabs>
          <w:tab w:val="left" w:pos="2268"/>
        </w:tabs>
        <w:ind w:left="1701"/>
        <w:rPr>
          <w:rFonts w:eastAsia="Times New Roman"/>
          <w:szCs w:val="22"/>
          <w:lang w:val="es-ES_tradnl" w:eastAsia="ja-JP"/>
        </w:rPr>
      </w:pPr>
      <w:r w:rsidRPr="00CD0339">
        <w:rPr>
          <w:rFonts w:eastAsia="Times New Roman"/>
          <w:szCs w:val="22"/>
          <w:lang w:val="es-ES_tradnl" w:eastAsia="ja-JP"/>
        </w:rPr>
        <w:t>i)</w:t>
      </w:r>
      <w:r w:rsidRPr="00CD0339">
        <w:rPr>
          <w:rFonts w:eastAsia="Times New Roman"/>
          <w:szCs w:val="22"/>
          <w:lang w:val="es-ES_tradnl" w:eastAsia="ja-JP"/>
        </w:rPr>
        <w:tab/>
      </w:r>
      <w:r w:rsidR="00052ED3" w:rsidRPr="00CD0339">
        <w:rPr>
          <w:rFonts w:eastAsia="Times New Roman"/>
          <w:szCs w:val="22"/>
          <w:lang w:val="es-ES_tradnl" w:eastAsia="ja-JP"/>
        </w:rPr>
        <w:t>todos los datos que figuren en la solicitud internacional, excepción hecha de la reivindicación de prioridad cuando hayan transcurrido más de seis meses desde la fecha de la presentación anterior hasta la fecha de presentación de la solicitud internacional</w:t>
      </w:r>
      <w:r w:rsidRPr="00CD0339">
        <w:rPr>
          <w:rFonts w:eastAsia="Times New Roman"/>
          <w:szCs w:val="22"/>
          <w:lang w:val="es-ES_tradnl" w:eastAsia="ja-JP"/>
        </w:rPr>
        <w:t>;</w:t>
      </w:r>
    </w:p>
    <w:p w:rsidR="00EB4ABF" w:rsidRPr="00CD0339" w:rsidRDefault="00EB4ABF" w:rsidP="00B84367">
      <w:pPr>
        <w:keepNext/>
        <w:tabs>
          <w:tab w:val="left" w:pos="2268"/>
        </w:tabs>
        <w:ind w:left="1701"/>
        <w:jc w:val="both"/>
        <w:rPr>
          <w:rFonts w:eastAsia="Times New Roman"/>
          <w:szCs w:val="22"/>
          <w:lang w:val="es-ES_tradnl" w:eastAsia="ja-JP"/>
        </w:rPr>
      </w:pPr>
      <w:r w:rsidRPr="00CD0339">
        <w:rPr>
          <w:rFonts w:eastAsia="Times New Roman"/>
          <w:szCs w:val="22"/>
          <w:lang w:val="es-ES_tradnl" w:eastAsia="ja-JP"/>
        </w:rPr>
        <w:t>ii)</w:t>
      </w:r>
      <w:r w:rsidRPr="00CD0339">
        <w:rPr>
          <w:rFonts w:eastAsia="Times New Roman"/>
          <w:szCs w:val="22"/>
          <w:lang w:val="es-ES_tradnl" w:eastAsia="ja-JP"/>
        </w:rPr>
        <w:tab/>
      </w:r>
      <w:r w:rsidR="003F7662" w:rsidRPr="00CD0339">
        <w:rPr>
          <w:rFonts w:eastAsia="Times New Roman"/>
          <w:szCs w:val="22"/>
          <w:lang w:val="es-ES_tradnl" w:eastAsia="ja-JP"/>
        </w:rPr>
        <w:t>t</w:t>
      </w:r>
      <w:r w:rsidR="004374CE" w:rsidRPr="00CD0339">
        <w:rPr>
          <w:rFonts w:eastAsia="Times New Roman"/>
          <w:szCs w:val="22"/>
          <w:lang w:val="es-ES_tradnl" w:eastAsia="ja-JP"/>
        </w:rPr>
        <w:t>oda reproducción del dibujo o modelo industrial;</w:t>
      </w:r>
      <w:r w:rsidRPr="00CD0339">
        <w:rPr>
          <w:rFonts w:eastAsia="Times New Roman"/>
          <w:szCs w:val="22"/>
          <w:lang w:val="es-ES_tradnl" w:eastAsia="ja-JP"/>
        </w:rPr>
        <w:t>;</w:t>
      </w:r>
    </w:p>
    <w:p w:rsidR="00EB4ABF" w:rsidRPr="00CD0339" w:rsidRDefault="00EB4ABF" w:rsidP="00442F85">
      <w:pPr>
        <w:tabs>
          <w:tab w:val="left" w:pos="2268"/>
        </w:tabs>
        <w:ind w:left="1701"/>
        <w:jc w:val="both"/>
        <w:rPr>
          <w:rFonts w:eastAsia="Times New Roman"/>
          <w:szCs w:val="22"/>
          <w:lang w:val="es-ES_tradnl" w:eastAsia="ja-JP"/>
        </w:rPr>
      </w:pPr>
      <w:r w:rsidRPr="00CD0339">
        <w:rPr>
          <w:rFonts w:eastAsia="Times New Roman"/>
          <w:szCs w:val="22"/>
          <w:lang w:val="es-ES_tradnl" w:eastAsia="ja-JP"/>
        </w:rPr>
        <w:t>iii)</w:t>
      </w:r>
      <w:r w:rsidRPr="00CD0339">
        <w:rPr>
          <w:rFonts w:eastAsia="Times New Roman"/>
          <w:szCs w:val="22"/>
          <w:lang w:val="es-ES_tradnl" w:eastAsia="ja-JP"/>
        </w:rPr>
        <w:tab/>
      </w:r>
      <w:r w:rsidR="00264D7A" w:rsidRPr="00CD0339">
        <w:rPr>
          <w:rFonts w:eastAsia="Times New Roman"/>
          <w:szCs w:val="22"/>
          <w:lang w:val="es-ES_tradnl" w:eastAsia="ja-JP"/>
        </w:rPr>
        <w:t>la fecha</w:t>
      </w:r>
      <w:r w:rsidR="006A3661" w:rsidRPr="00CD0339">
        <w:rPr>
          <w:rFonts w:eastAsia="Times New Roman"/>
          <w:szCs w:val="22"/>
          <w:lang w:val="es-ES_tradnl" w:eastAsia="ja-JP"/>
        </w:rPr>
        <w:t xml:space="preserve"> </w:t>
      </w:r>
      <w:r w:rsidR="00B839E1" w:rsidRPr="00CD0339">
        <w:rPr>
          <w:rFonts w:eastAsia="Times New Roman"/>
          <w:szCs w:val="22"/>
          <w:lang w:val="es-ES_tradnl" w:eastAsia="ja-JP"/>
        </w:rPr>
        <w:t>del</w:t>
      </w:r>
      <w:r w:rsidR="006A3661" w:rsidRPr="00CD0339">
        <w:rPr>
          <w:rFonts w:eastAsia="Times New Roman"/>
          <w:szCs w:val="22"/>
          <w:lang w:val="es-ES_tradnl" w:eastAsia="ja-JP"/>
        </w:rPr>
        <w:t xml:space="preserve"> </w:t>
      </w:r>
      <w:r w:rsidR="005A6A39" w:rsidRPr="00CD0339">
        <w:rPr>
          <w:rFonts w:eastAsia="Times New Roman"/>
          <w:szCs w:val="22"/>
          <w:lang w:val="es-ES_tradnl" w:eastAsia="ja-JP"/>
        </w:rPr>
        <w:t>registro</w:t>
      </w:r>
      <w:r w:rsidR="006A3661" w:rsidRPr="00CD0339">
        <w:rPr>
          <w:rFonts w:eastAsia="Times New Roman"/>
          <w:szCs w:val="22"/>
          <w:lang w:val="es-ES_tradnl" w:eastAsia="ja-JP"/>
        </w:rPr>
        <w:t xml:space="preserve"> </w:t>
      </w:r>
      <w:r w:rsidR="005A6A39" w:rsidRPr="00CD0339">
        <w:rPr>
          <w:rFonts w:eastAsia="Times New Roman"/>
          <w:szCs w:val="22"/>
          <w:lang w:val="es-ES_tradnl" w:eastAsia="ja-JP"/>
        </w:rPr>
        <w:t>internacional</w:t>
      </w:r>
      <w:r w:rsidRPr="00CD0339">
        <w:rPr>
          <w:rFonts w:eastAsia="Times New Roman"/>
          <w:szCs w:val="22"/>
          <w:lang w:val="es-ES_tradnl" w:eastAsia="ja-JP"/>
        </w:rPr>
        <w:t>;</w:t>
      </w:r>
    </w:p>
    <w:p w:rsidR="00EB4ABF" w:rsidRPr="00CD0339" w:rsidRDefault="00EB4ABF" w:rsidP="00442F85">
      <w:pPr>
        <w:tabs>
          <w:tab w:val="left" w:pos="2268"/>
        </w:tabs>
        <w:ind w:left="1701"/>
        <w:jc w:val="both"/>
        <w:rPr>
          <w:rFonts w:eastAsia="Times New Roman"/>
          <w:szCs w:val="22"/>
          <w:lang w:val="es-ES_tradnl" w:eastAsia="ja-JP"/>
        </w:rPr>
      </w:pPr>
      <w:r w:rsidRPr="00CD0339">
        <w:rPr>
          <w:rFonts w:eastAsia="Times New Roman"/>
          <w:szCs w:val="22"/>
          <w:lang w:val="es-ES_tradnl" w:eastAsia="ja-JP"/>
        </w:rPr>
        <w:t>iv)</w:t>
      </w:r>
      <w:r w:rsidRPr="00CD0339">
        <w:rPr>
          <w:rFonts w:eastAsia="Times New Roman"/>
          <w:szCs w:val="22"/>
          <w:lang w:val="es-ES_tradnl" w:eastAsia="ja-JP"/>
        </w:rPr>
        <w:tab/>
      </w:r>
      <w:r w:rsidR="00E91034" w:rsidRPr="00CD0339">
        <w:rPr>
          <w:rFonts w:eastAsia="Times New Roman"/>
          <w:szCs w:val="22"/>
          <w:lang w:val="es-ES_tradnl" w:eastAsia="ja-JP"/>
        </w:rPr>
        <w:t>el número</w:t>
      </w:r>
      <w:r w:rsidR="006A3661" w:rsidRPr="00CD0339">
        <w:rPr>
          <w:rFonts w:eastAsia="Times New Roman"/>
          <w:szCs w:val="22"/>
          <w:lang w:val="es-ES_tradnl" w:eastAsia="ja-JP"/>
        </w:rPr>
        <w:t xml:space="preserve"> </w:t>
      </w:r>
      <w:r w:rsidR="00B839E1" w:rsidRPr="00CD0339">
        <w:rPr>
          <w:rFonts w:eastAsia="Times New Roman"/>
          <w:szCs w:val="22"/>
          <w:lang w:val="es-ES_tradnl" w:eastAsia="ja-JP"/>
        </w:rPr>
        <w:t>del</w:t>
      </w:r>
      <w:r w:rsidR="006A3661" w:rsidRPr="00CD0339">
        <w:rPr>
          <w:rFonts w:eastAsia="Times New Roman"/>
          <w:szCs w:val="22"/>
          <w:lang w:val="es-ES_tradnl" w:eastAsia="ja-JP"/>
        </w:rPr>
        <w:t xml:space="preserve"> </w:t>
      </w:r>
      <w:r w:rsidR="005A6A39" w:rsidRPr="00CD0339">
        <w:rPr>
          <w:rFonts w:eastAsia="Times New Roman"/>
          <w:szCs w:val="22"/>
          <w:lang w:val="es-ES_tradnl" w:eastAsia="ja-JP"/>
        </w:rPr>
        <w:t>registro</w:t>
      </w:r>
      <w:r w:rsidR="006A3661" w:rsidRPr="00CD0339">
        <w:rPr>
          <w:rFonts w:eastAsia="Times New Roman"/>
          <w:szCs w:val="22"/>
          <w:lang w:val="es-ES_tradnl" w:eastAsia="ja-JP"/>
        </w:rPr>
        <w:t xml:space="preserve"> </w:t>
      </w:r>
      <w:r w:rsidR="005A6A39" w:rsidRPr="00CD0339">
        <w:rPr>
          <w:rFonts w:eastAsia="Times New Roman"/>
          <w:szCs w:val="22"/>
          <w:lang w:val="es-ES_tradnl" w:eastAsia="ja-JP"/>
        </w:rPr>
        <w:t>internacional</w:t>
      </w:r>
      <w:r w:rsidRPr="00CD0339">
        <w:rPr>
          <w:rFonts w:eastAsia="Times New Roman"/>
          <w:szCs w:val="22"/>
          <w:lang w:val="es-ES_tradnl" w:eastAsia="ja-JP"/>
        </w:rPr>
        <w:t>;</w:t>
      </w:r>
    </w:p>
    <w:p w:rsidR="00B84367" w:rsidRPr="00B84367" w:rsidRDefault="00EB4ABF" w:rsidP="003566F2">
      <w:pPr>
        <w:tabs>
          <w:tab w:val="left" w:pos="2268"/>
        </w:tabs>
        <w:ind w:left="1701"/>
        <w:rPr>
          <w:ins w:id="46" w:author="CEVALLOS DUQUE Nilo" w:date="2019-09-25T14:26:00Z"/>
          <w:rFonts w:eastAsia="Times New Roman"/>
          <w:szCs w:val="22"/>
          <w:lang w:val="es-ES_tradnl" w:eastAsia="ja-JP"/>
        </w:rPr>
      </w:pPr>
      <w:r w:rsidRPr="00CD0339">
        <w:rPr>
          <w:rFonts w:eastAsia="Times New Roman"/>
          <w:szCs w:val="22"/>
          <w:lang w:val="es-ES_tradnl" w:eastAsia="ja-JP"/>
        </w:rPr>
        <w:t>v)</w:t>
      </w:r>
      <w:r w:rsidRPr="00CD0339">
        <w:rPr>
          <w:rFonts w:eastAsia="Times New Roman"/>
          <w:szCs w:val="22"/>
          <w:lang w:val="es-ES_tradnl" w:eastAsia="ja-JP"/>
        </w:rPr>
        <w:tab/>
      </w:r>
      <w:r w:rsidR="003F7662" w:rsidRPr="00CD0339">
        <w:rPr>
          <w:rFonts w:eastAsia="Times New Roman"/>
          <w:szCs w:val="22"/>
          <w:lang w:val="es-ES_tradnl" w:eastAsia="ja-JP"/>
        </w:rPr>
        <w:t>la clase pertinente de la Clasificación Internacional, determinada por la Oficina Internacional</w:t>
      </w:r>
      <w:ins w:id="47" w:author="CEVALLOS DUQUE Nilo" w:date="2019-09-25T14:26:00Z">
        <w:r w:rsidR="00B84367" w:rsidRPr="00B84367">
          <w:rPr>
            <w:rFonts w:eastAsia="Times New Roman"/>
            <w:szCs w:val="22"/>
            <w:lang w:val="es-ES_tradnl" w:eastAsia="ja-JP"/>
          </w:rPr>
          <w:t>;</w:t>
        </w:r>
      </w:ins>
    </w:p>
    <w:p w:rsidR="00B84367" w:rsidRPr="00B84367" w:rsidRDefault="00B84367" w:rsidP="003566F2">
      <w:pPr>
        <w:tabs>
          <w:tab w:val="left" w:pos="2268"/>
        </w:tabs>
        <w:ind w:left="1701"/>
        <w:rPr>
          <w:ins w:id="48" w:author="CEVALLOS DUQUE Nilo" w:date="2019-09-25T14:26:00Z"/>
          <w:rFonts w:eastAsia="Times New Roman"/>
          <w:szCs w:val="22"/>
          <w:lang w:val="es-ES_tradnl" w:eastAsia="ja-JP"/>
        </w:rPr>
      </w:pPr>
      <w:ins w:id="49" w:author="CEVALLOS DUQUE Nilo" w:date="2019-09-25T14:26:00Z">
        <w:r w:rsidRPr="00B84367">
          <w:rPr>
            <w:rFonts w:eastAsia="Times New Roman"/>
            <w:szCs w:val="22"/>
            <w:lang w:val="es-ES_tradnl" w:eastAsia="ja-JP"/>
          </w:rPr>
          <w:t>vi)</w:t>
        </w:r>
        <w:r w:rsidRPr="00B84367">
          <w:rPr>
            <w:rFonts w:eastAsia="Times New Roman"/>
            <w:szCs w:val="22"/>
            <w:lang w:val="es-ES_tradnl" w:eastAsia="ja-JP"/>
          </w:rPr>
          <w:tab/>
          <w:t xml:space="preserve">la </w:t>
        </w:r>
        <w:r w:rsidRPr="00B84367">
          <w:rPr>
            <w:rFonts w:eastAsia="MS Mincho"/>
            <w:szCs w:val="22"/>
            <w:lang w:val="es-ES_tradnl" w:eastAsia="en-US"/>
          </w:rPr>
          <w:t>reivindicación de prioridad añadida conforme se dispone en la Regla</w:t>
        </w:r>
        <w:r w:rsidR="008E10F6">
          <w:rPr>
            <w:rFonts w:eastAsia="MS Mincho"/>
            <w:szCs w:val="22"/>
            <w:lang w:val="es-ES_tradnl" w:eastAsia="en-US"/>
          </w:rPr>
          <w:t> </w:t>
        </w:r>
        <w:r w:rsidRPr="00B84367">
          <w:rPr>
            <w:rFonts w:eastAsia="MS Mincho"/>
            <w:szCs w:val="22"/>
            <w:lang w:val="es-ES_tradnl" w:eastAsia="en-US"/>
          </w:rPr>
          <w:t>22</w:t>
        </w:r>
        <w:r w:rsidRPr="00B84367">
          <w:rPr>
            <w:rFonts w:eastAsia="MS Mincho"/>
            <w:i/>
            <w:szCs w:val="22"/>
            <w:lang w:val="es-ES_tradnl" w:eastAsia="en-US"/>
          </w:rPr>
          <w:t>bis</w:t>
        </w:r>
        <w:r w:rsidRPr="00B84367">
          <w:rPr>
            <w:rFonts w:eastAsia="MS Mincho"/>
            <w:szCs w:val="22"/>
            <w:lang w:val="es-ES_tradnl" w:eastAsia="en-US"/>
          </w:rPr>
          <w:t>.2).</w:t>
        </w:r>
      </w:ins>
    </w:p>
    <w:p w:rsidR="00EB4ABF" w:rsidRPr="00B84367" w:rsidRDefault="00EB4ABF" w:rsidP="00B84367">
      <w:pPr>
        <w:tabs>
          <w:tab w:val="left" w:pos="2268"/>
        </w:tabs>
        <w:ind w:left="1701"/>
        <w:jc w:val="both"/>
        <w:rPr>
          <w:rFonts w:eastAsia="Times New Roman"/>
          <w:szCs w:val="22"/>
          <w:lang w:val="es-ES_tradnl" w:eastAsia="ja-JP"/>
        </w:rPr>
      </w:pPr>
    </w:p>
    <w:p w:rsidR="00EB4ABF" w:rsidRPr="00CD0339" w:rsidRDefault="00EB4ABF" w:rsidP="00442F85">
      <w:pPr>
        <w:pStyle w:val="indent1"/>
        <w:spacing w:before="240"/>
        <w:rPr>
          <w:rFonts w:ascii="Arial" w:hAnsi="Arial" w:cs="Arial"/>
          <w:sz w:val="22"/>
          <w:szCs w:val="22"/>
          <w:lang w:val="es-ES_tradnl"/>
        </w:rPr>
      </w:pPr>
      <w:r w:rsidRPr="00CD0339">
        <w:rPr>
          <w:rFonts w:ascii="Arial" w:hAnsi="Arial" w:cs="Arial"/>
          <w:sz w:val="22"/>
          <w:szCs w:val="22"/>
          <w:lang w:val="es-ES_tradnl"/>
        </w:rPr>
        <w:t>[…]</w:t>
      </w:r>
    </w:p>
    <w:p w:rsidR="00EB4ABF" w:rsidRPr="00CD0339" w:rsidRDefault="005A6B62" w:rsidP="00B84367">
      <w:pPr>
        <w:pStyle w:val="Default"/>
        <w:spacing w:before="480"/>
        <w:jc w:val="center"/>
        <w:rPr>
          <w:sz w:val="22"/>
          <w:szCs w:val="22"/>
          <w:lang w:val="es-ES_tradnl"/>
        </w:rPr>
      </w:pPr>
      <w:r w:rsidRPr="00CD0339">
        <w:rPr>
          <w:sz w:val="22"/>
          <w:szCs w:val="22"/>
          <w:lang w:val="es-ES_tradnl"/>
        </w:rPr>
        <w:t>TABLA DE TASAS</w:t>
      </w:r>
    </w:p>
    <w:p w:rsidR="00EB4ABF" w:rsidRPr="00CD0339" w:rsidRDefault="00EB4ABF" w:rsidP="00B84367">
      <w:pPr>
        <w:pStyle w:val="Default"/>
        <w:jc w:val="center"/>
        <w:rPr>
          <w:sz w:val="22"/>
          <w:szCs w:val="22"/>
          <w:lang w:val="es-ES_tradnl"/>
        </w:rPr>
      </w:pPr>
      <w:r w:rsidRPr="00CD0339">
        <w:rPr>
          <w:sz w:val="22"/>
          <w:szCs w:val="22"/>
          <w:lang w:val="es-ES_tradnl"/>
        </w:rPr>
        <w:t>(</w:t>
      </w:r>
      <w:r w:rsidR="005A6B62" w:rsidRPr="00CD0339">
        <w:rPr>
          <w:szCs w:val="22"/>
          <w:lang w:val="es-ES_tradnl"/>
        </w:rPr>
        <w:t xml:space="preserve">texto en vigor el </w:t>
      </w:r>
      <w:r w:rsidRPr="00CD0339">
        <w:rPr>
          <w:sz w:val="22"/>
          <w:szCs w:val="22"/>
          <w:lang w:val="es-ES_tradnl"/>
        </w:rPr>
        <w:t>[……])</w:t>
      </w:r>
    </w:p>
    <w:p w:rsidR="00EB4ABF" w:rsidRPr="00CD0339" w:rsidRDefault="0022150F" w:rsidP="00B84367">
      <w:pPr>
        <w:pStyle w:val="Default"/>
        <w:spacing w:before="240" w:after="240"/>
        <w:jc w:val="right"/>
        <w:rPr>
          <w:sz w:val="22"/>
          <w:szCs w:val="22"/>
          <w:lang w:val="es-ES_tradnl"/>
        </w:rPr>
      </w:pPr>
      <w:r w:rsidRPr="00CD0339">
        <w:rPr>
          <w:i/>
          <w:iCs/>
          <w:sz w:val="22"/>
          <w:szCs w:val="22"/>
          <w:lang w:val="es-ES_tradnl"/>
        </w:rPr>
        <w:t>F</w:t>
      </w:r>
      <w:r w:rsidR="00D00C62" w:rsidRPr="00CD0339">
        <w:rPr>
          <w:i/>
          <w:iCs/>
          <w:sz w:val="22"/>
          <w:szCs w:val="22"/>
          <w:lang w:val="es-ES_tradnl"/>
        </w:rPr>
        <w:t>rancos suizos</w:t>
      </w:r>
    </w:p>
    <w:p w:rsidR="00EB4ABF" w:rsidRPr="00CD0339" w:rsidRDefault="00EB4ABF" w:rsidP="00442F85">
      <w:pPr>
        <w:pStyle w:val="Default"/>
        <w:spacing w:before="240" w:after="240"/>
        <w:jc w:val="both"/>
        <w:rPr>
          <w:sz w:val="22"/>
          <w:szCs w:val="22"/>
          <w:lang w:val="es-ES_tradnl"/>
        </w:rPr>
      </w:pPr>
      <w:r w:rsidRPr="00CD0339">
        <w:rPr>
          <w:sz w:val="22"/>
          <w:szCs w:val="22"/>
          <w:lang w:val="es-ES_tradnl"/>
        </w:rPr>
        <w:t>[…]</w:t>
      </w:r>
    </w:p>
    <w:p w:rsidR="00712A8B" w:rsidRPr="00712A8B" w:rsidRDefault="00EB4ABF" w:rsidP="00712A8B">
      <w:pPr>
        <w:pStyle w:val="Default"/>
        <w:spacing w:after="240"/>
        <w:jc w:val="both"/>
        <w:rPr>
          <w:ins w:id="50" w:author="CEVALLOS DUQUE Nilo" w:date="2019-09-25T14:27:00Z"/>
          <w:sz w:val="22"/>
          <w:szCs w:val="22"/>
          <w:lang w:val="es-ES_tradnl"/>
        </w:rPr>
      </w:pPr>
      <w:r w:rsidRPr="00CD0339">
        <w:rPr>
          <w:sz w:val="22"/>
          <w:szCs w:val="22"/>
          <w:lang w:val="es-ES_tradnl"/>
        </w:rPr>
        <w:t>II.</w:t>
      </w:r>
      <w:r w:rsidRPr="00CD0339">
        <w:rPr>
          <w:sz w:val="22"/>
          <w:szCs w:val="22"/>
          <w:lang w:val="es-ES_tradnl"/>
        </w:rPr>
        <w:tab/>
      </w:r>
      <w:ins w:id="51" w:author="CEVALLOS DUQUE Nilo" w:date="2019-09-25T14:27:00Z">
        <w:r w:rsidR="00712A8B" w:rsidRPr="00712A8B">
          <w:rPr>
            <w:sz w:val="22"/>
            <w:szCs w:val="22"/>
            <w:lang w:val="es-ES_tradnl"/>
          </w:rPr>
          <w:t>Otros procedimientos correspondientes a la solicitud Internacional</w:t>
        </w:r>
      </w:ins>
    </w:p>
    <w:p w:rsidR="00712A8B" w:rsidRPr="00712A8B" w:rsidRDefault="00712A8B" w:rsidP="00712A8B">
      <w:pPr>
        <w:pStyle w:val="Default"/>
        <w:tabs>
          <w:tab w:val="left" w:pos="567"/>
          <w:tab w:val="left" w:pos="1134"/>
          <w:tab w:val="right" w:pos="8931"/>
        </w:tabs>
        <w:ind w:left="567"/>
        <w:jc w:val="both"/>
        <w:rPr>
          <w:ins w:id="52" w:author="CEVALLOS DUQUE Nilo" w:date="2019-09-25T14:27:00Z"/>
          <w:sz w:val="22"/>
          <w:szCs w:val="22"/>
          <w:lang w:val="es-ES_tradnl"/>
        </w:rPr>
      </w:pPr>
      <w:ins w:id="53" w:author="CEVALLOS DUQUE Nilo" w:date="2019-09-25T14:27:00Z">
        <w:r w:rsidRPr="00712A8B">
          <w:rPr>
            <w:sz w:val="22"/>
            <w:szCs w:val="22"/>
            <w:lang w:val="es-ES_tradnl"/>
          </w:rPr>
          <w:t>6.</w:t>
        </w:r>
        <w:r w:rsidRPr="00712A8B">
          <w:rPr>
            <w:sz w:val="22"/>
            <w:szCs w:val="22"/>
            <w:lang w:val="es-ES_tradnl"/>
          </w:rPr>
          <w:tab/>
          <w:t>Adición de la reivindicación de prioridad</w:t>
        </w:r>
        <w:r w:rsidRPr="00712A8B">
          <w:rPr>
            <w:sz w:val="22"/>
            <w:szCs w:val="22"/>
            <w:lang w:val="es-ES_tradnl"/>
          </w:rPr>
          <w:tab/>
          <w:t>100</w:t>
        </w:r>
      </w:ins>
    </w:p>
    <w:p w:rsidR="00EB4ABF" w:rsidRPr="00712A8B" w:rsidRDefault="00EB4ABF" w:rsidP="00712A8B">
      <w:pPr>
        <w:pStyle w:val="Default"/>
        <w:spacing w:after="240"/>
        <w:jc w:val="both"/>
        <w:rPr>
          <w:sz w:val="22"/>
          <w:szCs w:val="22"/>
          <w:lang w:val="es-ES_tradnl"/>
        </w:rPr>
      </w:pPr>
    </w:p>
    <w:p w:rsidR="00EB4ABF" w:rsidRPr="00CD0339" w:rsidRDefault="00EB4ABF" w:rsidP="00442F85">
      <w:pPr>
        <w:pStyle w:val="Endofdocument-Annex"/>
        <w:spacing w:before="720"/>
        <w:ind w:left="0"/>
        <w:jc w:val="both"/>
        <w:rPr>
          <w:szCs w:val="22"/>
          <w:lang w:val="es-ES_tradnl"/>
        </w:rPr>
      </w:pPr>
      <w:r w:rsidRPr="00CD0339">
        <w:rPr>
          <w:szCs w:val="22"/>
          <w:lang w:val="es-ES_tradnl"/>
        </w:rPr>
        <w:t>[…]</w:t>
      </w:r>
    </w:p>
    <w:p w:rsidR="00EB4ABF" w:rsidRPr="00CD0339" w:rsidRDefault="00EB4ABF" w:rsidP="00442F85">
      <w:pPr>
        <w:pStyle w:val="Endofdocument-Annex"/>
        <w:spacing w:before="720"/>
        <w:jc w:val="both"/>
        <w:rPr>
          <w:lang w:val="es-ES_tradnl"/>
        </w:rPr>
      </w:pPr>
      <w:r w:rsidRPr="00CD0339">
        <w:rPr>
          <w:lang w:val="es-ES_tradnl"/>
        </w:rPr>
        <w:t>[</w:t>
      </w:r>
      <w:r w:rsidR="007518CD" w:rsidRPr="00CD0339">
        <w:rPr>
          <w:lang w:val="es-ES_tradnl"/>
        </w:rPr>
        <w:t xml:space="preserve">Sigue el </w:t>
      </w:r>
      <w:r w:rsidR="00086C83" w:rsidRPr="00CD0339">
        <w:rPr>
          <w:lang w:val="es-ES_tradnl"/>
        </w:rPr>
        <w:t>Anexo</w:t>
      </w:r>
      <w:r w:rsidR="006A3661" w:rsidRPr="00CD0339">
        <w:rPr>
          <w:lang w:val="es-ES_tradnl"/>
        </w:rPr>
        <w:t xml:space="preserve"> </w:t>
      </w:r>
      <w:r w:rsidRPr="00CD0339">
        <w:rPr>
          <w:lang w:val="es-ES_tradnl"/>
        </w:rPr>
        <w:t>II]</w:t>
      </w:r>
    </w:p>
    <w:p w:rsidR="00EB4ABF" w:rsidRPr="00CD0339" w:rsidRDefault="00EB4ABF" w:rsidP="00442F85">
      <w:pPr>
        <w:jc w:val="both"/>
        <w:rPr>
          <w:szCs w:val="22"/>
          <w:lang w:val="es-ES_tradnl"/>
        </w:rPr>
        <w:sectPr w:rsidR="00EB4ABF" w:rsidRPr="00CD0339" w:rsidSect="00EB4ABF">
          <w:headerReference w:type="even" r:id="rId12"/>
          <w:headerReference w:type="default" r:id="rId13"/>
          <w:footerReference w:type="even" r:id="rId14"/>
          <w:footerReference w:type="default" r:id="rId15"/>
          <w:headerReference w:type="first" r:id="rId16"/>
          <w:footerReference w:type="first" r:id="rId17"/>
          <w:pgSz w:w="11907" w:h="16840" w:code="9"/>
          <w:pgMar w:top="567" w:right="1134" w:bottom="1418" w:left="1418" w:header="510" w:footer="1021" w:gutter="0"/>
          <w:pgNumType w:start="1"/>
          <w:cols w:space="720"/>
          <w:titlePg/>
          <w:docGrid w:linePitch="299"/>
        </w:sectPr>
      </w:pPr>
    </w:p>
    <w:p w:rsidR="00EB4ABF" w:rsidRPr="00CD0339" w:rsidRDefault="00EB4ABF" w:rsidP="00442F85">
      <w:pPr>
        <w:jc w:val="both"/>
        <w:rPr>
          <w:szCs w:val="22"/>
          <w:lang w:val="es-ES_tradnl"/>
        </w:rPr>
      </w:pPr>
    </w:p>
    <w:p w:rsidR="00EB4ABF" w:rsidRPr="00CD0339" w:rsidRDefault="0092355F" w:rsidP="00712A8B">
      <w:pPr>
        <w:autoSpaceDE w:val="0"/>
        <w:autoSpaceDN w:val="0"/>
        <w:adjustRightInd w:val="0"/>
        <w:jc w:val="center"/>
        <w:rPr>
          <w:rFonts w:eastAsia="MS Mincho"/>
          <w:b/>
          <w:bCs/>
          <w:szCs w:val="22"/>
          <w:lang w:val="es-ES_tradnl" w:eastAsia="en-US"/>
        </w:rPr>
      </w:pPr>
      <w:r w:rsidRPr="00CD0339">
        <w:rPr>
          <w:rFonts w:eastAsia="MS Mincho"/>
          <w:b/>
          <w:bCs/>
          <w:szCs w:val="22"/>
          <w:lang w:val="es-ES_tradnl" w:eastAsia="en-US"/>
        </w:rPr>
        <w:t>Instrucciones Administrativas</w:t>
      </w:r>
    </w:p>
    <w:p w:rsidR="00EB4ABF" w:rsidRPr="00CD0339" w:rsidRDefault="007101D7" w:rsidP="00712A8B">
      <w:pPr>
        <w:autoSpaceDE w:val="0"/>
        <w:autoSpaceDN w:val="0"/>
        <w:adjustRightInd w:val="0"/>
        <w:jc w:val="center"/>
        <w:rPr>
          <w:rFonts w:eastAsia="MS Mincho"/>
          <w:b/>
          <w:bCs/>
          <w:szCs w:val="22"/>
          <w:lang w:val="es-ES_tradnl" w:eastAsia="en-US"/>
        </w:rPr>
      </w:pPr>
      <w:r>
        <w:rPr>
          <w:rFonts w:eastAsia="MS Mincho"/>
          <w:b/>
          <w:bCs/>
          <w:szCs w:val="22"/>
          <w:lang w:val="es-ES_tradnl" w:eastAsia="en-US"/>
        </w:rPr>
        <w:t>para</w:t>
      </w:r>
      <w:r w:rsidR="00811F9D" w:rsidRPr="00CD0339">
        <w:rPr>
          <w:rFonts w:eastAsia="MS Mincho"/>
          <w:b/>
          <w:bCs/>
          <w:szCs w:val="22"/>
          <w:lang w:val="es-ES_tradnl" w:eastAsia="en-US"/>
        </w:rPr>
        <w:t xml:space="preserve"> </w:t>
      </w:r>
      <w:r w:rsidR="006274BD" w:rsidRPr="00CD0339">
        <w:rPr>
          <w:rFonts w:eastAsia="MS Mincho"/>
          <w:b/>
          <w:bCs/>
          <w:szCs w:val="22"/>
          <w:lang w:val="es-ES_tradnl" w:eastAsia="en-US"/>
        </w:rPr>
        <w:t>la</w:t>
      </w:r>
      <w:r w:rsidR="006A3661" w:rsidRPr="00CD0339">
        <w:rPr>
          <w:rFonts w:eastAsia="MS Mincho"/>
          <w:b/>
          <w:bCs/>
          <w:szCs w:val="22"/>
          <w:lang w:val="es-ES_tradnl" w:eastAsia="en-US"/>
        </w:rPr>
        <w:t xml:space="preserve"> </w:t>
      </w:r>
      <w:r>
        <w:rPr>
          <w:rFonts w:eastAsia="MS Mincho"/>
          <w:b/>
          <w:bCs/>
          <w:szCs w:val="22"/>
          <w:lang w:val="es-ES_tradnl" w:eastAsia="en-US"/>
        </w:rPr>
        <w:t>aplicación</w:t>
      </w:r>
      <w:r w:rsidR="006A3661" w:rsidRPr="00CD0339">
        <w:rPr>
          <w:rFonts w:eastAsia="MS Mincho"/>
          <w:b/>
          <w:bCs/>
          <w:szCs w:val="22"/>
          <w:lang w:val="es-ES_tradnl" w:eastAsia="en-US"/>
        </w:rPr>
        <w:t xml:space="preserve"> </w:t>
      </w:r>
      <w:r w:rsidR="008612B7" w:rsidRPr="00CD0339">
        <w:rPr>
          <w:rFonts w:eastAsia="MS Mincho"/>
          <w:b/>
          <w:bCs/>
          <w:szCs w:val="22"/>
          <w:lang w:val="es-ES_tradnl" w:eastAsia="en-US"/>
        </w:rPr>
        <w:t>del</w:t>
      </w:r>
      <w:r w:rsidR="006A3661" w:rsidRPr="00CD0339">
        <w:rPr>
          <w:rFonts w:eastAsia="MS Mincho"/>
          <w:b/>
          <w:bCs/>
          <w:szCs w:val="22"/>
          <w:lang w:val="es-ES_tradnl" w:eastAsia="en-US"/>
        </w:rPr>
        <w:t xml:space="preserve"> </w:t>
      </w:r>
      <w:r w:rsidR="008612B7" w:rsidRPr="00CD0339">
        <w:rPr>
          <w:rFonts w:eastAsia="MS Mincho"/>
          <w:b/>
          <w:bCs/>
          <w:szCs w:val="22"/>
          <w:lang w:val="es-ES_tradnl" w:eastAsia="en-US"/>
        </w:rPr>
        <w:t>Arreglo</w:t>
      </w:r>
      <w:r w:rsidR="006A3661" w:rsidRPr="00CD0339">
        <w:rPr>
          <w:rFonts w:eastAsia="MS Mincho"/>
          <w:b/>
          <w:bCs/>
          <w:szCs w:val="22"/>
          <w:lang w:val="es-ES_tradnl" w:eastAsia="en-US"/>
        </w:rPr>
        <w:t xml:space="preserve"> </w:t>
      </w:r>
      <w:r w:rsidR="001F0C91" w:rsidRPr="00CD0339">
        <w:rPr>
          <w:rFonts w:eastAsia="MS Mincho"/>
          <w:b/>
          <w:bCs/>
          <w:szCs w:val="22"/>
          <w:lang w:val="es-ES_tradnl" w:eastAsia="en-US"/>
        </w:rPr>
        <w:t>de</w:t>
      </w:r>
      <w:r w:rsidR="006A3661" w:rsidRPr="00CD0339">
        <w:rPr>
          <w:rFonts w:eastAsia="MS Mincho"/>
          <w:b/>
          <w:bCs/>
          <w:szCs w:val="22"/>
          <w:lang w:val="es-ES_tradnl" w:eastAsia="en-US"/>
        </w:rPr>
        <w:t xml:space="preserve"> </w:t>
      </w:r>
      <w:r w:rsidR="001F0C91" w:rsidRPr="00CD0339">
        <w:rPr>
          <w:rFonts w:eastAsia="MS Mincho"/>
          <w:b/>
          <w:bCs/>
          <w:szCs w:val="22"/>
          <w:lang w:val="es-ES_tradnl" w:eastAsia="en-US"/>
        </w:rPr>
        <w:t>La</w:t>
      </w:r>
      <w:r w:rsidR="006A3661" w:rsidRPr="00CD0339">
        <w:rPr>
          <w:rFonts w:eastAsia="MS Mincho"/>
          <w:b/>
          <w:bCs/>
          <w:szCs w:val="22"/>
          <w:lang w:val="es-ES_tradnl" w:eastAsia="en-US"/>
        </w:rPr>
        <w:t xml:space="preserve"> </w:t>
      </w:r>
      <w:r w:rsidR="001F0C91" w:rsidRPr="00CD0339">
        <w:rPr>
          <w:rFonts w:eastAsia="MS Mincho"/>
          <w:b/>
          <w:bCs/>
          <w:szCs w:val="22"/>
          <w:lang w:val="es-ES_tradnl" w:eastAsia="en-US"/>
        </w:rPr>
        <w:t>Haya</w:t>
      </w:r>
    </w:p>
    <w:p w:rsidR="00EB4ABF" w:rsidRPr="00CD0339" w:rsidRDefault="00EB4ABF" w:rsidP="00712A8B">
      <w:pPr>
        <w:spacing w:before="240" w:after="480"/>
        <w:jc w:val="center"/>
        <w:rPr>
          <w:rFonts w:eastAsia="MS Mincho"/>
          <w:szCs w:val="22"/>
          <w:lang w:val="es-ES_tradnl" w:eastAsia="en-US"/>
        </w:rPr>
      </w:pPr>
      <w:r w:rsidRPr="00CD0339">
        <w:rPr>
          <w:rFonts w:eastAsia="MS Mincho"/>
          <w:szCs w:val="22"/>
          <w:lang w:val="es-ES_tradnl" w:eastAsia="en-US"/>
        </w:rPr>
        <w:t>(</w:t>
      </w:r>
      <w:r w:rsidR="00B05A00" w:rsidRPr="00CD0339">
        <w:rPr>
          <w:rFonts w:eastAsia="MS Mincho"/>
          <w:szCs w:val="22"/>
          <w:lang w:val="es-ES_tradnl" w:eastAsia="en-US"/>
        </w:rPr>
        <w:t xml:space="preserve">texto en vigor el </w:t>
      </w:r>
      <w:r w:rsidRPr="00CD0339">
        <w:rPr>
          <w:rFonts w:eastAsia="MS Mincho"/>
          <w:szCs w:val="22"/>
          <w:lang w:val="es-ES_tradnl" w:eastAsia="en-US"/>
        </w:rPr>
        <w:t>[</w:t>
      </w:r>
      <w:r w:rsidR="006A3661" w:rsidRPr="00CD0339">
        <w:rPr>
          <w:rFonts w:eastAsia="MS Mincho"/>
          <w:szCs w:val="22"/>
          <w:lang w:val="es-ES_tradnl" w:eastAsia="en-US"/>
        </w:rPr>
        <w:t xml:space="preserve"> </w:t>
      </w:r>
      <w:r w:rsidR="00712A8B">
        <w:rPr>
          <w:rFonts w:eastAsia="MS Mincho"/>
          <w:szCs w:val="22"/>
          <w:lang w:val="es-ES_tradnl" w:eastAsia="en-US"/>
        </w:rPr>
        <w:t xml:space="preserve">             </w:t>
      </w:r>
      <w:r w:rsidRPr="00CD0339">
        <w:rPr>
          <w:rFonts w:eastAsia="MS Mincho"/>
          <w:szCs w:val="22"/>
          <w:lang w:val="es-ES_tradnl" w:eastAsia="en-US"/>
        </w:rPr>
        <w:t>])</w:t>
      </w:r>
    </w:p>
    <w:p w:rsidR="00EB4ABF" w:rsidRPr="00CD0339" w:rsidRDefault="00EB4ABF" w:rsidP="00442F85">
      <w:pPr>
        <w:spacing w:after="240"/>
        <w:ind w:firstLine="567"/>
        <w:jc w:val="both"/>
        <w:rPr>
          <w:rFonts w:eastAsia="Times New Roman"/>
          <w:szCs w:val="22"/>
          <w:lang w:val="es-ES_tradnl" w:eastAsia="ja-JP"/>
        </w:rPr>
      </w:pPr>
      <w:r w:rsidRPr="00CD0339">
        <w:rPr>
          <w:rFonts w:eastAsia="Times New Roman"/>
          <w:szCs w:val="22"/>
          <w:lang w:val="es-ES_tradnl" w:eastAsia="ja-JP"/>
        </w:rPr>
        <w:t>[…]</w:t>
      </w:r>
    </w:p>
    <w:p w:rsidR="00EB4ABF" w:rsidRPr="00CD0339" w:rsidRDefault="00EB4ABF" w:rsidP="00712A8B">
      <w:pPr>
        <w:jc w:val="center"/>
        <w:rPr>
          <w:b/>
          <w:lang w:val="es-ES_tradnl"/>
        </w:rPr>
      </w:pPr>
      <w:r w:rsidRPr="00CD0339">
        <w:rPr>
          <w:b/>
          <w:lang w:val="es-ES_tradnl"/>
        </w:rPr>
        <w:t>Part</w:t>
      </w:r>
      <w:r w:rsidR="00D741EF" w:rsidRPr="00CD0339">
        <w:rPr>
          <w:b/>
          <w:lang w:val="es-ES_tradnl"/>
        </w:rPr>
        <w:t xml:space="preserve">e </w:t>
      </w:r>
      <w:r w:rsidR="00C54DAB" w:rsidRPr="00CD0339">
        <w:rPr>
          <w:b/>
          <w:lang w:val="es-ES_tradnl"/>
        </w:rPr>
        <w:t>9</w:t>
      </w:r>
    </w:p>
    <w:p w:rsidR="00EB4ABF" w:rsidRPr="00CD0339" w:rsidRDefault="005101D4" w:rsidP="00712A8B">
      <w:pPr>
        <w:jc w:val="center"/>
        <w:rPr>
          <w:b/>
          <w:lang w:val="es-ES_tradnl"/>
        </w:rPr>
      </w:pPr>
      <w:r w:rsidRPr="00CD0339">
        <w:rPr>
          <w:b/>
          <w:lang w:val="es-ES_tradnl"/>
        </w:rPr>
        <w:t>Copia</w:t>
      </w:r>
      <w:r w:rsidR="00C54DAB" w:rsidRPr="00CD0339">
        <w:rPr>
          <w:b/>
          <w:lang w:val="es-ES_tradnl"/>
        </w:rPr>
        <w:t>s</w:t>
      </w:r>
      <w:r w:rsidRPr="00CD0339">
        <w:rPr>
          <w:b/>
          <w:lang w:val="es-ES_tradnl"/>
        </w:rPr>
        <w:t xml:space="preserve"> confidencial</w:t>
      </w:r>
      <w:r w:rsidR="00C54DAB" w:rsidRPr="00CD0339">
        <w:rPr>
          <w:b/>
          <w:lang w:val="es-ES_tradnl"/>
        </w:rPr>
        <w:t>es</w:t>
      </w:r>
    </w:p>
    <w:p w:rsidR="00EB4ABF" w:rsidRPr="00CD0339" w:rsidRDefault="00EB4ABF" w:rsidP="00712A8B">
      <w:pPr>
        <w:spacing w:after="240"/>
        <w:ind w:firstLine="567"/>
        <w:jc w:val="both"/>
        <w:rPr>
          <w:rFonts w:eastAsia="Times New Roman"/>
          <w:szCs w:val="22"/>
          <w:lang w:val="es-ES_tradnl" w:eastAsia="ja-JP"/>
        </w:rPr>
      </w:pPr>
      <w:r w:rsidRPr="00CD0339">
        <w:rPr>
          <w:rFonts w:eastAsia="Times New Roman"/>
          <w:szCs w:val="22"/>
          <w:lang w:val="es-ES_tradnl" w:eastAsia="ja-JP"/>
        </w:rPr>
        <w:t>[…]</w:t>
      </w:r>
    </w:p>
    <w:p w:rsidR="00EB4ABF" w:rsidRPr="003566F2" w:rsidRDefault="00E62279" w:rsidP="003566F2">
      <w:pPr>
        <w:pStyle w:val="preparedby"/>
        <w:spacing w:before="0" w:after="0"/>
        <w:rPr>
          <w:rFonts w:ascii="Arial" w:eastAsia="MS Mincho" w:hAnsi="Arial" w:cs="Arial"/>
          <w:sz w:val="22"/>
          <w:szCs w:val="22"/>
          <w:lang w:val="es-ES_tradnl" w:eastAsia="en-US"/>
        </w:rPr>
      </w:pPr>
      <w:r w:rsidRPr="003566F2">
        <w:rPr>
          <w:rFonts w:ascii="Arial" w:eastAsia="MS Mincho" w:hAnsi="Arial" w:cs="Arial"/>
          <w:sz w:val="22"/>
          <w:szCs w:val="22"/>
          <w:lang w:val="es-ES_tradnl" w:eastAsia="en-US"/>
        </w:rPr>
        <w:t xml:space="preserve">Instrucción </w:t>
      </w:r>
      <w:r w:rsidR="00EB4ABF" w:rsidRPr="003566F2">
        <w:rPr>
          <w:rFonts w:ascii="Arial" w:eastAsia="MS Mincho" w:hAnsi="Arial" w:cs="Arial"/>
          <w:sz w:val="22"/>
          <w:szCs w:val="22"/>
          <w:lang w:val="es-ES_tradnl" w:eastAsia="en-US"/>
        </w:rPr>
        <w:t>902:</w:t>
      </w:r>
      <w:r w:rsidR="006A3661" w:rsidRPr="003566F2">
        <w:rPr>
          <w:rFonts w:ascii="Arial" w:eastAsia="MS Mincho" w:hAnsi="Arial" w:cs="Arial"/>
          <w:sz w:val="22"/>
          <w:szCs w:val="22"/>
          <w:lang w:val="es-ES_tradnl" w:eastAsia="en-US"/>
        </w:rPr>
        <w:t xml:space="preserve"> </w:t>
      </w:r>
      <w:r w:rsidR="00F420A3">
        <w:rPr>
          <w:rFonts w:ascii="Arial" w:eastAsia="MS Mincho" w:hAnsi="Arial" w:cs="Arial"/>
          <w:sz w:val="22"/>
          <w:szCs w:val="22"/>
          <w:lang w:val="es-ES_tradnl" w:eastAsia="en-US"/>
        </w:rPr>
        <w:t xml:space="preserve"> </w:t>
      </w:r>
      <w:r w:rsidR="00CA75A0" w:rsidRPr="003566F2">
        <w:rPr>
          <w:rFonts w:ascii="Arial" w:eastAsia="MS Mincho" w:hAnsi="Arial" w:cs="Arial"/>
          <w:sz w:val="22"/>
          <w:szCs w:val="22"/>
          <w:lang w:val="es-ES_tradnl" w:eastAsia="en-US"/>
        </w:rPr>
        <w:t>Actualización de los datos relativos a un registro internacional</w:t>
      </w:r>
    </w:p>
    <w:p w:rsidR="00712A8B" w:rsidRPr="00CD0339" w:rsidRDefault="00712A8B" w:rsidP="00F420A3">
      <w:pPr>
        <w:pStyle w:val="preparedby"/>
        <w:spacing w:before="0" w:after="0"/>
        <w:jc w:val="left"/>
        <w:rPr>
          <w:rFonts w:ascii="Arial" w:eastAsia="MS Mincho" w:hAnsi="Arial" w:cs="Arial"/>
          <w:i w:val="0"/>
          <w:sz w:val="22"/>
          <w:szCs w:val="22"/>
          <w:lang w:val="es-ES_tradnl" w:eastAsia="en-US"/>
        </w:rPr>
      </w:pPr>
    </w:p>
    <w:p w:rsidR="00EB4ABF" w:rsidRPr="00CD0339" w:rsidRDefault="00B25930" w:rsidP="00F420A3">
      <w:pPr>
        <w:pStyle w:val="indenti"/>
        <w:numPr>
          <w:ilvl w:val="0"/>
          <w:numId w:val="11"/>
        </w:numPr>
        <w:tabs>
          <w:tab w:val="clear" w:pos="1637"/>
          <w:tab w:val="clear" w:pos="2268"/>
          <w:tab w:val="left" w:pos="0"/>
        </w:tabs>
        <w:spacing w:after="240"/>
        <w:ind w:left="0" w:firstLine="1134"/>
        <w:jc w:val="left"/>
        <w:rPr>
          <w:rFonts w:ascii="Arial" w:eastAsia="MS Mincho" w:hAnsi="Arial" w:cs="Arial"/>
          <w:sz w:val="22"/>
          <w:szCs w:val="22"/>
          <w:lang w:val="es-ES_tradnl" w:eastAsia="en-US"/>
        </w:rPr>
      </w:pPr>
      <w:r w:rsidRPr="00CD0339">
        <w:rPr>
          <w:rFonts w:ascii="Arial" w:eastAsia="MS Mincho" w:hAnsi="Arial" w:cs="Arial"/>
          <w:sz w:val="22"/>
          <w:szCs w:val="22"/>
          <w:lang w:val="es-ES_tradnl" w:eastAsia="en-US"/>
        </w:rPr>
        <w:t>Cuando el registro internacional mencionado en la Instrucción 901.a) se cancele de conformidad con la Regla 16.5), esa cancelación se comunicará a toda Oficina que haya recibido una copia confidencial de dicho registro internacional</w:t>
      </w:r>
      <w:r w:rsidR="00EC15FD" w:rsidRPr="00CD0339">
        <w:rPr>
          <w:rFonts w:ascii="Arial" w:eastAsia="MS Mincho" w:hAnsi="Arial" w:cs="Arial"/>
          <w:sz w:val="22"/>
          <w:szCs w:val="22"/>
          <w:lang w:val="es-ES_tradnl" w:eastAsia="en-US"/>
        </w:rPr>
        <w:t>.</w:t>
      </w:r>
    </w:p>
    <w:p w:rsidR="00B90181" w:rsidRPr="00CD0339" w:rsidRDefault="00B90181" w:rsidP="00F420A3">
      <w:pPr>
        <w:pStyle w:val="indenti"/>
        <w:numPr>
          <w:ilvl w:val="0"/>
          <w:numId w:val="11"/>
        </w:numPr>
        <w:tabs>
          <w:tab w:val="clear" w:pos="1637"/>
          <w:tab w:val="clear" w:pos="2268"/>
          <w:tab w:val="left" w:pos="0"/>
        </w:tabs>
        <w:spacing w:after="240"/>
        <w:ind w:left="0" w:firstLine="1134"/>
        <w:jc w:val="left"/>
        <w:rPr>
          <w:rFonts w:ascii="Arial" w:eastAsia="MS Mincho" w:hAnsi="Arial" w:cs="Arial"/>
          <w:sz w:val="22"/>
          <w:szCs w:val="22"/>
          <w:lang w:val="es-ES_tradnl" w:eastAsia="en-US"/>
        </w:rPr>
      </w:pPr>
      <w:r w:rsidRPr="00CD0339">
        <w:rPr>
          <w:rFonts w:ascii="Arial" w:eastAsia="MS Mincho" w:hAnsi="Arial" w:cs="Arial"/>
          <w:sz w:val="22"/>
          <w:szCs w:val="22"/>
          <w:lang w:val="es-ES_tradnl" w:eastAsia="en-US"/>
        </w:rPr>
        <w:t>Cuando, con respecto al registro internacion</w:t>
      </w:r>
      <w:r w:rsidR="00712A8B">
        <w:rPr>
          <w:rFonts w:ascii="Arial" w:eastAsia="MS Mincho" w:hAnsi="Arial" w:cs="Arial"/>
          <w:sz w:val="22"/>
          <w:szCs w:val="22"/>
          <w:lang w:val="es-ES_tradnl" w:eastAsia="en-US"/>
        </w:rPr>
        <w:t>al mencionado en la Instrucción </w:t>
      </w:r>
      <w:r w:rsidRPr="00CD0339">
        <w:rPr>
          <w:rFonts w:ascii="Arial" w:eastAsia="MS Mincho" w:hAnsi="Arial" w:cs="Arial"/>
          <w:sz w:val="22"/>
          <w:szCs w:val="22"/>
          <w:lang w:val="es-ES_tradnl" w:eastAsia="en-US"/>
        </w:rPr>
        <w:t>901.a), se inscriba un cambio en el Registro Internacional de conformidad con la Regla</w:t>
      </w:r>
      <w:r w:rsidR="00F420A3">
        <w:rPr>
          <w:rFonts w:ascii="Arial" w:eastAsia="MS Mincho" w:hAnsi="Arial" w:cs="Arial"/>
          <w:sz w:val="22"/>
          <w:szCs w:val="22"/>
          <w:lang w:val="es-ES_tradnl" w:eastAsia="en-US"/>
        </w:rPr>
        <w:t> </w:t>
      </w:r>
      <w:r w:rsidRPr="00CD0339">
        <w:rPr>
          <w:rFonts w:ascii="Arial" w:eastAsia="MS Mincho" w:hAnsi="Arial" w:cs="Arial"/>
          <w:sz w:val="22"/>
          <w:szCs w:val="22"/>
          <w:lang w:val="es-ES_tradnl" w:eastAsia="en-US"/>
        </w:rPr>
        <w:t>21.1)a) antes de la publicación de dicho registro internacional, ese cambio se comunicará a toda Oficina que haya recibido una copia confidencial del registro internacional, excepto cuando el cambio se refiera específicamente a las designaciones de otras Partes Contratantes.</w:t>
      </w:r>
    </w:p>
    <w:p w:rsidR="00EB4ABF" w:rsidRPr="00CD0339" w:rsidRDefault="00BD7D56" w:rsidP="00F420A3">
      <w:pPr>
        <w:pStyle w:val="indenti"/>
        <w:numPr>
          <w:ilvl w:val="0"/>
          <w:numId w:val="11"/>
        </w:numPr>
        <w:tabs>
          <w:tab w:val="clear" w:pos="1637"/>
          <w:tab w:val="clear" w:pos="2268"/>
          <w:tab w:val="left" w:pos="0"/>
        </w:tabs>
        <w:spacing w:after="240"/>
        <w:ind w:left="0" w:firstLine="1134"/>
        <w:jc w:val="left"/>
        <w:rPr>
          <w:rFonts w:ascii="Arial" w:eastAsia="MS Mincho" w:hAnsi="Arial" w:cs="Arial"/>
          <w:sz w:val="22"/>
          <w:szCs w:val="22"/>
          <w:lang w:val="es-ES_tradnl" w:eastAsia="en-US"/>
        </w:rPr>
      </w:pPr>
      <w:r w:rsidRPr="00CD0339">
        <w:rPr>
          <w:rFonts w:ascii="Arial" w:eastAsia="MS Mincho" w:hAnsi="Arial" w:cs="Arial"/>
          <w:sz w:val="22"/>
          <w:szCs w:val="22"/>
          <w:lang w:val="es-ES_tradnl" w:eastAsia="en-US"/>
        </w:rPr>
        <w:t>El párrafo b) se aplicará a toda corrección efectuada en virtud de la Regla</w:t>
      </w:r>
      <w:r w:rsidR="00F420A3">
        <w:rPr>
          <w:rFonts w:ascii="Arial" w:eastAsia="MS Mincho" w:hAnsi="Arial" w:cs="Arial"/>
          <w:sz w:val="22"/>
          <w:szCs w:val="22"/>
          <w:lang w:val="es-ES_tradnl" w:eastAsia="en-US"/>
        </w:rPr>
        <w:t> </w:t>
      </w:r>
      <w:r w:rsidRPr="00CD0339">
        <w:rPr>
          <w:rFonts w:ascii="Arial" w:eastAsia="MS Mincho" w:hAnsi="Arial" w:cs="Arial"/>
          <w:sz w:val="22"/>
          <w:szCs w:val="22"/>
          <w:lang w:val="es-ES_tradnl" w:eastAsia="en-US"/>
        </w:rPr>
        <w:t xml:space="preserve">22.1) </w:t>
      </w:r>
      <w:ins w:id="55" w:author="CEVALLOS DUQUE Nilo" w:date="2019-09-25T14:31:00Z">
        <w:r w:rsidR="00044511" w:rsidRPr="00044511">
          <w:rPr>
            <w:rFonts w:ascii="Arial" w:eastAsia="MS Mincho" w:hAnsi="Arial" w:cs="Arial"/>
            <w:sz w:val="22"/>
            <w:szCs w:val="22"/>
            <w:lang w:val="es-ES_tradnl" w:eastAsia="en-US"/>
          </w:rPr>
          <w:t>y a toda reivindicación de prioridad efectuada en virtud de la Regla 22</w:t>
        </w:r>
        <w:r w:rsidR="00044511" w:rsidRPr="00044511">
          <w:rPr>
            <w:rFonts w:ascii="Arial" w:eastAsia="MS Mincho" w:hAnsi="Arial" w:cs="Arial"/>
            <w:i/>
            <w:sz w:val="22"/>
            <w:szCs w:val="22"/>
            <w:lang w:val="es-ES_tradnl" w:eastAsia="en-US"/>
          </w:rPr>
          <w:t>bis.</w:t>
        </w:r>
        <w:r w:rsidR="00044511" w:rsidRPr="00044511">
          <w:rPr>
            <w:rFonts w:ascii="Arial" w:eastAsia="MS Mincho" w:hAnsi="Arial" w:cs="Arial"/>
            <w:sz w:val="22"/>
            <w:szCs w:val="22"/>
            <w:lang w:val="es-ES_tradnl" w:eastAsia="en-US"/>
          </w:rPr>
          <w:t>2)</w:t>
        </w:r>
        <w:r w:rsidR="00044511">
          <w:rPr>
            <w:rFonts w:ascii="Arial" w:eastAsia="MS Mincho" w:hAnsi="Arial" w:cs="Arial"/>
            <w:sz w:val="22"/>
            <w:szCs w:val="22"/>
            <w:lang w:val="es-ES_tradnl" w:eastAsia="en-US"/>
          </w:rPr>
          <w:t xml:space="preserve"> </w:t>
        </w:r>
      </w:ins>
      <w:r w:rsidRPr="00CD0339">
        <w:rPr>
          <w:rFonts w:ascii="Arial" w:eastAsia="MS Mincho" w:hAnsi="Arial" w:cs="Arial"/>
          <w:sz w:val="22"/>
          <w:szCs w:val="22"/>
          <w:lang w:val="es-ES_tradnl" w:eastAsia="en-US"/>
        </w:rPr>
        <w:t>antes de la publicación del registro internacional</w:t>
      </w:r>
      <w:r w:rsidR="00FE6251" w:rsidRPr="00CD0339">
        <w:rPr>
          <w:rFonts w:ascii="Arial" w:eastAsia="MS Mincho" w:hAnsi="Arial" w:cs="Arial"/>
          <w:sz w:val="22"/>
          <w:szCs w:val="22"/>
          <w:lang w:val="es-ES_tradnl" w:eastAsia="en-US"/>
        </w:rPr>
        <w:t xml:space="preserve"> registro internacional</w:t>
      </w:r>
    </w:p>
    <w:p w:rsidR="00EB4ABF" w:rsidRPr="00CD0339" w:rsidRDefault="003D3363" w:rsidP="00F420A3">
      <w:pPr>
        <w:pStyle w:val="indenti"/>
        <w:numPr>
          <w:ilvl w:val="0"/>
          <w:numId w:val="11"/>
        </w:numPr>
        <w:tabs>
          <w:tab w:val="clear" w:pos="1637"/>
          <w:tab w:val="clear" w:pos="2268"/>
          <w:tab w:val="left" w:pos="0"/>
        </w:tabs>
        <w:spacing w:after="240"/>
        <w:ind w:left="0" w:firstLine="1134"/>
        <w:jc w:val="left"/>
        <w:rPr>
          <w:rFonts w:ascii="Arial" w:eastAsia="MS Mincho" w:hAnsi="Arial" w:cs="Arial"/>
          <w:sz w:val="22"/>
          <w:szCs w:val="22"/>
          <w:lang w:val="es-ES_tradnl" w:eastAsia="en-US"/>
        </w:rPr>
      </w:pPr>
      <w:r w:rsidRPr="00CD0339">
        <w:rPr>
          <w:rFonts w:ascii="Arial" w:eastAsia="MS Mincho" w:hAnsi="Arial" w:cs="Arial"/>
          <w:sz w:val="22"/>
          <w:szCs w:val="22"/>
          <w:lang w:val="es-ES_tradnl" w:eastAsia="en-US"/>
        </w:rPr>
        <w:t>Las cancelaciones, los cambios</w:t>
      </w:r>
      <w:r w:rsidR="00AD079A" w:rsidRPr="00CD0339">
        <w:rPr>
          <w:rFonts w:ascii="Arial" w:eastAsia="MS Mincho" w:hAnsi="Arial" w:cs="Arial"/>
          <w:sz w:val="22"/>
          <w:szCs w:val="22"/>
          <w:lang w:val="es-ES_tradnl" w:eastAsia="en-US"/>
        </w:rPr>
        <w:t xml:space="preserve">, </w:t>
      </w:r>
      <w:r w:rsidRPr="00CD0339">
        <w:rPr>
          <w:rFonts w:ascii="Arial" w:eastAsia="MS Mincho" w:hAnsi="Arial" w:cs="Arial"/>
          <w:sz w:val="22"/>
          <w:szCs w:val="22"/>
          <w:lang w:val="es-ES_tradnl" w:eastAsia="en-US"/>
        </w:rPr>
        <w:t>las correcciones</w:t>
      </w:r>
      <w:ins w:id="56" w:author="CEVALLOS DUQUE Nilo" w:date="2019-09-25T14:32:00Z">
        <w:r w:rsidR="00044511" w:rsidRPr="00044511">
          <w:rPr>
            <w:rFonts w:ascii="Arial" w:eastAsia="MS Mincho" w:hAnsi="Arial" w:cs="Arial"/>
            <w:sz w:val="22"/>
            <w:szCs w:val="22"/>
            <w:lang w:val="es-ES_tradnl" w:eastAsia="en-US"/>
          </w:rPr>
          <w:t xml:space="preserve"> o las reivindicaciones de prioridad</w:t>
        </w:r>
      </w:ins>
      <w:r w:rsidR="00AD079A" w:rsidRPr="00CD0339">
        <w:rPr>
          <w:rFonts w:ascii="Arial" w:eastAsia="MS Mincho" w:hAnsi="Arial" w:cs="Arial"/>
          <w:sz w:val="22"/>
          <w:szCs w:val="22"/>
          <w:lang w:val="es-ES_tradnl" w:eastAsia="en-US"/>
        </w:rPr>
        <w:t xml:space="preserve"> </w:t>
      </w:r>
      <w:r w:rsidRPr="00CD0339">
        <w:rPr>
          <w:rFonts w:ascii="Arial" w:eastAsia="MS Mincho" w:hAnsi="Arial" w:cs="Arial"/>
          <w:sz w:val="22"/>
          <w:szCs w:val="22"/>
          <w:lang w:val="es-ES_tradnl" w:eastAsia="en-US"/>
        </w:rPr>
        <w:t>mencionados en la presente Instrucción se comunicarán de la misma manera prevista en la</w:t>
      </w:r>
      <w:r w:rsidR="00807E59" w:rsidRPr="00CD0339">
        <w:rPr>
          <w:rFonts w:ascii="Arial" w:eastAsia="MS Mincho" w:hAnsi="Arial" w:cs="Arial"/>
          <w:sz w:val="22"/>
          <w:szCs w:val="22"/>
          <w:lang w:val="es-ES_tradnl" w:eastAsia="en-US"/>
        </w:rPr>
        <w:t xml:space="preserve"> Instrucción </w:t>
      </w:r>
      <w:r w:rsidR="00835EDB" w:rsidRPr="00CD0339">
        <w:rPr>
          <w:rFonts w:ascii="Arial" w:eastAsia="MS Mincho" w:hAnsi="Arial" w:cs="Arial"/>
          <w:sz w:val="22"/>
          <w:szCs w:val="22"/>
          <w:lang w:val="es-ES_tradnl" w:eastAsia="en-US"/>
        </w:rPr>
        <w:t>901.</w:t>
      </w:r>
      <w:r w:rsidR="00EB4ABF" w:rsidRPr="00CD0339">
        <w:rPr>
          <w:rFonts w:ascii="Arial" w:eastAsia="MS Mincho" w:hAnsi="Arial" w:cs="Arial"/>
          <w:sz w:val="22"/>
          <w:szCs w:val="22"/>
          <w:lang w:val="es-ES_tradnl" w:eastAsia="en-US"/>
        </w:rPr>
        <w:t>a).</w:t>
      </w:r>
    </w:p>
    <w:p w:rsidR="00152CEA" w:rsidRPr="00CD0339" w:rsidRDefault="00EB4ABF" w:rsidP="00442F85">
      <w:pPr>
        <w:pStyle w:val="Endofdocument-Annex"/>
        <w:spacing w:before="720"/>
        <w:jc w:val="both"/>
        <w:rPr>
          <w:lang w:val="es-ES_tradnl"/>
        </w:rPr>
      </w:pPr>
      <w:r w:rsidRPr="00CD0339">
        <w:rPr>
          <w:lang w:val="es-ES_tradnl"/>
        </w:rPr>
        <w:t>[Fin</w:t>
      </w:r>
      <w:r w:rsidR="006A3661" w:rsidRPr="00CD0339">
        <w:rPr>
          <w:lang w:val="es-ES_tradnl"/>
        </w:rPr>
        <w:t xml:space="preserve"> </w:t>
      </w:r>
      <w:r w:rsidRPr="00CD0339">
        <w:rPr>
          <w:lang w:val="es-ES_tradnl"/>
        </w:rPr>
        <w:t>del</w:t>
      </w:r>
      <w:r w:rsidR="006A3661" w:rsidRPr="00CD0339">
        <w:rPr>
          <w:lang w:val="es-ES_tradnl"/>
        </w:rPr>
        <w:t xml:space="preserve"> </w:t>
      </w:r>
      <w:r w:rsidRPr="00CD0339">
        <w:rPr>
          <w:lang w:val="es-ES_tradnl"/>
        </w:rPr>
        <w:t>Anexo</w:t>
      </w:r>
      <w:r w:rsidR="006A3661" w:rsidRPr="00CD0339">
        <w:rPr>
          <w:lang w:val="es-ES_tradnl"/>
        </w:rPr>
        <w:t xml:space="preserve"> </w:t>
      </w:r>
      <w:r w:rsidRPr="00CD0339">
        <w:rPr>
          <w:lang w:val="es-ES_tradnl"/>
        </w:rPr>
        <w:t>II</w:t>
      </w:r>
      <w:r w:rsidR="006A3661" w:rsidRPr="00CD0339">
        <w:rPr>
          <w:lang w:val="es-ES_tradnl"/>
        </w:rPr>
        <w:t xml:space="preserve"> </w:t>
      </w:r>
      <w:r w:rsidRPr="00CD0339">
        <w:rPr>
          <w:lang w:val="es-ES_tradnl"/>
        </w:rPr>
        <w:t>y</w:t>
      </w:r>
      <w:r w:rsidR="006A3661" w:rsidRPr="00CD0339">
        <w:rPr>
          <w:lang w:val="es-ES_tradnl"/>
        </w:rPr>
        <w:t xml:space="preserve"> </w:t>
      </w:r>
      <w:r w:rsidRPr="00CD0339">
        <w:rPr>
          <w:lang w:val="es-ES_tradnl"/>
        </w:rPr>
        <w:t>del</w:t>
      </w:r>
      <w:r w:rsidR="006A3661" w:rsidRPr="00CD0339">
        <w:rPr>
          <w:lang w:val="es-ES_tradnl"/>
        </w:rPr>
        <w:t xml:space="preserve"> </w:t>
      </w:r>
      <w:r w:rsidR="006A631D" w:rsidRPr="00CD0339">
        <w:rPr>
          <w:lang w:val="es-ES_tradnl"/>
        </w:rPr>
        <w:t>documento</w:t>
      </w:r>
      <w:r w:rsidRPr="00CD0339">
        <w:rPr>
          <w:lang w:val="es-ES_tradnl"/>
        </w:rPr>
        <w:t>]</w:t>
      </w:r>
    </w:p>
    <w:sectPr w:rsidR="00152CEA" w:rsidRPr="00CD0339" w:rsidSect="00EB4ABF">
      <w:headerReference w:type="even" r:id="rId18"/>
      <w:headerReference w:type="default" r:id="rId19"/>
      <w:footerReference w:type="even" r:id="rId20"/>
      <w:footerReference w:type="default" r:id="rId21"/>
      <w:headerReference w:type="first" r:id="rId22"/>
      <w:footerReference w:type="first" r:id="rId2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8B8" w:rsidRDefault="00BB68B8">
      <w:r>
        <w:separator/>
      </w:r>
    </w:p>
  </w:endnote>
  <w:endnote w:type="continuationSeparator" w:id="0">
    <w:p w:rsidR="00BB68B8" w:rsidRPr="009D30E6" w:rsidRDefault="00BB68B8" w:rsidP="007E663E">
      <w:pPr>
        <w:rPr>
          <w:sz w:val="17"/>
          <w:szCs w:val="17"/>
        </w:rPr>
      </w:pPr>
      <w:r w:rsidRPr="009D30E6">
        <w:rPr>
          <w:sz w:val="17"/>
          <w:szCs w:val="17"/>
        </w:rPr>
        <w:separator/>
      </w:r>
    </w:p>
    <w:p w:rsidR="00BB68B8" w:rsidRPr="007E663E" w:rsidRDefault="00BB68B8" w:rsidP="007E663E">
      <w:pPr>
        <w:spacing w:after="60"/>
        <w:rPr>
          <w:sz w:val="17"/>
          <w:szCs w:val="17"/>
        </w:rPr>
      </w:pPr>
      <w:r>
        <w:rPr>
          <w:sz w:val="17"/>
        </w:rPr>
        <w:t>[Continuación de la nota de la página anterior]</w:t>
      </w:r>
    </w:p>
  </w:endnote>
  <w:endnote w:type="continuationNotice" w:id="1">
    <w:p w:rsidR="00BB68B8" w:rsidRPr="007E663E" w:rsidRDefault="00BB68B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A0" w:rsidRDefault="009C3DA0" w:rsidP="009C3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A0" w:rsidRDefault="009C3D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A0" w:rsidRDefault="009C3D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A0" w:rsidRDefault="009C3DA0" w:rsidP="009C3D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A0" w:rsidRDefault="009C3DA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A0" w:rsidRPr="00F420A3" w:rsidRDefault="009C3DA0" w:rsidP="00F42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8B8" w:rsidRDefault="00BB68B8">
      <w:r>
        <w:separator/>
      </w:r>
    </w:p>
  </w:footnote>
  <w:footnote w:type="continuationSeparator" w:id="0">
    <w:p w:rsidR="00BB68B8" w:rsidRPr="009D30E6" w:rsidRDefault="00BB68B8" w:rsidP="007E663E">
      <w:pPr>
        <w:rPr>
          <w:sz w:val="17"/>
          <w:szCs w:val="17"/>
        </w:rPr>
      </w:pPr>
      <w:r w:rsidRPr="009D30E6">
        <w:rPr>
          <w:sz w:val="17"/>
          <w:szCs w:val="17"/>
        </w:rPr>
        <w:separator/>
      </w:r>
    </w:p>
    <w:p w:rsidR="00BB68B8" w:rsidRPr="007E663E" w:rsidRDefault="00BB68B8" w:rsidP="007E663E">
      <w:pPr>
        <w:spacing w:after="60"/>
        <w:rPr>
          <w:sz w:val="17"/>
          <w:szCs w:val="17"/>
        </w:rPr>
      </w:pPr>
      <w:r>
        <w:rPr>
          <w:sz w:val="17"/>
        </w:rPr>
        <w:t>[Continuación de la nota de la página anterior]</w:t>
      </w:r>
    </w:p>
  </w:footnote>
  <w:footnote w:type="continuationNotice" w:id="1">
    <w:p w:rsidR="00BB68B8" w:rsidRPr="007E663E" w:rsidRDefault="00BB68B8" w:rsidP="007E663E">
      <w:pPr>
        <w:spacing w:before="60"/>
        <w:jc w:val="right"/>
        <w:rPr>
          <w:sz w:val="17"/>
          <w:szCs w:val="17"/>
        </w:rPr>
      </w:pPr>
      <w:r w:rsidRPr="007E663E">
        <w:rPr>
          <w:sz w:val="17"/>
          <w:szCs w:val="17"/>
        </w:rPr>
        <w:t>[Sigue la nota en la página siguiente]</w:t>
      </w:r>
    </w:p>
  </w:footnote>
  <w:footnote w:id="2">
    <w:p w:rsidR="00F2270A" w:rsidRPr="008D1E26" w:rsidRDefault="00F2270A" w:rsidP="000E4947">
      <w:pPr>
        <w:pStyle w:val="FootnoteText"/>
        <w:ind w:left="567" w:hanging="567"/>
        <w:rPr>
          <w:szCs w:val="18"/>
          <w:lang w:val="es-ES_tradnl"/>
        </w:rPr>
      </w:pPr>
      <w:r w:rsidRPr="008D1E26">
        <w:rPr>
          <w:rStyle w:val="FootnoteReference"/>
          <w:szCs w:val="18"/>
          <w:lang w:val="es-ES_tradnl"/>
        </w:rPr>
        <w:footnoteRef/>
      </w:r>
      <w:r w:rsidRPr="008D1E26">
        <w:rPr>
          <w:szCs w:val="18"/>
          <w:lang w:val="es-ES_tradnl"/>
        </w:rPr>
        <w:tab/>
      </w:r>
      <w:r w:rsidR="00BD4B28">
        <w:rPr>
          <w:szCs w:val="18"/>
          <w:lang w:val="es-ES_tradnl"/>
        </w:rPr>
        <w:t>Consúltese</w:t>
      </w:r>
      <w:r w:rsidR="00EB3A57" w:rsidRPr="008D1E26">
        <w:rPr>
          <w:szCs w:val="18"/>
          <w:lang w:val="es-ES_tradnl"/>
        </w:rPr>
        <w:t xml:space="preserve"> </w:t>
      </w:r>
      <w:r w:rsidR="008C5405" w:rsidRPr="008D1E26">
        <w:rPr>
          <w:szCs w:val="18"/>
          <w:lang w:val="es-ES_tradnl"/>
        </w:rPr>
        <w:t>el</w:t>
      </w:r>
      <w:r w:rsidR="00EB3A57" w:rsidRPr="008D1E26">
        <w:rPr>
          <w:szCs w:val="18"/>
          <w:lang w:val="es-ES_tradnl"/>
        </w:rPr>
        <w:t xml:space="preserve"> </w:t>
      </w:r>
      <w:r w:rsidR="006A631D" w:rsidRPr="008D1E26">
        <w:rPr>
          <w:szCs w:val="18"/>
          <w:lang w:val="es-ES_tradnl"/>
        </w:rPr>
        <w:t>documento</w:t>
      </w:r>
      <w:r w:rsidR="00EB3A57" w:rsidRPr="008D1E26">
        <w:rPr>
          <w:szCs w:val="18"/>
          <w:lang w:val="es-ES_tradnl"/>
        </w:rPr>
        <w:t xml:space="preserve"> </w:t>
      </w:r>
      <w:r w:rsidRPr="008D1E26">
        <w:rPr>
          <w:szCs w:val="18"/>
          <w:lang w:val="es-ES_tradnl"/>
        </w:rPr>
        <w:t>H/DC/5,</w:t>
      </w:r>
      <w:r w:rsidR="00EB3A57" w:rsidRPr="008D1E26">
        <w:rPr>
          <w:szCs w:val="18"/>
          <w:lang w:val="es-ES_tradnl"/>
        </w:rPr>
        <w:t xml:space="preserve"> </w:t>
      </w:r>
      <w:r w:rsidR="00873E77" w:rsidRPr="008D1E26">
        <w:rPr>
          <w:szCs w:val="18"/>
          <w:lang w:val="es-ES_tradnl"/>
        </w:rPr>
        <w:t>párrafo</w:t>
      </w:r>
      <w:r w:rsidRPr="008D1E26">
        <w:rPr>
          <w:szCs w:val="18"/>
          <w:lang w:val="es-ES_tradnl"/>
        </w:rPr>
        <w:t>s</w:t>
      </w:r>
      <w:r w:rsidR="00EB3A57" w:rsidRPr="008D1E26">
        <w:rPr>
          <w:szCs w:val="18"/>
          <w:lang w:val="es-ES_tradnl"/>
        </w:rPr>
        <w:t xml:space="preserve"> </w:t>
      </w:r>
      <w:r w:rsidRPr="008D1E26">
        <w:rPr>
          <w:szCs w:val="18"/>
          <w:lang w:val="es-ES_tradnl"/>
        </w:rPr>
        <w:t>6.04</w:t>
      </w:r>
      <w:r w:rsidR="00EB3A57" w:rsidRPr="008D1E26">
        <w:rPr>
          <w:szCs w:val="18"/>
          <w:lang w:val="es-ES_tradnl"/>
        </w:rPr>
        <w:t xml:space="preserve"> </w:t>
      </w:r>
      <w:r w:rsidR="00011075" w:rsidRPr="008D1E26">
        <w:rPr>
          <w:szCs w:val="18"/>
          <w:lang w:val="es-ES_tradnl"/>
        </w:rPr>
        <w:t>y</w:t>
      </w:r>
      <w:r w:rsidR="00EB3A57" w:rsidRPr="008D1E26">
        <w:rPr>
          <w:szCs w:val="18"/>
          <w:lang w:val="es-ES_tradnl"/>
        </w:rPr>
        <w:t xml:space="preserve"> </w:t>
      </w:r>
      <w:r w:rsidRPr="008D1E26">
        <w:rPr>
          <w:szCs w:val="18"/>
          <w:lang w:val="es-ES_tradnl"/>
        </w:rPr>
        <w:t>6.05.</w:t>
      </w:r>
    </w:p>
  </w:footnote>
  <w:footnote w:id="3">
    <w:p w:rsidR="00F2270A" w:rsidRPr="008D1E26" w:rsidRDefault="00F2270A" w:rsidP="000E4947">
      <w:pPr>
        <w:pStyle w:val="FootnoteText"/>
        <w:ind w:left="567" w:hanging="567"/>
        <w:rPr>
          <w:szCs w:val="18"/>
          <w:lang w:val="es-ES_tradnl"/>
        </w:rPr>
      </w:pPr>
      <w:r w:rsidRPr="008D1E26">
        <w:rPr>
          <w:rStyle w:val="FootnoteReference"/>
          <w:szCs w:val="18"/>
          <w:lang w:val="es-ES_tradnl"/>
        </w:rPr>
        <w:footnoteRef/>
      </w:r>
      <w:r w:rsidRPr="008D1E26">
        <w:rPr>
          <w:szCs w:val="18"/>
          <w:lang w:val="es-ES_tradnl"/>
        </w:rPr>
        <w:tab/>
      </w:r>
      <w:r w:rsidR="00F81036" w:rsidRPr="008D1E26">
        <w:rPr>
          <w:i/>
          <w:szCs w:val="18"/>
          <w:lang w:val="es-ES_tradnl"/>
        </w:rPr>
        <w:t>Diplomatic</w:t>
      </w:r>
      <w:r w:rsidR="00EB3A57" w:rsidRPr="008D1E26">
        <w:rPr>
          <w:i/>
          <w:szCs w:val="18"/>
          <w:lang w:val="es-ES_tradnl"/>
        </w:rPr>
        <w:t xml:space="preserve"> </w:t>
      </w:r>
      <w:r w:rsidR="00F81036" w:rsidRPr="008D1E26">
        <w:rPr>
          <w:i/>
          <w:szCs w:val="18"/>
          <w:lang w:val="es-ES_tradnl"/>
        </w:rPr>
        <w:t>Conference</w:t>
      </w:r>
      <w:r w:rsidRPr="008D1E26">
        <w:rPr>
          <w:i/>
          <w:szCs w:val="18"/>
          <w:lang w:val="es-ES_tradnl"/>
        </w:rPr>
        <w:t>,</w:t>
      </w:r>
      <w:r w:rsidR="00EB3A57" w:rsidRPr="008D1E26">
        <w:rPr>
          <w:i/>
          <w:szCs w:val="18"/>
          <w:lang w:val="es-ES_tradnl"/>
        </w:rPr>
        <w:t xml:space="preserve"> </w:t>
      </w:r>
      <w:r w:rsidRPr="008D1E26">
        <w:rPr>
          <w:i/>
          <w:szCs w:val="18"/>
          <w:lang w:val="es-ES_tradnl"/>
        </w:rPr>
        <w:t>Summary</w:t>
      </w:r>
      <w:r w:rsidR="00EB3A57" w:rsidRPr="008D1E26">
        <w:rPr>
          <w:i/>
          <w:szCs w:val="18"/>
          <w:lang w:val="es-ES_tradnl"/>
        </w:rPr>
        <w:t xml:space="preserve"> </w:t>
      </w:r>
      <w:r w:rsidRPr="008D1E26">
        <w:rPr>
          <w:i/>
          <w:szCs w:val="18"/>
          <w:lang w:val="es-ES_tradnl"/>
        </w:rPr>
        <w:t>Minutes,</w:t>
      </w:r>
      <w:r w:rsidR="00EB3A57" w:rsidRPr="008D1E26">
        <w:rPr>
          <w:szCs w:val="18"/>
          <w:lang w:val="es-ES_tradnl"/>
        </w:rPr>
        <w:t xml:space="preserve"> </w:t>
      </w:r>
      <w:r w:rsidR="00873E77" w:rsidRPr="008D1E26">
        <w:rPr>
          <w:szCs w:val="18"/>
          <w:lang w:val="es-ES_tradnl"/>
        </w:rPr>
        <w:t>párrafo</w:t>
      </w:r>
      <w:r w:rsidRPr="008D1E26">
        <w:rPr>
          <w:szCs w:val="18"/>
          <w:lang w:val="es-ES_tradnl"/>
        </w:rPr>
        <w:t>s</w:t>
      </w:r>
      <w:r w:rsidR="00EB3A57" w:rsidRPr="008D1E26">
        <w:rPr>
          <w:szCs w:val="18"/>
          <w:lang w:val="es-ES_tradnl"/>
        </w:rPr>
        <w:t xml:space="preserve"> </w:t>
      </w:r>
      <w:r w:rsidRPr="008D1E26">
        <w:rPr>
          <w:szCs w:val="18"/>
          <w:lang w:val="es-ES_tradnl"/>
        </w:rPr>
        <w:t>155</w:t>
      </w:r>
      <w:r w:rsidR="00EB3A57" w:rsidRPr="008D1E26">
        <w:rPr>
          <w:szCs w:val="18"/>
          <w:lang w:val="es-ES_tradnl"/>
        </w:rPr>
        <w:t xml:space="preserve"> </w:t>
      </w:r>
      <w:r w:rsidR="00011075" w:rsidRPr="008D1E26">
        <w:rPr>
          <w:szCs w:val="18"/>
          <w:lang w:val="es-ES_tradnl"/>
        </w:rPr>
        <w:t>y</w:t>
      </w:r>
      <w:r w:rsidR="00EB3A57" w:rsidRPr="008D1E26">
        <w:rPr>
          <w:szCs w:val="18"/>
          <w:lang w:val="es-ES_tradnl"/>
        </w:rPr>
        <w:t xml:space="preserve"> </w:t>
      </w:r>
      <w:r w:rsidR="00F34395" w:rsidRPr="008D1E26">
        <w:rPr>
          <w:szCs w:val="18"/>
          <w:lang w:val="es-ES_tradnl"/>
        </w:rPr>
        <w:t>156 (Traducción oficiosa de la Secretaría).</w:t>
      </w:r>
    </w:p>
  </w:footnote>
  <w:footnote w:id="4">
    <w:p w:rsidR="00F2270A" w:rsidRPr="008D1E26" w:rsidRDefault="00F2270A" w:rsidP="000E4947">
      <w:pPr>
        <w:pStyle w:val="FootnoteText"/>
        <w:ind w:left="567" w:hanging="567"/>
        <w:rPr>
          <w:szCs w:val="18"/>
          <w:lang w:val="es-ES_tradnl"/>
        </w:rPr>
      </w:pPr>
      <w:r w:rsidRPr="008D1E26">
        <w:rPr>
          <w:rStyle w:val="FootnoteReference"/>
          <w:szCs w:val="18"/>
          <w:lang w:val="es-ES_tradnl"/>
        </w:rPr>
        <w:footnoteRef/>
      </w:r>
      <w:r w:rsidRPr="008D1E26">
        <w:rPr>
          <w:szCs w:val="18"/>
          <w:lang w:val="es-ES_tradnl"/>
        </w:rPr>
        <w:tab/>
      </w:r>
      <w:r w:rsidR="008E0C81" w:rsidRPr="008D1E26">
        <w:rPr>
          <w:szCs w:val="18"/>
          <w:lang w:val="es-ES_tradnl"/>
        </w:rPr>
        <w:t>A</w:t>
      </w:r>
      <w:r w:rsidR="00EB3A57" w:rsidRPr="008D1E26">
        <w:rPr>
          <w:szCs w:val="18"/>
          <w:lang w:val="es-ES_tradnl"/>
        </w:rPr>
        <w:t xml:space="preserve"> </w:t>
      </w:r>
      <w:r w:rsidR="008E0C81" w:rsidRPr="008D1E26">
        <w:rPr>
          <w:szCs w:val="18"/>
          <w:lang w:val="es-ES_tradnl"/>
        </w:rPr>
        <w:t>la</w:t>
      </w:r>
      <w:r w:rsidR="00EB3A57" w:rsidRPr="008D1E26">
        <w:rPr>
          <w:szCs w:val="18"/>
          <w:lang w:val="es-ES_tradnl"/>
        </w:rPr>
        <w:t xml:space="preserve"> </w:t>
      </w:r>
      <w:r w:rsidR="008E0C81" w:rsidRPr="008D1E26">
        <w:rPr>
          <w:szCs w:val="18"/>
          <w:lang w:val="es-ES_tradnl"/>
        </w:rPr>
        <w:t>fecha</w:t>
      </w:r>
      <w:r w:rsidR="00EB3A57" w:rsidRPr="008D1E26">
        <w:rPr>
          <w:szCs w:val="18"/>
          <w:lang w:val="es-ES_tradnl"/>
        </w:rPr>
        <w:t xml:space="preserve"> </w:t>
      </w:r>
      <w:r w:rsidR="008E0C81" w:rsidRPr="008D1E26">
        <w:rPr>
          <w:szCs w:val="18"/>
          <w:lang w:val="es-ES_tradnl"/>
        </w:rPr>
        <w:t>del</w:t>
      </w:r>
      <w:r w:rsidR="00EB3A57" w:rsidRPr="008D1E26">
        <w:rPr>
          <w:szCs w:val="18"/>
          <w:lang w:val="es-ES_tradnl"/>
        </w:rPr>
        <w:t xml:space="preserve"> </w:t>
      </w:r>
      <w:r w:rsidR="008E0C81" w:rsidRPr="008D1E26">
        <w:rPr>
          <w:szCs w:val="18"/>
          <w:lang w:val="es-ES_tradnl"/>
        </w:rPr>
        <w:t>presente</w:t>
      </w:r>
      <w:r w:rsidR="00EB3A57" w:rsidRPr="008D1E26">
        <w:rPr>
          <w:szCs w:val="18"/>
          <w:lang w:val="es-ES_tradnl"/>
        </w:rPr>
        <w:t xml:space="preserve"> </w:t>
      </w:r>
      <w:r w:rsidR="006A631D" w:rsidRPr="008D1E26">
        <w:rPr>
          <w:szCs w:val="18"/>
          <w:lang w:val="es-ES_tradnl"/>
        </w:rPr>
        <w:t>documento</w:t>
      </w:r>
      <w:r w:rsidRPr="008D1E26">
        <w:rPr>
          <w:szCs w:val="18"/>
          <w:lang w:val="es-ES_tradnl"/>
        </w:rPr>
        <w:t>,</w:t>
      </w:r>
      <w:r w:rsidR="00EB3A57" w:rsidRPr="008D1E26">
        <w:rPr>
          <w:szCs w:val="18"/>
          <w:lang w:val="es-ES_tradnl"/>
        </w:rPr>
        <w:t xml:space="preserve"> </w:t>
      </w:r>
      <w:r w:rsidR="00650BB6" w:rsidRPr="008D1E26">
        <w:rPr>
          <w:szCs w:val="18"/>
          <w:lang w:val="es-ES_tradnl"/>
        </w:rPr>
        <w:t>son</w:t>
      </w:r>
      <w:r w:rsidR="00EB3A57" w:rsidRPr="008D1E26">
        <w:rPr>
          <w:szCs w:val="18"/>
          <w:lang w:val="es-ES_tradnl"/>
        </w:rPr>
        <w:t xml:space="preserve"> </w:t>
      </w:r>
      <w:r w:rsidR="00650BB6" w:rsidRPr="008D1E26">
        <w:rPr>
          <w:szCs w:val="18"/>
          <w:lang w:val="es-ES_tradnl"/>
        </w:rPr>
        <w:t>parte</w:t>
      </w:r>
      <w:r w:rsidR="00EB3A57" w:rsidRPr="008D1E26">
        <w:rPr>
          <w:szCs w:val="18"/>
          <w:lang w:val="es-ES_tradnl"/>
        </w:rPr>
        <w:t xml:space="preserve"> </w:t>
      </w:r>
      <w:r w:rsidR="00650BB6" w:rsidRPr="008D1E26">
        <w:rPr>
          <w:szCs w:val="18"/>
          <w:lang w:val="es-ES_tradnl"/>
        </w:rPr>
        <w:t>en</w:t>
      </w:r>
      <w:r w:rsidR="00EB3A57" w:rsidRPr="008D1E26">
        <w:rPr>
          <w:szCs w:val="18"/>
          <w:lang w:val="es-ES_tradnl"/>
        </w:rPr>
        <w:t xml:space="preserve"> </w:t>
      </w:r>
      <w:r w:rsidR="00650BB6" w:rsidRPr="008D1E26">
        <w:rPr>
          <w:szCs w:val="18"/>
          <w:lang w:val="es-ES_tradnl"/>
        </w:rPr>
        <w:t>el</w:t>
      </w:r>
      <w:r w:rsidR="00EB3A57" w:rsidRPr="008D1E26">
        <w:rPr>
          <w:szCs w:val="18"/>
          <w:lang w:val="es-ES_tradnl"/>
        </w:rPr>
        <w:t xml:space="preserve"> </w:t>
      </w:r>
      <w:r w:rsidR="00650BB6" w:rsidRPr="008D1E26">
        <w:rPr>
          <w:szCs w:val="18"/>
          <w:lang w:val="es-ES_tradnl"/>
        </w:rPr>
        <w:t>PCT</w:t>
      </w:r>
      <w:r w:rsidR="00EB3A57" w:rsidRPr="008D1E26">
        <w:rPr>
          <w:szCs w:val="18"/>
          <w:lang w:val="es-ES_tradnl"/>
        </w:rPr>
        <w:t xml:space="preserve"> </w:t>
      </w:r>
      <w:r w:rsidRPr="008D1E26">
        <w:rPr>
          <w:szCs w:val="18"/>
          <w:lang w:val="es-ES_tradnl"/>
        </w:rPr>
        <w:t>152</w:t>
      </w:r>
      <w:r w:rsidR="00EB3A57" w:rsidRPr="008D1E26">
        <w:rPr>
          <w:szCs w:val="18"/>
          <w:lang w:val="es-ES_tradnl"/>
        </w:rPr>
        <w:t xml:space="preserve"> </w:t>
      </w:r>
      <w:r w:rsidR="001D063E" w:rsidRPr="008D1E26">
        <w:rPr>
          <w:szCs w:val="18"/>
          <w:lang w:val="es-ES_tradnl"/>
        </w:rPr>
        <w:t>e</w:t>
      </w:r>
      <w:r w:rsidR="00FF6547" w:rsidRPr="008D1E26">
        <w:rPr>
          <w:szCs w:val="18"/>
          <w:lang w:val="es-ES_tradnl"/>
        </w:rPr>
        <w:t>stado</w:t>
      </w:r>
      <w:r w:rsidRPr="008D1E26">
        <w:rPr>
          <w:szCs w:val="18"/>
          <w:lang w:val="es-ES_tradnl"/>
        </w:rPr>
        <w:t>s.</w:t>
      </w:r>
    </w:p>
  </w:footnote>
  <w:footnote w:id="5">
    <w:p w:rsidR="003728B4" w:rsidRPr="008D1E26" w:rsidRDefault="00F2270A" w:rsidP="000E4947">
      <w:pPr>
        <w:pStyle w:val="FootnoteText"/>
        <w:ind w:left="567" w:hanging="567"/>
        <w:rPr>
          <w:szCs w:val="18"/>
          <w:lang w:val="es-ES_tradnl"/>
        </w:rPr>
      </w:pPr>
      <w:r w:rsidRPr="008D1E26">
        <w:rPr>
          <w:rStyle w:val="FootnoteReference"/>
          <w:szCs w:val="18"/>
          <w:lang w:val="es-ES_tradnl"/>
        </w:rPr>
        <w:footnoteRef/>
      </w:r>
      <w:r w:rsidRPr="008D1E26">
        <w:rPr>
          <w:szCs w:val="18"/>
          <w:lang w:val="es-ES_tradnl"/>
        </w:rPr>
        <w:tab/>
      </w:r>
      <w:r w:rsidR="00CE7DF6" w:rsidRPr="008D1E26">
        <w:rPr>
          <w:szCs w:val="18"/>
          <w:lang w:val="es-ES_tradnl"/>
        </w:rPr>
        <w:t>Regla</w:t>
      </w:r>
      <w:r w:rsidR="00EB3A57" w:rsidRPr="008D1E26">
        <w:rPr>
          <w:szCs w:val="18"/>
          <w:lang w:val="es-ES_tradnl"/>
        </w:rPr>
        <w:t xml:space="preserve"> </w:t>
      </w:r>
      <w:r w:rsidRPr="008D1E26">
        <w:rPr>
          <w:szCs w:val="18"/>
          <w:lang w:val="es-ES_tradnl"/>
        </w:rPr>
        <w:t>26</w:t>
      </w:r>
      <w:r w:rsidRPr="008D1E26">
        <w:rPr>
          <w:i/>
          <w:szCs w:val="18"/>
          <w:lang w:val="es-ES_tradnl"/>
        </w:rPr>
        <w:t>bis</w:t>
      </w:r>
      <w:r w:rsidRPr="008D1E26">
        <w:rPr>
          <w:szCs w:val="18"/>
          <w:lang w:val="es-ES_tradnl"/>
        </w:rPr>
        <w:t>.1</w:t>
      </w:r>
      <w:r w:rsidR="00EB3A57" w:rsidRPr="008D1E26">
        <w:rPr>
          <w:szCs w:val="18"/>
          <w:lang w:val="es-ES_tradnl"/>
        </w:rPr>
        <w:t xml:space="preserve"> </w:t>
      </w:r>
      <w:r w:rsidR="003728B4" w:rsidRPr="008D1E26">
        <w:rPr>
          <w:szCs w:val="18"/>
          <w:lang w:val="es-ES_tradnl"/>
        </w:rPr>
        <w:t>del</w:t>
      </w:r>
      <w:r w:rsidR="00EB3A57" w:rsidRPr="008D1E26">
        <w:rPr>
          <w:szCs w:val="18"/>
          <w:lang w:val="es-ES_tradnl"/>
        </w:rPr>
        <w:t xml:space="preserve"> </w:t>
      </w:r>
      <w:r w:rsidR="003728B4" w:rsidRPr="008D1E26">
        <w:rPr>
          <w:szCs w:val="18"/>
          <w:lang w:val="es-ES_tradnl"/>
        </w:rPr>
        <w:t>PCT.</w:t>
      </w:r>
      <w:r w:rsidR="00EB3A57" w:rsidRPr="008D1E26">
        <w:rPr>
          <w:szCs w:val="18"/>
        </w:rPr>
        <w:t xml:space="preserve"> </w:t>
      </w:r>
      <w:r w:rsidR="003728B4" w:rsidRPr="008D1E26">
        <w:rPr>
          <w:szCs w:val="18"/>
          <w:lang w:val="es-ES_tradnl"/>
        </w:rPr>
        <w:t>Corrección</w:t>
      </w:r>
      <w:r w:rsidR="00EB3A57" w:rsidRPr="008D1E26">
        <w:rPr>
          <w:szCs w:val="18"/>
          <w:lang w:val="es-ES_tradnl"/>
        </w:rPr>
        <w:t xml:space="preserve"> </w:t>
      </w:r>
      <w:r w:rsidR="003728B4" w:rsidRPr="008D1E26">
        <w:rPr>
          <w:szCs w:val="18"/>
          <w:lang w:val="es-ES_tradnl"/>
        </w:rPr>
        <w:t>o</w:t>
      </w:r>
      <w:r w:rsidR="00EB3A57" w:rsidRPr="008D1E26">
        <w:rPr>
          <w:szCs w:val="18"/>
          <w:lang w:val="es-ES_tradnl"/>
        </w:rPr>
        <w:t xml:space="preserve"> </w:t>
      </w:r>
      <w:r w:rsidR="003728B4" w:rsidRPr="008D1E26">
        <w:rPr>
          <w:szCs w:val="18"/>
          <w:lang w:val="es-ES_tradnl"/>
        </w:rPr>
        <w:t>adición</w:t>
      </w:r>
      <w:r w:rsidR="00EB3A57" w:rsidRPr="008D1E26">
        <w:rPr>
          <w:szCs w:val="18"/>
          <w:lang w:val="es-ES_tradnl"/>
        </w:rPr>
        <w:t xml:space="preserve"> </w:t>
      </w:r>
      <w:r w:rsidR="003728B4" w:rsidRPr="008D1E26">
        <w:rPr>
          <w:szCs w:val="18"/>
          <w:lang w:val="es-ES_tradnl"/>
        </w:rPr>
        <w:t>de</w:t>
      </w:r>
      <w:r w:rsidR="00EB3A57" w:rsidRPr="008D1E26">
        <w:rPr>
          <w:szCs w:val="18"/>
          <w:lang w:val="es-ES_tradnl"/>
        </w:rPr>
        <w:t xml:space="preserve"> </w:t>
      </w:r>
      <w:r w:rsidR="003728B4" w:rsidRPr="008D1E26">
        <w:rPr>
          <w:szCs w:val="18"/>
          <w:lang w:val="es-ES_tradnl"/>
        </w:rPr>
        <w:t>la</w:t>
      </w:r>
      <w:r w:rsidR="00EB3A57" w:rsidRPr="008D1E26">
        <w:rPr>
          <w:szCs w:val="18"/>
          <w:lang w:val="es-ES_tradnl"/>
        </w:rPr>
        <w:t xml:space="preserve"> </w:t>
      </w:r>
      <w:r w:rsidR="003728B4" w:rsidRPr="008D1E26">
        <w:rPr>
          <w:szCs w:val="18"/>
          <w:lang w:val="es-ES_tradnl"/>
        </w:rPr>
        <w:t>reivindicación</w:t>
      </w:r>
      <w:r w:rsidR="00EB3A57" w:rsidRPr="008D1E26">
        <w:rPr>
          <w:szCs w:val="18"/>
          <w:lang w:val="es-ES_tradnl"/>
        </w:rPr>
        <w:t xml:space="preserve"> </w:t>
      </w:r>
      <w:r w:rsidR="003728B4" w:rsidRPr="008D1E26">
        <w:rPr>
          <w:szCs w:val="18"/>
          <w:lang w:val="es-ES_tradnl"/>
        </w:rPr>
        <w:t>de</w:t>
      </w:r>
      <w:r w:rsidR="00EB3A57" w:rsidRPr="008D1E26">
        <w:rPr>
          <w:szCs w:val="18"/>
          <w:lang w:val="es-ES_tradnl"/>
        </w:rPr>
        <w:t xml:space="preserve"> </w:t>
      </w:r>
      <w:r w:rsidR="003728B4" w:rsidRPr="008D1E26">
        <w:rPr>
          <w:szCs w:val="18"/>
          <w:lang w:val="es-ES_tradnl"/>
        </w:rPr>
        <w:t>prioridad</w:t>
      </w:r>
    </w:p>
    <w:p w:rsidR="003728B4" w:rsidRPr="008D1E26" w:rsidRDefault="003728B4" w:rsidP="000E4947">
      <w:pPr>
        <w:pStyle w:val="FootnoteText"/>
        <w:ind w:left="567"/>
        <w:rPr>
          <w:i/>
          <w:szCs w:val="18"/>
          <w:lang w:val="es-ES_tradnl"/>
        </w:rPr>
      </w:pPr>
      <w:r w:rsidRPr="008D1E26">
        <w:rPr>
          <w:i/>
          <w:szCs w:val="18"/>
          <w:lang w:val="es-ES_tradnl"/>
        </w:rPr>
        <w:t>a)</w:t>
      </w:r>
      <w:r w:rsidR="00EA2C24">
        <w:rPr>
          <w:i/>
          <w:szCs w:val="18"/>
          <w:lang w:val="es-ES_tradnl"/>
        </w:rPr>
        <w:tab/>
      </w:r>
      <w:r w:rsidRPr="008D1E26">
        <w:rPr>
          <w:i/>
          <w:szCs w:val="18"/>
          <w:lang w:val="es-ES_tradnl"/>
        </w:rPr>
        <w:t>El</w:t>
      </w:r>
      <w:r w:rsidR="00EB3A57" w:rsidRPr="008D1E26">
        <w:rPr>
          <w:i/>
          <w:szCs w:val="18"/>
          <w:lang w:val="es-ES_tradnl"/>
        </w:rPr>
        <w:t xml:space="preserve"> </w:t>
      </w:r>
      <w:r w:rsidRPr="008D1E26">
        <w:rPr>
          <w:i/>
          <w:szCs w:val="18"/>
          <w:lang w:val="es-ES_tradnl"/>
        </w:rPr>
        <w:t>solicitante</w:t>
      </w:r>
      <w:r w:rsidR="00EB3A57" w:rsidRPr="008D1E26">
        <w:rPr>
          <w:i/>
          <w:szCs w:val="18"/>
          <w:lang w:val="es-ES_tradnl"/>
        </w:rPr>
        <w:t xml:space="preserve"> </w:t>
      </w:r>
      <w:r w:rsidRPr="008D1E26">
        <w:rPr>
          <w:i/>
          <w:szCs w:val="18"/>
          <w:lang w:val="es-ES_tradnl"/>
        </w:rPr>
        <w:t>podrá</w:t>
      </w:r>
      <w:r w:rsidR="00EB3A57" w:rsidRPr="008D1E26">
        <w:rPr>
          <w:i/>
          <w:szCs w:val="18"/>
          <w:lang w:val="es-ES_tradnl"/>
        </w:rPr>
        <w:t xml:space="preserve"> </w:t>
      </w:r>
      <w:r w:rsidR="00F41DDA" w:rsidRPr="008D1E26">
        <w:rPr>
          <w:i/>
          <w:szCs w:val="18"/>
          <w:lang w:val="es-ES_tradnl"/>
        </w:rPr>
        <w:t xml:space="preserve">corregir o añadir </w:t>
      </w:r>
      <w:r w:rsidRPr="008D1E26">
        <w:rPr>
          <w:i/>
          <w:szCs w:val="18"/>
          <w:lang w:val="es-ES_tradnl"/>
        </w:rPr>
        <w:t>una</w:t>
      </w:r>
      <w:r w:rsidR="00EB3A57" w:rsidRPr="008D1E26">
        <w:rPr>
          <w:i/>
          <w:szCs w:val="18"/>
          <w:lang w:val="es-ES_tradnl"/>
        </w:rPr>
        <w:t xml:space="preserve"> </w:t>
      </w:r>
      <w:r w:rsidRPr="008D1E26">
        <w:rPr>
          <w:i/>
          <w:szCs w:val="18"/>
          <w:lang w:val="es-ES_tradnl"/>
        </w:rPr>
        <w:t>reivindicación</w:t>
      </w:r>
      <w:r w:rsidR="00EB3A57" w:rsidRPr="008D1E26">
        <w:rPr>
          <w:i/>
          <w:szCs w:val="18"/>
          <w:lang w:val="es-ES_tradnl"/>
        </w:rPr>
        <w:t xml:space="preserve"> </w:t>
      </w:r>
      <w:r w:rsidRPr="008D1E26">
        <w:rPr>
          <w:i/>
          <w:szCs w:val="18"/>
          <w:lang w:val="es-ES_tradnl"/>
        </w:rPr>
        <w:t>de</w:t>
      </w:r>
      <w:r w:rsidR="00EB3A57" w:rsidRPr="008D1E26">
        <w:rPr>
          <w:i/>
          <w:szCs w:val="18"/>
          <w:lang w:val="es-ES_tradnl"/>
        </w:rPr>
        <w:t xml:space="preserve"> </w:t>
      </w:r>
      <w:r w:rsidRPr="008D1E26">
        <w:rPr>
          <w:i/>
          <w:szCs w:val="18"/>
          <w:lang w:val="es-ES_tradnl"/>
        </w:rPr>
        <w:t>prioridad</w:t>
      </w:r>
      <w:r w:rsidR="00EB3A57" w:rsidRPr="008D1E26">
        <w:rPr>
          <w:i/>
          <w:szCs w:val="18"/>
          <w:lang w:val="es-ES_tradnl"/>
        </w:rPr>
        <w:t xml:space="preserve"> </w:t>
      </w:r>
      <w:r w:rsidRPr="008D1E26">
        <w:rPr>
          <w:i/>
          <w:szCs w:val="18"/>
          <w:lang w:val="es-ES_tradnl"/>
        </w:rPr>
        <w:t>al</w:t>
      </w:r>
      <w:r w:rsidR="00EB3A57" w:rsidRPr="008D1E26">
        <w:rPr>
          <w:i/>
          <w:szCs w:val="18"/>
          <w:lang w:val="es-ES_tradnl"/>
        </w:rPr>
        <w:t xml:space="preserve"> </w:t>
      </w:r>
      <w:r w:rsidRPr="008D1E26">
        <w:rPr>
          <w:i/>
          <w:szCs w:val="18"/>
          <w:lang w:val="es-ES_tradnl"/>
        </w:rPr>
        <w:t>petitorio</w:t>
      </w:r>
      <w:r w:rsidR="00EB3A57" w:rsidRPr="008D1E26">
        <w:rPr>
          <w:i/>
          <w:szCs w:val="18"/>
          <w:lang w:val="es-ES_tradnl"/>
        </w:rPr>
        <w:t xml:space="preserve"> </w:t>
      </w:r>
      <w:r w:rsidRPr="008D1E26">
        <w:rPr>
          <w:i/>
          <w:szCs w:val="18"/>
          <w:lang w:val="es-ES_tradnl"/>
        </w:rPr>
        <w:t>mediante</w:t>
      </w:r>
      <w:r w:rsidR="00EB3A57" w:rsidRPr="008D1E26">
        <w:rPr>
          <w:i/>
          <w:szCs w:val="18"/>
          <w:lang w:val="es-ES_tradnl"/>
        </w:rPr>
        <w:t xml:space="preserve"> </w:t>
      </w:r>
      <w:r w:rsidRPr="008D1E26">
        <w:rPr>
          <w:i/>
          <w:szCs w:val="18"/>
          <w:lang w:val="es-ES_tradnl"/>
        </w:rPr>
        <w:t>un</w:t>
      </w:r>
      <w:r w:rsidR="00EB3A57" w:rsidRPr="008D1E26">
        <w:rPr>
          <w:i/>
          <w:szCs w:val="18"/>
          <w:lang w:val="es-ES_tradnl"/>
        </w:rPr>
        <w:t xml:space="preserve"> </w:t>
      </w:r>
      <w:r w:rsidRPr="008D1E26">
        <w:rPr>
          <w:i/>
          <w:szCs w:val="18"/>
          <w:lang w:val="es-ES_tradnl"/>
        </w:rPr>
        <w:t>escrito</w:t>
      </w:r>
      <w:r w:rsidR="00EB3A57" w:rsidRPr="008D1E26">
        <w:rPr>
          <w:i/>
          <w:szCs w:val="18"/>
          <w:lang w:val="es-ES_tradnl"/>
        </w:rPr>
        <w:t xml:space="preserve"> </w:t>
      </w:r>
      <w:r w:rsidRPr="008D1E26">
        <w:rPr>
          <w:i/>
          <w:szCs w:val="18"/>
          <w:lang w:val="es-ES_tradnl"/>
        </w:rPr>
        <w:t>presentado</w:t>
      </w:r>
      <w:r w:rsidR="00EB3A57" w:rsidRPr="008D1E26">
        <w:rPr>
          <w:i/>
          <w:szCs w:val="18"/>
          <w:lang w:val="es-ES_tradnl"/>
        </w:rPr>
        <w:t xml:space="preserve"> </w:t>
      </w:r>
      <w:r w:rsidRPr="008D1E26">
        <w:rPr>
          <w:i/>
          <w:szCs w:val="18"/>
          <w:lang w:val="es-ES_tradnl"/>
        </w:rPr>
        <w:t>en</w:t>
      </w:r>
      <w:r w:rsidR="00EB3A57" w:rsidRPr="008D1E26">
        <w:rPr>
          <w:i/>
          <w:szCs w:val="18"/>
          <w:lang w:val="es-ES_tradnl"/>
        </w:rPr>
        <w:t xml:space="preserve"> </w:t>
      </w:r>
      <w:r w:rsidRPr="008D1E26">
        <w:rPr>
          <w:i/>
          <w:szCs w:val="18"/>
          <w:lang w:val="es-ES_tradnl"/>
        </w:rPr>
        <w:t>la</w:t>
      </w:r>
      <w:r w:rsidR="00EB3A57" w:rsidRPr="008D1E26">
        <w:rPr>
          <w:i/>
          <w:szCs w:val="18"/>
          <w:lang w:val="es-ES_tradnl"/>
        </w:rPr>
        <w:t xml:space="preserve"> </w:t>
      </w:r>
      <w:r w:rsidRPr="008D1E26">
        <w:rPr>
          <w:i/>
          <w:szCs w:val="18"/>
          <w:lang w:val="es-ES_tradnl"/>
        </w:rPr>
        <w:t>Oficina</w:t>
      </w:r>
      <w:r w:rsidR="00EB3A57" w:rsidRPr="008D1E26">
        <w:rPr>
          <w:i/>
          <w:szCs w:val="18"/>
          <w:lang w:val="es-ES_tradnl"/>
        </w:rPr>
        <w:t xml:space="preserve"> </w:t>
      </w:r>
      <w:r w:rsidRPr="008D1E26">
        <w:rPr>
          <w:i/>
          <w:szCs w:val="18"/>
          <w:lang w:val="es-ES_tradnl"/>
        </w:rPr>
        <w:t>receptora</w:t>
      </w:r>
      <w:r w:rsidR="00EB3A57" w:rsidRPr="008D1E26">
        <w:rPr>
          <w:i/>
          <w:szCs w:val="18"/>
          <w:lang w:val="es-ES_tradnl"/>
        </w:rPr>
        <w:t xml:space="preserve"> </w:t>
      </w:r>
      <w:r w:rsidRPr="008D1E26">
        <w:rPr>
          <w:i/>
          <w:szCs w:val="18"/>
          <w:lang w:val="es-ES_tradnl"/>
        </w:rPr>
        <w:t>o</w:t>
      </w:r>
      <w:r w:rsidR="00EB3A57" w:rsidRPr="008D1E26">
        <w:rPr>
          <w:i/>
          <w:szCs w:val="18"/>
          <w:lang w:val="es-ES_tradnl"/>
        </w:rPr>
        <w:t xml:space="preserve"> </w:t>
      </w:r>
      <w:r w:rsidRPr="008D1E26">
        <w:rPr>
          <w:i/>
          <w:szCs w:val="18"/>
          <w:lang w:val="es-ES_tradnl"/>
        </w:rPr>
        <w:t>en</w:t>
      </w:r>
      <w:r w:rsidR="00EB3A57" w:rsidRPr="008D1E26">
        <w:rPr>
          <w:i/>
          <w:szCs w:val="18"/>
          <w:lang w:val="es-ES_tradnl"/>
        </w:rPr>
        <w:t xml:space="preserve"> </w:t>
      </w:r>
      <w:r w:rsidRPr="008D1E26">
        <w:rPr>
          <w:i/>
          <w:szCs w:val="18"/>
          <w:lang w:val="es-ES_tradnl"/>
        </w:rPr>
        <w:t>la</w:t>
      </w:r>
      <w:r w:rsidR="00EB3A57" w:rsidRPr="008D1E26">
        <w:rPr>
          <w:i/>
          <w:szCs w:val="18"/>
          <w:lang w:val="es-ES_tradnl"/>
        </w:rPr>
        <w:t xml:space="preserve"> </w:t>
      </w:r>
      <w:r w:rsidRPr="008D1E26">
        <w:rPr>
          <w:i/>
          <w:szCs w:val="18"/>
          <w:lang w:val="es-ES_tradnl"/>
        </w:rPr>
        <w:t>Oficina</w:t>
      </w:r>
      <w:r w:rsidR="00EB3A57" w:rsidRPr="008D1E26">
        <w:rPr>
          <w:i/>
          <w:szCs w:val="18"/>
          <w:lang w:val="es-ES_tradnl"/>
        </w:rPr>
        <w:t xml:space="preserve"> </w:t>
      </w:r>
      <w:r w:rsidRPr="008D1E26">
        <w:rPr>
          <w:i/>
          <w:szCs w:val="18"/>
          <w:lang w:val="es-ES_tradnl"/>
        </w:rPr>
        <w:t>Internacional</w:t>
      </w:r>
      <w:r w:rsidR="00EB3A57" w:rsidRPr="008D1E26">
        <w:rPr>
          <w:i/>
          <w:szCs w:val="18"/>
          <w:lang w:val="es-ES_tradnl"/>
        </w:rPr>
        <w:t xml:space="preserve"> </w:t>
      </w:r>
      <w:r w:rsidRPr="008D1E26">
        <w:rPr>
          <w:i/>
          <w:szCs w:val="18"/>
          <w:lang w:val="es-ES_tradnl"/>
        </w:rPr>
        <w:t>dentro</w:t>
      </w:r>
      <w:r w:rsidR="00EB3A57" w:rsidRPr="008D1E26">
        <w:rPr>
          <w:i/>
          <w:szCs w:val="18"/>
          <w:lang w:val="es-ES_tradnl"/>
        </w:rPr>
        <w:t xml:space="preserve"> </w:t>
      </w:r>
      <w:r w:rsidRPr="008D1E26">
        <w:rPr>
          <w:i/>
          <w:szCs w:val="18"/>
          <w:lang w:val="es-ES_tradnl"/>
        </w:rPr>
        <w:t>de</w:t>
      </w:r>
      <w:r w:rsidR="00EB3A57" w:rsidRPr="008D1E26">
        <w:rPr>
          <w:i/>
          <w:szCs w:val="18"/>
          <w:lang w:val="es-ES_tradnl"/>
        </w:rPr>
        <w:t xml:space="preserve"> </w:t>
      </w:r>
      <w:r w:rsidRPr="008D1E26">
        <w:rPr>
          <w:i/>
          <w:szCs w:val="18"/>
          <w:lang w:val="es-ES_tradnl"/>
        </w:rPr>
        <w:t>un</w:t>
      </w:r>
      <w:r w:rsidR="00EB3A57" w:rsidRPr="008D1E26">
        <w:rPr>
          <w:i/>
          <w:szCs w:val="18"/>
          <w:lang w:val="es-ES_tradnl"/>
        </w:rPr>
        <w:t xml:space="preserve"> </w:t>
      </w:r>
      <w:r w:rsidRPr="008D1E26">
        <w:rPr>
          <w:i/>
          <w:szCs w:val="18"/>
          <w:lang w:val="es-ES_tradnl"/>
        </w:rPr>
        <w:t>plazo</w:t>
      </w:r>
      <w:r w:rsidR="00EB3A57" w:rsidRPr="008D1E26">
        <w:rPr>
          <w:i/>
          <w:szCs w:val="18"/>
          <w:lang w:val="es-ES_tradnl"/>
        </w:rPr>
        <w:t xml:space="preserve"> </w:t>
      </w:r>
      <w:r w:rsidRPr="008D1E26">
        <w:rPr>
          <w:i/>
          <w:szCs w:val="18"/>
          <w:lang w:val="es-ES_tradnl"/>
        </w:rPr>
        <w:t>de</w:t>
      </w:r>
      <w:r w:rsidR="00EB3A57" w:rsidRPr="008D1E26">
        <w:rPr>
          <w:i/>
          <w:szCs w:val="18"/>
          <w:lang w:val="es-ES_tradnl"/>
        </w:rPr>
        <w:t xml:space="preserve"> </w:t>
      </w:r>
      <w:r w:rsidRPr="008D1E26">
        <w:rPr>
          <w:i/>
          <w:szCs w:val="18"/>
          <w:lang w:val="es-ES_tradnl"/>
        </w:rPr>
        <w:t>16</w:t>
      </w:r>
      <w:r w:rsidR="00EB3A57" w:rsidRPr="008D1E26">
        <w:rPr>
          <w:i/>
          <w:szCs w:val="18"/>
          <w:lang w:val="es-ES_tradnl"/>
        </w:rPr>
        <w:t xml:space="preserve"> </w:t>
      </w:r>
      <w:r w:rsidRPr="008D1E26">
        <w:rPr>
          <w:i/>
          <w:szCs w:val="18"/>
          <w:lang w:val="es-ES_tradnl"/>
        </w:rPr>
        <w:t>meses</w:t>
      </w:r>
      <w:r w:rsidR="00EB3A57" w:rsidRPr="008D1E26">
        <w:rPr>
          <w:i/>
          <w:szCs w:val="18"/>
          <w:lang w:val="es-ES_tradnl"/>
        </w:rPr>
        <w:t xml:space="preserve"> </w:t>
      </w:r>
      <w:r w:rsidRPr="008D1E26">
        <w:rPr>
          <w:i/>
          <w:szCs w:val="18"/>
          <w:lang w:val="es-ES_tradnl"/>
        </w:rPr>
        <w:t>contados</w:t>
      </w:r>
      <w:r w:rsidR="00EB3A57" w:rsidRPr="008D1E26">
        <w:rPr>
          <w:i/>
          <w:szCs w:val="18"/>
          <w:lang w:val="es-ES_tradnl"/>
        </w:rPr>
        <w:t xml:space="preserve"> </w:t>
      </w:r>
      <w:r w:rsidRPr="008D1E26">
        <w:rPr>
          <w:i/>
          <w:szCs w:val="18"/>
          <w:lang w:val="es-ES_tradnl"/>
        </w:rPr>
        <w:t>a</w:t>
      </w:r>
      <w:r w:rsidR="00EB3A57" w:rsidRPr="008D1E26">
        <w:rPr>
          <w:i/>
          <w:szCs w:val="18"/>
          <w:lang w:val="es-ES_tradnl"/>
        </w:rPr>
        <w:t xml:space="preserve"> </w:t>
      </w:r>
      <w:r w:rsidRPr="008D1E26">
        <w:rPr>
          <w:i/>
          <w:szCs w:val="18"/>
          <w:lang w:val="es-ES_tradnl"/>
        </w:rPr>
        <w:t>partir</w:t>
      </w:r>
      <w:r w:rsidR="00EB3A57" w:rsidRPr="008D1E26">
        <w:rPr>
          <w:i/>
          <w:szCs w:val="18"/>
          <w:lang w:val="es-ES_tradnl"/>
        </w:rPr>
        <w:t xml:space="preserve"> </w:t>
      </w:r>
      <w:r w:rsidRPr="008D1E26">
        <w:rPr>
          <w:i/>
          <w:szCs w:val="18"/>
          <w:lang w:val="es-ES_tradnl"/>
        </w:rPr>
        <w:t>de</w:t>
      </w:r>
      <w:r w:rsidR="00EB3A57" w:rsidRPr="008D1E26">
        <w:rPr>
          <w:i/>
          <w:szCs w:val="18"/>
          <w:lang w:val="es-ES_tradnl"/>
        </w:rPr>
        <w:t xml:space="preserve"> </w:t>
      </w:r>
      <w:r w:rsidRPr="008D1E26">
        <w:rPr>
          <w:i/>
          <w:szCs w:val="18"/>
          <w:lang w:val="es-ES_tradnl"/>
        </w:rPr>
        <w:t>la</w:t>
      </w:r>
      <w:r w:rsidR="00EB3A57" w:rsidRPr="008D1E26">
        <w:rPr>
          <w:i/>
          <w:szCs w:val="18"/>
          <w:lang w:val="es-ES_tradnl"/>
        </w:rPr>
        <w:t xml:space="preserve"> </w:t>
      </w:r>
      <w:r w:rsidRPr="008D1E26">
        <w:rPr>
          <w:i/>
          <w:szCs w:val="18"/>
          <w:lang w:val="es-ES_tradnl"/>
        </w:rPr>
        <w:t>fecha</w:t>
      </w:r>
      <w:r w:rsidR="00EB3A57" w:rsidRPr="008D1E26">
        <w:rPr>
          <w:i/>
          <w:szCs w:val="18"/>
          <w:lang w:val="es-ES_tradnl"/>
        </w:rPr>
        <w:t xml:space="preserve"> </w:t>
      </w:r>
      <w:r w:rsidRPr="008D1E26">
        <w:rPr>
          <w:i/>
          <w:szCs w:val="18"/>
          <w:lang w:val="es-ES_tradnl"/>
        </w:rPr>
        <w:t>de</w:t>
      </w:r>
      <w:r w:rsidR="00EB3A57" w:rsidRPr="008D1E26">
        <w:rPr>
          <w:i/>
          <w:szCs w:val="18"/>
          <w:lang w:val="es-ES_tradnl"/>
        </w:rPr>
        <w:t xml:space="preserve"> </w:t>
      </w:r>
      <w:r w:rsidRPr="008D1E26">
        <w:rPr>
          <w:i/>
          <w:szCs w:val="18"/>
          <w:lang w:val="es-ES_tradnl"/>
        </w:rPr>
        <w:t>prioridad</w:t>
      </w:r>
      <w:r w:rsidR="00EB3A57" w:rsidRPr="008D1E26">
        <w:rPr>
          <w:i/>
          <w:szCs w:val="18"/>
          <w:lang w:val="es-ES_tradnl"/>
        </w:rPr>
        <w:t xml:space="preserve"> </w:t>
      </w:r>
      <w:r w:rsidRPr="008D1E26">
        <w:rPr>
          <w:i/>
          <w:szCs w:val="18"/>
          <w:lang w:val="es-ES_tradnl"/>
        </w:rPr>
        <w:t>o,</w:t>
      </w:r>
      <w:r w:rsidR="00EB3A57" w:rsidRPr="008D1E26">
        <w:rPr>
          <w:i/>
          <w:szCs w:val="18"/>
          <w:lang w:val="es-ES_tradnl"/>
        </w:rPr>
        <w:t xml:space="preserve"> </w:t>
      </w:r>
      <w:r w:rsidRPr="008D1E26">
        <w:rPr>
          <w:i/>
          <w:szCs w:val="18"/>
          <w:lang w:val="es-ES_tradnl"/>
        </w:rPr>
        <w:t>cuando</w:t>
      </w:r>
      <w:r w:rsidR="00EB3A57" w:rsidRPr="008D1E26">
        <w:rPr>
          <w:i/>
          <w:szCs w:val="18"/>
          <w:lang w:val="es-ES_tradnl"/>
        </w:rPr>
        <w:t xml:space="preserve"> </w:t>
      </w:r>
      <w:r w:rsidRPr="008D1E26">
        <w:rPr>
          <w:i/>
          <w:szCs w:val="18"/>
          <w:lang w:val="es-ES_tradnl"/>
        </w:rPr>
        <w:t>la</w:t>
      </w:r>
      <w:r w:rsidR="00EB3A57" w:rsidRPr="008D1E26">
        <w:rPr>
          <w:i/>
          <w:szCs w:val="18"/>
          <w:lang w:val="es-ES_tradnl"/>
        </w:rPr>
        <w:t xml:space="preserve"> </w:t>
      </w:r>
      <w:r w:rsidRPr="008D1E26">
        <w:rPr>
          <w:i/>
          <w:szCs w:val="18"/>
          <w:lang w:val="es-ES_tradnl"/>
        </w:rPr>
        <w:t>corrección</w:t>
      </w:r>
      <w:r w:rsidR="00EB3A57" w:rsidRPr="008D1E26">
        <w:rPr>
          <w:i/>
          <w:szCs w:val="18"/>
          <w:lang w:val="es-ES_tradnl"/>
        </w:rPr>
        <w:t xml:space="preserve"> </w:t>
      </w:r>
      <w:r w:rsidRPr="008D1E26">
        <w:rPr>
          <w:i/>
          <w:szCs w:val="18"/>
          <w:lang w:val="es-ES_tradnl"/>
        </w:rPr>
        <w:t>o</w:t>
      </w:r>
      <w:r w:rsidR="00EB3A57" w:rsidRPr="008D1E26">
        <w:rPr>
          <w:i/>
          <w:szCs w:val="18"/>
          <w:lang w:val="es-ES_tradnl"/>
        </w:rPr>
        <w:t xml:space="preserve"> </w:t>
      </w:r>
      <w:r w:rsidRPr="008D1E26">
        <w:rPr>
          <w:i/>
          <w:szCs w:val="18"/>
          <w:lang w:val="es-ES_tradnl"/>
        </w:rPr>
        <w:t>adición</w:t>
      </w:r>
      <w:r w:rsidR="00EB3A57" w:rsidRPr="008D1E26">
        <w:rPr>
          <w:i/>
          <w:szCs w:val="18"/>
          <w:lang w:val="es-ES_tradnl"/>
        </w:rPr>
        <w:t xml:space="preserve"> </w:t>
      </w:r>
      <w:r w:rsidRPr="008D1E26">
        <w:rPr>
          <w:i/>
          <w:szCs w:val="18"/>
          <w:lang w:val="es-ES_tradnl"/>
        </w:rPr>
        <w:t>provoque</w:t>
      </w:r>
      <w:r w:rsidR="00EB3A57" w:rsidRPr="008D1E26">
        <w:rPr>
          <w:i/>
          <w:szCs w:val="18"/>
          <w:lang w:val="es-ES_tradnl"/>
        </w:rPr>
        <w:t xml:space="preserve"> </w:t>
      </w:r>
      <w:r w:rsidRPr="008D1E26">
        <w:rPr>
          <w:i/>
          <w:szCs w:val="18"/>
          <w:lang w:val="es-ES_tradnl"/>
        </w:rPr>
        <w:t>la</w:t>
      </w:r>
      <w:r w:rsidR="00EB3A57" w:rsidRPr="008D1E26">
        <w:rPr>
          <w:i/>
          <w:szCs w:val="18"/>
          <w:lang w:val="es-ES_tradnl"/>
        </w:rPr>
        <w:t xml:space="preserve"> </w:t>
      </w:r>
      <w:r w:rsidRPr="008D1E26">
        <w:rPr>
          <w:i/>
          <w:szCs w:val="18"/>
          <w:lang w:val="es-ES_tradnl"/>
        </w:rPr>
        <w:t>modificación</w:t>
      </w:r>
      <w:r w:rsidR="00EB3A57" w:rsidRPr="008D1E26">
        <w:rPr>
          <w:i/>
          <w:szCs w:val="18"/>
          <w:lang w:val="es-ES_tradnl"/>
        </w:rPr>
        <w:t xml:space="preserve"> </w:t>
      </w:r>
      <w:r w:rsidRPr="008D1E26">
        <w:rPr>
          <w:i/>
          <w:szCs w:val="18"/>
          <w:lang w:val="es-ES_tradnl"/>
        </w:rPr>
        <w:t>de</w:t>
      </w:r>
      <w:r w:rsidR="00EB3A57" w:rsidRPr="008D1E26">
        <w:rPr>
          <w:i/>
          <w:szCs w:val="18"/>
          <w:lang w:val="es-ES_tradnl"/>
        </w:rPr>
        <w:t xml:space="preserve"> </w:t>
      </w:r>
      <w:r w:rsidRPr="008D1E26">
        <w:rPr>
          <w:i/>
          <w:szCs w:val="18"/>
          <w:lang w:val="es-ES_tradnl"/>
        </w:rPr>
        <w:t>la</w:t>
      </w:r>
      <w:r w:rsidR="00EB3A57" w:rsidRPr="008D1E26">
        <w:rPr>
          <w:i/>
          <w:szCs w:val="18"/>
          <w:lang w:val="es-ES_tradnl"/>
        </w:rPr>
        <w:t xml:space="preserve"> </w:t>
      </w:r>
      <w:r w:rsidRPr="008D1E26">
        <w:rPr>
          <w:i/>
          <w:szCs w:val="18"/>
          <w:lang w:val="es-ES_tradnl"/>
        </w:rPr>
        <w:t>fecha</w:t>
      </w:r>
      <w:r w:rsidR="00EB3A57" w:rsidRPr="008D1E26">
        <w:rPr>
          <w:i/>
          <w:szCs w:val="18"/>
          <w:lang w:val="es-ES_tradnl"/>
        </w:rPr>
        <w:t xml:space="preserve"> </w:t>
      </w:r>
      <w:r w:rsidRPr="008D1E26">
        <w:rPr>
          <w:i/>
          <w:szCs w:val="18"/>
          <w:lang w:val="es-ES_tradnl"/>
        </w:rPr>
        <w:t>de</w:t>
      </w:r>
      <w:r w:rsidR="00EB3A57" w:rsidRPr="008D1E26">
        <w:rPr>
          <w:i/>
          <w:szCs w:val="18"/>
          <w:lang w:val="es-ES_tradnl"/>
        </w:rPr>
        <w:t xml:space="preserve"> </w:t>
      </w:r>
      <w:r w:rsidRPr="008D1E26">
        <w:rPr>
          <w:i/>
          <w:szCs w:val="18"/>
          <w:lang w:val="es-ES_tradnl"/>
        </w:rPr>
        <w:t>prioridad,</w:t>
      </w:r>
      <w:r w:rsidR="00EB3A57" w:rsidRPr="008D1E26">
        <w:rPr>
          <w:i/>
          <w:szCs w:val="18"/>
          <w:lang w:val="es-ES_tradnl"/>
        </w:rPr>
        <w:t xml:space="preserve"> </w:t>
      </w:r>
      <w:r w:rsidRPr="008D1E26">
        <w:rPr>
          <w:i/>
          <w:szCs w:val="18"/>
          <w:lang w:val="es-ES_tradnl"/>
        </w:rPr>
        <w:t>de</w:t>
      </w:r>
      <w:r w:rsidR="00EB3A57" w:rsidRPr="008D1E26">
        <w:rPr>
          <w:i/>
          <w:szCs w:val="18"/>
          <w:lang w:val="es-ES_tradnl"/>
        </w:rPr>
        <w:t xml:space="preserve"> </w:t>
      </w:r>
      <w:r w:rsidRPr="008D1E26">
        <w:rPr>
          <w:i/>
          <w:szCs w:val="18"/>
          <w:lang w:val="es-ES_tradnl"/>
        </w:rPr>
        <w:t>16</w:t>
      </w:r>
      <w:r w:rsidR="00EB3A57" w:rsidRPr="008D1E26">
        <w:rPr>
          <w:i/>
          <w:szCs w:val="18"/>
          <w:lang w:val="es-ES_tradnl"/>
        </w:rPr>
        <w:t xml:space="preserve"> </w:t>
      </w:r>
      <w:r w:rsidRPr="008D1E26">
        <w:rPr>
          <w:i/>
          <w:szCs w:val="18"/>
          <w:lang w:val="es-ES_tradnl"/>
        </w:rPr>
        <w:t>meses</w:t>
      </w:r>
      <w:r w:rsidR="00EB3A57" w:rsidRPr="008D1E26">
        <w:rPr>
          <w:i/>
          <w:szCs w:val="18"/>
          <w:lang w:val="es-ES_tradnl"/>
        </w:rPr>
        <w:t xml:space="preserve"> </w:t>
      </w:r>
      <w:r w:rsidRPr="008D1E26">
        <w:rPr>
          <w:i/>
          <w:szCs w:val="18"/>
          <w:lang w:val="es-ES_tradnl"/>
        </w:rPr>
        <w:t>contados</w:t>
      </w:r>
      <w:r w:rsidR="00EB3A57" w:rsidRPr="008D1E26">
        <w:rPr>
          <w:i/>
          <w:szCs w:val="18"/>
          <w:lang w:val="es-ES_tradnl"/>
        </w:rPr>
        <w:t xml:space="preserve"> </w:t>
      </w:r>
      <w:r w:rsidRPr="008D1E26">
        <w:rPr>
          <w:i/>
          <w:szCs w:val="18"/>
          <w:lang w:val="es-ES_tradnl"/>
        </w:rPr>
        <w:t>a</w:t>
      </w:r>
      <w:r w:rsidR="00EB3A57" w:rsidRPr="008D1E26">
        <w:rPr>
          <w:i/>
          <w:szCs w:val="18"/>
          <w:lang w:val="es-ES_tradnl"/>
        </w:rPr>
        <w:t xml:space="preserve"> </w:t>
      </w:r>
      <w:r w:rsidRPr="008D1E26">
        <w:rPr>
          <w:i/>
          <w:szCs w:val="18"/>
          <w:lang w:val="es-ES_tradnl"/>
        </w:rPr>
        <w:t>partir</w:t>
      </w:r>
      <w:r w:rsidR="00EB3A57" w:rsidRPr="008D1E26">
        <w:rPr>
          <w:i/>
          <w:szCs w:val="18"/>
          <w:lang w:val="es-ES_tradnl"/>
        </w:rPr>
        <w:t xml:space="preserve"> </w:t>
      </w:r>
      <w:r w:rsidRPr="008D1E26">
        <w:rPr>
          <w:i/>
          <w:szCs w:val="18"/>
          <w:lang w:val="es-ES_tradnl"/>
        </w:rPr>
        <w:t>de</w:t>
      </w:r>
      <w:r w:rsidR="00EB3A57" w:rsidRPr="008D1E26">
        <w:rPr>
          <w:i/>
          <w:szCs w:val="18"/>
          <w:lang w:val="es-ES_tradnl"/>
        </w:rPr>
        <w:t xml:space="preserve"> </w:t>
      </w:r>
      <w:r w:rsidRPr="008D1E26">
        <w:rPr>
          <w:i/>
          <w:szCs w:val="18"/>
          <w:lang w:val="es-ES_tradnl"/>
        </w:rPr>
        <w:t>la</w:t>
      </w:r>
      <w:r w:rsidR="00EB3A57" w:rsidRPr="008D1E26">
        <w:rPr>
          <w:i/>
          <w:szCs w:val="18"/>
          <w:lang w:val="es-ES_tradnl"/>
        </w:rPr>
        <w:t xml:space="preserve"> </w:t>
      </w:r>
      <w:r w:rsidRPr="008D1E26">
        <w:rPr>
          <w:i/>
          <w:szCs w:val="18"/>
          <w:lang w:val="es-ES_tradnl"/>
        </w:rPr>
        <w:t>fecha</w:t>
      </w:r>
      <w:r w:rsidR="00EB3A57" w:rsidRPr="008D1E26">
        <w:rPr>
          <w:i/>
          <w:szCs w:val="18"/>
          <w:lang w:val="es-ES_tradnl"/>
        </w:rPr>
        <w:t xml:space="preserve"> </w:t>
      </w:r>
      <w:r w:rsidRPr="008D1E26">
        <w:rPr>
          <w:i/>
          <w:szCs w:val="18"/>
          <w:lang w:val="es-ES_tradnl"/>
        </w:rPr>
        <w:t>de</w:t>
      </w:r>
      <w:r w:rsidR="00EB3A57" w:rsidRPr="008D1E26">
        <w:rPr>
          <w:i/>
          <w:szCs w:val="18"/>
          <w:lang w:val="es-ES_tradnl"/>
        </w:rPr>
        <w:t xml:space="preserve"> </w:t>
      </w:r>
      <w:r w:rsidRPr="008D1E26">
        <w:rPr>
          <w:i/>
          <w:szCs w:val="18"/>
          <w:lang w:val="es-ES_tradnl"/>
        </w:rPr>
        <w:t>prioridad</w:t>
      </w:r>
      <w:r w:rsidR="00EB3A57" w:rsidRPr="008D1E26">
        <w:rPr>
          <w:i/>
          <w:szCs w:val="18"/>
          <w:lang w:val="es-ES_tradnl"/>
        </w:rPr>
        <w:t xml:space="preserve"> </w:t>
      </w:r>
      <w:r w:rsidRPr="008D1E26">
        <w:rPr>
          <w:i/>
          <w:szCs w:val="18"/>
          <w:lang w:val="es-ES_tradnl"/>
        </w:rPr>
        <w:t>modificada,</w:t>
      </w:r>
      <w:r w:rsidR="00EB3A57" w:rsidRPr="008D1E26">
        <w:rPr>
          <w:i/>
          <w:szCs w:val="18"/>
          <w:lang w:val="es-ES_tradnl"/>
        </w:rPr>
        <w:t xml:space="preserve"> </w:t>
      </w:r>
      <w:r w:rsidRPr="008D1E26">
        <w:rPr>
          <w:i/>
          <w:szCs w:val="18"/>
          <w:lang w:val="es-ES_tradnl"/>
        </w:rPr>
        <w:t>según</w:t>
      </w:r>
      <w:r w:rsidR="00EB3A57" w:rsidRPr="008D1E26">
        <w:rPr>
          <w:i/>
          <w:szCs w:val="18"/>
          <w:lang w:val="es-ES_tradnl"/>
        </w:rPr>
        <w:t xml:space="preserve"> </w:t>
      </w:r>
      <w:r w:rsidRPr="008D1E26">
        <w:rPr>
          <w:i/>
          <w:szCs w:val="18"/>
          <w:lang w:val="es-ES_tradnl"/>
        </w:rPr>
        <w:t>qué</w:t>
      </w:r>
      <w:r w:rsidR="00EB3A57" w:rsidRPr="008D1E26">
        <w:rPr>
          <w:i/>
          <w:szCs w:val="18"/>
          <w:lang w:val="es-ES_tradnl"/>
        </w:rPr>
        <w:t xml:space="preserve"> </w:t>
      </w:r>
      <w:r w:rsidRPr="008D1E26">
        <w:rPr>
          <w:i/>
          <w:szCs w:val="18"/>
          <w:lang w:val="es-ES_tradnl"/>
        </w:rPr>
        <w:t>período</w:t>
      </w:r>
      <w:r w:rsidR="00EB3A57" w:rsidRPr="008D1E26">
        <w:rPr>
          <w:i/>
          <w:szCs w:val="18"/>
          <w:lang w:val="es-ES_tradnl"/>
        </w:rPr>
        <w:t xml:space="preserve"> </w:t>
      </w:r>
      <w:r w:rsidRPr="008D1E26">
        <w:rPr>
          <w:i/>
          <w:szCs w:val="18"/>
          <w:lang w:val="es-ES_tradnl"/>
        </w:rPr>
        <w:t>de</w:t>
      </w:r>
      <w:r w:rsidR="00EB3A57" w:rsidRPr="008D1E26">
        <w:rPr>
          <w:i/>
          <w:szCs w:val="18"/>
          <w:lang w:val="es-ES_tradnl"/>
        </w:rPr>
        <w:t xml:space="preserve"> </w:t>
      </w:r>
      <w:r w:rsidRPr="008D1E26">
        <w:rPr>
          <w:i/>
          <w:szCs w:val="18"/>
          <w:lang w:val="es-ES_tradnl"/>
        </w:rPr>
        <w:t>16</w:t>
      </w:r>
      <w:r w:rsidR="00EB3A57" w:rsidRPr="008D1E26">
        <w:rPr>
          <w:i/>
          <w:szCs w:val="18"/>
          <w:lang w:val="es-ES_tradnl"/>
        </w:rPr>
        <w:t xml:space="preserve"> </w:t>
      </w:r>
      <w:r w:rsidRPr="008D1E26">
        <w:rPr>
          <w:i/>
          <w:szCs w:val="18"/>
          <w:lang w:val="es-ES_tradnl"/>
        </w:rPr>
        <w:t>meses</w:t>
      </w:r>
      <w:r w:rsidR="00EB3A57" w:rsidRPr="008D1E26">
        <w:rPr>
          <w:i/>
          <w:szCs w:val="18"/>
          <w:lang w:val="es-ES_tradnl"/>
        </w:rPr>
        <w:t xml:space="preserve"> </w:t>
      </w:r>
      <w:r w:rsidRPr="008D1E26">
        <w:rPr>
          <w:i/>
          <w:szCs w:val="18"/>
          <w:lang w:val="es-ES_tradnl"/>
        </w:rPr>
        <w:t>venza</w:t>
      </w:r>
      <w:r w:rsidR="00EB3A57" w:rsidRPr="008D1E26">
        <w:rPr>
          <w:i/>
          <w:szCs w:val="18"/>
          <w:lang w:val="es-ES_tradnl"/>
        </w:rPr>
        <w:t xml:space="preserve"> </w:t>
      </w:r>
      <w:r w:rsidRPr="008D1E26">
        <w:rPr>
          <w:i/>
          <w:szCs w:val="18"/>
          <w:lang w:val="es-ES_tradnl"/>
        </w:rPr>
        <w:t>primero,</w:t>
      </w:r>
      <w:r w:rsidR="00EB3A57" w:rsidRPr="008D1E26">
        <w:rPr>
          <w:i/>
          <w:szCs w:val="18"/>
          <w:lang w:val="es-ES_tradnl"/>
        </w:rPr>
        <w:t xml:space="preserve"> </w:t>
      </w:r>
      <w:r w:rsidRPr="008D1E26">
        <w:rPr>
          <w:i/>
          <w:szCs w:val="18"/>
          <w:lang w:val="es-ES_tradnl"/>
        </w:rPr>
        <w:t>siempre</w:t>
      </w:r>
      <w:r w:rsidR="00EB3A57" w:rsidRPr="008D1E26">
        <w:rPr>
          <w:i/>
          <w:szCs w:val="18"/>
          <w:lang w:val="es-ES_tradnl"/>
        </w:rPr>
        <w:t xml:space="preserve"> </w:t>
      </w:r>
      <w:r w:rsidRPr="008D1E26">
        <w:rPr>
          <w:i/>
          <w:szCs w:val="18"/>
          <w:lang w:val="es-ES_tradnl"/>
        </w:rPr>
        <w:t>que</w:t>
      </w:r>
      <w:r w:rsidR="00EB3A57" w:rsidRPr="008D1E26">
        <w:rPr>
          <w:i/>
          <w:szCs w:val="18"/>
          <w:lang w:val="es-ES_tradnl"/>
        </w:rPr>
        <w:t xml:space="preserve"> </w:t>
      </w:r>
      <w:r w:rsidRPr="008D1E26">
        <w:rPr>
          <w:i/>
          <w:szCs w:val="18"/>
          <w:lang w:val="es-ES_tradnl"/>
        </w:rPr>
        <w:t>ese</w:t>
      </w:r>
      <w:r w:rsidR="00EB3A57" w:rsidRPr="008D1E26">
        <w:rPr>
          <w:i/>
          <w:szCs w:val="18"/>
          <w:lang w:val="es-ES_tradnl"/>
        </w:rPr>
        <w:t xml:space="preserve"> </w:t>
      </w:r>
      <w:r w:rsidRPr="008D1E26">
        <w:rPr>
          <w:i/>
          <w:szCs w:val="18"/>
          <w:lang w:val="es-ES_tradnl"/>
        </w:rPr>
        <w:t>escrito</w:t>
      </w:r>
      <w:r w:rsidR="00EB3A57" w:rsidRPr="008D1E26">
        <w:rPr>
          <w:i/>
          <w:szCs w:val="18"/>
          <w:lang w:val="es-ES_tradnl"/>
        </w:rPr>
        <w:t xml:space="preserve"> </w:t>
      </w:r>
      <w:r w:rsidRPr="008D1E26">
        <w:rPr>
          <w:i/>
          <w:szCs w:val="18"/>
          <w:lang w:val="es-ES_tradnl"/>
        </w:rPr>
        <w:t>pueda</w:t>
      </w:r>
      <w:r w:rsidR="00EB3A57" w:rsidRPr="008D1E26">
        <w:rPr>
          <w:i/>
          <w:szCs w:val="18"/>
          <w:lang w:val="es-ES_tradnl"/>
        </w:rPr>
        <w:t xml:space="preserve"> </w:t>
      </w:r>
      <w:r w:rsidRPr="008D1E26">
        <w:rPr>
          <w:i/>
          <w:szCs w:val="18"/>
          <w:lang w:val="es-ES_tradnl"/>
        </w:rPr>
        <w:t>ser</w:t>
      </w:r>
      <w:r w:rsidR="00EB3A57" w:rsidRPr="008D1E26">
        <w:rPr>
          <w:i/>
          <w:szCs w:val="18"/>
          <w:lang w:val="es-ES_tradnl"/>
        </w:rPr>
        <w:t xml:space="preserve"> </w:t>
      </w:r>
      <w:r w:rsidRPr="008D1E26">
        <w:rPr>
          <w:i/>
          <w:szCs w:val="18"/>
          <w:lang w:val="es-ES_tradnl"/>
        </w:rPr>
        <w:t>presentado</w:t>
      </w:r>
      <w:r w:rsidR="00EB3A57" w:rsidRPr="008D1E26">
        <w:rPr>
          <w:i/>
          <w:szCs w:val="18"/>
          <w:lang w:val="es-ES_tradnl"/>
        </w:rPr>
        <w:t xml:space="preserve"> </w:t>
      </w:r>
      <w:r w:rsidRPr="008D1E26">
        <w:rPr>
          <w:i/>
          <w:szCs w:val="18"/>
          <w:lang w:val="es-ES_tradnl"/>
        </w:rPr>
        <w:t>hasta</w:t>
      </w:r>
      <w:r w:rsidR="00EB3A57" w:rsidRPr="008D1E26">
        <w:rPr>
          <w:i/>
          <w:szCs w:val="18"/>
          <w:lang w:val="es-ES_tradnl"/>
        </w:rPr>
        <w:t xml:space="preserve"> </w:t>
      </w:r>
      <w:r w:rsidRPr="008D1E26">
        <w:rPr>
          <w:i/>
          <w:szCs w:val="18"/>
          <w:lang w:val="es-ES_tradnl"/>
        </w:rPr>
        <w:t>el</w:t>
      </w:r>
      <w:r w:rsidR="00EB3A57" w:rsidRPr="008D1E26">
        <w:rPr>
          <w:i/>
          <w:szCs w:val="18"/>
          <w:lang w:val="es-ES_tradnl"/>
        </w:rPr>
        <w:t xml:space="preserve"> </w:t>
      </w:r>
      <w:r w:rsidRPr="008D1E26">
        <w:rPr>
          <w:i/>
          <w:szCs w:val="18"/>
          <w:lang w:val="es-ES_tradnl"/>
        </w:rPr>
        <w:t>vencimiento</w:t>
      </w:r>
      <w:r w:rsidR="00EB3A57" w:rsidRPr="008D1E26">
        <w:rPr>
          <w:i/>
          <w:szCs w:val="18"/>
          <w:lang w:val="es-ES_tradnl"/>
        </w:rPr>
        <w:t xml:space="preserve"> </w:t>
      </w:r>
      <w:r w:rsidRPr="008D1E26">
        <w:rPr>
          <w:i/>
          <w:szCs w:val="18"/>
          <w:lang w:val="es-ES_tradnl"/>
        </w:rPr>
        <w:t>de</w:t>
      </w:r>
      <w:r w:rsidR="00EB3A57" w:rsidRPr="008D1E26">
        <w:rPr>
          <w:i/>
          <w:szCs w:val="18"/>
          <w:lang w:val="es-ES_tradnl"/>
        </w:rPr>
        <w:t xml:space="preserve"> </w:t>
      </w:r>
      <w:r w:rsidRPr="008D1E26">
        <w:rPr>
          <w:i/>
          <w:szCs w:val="18"/>
          <w:lang w:val="es-ES_tradnl"/>
        </w:rPr>
        <w:t>un</w:t>
      </w:r>
      <w:r w:rsidR="00EB3A57" w:rsidRPr="008D1E26">
        <w:rPr>
          <w:i/>
          <w:szCs w:val="18"/>
          <w:lang w:val="es-ES_tradnl"/>
        </w:rPr>
        <w:t xml:space="preserve"> </w:t>
      </w:r>
      <w:r w:rsidRPr="008D1E26">
        <w:rPr>
          <w:i/>
          <w:szCs w:val="18"/>
          <w:lang w:val="es-ES_tradnl"/>
        </w:rPr>
        <w:t>plazo</w:t>
      </w:r>
      <w:r w:rsidR="00EB3A57" w:rsidRPr="008D1E26">
        <w:rPr>
          <w:i/>
          <w:szCs w:val="18"/>
          <w:lang w:val="es-ES_tradnl"/>
        </w:rPr>
        <w:t xml:space="preserve"> </w:t>
      </w:r>
      <w:r w:rsidRPr="008D1E26">
        <w:rPr>
          <w:i/>
          <w:szCs w:val="18"/>
          <w:lang w:val="es-ES_tradnl"/>
        </w:rPr>
        <w:t>de</w:t>
      </w:r>
      <w:r w:rsidR="00EB3A57" w:rsidRPr="008D1E26">
        <w:rPr>
          <w:i/>
          <w:szCs w:val="18"/>
          <w:lang w:val="es-ES_tradnl"/>
        </w:rPr>
        <w:t xml:space="preserve"> </w:t>
      </w:r>
      <w:r w:rsidRPr="008D1E26">
        <w:rPr>
          <w:i/>
          <w:szCs w:val="18"/>
          <w:lang w:val="es-ES_tradnl"/>
        </w:rPr>
        <w:t>cuatro</w:t>
      </w:r>
      <w:r w:rsidR="00EB3A57" w:rsidRPr="008D1E26">
        <w:rPr>
          <w:i/>
          <w:szCs w:val="18"/>
          <w:lang w:val="es-ES_tradnl"/>
        </w:rPr>
        <w:t xml:space="preserve"> </w:t>
      </w:r>
      <w:r w:rsidRPr="008D1E26">
        <w:rPr>
          <w:i/>
          <w:szCs w:val="18"/>
          <w:lang w:val="es-ES_tradnl"/>
        </w:rPr>
        <w:t>meses</w:t>
      </w:r>
      <w:r w:rsidR="00EB3A57" w:rsidRPr="008D1E26">
        <w:rPr>
          <w:i/>
          <w:szCs w:val="18"/>
          <w:lang w:val="es-ES_tradnl"/>
        </w:rPr>
        <w:t xml:space="preserve"> </w:t>
      </w:r>
      <w:r w:rsidRPr="008D1E26">
        <w:rPr>
          <w:i/>
          <w:szCs w:val="18"/>
          <w:lang w:val="es-ES_tradnl"/>
        </w:rPr>
        <w:t>contados</w:t>
      </w:r>
      <w:r w:rsidR="00EB3A57" w:rsidRPr="008D1E26">
        <w:rPr>
          <w:i/>
          <w:szCs w:val="18"/>
          <w:lang w:val="es-ES_tradnl"/>
        </w:rPr>
        <w:t xml:space="preserve"> </w:t>
      </w:r>
      <w:r w:rsidRPr="008D1E26">
        <w:rPr>
          <w:i/>
          <w:szCs w:val="18"/>
          <w:lang w:val="es-ES_tradnl"/>
        </w:rPr>
        <w:t>a</w:t>
      </w:r>
      <w:r w:rsidR="00EB3A57" w:rsidRPr="008D1E26">
        <w:rPr>
          <w:i/>
          <w:szCs w:val="18"/>
          <w:lang w:val="es-ES_tradnl"/>
        </w:rPr>
        <w:t xml:space="preserve"> </w:t>
      </w:r>
      <w:r w:rsidRPr="008D1E26">
        <w:rPr>
          <w:i/>
          <w:szCs w:val="18"/>
          <w:lang w:val="es-ES_tradnl"/>
        </w:rPr>
        <w:t>partir</w:t>
      </w:r>
      <w:r w:rsidR="00EB3A57" w:rsidRPr="008D1E26">
        <w:rPr>
          <w:i/>
          <w:szCs w:val="18"/>
          <w:lang w:val="es-ES_tradnl"/>
        </w:rPr>
        <w:t xml:space="preserve"> </w:t>
      </w:r>
      <w:r w:rsidRPr="008D1E26">
        <w:rPr>
          <w:i/>
          <w:szCs w:val="18"/>
          <w:lang w:val="es-ES_tradnl"/>
        </w:rPr>
        <w:t>de</w:t>
      </w:r>
      <w:r w:rsidR="00EB3A57" w:rsidRPr="008D1E26">
        <w:rPr>
          <w:i/>
          <w:szCs w:val="18"/>
          <w:lang w:val="es-ES_tradnl"/>
        </w:rPr>
        <w:t xml:space="preserve"> </w:t>
      </w:r>
      <w:r w:rsidRPr="008D1E26">
        <w:rPr>
          <w:i/>
          <w:szCs w:val="18"/>
          <w:lang w:val="es-ES_tradnl"/>
        </w:rPr>
        <w:t>la</w:t>
      </w:r>
      <w:r w:rsidR="00EB3A57" w:rsidRPr="008D1E26">
        <w:rPr>
          <w:i/>
          <w:szCs w:val="18"/>
          <w:lang w:val="es-ES_tradnl"/>
        </w:rPr>
        <w:t xml:space="preserve"> </w:t>
      </w:r>
      <w:r w:rsidRPr="008D1E26">
        <w:rPr>
          <w:i/>
          <w:szCs w:val="18"/>
          <w:lang w:val="es-ES_tradnl"/>
        </w:rPr>
        <w:t>fecha</w:t>
      </w:r>
      <w:r w:rsidR="00EB3A57" w:rsidRPr="008D1E26">
        <w:rPr>
          <w:i/>
          <w:szCs w:val="18"/>
          <w:lang w:val="es-ES_tradnl"/>
        </w:rPr>
        <w:t xml:space="preserve"> </w:t>
      </w:r>
      <w:r w:rsidRPr="008D1E26">
        <w:rPr>
          <w:i/>
          <w:szCs w:val="18"/>
          <w:lang w:val="es-ES_tradnl"/>
        </w:rPr>
        <w:t>de</w:t>
      </w:r>
      <w:r w:rsidR="00EB3A57" w:rsidRPr="008D1E26">
        <w:rPr>
          <w:i/>
          <w:szCs w:val="18"/>
          <w:lang w:val="es-ES_tradnl"/>
        </w:rPr>
        <w:t xml:space="preserve"> </w:t>
      </w:r>
      <w:r w:rsidRPr="008D1E26">
        <w:rPr>
          <w:i/>
          <w:szCs w:val="18"/>
          <w:lang w:val="es-ES_tradnl"/>
        </w:rPr>
        <w:t>presentación</w:t>
      </w:r>
      <w:r w:rsidR="00EB3A57" w:rsidRPr="008D1E26">
        <w:rPr>
          <w:i/>
          <w:szCs w:val="18"/>
          <w:lang w:val="es-ES_tradnl"/>
        </w:rPr>
        <w:t xml:space="preserve"> </w:t>
      </w:r>
      <w:r w:rsidRPr="008D1E26">
        <w:rPr>
          <w:i/>
          <w:szCs w:val="18"/>
          <w:lang w:val="es-ES_tradnl"/>
        </w:rPr>
        <w:t>internacional.</w:t>
      </w:r>
      <w:r w:rsidR="00EB3A57" w:rsidRPr="008D1E26">
        <w:rPr>
          <w:i/>
          <w:szCs w:val="18"/>
          <w:lang w:val="es-ES_tradnl"/>
        </w:rPr>
        <w:t xml:space="preserve"> </w:t>
      </w:r>
      <w:r w:rsidRPr="008D1E26">
        <w:rPr>
          <w:i/>
          <w:szCs w:val="18"/>
          <w:lang w:val="es-ES_tradnl"/>
        </w:rPr>
        <w:t>La</w:t>
      </w:r>
      <w:r w:rsidR="00EB3A57" w:rsidRPr="008D1E26">
        <w:rPr>
          <w:i/>
          <w:szCs w:val="18"/>
          <w:lang w:val="es-ES_tradnl"/>
        </w:rPr>
        <w:t xml:space="preserve"> </w:t>
      </w:r>
      <w:r w:rsidRPr="008D1E26">
        <w:rPr>
          <w:i/>
          <w:szCs w:val="18"/>
          <w:lang w:val="es-ES_tradnl"/>
        </w:rPr>
        <w:t>corrección</w:t>
      </w:r>
      <w:r w:rsidR="00EB3A57" w:rsidRPr="008D1E26">
        <w:rPr>
          <w:i/>
          <w:szCs w:val="18"/>
          <w:lang w:val="es-ES_tradnl"/>
        </w:rPr>
        <w:t xml:space="preserve"> </w:t>
      </w:r>
      <w:r w:rsidRPr="008D1E26">
        <w:rPr>
          <w:i/>
          <w:szCs w:val="18"/>
          <w:lang w:val="es-ES_tradnl"/>
        </w:rPr>
        <w:t>de</w:t>
      </w:r>
      <w:r w:rsidR="00EB3A57" w:rsidRPr="008D1E26">
        <w:rPr>
          <w:i/>
          <w:szCs w:val="18"/>
          <w:lang w:val="es-ES_tradnl"/>
        </w:rPr>
        <w:t xml:space="preserve"> </w:t>
      </w:r>
      <w:r w:rsidRPr="008D1E26">
        <w:rPr>
          <w:i/>
          <w:szCs w:val="18"/>
          <w:lang w:val="es-ES_tradnl"/>
        </w:rPr>
        <w:t>una</w:t>
      </w:r>
      <w:r w:rsidR="00EB3A57" w:rsidRPr="008D1E26">
        <w:rPr>
          <w:i/>
          <w:szCs w:val="18"/>
          <w:lang w:val="es-ES_tradnl"/>
        </w:rPr>
        <w:t xml:space="preserve"> </w:t>
      </w:r>
      <w:r w:rsidRPr="008D1E26">
        <w:rPr>
          <w:i/>
          <w:szCs w:val="18"/>
          <w:lang w:val="es-ES_tradnl"/>
        </w:rPr>
        <w:t>reivindicación</w:t>
      </w:r>
      <w:r w:rsidR="00EB3A57" w:rsidRPr="008D1E26">
        <w:rPr>
          <w:i/>
          <w:szCs w:val="18"/>
          <w:lang w:val="es-ES_tradnl"/>
        </w:rPr>
        <w:t xml:space="preserve"> </w:t>
      </w:r>
      <w:r w:rsidRPr="008D1E26">
        <w:rPr>
          <w:i/>
          <w:szCs w:val="18"/>
          <w:lang w:val="es-ES_tradnl"/>
        </w:rPr>
        <w:t>de</w:t>
      </w:r>
      <w:r w:rsidR="00EB3A57" w:rsidRPr="008D1E26">
        <w:rPr>
          <w:i/>
          <w:szCs w:val="18"/>
          <w:lang w:val="es-ES_tradnl"/>
        </w:rPr>
        <w:t xml:space="preserve"> </w:t>
      </w:r>
      <w:r w:rsidRPr="008D1E26">
        <w:rPr>
          <w:i/>
          <w:szCs w:val="18"/>
          <w:lang w:val="es-ES_tradnl"/>
        </w:rPr>
        <w:t>prioridad</w:t>
      </w:r>
      <w:r w:rsidR="00EB3A57" w:rsidRPr="008D1E26">
        <w:rPr>
          <w:i/>
          <w:szCs w:val="18"/>
          <w:lang w:val="es-ES_tradnl"/>
        </w:rPr>
        <w:t xml:space="preserve"> </w:t>
      </w:r>
      <w:r w:rsidRPr="008D1E26">
        <w:rPr>
          <w:i/>
          <w:szCs w:val="18"/>
          <w:lang w:val="es-ES_tradnl"/>
        </w:rPr>
        <w:t>puede</w:t>
      </w:r>
      <w:r w:rsidR="00EB3A57" w:rsidRPr="008D1E26">
        <w:rPr>
          <w:i/>
          <w:szCs w:val="18"/>
          <w:lang w:val="es-ES_tradnl"/>
        </w:rPr>
        <w:t xml:space="preserve"> </w:t>
      </w:r>
      <w:r w:rsidRPr="008D1E26">
        <w:rPr>
          <w:i/>
          <w:szCs w:val="18"/>
          <w:lang w:val="es-ES_tradnl"/>
        </w:rPr>
        <w:t>incluir</w:t>
      </w:r>
      <w:r w:rsidR="00EB3A57" w:rsidRPr="008D1E26">
        <w:rPr>
          <w:i/>
          <w:szCs w:val="18"/>
          <w:lang w:val="es-ES_tradnl"/>
        </w:rPr>
        <w:t xml:space="preserve"> </w:t>
      </w:r>
      <w:r w:rsidRPr="008D1E26">
        <w:rPr>
          <w:i/>
          <w:szCs w:val="18"/>
          <w:lang w:val="es-ES_tradnl"/>
        </w:rPr>
        <w:t>la</w:t>
      </w:r>
      <w:r w:rsidR="00EB3A57" w:rsidRPr="008D1E26">
        <w:rPr>
          <w:i/>
          <w:szCs w:val="18"/>
          <w:lang w:val="es-ES_tradnl"/>
        </w:rPr>
        <w:t xml:space="preserve"> </w:t>
      </w:r>
      <w:r w:rsidRPr="008D1E26">
        <w:rPr>
          <w:i/>
          <w:szCs w:val="18"/>
          <w:lang w:val="es-ES_tradnl"/>
        </w:rPr>
        <w:t>adición</w:t>
      </w:r>
      <w:r w:rsidR="00EB3A57" w:rsidRPr="008D1E26">
        <w:rPr>
          <w:i/>
          <w:szCs w:val="18"/>
          <w:lang w:val="es-ES_tradnl"/>
        </w:rPr>
        <w:t xml:space="preserve"> </w:t>
      </w:r>
      <w:r w:rsidRPr="008D1E26">
        <w:rPr>
          <w:i/>
          <w:szCs w:val="18"/>
          <w:lang w:val="es-ES_tradnl"/>
        </w:rPr>
        <w:t>de</w:t>
      </w:r>
      <w:r w:rsidR="00EB3A57" w:rsidRPr="008D1E26">
        <w:rPr>
          <w:i/>
          <w:szCs w:val="18"/>
          <w:lang w:val="es-ES_tradnl"/>
        </w:rPr>
        <w:t xml:space="preserve"> </w:t>
      </w:r>
      <w:r w:rsidRPr="008D1E26">
        <w:rPr>
          <w:i/>
          <w:szCs w:val="18"/>
          <w:lang w:val="es-ES_tradnl"/>
        </w:rPr>
        <w:t>cualquier</w:t>
      </w:r>
      <w:r w:rsidR="00EB3A57" w:rsidRPr="008D1E26">
        <w:rPr>
          <w:i/>
          <w:szCs w:val="18"/>
          <w:lang w:val="es-ES_tradnl"/>
        </w:rPr>
        <w:t xml:space="preserve"> </w:t>
      </w:r>
      <w:r w:rsidRPr="008D1E26">
        <w:rPr>
          <w:i/>
          <w:szCs w:val="18"/>
          <w:lang w:val="es-ES_tradnl"/>
        </w:rPr>
        <w:t>indicación</w:t>
      </w:r>
      <w:r w:rsidR="00EB3A57" w:rsidRPr="008D1E26">
        <w:rPr>
          <w:i/>
          <w:szCs w:val="18"/>
          <w:lang w:val="es-ES_tradnl"/>
        </w:rPr>
        <w:t xml:space="preserve"> </w:t>
      </w:r>
      <w:r w:rsidRPr="008D1E26">
        <w:rPr>
          <w:i/>
          <w:szCs w:val="18"/>
          <w:lang w:val="es-ES_tradnl"/>
        </w:rPr>
        <w:t>mencionada</w:t>
      </w:r>
      <w:r w:rsidR="00EB3A57" w:rsidRPr="008D1E26">
        <w:rPr>
          <w:i/>
          <w:szCs w:val="18"/>
          <w:lang w:val="es-ES_tradnl"/>
        </w:rPr>
        <w:t xml:space="preserve"> </w:t>
      </w:r>
      <w:r w:rsidRPr="008D1E26">
        <w:rPr>
          <w:i/>
          <w:szCs w:val="18"/>
          <w:lang w:val="es-ES_tradnl"/>
        </w:rPr>
        <w:t>en</w:t>
      </w:r>
      <w:r w:rsidR="00EB3A57" w:rsidRPr="008D1E26">
        <w:rPr>
          <w:i/>
          <w:szCs w:val="18"/>
          <w:lang w:val="es-ES_tradnl"/>
        </w:rPr>
        <w:t xml:space="preserve"> </w:t>
      </w:r>
      <w:r w:rsidRPr="008D1E26">
        <w:rPr>
          <w:i/>
          <w:szCs w:val="18"/>
          <w:lang w:val="es-ES_tradnl"/>
        </w:rPr>
        <w:t>la</w:t>
      </w:r>
      <w:r w:rsidR="00EB3A57" w:rsidRPr="008D1E26">
        <w:rPr>
          <w:i/>
          <w:szCs w:val="18"/>
          <w:lang w:val="es-ES_tradnl"/>
        </w:rPr>
        <w:t xml:space="preserve"> </w:t>
      </w:r>
      <w:r w:rsidRPr="008D1E26">
        <w:rPr>
          <w:i/>
          <w:szCs w:val="18"/>
          <w:lang w:val="es-ES_tradnl"/>
        </w:rPr>
        <w:t>Regla</w:t>
      </w:r>
      <w:r w:rsidR="00EB3A57" w:rsidRPr="008D1E26">
        <w:rPr>
          <w:i/>
          <w:szCs w:val="18"/>
          <w:lang w:val="es-ES_tradnl"/>
        </w:rPr>
        <w:t xml:space="preserve"> </w:t>
      </w:r>
      <w:r w:rsidRPr="008D1E26">
        <w:rPr>
          <w:i/>
          <w:szCs w:val="18"/>
          <w:lang w:val="es-ES_tradnl"/>
        </w:rPr>
        <w:t>4.10.</w:t>
      </w:r>
    </w:p>
    <w:p w:rsidR="003728B4" w:rsidRPr="008D1E26" w:rsidRDefault="003728B4" w:rsidP="000E4947">
      <w:pPr>
        <w:pStyle w:val="FootnoteText"/>
        <w:ind w:left="567"/>
        <w:rPr>
          <w:i/>
          <w:szCs w:val="18"/>
          <w:lang w:val="es-ES_tradnl"/>
        </w:rPr>
      </w:pPr>
      <w:r w:rsidRPr="008D1E26">
        <w:rPr>
          <w:i/>
          <w:szCs w:val="18"/>
          <w:lang w:val="es-ES_tradnl"/>
        </w:rPr>
        <w:t>b)</w:t>
      </w:r>
      <w:r w:rsidR="00EA2C24">
        <w:rPr>
          <w:i/>
          <w:szCs w:val="18"/>
          <w:lang w:val="es-ES_tradnl"/>
        </w:rPr>
        <w:tab/>
      </w:r>
      <w:r w:rsidRPr="008D1E26">
        <w:rPr>
          <w:i/>
          <w:szCs w:val="18"/>
          <w:lang w:val="es-ES_tradnl"/>
        </w:rPr>
        <w:t>Todo</w:t>
      </w:r>
      <w:r w:rsidR="00EB3A57" w:rsidRPr="008D1E26">
        <w:rPr>
          <w:i/>
          <w:szCs w:val="18"/>
          <w:lang w:val="es-ES_tradnl"/>
        </w:rPr>
        <w:t xml:space="preserve"> </w:t>
      </w:r>
      <w:r w:rsidRPr="008D1E26">
        <w:rPr>
          <w:i/>
          <w:szCs w:val="18"/>
          <w:lang w:val="es-ES_tradnl"/>
        </w:rPr>
        <w:t>escrito</w:t>
      </w:r>
      <w:r w:rsidR="00EB3A57" w:rsidRPr="008D1E26">
        <w:rPr>
          <w:i/>
          <w:szCs w:val="18"/>
          <w:lang w:val="es-ES_tradnl"/>
        </w:rPr>
        <w:t xml:space="preserve"> </w:t>
      </w:r>
      <w:r w:rsidRPr="008D1E26">
        <w:rPr>
          <w:i/>
          <w:szCs w:val="18"/>
          <w:lang w:val="es-ES_tradnl"/>
        </w:rPr>
        <w:t>mencionado</w:t>
      </w:r>
      <w:r w:rsidR="00EB3A57" w:rsidRPr="008D1E26">
        <w:rPr>
          <w:i/>
          <w:szCs w:val="18"/>
          <w:lang w:val="es-ES_tradnl"/>
        </w:rPr>
        <w:t xml:space="preserve"> </w:t>
      </w:r>
      <w:r w:rsidRPr="008D1E26">
        <w:rPr>
          <w:i/>
          <w:szCs w:val="18"/>
          <w:lang w:val="es-ES_tradnl"/>
        </w:rPr>
        <w:t>en</w:t>
      </w:r>
      <w:r w:rsidR="00EB3A57" w:rsidRPr="008D1E26">
        <w:rPr>
          <w:i/>
          <w:szCs w:val="18"/>
          <w:lang w:val="es-ES_tradnl"/>
        </w:rPr>
        <w:t xml:space="preserve"> </w:t>
      </w:r>
      <w:r w:rsidRPr="008D1E26">
        <w:rPr>
          <w:i/>
          <w:szCs w:val="18"/>
          <w:lang w:val="es-ES_tradnl"/>
        </w:rPr>
        <w:t>el</w:t>
      </w:r>
      <w:r w:rsidR="00EB3A57" w:rsidRPr="008D1E26">
        <w:rPr>
          <w:i/>
          <w:szCs w:val="18"/>
          <w:lang w:val="es-ES_tradnl"/>
        </w:rPr>
        <w:t xml:space="preserve"> </w:t>
      </w:r>
      <w:r w:rsidRPr="008D1E26">
        <w:rPr>
          <w:i/>
          <w:szCs w:val="18"/>
          <w:lang w:val="es-ES_tradnl"/>
        </w:rPr>
        <w:t>párrafo</w:t>
      </w:r>
      <w:r w:rsidR="00EB3A57" w:rsidRPr="008D1E26">
        <w:rPr>
          <w:i/>
          <w:szCs w:val="18"/>
          <w:lang w:val="es-ES_tradnl"/>
        </w:rPr>
        <w:t xml:space="preserve"> </w:t>
      </w:r>
      <w:r w:rsidRPr="008D1E26">
        <w:rPr>
          <w:i/>
          <w:szCs w:val="18"/>
          <w:lang w:val="es-ES_tradnl"/>
        </w:rPr>
        <w:t>a)</w:t>
      </w:r>
      <w:r w:rsidR="00EB3A57" w:rsidRPr="008D1E26">
        <w:rPr>
          <w:i/>
          <w:szCs w:val="18"/>
          <w:lang w:val="es-ES_tradnl"/>
        </w:rPr>
        <w:t xml:space="preserve"> </w:t>
      </w:r>
      <w:r w:rsidRPr="008D1E26">
        <w:rPr>
          <w:i/>
          <w:szCs w:val="18"/>
          <w:lang w:val="es-ES_tradnl"/>
        </w:rPr>
        <w:t>recibido</w:t>
      </w:r>
      <w:r w:rsidR="00EB3A57" w:rsidRPr="008D1E26">
        <w:rPr>
          <w:i/>
          <w:szCs w:val="18"/>
          <w:lang w:val="es-ES_tradnl"/>
        </w:rPr>
        <w:t xml:space="preserve"> </w:t>
      </w:r>
      <w:r w:rsidRPr="008D1E26">
        <w:rPr>
          <w:i/>
          <w:szCs w:val="18"/>
          <w:lang w:val="es-ES_tradnl"/>
        </w:rPr>
        <w:t>por</w:t>
      </w:r>
      <w:r w:rsidR="00EB3A57" w:rsidRPr="008D1E26">
        <w:rPr>
          <w:i/>
          <w:szCs w:val="18"/>
          <w:lang w:val="es-ES_tradnl"/>
        </w:rPr>
        <w:t xml:space="preserve"> </w:t>
      </w:r>
      <w:r w:rsidRPr="008D1E26">
        <w:rPr>
          <w:i/>
          <w:szCs w:val="18"/>
          <w:lang w:val="es-ES_tradnl"/>
        </w:rPr>
        <w:t>la</w:t>
      </w:r>
      <w:r w:rsidR="00EB3A57" w:rsidRPr="008D1E26">
        <w:rPr>
          <w:i/>
          <w:szCs w:val="18"/>
          <w:lang w:val="es-ES_tradnl"/>
        </w:rPr>
        <w:t xml:space="preserve"> </w:t>
      </w:r>
      <w:r w:rsidRPr="008D1E26">
        <w:rPr>
          <w:i/>
          <w:szCs w:val="18"/>
          <w:lang w:val="es-ES_tradnl"/>
        </w:rPr>
        <w:t>Oficina</w:t>
      </w:r>
      <w:r w:rsidR="00EB3A57" w:rsidRPr="008D1E26">
        <w:rPr>
          <w:i/>
          <w:szCs w:val="18"/>
          <w:lang w:val="es-ES_tradnl"/>
        </w:rPr>
        <w:t xml:space="preserve"> </w:t>
      </w:r>
      <w:r w:rsidRPr="008D1E26">
        <w:rPr>
          <w:i/>
          <w:szCs w:val="18"/>
          <w:lang w:val="es-ES_tradnl"/>
        </w:rPr>
        <w:t>receptora</w:t>
      </w:r>
      <w:r w:rsidR="00EB3A57" w:rsidRPr="008D1E26">
        <w:rPr>
          <w:i/>
          <w:szCs w:val="18"/>
          <w:lang w:val="es-ES_tradnl"/>
        </w:rPr>
        <w:t xml:space="preserve"> </w:t>
      </w:r>
      <w:r w:rsidRPr="008D1E26">
        <w:rPr>
          <w:i/>
          <w:szCs w:val="18"/>
          <w:lang w:val="es-ES_tradnl"/>
        </w:rPr>
        <w:t>o</w:t>
      </w:r>
      <w:r w:rsidR="00EB3A57" w:rsidRPr="008D1E26">
        <w:rPr>
          <w:i/>
          <w:szCs w:val="18"/>
          <w:lang w:val="es-ES_tradnl"/>
        </w:rPr>
        <w:t xml:space="preserve"> </w:t>
      </w:r>
      <w:r w:rsidRPr="008D1E26">
        <w:rPr>
          <w:i/>
          <w:szCs w:val="18"/>
          <w:lang w:val="es-ES_tradnl"/>
        </w:rPr>
        <w:t>la</w:t>
      </w:r>
      <w:r w:rsidR="00EB3A57" w:rsidRPr="008D1E26">
        <w:rPr>
          <w:i/>
          <w:szCs w:val="18"/>
          <w:lang w:val="es-ES_tradnl"/>
        </w:rPr>
        <w:t xml:space="preserve"> </w:t>
      </w:r>
      <w:r w:rsidRPr="008D1E26">
        <w:rPr>
          <w:i/>
          <w:szCs w:val="18"/>
          <w:lang w:val="es-ES_tradnl"/>
        </w:rPr>
        <w:t>Oficina</w:t>
      </w:r>
      <w:r w:rsidR="00EB3A57" w:rsidRPr="008D1E26">
        <w:rPr>
          <w:i/>
          <w:szCs w:val="18"/>
          <w:lang w:val="es-ES_tradnl"/>
        </w:rPr>
        <w:t xml:space="preserve"> </w:t>
      </w:r>
      <w:r w:rsidRPr="008D1E26">
        <w:rPr>
          <w:i/>
          <w:szCs w:val="18"/>
          <w:lang w:val="es-ES_tradnl"/>
        </w:rPr>
        <w:t>Internacional</w:t>
      </w:r>
      <w:r w:rsidR="00EB3A57" w:rsidRPr="008D1E26">
        <w:rPr>
          <w:i/>
          <w:szCs w:val="18"/>
          <w:lang w:val="es-ES_tradnl"/>
        </w:rPr>
        <w:t xml:space="preserve"> </w:t>
      </w:r>
      <w:r w:rsidRPr="008D1E26">
        <w:rPr>
          <w:i/>
          <w:szCs w:val="18"/>
          <w:lang w:val="es-ES_tradnl"/>
        </w:rPr>
        <w:t>después</w:t>
      </w:r>
      <w:r w:rsidR="00EB3A57" w:rsidRPr="008D1E26">
        <w:rPr>
          <w:i/>
          <w:szCs w:val="18"/>
          <w:lang w:val="es-ES_tradnl"/>
        </w:rPr>
        <w:t xml:space="preserve"> </w:t>
      </w:r>
      <w:r w:rsidRPr="008D1E26">
        <w:rPr>
          <w:i/>
          <w:szCs w:val="18"/>
          <w:lang w:val="es-ES_tradnl"/>
        </w:rPr>
        <w:t>de</w:t>
      </w:r>
      <w:r w:rsidR="00EB3A57" w:rsidRPr="008D1E26">
        <w:rPr>
          <w:i/>
          <w:szCs w:val="18"/>
          <w:lang w:val="es-ES_tradnl"/>
        </w:rPr>
        <w:t xml:space="preserve"> </w:t>
      </w:r>
      <w:r w:rsidRPr="008D1E26">
        <w:rPr>
          <w:i/>
          <w:szCs w:val="18"/>
          <w:lang w:val="es-ES_tradnl"/>
        </w:rPr>
        <w:t>que</w:t>
      </w:r>
      <w:r w:rsidR="00EB3A57" w:rsidRPr="008D1E26">
        <w:rPr>
          <w:i/>
          <w:szCs w:val="18"/>
          <w:lang w:val="es-ES_tradnl"/>
        </w:rPr>
        <w:t xml:space="preserve"> </w:t>
      </w:r>
      <w:r w:rsidRPr="008D1E26">
        <w:rPr>
          <w:i/>
          <w:szCs w:val="18"/>
          <w:lang w:val="es-ES_tradnl"/>
        </w:rPr>
        <w:t>el</w:t>
      </w:r>
      <w:r w:rsidR="00EB3A57" w:rsidRPr="008D1E26">
        <w:rPr>
          <w:i/>
          <w:szCs w:val="18"/>
          <w:lang w:val="es-ES_tradnl"/>
        </w:rPr>
        <w:t xml:space="preserve"> </w:t>
      </w:r>
      <w:r w:rsidRPr="008D1E26">
        <w:rPr>
          <w:i/>
          <w:szCs w:val="18"/>
          <w:lang w:val="es-ES_tradnl"/>
        </w:rPr>
        <w:t>solicitante</w:t>
      </w:r>
      <w:r w:rsidR="00EB3A57" w:rsidRPr="008D1E26">
        <w:rPr>
          <w:i/>
          <w:szCs w:val="18"/>
          <w:lang w:val="es-ES_tradnl"/>
        </w:rPr>
        <w:t xml:space="preserve"> </w:t>
      </w:r>
      <w:r w:rsidRPr="008D1E26">
        <w:rPr>
          <w:i/>
          <w:szCs w:val="18"/>
          <w:lang w:val="es-ES_tradnl"/>
        </w:rPr>
        <w:t>haya</w:t>
      </w:r>
      <w:r w:rsidR="00EB3A57" w:rsidRPr="008D1E26">
        <w:rPr>
          <w:i/>
          <w:szCs w:val="18"/>
          <w:lang w:val="es-ES_tradnl"/>
        </w:rPr>
        <w:t xml:space="preserve"> </w:t>
      </w:r>
      <w:r w:rsidRPr="008D1E26">
        <w:rPr>
          <w:i/>
          <w:szCs w:val="18"/>
          <w:lang w:val="es-ES_tradnl"/>
        </w:rPr>
        <w:t>pedido</w:t>
      </w:r>
      <w:r w:rsidR="00EB3A57" w:rsidRPr="008D1E26">
        <w:rPr>
          <w:i/>
          <w:szCs w:val="18"/>
          <w:lang w:val="es-ES_tradnl"/>
        </w:rPr>
        <w:t xml:space="preserve"> </w:t>
      </w:r>
      <w:r w:rsidRPr="008D1E26">
        <w:rPr>
          <w:i/>
          <w:szCs w:val="18"/>
          <w:lang w:val="es-ES_tradnl"/>
        </w:rPr>
        <w:t>la</w:t>
      </w:r>
      <w:r w:rsidR="00EB3A57" w:rsidRPr="008D1E26">
        <w:rPr>
          <w:i/>
          <w:szCs w:val="18"/>
          <w:lang w:val="es-ES_tradnl"/>
        </w:rPr>
        <w:t xml:space="preserve"> </w:t>
      </w:r>
      <w:r w:rsidRPr="008D1E26">
        <w:rPr>
          <w:i/>
          <w:szCs w:val="18"/>
          <w:lang w:val="es-ES_tradnl"/>
        </w:rPr>
        <w:t>publicación</w:t>
      </w:r>
      <w:r w:rsidR="00EB3A57" w:rsidRPr="008D1E26">
        <w:rPr>
          <w:i/>
          <w:szCs w:val="18"/>
          <w:lang w:val="es-ES_tradnl"/>
        </w:rPr>
        <w:t xml:space="preserve"> </w:t>
      </w:r>
      <w:r w:rsidRPr="008D1E26">
        <w:rPr>
          <w:i/>
          <w:szCs w:val="18"/>
          <w:lang w:val="es-ES_tradnl"/>
        </w:rPr>
        <w:t>anticipada</w:t>
      </w:r>
      <w:r w:rsidR="00EB3A57" w:rsidRPr="008D1E26">
        <w:rPr>
          <w:i/>
          <w:szCs w:val="18"/>
          <w:lang w:val="es-ES_tradnl"/>
        </w:rPr>
        <w:t xml:space="preserve"> </w:t>
      </w:r>
      <w:r w:rsidRPr="008D1E26">
        <w:rPr>
          <w:i/>
          <w:szCs w:val="18"/>
          <w:lang w:val="es-ES_tradnl"/>
        </w:rPr>
        <w:t>conforme</w:t>
      </w:r>
      <w:r w:rsidR="00EB3A57" w:rsidRPr="008D1E26">
        <w:rPr>
          <w:i/>
          <w:szCs w:val="18"/>
          <w:lang w:val="es-ES_tradnl"/>
        </w:rPr>
        <w:t xml:space="preserve"> </w:t>
      </w:r>
      <w:r w:rsidRPr="008D1E26">
        <w:rPr>
          <w:i/>
          <w:szCs w:val="18"/>
          <w:lang w:val="es-ES_tradnl"/>
        </w:rPr>
        <w:t>al</w:t>
      </w:r>
      <w:r w:rsidR="00EB3A57" w:rsidRPr="008D1E26">
        <w:rPr>
          <w:i/>
          <w:szCs w:val="18"/>
          <w:lang w:val="es-ES_tradnl"/>
        </w:rPr>
        <w:t xml:space="preserve"> </w:t>
      </w:r>
      <w:r w:rsidRPr="008D1E26">
        <w:rPr>
          <w:i/>
          <w:szCs w:val="18"/>
          <w:lang w:val="es-ES_tradnl"/>
        </w:rPr>
        <w:t>Artículo</w:t>
      </w:r>
      <w:r w:rsidR="00EB3A57" w:rsidRPr="008D1E26">
        <w:rPr>
          <w:i/>
          <w:szCs w:val="18"/>
          <w:lang w:val="es-ES_tradnl"/>
        </w:rPr>
        <w:t xml:space="preserve"> </w:t>
      </w:r>
      <w:r w:rsidRPr="008D1E26">
        <w:rPr>
          <w:i/>
          <w:szCs w:val="18"/>
          <w:lang w:val="es-ES_tradnl"/>
        </w:rPr>
        <w:t>21.2)b),</w:t>
      </w:r>
      <w:r w:rsidR="00EB3A57" w:rsidRPr="008D1E26">
        <w:rPr>
          <w:i/>
          <w:szCs w:val="18"/>
          <w:lang w:val="es-ES_tradnl"/>
        </w:rPr>
        <w:t xml:space="preserve"> </w:t>
      </w:r>
      <w:r w:rsidRPr="008D1E26">
        <w:rPr>
          <w:i/>
          <w:szCs w:val="18"/>
          <w:lang w:val="es-ES_tradnl"/>
        </w:rPr>
        <w:t>será</w:t>
      </w:r>
      <w:r w:rsidR="00EB3A57" w:rsidRPr="008D1E26">
        <w:rPr>
          <w:i/>
          <w:szCs w:val="18"/>
          <w:lang w:val="es-ES_tradnl"/>
        </w:rPr>
        <w:t xml:space="preserve"> </w:t>
      </w:r>
      <w:r w:rsidRPr="008D1E26">
        <w:rPr>
          <w:i/>
          <w:szCs w:val="18"/>
          <w:lang w:val="es-ES_tradnl"/>
        </w:rPr>
        <w:t>considerado</w:t>
      </w:r>
      <w:r w:rsidR="00EB3A57" w:rsidRPr="008D1E26">
        <w:rPr>
          <w:i/>
          <w:szCs w:val="18"/>
          <w:lang w:val="es-ES_tradnl"/>
        </w:rPr>
        <w:t xml:space="preserve"> </w:t>
      </w:r>
      <w:r w:rsidRPr="008D1E26">
        <w:rPr>
          <w:i/>
          <w:szCs w:val="18"/>
          <w:lang w:val="es-ES_tradnl"/>
        </w:rPr>
        <w:t>como</w:t>
      </w:r>
      <w:r w:rsidR="00EB3A57" w:rsidRPr="008D1E26">
        <w:rPr>
          <w:i/>
          <w:szCs w:val="18"/>
          <w:lang w:val="es-ES_tradnl"/>
        </w:rPr>
        <w:t xml:space="preserve"> </w:t>
      </w:r>
      <w:r w:rsidRPr="008D1E26">
        <w:rPr>
          <w:i/>
          <w:szCs w:val="18"/>
          <w:lang w:val="es-ES_tradnl"/>
        </w:rPr>
        <w:t>no</w:t>
      </w:r>
      <w:r w:rsidR="00EB3A57" w:rsidRPr="008D1E26">
        <w:rPr>
          <w:i/>
          <w:szCs w:val="18"/>
          <w:lang w:val="es-ES_tradnl"/>
        </w:rPr>
        <w:t xml:space="preserve"> </w:t>
      </w:r>
      <w:r w:rsidRPr="008D1E26">
        <w:rPr>
          <w:i/>
          <w:szCs w:val="18"/>
          <w:lang w:val="es-ES_tradnl"/>
        </w:rPr>
        <w:t>presentado</w:t>
      </w:r>
      <w:r w:rsidR="00EB3A57" w:rsidRPr="008D1E26">
        <w:rPr>
          <w:i/>
          <w:szCs w:val="18"/>
          <w:lang w:val="es-ES_tradnl"/>
        </w:rPr>
        <w:t xml:space="preserve"> </w:t>
      </w:r>
      <w:r w:rsidRPr="008D1E26">
        <w:rPr>
          <w:i/>
          <w:szCs w:val="18"/>
          <w:lang w:val="es-ES_tradnl"/>
        </w:rPr>
        <w:t>salvo</w:t>
      </w:r>
      <w:r w:rsidR="00EB3A57" w:rsidRPr="008D1E26">
        <w:rPr>
          <w:i/>
          <w:szCs w:val="18"/>
          <w:lang w:val="es-ES_tradnl"/>
        </w:rPr>
        <w:t xml:space="preserve"> </w:t>
      </w:r>
      <w:r w:rsidRPr="008D1E26">
        <w:rPr>
          <w:i/>
          <w:szCs w:val="18"/>
          <w:lang w:val="es-ES_tradnl"/>
        </w:rPr>
        <w:t>que</w:t>
      </w:r>
      <w:r w:rsidR="00EB3A57" w:rsidRPr="008D1E26">
        <w:rPr>
          <w:i/>
          <w:szCs w:val="18"/>
          <w:lang w:val="es-ES_tradnl"/>
        </w:rPr>
        <w:t xml:space="preserve"> </w:t>
      </w:r>
      <w:r w:rsidRPr="008D1E26">
        <w:rPr>
          <w:i/>
          <w:szCs w:val="18"/>
          <w:lang w:val="es-ES_tradnl"/>
        </w:rPr>
        <w:t>dicha</w:t>
      </w:r>
      <w:r w:rsidR="00EB3A57" w:rsidRPr="008D1E26">
        <w:rPr>
          <w:i/>
          <w:szCs w:val="18"/>
          <w:lang w:val="es-ES_tradnl"/>
        </w:rPr>
        <w:t xml:space="preserve"> </w:t>
      </w:r>
      <w:r w:rsidRPr="008D1E26">
        <w:rPr>
          <w:i/>
          <w:szCs w:val="18"/>
          <w:lang w:val="es-ES_tradnl"/>
        </w:rPr>
        <w:t>petición</w:t>
      </w:r>
      <w:r w:rsidR="00EB3A57" w:rsidRPr="008D1E26">
        <w:rPr>
          <w:i/>
          <w:szCs w:val="18"/>
          <w:lang w:val="es-ES_tradnl"/>
        </w:rPr>
        <w:t xml:space="preserve"> </w:t>
      </w:r>
      <w:r w:rsidRPr="008D1E26">
        <w:rPr>
          <w:i/>
          <w:szCs w:val="18"/>
          <w:lang w:val="es-ES_tradnl"/>
        </w:rPr>
        <w:t>sea</w:t>
      </w:r>
      <w:r w:rsidR="00EB3A57" w:rsidRPr="008D1E26">
        <w:rPr>
          <w:i/>
          <w:szCs w:val="18"/>
          <w:lang w:val="es-ES_tradnl"/>
        </w:rPr>
        <w:t xml:space="preserve"> </w:t>
      </w:r>
      <w:r w:rsidRPr="008D1E26">
        <w:rPr>
          <w:i/>
          <w:szCs w:val="18"/>
          <w:lang w:val="es-ES_tradnl"/>
        </w:rPr>
        <w:t>retirada</w:t>
      </w:r>
      <w:r w:rsidR="00EB3A57" w:rsidRPr="008D1E26">
        <w:rPr>
          <w:i/>
          <w:szCs w:val="18"/>
          <w:lang w:val="es-ES_tradnl"/>
        </w:rPr>
        <w:t xml:space="preserve"> </w:t>
      </w:r>
      <w:r w:rsidRPr="008D1E26">
        <w:rPr>
          <w:i/>
          <w:szCs w:val="18"/>
          <w:lang w:val="es-ES_tradnl"/>
        </w:rPr>
        <w:t>antes</w:t>
      </w:r>
      <w:r w:rsidR="00EB3A57" w:rsidRPr="008D1E26">
        <w:rPr>
          <w:i/>
          <w:szCs w:val="18"/>
          <w:lang w:val="es-ES_tradnl"/>
        </w:rPr>
        <w:t xml:space="preserve"> </w:t>
      </w:r>
      <w:r w:rsidRPr="008D1E26">
        <w:rPr>
          <w:i/>
          <w:szCs w:val="18"/>
          <w:lang w:val="es-ES_tradnl"/>
        </w:rPr>
        <w:t>de</w:t>
      </w:r>
      <w:r w:rsidR="00EB3A57" w:rsidRPr="008D1E26">
        <w:rPr>
          <w:i/>
          <w:szCs w:val="18"/>
          <w:lang w:val="es-ES_tradnl"/>
        </w:rPr>
        <w:t xml:space="preserve"> </w:t>
      </w:r>
      <w:r w:rsidRPr="008D1E26">
        <w:rPr>
          <w:i/>
          <w:szCs w:val="18"/>
          <w:lang w:val="es-ES_tradnl"/>
        </w:rPr>
        <w:t>que</w:t>
      </w:r>
      <w:r w:rsidR="00EB3A57" w:rsidRPr="008D1E26">
        <w:rPr>
          <w:i/>
          <w:szCs w:val="18"/>
          <w:lang w:val="es-ES_tradnl"/>
        </w:rPr>
        <w:t xml:space="preserve"> </w:t>
      </w:r>
      <w:r w:rsidRPr="008D1E26">
        <w:rPr>
          <w:i/>
          <w:szCs w:val="18"/>
          <w:lang w:val="es-ES_tradnl"/>
        </w:rPr>
        <w:t>haya</w:t>
      </w:r>
      <w:r w:rsidR="00EB3A57" w:rsidRPr="008D1E26">
        <w:rPr>
          <w:i/>
          <w:szCs w:val="18"/>
          <w:lang w:val="es-ES_tradnl"/>
        </w:rPr>
        <w:t xml:space="preserve"> </w:t>
      </w:r>
      <w:r w:rsidRPr="008D1E26">
        <w:rPr>
          <w:i/>
          <w:szCs w:val="18"/>
          <w:lang w:val="es-ES_tradnl"/>
        </w:rPr>
        <w:t>finalizado</w:t>
      </w:r>
      <w:r w:rsidR="00EB3A57" w:rsidRPr="008D1E26">
        <w:rPr>
          <w:i/>
          <w:szCs w:val="18"/>
          <w:lang w:val="es-ES_tradnl"/>
        </w:rPr>
        <w:t xml:space="preserve"> </w:t>
      </w:r>
      <w:r w:rsidRPr="008D1E26">
        <w:rPr>
          <w:i/>
          <w:szCs w:val="18"/>
          <w:lang w:val="es-ES_tradnl"/>
        </w:rPr>
        <w:t>la</w:t>
      </w:r>
      <w:r w:rsidR="00EB3A57" w:rsidRPr="008D1E26">
        <w:rPr>
          <w:i/>
          <w:szCs w:val="18"/>
          <w:lang w:val="es-ES_tradnl"/>
        </w:rPr>
        <w:t xml:space="preserve"> </w:t>
      </w:r>
      <w:r w:rsidRPr="008D1E26">
        <w:rPr>
          <w:i/>
          <w:szCs w:val="18"/>
          <w:lang w:val="es-ES_tradnl"/>
        </w:rPr>
        <w:t>preparación</w:t>
      </w:r>
      <w:r w:rsidR="00EB3A57" w:rsidRPr="008D1E26">
        <w:rPr>
          <w:i/>
          <w:szCs w:val="18"/>
          <w:lang w:val="es-ES_tradnl"/>
        </w:rPr>
        <w:t xml:space="preserve"> </w:t>
      </w:r>
      <w:r w:rsidRPr="008D1E26">
        <w:rPr>
          <w:i/>
          <w:szCs w:val="18"/>
          <w:lang w:val="es-ES_tradnl"/>
        </w:rPr>
        <w:t>técnica</w:t>
      </w:r>
      <w:r w:rsidR="00EB3A57" w:rsidRPr="008D1E26">
        <w:rPr>
          <w:i/>
          <w:szCs w:val="18"/>
          <w:lang w:val="es-ES_tradnl"/>
        </w:rPr>
        <w:t xml:space="preserve"> </w:t>
      </w:r>
      <w:r w:rsidRPr="008D1E26">
        <w:rPr>
          <w:i/>
          <w:szCs w:val="18"/>
          <w:lang w:val="es-ES_tradnl"/>
        </w:rPr>
        <w:t>de</w:t>
      </w:r>
      <w:r w:rsidR="00EB3A57" w:rsidRPr="008D1E26">
        <w:rPr>
          <w:i/>
          <w:szCs w:val="18"/>
          <w:lang w:val="es-ES_tradnl"/>
        </w:rPr>
        <w:t xml:space="preserve"> </w:t>
      </w:r>
      <w:r w:rsidRPr="008D1E26">
        <w:rPr>
          <w:i/>
          <w:szCs w:val="18"/>
          <w:lang w:val="es-ES_tradnl"/>
        </w:rPr>
        <w:t>la</w:t>
      </w:r>
      <w:r w:rsidR="00EB3A57" w:rsidRPr="008D1E26">
        <w:rPr>
          <w:i/>
          <w:szCs w:val="18"/>
          <w:lang w:val="es-ES_tradnl"/>
        </w:rPr>
        <w:t xml:space="preserve"> </w:t>
      </w:r>
      <w:r w:rsidRPr="008D1E26">
        <w:rPr>
          <w:i/>
          <w:szCs w:val="18"/>
          <w:lang w:val="es-ES_tradnl"/>
        </w:rPr>
        <w:t>publicación</w:t>
      </w:r>
      <w:r w:rsidR="00EB3A57" w:rsidRPr="008D1E26">
        <w:rPr>
          <w:i/>
          <w:szCs w:val="18"/>
          <w:lang w:val="es-ES_tradnl"/>
        </w:rPr>
        <w:t xml:space="preserve"> </w:t>
      </w:r>
      <w:r w:rsidRPr="008D1E26">
        <w:rPr>
          <w:i/>
          <w:szCs w:val="18"/>
          <w:lang w:val="es-ES_tradnl"/>
        </w:rPr>
        <w:t>internacional.</w:t>
      </w:r>
    </w:p>
    <w:p w:rsidR="00F2270A" w:rsidRPr="008D1E26" w:rsidRDefault="003728B4" w:rsidP="000E4947">
      <w:pPr>
        <w:pStyle w:val="FootnoteText"/>
        <w:ind w:left="567"/>
        <w:rPr>
          <w:i/>
          <w:szCs w:val="18"/>
          <w:lang w:val="es-ES_tradnl"/>
        </w:rPr>
      </w:pPr>
      <w:r w:rsidRPr="008D1E26">
        <w:rPr>
          <w:i/>
          <w:szCs w:val="18"/>
          <w:lang w:val="es-ES_tradnl"/>
        </w:rPr>
        <w:t>c)</w:t>
      </w:r>
      <w:r w:rsidR="00EA2C24">
        <w:rPr>
          <w:i/>
          <w:szCs w:val="18"/>
          <w:lang w:val="es-ES_tradnl"/>
        </w:rPr>
        <w:tab/>
      </w:r>
      <w:r w:rsidRPr="008D1E26">
        <w:rPr>
          <w:i/>
          <w:szCs w:val="18"/>
          <w:lang w:val="es-ES_tradnl"/>
        </w:rPr>
        <w:t>Cuando</w:t>
      </w:r>
      <w:r w:rsidR="00EB3A57" w:rsidRPr="008D1E26">
        <w:rPr>
          <w:i/>
          <w:szCs w:val="18"/>
          <w:lang w:val="es-ES_tradnl"/>
        </w:rPr>
        <w:t xml:space="preserve"> </w:t>
      </w:r>
      <w:r w:rsidRPr="008D1E26">
        <w:rPr>
          <w:i/>
          <w:szCs w:val="18"/>
          <w:lang w:val="es-ES_tradnl"/>
        </w:rPr>
        <w:t>la</w:t>
      </w:r>
      <w:r w:rsidR="00EB3A57" w:rsidRPr="008D1E26">
        <w:rPr>
          <w:i/>
          <w:szCs w:val="18"/>
          <w:lang w:val="es-ES_tradnl"/>
        </w:rPr>
        <w:t xml:space="preserve"> </w:t>
      </w:r>
      <w:r w:rsidRPr="008D1E26">
        <w:rPr>
          <w:i/>
          <w:szCs w:val="18"/>
          <w:lang w:val="es-ES_tradnl"/>
        </w:rPr>
        <w:t>corrección</w:t>
      </w:r>
      <w:r w:rsidR="00EB3A57" w:rsidRPr="008D1E26">
        <w:rPr>
          <w:i/>
          <w:szCs w:val="18"/>
          <w:lang w:val="es-ES_tradnl"/>
        </w:rPr>
        <w:t xml:space="preserve"> </w:t>
      </w:r>
      <w:r w:rsidRPr="008D1E26">
        <w:rPr>
          <w:i/>
          <w:szCs w:val="18"/>
          <w:lang w:val="es-ES_tradnl"/>
        </w:rPr>
        <w:t>o</w:t>
      </w:r>
      <w:r w:rsidR="00EB3A57" w:rsidRPr="008D1E26">
        <w:rPr>
          <w:i/>
          <w:szCs w:val="18"/>
          <w:lang w:val="es-ES_tradnl"/>
        </w:rPr>
        <w:t xml:space="preserve"> </w:t>
      </w:r>
      <w:r w:rsidRPr="008D1E26">
        <w:rPr>
          <w:i/>
          <w:szCs w:val="18"/>
          <w:lang w:val="es-ES_tradnl"/>
        </w:rPr>
        <w:t>adición</w:t>
      </w:r>
      <w:r w:rsidR="00EB3A57" w:rsidRPr="008D1E26">
        <w:rPr>
          <w:i/>
          <w:szCs w:val="18"/>
          <w:lang w:val="es-ES_tradnl"/>
        </w:rPr>
        <w:t xml:space="preserve"> </w:t>
      </w:r>
      <w:r w:rsidRPr="008D1E26">
        <w:rPr>
          <w:i/>
          <w:szCs w:val="18"/>
          <w:lang w:val="es-ES_tradnl"/>
        </w:rPr>
        <w:t>de</w:t>
      </w:r>
      <w:r w:rsidR="00EB3A57" w:rsidRPr="008D1E26">
        <w:rPr>
          <w:i/>
          <w:szCs w:val="18"/>
          <w:lang w:val="es-ES_tradnl"/>
        </w:rPr>
        <w:t xml:space="preserve"> </w:t>
      </w:r>
      <w:r w:rsidRPr="008D1E26">
        <w:rPr>
          <w:i/>
          <w:szCs w:val="18"/>
          <w:lang w:val="es-ES_tradnl"/>
        </w:rPr>
        <w:t>una</w:t>
      </w:r>
      <w:r w:rsidR="00EB3A57" w:rsidRPr="008D1E26">
        <w:rPr>
          <w:i/>
          <w:szCs w:val="18"/>
          <w:lang w:val="es-ES_tradnl"/>
        </w:rPr>
        <w:t xml:space="preserve"> </w:t>
      </w:r>
      <w:r w:rsidRPr="008D1E26">
        <w:rPr>
          <w:i/>
          <w:szCs w:val="18"/>
          <w:lang w:val="es-ES_tradnl"/>
        </w:rPr>
        <w:t>reivindicación</w:t>
      </w:r>
      <w:r w:rsidR="00EB3A57" w:rsidRPr="008D1E26">
        <w:rPr>
          <w:i/>
          <w:szCs w:val="18"/>
          <w:lang w:val="es-ES_tradnl"/>
        </w:rPr>
        <w:t xml:space="preserve"> </w:t>
      </w:r>
      <w:r w:rsidRPr="008D1E26">
        <w:rPr>
          <w:i/>
          <w:szCs w:val="18"/>
          <w:lang w:val="es-ES_tradnl"/>
        </w:rPr>
        <w:t>de</w:t>
      </w:r>
      <w:r w:rsidR="00EB3A57" w:rsidRPr="008D1E26">
        <w:rPr>
          <w:i/>
          <w:szCs w:val="18"/>
          <w:lang w:val="es-ES_tradnl"/>
        </w:rPr>
        <w:t xml:space="preserve"> </w:t>
      </w:r>
      <w:r w:rsidRPr="008D1E26">
        <w:rPr>
          <w:i/>
          <w:szCs w:val="18"/>
          <w:lang w:val="es-ES_tradnl"/>
        </w:rPr>
        <w:t>prioridad</w:t>
      </w:r>
      <w:r w:rsidR="00EB3A57" w:rsidRPr="008D1E26">
        <w:rPr>
          <w:i/>
          <w:szCs w:val="18"/>
          <w:lang w:val="es-ES_tradnl"/>
        </w:rPr>
        <w:t xml:space="preserve"> </w:t>
      </w:r>
      <w:r w:rsidRPr="008D1E26">
        <w:rPr>
          <w:i/>
          <w:szCs w:val="18"/>
          <w:lang w:val="es-ES_tradnl"/>
        </w:rPr>
        <w:t>provoque</w:t>
      </w:r>
      <w:r w:rsidR="00EB3A57" w:rsidRPr="008D1E26">
        <w:rPr>
          <w:i/>
          <w:szCs w:val="18"/>
          <w:lang w:val="es-ES_tradnl"/>
        </w:rPr>
        <w:t xml:space="preserve"> </w:t>
      </w:r>
      <w:r w:rsidRPr="008D1E26">
        <w:rPr>
          <w:i/>
          <w:szCs w:val="18"/>
          <w:lang w:val="es-ES_tradnl"/>
        </w:rPr>
        <w:t>la</w:t>
      </w:r>
      <w:r w:rsidR="00EB3A57" w:rsidRPr="008D1E26">
        <w:rPr>
          <w:i/>
          <w:szCs w:val="18"/>
          <w:lang w:val="es-ES_tradnl"/>
        </w:rPr>
        <w:t xml:space="preserve"> </w:t>
      </w:r>
      <w:r w:rsidRPr="008D1E26">
        <w:rPr>
          <w:i/>
          <w:szCs w:val="18"/>
          <w:lang w:val="es-ES_tradnl"/>
        </w:rPr>
        <w:t>modificación</w:t>
      </w:r>
      <w:r w:rsidR="00EB3A57" w:rsidRPr="008D1E26">
        <w:rPr>
          <w:i/>
          <w:szCs w:val="18"/>
          <w:lang w:val="es-ES_tradnl"/>
        </w:rPr>
        <w:t xml:space="preserve"> </w:t>
      </w:r>
      <w:r w:rsidRPr="008D1E26">
        <w:rPr>
          <w:i/>
          <w:szCs w:val="18"/>
          <w:lang w:val="es-ES_tradnl"/>
        </w:rPr>
        <w:t>de</w:t>
      </w:r>
      <w:r w:rsidR="00EB3A57" w:rsidRPr="008D1E26">
        <w:rPr>
          <w:i/>
          <w:szCs w:val="18"/>
          <w:lang w:val="es-ES_tradnl"/>
        </w:rPr>
        <w:t xml:space="preserve"> </w:t>
      </w:r>
      <w:r w:rsidRPr="008D1E26">
        <w:rPr>
          <w:i/>
          <w:szCs w:val="18"/>
          <w:lang w:val="es-ES_tradnl"/>
        </w:rPr>
        <w:t>la</w:t>
      </w:r>
      <w:r w:rsidR="00EB3A57" w:rsidRPr="008D1E26">
        <w:rPr>
          <w:i/>
          <w:szCs w:val="18"/>
          <w:lang w:val="es-ES_tradnl"/>
        </w:rPr>
        <w:t xml:space="preserve"> </w:t>
      </w:r>
      <w:r w:rsidRPr="008D1E26">
        <w:rPr>
          <w:i/>
          <w:szCs w:val="18"/>
          <w:lang w:val="es-ES_tradnl"/>
        </w:rPr>
        <w:t>fecha</w:t>
      </w:r>
      <w:r w:rsidR="00EB3A57" w:rsidRPr="008D1E26">
        <w:rPr>
          <w:i/>
          <w:szCs w:val="18"/>
          <w:lang w:val="es-ES_tradnl"/>
        </w:rPr>
        <w:t xml:space="preserve"> </w:t>
      </w:r>
      <w:r w:rsidRPr="008D1E26">
        <w:rPr>
          <w:i/>
          <w:szCs w:val="18"/>
          <w:lang w:val="es-ES_tradnl"/>
        </w:rPr>
        <w:t>de</w:t>
      </w:r>
      <w:r w:rsidR="00EB3A57" w:rsidRPr="008D1E26">
        <w:rPr>
          <w:i/>
          <w:szCs w:val="18"/>
          <w:lang w:val="es-ES_tradnl"/>
        </w:rPr>
        <w:t xml:space="preserve"> </w:t>
      </w:r>
      <w:r w:rsidRPr="008D1E26">
        <w:rPr>
          <w:i/>
          <w:szCs w:val="18"/>
          <w:lang w:val="es-ES_tradnl"/>
        </w:rPr>
        <w:t>prioridad,</w:t>
      </w:r>
      <w:r w:rsidR="00EB3A57" w:rsidRPr="008D1E26">
        <w:rPr>
          <w:i/>
          <w:szCs w:val="18"/>
          <w:lang w:val="es-ES_tradnl"/>
        </w:rPr>
        <w:t xml:space="preserve"> </w:t>
      </w:r>
      <w:r w:rsidRPr="008D1E26">
        <w:rPr>
          <w:i/>
          <w:szCs w:val="18"/>
          <w:lang w:val="es-ES_tradnl"/>
        </w:rPr>
        <w:t>cualquier</w:t>
      </w:r>
      <w:r w:rsidR="00EB3A57" w:rsidRPr="008D1E26">
        <w:rPr>
          <w:i/>
          <w:szCs w:val="18"/>
          <w:lang w:val="es-ES_tradnl"/>
        </w:rPr>
        <w:t xml:space="preserve"> </w:t>
      </w:r>
      <w:r w:rsidRPr="008D1E26">
        <w:rPr>
          <w:i/>
          <w:szCs w:val="18"/>
          <w:lang w:val="es-ES_tradnl"/>
        </w:rPr>
        <w:t>plazo</w:t>
      </w:r>
      <w:r w:rsidR="00EB3A57" w:rsidRPr="008D1E26">
        <w:rPr>
          <w:i/>
          <w:szCs w:val="18"/>
          <w:lang w:val="es-ES_tradnl"/>
        </w:rPr>
        <w:t xml:space="preserve"> </w:t>
      </w:r>
      <w:r w:rsidRPr="008D1E26">
        <w:rPr>
          <w:i/>
          <w:szCs w:val="18"/>
          <w:lang w:val="es-ES_tradnl"/>
        </w:rPr>
        <w:t>computado</w:t>
      </w:r>
      <w:r w:rsidR="00EB3A57" w:rsidRPr="008D1E26">
        <w:rPr>
          <w:i/>
          <w:szCs w:val="18"/>
          <w:lang w:val="es-ES_tradnl"/>
        </w:rPr>
        <w:t xml:space="preserve"> </w:t>
      </w:r>
      <w:r w:rsidRPr="008D1E26">
        <w:rPr>
          <w:i/>
          <w:szCs w:val="18"/>
          <w:lang w:val="es-ES_tradnl"/>
        </w:rPr>
        <w:t>a</w:t>
      </w:r>
      <w:r w:rsidR="00EB3A57" w:rsidRPr="008D1E26">
        <w:rPr>
          <w:i/>
          <w:szCs w:val="18"/>
          <w:lang w:val="es-ES_tradnl"/>
        </w:rPr>
        <w:t xml:space="preserve"> </w:t>
      </w:r>
      <w:r w:rsidRPr="008D1E26">
        <w:rPr>
          <w:i/>
          <w:szCs w:val="18"/>
          <w:lang w:val="es-ES_tradnl"/>
        </w:rPr>
        <w:t>partir</w:t>
      </w:r>
      <w:r w:rsidR="00EB3A57" w:rsidRPr="008D1E26">
        <w:rPr>
          <w:i/>
          <w:szCs w:val="18"/>
          <w:lang w:val="es-ES_tradnl"/>
        </w:rPr>
        <w:t xml:space="preserve"> </w:t>
      </w:r>
      <w:r w:rsidRPr="008D1E26">
        <w:rPr>
          <w:i/>
          <w:szCs w:val="18"/>
          <w:lang w:val="es-ES_tradnl"/>
        </w:rPr>
        <w:t>de</w:t>
      </w:r>
      <w:r w:rsidR="00EB3A57" w:rsidRPr="008D1E26">
        <w:rPr>
          <w:i/>
          <w:szCs w:val="18"/>
          <w:lang w:val="es-ES_tradnl"/>
        </w:rPr>
        <w:t xml:space="preserve"> </w:t>
      </w:r>
      <w:r w:rsidRPr="008D1E26">
        <w:rPr>
          <w:i/>
          <w:szCs w:val="18"/>
          <w:lang w:val="es-ES_tradnl"/>
        </w:rPr>
        <w:t>la</w:t>
      </w:r>
      <w:r w:rsidR="00EB3A57" w:rsidRPr="008D1E26">
        <w:rPr>
          <w:i/>
          <w:szCs w:val="18"/>
          <w:lang w:val="es-ES_tradnl"/>
        </w:rPr>
        <w:t xml:space="preserve"> </w:t>
      </w:r>
      <w:r w:rsidRPr="008D1E26">
        <w:rPr>
          <w:i/>
          <w:szCs w:val="18"/>
          <w:lang w:val="es-ES_tradnl"/>
        </w:rPr>
        <w:t>fecha</w:t>
      </w:r>
      <w:r w:rsidR="00EB3A57" w:rsidRPr="008D1E26">
        <w:rPr>
          <w:i/>
          <w:szCs w:val="18"/>
          <w:lang w:val="es-ES_tradnl"/>
        </w:rPr>
        <w:t xml:space="preserve"> </w:t>
      </w:r>
      <w:r w:rsidRPr="008D1E26">
        <w:rPr>
          <w:i/>
          <w:szCs w:val="18"/>
          <w:lang w:val="es-ES_tradnl"/>
        </w:rPr>
        <w:t>de</w:t>
      </w:r>
      <w:r w:rsidR="00EB3A57" w:rsidRPr="008D1E26">
        <w:rPr>
          <w:i/>
          <w:szCs w:val="18"/>
          <w:lang w:val="es-ES_tradnl"/>
        </w:rPr>
        <w:t xml:space="preserve"> </w:t>
      </w:r>
      <w:r w:rsidRPr="008D1E26">
        <w:rPr>
          <w:i/>
          <w:szCs w:val="18"/>
          <w:lang w:val="es-ES_tradnl"/>
        </w:rPr>
        <w:t>prioridad</w:t>
      </w:r>
      <w:r w:rsidR="00EB3A57" w:rsidRPr="008D1E26">
        <w:rPr>
          <w:i/>
          <w:szCs w:val="18"/>
          <w:lang w:val="es-ES_tradnl"/>
        </w:rPr>
        <w:t xml:space="preserve"> </w:t>
      </w:r>
      <w:r w:rsidRPr="008D1E26">
        <w:rPr>
          <w:i/>
          <w:szCs w:val="18"/>
          <w:lang w:val="es-ES_tradnl"/>
        </w:rPr>
        <w:t>anteriormente</w:t>
      </w:r>
      <w:r w:rsidR="00EB3A57" w:rsidRPr="008D1E26">
        <w:rPr>
          <w:i/>
          <w:szCs w:val="18"/>
          <w:lang w:val="es-ES_tradnl"/>
        </w:rPr>
        <w:t xml:space="preserve"> </w:t>
      </w:r>
      <w:r w:rsidRPr="008D1E26">
        <w:rPr>
          <w:i/>
          <w:szCs w:val="18"/>
          <w:lang w:val="es-ES_tradnl"/>
        </w:rPr>
        <w:t>aplicable</w:t>
      </w:r>
      <w:r w:rsidR="00EB3A57" w:rsidRPr="008D1E26">
        <w:rPr>
          <w:i/>
          <w:szCs w:val="18"/>
          <w:lang w:val="es-ES_tradnl"/>
        </w:rPr>
        <w:t xml:space="preserve"> </w:t>
      </w:r>
      <w:r w:rsidRPr="008D1E26">
        <w:rPr>
          <w:i/>
          <w:szCs w:val="18"/>
          <w:lang w:val="es-ES_tradnl"/>
        </w:rPr>
        <w:t>y</w:t>
      </w:r>
      <w:r w:rsidR="00EB3A57" w:rsidRPr="008D1E26">
        <w:rPr>
          <w:i/>
          <w:szCs w:val="18"/>
          <w:lang w:val="es-ES_tradnl"/>
        </w:rPr>
        <w:t xml:space="preserve"> </w:t>
      </w:r>
      <w:r w:rsidRPr="008D1E26">
        <w:rPr>
          <w:i/>
          <w:szCs w:val="18"/>
          <w:lang w:val="es-ES_tradnl"/>
        </w:rPr>
        <w:t>que</w:t>
      </w:r>
      <w:r w:rsidR="00EB3A57" w:rsidRPr="008D1E26">
        <w:rPr>
          <w:i/>
          <w:szCs w:val="18"/>
          <w:lang w:val="es-ES_tradnl"/>
        </w:rPr>
        <w:t xml:space="preserve"> </w:t>
      </w:r>
      <w:r w:rsidRPr="008D1E26">
        <w:rPr>
          <w:i/>
          <w:szCs w:val="18"/>
          <w:lang w:val="es-ES_tradnl"/>
        </w:rPr>
        <w:t>no</w:t>
      </w:r>
      <w:r w:rsidR="00EB3A57" w:rsidRPr="008D1E26">
        <w:rPr>
          <w:i/>
          <w:szCs w:val="18"/>
          <w:lang w:val="es-ES_tradnl"/>
        </w:rPr>
        <w:t xml:space="preserve"> </w:t>
      </w:r>
      <w:r w:rsidRPr="008D1E26">
        <w:rPr>
          <w:i/>
          <w:szCs w:val="18"/>
          <w:lang w:val="es-ES_tradnl"/>
        </w:rPr>
        <w:t>haya</w:t>
      </w:r>
      <w:r w:rsidR="00EB3A57" w:rsidRPr="008D1E26">
        <w:rPr>
          <w:i/>
          <w:szCs w:val="18"/>
          <w:lang w:val="es-ES_tradnl"/>
        </w:rPr>
        <w:t xml:space="preserve"> </w:t>
      </w:r>
      <w:r w:rsidRPr="008D1E26">
        <w:rPr>
          <w:i/>
          <w:szCs w:val="18"/>
          <w:lang w:val="es-ES_tradnl"/>
        </w:rPr>
        <w:t>vencido,</w:t>
      </w:r>
      <w:r w:rsidR="00EB3A57" w:rsidRPr="008D1E26">
        <w:rPr>
          <w:i/>
          <w:szCs w:val="18"/>
          <w:lang w:val="es-ES_tradnl"/>
        </w:rPr>
        <w:t xml:space="preserve"> </w:t>
      </w:r>
      <w:r w:rsidRPr="008D1E26">
        <w:rPr>
          <w:i/>
          <w:szCs w:val="18"/>
          <w:lang w:val="es-ES_tradnl"/>
        </w:rPr>
        <w:t>se</w:t>
      </w:r>
      <w:r w:rsidR="00EB3A57" w:rsidRPr="008D1E26">
        <w:rPr>
          <w:i/>
          <w:szCs w:val="18"/>
          <w:lang w:val="es-ES_tradnl"/>
        </w:rPr>
        <w:t xml:space="preserve"> </w:t>
      </w:r>
      <w:r w:rsidRPr="008D1E26">
        <w:rPr>
          <w:i/>
          <w:szCs w:val="18"/>
          <w:lang w:val="es-ES_tradnl"/>
        </w:rPr>
        <w:t>computará</w:t>
      </w:r>
      <w:r w:rsidR="00EB3A57" w:rsidRPr="008D1E26">
        <w:rPr>
          <w:i/>
          <w:szCs w:val="18"/>
          <w:lang w:val="es-ES_tradnl"/>
        </w:rPr>
        <w:t xml:space="preserve"> </w:t>
      </w:r>
      <w:r w:rsidRPr="008D1E26">
        <w:rPr>
          <w:i/>
          <w:szCs w:val="18"/>
          <w:lang w:val="es-ES_tradnl"/>
        </w:rPr>
        <w:t>a</w:t>
      </w:r>
      <w:r w:rsidR="00EB3A57" w:rsidRPr="008D1E26">
        <w:rPr>
          <w:i/>
          <w:szCs w:val="18"/>
          <w:lang w:val="es-ES_tradnl"/>
        </w:rPr>
        <w:t xml:space="preserve"> </w:t>
      </w:r>
      <w:r w:rsidRPr="008D1E26">
        <w:rPr>
          <w:i/>
          <w:szCs w:val="18"/>
          <w:lang w:val="es-ES_tradnl"/>
        </w:rPr>
        <w:t>partir</w:t>
      </w:r>
      <w:r w:rsidR="00EB3A57" w:rsidRPr="008D1E26">
        <w:rPr>
          <w:i/>
          <w:szCs w:val="18"/>
          <w:lang w:val="es-ES_tradnl"/>
        </w:rPr>
        <w:t xml:space="preserve"> </w:t>
      </w:r>
      <w:r w:rsidRPr="008D1E26">
        <w:rPr>
          <w:i/>
          <w:szCs w:val="18"/>
          <w:lang w:val="es-ES_tradnl"/>
        </w:rPr>
        <w:t>de</w:t>
      </w:r>
      <w:r w:rsidR="00EB3A57" w:rsidRPr="008D1E26">
        <w:rPr>
          <w:i/>
          <w:szCs w:val="18"/>
          <w:lang w:val="es-ES_tradnl"/>
        </w:rPr>
        <w:t xml:space="preserve"> </w:t>
      </w:r>
      <w:r w:rsidRPr="008D1E26">
        <w:rPr>
          <w:i/>
          <w:szCs w:val="18"/>
          <w:lang w:val="es-ES_tradnl"/>
        </w:rPr>
        <w:t>la</w:t>
      </w:r>
      <w:r w:rsidR="00EB3A57" w:rsidRPr="008D1E26">
        <w:rPr>
          <w:i/>
          <w:szCs w:val="18"/>
          <w:lang w:val="es-ES_tradnl"/>
        </w:rPr>
        <w:t xml:space="preserve"> </w:t>
      </w:r>
      <w:r w:rsidRPr="008D1E26">
        <w:rPr>
          <w:i/>
          <w:szCs w:val="18"/>
          <w:lang w:val="es-ES_tradnl"/>
        </w:rPr>
        <w:t>fecha</w:t>
      </w:r>
      <w:r w:rsidR="00EB3A57" w:rsidRPr="008D1E26">
        <w:rPr>
          <w:i/>
          <w:szCs w:val="18"/>
          <w:lang w:val="es-ES_tradnl"/>
        </w:rPr>
        <w:t xml:space="preserve"> </w:t>
      </w:r>
      <w:r w:rsidRPr="008D1E26">
        <w:rPr>
          <w:i/>
          <w:szCs w:val="18"/>
          <w:lang w:val="es-ES_tradnl"/>
        </w:rPr>
        <w:t>de</w:t>
      </w:r>
      <w:r w:rsidR="00EB3A57" w:rsidRPr="008D1E26">
        <w:rPr>
          <w:i/>
          <w:szCs w:val="18"/>
          <w:lang w:val="es-ES_tradnl"/>
        </w:rPr>
        <w:t xml:space="preserve"> </w:t>
      </w:r>
      <w:r w:rsidRPr="008D1E26">
        <w:rPr>
          <w:i/>
          <w:szCs w:val="18"/>
          <w:lang w:val="es-ES_tradnl"/>
        </w:rPr>
        <w:t>prioridad</w:t>
      </w:r>
      <w:r w:rsidR="00EB3A57" w:rsidRPr="008D1E26">
        <w:rPr>
          <w:i/>
          <w:szCs w:val="18"/>
          <w:lang w:val="es-ES_tradnl"/>
        </w:rPr>
        <w:t xml:space="preserve"> </w:t>
      </w:r>
      <w:r w:rsidRPr="008D1E26">
        <w:rPr>
          <w:i/>
          <w:szCs w:val="18"/>
          <w:lang w:val="es-ES_tradnl"/>
        </w:rPr>
        <w:t>modificada.</w:t>
      </w:r>
      <w:r w:rsidR="00EB3A57" w:rsidRPr="008D1E26">
        <w:rPr>
          <w:szCs w:val="18"/>
          <w:lang w:val="es-ES_tradnl"/>
        </w:rPr>
        <w:t xml:space="preserve"> </w:t>
      </w:r>
    </w:p>
  </w:footnote>
  <w:footnote w:id="6">
    <w:p w:rsidR="00F2270A" w:rsidRPr="008D1E26" w:rsidRDefault="00F2270A" w:rsidP="000E4947">
      <w:pPr>
        <w:pStyle w:val="FootnoteText"/>
        <w:ind w:left="567" w:hanging="567"/>
        <w:rPr>
          <w:szCs w:val="18"/>
          <w:lang w:val="es-ES_tradnl"/>
        </w:rPr>
      </w:pPr>
      <w:r w:rsidRPr="008D1E26">
        <w:rPr>
          <w:rStyle w:val="FootnoteReference"/>
          <w:szCs w:val="18"/>
          <w:lang w:val="es-ES_tradnl"/>
        </w:rPr>
        <w:footnoteRef/>
      </w:r>
      <w:r w:rsidRPr="008D1E26">
        <w:rPr>
          <w:szCs w:val="18"/>
          <w:lang w:val="es-ES_tradnl"/>
        </w:rPr>
        <w:tab/>
      </w:r>
      <w:r w:rsidR="00BD4B28">
        <w:rPr>
          <w:szCs w:val="18"/>
          <w:lang w:val="es-ES_tradnl"/>
        </w:rPr>
        <w:t>Consúltese</w:t>
      </w:r>
      <w:r w:rsidR="00EB3A57" w:rsidRPr="008D1E26">
        <w:rPr>
          <w:szCs w:val="18"/>
          <w:lang w:val="es-ES_tradnl"/>
        </w:rPr>
        <w:t xml:space="preserve"> </w:t>
      </w:r>
      <w:r w:rsidR="008C5405" w:rsidRPr="008D1E26">
        <w:rPr>
          <w:szCs w:val="18"/>
          <w:lang w:val="es-ES_tradnl"/>
        </w:rPr>
        <w:t>el</w:t>
      </w:r>
      <w:r w:rsidR="00EB3A57" w:rsidRPr="008D1E26">
        <w:rPr>
          <w:szCs w:val="18"/>
          <w:lang w:val="es-ES_tradnl"/>
        </w:rPr>
        <w:t xml:space="preserve"> </w:t>
      </w:r>
      <w:r w:rsidR="006A631D" w:rsidRPr="008D1E26">
        <w:rPr>
          <w:szCs w:val="18"/>
          <w:lang w:val="es-ES_tradnl"/>
        </w:rPr>
        <w:t>documento</w:t>
      </w:r>
      <w:r w:rsidR="00EB3A57" w:rsidRPr="008D1E26">
        <w:rPr>
          <w:szCs w:val="18"/>
          <w:lang w:val="es-ES_tradnl"/>
        </w:rPr>
        <w:t xml:space="preserve"> </w:t>
      </w:r>
      <w:r w:rsidRPr="008D1E26">
        <w:rPr>
          <w:szCs w:val="18"/>
          <w:lang w:val="es-ES_tradnl"/>
        </w:rPr>
        <w:t>PCT/A/XXIV/6,</w:t>
      </w:r>
      <w:r w:rsidR="00EB3A57" w:rsidRPr="008D1E26">
        <w:rPr>
          <w:szCs w:val="18"/>
          <w:lang w:val="es-ES_tradnl"/>
        </w:rPr>
        <w:t xml:space="preserve"> </w:t>
      </w:r>
      <w:r w:rsidR="00873E77" w:rsidRPr="008D1E26">
        <w:rPr>
          <w:szCs w:val="18"/>
          <w:lang w:val="es-ES_tradnl"/>
        </w:rPr>
        <w:t>párrafo</w:t>
      </w:r>
      <w:r w:rsidRPr="008D1E26">
        <w:rPr>
          <w:szCs w:val="18"/>
          <w:lang w:val="es-ES_tradnl"/>
        </w:rPr>
        <w:t>s</w:t>
      </w:r>
      <w:r w:rsidR="00EB3A57" w:rsidRPr="008D1E26">
        <w:rPr>
          <w:szCs w:val="18"/>
          <w:lang w:val="es-ES_tradnl"/>
        </w:rPr>
        <w:t xml:space="preserve"> </w:t>
      </w:r>
      <w:r w:rsidRPr="008D1E26">
        <w:rPr>
          <w:szCs w:val="18"/>
          <w:lang w:val="es-ES_tradnl"/>
        </w:rPr>
        <w:t>31</w:t>
      </w:r>
      <w:r w:rsidR="00EB3A57" w:rsidRPr="008D1E26">
        <w:rPr>
          <w:szCs w:val="18"/>
          <w:lang w:val="es-ES_tradnl"/>
        </w:rPr>
        <w:t xml:space="preserve"> </w:t>
      </w:r>
      <w:r w:rsidR="00F34EEB" w:rsidRPr="008D1E26">
        <w:rPr>
          <w:szCs w:val="18"/>
          <w:lang w:val="es-ES_tradnl"/>
        </w:rPr>
        <w:t>a</w:t>
      </w:r>
      <w:r w:rsidR="00EB3A57" w:rsidRPr="008D1E26">
        <w:rPr>
          <w:szCs w:val="18"/>
          <w:lang w:val="es-ES_tradnl"/>
        </w:rPr>
        <w:t xml:space="preserve"> </w:t>
      </w:r>
      <w:r w:rsidRPr="008D1E26">
        <w:rPr>
          <w:szCs w:val="18"/>
          <w:lang w:val="es-ES_tradnl"/>
        </w:rPr>
        <w:t>42.</w:t>
      </w:r>
    </w:p>
  </w:footnote>
  <w:footnote w:id="7">
    <w:p w:rsidR="00F2270A" w:rsidRPr="008D1E26" w:rsidRDefault="00F2270A" w:rsidP="000E4947">
      <w:pPr>
        <w:pStyle w:val="FootnoteText"/>
        <w:ind w:left="567" w:hanging="567"/>
        <w:rPr>
          <w:szCs w:val="18"/>
          <w:lang w:val="es-ES_tradnl"/>
        </w:rPr>
      </w:pPr>
      <w:r w:rsidRPr="008D1E26">
        <w:rPr>
          <w:rStyle w:val="FootnoteReference"/>
          <w:szCs w:val="18"/>
          <w:lang w:val="es-ES_tradnl"/>
        </w:rPr>
        <w:footnoteRef/>
      </w:r>
      <w:r w:rsidRPr="008D1E26">
        <w:rPr>
          <w:szCs w:val="18"/>
          <w:lang w:val="es-ES_tradnl"/>
        </w:rPr>
        <w:tab/>
      </w:r>
      <w:r w:rsidR="00A57A2A" w:rsidRPr="008D1E26">
        <w:rPr>
          <w:szCs w:val="18"/>
          <w:lang w:val="es-ES_tradnl"/>
        </w:rPr>
        <w:t>Para</w:t>
      </w:r>
      <w:r w:rsidR="00EB3A57" w:rsidRPr="008D1E26">
        <w:rPr>
          <w:szCs w:val="18"/>
          <w:lang w:val="es-ES_tradnl"/>
        </w:rPr>
        <w:t xml:space="preserve"> </w:t>
      </w:r>
      <w:r w:rsidR="00A57A2A" w:rsidRPr="008D1E26">
        <w:rPr>
          <w:szCs w:val="18"/>
          <w:lang w:val="es-ES_tradnl"/>
        </w:rPr>
        <w:t>mayor</w:t>
      </w:r>
      <w:r w:rsidR="00EB3A57" w:rsidRPr="008D1E26">
        <w:rPr>
          <w:szCs w:val="18"/>
          <w:lang w:val="es-ES_tradnl"/>
        </w:rPr>
        <w:t xml:space="preserve"> </w:t>
      </w:r>
      <w:r w:rsidR="00A57A2A" w:rsidRPr="008D1E26">
        <w:rPr>
          <w:szCs w:val="18"/>
          <w:lang w:val="es-ES_tradnl"/>
        </w:rPr>
        <w:t>precisión</w:t>
      </w:r>
      <w:r w:rsidRPr="008D1E26">
        <w:rPr>
          <w:szCs w:val="18"/>
          <w:lang w:val="es-ES_tradnl"/>
        </w:rPr>
        <w:t>,</w:t>
      </w:r>
      <w:r w:rsidR="0040284E" w:rsidRPr="008D1E26">
        <w:rPr>
          <w:szCs w:val="18"/>
          <w:lang w:val="es-ES_tradnl"/>
        </w:rPr>
        <w:t xml:space="preserve"> en 2018 </w:t>
      </w:r>
      <w:r w:rsidR="008965E4" w:rsidRPr="008D1E26">
        <w:rPr>
          <w:szCs w:val="18"/>
          <w:lang w:val="es-ES_tradnl"/>
        </w:rPr>
        <w:t>la</w:t>
      </w:r>
      <w:r w:rsidR="00EB3A57" w:rsidRPr="008D1E26">
        <w:rPr>
          <w:szCs w:val="18"/>
          <w:lang w:val="es-ES_tradnl"/>
        </w:rPr>
        <w:t xml:space="preserve"> </w:t>
      </w:r>
      <w:r w:rsidR="008965E4" w:rsidRPr="008D1E26">
        <w:rPr>
          <w:szCs w:val="18"/>
          <w:lang w:val="es-ES_tradnl"/>
        </w:rPr>
        <w:t>Oficina</w:t>
      </w:r>
      <w:r w:rsidR="00EB3A57" w:rsidRPr="008D1E26">
        <w:rPr>
          <w:szCs w:val="18"/>
          <w:lang w:val="es-ES_tradnl"/>
        </w:rPr>
        <w:t xml:space="preserve"> </w:t>
      </w:r>
      <w:r w:rsidR="008965E4" w:rsidRPr="008D1E26">
        <w:rPr>
          <w:szCs w:val="18"/>
          <w:lang w:val="es-ES_tradnl"/>
        </w:rPr>
        <w:t>Internacional</w:t>
      </w:r>
      <w:r w:rsidR="00EB3A57" w:rsidRPr="008D1E26">
        <w:rPr>
          <w:szCs w:val="18"/>
          <w:lang w:val="es-ES_tradnl"/>
        </w:rPr>
        <w:t xml:space="preserve"> </w:t>
      </w:r>
      <w:r w:rsidR="00A57A2A" w:rsidRPr="008D1E26">
        <w:rPr>
          <w:szCs w:val="18"/>
          <w:lang w:val="es-ES_tradnl"/>
        </w:rPr>
        <w:t>expidió</w:t>
      </w:r>
      <w:r w:rsidR="00EB3A57" w:rsidRPr="008D1E26">
        <w:rPr>
          <w:szCs w:val="18"/>
          <w:lang w:val="es-ES_tradnl"/>
        </w:rPr>
        <w:t xml:space="preserve"> </w:t>
      </w:r>
      <w:r w:rsidR="00A57A2A" w:rsidRPr="008D1E26">
        <w:rPr>
          <w:szCs w:val="18"/>
          <w:lang w:val="es-ES_tradnl"/>
        </w:rPr>
        <w:t>una</w:t>
      </w:r>
      <w:r w:rsidR="00EB3A57" w:rsidRPr="008D1E26">
        <w:rPr>
          <w:szCs w:val="18"/>
          <w:lang w:val="es-ES_tradnl"/>
        </w:rPr>
        <w:t xml:space="preserve"> </w:t>
      </w:r>
      <w:r w:rsidRPr="008D1E26">
        <w:rPr>
          <w:szCs w:val="18"/>
          <w:lang w:val="es-ES_tradnl"/>
        </w:rPr>
        <w:t>notific</w:t>
      </w:r>
      <w:r w:rsidR="00A57A2A" w:rsidRPr="008D1E26">
        <w:rPr>
          <w:szCs w:val="18"/>
          <w:lang w:val="es-ES_tradnl"/>
        </w:rPr>
        <w:t>ación</w:t>
      </w:r>
      <w:r w:rsidR="00EB3A57" w:rsidRPr="008D1E26">
        <w:rPr>
          <w:szCs w:val="18"/>
          <w:lang w:val="es-ES_tradnl"/>
        </w:rPr>
        <w:t xml:space="preserve"> </w:t>
      </w:r>
      <w:r w:rsidR="00A57A2A" w:rsidRPr="008D1E26">
        <w:rPr>
          <w:szCs w:val="18"/>
          <w:lang w:val="es-ES_tradnl"/>
        </w:rPr>
        <w:t>relativa</w:t>
      </w:r>
      <w:r w:rsidR="00EB3A57" w:rsidRPr="008D1E26">
        <w:rPr>
          <w:szCs w:val="18"/>
          <w:lang w:val="es-ES_tradnl"/>
        </w:rPr>
        <w:t xml:space="preserve"> </w:t>
      </w:r>
      <w:r w:rsidR="00A57A2A" w:rsidRPr="008D1E26">
        <w:rPr>
          <w:szCs w:val="18"/>
          <w:lang w:val="es-ES_tradnl"/>
        </w:rPr>
        <w:t>a</w:t>
      </w:r>
      <w:r w:rsidR="00EB3A57" w:rsidRPr="008D1E26">
        <w:rPr>
          <w:szCs w:val="18"/>
          <w:lang w:val="es-ES_tradnl"/>
        </w:rPr>
        <w:t xml:space="preserve"> </w:t>
      </w:r>
      <w:r w:rsidR="00A57A2A" w:rsidRPr="008D1E26">
        <w:rPr>
          <w:szCs w:val="18"/>
          <w:lang w:val="es-ES_tradnl"/>
        </w:rPr>
        <w:t>la</w:t>
      </w:r>
      <w:r w:rsidR="00EB3A57" w:rsidRPr="008D1E26">
        <w:rPr>
          <w:szCs w:val="18"/>
          <w:lang w:val="es-ES_tradnl"/>
        </w:rPr>
        <w:t xml:space="preserve"> </w:t>
      </w:r>
      <w:r w:rsidR="00A57A2A" w:rsidRPr="008D1E26">
        <w:rPr>
          <w:szCs w:val="18"/>
          <w:lang w:val="es-ES_tradnl"/>
        </w:rPr>
        <w:t>reivindicación</w:t>
      </w:r>
      <w:r w:rsidR="00EB3A57" w:rsidRPr="008D1E26">
        <w:rPr>
          <w:szCs w:val="18"/>
          <w:lang w:val="es-ES_tradnl"/>
        </w:rPr>
        <w:t xml:space="preserve"> </w:t>
      </w:r>
      <w:r w:rsidR="00A57A2A" w:rsidRPr="008D1E26">
        <w:rPr>
          <w:szCs w:val="18"/>
          <w:lang w:val="es-ES_tradnl"/>
        </w:rPr>
        <w:t>de</w:t>
      </w:r>
      <w:r w:rsidR="00EB3A57" w:rsidRPr="008D1E26">
        <w:rPr>
          <w:szCs w:val="18"/>
          <w:lang w:val="es-ES_tradnl"/>
        </w:rPr>
        <w:t xml:space="preserve"> </w:t>
      </w:r>
      <w:r w:rsidR="00A57A2A" w:rsidRPr="008D1E26">
        <w:rPr>
          <w:szCs w:val="18"/>
          <w:lang w:val="es-ES_tradnl"/>
        </w:rPr>
        <w:t>prioridad</w:t>
      </w:r>
      <w:r w:rsidR="00EB3A57" w:rsidRPr="008D1E26">
        <w:rPr>
          <w:szCs w:val="18"/>
          <w:lang w:val="es-ES_tradnl"/>
        </w:rPr>
        <w:t xml:space="preserve"> </w:t>
      </w:r>
      <w:r w:rsidR="00A57A2A" w:rsidRPr="008D1E26">
        <w:rPr>
          <w:szCs w:val="18"/>
          <w:lang w:val="es-ES_tradnl"/>
        </w:rPr>
        <w:t>correspondiente</w:t>
      </w:r>
      <w:r w:rsidR="00EB3A57" w:rsidRPr="008D1E26">
        <w:rPr>
          <w:szCs w:val="18"/>
          <w:lang w:val="es-ES_tradnl"/>
        </w:rPr>
        <w:t xml:space="preserve"> </w:t>
      </w:r>
      <w:r w:rsidR="00A57A2A" w:rsidRPr="008D1E26">
        <w:rPr>
          <w:szCs w:val="18"/>
          <w:lang w:val="es-ES_tradnl"/>
        </w:rPr>
        <w:t>a</w:t>
      </w:r>
      <w:r w:rsidR="00EB3A57" w:rsidRPr="008D1E26">
        <w:rPr>
          <w:szCs w:val="18"/>
          <w:lang w:val="es-ES_tradnl"/>
        </w:rPr>
        <w:t xml:space="preserve"> </w:t>
      </w:r>
      <w:r w:rsidR="00A57A2A" w:rsidRPr="008D1E26">
        <w:rPr>
          <w:szCs w:val="18"/>
          <w:lang w:val="es-ES_tradnl"/>
        </w:rPr>
        <w:t>1.748</w:t>
      </w:r>
      <w:r w:rsidR="00EB3A57" w:rsidRPr="008D1E26">
        <w:rPr>
          <w:szCs w:val="18"/>
          <w:lang w:val="es-ES_tradnl"/>
        </w:rPr>
        <w:t xml:space="preserve"> </w:t>
      </w:r>
      <w:r w:rsidR="001E5A19" w:rsidRPr="008D1E26">
        <w:rPr>
          <w:szCs w:val="18"/>
          <w:lang w:val="es-ES_tradnl"/>
        </w:rPr>
        <w:t>solicitudes</w:t>
      </w:r>
      <w:r w:rsidR="00EB3A57" w:rsidRPr="008D1E26">
        <w:rPr>
          <w:szCs w:val="18"/>
          <w:lang w:val="es-ES_tradnl"/>
        </w:rPr>
        <w:t xml:space="preserve"> </w:t>
      </w:r>
      <w:r w:rsidR="00384B5D" w:rsidRPr="008D1E26">
        <w:rPr>
          <w:szCs w:val="18"/>
          <w:lang w:val="es-ES_tradnl"/>
        </w:rPr>
        <w:t>internac</w:t>
      </w:r>
      <w:r w:rsidR="001E5A19" w:rsidRPr="008D1E26">
        <w:rPr>
          <w:szCs w:val="18"/>
          <w:lang w:val="es-ES_tradnl"/>
        </w:rPr>
        <w:t>ionales</w:t>
      </w:r>
      <w:r w:rsidRPr="008D1E26">
        <w:rPr>
          <w:szCs w:val="18"/>
          <w:lang w:val="es-ES_tradnl"/>
        </w:rPr>
        <w:t>.</w:t>
      </w:r>
      <w:r w:rsidR="00EB3A57" w:rsidRPr="008D1E26">
        <w:rPr>
          <w:szCs w:val="18"/>
          <w:lang w:val="es-ES_tradnl"/>
        </w:rPr>
        <w:t xml:space="preserve"> </w:t>
      </w:r>
      <w:r w:rsidR="0040284E" w:rsidRPr="008D1E26">
        <w:rPr>
          <w:szCs w:val="18"/>
          <w:lang w:val="es-ES_tradnl"/>
        </w:rPr>
        <w:t xml:space="preserve">Dicho </w:t>
      </w:r>
      <w:r w:rsidR="008965E4" w:rsidRPr="008D1E26">
        <w:rPr>
          <w:szCs w:val="18"/>
          <w:lang w:val="es-ES_tradnl"/>
        </w:rPr>
        <w:t>número</w:t>
      </w:r>
      <w:r w:rsidR="00EB3A57" w:rsidRPr="008D1E26">
        <w:rPr>
          <w:szCs w:val="18"/>
          <w:lang w:val="es-ES_tradnl"/>
        </w:rPr>
        <w:t xml:space="preserve"> </w:t>
      </w:r>
      <w:r w:rsidR="0040284E" w:rsidRPr="008D1E26">
        <w:rPr>
          <w:szCs w:val="18"/>
          <w:lang w:val="es-ES_tradnl"/>
        </w:rPr>
        <w:t xml:space="preserve">corresponde a las </w:t>
      </w:r>
      <w:r w:rsidR="001E5A19" w:rsidRPr="008D1E26">
        <w:rPr>
          <w:szCs w:val="18"/>
          <w:lang w:val="es-ES_tradnl"/>
        </w:rPr>
        <w:t>solicitudes</w:t>
      </w:r>
      <w:r w:rsidR="00EB3A57" w:rsidRPr="008D1E26">
        <w:rPr>
          <w:szCs w:val="18"/>
          <w:lang w:val="es-ES_tradnl"/>
        </w:rPr>
        <w:t xml:space="preserve"> </w:t>
      </w:r>
      <w:r w:rsidR="00384B5D" w:rsidRPr="008D1E26">
        <w:rPr>
          <w:szCs w:val="18"/>
          <w:lang w:val="es-ES_tradnl"/>
        </w:rPr>
        <w:t>internac</w:t>
      </w:r>
      <w:r w:rsidR="001E5A19" w:rsidRPr="008D1E26">
        <w:rPr>
          <w:szCs w:val="18"/>
          <w:lang w:val="es-ES_tradnl"/>
        </w:rPr>
        <w:t>ionales</w:t>
      </w:r>
      <w:r w:rsidR="00EB3A57" w:rsidRPr="008D1E26">
        <w:rPr>
          <w:szCs w:val="18"/>
          <w:lang w:val="es-ES_tradnl"/>
        </w:rPr>
        <w:t xml:space="preserve"> </w:t>
      </w:r>
      <w:r w:rsidR="006842DB" w:rsidRPr="008D1E26">
        <w:rPr>
          <w:szCs w:val="18"/>
          <w:lang w:val="es-ES_tradnl"/>
        </w:rPr>
        <w:t xml:space="preserve">con respecto a las cuales </w:t>
      </w:r>
      <w:r w:rsidR="008965E4" w:rsidRPr="008D1E26">
        <w:rPr>
          <w:szCs w:val="18"/>
          <w:lang w:val="es-ES_tradnl"/>
        </w:rPr>
        <w:t>la</w:t>
      </w:r>
      <w:r w:rsidR="00EB3A57" w:rsidRPr="008D1E26">
        <w:rPr>
          <w:szCs w:val="18"/>
          <w:lang w:val="es-ES_tradnl"/>
        </w:rPr>
        <w:t xml:space="preserve"> </w:t>
      </w:r>
      <w:r w:rsidR="008965E4" w:rsidRPr="008D1E26">
        <w:rPr>
          <w:szCs w:val="18"/>
          <w:lang w:val="es-ES_tradnl"/>
        </w:rPr>
        <w:t>Oficina</w:t>
      </w:r>
      <w:r w:rsidR="00EB3A57" w:rsidRPr="008D1E26">
        <w:rPr>
          <w:szCs w:val="18"/>
          <w:lang w:val="es-ES_tradnl"/>
        </w:rPr>
        <w:t xml:space="preserve"> </w:t>
      </w:r>
      <w:r w:rsidR="008965E4" w:rsidRPr="008D1E26">
        <w:rPr>
          <w:szCs w:val="18"/>
          <w:lang w:val="es-ES_tradnl"/>
        </w:rPr>
        <w:t>Internacional</w:t>
      </w:r>
      <w:r w:rsidR="00EB3A57" w:rsidRPr="008D1E26">
        <w:rPr>
          <w:szCs w:val="18"/>
          <w:lang w:val="es-ES_tradnl"/>
        </w:rPr>
        <w:t xml:space="preserve"> </w:t>
      </w:r>
      <w:r w:rsidR="006842DB" w:rsidRPr="008D1E26">
        <w:rPr>
          <w:szCs w:val="18"/>
          <w:lang w:val="es-ES_tradnl"/>
        </w:rPr>
        <w:t xml:space="preserve">expidió el Formulario IB/318 </w:t>
      </w:r>
      <w:r w:rsidRPr="008D1E26">
        <w:rPr>
          <w:szCs w:val="18"/>
          <w:lang w:val="es-ES_tradnl"/>
        </w:rPr>
        <w:t>(</w:t>
      </w:r>
      <w:r w:rsidR="0040284E" w:rsidRPr="008D1E26">
        <w:rPr>
          <w:szCs w:val="18"/>
          <w:lang w:val="es-ES_tradnl"/>
        </w:rPr>
        <w:t xml:space="preserve">adición o </w:t>
      </w:r>
      <w:r w:rsidRPr="008D1E26">
        <w:rPr>
          <w:szCs w:val="18"/>
          <w:lang w:val="es-ES_tradnl"/>
        </w:rPr>
        <w:t>correc</w:t>
      </w:r>
      <w:r w:rsidR="00A57A2A" w:rsidRPr="008D1E26">
        <w:rPr>
          <w:szCs w:val="18"/>
          <w:lang w:val="es-ES_tradnl"/>
        </w:rPr>
        <w:t>ción</w:t>
      </w:r>
      <w:r w:rsidR="00EB3A57" w:rsidRPr="008D1E26">
        <w:rPr>
          <w:szCs w:val="18"/>
          <w:lang w:val="es-ES_tradnl"/>
        </w:rPr>
        <w:t xml:space="preserve"> </w:t>
      </w:r>
      <w:r w:rsidR="008E0C81" w:rsidRPr="008D1E26">
        <w:rPr>
          <w:szCs w:val="18"/>
          <w:lang w:val="es-ES_tradnl"/>
        </w:rPr>
        <w:t>de</w:t>
      </w:r>
      <w:r w:rsidR="00EB3A57" w:rsidRPr="008D1E26">
        <w:rPr>
          <w:szCs w:val="18"/>
          <w:lang w:val="es-ES_tradnl"/>
        </w:rPr>
        <w:t xml:space="preserve"> </w:t>
      </w:r>
      <w:r w:rsidR="005E360C" w:rsidRPr="008D1E26">
        <w:rPr>
          <w:szCs w:val="18"/>
          <w:lang w:val="es-ES_tradnl"/>
        </w:rPr>
        <w:t>l</w:t>
      </w:r>
      <w:r w:rsidRPr="008D1E26">
        <w:rPr>
          <w:szCs w:val="18"/>
          <w:lang w:val="es-ES_tradnl"/>
        </w:rPr>
        <w:t>a</w:t>
      </w:r>
      <w:r w:rsidR="00EB3A57" w:rsidRPr="008D1E26">
        <w:rPr>
          <w:szCs w:val="18"/>
          <w:lang w:val="es-ES_tradnl"/>
        </w:rPr>
        <w:t xml:space="preserve"> </w:t>
      </w:r>
      <w:r w:rsidR="00A57A2A" w:rsidRPr="008D1E26">
        <w:rPr>
          <w:szCs w:val="18"/>
          <w:lang w:val="es-ES_tradnl"/>
        </w:rPr>
        <w:t>reivindicación</w:t>
      </w:r>
      <w:r w:rsidR="00EB3A57" w:rsidRPr="008D1E26">
        <w:rPr>
          <w:szCs w:val="18"/>
          <w:lang w:val="es-ES_tradnl"/>
        </w:rPr>
        <w:t xml:space="preserve"> </w:t>
      </w:r>
      <w:r w:rsidR="00A57A2A" w:rsidRPr="008D1E26">
        <w:rPr>
          <w:szCs w:val="18"/>
          <w:lang w:val="es-ES_tradnl"/>
        </w:rPr>
        <w:t>de</w:t>
      </w:r>
      <w:r w:rsidR="00EB3A57" w:rsidRPr="008D1E26">
        <w:rPr>
          <w:szCs w:val="18"/>
          <w:lang w:val="es-ES_tradnl"/>
        </w:rPr>
        <w:t xml:space="preserve"> </w:t>
      </w:r>
      <w:r w:rsidR="00A57A2A" w:rsidRPr="008D1E26">
        <w:rPr>
          <w:szCs w:val="18"/>
          <w:lang w:val="es-ES_tradnl"/>
        </w:rPr>
        <w:t>prioridad</w:t>
      </w:r>
      <w:r w:rsidR="005D5D25" w:rsidRPr="008D1E26">
        <w:rPr>
          <w:szCs w:val="18"/>
          <w:lang w:val="es-ES_tradnl"/>
        </w:rPr>
        <w:t xml:space="preserve"> y </w:t>
      </w:r>
      <w:r w:rsidR="00A57A2A" w:rsidRPr="008D1E26">
        <w:rPr>
          <w:szCs w:val="18"/>
          <w:lang w:val="es-ES_tradnl"/>
        </w:rPr>
        <w:t>reivindicación</w:t>
      </w:r>
      <w:r w:rsidR="00EB3A57" w:rsidRPr="008D1E26">
        <w:rPr>
          <w:szCs w:val="18"/>
          <w:lang w:val="es-ES_tradnl"/>
        </w:rPr>
        <w:t xml:space="preserve"> </w:t>
      </w:r>
      <w:r w:rsidR="00A57A2A" w:rsidRPr="008D1E26">
        <w:rPr>
          <w:szCs w:val="18"/>
          <w:lang w:val="es-ES_tradnl"/>
        </w:rPr>
        <w:t>de</w:t>
      </w:r>
      <w:r w:rsidR="00EB3A57" w:rsidRPr="008D1E26">
        <w:rPr>
          <w:szCs w:val="18"/>
          <w:lang w:val="es-ES_tradnl"/>
        </w:rPr>
        <w:t xml:space="preserve"> </w:t>
      </w:r>
      <w:r w:rsidR="00A57A2A" w:rsidRPr="008D1E26">
        <w:rPr>
          <w:szCs w:val="18"/>
          <w:lang w:val="es-ES_tradnl"/>
        </w:rPr>
        <w:t>prioridad</w:t>
      </w:r>
      <w:r w:rsidR="00EB3A57" w:rsidRPr="008D1E26">
        <w:rPr>
          <w:szCs w:val="18"/>
          <w:lang w:val="es-ES_tradnl"/>
        </w:rPr>
        <w:t xml:space="preserve"> </w:t>
      </w:r>
      <w:r w:rsidRPr="008D1E26">
        <w:rPr>
          <w:szCs w:val="18"/>
          <w:lang w:val="es-ES_tradnl"/>
        </w:rPr>
        <w:t>consider</w:t>
      </w:r>
      <w:r w:rsidR="005E360C" w:rsidRPr="008D1E26">
        <w:rPr>
          <w:szCs w:val="18"/>
          <w:lang w:val="es-ES_tradnl"/>
        </w:rPr>
        <w:t>ada nula</w:t>
      </w:r>
      <w:r w:rsidRPr="008D1E26">
        <w:rPr>
          <w:szCs w:val="18"/>
          <w:lang w:val="es-ES_tradnl"/>
        </w:rPr>
        <w:t>).</w:t>
      </w:r>
      <w:r w:rsidR="00EB3A57" w:rsidRPr="008D1E26">
        <w:rPr>
          <w:szCs w:val="18"/>
          <w:lang w:val="es-ES_tradnl"/>
        </w:rPr>
        <w:t xml:space="preserve"> </w:t>
      </w:r>
      <w:r w:rsidR="00B50738" w:rsidRPr="008D1E26">
        <w:rPr>
          <w:szCs w:val="18"/>
          <w:lang w:val="es-ES_tradnl"/>
        </w:rPr>
        <w:t xml:space="preserve">Puede haber casos en los que se expida más de un </w:t>
      </w:r>
      <w:r w:rsidRPr="008D1E26">
        <w:rPr>
          <w:szCs w:val="18"/>
          <w:lang w:val="es-ES_tradnl"/>
        </w:rPr>
        <w:t>Form</w:t>
      </w:r>
      <w:r w:rsidR="00B50738" w:rsidRPr="008D1E26">
        <w:rPr>
          <w:szCs w:val="18"/>
          <w:lang w:val="es-ES_tradnl"/>
        </w:rPr>
        <w:t>ulario</w:t>
      </w:r>
      <w:r w:rsidR="00EB3A57" w:rsidRPr="008D1E26">
        <w:rPr>
          <w:szCs w:val="18"/>
          <w:lang w:val="es-ES_tradnl"/>
        </w:rPr>
        <w:t xml:space="preserve"> </w:t>
      </w:r>
      <w:r w:rsidRPr="008D1E26">
        <w:rPr>
          <w:szCs w:val="18"/>
          <w:lang w:val="es-ES_tradnl"/>
        </w:rPr>
        <w:t>IB/318</w:t>
      </w:r>
      <w:r w:rsidR="00EB3A57" w:rsidRPr="008D1E26">
        <w:rPr>
          <w:szCs w:val="18"/>
          <w:lang w:val="es-ES_tradnl"/>
        </w:rPr>
        <w:t xml:space="preserve"> </w:t>
      </w:r>
      <w:r w:rsidR="00B50738" w:rsidRPr="008D1E26">
        <w:rPr>
          <w:szCs w:val="18"/>
          <w:lang w:val="es-ES_tradnl"/>
        </w:rPr>
        <w:t>para la misma solicitud internacional</w:t>
      </w:r>
      <w:r w:rsidRPr="008D1E26">
        <w:rPr>
          <w:szCs w:val="18"/>
          <w:lang w:val="es-ES_tradnl"/>
        </w:rPr>
        <w:t>.</w:t>
      </w:r>
    </w:p>
  </w:footnote>
  <w:footnote w:id="8">
    <w:p w:rsidR="00F2270A" w:rsidRPr="008D1E26" w:rsidRDefault="00F2270A" w:rsidP="000E4947">
      <w:pPr>
        <w:pStyle w:val="FootnoteText"/>
        <w:ind w:left="567" w:hanging="567"/>
        <w:rPr>
          <w:szCs w:val="18"/>
          <w:lang w:val="es-ES_tradnl"/>
        </w:rPr>
      </w:pPr>
      <w:r w:rsidRPr="008D1E26">
        <w:rPr>
          <w:rStyle w:val="FootnoteReference"/>
          <w:szCs w:val="18"/>
          <w:lang w:val="es-ES_tradnl"/>
        </w:rPr>
        <w:footnoteRef/>
      </w:r>
      <w:r w:rsidRPr="008D1E26">
        <w:rPr>
          <w:szCs w:val="18"/>
          <w:lang w:val="es-ES_tradnl"/>
        </w:rPr>
        <w:tab/>
      </w:r>
      <w:r w:rsidR="00C156B8" w:rsidRPr="008D1E26">
        <w:rPr>
          <w:szCs w:val="18"/>
          <w:lang w:val="es-ES_tradnl"/>
        </w:rPr>
        <w:t xml:space="preserve">Al día </w:t>
      </w:r>
      <w:r w:rsidRPr="008D1E26">
        <w:rPr>
          <w:szCs w:val="18"/>
          <w:lang w:val="es-ES_tradnl"/>
        </w:rPr>
        <w:t>30</w:t>
      </w:r>
      <w:r w:rsidR="00C156B8" w:rsidRPr="008D1E26">
        <w:rPr>
          <w:szCs w:val="18"/>
          <w:lang w:val="es-ES_tradnl"/>
        </w:rPr>
        <w:t xml:space="preserve"> de octubre de </w:t>
      </w:r>
      <w:r w:rsidRPr="008D1E26">
        <w:rPr>
          <w:szCs w:val="18"/>
          <w:lang w:val="es-ES_tradnl"/>
        </w:rPr>
        <w:t>2019</w:t>
      </w:r>
      <w:r w:rsidR="00C156B8" w:rsidRPr="008D1E26">
        <w:rPr>
          <w:szCs w:val="18"/>
          <w:lang w:val="es-ES_tradnl"/>
        </w:rPr>
        <w:t xml:space="preserve"> son </w:t>
      </w:r>
      <w:r w:rsidR="00EF0EE8" w:rsidRPr="008D1E26">
        <w:rPr>
          <w:szCs w:val="18"/>
          <w:lang w:val="es-ES_tradnl"/>
        </w:rPr>
        <w:t>parte</w:t>
      </w:r>
      <w:r w:rsidR="00EB3A57" w:rsidRPr="008D1E26">
        <w:rPr>
          <w:szCs w:val="18"/>
          <w:lang w:val="es-ES_tradnl"/>
        </w:rPr>
        <w:t xml:space="preserve"> </w:t>
      </w:r>
      <w:r w:rsidR="00EF0EE8" w:rsidRPr="008D1E26">
        <w:rPr>
          <w:szCs w:val="18"/>
          <w:lang w:val="es-ES_tradnl"/>
        </w:rPr>
        <w:t>en</w:t>
      </w:r>
      <w:r w:rsidR="00EB3A57" w:rsidRPr="008D1E26">
        <w:rPr>
          <w:szCs w:val="18"/>
          <w:lang w:val="es-ES_tradnl"/>
        </w:rPr>
        <w:t xml:space="preserve"> </w:t>
      </w:r>
      <w:r w:rsidR="00C156B8" w:rsidRPr="008D1E26">
        <w:rPr>
          <w:szCs w:val="18"/>
          <w:lang w:val="es-ES_tradnl"/>
        </w:rPr>
        <w:t xml:space="preserve">el PLT42 </w:t>
      </w:r>
      <w:r w:rsidR="00DF7686" w:rsidRPr="008D1E26">
        <w:rPr>
          <w:szCs w:val="18"/>
          <w:lang w:val="es-ES_tradnl"/>
        </w:rPr>
        <w:t>e</w:t>
      </w:r>
      <w:r w:rsidR="00C156B8" w:rsidRPr="008D1E26">
        <w:rPr>
          <w:szCs w:val="18"/>
          <w:lang w:val="es-ES_tradnl"/>
        </w:rPr>
        <w:t>stados</w:t>
      </w:r>
      <w:r w:rsidRPr="008D1E26">
        <w:rPr>
          <w:szCs w:val="18"/>
          <w:lang w:val="es-ES_tradnl"/>
        </w:rPr>
        <w:t>.</w:t>
      </w:r>
    </w:p>
  </w:footnote>
  <w:footnote w:id="9">
    <w:p w:rsidR="00F2270A" w:rsidRPr="008D1E26" w:rsidRDefault="00F2270A" w:rsidP="000E4947">
      <w:pPr>
        <w:pStyle w:val="FootnoteText"/>
        <w:ind w:left="567" w:hanging="567"/>
        <w:rPr>
          <w:szCs w:val="18"/>
          <w:lang w:val="es-ES_tradnl"/>
        </w:rPr>
      </w:pPr>
      <w:r w:rsidRPr="008D1E26">
        <w:rPr>
          <w:rStyle w:val="FootnoteReference"/>
          <w:szCs w:val="18"/>
          <w:lang w:val="es-ES_tradnl"/>
        </w:rPr>
        <w:footnoteRef/>
      </w:r>
      <w:r w:rsidRPr="008D1E26">
        <w:rPr>
          <w:szCs w:val="18"/>
          <w:lang w:val="es-ES_tradnl"/>
        </w:rPr>
        <w:tab/>
      </w:r>
      <w:r w:rsidR="00BD4B28">
        <w:rPr>
          <w:szCs w:val="18"/>
          <w:lang w:val="es-ES_tradnl"/>
        </w:rPr>
        <w:t>Consúltese</w:t>
      </w:r>
      <w:r w:rsidR="00EB3A57" w:rsidRPr="008D1E26">
        <w:rPr>
          <w:szCs w:val="18"/>
          <w:lang w:val="es-ES_tradnl"/>
        </w:rPr>
        <w:t xml:space="preserve"> </w:t>
      </w:r>
      <w:r w:rsidR="00DB21BE" w:rsidRPr="008D1E26">
        <w:rPr>
          <w:szCs w:val="18"/>
          <w:lang w:val="es-ES_tradnl"/>
        </w:rPr>
        <w:t xml:space="preserve">las </w:t>
      </w:r>
      <w:r w:rsidR="00DB21BE" w:rsidRPr="008D1E26">
        <w:rPr>
          <w:i/>
          <w:szCs w:val="18"/>
          <w:lang w:val="es-ES_tradnl"/>
        </w:rPr>
        <w:t>Notas Explicativas relativas al Tratado sobre el Derecho de Patentes y su Reglamento</w:t>
      </w:r>
      <w:r w:rsidR="00F420A3">
        <w:rPr>
          <w:szCs w:val="18"/>
          <w:lang w:val="es-ES_tradnl"/>
        </w:rPr>
        <w:t xml:space="preserve">:  </w:t>
      </w:r>
      <w:r w:rsidR="00461354" w:rsidRPr="008D1E26">
        <w:rPr>
          <w:szCs w:val="18"/>
          <w:lang w:val="es-ES_tradnl"/>
        </w:rPr>
        <w:t>N</w:t>
      </w:r>
      <w:r w:rsidR="004B4B79" w:rsidRPr="008D1E26">
        <w:rPr>
          <w:szCs w:val="18"/>
          <w:lang w:val="es-ES_tradnl"/>
        </w:rPr>
        <w:t xml:space="preserve">otas </w:t>
      </w:r>
      <w:r w:rsidR="009C7064" w:rsidRPr="008D1E26">
        <w:rPr>
          <w:szCs w:val="18"/>
          <w:lang w:val="es-ES_tradnl"/>
        </w:rPr>
        <w:t xml:space="preserve">sobre el </w:t>
      </w:r>
      <w:r w:rsidR="004B4B79" w:rsidRPr="008D1E26">
        <w:rPr>
          <w:szCs w:val="18"/>
          <w:lang w:val="es-ES_tradnl"/>
        </w:rPr>
        <w:t>Artículo</w:t>
      </w:r>
      <w:r w:rsidR="00EB3A57" w:rsidRPr="008D1E26">
        <w:rPr>
          <w:szCs w:val="18"/>
          <w:lang w:val="es-ES_tradnl"/>
        </w:rPr>
        <w:t xml:space="preserve"> </w:t>
      </w:r>
      <w:r w:rsidRPr="008D1E26">
        <w:rPr>
          <w:szCs w:val="18"/>
          <w:lang w:val="es-ES_tradnl"/>
        </w:rPr>
        <w:t>13.</w:t>
      </w:r>
    </w:p>
  </w:footnote>
  <w:footnote w:id="10">
    <w:p w:rsidR="00F2270A" w:rsidRPr="008D1E26" w:rsidRDefault="00F2270A" w:rsidP="000E4947">
      <w:pPr>
        <w:pStyle w:val="FootnoteText"/>
        <w:ind w:left="567" w:hanging="567"/>
        <w:rPr>
          <w:szCs w:val="18"/>
          <w:lang w:val="es-ES_tradnl"/>
        </w:rPr>
      </w:pPr>
      <w:r w:rsidRPr="008D1E26">
        <w:rPr>
          <w:rStyle w:val="FootnoteReference"/>
          <w:szCs w:val="18"/>
          <w:lang w:val="es-ES_tradnl"/>
        </w:rPr>
        <w:footnoteRef/>
      </w:r>
      <w:r w:rsidRPr="008D1E26">
        <w:rPr>
          <w:rFonts w:ascii="MS Mincho" w:eastAsia="MS Mincho" w:hAnsi="MS Mincho"/>
          <w:szCs w:val="18"/>
          <w:lang w:val="es-ES_tradnl" w:eastAsia="ja-JP"/>
        </w:rPr>
        <w:tab/>
      </w:r>
      <w:r w:rsidR="00BD4B28">
        <w:rPr>
          <w:szCs w:val="18"/>
          <w:lang w:val="es-ES_tradnl"/>
        </w:rPr>
        <w:t>Consúltese</w:t>
      </w:r>
      <w:r w:rsidR="00EB3A57" w:rsidRPr="008D1E26">
        <w:rPr>
          <w:szCs w:val="18"/>
          <w:lang w:val="es-ES_tradnl"/>
        </w:rPr>
        <w:t xml:space="preserve"> </w:t>
      </w:r>
      <w:r w:rsidR="008C5405" w:rsidRPr="008D1E26">
        <w:rPr>
          <w:szCs w:val="18"/>
          <w:lang w:val="es-ES_tradnl"/>
        </w:rPr>
        <w:t>el</w:t>
      </w:r>
      <w:r w:rsidR="00EB3A57" w:rsidRPr="008D1E26">
        <w:rPr>
          <w:szCs w:val="18"/>
          <w:lang w:val="es-ES_tradnl"/>
        </w:rPr>
        <w:t xml:space="preserve"> </w:t>
      </w:r>
      <w:r w:rsidR="006A631D" w:rsidRPr="008D1E26">
        <w:rPr>
          <w:szCs w:val="18"/>
          <w:lang w:val="es-ES_tradnl"/>
        </w:rPr>
        <w:t>documento</w:t>
      </w:r>
      <w:r w:rsidR="00EB3A57" w:rsidRPr="008D1E26">
        <w:rPr>
          <w:szCs w:val="18"/>
          <w:lang w:val="es-ES_tradnl"/>
        </w:rPr>
        <w:t xml:space="preserve"> </w:t>
      </w:r>
      <w:r w:rsidRPr="008D1E26">
        <w:rPr>
          <w:szCs w:val="18"/>
          <w:lang w:val="es-ES_tradnl"/>
        </w:rPr>
        <w:t>SCT/25/7,</w:t>
      </w:r>
      <w:r w:rsidR="00EB3A57" w:rsidRPr="008D1E26">
        <w:rPr>
          <w:szCs w:val="18"/>
          <w:lang w:val="es-ES_tradnl"/>
        </w:rPr>
        <w:t xml:space="preserve"> </w:t>
      </w:r>
      <w:r w:rsidR="00873E77" w:rsidRPr="008D1E26">
        <w:rPr>
          <w:szCs w:val="18"/>
          <w:lang w:val="es-ES_tradnl"/>
        </w:rPr>
        <w:t>párrafo</w:t>
      </w:r>
      <w:r w:rsidR="00EB3A57" w:rsidRPr="008D1E26">
        <w:rPr>
          <w:szCs w:val="18"/>
          <w:lang w:val="es-ES_tradnl"/>
        </w:rPr>
        <w:t xml:space="preserve"> </w:t>
      </w:r>
      <w:r w:rsidRPr="008D1E26">
        <w:rPr>
          <w:szCs w:val="18"/>
          <w:lang w:val="es-ES_tradnl"/>
        </w:rPr>
        <w:t>134.</w:t>
      </w:r>
    </w:p>
  </w:footnote>
  <w:footnote w:id="11">
    <w:p w:rsidR="00F2270A" w:rsidRPr="008D1E26" w:rsidRDefault="00F2270A" w:rsidP="000E4947">
      <w:pPr>
        <w:pStyle w:val="FootnoteText"/>
        <w:ind w:left="567" w:hanging="567"/>
        <w:rPr>
          <w:szCs w:val="18"/>
          <w:lang w:val="es-ES_tradnl"/>
        </w:rPr>
      </w:pPr>
      <w:r w:rsidRPr="008D1E26">
        <w:rPr>
          <w:rStyle w:val="FootnoteReference"/>
          <w:szCs w:val="18"/>
          <w:lang w:val="es-ES_tradnl"/>
        </w:rPr>
        <w:footnoteRef/>
      </w:r>
      <w:r w:rsidRPr="008D1E26">
        <w:rPr>
          <w:szCs w:val="18"/>
          <w:lang w:val="es-ES_tradnl"/>
        </w:rPr>
        <w:tab/>
      </w:r>
      <w:r w:rsidR="00BD4B28">
        <w:rPr>
          <w:szCs w:val="18"/>
          <w:lang w:val="es-ES_tradnl"/>
        </w:rPr>
        <w:t>Consúltese</w:t>
      </w:r>
      <w:r w:rsidR="00EB3A57" w:rsidRPr="008D1E26">
        <w:rPr>
          <w:szCs w:val="18"/>
          <w:lang w:val="es-ES_tradnl"/>
        </w:rPr>
        <w:t xml:space="preserve"> </w:t>
      </w:r>
      <w:r w:rsidR="008C5405" w:rsidRPr="008D1E26">
        <w:rPr>
          <w:szCs w:val="18"/>
          <w:lang w:val="es-ES_tradnl"/>
        </w:rPr>
        <w:t>el</w:t>
      </w:r>
      <w:r w:rsidR="00EB3A57" w:rsidRPr="008D1E26">
        <w:rPr>
          <w:szCs w:val="18"/>
          <w:lang w:val="es-ES_tradnl"/>
        </w:rPr>
        <w:t xml:space="preserve"> </w:t>
      </w:r>
      <w:r w:rsidR="006A631D" w:rsidRPr="008D1E26">
        <w:rPr>
          <w:szCs w:val="18"/>
          <w:lang w:val="es-ES_tradnl"/>
        </w:rPr>
        <w:t>documento</w:t>
      </w:r>
      <w:r w:rsidR="00EB3A57" w:rsidRPr="008D1E26">
        <w:rPr>
          <w:szCs w:val="18"/>
          <w:lang w:val="es-ES_tradnl"/>
        </w:rPr>
        <w:t xml:space="preserve"> </w:t>
      </w:r>
      <w:r w:rsidRPr="008D1E26">
        <w:rPr>
          <w:szCs w:val="18"/>
          <w:lang w:val="es-ES_tradnl"/>
        </w:rPr>
        <w:t>SCT/28/8,</w:t>
      </w:r>
      <w:r w:rsidR="00EB3A57" w:rsidRPr="008D1E26">
        <w:rPr>
          <w:szCs w:val="18"/>
          <w:lang w:val="es-ES_tradnl"/>
        </w:rPr>
        <w:t xml:space="preserve"> </w:t>
      </w:r>
      <w:r w:rsidR="00873E77" w:rsidRPr="008D1E26">
        <w:rPr>
          <w:szCs w:val="18"/>
          <w:lang w:val="es-ES_tradnl"/>
        </w:rPr>
        <w:t>párrafo</w:t>
      </w:r>
      <w:r w:rsidRPr="008D1E26">
        <w:rPr>
          <w:szCs w:val="18"/>
          <w:lang w:val="es-ES_tradnl"/>
        </w:rPr>
        <w:t>s</w:t>
      </w:r>
      <w:r w:rsidR="00EB3A57" w:rsidRPr="008D1E26">
        <w:rPr>
          <w:szCs w:val="18"/>
          <w:lang w:val="es-ES_tradnl"/>
        </w:rPr>
        <w:t xml:space="preserve"> </w:t>
      </w:r>
      <w:r w:rsidRPr="008D1E26">
        <w:rPr>
          <w:szCs w:val="18"/>
          <w:lang w:val="es-ES_tradnl"/>
        </w:rPr>
        <w:t>251</w:t>
      </w:r>
      <w:r w:rsidR="00EB3A57" w:rsidRPr="008D1E26">
        <w:rPr>
          <w:szCs w:val="18"/>
          <w:lang w:val="es-ES_tradnl"/>
        </w:rPr>
        <w:t xml:space="preserve"> </w:t>
      </w:r>
      <w:r w:rsidR="008420D2" w:rsidRPr="008D1E26">
        <w:rPr>
          <w:szCs w:val="18"/>
          <w:lang w:val="es-ES_tradnl"/>
        </w:rPr>
        <w:t xml:space="preserve">a </w:t>
      </w:r>
      <w:r w:rsidRPr="008D1E26">
        <w:rPr>
          <w:szCs w:val="18"/>
          <w:lang w:val="es-ES_tradnl"/>
        </w:rPr>
        <w:t>262,</w:t>
      </w:r>
      <w:r w:rsidR="00EB3A57" w:rsidRPr="008D1E26">
        <w:rPr>
          <w:szCs w:val="18"/>
          <w:lang w:val="es-ES_tradnl"/>
        </w:rPr>
        <w:t xml:space="preserve"> </w:t>
      </w:r>
      <w:r w:rsidR="00011075" w:rsidRPr="008D1E26">
        <w:rPr>
          <w:szCs w:val="18"/>
          <w:lang w:val="es-ES_tradnl"/>
        </w:rPr>
        <w:t>y</w:t>
      </w:r>
      <w:r w:rsidR="003B5861" w:rsidRPr="008D1E26">
        <w:rPr>
          <w:szCs w:val="18"/>
          <w:lang w:val="es-ES_tradnl"/>
        </w:rPr>
        <w:t xml:space="preserve"> el</w:t>
      </w:r>
      <w:r w:rsidR="00EB3A57" w:rsidRPr="008D1E26">
        <w:rPr>
          <w:szCs w:val="18"/>
          <w:lang w:val="es-ES_tradnl"/>
        </w:rPr>
        <w:t xml:space="preserve"> </w:t>
      </w:r>
      <w:r w:rsidR="006A631D" w:rsidRPr="008D1E26">
        <w:rPr>
          <w:szCs w:val="18"/>
          <w:lang w:val="es-ES_tradnl"/>
        </w:rPr>
        <w:t>documento</w:t>
      </w:r>
      <w:r w:rsidR="00EB3A57" w:rsidRPr="008D1E26">
        <w:rPr>
          <w:szCs w:val="18"/>
          <w:lang w:val="es-ES_tradnl"/>
        </w:rPr>
        <w:t xml:space="preserve"> </w:t>
      </w:r>
      <w:r w:rsidRPr="008D1E26">
        <w:rPr>
          <w:szCs w:val="18"/>
          <w:lang w:val="es-ES_tradnl"/>
        </w:rPr>
        <w:t>SCT/35/2</w:t>
      </w:r>
      <w:r w:rsidR="00F420A3">
        <w:rPr>
          <w:szCs w:val="18"/>
          <w:lang w:val="es-ES_tradnl"/>
        </w:rPr>
        <w:t xml:space="preserve">:  </w:t>
      </w:r>
      <w:r w:rsidRPr="008D1E26">
        <w:rPr>
          <w:i/>
          <w:szCs w:val="18"/>
          <w:lang w:val="es-ES_tradnl"/>
        </w:rPr>
        <w:t>Not</w:t>
      </w:r>
      <w:r w:rsidR="003B5861" w:rsidRPr="008D1E26">
        <w:rPr>
          <w:i/>
          <w:szCs w:val="18"/>
          <w:lang w:val="es-ES_tradnl"/>
        </w:rPr>
        <w:t xml:space="preserve">as sobre el </w:t>
      </w:r>
      <w:r w:rsidR="004B4B79" w:rsidRPr="008D1E26">
        <w:rPr>
          <w:i/>
          <w:szCs w:val="18"/>
          <w:lang w:val="es-ES_tradnl"/>
        </w:rPr>
        <w:t>Artículo</w:t>
      </w:r>
      <w:r w:rsidR="00EB3A57" w:rsidRPr="008D1E26">
        <w:rPr>
          <w:i/>
          <w:szCs w:val="18"/>
          <w:lang w:val="es-ES_tradnl"/>
        </w:rPr>
        <w:t xml:space="preserve"> </w:t>
      </w:r>
      <w:r w:rsidRPr="008D1E26">
        <w:rPr>
          <w:i/>
          <w:szCs w:val="18"/>
          <w:lang w:val="es-ES_tradnl"/>
        </w:rPr>
        <w:t>14.</w:t>
      </w:r>
    </w:p>
  </w:footnote>
  <w:footnote w:id="12">
    <w:p w:rsidR="00F2270A" w:rsidRPr="008D1E26" w:rsidRDefault="00F2270A" w:rsidP="000E4947">
      <w:pPr>
        <w:pStyle w:val="FootnoteText"/>
        <w:ind w:left="567" w:hanging="567"/>
        <w:rPr>
          <w:szCs w:val="18"/>
          <w:lang w:val="es-ES_tradnl"/>
        </w:rPr>
      </w:pPr>
      <w:r w:rsidRPr="008D1E26">
        <w:rPr>
          <w:rStyle w:val="FootnoteReference"/>
          <w:szCs w:val="18"/>
          <w:lang w:val="es-ES_tradnl"/>
        </w:rPr>
        <w:footnoteRef/>
      </w:r>
      <w:r w:rsidRPr="008D1E26">
        <w:rPr>
          <w:szCs w:val="18"/>
          <w:lang w:val="es-ES_tradnl"/>
        </w:rPr>
        <w:tab/>
      </w:r>
      <w:r w:rsidR="00897A2B" w:rsidRPr="008D1E26">
        <w:rPr>
          <w:szCs w:val="18"/>
          <w:lang w:val="es-ES_tradnl"/>
        </w:rPr>
        <w:t xml:space="preserve">Proyecto de </w:t>
      </w:r>
      <w:r w:rsidR="004B4B79" w:rsidRPr="008D1E26">
        <w:rPr>
          <w:szCs w:val="18"/>
          <w:lang w:val="es-ES_tradnl"/>
        </w:rPr>
        <w:t>Artículo</w:t>
      </w:r>
      <w:r w:rsidR="00EB3A57" w:rsidRPr="008D1E26">
        <w:rPr>
          <w:szCs w:val="18"/>
          <w:lang w:val="es-ES_tradnl"/>
        </w:rPr>
        <w:t xml:space="preserve"> </w:t>
      </w:r>
      <w:r w:rsidRPr="008D1E26">
        <w:rPr>
          <w:szCs w:val="18"/>
          <w:lang w:val="es-ES_tradnl"/>
        </w:rPr>
        <w:t>14</w:t>
      </w:r>
      <w:r w:rsidR="00154BDD" w:rsidRPr="008D1E26">
        <w:rPr>
          <w:szCs w:val="18"/>
          <w:lang w:val="es-ES_tradnl"/>
        </w:rPr>
        <w:t>.</w:t>
      </w:r>
      <w:r w:rsidR="00CC1869" w:rsidRPr="008D1E26">
        <w:rPr>
          <w:szCs w:val="18"/>
          <w:lang w:val="es-ES_tradnl"/>
        </w:rPr>
        <w:t xml:space="preserve"> </w:t>
      </w:r>
      <w:r w:rsidR="00154BDD" w:rsidRPr="008D1E26">
        <w:rPr>
          <w:szCs w:val="18"/>
          <w:lang w:val="es-ES_tradnl"/>
        </w:rPr>
        <w:t>Corrección o adición de la reivindicación de prioridad</w:t>
      </w:r>
      <w:r w:rsidR="00F420A3">
        <w:rPr>
          <w:szCs w:val="18"/>
          <w:lang w:val="es-ES_tradnl"/>
        </w:rPr>
        <w:t xml:space="preserve">;  </w:t>
      </w:r>
      <w:r w:rsidR="00154BDD" w:rsidRPr="008D1E26">
        <w:rPr>
          <w:szCs w:val="18"/>
          <w:lang w:val="es-ES_tradnl"/>
        </w:rPr>
        <w:t>restauración del derecho de</w:t>
      </w:r>
      <w:r w:rsidR="00176EC5" w:rsidRPr="008D1E26">
        <w:rPr>
          <w:szCs w:val="18"/>
          <w:lang w:val="es-ES_tradnl"/>
        </w:rPr>
        <w:t xml:space="preserve"> </w:t>
      </w:r>
      <w:r w:rsidR="00154BDD" w:rsidRPr="008D1E26">
        <w:rPr>
          <w:szCs w:val="18"/>
          <w:lang w:val="es-ES_tradnl"/>
        </w:rPr>
        <w:t>prioridad</w:t>
      </w:r>
    </w:p>
    <w:p w:rsidR="00BF70F2" w:rsidRPr="008D1E26" w:rsidRDefault="00F2270A" w:rsidP="007F50AB">
      <w:pPr>
        <w:pStyle w:val="FootnoteText"/>
        <w:ind w:left="1134" w:hanging="567"/>
        <w:rPr>
          <w:i/>
          <w:szCs w:val="18"/>
          <w:lang w:val="es-ES_tradnl"/>
        </w:rPr>
      </w:pPr>
      <w:r w:rsidRPr="008D1E26">
        <w:rPr>
          <w:i/>
          <w:szCs w:val="18"/>
          <w:lang w:val="es-ES_tradnl"/>
        </w:rPr>
        <w:t>1)</w:t>
      </w:r>
      <w:r w:rsidRPr="008D1E26">
        <w:rPr>
          <w:i/>
          <w:szCs w:val="18"/>
          <w:lang w:val="es-ES_tradnl"/>
        </w:rPr>
        <w:tab/>
      </w:r>
      <w:r w:rsidR="00BF70F2" w:rsidRPr="008D1E26">
        <w:rPr>
          <w:i/>
          <w:szCs w:val="18"/>
          <w:lang w:val="es-ES_tradnl"/>
        </w:rPr>
        <w:t>[Corrección o adición de la reivindicación de prioridad] Una Parte Contratante dispondrá la corrección o adición de una reivindicación de prioridad respecto de una solicitud (“la solicitud posterior”), si:</w:t>
      </w:r>
    </w:p>
    <w:p w:rsidR="00BF70F2" w:rsidRPr="008D1E26" w:rsidRDefault="007F50AB" w:rsidP="007F50AB">
      <w:pPr>
        <w:pStyle w:val="FootnoteText"/>
        <w:ind w:left="1134"/>
        <w:rPr>
          <w:i/>
          <w:szCs w:val="18"/>
          <w:lang w:val="es-ES_tradnl"/>
        </w:rPr>
      </w:pPr>
      <w:r>
        <w:rPr>
          <w:i/>
          <w:szCs w:val="18"/>
          <w:lang w:val="es-ES_tradnl"/>
        </w:rPr>
        <w:t>i)</w:t>
      </w:r>
      <w:r>
        <w:rPr>
          <w:i/>
          <w:szCs w:val="18"/>
          <w:lang w:val="es-ES_tradnl"/>
        </w:rPr>
        <w:tab/>
      </w:r>
      <w:r w:rsidR="00BF70F2" w:rsidRPr="008D1E26">
        <w:rPr>
          <w:i/>
          <w:szCs w:val="18"/>
          <w:lang w:val="es-ES_tradnl"/>
        </w:rPr>
        <w:t>se hace una petición a tal efecto a la Oficina, de conformidad con los requisitos previstos en el Reglamento;</w:t>
      </w:r>
    </w:p>
    <w:p w:rsidR="00BF70F2" w:rsidRPr="008D1E26" w:rsidRDefault="007F50AB" w:rsidP="007F50AB">
      <w:pPr>
        <w:pStyle w:val="FootnoteText"/>
        <w:ind w:left="1134"/>
        <w:rPr>
          <w:i/>
          <w:szCs w:val="18"/>
          <w:lang w:val="es-ES_tradnl"/>
        </w:rPr>
      </w:pPr>
      <w:r>
        <w:rPr>
          <w:i/>
          <w:szCs w:val="18"/>
          <w:lang w:val="es-ES_tradnl"/>
        </w:rPr>
        <w:t>ii)</w:t>
      </w:r>
      <w:r>
        <w:rPr>
          <w:i/>
          <w:szCs w:val="18"/>
          <w:lang w:val="es-ES_tradnl"/>
        </w:rPr>
        <w:tab/>
      </w:r>
      <w:r w:rsidR="00BF70F2" w:rsidRPr="008D1E26">
        <w:rPr>
          <w:i/>
          <w:szCs w:val="18"/>
          <w:lang w:val="es-ES_tradnl"/>
        </w:rPr>
        <w:t>se presenta la petición dentro del plazo previsto en el Reglamento</w:t>
      </w:r>
      <w:r w:rsidR="00F420A3">
        <w:rPr>
          <w:i/>
          <w:szCs w:val="18"/>
          <w:lang w:val="es-ES_tradnl"/>
        </w:rPr>
        <w:t xml:space="preserve">;  </w:t>
      </w:r>
      <w:r w:rsidR="00BF70F2" w:rsidRPr="008D1E26">
        <w:rPr>
          <w:i/>
          <w:szCs w:val="18"/>
          <w:lang w:val="es-ES_tradnl"/>
        </w:rPr>
        <w:t>y</w:t>
      </w:r>
    </w:p>
    <w:p w:rsidR="00F2270A" w:rsidRPr="008D1E26" w:rsidRDefault="007F50AB" w:rsidP="007F50AB">
      <w:pPr>
        <w:pStyle w:val="FootnoteText"/>
        <w:ind w:left="1134"/>
        <w:rPr>
          <w:i/>
          <w:szCs w:val="18"/>
          <w:lang w:val="es-ES_tradnl"/>
        </w:rPr>
      </w:pPr>
      <w:r>
        <w:rPr>
          <w:i/>
          <w:szCs w:val="18"/>
          <w:lang w:val="es-ES_tradnl"/>
        </w:rPr>
        <w:t>iii)</w:t>
      </w:r>
      <w:r>
        <w:rPr>
          <w:i/>
          <w:szCs w:val="18"/>
          <w:lang w:val="es-ES_tradnl"/>
        </w:rPr>
        <w:tab/>
      </w:r>
      <w:r w:rsidR="00BF70F2" w:rsidRPr="008D1E26">
        <w:rPr>
          <w:i/>
          <w:szCs w:val="18"/>
          <w:lang w:val="es-ES_tradnl"/>
        </w:rPr>
        <w:t>la fecha de presentación de la solicitud posterior no es posterior a la fecha de expiración del período de prioridad calculado a partir de la fecha de presentación de la más antigua de las solicitudes, cuya prioridad se reivindica</w:t>
      </w:r>
      <w:r w:rsidR="00176EC5" w:rsidRPr="008D1E26">
        <w:rPr>
          <w:i/>
          <w:szCs w:val="18"/>
          <w:lang w:val="es-ES_tradnl"/>
        </w:rPr>
        <w:t>.</w:t>
      </w:r>
    </w:p>
  </w:footnote>
  <w:footnote w:id="13">
    <w:p w:rsidR="00F2270A" w:rsidRPr="008D1E26" w:rsidRDefault="00F2270A" w:rsidP="000E4947">
      <w:pPr>
        <w:pStyle w:val="FootnoteText"/>
        <w:ind w:left="567" w:hanging="567"/>
        <w:rPr>
          <w:szCs w:val="18"/>
          <w:lang w:val="es-ES_tradnl"/>
        </w:rPr>
      </w:pPr>
      <w:r w:rsidRPr="008D1E26">
        <w:rPr>
          <w:rStyle w:val="FootnoteReference"/>
          <w:szCs w:val="18"/>
          <w:lang w:val="es-ES_tradnl"/>
        </w:rPr>
        <w:footnoteRef/>
      </w:r>
      <w:r w:rsidRPr="008D1E26">
        <w:rPr>
          <w:szCs w:val="18"/>
          <w:lang w:val="es-ES_tradnl"/>
        </w:rPr>
        <w:tab/>
      </w:r>
      <w:r w:rsidR="00BD4B28">
        <w:rPr>
          <w:szCs w:val="18"/>
          <w:lang w:val="es-ES_tradnl"/>
        </w:rPr>
        <w:t>Consúltese</w:t>
      </w:r>
      <w:r w:rsidR="00EB3A57" w:rsidRPr="008D1E26">
        <w:rPr>
          <w:szCs w:val="18"/>
          <w:lang w:val="es-ES_tradnl"/>
        </w:rPr>
        <w:t xml:space="preserve"> </w:t>
      </w:r>
      <w:r w:rsidR="008C5405" w:rsidRPr="008D1E26">
        <w:rPr>
          <w:szCs w:val="18"/>
          <w:lang w:val="es-ES_tradnl"/>
        </w:rPr>
        <w:t>el</w:t>
      </w:r>
      <w:r w:rsidR="00EB3A57" w:rsidRPr="008D1E26">
        <w:rPr>
          <w:szCs w:val="18"/>
          <w:lang w:val="es-ES_tradnl"/>
        </w:rPr>
        <w:t xml:space="preserve"> </w:t>
      </w:r>
      <w:r w:rsidR="006A631D" w:rsidRPr="008D1E26">
        <w:rPr>
          <w:szCs w:val="18"/>
          <w:lang w:val="es-ES_tradnl"/>
        </w:rPr>
        <w:t>documento</w:t>
      </w:r>
      <w:r w:rsidR="00EB3A57" w:rsidRPr="008D1E26">
        <w:rPr>
          <w:szCs w:val="18"/>
          <w:lang w:val="es-ES_tradnl"/>
        </w:rPr>
        <w:t xml:space="preserve"> </w:t>
      </w:r>
      <w:r w:rsidRPr="008D1E26">
        <w:rPr>
          <w:szCs w:val="18"/>
          <w:lang w:val="es-ES_tradnl"/>
        </w:rPr>
        <w:t>SCT/28/8,</w:t>
      </w:r>
      <w:r w:rsidR="00EB3A57" w:rsidRPr="008D1E26">
        <w:rPr>
          <w:szCs w:val="18"/>
          <w:lang w:val="es-ES_tradnl"/>
        </w:rPr>
        <w:t xml:space="preserve"> </w:t>
      </w:r>
      <w:r w:rsidR="00873E77" w:rsidRPr="008D1E26">
        <w:rPr>
          <w:szCs w:val="18"/>
          <w:lang w:val="es-ES_tradnl"/>
        </w:rPr>
        <w:t>párrafo</w:t>
      </w:r>
      <w:r w:rsidR="00EB3A57" w:rsidRPr="008D1E26">
        <w:rPr>
          <w:szCs w:val="18"/>
          <w:lang w:val="es-ES_tradnl"/>
        </w:rPr>
        <w:t xml:space="preserve"> </w:t>
      </w:r>
      <w:r w:rsidRPr="008D1E26">
        <w:rPr>
          <w:szCs w:val="18"/>
          <w:lang w:val="es-ES_tradnl"/>
        </w:rPr>
        <w:t>255.</w:t>
      </w:r>
    </w:p>
  </w:footnote>
  <w:footnote w:id="14">
    <w:p w:rsidR="00F2270A" w:rsidRPr="008D1E26" w:rsidRDefault="00F2270A" w:rsidP="000E4947">
      <w:pPr>
        <w:pStyle w:val="FootnoteText"/>
        <w:ind w:left="567" w:hanging="567"/>
        <w:rPr>
          <w:szCs w:val="18"/>
          <w:lang w:val="es-ES_tradnl"/>
        </w:rPr>
      </w:pPr>
      <w:r w:rsidRPr="008D1E26">
        <w:rPr>
          <w:rStyle w:val="FootnoteReference"/>
          <w:szCs w:val="18"/>
          <w:lang w:val="es-ES_tradnl"/>
        </w:rPr>
        <w:footnoteRef/>
      </w:r>
      <w:r w:rsidRPr="008D1E26">
        <w:rPr>
          <w:szCs w:val="18"/>
          <w:lang w:val="es-ES_tradnl"/>
        </w:rPr>
        <w:tab/>
      </w:r>
      <w:r w:rsidR="00BD4B28">
        <w:rPr>
          <w:szCs w:val="18"/>
          <w:lang w:val="es-ES_tradnl"/>
        </w:rPr>
        <w:t>Consúltese</w:t>
      </w:r>
      <w:r w:rsidR="00EB3A57" w:rsidRPr="008D1E26">
        <w:rPr>
          <w:szCs w:val="18"/>
          <w:lang w:val="es-ES_tradnl"/>
        </w:rPr>
        <w:t xml:space="preserve"> </w:t>
      </w:r>
      <w:r w:rsidR="00786783" w:rsidRPr="008D1E26">
        <w:rPr>
          <w:szCs w:val="18"/>
          <w:lang w:val="es-ES_tradnl"/>
        </w:rPr>
        <w:t xml:space="preserve">la </w:t>
      </w:r>
      <w:r w:rsidR="00786783" w:rsidRPr="008D1E26">
        <w:rPr>
          <w:i/>
          <w:szCs w:val="18"/>
          <w:lang w:val="es-ES_tradnl"/>
        </w:rPr>
        <w:t xml:space="preserve">Reseña </w:t>
      </w:r>
      <w:r w:rsidR="005A2D01" w:rsidRPr="008D1E26">
        <w:rPr>
          <w:i/>
          <w:szCs w:val="18"/>
          <w:lang w:val="es-ES_tradnl"/>
        </w:rPr>
        <w:t>a</w:t>
      </w:r>
      <w:r w:rsidR="00786783" w:rsidRPr="008D1E26">
        <w:rPr>
          <w:i/>
          <w:szCs w:val="18"/>
          <w:lang w:val="es-ES_tradnl"/>
        </w:rPr>
        <w:t>nual</w:t>
      </w:r>
      <w:r w:rsidR="00EB3A57" w:rsidRPr="008D1E26">
        <w:rPr>
          <w:i/>
          <w:szCs w:val="18"/>
          <w:lang w:val="es-ES_tradnl"/>
        </w:rPr>
        <w:t xml:space="preserve"> </w:t>
      </w:r>
      <w:r w:rsidR="00786783" w:rsidRPr="008D1E26">
        <w:rPr>
          <w:i/>
          <w:szCs w:val="18"/>
          <w:lang w:val="es-ES_tradnl"/>
        </w:rPr>
        <w:t xml:space="preserve">del Sistema de La Haya </w:t>
      </w:r>
      <w:r w:rsidRPr="008D1E26">
        <w:rPr>
          <w:i/>
          <w:szCs w:val="18"/>
          <w:lang w:val="es-ES_tradnl"/>
        </w:rPr>
        <w:t>2019</w:t>
      </w:r>
      <w:r w:rsidRPr="008D1E26">
        <w:rPr>
          <w:szCs w:val="18"/>
          <w:lang w:val="es-ES_tradnl"/>
        </w:rPr>
        <w:t>.</w:t>
      </w:r>
    </w:p>
  </w:footnote>
  <w:footnote w:id="15">
    <w:p w:rsidR="00F2270A" w:rsidRPr="008D1E26" w:rsidRDefault="00F2270A" w:rsidP="000E4947">
      <w:pPr>
        <w:pStyle w:val="FootnoteText"/>
        <w:ind w:left="567" w:hanging="567"/>
        <w:rPr>
          <w:szCs w:val="18"/>
          <w:lang w:val="es-ES_tradnl"/>
        </w:rPr>
      </w:pPr>
      <w:r w:rsidRPr="008D1E26">
        <w:rPr>
          <w:rStyle w:val="FootnoteReference"/>
          <w:szCs w:val="18"/>
          <w:lang w:val="es-ES_tradnl"/>
        </w:rPr>
        <w:footnoteRef/>
      </w:r>
      <w:r w:rsidRPr="008D1E26">
        <w:rPr>
          <w:szCs w:val="18"/>
          <w:lang w:val="es-ES_tradnl"/>
        </w:rPr>
        <w:tab/>
      </w:r>
      <w:r w:rsidR="00754DA0" w:rsidRPr="008D1E26">
        <w:rPr>
          <w:szCs w:val="18"/>
          <w:lang w:val="es-ES_tradnl"/>
        </w:rPr>
        <w:t xml:space="preserve">Las </w:t>
      </w:r>
      <w:r w:rsidRPr="008D1E26">
        <w:rPr>
          <w:szCs w:val="18"/>
          <w:lang w:val="es-ES_tradnl"/>
        </w:rPr>
        <w:t>10</w:t>
      </w:r>
      <w:r w:rsidR="00EB3A57" w:rsidRPr="008D1E26">
        <w:rPr>
          <w:szCs w:val="18"/>
          <w:lang w:val="es-ES_tradnl"/>
        </w:rPr>
        <w:t xml:space="preserve"> </w:t>
      </w:r>
      <w:r w:rsidR="00754DA0" w:rsidRPr="008D1E26">
        <w:rPr>
          <w:szCs w:val="18"/>
          <w:lang w:val="es-ES_tradnl"/>
        </w:rPr>
        <w:t xml:space="preserve">primeras </w:t>
      </w:r>
      <w:r w:rsidR="009A02B1" w:rsidRPr="008D1E26">
        <w:rPr>
          <w:szCs w:val="18"/>
          <w:lang w:val="es-ES_tradnl"/>
        </w:rPr>
        <w:t>designaciones</w:t>
      </w:r>
      <w:r w:rsidR="00EB3A57" w:rsidRPr="008D1E26">
        <w:rPr>
          <w:szCs w:val="18"/>
          <w:lang w:val="es-ES_tradnl"/>
        </w:rPr>
        <w:t xml:space="preserve"> </w:t>
      </w:r>
      <w:r w:rsidR="00C34EBA" w:rsidRPr="008D1E26">
        <w:rPr>
          <w:szCs w:val="18"/>
          <w:lang w:val="es-ES_tradnl"/>
        </w:rPr>
        <w:t xml:space="preserve">son </w:t>
      </w:r>
      <w:r w:rsidR="00203DCC" w:rsidRPr="008D1E26">
        <w:rPr>
          <w:szCs w:val="18"/>
          <w:lang w:val="es-ES_tradnl"/>
        </w:rPr>
        <w:t>la Unión Europea</w:t>
      </w:r>
      <w:r w:rsidRPr="008D1E26">
        <w:rPr>
          <w:szCs w:val="18"/>
          <w:lang w:val="es-ES_tradnl"/>
        </w:rPr>
        <w:t>,</w:t>
      </w:r>
      <w:r w:rsidR="00EB3A57" w:rsidRPr="008D1E26">
        <w:rPr>
          <w:szCs w:val="18"/>
          <w:lang w:val="es-ES_tradnl"/>
        </w:rPr>
        <w:t xml:space="preserve"> </w:t>
      </w:r>
      <w:r w:rsidR="00C34EBA" w:rsidRPr="008D1E26">
        <w:rPr>
          <w:szCs w:val="18"/>
          <w:lang w:val="es-ES_tradnl"/>
        </w:rPr>
        <w:t xml:space="preserve">los </w:t>
      </w:r>
      <w:r w:rsidR="00FF6547" w:rsidRPr="008D1E26">
        <w:rPr>
          <w:szCs w:val="18"/>
          <w:lang w:val="es-ES_tradnl"/>
        </w:rPr>
        <w:t>Estado</w:t>
      </w:r>
      <w:r w:rsidRPr="008D1E26">
        <w:rPr>
          <w:szCs w:val="18"/>
          <w:lang w:val="es-ES_tradnl"/>
        </w:rPr>
        <w:t>s</w:t>
      </w:r>
      <w:r w:rsidR="00EB3A57" w:rsidRPr="008D1E26">
        <w:rPr>
          <w:szCs w:val="18"/>
          <w:lang w:val="es-ES_tradnl"/>
        </w:rPr>
        <w:t xml:space="preserve"> </w:t>
      </w:r>
      <w:r w:rsidR="00C34EBA" w:rsidRPr="008D1E26">
        <w:rPr>
          <w:szCs w:val="18"/>
          <w:lang w:val="es-ES_tradnl"/>
        </w:rPr>
        <w:t xml:space="preserve">Unidos </w:t>
      </w:r>
      <w:r w:rsidR="008E0C81" w:rsidRPr="008D1E26">
        <w:rPr>
          <w:szCs w:val="18"/>
          <w:lang w:val="es-ES_tradnl"/>
        </w:rPr>
        <w:t>de</w:t>
      </w:r>
      <w:r w:rsidR="00EB3A57" w:rsidRPr="008D1E26">
        <w:rPr>
          <w:szCs w:val="18"/>
          <w:lang w:val="es-ES_tradnl"/>
        </w:rPr>
        <w:t xml:space="preserve"> </w:t>
      </w:r>
      <w:r w:rsidR="00C34EBA" w:rsidRPr="008D1E26">
        <w:rPr>
          <w:szCs w:val="18"/>
          <w:lang w:val="es-ES_tradnl"/>
        </w:rPr>
        <w:t>América</w:t>
      </w:r>
      <w:r w:rsidRPr="008D1E26">
        <w:rPr>
          <w:szCs w:val="18"/>
          <w:lang w:val="es-ES_tradnl"/>
        </w:rPr>
        <w:t>,</w:t>
      </w:r>
      <w:r w:rsidR="00EB3A57" w:rsidRPr="008D1E26">
        <w:rPr>
          <w:szCs w:val="18"/>
          <w:lang w:val="es-ES_tradnl"/>
        </w:rPr>
        <w:t xml:space="preserve"> </w:t>
      </w:r>
      <w:r w:rsidR="00C34EBA" w:rsidRPr="008D1E26">
        <w:rPr>
          <w:szCs w:val="18"/>
          <w:lang w:val="es-ES_tradnl"/>
        </w:rPr>
        <w:t>Suiza</w:t>
      </w:r>
      <w:r w:rsidRPr="008D1E26">
        <w:rPr>
          <w:szCs w:val="18"/>
          <w:lang w:val="es-ES_tradnl"/>
        </w:rPr>
        <w:t>,</w:t>
      </w:r>
      <w:r w:rsidR="00EB3A57" w:rsidRPr="008D1E26">
        <w:rPr>
          <w:szCs w:val="18"/>
          <w:lang w:val="es-ES_tradnl"/>
        </w:rPr>
        <w:t xml:space="preserve"> </w:t>
      </w:r>
      <w:r w:rsidR="00C34EBA" w:rsidRPr="008D1E26">
        <w:rPr>
          <w:szCs w:val="18"/>
          <w:lang w:val="es-ES_tradnl"/>
        </w:rPr>
        <w:t>Turquía</w:t>
      </w:r>
      <w:r w:rsidRPr="008D1E26">
        <w:rPr>
          <w:szCs w:val="18"/>
          <w:lang w:val="es-ES_tradnl"/>
        </w:rPr>
        <w:t>,</w:t>
      </w:r>
      <w:r w:rsidR="00EB3A57" w:rsidRPr="008D1E26">
        <w:rPr>
          <w:szCs w:val="18"/>
          <w:lang w:val="es-ES_tradnl"/>
        </w:rPr>
        <w:t xml:space="preserve"> </w:t>
      </w:r>
      <w:r w:rsidR="00C34EBA" w:rsidRPr="008D1E26">
        <w:rPr>
          <w:szCs w:val="18"/>
          <w:lang w:val="es-ES_tradnl"/>
        </w:rPr>
        <w:t>Japón</w:t>
      </w:r>
      <w:r w:rsidRPr="008D1E26">
        <w:rPr>
          <w:szCs w:val="18"/>
          <w:lang w:val="es-ES_tradnl"/>
        </w:rPr>
        <w:t>,</w:t>
      </w:r>
      <w:r w:rsidR="00EB3A57" w:rsidRPr="008D1E26">
        <w:rPr>
          <w:szCs w:val="18"/>
          <w:lang w:val="es-ES_tradnl"/>
        </w:rPr>
        <w:t xml:space="preserve"> </w:t>
      </w:r>
      <w:r w:rsidR="00C34EBA" w:rsidRPr="008D1E26">
        <w:rPr>
          <w:szCs w:val="18"/>
          <w:lang w:val="es-ES_tradnl"/>
        </w:rPr>
        <w:t xml:space="preserve">la </w:t>
      </w:r>
      <w:r w:rsidR="00765CFB" w:rsidRPr="008D1E26">
        <w:rPr>
          <w:szCs w:val="18"/>
          <w:lang w:val="es-ES_tradnl"/>
        </w:rPr>
        <w:t>República</w:t>
      </w:r>
      <w:r w:rsidR="00EB3A57" w:rsidRPr="008D1E26">
        <w:rPr>
          <w:szCs w:val="18"/>
          <w:lang w:val="es-ES_tradnl"/>
        </w:rPr>
        <w:t xml:space="preserve"> </w:t>
      </w:r>
      <w:r w:rsidR="008E0C81" w:rsidRPr="008D1E26">
        <w:rPr>
          <w:szCs w:val="18"/>
          <w:lang w:val="es-ES_tradnl"/>
        </w:rPr>
        <w:t>de</w:t>
      </w:r>
      <w:r w:rsidR="00EB3A57" w:rsidRPr="008D1E26">
        <w:rPr>
          <w:szCs w:val="18"/>
          <w:lang w:val="es-ES_tradnl"/>
        </w:rPr>
        <w:t xml:space="preserve"> </w:t>
      </w:r>
      <w:r w:rsidR="00C34EBA" w:rsidRPr="008D1E26">
        <w:rPr>
          <w:szCs w:val="18"/>
          <w:lang w:val="es-ES_tradnl"/>
        </w:rPr>
        <w:t>C</w:t>
      </w:r>
      <w:r w:rsidRPr="008D1E26">
        <w:rPr>
          <w:szCs w:val="18"/>
          <w:lang w:val="es-ES_tradnl"/>
        </w:rPr>
        <w:t>orea,</w:t>
      </w:r>
      <w:r w:rsidR="00EB3A57" w:rsidRPr="008D1E26">
        <w:rPr>
          <w:szCs w:val="18"/>
          <w:lang w:val="es-ES_tradnl"/>
        </w:rPr>
        <w:t xml:space="preserve"> </w:t>
      </w:r>
      <w:r w:rsidR="00C34EBA" w:rsidRPr="008D1E26">
        <w:rPr>
          <w:szCs w:val="18"/>
          <w:lang w:val="es-ES_tradnl"/>
        </w:rPr>
        <w:t>Noruega</w:t>
      </w:r>
      <w:r w:rsidRPr="008D1E26">
        <w:rPr>
          <w:szCs w:val="18"/>
          <w:lang w:val="es-ES_tradnl"/>
        </w:rPr>
        <w:t>,</w:t>
      </w:r>
      <w:r w:rsidR="00EB3A57" w:rsidRPr="008D1E26">
        <w:rPr>
          <w:szCs w:val="18"/>
          <w:lang w:val="es-ES_tradnl"/>
        </w:rPr>
        <w:t xml:space="preserve"> </w:t>
      </w:r>
      <w:r w:rsidR="00C34EBA" w:rsidRPr="008D1E26">
        <w:rPr>
          <w:szCs w:val="18"/>
          <w:lang w:val="es-ES_tradnl"/>
        </w:rPr>
        <w:t>Singapur</w:t>
      </w:r>
      <w:r w:rsidRPr="008D1E26">
        <w:rPr>
          <w:szCs w:val="18"/>
          <w:lang w:val="es-ES_tradnl"/>
        </w:rPr>
        <w:t>,</w:t>
      </w:r>
      <w:r w:rsidR="00EB3A57" w:rsidRPr="008D1E26">
        <w:rPr>
          <w:szCs w:val="18"/>
          <w:lang w:val="es-ES_tradnl"/>
        </w:rPr>
        <w:t xml:space="preserve"> </w:t>
      </w:r>
      <w:r w:rsidR="003D5E95" w:rsidRPr="008D1E26">
        <w:rPr>
          <w:szCs w:val="18"/>
          <w:lang w:val="es-ES_tradnl"/>
        </w:rPr>
        <w:t>la Federación de Rusia</w:t>
      </w:r>
      <w:r w:rsidR="00EB3A57" w:rsidRPr="008D1E26">
        <w:rPr>
          <w:szCs w:val="18"/>
          <w:lang w:val="es-ES_tradnl"/>
        </w:rPr>
        <w:t xml:space="preserve"> </w:t>
      </w:r>
      <w:r w:rsidR="00011075" w:rsidRPr="008D1E26">
        <w:rPr>
          <w:szCs w:val="18"/>
          <w:lang w:val="es-ES_tradnl"/>
        </w:rPr>
        <w:t>y</w:t>
      </w:r>
      <w:r w:rsidR="00EB3A57" w:rsidRPr="008D1E26">
        <w:rPr>
          <w:szCs w:val="18"/>
          <w:lang w:val="es-ES_tradnl"/>
        </w:rPr>
        <w:t xml:space="preserve"> </w:t>
      </w:r>
      <w:r w:rsidR="00C34EBA" w:rsidRPr="008D1E26">
        <w:rPr>
          <w:szCs w:val="18"/>
          <w:lang w:val="es-ES_tradnl"/>
        </w:rPr>
        <w:t>Ucrania</w:t>
      </w:r>
      <w:r w:rsidRPr="008D1E26">
        <w:rPr>
          <w:szCs w:val="18"/>
          <w:lang w:val="es-ES_tradnl"/>
        </w:rPr>
        <w:t>.</w:t>
      </w:r>
    </w:p>
  </w:footnote>
  <w:footnote w:id="16">
    <w:p w:rsidR="00F2270A" w:rsidRPr="008D1E26" w:rsidRDefault="00F2270A" w:rsidP="000E4947">
      <w:pPr>
        <w:pStyle w:val="FootnoteText"/>
        <w:ind w:left="567" w:hanging="567"/>
        <w:rPr>
          <w:szCs w:val="18"/>
          <w:lang w:val="es-ES_tradnl"/>
        </w:rPr>
      </w:pPr>
      <w:r w:rsidRPr="008D1E26">
        <w:rPr>
          <w:rStyle w:val="FootnoteReference"/>
          <w:szCs w:val="18"/>
          <w:lang w:val="es-ES_tradnl"/>
        </w:rPr>
        <w:footnoteRef/>
      </w:r>
      <w:r w:rsidRPr="008D1E26">
        <w:rPr>
          <w:szCs w:val="18"/>
          <w:lang w:val="es-ES_tradnl"/>
        </w:rPr>
        <w:tab/>
      </w:r>
      <w:r w:rsidR="00BD4B28">
        <w:rPr>
          <w:szCs w:val="18"/>
          <w:lang w:val="es-ES_tradnl"/>
        </w:rPr>
        <w:t>Consúltese</w:t>
      </w:r>
      <w:r w:rsidR="00EB3A57" w:rsidRPr="008D1E26">
        <w:rPr>
          <w:szCs w:val="18"/>
          <w:lang w:val="es-ES_tradnl"/>
        </w:rPr>
        <w:t xml:space="preserve"> </w:t>
      </w:r>
      <w:r w:rsidR="008C5405" w:rsidRPr="008D1E26">
        <w:rPr>
          <w:szCs w:val="18"/>
          <w:lang w:val="es-ES_tradnl"/>
        </w:rPr>
        <w:t>el</w:t>
      </w:r>
      <w:r w:rsidR="00EB3A57" w:rsidRPr="008D1E26">
        <w:rPr>
          <w:szCs w:val="18"/>
          <w:lang w:val="es-ES_tradnl"/>
        </w:rPr>
        <w:t xml:space="preserve"> </w:t>
      </w:r>
      <w:r w:rsidR="003566F2">
        <w:rPr>
          <w:szCs w:val="18"/>
          <w:lang w:val="es-ES_tradnl"/>
        </w:rPr>
        <w:t>a</w:t>
      </w:r>
      <w:r w:rsidR="004B4B79" w:rsidRPr="008D1E26">
        <w:rPr>
          <w:szCs w:val="18"/>
          <w:lang w:val="es-ES_tradnl"/>
        </w:rPr>
        <w:t>rtículo</w:t>
      </w:r>
      <w:r w:rsidR="00EB3A57" w:rsidRPr="008D1E26">
        <w:rPr>
          <w:szCs w:val="18"/>
          <w:lang w:val="es-ES_tradnl"/>
        </w:rPr>
        <w:t xml:space="preserve"> </w:t>
      </w:r>
      <w:r w:rsidRPr="008D1E26">
        <w:rPr>
          <w:szCs w:val="18"/>
          <w:lang w:val="es-ES_tradnl"/>
        </w:rPr>
        <w:t>8</w:t>
      </w:r>
      <w:r w:rsidR="00EB3A57" w:rsidRPr="008D1E26">
        <w:rPr>
          <w:szCs w:val="18"/>
          <w:lang w:val="es-ES_tradnl"/>
        </w:rPr>
        <w:t xml:space="preserve"> </w:t>
      </w:r>
      <w:r w:rsidR="00040C04" w:rsidRPr="008D1E26">
        <w:rPr>
          <w:szCs w:val="18"/>
          <w:lang w:val="es-ES_tradnl"/>
        </w:rPr>
        <w:t xml:space="preserve">del REDC </w:t>
      </w:r>
      <w:r w:rsidR="00011075" w:rsidRPr="008D1E26">
        <w:rPr>
          <w:szCs w:val="18"/>
          <w:lang w:val="es-ES_tradnl"/>
        </w:rPr>
        <w:t>y</w:t>
      </w:r>
      <w:r w:rsidR="00EB3A57" w:rsidRPr="008D1E26">
        <w:rPr>
          <w:szCs w:val="18"/>
          <w:lang w:val="es-ES_tradnl"/>
        </w:rPr>
        <w:t xml:space="preserve"> </w:t>
      </w:r>
      <w:r w:rsidR="00040C04" w:rsidRPr="008D1E26">
        <w:rPr>
          <w:szCs w:val="18"/>
          <w:lang w:val="es-ES_tradnl"/>
        </w:rPr>
        <w:t xml:space="preserve">el </w:t>
      </w:r>
      <w:r w:rsidR="003566F2">
        <w:rPr>
          <w:szCs w:val="18"/>
          <w:lang w:val="es-ES_tradnl"/>
        </w:rPr>
        <w:t>a</w:t>
      </w:r>
      <w:r w:rsidR="00040C04" w:rsidRPr="008D1E26">
        <w:rPr>
          <w:szCs w:val="18"/>
          <w:lang w:val="es-ES_tradnl"/>
        </w:rPr>
        <w:t xml:space="preserve">rtículo </w:t>
      </w:r>
      <w:r w:rsidRPr="008D1E26">
        <w:rPr>
          <w:szCs w:val="18"/>
          <w:lang w:val="es-ES_tradnl"/>
        </w:rPr>
        <w:t>42</w:t>
      </w:r>
      <w:r w:rsidR="00EB3A57" w:rsidRPr="008D1E26">
        <w:rPr>
          <w:szCs w:val="18"/>
          <w:lang w:val="es-ES_tradnl"/>
        </w:rPr>
        <w:t xml:space="preserve"> </w:t>
      </w:r>
      <w:r w:rsidR="00632303" w:rsidRPr="008D1E26">
        <w:rPr>
          <w:szCs w:val="18"/>
          <w:lang w:val="es-ES_tradnl"/>
        </w:rPr>
        <w:t xml:space="preserve">del </w:t>
      </w:r>
      <w:r w:rsidR="00040C04" w:rsidRPr="008D1E26">
        <w:rPr>
          <w:szCs w:val="18"/>
          <w:lang w:val="es-ES_tradnl"/>
        </w:rPr>
        <w:t>RDC</w:t>
      </w:r>
      <w:r w:rsidRPr="008D1E26">
        <w:rPr>
          <w:szCs w:val="18"/>
          <w:lang w:val="es-ES_tradnl"/>
        </w:rPr>
        <w:t>.</w:t>
      </w:r>
    </w:p>
  </w:footnote>
  <w:footnote w:id="17">
    <w:p w:rsidR="00F2270A" w:rsidRPr="008D1E26" w:rsidRDefault="00F2270A" w:rsidP="000E4947">
      <w:pPr>
        <w:pStyle w:val="FootnoteText"/>
        <w:ind w:left="567" w:hanging="567"/>
        <w:rPr>
          <w:szCs w:val="18"/>
          <w:lang w:val="es-ES_tradnl"/>
        </w:rPr>
      </w:pPr>
      <w:r w:rsidRPr="008D1E26">
        <w:rPr>
          <w:rStyle w:val="FootnoteReference"/>
          <w:szCs w:val="18"/>
          <w:lang w:val="es-ES_tradnl"/>
        </w:rPr>
        <w:footnoteRef/>
      </w:r>
      <w:r w:rsidRPr="008D1E26">
        <w:rPr>
          <w:szCs w:val="18"/>
          <w:lang w:val="es-ES_tradnl"/>
        </w:rPr>
        <w:tab/>
      </w:r>
      <w:r w:rsidR="00BD4B28">
        <w:rPr>
          <w:szCs w:val="18"/>
          <w:lang w:val="es-ES_tradnl"/>
        </w:rPr>
        <w:t>Consúltese</w:t>
      </w:r>
      <w:r w:rsidR="00EB3A57" w:rsidRPr="008D1E26">
        <w:rPr>
          <w:szCs w:val="18"/>
          <w:lang w:val="es-ES_tradnl"/>
        </w:rPr>
        <w:t xml:space="preserve"> </w:t>
      </w:r>
      <w:r w:rsidR="008C5405" w:rsidRPr="008D1E26">
        <w:rPr>
          <w:szCs w:val="18"/>
          <w:lang w:val="es-ES_tradnl"/>
        </w:rPr>
        <w:t>el</w:t>
      </w:r>
      <w:r w:rsidR="00EB3A57" w:rsidRPr="008D1E26">
        <w:rPr>
          <w:szCs w:val="18"/>
          <w:lang w:val="es-ES_tradnl"/>
        </w:rPr>
        <w:t xml:space="preserve"> </w:t>
      </w:r>
      <w:r w:rsidR="00B260B8" w:rsidRPr="008D1E26">
        <w:rPr>
          <w:szCs w:val="18"/>
          <w:lang w:val="es-ES_tradnl"/>
        </w:rPr>
        <w:t>a</w:t>
      </w:r>
      <w:r w:rsidR="004B4B79" w:rsidRPr="008D1E26">
        <w:rPr>
          <w:szCs w:val="18"/>
          <w:lang w:val="es-ES_tradnl"/>
        </w:rPr>
        <w:t>rtículo</w:t>
      </w:r>
      <w:r w:rsidR="00EB3A57" w:rsidRPr="008D1E26">
        <w:rPr>
          <w:szCs w:val="18"/>
          <w:lang w:val="es-ES_tradnl"/>
        </w:rPr>
        <w:t xml:space="preserve"> </w:t>
      </w:r>
      <w:r w:rsidRPr="008D1E26">
        <w:rPr>
          <w:szCs w:val="18"/>
          <w:lang w:val="es-ES_tradnl"/>
        </w:rPr>
        <w:t>1</w:t>
      </w:r>
      <w:r w:rsidR="00AC20A3" w:rsidRPr="008D1E26">
        <w:rPr>
          <w:szCs w:val="18"/>
          <w:lang w:val="es-ES_tradnl"/>
        </w:rPr>
        <w:t>.</w:t>
      </w:r>
      <w:r w:rsidRPr="008D1E26">
        <w:rPr>
          <w:szCs w:val="18"/>
          <w:lang w:val="es-ES_tradnl"/>
        </w:rPr>
        <w:t>382</w:t>
      </w:r>
      <w:r w:rsidR="00EB3A57" w:rsidRPr="008D1E26">
        <w:rPr>
          <w:szCs w:val="18"/>
          <w:lang w:val="es-ES_tradnl"/>
        </w:rPr>
        <w:t xml:space="preserve"> </w:t>
      </w:r>
      <w:r w:rsidR="00B260B8" w:rsidRPr="008D1E26">
        <w:rPr>
          <w:szCs w:val="18"/>
          <w:lang w:val="es-ES_tradnl"/>
        </w:rPr>
        <w:t xml:space="preserve">del Código </w:t>
      </w:r>
      <w:r w:rsidRPr="008D1E26">
        <w:rPr>
          <w:szCs w:val="18"/>
          <w:lang w:val="es-ES_tradnl"/>
        </w:rPr>
        <w:t>Civil.</w:t>
      </w:r>
    </w:p>
  </w:footnote>
  <w:footnote w:id="18">
    <w:p w:rsidR="00F2270A" w:rsidRPr="008D1E26" w:rsidRDefault="00F2270A" w:rsidP="000E4947">
      <w:pPr>
        <w:pStyle w:val="FootnoteText"/>
        <w:ind w:left="567" w:hanging="567"/>
        <w:rPr>
          <w:szCs w:val="18"/>
          <w:lang w:val="es-ES_tradnl"/>
        </w:rPr>
      </w:pPr>
      <w:r w:rsidRPr="008D1E26">
        <w:rPr>
          <w:rStyle w:val="FootnoteReference"/>
          <w:szCs w:val="18"/>
          <w:lang w:val="es-ES_tradnl"/>
        </w:rPr>
        <w:footnoteRef/>
      </w:r>
      <w:r w:rsidRPr="008D1E26">
        <w:rPr>
          <w:szCs w:val="18"/>
          <w:lang w:val="es-ES_tradnl"/>
        </w:rPr>
        <w:tab/>
      </w:r>
      <w:r w:rsidR="00BD4B28">
        <w:rPr>
          <w:szCs w:val="18"/>
          <w:lang w:val="es-ES_tradnl"/>
        </w:rPr>
        <w:t>Consúltese</w:t>
      </w:r>
      <w:r w:rsidR="00EB3A57" w:rsidRPr="008D1E26">
        <w:rPr>
          <w:szCs w:val="18"/>
          <w:lang w:val="es-ES_tradnl"/>
        </w:rPr>
        <w:t xml:space="preserve"> </w:t>
      </w:r>
      <w:r w:rsidR="008C5405" w:rsidRPr="008D1E26">
        <w:rPr>
          <w:szCs w:val="18"/>
          <w:lang w:val="es-ES_tradnl"/>
        </w:rPr>
        <w:t>el</w:t>
      </w:r>
      <w:r w:rsidR="00EB3A57" w:rsidRPr="008D1E26">
        <w:rPr>
          <w:szCs w:val="18"/>
          <w:lang w:val="es-ES_tradnl"/>
        </w:rPr>
        <w:t xml:space="preserve"> </w:t>
      </w:r>
      <w:r w:rsidR="00AC20A3" w:rsidRPr="008D1E26">
        <w:rPr>
          <w:szCs w:val="18"/>
          <w:lang w:val="es-ES_tradnl"/>
        </w:rPr>
        <w:t>a</w:t>
      </w:r>
      <w:r w:rsidR="004B4B79" w:rsidRPr="008D1E26">
        <w:rPr>
          <w:szCs w:val="18"/>
          <w:lang w:val="es-ES_tradnl"/>
        </w:rPr>
        <w:t>rtículo</w:t>
      </w:r>
      <w:r w:rsidR="00EB3A57" w:rsidRPr="008D1E26">
        <w:rPr>
          <w:szCs w:val="18"/>
          <w:lang w:val="es-ES_tradnl"/>
        </w:rPr>
        <w:t xml:space="preserve"> </w:t>
      </w:r>
      <w:r w:rsidR="00AC20A3" w:rsidRPr="008D1E26">
        <w:rPr>
          <w:szCs w:val="18"/>
          <w:lang w:val="es-ES_tradnl"/>
        </w:rPr>
        <w:t>13.</w:t>
      </w:r>
      <w:r w:rsidRPr="008D1E26">
        <w:rPr>
          <w:szCs w:val="18"/>
          <w:lang w:val="es-ES_tradnl"/>
        </w:rPr>
        <w:t>3)</w:t>
      </w:r>
      <w:r w:rsidR="00EB3A57" w:rsidRPr="008D1E26">
        <w:rPr>
          <w:szCs w:val="18"/>
          <w:lang w:val="es-ES_tradnl"/>
        </w:rPr>
        <w:t xml:space="preserve"> </w:t>
      </w:r>
      <w:r w:rsidR="008E0C81" w:rsidRPr="008D1E26">
        <w:rPr>
          <w:szCs w:val="18"/>
          <w:lang w:val="es-ES_tradnl"/>
        </w:rPr>
        <w:t>de</w:t>
      </w:r>
      <w:r w:rsidR="00EB3A57" w:rsidRPr="008D1E26">
        <w:rPr>
          <w:szCs w:val="18"/>
          <w:lang w:val="es-ES_tradnl"/>
        </w:rPr>
        <w:t xml:space="preserve"> </w:t>
      </w:r>
      <w:r w:rsidR="00AC20A3" w:rsidRPr="008D1E26">
        <w:rPr>
          <w:szCs w:val="18"/>
          <w:lang w:val="es-ES_tradnl"/>
        </w:rPr>
        <w:t>la Ley</w:t>
      </w:r>
      <w:r w:rsidR="00EB3A57" w:rsidRPr="008D1E26">
        <w:rPr>
          <w:szCs w:val="18"/>
          <w:lang w:val="es-ES_tradnl"/>
        </w:rPr>
        <w:t xml:space="preserve"> </w:t>
      </w:r>
      <w:r w:rsidR="008E0C81" w:rsidRPr="008D1E26">
        <w:rPr>
          <w:szCs w:val="18"/>
          <w:lang w:val="es-ES_tradnl"/>
        </w:rPr>
        <w:t>de</w:t>
      </w:r>
      <w:r w:rsidR="00EB3A57" w:rsidRPr="008D1E26">
        <w:rPr>
          <w:szCs w:val="18"/>
          <w:lang w:val="es-ES_tradnl"/>
        </w:rPr>
        <w:t xml:space="preserve"> </w:t>
      </w:r>
      <w:r w:rsidR="00C34EBA" w:rsidRPr="008D1E26">
        <w:rPr>
          <w:szCs w:val="18"/>
          <w:lang w:val="es-ES_tradnl"/>
        </w:rPr>
        <w:t>Ucrania</w:t>
      </w:r>
      <w:r w:rsidR="00426042" w:rsidRPr="008D1E26">
        <w:rPr>
          <w:szCs w:val="18"/>
          <w:lang w:val="es-ES_tradnl"/>
        </w:rPr>
        <w:t xml:space="preserve">, de </w:t>
      </w:r>
      <w:r w:rsidRPr="008D1E26">
        <w:rPr>
          <w:szCs w:val="18"/>
          <w:lang w:val="es-ES_tradnl"/>
        </w:rPr>
        <w:t>Protec</w:t>
      </w:r>
      <w:r w:rsidR="00A57A2A" w:rsidRPr="008D1E26">
        <w:rPr>
          <w:szCs w:val="18"/>
          <w:lang w:val="es-ES_tradnl"/>
        </w:rPr>
        <w:t>ción</w:t>
      </w:r>
      <w:r w:rsidR="00EB3A57" w:rsidRPr="008D1E26">
        <w:rPr>
          <w:szCs w:val="18"/>
          <w:lang w:val="es-ES_tradnl"/>
        </w:rPr>
        <w:t xml:space="preserve"> </w:t>
      </w:r>
      <w:r w:rsidR="008E0C81" w:rsidRPr="008D1E26">
        <w:rPr>
          <w:szCs w:val="18"/>
          <w:lang w:val="es-ES_tradnl"/>
        </w:rPr>
        <w:t>de</w:t>
      </w:r>
      <w:r w:rsidR="00EB3A57" w:rsidRPr="008D1E26">
        <w:rPr>
          <w:szCs w:val="18"/>
          <w:lang w:val="es-ES_tradnl"/>
        </w:rPr>
        <w:t xml:space="preserve"> </w:t>
      </w:r>
      <w:r w:rsidR="00426042" w:rsidRPr="008D1E26">
        <w:rPr>
          <w:szCs w:val="18"/>
          <w:lang w:val="es-ES_tradnl"/>
        </w:rPr>
        <w:t>los Derecho</w:t>
      </w:r>
      <w:r w:rsidRPr="008D1E26">
        <w:rPr>
          <w:szCs w:val="18"/>
          <w:lang w:val="es-ES_tradnl"/>
        </w:rPr>
        <w:t>s</w:t>
      </w:r>
      <w:r w:rsidR="00EB3A57" w:rsidRPr="008D1E26">
        <w:rPr>
          <w:szCs w:val="18"/>
          <w:lang w:val="es-ES_tradnl"/>
        </w:rPr>
        <w:t xml:space="preserve"> </w:t>
      </w:r>
      <w:r w:rsidR="00426042" w:rsidRPr="008D1E26">
        <w:rPr>
          <w:szCs w:val="18"/>
          <w:lang w:val="es-ES_tradnl"/>
        </w:rPr>
        <w:t>sobre Diseños Industriales</w:t>
      </w:r>
      <w:r w:rsidRPr="008D1E26">
        <w:rPr>
          <w:szCs w:val="18"/>
          <w:lang w:val="es-ES_tradnl"/>
        </w:rPr>
        <w:t>.</w:t>
      </w:r>
    </w:p>
  </w:footnote>
  <w:footnote w:id="19">
    <w:p w:rsidR="00F2270A" w:rsidRPr="008D1E26" w:rsidRDefault="00F2270A" w:rsidP="000E4947">
      <w:pPr>
        <w:pStyle w:val="FootnoteText"/>
        <w:ind w:left="567" w:hanging="567"/>
        <w:rPr>
          <w:szCs w:val="18"/>
          <w:lang w:val="es-ES_tradnl"/>
        </w:rPr>
      </w:pPr>
      <w:r w:rsidRPr="008D1E26">
        <w:rPr>
          <w:rStyle w:val="FootnoteReference"/>
          <w:szCs w:val="18"/>
          <w:lang w:val="es-ES_tradnl"/>
        </w:rPr>
        <w:footnoteRef/>
      </w:r>
      <w:r w:rsidRPr="008D1E26">
        <w:rPr>
          <w:szCs w:val="18"/>
          <w:lang w:val="es-ES_tradnl"/>
        </w:rPr>
        <w:tab/>
      </w:r>
      <w:r w:rsidR="00BD4B28">
        <w:rPr>
          <w:szCs w:val="18"/>
          <w:lang w:val="es-ES_tradnl"/>
        </w:rPr>
        <w:t>Consúltese</w:t>
      </w:r>
      <w:r w:rsidR="00EB3A57" w:rsidRPr="008D1E26">
        <w:rPr>
          <w:szCs w:val="18"/>
          <w:lang w:val="es-ES_tradnl"/>
        </w:rPr>
        <w:t xml:space="preserve"> </w:t>
      </w:r>
      <w:r w:rsidR="008C5405" w:rsidRPr="008D1E26">
        <w:rPr>
          <w:szCs w:val="18"/>
          <w:lang w:val="es-ES_tradnl"/>
        </w:rPr>
        <w:t>el</w:t>
      </w:r>
      <w:r w:rsidR="00EB3A57" w:rsidRPr="008D1E26">
        <w:rPr>
          <w:szCs w:val="18"/>
          <w:lang w:val="es-ES_tradnl"/>
        </w:rPr>
        <w:t xml:space="preserve"> </w:t>
      </w:r>
      <w:r w:rsidRPr="008D1E26">
        <w:rPr>
          <w:szCs w:val="18"/>
          <w:lang w:val="es-ES_tradnl"/>
        </w:rPr>
        <w:t>37</w:t>
      </w:r>
      <w:r w:rsidR="00EB3A57" w:rsidRPr="008D1E26">
        <w:rPr>
          <w:szCs w:val="18"/>
          <w:lang w:val="es-ES_tradnl"/>
        </w:rPr>
        <w:t xml:space="preserve"> </w:t>
      </w:r>
      <w:r w:rsidRPr="008D1E26">
        <w:rPr>
          <w:szCs w:val="18"/>
          <w:lang w:val="es-ES_tradnl"/>
        </w:rPr>
        <w:t>CFR</w:t>
      </w:r>
      <w:r w:rsidR="00EB3A57" w:rsidRPr="008D1E26">
        <w:rPr>
          <w:szCs w:val="18"/>
          <w:lang w:val="es-ES_tradnl"/>
        </w:rPr>
        <w:t xml:space="preserve"> </w:t>
      </w:r>
      <w:r w:rsidR="00A778CB" w:rsidRPr="008D1E26">
        <w:rPr>
          <w:szCs w:val="18"/>
          <w:lang w:val="es-ES_tradnl"/>
        </w:rPr>
        <w:t>1.55.</w:t>
      </w:r>
      <w:r w:rsidRPr="008D1E26">
        <w:rPr>
          <w:szCs w:val="18"/>
          <w:lang w:val="es-ES_tradnl"/>
        </w:rPr>
        <w:t>g).</w:t>
      </w:r>
      <w:r w:rsidR="00EB3A57" w:rsidRPr="008D1E26">
        <w:rPr>
          <w:szCs w:val="18"/>
          <w:lang w:val="es-ES_tradnl"/>
        </w:rPr>
        <w:t xml:space="preserve"> </w:t>
      </w:r>
      <w:r w:rsidR="00A778CB" w:rsidRPr="008D1E26">
        <w:rPr>
          <w:szCs w:val="18"/>
          <w:lang w:val="es-ES_tradnl"/>
        </w:rPr>
        <w:t>La tramitación</w:t>
      </w:r>
      <w:r w:rsidR="00EB3A57" w:rsidRPr="008D1E26">
        <w:rPr>
          <w:szCs w:val="18"/>
          <w:lang w:val="es-ES_tradnl"/>
        </w:rPr>
        <w:t xml:space="preserve"> </w:t>
      </w:r>
      <w:r w:rsidR="00A778CB" w:rsidRPr="008D1E26">
        <w:rPr>
          <w:szCs w:val="18"/>
          <w:lang w:val="es-ES_tradnl"/>
        </w:rPr>
        <w:t xml:space="preserve">comienza en </w:t>
      </w:r>
      <w:r w:rsidR="00B817DD" w:rsidRPr="008D1E26">
        <w:rPr>
          <w:szCs w:val="18"/>
          <w:lang w:val="es-ES_tradnl"/>
        </w:rPr>
        <w:t>la</w:t>
      </w:r>
      <w:r w:rsidR="00EB3A57" w:rsidRPr="008D1E26">
        <w:rPr>
          <w:szCs w:val="18"/>
          <w:lang w:val="es-ES_tradnl"/>
        </w:rPr>
        <w:t xml:space="preserve"> </w:t>
      </w:r>
      <w:r w:rsidR="00A778CB" w:rsidRPr="008D1E26">
        <w:rPr>
          <w:szCs w:val="18"/>
          <w:lang w:val="es-ES_tradnl"/>
        </w:rPr>
        <w:t xml:space="preserve">fecha de presentación </w:t>
      </w:r>
      <w:r w:rsidR="00011075" w:rsidRPr="008D1E26">
        <w:rPr>
          <w:szCs w:val="18"/>
          <w:lang w:val="es-ES_tradnl"/>
        </w:rPr>
        <w:t>y</w:t>
      </w:r>
      <w:r w:rsidR="00EB3A57" w:rsidRPr="008D1E26">
        <w:rPr>
          <w:szCs w:val="18"/>
          <w:lang w:val="es-ES_tradnl"/>
        </w:rPr>
        <w:t xml:space="preserve"> </w:t>
      </w:r>
      <w:r w:rsidR="00A778CB" w:rsidRPr="008D1E26">
        <w:rPr>
          <w:szCs w:val="18"/>
          <w:lang w:val="es-ES_tradnl"/>
        </w:rPr>
        <w:t xml:space="preserve">concluye </w:t>
      </w:r>
      <w:r w:rsidR="00F706AC" w:rsidRPr="008D1E26">
        <w:rPr>
          <w:szCs w:val="18"/>
          <w:lang w:val="es-ES_tradnl"/>
        </w:rPr>
        <w:t xml:space="preserve">cuando se otorga la </w:t>
      </w:r>
      <w:r w:rsidRPr="008D1E26">
        <w:rPr>
          <w:szCs w:val="18"/>
          <w:lang w:val="es-ES_tradnl"/>
        </w:rPr>
        <w:t>patent</w:t>
      </w:r>
      <w:r w:rsidR="00F706AC" w:rsidRPr="008D1E26">
        <w:rPr>
          <w:szCs w:val="18"/>
          <w:lang w:val="es-ES_tradnl"/>
        </w:rPr>
        <w:t>e</w:t>
      </w:r>
      <w:r w:rsidR="00EB3A57" w:rsidRPr="008D1E26">
        <w:rPr>
          <w:szCs w:val="18"/>
          <w:lang w:val="es-ES_tradnl"/>
        </w:rPr>
        <w:t xml:space="preserve"> </w:t>
      </w:r>
      <w:r w:rsidR="00F706AC" w:rsidRPr="008D1E26">
        <w:rPr>
          <w:szCs w:val="18"/>
          <w:lang w:val="es-ES_tradnl"/>
        </w:rPr>
        <w:t xml:space="preserve">o </w:t>
      </w:r>
      <w:r w:rsidR="0021345A" w:rsidRPr="008D1E26">
        <w:rPr>
          <w:szCs w:val="18"/>
          <w:lang w:val="es-ES_tradnl"/>
        </w:rPr>
        <w:t xml:space="preserve">se desiste de la </w:t>
      </w:r>
      <w:r w:rsidR="00B50738" w:rsidRPr="008D1E26">
        <w:rPr>
          <w:szCs w:val="18"/>
          <w:lang w:val="es-ES_tradnl"/>
        </w:rPr>
        <w:t>solicitud</w:t>
      </w:r>
      <w:r w:rsidRPr="008D1E26">
        <w:rPr>
          <w:szCs w:val="18"/>
          <w:lang w:val="es-ES_tradnl"/>
        </w:rPr>
        <w:t>.</w:t>
      </w:r>
    </w:p>
  </w:footnote>
  <w:footnote w:id="20">
    <w:p w:rsidR="00F2270A" w:rsidRPr="008D1E26" w:rsidRDefault="00F2270A" w:rsidP="000E4947">
      <w:pPr>
        <w:pStyle w:val="FootnoteText"/>
        <w:ind w:left="567" w:hanging="567"/>
        <w:rPr>
          <w:szCs w:val="18"/>
          <w:lang w:val="es-ES_tradnl"/>
        </w:rPr>
      </w:pPr>
      <w:r w:rsidRPr="008D1E26">
        <w:rPr>
          <w:rStyle w:val="FootnoteReference"/>
          <w:szCs w:val="18"/>
          <w:lang w:val="es-ES_tradnl"/>
        </w:rPr>
        <w:footnoteRef/>
      </w:r>
      <w:r w:rsidRPr="008D1E26">
        <w:rPr>
          <w:szCs w:val="18"/>
          <w:lang w:val="es-ES_tradnl"/>
        </w:rPr>
        <w:tab/>
      </w:r>
      <w:r w:rsidR="00BD4B28">
        <w:rPr>
          <w:szCs w:val="18"/>
          <w:lang w:val="es-ES_tradnl"/>
        </w:rPr>
        <w:t>Consúltese</w:t>
      </w:r>
      <w:r w:rsidR="00EB3A57" w:rsidRPr="008D1E26">
        <w:rPr>
          <w:szCs w:val="18"/>
          <w:lang w:val="es-ES_tradnl"/>
        </w:rPr>
        <w:t xml:space="preserve"> </w:t>
      </w:r>
      <w:r w:rsidR="008C5405" w:rsidRPr="008D1E26">
        <w:rPr>
          <w:szCs w:val="18"/>
          <w:lang w:val="es-ES_tradnl"/>
        </w:rPr>
        <w:t>el</w:t>
      </w:r>
      <w:r w:rsidR="00EB3A57" w:rsidRPr="008D1E26">
        <w:rPr>
          <w:szCs w:val="18"/>
          <w:lang w:val="es-ES_tradnl"/>
        </w:rPr>
        <w:t xml:space="preserve"> </w:t>
      </w:r>
      <w:r w:rsidR="00A8208F" w:rsidRPr="008D1E26">
        <w:rPr>
          <w:szCs w:val="18"/>
          <w:lang w:val="es-ES_tradnl"/>
        </w:rPr>
        <w:t>a</w:t>
      </w:r>
      <w:r w:rsidR="004B4B79" w:rsidRPr="008D1E26">
        <w:rPr>
          <w:szCs w:val="18"/>
          <w:lang w:val="es-ES_tradnl"/>
        </w:rPr>
        <w:t>rtículo</w:t>
      </w:r>
      <w:r w:rsidR="00EB3A57" w:rsidRPr="008D1E26">
        <w:rPr>
          <w:szCs w:val="18"/>
          <w:lang w:val="es-ES_tradnl"/>
        </w:rPr>
        <w:t xml:space="preserve"> </w:t>
      </w:r>
      <w:r w:rsidRPr="008D1E26">
        <w:rPr>
          <w:szCs w:val="18"/>
          <w:lang w:val="es-ES_tradnl"/>
        </w:rPr>
        <w:t>3.10</w:t>
      </w:r>
      <w:r w:rsidR="00EB3A57" w:rsidRPr="008D1E26">
        <w:rPr>
          <w:szCs w:val="18"/>
          <w:lang w:val="es-ES_tradnl"/>
        </w:rPr>
        <w:t xml:space="preserve"> </w:t>
      </w:r>
      <w:r w:rsidR="001B2377" w:rsidRPr="008D1E26">
        <w:rPr>
          <w:szCs w:val="18"/>
          <w:lang w:val="es-ES_tradnl"/>
        </w:rPr>
        <w:t xml:space="preserve">del Convenio </w:t>
      </w:r>
      <w:r w:rsidRPr="008D1E26">
        <w:rPr>
          <w:szCs w:val="18"/>
          <w:lang w:val="es-ES_tradnl"/>
        </w:rPr>
        <w:t>Benelux</w:t>
      </w:r>
      <w:r w:rsidR="00EB3A57" w:rsidRPr="008D1E26">
        <w:rPr>
          <w:szCs w:val="18"/>
          <w:lang w:val="es-ES_tradnl"/>
        </w:rPr>
        <w:t xml:space="preserve"> </w:t>
      </w:r>
      <w:r w:rsidR="000A3166" w:rsidRPr="008D1E26">
        <w:rPr>
          <w:szCs w:val="18"/>
          <w:lang w:val="es-ES_tradnl"/>
        </w:rPr>
        <w:t xml:space="preserve">de </w:t>
      </w:r>
      <w:r w:rsidR="00864F40" w:rsidRPr="008D1E26">
        <w:rPr>
          <w:szCs w:val="18"/>
          <w:lang w:val="es-ES_tradnl"/>
        </w:rPr>
        <w:t xml:space="preserve">propiedad </w:t>
      </w:r>
      <w:r w:rsidR="00E63089" w:rsidRPr="008D1E26">
        <w:rPr>
          <w:szCs w:val="18"/>
          <w:lang w:val="es-ES_tradnl"/>
        </w:rPr>
        <w:t>intelectual</w:t>
      </w:r>
      <w:r w:rsidR="00FB7195" w:rsidRPr="008D1E26">
        <w:rPr>
          <w:szCs w:val="18"/>
          <w:lang w:val="es-ES_tradnl"/>
        </w:rPr>
        <w:t xml:space="preserve"> (marcas y dibujos o modelos)</w:t>
      </w:r>
      <w:r w:rsidRPr="008D1E26">
        <w:rPr>
          <w:szCs w:val="18"/>
          <w:lang w:val="es-ES_tradnl"/>
        </w:rPr>
        <w:t>.</w:t>
      </w:r>
    </w:p>
  </w:footnote>
  <w:footnote w:id="21">
    <w:p w:rsidR="00F2270A" w:rsidRPr="008D1E26" w:rsidRDefault="00F2270A" w:rsidP="00BD4B28">
      <w:pPr>
        <w:pStyle w:val="FootnoteText"/>
        <w:ind w:left="567" w:hanging="567"/>
        <w:rPr>
          <w:szCs w:val="18"/>
          <w:lang w:val="es-ES_tradnl"/>
        </w:rPr>
      </w:pPr>
      <w:r w:rsidRPr="008D1E26">
        <w:rPr>
          <w:rStyle w:val="FootnoteReference"/>
          <w:szCs w:val="18"/>
          <w:lang w:val="es-ES_tradnl"/>
        </w:rPr>
        <w:footnoteRef/>
      </w:r>
      <w:r w:rsidRPr="008D1E26">
        <w:rPr>
          <w:szCs w:val="18"/>
          <w:lang w:val="es-ES_tradnl"/>
        </w:rPr>
        <w:tab/>
      </w:r>
      <w:r w:rsidR="00BD4B28">
        <w:rPr>
          <w:szCs w:val="18"/>
          <w:lang w:val="es-ES_tradnl"/>
        </w:rPr>
        <w:t>Consúltese</w:t>
      </w:r>
      <w:r w:rsidR="00EB3A57" w:rsidRPr="008D1E26">
        <w:rPr>
          <w:szCs w:val="18"/>
          <w:lang w:val="es-ES_tradnl"/>
        </w:rPr>
        <w:t xml:space="preserve"> </w:t>
      </w:r>
      <w:r w:rsidR="008C5405" w:rsidRPr="008D1E26">
        <w:rPr>
          <w:szCs w:val="18"/>
          <w:lang w:val="es-ES_tradnl"/>
        </w:rPr>
        <w:t>el</w:t>
      </w:r>
      <w:r w:rsidR="00EB3A57" w:rsidRPr="008D1E26">
        <w:rPr>
          <w:szCs w:val="18"/>
          <w:lang w:val="es-ES_tradnl"/>
        </w:rPr>
        <w:t xml:space="preserve"> </w:t>
      </w:r>
      <w:r w:rsidR="00757AEA" w:rsidRPr="008D1E26">
        <w:rPr>
          <w:szCs w:val="18"/>
          <w:lang w:val="es-ES_tradnl"/>
        </w:rPr>
        <w:t>artículo 14.</w:t>
      </w:r>
      <w:r w:rsidRPr="008D1E26">
        <w:rPr>
          <w:szCs w:val="18"/>
          <w:lang w:val="es-ES_tradnl"/>
        </w:rPr>
        <w:t>1)</w:t>
      </w:r>
      <w:r w:rsidR="00EB3A57" w:rsidRPr="008D1E26">
        <w:rPr>
          <w:szCs w:val="18"/>
          <w:lang w:val="es-ES_tradnl"/>
        </w:rPr>
        <w:t xml:space="preserve"> </w:t>
      </w:r>
      <w:r w:rsidR="008E0C81" w:rsidRPr="008D1E26">
        <w:rPr>
          <w:szCs w:val="18"/>
          <w:lang w:val="es-ES_tradnl"/>
        </w:rPr>
        <w:t>de</w:t>
      </w:r>
      <w:r w:rsidR="00EB3A57" w:rsidRPr="008D1E26">
        <w:rPr>
          <w:szCs w:val="18"/>
          <w:lang w:val="es-ES_tradnl"/>
        </w:rPr>
        <w:t xml:space="preserve"> </w:t>
      </w:r>
      <w:r w:rsidR="00D07F3E" w:rsidRPr="008D1E26">
        <w:rPr>
          <w:szCs w:val="18"/>
          <w:lang w:val="es-ES_tradnl"/>
        </w:rPr>
        <w:t>la Ley de Diseños</w:t>
      </w:r>
      <w:r w:rsidRPr="008D1E26">
        <w:rPr>
          <w:szCs w:val="18"/>
          <w:lang w:val="es-ES_tradnl"/>
        </w:rPr>
        <w:t>.</w:t>
      </w:r>
    </w:p>
  </w:footnote>
  <w:footnote w:id="22">
    <w:p w:rsidR="00F2270A" w:rsidRPr="008D1E26" w:rsidRDefault="00F2270A" w:rsidP="000E4947">
      <w:pPr>
        <w:pStyle w:val="FootnoteText"/>
        <w:ind w:left="567" w:hanging="567"/>
        <w:rPr>
          <w:szCs w:val="18"/>
          <w:lang w:val="es-ES_tradnl"/>
        </w:rPr>
      </w:pPr>
      <w:r w:rsidRPr="008D1E26">
        <w:rPr>
          <w:rStyle w:val="FootnoteReference"/>
          <w:szCs w:val="18"/>
          <w:lang w:val="es-ES_tradnl"/>
        </w:rPr>
        <w:footnoteRef/>
      </w:r>
      <w:r w:rsidRPr="008D1E26">
        <w:rPr>
          <w:szCs w:val="18"/>
          <w:lang w:val="es-ES_tradnl"/>
        </w:rPr>
        <w:tab/>
      </w:r>
      <w:r w:rsidR="00BD4B28">
        <w:rPr>
          <w:szCs w:val="18"/>
          <w:lang w:val="es-ES_tradnl"/>
        </w:rPr>
        <w:t>Consúltese</w:t>
      </w:r>
      <w:r w:rsidR="00EB3A57" w:rsidRPr="008D1E26">
        <w:rPr>
          <w:szCs w:val="18"/>
          <w:lang w:val="es-ES_tradnl"/>
        </w:rPr>
        <w:t xml:space="preserve"> </w:t>
      </w:r>
      <w:r w:rsidR="008C5405" w:rsidRPr="008D1E26">
        <w:rPr>
          <w:szCs w:val="18"/>
          <w:lang w:val="es-ES_tradnl"/>
        </w:rPr>
        <w:t>el</w:t>
      </w:r>
      <w:r w:rsidR="00EB3A57" w:rsidRPr="008D1E26">
        <w:rPr>
          <w:szCs w:val="18"/>
          <w:lang w:val="es-ES_tradnl"/>
        </w:rPr>
        <w:t xml:space="preserve"> </w:t>
      </w:r>
      <w:r w:rsidR="00513803" w:rsidRPr="008D1E26">
        <w:rPr>
          <w:szCs w:val="18"/>
          <w:lang w:val="es-ES_tradnl"/>
        </w:rPr>
        <w:t>artículo 169 del Código</w:t>
      </w:r>
      <w:r w:rsidR="00EB3A57" w:rsidRPr="008D1E26">
        <w:rPr>
          <w:szCs w:val="18"/>
          <w:lang w:val="es-ES_tradnl"/>
        </w:rPr>
        <w:t xml:space="preserve"> </w:t>
      </w:r>
      <w:r w:rsidR="008E0C81" w:rsidRPr="008D1E26">
        <w:rPr>
          <w:szCs w:val="18"/>
          <w:lang w:val="es-ES_tradnl"/>
        </w:rPr>
        <w:t>de</w:t>
      </w:r>
      <w:r w:rsidR="00EB3A57" w:rsidRPr="008D1E26">
        <w:rPr>
          <w:szCs w:val="18"/>
          <w:lang w:val="es-ES_tradnl"/>
        </w:rPr>
        <w:t xml:space="preserve"> </w:t>
      </w:r>
      <w:r w:rsidR="00513803" w:rsidRPr="008D1E26">
        <w:rPr>
          <w:szCs w:val="18"/>
          <w:lang w:val="es-ES_tradnl"/>
        </w:rPr>
        <w:t>Propiedad Industrial de Italia</w:t>
      </w:r>
      <w:r w:rsidRPr="008D1E26">
        <w:rPr>
          <w:szCs w:val="18"/>
          <w:lang w:val="es-ES_tradnl"/>
        </w:rPr>
        <w:t>.</w:t>
      </w:r>
    </w:p>
  </w:footnote>
  <w:footnote w:id="23">
    <w:p w:rsidR="00F2270A" w:rsidRPr="008D1E26" w:rsidRDefault="00F2270A" w:rsidP="000E4947">
      <w:pPr>
        <w:pStyle w:val="FootnoteText"/>
        <w:ind w:left="567" w:hanging="567"/>
        <w:rPr>
          <w:szCs w:val="18"/>
          <w:lang w:val="es-ES_tradnl"/>
        </w:rPr>
      </w:pPr>
      <w:r w:rsidRPr="008D1E26">
        <w:rPr>
          <w:rStyle w:val="FootnoteReference"/>
          <w:szCs w:val="18"/>
          <w:lang w:val="es-ES_tradnl"/>
        </w:rPr>
        <w:footnoteRef/>
      </w:r>
      <w:r w:rsidRPr="008D1E26">
        <w:rPr>
          <w:szCs w:val="18"/>
          <w:lang w:val="es-ES_tradnl"/>
        </w:rPr>
        <w:tab/>
      </w:r>
      <w:r w:rsidR="00BD4B28">
        <w:rPr>
          <w:szCs w:val="18"/>
          <w:lang w:val="es-ES_tradnl"/>
        </w:rPr>
        <w:t>Consúltese</w:t>
      </w:r>
      <w:r w:rsidR="00EB3A57" w:rsidRPr="008D1E26">
        <w:rPr>
          <w:szCs w:val="18"/>
          <w:lang w:val="es-ES_tradnl"/>
        </w:rPr>
        <w:t xml:space="preserve"> </w:t>
      </w:r>
      <w:r w:rsidR="008C5405" w:rsidRPr="008D1E26">
        <w:rPr>
          <w:szCs w:val="18"/>
          <w:lang w:val="es-ES_tradnl"/>
        </w:rPr>
        <w:t>el</w:t>
      </w:r>
      <w:r w:rsidR="00EB3A57" w:rsidRPr="008D1E26">
        <w:rPr>
          <w:szCs w:val="18"/>
          <w:lang w:val="es-ES_tradnl"/>
        </w:rPr>
        <w:t xml:space="preserve"> </w:t>
      </w:r>
      <w:r w:rsidR="00D411BE" w:rsidRPr="008D1E26">
        <w:rPr>
          <w:i/>
          <w:szCs w:val="18"/>
          <w:lang w:val="es-ES_tradnl"/>
        </w:rPr>
        <w:t>Informe sobre el rendimiento de la OMPI en 2018</w:t>
      </w:r>
      <w:r w:rsidRPr="008D1E26">
        <w:rPr>
          <w:i/>
          <w:szCs w:val="18"/>
          <w:lang w:val="es-ES_tradnl"/>
        </w:rPr>
        <w:t>,</w:t>
      </w:r>
      <w:r w:rsidR="00EB3A57" w:rsidRPr="008D1E26">
        <w:rPr>
          <w:szCs w:val="18"/>
          <w:lang w:val="es-ES_tradnl"/>
        </w:rPr>
        <w:t xml:space="preserve"> </w:t>
      </w:r>
      <w:r w:rsidR="00D411BE" w:rsidRPr="008D1E26">
        <w:rPr>
          <w:szCs w:val="18"/>
          <w:lang w:val="es-ES_tradnl"/>
        </w:rPr>
        <w:t>página</w:t>
      </w:r>
      <w:r w:rsidR="00EB3A57" w:rsidRPr="008D1E26">
        <w:rPr>
          <w:szCs w:val="18"/>
          <w:lang w:val="es-ES_tradnl"/>
        </w:rPr>
        <w:t xml:space="preserve"> </w:t>
      </w:r>
      <w:r w:rsidRPr="008D1E26">
        <w:rPr>
          <w:szCs w:val="18"/>
          <w:lang w:val="es-ES_tradnl"/>
        </w:rPr>
        <w:t>1</w:t>
      </w:r>
      <w:r w:rsidR="00277139">
        <w:rPr>
          <w:szCs w:val="18"/>
          <w:lang w:val="es-ES_tradnl"/>
        </w:rPr>
        <w:t>84</w:t>
      </w:r>
      <w:r w:rsidRPr="008D1E26">
        <w:rPr>
          <w:szCs w:val="18"/>
          <w:lang w:val="es-ES_tradnl"/>
        </w:rPr>
        <w:t>.</w:t>
      </w:r>
    </w:p>
  </w:footnote>
  <w:footnote w:id="24">
    <w:p w:rsidR="00F2270A" w:rsidRPr="008D1E26" w:rsidRDefault="00F2270A" w:rsidP="000E4947">
      <w:pPr>
        <w:pStyle w:val="FootnoteText"/>
        <w:ind w:left="567" w:hanging="567"/>
        <w:rPr>
          <w:szCs w:val="18"/>
          <w:lang w:val="es-ES_tradnl"/>
        </w:rPr>
      </w:pPr>
      <w:r w:rsidRPr="008D1E26">
        <w:rPr>
          <w:rStyle w:val="FootnoteReference"/>
          <w:szCs w:val="18"/>
          <w:lang w:val="es-ES_tradnl"/>
        </w:rPr>
        <w:footnoteRef/>
      </w:r>
      <w:r w:rsidRPr="008D1E26">
        <w:rPr>
          <w:szCs w:val="18"/>
          <w:lang w:val="es-ES_tradnl"/>
        </w:rPr>
        <w:tab/>
      </w:r>
      <w:r w:rsidR="00F66E7F" w:rsidRPr="008D1E26">
        <w:rPr>
          <w:szCs w:val="18"/>
          <w:lang w:val="es-ES_tradnl"/>
        </w:rPr>
        <w:t>En la actualidad</w:t>
      </w:r>
      <w:r w:rsidR="00385CF3" w:rsidRPr="008D1E26">
        <w:rPr>
          <w:szCs w:val="18"/>
          <w:lang w:val="es-ES_tradnl"/>
        </w:rPr>
        <w:t xml:space="preserve"> </w:t>
      </w:r>
      <w:r w:rsidR="003D5E95" w:rsidRPr="008D1E26">
        <w:rPr>
          <w:szCs w:val="18"/>
          <w:lang w:val="es-ES_tradnl"/>
        </w:rPr>
        <w:t>la Federación de Rusia</w:t>
      </w:r>
      <w:r w:rsidR="00EB3A57" w:rsidRPr="008D1E26">
        <w:rPr>
          <w:szCs w:val="18"/>
          <w:lang w:val="es-ES_tradnl"/>
        </w:rPr>
        <w:t xml:space="preserve"> </w:t>
      </w:r>
      <w:r w:rsidR="00011075" w:rsidRPr="008D1E26">
        <w:rPr>
          <w:szCs w:val="18"/>
          <w:lang w:val="es-ES_tradnl"/>
        </w:rPr>
        <w:t>y</w:t>
      </w:r>
      <w:r w:rsidR="00EB3A57" w:rsidRPr="008D1E26">
        <w:rPr>
          <w:szCs w:val="18"/>
          <w:lang w:val="es-ES_tradnl"/>
        </w:rPr>
        <w:t xml:space="preserve"> </w:t>
      </w:r>
      <w:r w:rsidR="001E6917" w:rsidRPr="008D1E26">
        <w:rPr>
          <w:szCs w:val="18"/>
          <w:lang w:val="es-ES_tradnl"/>
        </w:rPr>
        <w:t>los Estados Unidos</w:t>
      </w:r>
      <w:r w:rsidR="00EB3A57" w:rsidRPr="008D1E26">
        <w:rPr>
          <w:szCs w:val="18"/>
          <w:lang w:val="es-ES_tradnl"/>
        </w:rPr>
        <w:t xml:space="preserve"> </w:t>
      </w:r>
      <w:r w:rsidR="008E0C81" w:rsidRPr="008D1E26">
        <w:rPr>
          <w:szCs w:val="18"/>
          <w:lang w:val="es-ES_tradnl"/>
        </w:rPr>
        <w:t>de</w:t>
      </w:r>
      <w:r w:rsidR="00EB3A57" w:rsidRPr="008D1E26">
        <w:rPr>
          <w:szCs w:val="18"/>
          <w:lang w:val="es-ES_tradnl"/>
        </w:rPr>
        <w:t xml:space="preserve"> </w:t>
      </w:r>
      <w:r w:rsidR="00C34EBA" w:rsidRPr="008D1E26">
        <w:rPr>
          <w:szCs w:val="18"/>
          <w:lang w:val="es-ES_tradnl"/>
        </w:rPr>
        <w:t>América</w:t>
      </w:r>
      <w:r w:rsidR="00EB3A57" w:rsidRPr="008D1E26">
        <w:rPr>
          <w:szCs w:val="18"/>
          <w:lang w:val="es-ES_tradnl"/>
        </w:rPr>
        <w:t xml:space="preserve"> </w:t>
      </w:r>
      <w:r w:rsidR="00F66E7F" w:rsidRPr="008D1E26">
        <w:rPr>
          <w:szCs w:val="18"/>
          <w:lang w:val="es-ES_tradnl"/>
        </w:rPr>
        <w:t>son las únicas</w:t>
      </w:r>
      <w:r w:rsidR="00193D09" w:rsidRPr="008D1E26">
        <w:rPr>
          <w:szCs w:val="18"/>
          <w:lang w:val="es-ES_tradnl"/>
        </w:rPr>
        <w:t xml:space="preserve"> </w:t>
      </w:r>
      <w:r w:rsidR="001E6917" w:rsidRPr="008D1E26">
        <w:rPr>
          <w:szCs w:val="18"/>
          <w:lang w:val="es-ES_tradnl"/>
        </w:rPr>
        <w:t>Partes Contratantes</w:t>
      </w:r>
      <w:r w:rsidR="00F66E7F" w:rsidRPr="008D1E26">
        <w:rPr>
          <w:szCs w:val="18"/>
          <w:lang w:val="es-ES_tradnl"/>
        </w:rPr>
        <w:t xml:space="preserve"> que han formulado dicha </w:t>
      </w:r>
      <w:r w:rsidR="007C03C9" w:rsidRPr="008D1E26">
        <w:rPr>
          <w:szCs w:val="18"/>
          <w:lang w:val="es-ES_tradnl"/>
        </w:rPr>
        <w:t>declaración</w:t>
      </w:r>
      <w:r w:rsidRPr="008D1E26">
        <w:rPr>
          <w:szCs w:val="18"/>
          <w:lang w:val="es-ES_tradnl"/>
        </w:rPr>
        <w:t>.</w:t>
      </w:r>
    </w:p>
  </w:footnote>
  <w:footnote w:id="25">
    <w:p w:rsidR="00F2270A" w:rsidRPr="008D1E26" w:rsidRDefault="00F2270A" w:rsidP="000E4947">
      <w:pPr>
        <w:pStyle w:val="FootnoteText"/>
        <w:ind w:left="567" w:hanging="567"/>
        <w:rPr>
          <w:szCs w:val="18"/>
          <w:lang w:val="es-ES_tradnl"/>
        </w:rPr>
      </w:pPr>
      <w:r w:rsidRPr="008D1E26">
        <w:rPr>
          <w:rStyle w:val="FootnoteReference"/>
          <w:szCs w:val="18"/>
          <w:lang w:val="es-ES_tradnl"/>
        </w:rPr>
        <w:footnoteRef/>
      </w:r>
      <w:r w:rsidRPr="008D1E26">
        <w:rPr>
          <w:szCs w:val="18"/>
          <w:lang w:val="es-ES_tradnl"/>
        </w:rPr>
        <w:tab/>
      </w:r>
      <w:r w:rsidR="000A5C82" w:rsidRPr="008D1E26">
        <w:rPr>
          <w:szCs w:val="18"/>
          <w:lang w:val="es-ES_tradnl"/>
        </w:rPr>
        <w:t xml:space="preserve">Esos otros casos son cuando la </w:t>
      </w:r>
      <w:r w:rsidR="00B50738" w:rsidRPr="008D1E26">
        <w:rPr>
          <w:szCs w:val="18"/>
          <w:lang w:val="es-ES_tradnl"/>
        </w:rPr>
        <w:t>solicitud internacional</w:t>
      </w:r>
      <w:r w:rsidR="00EB3A57" w:rsidRPr="008D1E26">
        <w:rPr>
          <w:szCs w:val="18"/>
          <w:lang w:val="es-ES_tradnl"/>
        </w:rPr>
        <w:t xml:space="preserve"> </w:t>
      </w:r>
      <w:r w:rsidR="000A5C82" w:rsidRPr="008D1E26">
        <w:rPr>
          <w:szCs w:val="18"/>
          <w:lang w:val="es-ES_tradnl"/>
        </w:rPr>
        <w:t xml:space="preserve">se rige de forma exclusiva o parcial por </w:t>
      </w:r>
      <w:r w:rsidR="00F50974" w:rsidRPr="008D1E26">
        <w:rPr>
          <w:szCs w:val="18"/>
          <w:lang w:val="es-ES_tradnl"/>
        </w:rPr>
        <w:t>el Acta</w:t>
      </w:r>
      <w:r w:rsidR="003F18AC" w:rsidRPr="008D1E26">
        <w:rPr>
          <w:szCs w:val="18"/>
          <w:lang w:val="es-ES_tradnl"/>
        </w:rPr>
        <w:t xml:space="preserve"> </w:t>
      </w:r>
      <w:r w:rsidR="002C5089">
        <w:rPr>
          <w:szCs w:val="18"/>
          <w:lang w:val="es-ES_tradnl"/>
        </w:rPr>
        <w:t>de </w:t>
      </w:r>
      <w:r w:rsidR="00F50974" w:rsidRPr="008D1E26">
        <w:rPr>
          <w:szCs w:val="18"/>
          <w:lang w:val="es-ES_tradnl"/>
        </w:rPr>
        <w:t>1960</w:t>
      </w:r>
      <w:r w:rsidR="000A5C82" w:rsidRPr="008D1E26">
        <w:rPr>
          <w:szCs w:val="18"/>
          <w:lang w:val="es-ES_tradnl"/>
        </w:rPr>
        <w:t xml:space="preserve"> </w:t>
      </w:r>
      <w:r w:rsidR="00011075" w:rsidRPr="008D1E26">
        <w:rPr>
          <w:szCs w:val="18"/>
          <w:lang w:val="es-ES_tradnl"/>
        </w:rPr>
        <w:t>y</w:t>
      </w:r>
      <w:r w:rsidR="00EB3A57" w:rsidRPr="008D1E26">
        <w:rPr>
          <w:szCs w:val="18"/>
          <w:lang w:val="es-ES_tradnl"/>
        </w:rPr>
        <w:t xml:space="preserve"> </w:t>
      </w:r>
      <w:r w:rsidR="002D3442" w:rsidRPr="008D1E26">
        <w:rPr>
          <w:szCs w:val="18"/>
          <w:lang w:val="es-ES_tradnl"/>
        </w:rPr>
        <w:t>cuando</w:t>
      </w:r>
      <w:r w:rsidR="00EB3A57" w:rsidRPr="008D1E26">
        <w:rPr>
          <w:szCs w:val="18"/>
          <w:lang w:val="es-ES_tradnl"/>
        </w:rPr>
        <w:t xml:space="preserve"> </w:t>
      </w:r>
      <w:r w:rsidR="000A5C82" w:rsidRPr="008D1E26">
        <w:rPr>
          <w:szCs w:val="18"/>
          <w:lang w:val="es-ES_tradnl"/>
        </w:rPr>
        <w:t>la solicitud</w:t>
      </w:r>
      <w:r w:rsidR="00B50738" w:rsidRPr="008D1E26">
        <w:rPr>
          <w:szCs w:val="18"/>
          <w:lang w:val="es-ES_tradnl"/>
        </w:rPr>
        <w:t xml:space="preserve"> internacional</w:t>
      </w:r>
      <w:r w:rsidR="002D3442" w:rsidRPr="008D1E26">
        <w:rPr>
          <w:szCs w:val="18"/>
          <w:lang w:val="es-ES_tradnl"/>
        </w:rPr>
        <w:t xml:space="preserve"> que</w:t>
      </w:r>
      <w:r w:rsidR="00EB3A57" w:rsidRPr="008D1E26">
        <w:rPr>
          <w:szCs w:val="18"/>
          <w:lang w:val="es-ES_tradnl"/>
        </w:rPr>
        <w:t xml:space="preserve"> </w:t>
      </w:r>
      <w:r w:rsidR="002D3442" w:rsidRPr="008D1E26">
        <w:rPr>
          <w:szCs w:val="18"/>
          <w:lang w:val="es-ES_tradnl"/>
        </w:rPr>
        <w:t>se rige</w:t>
      </w:r>
      <w:r w:rsidR="00EB3A57" w:rsidRPr="008D1E26">
        <w:rPr>
          <w:szCs w:val="18"/>
          <w:lang w:val="es-ES_tradnl"/>
        </w:rPr>
        <w:t xml:space="preserve"> </w:t>
      </w:r>
      <w:r w:rsidR="002D3442" w:rsidRPr="008D1E26">
        <w:rPr>
          <w:szCs w:val="18"/>
          <w:lang w:val="es-ES_tradnl"/>
        </w:rPr>
        <w:t>exclusivamente</w:t>
      </w:r>
      <w:r w:rsidR="000A5C82" w:rsidRPr="008D1E26">
        <w:rPr>
          <w:szCs w:val="18"/>
          <w:lang w:val="es-ES_tradnl"/>
        </w:rPr>
        <w:t xml:space="preserve"> por </w:t>
      </w:r>
      <w:r w:rsidR="00F50974" w:rsidRPr="008D1E26">
        <w:rPr>
          <w:szCs w:val="18"/>
          <w:lang w:val="es-ES_tradnl"/>
        </w:rPr>
        <w:t>el Acta</w:t>
      </w:r>
      <w:r w:rsidR="003F18AC" w:rsidRPr="008D1E26">
        <w:rPr>
          <w:szCs w:val="18"/>
          <w:lang w:val="es-ES_tradnl"/>
        </w:rPr>
        <w:t xml:space="preserve"> </w:t>
      </w:r>
      <w:r w:rsidR="00F50974" w:rsidRPr="008D1E26">
        <w:rPr>
          <w:szCs w:val="18"/>
          <w:lang w:val="es-ES_tradnl"/>
        </w:rPr>
        <w:t>de 1999</w:t>
      </w:r>
      <w:r w:rsidR="002D3442" w:rsidRPr="008D1E26">
        <w:rPr>
          <w:szCs w:val="18"/>
          <w:lang w:val="es-ES_tradnl"/>
        </w:rPr>
        <w:t xml:space="preserve"> y se presenta por mediación de </w:t>
      </w:r>
      <w:r w:rsidR="008965E4" w:rsidRPr="008D1E26">
        <w:rPr>
          <w:szCs w:val="18"/>
          <w:lang w:val="es-ES_tradnl"/>
        </w:rPr>
        <w:t>la</w:t>
      </w:r>
      <w:r w:rsidR="00EB3A57" w:rsidRPr="008D1E26">
        <w:rPr>
          <w:szCs w:val="18"/>
          <w:lang w:val="es-ES_tradnl"/>
        </w:rPr>
        <w:t xml:space="preserve"> </w:t>
      </w:r>
      <w:r w:rsidR="008965E4" w:rsidRPr="008D1E26">
        <w:rPr>
          <w:szCs w:val="18"/>
          <w:lang w:val="es-ES_tradnl"/>
        </w:rPr>
        <w:t>Oficina</w:t>
      </w:r>
      <w:r w:rsidR="00EB3A57" w:rsidRPr="008D1E26">
        <w:rPr>
          <w:szCs w:val="18"/>
          <w:lang w:val="es-ES_tradnl"/>
        </w:rPr>
        <w:t xml:space="preserve"> </w:t>
      </w:r>
      <w:r w:rsidR="008E0C81" w:rsidRPr="008D1E26">
        <w:rPr>
          <w:szCs w:val="18"/>
          <w:lang w:val="es-ES_tradnl"/>
        </w:rPr>
        <w:t>de</w:t>
      </w:r>
      <w:r w:rsidR="00EB3A57" w:rsidRPr="008D1E26">
        <w:rPr>
          <w:szCs w:val="18"/>
          <w:lang w:val="es-ES_tradnl"/>
        </w:rPr>
        <w:t xml:space="preserve"> </w:t>
      </w:r>
      <w:r w:rsidR="00D34793" w:rsidRPr="008D1E26">
        <w:rPr>
          <w:szCs w:val="18"/>
          <w:lang w:val="es-ES_tradnl"/>
        </w:rPr>
        <w:t xml:space="preserve">la </w:t>
      </w:r>
      <w:r w:rsidR="002D3442" w:rsidRPr="008D1E26">
        <w:rPr>
          <w:szCs w:val="18"/>
          <w:lang w:val="es-ES_tradnl"/>
        </w:rPr>
        <w:t>Parte Contratante</w:t>
      </w:r>
      <w:r w:rsidR="00EB3A57" w:rsidRPr="008D1E26">
        <w:rPr>
          <w:szCs w:val="18"/>
          <w:lang w:val="es-ES_tradnl"/>
        </w:rPr>
        <w:t xml:space="preserve"> </w:t>
      </w:r>
      <w:r w:rsidR="00D34793" w:rsidRPr="008D1E26">
        <w:rPr>
          <w:szCs w:val="18"/>
          <w:lang w:val="es-ES_tradnl"/>
        </w:rPr>
        <w:t xml:space="preserve">del solicitante </w:t>
      </w:r>
      <w:r w:rsidR="002D3442" w:rsidRPr="008D1E26">
        <w:rPr>
          <w:szCs w:val="18"/>
          <w:lang w:val="es-ES_tradnl"/>
        </w:rPr>
        <w:t>no es recibida</w:t>
      </w:r>
      <w:r w:rsidR="000A5C82" w:rsidRPr="008D1E26">
        <w:rPr>
          <w:szCs w:val="18"/>
          <w:lang w:val="es-ES_tradnl"/>
        </w:rPr>
        <w:t xml:space="preserve"> por </w:t>
      </w:r>
      <w:r w:rsidR="008965E4" w:rsidRPr="008D1E26">
        <w:rPr>
          <w:szCs w:val="18"/>
          <w:lang w:val="es-ES_tradnl"/>
        </w:rPr>
        <w:t>la</w:t>
      </w:r>
      <w:r w:rsidR="00EB3A57" w:rsidRPr="008D1E26">
        <w:rPr>
          <w:szCs w:val="18"/>
          <w:lang w:val="es-ES_tradnl"/>
        </w:rPr>
        <w:t xml:space="preserve"> </w:t>
      </w:r>
      <w:r w:rsidR="008965E4" w:rsidRPr="008D1E26">
        <w:rPr>
          <w:szCs w:val="18"/>
          <w:lang w:val="es-ES_tradnl"/>
        </w:rPr>
        <w:t>Oficina</w:t>
      </w:r>
      <w:r w:rsidR="00EB3A57" w:rsidRPr="008D1E26">
        <w:rPr>
          <w:szCs w:val="18"/>
          <w:lang w:val="es-ES_tradnl"/>
        </w:rPr>
        <w:t xml:space="preserve"> </w:t>
      </w:r>
      <w:r w:rsidR="008965E4" w:rsidRPr="008D1E26">
        <w:rPr>
          <w:szCs w:val="18"/>
          <w:lang w:val="es-ES_tradnl"/>
        </w:rPr>
        <w:t>Internacional</w:t>
      </w:r>
      <w:r w:rsidR="00EB3A57" w:rsidRPr="008D1E26">
        <w:rPr>
          <w:szCs w:val="18"/>
          <w:lang w:val="es-ES_tradnl"/>
        </w:rPr>
        <w:t xml:space="preserve"> </w:t>
      </w:r>
      <w:r w:rsidR="002D3442" w:rsidRPr="008D1E26">
        <w:rPr>
          <w:szCs w:val="18"/>
          <w:lang w:val="es-ES_tradnl"/>
        </w:rPr>
        <w:t>dentro del señalado período de un mes</w:t>
      </w:r>
      <w:r w:rsidRPr="008D1E26">
        <w:rPr>
          <w:szCs w:val="18"/>
          <w:lang w:val="es-ES_tradnl"/>
        </w:rPr>
        <w:t>.</w:t>
      </w:r>
    </w:p>
  </w:footnote>
  <w:footnote w:id="26">
    <w:p w:rsidR="00F2270A" w:rsidRPr="008D1E26" w:rsidRDefault="00F2270A" w:rsidP="000E4947">
      <w:pPr>
        <w:pStyle w:val="FootnoteText"/>
        <w:ind w:left="567" w:hanging="567"/>
        <w:rPr>
          <w:szCs w:val="18"/>
          <w:lang w:val="es-ES_tradnl" w:eastAsia="ja-JP"/>
        </w:rPr>
      </w:pPr>
      <w:r w:rsidRPr="008D1E26">
        <w:rPr>
          <w:rStyle w:val="FootnoteReference"/>
          <w:szCs w:val="18"/>
          <w:lang w:val="es-ES_tradnl"/>
        </w:rPr>
        <w:footnoteRef/>
      </w:r>
      <w:r w:rsidRPr="008D1E26">
        <w:rPr>
          <w:szCs w:val="18"/>
          <w:lang w:val="es-ES_tradnl"/>
        </w:rPr>
        <w:tab/>
      </w:r>
      <w:r w:rsidR="00193D09" w:rsidRPr="008D1E26">
        <w:rPr>
          <w:szCs w:val="18"/>
          <w:lang w:val="es-ES_tradnl"/>
        </w:rPr>
        <w:t xml:space="preserve">Desde que </w:t>
      </w:r>
      <w:r w:rsidR="00F50974" w:rsidRPr="008D1E26">
        <w:rPr>
          <w:szCs w:val="18"/>
          <w:lang w:val="es-ES_tradnl"/>
        </w:rPr>
        <w:t>el Acta</w:t>
      </w:r>
      <w:r w:rsidR="003F18AC" w:rsidRPr="008D1E26">
        <w:rPr>
          <w:szCs w:val="18"/>
          <w:lang w:val="es-ES_tradnl"/>
        </w:rPr>
        <w:t xml:space="preserve"> </w:t>
      </w:r>
      <w:r w:rsidR="00F50974" w:rsidRPr="008D1E26">
        <w:rPr>
          <w:szCs w:val="18"/>
          <w:lang w:val="es-ES_tradnl"/>
        </w:rPr>
        <w:t>de 1999</w:t>
      </w:r>
      <w:r w:rsidR="00B63E41" w:rsidRPr="008D1E26">
        <w:rPr>
          <w:szCs w:val="18"/>
          <w:lang w:val="es-ES_tradnl"/>
        </w:rPr>
        <w:t xml:space="preserve"> </w:t>
      </w:r>
      <w:r w:rsidR="00193D09" w:rsidRPr="008D1E26">
        <w:rPr>
          <w:szCs w:val="18"/>
          <w:lang w:val="es-ES_tradnl"/>
        </w:rPr>
        <w:t>fuera ratificada</w:t>
      </w:r>
      <w:r w:rsidR="00065A55" w:rsidRPr="008D1E26">
        <w:rPr>
          <w:szCs w:val="18"/>
          <w:lang w:val="es-ES_tradnl"/>
        </w:rPr>
        <w:t>, respectivamente,</w:t>
      </w:r>
      <w:r w:rsidR="00193D09" w:rsidRPr="008D1E26">
        <w:rPr>
          <w:szCs w:val="18"/>
          <w:lang w:val="es-ES_tradnl"/>
        </w:rPr>
        <w:t xml:space="preserve"> por </w:t>
      </w:r>
      <w:r w:rsidR="001E6917" w:rsidRPr="008D1E26">
        <w:rPr>
          <w:szCs w:val="18"/>
          <w:lang w:val="es-ES_tradnl"/>
        </w:rPr>
        <w:t>los Estados Unidos</w:t>
      </w:r>
      <w:r w:rsidR="00EB3A57" w:rsidRPr="008D1E26">
        <w:rPr>
          <w:szCs w:val="18"/>
          <w:lang w:val="es-ES_tradnl"/>
        </w:rPr>
        <w:t xml:space="preserve"> </w:t>
      </w:r>
      <w:r w:rsidR="008E0C81" w:rsidRPr="008D1E26">
        <w:rPr>
          <w:szCs w:val="18"/>
          <w:lang w:val="es-ES_tradnl"/>
        </w:rPr>
        <w:t>de</w:t>
      </w:r>
      <w:r w:rsidR="00EB3A57" w:rsidRPr="008D1E26">
        <w:rPr>
          <w:szCs w:val="18"/>
          <w:lang w:val="es-ES_tradnl"/>
        </w:rPr>
        <w:t xml:space="preserve"> </w:t>
      </w:r>
      <w:r w:rsidR="00C34EBA" w:rsidRPr="008D1E26">
        <w:rPr>
          <w:szCs w:val="18"/>
          <w:lang w:val="es-ES_tradnl"/>
        </w:rPr>
        <w:t>América</w:t>
      </w:r>
      <w:r w:rsidR="00EB3A57" w:rsidRPr="008D1E26">
        <w:rPr>
          <w:szCs w:val="18"/>
          <w:lang w:val="es-ES_tradnl"/>
        </w:rPr>
        <w:t xml:space="preserve"> </w:t>
      </w:r>
      <w:r w:rsidR="00011075" w:rsidRPr="008D1E26">
        <w:rPr>
          <w:szCs w:val="18"/>
          <w:lang w:val="es-ES_tradnl"/>
        </w:rPr>
        <w:t>y</w:t>
      </w:r>
      <w:r w:rsidR="00EB3A57" w:rsidRPr="008D1E26">
        <w:rPr>
          <w:szCs w:val="18"/>
          <w:lang w:val="es-ES_tradnl"/>
        </w:rPr>
        <w:t xml:space="preserve"> </w:t>
      </w:r>
      <w:r w:rsidR="00193D09" w:rsidRPr="008D1E26">
        <w:rPr>
          <w:szCs w:val="18"/>
          <w:lang w:val="es-ES_tradnl"/>
        </w:rPr>
        <w:t xml:space="preserve">por </w:t>
      </w:r>
      <w:r w:rsidR="003D5E95" w:rsidRPr="008D1E26">
        <w:rPr>
          <w:szCs w:val="18"/>
          <w:lang w:val="es-ES_tradnl"/>
        </w:rPr>
        <w:t>la Federación de Rusia</w:t>
      </w:r>
      <w:r w:rsidR="004D0C50" w:rsidRPr="008D1E26">
        <w:rPr>
          <w:szCs w:val="18"/>
          <w:lang w:val="es-ES_tradnl"/>
        </w:rPr>
        <w:t xml:space="preserve"> </w:t>
      </w:r>
      <w:r w:rsidR="00011075" w:rsidRPr="008D1E26">
        <w:rPr>
          <w:szCs w:val="18"/>
          <w:lang w:val="es-ES_tradnl"/>
        </w:rPr>
        <w:t>y</w:t>
      </w:r>
      <w:r w:rsidR="00EB3A57" w:rsidRPr="008D1E26">
        <w:rPr>
          <w:szCs w:val="18"/>
          <w:lang w:val="es-ES_tradnl"/>
        </w:rPr>
        <w:t xml:space="preserve"> </w:t>
      </w:r>
      <w:r w:rsidR="00BA7519" w:rsidRPr="008D1E26">
        <w:rPr>
          <w:szCs w:val="18"/>
          <w:lang w:val="es-ES_tradnl"/>
        </w:rPr>
        <w:t xml:space="preserve">al 1 de agosto de </w:t>
      </w:r>
      <w:r w:rsidRPr="008D1E26">
        <w:rPr>
          <w:szCs w:val="18"/>
          <w:lang w:val="es-ES_tradnl"/>
        </w:rPr>
        <w:t>2019,</w:t>
      </w:r>
      <w:r w:rsidR="00EB3A57" w:rsidRPr="008D1E26">
        <w:rPr>
          <w:szCs w:val="18"/>
          <w:lang w:val="es-ES_tradnl"/>
        </w:rPr>
        <w:t xml:space="preserve"> </w:t>
      </w:r>
      <w:r w:rsidR="008965E4" w:rsidRPr="008D1E26">
        <w:rPr>
          <w:szCs w:val="18"/>
          <w:lang w:val="es-ES_tradnl"/>
        </w:rPr>
        <w:t>la</w:t>
      </w:r>
      <w:r w:rsidR="00EB3A57" w:rsidRPr="008D1E26">
        <w:rPr>
          <w:szCs w:val="18"/>
          <w:lang w:val="es-ES_tradnl"/>
        </w:rPr>
        <w:t xml:space="preserve"> </w:t>
      </w:r>
      <w:r w:rsidR="008965E4" w:rsidRPr="008D1E26">
        <w:rPr>
          <w:szCs w:val="18"/>
          <w:lang w:val="es-ES_tradnl"/>
        </w:rPr>
        <w:t>Oficina</w:t>
      </w:r>
      <w:r w:rsidR="00EB3A57" w:rsidRPr="008D1E26">
        <w:rPr>
          <w:szCs w:val="18"/>
          <w:lang w:val="es-ES_tradnl"/>
        </w:rPr>
        <w:t xml:space="preserve"> </w:t>
      </w:r>
      <w:r w:rsidR="008965E4" w:rsidRPr="008D1E26">
        <w:rPr>
          <w:szCs w:val="18"/>
          <w:lang w:val="es-ES_tradnl"/>
        </w:rPr>
        <w:t>Internacional</w:t>
      </w:r>
      <w:r w:rsidR="00EB3A57" w:rsidRPr="008D1E26">
        <w:rPr>
          <w:szCs w:val="18"/>
          <w:lang w:val="es-ES_tradnl"/>
        </w:rPr>
        <w:t xml:space="preserve"> </w:t>
      </w:r>
      <w:r w:rsidR="004D0C50" w:rsidRPr="008D1E26">
        <w:rPr>
          <w:szCs w:val="18"/>
          <w:lang w:val="es-ES_tradnl"/>
        </w:rPr>
        <w:t>recibió</w:t>
      </w:r>
      <w:r w:rsidR="00EB3A57" w:rsidRPr="008D1E26">
        <w:rPr>
          <w:szCs w:val="18"/>
          <w:lang w:val="es-ES_tradnl"/>
        </w:rPr>
        <w:t xml:space="preserve"> </w:t>
      </w:r>
      <w:r w:rsidRPr="008D1E26">
        <w:rPr>
          <w:szCs w:val="18"/>
          <w:lang w:val="es-ES_tradnl"/>
        </w:rPr>
        <w:t>537</w:t>
      </w:r>
      <w:r w:rsidR="00EB3A57" w:rsidRPr="008D1E26">
        <w:rPr>
          <w:szCs w:val="18"/>
          <w:lang w:val="es-ES_tradnl"/>
        </w:rPr>
        <w:t xml:space="preserve"> </w:t>
      </w:r>
      <w:r w:rsidR="001E5A19" w:rsidRPr="008D1E26">
        <w:rPr>
          <w:szCs w:val="18"/>
          <w:lang w:val="es-ES_tradnl"/>
        </w:rPr>
        <w:t>solicitudes</w:t>
      </w:r>
      <w:r w:rsidR="00EB3A57" w:rsidRPr="008D1E26">
        <w:rPr>
          <w:szCs w:val="18"/>
          <w:lang w:val="es-ES_tradnl"/>
        </w:rPr>
        <w:t xml:space="preserve"> </w:t>
      </w:r>
      <w:r w:rsidR="004D0C50" w:rsidRPr="008D1E26">
        <w:rPr>
          <w:szCs w:val="18"/>
          <w:lang w:val="es-ES_tradnl"/>
        </w:rPr>
        <w:t>internacionales procedentes de</w:t>
      </w:r>
      <w:r w:rsidR="0001312D" w:rsidRPr="008D1E26">
        <w:rPr>
          <w:szCs w:val="18"/>
          <w:lang w:val="es-ES_tradnl"/>
        </w:rPr>
        <w:t xml:space="preserve"> la </w:t>
      </w:r>
      <w:r w:rsidR="00837309" w:rsidRPr="008D1E26">
        <w:rPr>
          <w:szCs w:val="18"/>
          <w:lang w:val="es-ES_tradnl"/>
        </w:rPr>
        <w:t xml:space="preserve">Oficina de Patentes y </w:t>
      </w:r>
      <w:r w:rsidR="00887EEF" w:rsidRPr="008D1E26">
        <w:rPr>
          <w:szCs w:val="18"/>
          <w:lang w:val="es-ES_tradnl"/>
        </w:rPr>
        <w:t>Marcas de los Estados Unidos de América</w:t>
      </w:r>
      <w:r w:rsidR="00EB3A57" w:rsidRPr="008D1E26">
        <w:rPr>
          <w:szCs w:val="18"/>
          <w:lang w:val="es-ES_tradnl"/>
        </w:rPr>
        <w:t xml:space="preserve"> </w:t>
      </w:r>
      <w:r w:rsidRPr="008D1E26">
        <w:rPr>
          <w:szCs w:val="18"/>
          <w:lang w:val="es-ES_tradnl"/>
        </w:rPr>
        <w:t>(USPTO)</w:t>
      </w:r>
      <w:r w:rsidR="00EB3A57" w:rsidRPr="008D1E26">
        <w:rPr>
          <w:szCs w:val="18"/>
          <w:lang w:val="es-ES_tradnl"/>
        </w:rPr>
        <w:t xml:space="preserve"> </w:t>
      </w:r>
      <w:r w:rsidR="00011075" w:rsidRPr="008D1E26">
        <w:rPr>
          <w:szCs w:val="18"/>
          <w:lang w:val="es-ES_tradnl"/>
        </w:rPr>
        <w:t>y</w:t>
      </w:r>
      <w:r w:rsidR="00EB3A57" w:rsidRPr="008D1E26">
        <w:rPr>
          <w:szCs w:val="18"/>
          <w:lang w:val="es-ES_tradnl"/>
        </w:rPr>
        <w:t xml:space="preserve"> </w:t>
      </w:r>
      <w:r w:rsidR="0001312D" w:rsidRPr="008D1E26">
        <w:rPr>
          <w:szCs w:val="18"/>
          <w:lang w:val="es-ES_tradnl"/>
        </w:rPr>
        <w:t xml:space="preserve">cuatro </w:t>
      </w:r>
      <w:r w:rsidR="001E5A19" w:rsidRPr="008D1E26">
        <w:rPr>
          <w:szCs w:val="18"/>
          <w:lang w:val="es-ES_tradnl"/>
        </w:rPr>
        <w:t>solicitudes</w:t>
      </w:r>
      <w:r w:rsidR="00EB3A57" w:rsidRPr="008D1E26">
        <w:rPr>
          <w:szCs w:val="18"/>
          <w:lang w:val="es-ES_tradnl"/>
        </w:rPr>
        <w:t xml:space="preserve"> </w:t>
      </w:r>
      <w:r w:rsidR="004D0C50" w:rsidRPr="008D1E26">
        <w:rPr>
          <w:szCs w:val="18"/>
          <w:lang w:val="es-ES_tradnl"/>
        </w:rPr>
        <w:t xml:space="preserve">internacionales procedentes </w:t>
      </w:r>
      <w:r w:rsidR="00FD6347" w:rsidRPr="008D1E26">
        <w:rPr>
          <w:szCs w:val="18"/>
          <w:lang w:val="es-ES_tradnl"/>
        </w:rPr>
        <w:t>del Servicio</w:t>
      </w:r>
      <w:r w:rsidR="00EB3A57" w:rsidRPr="008D1E26">
        <w:rPr>
          <w:szCs w:val="18"/>
          <w:lang w:val="es-ES_tradnl"/>
        </w:rPr>
        <w:t xml:space="preserve"> </w:t>
      </w:r>
      <w:r w:rsidR="00FD6347" w:rsidRPr="008D1E26">
        <w:rPr>
          <w:szCs w:val="18"/>
          <w:lang w:val="es-ES_tradnl"/>
        </w:rPr>
        <w:t xml:space="preserve">Federal de </w:t>
      </w:r>
      <w:r w:rsidR="007D3C4F" w:rsidRPr="008D1E26">
        <w:rPr>
          <w:szCs w:val="18"/>
          <w:lang w:val="es-ES_tradnl"/>
        </w:rPr>
        <w:t xml:space="preserve">Propiedad Intelectual </w:t>
      </w:r>
      <w:r w:rsidRPr="008D1E26">
        <w:rPr>
          <w:szCs w:val="18"/>
          <w:lang w:val="es-ES_tradnl"/>
        </w:rPr>
        <w:t>(ROSPATENT).</w:t>
      </w:r>
      <w:r w:rsidR="00EB3A57" w:rsidRPr="008D1E26">
        <w:rPr>
          <w:szCs w:val="18"/>
          <w:lang w:val="es-ES_tradnl"/>
        </w:rPr>
        <w:t xml:space="preserve"> </w:t>
      </w:r>
      <w:r w:rsidR="00036CE4" w:rsidRPr="008D1E26">
        <w:rPr>
          <w:szCs w:val="18"/>
          <w:lang w:val="es-ES_tradnl"/>
        </w:rPr>
        <w:t xml:space="preserve">En ambos </w:t>
      </w:r>
      <w:r w:rsidR="00D60C33" w:rsidRPr="008D1E26">
        <w:rPr>
          <w:szCs w:val="18"/>
          <w:lang w:val="es-ES_tradnl"/>
        </w:rPr>
        <w:t>caso</w:t>
      </w:r>
      <w:r w:rsidRPr="008D1E26">
        <w:rPr>
          <w:szCs w:val="18"/>
          <w:lang w:val="es-ES_tradnl"/>
        </w:rPr>
        <w:t>s,</w:t>
      </w:r>
      <w:r w:rsidR="00EB3A57" w:rsidRPr="008D1E26">
        <w:rPr>
          <w:szCs w:val="18"/>
          <w:lang w:val="es-ES_tradnl"/>
        </w:rPr>
        <w:t xml:space="preserve"> </w:t>
      </w:r>
      <w:r w:rsidR="00036CE4" w:rsidRPr="008D1E26">
        <w:rPr>
          <w:szCs w:val="18"/>
          <w:lang w:val="es-ES_tradnl"/>
        </w:rPr>
        <w:t xml:space="preserve">el </w:t>
      </w:r>
      <w:r w:rsidRPr="008D1E26">
        <w:rPr>
          <w:szCs w:val="18"/>
          <w:lang w:val="es-ES_tradnl"/>
        </w:rPr>
        <w:t>75</w:t>
      </w:r>
      <w:r w:rsidR="00EB3A57" w:rsidRPr="008D1E26">
        <w:rPr>
          <w:szCs w:val="18"/>
          <w:lang w:val="es-ES_tradnl"/>
        </w:rPr>
        <w:t xml:space="preserve"> </w:t>
      </w:r>
      <w:r w:rsidR="007D3C4F" w:rsidRPr="008D1E26">
        <w:rPr>
          <w:szCs w:val="18"/>
          <w:lang w:val="es-ES_tradnl"/>
        </w:rPr>
        <w:t>%</w:t>
      </w:r>
      <w:r w:rsidR="00EA3989" w:rsidRPr="008D1E26">
        <w:rPr>
          <w:szCs w:val="18"/>
          <w:lang w:val="es-ES_tradnl"/>
        </w:rPr>
        <w:t xml:space="preserve"> </w:t>
      </w:r>
      <w:r w:rsidR="008E0C81" w:rsidRPr="008D1E26">
        <w:rPr>
          <w:szCs w:val="18"/>
          <w:lang w:val="es-ES_tradnl"/>
        </w:rPr>
        <w:t>de</w:t>
      </w:r>
      <w:r w:rsidR="00EB3A57" w:rsidRPr="008D1E26">
        <w:rPr>
          <w:szCs w:val="18"/>
          <w:lang w:val="es-ES_tradnl"/>
        </w:rPr>
        <w:t xml:space="preserve"> </w:t>
      </w:r>
      <w:r w:rsidR="00036CE4" w:rsidRPr="008D1E26">
        <w:rPr>
          <w:szCs w:val="18"/>
          <w:lang w:val="es-ES_tradnl"/>
        </w:rPr>
        <w:t xml:space="preserve">dichas </w:t>
      </w:r>
      <w:r w:rsidR="001E5A19" w:rsidRPr="008D1E26">
        <w:rPr>
          <w:szCs w:val="18"/>
          <w:lang w:val="es-ES_tradnl"/>
        </w:rPr>
        <w:t>solicitudes</w:t>
      </w:r>
      <w:r w:rsidR="00EB3A57" w:rsidRPr="008D1E26">
        <w:rPr>
          <w:szCs w:val="18"/>
          <w:lang w:val="es-ES_tradnl"/>
        </w:rPr>
        <w:t xml:space="preserve"> </w:t>
      </w:r>
      <w:r w:rsidR="00384B5D" w:rsidRPr="008D1E26">
        <w:rPr>
          <w:szCs w:val="18"/>
          <w:lang w:val="es-ES_tradnl"/>
        </w:rPr>
        <w:t>internac</w:t>
      </w:r>
      <w:r w:rsidR="001E5A19" w:rsidRPr="008D1E26">
        <w:rPr>
          <w:szCs w:val="18"/>
          <w:lang w:val="es-ES_tradnl"/>
        </w:rPr>
        <w:t>ionales</w:t>
      </w:r>
      <w:r w:rsidR="00EB3A57" w:rsidRPr="008D1E26">
        <w:rPr>
          <w:szCs w:val="18"/>
          <w:lang w:val="es-ES_tradnl"/>
        </w:rPr>
        <w:t xml:space="preserve"> </w:t>
      </w:r>
      <w:r w:rsidR="00036CE4" w:rsidRPr="008D1E26">
        <w:rPr>
          <w:szCs w:val="18"/>
          <w:lang w:val="es-ES_tradnl"/>
        </w:rPr>
        <w:t xml:space="preserve">fue recibido </w:t>
      </w:r>
      <w:r w:rsidR="00506792" w:rsidRPr="008D1E26">
        <w:rPr>
          <w:szCs w:val="18"/>
          <w:lang w:val="es-ES_tradnl"/>
        </w:rPr>
        <w:t>dentro del mes</w:t>
      </w:r>
      <w:r w:rsidR="00EB3A57" w:rsidRPr="008D1E26">
        <w:rPr>
          <w:szCs w:val="18"/>
          <w:lang w:val="es-ES_tradnl"/>
        </w:rPr>
        <w:t xml:space="preserve"> </w:t>
      </w:r>
      <w:r w:rsidR="00036CE4" w:rsidRPr="008D1E26">
        <w:rPr>
          <w:szCs w:val="18"/>
          <w:lang w:val="es-ES_tradnl"/>
        </w:rPr>
        <w:t xml:space="preserve">posterior a </w:t>
      </w:r>
      <w:r w:rsidR="00E32725" w:rsidRPr="008D1E26">
        <w:rPr>
          <w:szCs w:val="18"/>
          <w:lang w:val="es-ES_tradnl"/>
        </w:rPr>
        <w:t>la fecha</w:t>
      </w:r>
      <w:r w:rsidR="00EB3A57" w:rsidRPr="008D1E26">
        <w:rPr>
          <w:szCs w:val="18"/>
          <w:lang w:val="es-ES_tradnl"/>
        </w:rPr>
        <w:t xml:space="preserve"> </w:t>
      </w:r>
      <w:r w:rsidR="008E0C81" w:rsidRPr="008D1E26">
        <w:rPr>
          <w:szCs w:val="18"/>
          <w:lang w:val="es-ES_tradnl"/>
        </w:rPr>
        <w:t>de</w:t>
      </w:r>
      <w:r w:rsidR="00EB3A57" w:rsidRPr="008D1E26">
        <w:rPr>
          <w:szCs w:val="18"/>
          <w:lang w:val="es-ES_tradnl"/>
        </w:rPr>
        <w:t xml:space="preserve"> </w:t>
      </w:r>
      <w:r w:rsidR="00036CE4" w:rsidRPr="008D1E26">
        <w:rPr>
          <w:szCs w:val="18"/>
          <w:lang w:val="es-ES_tradnl"/>
        </w:rPr>
        <w:t>recepción</w:t>
      </w:r>
      <w:r w:rsidR="000A5C82" w:rsidRPr="008D1E26">
        <w:rPr>
          <w:szCs w:val="18"/>
          <w:lang w:val="es-ES_tradnl"/>
        </w:rPr>
        <w:t xml:space="preserve"> por </w:t>
      </w:r>
      <w:r w:rsidR="00036CE4" w:rsidRPr="008D1E26">
        <w:rPr>
          <w:szCs w:val="18"/>
          <w:lang w:val="es-ES_tradnl"/>
        </w:rPr>
        <w:t>la respectiva</w:t>
      </w:r>
      <w:r w:rsidR="00EB3A57" w:rsidRPr="008D1E26">
        <w:rPr>
          <w:szCs w:val="18"/>
          <w:lang w:val="es-ES_tradnl"/>
        </w:rPr>
        <w:t xml:space="preserve"> </w:t>
      </w:r>
      <w:r w:rsidR="00DB5853" w:rsidRPr="008D1E26">
        <w:rPr>
          <w:szCs w:val="18"/>
          <w:lang w:val="es-ES_tradnl"/>
        </w:rPr>
        <w:t>Oficina</w:t>
      </w:r>
      <w:r w:rsidRPr="008D1E26">
        <w:rPr>
          <w:szCs w:val="18"/>
          <w:lang w:val="es-ES_tradnl"/>
        </w:rPr>
        <w:t>.</w:t>
      </w:r>
      <w:r w:rsidR="00EB3A57" w:rsidRPr="008D1E26">
        <w:rPr>
          <w:szCs w:val="18"/>
          <w:lang w:val="es-ES_tradnl"/>
        </w:rPr>
        <w:t xml:space="preserve"> </w:t>
      </w:r>
      <w:r w:rsidR="008965E4" w:rsidRPr="008D1E26">
        <w:rPr>
          <w:szCs w:val="18"/>
          <w:lang w:val="es-ES_tradnl"/>
        </w:rPr>
        <w:t>La</w:t>
      </w:r>
      <w:r w:rsidR="00EB3A57" w:rsidRPr="008D1E26">
        <w:rPr>
          <w:szCs w:val="18"/>
          <w:lang w:val="es-ES_tradnl"/>
        </w:rPr>
        <w:t xml:space="preserve"> </w:t>
      </w:r>
      <w:r w:rsidR="008965E4" w:rsidRPr="008D1E26">
        <w:rPr>
          <w:szCs w:val="18"/>
          <w:lang w:val="es-ES_tradnl"/>
        </w:rPr>
        <w:t>Oficina</w:t>
      </w:r>
      <w:r w:rsidR="00EB3A57" w:rsidRPr="008D1E26">
        <w:rPr>
          <w:szCs w:val="18"/>
          <w:lang w:val="es-ES_tradnl"/>
        </w:rPr>
        <w:t xml:space="preserve"> </w:t>
      </w:r>
      <w:r w:rsidR="008965E4" w:rsidRPr="008D1E26">
        <w:rPr>
          <w:szCs w:val="18"/>
          <w:lang w:val="es-ES_tradnl"/>
        </w:rPr>
        <w:t>Internacional</w:t>
      </w:r>
      <w:r w:rsidR="00EB3A57" w:rsidRPr="008D1E26">
        <w:rPr>
          <w:szCs w:val="18"/>
          <w:lang w:val="es-ES_tradnl"/>
        </w:rPr>
        <w:t xml:space="preserve"> </w:t>
      </w:r>
      <w:r w:rsidR="002D3442" w:rsidRPr="008D1E26">
        <w:rPr>
          <w:szCs w:val="18"/>
          <w:lang w:val="es-ES_tradnl"/>
        </w:rPr>
        <w:t>recibi</w:t>
      </w:r>
      <w:r w:rsidR="00A12D92" w:rsidRPr="008D1E26">
        <w:rPr>
          <w:szCs w:val="18"/>
          <w:lang w:val="es-ES_tradnl"/>
        </w:rPr>
        <w:t xml:space="preserve">ó una sola </w:t>
      </w:r>
      <w:r w:rsidR="00B50738" w:rsidRPr="008D1E26">
        <w:rPr>
          <w:szCs w:val="18"/>
          <w:lang w:val="es-ES_tradnl"/>
        </w:rPr>
        <w:t>solicitud internacional</w:t>
      </w:r>
      <w:r w:rsidR="00EB3A57" w:rsidRPr="008D1E26">
        <w:rPr>
          <w:szCs w:val="18"/>
          <w:lang w:val="es-ES_tradnl"/>
        </w:rPr>
        <w:t xml:space="preserve"> </w:t>
      </w:r>
      <w:r w:rsidR="00A12D92" w:rsidRPr="008D1E26">
        <w:rPr>
          <w:szCs w:val="18"/>
          <w:lang w:val="es-ES_tradnl"/>
        </w:rPr>
        <w:t>a los cien día</w:t>
      </w:r>
      <w:r w:rsidRPr="008D1E26">
        <w:rPr>
          <w:szCs w:val="18"/>
          <w:lang w:val="es-ES_tradnl"/>
        </w:rPr>
        <w:t>s</w:t>
      </w:r>
      <w:r w:rsidR="00EB3A57" w:rsidRPr="008D1E26">
        <w:rPr>
          <w:szCs w:val="18"/>
          <w:lang w:val="es-ES_tradnl"/>
        </w:rPr>
        <w:t xml:space="preserve"> </w:t>
      </w:r>
      <w:r w:rsidR="00A12D92" w:rsidRPr="008D1E26">
        <w:rPr>
          <w:szCs w:val="18"/>
          <w:lang w:val="es-ES_tradnl"/>
        </w:rPr>
        <w:t xml:space="preserve">posteriores a </w:t>
      </w:r>
      <w:r w:rsidR="00E67D9A" w:rsidRPr="008D1E26">
        <w:rPr>
          <w:szCs w:val="18"/>
          <w:lang w:val="es-ES_tradnl"/>
        </w:rPr>
        <w:t>la f</w:t>
      </w:r>
      <w:r w:rsidR="008E0C81" w:rsidRPr="008D1E26">
        <w:rPr>
          <w:szCs w:val="18"/>
          <w:lang w:val="es-ES_tradnl"/>
        </w:rPr>
        <w:t>echa</w:t>
      </w:r>
      <w:r w:rsidR="00EB3A57" w:rsidRPr="008D1E26">
        <w:rPr>
          <w:szCs w:val="18"/>
          <w:lang w:val="es-ES_tradnl"/>
        </w:rPr>
        <w:t xml:space="preserve"> </w:t>
      </w:r>
      <w:r w:rsidR="008E0C81" w:rsidRPr="008D1E26">
        <w:rPr>
          <w:szCs w:val="18"/>
          <w:lang w:val="es-ES_tradnl"/>
        </w:rPr>
        <w:t>de</w:t>
      </w:r>
      <w:r w:rsidR="00EB3A57" w:rsidRPr="008D1E26">
        <w:rPr>
          <w:szCs w:val="18"/>
          <w:lang w:val="es-ES_tradnl"/>
        </w:rPr>
        <w:t xml:space="preserve"> </w:t>
      </w:r>
      <w:r w:rsidR="00370D6C" w:rsidRPr="008D1E26">
        <w:rPr>
          <w:szCs w:val="18"/>
          <w:lang w:val="es-ES_tradnl"/>
        </w:rPr>
        <w:t xml:space="preserve">su </w:t>
      </w:r>
      <w:r w:rsidR="00036CE4" w:rsidRPr="008D1E26">
        <w:rPr>
          <w:szCs w:val="18"/>
          <w:lang w:val="es-ES_tradnl"/>
        </w:rPr>
        <w:t>recepción</w:t>
      </w:r>
      <w:r w:rsidR="000A5C82" w:rsidRPr="008D1E26">
        <w:rPr>
          <w:szCs w:val="18"/>
          <w:lang w:val="es-ES_tradnl"/>
        </w:rPr>
        <w:t xml:space="preserve"> por </w:t>
      </w:r>
      <w:r w:rsidRPr="008D1E26">
        <w:rPr>
          <w:szCs w:val="18"/>
          <w:lang w:val="es-ES_tradnl"/>
        </w:rPr>
        <w:t>ROSPATENT.</w:t>
      </w:r>
      <w:r w:rsidR="00EB3A57" w:rsidRPr="008D1E26">
        <w:rPr>
          <w:szCs w:val="18"/>
          <w:lang w:val="es-ES_tradnl"/>
        </w:rPr>
        <w:t xml:space="preserve"> </w:t>
      </w:r>
      <w:r w:rsidR="008965E4" w:rsidRPr="008D1E26">
        <w:rPr>
          <w:szCs w:val="18"/>
          <w:lang w:val="es-ES_tradnl"/>
        </w:rPr>
        <w:t>La</w:t>
      </w:r>
      <w:r w:rsidR="00EB3A57" w:rsidRPr="008D1E26">
        <w:rPr>
          <w:szCs w:val="18"/>
          <w:lang w:val="es-ES_tradnl"/>
        </w:rPr>
        <w:t xml:space="preserve"> </w:t>
      </w:r>
      <w:r w:rsidR="008965E4" w:rsidRPr="008D1E26">
        <w:rPr>
          <w:szCs w:val="18"/>
          <w:lang w:val="es-ES_tradnl"/>
        </w:rPr>
        <w:t>Oficina</w:t>
      </w:r>
      <w:r w:rsidR="00EB3A57" w:rsidRPr="008D1E26">
        <w:rPr>
          <w:szCs w:val="18"/>
          <w:lang w:val="es-ES_tradnl"/>
        </w:rPr>
        <w:t xml:space="preserve"> </w:t>
      </w:r>
      <w:r w:rsidR="008965E4" w:rsidRPr="008D1E26">
        <w:rPr>
          <w:szCs w:val="18"/>
          <w:lang w:val="es-ES_tradnl"/>
        </w:rPr>
        <w:t>Internacional</w:t>
      </w:r>
      <w:r w:rsidR="00EB3A57" w:rsidRPr="008D1E26">
        <w:rPr>
          <w:szCs w:val="18"/>
          <w:lang w:val="es-ES_tradnl"/>
        </w:rPr>
        <w:t xml:space="preserve"> </w:t>
      </w:r>
      <w:r w:rsidR="00E67D9A" w:rsidRPr="008D1E26">
        <w:rPr>
          <w:szCs w:val="18"/>
          <w:lang w:val="es-ES_tradnl"/>
        </w:rPr>
        <w:t>recibió</w:t>
      </w:r>
      <w:r w:rsidR="00EB3A57" w:rsidRPr="008D1E26">
        <w:rPr>
          <w:szCs w:val="18"/>
          <w:lang w:val="es-ES_tradnl"/>
        </w:rPr>
        <w:t xml:space="preserve"> </w:t>
      </w:r>
      <w:r w:rsidRPr="008D1E26">
        <w:rPr>
          <w:szCs w:val="18"/>
          <w:lang w:val="es-ES_tradnl"/>
        </w:rPr>
        <w:t>41</w:t>
      </w:r>
      <w:r w:rsidR="00EB3A57" w:rsidRPr="008D1E26">
        <w:rPr>
          <w:szCs w:val="18"/>
          <w:lang w:val="es-ES_tradnl"/>
        </w:rPr>
        <w:t xml:space="preserve"> </w:t>
      </w:r>
      <w:r w:rsidR="001E5A19" w:rsidRPr="008D1E26">
        <w:rPr>
          <w:szCs w:val="18"/>
          <w:lang w:val="es-ES_tradnl"/>
        </w:rPr>
        <w:t>solicitudes</w:t>
      </w:r>
      <w:r w:rsidR="00EB3A57" w:rsidRPr="008D1E26">
        <w:rPr>
          <w:szCs w:val="18"/>
          <w:lang w:val="es-ES_tradnl"/>
        </w:rPr>
        <w:t xml:space="preserve"> </w:t>
      </w:r>
      <w:r w:rsidR="00384B5D" w:rsidRPr="008D1E26">
        <w:rPr>
          <w:szCs w:val="18"/>
          <w:lang w:val="es-ES_tradnl"/>
        </w:rPr>
        <w:t>internac</w:t>
      </w:r>
      <w:r w:rsidR="001E5A19" w:rsidRPr="008D1E26">
        <w:rPr>
          <w:szCs w:val="18"/>
          <w:lang w:val="es-ES_tradnl"/>
        </w:rPr>
        <w:t>ionales</w:t>
      </w:r>
      <w:r w:rsidR="00EB3A57" w:rsidRPr="008D1E26">
        <w:rPr>
          <w:szCs w:val="18"/>
          <w:lang w:val="es-ES_tradnl"/>
        </w:rPr>
        <w:t xml:space="preserve"> </w:t>
      </w:r>
      <w:r w:rsidR="00143975" w:rsidRPr="008D1E26">
        <w:rPr>
          <w:szCs w:val="18"/>
          <w:lang w:val="es-ES_tradnl"/>
        </w:rPr>
        <w:t xml:space="preserve">una vez transcurridos </w:t>
      </w:r>
      <w:r w:rsidR="00800FA0" w:rsidRPr="008D1E26">
        <w:rPr>
          <w:szCs w:val="18"/>
          <w:lang w:val="es-ES_tradnl"/>
        </w:rPr>
        <w:t xml:space="preserve">los </w:t>
      </w:r>
      <w:r w:rsidR="003C4698" w:rsidRPr="008D1E26">
        <w:rPr>
          <w:szCs w:val="18"/>
          <w:lang w:val="es-ES_tradnl"/>
        </w:rPr>
        <w:t>tres</w:t>
      </w:r>
      <w:r w:rsidR="00EB3A57" w:rsidRPr="008D1E26">
        <w:rPr>
          <w:szCs w:val="18"/>
          <w:lang w:val="es-ES_tradnl"/>
        </w:rPr>
        <w:t xml:space="preserve"> </w:t>
      </w:r>
      <w:r w:rsidR="00E67D9A" w:rsidRPr="008D1E26">
        <w:rPr>
          <w:szCs w:val="18"/>
          <w:lang w:val="es-ES_tradnl"/>
        </w:rPr>
        <w:t>meses</w:t>
      </w:r>
      <w:r w:rsidR="00EB3A57" w:rsidRPr="008D1E26">
        <w:rPr>
          <w:szCs w:val="18"/>
          <w:lang w:val="es-ES_tradnl"/>
        </w:rPr>
        <w:t xml:space="preserve"> </w:t>
      </w:r>
      <w:r w:rsidR="00800FA0" w:rsidRPr="008D1E26">
        <w:rPr>
          <w:szCs w:val="18"/>
          <w:lang w:val="es-ES_tradnl"/>
        </w:rPr>
        <w:t xml:space="preserve">posteriores a </w:t>
      </w:r>
      <w:r w:rsidR="00E67D9A" w:rsidRPr="008D1E26">
        <w:rPr>
          <w:szCs w:val="18"/>
          <w:lang w:val="es-ES_tradnl"/>
        </w:rPr>
        <w:t xml:space="preserve">la </w:t>
      </w:r>
      <w:r w:rsidR="008E0C81" w:rsidRPr="008D1E26">
        <w:rPr>
          <w:szCs w:val="18"/>
          <w:lang w:val="es-ES_tradnl"/>
        </w:rPr>
        <w:t>fecha</w:t>
      </w:r>
      <w:r w:rsidR="00EB3A57" w:rsidRPr="008D1E26">
        <w:rPr>
          <w:szCs w:val="18"/>
          <w:lang w:val="es-ES_tradnl"/>
        </w:rPr>
        <w:t xml:space="preserve"> </w:t>
      </w:r>
      <w:r w:rsidR="008E0C81" w:rsidRPr="008D1E26">
        <w:rPr>
          <w:szCs w:val="18"/>
          <w:lang w:val="es-ES_tradnl"/>
        </w:rPr>
        <w:t>de</w:t>
      </w:r>
      <w:r w:rsidR="00EB3A57" w:rsidRPr="008D1E26">
        <w:rPr>
          <w:szCs w:val="18"/>
          <w:lang w:val="es-ES_tradnl"/>
        </w:rPr>
        <w:t xml:space="preserve"> </w:t>
      </w:r>
      <w:r w:rsidR="00E67D9A" w:rsidRPr="008D1E26">
        <w:rPr>
          <w:szCs w:val="18"/>
          <w:lang w:val="es-ES_tradnl"/>
        </w:rPr>
        <w:t xml:space="preserve">su </w:t>
      </w:r>
      <w:r w:rsidR="00036CE4" w:rsidRPr="008D1E26">
        <w:rPr>
          <w:szCs w:val="18"/>
          <w:lang w:val="es-ES_tradnl"/>
        </w:rPr>
        <w:t>recepción</w:t>
      </w:r>
      <w:r w:rsidR="000A5C82" w:rsidRPr="008D1E26">
        <w:rPr>
          <w:szCs w:val="18"/>
          <w:lang w:val="es-ES_tradnl"/>
        </w:rPr>
        <w:t xml:space="preserve"> por </w:t>
      </w:r>
      <w:r w:rsidR="00E67D9A" w:rsidRPr="008D1E26">
        <w:rPr>
          <w:szCs w:val="18"/>
          <w:lang w:val="es-ES_tradnl"/>
        </w:rPr>
        <w:t xml:space="preserve">la </w:t>
      </w:r>
      <w:r w:rsidRPr="008D1E26">
        <w:rPr>
          <w:szCs w:val="18"/>
          <w:lang w:val="es-ES_tradnl"/>
        </w:rPr>
        <w:t>USPTO</w:t>
      </w:r>
      <w:r w:rsidR="00143975" w:rsidRPr="008D1E26">
        <w:rPr>
          <w:szCs w:val="18"/>
          <w:lang w:val="es-ES_tradnl"/>
        </w:rPr>
        <w:t xml:space="preserve"> y de esas 41 solicitudes 16 se recibieron cinco meses después</w:t>
      </w:r>
      <w:r w:rsidRPr="008D1E26">
        <w:rPr>
          <w:szCs w:val="18"/>
          <w:lang w:val="es-ES_tradnl"/>
        </w:rPr>
        <w:t>.</w:t>
      </w:r>
    </w:p>
  </w:footnote>
  <w:footnote w:id="27">
    <w:p w:rsidR="00F2270A" w:rsidRPr="008D1E26" w:rsidRDefault="00F2270A" w:rsidP="000E4947">
      <w:pPr>
        <w:pStyle w:val="FootnoteText"/>
        <w:ind w:left="567" w:hanging="567"/>
        <w:rPr>
          <w:rFonts w:eastAsia="MS Mincho"/>
          <w:szCs w:val="18"/>
          <w:lang w:val="es-ES_tradnl" w:eastAsia="ja-JP"/>
        </w:rPr>
      </w:pPr>
      <w:r w:rsidRPr="008D1E26">
        <w:rPr>
          <w:rStyle w:val="FootnoteReference"/>
          <w:szCs w:val="18"/>
          <w:lang w:val="es-ES_tradnl"/>
        </w:rPr>
        <w:footnoteRef/>
      </w:r>
      <w:r w:rsidRPr="008D1E26">
        <w:rPr>
          <w:rFonts w:eastAsia="MS Mincho"/>
          <w:szCs w:val="18"/>
          <w:lang w:val="es-ES_tradnl" w:eastAsia="ja-JP"/>
        </w:rPr>
        <w:tab/>
      </w:r>
      <w:r w:rsidR="00076889" w:rsidRPr="008D1E26">
        <w:rPr>
          <w:rFonts w:eastAsia="MS Mincho"/>
          <w:szCs w:val="18"/>
          <w:lang w:val="es-ES_tradnl" w:eastAsia="ja-JP"/>
        </w:rPr>
        <w:t>En la actualidad</w:t>
      </w:r>
      <w:r w:rsidR="00407D5D" w:rsidRPr="008D1E26">
        <w:rPr>
          <w:rFonts w:eastAsia="MS Mincho"/>
          <w:szCs w:val="18"/>
          <w:lang w:val="es-ES_tradnl" w:eastAsia="ja-JP"/>
        </w:rPr>
        <w:t xml:space="preserve"> </w:t>
      </w:r>
      <w:r w:rsidR="00EB2A3E" w:rsidRPr="008D1E26">
        <w:rPr>
          <w:rFonts w:eastAsia="MS Mincho"/>
          <w:szCs w:val="18"/>
          <w:lang w:val="es-ES_tradnl" w:eastAsia="ja-JP"/>
        </w:rPr>
        <w:t>la Oficina Canadiense de</w:t>
      </w:r>
      <w:r w:rsidR="00EB3A57" w:rsidRPr="008D1E26">
        <w:rPr>
          <w:rFonts w:eastAsia="MS Mincho"/>
          <w:szCs w:val="18"/>
          <w:lang w:val="es-ES_tradnl" w:eastAsia="ja-JP"/>
        </w:rPr>
        <w:t xml:space="preserve"> </w:t>
      </w:r>
      <w:r w:rsidR="007D3C4F" w:rsidRPr="008D1E26">
        <w:rPr>
          <w:rFonts w:eastAsia="MS Mincho"/>
          <w:szCs w:val="18"/>
          <w:lang w:val="es-ES_tradnl" w:eastAsia="ja-JP"/>
        </w:rPr>
        <w:t>Propiedad Intelectual</w:t>
      </w:r>
      <w:r w:rsidRPr="008D1E26">
        <w:rPr>
          <w:rFonts w:eastAsia="MS Mincho"/>
          <w:szCs w:val="18"/>
          <w:lang w:val="es-ES_tradnl" w:eastAsia="ja-JP"/>
        </w:rPr>
        <w:t>,</w:t>
      </w:r>
      <w:r w:rsidR="00EB3A57" w:rsidRPr="008D1E26">
        <w:rPr>
          <w:rFonts w:eastAsia="MS Mincho"/>
          <w:szCs w:val="18"/>
          <w:lang w:val="es-ES_tradnl" w:eastAsia="ja-JP"/>
        </w:rPr>
        <w:t xml:space="preserve"> </w:t>
      </w:r>
      <w:r w:rsidR="00C42191" w:rsidRPr="008D1E26">
        <w:rPr>
          <w:szCs w:val="18"/>
          <w:lang w:val="es-ES_tradnl" w:eastAsia="en-US"/>
        </w:rPr>
        <w:t xml:space="preserve">la Oficina Surcoreana de </w:t>
      </w:r>
      <w:r w:rsidR="007D3C4F" w:rsidRPr="008D1E26">
        <w:rPr>
          <w:szCs w:val="18"/>
          <w:lang w:val="es-ES_tradnl" w:eastAsia="en-US"/>
        </w:rPr>
        <w:t xml:space="preserve">Propiedad Intelectual </w:t>
      </w:r>
      <w:r w:rsidRPr="008D1E26">
        <w:rPr>
          <w:szCs w:val="18"/>
          <w:lang w:val="es-ES_tradnl" w:eastAsia="en-US"/>
        </w:rPr>
        <w:t>(KIPO)</w:t>
      </w:r>
      <w:r w:rsidRPr="008D1E26">
        <w:rPr>
          <w:rFonts w:eastAsia="MS Mincho"/>
          <w:szCs w:val="18"/>
          <w:lang w:val="es-ES_tradnl" w:eastAsia="ja-JP"/>
        </w:rPr>
        <w:t>,</w:t>
      </w:r>
      <w:r w:rsidR="00EB3A57" w:rsidRPr="008D1E26">
        <w:rPr>
          <w:rFonts w:eastAsia="MS Mincho"/>
          <w:szCs w:val="18"/>
          <w:lang w:val="es-ES_tradnl" w:eastAsia="ja-JP"/>
        </w:rPr>
        <w:t xml:space="preserve"> </w:t>
      </w:r>
      <w:r w:rsidR="00076889" w:rsidRPr="008D1E26">
        <w:rPr>
          <w:rFonts w:eastAsia="MS Mincho"/>
          <w:szCs w:val="18"/>
          <w:lang w:val="es-ES_tradnl" w:eastAsia="ja-JP"/>
        </w:rPr>
        <w:t xml:space="preserve">la </w:t>
      </w:r>
      <w:r w:rsidR="00FF6D47" w:rsidRPr="008D1E26">
        <w:rPr>
          <w:rFonts w:eastAsia="MS Mincho"/>
          <w:szCs w:val="18"/>
          <w:lang w:val="es-ES_tradnl" w:eastAsia="ja-JP"/>
        </w:rPr>
        <w:t xml:space="preserve">Oficina </w:t>
      </w:r>
      <w:r w:rsidR="00076889" w:rsidRPr="008D1E26">
        <w:rPr>
          <w:rFonts w:eastAsia="MS Mincho"/>
          <w:szCs w:val="18"/>
          <w:lang w:val="es-ES_tradnl" w:eastAsia="ja-JP"/>
        </w:rPr>
        <w:t xml:space="preserve">Española </w:t>
      </w:r>
      <w:r w:rsidR="00FF6D47" w:rsidRPr="008D1E26">
        <w:rPr>
          <w:rFonts w:eastAsia="MS Mincho"/>
          <w:szCs w:val="18"/>
          <w:lang w:val="es-ES_tradnl" w:eastAsia="ja-JP"/>
        </w:rPr>
        <w:t>de Patentes y Marcas</w:t>
      </w:r>
      <w:r w:rsidR="0001312D" w:rsidRPr="008D1E26">
        <w:rPr>
          <w:rFonts w:eastAsia="MS Mincho"/>
          <w:szCs w:val="18"/>
          <w:lang w:val="es-ES_tradnl" w:eastAsia="ja-JP"/>
        </w:rPr>
        <w:t xml:space="preserve"> </w:t>
      </w:r>
      <w:r w:rsidR="00011075" w:rsidRPr="008D1E26">
        <w:rPr>
          <w:rFonts w:eastAsia="MS Mincho"/>
          <w:szCs w:val="18"/>
          <w:lang w:val="es-ES_tradnl" w:eastAsia="ja-JP"/>
        </w:rPr>
        <w:t>y</w:t>
      </w:r>
      <w:r w:rsidR="00EB3A57" w:rsidRPr="008D1E26">
        <w:rPr>
          <w:rFonts w:eastAsia="MS Mincho"/>
          <w:szCs w:val="18"/>
          <w:lang w:val="es-ES_tradnl" w:eastAsia="ja-JP"/>
        </w:rPr>
        <w:t xml:space="preserve"> </w:t>
      </w:r>
      <w:r w:rsidR="00076889" w:rsidRPr="008D1E26">
        <w:rPr>
          <w:rFonts w:eastAsia="MS Mincho"/>
          <w:szCs w:val="18"/>
          <w:lang w:val="es-ES_tradnl" w:eastAsia="ja-JP"/>
        </w:rPr>
        <w:t xml:space="preserve">la </w:t>
      </w:r>
      <w:r w:rsidR="00837309" w:rsidRPr="008D1E26">
        <w:rPr>
          <w:rFonts w:eastAsia="MS Mincho"/>
          <w:szCs w:val="18"/>
          <w:lang w:val="es-ES_tradnl" w:eastAsia="ja-JP"/>
        </w:rPr>
        <w:t xml:space="preserve">Oficina de Patentes y </w:t>
      </w:r>
      <w:r w:rsidR="00887EEF" w:rsidRPr="008D1E26">
        <w:rPr>
          <w:rFonts w:eastAsia="MS Mincho"/>
          <w:szCs w:val="18"/>
          <w:lang w:val="es-ES_tradnl" w:eastAsia="ja-JP"/>
        </w:rPr>
        <w:t>Marcas de los Estados Unidos de América</w:t>
      </w:r>
      <w:r w:rsidR="00EB3A57" w:rsidRPr="008D1E26">
        <w:rPr>
          <w:rFonts w:eastAsia="MS Mincho"/>
          <w:szCs w:val="18"/>
          <w:lang w:val="es-ES_tradnl" w:eastAsia="ja-JP"/>
        </w:rPr>
        <w:t xml:space="preserve"> </w:t>
      </w:r>
      <w:r w:rsidR="00076889" w:rsidRPr="008D1E26">
        <w:rPr>
          <w:rFonts w:eastAsia="MS Mincho"/>
          <w:szCs w:val="18"/>
          <w:lang w:val="es-ES_tradnl" w:eastAsia="ja-JP"/>
        </w:rPr>
        <w:t>participan</w:t>
      </w:r>
      <w:r w:rsidR="00EB3A57" w:rsidRPr="008D1E26">
        <w:rPr>
          <w:rFonts w:eastAsia="MS Mincho"/>
          <w:szCs w:val="18"/>
          <w:lang w:val="es-ES_tradnl" w:eastAsia="ja-JP"/>
        </w:rPr>
        <w:t xml:space="preserve"> </w:t>
      </w:r>
      <w:r w:rsidR="001E5A19" w:rsidRPr="008D1E26">
        <w:rPr>
          <w:rFonts w:eastAsia="MS Mincho"/>
          <w:szCs w:val="18"/>
          <w:lang w:val="es-ES_tradnl" w:eastAsia="ja-JP"/>
        </w:rPr>
        <w:t>en</w:t>
      </w:r>
      <w:r w:rsidR="00EB3A57" w:rsidRPr="008D1E26">
        <w:rPr>
          <w:rFonts w:eastAsia="MS Mincho"/>
          <w:szCs w:val="18"/>
          <w:lang w:val="es-ES_tradnl" w:eastAsia="ja-JP"/>
        </w:rPr>
        <w:t xml:space="preserve"> </w:t>
      </w:r>
      <w:r w:rsidR="00076889" w:rsidRPr="008D1E26">
        <w:rPr>
          <w:rFonts w:eastAsia="MS Mincho"/>
          <w:szCs w:val="18"/>
          <w:lang w:val="es-ES_tradnl" w:eastAsia="ja-JP"/>
        </w:rPr>
        <w:t xml:space="preserve">el </w:t>
      </w:r>
      <w:r w:rsidRPr="008D1E26">
        <w:rPr>
          <w:rFonts w:eastAsia="MS Mincho"/>
          <w:szCs w:val="18"/>
          <w:lang w:val="es-ES_tradnl" w:eastAsia="ja-JP"/>
        </w:rPr>
        <w:t>DAS</w:t>
      </w:r>
      <w:r w:rsidR="00EB3A57" w:rsidRPr="008D1E26">
        <w:rPr>
          <w:rFonts w:eastAsia="MS Mincho"/>
          <w:szCs w:val="18"/>
          <w:lang w:val="es-ES_tradnl" w:eastAsia="ja-JP"/>
        </w:rPr>
        <w:t xml:space="preserve"> </w:t>
      </w:r>
      <w:r w:rsidR="00076889" w:rsidRPr="008D1E26">
        <w:rPr>
          <w:rFonts w:eastAsia="MS Mincho"/>
          <w:szCs w:val="18"/>
          <w:lang w:val="es-ES_tradnl" w:eastAsia="ja-JP"/>
        </w:rPr>
        <w:t xml:space="preserve">en lo que respecta a las solicitudes de </w:t>
      </w:r>
      <w:r w:rsidR="0034147A" w:rsidRPr="008D1E26">
        <w:rPr>
          <w:rFonts w:eastAsia="MS Mincho"/>
          <w:szCs w:val="18"/>
          <w:lang w:val="es-ES_tradnl" w:eastAsia="ja-JP"/>
        </w:rPr>
        <w:t>diseño</w:t>
      </w:r>
      <w:r w:rsidR="001E5A19" w:rsidRPr="008D1E26">
        <w:rPr>
          <w:rFonts w:eastAsia="MS Mincho"/>
          <w:szCs w:val="18"/>
          <w:lang w:val="es-ES_tradnl" w:eastAsia="ja-JP"/>
        </w:rPr>
        <w:t>s</w:t>
      </w:r>
      <w:r w:rsidR="00076889" w:rsidRPr="008D1E26">
        <w:rPr>
          <w:rFonts w:eastAsia="MS Mincho"/>
          <w:szCs w:val="18"/>
          <w:lang w:val="es-ES_tradnl" w:eastAsia="ja-JP"/>
        </w:rPr>
        <w:t xml:space="preserve"> industriales</w:t>
      </w:r>
      <w:r w:rsidR="00EB3A57" w:rsidRPr="008D1E26">
        <w:rPr>
          <w:rFonts w:eastAsia="MS Mincho"/>
          <w:szCs w:val="18"/>
          <w:lang w:val="es-ES_tradnl" w:eastAsia="ja-JP"/>
        </w:rPr>
        <w:t xml:space="preserve"> </w:t>
      </w:r>
      <w:r w:rsidR="00B30E0C" w:rsidRPr="008D1E26">
        <w:rPr>
          <w:rFonts w:eastAsia="MS Mincho"/>
          <w:szCs w:val="18"/>
          <w:lang w:val="es-ES_tradnl" w:eastAsia="ja-JP"/>
        </w:rPr>
        <w:t xml:space="preserve">en calidad de </w:t>
      </w:r>
      <w:r w:rsidR="00145007" w:rsidRPr="008D1E26">
        <w:rPr>
          <w:rFonts w:eastAsia="MS Mincho"/>
          <w:szCs w:val="18"/>
          <w:lang w:val="es-ES_tradnl" w:eastAsia="ja-JP"/>
        </w:rPr>
        <w:t>Oficina depositante</w:t>
      </w:r>
      <w:r w:rsidR="00EB3A57" w:rsidRPr="008D1E26">
        <w:rPr>
          <w:rFonts w:eastAsia="MS Mincho"/>
          <w:szCs w:val="18"/>
          <w:lang w:val="es-ES_tradnl" w:eastAsia="ja-JP"/>
        </w:rPr>
        <w:t xml:space="preserve"> </w:t>
      </w:r>
      <w:r w:rsidR="00011075" w:rsidRPr="008D1E26">
        <w:rPr>
          <w:rFonts w:eastAsia="MS Mincho"/>
          <w:szCs w:val="18"/>
          <w:lang w:val="es-ES_tradnl" w:eastAsia="ja-JP"/>
        </w:rPr>
        <w:t>y</w:t>
      </w:r>
      <w:r w:rsidR="00EB3A57" w:rsidRPr="008D1E26">
        <w:rPr>
          <w:rFonts w:eastAsia="MS Mincho"/>
          <w:szCs w:val="18"/>
          <w:lang w:val="es-ES_tradnl" w:eastAsia="ja-JP"/>
        </w:rPr>
        <w:t xml:space="preserve"> </w:t>
      </w:r>
      <w:r w:rsidR="00145007" w:rsidRPr="008D1E26">
        <w:rPr>
          <w:rFonts w:eastAsia="MS Mincho"/>
          <w:szCs w:val="18"/>
          <w:lang w:val="es-ES_tradnl" w:eastAsia="ja-JP"/>
        </w:rPr>
        <w:t xml:space="preserve">de </w:t>
      </w:r>
      <w:r w:rsidR="00DB5853" w:rsidRPr="008D1E26">
        <w:rPr>
          <w:rFonts w:eastAsia="MS Mincho"/>
          <w:szCs w:val="18"/>
          <w:lang w:val="es-ES_tradnl" w:eastAsia="ja-JP"/>
        </w:rPr>
        <w:t>Oficina</w:t>
      </w:r>
      <w:r w:rsidR="00192B2A" w:rsidRPr="008D1E26">
        <w:rPr>
          <w:rFonts w:eastAsia="MS Mincho"/>
          <w:szCs w:val="18"/>
          <w:lang w:val="es-ES_tradnl" w:eastAsia="ja-JP"/>
        </w:rPr>
        <w:t xml:space="preserve"> con derecho de acceso</w:t>
      </w:r>
      <w:r w:rsidRPr="008D1E26">
        <w:rPr>
          <w:rFonts w:eastAsia="MS Mincho"/>
          <w:szCs w:val="18"/>
          <w:lang w:val="es-ES_tradnl" w:eastAsia="ja-JP"/>
        </w:rPr>
        <w:t>.</w:t>
      </w:r>
      <w:r w:rsidR="00EB3A57" w:rsidRPr="008D1E26">
        <w:rPr>
          <w:rFonts w:eastAsia="MS Mincho"/>
          <w:szCs w:val="18"/>
          <w:lang w:val="es-ES_tradnl" w:eastAsia="ja-JP"/>
        </w:rPr>
        <w:t xml:space="preserve"> </w:t>
      </w:r>
      <w:r w:rsidR="00B62655" w:rsidRPr="008D1E26">
        <w:rPr>
          <w:rFonts w:eastAsia="MS Mincho"/>
          <w:szCs w:val="18"/>
          <w:lang w:val="es-ES_tradnl" w:eastAsia="ja-JP"/>
        </w:rPr>
        <w:t xml:space="preserve">El 1 de enero de 2020 se sumará a ellas la Oficina Japonesa de </w:t>
      </w:r>
      <w:r w:rsidRPr="008D1E26">
        <w:rPr>
          <w:rFonts w:eastAsia="MS Mincho"/>
          <w:szCs w:val="18"/>
          <w:lang w:val="es-ES_tradnl" w:eastAsia="ja-JP"/>
        </w:rPr>
        <w:t>Patent</w:t>
      </w:r>
      <w:r w:rsidR="00B62655" w:rsidRPr="008D1E26">
        <w:rPr>
          <w:rFonts w:eastAsia="MS Mincho"/>
          <w:szCs w:val="18"/>
          <w:lang w:val="es-ES_tradnl" w:eastAsia="ja-JP"/>
        </w:rPr>
        <w:t>es</w:t>
      </w:r>
      <w:r w:rsidRPr="008D1E26">
        <w:rPr>
          <w:rFonts w:eastAsia="MS Mincho"/>
          <w:szCs w:val="18"/>
          <w:lang w:val="es-ES_tradnl" w:eastAsia="ja-JP"/>
        </w:rPr>
        <w:t>.</w:t>
      </w:r>
    </w:p>
  </w:footnote>
  <w:footnote w:id="28">
    <w:p w:rsidR="00F2270A" w:rsidRPr="008D1E26" w:rsidRDefault="00F2270A" w:rsidP="000E4947">
      <w:pPr>
        <w:pStyle w:val="FootnoteText"/>
        <w:ind w:left="567" w:hanging="567"/>
        <w:rPr>
          <w:szCs w:val="18"/>
          <w:lang w:val="es-ES_tradnl"/>
        </w:rPr>
      </w:pPr>
      <w:r w:rsidRPr="008D1E26">
        <w:rPr>
          <w:rStyle w:val="FootnoteReference"/>
          <w:szCs w:val="18"/>
          <w:lang w:val="es-ES_tradnl"/>
        </w:rPr>
        <w:footnoteRef/>
      </w:r>
      <w:r w:rsidRPr="008D1E26">
        <w:rPr>
          <w:szCs w:val="18"/>
          <w:lang w:val="es-ES_tradnl"/>
        </w:rPr>
        <w:tab/>
      </w:r>
      <w:r w:rsidR="00155689" w:rsidRPr="008D1E26">
        <w:rPr>
          <w:szCs w:val="18"/>
          <w:lang w:val="es-ES_tradnl" w:eastAsia="en-US"/>
        </w:rPr>
        <w:t>Además</w:t>
      </w:r>
      <w:r w:rsidRPr="008D1E26">
        <w:rPr>
          <w:szCs w:val="18"/>
          <w:lang w:val="es-ES_tradnl" w:eastAsia="en-US"/>
        </w:rPr>
        <w:t>,</w:t>
      </w:r>
      <w:r w:rsidR="00EB3A57" w:rsidRPr="008D1E26">
        <w:rPr>
          <w:szCs w:val="18"/>
          <w:lang w:val="es-ES_tradnl" w:eastAsia="en-US"/>
        </w:rPr>
        <w:t xml:space="preserve"> </w:t>
      </w:r>
      <w:r w:rsidR="00155689" w:rsidRPr="008D1E26">
        <w:rPr>
          <w:szCs w:val="18"/>
          <w:lang w:val="es-ES_tradnl" w:eastAsia="en-US"/>
        </w:rPr>
        <w:t xml:space="preserve">en la actualidad la </w:t>
      </w:r>
      <w:r w:rsidRPr="008D1E26">
        <w:rPr>
          <w:szCs w:val="18"/>
          <w:lang w:val="es-ES_tradnl" w:eastAsia="en-US"/>
        </w:rPr>
        <w:t>KIPO</w:t>
      </w:r>
      <w:r w:rsidR="00EB3A57" w:rsidRPr="008D1E26">
        <w:rPr>
          <w:szCs w:val="18"/>
          <w:lang w:val="es-ES_tradnl" w:eastAsia="en-US"/>
        </w:rPr>
        <w:t xml:space="preserve"> </w:t>
      </w:r>
      <w:r w:rsidR="00155689" w:rsidRPr="008D1E26">
        <w:rPr>
          <w:szCs w:val="18"/>
          <w:lang w:val="es-ES_tradnl" w:eastAsia="en-US"/>
        </w:rPr>
        <w:t>acepta la presentación</w:t>
      </w:r>
      <w:r w:rsidR="00EB3A57" w:rsidRPr="008D1E26">
        <w:rPr>
          <w:szCs w:val="18"/>
          <w:lang w:val="es-ES_tradnl" w:eastAsia="en-US"/>
        </w:rPr>
        <w:t xml:space="preserve"> </w:t>
      </w:r>
      <w:r w:rsidR="008E0C81" w:rsidRPr="008D1E26">
        <w:rPr>
          <w:szCs w:val="18"/>
          <w:lang w:val="es-ES_tradnl" w:eastAsia="en-US"/>
        </w:rPr>
        <w:t>de</w:t>
      </w:r>
      <w:r w:rsidR="00155689" w:rsidRPr="008D1E26">
        <w:rPr>
          <w:szCs w:val="18"/>
          <w:lang w:val="es-ES_tradnl" w:eastAsia="en-US"/>
        </w:rPr>
        <w:t xml:space="preserve">l </w:t>
      </w:r>
      <w:r w:rsidR="006A631D" w:rsidRPr="008D1E26">
        <w:rPr>
          <w:szCs w:val="18"/>
          <w:lang w:val="es-ES_tradnl" w:eastAsia="en-US"/>
        </w:rPr>
        <w:t>documento</w:t>
      </w:r>
      <w:r w:rsidR="00EB3A57" w:rsidRPr="008D1E26">
        <w:rPr>
          <w:szCs w:val="18"/>
          <w:lang w:val="es-ES_tradnl" w:eastAsia="en-US"/>
        </w:rPr>
        <w:t xml:space="preserve"> </w:t>
      </w:r>
      <w:r w:rsidR="00155689" w:rsidRPr="008D1E26">
        <w:rPr>
          <w:szCs w:val="18"/>
          <w:lang w:val="es-ES_tradnl" w:eastAsia="en-US"/>
        </w:rPr>
        <w:t>de prioridad por mediación de</w:t>
      </w:r>
      <w:r w:rsidR="00EB3A57" w:rsidRPr="008D1E26">
        <w:rPr>
          <w:szCs w:val="18"/>
          <w:lang w:val="es-ES_tradnl" w:eastAsia="en-US"/>
        </w:rPr>
        <w:t xml:space="preserve"> </w:t>
      </w:r>
      <w:r w:rsidR="008965E4" w:rsidRPr="008D1E26">
        <w:rPr>
          <w:szCs w:val="18"/>
          <w:lang w:val="es-ES_tradnl" w:eastAsia="en-US"/>
        </w:rPr>
        <w:t>la</w:t>
      </w:r>
      <w:r w:rsidR="00EB3A57" w:rsidRPr="008D1E26">
        <w:rPr>
          <w:szCs w:val="18"/>
          <w:lang w:val="es-ES_tradnl" w:eastAsia="en-US"/>
        </w:rPr>
        <w:t xml:space="preserve"> </w:t>
      </w:r>
      <w:r w:rsidR="008965E4" w:rsidRPr="008D1E26">
        <w:rPr>
          <w:szCs w:val="18"/>
          <w:lang w:val="es-ES_tradnl" w:eastAsia="en-US"/>
        </w:rPr>
        <w:t>Oficina</w:t>
      </w:r>
      <w:r w:rsidR="00EB3A57" w:rsidRPr="008D1E26">
        <w:rPr>
          <w:szCs w:val="18"/>
          <w:lang w:val="es-ES_tradnl" w:eastAsia="en-US"/>
        </w:rPr>
        <w:t xml:space="preserve"> </w:t>
      </w:r>
      <w:r w:rsidR="008965E4" w:rsidRPr="008D1E26">
        <w:rPr>
          <w:szCs w:val="18"/>
          <w:lang w:val="es-ES_tradnl" w:eastAsia="en-US"/>
        </w:rPr>
        <w:t>Internacional</w:t>
      </w:r>
      <w:r w:rsidRPr="008D1E26">
        <w:rPr>
          <w:szCs w:val="18"/>
          <w:lang w:val="es-ES_tradnl" w:eastAsia="en-US"/>
        </w:rPr>
        <w:t>,</w:t>
      </w:r>
      <w:r w:rsidR="00EB3A57" w:rsidRPr="008D1E26">
        <w:rPr>
          <w:szCs w:val="18"/>
          <w:lang w:val="es-ES_tradnl" w:eastAsia="en-US"/>
        </w:rPr>
        <w:t xml:space="preserve"> </w:t>
      </w:r>
      <w:r w:rsidR="009E5C0A" w:rsidRPr="008D1E26">
        <w:rPr>
          <w:szCs w:val="18"/>
          <w:lang w:val="es-ES_tradnl" w:eastAsia="en-US"/>
        </w:rPr>
        <w:t xml:space="preserve">lo cual únicamente es </w:t>
      </w:r>
      <w:r w:rsidR="009915D5" w:rsidRPr="008D1E26">
        <w:rPr>
          <w:szCs w:val="18"/>
          <w:lang w:val="es-ES_tradnl" w:eastAsia="en-US"/>
        </w:rPr>
        <w:t>posible</w:t>
      </w:r>
      <w:r w:rsidR="00EB3A57" w:rsidRPr="008D1E26">
        <w:rPr>
          <w:szCs w:val="18"/>
          <w:lang w:val="es-ES_tradnl" w:eastAsia="en-US"/>
        </w:rPr>
        <w:t xml:space="preserve"> </w:t>
      </w:r>
      <w:r w:rsidR="009E5C0A" w:rsidRPr="008D1E26">
        <w:rPr>
          <w:szCs w:val="18"/>
          <w:lang w:val="es-ES_tradnl" w:eastAsia="en-US"/>
        </w:rPr>
        <w:t xml:space="preserve">en el </w:t>
      </w:r>
      <w:r w:rsidR="00C07205" w:rsidRPr="008D1E26">
        <w:rPr>
          <w:szCs w:val="18"/>
          <w:lang w:val="es-ES_tradnl" w:eastAsia="en-US"/>
        </w:rPr>
        <w:t xml:space="preserve">mismo acto </w:t>
      </w:r>
      <w:r w:rsidR="008E0C81" w:rsidRPr="008D1E26">
        <w:rPr>
          <w:szCs w:val="18"/>
          <w:lang w:val="es-ES_tradnl" w:eastAsia="en-US"/>
        </w:rPr>
        <w:t>de</w:t>
      </w:r>
      <w:r w:rsidR="00EB3A57" w:rsidRPr="008D1E26">
        <w:rPr>
          <w:szCs w:val="18"/>
          <w:lang w:val="es-ES_tradnl" w:eastAsia="en-US"/>
        </w:rPr>
        <w:t xml:space="preserve"> </w:t>
      </w:r>
      <w:r w:rsidR="00B817DD" w:rsidRPr="008D1E26">
        <w:rPr>
          <w:szCs w:val="18"/>
          <w:lang w:val="es-ES_tradnl" w:eastAsia="en-US"/>
        </w:rPr>
        <w:t>present</w:t>
      </w:r>
      <w:r w:rsidR="009E5C0A" w:rsidRPr="008D1E26">
        <w:rPr>
          <w:szCs w:val="18"/>
          <w:lang w:val="es-ES_tradnl" w:eastAsia="en-US"/>
        </w:rPr>
        <w:t>a</w:t>
      </w:r>
      <w:r w:rsidR="00D33D49" w:rsidRPr="008D1E26">
        <w:rPr>
          <w:szCs w:val="18"/>
          <w:lang w:val="es-ES_tradnl" w:eastAsia="en-US"/>
        </w:rPr>
        <w:t xml:space="preserve">ción de </w:t>
      </w:r>
      <w:r w:rsidR="000A5C82" w:rsidRPr="008D1E26">
        <w:rPr>
          <w:szCs w:val="18"/>
          <w:lang w:val="es-ES_tradnl" w:eastAsia="en-US"/>
        </w:rPr>
        <w:t>la solicitud</w:t>
      </w:r>
      <w:r w:rsidR="00B50738" w:rsidRPr="008D1E26">
        <w:rPr>
          <w:szCs w:val="18"/>
          <w:lang w:val="es-ES_tradnl" w:eastAsia="en-US"/>
        </w:rPr>
        <w:t xml:space="preserve"> internacional</w:t>
      </w:r>
      <w:r w:rsidRPr="008D1E26">
        <w:rPr>
          <w:szCs w:val="18"/>
          <w:lang w:val="es-ES_tradnl" w:eastAsia="en-US"/>
        </w:rPr>
        <w:t>.</w:t>
      </w:r>
      <w:r w:rsidR="00EB3A57" w:rsidRPr="008D1E26">
        <w:rPr>
          <w:szCs w:val="18"/>
          <w:lang w:val="es-ES_tradnl" w:eastAsia="en-US"/>
        </w:rPr>
        <w:t xml:space="preserve"> </w:t>
      </w:r>
      <w:r w:rsidR="00C32719" w:rsidRPr="008D1E26">
        <w:rPr>
          <w:szCs w:val="18"/>
          <w:lang w:val="es-ES_tradnl" w:eastAsia="en-US"/>
        </w:rPr>
        <w:t xml:space="preserve">Convendría que </w:t>
      </w:r>
      <w:r w:rsidR="00BB12D5" w:rsidRPr="008D1E26">
        <w:rPr>
          <w:szCs w:val="18"/>
          <w:lang w:val="es-ES_tradnl" w:eastAsia="en-US"/>
        </w:rPr>
        <w:t xml:space="preserve">el formulario se pudiese presentar acompañado de </w:t>
      </w:r>
      <w:r w:rsidR="00C32719" w:rsidRPr="008D1E26">
        <w:rPr>
          <w:szCs w:val="18"/>
          <w:lang w:val="es-ES_tradnl" w:eastAsia="en-US"/>
        </w:rPr>
        <w:t>dicho documento</w:t>
      </w:r>
      <w:r w:rsidRPr="008D1E26">
        <w:rPr>
          <w:szCs w:val="18"/>
          <w:lang w:val="es-ES_tradnl" w:eastAsia="en-US"/>
        </w:rPr>
        <w:t>,</w:t>
      </w:r>
      <w:r w:rsidR="00EB3A57" w:rsidRPr="008D1E26">
        <w:rPr>
          <w:szCs w:val="18"/>
          <w:lang w:val="es-ES_tradnl" w:eastAsia="en-US"/>
        </w:rPr>
        <w:t xml:space="preserve"> </w:t>
      </w:r>
      <w:r w:rsidR="002D26C5" w:rsidRPr="008D1E26">
        <w:rPr>
          <w:szCs w:val="18"/>
          <w:lang w:val="es-ES_tradnl" w:eastAsia="en-US"/>
        </w:rPr>
        <w:t xml:space="preserve">aunque se debería limitar exclusivamente a la fecha </w:t>
      </w:r>
      <w:r w:rsidR="00CC5454" w:rsidRPr="008D1E26">
        <w:rPr>
          <w:szCs w:val="18"/>
          <w:lang w:val="es-ES_tradnl" w:eastAsia="en-US"/>
        </w:rPr>
        <w:t>en la que se solicite</w:t>
      </w:r>
      <w:r w:rsidR="00EB3A57" w:rsidRPr="008D1E26">
        <w:rPr>
          <w:szCs w:val="18"/>
          <w:lang w:val="es-ES_tradnl" w:eastAsia="en-US"/>
        </w:rPr>
        <w:t xml:space="preserve"> </w:t>
      </w:r>
      <w:r w:rsidR="002D26C5" w:rsidRPr="008D1E26">
        <w:rPr>
          <w:szCs w:val="18"/>
          <w:lang w:val="es-ES_tradnl" w:eastAsia="en-US"/>
        </w:rPr>
        <w:t xml:space="preserve">la </w:t>
      </w:r>
      <w:r w:rsidR="0040284E" w:rsidRPr="008D1E26">
        <w:rPr>
          <w:szCs w:val="18"/>
          <w:lang w:val="es-ES_tradnl" w:eastAsia="en-US"/>
        </w:rPr>
        <w:t xml:space="preserve">adición </w:t>
      </w:r>
      <w:r w:rsidR="008E0C81" w:rsidRPr="008D1E26">
        <w:rPr>
          <w:szCs w:val="18"/>
          <w:lang w:val="es-ES_tradnl" w:eastAsia="en-US"/>
        </w:rPr>
        <w:t>de</w:t>
      </w:r>
      <w:r w:rsidR="002D26C5" w:rsidRPr="008D1E26">
        <w:rPr>
          <w:szCs w:val="18"/>
          <w:lang w:val="es-ES_tradnl" w:eastAsia="en-US"/>
        </w:rPr>
        <w:t xml:space="preserve"> la reivindicación </w:t>
      </w:r>
      <w:r w:rsidR="00A57A2A" w:rsidRPr="008D1E26">
        <w:rPr>
          <w:szCs w:val="18"/>
          <w:lang w:val="es-ES_tradnl" w:eastAsia="en-US"/>
        </w:rPr>
        <w:t>de</w:t>
      </w:r>
      <w:r w:rsidR="00EB3A57" w:rsidRPr="008D1E26">
        <w:rPr>
          <w:szCs w:val="18"/>
          <w:lang w:val="es-ES_tradnl" w:eastAsia="en-US"/>
        </w:rPr>
        <w:t xml:space="preserve"> </w:t>
      </w:r>
      <w:r w:rsidR="00A57A2A" w:rsidRPr="008D1E26">
        <w:rPr>
          <w:szCs w:val="18"/>
          <w:lang w:val="es-ES_tradnl" w:eastAsia="en-US"/>
        </w:rPr>
        <w:t>prioridad</w:t>
      </w:r>
      <w:r w:rsidRPr="008D1E26">
        <w:rPr>
          <w:szCs w:val="18"/>
          <w:lang w:val="es-ES_tradnl" w:eastAsia="en-US"/>
        </w:rPr>
        <w:t>.</w:t>
      </w:r>
    </w:p>
  </w:footnote>
  <w:footnote w:id="29">
    <w:p w:rsidR="00F2270A" w:rsidRPr="008D1E26" w:rsidRDefault="00F2270A" w:rsidP="000E4947">
      <w:pPr>
        <w:pStyle w:val="FootnoteText"/>
        <w:ind w:left="567" w:hanging="567"/>
        <w:rPr>
          <w:szCs w:val="18"/>
          <w:lang w:val="es-ES_tradnl"/>
        </w:rPr>
      </w:pPr>
      <w:r w:rsidRPr="008D1E26">
        <w:rPr>
          <w:rStyle w:val="FootnoteReference"/>
          <w:szCs w:val="18"/>
          <w:lang w:val="es-ES_tradnl"/>
        </w:rPr>
        <w:footnoteRef/>
      </w:r>
      <w:r w:rsidRPr="008D1E26">
        <w:rPr>
          <w:szCs w:val="18"/>
          <w:lang w:val="es-ES_tradnl"/>
        </w:rPr>
        <w:tab/>
      </w:r>
      <w:r w:rsidR="008C5405" w:rsidRPr="008D1E26">
        <w:rPr>
          <w:szCs w:val="18"/>
          <w:lang w:val="es-ES_tradnl"/>
        </w:rPr>
        <w:t>Véa</w:t>
      </w:r>
      <w:r w:rsidR="003A5F33" w:rsidRPr="008D1E26">
        <w:rPr>
          <w:szCs w:val="18"/>
          <w:lang w:val="es-ES_tradnl"/>
        </w:rPr>
        <w:t>n</w:t>
      </w:r>
      <w:r w:rsidR="008C5405" w:rsidRPr="008D1E26">
        <w:rPr>
          <w:szCs w:val="18"/>
          <w:lang w:val="es-ES_tradnl"/>
        </w:rPr>
        <w:t>se</w:t>
      </w:r>
      <w:r w:rsidR="00EB3A57" w:rsidRPr="008D1E26">
        <w:rPr>
          <w:szCs w:val="18"/>
          <w:lang w:val="es-ES_tradnl"/>
        </w:rPr>
        <w:t xml:space="preserve"> </w:t>
      </w:r>
      <w:r w:rsidR="008C5405" w:rsidRPr="008D1E26">
        <w:rPr>
          <w:szCs w:val="18"/>
          <w:lang w:val="es-ES_tradnl"/>
        </w:rPr>
        <w:t>el</w:t>
      </w:r>
      <w:r w:rsidR="00EB3A57" w:rsidRPr="008D1E26">
        <w:rPr>
          <w:szCs w:val="18"/>
          <w:lang w:val="es-ES_tradnl"/>
        </w:rPr>
        <w:t xml:space="preserve"> </w:t>
      </w:r>
      <w:r w:rsidR="004B4B79" w:rsidRPr="008D1E26">
        <w:rPr>
          <w:szCs w:val="18"/>
          <w:lang w:val="es-ES_tradnl"/>
        </w:rPr>
        <w:t>Artículo</w:t>
      </w:r>
      <w:r w:rsidR="00EB3A57" w:rsidRPr="008D1E26">
        <w:rPr>
          <w:szCs w:val="18"/>
          <w:lang w:val="es-ES_tradnl"/>
        </w:rPr>
        <w:t xml:space="preserve"> </w:t>
      </w:r>
      <w:r w:rsidRPr="008D1E26">
        <w:rPr>
          <w:szCs w:val="18"/>
          <w:lang w:val="es-ES_tradnl"/>
        </w:rPr>
        <w:t>6</w:t>
      </w:r>
      <w:r w:rsidR="002E4C21" w:rsidRPr="008D1E26">
        <w:rPr>
          <w:szCs w:val="18"/>
          <w:lang w:val="es-ES_tradnl"/>
        </w:rPr>
        <w:t>.4)</w:t>
      </w:r>
      <w:r w:rsidRPr="008D1E26">
        <w:rPr>
          <w:szCs w:val="18"/>
          <w:lang w:val="es-ES_tradnl"/>
        </w:rPr>
        <w:t>a)</w:t>
      </w:r>
      <w:r w:rsidR="0066744F" w:rsidRPr="008D1E26">
        <w:rPr>
          <w:szCs w:val="18"/>
          <w:lang w:val="es-ES_tradnl"/>
        </w:rPr>
        <w:t xml:space="preserve"> del </w:t>
      </w:r>
      <w:r w:rsidR="002E4C21" w:rsidRPr="008D1E26">
        <w:rPr>
          <w:szCs w:val="18"/>
          <w:lang w:val="es-ES_tradnl"/>
        </w:rPr>
        <w:t>Acta de 1960</w:t>
      </w:r>
      <w:r w:rsidRPr="008D1E26">
        <w:rPr>
          <w:szCs w:val="18"/>
          <w:lang w:val="es-ES_tradnl"/>
        </w:rPr>
        <w:t>,</w:t>
      </w:r>
      <w:r w:rsidR="00EB3A57" w:rsidRPr="008D1E26">
        <w:rPr>
          <w:szCs w:val="18"/>
          <w:lang w:val="es-ES_tradnl"/>
        </w:rPr>
        <w:t xml:space="preserve"> </w:t>
      </w:r>
      <w:r w:rsidR="00EA53A8" w:rsidRPr="008D1E26">
        <w:rPr>
          <w:szCs w:val="18"/>
          <w:lang w:val="es-ES_tradnl"/>
        </w:rPr>
        <w:t xml:space="preserve">el </w:t>
      </w:r>
      <w:r w:rsidR="004B4B79" w:rsidRPr="008D1E26">
        <w:rPr>
          <w:szCs w:val="18"/>
          <w:lang w:val="es-ES_tradnl"/>
        </w:rPr>
        <w:t>Artículo</w:t>
      </w:r>
      <w:r w:rsidR="00EB3A57" w:rsidRPr="008D1E26">
        <w:rPr>
          <w:szCs w:val="18"/>
          <w:lang w:val="es-ES_tradnl"/>
        </w:rPr>
        <w:t xml:space="preserve"> </w:t>
      </w:r>
      <w:r w:rsidR="00EA53A8" w:rsidRPr="008D1E26">
        <w:rPr>
          <w:szCs w:val="18"/>
          <w:lang w:val="es-ES_tradnl"/>
        </w:rPr>
        <w:t>11.</w:t>
      </w:r>
      <w:r w:rsidRPr="008D1E26">
        <w:rPr>
          <w:szCs w:val="18"/>
          <w:lang w:val="es-ES_tradnl"/>
        </w:rPr>
        <w:t>1)</w:t>
      </w:r>
      <w:r w:rsidR="00EB3A57" w:rsidRPr="008D1E26">
        <w:rPr>
          <w:szCs w:val="18"/>
          <w:lang w:val="es-ES_tradnl"/>
        </w:rPr>
        <w:t xml:space="preserve"> </w:t>
      </w:r>
      <w:r w:rsidR="00011075" w:rsidRPr="008D1E26">
        <w:rPr>
          <w:szCs w:val="18"/>
          <w:lang w:val="es-ES_tradnl"/>
        </w:rPr>
        <w:t>y</w:t>
      </w:r>
      <w:r w:rsidR="00EB3A57" w:rsidRPr="008D1E26">
        <w:rPr>
          <w:szCs w:val="18"/>
          <w:lang w:val="es-ES_tradnl"/>
        </w:rPr>
        <w:t xml:space="preserve"> </w:t>
      </w:r>
      <w:r w:rsidRPr="008D1E26">
        <w:rPr>
          <w:szCs w:val="18"/>
          <w:lang w:val="es-ES_tradnl"/>
        </w:rPr>
        <w:t>2)</w:t>
      </w:r>
      <w:r w:rsidR="0066744F" w:rsidRPr="008D1E26">
        <w:rPr>
          <w:szCs w:val="18"/>
          <w:lang w:val="es-ES_tradnl"/>
        </w:rPr>
        <w:t xml:space="preserve"> del </w:t>
      </w:r>
      <w:r w:rsidR="002E4C21" w:rsidRPr="008D1E26">
        <w:rPr>
          <w:szCs w:val="18"/>
          <w:lang w:val="es-ES_tradnl"/>
        </w:rPr>
        <w:t>Acta de 1999</w:t>
      </w:r>
      <w:r w:rsidR="00EA53A8" w:rsidRPr="008D1E26">
        <w:rPr>
          <w:szCs w:val="18"/>
          <w:lang w:val="es-ES_tradnl"/>
        </w:rPr>
        <w:t xml:space="preserve"> </w:t>
      </w:r>
      <w:r w:rsidR="00011075" w:rsidRPr="008D1E26">
        <w:rPr>
          <w:szCs w:val="18"/>
          <w:lang w:val="es-ES_tradnl"/>
        </w:rPr>
        <w:t>y</w:t>
      </w:r>
      <w:r w:rsidR="00EB3A57" w:rsidRPr="008D1E26">
        <w:rPr>
          <w:szCs w:val="18"/>
          <w:lang w:val="es-ES_tradnl"/>
        </w:rPr>
        <w:t xml:space="preserve"> </w:t>
      </w:r>
      <w:r w:rsidR="00EA53A8" w:rsidRPr="008D1E26">
        <w:rPr>
          <w:szCs w:val="18"/>
          <w:lang w:val="es-ES_tradnl"/>
        </w:rPr>
        <w:t xml:space="preserve">la </w:t>
      </w:r>
      <w:r w:rsidR="00CE7DF6" w:rsidRPr="008D1E26">
        <w:rPr>
          <w:szCs w:val="18"/>
          <w:lang w:val="es-ES_tradnl"/>
        </w:rPr>
        <w:t>Regla</w:t>
      </w:r>
      <w:r w:rsidR="00EB3A57" w:rsidRPr="008D1E26">
        <w:rPr>
          <w:szCs w:val="18"/>
          <w:lang w:val="es-ES_tradnl"/>
        </w:rPr>
        <w:t xml:space="preserve"> </w:t>
      </w:r>
      <w:r w:rsidR="0036591F" w:rsidRPr="008D1E26">
        <w:rPr>
          <w:szCs w:val="18"/>
          <w:lang w:val="es-ES_tradnl"/>
        </w:rPr>
        <w:t>16.</w:t>
      </w:r>
      <w:r w:rsidRPr="008D1E26">
        <w:rPr>
          <w:szCs w:val="18"/>
          <w:lang w:val="es-ES_tradnl"/>
        </w:rPr>
        <w:t>1)</w:t>
      </w:r>
      <w:r w:rsidR="0066744F" w:rsidRPr="008D1E26">
        <w:rPr>
          <w:szCs w:val="18"/>
          <w:lang w:val="es-ES_tradnl"/>
        </w:rPr>
        <w:t xml:space="preserve"> del </w:t>
      </w:r>
      <w:r w:rsidR="00EA53A8" w:rsidRPr="008D1E26">
        <w:rPr>
          <w:szCs w:val="18"/>
          <w:lang w:val="es-ES_tradnl"/>
        </w:rPr>
        <w:t>Reglamento Común</w:t>
      </w:r>
      <w:r w:rsidRPr="008D1E26">
        <w:rPr>
          <w:szCs w:val="18"/>
          <w:lang w:val="es-ES_tradnl"/>
        </w:rPr>
        <w:t>.</w:t>
      </w:r>
      <w:r w:rsidR="00EB3A57" w:rsidRPr="008D1E26">
        <w:rPr>
          <w:szCs w:val="18"/>
          <w:lang w:val="es-ES_tradnl"/>
        </w:rPr>
        <w:t xml:space="preserve"> </w:t>
      </w:r>
      <w:r w:rsidR="00FF4D56" w:rsidRPr="008D1E26">
        <w:rPr>
          <w:szCs w:val="18"/>
          <w:lang w:val="es-ES_tradnl"/>
        </w:rPr>
        <w:t xml:space="preserve">La solicitud del </w:t>
      </w:r>
      <w:r w:rsidR="006B48F6" w:rsidRPr="008D1E26">
        <w:rPr>
          <w:szCs w:val="18"/>
          <w:lang w:val="es-ES_tradnl"/>
        </w:rPr>
        <w:t>período de aplazamiento</w:t>
      </w:r>
      <w:r w:rsidR="00EB3A57" w:rsidRPr="008D1E26">
        <w:rPr>
          <w:szCs w:val="18"/>
          <w:lang w:val="es-ES_tradnl"/>
        </w:rPr>
        <w:t xml:space="preserve"> </w:t>
      </w:r>
      <w:r w:rsidR="00FF4D56" w:rsidRPr="008D1E26">
        <w:rPr>
          <w:szCs w:val="18"/>
          <w:lang w:val="es-ES_tradnl"/>
        </w:rPr>
        <w:t xml:space="preserve">máximo, de 30 meses, </w:t>
      </w:r>
      <w:r w:rsidR="003F00AD" w:rsidRPr="008D1E26">
        <w:rPr>
          <w:szCs w:val="18"/>
          <w:lang w:val="es-ES_tradnl"/>
        </w:rPr>
        <w:t xml:space="preserve">queda supeditada a las </w:t>
      </w:r>
      <w:r w:rsidR="009A02B1" w:rsidRPr="008D1E26">
        <w:rPr>
          <w:szCs w:val="18"/>
          <w:lang w:val="es-ES_tradnl"/>
        </w:rPr>
        <w:t>designaciones</w:t>
      </w:r>
      <w:r w:rsidR="00EB3A57" w:rsidRPr="008D1E26">
        <w:rPr>
          <w:szCs w:val="18"/>
          <w:lang w:val="es-ES_tradnl"/>
        </w:rPr>
        <w:t xml:space="preserve"> </w:t>
      </w:r>
      <w:r w:rsidR="008E0C81" w:rsidRPr="008D1E26">
        <w:rPr>
          <w:szCs w:val="18"/>
          <w:lang w:val="es-ES_tradnl"/>
        </w:rPr>
        <w:t>de</w:t>
      </w:r>
      <w:r w:rsidR="00EB3A57" w:rsidRPr="008D1E26">
        <w:rPr>
          <w:szCs w:val="18"/>
          <w:lang w:val="es-ES_tradnl"/>
        </w:rPr>
        <w:t xml:space="preserve"> </w:t>
      </w:r>
      <w:r w:rsidR="003F00AD" w:rsidRPr="008D1E26">
        <w:rPr>
          <w:szCs w:val="18"/>
          <w:lang w:val="es-ES_tradnl"/>
        </w:rPr>
        <w:t xml:space="preserve">las </w:t>
      </w:r>
      <w:r w:rsidR="001E6917" w:rsidRPr="008D1E26">
        <w:rPr>
          <w:szCs w:val="18"/>
          <w:lang w:val="es-ES_tradnl"/>
        </w:rPr>
        <w:t>Partes Contratantes</w:t>
      </w:r>
      <w:r w:rsidR="00EB3A57" w:rsidRPr="008D1E26">
        <w:rPr>
          <w:szCs w:val="18"/>
          <w:lang w:val="es-ES_tradnl"/>
        </w:rPr>
        <w:t xml:space="preserve"> </w:t>
      </w:r>
      <w:r w:rsidR="003F00AD" w:rsidRPr="008D1E26">
        <w:rPr>
          <w:szCs w:val="18"/>
          <w:lang w:val="es-ES_tradnl"/>
        </w:rPr>
        <w:t xml:space="preserve">que hayan efectuado la </w:t>
      </w:r>
      <w:r w:rsidR="007C03C9" w:rsidRPr="008D1E26">
        <w:rPr>
          <w:szCs w:val="18"/>
          <w:lang w:val="es-ES_tradnl"/>
        </w:rPr>
        <w:t>declaración</w:t>
      </w:r>
      <w:r w:rsidR="00EB3A57" w:rsidRPr="008D1E26">
        <w:rPr>
          <w:szCs w:val="18"/>
          <w:lang w:val="es-ES_tradnl"/>
        </w:rPr>
        <w:t xml:space="preserve"> </w:t>
      </w:r>
      <w:r w:rsidR="003F00AD" w:rsidRPr="008D1E26">
        <w:rPr>
          <w:szCs w:val="18"/>
          <w:lang w:val="es-ES_tradnl"/>
        </w:rPr>
        <w:t xml:space="preserve">que se dispone en el </w:t>
      </w:r>
      <w:r w:rsidR="004B4B79" w:rsidRPr="008D1E26">
        <w:rPr>
          <w:szCs w:val="18"/>
          <w:lang w:val="es-ES_tradnl"/>
        </w:rPr>
        <w:t>Artículo</w:t>
      </w:r>
      <w:r w:rsidR="007C08FF">
        <w:rPr>
          <w:szCs w:val="18"/>
          <w:lang w:val="es-ES_tradnl"/>
        </w:rPr>
        <w:t> </w:t>
      </w:r>
      <w:r w:rsidR="003F00AD" w:rsidRPr="008D1E26">
        <w:rPr>
          <w:szCs w:val="18"/>
          <w:lang w:val="es-ES_tradnl"/>
        </w:rPr>
        <w:t>11.</w:t>
      </w:r>
      <w:r w:rsidRPr="008D1E26">
        <w:rPr>
          <w:szCs w:val="18"/>
          <w:lang w:val="es-ES_tradnl"/>
        </w:rPr>
        <w:t>1)a)</w:t>
      </w:r>
      <w:r w:rsidR="005E360C" w:rsidRPr="008D1E26">
        <w:rPr>
          <w:szCs w:val="18"/>
          <w:lang w:val="es-ES_tradnl"/>
        </w:rPr>
        <w:t xml:space="preserve"> o </w:t>
      </w:r>
      <w:r w:rsidRPr="008D1E26">
        <w:rPr>
          <w:szCs w:val="18"/>
          <w:lang w:val="es-ES_tradnl"/>
        </w:rPr>
        <w:t>b)</w:t>
      </w:r>
      <w:r w:rsidR="0066744F" w:rsidRPr="008D1E26">
        <w:rPr>
          <w:szCs w:val="18"/>
          <w:lang w:val="es-ES_tradnl"/>
        </w:rPr>
        <w:t xml:space="preserve"> del </w:t>
      </w:r>
      <w:r w:rsidR="002E4C21" w:rsidRPr="008D1E26">
        <w:rPr>
          <w:szCs w:val="18"/>
          <w:lang w:val="es-ES_tradnl"/>
        </w:rPr>
        <w:t>Acta de 1999</w:t>
      </w:r>
      <w:r w:rsidRPr="008D1E26">
        <w:rPr>
          <w:szCs w:val="18"/>
          <w:lang w:val="es-ES_tradnl"/>
        </w:rPr>
        <w:t>.</w:t>
      </w:r>
      <w:r w:rsidR="00EB3A57" w:rsidRPr="008D1E26">
        <w:rPr>
          <w:szCs w:val="18"/>
          <w:lang w:val="es-ES_tradnl"/>
        </w:rPr>
        <w:t xml:space="preserve"> </w:t>
      </w:r>
      <w:r w:rsidR="00E00324" w:rsidRPr="008D1E26">
        <w:rPr>
          <w:szCs w:val="18"/>
          <w:lang w:val="es-ES_tradnl"/>
        </w:rPr>
        <w:t>Además</w:t>
      </w:r>
      <w:r w:rsidRPr="008D1E26">
        <w:rPr>
          <w:szCs w:val="18"/>
          <w:lang w:val="es-ES_tradnl"/>
        </w:rPr>
        <w:t>,</w:t>
      </w:r>
      <w:r w:rsidR="00EB3A57" w:rsidRPr="008D1E26">
        <w:rPr>
          <w:szCs w:val="18"/>
          <w:lang w:val="es-ES_tradnl"/>
        </w:rPr>
        <w:t xml:space="preserve"> </w:t>
      </w:r>
      <w:r w:rsidR="00E00324" w:rsidRPr="008D1E26">
        <w:rPr>
          <w:szCs w:val="18"/>
          <w:lang w:val="es-ES_tradnl"/>
        </w:rPr>
        <w:t xml:space="preserve">en el </w:t>
      </w:r>
      <w:r w:rsidR="006A631D" w:rsidRPr="008D1E26">
        <w:rPr>
          <w:szCs w:val="18"/>
          <w:lang w:val="es-ES_tradnl"/>
        </w:rPr>
        <w:t>documento</w:t>
      </w:r>
      <w:r w:rsidR="00EB3A57" w:rsidRPr="008D1E26">
        <w:rPr>
          <w:szCs w:val="18"/>
          <w:lang w:val="es-ES_tradnl"/>
        </w:rPr>
        <w:t xml:space="preserve"> </w:t>
      </w:r>
      <w:r w:rsidRPr="008D1E26">
        <w:rPr>
          <w:szCs w:val="18"/>
          <w:lang w:val="es-ES_tradnl"/>
        </w:rPr>
        <w:t>H/LD/WG/8/6</w:t>
      </w:r>
      <w:r w:rsidR="00EB3A57" w:rsidRPr="008D1E26">
        <w:rPr>
          <w:szCs w:val="18"/>
          <w:lang w:val="es-ES_tradnl"/>
        </w:rPr>
        <w:t xml:space="preserve"> </w:t>
      </w:r>
      <w:r w:rsidR="00E00324" w:rsidRPr="008D1E26">
        <w:rPr>
          <w:szCs w:val="18"/>
          <w:lang w:val="es-ES_tradnl"/>
        </w:rPr>
        <w:t xml:space="preserve">se </w:t>
      </w:r>
      <w:r w:rsidRPr="008D1E26">
        <w:rPr>
          <w:szCs w:val="18"/>
          <w:lang w:val="es-ES_tradnl"/>
        </w:rPr>
        <w:t>propo</w:t>
      </w:r>
      <w:r w:rsidR="00E00324" w:rsidRPr="008D1E26">
        <w:rPr>
          <w:szCs w:val="18"/>
          <w:lang w:val="es-ES_tradnl"/>
        </w:rPr>
        <w:t xml:space="preserve">ne ampliar </w:t>
      </w:r>
      <w:r w:rsidR="00434CA3" w:rsidRPr="008D1E26">
        <w:rPr>
          <w:szCs w:val="18"/>
          <w:lang w:val="es-ES_tradnl"/>
        </w:rPr>
        <w:t>el período de publicación estándar</w:t>
      </w:r>
      <w:r w:rsidR="00E00324" w:rsidRPr="008D1E26">
        <w:rPr>
          <w:szCs w:val="18"/>
          <w:lang w:val="es-ES_tradnl"/>
        </w:rPr>
        <w:t xml:space="preserve">, que actualmente </w:t>
      </w:r>
      <w:r w:rsidR="005109F2" w:rsidRPr="008D1E26">
        <w:rPr>
          <w:szCs w:val="18"/>
          <w:lang w:val="es-ES_tradnl"/>
        </w:rPr>
        <w:t xml:space="preserve">comprende </w:t>
      </w:r>
      <w:r w:rsidR="00E00324" w:rsidRPr="008D1E26">
        <w:rPr>
          <w:szCs w:val="18"/>
          <w:lang w:val="es-ES_tradnl"/>
        </w:rPr>
        <w:t>los seis</w:t>
      </w:r>
      <w:r w:rsidR="00EB3A57" w:rsidRPr="008D1E26">
        <w:rPr>
          <w:szCs w:val="18"/>
          <w:lang w:val="es-ES_tradnl"/>
        </w:rPr>
        <w:t xml:space="preserve"> </w:t>
      </w:r>
      <w:r w:rsidR="00E67D9A" w:rsidRPr="008D1E26">
        <w:rPr>
          <w:szCs w:val="18"/>
          <w:lang w:val="es-ES_tradnl"/>
        </w:rPr>
        <w:t>meses</w:t>
      </w:r>
      <w:r w:rsidR="00EB3A57" w:rsidRPr="008D1E26">
        <w:rPr>
          <w:szCs w:val="18"/>
          <w:lang w:val="es-ES_tradnl"/>
        </w:rPr>
        <w:t xml:space="preserve"> </w:t>
      </w:r>
      <w:r w:rsidR="00A12D92" w:rsidRPr="008D1E26">
        <w:rPr>
          <w:szCs w:val="18"/>
          <w:lang w:val="es-ES_tradnl"/>
        </w:rPr>
        <w:t xml:space="preserve">posteriores a la </w:t>
      </w:r>
      <w:r w:rsidR="008E0C81" w:rsidRPr="008D1E26">
        <w:rPr>
          <w:szCs w:val="18"/>
          <w:lang w:val="es-ES_tradnl"/>
        </w:rPr>
        <w:t>fecha</w:t>
      </w:r>
      <w:r w:rsidR="0066744F" w:rsidRPr="008D1E26">
        <w:rPr>
          <w:szCs w:val="18"/>
          <w:lang w:val="es-ES_tradnl"/>
        </w:rPr>
        <w:t xml:space="preserve"> del </w:t>
      </w:r>
      <w:r w:rsidR="00132BA7" w:rsidRPr="008D1E26">
        <w:rPr>
          <w:szCs w:val="18"/>
          <w:lang w:val="es-ES_tradnl"/>
        </w:rPr>
        <w:t>registro internacional</w:t>
      </w:r>
      <w:r w:rsidR="00EB3A57" w:rsidRPr="008D1E26">
        <w:rPr>
          <w:szCs w:val="18"/>
          <w:lang w:val="es-ES_tradnl"/>
        </w:rPr>
        <w:t xml:space="preserve"> </w:t>
      </w:r>
      <w:r w:rsidRPr="008D1E26">
        <w:rPr>
          <w:szCs w:val="18"/>
          <w:lang w:val="es-ES_tradnl"/>
        </w:rPr>
        <w:t>(</w:t>
      </w:r>
      <w:r w:rsidR="00CE7DF6" w:rsidRPr="008D1E26">
        <w:rPr>
          <w:szCs w:val="18"/>
          <w:lang w:val="es-ES_tradnl"/>
        </w:rPr>
        <w:t>Regla</w:t>
      </w:r>
      <w:r w:rsidR="00EB3A57" w:rsidRPr="008D1E26">
        <w:rPr>
          <w:szCs w:val="18"/>
          <w:lang w:val="es-ES_tradnl"/>
        </w:rPr>
        <w:t xml:space="preserve"> </w:t>
      </w:r>
      <w:r w:rsidR="004B3130" w:rsidRPr="008D1E26">
        <w:rPr>
          <w:szCs w:val="18"/>
          <w:lang w:val="es-ES_tradnl"/>
        </w:rPr>
        <w:t>17.1)</w:t>
      </w:r>
      <w:r w:rsidRPr="008D1E26">
        <w:rPr>
          <w:szCs w:val="18"/>
          <w:lang w:val="es-ES_tradnl"/>
        </w:rPr>
        <w:t>iii)).</w:t>
      </w:r>
      <w:r w:rsidR="00EB3A57" w:rsidRPr="008D1E26">
        <w:rPr>
          <w:szCs w:val="18"/>
          <w:lang w:val="es-ES_tradnl"/>
        </w:rPr>
        <w:t xml:space="preserve"> </w:t>
      </w:r>
      <w:r w:rsidR="00B178AD" w:rsidRPr="008D1E26">
        <w:rPr>
          <w:szCs w:val="18"/>
          <w:lang w:val="es-ES_tradnl"/>
        </w:rPr>
        <w:t xml:space="preserve">El </w:t>
      </w:r>
      <w:r w:rsidR="00C86529" w:rsidRPr="008D1E26">
        <w:rPr>
          <w:szCs w:val="18"/>
          <w:lang w:val="es-ES_tradnl"/>
        </w:rPr>
        <w:t>período de aplazamiento permitido</w:t>
      </w:r>
      <w:r w:rsidR="00B178AD" w:rsidRPr="008D1E26">
        <w:rPr>
          <w:szCs w:val="18"/>
          <w:lang w:val="es-ES_tradnl"/>
        </w:rPr>
        <w:t xml:space="preserve"> </w:t>
      </w:r>
      <w:r w:rsidR="00080A3C" w:rsidRPr="008D1E26">
        <w:rPr>
          <w:szCs w:val="18"/>
          <w:lang w:val="es-ES_tradnl"/>
        </w:rPr>
        <w:t xml:space="preserve">también puede quedar supeditado a lo que se acuerde a la hora de </w:t>
      </w:r>
      <w:r w:rsidR="00701A53" w:rsidRPr="008D1E26">
        <w:rPr>
          <w:szCs w:val="18"/>
          <w:lang w:val="es-ES_tradnl"/>
        </w:rPr>
        <w:t xml:space="preserve">debatir </w:t>
      </w:r>
      <w:r w:rsidR="00080A3C" w:rsidRPr="008D1E26">
        <w:rPr>
          <w:szCs w:val="18"/>
          <w:lang w:val="es-ES_tradnl"/>
        </w:rPr>
        <w:t xml:space="preserve">la antedicha </w:t>
      </w:r>
      <w:r w:rsidR="00AA42E1" w:rsidRPr="008D1E26">
        <w:rPr>
          <w:szCs w:val="18"/>
          <w:lang w:val="es-ES_tradnl"/>
        </w:rPr>
        <w:t>propuesta</w:t>
      </w:r>
      <w:r w:rsidRPr="008D1E26">
        <w:rPr>
          <w:szCs w:val="18"/>
          <w:lang w:val="es-ES_tradnl"/>
        </w:rPr>
        <w:t>.</w:t>
      </w:r>
    </w:p>
  </w:footnote>
  <w:footnote w:id="30">
    <w:p w:rsidR="00F2270A" w:rsidRPr="008D1E26" w:rsidRDefault="00F2270A" w:rsidP="000E4947">
      <w:pPr>
        <w:pStyle w:val="FootnoteText"/>
        <w:ind w:left="567" w:hanging="567"/>
        <w:rPr>
          <w:szCs w:val="18"/>
          <w:lang w:val="es-ES_tradnl"/>
        </w:rPr>
      </w:pPr>
      <w:r w:rsidRPr="008D1E26">
        <w:rPr>
          <w:rStyle w:val="FootnoteReference"/>
          <w:szCs w:val="18"/>
          <w:lang w:val="es-ES_tradnl"/>
        </w:rPr>
        <w:footnoteRef/>
      </w:r>
      <w:r w:rsidRPr="008D1E26">
        <w:rPr>
          <w:szCs w:val="18"/>
          <w:lang w:val="es-ES_tradnl"/>
        </w:rPr>
        <w:tab/>
      </w:r>
      <w:r w:rsidR="00BB2D0D" w:rsidRPr="008D1E26">
        <w:rPr>
          <w:szCs w:val="18"/>
          <w:lang w:val="es-ES_tradnl"/>
        </w:rPr>
        <w:t>En el Sistema del PCT</w:t>
      </w:r>
      <w:r w:rsidR="00B178AD" w:rsidRPr="008D1E26">
        <w:rPr>
          <w:szCs w:val="18"/>
          <w:lang w:val="es-ES_tradnl"/>
        </w:rPr>
        <w:t xml:space="preserve"> </w:t>
      </w:r>
      <w:r w:rsidR="004E0936" w:rsidRPr="008D1E26">
        <w:rPr>
          <w:szCs w:val="18"/>
          <w:lang w:val="es-ES_tradnl"/>
        </w:rPr>
        <w:t>el plazo</w:t>
      </w:r>
      <w:r w:rsidR="00EB3A57" w:rsidRPr="008D1E26">
        <w:rPr>
          <w:szCs w:val="18"/>
          <w:lang w:val="es-ES_tradnl"/>
        </w:rPr>
        <w:t xml:space="preserve"> </w:t>
      </w:r>
      <w:r w:rsidR="0066410D" w:rsidRPr="008D1E26">
        <w:rPr>
          <w:szCs w:val="18"/>
          <w:lang w:val="es-ES_tradnl"/>
        </w:rPr>
        <w:t xml:space="preserve">para </w:t>
      </w:r>
      <w:r w:rsidR="008E4B95" w:rsidRPr="008D1E26">
        <w:rPr>
          <w:szCs w:val="18"/>
          <w:lang w:val="es-ES_tradnl"/>
        </w:rPr>
        <w:t>corregir</w:t>
      </w:r>
      <w:r w:rsidR="002D26C5" w:rsidRPr="008D1E26">
        <w:rPr>
          <w:szCs w:val="18"/>
          <w:lang w:val="es-ES_tradnl"/>
        </w:rPr>
        <w:t xml:space="preserve"> la reivindicación </w:t>
      </w:r>
      <w:r w:rsidR="00A57A2A" w:rsidRPr="008D1E26">
        <w:rPr>
          <w:szCs w:val="18"/>
          <w:lang w:val="es-ES_tradnl"/>
        </w:rPr>
        <w:t>de</w:t>
      </w:r>
      <w:r w:rsidR="00EB3A57" w:rsidRPr="008D1E26">
        <w:rPr>
          <w:szCs w:val="18"/>
          <w:lang w:val="es-ES_tradnl"/>
        </w:rPr>
        <w:t xml:space="preserve"> </w:t>
      </w:r>
      <w:r w:rsidR="00A57A2A" w:rsidRPr="008D1E26">
        <w:rPr>
          <w:szCs w:val="18"/>
          <w:lang w:val="es-ES_tradnl"/>
        </w:rPr>
        <w:t>prioridad</w:t>
      </w:r>
      <w:r w:rsidR="00EB3A57" w:rsidRPr="008D1E26">
        <w:rPr>
          <w:szCs w:val="18"/>
          <w:lang w:val="es-ES_tradnl"/>
        </w:rPr>
        <w:t xml:space="preserve"> </w:t>
      </w:r>
      <w:r w:rsidR="0066410D" w:rsidRPr="008D1E26">
        <w:rPr>
          <w:szCs w:val="18"/>
          <w:lang w:val="es-ES_tradnl"/>
        </w:rPr>
        <w:t>es el mismo</w:t>
      </w:r>
      <w:r w:rsidR="00EB3A57" w:rsidRPr="008D1E26">
        <w:rPr>
          <w:szCs w:val="18"/>
          <w:lang w:val="es-ES_tradnl"/>
        </w:rPr>
        <w:t xml:space="preserve"> </w:t>
      </w:r>
      <w:r w:rsidR="0066410D" w:rsidRPr="008D1E26">
        <w:rPr>
          <w:szCs w:val="18"/>
          <w:lang w:val="es-ES_tradnl"/>
        </w:rPr>
        <w:t xml:space="preserve">que para añadir </w:t>
      </w:r>
      <w:r w:rsidR="002D26C5" w:rsidRPr="008D1E26">
        <w:rPr>
          <w:szCs w:val="18"/>
          <w:lang w:val="es-ES_tradnl"/>
        </w:rPr>
        <w:t xml:space="preserve">la reivindicación </w:t>
      </w:r>
      <w:r w:rsidR="00A57A2A" w:rsidRPr="008D1E26">
        <w:rPr>
          <w:szCs w:val="18"/>
          <w:lang w:val="es-ES_tradnl"/>
        </w:rPr>
        <w:t>de</w:t>
      </w:r>
      <w:r w:rsidR="00EB3A57" w:rsidRPr="008D1E26">
        <w:rPr>
          <w:szCs w:val="18"/>
          <w:lang w:val="es-ES_tradnl"/>
        </w:rPr>
        <w:t xml:space="preserve"> </w:t>
      </w:r>
      <w:r w:rsidR="00A57A2A" w:rsidRPr="008D1E26">
        <w:rPr>
          <w:szCs w:val="18"/>
          <w:lang w:val="es-ES_tradnl"/>
        </w:rPr>
        <w:t>prioridad</w:t>
      </w:r>
      <w:r w:rsidR="00EB3A57" w:rsidRPr="008D1E26">
        <w:rPr>
          <w:szCs w:val="18"/>
          <w:lang w:val="es-ES_tradnl"/>
        </w:rPr>
        <w:t xml:space="preserve"> </w:t>
      </w:r>
      <w:r w:rsidRPr="008D1E26">
        <w:rPr>
          <w:szCs w:val="18"/>
          <w:lang w:val="es-ES_tradnl"/>
        </w:rPr>
        <w:t>(PCT</w:t>
      </w:r>
      <w:r w:rsidR="00EB3A57" w:rsidRPr="008D1E26">
        <w:rPr>
          <w:szCs w:val="18"/>
          <w:lang w:val="es-ES_tradnl"/>
        </w:rPr>
        <w:t xml:space="preserve"> </w:t>
      </w:r>
      <w:r w:rsidR="00CE7DF6" w:rsidRPr="008D1E26">
        <w:rPr>
          <w:szCs w:val="18"/>
          <w:lang w:val="es-ES_tradnl"/>
        </w:rPr>
        <w:t>Regla</w:t>
      </w:r>
      <w:r w:rsidR="00EB3A57" w:rsidRPr="008D1E26">
        <w:rPr>
          <w:szCs w:val="18"/>
          <w:lang w:val="es-ES_tradnl"/>
        </w:rPr>
        <w:t xml:space="preserve"> </w:t>
      </w:r>
      <w:r w:rsidRPr="008D1E26">
        <w:rPr>
          <w:szCs w:val="18"/>
          <w:lang w:val="es-ES_tradnl"/>
        </w:rPr>
        <w:t>26</w:t>
      </w:r>
      <w:r w:rsidRPr="008D1E26">
        <w:rPr>
          <w:i/>
          <w:szCs w:val="18"/>
          <w:lang w:val="es-ES_tradnl"/>
        </w:rPr>
        <w:t>bis</w:t>
      </w:r>
      <w:r w:rsidRPr="008D1E26">
        <w:rPr>
          <w:szCs w:val="18"/>
          <w:lang w:val="es-ES_tradnl"/>
        </w:rPr>
        <w:t>).</w:t>
      </w:r>
      <w:r w:rsidR="00EB3A57" w:rsidRPr="008D1E26">
        <w:rPr>
          <w:szCs w:val="18"/>
          <w:lang w:val="es-ES_tradnl"/>
        </w:rPr>
        <w:t xml:space="preserve"> </w:t>
      </w:r>
      <w:r w:rsidR="004A10D7" w:rsidRPr="008D1E26">
        <w:rPr>
          <w:szCs w:val="18"/>
          <w:lang w:val="es-ES_tradnl"/>
        </w:rPr>
        <w:t>No obstante</w:t>
      </w:r>
      <w:r w:rsidRPr="008D1E26">
        <w:rPr>
          <w:szCs w:val="18"/>
          <w:lang w:val="es-ES_tradnl"/>
        </w:rPr>
        <w:t>,</w:t>
      </w:r>
      <w:r w:rsidR="00EB3A57" w:rsidRPr="008D1E26">
        <w:rPr>
          <w:szCs w:val="18"/>
          <w:lang w:val="es-ES_tradnl"/>
        </w:rPr>
        <w:t xml:space="preserve"> </w:t>
      </w:r>
      <w:r w:rsidR="004A10D7" w:rsidRPr="008D1E26">
        <w:rPr>
          <w:szCs w:val="18"/>
          <w:lang w:val="es-ES_tradnl"/>
        </w:rPr>
        <w:t>si</w:t>
      </w:r>
      <w:r w:rsidR="00026D51" w:rsidRPr="008D1E26">
        <w:rPr>
          <w:szCs w:val="18"/>
          <w:lang w:val="es-ES_tradnl"/>
        </w:rPr>
        <w:t xml:space="preserve"> la corrección</w:t>
      </w:r>
      <w:r w:rsidR="004A10D7" w:rsidRPr="008D1E26">
        <w:rPr>
          <w:szCs w:val="18"/>
          <w:lang w:val="es-ES_tradnl"/>
        </w:rPr>
        <w:t xml:space="preserve"> </w:t>
      </w:r>
      <w:r w:rsidR="00026D51" w:rsidRPr="008D1E26">
        <w:rPr>
          <w:szCs w:val="18"/>
          <w:lang w:val="es-ES_tradnl"/>
        </w:rPr>
        <w:t xml:space="preserve">de </w:t>
      </w:r>
      <w:r w:rsidR="00ED7F1B" w:rsidRPr="008D1E26">
        <w:rPr>
          <w:szCs w:val="18"/>
          <w:lang w:val="es-ES_tradnl"/>
        </w:rPr>
        <w:t>la reivindicación</w:t>
      </w:r>
      <w:r w:rsidR="00EB3A57" w:rsidRPr="008D1E26">
        <w:rPr>
          <w:szCs w:val="18"/>
          <w:lang w:val="es-ES_tradnl"/>
        </w:rPr>
        <w:t xml:space="preserve"> </w:t>
      </w:r>
      <w:r w:rsidR="00A57A2A" w:rsidRPr="008D1E26">
        <w:rPr>
          <w:szCs w:val="18"/>
          <w:lang w:val="es-ES_tradnl"/>
        </w:rPr>
        <w:t>de</w:t>
      </w:r>
      <w:r w:rsidR="00EB3A57" w:rsidRPr="008D1E26">
        <w:rPr>
          <w:szCs w:val="18"/>
          <w:lang w:val="es-ES_tradnl"/>
        </w:rPr>
        <w:t xml:space="preserve"> </w:t>
      </w:r>
      <w:r w:rsidR="00A57A2A" w:rsidRPr="008D1E26">
        <w:rPr>
          <w:szCs w:val="18"/>
          <w:lang w:val="es-ES_tradnl"/>
        </w:rPr>
        <w:t>prioridad</w:t>
      </w:r>
      <w:r w:rsidR="00F66E7F" w:rsidRPr="008D1E26">
        <w:rPr>
          <w:szCs w:val="18"/>
          <w:lang w:val="es-ES_tradnl"/>
        </w:rPr>
        <w:t xml:space="preserve"> </w:t>
      </w:r>
      <w:r w:rsidR="00476C36" w:rsidRPr="008D1E26">
        <w:rPr>
          <w:szCs w:val="18"/>
          <w:lang w:val="es-ES_tradnl"/>
        </w:rPr>
        <w:t>no afect</w:t>
      </w:r>
      <w:r w:rsidR="004A10D7" w:rsidRPr="008D1E26">
        <w:rPr>
          <w:szCs w:val="18"/>
          <w:lang w:val="es-ES_tradnl"/>
        </w:rPr>
        <w:t>a</w:t>
      </w:r>
      <w:r w:rsidR="00476C36" w:rsidRPr="008D1E26">
        <w:rPr>
          <w:szCs w:val="18"/>
          <w:lang w:val="es-ES_tradnl"/>
        </w:rPr>
        <w:t xml:space="preserve"> a </w:t>
      </w:r>
      <w:r w:rsidR="006B3C4E" w:rsidRPr="008D1E26">
        <w:rPr>
          <w:szCs w:val="18"/>
          <w:lang w:val="es-ES_tradnl"/>
        </w:rPr>
        <w:t>la fecha</w:t>
      </w:r>
      <w:r w:rsidR="00FA2D1D" w:rsidRPr="008D1E26">
        <w:rPr>
          <w:szCs w:val="18"/>
          <w:lang w:val="es-ES_tradnl"/>
        </w:rPr>
        <w:t xml:space="preserve"> de prioridad</w:t>
      </w:r>
      <w:r w:rsidRPr="008D1E26">
        <w:rPr>
          <w:szCs w:val="18"/>
          <w:lang w:val="es-ES_tradnl"/>
        </w:rPr>
        <w:t>,</w:t>
      </w:r>
      <w:r w:rsidR="00EB3A57" w:rsidRPr="008D1E26">
        <w:rPr>
          <w:szCs w:val="18"/>
          <w:lang w:val="es-ES_tradnl"/>
        </w:rPr>
        <w:t xml:space="preserve"> </w:t>
      </w:r>
      <w:r w:rsidR="00893857" w:rsidRPr="008D1E26">
        <w:rPr>
          <w:szCs w:val="18"/>
          <w:lang w:val="es-ES_tradnl"/>
        </w:rPr>
        <w:t>como</w:t>
      </w:r>
      <w:r w:rsidR="00EB3A57" w:rsidRPr="008D1E26">
        <w:rPr>
          <w:szCs w:val="18"/>
          <w:lang w:val="es-ES_tradnl"/>
        </w:rPr>
        <w:t xml:space="preserve"> </w:t>
      </w:r>
      <w:r w:rsidR="00476C36" w:rsidRPr="008D1E26">
        <w:rPr>
          <w:szCs w:val="18"/>
          <w:lang w:val="es-ES_tradnl"/>
        </w:rPr>
        <w:t xml:space="preserve">cuando se corrige el </w:t>
      </w:r>
      <w:r w:rsidR="000F23B1" w:rsidRPr="008D1E26">
        <w:rPr>
          <w:szCs w:val="18"/>
          <w:lang w:val="es-ES_tradnl"/>
        </w:rPr>
        <w:t>número de solicitud</w:t>
      </w:r>
      <w:r w:rsidR="00EB3A57" w:rsidRPr="008D1E26">
        <w:rPr>
          <w:szCs w:val="18"/>
          <w:lang w:val="es-ES_tradnl"/>
        </w:rPr>
        <w:t xml:space="preserve"> </w:t>
      </w:r>
      <w:r w:rsidR="008E0C81" w:rsidRPr="008D1E26">
        <w:rPr>
          <w:szCs w:val="18"/>
          <w:lang w:val="es-ES_tradnl"/>
        </w:rPr>
        <w:t>de</w:t>
      </w:r>
      <w:r w:rsidR="00EB3A57" w:rsidRPr="008D1E26">
        <w:rPr>
          <w:szCs w:val="18"/>
          <w:lang w:val="es-ES_tradnl"/>
        </w:rPr>
        <w:t xml:space="preserve"> </w:t>
      </w:r>
      <w:r w:rsidR="00476C36" w:rsidRPr="008D1E26">
        <w:rPr>
          <w:szCs w:val="18"/>
          <w:lang w:val="es-ES_tradnl"/>
        </w:rPr>
        <w:t>la solicitud anterior</w:t>
      </w:r>
      <w:r w:rsidRPr="008D1E26">
        <w:rPr>
          <w:szCs w:val="18"/>
          <w:lang w:val="es-ES_tradnl"/>
        </w:rPr>
        <w:t>,</w:t>
      </w:r>
      <w:r w:rsidR="00EB3A57" w:rsidRPr="008D1E26">
        <w:rPr>
          <w:szCs w:val="18"/>
          <w:lang w:val="es-ES_tradnl"/>
        </w:rPr>
        <w:t xml:space="preserve"> </w:t>
      </w:r>
      <w:r w:rsidR="00026D51" w:rsidRPr="008D1E26">
        <w:rPr>
          <w:szCs w:val="18"/>
          <w:lang w:val="es-ES_tradnl"/>
        </w:rPr>
        <w:t xml:space="preserve">procederá efectuar la </w:t>
      </w:r>
      <w:r w:rsidR="0090138B" w:rsidRPr="008D1E26">
        <w:rPr>
          <w:szCs w:val="18"/>
          <w:lang w:val="es-ES_tradnl"/>
        </w:rPr>
        <w:t>corrección</w:t>
      </w:r>
      <w:r w:rsidR="00BB77E8" w:rsidRPr="008D1E26">
        <w:rPr>
          <w:szCs w:val="18"/>
          <w:lang w:val="es-ES_tradnl"/>
        </w:rPr>
        <w:t>,</w:t>
      </w:r>
      <w:r w:rsidR="0090138B" w:rsidRPr="008D1E26">
        <w:rPr>
          <w:szCs w:val="18"/>
          <w:lang w:val="es-ES_tradnl"/>
        </w:rPr>
        <w:t xml:space="preserve"> </w:t>
      </w:r>
      <w:r w:rsidR="00026D51" w:rsidRPr="008D1E26">
        <w:rPr>
          <w:szCs w:val="18"/>
          <w:lang w:val="es-ES_tradnl"/>
        </w:rPr>
        <w:t xml:space="preserve">para lo cual </w:t>
      </w:r>
      <w:r w:rsidR="0090138B" w:rsidRPr="008D1E26">
        <w:rPr>
          <w:szCs w:val="18"/>
          <w:lang w:val="es-ES_tradnl"/>
        </w:rPr>
        <w:t xml:space="preserve">el </w:t>
      </w:r>
      <w:r w:rsidR="009043C1" w:rsidRPr="008D1E26">
        <w:rPr>
          <w:szCs w:val="18"/>
          <w:lang w:val="es-ES_tradnl"/>
        </w:rPr>
        <w:t>solicitante</w:t>
      </w:r>
      <w:r w:rsidR="00EB3A57" w:rsidRPr="008D1E26">
        <w:rPr>
          <w:szCs w:val="18"/>
          <w:lang w:val="es-ES_tradnl"/>
        </w:rPr>
        <w:t xml:space="preserve"> </w:t>
      </w:r>
      <w:r w:rsidR="0090138B" w:rsidRPr="008D1E26">
        <w:rPr>
          <w:szCs w:val="18"/>
          <w:lang w:val="es-ES_tradnl"/>
        </w:rPr>
        <w:t xml:space="preserve">deberá </w:t>
      </w:r>
      <w:r w:rsidR="00026D51" w:rsidRPr="008D1E26">
        <w:rPr>
          <w:szCs w:val="18"/>
          <w:lang w:val="es-ES_tradnl"/>
        </w:rPr>
        <w:t xml:space="preserve">presentar el correspondiente escrito </w:t>
      </w:r>
      <w:r w:rsidR="0090138B" w:rsidRPr="008D1E26">
        <w:rPr>
          <w:szCs w:val="18"/>
          <w:lang w:val="es-ES_tradnl"/>
        </w:rPr>
        <w:t xml:space="preserve">en el plazo de los </w:t>
      </w:r>
      <w:r w:rsidRPr="008D1E26">
        <w:rPr>
          <w:szCs w:val="18"/>
          <w:lang w:val="es-ES_tradnl"/>
        </w:rPr>
        <w:t>26</w:t>
      </w:r>
      <w:r w:rsidR="00EB3A57" w:rsidRPr="008D1E26">
        <w:rPr>
          <w:szCs w:val="18"/>
          <w:lang w:val="es-ES_tradnl"/>
        </w:rPr>
        <w:t xml:space="preserve"> </w:t>
      </w:r>
      <w:r w:rsidR="0090138B" w:rsidRPr="008D1E26">
        <w:rPr>
          <w:szCs w:val="18"/>
          <w:lang w:val="es-ES_tradnl"/>
        </w:rPr>
        <w:t xml:space="preserve">meses posteriores a </w:t>
      </w:r>
      <w:r w:rsidR="006B3C4E" w:rsidRPr="008D1E26">
        <w:rPr>
          <w:szCs w:val="18"/>
          <w:lang w:val="es-ES_tradnl"/>
        </w:rPr>
        <w:t>la fecha</w:t>
      </w:r>
      <w:r w:rsidR="00FA2D1D" w:rsidRPr="008D1E26">
        <w:rPr>
          <w:szCs w:val="18"/>
          <w:lang w:val="es-ES_tradnl"/>
        </w:rPr>
        <w:t xml:space="preserve"> de prioridad</w:t>
      </w:r>
      <w:r w:rsidR="00EB3A57" w:rsidRPr="008D1E26">
        <w:rPr>
          <w:szCs w:val="18"/>
          <w:lang w:val="es-ES_tradnl"/>
        </w:rPr>
        <w:t xml:space="preserve"> </w:t>
      </w:r>
      <w:r w:rsidRPr="008D1E26">
        <w:rPr>
          <w:szCs w:val="18"/>
          <w:lang w:val="es-ES_tradnl"/>
        </w:rPr>
        <w:t>(PCT</w:t>
      </w:r>
      <w:r w:rsidR="00EB3A57" w:rsidRPr="008D1E26">
        <w:rPr>
          <w:szCs w:val="18"/>
          <w:lang w:val="es-ES_tradnl"/>
        </w:rPr>
        <w:t xml:space="preserve"> </w:t>
      </w:r>
      <w:r w:rsidR="00CE7DF6" w:rsidRPr="008D1E26">
        <w:rPr>
          <w:szCs w:val="18"/>
          <w:lang w:val="es-ES_tradnl"/>
        </w:rPr>
        <w:t>Regla</w:t>
      </w:r>
      <w:r w:rsidR="00EB3A57" w:rsidRPr="008D1E26">
        <w:rPr>
          <w:szCs w:val="18"/>
          <w:lang w:val="es-ES_tradnl"/>
        </w:rPr>
        <w:t xml:space="preserve"> </w:t>
      </w:r>
      <w:r w:rsidRPr="008D1E26">
        <w:rPr>
          <w:szCs w:val="18"/>
          <w:lang w:val="es-ES_tradnl"/>
        </w:rPr>
        <w:t>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A0" w:rsidRPr="006A58EF" w:rsidRDefault="009C3DA0" w:rsidP="009C3DA0">
    <w:pPr>
      <w:jc w:val="right"/>
      <w:rPr>
        <w:lang w:val="pt-PT"/>
      </w:rPr>
    </w:pPr>
    <w:r w:rsidRPr="006A58EF">
      <w:rPr>
        <w:lang w:val="pt-PT"/>
      </w:rPr>
      <w:t>H/LD/WG/</w:t>
    </w:r>
    <w:r>
      <w:rPr>
        <w:lang w:val="pt-PT"/>
      </w:rPr>
      <w:t>8</w:t>
    </w:r>
    <w:r w:rsidRPr="006A58EF">
      <w:rPr>
        <w:lang w:val="pt-PT"/>
      </w:rPr>
      <w:t>/</w:t>
    </w:r>
    <w:r>
      <w:rPr>
        <w:lang w:val="pt-PT"/>
      </w:rPr>
      <w:t>2</w:t>
    </w:r>
  </w:p>
  <w:p w:rsidR="009C3DA0" w:rsidRPr="006A58EF" w:rsidRDefault="009C3DA0" w:rsidP="009C3DA0">
    <w:pPr>
      <w:jc w:val="right"/>
      <w:rPr>
        <w:lang w:val="pt-PT"/>
      </w:rPr>
    </w:pPr>
    <w:r>
      <w:rPr>
        <w:lang w:val="pt-PT"/>
      </w:rPr>
      <w:t>página</w:t>
    </w:r>
    <w:r w:rsidRPr="006A58EF">
      <w:rPr>
        <w:lang w:val="pt-PT"/>
      </w:rPr>
      <w:t xml:space="preserve"> </w:t>
    </w:r>
    <w:r>
      <w:fldChar w:fldCharType="begin"/>
    </w:r>
    <w:r w:rsidRPr="006A58EF">
      <w:rPr>
        <w:lang w:val="pt-PT"/>
      </w:rPr>
      <w:instrText xml:space="preserve"> PAGE  \* MERGEFORMAT </w:instrText>
    </w:r>
    <w:r>
      <w:fldChar w:fldCharType="separate"/>
    </w:r>
    <w:r w:rsidR="00E33BAE">
      <w:rPr>
        <w:noProof/>
        <w:lang w:val="pt-PT"/>
      </w:rPr>
      <w:t>1</w:t>
    </w:r>
    <w:r>
      <w:fldChar w:fldCharType="end"/>
    </w:r>
  </w:p>
  <w:p w:rsidR="009C3DA0" w:rsidRPr="00F46F3F" w:rsidRDefault="009C3DA0" w:rsidP="009C3DA0">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70A" w:rsidRPr="006A58EF" w:rsidRDefault="00F2270A" w:rsidP="00477D6B">
    <w:pPr>
      <w:jc w:val="right"/>
      <w:rPr>
        <w:lang w:val="pt-PT"/>
      </w:rPr>
    </w:pPr>
    <w:r w:rsidRPr="006A58EF">
      <w:rPr>
        <w:lang w:val="pt-PT"/>
      </w:rPr>
      <w:t>H/LD/WG/</w:t>
    </w:r>
    <w:r>
      <w:rPr>
        <w:lang w:val="pt-PT"/>
      </w:rPr>
      <w:t>8</w:t>
    </w:r>
    <w:r w:rsidRPr="006A58EF">
      <w:rPr>
        <w:lang w:val="pt-PT"/>
      </w:rPr>
      <w:t>/</w:t>
    </w:r>
    <w:r>
      <w:rPr>
        <w:lang w:val="pt-PT"/>
      </w:rPr>
      <w:t>2</w:t>
    </w:r>
  </w:p>
  <w:p w:rsidR="00F2270A" w:rsidRPr="006A58EF" w:rsidRDefault="00F2270A" w:rsidP="00477D6B">
    <w:pPr>
      <w:jc w:val="right"/>
      <w:rPr>
        <w:lang w:val="pt-PT"/>
      </w:rPr>
    </w:pPr>
    <w:r>
      <w:rPr>
        <w:lang w:val="pt-PT"/>
      </w:rPr>
      <w:t>página</w:t>
    </w:r>
    <w:r w:rsidRPr="006A58EF">
      <w:rPr>
        <w:lang w:val="pt-PT"/>
      </w:rPr>
      <w:t xml:space="preserve"> </w:t>
    </w:r>
    <w:r>
      <w:fldChar w:fldCharType="begin"/>
    </w:r>
    <w:r w:rsidRPr="006A58EF">
      <w:rPr>
        <w:lang w:val="pt-PT"/>
      </w:rPr>
      <w:instrText xml:space="preserve"> PAGE  \* MERGEFORMAT </w:instrText>
    </w:r>
    <w:r>
      <w:fldChar w:fldCharType="separate"/>
    </w:r>
    <w:r w:rsidR="00E33BAE">
      <w:rPr>
        <w:noProof/>
        <w:lang w:val="pt-PT"/>
      </w:rPr>
      <w:t>15</w:t>
    </w:r>
    <w:r>
      <w:fldChar w:fldCharType="end"/>
    </w:r>
  </w:p>
  <w:p w:rsidR="00F2270A" w:rsidRPr="00F46F3F" w:rsidRDefault="00F2270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A0" w:rsidRPr="00EB4ABF" w:rsidRDefault="009C3DA0" w:rsidP="009C3DA0">
    <w:pPr>
      <w:jc w:val="right"/>
      <w:rPr>
        <w:lang w:val="en-GB"/>
      </w:rPr>
    </w:pPr>
    <w:r w:rsidRPr="00EB4ABF">
      <w:rPr>
        <w:lang w:val="en-GB"/>
      </w:rPr>
      <w:t>H/LD/WG/8/2</w:t>
    </w:r>
  </w:p>
  <w:p w:rsidR="009C3DA0" w:rsidRPr="00EB4ABF" w:rsidRDefault="009C3DA0" w:rsidP="009C3DA0">
    <w:pPr>
      <w:jc w:val="right"/>
      <w:rPr>
        <w:lang w:val="en-GB"/>
      </w:rPr>
    </w:pPr>
    <w:r w:rsidRPr="00EB4ABF">
      <w:rPr>
        <w:lang w:val="en-GB"/>
      </w:rPr>
      <w:t xml:space="preserve">Anexo I, página </w:t>
    </w:r>
    <w:r>
      <w:fldChar w:fldCharType="begin"/>
    </w:r>
    <w:r w:rsidRPr="00EB4ABF">
      <w:rPr>
        <w:lang w:val="en-GB"/>
      </w:rPr>
      <w:instrText xml:space="preserve"> PAGE  \* MERGEFORMAT </w:instrText>
    </w:r>
    <w:r>
      <w:fldChar w:fldCharType="separate"/>
    </w:r>
    <w:r w:rsidR="00E33BAE">
      <w:rPr>
        <w:noProof/>
        <w:lang w:val="en-GB"/>
      </w:rPr>
      <w:t>1</w:t>
    </w:r>
    <w:r>
      <w:fldChar w:fldCharType="end"/>
    </w:r>
  </w:p>
  <w:p w:rsidR="009C3DA0" w:rsidRPr="00EB4ABF" w:rsidRDefault="009C3DA0" w:rsidP="009C3DA0">
    <w:pPr>
      <w:jc w:val="right"/>
      <w:rPr>
        <w:lang w:val="en-GB"/>
      </w:rPr>
    </w:pPr>
  </w:p>
  <w:p w:rsidR="009C3DA0" w:rsidRPr="00EB4ABF" w:rsidRDefault="009C3DA0" w:rsidP="009C3DA0">
    <w:pPr>
      <w:jc w:val="right"/>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70A" w:rsidRPr="00EB4ABF" w:rsidRDefault="00F2270A" w:rsidP="00477D6B">
    <w:pPr>
      <w:jc w:val="right"/>
      <w:rPr>
        <w:lang w:val="en-GB"/>
      </w:rPr>
    </w:pPr>
    <w:bookmarkStart w:id="54" w:name="Code2"/>
    <w:bookmarkEnd w:id="54"/>
    <w:r w:rsidRPr="00EB4ABF">
      <w:rPr>
        <w:lang w:val="en-GB"/>
      </w:rPr>
      <w:t>H/LD/WG/8/2</w:t>
    </w:r>
  </w:p>
  <w:p w:rsidR="00F2270A" w:rsidRPr="00EB4ABF" w:rsidRDefault="00F2270A" w:rsidP="00477D6B">
    <w:pPr>
      <w:jc w:val="right"/>
      <w:rPr>
        <w:lang w:val="en-GB"/>
      </w:rPr>
    </w:pPr>
    <w:r w:rsidRPr="00EB4ABF">
      <w:rPr>
        <w:lang w:val="en-GB"/>
      </w:rPr>
      <w:t xml:space="preserve">Anexo I, página </w:t>
    </w:r>
    <w:r>
      <w:fldChar w:fldCharType="begin"/>
    </w:r>
    <w:r w:rsidRPr="00EB4ABF">
      <w:rPr>
        <w:lang w:val="en-GB"/>
      </w:rPr>
      <w:instrText xml:space="preserve"> PAGE  \* MERGEFORMAT </w:instrText>
    </w:r>
    <w:r>
      <w:fldChar w:fldCharType="separate"/>
    </w:r>
    <w:r w:rsidR="00E33BAE">
      <w:rPr>
        <w:noProof/>
        <w:lang w:val="en-GB"/>
      </w:rPr>
      <w:t>2</w:t>
    </w:r>
    <w:r>
      <w:fldChar w:fldCharType="end"/>
    </w:r>
  </w:p>
  <w:p w:rsidR="00F2270A" w:rsidRPr="00EB4ABF" w:rsidRDefault="00F2270A" w:rsidP="00477D6B">
    <w:pPr>
      <w:jc w:val="right"/>
      <w:rPr>
        <w:lang w:val="en-GB"/>
      </w:rPr>
    </w:pPr>
  </w:p>
  <w:p w:rsidR="00F2270A" w:rsidRPr="00EB4ABF" w:rsidRDefault="00F2270A" w:rsidP="00477D6B">
    <w:pPr>
      <w:jc w:val="right"/>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70A" w:rsidRDefault="00F2270A" w:rsidP="00EB4ABF">
    <w:pPr>
      <w:pStyle w:val="Header"/>
      <w:jc w:val="right"/>
    </w:pPr>
    <w:r>
      <w:t>H/LD/WG/8/2</w:t>
    </w:r>
  </w:p>
  <w:p w:rsidR="00F2270A" w:rsidRDefault="00F2270A" w:rsidP="00EB4ABF">
    <w:pPr>
      <w:pStyle w:val="Header"/>
      <w:jc w:val="right"/>
    </w:pPr>
    <w:r>
      <w:t>ANEXO I</w:t>
    </w:r>
  </w:p>
  <w:p w:rsidR="00F2270A" w:rsidRDefault="00F2270A" w:rsidP="00EB4ABF">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A0" w:rsidRPr="00EB4ABF" w:rsidRDefault="009C3DA0" w:rsidP="009C3DA0">
    <w:pPr>
      <w:jc w:val="right"/>
      <w:rPr>
        <w:lang w:val="en-GB"/>
      </w:rPr>
    </w:pPr>
    <w:r w:rsidRPr="00EB4ABF">
      <w:rPr>
        <w:lang w:val="en-GB"/>
      </w:rPr>
      <w:t>H/LD/WG/8/2</w:t>
    </w:r>
  </w:p>
  <w:p w:rsidR="009C3DA0" w:rsidRPr="00EB4ABF" w:rsidRDefault="009C3DA0" w:rsidP="009C3DA0">
    <w:pPr>
      <w:jc w:val="right"/>
      <w:rPr>
        <w:lang w:val="en-GB"/>
      </w:rPr>
    </w:pPr>
    <w:r w:rsidRPr="00EB4ABF">
      <w:rPr>
        <w:lang w:val="en-GB"/>
      </w:rPr>
      <w:t xml:space="preserve">Anexo I, página </w:t>
    </w:r>
    <w:r>
      <w:fldChar w:fldCharType="begin"/>
    </w:r>
    <w:r w:rsidRPr="00EB4ABF">
      <w:rPr>
        <w:lang w:val="en-GB"/>
      </w:rPr>
      <w:instrText xml:space="preserve"> PAGE  \* MERGEFORMAT </w:instrText>
    </w:r>
    <w:r>
      <w:fldChar w:fldCharType="separate"/>
    </w:r>
    <w:r w:rsidR="00E33BAE">
      <w:rPr>
        <w:noProof/>
        <w:lang w:val="en-GB"/>
      </w:rPr>
      <w:t>1</w:t>
    </w:r>
    <w:r>
      <w:fldChar w:fldCharType="end"/>
    </w:r>
  </w:p>
  <w:p w:rsidR="009C3DA0" w:rsidRPr="00EB4ABF" w:rsidRDefault="009C3DA0" w:rsidP="009C3DA0">
    <w:pPr>
      <w:jc w:val="right"/>
      <w:rPr>
        <w:lang w:val="en-GB"/>
      </w:rPr>
    </w:pPr>
  </w:p>
  <w:p w:rsidR="009C3DA0" w:rsidRPr="00EB4ABF" w:rsidRDefault="009C3DA0" w:rsidP="009C3DA0">
    <w:pPr>
      <w:jc w:val="right"/>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A0" w:rsidRPr="00EB4ABF" w:rsidRDefault="009C3DA0" w:rsidP="00477D6B">
    <w:pPr>
      <w:jc w:val="right"/>
      <w:rPr>
        <w:lang w:val="en-GB"/>
      </w:rPr>
    </w:pPr>
    <w:r w:rsidRPr="00EB4ABF">
      <w:rPr>
        <w:lang w:val="en-GB"/>
      </w:rPr>
      <w:t>H/LD/WG/8/2</w:t>
    </w:r>
  </w:p>
  <w:p w:rsidR="009C3DA0" w:rsidRPr="00EB4ABF" w:rsidRDefault="009C3DA0" w:rsidP="00477D6B">
    <w:pPr>
      <w:jc w:val="right"/>
      <w:rPr>
        <w:lang w:val="en-GB"/>
      </w:rPr>
    </w:pPr>
    <w:r w:rsidRPr="00EB4ABF">
      <w:rPr>
        <w:lang w:val="en-GB"/>
      </w:rPr>
      <w:t xml:space="preserve">Anexo I, página </w:t>
    </w:r>
    <w:r>
      <w:fldChar w:fldCharType="begin"/>
    </w:r>
    <w:r w:rsidRPr="00EB4ABF">
      <w:rPr>
        <w:lang w:val="en-GB"/>
      </w:rPr>
      <w:instrText xml:space="preserve"> PAGE  \* MERGEFORMAT </w:instrText>
    </w:r>
    <w:r>
      <w:fldChar w:fldCharType="separate"/>
    </w:r>
    <w:r w:rsidR="00E33BAE">
      <w:rPr>
        <w:noProof/>
        <w:lang w:val="en-GB"/>
      </w:rPr>
      <w:t>1</w:t>
    </w:r>
    <w:r>
      <w:fldChar w:fldCharType="end"/>
    </w:r>
  </w:p>
  <w:p w:rsidR="009C3DA0" w:rsidRPr="00EB4ABF" w:rsidRDefault="009C3DA0" w:rsidP="00477D6B">
    <w:pPr>
      <w:jc w:val="right"/>
      <w:rPr>
        <w:lang w:val="en-GB"/>
      </w:rPr>
    </w:pPr>
  </w:p>
  <w:p w:rsidR="009C3DA0" w:rsidRPr="00EB4ABF" w:rsidRDefault="009C3DA0" w:rsidP="00477D6B">
    <w:pPr>
      <w:jc w:val="right"/>
      <w:rPr>
        <w:lang w:val="en-G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70A" w:rsidRPr="00F420A3" w:rsidRDefault="00F2270A" w:rsidP="00EB4ABF">
    <w:pPr>
      <w:pStyle w:val="Header"/>
      <w:jc w:val="right"/>
      <w:rPr>
        <w:lang w:val="de-CH"/>
      </w:rPr>
    </w:pPr>
    <w:r w:rsidRPr="00F420A3">
      <w:rPr>
        <w:lang w:val="de-CH"/>
      </w:rPr>
      <w:t>H/LD/WG/8/2</w:t>
    </w:r>
  </w:p>
  <w:p w:rsidR="00F2270A" w:rsidRPr="00F420A3" w:rsidRDefault="00F2270A" w:rsidP="00EB4ABF">
    <w:pPr>
      <w:pStyle w:val="Header"/>
      <w:jc w:val="right"/>
      <w:rPr>
        <w:lang w:val="de-CH"/>
      </w:rPr>
    </w:pPr>
    <w:r w:rsidRPr="00F420A3">
      <w:rPr>
        <w:lang w:val="de-CH"/>
      </w:rPr>
      <w:t>ANEXO II</w:t>
    </w:r>
  </w:p>
  <w:p w:rsidR="00F2270A" w:rsidRPr="00F420A3" w:rsidRDefault="00F2270A" w:rsidP="00EB4ABF">
    <w:pPr>
      <w:pStyle w:val="Header"/>
      <w:jc w:val="right"/>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2EA6E90"/>
    <w:multiLevelType w:val="hybridMultilevel"/>
    <w:tmpl w:val="B2DE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64333C5"/>
    <w:multiLevelType w:val="hybridMultilevel"/>
    <w:tmpl w:val="B40C9FBC"/>
    <w:lvl w:ilvl="0" w:tplc="8DB86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405529"/>
    <w:multiLevelType w:val="hybridMultilevel"/>
    <w:tmpl w:val="EC8C7060"/>
    <w:lvl w:ilvl="0" w:tplc="04090017">
      <w:start w:val="1"/>
      <w:numFmt w:val="lowerLetter"/>
      <w:lvlText w:val="%1)"/>
      <w:lvlJc w:val="left"/>
      <w:pPr>
        <w:tabs>
          <w:tab w:val="num" w:pos="1637"/>
        </w:tabs>
        <w:ind w:left="1637"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7" w15:restartNumberingAfterBreak="0">
    <w:nsid w:val="25670E26"/>
    <w:multiLevelType w:val="hybridMultilevel"/>
    <w:tmpl w:val="D24ADB12"/>
    <w:lvl w:ilvl="0" w:tplc="22382A5E">
      <w:start w:val="1"/>
      <w:numFmt w:val="lowerRoman"/>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3B0573"/>
    <w:multiLevelType w:val="hybridMultilevel"/>
    <w:tmpl w:val="EDD22472"/>
    <w:lvl w:ilvl="0" w:tplc="D19867C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5A380B"/>
    <w:multiLevelType w:val="hybridMultilevel"/>
    <w:tmpl w:val="81447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0"/>
  </w:num>
  <w:num w:numId="5">
    <w:abstractNumId w:val="2"/>
  </w:num>
  <w:num w:numId="6">
    <w:abstractNumId w:val="5"/>
  </w:num>
  <w:num w:numId="7">
    <w:abstractNumId w:val="3"/>
  </w:num>
  <w:num w:numId="8">
    <w:abstractNumId w:val="1"/>
  </w:num>
  <w:num w:numId="9">
    <w:abstractNumId w:val="11"/>
  </w:num>
  <w:num w:numId="10">
    <w:abstractNumId w:val="9"/>
  </w:num>
  <w:num w:numId="11">
    <w:abstractNumId w:val="6"/>
  </w:num>
  <w:num w:numId="12">
    <w:abstractNumId w:val="7"/>
  </w:num>
  <w:num w:numId="13">
    <w:abstractNumId w:val="7"/>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VALLOS DUQUE Nilo">
    <w15:presenceInfo w15:providerId="AD" w15:userId="S-1-5-21-3637208745-3825800285-422149103-1417"/>
  </w15:person>
  <w15:person w15:author="MAILLARD Amber">
    <w15:presenceInfo w15:providerId="AD" w15:userId="S-1-5-21-3637208745-3825800285-422149103-1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BF"/>
    <w:rsid w:val="00000AC0"/>
    <w:rsid w:val="00001539"/>
    <w:rsid w:val="000027A7"/>
    <w:rsid w:val="00010686"/>
    <w:rsid w:val="0001094A"/>
    <w:rsid w:val="00011075"/>
    <w:rsid w:val="0001312D"/>
    <w:rsid w:val="00017852"/>
    <w:rsid w:val="00020414"/>
    <w:rsid w:val="00020B82"/>
    <w:rsid w:val="0002246C"/>
    <w:rsid w:val="00026D51"/>
    <w:rsid w:val="00027AB7"/>
    <w:rsid w:val="000313DA"/>
    <w:rsid w:val="000316B6"/>
    <w:rsid w:val="00032215"/>
    <w:rsid w:val="000332BF"/>
    <w:rsid w:val="00036CE4"/>
    <w:rsid w:val="00040C04"/>
    <w:rsid w:val="0004340E"/>
    <w:rsid w:val="000441A3"/>
    <w:rsid w:val="00044511"/>
    <w:rsid w:val="0004467B"/>
    <w:rsid w:val="00044DC4"/>
    <w:rsid w:val="00051496"/>
    <w:rsid w:val="00052915"/>
    <w:rsid w:val="00052ED3"/>
    <w:rsid w:val="00055A7B"/>
    <w:rsid w:val="00057DB6"/>
    <w:rsid w:val="00060276"/>
    <w:rsid w:val="00060A96"/>
    <w:rsid w:val="00062351"/>
    <w:rsid w:val="00064A22"/>
    <w:rsid w:val="00064FEC"/>
    <w:rsid w:val="00065203"/>
    <w:rsid w:val="00065A55"/>
    <w:rsid w:val="000705DD"/>
    <w:rsid w:val="00072542"/>
    <w:rsid w:val="000734BF"/>
    <w:rsid w:val="00076889"/>
    <w:rsid w:val="000776CD"/>
    <w:rsid w:val="00077E1C"/>
    <w:rsid w:val="00080073"/>
    <w:rsid w:val="0008066D"/>
    <w:rsid w:val="00080A3C"/>
    <w:rsid w:val="00080F75"/>
    <w:rsid w:val="00084927"/>
    <w:rsid w:val="000855DC"/>
    <w:rsid w:val="00085C57"/>
    <w:rsid w:val="00086C83"/>
    <w:rsid w:val="00093ADA"/>
    <w:rsid w:val="000962A8"/>
    <w:rsid w:val="00096787"/>
    <w:rsid w:val="00097287"/>
    <w:rsid w:val="000973EA"/>
    <w:rsid w:val="000A2257"/>
    <w:rsid w:val="000A3166"/>
    <w:rsid w:val="000A3966"/>
    <w:rsid w:val="000A4EC4"/>
    <w:rsid w:val="000A5BE9"/>
    <w:rsid w:val="000A5C82"/>
    <w:rsid w:val="000B01A0"/>
    <w:rsid w:val="000B042E"/>
    <w:rsid w:val="000B145D"/>
    <w:rsid w:val="000B3D71"/>
    <w:rsid w:val="000B7E51"/>
    <w:rsid w:val="000C35F3"/>
    <w:rsid w:val="000C5063"/>
    <w:rsid w:val="000C6419"/>
    <w:rsid w:val="000C74D7"/>
    <w:rsid w:val="000D0E0F"/>
    <w:rsid w:val="000D671C"/>
    <w:rsid w:val="000E0CBA"/>
    <w:rsid w:val="000E177C"/>
    <w:rsid w:val="000E2129"/>
    <w:rsid w:val="000E26E0"/>
    <w:rsid w:val="000E3BB3"/>
    <w:rsid w:val="000E4947"/>
    <w:rsid w:val="000E56DD"/>
    <w:rsid w:val="000E7498"/>
    <w:rsid w:val="000E7E40"/>
    <w:rsid w:val="000F0B82"/>
    <w:rsid w:val="000F23B1"/>
    <w:rsid w:val="000F33AA"/>
    <w:rsid w:val="000F4D18"/>
    <w:rsid w:val="000F5E56"/>
    <w:rsid w:val="000F5EC1"/>
    <w:rsid w:val="00102C1A"/>
    <w:rsid w:val="00103792"/>
    <w:rsid w:val="00104073"/>
    <w:rsid w:val="00105DAB"/>
    <w:rsid w:val="00110D78"/>
    <w:rsid w:val="00111EC2"/>
    <w:rsid w:val="00112A95"/>
    <w:rsid w:val="00112B3F"/>
    <w:rsid w:val="00113A96"/>
    <w:rsid w:val="00114A53"/>
    <w:rsid w:val="0011577D"/>
    <w:rsid w:val="00120431"/>
    <w:rsid w:val="001225C2"/>
    <w:rsid w:val="00124A57"/>
    <w:rsid w:val="00130C3E"/>
    <w:rsid w:val="0013258D"/>
    <w:rsid w:val="00132BA7"/>
    <w:rsid w:val="0013488E"/>
    <w:rsid w:val="001362EE"/>
    <w:rsid w:val="00136304"/>
    <w:rsid w:val="00136A89"/>
    <w:rsid w:val="00136A8F"/>
    <w:rsid w:val="00140875"/>
    <w:rsid w:val="00141283"/>
    <w:rsid w:val="00143975"/>
    <w:rsid w:val="001441AF"/>
    <w:rsid w:val="00145007"/>
    <w:rsid w:val="00146958"/>
    <w:rsid w:val="00150128"/>
    <w:rsid w:val="001509AA"/>
    <w:rsid w:val="0015138B"/>
    <w:rsid w:val="00151D4B"/>
    <w:rsid w:val="00152CEA"/>
    <w:rsid w:val="00153CF9"/>
    <w:rsid w:val="00154BDD"/>
    <w:rsid w:val="00155689"/>
    <w:rsid w:val="00155B88"/>
    <w:rsid w:val="00162666"/>
    <w:rsid w:val="00162E69"/>
    <w:rsid w:val="0016727D"/>
    <w:rsid w:val="00170454"/>
    <w:rsid w:val="00171B14"/>
    <w:rsid w:val="00171EC6"/>
    <w:rsid w:val="00172625"/>
    <w:rsid w:val="001731C5"/>
    <w:rsid w:val="00174D51"/>
    <w:rsid w:val="00175317"/>
    <w:rsid w:val="00176EC5"/>
    <w:rsid w:val="001811A4"/>
    <w:rsid w:val="00181B86"/>
    <w:rsid w:val="001832A6"/>
    <w:rsid w:val="001842CB"/>
    <w:rsid w:val="00185B83"/>
    <w:rsid w:val="00186302"/>
    <w:rsid w:val="00192516"/>
    <w:rsid w:val="00192B2A"/>
    <w:rsid w:val="00193BC5"/>
    <w:rsid w:val="00193D09"/>
    <w:rsid w:val="001A0E13"/>
    <w:rsid w:val="001A1302"/>
    <w:rsid w:val="001A74BF"/>
    <w:rsid w:val="001B2377"/>
    <w:rsid w:val="001B3D1C"/>
    <w:rsid w:val="001B3E38"/>
    <w:rsid w:val="001B71C1"/>
    <w:rsid w:val="001C33D1"/>
    <w:rsid w:val="001C5DF6"/>
    <w:rsid w:val="001D007C"/>
    <w:rsid w:val="001D063E"/>
    <w:rsid w:val="001D07F3"/>
    <w:rsid w:val="001D548B"/>
    <w:rsid w:val="001D5A15"/>
    <w:rsid w:val="001D604B"/>
    <w:rsid w:val="001D6569"/>
    <w:rsid w:val="001D6B01"/>
    <w:rsid w:val="001D6C75"/>
    <w:rsid w:val="001D75AA"/>
    <w:rsid w:val="001D7EBD"/>
    <w:rsid w:val="001E2162"/>
    <w:rsid w:val="001E5A19"/>
    <w:rsid w:val="001E6917"/>
    <w:rsid w:val="001F06DC"/>
    <w:rsid w:val="001F0C91"/>
    <w:rsid w:val="001F1479"/>
    <w:rsid w:val="001F4CF0"/>
    <w:rsid w:val="001F5458"/>
    <w:rsid w:val="0020100B"/>
    <w:rsid w:val="00203DCC"/>
    <w:rsid w:val="00204232"/>
    <w:rsid w:val="00204AE4"/>
    <w:rsid w:val="00205412"/>
    <w:rsid w:val="0021130E"/>
    <w:rsid w:val="00211C31"/>
    <w:rsid w:val="0021345A"/>
    <w:rsid w:val="00215DDF"/>
    <w:rsid w:val="0022150F"/>
    <w:rsid w:val="0022197D"/>
    <w:rsid w:val="00226438"/>
    <w:rsid w:val="0022752F"/>
    <w:rsid w:val="0022766D"/>
    <w:rsid w:val="00230AC8"/>
    <w:rsid w:val="0023384A"/>
    <w:rsid w:val="00235EE4"/>
    <w:rsid w:val="0023774F"/>
    <w:rsid w:val="00237EEB"/>
    <w:rsid w:val="002447BA"/>
    <w:rsid w:val="00244DDD"/>
    <w:rsid w:val="002459BB"/>
    <w:rsid w:val="0025200C"/>
    <w:rsid w:val="00252AB8"/>
    <w:rsid w:val="002567F6"/>
    <w:rsid w:val="00261D89"/>
    <w:rsid w:val="002633A9"/>
    <w:rsid w:val="002634C4"/>
    <w:rsid w:val="00264D7A"/>
    <w:rsid w:val="00265781"/>
    <w:rsid w:val="00270778"/>
    <w:rsid w:val="00274C38"/>
    <w:rsid w:val="0027598C"/>
    <w:rsid w:val="00275D4A"/>
    <w:rsid w:val="00276095"/>
    <w:rsid w:val="00277139"/>
    <w:rsid w:val="0027769D"/>
    <w:rsid w:val="00277BEF"/>
    <w:rsid w:val="002809CA"/>
    <w:rsid w:val="002854D5"/>
    <w:rsid w:val="00286F3E"/>
    <w:rsid w:val="002874F1"/>
    <w:rsid w:val="002878C9"/>
    <w:rsid w:val="00290C3E"/>
    <w:rsid w:val="00291842"/>
    <w:rsid w:val="00296977"/>
    <w:rsid w:val="002A3D2A"/>
    <w:rsid w:val="002A5DE1"/>
    <w:rsid w:val="002A6BA2"/>
    <w:rsid w:val="002B0E55"/>
    <w:rsid w:val="002B12E7"/>
    <w:rsid w:val="002B1C0A"/>
    <w:rsid w:val="002B343F"/>
    <w:rsid w:val="002B423E"/>
    <w:rsid w:val="002B4F5F"/>
    <w:rsid w:val="002B5273"/>
    <w:rsid w:val="002B6A4F"/>
    <w:rsid w:val="002C0A70"/>
    <w:rsid w:val="002C0CEC"/>
    <w:rsid w:val="002C2E2F"/>
    <w:rsid w:val="002C3FA7"/>
    <w:rsid w:val="002C5089"/>
    <w:rsid w:val="002D2240"/>
    <w:rsid w:val="002D26C5"/>
    <w:rsid w:val="002D3442"/>
    <w:rsid w:val="002D4031"/>
    <w:rsid w:val="002D4B79"/>
    <w:rsid w:val="002E0F47"/>
    <w:rsid w:val="002E2644"/>
    <w:rsid w:val="002E3917"/>
    <w:rsid w:val="002E4C21"/>
    <w:rsid w:val="002E685B"/>
    <w:rsid w:val="002E7E4C"/>
    <w:rsid w:val="002F43C1"/>
    <w:rsid w:val="002F4E68"/>
    <w:rsid w:val="002F6885"/>
    <w:rsid w:val="002F7344"/>
    <w:rsid w:val="002F750A"/>
    <w:rsid w:val="0030256B"/>
    <w:rsid w:val="00303E5D"/>
    <w:rsid w:val="00307DBD"/>
    <w:rsid w:val="00310826"/>
    <w:rsid w:val="00311409"/>
    <w:rsid w:val="00315C84"/>
    <w:rsid w:val="00321A41"/>
    <w:rsid w:val="003223BC"/>
    <w:rsid w:val="003227BA"/>
    <w:rsid w:val="00323DA6"/>
    <w:rsid w:val="00324447"/>
    <w:rsid w:val="00325B19"/>
    <w:rsid w:val="00330ADF"/>
    <w:rsid w:val="00331E33"/>
    <w:rsid w:val="00332009"/>
    <w:rsid w:val="0033304F"/>
    <w:rsid w:val="00335E5B"/>
    <w:rsid w:val="003367E2"/>
    <w:rsid w:val="0034147A"/>
    <w:rsid w:val="00344877"/>
    <w:rsid w:val="00344E3B"/>
    <w:rsid w:val="0035018D"/>
    <w:rsid w:val="003520C4"/>
    <w:rsid w:val="00353B2B"/>
    <w:rsid w:val="00354647"/>
    <w:rsid w:val="003566F2"/>
    <w:rsid w:val="00357C90"/>
    <w:rsid w:val="003629CD"/>
    <w:rsid w:val="0036591F"/>
    <w:rsid w:val="00365E72"/>
    <w:rsid w:val="00367BB2"/>
    <w:rsid w:val="00370D6C"/>
    <w:rsid w:val="003728B4"/>
    <w:rsid w:val="00377273"/>
    <w:rsid w:val="003801D3"/>
    <w:rsid w:val="003838C2"/>
    <w:rsid w:val="003845C1"/>
    <w:rsid w:val="00384B5D"/>
    <w:rsid w:val="00385CF3"/>
    <w:rsid w:val="00387141"/>
    <w:rsid w:val="00387287"/>
    <w:rsid w:val="0039101B"/>
    <w:rsid w:val="00391305"/>
    <w:rsid w:val="0039162C"/>
    <w:rsid w:val="0039286F"/>
    <w:rsid w:val="003947E8"/>
    <w:rsid w:val="00395C1A"/>
    <w:rsid w:val="00396062"/>
    <w:rsid w:val="003A5F33"/>
    <w:rsid w:val="003A6D2E"/>
    <w:rsid w:val="003B22D7"/>
    <w:rsid w:val="003B2CFD"/>
    <w:rsid w:val="003B30DE"/>
    <w:rsid w:val="003B5861"/>
    <w:rsid w:val="003B61BB"/>
    <w:rsid w:val="003C09DA"/>
    <w:rsid w:val="003C3F8A"/>
    <w:rsid w:val="003C4698"/>
    <w:rsid w:val="003D0688"/>
    <w:rsid w:val="003D3363"/>
    <w:rsid w:val="003D3FBF"/>
    <w:rsid w:val="003D46C0"/>
    <w:rsid w:val="003D4C43"/>
    <w:rsid w:val="003D5E95"/>
    <w:rsid w:val="003D75EC"/>
    <w:rsid w:val="003D7BBF"/>
    <w:rsid w:val="003E3F04"/>
    <w:rsid w:val="003E48F1"/>
    <w:rsid w:val="003E4B7C"/>
    <w:rsid w:val="003E7012"/>
    <w:rsid w:val="003E785A"/>
    <w:rsid w:val="003F00AD"/>
    <w:rsid w:val="003F18AC"/>
    <w:rsid w:val="003F1C6F"/>
    <w:rsid w:val="003F347A"/>
    <w:rsid w:val="003F3B33"/>
    <w:rsid w:val="003F54D0"/>
    <w:rsid w:val="003F7662"/>
    <w:rsid w:val="00400E8A"/>
    <w:rsid w:val="0040284E"/>
    <w:rsid w:val="004049D1"/>
    <w:rsid w:val="00405332"/>
    <w:rsid w:val="00407D5D"/>
    <w:rsid w:val="00411C09"/>
    <w:rsid w:val="00416211"/>
    <w:rsid w:val="00416237"/>
    <w:rsid w:val="00416506"/>
    <w:rsid w:val="00420BF2"/>
    <w:rsid w:val="004225D1"/>
    <w:rsid w:val="00423E3E"/>
    <w:rsid w:val="004241EC"/>
    <w:rsid w:val="00424758"/>
    <w:rsid w:val="00425A95"/>
    <w:rsid w:val="00425ADD"/>
    <w:rsid w:val="00426002"/>
    <w:rsid w:val="00426042"/>
    <w:rsid w:val="00427AF4"/>
    <w:rsid w:val="00430DDF"/>
    <w:rsid w:val="00432BE3"/>
    <w:rsid w:val="00432E8D"/>
    <w:rsid w:val="004334FB"/>
    <w:rsid w:val="004339C1"/>
    <w:rsid w:val="00434CA3"/>
    <w:rsid w:val="00434DAA"/>
    <w:rsid w:val="004374CE"/>
    <w:rsid w:val="00441ECB"/>
    <w:rsid w:val="00442F85"/>
    <w:rsid w:val="004456E3"/>
    <w:rsid w:val="00445C19"/>
    <w:rsid w:val="00446A6F"/>
    <w:rsid w:val="00446EE3"/>
    <w:rsid w:val="0045184D"/>
    <w:rsid w:val="0045231F"/>
    <w:rsid w:val="00456C42"/>
    <w:rsid w:val="00460286"/>
    <w:rsid w:val="00461354"/>
    <w:rsid w:val="0046168A"/>
    <w:rsid w:val="00461718"/>
    <w:rsid w:val="00463CE0"/>
    <w:rsid w:val="00464330"/>
    <w:rsid w:val="004647DA"/>
    <w:rsid w:val="004654B5"/>
    <w:rsid w:val="0046793F"/>
    <w:rsid w:val="0047011E"/>
    <w:rsid w:val="004707AD"/>
    <w:rsid w:val="00472C82"/>
    <w:rsid w:val="00474B1C"/>
    <w:rsid w:val="00475B9B"/>
    <w:rsid w:val="00475C41"/>
    <w:rsid w:val="00476C36"/>
    <w:rsid w:val="00477808"/>
    <w:rsid w:val="00477ACA"/>
    <w:rsid w:val="00477D6B"/>
    <w:rsid w:val="00480B49"/>
    <w:rsid w:val="00481251"/>
    <w:rsid w:val="00481E0C"/>
    <w:rsid w:val="00481EBF"/>
    <w:rsid w:val="004832CB"/>
    <w:rsid w:val="00483FFD"/>
    <w:rsid w:val="00487E96"/>
    <w:rsid w:val="00487F6F"/>
    <w:rsid w:val="004941A6"/>
    <w:rsid w:val="00494CCB"/>
    <w:rsid w:val="004973F6"/>
    <w:rsid w:val="004A0D8E"/>
    <w:rsid w:val="004A10D7"/>
    <w:rsid w:val="004A6A06"/>
    <w:rsid w:val="004A6C2D"/>
    <w:rsid w:val="004A6C37"/>
    <w:rsid w:val="004B0CE7"/>
    <w:rsid w:val="004B2E55"/>
    <w:rsid w:val="004B3130"/>
    <w:rsid w:val="004B4B79"/>
    <w:rsid w:val="004B7238"/>
    <w:rsid w:val="004C46E8"/>
    <w:rsid w:val="004C4C56"/>
    <w:rsid w:val="004C4F47"/>
    <w:rsid w:val="004C7A4A"/>
    <w:rsid w:val="004D0C50"/>
    <w:rsid w:val="004D1703"/>
    <w:rsid w:val="004D1F81"/>
    <w:rsid w:val="004D4794"/>
    <w:rsid w:val="004D5898"/>
    <w:rsid w:val="004E0936"/>
    <w:rsid w:val="004E20AC"/>
    <w:rsid w:val="004E25FF"/>
    <w:rsid w:val="004E274C"/>
    <w:rsid w:val="004E297D"/>
    <w:rsid w:val="004E31F3"/>
    <w:rsid w:val="004E4FCA"/>
    <w:rsid w:val="004F292A"/>
    <w:rsid w:val="004F34FA"/>
    <w:rsid w:val="004F4150"/>
    <w:rsid w:val="004F5575"/>
    <w:rsid w:val="0050094A"/>
    <w:rsid w:val="00501400"/>
    <w:rsid w:val="00502DDC"/>
    <w:rsid w:val="00503241"/>
    <w:rsid w:val="00506792"/>
    <w:rsid w:val="00507BF0"/>
    <w:rsid w:val="005101D4"/>
    <w:rsid w:val="005109F2"/>
    <w:rsid w:val="00511445"/>
    <w:rsid w:val="00512667"/>
    <w:rsid w:val="00513803"/>
    <w:rsid w:val="00513939"/>
    <w:rsid w:val="00514CD4"/>
    <w:rsid w:val="005172FF"/>
    <w:rsid w:val="00521232"/>
    <w:rsid w:val="005212C4"/>
    <w:rsid w:val="00522790"/>
    <w:rsid w:val="00526428"/>
    <w:rsid w:val="00531B02"/>
    <w:rsid w:val="0053228C"/>
    <w:rsid w:val="00532713"/>
    <w:rsid w:val="005332F0"/>
    <w:rsid w:val="0053425A"/>
    <w:rsid w:val="00535222"/>
    <w:rsid w:val="00535897"/>
    <w:rsid w:val="00540E24"/>
    <w:rsid w:val="00543416"/>
    <w:rsid w:val="005452F5"/>
    <w:rsid w:val="00545989"/>
    <w:rsid w:val="00547D4C"/>
    <w:rsid w:val="0055013B"/>
    <w:rsid w:val="00550803"/>
    <w:rsid w:val="00550DF9"/>
    <w:rsid w:val="00552C5D"/>
    <w:rsid w:val="00553C47"/>
    <w:rsid w:val="0055518D"/>
    <w:rsid w:val="00555F4C"/>
    <w:rsid w:val="0055652B"/>
    <w:rsid w:val="00557F09"/>
    <w:rsid w:val="0056009D"/>
    <w:rsid w:val="005610E1"/>
    <w:rsid w:val="0056266A"/>
    <w:rsid w:val="0056536D"/>
    <w:rsid w:val="00571B99"/>
    <w:rsid w:val="00582DA3"/>
    <w:rsid w:val="0058311C"/>
    <w:rsid w:val="00584520"/>
    <w:rsid w:val="00585E12"/>
    <w:rsid w:val="005860EC"/>
    <w:rsid w:val="00590501"/>
    <w:rsid w:val="00591F01"/>
    <w:rsid w:val="00596915"/>
    <w:rsid w:val="005976A2"/>
    <w:rsid w:val="0059781D"/>
    <w:rsid w:val="005A07C5"/>
    <w:rsid w:val="005A1AB0"/>
    <w:rsid w:val="005A2D01"/>
    <w:rsid w:val="005A3476"/>
    <w:rsid w:val="005A4155"/>
    <w:rsid w:val="005A4674"/>
    <w:rsid w:val="005A6A39"/>
    <w:rsid w:val="005A6B62"/>
    <w:rsid w:val="005A7B34"/>
    <w:rsid w:val="005B221E"/>
    <w:rsid w:val="005B3E5D"/>
    <w:rsid w:val="005B5602"/>
    <w:rsid w:val="005B581C"/>
    <w:rsid w:val="005C0F9D"/>
    <w:rsid w:val="005C2DF4"/>
    <w:rsid w:val="005C4CF2"/>
    <w:rsid w:val="005C6109"/>
    <w:rsid w:val="005C6DB3"/>
    <w:rsid w:val="005C7D6E"/>
    <w:rsid w:val="005D0086"/>
    <w:rsid w:val="005D08C3"/>
    <w:rsid w:val="005D2997"/>
    <w:rsid w:val="005D35B2"/>
    <w:rsid w:val="005D3685"/>
    <w:rsid w:val="005D4CB3"/>
    <w:rsid w:val="005D5471"/>
    <w:rsid w:val="005D5D25"/>
    <w:rsid w:val="005D5DC1"/>
    <w:rsid w:val="005E1551"/>
    <w:rsid w:val="005E1FBF"/>
    <w:rsid w:val="005E29E9"/>
    <w:rsid w:val="005E2AE8"/>
    <w:rsid w:val="005E360C"/>
    <w:rsid w:val="005E6752"/>
    <w:rsid w:val="005F160E"/>
    <w:rsid w:val="005F2F86"/>
    <w:rsid w:val="005F42A2"/>
    <w:rsid w:val="005F5CE0"/>
    <w:rsid w:val="00600589"/>
    <w:rsid w:val="006012FB"/>
    <w:rsid w:val="00605827"/>
    <w:rsid w:val="00605D33"/>
    <w:rsid w:val="00605D94"/>
    <w:rsid w:val="00607309"/>
    <w:rsid w:val="00610047"/>
    <w:rsid w:val="0061274B"/>
    <w:rsid w:val="006146BB"/>
    <w:rsid w:val="00614B2F"/>
    <w:rsid w:val="0061526D"/>
    <w:rsid w:val="00616FB7"/>
    <w:rsid w:val="00617117"/>
    <w:rsid w:val="0061712F"/>
    <w:rsid w:val="0062133E"/>
    <w:rsid w:val="00622092"/>
    <w:rsid w:val="00622F06"/>
    <w:rsid w:val="00624813"/>
    <w:rsid w:val="006272B7"/>
    <w:rsid w:val="006274BD"/>
    <w:rsid w:val="00627B03"/>
    <w:rsid w:val="00632303"/>
    <w:rsid w:val="006356D0"/>
    <w:rsid w:val="006415BA"/>
    <w:rsid w:val="006425BD"/>
    <w:rsid w:val="00642DA9"/>
    <w:rsid w:val="0064304B"/>
    <w:rsid w:val="00643F42"/>
    <w:rsid w:val="0064419C"/>
    <w:rsid w:val="006448EF"/>
    <w:rsid w:val="00645DE0"/>
    <w:rsid w:val="00646C1B"/>
    <w:rsid w:val="006472A5"/>
    <w:rsid w:val="006472D3"/>
    <w:rsid w:val="00647F28"/>
    <w:rsid w:val="00650BB6"/>
    <w:rsid w:val="0065291F"/>
    <w:rsid w:val="006549CA"/>
    <w:rsid w:val="006554F8"/>
    <w:rsid w:val="00656228"/>
    <w:rsid w:val="006566A9"/>
    <w:rsid w:val="006571A9"/>
    <w:rsid w:val="00663733"/>
    <w:rsid w:val="0066410D"/>
    <w:rsid w:val="0066744F"/>
    <w:rsid w:val="00667557"/>
    <w:rsid w:val="00670841"/>
    <w:rsid w:val="00672891"/>
    <w:rsid w:val="00675021"/>
    <w:rsid w:val="00676227"/>
    <w:rsid w:val="00680E00"/>
    <w:rsid w:val="00682FA3"/>
    <w:rsid w:val="006842DB"/>
    <w:rsid w:val="006875C7"/>
    <w:rsid w:val="00696C6A"/>
    <w:rsid w:val="00697BB4"/>
    <w:rsid w:val="006A0302"/>
    <w:rsid w:val="006A06C6"/>
    <w:rsid w:val="006A0A7B"/>
    <w:rsid w:val="006A2D90"/>
    <w:rsid w:val="006A2ED4"/>
    <w:rsid w:val="006A3661"/>
    <w:rsid w:val="006A5939"/>
    <w:rsid w:val="006A5C8B"/>
    <w:rsid w:val="006A631D"/>
    <w:rsid w:val="006A7F61"/>
    <w:rsid w:val="006B057A"/>
    <w:rsid w:val="006B07AB"/>
    <w:rsid w:val="006B11CE"/>
    <w:rsid w:val="006B3C4E"/>
    <w:rsid w:val="006B48F6"/>
    <w:rsid w:val="006B4DDF"/>
    <w:rsid w:val="006B5A35"/>
    <w:rsid w:val="006C0F48"/>
    <w:rsid w:val="006C1368"/>
    <w:rsid w:val="006C1981"/>
    <w:rsid w:val="006C2FC7"/>
    <w:rsid w:val="006C331F"/>
    <w:rsid w:val="006C6CE4"/>
    <w:rsid w:val="006D139E"/>
    <w:rsid w:val="006D4332"/>
    <w:rsid w:val="006D4F83"/>
    <w:rsid w:val="006D667B"/>
    <w:rsid w:val="006E04E9"/>
    <w:rsid w:val="006E1207"/>
    <w:rsid w:val="006E323C"/>
    <w:rsid w:val="006F061F"/>
    <w:rsid w:val="006F1154"/>
    <w:rsid w:val="006F2704"/>
    <w:rsid w:val="006F2D49"/>
    <w:rsid w:val="006F30BE"/>
    <w:rsid w:val="006F39E8"/>
    <w:rsid w:val="006F4C98"/>
    <w:rsid w:val="006F5003"/>
    <w:rsid w:val="006F5570"/>
    <w:rsid w:val="00700907"/>
    <w:rsid w:val="00701A53"/>
    <w:rsid w:val="00703241"/>
    <w:rsid w:val="007036F5"/>
    <w:rsid w:val="00705E0F"/>
    <w:rsid w:val="00705E86"/>
    <w:rsid w:val="00705EE5"/>
    <w:rsid w:val="0070638A"/>
    <w:rsid w:val="00707AAE"/>
    <w:rsid w:val="007101D7"/>
    <w:rsid w:val="00710A8E"/>
    <w:rsid w:val="0071110C"/>
    <w:rsid w:val="00712A8B"/>
    <w:rsid w:val="007148B2"/>
    <w:rsid w:val="00714A45"/>
    <w:rsid w:val="00721ACF"/>
    <w:rsid w:val="007224C8"/>
    <w:rsid w:val="0072332A"/>
    <w:rsid w:val="007234BE"/>
    <w:rsid w:val="00724F47"/>
    <w:rsid w:val="00731597"/>
    <w:rsid w:val="00732642"/>
    <w:rsid w:val="0073706D"/>
    <w:rsid w:val="00741505"/>
    <w:rsid w:val="00741CF8"/>
    <w:rsid w:val="00742A0C"/>
    <w:rsid w:val="00742EA5"/>
    <w:rsid w:val="0074540D"/>
    <w:rsid w:val="00745C45"/>
    <w:rsid w:val="00745E8E"/>
    <w:rsid w:val="00746300"/>
    <w:rsid w:val="0074785F"/>
    <w:rsid w:val="00750D96"/>
    <w:rsid w:val="0075111B"/>
    <w:rsid w:val="007518CD"/>
    <w:rsid w:val="007529DF"/>
    <w:rsid w:val="00754DA0"/>
    <w:rsid w:val="00755543"/>
    <w:rsid w:val="00755C83"/>
    <w:rsid w:val="0075720C"/>
    <w:rsid w:val="00757AEA"/>
    <w:rsid w:val="007608BE"/>
    <w:rsid w:val="00760EED"/>
    <w:rsid w:val="007621D0"/>
    <w:rsid w:val="0076258C"/>
    <w:rsid w:val="00762C68"/>
    <w:rsid w:val="0076573B"/>
    <w:rsid w:val="00765CC5"/>
    <w:rsid w:val="00765CFB"/>
    <w:rsid w:val="00774FF9"/>
    <w:rsid w:val="00775B7C"/>
    <w:rsid w:val="00776C71"/>
    <w:rsid w:val="00785D55"/>
    <w:rsid w:val="00786783"/>
    <w:rsid w:val="0079024D"/>
    <w:rsid w:val="00793825"/>
    <w:rsid w:val="00794BE2"/>
    <w:rsid w:val="007954E9"/>
    <w:rsid w:val="00795FDA"/>
    <w:rsid w:val="007976C9"/>
    <w:rsid w:val="00797B30"/>
    <w:rsid w:val="007A0185"/>
    <w:rsid w:val="007A090F"/>
    <w:rsid w:val="007A1FD6"/>
    <w:rsid w:val="007A426A"/>
    <w:rsid w:val="007A4759"/>
    <w:rsid w:val="007A5581"/>
    <w:rsid w:val="007A7C08"/>
    <w:rsid w:val="007B2D6E"/>
    <w:rsid w:val="007B4159"/>
    <w:rsid w:val="007B4AB8"/>
    <w:rsid w:val="007B4D97"/>
    <w:rsid w:val="007B71FE"/>
    <w:rsid w:val="007C03C9"/>
    <w:rsid w:val="007C08FF"/>
    <w:rsid w:val="007C1EA7"/>
    <w:rsid w:val="007C7A73"/>
    <w:rsid w:val="007D17CC"/>
    <w:rsid w:val="007D3C4F"/>
    <w:rsid w:val="007D40A0"/>
    <w:rsid w:val="007D43C0"/>
    <w:rsid w:val="007D4518"/>
    <w:rsid w:val="007D781E"/>
    <w:rsid w:val="007E2528"/>
    <w:rsid w:val="007E4AAA"/>
    <w:rsid w:val="007E4CE3"/>
    <w:rsid w:val="007E51DA"/>
    <w:rsid w:val="007E522A"/>
    <w:rsid w:val="007E52FE"/>
    <w:rsid w:val="007E663E"/>
    <w:rsid w:val="007E6DC1"/>
    <w:rsid w:val="007E702B"/>
    <w:rsid w:val="007F163B"/>
    <w:rsid w:val="007F453B"/>
    <w:rsid w:val="007F48AC"/>
    <w:rsid w:val="007F50AB"/>
    <w:rsid w:val="007F657C"/>
    <w:rsid w:val="007F6730"/>
    <w:rsid w:val="007F6955"/>
    <w:rsid w:val="007F701D"/>
    <w:rsid w:val="00800EA7"/>
    <w:rsid w:val="00800FA0"/>
    <w:rsid w:val="00804D1B"/>
    <w:rsid w:val="00806B71"/>
    <w:rsid w:val="00807A31"/>
    <w:rsid w:val="00807E59"/>
    <w:rsid w:val="00810EE8"/>
    <w:rsid w:val="00811F9D"/>
    <w:rsid w:val="008122A8"/>
    <w:rsid w:val="008123E2"/>
    <w:rsid w:val="00814191"/>
    <w:rsid w:val="00815082"/>
    <w:rsid w:val="008167C9"/>
    <w:rsid w:val="00821EC6"/>
    <w:rsid w:val="0082505A"/>
    <w:rsid w:val="00825407"/>
    <w:rsid w:val="008275AF"/>
    <w:rsid w:val="00827CB9"/>
    <w:rsid w:val="008345BF"/>
    <w:rsid w:val="0083473E"/>
    <w:rsid w:val="00835E25"/>
    <w:rsid w:val="00835EDB"/>
    <w:rsid w:val="0083622A"/>
    <w:rsid w:val="00837309"/>
    <w:rsid w:val="008420D2"/>
    <w:rsid w:val="008436C2"/>
    <w:rsid w:val="00846BB5"/>
    <w:rsid w:val="00846D68"/>
    <w:rsid w:val="00850EDE"/>
    <w:rsid w:val="00851249"/>
    <w:rsid w:val="00852689"/>
    <w:rsid w:val="0085438E"/>
    <w:rsid w:val="0085449F"/>
    <w:rsid w:val="00855FC1"/>
    <w:rsid w:val="008612B7"/>
    <w:rsid w:val="00864F40"/>
    <w:rsid w:val="00867617"/>
    <w:rsid w:val="00873E77"/>
    <w:rsid w:val="00874E74"/>
    <w:rsid w:val="00876849"/>
    <w:rsid w:val="008776CA"/>
    <w:rsid w:val="00882ECC"/>
    <w:rsid w:val="0088395E"/>
    <w:rsid w:val="00887A83"/>
    <w:rsid w:val="00887EEF"/>
    <w:rsid w:val="0089133E"/>
    <w:rsid w:val="008927CF"/>
    <w:rsid w:val="00893857"/>
    <w:rsid w:val="0089622B"/>
    <w:rsid w:val="008965E4"/>
    <w:rsid w:val="00897A2B"/>
    <w:rsid w:val="008A2250"/>
    <w:rsid w:val="008A3055"/>
    <w:rsid w:val="008A3CAD"/>
    <w:rsid w:val="008A4D3F"/>
    <w:rsid w:val="008A5295"/>
    <w:rsid w:val="008A5543"/>
    <w:rsid w:val="008B0413"/>
    <w:rsid w:val="008B2ACF"/>
    <w:rsid w:val="008B2CC1"/>
    <w:rsid w:val="008C0286"/>
    <w:rsid w:val="008C5405"/>
    <w:rsid w:val="008C7B08"/>
    <w:rsid w:val="008D0015"/>
    <w:rsid w:val="008D1115"/>
    <w:rsid w:val="008D1B9C"/>
    <w:rsid w:val="008D1E26"/>
    <w:rsid w:val="008D207F"/>
    <w:rsid w:val="008D3FB6"/>
    <w:rsid w:val="008D4049"/>
    <w:rsid w:val="008D44B7"/>
    <w:rsid w:val="008D4E5D"/>
    <w:rsid w:val="008D7FF6"/>
    <w:rsid w:val="008E0B3E"/>
    <w:rsid w:val="008E0C81"/>
    <w:rsid w:val="008E10B3"/>
    <w:rsid w:val="008E10F6"/>
    <w:rsid w:val="008E2995"/>
    <w:rsid w:val="008E4B95"/>
    <w:rsid w:val="008E53E8"/>
    <w:rsid w:val="008E55DD"/>
    <w:rsid w:val="008E5626"/>
    <w:rsid w:val="008E6BD6"/>
    <w:rsid w:val="008F0C48"/>
    <w:rsid w:val="008F0EDE"/>
    <w:rsid w:val="008F296A"/>
    <w:rsid w:val="0090138B"/>
    <w:rsid w:val="0090321A"/>
    <w:rsid w:val="00903F01"/>
    <w:rsid w:val="009043C1"/>
    <w:rsid w:val="0090465C"/>
    <w:rsid w:val="00905221"/>
    <w:rsid w:val="0090731E"/>
    <w:rsid w:val="009116AA"/>
    <w:rsid w:val="009117C6"/>
    <w:rsid w:val="00911DCD"/>
    <w:rsid w:val="00913312"/>
    <w:rsid w:val="0091370F"/>
    <w:rsid w:val="00920EEE"/>
    <w:rsid w:val="0092355F"/>
    <w:rsid w:val="0092382F"/>
    <w:rsid w:val="00924EA7"/>
    <w:rsid w:val="00925267"/>
    <w:rsid w:val="00930B9C"/>
    <w:rsid w:val="0093173D"/>
    <w:rsid w:val="00937856"/>
    <w:rsid w:val="00942EB9"/>
    <w:rsid w:val="00944F2B"/>
    <w:rsid w:val="009458A7"/>
    <w:rsid w:val="00945A52"/>
    <w:rsid w:val="00951414"/>
    <w:rsid w:val="00952EAF"/>
    <w:rsid w:val="009543F4"/>
    <w:rsid w:val="00957917"/>
    <w:rsid w:val="0096278D"/>
    <w:rsid w:val="00966A22"/>
    <w:rsid w:val="00970868"/>
    <w:rsid w:val="009724F7"/>
    <w:rsid w:val="00972F03"/>
    <w:rsid w:val="0097764E"/>
    <w:rsid w:val="00981DFB"/>
    <w:rsid w:val="00983CCD"/>
    <w:rsid w:val="00984E28"/>
    <w:rsid w:val="00985136"/>
    <w:rsid w:val="00985EA7"/>
    <w:rsid w:val="00987DF0"/>
    <w:rsid w:val="009915D5"/>
    <w:rsid w:val="00992641"/>
    <w:rsid w:val="00992871"/>
    <w:rsid w:val="009938A7"/>
    <w:rsid w:val="00993E14"/>
    <w:rsid w:val="0099427B"/>
    <w:rsid w:val="0099506F"/>
    <w:rsid w:val="009A02B1"/>
    <w:rsid w:val="009A0C8B"/>
    <w:rsid w:val="009A20CD"/>
    <w:rsid w:val="009A44FF"/>
    <w:rsid w:val="009A5224"/>
    <w:rsid w:val="009A6BC0"/>
    <w:rsid w:val="009B066A"/>
    <w:rsid w:val="009B29D5"/>
    <w:rsid w:val="009B6241"/>
    <w:rsid w:val="009B6A5A"/>
    <w:rsid w:val="009C1A1F"/>
    <w:rsid w:val="009C3DA0"/>
    <w:rsid w:val="009C3EF7"/>
    <w:rsid w:val="009C7064"/>
    <w:rsid w:val="009D2947"/>
    <w:rsid w:val="009D3896"/>
    <w:rsid w:val="009D4365"/>
    <w:rsid w:val="009D44F5"/>
    <w:rsid w:val="009D4EA7"/>
    <w:rsid w:val="009D7EC3"/>
    <w:rsid w:val="009E0624"/>
    <w:rsid w:val="009E13AE"/>
    <w:rsid w:val="009E5427"/>
    <w:rsid w:val="009E5C0A"/>
    <w:rsid w:val="009E6C6A"/>
    <w:rsid w:val="009F125B"/>
    <w:rsid w:val="009F1916"/>
    <w:rsid w:val="009F66DE"/>
    <w:rsid w:val="009F71D3"/>
    <w:rsid w:val="00A02435"/>
    <w:rsid w:val="00A04760"/>
    <w:rsid w:val="00A11CF2"/>
    <w:rsid w:val="00A12D92"/>
    <w:rsid w:val="00A12E78"/>
    <w:rsid w:val="00A149B3"/>
    <w:rsid w:val="00A16FC0"/>
    <w:rsid w:val="00A21A61"/>
    <w:rsid w:val="00A21C68"/>
    <w:rsid w:val="00A254A4"/>
    <w:rsid w:val="00A2647C"/>
    <w:rsid w:val="00A32121"/>
    <w:rsid w:val="00A32C9E"/>
    <w:rsid w:val="00A37CA4"/>
    <w:rsid w:val="00A43520"/>
    <w:rsid w:val="00A441D9"/>
    <w:rsid w:val="00A453B6"/>
    <w:rsid w:val="00A518BA"/>
    <w:rsid w:val="00A528AB"/>
    <w:rsid w:val="00A550B6"/>
    <w:rsid w:val="00A55101"/>
    <w:rsid w:val="00A55A27"/>
    <w:rsid w:val="00A57A2A"/>
    <w:rsid w:val="00A57F21"/>
    <w:rsid w:val="00A6079F"/>
    <w:rsid w:val="00A607BA"/>
    <w:rsid w:val="00A623B5"/>
    <w:rsid w:val="00A63905"/>
    <w:rsid w:val="00A6608F"/>
    <w:rsid w:val="00A66EC3"/>
    <w:rsid w:val="00A671D8"/>
    <w:rsid w:val="00A72C35"/>
    <w:rsid w:val="00A72E25"/>
    <w:rsid w:val="00A7445A"/>
    <w:rsid w:val="00A74E39"/>
    <w:rsid w:val="00A758D6"/>
    <w:rsid w:val="00A75A41"/>
    <w:rsid w:val="00A778CB"/>
    <w:rsid w:val="00A8208F"/>
    <w:rsid w:val="00A82213"/>
    <w:rsid w:val="00A837DD"/>
    <w:rsid w:val="00A87D02"/>
    <w:rsid w:val="00A87EED"/>
    <w:rsid w:val="00A92AE6"/>
    <w:rsid w:val="00A949D7"/>
    <w:rsid w:val="00A94B28"/>
    <w:rsid w:val="00AA13CE"/>
    <w:rsid w:val="00AA162C"/>
    <w:rsid w:val="00AA33DB"/>
    <w:rsid w:val="00AA371B"/>
    <w:rsid w:val="00AA40DE"/>
    <w:rsid w:val="00AA42E1"/>
    <w:rsid w:val="00AA7E31"/>
    <w:rsid w:val="00AB0838"/>
    <w:rsid w:val="00AB1B9C"/>
    <w:rsid w:val="00AB1F8C"/>
    <w:rsid w:val="00AB43C3"/>
    <w:rsid w:val="00AB613D"/>
    <w:rsid w:val="00AC03BA"/>
    <w:rsid w:val="00AC20A3"/>
    <w:rsid w:val="00AC2CE5"/>
    <w:rsid w:val="00AC30B6"/>
    <w:rsid w:val="00AC7D27"/>
    <w:rsid w:val="00AD079A"/>
    <w:rsid w:val="00AD277A"/>
    <w:rsid w:val="00AE0B14"/>
    <w:rsid w:val="00AE2344"/>
    <w:rsid w:val="00AE6CF5"/>
    <w:rsid w:val="00AE7CDE"/>
    <w:rsid w:val="00AE7F20"/>
    <w:rsid w:val="00AF0D1F"/>
    <w:rsid w:val="00AF1234"/>
    <w:rsid w:val="00AF2B2E"/>
    <w:rsid w:val="00B00B69"/>
    <w:rsid w:val="00B028D0"/>
    <w:rsid w:val="00B03B46"/>
    <w:rsid w:val="00B05A00"/>
    <w:rsid w:val="00B05A58"/>
    <w:rsid w:val="00B06A40"/>
    <w:rsid w:val="00B10387"/>
    <w:rsid w:val="00B11BA5"/>
    <w:rsid w:val="00B12141"/>
    <w:rsid w:val="00B12952"/>
    <w:rsid w:val="00B178AD"/>
    <w:rsid w:val="00B17D97"/>
    <w:rsid w:val="00B23FCD"/>
    <w:rsid w:val="00B25930"/>
    <w:rsid w:val="00B25EDA"/>
    <w:rsid w:val="00B25EFE"/>
    <w:rsid w:val="00B260B8"/>
    <w:rsid w:val="00B30E0C"/>
    <w:rsid w:val="00B31655"/>
    <w:rsid w:val="00B361CD"/>
    <w:rsid w:val="00B377A6"/>
    <w:rsid w:val="00B40781"/>
    <w:rsid w:val="00B4341F"/>
    <w:rsid w:val="00B50593"/>
    <w:rsid w:val="00B50738"/>
    <w:rsid w:val="00B5143C"/>
    <w:rsid w:val="00B534D5"/>
    <w:rsid w:val="00B53A44"/>
    <w:rsid w:val="00B54E4E"/>
    <w:rsid w:val="00B56A26"/>
    <w:rsid w:val="00B5723B"/>
    <w:rsid w:val="00B579AB"/>
    <w:rsid w:val="00B604E4"/>
    <w:rsid w:val="00B62655"/>
    <w:rsid w:val="00B63E41"/>
    <w:rsid w:val="00B65A0A"/>
    <w:rsid w:val="00B66742"/>
    <w:rsid w:val="00B67CDC"/>
    <w:rsid w:val="00B72D36"/>
    <w:rsid w:val="00B746B5"/>
    <w:rsid w:val="00B76453"/>
    <w:rsid w:val="00B77192"/>
    <w:rsid w:val="00B806E4"/>
    <w:rsid w:val="00B80EA8"/>
    <w:rsid w:val="00B817DD"/>
    <w:rsid w:val="00B8341B"/>
    <w:rsid w:val="00B839E1"/>
    <w:rsid w:val="00B83DD5"/>
    <w:rsid w:val="00B84367"/>
    <w:rsid w:val="00B85014"/>
    <w:rsid w:val="00B85019"/>
    <w:rsid w:val="00B90181"/>
    <w:rsid w:val="00B91E28"/>
    <w:rsid w:val="00B91F24"/>
    <w:rsid w:val="00B9277C"/>
    <w:rsid w:val="00B9285F"/>
    <w:rsid w:val="00B94F0D"/>
    <w:rsid w:val="00B964C6"/>
    <w:rsid w:val="00B97279"/>
    <w:rsid w:val="00BA516D"/>
    <w:rsid w:val="00BA7519"/>
    <w:rsid w:val="00BA7A3A"/>
    <w:rsid w:val="00BB12D5"/>
    <w:rsid w:val="00BB2D0D"/>
    <w:rsid w:val="00BB2D17"/>
    <w:rsid w:val="00BB4AC0"/>
    <w:rsid w:val="00BB4BCE"/>
    <w:rsid w:val="00BB68B8"/>
    <w:rsid w:val="00BB77E8"/>
    <w:rsid w:val="00BC3470"/>
    <w:rsid w:val="00BC3AE8"/>
    <w:rsid w:val="00BC4164"/>
    <w:rsid w:val="00BC5D8A"/>
    <w:rsid w:val="00BC6365"/>
    <w:rsid w:val="00BD00CE"/>
    <w:rsid w:val="00BD0830"/>
    <w:rsid w:val="00BD221D"/>
    <w:rsid w:val="00BD2DCC"/>
    <w:rsid w:val="00BD35F5"/>
    <w:rsid w:val="00BD4B28"/>
    <w:rsid w:val="00BD5F80"/>
    <w:rsid w:val="00BD7D56"/>
    <w:rsid w:val="00BE1B5B"/>
    <w:rsid w:val="00BE469E"/>
    <w:rsid w:val="00BE5034"/>
    <w:rsid w:val="00BF036E"/>
    <w:rsid w:val="00BF1952"/>
    <w:rsid w:val="00BF292E"/>
    <w:rsid w:val="00BF2B71"/>
    <w:rsid w:val="00BF5B4E"/>
    <w:rsid w:val="00BF66DD"/>
    <w:rsid w:val="00BF70F2"/>
    <w:rsid w:val="00C00C80"/>
    <w:rsid w:val="00C0575C"/>
    <w:rsid w:val="00C062DA"/>
    <w:rsid w:val="00C07205"/>
    <w:rsid w:val="00C12260"/>
    <w:rsid w:val="00C12721"/>
    <w:rsid w:val="00C1383B"/>
    <w:rsid w:val="00C147CD"/>
    <w:rsid w:val="00C156B8"/>
    <w:rsid w:val="00C1680C"/>
    <w:rsid w:val="00C16814"/>
    <w:rsid w:val="00C16DA8"/>
    <w:rsid w:val="00C1743B"/>
    <w:rsid w:val="00C20A33"/>
    <w:rsid w:val="00C22567"/>
    <w:rsid w:val="00C225BE"/>
    <w:rsid w:val="00C241FF"/>
    <w:rsid w:val="00C26076"/>
    <w:rsid w:val="00C2615E"/>
    <w:rsid w:val="00C32719"/>
    <w:rsid w:val="00C346B1"/>
    <w:rsid w:val="00C34EBA"/>
    <w:rsid w:val="00C37FE1"/>
    <w:rsid w:val="00C4085F"/>
    <w:rsid w:val="00C42191"/>
    <w:rsid w:val="00C45BD4"/>
    <w:rsid w:val="00C4756B"/>
    <w:rsid w:val="00C54DAB"/>
    <w:rsid w:val="00C56485"/>
    <w:rsid w:val="00C566FB"/>
    <w:rsid w:val="00C56852"/>
    <w:rsid w:val="00C57017"/>
    <w:rsid w:val="00C57DFE"/>
    <w:rsid w:val="00C61B72"/>
    <w:rsid w:val="00C64972"/>
    <w:rsid w:val="00C64D96"/>
    <w:rsid w:val="00C651EB"/>
    <w:rsid w:val="00C66DBF"/>
    <w:rsid w:val="00C72F89"/>
    <w:rsid w:val="00C72FC2"/>
    <w:rsid w:val="00C744E7"/>
    <w:rsid w:val="00C81162"/>
    <w:rsid w:val="00C8135B"/>
    <w:rsid w:val="00C85E7D"/>
    <w:rsid w:val="00C86529"/>
    <w:rsid w:val="00C86F6E"/>
    <w:rsid w:val="00C90559"/>
    <w:rsid w:val="00C90F23"/>
    <w:rsid w:val="00C92161"/>
    <w:rsid w:val="00C933C8"/>
    <w:rsid w:val="00C93413"/>
    <w:rsid w:val="00CA058E"/>
    <w:rsid w:val="00CA140F"/>
    <w:rsid w:val="00CA2251"/>
    <w:rsid w:val="00CA255B"/>
    <w:rsid w:val="00CA4A5C"/>
    <w:rsid w:val="00CA7087"/>
    <w:rsid w:val="00CA75A0"/>
    <w:rsid w:val="00CB055C"/>
    <w:rsid w:val="00CB2165"/>
    <w:rsid w:val="00CB2CB9"/>
    <w:rsid w:val="00CB2E75"/>
    <w:rsid w:val="00CB4ABD"/>
    <w:rsid w:val="00CB7440"/>
    <w:rsid w:val="00CB7503"/>
    <w:rsid w:val="00CB7CA4"/>
    <w:rsid w:val="00CC1869"/>
    <w:rsid w:val="00CC432E"/>
    <w:rsid w:val="00CC4D39"/>
    <w:rsid w:val="00CC52BF"/>
    <w:rsid w:val="00CC5454"/>
    <w:rsid w:val="00CC654A"/>
    <w:rsid w:val="00CD00EC"/>
    <w:rsid w:val="00CD0339"/>
    <w:rsid w:val="00CD1794"/>
    <w:rsid w:val="00CD20DD"/>
    <w:rsid w:val="00CD5ECF"/>
    <w:rsid w:val="00CD6366"/>
    <w:rsid w:val="00CE0417"/>
    <w:rsid w:val="00CE1163"/>
    <w:rsid w:val="00CE31D1"/>
    <w:rsid w:val="00CE3A41"/>
    <w:rsid w:val="00CE3B0E"/>
    <w:rsid w:val="00CE477F"/>
    <w:rsid w:val="00CE5240"/>
    <w:rsid w:val="00CE624A"/>
    <w:rsid w:val="00CE6580"/>
    <w:rsid w:val="00CE7DF6"/>
    <w:rsid w:val="00CF0B27"/>
    <w:rsid w:val="00CF20D9"/>
    <w:rsid w:val="00CF6082"/>
    <w:rsid w:val="00D00C62"/>
    <w:rsid w:val="00D018F1"/>
    <w:rsid w:val="00D04886"/>
    <w:rsid w:val="00D05971"/>
    <w:rsid w:val="00D05F32"/>
    <w:rsid w:val="00D07A39"/>
    <w:rsid w:val="00D07F3E"/>
    <w:rsid w:val="00D10817"/>
    <w:rsid w:val="00D17AA0"/>
    <w:rsid w:val="00D21FD0"/>
    <w:rsid w:val="00D22319"/>
    <w:rsid w:val="00D22A9C"/>
    <w:rsid w:val="00D2632E"/>
    <w:rsid w:val="00D27185"/>
    <w:rsid w:val="00D30A3C"/>
    <w:rsid w:val="00D30ACE"/>
    <w:rsid w:val="00D30F67"/>
    <w:rsid w:val="00D3188C"/>
    <w:rsid w:val="00D32A3E"/>
    <w:rsid w:val="00D33D49"/>
    <w:rsid w:val="00D34793"/>
    <w:rsid w:val="00D34A3E"/>
    <w:rsid w:val="00D359B6"/>
    <w:rsid w:val="00D37DF8"/>
    <w:rsid w:val="00D37F4F"/>
    <w:rsid w:val="00D404BB"/>
    <w:rsid w:val="00D411BE"/>
    <w:rsid w:val="00D45C5C"/>
    <w:rsid w:val="00D46915"/>
    <w:rsid w:val="00D47D39"/>
    <w:rsid w:val="00D542AB"/>
    <w:rsid w:val="00D5446A"/>
    <w:rsid w:val="00D56C7C"/>
    <w:rsid w:val="00D60C33"/>
    <w:rsid w:val="00D60D36"/>
    <w:rsid w:val="00D61C92"/>
    <w:rsid w:val="00D65390"/>
    <w:rsid w:val="00D67038"/>
    <w:rsid w:val="00D67786"/>
    <w:rsid w:val="00D707B3"/>
    <w:rsid w:val="00D71B4D"/>
    <w:rsid w:val="00D72BD6"/>
    <w:rsid w:val="00D72D6F"/>
    <w:rsid w:val="00D73FE7"/>
    <w:rsid w:val="00D741EF"/>
    <w:rsid w:val="00D7466F"/>
    <w:rsid w:val="00D7733D"/>
    <w:rsid w:val="00D83507"/>
    <w:rsid w:val="00D83EA5"/>
    <w:rsid w:val="00D8484E"/>
    <w:rsid w:val="00D86981"/>
    <w:rsid w:val="00D9004E"/>
    <w:rsid w:val="00D90289"/>
    <w:rsid w:val="00D92252"/>
    <w:rsid w:val="00D93CB0"/>
    <w:rsid w:val="00D93D55"/>
    <w:rsid w:val="00D94840"/>
    <w:rsid w:val="00D94B19"/>
    <w:rsid w:val="00D96D8C"/>
    <w:rsid w:val="00DA00C2"/>
    <w:rsid w:val="00DA0132"/>
    <w:rsid w:val="00DA03B4"/>
    <w:rsid w:val="00DA2343"/>
    <w:rsid w:val="00DA6689"/>
    <w:rsid w:val="00DA6D82"/>
    <w:rsid w:val="00DB0F07"/>
    <w:rsid w:val="00DB21BE"/>
    <w:rsid w:val="00DB2D00"/>
    <w:rsid w:val="00DB5853"/>
    <w:rsid w:val="00DC0241"/>
    <w:rsid w:val="00DC4508"/>
    <w:rsid w:val="00DC4C60"/>
    <w:rsid w:val="00DC4E34"/>
    <w:rsid w:val="00DC58D6"/>
    <w:rsid w:val="00DC5AE6"/>
    <w:rsid w:val="00DC62D7"/>
    <w:rsid w:val="00DD07C8"/>
    <w:rsid w:val="00DD0826"/>
    <w:rsid w:val="00DD2C27"/>
    <w:rsid w:val="00DE15BC"/>
    <w:rsid w:val="00DE2249"/>
    <w:rsid w:val="00DE3BD2"/>
    <w:rsid w:val="00DE3EE9"/>
    <w:rsid w:val="00DE5B43"/>
    <w:rsid w:val="00DE67AB"/>
    <w:rsid w:val="00DE72BD"/>
    <w:rsid w:val="00DF3D88"/>
    <w:rsid w:val="00DF7686"/>
    <w:rsid w:val="00E00324"/>
    <w:rsid w:val="00E00508"/>
    <w:rsid w:val="00E0079A"/>
    <w:rsid w:val="00E02F57"/>
    <w:rsid w:val="00E07BFB"/>
    <w:rsid w:val="00E10243"/>
    <w:rsid w:val="00E12A67"/>
    <w:rsid w:val="00E131E9"/>
    <w:rsid w:val="00E21CC0"/>
    <w:rsid w:val="00E263A6"/>
    <w:rsid w:val="00E2785F"/>
    <w:rsid w:val="00E30B05"/>
    <w:rsid w:val="00E32725"/>
    <w:rsid w:val="00E32AE5"/>
    <w:rsid w:val="00E32B3D"/>
    <w:rsid w:val="00E3392C"/>
    <w:rsid w:val="00E33BAE"/>
    <w:rsid w:val="00E35B9C"/>
    <w:rsid w:val="00E401D4"/>
    <w:rsid w:val="00E40E99"/>
    <w:rsid w:val="00E425D5"/>
    <w:rsid w:val="00E444DA"/>
    <w:rsid w:val="00E45C84"/>
    <w:rsid w:val="00E46731"/>
    <w:rsid w:val="00E504E5"/>
    <w:rsid w:val="00E54C2F"/>
    <w:rsid w:val="00E552AA"/>
    <w:rsid w:val="00E60388"/>
    <w:rsid w:val="00E61307"/>
    <w:rsid w:val="00E62279"/>
    <w:rsid w:val="00E62EF2"/>
    <w:rsid w:val="00E63089"/>
    <w:rsid w:val="00E63E50"/>
    <w:rsid w:val="00E64CE9"/>
    <w:rsid w:val="00E6516F"/>
    <w:rsid w:val="00E6785D"/>
    <w:rsid w:val="00E67D9A"/>
    <w:rsid w:val="00E70747"/>
    <w:rsid w:val="00E728AF"/>
    <w:rsid w:val="00E72CC3"/>
    <w:rsid w:val="00E72D6D"/>
    <w:rsid w:val="00E73B22"/>
    <w:rsid w:val="00E73CC2"/>
    <w:rsid w:val="00E8568F"/>
    <w:rsid w:val="00E91034"/>
    <w:rsid w:val="00E92FD9"/>
    <w:rsid w:val="00E943CA"/>
    <w:rsid w:val="00E9595F"/>
    <w:rsid w:val="00E95C45"/>
    <w:rsid w:val="00E95D21"/>
    <w:rsid w:val="00EA2C24"/>
    <w:rsid w:val="00EA3989"/>
    <w:rsid w:val="00EA53A8"/>
    <w:rsid w:val="00EA554D"/>
    <w:rsid w:val="00EA7658"/>
    <w:rsid w:val="00EB0E22"/>
    <w:rsid w:val="00EB1B4A"/>
    <w:rsid w:val="00EB1E10"/>
    <w:rsid w:val="00EB2634"/>
    <w:rsid w:val="00EB2A3E"/>
    <w:rsid w:val="00EB32C5"/>
    <w:rsid w:val="00EB3A57"/>
    <w:rsid w:val="00EB472B"/>
    <w:rsid w:val="00EB4ABF"/>
    <w:rsid w:val="00EB54A5"/>
    <w:rsid w:val="00EB54E6"/>
    <w:rsid w:val="00EB626B"/>
    <w:rsid w:val="00EB7405"/>
    <w:rsid w:val="00EB7A3E"/>
    <w:rsid w:val="00EC0596"/>
    <w:rsid w:val="00EC0923"/>
    <w:rsid w:val="00EC15FD"/>
    <w:rsid w:val="00EC1AA7"/>
    <w:rsid w:val="00EC3785"/>
    <w:rsid w:val="00EC401A"/>
    <w:rsid w:val="00EC4931"/>
    <w:rsid w:val="00EC4CCF"/>
    <w:rsid w:val="00EC5F87"/>
    <w:rsid w:val="00EC6EFA"/>
    <w:rsid w:val="00EC776A"/>
    <w:rsid w:val="00EC793F"/>
    <w:rsid w:val="00ED02DF"/>
    <w:rsid w:val="00ED04C4"/>
    <w:rsid w:val="00ED7297"/>
    <w:rsid w:val="00ED75FE"/>
    <w:rsid w:val="00ED7F1B"/>
    <w:rsid w:val="00EE2292"/>
    <w:rsid w:val="00EE5757"/>
    <w:rsid w:val="00EF0EE8"/>
    <w:rsid w:val="00EF530A"/>
    <w:rsid w:val="00EF604B"/>
    <w:rsid w:val="00EF6622"/>
    <w:rsid w:val="00EF78A9"/>
    <w:rsid w:val="00F00122"/>
    <w:rsid w:val="00F00BD9"/>
    <w:rsid w:val="00F04EA3"/>
    <w:rsid w:val="00F10801"/>
    <w:rsid w:val="00F11FFF"/>
    <w:rsid w:val="00F2059A"/>
    <w:rsid w:val="00F209B2"/>
    <w:rsid w:val="00F2270A"/>
    <w:rsid w:val="00F22CBC"/>
    <w:rsid w:val="00F232AE"/>
    <w:rsid w:val="00F237DE"/>
    <w:rsid w:val="00F24D81"/>
    <w:rsid w:val="00F274F9"/>
    <w:rsid w:val="00F31FC6"/>
    <w:rsid w:val="00F323B6"/>
    <w:rsid w:val="00F3310A"/>
    <w:rsid w:val="00F34395"/>
    <w:rsid w:val="00F34EEB"/>
    <w:rsid w:val="00F35261"/>
    <w:rsid w:val="00F35567"/>
    <w:rsid w:val="00F35569"/>
    <w:rsid w:val="00F3684C"/>
    <w:rsid w:val="00F37126"/>
    <w:rsid w:val="00F377DB"/>
    <w:rsid w:val="00F4094C"/>
    <w:rsid w:val="00F409E1"/>
    <w:rsid w:val="00F40DC5"/>
    <w:rsid w:val="00F41DDA"/>
    <w:rsid w:val="00F420A3"/>
    <w:rsid w:val="00F42BBE"/>
    <w:rsid w:val="00F44132"/>
    <w:rsid w:val="00F444F6"/>
    <w:rsid w:val="00F463C3"/>
    <w:rsid w:val="00F47310"/>
    <w:rsid w:val="00F475A1"/>
    <w:rsid w:val="00F50974"/>
    <w:rsid w:val="00F523F0"/>
    <w:rsid w:val="00F525E2"/>
    <w:rsid w:val="00F533E8"/>
    <w:rsid w:val="00F53E40"/>
    <w:rsid w:val="00F5513F"/>
    <w:rsid w:val="00F55408"/>
    <w:rsid w:val="00F55C52"/>
    <w:rsid w:val="00F6005D"/>
    <w:rsid w:val="00F66152"/>
    <w:rsid w:val="00F66E7F"/>
    <w:rsid w:val="00F7014B"/>
    <w:rsid w:val="00F706AC"/>
    <w:rsid w:val="00F720DC"/>
    <w:rsid w:val="00F730BD"/>
    <w:rsid w:val="00F75FE5"/>
    <w:rsid w:val="00F773EB"/>
    <w:rsid w:val="00F80845"/>
    <w:rsid w:val="00F81036"/>
    <w:rsid w:val="00F81C67"/>
    <w:rsid w:val="00F83260"/>
    <w:rsid w:val="00F83A9F"/>
    <w:rsid w:val="00F84474"/>
    <w:rsid w:val="00F87ED6"/>
    <w:rsid w:val="00F951CB"/>
    <w:rsid w:val="00FA061E"/>
    <w:rsid w:val="00FA0F0D"/>
    <w:rsid w:val="00FA2D1D"/>
    <w:rsid w:val="00FA42AF"/>
    <w:rsid w:val="00FA5C76"/>
    <w:rsid w:val="00FA6006"/>
    <w:rsid w:val="00FA6177"/>
    <w:rsid w:val="00FB2764"/>
    <w:rsid w:val="00FB334D"/>
    <w:rsid w:val="00FB3A90"/>
    <w:rsid w:val="00FB3F6B"/>
    <w:rsid w:val="00FB4EF9"/>
    <w:rsid w:val="00FB7195"/>
    <w:rsid w:val="00FB78A2"/>
    <w:rsid w:val="00FC11E8"/>
    <w:rsid w:val="00FC4001"/>
    <w:rsid w:val="00FC6B89"/>
    <w:rsid w:val="00FD0D1B"/>
    <w:rsid w:val="00FD1389"/>
    <w:rsid w:val="00FD24D2"/>
    <w:rsid w:val="00FD2B60"/>
    <w:rsid w:val="00FD59D1"/>
    <w:rsid w:val="00FD6021"/>
    <w:rsid w:val="00FD6060"/>
    <w:rsid w:val="00FD6347"/>
    <w:rsid w:val="00FE246B"/>
    <w:rsid w:val="00FE423F"/>
    <w:rsid w:val="00FE42B1"/>
    <w:rsid w:val="00FE4739"/>
    <w:rsid w:val="00FE6251"/>
    <w:rsid w:val="00FE6975"/>
    <w:rsid w:val="00FF27DF"/>
    <w:rsid w:val="00FF2FF8"/>
    <w:rsid w:val="00FF4D56"/>
    <w:rsid w:val="00FF6547"/>
    <w:rsid w:val="00FF6D47"/>
    <w:rsid w:val="00FF729B"/>
    <w:rsid w:val="00FF7811"/>
    <w:rsid w:val="00FF7CC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C5DC3DE"/>
  <w15:docId w15:val="{CD75C4C8-556A-415A-AF89-E108A932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semiHidden/>
    <w:unhideWhenUsed/>
    <w:qFormat/>
    <w:rsid w:val="00EB4ABF"/>
    <w:pPr>
      <w:keepNext/>
      <w:keepLines/>
      <w:spacing w:before="200"/>
      <w:outlineLvl w:val="4"/>
    </w:pPr>
    <w:rPr>
      <w:rFonts w:asciiTheme="majorHAnsi" w:eastAsiaTheme="majorEastAsia" w:hAnsiTheme="majorHAnsi" w:cstheme="majorBidi"/>
      <w:color w:val="243F60" w:themeColor="accent1" w:themeShade="7F"/>
      <w:lang w:val="en-US"/>
    </w:rPr>
  </w:style>
  <w:style w:type="paragraph" w:styleId="Heading7">
    <w:name w:val="heading 7"/>
    <w:basedOn w:val="Normal"/>
    <w:next w:val="Normal"/>
    <w:link w:val="Heading7Char"/>
    <w:semiHidden/>
    <w:unhideWhenUsed/>
    <w:qFormat/>
    <w:rsid w:val="00EB4ABF"/>
    <w:pPr>
      <w:keepNext/>
      <w:keepLines/>
      <w:spacing w:before="40"/>
      <w:outlineLvl w:val="6"/>
    </w:pPr>
    <w:rPr>
      <w:rFonts w:asciiTheme="majorHAnsi" w:eastAsiaTheme="majorEastAsia" w:hAnsiTheme="majorHAnsi" w:cstheme="majorBidi"/>
      <w:i/>
      <w:iCs/>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5Char">
    <w:name w:val="Heading 5 Char"/>
    <w:basedOn w:val="DefaultParagraphFont"/>
    <w:link w:val="Heading5"/>
    <w:semiHidden/>
    <w:rsid w:val="00EB4ABF"/>
    <w:rPr>
      <w:rFonts w:asciiTheme="majorHAnsi" w:eastAsiaTheme="majorEastAsia" w:hAnsiTheme="majorHAnsi" w:cstheme="majorBidi"/>
      <w:color w:val="243F60" w:themeColor="accent1" w:themeShade="7F"/>
      <w:sz w:val="22"/>
      <w:lang w:val="en-US" w:eastAsia="zh-CN"/>
    </w:rPr>
  </w:style>
  <w:style w:type="character" w:customStyle="1" w:styleId="Heading7Char">
    <w:name w:val="Heading 7 Char"/>
    <w:basedOn w:val="DefaultParagraphFont"/>
    <w:link w:val="Heading7"/>
    <w:semiHidden/>
    <w:rsid w:val="00EB4ABF"/>
    <w:rPr>
      <w:rFonts w:asciiTheme="majorHAnsi" w:eastAsiaTheme="majorEastAsia" w:hAnsiTheme="majorHAnsi" w:cstheme="majorBidi"/>
      <w:i/>
      <w:iCs/>
      <w:color w:val="243F60" w:themeColor="accent1" w:themeShade="7F"/>
      <w:sz w:val="22"/>
      <w:lang w:val="en-US" w:eastAsia="zh-CN"/>
    </w:rPr>
  </w:style>
  <w:style w:type="paragraph" w:styleId="BalloonText">
    <w:name w:val="Balloon Text"/>
    <w:basedOn w:val="Normal"/>
    <w:link w:val="BalloonTextChar"/>
    <w:rsid w:val="00EB4ABF"/>
    <w:rPr>
      <w:rFonts w:ascii="Tahoma" w:hAnsi="Tahoma" w:cs="Tahoma"/>
      <w:sz w:val="16"/>
      <w:szCs w:val="16"/>
      <w:lang w:val="en-US"/>
    </w:rPr>
  </w:style>
  <w:style w:type="character" w:customStyle="1" w:styleId="BalloonTextChar">
    <w:name w:val="Balloon Text Char"/>
    <w:basedOn w:val="DefaultParagraphFont"/>
    <w:link w:val="BalloonText"/>
    <w:rsid w:val="00EB4ABF"/>
    <w:rPr>
      <w:rFonts w:ascii="Tahoma" w:eastAsia="SimSun" w:hAnsi="Tahoma" w:cs="Tahoma"/>
      <w:sz w:val="16"/>
      <w:szCs w:val="16"/>
      <w:lang w:val="en-US" w:eastAsia="zh-CN"/>
    </w:rPr>
  </w:style>
  <w:style w:type="character" w:styleId="FootnoteReference">
    <w:name w:val="footnote reference"/>
    <w:basedOn w:val="DefaultParagraphFont"/>
    <w:rsid w:val="00EB4ABF"/>
    <w:rPr>
      <w:vertAlign w:val="superscript"/>
    </w:rPr>
  </w:style>
  <w:style w:type="character" w:customStyle="1" w:styleId="FootnoteTextChar">
    <w:name w:val="Footnote Text Char"/>
    <w:basedOn w:val="DefaultParagraphFont"/>
    <w:link w:val="FootnoteText"/>
    <w:uiPriority w:val="99"/>
    <w:semiHidden/>
    <w:rsid w:val="00EB4ABF"/>
    <w:rPr>
      <w:rFonts w:ascii="Arial" w:eastAsia="SimSun" w:hAnsi="Arial" w:cs="Arial"/>
      <w:sz w:val="18"/>
      <w:lang w:val="es-ES" w:eastAsia="zh-CN"/>
    </w:rPr>
  </w:style>
  <w:style w:type="paragraph" w:customStyle="1" w:styleId="indent1">
    <w:name w:val="indent_1"/>
    <w:basedOn w:val="Normal"/>
    <w:rsid w:val="00EB4ABF"/>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EB4ABF"/>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EB4ABF"/>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EB4ABF"/>
    <w:rPr>
      <w:sz w:val="28"/>
      <w:szCs w:val="28"/>
      <w:lang w:val="en-GB" w:eastAsia="ja-JP"/>
    </w:rPr>
  </w:style>
  <w:style w:type="paragraph" w:styleId="Title">
    <w:name w:val="Title"/>
    <w:basedOn w:val="Normal"/>
    <w:link w:val="TitleChar"/>
    <w:qFormat/>
    <w:rsid w:val="00EB4ABF"/>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EB4ABF"/>
    <w:rPr>
      <w:b/>
      <w:sz w:val="40"/>
      <w:szCs w:val="40"/>
      <w:lang w:val="en-GB" w:eastAsia="ja-JP"/>
    </w:rPr>
  </w:style>
  <w:style w:type="paragraph" w:styleId="BodyText3">
    <w:name w:val="Body Text 3"/>
    <w:basedOn w:val="Normal"/>
    <w:link w:val="BodyText3Char"/>
    <w:rsid w:val="00EB4ABF"/>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EB4ABF"/>
    <w:rPr>
      <w:sz w:val="28"/>
      <w:szCs w:val="28"/>
      <w:lang w:val="en-GB" w:eastAsia="ja-JP"/>
    </w:rPr>
  </w:style>
  <w:style w:type="paragraph" w:styleId="BodyText2">
    <w:name w:val="Body Text 2"/>
    <w:basedOn w:val="Normal"/>
    <w:link w:val="BodyText2Char"/>
    <w:autoRedefine/>
    <w:rsid w:val="00EB4ABF"/>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EB4ABF"/>
    <w:rPr>
      <w:rFonts w:ascii="Arial" w:hAnsi="Arial" w:cs="Arial"/>
      <w:sz w:val="22"/>
      <w:szCs w:val="22"/>
      <w:lang w:val="en-GB" w:eastAsia="ja-JP"/>
    </w:rPr>
  </w:style>
  <w:style w:type="character" w:styleId="CommentReference">
    <w:name w:val="annotation reference"/>
    <w:basedOn w:val="DefaultParagraphFont"/>
    <w:uiPriority w:val="99"/>
    <w:rsid w:val="00EB4ABF"/>
    <w:rPr>
      <w:sz w:val="16"/>
      <w:szCs w:val="16"/>
    </w:rPr>
  </w:style>
  <w:style w:type="character" w:customStyle="1" w:styleId="CommentTextChar">
    <w:name w:val="Comment Text Char"/>
    <w:basedOn w:val="DefaultParagraphFont"/>
    <w:uiPriority w:val="99"/>
    <w:semiHidden/>
    <w:rsid w:val="00EB4ABF"/>
    <w:rPr>
      <w:rFonts w:ascii="Arial" w:eastAsia="SimSun" w:hAnsi="Arial" w:cs="Arial"/>
      <w:sz w:val="18"/>
      <w:lang w:eastAsia="zh-CN"/>
    </w:rPr>
  </w:style>
  <w:style w:type="paragraph" w:styleId="CommentSubject">
    <w:name w:val="annotation subject"/>
    <w:basedOn w:val="CommentText"/>
    <w:next w:val="CommentText"/>
    <w:link w:val="CommentSubjectChar"/>
    <w:rsid w:val="00EB4ABF"/>
    <w:rPr>
      <w:b/>
      <w:bCs/>
      <w:sz w:val="20"/>
      <w:lang w:val="en-US"/>
    </w:rPr>
  </w:style>
  <w:style w:type="character" w:customStyle="1" w:styleId="CommentTextChar1">
    <w:name w:val="Comment Text Char1"/>
    <w:basedOn w:val="DefaultParagraphFont"/>
    <w:link w:val="CommentText"/>
    <w:uiPriority w:val="99"/>
    <w:semiHidden/>
    <w:rsid w:val="00EB4ABF"/>
    <w:rPr>
      <w:rFonts w:ascii="Arial" w:eastAsia="SimSun" w:hAnsi="Arial" w:cs="Arial"/>
      <w:sz w:val="18"/>
      <w:lang w:val="es-ES" w:eastAsia="zh-CN"/>
    </w:rPr>
  </w:style>
  <w:style w:type="character" w:customStyle="1" w:styleId="CommentSubjectChar">
    <w:name w:val="Comment Subject Char"/>
    <w:basedOn w:val="CommentTextChar1"/>
    <w:link w:val="CommentSubject"/>
    <w:rsid w:val="00EB4ABF"/>
    <w:rPr>
      <w:rFonts w:ascii="Arial" w:eastAsia="SimSun" w:hAnsi="Arial" w:cs="Arial"/>
      <w:b/>
      <w:bCs/>
      <w:sz w:val="18"/>
      <w:lang w:val="en-US" w:eastAsia="zh-CN"/>
    </w:rPr>
  </w:style>
  <w:style w:type="paragraph" w:styleId="Revision">
    <w:name w:val="Revision"/>
    <w:hidden/>
    <w:uiPriority w:val="99"/>
    <w:semiHidden/>
    <w:rsid w:val="00EB4ABF"/>
    <w:rPr>
      <w:rFonts w:ascii="Arial" w:eastAsia="SimSun" w:hAnsi="Arial" w:cs="Arial"/>
      <w:sz w:val="22"/>
      <w:lang w:val="en-US" w:eastAsia="zh-CN"/>
    </w:rPr>
  </w:style>
  <w:style w:type="character" w:styleId="Hyperlink">
    <w:name w:val="Hyperlink"/>
    <w:basedOn w:val="DefaultParagraphFont"/>
    <w:uiPriority w:val="99"/>
    <w:rsid w:val="00EB4ABF"/>
    <w:rPr>
      <w:color w:val="0000FF" w:themeColor="hyperlink"/>
      <w:u w:val="single"/>
    </w:rPr>
  </w:style>
  <w:style w:type="character" w:customStyle="1" w:styleId="Heading1Char">
    <w:name w:val="Heading 1 Char"/>
    <w:basedOn w:val="DefaultParagraphFont"/>
    <w:link w:val="Heading1"/>
    <w:rsid w:val="00EB4ABF"/>
    <w:rPr>
      <w:rFonts w:ascii="Arial" w:eastAsia="SimSun" w:hAnsi="Arial" w:cs="Arial"/>
      <w:b/>
      <w:bCs/>
      <w:caps/>
      <w:kern w:val="32"/>
      <w:sz w:val="22"/>
      <w:szCs w:val="32"/>
      <w:lang w:val="es-ES" w:eastAsia="zh-CN"/>
    </w:rPr>
  </w:style>
  <w:style w:type="paragraph" w:styleId="ListParagraph">
    <w:name w:val="List Paragraph"/>
    <w:basedOn w:val="Normal"/>
    <w:uiPriority w:val="34"/>
    <w:qFormat/>
    <w:rsid w:val="00EB4ABF"/>
    <w:pPr>
      <w:ind w:left="720"/>
      <w:contextualSpacing/>
    </w:pPr>
    <w:rPr>
      <w:lang w:val="en-US"/>
    </w:rPr>
  </w:style>
  <w:style w:type="character" w:customStyle="1" w:styleId="Heading3Char">
    <w:name w:val="Heading 3 Char"/>
    <w:basedOn w:val="DefaultParagraphFont"/>
    <w:link w:val="Heading3"/>
    <w:rsid w:val="00EB4ABF"/>
    <w:rPr>
      <w:rFonts w:ascii="Arial" w:eastAsia="SimSun" w:hAnsi="Arial" w:cs="Arial"/>
      <w:bCs/>
      <w:sz w:val="22"/>
      <w:szCs w:val="26"/>
      <w:u w:val="single"/>
      <w:lang w:val="es-ES" w:eastAsia="zh-CN"/>
    </w:rPr>
  </w:style>
  <w:style w:type="paragraph" w:customStyle="1" w:styleId="Default">
    <w:name w:val="Default"/>
    <w:rsid w:val="00EB4ABF"/>
    <w:pPr>
      <w:autoSpaceDE w:val="0"/>
      <w:autoSpaceDN w:val="0"/>
      <w:adjustRightInd w:val="0"/>
    </w:pPr>
    <w:rPr>
      <w:rFonts w:ascii="Arial" w:eastAsia="MS Mincho" w:hAnsi="Arial" w:cs="Arial"/>
      <w:color w:val="000000"/>
      <w:sz w:val="24"/>
      <w:szCs w:val="24"/>
      <w:lang w:val="en-US" w:eastAsia="en-US"/>
    </w:rPr>
  </w:style>
  <w:style w:type="paragraph" w:customStyle="1" w:styleId="preparedby">
    <w:name w:val="prepared by"/>
    <w:basedOn w:val="Normal"/>
    <w:rsid w:val="00EB4ABF"/>
    <w:pPr>
      <w:spacing w:before="600" w:after="600"/>
      <w:jc w:val="center"/>
    </w:pPr>
    <w:rPr>
      <w:rFonts w:ascii="Times New Roman" w:eastAsia="Times New Roman" w:hAnsi="Times New Roman" w:cs="Times New Roman"/>
      <w:i/>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34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Regist\H%20LD%20WG%20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A4022-A78D-4B64-A304-F4C99373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8 (S)</Template>
  <TotalTime>9</TotalTime>
  <Pages>18</Pages>
  <Words>7033</Words>
  <Characters>36357</Characters>
  <Application>Microsoft Office Word</Application>
  <DocSecurity>0</DocSecurity>
  <Lines>611</Lines>
  <Paragraphs>183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H/LD/WG/8/2</vt:lpstr>
      <vt:lpstr>H/LD/WG/8/2</vt:lpstr>
    </vt:vector>
  </TitlesOfParts>
  <Company>WIPO</Company>
  <LinksUpToDate>false</LinksUpToDate>
  <CharactersWithSpaces>43298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H/LD/WG/8/2</dc:title>
  <dc:creator>CEVALLOS DUQUE Nilo</dc:creator>
  <cp:keywords>FOR OFFICIAL USE ONLY</cp:keywords>
  <cp:lastModifiedBy>MAILLARD Amber</cp:lastModifiedBy>
  <cp:revision>8</cp:revision>
  <cp:lastPrinted>2019-09-30T16:16:00Z</cp:lastPrinted>
  <dcterms:created xsi:type="dcterms:W3CDTF">2019-09-27T14:47:00Z</dcterms:created>
  <dcterms:modified xsi:type="dcterms:W3CDTF">2019-09-30T16:16:00Z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a13166ac-2eaa-44c8-9ef7-b7ab4a53be02</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