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1634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1634F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1634F" w:rsidRDefault="002C2E2F" w:rsidP="00AB613D">
            <w:r w:rsidRPr="00C1634F">
              <w:rPr>
                <w:noProof/>
                <w:lang w:val="en-US" w:eastAsia="en-US"/>
              </w:rPr>
              <w:drawing>
                <wp:inline distT="0" distB="0" distL="0" distR="0" wp14:anchorId="173B4668" wp14:editId="5808C5C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1634F" w:rsidRDefault="00E504E5" w:rsidP="00AB613D">
            <w:pPr>
              <w:jc w:val="right"/>
            </w:pPr>
            <w:r w:rsidRPr="00C1634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1634F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634F" w:rsidRDefault="003501F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634F">
              <w:rPr>
                <w:rFonts w:ascii="Arial Black" w:hAnsi="Arial Black"/>
                <w:caps/>
                <w:sz w:val="15"/>
              </w:rPr>
              <w:t>H/LD/WG/7/</w:t>
            </w:r>
            <w:bookmarkStart w:id="1" w:name="Code"/>
            <w:bookmarkEnd w:id="1"/>
            <w:r w:rsidR="00CC068A" w:rsidRPr="00C1634F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C1634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634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634F">
              <w:rPr>
                <w:rFonts w:ascii="Arial Black" w:hAnsi="Arial Black"/>
                <w:caps/>
                <w:sz w:val="15"/>
              </w:rPr>
              <w:t>ORIGINAL</w:t>
            </w:r>
            <w:r w:rsidR="000E2EC1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 w:rsidR="00CC068A" w:rsidRPr="00C1634F">
              <w:rPr>
                <w:rFonts w:ascii="Arial Black" w:hAnsi="Arial Black"/>
                <w:caps/>
                <w:sz w:val="15"/>
              </w:rPr>
              <w:t>INGLÉS</w:t>
            </w:r>
            <w:r w:rsidRPr="00C1634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C1634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634F" w:rsidRDefault="00675021" w:rsidP="00CC068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634F">
              <w:rPr>
                <w:rFonts w:ascii="Arial Black" w:hAnsi="Arial Black"/>
                <w:caps/>
                <w:sz w:val="15"/>
              </w:rPr>
              <w:t>fecha</w:t>
            </w:r>
            <w:r w:rsidR="000E2EC1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 w:rsidR="00CC068A" w:rsidRPr="00C1634F">
              <w:rPr>
                <w:rFonts w:ascii="Arial Black" w:hAnsi="Arial Black"/>
                <w:caps/>
                <w:sz w:val="15"/>
              </w:rPr>
              <w:t>18 DE JULIO DE 2018</w:t>
            </w:r>
            <w:r w:rsidR="008B2CC1" w:rsidRPr="00C1634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B67CDC" w:rsidRPr="00C1634F" w:rsidRDefault="003501FE" w:rsidP="004575D1">
      <w:pPr>
        <w:spacing w:before="1200"/>
        <w:rPr>
          <w:b/>
          <w:sz w:val="28"/>
          <w:szCs w:val="28"/>
        </w:rPr>
      </w:pPr>
      <w:r w:rsidRPr="00C1634F">
        <w:rPr>
          <w:b/>
          <w:sz w:val="28"/>
          <w:szCs w:val="28"/>
        </w:rPr>
        <w:t>Grupo de Trabajo sobre el Desarrollo Jurídico del Sistema de La Haya para el Registro Internacional de Dibujos y Modelos Industriales</w:t>
      </w:r>
    </w:p>
    <w:p w:rsidR="003501FE" w:rsidRPr="00C1634F" w:rsidRDefault="003501FE" w:rsidP="004575D1">
      <w:pPr>
        <w:spacing w:before="480"/>
        <w:rPr>
          <w:b/>
          <w:sz w:val="24"/>
          <w:szCs w:val="24"/>
        </w:rPr>
      </w:pPr>
      <w:r w:rsidRPr="00C1634F">
        <w:rPr>
          <w:b/>
          <w:sz w:val="24"/>
          <w:szCs w:val="24"/>
        </w:rPr>
        <w:t>Séptima reunión</w:t>
      </w:r>
    </w:p>
    <w:p w:rsidR="00B67CDC" w:rsidRPr="00C1634F" w:rsidRDefault="003501FE" w:rsidP="003501FE">
      <w:pPr>
        <w:rPr>
          <w:b/>
          <w:sz w:val="24"/>
          <w:szCs w:val="24"/>
        </w:rPr>
      </w:pPr>
      <w:r w:rsidRPr="00C1634F">
        <w:rPr>
          <w:b/>
          <w:sz w:val="24"/>
          <w:szCs w:val="24"/>
        </w:rPr>
        <w:t>Ginebra, 16 a 18 de julio de 2018</w:t>
      </w:r>
    </w:p>
    <w:p w:rsidR="008B2CC1" w:rsidRPr="00C1634F" w:rsidRDefault="00CC068A" w:rsidP="004575D1">
      <w:pPr>
        <w:spacing w:before="720"/>
        <w:rPr>
          <w:caps/>
          <w:sz w:val="24"/>
        </w:rPr>
      </w:pPr>
      <w:bookmarkStart w:id="4" w:name="TitleOfDoc"/>
      <w:bookmarkEnd w:id="4"/>
      <w:r w:rsidRPr="00C1634F">
        <w:rPr>
          <w:caps/>
          <w:sz w:val="24"/>
        </w:rPr>
        <w:t>RESUMEN DE LA PRESIDENCIA</w:t>
      </w:r>
    </w:p>
    <w:p w:rsidR="008B2CC1" w:rsidRPr="00C1634F" w:rsidRDefault="005661E7" w:rsidP="004575D1">
      <w:pPr>
        <w:spacing w:before="240" w:after="960"/>
        <w:rPr>
          <w:i/>
        </w:rPr>
      </w:pPr>
      <w:bookmarkStart w:id="5" w:name="Prepared"/>
      <w:bookmarkEnd w:id="5"/>
      <w:r>
        <w:rPr>
          <w:i/>
          <w:color w:val="000000"/>
        </w:rPr>
        <w:t xml:space="preserve">aprobado </w:t>
      </w:r>
      <w:r w:rsidR="00CC068A" w:rsidRPr="00C1634F">
        <w:rPr>
          <w:i/>
          <w:color w:val="000000"/>
        </w:rPr>
        <w:t xml:space="preserve">por </w:t>
      </w:r>
      <w:r>
        <w:rPr>
          <w:i/>
          <w:color w:val="000000"/>
        </w:rPr>
        <w:t>el Grupo de Trabajo</w:t>
      </w:r>
    </w:p>
    <w:p w:rsidR="00CC068A" w:rsidRPr="00C1634F" w:rsidRDefault="00CC068A" w:rsidP="004575D1">
      <w:pPr>
        <w:pStyle w:val="ONUMFS"/>
      </w:pPr>
      <w:r w:rsidRPr="00C1634F">
        <w:t>El Grupo de Trabajo sobre el Desarrollo Jurídico del Sistema de La Haya para el Registro Internacional de Dibujos y Modelos Industriales (en adelante denominado “el Grupo de Trabajo”) se reuni</w:t>
      </w:r>
      <w:r w:rsidR="00FC4FF2" w:rsidRPr="00C1634F">
        <w:t>ó en Ginebra del 16 al 18 de jul</w:t>
      </w:r>
      <w:r w:rsidRPr="00C1634F">
        <w:t>io de 2018.</w:t>
      </w:r>
    </w:p>
    <w:p w:rsidR="00CC068A" w:rsidRPr="00C1634F" w:rsidRDefault="00FC4FF2" w:rsidP="004575D1">
      <w:pPr>
        <w:pStyle w:val="ONUMFS"/>
      </w:pPr>
      <w:r w:rsidRPr="00C1634F">
        <w:t>Estuvieron representados en la reunión los siguientes miembros de la Unión de La</w:t>
      </w:r>
      <w:r w:rsidR="000E2EC1">
        <w:t> </w:t>
      </w:r>
      <w:r w:rsidRPr="00C1634F">
        <w:t>Haya</w:t>
      </w:r>
      <w:r w:rsidR="000E2EC1">
        <w:t xml:space="preserve">:  </w:t>
      </w:r>
      <w:r w:rsidR="00CC068A" w:rsidRPr="00C1634F">
        <w:t>Alemania, Armenia, Belice, Croacia, Dinamarca, España, Estados Unidos de América, ex</w:t>
      </w:r>
      <w:r w:rsidR="000E2EC1">
        <w:t> </w:t>
      </w:r>
      <w:r w:rsidR="00CC068A" w:rsidRPr="00C1634F">
        <w:t xml:space="preserve">República Yugoslava de Macedonia, Federación de Rusia, Finlandia, Francia, Georgia, Grecia, Hungría, Italia, Japón, Lituania, Marruecos, Noruega, Organización Africana de </w:t>
      </w:r>
      <w:r w:rsidR="009C45EF" w:rsidRPr="00C1634F">
        <w:t>la</w:t>
      </w:r>
      <w:r w:rsidR="000E2EC1">
        <w:t> </w:t>
      </w:r>
      <w:r w:rsidR="00CC068A" w:rsidRPr="00C1634F">
        <w:t>Propiedad Intelectual (OAPI), Polonia, Reino Unido, República Árabe Siria, República de</w:t>
      </w:r>
      <w:r w:rsidR="000E2EC1">
        <w:t> </w:t>
      </w:r>
      <w:r w:rsidR="00CC068A" w:rsidRPr="00C1634F">
        <w:t>Corea, Rumania, Serbia, Singapur, Suiza, Tayikistán, Unión Europea (30).</w:t>
      </w:r>
    </w:p>
    <w:p w:rsidR="00CC068A" w:rsidRPr="00C1634F" w:rsidRDefault="001152ED" w:rsidP="004575D1">
      <w:pPr>
        <w:pStyle w:val="ONUMFS"/>
      </w:pPr>
      <w:r w:rsidRPr="00C1634F">
        <w:t>Estuvieron representados, en calidad de observador, los siguientes Estados</w:t>
      </w:r>
      <w:r w:rsidR="000E2EC1">
        <w:t xml:space="preserve">:  </w:t>
      </w:r>
      <w:r w:rsidR="00CC068A" w:rsidRPr="00C1634F">
        <w:t xml:space="preserve">Argelia, </w:t>
      </w:r>
      <w:proofErr w:type="spellStart"/>
      <w:r w:rsidR="00CC068A" w:rsidRPr="00C1634F">
        <w:t>Belarús</w:t>
      </w:r>
      <w:proofErr w:type="spellEnd"/>
      <w:r w:rsidR="00CC068A" w:rsidRPr="00C1634F">
        <w:t>, Burundi, Canadá, China, Comoras, Djibouti, Honduras, Indonesia, Israel, Jordania, Kazajstán, Liberia, Madagascar, México, Nigeria, República Checa, Sudáfrica, Sudán, Tailandia, Viet Nam, Zambia (22).</w:t>
      </w:r>
    </w:p>
    <w:p w:rsidR="00CC068A" w:rsidRPr="00C1634F" w:rsidRDefault="00F80540" w:rsidP="004575D1">
      <w:pPr>
        <w:pStyle w:val="ONUMFS"/>
      </w:pPr>
      <w:r w:rsidRPr="00C1634F">
        <w:t>Participaron en la</w:t>
      </w:r>
      <w:r w:rsidR="004C0495" w:rsidRPr="00C1634F">
        <w:t xml:space="preserve"> reunión</w:t>
      </w:r>
      <w:r w:rsidRPr="00C1634F">
        <w:t>, en calidad de observador, los representantes de las siguientes organizaciones intergubernamentales internacionales</w:t>
      </w:r>
      <w:r w:rsidR="000E2EC1">
        <w:t xml:space="preserve">:  </w:t>
      </w:r>
      <w:r w:rsidRPr="00C1634F">
        <w:t>Organización Eurasiática de Patentes</w:t>
      </w:r>
      <w:r w:rsidR="000E2EC1">
        <w:t> </w:t>
      </w:r>
      <w:r w:rsidR="00CC068A" w:rsidRPr="00C1634F">
        <w:t>(EAPO) (1).</w:t>
      </w:r>
    </w:p>
    <w:p w:rsidR="00CC068A" w:rsidRPr="00C1634F" w:rsidRDefault="00F80540" w:rsidP="004575D1">
      <w:pPr>
        <w:pStyle w:val="ONUMFS"/>
      </w:pPr>
      <w:r w:rsidRPr="00C1634F">
        <w:t>Participaron en la reunión, en calidad de observador, representantes de las siguientes organizaciones no gubernamentales (ONG)</w:t>
      </w:r>
      <w:r w:rsidR="000E2EC1">
        <w:t xml:space="preserve">:  </w:t>
      </w:r>
      <w:r w:rsidR="00CC068A" w:rsidRPr="00C1634F">
        <w:rPr>
          <w:i/>
        </w:rPr>
        <w:t xml:space="preserve">American </w:t>
      </w:r>
      <w:proofErr w:type="spellStart"/>
      <w:r w:rsidR="00CC068A" w:rsidRPr="00C1634F">
        <w:rPr>
          <w:i/>
        </w:rPr>
        <w:t>Intellectual</w:t>
      </w:r>
      <w:proofErr w:type="spellEnd"/>
      <w:r w:rsidR="00CC068A" w:rsidRPr="00C1634F">
        <w:rPr>
          <w:i/>
        </w:rPr>
        <w:t xml:space="preserve"> </w:t>
      </w:r>
      <w:proofErr w:type="spellStart"/>
      <w:r w:rsidR="00CC068A" w:rsidRPr="00C1634F">
        <w:rPr>
          <w:i/>
        </w:rPr>
        <w:t>Property</w:t>
      </w:r>
      <w:proofErr w:type="spellEnd"/>
      <w:r w:rsidR="00CC068A" w:rsidRPr="00C1634F">
        <w:rPr>
          <w:i/>
        </w:rPr>
        <w:t xml:space="preserve"> </w:t>
      </w:r>
      <w:proofErr w:type="spellStart"/>
      <w:r w:rsidR="00CC068A" w:rsidRPr="00C1634F">
        <w:rPr>
          <w:i/>
        </w:rPr>
        <w:t>Law</w:t>
      </w:r>
      <w:proofErr w:type="spellEnd"/>
      <w:r w:rsidR="00CC068A" w:rsidRPr="00C1634F">
        <w:rPr>
          <w:i/>
        </w:rPr>
        <w:t xml:space="preserve"> </w:t>
      </w:r>
      <w:proofErr w:type="spellStart"/>
      <w:r w:rsidR="00CC068A" w:rsidRPr="00C1634F">
        <w:rPr>
          <w:i/>
        </w:rPr>
        <w:t>Association</w:t>
      </w:r>
      <w:proofErr w:type="spellEnd"/>
      <w:r w:rsidR="00CC068A" w:rsidRPr="00C1634F">
        <w:t xml:space="preserve"> (AIPLA),</w:t>
      </w:r>
      <w:r w:rsidRPr="00C1634F">
        <w:t xml:space="preserve"> Asociación de Marcas de las Comunidades Europeas</w:t>
      </w:r>
      <w:r w:rsidR="00CC068A" w:rsidRPr="00C1634F">
        <w:t xml:space="preserve"> (ECTA),</w:t>
      </w:r>
      <w:r w:rsidRPr="00C1634F">
        <w:t xml:space="preserve"> Asociación Internacional de Marcas</w:t>
      </w:r>
      <w:r w:rsidR="00CC068A" w:rsidRPr="00C1634F">
        <w:t xml:space="preserve"> (INTA), </w:t>
      </w:r>
      <w:r w:rsidR="00CC068A" w:rsidRPr="00C1634F">
        <w:rPr>
          <w:i/>
        </w:rPr>
        <w:t>Japan Patent Attorneys Association</w:t>
      </w:r>
      <w:r w:rsidR="00CC068A" w:rsidRPr="00C1634F">
        <w:t xml:space="preserve"> (JPAA), </w:t>
      </w:r>
      <w:r w:rsidR="000C47BA" w:rsidRPr="00C1634F">
        <w:t>MARQUES – Asociación de Titulares Europeos de Marcas</w:t>
      </w:r>
      <w:r w:rsidR="00CC068A" w:rsidRPr="00C1634F">
        <w:t xml:space="preserve"> (5).</w:t>
      </w:r>
    </w:p>
    <w:p w:rsidR="00CC068A" w:rsidRPr="00C1634F" w:rsidRDefault="00CC068A" w:rsidP="00C1634F">
      <w:pPr>
        <w:pStyle w:val="Heading1"/>
        <w:spacing w:before="480" w:after="200"/>
      </w:pPr>
      <w:r w:rsidRPr="00C1634F">
        <w:rPr>
          <w:color w:val="000000"/>
        </w:rPr>
        <w:lastRenderedPageBreak/>
        <w:t>punto 1 del orden del día</w:t>
      </w:r>
      <w:r w:rsidR="000E2EC1">
        <w:rPr>
          <w:color w:val="000000"/>
        </w:rPr>
        <w:t xml:space="preserve">:  </w:t>
      </w:r>
      <w:r w:rsidRPr="00C1634F">
        <w:rPr>
          <w:color w:val="000000"/>
        </w:rPr>
        <w:t>apertura de la reunión</w:t>
      </w:r>
    </w:p>
    <w:p w:rsidR="00CC068A" w:rsidRPr="00C1634F" w:rsidRDefault="00CC068A" w:rsidP="004575D1">
      <w:pPr>
        <w:pStyle w:val="ONUMFS"/>
      </w:pPr>
      <w:r w:rsidRPr="00C1634F">
        <w:t>El Sr. Francis Gurry, director general de la Organización Mundial de la Propiedad Intel</w:t>
      </w:r>
      <w:r w:rsidR="000C47BA" w:rsidRPr="00C1634F">
        <w:t>ectual (OMPI), inauguró la séptima</w:t>
      </w:r>
      <w:r w:rsidRPr="00C1634F">
        <w:t xml:space="preserve"> reunión del Grupo de Trabajo y dio la bienvenida a los participantes.</w:t>
      </w:r>
    </w:p>
    <w:p w:rsidR="00CC068A" w:rsidRPr="00C1634F" w:rsidRDefault="00CC068A" w:rsidP="00C1634F">
      <w:pPr>
        <w:pStyle w:val="Heading1"/>
        <w:spacing w:before="480" w:after="200"/>
      </w:pPr>
      <w:r w:rsidRPr="00C1634F">
        <w:rPr>
          <w:color w:val="000000"/>
        </w:rPr>
        <w:t>punto 2 del orden del día</w:t>
      </w:r>
      <w:r w:rsidR="000E2EC1">
        <w:rPr>
          <w:color w:val="000000"/>
        </w:rPr>
        <w:t xml:space="preserve">:  </w:t>
      </w:r>
      <w:r w:rsidRPr="00C1634F">
        <w:rPr>
          <w:color w:val="000000"/>
        </w:rPr>
        <w:t>elección del presidente y de dos vicepresidentes</w:t>
      </w:r>
    </w:p>
    <w:p w:rsidR="00CC068A" w:rsidRPr="00C1634F" w:rsidRDefault="000C47BA" w:rsidP="004575D1">
      <w:pPr>
        <w:pStyle w:val="ONUMFS"/>
      </w:pPr>
      <w:r w:rsidRPr="00C1634F">
        <w:t>La Sra. Marie Kraus (Suiza</w:t>
      </w:r>
      <w:r w:rsidR="00CC068A" w:rsidRPr="00C1634F">
        <w:t xml:space="preserve">) </w:t>
      </w:r>
      <w:r w:rsidRPr="00C1634F">
        <w:t xml:space="preserve">fue </w:t>
      </w:r>
      <w:r w:rsidR="001128CB" w:rsidRPr="00C1634F">
        <w:t>elegida por unanimidad p</w:t>
      </w:r>
      <w:r w:rsidRPr="00C1634F">
        <w:t>residenta del Grupo de Trabajo, y la Sra.</w:t>
      </w:r>
      <w:r w:rsidR="00CC068A" w:rsidRPr="00C1634F">
        <w:t xml:space="preserve"> </w:t>
      </w:r>
      <w:r w:rsidRPr="00C1634F">
        <w:t>Sohn Eunmi (República de Corea) y el S</w:t>
      </w:r>
      <w:r w:rsidR="00CC068A" w:rsidRPr="00C1634F">
        <w:t>r. David R. Gerk (</w:t>
      </w:r>
      <w:r w:rsidRPr="00C1634F">
        <w:t xml:space="preserve">Estados Unidos de América) </w:t>
      </w:r>
      <w:r w:rsidR="001128CB" w:rsidRPr="00C1634F">
        <w:t>fueron elegidos por unanimidad v</w:t>
      </w:r>
      <w:r w:rsidRPr="00C1634F">
        <w:t>icepresidentes</w:t>
      </w:r>
      <w:r w:rsidR="00CC068A" w:rsidRPr="00C1634F">
        <w:t>.</w:t>
      </w:r>
    </w:p>
    <w:p w:rsidR="00CC068A" w:rsidRPr="00C1634F" w:rsidRDefault="00CC068A" w:rsidP="004575D1">
      <w:pPr>
        <w:pStyle w:val="ONUMFS"/>
      </w:pPr>
      <w:r w:rsidRPr="00C1634F">
        <w:t xml:space="preserve">El Sr. Hiroshi Okutomi </w:t>
      </w:r>
      <w:r w:rsidR="000C47BA" w:rsidRPr="00C1634F">
        <w:t>(OMPI) desempeñó la función</w:t>
      </w:r>
      <w:r w:rsidR="001128CB" w:rsidRPr="00C1634F">
        <w:t xml:space="preserve"> de s</w:t>
      </w:r>
      <w:r w:rsidRPr="00C1634F">
        <w:t>ecretario del Grupo de Trabajo.</w:t>
      </w:r>
    </w:p>
    <w:p w:rsidR="00CC068A" w:rsidRPr="00C1634F" w:rsidRDefault="00CC068A" w:rsidP="00C1634F">
      <w:pPr>
        <w:pStyle w:val="Heading1"/>
        <w:spacing w:before="480" w:after="200"/>
      </w:pPr>
      <w:r w:rsidRPr="00C1634F">
        <w:rPr>
          <w:color w:val="000000"/>
        </w:rPr>
        <w:t>PUNTO 3 DEL ORDEN DEL DÍA</w:t>
      </w:r>
      <w:r w:rsidR="000E2EC1">
        <w:rPr>
          <w:color w:val="000000"/>
        </w:rPr>
        <w:t xml:space="preserve">:  </w:t>
      </w:r>
      <w:r w:rsidRPr="00C1634F">
        <w:rPr>
          <w:color w:val="000000"/>
        </w:rPr>
        <w:t>APROBACIÓN DEL ORDEN DEL DÍA</w:t>
      </w:r>
    </w:p>
    <w:p w:rsidR="00CC068A" w:rsidRPr="00C1634F" w:rsidRDefault="00CC068A" w:rsidP="004575D1">
      <w:pPr>
        <w:pStyle w:val="ONUMFS"/>
        <w:ind w:left="567"/>
      </w:pPr>
      <w:r w:rsidRPr="00C1634F">
        <w:t>El Grupo de Traba</w:t>
      </w:r>
      <w:r w:rsidR="001128CB" w:rsidRPr="00C1634F">
        <w:t>jo aprobó el proyecto de orden del día</w:t>
      </w:r>
      <w:r w:rsidRPr="00C1634F">
        <w:t xml:space="preserve"> (documento</w:t>
      </w:r>
      <w:r w:rsidR="000E2EC1">
        <w:t> </w:t>
      </w:r>
      <w:r w:rsidR="001128CB" w:rsidRPr="00C1634F">
        <w:t>H/LD/WG/7/1 Prov.3</w:t>
      </w:r>
      <w:r w:rsidRPr="00C1634F">
        <w:t>) sin modificaciones.</w:t>
      </w:r>
    </w:p>
    <w:p w:rsidR="00CC068A" w:rsidRPr="00C1634F" w:rsidRDefault="00CC068A" w:rsidP="00C1634F">
      <w:pPr>
        <w:pStyle w:val="Heading1"/>
        <w:spacing w:before="480" w:after="200"/>
      </w:pPr>
      <w:r w:rsidRPr="00C1634F">
        <w:rPr>
          <w:color w:val="000000"/>
        </w:rPr>
        <w:t>PUNTO 4 DEL ORDEN DEL DÍA</w:t>
      </w:r>
      <w:r w:rsidR="000E2EC1">
        <w:rPr>
          <w:color w:val="000000"/>
        </w:rPr>
        <w:t xml:space="preserve">:  </w:t>
      </w:r>
      <w:r w:rsidRPr="00C1634F">
        <w:rPr>
          <w:color w:val="000000"/>
        </w:rPr>
        <w:t>Aprobación de</w:t>
      </w:r>
      <w:r w:rsidR="001128CB" w:rsidRPr="00C1634F">
        <w:rPr>
          <w:color w:val="000000"/>
        </w:rPr>
        <w:t>l proyecto de informe de la SEX</w:t>
      </w:r>
      <w:r w:rsidRPr="00C1634F">
        <w:rPr>
          <w:color w:val="000000"/>
        </w:rPr>
        <w:t>ta reunión del Grupo de Trabajo sobre el Desarrollo Jurídico del Sistema de La Haya para el Registro internacional de Dibujos y Modelos Industriales</w:t>
      </w:r>
    </w:p>
    <w:p w:rsidR="00CC068A" w:rsidRPr="00C1634F" w:rsidRDefault="00CC068A" w:rsidP="004575D1">
      <w:pPr>
        <w:pStyle w:val="ONUMFS"/>
      </w:pPr>
      <w:r w:rsidRPr="00C1634F">
        <w:t>Los debates se basaron en el documento H/LD/WG/6/7 Prov.</w:t>
      </w:r>
    </w:p>
    <w:p w:rsidR="00CC068A" w:rsidRPr="00C1634F" w:rsidRDefault="00CC068A" w:rsidP="004575D1">
      <w:pPr>
        <w:pStyle w:val="ONUMFS"/>
        <w:ind w:left="567"/>
      </w:pPr>
      <w:r w:rsidRPr="00C1634F">
        <w:t>El Grupo de Trabajo aprobó el proyecto de informe (documento H/LD/WG/6/7 Prov.) sin modificaciones.</w:t>
      </w:r>
    </w:p>
    <w:p w:rsidR="00CC068A" w:rsidRPr="00C1634F" w:rsidRDefault="00CC068A" w:rsidP="00C1634F">
      <w:pPr>
        <w:pStyle w:val="Heading1"/>
        <w:spacing w:before="480" w:after="200"/>
      </w:pPr>
      <w:r w:rsidRPr="00C1634F">
        <w:rPr>
          <w:color w:val="000000"/>
        </w:rPr>
        <w:t xml:space="preserve">PUNTO </w:t>
      </w:r>
      <w:r w:rsidR="004575D1" w:rsidRPr="00C1634F">
        <w:rPr>
          <w:color w:val="000000"/>
        </w:rPr>
        <w:t xml:space="preserve">5 </w:t>
      </w:r>
      <w:r w:rsidRPr="00C1634F">
        <w:rPr>
          <w:color w:val="000000"/>
        </w:rPr>
        <w:t>DEL ORDEN DEL DÍA</w:t>
      </w:r>
      <w:r w:rsidR="000E2EC1">
        <w:rPr>
          <w:color w:val="000000"/>
        </w:rPr>
        <w:t xml:space="preserve">:  </w:t>
      </w:r>
      <w:r w:rsidRPr="00C1634F">
        <w:rPr>
          <w:color w:val="000000"/>
        </w:rPr>
        <w:t>PROPUESTA REVISADA DE MODIFICACIÓN DE LA REGLA 3 DEL REGLAMENTO COMÚN</w:t>
      </w:r>
    </w:p>
    <w:p w:rsidR="004575D1" w:rsidRPr="00C1634F" w:rsidRDefault="004575D1" w:rsidP="004575D1">
      <w:pPr>
        <w:pStyle w:val="ONUMFS"/>
      </w:pPr>
      <w:r w:rsidRPr="00C1634F">
        <w:t>Los debates se basaron en el documento H/LD/WG/7/2.</w:t>
      </w:r>
    </w:p>
    <w:p w:rsidR="004575D1" w:rsidRPr="00C1634F" w:rsidRDefault="004575D1" w:rsidP="004575D1">
      <w:pPr>
        <w:pStyle w:val="ONUMFS"/>
      </w:pPr>
      <w:r w:rsidRPr="00C1634F">
        <w:t>Habida cuenta de los diferentes puntos de vista expresados por las delegaciones y los representantes, la Secretaría formuló una propuesta revisada para modificar la Regla 3.</w:t>
      </w:r>
    </w:p>
    <w:p w:rsidR="004575D1" w:rsidRPr="00C1634F" w:rsidRDefault="004575D1" w:rsidP="004575D1">
      <w:pPr>
        <w:pStyle w:val="ONUMFS"/>
        <w:ind w:left="567"/>
      </w:pPr>
      <w:r w:rsidRPr="00C1634F">
        <w:t xml:space="preserve">La presidenta concluyó que el Grupo de Trabajo está a favor de que se presente a examen y aprobación de la Asamblea de la Unión de La Haya una propuesta de modificación del Reglamento Común con respecto a la Regla </w:t>
      </w:r>
      <w:proofErr w:type="gramStart"/>
      <w:r w:rsidRPr="00C1634F">
        <w:t>3.2)a</w:t>
      </w:r>
      <w:proofErr w:type="gramEnd"/>
      <w:r w:rsidRPr="00C1634F">
        <w:t>) y 4)a), con la introducción de las leves modificaciones que se exponen en el Anexo del Resumen de la</w:t>
      </w:r>
      <w:r w:rsidR="000E2EC1">
        <w:t> </w:t>
      </w:r>
      <w:r w:rsidRPr="00C1634F">
        <w:t>Presidencia, con una fecha propuesta de entrada en vigor al 1 de enero de 2019.</w:t>
      </w:r>
    </w:p>
    <w:p w:rsidR="004575D1" w:rsidRPr="00C1634F" w:rsidRDefault="004575D1" w:rsidP="00C1634F">
      <w:pPr>
        <w:pStyle w:val="Heading1"/>
        <w:spacing w:before="480" w:after="200"/>
      </w:pPr>
      <w:r w:rsidRPr="00C1634F">
        <w:t>PUNTO 6 DEL ORDEN DEL DÍA</w:t>
      </w:r>
      <w:r w:rsidR="000E2EC1">
        <w:t xml:space="preserve">:  </w:t>
      </w:r>
      <w:r w:rsidRPr="00C1634F">
        <w:t>propUESTA DE MODIFICACIÓN DE LAS INSTRUCCIONES ADMINISTRATIVAS</w:t>
      </w:r>
    </w:p>
    <w:p w:rsidR="004575D1" w:rsidRPr="00C1634F" w:rsidRDefault="004575D1" w:rsidP="004575D1">
      <w:pPr>
        <w:pStyle w:val="ONUMFS"/>
      </w:pPr>
      <w:r w:rsidRPr="00C1634F">
        <w:t>Los debates se basaron en el documento H/LD/WG/7/3.</w:t>
      </w:r>
    </w:p>
    <w:p w:rsidR="004575D1" w:rsidRPr="00C1634F" w:rsidRDefault="004575D1" w:rsidP="004575D1">
      <w:pPr>
        <w:pStyle w:val="ONUMFS"/>
        <w:ind w:left="567"/>
      </w:pPr>
      <w:r w:rsidRPr="00C1634F">
        <w:t>La presidenta concluyó que el Grupo de Trabajo considera conveniente modificar las Instrucciones 203 y 801 de las Instrucciones Administrativas, según consta en el Anexo del documento H/LD/WG/7/3, y que las modificaciones entren en vigor el</w:t>
      </w:r>
      <w:r w:rsidR="000E2EC1">
        <w:t> </w:t>
      </w:r>
      <w:r w:rsidRPr="00C1634F">
        <w:t>1</w:t>
      </w:r>
      <w:r w:rsidR="000E2EC1">
        <w:t> </w:t>
      </w:r>
      <w:r w:rsidRPr="00C1634F">
        <w:t>de</w:t>
      </w:r>
      <w:r w:rsidR="000E2EC1">
        <w:t> </w:t>
      </w:r>
      <w:r w:rsidRPr="00C1634F">
        <w:t>enero de 2019.</w:t>
      </w:r>
    </w:p>
    <w:p w:rsidR="004575D1" w:rsidRPr="00C1634F" w:rsidRDefault="004575D1" w:rsidP="00C1634F">
      <w:pPr>
        <w:pStyle w:val="Heading1"/>
        <w:spacing w:before="480" w:after="200"/>
      </w:pPr>
      <w:r w:rsidRPr="00C1634F">
        <w:t>PUNTO 7 DEL ORDEN DEL DÍA</w:t>
      </w:r>
      <w:r w:rsidR="000E2EC1">
        <w:t xml:space="preserve">:  </w:t>
      </w:r>
      <w:r w:rsidRPr="00C1634F">
        <w:t>cuestiones en torno a la disponibilidad pública de las notificaciones de denegación</w:t>
      </w:r>
    </w:p>
    <w:p w:rsidR="004575D1" w:rsidRPr="00C1634F" w:rsidRDefault="004575D1" w:rsidP="004575D1">
      <w:pPr>
        <w:pStyle w:val="ONUMFS"/>
      </w:pPr>
      <w:r w:rsidRPr="00C1634F">
        <w:t>Los debates se basaron en el documento H/LD/WG/7/4.</w:t>
      </w:r>
    </w:p>
    <w:p w:rsidR="004575D1" w:rsidRPr="00C1634F" w:rsidRDefault="004575D1" w:rsidP="004575D1">
      <w:pPr>
        <w:pStyle w:val="ONUMFS"/>
        <w:ind w:left="567"/>
      </w:pPr>
      <w:r w:rsidRPr="00C1634F">
        <w:t xml:space="preserve">La presidenta concluyó que la mayoría de las delegaciones está a favor de que se mantenga la práctica actual con respecto a la disponibilidad pública de las notificaciones de denegación. </w:t>
      </w:r>
    </w:p>
    <w:p w:rsidR="004575D1" w:rsidRPr="00C1634F" w:rsidRDefault="004575D1" w:rsidP="004575D1">
      <w:pPr>
        <w:pStyle w:val="ONUMFS"/>
        <w:ind w:left="567"/>
      </w:pPr>
      <w:r w:rsidRPr="00C1634F">
        <w:t>La presidenta invitó a las delegaciones y a los representantes a que presenten a la Oficina Internacional toda información útil sobre esta cuestión.</w:t>
      </w:r>
    </w:p>
    <w:p w:rsidR="004575D1" w:rsidRPr="00C1634F" w:rsidRDefault="004575D1" w:rsidP="00C1634F">
      <w:pPr>
        <w:pStyle w:val="Heading1"/>
        <w:spacing w:before="480" w:after="200"/>
      </w:pPr>
      <w:r w:rsidRPr="00C1634F">
        <w:t>PUNTO 8 DEL ORDEN DEL DÍA</w:t>
      </w:r>
      <w:r w:rsidR="000E2EC1">
        <w:t xml:space="preserve">:  </w:t>
      </w:r>
      <w:r w:rsidRPr="00C1634F">
        <w:t>Consideraciones relativas a la posible ampliación del régimen lingüístico</w:t>
      </w:r>
    </w:p>
    <w:p w:rsidR="004575D1" w:rsidRPr="00C1634F" w:rsidRDefault="004575D1" w:rsidP="004575D1">
      <w:pPr>
        <w:pStyle w:val="ONUMFS"/>
      </w:pPr>
      <w:r w:rsidRPr="00C1634F">
        <w:t>La delegación de la Federación de Rusia presentó el documento H/LD/WG/7/5.</w:t>
      </w:r>
    </w:p>
    <w:p w:rsidR="004575D1" w:rsidRPr="00C1634F" w:rsidRDefault="004575D1" w:rsidP="004575D1">
      <w:pPr>
        <w:pStyle w:val="ONUMFS"/>
        <w:tabs>
          <w:tab w:val="clear" w:pos="567"/>
        </w:tabs>
        <w:ind w:left="567"/>
        <w:rPr>
          <w:lang w:eastAsia="en-US"/>
        </w:rPr>
      </w:pPr>
      <w:r w:rsidRPr="00C1634F">
        <w:rPr>
          <w:lang w:eastAsia="en-US"/>
        </w:rPr>
        <w:t xml:space="preserve">El Grupo de Trabajo pidió a la Secretaría que prepare un </w:t>
      </w:r>
      <w:r w:rsidR="005661E7">
        <w:rPr>
          <w:lang w:eastAsia="en-US"/>
        </w:rPr>
        <w:t xml:space="preserve">análisis detallado en el que se describan diversas </w:t>
      </w:r>
      <w:r w:rsidRPr="00C1634F">
        <w:rPr>
          <w:lang w:eastAsia="en-US"/>
        </w:rPr>
        <w:t>opciones y sus consecuencias para una posible ampliación del régimen lingüístico del Sistema de La Haya, a los fines de su examen en la próxima reunión del Grupo de Trabajo.</w:t>
      </w:r>
    </w:p>
    <w:p w:rsidR="004575D1" w:rsidRPr="00C1634F" w:rsidRDefault="004575D1" w:rsidP="00C1634F">
      <w:pPr>
        <w:pStyle w:val="Heading1"/>
        <w:spacing w:before="480" w:after="200"/>
      </w:pPr>
      <w:r w:rsidRPr="00C1634F">
        <w:t>PUNTO 9 DEL ORDEN DEL DÍA</w:t>
      </w:r>
      <w:r w:rsidR="000E2EC1">
        <w:t xml:space="preserve">:  </w:t>
      </w:r>
      <w:r w:rsidRPr="00C1634F">
        <w:t>OTROS ASUNTOS</w:t>
      </w:r>
    </w:p>
    <w:p w:rsidR="004575D1" w:rsidRPr="00C1634F" w:rsidRDefault="004575D1" w:rsidP="004575D1">
      <w:pPr>
        <w:pStyle w:val="ONUMFS"/>
      </w:pPr>
      <w:r w:rsidRPr="00C1634F">
        <w:t>Los debates se basaron en el documento H/LD/WG/7/6.</w:t>
      </w:r>
    </w:p>
    <w:p w:rsidR="004575D1" w:rsidRPr="00C1634F" w:rsidRDefault="004575D1" w:rsidP="004575D1">
      <w:pPr>
        <w:pStyle w:val="ONUMFS"/>
        <w:ind w:left="567"/>
      </w:pPr>
      <w:r w:rsidRPr="00C1634F">
        <w:t>La presidenta concluyó que el Grupo de Trabajo toma nota del contenido del documento.</w:t>
      </w:r>
    </w:p>
    <w:p w:rsidR="004575D1" w:rsidRPr="00C1634F" w:rsidRDefault="004575D1" w:rsidP="004575D1">
      <w:pPr>
        <w:pStyle w:val="ONUMFS"/>
      </w:pPr>
      <w:r w:rsidRPr="00C1634F">
        <w:t>Los debates se basaron en el documento H/LD/WG/7/7.</w:t>
      </w:r>
    </w:p>
    <w:p w:rsidR="004575D1" w:rsidRPr="00C1634F" w:rsidRDefault="004575D1" w:rsidP="004575D1">
      <w:pPr>
        <w:pStyle w:val="ONUMFS"/>
        <w:ind w:left="567"/>
      </w:pPr>
      <w:r w:rsidRPr="00C1634F">
        <w:t>La presidenta concluyó que el Grupo de Trabajo toma nota del contenido del documento.</w:t>
      </w:r>
    </w:p>
    <w:p w:rsidR="004575D1" w:rsidRPr="00C1634F" w:rsidRDefault="004575D1" w:rsidP="004575D1">
      <w:pPr>
        <w:pStyle w:val="ONUMFS"/>
      </w:pPr>
      <w:r w:rsidRPr="00C1634F">
        <w:t>Los debates se basaron en el documento H/LD/WG/7/8.</w:t>
      </w:r>
    </w:p>
    <w:p w:rsidR="004575D1" w:rsidRPr="00C1634F" w:rsidRDefault="004575D1" w:rsidP="004575D1">
      <w:pPr>
        <w:pStyle w:val="ONUMFS"/>
        <w:ind w:left="567"/>
      </w:pPr>
      <w:r w:rsidRPr="00C1634F">
        <w:t>La presidenta concluyó que el Grupo de Trabajo toma nota del contenido del documento.</w:t>
      </w:r>
    </w:p>
    <w:p w:rsidR="004575D1" w:rsidRPr="00C1634F" w:rsidRDefault="004575D1" w:rsidP="004575D1">
      <w:pPr>
        <w:pStyle w:val="ONUMFS"/>
      </w:pPr>
      <w:r w:rsidRPr="00C1634F">
        <w:t>Los debates se basaron en el documento H/LD/WG/7/9, presentado por la delegación de los Estados Unidos de América.</w:t>
      </w:r>
    </w:p>
    <w:p w:rsidR="004575D1" w:rsidRPr="00C1634F" w:rsidRDefault="004575D1" w:rsidP="004575D1">
      <w:pPr>
        <w:pStyle w:val="ONUMFS"/>
        <w:ind w:left="567"/>
      </w:pPr>
      <w:r w:rsidRPr="00C1634F">
        <w:t>La presidenta señaló que todavía es demasiado pronto para mantener un debate en profundidad.</w:t>
      </w:r>
    </w:p>
    <w:p w:rsidR="004575D1" w:rsidRPr="00C1634F" w:rsidRDefault="004575D1" w:rsidP="00C1634F">
      <w:pPr>
        <w:pStyle w:val="Heading1"/>
        <w:spacing w:before="480" w:after="200"/>
      </w:pPr>
      <w:r w:rsidRPr="00C1634F">
        <w:t>punto 10 del orden del día</w:t>
      </w:r>
      <w:r w:rsidR="000E2EC1">
        <w:t xml:space="preserve">:  </w:t>
      </w:r>
      <w:r w:rsidRPr="00C1634F">
        <w:t>resumen de la presidencia</w:t>
      </w:r>
    </w:p>
    <w:p w:rsidR="004575D1" w:rsidRPr="00C1634F" w:rsidRDefault="004575D1" w:rsidP="004575D1">
      <w:pPr>
        <w:pStyle w:val="ONUMFS"/>
        <w:ind w:left="567"/>
      </w:pPr>
      <w:r w:rsidRPr="00C1634F">
        <w:t>El Grupo de Trabajo aprobó el Resumen de la Presidencia</w:t>
      </w:r>
      <w:r w:rsidR="005661E7">
        <w:t>,</w:t>
      </w:r>
      <w:r w:rsidRPr="00C1634F">
        <w:t xml:space="preserve"> </w:t>
      </w:r>
      <w:r w:rsidR="00FE55BE">
        <w:t xml:space="preserve">tras haberlo </w:t>
      </w:r>
      <w:r w:rsidR="005661E7">
        <w:t xml:space="preserve">modificado </w:t>
      </w:r>
      <w:r w:rsidR="00FE55BE">
        <w:t xml:space="preserve">a fin de </w:t>
      </w:r>
      <w:r w:rsidR="005661E7">
        <w:t>tener en cuenta las intervenciones efectuadas con respecto al punto 8.</w:t>
      </w:r>
    </w:p>
    <w:p w:rsidR="004575D1" w:rsidRPr="00C1634F" w:rsidRDefault="004575D1" w:rsidP="00C1634F">
      <w:pPr>
        <w:pStyle w:val="Heading1"/>
        <w:spacing w:before="480" w:after="200"/>
      </w:pPr>
      <w:r w:rsidRPr="00C1634F">
        <w:t>punto 11 del orden del día</w:t>
      </w:r>
      <w:r w:rsidR="000E2EC1">
        <w:t xml:space="preserve">:  </w:t>
      </w:r>
      <w:r w:rsidRPr="00C1634F">
        <w:t>clausura de la reunión</w:t>
      </w:r>
    </w:p>
    <w:p w:rsidR="004575D1" w:rsidRPr="00C1634F" w:rsidRDefault="004575D1" w:rsidP="00C1634F">
      <w:pPr>
        <w:pStyle w:val="ONUMFS"/>
        <w:keepNext/>
      </w:pPr>
      <w:r w:rsidRPr="00C1634F">
        <w:t xml:space="preserve">La presidenta clausuró la </w:t>
      </w:r>
      <w:r w:rsidR="005661E7">
        <w:t>reunión el 18 de julio de 2018.</w:t>
      </w:r>
    </w:p>
    <w:p w:rsidR="00CC068A" w:rsidRPr="00C1634F" w:rsidRDefault="004575D1" w:rsidP="004575D1">
      <w:pPr>
        <w:pStyle w:val="Endofdocument-Annex"/>
        <w:spacing w:before="720"/>
        <w:rPr>
          <w:lang w:val="es-ES"/>
        </w:rPr>
      </w:pPr>
      <w:r w:rsidRPr="00C1634F">
        <w:rPr>
          <w:lang w:val="es-ES"/>
        </w:rPr>
        <w:t>[Sigue el Anexo</w:t>
      </w:r>
      <w:r w:rsidR="00CC068A" w:rsidRPr="00C1634F">
        <w:rPr>
          <w:lang w:val="es-ES"/>
        </w:rPr>
        <w:t>]</w:t>
      </w:r>
    </w:p>
    <w:p w:rsidR="004575D1" w:rsidRPr="00C1634F" w:rsidRDefault="004575D1" w:rsidP="004575D1">
      <w:pPr>
        <w:pStyle w:val="Endofdocument-Annex"/>
        <w:spacing w:before="720"/>
        <w:rPr>
          <w:lang w:val="es-ES"/>
        </w:rPr>
        <w:sectPr w:rsidR="004575D1" w:rsidRPr="00C1634F" w:rsidSect="00CC068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C068A" w:rsidRPr="00C1634F" w:rsidRDefault="00CC068A" w:rsidP="00CC068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eastAsia="en-US"/>
        </w:rPr>
      </w:pPr>
      <w:r w:rsidRPr="00C1634F">
        <w:rPr>
          <w:rFonts w:eastAsia="MS Mincho"/>
          <w:b/>
          <w:bCs/>
          <w:szCs w:val="22"/>
          <w:lang w:eastAsia="en-US"/>
        </w:rPr>
        <w:t>Reglamento Común</w:t>
      </w:r>
    </w:p>
    <w:p w:rsidR="00CC068A" w:rsidRPr="00C1634F" w:rsidRDefault="00CC068A" w:rsidP="00CC068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eastAsia="en-US"/>
        </w:rPr>
      </w:pPr>
      <w:r w:rsidRPr="00C1634F">
        <w:rPr>
          <w:rFonts w:eastAsia="MS Mincho"/>
          <w:b/>
          <w:bCs/>
          <w:szCs w:val="22"/>
          <w:lang w:eastAsia="en-US"/>
        </w:rPr>
        <w:t>del Acta de 1999 y del Acta de 1960</w:t>
      </w:r>
    </w:p>
    <w:p w:rsidR="00CC068A" w:rsidRPr="00C1634F" w:rsidRDefault="00CC068A" w:rsidP="00CC068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eastAsia="en-US"/>
        </w:rPr>
      </w:pPr>
      <w:r w:rsidRPr="00C1634F">
        <w:rPr>
          <w:rFonts w:eastAsia="MS Mincho"/>
          <w:b/>
          <w:bCs/>
          <w:szCs w:val="22"/>
          <w:lang w:eastAsia="en-US"/>
        </w:rPr>
        <w:t>del Arreglo de La Haya</w:t>
      </w:r>
    </w:p>
    <w:p w:rsidR="00CC068A" w:rsidRPr="00C1634F" w:rsidRDefault="00CC068A" w:rsidP="00CC068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eastAsia="en-US"/>
        </w:rPr>
      </w:pPr>
    </w:p>
    <w:p w:rsidR="00CC068A" w:rsidRPr="00C1634F" w:rsidRDefault="00CC068A" w:rsidP="00CC068A">
      <w:pPr>
        <w:pStyle w:val="Endofdocument-Annex"/>
        <w:ind w:left="0"/>
        <w:jc w:val="center"/>
        <w:rPr>
          <w:rFonts w:eastAsia="MS Mincho"/>
          <w:szCs w:val="22"/>
          <w:lang w:val="es-ES" w:eastAsia="en-US"/>
        </w:rPr>
      </w:pPr>
      <w:r w:rsidRPr="00C1634F">
        <w:rPr>
          <w:rFonts w:eastAsia="MS Mincho"/>
          <w:szCs w:val="22"/>
          <w:lang w:val="es-ES" w:eastAsia="en-US"/>
        </w:rPr>
        <w:t>(en vigor a partir del 1 de enero de 2019)</w:t>
      </w:r>
    </w:p>
    <w:p w:rsidR="00CC068A" w:rsidRPr="00C1634F" w:rsidRDefault="00CC068A" w:rsidP="00CC068A">
      <w:pPr>
        <w:pStyle w:val="Endofdocument-Annex"/>
        <w:ind w:left="0"/>
        <w:rPr>
          <w:rFonts w:eastAsia="MS Mincho"/>
          <w:szCs w:val="22"/>
          <w:lang w:val="es-ES" w:eastAsia="en-US"/>
        </w:rPr>
      </w:pPr>
    </w:p>
    <w:p w:rsidR="00CC068A" w:rsidRPr="00C1634F" w:rsidRDefault="00CC068A" w:rsidP="00CC068A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C1634F">
        <w:rPr>
          <w:rFonts w:ascii="Arial" w:hAnsi="Arial" w:cs="Arial"/>
          <w:sz w:val="22"/>
          <w:szCs w:val="22"/>
          <w:lang w:val="es-ES"/>
        </w:rPr>
        <w:t>[…]</w:t>
      </w:r>
    </w:p>
    <w:p w:rsidR="00CC068A" w:rsidRPr="00C1634F" w:rsidRDefault="00CC068A" w:rsidP="00CC068A">
      <w:pPr>
        <w:pStyle w:val="Heading4"/>
        <w:keepNext w:val="0"/>
        <w:spacing w:before="200"/>
        <w:jc w:val="center"/>
      </w:pPr>
      <w:r w:rsidRPr="00C1634F">
        <w:t>Regla 3</w:t>
      </w:r>
    </w:p>
    <w:p w:rsidR="00CC068A" w:rsidRPr="00C1634F" w:rsidRDefault="00CC068A" w:rsidP="00CC068A">
      <w:pPr>
        <w:pStyle w:val="Heading4"/>
        <w:keepNext w:val="0"/>
        <w:spacing w:before="200"/>
        <w:jc w:val="center"/>
      </w:pPr>
      <w:r w:rsidRPr="00C1634F">
        <w:t>Representación ante la Oficina Internacional</w:t>
      </w:r>
    </w:p>
    <w:p w:rsidR="00CC068A" w:rsidRPr="00C1634F" w:rsidRDefault="00CC068A" w:rsidP="00CC068A">
      <w:pPr>
        <w:pStyle w:val="Heading4"/>
        <w:keepNext w:val="0"/>
        <w:rPr>
          <w:i w:val="0"/>
        </w:rPr>
      </w:pPr>
    </w:p>
    <w:p w:rsidR="00CC068A" w:rsidRPr="00C1634F" w:rsidRDefault="00CC068A" w:rsidP="00CC068A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C1634F">
        <w:rPr>
          <w:rFonts w:ascii="Arial" w:hAnsi="Arial" w:cs="Arial"/>
          <w:sz w:val="22"/>
          <w:szCs w:val="22"/>
          <w:lang w:val="es-ES"/>
        </w:rPr>
        <w:t>[…]</w:t>
      </w:r>
    </w:p>
    <w:p w:rsidR="00CC068A" w:rsidRPr="00C1634F" w:rsidRDefault="00CC068A" w:rsidP="00CC068A">
      <w:pPr>
        <w:pStyle w:val="indenta"/>
        <w:rPr>
          <w:rFonts w:ascii="Arial" w:hAnsi="Arial" w:cs="Arial"/>
          <w:sz w:val="22"/>
          <w:szCs w:val="22"/>
          <w:lang w:val="es-ES"/>
        </w:rPr>
      </w:pPr>
    </w:p>
    <w:p w:rsidR="00CC068A" w:rsidRPr="00C1634F" w:rsidRDefault="00CC068A" w:rsidP="00CC068A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C1634F">
        <w:rPr>
          <w:rFonts w:ascii="Arial" w:hAnsi="Arial" w:cs="Arial"/>
          <w:sz w:val="22"/>
          <w:szCs w:val="22"/>
          <w:lang w:val="es-ES"/>
        </w:rPr>
        <w:t>2)</w:t>
      </w:r>
      <w:r w:rsidRPr="00C1634F">
        <w:rPr>
          <w:rFonts w:ascii="Arial" w:hAnsi="Arial" w:cs="Arial"/>
          <w:sz w:val="22"/>
          <w:szCs w:val="22"/>
          <w:lang w:val="es-ES"/>
        </w:rPr>
        <w:tab/>
        <w:t>[</w:t>
      </w:r>
      <w:r w:rsidRPr="00C1634F">
        <w:rPr>
          <w:rFonts w:ascii="Arial" w:hAnsi="Arial" w:cs="Arial"/>
          <w:i/>
          <w:sz w:val="22"/>
          <w:szCs w:val="22"/>
          <w:lang w:val="es-ES"/>
        </w:rPr>
        <w:t>Nombramiento del mandatario</w:t>
      </w:r>
      <w:r w:rsidRPr="00C1634F">
        <w:rPr>
          <w:rFonts w:ascii="Arial" w:hAnsi="Arial" w:cs="Arial"/>
          <w:sz w:val="22"/>
          <w:szCs w:val="22"/>
          <w:lang w:val="es-ES"/>
        </w:rPr>
        <w:t>] a) El nombramiento de un mandatario podrá efectuarse en la solicitud internacional</w:t>
      </w:r>
      <w:del w:id="7" w:author="PUJADES RODERO Antoni" w:date="2018-05-11T16:40:00Z">
        <w:r w:rsidRPr="00C1634F" w:rsidDel="001C51D2">
          <w:rPr>
            <w:rFonts w:ascii="Arial" w:hAnsi="Arial" w:cs="Arial"/>
            <w:sz w:val="22"/>
            <w:szCs w:val="22"/>
            <w:lang w:val="es-ES"/>
          </w:rPr>
          <w:delText>, siempre que dicha solicitud esté firmada por el solicitante</w:delText>
        </w:r>
      </w:del>
      <w:r w:rsidR="000E2EC1">
        <w:rPr>
          <w:rFonts w:ascii="Arial" w:hAnsi="Arial" w:cs="Arial"/>
          <w:sz w:val="22"/>
          <w:szCs w:val="22"/>
          <w:lang w:val="es-ES"/>
        </w:rPr>
        <w:t xml:space="preserve">.  </w:t>
      </w:r>
      <w:ins w:id="8" w:author="JC" w:date="2018-07-17T09:13:00Z">
        <w:r w:rsidRPr="00C1634F">
          <w:rPr>
            <w:rFonts w:ascii="Arial" w:hAnsi="Arial" w:cs="Arial"/>
            <w:sz w:val="22"/>
            <w:szCs w:val="22"/>
            <w:lang w:val="es-ES"/>
          </w:rPr>
          <w:t xml:space="preserve">La </w:t>
        </w:r>
      </w:ins>
      <w:ins w:id="9" w:author="JC" w:date="2018-07-17T09:15:00Z">
        <w:r w:rsidRPr="00C1634F">
          <w:rPr>
            <w:rFonts w:ascii="Arial" w:hAnsi="Arial" w:cs="Arial"/>
            <w:sz w:val="22"/>
            <w:szCs w:val="22"/>
            <w:lang w:val="es-ES"/>
          </w:rPr>
          <w:t>designación</w:t>
        </w:r>
      </w:ins>
      <w:ins w:id="10" w:author="JC" w:date="2018-07-17T09:13:00Z">
        <w:r w:rsidRPr="00C1634F">
          <w:rPr>
            <w:rFonts w:ascii="Arial" w:hAnsi="Arial" w:cs="Arial"/>
            <w:sz w:val="22"/>
            <w:szCs w:val="22"/>
            <w:lang w:val="es-ES"/>
          </w:rPr>
          <w:t xml:space="preserve"> del </w:t>
        </w:r>
      </w:ins>
      <w:ins w:id="11" w:author="PUJADES RODERO Antoni" w:date="2018-05-11T16:41:00Z">
        <w:r w:rsidRPr="00C1634F">
          <w:rPr>
            <w:rFonts w:ascii="Arial" w:hAnsi="Arial" w:cs="Arial"/>
            <w:sz w:val="22"/>
            <w:szCs w:val="22"/>
            <w:lang w:val="es-ES"/>
          </w:rPr>
          <w:t>mandatario en la solicitud internacional</w:t>
        </w:r>
      </w:ins>
      <w:ins w:id="12" w:author="JC" w:date="2018-07-17T09:14:00Z">
        <w:r w:rsidRPr="00C1634F">
          <w:rPr>
            <w:rFonts w:ascii="Arial" w:hAnsi="Arial" w:cs="Arial"/>
            <w:sz w:val="22"/>
            <w:szCs w:val="22"/>
            <w:lang w:val="es-ES"/>
          </w:rPr>
          <w:t xml:space="preserve"> en el momento de la presentación constituirá el nombramiento de dicho mandatario por el solicitante</w:t>
        </w:r>
      </w:ins>
      <w:ins w:id="13" w:author="PUJADES RODERO Antoni" w:date="2018-05-11T16:41:00Z">
        <w:r w:rsidRPr="00C1634F">
          <w:rPr>
            <w:rFonts w:ascii="Arial" w:hAnsi="Arial" w:cs="Arial"/>
            <w:sz w:val="22"/>
            <w:szCs w:val="22"/>
            <w:lang w:val="es-ES"/>
          </w:rPr>
          <w:t>.</w:t>
        </w:r>
      </w:ins>
    </w:p>
    <w:p w:rsidR="00CC068A" w:rsidRPr="00C1634F" w:rsidRDefault="00CC068A" w:rsidP="00CC068A">
      <w:pPr>
        <w:pStyle w:val="indenta"/>
        <w:rPr>
          <w:rFonts w:ascii="Arial" w:hAnsi="Arial" w:cs="Arial"/>
          <w:sz w:val="22"/>
          <w:szCs w:val="22"/>
          <w:lang w:val="es-ES"/>
        </w:rPr>
      </w:pPr>
      <w:r w:rsidRPr="00C1634F">
        <w:rPr>
          <w:rFonts w:ascii="Arial" w:hAnsi="Arial" w:cs="Arial"/>
          <w:sz w:val="22"/>
          <w:szCs w:val="22"/>
          <w:lang w:val="es-ES"/>
        </w:rPr>
        <w:t>b)</w:t>
      </w:r>
      <w:r w:rsidRPr="00C1634F">
        <w:rPr>
          <w:rFonts w:ascii="Arial" w:hAnsi="Arial" w:cs="Arial"/>
          <w:sz w:val="22"/>
          <w:szCs w:val="22"/>
          <w:lang w:val="es-ES"/>
        </w:rPr>
        <w:tab/>
        <w:t>El nombramiento de un mandatario podrá efectuarse también en una comunicación aparte relativa a una o más solicitudes o registros internacionales del mismo solicitante o titular</w:t>
      </w:r>
      <w:r w:rsidR="000E2EC1">
        <w:rPr>
          <w:rFonts w:ascii="Arial" w:hAnsi="Arial" w:cs="Arial"/>
          <w:sz w:val="22"/>
          <w:szCs w:val="22"/>
          <w:lang w:val="es-ES"/>
        </w:rPr>
        <w:t xml:space="preserve">.  </w:t>
      </w:r>
      <w:r w:rsidRPr="00C1634F">
        <w:rPr>
          <w:rFonts w:ascii="Arial" w:hAnsi="Arial" w:cs="Arial"/>
          <w:sz w:val="22"/>
          <w:szCs w:val="22"/>
          <w:lang w:val="es-ES"/>
        </w:rPr>
        <w:t>Dicha comunicación deberá estar firmada por el solicitante o el titular.</w:t>
      </w:r>
    </w:p>
    <w:p w:rsidR="00CC068A" w:rsidRPr="00C1634F" w:rsidRDefault="00CC068A" w:rsidP="00CC068A">
      <w:pPr>
        <w:pStyle w:val="indenta"/>
        <w:rPr>
          <w:rFonts w:ascii="Arial" w:hAnsi="Arial" w:cs="Arial"/>
          <w:sz w:val="22"/>
          <w:szCs w:val="22"/>
          <w:lang w:val="es-ES"/>
        </w:rPr>
      </w:pPr>
      <w:r w:rsidRPr="00C1634F">
        <w:rPr>
          <w:rFonts w:ascii="Arial" w:hAnsi="Arial" w:cs="Arial"/>
          <w:sz w:val="22"/>
          <w:szCs w:val="22"/>
          <w:lang w:val="es-ES"/>
        </w:rPr>
        <w:t>c)</w:t>
      </w:r>
      <w:r w:rsidRPr="00C1634F">
        <w:rPr>
          <w:rFonts w:ascii="Arial" w:hAnsi="Arial" w:cs="Arial"/>
          <w:sz w:val="22"/>
          <w:szCs w:val="22"/>
          <w:lang w:val="es-ES"/>
        </w:rPr>
        <w:tab/>
        <w:t>En caso de que la Oficina Internacional considere que el nombramiento del mandatario es irregular, se lo notificará al solicitante o titular, así como al presunto mandatario.</w:t>
      </w:r>
    </w:p>
    <w:p w:rsidR="00CC068A" w:rsidRPr="00C1634F" w:rsidRDefault="00CC068A" w:rsidP="00CC068A">
      <w:pPr>
        <w:pStyle w:val="indenta"/>
        <w:ind w:firstLine="0"/>
        <w:rPr>
          <w:rFonts w:ascii="Arial" w:hAnsi="Arial" w:cs="Arial"/>
          <w:sz w:val="22"/>
          <w:szCs w:val="22"/>
          <w:lang w:val="es-ES"/>
        </w:rPr>
      </w:pPr>
    </w:p>
    <w:p w:rsidR="00CC068A" w:rsidRPr="00C1634F" w:rsidRDefault="00CC068A" w:rsidP="00CC068A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C1634F">
        <w:rPr>
          <w:rFonts w:ascii="Arial" w:hAnsi="Arial" w:cs="Arial"/>
          <w:sz w:val="22"/>
          <w:szCs w:val="22"/>
          <w:lang w:val="es-ES"/>
        </w:rPr>
        <w:t>[…]</w:t>
      </w:r>
    </w:p>
    <w:p w:rsidR="00CC068A" w:rsidRPr="00C1634F" w:rsidRDefault="00CC068A" w:rsidP="00CC068A">
      <w:pPr>
        <w:pStyle w:val="indent1"/>
        <w:ind w:firstLine="0"/>
        <w:rPr>
          <w:rFonts w:ascii="Arial" w:hAnsi="Arial" w:cs="Arial"/>
          <w:sz w:val="22"/>
          <w:szCs w:val="22"/>
          <w:lang w:val="es-ES"/>
        </w:rPr>
      </w:pPr>
    </w:p>
    <w:p w:rsidR="00CC068A" w:rsidRPr="00C1634F" w:rsidRDefault="00CC068A" w:rsidP="00CC068A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C1634F">
        <w:rPr>
          <w:rFonts w:ascii="Arial" w:hAnsi="Arial" w:cs="Arial"/>
          <w:sz w:val="22"/>
          <w:szCs w:val="22"/>
          <w:lang w:val="es-ES"/>
        </w:rPr>
        <w:t>4)</w:t>
      </w:r>
      <w:r w:rsidRPr="00C1634F">
        <w:rPr>
          <w:rFonts w:ascii="Arial" w:hAnsi="Arial" w:cs="Arial"/>
          <w:sz w:val="22"/>
          <w:szCs w:val="22"/>
          <w:lang w:val="es-ES"/>
        </w:rPr>
        <w:tab/>
        <w:t xml:space="preserve">[Efecto del nombramiento de un mandatario] a) </w:t>
      </w:r>
      <w:del w:id="14" w:author="JC" w:date="2018-07-17T09:25:00Z">
        <w:r w:rsidRPr="00C1634F" w:rsidDel="00302230">
          <w:rPr>
            <w:rFonts w:ascii="Arial" w:hAnsi="Arial" w:cs="Arial"/>
            <w:sz w:val="22"/>
            <w:szCs w:val="22"/>
            <w:lang w:val="es-ES"/>
          </w:rPr>
          <w:delText>Excepción hecha de los casos en que se establezca expresamente de otro modo en el presente Reglamento, l</w:delText>
        </w:r>
      </w:del>
      <w:ins w:id="15" w:author="JC" w:date="2018-07-17T09:25:00Z">
        <w:r w:rsidRPr="00C1634F">
          <w:rPr>
            <w:rFonts w:ascii="Arial" w:hAnsi="Arial" w:cs="Arial"/>
            <w:sz w:val="22"/>
            <w:szCs w:val="22"/>
            <w:lang w:val="es-ES"/>
          </w:rPr>
          <w:t>L</w:t>
        </w:r>
      </w:ins>
      <w:r w:rsidRPr="00C1634F">
        <w:rPr>
          <w:rFonts w:ascii="Arial" w:hAnsi="Arial" w:cs="Arial"/>
          <w:sz w:val="22"/>
          <w:szCs w:val="22"/>
          <w:lang w:val="es-ES"/>
        </w:rPr>
        <w:t>a firma del mandatario inscrito según lo dispuesto en el párrafo 3)a) precedente sustituirá a la del solicitante o titular.</w:t>
      </w:r>
    </w:p>
    <w:p w:rsidR="00CC068A" w:rsidRPr="00C1634F" w:rsidRDefault="00CC068A" w:rsidP="00CC068A">
      <w:pPr>
        <w:ind w:firstLine="1134"/>
        <w:jc w:val="both"/>
        <w:rPr>
          <w:rFonts w:eastAsia="Times New Roman"/>
          <w:szCs w:val="22"/>
          <w:lang w:eastAsia="ja-JP"/>
        </w:rPr>
      </w:pPr>
      <w:r w:rsidRPr="00C1634F">
        <w:rPr>
          <w:rFonts w:eastAsia="Times New Roman"/>
          <w:szCs w:val="22"/>
          <w:lang w:eastAsia="ja-JP"/>
        </w:rPr>
        <w:t>b)</w:t>
      </w:r>
      <w:r w:rsidRPr="00C1634F">
        <w:rPr>
          <w:rFonts w:eastAsia="Times New Roman"/>
          <w:szCs w:val="22"/>
          <w:lang w:eastAsia="ja-JP"/>
        </w:rPr>
        <w:tab/>
        <w:t>Excepción hecha de los casos en que se establezca</w:t>
      </w:r>
      <w:r w:rsidRPr="00C1634F">
        <w:rPr>
          <w:szCs w:val="22"/>
        </w:rPr>
        <w:t xml:space="preserve"> </w:t>
      </w:r>
      <w:r w:rsidRPr="00C1634F">
        <w:rPr>
          <w:rFonts w:eastAsia="Times New Roman"/>
          <w:szCs w:val="22"/>
          <w:lang w:eastAsia="ja-JP"/>
        </w:rPr>
        <w:t>expresamente en el presente Reglamento la obligatoriedad de dirigir una</w:t>
      </w:r>
      <w:r w:rsidRPr="00C1634F">
        <w:rPr>
          <w:szCs w:val="22"/>
        </w:rPr>
        <w:t xml:space="preserve"> </w:t>
      </w:r>
      <w:r w:rsidRPr="00C1634F">
        <w:rPr>
          <w:rFonts w:eastAsia="Times New Roman"/>
          <w:szCs w:val="22"/>
          <w:lang w:eastAsia="ja-JP"/>
        </w:rPr>
        <w:t>comunicación al solicitante o titular y al mandatario, la Oficina Internacional</w:t>
      </w:r>
      <w:r w:rsidRPr="00C1634F">
        <w:rPr>
          <w:szCs w:val="22"/>
        </w:rPr>
        <w:t xml:space="preserve"> </w:t>
      </w:r>
      <w:r w:rsidRPr="00C1634F">
        <w:rPr>
          <w:rFonts w:eastAsia="Times New Roman"/>
          <w:szCs w:val="22"/>
          <w:lang w:eastAsia="ja-JP"/>
        </w:rPr>
        <w:t>dirigirá al mandatario inscrito según lo dispuesto en el párrafo 3)a) precedente</w:t>
      </w:r>
      <w:r w:rsidRPr="00C1634F">
        <w:rPr>
          <w:szCs w:val="22"/>
        </w:rPr>
        <w:t xml:space="preserve"> </w:t>
      </w:r>
      <w:r w:rsidRPr="00C1634F">
        <w:rPr>
          <w:rFonts w:eastAsia="Times New Roman"/>
          <w:szCs w:val="22"/>
          <w:lang w:eastAsia="ja-JP"/>
        </w:rPr>
        <w:t>toda comunicación que, de no existir mandatario, se dirigiría al solicitante o</w:t>
      </w:r>
      <w:r w:rsidRPr="00C1634F">
        <w:rPr>
          <w:szCs w:val="22"/>
        </w:rPr>
        <w:t xml:space="preserve"> </w:t>
      </w:r>
      <w:r w:rsidRPr="00C1634F">
        <w:rPr>
          <w:rFonts w:eastAsia="Times New Roman"/>
          <w:szCs w:val="22"/>
          <w:lang w:eastAsia="ja-JP"/>
        </w:rPr>
        <w:t>titular</w:t>
      </w:r>
      <w:r w:rsidR="000E2EC1">
        <w:rPr>
          <w:rFonts w:eastAsia="Times New Roman"/>
          <w:szCs w:val="22"/>
          <w:lang w:eastAsia="ja-JP"/>
        </w:rPr>
        <w:t xml:space="preserve">;  </w:t>
      </w:r>
      <w:r w:rsidRPr="00C1634F">
        <w:rPr>
          <w:rFonts w:eastAsia="Times New Roman"/>
          <w:szCs w:val="22"/>
          <w:lang w:eastAsia="ja-JP"/>
        </w:rPr>
        <w:t>toda comunicación dirigida a dicho mandatario surtirá el mismo</w:t>
      </w:r>
      <w:r w:rsidRPr="00C1634F">
        <w:rPr>
          <w:szCs w:val="22"/>
        </w:rPr>
        <w:t xml:space="preserve"> </w:t>
      </w:r>
      <w:r w:rsidRPr="00C1634F">
        <w:rPr>
          <w:rFonts w:eastAsia="Times New Roman"/>
          <w:szCs w:val="22"/>
          <w:lang w:eastAsia="ja-JP"/>
        </w:rPr>
        <w:t>efecto que si hubiera sido dir</w:t>
      </w:r>
      <w:r w:rsidRPr="00C1634F">
        <w:rPr>
          <w:szCs w:val="22"/>
        </w:rPr>
        <w:t xml:space="preserve">igida al solicitante o titular. </w:t>
      </w:r>
    </w:p>
    <w:p w:rsidR="00CC068A" w:rsidRPr="00C1634F" w:rsidRDefault="00CC068A" w:rsidP="00CC068A">
      <w:pPr>
        <w:ind w:firstLine="1134"/>
        <w:jc w:val="both"/>
        <w:rPr>
          <w:rFonts w:eastAsia="Times New Roman"/>
          <w:szCs w:val="22"/>
          <w:lang w:eastAsia="ja-JP"/>
        </w:rPr>
      </w:pPr>
      <w:r w:rsidRPr="00C1634F">
        <w:rPr>
          <w:rFonts w:eastAsia="Times New Roman"/>
          <w:szCs w:val="22"/>
          <w:lang w:eastAsia="ja-JP"/>
        </w:rPr>
        <w:t>c)</w:t>
      </w:r>
      <w:r w:rsidRPr="00C1634F">
        <w:rPr>
          <w:rFonts w:eastAsia="Times New Roman"/>
          <w:szCs w:val="22"/>
          <w:lang w:eastAsia="ja-JP"/>
        </w:rPr>
        <w:tab/>
        <w:t>Toda comunicación dirigida a la Oficina Internacional por el</w:t>
      </w:r>
      <w:r w:rsidRPr="00C1634F">
        <w:rPr>
          <w:szCs w:val="22"/>
        </w:rPr>
        <w:t xml:space="preserve"> </w:t>
      </w:r>
      <w:r w:rsidRPr="00C1634F">
        <w:rPr>
          <w:rFonts w:eastAsia="Times New Roman"/>
          <w:szCs w:val="22"/>
          <w:lang w:eastAsia="ja-JP"/>
        </w:rPr>
        <w:t>mandatario inscrito según lo dispuesto en el párrafo 3)a) precedente surtirá el</w:t>
      </w:r>
      <w:r w:rsidRPr="00C1634F">
        <w:rPr>
          <w:szCs w:val="22"/>
        </w:rPr>
        <w:t xml:space="preserve"> </w:t>
      </w:r>
      <w:r w:rsidRPr="00C1634F">
        <w:rPr>
          <w:rFonts w:eastAsia="Times New Roman"/>
          <w:szCs w:val="22"/>
          <w:lang w:eastAsia="ja-JP"/>
        </w:rPr>
        <w:t>mismo efecto que si hubiera sido dirigida por el solicitante o titular a la</w:t>
      </w:r>
      <w:r w:rsidRPr="00C1634F">
        <w:rPr>
          <w:szCs w:val="22"/>
        </w:rPr>
        <w:t xml:space="preserve"> </w:t>
      </w:r>
      <w:r w:rsidRPr="00C1634F">
        <w:rPr>
          <w:rFonts w:eastAsia="Times New Roman"/>
          <w:szCs w:val="22"/>
          <w:lang w:eastAsia="ja-JP"/>
        </w:rPr>
        <w:t>Oficina mencionada.</w:t>
      </w:r>
    </w:p>
    <w:p w:rsidR="00CC068A" w:rsidRPr="00C1634F" w:rsidRDefault="00CC068A" w:rsidP="00CC068A">
      <w:pPr>
        <w:jc w:val="both"/>
        <w:rPr>
          <w:rFonts w:eastAsia="Times New Roman"/>
          <w:szCs w:val="22"/>
          <w:lang w:eastAsia="ja-JP"/>
        </w:rPr>
      </w:pPr>
    </w:p>
    <w:p w:rsidR="00CC068A" w:rsidRPr="00C1634F" w:rsidRDefault="00CC068A" w:rsidP="00CC068A">
      <w:pPr>
        <w:ind w:firstLine="567"/>
        <w:jc w:val="both"/>
        <w:rPr>
          <w:rFonts w:eastAsia="Times New Roman"/>
          <w:szCs w:val="22"/>
          <w:lang w:eastAsia="ja-JP"/>
        </w:rPr>
      </w:pPr>
      <w:r w:rsidRPr="00C1634F">
        <w:rPr>
          <w:rFonts w:eastAsia="Times New Roman"/>
          <w:szCs w:val="22"/>
          <w:lang w:eastAsia="ja-JP"/>
        </w:rPr>
        <w:t>[…]</w:t>
      </w:r>
    </w:p>
    <w:p w:rsidR="00CC068A" w:rsidRPr="00C1634F" w:rsidRDefault="00CC068A" w:rsidP="00CC068A">
      <w:pPr>
        <w:jc w:val="both"/>
        <w:rPr>
          <w:rFonts w:eastAsia="Times New Roman"/>
          <w:szCs w:val="22"/>
          <w:lang w:eastAsia="ja-JP"/>
        </w:rPr>
      </w:pPr>
    </w:p>
    <w:p w:rsidR="00152CEA" w:rsidRPr="00C1634F" w:rsidRDefault="00CC068A" w:rsidP="00CC068A">
      <w:pPr>
        <w:pStyle w:val="Endofdocument-Annex"/>
        <w:spacing w:before="720"/>
        <w:rPr>
          <w:lang w:val="es-ES"/>
        </w:rPr>
      </w:pPr>
      <w:r w:rsidRPr="00C1634F">
        <w:rPr>
          <w:lang w:val="es-ES"/>
        </w:rPr>
        <w:t>[Fin del Anexo y del documento]</w:t>
      </w:r>
    </w:p>
    <w:sectPr w:rsidR="00152CEA" w:rsidRPr="00C1634F" w:rsidSect="00CC068A">
      <w:headerReference w:type="first" r:id="rId10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47" w:rsidRDefault="00085047">
      <w:r>
        <w:separator/>
      </w:r>
    </w:p>
  </w:endnote>
  <w:endnote w:type="continuationSeparator" w:id="0">
    <w:p w:rsidR="00085047" w:rsidRPr="009D30E6" w:rsidRDefault="0008504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85047" w:rsidRPr="007E663E" w:rsidRDefault="0008504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85047" w:rsidRPr="007E663E" w:rsidRDefault="0008504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47" w:rsidRDefault="00085047">
      <w:r>
        <w:separator/>
      </w:r>
    </w:p>
  </w:footnote>
  <w:footnote w:type="continuationSeparator" w:id="0">
    <w:p w:rsidR="00085047" w:rsidRPr="009D30E6" w:rsidRDefault="0008504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85047" w:rsidRPr="007E663E" w:rsidRDefault="0008504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85047" w:rsidRPr="007E663E" w:rsidRDefault="0008504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CC068A" w:rsidP="00477D6B">
    <w:pPr>
      <w:jc w:val="right"/>
    </w:pPr>
    <w:bookmarkStart w:id="6" w:name="Code2"/>
    <w:bookmarkEnd w:id="6"/>
    <w:r>
      <w:t>H/LD/WG/7/10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041FC">
      <w:rPr>
        <w:noProof/>
      </w:rPr>
      <w:t>4</w:t>
    </w:r>
    <w:r>
      <w:fldChar w:fldCharType="end"/>
    </w: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8A" w:rsidRDefault="00CC068A" w:rsidP="00CC068A">
    <w:pPr>
      <w:jc w:val="right"/>
    </w:pPr>
    <w:r>
      <w:t>H/LD/WG/7/10</w:t>
    </w:r>
  </w:p>
  <w:p w:rsidR="00CC068A" w:rsidRDefault="00CC068A" w:rsidP="00CC068A">
    <w:pPr>
      <w:pStyle w:val="Header"/>
      <w:jc w:val="right"/>
    </w:pPr>
    <w:r>
      <w:t>ANEXO</w:t>
    </w:r>
  </w:p>
  <w:p w:rsidR="00CC068A" w:rsidRDefault="00CC068A" w:rsidP="00CC06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8A"/>
    <w:rsid w:val="00010686"/>
    <w:rsid w:val="00052915"/>
    <w:rsid w:val="00085047"/>
    <w:rsid w:val="000C47BA"/>
    <w:rsid w:val="000E2EC1"/>
    <w:rsid w:val="000E3BB3"/>
    <w:rsid w:val="000F5E56"/>
    <w:rsid w:val="001041FC"/>
    <w:rsid w:val="001128CB"/>
    <w:rsid w:val="001152ED"/>
    <w:rsid w:val="001362EE"/>
    <w:rsid w:val="00152CEA"/>
    <w:rsid w:val="001832A6"/>
    <w:rsid w:val="002634C4"/>
    <w:rsid w:val="002C2E2F"/>
    <w:rsid w:val="002E0F47"/>
    <w:rsid w:val="002F4E68"/>
    <w:rsid w:val="00310826"/>
    <w:rsid w:val="0034135D"/>
    <w:rsid w:val="003501FE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575D1"/>
    <w:rsid w:val="004647DA"/>
    <w:rsid w:val="0046793F"/>
    <w:rsid w:val="00477808"/>
    <w:rsid w:val="00477D6B"/>
    <w:rsid w:val="004A6C37"/>
    <w:rsid w:val="004C0495"/>
    <w:rsid w:val="004E297D"/>
    <w:rsid w:val="00531B02"/>
    <w:rsid w:val="005332F0"/>
    <w:rsid w:val="0055013B"/>
    <w:rsid w:val="00556719"/>
    <w:rsid w:val="005661E7"/>
    <w:rsid w:val="00571B99"/>
    <w:rsid w:val="005E3F72"/>
    <w:rsid w:val="00605827"/>
    <w:rsid w:val="00675021"/>
    <w:rsid w:val="006A06C6"/>
    <w:rsid w:val="006D6A94"/>
    <w:rsid w:val="00714A3A"/>
    <w:rsid w:val="007224C8"/>
    <w:rsid w:val="00794BE2"/>
    <w:rsid w:val="007A5581"/>
    <w:rsid w:val="007B71FE"/>
    <w:rsid w:val="007D781E"/>
    <w:rsid w:val="007E663E"/>
    <w:rsid w:val="00810B80"/>
    <w:rsid w:val="00815082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9C45EF"/>
    <w:rsid w:val="00A16FC0"/>
    <w:rsid w:val="00A32C9E"/>
    <w:rsid w:val="00A57607"/>
    <w:rsid w:val="00AB613D"/>
    <w:rsid w:val="00AD6EA3"/>
    <w:rsid w:val="00AE7F20"/>
    <w:rsid w:val="00B51CEC"/>
    <w:rsid w:val="00B534D5"/>
    <w:rsid w:val="00B65A0A"/>
    <w:rsid w:val="00B67613"/>
    <w:rsid w:val="00B67CDC"/>
    <w:rsid w:val="00B72D36"/>
    <w:rsid w:val="00BC4164"/>
    <w:rsid w:val="00BD2DCC"/>
    <w:rsid w:val="00C1634F"/>
    <w:rsid w:val="00C90559"/>
    <w:rsid w:val="00CA2251"/>
    <w:rsid w:val="00CC068A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540"/>
    <w:rsid w:val="00F80845"/>
    <w:rsid w:val="00F84474"/>
    <w:rsid w:val="00FA0F0D"/>
    <w:rsid w:val="00FC4FF2"/>
    <w:rsid w:val="00FD59D1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5D0B947-7658-4AE1-B25E-6629431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CC068A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indent1">
    <w:name w:val="indent_1"/>
    <w:basedOn w:val="Normal"/>
    <w:rsid w:val="00CC068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CC068A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CC068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CC068A"/>
    <w:rPr>
      <w:sz w:val="28"/>
      <w:szCs w:val="28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rsid w:val="005E3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3F72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0EE3-993B-4040-844A-6491513D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7 (S)</Template>
  <TotalTime>5</TotalTime>
  <Pages>5</Pages>
  <Words>1282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H/LD/WG/7/10 Prov.</vt:lpstr>
    </vt:vector>
  </TitlesOfParts>
  <Company>WIPO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H/LD/WG/7/10 Prov.</dc:title>
  <dc:creator>wipo</dc:creator>
  <dc:description>JC  / Changes reviewed 23.07.2018</dc:description>
  <cp:lastModifiedBy>MAILLARD Amber</cp:lastModifiedBy>
  <cp:revision>4</cp:revision>
  <cp:lastPrinted>2018-08-01T15:48:00Z</cp:lastPrinted>
  <dcterms:created xsi:type="dcterms:W3CDTF">2018-07-24T10:23:00Z</dcterms:created>
  <dcterms:modified xsi:type="dcterms:W3CDTF">2018-08-01T15:49:00Z</dcterms:modified>
</cp:coreProperties>
</file>