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43213" w:rsidTr="0088395E">
        <w:tc>
          <w:tcPr>
            <w:tcW w:w="4513" w:type="dxa"/>
            <w:tcBorders>
              <w:bottom w:val="single" w:sz="4" w:space="0" w:color="auto"/>
            </w:tcBorders>
            <w:tcMar>
              <w:bottom w:w="170" w:type="dxa"/>
            </w:tcMar>
          </w:tcPr>
          <w:p w:rsidR="00E504E5" w:rsidRPr="00D43213" w:rsidRDefault="00E504E5" w:rsidP="00AB613D"/>
        </w:tc>
        <w:tc>
          <w:tcPr>
            <w:tcW w:w="4337" w:type="dxa"/>
            <w:tcBorders>
              <w:bottom w:val="single" w:sz="4" w:space="0" w:color="auto"/>
            </w:tcBorders>
            <w:tcMar>
              <w:left w:w="0" w:type="dxa"/>
              <w:right w:w="0" w:type="dxa"/>
            </w:tcMar>
          </w:tcPr>
          <w:p w:rsidR="00E504E5" w:rsidRPr="00D43213" w:rsidRDefault="00123BC2" w:rsidP="00AB613D">
            <w:r w:rsidRPr="00D43213">
              <w:rPr>
                <w:noProof/>
                <w:lang w:val="en-US" w:eastAsia="ja-JP"/>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43213" w:rsidRDefault="00E504E5" w:rsidP="00AB613D">
            <w:pPr>
              <w:jc w:val="right"/>
            </w:pPr>
            <w:r w:rsidRPr="00D43213">
              <w:rPr>
                <w:b/>
                <w:sz w:val="40"/>
                <w:szCs w:val="40"/>
              </w:rPr>
              <w:t>S</w:t>
            </w:r>
          </w:p>
        </w:tc>
      </w:tr>
      <w:tr w:rsidR="008B2CC1" w:rsidRPr="00D4321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43213" w:rsidRDefault="00744597" w:rsidP="0062186C">
            <w:pPr>
              <w:jc w:val="right"/>
              <w:rPr>
                <w:rFonts w:ascii="Arial Black" w:hAnsi="Arial Black"/>
                <w:caps/>
                <w:sz w:val="15"/>
              </w:rPr>
            </w:pPr>
            <w:r w:rsidRPr="00D43213">
              <w:rPr>
                <w:rFonts w:ascii="Arial Black" w:hAnsi="Arial Black"/>
                <w:caps/>
                <w:sz w:val="15"/>
              </w:rPr>
              <w:t>H/LD/WG/5</w:t>
            </w:r>
            <w:r w:rsidR="00123BC2" w:rsidRPr="00D43213">
              <w:rPr>
                <w:rFonts w:ascii="Arial Black" w:hAnsi="Arial Black"/>
                <w:caps/>
                <w:sz w:val="15"/>
              </w:rPr>
              <w:t>/</w:t>
            </w:r>
            <w:bookmarkStart w:id="0" w:name="Code"/>
            <w:bookmarkEnd w:id="0"/>
            <w:r w:rsidR="0062186C" w:rsidRPr="00D43213">
              <w:rPr>
                <w:rFonts w:ascii="Arial Black" w:hAnsi="Arial Black"/>
                <w:caps/>
                <w:sz w:val="15"/>
              </w:rPr>
              <w:t>3</w:t>
            </w:r>
          </w:p>
        </w:tc>
      </w:tr>
      <w:tr w:rsidR="008B2CC1" w:rsidRPr="00D43213" w:rsidTr="00AB613D">
        <w:trPr>
          <w:trHeight w:hRule="exact" w:val="170"/>
        </w:trPr>
        <w:tc>
          <w:tcPr>
            <w:tcW w:w="9356" w:type="dxa"/>
            <w:gridSpan w:val="3"/>
            <w:noWrap/>
            <w:tcMar>
              <w:left w:w="0" w:type="dxa"/>
              <w:right w:w="0" w:type="dxa"/>
            </w:tcMar>
            <w:vAlign w:val="bottom"/>
          </w:tcPr>
          <w:p w:rsidR="008B2CC1" w:rsidRPr="00D43213" w:rsidRDefault="008B2CC1" w:rsidP="00AB613D">
            <w:pPr>
              <w:jc w:val="right"/>
              <w:rPr>
                <w:rFonts w:ascii="Arial Black" w:hAnsi="Arial Black"/>
                <w:caps/>
                <w:sz w:val="15"/>
              </w:rPr>
            </w:pPr>
            <w:r w:rsidRPr="00D43213">
              <w:rPr>
                <w:rFonts w:ascii="Arial Black" w:hAnsi="Arial Black"/>
                <w:caps/>
                <w:sz w:val="15"/>
              </w:rPr>
              <w:t>ORIGINAL:</w:t>
            </w:r>
            <w:r w:rsidR="00F84474" w:rsidRPr="00D43213">
              <w:rPr>
                <w:rFonts w:ascii="Arial Black" w:hAnsi="Arial Black"/>
                <w:caps/>
                <w:sz w:val="15"/>
              </w:rPr>
              <w:t xml:space="preserve"> </w:t>
            </w:r>
            <w:r w:rsidRPr="00D43213">
              <w:rPr>
                <w:rFonts w:ascii="Arial Black" w:hAnsi="Arial Black"/>
                <w:caps/>
                <w:sz w:val="15"/>
              </w:rPr>
              <w:t xml:space="preserve"> </w:t>
            </w:r>
            <w:bookmarkStart w:id="1" w:name="Original"/>
            <w:bookmarkEnd w:id="1"/>
            <w:r w:rsidR="00660A61" w:rsidRPr="00D43213">
              <w:rPr>
                <w:rFonts w:ascii="Arial Black" w:hAnsi="Arial Black"/>
                <w:caps/>
                <w:sz w:val="15"/>
              </w:rPr>
              <w:t>INGLÉS</w:t>
            </w:r>
          </w:p>
        </w:tc>
      </w:tr>
      <w:tr w:rsidR="008B2CC1" w:rsidRPr="00D43213" w:rsidTr="00AB613D">
        <w:trPr>
          <w:trHeight w:hRule="exact" w:val="198"/>
        </w:trPr>
        <w:tc>
          <w:tcPr>
            <w:tcW w:w="9356" w:type="dxa"/>
            <w:gridSpan w:val="3"/>
            <w:tcMar>
              <w:left w:w="0" w:type="dxa"/>
              <w:right w:w="0" w:type="dxa"/>
            </w:tcMar>
            <w:vAlign w:val="bottom"/>
          </w:tcPr>
          <w:p w:rsidR="008B2CC1" w:rsidRPr="00D43213" w:rsidRDefault="00675021" w:rsidP="00A34323">
            <w:pPr>
              <w:jc w:val="right"/>
              <w:rPr>
                <w:rFonts w:ascii="Arial Black" w:hAnsi="Arial Black"/>
                <w:caps/>
                <w:sz w:val="15"/>
              </w:rPr>
            </w:pPr>
            <w:r w:rsidRPr="00D43213">
              <w:rPr>
                <w:rFonts w:ascii="Arial Black" w:hAnsi="Arial Black"/>
                <w:caps/>
                <w:sz w:val="15"/>
              </w:rPr>
              <w:t>fecha</w:t>
            </w:r>
            <w:r w:rsidR="008B2CC1" w:rsidRPr="00D43213">
              <w:rPr>
                <w:rFonts w:ascii="Arial Black" w:hAnsi="Arial Black"/>
                <w:caps/>
                <w:sz w:val="15"/>
              </w:rPr>
              <w:t>:</w:t>
            </w:r>
            <w:r w:rsidR="00F84474" w:rsidRPr="00D43213">
              <w:rPr>
                <w:rFonts w:ascii="Arial Black" w:hAnsi="Arial Black"/>
                <w:caps/>
                <w:sz w:val="15"/>
              </w:rPr>
              <w:t xml:space="preserve"> </w:t>
            </w:r>
            <w:r w:rsidR="008B2CC1" w:rsidRPr="00D43213">
              <w:rPr>
                <w:rFonts w:ascii="Arial Black" w:hAnsi="Arial Black"/>
                <w:caps/>
                <w:sz w:val="15"/>
              </w:rPr>
              <w:t xml:space="preserve"> </w:t>
            </w:r>
            <w:bookmarkStart w:id="2" w:name="Date"/>
            <w:bookmarkEnd w:id="2"/>
            <w:r w:rsidR="00A34323">
              <w:rPr>
                <w:rFonts w:ascii="Arial Black" w:hAnsi="Arial Black"/>
                <w:caps/>
                <w:sz w:val="15"/>
              </w:rPr>
              <w:t xml:space="preserve">7 </w:t>
            </w:r>
            <w:r w:rsidR="00660A61" w:rsidRPr="00D43213">
              <w:rPr>
                <w:rFonts w:ascii="Arial Black" w:hAnsi="Arial Black"/>
                <w:caps/>
                <w:sz w:val="15"/>
              </w:rPr>
              <w:t xml:space="preserve">DE </w:t>
            </w:r>
            <w:r w:rsidR="00A34323">
              <w:rPr>
                <w:rFonts w:ascii="Arial Black" w:hAnsi="Arial Black"/>
                <w:caps/>
                <w:sz w:val="15"/>
              </w:rPr>
              <w:t>octubre</w:t>
            </w:r>
            <w:r w:rsidR="00660A61" w:rsidRPr="00D43213">
              <w:rPr>
                <w:rFonts w:ascii="Arial Black" w:hAnsi="Arial Black"/>
                <w:caps/>
                <w:sz w:val="15"/>
              </w:rPr>
              <w:t xml:space="preserve"> DE 2015</w:t>
            </w:r>
          </w:p>
        </w:tc>
      </w:tr>
    </w:tbl>
    <w:p w:rsidR="008B2CC1" w:rsidRPr="00D43213" w:rsidRDefault="008B2CC1" w:rsidP="008B2CC1"/>
    <w:p w:rsidR="008B2CC1" w:rsidRPr="00D43213" w:rsidRDefault="008B2CC1" w:rsidP="008B2CC1"/>
    <w:p w:rsidR="008B2CC1" w:rsidRPr="00D43213" w:rsidRDefault="008B2CC1" w:rsidP="008B2CC1"/>
    <w:p w:rsidR="008B2CC1" w:rsidRPr="00D43213" w:rsidRDefault="008B2CC1" w:rsidP="008B2CC1"/>
    <w:p w:rsidR="008B2CC1" w:rsidRPr="00D43213" w:rsidRDefault="008B2CC1" w:rsidP="008B2CC1"/>
    <w:p w:rsidR="003845C1" w:rsidRPr="00D43213" w:rsidRDefault="004D1C2B" w:rsidP="003845C1">
      <w:r w:rsidRPr="00D43213">
        <w:rPr>
          <w:b/>
          <w:sz w:val="28"/>
          <w:szCs w:val="28"/>
        </w:rPr>
        <w:t>Grupo de Trabajo sobre el Desarrollo Jurídico del Sistema de La Haya para el Registro Internacional de Dibujos y Modelos Industriales</w:t>
      </w:r>
    </w:p>
    <w:p w:rsidR="003845C1" w:rsidRPr="00D43213" w:rsidRDefault="003845C1" w:rsidP="003845C1"/>
    <w:p w:rsidR="004D1C2B" w:rsidRPr="00D43213" w:rsidRDefault="004D1C2B" w:rsidP="003845C1"/>
    <w:p w:rsidR="004D1C2B" w:rsidRPr="00D43213" w:rsidRDefault="00744597" w:rsidP="004D1C2B">
      <w:pPr>
        <w:rPr>
          <w:b/>
          <w:sz w:val="24"/>
          <w:szCs w:val="24"/>
        </w:rPr>
      </w:pPr>
      <w:r w:rsidRPr="00D43213">
        <w:rPr>
          <w:b/>
          <w:sz w:val="24"/>
          <w:szCs w:val="24"/>
        </w:rPr>
        <w:t>Quinta</w:t>
      </w:r>
      <w:r w:rsidR="004D1C2B" w:rsidRPr="00D43213">
        <w:rPr>
          <w:b/>
          <w:sz w:val="24"/>
          <w:szCs w:val="24"/>
        </w:rPr>
        <w:t xml:space="preserve"> reunión</w:t>
      </w:r>
    </w:p>
    <w:p w:rsidR="008B2CC1" w:rsidRPr="00D43213" w:rsidRDefault="004D1C2B" w:rsidP="004D1C2B">
      <w:r w:rsidRPr="00D43213">
        <w:rPr>
          <w:b/>
          <w:sz w:val="24"/>
          <w:szCs w:val="24"/>
        </w:rPr>
        <w:t>Ginebra, 1</w:t>
      </w:r>
      <w:r w:rsidR="00744597" w:rsidRPr="00D43213">
        <w:rPr>
          <w:b/>
          <w:sz w:val="24"/>
          <w:szCs w:val="24"/>
        </w:rPr>
        <w:t>4 a 16</w:t>
      </w:r>
      <w:r w:rsidRPr="00D43213">
        <w:rPr>
          <w:b/>
          <w:sz w:val="24"/>
          <w:szCs w:val="24"/>
        </w:rPr>
        <w:t xml:space="preserve"> de </w:t>
      </w:r>
      <w:r w:rsidR="00744597" w:rsidRPr="00D43213">
        <w:rPr>
          <w:b/>
          <w:sz w:val="24"/>
          <w:szCs w:val="24"/>
        </w:rPr>
        <w:t>diciembre de 2015</w:t>
      </w:r>
    </w:p>
    <w:p w:rsidR="008B2CC1" w:rsidRPr="00D43213" w:rsidRDefault="008B2CC1" w:rsidP="008B2CC1"/>
    <w:p w:rsidR="004D1C2B" w:rsidRPr="00D43213" w:rsidRDefault="004D1C2B" w:rsidP="008B2CC1"/>
    <w:p w:rsidR="0062186C" w:rsidRPr="00D43213" w:rsidRDefault="002F0C17" w:rsidP="0062186C">
      <w:pPr>
        <w:rPr>
          <w:caps/>
          <w:sz w:val="24"/>
        </w:rPr>
      </w:pPr>
      <w:bookmarkStart w:id="3" w:name="TitleOfDoc"/>
      <w:bookmarkEnd w:id="3"/>
      <w:r w:rsidRPr="00D43213">
        <w:rPr>
          <w:caps/>
          <w:sz w:val="24"/>
        </w:rPr>
        <w:t>PROPUESTA DE NUEVA REGLA SOBRE LAS MODIFICACIONES DE LAS INDICACIONES RELATIVAS A LA IDENTIDAD DEL CREADOR</w:t>
      </w:r>
    </w:p>
    <w:p w:rsidR="0062186C" w:rsidRPr="00D43213" w:rsidRDefault="0062186C" w:rsidP="0062186C">
      <w:bookmarkStart w:id="4" w:name="_GoBack"/>
    </w:p>
    <w:p w:rsidR="0062186C" w:rsidRPr="00D43213" w:rsidRDefault="00F54D87" w:rsidP="0062186C">
      <w:pPr>
        <w:rPr>
          <w:i/>
        </w:rPr>
      </w:pPr>
      <w:bookmarkStart w:id="5" w:name="Prepared"/>
      <w:bookmarkEnd w:id="5"/>
      <w:r w:rsidRPr="00E77AE1">
        <w:rPr>
          <w:i/>
        </w:rPr>
        <w:t>Documento preparado</w:t>
      </w:r>
      <w:r w:rsidR="00AC6457" w:rsidRPr="00E77AE1">
        <w:rPr>
          <w:i/>
        </w:rPr>
        <w:t xml:space="preserve"> por la </w:t>
      </w:r>
      <w:r w:rsidR="00CF770F">
        <w:rPr>
          <w:i/>
        </w:rPr>
        <w:t>Oficina Internacional</w:t>
      </w:r>
    </w:p>
    <w:bookmarkEnd w:id="4"/>
    <w:p w:rsidR="0062186C" w:rsidRPr="00D43213" w:rsidRDefault="0062186C" w:rsidP="0062186C"/>
    <w:p w:rsidR="0062186C" w:rsidRPr="00D43213" w:rsidRDefault="0062186C" w:rsidP="0062186C"/>
    <w:p w:rsidR="0062186C" w:rsidRPr="00D43213" w:rsidRDefault="0062186C" w:rsidP="0062186C">
      <w:pPr>
        <w:pStyle w:val="Heading1"/>
        <w:rPr>
          <w:lang w:eastAsia="en-US"/>
        </w:rPr>
      </w:pPr>
      <w:r w:rsidRPr="00D43213">
        <w:rPr>
          <w:lang w:eastAsia="en-US"/>
        </w:rPr>
        <w:t>I.</w:t>
      </w:r>
      <w:r w:rsidRPr="00D43213">
        <w:rPr>
          <w:lang w:eastAsia="en-US"/>
        </w:rPr>
        <w:tab/>
      </w:r>
      <w:r w:rsidR="002F0C17" w:rsidRPr="00D43213">
        <w:rPr>
          <w:lang w:eastAsia="en-US"/>
        </w:rPr>
        <w:t>ANTECEDENTES</w:t>
      </w:r>
    </w:p>
    <w:p w:rsidR="0062186C" w:rsidRPr="00D43213" w:rsidRDefault="0062186C" w:rsidP="0062186C">
      <w:pPr>
        <w:autoSpaceDE w:val="0"/>
        <w:autoSpaceDN w:val="0"/>
        <w:adjustRightInd w:val="0"/>
        <w:rPr>
          <w:rFonts w:eastAsia="Times New Roman"/>
          <w:b/>
          <w:bCs/>
          <w:szCs w:val="22"/>
          <w:lang w:eastAsia="en-US"/>
        </w:rPr>
      </w:pPr>
    </w:p>
    <w:p w:rsidR="0062186C" w:rsidRPr="00D43213" w:rsidRDefault="00F54D87" w:rsidP="00E96E4A">
      <w:pPr>
        <w:pStyle w:val="ONUME"/>
        <w:rPr>
          <w:lang w:eastAsia="en-US"/>
        </w:rPr>
      </w:pPr>
      <w:r w:rsidRPr="00D43213">
        <w:rPr>
          <w:lang w:eastAsia="en-US"/>
        </w:rPr>
        <w:t xml:space="preserve">Uno de los aspectos </w:t>
      </w:r>
      <w:r w:rsidR="00E77AE1">
        <w:rPr>
          <w:lang w:eastAsia="en-US"/>
        </w:rPr>
        <w:t xml:space="preserve">fundamentales </w:t>
      </w:r>
      <w:r w:rsidRPr="00D43213">
        <w:rPr>
          <w:lang w:eastAsia="en-US"/>
        </w:rPr>
        <w:t xml:space="preserve">del Sistema de La Haya </w:t>
      </w:r>
      <w:r w:rsidR="00E96E4A" w:rsidRPr="00D43213">
        <w:rPr>
          <w:lang w:eastAsia="en-US"/>
        </w:rPr>
        <w:t xml:space="preserve">para el Registro Internacional de Dibujos y Modelos Industriales (en </w:t>
      </w:r>
      <w:r w:rsidR="00E25D85">
        <w:rPr>
          <w:lang w:eastAsia="en-US"/>
        </w:rPr>
        <w:t xml:space="preserve">adelante </w:t>
      </w:r>
      <w:r w:rsidR="00E96E4A" w:rsidRPr="00D43213">
        <w:rPr>
          <w:lang w:eastAsia="en-US"/>
        </w:rPr>
        <w:t>denominado “el Sistema de La</w:t>
      </w:r>
      <w:r w:rsidR="0027476E">
        <w:rPr>
          <w:lang w:eastAsia="en-US"/>
        </w:rPr>
        <w:t> </w:t>
      </w:r>
      <w:r w:rsidR="00E96E4A" w:rsidRPr="00D43213">
        <w:rPr>
          <w:lang w:eastAsia="en-US"/>
        </w:rPr>
        <w:t xml:space="preserve">Haya”) es la gestión centralizada de los registros internacionales </w:t>
      </w:r>
      <w:r w:rsidR="00E77AE1">
        <w:rPr>
          <w:lang w:eastAsia="en-US"/>
        </w:rPr>
        <w:t>con</w:t>
      </w:r>
      <w:r w:rsidR="00E96E4A" w:rsidRPr="00D43213">
        <w:rPr>
          <w:lang w:eastAsia="en-US"/>
        </w:rPr>
        <w:t xml:space="preserve"> efecto en diversas Partes Contratantes designadas.  En el Registro Internacional pueden inscribirse diferentes tipos de cambios </w:t>
      </w:r>
      <w:r w:rsidR="00E518BE">
        <w:rPr>
          <w:lang w:eastAsia="en-US"/>
        </w:rPr>
        <w:t xml:space="preserve">cuando ya se ha </w:t>
      </w:r>
      <w:r w:rsidR="0081327E">
        <w:rPr>
          <w:lang w:eastAsia="en-US"/>
        </w:rPr>
        <w:t>efectuado</w:t>
      </w:r>
      <w:r w:rsidR="00E518BE">
        <w:rPr>
          <w:lang w:eastAsia="en-US"/>
        </w:rPr>
        <w:t xml:space="preserve"> el</w:t>
      </w:r>
      <w:r w:rsidR="00E96E4A" w:rsidRPr="00D43213">
        <w:rPr>
          <w:lang w:eastAsia="en-US"/>
        </w:rPr>
        <w:t xml:space="preserve"> registro internacional, como cambios en la titularidad, cambios en el nombre o la dirección del titular, renuncias y limitaciones, de conformidad con la Regla 21.</w:t>
      </w:r>
      <w:r w:rsidR="0081327E">
        <w:rPr>
          <w:lang w:eastAsia="en-US"/>
        </w:rPr>
        <w:t>1) del Reglamento Común del</w:t>
      </w:r>
      <w:r w:rsidR="00E96E4A" w:rsidRPr="00D43213">
        <w:rPr>
          <w:lang w:eastAsia="en-US"/>
        </w:rPr>
        <w:t xml:space="preserve"> Acta de 1999 y </w:t>
      </w:r>
      <w:r w:rsidR="0081327E">
        <w:rPr>
          <w:lang w:eastAsia="en-US"/>
        </w:rPr>
        <w:t>d</w:t>
      </w:r>
      <w:r w:rsidR="00E96E4A" w:rsidRPr="00D43213">
        <w:rPr>
          <w:lang w:eastAsia="en-US"/>
        </w:rPr>
        <w:t>el Acta de 1960 del</w:t>
      </w:r>
      <w:r w:rsidR="00A34323">
        <w:rPr>
          <w:lang w:eastAsia="en-US"/>
        </w:rPr>
        <w:t xml:space="preserve"> </w:t>
      </w:r>
      <w:r w:rsidR="00E96E4A" w:rsidRPr="00D43213">
        <w:rPr>
          <w:lang w:eastAsia="en-US"/>
        </w:rPr>
        <w:t xml:space="preserve">Arreglo de La Haya (en </w:t>
      </w:r>
      <w:r w:rsidR="00E25D85">
        <w:rPr>
          <w:lang w:eastAsia="en-US"/>
        </w:rPr>
        <w:t>adelante</w:t>
      </w:r>
      <w:r w:rsidR="00E96E4A" w:rsidRPr="00D43213">
        <w:rPr>
          <w:lang w:eastAsia="en-US"/>
        </w:rPr>
        <w:t xml:space="preserve"> denominado “el Reglamento Común”).  Además, los cambios inscritos se publican en el </w:t>
      </w:r>
      <w:r w:rsidR="00E96E4A" w:rsidRPr="00A34323">
        <w:rPr>
          <w:i/>
          <w:lang w:eastAsia="en-US"/>
        </w:rPr>
        <w:t>Boletín de Dibujos y Modelos Internacionales</w:t>
      </w:r>
      <w:r w:rsidR="00E96E4A" w:rsidRPr="00D43213">
        <w:rPr>
          <w:lang w:eastAsia="en-US"/>
        </w:rPr>
        <w:t xml:space="preserve"> (en </w:t>
      </w:r>
      <w:r w:rsidR="00E25D85">
        <w:rPr>
          <w:lang w:eastAsia="en-US"/>
        </w:rPr>
        <w:t>adelante</w:t>
      </w:r>
      <w:r w:rsidR="00E96E4A" w:rsidRPr="00D43213">
        <w:rPr>
          <w:lang w:eastAsia="en-US"/>
        </w:rPr>
        <w:t xml:space="preserve"> denominado “el Boletín”), disponible en el sitio web de la OMPI</w:t>
      </w:r>
      <w:r w:rsidR="00E77AE1">
        <w:rPr>
          <w:lang w:eastAsia="en-US"/>
        </w:rPr>
        <w:t xml:space="preserve"> y mediante el cual se notifica </w:t>
      </w:r>
      <w:r w:rsidR="00E96E4A" w:rsidRPr="00D43213">
        <w:rPr>
          <w:lang w:eastAsia="en-US"/>
        </w:rPr>
        <w:t>a las Oficinas de las Partes Contratantes designadas y se informa a terceros</w:t>
      </w:r>
      <w:r w:rsidR="00E77AE1">
        <w:rPr>
          <w:lang w:eastAsia="en-US"/>
        </w:rPr>
        <w:t xml:space="preserve"> acerca de tales cambios</w:t>
      </w:r>
      <w:r w:rsidR="00E96E4A" w:rsidRPr="00D43213">
        <w:rPr>
          <w:lang w:eastAsia="en-US"/>
        </w:rPr>
        <w:t>, en virtud de la Regla 26.1) y 3).</w:t>
      </w:r>
    </w:p>
    <w:p w:rsidR="005F275B" w:rsidRDefault="004F5DBA" w:rsidP="004F5DBA">
      <w:pPr>
        <w:pStyle w:val="ONUME"/>
      </w:pPr>
      <w:r w:rsidRPr="00D43213">
        <w:t xml:space="preserve">En una solicitud internacional </w:t>
      </w:r>
      <w:r w:rsidR="0081327E">
        <w:t>pueden</w:t>
      </w:r>
      <w:r w:rsidRPr="00D43213">
        <w:t xml:space="preserve"> incluirse indicaciones relativas a la identidad del creador de un dibujo o modelo industrial, ya sea como contenido obligatorio adicional</w:t>
      </w:r>
      <w:r w:rsidR="00E77AE1">
        <w:t>,</w:t>
      </w:r>
      <w:r w:rsidRPr="00D43213">
        <w:t xml:space="preserve"> de conformidad con la Regla 7.4)b) o c), o como contenido adicional</w:t>
      </w:r>
      <w:r w:rsidR="00E77AE1">
        <w:t>,</w:t>
      </w:r>
      <w:r w:rsidR="00CD6DF7">
        <w:t xml:space="preserve"> de conformidad con la Regla </w:t>
      </w:r>
      <w:r w:rsidRPr="00D43213">
        <w:t xml:space="preserve">7.5)a). </w:t>
      </w:r>
      <w:r w:rsidR="00E518BE">
        <w:t xml:space="preserve">Se trata de indicaciones sobre </w:t>
      </w:r>
      <w:r w:rsidR="00E77AE1">
        <w:t>el</w:t>
      </w:r>
      <w:r w:rsidRPr="00D43213">
        <w:t xml:space="preserve"> nombre y la dirección </w:t>
      </w:r>
      <w:r w:rsidR="00E77AE1">
        <w:t xml:space="preserve">completos </w:t>
      </w:r>
      <w:r w:rsidRPr="00D43213">
        <w:t>del creador</w:t>
      </w:r>
      <w:r w:rsidR="00E77AE1">
        <w:t>,</w:t>
      </w:r>
      <w:r w:rsidRPr="00D43213">
        <w:t xml:space="preserve"> en </w:t>
      </w:r>
    </w:p>
    <w:p w:rsidR="005F275B" w:rsidRDefault="005F275B">
      <w:r>
        <w:br w:type="page"/>
      </w:r>
    </w:p>
    <w:p w:rsidR="0062186C" w:rsidRPr="00D43213" w:rsidRDefault="004F5DBA" w:rsidP="005F275B">
      <w:pPr>
        <w:pStyle w:val="ONUME"/>
        <w:numPr>
          <w:ilvl w:val="0"/>
          <w:numId w:val="0"/>
        </w:numPr>
      </w:pPr>
      <w:r w:rsidRPr="00D43213">
        <w:lastRenderedPageBreak/>
        <w:t>virtud de la Regla 11.1) y la Instrucción 301 de las Instrucciones Administrativas para la aplicación del Arreglo de La Haya</w:t>
      </w:r>
      <w:r w:rsidR="0027476E">
        <w:rPr>
          <w:rStyle w:val="FootnoteReference"/>
        </w:rPr>
        <w:footnoteReference w:customMarkFollows="1" w:id="2"/>
        <w:t>*</w:t>
      </w:r>
      <w:r w:rsidR="00E25D85">
        <w:t xml:space="preserve"> </w:t>
      </w:r>
      <w:r w:rsidR="00E25D85" w:rsidRPr="000A0985">
        <w:rPr>
          <w:lang w:eastAsia="en-US"/>
        </w:rPr>
        <w:t xml:space="preserve">(en </w:t>
      </w:r>
      <w:r w:rsidR="00E25D85">
        <w:rPr>
          <w:lang w:eastAsia="en-US"/>
        </w:rPr>
        <w:t xml:space="preserve">adelante denominadas “las Instrucciones </w:t>
      </w:r>
      <w:proofErr w:type="spellStart"/>
      <w:r w:rsidR="00E25D85">
        <w:rPr>
          <w:lang w:eastAsia="en-US"/>
        </w:rPr>
        <w:t>Adminitrativas</w:t>
      </w:r>
      <w:proofErr w:type="spellEnd"/>
      <w:r w:rsidR="00E25D85">
        <w:rPr>
          <w:lang w:eastAsia="en-US"/>
        </w:rPr>
        <w:t>)</w:t>
      </w:r>
      <w:r w:rsidR="0062186C" w:rsidRPr="00D43213">
        <w:t xml:space="preserve">.  </w:t>
      </w:r>
      <w:r w:rsidR="00C54D4E" w:rsidRPr="00D43213">
        <w:t xml:space="preserve">Dicha información pasa a </w:t>
      </w:r>
      <w:r w:rsidR="00E77AE1">
        <w:t>formar</w:t>
      </w:r>
      <w:r w:rsidR="00C54D4E" w:rsidRPr="00D43213">
        <w:t xml:space="preserve"> parte del contenido del registro internacional</w:t>
      </w:r>
      <w:r w:rsidR="00E77AE1">
        <w:t>,</w:t>
      </w:r>
      <w:r w:rsidR="00C54D4E" w:rsidRPr="00D43213">
        <w:t xml:space="preserve"> en virtud de la Regla</w:t>
      </w:r>
      <w:r w:rsidR="0062186C" w:rsidRPr="00D43213">
        <w:t xml:space="preserve"> 15</w:t>
      </w:r>
      <w:r w:rsidR="00C54D4E" w:rsidRPr="00D43213">
        <w:t>.</w:t>
      </w:r>
      <w:r w:rsidR="0062186C" w:rsidRPr="00D43213">
        <w:t xml:space="preserve">2)i), </w:t>
      </w:r>
      <w:r w:rsidR="00E77AE1">
        <w:t>y se publica en el Boletín</w:t>
      </w:r>
      <w:r w:rsidR="00C54D4E" w:rsidRPr="00D43213">
        <w:t xml:space="preserve"> en virtud de las Reglas </w:t>
      </w:r>
      <w:r w:rsidR="0062186C" w:rsidRPr="00D43213">
        <w:t>17</w:t>
      </w:r>
      <w:r w:rsidR="00C54D4E" w:rsidRPr="00D43213">
        <w:t>.</w:t>
      </w:r>
      <w:r w:rsidR="0062186C" w:rsidRPr="00D43213">
        <w:t xml:space="preserve">2)i) </w:t>
      </w:r>
      <w:r w:rsidR="00C54D4E" w:rsidRPr="00D43213">
        <w:t>y</w:t>
      </w:r>
      <w:r w:rsidR="0062186C" w:rsidRPr="00D43213">
        <w:t xml:space="preserve"> 26</w:t>
      </w:r>
      <w:r w:rsidR="00C54D4E" w:rsidRPr="00D43213">
        <w:t>.</w:t>
      </w:r>
      <w:r w:rsidR="0062186C" w:rsidRPr="00D43213">
        <w:t>1)i).</w:t>
      </w:r>
    </w:p>
    <w:p w:rsidR="00237CA3" w:rsidRPr="00D43213" w:rsidRDefault="00237CA3" w:rsidP="0062186C">
      <w:pPr>
        <w:pStyle w:val="ONUME"/>
      </w:pPr>
      <w:r w:rsidRPr="00D43213">
        <w:t xml:space="preserve">A veces, la Oficina Internacional recibe una petición del titular de un registro internacional para </w:t>
      </w:r>
      <w:r w:rsidR="005F3649">
        <w:t>que</w:t>
      </w:r>
      <w:r w:rsidRPr="00D43213">
        <w:t xml:space="preserve"> en el Registro Internacional </w:t>
      </w:r>
      <w:r w:rsidR="005F3649">
        <w:t xml:space="preserve">se inscriba </w:t>
      </w:r>
      <w:r w:rsidRPr="00D43213">
        <w:t xml:space="preserve">un cambio en el nombre o la dirección del creador.  </w:t>
      </w:r>
      <w:r w:rsidR="004351A3">
        <w:t>Son</w:t>
      </w:r>
      <w:r w:rsidR="000C0CB6" w:rsidRPr="00D43213">
        <w:t xml:space="preserve"> cambios que pueden tener lugar cada vez que</w:t>
      </w:r>
      <w:r w:rsidRPr="00D43213">
        <w:t xml:space="preserve"> </w:t>
      </w:r>
      <w:r w:rsidR="000C0CB6" w:rsidRPr="00D43213">
        <w:t>varíe</w:t>
      </w:r>
      <w:r w:rsidRPr="00D43213">
        <w:t xml:space="preserve"> el nombre o la dirección del solicitante, por ejemplo, </w:t>
      </w:r>
      <w:r w:rsidR="000C0CB6" w:rsidRPr="00D43213">
        <w:t xml:space="preserve">que el creador se mude </w:t>
      </w:r>
      <w:r w:rsidR="004351A3">
        <w:t>a una nueva</w:t>
      </w:r>
      <w:r w:rsidR="000C0CB6" w:rsidRPr="00D43213">
        <w:t xml:space="preserve"> residencia o</w:t>
      </w:r>
      <w:r w:rsidRPr="00D43213">
        <w:t xml:space="preserve">, en el caso de una persona natural, </w:t>
      </w:r>
      <w:r w:rsidR="000C0CB6" w:rsidRPr="00D43213">
        <w:t>q</w:t>
      </w:r>
      <w:r w:rsidRPr="00D43213">
        <w:t xml:space="preserve">ue cambie su estado civil.  Sin embargo, </w:t>
      </w:r>
      <w:r w:rsidR="000C0CB6" w:rsidRPr="00D43213">
        <w:t xml:space="preserve">lo más frecuente es que la Oficina Internacional reciba una petición de ese tipo </w:t>
      </w:r>
      <w:r w:rsidR="004351A3">
        <w:t xml:space="preserve">después de </w:t>
      </w:r>
      <w:r w:rsidR="004351A3" w:rsidRPr="004351A3">
        <w:t xml:space="preserve">que se haya </w:t>
      </w:r>
      <w:r w:rsidR="004F7A79">
        <w:t>efectuado</w:t>
      </w:r>
      <w:r w:rsidR="004351A3" w:rsidRPr="004351A3">
        <w:t xml:space="preserve"> el registro internacional </w:t>
      </w:r>
      <w:r w:rsidR="004F7A79">
        <w:t>tras aprobarse</w:t>
      </w:r>
      <w:r w:rsidR="004351A3" w:rsidRPr="004351A3">
        <w:t xml:space="preserve"> la solicitud internacional</w:t>
      </w:r>
      <w:r w:rsidR="000C0CB6" w:rsidRPr="004351A3">
        <w:t xml:space="preserve">, </w:t>
      </w:r>
      <w:r w:rsidR="00675C8A" w:rsidRPr="004351A3">
        <w:t xml:space="preserve">y que, por ejemplo, se haya </w:t>
      </w:r>
      <w:r w:rsidR="005F3649">
        <w:t>constatado</w:t>
      </w:r>
      <w:r w:rsidR="00675C8A" w:rsidRPr="004351A3">
        <w:t xml:space="preserve"> que en el formulario de la solicitud internacional </w:t>
      </w:r>
      <w:r w:rsidR="004351A3" w:rsidRPr="004351A3">
        <w:t>no se identificó o nombró</w:t>
      </w:r>
      <w:r w:rsidR="004351A3">
        <w:t xml:space="preserve"> correctamente al creador</w:t>
      </w:r>
      <w:r w:rsidR="00675C8A" w:rsidRPr="00D43213">
        <w:t>.</w:t>
      </w:r>
    </w:p>
    <w:p w:rsidR="0062186C" w:rsidRPr="00D43213" w:rsidRDefault="00675C8A" w:rsidP="0062186C">
      <w:pPr>
        <w:pStyle w:val="ONUME"/>
      </w:pPr>
      <w:r w:rsidRPr="00D43213">
        <w:t xml:space="preserve">En el último caso, la Oficina Internacional es quien se encarga de aceptar la petición de corregir la información y, a tal efecto, </w:t>
      </w:r>
      <w:r w:rsidR="00477D85" w:rsidRPr="00D43213">
        <w:t>introducirá</w:t>
      </w:r>
      <w:r w:rsidRPr="00D43213">
        <w:t xml:space="preserve"> una corrección con arreglo a la Regla 22.1). </w:t>
      </w:r>
      <w:r w:rsidR="00477D85" w:rsidRPr="00D43213">
        <w:t>Si no, en el Registro Internacional no figurará la información correcta y n</w:t>
      </w:r>
      <w:r w:rsidR="004351A3">
        <w:t>o</w:t>
      </w:r>
      <w:r w:rsidR="00477D85" w:rsidRPr="00D43213">
        <w:t xml:space="preserve"> se publicará ni tendrán conocimiento de ella las Oficinas de las Partes Contratantes ni </w:t>
      </w:r>
      <w:r w:rsidR="004351A3">
        <w:t xml:space="preserve">tampoco </w:t>
      </w:r>
      <w:r w:rsidR="00477D85" w:rsidRPr="00D43213">
        <w:t>terceros.  Por otra parte, en el primer caso, en el Sistema de La Haya no hay un mecanismo que mantenga actualizados el nombre y la dirección del creador.  Las indicaciones de la identidad del creador facilitadas en la solicitud internacional permanecen en el Registro Internacional como parte del registro internacional</w:t>
      </w:r>
      <w:r w:rsidR="0062186C" w:rsidRPr="00D43213">
        <w:rPr>
          <w:lang w:eastAsia="en-US"/>
        </w:rPr>
        <w:t>.</w:t>
      </w:r>
    </w:p>
    <w:p w:rsidR="0062186C" w:rsidRPr="00D43213" w:rsidRDefault="00477D85" w:rsidP="0062186C">
      <w:pPr>
        <w:pStyle w:val="Heading1"/>
        <w:spacing w:before="480"/>
        <w:rPr>
          <w:lang w:eastAsia="en-US"/>
        </w:rPr>
      </w:pPr>
      <w:r w:rsidRPr="00D43213">
        <w:rPr>
          <w:lang w:eastAsia="en-US"/>
        </w:rPr>
        <w:t>II.</w:t>
      </w:r>
      <w:r w:rsidRPr="00D43213">
        <w:rPr>
          <w:lang w:eastAsia="en-US"/>
        </w:rPr>
        <w:tab/>
        <w:t>ANÁLI</w:t>
      </w:r>
      <w:r w:rsidR="0062186C" w:rsidRPr="00D43213">
        <w:rPr>
          <w:lang w:eastAsia="en-US"/>
        </w:rPr>
        <w:t>SIS</w:t>
      </w:r>
    </w:p>
    <w:p w:rsidR="0062186C" w:rsidRPr="00D43213" w:rsidRDefault="0062186C" w:rsidP="0062186C">
      <w:pPr>
        <w:pStyle w:val="indenti"/>
        <w:rPr>
          <w:rFonts w:ascii="Arial" w:eastAsia="MS Mincho" w:hAnsi="Arial" w:cs="Arial"/>
          <w:sz w:val="22"/>
          <w:szCs w:val="22"/>
          <w:lang w:val="es-ES"/>
        </w:rPr>
      </w:pPr>
    </w:p>
    <w:p w:rsidR="0062186C" w:rsidRPr="000A0985" w:rsidRDefault="009D6204" w:rsidP="009E2DC5">
      <w:pPr>
        <w:pStyle w:val="ONUME"/>
      </w:pPr>
      <w:r w:rsidRPr="00D43213">
        <w:rPr>
          <w:lang w:eastAsia="en-US"/>
        </w:rPr>
        <w:t xml:space="preserve">Facilitar información exacta o </w:t>
      </w:r>
      <w:r w:rsidRPr="000A0985">
        <w:rPr>
          <w:lang w:eastAsia="en-US"/>
        </w:rPr>
        <w:t xml:space="preserve">actualizada del creador </w:t>
      </w:r>
      <w:r w:rsidR="009501F9" w:rsidRPr="000A0985">
        <w:rPr>
          <w:lang w:eastAsia="en-US"/>
        </w:rPr>
        <w:t>es importante</w:t>
      </w:r>
      <w:r w:rsidRPr="000A0985">
        <w:rPr>
          <w:lang w:eastAsia="en-US"/>
        </w:rPr>
        <w:t xml:space="preserve"> tanto para el titular como para el creador</w:t>
      </w:r>
      <w:r w:rsidR="009E2DC5" w:rsidRPr="000A0985">
        <w:rPr>
          <w:lang w:eastAsia="en-US"/>
        </w:rPr>
        <w:t>.  El A</w:t>
      </w:r>
      <w:r w:rsidRPr="000A0985">
        <w:rPr>
          <w:lang w:eastAsia="en-US"/>
        </w:rPr>
        <w:t xml:space="preserve">rtículo 10.3)a) del Acta de 1999 del Arreglo de La Haya relativo al registro internacional de dibujos y modelos industriales (en </w:t>
      </w:r>
      <w:r w:rsidR="00E25D85">
        <w:rPr>
          <w:lang w:eastAsia="en-US"/>
        </w:rPr>
        <w:t>adelante</w:t>
      </w:r>
      <w:r w:rsidR="00CD6DF7">
        <w:rPr>
          <w:lang w:eastAsia="en-US"/>
        </w:rPr>
        <w:t xml:space="preserve"> denominado</w:t>
      </w:r>
      <w:r w:rsidR="00EB1249">
        <w:rPr>
          <w:lang w:eastAsia="en-US"/>
        </w:rPr>
        <w:t>s</w:t>
      </w:r>
      <w:r w:rsidR="00CD6DF7">
        <w:rPr>
          <w:lang w:eastAsia="en-US"/>
        </w:rPr>
        <w:t xml:space="preserve"> “el Acta de </w:t>
      </w:r>
      <w:r w:rsidRPr="000A0985">
        <w:rPr>
          <w:lang w:eastAsia="en-US"/>
        </w:rPr>
        <w:t>1999” y “el Arreglo de La Haya”) establece que “La Oficina Internacional publicará el registro internacional.  Se estimará que dicha publicación constituye publicidad suficiente en todas las Partes Contratantes y que el titular no deberá efectuar otra publicidad.”</w:t>
      </w:r>
      <w:r w:rsidRPr="000A0985">
        <w:rPr>
          <w:i/>
          <w:lang w:eastAsia="en-US"/>
        </w:rPr>
        <w:t xml:space="preserve">  </w:t>
      </w:r>
      <w:r w:rsidRPr="000A0985">
        <w:rPr>
          <w:lang w:eastAsia="en-US"/>
        </w:rPr>
        <w:t xml:space="preserve">Además, la publicación internacional </w:t>
      </w:r>
      <w:r w:rsidR="009E2DC5" w:rsidRPr="000A0985">
        <w:rPr>
          <w:lang w:eastAsia="en-US"/>
        </w:rPr>
        <w:t>sustituye a</w:t>
      </w:r>
      <w:r w:rsidRPr="000A0985">
        <w:rPr>
          <w:lang w:eastAsia="en-US"/>
        </w:rPr>
        <w:t xml:space="preserve"> la notificación </w:t>
      </w:r>
      <w:r w:rsidR="009501F9" w:rsidRPr="000A0985">
        <w:rPr>
          <w:lang w:eastAsia="en-US"/>
        </w:rPr>
        <w:t xml:space="preserve">que se envía a la Oficina de cada Parte Contratante designada </w:t>
      </w:r>
      <w:r w:rsidR="009E2DC5" w:rsidRPr="000A0985">
        <w:rPr>
          <w:lang w:eastAsia="en-US"/>
        </w:rPr>
        <w:t xml:space="preserve">acerca del registro internacional o </w:t>
      </w:r>
      <w:r w:rsidR="009501F9" w:rsidRPr="000A0985">
        <w:rPr>
          <w:lang w:eastAsia="en-US"/>
        </w:rPr>
        <w:t>de la</w:t>
      </w:r>
      <w:r w:rsidR="009E2DC5" w:rsidRPr="000A0985">
        <w:rPr>
          <w:lang w:eastAsia="en-US"/>
        </w:rPr>
        <w:t xml:space="preserve"> inscripción de un cambio</w:t>
      </w:r>
      <w:r w:rsidRPr="000A0985">
        <w:rPr>
          <w:lang w:eastAsia="en-US"/>
        </w:rPr>
        <w:t>, con arreglo a la Regla 26.3).  Así, el Boletín sirve de herramienta de notificaci</w:t>
      </w:r>
      <w:r w:rsidR="009E2DC5" w:rsidRPr="000A0985">
        <w:rPr>
          <w:lang w:eastAsia="en-US"/>
        </w:rPr>
        <w:t>ón oficial a las Oficinas</w:t>
      </w:r>
      <w:r w:rsidR="0062186C" w:rsidRPr="000A0985">
        <w:t>.</w:t>
      </w:r>
    </w:p>
    <w:p w:rsidR="0062186C" w:rsidRPr="000A0985" w:rsidRDefault="008B7491" w:rsidP="008B7491">
      <w:pPr>
        <w:pStyle w:val="ONUME"/>
        <w:rPr>
          <w:lang w:eastAsia="en-US"/>
        </w:rPr>
      </w:pPr>
      <w:r w:rsidRPr="000A0985">
        <w:rPr>
          <w:lang w:eastAsia="en-US"/>
        </w:rPr>
        <w:t xml:space="preserve">Por otra parte, todas las inscripciones publicadas en el Boletín están disponibles en la base de datos Hague Express de forma más consolidada, con funciones de búsqueda eficientes.  Si a los diseñadores les parece una herramienta útil para dar a conocer sus trabajos y sus actividades en todo el mundo, convendría que su </w:t>
      </w:r>
      <w:r w:rsidR="004F7A79">
        <w:rPr>
          <w:lang w:eastAsia="en-US"/>
        </w:rPr>
        <w:t>nombre</w:t>
      </w:r>
      <w:r w:rsidRPr="000A0985">
        <w:rPr>
          <w:lang w:eastAsia="en-US"/>
        </w:rPr>
        <w:t xml:space="preserve"> y direcci</w:t>
      </w:r>
      <w:r w:rsidR="004F7A79">
        <w:rPr>
          <w:lang w:eastAsia="en-US"/>
        </w:rPr>
        <w:t>ón</w:t>
      </w:r>
      <w:r w:rsidRPr="000A0985">
        <w:rPr>
          <w:lang w:eastAsia="en-US"/>
        </w:rPr>
        <w:t xml:space="preserve"> est</w:t>
      </w:r>
      <w:r w:rsidR="004F7A79">
        <w:rPr>
          <w:lang w:eastAsia="en-US"/>
        </w:rPr>
        <w:t>én</w:t>
      </w:r>
      <w:r w:rsidRPr="000A0985">
        <w:rPr>
          <w:lang w:eastAsia="en-US"/>
        </w:rPr>
        <w:t xml:space="preserve"> actualizados.</w:t>
      </w:r>
    </w:p>
    <w:p w:rsidR="005F275B" w:rsidRDefault="00B40952" w:rsidP="00727538">
      <w:pPr>
        <w:pStyle w:val="ONUME"/>
        <w:rPr>
          <w:lang w:eastAsia="en-US"/>
        </w:rPr>
      </w:pPr>
      <w:r w:rsidRPr="000A0985">
        <w:rPr>
          <w:lang w:eastAsia="en-US"/>
        </w:rPr>
        <w:t>Para la</w:t>
      </w:r>
      <w:r w:rsidR="008B7491" w:rsidRPr="000A0985">
        <w:rPr>
          <w:lang w:eastAsia="en-US"/>
        </w:rPr>
        <w:t xml:space="preserve"> </w:t>
      </w:r>
      <w:r w:rsidRPr="000A0985">
        <w:rPr>
          <w:lang w:eastAsia="en-US"/>
        </w:rPr>
        <w:t>Oficina</w:t>
      </w:r>
      <w:r w:rsidR="008B7491" w:rsidRPr="000A0985">
        <w:rPr>
          <w:lang w:eastAsia="en-US"/>
        </w:rPr>
        <w:t xml:space="preserve"> de una Parte Contratante designada que exija que </w:t>
      </w:r>
      <w:r w:rsidR="0049183F" w:rsidRPr="000A0985">
        <w:rPr>
          <w:lang w:eastAsia="en-US"/>
        </w:rPr>
        <w:t xml:space="preserve">se faciliten indicaciones relativas a la identidad del creador en virtud del Artículo 5.2) del Acta de 1999 o de la Regla 8 del Reglamento Común, o, si no, de conformidad con la legislación aplicable, </w:t>
      </w:r>
      <w:r w:rsidRPr="000A0985">
        <w:rPr>
          <w:lang w:eastAsia="en-US"/>
        </w:rPr>
        <w:t xml:space="preserve">es importante </w:t>
      </w:r>
      <w:r w:rsidR="0049183F" w:rsidRPr="000A0985">
        <w:rPr>
          <w:lang w:eastAsia="en-US"/>
        </w:rPr>
        <w:t xml:space="preserve">recibir información exacta sobre la identidad del creador.  Como se </w:t>
      </w:r>
      <w:r w:rsidR="004F7A79">
        <w:rPr>
          <w:lang w:eastAsia="en-US"/>
        </w:rPr>
        <w:t>explica</w:t>
      </w:r>
      <w:r w:rsidR="0049183F" w:rsidRPr="000A0985">
        <w:rPr>
          <w:lang w:eastAsia="en-US"/>
        </w:rPr>
        <w:t xml:space="preserve"> en los párrafos 3 y 4 anteriores, si, por ejemplo, posteriormente</w:t>
      </w:r>
      <w:r w:rsidR="0049183F" w:rsidRPr="00D43213">
        <w:rPr>
          <w:lang w:eastAsia="en-US"/>
        </w:rPr>
        <w:t xml:space="preserve"> se descubriera que </w:t>
      </w:r>
      <w:r w:rsidR="005F3649">
        <w:rPr>
          <w:lang w:eastAsia="en-US"/>
        </w:rPr>
        <w:t xml:space="preserve">el </w:t>
      </w:r>
      <w:r w:rsidR="0049183F" w:rsidRPr="00D43213">
        <w:rPr>
          <w:lang w:eastAsia="en-US"/>
        </w:rPr>
        <w:t>creador</w:t>
      </w:r>
      <w:r w:rsidR="005F3649">
        <w:rPr>
          <w:lang w:eastAsia="en-US"/>
        </w:rPr>
        <w:t xml:space="preserve"> no fue identificado correctamente</w:t>
      </w:r>
      <w:r w:rsidR="0049183F" w:rsidRPr="00D43213">
        <w:rPr>
          <w:lang w:eastAsia="en-US"/>
        </w:rPr>
        <w:t xml:space="preserve">, o que se identificó a un tercero como </w:t>
      </w:r>
      <w:proofErr w:type="spellStart"/>
      <w:r w:rsidR="0049183F" w:rsidRPr="00D43213">
        <w:rPr>
          <w:lang w:eastAsia="en-US"/>
        </w:rPr>
        <w:t>co</w:t>
      </w:r>
      <w:r w:rsidR="005F3649">
        <w:rPr>
          <w:lang w:eastAsia="en-US"/>
        </w:rPr>
        <w:t>c</w:t>
      </w:r>
      <w:r w:rsidR="0049183F" w:rsidRPr="00D43213">
        <w:rPr>
          <w:lang w:eastAsia="en-US"/>
        </w:rPr>
        <w:t>reador</w:t>
      </w:r>
      <w:proofErr w:type="spellEnd"/>
      <w:r w:rsidR="0049183F" w:rsidRPr="00D43213">
        <w:rPr>
          <w:lang w:eastAsia="en-US"/>
        </w:rPr>
        <w:t xml:space="preserve">, el titular podrá </w:t>
      </w:r>
    </w:p>
    <w:p w:rsidR="005F275B" w:rsidRDefault="005F275B" w:rsidP="005F275B">
      <w:pPr>
        <w:pStyle w:val="ONUME"/>
        <w:numPr>
          <w:ilvl w:val="0"/>
          <w:numId w:val="0"/>
        </w:numPr>
        <w:rPr>
          <w:lang w:eastAsia="en-US"/>
        </w:rPr>
      </w:pPr>
    </w:p>
    <w:p w:rsidR="0062186C" w:rsidRPr="00B40952" w:rsidRDefault="0049183F" w:rsidP="005F275B">
      <w:pPr>
        <w:pStyle w:val="ONUME"/>
        <w:numPr>
          <w:ilvl w:val="0"/>
          <w:numId w:val="0"/>
        </w:numPr>
        <w:rPr>
          <w:lang w:eastAsia="en-US"/>
        </w:rPr>
      </w:pPr>
      <w:r w:rsidRPr="00D43213">
        <w:rPr>
          <w:lang w:eastAsia="en-US"/>
        </w:rPr>
        <w:lastRenderedPageBreak/>
        <w:t>pedir que se corrija el er</w:t>
      </w:r>
      <w:r w:rsidR="005F3649">
        <w:rPr>
          <w:lang w:eastAsia="en-US"/>
        </w:rPr>
        <w:t>ror en virtud de la Regla 22.1), información que, posteriormente,</w:t>
      </w:r>
      <w:r w:rsidRPr="00D43213">
        <w:rPr>
          <w:lang w:eastAsia="en-US"/>
        </w:rPr>
        <w:t xml:space="preserve"> se notifica</w:t>
      </w:r>
      <w:r w:rsidR="00B40952">
        <w:rPr>
          <w:lang w:eastAsia="en-US"/>
        </w:rPr>
        <w:t>rá</w:t>
      </w:r>
      <w:r w:rsidRPr="00D43213">
        <w:rPr>
          <w:lang w:eastAsia="en-US"/>
        </w:rPr>
        <w:t xml:space="preserve"> a las Oficinas </w:t>
      </w:r>
      <w:r w:rsidR="005F3649">
        <w:rPr>
          <w:lang w:eastAsia="en-US"/>
        </w:rPr>
        <w:t>mediante su publicación</w:t>
      </w:r>
      <w:r w:rsidRPr="00D43213">
        <w:rPr>
          <w:lang w:eastAsia="en-US"/>
        </w:rPr>
        <w:t xml:space="preserve"> en el Boletín</w:t>
      </w:r>
      <w:r w:rsidRPr="00B40952">
        <w:rPr>
          <w:lang w:eastAsia="en-US"/>
        </w:rPr>
        <w:t xml:space="preserve">.  </w:t>
      </w:r>
      <w:r w:rsidR="00644C15">
        <w:rPr>
          <w:lang w:eastAsia="en-US"/>
        </w:rPr>
        <w:t xml:space="preserve">La cuestión que </w:t>
      </w:r>
      <w:r w:rsidR="00722F33">
        <w:rPr>
          <w:lang w:eastAsia="en-US"/>
        </w:rPr>
        <w:t>e</w:t>
      </w:r>
      <w:r w:rsidR="0006607E">
        <w:rPr>
          <w:lang w:eastAsia="en-US"/>
        </w:rPr>
        <w:t xml:space="preserve">sto </w:t>
      </w:r>
      <w:r w:rsidR="00644C15">
        <w:rPr>
          <w:lang w:eastAsia="en-US"/>
        </w:rPr>
        <w:t xml:space="preserve">plantea </w:t>
      </w:r>
      <w:r w:rsidR="00727538" w:rsidRPr="00B40952">
        <w:rPr>
          <w:lang w:eastAsia="en-US"/>
        </w:rPr>
        <w:t>es si esas Oficinas necesitarían también el nombre o la dirección del creador</w:t>
      </w:r>
      <w:r w:rsidR="00B40952" w:rsidRPr="00B40952">
        <w:rPr>
          <w:lang w:eastAsia="en-US"/>
        </w:rPr>
        <w:t xml:space="preserve"> actualizados, o si </w:t>
      </w:r>
      <w:r w:rsidR="005F3649">
        <w:rPr>
          <w:lang w:eastAsia="en-US"/>
        </w:rPr>
        <w:t>l</w:t>
      </w:r>
      <w:r w:rsidR="00B40952" w:rsidRPr="00B40952">
        <w:rPr>
          <w:lang w:eastAsia="en-US"/>
        </w:rPr>
        <w:t>es parecería</w:t>
      </w:r>
      <w:r w:rsidR="00727538" w:rsidRPr="00B40952">
        <w:rPr>
          <w:lang w:eastAsia="en-US"/>
        </w:rPr>
        <w:t xml:space="preserve"> útil</w:t>
      </w:r>
      <w:r w:rsidR="00B40952" w:rsidRPr="00B40952">
        <w:rPr>
          <w:lang w:eastAsia="en-US"/>
        </w:rPr>
        <w:t xml:space="preserve"> </w:t>
      </w:r>
      <w:r w:rsidR="005F3649">
        <w:rPr>
          <w:lang w:eastAsia="en-US"/>
        </w:rPr>
        <w:t>recibir tales datos</w:t>
      </w:r>
      <w:r w:rsidR="00727538" w:rsidRPr="00B40952">
        <w:rPr>
          <w:lang w:eastAsia="en-US"/>
        </w:rPr>
        <w:t>.</w:t>
      </w:r>
      <w:r w:rsidR="0062186C" w:rsidRPr="00B40952">
        <w:t xml:space="preserve">  </w:t>
      </w:r>
    </w:p>
    <w:p w:rsidR="0062186C" w:rsidRPr="00D43213" w:rsidRDefault="00B23AA3" w:rsidP="00B23AA3">
      <w:pPr>
        <w:pStyle w:val="ONUME"/>
      </w:pPr>
      <w:r w:rsidRPr="00D43213">
        <w:rPr>
          <w:lang w:eastAsia="en-US"/>
        </w:rPr>
        <w:t>Hasta donde tiene conocimiento</w:t>
      </w:r>
      <w:r w:rsidR="00141B30" w:rsidRPr="00D43213">
        <w:rPr>
          <w:lang w:eastAsia="en-US"/>
        </w:rPr>
        <w:t xml:space="preserve"> la Oficina Internacional</w:t>
      </w:r>
      <w:r w:rsidRPr="00D43213">
        <w:rPr>
          <w:lang w:eastAsia="en-US"/>
        </w:rPr>
        <w:t xml:space="preserve">, algunas Partes Contratantes en el Sistema de La Haya disponen </w:t>
      </w:r>
      <w:r w:rsidR="00B40952">
        <w:rPr>
          <w:lang w:eastAsia="en-US"/>
        </w:rPr>
        <w:t xml:space="preserve">en sus legislaciones </w:t>
      </w:r>
      <w:r w:rsidRPr="00D43213">
        <w:rPr>
          <w:lang w:eastAsia="en-US"/>
        </w:rPr>
        <w:t xml:space="preserve">de un mecanismo para mantener actualizada la identidad del creador, </w:t>
      </w:r>
      <w:r w:rsidR="00007485" w:rsidRPr="00007485">
        <w:rPr>
          <w:lang w:eastAsia="en-US"/>
        </w:rPr>
        <w:t>por petición de los interesados</w:t>
      </w:r>
      <w:r w:rsidR="00007485">
        <w:rPr>
          <w:lang w:eastAsia="en-US"/>
        </w:rPr>
        <w:t>,</w:t>
      </w:r>
      <w:r w:rsidR="00007485" w:rsidRPr="00D43213">
        <w:rPr>
          <w:lang w:eastAsia="en-US"/>
        </w:rPr>
        <w:t xml:space="preserve"> </w:t>
      </w:r>
      <w:r w:rsidRPr="00D43213">
        <w:rPr>
          <w:lang w:eastAsia="en-US"/>
        </w:rPr>
        <w:t xml:space="preserve">incluso después de que se haya efectuado el registro o concedido la </w:t>
      </w:r>
      <w:r w:rsidR="00007485">
        <w:rPr>
          <w:lang w:eastAsia="en-US"/>
        </w:rPr>
        <w:t>patente</w:t>
      </w:r>
      <w:r w:rsidR="0062186C" w:rsidRPr="00007485">
        <w:t>.</w:t>
      </w:r>
    </w:p>
    <w:p w:rsidR="0062186C" w:rsidRPr="00D43213" w:rsidRDefault="00B23AA3" w:rsidP="006B4142">
      <w:pPr>
        <w:pStyle w:val="ONUME"/>
        <w:rPr>
          <w:rFonts w:eastAsia="MS Mincho"/>
        </w:rPr>
      </w:pPr>
      <w:r w:rsidRPr="00D43213">
        <w:rPr>
          <w:rFonts w:eastAsia="MS Mincho"/>
        </w:rPr>
        <w:t xml:space="preserve">La Oficina Internacional opina que establecer la posibilidad de efectuar este nuevo tipo de inscripción </w:t>
      </w:r>
      <w:r w:rsidR="006B4142" w:rsidRPr="00D43213">
        <w:rPr>
          <w:rFonts w:eastAsia="MS Mincho"/>
        </w:rPr>
        <w:t xml:space="preserve">redundaría en mayores </w:t>
      </w:r>
      <w:r w:rsidR="00007485">
        <w:rPr>
          <w:rFonts w:eastAsia="MS Mincho"/>
        </w:rPr>
        <w:t>beneficios</w:t>
      </w:r>
      <w:r w:rsidR="006B4142" w:rsidRPr="00D43213">
        <w:rPr>
          <w:rFonts w:eastAsia="MS Mincho"/>
        </w:rPr>
        <w:t xml:space="preserve"> para los usuarios del Sistema de </w:t>
      </w:r>
      <w:r w:rsidR="0006607E">
        <w:rPr>
          <w:rFonts w:eastAsia="MS Mincho"/>
        </w:rPr>
        <w:t>La Haya</w:t>
      </w:r>
      <w:r w:rsidR="005F3649">
        <w:rPr>
          <w:rFonts w:eastAsia="MS Mincho"/>
        </w:rPr>
        <w:t>,</w:t>
      </w:r>
      <w:r w:rsidR="006B4142" w:rsidRPr="00D43213">
        <w:rPr>
          <w:rFonts w:eastAsia="MS Mincho"/>
        </w:rPr>
        <w:t xml:space="preserve"> sin </w:t>
      </w:r>
      <w:r w:rsidR="005F3649">
        <w:rPr>
          <w:rFonts w:eastAsia="MS Mincho"/>
        </w:rPr>
        <w:t>que ello tuviera una incidencia negativa</w:t>
      </w:r>
      <w:r w:rsidR="006B4142" w:rsidRPr="00D43213">
        <w:rPr>
          <w:rFonts w:eastAsia="MS Mincho"/>
        </w:rPr>
        <w:t xml:space="preserve"> en el Sistema.  Teniendo en cuenta que uno de sus aspectos fundamentales es la gestión centralizada de los registros internacionales con efecto en varias Partes Contratantes designadas, debería fomentarse la ampliación de sus servicios a este respecto</w:t>
      </w:r>
      <w:r w:rsidR="0062186C" w:rsidRPr="00D43213">
        <w:rPr>
          <w:rFonts w:eastAsia="MS Mincho"/>
        </w:rPr>
        <w:t>.</w:t>
      </w:r>
    </w:p>
    <w:p w:rsidR="0062186C" w:rsidRPr="00D43213" w:rsidRDefault="005C6B74" w:rsidP="0097597B">
      <w:pPr>
        <w:pStyle w:val="ONUME"/>
        <w:rPr>
          <w:rFonts w:eastAsia="MS Mincho"/>
          <w:lang w:eastAsia="en-US"/>
        </w:rPr>
      </w:pPr>
      <w:r w:rsidRPr="00D43213">
        <w:rPr>
          <w:rFonts w:eastAsia="MS Mincho"/>
          <w:lang w:eastAsia="en-US"/>
        </w:rPr>
        <w:t xml:space="preserve">Además, salvo que se aplique la Regla 7.4)b) o c), </w:t>
      </w:r>
      <w:r w:rsidR="0097597B" w:rsidRPr="00D43213">
        <w:rPr>
          <w:rFonts w:eastAsia="MS Mincho"/>
          <w:lang w:eastAsia="en-US"/>
        </w:rPr>
        <w:t xml:space="preserve">no se exigen </w:t>
      </w:r>
      <w:r w:rsidRPr="00D43213">
        <w:rPr>
          <w:rFonts w:eastAsia="MS Mincho"/>
          <w:lang w:eastAsia="en-US"/>
        </w:rPr>
        <w:t>indicaciones relativas a la identidad del creador</w:t>
      </w:r>
      <w:r w:rsidR="0097597B" w:rsidRPr="00D43213">
        <w:rPr>
          <w:rFonts w:eastAsia="MS Mincho"/>
          <w:lang w:eastAsia="en-US"/>
        </w:rPr>
        <w:t xml:space="preserve">.  Así, algunos registros internacionales se inscriben sin que se haya facilitado </w:t>
      </w:r>
      <w:r w:rsidR="005F3649">
        <w:rPr>
          <w:rFonts w:eastAsia="MS Mincho"/>
          <w:lang w:eastAsia="en-US"/>
        </w:rPr>
        <w:t>dicha información</w:t>
      </w:r>
      <w:r w:rsidR="0097597B" w:rsidRPr="00D43213">
        <w:rPr>
          <w:rFonts w:eastAsia="MS Mincho"/>
          <w:lang w:eastAsia="en-US"/>
        </w:rPr>
        <w:t xml:space="preserve">.  No obstante, podría ocurrir que, posteriormente, el titular considerara que la identidad del creador debería añadirse e inscribirse como parte del registro internacional.  En ese caso, la Oficina Internacional no podrá aceptar una adición posterior y tratarla como una corrección en virtud de la Regla 22.1), puesto que no se trata de un error que haya que corregir.  </w:t>
      </w:r>
      <w:r w:rsidR="005F3649">
        <w:rPr>
          <w:rFonts w:eastAsia="MS Mincho"/>
          <w:lang w:eastAsia="en-US"/>
        </w:rPr>
        <w:t>Pero es fácil</w:t>
      </w:r>
      <w:r w:rsidR="0097597B" w:rsidRPr="00D43213">
        <w:rPr>
          <w:rFonts w:eastAsia="MS Mincho"/>
          <w:lang w:eastAsia="en-US"/>
        </w:rPr>
        <w:t xml:space="preserve"> imaginar </w:t>
      </w:r>
      <w:r w:rsidR="005F3649">
        <w:rPr>
          <w:rFonts w:eastAsia="MS Mincho"/>
          <w:lang w:eastAsia="en-US"/>
        </w:rPr>
        <w:t>una</w:t>
      </w:r>
      <w:r w:rsidR="0097597B" w:rsidRPr="00D43213">
        <w:rPr>
          <w:rFonts w:eastAsia="MS Mincho"/>
          <w:lang w:eastAsia="en-US"/>
        </w:rPr>
        <w:t xml:space="preserve"> situación</w:t>
      </w:r>
      <w:r w:rsidR="005F3649">
        <w:rPr>
          <w:rFonts w:eastAsia="MS Mincho"/>
          <w:lang w:eastAsia="en-US"/>
        </w:rPr>
        <w:t xml:space="preserve"> de este tipo</w:t>
      </w:r>
      <w:r w:rsidR="0097597B" w:rsidRPr="00D43213">
        <w:rPr>
          <w:rFonts w:eastAsia="MS Mincho"/>
          <w:lang w:eastAsia="en-US"/>
        </w:rPr>
        <w:t>, y la Oficina Internacional no ve razón alguna para no aceptar la petición de que se añada posteriormente la identidad del creador, en caso de que en el Reglamento Común se permitiera solicitar la inscripción de un cambio en el nombre o la dirección del creador</w:t>
      </w:r>
      <w:r w:rsidR="0062186C" w:rsidRPr="00D43213">
        <w:rPr>
          <w:rFonts w:eastAsia="MS Mincho"/>
          <w:lang w:eastAsia="en-US"/>
        </w:rPr>
        <w:t>.</w:t>
      </w:r>
    </w:p>
    <w:p w:rsidR="0062186C" w:rsidRPr="00D43213" w:rsidRDefault="0097597B" w:rsidP="00644C15">
      <w:pPr>
        <w:pStyle w:val="Heading1"/>
        <w:keepNext w:val="0"/>
        <w:spacing w:before="480"/>
        <w:rPr>
          <w:lang w:eastAsia="en-US"/>
        </w:rPr>
      </w:pPr>
      <w:r w:rsidRPr="00D43213">
        <w:rPr>
          <w:lang w:eastAsia="en-US"/>
        </w:rPr>
        <w:t>III.</w:t>
      </w:r>
      <w:r w:rsidRPr="00D43213">
        <w:rPr>
          <w:lang w:eastAsia="en-US"/>
        </w:rPr>
        <w:tab/>
        <w:t>PROPUESTA</w:t>
      </w:r>
    </w:p>
    <w:p w:rsidR="0062186C" w:rsidRPr="00D43213" w:rsidRDefault="0062186C" w:rsidP="0062186C">
      <w:pPr>
        <w:autoSpaceDE w:val="0"/>
        <w:autoSpaceDN w:val="0"/>
        <w:adjustRightInd w:val="0"/>
        <w:rPr>
          <w:rFonts w:eastAsia="Times New Roman"/>
          <w:b/>
          <w:bCs/>
          <w:szCs w:val="22"/>
          <w:lang w:eastAsia="en-US"/>
        </w:rPr>
      </w:pPr>
    </w:p>
    <w:p w:rsidR="0062186C" w:rsidRPr="00D43213" w:rsidRDefault="00007485" w:rsidP="0062186C">
      <w:pPr>
        <w:pStyle w:val="ONUME"/>
        <w:rPr>
          <w:rFonts w:eastAsia="MS Mincho"/>
        </w:rPr>
      </w:pPr>
      <w:r>
        <w:rPr>
          <w:rFonts w:eastAsia="MS Mincho"/>
        </w:rPr>
        <w:t>A tenor de lo que se señala</w:t>
      </w:r>
      <w:r w:rsidR="007C1C98" w:rsidRPr="00D43213">
        <w:rPr>
          <w:rFonts w:eastAsia="MS Mincho"/>
        </w:rPr>
        <w:t xml:space="preserve"> en los párrafos anteriores, es necesario </w:t>
      </w:r>
      <w:r w:rsidR="005F3649">
        <w:rPr>
          <w:rFonts w:eastAsia="MS Mincho"/>
        </w:rPr>
        <w:t>qu</w:t>
      </w:r>
      <w:r w:rsidR="000803BF">
        <w:rPr>
          <w:rFonts w:eastAsia="MS Mincho"/>
        </w:rPr>
        <w:t>e</w:t>
      </w:r>
      <w:r w:rsidR="005F3649">
        <w:rPr>
          <w:rFonts w:eastAsia="MS Mincho"/>
        </w:rPr>
        <w:t xml:space="preserve"> e</w:t>
      </w:r>
      <w:r w:rsidR="000803BF">
        <w:rPr>
          <w:rFonts w:eastAsia="MS Mincho"/>
        </w:rPr>
        <w:t>n</w:t>
      </w:r>
      <w:r w:rsidR="007C1C98" w:rsidRPr="00D43213">
        <w:rPr>
          <w:rFonts w:eastAsia="MS Mincho"/>
        </w:rPr>
        <w:t xml:space="preserve"> las Reglas 21 y 26 del Reglamento Común</w:t>
      </w:r>
      <w:r w:rsidR="005F3649">
        <w:rPr>
          <w:rFonts w:eastAsia="MS Mincho"/>
        </w:rPr>
        <w:t>,</w:t>
      </w:r>
      <w:r w:rsidR="007C1C98" w:rsidRPr="00D43213">
        <w:rPr>
          <w:rFonts w:eastAsia="MS Mincho"/>
        </w:rPr>
        <w:t xml:space="preserve"> así como</w:t>
      </w:r>
      <w:r w:rsidR="000803BF">
        <w:rPr>
          <w:rFonts w:eastAsia="MS Mincho"/>
        </w:rPr>
        <w:t xml:space="preserve"> en</w:t>
      </w:r>
      <w:r w:rsidR="007C1C98" w:rsidRPr="00D43213">
        <w:rPr>
          <w:rFonts w:eastAsia="MS Mincho"/>
        </w:rPr>
        <w:t xml:space="preserve"> la </w:t>
      </w:r>
      <w:r w:rsidR="008F1725">
        <w:rPr>
          <w:rFonts w:eastAsia="MS Mincho"/>
        </w:rPr>
        <w:t>T</w:t>
      </w:r>
      <w:r w:rsidR="008F1725" w:rsidRPr="00D43213">
        <w:rPr>
          <w:rFonts w:eastAsia="MS Mincho"/>
        </w:rPr>
        <w:t xml:space="preserve">abla </w:t>
      </w:r>
      <w:r w:rsidR="007C1C98" w:rsidRPr="00D43213">
        <w:rPr>
          <w:rFonts w:eastAsia="MS Mincho"/>
        </w:rPr>
        <w:t>de tasas</w:t>
      </w:r>
      <w:r w:rsidR="005F3649">
        <w:rPr>
          <w:rFonts w:eastAsia="MS Mincho"/>
        </w:rPr>
        <w:t>, se introduzcan</w:t>
      </w:r>
      <w:r w:rsidR="007C1C98" w:rsidRPr="00D43213">
        <w:rPr>
          <w:rFonts w:eastAsia="MS Mincho"/>
        </w:rPr>
        <w:t xml:space="preserve"> </w:t>
      </w:r>
      <w:r w:rsidR="000803BF">
        <w:rPr>
          <w:rFonts w:eastAsia="MS Mincho"/>
        </w:rPr>
        <w:t>las modificaciones que se proponen más adelante.  A es</w:t>
      </w:r>
      <w:r w:rsidR="007C1C98" w:rsidRPr="00D43213">
        <w:rPr>
          <w:rFonts w:eastAsia="MS Mincho"/>
        </w:rPr>
        <w:t>e respecto, se recuerda que</w:t>
      </w:r>
      <w:r w:rsidR="005F3649">
        <w:rPr>
          <w:rFonts w:eastAsia="MS Mincho"/>
        </w:rPr>
        <w:t>,</w:t>
      </w:r>
      <w:r w:rsidR="005F3649" w:rsidRPr="005F3649">
        <w:rPr>
          <w:rFonts w:eastAsia="MS Mincho"/>
        </w:rPr>
        <w:t xml:space="preserve"> </w:t>
      </w:r>
      <w:r w:rsidR="005F3649" w:rsidRPr="00D43213">
        <w:rPr>
          <w:rFonts w:eastAsia="MS Mincho"/>
        </w:rPr>
        <w:t>para determinar cualquier otro hecho pertinente que pueda inscribirse en el Registro Internacional, además de los que se mencionan en el Artículo 16.1)i) a vi)</w:t>
      </w:r>
      <w:r w:rsidR="005F3649">
        <w:rPr>
          <w:rFonts w:eastAsia="MS Mincho"/>
        </w:rPr>
        <w:t>,</w:t>
      </w:r>
      <w:r w:rsidR="007C1C98" w:rsidRPr="00D43213">
        <w:rPr>
          <w:rFonts w:eastAsia="MS Mincho"/>
        </w:rPr>
        <w:t xml:space="preserve"> el Artículo 16.1)vii) del Acta de 1999 se remite al Reglamento Común.  </w:t>
      </w:r>
      <w:r w:rsidR="00364B6C" w:rsidRPr="00D43213">
        <w:rPr>
          <w:rFonts w:eastAsia="MS Mincho"/>
        </w:rPr>
        <w:t>Además, el Artículo 16.3) establece que toda inscripción efectuada en virtud de lo dispuesto en el párrafo 1) podrá estar sujeta al pago de una tasa.</w:t>
      </w:r>
    </w:p>
    <w:p w:rsidR="0062186C" w:rsidRPr="00D43213" w:rsidRDefault="00871254" w:rsidP="00644C15">
      <w:pPr>
        <w:pStyle w:val="Heading2"/>
        <w:keepNext w:val="0"/>
        <w:spacing w:before="480"/>
        <w:rPr>
          <w:lang w:eastAsia="en-US"/>
        </w:rPr>
      </w:pPr>
      <w:r w:rsidRPr="00D43213">
        <w:rPr>
          <w:lang w:eastAsia="en-US"/>
        </w:rPr>
        <w:t>MODIFICACIÓN DE LA REGLA</w:t>
      </w:r>
      <w:r w:rsidR="0062186C" w:rsidRPr="00D43213">
        <w:rPr>
          <w:lang w:eastAsia="en-US"/>
        </w:rPr>
        <w:t xml:space="preserve"> 21</w:t>
      </w:r>
    </w:p>
    <w:p w:rsidR="0062186C" w:rsidRPr="00D43213" w:rsidRDefault="0062186C" w:rsidP="0062186C">
      <w:pPr>
        <w:pStyle w:val="indenti"/>
        <w:rPr>
          <w:rFonts w:ascii="Arial" w:eastAsia="MS Mincho" w:hAnsi="Arial" w:cs="Arial"/>
          <w:sz w:val="22"/>
          <w:szCs w:val="22"/>
          <w:lang w:val="es-ES"/>
        </w:rPr>
      </w:pPr>
    </w:p>
    <w:p w:rsidR="0062186C" w:rsidRPr="00D43213" w:rsidRDefault="00364B6C" w:rsidP="0062186C">
      <w:pPr>
        <w:pStyle w:val="ONUME"/>
      </w:pPr>
      <w:r w:rsidRPr="00D43213">
        <w:t xml:space="preserve">Se propone añadir un nuevo </w:t>
      </w:r>
      <w:r w:rsidR="004A0A58">
        <w:t>inciso</w:t>
      </w:r>
      <w:r w:rsidRPr="00D43213">
        <w:t xml:space="preserve"> v) al párrafo 1)a), a fin de que en el Registro Internacional puedan inscribirse cambios en las indicaciones relativas al creador de un dibujo o modelo industrial.  Este nuevo tipo de petición no solo permitirá inscribir </w:t>
      </w:r>
      <w:r w:rsidR="00391E49">
        <w:t>un cambio</w:t>
      </w:r>
      <w:r w:rsidRPr="00D43213">
        <w:t xml:space="preserve"> en el nombre o la dirección del creador, sino también </w:t>
      </w:r>
      <w:r w:rsidR="00391E49">
        <w:t>el suministro de</w:t>
      </w:r>
      <w:r w:rsidR="0022559B" w:rsidRPr="00D43213">
        <w:t xml:space="preserve"> indicaciones relativas a la identidad del creador que </w:t>
      </w:r>
      <w:r w:rsidR="000803BF">
        <w:t xml:space="preserve">no </w:t>
      </w:r>
      <w:r w:rsidR="00391E49">
        <w:t>fueron facilitadas</w:t>
      </w:r>
      <w:r w:rsidR="0022559B" w:rsidRPr="00D43213">
        <w:t xml:space="preserve"> en la solicitud internacional</w:t>
      </w:r>
      <w:r w:rsidR="0062186C" w:rsidRPr="00D43213">
        <w:t>.</w:t>
      </w:r>
    </w:p>
    <w:p w:rsidR="0062186C" w:rsidRPr="00D43213" w:rsidRDefault="002E660F" w:rsidP="0087419A">
      <w:pPr>
        <w:pStyle w:val="ONUME"/>
      </w:pPr>
      <w:r w:rsidRPr="00D43213">
        <w:t xml:space="preserve">Así, en los casos en que el registro internacional se inscriba sin la identidad del creador, como se </w:t>
      </w:r>
      <w:r w:rsidR="004A0A58">
        <w:t>contempla</w:t>
      </w:r>
      <w:r w:rsidRPr="00D43213">
        <w:t xml:space="preserve"> en el párrafo 10, el titular todavía podrá </w:t>
      </w:r>
      <w:r w:rsidR="00391E49">
        <w:t>suministrar</w:t>
      </w:r>
      <w:r w:rsidRPr="00D43213">
        <w:t xml:space="preserve"> </w:t>
      </w:r>
      <w:r w:rsidR="000803BF">
        <w:t>esa</w:t>
      </w:r>
      <w:r w:rsidRPr="00D43213">
        <w:t xml:space="preserve"> información </w:t>
      </w:r>
      <w:r w:rsidR="008D25FA">
        <w:t>posteriormente al</w:t>
      </w:r>
      <w:r w:rsidRPr="00D43213">
        <w:t xml:space="preserve"> registro y en todo momento.  Ocurre lo mismo, por ejemplo, en los casos en que la identidad del creador </w:t>
      </w:r>
      <w:r w:rsidR="000803BF">
        <w:t>de</w:t>
      </w:r>
      <w:r w:rsidR="008D25FA">
        <w:t xml:space="preserve"> un </w:t>
      </w:r>
      <w:r w:rsidRPr="00D43213">
        <w:t xml:space="preserve">dibujo </w:t>
      </w:r>
      <w:r w:rsidRPr="000803BF">
        <w:t xml:space="preserve">o modelo </w:t>
      </w:r>
      <w:r w:rsidR="000803BF">
        <w:t>n.º </w:t>
      </w:r>
      <w:r w:rsidR="000803BF" w:rsidRPr="000803BF">
        <w:t xml:space="preserve">1 </w:t>
      </w:r>
      <w:r w:rsidR="0087419A" w:rsidRPr="000803BF">
        <w:t>se haya</w:t>
      </w:r>
      <w:r w:rsidR="0087419A" w:rsidRPr="00D43213">
        <w:t xml:space="preserve"> facilitado únicamente en una solicitud internacional que contenga dos dibujos y modelos industriales.  Con arreglo al nuevo </w:t>
      </w:r>
      <w:r w:rsidR="004A0A58">
        <w:t xml:space="preserve">inciso </w:t>
      </w:r>
      <w:r w:rsidR="0087419A" w:rsidRPr="00D43213">
        <w:t xml:space="preserve">que se propone añadir, la identidad del creador del dibujo </w:t>
      </w:r>
      <w:r w:rsidR="0087419A" w:rsidRPr="000803BF">
        <w:t xml:space="preserve">o modelo </w:t>
      </w:r>
      <w:r w:rsidR="000803BF">
        <w:t>n</w:t>
      </w:r>
      <w:r w:rsidR="000803BF" w:rsidRPr="000803BF">
        <w:t>.º</w:t>
      </w:r>
      <w:r w:rsidR="0087419A" w:rsidRPr="000803BF">
        <w:t> 2</w:t>
      </w:r>
      <w:r w:rsidR="0087419A" w:rsidRPr="00D43213">
        <w:t xml:space="preserve"> podrá añadirse e inscribirse posteriormente en el Registro Internacional.  No obstante, esta nueva disposición no se aplicará si, por ejemplo, se identificara a un tercero como el </w:t>
      </w:r>
      <w:proofErr w:type="spellStart"/>
      <w:r w:rsidR="0087419A" w:rsidRPr="00D43213">
        <w:t>co</w:t>
      </w:r>
      <w:r w:rsidR="000803BF">
        <w:t>creador</w:t>
      </w:r>
      <w:proofErr w:type="spellEnd"/>
      <w:r w:rsidR="000803BF">
        <w:t xml:space="preserve"> del dibujo o </w:t>
      </w:r>
      <w:r w:rsidR="00A34323">
        <w:lastRenderedPageBreak/>
        <w:t>modelo n.</w:t>
      </w:r>
      <w:r w:rsidR="000803BF">
        <w:t>º </w:t>
      </w:r>
      <w:r w:rsidR="0087419A" w:rsidRPr="00D43213">
        <w:t xml:space="preserve">1.  En ese caso, se considerará que las indicaciones iniciales relativas </w:t>
      </w:r>
      <w:r w:rsidR="008D25FA">
        <w:t>al creador del dibujo o modelo n.º </w:t>
      </w:r>
      <w:r w:rsidR="0087419A" w:rsidRPr="00D43213">
        <w:t>1 no son correctas, y, por ello, deberían estar sujetas a la Regla 22.1)</w:t>
      </w:r>
      <w:r w:rsidR="006B1F75">
        <w:t xml:space="preserve"> y no a esta nueva disposición.</w:t>
      </w:r>
    </w:p>
    <w:p w:rsidR="0062186C" w:rsidRPr="00D43213" w:rsidRDefault="0056381C" w:rsidP="0056381C">
      <w:pPr>
        <w:pStyle w:val="ONUME"/>
      </w:pPr>
      <w:r w:rsidRPr="00D43213">
        <w:t xml:space="preserve">En la propuesta de nuevo </w:t>
      </w:r>
      <w:r w:rsidR="004A0A58">
        <w:t xml:space="preserve">inciso </w:t>
      </w:r>
      <w:r w:rsidRPr="00D43213">
        <w:t xml:space="preserve">2)vi) se tratará el caso en que se </w:t>
      </w:r>
      <w:r w:rsidR="008957BB">
        <w:t>suministren</w:t>
      </w:r>
      <w:r w:rsidRPr="00D43213">
        <w:t xml:space="preserve"> indicaciones relativas a la identidad d</w:t>
      </w:r>
      <w:r w:rsidR="00023C13">
        <w:t>e un</w:t>
      </w:r>
      <w:r w:rsidRPr="00D43213">
        <w:t xml:space="preserve"> creador que no </w:t>
      </w:r>
      <w:r w:rsidR="00023C13">
        <w:t>es</w:t>
      </w:r>
      <w:r w:rsidRPr="00D43213">
        <w:t xml:space="preserve"> el creador de todos los dibujos y modelos industriales objeto de un</w:t>
      </w:r>
      <w:r w:rsidR="00023C13">
        <w:t xml:space="preserve"> registro internacional.  L</w:t>
      </w:r>
      <w:r w:rsidRPr="00D43213">
        <w:t>a Oficina Internacional</w:t>
      </w:r>
      <w:r w:rsidR="00023C13">
        <w:t xml:space="preserve"> necesita que se facilite dicha </w:t>
      </w:r>
      <w:r w:rsidR="008D25FA">
        <w:t>información</w:t>
      </w:r>
      <w:r w:rsidRPr="00D43213">
        <w:t xml:space="preserve"> para poder vincular al creador con </w:t>
      </w:r>
      <w:r w:rsidR="008D25FA">
        <w:t>sus</w:t>
      </w:r>
      <w:r w:rsidRPr="00D43213">
        <w:t xml:space="preserve"> dibujos y modelos industriales, e inscribir y publicar dicha información correctamente</w:t>
      </w:r>
      <w:r w:rsidR="0062186C" w:rsidRPr="00D43213">
        <w:t>.</w:t>
      </w:r>
    </w:p>
    <w:p w:rsidR="0062186C" w:rsidRPr="00D43213" w:rsidRDefault="00871254" w:rsidP="00644C15">
      <w:pPr>
        <w:pStyle w:val="Heading2"/>
        <w:keepNext w:val="0"/>
        <w:spacing w:before="480"/>
        <w:rPr>
          <w:lang w:eastAsia="en-US"/>
        </w:rPr>
      </w:pPr>
      <w:r w:rsidRPr="00D43213">
        <w:rPr>
          <w:lang w:eastAsia="en-US"/>
        </w:rPr>
        <w:t>MODIFICACIÓN DE LA REGLA</w:t>
      </w:r>
      <w:r w:rsidR="0062186C" w:rsidRPr="00D43213">
        <w:rPr>
          <w:lang w:eastAsia="en-US"/>
        </w:rPr>
        <w:t xml:space="preserve"> 26</w:t>
      </w:r>
    </w:p>
    <w:p w:rsidR="0062186C" w:rsidRPr="00D43213" w:rsidRDefault="0062186C" w:rsidP="0062186C">
      <w:pPr>
        <w:rPr>
          <w:rFonts w:eastAsia="MS Mincho"/>
          <w:szCs w:val="22"/>
        </w:rPr>
      </w:pPr>
    </w:p>
    <w:p w:rsidR="0062186C" w:rsidRPr="00D43213" w:rsidRDefault="00C22874" w:rsidP="00C22874">
      <w:pPr>
        <w:pStyle w:val="ONUME"/>
      </w:pPr>
      <w:r w:rsidRPr="00D43213">
        <w:t xml:space="preserve">Al igual que todos los demás tipos de inscripciones de cambios, los cambios en las indicaciones relativas al creador del dibujo o modelo industrial deberían publicarse en el Boletín.  Así, se propone modificar el </w:t>
      </w:r>
      <w:r w:rsidR="004A0A58">
        <w:t>apartado</w:t>
      </w:r>
      <w:r w:rsidRPr="00D43213">
        <w:t xml:space="preserve"> iv) de la Regla 26.1) en consecuencia</w:t>
      </w:r>
      <w:r w:rsidR="0062186C" w:rsidRPr="00D43213">
        <w:t xml:space="preserve">. </w:t>
      </w:r>
    </w:p>
    <w:p w:rsidR="0062186C" w:rsidRPr="00D43213" w:rsidRDefault="00871254" w:rsidP="00644C15">
      <w:pPr>
        <w:pStyle w:val="Heading2"/>
        <w:keepNext w:val="0"/>
        <w:rPr>
          <w:lang w:eastAsia="en-US"/>
        </w:rPr>
      </w:pPr>
      <w:r w:rsidRPr="00D43213">
        <w:rPr>
          <w:lang w:eastAsia="en-US"/>
        </w:rPr>
        <w:t>MODIFICACIÓN DE LA TABLA DE TASAS</w:t>
      </w:r>
    </w:p>
    <w:p w:rsidR="0062186C" w:rsidRPr="00D43213" w:rsidRDefault="0062186C" w:rsidP="0062186C">
      <w:pPr>
        <w:rPr>
          <w:rFonts w:eastAsia="MS Mincho"/>
          <w:szCs w:val="22"/>
        </w:rPr>
      </w:pPr>
    </w:p>
    <w:p w:rsidR="0062186C" w:rsidRPr="00023C13" w:rsidRDefault="001E1AD2" w:rsidP="00023C13">
      <w:pPr>
        <w:pStyle w:val="ONUME"/>
      </w:pPr>
      <w:r w:rsidRPr="00D43213">
        <w:t xml:space="preserve">Con respecto a la petición de inscripción de un cambio en las indicaciones relativas al creador de un dibujo o modelo industrial, se propone aplicar la misma cuantía </w:t>
      </w:r>
      <w:r w:rsidR="00023C13">
        <w:t>de tasas que</w:t>
      </w:r>
      <w:r w:rsidRPr="00D43213">
        <w:t xml:space="preserve"> la</w:t>
      </w:r>
      <w:r w:rsidR="00023C13">
        <w:t xml:space="preserve"> de las</w:t>
      </w:r>
      <w:r w:rsidRPr="00D43213">
        <w:t xml:space="preserve"> tasas </w:t>
      </w:r>
      <w:r w:rsidR="00023C13">
        <w:t>de</w:t>
      </w:r>
      <w:r w:rsidRPr="00D43213">
        <w:t xml:space="preserve"> la petición de inscripción de un cambio en el nombre o la dirección del titular, </w:t>
      </w:r>
      <w:r w:rsidR="00722F33">
        <w:t>e</w:t>
      </w:r>
      <w:r w:rsidR="008F1725" w:rsidRPr="00D43213">
        <w:t xml:space="preserve">sto </w:t>
      </w:r>
      <w:r w:rsidRPr="00D43213">
        <w:t xml:space="preserve">es, 144 francos suizos por un registro internacional y 72 francos suizos por cada registro internacional adicional que se incluya en la misma petición.  </w:t>
      </w:r>
      <w:r w:rsidR="00055188" w:rsidRPr="00D91E57">
        <w:t xml:space="preserve">Tras la adición de esta nueva </w:t>
      </w:r>
      <w:r w:rsidR="00023C13" w:rsidRPr="00D91E57">
        <w:t xml:space="preserve">casilla </w:t>
      </w:r>
      <w:r w:rsidR="00055188" w:rsidRPr="00D91E57">
        <w:t xml:space="preserve">en la </w:t>
      </w:r>
      <w:r w:rsidR="008F1725">
        <w:t>T</w:t>
      </w:r>
      <w:r w:rsidR="008F1725" w:rsidRPr="00D91E57">
        <w:t xml:space="preserve">abla </w:t>
      </w:r>
      <w:r w:rsidR="00055188" w:rsidRPr="00D91E57">
        <w:t>de tasas, se reenumerará el orden de todas las tasas</w:t>
      </w:r>
      <w:r w:rsidR="0062186C" w:rsidRPr="00D91E57">
        <w:t>.</w:t>
      </w:r>
    </w:p>
    <w:p w:rsidR="0062186C" w:rsidRPr="00D43213" w:rsidRDefault="00871254" w:rsidP="00644C15">
      <w:pPr>
        <w:pStyle w:val="Heading2"/>
        <w:keepNext w:val="0"/>
        <w:rPr>
          <w:lang w:eastAsia="en-US"/>
        </w:rPr>
      </w:pPr>
      <w:r w:rsidRPr="00D43213">
        <w:rPr>
          <w:lang w:eastAsia="en-US"/>
        </w:rPr>
        <w:t>FECHA DE ENTRADA EN VIGOR</w:t>
      </w:r>
    </w:p>
    <w:p w:rsidR="0062186C" w:rsidRPr="00D43213" w:rsidRDefault="0062186C" w:rsidP="0062186C">
      <w:pPr>
        <w:pStyle w:val="indenti"/>
        <w:rPr>
          <w:rFonts w:ascii="Arial" w:eastAsia="MS Mincho" w:hAnsi="Arial" w:cs="Arial"/>
          <w:sz w:val="22"/>
          <w:szCs w:val="22"/>
          <w:lang w:val="es-ES"/>
        </w:rPr>
      </w:pPr>
    </w:p>
    <w:p w:rsidR="0062186C" w:rsidRPr="00D43213" w:rsidRDefault="00C83D64" w:rsidP="0062186C">
      <w:pPr>
        <w:pStyle w:val="ONUME"/>
      </w:pPr>
      <w:r w:rsidRPr="00D43213">
        <w:t xml:space="preserve">En lo que respecta a las propuestas de modificación del Reglamento Común, las Oficinas de las Partes Contratantes no tendrán que adoptar medida alguna, solo será necesario modificar el sistema de T.I. y los procedimientos de examen en la Oficina Internacional.  </w:t>
      </w:r>
      <w:r w:rsidR="004A0A58">
        <w:t>Por consiguiente</w:t>
      </w:r>
      <w:r w:rsidRPr="00D43213">
        <w:t xml:space="preserve">, si el Grupo de Trabajo considera favorable la propuesta y la Asamblea de la Unión de La Haya la aprueba, las nuevas </w:t>
      </w:r>
      <w:r w:rsidR="004A0A58">
        <w:t>r</w:t>
      </w:r>
      <w:r w:rsidRPr="00D43213">
        <w:t>eglas</w:t>
      </w:r>
      <w:r w:rsidR="004A0A58">
        <w:t xml:space="preserve"> propuestas</w:t>
      </w:r>
      <w:r w:rsidRPr="00D43213">
        <w:t xml:space="preserve"> deber</w:t>
      </w:r>
      <w:r w:rsidR="00D91E57">
        <w:t>ían aplicarse poco después de haber sido aprobadas</w:t>
      </w:r>
      <w:r w:rsidR="0062186C" w:rsidRPr="00D43213">
        <w:t>.</w:t>
      </w:r>
    </w:p>
    <w:p w:rsidR="0062186C" w:rsidRPr="00D43213" w:rsidRDefault="0062186C" w:rsidP="0062186C">
      <w:pPr>
        <w:pStyle w:val="ONUME"/>
        <w:numPr>
          <w:ilvl w:val="0"/>
          <w:numId w:val="0"/>
        </w:numPr>
        <w:ind w:left="5533"/>
        <w:rPr>
          <w:i/>
        </w:rPr>
      </w:pPr>
      <w:r w:rsidRPr="00D43213">
        <w:rPr>
          <w:i/>
        </w:rPr>
        <w:t>18.</w:t>
      </w:r>
      <w:r w:rsidRPr="00D43213">
        <w:rPr>
          <w:i/>
        </w:rPr>
        <w:tab/>
      </w:r>
      <w:r w:rsidR="00871254" w:rsidRPr="00D43213">
        <w:rPr>
          <w:i/>
        </w:rPr>
        <w:t>Se invita al Grupo de Trabajo a</w:t>
      </w:r>
      <w:r w:rsidRPr="00D43213">
        <w:rPr>
          <w:i/>
        </w:rPr>
        <w:t>:</w:t>
      </w:r>
    </w:p>
    <w:p w:rsidR="0062186C" w:rsidRPr="00D43213" w:rsidRDefault="0062186C" w:rsidP="00A34323">
      <w:pPr>
        <w:tabs>
          <w:tab w:val="left" w:pos="6804"/>
        </w:tabs>
        <w:autoSpaceDE w:val="0"/>
        <w:autoSpaceDN w:val="0"/>
        <w:adjustRightInd w:val="0"/>
        <w:ind w:left="5529" w:firstLine="708"/>
        <w:rPr>
          <w:rFonts w:ascii="Arial,Italic" w:eastAsia="MS Mincho" w:hAnsi="Arial,Italic" w:cs="Arial,Italic"/>
          <w:i/>
          <w:iCs/>
          <w:szCs w:val="22"/>
          <w:lang w:eastAsia="en-US"/>
        </w:rPr>
      </w:pPr>
      <w:r w:rsidRPr="00D43213">
        <w:rPr>
          <w:rFonts w:ascii="Arial,Italic" w:eastAsia="MS Mincho" w:hAnsi="Arial,Italic" w:cs="Arial,Italic"/>
          <w:i/>
          <w:iCs/>
          <w:szCs w:val="22"/>
          <w:lang w:eastAsia="en-US"/>
        </w:rPr>
        <w:t>i)</w:t>
      </w:r>
      <w:r w:rsidRPr="00D43213">
        <w:rPr>
          <w:rFonts w:ascii="Arial,Italic" w:eastAsia="MS Mincho" w:hAnsi="Arial,Italic" w:cs="Arial,Italic"/>
          <w:i/>
          <w:iCs/>
          <w:szCs w:val="22"/>
          <w:lang w:eastAsia="en-US"/>
        </w:rPr>
        <w:tab/>
      </w:r>
      <w:r w:rsidR="008D25FA">
        <w:rPr>
          <w:rFonts w:ascii="Arial,Italic" w:eastAsia="MS Mincho" w:hAnsi="Arial,Italic" w:cs="Arial,Italic"/>
          <w:i/>
          <w:iCs/>
          <w:szCs w:val="22"/>
          <w:lang w:eastAsia="en-US"/>
        </w:rPr>
        <w:tab/>
      </w:r>
      <w:r w:rsidR="00871254" w:rsidRPr="00D43213">
        <w:rPr>
          <w:rFonts w:ascii="Arial,Italic" w:eastAsia="MS Mincho" w:hAnsi="Arial,Italic" w:cs="Arial,Italic"/>
          <w:i/>
          <w:iCs/>
          <w:szCs w:val="22"/>
          <w:lang w:eastAsia="en-US"/>
        </w:rPr>
        <w:t xml:space="preserve">considerar la propuesta que se formula en el presente documento y </w:t>
      </w:r>
      <w:r w:rsidR="00D91E57">
        <w:rPr>
          <w:rFonts w:ascii="Arial,Italic" w:eastAsia="MS Mincho" w:hAnsi="Arial,Italic" w:cs="Arial,Italic"/>
          <w:i/>
          <w:iCs/>
          <w:szCs w:val="22"/>
          <w:lang w:eastAsia="en-US"/>
        </w:rPr>
        <w:t>presentar observaciones al respecto</w:t>
      </w:r>
      <w:r w:rsidR="00871254" w:rsidRPr="00D43213">
        <w:rPr>
          <w:rFonts w:ascii="Arial,Italic" w:eastAsia="MS Mincho" w:hAnsi="Arial,Italic" w:cs="Arial,Italic"/>
          <w:i/>
          <w:iCs/>
          <w:szCs w:val="22"/>
          <w:lang w:eastAsia="en-US"/>
        </w:rPr>
        <w:t>;  y</w:t>
      </w:r>
    </w:p>
    <w:p w:rsidR="0062186C" w:rsidRPr="00D43213" w:rsidRDefault="0062186C" w:rsidP="00A34323">
      <w:pPr>
        <w:tabs>
          <w:tab w:val="left" w:pos="6804"/>
        </w:tabs>
        <w:autoSpaceDE w:val="0"/>
        <w:autoSpaceDN w:val="0"/>
        <w:adjustRightInd w:val="0"/>
        <w:ind w:left="5529" w:firstLine="708"/>
        <w:rPr>
          <w:rFonts w:ascii="Arial,Italic" w:eastAsia="MS Mincho" w:hAnsi="Arial,Italic" w:cs="Arial,Italic"/>
          <w:i/>
          <w:iCs/>
          <w:szCs w:val="22"/>
          <w:lang w:eastAsia="en-US"/>
        </w:rPr>
      </w:pPr>
    </w:p>
    <w:p w:rsidR="0062186C" w:rsidRPr="00D43213" w:rsidRDefault="0062186C" w:rsidP="00A34323">
      <w:pPr>
        <w:tabs>
          <w:tab w:val="left" w:pos="6804"/>
        </w:tabs>
        <w:autoSpaceDE w:val="0"/>
        <w:autoSpaceDN w:val="0"/>
        <w:adjustRightInd w:val="0"/>
        <w:ind w:left="5529" w:firstLine="708"/>
        <w:rPr>
          <w:rFonts w:eastAsia="Times New Roman"/>
          <w:i/>
          <w:szCs w:val="22"/>
          <w:lang w:eastAsia="en-US"/>
        </w:rPr>
      </w:pPr>
      <w:r w:rsidRPr="00D43213">
        <w:rPr>
          <w:rFonts w:ascii="Arial,Italic" w:eastAsia="MS Mincho" w:hAnsi="Arial,Italic" w:cs="Arial,Italic"/>
          <w:i/>
          <w:iCs/>
          <w:szCs w:val="22"/>
          <w:lang w:eastAsia="en-US"/>
        </w:rPr>
        <w:t>ii)</w:t>
      </w:r>
      <w:r w:rsidRPr="00D43213">
        <w:rPr>
          <w:rFonts w:ascii="Arial,Italic" w:eastAsia="MS Mincho" w:hAnsi="Arial,Italic" w:cs="Arial,Italic"/>
          <w:i/>
          <w:iCs/>
          <w:szCs w:val="22"/>
          <w:lang w:eastAsia="en-US"/>
        </w:rPr>
        <w:tab/>
      </w:r>
      <w:r w:rsidR="00C83D64" w:rsidRPr="00D43213">
        <w:rPr>
          <w:rFonts w:ascii="Arial,Italic" w:eastAsia="MS Mincho" w:hAnsi="Arial,Italic" w:cs="Arial,Italic"/>
          <w:i/>
          <w:iCs/>
          <w:szCs w:val="22"/>
          <w:lang w:eastAsia="en-US"/>
        </w:rPr>
        <w:t xml:space="preserve">indicar si recomendará a la Asamblea de la Unión de La Haya que </w:t>
      </w:r>
      <w:r w:rsidR="008C2337">
        <w:rPr>
          <w:rFonts w:ascii="Arial,Italic" w:eastAsia="MS Mincho" w:hAnsi="Arial,Italic" w:cs="Arial,Italic"/>
          <w:i/>
          <w:iCs/>
          <w:szCs w:val="22"/>
          <w:lang w:eastAsia="en-US"/>
        </w:rPr>
        <w:t>apruebe</w:t>
      </w:r>
      <w:r w:rsidR="00C83D64" w:rsidRPr="00D43213">
        <w:rPr>
          <w:rFonts w:ascii="Arial,Italic" w:eastAsia="MS Mincho" w:hAnsi="Arial,Italic" w:cs="Arial,Italic"/>
          <w:i/>
          <w:iCs/>
          <w:szCs w:val="22"/>
          <w:lang w:eastAsia="en-US"/>
        </w:rPr>
        <w:t xml:space="preserve"> las propuestas de modificación de las Reglas 21 y 26 y de la </w:t>
      </w:r>
      <w:r w:rsidR="00F95289">
        <w:rPr>
          <w:rFonts w:ascii="Arial,Italic" w:eastAsia="MS Mincho" w:hAnsi="Arial,Italic" w:cs="Arial,Italic"/>
          <w:i/>
          <w:iCs/>
          <w:szCs w:val="22"/>
          <w:lang w:eastAsia="en-US"/>
        </w:rPr>
        <w:t>T</w:t>
      </w:r>
      <w:r w:rsidR="00F95289" w:rsidRPr="00D43213">
        <w:rPr>
          <w:rFonts w:ascii="Arial,Italic" w:eastAsia="MS Mincho" w:hAnsi="Arial,Italic" w:cs="Arial,Italic"/>
          <w:i/>
          <w:iCs/>
          <w:szCs w:val="22"/>
          <w:lang w:eastAsia="en-US"/>
        </w:rPr>
        <w:t xml:space="preserve">abla </w:t>
      </w:r>
      <w:r w:rsidR="00C83D64" w:rsidRPr="00D43213">
        <w:rPr>
          <w:rFonts w:ascii="Arial,Italic" w:eastAsia="MS Mincho" w:hAnsi="Arial,Italic" w:cs="Arial,Italic"/>
          <w:i/>
          <w:iCs/>
          <w:szCs w:val="22"/>
          <w:lang w:eastAsia="en-US"/>
        </w:rPr>
        <w:t xml:space="preserve">de tasas del Reglamento Común que </w:t>
      </w:r>
      <w:r w:rsidR="00D91E57">
        <w:rPr>
          <w:rFonts w:ascii="Arial,Italic" w:eastAsia="MS Mincho" w:hAnsi="Arial,Italic" w:cs="Arial,Italic"/>
          <w:i/>
          <w:iCs/>
          <w:szCs w:val="22"/>
          <w:lang w:eastAsia="en-US"/>
        </w:rPr>
        <w:t>figuran</w:t>
      </w:r>
      <w:r w:rsidR="00C83D64" w:rsidRPr="00D43213">
        <w:rPr>
          <w:rFonts w:ascii="Arial,Italic" w:eastAsia="MS Mincho" w:hAnsi="Arial,Italic" w:cs="Arial,Italic"/>
          <w:i/>
          <w:iCs/>
          <w:szCs w:val="22"/>
          <w:lang w:eastAsia="en-US"/>
        </w:rPr>
        <w:t xml:space="preserve"> en el proyecto contenido en el Anexo </w:t>
      </w:r>
      <w:r w:rsidR="004A0A58">
        <w:rPr>
          <w:rFonts w:ascii="Arial,Italic" w:eastAsia="MS Mincho" w:hAnsi="Arial,Italic" w:cs="Arial,Italic"/>
          <w:i/>
          <w:iCs/>
          <w:szCs w:val="22"/>
          <w:lang w:eastAsia="en-US"/>
        </w:rPr>
        <w:t>del presente documento</w:t>
      </w:r>
      <w:r w:rsidR="00C83D64" w:rsidRPr="00D43213">
        <w:rPr>
          <w:rFonts w:ascii="Arial,Italic" w:eastAsia="MS Mincho" w:hAnsi="Arial,Italic" w:cs="Arial,Italic"/>
          <w:i/>
          <w:iCs/>
          <w:szCs w:val="22"/>
          <w:lang w:eastAsia="en-US"/>
        </w:rPr>
        <w:t>, con fe</w:t>
      </w:r>
      <w:r w:rsidR="00644C15">
        <w:rPr>
          <w:rFonts w:ascii="Arial,Italic" w:eastAsia="MS Mincho" w:hAnsi="Arial,Italic" w:cs="Arial,Italic"/>
          <w:i/>
          <w:iCs/>
          <w:szCs w:val="22"/>
          <w:lang w:eastAsia="en-US"/>
        </w:rPr>
        <w:t>cha de entrada en vigor el 1 de </w:t>
      </w:r>
      <w:r w:rsidR="00C83D64" w:rsidRPr="00D43213">
        <w:rPr>
          <w:rFonts w:ascii="Arial,Italic" w:eastAsia="MS Mincho" w:hAnsi="Arial,Italic" w:cs="Arial,Italic"/>
          <w:i/>
          <w:iCs/>
          <w:szCs w:val="22"/>
          <w:lang w:eastAsia="en-US"/>
        </w:rPr>
        <w:t xml:space="preserve">enero de </w:t>
      </w:r>
      <w:r w:rsidRPr="00D43213">
        <w:rPr>
          <w:rFonts w:ascii="Arial,Italic" w:eastAsia="MS Mincho" w:hAnsi="Arial,Italic" w:cs="Arial,Italic"/>
          <w:i/>
          <w:iCs/>
          <w:szCs w:val="22"/>
          <w:lang w:eastAsia="en-US"/>
        </w:rPr>
        <w:t>2017.</w:t>
      </w:r>
    </w:p>
    <w:p w:rsidR="0062186C" w:rsidRDefault="0062186C" w:rsidP="0062186C">
      <w:pPr>
        <w:autoSpaceDE w:val="0"/>
        <w:autoSpaceDN w:val="0"/>
        <w:adjustRightInd w:val="0"/>
        <w:rPr>
          <w:rFonts w:eastAsia="Times New Roman"/>
          <w:bCs/>
          <w:szCs w:val="22"/>
          <w:lang w:eastAsia="en-US"/>
        </w:rPr>
      </w:pPr>
    </w:p>
    <w:p w:rsidR="0062186C" w:rsidRDefault="0062186C" w:rsidP="0062186C">
      <w:pPr>
        <w:autoSpaceDE w:val="0"/>
        <w:autoSpaceDN w:val="0"/>
        <w:adjustRightInd w:val="0"/>
        <w:rPr>
          <w:rFonts w:eastAsia="Times New Roman"/>
          <w:szCs w:val="22"/>
          <w:lang w:eastAsia="en-US"/>
        </w:rPr>
      </w:pPr>
    </w:p>
    <w:p w:rsidR="004A493E" w:rsidRPr="00D43213" w:rsidRDefault="004A493E" w:rsidP="0062186C">
      <w:pPr>
        <w:autoSpaceDE w:val="0"/>
        <w:autoSpaceDN w:val="0"/>
        <w:adjustRightInd w:val="0"/>
        <w:rPr>
          <w:rFonts w:eastAsia="Times New Roman"/>
          <w:szCs w:val="22"/>
          <w:lang w:eastAsia="en-US"/>
        </w:rPr>
      </w:pPr>
    </w:p>
    <w:p w:rsidR="0062186C" w:rsidRPr="00D43213" w:rsidRDefault="0062186C" w:rsidP="0062186C">
      <w:pPr>
        <w:pStyle w:val="Endofdocument-Annex"/>
        <w:rPr>
          <w:lang w:val="es-ES"/>
        </w:rPr>
      </w:pPr>
      <w:r w:rsidRPr="00D43213">
        <w:rPr>
          <w:lang w:val="es-ES"/>
        </w:rPr>
        <w:t>[</w:t>
      </w:r>
      <w:r w:rsidR="00F54D87" w:rsidRPr="00D43213">
        <w:rPr>
          <w:lang w:val="es-ES"/>
        </w:rPr>
        <w:t>Sigue el Anexo</w:t>
      </w:r>
      <w:r w:rsidRPr="00D43213">
        <w:rPr>
          <w:lang w:val="es-ES"/>
        </w:rPr>
        <w:t>]</w:t>
      </w:r>
    </w:p>
    <w:p w:rsidR="0062186C" w:rsidRPr="00D43213" w:rsidRDefault="0062186C" w:rsidP="0062186C">
      <w:pPr>
        <w:sectPr w:rsidR="0062186C" w:rsidRPr="00D43213" w:rsidSect="00477D53">
          <w:headerReference w:type="default" r:id="rId10"/>
          <w:endnotePr>
            <w:numFmt w:val="decimal"/>
          </w:endnotePr>
          <w:pgSz w:w="11907" w:h="16840" w:code="9"/>
          <w:pgMar w:top="567" w:right="1134" w:bottom="1418" w:left="1418" w:header="510" w:footer="1021" w:gutter="0"/>
          <w:cols w:space="720"/>
          <w:titlePg/>
          <w:docGrid w:linePitch="299"/>
        </w:sectPr>
      </w:pPr>
    </w:p>
    <w:p w:rsidR="0062186C" w:rsidRPr="00D43213" w:rsidRDefault="00871254" w:rsidP="0062186C">
      <w:pPr>
        <w:autoSpaceDE w:val="0"/>
        <w:autoSpaceDN w:val="0"/>
        <w:adjustRightInd w:val="0"/>
        <w:jc w:val="center"/>
        <w:rPr>
          <w:rFonts w:eastAsia="MS Mincho"/>
          <w:b/>
          <w:bCs/>
          <w:szCs w:val="22"/>
          <w:lang w:eastAsia="en-US"/>
        </w:rPr>
      </w:pPr>
      <w:r w:rsidRPr="00D43213">
        <w:rPr>
          <w:rFonts w:eastAsia="MS Mincho"/>
          <w:b/>
          <w:bCs/>
          <w:szCs w:val="22"/>
          <w:lang w:eastAsia="en-US"/>
        </w:rPr>
        <w:lastRenderedPageBreak/>
        <w:t>Reglamento Común</w:t>
      </w:r>
    </w:p>
    <w:p w:rsidR="0062186C" w:rsidRPr="00D43213" w:rsidRDefault="00871254" w:rsidP="0062186C">
      <w:pPr>
        <w:autoSpaceDE w:val="0"/>
        <w:autoSpaceDN w:val="0"/>
        <w:adjustRightInd w:val="0"/>
        <w:jc w:val="center"/>
        <w:rPr>
          <w:rFonts w:eastAsia="MS Mincho"/>
          <w:b/>
          <w:bCs/>
          <w:szCs w:val="22"/>
          <w:lang w:eastAsia="en-US"/>
        </w:rPr>
      </w:pPr>
      <w:r w:rsidRPr="00D43213">
        <w:rPr>
          <w:rFonts w:eastAsia="MS Mincho"/>
          <w:b/>
          <w:bCs/>
          <w:szCs w:val="22"/>
          <w:lang w:eastAsia="en-US"/>
        </w:rPr>
        <w:t>relativo al Acta de 1999 y el Acta de 1960</w:t>
      </w:r>
    </w:p>
    <w:p w:rsidR="0062186C" w:rsidRPr="00D43213" w:rsidRDefault="00871254" w:rsidP="0062186C">
      <w:pPr>
        <w:autoSpaceDE w:val="0"/>
        <w:autoSpaceDN w:val="0"/>
        <w:adjustRightInd w:val="0"/>
        <w:jc w:val="center"/>
        <w:rPr>
          <w:rFonts w:eastAsia="MS Mincho"/>
          <w:b/>
          <w:bCs/>
          <w:szCs w:val="22"/>
          <w:lang w:eastAsia="en-US"/>
        </w:rPr>
      </w:pPr>
      <w:r w:rsidRPr="00D43213">
        <w:rPr>
          <w:rFonts w:eastAsia="MS Mincho"/>
          <w:b/>
          <w:bCs/>
          <w:szCs w:val="22"/>
          <w:lang w:eastAsia="en-US"/>
        </w:rPr>
        <w:t>del Arreglo de La Haya</w:t>
      </w:r>
    </w:p>
    <w:p w:rsidR="0062186C" w:rsidRPr="00D43213" w:rsidRDefault="0062186C" w:rsidP="0062186C">
      <w:pPr>
        <w:autoSpaceDE w:val="0"/>
        <w:autoSpaceDN w:val="0"/>
        <w:adjustRightInd w:val="0"/>
        <w:jc w:val="center"/>
        <w:rPr>
          <w:rFonts w:eastAsia="MS Mincho"/>
          <w:b/>
          <w:bCs/>
          <w:szCs w:val="22"/>
          <w:lang w:eastAsia="en-US"/>
        </w:rPr>
      </w:pPr>
    </w:p>
    <w:p w:rsidR="0062186C" w:rsidRPr="00D43213" w:rsidRDefault="0062186C" w:rsidP="0062186C">
      <w:pPr>
        <w:pStyle w:val="Endofdocument-Annex"/>
        <w:ind w:left="0"/>
        <w:jc w:val="center"/>
        <w:rPr>
          <w:rFonts w:eastAsia="MS Mincho"/>
          <w:szCs w:val="22"/>
          <w:lang w:val="es-ES" w:eastAsia="en-US"/>
        </w:rPr>
      </w:pPr>
      <w:r w:rsidRPr="00D43213">
        <w:rPr>
          <w:rFonts w:eastAsia="MS Mincho"/>
          <w:szCs w:val="22"/>
          <w:lang w:val="es-ES" w:eastAsia="en-US"/>
        </w:rPr>
        <w:t>(</w:t>
      </w:r>
      <w:r w:rsidR="00871254" w:rsidRPr="00D43213">
        <w:rPr>
          <w:rFonts w:eastAsia="MS Mincho"/>
          <w:szCs w:val="22"/>
          <w:lang w:val="es-ES" w:eastAsia="en-US"/>
        </w:rPr>
        <w:t xml:space="preserve">texto en vigor </w:t>
      </w:r>
      <w:r w:rsidR="007712C9" w:rsidRPr="00D43213">
        <w:rPr>
          <w:rFonts w:eastAsia="MS Mincho"/>
          <w:szCs w:val="22"/>
          <w:lang w:val="es-ES" w:eastAsia="en-US"/>
        </w:rPr>
        <w:t xml:space="preserve">desde </w:t>
      </w:r>
      <w:r w:rsidR="00871254" w:rsidRPr="00D43213">
        <w:rPr>
          <w:rFonts w:eastAsia="MS Mincho"/>
          <w:szCs w:val="22"/>
          <w:lang w:val="es-ES" w:eastAsia="en-US"/>
        </w:rPr>
        <w:t>el</w:t>
      </w:r>
      <w:r w:rsidRPr="00D43213">
        <w:rPr>
          <w:rFonts w:eastAsia="MS Mincho"/>
          <w:szCs w:val="22"/>
          <w:lang w:val="es-ES" w:eastAsia="en-US"/>
        </w:rPr>
        <w:t xml:space="preserve"> [</w:t>
      </w:r>
      <w:r w:rsidR="00871254" w:rsidRPr="00D43213">
        <w:rPr>
          <w:rFonts w:eastAsia="MS Mincho"/>
          <w:szCs w:val="22"/>
          <w:lang w:val="es-ES" w:eastAsia="en-US"/>
        </w:rPr>
        <w:t>1 de enero de</w:t>
      </w:r>
      <w:r w:rsidRPr="00D43213">
        <w:rPr>
          <w:rFonts w:eastAsia="MS Mincho"/>
          <w:szCs w:val="22"/>
          <w:lang w:val="es-ES" w:eastAsia="en-US"/>
        </w:rPr>
        <w:t xml:space="preserve"> 2017])</w:t>
      </w:r>
    </w:p>
    <w:p w:rsidR="0062186C" w:rsidRPr="00D43213" w:rsidRDefault="0062186C" w:rsidP="0062186C">
      <w:pPr>
        <w:pStyle w:val="Endofdocument-Annex"/>
        <w:ind w:left="0"/>
        <w:jc w:val="center"/>
        <w:rPr>
          <w:rFonts w:eastAsia="MS Mincho"/>
          <w:szCs w:val="22"/>
          <w:lang w:val="es-ES" w:eastAsia="en-US"/>
        </w:rPr>
      </w:pPr>
    </w:p>
    <w:p w:rsidR="0062186C" w:rsidRPr="00D43213" w:rsidRDefault="00871254" w:rsidP="0062186C">
      <w:pPr>
        <w:pStyle w:val="Heading4"/>
        <w:keepNext w:val="0"/>
        <w:spacing w:after="0"/>
        <w:jc w:val="center"/>
      </w:pPr>
      <w:r w:rsidRPr="00D43213">
        <w:t>Regla</w:t>
      </w:r>
      <w:r w:rsidR="0062186C" w:rsidRPr="00D43213">
        <w:t xml:space="preserve"> 21</w:t>
      </w:r>
    </w:p>
    <w:p w:rsidR="0062186C" w:rsidRPr="00D43213" w:rsidRDefault="00605F77" w:rsidP="0062186C">
      <w:pPr>
        <w:pStyle w:val="Heading4"/>
        <w:keepNext w:val="0"/>
        <w:spacing w:before="0"/>
        <w:jc w:val="center"/>
      </w:pPr>
      <w:r w:rsidRPr="00D43213">
        <w:t>Inscripción de un cambio</w:t>
      </w:r>
    </w:p>
    <w:p w:rsidR="0062186C" w:rsidRPr="00D43213" w:rsidRDefault="0062186C" w:rsidP="0062186C"/>
    <w:p w:rsidR="0062186C" w:rsidRPr="00D43213" w:rsidRDefault="0062186C" w:rsidP="0062186C">
      <w:pPr>
        <w:pStyle w:val="indent1"/>
        <w:jc w:val="left"/>
        <w:rPr>
          <w:rFonts w:ascii="Arial" w:hAnsi="Arial" w:cs="Arial"/>
          <w:sz w:val="22"/>
          <w:szCs w:val="22"/>
          <w:lang w:val="es-ES"/>
        </w:rPr>
      </w:pPr>
      <w:r w:rsidRPr="00D43213">
        <w:rPr>
          <w:rFonts w:ascii="Arial" w:hAnsi="Arial" w:cs="Arial"/>
          <w:sz w:val="22"/>
          <w:szCs w:val="22"/>
          <w:lang w:val="es-ES"/>
        </w:rPr>
        <w:t>1)</w:t>
      </w:r>
      <w:r w:rsidRPr="00D43213">
        <w:rPr>
          <w:rFonts w:ascii="Arial" w:hAnsi="Arial" w:cs="Arial"/>
          <w:sz w:val="22"/>
          <w:szCs w:val="22"/>
          <w:lang w:val="es-ES"/>
        </w:rPr>
        <w:tab/>
        <w:t>[</w:t>
      </w:r>
      <w:r w:rsidR="00605F77" w:rsidRPr="00D43213">
        <w:rPr>
          <w:rFonts w:ascii="Arial" w:hAnsi="Arial" w:cs="Arial"/>
          <w:i/>
          <w:sz w:val="22"/>
          <w:szCs w:val="22"/>
          <w:lang w:val="es-ES"/>
        </w:rPr>
        <w:t>Presentación de la petición</w:t>
      </w:r>
      <w:r w:rsidR="00605F77" w:rsidRPr="00D43213">
        <w:rPr>
          <w:rFonts w:ascii="Arial" w:hAnsi="Arial" w:cs="Arial"/>
          <w:sz w:val="22"/>
          <w:szCs w:val="22"/>
          <w:lang w:val="es-ES"/>
        </w:rPr>
        <w:t>]  </w:t>
      </w:r>
      <w:r w:rsidRPr="00D43213">
        <w:rPr>
          <w:rFonts w:ascii="Arial" w:hAnsi="Arial" w:cs="Arial"/>
          <w:sz w:val="22"/>
          <w:szCs w:val="22"/>
          <w:lang w:val="es-ES"/>
        </w:rPr>
        <w:t>a)  </w:t>
      </w:r>
      <w:r w:rsidR="00605F77" w:rsidRPr="00D43213">
        <w:rPr>
          <w:rFonts w:ascii="Arial" w:hAnsi="Arial" w:cs="Arial"/>
          <w:sz w:val="22"/>
          <w:szCs w:val="22"/>
          <w:lang w:val="es-ES"/>
        </w:rPr>
        <w:t>Toda petición de inscripción se presentará a la Oficina Internacional en el formulario oficial pertinente, cuando la petición se refiera a alguno de los casos siguientes</w:t>
      </w:r>
      <w:r w:rsidRPr="00D43213">
        <w:rPr>
          <w:rFonts w:ascii="Arial" w:hAnsi="Arial" w:cs="Arial"/>
          <w:sz w:val="22"/>
          <w:szCs w:val="22"/>
          <w:lang w:val="es-ES"/>
        </w:rPr>
        <w:t>:</w:t>
      </w:r>
    </w:p>
    <w:p w:rsidR="0062186C" w:rsidRPr="00D43213" w:rsidRDefault="0062186C" w:rsidP="0062186C">
      <w:pPr>
        <w:pStyle w:val="indenti"/>
        <w:ind w:firstLine="1701"/>
        <w:jc w:val="left"/>
        <w:rPr>
          <w:rFonts w:ascii="Arial" w:hAnsi="Arial" w:cs="Arial"/>
          <w:sz w:val="22"/>
          <w:szCs w:val="22"/>
          <w:lang w:val="es-ES"/>
        </w:rPr>
      </w:pPr>
      <w:r w:rsidRPr="00D43213">
        <w:rPr>
          <w:rFonts w:ascii="Arial" w:hAnsi="Arial" w:cs="Arial"/>
          <w:sz w:val="22"/>
          <w:szCs w:val="22"/>
          <w:lang w:val="es-ES"/>
        </w:rPr>
        <w:t>i)</w:t>
      </w:r>
      <w:r w:rsidRPr="00D43213">
        <w:rPr>
          <w:rFonts w:ascii="Arial" w:hAnsi="Arial" w:cs="Arial"/>
          <w:sz w:val="22"/>
          <w:szCs w:val="22"/>
          <w:lang w:val="es-ES"/>
        </w:rPr>
        <w:tab/>
      </w:r>
      <w:r w:rsidR="00605F77" w:rsidRPr="00D43213">
        <w:rPr>
          <w:rFonts w:ascii="Arial" w:hAnsi="Arial" w:cs="Arial"/>
          <w:sz w:val="22"/>
          <w:szCs w:val="22"/>
          <w:lang w:val="es-ES"/>
        </w:rPr>
        <w:t>un cambio en la titularidad del registro internacional relativo a todos o varios de los</w:t>
      </w:r>
      <w:r w:rsidR="00AC50A3" w:rsidRPr="00D43213">
        <w:rPr>
          <w:rFonts w:ascii="Arial" w:hAnsi="Arial" w:cs="Arial"/>
          <w:sz w:val="22"/>
          <w:szCs w:val="22"/>
          <w:lang w:val="es-ES"/>
        </w:rPr>
        <w:t xml:space="preserve"> dibujos o modelos industriales </w:t>
      </w:r>
      <w:r w:rsidR="00605F77" w:rsidRPr="00D43213">
        <w:rPr>
          <w:rFonts w:ascii="Arial" w:hAnsi="Arial" w:cs="Arial"/>
          <w:sz w:val="22"/>
          <w:szCs w:val="22"/>
          <w:lang w:val="es-ES"/>
        </w:rPr>
        <w:t>objeto del registro internacional</w:t>
      </w:r>
      <w:r w:rsidRPr="00D43213">
        <w:rPr>
          <w:rFonts w:ascii="Arial" w:hAnsi="Arial" w:cs="Arial"/>
          <w:sz w:val="22"/>
          <w:szCs w:val="22"/>
          <w:lang w:val="es-ES"/>
        </w:rPr>
        <w:t>;</w:t>
      </w:r>
    </w:p>
    <w:p w:rsidR="0062186C" w:rsidRPr="00D43213" w:rsidRDefault="0062186C" w:rsidP="0062186C">
      <w:pPr>
        <w:pStyle w:val="indenti"/>
        <w:ind w:firstLine="1701"/>
        <w:jc w:val="left"/>
        <w:rPr>
          <w:rFonts w:ascii="Arial" w:hAnsi="Arial" w:cs="Arial"/>
          <w:sz w:val="22"/>
          <w:szCs w:val="22"/>
          <w:lang w:val="es-ES"/>
        </w:rPr>
      </w:pPr>
      <w:r w:rsidRPr="00D43213">
        <w:rPr>
          <w:rFonts w:ascii="Arial" w:hAnsi="Arial" w:cs="Arial"/>
          <w:sz w:val="22"/>
          <w:szCs w:val="22"/>
          <w:lang w:val="es-ES"/>
        </w:rPr>
        <w:t>ii)</w:t>
      </w:r>
      <w:r w:rsidRPr="00D43213">
        <w:rPr>
          <w:rFonts w:ascii="Arial" w:hAnsi="Arial" w:cs="Arial"/>
          <w:sz w:val="22"/>
          <w:szCs w:val="22"/>
          <w:lang w:val="es-ES"/>
        </w:rPr>
        <w:tab/>
      </w:r>
      <w:r w:rsidR="00605F77" w:rsidRPr="00D43213">
        <w:rPr>
          <w:rFonts w:ascii="Arial" w:hAnsi="Arial" w:cs="Arial"/>
          <w:sz w:val="22"/>
          <w:szCs w:val="22"/>
          <w:lang w:val="es-ES"/>
        </w:rPr>
        <w:t>un cambio en el nombre o en la dirección del titular</w:t>
      </w:r>
      <w:r w:rsidRPr="00D43213">
        <w:rPr>
          <w:rFonts w:ascii="Arial" w:hAnsi="Arial" w:cs="Arial"/>
          <w:sz w:val="22"/>
          <w:szCs w:val="22"/>
          <w:lang w:val="es-ES"/>
        </w:rPr>
        <w:t>;</w:t>
      </w:r>
    </w:p>
    <w:p w:rsidR="0062186C" w:rsidRPr="00D43213" w:rsidRDefault="0062186C" w:rsidP="0062186C">
      <w:pPr>
        <w:pStyle w:val="indenti"/>
        <w:ind w:firstLine="1701"/>
        <w:jc w:val="left"/>
        <w:rPr>
          <w:rFonts w:ascii="Arial" w:hAnsi="Arial" w:cs="Arial"/>
          <w:sz w:val="22"/>
          <w:szCs w:val="22"/>
          <w:lang w:val="es-ES"/>
        </w:rPr>
      </w:pPr>
      <w:r w:rsidRPr="00D43213">
        <w:rPr>
          <w:rFonts w:ascii="Arial" w:hAnsi="Arial" w:cs="Arial"/>
          <w:sz w:val="22"/>
          <w:szCs w:val="22"/>
          <w:lang w:val="es-ES"/>
        </w:rPr>
        <w:t>iii)</w:t>
      </w:r>
      <w:r w:rsidRPr="00D43213">
        <w:rPr>
          <w:rFonts w:ascii="Arial" w:hAnsi="Arial" w:cs="Arial"/>
          <w:sz w:val="22"/>
          <w:szCs w:val="22"/>
          <w:lang w:val="es-ES"/>
        </w:rPr>
        <w:tab/>
      </w:r>
      <w:r w:rsidR="00605F77" w:rsidRPr="00D43213">
        <w:rPr>
          <w:rFonts w:ascii="Arial" w:hAnsi="Arial" w:cs="Arial"/>
          <w:sz w:val="22"/>
          <w:szCs w:val="22"/>
          <w:lang w:val="es-ES"/>
        </w:rPr>
        <w:t>una renuncia del registro internacional respecto de varias o todas las Partes Contratantes designadas</w:t>
      </w:r>
      <w:r w:rsidRPr="00D43213">
        <w:rPr>
          <w:rFonts w:ascii="Arial" w:hAnsi="Arial" w:cs="Arial"/>
          <w:sz w:val="22"/>
          <w:szCs w:val="22"/>
          <w:lang w:val="es-ES"/>
        </w:rPr>
        <w:t>;</w:t>
      </w:r>
    </w:p>
    <w:p w:rsidR="0062186C" w:rsidRPr="00D43213" w:rsidRDefault="0062186C" w:rsidP="0062186C">
      <w:pPr>
        <w:pStyle w:val="indenti"/>
        <w:ind w:firstLine="1701"/>
        <w:jc w:val="left"/>
        <w:rPr>
          <w:ins w:id="6" w:author="OKUTOMI Hiroshi" w:date="2015-07-08T14:24:00Z"/>
          <w:rFonts w:ascii="Arial" w:hAnsi="Arial" w:cs="Arial"/>
          <w:sz w:val="22"/>
          <w:szCs w:val="22"/>
          <w:lang w:val="es-ES"/>
        </w:rPr>
      </w:pPr>
      <w:r w:rsidRPr="00D43213">
        <w:rPr>
          <w:rFonts w:ascii="Arial" w:hAnsi="Arial" w:cs="Arial"/>
          <w:sz w:val="22"/>
          <w:szCs w:val="22"/>
          <w:lang w:val="es-ES"/>
        </w:rPr>
        <w:t>iv)</w:t>
      </w:r>
      <w:r w:rsidRPr="00D43213">
        <w:rPr>
          <w:rFonts w:ascii="Arial" w:hAnsi="Arial" w:cs="Arial"/>
          <w:sz w:val="22"/>
          <w:szCs w:val="22"/>
          <w:lang w:val="es-ES"/>
        </w:rPr>
        <w:tab/>
      </w:r>
      <w:r w:rsidR="00605F77" w:rsidRPr="00D43213">
        <w:rPr>
          <w:rFonts w:ascii="Arial" w:hAnsi="Arial" w:cs="Arial"/>
          <w:sz w:val="22"/>
          <w:szCs w:val="22"/>
          <w:lang w:val="es-ES"/>
        </w:rPr>
        <w:t>una limitación, respecto de varias o todas las Partes Contratantes designadas, relativa a uno o más de los dibujos o modelos industriales objeto del registro internacional</w:t>
      </w:r>
      <w:ins w:id="7" w:author="DIAZ DE ATAURI MATAMALA Inés" w:date="2015-09-16T16:08:00Z">
        <w:r w:rsidR="00605F77" w:rsidRPr="00D43213">
          <w:rPr>
            <w:rFonts w:ascii="Arial" w:hAnsi="Arial" w:cs="Arial"/>
            <w:sz w:val="22"/>
            <w:szCs w:val="22"/>
            <w:lang w:val="es-ES"/>
          </w:rPr>
          <w:t>;</w:t>
        </w:r>
      </w:ins>
    </w:p>
    <w:p w:rsidR="0062186C" w:rsidRPr="00D43213" w:rsidRDefault="00605F77" w:rsidP="0062186C">
      <w:pPr>
        <w:pStyle w:val="indenti"/>
        <w:ind w:firstLine="1701"/>
        <w:jc w:val="left"/>
        <w:rPr>
          <w:rFonts w:ascii="Arial" w:hAnsi="Arial" w:cs="Arial"/>
          <w:sz w:val="22"/>
          <w:szCs w:val="22"/>
          <w:lang w:val="es-ES"/>
        </w:rPr>
      </w:pPr>
      <w:ins w:id="8" w:author="DIAZ DE ATAURI MATAMALA Inés" w:date="2015-09-16T16:08:00Z">
        <w:r w:rsidRPr="00D43213">
          <w:rPr>
            <w:rFonts w:ascii="Arial" w:hAnsi="Arial" w:cs="Arial"/>
            <w:sz w:val="22"/>
            <w:szCs w:val="22"/>
            <w:lang w:val="es-ES"/>
          </w:rPr>
          <w:t>v)</w:t>
        </w:r>
        <w:r w:rsidRPr="00D43213">
          <w:rPr>
            <w:rFonts w:ascii="Arial" w:hAnsi="Arial" w:cs="Arial"/>
            <w:sz w:val="22"/>
            <w:szCs w:val="22"/>
            <w:lang w:val="es-ES"/>
          </w:rPr>
          <w:tab/>
        </w:r>
      </w:ins>
      <w:ins w:id="9" w:author="DIAZ DE ATAURI MATAMALA Inés" w:date="2015-09-17T11:08:00Z">
        <w:r w:rsidR="008957BB">
          <w:rPr>
            <w:rFonts w:ascii="Arial" w:hAnsi="Arial" w:cs="Arial"/>
            <w:sz w:val="22"/>
            <w:szCs w:val="22"/>
            <w:lang w:val="es-ES"/>
          </w:rPr>
          <w:t xml:space="preserve">el suministro </w:t>
        </w:r>
      </w:ins>
      <w:ins w:id="10" w:author="DIAZ DE ATAURI MATAMALA Inés" w:date="2015-09-16T16:13:00Z">
        <w:r w:rsidR="00AC50A3" w:rsidRPr="00D43213">
          <w:rPr>
            <w:rFonts w:ascii="Arial" w:hAnsi="Arial" w:cs="Arial"/>
            <w:sz w:val="22"/>
            <w:szCs w:val="22"/>
            <w:lang w:val="es-ES"/>
          </w:rPr>
          <w:t>de indicaciones</w:t>
        </w:r>
      </w:ins>
      <w:r w:rsidR="008957BB">
        <w:rPr>
          <w:rFonts w:ascii="Arial" w:hAnsi="Arial" w:cs="Arial"/>
          <w:sz w:val="22"/>
          <w:szCs w:val="22"/>
          <w:lang w:val="es-ES"/>
        </w:rPr>
        <w:t xml:space="preserve"> </w:t>
      </w:r>
      <w:ins w:id="11" w:author="DIAZ DE ATAURI MATAMALA Inés" w:date="2015-09-16T16:14:00Z">
        <w:r w:rsidR="00AC50A3" w:rsidRPr="00D43213">
          <w:rPr>
            <w:rFonts w:ascii="Arial" w:hAnsi="Arial" w:cs="Arial"/>
            <w:sz w:val="22"/>
            <w:szCs w:val="22"/>
            <w:lang w:val="es-ES"/>
          </w:rPr>
          <w:t xml:space="preserve">relativas a la identidad del creador de </w:t>
        </w:r>
      </w:ins>
      <w:ins w:id="12" w:author="DIAZ DE ATAURI MATAMALA Inés" w:date="2015-09-17T10:26:00Z">
        <w:r w:rsidR="00D91E57">
          <w:rPr>
            <w:rFonts w:ascii="Arial" w:hAnsi="Arial" w:cs="Arial"/>
            <w:sz w:val="22"/>
            <w:szCs w:val="22"/>
            <w:lang w:val="es-ES"/>
          </w:rPr>
          <w:t xml:space="preserve">cualquiera o de todos los dibujos o modelos industriales </w:t>
        </w:r>
      </w:ins>
      <w:ins w:id="13" w:author="DIAZ DE ATAURI MATAMALA Inés" w:date="2015-09-16T16:15:00Z">
        <w:r w:rsidR="00AC50A3" w:rsidRPr="00D43213">
          <w:rPr>
            <w:rFonts w:ascii="Arial" w:hAnsi="Arial" w:cs="Arial"/>
            <w:sz w:val="22"/>
            <w:szCs w:val="22"/>
            <w:lang w:val="es-ES"/>
          </w:rPr>
          <w:t>objeto del registro internacional</w:t>
        </w:r>
      </w:ins>
      <w:ins w:id="14" w:author="DIAZ DE ATAURI MATAMALA Inés" w:date="2015-09-17T11:08:00Z">
        <w:r w:rsidR="008957BB">
          <w:rPr>
            <w:rFonts w:ascii="Arial" w:hAnsi="Arial" w:cs="Arial"/>
            <w:sz w:val="22"/>
            <w:szCs w:val="22"/>
            <w:lang w:val="es-ES"/>
          </w:rPr>
          <w:t>, o un cambio en dichas indicaciones</w:t>
        </w:r>
      </w:ins>
      <w:ins w:id="15" w:author="DIAZ DE ATAURI MATAMALA Inés" w:date="2015-09-16T16:15:00Z">
        <w:r w:rsidR="00AC50A3" w:rsidRPr="00D43213">
          <w:rPr>
            <w:rFonts w:ascii="Arial" w:hAnsi="Arial" w:cs="Arial"/>
            <w:sz w:val="22"/>
            <w:szCs w:val="22"/>
            <w:lang w:val="es-ES"/>
          </w:rPr>
          <w:t>.</w:t>
        </w:r>
      </w:ins>
    </w:p>
    <w:p w:rsidR="00AC50A3" w:rsidRPr="00D43213" w:rsidRDefault="00AC50A3" w:rsidP="0062186C">
      <w:pPr>
        <w:pStyle w:val="indenti"/>
        <w:ind w:firstLine="1701"/>
        <w:jc w:val="left"/>
        <w:rPr>
          <w:rFonts w:ascii="Arial" w:hAnsi="Arial" w:cs="Arial"/>
          <w:sz w:val="22"/>
          <w:szCs w:val="22"/>
          <w:lang w:val="es-ES"/>
        </w:rPr>
      </w:pPr>
    </w:p>
    <w:p w:rsidR="0062186C" w:rsidRPr="00D43213" w:rsidRDefault="0062186C" w:rsidP="0062186C">
      <w:pPr>
        <w:pStyle w:val="indenta"/>
        <w:jc w:val="left"/>
        <w:rPr>
          <w:rFonts w:ascii="Arial" w:hAnsi="Arial" w:cs="Arial"/>
          <w:sz w:val="22"/>
          <w:szCs w:val="22"/>
          <w:lang w:val="es-ES"/>
        </w:rPr>
      </w:pPr>
      <w:r w:rsidRPr="00D43213">
        <w:rPr>
          <w:rFonts w:ascii="Arial" w:hAnsi="Arial" w:cs="Arial"/>
          <w:sz w:val="22"/>
          <w:szCs w:val="22"/>
          <w:lang w:val="es-ES"/>
        </w:rPr>
        <w:t>b)</w:t>
      </w:r>
      <w:r w:rsidRPr="00D43213">
        <w:rPr>
          <w:rFonts w:ascii="Arial" w:hAnsi="Arial" w:cs="Arial"/>
          <w:sz w:val="22"/>
          <w:szCs w:val="22"/>
          <w:lang w:val="es-ES"/>
        </w:rPr>
        <w:tab/>
      </w:r>
      <w:r w:rsidR="00AC50A3" w:rsidRPr="00D43213">
        <w:rPr>
          <w:rFonts w:ascii="Arial" w:hAnsi="Arial" w:cs="Arial"/>
          <w:sz w:val="22"/>
          <w:szCs w:val="22"/>
          <w:lang w:val="es-ES"/>
        </w:rPr>
        <w:t>La petición será firmada y presentada por el titular;  no obstante, el nuevo titular podrá presentar una petición de inscripción de un cambio en la titularidad, siempre que</w:t>
      </w:r>
    </w:p>
    <w:p w:rsidR="0062186C" w:rsidRPr="00D43213" w:rsidRDefault="0062186C" w:rsidP="0062186C">
      <w:pPr>
        <w:pStyle w:val="indenti"/>
        <w:ind w:firstLine="1701"/>
        <w:jc w:val="left"/>
        <w:rPr>
          <w:rFonts w:ascii="Arial" w:hAnsi="Arial" w:cs="Arial"/>
          <w:sz w:val="22"/>
          <w:szCs w:val="22"/>
          <w:lang w:val="es-ES"/>
        </w:rPr>
      </w:pPr>
      <w:r w:rsidRPr="00D43213">
        <w:rPr>
          <w:rFonts w:ascii="Arial" w:hAnsi="Arial" w:cs="Arial"/>
          <w:sz w:val="22"/>
          <w:szCs w:val="22"/>
          <w:lang w:val="es-ES"/>
        </w:rPr>
        <w:t>i)</w:t>
      </w:r>
      <w:r w:rsidRPr="00D43213">
        <w:rPr>
          <w:rFonts w:ascii="Arial" w:hAnsi="Arial" w:cs="Arial"/>
          <w:sz w:val="22"/>
          <w:szCs w:val="22"/>
          <w:lang w:val="es-ES"/>
        </w:rPr>
        <w:tab/>
      </w:r>
      <w:r w:rsidR="00AC50A3" w:rsidRPr="00D43213">
        <w:rPr>
          <w:rFonts w:ascii="Arial" w:hAnsi="Arial" w:cs="Arial"/>
          <w:sz w:val="22"/>
          <w:szCs w:val="22"/>
          <w:lang w:val="es-ES"/>
        </w:rPr>
        <w:t>esté firmada por el titular, o</w:t>
      </w:r>
    </w:p>
    <w:p w:rsidR="0062186C" w:rsidRPr="00D43213" w:rsidRDefault="0062186C" w:rsidP="0062186C">
      <w:pPr>
        <w:pStyle w:val="indenti"/>
        <w:ind w:firstLine="1701"/>
        <w:jc w:val="left"/>
        <w:rPr>
          <w:rFonts w:ascii="Arial" w:hAnsi="Arial" w:cs="Arial"/>
          <w:sz w:val="22"/>
          <w:szCs w:val="22"/>
          <w:lang w:val="es-ES"/>
        </w:rPr>
      </w:pPr>
      <w:r w:rsidRPr="00D43213">
        <w:rPr>
          <w:rFonts w:ascii="Arial" w:hAnsi="Arial" w:cs="Arial"/>
          <w:sz w:val="22"/>
          <w:szCs w:val="22"/>
          <w:lang w:val="es-ES"/>
        </w:rPr>
        <w:t>ii)</w:t>
      </w:r>
      <w:r w:rsidRPr="00D43213">
        <w:rPr>
          <w:rFonts w:ascii="Arial" w:hAnsi="Arial" w:cs="Arial"/>
          <w:sz w:val="22"/>
          <w:szCs w:val="22"/>
          <w:lang w:val="es-ES"/>
        </w:rPr>
        <w:tab/>
      </w:r>
      <w:r w:rsidR="00AC50A3" w:rsidRPr="00D43213">
        <w:rPr>
          <w:rFonts w:ascii="Arial" w:hAnsi="Arial" w:cs="Arial"/>
          <w:sz w:val="22"/>
          <w:szCs w:val="22"/>
          <w:lang w:val="es-ES"/>
        </w:rPr>
        <w:t>esté firmada por el nuevo titular y vaya acompañada de un certificado expedido por la autoridad competente de la Parte Contratante del titular en la que el nuevo titular figure como causahabiente del titular</w:t>
      </w:r>
      <w:r w:rsidRPr="00D43213">
        <w:rPr>
          <w:rFonts w:ascii="Arial" w:hAnsi="Arial" w:cs="Arial"/>
          <w:sz w:val="22"/>
          <w:szCs w:val="22"/>
          <w:lang w:val="es-ES"/>
        </w:rPr>
        <w:t>.</w:t>
      </w:r>
    </w:p>
    <w:p w:rsidR="0062186C" w:rsidRPr="00D43213" w:rsidRDefault="0062186C" w:rsidP="0062186C">
      <w:pPr>
        <w:pStyle w:val="indenti"/>
        <w:ind w:left="360"/>
        <w:jc w:val="left"/>
        <w:rPr>
          <w:rFonts w:ascii="Arial" w:hAnsi="Arial" w:cs="Arial"/>
          <w:sz w:val="22"/>
          <w:szCs w:val="22"/>
          <w:lang w:val="es-ES"/>
        </w:rPr>
      </w:pPr>
    </w:p>
    <w:p w:rsidR="0062186C" w:rsidRPr="00D43213" w:rsidRDefault="0062186C" w:rsidP="0062186C">
      <w:pPr>
        <w:pStyle w:val="indent1"/>
        <w:jc w:val="left"/>
        <w:rPr>
          <w:rFonts w:ascii="Arial" w:hAnsi="Arial" w:cs="Arial"/>
          <w:sz w:val="22"/>
          <w:szCs w:val="22"/>
          <w:lang w:val="es-ES"/>
        </w:rPr>
      </w:pPr>
      <w:r w:rsidRPr="00D43213">
        <w:rPr>
          <w:rFonts w:ascii="Arial" w:hAnsi="Arial" w:cs="Arial"/>
          <w:sz w:val="22"/>
          <w:szCs w:val="22"/>
          <w:lang w:val="es-ES"/>
        </w:rPr>
        <w:t>2)</w:t>
      </w:r>
      <w:r w:rsidRPr="00D43213">
        <w:rPr>
          <w:rFonts w:ascii="Arial" w:hAnsi="Arial" w:cs="Arial"/>
          <w:sz w:val="22"/>
          <w:szCs w:val="22"/>
          <w:lang w:val="es-ES"/>
        </w:rPr>
        <w:tab/>
        <w:t>[</w:t>
      </w:r>
      <w:r w:rsidR="00AC50A3" w:rsidRPr="00D43213">
        <w:rPr>
          <w:rFonts w:ascii="Arial" w:hAnsi="Arial" w:cs="Arial"/>
          <w:i/>
          <w:sz w:val="22"/>
          <w:szCs w:val="22"/>
          <w:lang w:val="es-ES"/>
        </w:rPr>
        <w:t>Contenido de la petición</w:t>
      </w:r>
      <w:r w:rsidRPr="00D43213">
        <w:rPr>
          <w:rFonts w:ascii="Arial" w:hAnsi="Arial" w:cs="Arial"/>
          <w:sz w:val="22"/>
          <w:szCs w:val="22"/>
          <w:lang w:val="es-ES"/>
        </w:rPr>
        <w:t>]  </w:t>
      </w:r>
      <w:r w:rsidR="00AC50A3" w:rsidRPr="00D43213">
        <w:rPr>
          <w:rFonts w:ascii="Arial" w:hAnsi="Arial" w:cs="Arial"/>
          <w:sz w:val="22"/>
          <w:szCs w:val="22"/>
          <w:lang w:val="es-ES"/>
        </w:rPr>
        <w:t>En la petición de inscripción de un cambio, además de especificar el cambio solicitado, figurarán o se indicarán</w:t>
      </w:r>
    </w:p>
    <w:p w:rsidR="0062186C" w:rsidRPr="00D43213" w:rsidRDefault="0062186C" w:rsidP="0062186C">
      <w:pPr>
        <w:pStyle w:val="indenti"/>
        <w:ind w:firstLine="1701"/>
        <w:jc w:val="left"/>
        <w:rPr>
          <w:rFonts w:ascii="Arial" w:hAnsi="Arial" w:cs="Arial"/>
          <w:sz w:val="22"/>
          <w:szCs w:val="22"/>
          <w:lang w:val="es-ES"/>
        </w:rPr>
      </w:pPr>
      <w:r w:rsidRPr="00D43213">
        <w:rPr>
          <w:rFonts w:ascii="Arial" w:hAnsi="Arial" w:cs="Arial"/>
          <w:sz w:val="22"/>
          <w:szCs w:val="22"/>
          <w:lang w:val="es-ES"/>
        </w:rPr>
        <w:t>i)</w:t>
      </w:r>
      <w:r w:rsidRPr="00D43213">
        <w:rPr>
          <w:rFonts w:ascii="Arial" w:hAnsi="Arial" w:cs="Arial"/>
          <w:sz w:val="22"/>
          <w:szCs w:val="22"/>
          <w:lang w:val="es-ES"/>
        </w:rPr>
        <w:tab/>
      </w:r>
      <w:r w:rsidR="00B43DB3" w:rsidRPr="00D43213">
        <w:rPr>
          <w:rFonts w:ascii="Arial" w:hAnsi="Arial" w:cs="Arial"/>
          <w:sz w:val="22"/>
          <w:szCs w:val="22"/>
          <w:lang w:val="es-ES"/>
        </w:rPr>
        <w:t>el número del correspondiente registro internacional;</w:t>
      </w:r>
    </w:p>
    <w:p w:rsidR="0062186C" w:rsidRPr="00D43213" w:rsidRDefault="0062186C" w:rsidP="0062186C">
      <w:pPr>
        <w:pStyle w:val="indenti"/>
        <w:ind w:firstLine="1701"/>
        <w:jc w:val="left"/>
        <w:rPr>
          <w:rFonts w:ascii="Arial" w:hAnsi="Arial" w:cs="Arial"/>
          <w:sz w:val="22"/>
          <w:szCs w:val="22"/>
          <w:lang w:val="es-ES"/>
        </w:rPr>
      </w:pPr>
      <w:r w:rsidRPr="00D43213">
        <w:rPr>
          <w:rFonts w:ascii="Arial" w:hAnsi="Arial" w:cs="Arial"/>
          <w:sz w:val="22"/>
          <w:szCs w:val="22"/>
          <w:lang w:val="es-ES"/>
        </w:rPr>
        <w:t>ii)</w:t>
      </w:r>
      <w:r w:rsidRPr="00D43213">
        <w:rPr>
          <w:rFonts w:ascii="Arial" w:hAnsi="Arial" w:cs="Arial"/>
          <w:sz w:val="22"/>
          <w:szCs w:val="22"/>
          <w:lang w:val="es-ES"/>
        </w:rPr>
        <w:tab/>
      </w:r>
      <w:r w:rsidR="00B43DB3" w:rsidRPr="00D43213">
        <w:rPr>
          <w:rFonts w:ascii="Arial" w:hAnsi="Arial" w:cs="Arial"/>
          <w:sz w:val="22"/>
          <w:szCs w:val="22"/>
          <w:lang w:val="es-ES"/>
        </w:rPr>
        <w:t>el nombre del titular, a menos que el cambio se refiera al nombre o a la dirección del mandatario;</w:t>
      </w:r>
    </w:p>
    <w:p w:rsidR="0062186C" w:rsidRPr="00D43213" w:rsidRDefault="0062186C" w:rsidP="0062186C">
      <w:pPr>
        <w:pStyle w:val="indenti"/>
        <w:ind w:firstLine="1701"/>
        <w:jc w:val="left"/>
        <w:rPr>
          <w:rFonts w:ascii="Arial" w:hAnsi="Arial" w:cs="Arial"/>
          <w:sz w:val="22"/>
          <w:szCs w:val="22"/>
          <w:lang w:val="es-ES"/>
        </w:rPr>
      </w:pPr>
      <w:r w:rsidRPr="00D43213">
        <w:rPr>
          <w:rFonts w:ascii="Arial" w:hAnsi="Arial" w:cs="Arial"/>
          <w:sz w:val="22"/>
          <w:szCs w:val="22"/>
          <w:lang w:val="es-ES"/>
        </w:rPr>
        <w:t>iii)</w:t>
      </w:r>
      <w:r w:rsidRPr="00D43213">
        <w:rPr>
          <w:rFonts w:ascii="Arial" w:hAnsi="Arial" w:cs="Arial"/>
          <w:sz w:val="22"/>
          <w:szCs w:val="22"/>
          <w:lang w:val="es-ES"/>
        </w:rPr>
        <w:tab/>
      </w:r>
      <w:r w:rsidR="00B43DB3" w:rsidRPr="00D43213">
        <w:rPr>
          <w:rFonts w:ascii="Arial" w:hAnsi="Arial" w:cs="Arial"/>
          <w:sz w:val="22"/>
          <w:szCs w:val="22"/>
          <w:lang w:val="es-ES"/>
        </w:rPr>
        <w:t>si se trata de un cambio en la titularidad del registro internacional, el nombre y la dirección del nuevo titular del registro internacional, expresados conforme a lo estipulado en las Instrucciones Administrativas;</w:t>
      </w:r>
    </w:p>
    <w:p w:rsidR="0062186C" w:rsidRPr="00D43213" w:rsidRDefault="0062186C" w:rsidP="0062186C">
      <w:pPr>
        <w:pStyle w:val="indenti"/>
        <w:ind w:firstLine="1701"/>
        <w:jc w:val="left"/>
        <w:rPr>
          <w:rFonts w:ascii="Arial" w:hAnsi="Arial" w:cs="Arial"/>
          <w:sz w:val="22"/>
          <w:szCs w:val="22"/>
          <w:lang w:val="es-ES"/>
        </w:rPr>
      </w:pPr>
      <w:r w:rsidRPr="00D43213">
        <w:rPr>
          <w:rFonts w:ascii="Arial" w:hAnsi="Arial" w:cs="Arial"/>
          <w:sz w:val="22"/>
          <w:szCs w:val="22"/>
          <w:lang w:val="es-ES"/>
        </w:rPr>
        <w:t>iv)</w:t>
      </w:r>
      <w:r w:rsidRPr="00D43213">
        <w:rPr>
          <w:rFonts w:ascii="Arial" w:hAnsi="Arial" w:cs="Arial"/>
          <w:sz w:val="22"/>
          <w:szCs w:val="22"/>
          <w:lang w:val="es-ES"/>
        </w:rPr>
        <w:tab/>
      </w:r>
      <w:r w:rsidR="00B43DB3" w:rsidRPr="00D43213">
        <w:rPr>
          <w:rFonts w:ascii="Arial" w:hAnsi="Arial" w:cs="Arial"/>
          <w:sz w:val="22"/>
          <w:szCs w:val="22"/>
          <w:lang w:val="es-ES"/>
        </w:rPr>
        <w:t>si se trata de un cambio en la titularidad del registro internacional, la o las Partes Contratantes respecto de las cuales el nuevo titular cumpla las condiciones para ser titular de un registro internacional;</w:t>
      </w:r>
    </w:p>
    <w:p w:rsidR="0062186C" w:rsidRPr="00D43213" w:rsidRDefault="0062186C" w:rsidP="0062186C">
      <w:pPr>
        <w:pStyle w:val="indenti"/>
        <w:ind w:firstLine="1701"/>
        <w:jc w:val="left"/>
        <w:rPr>
          <w:ins w:id="16" w:author="OKUTOMI Hiroshi" w:date="2015-07-08T14:46:00Z"/>
          <w:rFonts w:ascii="Arial" w:hAnsi="Arial" w:cs="Arial"/>
          <w:sz w:val="22"/>
          <w:szCs w:val="22"/>
          <w:lang w:val="es-ES"/>
        </w:rPr>
      </w:pPr>
      <w:r w:rsidRPr="00D43213">
        <w:rPr>
          <w:rFonts w:ascii="Arial" w:hAnsi="Arial" w:cs="Arial"/>
          <w:sz w:val="22"/>
          <w:szCs w:val="22"/>
          <w:lang w:val="es-ES"/>
        </w:rPr>
        <w:t>v)</w:t>
      </w:r>
      <w:r w:rsidRPr="00D43213">
        <w:rPr>
          <w:rFonts w:ascii="Arial" w:hAnsi="Arial" w:cs="Arial"/>
          <w:sz w:val="22"/>
          <w:szCs w:val="22"/>
          <w:lang w:val="es-ES"/>
        </w:rPr>
        <w:tab/>
      </w:r>
      <w:r w:rsidR="00B43DB3" w:rsidRPr="00D43213">
        <w:rPr>
          <w:rFonts w:ascii="Arial" w:hAnsi="Arial" w:cs="Arial"/>
          <w:sz w:val="22"/>
          <w:szCs w:val="22"/>
          <w:lang w:val="es-ES"/>
        </w:rPr>
        <w:t>si se trata de un cambio en la titularidad del registro internacional que no se refiera a la totalidad de los dibujos o modelos industriales ni a la totalidad de las Partes Contratantes, el número de los dibujos o modelos industriales, así como las Partes Contratantes designadas, a los que afecte el cambio en la titularidad, y</w:t>
      </w:r>
    </w:p>
    <w:p w:rsidR="0062186C" w:rsidRPr="00D43213" w:rsidRDefault="0062186C" w:rsidP="0062186C">
      <w:pPr>
        <w:pStyle w:val="indenti"/>
        <w:ind w:firstLine="1701"/>
        <w:jc w:val="left"/>
        <w:rPr>
          <w:rFonts w:ascii="Arial" w:hAnsi="Arial" w:cs="Arial"/>
          <w:sz w:val="22"/>
          <w:szCs w:val="22"/>
          <w:lang w:val="es-ES"/>
        </w:rPr>
      </w:pPr>
      <w:r w:rsidRPr="00D43213">
        <w:rPr>
          <w:rFonts w:ascii="Arial" w:hAnsi="Arial" w:cs="Arial"/>
          <w:sz w:val="22"/>
          <w:szCs w:val="22"/>
          <w:lang w:val="es-ES"/>
        </w:rPr>
        <w:t>vi)</w:t>
      </w:r>
      <w:r w:rsidRPr="00D43213">
        <w:rPr>
          <w:rFonts w:ascii="Arial" w:hAnsi="Arial" w:cs="Arial"/>
          <w:sz w:val="22"/>
          <w:szCs w:val="22"/>
          <w:lang w:val="es-ES"/>
        </w:rPr>
        <w:tab/>
      </w:r>
      <w:ins w:id="17" w:author="DIAZ DE ATAURI MATAMALA Inés" w:date="2015-09-16T16:48:00Z">
        <w:r w:rsidR="007C1695" w:rsidRPr="00D43213">
          <w:rPr>
            <w:rFonts w:ascii="Arial" w:hAnsi="Arial" w:cs="Arial"/>
            <w:sz w:val="22"/>
            <w:szCs w:val="22"/>
            <w:lang w:val="es-ES"/>
          </w:rPr>
          <w:t xml:space="preserve">Si se trata </w:t>
        </w:r>
      </w:ins>
      <w:ins w:id="18" w:author="DIAZ DE ATAURI MATAMALA Inés" w:date="2015-09-17T11:08:00Z">
        <w:r w:rsidR="008957BB">
          <w:rPr>
            <w:rFonts w:ascii="Arial" w:hAnsi="Arial" w:cs="Arial"/>
            <w:sz w:val="22"/>
            <w:szCs w:val="22"/>
            <w:lang w:val="es-ES"/>
          </w:rPr>
          <w:t xml:space="preserve">del suministro </w:t>
        </w:r>
      </w:ins>
      <w:ins w:id="19" w:author="DIAZ DE ATAURI MATAMALA Inés" w:date="2015-09-16T16:48:00Z">
        <w:r w:rsidR="007C1695" w:rsidRPr="00D43213">
          <w:rPr>
            <w:rFonts w:ascii="Arial" w:hAnsi="Arial" w:cs="Arial"/>
            <w:sz w:val="22"/>
            <w:szCs w:val="22"/>
            <w:lang w:val="es-ES"/>
          </w:rPr>
          <w:t xml:space="preserve">de indicaciones relativas a la identidad del creador del dibujo o modelo industrial, </w:t>
        </w:r>
      </w:ins>
      <w:ins w:id="20" w:author="DIAZ DE ATAURI MATAMALA Inés" w:date="2015-09-16T16:53:00Z">
        <w:r w:rsidR="007C1695" w:rsidRPr="00D43213">
          <w:rPr>
            <w:rFonts w:ascii="Arial" w:hAnsi="Arial" w:cs="Arial"/>
            <w:sz w:val="22"/>
            <w:szCs w:val="22"/>
            <w:lang w:val="es-ES"/>
          </w:rPr>
          <w:t xml:space="preserve">los números </w:t>
        </w:r>
      </w:ins>
      <w:ins w:id="21" w:author="DIAZ DE ATAURI MATAMALA Inés" w:date="2015-09-16T16:54:00Z">
        <w:r w:rsidR="007C1695" w:rsidRPr="00D43213">
          <w:rPr>
            <w:rFonts w:ascii="Arial" w:hAnsi="Arial" w:cs="Arial"/>
            <w:sz w:val="22"/>
            <w:szCs w:val="22"/>
            <w:lang w:val="es-ES"/>
          </w:rPr>
          <w:t xml:space="preserve">de los dibujos </w:t>
        </w:r>
      </w:ins>
      <w:ins w:id="22" w:author="DIAZ DE ATAURI MATAMALA Inés" w:date="2015-09-17T10:27:00Z">
        <w:r w:rsidR="00320E09">
          <w:rPr>
            <w:rFonts w:ascii="Arial" w:hAnsi="Arial" w:cs="Arial"/>
            <w:sz w:val="22"/>
            <w:szCs w:val="22"/>
            <w:lang w:val="es-ES"/>
          </w:rPr>
          <w:t xml:space="preserve">o </w:t>
        </w:r>
      </w:ins>
      <w:ins w:id="23" w:author="DIAZ DE ATAURI MATAMALA Inés" w:date="2015-09-16T16:54:00Z">
        <w:r w:rsidR="007C1695" w:rsidRPr="00D43213">
          <w:rPr>
            <w:rFonts w:ascii="Arial" w:hAnsi="Arial" w:cs="Arial"/>
            <w:sz w:val="22"/>
            <w:szCs w:val="22"/>
            <w:lang w:val="es-ES"/>
          </w:rPr>
          <w:t>modelos</w:t>
        </w:r>
      </w:ins>
      <w:ins w:id="24" w:author="DIAZ DE ATAURI MATAMALA Inés" w:date="2015-09-16T16:53:00Z">
        <w:r w:rsidR="007C1695" w:rsidRPr="00D43213">
          <w:rPr>
            <w:rFonts w:ascii="Arial" w:hAnsi="Arial" w:cs="Arial"/>
            <w:sz w:val="22"/>
            <w:szCs w:val="22"/>
            <w:lang w:val="es-ES"/>
          </w:rPr>
          <w:t xml:space="preserve"> industrial</w:t>
        </w:r>
      </w:ins>
      <w:ins w:id="25" w:author="DIAZ DE ATAURI MATAMALA Inés" w:date="2015-09-16T16:54:00Z">
        <w:r w:rsidR="007C1695" w:rsidRPr="00D43213">
          <w:rPr>
            <w:rFonts w:ascii="Arial" w:hAnsi="Arial" w:cs="Arial"/>
            <w:sz w:val="22"/>
            <w:szCs w:val="22"/>
            <w:lang w:val="es-ES"/>
          </w:rPr>
          <w:t>es</w:t>
        </w:r>
      </w:ins>
      <w:ins w:id="26" w:author="DIAZ DE ATAURI MATAMALA Inés" w:date="2015-09-16T16:53:00Z">
        <w:r w:rsidR="007C1695" w:rsidRPr="00D43213">
          <w:rPr>
            <w:rFonts w:ascii="Arial" w:hAnsi="Arial" w:cs="Arial"/>
            <w:sz w:val="22"/>
            <w:szCs w:val="22"/>
            <w:lang w:val="es-ES"/>
          </w:rPr>
          <w:t xml:space="preserve"> en cuestión, en los casos en </w:t>
        </w:r>
      </w:ins>
      <w:ins w:id="27" w:author="DIAZ DE ATAURI MATAMALA Inés" w:date="2015-09-17T10:29:00Z">
        <w:r w:rsidR="00320E09">
          <w:rPr>
            <w:rFonts w:ascii="Arial" w:hAnsi="Arial" w:cs="Arial"/>
            <w:sz w:val="22"/>
            <w:szCs w:val="22"/>
            <w:lang w:val="es-ES"/>
          </w:rPr>
          <w:t xml:space="preserve">que </w:t>
        </w:r>
      </w:ins>
      <w:ins w:id="28" w:author="DIAZ DE ATAURI MATAMALA Inés" w:date="2015-09-17T11:39:00Z">
        <w:r w:rsidR="008C2337">
          <w:rPr>
            <w:rFonts w:ascii="Arial" w:hAnsi="Arial" w:cs="Arial"/>
            <w:sz w:val="22"/>
            <w:szCs w:val="22"/>
            <w:lang w:val="es-ES"/>
          </w:rPr>
          <w:t xml:space="preserve">esa persona </w:t>
        </w:r>
      </w:ins>
      <w:ins w:id="29" w:author="DIAZ DE ATAURI MATAMALA Inés" w:date="2015-09-16T16:53:00Z">
        <w:r w:rsidR="007C1695" w:rsidRPr="00D43213">
          <w:rPr>
            <w:rFonts w:ascii="Arial" w:hAnsi="Arial" w:cs="Arial"/>
            <w:sz w:val="22"/>
            <w:szCs w:val="22"/>
            <w:lang w:val="es-ES"/>
          </w:rPr>
          <w:t>no sea el creador de todos los dibujos y modelos industriales objeto de la solicitud internacional</w:t>
        </w:r>
      </w:ins>
      <w:r w:rsidR="007C1695" w:rsidRPr="00D43213">
        <w:rPr>
          <w:rFonts w:ascii="Arial" w:hAnsi="Arial" w:cs="Arial"/>
          <w:sz w:val="22"/>
          <w:szCs w:val="22"/>
          <w:lang w:val="es-ES"/>
        </w:rPr>
        <w:t>,</w:t>
      </w:r>
      <w:ins w:id="30" w:author="OKUTOMI Hiroshi" w:date="2015-07-08T15:03:00Z">
        <w:r w:rsidRPr="00D43213">
          <w:rPr>
            <w:rFonts w:ascii="Arial" w:hAnsi="Arial" w:cs="Arial"/>
            <w:sz w:val="22"/>
            <w:szCs w:val="22"/>
            <w:lang w:val="es-ES"/>
          </w:rPr>
          <w:t xml:space="preserve"> </w:t>
        </w:r>
      </w:ins>
      <w:r w:rsidR="00B43DB3" w:rsidRPr="00D43213">
        <w:rPr>
          <w:rFonts w:ascii="Arial" w:hAnsi="Arial" w:cs="Arial"/>
          <w:sz w:val="22"/>
          <w:szCs w:val="22"/>
          <w:lang w:val="es-ES"/>
        </w:rPr>
        <w:t>y</w:t>
      </w:r>
    </w:p>
    <w:p w:rsidR="0062186C" w:rsidRPr="00D43213" w:rsidRDefault="00B43DB3" w:rsidP="0062186C">
      <w:pPr>
        <w:pStyle w:val="indenti"/>
        <w:ind w:firstLine="1701"/>
        <w:jc w:val="left"/>
        <w:rPr>
          <w:rFonts w:ascii="Arial" w:hAnsi="Arial" w:cs="Arial"/>
          <w:sz w:val="22"/>
          <w:szCs w:val="22"/>
          <w:lang w:val="es-ES"/>
        </w:rPr>
      </w:pPr>
      <w:ins w:id="31" w:author="DIAZ DE ATAURI MATAMALA Inés" w:date="2015-09-16T16:25:00Z">
        <w:r w:rsidRPr="00D43213">
          <w:rPr>
            <w:rFonts w:ascii="Arial" w:hAnsi="Arial" w:cs="Arial"/>
            <w:sz w:val="22"/>
            <w:szCs w:val="22"/>
            <w:lang w:val="es-ES"/>
          </w:rPr>
          <w:t>vii)</w:t>
        </w:r>
      </w:ins>
      <w:r w:rsidR="0062186C" w:rsidRPr="00D43213">
        <w:rPr>
          <w:rFonts w:ascii="Arial" w:hAnsi="Arial" w:cs="Arial"/>
          <w:sz w:val="22"/>
          <w:szCs w:val="22"/>
          <w:lang w:val="es-ES"/>
        </w:rPr>
        <w:tab/>
      </w:r>
      <w:r w:rsidRPr="00D43213">
        <w:rPr>
          <w:rFonts w:ascii="Arial" w:hAnsi="Arial" w:cs="Arial"/>
          <w:sz w:val="22"/>
          <w:szCs w:val="22"/>
          <w:lang w:val="es-ES"/>
        </w:rPr>
        <w:t>el importe de las tasas abonadas y el método de pago, o instrucciones para que sea cargado el importe pertinente en una cuenta abierta en la Oficina Internacional, así como la identidad del librador o de quien haya dado las instrucciones de pago.</w:t>
      </w:r>
    </w:p>
    <w:p w:rsidR="0062186C" w:rsidRPr="00D43213" w:rsidRDefault="0062186C" w:rsidP="0062186C">
      <w:pPr>
        <w:pStyle w:val="indent1"/>
        <w:jc w:val="left"/>
        <w:rPr>
          <w:rFonts w:ascii="Arial" w:hAnsi="Arial" w:cs="Arial"/>
          <w:sz w:val="22"/>
          <w:szCs w:val="22"/>
          <w:lang w:val="es-ES"/>
        </w:rPr>
      </w:pPr>
    </w:p>
    <w:p w:rsidR="0062186C" w:rsidRPr="00D43213" w:rsidRDefault="0062186C" w:rsidP="0062186C">
      <w:pPr>
        <w:pStyle w:val="indent1"/>
        <w:jc w:val="left"/>
        <w:rPr>
          <w:rFonts w:ascii="Arial" w:hAnsi="Arial" w:cs="Arial"/>
          <w:sz w:val="22"/>
          <w:szCs w:val="22"/>
          <w:lang w:val="es-ES"/>
        </w:rPr>
      </w:pPr>
      <w:r w:rsidRPr="00D43213">
        <w:rPr>
          <w:rFonts w:ascii="Arial" w:hAnsi="Arial" w:cs="Arial"/>
          <w:sz w:val="22"/>
          <w:szCs w:val="22"/>
          <w:lang w:val="es-ES"/>
        </w:rPr>
        <w:t>[…]</w:t>
      </w:r>
    </w:p>
    <w:p w:rsidR="0062186C" w:rsidRPr="00D43213" w:rsidRDefault="007C1695" w:rsidP="0062186C">
      <w:pPr>
        <w:pStyle w:val="Heading4"/>
        <w:keepNext w:val="0"/>
        <w:spacing w:before="0" w:after="0"/>
        <w:jc w:val="center"/>
      </w:pPr>
      <w:r w:rsidRPr="00D43213">
        <w:t>Regla</w:t>
      </w:r>
      <w:r w:rsidR="0062186C" w:rsidRPr="00D43213">
        <w:t xml:space="preserve"> 26</w:t>
      </w:r>
    </w:p>
    <w:p w:rsidR="0062186C" w:rsidRPr="00D43213" w:rsidRDefault="007C1695" w:rsidP="0062186C">
      <w:pPr>
        <w:pStyle w:val="Heading4"/>
        <w:keepNext w:val="0"/>
        <w:spacing w:before="0" w:after="0"/>
        <w:jc w:val="center"/>
      </w:pPr>
      <w:r w:rsidRPr="00D43213">
        <w:t>Publicación</w:t>
      </w:r>
    </w:p>
    <w:p w:rsidR="0062186C" w:rsidRPr="00D43213" w:rsidRDefault="0062186C" w:rsidP="0062186C">
      <w:pPr>
        <w:pStyle w:val="indent1"/>
        <w:rPr>
          <w:rFonts w:ascii="Arial" w:hAnsi="Arial" w:cs="Arial"/>
          <w:sz w:val="22"/>
          <w:szCs w:val="22"/>
          <w:lang w:val="es-ES"/>
        </w:rPr>
      </w:pPr>
    </w:p>
    <w:p w:rsidR="0062186C" w:rsidRPr="00D43213" w:rsidRDefault="0062186C" w:rsidP="0062186C">
      <w:pPr>
        <w:pStyle w:val="indent1"/>
        <w:rPr>
          <w:rFonts w:ascii="Arial" w:hAnsi="Arial" w:cs="Arial"/>
          <w:sz w:val="22"/>
          <w:szCs w:val="22"/>
          <w:lang w:val="es-ES"/>
        </w:rPr>
      </w:pPr>
      <w:r w:rsidRPr="00D43213">
        <w:rPr>
          <w:rFonts w:ascii="Arial" w:hAnsi="Arial" w:cs="Arial"/>
          <w:sz w:val="22"/>
          <w:szCs w:val="22"/>
          <w:lang w:val="es-ES"/>
        </w:rPr>
        <w:t>1)</w:t>
      </w:r>
      <w:r w:rsidRPr="00D43213">
        <w:rPr>
          <w:rFonts w:ascii="Arial" w:hAnsi="Arial" w:cs="Arial"/>
          <w:sz w:val="22"/>
          <w:szCs w:val="22"/>
          <w:lang w:val="es-ES"/>
        </w:rPr>
        <w:tab/>
        <w:t>[</w:t>
      </w:r>
      <w:r w:rsidR="007C1695" w:rsidRPr="00D43213">
        <w:rPr>
          <w:rFonts w:ascii="Arial" w:hAnsi="Arial" w:cs="Arial"/>
          <w:i/>
          <w:sz w:val="22"/>
          <w:szCs w:val="22"/>
          <w:lang w:val="es-ES"/>
        </w:rPr>
        <w:t>Información relativa a los registro</w:t>
      </w:r>
      <w:r w:rsidR="005E03A0">
        <w:rPr>
          <w:rFonts w:ascii="Arial" w:hAnsi="Arial" w:cs="Arial"/>
          <w:i/>
          <w:sz w:val="22"/>
          <w:szCs w:val="22"/>
          <w:lang w:val="es-ES"/>
        </w:rPr>
        <w:t>s</w:t>
      </w:r>
      <w:r w:rsidR="007C1695" w:rsidRPr="00D43213">
        <w:rPr>
          <w:rFonts w:ascii="Arial" w:hAnsi="Arial" w:cs="Arial"/>
          <w:i/>
          <w:sz w:val="22"/>
          <w:szCs w:val="22"/>
          <w:lang w:val="es-ES"/>
        </w:rPr>
        <w:t xml:space="preserve"> internacionales</w:t>
      </w:r>
      <w:r w:rsidRPr="00D43213">
        <w:rPr>
          <w:rFonts w:ascii="Arial" w:hAnsi="Arial" w:cs="Arial"/>
          <w:sz w:val="22"/>
          <w:szCs w:val="22"/>
          <w:lang w:val="es-ES"/>
        </w:rPr>
        <w:t>]  </w:t>
      </w:r>
      <w:r w:rsidR="007C1695" w:rsidRPr="00D43213">
        <w:rPr>
          <w:rFonts w:ascii="Arial" w:hAnsi="Arial" w:cs="Arial"/>
          <w:sz w:val="22"/>
          <w:szCs w:val="22"/>
          <w:lang w:val="es-ES"/>
        </w:rPr>
        <w:t>La Oficina Internacional publicará en el Boletín los datos pertinentes relativos a</w:t>
      </w:r>
    </w:p>
    <w:p w:rsidR="0062186C" w:rsidRPr="00D43213" w:rsidRDefault="0062186C" w:rsidP="0062186C">
      <w:pPr>
        <w:pStyle w:val="indenti"/>
        <w:ind w:firstLine="1701"/>
        <w:rPr>
          <w:rFonts w:ascii="Arial" w:hAnsi="Arial" w:cs="Arial"/>
          <w:sz w:val="22"/>
          <w:szCs w:val="22"/>
          <w:lang w:val="es-ES"/>
        </w:rPr>
      </w:pPr>
      <w:r w:rsidRPr="00D43213">
        <w:rPr>
          <w:rFonts w:ascii="Arial" w:hAnsi="Arial" w:cs="Arial"/>
          <w:sz w:val="22"/>
          <w:szCs w:val="22"/>
          <w:lang w:val="es-ES"/>
        </w:rPr>
        <w:t>i)</w:t>
      </w:r>
      <w:r w:rsidRPr="00D43213">
        <w:rPr>
          <w:rFonts w:ascii="Arial" w:hAnsi="Arial" w:cs="Arial"/>
          <w:sz w:val="22"/>
          <w:szCs w:val="22"/>
          <w:lang w:val="es-ES"/>
        </w:rPr>
        <w:tab/>
      </w:r>
      <w:r w:rsidR="007C1695" w:rsidRPr="00D43213">
        <w:rPr>
          <w:rFonts w:ascii="Arial" w:hAnsi="Arial" w:cs="Arial"/>
          <w:sz w:val="22"/>
          <w:szCs w:val="22"/>
          <w:lang w:val="es-ES"/>
        </w:rPr>
        <w:t>los registros internacionales, de conformidad con la Regla</w:t>
      </w:r>
      <w:r w:rsidRPr="00D43213">
        <w:rPr>
          <w:rFonts w:ascii="Arial" w:hAnsi="Arial" w:cs="Arial"/>
          <w:sz w:val="22"/>
          <w:szCs w:val="22"/>
          <w:lang w:val="es-ES"/>
        </w:rPr>
        <w:t> 17;</w:t>
      </w:r>
    </w:p>
    <w:p w:rsidR="0062186C" w:rsidRPr="00D43213" w:rsidRDefault="0062186C" w:rsidP="0062186C">
      <w:pPr>
        <w:pStyle w:val="indenti"/>
        <w:ind w:firstLine="1701"/>
        <w:rPr>
          <w:rFonts w:ascii="Arial" w:hAnsi="Arial" w:cs="Arial"/>
          <w:sz w:val="22"/>
          <w:szCs w:val="22"/>
          <w:lang w:val="es-ES"/>
        </w:rPr>
      </w:pPr>
      <w:r w:rsidRPr="00D43213">
        <w:rPr>
          <w:rFonts w:ascii="Arial" w:hAnsi="Arial" w:cs="Arial"/>
          <w:sz w:val="22"/>
          <w:szCs w:val="22"/>
          <w:lang w:val="es-ES"/>
        </w:rPr>
        <w:t>ii)</w:t>
      </w:r>
      <w:r w:rsidRPr="00D43213">
        <w:rPr>
          <w:rFonts w:ascii="Arial" w:hAnsi="Arial" w:cs="Arial"/>
          <w:sz w:val="22"/>
          <w:szCs w:val="22"/>
          <w:lang w:val="es-ES"/>
        </w:rPr>
        <w:tab/>
      </w:r>
      <w:r w:rsidR="007C1695" w:rsidRPr="00D43213">
        <w:rPr>
          <w:rFonts w:ascii="Arial" w:hAnsi="Arial" w:cs="Arial"/>
          <w:sz w:val="22"/>
          <w:szCs w:val="22"/>
          <w:lang w:val="es-ES"/>
        </w:rPr>
        <w:t>las denegaciones, y otras comunicaciones inscritas en virtud de las Reglas</w:t>
      </w:r>
      <w:r w:rsidRPr="00D43213">
        <w:rPr>
          <w:rFonts w:ascii="Arial" w:hAnsi="Arial" w:cs="Arial"/>
          <w:sz w:val="22"/>
          <w:szCs w:val="22"/>
          <w:lang w:val="es-ES"/>
        </w:rPr>
        <w:t> 18</w:t>
      </w:r>
      <w:r w:rsidR="007C1695" w:rsidRPr="00D43213">
        <w:rPr>
          <w:rFonts w:ascii="Arial" w:hAnsi="Arial" w:cs="Arial"/>
          <w:sz w:val="22"/>
          <w:szCs w:val="22"/>
          <w:lang w:val="es-ES"/>
        </w:rPr>
        <w:t>.</w:t>
      </w:r>
      <w:r w:rsidRPr="00D43213">
        <w:rPr>
          <w:rFonts w:ascii="Arial" w:hAnsi="Arial" w:cs="Arial"/>
          <w:sz w:val="22"/>
          <w:szCs w:val="22"/>
          <w:lang w:val="es-ES"/>
        </w:rPr>
        <w:t xml:space="preserve">5) </w:t>
      </w:r>
      <w:r w:rsidR="007C1695" w:rsidRPr="00D43213">
        <w:rPr>
          <w:rFonts w:ascii="Arial" w:hAnsi="Arial" w:cs="Arial"/>
          <w:sz w:val="22"/>
          <w:szCs w:val="22"/>
          <w:lang w:val="es-ES"/>
        </w:rPr>
        <w:t>y</w:t>
      </w:r>
      <w:r w:rsidRPr="00D43213">
        <w:rPr>
          <w:rFonts w:ascii="Arial" w:hAnsi="Arial" w:cs="Arial"/>
          <w:sz w:val="22"/>
          <w:szCs w:val="22"/>
          <w:lang w:val="es-ES"/>
        </w:rPr>
        <w:t> 18</w:t>
      </w:r>
      <w:r w:rsidRPr="00D43213">
        <w:rPr>
          <w:rFonts w:ascii="Arial" w:hAnsi="Arial" w:cs="Arial"/>
          <w:i/>
          <w:sz w:val="22"/>
          <w:szCs w:val="22"/>
          <w:lang w:val="es-ES"/>
        </w:rPr>
        <w:t>bis</w:t>
      </w:r>
      <w:r w:rsidR="007C1695" w:rsidRPr="00D43213">
        <w:rPr>
          <w:rFonts w:ascii="Arial" w:hAnsi="Arial" w:cs="Arial"/>
          <w:i/>
          <w:sz w:val="22"/>
          <w:szCs w:val="22"/>
          <w:lang w:val="es-ES"/>
        </w:rPr>
        <w:t>.</w:t>
      </w:r>
      <w:r w:rsidRPr="00D43213">
        <w:rPr>
          <w:rFonts w:ascii="Arial" w:hAnsi="Arial" w:cs="Arial"/>
          <w:sz w:val="22"/>
          <w:szCs w:val="22"/>
          <w:lang w:val="es-ES"/>
        </w:rPr>
        <w:t>3)</w:t>
      </w:r>
      <w:r w:rsidR="007C1695" w:rsidRPr="00D43213">
        <w:rPr>
          <w:rFonts w:ascii="Arial" w:hAnsi="Arial" w:cs="Arial"/>
          <w:sz w:val="22"/>
          <w:szCs w:val="22"/>
          <w:lang w:val="es-ES"/>
        </w:rPr>
        <w:t>, con una indicación de si hay o no posibilidad de revisión o recurso, pero sin especificar los motivos de la denegación</w:t>
      </w:r>
      <w:r w:rsidRPr="00D43213">
        <w:rPr>
          <w:rFonts w:ascii="Arial" w:hAnsi="Arial" w:cs="Arial"/>
          <w:sz w:val="22"/>
          <w:szCs w:val="22"/>
          <w:lang w:val="es-ES"/>
        </w:rPr>
        <w:t>;</w:t>
      </w:r>
    </w:p>
    <w:p w:rsidR="0062186C" w:rsidRPr="00D43213" w:rsidRDefault="0062186C" w:rsidP="0062186C">
      <w:pPr>
        <w:pStyle w:val="indenti"/>
        <w:ind w:firstLine="1701"/>
        <w:rPr>
          <w:rFonts w:ascii="Arial" w:hAnsi="Arial" w:cs="Arial"/>
          <w:sz w:val="22"/>
          <w:szCs w:val="22"/>
          <w:lang w:val="es-ES"/>
        </w:rPr>
      </w:pPr>
      <w:r w:rsidRPr="00D43213">
        <w:rPr>
          <w:rFonts w:ascii="Arial" w:hAnsi="Arial" w:cs="Arial"/>
          <w:sz w:val="22"/>
          <w:szCs w:val="22"/>
          <w:lang w:val="es-ES"/>
        </w:rPr>
        <w:t>iii)</w:t>
      </w:r>
      <w:r w:rsidRPr="00D43213">
        <w:rPr>
          <w:rFonts w:ascii="Arial" w:hAnsi="Arial" w:cs="Arial"/>
          <w:sz w:val="22"/>
          <w:szCs w:val="22"/>
          <w:lang w:val="es-ES"/>
        </w:rPr>
        <w:tab/>
      </w:r>
      <w:r w:rsidR="007C1695" w:rsidRPr="00D43213">
        <w:rPr>
          <w:rFonts w:ascii="Arial" w:hAnsi="Arial" w:cs="Arial"/>
          <w:sz w:val="22"/>
          <w:szCs w:val="22"/>
          <w:lang w:val="es-ES"/>
        </w:rPr>
        <w:t>las invalidaciones que se hayan inscrito en virtud de la Regla 20.</w:t>
      </w:r>
      <w:r w:rsidRPr="00D43213">
        <w:rPr>
          <w:rFonts w:ascii="Arial" w:hAnsi="Arial" w:cs="Arial"/>
          <w:sz w:val="22"/>
          <w:szCs w:val="22"/>
          <w:lang w:val="es-ES"/>
        </w:rPr>
        <w:t>2);</w:t>
      </w:r>
    </w:p>
    <w:p w:rsidR="0062186C" w:rsidRPr="00D43213" w:rsidRDefault="0062186C" w:rsidP="007712C9">
      <w:pPr>
        <w:pStyle w:val="indenti"/>
        <w:ind w:firstLine="1701"/>
        <w:rPr>
          <w:rFonts w:ascii="Arial" w:hAnsi="Arial" w:cs="Arial"/>
          <w:sz w:val="22"/>
          <w:szCs w:val="22"/>
          <w:lang w:val="es-ES"/>
        </w:rPr>
      </w:pPr>
      <w:r w:rsidRPr="00D43213">
        <w:rPr>
          <w:rFonts w:ascii="Arial" w:hAnsi="Arial" w:cs="Arial"/>
          <w:sz w:val="22"/>
          <w:szCs w:val="22"/>
          <w:lang w:val="es-ES"/>
        </w:rPr>
        <w:t>iv)</w:t>
      </w:r>
      <w:r w:rsidRPr="00D43213">
        <w:rPr>
          <w:rFonts w:ascii="Arial" w:hAnsi="Arial" w:cs="Arial"/>
          <w:sz w:val="22"/>
          <w:szCs w:val="22"/>
          <w:lang w:val="es-ES"/>
        </w:rPr>
        <w:tab/>
      </w:r>
      <w:r w:rsidR="007C1695" w:rsidRPr="00D43213">
        <w:rPr>
          <w:rFonts w:ascii="Arial" w:hAnsi="Arial" w:cs="Arial"/>
          <w:sz w:val="22"/>
          <w:szCs w:val="22"/>
          <w:lang w:val="es-ES"/>
        </w:rPr>
        <w:t>los cambios en la titularidad y las fusiones, los cambios en el nombre o la dirección del titular, las renuncias</w:t>
      </w:r>
      <w:del w:id="32" w:author="DIAZ DE ATAURI MATAMALA Inés" w:date="2015-09-16T17:01:00Z">
        <w:r w:rsidR="007C1695" w:rsidRPr="00D43213" w:rsidDel="007712C9">
          <w:rPr>
            <w:rFonts w:ascii="Arial" w:hAnsi="Arial" w:cs="Arial"/>
            <w:sz w:val="22"/>
            <w:szCs w:val="22"/>
            <w:lang w:val="es-ES"/>
          </w:rPr>
          <w:delText xml:space="preserve"> y </w:delText>
        </w:r>
      </w:del>
      <w:ins w:id="33" w:author="DIAZ DE ATAURI MATAMALA Inés" w:date="2015-09-16T17:01:00Z">
        <w:r w:rsidR="007712C9" w:rsidRPr="00D43213">
          <w:rPr>
            <w:rFonts w:ascii="Arial" w:hAnsi="Arial" w:cs="Arial"/>
            <w:sz w:val="22"/>
            <w:szCs w:val="22"/>
            <w:lang w:val="es-ES"/>
          </w:rPr>
          <w:t xml:space="preserve">, </w:t>
        </w:r>
      </w:ins>
      <w:r w:rsidR="007C1695" w:rsidRPr="00D43213">
        <w:rPr>
          <w:rFonts w:ascii="Arial" w:hAnsi="Arial" w:cs="Arial"/>
          <w:sz w:val="22"/>
          <w:szCs w:val="22"/>
          <w:lang w:val="es-ES"/>
        </w:rPr>
        <w:t xml:space="preserve">las </w:t>
      </w:r>
      <w:r w:rsidR="007C1695" w:rsidRPr="00320E09">
        <w:rPr>
          <w:rFonts w:ascii="Arial" w:hAnsi="Arial" w:cs="Arial"/>
          <w:sz w:val="22"/>
          <w:szCs w:val="22"/>
          <w:lang w:val="es-ES"/>
        </w:rPr>
        <w:t>limitaciones</w:t>
      </w:r>
      <w:ins w:id="34" w:author="DIAZ DE ATAURI MATAMALA Inés" w:date="2015-09-16T17:02:00Z">
        <w:r w:rsidR="007712C9" w:rsidRPr="00320E09">
          <w:rPr>
            <w:rFonts w:ascii="Arial" w:hAnsi="Arial" w:cs="Arial"/>
            <w:sz w:val="22"/>
            <w:szCs w:val="22"/>
            <w:lang w:val="es-ES"/>
          </w:rPr>
          <w:t xml:space="preserve"> y </w:t>
        </w:r>
      </w:ins>
      <w:ins w:id="35" w:author="DIAZ DE ATAURI MATAMALA Inés" w:date="2015-09-17T11:09:00Z">
        <w:r w:rsidR="008957BB">
          <w:rPr>
            <w:rFonts w:ascii="Arial" w:hAnsi="Arial" w:cs="Arial"/>
            <w:sz w:val="22"/>
            <w:szCs w:val="22"/>
            <w:lang w:val="es-ES"/>
          </w:rPr>
          <w:t xml:space="preserve">el suministro </w:t>
        </w:r>
      </w:ins>
      <w:ins w:id="36" w:author="DIAZ DE ATAURI MATAMALA Inés" w:date="2015-09-16T17:03:00Z">
        <w:r w:rsidR="007712C9" w:rsidRPr="00320E09">
          <w:rPr>
            <w:rFonts w:ascii="Arial" w:hAnsi="Arial" w:cs="Arial"/>
            <w:sz w:val="22"/>
            <w:szCs w:val="22"/>
            <w:lang w:val="es-ES"/>
            <w:rPrChange w:id="37" w:author="DIAZ DE ATAURI MATAMALA Inés" w:date="2015-09-17T10:29:00Z">
              <w:rPr>
                <w:rFonts w:ascii="Arial" w:hAnsi="Arial" w:cs="Arial"/>
                <w:sz w:val="22"/>
                <w:szCs w:val="22"/>
                <w:highlight w:val="yellow"/>
                <w:lang w:val="es-ES"/>
              </w:rPr>
            </w:rPrChange>
          </w:rPr>
          <w:t>de indicaciones</w:t>
        </w:r>
      </w:ins>
      <w:r w:rsidR="008957BB">
        <w:rPr>
          <w:rFonts w:ascii="Arial" w:hAnsi="Arial" w:cs="Arial"/>
          <w:sz w:val="22"/>
          <w:szCs w:val="22"/>
          <w:lang w:val="es-ES"/>
        </w:rPr>
        <w:t xml:space="preserve"> </w:t>
      </w:r>
      <w:ins w:id="38" w:author="DIAZ DE ATAURI MATAMALA Inés" w:date="2015-09-16T17:03:00Z">
        <w:r w:rsidR="007712C9" w:rsidRPr="00320E09">
          <w:rPr>
            <w:rFonts w:ascii="Arial" w:hAnsi="Arial" w:cs="Arial"/>
            <w:sz w:val="22"/>
            <w:szCs w:val="22"/>
            <w:lang w:val="es-ES"/>
            <w:rPrChange w:id="39" w:author="DIAZ DE ATAURI MATAMALA Inés" w:date="2015-09-17T10:29:00Z">
              <w:rPr>
                <w:rFonts w:ascii="Arial" w:hAnsi="Arial" w:cs="Arial"/>
                <w:sz w:val="22"/>
                <w:szCs w:val="22"/>
                <w:highlight w:val="yellow"/>
                <w:lang w:val="es-ES"/>
              </w:rPr>
            </w:rPrChange>
          </w:rPr>
          <w:t>relativas a la identidad del creador del dibujo o modelo industrial</w:t>
        </w:r>
      </w:ins>
      <w:ins w:id="40" w:author="DIAZ DE ATAURI MATAMALA Inés" w:date="2015-09-17T11:09:00Z">
        <w:r w:rsidR="008957BB">
          <w:rPr>
            <w:rFonts w:ascii="Arial" w:hAnsi="Arial" w:cs="Arial"/>
            <w:sz w:val="22"/>
            <w:szCs w:val="22"/>
            <w:lang w:val="es-ES"/>
          </w:rPr>
          <w:t>, o un cambio en dichas indicaciones,</w:t>
        </w:r>
      </w:ins>
      <w:r w:rsidR="007C1695" w:rsidRPr="00320E09">
        <w:rPr>
          <w:rFonts w:ascii="Arial" w:hAnsi="Arial" w:cs="Arial"/>
          <w:sz w:val="22"/>
          <w:szCs w:val="22"/>
          <w:lang w:val="es-ES"/>
        </w:rPr>
        <w:t xml:space="preserve"> que se hayan inscrito en virtud de la Regla 21;</w:t>
      </w:r>
    </w:p>
    <w:p w:rsidR="0062186C" w:rsidRPr="00D43213" w:rsidRDefault="0062186C" w:rsidP="0062186C">
      <w:pPr>
        <w:pStyle w:val="indenti"/>
        <w:ind w:firstLine="1701"/>
        <w:rPr>
          <w:rFonts w:ascii="Arial" w:hAnsi="Arial" w:cs="Arial"/>
          <w:sz w:val="22"/>
          <w:szCs w:val="22"/>
          <w:lang w:val="es-ES"/>
        </w:rPr>
      </w:pPr>
      <w:r w:rsidRPr="00D43213">
        <w:rPr>
          <w:rFonts w:ascii="Arial" w:hAnsi="Arial" w:cs="Arial"/>
          <w:sz w:val="22"/>
          <w:szCs w:val="22"/>
          <w:lang w:val="es-ES"/>
        </w:rPr>
        <w:t>v)</w:t>
      </w:r>
      <w:r w:rsidRPr="00D43213">
        <w:rPr>
          <w:rFonts w:ascii="Arial" w:hAnsi="Arial" w:cs="Arial"/>
          <w:sz w:val="22"/>
          <w:szCs w:val="22"/>
          <w:lang w:val="es-ES"/>
        </w:rPr>
        <w:tab/>
      </w:r>
      <w:r w:rsidR="007712C9" w:rsidRPr="00D43213">
        <w:rPr>
          <w:rFonts w:ascii="Arial" w:hAnsi="Arial" w:cs="Arial"/>
          <w:sz w:val="22"/>
          <w:szCs w:val="22"/>
          <w:lang w:val="es-ES"/>
        </w:rPr>
        <w:t>las correcciones efectuadas en virtud de la Regla</w:t>
      </w:r>
      <w:r w:rsidRPr="00D43213">
        <w:rPr>
          <w:rFonts w:ascii="Arial" w:hAnsi="Arial" w:cs="Arial"/>
          <w:sz w:val="22"/>
          <w:szCs w:val="22"/>
          <w:lang w:val="es-ES"/>
        </w:rPr>
        <w:t> 22;</w:t>
      </w:r>
    </w:p>
    <w:p w:rsidR="0062186C" w:rsidRPr="00D43213" w:rsidRDefault="0062186C" w:rsidP="0062186C">
      <w:pPr>
        <w:pStyle w:val="indenti"/>
        <w:ind w:firstLine="1701"/>
        <w:rPr>
          <w:rFonts w:ascii="Arial" w:hAnsi="Arial" w:cs="Arial"/>
          <w:sz w:val="22"/>
          <w:szCs w:val="22"/>
          <w:lang w:val="es-ES"/>
        </w:rPr>
      </w:pPr>
      <w:r w:rsidRPr="00D43213">
        <w:rPr>
          <w:rFonts w:ascii="Arial" w:hAnsi="Arial" w:cs="Arial"/>
          <w:sz w:val="22"/>
          <w:szCs w:val="22"/>
          <w:lang w:val="es-ES"/>
        </w:rPr>
        <w:t>vi)</w:t>
      </w:r>
      <w:r w:rsidRPr="00D43213">
        <w:rPr>
          <w:rFonts w:ascii="Arial" w:hAnsi="Arial" w:cs="Arial"/>
          <w:sz w:val="22"/>
          <w:szCs w:val="22"/>
          <w:lang w:val="es-ES"/>
        </w:rPr>
        <w:tab/>
      </w:r>
      <w:r w:rsidR="007712C9" w:rsidRPr="00D43213">
        <w:rPr>
          <w:rFonts w:ascii="Arial" w:hAnsi="Arial" w:cs="Arial"/>
          <w:sz w:val="22"/>
          <w:szCs w:val="22"/>
          <w:lang w:val="es-ES"/>
        </w:rPr>
        <w:t>las renovaciones que se hayan inscrito en virtud de la Regla 25.</w:t>
      </w:r>
      <w:r w:rsidRPr="00D43213">
        <w:rPr>
          <w:rFonts w:ascii="Arial" w:hAnsi="Arial" w:cs="Arial"/>
          <w:sz w:val="22"/>
          <w:szCs w:val="22"/>
          <w:lang w:val="es-ES"/>
        </w:rPr>
        <w:t>1);</w:t>
      </w:r>
    </w:p>
    <w:p w:rsidR="0062186C" w:rsidRPr="00D43213" w:rsidRDefault="0062186C" w:rsidP="0062186C">
      <w:pPr>
        <w:pStyle w:val="indenti"/>
        <w:ind w:firstLine="1701"/>
        <w:rPr>
          <w:rFonts w:ascii="Arial" w:hAnsi="Arial" w:cs="Arial"/>
          <w:sz w:val="22"/>
          <w:szCs w:val="22"/>
          <w:lang w:val="es-ES"/>
        </w:rPr>
      </w:pPr>
      <w:r w:rsidRPr="00D43213">
        <w:rPr>
          <w:rFonts w:ascii="Arial" w:hAnsi="Arial" w:cs="Arial"/>
          <w:sz w:val="22"/>
          <w:szCs w:val="22"/>
          <w:lang w:val="es-ES"/>
        </w:rPr>
        <w:t>vii)</w:t>
      </w:r>
      <w:r w:rsidRPr="00D43213">
        <w:rPr>
          <w:rFonts w:ascii="Arial" w:hAnsi="Arial" w:cs="Arial"/>
          <w:sz w:val="22"/>
          <w:szCs w:val="22"/>
          <w:lang w:val="es-ES"/>
        </w:rPr>
        <w:tab/>
      </w:r>
      <w:r w:rsidR="007712C9" w:rsidRPr="00D43213">
        <w:rPr>
          <w:rFonts w:ascii="Arial" w:hAnsi="Arial" w:cs="Arial"/>
          <w:sz w:val="22"/>
          <w:szCs w:val="22"/>
          <w:lang w:val="es-ES"/>
        </w:rPr>
        <w:t>los registros internacionales que no hayan sido renovados</w:t>
      </w:r>
      <w:r w:rsidRPr="00D43213">
        <w:rPr>
          <w:rFonts w:ascii="Arial" w:hAnsi="Arial" w:cs="Arial"/>
          <w:sz w:val="22"/>
          <w:szCs w:val="22"/>
          <w:lang w:val="es-ES"/>
        </w:rPr>
        <w:t>;</w:t>
      </w:r>
    </w:p>
    <w:p w:rsidR="0062186C" w:rsidRPr="00D43213" w:rsidRDefault="0062186C" w:rsidP="0062186C">
      <w:pPr>
        <w:pStyle w:val="indenti"/>
        <w:ind w:firstLine="1701"/>
        <w:rPr>
          <w:rFonts w:ascii="Arial" w:hAnsi="Arial" w:cs="Arial"/>
          <w:sz w:val="22"/>
          <w:szCs w:val="22"/>
          <w:lang w:val="es-ES"/>
        </w:rPr>
      </w:pPr>
      <w:r w:rsidRPr="00D43213">
        <w:rPr>
          <w:rFonts w:ascii="Arial" w:hAnsi="Arial" w:cs="Arial"/>
          <w:sz w:val="22"/>
          <w:szCs w:val="22"/>
          <w:lang w:val="es-ES"/>
        </w:rPr>
        <w:t>viii)</w:t>
      </w:r>
      <w:r w:rsidRPr="00D43213">
        <w:rPr>
          <w:rFonts w:ascii="Arial" w:hAnsi="Arial" w:cs="Arial"/>
          <w:sz w:val="22"/>
          <w:szCs w:val="22"/>
          <w:lang w:val="es-ES"/>
        </w:rPr>
        <w:tab/>
      </w:r>
      <w:r w:rsidR="007712C9" w:rsidRPr="00D43213">
        <w:rPr>
          <w:rFonts w:ascii="Arial" w:hAnsi="Arial" w:cs="Arial"/>
          <w:sz w:val="22"/>
          <w:szCs w:val="22"/>
          <w:lang w:val="es-ES"/>
        </w:rPr>
        <w:t>las cancelaciones inscritas en virtud de la Regla 12.3)</w:t>
      </w:r>
      <w:r w:rsidRPr="00D43213">
        <w:rPr>
          <w:rFonts w:ascii="Arial" w:hAnsi="Arial" w:cs="Arial"/>
          <w:sz w:val="22"/>
          <w:szCs w:val="22"/>
          <w:lang w:val="es-ES"/>
        </w:rPr>
        <w:t>d);</w:t>
      </w:r>
    </w:p>
    <w:p w:rsidR="0062186C" w:rsidRPr="00D43213" w:rsidRDefault="0062186C" w:rsidP="0062186C">
      <w:pPr>
        <w:pStyle w:val="indenti"/>
        <w:ind w:firstLine="1701"/>
        <w:rPr>
          <w:rFonts w:ascii="Arial" w:hAnsi="Arial" w:cs="Arial"/>
          <w:sz w:val="22"/>
          <w:szCs w:val="22"/>
          <w:lang w:val="es-ES"/>
        </w:rPr>
      </w:pPr>
      <w:r w:rsidRPr="00D43213">
        <w:rPr>
          <w:rFonts w:ascii="Arial" w:hAnsi="Arial" w:cs="Arial"/>
          <w:sz w:val="22"/>
          <w:szCs w:val="22"/>
          <w:lang w:val="es-ES"/>
        </w:rPr>
        <w:t>ix)</w:t>
      </w:r>
      <w:r w:rsidRPr="00D43213">
        <w:rPr>
          <w:rFonts w:ascii="Arial" w:hAnsi="Arial" w:cs="Arial"/>
          <w:sz w:val="22"/>
          <w:szCs w:val="22"/>
          <w:lang w:val="es-ES"/>
        </w:rPr>
        <w:tab/>
      </w:r>
      <w:r w:rsidR="007712C9" w:rsidRPr="00D43213">
        <w:rPr>
          <w:rFonts w:ascii="Arial" w:hAnsi="Arial" w:cs="Arial"/>
          <w:sz w:val="22"/>
          <w:szCs w:val="22"/>
          <w:lang w:val="es-ES"/>
        </w:rPr>
        <w:t>las declaraciones de que un cambio en la titularidad no tiene efecto y la retirada de tales declaraciones, inscritas en virtud de la Regla</w:t>
      </w:r>
      <w:r w:rsidRPr="00D43213">
        <w:rPr>
          <w:rFonts w:ascii="Arial" w:hAnsi="Arial" w:cs="Arial"/>
          <w:sz w:val="22"/>
          <w:szCs w:val="22"/>
          <w:lang w:val="es-ES"/>
        </w:rPr>
        <w:t> 21</w:t>
      </w:r>
      <w:r w:rsidRPr="00D43213">
        <w:rPr>
          <w:rFonts w:ascii="Arial" w:hAnsi="Arial" w:cs="Arial"/>
          <w:i/>
          <w:sz w:val="22"/>
          <w:szCs w:val="22"/>
          <w:lang w:val="es-ES"/>
        </w:rPr>
        <w:t>bis</w:t>
      </w:r>
      <w:r w:rsidRPr="00D43213">
        <w:rPr>
          <w:rFonts w:ascii="Arial" w:hAnsi="Arial" w:cs="Arial"/>
          <w:sz w:val="22"/>
          <w:szCs w:val="22"/>
          <w:lang w:val="es-ES"/>
        </w:rPr>
        <w:t>.</w:t>
      </w:r>
    </w:p>
    <w:p w:rsidR="0062186C" w:rsidRPr="00D43213" w:rsidRDefault="0062186C" w:rsidP="0062186C">
      <w:pPr>
        <w:pStyle w:val="indenti"/>
        <w:rPr>
          <w:rFonts w:ascii="Arial" w:hAnsi="Arial" w:cs="Arial"/>
          <w:sz w:val="22"/>
          <w:szCs w:val="22"/>
          <w:lang w:val="es-ES"/>
        </w:rPr>
      </w:pPr>
    </w:p>
    <w:p w:rsidR="0062186C" w:rsidRPr="00D43213" w:rsidRDefault="0062186C" w:rsidP="0062186C">
      <w:pPr>
        <w:pStyle w:val="indent1"/>
        <w:rPr>
          <w:rFonts w:ascii="Arial" w:hAnsi="Arial" w:cs="Arial"/>
          <w:sz w:val="22"/>
          <w:szCs w:val="22"/>
          <w:lang w:val="es-ES"/>
        </w:rPr>
      </w:pPr>
      <w:r w:rsidRPr="00D43213">
        <w:rPr>
          <w:rFonts w:ascii="Arial" w:hAnsi="Arial" w:cs="Arial"/>
          <w:sz w:val="22"/>
          <w:szCs w:val="22"/>
          <w:lang w:val="es-ES"/>
        </w:rPr>
        <w:t>[…]</w:t>
      </w:r>
    </w:p>
    <w:p w:rsidR="0062186C" w:rsidRPr="00D43213" w:rsidRDefault="0062186C" w:rsidP="0062186C">
      <w:pPr>
        <w:pStyle w:val="indenti"/>
        <w:rPr>
          <w:rFonts w:ascii="Arial" w:hAnsi="Arial" w:cs="Arial"/>
          <w:sz w:val="22"/>
          <w:szCs w:val="22"/>
          <w:lang w:val="es-ES"/>
        </w:rPr>
      </w:pPr>
    </w:p>
    <w:p w:rsidR="0062186C" w:rsidRPr="00D43213" w:rsidRDefault="0062186C" w:rsidP="0062186C">
      <w:pPr>
        <w:pStyle w:val="indent1"/>
        <w:rPr>
          <w:rFonts w:ascii="Arial" w:hAnsi="Arial" w:cs="Arial"/>
          <w:sz w:val="22"/>
          <w:szCs w:val="22"/>
          <w:lang w:val="es-ES"/>
        </w:rPr>
      </w:pPr>
    </w:p>
    <w:p w:rsidR="0062186C" w:rsidRPr="00D43213" w:rsidRDefault="00871254" w:rsidP="0062186C">
      <w:pPr>
        <w:pStyle w:val="Title"/>
        <w:rPr>
          <w:rFonts w:ascii="Arial" w:hAnsi="Arial" w:cs="Arial"/>
          <w:b w:val="0"/>
          <w:sz w:val="22"/>
          <w:szCs w:val="22"/>
          <w:lang w:val="es-ES"/>
        </w:rPr>
      </w:pPr>
      <w:r w:rsidRPr="00D43213">
        <w:rPr>
          <w:rFonts w:ascii="Arial" w:hAnsi="Arial" w:cs="Arial"/>
          <w:b w:val="0"/>
          <w:sz w:val="22"/>
          <w:szCs w:val="22"/>
          <w:lang w:val="es-ES"/>
        </w:rPr>
        <w:t>TABLA DE TASAS</w:t>
      </w:r>
    </w:p>
    <w:p w:rsidR="0062186C" w:rsidRPr="00D43213" w:rsidRDefault="0062186C" w:rsidP="0062186C">
      <w:pPr>
        <w:pStyle w:val="Heading1"/>
        <w:keepNext w:val="0"/>
        <w:spacing w:before="0" w:after="0"/>
        <w:jc w:val="center"/>
        <w:rPr>
          <w:b w:val="0"/>
          <w:szCs w:val="22"/>
        </w:rPr>
      </w:pPr>
      <w:r w:rsidRPr="00D43213">
        <w:rPr>
          <w:b w:val="0"/>
          <w:szCs w:val="22"/>
        </w:rPr>
        <w:t>(</w:t>
      </w:r>
      <w:r w:rsidR="00871254" w:rsidRPr="00D43213">
        <w:rPr>
          <w:b w:val="0"/>
          <w:caps w:val="0"/>
          <w:szCs w:val="22"/>
        </w:rPr>
        <w:t xml:space="preserve">en vigor </w:t>
      </w:r>
      <w:r w:rsidR="007712C9" w:rsidRPr="00D43213">
        <w:rPr>
          <w:b w:val="0"/>
          <w:caps w:val="0"/>
          <w:szCs w:val="22"/>
        </w:rPr>
        <w:t xml:space="preserve">desde </w:t>
      </w:r>
      <w:r w:rsidR="00871254" w:rsidRPr="00D43213">
        <w:rPr>
          <w:b w:val="0"/>
          <w:caps w:val="0"/>
          <w:szCs w:val="22"/>
        </w:rPr>
        <w:t>el</w:t>
      </w:r>
      <w:r w:rsidRPr="00D43213">
        <w:rPr>
          <w:b w:val="0"/>
          <w:caps w:val="0"/>
          <w:szCs w:val="22"/>
        </w:rPr>
        <w:t xml:space="preserve"> [</w:t>
      </w:r>
      <w:r w:rsidR="00871254" w:rsidRPr="00D43213">
        <w:rPr>
          <w:b w:val="0"/>
          <w:caps w:val="0"/>
          <w:szCs w:val="22"/>
        </w:rPr>
        <w:t>1 de enero de</w:t>
      </w:r>
      <w:r w:rsidRPr="00D43213">
        <w:rPr>
          <w:b w:val="0"/>
          <w:szCs w:val="22"/>
        </w:rPr>
        <w:t xml:space="preserve"> 2017])</w:t>
      </w:r>
    </w:p>
    <w:p w:rsidR="0062186C" w:rsidRPr="00D43213" w:rsidRDefault="0062186C" w:rsidP="0062186C">
      <w:pPr>
        <w:pStyle w:val="Heading5"/>
        <w:keepNext w:val="0"/>
        <w:spacing w:before="0"/>
        <w:jc w:val="right"/>
        <w:rPr>
          <w:rFonts w:ascii="Arial" w:hAnsi="Arial" w:cs="Arial"/>
          <w:i/>
          <w:color w:val="auto"/>
          <w:lang w:val="es-ES"/>
        </w:rPr>
      </w:pPr>
    </w:p>
    <w:p w:rsidR="0062186C" w:rsidRPr="00D43213" w:rsidRDefault="00871254" w:rsidP="0062186C">
      <w:pPr>
        <w:pStyle w:val="Heading5"/>
        <w:keepNext w:val="0"/>
        <w:spacing w:before="0"/>
        <w:jc w:val="right"/>
        <w:rPr>
          <w:rFonts w:ascii="Arial" w:hAnsi="Arial" w:cs="Arial"/>
          <w:i/>
          <w:color w:val="auto"/>
          <w:lang w:val="es-ES"/>
        </w:rPr>
      </w:pPr>
      <w:r w:rsidRPr="00D43213">
        <w:rPr>
          <w:rFonts w:ascii="Arial" w:hAnsi="Arial" w:cs="Arial"/>
          <w:i/>
          <w:color w:val="auto"/>
          <w:lang w:val="es-ES"/>
        </w:rPr>
        <w:t>Francos suizos</w:t>
      </w:r>
    </w:p>
    <w:p w:rsidR="0062186C" w:rsidRPr="00D43213" w:rsidRDefault="0062186C" w:rsidP="0062186C">
      <w:pPr>
        <w:pStyle w:val="indent1"/>
        <w:rPr>
          <w:rFonts w:ascii="Arial" w:hAnsi="Arial" w:cs="Arial"/>
          <w:sz w:val="22"/>
          <w:szCs w:val="22"/>
          <w:lang w:val="es-ES"/>
        </w:rPr>
      </w:pPr>
      <w:r w:rsidRPr="00D43213">
        <w:rPr>
          <w:rFonts w:ascii="Arial" w:hAnsi="Arial" w:cs="Arial"/>
          <w:sz w:val="22"/>
          <w:szCs w:val="22"/>
          <w:lang w:val="es-ES"/>
        </w:rPr>
        <w:t>[…]</w:t>
      </w:r>
    </w:p>
    <w:p w:rsidR="0062186C" w:rsidRPr="00D43213" w:rsidRDefault="0062186C" w:rsidP="0062186C">
      <w:pPr>
        <w:pStyle w:val="BodyText"/>
        <w:spacing w:after="0"/>
      </w:pPr>
    </w:p>
    <w:p w:rsidR="0062186C" w:rsidRPr="00D43213" w:rsidRDefault="0062186C" w:rsidP="0062186C">
      <w:pPr>
        <w:pStyle w:val="BodyText"/>
      </w:pPr>
      <w:r w:rsidRPr="00D43213">
        <w:t>V.</w:t>
      </w:r>
      <w:r w:rsidRPr="00D43213">
        <w:tab/>
      </w:r>
      <w:r w:rsidR="007712C9" w:rsidRPr="00D43213">
        <w:t>Otras inscripciones</w:t>
      </w:r>
    </w:p>
    <w:p w:rsidR="0062186C" w:rsidRPr="00D43213" w:rsidRDefault="0062186C" w:rsidP="0062186C">
      <w:pPr>
        <w:pStyle w:val="BodyText2"/>
        <w:rPr>
          <w:rFonts w:ascii="Arial" w:hAnsi="Arial" w:cs="Arial"/>
          <w:sz w:val="22"/>
          <w:szCs w:val="22"/>
          <w:lang w:val="es-ES"/>
        </w:rPr>
      </w:pPr>
      <w:r w:rsidRPr="00D43213">
        <w:rPr>
          <w:rFonts w:ascii="Arial" w:hAnsi="Arial" w:cs="Arial"/>
          <w:sz w:val="22"/>
          <w:szCs w:val="22"/>
          <w:lang w:val="es-ES"/>
        </w:rPr>
        <w:t>13.</w:t>
      </w:r>
      <w:r w:rsidRPr="00D43213">
        <w:rPr>
          <w:rFonts w:ascii="Arial" w:hAnsi="Arial" w:cs="Arial"/>
          <w:sz w:val="22"/>
          <w:szCs w:val="22"/>
          <w:lang w:val="es-ES"/>
        </w:rPr>
        <w:tab/>
      </w:r>
      <w:r w:rsidR="007712C9" w:rsidRPr="00D43213">
        <w:rPr>
          <w:rFonts w:ascii="Arial" w:hAnsi="Arial" w:cs="Arial"/>
          <w:sz w:val="22"/>
          <w:szCs w:val="22"/>
          <w:lang w:val="es-ES"/>
        </w:rPr>
        <w:t>Cambio en la titularidad</w:t>
      </w:r>
      <w:r w:rsidRPr="00D43213">
        <w:rPr>
          <w:rFonts w:ascii="Arial" w:hAnsi="Arial" w:cs="Arial"/>
          <w:sz w:val="22"/>
          <w:szCs w:val="22"/>
          <w:lang w:val="es-ES"/>
        </w:rPr>
        <w:tab/>
        <w:t>144</w:t>
      </w:r>
    </w:p>
    <w:p w:rsidR="0062186C" w:rsidRPr="00D43213" w:rsidRDefault="0062186C" w:rsidP="0062186C">
      <w:pPr>
        <w:pStyle w:val="BodyText2"/>
        <w:rPr>
          <w:rFonts w:ascii="Arial" w:hAnsi="Arial" w:cs="Arial"/>
          <w:sz w:val="22"/>
          <w:szCs w:val="22"/>
          <w:lang w:val="es-ES"/>
        </w:rPr>
      </w:pPr>
    </w:p>
    <w:p w:rsidR="0062186C" w:rsidRPr="00D43213" w:rsidRDefault="0062186C" w:rsidP="0062186C">
      <w:pPr>
        <w:pStyle w:val="BodyText2"/>
        <w:rPr>
          <w:rFonts w:ascii="Arial" w:hAnsi="Arial" w:cs="Arial"/>
          <w:sz w:val="22"/>
          <w:szCs w:val="22"/>
          <w:lang w:val="es-ES"/>
        </w:rPr>
      </w:pPr>
      <w:r w:rsidRPr="00D43213">
        <w:rPr>
          <w:rFonts w:ascii="Arial" w:hAnsi="Arial" w:cs="Arial"/>
          <w:sz w:val="22"/>
          <w:szCs w:val="22"/>
          <w:lang w:val="es-ES"/>
        </w:rPr>
        <w:t>14.</w:t>
      </w:r>
      <w:r w:rsidRPr="00D43213">
        <w:rPr>
          <w:rFonts w:ascii="Arial" w:hAnsi="Arial" w:cs="Arial"/>
          <w:sz w:val="22"/>
          <w:szCs w:val="22"/>
          <w:lang w:val="es-ES"/>
        </w:rPr>
        <w:tab/>
      </w:r>
      <w:r w:rsidR="007712C9" w:rsidRPr="00D43213">
        <w:rPr>
          <w:rFonts w:ascii="Arial" w:hAnsi="Arial" w:cs="Arial"/>
          <w:sz w:val="22"/>
          <w:szCs w:val="22"/>
          <w:lang w:val="es-ES"/>
        </w:rPr>
        <w:t>Cambio en el nombre y/o dirección del titular</w:t>
      </w:r>
    </w:p>
    <w:p w:rsidR="0062186C" w:rsidRPr="00D43213" w:rsidRDefault="0062186C" w:rsidP="0062186C">
      <w:pPr>
        <w:pStyle w:val="BodyText3"/>
        <w:rPr>
          <w:rFonts w:ascii="Arial" w:hAnsi="Arial" w:cs="Arial"/>
          <w:sz w:val="22"/>
          <w:szCs w:val="22"/>
          <w:lang w:val="es-ES"/>
        </w:rPr>
      </w:pPr>
      <w:r w:rsidRPr="00D43213">
        <w:rPr>
          <w:rFonts w:ascii="Arial" w:hAnsi="Arial" w:cs="Arial"/>
          <w:sz w:val="22"/>
          <w:szCs w:val="22"/>
          <w:lang w:val="es-ES"/>
        </w:rPr>
        <w:t>14.1</w:t>
      </w:r>
      <w:r w:rsidRPr="00D43213">
        <w:rPr>
          <w:rFonts w:ascii="Arial" w:hAnsi="Arial" w:cs="Arial"/>
          <w:sz w:val="22"/>
          <w:szCs w:val="22"/>
          <w:lang w:val="es-ES"/>
        </w:rPr>
        <w:tab/>
      </w:r>
      <w:r w:rsidR="007712C9" w:rsidRPr="00D43213">
        <w:rPr>
          <w:rFonts w:ascii="Arial" w:hAnsi="Arial" w:cs="Arial"/>
          <w:sz w:val="22"/>
          <w:szCs w:val="22"/>
          <w:lang w:val="es-ES"/>
        </w:rPr>
        <w:t>En un solo registro internacional</w:t>
      </w:r>
      <w:r w:rsidRPr="00D43213">
        <w:rPr>
          <w:rFonts w:ascii="Arial" w:hAnsi="Arial" w:cs="Arial"/>
          <w:sz w:val="22"/>
          <w:szCs w:val="22"/>
          <w:lang w:val="es-ES"/>
        </w:rPr>
        <w:tab/>
        <w:t>144</w:t>
      </w:r>
    </w:p>
    <w:p w:rsidR="0062186C" w:rsidRPr="00D43213" w:rsidRDefault="0062186C" w:rsidP="0062186C">
      <w:pPr>
        <w:pStyle w:val="BodyText3"/>
        <w:rPr>
          <w:rFonts w:ascii="Arial" w:hAnsi="Arial" w:cs="Arial"/>
          <w:sz w:val="22"/>
          <w:szCs w:val="22"/>
          <w:lang w:val="es-ES"/>
        </w:rPr>
      </w:pPr>
      <w:r w:rsidRPr="00D43213">
        <w:rPr>
          <w:rFonts w:ascii="Arial" w:hAnsi="Arial" w:cs="Arial"/>
          <w:sz w:val="22"/>
          <w:szCs w:val="22"/>
          <w:lang w:val="es-ES"/>
        </w:rPr>
        <w:t>14.2</w:t>
      </w:r>
      <w:r w:rsidRPr="00D43213">
        <w:rPr>
          <w:rFonts w:ascii="Arial" w:hAnsi="Arial" w:cs="Arial"/>
          <w:sz w:val="22"/>
          <w:szCs w:val="22"/>
          <w:lang w:val="es-ES"/>
        </w:rPr>
        <w:tab/>
      </w:r>
      <w:r w:rsidR="007712C9" w:rsidRPr="00D43213">
        <w:rPr>
          <w:rFonts w:ascii="Arial" w:hAnsi="Arial" w:cs="Arial"/>
          <w:sz w:val="22"/>
          <w:szCs w:val="22"/>
          <w:lang w:val="es-ES"/>
        </w:rPr>
        <w:t>Por cada registro internacional adicional de un mismo titular incluido en la misma petición</w:t>
      </w:r>
      <w:r w:rsidRPr="00D43213">
        <w:rPr>
          <w:rFonts w:ascii="Arial" w:hAnsi="Arial" w:cs="Arial"/>
          <w:sz w:val="22"/>
          <w:szCs w:val="22"/>
          <w:lang w:val="es-ES"/>
        </w:rPr>
        <w:tab/>
        <w:t>72</w:t>
      </w:r>
    </w:p>
    <w:p w:rsidR="0062186C" w:rsidRPr="00D43213" w:rsidRDefault="0062186C" w:rsidP="0062186C">
      <w:pPr>
        <w:pStyle w:val="BodyText3"/>
        <w:rPr>
          <w:rFonts w:ascii="Arial" w:hAnsi="Arial" w:cs="Arial"/>
          <w:sz w:val="22"/>
          <w:szCs w:val="22"/>
          <w:lang w:val="es-ES"/>
        </w:rPr>
      </w:pPr>
    </w:p>
    <w:p w:rsidR="0062186C" w:rsidRPr="00D43213" w:rsidRDefault="0062186C" w:rsidP="0062186C">
      <w:pPr>
        <w:pStyle w:val="BodyText2"/>
        <w:rPr>
          <w:rFonts w:ascii="Arial" w:hAnsi="Arial" w:cs="Arial"/>
          <w:sz w:val="22"/>
          <w:szCs w:val="22"/>
          <w:lang w:val="es-ES"/>
        </w:rPr>
      </w:pPr>
      <w:r w:rsidRPr="00D43213">
        <w:rPr>
          <w:rFonts w:ascii="Arial" w:hAnsi="Arial" w:cs="Arial"/>
          <w:sz w:val="22"/>
          <w:szCs w:val="22"/>
          <w:lang w:val="es-ES"/>
        </w:rPr>
        <w:t>15.</w:t>
      </w:r>
      <w:r w:rsidRPr="00D43213">
        <w:rPr>
          <w:rFonts w:ascii="Arial" w:hAnsi="Arial" w:cs="Arial"/>
          <w:sz w:val="22"/>
          <w:szCs w:val="22"/>
          <w:lang w:val="es-ES"/>
        </w:rPr>
        <w:tab/>
      </w:r>
      <w:r w:rsidR="007712C9" w:rsidRPr="00D43213">
        <w:rPr>
          <w:rFonts w:ascii="Arial" w:hAnsi="Arial" w:cs="Arial"/>
          <w:sz w:val="22"/>
          <w:szCs w:val="22"/>
          <w:lang w:val="es-ES"/>
        </w:rPr>
        <w:t>Renuncia</w:t>
      </w:r>
      <w:r w:rsidRPr="00D43213">
        <w:rPr>
          <w:rFonts w:ascii="Arial" w:hAnsi="Arial" w:cs="Arial"/>
          <w:sz w:val="22"/>
          <w:szCs w:val="22"/>
          <w:lang w:val="es-ES"/>
        </w:rPr>
        <w:tab/>
        <w:t>144</w:t>
      </w:r>
    </w:p>
    <w:p w:rsidR="0062186C" w:rsidRPr="00D43213" w:rsidRDefault="0062186C" w:rsidP="0062186C">
      <w:pPr>
        <w:pStyle w:val="BodyText2"/>
        <w:rPr>
          <w:rFonts w:ascii="Arial" w:hAnsi="Arial" w:cs="Arial"/>
          <w:sz w:val="22"/>
          <w:szCs w:val="22"/>
          <w:lang w:val="es-ES"/>
        </w:rPr>
      </w:pPr>
    </w:p>
    <w:p w:rsidR="0062186C" w:rsidRPr="00D43213" w:rsidRDefault="0062186C" w:rsidP="0062186C">
      <w:pPr>
        <w:pStyle w:val="BodyText2"/>
        <w:rPr>
          <w:rFonts w:ascii="Arial" w:hAnsi="Arial" w:cs="Arial"/>
          <w:sz w:val="22"/>
          <w:szCs w:val="22"/>
          <w:lang w:val="es-ES"/>
        </w:rPr>
      </w:pPr>
      <w:r w:rsidRPr="00D43213">
        <w:rPr>
          <w:rFonts w:ascii="Arial" w:hAnsi="Arial" w:cs="Arial"/>
          <w:sz w:val="22"/>
          <w:szCs w:val="22"/>
          <w:lang w:val="es-ES"/>
        </w:rPr>
        <w:t>16.</w:t>
      </w:r>
      <w:r w:rsidRPr="00D43213">
        <w:rPr>
          <w:rFonts w:ascii="Arial" w:hAnsi="Arial" w:cs="Arial"/>
          <w:sz w:val="22"/>
          <w:szCs w:val="22"/>
          <w:lang w:val="es-ES"/>
        </w:rPr>
        <w:tab/>
      </w:r>
      <w:r w:rsidR="007712C9" w:rsidRPr="00D43213">
        <w:rPr>
          <w:rFonts w:ascii="Arial" w:hAnsi="Arial" w:cs="Arial"/>
          <w:sz w:val="22"/>
          <w:szCs w:val="22"/>
          <w:lang w:val="es-ES"/>
        </w:rPr>
        <w:t>Limitación</w:t>
      </w:r>
      <w:r w:rsidRPr="00D43213">
        <w:rPr>
          <w:rFonts w:ascii="Arial" w:hAnsi="Arial" w:cs="Arial"/>
          <w:sz w:val="22"/>
          <w:szCs w:val="22"/>
          <w:lang w:val="es-ES"/>
        </w:rPr>
        <w:tab/>
        <w:t>144</w:t>
      </w:r>
    </w:p>
    <w:p w:rsidR="0062186C" w:rsidRPr="00D43213" w:rsidRDefault="0062186C" w:rsidP="0062186C">
      <w:pPr>
        <w:pStyle w:val="BodyText2"/>
        <w:rPr>
          <w:rFonts w:ascii="Arial" w:hAnsi="Arial" w:cs="Arial"/>
          <w:sz w:val="22"/>
          <w:szCs w:val="22"/>
          <w:lang w:val="es-ES"/>
        </w:rPr>
      </w:pPr>
    </w:p>
    <w:p w:rsidR="0057614F" w:rsidRPr="00D43213" w:rsidRDefault="0057614F" w:rsidP="0057614F">
      <w:pPr>
        <w:pStyle w:val="BodyText2"/>
        <w:rPr>
          <w:rFonts w:ascii="Arial" w:hAnsi="Arial" w:cs="Arial"/>
          <w:sz w:val="22"/>
          <w:szCs w:val="22"/>
          <w:lang w:val="es-ES"/>
        </w:rPr>
      </w:pPr>
      <w:ins w:id="41" w:author="DIAZ DE ATAURI MATAMALA Inés" w:date="2015-09-16T17:12:00Z">
        <w:r w:rsidRPr="00D43213">
          <w:rPr>
            <w:rFonts w:ascii="Arial" w:hAnsi="Arial" w:cs="Arial"/>
            <w:sz w:val="22"/>
            <w:szCs w:val="22"/>
            <w:lang w:val="es-ES"/>
          </w:rPr>
          <w:t>17.</w:t>
        </w:r>
        <w:r w:rsidRPr="00D43213">
          <w:rPr>
            <w:rFonts w:ascii="Arial" w:hAnsi="Arial" w:cs="Arial"/>
            <w:sz w:val="22"/>
            <w:szCs w:val="22"/>
            <w:lang w:val="es-ES"/>
          </w:rPr>
          <w:tab/>
        </w:r>
      </w:ins>
      <w:ins w:id="42" w:author="DIAZ DE ATAURI MATAMALA Inés" w:date="2015-09-17T11:10:00Z">
        <w:r w:rsidR="008957BB">
          <w:rPr>
            <w:rFonts w:ascii="Arial" w:hAnsi="Arial" w:cs="Arial"/>
            <w:sz w:val="22"/>
            <w:szCs w:val="22"/>
            <w:lang w:val="es-ES"/>
          </w:rPr>
          <w:t xml:space="preserve">Suministro </w:t>
        </w:r>
      </w:ins>
      <w:ins w:id="43" w:author="DIAZ DE ATAURI MATAMALA Inés" w:date="2015-09-16T17:12:00Z">
        <w:r w:rsidRPr="00D43213">
          <w:rPr>
            <w:rFonts w:ascii="Arial" w:hAnsi="Arial" w:cs="Arial"/>
            <w:sz w:val="22"/>
            <w:szCs w:val="22"/>
            <w:lang w:val="es-ES"/>
          </w:rPr>
          <w:t xml:space="preserve">de indicaciones relativas a la identidad del creador del </w:t>
        </w:r>
      </w:ins>
      <w:ins w:id="44" w:author="BERENDSON Betty Magdalena" w:date="2015-09-30T10:49:00Z">
        <w:r w:rsidR="00F95289">
          <w:rPr>
            <w:rFonts w:ascii="Arial" w:hAnsi="Arial" w:cs="Arial"/>
            <w:sz w:val="22"/>
            <w:szCs w:val="22"/>
            <w:lang w:val="es-ES"/>
          </w:rPr>
          <w:t xml:space="preserve">  </w:t>
        </w:r>
      </w:ins>
      <w:ins w:id="45" w:author="DIAZ DE ATAURI MATAMALA Inés" w:date="2015-09-16T17:12:00Z">
        <w:r w:rsidRPr="00D43213">
          <w:rPr>
            <w:rFonts w:ascii="Arial" w:hAnsi="Arial" w:cs="Arial"/>
            <w:sz w:val="22"/>
            <w:szCs w:val="22"/>
            <w:lang w:val="es-ES"/>
          </w:rPr>
          <w:t>dibujo o modelo industrial</w:t>
        </w:r>
      </w:ins>
      <w:ins w:id="46" w:author="DIAZ DE ATAURI MATAMALA Inés" w:date="2015-09-17T11:10:00Z">
        <w:r w:rsidR="008957BB">
          <w:rPr>
            <w:rFonts w:ascii="Arial" w:hAnsi="Arial" w:cs="Arial"/>
            <w:sz w:val="22"/>
            <w:szCs w:val="22"/>
            <w:lang w:val="es-ES"/>
          </w:rPr>
          <w:t xml:space="preserve">, o </w:t>
        </w:r>
      </w:ins>
      <w:ins w:id="47" w:author="DIAZ DE ATAURI MATAMALA Inés" w:date="2015-09-17T11:40:00Z">
        <w:r w:rsidR="008C2337">
          <w:rPr>
            <w:rFonts w:ascii="Arial" w:hAnsi="Arial" w:cs="Arial"/>
            <w:sz w:val="22"/>
            <w:szCs w:val="22"/>
            <w:lang w:val="es-ES"/>
          </w:rPr>
          <w:t xml:space="preserve">un </w:t>
        </w:r>
      </w:ins>
      <w:ins w:id="48" w:author="DIAZ DE ATAURI MATAMALA Inés" w:date="2015-09-17T11:10:00Z">
        <w:r w:rsidR="008957BB">
          <w:rPr>
            <w:rFonts w:ascii="Arial" w:hAnsi="Arial" w:cs="Arial"/>
            <w:sz w:val="22"/>
            <w:szCs w:val="22"/>
            <w:lang w:val="es-ES"/>
          </w:rPr>
          <w:t>cambio en dichas indicaciones</w:t>
        </w:r>
      </w:ins>
    </w:p>
    <w:p w:rsidR="0057614F" w:rsidRPr="00D43213" w:rsidRDefault="0057614F">
      <w:pPr>
        <w:pStyle w:val="BodyText2"/>
        <w:tabs>
          <w:tab w:val="left" w:pos="1260"/>
        </w:tabs>
        <w:rPr>
          <w:ins w:id="49" w:author="DIAZ DE ATAURI MATAMALA Inés" w:date="2015-09-16T17:14:00Z"/>
          <w:rFonts w:ascii="Arial" w:hAnsi="Arial" w:cs="Arial"/>
          <w:sz w:val="22"/>
          <w:szCs w:val="22"/>
          <w:lang w:val="es-ES"/>
        </w:rPr>
        <w:pPrChange w:id="50" w:author="DIAZ DE ATAURI MATAMALA Inés" w:date="2015-09-16T17:14:00Z">
          <w:pPr>
            <w:pStyle w:val="BodyText2"/>
          </w:pPr>
        </w:pPrChange>
      </w:pPr>
      <w:r w:rsidRPr="00D43213">
        <w:rPr>
          <w:rFonts w:ascii="Arial" w:hAnsi="Arial" w:cs="Arial"/>
          <w:sz w:val="22"/>
          <w:szCs w:val="22"/>
          <w:lang w:val="es-ES"/>
        </w:rPr>
        <w:tab/>
      </w:r>
      <w:ins w:id="51" w:author="DIAZ DE ATAURI MATAMALA Inés" w:date="2015-09-16T17:14:00Z">
        <w:r w:rsidRPr="00D43213">
          <w:rPr>
            <w:rFonts w:ascii="Arial" w:hAnsi="Arial" w:cs="Arial"/>
            <w:sz w:val="22"/>
            <w:szCs w:val="22"/>
            <w:lang w:val="es-ES"/>
          </w:rPr>
          <w:t>17.1</w:t>
        </w:r>
        <w:r w:rsidRPr="00D43213">
          <w:rPr>
            <w:rFonts w:ascii="Arial" w:hAnsi="Arial" w:cs="Arial"/>
            <w:sz w:val="22"/>
            <w:szCs w:val="22"/>
            <w:lang w:val="es-ES"/>
          </w:rPr>
          <w:tab/>
        </w:r>
      </w:ins>
      <w:ins w:id="52" w:author="KONTA DE PALMA Livia" w:date="2015-09-17T15:24:00Z">
        <w:r w:rsidR="00563EC5">
          <w:rPr>
            <w:rFonts w:ascii="Arial" w:hAnsi="Arial" w:cs="Arial"/>
            <w:sz w:val="22"/>
            <w:szCs w:val="22"/>
            <w:lang w:val="es-ES"/>
          </w:rPr>
          <w:t xml:space="preserve">Por </w:t>
        </w:r>
      </w:ins>
      <w:ins w:id="53" w:author="DIAZ DE ATAURI MATAMALA Inés" w:date="2015-09-16T17:14:00Z">
        <w:r w:rsidRPr="00D43213">
          <w:rPr>
            <w:rFonts w:ascii="Arial" w:hAnsi="Arial" w:cs="Arial"/>
            <w:sz w:val="22"/>
            <w:szCs w:val="22"/>
            <w:lang w:val="es-ES"/>
          </w:rPr>
          <w:t>un registro internacional</w:t>
        </w:r>
      </w:ins>
      <w:ins w:id="54" w:author="BERENDSON Betty Magdalena" w:date="2015-09-30T10:49:00Z">
        <w:r w:rsidR="00F95289">
          <w:rPr>
            <w:rFonts w:ascii="Arial" w:hAnsi="Arial" w:cs="Arial"/>
            <w:sz w:val="22"/>
            <w:szCs w:val="22"/>
            <w:lang w:val="es-ES"/>
          </w:rPr>
          <w:t xml:space="preserve"> </w:t>
        </w:r>
        <w:r w:rsidR="00F95289">
          <w:rPr>
            <w:rFonts w:ascii="Arial" w:hAnsi="Arial" w:cs="Arial"/>
            <w:sz w:val="22"/>
            <w:szCs w:val="22"/>
            <w:lang w:val="es-ES"/>
          </w:rPr>
          <w:tab/>
          <w:t>144</w:t>
        </w:r>
      </w:ins>
    </w:p>
    <w:p w:rsidR="0062186C" w:rsidRPr="00D43213" w:rsidRDefault="0057614F" w:rsidP="0057614F">
      <w:pPr>
        <w:pStyle w:val="BodyText2"/>
        <w:tabs>
          <w:tab w:val="left" w:pos="1260"/>
        </w:tabs>
        <w:rPr>
          <w:ins w:id="55" w:author="OKUTOMI Hiroshi" w:date="2015-07-08T15:25:00Z"/>
          <w:rFonts w:ascii="Arial" w:hAnsi="Arial" w:cs="Arial"/>
          <w:sz w:val="22"/>
          <w:szCs w:val="22"/>
          <w:lang w:val="es-ES"/>
        </w:rPr>
      </w:pPr>
      <w:ins w:id="56" w:author="DIAZ DE ATAURI MATAMALA Inés" w:date="2015-09-16T17:14:00Z">
        <w:r w:rsidRPr="00D43213">
          <w:rPr>
            <w:rFonts w:ascii="Arial" w:hAnsi="Arial" w:cs="Arial"/>
            <w:sz w:val="22"/>
            <w:szCs w:val="22"/>
            <w:lang w:val="es-ES"/>
          </w:rPr>
          <w:tab/>
          <w:t>17.2</w:t>
        </w:r>
        <w:r w:rsidRPr="00D43213">
          <w:rPr>
            <w:rFonts w:ascii="Arial" w:hAnsi="Arial" w:cs="Arial"/>
            <w:sz w:val="22"/>
            <w:szCs w:val="22"/>
            <w:lang w:val="es-ES"/>
          </w:rPr>
          <w:tab/>
          <w:t>Por cada registro internacional adicional incluido en la misma petici</w:t>
        </w:r>
      </w:ins>
      <w:ins w:id="57" w:author="DIAZ DE ATAURI MATAMALA Inés" w:date="2015-09-16T17:15:00Z">
        <w:r w:rsidRPr="00D43213">
          <w:rPr>
            <w:rFonts w:ascii="Arial" w:hAnsi="Arial" w:cs="Arial"/>
            <w:sz w:val="22"/>
            <w:szCs w:val="22"/>
            <w:lang w:val="es-ES"/>
          </w:rPr>
          <w:t>ón</w:t>
        </w:r>
      </w:ins>
      <w:ins w:id="58" w:author="BERENDSON Betty Magdalena" w:date="2015-09-30T10:49:00Z">
        <w:r w:rsidR="00F95289">
          <w:rPr>
            <w:rFonts w:ascii="Arial" w:hAnsi="Arial" w:cs="Arial"/>
            <w:sz w:val="22"/>
            <w:szCs w:val="22"/>
            <w:lang w:val="es-ES"/>
          </w:rPr>
          <w:t xml:space="preserve"> </w:t>
        </w:r>
        <w:r w:rsidR="00F95289">
          <w:rPr>
            <w:rFonts w:ascii="Arial" w:hAnsi="Arial" w:cs="Arial"/>
            <w:sz w:val="22"/>
            <w:szCs w:val="22"/>
            <w:lang w:val="es-ES"/>
          </w:rPr>
          <w:tab/>
          <w:t>72</w:t>
        </w:r>
      </w:ins>
    </w:p>
    <w:p w:rsidR="0062186C" w:rsidRPr="00D43213" w:rsidRDefault="0062186C" w:rsidP="0062186C">
      <w:pPr>
        <w:pStyle w:val="indent1"/>
        <w:rPr>
          <w:rFonts w:ascii="Arial" w:hAnsi="Arial" w:cs="Arial"/>
          <w:sz w:val="22"/>
          <w:szCs w:val="22"/>
          <w:lang w:val="es-ES"/>
        </w:rPr>
      </w:pPr>
    </w:p>
    <w:p w:rsidR="0062186C" w:rsidRDefault="0062186C" w:rsidP="0062186C">
      <w:pPr>
        <w:pStyle w:val="indent1"/>
        <w:rPr>
          <w:rFonts w:ascii="Arial" w:hAnsi="Arial" w:cs="Arial"/>
          <w:sz w:val="22"/>
          <w:szCs w:val="22"/>
          <w:lang w:val="es-ES"/>
        </w:rPr>
      </w:pPr>
      <w:r w:rsidRPr="00D43213">
        <w:rPr>
          <w:rFonts w:ascii="Arial" w:hAnsi="Arial" w:cs="Arial"/>
          <w:sz w:val="22"/>
          <w:szCs w:val="22"/>
          <w:lang w:val="es-ES"/>
        </w:rPr>
        <w:t>[…]</w:t>
      </w:r>
    </w:p>
    <w:p w:rsidR="00644C15" w:rsidRPr="00D43213" w:rsidRDefault="00644C15" w:rsidP="0062186C">
      <w:pPr>
        <w:pStyle w:val="indent1"/>
        <w:rPr>
          <w:rFonts w:ascii="Arial" w:hAnsi="Arial" w:cs="Arial"/>
          <w:sz w:val="22"/>
          <w:szCs w:val="22"/>
          <w:lang w:val="es-ES"/>
        </w:rPr>
      </w:pPr>
    </w:p>
    <w:p w:rsidR="00152CEA" w:rsidRPr="00D43213" w:rsidRDefault="0062186C" w:rsidP="00376D34">
      <w:pPr>
        <w:pStyle w:val="Endofdocument-Annex"/>
        <w:rPr>
          <w:lang w:val="es-ES"/>
        </w:rPr>
      </w:pPr>
      <w:r w:rsidRPr="00D43213">
        <w:rPr>
          <w:lang w:val="es-ES"/>
        </w:rPr>
        <w:t>[</w:t>
      </w:r>
      <w:r w:rsidR="00F54D87" w:rsidRPr="00D43213">
        <w:rPr>
          <w:lang w:val="es-ES"/>
        </w:rPr>
        <w:t>Fin del Anexo y del documento</w:t>
      </w:r>
      <w:r w:rsidRPr="00D43213">
        <w:rPr>
          <w:lang w:val="es-ES"/>
        </w:rPr>
        <w:t>]</w:t>
      </w:r>
    </w:p>
    <w:sectPr w:rsidR="00152CEA" w:rsidRPr="00D43213" w:rsidSect="00376D3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61" w:rsidRDefault="00660A61">
      <w:r>
        <w:separator/>
      </w:r>
    </w:p>
  </w:endnote>
  <w:endnote w:type="continuationSeparator" w:id="0">
    <w:p w:rsidR="00660A61" w:rsidRPr="009D30E6" w:rsidRDefault="00660A61" w:rsidP="007E663E">
      <w:pPr>
        <w:rPr>
          <w:sz w:val="17"/>
          <w:szCs w:val="17"/>
        </w:rPr>
      </w:pPr>
      <w:r w:rsidRPr="009D30E6">
        <w:rPr>
          <w:sz w:val="17"/>
          <w:szCs w:val="17"/>
        </w:rPr>
        <w:separator/>
      </w:r>
    </w:p>
    <w:p w:rsidR="00660A61" w:rsidRPr="007E663E" w:rsidRDefault="00660A61" w:rsidP="007E663E">
      <w:pPr>
        <w:spacing w:after="60"/>
        <w:rPr>
          <w:sz w:val="17"/>
          <w:szCs w:val="17"/>
        </w:rPr>
      </w:pPr>
      <w:r>
        <w:rPr>
          <w:sz w:val="17"/>
        </w:rPr>
        <w:t>[Continuación de la nota de la página anterior]</w:t>
      </w:r>
    </w:p>
  </w:endnote>
  <w:endnote w:type="continuationNotice" w:id="1">
    <w:p w:rsidR="00660A61" w:rsidRPr="007E663E" w:rsidRDefault="00660A6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61" w:rsidRDefault="00660A61">
      <w:r>
        <w:separator/>
      </w:r>
    </w:p>
  </w:footnote>
  <w:footnote w:type="continuationSeparator" w:id="0">
    <w:p w:rsidR="00660A61" w:rsidRPr="009D30E6" w:rsidRDefault="00660A61" w:rsidP="007E663E">
      <w:pPr>
        <w:rPr>
          <w:sz w:val="17"/>
          <w:szCs w:val="17"/>
        </w:rPr>
      </w:pPr>
      <w:r w:rsidRPr="009D30E6">
        <w:rPr>
          <w:sz w:val="17"/>
          <w:szCs w:val="17"/>
        </w:rPr>
        <w:separator/>
      </w:r>
    </w:p>
    <w:p w:rsidR="00660A61" w:rsidRPr="007E663E" w:rsidRDefault="00660A61" w:rsidP="007E663E">
      <w:pPr>
        <w:spacing w:after="60"/>
        <w:rPr>
          <w:sz w:val="17"/>
          <w:szCs w:val="17"/>
        </w:rPr>
      </w:pPr>
      <w:r>
        <w:rPr>
          <w:sz w:val="17"/>
        </w:rPr>
        <w:t>[Continuación de la nota de la página anterior]</w:t>
      </w:r>
    </w:p>
  </w:footnote>
  <w:footnote w:type="continuationNotice" w:id="1">
    <w:p w:rsidR="00660A61" w:rsidRPr="007E663E" w:rsidRDefault="00660A61" w:rsidP="007E663E">
      <w:pPr>
        <w:spacing w:before="60"/>
        <w:jc w:val="right"/>
        <w:rPr>
          <w:sz w:val="17"/>
          <w:szCs w:val="17"/>
        </w:rPr>
      </w:pPr>
      <w:r w:rsidRPr="007E663E">
        <w:rPr>
          <w:sz w:val="17"/>
          <w:szCs w:val="17"/>
        </w:rPr>
        <w:t>[Sigue la nota en la página siguiente]</w:t>
      </w:r>
    </w:p>
  </w:footnote>
  <w:footnote w:id="2">
    <w:p w:rsidR="0027476E" w:rsidRPr="00CD6DF7" w:rsidRDefault="0027476E" w:rsidP="0062186C">
      <w:pPr>
        <w:pStyle w:val="FootnoteText"/>
      </w:pPr>
      <w:r>
        <w:rPr>
          <w:rStyle w:val="FootnoteReference"/>
        </w:rPr>
        <w:t>*</w:t>
      </w:r>
      <w:r>
        <w:t xml:space="preserve"> </w:t>
      </w:r>
      <w:r w:rsidRPr="00CD6DF7">
        <w:tab/>
      </w:r>
      <w:r w:rsidRPr="008B7491">
        <w:t>Cuando se trate de una persona natural</w:t>
      </w:r>
      <w:r w:rsidRPr="008B7491">
        <w:rPr>
          <w:rFonts w:eastAsia="MS Mincho"/>
          <w:szCs w:val="18"/>
        </w:rPr>
        <w:t>, debe indicarse su nombre completo</w:t>
      </w:r>
      <w:r>
        <w:rPr>
          <w:rFonts w:eastAsia="MS Mincho"/>
          <w:szCs w:val="18"/>
        </w:rPr>
        <w:t xml:space="preserve">; </w:t>
      </w:r>
      <w:r w:rsidRPr="008B7491">
        <w:rPr>
          <w:rFonts w:eastAsia="MS Mincho"/>
          <w:szCs w:val="18"/>
        </w:rPr>
        <w:t xml:space="preserve"> cuando se trate de una entidad jurídica, debe indicarse la denominación oficial completa, con arreglo a la Instrucción 301 de las Instrucciones Administrativas.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6C" w:rsidRDefault="0062186C" w:rsidP="00477D6B">
    <w:pPr>
      <w:jc w:val="right"/>
    </w:pPr>
    <w:r>
      <w:t>H/LD/WG/5/3</w:t>
    </w:r>
  </w:p>
  <w:p w:rsidR="0062186C" w:rsidRDefault="00376D34" w:rsidP="00477D6B">
    <w:pPr>
      <w:jc w:val="right"/>
    </w:pPr>
    <w:r>
      <w:t>página</w:t>
    </w:r>
    <w:r w:rsidR="0062186C">
      <w:t xml:space="preserve"> </w:t>
    </w:r>
    <w:r w:rsidR="0062186C">
      <w:fldChar w:fldCharType="begin"/>
    </w:r>
    <w:r w:rsidR="0062186C">
      <w:instrText xml:space="preserve"> PAGE  \* MERGEFORMAT </w:instrText>
    </w:r>
    <w:r w:rsidR="0062186C">
      <w:fldChar w:fldCharType="separate"/>
    </w:r>
    <w:r w:rsidR="00DB1AE6">
      <w:rPr>
        <w:noProof/>
      </w:rPr>
      <w:t>1</w:t>
    </w:r>
    <w:r w:rsidR="0062186C">
      <w:fldChar w:fldCharType="end"/>
    </w:r>
  </w:p>
  <w:p w:rsidR="0062186C" w:rsidRDefault="0062186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660A61" w:rsidP="00477D6B">
    <w:pPr>
      <w:jc w:val="right"/>
    </w:pPr>
    <w:bookmarkStart w:id="59" w:name="Code2"/>
    <w:bookmarkEnd w:id="59"/>
    <w:r>
      <w:t>H</w:t>
    </w:r>
    <w:r w:rsidR="00644C15">
      <w:t>/LD/WG/5/3</w:t>
    </w:r>
  </w:p>
  <w:p w:rsidR="00AE7F20" w:rsidRDefault="00376D34"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DB1AE6">
      <w:rPr>
        <w:noProof/>
      </w:rPr>
      <w:t>1</w:t>
    </w:r>
    <w:r w:rsidR="00AE7F20">
      <w:fldChar w:fldCharType="end"/>
    </w:r>
  </w:p>
  <w:p w:rsidR="00AE7F20" w:rsidRDefault="00AE7F20" w:rsidP="00477D6B">
    <w:pPr>
      <w:jc w:val="right"/>
    </w:pPr>
  </w:p>
  <w:p w:rsidR="00DA0283" w:rsidRDefault="00DA0283"/>
  <w:p w:rsidR="00DA0283" w:rsidRDefault="00DA02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E6" w:rsidRDefault="004424E6" w:rsidP="004424E6">
    <w:pPr>
      <w:pStyle w:val="Header"/>
      <w:jc w:val="right"/>
    </w:pPr>
    <w:r>
      <w:t>H/LD/WG/5/</w:t>
    </w:r>
    <w:r w:rsidR="00644C15">
      <w:t>3</w:t>
    </w:r>
  </w:p>
  <w:p w:rsidR="004424E6" w:rsidRDefault="004424E6" w:rsidP="004424E6">
    <w:pPr>
      <w:pStyle w:val="Header"/>
      <w:jc w:val="right"/>
    </w:pPr>
    <w:r>
      <w:t>ANEXO</w:t>
    </w:r>
  </w:p>
  <w:p w:rsidR="004424E6" w:rsidRDefault="004424E6" w:rsidP="004424E6">
    <w:pPr>
      <w:pStyle w:val="Header"/>
      <w:jc w:val="right"/>
    </w:pPr>
  </w:p>
  <w:p w:rsidR="004424E6" w:rsidRDefault="004424E6" w:rsidP="004424E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61"/>
    <w:rsid w:val="00007485"/>
    <w:rsid w:val="00010686"/>
    <w:rsid w:val="00023C13"/>
    <w:rsid w:val="00052915"/>
    <w:rsid w:val="00055188"/>
    <w:rsid w:val="0006607E"/>
    <w:rsid w:val="000803BF"/>
    <w:rsid w:val="000A0985"/>
    <w:rsid w:val="000C0CB6"/>
    <w:rsid w:val="000E3BB3"/>
    <w:rsid w:val="000F5E56"/>
    <w:rsid w:val="00123BC2"/>
    <w:rsid w:val="001362EE"/>
    <w:rsid w:val="00141B30"/>
    <w:rsid w:val="00152CEA"/>
    <w:rsid w:val="001832A6"/>
    <w:rsid w:val="001E1AD2"/>
    <w:rsid w:val="002142AF"/>
    <w:rsid w:val="0022559B"/>
    <w:rsid w:val="00237CA3"/>
    <w:rsid w:val="002634C4"/>
    <w:rsid w:val="0027476E"/>
    <w:rsid w:val="002E0F47"/>
    <w:rsid w:val="002E660F"/>
    <w:rsid w:val="002F0C17"/>
    <w:rsid w:val="002F4E68"/>
    <w:rsid w:val="00320E09"/>
    <w:rsid w:val="00332EFA"/>
    <w:rsid w:val="00354647"/>
    <w:rsid w:val="00364B6C"/>
    <w:rsid w:val="00375A6C"/>
    <w:rsid w:val="00376D34"/>
    <w:rsid w:val="00377273"/>
    <w:rsid w:val="003845C1"/>
    <w:rsid w:val="00387287"/>
    <w:rsid w:val="00391E49"/>
    <w:rsid w:val="003E48F1"/>
    <w:rsid w:val="003F347A"/>
    <w:rsid w:val="00423E3E"/>
    <w:rsid w:val="00427AF4"/>
    <w:rsid w:val="004351A3"/>
    <w:rsid w:val="004424E6"/>
    <w:rsid w:val="0045231F"/>
    <w:rsid w:val="004647DA"/>
    <w:rsid w:val="00477808"/>
    <w:rsid w:val="00477D6B"/>
    <w:rsid w:val="00477D85"/>
    <w:rsid w:val="0049183F"/>
    <w:rsid w:val="004A0A58"/>
    <w:rsid w:val="004A493E"/>
    <w:rsid w:val="004A6C37"/>
    <w:rsid w:val="004D1C2B"/>
    <w:rsid w:val="004E297D"/>
    <w:rsid w:val="004F5DBA"/>
    <w:rsid w:val="004F71CA"/>
    <w:rsid w:val="004F7A79"/>
    <w:rsid w:val="005332F0"/>
    <w:rsid w:val="0055013B"/>
    <w:rsid w:val="0056381C"/>
    <w:rsid w:val="00563EC5"/>
    <w:rsid w:val="00571B99"/>
    <w:rsid w:val="0057614F"/>
    <w:rsid w:val="005C6B74"/>
    <w:rsid w:val="005E03A0"/>
    <w:rsid w:val="005F275B"/>
    <w:rsid w:val="005F3649"/>
    <w:rsid w:val="00605827"/>
    <w:rsid w:val="00605F77"/>
    <w:rsid w:val="0062186C"/>
    <w:rsid w:val="00644C15"/>
    <w:rsid w:val="00660A61"/>
    <w:rsid w:val="00675021"/>
    <w:rsid w:val="00675C8A"/>
    <w:rsid w:val="006A06C6"/>
    <w:rsid w:val="006B1F75"/>
    <w:rsid w:val="006B4142"/>
    <w:rsid w:val="006F5C40"/>
    <w:rsid w:val="00705F53"/>
    <w:rsid w:val="007224C8"/>
    <w:rsid w:val="00722F33"/>
    <w:rsid w:val="00727538"/>
    <w:rsid w:val="00744597"/>
    <w:rsid w:val="007712C9"/>
    <w:rsid w:val="00794BE2"/>
    <w:rsid w:val="007B430D"/>
    <w:rsid w:val="007B71FE"/>
    <w:rsid w:val="007C1695"/>
    <w:rsid w:val="007C1C98"/>
    <w:rsid w:val="007D781E"/>
    <w:rsid w:val="007E663E"/>
    <w:rsid w:val="007F4730"/>
    <w:rsid w:val="00804F69"/>
    <w:rsid w:val="0081327E"/>
    <w:rsid w:val="00815082"/>
    <w:rsid w:val="00871254"/>
    <w:rsid w:val="0087419A"/>
    <w:rsid w:val="0088395E"/>
    <w:rsid w:val="008957BB"/>
    <w:rsid w:val="008B2CC1"/>
    <w:rsid w:val="008B7491"/>
    <w:rsid w:val="008C2337"/>
    <w:rsid w:val="008D25FA"/>
    <w:rsid w:val="008E6BD6"/>
    <w:rsid w:val="008F1725"/>
    <w:rsid w:val="0090731E"/>
    <w:rsid w:val="00940886"/>
    <w:rsid w:val="009501F9"/>
    <w:rsid w:val="00966A22"/>
    <w:rsid w:val="00972F03"/>
    <w:rsid w:val="0097597B"/>
    <w:rsid w:val="00977279"/>
    <w:rsid w:val="009A0C8B"/>
    <w:rsid w:val="009B2F57"/>
    <w:rsid w:val="009B6241"/>
    <w:rsid w:val="009C4F00"/>
    <w:rsid w:val="009D6204"/>
    <w:rsid w:val="009E2DC5"/>
    <w:rsid w:val="00A16FC0"/>
    <w:rsid w:val="00A25DD2"/>
    <w:rsid w:val="00A32C9E"/>
    <w:rsid w:val="00A34323"/>
    <w:rsid w:val="00AB613D"/>
    <w:rsid w:val="00AC50A3"/>
    <w:rsid w:val="00AC6457"/>
    <w:rsid w:val="00AE7F20"/>
    <w:rsid w:val="00B12EF7"/>
    <w:rsid w:val="00B1546B"/>
    <w:rsid w:val="00B23AA3"/>
    <w:rsid w:val="00B40952"/>
    <w:rsid w:val="00B43DB3"/>
    <w:rsid w:val="00B65A0A"/>
    <w:rsid w:val="00B67CDC"/>
    <w:rsid w:val="00B72D36"/>
    <w:rsid w:val="00BC4164"/>
    <w:rsid w:val="00BD2DCC"/>
    <w:rsid w:val="00BD7F35"/>
    <w:rsid w:val="00C22874"/>
    <w:rsid w:val="00C278E8"/>
    <w:rsid w:val="00C54D4E"/>
    <w:rsid w:val="00C83D64"/>
    <w:rsid w:val="00C90559"/>
    <w:rsid w:val="00CA2251"/>
    <w:rsid w:val="00CC62B4"/>
    <w:rsid w:val="00CD6DF7"/>
    <w:rsid w:val="00CF770F"/>
    <w:rsid w:val="00D43213"/>
    <w:rsid w:val="00D56C7C"/>
    <w:rsid w:val="00D71B4D"/>
    <w:rsid w:val="00D90289"/>
    <w:rsid w:val="00D91E57"/>
    <w:rsid w:val="00D93D55"/>
    <w:rsid w:val="00DA0283"/>
    <w:rsid w:val="00DB1AE6"/>
    <w:rsid w:val="00DC4C60"/>
    <w:rsid w:val="00E00334"/>
    <w:rsid w:val="00E0079A"/>
    <w:rsid w:val="00E25D85"/>
    <w:rsid w:val="00E40E03"/>
    <w:rsid w:val="00E444DA"/>
    <w:rsid w:val="00E45C84"/>
    <w:rsid w:val="00E504E5"/>
    <w:rsid w:val="00E518BE"/>
    <w:rsid w:val="00E6327C"/>
    <w:rsid w:val="00E77AE1"/>
    <w:rsid w:val="00E96E4A"/>
    <w:rsid w:val="00EB1249"/>
    <w:rsid w:val="00EB7A3E"/>
    <w:rsid w:val="00EC401A"/>
    <w:rsid w:val="00EF530A"/>
    <w:rsid w:val="00EF6622"/>
    <w:rsid w:val="00F54D87"/>
    <w:rsid w:val="00F55408"/>
    <w:rsid w:val="00F66152"/>
    <w:rsid w:val="00F80845"/>
    <w:rsid w:val="00F84474"/>
    <w:rsid w:val="00F95289"/>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semiHidden/>
    <w:unhideWhenUsed/>
    <w:qFormat/>
    <w:rsid w:val="0062186C"/>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styleId="FootnoteReference">
    <w:name w:val="footnote reference"/>
    <w:basedOn w:val="DefaultParagraphFont"/>
    <w:uiPriority w:val="99"/>
    <w:rsid w:val="004424E6"/>
    <w:rPr>
      <w:vertAlign w:val="superscript"/>
    </w:rPr>
  </w:style>
  <w:style w:type="paragraph" w:customStyle="1" w:styleId="Default">
    <w:name w:val="Default"/>
    <w:rsid w:val="004424E6"/>
    <w:pPr>
      <w:autoSpaceDE w:val="0"/>
      <w:autoSpaceDN w:val="0"/>
      <w:adjustRightInd w:val="0"/>
    </w:pPr>
    <w:rPr>
      <w:rFonts w:ascii="Arial" w:eastAsia="MS Mincho" w:hAnsi="Arial" w:cs="Arial"/>
      <w:color w:val="000000"/>
      <w:sz w:val="24"/>
      <w:szCs w:val="24"/>
    </w:rPr>
  </w:style>
  <w:style w:type="character" w:customStyle="1" w:styleId="FootnoteTextChar">
    <w:name w:val="Footnote Text Char"/>
    <w:basedOn w:val="DefaultParagraphFont"/>
    <w:link w:val="FootnoteText"/>
    <w:uiPriority w:val="99"/>
    <w:semiHidden/>
    <w:rsid w:val="004424E6"/>
    <w:rPr>
      <w:rFonts w:ascii="Arial" w:eastAsia="SimSun" w:hAnsi="Arial" w:cs="Arial"/>
      <w:sz w:val="18"/>
      <w:lang w:val="es-ES" w:eastAsia="zh-CN"/>
    </w:rPr>
  </w:style>
  <w:style w:type="paragraph" w:customStyle="1" w:styleId="indent1">
    <w:name w:val="indent_1"/>
    <w:basedOn w:val="Normal"/>
    <w:rsid w:val="004424E6"/>
    <w:pPr>
      <w:ind w:firstLine="567"/>
      <w:jc w:val="both"/>
    </w:pPr>
    <w:rPr>
      <w:rFonts w:ascii="Times New Roman" w:eastAsia="Times New Roman" w:hAnsi="Times New Roman" w:cs="Times New Roman"/>
      <w:sz w:val="28"/>
      <w:szCs w:val="28"/>
      <w:lang w:val="en-GB" w:eastAsia="ja-JP"/>
    </w:rPr>
  </w:style>
  <w:style w:type="character" w:customStyle="1" w:styleId="Heading5Char">
    <w:name w:val="Heading 5 Char"/>
    <w:basedOn w:val="DefaultParagraphFont"/>
    <w:link w:val="Heading5"/>
    <w:semiHidden/>
    <w:rsid w:val="0062186C"/>
    <w:rPr>
      <w:rFonts w:asciiTheme="majorHAnsi" w:eastAsiaTheme="majorEastAsia" w:hAnsiTheme="majorHAnsi" w:cstheme="majorBidi"/>
      <w:color w:val="243F60" w:themeColor="accent1" w:themeShade="7F"/>
      <w:sz w:val="22"/>
      <w:lang w:eastAsia="zh-CN"/>
    </w:rPr>
  </w:style>
  <w:style w:type="paragraph" w:customStyle="1" w:styleId="indenti">
    <w:name w:val="indent_i"/>
    <w:basedOn w:val="Normal"/>
    <w:rsid w:val="0062186C"/>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62186C"/>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62186C"/>
    <w:rPr>
      <w:sz w:val="28"/>
      <w:szCs w:val="28"/>
      <w:lang w:val="en-GB" w:eastAsia="ja-JP"/>
    </w:rPr>
  </w:style>
  <w:style w:type="paragraph" w:styleId="Title">
    <w:name w:val="Title"/>
    <w:basedOn w:val="Normal"/>
    <w:link w:val="TitleChar"/>
    <w:qFormat/>
    <w:rsid w:val="0062186C"/>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2186C"/>
    <w:rPr>
      <w:b/>
      <w:sz w:val="40"/>
      <w:szCs w:val="40"/>
      <w:lang w:val="en-GB" w:eastAsia="ja-JP"/>
    </w:rPr>
  </w:style>
  <w:style w:type="paragraph" w:styleId="BodyText3">
    <w:name w:val="Body Text 3"/>
    <w:basedOn w:val="Normal"/>
    <w:link w:val="BodyText3Char"/>
    <w:rsid w:val="0062186C"/>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62186C"/>
    <w:rPr>
      <w:sz w:val="28"/>
      <w:szCs w:val="28"/>
      <w:lang w:val="en-GB" w:eastAsia="ja-JP"/>
    </w:rPr>
  </w:style>
  <w:style w:type="paragraph" w:styleId="BodyText2">
    <w:name w:val="Body Text 2"/>
    <w:basedOn w:val="Normal"/>
    <w:link w:val="BodyText2Char"/>
    <w:autoRedefine/>
    <w:rsid w:val="0062186C"/>
    <w:pPr>
      <w:tabs>
        <w:tab w:val="right" w:pos="8363"/>
      </w:tabs>
      <w:ind w:left="567" w:right="1985" w:hanging="567"/>
      <w:jc w:val="both"/>
    </w:pPr>
    <w:rPr>
      <w:rFonts w:ascii="Times New Roman" w:eastAsia="Times New Roman" w:hAnsi="Times New Roman" w:cs="Times New Roman"/>
      <w:sz w:val="28"/>
      <w:szCs w:val="24"/>
      <w:lang w:val="en-US" w:eastAsia="ja-JP"/>
    </w:rPr>
  </w:style>
  <w:style w:type="character" w:customStyle="1" w:styleId="BodyText2Char">
    <w:name w:val="Body Text 2 Char"/>
    <w:basedOn w:val="DefaultParagraphFont"/>
    <w:link w:val="BodyText2"/>
    <w:rsid w:val="0062186C"/>
    <w:rPr>
      <w:sz w:val="28"/>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semiHidden/>
    <w:unhideWhenUsed/>
    <w:qFormat/>
    <w:rsid w:val="0062186C"/>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styleId="FootnoteReference">
    <w:name w:val="footnote reference"/>
    <w:basedOn w:val="DefaultParagraphFont"/>
    <w:uiPriority w:val="99"/>
    <w:rsid w:val="004424E6"/>
    <w:rPr>
      <w:vertAlign w:val="superscript"/>
    </w:rPr>
  </w:style>
  <w:style w:type="paragraph" w:customStyle="1" w:styleId="Default">
    <w:name w:val="Default"/>
    <w:rsid w:val="004424E6"/>
    <w:pPr>
      <w:autoSpaceDE w:val="0"/>
      <w:autoSpaceDN w:val="0"/>
      <w:adjustRightInd w:val="0"/>
    </w:pPr>
    <w:rPr>
      <w:rFonts w:ascii="Arial" w:eastAsia="MS Mincho" w:hAnsi="Arial" w:cs="Arial"/>
      <w:color w:val="000000"/>
      <w:sz w:val="24"/>
      <w:szCs w:val="24"/>
    </w:rPr>
  </w:style>
  <w:style w:type="character" w:customStyle="1" w:styleId="FootnoteTextChar">
    <w:name w:val="Footnote Text Char"/>
    <w:basedOn w:val="DefaultParagraphFont"/>
    <w:link w:val="FootnoteText"/>
    <w:uiPriority w:val="99"/>
    <w:semiHidden/>
    <w:rsid w:val="004424E6"/>
    <w:rPr>
      <w:rFonts w:ascii="Arial" w:eastAsia="SimSun" w:hAnsi="Arial" w:cs="Arial"/>
      <w:sz w:val="18"/>
      <w:lang w:val="es-ES" w:eastAsia="zh-CN"/>
    </w:rPr>
  </w:style>
  <w:style w:type="paragraph" w:customStyle="1" w:styleId="indent1">
    <w:name w:val="indent_1"/>
    <w:basedOn w:val="Normal"/>
    <w:rsid w:val="004424E6"/>
    <w:pPr>
      <w:ind w:firstLine="567"/>
      <w:jc w:val="both"/>
    </w:pPr>
    <w:rPr>
      <w:rFonts w:ascii="Times New Roman" w:eastAsia="Times New Roman" w:hAnsi="Times New Roman" w:cs="Times New Roman"/>
      <w:sz w:val="28"/>
      <w:szCs w:val="28"/>
      <w:lang w:val="en-GB" w:eastAsia="ja-JP"/>
    </w:rPr>
  </w:style>
  <w:style w:type="character" w:customStyle="1" w:styleId="Heading5Char">
    <w:name w:val="Heading 5 Char"/>
    <w:basedOn w:val="DefaultParagraphFont"/>
    <w:link w:val="Heading5"/>
    <w:semiHidden/>
    <w:rsid w:val="0062186C"/>
    <w:rPr>
      <w:rFonts w:asciiTheme="majorHAnsi" w:eastAsiaTheme="majorEastAsia" w:hAnsiTheme="majorHAnsi" w:cstheme="majorBidi"/>
      <w:color w:val="243F60" w:themeColor="accent1" w:themeShade="7F"/>
      <w:sz w:val="22"/>
      <w:lang w:eastAsia="zh-CN"/>
    </w:rPr>
  </w:style>
  <w:style w:type="paragraph" w:customStyle="1" w:styleId="indenti">
    <w:name w:val="indent_i"/>
    <w:basedOn w:val="Normal"/>
    <w:rsid w:val="0062186C"/>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62186C"/>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62186C"/>
    <w:rPr>
      <w:sz w:val="28"/>
      <w:szCs w:val="28"/>
      <w:lang w:val="en-GB" w:eastAsia="ja-JP"/>
    </w:rPr>
  </w:style>
  <w:style w:type="paragraph" w:styleId="Title">
    <w:name w:val="Title"/>
    <w:basedOn w:val="Normal"/>
    <w:link w:val="TitleChar"/>
    <w:qFormat/>
    <w:rsid w:val="0062186C"/>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2186C"/>
    <w:rPr>
      <w:b/>
      <w:sz w:val="40"/>
      <w:szCs w:val="40"/>
      <w:lang w:val="en-GB" w:eastAsia="ja-JP"/>
    </w:rPr>
  </w:style>
  <w:style w:type="paragraph" w:styleId="BodyText3">
    <w:name w:val="Body Text 3"/>
    <w:basedOn w:val="Normal"/>
    <w:link w:val="BodyText3Char"/>
    <w:rsid w:val="0062186C"/>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62186C"/>
    <w:rPr>
      <w:sz w:val="28"/>
      <w:szCs w:val="28"/>
      <w:lang w:val="en-GB" w:eastAsia="ja-JP"/>
    </w:rPr>
  </w:style>
  <w:style w:type="paragraph" w:styleId="BodyText2">
    <w:name w:val="Body Text 2"/>
    <w:basedOn w:val="Normal"/>
    <w:link w:val="BodyText2Char"/>
    <w:autoRedefine/>
    <w:rsid w:val="0062186C"/>
    <w:pPr>
      <w:tabs>
        <w:tab w:val="right" w:pos="8363"/>
      </w:tabs>
      <w:ind w:left="567" w:right="1985" w:hanging="567"/>
      <w:jc w:val="both"/>
    </w:pPr>
    <w:rPr>
      <w:rFonts w:ascii="Times New Roman" w:eastAsia="Times New Roman" w:hAnsi="Times New Roman" w:cs="Times New Roman"/>
      <w:sz w:val="28"/>
      <w:szCs w:val="24"/>
      <w:lang w:val="en-US" w:eastAsia="ja-JP"/>
    </w:rPr>
  </w:style>
  <w:style w:type="character" w:customStyle="1" w:styleId="BodyText2Char">
    <w:name w:val="Body Text 2 Char"/>
    <w:basedOn w:val="DefaultParagraphFont"/>
    <w:link w:val="BodyText2"/>
    <w:rsid w:val="0062186C"/>
    <w:rPr>
      <w:sz w:val="28"/>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A8A9-4BE5-4EA5-8C24-E3970B79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5 (S).dotm</Template>
  <TotalTime>1</TotalTime>
  <Pages>6</Pages>
  <Words>2760</Words>
  <Characters>14093</Characters>
  <Application>Microsoft Office Word</Application>
  <DocSecurity>0</DocSecurity>
  <Lines>293</Lines>
  <Paragraphs>110</Paragraphs>
  <ScaleCrop>false</ScaleCrop>
  <HeadingPairs>
    <vt:vector size="2" baseType="variant">
      <vt:variant>
        <vt:lpstr>Title</vt:lpstr>
      </vt:variant>
      <vt:variant>
        <vt:i4>1</vt:i4>
      </vt:variant>
    </vt:vector>
  </HeadingPairs>
  <TitlesOfParts>
    <vt:vector size="1" baseType="lpstr">
      <vt:lpstr>H/LD/WG/5/2</vt:lpstr>
    </vt:vector>
  </TitlesOfParts>
  <Company>WIPO</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H/LD/WG/5/2</dc:title>
  <dc:creator>CEVALLOS DUQUE Nilo</dc:creator>
  <cp:lastModifiedBy>FRICOT Karine</cp:lastModifiedBy>
  <cp:revision>4</cp:revision>
  <cp:lastPrinted>2015-10-08T07:45:00Z</cp:lastPrinted>
  <dcterms:created xsi:type="dcterms:W3CDTF">2015-10-08T07:44:00Z</dcterms:created>
  <dcterms:modified xsi:type="dcterms:W3CDTF">2015-10-08T07:45:00Z</dcterms:modified>
</cp:coreProperties>
</file>