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E0904" w:rsidRPr="0018147A" w14:paraId="71E4A556" w14:textId="77777777" w:rsidTr="002B79E5">
        <w:tc>
          <w:tcPr>
            <w:tcW w:w="4513" w:type="dxa"/>
            <w:tcBorders>
              <w:bottom w:val="single" w:sz="4" w:space="0" w:color="auto"/>
            </w:tcBorders>
            <w:tcMar>
              <w:bottom w:w="170" w:type="dxa"/>
            </w:tcMar>
          </w:tcPr>
          <w:p w14:paraId="049B4908" w14:textId="77777777" w:rsidR="009E0904" w:rsidRPr="007D65F7" w:rsidRDefault="009E0904" w:rsidP="00813F49">
            <w:pPr>
              <w:rPr>
                <w:lang w:val="fr-CH"/>
              </w:rPr>
            </w:pPr>
          </w:p>
        </w:tc>
        <w:tc>
          <w:tcPr>
            <w:tcW w:w="4337" w:type="dxa"/>
            <w:tcBorders>
              <w:bottom w:val="single" w:sz="4" w:space="0" w:color="auto"/>
            </w:tcBorders>
            <w:tcMar>
              <w:left w:w="0" w:type="dxa"/>
              <w:right w:w="0" w:type="dxa"/>
            </w:tcMar>
          </w:tcPr>
          <w:p w14:paraId="544D7340" w14:textId="77777777" w:rsidR="009E0904" w:rsidRPr="0018147A" w:rsidRDefault="009E0904" w:rsidP="00813F49">
            <w:r w:rsidRPr="0018147A">
              <w:rPr>
                <w:noProof/>
                <w:lang w:eastAsia="en-US"/>
              </w:rPr>
              <w:drawing>
                <wp:inline distT="0" distB="0" distL="0" distR="0" wp14:anchorId="57140AF7" wp14:editId="36F59573">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3A4B32B2" w14:textId="77777777" w:rsidR="009E0904" w:rsidRPr="0018147A" w:rsidRDefault="009E0904" w:rsidP="00813F49">
            <w:pPr>
              <w:jc w:val="right"/>
            </w:pPr>
            <w:r w:rsidRPr="0018147A">
              <w:rPr>
                <w:b/>
                <w:sz w:val="40"/>
                <w:szCs w:val="40"/>
              </w:rPr>
              <w:t>E</w:t>
            </w:r>
          </w:p>
        </w:tc>
      </w:tr>
      <w:tr w:rsidR="009E0904" w:rsidRPr="006A4365" w14:paraId="1EF5BD87" w14:textId="77777777" w:rsidTr="007E035D">
        <w:trPr>
          <w:trHeight w:hRule="exact" w:val="369"/>
        </w:trPr>
        <w:tc>
          <w:tcPr>
            <w:tcW w:w="9356" w:type="dxa"/>
            <w:gridSpan w:val="3"/>
            <w:tcBorders>
              <w:top w:val="single" w:sz="4" w:space="0" w:color="auto"/>
            </w:tcBorders>
            <w:tcMar>
              <w:top w:w="170" w:type="dxa"/>
              <w:left w:w="0" w:type="dxa"/>
              <w:right w:w="0" w:type="dxa"/>
            </w:tcMar>
            <w:vAlign w:val="bottom"/>
          </w:tcPr>
          <w:p w14:paraId="6BA7C9CD" w14:textId="50E04692" w:rsidR="009E0904" w:rsidRPr="006A4365" w:rsidRDefault="00877058" w:rsidP="00963E65">
            <w:pPr>
              <w:jc w:val="right"/>
              <w:rPr>
                <w:rFonts w:ascii="Arial Black" w:hAnsi="Arial Black"/>
                <w:caps/>
                <w:sz w:val="15"/>
              </w:rPr>
            </w:pPr>
            <w:bookmarkStart w:id="0" w:name="Code"/>
            <w:bookmarkEnd w:id="0"/>
            <w:r w:rsidRPr="006A4365">
              <w:rPr>
                <w:rFonts w:ascii="Arial Black" w:hAnsi="Arial Black"/>
                <w:caps/>
                <w:sz w:val="15"/>
              </w:rPr>
              <w:t>H</w:t>
            </w:r>
            <w:r w:rsidR="009E0904" w:rsidRPr="006A4365">
              <w:rPr>
                <w:rFonts w:ascii="Arial Black" w:hAnsi="Arial Black"/>
                <w:caps/>
                <w:sz w:val="15"/>
              </w:rPr>
              <w:t>/LD/WG/</w:t>
            </w:r>
            <w:r w:rsidR="00C73850" w:rsidRPr="006A4365">
              <w:rPr>
                <w:rFonts w:ascii="Arial Black" w:hAnsi="Arial Black"/>
                <w:caps/>
                <w:sz w:val="15"/>
              </w:rPr>
              <w:t>9</w:t>
            </w:r>
            <w:r w:rsidR="00963E65" w:rsidRPr="006A4365">
              <w:rPr>
                <w:rFonts w:ascii="Arial Black" w:hAnsi="Arial Black"/>
                <w:caps/>
                <w:sz w:val="15"/>
                <w:lang w:val="fr-CH"/>
              </w:rPr>
              <w:t>/2</w:t>
            </w:r>
          </w:p>
        </w:tc>
      </w:tr>
      <w:tr w:rsidR="009E0904" w:rsidRPr="0018147A" w14:paraId="1A583ECC" w14:textId="77777777" w:rsidTr="00813F49">
        <w:trPr>
          <w:trHeight w:hRule="exact" w:val="170"/>
        </w:trPr>
        <w:tc>
          <w:tcPr>
            <w:tcW w:w="9356" w:type="dxa"/>
            <w:gridSpan w:val="3"/>
            <w:noWrap/>
            <w:tcMar>
              <w:left w:w="0" w:type="dxa"/>
              <w:right w:w="0" w:type="dxa"/>
            </w:tcMar>
            <w:vAlign w:val="bottom"/>
          </w:tcPr>
          <w:p w14:paraId="5474A7DA" w14:textId="77777777" w:rsidR="009E0904" w:rsidRPr="0018147A" w:rsidRDefault="009E0904" w:rsidP="00813F49">
            <w:pPr>
              <w:jc w:val="right"/>
              <w:rPr>
                <w:rFonts w:ascii="Arial Black" w:hAnsi="Arial Black"/>
                <w:caps/>
                <w:sz w:val="15"/>
              </w:rPr>
            </w:pPr>
            <w:r w:rsidRPr="0018147A">
              <w:rPr>
                <w:rFonts w:ascii="Arial Black" w:hAnsi="Arial Black"/>
                <w:caps/>
                <w:sz w:val="15"/>
              </w:rPr>
              <w:t xml:space="preserve">ORIGINAL:  </w:t>
            </w:r>
            <w:bookmarkStart w:id="1" w:name="Original"/>
            <w:bookmarkEnd w:id="1"/>
            <w:r w:rsidRPr="0018147A">
              <w:rPr>
                <w:rFonts w:ascii="Arial Black" w:hAnsi="Arial Black"/>
                <w:caps/>
                <w:sz w:val="15"/>
              </w:rPr>
              <w:t>English</w:t>
            </w:r>
          </w:p>
        </w:tc>
      </w:tr>
      <w:tr w:rsidR="009E0904" w:rsidRPr="0018147A" w14:paraId="006F6568" w14:textId="77777777" w:rsidTr="00813F49">
        <w:trPr>
          <w:trHeight w:hRule="exact" w:val="198"/>
        </w:trPr>
        <w:tc>
          <w:tcPr>
            <w:tcW w:w="9356" w:type="dxa"/>
            <w:gridSpan w:val="3"/>
            <w:tcMar>
              <w:left w:w="0" w:type="dxa"/>
              <w:right w:w="0" w:type="dxa"/>
            </w:tcMar>
            <w:vAlign w:val="bottom"/>
          </w:tcPr>
          <w:p w14:paraId="466DE177" w14:textId="55AA18E1" w:rsidR="009E0904" w:rsidRPr="0018147A" w:rsidRDefault="009E0904" w:rsidP="00C73850">
            <w:pPr>
              <w:jc w:val="right"/>
              <w:rPr>
                <w:rFonts w:ascii="Arial Black" w:hAnsi="Arial Black"/>
                <w:caps/>
                <w:sz w:val="15"/>
              </w:rPr>
            </w:pPr>
            <w:r w:rsidRPr="0018147A">
              <w:rPr>
                <w:rFonts w:ascii="Arial Black" w:hAnsi="Arial Black"/>
                <w:caps/>
                <w:sz w:val="15"/>
              </w:rPr>
              <w:t xml:space="preserve">DATE:  </w:t>
            </w:r>
            <w:bookmarkStart w:id="2" w:name="Date"/>
            <w:bookmarkEnd w:id="2"/>
            <w:r w:rsidR="00B70C74">
              <w:rPr>
                <w:rFonts w:ascii="Arial Black" w:hAnsi="Arial Black"/>
                <w:caps/>
                <w:sz w:val="15"/>
              </w:rPr>
              <w:t xml:space="preserve">October </w:t>
            </w:r>
            <w:r w:rsidR="004D759B">
              <w:rPr>
                <w:rFonts w:ascii="Arial Black" w:hAnsi="Arial Black"/>
                <w:caps/>
                <w:sz w:val="15"/>
              </w:rPr>
              <w:t>21</w:t>
            </w:r>
            <w:r w:rsidR="00C73850">
              <w:rPr>
                <w:rFonts w:ascii="Arial Black" w:hAnsi="Arial Black"/>
                <w:caps/>
                <w:sz w:val="15"/>
              </w:rPr>
              <w:t>, 2020</w:t>
            </w:r>
          </w:p>
        </w:tc>
      </w:tr>
    </w:tbl>
    <w:p w14:paraId="6A425747" w14:textId="77777777" w:rsidR="009E0904" w:rsidRPr="0018147A" w:rsidRDefault="009E0904" w:rsidP="007E035D">
      <w:pPr>
        <w:spacing w:before="1200"/>
        <w:rPr>
          <w:b/>
          <w:sz w:val="28"/>
          <w:szCs w:val="28"/>
        </w:rPr>
      </w:pPr>
      <w:r w:rsidRPr="0018147A">
        <w:rPr>
          <w:b/>
          <w:sz w:val="28"/>
          <w:szCs w:val="28"/>
        </w:rPr>
        <w:t xml:space="preserve">Working Group on the Legal Development of the </w:t>
      </w:r>
      <w:r w:rsidR="00517620" w:rsidRPr="0018147A">
        <w:rPr>
          <w:b/>
          <w:sz w:val="28"/>
          <w:szCs w:val="28"/>
        </w:rPr>
        <w:t>Hague</w:t>
      </w:r>
      <w:r w:rsidRPr="0018147A">
        <w:rPr>
          <w:b/>
          <w:sz w:val="28"/>
          <w:szCs w:val="28"/>
        </w:rPr>
        <w:t xml:space="preserve"> System for the International Registration of </w:t>
      </w:r>
      <w:r w:rsidR="00517620" w:rsidRPr="0018147A">
        <w:rPr>
          <w:b/>
          <w:sz w:val="28"/>
          <w:szCs w:val="28"/>
        </w:rPr>
        <w:t>Industrial Designs</w:t>
      </w:r>
    </w:p>
    <w:p w14:paraId="58F38AC9" w14:textId="6F3D8DDE" w:rsidR="009E0904" w:rsidRPr="0018147A" w:rsidRDefault="00C73850" w:rsidP="007E035D">
      <w:pPr>
        <w:spacing w:before="480"/>
        <w:rPr>
          <w:b/>
          <w:sz w:val="24"/>
          <w:szCs w:val="24"/>
        </w:rPr>
      </w:pPr>
      <w:r>
        <w:rPr>
          <w:b/>
          <w:sz w:val="24"/>
          <w:szCs w:val="24"/>
        </w:rPr>
        <w:t>Nin</w:t>
      </w:r>
      <w:r w:rsidR="009E0904" w:rsidRPr="0018147A">
        <w:rPr>
          <w:b/>
          <w:sz w:val="24"/>
          <w:szCs w:val="24"/>
        </w:rPr>
        <w:t>th Session</w:t>
      </w:r>
    </w:p>
    <w:p w14:paraId="12201BE9" w14:textId="16E82E99" w:rsidR="009E0904" w:rsidRPr="0018147A" w:rsidRDefault="009E0904" w:rsidP="009E0904">
      <w:pPr>
        <w:rPr>
          <w:b/>
          <w:sz w:val="24"/>
          <w:szCs w:val="24"/>
        </w:rPr>
      </w:pPr>
      <w:r w:rsidRPr="0018147A">
        <w:rPr>
          <w:b/>
          <w:sz w:val="24"/>
          <w:szCs w:val="24"/>
        </w:rPr>
        <w:t xml:space="preserve">Geneva, </w:t>
      </w:r>
      <w:r w:rsidR="00C73850">
        <w:rPr>
          <w:b/>
          <w:sz w:val="24"/>
          <w:szCs w:val="24"/>
        </w:rPr>
        <w:t>December</w:t>
      </w:r>
      <w:r w:rsidR="00517620" w:rsidRPr="0018147A">
        <w:rPr>
          <w:b/>
          <w:sz w:val="24"/>
          <w:szCs w:val="24"/>
        </w:rPr>
        <w:t xml:space="preserve"> </w:t>
      </w:r>
      <w:r w:rsidR="005D261D">
        <w:rPr>
          <w:b/>
          <w:sz w:val="24"/>
          <w:szCs w:val="24"/>
        </w:rPr>
        <w:t>14 to 16</w:t>
      </w:r>
      <w:r w:rsidR="00C73850">
        <w:rPr>
          <w:b/>
          <w:sz w:val="24"/>
          <w:szCs w:val="24"/>
        </w:rPr>
        <w:t>, 2020</w:t>
      </w:r>
    </w:p>
    <w:p w14:paraId="1DA76759" w14:textId="64C3870B" w:rsidR="009E0904" w:rsidRPr="0018147A" w:rsidRDefault="00EA66F4" w:rsidP="007E035D">
      <w:pPr>
        <w:spacing w:before="720"/>
        <w:rPr>
          <w:caps/>
          <w:sz w:val="24"/>
        </w:rPr>
      </w:pPr>
      <w:bookmarkStart w:id="3" w:name="TitleOfDoc"/>
      <w:bookmarkStart w:id="4" w:name="_GoBack"/>
      <w:bookmarkEnd w:id="3"/>
      <w:r w:rsidRPr="00EA66F4">
        <w:rPr>
          <w:sz w:val="24"/>
        </w:rPr>
        <w:t>PROPOSAL FOR AMENDMENTS TO RULE 17 OF THE COMMON REGULATIONS</w:t>
      </w:r>
    </w:p>
    <w:p w14:paraId="09833A19" w14:textId="2CF2ADA8" w:rsidR="009E0904" w:rsidRPr="0018147A" w:rsidRDefault="009E0904" w:rsidP="007E035D">
      <w:pPr>
        <w:spacing w:before="240" w:after="480"/>
        <w:rPr>
          <w:i/>
        </w:rPr>
      </w:pPr>
      <w:bookmarkStart w:id="5" w:name="Prepared"/>
      <w:bookmarkEnd w:id="5"/>
      <w:bookmarkEnd w:id="4"/>
      <w:proofErr w:type="gramStart"/>
      <w:r w:rsidRPr="0018147A">
        <w:rPr>
          <w:i/>
        </w:rPr>
        <w:t>prepared</w:t>
      </w:r>
      <w:proofErr w:type="gramEnd"/>
      <w:r w:rsidRPr="0018147A">
        <w:rPr>
          <w:i/>
        </w:rPr>
        <w:t xml:space="preserve"> by the International Bureau</w:t>
      </w:r>
    </w:p>
    <w:p w14:paraId="514C00E8" w14:textId="70BE83F4" w:rsidR="00B467D1" w:rsidRPr="007E035D" w:rsidRDefault="00B467D1" w:rsidP="00DA0BEC">
      <w:pPr>
        <w:pStyle w:val="Heading1"/>
        <w:spacing w:before="0"/>
      </w:pPr>
      <w:r w:rsidRPr="007E035D">
        <w:t>I</w:t>
      </w:r>
      <w:r w:rsidR="007E035D">
        <w:t>.</w:t>
      </w:r>
      <w:r w:rsidR="005F04C4">
        <w:tab/>
        <w:t>background</w:t>
      </w:r>
    </w:p>
    <w:p w14:paraId="1B8463BE" w14:textId="2A2904D4" w:rsidR="00E517EE" w:rsidRDefault="00C31BB2" w:rsidP="002C24C7">
      <w:pPr>
        <w:pStyle w:val="ONUME"/>
        <w:numPr>
          <w:ilvl w:val="0"/>
          <w:numId w:val="0"/>
        </w:numPr>
      </w:pPr>
      <w:r>
        <w:fldChar w:fldCharType="begin"/>
      </w:r>
      <w:r>
        <w:instrText xml:space="preserve"> AUTONUM  </w:instrText>
      </w:r>
      <w:r>
        <w:fldChar w:fldCharType="end"/>
      </w:r>
      <w:r>
        <w:tab/>
      </w:r>
      <w:r w:rsidR="00B467D1" w:rsidRPr="00B467D1">
        <w:t xml:space="preserve">At </w:t>
      </w:r>
      <w:r w:rsidR="00963E65">
        <w:t>its</w:t>
      </w:r>
      <w:r w:rsidR="00B467D1" w:rsidRPr="00B467D1">
        <w:t xml:space="preserve"> </w:t>
      </w:r>
      <w:r w:rsidR="00F57C52">
        <w:t>eig</w:t>
      </w:r>
      <w:r w:rsidR="003B174B">
        <w:t>h</w:t>
      </w:r>
      <w:r w:rsidR="00B467D1" w:rsidRPr="00B467D1">
        <w:t>th session</w:t>
      </w:r>
      <w:r w:rsidR="00963E65">
        <w:t>, held from October 30 to November 1, 2019,</w:t>
      </w:r>
      <w:r w:rsidR="00B467D1" w:rsidRPr="00B467D1">
        <w:t xml:space="preserve"> the Working Group on the Legal Development of the Hague System for the International Registration of Industrial Designs (hereinafter referred to as the </w:t>
      </w:r>
      <w:r w:rsidR="000925E7">
        <w:t xml:space="preserve">“Working Group” and </w:t>
      </w:r>
      <w:r w:rsidR="00B467D1" w:rsidRPr="00B467D1">
        <w:t xml:space="preserve">the </w:t>
      </w:r>
      <w:r w:rsidR="000925E7">
        <w:t>“</w:t>
      </w:r>
      <w:r w:rsidR="00B467D1" w:rsidRPr="00B467D1">
        <w:t>Hague System”</w:t>
      </w:r>
      <w:r w:rsidR="00DD75ED">
        <w:t>)</w:t>
      </w:r>
      <w:r w:rsidR="00423E8F">
        <w:t xml:space="preserve"> discussed a proposal to extend the six-month period of publication </w:t>
      </w:r>
      <w:r w:rsidR="00963E65">
        <w:t xml:space="preserve">currently </w:t>
      </w:r>
      <w:r w:rsidR="00423E8F">
        <w:t xml:space="preserve">provided for in Rule 17(1)(iii) (hereinafter referred to as “standard publication”) </w:t>
      </w:r>
      <w:r w:rsidR="00963E65">
        <w:t xml:space="preserve">of the Common Regulations Under the </w:t>
      </w:r>
      <w:r w:rsidR="00602697">
        <w:br/>
      </w:r>
      <w:r w:rsidR="00963E65">
        <w:t xml:space="preserve">1999 Act and the 1960 Act of the Hague Agreement (hereinafter referred to as the </w:t>
      </w:r>
      <w:r w:rsidR="00602697">
        <w:br/>
      </w:r>
      <w:r w:rsidR="00963E65">
        <w:t xml:space="preserve">“Common Regulations”) </w:t>
      </w:r>
      <w:r w:rsidR="00423E8F">
        <w:t xml:space="preserve">to </w:t>
      </w:r>
      <w:r w:rsidR="00963E65">
        <w:t xml:space="preserve">a period of </w:t>
      </w:r>
      <w:r w:rsidR="00423E8F">
        <w:t>12 months</w:t>
      </w:r>
      <w:r w:rsidR="006024A4">
        <w:rPr>
          <w:rStyle w:val="FootnoteReference"/>
        </w:rPr>
        <w:footnoteReference w:id="2"/>
      </w:r>
      <w:r w:rsidR="00E517EE">
        <w:t>.</w:t>
      </w:r>
    </w:p>
    <w:p w14:paraId="527A11BE" w14:textId="04C4CB38" w:rsidR="008C2B32" w:rsidRDefault="00E517EE" w:rsidP="00DA0BEC">
      <w:pPr>
        <w:autoSpaceDE w:val="0"/>
        <w:autoSpaceDN w:val="0"/>
        <w:adjustRightInd w:val="0"/>
        <w:spacing w:after="240"/>
      </w:pPr>
      <w:r>
        <w:t>2.</w:t>
      </w:r>
      <w:r>
        <w:tab/>
      </w:r>
      <w:r w:rsidR="00262F2A">
        <w:t>Although t</w:t>
      </w:r>
      <w:r w:rsidR="00C67F94">
        <w:t>he above proposal was largely supported by the Working Group</w:t>
      </w:r>
      <w:r w:rsidR="00262F2A">
        <w:t>, t</w:t>
      </w:r>
      <w:r w:rsidR="0073529F">
        <w:t xml:space="preserve">he Working Group </w:t>
      </w:r>
      <w:r w:rsidR="00C67F94">
        <w:t xml:space="preserve">further </w:t>
      </w:r>
      <w:r w:rsidR="0073529F">
        <w:t xml:space="preserve">requested </w:t>
      </w:r>
      <w:r w:rsidR="00602697">
        <w:t xml:space="preserve">that </w:t>
      </w:r>
      <w:r w:rsidR="0073529F">
        <w:t xml:space="preserve">the International Bureau consult user groups </w:t>
      </w:r>
      <w:r w:rsidR="0073529F" w:rsidRPr="008C2B32">
        <w:rPr>
          <w:rFonts w:eastAsia="Times New Roman"/>
          <w:color w:val="000000"/>
          <w:szCs w:val="22"/>
          <w:lang w:eastAsia="en-US"/>
        </w:rPr>
        <w:t>on th</w:t>
      </w:r>
      <w:r w:rsidR="00C67F94">
        <w:rPr>
          <w:rFonts w:eastAsia="Times New Roman"/>
          <w:color w:val="000000"/>
          <w:szCs w:val="22"/>
          <w:lang w:eastAsia="en-US"/>
        </w:rPr>
        <w:t>is</w:t>
      </w:r>
      <w:r w:rsidR="0073529F" w:rsidRPr="008C2B32">
        <w:rPr>
          <w:rFonts w:eastAsia="Times New Roman"/>
          <w:color w:val="000000"/>
          <w:szCs w:val="22"/>
          <w:lang w:eastAsia="en-US"/>
        </w:rPr>
        <w:t xml:space="preserve"> </w:t>
      </w:r>
      <w:r w:rsidR="00617F44">
        <w:rPr>
          <w:rFonts w:eastAsia="Times New Roman"/>
          <w:color w:val="000000"/>
          <w:szCs w:val="22"/>
          <w:lang w:eastAsia="en-US"/>
        </w:rPr>
        <w:t xml:space="preserve">proposal </w:t>
      </w:r>
      <w:r w:rsidR="0073529F" w:rsidRPr="008C2B32">
        <w:rPr>
          <w:rFonts w:eastAsia="Times New Roman"/>
          <w:color w:val="000000"/>
          <w:szCs w:val="22"/>
          <w:lang w:eastAsia="en-US"/>
        </w:rPr>
        <w:t xml:space="preserve">and </w:t>
      </w:r>
      <w:r w:rsidR="00617F44">
        <w:rPr>
          <w:rFonts w:eastAsia="Times New Roman"/>
          <w:color w:val="000000"/>
          <w:szCs w:val="22"/>
          <w:lang w:eastAsia="en-US"/>
        </w:rPr>
        <w:t xml:space="preserve">to </w:t>
      </w:r>
      <w:r w:rsidR="0073529F" w:rsidRPr="008C2B32">
        <w:rPr>
          <w:rFonts w:eastAsia="Times New Roman"/>
          <w:color w:val="000000"/>
          <w:szCs w:val="22"/>
          <w:lang w:eastAsia="en-US"/>
        </w:rPr>
        <w:t>report on its findings at the nex</w:t>
      </w:r>
      <w:r w:rsidR="0073529F">
        <w:rPr>
          <w:rFonts w:eastAsia="Times New Roman"/>
          <w:color w:val="000000"/>
          <w:szCs w:val="22"/>
          <w:lang w:eastAsia="en-US"/>
        </w:rPr>
        <w:t>t session of the Working Group</w:t>
      </w:r>
      <w:r w:rsidR="00C67F94">
        <w:rPr>
          <w:rStyle w:val="FootnoteReference"/>
          <w:rFonts w:eastAsia="Times New Roman"/>
          <w:color w:val="000000"/>
          <w:szCs w:val="22"/>
          <w:lang w:eastAsia="en-US"/>
        </w:rPr>
        <w:footnoteReference w:id="3"/>
      </w:r>
      <w:r w:rsidR="0073529F">
        <w:t xml:space="preserve">. </w:t>
      </w:r>
    </w:p>
    <w:p w14:paraId="50536DBA" w14:textId="377CA40E" w:rsidR="00443F03" w:rsidRPr="007E6925" w:rsidRDefault="00E517EE" w:rsidP="00602697">
      <w:pPr>
        <w:pStyle w:val="Default"/>
      </w:pPr>
      <w:r w:rsidRPr="00FD34A4">
        <w:rPr>
          <w:sz w:val="22"/>
          <w:szCs w:val="22"/>
        </w:rPr>
        <w:t>3</w:t>
      </w:r>
      <w:r w:rsidRPr="00FD34A4">
        <w:rPr>
          <w:rFonts w:eastAsia="Times New Roman"/>
          <w:sz w:val="22"/>
          <w:szCs w:val="22"/>
        </w:rPr>
        <w:t>.</w:t>
      </w:r>
      <w:r w:rsidRPr="00FD34A4">
        <w:rPr>
          <w:sz w:val="22"/>
          <w:szCs w:val="22"/>
        </w:rPr>
        <w:tab/>
      </w:r>
      <w:r w:rsidR="007302E3" w:rsidRPr="00FD34A4">
        <w:rPr>
          <w:sz w:val="22"/>
          <w:szCs w:val="22"/>
        </w:rPr>
        <w:t>A</w:t>
      </w:r>
      <w:r w:rsidR="00C67F94">
        <w:rPr>
          <w:sz w:val="22"/>
          <w:szCs w:val="22"/>
        </w:rPr>
        <w:t>ccordingly, a</w:t>
      </w:r>
      <w:r w:rsidR="007302E3" w:rsidRPr="00FD34A4">
        <w:rPr>
          <w:sz w:val="22"/>
          <w:szCs w:val="22"/>
        </w:rPr>
        <w:t xml:space="preserve"> </w:t>
      </w:r>
      <w:r w:rsidR="007C16D0">
        <w:rPr>
          <w:sz w:val="22"/>
          <w:szCs w:val="22"/>
        </w:rPr>
        <w:t>Q</w:t>
      </w:r>
      <w:r w:rsidR="007C16D0" w:rsidRPr="00FD34A4">
        <w:rPr>
          <w:sz w:val="22"/>
          <w:szCs w:val="22"/>
        </w:rPr>
        <w:t xml:space="preserve">uestionnaire </w:t>
      </w:r>
      <w:r w:rsidR="00C67F94">
        <w:rPr>
          <w:sz w:val="22"/>
          <w:szCs w:val="22"/>
        </w:rPr>
        <w:t>entitled</w:t>
      </w:r>
      <w:r w:rsidR="007302E3" w:rsidRPr="00FD34A4">
        <w:rPr>
          <w:sz w:val="22"/>
          <w:szCs w:val="22"/>
        </w:rPr>
        <w:t xml:space="preserve"> “Timing of the Publication of an International Registration under the Hague System for the International Registration of Industrial Designs” (hereinafter referred to as the “Questionnaire”) was prepared by the International Bureau, and sent</w:t>
      </w:r>
      <w:r w:rsidR="00FF19F4">
        <w:rPr>
          <w:sz w:val="22"/>
          <w:szCs w:val="22"/>
        </w:rPr>
        <w:t xml:space="preserve"> </w:t>
      </w:r>
      <w:r w:rsidR="007302E3" w:rsidRPr="00FD34A4">
        <w:rPr>
          <w:sz w:val="22"/>
          <w:szCs w:val="22"/>
        </w:rPr>
        <w:t>on June 12, 2020</w:t>
      </w:r>
      <w:r w:rsidR="007C16D0">
        <w:rPr>
          <w:sz w:val="22"/>
          <w:szCs w:val="22"/>
        </w:rPr>
        <w:t xml:space="preserve">, </w:t>
      </w:r>
      <w:r w:rsidR="00892B5C">
        <w:rPr>
          <w:sz w:val="22"/>
          <w:szCs w:val="22"/>
        </w:rPr>
        <w:t>through</w:t>
      </w:r>
      <w:r w:rsidR="007C16D0">
        <w:rPr>
          <w:sz w:val="22"/>
          <w:szCs w:val="22"/>
        </w:rPr>
        <w:t xml:space="preserve"> Note C. H 143,</w:t>
      </w:r>
      <w:r w:rsidR="00DD6124">
        <w:rPr>
          <w:sz w:val="22"/>
          <w:szCs w:val="22"/>
        </w:rPr>
        <w:t xml:space="preserve"> </w:t>
      </w:r>
      <w:r w:rsidR="0073529F" w:rsidRPr="00FD34A4">
        <w:rPr>
          <w:sz w:val="22"/>
          <w:szCs w:val="22"/>
        </w:rPr>
        <w:t xml:space="preserve">to non-governmental </w:t>
      </w:r>
      <w:r w:rsidR="007C16D0" w:rsidRPr="00FD34A4">
        <w:rPr>
          <w:sz w:val="22"/>
          <w:szCs w:val="22"/>
        </w:rPr>
        <w:t>organizations</w:t>
      </w:r>
      <w:r w:rsidR="007C16D0">
        <w:rPr>
          <w:sz w:val="22"/>
          <w:szCs w:val="22"/>
        </w:rPr>
        <w:t> </w:t>
      </w:r>
      <w:r w:rsidR="0073529F" w:rsidRPr="00FD34A4">
        <w:rPr>
          <w:sz w:val="22"/>
          <w:szCs w:val="22"/>
        </w:rPr>
        <w:t>(NGOs) representing users of the Hague System</w:t>
      </w:r>
      <w:r w:rsidR="001E3B52">
        <w:rPr>
          <w:rStyle w:val="FootnoteReference"/>
          <w:sz w:val="22"/>
          <w:szCs w:val="22"/>
        </w:rPr>
        <w:footnoteReference w:id="4"/>
      </w:r>
      <w:r w:rsidR="0073529F" w:rsidRPr="00FD34A4">
        <w:rPr>
          <w:sz w:val="22"/>
          <w:szCs w:val="22"/>
        </w:rPr>
        <w:t>.</w:t>
      </w:r>
      <w:r w:rsidR="00443F03" w:rsidRPr="00FD34A4">
        <w:rPr>
          <w:sz w:val="22"/>
          <w:szCs w:val="22"/>
        </w:rPr>
        <w:t xml:space="preserve">  The International Bureau also sent a copy of the Questionnaire to the Offices of all Contracting Parties </w:t>
      </w:r>
      <w:r w:rsidR="00892B5C">
        <w:rPr>
          <w:sz w:val="22"/>
          <w:szCs w:val="22"/>
        </w:rPr>
        <w:t xml:space="preserve">through </w:t>
      </w:r>
      <w:r w:rsidR="007C16D0">
        <w:rPr>
          <w:sz w:val="22"/>
          <w:szCs w:val="22"/>
        </w:rPr>
        <w:t>Note C. H 142</w:t>
      </w:r>
      <w:r w:rsidR="009E6BCF">
        <w:rPr>
          <w:sz w:val="22"/>
          <w:szCs w:val="22"/>
        </w:rPr>
        <w:t>,</w:t>
      </w:r>
      <w:r w:rsidR="007C16D0">
        <w:rPr>
          <w:sz w:val="22"/>
          <w:szCs w:val="22"/>
        </w:rPr>
        <w:t xml:space="preserve"> </w:t>
      </w:r>
      <w:r w:rsidR="00617F44">
        <w:rPr>
          <w:sz w:val="22"/>
          <w:szCs w:val="22"/>
        </w:rPr>
        <w:t>inviting them</w:t>
      </w:r>
      <w:r w:rsidR="00443F03" w:rsidRPr="00FD34A4">
        <w:rPr>
          <w:sz w:val="22"/>
          <w:szCs w:val="22"/>
        </w:rPr>
        <w:t xml:space="preserve"> </w:t>
      </w:r>
      <w:r w:rsidR="00617F44">
        <w:rPr>
          <w:sz w:val="22"/>
          <w:szCs w:val="22"/>
        </w:rPr>
        <w:t xml:space="preserve">to </w:t>
      </w:r>
      <w:r w:rsidR="00443F03" w:rsidRPr="00FD34A4">
        <w:rPr>
          <w:sz w:val="22"/>
          <w:szCs w:val="22"/>
        </w:rPr>
        <w:t xml:space="preserve">reach out to their local and national user groups </w:t>
      </w:r>
      <w:r w:rsidR="00617F44">
        <w:rPr>
          <w:sz w:val="22"/>
          <w:szCs w:val="22"/>
        </w:rPr>
        <w:t>so that the</w:t>
      </w:r>
      <w:r w:rsidR="00F303F3">
        <w:rPr>
          <w:sz w:val="22"/>
          <w:szCs w:val="22"/>
        </w:rPr>
        <w:t>y</w:t>
      </w:r>
      <w:r w:rsidR="00617F44">
        <w:rPr>
          <w:sz w:val="22"/>
          <w:szCs w:val="22"/>
        </w:rPr>
        <w:t xml:space="preserve"> could take part in the consultation</w:t>
      </w:r>
      <w:r w:rsidR="00EA5C6F" w:rsidRPr="00FD34A4">
        <w:rPr>
          <w:sz w:val="22"/>
          <w:szCs w:val="22"/>
        </w:rPr>
        <w:t xml:space="preserve">. </w:t>
      </w:r>
    </w:p>
    <w:p w14:paraId="352A30A3" w14:textId="41F5B093" w:rsidR="005F04C4" w:rsidRDefault="0073529F" w:rsidP="00602697">
      <w:pPr>
        <w:pStyle w:val="ONUME"/>
        <w:numPr>
          <w:ilvl w:val="0"/>
          <w:numId w:val="0"/>
        </w:numPr>
      </w:pPr>
      <w:r>
        <w:lastRenderedPageBreak/>
        <w:t>4.</w:t>
      </w:r>
      <w:r>
        <w:tab/>
      </w:r>
      <w:r w:rsidR="005F04C4">
        <w:t xml:space="preserve">The International Bureau </w:t>
      </w:r>
      <w:r w:rsidR="005F04C4" w:rsidRPr="00C846D3">
        <w:t xml:space="preserve">received </w:t>
      </w:r>
      <w:r w:rsidR="00B816FB" w:rsidRPr="00C846D3">
        <w:t>1</w:t>
      </w:r>
      <w:r w:rsidR="00B33E99" w:rsidRPr="00C846D3">
        <w:t>7</w:t>
      </w:r>
      <w:r w:rsidR="005F04C4" w:rsidRPr="00C846D3">
        <w:t xml:space="preserve"> re</w:t>
      </w:r>
      <w:r w:rsidR="00DB5359" w:rsidRPr="00C846D3">
        <w:t>s</w:t>
      </w:r>
      <w:r w:rsidR="00262F2A" w:rsidRPr="00C846D3">
        <w:t>ponses</w:t>
      </w:r>
      <w:r w:rsidR="00DB5359" w:rsidRPr="00C846D3">
        <w:t xml:space="preserve"> to the Questionnaire from user groups</w:t>
      </w:r>
      <w:r w:rsidR="005F04C4" w:rsidRPr="00C846D3">
        <w:rPr>
          <w:rStyle w:val="FootnoteReference"/>
        </w:rPr>
        <w:footnoteReference w:id="5"/>
      </w:r>
      <w:r w:rsidR="005F04C4" w:rsidRPr="00C846D3">
        <w:t>.  In addition, the International Bureau received</w:t>
      </w:r>
      <w:r w:rsidR="005F04C4">
        <w:t xml:space="preserve"> </w:t>
      </w:r>
      <w:r w:rsidR="000866EA">
        <w:t>six</w:t>
      </w:r>
      <w:r w:rsidR="005F04C4">
        <w:t xml:space="preserve"> re</w:t>
      </w:r>
      <w:r w:rsidR="00276137">
        <w:t>sponses</w:t>
      </w:r>
      <w:r w:rsidR="005F04C4">
        <w:t xml:space="preserve"> from Offices of Contracting Parties</w:t>
      </w:r>
      <w:r w:rsidR="005F04C4">
        <w:rPr>
          <w:rStyle w:val="FootnoteReference"/>
        </w:rPr>
        <w:footnoteReference w:id="6"/>
      </w:r>
      <w:r w:rsidR="00B33E99">
        <w:t xml:space="preserve"> and one response from a private company</w:t>
      </w:r>
      <w:r w:rsidR="00B33E99">
        <w:rPr>
          <w:rStyle w:val="FootnoteReference"/>
        </w:rPr>
        <w:footnoteReference w:id="7"/>
      </w:r>
      <w:r w:rsidR="00FF19F4">
        <w:t>, although the Questionnaire was addressed to user groups only</w:t>
      </w:r>
      <w:r w:rsidR="005F04C4">
        <w:t>.</w:t>
      </w:r>
    </w:p>
    <w:p w14:paraId="667F482A" w14:textId="5EC5E36A" w:rsidR="0007741E" w:rsidRPr="00312FCE" w:rsidRDefault="00DB2C6E" w:rsidP="00602697">
      <w:pPr>
        <w:pStyle w:val="ONUME"/>
        <w:numPr>
          <w:ilvl w:val="0"/>
          <w:numId w:val="0"/>
        </w:numPr>
      </w:pPr>
      <w:r>
        <w:t>5</w:t>
      </w:r>
      <w:r w:rsidR="005B6C54">
        <w:t>.</w:t>
      </w:r>
      <w:r w:rsidR="005B6C54">
        <w:tab/>
      </w:r>
      <w:r w:rsidR="004D1A04">
        <w:t>T</w:t>
      </w:r>
      <w:r w:rsidR="00826156">
        <w:t>he present</w:t>
      </w:r>
      <w:r w:rsidR="00E517EE">
        <w:t xml:space="preserve"> document </w:t>
      </w:r>
      <w:r w:rsidR="00730C4D">
        <w:t>sets out a summary of</w:t>
      </w:r>
      <w:r w:rsidR="00AE6426">
        <w:t xml:space="preserve"> </w:t>
      </w:r>
      <w:r w:rsidR="00262F2A">
        <w:t xml:space="preserve">the responses </w:t>
      </w:r>
      <w:r w:rsidR="00617F44">
        <w:t>received from the user groups</w:t>
      </w:r>
      <w:r w:rsidR="00FF19F4">
        <w:t>.  It also</w:t>
      </w:r>
      <w:r w:rsidR="00730C4D">
        <w:t xml:space="preserve"> contains </w:t>
      </w:r>
      <w:r w:rsidR="00730C4D" w:rsidRPr="000178C6">
        <w:t xml:space="preserve">a </w:t>
      </w:r>
      <w:r w:rsidR="00FF19F4" w:rsidRPr="000178C6">
        <w:t>revised</w:t>
      </w:r>
      <w:r w:rsidR="00FF19F4">
        <w:t xml:space="preserve"> </w:t>
      </w:r>
      <w:r w:rsidR="00730C4D">
        <w:t xml:space="preserve">proposal to amend </w:t>
      </w:r>
      <w:r w:rsidR="004F0657">
        <w:t>the Common Regulations</w:t>
      </w:r>
      <w:r w:rsidR="00873B53">
        <w:t>,</w:t>
      </w:r>
      <w:r w:rsidR="00FF19F4">
        <w:t xml:space="preserve"> taking into account the discussion of the Working Group </w:t>
      </w:r>
      <w:r w:rsidR="004F0657">
        <w:t xml:space="preserve">held </w:t>
      </w:r>
      <w:r w:rsidR="00FF19F4">
        <w:t>at the eighth session</w:t>
      </w:r>
      <w:r w:rsidR="00730C4D">
        <w:t xml:space="preserve">. </w:t>
      </w:r>
    </w:p>
    <w:p w14:paraId="782FFA15" w14:textId="1E7309C0" w:rsidR="00074DC2" w:rsidRDefault="005B6C54" w:rsidP="00602697">
      <w:pPr>
        <w:pStyle w:val="Heading1"/>
        <w:spacing w:before="480"/>
      </w:pPr>
      <w:r>
        <w:t>ii.</w:t>
      </w:r>
      <w:r>
        <w:tab/>
      </w:r>
      <w:r w:rsidR="001E3B52">
        <w:t>responses</w:t>
      </w:r>
      <w:r w:rsidR="00A14B8A">
        <w:t xml:space="preserve"> to</w:t>
      </w:r>
      <w:r>
        <w:t xml:space="preserve"> the questionnaire</w:t>
      </w:r>
    </w:p>
    <w:p w14:paraId="6D2F36CD" w14:textId="0098CD53" w:rsidR="005B28B8" w:rsidRPr="00464FFC" w:rsidRDefault="005B28B8" w:rsidP="00DA0BEC">
      <w:pPr>
        <w:pStyle w:val="Heading2"/>
        <w:spacing w:before="0"/>
      </w:pPr>
      <w:r w:rsidRPr="00644D7D">
        <w:t>Extension of the standard publicat</w:t>
      </w:r>
      <w:r w:rsidR="00644D7D">
        <w:t>ion period</w:t>
      </w:r>
    </w:p>
    <w:p w14:paraId="5F076FC4" w14:textId="627091F7" w:rsidR="0001638E" w:rsidRPr="000178C6" w:rsidRDefault="005B28B8" w:rsidP="002C24C7">
      <w:pPr>
        <w:pStyle w:val="ListParagraph"/>
        <w:tabs>
          <w:tab w:val="left" w:pos="567"/>
          <w:tab w:val="left" w:leader="dot" w:pos="9638"/>
        </w:tabs>
        <w:spacing w:after="120" w:line="260" w:lineRule="exact"/>
        <w:ind w:left="0"/>
        <w:rPr>
          <w:snapToGrid w:val="0"/>
          <w:color w:val="000000"/>
          <w:lang w:eastAsia="ja-JP"/>
        </w:rPr>
      </w:pPr>
      <w:r>
        <w:t>6.</w:t>
      </w:r>
      <w:r>
        <w:tab/>
      </w:r>
      <w:r w:rsidR="0001638E">
        <w:t xml:space="preserve">In the Questionnaire, user groups were requested to indicate whether their </w:t>
      </w:r>
      <w:r w:rsidR="007C16D0">
        <w:t xml:space="preserve">Organization </w:t>
      </w:r>
      <w:r w:rsidR="0001638E">
        <w:t xml:space="preserve">was </w:t>
      </w:r>
      <w:r w:rsidR="0001638E" w:rsidRPr="00986E68">
        <w:rPr>
          <w:snapToGrid w:val="0"/>
          <w:color w:val="000000"/>
          <w:lang w:eastAsia="ja-JP"/>
        </w:rPr>
        <w:t xml:space="preserve">in favor of extending the standard publication period from </w:t>
      </w:r>
      <w:r w:rsidR="0001638E">
        <w:rPr>
          <w:snapToGrid w:val="0"/>
          <w:color w:val="000000"/>
          <w:lang w:eastAsia="ja-JP"/>
        </w:rPr>
        <w:t>six to 12 months.</w:t>
      </w:r>
    </w:p>
    <w:p w14:paraId="47563ACD" w14:textId="0309D4C8" w:rsidR="005B28B8" w:rsidRDefault="0001638E" w:rsidP="00DA0BEC">
      <w:pPr>
        <w:autoSpaceDE w:val="0"/>
        <w:autoSpaceDN w:val="0"/>
        <w:adjustRightInd w:val="0"/>
        <w:spacing w:before="240" w:after="240"/>
        <w:rPr>
          <w:snapToGrid w:val="0"/>
          <w:color w:val="000000"/>
          <w:lang w:eastAsia="ja-JP"/>
        </w:rPr>
      </w:pPr>
      <w:r>
        <w:t>7.</w:t>
      </w:r>
      <w:r>
        <w:tab/>
      </w:r>
      <w:r w:rsidR="007C16D0" w:rsidRPr="00C846D3">
        <w:rPr>
          <w:snapToGrid w:val="0"/>
          <w:color w:val="000000"/>
          <w:lang w:eastAsia="ja-JP"/>
        </w:rPr>
        <w:t xml:space="preserve">Fifteen </w:t>
      </w:r>
      <w:r w:rsidR="00262F2A" w:rsidRPr="00C846D3">
        <w:rPr>
          <w:snapToGrid w:val="0"/>
          <w:color w:val="000000"/>
          <w:lang w:eastAsia="ja-JP"/>
        </w:rPr>
        <w:t>user</w:t>
      </w:r>
      <w:r w:rsidR="00262F2A">
        <w:rPr>
          <w:snapToGrid w:val="0"/>
          <w:color w:val="000000"/>
          <w:lang w:eastAsia="ja-JP"/>
        </w:rPr>
        <w:t xml:space="preserve"> groups responded in favor</w:t>
      </w:r>
      <w:r w:rsidR="00644D7D">
        <w:rPr>
          <w:snapToGrid w:val="0"/>
          <w:color w:val="000000"/>
          <w:lang w:eastAsia="ja-JP"/>
        </w:rPr>
        <w:t xml:space="preserve"> of the proposed extension of the standard publication period from six to 12 months</w:t>
      </w:r>
      <w:r w:rsidR="00262F2A">
        <w:rPr>
          <w:snapToGrid w:val="0"/>
          <w:color w:val="000000"/>
          <w:lang w:eastAsia="ja-JP"/>
        </w:rPr>
        <w:t>.  O</w:t>
      </w:r>
      <w:r w:rsidR="005B28B8">
        <w:rPr>
          <w:snapToGrid w:val="0"/>
          <w:color w:val="000000"/>
          <w:lang w:eastAsia="ja-JP"/>
        </w:rPr>
        <w:t>ne user group did not indicate a preference</w:t>
      </w:r>
      <w:r w:rsidR="00A60141">
        <w:rPr>
          <w:rStyle w:val="FootnoteReference"/>
          <w:snapToGrid w:val="0"/>
          <w:color w:val="000000"/>
          <w:lang w:eastAsia="ja-JP"/>
        </w:rPr>
        <w:footnoteReference w:id="8"/>
      </w:r>
      <w:r w:rsidR="005B28B8">
        <w:rPr>
          <w:snapToGrid w:val="0"/>
          <w:color w:val="000000"/>
          <w:lang w:eastAsia="ja-JP"/>
        </w:rPr>
        <w:t xml:space="preserve"> while one user group indicated not to be in </w:t>
      </w:r>
      <w:r w:rsidR="005B28B8" w:rsidRPr="00DA0BEC">
        <w:rPr>
          <w:snapToGrid w:val="0"/>
          <w:color w:val="000000"/>
          <w:lang w:eastAsia="ja-JP"/>
        </w:rPr>
        <w:t>favor unless complementary measures were put in place</w:t>
      </w:r>
      <w:r w:rsidR="00E5360F" w:rsidRPr="00DA0BEC">
        <w:rPr>
          <w:snapToGrid w:val="0"/>
          <w:color w:val="000000"/>
          <w:lang w:eastAsia="ja-JP"/>
        </w:rPr>
        <w:t xml:space="preserve"> (refer to paragraph </w:t>
      </w:r>
      <w:r w:rsidR="001345E0" w:rsidRPr="00DA0BEC">
        <w:rPr>
          <w:snapToGrid w:val="0"/>
          <w:color w:val="000000"/>
          <w:lang w:eastAsia="ja-JP"/>
        </w:rPr>
        <w:t>12</w:t>
      </w:r>
      <w:r w:rsidR="007C16D0">
        <w:rPr>
          <w:snapToGrid w:val="0"/>
          <w:color w:val="000000"/>
          <w:lang w:eastAsia="ja-JP"/>
        </w:rPr>
        <w:t>,</w:t>
      </w:r>
      <w:r w:rsidR="001345E0" w:rsidRPr="00DA0BEC">
        <w:rPr>
          <w:snapToGrid w:val="0"/>
          <w:color w:val="000000"/>
          <w:lang w:eastAsia="ja-JP"/>
        </w:rPr>
        <w:t xml:space="preserve"> </w:t>
      </w:r>
      <w:r w:rsidR="00E5360F" w:rsidRPr="00DA0BEC">
        <w:rPr>
          <w:snapToGrid w:val="0"/>
          <w:color w:val="000000"/>
          <w:lang w:eastAsia="ja-JP"/>
        </w:rPr>
        <w:t>below)</w:t>
      </w:r>
      <w:r w:rsidR="005B28B8" w:rsidRPr="00DA0BEC">
        <w:rPr>
          <w:snapToGrid w:val="0"/>
          <w:color w:val="000000"/>
          <w:lang w:eastAsia="ja-JP"/>
        </w:rPr>
        <w:t>.</w:t>
      </w:r>
      <w:r w:rsidR="005B28B8">
        <w:rPr>
          <w:snapToGrid w:val="0"/>
          <w:color w:val="000000"/>
          <w:lang w:eastAsia="ja-JP"/>
        </w:rPr>
        <w:t xml:space="preserve"> </w:t>
      </w:r>
    </w:p>
    <w:p w14:paraId="6460543F" w14:textId="10E9B485" w:rsidR="005B28B8" w:rsidRDefault="001C5BC9" w:rsidP="00DA0BEC">
      <w:pPr>
        <w:autoSpaceDE w:val="0"/>
        <w:autoSpaceDN w:val="0"/>
        <w:adjustRightInd w:val="0"/>
        <w:spacing w:before="240" w:after="240"/>
        <w:rPr>
          <w:snapToGrid w:val="0"/>
          <w:color w:val="000000"/>
          <w:lang w:eastAsia="ja-JP"/>
        </w:rPr>
      </w:pPr>
      <w:r>
        <w:rPr>
          <w:snapToGrid w:val="0"/>
          <w:color w:val="000000"/>
          <w:lang w:eastAsia="ja-JP"/>
        </w:rPr>
        <w:t>8</w:t>
      </w:r>
      <w:r w:rsidR="005B28B8">
        <w:rPr>
          <w:snapToGrid w:val="0"/>
          <w:color w:val="000000"/>
          <w:lang w:eastAsia="ja-JP"/>
        </w:rPr>
        <w:t>.</w:t>
      </w:r>
      <w:r w:rsidR="005B28B8">
        <w:rPr>
          <w:snapToGrid w:val="0"/>
          <w:color w:val="000000"/>
          <w:lang w:eastAsia="ja-JP"/>
        </w:rPr>
        <w:tab/>
      </w:r>
      <w:r w:rsidR="00FA6D06">
        <w:rPr>
          <w:snapToGrid w:val="0"/>
          <w:color w:val="000000"/>
          <w:lang w:eastAsia="ja-JP"/>
        </w:rPr>
        <w:t>Many</w:t>
      </w:r>
      <w:r w:rsidR="00262F2A" w:rsidRPr="004A0D37">
        <w:rPr>
          <w:snapToGrid w:val="0"/>
          <w:color w:val="000000"/>
          <w:lang w:eastAsia="ja-JP"/>
        </w:rPr>
        <w:t xml:space="preserve"> user groups noted that the extension of the </w:t>
      </w:r>
      <w:r w:rsidR="00FA6D06">
        <w:rPr>
          <w:snapToGrid w:val="0"/>
          <w:color w:val="000000"/>
          <w:lang w:eastAsia="ja-JP"/>
        </w:rPr>
        <w:t xml:space="preserve">standard </w:t>
      </w:r>
      <w:r w:rsidR="00262F2A" w:rsidRPr="004A0D37">
        <w:rPr>
          <w:snapToGrid w:val="0"/>
          <w:color w:val="000000"/>
          <w:lang w:eastAsia="ja-JP"/>
        </w:rPr>
        <w:t xml:space="preserve">publication period to </w:t>
      </w:r>
      <w:r w:rsidR="00602697">
        <w:rPr>
          <w:snapToGrid w:val="0"/>
          <w:color w:val="000000"/>
          <w:lang w:eastAsia="ja-JP"/>
        </w:rPr>
        <w:br/>
      </w:r>
      <w:r w:rsidR="00262F2A" w:rsidRPr="004A0D37">
        <w:rPr>
          <w:snapToGrid w:val="0"/>
          <w:color w:val="000000"/>
          <w:lang w:eastAsia="ja-JP"/>
        </w:rPr>
        <w:t xml:space="preserve">12 months would provide holders with more time to plan and organize their marketing strategies </w:t>
      </w:r>
      <w:r w:rsidR="006024A4">
        <w:rPr>
          <w:snapToGrid w:val="0"/>
          <w:color w:val="000000"/>
          <w:lang w:eastAsia="ja-JP"/>
        </w:rPr>
        <w:t xml:space="preserve"> keeping</w:t>
      </w:r>
      <w:r w:rsidR="00262F2A" w:rsidRPr="004A0D37">
        <w:rPr>
          <w:snapToGrid w:val="0"/>
          <w:color w:val="000000"/>
          <w:lang w:eastAsia="ja-JP"/>
        </w:rPr>
        <w:t xml:space="preserve"> the design </w:t>
      </w:r>
      <w:r w:rsidR="00AB30A7">
        <w:rPr>
          <w:snapToGrid w:val="0"/>
          <w:color w:val="000000"/>
          <w:lang w:eastAsia="ja-JP"/>
        </w:rPr>
        <w:t>confidential</w:t>
      </w:r>
      <w:r w:rsidR="00262F2A">
        <w:rPr>
          <w:snapToGrid w:val="0"/>
          <w:color w:val="000000"/>
          <w:lang w:eastAsia="ja-JP"/>
        </w:rPr>
        <w:t xml:space="preserve">  The proposed extension </w:t>
      </w:r>
      <w:r w:rsidR="00262F2A" w:rsidRPr="004A0D37">
        <w:rPr>
          <w:snapToGrid w:val="0"/>
          <w:color w:val="000000"/>
          <w:lang w:eastAsia="ja-JP"/>
        </w:rPr>
        <w:t xml:space="preserve">would </w:t>
      </w:r>
      <w:r w:rsidR="00262F2A" w:rsidRPr="004A0D37">
        <w:rPr>
          <w:szCs w:val="22"/>
        </w:rPr>
        <w:t>provide users with more opportunities to utilize the Hague System</w:t>
      </w:r>
      <w:r w:rsidR="00FA6D06">
        <w:rPr>
          <w:szCs w:val="22"/>
        </w:rPr>
        <w:t>.</w:t>
      </w:r>
      <w:r w:rsidR="00262F2A">
        <w:rPr>
          <w:snapToGrid w:val="0"/>
          <w:color w:val="000000"/>
          <w:lang w:eastAsia="ja-JP"/>
        </w:rPr>
        <w:t xml:space="preserve">  </w:t>
      </w:r>
    </w:p>
    <w:p w14:paraId="7E9D9C42" w14:textId="256EFCEB" w:rsidR="005B28B8" w:rsidRPr="004A0D37" w:rsidRDefault="001C5BC9" w:rsidP="00DA0BEC">
      <w:pPr>
        <w:autoSpaceDE w:val="0"/>
        <w:autoSpaceDN w:val="0"/>
        <w:adjustRightInd w:val="0"/>
        <w:spacing w:before="240" w:after="240"/>
        <w:rPr>
          <w:snapToGrid w:val="0"/>
          <w:color w:val="000000"/>
          <w:lang w:eastAsia="ja-JP"/>
        </w:rPr>
      </w:pPr>
      <w:r>
        <w:rPr>
          <w:snapToGrid w:val="0"/>
          <w:color w:val="000000"/>
          <w:lang w:eastAsia="ja-JP"/>
        </w:rPr>
        <w:t>9</w:t>
      </w:r>
      <w:r w:rsidR="005B28B8" w:rsidRPr="00580B90">
        <w:rPr>
          <w:snapToGrid w:val="0"/>
          <w:color w:val="000000"/>
          <w:lang w:eastAsia="ja-JP"/>
        </w:rPr>
        <w:t>.</w:t>
      </w:r>
      <w:r w:rsidR="005B28B8" w:rsidRPr="00580B90">
        <w:rPr>
          <w:snapToGrid w:val="0"/>
          <w:color w:val="000000"/>
          <w:lang w:eastAsia="ja-JP"/>
        </w:rPr>
        <w:tab/>
      </w:r>
      <w:r w:rsidR="005B28B8" w:rsidRPr="004A0D37">
        <w:rPr>
          <w:snapToGrid w:val="0"/>
          <w:color w:val="000000"/>
          <w:lang w:eastAsia="ja-JP"/>
        </w:rPr>
        <w:t>Two user groups s</w:t>
      </w:r>
      <w:r w:rsidR="00FA6D06">
        <w:rPr>
          <w:snapToGrid w:val="0"/>
          <w:color w:val="000000"/>
          <w:lang w:eastAsia="ja-JP"/>
        </w:rPr>
        <w:t xml:space="preserve">tated that </w:t>
      </w:r>
      <w:r w:rsidR="005B28B8" w:rsidRPr="004A0D37">
        <w:rPr>
          <w:snapToGrid w:val="0"/>
          <w:color w:val="000000"/>
          <w:lang w:eastAsia="ja-JP"/>
        </w:rPr>
        <w:t xml:space="preserve">users </w:t>
      </w:r>
      <w:r w:rsidR="00FA6D06">
        <w:rPr>
          <w:snapToGrid w:val="0"/>
          <w:color w:val="000000"/>
          <w:lang w:eastAsia="ja-JP"/>
        </w:rPr>
        <w:t xml:space="preserve">manufacturing products </w:t>
      </w:r>
      <w:r w:rsidR="005B28B8" w:rsidRPr="004A0D37">
        <w:rPr>
          <w:snapToGrid w:val="0"/>
          <w:color w:val="000000"/>
          <w:lang w:eastAsia="ja-JP"/>
        </w:rPr>
        <w:t xml:space="preserve">with </w:t>
      </w:r>
      <w:r w:rsidR="00FA6D06">
        <w:rPr>
          <w:snapToGrid w:val="0"/>
          <w:color w:val="000000"/>
          <w:lang w:eastAsia="ja-JP"/>
        </w:rPr>
        <w:t xml:space="preserve">a </w:t>
      </w:r>
      <w:r w:rsidR="005B28B8" w:rsidRPr="004A0D37">
        <w:rPr>
          <w:snapToGrid w:val="0"/>
          <w:color w:val="000000"/>
          <w:lang w:eastAsia="ja-JP"/>
        </w:rPr>
        <w:t>long life cycle and</w:t>
      </w:r>
      <w:r w:rsidR="00FA6D06">
        <w:rPr>
          <w:snapToGrid w:val="0"/>
          <w:color w:val="000000"/>
          <w:lang w:eastAsia="ja-JP"/>
        </w:rPr>
        <w:t xml:space="preserve"> requiring a</w:t>
      </w:r>
      <w:r w:rsidR="005B28B8" w:rsidRPr="004A0D37">
        <w:rPr>
          <w:snapToGrid w:val="0"/>
          <w:color w:val="000000"/>
          <w:lang w:eastAsia="ja-JP"/>
        </w:rPr>
        <w:t xml:space="preserve"> long design development period would welcome this amendment</w:t>
      </w:r>
      <w:r w:rsidR="00FA6D06">
        <w:rPr>
          <w:snapToGrid w:val="0"/>
          <w:color w:val="000000"/>
          <w:lang w:eastAsia="ja-JP"/>
        </w:rPr>
        <w:t>, in particular</w:t>
      </w:r>
      <w:r w:rsidR="005B28B8" w:rsidRPr="004A0D37">
        <w:rPr>
          <w:snapToGrid w:val="0"/>
          <w:color w:val="000000"/>
          <w:lang w:eastAsia="ja-JP"/>
        </w:rPr>
        <w:t>.</w:t>
      </w:r>
    </w:p>
    <w:p w14:paraId="7FCC619D" w14:textId="7203A4A7" w:rsidR="005B28B8" w:rsidRDefault="00FA6D06" w:rsidP="00DA0BEC">
      <w:pPr>
        <w:autoSpaceDE w:val="0"/>
        <w:autoSpaceDN w:val="0"/>
        <w:adjustRightInd w:val="0"/>
        <w:spacing w:before="240" w:after="240"/>
        <w:rPr>
          <w:snapToGrid w:val="0"/>
          <w:color w:val="000000"/>
          <w:lang w:eastAsia="ja-JP"/>
        </w:rPr>
      </w:pPr>
      <w:r>
        <w:rPr>
          <w:snapToGrid w:val="0"/>
          <w:color w:val="000000"/>
          <w:lang w:eastAsia="ja-JP"/>
        </w:rPr>
        <w:t>1</w:t>
      </w:r>
      <w:r w:rsidR="001C5BC9">
        <w:rPr>
          <w:snapToGrid w:val="0"/>
          <w:color w:val="000000"/>
          <w:lang w:eastAsia="ja-JP"/>
        </w:rPr>
        <w:t>0</w:t>
      </w:r>
      <w:r>
        <w:rPr>
          <w:snapToGrid w:val="0"/>
          <w:color w:val="000000"/>
          <w:lang w:eastAsia="ja-JP"/>
        </w:rPr>
        <w:t>.</w:t>
      </w:r>
      <w:r>
        <w:rPr>
          <w:snapToGrid w:val="0"/>
          <w:color w:val="000000"/>
          <w:lang w:eastAsia="ja-JP"/>
        </w:rPr>
        <w:tab/>
        <w:t>O</w:t>
      </w:r>
      <w:r w:rsidR="005B28B8" w:rsidRPr="004A0D37">
        <w:rPr>
          <w:snapToGrid w:val="0"/>
          <w:color w:val="000000"/>
          <w:lang w:eastAsia="ja-JP"/>
        </w:rPr>
        <w:t>ne user group noted that the extended publication period could provide holders with more time to consider whether to publish or to withdraw the design</w:t>
      </w:r>
      <w:r w:rsidR="00086AA6">
        <w:rPr>
          <w:snapToGrid w:val="0"/>
          <w:color w:val="000000"/>
          <w:lang w:eastAsia="ja-JP"/>
        </w:rPr>
        <w:t xml:space="preserve"> (through the renunciation of the international registration)</w:t>
      </w:r>
      <w:r w:rsidR="005B28B8">
        <w:rPr>
          <w:snapToGrid w:val="0"/>
          <w:color w:val="000000"/>
          <w:lang w:eastAsia="ja-JP"/>
        </w:rPr>
        <w:t>.</w:t>
      </w:r>
      <w:r w:rsidR="00086AA6">
        <w:rPr>
          <w:snapToGrid w:val="0"/>
          <w:color w:val="000000"/>
          <w:lang w:eastAsia="ja-JP"/>
        </w:rPr>
        <w:t xml:space="preserve">  In this regard, </w:t>
      </w:r>
      <w:r w:rsidR="00E5360F">
        <w:rPr>
          <w:snapToGrid w:val="0"/>
          <w:color w:val="000000"/>
          <w:lang w:eastAsia="ja-JP"/>
        </w:rPr>
        <w:t>o</w:t>
      </w:r>
      <w:r w:rsidR="00E5360F" w:rsidRPr="00086AA6">
        <w:rPr>
          <w:szCs w:val="22"/>
        </w:rPr>
        <w:t>ne user group added that the extension would be welcomed in view of the upcoming Brexit</w:t>
      </w:r>
      <w:r w:rsidR="00E5360F">
        <w:rPr>
          <w:rStyle w:val="FootnoteReference"/>
          <w:szCs w:val="22"/>
        </w:rPr>
        <w:footnoteReference w:id="9"/>
      </w:r>
      <w:r w:rsidR="00E5360F">
        <w:rPr>
          <w:szCs w:val="22"/>
        </w:rPr>
        <w:t>.</w:t>
      </w:r>
      <w:r w:rsidR="00086AA6">
        <w:rPr>
          <w:snapToGrid w:val="0"/>
          <w:color w:val="000000"/>
          <w:lang w:eastAsia="ja-JP"/>
        </w:rPr>
        <w:t xml:space="preserve"> </w:t>
      </w:r>
    </w:p>
    <w:p w14:paraId="0D7E3610" w14:textId="4B436066" w:rsidR="00FA6D06" w:rsidRDefault="00FA6D06" w:rsidP="00DA0BEC">
      <w:pPr>
        <w:autoSpaceDE w:val="0"/>
        <w:autoSpaceDN w:val="0"/>
        <w:adjustRightInd w:val="0"/>
        <w:spacing w:before="240" w:after="240"/>
        <w:rPr>
          <w:snapToGrid w:val="0"/>
          <w:color w:val="000000"/>
          <w:lang w:eastAsia="ja-JP"/>
        </w:rPr>
      </w:pPr>
      <w:r>
        <w:rPr>
          <w:snapToGrid w:val="0"/>
          <w:color w:val="000000"/>
          <w:lang w:eastAsia="ja-JP"/>
        </w:rPr>
        <w:t>1</w:t>
      </w:r>
      <w:r w:rsidR="001C5BC9">
        <w:rPr>
          <w:snapToGrid w:val="0"/>
          <w:color w:val="000000"/>
          <w:lang w:eastAsia="ja-JP"/>
        </w:rPr>
        <w:t>1</w:t>
      </w:r>
      <w:r>
        <w:rPr>
          <w:snapToGrid w:val="0"/>
          <w:color w:val="000000"/>
          <w:lang w:eastAsia="ja-JP"/>
        </w:rPr>
        <w:t>.</w:t>
      </w:r>
      <w:r>
        <w:rPr>
          <w:snapToGrid w:val="0"/>
          <w:color w:val="000000"/>
          <w:lang w:eastAsia="ja-JP"/>
        </w:rPr>
        <w:tab/>
      </w:r>
      <w:r w:rsidRPr="00580B90">
        <w:rPr>
          <w:szCs w:val="22"/>
        </w:rPr>
        <w:t>Some user groups noted that various jurisdictions</w:t>
      </w:r>
      <w:r>
        <w:rPr>
          <w:szCs w:val="22"/>
        </w:rPr>
        <w:t xml:space="preserve">, including </w:t>
      </w:r>
      <w:r w:rsidR="007072A2">
        <w:rPr>
          <w:szCs w:val="22"/>
        </w:rPr>
        <w:t>Contracting Parties</w:t>
      </w:r>
      <w:r>
        <w:rPr>
          <w:szCs w:val="22"/>
        </w:rPr>
        <w:t xml:space="preserve"> prohibiting</w:t>
      </w:r>
      <w:r w:rsidR="007072A2">
        <w:rPr>
          <w:szCs w:val="22"/>
        </w:rPr>
        <w:t xml:space="preserve"> the deferment of publication under the Hague System,</w:t>
      </w:r>
      <w:r w:rsidRPr="00580B90">
        <w:rPr>
          <w:szCs w:val="22"/>
        </w:rPr>
        <w:t xml:space="preserve"> had measures to defer publication</w:t>
      </w:r>
      <w:r w:rsidR="007072A2">
        <w:rPr>
          <w:szCs w:val="22"/>
        </w:rPr>
        <w:t xml:space="preserve"> under the national procedure</w:t>
      </w:r>
      <w:r w:rsidRPr="00580B90">
        <w:rPr>
          <w:szCs w:val="22"/>
        </w:rPr>
        <w:t xml:space="preserve">. </w:t>
      </w:r>
      <w:r w:rsidR="007072A2">
        <w:rPr>
          <w:szCs w:val="22"/>
        </w:rPr>
        <w:t xml:space="preserve"> </w:t>
      </w:r>
      <w:r w:rsidR="005E7533">
        <w:rPr>
          <w:szCs w:val="22"/>
        </w:rPr>
        <w:t>Thus, o</w:t>
      </w:r>
      <w:r w:rsidR="007072A2">
        <w:rPr>
          <w:szCs w:val="22"/>
        </w:rPr>
        <w:t>ne user group pointed out that</w:t>
      </w:r>
      <w:r w:rsidR="008F24D5">
        <w:rPr>
          <w:szCs w:val="22"/>
        </w:rPr>
        <w:t xml:space="preserve"> the extension of</w:t>
      </w:r>
      <w:r w:rsidR="007072A2" w:rsidRPr="004A0D37">
        <w:rPr>
          <w:szCs w:val="22"/>
        </w:rPr>
        <w:t xml:space="preserve"> the standard publication period </w:t>
      </w:r>
      <w:r w:rsidR="008F24D5">
        <w:rPr>
          <w:szCs w:val="22"/>
        </w:rPr>
        <w:t xml:space="preserve">would </w:t>
      </w:r>
      <w:r w:rsidR="00A53398">
        <w:rPr>
          <w:szCs w:val="22"/>
        </w:rPr>
        <w:t xml:space="preserve">correct </w:t>
      </w:r>
      <w:r w:rsidR="008F24D5">
        <w:rPr>
          <w:szCs w:val="22"/>
        </w:rPr>
        <w:t>t</w:t>
      </w:r>
      <w:r w:rsidR="007072A2" w:rsidRPr="004A0D37">
        <w:rPr>
          <w:szCs w:val="22"/>
        </w:rPr>
        <w:t xml:space="preserve">his </w:t>
      </w:r>
      <w:r w:rsidR="00D20A1A">
        <w:rPr>
          <w:szCs w:val="22"/>
        </w:rPr>
        <w:t>im</w:t>
      </w:r>
      <w:r w:rsidR="00AD0602" w:rsidRPr="004A0D37">
        <w:rPr>
          <w:szCs w:val="22"/>
        </w:rPr>
        <w:t>balance</w:t>
      </w:r>
      <w:r w:rsidR="007072A2">
        <w:rPr>
          <w:szCs w:val="22"/>
        </w:rPr>
        <w:t>.</w:t>
      </w:r>
      <w:r w:rsidRPr="00580B90">
        <w:rPr>
          <w:szCs w:val="22"/>
        </w:rPr>
        <w:t xml:space="preserve"> </w:t>
      </w:r>
    </w:p>
    <w:p w14:paraId="7BF9DD7F" w14:textId="4873003C" w:rsidR="005B28B8" w:rsidRDefault="005B28B8" w:rsidP="00DA0BEC">
      <w:pPr>
        <w:autoSpaceDE w:val="0"/>
        <w:autoSpaceDN w:val="0"/>
        <w:adjustRightInd w:val="0"/>
        <w:spacing w:before="240" w:after="240"/>
        <w:rPr>
          <w:szCs w:val="22"/>
        </w:rPr>
      </w:pPr>
      <w:r w:rsidRPr="005E7533">
        <w:rPr>
          <w:szCs w:val="22"/>
        </w:rPr>
        <w:t>1</w:t>
      </w:r>
      <w:r w:rsidR="001C5BC9">
        <w:rPr>
          <w:szCs w:val="22"/>
        </w:rPr>
        <w:t>2</w:t>
      </w:r>
      <w:r w:rsidR="00E5360F" w:rsidRPr="005E7533">
        <w:rPr>
          <w:szCs w:val="22"/>
        </w:rPr>
        <w:t>.</w:t>
      </w:r>
      <w:r w:rsidR="00E5360F" w:rsidRPr="005E7533">
        <w:rPr>
          <w:szCs w:val="22"/>
        </w:rPr>
        <w:tab/>
      </w:r>
      <w:r w:rsidRPr="005E7533">
        <w:rPr>
          <w:szCs w:val="22"/>
        </w:rPr>
        <w:t>The one user group that was not in favor of extending the standard publication period stated that th</w:t>
      </w:r>
      <w:r w:rsidR="009A4C64" w:rsidRPr="005E7533">
        <w:rPr>
          <w:szCs w:val="22"/>
        </w:rPr>
        <w:t>e proposed</w:t>
      </w:r>
      <w:r w:rsidRPr="005E7533">
        <w:rPr>
          <w:szCs w:val="22"/>
        </w:rPr>
        <w:t xml:space="preserve"> extension might cause unnecessary delay in the entire registration process</w:t>
      </w:r>
      <w:r w:rsidR="009A4C64" w:rsidRPr="005E7533">
        <w:rPr>
          <w:szCs w:val="22"/>
        </w:rPr>
        <w:t xml:space="preserve"> in designated Contracting Parties</w:t>
      </w:r>
      <w:r w:rsidRPr="005E7533">
        <w:rPr>
          <w:szCs w:val="22"/>
        </w:rPr>
        <w:t xml:space="preserve">.  In addition, </w:t>
      </w:r>
      <w:r w:rsidR="009A4C64" w:rsidRPr="005E7533">
        <w:rPr>
          <w:szCs w:val="22"/>
        </w:rPr>
        <w:t xml:space="preserve">if the maximum duration of protection </w:t>
      </w:r>
      <w:r w:rsidR="00E5360F" w:rsidRPr="005E7533">
        <w:rPr>
          <w:szCs w:val="22"/>
        </w:rPr>
        <w:t>wa</w:t>
      </w:r>
      <w:r w:rsidR="009A4C64" w:rsidRPr="005E7533">
        <w:rPr>
          <w:szCs w:val="22"/>
        </w:rPr>
        <w:t xml:space="preserve">s counted from the </w:t>
      </w:r>
      <w:r w:rsidR="00AB132A">
        <w:rPr>
          <w:szCs w:val="22"/>
        </w:rPr>
        <w:t xml:space="preserve">date of </w:t>
      </w:r>
      <w:r w:rsidR="009A4C64" w:rsidRPr="005E7533">
        <w:rPr>
          <w:szCs w:val="22"/>
        </w:rPr>
        <w:t>registration</w:t>
      </w:r>
      <w:r w:rsidR="00AB132A">
        <w:rPr>
          <w:szCs w:val="22"/>
        </w:rPr>
        <w:t xml:space="preserve"> or issuance of patent under the law of the designated </w:t>
      </w:r>
      <w:r w:rsidR="00AB132A">
        <w:rPr>
          <w:szCs w:val="22"/>
        </w:rPr>
        <w:lastRenderedPageBreak/>
        <w:t>Contracting Party</w:t>
      </w:r>
      <w:r w:rsidR="009A4C64" w:rsidRPr="005E7533">
        <w:rPr>
          <w:szCs w:val="22"/>
        </w:rPr>
        <w:t xml:space="preserve">, this would </w:t>
      </w:r>
      <w:r w:rsidR="005E7533" w:rsidRPr="005E7533">
        <w:rPr>
          <w:szCs w:val="22"/>
        </w:rPr>
        <w:t xml:space="preserve">actually </w:t>
      </w:r>
      <w:r w:rsidR="009A4C64" w:rsidRPr="005E7533">
        <w:rPr>
          <w:szCs w:val="22"/>
        </w:rPr>
        <w:t xml:space="preserve">shorten the total </w:t>
      </w:r>
      <w:r w:rsidR="008543D8" w:rsidRPr="005E7533">
        <w:rPr>
          <w:szCs w:val="22"/>
        </w:rPr>
        <w:t>duration of protection</w:t>
      </w:r>
      <w:r w:rsidR="00AB132A">
        <w:rPr>
          <w:szCs w:val="22"/>
        </w:rPr>
        <w:t xml:space="preserve"> in that Contracting Party</w:t>
      </w:r>
      <w:r w:rsidR="008543D8" w:rsidRPr="005E7533">
        <w:rPr>
          <w:szCs w:val="22"/>
        </w:rPr>
        <w:t>.</w:t>
      </w:r>
      <w:r w:rsidRPr="005E7533">
        <w:rPr>
          <w:szCs w:val="22"/>
        </w:rPr>
        <w:t xml:space="preserve">  The </w:t>
      </w:r>
      <w:r w:rsidR="005E7533" w:rsidRPr="005E7533">
        <w:rPr>
          <w:szCs w:val="22"/>
        </w:rPr>
        <w:t xml:space="preserve">said </w:t>
      </w:r>
      <w:r w:rsidRPr="005E7533">
        <w:rPr>
          <w:szCs w:val="22"/>
        </w:rPr>
        <w:t xml:space="preserve">user group, however, </w:t>
      </w:r>
      <w:r w:rsidR="005E7533" w:rsidRPr="005E7533">
        <w:rPr>
          <w:szCs w:val="22"/>
        </w:rPr>
        <w:t>indica</w:t>
      </w:r>
      <w:r w:rsidRPr="005E7533">
        <w:rPr>
          <w:szCs w:val="22"/>
        </w:rPr>
        <w:t xml:space="preserve">ted that the extension was acceptable if other complementary measures were put in place, </w:t>
      </w:r>
      <w:r w:rsidR="005E7533" w:rsidRPr="005E7533">
        <w:rPr>
          <w:szCs w:val="22"/>
        </w:rPr>
        <w:t xml:space="preserve">in </w:t>
      </w:r>
      <w:r w:rsidR="00A53398" w:rsidRPr="005E7533">
        <w:rPr>
          <w:szCs w:val="22"/>
        </w:rPr>
        <w:t>particular</w:t>
      </w:r>
      <w:r w:rsidRPr="005E7533">
        <w:rPr>
          <w:szCs w:val="22"/>
        </w:rPr>
        <w:t xml:space="preserve"> allowing </w:t>
      </w:r>
      <w:r w:rsidR="00F81197">
        <w:rPr>
          <w:szCs w:val="22"/>
        </w:rPr>
        <w:t xml:space="preserve">an </w:t>
      </w:r>
      <w:r w:rsidRPr="005E7533">
        <w:rPr>
          <w:szCs w:val="22"/>
        </w:rPr>
        <w:t>earlier publication before the expiry of the standard publication period.</w:t>
      </w:r>
    </w:p>
    <w:p w14:paraId="3BB35ADB" w14:textId="69A7B9A9" w:rsidR="005B28B8" w:rsidRDefault="00644D7D" w:rsidP="00DA0BEC">
      <w:pPr>
        <w:pStyle w:val="Heading3"/>
        <w:spacing w:before="240"/>
        <w:rPr>
          <w:iCs/>
          <w:caps/>
          <w:szCs w:val="28"/>
          <w:u w:val="none"/>
        </w:rPr>
      </w:pPr>
      <w:r w:rsidRPr="00644D7D">
        <w:rPr>
          <w:iCs/>
          <w:caps/>
          <w:szCs w:val="28"/>
          <w:u w:val="none"/>
        </w:rPr>
        <w:t>Possible d</w:t>
      </w:r>
      <w:r w:rsidR="005B28B8" w:rsidRPr="00644D7D">
        <w:rPr>
          <w:iCs/>
          <w:caps/>
          <w:szCs w:val="28"/>
          <w:u w:val="none"/>
        </w:rPr>
        <w:t xml:space="preserve">isadvantages regarding the </w:t>
      </w:r>
      <w:r>
        <w:rPr>
          <w:iCs/>
          <w:caps/>
          <w:szCs w:val="28"/>
          <w:u w:val="none"/>
        </w:rPr>
        <w:t>extension</w:t>
      </w:r>
    </w:p>
    <w:p w14:paraId="143DA6A2" w14:textId="1DD1F6B8" w:rsidR="0001638E" w:rsidRDefault="005B28B8" w:rsidP="00DA0BEC">
      <w:pPr>
        <w:pStyle w:val="ListParagraph"/>
        <w:tabs>
          <w:tab w:val="left" w:pos="567"/>
          <w:tab w:val="left" w:leader="dot" w:pos="9638"/>
        </w:tabs>
        <w:spacing w:before="240" w:after="240" w:line="260" w:lineRule="exact"/>
        <w:ind w:left="0"/>
        <w:rPr>
          <w:snapToGrid w:val="0"/>
          <w:color w:val="000000"/>
          <w:lang w:eastAsia="ja-JP"/>
        </w:rPr>
      </w:pPr>
      <w:r>
        <w:t>1</w:t>
      </w:r>
      <w:r w:rsidR="001C5BC9">
        <w:t>3</w:t>
      </w:r>
      <w:r>
        <w:t>.</w:t>
      </w:r>
      <w:r>
        <w:tab/>
      </w:r>
      <w:r w:rsidR="0001638E">
        <w:t xml:space="preserve">In the Questionnaire, user groups were requested to indicate whether they saw any disadvantages regarding the extension of the </w:t>
      </w:r>
      <w:r w:rsidR="0001638E" w:rsidRPr="00532DD3">
        <w:rPr>
          <w:snapToGrid w:val="0"/>
          <w:color w:val="000000"/>
          <w:lang w:eastAsia="ja-JP"/>
        </w:rPr>
        <w:t>standard publication perio</w:t>
      </w:r>
      <w:r w:rsidR="0001638E">
        <w:rPr>
          <w:snapToGrid w:val="0"/>
          <w:color w:val="000000"/>
          <w:lang w:eastAsia="ja-JP"/>
        </w:rPr>
        <w:t>d to 12 months.</w:t>
      </w:r>
    </w:p>
    <w:p w14:paraId="365767D5" w14:textId="277E8A26" w:rsidR="005B28B8" w:rsidRPr="003876D5" w:rsidRDefault="0001638E" w:rsidP="00DA0BEC">
      <w:pPr>
        <w:pStyle w:val="ONUME"/>
        <w:numPr>
          <w:ilvl w:val="0"/>
          <w:numId w:val="0"/>
        </w:numPr>
        <w:spacing w:before="240" w:after="240"/>
      </w:pPr>
      <w:r>
        <w:t>1</w:t>
      </w:r>
      <w:r w:rsidR="001C5BC9">
        <w:t>4</w:t>
      </w:r>
      <w:r>
        <w:t>.</w:t>
      </w:r>
      <w:r>
        <w:tab/>
      </w:r>
      <w:r w:rsidR="005B28B8">
        <w:t>Several user groups pointed out that if holders</w:t>
      </w:r>
      <w:r w:rsidR="005B28B8" w:rsidRPr="0044507D">
        <w:t xml:space="preserve"> </w:t>
      </w:r>
      <w:r w:rsidR="005B28B8">
        <w:t xml:space="preserve">were not provided </w:t>
      </w:r>
      <w:r w:rsidR="005B28B8" w:rsidRPr="0044507D">
        <w:t xml:space="preserve">with the option to request </w:t>
      </w:r>
      <w:r w:rsidR="00F81197">
        <w:t xml:space="preserve">an </w:t>
      </w:r>
      <w:r w:rsidR="005B28B8" w:rsidRPr="0044507D">
        <w:t xml:space="preserve">earlier publication within the </w:t>
      </w:r>
      <w:r w:rsidR="00A53398">
        <w:t xml:space="preserve">extended </w:t>
      </w:r>
      <w:r w:rsidR="005B28B8" w:rsidRPr="0044507D">
        <w:t>standard publica</w:t>
      </w:r>
      <w:r w:rsidR="005B28B8">
        <w:t xml:space="preserve">tion </w:t>
      </w:r>
      <w:r w:rsidR="008B64E5">
        <w:t>period</w:t>
      </w:r>
      <w:r w:rsidR="005B28B8">
        <w:t xml:space="preserve"> (12 months), they might face difficulties to enforce</w:t>
      </w:r>
      <w:r w:rsidR="005B28B8" w:rsidRPr="0044507D">
        <w:t xml:space="preserve"> their design rights </w:t>
      </w:r>
      <w:r w:rsidR="005B28B8">
        <w:t xml:space="preserve">during this period or would not be able to react to possible changes of circumstances after </w:t>
      </w:r>
      <w:r w:rsidR="00F37034">
        <w:t>filing</w:t>
      </w:r>
      <w:r w:rsidR="005B28B8" w:rsidRPr="0044507D">
        <w:t>.</w:t>
      </w:r>
    </w:p>
    <w:p w14:paraId="52372FFE" w14:textId="43C28204" w:rsidR="005B28B8" w:rsidRDefault="001C5BC9" w:rsidP="00DA0BEC">
      <w:pPr>
        <w:pStyle w:val="ONUME"/>
        <w:numPr>
          <w:ilvl w:val="0"/>
          <w:numId w:val="0"/>
        </w:numPr>
        <w:spacing w:after="240"/>
      </w:pPr>
      <w:r>
        <w:t>15</w:t>
      </w:r>
      <w:r w:rsidR="005B28B8">
        <w:t>.</w:t>
      </w:r>
      <w:r w:rsidR="005B28B8">
        <w:tab/>
      </w:r>
      <w:r w:rsidR="00A94CD3">
        <w:t>S</w:t>
      </w:r>
      <w:r w:rsidR="005B28B8">
        <w:t>ome user groups noted that</w:t>
      </w:r>
      <w:r w:rsidR="00A94CD3">
        <w:t xml:space="preserve"> the extension of the standard publication period would delay</w:t>
      </w:r>
      <w:r w:rsidR="005B28B8">
        <w:t xml:space="preserve"> </w:t>
      </w:r>
      <w:r w:rsidR="005B28B8" w:rsidRPr="00223C95">
        <w:t xml:space="preserve">the examination and registration </w:t>
      </w:r>
      <w:r w:rsidR="005B28B8">
        <w:t>procedure in designated Contracting Parties</w:t>
      </w:r>
      <w:r w:rsidR="00A94CD3">
        <w:t>.  However, these user</w:t>
      </w:r>
      <w:r w:rsidR="005B28B8">
        <w:t xml:space="preserve"> groups added that the option to request </w:t>
      </w:r>
      <w:r w:rsidR="00F81197">
        <w:t xml:space="preserve">an </w:t>
      </w:r>
      <w:r w:rsidR="005B28B8">
        <w:t>earlier</w:t>
      </w:r>
      <w:r w:rsidR="003456A9">
        <w:t xml:space="preserve"> publication could alleviate</w:t>
      </w:r>
      <w:r w:rsidR="00A94CD3">
        <w:t xml:space="preserve"> this concern</w:t>
      </w:r>
      <w:r w:rsidR="005B28B8">
        <w:t xml:space="preserve">. </w:t>
      </w:r>
    </w:p>
    <w:p w14:paraId="42E6AE4F" w14:textId="2FD4310B" w:rsidR="005B28B8" w:rsidRDefault="001C5BC9" w:rsidP="00DA0BEC">
      <w:pPr>
        <w:pStyle w:val="ONUME"/>
        <w:numPr>
          <w:ilvl w:val="0"/>
          <w:numId w:val="0"/>
        </w:numPr>
        <w:spacing w:after="240"/>
      </w:pPr>
      <w:r>
        <w:t>16</w:t>
      </w:r>
      <w:r w:rsidR="005B28B8">
        <w:t>.</w:t>
      </w:r>
      <w:r w:rsidR="005B28B8">
        <w:tab/>
        <w:t>In relation to effects on third part</w:t>
      </w:r>
      <w:r w:rsidR="00B63AAA">
        <w:t xml:space="preserve">ies, several user groups noted that the extension </w:t>
      </w:r>
      <w:r w:rsidR="006E3CBA">
        <w:t xml:space="preserve">of the standard publication period </w:t>
      </w:r>
      <w:r w:rsidR="00B63AAA">
        <w:t xml:space="preserve">would </w:t>
      </w:r>
      <w:r w:rsidR="006E3CBA">
        <w:t>increase the risk of infringing designs of</w:t>
      </w:r>
      <w:r w:rsidR="00B63AAA">
        <w:t xml:space="preserve"> competitors during the period of secrecy.  </w:t>
      </w:r>
      <w:r w:rsidR="005B28B8">
        <w:t>However, these user groups did n</w:t>
      </w:r>
      <w:r w:rsidR="00B63AAA">
        <w:t xml:space="preserve">ot consider this aspect as an obstacle, </w:t>
      </w:r>
      <w:r w:rsidR="00C70B91">
        <w:t>in view of</w:t>
      </w:r>
      <w:r w:rsidR="002C4863">
        <w:t xml:space="preserve"> the balance between the interest of applicants and that of </w:t>
      </w:r>
      <w:r w:rsidR="005B28B8" w:rsidRPr="004E6555">
        <w:t xml:space="preserve">competitors.  </w:t>
      </w:r>
      <w:r w:rsidR="005B28B8">
        <w:t>S</w:t>
      </w:r>
      <w:r w:rsidR="0071553D">
        <w:t>ome</w:t>
      </w:r>
      <w:r w:rsidR="005B28B8">
        <w:t xml:space="preserve"> </w:t>
      </w:r>
      <w:r w:rsidR="00C70B91">
        <w:t>of them</w:t>
      </w:r>
      <w:r w:rsidR="005B28B8">
        <w:t xml:space="preserve"> pointed out </w:t>
      </w:r>
      <w:r w:rsidR="005B28B8" w:rsidRPr="004263B4">
        <w:t xml:space="preserve">that </w:t>
      </w:r>
      <w:r w:rsidR="005B28B8">
        <w:t>the same</w:t>
      </w:r>
      <w:r w:rsidR="005B28B8" w:rsidRPr="004263B4">
        <w:t xml:space="preserve"> risk already existed under the current six-month publication period</w:t>
      </w:r>
      <w:r w:rsidR="0071553D">
        <w:t xml:space="preserve"> and</w:t>
      </w:r>
      <w:r w:rsidR="005B28B8">
        <w:t xml:space="preserve"> that</w:t>
      </w:r>
      <w:r w:rsidR="005B28B8" w:rsidRPr="004263B4">
        <w:t xml:space="preserve"> the extension </w:t>
      </w:r>
      <w:r w:rsidR="00C70B91">
        <w:t>to</w:t>
      </w:r>
      <w:r w:rsidR="005B28B8" w:rsidRPr="004263B4">
        <w:t xml:space="preserve"> </w:t>
      </w:r>
      <w:r w:rsidR="00C70B91">
        <w:t>12</w:t>
      </w:r>
      <w:r w:rsidR="005B28B8" w:rsidRPr="004263B4">
        <w:t xml:space="preserve"> months would not unduly burden third parties compared to the benefit</w:t>
      </w:r>
      <w:r w:rsidR="005B28B8">
        <w:t>s</w:t>
      </w:r>
      <w:r w:rsidR="005B28B8" w:rsidRPr="004263B4">
        <w:t xml:space="preserve"> granted to </w:t>
      </w:r>
      <w:r w:rsidR="0071553D">
        <w:t>applicants.  In this regard, t</w:t>
      </w:r>
      <w:r w:rsidR="005B28B8">
        <w:t>wo</w:t>
      </w:r>
      <w:r w:rsidR="005B28B8" w:rsidRPr="004E6555">
        <w:t xml:space="preserve"> user group</w:t>
      </w:r>
      <w:r w:rsidR="005B28B8">
        <w:t>s</w:t>
      </w:r>
      <w:r w:rsidR="005B28B8" w:rsidRPr="004E6555">
        <w:t xml:space="preserve"> </w:t>
      </w:r>
      <w:r w:rsidR="0071553D">
        <w:t>referred to the patent system</w:t>
      </w:r>
      <w:r w:rsidR="005B28B8" w:rsidRPr="004263B4">
        <w:t xml:space="preserve">, where publication usually took place 18 months </w:t>
      </w:r>
      <w:r w:rsidR="008F24D5">
        <w:t>from the filing date or priority date</w:t>
      </w:r>
      <w:r w:rsidR="005B28B8">
        <w:t>.</w:t>
      </w:r>
      <w:r w:rsidR="005B28B8" w:rsidRPr="004E6555">
        <w:t xml:space="preserve"> </w:t>
      </w:r>
      <w:r w:rsidR="005B28B8">
        <w:t xml:space="preserve"> </w:t>
      </w:r>
      <w:r w:rsidR="006E3CBA">
        <w:t xml:space="preserve">Two other user groups </w:t>
      </w:r>
      <w:r w:rsidR="008F24D5">
        <w:t xml:space="preserve">also noted </w:t>
      </w:r>
      <w:r w:rsidR="005C29E0">
        <w:t xml:space="preserve">the existence of </w:t>
      </w:r>
      <w:r w:rsidR="008F24D5">
        <w:t>th</w:t>
      </w:r>
      <w:r w:rsidR="00BD2DCF">
        <w:t xml:space="preserve">e same risk but for a longer term, for instance in </w:t>
      </w:r>
      <w:r w:rsidR="008F24D5">
        <w:t xml:space="preserve">Contracting Parties </w:t>
      </w:r>
      <w:r w:rsidR="005C29E0">
        <w:t xml:space="preserve">allowing </w:t>
      </w:r>
      <w:r w:rsidR="00BD2DCF">
        <w:t xml:space="preserve">deferment </w:t>
      </w:r>
      <w:r w:rsidR="005C29E0">
        <w:t xml:space="preserve">for </w:t>
      </w:r>
      <w:r w:rsidR="008F24D5">
        <w:t>up to 30 months from the filing date or priority date.</w:t>
      </w:r>
    </w:p>
    <w:p w14:paraId="709FABB5" w14:textId="5B944296" w:rsidR="005B7A47" w:rsidRDefault="001C5BC9" w:rsidP="00DA0BEC">
      <w:pPr>
        <w:pStyle w:val="ONUME"/>
        <w:numPr>
          <w:ilvl w:val="0"/>
          <w:numId w:val="0"/>
        </w:numPr>
        <w:spacing w:after="240"/>
      </w:pPr>
      <w:r>
        <w:t>1</w:t>
      </w:r>
      <w:r w:rsidR="005B28B8">
        <w:t>7.</w:t>
      </w:r>
      <w:r w:rsidR="005B28B8">
        <w:tab/>
        <w:t xml:space="preserve">Another user group stated that </w:t>
      </w:r>
      <w:r w:rsidR="0042793A">
        <w:t xml:space="preserve">the extension of the standard publication period could potentially increase </w:t>
      </w:r>
      <w:r w:rsidR="006E3CBA">
        <w:t>the</w:t>
      </w:r>
      <w:r w:rsidR="0042793A">
        <w:t xml:space="preserve"> risk </w:t>
      </w:r>
      <w:r w:rsidR="003456A9">
        <w:t xml:space="preserve">that the Office of a designated Contracting Party </w:t>
      </w:r>
      <w:r w:rsidR="0042793A">
        <w:t>omi</w:t>
      </w:r>
      <w:r w:rsidR="003456A9">
        <w:t>t</w:t>
      </w:r>
      <w:r w:rsidR="0042793A">
        <w:t xml:space="preserve"> prior</w:t>
      </w:r>
      <w:r w:rsidR="00EB516C">
        <w:t xml:space="preserve"> but unpublished</w:t>
      </w:r>
      <w:r w:rsidR="0042793A">
        <w:t xml:space="preserve"> </w:t>
      </w:r>
      <w:r w:rsidR="00EB516C">
        <w:t>international</w:t>
      </w:r>
      <w:r w:rsidR="006E3CBA">
        <w:t xml:space="preserve"> registrations in the examination of domestic applications and other international registrations</w:t>
      </w:r>
      <w:r w:rsidR="0042793A">
        <w:t xml:space="preserve">.  </w:t>
      </w:r>
      <w:r w:rsidR="005B28B8" w:rsidRPr="00CA3840">
        <w:t xml:space="preserve">The </w:t>
      </w:r>
      <w:r w:rsidR="0042793A">
        <w:t xml:space="preserve">said </w:t>
      </w:r>
      <w:r w:rsidR="005B28B8" w:rsidRPr="00CA3840">
        <w:t xml:space="preserve">user group </w:t>
      </w:r>
      <w:r w:rsidR="006E3CBA">
        <w:t xml:space="preserve">therefore </w:t>
      </w:r>
      <w:r w:rsidR="0042793A">
        <w:t>suggest</w:t>
      </w:r>
      <w:r w:rsidR="006E3CBA">
        <w:t>ed</w:t>
      </w:r>
      <w:r w:rsidR="0042793A">
        <w:t xml:space="preserve"> that Offices</w:t>
      </w:r>
      <w:r w:rsidR="005B28B8" w:rsidRPr="00CA3840">
        <w:t xml:space="preserve"> </w:t>
      </w:r>
      <w:r w:rsidR="0042793A">
        <w:t>should benefit from receiving</w:t>
      </w:r>
      <w:r w:rsidR="005B28B8" w:rsidRPr="00CA3840">
        <w:t xml:space="preserve"> “</w:t>
      </w:r>
      <w:r w:rsidR="0042793A">
        <w:t>c</w:t>
      </w:r>
      <w:r w:rsidR="005B28B8" w:rsidRPr="00CA3840">
        <w:t xml:space="preserve">onfidential </w:t>
      </w:r>
      <w:r w:rsidR="0042793A">
        <w:t>c</w:t>
      </w:r>
      <w:r w:rsidR="005B28B8" w:rsidRPr="00CA3840">
        <w:t>opies”</w:t>
      </w:r>
      <w:r w:rsidR="0042793A">
        <w:t xml:space="preserve"> of international</w:t>
      </w:r>
      <w:r w:rsidR="005B28B8" w:rsidRPr="00CA3840">
        <w:t xml:space="preserve"> </w:t>
      </w:r>
      <w:r w:rsidR="0042793A">
        <w:t xml:space="preserve">registrations </w:t>
      </w:r>
      <w:r w:rsidR="00EB516C">
        <w:t>provided for under</w:t>
      </w:r>
      <w:r w:rsidR="005B28B8" w:rsidRPr="00CA3840">
        <w:t xml:space="preserve"> Article 10(5) of the 1999 Act.</w:t>
      </w:r>
    </w:p>
    <w:p w14:paraId="75D0A63F" w14:textId="225F26B6" w:rsidR="005B28B8" w:rsidRDefault="005B7A47" w:rsidP="00DA0BEC">
      <w:pPr>
        <w:pStyle w:val="ONUME"/>
        <w:numPr>
          <w:ilvl w:val="0"/>
          <w:numId w:val="0"/>
        </w:numPr>
        <w:spacing w:after="240"/>
        <w:rPr>
          <w:bCs/>
          <w:iCs/>
          <w:caps/>
          <w:szCs w:val="28"/>
        </w:rPr>
      </w:pPr>
      <w:r w:rsidRPr="005B7A47">
        <w:rPr>
          <w:bCs/>
          <w:iCs/>
          <w:caps/>
          <w:szCs w:val="28"/>
        </w:rPr>
        <w:t>E</w:t>
      </w:r>
      <w:r w:rsidR="005B28B8" w:rsidRPr="005B7A47">
        <w:rPr>
          <w:bCs/>
          <w:iCs/>
          <w:caps/>
          <w:szCs w:val="28"/>
        </w:rPr>
        <w:t xml:space="preserve">arlier publication </w:t>
      </w:r>
      <w:r>
        <w:rPr>
          <w:bCs/>
          <w:iCs/>
          <w:caps/>
          <w:szCs w:val="28"/>
        </w:rPr>
        <w:t>during</w:t>
      </w:r>
      <w:r w:rsidR="005B28B8" w:rsidRPr="005B7A47">
        <w:rPr>
          <w:bCs/>
          <w:iCs/>
          <w:caps/>
          <w:szCs w:val="28"/>
        </w:rPr>
        <w:t xml:space="preserve"> the </w:t>
      </w:r>
      <w:r w:rsidR="00E5360F">
        <w:rPr>
          <w:bCs/>
          <w:iCs/>
          <w:caps/>
          <w:szCs w:val="28"/>
        </w:rPr>
        <w:t>s</w:t>
      </w:r>
      <w:r w:rsidR="005B28B8" w:rsidRPr="005B7A47">
        <w:rPr>
          <w:bCs/>
          <w:iCs/>
          <w:caps/>
          <w:szCs w:val="28"/>
        </w:rPr>
        <w:t>tandard publication period</w:t>
      </w:r>
    </w:p>
    <w:p w14:paraId="375CCC3D" w14:textId="532C3AA6" w:rsidR="0001638E" w:rsidRPr="00DA0BEC" w:rsidRDefault="001C5BC9" w:rsidP="00DA0BEC">
      <w:pPr>
        <w:pStyle w:val="ListParagraph"/>
        <w:tabs>
          <w:tab w:val="left" w:pos="567"/>
          <w:tab w:val="left" w:leader="dot" w:pos="9638"/>
        </w:tabs>
        <w:spacing w:after="240" w:line="260" w:lineRule="exact"/>
        <w:ind w:left="0"/>
        <w:rPr>
          <w:snapToGrid w:val="0"/>
          <w:color w:val="000000"/>
          <w:lang w:eastAsia="ja-JP"/>
        </w:rPr>
      </w:pPr>
      <w:r>
        <w:rPr>
          <w:bCs/>
          <w:iCs/>
          <w:caps/>
          <w:szCs w:val="28"/>
        </w:rPr>
        <w:t>1</w:t>
      </w:r>
      <w:r w:rsidR="0001638E">
        <w:rPr>
          <w:bCs/>
          <w:iCs/>
          <w:caps/>
          <w:szCs w:val="28"/>
        </w:rPr>
        <w:t>8.</w:t>
      </w:r>
      <w:r w:rsidR="0001638E">
        <w:rPr>
          <w:bCs/>
          <w:iCs/>
          <w:caps/>
          <w:szCs w:val="28"/>
        </w:rPr>
        <w:tab/>
      </w:r>
      <w:r w:rsidR="0001638E">
        <w:t xml:space="preserve">In the Questionnaire, user groups were requested to indicate whether they </w:t>
      </w:r>
      <w:r w:rsidR="0001638E">
        <w:rPr>
          <w:snapToGrid w:val="0"/>
          <w:color w:val="000000"/>
          <w:lang w:eastAsia="ja-JP"/>
        </w:rPr>
        <w:t>were</w:t>
      </w:r>
      <w:r w:rsidR="0001638E" w:rsidRPr="007A5FAB">
        <w:rPr>
          <w:snapToGrid w:val="0"/>
          <w:color w:val="000000"/>
          <w:lang w:eastAsia="ja-JP"/>
        </w:rPr>
        <w:t xml:space="preserve"> in favor of </w:t>
      </w:r>
      <w:r w:rsidR="0001638E">
        <w:rPr>
          <w:snapToGrid w:val="0"/>
          <w:color w:val="000000"/>
          <w:lang w:eastAsia="ja-JP"/>
        </w:rPr>
        <w:t xml:space="preserve">the introduction of the possibility </w:t>
      </w:r>
      <w:r w:rsidR="0001638E" w:rsidRPr="007A5FAB">
        <w:rPr>
          <w:snapToGrid w:val="0"/>
          <w:color w:val="000000"/>
          <w:lang w:eastAsia="ja-JP"/>
        </w:rPr>
        <w:t xml:space="preserve">to request </w:t>
      </w:r>
      <w:r w:rsidR="00F81197">
        <w:rPr>
          <w:snapToGrid w:val="0"/>
          <w:color w:val="000000"/>
          <w:lang w:eastAsia="ja-JP"/>
        </w:rPr>
        <w:t xml:space="preserve">an </w:t>
      </w:r>
      <w:r w:rsidR="0001638E">
        <w:rPr>
          <w:snapToGrid w:val="0"/>
          <w:color w:val="000000"/>
          <w:lang w:eastAsia="ja-JP"/>
        </w:rPr>
        <w:t xml:space="preserve">earlier </w:t>
      </w:r>
      <w:r w:rsidR="0001638E" w:rsidRPr="007A5FAB">
        <w:rPr>
          <w:snapToGrid w:val="0"/>
          <w:color w:val="000000"/>
          <w:lang w:eastAsia="ja-JP"/>
        </w:rPr>
        <w:t>publication</w:t>
      </w:r>
      <w:r w:rsidR="0001638E">
        <w:rPr>
          <w:snapToGrid w:val="0"/>
          <w:color w:val="000000"/>
          <w:lang w:eastAsia="ja-JP"/>
        </w:rPr>
        <w:t xml:space="preserve"> </w:t>
      </w:r>
      <w:r w:rsidR="0001638E" w:rsidRPr="007A5FAB">
        <w:rPr>
          <w:snapToGrid w:val="0"/>
          <w:color w:val="000000"/>
          <w:lang w:eastAsia="ja-JP"/>
        </w:rPr>
        <w:t xml:space="preserve">at any time </w:t>
      </w:r>
      <w:r w:rsidR="0001638E">
        <w:rPr>
          <w:snapToGrid w:val="0"/>
          <w:color w:val="000000"/>
          <w:lang w:eastAsia="ja-JP"/>
        </w:rPr>
        <w:t>before the expiry of the 12-month standard publication period if</w:t>
      </w:r>
      <w:r w:rsidR="0001638E" w:rsidRPr="007A5FAB">
        <w:rPr>
          <w:snapToGrid w:val="0"/>
          <w:color w:val="000000"/>
          <w:lang w:eastAsia="ja-JP"/>
        </w:rPr>
        <w:t xml:space="preserve"> the standard publication period were </w:t>
      </w:r>
      <w:r w:rsidR="0001638E">
        <w:rPr>
          <w:snapToGrid w:val="0"/>
          <w:color w:val="000000"/>
          <w:lang w:eastAsia="ja-JP"/>
        </w:rPr>
        <w:t>to be</w:t>
      </w:r>
      <w:r w:rsidR="000C0FB8">
        <w:rPr>
          <w:snapToGrid w:val="0"/>
          <w:color w:val="000000"/>
          <w:lang w:eastAsia="ja-JP"/>
        </w:rPr>
        <w:t xml:space="preserve"> so</w:t>
      </w:r>
      <w:r w:rsidR="0001638E">
        <w:rPr>
          <w:snapToGrid w:val="0"/>
          <w:color w:val="000000"/>
          <w:lang w:eastAsia="ja-JP"/>
        </w:rPr>
        <w:t xml:space="preserve"> </w:t>
      </w:r>
      <w:r w:rsidR="0001638E" w:rsidRPr="007A5FAB">
        <w:rPr>
          <w:snapToGrid w:val="0"/>
          <w:color w:val="000000"/>
          <w:lang w:eastAsia="ja-JP"/>
        </w:rPr>
        <w:t>extended</w:t>
      </w:r>
      <w:r w:rsidR="0001638E">
        <w:rPr>
          <w:snapToGrid w:val="0"/>
          <w:color w:val="000000"/>
          <w:lang w:eastAsia="ja-JP"/>
        </w:rPr>
        <w:t>.</w:t>
      </w:r>
    </w:p>
    <w:p w14:paraId="6086BA97" w14:textId="62D2D32F" w:rsidR="005B28B8" w:rsidRDefault="001C5BC9" w:rsidP="00DA0BEC">
      <w:pPr>
        <w:spacing w:after="240"/>
        <w:rPr>
          <w:snapToGrid w:val="0"/>
          <w:color w:val="000000"/>
          <w:lang w:eastAsia="ja-JP"/>
        </w:rPr>
      </w:pPr>
      <w:r>
        <w:rPr>
          <w:lang w:eastAsia="ja-JP"/>
        </w:rPr>
        <w:t>1</w:t>
      </w:r>
      <w:r w:rsidR="005B28B8">
        <w:rPr>
          <w:lang w:eastAsia="ja-JP"/>
        </w:rPr>
        <w:t>9.</w:t>
      </w:r>
      <w:r w:rsidR="005B28B8">
        <w:rPr>
          <w:lang w:eastAsia="ja-JP"/>
        </w:rPr>
        <w:tab/>
      </w:r>
      <w:r w:rsidR="005B28B8">
        <w:t>A</w:t>
      </w:r>
      <w:r w:rsidR="005E7533">
        <w:t>lmost a</w:t>
      </w:r>
      <w:r w:rsidR="005B28B8">
        <w:t xml:space="preserve">ll user </w:t>
      </w:r>
      <w:r w:rsidR="005B28B8">
        <w:rPr>
          <w:snapToGrid w:val="0"/>
          <w:color w:val="000000"/>
          <w:lang w:eastAsia="ja-JP"/>
        </w:rPr>
        <w:t xml:space="preserve">groups </w:t>
      </w:r>
      <w:r w:rsidR="005E7533">
        <w:rPr>
          <w:snapToGrid w:val="0"/>
          <w:color w:val="000000"/>
          <w:lang w:eastAsia="ja-JP"/>
        </w:rPr>
        <w:t>(except one</w:t>
      </w:r>
      <w:r w:rsidR="005E7533">
        <w:rPr>
          <w:rStyle w:val="FootnoteReference"/>
          <w:snapToGrid w:val="0"/>
          <w:color w:val="000000"/>
          <w:lang w:eastAsia="ja-JP"/>
        </w:rPr>
        <w:footnoteReference w:id="10"/>
      </w:r>
      <w:r w:rsidR="005E7533">
        <w:rPr>
          <w:snapToGrid w:val="0"/>
          <w:color w:val="000000"/>
          <w:lang w:eastAsia="ja-JP"/>
        </w:rPr>
        <w:t xml:space="preserve">) </w:t>
      </w:r>
      <w:r w:rsidR="005B28B8">
        <w:rPr>
          <w:snapToGrid w:val="0"/>
          <w:color w:val="000000"/>
          <w:lang w:eastAsia="ja-JP"/>
        </w:rPr>
        <w:t xml:space="preserve">responded </w:t>
      </w:r>
      <w:r w:rsidR="003502EC">
        <w:rPr>
          <w:snapToGrid w:val="0"/>
          <w:color w:val="000000"/>
          <w:lang w:eastAsia="ja-JP"/>
        </w:rPr>
        <w:t xml:space="preserve">in favor of introducing the possibility to request </w:t>
      </w:r>
      <w:r w:rsidR="00F81197">
        <w:rPr>
          <w:snapToGrid w:val="0"/>
          <w:color w:val="000000"/>
          <w:lang w:eastAsia="ja-JP"/>
        </w:rPr>
        <w:t xml:space="preserve">an </w:t>
      </w:r>
      <w:r w:rsidR="003502EC">
        <w:rPr>
          <w:snapToGrid w:val="0"/>
          <w:color w:val="000000"/>
          <w:lang w:eastAsia="ja-JP"/>
        </w:rPr>
        <w:t>earlier publication at any time before the expiry of the 12-month standard publication period</w:t>
      </w:r>
      <w:r w:rsidR="005B28B8">
        <w:rPr>
          <w:snapToGrid w:val="0"/>
          <w:color w:val="000000"/>
          <w:lang w:eastAsia="ja-JP"/>
        </w:rPr>
        <w:t>.</w:t>
      </w:r>
    </w:p>
    <w:p w14:paraId="3DEC0C9E" w14:textId="4CFCACF5" w:rsidR="003502EC" w:rsidRDefault="002C0B67" w:rsidP="00DA0BEC">
      <w:pPr>
        <w:spacing w:after="240"/>
        <w:rPr>
          <w:snapToGrid w:val="0"/>
          <w:color w:val="000000"/>
          <w:lang w:eastAsia="ja-JP"/>
        </w:rPr>
      </w:pPr>
      <w:r>
        <w:rPr>
          <w:snapToGrid w:val="0"/>
          <w:color w:val="000000"/>
          <w:lang w:eastAsia="ja-JP"/>
        </w:rPr>
        <w:t>2</w:t>
      </w:r>
      <w:r w:rsidR="005B28B8">
        <w:rPr>
          <w:snapToGrid w:val="0"/>
          <w:color w:val="000000"/>
          <w:lang w:eastAsia="ja-JP"/>
        </w:rPr>
        <w:t>0.</w:t>
      </w:r>
      <w:r w:rsidR="005B28B8">
        <w:rPr>
          <w:snapToGrid w:val="0"/>
          <w:color w:val="000000"/>
          <w:lang w:eastAsia="ja-JP"/>
        </w:rPr>
        <w:tab/>
        <w:t>Several user groups stated that th</w:t>
      </w:r>
      <w:r w:rsidR="003502EC">
        <w:rPr>
          <w:snapToGrid w:val="0"/>
          <w:color w:val="000000"/>
          <w:lang w:eastAsia="ja-JP"/>
        </w:rPr>
        <w:t>is possibility</w:t>
      </w:r>
      <w:r w:rsidR="005B28B8">
        <w:rPr>
          <w:snapToGrid w:val="0"/>
          <w:color w:val="000000"/>
          <w:lang w:eastAsia="ja-JP"/>
        </w:rPr>
        <w:t xml:space="preserve"> would make the Hague System more attractive to users</w:t>
      </w:r>
      <w:r w:rsidR="003502EC">
        <w:rPr>
          <w:snapToGrid w:val="0"/>
          <w:color w:val="000000"/>
          <w:lang w:eastAsia="ja-JP"/>
        </w:rPr>
        <w:t>,</w:t>
      </w:r>
      <w:r w:rsidR="005B28B8">
        <w:rPr>
          <w:snapToGrid w:val="0"/>
          <w:color w:val="000000"/>
          <w:lang w:eastAsia="ja-JP"/>
        </w:rPr>
        <w:t xml:space="preserve"> as it would give them </w:t>
      </w:r>
      <w:r w:rsidR="003502EC">
        <w:rPr>
          <w:snapToGrid w:val="0"/>
          <w:color w:val="000000"/>
          <w:lang w:eastAsia="ja-JP"/>
        </w:rPr>
        <w:t>a greater</w:t>
      </w:r>
      <w:r w:rsidR="005B28B8">
        <w:rPr>
          <w:snapToGrid w:val="0"/>
          <w:color w:val="000000"/>
          <w:lang w:eastAsia="ja-JP"/>
        </w:rPr>
        <w:t xml:space="preserve"> flexibility to </w:t>
      </w:r>
      <w:r w:rsidR="003502EC">
        <w:rPr>
          <w:snapToGrid w:val="0"/>
          <w:color w:val="000000"/>
          <w:lang w:eastAsia="ja-JP"/>
        </w:rPr>
        <w:t>publish</w:t>
      </w:r>
      <w:r w:rsidR="005B28B8">
        <w:rPr>
          <w:snapToGrid w:val="0"/>
          <w:color w:val="000000"/>
          <w:lang w:eastAsia="ja-JP"/>
        </w:rPr>
        <w:t xml:space="preserve"> the design at the mo</w:t>
      </w:r>
      <w:r w:rsidR="003502EC">
        <w:rPr>
          <w:snapToGrid w:val="0"/>
          <w:color w:val="000000"/>
          <w:lang w:eastAsia="ja-JP"/>
        </w:rPr>
        <w:t>st advantageous point in time</w:t>
      </w:r>
      <w:r w:rsidR="005B28B8">
        <w:rPr>
          <w:snapToGrid w:val="0"/>
          <w:color w:val="000000"/>
          <w:lang w:eastAsia="ja-JP"/>
        </w:rPr>
        <w:t>.</w:t>
      </w:r>
      <w:r w:rsidR="00C85892">
        <w:rPr>
          <w:snapToGrid w:val="0"/>
          <w:color w:val="000000"/>
          <w:lang w:eastAsia="ja-JP"/>
        </w:rPr>
        <w:t xml:space="preserve">  S</w:t>
      </w:r>
      <w:r w:rsidR="00C85892" w:rsidRPr="002A5AF9">
        <w:rPr>
          <w:snapToGrid w:val="0"/>
          <w:color w:val="000000"/>
          <w:lang w:eastAsia="ja-JP"/>
        </w:rPr>
        <w:t xml:space="preserve">ome </w:t>
      </w:r>
      <w:r w:rsidR="00C85892">
        <w:rPr>
          <w:snapToGrid w:val="0"/>
          <w:color w:val="000000"/>
          <w:lang w:eastAsia="ja-JP"/>
        </w:rPr>
        <w:t>of them added that it could</w:t>
      </w:r>
      <w:r w:rsidR="00C85892" w:rsidRPr="002A5AF9">
        <w:rPr>
          <w:snapToGrid w:val="0"/>
          <w:color w:val="000000"/>
          <w:lang w:eastAsia="ja-JP"/>
        </w:rPr>
        <w:t xml:space="preserve"> benefit users in cases of new product releases ahead of the planned schedule.</w:t>
      </w:r>
      <w:r w:rsidR="00C85892">
        <w:rPr>
          <w:snapToGrid w:val="0"/>
          <w:color w:val="000000"/>
          <w:lang w:eastAsia="ja-JP"/>
        </w:rPr>
        <w:t xml:space="preserve">  </w:t>
      </w:r>
    </w:p>
    <w:p w14:paraId="03317CA9" w14:textId="6C9D0C13" w:rsidR="003502EC" w:rsidRDefault="002C0B67" w:rsidP="00DA0BEC">
      <w:pPr>
        <w:spacing w:before="240" w:after="240"/>
        <w:rPr>
          <w:snapToGrid w:val="0"/>
          <w:color w:val="000000"/>
          <w:lang w:eastAsia="ja-JP"/>
        </w:rPr>
      </w:pPr>
      <w:r>
        <w:rPr>
          <w:snapToGrid w:val="0"/>
          <w:color w:val="000000"/>
          <w:lang w:eastAsia="ja-JP"/>
        </w:rPr>
        <w:lastRenderedPageBreak/>
        <w:t>21</w:t>
      </w:r>
      <w:r w:rsidR="003502EC">
        <w:rPr>
          <w:snapToGrid w:val="0"/>
          <w:color w:val="000000"/>
          <w:lang w:eastAsia="ja-JP"/>
        </w:rPr>
        <w:t>.</w:t>
      </w:r>
      <w:r w:rsidR="003502EC">
        <w:rPr>
          <w:snapToGrid w:val="0"/>
          <w:color w:val="000000"/>
          <w:lang w:eastAsia="ja-JP"/>
        </w:rPr>
        <w:tab/>
        <w:t xml:space="preserve">Several user groups pointed out that this possibility would help design owners </w:t>
      </w:r>
      <w:r w:rsidR="003502EC" w:rsidRPr="009236E3">
        <w:rPr>
          <w:snapToGrid w:val="0"/>
          <w:color w:val="000000"/>
          <w:lang w:eastAsia="ja-JP"/>
        </w:rPr>
        <w:t xml:space="preserve">to enforce their rights </w:t>
      </w:r>
      <w:r w:rsidR="003502EC" w:rsidRPr="003502EC">
        <w:rPr>
          <w:i/>
          <w:snapToGrid w:val="0"/>
          <w:color w:val="000000"/>
          <w:lang w:eastAsia="ja-JP"/>
        </w:rPr>
        <w:t>vis-à-vis</w:t>
      </w:r>
      <w:r w:rsidR="003502EC" w:rsidRPr="009236E3">
        <w:rPr>
          <w:snapToGrid w:val="0"/>
          <w:color w:val="000000"/>
          <w:lang w:eastAsia="ja-JP"/>
        </w:rPr>
        <w:t xml:space="preserve"> </w:t>
      </w:r>
      <w:r w:rsidR="00B27253">
        <w:rPr>
          <w:snapToGrid w:val="0"/>
          <w:color w:val="000000"/>
          <w:lang w:eastAsia="ja-JP"/>
        </w:rPr>
        <w:t xml:space="preserve">with </w:t>
      </w:r>
      <w:r w:rsidR="003502EC" w:rsidRPr="009236E3">
        <w:rPr>
          <w:snapToGrid w:val="0"/>
          <w:color w:val="000000"/>
          <w:lang w:eastAsia="ja-JP"/>
        </w:rPr>
        <w:t>third parties and take measures against infringing products</w:t>
      </w:r>
      <w:r w:rsidR="003502EC">
        <w:rPr>
          <w:snapToGrid w:val="0"/>
          <w:color w:val="000000"/>
          <w:lang w:eastAsia="ja-JP"/>
        </w:rPr>
        <w:t xml:space="preserve">, since the publication of the design was a necessary prerequisite for protection in some jurisdictions.  </w:t>
      </w:r>
    </w:p>
    <w:p w14:paraId="3132678A" w14:textId="756CF2FC" w:rsidR="005B28B8" w:rsidRDefault="001C5BC9" w:rsidP="00DA0BEC">
      <w:pPr>
        <w:spacing w:before="240" w:after="240"/>
        <w:rPr>
          <w:snapToGrid w:val="0"/>
          <w:color w:val="000000"/>
          <w:lang w:eastAsia="ja-JP"/>
        </w:rPr>
      </w:pPr>
      <w:r>
        <w:rPr>
          <w:snapToGrid w:val="0"/>
          <w:color w:val="000000"/>
          <w:lang w:eastAsia="ja-JP"/>
        </w:rPr>
        <w:t>2</w:t>
      </w:r>
      <w:r w:rsidR="002C0B67">
        <w:rPr>
          <w:snapToGrid w:val="0"/>
          <w:color w:val="000000"/>
          <w:lang w:eastAsia="ja-JP"/>
        </w:rPr>
        <w:t>2</w:t>
      </w:r>
      <w:r w:rsidR="005B28B8" w:rsidRPr="004F02EB">
        <w:rPr>
          <w:snapToGrid w:val="0"/>
          <w:color w:val="000000"/>
          <w:lang w:eastAsia="ja-JP"/>
        </w:rPr>
        <w:t>.</w:t>
      </w:r>
      <w:r w:rsidR="005B28B8" w:rsidRPr="004F02EB">
        <w:rPr>
          <w:snapToGrid w:val="0"/>
          <w:color w:val="000000"/>
          <w:lang w:eastAsia="ja-JP"/>
        </w:rPr>
        <w:tab/>
        <w:t xml:space="preserve">One user group stated that </w:t>
      </w:r>
      <w:r w:rsidR="00F81197">
        <w:rPr>
          <w:snapToGrid w:val="0"/>
          <w:color w:val="000000"/>
          <w:lang w:eastAsia="ja-JP"/>
        </w:rPr>
        <w:t xml:space="preserve">an </w:t>
      </w:r>
      <w:r w:rsidR="005B28B8" w:rsidRPr="004F02EB">
        <w:rPr>
          <w:snapToGrid w:val="0"/>
          <w:color w:val="000000"/>
          <w:lang w:eastAsia="ja-JP"/>
        </w:rPr>
        <w:t>early publication should also be</w:t>
      </w:r>
      <w:r w:rsidR="005E7533" w:rsidRPr="004F02EB">
        <w:rPr>
          <w:snapToGrid w:val="0"/>
          <w:color w:val="000000"/>
          <w:lang w:eastAsia="ja-JP"/>
        </w:rPr>
        <w:t xml:space="preserve"> made</w:t>
      </w:r>
      <w:r w:rsidR="005B28B8" w:rsidRPr="004F02EB">
        <w:rPr>
          <w:snapToGrid w:val="0"/>
          <w:color w:val="000000"/>
          <w:lang w:eastAsia="ja-JP"/>
        </w:rPr>
        <w:t xml:space="preserve"> possible </w:t>
      </w:r>
      <w:r w:rsidR="005E7533" w:rsidRPr="004F02EB">
        <w:rPr>
          <w:snapToGrid w:val="0"/>
          <w:color w:val="000000"/>
          <w:lang w:eastAsia="ja-JP"/>
        </w:rPr>
        <w:t>per</w:t>
      </w:r>
      <w:r w:rsidR="005B28B8" w:rsidRPr="004F02EB">
        <w:rPr>
          <w:snapToGrid w:val="0"/>
          <w:color w:val="000000"/>
          <w:lang w:eastAsia="ja-JP"/>
        </w:rPr>
        <w:t xml:space="preserve"> design </w:t>
      </w:r>
      <w:r w:rsidR="005E7533" w:rsidRPr="004F02EB">
        <w:rPr>
          <w:snapToGrid w:val="0"/>
          <w:color w:val="000000"/>
          <w:lang w:eastAsia="ja-JP"/>
        </w:rPr>
        <w:t xml:space="preserve">in the case of </w:t>
      </w:r>
      <w:r w:rsidR="005B28B8" w:rsidRPr="004F02EB">
        <w:rPr>
          <w:snapToGrid w:val="0"/>
          <w:color w:val="000000"/>
          <w:lang w:eastAsia="ja-JP"/>
        </w:rPr>
        <w:t xml:space="preserve">a multiple design </w:t>
      </w:r>
      <w:r w:rsidR="005E7533" w:rsidRPr="004F02EB">
        <w:rPr>
          <w:snapToGrid w:val="0"/>
          <w:color w:val="000000"/>
          <w:lang w:eastAsia="ja-JP"/>
        </w:rPr>
        <w:t>registrati</w:t>
      </w:r>
      <w:r w:rsidR="005B28B8" w:rsidRPr="004F02EB">
        <w:rPr>
          <w:snapToGrid w:val="0"/>
          <w:color w:val="000000"/>
          <w:lang w:eastAsia="ja-JP"/>
        </w:rPr>
        <w:t>on.</w:t>
      </w:r>
      <w:r w:rsidR="00E4145C">
        <w:rPr>
          <w:snapToGrid w:val="0"/>
          <w:color w:val="000000"/>
          <w:lang w:eastAsia="ja-JP"/>
        </w:rPr>
        <w:t xml:space="preserve"> </w:t>
      </w:r>
      <w:r w:rsidR="00B27253">
        <w:rPr>
          <w:snapToGrid w:val="0"/>
          <w:color w:val="000000"/>
          <w:lang w:eastAsia="ja-JP"/>
        </w:rPr>
        <w:t xml:space="preserve"> </w:t>
      </w:r>
      <w:r w:rsidR="00E4145C">
        <w:rPr>
          <w:snapToGrid w:val="0"/>
          <w:color w:val="000000"/>
          <w:lang w:eastAsia="ja-JP"/>
        </w:rPr>
        <w:t>H</w:t>
      </w:r>
      <w:r w:rsidR="00D75543">
        <w:rPr>
          <w:snapToGrid w:val="0"/>
          <w:color w:val="000000"/>
          <w:lang w:eastAsia="ja-JP"/>
        </w:rPr>
        <w:t>owever, it bears recallin</w:t>
      </w:r>
      <w:r w:rsidR="00E4145C">
        <w:rPr>
          <w:snapToGrid w:val="0"/>
          <w:color w:val="000000"/>
          <w:lang w:eastAsia="ja-JP"/>
        </w:rPr>
        <w:t>g that this possibility is currently not offered in respect of deferment.</w:t>
      </w:r>
    </w:p>
    <w:p w14:paraId="3C63D086" w14:textId="6FB2B337" w:rsidR="005B28B8" w:rsidRDefault="002C0B67" w:rsidP="00DA0BEC">
      <w:pPr>
        <w:spacing w:before="240" w:after="240"/>
        <w:rPr>
          <w:snapToGrid w:val="0"/>
          <w:color w:val="000000"/>
          <w:lang w:eastAsia="ja-JP"/>
        </w:rPr>
      </w:pPr>
      <w:r>
        <w:rPr>
          <w:snapToGrid w:val="0"/>
          <w:color w:val="000000"/>
          <w:lang w:eastAsia="ja-JP"/>
        </w:rPr>
        <w:t>23</w:t>
      </w:r>
      <w:r w:rsidR="005B28B8">
        <w:rPr>
          <w:snapToGrid w:val="0"/>
          <w:color w:val="000000"/>
          <w:lang w:eastAsia="ja-JP"/>
        </w:rPr>
        <w:t>.</w:t>
      </w:r>
      <w:r w:rsidR="005B28B8">
        <w:rPr>
          <w:snapToGrid w:val="0"/>
          <w:color w:val="000000"/>
          <w:lang w:eastAsia="ja-JP"/>
        </w:rPr>
        <w:tab/>
        <w:t xml:space="preserve">One user group stated that the costs for requesting </w:t>
      </w:r>
      <w:r w:rsidR="00F81197">
        <w:rPr>
          <w:snapToGrid w:val="0"/>
          <w:color w:val="000000"/>
          <w:lang w:eastAsia="ja-JP"/>
        </w:rPr>
        <w:t xml:space="preserve">an </w:t>
      </w:r>
      <w:r w:rsidR="005B28B8">
        <w:rPr>
          <w:snapToGrid w:val="0"/>
          <w:color w:val="000000"/>
          <w:lang w:eastAsia="ja-JP"/>
        </w:rPr>
        <w:t>early publication should not be too high.</w:t>
      </w:r>
    </w:p>
    <w:p w14:paraId="5C43832A" w14:textId="77777777" w:rsidR="005B28B8" w:rsidRPr="0040323C" w:rsidRDefault="005B28B8" w:rsidP="00DA0BEC">
      <w:pPr>
        <w:pStyle w:val="ONUME"/>
        <w:numPr>
          <w:ilvl w:val="0"/>
          <w:numId w:val="0"/>
        </w:numPr>
        <w:spacing w:before="240" w:after="240"/>
        <w:rPr>
          <w:bCs/>
          <w:iCs/>
          <w:caps/>
          <w:szCs w:val="28"/>
        </w:rPr>
      </w:pPr>
      <w:r w:rsidRPr="0040323C">
        <w:rPr>
          <w:bCs/>
          <w:iCs/>
          <w:caps/>
          <w:szCs w:val="28"/>
        </w:rPr>
        <w:t>Other matters raised</w:t>
      </w:r>
    </w:p>
    <w:p w14:paraId="3D704AD1" w14:textId="359246FB" w:rsidR="0001638E" w:rsidRDefault="002C0B67" w:rsidP="00DA0BEC">
      <w:pPr>
        <w:spacing w:before="240" w:after="240"/>
      </w:pPr>
      <w:r w:rsidRPr="00B27253">
        <w:t>24</w:t>
      </w:r>
      <w:r w:rsidR="005B28B8" w:rsidRPr="00B27253">
        <w:t>.</w:t>
      </w:r>
      <w:r w:rsidR="005B28B8" w:rsidRPr="00B27253">
        <w:tab/>
      </w:r>
      <w:r w:rsidR="0001638E" w:rsidRPr="00B27253">
        <w:t xml:space="preserve">In the Questionnaire, user groups were requested to indicate whether they </w:t>
      </w:r>
      <w:r w:rsidR="0021693B" w:rsidRPr="00B27253">
        <w:rPr>
          <w:snapToGrid w:val="0"/>
          <w:color w:val="000000"/>
          <w:lang w:eastAsia="ja-JP"/>
        </w:rPr>
        <w:t>had any other suggestions or concerns in relation to the timing of publication of international registrations.</w:t>
      </w:r>
    </w:p>
    <w:p w14:paraId="33DFC8FA" w14:textId="47B9EAB8" w:rsidR="0040323C" w:rsidRPr="00AA67FC" w:rsidRDefault="002C24C7" w:rsidP="00DA0BEC">
      <w:pPr>
        <w:spacing w:after="240"/>
      </w:pPr>
      <w:r>
        <w:t>2</w:t>
      </w:r>
      <w:r w:rsidR="002C0B67">
        <w:t>5</w:t>
      </w:r>
      <w:r w:rsidR="0001638E">
        <w:t>.</w:t>
      </w:r>
      <w:r w:rsidR="0001638E">
        <w:tab/>
      </w:r>
      <w:r w:rsidR="005B28B8">
        <w:t xml:space="preserve">Several user groups stated that it would be beneficial if the timing of </w:t>
      </w:r>
      <w:r w:rsidR="0040323C">
        <w:t xml:space="preserve">the publication could </w:t>
      </w:r>
      <w:r w:rsidR="0040323C" w:rsidRPr="00AA67FC">
        <w:t>be determined</w:t>
      </w:r>
      <w:r w:rsidR="005B28B8" w:rsidRPr="00AA67FC">
        <w:t xml:space="preserve"> by the holder.</w:t>
      </w:r>
    </w:p>
    <w:p w14:paraId="2D66AC8D" w14:textId="1F403C47" w:rsidR="00B27253" w:rsidRPr="00AA67FC" w:rsidRDefault="002C24C7" w:rsidP="00DA0BEC">
      <w:pPr>
        <w:pStyle w:val="ListParagraph"/>
        <w:spacing w:after="240"/>
        <w:ind w:left="0"/>
      </w:pPr>
      <w:r w:rsidRPr="00AA67FC">
        <w:t>2</w:t>
      </w:r>
      <w:r w:rsidR="002C0B67" w:rsidRPr="00AA67FC">
        <w:t>6</w:t>
      </w:r>
      <w:r w:rsidRPr="00AA67FC">
        <w:t>.</w:t>
      </w:r>
      <w:r w:rsidRPr="00AA67FC">
        <w:tab/>
      </w:r>
      <w:r w:rsidR="0040323C" w:rsidRPr="00AA67FC">
        <w:t>Two user groups state</w:t>
      </w:r>
      <w:r w:rsidR="005B28B8" w:rsidRPr="00AA67FC">
        <w:t xml:space="preserve">d that it would be beneficial if the deferment period of 30 months </w:t>
      </w:r>
      <w:r w:rsidR="0040323C" w:rsidRPr="00AA67FC">
        <w:t>could apply</w:t>
      </w:r>
      <w:r w:rsidR="005B28B8" w:rsidRPr="00AA67FC">
        <w:t xml:space="preserve"> in all Contracting Parties.</w:t>
      </w:r>
    </w:p>
    <w:p w14:paraId="393CA58E" w14:textId="3265E7F2" w:rsidR="0028598D" w:rsidRPr="00DA0BEC" w:rsidRDefault="00B27253" w:rsidP="00DA0BEC">
      <w:pPr>
        <w:spacing w:before="240" w:after="240"/>
      </w:pPr>
      <w:r w:rsidRPr="00AA67FC">
        <w:t>27</w:t>
      </w:r>
      <w:r w:rsidRPr="00AA67FC">
        <w:tab/>
      </w:r>
      <w:r w:rsidR="0028598D" w:rsidRPr="00DA0BEC">
        <w:t xml:space="preserve">One user group stated that </w:t>
      </w:r>
      <w:r w:rsidR="00314434" w:rsidRPr="00DA0BEC">
        <w:t>a short</w:t>
      </w:r>
      <w:r w:rsidR="0028598D" w:rsidRPr="00DA0BEC">
        <w:t xml:space="preserve"> deferment period declared by Contracting Parties could discourage users designating </w:t>
      </w:r>
      <w:r w:rsidR="00314434" w:rsidRPr="00DA0BEC">
        <w:t>such</w:t>
      </w:r>
      <w:r w:rsidR="0028598D" w:rsidRPr="00DA0BEC">
        <w:t xml:space="preserve"> Contracting Part</w:t>
      </w:r>
      <w:r w:rsidR="00314434" w:rsidRPr="00DA0BEC">
        <w:t>ies</w:t>
      </w:r>
      <w:r w:rsidR="0028598D" w:rsidRPr="00DA0BEC">
        <w:t xml:space="preserve">.  This would create additional expenses for filing </w:t>
      </w:r>
      <w:r w:rsidR="006D5181">
        <w:t xml:space="preserve">separate </w:t>
      </w:r>
      <w:r w:rsidR="0028598D" w:rsidRPr="00DA0BEC">
        <w:t>domestic application</w:t>
      </w:r>
      <w:r w:rsidR="00314434" w:rsidRPr="00DA0BEC">
        <w:t>s</w:t>
      </w:r>
      <w:r w:rsidR="0028598D" w:rsidRPr="00DA0BEC">
        <w:t xml:space="preserve">. </w:t>
      </w:r>
    </w:p>
    <w:p w14:paraId="71581005" w14:textId="277908EA" w:rsidR="0040323C" w:rsidRDefault="002C0B67" w:rsidP="00DA0BEC">
      <w:pPr>
        <w:spacing w:before="240" w:after="240"/>
      </w:pPr>
      <w:r>
        <w:t>28</w:t>
      </w:r>
      <w:r w:rsidR="002C24C7">
        <w:t>.</w:t>
      </w:r>
      <w:r w:rsidR="002C24C7">
        <w:tab/>
      </w:r>
      <w:r w:rsidR="0040323C">
        <w:t>One</w:t>
      </w:r>
      <w:r w:rsidR="005B28B8">
        <w:t xml:space="preserve"> user group </w:t>
      </w:r>
      <w:r w:rsidR="0040323C">
        <w:t>request</w:t>
      </w:r>
      <w:r w:rsidR="005B28B8">
        <w:t xml:space="preserve">ed to further extend the standard publication period beyond </w:t>
      </w:r>
      <w:r w:rsidR="00B27253">
        <w:br/>
      </w:r>
      <w:r w:rsidR="005B28B8">
        <w:t xml:space="preserve">12 months as in their </w:t>
      </w:r>
      <w:r w:rsidR="00455DD8">
        <w:t xml:space="preserve">country </w:t>
      </w:r>
      <w:r w:rsidR="005B28B8">
        <w:t xml:space="preserve">a design could be kept confidential for up to three years after registration and no problems </w:t>
      </w:r>
      <w:r w:rsidR="00455DD8">
        <w:t>had been</w:t>
      </w:r>
      <w:r w:rsidR="005B28B8">
        <w:t xml:space="preserve"> encountered so far.</w:t>
      </w:r>
    </w:p>
    <w:p w14:paraId="250BBDF9" w14:textId="6957B9D2" w:rsidR="005B28B8" w:rsidRDefault="002C0B67" w:rsidP="00DA0BEC">
      <w:pPr>
        <w:spacing w:before="240" w:after="240"/>
      </w:pPr>
      <w:r>
        <w:t>29</w:t>
      </w:r>
      <w:r w:rsidR="002C24C7">
        <w:t>.</w:t>
      </w:r>
      <w:r w:rsidR="002C24C7">
        <w:tab/>
      </w:r>
      <w:r w:rsidR="005B28B8">
        <w:t xml:space="preserve">One user group requested to enable users to change the type of publication after filing, for example from </w:t>
      </w:r>
      <w:r w:rsidR="00637E8A">
        <w:t xml:space="preserve">a </w:t>
      </w:r>
      <w:r w:rsidR="005B28B8">
        <w:t xml:space="preserve">standard publication to </w:t>
      </w:r>
      <w:r w:rsidR="00637E8A">
        <w:t xml:space="preserve">a </w:t>
      </w:r>
      <w:r w:rsidR="005B28B8">
        <w:t>deferred publication, a</w:t>
      </w:r>
      <w:r w:rsidR="0028598D">
        <w:t>nd to allow users to extend the</w:t>
      </w:r>
      <w:r w:rsidR="005B28B8">
        <w:t xml:space="preserve"> period of deferment</w:t>
      </w:r>
      <w:r w:rsidR="0028598D">
        <w:t xml:space="preserve"> selected at the time of filing</w:t>
      </w:r>
      <w:r w:rsidR="005B28B8">
        <w:t>.</w:t>
      </w:r>
    </w:p>
    <w:p w14:paraId="24EBF656" w14:textId="65808BB2" w:rsidR="005B28B8" w:rsidRDefault="002C0B67" w:rsidP="00DA0BEC">
      <w:pPr>
        <w:spacing w:before="240" w:after="240"/>
      </w:pPr>
      <w:r>
        <w:t>30</w:t>
      </w:r>
      <w:r w:rsidR="005B28B8">
        <w:t>.</w:t>
      </w:r>
      <w:r w:rsidR="005B28B8">
        <w:tab/>
        <w:t>One user group requested that the list of Contracting Parties which have made a notification under Article 10(5</w:t>
      </w:r>
      <w:proofErr w:type="gramStart"/>
      <w:r w:rsidR="005B28B8">
        <w:t>)(</w:t>
      </w:r>
      <w:proofErr w:type="gramEnd"/>
      <w:r w:rsidR="005B28B8">
        <w:t>a) of the 1999 Act should be published on the WIPO website.</w:t>
      </w:r>
    </w:p>
    <w:p w14:paraId="70756057" w14:textId="682A8FB2" w:rsidR="005B28B8" w:rsidRPr="0028598D" w:rsidRDefault="005B28B8" w:rsidP="00DA0BEC">
      <w:pPr>
        <w:pStyle w:val="ONUME"/>
        <w:numPr>
          <w:ilvl w:val="0"/>
          <w:numId w:val="0"/>
        </w:numPr>
        <w:spacing w:before="240" w:after="240"/>
        <w:rPr>
          <w:bCs/>
          <w:iCs/>
          <w:caps/>
          <w:szCs w:val="28"/>
        </w:rPr>
      </w:pPr>
      <w:r w:rsidRPr="0028598D">
        <w:rPr>
          <w:bCs/>
          <w:iCs/>
          <w:caps/>
          <w:szCs w:val="28"/>
        </w:rPr>
        <w:t>Responses from Offices</w:t>
      </w:r>
      <w:r w:rsidR="0028598D">
        <w:rPr>
          <w:bCs/>
          <w:iCs/>
          <w:caps/>
          <w:szCs w:val="28"/>
        </w:rPr>
        <w:t xml:space="preserve"> and private companies</w:t>
      </w:r>
    </w:p>
    <w:p w14:paraId="5FCFF424" w14:textId="44C980D6" w:rsidR="005B28B8" w:rsidRDefault="005B28B8" w:rsidP="00DA0BEC">
      <w:pPr>
        <w:spacing w:before="240" w:after="240"/>
      </w:pPr>
      <w:r>
        <w:t>3</w:t>
      </w:r>
      <w:r w:rsidR="002C0B67">
        <w:t>1</w:t>
      </w:r>
      <w:r>
        <w:t>.</w:t>
      </w:r>
      <w:r>
        <w:tab/>
      </w:r>
      <w:r w:rsidR="0028598D">
        <w:t>S</w:t>
      </w:r>
      <w:r>
        <w:t xml:space="preserve">ix </w:t>
      </w:r>
      <w:r w:rsidR="009E6BCF">
        <w:t>o</w:t>
      </w:r>
      <w:r>
        <w:t xml:space="preserve">ffices and one private company also submitted comments to the Questionnaire.  </w:t>
      </w:r>
      <w:r w:rsidR="008D383E">
        <w:t>Since</w:t>
      </w:r>
      <w:r w:rsidR="0028598D">
        <w:t xml:space="preserve"> the Questionnaire was directed at user groups, </w:t>
      </w:r>
      <w:r w:rsidR="008D383E">
        <w:t>t</w:t>
      </w:r>
      <w:r>
        <w:t xml:space="preserve">hose comments were </w:t>
      </w:r>
      <w:r w:rsidR="008D383E">
        <w:t>not included in the present document.</w:t>
      </w:r>
      <w:r>
        <w:t xml:space="preserve">  </w:t>
      </w:r>
    </w:p>
    <w:p w14:paraId="67FF29CA" w14:textId="3624E471" w:rsidR="00FE47C4" w:rsidRDefault="004140C8" w:rsidP="00DA0BEC">
      <w:pPr>
        <w:pStyle w:val="Heading1"/>
        <w:numPr>
          <w:ilvl w:val="0"/>
          <w:numId w:val="37"/>
        </w:numPr>
        <w:spacing w:before="480"/>
      </w:pPr>
      <w:r>
        <w:t>Considerations</w:t>
      </w:r>
    </w:p>
    <w:p w14:paraId="0733A7CC" w14:textId="0EA6BA26" w:rsidR="004140C8" w:rsidRPr="006142F1" w:rsidRDefault="004140C8" w:rsidP="00F77D2B">
      <w:pPr>
        <w:pStyle w:val="Heading2"/>
      </w:pPr>
      <w:r>
        <w:t xml:space="preserve">conclusion </w:t>
      </w:r>
      <w:r w:rsidR="002E4A7D">
        <w:t>O</w:t>
      </w:r>
      <w:r w:rsidR="00E4145C">
        <w:t>n the</w:t>
      </w:r>
      <w:r>
        <w:t xml:space="preserve"> responses</w:t>
      </w:r>
    </w:p>
    <w:p w14:paraId="5282B1C0" w14:textId="64F1127A" w:rsidR="00F45F8E" w:rsidRPr="00AA67FC" w:rsidRDefault="00921BBD" w:rsidP="00DA0BEC">
      <w:pPr>
        <w:spacing w:before="240" w:after="240"/>
      </w:pPr>
      <w:r>
        <w:t>3</w:t>
      </w:r>
      <w:r w:rsidR="002C0B67">
        <w:t>2</w:t>
      </w:r>
      <w:r w:rsidR="00D56292">
        <w:t>.</w:t>
      </w:r>
      <w:r w:rsidR="00D56292">
        <w:tab/>
      </w:r>
      <w:r w:rsidR="00AD0602">
        <w:t>The</w:t>
      </w:r>
      <w:r w:rsidR="00BF7EE4">
        <w:t xml:space="preserve"> </w:t>
      </w:r>
      <w:r w:rsidR="00D56292">
        <w:t xml:space="preserve">user </w:t>
      </w:r>
      <w:r w:rsidR="00D566BC">
        <w:t>group</w:t>
      </w:r>
      <w:r w:rsidR="00D56292">
        <w:t>s</w:t>
      </w:r>
      <w:r w:rsidR="008D383E">
        <w:t xml:space="preserve"> </w:t>
      </w:r>
      <w:r w:rsidR="00BF7EE4">
        <w:t xml:space="preserve">that </w:t>
      </w:r>
      <w:r w:rsidR="00D56292">
        <w:t xml:space="preserve">responded to the Questionnaire were </w:t>
      </w:r>
      <w:r w:rsidR="00AD0602">
        <w:t xml:space="preserve">almost unanimously </w:t>
      </w:r>
      <w:r w:rsidR="00D56292">
        <w:t xml:space="preserve">in favor of </w:t>
      </w:r>
      <w:r w:rsidR="00AD0602">
        <w:t xml:space="preserve">both </w:t>
      </w:r>
      <w:r w:rsidR="00D56292">
        <w:t xml:space="preserve">extending the </w:t>
      </w:r>
      <w:r w:rsidR="00D56292" w:rsidRPr="00FE1597">
        <w:t>standard pu</w:t>
      </w:r>
      <w:r w:rsidR="008D383E">
        <w:t>blication period from six</w:t>
      </w:r>
      <w:r w:rsidR="00D56292" w:rsidRPr="00FE1597">
        <w:t xml:space="preserve"> to 12 months</w:t>
      </w:r>
      <w:r w:rsidR="00AD0602">
        <w:t xml:space="preserve"> </w:t>
      </w:r>
      <w:r w:rsidR="00D56292" w:rsidRPr="00FE1597">
        <w:t xml:space="preserve">and </w:t>
      </w:r>
      <w:r w:rsidR="00AD0602">
        <w:t>introducing</w:t>
      </w:r>
      <w:r w:rsidR="00D56292" w:rsidRPr="00FE1597">
        <w:t xml:space="preserve"> the possibility to request</w:t>
      </w:r>
      <w:r w:rsidR="00637E8A">
        <w:t xml:space="preserve"> </w:t>
      </w:r>
      <w:r w:rsidR="00F81197">
        <w:t xml:space="preserve">an </w:t>
      </w:r>
      <w:r w:rsidR="00D56292" w:rsidRPr="00FE1597">
        <w:t xml:space="preserve">earlier publication at any time before the expiry of the 12-month standard publication period. </w:t>
      </w:r>
      <w:r w:rsidR="00BF7EE4" w:rsidRPr="00FE1597">
        <w:t xml:space="preserve"> </w:t>
      </w:r>
      <w:r w:rsidR="00E248A2" w:rsidRPr="00FE1597">
        <w:t xml:space="preserve">One user group did not indicate a preference.  </w:t>
      </w:r>
      <w:r w:rsidR="00BF7EE4" w:rsidRPr="00FE1597">
        <w:t xml:space="preserve">The one user group </w:t>
      </w:r>
      <w:r w:rsidR="00BF7EE4" w:rsidRPr="00AA67FC">
        <w:t xml:space="preserve">that was not in favor of extending the standard publication period noted, however, that the extension would be acceptable if the possibility to request </w:t>
      </w:r>
      <w:r w:rsidR="00F81197" w:rsidRPr="00AA67FC">
        <w:t xml:space="preserve">an </w:t>
      </w:r>
      <w:r w:rsidR="00BF7EE4" w:rsidRPr="00AA67FC">
        <w:t>earlier publication before the expiry of the standard publication period was introduced</w:t>
      </w:r>
      <w:r w:rsidR="008D383E" w:rsidRPr="00AA67FC">
        <w:t xml:space="preserve"> at the same time</w:t>
      </w:r>
      <w:r w:rsidR="00BF7EE4" w:rsidRPr="00AA67FC">
        <w:t>.</w:t>
      </w:r>
      <w:r w:rsidR="003C7B4E" w:rsidRPr="00AA67FC">
        <w:t xml:space="preserve"> </w:t>
      </w:r>
    </w:p>
    <w:p w14:paraId="3CA4B825" w14:textId="39DBFC28" w:rsidR="004140C8" w:rsidRPr="00AA67FC" w:rsidRDefault="00921BBD" w:rsidP="00DA0BEC">
      <w:pPr>
        <w:spacing w:before="240"/>
      </w:pPr>
      <w:r w:rsidRPr="00AA67FC">
        <w:lastRenderedPageBreak/>
        <w:t>3</w:t>
      </w:r>
      <w:r w:rsidR="002C0B67" w:rsidRPr="00AA67FC">
        <w:t>3</w:t>
      </w:r>
      <w:r w:rsidR="00F45F8E" w:rsidRPr="00AA67FC">
        <w:t>.</w:t>
      </w:r>
      <w:r w:rsidR="00F45F8E" w:rsidRPr="00AA67FC">
        <w:tab/>
        <w:t>One user group noted tha</w:t>
      </w:r>
      <w:r w:rsidR="009E58CF" w:rsidRPr="00AA67FC">
        <w:t xml:space="preserve">t the costs for requesting </w:t>
      </w:r>
      <w:r w:rsidR="00F81197" w:rsidRPr="00AA67FC">
        <w:t xml:space="preserve">an </w:t>
      </w:r>
      <w:r w:rsidR="009E58CF" w:rsidRPr="00AA67FC">
        <w:t>early</w:t>
      </w:r>
      <w:r w:rsidR="00F45F8E" w:rsidRPr="00AA67FC">
        <w:t xml:space="preserve"> publication should not be too high.  </w:t>
      </w:r>
      <w:r w:rsidR="008D383E" w:rsidRPr="00AA67FC">
        <w:t>In this regard, it is to be note</w:t>
      </w:r>
      <w:r w:rsidR="0031236B" w:rsidRPr="00AA67FC">
        <w:t>d that there</w:t>
      </w:r>
      <w:r w:rsidR="00AB30A7">
        <w:t xml:space="preserve"> </w:t>
      </w:r>
      <w:r w:rsidR="00AB30A7" w:rsidRPr="00AA67FC">
        <w:t>is</w:t>
      </w:r>
      <w:r w:rsidR="0031236B" w:rsidRPr="00AA67FC">
        <w:t xml:space="preserve"> </w:t>
      </w:r>
      <w:r w:rsidR="00E4095D" w:rsidRPr="00AA67FC">
        <w:t xml:space="preserve">currently </w:t>
      </w:r>
      <w:r w:rsidR="0031236B" w:rsidRPr="00AA67FC">
        <w:t>no fee</w:t>
      </w:r>
      <w:r w:rsidR="008D383E" w:rsidRPr="00AA67FC">
        <w:t xml:space="preserve"> payable for requesting </w:t>
      </w:r>
      <w:r w:rsidR="00F81197" w:rsidRPr="00AA67FC">
        <w:t xml:space="preserve">an </w:t>
      </w:r>
      <w:r w:rsidR="008D383E" w:rsidRPr="00AA67FC">
        <w:t>earlier publication.</w:t>
      </w:r>
    </w:p>
    <w:p w14:paraId="6D789819" w14:textId="01B28BF4" w:rsidR="004140C8" w:rsidRPr="00AA67FC" w:rsidRDefault="00AE16B4" w:rsidP="00602697">
      <w:pPr>
        <w:pStyle w:val="Heading2"/>
      </w:pPr>
      <w:r w:rsidRPr="00AA67FC">
        <w:t xml:space="preserve">immediate and </w:t>
      </w:r>
      <w:r w:rsidR="009F528B" w:rsidRPr="00AA67FC">
        <w:t>earlier publication</w:t>
      </w:r>
    </w:p>
    <w:p w14:paraId="5E317EEA" w14:textId="74A9444D" w:rsidR="00BC62FD" w:rsidRPr="00AA67FC" w:rsidRDefault="00BC62FD" w:rsidP="00DA0BEC">
      <w:pPr>
        <w:tabs>
          <w:tab w:val="left" w:pos="567"/>
          <w:tab w:val="left" w:leader="dot" w:pos="9638"/>
        </w:tabs>
        <w:spacing w:before="240" w:after="240" w:line="260" w:lineRule="exact"/>
        <w:rPr>
          <w:snapToGrid w:val="0"/>
          <w:color w:val="000000"/>
          <w:lang w:eastAsia="ja-JP"/>
        </w:rPr>
      </w:pPr>
      <w:r w:rsidRPr="00AA67FC">
        <w:rPr>
          <w:snapToGrid w:val="0"/>
          <w:color w:val="000000"/>
          <w:lang w:eastAsia="ja-JP"/>
        </w:rPr>
        <w:t>3</w:t>
      </w:r>
      <w:r w:rsidR="002C0B67" w:rsidRPr="00AA67FC">
        <w:rPr>
          <w:snapToGrid w:val="0"/>
          <w:color w:val="000000"/>
          <w:lang w:eastAsia="ja-JP"/>
        </w:rPr>
        <w:t>4</w:t>
      </w:r>
      <w:r w:rsidRPr="00AA67FC">
        <w:rPr>
          <w:snapToGrid w:val="0"/>
          <w:color w:val="000000"/>
          <w:lang w:eastAsia="ja-JP"/>
        </w:rPr>
        <w:t>.</w:t>
      </w:r>
      <w:r w:rsidRPr="00AA67FC">
        <w:rPr>
          <w:snapToGrid w:val="0"/>
          <w:color w:val="000000"/>
          <w:lang w:eastAsia="ja-JP"/>
        </w:rPr>
        <w:tab/>
      </w:r>
      <w:r w:rsidR="00E4095D" w:rsidRPr="00AA67FC">
        <w:rPr>
          <w:snapToGrid w:val="0"/>
          <w:color w:val="000000"/>
          <w:lang w:eastAsia="ja-JP"/>
        </w:rPr>
        <w:t>Further to</w:t>
      </w:r>
      <w:r w:rsidRPr="00AA67FC">
        <w:rPr>
          <w:snapToGrid w:val="0"/>
          <w:color w:val="000000"/>
          <w:lang w:eastAsia="ja-JP"/>
        </w:rPr>
        <w:t xml:space="preserve"> the discussion</w:t>
      </w:r>
      <w:r w:rsidR="00AE16B4" w:rsidRPr="00AA67FC">
        <w:rPr>
          <w:snapToGrid w:val="0"/>
          <w:color w:val="000000"/>
          <w:lang w:eastAsia="ja-JP"/>
        </w:rPr>
        <w:t xml:space="preserve"> of the Working Group</w:t>
      </w:r>
      <w:r w:rsidRPr="00AA67FC">
        <w:rPr>
          <w:snapToGrid w:val="0"/>
          <w:color w:val="000000"/>
          <w:lang w:eastAsia="ja-JP"/>
        </w:rPr>
        <w:t xml:space="preserve"> held at </w:t>
      </w:r>
      <w:r w:rsidR="00E4095D" w:rsidRPr="00AA67FC">
        <w:rPr>
          <w:snapToGrid w:val="0"/>
          <w:color w:val="000000"/>
          <w:lang w:eastAsia="ja-JP"/>
        </w:rPr>
        <w:t>its</w:t>
      </w:r>
      <w:r w:rsidRPr="00AA67FC">
        <w:rPr>
          <w:snapToGrid w:val="0"/>
          <w:color w:val="000000"/>
          <w:lang w:eastAsia="ja-JP"/>
        </w:rPr>
        <w:t xml:space="preserve"> eighth session</w:t>
      </w:r>
      <w:r w:rsidR="00E4095D" w:rsidRPr="00AA67FC">
        <w:rPr>
          <w:snapToGrid w:val="0"/>
          <w:color w:val="000000"/>
          <w:lang w:eastAsia="ja-JP"/>
        </w:rPr>
        <w:t>,</w:t>
      </w:r>
      <w:r w:rsidRPr="00AA67FC">
        <w:rPr>
          <w:snapToGrid w:val="0"/>
          <w:color w:val="000000"/>
          <w:lang w:eastAsia="ja-JP"/>
        </w:rPr>
        <w:t xml:space="preserve"> the responses to the Questionnaire </w:t>
      </w:r>
      <w:r w:rsidR="00E4095D" w:rsidRPr="00AA67FC">
        <w:rPr>
          <w:snapToGrid w:val="0"/>
          <w:color w:val="000000"/>
          <w:lang w:eastAsia="ja-JP"/>
        </w:rPr>
        <w:t>clearly indicate that</w:t>
      </w:r>
      <w:r w:rsidRPr="00AA67FC">
        <w:rPr>
          <w:snapToGrid w:val="0"/>
          <w:color w:val="000000"/>
          <w:lang w:eastAsia="ja-JP"/>
        </w:rPr>
        <w:t xml:space="preserve"> that users of the Hague System would appreciate </w:t>
      </w:r>
      <w:r w:rsidR="00D03F2C" w:rsidRPr="00AA67FC">
        <w:rPr>
          <w:snapToGrid w:val="0"/>
          <w:color w:val="000000"/>
          <w:lang w:eastAsia="ja-JP"/>
        </w:rPr>
        <w:t xml:space="preserve">greater flexibility, and </w:t>
      </w:r>
      <w:r w:rsidR="00F81197" w:rsidRPr="00AA67FC">
        <w:rPr>
          <w:snapToGrid w:val="0"/>
          <w:color w:val="000000"/>
          <w:lang w:eastAsia="ja-JP"/>
        </w:rPr>
        <w:t xml:space="preserve">in particular, </w:t>
      </w:r>
      <w:r w:rsidRPr="00AA67FC">
        <w:rPr>
          <w:snapToGrid w:val="0"/>
          <w:color w:val="000000"/>
          <w:lang w:eastAsia="ja-JP"/>
        </w:rPr>
        <w:t>the possibility to request</w:t>
      </w:r>
      <w:r w:rsidR="00F81197" w:rsidRPr="00AA67FC">
        <w:rPr>
          <w:snapToGrid w:val="0"/>
          <w:color w:val="000000"/>
          <w:lang w:eastAsia="ja-JP"/>
        </w:rPr>
        <w:t xml:space="preserve"> an</w:t>
      </w:r>
      <w:r w:rsidRPr="00AA67FC">
        <w:rPr>
          <w:snapToGrid w:val="0"/>
          <w:color w:val="000000"/>
          <w:lang w:eastAsia="ja-JP"/>
        </w:rPr>
        <w:t xml:space="preserve"> </w:t>
      </w:r>
      <w:r w:rsidR="00D03F2C" w:rsidRPr="00AA67FC">
        <w:rPr>
          <w:snapToGrid w:val="0"/>
          <w:color w:val="000000"/>
          <w:lang w:eastAsia="ja-JP"/>
        </w:rPr>
        <w:t xml:space="preserve">early </w:t>
      </w:r>
      <w:r w:rsidRPr="00AA67FC">
        <w:rPr>
          <w:snapToGrid w:val="0"/>
          <w:color w:val="000000"/>
          <w:lang w:eastAsia="ja-JP"/>
        </w:rPr>
        <w:t>publication at any time</w:t>
      </w:r>
      <w:r w:rsidR="00D03F2C" w:rsidRPr="00AA67FC">
        <w:rPr>
          <w:snapToGrid w:val="0"/>
          <w:color w:val="000000"/>
          <w:lang w:eastAsia="ja-JP"/>
        </w:rPr>
        <w:t>.</w:t>
      </w:r>
    </w:p>
    <w:p w14:paraId="045498EE" w14:textId="20FBB6CD" w:rsidR="00AE16B4" w:rsidRPr="00AA67FC" w:rsidRDefault="00AE16B4" w:rsidP="00DA0BEC">
      <w:pPr>
        <w:tabs>
          <w:tab w:val="left" w:pos="567"/>
          <w:tab w:val="left" w:leader="dot" w:pos="9638"/>
        </w:tabs>
        <w:spacing w:before="240" w:after="240" w:line="260" w:lineRule="exact"/>
        <w:rPr>
          <w:snapToGrid w:val="0"/>
          <w:color w:val="000000"/>
          <w:lang w:eastAsia="ja-JP"/>
        </w:rPr>
      </w:pPr>
      <w:r w:rsidRPr="00AA67FC">
        <w:rPr>
          <w:snapToGrid w:val="0"/>
          <w:color w:val="000000"/>
          <w:lang w:eastAsia="ja-JP"/>
        </w:rPr>
        <w:t>3</w:t>
      </w:r>
      <w:r w:rsidR="002C0B67" w:rsidRPr="00AA67FC">
        <w:rPr>
          <w:snapToGrid w:val="0"/>
          <w:color w:val="000000"/>
          <w:lang w:eastAsia="ja-JP"/>
        </w:rPr>
        <w:t>5</w:t>
      </w:r>
      <w:r w:rsidRPr="00AA67FC">
        <w:rPr>
          <w:snapToGrid w:val="0"/>
          <w:color w:val="000000"/>
          <w:lang w:eastAsia="ja-JP"/>
        </w:rPr>
        <w:t>.</w:t>
      </w:r>
      <w:r w:rsidRPr="00AA67FC">
        <w:rPr>
          <w:snapToGrid w:val="0"/>
          <w:color w:val="000000"/>
          <w:lang w:eastAsia="ja-JP"/>
        </w:rPr>
        <w:tab/>
      </w:r>
      <w:r w:rsidR="009E58CF" w:rsidRPr="00AA67FC">
        <w:rPr>
          <w:snapToGrid w:val="0"/>
          <w:color w:val="000000"/>
          <w:lang w:eastAsia="ja-JP"/>
        </w:rPr>
        <w:t>D</w:t>
      </w:r>
      <w:r w:rsidRPr="00AA67FC">
        <w:rPr>
          <w:snapToGrid w:val="0"/>
          <w:color w:val="000000"/>
          <w:lang w:eastAsia="ja-JP"/>
        </w:rPr>
        <w:t xml:space="preserve">uring the eighth session, the Secretariat explained that the current IT platform had already cleared a technical restriction for carrying out </w:t>
      </w:r>
      <w:r w:rsidR="00F81197" w:rsidRPr="00AA67FC">
        <w:rPr>
          <w:snapToGrid w:val="0"/>
          <w:color w:val="000000"/>
          <w:lang w:eastAsia="ja-JP"/>
        </w:rPr>
        <w:t xml:space="preserve">an </w:t>
      </w:r>
      <w:r w:rsidRPr="00AA67FC">
        <w:rPr>
          <w:snapToGrid w:val="0"/>
          <w:color w:val="000000"/>
          <w:lang w:eastAsia="ja-JP"/>
        </w:rPr>
        <w:t>early publication during the standard publication</w:t>
      </w:r>
      <w:r w:rsidR="001C7107" w:rsidRPr="00AA67FC">
        <w:rPr>
          <w:snapToGrid w:val="0"/>
          <w:color w:val="000000"/>
          <w:lang w:eastAsia="ja-JP"/>
        </w:rPr>
        <w:t xml:space="preserve"> period</w:t>
      </w:r>
      <w:r w:rsidRPr="00AA67FC">
        <w:rPr>
          <w:snapToGrid w:val="0"/>
          <w:color w:val="000000"/>
          <w:lang w:eastAsia="ja-JP"/>
        </w:rPr>
        <w:t xml:space="preserve"> that existed before its migration</w:t>
      </w:r>
      <w:r w:rsidR="001B7AAA" w:rsidRPr="00AA67FC">
        <w:rPr>
          <w:rStyle w:val="FootnoteReference"/>
          <w:snapToGrid w:val="0"/>
          <w:color w:val="000000"/>
          <w:lang w:eastAsia="ja-JP"/>
        </w:rPr>
        <w:footnoteReference w:id="11"/>
      </w:r>
      <w:r w:rsidR="001B7AAA" w:rsidRPr="00AA67FC">
        <w:rPr>
          <w:snapToGrid w:val="0"/>
          <w:color w:val="000000"/>
          <w:lang w:eastAsia="ja-JP"/>
        </w:rPr>
        <w:t>.</w:t>
      </w:r>
      <w:r w:rsidR="00695199" w:rsidRPr="00AA67FC">
        <w:rPr>
          <w:snapToGrid w:val="0"/>
          <w:color w:val="000000"/>
          <w:lang w:eastAsia="ja-JP"/>
        </w:rPr>
        <w:t xml:space="preserve">  The Secretariat also </w:t>
      </w:r>
      <w:r w:rsidR="001C7107" w:rsidRPr="00AA67FC">
        <w:rPr>
          <w:snapToGrid w:val="0"/>
          <w:color w:val="000000"/>
          <w:lang w:eastAsia="ja-JP"/>
        </w:rPr>
        <w:t xml:space="preserve">clarified </w:t>
      </w:r>
      <w:r w:rsidR="00695199" w:rsidRPr="00AA67FC">
        <w:rPr>
          <w:snapToGrid w:val="0"/>
          <w:color w:val="000000"/>
          <w:lang w:eastAsia="ja-JP"/>
        </w:rPr>
        <w:t>that the International Bureau could</w:t>
      </w:r>
      <w:r w:rsidR="00F72828" w:rsidRPr="00AA67FC">
        <w:rPr>
          <w:snapToGrid w:val="0"/>
          <w:color w:val="000000"/>
          <w:lang w:eastAsia="ja-JP"/>
        </w:rPr>
        <w:t>, at any time,</w:t>
      </w:r>
      <w:r w:rsidR="00695199" w:rsidRPr="00AA67FC">
        <w:rPr>
          <w:snapToGrid w:val="0"/>
          <w:color w:val="000000"/>
          <w:lang w:eastAsia="ja-JP"/>
        </w:rPr>
        <w:t xml:space="preserve"> accept a request for</w:t>
      </w:r>
      <w:r w:rsidR="00E96860" w:rsidRPr="00AA67FC">
        <w:rPr>
          <w:snapToGrid w:val="0"/>
          <w:color w:val="000000"/>
          <w:lang w:eastAsia="ja-JP"/>
        </w:rPr>
        <w:t xml:space="preserve"> an</w:t>
      </w:r>
      <w:r w:rsidR="00695199" w:rsidRPr="00AA67FC">
        <w:rPr>
          <w:snapToGrid w:val="0"/>
          <w:color w:val="000000"/>
          <w:lang w:eastAsia="ja-JP"/>
        </w:rPr>
        <w:t xml:space="preserve"> immediate publication pursuant to subparagraph (</w:t>
      </w:r>
      <w:proofErr w:type="spellStart"/>
      <w:r w:rsidR="00695199" w:rsidRPr="00AA67FC">
        <w:rPr>
          <w:snapToGrid w:val="0"/>
          <w:color w:val="000000"/>
          <w:lang w:eastAsia="ja-JP"/>
        </w:rPr>
        <w:t>i</w:t>
      </w:r>
      <w:proofErr w:type="spellEnd"/>
      <w:r w:rsidR="00695199" w:rsidRPr="00AA67FC">
        <w:rPr>
          <w:snapToGrid w:val="0"/>
          <w:color w:val="000000"/>
          <w:lang w:eastAsia="ja-JP"/>
        </w:rPr>
        <w:t xml:space="preserve">) </w:t>
      </w:r>
      <w:r w:rsidR="00F72828" w:rsidRPr="00AA67FC">
        <w:rPr>
          <w:snapToGrid w:val="0"/>
          <w:color w:val="000000"/>
          <w:lang w:eastAsia="ja-JP"/>
        </w:rPr>
        <w:t>of Rule 17</w:t>
      </w:r>
      <w:r w:rsidR="000178C6" w:rsidRPr="00AA67FC">
        <w:rPr>
          <w:snapToGrid w:val="0"/>
          <w:color w:val="000000"/>
          <w:lang w:eastAsia="ja-JP"/>
        </w:rPr>
        <w:t>(1)</w:t>
      </w:r>
      <w:r w:rsidR="00F72828" w:rsidRPr="00AA67FC">
        <w:rPr>
          <w:snapToGrid w:val="0"/>
          <w:color w:val="000000"/>
          <w:lang w:eastAsia="ja-JP"/>
        </w:rPr>
        <w:t xml:space="preserve"> </w:t>
      </w:r>
      <w:r w:rsidR="00695199" w:rsidRPr="00AA67FC">
        <w:rPr>
          <w:snapToGrid w:val="0"/>
          <w:color w:val="000000"/>
          <w:lang w:eastAsia="ja-JP"/>
        </w:rPr>
        <w:t xml:space="preserve">as it currently stood, where the applicant </w:t>
      </w:r>
      <w:r w:rsidR="006D2DD5">
        <w:rPr>
          <w:snapToGrid w:val="0"/>
          <w:color w:val="000000"/>
          <w:lang w:eastAsia="ja-JP"/>
        </w:rPr>
        <w:t xml:space="preserve">had </w:t>
      </w:r>
      <w:r w:rsidR="00695199" w:rsidRPr="00AA67FC">
        <w:rPr>
          <w:snapToGrid w:val="0"/>
          <w:color w:val="000000"/>
          <w:lang w:eastAsia="ja-JP"/>
        </w:rPr>
        <w:t xml:space="preserve">failed to </w:t>
      </w:r>
      <w:r w:rsidR="006D2DD5">
        <w:rPr>
          <w:snapToGrid w:val="0"/>
          <w:color w:val="000000"/>
          <w:lang w:eastAsia="ja-JP"/>
        </w:rPr>
        <w:t>select that option</w:t>
      </w:r>
      <w:r w:rsidR="009E58CF" w:rsidRPr="00AA67FC">
        <w:rPr>
          <w:snapToGrid w:val="0"/>
          <w:color w:val="000000"/>
          <w:lang w:eastAsia="ja-JP"/>
        </w:rPr>
        <w:t xml:space="preserve"> at the time of filing</w:t>
      </w:r>
      <w:r w:rsidR="00695199" w:rsidRPr="00AA67FC">
        <w:rPr>
          <w:rStyle w:val="FootnoteReference"/>
          <w:snapToGrid w:val="0"/>
          <w:color w:val="000000"/>
          <w:lang w:eastAsia="ja-JP"/>
        </w:rPr>
        <w:footnoteReference w:id="12"/>
      </w:r>
      <w:r w:rsidR="00695199" w:rsidRPr="00AA67FC">
        <w:rPr>
          <w:snapToGrid w:val="0"/>
          <w:color w:val="000000"/>
          <w:lang w:eastAsia="ja-JP"/>
        </w:rPr>
        <w:t>.</w:t>
      </w:r>
    </w:p>
    <w:p w14:paraId="6B5D9DC7" w14:textId="29CC6F47" w:rsidR="00E276EF" w:rsidRPr="00AA67FC" w:rsidRDefault="001B7AAA" w:rsidP="00DA0BEC">
      <w:pPr>
        <w:pStyle w:val="ONUME"/>
        <w:numPr>
          <w:ilvl w:val="0"/>
          <w:numId w:val="0"/>
        </w:numPr>
        <w:spacing w:before="240" w:after="240"/>
        <w:rPr>
          <w:lang w:eastAsia="en-US"/>
        </w:rPr>
      </w:pPr>
      <w:r w:rsidRPr="00AA67FC">
        <w:rPr>
          <w:snapToGrid w:val="0"/>
          <w:color w:val="000000"/>
          <w:lang w:eastAsia="ja-JP"/>
        </w:rPr>
        <w:t>36.</w:t>
      </w:r>
      <w:r w:rsidRPr="00AA67FC">
        <w:rPr>
          <w:snapToGrid w:val="0"/>
          <w:color w:val="000000"/>
          <w:lang w:eastAsia="ja-JP"/>
        </w:rPr>
        <w:tab/>
      </w:r>
      <w:r w:rsidR="00695199" w:rsidRPr="00AA67FC">
        <w:t xml:space="preserve">Besides, </w:t>
      </w:r>
      <w:r w:rsidR="00A50DBB" w:rsidRPr="00AA67FC">
        <w:rPr>
          <w:lang w:eastAsia="en-US"/>
        </w:rPr>
        <w:t>Article 11(4</w:t>
      </w:r>
      <w:proofErr w:type="gramStart"/>
      <w:r w:rsidR="00A50DBB" w:rsidRPr="00AA67FC">
        <w:rPr>
          <w:lang w:eastAsia="en-US"/>
        </w:rPr>
        <w:t>)(</w:t>
      </w:r>
      <w:proofErr w:type="gramEnd"/>
      <w:r w:rsidR="00A50DBB" w:rsidRPr="00AA67FC">
        <w:rPr>
          <w:lang w:eastAsia="en-US"/>
        </w:rPr>
        <w:t>a) of the 1999 Act and Article 6(4)(b) of the 1960 Act</w:t>
      </w:r>
      <w:r w:rsidR="00A50DBB" w:rsidRPr="00AA67FC">
        <w:t xml:space="preserve"> provide the possibility for </w:t>
      </w:r>
      <w:r w:rsidR="00F81197" w:rsidRPr="00AA67FC">
        <w:t xml:space="preserve">the </w:t>
      </w:r>
      <w:r w:rsidR="00A50DBB" w:rsidRPr="00AA67FC">
        <w:t xml:space="preserve">holder to request </w:t>
      </w:r>
      <w:r w:rsidR="00F81197" w:rsidRPr="00AA67FC">
        <w:t xml:space="preserve">an </w:t>
      </w:r>
      <w:r w:rsidR="00A50DBB" w:rsidRPr="00AA67FC">
        <w:t>earlier publication, a</w:t>
      </w:r>
      <w:r w:rsidR="00A50DBB" w:rsidRPr="00AA67FC">
        <w:rPr>
          <w:lang w:eastAsia="en-US"/>
        </w:rPr>
        <w:t>t any time during the period of “deferment”</w:t>
      </w:r>
      <w:r w:rsidR="00A50DBB" w:rsidRPr="00AA67FC">
        <w:rPr>
          <w:rStyle w:val="FootnoteReference"/>
          <w:lang w:eastAsia="en-US"/>
        </w:rPr>
        <w:footnoteReference w:id="13"/>
      </w:r>
      <w:r w:rsidR="00A50DBB" w:rsidRPr="00AA67FC">
        <w:rPr>
          <w:lang w:eastAsia="en-US"/>
        </w:rPr>
        <w:t xml:space="preserve">.  Although such an earlier publication is </w:t>
      </w:r>
      <w:r w:rsidR="009E58CF" w:rsidRPr="00AA67FC">
        <w:rPr>
          <w:lang w:eastAsia="en-US"/>
        </w:rPr>
        <w:t xml:space="preserve">already </w:t>
      </w:r>
      <w:r w:rsidR="00A50DBB" w:rsidRPr="00AA67FC">
        <w:rPr>
          <w:lang w:eastAsia="en-US"/>
        </w:rPr>
        <w:t>possible, it would be preferable to mak</w:t>
      </w:r>
      <w:r w:rsidR="009E58CF" w:rsidRPr="00AA67FC">
        <w:rPr>
          <w:lang w:eastAsia="en-US"/>
        </w:rPr>
        <w:t>e it clear in Rule 17(1)</w:t>
      </w:r>
      <w:r w:rsidR="00A50DBB" w:rsidRPr="00AA67FC">
        <w:rPr>
          <w:lang w:eastAsia="en-US"/>
        </w:rPr>
        <w:t>.</w:t>
      </w:r>
      <w:r w:rsidR="00F81197" w:rsidRPr="00AA67FC">
        <w:rPr>
          <w:lang w:eastAsia="en-US"/>
        </w:rPr>
        <w:t xml:space="preserve">  </w:t>
      </w:r>
      <w:r w:rsidR="00E276EF" w:rsidRPr="00AA67FC">
        <w:rPr>
          <w:snapToGrid w:val="0"/>
          <w:color w:val="000000"/>
          <w:lang w:eastAsia="ja-JP"/>
        </w:rPr>
        <w:t>In this regard, it is recalled that</w:t>
      </w:r>
      <w:r w:rsidR="00542193" w:rsidRPr="00AA67FC">
        <w:rPr>
          <w:snapToGrid w:val="0"/>
          <w:color w:val="000000"/>
          <w:lang w:eastAsia="ja-JP"/>
        </w:rPr>
        <w:t xml:space="preserve">, </w:t>
      </w:r>
      <w:r w:rsidR="004F02EB" w:rsidRPr="00AA67FC">
        <w:rPr>
          <w:snapToGrid w:val="0"/>
          <w:color w:val="000000"/>
          <w:lang w:eastAsia="ja-JP"/>
        </w:rPr>
        <w:t>during the</w:t>
      </w:r>
      <w:r w:rsidR="00542193" w:rsidRPr="00AA67FC">
        <w:rPr>
          <w:snapToGrid w:val="0"/>
          <w:color w:val="000000"/>
          <w:lang w:eastAsia="ja-JP"/>
        </w:rPr>
        <w:t xml:space="preserve"> eighth session,</w:t>
      </w:r>
      <w:r w:rsidR="00E276EF" w:rsidRPr="00AA67FC">
        <w:rPr>
          <w:snapToGrid w:val="0"/>
          <w:color w:val="000000"/>
          <w:lang w:eastAsia="ja-JP"/>
        </w:rPr>
        <w:t xml:space="preserve"> the Working Group considered a new subparagraph</w:t>
      </w:r>
      <w:r w:rsidR="00D541E2" w:rsidRPr="00AA67FC">
        <w:rPr>
          <w:snapToGrid w:val="0"/>
          <w:color w:val="000000"/>
          <w:lang w:eastAsia="ja-JP"/>
        </w:rPr>
        <w:t xml:space="preserve"> in Rule 17(1)</w:t>
      </w:r>
      <w:r w:rsidR="00542193" w:rsidRPr="00AA67FC">
        <w:rPr>
          <w:snapToGrid w:val="0"/>
          <w:color w:val="000000"/>
          <w:lang w:eastAsia="ja-JP"/>
        </w:rPr>
        <w:t xml:space="preserve"> </w:t>
      </w:r>
      <w:r w:rsidR="00D541E2" w:rsidRPr="00AA67FC">
        <w:rPr>
          <w:snapToGrid w:val="0"/>
          <w:color w:val="000000"/>
          <w:lang w:eastAsia="ja-JP"/>
        </w:rPr>
        <w:t xml:space="preserve">to </w:t>
      </w:r>
      <w:r w:rsidR="004F02EB" w:rsidRPr="00AA67FC">
        <w:rPr>
          <w:snapToGrid w:val="0"/>
          <w:color w:val="000000"/>
          <w:lang w:eastAsia="ja-JP"/>
        </w:rPr>
        <w:t>clarify that</w:t>
      </w:r>
      <w:r w:rsidR="00D541E2" w:rsidRPr="00AA67FC">
        <w:rPr>
          <w:snapToGrid w:val="0"/>
          <w:color w:val="000000"/>
          <w:lang w:eastAsia="ja-JP"/>
        </w:rPr>
        <w:t xml:space="preserve"> </w:t>
      </w:r>
      <w:r w:rsidR="00F81197" w:rsidRPr="00AA67FC">
        <w:rPr>
          <w:snapToGrid w:val="0"/>
          <w:color w:val="000000"/>
          <w:lang w:eastAsia="ja-JP"/>
        </w:rPr>
        <w:t xml:space="preserve">an </w:t>
      </w:r>
      <w:r w:rsidR="00D541E2" w:rsidRPr="00AA67FC">
        <w:rPr>
          <w:snapToGrid w:val="0"/>
          <w:color w:val="000000"/>
          <w:lang w:eastAsia="ja-JP"/>
        </w:rPr>
        <w:t xml:space="preserve">earlier publication </w:t>
      </w:r>
      <w:r w:rsidR="004F02EB" w:rsidRPr="00AA67FC">
        <w:rPr>
          <w:snapToGrid w:val="0"/>
          <w:color w:val="000000"/>
          <w:lang w:eastAsia="ja-JP"/>
        </w:rPr>
        <w:t xml:space="preserve">may be requested </w:t>
      </w:r>
      <w:r w:rsidR="005965CF" w:rsidRPr="00AA67FC">
        <w:rPr>
          <w:snapToGrid w:val="0"/>
          <w:color w:val="000000"/>
          <w:lang w:eastAsia="ja-JP"/>
        </w:rPr>
        <w:t xml:space="preserve">at any time </w:t>
      </w:r>
      <w:r w:rsidR="004F02EB" w:rsidRPr="00AA67FC">
        <w:rPr>
          <w:snapToGrid w:val="0"/>
          <w:color w:val="000000"/>
          <w:lang w:eastAsia="ja-JP"/>
        </w:rPr>
        <w:t>after the international registration</w:t>
      </w:r>
      <w:r w:rsidR="004F02EB" w:rsidRPr="00AA67FC">
        <w:rPr>
          <w:rStyle w:val="FootnoteReference"/>
          <w:lang w:eastAsia="en-US"/>
        </w:rPr>
        <w:footnoteReference w:id="14"/>
      </w:r>
      <w:r w:rsidR="004F02EB" w:rsidRPr="00AA67FC">
        <w:rPr>
          <w:snapToGrid w:val="0"/>
          <w:color w:val="000000"/>
          <w:lang w:eastAsia="ja-JP"/>
        </w:rPr>
        <w:t xml:space="preserve">. </w:t>
      </w:r>
    </w:p>
    <w:p w14:paraId="094A67EC" w14:textId="3C18895E" w:rsidR="009E58CF" w:rsidRPr="00AA67FC" w:rsidRDefault="00330B00" w:rsidP="002C24C7">
      <w:pPr>
        <w:pStyle w:val="Heading2"/>
      </w:pPr>
      <w:r w:rsidRPr="00AA67FC">
        <w:t>background</w:t>
      </w:r>
      <w:r w:rsidR="0031236B" w:rsidRPr="00AA67FC">
        <w:t xml:space="preserve"> information</w:t>
      </w:r>
    </w:p>
    <w:p w14:paraId="45FB91E7" w14:textId="61AB6C14" w:rsidR="00A920CF" w:rsidRPr="00AA67FC" w:rsidRDefault="008E7DB3" w:rsidP="00DA0BEC">
      <w:pPr>
        <w:pStyle w:val="ListParagraph"/>
        <w:tabs>
          <w:tab w:val="left" w:pos="567"/>
          <w:tab w:val="left" w:leader="dot" w:pos="9638"/>
        </w:tabs>
        <w:spacing w:before="240" w:after="240" w:line="260" w:lineRule="exact"/>
        <w:ind w:left="0"/>
        <w:rPr>
          <w:snapToGrid w:val="0"/>
          <w:color w:val="000000"/>
          <w:lang w:eastAsia="ja-JP"/>
        </w:rPr>
      </w:pPr>
      <w:r w:rsidRPr="00AA67FC">
        <w:rPr>
          <w:snapToGrid w:val="0"/>
          <w:color w:val="000000"/>
          <w:lang w:eastAsia="ja-JP"/>
        </w:rPr>
        <w:t>3</w:t>
      </w:r>
      <w:r w:rsidR="002C0B67" w:rsidRPr="00AA67FC">
        <w:rPr>
          <w:snapToGrid w:val="0"/>
          <w:color w:val="000000"/>
          <w:lang w:eastAsia="ja-JP"/>
        </w:rPr>
        <w:t>7</w:t>
      </w:r>
      <w:r w:rsidRPr="00AA67FC">
        <w:rPr>
          <w:snapToGrid w:val="0"/>
          <w:color w:val="000000"/>
          <w:lang w:eastAsia="ja-JP"/>
        </w:rPr>
        <w:t>.</w:t>
      </w:r>
      <w:r w:rsidRPr="00AA67FC">
        <w:rPr>
          <w:snapToGrid w:val="0"/>
          <w:color w:val="000000"/>
          <w:lang w:eastAsia="ja-JP"/>
        </w:rPr>
        <w:tab/>
      </w:r>
      <w:r w:rsidR="00330B00" w:rsidRPr="00AA67FC">
        <w:rPr>
          <w:snapToGrid w:val="0"/>
          <w:color w:val="000000"/>
          <w:lang w:eastAsia="ja-JP"/>
        </w:rPr>
        <w:t xml:space="preserve">For the background of the current issue including practical consequences of the extension of the standard publication period, refer to </w:t>
      </w:r>
      <w:r w:rsidR="00A920CF" w:rsidRPr="00AA67FC">
        <w:rPr>
          <w:snapToGrid w:val="0"/>
          <w:color w:val="000000"/>
          <w:lang w:eastAsia="ja-JP"/>
        </w:rPr>
        <w:t>document H/LD/WG/8/7.</w:t>
      </w:r>
    </w:p>
    <w:p w14:paraId="23C49A5C" w14:textId="11363796" w:rsidR="007E6925" w:rsidRPr="00AA67FC" w:rsidRDefault="007E6925" w:rsidP="00DA0BEC">
      <w:pPr>
        <w:pStyle w:val="Heading1"/>
        <w:numPr>
          <w:ilvl w:val="0"/>
          <w:numId w:val="37"/>
        </w:numPr>
        <w:spacing w:before="480"/>
      </w:pPr>
      <w:r w:rsidRPr="00AA67FC">
        <w:t>PROPOSAL</w:t>
      </w:r>
    </w:p>
    <w:p w14:paraId="0CF831BF" w14:textId="576F8BE2" w:rsidR="006142F1" w:rsidRPr="00AA67FC" w:rsidRDefault="006142F1" w:rsidP="00F77D2B">
      <w:pPr>
        <w:pStyle w:val="Heading2"/>
      </w:pPr>
      <w:r w:rsidRPr="00AA67FC">
        <w:t>Amendments to rule 17</w:t>
      </w:r>
    </w:p>
    <w:p w14:paraId="324AECEA" w14:textId="085E25AB" w:rsidR="001C5BC9" w:rsidRPr="00DA0BEC" w:rsidRDefault="00921BBD" w:rsidP="00DA0BEC">
      <w:pPr>
        <w:pStyle w:val="ListParagraph"/>
        <w:tabs>
          <w:tab w:val="left" w:pos="567"/>
          <w:tab w:val="left" w:leader="dot" w:pos="9638"/>
        </w:tabs>
        <w:spacing w:before="240" w:after="240" w:line="260" w:lineRule="exact"/>
        <w:ind w:left="0"/>
        <w:contextualSpacing w:val="0"/>
        <w:rPr>
          <w:snapToGrid w:val="0"/>
          <w:color w:val="000000"/>
          <w:lang w:eastAsia="ja-JP"/>
        </w:rPr>
      </w:pPr>
      <w:r w:rsidRPr="00AA67FC">
        <w:rPr>
          <w:snapToGrid w:val="0"/>
          <w:color w:val="000000"/>
          <w:lang w:eastAsia="ja-JP"/>
        </w:rPr>
        <w:t>3</w:t>
      </w:r>
      <w:r w:rsidR="002C0B67" w:rsidRPr="00AA67FC">
        <w:rPr>
          <w:snapToGrid w:val="0"/>
          <w:color w:val="000000"/>
          <w:lang w:eastAsia="ja-JP"/>
        </w:rPr>
        <w:t>8</w:t>
      </w:r>
      <w:r w:rsidR="00B6481C" w:rsidRPr="00AA67FC">
        <w:rPr>
          <w:snapToGrid w:val="0"/>
          <w:color w:val="000000"/>
          <w:lang w:eastAsia="ja-JP"/>
        </w:rPr>
        <w:t>.</w:t>
      </w:r>
      <w:r w:rsidR="00B6481C" w:rsidRPr="00AA67FC">
        <w:rPr>
          <w:snapToGrid w:val="0"/>
          <w:color w:val="000000"/>
          <w:lang w:eastAsia="ja-JP"/>
        </w:rPr>
        <w:tab/>
      </w:r>
      <w:r w:rsidR="00920A1E" w:rsidRPr="00AA67FC">
        <w:rPr>
          <w:snapToGrid w:val="0"/>
          <w:color w:val="000000"/>
          <w:lang w:eastAsia="ja-JP"/>
        </w:rPr>
        <w:t>I</w:t>
      </w:r>
      <w:r w:rsidR="006142F1" w:rsidRPr="00AA67FC">
        <w:rPr>
          <w:snapToGrid w:val="0"/>
          <w:color w:val="000000"/>
          <w:lang w:eastAsia="ja-JP"/>
        </w:rPr>
        <w:t xml:space="preserve">t is proposed to </w:t>
      </w:r>
      <w:r w:rsidR="006142F1" w:rsidRPr="00DA0BEC">
        <w:rPr>
          <w:snapToGrid w:val="0"/>
          <w:color w:val="000000"/>
          <w:lang w:eastAsia="ja-JP"/>
        </w:rPr>
        <w:t xml:space="preserve">amend </w:t>
      </w:r>
      <w:r w:rsidR="00A80C44" w:rsidRPr="00DA0BEC">
        <w:rPr>
          <w:snapToGrid w:val="0"/>
          <w:color w:val="000000"/>
          <w:lang w:eastAsia="ja-JP"/>
        </w:rPr>
        <w:t>subparagraph (iii) of Rule 17</w:t>
      </w:r>
      <w:r w:rsidR="00AC100B" w:rsidRPr="00DA0BEC">
        <w:rPr>
          <w:snapToGrid w:val="0"/>
          <w:color w:val="000000"/>
          <w:lang w:eastAsia="ja-JP"/>
        </w:rPr>
        <w:t>(1)</w:t>
      </w:r>
      <w:r w:rsidR="00A80C44" w:rsidRPr="00DA0BEC">
        <w:rPr>
          <w:snapToGrid w:val="0"/>
          <w:color w:val="000000"/>
          <w:lang w:eastAsia="ja-JP"/>
        </w:rPr>
        <w:t xml:space="preserve">, </w:t>
      </w:r>
      <w:r w:rsidR="0000099B" w:rsidRPr="00DA0BEC">
        <w:rPr>
          <w:snapToGrid w:val="0"/>
          <w:color w:val="000000"/>
          <w:lang w:eastAsia="ja-JP"/>
        </w:rPr>
        <w:t xml:space="preserve">so as </w:t>
      </w:r>
      <w:r w:rsidR="00A80C44" w:rsidRPr="00DA0BEC">
        <w:rPr>
          <w:snapToGrid w:val="0"/>
          <w:color w:val="000000"/>
          <w:lang w:eastAsia="ja-JP"/>
        </w:rPr>
        <w:t>to extend the standard publication period from six to 12 months</w:t>
      </w:r>
      <w:r w:rsidR="006142F1" w:rsidRPr="00DA0BEC">
        <w:rPr>
          <w:snapToGrid w:val="0"/>
          <w:color w:val="000000"/>
          <w:lang w:eastAsia="ja-JP"/>
        </w:rPr>
        <w:t xml:space="preserve">, as reproduced in </w:t>
      </w:r>
      <w:r w:rsidR="00873B53" w:rsidRPr="00DA0BEC">
        <w:rPr>
          <w:snapToGrid w:val="0"/>
          <w:color w:val="000000"/>
          <w:lang w:eastAsia="ja-JP"/>
        </w:rPr>
        <w:t>Annex</w:t>
      </w:r>
      <w:r w:rsidR="00920A1E" w:rsidRPr="00DA0BEC">
        <w:rPr>
          <w:snapToGrid w:val="0"/>
          <w:color w:val="000000"/>
          <w:lang w:eastAsia="ja-JP"/>
        </w:rPr>
        <w:t xml:space="preserve"> II</w:t>
      </w:r>
      <w:r w:rsidR="001B324C" w:rsidRPr="00DA0BEC">
        <w:rPr>
          <w:snapToGrid w:val="0"/>
          <w:color w:val="000000"/>
          <w:lang w:eastAsia="ja-JP"/>
        </w:rPr>
        <w:t>.</w:t>
      </w:r>
    </w:p>
    <w:p w14:paraId="259968A1" w14:textId="415B534A" w:rsidR="002244C2" w:rsidRPr="00AA67FC" w:rsidRDefault="00921BBD" w:rsidP="00DA0BEC">
      <w:pPr>
        <w:pStyle w:val="ListParagraph"/>
        <w:tabs>
          <w:tab w:val="left" w:pos="567"/>
          <w:tab w:val="left" w:leader="dot" w:pos="9638"/>
        </w:tabs>
        <w:spacing w:before="240" w:after="240" w:line="260" w:lineRule="exact"/>
        <w:ind w:left="0"/>
        <w:contextualSpacing w:val="0"/>
      </w:pPr>
      <w:r w:rsidRPr="00AA67FC">
        <w:t>3</w:t>
      </w:r>
      <w:r w:rsidR="002C0B67" w:rsidRPr="00AA67FC">
        <w:t>9</w:t>
      </w:r>
      <w:r w:rsidR="006142F1" w:rsidRPr="00AA67FC">
        <w:t>.</w:t>
      </w:r>
      <w:r w:rsidR="006142F1" w:rsidRPr="00AA67FC">
        <w:tab/>
        <w:t xml:space="preserve">In addition, </w:t>
      </w:r>
      <w:r w:rsidR="00695028" w:rsidRPr="00AA67FC">
        <w:t xml:space="preserve">it is proposed to </w:t>
      </w:r>
      <w:r w:rsidR="00695028" w:rsidRPr="00AA67FC">
        <w:rPr>
          <w:snapToGrid w:val="0"/>
          <w:color w:val="000000"/>
          <w:lang w:eastAsia="ja-JP"/>
        </w:rPr>
        <w:t xml:space="preserve">introduce </w:t>
      </w:r>
      <w:r w:rsidR="005965CF" w:rsidRPr="00AA67FC">
        <w:rPr>
          <w:snapToGrid w:val="0"/>
          <w:color w:val="000000"/>
          <w:lang w:eastAsia="ja-JP"/>
        </w:rPr>
        <w:t xml:space="preserve">a new subparagraph in Rule 17(1) </w:t>
      </w:r>
      <w:r w:rsidR="00695028" w:rsidRPr="00AA67FC">
        <w:rPr>
          <w:snapToGrid w:val="0"/>
          <w:color w:val="000000"/>
          <w:lang w:eastAsia="ja-JP"/>
        </w:rPr>
        <w:t>t</w:t>
      </w:r>
      <w:r w:rsidR="005965CF" w:rsidRPr="00AA67FC">
        <w:rPr>
          <w:snapToGrid w:val="0"/>
          <w:color w:val="000000"/>
          <w:lang w:eastAsia="ja-JP"/>
        </w:rPr>
        <w:t xml:space="preserve">o clarify that </w:t>
      </w:r>
      <w:r w:rsidR="00F81197" w:rsidRPr="00AA67FC">
        <w:rPr>
          <w:snapToGrid w:val="0"/>
          <w:color w:val="000000"/>
          <w:lang w:eastAsia="ja-JP"/>
        </w:rPr>
        <w:t xml:space="preserve">an </w:t>
      </w:r>
      <w:r w:rsidR="00695028" w:rsidRPr="00AA67FC">
        <w:rPr>
          <w:snapToGrid w:val="0"/>
          <w:color w:val="000000"/>
          <w:lang w:eastAsia="ja-JP"/>
        </w:rPr>
        <w:t>earlier publication</w:t>
      </w:r>
      <w:r w:rsidR="005965CF" w:rsidRPr="00AA67FC">
        <w:rPr>
          <w:snapToGrid w:val="0"/>
          <w:color w:val="000000"/>
          <w:lang w:eastAsia="ja-JP"/>
        </w:rPr>
        <w:t xml:space="preserve"> may be requested</w:t>
      </w:r>
      <w:r w:rsidR="00695028" w:rsidRPr="00AA67FC">
        <w:rPr>
          <w:snapToGrid w:val="0"/>
          <w:color w:val="000000"/>
          <w:lang w:eastAsia="ja-JP"/>
        </w:rPr>
        <w:t xml:space="preserve"> at any time before the expir</w:t>
      </w:r>
      <w:r w:rsidR="00D67F6F">
        <w:rPr>
          <w:snapToGrid w:val="0"/>
          <w:color w:val="000000"/>
          <w:lang w:eastAsia="ja-JP"/>
        </w:rPr>
        <w:t>y</w:t>
      </w:r>
      <w:r w:rsidR="00695028" w:rsidRPr="00AA67FC">
        <w:rPr>
          <w:snapToGrid w:val="0"/>
          <w:color w:val="000000"/>
          <w:lang w:eastAsia="ja-JP"/>
        </w:rPr>
        <w:t xml:space="preserve"> of the 12-month standard publication period. </w:t>
      </w:r>
      <w:r w:rsidR="00330B00" w:rsidRPr="00AA67FC">
        <w:rPr>
          <w:snapToGrid w:val="0"/>
          <w:color w:val="000000"/>
          <w:lang w:eastAsia="ja-JP"/>
        </w:rPr>
        <w:t xml:space="preserve"> </w:t>
      </w:r>
      <w:r w:rsidR="00695028" w:rsidRPr="00AA67FC">
        <w:rPr>
          <w:snapToGrid w:val="0"/>
          <w:color w:val="000000"/>
          <w:lang w:eastAsia="ja-JP"/>
        </w:rPr>
        <w:t>T</w:t>
      </w:r>
      <w:r w:rsidR="0000099B" w:rsidRPr="00AA67FC">
        <w:rPr>
          <w:snapToGrid w:val="0"/>
          <w:color w:val="000000"/>
          <w:lang w:eastAsia="ja-JP"/>
        </w:rPr>
        <w:t>o this end, the new subparagraph (</w:t>
      </w:r>
      <w:proofErr w:type="spellStart"/>
      <w:r w:rsidR="0000099B" w:rsidRPr="00AA67FC">
        <w:rPr>
          <w:snapToGrid w:val="0"/>
          <w:color w:val="000000"/>
          <w:lang w:eastAsia="ja-JP"/>
        </w:rPr>
        <w:t>ii</w:t>
      </w:r>
      <w:r w:rsidR="0000099B" w:rsidRPr="00AA67FC">
        <w:rPr>
          <w:i/>
          <w:snapToGrid w:val="0"/>
          <w:color w:val="000000"/>
          <w:lang w:eastAsia="ja-JP"/>
        </w:rPr>
        <w:t>bis</w:t>
      </w:r>
      <w:proofErr w:type="spellEnd"/>
      <w:r w:rsidR="0000099B" w:rsidRPr="00AA67FC">
        <w:rPr>
          <w:snapToGrid w:val="0"/>
          <w:color w:val="000000"/>
          <w:lang w:eastAsia="ja-JP"/>
        </w:rPr>
        <w:t>)</w:t>
      </w:r>
      <w:r w:rsidR="00E01BE0" w:rsidRPr="00AA67FC">
        <w:rPr>
          <w:snapToGrid w:val="0"/>
          <w:color w:val="000000"/>
          <w:lang w:eastAsia="ja-JP"/>
        </w:rPr>
        <w:t xml:space="preserve"> </w:t>
      </w:r>
      <w:r w:rsidR="009F528B" w:rsidRPr="00AA67FC">
        <w:rPr>
          <w:snapToGrid w:val="0"/>
          <w:color w:val="000000"/>
          <w:lang w:eastAsia="ja-JP"/>
        </w:rPr>
        <w:t>would be inserted between subparagraphs (ii) and (iii)</w:t>
      </w:r>
      <w:r w:rsidR="00E01BE0" w:rsidRPr="00AA67FC">
        <w:rPr>
          <w:snapToGrid w:val="0"/>
          <w:color w:val="000000"/>
          <w:lang w:eastAsia="ja-JP"/>
        </w:rPr>
        <w:t xml:space="preserve">, </w:t>
      </w:r>
      <w:r w:rsidR="0000099B" w:rsidRPr="00AA67FC">
        <w:rPr>
          <w:snapToGrid w:val="0"/>
          <w:color w:val="000000"/>
          <w:lang w:eastAsia="ja-JP"/>
        </w:rPr>
        <w:t xml:space="preserve">so as to avoid the consequential renumbering of </w:t>
      </w:r>
      <w:r w:rsidR="009F528B" w:rsidRPr="00AA67FC">
        <w:rPr>
          <w:snapToGrid w:val="0"/>
          <w:color w:val="000000"/>
          <w:lang w:eastAsia="ja-JP"/>
        </w:rPr>
        <w:t xml:space="preserve">the latter </w:t>
      </w:r>
      <w:r w:rsidR="0000099B" w:rsidRPr="00AA67FC">
        <w:rPr>
          <w:snapToGrid w:val="0"/>
          <w:color w:val="000000"/>
          <w:lang w:eastAsia="ja-JP"/>
        </w:rPr>
        <w:t>subparagraph</w:t>
      </w:r>
      <w:r w:rsidR="00334ACE" w:rsidRPr="00AA67FC">
        <w:t>.</w:t>
      </w:r>
      <w:r w:rsidR="009F528B" w:rsidRPr="00AA67FC">
        <w:t xml:space="preserve">  </w:t>
      </w:r>
    </w:p>
    <w:p w14:paraId="3A7C93AD" w14:textId="77777777" w:rsidR="00BD0E12" w:rsidRDefault="002C0B67" w:rsidP="00DA0BEC">
      <w:pPr>
        <w:pStyle w:val="ListParagraph"/>
        <w:tabs>
          <w:tab w:val="left" w:pos="567"/>
          <w:tab w:val="left" w:leader="dot" w:pos="9638"/>
        </w:tabs>
        <w:spacing w:before="240" w:after="240" w:line="260" w:lineRule="exact"/>
        <w:ind w:left="0"/>
        <w:contextualSpacing w:val="0"/>
        <w:rPr>
          <w:snapToGrid w:val="0"/>
          <w:color w:val="000000"/>
          <w:lang w:eastAsia="ja-JP"/>
        </w:rPr>
      </w:pPr>
      <w:r w:rsidRPr="00AA67FC">
        <w:rPr>
          <w:snapToGrid w:val="0"/>
          <w:color w:val="000000"/>
          <w:lang w:eastAsia="ja-JP"/>
        </w:rPr>
        <w:t>40</w:t>
      </w:r>
      <w:r w:rsidR="00E01BE0" w:rsidRPr="00AA67FC">
        <w:rPr>
          <w:snapToGrid w:val="0"/>
          <w:color w:val="000000"/>
          <w:lang w:eastAsia="ja-JP"/>
        </w:rPr>
        <w:t>.</w:t>
      </w:r>
      <w:r w:rsidR="00E01BE0" w:rsidRPr="00AA67FC">
        <w:rPr>
          <w:snapToGrid w:val="0"/>
          <w:color w:val="000000"/>
          <w:lang w:eastAsia="ja-JP"/>
        </w:rPr>
        <w:tab/>
      </w:r>
      <w:r w:rsidR="00C402D0" w:rsidRPr="00AA67FC">
        <w:rPr>
          <w:snapToGrid w:val="0"/>
          <w:color w:val="000000"/>
          <w:lang w:eastAsia="ja-JP"/>
        </w:rPr>
        <w:t>The wording of the proposed subparagraph (</w:t>
      </w:r>
      <w:proofErr w:type="spellStart"/>
      <w:r w:rsidR="00C402D0" w:rsidRPr="00AA67FC">
        <w:rPr>
          <w:snapToGrid w:val="0"/>
          <w:color w:val="000000"/>
          <w:lang w:eastAsia="ja-JP"/>
        </w:rPr>
        <w:t>ii</w:t>
      </w:r>
      <w:r w:rsidR="00C402D0" w:rsidRPr="00AA67FC">
        <w:rPr>
          <w:i/>
          <w:snapToGrid w:val="0"/>
          <w:color w:val="000000"/>
          <w:lang w:eastAsia="ja-JP"/>
        </w:rPr>
        <w:t>bis</w:t>
      </w:r>
      <w:proofErr w:type="spellEnd"/>
      <w:r w:rsidR="00C402D0" w:rsidRPr="00AA67FC">
        <w:rPr>
          <w:snapToGrid w:val="0"/>
          <w:color w:val="000000"/>
          <w:lang w:eastAsia="ja-JP"/>
        </w:rPr>
        <w:t>) is</w:t>
      </w:r>
      <w:r w:rsidR="00135357">
        <w:rPr>
          <w:snapToGrid w:val="0"/>
          <w:color w:val="000000"/>
          <w:lang w:eastAsia="ja-JP"/>
        </w:rPr>
        <w:t>, in fact,</w:t>
      </w:r>
      <w:r w:rsidR="00AC100B" w:rsidRPr="00AA67FC">
        <w:rPr>
          <w:snapToGrid w:val="0"/>
          <w:color w:val="000000"/>
          <w:lang w:eastAsia="ja-JP"/>
        </w:rPr>
        <w:t xml:space="preserve"> </w:t>
      </w:r>
      <w:r w:rsidR="00C402D0" w:rsidRPr="00AA67FC">
        <w:rPr>
          <w:snapToGrid w:val="0"/>
          <w:color w:val="000000"/>
          <w:lang w:eastAsia="ja-JP"/>
        </w:rPr>
        <w:t xml:space="preserve">the same as </w:t>
      </w:r>
      <w:r w:rsidR="00FB45E4" w:rsidRPr="00AA67FC">
        <w:rPr>
          <w:snapToGrid w:val="0"/>
          <w:color w:val="000000"/>
          <w:lang w:eastAsia="ja-JP"/>
        </w:rPr>
        <w:t xml:space="preserve">the one that </w:t>
      </w:r>
      <w:r w:rsidR="00C402D0" w:rsidRPr="00AA67FC">
        <w:rPr>
          <w:snapToGrid w:val="0"/>
          <w:color w:val="000000"/>
          <w:lang w:eastAsia="ja-JP"/>
        </w:rPr>
        <w:t xml:space="preserve">the Working Group considered </w:t>
      </w:r>
      <w:r w:rsidR="004F02EB" w:rsidRPr="00AA67FC">
        <w:rPr>
          <w:snapToGrid w:val="0"/>
          <w:color w:val="000000"/>
          <w:lang w:eastAsia="ja-JP"/>
        </w:rPr>
        <w:t>at</w:t>
      </w:r>
      <w:r w:rsidR="00C402D0" w:rsidRPr="00AA67FC">
        <w:rPr>
          <w:snapToGrid w:val="0"/>
          <w:color w:val="000000"/>
          <w:lang w:eastAsia="ja-JP"/>
        </w:rPr>
        <w:t xml:space="preserve"> the</w:t>
      </w:r>
      <w:r w:rsidR="00007652" w:rsidRPr="00AA67FC">
        <w:rPr>
          <w:snapToGrid w:val="0"/>
          <w:color w:val="000000"/>
          <w:lang w:eastAsia="ja-JP"/>
        </w:rPr>
        <w:t xml:space="preserve"> eighth session</w:t>
      </w:r>
      <w:r w:rsidR="00C402D0" w:rsidRPr="00AA67FC">
        <w:rPr>
          <w:snapToGrid w:val="0"/>
          <w:color w:val="000000"/>
          <w:lang w:eastAsia="ja-JP"/>
        </w:rPr>
        <w:t>.</w:t>
      </w:r>
      <w:r w:rsidR="00007652" w:rsidRPr="00AA67FC">
        <w:rPr>
          <w:snapToGrid w:val="0"/>
          <w:color w:val="000000"/>
          <w:lang w:eastAsia="ja-JP"/>
        </w:rPr>
        <w:t xml:space="preserve"> </w:t>
      </w:r>
      <w:r w:rsidR="00C402D0" w:rsidRPr="00AA67FC">
        <w:rPr>
          <w:snapToGrid w:val="0"/>
          <w:color w:val="000000"/>
          <w:lang w:eastAsia="ja-JP"/>
        </w:rPr>
        <w:t xml:space="preserve"> </w:t>
      </w:r>
      <w:r w:rsidR="00007652" w:rsidRPr="00AA67FC">
        <w:rPr>
          <w:snapToGrid w:val="0"/>
          <w:color w:val="000000"/>
          <w:lang w:eastAsia="ja-JP"/>
        </w:rPr>
        <w:t>Th</w:t>
      </w:r>
      <w:r w:rsidR="005965CF" w:rsidRPr="00AA67FC">
        <w:rPr>
          <w:snapToGrid w:val="0"/>
          <w:color w:val="000000"/>
          <w:lang w:eastAsia="ja-JP"/>
        </w:rPr>
        <w:t>e</w:t>
      </w:r>
      <w:r w:rsidR="00007652" w:rsidRPr="00AA67FC">
        <w:rPr>
          <w:snapToGrid w:val="0"/>
          <w:color w:val="000000"/>
          <w:lang w:eastAsia="ja-JP"/>
        </w:rPr>
        <w:t xml:space="preserve"> proposed subparagraph would make it clear that the “holder” (as opposed to the “applicant” referred to in subparagraph (</w:t>
      </w:r>
      <w:proofErr w:type="spellStart"/>
      <w:r w:rsidR="00007652" w:rsidRPr="00AA67FC">
        <w:rPr>
          <w:snapToGrid w:val="0"/>
          <w:color w:val="000000"/>
          <w:lang w:eastAsia="ja-JP"/>
        </w:rPr>
        <w:t>i</w:t>
      </w:r>
      <w:proofErr w:type="spellEnd"/>
      <w:r w:rsidR="00007652" w:rsidRPr="00AA67FC">
        <w:rPr>
          <w:snapToGrid w:val="0"/>
          <w:color w:val="000000"/>
          <w:lang w:eastAsia="ja-JP"/>
        </w:rPr>
        <w:t>))</w:t>
      </w:r>
      <w:r w:rsidR="00B43D91" w:rsidRPr="00AA67FC">
        <w:rPr>
          <w:snapToGrid w:val="0"/>
          <w:color w:val="000000"/>
          <w:lang w:eastAsia="ja-JP"/>
        </w:rPr>
        <w:t xml:space="preserve"> can request </w:t>
      </w:r>
    </w:p>
    <w:p w14:paraId="49BB58D6" w14:textId="77777777" w:rsidR="00BD0E12" w:rsidRDefault="00BD0E12">
      <w:pPr>
        <w:rPr>
          <w:rFonts w:eastAsia="Times New Roman"/>
          <w:snapToGrid w:val="0"/>
          <w:color w:val="000000"/>
          <w:lang w:eastAsia="ja-JP"/>
        </w:rPr>
      </w:pPr>
      <w:r>
        <w:rPr>
          <w:snapToGrid w:val="0"/>
          <w:color w:val="000000"/>
          <w:lang w:eastAsia="ja-JP"/>
        </w:rPr>
        <w:br w:type="page"/>
      </w:r>
    </w:p>
    <w:p w14:paraId="2334E405" w14:textId="583A2572" w:rsidR="00E01BE0" w:rsidRPr="00AA67FC" w:rsidRDefault="00F81197" w:rsidP="00DA0BEC">
      <w:pPr>
        <w:pStyle w:val="ListParagraph"/>
        <w:tabs>
          <w:tab w:val="left" w:pos="567"/>
          <w:tab w:val="left" w:leader="dot" w:pos="9638"/>
        </w:tabs>
        <w:spacing w:before="240" w:after="240" w:line="260" w:lineRule="exact"/>
        <w:ind w:left="0"/>
        <w:contextualSpacing w:val="0"/>
      </w:pPr>
      <w:proofErr w:type="gramStart"/>
      <w:r w:rsidRPr="00AA67FC">
        <w:rPr>
          <w:snapToGrid w:val="0"/>
          <w:color w:val="000000"/>
          <w:lang w:eastAsia="ja-JP"/>
        </w:rPr>
        <w:lastRenderedPageBreak/>
        <w:t>an</w:t>
      </w:r>
      <w:proofErr w:type="gramEnd"/>
      <w:r w:rsidRPr="00AA67FC">
        <w:rPr>
          <w:snapToGrid w:val="0"/>
          <w:color w:val="000000"/>
          <w:lang w:eastAsia="ja-JP"/>
        </w:rPr>
        <w:t xml:space="preserve"> </w:t>
      </w:r>
      <w:r w:rsidR="00B43D91" w:rsidRPr="00AA67FC">
        <w:rPr>
          <w:snapToGrid w:val="0"/>
          <w:color w:val="000000"/>
          <w:lang w:eastAsia="ja-JP"/>
        </w:rPr>
        <w:t xml:space="preserve">earlier publication, </w:t>
      </w:r>
      <w:r w:rsidR="00C402D0" w:rsidRPr="00AA67FC">
        <w:rPr>
          <w:snapToGrid w:val="0"/>
          <w:color w:val="000000"/>
          <w:lang w:eastAsia="ja-JP"/>
        </w:rPr>
        <w:t xml:space="preserve">if the international registration has not </w:t>
      </w:r>
      <w:r w:rsidR="00F367C1" w:rsidRPr="00DA0BEC">
        <w:rPr>
          <w:snapToGrid w:val="0"/>
          <w:color w:val="000000"/>
          <w:lang w:eastAsia="ja-JP"/>
        </w:rPr>
        <w:t xml:space="preserve">been </w:t>
      </w:r>
      <w:r w:rsidR="00C402D0" w:rsidRPr="00AA67FC">
        <w:rPr>
          <w:snapToGrid w:val="0"/>
          <w:color w:val="000000"/>
          <w:lang w:eastAsia="ja-JP"/>
        </w:rPr>
        <w:t>published</w:t>
      </w:r>
      <w:r w:rsidR="00A95BA7" w:rsidRPr="00AA67FC">
        <w:rPr>
          <w:snapToGrid w:val="0"/>
          <w:color w:val="000000"/>
          <w:lang w:eastAsia="ja-JP"/>
        </w:rPr>
        <w:t>.  This</w:t>
      </w:r>
      <w:r w:rsidR="00AC100B" w:rsidRPr="00AA67FC">
        <w:rPr>
          <w:snapToGrid w:val="0"/>
          <w:color w:val="000000"/>
          <w:lang w:eastAsia="ja-JP"/>
        </w:rPr>
        <w:t xml:space="preserve"> subparagraph</w:t>
      </w:r>
      <w:r w:rsidR="00A95BA7" w:rsidRPr="00AA67FC">
        <w:rPr>
          <w:snapToGrid w:val="0"/>
          <w:color w:val="000000"/>
          <w:lang w:eastAsia="ja-JP"/>
        </w:rPr>
        <w:t xml:space="preserve"> would apply </w:t>
      </w:r>
      <w:r w:rsidR="00135357">
        <w:rPr>
          <w:snapToGrid w:val="0"/>
          <w:color w:val="000000"/>
          <w:lang w:eastAsia="ja-JP"/>
        </w:rPr>
        <w:t xml:space="preserve">to </w:t>
      </w:r>
      <w:r w:rsidR="00054272">
        <w:rPr>
          <w:snapToGrid w:val="0"/>
          <w:color w:val="000000"/>
          <w:lang w:eastAsia="ja-JP"/>
        </w:rPr>
        <w:t xml:space="preserve">international registrations which fall under </w:t>
      </w:r>
      <w:r w:rsidR="004F02EB" w:rsidRPr="00AA67FC">
        <w:rPr>
          <w:snapToGrid w:val="0"/>
          <w:color w:val="000000"/>
          <w:lang w:eastAsia="ja-JP"/>
        </w:rPr>
        <w:t xml:space="preserve">the standard publication scheme (subparagraph (iii)) </w:t>
      </w:r>
      <w:r w:rsidR="00054272">
        <w:rPr>
          <w:snapToGrid w:val="0"/>
          <w:color w:val="000000"/>
          <w:lang w:eastAsia="ja-JP"/>
        </w:rPr>
        <w:t xml:space="preserve">and to international registrations for which </w:t>
      </w:r>
      <w:r w:rsidR="008E7DB3" w:rsidRPr="00AA67FC">
        <w:rPr>
          <w:snapToGrid w:val="0"/>
          <w:color w:val="000000"/>
          <w:lang w:eastAsia="ja-JP"/>
        </w:rPr>
        <w:t xml:space="preserve">deferment </w:t>
      </w:r>
      <w:r w:rsidR="00BC31A3">
        <w:rPr>
          <w:snapToGrid w:val="0"/>
          <w:color w:val="000000"/>
          <w:lang w:eastAsia="ja-JP"/>
        </w:rPr>
        <w:t>was</w:t>
      </w:r>
      <w:r w:rsidR="00364AD3" w:rsidRPr="00AA67FC">
        <w:rPr>
          <w:snapToGrid w:val="0"/>
          <w:color w:val="000000"/>
          <w:lang w:eastAsia="ja-JP"/>
        </w:rPr>
        <w:t xml:space="preserve"> </w:t>
      </w:r>
      <w:r w:rsidR="008E7DB3" w:rsidRPr="00AA67FC">
        <w:rPr>
          <w:snapToGrid w:val="0"/>
          <w:color w:val="000000"/>
          <w:lang w:eastAsia="ja-JP"/>
        </w:rPr>
        <w:t xml:space="preserve">requested </w:t>
      </w:r>
      <w:r w:rsidR="004F02EB" w:rsidRPr="00AA67FC">
        <w:rPr>
          <w:snapToGrid w:val="0"/>
          <w:color w:val="000000"/>
          <w:lang w:eastAsia="ja-JP"/>
        </w:rPr>
        <w:t>at the time of filing (subparagraph (ii))</w:t>
      </w:r>
      <w:r w:rsidR="00E01BE0" w:rsidRPr="00AA67FC">
        <w:t>.</w:t>
      </w:r>
    </w:p>
    <w:p w14:paraId="38C8B1E1" w14:textId="3DF5E9B0" w:rsidR="00A95BA7" w:rsidRDefault="002C0B67" w:rsidP="00DA0BEC">
      <w:pPr>
        <w:pStyle w:val="ListParagraph"/>
        <w:tabs>
          <w:tab w:val="left" w:pos="567"/>
          <w:tab w:val="left" w:leader="dot" w:pos="9638"/>
        </w:tabs>
        <w:spacing w:before="240" w:after="240" w:line="260" w:lineRule="exact"/>
        <w:ind w:left="0"/>
        <w:contextualSpacing w:val="0"/>
      </w:pPr>
      <w:r w:rsidRPr="00AA67FC">
        <w:rPr>
          <w:snapToGrid w:val="0"/>
          <w:color w:val="000000"/>
          <w:lang w:eastAsia="ja-JP"/>
        </w:rPr>
        <w:t>41</w:t>
      </w:r>
      <w:r w:rsidR="00A95BA7" w:rsidRPr="00AA67FC">
        <w:rPr>
          <w:snapToGrid w:val="0"/>
          <w:color w:val="000000"/>
          <w:lang w:eastAsia="ja-JP"/>
        </w:rPr>
        <w:t>.</w:t>
      </w:r>
      <w:r w:rsidR="00A95BA7" w:rsidRPr="00AA67FC">
        <w:rPr>
          <w:snapToGrid w:val="0"/>
          <w:color w:val="000000"/>
          <w:lang w:eastAsia="ja-JP"/>
        </w:rPr>
        <w:tab/>
      </w:r>
      <w:r w:rsidR="00E63643" w:rsidRPr="00AA67FC">
        <w:rPr>
          <w:snapToGrid w:val="0"/>
          <w:color w:val="000000"/>
          <w:lang w:eastAsia="ja-JP"/>
        </w:rPr>
        <w:t>Minor c</w:t>
      </w:r>
      <w:r w:rsidR="00A95BA7" w:rsidRPr="00AA67FC">
        <w:rPr>
          <w:snapToGrid w:val="0"/>
          <w:color w:val="000000"/>
          <w:lang w:eastAsia="ja-JP"/>
        </w:rPr>
        <w:t xml:space="preserve">onsequential amendments </w:t>
      </w:r>
      <w:r w:rsidR="00E63643" w:rsidRPr="00AA67FC">
        <w:rPr>
          <w:snapToGrid w:val="0"/>
          <w:color w:val="000000"/>
          <w:lang w:eastAsia="ja-JP"/>
        </w:rPr>
        <w:t>are</w:t>
      </w:r>
      <w:r w:rsidR="00A95BA7" w:rsidRPr="00AA67FC">
        <w:rPr>
          <w:snapToGrid w:val="0"/>
          <w:color w:val="000000"/>
          <w:lang w:eastAsia="ja-JP"/>
        </w:rPr>
        <w:t xml:space="preserve"> </w:t>
      </w:r>
      <w:r w:rsidR="008E7DB3" w:rsidRPr="00AA67FC">
        <w:rPr>
          <w:snapToGrid w:val="0"/>
          <w:color w:val="000000"/>
          <w:lang w:eastAsia="ja-JP"/>
        </w:rPr>
        <w:t xml:space="preserve">also </w:t>
      </w:r>
      <w:r w:rsidR="00A95BA7" w:rsidRPr="00AA67FC">
        <w:rPr>
          <w:snapToGrid w:val="0"/>
          <w:color w:val="000000"/>
          <w:lang w:eastAsia="ja-JP"/>
        </w:rPr>
        <w:t>proposed to subparagraph (ii)</w:t>
      </w:r>
      <w:r w:rsidR="008E7DB3" w:rsidRPr="00AA67FC">
        <w:t xml:space="preserve">.  The term </w:t>
      </w:r>
      <w:r w:rsidR="00F367C1" w:rsidRPr="00DA0BEC">
        <w:br/>
      </w:r>
      <w:r w:rsidR="008E7DB3" w:rsidRPr="00AA67FC">
        <w:t>“or is considered to have expired” refers to the situation as described in the proposed new subparagraph (</w:t>
      </w:r>
      <w:proofErr w:type="spellStart"/>
      <w:r w:rsidR="008E7DB3" w:rsidRPr="00AA67FC">
        <w:t>ii</w:t>
      </w:r>
      <w:r w:rsidR="008E7DB3" w:rsidRPr="00AA67FC">
        <w:rPr>
          <w:i/>
        </w:rPr>
        <w:t>bis</w:t>
      </w:r>
      <w:proofErr w:type="spellEnd"/>
      <w:r w:rsidR="008E7DB3" w:rsidRPr="00AA67FC">
        <w:t>)</w:t>
      </w:r>
      <w:r w:rsidR="00AB78B6">
        <w:rPr>
          <w:rStyle w:val="FootnoteReference"/>
        </w:rPr>
        <w:footnoteReference w:id="15"/>
      </w:r>
      <w:r w:rsidR="008E7DB3" w:rsidRPr="00AA67FC">
        <w:t xml:space="preserve">.  Thus, this reference would be deleted as it </w:t>
      </w:r>
      <w:r w:rsidR="00F367C1" w:rsidRPr="00DA0BEC">
        <w:t xml:space="preserve">would be </w:t>
      </w:r>
      <w:r w:rsidR="008E7DB3" w:rsidRPr="00AA67FC">
        <w:t>redundant.  Instead, the term “subject to subparagraph (iii)”</w:t>
      </w:r>
      <w:r w:rsidR="000E6EA7" w:rsidRPr="00AA67FC">
        <w:t xml:space="preserve"> would be added to clarify the scopes of both</w:t>
      </w:r>
      <w:r w:rsidR="000E6EA7">
        <w:t xml:space="preserve"> subparagraphs</w:t>
      </w:r>
      <w:r w:rsidR="00364AD3">
        <w:rPr>
          <w:rStyle w:val="FootnoteReference"/>
        </w:rPr>
        <w:footnoteReference w:id="16"/>
      </w:r>
      <w:r w:rsidR="000E6EA7">
        <w:t>.</w:t>
      </w:r>
      <w:r w:rsidR="00A95BA7">
        <w:t xml:space="preserve"> </w:t>
      </w:r>
    </w:p>
    <w:p w14:paraId="48D46786" w14:textId="08B55D7A" w:rsidR="002244C2" w:rsidRDefault="002244C2" w:rsidP="00DA0BEC">
      <w:pPr>
        <w:pStyle w:val="Heading2"/>
        <w:spacing w:before="0"/>
      </w:pPr>
      <w:r>
        <w:t xml:space="preserve">TRANSITIONAL PROVISION IN RULE 37 </w:t>
      </w:r>
    </w:p>
    <w:p w14:paraId="02860821" w14:textId="49435E2D" w:rsidR="002244C2" w:rsidRDefault="002C0B67" w:rsidP="002C24C7">
      <w:pPr>
        <w:pStyle w:val="ListParagraph"/>
        <w:tabs>
          <w:tab w:val="left" w:pos="567"/>
          <w:tab w:val="left" w:leader="dot" w:pos="9638"/>
        </w:tabs>
        <w:spacing w:after="120" w:line="260" w:lineRule="exact"/>
        <w:ind w:left="0"/>
      </w:pPr>
      <w:r>
        <w:t>42</w:t>
      </w:r>
      <w:r w:rsidR="002244C2">
        <w:t>.</w:t>
      </w:r>
      <w:r w:rsidR="00F367C1">
        <w:tab/>
      </w:r>
      <w:r w:rsidR="002244C2">
        <w:t>New paragraph (3) under Rule 37 is proposed to clarify that the current six-month period would continue to apply to international registrations resulting from international applications filed before the date of entry into force of the proposed amendment to Rule 17(1</w:t>
      </w:r>
      <w:proofErr w:type="gramStart"/>
      <w:r w:rsidR="002244C2">
        <w:t>)(</w:t>
      </w:r>
      <w:proofErr w:type="gramEnd"/>
      <w:r w:rsidR="002244C2">
        <w:t xml:space="preserve">iii). </w:t>
      </w:r>
    </w:p>
    <w:p w14:paraId="3FB691B5" w14:textId="637F6BCB" w:rsidR="002244C2" w:rsidRDefault="002244C2" w:rsidP="00F367C1">
      <w:pPr>
        <w:pStyle w:val="Heading2"/>
      </w:pPr>
      <w:r>
        <w:t xml:space="preserve">DATE OF ENTRY INTO FORCE </w:t>
      </w:r>
    </w:p>
    <w:p w14:paraId="1A0DB8A9" w14:textId="3C07A063" w:rsidR="002244C2" w:rsidRPr="00DA0BEC" w:rsidRDefault="002C0B67" w:rsidP="00DA0BEC">
      <w:pPr>
        <w:pStyle w:val="ListParagraph"/>
        <w:tabs>
          <w:tab w:val="left" w:pos="567"/>
          <w:tab w:val="left" w:leader="dot" w:pos="9638"/>
        </w:tabs>
        <w:spacing w:after="240" w:line="260" w:lineRule="exact"/>
        <w:ind w:left="0"/>
        <w:rPr>
          <w:snapToGrid w:val="0"/>
          <w:color w:val="000000"/>
          <w:lang w:eastAsia="ja-JP"/>
        </w:rPr>
      </w:pPr>
      <w:r>
        <w:t>43</w:t>
      </w:r>
      <w:r w:rsidR="00723CB1">
        <w:t>.</w:t>
      </w:r>
      <w:r w:rsidR="00723CB1">
        <w:tab/>
      </w:r>
      <w:r w:rsidR="002244C2">
        <w:t xml:space="preserve">Since the </w:t>
      </w:r>
      <w:r w:rsidR="002244C2" w:rsidRPr="00DA0BEC">
        <w:t xml:space="preserve">current IT system can technically adopt the proposed change to the standard publication period, January 1, 2022, is proposed as the date of implementation </w:t>
      </w:r>
      <w:r w:rsidR="000E6EA7" w:rsidRPr="00DA0BEC">
        <w:t>of the proposed amendments</w:t>
      </w:r>
      <w:r w:rsidR="002244C2" w:rsidRPr="00DA0BEC">
        <w:t>.</w:t>
      </w:r>
    </w:p>
    <w:p w14:paraId="14F6804D" w14:textId="42DD7577" w:rsidR="0007741E" w:rsidRPr="00DA0BEC" w:rsidRDefault="002C0B67" w:rsidP="00DA0BEC">
      <w:pPr>
        <w:pStyle w:val="ONUME"/>
        <w:numPr>
          <w:ilvl w:val="0"/>
          <w:numId w:val="0"/>
        </w:numPr>
        <w:ind w:left="6237" w:hanging="837"/>
        <w:rPr>
          <w:i/>
        </w:rPr>
      </w:pPr>
      <w:r w:rsidRPr="00DA0BEC">
        <w:rPr>
          <w:snapToGrid w:val="0"/>
          <w:color w:val="000000"/>
          <w:lang w:eastAsia="ja-JP"/>
        </w:rPr>
        <w:t>44.</w:t>
      </w:r>
      <w:r w:rsidRPr="00DA0BEC">
        <w:rPr>
          <w:snapToGrid w:val="0"/>
          <w:color w:val="000000"/>
          <w:lang w:eastAsia="ja-JP"/>
        </w:rPr>
        <w:tab/>
      </w:r>
      <w:r w:rsidR="0007741E" w:rsidRPr="00DA0BEC">
        <w:rPr>
          <w:i/>
        </w:rPr>
        <w:t xml:space="preserve">The Working Group is invited to:  </w:t>
      </w:r>
    </w:p>
    <w:p w14:paraId="5119FDA8" w14:textId="4F457F21" w:rsidR="00F77D2B" w:rsidRPr="00DA0BEC" w:rsidRDefault="00AB7DD7" w:rsidP="00DA0BEC">
      <w:pPr>
        <w:pStyle w:val="ONUME"/>
        <w:numPr>
          <w:ilvl w:val="0"/>
          <w:numId w:val="0"/>
        </w:numPr>
        <w:ind w:left="6237"/>
        <w:rPr>
          <w:i/>
        </w:rPr>
      </w:pPr>
      <w:r w:rsidRPr="00DA0BEC">
        <w:rPr>
          <w:i/>
        </w:rPr>
        <w:t>(</w:t>
      </w:r>
      <w:proofErr w:type="spellStart"/>
      <w:r w:rsidR="00F77D2B" w:rsidRPr="00DA0BEC">
        <w:rPr>
          <w:i/>
        </w:rPr>
        <w:t>i</w:t>
      </w:r>
      <w:proofErr w:type="spellEnd"/>
      <w:r w:rsidRPr="00DA0BEC">
        <w:rPr>
          <w:i/>
        </w:rPr>
        <w:t>)</w:t>
      </w:r>
      <w:r w:rsidR="00F77D2B" w:rsidRPr="00DA0BEC">
        <w:rPr>
          <w:i/>
        </w:rPr>
        <w:tab/>
      </w:r>
      <w:proofErr w:type="gramStart"/>
      <w:r w:rsidR="0007741E" w:rsidRPr="00DA0BEC">
        <w:rPr>
          <w:i/>
        </w:rPr>
        <w:t>consider</w:t>
      </w:r>
      <w:proofErr w:type="gramEnd"/>
      <w:r w:rsidR="0007741E" w:rsidRPr="00DA0BEC">
        <w:rPr>
          <w:i/>
        </w:rPr>
        <w:t xml:space="preserve"> </w:t>
      </w:r>
      <w:r w:rsidR="007E6925" w:rsidRPr="00DA0BEC">
        <w:rPr>
          <w:i/>
        </w:rPr>
        <w:t>and comment on the proposals made in this document;</w:t>
      </w:r>
      <w:r w:rsidR="00F77D2B" w:rsidRPr="00DA0BEC">
        <w:rPr>
          <w:i/>
        </w:rPr>
        <w:t xml:space="preserve"> </w:t>
      </w:r>
      <w:r w:rsidR="007E6925" w:rsidRPr="00DA0BEC">
        <w:rPr>
          <w:i/>
        </w:rPr>
        <w:t xml:space="preserve"> and </w:t>
      </w:r>
    </w:p>
    <w:p w14:paraId="00633B2A" w14:textId="35546DB2" w:rsidR="0007741E" w:rsidRDefault="00AB7DD7" w:rsidP="00DA0BEC">
      <w:pPr>
        <w:pStyle w:val="ONUME"/>
        <w:numPr>
          <w:ilvl w:val="0"/>
          <w:numId w:val="0"/>
        </w:numPr>
        <w:ind w:left="6237"/>
        <w:rPr>
          <w:i/>
        </w:rPr>
      </w:pPr>
      <w:r w:rsidRPr="00DA0BEC">
        <w:rPr>
          <w:i/>
        </w:rPr>
        <w:t>(</w:t>
      </w:r>
      <w:r w:rsidR="00F77D2B" w:rsidRPr="00DA0BEC">
        <w:rPr>
          <w:i/>
        </w:rPr>
        <w:t>ii</w:t>
      </w:r>
      <w:r w:rsidRPr="00DA0BEC">
        <w:rPr>
          <w:i/>
        </w:rPr>
        <w:t>)</w:t>
      </w:r>
      <w:r w:rsidR="00F77D2B" w:rsidRPr="00DA0BEC">
        <w:rPr>
          <w:i/>
        </w:rPr>
        <w:tab/>
      </w:r>
      <w:r w:rsidR="007E6925" w:rsidRPr="00DA0BEC">
        <w:rPr>
          <w:i/>
        </w:rPr>
        <w:t>indicate whether it would recommend to the Assembly of the Hague Union for adoption, the proposed amendment</w:t>
      </w:r>
      <w:r w:rsidR="00D67F6F" w:rsidRPr="00DA0BEC">
        <w:rPr>
          <w:i/>
        </w:rPr>
        <w:t>s</w:t>
      </w:r>
      <w:r w:rsidR="007E6925" w:rsidRPr="00DA0BEC">
        <w:rPr>
          <w:i/>
        </w:rPr>
        <w:t xml:space="preserve"> to the Common Regulations with respect to Rule 17, together with the proposed transitional provision in Rule 37, as provid</w:t>
      </w:r>
      <w:r w:rsidR="00594F3D" w:rsidRPr="00DA0BEC">
        <w:rPr>
          <w:i/>
        </w:rPr>
        <w:t>ed in the draft contained in</w:t>
      </w:r>
      <w:r w:rsidR="00873B53" w:rsidRPr="00DA0BEC">
        <w:rPr>
          <w:i/>
        </w:rPr>
        <w:t xml:space="preserve"> </w:t>
      </w:r>
      <w:r w:rsidR="007E6925" w:rsidRPr="00DA0BEC">
        <w:rPr>
          <w:i/>
        </w:rPr>
        <w:t>Annex</w:t>
      </w:r>
      <w:r w:rsidR="000E6EA7" w:rsidRPr="00DA0BEC">
        <w:rPr>
          <w:i/>
        </w:rPr>
        <w:t xml:space="preserve"> II</w:t>
      </w:r>
      <w:r w:rsidR="00873B53" w:rsidRPr="00DA0BEC">
        <w:rPr>
          <w:i/>
        </w:rPr>
        <w:t xml:space="preserve"> </w:t>
      </w:r>
      <w:r w:rsidR="007E6925" w:rsidRPr="00DA0BEC">
        <w:rPr>
          <w:i/>
        </w:rPr>
        <w:t xml:space="preserve">hereto, with a date of entry into force of </w:t>
      </w:r>
      <w:r w:rsidR="00AA67FC" w:rsidRPr="00DA0BEC">
        <w:rPr>
          <w:i/>
        </w:rPr>
        <w:br/>
      </w:r>
      <w:r w:rsidR="007E6925" w:rsidRPr="00DA0BEC">
        <w:rPr>
          <w:i/>
        </w:rPr>
        <w:t>January 1, 2022</w:t>
      </w:r>
      <w:r w:rsidR="007E6925" w:rsidRPr="00DA0BEC">
        <w:t>.</w:t>
      </w:r>
    </w:p>
    <w:p w14:paraId="230AB6C9" w14:textId="77777777" w:rsidR="001C5BC9" w:rsidRDefault="001C5BC9" w:rsidP="00DA0BEC">
      <w:pPr>
        <w:pStyle w:val="ONUME"/>
        <w:numPr>
          <w:ilvl w:val="0"/>
          <w:numId w:val="0"/>
        </w:numPr>
        <w:ind w:firstLine="5103"/>
      </w:pPr>
    </w:p>
    <w:p w14:paraId="222058D5" w14:textId="5B4E2489" w:rsidR="004054F6" w:rsidRDefault="0007741E" w:rsidP="00DA0BEC">
      <w:pPr>
        <w:pStyle w:val="ONUME"/>
        <w:numPr>
          <w:ilvl w:val="0"/>
          <w:numId w:val="0"/>
        </w:numPr>
        <w:ind w:firstLine="5103"/>
      </w:pPr>
      <w:r w:rsidRPr="00DB3A45">
        <w:t>[Annex</w:t>
      </w:r>
      <w:r w:rsidR="00574F90">
        <w:t>es</w:t>
      </w:r>
      <w:r w:rsidR="00873B53">
        <w:t> </w:t>
      </w:r>
      <w:r w:rsidRPr="00DB3A45">
        <w:t>follow]</w:t>
      </w:r>
    </w:p>
    <w:p w14:paraId="5FDC87AA" w14:textId="77777777" w:rsidR="00F77D2B" w:rsidRDefault="00F77D2B" w:rsidP="00DA0BEC">
      <w:pPr>
        <w:pStyle w:val="ONUME"/>
        <w:numPr>
          <w:ilvl w:val="0"/>
          <w:numId w:val="0"/>
        </w:numPr>
        <w:ind w:firstLine="5103"/>
      </w:pPr>
    </w:p>
    <w:p w14:paraId="2B0200FF" w14:textId="77777777" w:rsidR="00F77D2B" w:rsidRDefault="00F77D2B" w:rsidP="001C5BC9">
      <w:pPr>
        <w:pStyle w:val="ONUME"/>
        <w:numPr>
          <w:ilvl w:val="0"/>
          <w:numId w:val="0"/>
        </w:numPr>
        <w:ind w:firstLine="5103"/>
        <w:sectPr w:rsidR="00F77D2B" w:rsidSect="00860CA3">
          <w:headerReference w:type="even" r:id="rId9"/>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50A1324A" w14:textId="44F1A8CB" w:rsidR="00726D67" w:rsidRPr="00341D4D" w:rsidRDefault="00455DD8" w:rsidP="00726D67">
      <w:pPr>
        <w:pStyle w:val="ONUME"/>
        <w:numPr>
          <w:ilvl w:val="0"/>
          <w:numId w:val="0"/>
        </w:numPr>
        <w:rPr>
          <w:szCs w:val="22"/>
          <w:u w:val="single"/>
        </w:rPr>
      </w:pPr>
      <w:r w:rsidRPr="00341D4D">
        <w:rPr>
          <w:szCs w:val="22"/>
          <w:u w:val="single"/>
        </w:rPr>
        <w:lastRenderedPageBreak/>
        <w:t>User Groups that Participated in the Questionnaire</w:t>
      </w:r>
    </w:p>
    <w:tbl>
      <w:tblPr>
        <w:tblW w:w="9535" w:type="dxa"/>
        <w:tblLook w:val="04A0" w:firstRow="1" w:lastRow="0" w:firstColumn="1" w:lastColumn="0" w:noHBand="0" w:noVBand="1"/>
      </w:tblPr>
      <w:tblGrid>
        <w:gridCol w:w="1329"/>
        <w:gridCol w:w="3796"/>
        <w:gridCol w:w="4410"/>
      </w:tblGrid>
      <w:tr w:rsidR="00726D67" w:rsidRPr="00726D67" w14:paraId="2433DD2C" w14:textId="77777777" w:rsidTr="00C67234">
        <w:trPr>
          <w:trHeight w:val="85"/>
        </w:trPr>
        <w:tc>
          <w:tcPr>
            <w:tcW w:w="51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3130E5C" w14:textId="08D6FBB5" w:rsidR="00726D67" w:rsidRPr="00726D67" w:rsidRDefault="00726D67" w:rsidP="000A3824">
            <w:pPr>
              <w:jc w:val="center"/>
              <w:rPr>
                <w:rFonts w:eastAsia="Times New Roman"/>
                <w:color w:val="000000"/>
                <w:sz w:val="21"/>
                <w:szCs w:val="21"/>
                <w:lang w:eastAsia="ja-JP"/>
              </w:rPr>
            </w:pPr>
            <w:r w:rsidRPr="00726D67">
              <w:rPr>
                <w:rFonts w:eastAsia="Times New Roman"/>
                <w:color w:val="000000"/>
                <w:sz w:val="21"/>
                <w:szCs w:val="21"/>
                <w:lang w:eastAsia="ja-JP"/>
              </w:rPr>
              <w:t>NGO</w:t>
            </w:r>
            <w:r w:rsidR="00007652">
              <w:rPr>
                <w:rFonts w:eastAsia="Times New Roman"/>
                <w:color w:val="000000"/>
                <w:sz w:val="21"/>
                <w:szCs w:val="21"/>
                <w:lang w:eastAsia="ja-JP"/>
              </w:rPr>
              <w:t>s</w:t>
            </w:r>
          </w:p>
        </w:tc>
        <w:tc>
          <w:tcPr>
            <w:tcW w:w="441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1D1AB238" w14:textId="6F2CDA5F" w:rsidR="00726D67" w:rsidRPr="00726D67" w:rsidRDefault="009E6BCF">
            <w:pPr>
              <w:jc w:val="center"/>
              <w:rPr>
                <w:rFonts w:eastAsia="Times New Roman"/>
                <w:sz w:val="21"/>
                <w:szCs w:val="21"/>
                <w:lang w:eastAsia="ja-JP"/>
              </w:rPr>
            </w:pPr>
            <w:r>
              <w:rPr>
                <w:rFonts w:eastAsia="Times New Roman"/>
                <w:sz w:val="21"/>
                <w:szCs w:val="21"/>
                <w:lang w:eastAsia="ja-JP"/>
              </w:rPr>
              <w:t>M</w:t>
            </w:r>
            <w:r w:rsidR="00726D67" w:rsidRPr="00726D67">
              <w:rPr>
                <w:rFonts w:eastAsia="Times New Roman"/>
                <w:sz w:val="21"/>
                <w:szCs w:val="21"/>
                <w:lang w:eastAsia="ja-JP"/>
              </w:rPr>
              <w:t>embers</w:t>
            </w:r>
            <w:r w:rsidR="00C13024">
              <w:rPr>
                <w:rStyle w:val="FootnoteReference"/>
                <w:rFonts w:eastAsia="Times New Roman"/>
                <w:sz w:val="21"/>
                <w:szCs w:val="21"/>
                <w:lang w:eastAsia="ja-JP"/>
              </w:rPr>
              <w:footnoteReference w:customMarkFollows="1" w:id="17"/>
              <w:t>*</w:t>
            </w:r>
          </w:p>
        </w:tc>
      </w:tr>
      <w:tr w:rsidR="00726D67" w:rsidRPr="00726D67" w14:paraId="4829DA91" w14:textId="77777777" w:rsidTr="00C67234">
        <w:trPr>
          <w:trHeight w:val="85"/>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897C1"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ABPI</w:t>
            </w:r>
          </w:p>
        </w:tc>
        <w:tc>
          <w:tcPr>
            <w:tcW w:w="3796" w:type="dxa"/>
            <w:tcBorders>
              <w:top w:val="single" w:sz="4" w:space="0" w:color="auto"/>
              <w:left w:val="nil"/>
              <w:bottom w:val="single" w:sz="4" w:space="0" w:color="auto"/>
              <w:right w:val="single" w:sz="4" w:space="0" w:color="auto"/>
            </w:tcBorders>
            <w:shd w:val="clear" w:color="auto" w:fill="auto"/>
            <w:noWrap/>
            <w:vAlign w:val="center"/>
            <w:hideMark/>
          </w:tcPr>
          <w:p w14:paraId="68A2BED9"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Brazilian Association of Intellectual Property</w:t>
            </w:r>
          </w:p>
        </w:tc>
        <w:tc>
          <w:tcPr>
            <w:tcW w:w="4410" w:type="dxa"/>
            <w:tcBorders>
              <w:top w:val="single" w:sz="4" w:space="0" w:color="auto"/>
              <w:left w:val="nil"/>
              <w:bottom w:val="single" w:sz="4" w:space="0" w:color="auto"/>
              <w:right w:val="single" w:sz="4" w:space="0" w:color="auto"/>
            </w:tcBorders>
            <w:shd w:val="clear" w:color="auto" w:fill="auto"/>
            <w:noWrap/>
            <w:vAlign w:val="center"/>
            <w:hideMark/>
          </w:tcPr>
          <w:p w14:paraId="46806EDC" w14:textId="77777777" w:rsidR="00726D67" w:rsidRPr="0031236B" w:rsidRDefault="00726D67" w:rsidP="0031236B">
            <w:pPr>
              <w:rPr>
                <w:rFonts w:eastAsia="Times New Roman"/>
                <w:szCs w:val="22"/>
                <w:lang w:eastAsia="ja-JP"/>
              </w:rPr>
            </w:pPr>
            <w:r w:rsidRPr="0031236B">
              <w:rPr>
                <w:rFonts w:eastAsia="Times New Roman"/>
                <w:szCs w:val="22"/>
                <w:lang w:eastAsia="ja-JP"/>
              </w:rPr>
              <w:t>200 companies and 550 members</w:t>
            </w:r>
          </w:p>
        </w:tc>
      </w:tr>
      <w:tr w:rsidR="00726D67" w:rsidRPr="00726D67" w14:paraId="7B630383"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08B2D50E"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ACPAA</w:t>
            </w:r>
          </w:p>
        </w:tc>
        <w:tc>
          <w:tcPr>
            <w:tcW w:w="3796" w:type="dxa"/>
            <w:tcBorders>
              <w:top w:val="nil"/>
              <w:left w:val="nil"/>
              <w:bottom w:val="single" w:sz="4" w:space="0" w:color="auto"/>
              <w:right w:val="single" w:sz="4" w:space="0" w:color="auto"/>
            </w:tcBorders>
            <w:shd w:val="clear" w:color="auto" w:fill="auto"/>
            <w:noWrap/>
            <w:vAlign w:val="center"/>
            <w:hideMark/>
          </w:tcPr>
          <w:p w14:paraId="4FA42E89" w14:textId="77777777" w:rsidR="00726D67" w:rsidRPr="00A31DF8" w:rsidRDefault="00726D67" w:rsidP="000A3824">
            <w:pPr>
              <w:rPr>
                <w:rFonts w:eastAsia="Times New Roman"/>
                <w:szCs w:val="22"/>
                <w:lang w:eastAsia="ja-JP"/>
              </w:rPr>
            </w:pPr>
            <w:r w:rsidRPr="00A31DF8">
              <w:rPr>
                <w:rFonts w:eastAsia="Times New Roman"/>
                <w:szCs w:val="22"/>
                <w:lang w:eastAsia="ja-JP"/>
              </w:rPr>
              <w:t>All-China Patent Attorneys Association</w:t>
            </w:r>
          </w:p>
        </w:tc>
        <w:tc>
          <w:tcPr>
            <w:tcW w:w="4410" w:type="dxa"/>
            <w:tcBorders>
              <w:top w:val="nil"/>
              <w:left w:val="nil"/>
              <w:bottom w:val="single" w:sz="4" w:space="0" w:color="auto"/>
              <w:right w:val="single" w:sz="4" w:space="0" w:color="auto"/>
            </w:tcBorders>
            <w:shd w:val="clear" w:color="auto" w:fill="auto"/>
            <w:noWrap/>
            <w:vAlign w:val="bottom"/>
            <w:hideMark/>
          </w:tcPr>
          <w:p w14:paraId="689A1D4D" w14:textId="036426D4" w:rsidR="00726D67" w:rsidRPr="00314537" w:rsidRDefault="00726D67" w:rsidP="00A31DF8">
            <w:pPr>
              <w:spacing w:after="120"/>
              <w:rPr>
                <w:rFonts w:eastAsia="Times New Roman"/>
                <w:szCs w:val="22"/>
                <w:lang w:eastAsia="ja-JP"/>
              </w:rPr>
            </w:pPr>
            <w:r w:rsidRPr="00314537">
              <w:rPr>
                <w:rFonts w:eastAsia="Times New Roman"/>
                <w:szCs w:val="22"/>
                <w:lang w:eastAsia="ja-JP"/>
              </w:rPr>
              <w:t>2</w:t>
            </w:r>
            <w:r w:rsidR="00314537" w:rsidRPr="00314537">
              <w:rPr>
                <w:rFonts w:eastAsia="Times New Roman"/>
                <w:szCs w:val="22"/>
                <w:lang w:eastAsia="ja-JP"/>
              </w:rPr>
              <w:t>,</w:t>
            </w:r>
            <w:r w:rsidRPr="00314537">
              <w:rPr>
                <w:rFonts w:eastAsia="Times New Roman"/>
                <w:szCs w:val="22"/>
                <w:lang w:eastAsia="ja-JP"/>
              </w:rPr>
              <w:t>381</w:t>
            </w:r>
            <w:r w:rsidR="0031236B" w:rsidRPr="00314537">
              <w:rPr>
                <w:rFonts w:eastAsia="Times New Roman"/>
                <w:szCs w:val="22"/>
                <w:lang w:eastAsia="ja-JP"/>
              </w:rPr>
              <w:t xml:space="preserve"> members</w:t>
            </w:r>
          </w:p>
        </w:tc>
      </w:tr>
      <w:tr w:rsidR="00726D67" w:rsidRPr="00726D67" w14:paraId="7204A734"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208AB20D"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AIM</w:t>
            </w:r>
          </w:p>
        </w:tc>
        <w:tc>
          <w:tcPr>
            <w:tcW w:w="3796" w:type="dxa"/>
            <w:tcBorders>
              <w:top w:val="nil"/>
              <w:left w:val="nil"/>
              <w:bottom w:val="single" w:sz="4" w:space="0" w:color="auto"/>
              <w:right w:val="single" w:sz="4" w:space="0" w:color="auto"/>
            </w:tcBorders>
            <w:shd w:val="clear" w:color="auto" w:fill="auto"/>
            <w:noWrap/>
            <w:vAlign w:val="center"/>
            <w:hideMark/>
          </w:tcPr>
          <w:p w14:paraId="03DD6123"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European Brands Association</w:t>
            </w:r>
          </w:p>
        </w:tc>
        <w:tc>
          <w:tcPr>
            <w:tcW w:w="4410" w:type="dxa"/>
            <w:tcBorders>
              <w:top w:val="nil"/>
              <w:left w:val="nil"/>
              <w:bottom w:val="single" w:sz="4" w:space="0" w:color="auto"/>
              <w:right w:val="single" w:sz="4" w:space="0" w:color="auto"/>
            </w:tcBorders>
            <w:shd w:val="clear" w:color="auto" w:fill="auto"/>
            <w:noWrap/>
            <w:vAlign w:val="center"/>
            <w:hideMark/>
          </w:tcPr>
          <w:p w14:paraId="5EE428F8" w14:textId="4ABC5107" w:rsidR="00726D67" w:rsidRPr="0031236B" w:rsidRDefault="00726D67" w:rsidP="0031236B">
            <w:pPr>
              <w:rPr>
                <w:rFonts w:eastAsia="Times New Roman"/>
                <w:szCs w:val="22"/>
                <w:lang w:eastAsia="ja-JP"/>
              </w:rPr>
            </w:pPr>
            <w:r w:rsidRPr="0031236B">
              <w:rPr>
                <w:rFonts w:eastAsia="Times New Roman"/>
                <w:szCs w:val="22"/>
                <w:lang w:eastAsia="ja-JP"/>
              </w:rPr>
              <w:t>2</w:t>
            </w:r>
            <w:r w:rsidR="00314537">
              <w:rPr>
                <w:rFonts w:eastAsia="Times New Roman"/>
                <w:szCs w:val="22"/>
                <w:lang w:eastAsia="ja-JP"/>
              </w:rPr>
              <w:t>,</w:t>
            </w:r>
            <w:r w:rsidRPr="0031236B">
              <w:rPr>
                <w:rFonts w:eastAsia="Times New Roman"/>
                <w:szCs w:val="22"/>
                <w:lang w:eastAsia="ja-JP"/>
              </w:rPr>
              <w:t>500 businesses ranging from SMEs to multinationals</w:t>
            </w:r>
          </w:p>
        </w:tc>
      </w:tr>
      <w:tr w:rsidR="00726D67" w:rsidRPr="00726D67" w14:paraId="30F6C3EA"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378F726C"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APAA</w:t>
            </w:r>
          </w:p>
        </w:tc>
        <w:tc>
          <w:tcPr>
            <w:tcW w:w="3796" w:type="dxa"/>
            <w:tcBorders>
              <w:top w:val="nil"/>
              <w:left w:val="nil"/>
              <w:bottom w:val="single" w:sz="4" w:space="0" w:color="auto"/>
              <w:right w:val="single" w:sz="4" w:space="0" w:color="auto"/>
            </w:tcBorders>
            <w:shd w:val="clear" w:color="auto" w:fill="auto"/>
            <w:noWrap/>
            <w:vAlign w:val="center"/>
            <w:hideMark/>
          </w:tcPr>
          <w:p w14:paraId="15256EE1"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Asian Patent Attorney Association</w:t>
            </w:r>
          </w:p>
        </w:tc>
        <w:tc>
          <w:tcPr>
            <w:tcW w:w="4410" w:type="dxa"/>
            <w:tcBorders>
              <w:top w:val="nil"/>
              <w:left w:val="nil"/>
              <w:bottom w:val="single" w:sz="4" w:space="0" w:color="auto"/>
              <w:right w:val="single" w:sz="4" w:space="0" w:color="auto"/>
            </w:tcBorders>
            <w:shd w:val="clear" w:color="auto" w:fill="auto"/>
            <w:noWrap/>
            <w:vAlign w:val="center"/>
            <w:hideMark/>
          </w:tcPr>
          <w:p w14:paraId="581B78D1" w14:textId="46033DDF" w:rsidR="00726D67" w:rsidRPr="0031236B" w:rsidRDefault="00726D67" w:rsidP="0031236B">
            <w:pPr>
              <w:rPr>
                <w:rFonts w:eastAsia="Times New Roman"/>
                <w:szCs w:val="22"/>
                <w:lang w:eastAsia="ja-JP"/>
              </w:rPr>
            </w:pPr>
            <w:r w:rsidRPr="0031236B">
              <w:rPr>
                <w:rFonts w:eastAsia="Times New Roman"/>
                <w:szCs w:val="22"/>
                <w:lang w:eastAsia="ja-JP"/>
              </w:rPr>
              <w:t>2</w:t>
            </w:r>
            <w:r w:rsidR="00314537">
              <w:rPr>
                <w:rFonts w:eastAsia="Times New Roman"/>
                <w:szCs w:val="22"/>
                <w:lang w:eastAsia="ja-JP"/>
              </w:rPr>
              <w:t>,</w:t>
            </w:r>
            <w:r w:rsidRPr="0031236B">
              <w:rPr>
                <w:rFonts w:eastAsia="Times New Roman"/>
                <w:szCs w:val="22"/>
                <w:lang w:eastAsia="ja-JP"/>
              </w:rPr>
              <w:t>353</w:t>
            </w:r>
            <w:r w:rsidR="0031236B" w:rsidRPr="0031236B">
              <w:rPr>
                <w:rFonts w:eastAsia="Times New Roman"/>
                <w:szCs w:val="22"/>
                <w:lang w:eastAsia="ja-JP"/>
              </w:rPr>
              <w:t xml:space="preserve"> </w:t>
            </w:r>
            <w:r w:rsidR="0031236B" w:rsidRPr="0031236B">
              <w:rPr>
                <w:rFonts w:eastAsia="Times New Roman"/>
                <w:color w:val="000000"/>
                <w:szCs w:val="22"/>
                <w:lang w:eastAsia="ja-JP"/>
              </w:rPr>
              <w:t>members</w:t>
            </w:r>
          </w:p>
        </w:tc>
      </w:tr>
      <w:tr w:rsidR="00726D67" w:rsidRPr="00726D67" w14:paraId="6A470E49"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4D97A745"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CBA</w:t>
            </w:r>
          </w:p>
        </w:tc>
        <w:tc>
          <w:tcPr>
            <w:tcW w:w="3796" w:type="dxa"/>
            <w:tcBorders>
              <w:top w:val="nil"/>
              <w:left w:val="nil"/>
              <w:bottom w:val="single" w:sz="4" w:space="0" w:color="auto"/>
              <w:right w:val="single" w:sz="4" w:space="0" w:color="auto"/>
            </w:tcBorders>
            <w:shd w:val="clear" w:color="auto" w:fill="auto"/>
            <w:noWrap/>
            <w:vAlign w:val="center"/>
            <w:hideMark/>
          </w:tcPr>
          <w:p w14:paraId="4DF8E6B2"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Canadian Bar Association</w:t>
            </w:r>
          </w:p>
        </w:tc>
        <w:tc>
          <w:tcPr>
            <w:tcW w:w="4410" w:type="dxa"/>
            <w:tcBorders>
              <w:top w:val="nil"/>
              <w:left w:val="nil"/>
              <w:bottom w:val="single" w:sz="4" w:space="0" w:color="auto"/>
              <w:right w:val="single" w:sz="4" w:space="0" w:color="auto"/>
            </w:tcBorders>
            <w:shd w:val="clear" w:color="auto" w:fill="auto"/>
            <w:noWrap/>
            <w:vAlign w:val="center"/>
            <w:hideMark/>
          </w:tcPr>
          <w:p w14:paraId="60B71254" w14:textId="14074BC3" w:rsidR="00726D67" w:rsidRPr="0031236B" w:rsidRDefault="00726D67">
            <w:pPr>
              <w:rPr>
                <w:rFonts w:eastAsia="Times New Roman"/>
                <w:szCs w:val="22"/>
                <w:lang w:eastAsia="ja-JP"/>
              </w:rPr>
            </w:pPr>
            <w:r w:rsidRPr="0031236B">
              <w:rPr>
                <w:rFonts w:eastAsia="Times New Roman"/>
                <w:szCs w:val="22"/>
                <w:lang w:eastAsia="ja-JP"/>
              </w:rPr>
              <w:t>36,000 members across Canada</w:t>
            </w:r>
          </w:p>
        </w:tc>
      </w:tr>
      <w:tr w:rsidR="00726D67" w:rsidRPr="00726D67" w14:paraId="57011824"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42FBE454"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GRUR</w:t>
            </w:r>
          </w:p>
        </w:tc>
        <w:tc>
          <w:tcPr>
            <w:tcW w:w="3796" w:type="dxa"/>
            <w:tcBorders>
              <w:top w:val="nil"/>
              <w:left w:val="nil"/>
              <w:bottom w:val="single" w:sz="4" w:space="0" w:color="auto"/>
              <w:right w:val="single" w:sz="4" w:space="0" w:color="auto"/>
            </w:tcBorders>
            <w:shd w:val="clear" w:color="auto" w:fill="auto"/>
            <w:noWrap/>
            <w:vAlign w:val="center"/>
            <w:hideMark/>
          </w:tcPr>
          <w:p w14:paraId="5473543D"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German Association for the Protection of Industrial Property and Copyright Law</w:t>
            </w:r>
          </w:p>
        </w:tc>
        <w:tc>
          <w:tcPr>
            <w:tcW w:w="4410" w:type="dxa"/>
            <w:tcBorders>
              <w:top w:val="nil"/>
              <w:left w:val="nil"/>
              <w:bottom w:val="single" w:sz="4" w:space="0" w:color="auto"/>
              <w:right w:val="single" w:sz="4" w:space="0" w:color="auto"/>
            </w:tcBorders>
            <w:shd w:val="clear" w:color="auto" w:fill="auto"/>
            <w:noWrap/>
            <w:vAlign w:val="center"/>
            <w:hideMark/>
          </w:tcPr>
          <w:p w14:paraId="67738D50" w14:textId="77777777" w:rsidR="00726D67" w:rsidRPr="0031236B" w:rsidRDefault="00726D67" w:rsidP="0031236B">
            <w:pPr>
              <w:rPr>
                <w:rFonts w:eastAsia="Times New Roman"/>
                <w:szCs w:val="22"/>
                <w:lang w:eastAsia="ja-JP"/>
              </w:rPr>
            </w:pPr>
            <w:r w:rsidRPr="0031236B">
              <w:rPr>
                <w:rFonts w:eastAsia="Times New Roman"/>
                <w:szCs w:val="22"/>
                <w:lang w:eastAsia="ja-JP"/>
              </w:rPr>
              <w:t>5,033 members</w:t>
            </w:r>
          </w:p>
        </w:tc>
      </w:tr>
      <w:tr w:rsidR="00726D67" w:rsidRPr="00726D67" w14:paraId="0714C5E2"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6008145D"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IIP</w:t>
            </w:r>
          </w:p>
        </w:tc>
        <w:tc>
          <w:tcPr>
            <w:tcW w:w="3796" w:type="dxa"/>
            <w:tcBorders>
              <w:top w:val="nil"/>
              <w:left w:val="nil"/>
              <w:bottom w:val="single" w:sz="4" w:space="0" w:color="auto"/>
              <w:right w:val="single" w:sz="4" w:space="0" w:color="auto"/>
            </w:tcBorders>
            <w:shd w:val="clear" w:color="auto" w:fill="auto"/>
            <w:noWrap/>
            <w:vAlign w:val="center"/>
            <w:hideMark/>
          </w:tcPr>
          <w:p w14:paraId="31021438"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Institute of Intellectual Property of Japan</w:t>
            </w:r>
          </w:p>
        </w:tc>
        <w:tc>
          <w:tcPr>
            <w:tcW w:w="4410" w:type="dxa"/>
            <w:tcBorders>
              <w:top w:val="nil"/>
              <w:left w:val="nil"/>
              <w:bottom w:val="single" w:sz="4" w:space="0" w:color="auto"/>
              <w:right w:val="single" w:sz="4" w:space="0" w:color="auto"/>
            </w:tcBorders>
            <w:shd w:val="clear" w:color="auto" w:fill="auto"/>
            <w:noWrap/>
            <w:vAlign w:val="center"/>
            <w:hideMark/>
          </w:tcPr>
          <w:p w14:paraId="37CE796B" w14:textId="65F3EDC1" w:rsidR="00726D67" w:rsidRPr="0031236B" w:rsidRDefault="00726D67" w:rsidP="0031236B">
            <w:pPr>
              <w:rPr>
                <w:rFonts w:eastAsia="Times New Roman"/>
                <w:szCs w:val="22"/>
                <w:lang w:eastAsia="ja-JP"/>
              </w:rPr>
            </w:pPr>
            <w:r w:rsidRPr="0031236B">
              <w:rPr>
                <w:rFonts w:eastAsia="Times New Roman"/>
                <w:szCs w:val="22"/>
                <w:lang w:eastAsia="ja-JP"/>
              </w:rPr>
              <w:t>144</w:t>
            </w:r>
            <w:r w:rsidR="0031236B" w:rsidRPr="0031236B">
              <w:rPr>
                <w:rFonts w:eastAsia="Times New Roman"/>
                <w:szCs w:val="22"/>
                <w:lang w:eastAsia="ja-JP"/>
              </w:rPr>
              <w:t xml:space="preserve"> </w:t>
            </w:r>
            <w:r w:rsidR="0031236B" w:rsidRPr="0031236B">
              <w:rPr>
                <w:rFonts w:eastAsia="Times New Roman"/>
                <w:color w:val="000000"/>
                <w:szCs w:val="22"/>
                <w:lang w:eastAsia="ja-JP"/>
              </w:rPr>
              <w:t>members</w:t>
            </w:r>
            <w:r w:rsidRPr="0031236B">
              <w:rPr>
                <w:rFonts w:eastAsia="Times New Roman"/>
                <w:szCs w:val="22"/>
                <w:lang w:eastAsia="ja-JP"/>
              </w:rPr>
              <w:t xml:space="preserve"> (as of July 2020)</w:t>
            </w:r>
          </w:p>
        </w:tc>
      </w:tr>
      <w:tr w:rsidR="00726D67" w:rsidRPr="00726D67" w14:paraId="035A6A78"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42F81192"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INTA</w:t>
            </w:r>
          </w:p>
        </w:tc>
        <w:tc>
          <w:tcPr>
            <w:tcW w:w="3796" w:type="dxa"/>
            <w:tcBorders>
              <w:top w:val="nil"/>
              <w:left w:val="nil"/>
              <w:bottom w:val="single" w:sz="4" w:space="0" w:color="auto"/>
              <w:right w:val="single" w:sz="4" w:space="0" w:color="auto"/>
            </w:tcBorders>
            <w:shd w:val="clear" w:color="auto" w:fill="auto"/>
            <w:noWrap/>
            <w:vAlign w:val="center"/>
            <w:hideMark/>
          </w:tcPr>
          <w:p w14:paraId="41C6D6CB"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International Trademark Association</w:t>
            </w:r>
          </w:p>
        </w:tc>
        <w:tc>
          <w:tcPr>
            <w:tcW w:w="4410" w:type="dxa"/>
            <w:tcBorders>
              <w:top w:val="nil"/>
              <w:left w:val="nil"/>
              <w:bottom w:val="single" w:sz="4" w:space="0" w:color="auto"/>
              <w:right w:val="single" w:sz="4" w:space="0" w:color="auto"/>
            </w:tcBorders>
            <w:shd w:val="clear" w:color="auto" w:fill="auto"/>
            <w:noWrap/>
            <w:vAlign w:val="center"/>
            <w:hideMark/>
          </w:tcPr>
          <w:p w14:paraId="042B11E7" w14:textId="5A2E984D" w:rsidR="00726D67" w:rsidRPr="0031236B" w:rsidRDefault="00314537" w:rsidP="0031236B">
            <w:pPr>
              <w:rPr>
                <w:rFonts w:eastAsia="Times New Roman"/>
                <w:szCs w:val="22"/>
                <w:lang w:eastAsia="ja-JP"/>
              </w:rPr>
            </w:pPr>
            <w:r>
              <w:rPr>
                <w:rFonts w:eastAsia="Times New Roman"/>
                <w:szCs w:val="22"/>
                <w:lang w:eastAsia="ja-JP"/>
              </w:rPr>
              <w:t>N</w:t>
            </w:r>
            <w:r w:rsidR="00726D67" w:rsidRPr="0031236B">
              <w:rPr>
                <w:rFonts w:eastAsia="Times New Roman"/>
                <w:szCs w:val="22"/>
                <w:lang w:eastAsia="ja-JP"/>
              </w:rPr>
              <w:t>early 6,500 organizations, representing more than 34,350 individuals (trademark owners, professionals, an</w:t>
            </w:r>
            <w:r>
              <w:rPr>
                <w:rFonts w:eastAsia="Times New Roman"/>
                <w:szCs w:val="22"/>
                <w:lang w:eastAsia="ja-JP"/>
              </w:rPr>
              <w:t>d academics) from 185 countries</w:t>
            </w:r>
          </w:p>
        </w:tc>
      </w:tr>
      <w:tr w:rsidR="00726D67" w:rsidRPr="00726D67" w14:paraId="5A105A27"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3EB31CC4"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IPO</w:t>
            </w:r>
          </w:p>
        </w:tc>
        <w:tc>
          <w:tcPr>
            <w:tcW w:w="3796" w:type="dxa"/>
            <w:tcBorders>
              <w:top w:val="nil"/>
              <w:left w:val="nil"/>
              <w:bottom w:val="single" w:sz="4" w:space="0" w:color="auto"/>
              <w:right w:val="single" w:sz="4" w:space="0" w:color="auto"/>
            </w:tcBorders>
            <w:shd w:val="clear" w:color="auto" w:fill="auto"/>
            <w:noWrap/>
            <w:vAlign w:val="center"/>
            <w:hideMark/>
          </w:tcPr>
          <w:p w14:paraId="78635441"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Intellectual Property Owners Association</w:t>
            </w:r>
          </w:p>
        </w:tc>
        <w:tc>
          <w:tcPr>
            <w:tcW w:w="4410" w:type="dxa"/>
            <w:tcBorders>
              <w:top w:val="nil"/>
              <w:left w:val="nil"/>
              <w:bottom w:val="single" w:sz="4" w:space="0" w:color="auto"/>
              <w:right w:val="single" w:sz="4" w:space="0" w:color="auto"/>
            </w:tcBorders>
            <w:shd w:val="clear" w:color="auto" w:fill="auto"/>
            <w:noWrap/>
            <w:vAlign w:val="center"/>
            <w:hideMark/>
          </w:tcPr>
          <w:p w14:paraId="260058FF" w14:textId="77777777" w:rsidR="00C87F36" w:rsidRDefault="00726D67" w:rsidP="0031236B">
            <w:pPr>
              <w:rPr>
                <w:rFonts w:eastAsia="Times New Roman"/>
                <w:szCs w:val="22"/>
                <w:lang w:eastAsia="ja-JP"/>
              </w:rPr>
            </w:pPr>
            <w:r w:rsidRPr="0031236B">
              <w:rPr>
                <w:rFonts w:eastAsia="Times New Roman"/>
                <w:szCs w:val="22"/>
                <w:lang w:eastAsia="ja-JP"/>
              </w:rPr>
              <w:t xml:space="preserve">175 companies and close to </w:t>
            </w:r>
          </w:p>
          <w:p w14:paraId="15A445A4" w14:textId="66AAE7F7" w:rsidR="00726D67" w:rsidRPr="0031236B" w:rsidRDefault="00726D67" w:rsidP="0031236B">
            <w:pPr>
              <w:rPr>
                <w:rFonts w:eastAsia="Times New Roman"/>
                <w:szCs w:val="22"/>
                <w:lang w:eastAsia="ja-JP"/>
              </w:rPr>
            </w:pPr>
            <w:r w:rsidRPr="0031236B">
              <w:rPr>
                <w:rFonts w:eastAsia="Times New Roman"/>
                <w:szCs w:val="22"/>
                <w:lang w:eastAsia="ja-JP"/>
              </w:rPr>
              <w:t>12,000 individuals who are involved in the association either through their companies or as inventor, author</w:t>
            </w:r>
            <w:r w:rsidR="00314537">
              <w:rPr>
                <w:rFonts w:eastAsia="Times New Roman"/>
                <w:szCs w:val="22"/>
                <w:lang w:eastAsia="ja-JP"/>
              </w:rPr>
              <w:t>, law firm or attorney members</w:t>
            </w:r>
          </w:p>
        </w:tc>
      </w:tr>
      <w:tr w:rsidR="00726D67" w:rsidRPr="00726D67" w14:paraId="4D716275"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405F5F23"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JIPA</w:t>
            </w:r>
          </w:p>
        </w:tc>
        <w:tc>
          <w:tcPr>
            <w:tcW w:w="3796" w:type="dxa"/>
            <w:tcBorders>
              <w:top w:val="nil"/>
              <w:left w:val="nil"/>
              <w:bottom w:val="single" w:sz="4" w:space="0" w:color="auto"/>
              <w:right w:val="single" w:sz="4" w:space="0" w:color="auto"/>
            </w:tcBorders>
            <w:shd w:val="clear" w:color="auto" w:fill="auto"/>
            <w:noWrap/>
            <w:vAlign w:val="center"/>
            <w:hideMark/>
          </w:tcPr>
          <w:p w14:paraId="25D19ACE"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Japan Intellectual Property Association</w:t>
            </w:r>
          </w:p>
        </w:tc>
        <w:tc>
          <w:tcPr>
            <w:tcW w:w="4410" w:type="dxa"/>
            <w:tcBorders>
              <w:top w:val="nil"/>
              <w:left w:val="nil"/>
              <w:bottom w:val="single" w:sz="4" w:space="0" w:color="auto"/>
              <w:right w:val="single" w:sz="4" w:space="0" w:color="auto"/>
            </w:tcBorders>
            <w:shd w:val="clear" w:color="auto" w:fill="auto"/>
            <w:noWrap/>
            <w:vAlign w:val="center"/>
            <w:hideMark/>
          </w:tcPr>
          <w:p w14:paraId="752CA98C" w14:textId="52A2CCB2" w:rsidR="00726D67" w:rsidRPr="0031236B" w:rsidRDefault="00726D67" w:rsidP="0031236B">
            <w:pPr>
              <w:rPr>
                <w:rFonts w:eastAsia="Times New Roman"/>
                <w:szCs w:val="22"/>
                <w:lang w:eastAsia="ja-JP"/>
              </w:rPr>
            </w:pPr>
            <w:r w:rsidRPr="0031236B">
              <w:rPr>
                <w:rFonts w:eastAsia="Times New Roman"/>
                <w:szCs w:val="22"/>
                <w:lang w:eastAsia="ja-JP"/>
              </w:rPr>
              <w:t>1</w:t>
            </w:r>
            <w:r w:rsidR="00314537">
              <w:rPr>
                <w:rFonts w:eastAsia="Times New Roman"/>
                <w:szCs w:val="22"/>
                <w:lang w:eastAsia="ja-JP"/>
              </w:rPr>
              <w:t>,</w:t>
            </w:r>
            <w:r w:rsidRPr="0031236B">
              <w:rPr>
                <w:rFonts w:eastAsia="Times New Roman"/>
                <w:szCs w:val="22"/>
                <w:lang w:eastAsia="ja-JP"/>
              </w:rPr>
              <w:t>326</w:t>
            </w:r>
            <w:r w:rsidR="0031236B" w:rsidRPr="0031236B">
              <w:rPr>
                <w:rFonts w:eastAsia="Times New Roman"/>
                <w:szCs w:val="22"/>
                <w:lang w:eastAsia="ja-JP"/>
              </w:rPr>
              <w:t xml:space="preserve"> </w:t>
            </w:r>
            <w:r w:rsidR="0031236B" w:rsidRPr="0031236B">
              <w:rPr>
                <w:rFonts w:eastAsia="Times New Roman"/>
                <w:color w:val="000000"/>
                <w:szCs w:val="22"/>
                <w:lang w:eastAsia="ja-JP"/>
              </w:rPr>
              <w:t>members</w:t>
            </w:r>
            <w:r w:rsidRPr="0031236B">
              <w:rPr>
                <w:rFonts w:eastAsia="Times New Roman"/>
                <w:szCs w:val="22"/>
                <w:lang w:eastAsia="ja-JP"/>
              </w:rPr>
              <w:t xml:space="preserve"> (as of Aug</w:t>
            </w:r>
            <w:r w:rsidR="0031236B">
              <w:rPr>
                <w:rFonts w:eastAsia="Times New Roman"/>
                <w:szCs w:val="22"/>
                <w:lang w:eastAsia="ja-JP"/>
              </w:rPr>
              <w:t xml:space="preserve">ust </w:t>
            </w:r>
            <w:r w:rsidRPr="0031236B">
              <w:rPr>
                <w:rFonts w:eastAsia="Times New Roman"/>
                <w:szCs w:val="22"/>
                <w:lang w:eastAsia="ja-JP"/>
              </w:rPr>
              <w:t>11, 2020)</w:t>
            </w:r>
          </w:p>
        </w:tc>
      </w:tr>
      <w:tr w:rsidR="00726D67" w:rsidRPr="00726D67" w14:paraId="58F167C5"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11DB136D"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JPAA</w:t>
            </w:r>
          </w:p>
        </w:tc>
        <w:tc>
          <w:tcPr>
            <w:tcW w:w="3796" w:type="dxa"/>
            <w:tcBorders>
              <w:top w:val="nil"/>
              <w:left w:val="nil"/>
              <w:bottom w:val="single" w:sz="4" w:space="0" w:color="auto"/>
              <w:right w:val="single" w:sz="4" w:space="0" w:color="auto"/>
            </w:tcBorders>
            <w:shd w:val="clear" w:color="auto" w:fill="auto"/>
            <w:noWrap/>
            <w:vAlign w:val="center"/>
            <w:hideMark/>
          </w:tcPr>
          <w:p w14:paraId="1C84E5D0"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Japan Patent Attorneys Association</w:t>
            </w:r>
          </w:p>
        </w:tc>
        <w:tc>
          <w:tcPr>
            <w:tcW w:w="4410" w:type="dxa"/>
            <w:tcBorders>
              <w:top w:val="nil"/>
              <w:left w:val="nil"/>
              <w:bottom w:val="single" w:sz="4" w:space="0" w:color="auto"/>
              <w:right w:val="single" w:sz="4" w:space="0" w:color="auto"/>
            </w:tcBorders>
            <w:shd w:val="clear" w:color="auto" w:fill="auto"/>
            <w:noWrap/>
            <w:vAlign w:val="center"/>
            <w:hideMark/>
          </w:tcPr>
          <w:p w14:paraId="31710C4B" w14:textId="77777777" w:rsidR="00726D67" w:rsidRPr="0031236B" w:rsidRDefault="00726D67" w:rsidP="0031236B">
            <w:pPr>
              <w:rPr>
                <w:rFonts w:eastAsia="Times New Roman"/>
                <w:szCs w:val="22"/>
                <w:lang w:eastAsia="ja-JP"/>
              </w:rPr>
            </w:pPr>
            <w:r w:rsidRPr="0031236B">
              <w:rPr>
                <w:rFonts w:eastAsia="Times New Roman"/>
                <w:szCs w:val="22"/>
                <w:lang w:eastAsia="ja-JP"/>
              </w:rPr>
              <w:t>N/A</w:t>
            </w:r>
          </w:p>
        </w:tc>
      </w:tr>
      <w:tr w:rsidR="00726D67" w:rsidRPr="00726D67" w14:paraId="77A214F0"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4026D831"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KPAA</w:t>
            </w:r>
          </w:p>
        </w:tc>
        <w:tc>
          <w:tcPr>
            <w:tcW w:w="3796" w:type="dxa"/>
            <w:tcBorders>
              <w:top w:val="nil"/>
              <w:left w:val="nil"/>
              <w:bottom w:val="single" w:sz="4" w:space="0" w:color="auto"/>
              <w:right w:val="single" w:sz="4" w:space="0" w:color="auto"/>
            </w:tcBorders>
            <w:shd w:val="clear" w:color="auto" w:fill="auto"/>
            <w:noWrap/>
            <w:vAlign w:val="center"/>
            <w:hideMark/>
          </w:tcPr>
          <w:p w14:paraId="2D40B1A9"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Korea Patent Attorneys Association</w:t>
            </w:r>
          </w:p>
        </w:tc>
        <w:tc>
          <w:tcPr>
            <w:tcW w:w="4410" w:type="dxa"/>
            <w:tcBorders>
              <w:top w:val="nil"/>
              <w:left w:val="nil"/>
              <w:bottom w:val="single" w:sz="4" w:space="0" w:color="auto"/>
              <w:right w:val="single" w:sz="4" w:space="0" w:color="auto"/>
            </w:tcBorders>
            <w:shd w:val="clear" w:color="auto" w:fill="auto"/>
            <w:noWrap/>
            <w:vAlign w:val="center"/>
            <w:hideMark/>
          </w:tcPr>
          <w:p w14:paraId="25EC5C6A" w14:textId="4B14F69D" w:rsidR="00726D67" w:rsidRPr="0031236B" w:rsidRDefault="00314537" w:rsidP="0031236B">
            <w:pPr>
              <w:rPr>
                <w:rFonts w:eastAsia="Times New Roman"/>
                <w:szCs w:val="22"/>
                <w:lang w:eastAsia="ja-JP"/>
              </w:rPr>
            </w:pPr>
            <w:r>
              <w:rPr>
                <w:rFonts w:eastAsia="Times New Roman"/>
                <w:szCs w:val="22"/>
                <w:lang w:eastAsia="ja-JP"/>
              </w:rPr>
              <w:t>5,901 member</w:t>
            </w:r>
            <w:r w:rsidR="00726D67" w:rsidRPr="0031236B">
              <w:rPr>
                <w:rFonts w:eastAsia="Times New Roman"/>
                <w:szCs w:val="22"/>
                <w:lang w:eastAsia="ja-JP"/>
              </w:rPr>
              <w:t>s (</w:t>
            </w:r>
            <w:r w:rsidR="0031236B">
              <w:rPr>
                <w:rFonts w:eastAsia="Times New Roman"/>
                <w:szCs w:val="22"/>
                <w:lang w:eastAsia="ja-JP"/>
              </w:rPr>
              <w:t>as of</w:t>
            </w:r>
            <w:r w:rsidR="00726D67" w:rsidRPr="0031236B">
              <w:rPr>
                <w:rFonts w:eastAsia="Times New Roman"/>
                <w:szCs w:val="22"/>
                <w:lang w:eastAsia="ja-JP"/>
              </w:rPr>
              <w:t xml:space="preserve"> August 10, 2020)</w:t>
            </w:r>
          </w:p>
        </w:tc>
      </w:tr>
      <w:tr w:rsidR="00726D67" w:rsidRPr="00726D67" w14:paraId="531F93AE"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200A3180"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MARQUES</w:t>
            </w:r>
          </w:p>
        </w:tc>
        <w:tc>
          <w:tcPr>
            <w:tcW w:w="3796" w:type="dxa"/>
            <w:tcBorders>
              <w:top w:val="nil"/>
              <w:left w:val="nil"/>
              <w:bottom w:val="single" w:sz="4" w:space="0" w:color="auto"/>
              <w:right w:val="single" w:sz="4" w:space="0" w:color="auto"/>
            </w:tcBorders>
            <w:shd w:val="clear" w:color="auto" w:fill="auto"/>
            <w:noWrap/>
            <w:vAlign w:val="bottom"/>
            <w:hideMark/>
          </w:tcPr>
          <w:p w14:paraId="4219CE25"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Association of European Trademark Owners</w:t>
            </w:r>
          </w:p>
        </w:tc>
        <w:tc>
          <w:tcPr>
            <w:tcW w:w="4410" w:type="dxa"/>
            <w:tcBorders>
              <w:top w:val="nil"/>
              <w:left w:val="nil"/>
              <w:bottom w:val="single" w:sz="4" w:space="0" w:color="auto"/>
              <w:right w:val="single" w:sz="4" w:space="0" w:color="auto"/>
            </w:tcBorders>
            <w:shd w:val="clear" w:color="auto" w:fill="auto"/>
            <w:noWrap/>
            <w:vAlign w:val="bottom"/>
            <w:hideMark/>
          </w:tcPr>
          <w:p w14:paraId="730648B1" w14:textId="77777777" w:rsidR="00726D67" w:rsidRPr="0031236B" w:rsidRDefault="00726D67" w:rsidP="0031236B">
            <w:pPr>
              <w:rPr>
                <w:rFonts w:eastAsia="Times New Roman"/>
                <w:szCs w:val="22"/>
                <w:lang w:eastAsia="ja-JP"/>
              </w:rPr>
            </w:pPr>
            <w:r w:rsidRPr="0031236B">
              <w:rPr>
                <w:rFonts w:eastAsia="Times New Roman"/>
                <w:szCs w:val="22"/>
                <w:lang w:eastAsia="ja-JP"/>
              </w:rPr>
              <w:t>700 members between corporate and expert members</w:t>
            </w:r>
          </w:p>
        </w:tc>
      </w:tr>
      <w:tr w:rsidR="00C67234" w:rsidRPr="00726D67" w14:paraId="3989F08C"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tcPr>
          <w:p w14:paraId="43DF4C2F" w14:textId="01EFF1D3" w:rsidR="00C67234" w:rsidRPr="0031236B" w:rsidRDefault="00C67234" w:rsidP="00C67234">
            <w:pPr>
              <w:rPr>
                <w:rFonts w:eastAsia="Times New Roman"/>
                <w:color w:val="000000"/>
                <w:szCs w:val="22"/>
                <w:lang w:eastAsia="ja-JP"/>
              </w:rPr>
            </w:pPr>
          </w:p>
        </w:tc>
        <w:tc>
          <w:tcPr>
            <w:tcW w:w="3796" w:type="dxa"/>
            <w:tcBorders>
              <w:top w:val="nil"/>
              <w:left w:val="nil"/>
              <w:bottom w:val="single" w:sz="4" w:space="0" w:color="auto"/>
              <w:right w:val="single" w:sz="4" w:space="0" w:color="auto"/>
            </w:tcBorders>
            <w:shd w:val="clear" w:color="auto" w:fill="auto"/>
            <w:noWrap/>
            <w:vAlign w:val="center"/>
          </w:tcPr>
          <w:p w14:paraId="687A7080" w14:textId="2DEBC96F" w:rsidR="00C67234" w:rsidRPr="00341D4D" w:rsidRDefault="00C67234" w:rsidP="00C67234">
            <w:pPr>
              <w:rPr>
                <w:rFonts w:eastAsia="Times New Roman"/>
                <w:i/>
                <w:color w:val="000000"/>
                <w:szCs w:val="22"/>
                <w:lang w:eastAsia="ja-JP"/>
              </w:rPr>
            </w:pPr>
            <w:proofErr w:type="spellStart"/>
            <w:r w:rsidRPr="00341D4D">
              <w:rPr>
                <w:rFonts w:eastAsia="Times New Roman"/>
                <w:i/>
                <w:color w:val="000000"/>
                <w:szCs w:val="22"/>
                <w:lang w:eastAsia="ja-JP"/>
              </w:rPr>
              <w:t>Bundesverband</w:t>
            </w:r>
            <w:proofErr w:type="spellEnd"/>
            <w:r w:rsidRPr="00341D4D">
              <w:rPr>
                <w:rFonts w:eastAsia="Times New Roman"/>
                <w:i/>
                <w:color w:val="000000"/>
                <w:szCs w:val="22"/>
                <w:lang w:eastAsia="ja-JP"/>
              </w:rPr>
              <w:t xml:space="preserve"> </w:t>
            </w:r>
            <w:proofErr w:type="spellStart"/>
            <w:r w:rsidRPr="00341D4D">
              <w:rPr>
                <w:rFonts w:eastAsia="Times New Roman"/>
                <w:i/>
                <w:color w:val="000000"/>
                <w:szCs w:val="22"/>
                <w:lang w:eastAsia="ja-JP"/>
              </w:rPr>
              <w:t>Deutscher</w:t>
            </w:r>
            <w:proofErr w:type="spellEnd"/>
            <w:r w:rsidRPr="00341D4D">
              <w:rPr>
                <w:rFonts w:eastAsia="Times New Roman"/>
                <w:i/>
                <w:color w:val="000000"/>
                <w:szCs w:val="22"/>
                <w:lang w:eastAsia="ja-JP"/>
              </w:rPr>
              <w:t xml:space="preserve"> </w:t>
            </w:r>
            <w:proofErr w:type="spellStart"/>
            <w:r w:rsidRPr="00341D4D">
              <w:rPr>
                <w:rFonts w:eastAsia="Times New Roman"/>
                <w:i/>
                <w:color w:val="000000"/>
                <w:szCs w:val="22"/>
                <w:lang w:eastAsia="ja-JP"/>
              </w:rPr>
              <w:t>Patentanwälte</w:t>
            </w:r>
            <w:proofErr w:type="spellEnd"/>
            <w:r w:rsidRPr="00341D4D">
              <w:rPr>
                <w:rFonts w:eastAsia="Times New Roman"/>
                <w:i/>
                <w:color w:val="000000"/>
                <w:szCs w:val="22"/>
                <w:lang w:eastAsia="ja-JP"/>
              </w:rPr>
              <w:t xml:space="preserve"> </w:t>
            </w:r>
          </w:p>
        </w:tc>
        <w:tc>
          <w:tcPr>
            <w:tcW w:w="4410" w:type="dxa"/>
            <w:tcBorders>
              <w:top w:val="nil"/>
              <w:left w:val="nil"/>
              <w:bottom w:val="single" w:sz="4" w:space="0" w:color="auto"/>
              <w:right w:val="single" w:sz="4" w:space="0" w:color="auto"/>
            </w:tcBorders>
            <w:shd w:val="clear" w:color="auto" w:fill="auto"/>
            <w:noWrap/>
            <w:vAlign w:val="center"/>
          </w:tcPr>
          <w:p w14:paraId="3C3ADF01" w14:textId="499B716E" w:rsidR="00C67234" w:rsidRPr="0031236B" w:rsidRDefault="00C67234" w:rsidP="00C67234">
            <w:pPr>
              <w:rPr>
                <w:rFonts w:eastAsia="Times New Roman"/>
                <w:szCs w:val="22"/>
                <w:lang w:eastAsia="ja-JP"/>
              </w:rPr>
            </w:pPr>
            <w:r w:rsidRPr="0031236B">
              <w:rPr>
                <w:rFonts w:eastAsia="Times New Roman"/>
                <w:szCs w:val="22"/>
                <w:lang w:eastAsia="ja-JP"/>
              </w:rPr>
              <w:t xml:space="preserve">800 </w:t>
            </w:r>
            <w:r w:rsidRPr="0031236B">
              <w:rPr>
                <w:rFonts w:eastAsia="Times New Roman"/>
                <w:color w:val="000000"/>
                <w:szCs w:val="22"/>
                <w:lang w:eastAsia="ja-JP"/>
              </w:rPr>
              <w:t>members</w:t>
            </w:r>
          </w:p>
        </w:tc>
      </w:tr>
      <w:tr w:rsidR="00726D67" w:rsidRPr="00726D67" w14:paraId="2366CF32" w14:textId="77777777" w:rsidTr="00C67234">
        <w:trPr>
          <w:trHeight w:val="85"/>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14AE8" w14:textId="77777777" w:rsidR="00726D67" w:rsidRPr="0031236B" w:rsidRDefault="00726D67" w:rsidP="000A3824">
            <w:pPr>
              <w:jc w:val="center"/>
              <w:rPr>
                <w:rFonts w:eastAsia="Times New Roman"/>
                <w:color w:val="9C0006"/>
                <w:szCs w:val="22"/>
                <w:lang w:eastAsia="ja-JP"/>
              </w:rPr>
            </w:pPr>
          </w:p>
        </w:tc>
        <w:tc>
          <w:tcPr>
            <w:tcW w:w="3796" w:type="dxa"/>
            <w:tcBorders>
              <w:top w:val="nil"/>
              <w:left w:val="nil"/>
              <w:bottom w:val="single" w:sz="4" w:space="0" w:color="auto"/>
              <w:right w:val="single" w:sz="4" w:space="0" w:color="auto"/>
            </w:tcBorders>
            <w:shd w:val="clear" w:color="auto" w:fill="auto"/>
            <w:noWrap/>
            <w:vAlign w:val="center"/>
            <w:hideMark/>
          </w:tcPr>
          <w:p w14:paraId="7E53982B" w14:textId="77777777" w:rsidR="00726D67" w:rsidRPr="0031236B" w:rsidRDefault="00726D67" w:rsidP="000A3824">
            <w:pPr>
              <w:rPr>
                <w:rFonts w:eastAsia="Times New Roman"/>
                <w:color w:val="000000"/>
                <w:szCs w:val="22"/>
                <w:lang w:eastAsia="ja-JP"/>
              </w:rPr>
            </w:pPr>
            <w:r w:rsidRPr="0031236B">
              <w:rPr>
                <w:rFonts w:eastAsia="Times New Roman"/>
                <w:color w:val="000000"/>
                <w:szCs w:val="22"/>
                <w:lang w:eastAsia="ja-JP"/>
              </w:rPr>
              <w:t>Chamber of Commerce and Industry of the Russian Federation</w:t>
            </w:r>
          </w:p>
        </w:tc>
        <w:tc>
          <w:tcPr>
            <w:tcW w:w="4410" w:type="dxa"/>
            <w:tcBorders>
              <w:top w:val="nil"/>
              <w:left w:val="nil"/>
              <w:bottom w:val="single" w:sz="4" w:space="0" w:color="auto"/>
              <w:right w:val="single" w:sz="4" w:space="0" w:color="auto"/>
            </w:tcBorders>
            <w:shd w:val="clear" w:color="auto" w:fill="auto"/>
            <w:noWrap/>
            <w:vAlign w:val="center"/>
            <w:hideMark/>
          </w:tcPr>
          <w:p w14:paraId="6801AD6B" w14:textId="589A0A8A" w:rsidR="00726D67" w:rsidRPr="0031236B" w:rsidRDefault="00726D67">
            <w:pPr>
              <w:rPr>
                <w:rFonts w:eastAsia="Times New Roman"/>
                <w:szCs w:val="22"/>
                <w:lang w:eastAsia="ja-JP"/>
              </w:rPr>
            </w:pPr>
            <w:r w:rsidRPr="0031236B">
              <w:rPr>
                <w:rFonts w:eastAsia="Times New Roman"/>
                <w:szCs w:val="22"/>
                <w:lang w:eastAsia="ja-JP"/>
              </w:rPr>
              <w:t>179 chambers of commerce and industry in the subjects of the Russian Federation, more than 52</w:t>
            </w:r>
            <w:r w:rsidR="00C87F36">
              <w:rPr>
                <w:rFonts w:eastAsia="Times New Roman"/>
                <w:szCs w:val="22"/>
                <w:lang w:eastAsia="ja-JP"/>
              </w:rPr>
              <w:t>,000</w:t>
            </w:r>
            <w:r w:rsidRPr="0031236B">
              <w:rPr>
                <w:rFonts w:eastAsia="Times New Roman"/>
                <w:szCs w:val="22"/>
                <w:lang w:eastAsia="ja-JP"/>
              </w:rPr>
              <w:t xml:space="preserve"> organizations, more than 300 associations of entrepreneurs and commercial organizations at the federal level, more than 500 business ass</w:t>
            </w:r>
            <w:r w:rsidR="00314537">
              <w:rPr>
                <w:rFonts w:eastAsia="Times New Roman"/>
                <w:szCs w:val="22"/>
                <w:lang w:eastAsia="ja-JP"/>
              </w:rPr>
              <w:t>ociations at the regional level</w:t>
            </w:r>
          </w:p>
        </w:tc>
      </w:tr>
      <w:tr w:rsidR="00726D67" w:rsidRPr="00726D67" w14:paraId="79D48438" w14:textId="77777777" w:rsidTr="00C67234">
        <w:trPr>
          <w:trHeight w:val="85"/>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7652A" w14:textId="77777777" w:rsidR="00726D67" w:rsidRPr="0031236B" w:rsidRDefault="00726D67" w:rsidP="000A3824">
            <w:pPr>
              <w:jc w:val="center"/>
              <w:rPr>
                <w:rFonts w:eastAsia="Times New Roman"/>
                <w:color w:val="9C0006"/>
                <w:szCs w:val="22"/>
                <w:lang w:eastAsia="ja-JP"/>
              </w:rPr>
            </w:pPr>
          </w:p>
        </w:tc>
        <w:tc>
          <w:tcPr>
            <w:tcW w:w="3796" w:type="dxa"/>
            <w:tcBorders>
              <w:top w:val="nil"/>
              <w:left w:val="nil"/>
              <w:bottom w:val="single" w:sz="4" w:space="0" w:color="auto"/>
              <w:right w:val="single" w:sz="4" w:space="0" w:color="auto"/>
            </w:tcBorders>
            <w:shd w:val="clear" w:color="auto" w:fill="auto"/>
            <w:noWrap/>
            <w:vAlign w:val="center"/>
            <w:hideMark/>
          </w:tcPr>
          <w:p w14:paraId="1460D859" w14:textId="77777777" w:rsidR="00726D67" w:rsidRPr="00341D4D" w:rsidRDefault="00726D67" w:rsidP="000A3824">
            <w:pPr>
              <w:rPr>
                <w:rFonts w:eastAsia="Times New Roman"/>
                <w:i/>
                <w:color w:val="000000"/>
                <w:szCs w:val="22"/>
                <w:lang w:eastAsia="ja-JP"/>
              </w:rPr>
            </w:pPr>
            <w:r w:rsidRPr="00341D4D">
              <w:rPr>
                <w:rFonts w:eastAsia="Times New Roman"/>
                <w:i/>
                <w:color w:val="000000"/>
                <w:szCs w:val="22"/>
                <w:lang w:eastAsia="ja-JP"/>
              </w:rPr>
              <w:t>Patentanwaltskammer</w:t>
            </w:r>
          </w:p>
        </w:tc>
        <w:tc>
          <w:tcPr>
            <w:tcW w:w="4410" w:type="dxa"/>
            <w:tcBorders>
              <w:top w:val="nil"/>
              <w:left w:val="nil"/>
              <w:bottom w:val="single" w:sz="4" w:space="0" w:color="auto"/>
              <w:right w:val="single" w:sz="4" w:space="0" w:color="auto"/>
            </w:tcBorders>
            <w:shd w:val="clear" w:color="auto" w:fill="auto"/>
            <w:noWrap/>
            <w:vAlign w:val="center"/>
            <w:hideMark/>
          </w:tcPr>
          <w:p w14:paraId="62588ADF" w14:textId="23EC6CFB" w:rsidR="00726D67" w:rsidRPr="0031236B" w:rsidRDefault="00726D67" w:rsidP="0031236B">
            <w:pPr>
              <w:rPr>
                <w:rFonts w:eastAsia="Times New Roman"/>
                <w:szCs w:val="22"/>
                <w:lang w:eastAsia="ja-JP"/>
              </w:rPr>
            </w:pPr>
            <w:r w:rsidRPr="0031236B">
              <w:rPr>
                <w:rFonts w:eastAsia="Times New Roman"/>
                <w:szCs w:val="22"/>
                <w:lang w:eastAsia="ja-JP"/>
              </w:rPr>
              <w:t>4</w:t>
            </w:r>
            <w:r w:rsidR="00314537">
              <w:rPr>
                <w:rFonts w:eastAsia="Times New Roman"/>
                <w:szCs w:val="22"/>
                <w:lang w:eastAsia="ja-JP"/>
              </w:rPr>
              <w:t>,</w:t>
            </w:r>
            <w:r w:rsidRPr="0031236B">
              <w:rPr>
                <w:rFonts w:eastAsia="Times New Roman"/>
                <w:szCs w:val="22"/>
                <w:lang w:eastAsia="ja-JP"/>
              </w:rPr>
              <w:t>000</w:t>
            </w:r>
            <w:r w:rsidR="0031236B" w:rsidRPr="0031236B">
              <w:rPr>
                <w:rFonts w:eastAsia="Times New Roman"/>
                <w:szCs w:val="22"/>
                <w:lang w:eastAsia="ja-JP"/>
              </w:rPr>
              <w:t xml:space="preserve"> </w:t>
            </w:r>
            <w:r w:rsidR="0031236B" w:rsidRPr="0031236B">
              <w:rPr>
                <w:rFonts w:eastAsia="Times New Roman"/>
                <w:color w:val="000000"/>
                <w:szCs w:val="22"/>
                <w:lang w:eastAsia="ja-JP"/>
              </w:rPr>
              <w:t>members</w:t>
            </w:r>
          </w:p>
        </w:tc>
      </w:tr>
      <w:tr w:rsidR="00726D67" w:rsidRPr="00726D67" w14:paraId="4734991A" w14:textId="77777777" w:rsidTr="00C67234">
        <w:trPr>
          <w:trHeight w:val="85"/>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1582B" w14:textId="77777777" w:rsidR="00726D67" w:rsidRPr="0031236B" w:rsidRDefault="00726D67" w:rsidP="000A3824">
            <w:pPr>
              <w:jc w:val="center"/>
              <w:rPr>
                <w:rFonts w:eastAsia="Times New Roman"/>
                <w:color w:val="9C0006"/>
                <w:szCs w:val="22"/>
                <w:lang w:eastAsia="ja-JP"/>
              </w:rPr>
            </w:pPr>
          </w:p>
        </w:tc>
        <w:tc>
          <w:tcPr>
            <w:tcW w:w="3796" w:type="dxa"/>
            <w:tcBorders>
              <w:top w:val="nil"/>
              <w:left w:val="nil"/>
              <w:bottom w:val="single" w:sz="4" w:space="0" w:color="auto"/>
              <w:right w:val="single" w:sz="4" w:space="0" w:color="auto"/>
            </w:tcBorders>
            <w:shd w:val="clear" w:color="auto" w:fill="auto"/>
            <w:noWrap/>
            <w:vAlign w:val="center"/>
            <w:hideMark/>
          </w:tcPr>
          <w:p w14:paraId="28006554" w14:textId="55017790" w:rsidR="00726D67" w:rsidRPr="0031236B" w:rsidRDefault="00726D67" w:rsidP="000A3824">
            <w:pPr>
              <w:rPr>
                <w:rFonts w:eastAsia="Times New Roman"/>
                <w:color w:val="303030"/>
                <w:szCs w:val="22"/>
                <w:lang w:eastAsia="ja-JP"/>
              </w:rPr>
            </w:pPr>
            <w:r w:rsidRPr="0031236B">
              <w:rPr>
                <w:rFonts w:eastAsia="Times New Roman"/>
                <w:color w:val="303030"/>
                <w:szCs w:val="22"/>
                <w:lang w:eastAsia="ja-JP"/>
              </w:rPr>
              <w:t>Ukrainian Chamber of Commerce and Industry</w:t>
            </w:r>
          </w:p>
        </w:tc>
        <w:tc>
          <w:tcPr>
            <w:tcW w:w="4410" w:type="dxa"/>
            <w:tcBorders>
              <w:top w:val="nil"/>
              <w:left w:val="nil"/>
              <w:bottom w:val="single" w:sz="4" w:space="0" w:color="auto"/>
              <w:right w:val="single" w:sz="4" w:space="0" w:color="auto"/>
            </w:tcBorders>
            <w:shd w:val="clear" w:color="auto" w:fill="auto"/>
            <w:noWrap/>
            <w:vAlign w:val="center"/>
            <w:hideMark/>
          </w:tcPr>
          <w:p w14:paraId="323C1D16" w14:textId="7369F2AB" w:rsidR="00726D67" w:rsidRPr="0031236B" w:rsidRDefault="00726D67" w:rsidP="0031236B">
            <w:pPr>
              <w:rPr>
                <w:rFonts w:eastAsia="Times New Roman"/>
                <w:szCs w:val="22"/>
                <w:lang w:eastAsia="ja-JP"/>
              </w:rPr>
            </w:pPr>
            <w:r w:rsidRPr="0031236B">
              <w:rPr>
                <w:rFonts w:eastAsia="Times New Roman"/>
                <w:szCs w:val="22"/>
                <w:lang w:eastAsia="ja-JP"/>
              </w:rPr>
              <w:t>7</w:t>
            </w:r>
            <w:r w:rsidR="0031236B" w:rsidRPr="0031236B">
              <w:rPr>
                <w:rFonts w:eastAsia="Times New Roman"/>
                <w:szCs w:val="22"/>
                <w:lang w:eastAsia="ja-JP"/>
              </w:rPr>
              <w:t>,</w:t>
            </w:r>
            <w:r w:rsidRPr="0031236B">
              <w:rPr>
                <w:rFonts w:eastAsia="Times New Roman"/>
                <w:szCs w:val="22"/>
                <w:lang w:eastAsia="ja-JP"/>
              </w:rPr>
              <w:t>948 members</w:t>
            </w:r>
          </w:p>
        </w:tc>
      </w:tr>
    </w:tbl>
    <w:p w14:paraId="47E2588E" w14:textId="77777777" w:rsidR="00726D67" w:rsidRDefault="00726D67" w:rsidP="00726D67">
      <w:pPr>
        <w:rPr>
          <w:rFonts w:ascii="Calibri" w:hAnsi="Calibri" w:cs="Calibri"/>
          <w:b/>
          <w:color w:val="000000"/>
        </w:rPr>
      </w:pPr>
    </w:p>
    <w:p w14:paraId="516C1ED2" w14:textId="77777777" w:rsidR="00726D67" w:rsidRDefault="00726D67" w:rsidP="00726D67">
      <w:pPr>
        <w:rPr>
          <w:rFonts w:asciiTheme="minorHAnsi" w:eastAsiaTheme="minorEastAsia" w:hAnsiTheme="minorHAnsi" w:cstheme="minorBidi"/>
        </w:rPr>
      </w:pPr>
    </w:p>
    <w:p w14:paraId="3940A430" w14:textId="3177E738" w:rsidR="00726D67" w:rsidRDefault="00726D67" w:rsidP="00726D67">
      <w:pPr>
        <w:rPr>
          <w:rFonts w:ascii="Calibri" w:hAnsi="Calibri" w:cs="Calibri"/>
          <w:b/>
          <w:color w:val="000000"/>
        </w:rPr>
      </w:pPr>
    </w:p>
    <w:p w14:paraId="19688C37" w14:textId="2F58BD86" w:rsidR="00F71E58" w:rsidRDefault="00F71E58" w:rsidP="00F71E58">
      <w:pPr>
        <w:pStyle w:val="ONUME"/>
        <w:numPr>
          <w:ilvl w:val="0"/>
          <w:numId w:val="0"/>
        </w:numPr>
        <w:ind w:firstLine="5103"/>
      </w:pPr>
      <w:r w:rsidRPr="00DB3A45">
        <w:t>[</w:t>
      </w:r>
      <w:r w:rsidR="002C0B67" w:rsidRPr="00DB3A45">
        <w:t>Annex</w:t>
      </w:r>
      <w:r>
        <w:t xml:space="preserve"> II </w:t>
      </w:r>
      <w:r w:rsidRPr="00DB3A45">
        <w:t>follow</w:t>
      </w:r>
      <w:r>
        <w:t>s</w:t>
      </w:r>
      <w:r w:rsidRPr="00DB3A45">
        <w:t>]</w:t>
      </w:r>
    </w:p>
    <w:p w14:paraId="5FEE0C55" w14:textId="77777777" w:rsidR="00F71E58" w:rsidRDefault="00F71E58" w:rsidP="00726D67">
      <w:pPr>
        <w:rPr>
          <w:rFonts w:ascii="Calibri" w:hAnsi="Calibri" w:cs="Calibri"/>
          <w:b/>
          <w:color w:val="000000"/>
        </w:rPr>
      </w:pPr>
    </w:p>
    <w:p w14:paraId="6D0AB66D" w14:textId="56804452" w:rsidR="0008137E" w:rsidRDefault="00497DC7" w:rsidP="004054F6">
      <w:r>
        <w:br w:type="page"/>
      </w:r>
    </w:p>
    <w:p w14:paraId="142C7AE3" w14:textId="23A56195" w:rsidR="00182DDE" w:rsidRPr="00573ABE" w:rsidRDefault="00182DDE" w:rsidP="00182DDE">
      <w:pPr>
        <w:autoSpaceDE w:val="0"/>
        <w:autoSpaceDN w:val="0"/>
        <w:adjustRightInd w:val="0"/>
        <w:jc w:val="center"/>
        <w:rPr>
          <w:rFonts w:eastAsia="MS Mincho"/>
          <w:b/>
          <w:bCs/>
          <w:szCs w:val="22"/>
          <w:lang w:eastAsia="en-US"/>
        </w:rPr>
      </w:pPr>
      <w:r w:rsidRPr="00573ABE">
        <w:rPr>
          <w:rFonts w:eastAsia="MS Mincho"/>
          <w:b/>
          <w:bCs/>
          <w:szCs w:val="22"/>
          <w:lang w:eastAsia="en-US"/>
        </w:rPr>
        <w:lastRenderedPageBreak/>
        <w:t>Common Regulations</w:t>
      </w:r>
    </w:p>
    <w:p w14:paraId="09730FA4" w14:textId="77777777" w:rsidR="00182DDE" w:rsidRPr="00573ABE" w:rsidRDefault="00182DDE" w:rsidP="00182DDE">
      <w:pPr>
        <w:autoSpaceDE w:val="0"/>
        <w:autoSpaceDN w:val="0"/>
        <w:adjustRightInd w:val="0"/>
        <w:jc w:val="center"/>
        <w:rPr>
          <w:rFonts w:eastAsia="MS Mincho"/>
          <w:b/>
          <w:bCs/>
          <w:szCs w:val="22"/>
          <w:lang w:eastAsia="en-US"/>
        </w:rPr>
      </w:pPr>
      <w:r w:rsidRPr="00573ABE">
        <w:rPr>
          <w:rFonts w:eastAsia="MS Mincho"/>
          <w:b/>
          <w:bCs/>
          <w:szCs w:val="22"/>
          <w:lang w:eastAsia="en-US"/>
        </w:rPr>
        <w:t>Under the 1999 Act and the 1960 Act</w:t>
      </w:r>
    </w:p>
    <w:p w14:paraId="1E2BAA65" w14:textId="77777777" w:rsidR="00182DDE" w:rsidRDefault="00182DDE" w:rsidP="00182DDE">
      <w:pPr>
        <w:autoSpaceDE w:val="0"/>
        <w:autoSpaceDN w:val="0"/>
        <w:adjustRightInd w:val="0"/>
        <w:jc w:val="center"/>
        <w:rPr>
          <w:rFonts w:eastAsia="MS Mincho"/>
          <w:b/>
          <w:bCs/>
          <w:szCs w:val="22"/>
          <w:lang w:eastAsia="en-US"/>
        </w:rPr>
      </w:pPr>
      <w:proofErr w:type="gramStart"/>
      <w:r w:rsidRPr="00573ABE">
        <w:rPr>
          <w:rFonts w:eastAsia="MS Mincho"/>
          <w:b/>
          <w:bCs/>
          <w:szCs w:val="22"/>
          <w:lang w:eastAsia="en-US"/>
        </w:rPr>
        <w:t>of</w:t>
      </w:r>
      <w:proofErr w:type="gramEnd"/>
      <w:r w:rsidRPr="00573ABE">
        <w:rPr>
          <w:rFonts w:eastAsia="MS Mincho"/>
          <w:b/>
          <w:bCs/>
          <w:szCs w:val="22"/>
          <w:lang w:eastAsia="en-US"/>
        </w:rPr>
        <w:t xml:space="preserve"> the Hague Agreement</w:t>
      </w:r>
    </w:p>
    <w:p w14:paraId="0C34B7CA" w14:textId="76D14675" w:rsidR="00182DDE" w:rsidRDefault="00182DDE" w:rsidP="00182DDE">
      <w:pPr>
        <w:pStyle w:val="Endofdocument-Annex"/>
        <w:spacing w:before="240" w:after="240"/>
        <w:ind w:left="0"/>
        <w:jc w:val="center"/>
        <w:rPr>
          <w:rFonts w:eastAsia="MS Mincho"/>
          <w:szCs w:val="22"/>
          <w:lang w:eastAsia="en-US"/>
        </w:rPr>
      </w:pPr>
      <w:r w:rsidRPr="00A123C8">
        <w:rPr>
          <w:rFonts w:eastAsia="MS Mincho"/>
          <w:szCs w:val="22"/>
          <w:lang w:eastAsia="en-US"/>
        </w:rPr>
        <w:t>(</w:t>
      </w:r>
      <w:proofErr w:type="gramStart"/>
      <w:r w:rsidRPr="00A123C8">
        <w:rPr>
          <w:rFonts w:eastAsia="MS Mincho"/>
          <w:szCs w:val="22"/>
          <w:lang w:eastAsia="en-US"/>
        </w:rPr>
        <w:t>as</w:t>
      </w:r>
      <w:proofErr w:type="gramEnd"/>
      <w:r w:rsidRPr="00A123C8">
        <w:rPr>
          <w:rFonts w:eastAsia="MS Mincho"/>
          <w:szCs w:val="22"/>
          <w:lang w:eastAsia="en-US"/>
        </w:rPr>
        <w:t xml:space="preserve"> in </w:t>
      </w:r>
      <w:r w:rsidRPr="00DA0BEC">
        <w:rPr>
          <w:rFonts w:eastAsia="MS Mincho"/>
          <w:szCs w:val="22"/>
          <w:lang w:eastAsia="en-US"/>
        </w:rPr>
        <w:t>force on [</w:t>
      </w:r>
      <w:r w:rsidR="00370017" w:rsidRPr="00DA0BEC">
        <w:rPr>
          <w:rFonts w:eastAsia="MS Mincho"/>
          <w:szCs w:val="22"/>
          <w:lang w:eastAsia="en-US"/>
        </w:rPr>
        <w:t>January 1, 2022</w:t>
      </w:r>
      <w:r w:rsidRPr="00DA0BEC">
        <w:rPr>
          <w:rFonts w:eastAsia="MS Mincho"/>
          <w:szCs w:val="22"/>
          <w:lang w:eastAsia="en-US"/>
        </w:rPr>
        <w:t>])</w:t>
      </w:r>
    </w:p>
    <w:p w14:paraId="5D7B84B7" w14:textId="77777777" w:rsidR="00182DDE" w:rsidRPr="00D73B87" w:rsidRDefault="00182DDE" w:rsidP="00182DDE">
      <w:pPr>
        <w:pStyle w:val="indent1"/>
        <w:spacing w:before="480"/>
        <w:rPr>
          <w:rFonts w:ascii="Arial" w:hAnsi="Arial" w:cs="Arial"/>
          <w:sz w:val="22"/>
          <w:szCs w:val="22"/>
        </w:rPr>
      </w:pPr>
      <w:r w:rsidRPr="00D73B87">
        <w:rPr>
          <w:rFonts w:ascii="Arial" w:hAnsi="Arial" w:cs="Arial"/>
          <w:sz w:val="22"/>
          <w:szCs w:val="22"/>
        </w:rPr>
        <w:t>[…]</w:t>
      </w:r>
    </w:p>
    <w:p w14:paraId="669F537E" w14:textId="77777777" w:rsidR="00182DDE" w:rsidRPr="00474F05" w:rsidRDefault="00182DDE" w:rsidP="00182DDE">
      <w:pPr>
        <w:pStyle w:val="Heading4"/>
        <w:keepNext w:val="0"/>
        <w:jc w:val="center"/>
        <w:rPr>
          <w:lang w:val="en-GB"/>
        </w:rPr>
      </w:pPr>
      <w:r w:rsidRPr="00474F05">
        <w:rPr>
          <w:lang w:val="en-GB"/>
        </w:rPr>
        <w:t xml:space="preserve">Rule </w:t>
      </w:r>
      <w:r>
        <w:rPr>
          <w:lang w:val="en-GB"/>
        </w:rPr>
        <w:t>17</w:t>
      </w:r>
    </w:p>
    <w:p w14:paraId="09530203" w14:textId="77777777" w:rsidR="00182DDE" w:rsidRPr="00474F05" w:rsidRDefault="00182DDE" w:rsidP="00182DDE">
      <w:pPr>
        <w:pStyle w:val="Heading4"/>
        <w:keepNext w:val="0"/>
        <w:jc w:val="center"/>
        <w:rPr>
          <w:lang w:val="en-GB"/>
        </w:rPr>
      </w:pPr>
      <w:r w:rsidRPr="00FC20B2">
        <w:rPr>
          <w:lang w:val="en-GB"/>
        </w:rPr>
        <w:t>Publication of the International Registration</w:t>
      </w:r>
      <w:r>
        <w:rPr>
          <w:lang w:val="en-GB"/>
        </w:rPr>
        <w:t xml:space="preserve"> </w:t>
      </w:r>
    </w:p>
    <w:p w14:paraId="5080DC85" w14:textId="77777777" w:rsidR="00182DDE" w:rsidRPr="00FC20B2" w:rsidRDefault="00182DDE" w:rsidP="00BC31A3">
      <w:pPr>
        <w:pStyle w:val="indent1"/>
        <w:spacing w:before="240" w:after="240"/>
        <w:ind w:firstLine="1134"/>
        <w:rPr>
          <w:rFonts w:ascii="Arial" w:hAnsi="Arial" w:cs="Arial"/>
          <w:sz w:val="22"/>
          <w:szCs w:val="22"/>
        </w:rPr>
      </w:pPr>
      <w:r>
        <w:rPr>
          <w:rFonts w:ascii="Arial" w:hAnsi="Arial" w:cs="Arial"/>
          <w:sz w:val="22"/>
          <w:szCs w:val="22"/>
        </w:rPr>
        <w:t>(1</w:t>
      </w:r>
      <w:r w:rsidRPr="00911CEC">
        <w:rPr>
          <w:rFonts w:ascii="Arial" w:hAnsi="Arial" w:cs="Arial"/>
          <w:sz w:val="22"/>
          <w:szCs w:val="22"/>
        </w:rPr>
        <w:t>)</w:t>
      </w:r>
      <w:r w:rsidRPr="00911CEC">
        <w:rPr>
          <w:rFonts w:ascii="Arial" w:hAnsi="Arial" w:cs="Arial"/>
          <w:sz w:val="22"/>
          <w:szCs w:val="22"/>
        </w:rPr>
        <w:tab/>
        <w:t>[</w:t>
      </w:r>
      <w:r w:rsidRPr="00FC20B2">
        <w:rPr>
          <w:rFonts w:ascii="Arial" w:hAnsi="Arial" w:cs="Arial"/>
          <w:i/>
          <w:sz w:val="22"/>
          <w:szCs w:val="22"/>
        </w:rPr>
        <w:t>Timing of Publication</w:t>
      </w:r>
      <w:r w:rsidRPr="00911CEC">
        <w:rPr>
          <w:rFonts w:ascii="Arial" w:hAnsi="Arial" w:cs="Arial"/>
          <w:sz w:val="22"/>
          <w:szCs w:val="22"/>
        </w:rPr>
        <w:t>]</w:t>
      </w:r>
      <w:proofErr w:type="gramStart"/>
      <w:r>
        <w:rPr>
          <w:rFonts w:ascii="Arial" w:hAnsi="Arial" w:cs="Arial"/>
          <w:sz w:val="22"/>
          <w:szCs w:val="22"/>
        </w:rPr>
        <w:t>  </w:t>
      </w:r>
      <w:r w:rsidRPr="00FC20B2">
        <w:rPr>
          <w:rFonts w:ascii="Arial" w:hAnsi="Arial" w:cs="Arial"/>
          <w:sz w:val="22"/>
          <w:szCs w:val="22"/>
        </w:rPr>
        <w:t>The</w:t>
      </w:r>
      <w:proofErr w:type="gramEnd"/>
      <w:r w:rsidRPr="00FC20B2">
        <w:rPr>
          <w:rFonts w:ascii="Arial" w:hAnsi="Arial" w:cs="Arial"/>
          <w:sz w:val="22"/>
          <w:szCs w:val="22"/>
        </w:rPr>
        <w:t xml:space="preserve"> international registration shall be published</w:t>
      </w:r>
    </w:p>
    <w:p w14:paraId="7A98B354" w14:textId="77777777" w:rsidR="00182DDE" w:rsidRPr="00FC20B2" w:rsidRDefault="00182DDE" w:rsidP="00BC31A3">
      <w:pPr>
        <w:pStyle w:val="indent1"/>
        <w:ind w:firstLine="1701"/>
        <w:jc w:val="left"/>
        <w:rPr>
          <w:rFonts w:ascii="Arial" w:hAnsi="Arial" w:cs="Arial"/>
          <w:sz w:val="22"/>
          <w:szCs w:val="22"/>
        </w:rPr>
      </w:pPr>
      <w:r w:rsidRPr="00FC20B2">
        <w:rPr>
          <w:rFonts w:ascii="Arial" w:hAnsi="Arial" w:cs="Arial"/>
          <w:sz w:val="22"/>
          <w:szCs w:val="22"/>
        </w:rPr>
        <w:t>(</w:t>
      </w:r>
      <w:proofErr w:type="spellStart"/>
      <w:r w:rsidRPr="00FC20B2">
        <w:rPr>
          <w:rFonts w:ascii="Arial" w:hAnsi="Arial" w:cs="Arial"/>
          <w:sz w:val="22"/>
          <w:szCs w:val="22"/>
        </w:rPr>
        <w:t>i</w:t>
      </w:r>
      <w:proofErr w:type="spellEnd"/>
      <w:r w:rsidRPr="00FC20B2">
        <w:rPr>
          <w:rFonts w:ascii="Arial" w:hAnsi="Arial" w:cs="Arial"/>
          <w:sz w:val="22"/>
          <w:szCs w:val="22"/>
        </w:rPr>
        <w:t>)</w:t>
      </w:r>
      <w:r>
        <w:rPr>
          <w:rFonts w:ascii="Arial" w:hAnsi="Arial" w:cs="Arial"/>
          <w:sz w:val="22"/>
          <w:szCs w:val="22"/>
        </w:rPr>
        <w:tab/>
      </w:r>
      <w:proofErr w:type="gramStart"/>
      <w:r w:rsidRPr="00FC20B2">
        <w:rPr>
          <w:rFonts w:ascii="Arial" w:hAnsi="Arial" w:cs="Arial"/>
          <w:sz w:val="22"/>
          <w:szCs w:val="22"/>
        </w:rPr>
        <w:t>where</w:t>
      </w:r>
      <w:proofErr w:type="gramEnd"/>
      <w:r w:rsidRPr="00FC20B2">
        <w:rPr>
          <w:rFonts w:ascii="Arial" w:hAnsi="Arial" w:cs="Arial"/>
          <w:sz w:val="22"/>
          <w:szCs w:val="22"/>
        </w:rPr>
        <w:t xml:space="preserve"> the applicant so requests, immediately after the registration,</w:t>
      </w:r>
    </w:p>
    <w:p w14:paraId="4F2495A0" w14:textId="3F2D5D9C" w:rsidR="00182DDE" w:rsidRDefault="00182DDE" w:rsidP="00BC31A3">
      <w:pPr>
        <w:pStyle w:val="indent1"/>
        <w:ind w:left="567" w:firstLine="1134"/>
        <w:jc w:val="left"/>
        <w:rPr>
          <w:rFonts w:ascii="Arial" w:hAnsi="Arial" w:cs="Arial"/>
          <w:sz w:val="22"/>
          <w:szCs w:val="22"/>
        </w:rPr>
      </w:pPr>
      <w:r w:rsidRPr="00FC20B2">
        <w:rPr>
          <w:rFonts w:ascii="Arial" w:hAnsi="Arial" w:cs="Arial"/>
          <w:sz w:val="22"/>
          <w:szCs w:val="22"/>
        </w:rPr>
        <w:t>(ii)</w:t>
      </w:r>
      <w:r>
        <w:rPr>
          <w:rFonts w:ascii="Arial" w:hAnsi="Arial" w:cs="Arial"/>
          <w:sz w:val="22"/>
          <w:szCs w:val="22"/>
        </w:rPr>
        <w:tab/>
      </w:r>
      <w:proofErr w:type="gramStart"/>
      <w:ins w:id="6" w:author="WEISS Silke" w:date="2020-10-16T14:04:00Z">
        <w:r w:rsidR="00DC4EAF">
          <w:rPr>
            <w:rFonts w:ascii="Arial" w:hAnsi="Arial" w:cs="Arial"/>
            <w:sz w:val="22"/>
            <w:szCs w:val="22"/>
          </w:rPr>
          <w:t>subject</w:t>
        </w:r>
        <w:proofErr w:type="gramEnd"/>
        <w:r w:rsidR="00DC4EAF">
          <w:rPr>
            <w:rFonts w:ascii="Arial" w:hAnsi="Arial" w:cs="Arial"/>
            <w:sz w:val="22"/>
            <w:szCs w:val="22"/>
          </w:rPr>
          <w:t xml:space="preserve"> to subparagraph (</w:t>
        </w:r>
        <w:proofErr w:type="spellStart"/>
        <w:r w:rsidR="00DC4EAF">
          <w:rPr>
            <w:rFonts w:ascii="Arial" w:hAnsi="Arial" w:cs="Arial"/>
            <w:sz w:val="22"/>
            <w:szCs w:val="22"/>
          </w:rPr>
          <w:t>ii</w:t>
        </w:r>
      </w:ins>
      <w:ins w:id="7" w:author="WEISS Silke" w:date="2020-10-16T14:07:00Z">
        <w:r w:rsidR="000F4D9F" w:rsidRPr="008F7899">
          <w:rPr>
            <w:rFonts w:ascii="Arial" w:hAnsi="Arial" w:cs="Arial"/>
            <w:i/>
            <w:sz w:val="22"/>
            <w:szCs w:val="22"/>
          </w:rPr>
          <w:t>bis</w:t>
        </w:r>
      </w:ins>
      <w:proofErr w:type="spellEnd"/>
      <w:ins w:id="8" w:author="WEISS Silke" w:date="2020-10-16T14:04:00Z">
        <w:r w:rsidR="00DC4EAF">
          <w:rPr>
            <w:rFonts w:ascii="Arial" w:hAnsi="Arial" w:cs="Arial"/>
            <w:sz w:val="22"/>
            <w:szCs w:val="22"/>
          </w:rPr>
          <w:t xml:space="preserve">), </w:t>
        </w:r>
      </w:ins>
      <w:r w:rsidRPr="00FC20B2">
        <w:rPr>
          <w:rFonts w:ascii="Arial" w:hAnsi="Arial" w:cs="Arial"/>
          <w:sz w:val="22"/>
          <w:szCs w:val="22"/>
        </w:rPr>
        <w:t>where deferment of publication has been requested and the request has not been disregarded, immediately after the date on which the period of deferment expired</w:t>
      </w:r>
      <w:del w:id="9" w:author="WEISS Silke" w:date="2020-10-16T14:05:00Z">
        <w:r w:rsidR="00DC4EAF" w:rsidRPr="00DC4EAF" w:rsidDel="00DC4EAF">
          <w:rPr>
            <w:rFonts w:ascii="Arial" w:hAnsi="Arial" w:cs="Arial"/>
            <w:sz w:val="22"/>
            <w:szCs w:val="22"/>
          </w:rPr>
          <w:delText xml:space="preserve"> or is considered to have expired</w:delText>
        </w:r>
      </w:del>
      <w:r w:rsidRPr="00FC20B2">
        <w:rPr>
          <w:rFonts w:ascii="Arial" w:hAnsi="Arial" w:cs="Arial"/>
          <w:sz w:val="22"/>
          <w:szCs w:val="22"/>
        </w:rPr>
        <w:t>,</w:t>
      </w:r>
    </w:p>
    <w:p w14:paraId="1DD18365" w14:textId="77777777" w:rsidR="00DC4EAF" w:rsidRPr="00DC4EAF" w:rsidRDefault="00DC4EAF" w:rsidP="00BC31A3">
      <w:pPr>
        <w:pStyle w:val="indent1"/>
        <w:ind w:left="567" w:firstLine="1134"/>
        <w:rPr>
          <w:ins w:id="10" w:author="WEISS Silke" w:date="2020-10-16T14:06:00Z"/>
          <w:rFonts w:ascii="Arial" w:hAnsi="Arial" w:cs="Arial"/>
          <w:sz w:val="22"/>
          <w:szCs w:val="22"/>
        </w:rPr>
      </w:pPr>
      <w:ins w:id="11" w:author="WEISS Silke" w:date="2020-10-16T14:06:00Z">
        <w:r w:rsidRPr="00DC4EAF">
          <w:rPr>
            <w:rFonts w:ascii="Arial" w:hAnsi="Arial" w:cs="Arial"/>
            <w:sz w:val="22"/>
            <w:szCs w:val="22"/>
          </w:rPr>
          <w:t>(</w:t>
        </w:r>
        <w:proofErr w:type="spellStart"/>
        <w:proofErr w:type="gramStart"/>
        <w:r w:rsidRPr="00DC4EAF">
          <w:rPr>
            <w:rFonts w:ascii="Arial" w:hAnsi="Arial" w:cs="Arial"/>
            <w:sz w:val="22"/>
            <w:szCs w:val="22"/>
          </w:rPr>
          <w:t>ii</w:t>
        </w:r>
        <w:r w:rsidRPr="00DC4EAF">
          <w:rPr>
            <w:rFonts w:ascii="Arial" w:hAnsi="Arial" w:cs="Arial"/>
            <w:i/>
            <w:sz w:val="22"/>
            <w:szCs w:val="22"/>
          </w:rPr>
          <w:t>bis</w:t>
        </w:r>
        <w:proofErr w:type="spellEnd"/>
        <w:proofErr w:type="gramEnd"/>
        <w:r w:rsidRPr="00DC4EAF">
          <w:rPr>
            <w:rFonts w:ascii="Arial" w:hAnsi="Arial" w:cs="Arial"/>
            <w:sz w:val="22"/>
            <w:szCs w:val="22"/>
          </w:rPr>
          <w:t>) where the holder so requests, immediately after the receipt of such request by the International Bureau,</w:t>
        </w:r>
      </w:ins>
    </w:p>
    <w:p w14:paraId="498CFB8F" w14:textId="24431615" w:rsidR="00182DDE" w:rsidRDefault="00182DDE" w:rsidP="00BC31A3">
      <w:pPr>
        <w:pStyle w:val="indent1"/>
        <w:ind w:left="567" w:firstLine="1134"/>
        <w:jc w:val="left"/>
        <w:rPr>
          <w:rFonts w:ascii="Arial" w:hAnsi="Arial" w:cs="Arial"/>
          <w:sz w:val="22"/>
          <w:szCs w:val="22"/>
        </w:rPr>
      </w:pPr>
      <w:r>
        <w:rPr>
          <w:rFonts w:ascii="Arial" w:hAnsi="Arial" w:cs="Arial"/>
          <w:sz w:val="22"/>
          <w:szCs w:val="22"/>
        </w:rPr>
        <w:t>(iii</w:t>
      </w:r>
      <w:r w:rsidRPr="00FC20B2">
        <w:rPr>
          <w:rFonts w:ascii="Arial" w:hAnsi="Arial" w:cs="Arial"/>
          <w:sz w:val="22"/>
          <w:szCs w:val="22"/>
        </w:rPr>
        <w:t>)</w:t>
      </w:r>
      <w:r>
        <w:rPr>
          <w:rFonts w:ascii="Arial" w:hAnsi="Arial" w:cs="Arial"/>
          <w:sz w:val="22"/>
          <w:szCs w:val="22"/>
        </w:rPr>
        <w:tab/>
      </w:r>
      <w:proofErr w:type="gramStart"/>
      <w:r w:rsidRPr="00FC20B2">
        <w:rPr>
          <w:rFonts w:ascii="Arial" w:hAnsi="Arial" w:cs="Arial"/>
          <w:sz w:val="22"/>
          <w:szCs w:val="22"/>
        </w:rPr>
        <w:t>in</w:t>
      </w:r>
      <w:proofErr w:type="gramEnd"/>
      <w:r w:rsidRPr="00FC20B2">
        <w:rPr>
          <w:rFonts w:ascii="Arial" w:hAnsi="Arial" w:cs="Arial"/>
          <w:sz w:val="22"/>
          <w:szCs w:val="22"/>
        </w:rPr>
        <w:t xml:space="preserve"> any other case</w:t>
      </w:r>
      <w:r w:rsidRPr="00320628">
        <w:rPr>
          <w:rFonts w:ascii="Arial" w:hAnsi="Arial" w:cs="Arial"/>
          <w:sz w:val="22"/>
          <w:szCs w:val="22"/>
        </w:rPr>
        <w:t xml:space="preserve">, </w:t>
      </w:r>
      <w:del w:id="12" w:author="WEISS Silke" w:date="2020-10-16T14:04:00Z">
        <w:r w:rsidR="00DC4EAF" w:rsidDel="00DC4EAF">
          <w:rPr>
            <w:rFonts w:ascii="Arial" w:hAnsi="Arial" w:cs="Arial"/>
            <w:sz w:val="22"/>
            <w:szCs w:val="22"/>
          </w:rPr>
          <w:delText>six</w:delText>
        </w:r>
      </w:del>
      <w:ins w:id="13" w:author="WEISS Silke" w:date="2020-10-16T14:04:00Z">
        <w:r w:rsidR="00DC4EAF">
          <w:rPr>
            <w:rFonts w:ascii="Arial" w:hAnsi="Arial" w:cs="Arial"/>
            <w:sz w:val="22"/>
            <w:szCs w:val="22"/>
          </w:rPr>
          <w:t>12</w:t>
        </w:r>
      </w:ins>
      <w:r w:rsidRPr="00320628">
        <w:rPr>
          <w:rFonts w:ascii="Arial" w:hAnsi="Arial" w:cs="Arial"/>
          <w:sz w:val="22"/>
          <w:szCs w:val="22"/>
        </w:rPr>
        <w:t xml:space="preserve"> months </w:t>
      </w:r>
      <w:r w:rsidRPr="00FC20B2">
        <w:rPr>
          <w:rFonts w:ascii="Arial" w:hAnsi="Arial" w:cs="Arial"/>
          <w:sz w:val="22"/>
          <w:szCs w:val="22"/>
        </w:rPr>
        <w:t xml:space="preserve">after the date of the international registration or as soon as possible </w:t>
      </w:r>
      <w:r>
        <w:rPr>
          <w:rFonts w:ascii="Arial" w:hAnsi="Arial" w:cs="Arial"/>
          <w:sz w:val="22"/>
          <w:szCs w:val="22"/>
        </w:rPr>
        <w:t>there</w:t>
      </w:r>
      <w:r w:rsidRPr="00FC20B2">
        <w:rPr>
          <w:rFonts w:ascii="Arial" w:hAnsi="Arial" w:cs="Arial"/>
          <w:sz w:val="22"/>
          <w:szCs w:val="22"/>
        </w:rPr>
        <w:t>after.</w:t>
      </w:r>
    </w:p>
    <w:p w14:paraId="409B6E06" w14:textId="582A313A" w:rsidR="00182DDE" w:rsidRDefault="00182DDE" w:rsidP="00182DDE">
      <w:pPr>
        <w:pStyle w:val="indent1"/>
        <w:spacing w:before="240" w:after="240"/>
        <w:rPr>
          <w:rFonts w:ascii="Arial" w:hAnsi="Arial" w:cs="Arial"/>
          <w:sz w:val="22"/>
          <w:szCs w:val="22"/>
        </w:rPr>
      </w:pPr>
      <w:r w:rsidRPr="00D73B87">
        <w:rPr>
          <w:rFonts w:ascii="Arial" w:hAnsi="Arial" w:cs="Arial"/>
          <w:sz w:val="22"/>
          <w:szCs w:val="22"/>
        </w:rPr>
        <w:t>[…]</w:t>
      </w:r>
    </w:p>
    <w:p w14:paraId="25D8A430" w14:textId="77777777" w:rsidR="00182DDE" w:rsidRPr="00474F05" w:rsidRDefault="00182DDE" w:rsidP="00182DDE">
      <w:pPr>
        <w:pStyle w:val="Heading4"/>
        <w:keepNext w:val="0"/>
        <w:jc w:val="center"/>
        <w:rPr>
          <w:lang w:val="en-GB"/>
        </w:rPr>
      </w:pPr>
      <w:r w:rsidRPr="00474F05">
        <w:rPr>
          <w:lang w:val="en-GB"/>
        </w:rPr>
        <w:t xml:space="preserve">Rule </w:t>
      </w:r>
      <w:r>
        <w:rPr>
          <w:lang w:val="en-GB"/>
        </w:rPr>
        <w:t>37</w:t>
      </w:r>
    </w:p>
    <w:p w14:paraId="031F8E46" w14:textId="77777777" w:rsidR="00182DDE" w:rsidRPr="00474F05" w:rsidRDefault="00182DDE" w:rsidP="00182DDE">
      <w:pPr>
        <w:pStyle w:val="Heading4"/>
        <w:keepNext w:val="0"/>
        <w:jc w:val="center"/>
        <w:rPr>
          <w:lang w:val="en-GB"/>
        </w:rPr>
      </w:pPr>
      <w:r>
        <w:rPr>
          <w:lang w:val="en-GB"/>
        </w:rPr>
        <w:t xml:space="preserve">Transitional Provisions </w:t>
      </w:r>
    </w:p>
    <w:p w14:paraId="6CA1B5D2" w14:textId="77777777" w:rsidR="00182DDE" w:rsidRDefault="00182DDE" w:rsidP="00182DDE">
      <w:pPr>
        <w:pStyle w:val="indent1"/>
        <w:spacing w:before="240" w:after="240"/>
        <w:jc w:val="left"/>
        <w:rPr>
          <w:rFonts w:ascii="Arial" w:hAnsi="Arial" w:cs="Arial"/>
          <w:sz w:val="22"/>
          <w:szCs w:val="22"/>
        </w:rPr>
      </w:pPr>
      <w:r w:rsidRPr="00D73B87">
        <w:rPr>
          <w:rFonts w:ascii="Arial" w:hAnsi="Arial" w:cs="Arial"/>
          <w:sz w:val="22"/>
          <w:szCs w:val="22"/>
        </w:rPr>
        <w:t>[…]</w:t>
      </w:r>
    </w:p>
    <w:p w14:paraId="330075FF" w14:textId="77777777" w:rsidR="00DC4EAF" w:rsidRPr="00602697" w:rsidRDefault="00DC4EAF" w:rsidP="00BC31A3">
      <w:pPr>
        <w:pStyle w:val="indent1"/>
        <w:spacing w:before="240" w:after="240"/>
        <w:ind w:left="567"/>
        <w:jc w:val="left"/>
        <w:rPr>
          <w:ins w:id="14" w:author="WEISS Silke" w:date="2020-10-16T14:03:00Z"/>
          <w:rFonts w:ascii="Arial" w:hAnsi="Arial" w:cs="Arial"/>
          <w:sz w:val="22"/>
          <w:szCs w:val="22"/>
        </w:rPr>
      </w:pPr>
      <w:ins w:id="15" w:author="WEISS Silke" w:date="2020-10-16T14:03:00Z">
        <w:r>
          <w:rPr>
            <w:rFonts w:ascii="Arial" w:hAnsi="Arial" w:cs="Arial"/>
            <w:sz w:val="22"/>
            <w:szCs w:val="22"/>
          </w:rPr>
          <w:t>(3</w:t>
        </w:r>
        <w:r w:rsidRPr="00911CEC">
          <w:rPr>
            <w:rFonts w:ascii="Arial" w:hAnsi="Arial" w:cs="Arial"/>
            <w:sz w:val="22"/>
            <w:szCs w:val="22"/>
          </w:rPr>
          <w:t>)</w:t>
        </w:r>
        <w:r w:rsidRPr="00911CEC">
          <w:rPr>
            <w:rFonts w:ascii="Arial" w:hAnsi="Arial" w:cs="Arial"/>
            <w:sz w:val="22"/>
            <w:szCs w:val="22"/>
          </w:rPr>
          <w:tab/>
          <w:t>[</w:t>
        </w:r>
        <w:r w:rsidRPr="00FC20B2">
          <w:rPr>
            <w:rFonts w:ascii="Arial" w:hAnsi="Arial" w:cs="Arial"/>
            <w:i/>
            <w:sz w:val="22"/>
            <w:szCs w:val="22"/>
          </w:rPr>
          <w:t>T</w:t>
        </w:r>
        <w:r>
          <w:rPr>
            <w:rFonts w:ascii="Arial" w:hAnsi="Arial" w:cs="Arial"/>
            <w:i/>
            <w:sz w:val="22"/>
            <w:szCs w:val="22"/>
          </w:rPr>
          <w:t xml:space="preserve">ransitional Provision Concerning Timing of </w:t>
        </w:r>
        <w:r w:rsidRPr="00FC20B2">
          <w:rPr>
            <w:rFonts w:ascii="Arial" w:hAnsi="Arial" w:cs="Arial"/>
            <w:i/>
            <w:sz w:val="22"/>
            <w:szCs w:val="22"/>
          </w:rPr>
          <w:t>Publication</w:t>
        </w:r>
        <w:r w:rsidRPr="00911CEC">
          <w:rPr>
            <w:rFonts w:ascii="Arial" w:hAnsi="Arial" w:cs="Arial"/>
            <w:sz w:val="22"/>
            <w:szCs w:val="22"/>
          </w:rPr>
          <w:t xml:space="preserve">] </w:t>
        </w:r>
        <w:r>
          <w:rPr>
            <w:rFonts w:ascii="Arial" w:hAnsi="Arial" w:cs="Arial"/>
            <w:sz w:val="22"/>
            <w:szCs w:val="22"/>
          </w:rPr>
          <w:t>Rule 17(1</w:t>
        </w:r>
        <w:proofErr w:type="gramStart"/>
        <w:r>
          <w:rPr>
            <w:rFonts w:ascii="Arial" w:hAnsi="Arial" w:cs="Arial"/>
            <w:sz w:val="22"/>
            <w:szCs w:val="22"/>
          </w:rPr>
          <w:t>)(</w:t>
        </w:r>
        <w:proofErr w:type="gramEnd"/>
        <w:r>
          <w:rPr>
            <w:rFonts w:ascii="Arial" w:hAnsi="Arial" w:cs="Arial"/>
            <w:sz w:val="22"/>
            <w:szCs w:val="22"/>
          </w:rPr>
          <w:t xml:space="preserve">iii) as in force </w:t>
        </w:r>
        <w:r w:rsidRPr="00602697">
          <w:rPr>
            <w:rFonts w:ascii="Arial" w:hAnsi="Arial" w:cs="Arial"/>
            <w:sz w:val="22"/>
            <w:szCs w:val="22"/>
          </w:rPr>
          <w:t>before [</w:t>
        </w:r>
        <w:r w:rsidRPr="00DA0BEC">
          <w:rPr>
            <w:rFonts w:ascii="Arial" w:hAnsi="Arial" w:cs="Arial"/>
            <w:sz w:val="22"/>
            <w:szCs w:val="22"/>
          </w:rPr>
          <w:t>January 1, 2022</w:t>
        </w:r>
        <w:r w:rsidRPr="00602697">
          <w:rPr>
            <w:rFonts w:ascii="Arial" w:hAnsi="Arial" w:cs="Arial"/>
            <w:sz w:val="22"/>
            <w:szCs w:val="22"/>
          </w:rPr>
          <w:t>], shall continue to apply to any international registration resulting from an international application filed before that date.</w:t>
        </w:r>
      </w:ins>
    </w:p>
    <w:p w14:paraId="31C7D08C" w14:textId="64A987DE" w:rsidR="00574F90" w:rsidRPr="00602697" w:rsidRDefault="00182DDE" w:rsidP="00574F90">
      <w:pPr>
        <w:pStyle w:val="indent1"/>
        <w:spacing w:before="240" w:after="240"/>
        <w:rPr>
          <w:rFonts w:ascii="Arial" w:hAnsi="Arial" w:cs="Arial"/>
          <w:sz w:val="22"/>
          <w:szCs w:val="22"/>
        </w:rPr>
      </w:pPr>
      <w:r w:rsidRPr="00602697">
        <w:rPr>
          <w:rFonts w:ascii="Arial" w:hAnsi="Arial" w:cs="Arial"/>
          <w:sz w:val="22"/>
          <w:szCs w:val="22"/>
        </w:rPr>
        <w:t>[…]</w:t>
      </w:r>
    </w:p>
    <w:p w14:paraId="7B82B77F" w14:textId="5A665AD2" w:rsidR="001E6277" w:rsidRPr="002D3729" w:rsidRDefault="00574F90" w:rsidP="00DA0BEC">
      <w:pPr>
        <w:pStyle w:val="Endofdocument-Annex"/>
        <w:spacing w:before="720"/>
        <w:rPr>
          <w:lang w:eastAsia="ja-JP"/>
        </w:rPr>
      </w:pPr>
      <w:r w:rsidRPr="00602697">
        <w:t>[</w:t>
      </w:r>
      <w:r w:rsidRPr="00DA0BEC">
        <w:t>End of Annex I</w:t>
      </w:r>
      <w:r w:rsidR="00BC62FD" w:rsidRPr="00DA0BEC">
        <w:t>I and document</w:t>
      </w:r>
      <w:r w:rsidRPr="00602697">
        <w:t>]</w:t>
      </w:r>
    </w:p>
    <w:sectPr w:rsidR="001E6277" w:rsidRPr="002D3729" w:rsidSect="00860CA3">
      <w:head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831DB" w14:textId="77777777" w:rsidR="007B1DBA" w:rsidRDefault="007B1DBA">
      <w:r>
        <w:separator/>
      </w:r>
    </w:p>
  </w:endnote>
  <w:endnote w:type="continuationSeparator" w:id="0">
    <w:p w14:paraId="58353965" w14:textId="77777777" w:rsidR="007B1DBA" w:rsidRDefault="007B1DBA" w:rsidP="003B38C1">
      <w:r>
        <w:separator/>
      </w:r>
    </w:p>
    <w:p w14:paraId="0CE7B5BB" w14:textId="77777777" w:rsidR="007B1DBA" w:rsidRPr="003B38C1" w:rsidRDefault="007B1DBA" w:rsidP="003B38C1">
      <w:pPr>
        <w:spacing w:after="60"/>
        <w:rPr>
          <w:sz w:val="17"/>
        </w:rPr>
      </w:pPr>
      <w:r>
        <w:rPr>
          <w:sz w:val="17"/>
        </w:rPr>
        <w:t>[Endnote continued from previous page]</w:t>
      </w:r>
    </w:p>
  </w:endnote>
  <w:endnote w:type="continuationNotice" w:id="1">
    <w:p w14:paraId="41AF8288" w14:textId="77777777" w:rsidR="007B1DBA" w:rsidRPr="003B38C1" w:rsidRDefault="007B1DB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813BF" w14:textId="77777777" w:rsidR="007B1DBA" w:rsidRDefault="007B1DBA">
      <w:r>
        <w:separator/>
      </w:r>
    </w:p>
  </w:footnote>
  <w:footnote w:type="continuationSeparator" w:id="0">
    <w:p w14:paraId="24B92FD3" w14:textId="77777777" w:rsidR="007B1DBA" w:rsidRDefault="007B1DBA" w:rsidP="008B60B2">
      <w:r>
        <w:separator/>
      </w:r>
    </w:p>
    <w:p w14:paraId="6F6C6593" w14:textId="77777777" w:rsidR="007B1DBA" w:rsidRPr="00ED77FB" w:rsidRDefault="007B1DBA" w:rsidP="008B60B2">
      <w:pPr>
        <w:spacing w:after="60"/>
        <w:rPr>
          <w:sz w:val="17"/>
          <w:szCs w:val="17"/>
        </w:rPr>
      </w:pPr>
      <w:r w:rsidRPr="00ED77FB">
        <w:rPr>
          <w:sz w:val="17"/>
          <w:szCs w:val="17"/>
        </w:rPr>
        <w:t>[Footnote continued from previous page]</w:t>
      </w:r>
    </w:p>
  </w:footnote>
  <w:footnote w:type="continuationNotice" w:id="1">
    <w:p w14:paraId="06DECC22" w14:textId="77777777" w:rsidR="007B1DBA" w:rsidRPr="00ED77FB" w:rsidRDefault="007B1DBA" w:rsidP="008B60B2">
      <w:pPr>
        <w:spacing w:before="60"/>
        <w:jc w:val="right"/>
        <w:rPr>
          <w:sz w:val="17"/>
          <w:szCs w:val="17"/>
        </w:rPr>
      </w:pPr>
      <w:r w:rsidRPr="00ED77FB">
        <w:rPr>
          <w:sz w:val="17"/>
          <w:szCs w:val="17"/>
        </w:rPr>
        <w:t>[Footnote continued on next page]</w:t>
      </w:r>
    </w:p>
  </w:footnote>
  <w:footnote w:id="2">
    <w:p w14:paraId="69DD2BAD" w14:textId="6C82DE17" w:rsidR="006024A4" w:rsidRPr="006024A4" w:rsidRDefault="006024A4">
      <w:pPr>
        <w:pStyle w:val="FootnoteText"/>
      </w:pPr>
      <w:r>
        <w:rPr>
          <w:rStyle w:val="FootnoteReference"/>
        </w:rPr>
        <w:footnoteRef/>
      </w:r>
      <w:r>
        <w:t xml:space="preserve"> </w:t>
      </w:r>
      <w:r>
        <w:tab/>
      </w:r>
      <w:r w:rsidR="000F6C6A">
        <w:t>See</w:t>
      </w:r>
      <w:r>
        <w:t xml:space="preserve"> document H/LD/WG/8/6</w:t>
      </w:r>
      <w:r w:rsidR="000F6C6A">
        <w:t>, “Proposal for Amendments to Rule 17 of the Common Regulations”</w:t>
      </w:r>
      <w:r>
        <w:t>.</w:t>
      </w:r>
    </w:p>
  </w:footnote>
  <w:footnote w:id="3">
    <w:p w14:paraId="51CC7443" w14:textId="738F1149" w:rsidR="00C67F94" w:rsidRPr="00C67F94" w:rsidRDefault="00C67F94">
      <w:pPr>
        <w:pStyle w:val="FootnoteText"/>
      </w:pPr>
      <w:r>
        <w:rPr>
          <w:rStyle w:val="FootnoteReference"/>
        </w:rPr>
        <w:footnoteRef/>
      </w:r>
      <w:r>
        <w:t xml:space="preserve"> </w:t>
      </w:r>
      <w:r>
        <w:tab/>
      </w:r>
      <w:r w:rsidR="000F6C6A">
        <w:t>See</w:t>
      </w:r>
      <w:r>
        <w:t xml:space="preserve"> document H/LD/WG/8/8 “Summary by the Chair”, paragraph 20.</w:t>
      </w:r>
    </w:p>
  </w:footnote>
  <w:footnote w:id="4">
    <w:p w14:paraId="639C4382" w14:textId="52972451" w:rsidR="001E3B52" w:rsidRPr="007D033B" w:rsidRDefault="001E3B52">
      <w:pPr>
        <w:pStyle w:val="FootnoteText"/>
        <w:rPr>
          <w:lang w:val="fr-CH"/>
        </w:rPr>
      </w:pPr>
      <w:r>
        <w:rPr>
          <w:rStyle w:val="FootnoteReference"/>
        </w:rPr>
        <w:footnoteRef/>
      </w:r>
      <w:r w:rsidRPr="007D033B">
        <w:rPr>
          <w:lang w:val="fr-CH"/>
        </w:rPr>
        <w:t xml:space="preserve"> </w:t>
      </w:r>
      <w:r w:rsidRPr="007D033B">
        <w:rPr>
          <w:lang w:val="fr-CH"/>
        </w:rPr>
        <w:tab/>
      </w:r>
      <w:proofErr w:type="spellStart"/>
      <w:r w:rsidR="000F6C6A" w:rsidRPr="007D033B">
        <w:rPr>
          <w:lang w:val="fr-CH"/>
        </w:rPr>
        <w:t>See</w:t>
      </w:r>
      <w:proofErr w:type="spellEnd"/>
      <w:r w:rsidRPr="007D033B">
        <w:rPr>
          <w:lang w:val="fr-CH"/>
        </w:rPr>
        <w:t xml:space="preserve"> document H/LD/WG/9/</w:t>
      </w:r>
      <w:r w:rsidR="007C16D0" w:rsidRPr="007D033B">
        <w:rPr>
          <w:lang w:val="fr-CH"/>
        </w:rPr>
        <w:t>Questionnaire</w:t>
      </w:r>
      <w:r w:rsidRPr="007D033B">
        <w:rPr>
          <w:lang w:val="fr-CH"/>
        </w:rPr>
        <w:t>.</w:t>
      </w:r>
    </w:p>
  </w:footnote>
  <w:footnote w:id="5">
    <w:p w14:paraId="11521311" w14:textId="77777777" w:rsidR="0057509C" w:rsidRPr="00752357" w:rsidRDefault="005F04C4">
      <w:pPr>
        <w:pStyle w:val="FootnoteText"/>
      </w:pPr>
      <w:r>
        <w:rPr>
          <w:rStyle w:val="FootnoteReference"/>
        </w:rPr>
        <w:footnoteRef/>
      </w:r>
      <w:r>
        <w:t xml:space="preserve"> </w:t>
      </w:r>
      <w:r w:rsidR="00FF19F4">
        <w:tab/>
      </w:r>
      <w:r w:rsidRPr="00752357">
        <w:t xml:space="preserve">In total, submissions were received from the following </w:t>
      </w:r>
      <w:r w:rsidR="005729CF" w:rsidRPr="00752357">
        <w:t>user groups</w:t>
      </w:r>
      <w:r w:rsidRPr="00752357">
        <w:t xml:space="preserve">: </w:t>
      </w:r>
      <w:r w:rsidR="006D580F" w:rsidRPr="00752357">
        <w:t xml:space="preserve"> </w:t>
      </w:r>
    </w:p>
    <w:p w14:paraId="57ACBBD6" w14:textId="014CC207" w:rsidR="005F04C4" w:rsidRPr="00752357" w:rsidRDefault="0057509C">
      <w:pPr>
        <w:pStyle w:val="FootnoteText"/>
      </w:pPr>
      <w:r w:rsidRPr="00752357">
        <w:t xml:space="preserve">All-China Patent Agents Association (ACPAA), Asian Patent Attorney Association (APAA), </w:t>
      </w:r>
      <w:r w:rsidR="007C16D0" w:rsidRPr="00752357">
        <w:t>Brazilian Association of Intellectual Property (</w:t>
      </w:r>
      <w:r w:rsidR="000E1768" w:rsidRPr="00752357">
        <w:t>ABPI</w:t>
      </w:r>
      <w:r w:rsidR="007C16D0" w:rsidRPr="00752357">
        <w:t>)</w:t>
      </w:r>
      <w:r w:rsidR="000E1768" w:rsidRPr="00752357">
        <w:t xml:space="preserve">, </w:t>
      </w:r>
      <w:proofErr w:type="spellStart"/>
      <w:r w:rsidR="00752357" w:rsidRPr="00752357">
        <w:rPr>
          <w:rFonts w:eastAsia="Times New Roman"/>
          <w:i/>
          <w:color w:val="000000"/>
          <w:szCs w:val="22"/>
          <w:lang w:eastAsia="ja-JP"/>
        </w:rPr>
        <w:t>Bundesverband</w:t>
      </w:r>
      <w:proofErr w:type="spellEnd"/>
      <w:r w:rsidR="00752357" w:rsidRPr="00752357">
        <w:rPr>
          <w:rFonts w:eastAsia="Times New Roman"/>
          <w:i/>
          <w:color w:val="000000"/>
          <w:szCs w:val="22"/>
          <w:lang w:eastAsia="ja-JP"/>
        </w:rPr>
        <w:t xml:space="preserve"> </w:t>
      </w:r>
      <w:proofErr w:type="spellStart"/>
      <w:r w:rsidR="00752357" w:rsidRPr="00752357">
        <w:rPr>
          <w:rFonts w:eastAsia="Times New Roman"/>
          <w:i/>
          <w:color w:val="000000"/>
          <w:szCs w:val="22"/>
          <w:lang w:eastAsia="ja-JP"/>
        </w:rPr>
        <w:t>Deutscher</w:t>
      </w:r>
      <w:proofErr w:type="spellEnd"/>
      <w:r w:rsidR="00752357" w:rsidRPr="00752357">
        <w:rPr>
          <w:rFonts w:eastAsia="Times New Roman"/>
          <w:i/>
          <w:color w:val="000000"/>
          <w:szCs w:val="22"/>
          <w:lang w:eastAsia="ja-JP"/>
        </w:rPr>
        <w:t xml:space="preserve"> </w:t>
      </w:r>
      <w:proofErr w:type="spellStart"/>
      <w:r w:rsidR="00752357" w:rsidRPr="00752357">
        <w:rPr>
          <w:rFonts w:eastAsia="Times New Roman"/>
          <w:i/>
          <w:color w:val="000000"/>
          <w:szCs w:val="22"/>
          <w:lang w:eastAsia="ja-JP"/>
        </w:rPr>
        <w:t>Patentanwälte</w:t>
      </w:r>
      <w:proofErr w:type="spellEnd"/>
      <w:r w:rsidR="00752357" w:rsidRPr="00752357">
        <w:rPr>
          <w:rFonts w:eastAsia="Times New Roman"/>
          <w:color w:val="000000"/>
          <w:szCs w:val="22"/>
          <w:lang w:eastAsia="ja-JP"/>
        </w:rPr>
        <w:t xml:space="preserve">, </w:t>
      </w:r>
      <w:r w:rsidRPr="00752357">
        <w:t xml:space="preserve">Canadian Bar Association (CBA), </w:t>
      </w:r>
      <w:r w:rsidR="00752357" w:rsidRPr="00752357">
        <w:t xml:space="preserve">Chamber of Commerce and Industry of the Russian Federation, </w:t>
      </w:r>
      <w:r w:rsidR="00341D4D" w:rsidRPr="00752357">
        <w:t>European Brands Association (</w:t>
      </w:r>
      <w:r w:rsidR="00C5732B" w:rsidRPr="00752357">
        <w:t>AIM</w:t>
      </w:r>
      <w:r w:rsidR="00341D4D" w:rsidRPr="00752357">
        <w:t>)</w:t>
      </w:r>
      <w:r w:rsidR="00C5732B" w:rsidRPr="00752357">
        <w:t xml:space="preserve">, </w:t>
      </w:r>
      <w:r w:rsidR="009B41C4" w:rsidRPr="00752357">
        <w:t xml:space="preserve">German Association for the Protection of Industrial Property and Copyright </w:t>
      </w:r>
      <w:r w:rsidR="00613CFD" w:rsidRPr="00752357">
        <w:t>Law</w:t>
      </w:r>
      <w:r w:rsidR="00613CFD">
        <w:t> </w:t>
      </w:r>
      <w:r w:rsidR="009B41C4" w:rsidRPr="00752357">
        <w:t>(</w:t>
      </w:r>
      <w:r w:rsidR="000E1768" w:rsidRPr="00752357">
        <w:t>GRUR</w:t>
      </w:r>
      <w:r w:rsidR="009B41C4" w:rsidRPr="00752357">
        <w:t>)</w:t>
      </w:r>
      <w:r w:rsidR="000E1768" w:rsidRPr="00752357">
        <w:t xml:space="preserve">, </w:t>
      </w:r>
      <w:r w:rsidR="009B41C4" w:rsidRPr="00752357">
        <w:rPr>
          <w:rFonts w:eastAsia="Times New Roman"/>
          <w:color w:val="000000"/>
          <w:szCs w:val="22"/>
          <w:lang w:eastAsia="ja-JP"/>
        </w:rPr>
        <w:t>Institute of Intellectual Property of Japan</w:t>
      </w:r>
      <w:r w:rsidR="009B41C4" w:rsidRPr="00752357">
        <w:t xml:space="preserve"> (</w:t>
      </w:r>
      <w:r w:rsidR="000E1768" w:rsidRPr="00752357">
        <w:t>IIP</w:t>
      </w:r>
      <w:r w:rsidR="009B41C4" w:rsidRPr="00752357">
        <w:t>)</w:t>
      </w:r>
      <w:r w:rsidR="000E1768" w:rsidRPr="00752357">
        <w:t xml:space="preserve">, </w:t>
      </w:r>
      <w:r w:rsidRPr="00752357">
        <w:t xml:space="preserve">Intellectual </w:t>
      </w:r>
      <w:r w:rsidRPr="006F2725">
        <w:t xml:space="preserve">Property Owners Association (IPO), </w:t>
      </w:r>
      <w:r w:rsidR="009B41C4" w:rsidRPr="006F2725">
        <w:rPr>
          <w:rFonts w:eastAsia="Times New Roman"/>
          <w:color w:val="000000"/>
          <w:szCs w:val="22"/>
          <w:lang w:eastAsia="ja-JP"/>
        </w:rPr>
        <w:t>International Trademark Association</w:t>
      </w:r>
      <w:r w:rsidR="009B41C4" w:rsidRPr="006F2725">
        <w:t xml:space="preserve"> (</w:t>
      </w:r>
      <w:r w:rsidR="00853843" w:rsidRPr="006F2725">
        <w:t>INTA</w:t>
      </w:r>
      <w:r w:rsidR="009B41C4" w:rsidRPr="006F2725">
        <w:t>)</w:t>
      </w:r>
      <w:r w:rsidR="00853843" w:rsidRPr="006F2725">
        <w:t xml:space="preserve">, </w:t>
      </w:r>
      <w:r w:rsidR="009B41C4" w:rsidRPr="006F2725">
        <w:rPr>
          <w:rFonts w:eastAsia="Times New Roman"/>
          <w:color w:val="000000"/>
          <w:szCs w:val="22"/>
          <w:lang w:eastAsia="ja-JP"/>
        </w:rPr>
        <w:t>Japan Intellectual Property Association</w:t>
      </w:r>
      <w:r w:rsidR="009B41C4" w:rsidRPr="006F2725">
        <w:t xml:space="preserve"> (</w:t>
      </w:r>
      <w:r w:rsidR="000E1768" w:rsidRPr="006F2725">
        <w:t>JIPA</w:t>
      </w:r>
      <w:r w:rsidR="009B41C4" w:rsidRPr="006F2725">
        <w:t>)</w:t>
      </w:r>
      <w:r w:rsidR="000E1768" w:rsidRPr="006F2725">
        <w:t xml:space="preserve">, </w:t>
      </w:r>
      <w:r w:rsidR="009B41C4" w:rsidRPr="006F2725">
        <w:t>Japan Patent Attorneys Association (</w:t>
      </w:r>
      <w:r w:rsidR="000E1768" w:rsidRPr="006F2725">
        <w:t>JPAA</w:t>
      </w:r>
      <w:r w:rsidR="009B41C4" w:rsidRPr="006F2725">
        <w:t>)</w:t>
      </w:r>
      <w:r w:rsidR="000E1768" w:rsidRPr="006F2725">
        <w:t xml:space="preserve">, </w:t>
      </w:r>
      <w:r w:rsidR="009B41C4" w:rsidRPr="006F2725">
        <w:rPr>
          <w:rFonts w:eastAsia="Times New Roman"/>
          <w:color w:val="000000"/>
          <w:szCs w:val="22"/>
          <w:lang w:eastAsia="ja-JP"/>
        </w:rPr>
        <w:t>Korea Patent Attorneys Association</w:t>
      </w:r>
      <w:r w:rsidR="009B41C4" w:rsidRPr="006F2725">
        <w:t xml:space="preserve"> (</w:t>
      </w:r>
      <w:r w:rsidR="000E1768" w:rsidRPr="006F2725">
        <w:t>KPAA</w:t>
      </w:r>
      <w:r w:rsidR="009B41C4" w:rsidRPr="006F2725">
        <w:t>)</w:t>
      </w:r>
      <w:r w:rsidR="000E1768" w:rsidRPr="006F2725">
        <w:t>,</w:t>
      </w:r>
      <w:r w:rsidR="00613CFD">
        <w:t xml:space="preserve"> MARQUES – Association of European Trademark Owners,</w:t>
      </w:r>
      <w:r w:rsidR="002B79E5" w:rsidRPr="006F2725">
        <w:t xml:space="preserve"> </w:t>
      </w:r>
      <w:r w:rsidR="000E1768" w:rsidRPr="006F2725">
        <w:rPr>
          <w:i/>
        </w:rPr>
        <w:t>Patentanwaltskammer</w:t>
      </w:r>
      <w:r w:rsidR="000E1768" w:rsidRPr="006F2725">
        <w:t xml:space="preserve"> and</w:t>
      </w:r>
      <w:r w:rsidR="000E1768" w:rsidRPr="00752357">
        <w:t xml:space="preserve"> the Ukrainian Chamber of Commerce</w:t>
      </w:r>
      <w:r w:rsidR="00853843" w:rsidRPr="00752357">
        <w:t xml:space="preserve"> and Industry</w:t>
      </w:r>
      <w:r w:rsidR="005F04C4" w:rsidRPr="00752357">
        <w:t>.</w:t>
      </w:r>
    </w:p>
  </w:footnote>
  <w:footnote w:id="6">
    <w:p w14:paraId="7DB47CCE" w14:textId="26B5FC10" w:rsidR="005F04C4" w:rsidRPr="005F04C4" w:rsidRDefault="005F04C4">
      <w:pPr>
        <w:pStyle w:val="FootnoteText"/>
      </w:pPr>
      <w:r w:rsidRPr="00752357">
        <w:rPr>
          <w:rStyle w:val="FootnoteReference"/>
        </w:rPr>
        <w:footnoteRef/>
      </w:r>
      <w:r w:rsidRPr="00752357">
        <w:rPr>
          <w:rStyle w:val="FootnoteReference"/>
        </w:rPr>
        <w:t xml:space="preserve"> </w:t>
      </w:r>
      <w:r w:rsidR="00FF19F4" w:rsidRPr="00752357">
        <w:tab/>
      </w:r>
      <w:r w:rsidRPr="00752357">
        <w:t xml:space="preserve">In total, submissions were </w:t>
      </w:r>
      <w:r w:rsidRPr="00C846D3">
        <w:t xml:space="preserve">received from the </w:t>
      </w:r>
      <w:r w:rsidR="002B79E5" w:rsidRPr="00C846D3">
        <w:t xml:space="preserve">Offices </w:t>
      </w:r>
      <w:r w:rsidR="00892B5C" w:rsidRPr="00C846D3">
        <w:t xml:space="preserve">of </w:t>
      </w:r>
      <w:r w:rsidR="002B79E5" w:rsidRPr="00C846D3">
        <w:t>the</w:t>
      </w:r>
      <w:r w:rsidR="002B79E5" w:rsidRPr="00752357">
        <w:t xml:space="preserve"> </w:t>
      </w:r>
      <w:r w:rsidR="00341D4D" w:rsidRPr="00752357">
        <w:t xml:space="preserve">following </w:t>
      </w:r>
      <w:r w:rsidRPr="00752357">
        <w:t xml:space="preserve">Contracting Parties: </w:t>
      </w:r>
      <w:r w:rsidR="006D580F" w:rsidRPr="00752357">
        <w:t xml:space="preserve"> </w:t>
      </w:r>
      <w:r w:rsidR="000866EA" w:rsidRPr="00752357">
        <w:t>Azerbaijan</w:t>
      </w:r>
      <w:r w:rsidR="000866EA">
        <w:t xml:space="preserve">, </w:t>
      </w:r>
      <w:r w:rsidR="00C87F36">
        <w:t>Estonia</w:t>
      </w:r>
      <w:r w:rsidR="002B79E5" w:rsidRPr="004A415C">
        <w:t xml:space="preserve">, </w:t>
      </w:r>
      <w:r w:rsidR="006E03D7" w:rsidRPr="004A415C">
        <w:t>Georgia</w:t>
      </w:r>
      <w:r w:rsidR="002B79E5" w:rsidRPr="004A415C">
        <w:t xml:space="preserve">, </w:t>
      </w:r>
      <w:r w:rsidR="006E03D7" w:rsidRPr="004A415C">
        <w:t>Kyrgyzstan</w:t>
      </w:r>
      <w:r w:rsidR="002B79E5" w:rsidRPr="004A415C">
        <w:t xml:space="preserve">, </w:t>
      </w:r>
      <w:r w:rsidR="000E1768" w:rsidRPr="004A415C">
        <w:t>Turk</w:t>
      </w:r>
      <w:r w:rsidR="00C87F36">
        <w:t>ey</w:t>
      </w:r>
      <w:r w:rsidR="00341D4D">
        <w:t xml:space="preserve"> </w:t>
      </w:r>
      <w:r w:rsidR="00F37034">
        <w:t>and</w:t>
      </w:r>
      <w:r w:rsidR="000E1768" w:rsidRPr="004A415C">
        <w:t xml:space="preserve"> </w:t>
      </w:r>
      <w:r w:rsidR="006E03D7" w:rsidRPr="004A415C">
        <w:t>Viet Nam</w:t>
      </w:r>
      <w:r w:rsidRPr="004A415C">
        <w:t>.</w:t>
      </w:r>
    </w:p>
  </w:footnote>
  <w:footnote w:id="7">
    <w:p w14:paraId="2AF76946" w14:textId="28561145" w:rsidR="00B33E99" w:rsidRPr="0052115A" w:rsidRDefault="00B33E99">
      <w:pPr>
        <w:pStyle w:val="FootnoteText"/>
        <w:rPr>
          <w:rFonts w:eastAsiaTheme="minorEastAsia"/>
          <w:lang w:eastAsia="ja-JP"/>
        </w:rPr>
      </w:pPr>
      <w:r>
        <w:rPr>
          <w:rStyle w:val="FootnoteReference"/>
        </w:rPr>
        <w:footnoteRef/>
      </w:r>
      <w:r>
        <w:t xml:space="preserve"> </w:t>
      </w:r>
      <w:r w:rsidR="00FF19F4">
        <w:tab/>
      </w:r>
      <w:r>
        <w:t>A</w:t>
      </w:r>
      <w:r>
        <w:rPr>
          <w:rFonts w:eastAsiaTheme="minorEastAsia"/>
          <w:lang w:eastAsia="ja-JP"/>
        </w:rPr>
        <w:t xml:space="preserve"> submission was received from Samsung.</w:t>
      </w:r>
    </w:p>
  </w:footnote>
  <w:footnote w:id="8">
    <w:p w14:paraId="3DE46D3F" w14:textId="1C19B871" w:rsidR="00A60141" w:rsidRPr="00A60141" w:rsidRDefault="00A60141">
      <w:pPr>
        <w:pStyle w:val="FootnoteText"/>
      </w:pPr>
      <w:r>
        <w:rPr>
          <w:rStyle w:val="FootnoteReference"/>
        </w:rPr>
        <w:footnoteRef/>
      </w:r>
      <w:r>
        <w:t xml:space="preserve"> </w:t>
      </w:r>
      <w:r>
        <w:tab/>
        <w:t>This</w:t>
      </w:r>
      <w:r w:rsidRPr="00D91B9D">
        <w:t xml:space="preserve"> user group did not </w:t>
      </w:r>
      <w:r>
        <w:t>indicate its preference,</w:t>
      </w:r>
      <w:r w:rsidRPr="00D91B9D">
        <w:t xml:space="preserve"> noting that their country was not a Contracting Party.</w:t>
      </w:r>
    </w:p>
  </w:footnote>
  <w:footnote w:id="9">
    <w:p w14:paraId="07043785" w14:textId="2112DB4F" w:rsidR="00E5360F" w:rsidRPr="00E5360F" w:rsidRDefault="00E5360F">
      <w:pPr>
        <w:pStyle w:val="FootnoteText"/>
      </w:pPr>
      <w:r>
        <w:rPr>
          <w:rStyle w:val="FootnoteReference"/>
        </w:rPr>
        <w:footnoteRef/>
      </w:r>
      <w:r>
        <w:t xml:space="preserve"> </w:t>
      </w:r>
      <w:r>
        <w:tab/>
        <w:t>Th</w:t>
      </w:r>
      <w:r w:rsidR="004A100F">
        <w:t>is</w:t>
      </w:r>
      <w:r>
        <w:t xml:space="preserve"> user group referred to </w:t>
      </w:r>
      <w:r w:rsidRPr="00086AA6">
        <w:rPr>
          <w:szCs w:val="22"/>
        </w:rPr>
        <w:t>Section 3(5) of the Registered Designs Act 1949</w:t>
      </w:r>
      <w:r>
        <w:rPr>
          <w:szCs w:val="22"/>
        </w:rPr>
        <w:t xml:space="preserve"> of the United Kingdom.</w:t>
      </w:r>
    </w:p>
  </w:footnote>
  <w:footnote w:id="10">
    <w:p w14:paraId="1BB2AF9A" w14:textId="4FFA6426" w:rsidR="005E7533" w:rsidRPr="005E7533" w:rsidRDefault="005E7533">
      <w:pPr>
        <w:pStyle w:val="FootnoteText"/>
      </w:pPr>
      <w:r>
        <w:rPr>
          <w:rStyle w:val="FootnoteReference"/>
        </w:rPr>
        <w:footnoteRef/>
      </w:r>
      <w:r>
        <w:t xml:space="preserve"> </w:t>
      </w:r>
      <w:r>
        <w:tab/>
      </w:r>
      <w:r w:rsidRPr="00D91B9D">
        <w:t>One user group did not respond</w:t>
      </w:r>
      <w:r>
        <w:t xml:space="preserve"> to this question,</w:t>
      </w:r>
      <w:r w:rsidRPr="00D91B9D">
        <w:t xml:space="preserve"> noting that their country was not a Contracting Party.</w:t>
      </w:r>
    </w:p>
  </w:footnote>
  <w:footnote w:id="11">
    <w:p w14:paraId="79AD6875" w14:textId="3E5653F3" w:rsidR="001B7AAA" w:rsidRPr="001B7AAA" w:rsidRDefault="001B7AAA">
      <w:pPr>
        <w:pStyle w:val="FootnoteText"/>
      </w:pPr>
      <w:r>
        <w:rPr>
          <w:rStyle w:val="FootnoteReference"/>
        </w:rPr>
        <w:footnoteRef/>
      </w:r>
      <w:r>
        <w:t xml:space="preserve"> </w:t>
      </w:r>
      <w:r w:rsidRPr="001B7AAA">
        <w:tab/>
      </w:r>
      <w:r w:rsidR="00112F6C">
        <w:t xml:space="preserve">See </w:t>
      </w:r>
      <w:r w:rsidRPr="001B7AAA">
        <w:t>document H/LD/WG/8/</w:t>
      </w:r>
      <w:r>
        <w:t>9 Prov. “Draft Report”, paragraph 59.</w:t>
      </w:r>
    </w:p>
  </w:footnote>
  <w:footnote w:id="12">
    <w:p w14:paraId="48EB5686" w14:textId="10DF5A7C" w:rsidR="00695199" w:rsidRPr="00F16984" w:rsidRDefault="00695199">
      <w:pPr>
        <w:pStyle w:val="FootnoteText"/>
      </w:pPr>
      <w:r>
        <w:rPr>
          <w:rStyle w:val="FootnoteReference"/>
        </w:rPr>
        <w:footnoteRef/>
      </w:r>
      <w:r>
        <w:t xml:space="preserve"> </w:t>
      </w:r>
      <w:r w:rsidRPr="00695199">
        <w:tab/>
      </w:r>
      <w:r w:rsidR="00112F6C">
        <w:t>See</w:t>
      </w:r>
      <w:r w:rsidRPr="001B7AAA">
        <w:t xml:space="preserve"> document H/LD/WG/8/</w:t>
      </w:r>
      <w:r>
        <w:t>9 Prov. “Draft Report”, paragraph 80.</w:t>
      </w:r>
    </w:p>
  </w:footnote>
  <w:footnote w:id="13">
    <w:p w14:paraId="0E029A09" w14:textId="639F0C47" w:rsidR="00A50DBB" w:rsidRPr="00A50DBB" w:rsidRDefault="00A50DBB">
      <w:pPr>
        <w:pStyle w:val="FootnoteText"/>
      </w:pPr>
      <w:r>
        <w:rPr>
          <w:rStyle w:val="FootnoteReference"/>
        </w:rPr>
        <w:footnoteRef/>
      </w:r>
      <w:r>
        <w:t xml:space="preserve"> </w:t>
      </w:r>
      <w:r>
        <w:tab/>
      </w:r>
      <w:r w:rsidR="00112F6C">
        <w:t>See</w:t>
      </w:r>
      <w:r w:rsidRPr="001B7AAA">
        <w:t xml:space="preserve"> document H/LD/WG/8/</w:t>
      </w:r>
      <w:r>
        <w:t xml:space="preserve">6, </w:t>
      </w:r>
      <w:r w:rsidR="00802340">
        <w:t xml:space="preserve">“Proposal for Amendments to Rule 17 of the Common Regulations”, </w:t>
      </w:r>
      <w:r>
        <w:t>paragraph 38.</w:t>
      </w:r>
    </w:p>
  </w:footnote>
  <w:footnote w:id="14">
    <w:p w14:paraId="73BCC8FA" w14:textId="67A6F9B3" w:rsidR="004F02EB" w:rsidRPr="00A50DBB" w:rsidRDefault="004F02EB" w:rsidP="004F02EB">
      <w:pPr>
        <w:pStyle w:val="FootnoteText"/>
      </w:pPr>
      <w:r>
        <w:rPr>
          <w:rStyle w:val="FootnoteReference"/>
        </w:rPr>
        <w:footnoteRef/>
      </w:r>
      <w:r>
        <w:t xml:space="preserve"> </w:t>
      </w:r>
      <w:r>
        <w:tab/>
      </w:r>
      <w:r w:rsidR="00112F6C">
        <w:t>See</w:t>
      </w:r>
      <w:r w:rsidRPr="001B7AAA">
        <w:t xml:space="preserve"> document H/LD/WG/8/</w:t>
      </w:r>
      <w:r>
        <w:t>9 Prov. “Draft Report”, paragraph 80.</w:t>
      </w:r>
    </w:p>
  </w:footnote>
  <w:footnote w:id="15">
    <w:p w14:paraId="1E12D6D6" w14:textId="0BC6362D" w:rsidR="00AB78B6" w:rsidRPr="00AB78B6" w:rsidRDefault="00AB78B6">
      <w:pPr>
        <w:pStyle w:val="FootnoteText"/>
      </w:pPr>
      <w:r>
        <w:rPr>
          <w:rStyle w:val="FootnoteReference"/>
        </w:rPr>
        <w:footnoteRef/>
      </w:r>
      <w:r>
        <w:t xml:space="preserve"> </w:t>
      </w:r>
      <w:r>
        <w:tab/>
      </w:r>
      <w:r w:rsidR="00112F6C">
        <w:t>See</w:t>
      </w:r>
      <w:r>
        <w:t xml:space="preserve"> Article 11(4</w:t>
      </w:r>
      <w:proofErr w:type="gramStart"/>
      <w:r>
        <w:t>)(</w:t>
      </w:r>
      <w:proofErr w:type="gramEnd"/>
      <w:r>
        <w:t>a) of the 1999 Act</w:t>
      </w:r>
      <w:r w:rsidR="007A48D7" w:rsidRPr="007A48D7">
        <w:t xml:space="preserve"> and Article 6(4)(b) of the 1960 Act</w:t>
      </w:r>
      <w:r>
        <w:t>.</w:t>
      </w:r>
    </w:p>
  </w:footnote>
  <w:footnote w:id="16">
    <w:p w14:paraId="0CD2679E" w14:textId="26529FC1" w:rsidR="00364AD3" w:rsidRPr="00364AD3" w:rsidRDefault="00364AD3">
      <w:pPr>
        <w:pStyle w:val="FootnoteText"/>
      </w:pPr>
      <w:r>
        <w:rPr>
          <w:rStyle w:val="FootnoteReference"/>
        </w:rPr>
        <w:footnoteRef/>
      </w:r>
      <w:r>
        <w:t xml:space="preserve"> </w:t>
      </w:r>
      <w:r>
        <w:tab/>
        <w:t xml:space="preserve">This amendment was also supported </w:t>
      </w:r>
      <w:r w:rsidR="00853843">
        <w:t>during the eighth</w:t>
      </w:r>
      <w:r w:rsidR="007A48D7">
        <w:t xml:space="preserve"> session of the Working Group (</w:t>
      </w:r>
      <w:r>
        <w:t xml:space="preserve">refer </w:t>
      </w:r>
      <w:r w:rsidR="00C87F36">
        <w:t>to</w:t>
      </w:r>
      <w:r w:rsidR="00C87F36">
        <w:br/>
        <w:t xml:space="preserve">document </w:t>
      </w:r>
      <w:r w:rsidR="00DA764E" w:rsidRPr="00DA764E">
        <w:t>H/LD/WG/8/9 P</w:t>
      </w:r>
      <w:r w:rsidR="007A48D7">
        <w:t>rov</w:t>
      </w:r>
      <w:r w:rsidR="00DA764E" w:rsidRPr="00DA764E">
        <w:t>.</w:t>
      </w:r>
      <w:r w:rsidR="007A48D7">
        <w:t xml:space="preserve"> “Draft Report”</w:t>
      </w:r>
      <w:r w:rsidR="00DA764E">
        <w:t>, paragraphs 80 and 83</w:t>
      </w:r>
      <w:r w:rsidR="007A48D7">
        <w:t>)</w:t>
      </w:r>
      <w:r w:rsidR="00DA764E">
        <w:t>.</w:t>
      </w:r>
    </w:p>
  </w:footnote>
  <w:footnote w:id="17">
    <w:p w14:paraId="70E9400D" w14:textId="60A9DAA1" w:rsidR="00C13024" w:rsidRPr="001818F4" w:rsidRDefault="00C13024" w:rsidP="00726D67">
      <w:pPr>
        <w:pStyle w:val="FootnoteText"/>
      </w:pPr>
      <w:r>
        <w:rPr>
          <w:rStyle w:val="FootnoteReference"/>
        </w:rPr>
        <w:t>*</w:t>
      </w:r>
      <w:r>
        <w:t xml:space="preserve"> </w:t>
      </w:r>
      <w:r w:rsidRPr="001818F4">
        <w:tab/>
        <w:t>As indicated in the res</w:t>
      </w:r>
      <w:r>
        <w:t>ponses</w:t>
      </w:r>
      <w:r w:rsidRPr="001818F4">
        <w:t xml:space="preserve"> to the Questionnaire.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E072" w14:textId="77777777" w:rsidR="00BA211B" w:rsidRPr="0036114B" w:rsidRDefault="00BA211B" w:rsidP="00877058">
    <w:pPr>
      <w:pStyle w:val="Header"/>
      <w:jc w:val="right"/>
      <w:rPr>
        <w:lang w:val="fr-CH"/>
      </w:rPr>
    </w:pPr>
    <w:r>
      <w:rPr>
        <w:lang w:val="fr-CH"/>
      </w:rPr>
      <w:t>H</w:t>
    </w:r>
    <w:r w:rsidRPr="0036114B">
      <w:rPr>
        <w:lang w:val="fr-CH"/>
      </w:rPr>
      <w:t>/LD/WG/</w:t>
    </w:r>
    <w:r>
      <w:rPr>
        <w:lang w:val="fr-CH"/>
      </w:rPr>
      <w:t>8</w:t>
    </w:r>
    <w:r w:rsidRPr="0036114B">
      <w:rPr>
        <w:lang w:val="fr-CH"/>
      </w:rPr>
      <w:t>/</w:t>
    </w:r>
    <w:r>
      <w:rPr>
        <w:lang w:val="fr-CH"/>
      </w:rPr>
      <w:t>5</w:t>
    </w:r>
  </w:p>
  <w:p w14:paraId="27874764" w14:textId="15F98646" w:rsidR="00BA211B" w:rsidRPr="0036114B" w:rsidRDefault="00BA211B" w:rsidP="00877058">
    <w:pPr>
      <w:pStyle w:val="Header"/>
      <w:jc w:val="right"/>
      <w:rPr>
        <w:lang w:val="fr-CH"/>
      </w:rPr>
    </w:pPr>
    <w:r w:rsidRPr="0036114B">
      <w:rPr>
        <w:lang w:val="fr-CH"/>
      </w:rPr>
      <w:t xml:space="preserve">Annex, page </w:t>
    </w:r>
    <w:r>
      <w:fldChar w:fldCharType="begin"/>
    </w:r>
    <w:r w:rsidRPr="0036114B">
      <w:rPr>
        <w:lang w:val="fr-CH"/>
      </w:rPr>
      <w:instrText xml:space="preserve"> PAGE   \* MERGEFORMAT </w:instrText>
    </w:r>
    <w:r>
      <w:fldChar w:fldCharType="separate"/>
    </w:r>
    <w:r w:rsidR="00D54BC3">
      <w:rPr>
        <w:noProof/>
        <w:lang w:val="fr-CH"/>
      </w:rPr>
      <w:t>2</w:t>
    </w:r>
    <w:r>
      <w:rPr>
        <w:noProof/>
      </w:rPr>
      <w:fldChar w:fldCharType="end"/>
    </w:r>
  </w:p>
  <w:p w14:paraId="0BCA86DF" w14:textId="77777777" w:rsidR="00BA211B" w:rsidRPr="0036114B" w:rsidRDefault="00BA211B">
    <w:pPr>
      <w:jc w:val="right"/>
      <w:rPr>
        <w:lang w:val="fr-CH"/>
      </w:rPr>
    </w:pPr>
  </w:p>
  <w:p w14:paraId="73A4CDAF" w14:textId="77777777" w:rsidR="00BA211B" w:rsidRPr="00827037" w:rsidRDefault="00BA211B">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B026B" w14:textId="6DCAA600" w:rsidR="00BA211B" w:rsidRPr="00792B4C" w:rsidRDefault="00BA211B" w:rsidP="00813F49">
    <w:pPr>
      <w:pStyle w:val="Header"/>
      <w:jc w:val="right"/>
    </w:pPr>
    <w:r w:rsidRPr="00792B4C">
      <w:t>H/LD/WG/</w:t>
    </w:r>
    <w:r w:rsidR="00936932" w:rsidRPr="00792B4C">
      <w:t>9</w:t>
    </w:r>
    <w:r w:rsidRPr="00792B4C">
      <w:t>/</w:t>
    </w:r>
    <w:r w:rsidR="00726D67">
      <w:t>2</w:t>
    </w:r>
  </w:p>
  <w:p w14:paraId="73F8A506" w14:textId="2E9F43FB" w:rsidR="00BA211B" w:rsidRPr="00792B4C" w:rsidRDefault="00BA211B" w:rsidP="00813F49">
    <w:pPr>
      <w:pStyle w:val="Header"/>
      <w:jc w:val="right"/>
    </w:pPr>
    <w:proofErr w:type="gramStart"/>
    <w:r w:rsidRPr="00792B4C">
      <w:t>page</w:t>
    </w:r>
    <w:proofErr w:type="gramEnd"/>
    <w:r w:rsidRPr="00792B4C">
      <w:t xml:space="preserve"> </w:t>
    </w:r>
    <w:r>
      <w:fldChar w:fldCharType="begin"/>
    </w:r>
    <w:r w:rsidRPr="00792B4C">
      <w:instrText xml:space="preserve"> PAGE   \* MERGEFORMAT </w:instrText>
    </w:r>
    <w:r>
      <w:fldChar w:fldCharType="separate"/>
    </w:r>
    <w:r w:rsidR="009B0532">
      <w:rPr>
        <w:noProof/>
      </w:rPr>
      <w:t>6</w:t>
    </w:r>
    <w:r>
      <w:rPr>
        <w:noProof/>
      </w:rPr>
      <w:fldChar w:fldCharType="end"/>
    </w:r>
  </w:p>
  <w:p w14:paraId="24DFD570" w14:textId="77777777" w:rsidR="00BA211B" w:rsidRPr="00792B4C" w:rsidRDefault="00BA211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B446" w14:textId="77777777" w:rsidR="00BA211B" w:rsidRDefault="00BA211B" w:rsidP="002C0B6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12102" w14:textId="77777777" w:rsidR="00F71E58" w:rsidRPr="00792B4C" w:rsidRDefault="00F71E58" w:rsidP="00813F49">
    <w:pPr>
      <w:pStyle w:val="Header"/>
      <w:jc w:val="right"/>
    </w:pPr>
    <w:r w:rsidRPr="00792B4C">
      <w:t>H/LD/WG/9/</w:t>
    </w:r>
    <w:r>
      <w:t>2</w:t>
    </w:r>
  </w:p>
  <w:p w14:paraId="6C7C0C56" w14:textId="1A5569C9" w:rsidR="00F71E58" w:rsidRPr="00792B4C" w:rsidRDefault="00F71E58" w:rsidP="00813F49">
    <w:pPr>
      <w:pStyle w:val="Header"/>
      <w:jc w:val="right"/>
    </w:pPr>
    <w:r>
      <w:t>ANNEX II</w:t>
    </w:r>
  </w:p>
  <w:p w14:paraId="6DF22B70" w14:textId="77777777" w:rsidR="00F71E58" w:rsidRPr="00792B4C" w:rsidRDefault="00F71E5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AFA3A" w14:textId="77777777" w:rsidR="00F77D2B" w:rsidRPr="00792B4C" w:rsidRDefault="00F77D2B" w:rsidP="00F77D2B">
    <w:pPr>
      <w:pStyle w:val="Header"/>
      <w:jc w:val="right"/>
    </w:pPr>
    <w:r w:rsidRPr="00792B4C">
      <w:t>H/LD/WG/9/</w:t>
    </w:r>
    <w:r>
      <w:t>2</w:t>
    </w:r>
  </w:p>
  <w:p w14:paraId="1F6A3207" w14:textId="444B5726" w:rsidR="00F77D2B" w:rsidRDefault="00F77D2B" w:rsidP="00813F49">
    <w:pPr>
      <w:pStyle w:val="Header"/>
      <w:jc w:val="right"/>
    </w:pPr>
    <w:r>
      <w:t>ANNEX I</w:t>
    </w:r>
  </w:p>
  <w:p w14:paraId="480DF88E" w14:textId="77777777" w:rsidR="00F77D2B" w:rsidRDefault="00F77D2B" w:rsidP="00813F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8F34BF"/>
    <w:multiLevelType w:val="hybridMultilevel"/>
    <w:tmpl w:val="A1967DBA"/>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6375D"/>
    <w:multiLevelType w:val="hybridMultilevel"/>
    <w:tmpl w:val="60E47032"/>
    <w:lvl w:ilvl="0" w:tplc="363AC45A">
      <w:start w:val="1"/>
      <w:numFmt w:val="decimal"/>
      <w:lvlText w:val="%1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C76C3"/>
    <w:multiLevelType w:val="hybridMultilevel"/>
    <w:tmpl w:val="533A5814"/>
    <w:lvl w:ilvl="0" w:tplc="47C0DC70">
      <w:start w:val="82"/>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2457"/>
        </w:tabs>
        <w:ind w:left="189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8080"/>
        </w:tabs>
        <w:ind w:left="7513"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D826FAA"/>
    <w:multiLevelType w:val="hybridMultilevel"/>
    <w:tmpl w:val="09960042"/>
    <w:lvl w:ilvl="0" w:tplc="4F7C9774">
      <w:start w:val="1"/>
      <w:numFmt w:val="lowerLetter"/>
      <w:lvlText w:val="(%1)"/>
      <w:lvlJc w:val="left"/>
      <w:pPr>
        <w:ind w:left="360" w:hanging="360"/>
      </w:pPr>
      <w:rPr>
        <w:rFonts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DC677D"/>
    <w:multiLevelType w:val="hybridMultilevel"/>
    <w:tmpl w:val="EA22A01C"/>
    <w:lvl w:ilvl="0" w:tplc="47AE3D44">
      <w:start w:val="81"/>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7" w15:restartNumberingAfterBreak="0">
    <w:nsid w:val="123350E1"/>
    <w:multiLevelType w:val="hybridMultilevel"/>
    <w:tmpl w:val="1C30DC2A"/>
    <w:lvl w:ilvl="0" w:tplc="21144C08">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7713C"/>
    <w:multiLevelType w:val="hybridMultilevel"/>
    <w:tmpl w:val="2FCCE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BF20B9"/>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0" w15:restartNumberingAfterBreak="0">
    <w:nsid w:val="16AB5925"/>
    <w:multiLevelType w:val="hybridMultilevel"/>
    <w:tmpl w:val="9892BC0C"/>
    <w:lvl w:ilvl="0" w:tplc="C3CE57E0">
      <w:start w:val="1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1A205D"/>
    <w:multiLevelType w:val="hybridMultilevel"/>
    <w:tmpl w:val="CA6E7A40"/>
    <w:lvl w:ilvl="0" w:tplc="2536E990">
      <w:start w:val="2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545ED4"/>
    <w:multiLevelType w:val="hybridMultilevel"/>
    <w:tmpl w:val="611A9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7752A"/>
    <w:multiLevelType w:val="hybridMultilevel"/>
    <w:tmpl w:val="1094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A4407D"/>
    <w:multiLevelType w:val="hybridMultilevel"/>
    <w:tmpl w:val="7D9AEA46"/>
    <w:lvl w:ilvl="0" w:tplc="356A6C6A">
      <w:start w:val="1"/>
      <w:numFmt w:val="upperLetter"/>
      <w:lvlText w:val="(%1)"/>
      <w:lvlJc w:val="left"/>
      <w:pPr>
        <w:ind w:left="570" w:hanging="51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1E1A07C2"/>
    <w:multiLevelType w:val="hybridMultilevel"/>
    <w:tmpl w:val="BD7CBA98"/>
    <w:lvl w:ilvl="0" w:tplc="0B4A5770">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7" w15:restartNumberingAfterBreak="0">
    <w:nsid w:val="1F762AF6"/>
    <w:multiLevelType w:val="hybridMultilevel"/>
    <w:tmpl w:val="801888E6"/>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0F76D4D"/>
    <w:multiLevelType w:val="hybridMultilevel"/>
    <w:tmpl w:val="A698C5CE"/>
    <w:lvl w:ilvl="0" w:tplc="76B6AFD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D47CE6"/>
    <w:multiLevelType w:val="hybridMultilevel"/>
    <w:tmpl w:val="BFFE0094"/>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21" w15:restartNumberingAfterBreak="0">
    <w:nsid w:val="2402245D"/>
    <w:multiLevelType w:val="hybridMultilevel"/>
    <w:tmpl w:val="5CFE043A"/>
    <w:lvl w:ilvl="0" w:tplc="363AC45A">
      <w:start w:val="1"/>
      <w:numFmt w:val="decimal"/>
      <w:lvlText w:val="%1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FC2E18"/>
    <w:multiLevelType w:val="hybridMultilevel"/>
    <w:tmpl w:val="31E45586"/>
    <w:lvl w:ilvl="0" w:tplc="D0943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8673FBD"/>
    <w:multiLevelType w:val="hybridMultilevel"/>
    <w:tmpl w:val="DB8AB606"/>
    <w:lvl w:ilvl="0" w:tplc="363AC45A">
      <w:start w:val="1"/>
      <w:numFmt w:val="decimal"/>
      <w:lvlText w:val="%1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CF6671"/>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1976C7"/>
    <w:multiLevelType w:val="hybridMultilevel"/>
    <w:tmpl w:val="69F0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764B61"/>
    <w:multiLevelType w:val="hybridMultilevel"/>
    <w:tmpl w:val="37EA6DEC"/>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2D72C33"/>
    <w:multiLevelType w:val="hybridMultilevel"/>
    <w:tmpl w:val="94BEA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AC19B1"/>
    <w:multiLevelType w:val="hybridMultilevel"/>
    <w:tmpl w:val="66E6F30C"/>
    <w:lvl w:ilvl="0" w:tplc="22486A9C">
      <w:start w:val="5"/>
      <w:numFmt w:val="bullet"/>
      <w:lvlText w:val="-"/>
      <w:lvlJc w:val="left"/>
      <w:pPr>
        <w:ind w:left="5893" w:hanging="360"/>
      </w:pPr>
      <w:rPr>
        <w:rFonts w:ascii="Arial" w:eastAsia="SimSun" w:hAnsi="Arial" w:cs="Arial" w:hint="default"/>
      </w:rPr>
    </w:lvl>
    <w:lvl w:ilvl="1" w:tplc="04090003" w:tentative="1">
      <w:start w:val="1"/>
      <w:numFmt w:val="bullet"/>
      <w:lvlText w:val="o"/>
      <w:lvlJc w:val="left"/>
      <w:pPr>
        <w:ind w:left="6613" w:hanging="360"/>
      </w:pPr>
      <w:rPr>
        <w:rFonts w:ascii="Courier New" w:hAnsi="Courier New" w:cs="Courier New" w:hint="default"/>
      </w:rPr>
    </w:lvl>
    <w:lvl w:ilvl="2" w:tplc="04090005" w:tentative="1">
      <w:start w:val="1"/>
      <w:numFmt w:val="bullet"/>
      <w:lvlText w:val=""/>
      <w:lvlJc w:val="left"/>
      <w:pPr>
        <w:ind w:left="7333" w:hanging="360"/>
      </w:pPr>
      <w:rPr>
        <w:rFonts w:ascii="Wingdings" w:hAnsi="Wingdings" w:hint="default"/>
      </w:rPr>
    </w:lvl>
    <w:lvl w:ilvl="3" w:tplc="04090001" w:tentative="1">
      <w:start w:val="1"/>
      <w:numFmt w:val="bullet"/>
      <w:lvlText w:val=""/>
      <w:lvlJc w:val="left"/>
      <w:pPr>
        <w:ind w:left="8053" w:hanging="360"/>
      </w:pPr>
      <w:rPr>
        <w:rFonts w:ascii="Symbol" w:hAnsi="Symbol" w:hint="default"/>
      </w:rPr>
    </w:lvl>
    <w:lvl w:ilvl="4" w:tplc="04090003" w:tentative="1">
      <w:start w:val="1"/>
      <w:numFmt w:val="bullet"/>
      <w:lvlText w:val="o"/>
      <w:lvlJc w:val="left"/>
      <w:pPr>
        <w:ind w:left="8773" w:hanging="360"/>
      </w:pPr>
      <w:rPr>
        <w:rFonts w:ascii="Courier New" w:hAnsi="Courier New" w:cs="Courier New" w:hint="default"/>
      </w:rPr>
    </w:lvl>
    <w:lvl w:ilvl="5" w:tplc="04090005" w:tentative="1">
      <w:start w:val="1"/>
      <w:numFmt w:val="bullet"/>
      <w:lvlText w:val=""/>
      <w:lvlJc w:val="left"/>
      <w:pPr>
        <w:ind w:left="9493" w:hanging="360"/>
      </w:pPr>
      <w:rPr>
        <w:rFonts w:ascii="Wingdings" w:hAnsi="Wingdings" w:hint="default"/>
      </w:rPr>
    </w:lvl>
    <w:lvl w:ilvl="6" w:tplc="04090001" w:tentative="1">
      <w:start w:val="1"/>
      <w:numFmt w:val="bullet"/>
      <w:lvlText w:val=""/>
      <w:lvlJc w:val="left"/>
      <w:pPr>
        <w:ind w:left="10213" w:hanging="360"/>
      </w:pPr>
      <w:rPr>
        <w:rFonts w:ascii="Symbol" w:hAnsi="Symbol" w:hint="default"/>
      </w:rPr>
    </w:lvl>
    <w:lvl w:ilvl="7" w:tplc="04090003" w:tentative="1">
      <w:start w:val="1"/>
      <w:numFmt w:val="bullet"/>
      <w:lvlText w:val="o"/>
      <w:lvlJc w:val="left"/>
      <w:pPr>
        <w:ind w:left="10933" w:hanging="360"/>
      </w:pPr>
      <w:rPr>
        <w:rFonts w:ascii="Courier New" w:hAnsi="Courier New" w:cs="Courier New" w:hint="default"/>
      </w:rPr>
    </w:lvl>
    <w:lvl w:ilvl="8" w:tplc="04090005" w:tentative="1">
      <w:start w:val="1"/>
      <w:numFmt w:val="bullet"/>
      <w:lvlText w:val=""/>
      <w:lvlJc w:val="left"/>
      <w:pPr>
        <w:ind w:left="11653" w:hanging="360"/>
      </w:pPr>
      <w:rPr>
        <w:rFonts w:ascii="Wingdings" w:hAnsi="Wingdings" w:hint="default"/>
      </w:rPr>
    </w:lvl>
  </w:abstractNum>
  <w:abstractNum w:abstractNumId="29" w15:restartNumberingAfterBreak="0">
    <w:nsid w:val="3C750BB5"/>
    <w:multiLevelType w:val="hybridMultilevel"/>
    <w:tmpl w:val="590ED79E"/>
    <w:lvl w:ilvl="0" w:tplc="2604CE86">
      <w:numFmt w:val="bullet"/>
      <w:lvlText w:val="–"/>
      <w:lvlJc w:val="left"/>
      <w:pPr>
        <w:ind w:left="-981" w:hanging="360"/>
      </w:pPr>
      <w:rPr>
        <w:rFonts w:ascii="Arial" w:hAnsi="Arial" w:hint="default"/>
        <w:sz w:val="22"/>
      </w:rPr>
    </w:lvl>
    <w:lvl w:ilvl="1" w:tplc="04090003">
      <w:start w:val="1"/>
      <w:numFmt w:val="bullet"/>
      <w:lvlText w:val="o"/>
      <w:lvlJc w:val="left"/>
      <w:pPr>
        <w:ind w:left="-261" w:hanging="360"/>
      </w:pPr>
      <w:rPr>
        <w:rFonts w:ascii="Courier New" w:hAnsi="Courier New" w:cs="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cs="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cs="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30" w15:restartNumberingAfterBreak="0">
    <w:nsid w:val="3E341DED"/>
    <w:multiLevelType w:val="hybridMultilevel"/>
    <w:tmpl w:val="CC08C342"/>
    <w:lvl w:ilvl="0" w:tplc="5E3CB98C">
      <w:start w:val="3"/>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33E8BB34">
      <w:start w:val="1"/>
      <w:numFmt w:val="lowerRoman"/>
      <w:lvlText w:val="%9."/>
      <w:lvlJc w:val="right"/>
      <w:pPr>
        <w:ind w:left="6120" w:hanging="180"/>
      </w:pPr>
      <w:rPr>
        <w:i/>
      </w:rPr>
    </w:lvl>
  </w:abstractNum>
  <w:abstractNum w:abstractNumId="3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BAD73E8"/>
    <w:multiLevelType w:val="hybridMultilevel"/>
    <w:tmpl w:val="BF4EC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D05924"/>
    <w:multiLevelType w:val="hybridMultilevel"/>
    <w:tmpl w:val="9A58A6CE"/>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4724DC"/>
    <w:multiLevelType w:val="hybridMultilevel"/>
    <w:tmpl w:val="9CECAAB2"/>
    <w:lvl w:ilvl="0" w:tplc="363AC45A">
      <w:start w:val="1"/>
      <w:numFmt w:val="decimal"/>
      <w:lvlText w:val="%1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37" w15:restartNumberingAfterBreak="0">
    <w:nsid w:val="68FC5E0A"/>
    <w:multiLevelType w:val="hybridMultilevel"/>
    <w:tmpl w:val="DF5EC2E4"/>
    <w:lvl w:ilvl="0" w:tplc="1FB2565E">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8" w15:restartNumberingAfterBreak="0">
    <w:nsid w:val="6A731866"/>
    <w:multiLevelType w:val="hybridMultilevel"/>
    <w:tmpl w:val="68E21CA4"/>
    <w:lvl w:ilvl="0" w:tplc="363AC45A">
      <w:start w:val="1"/>
      <w:numFmt w:val="decimal"/>
      <w:lvlText w:val="%1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865E9"/>
    <w:multiLevelType w:val="hybridMultilevel"/>
    <w:tmpl w:val="2DBAA04C"/>
    <w:lvl w:ilvl="0" w:tplc="2062D71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6F0C6F95"/>
    <w:multiLevelType w:val="hybridMultilevel"/>
    <w:tmpl w:val="104EB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FE470E"/>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43" w15:restartNumberingAfterBreak="0">
    <w:nsid w:val="7A29478B"/>
    <w:multiLevelType w:val="hybridMultilevel"/>
    <w:tmpl w:val="B8A0551C"/>
    <w:lvl w:ilvl="0" w:tplc="36B881F2">
      <w:start w:val="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215BE"/>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0"/>
  </w:num>
  <w:num w:numId="4">
    <w:abstractNumId w:val="33"/>
  </w:num>
  <w:num w:numId="5">
    <w:abstractNumId w:val="4"/>
  </w:num>
  <w:num w:numId="6">
    <w:abstractNumId w:val="18"/>
  </w:num>
  <w:num w:numId="7">
    <w:abstractNumId w:val="24"/>
  </w:num>
  <w:num w:numId="8">
    <w:abstractNumId w:val="42"/>
  </w:num>
  <w:num w:numId="9">
    <w:abstractNumId w:val="37"/>
  </w:num>
  <w:num w:numId="10">
    <w:abstractNumId w:val="9"/>
  </w:num>
  <w:num w:numId="11">
    <w:abstractNumId w:val="20"/>
  </w:num>
  <w:num w:numId="12">
    <w:abstractNumId w:val="44"/>
  </w:num>
  <w:num w:numId="13">
    <w:abstractNumId w:val="16"/>
  </w:num>
  <w:num w:numId="14">
    <w:abstractNumId w:val="41"/>
  </w:num>
  <w:num w:numId="15">
    <w:abstractNumId w:val="34"/>
  </w:num>
  <w:num w:numId="16">
    <w:abstractNumId w:val="22"/>
  </w:num>
  <w:num w:numId="17">
    <w:abstractNumId w:val="5"/>
  </w:num>
  <w:num w:numId="18">
    <w:abstractNumId w:val="26"/>
  </w:num>
  <w:num w:numId="19">
    <w:abstractNumId w:val="29"/>
  </w:num>
  <w:num w:numId="20">
    <w:abstractNumId w:val="10"/>
  </w:num>
  <w:num w:numId="21">
    <w:abstractNumId w:val="25"/>
  </w:num>
  <w:num w:numId="22">
    <w:abstractNumId w:val="7"/>
  </w:num>
  <w:num w:numId="23">
    <w:abstractNumId w:val="4"/>
    <w:lvlOverride w:ilvl="0">
      <w:startOverride w:val="3"/>
    </w:lvlOverride>
  </w:num>
  <w:num w:numId="24">
    <w:abstractNumId w:val="28"/>
  </w:num>
  <w:num w:numId="25">
    <w:abstractNumId w:val="14"/>
  </w:num>
  <w:num w:numId="26">
    <w:abstractNumId w:val="17"/>
  </w:num>
  <w:num w:numId="27">
    <w:abstractNumId w:val="1"/>
  </w:num>
  <w:num w:numId="28">
    <w:abstractNumId w:val="3"/>
  </w:num>
  <w:num w:numId="29">
    <w:abstractNumId w:val="6"/>
  </w:num>
  <w:num w:numId="30">
    <w:abstractNumId w:val="12"/>
  </w:num>
  <w:num w:numId="31">
    <w:abstractNumId w:val="43"/>
  </w:num>
  <w:num w:numId="32">
    <w:abstractNumId w:val="15"/>
  </w:num>
  <w:num w:numId="33">
    <w:abstractNumId w:val="27"/>
  </w:num>
  <w:num w:numId="34">
    <w:abstractNumId w:val="8"/>
  </w:num>
  <w:num w:numId="35">
    <w:abstractNumId w:val="19"/>
  </w:num>
  <w:num w:numId="36">
    <w:abstractNumId w:val="40"/>
  </w:num>
  <w:num w:numId="37">
    <w:abstractNumId w:val="30"/>
  </w:num>
  <w:num w:numId="38">
    <w:abstractNumId w:val="36"/>
  </w:num>
  <w:num w:numId="39">
    <w:abstractNumId w:val="32"/>
  </w:num>
  <w:num w:numId="40">
    <w:abstractNumId w:val="39"/>
  </w:num>
  <w:num w:numId="41">
    <w:abstractNumId w:val="13"/>
  </w:num>
  <w:num w:numId="42">
    <w:abstractNumId w:val="4"/>
  </w:num>
  <w:num w:numId="43">
    <w:abstractNumId w:val="4"/>
  </w:num>
  <w:num w:numId="44">
    <w:abstractNumId w:val="35"/>
  </w:num>
  <w:num w:numId="45">
    <w:abstractNumId w:val="23"/>
  </w:num>
  <w:num w:numId="46">
    <w:abstractNumId w:val="2"/>
  </w:num>
  <w:num w:numId="47">
    <w:abstractNumId w:val="21"/>
  </w:num>
  <w:num w:numId="48">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ISS Silke">
    <w15:presenceInfo w15:providerId="AD" w15:userId="S-1-5-21-3637208745-3825800285-422149103-3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5057"/>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0099B"/>
    <w:rsid w:val="00002662"/>
    <w:rsid w:val="00002710"/>
    <w:rsid w:val="00002B13"/>
    <w:rsid w:val="00002B8B"/>
    <w:rsid w:val="00002F56"/>
    <w:rsid w:val="00007652"/>
    <w:rsid w:val="00007F08"/>
    <w:rsid w:val="000122EF"/>
    <w:rsid w:val="0001428A"/>
    <w:rsid w:val="0001638E"/>
    <w:rsid w:val="000178C6"/>
    <w:rsid w:val="00023367"/>
    <w:rsid w:val="00025DAC"/>
    <w:rsid w:val="000276DA"/>
    <w:rsid w:val="00030A4C"/>
    <w:rsid w:val="00031452"/>
    <w:rsid w:val="000322B7"/>
    <w:rsid w:val="00036CDC"/>
    <w:rsid w:val="00036EB2"/>
    <w:rsid w:val="00037FEF"/>
    <w:rsid w:val="00043961"/>
    <w:rsid w:val="00043CAA"/>
    <w:rsid w:val="00046F15"/>
    <w:rsid w:val="00047054"/>
    <w:rsid w:val="00054272"/>
    <w:rsid w:val="000574A9"/>
    <w:rsid w:val="00074DC2"/>
    <w:rsid w:val="0007503B"/>
    <w:rsid w:val="00075432"/>
    <w:rsid w:val="0007543E"/>
    <w:rsid w:val="0007741E"/>
    <w:rsid w:val="0008137E"/>
    <w:rsid w:val="00084AC0"/>
    <w:rsid w:val="000866EA"/>
    <w:rsid w:val="00086AA6"/>
    <w:rsid w:val="0008781D"/>
    <w:rsid w:val="00090876"/>
    <w:rsid w:val="00091488"/>
    <w:rsid w:val="0009156C"/>
    <w:rsid w:val="00091CDF"/>
    <w:rsid w:val="000925E7"/>
    <w:rsid w:val="00092C37"/>
    <w:rsid w:val="000939FE"/>
    <w:rsid w:val="00094819"/>
    <w:rsid w:val="0009598A"/>
    <w:rsid w:val="000968ED"/>
    <w:rsid w:val="00097E03"/>
    <w:rsid w:val="000A0303"/>
    <w:rsid w:val="000A090C"/>
    <w:rsid w:val="000A15C4"/>
    <w:rsid w:val="000A50DD"/>
    <w:rsid w:val="000A7146"/>
    <w:rsid w:val="000B45E1"/>
    <w:rsid w:val="000B6336"/>
    <w:rsid w:val="000B790C"/>
    <w:rsid w:val="000C0FB8"/>
    <w:rsid w:val="000C190F"/>
    <w:rsid w:val="000C3895"/>
    <w:rsid w:val="000C38FD"/>
    <w:rsid w:val="000C4F41"/>
    <w:rsid w:val="000C6CAB"/>
    <w:rsid w:val="000C77E3"/>
    <w:rsid w:val="000D06D7"/>
    <w:rsid w:val="000D2353"/>
    <w:rsid w:val="000D27B9"/>
    <w:rsid w:val="000D2FFA"/>
    <w:rsid w:val="000D3361"/>
    <w:rsid w:val="000D4699"/>
    <w:rsid w:val="000D5BAE"/>
    <w:rsid w:val="000E1768"/>
    <w:rsid w:val="000E1872"/>
    <w:rsid w:val="000E32C1"/>
    <w:rsid w:val="000E37F5"/>
    <w:rsid w:val="000E454B"/>
    <w:rsid w:val="000E6EA7"/>
    <w:rsid w:val="000E71D8"/>
    <w:rsid w:val="000F0083"/>
    <w:rsid w:val="000F1EBB"/>
    <w:rsid w:val="000F25CC"/>
    <w:rsid w:val="000F4D9F"/>
    <w:rsid w:val="000F5E56"/>
    <w:rsid w:val="000F6C6A"/>
    <w:rsid w:val="000F7ABE"/>
    <w:rsid w:val="00100154"/>
    <w:rsid w:val="00100D0A"/>
    <w:rsid w:val="001019F5"/>
    <w:rsid w:val="00103B74"/>
    <w:rsid w:val="00106454"/>
    <w:rsid w:val="00106B97"/>
    <w:rsid w:val="001073E2"/>
    <w:rsid w:val="0010790F"/>
    <w:rsid w:val="0011188B"/>
    <w:rsid w:val="00111FF9"/>
    <w:rsid w:val="00112335"/>
    <w:rsid w:val="00112F6C"/>
    <w:rsid w:val="00112FC3"/>
    <w:rsid w:val="001132CD"/>
    <w:rsid w:val="00117964"/>
    <w:rsid w:val="0012228D"/>
    <w:rsid w:val="00123D97"/>
    <w:rsid w:val="001260B7"/>
    <w:rsid w:val="00127FEB"/>
    <w:rsid w:val="00131CBA"/>
    <w:rsid w:val="00133A31"/>
    <w:rsid w:val="001345E0"/>
    <w:rsid w:val="00135357"/>
    <w:rsid w:val="0013572C"/>
    <w:rsid w:val="001362EE"/>
    <w:rsid w:val="00136B76"/>
    <w:rsid w:val="001405F6"/>
    <w:rsid w:val="00143492"/>
    <w:rsid w:val="00144DF0"/>
    <w:rsid w:val="00145C7B"/>
    <w:rsid w:val="00145CF7"/>
    <w:rsid w:val="00146127"/>
    <w:rsid w:val="00147EDE"/>
    <w:rsid w:val="00150A77"/>
    <w:rsid w:val="0015155C"/>
    <w:rsid w:val="00153E69"/>
    <w:rsid w:val="001600D4"/>
    <w:rsid w:val="001606C1"/>
    <w:rsid w:val="001622E4"/>
    <w:rsid w:val="001651F4"/>
    <w:rsid w:val="0016693F"/>
    <w:rsid w:val="00166A8C"/>
    <w:rsid w:val="00172BD5"/>
    <w:rsid w:val="001772B6"/>
    <w:rsid w:val="00180B57"/>
    <w:rsid w:val="0018147A"/>
    <w:rsid w:val="00182DDE"/>
    <w:rsid w:val="001832A6"/>
    <w:rsid w:val="0018571A"/>
    <w:rsid w:val="00186292"/>
    <w:rsid w:val="0018798A"/>
    <w:rsid w:val="0019562D"/>
    <w:rsid w:val="00195841"/>
    <w:rsid w:val="001972EB"/>
    <w:rsid w:val="001A0CA9"/>
    <w:rsid w:val="001A24A6"/>
    <w:rsid w:val="001A48FF"/>
    <w:rsid w:val="001B01F0"/>
    <w:rsid w:val="001B1590"/>
    <w:rsid w:val="001B324C"/>
    <w:rsid w:val="001B4107"/>
    <w:rsid w:val="001B6149"/>
    <w:rsid w:val="001B7AAA"/>
    <w:rsid w:val="001C09F4"/>
    <w:rsid w:val="001C0C98"/>
    <w:rsid w:val="001C5BC9"/>
    <w:rsid w:val="001C5EDF"/>
    <w:rsid w:val="001C7107"/>
    <w:rsid w:val="001C7FBE"/>
    <w:rsid w:val="001D1605"/>
    <w:rsid w:val="001D5374"/>
    <w:rsid w:val="001D5D3F"/>
    <w:rsid w:val="001D6697"/>
    <w:rsid w:val="001E2BBC"/>
    <w:rsid w:val="001E3B52"/>
    <w:rsid w:val="001E40B1"/>
    <w:rsid w:val="001E6277"/>
    <w:rsid w:val="001E7F2F"/>
    <w:rsid w:val="001F038F"/>
    <w:rsid w:val="001F236C"/>
    <w:rsid w:val="001F3007"/>
    <w:rsid w:val="001F3B07"/>
    <w:rsid w:val="001F3FA3"/>
    <w:rsid w:val="001F4551"/>
    <w:rsid w:val="001F7837"/>
    <w:rsid w:val="00200207"/>
    <w:rsid w:val="00200BE4"/>
    <w:rsid w:val="00200DE6"/>
    <w:rsid w:val="002031CD"/>
    <w:rsid w:val="00207850"/>
    <w:rsid w:val="002078ED"/>
    <w:rsid w:val="002104EB"/>
    <w:rsid w:val="00210FBC"/>
    <w:rsid w:val="00211DDF"/>
    <w:rsid w:val="002133B5"/>
    <w:rsid w:val="002133E8"/>
    <w:rsid w:val="00213D43"/>
    <w:rsid w:val="00215824"/>
    <w:rsid w:val="00215BAC"/>
    <w:rsid w:val="00216143"/>
    <w:rsid w:val="0021693B"/>
    <w:rsid w:val="00216E07"/>
    <w:rsid w:val="0021717F"/>
    <w:rsid w:val="00220ABA"/>
    <w:rsid w:val="00221F38"/>
    <w:rsid w:val="00222297"/>
    <w:rsid w:val="00222D72"/>
    <w:rsid w:val="002236CB"/>
    <w:rsid w:val="00223D0C"/>
    <w:rsid w:val="002244C2"/>
    <w:rsid w:val="002250CD"/>
    <w:rsid w:val="002256C8"/>
    <w:rsid w:val="00225B55"/>
    <w:rsid w:val="00230A5D"/>
    <w:rsid w:val="00230BF5"/>
    <w:rsid w:val="00231ED8"/>
    <w:rsid w:val="00232E14"/>
    <w:rsid w:val="00233ECB"/>
    <w:rsid w:val="002360FC"/>
    <w:rsid w:val="00236D3B"/>
    <w:rsid w:val="00236DC8"/>
    <w:rsid w:val="002376E9"/>
    <w:rsid w:val="00237950"/>
    <w:rsid w:val="00242E85"/>
    <w:rsid w:val="00243B94"/>
    <w:rsid w:val="00243F08"/>
    <w:rsid w:val="0024626D"/>
    <w:rsid w:val="00247555"/>
    <w:rsid w:val="002503EE"/>
    <w:rsid w:val="0025164C"/>
    <w:rsid w:val="00252C00"/>
    <w:rsid w:val="00252C74"/>
    <w:rsid w:val="00252E23"/>
    <w:rsid w:val="002555D3"/>
    <w:rsid w:val="00256BD8"/>
    <w:rsid w:val="002602E3"/>
    <w:rsid w:val="00262F2A"/>
    <w:rsid w:val="002634C4"/>
    <w:rsid w:val="00264445"/>
    <w:rsid w:val="0027084E"/>
    <w:rsid w:val="00270C47"/>
    <w:rsid w:val="00271231"/>
    <w:rsid w:val="00271344"/>
    <w:rsid w:val="0027216D"/>
    <w:rsid w:val="0027218F"/>
    <w:rsid w:val="002737A1"/>
    <w:rsid w:val="00276137"/>
    <w:rsid w:val="0028057C"/>
    <w:rsid w:val="00280A30"/>
    <w:rsid w:val="00281A9C"/>
    <w:rsid w:val="00282A96"/>
    <w:rsid w:val="00283837"/>
    <w:rsid w:val="00284119"/>
    <w:rsid w:val="0028598D"/>
    <w:rsid w:val="002870EC"/>
    <w:rsid w:val="0028752D"/>
    <w:rsid w:val="00287BEF"/>
    <w:rsid w:val="002928D3"/>
    <w:rsid w:val="002934A5"/>
    <w:rsid w:val="002945BA"/>
    <w:rsid w:val="0029660B"/>
    <w:rsid w:val="00297A55"/>
    <w:rsid w:val="00297B67"/>
    <w:rsid w:val="00297CFB"/>
    <w:rsid w:val="002A5AF9"/>
    <w:rsid w:val="002A5F21"/>
    <w:rsid w:val="002A64E2"/>
    <w:rsid w:val="002A6A69"/>
    <w:rsid w:val="002A6BEB"/>
    <w:rsid w:val="002B04F2"/>
    <w:rsid w:val="002B2198"/>
    <w:rsid w:val="002B39C4"/>
    <w:rsid w:val="002B3BD3"/>
    <w:rsid w:val="002B5E79"/>
    <w:rsid w:val="002B69FF"/>
    <w:rsid w:val="002B6BD5"/>
    <w:rsid w:val="002B79E5"/>
    <w:rsid w:val="002C0B67"/>
    <w:rsid w:val="002C24C7"/>
    <w:rsid w:val="002C2986"/>
    <w:rsid w:val="002C36B0"/>
    <w:rsid w:val="002C44B2"/>
    <w:rsid w:val="002C4863"/>
    <w:rsid w:val="002C493A"/>
    <w:rsid w:val="002C71B1"/>
    <w:rsid w:val="002D0D3A"/>
    <w:rsid w:val="002D3729"/>
    <w:rsid w:val="002D6381"/>
    <w:rsid w:val="002D6659"/>
    <w:rsid w:val="002D68B0"/>
    <w:rsid w:val="002D6DEC"/>
    <w:rsid w:val="002D77D9"/>
    <w:rsid w:val="002E04C6"/>
    <w:rsid w:val="002E4261"/>
    <w:rsid w:val="002E4A7D"/>
    <w:rsid w:val="002E6840"/>
    <w:rsid w:val="002F184F"/>
    <w:rsid w:val="002F1FE6"/>
    <w:rsid w:val="002F2CC5"/>
    <w:rsid w:val="002F39DF"/>
    <w:rsid w:val="002F4BC7"/>
    <w:rsid w:val="002F4E68"/>
    <w:rsid w:val="002F54D3"/>
    <w:rsid w:val="002F7C3E"/>
    <w:rsid w:val="00302E27"/>
    <w:rsid w:val="00305494"/>
    <w:rsid w:val="00307E01"/>
    <w:rsid w:val="00310D64"/>
    <w:rsid w:val="0031236B"/>
    <w:rsid w:val="00312F7F"/>
    <w:rsid w:val="00313E97"/>
    <w:rsid w:val="00314434"/>
    <w:rsid w:val="00314537"/>
    <w:rsid w:val="00314E8A"/>
    <w:rsid w:val="0031585B"/>
    <w:rsid w:val="00315B18"/>
    <w:rsid w:val="00316069"/>
    <w:rsid w:val="00320C58"/>
    <w:rsid w:val="00321D74"/>
    <w:rsid w:val="0032307E"/>
    <w:rsid w:val="003232E7"/>
    <w:rsid w:val="00327128"/>
    <w:rsid w:val="00330002"/>
    <w:rsid w:val="00330656"/>
    <w:rsid w:val="00330B00"/>
    <w:rsid w:val="00330D66"/>
    <w:rsid w:val="00330F7E"/>
    <w:rsid w:val="00331368"/>
    <w:rsid w:val="00334ACE"/>
    <w:rsid w:val="00335EA3"/>
    <w:rsid w:val="003363E2"/>
    <w:rsid w:val="00341D4D"/>
    <w:rsid w:val="003439DE"/>
    <w:rsid w:val="00343D7E"/>
    <w:rsid w:val="003442EC"/>
    <w:rsid w:val="003456A9"/>
    <w:rsid w:val="00346DF3"/>
    <w:rsid w:val="00347693"/>
    <w:rsid w:val="003502EC"/>
    <w:rsid w:val="00351BFA"/>
    <w:rsid w:val="00353FDF"/>
    <w:rsid w:val="00354E43"/>
    <w:rsid w:val="00356267"/>
    <w:rsid w:val="0036114B"/>
    <w:rsid w:val="00361346"/>
    <w:rsid w:val="00361450"/>
    <w:rsid w:val="00364AD3"/>
    <w:rsid w:val="00365C54"/>
    <w:rsid w:val="003665D8"/>
    <w:rsid w:val="00366649"/>
    <w:rsid w:val="003673CF"/>
    <w:rsid w:val="00370017"/>
    <w:rsid w:val="003705FB"/>
    <w:rsid w:val="00371D09"/>
    <w:rsid w:val="00372276"/>
    <w:rsid w:val="0037254F"/>
    <w:rsid w:val="003736C0"/>
    <w:rsid w:val="00375AE4"/>
    <w:rsid w:val="003766C7"/>
    <w:rsid w:val="003815AD"/>
    <w:rsid w:val="003845C1"/>
    <w:rsid w:val="00386DEF"/>
    <w:rsid w:val="003905BA"/>
    <w:rsid w:val="0039077B"/>
    <w:rsid w:val="00392A82"/>
    <w:rsid w:val="003941C5"/>
    <w:rsid w:val="00395959"/>
    <w:rsid w:val="00396FF8"/>
    <w:rsid w:val="00397196"/>
    <w:rsid w:val="003A046D"/>
    <w:rsid w:val="003A0CBF"/>
    <w:rsid w:val="003A10FF"/>
    <w:rsid w:val="003A2B9F"/>
    <w:rsid w:val="003A6F89"/>
    <w:rsid w:val="003B0803"/>
    <w:rsid w:val="003B174B"/>
    <w:rsid w:val="003B23AF"/>
    <w:rsid w:val="003B2D31"/>
    <w:rsid w:val="003B38C1"/>
    <w:rsid w:val="003B600B"/>
    <w:rsid w:val="003C28B8"/>
    <w:rsid w:val="003C33D1"/>
    <w:rsid w:val="003C5432"/>
    <w:rsid w:val="003C66AB"/>
    <w:rsid w:val="003C7B4E"/>
    <w:rsid w:val="003D1062"/>
    <w:rsid w:val="003D1198"/>
    <w:rsid w:val="003D299B"/>
    <w:rsid w:val="003D2C3F"/>
    <w:rsid w:val="003D4510"/>
    <w:rsid w:val="003D5B85"/>
    <w:rsid w:val="003D628D"/>
    <w:rsid w:val="003D677E"/>
    <w:rsid w:val="003D749E"/>
    <w:rsid w:val="003E2B67"/>
    <w:rsid w:val="003E2CED"/>
    <w:rsid w:val="003E500C"/>
    <w:rsid w:val="003E53E6"/>
    <w:rsid w:val="003E6890"/>
    <w:rsid w:val="003F20B7"/>
    <w:rsid w:val="003F25F3"/>
    <w:rsid w:val="003F411A"/>
    <w:rsid w:val="003F7702"/>
    <w:rsid w:val="00401867"/>
    <w:rsid w:val="0040323C"/>
    <w:rsid w:val="00403C7D"/>
    <w:rsid w:val="00404195"/>
    <w:rsid w:val="004054F6"/>
    <w:rsid w:val="0040694D"/>
    <w:rsid w:val="00406AFC"/>
    <w:rsid w:val="0041021D"/>
    <w:rsid w:val="00410BF3"/>
    <w:rsid w:val="00410EE5"/>
    <w:rsid w:val="004139A1"/>
    <w:rsid w:val="00413C42"/>
    <w:rsid w:val="004140C8"/>
    <w:rsid w:val="00414142"/>
    <w:rsid w:val="00414C21"/>
    <w:rsid w:val="00414DE5"/>
    <w:rsid w:val="00423990"/>
    <w:rsid w:val="00423E3E"/>
    <w:rsid w:val="00423E8F"/>
    <w:rsid w:val="0042446F"/>
    <w:rsid w:val="0042623D"/>
    <w:rsid w:val="004263B4"/>
    <w:rsid w:val="0042793A"/>
    <w:rsid w:val="00427AF4"/>
    <w:rsid w:val="00430526"/>
    <w:rsid w:val="00430EED"/>
    <w:rsid w:val="00436752"/>
    <w:rsid w:val="00437704"/>
    <w:rsid w:val="00440F7C"/>
    <w:rsid w:val="0044305D"/>
    <w:rsid w:val="00443F03"/>
    <w:rsid w:val="0044507D"/>
    <w:rsid w:val="004461BC"/>
    <w:rsid w:val="00446221"/>
    <w:rsid w:val="004475F5"/>
    <w:rsid w:val="004509BD"/>
    <w:rsid w:val="004525C4"/>
    <w:rsid w:val="004542E4"/>
    <w:rsid w:val="00455DD8"/>
    <w:rsid w:val="00457952"/>
    <w:rsid w:val="004609A5"/>
    <w:rsid w:val="004647DA"/>
    <w:rsid w:val="00464AEF"/>
    <w:rsid w:val="00464C2C"/>
    <w:rsid w:val="00464FFC"/>
    <w:rsid w:val="00466427"/>
    <w:rsid w:val="00470B00"/>
    <w:rsid w:val="00470F65"/>
    <w:rsid w:val="00474062"/>
    <w:rsid w:val="00474315"/>
    <w:rsid w:val="004776AF"/>
    <w:rsid w:val="00477C95"/>
    <w:rsid w:val="00477D6B"/>
    <w:rsid w:val="004812A5"/>
    <w:rsid w:val="00483102"/>
    <w:rsid w:val="00483BA7"/>
    <w:rsid w:val="00483DE4"/>
    <w:rsid w:val="00483F4B"/>
    <w:rsid w:val="00485225"/>
    <w:rsid w:val="00485986"/>
    <w:rsid w:val="00487A39"/>
    <w:rsid w:val="004909BB"/>
    <w:rsid w:val="00490CCF"/>
    <w:rsid w:val="00491659"/>
    <w:rsid w:val="00492417"/>
    <w:rsid w:val="004946D1"/>
    <w:rsid w:val="00495DB3"/>
    <w:rsid w:val="00496B9A"/>
    <w:rsid w:val="00497AD1"/>
    <w:rsid w:val="00497AFF"/>
    <w:rsid w:val="00497DC7"/>
    <w:rsid w:val="004A100F"/>
    <w:rsid w:val="004A2AF4"/>
    <w:rsid w:val="004A415C"/>
    <w:rsid w:val="004A5706"/>
    <w:rsid w:val="004A6037"/>
    <w:rsid w:val="004A6053"/>
    <w:rsid w:val="004A6A33"/>
    <w:rsid w:val="004A6CD5"/>
    <w:rsid w:val="004A7B53"/>
    <w:rsid w:val="004B211F"/>
    <w:rsid w:val="004B3466"/>
    <w:rsid w:val="004B3A8C"/>
    <w:rsid w:val="004B40C7"/>
    <w:rsid w:val="004B775E"/>
    <w:rsid w:val="004C042C"/>
    <w:rsid w:val="004C0818"/>
    <w:rsid w:val="004C1D1C"/>
    <w:rsid w:val="004C2929"/>
    <w:rsid w:val="004C3C0B"/>
    <w:rsid w:val="004C45B3"/>
    <w:rsid w:val="004C4EE9"/>
    <w:rsid w:val="004C6A23"/>
    <w:rsid w:val="004D0A26"/>
    <w:rsid w:val="004D0E48"/>
    <w:rsid w:val="004D0E6F"/>
    <w:rsid w:val="004D1A04"/>
    <w:rsid w:val="004D2296"/>
    <w:rsid w:val="004D2364"/>
    <w:rsid w:val="004D426B"/>
    <w:rsid w:val="004D4CCB"/>
    <w:rsid w:val="004D759B"/>
    <w:rsid w:val="004D7B87"/>
    <w:rsid w:val="004E16C0"/>
    <w:rsid w:val="004E218B"/>
    <w:rsid w:val="004E3EF3"/>
    <w:rsid w:val="004E4179"/>
    <w:rsid w:val="004E6B5D"/>
    <w:rsid w:val="004E6BE2"/>
    <w:rsid w:val="004F02EB"/>
    <w:rsid w:val="004F0597"/>
    <w:rsid w:val="004F0657"/>
    <w:rsid w:val="004F07A7"/>
    <w:rsid w:val="004F3853"/>
    <w:rsid w:val="004F5217"/>
    <w:rsid w:val="004F535E"/>
    <w:rsid w:val="004F6865"/>
    <w:rsid w:val="00500492"/>
    <w:rsid w:val="005013E8"/>
    <w:rsid w:val="005019FF"/>
    <w:rsid w:val="00503930"/>
    <w:rsid w:val="00503DB7"/>
    <w:rsid w:val="00504A31"/>
    <w:rsid w:val="00506579"/>
    <w:rsid w:val="0051005A"/>
    <w:rsid w:val="00512092"/>
    <w:rsid w:val="00512800"/>
    <w:rsid w:val="00514244"/>
    <w:rsid w:val="0051585B"/>
    <w:rsid w:val="00517620"/>
    <w:rsid w:val="0052115A"/>
    <w:rsid w:val="005242A8"/>
    <w:rsid w:val="00525BA7"/>
    <w:rsid w:val="0053057A"/>
    <w:rsid w:val="00531959"/>
    <w:rsid w:val="0053284E"/>
    <w:rsid w:val="00533D0F"/>
    <w:rsid w:val="005349C1"/>
    <w:rsid w:val="00534C18"/>
    <w:rsid w:val="00534DFB"/>
    <w:rsid w:val="00534F90"/>
    <w:rsid w:val="00536882"/>
    <w:rsid w:val="00536A79"/>
    <w:rsid w:val="00537ED8"/>
    <w:rsid w:val="0054150D"/>
    <w:rsid w:val="00542193"/>
    <w:rsid w:val="005449DE"/>
    <w:rsid w:val="0054571D"/>
    <w:rsid w:val="00545CDE"/>
    <w:rsid w:val="005505F0"/>
    <w:rsid w:val="00551DBC"/>
    <w:rsid w:val="005524F2"/>
    <w:rsid w:val="00553733"/>
    <w:rsid w:val="00553A15"/>
    <w:rsid w:val="00555155"/>
    <w:rsid w:val="00556970"/>
    <w:rsid w:val="00560A29"/>
    <w:rsid w:val="00561173"/>
    <w:rsid w:val="005617F0"/>
    <w:rsid w:val="00561968"/>
    <w:rsid w:val="00564663"/>
    <w:rsid w:val="00565907"/>
    <w:rsid w:val="00566FB3"/>
    <w:rsid w:val="00567268"/>
    <w:rsid w:val="00571429"/>
    <w:rsid w:val="00572908"/>
    <w:rsid w:val="005729CF"/>
    <w:rsid w:val="00573B94"/>
    <w:rsid w:val="00574923"/>
    <w:rsid w:val="00574F90"/>
    <w:rsid w:val="0057509C"/>
    <w:rsid w:val="00576B65"/>
    <w:rsid w:val="00584965"/>
    <w:rsid w:val="00586FB7"/>
    <w:rsid w:val="00587BFA"/>
    <w:rsid w:val="0059061C"/>
    <w:rsid w:val="0059082C"/>
    <w:rsid w:val="00592359"/>
    <w:rsid w:val="00592A83"/>
    <w:rsid w:val="00593DAD"/>
    <w:rsid w:val="00594F3D"/>
    <w:rsid w:val="00595689"/>
    <w:rsid w:val="00596016"/>
    <w:rsid w:val="005965CF"/>
    <w:rsid w:val="00597066"/>
    <w:rsid w:val="00597907"/>
    <w:rsid w:val="005A142B"/>
    <w:rsid w:val="005A44C8"/>
    <w:rsid w:val="005A5BFB"/>
    <w:rsid w:val="005B05D8"/>
    <w:rsid w:val="005B28B8"/>
    <w:rsid w:val="005B3614"/>
    <w:rsid w:val="005B6B85"/>
    <w:rsid w:val="005B6C54"/>
    <w:rsid w:val="005B7A47"/>
    <w:rsid w:val="005C10E0"/>
    <w:rsid w:val="005C29E0"/>
    <w:rsid w:val="005C2E38"/>
    <w:rsid w:val="005C306B"/>
    <w:rsid w:val="005C479F"/>
    <w:rsid w:val="005C5586"/>
    <w:rsid w:val="005C6649"/>
    <w:rsid w:val="005D06A4"/>
    <w:rsid w:val="005D0947"/>
    <w:rsid w:val="005D09FB"/>
    <w:rsid w:val="005D18D1"/>
    <w:rsid w:val="005D1971"/>
    <w:rsid w:val="005D261D"/>
    <w:rsid w:val="005D2757"/>
    <w:rsid w:val="005D377A"/>
    <w:rsid w:val="005E49B8"/>
    <w:rsid w:val="005E5AB1"/>
    <w:rsid w:val="005E633F"/>
    <w:rsid w:val="005E6F02"/>
    <w:rsid w:val="005E7065"/>
    <w:rsid w:val="005E7533"/>
    <w:rsid w:val="005E7E8A"/>
    <w:rsid w:val="005F04C4"/>
    <w:rsid w:val="005F1C73"/>
    <w:rsid w:val="005F1C7E"/>
    <w:rsid w:val="005F2005"/>
    <w:rsid w:val="005F21F0"/>
    <w:rsid w:val="005F3B53"/>
    <w:rsid w:val="005F5A20"/>
    <w:rsid w:val="005F7350"/>
    <w:rsid w:val="00600ED9"/>
    <w:rsid w:val="00601D4D"/>
    <w:rsid w:val="00601E2F"/>
    <w:rsid w:val="0060234D"/>
    <w:rsid w:val="006024A4"/>
    <w:rsid w:val="00602697"/>
    <w:rsid w:val="006028B7"/>
    <w:rsid w:val="006041E7"/>
    <w:rsid w:val="00604DB3"/>
    <w:rsid w:val="00605827"/>
    <w:rsid w:val="006063FF"/>
    <w:rsid w:val="00606CBE"/>
    <w:rsid w:val="0061119A"/>
    <w:rsid w:val="00613CFD"/>
    <w:rsid w:val="006142F1"/>
    <w:rsid w:val="006143EB"/>
    <w:rsid w:val="00614446"/>
    <w:rsid w:val="00617F44"/>
    <w:rsid w:val="00620918"/>
    <w:rsid w:val="00621D87"/>
    <w:rsid w:val="00621F35"/>
    <w:rsid w:val="00622E7E"/>
    <w:rsid w:val="0062378A"/>
    <w:rsid w:val="00623EFA"/>
    <w:rsid w:val="00624AD3"/>
    <w:rsid w:val="00624C41"/>
    <w:rsid w:val="006254CC"/>
    <w:rsid w:val="00625803"/>
    <w:rsid w:val="006303D3"/>
    <w:rsid w:val="006305A8"/>
    <w:rsid w:val="00631CE5"/>
    <w:rsid w:val="0063435B"/>
    <w:rsid w:val="00635C67"/>
    <w:rsid w:val="00637E8A"/>
    <w:rsid w:val="00637FA8"/>
    <w:rsid w:val="0064241A"/>
    <w:rsid w:val="00644D7D"/>
    <w:rsid w:val="00646050"/>
    <w:rsid w:val="00647511"/>
    <w:rsid w:val="00647695"/>
    <w:rsid w:val="00647763"/>
    <w:rsid w:val="00650881"/>
    <w:rsid w:val="006510F3"/>
    <w:rsid w:val="00652BD2"/>
    <w:rsid w:val="00653500"/>
    <w:rsid w:val="00655E49"/>
    <w:rsid w:val="00656932"/>
    <w:rsid w:val="00656D0F"/>
    <w:rsid w:val="006575C8"/>
    <w:rsid w:val="00657A04"/>
    <w:rsid w:val="0066025D"/>
    <w:rsid w:val="0066494E"/>
    <w:rsid w:val="00665557"/>
    <w:rsid w:val="00670C1D"/>
    <w:rsid w:val="00670D25"/>
    <w:rsid w:val="006713CA"/>
    <w:rsid w:val="00671AFD"/>
    <w:rsid w:val="00673CBF"/>
    <w:rsid w:val="00674F72"/>
    <w:rsid w:val="00675051"/>
    <w:rsid w:val="006756C8"/>
    <w:rsid w:val="00676C5C"/>
    <w:rsid w:val="00677B44"/>
    <w:rsid w:val="0068000B"/>
    <w:rsid w:val="006800C2"/>
    <w:rsid w:val="00681884"/>
    <w:rsid w:val="00682871"/>
    <w:rsid w:val="00684CFB"/>
    <w:rsid w:val="00684F5C"/>
    <w:rsid w:val="00685517"/>
    <w:rsid w:val="00686396"/>
    <w:rsid w:val="006864B7"/>
    <w:rsid w:val="00687026"/>
    <w:rsid w:val="006872B4"/>
    <w:rsid w:val="006877BE"/>
    <w:rsid w:val="006942D8"/>
    <w:rsid w:val="00694AE2"/>
    <w:rsid w:val="00695028"/>
    <w:rsid w:val="00695199"/>
    <w:rsid w:val="006A0793"/>
    <w:rsid w:val="006A0931"/>
    <w:rsid w:val="006A3ADE"/>
    <w:rsid w:val="006A4365"/>
    <w:rsid w:val="006A6546"/>
    <w:rsid w:val="006A7502"/>
    <w:rsid w:val="006A782E"/>
    <w:rsid w:val="006A7903"/>
    <w:rsid w:val="006A7F7B"/>
    <w:rsid w:val="006B0C4C"/>
    <w:rsid w:val="006B2408"/>
    <w:rsid w:val="006B3497"/>
    <w:rsid w:val="006B69E9"/>
    <w:rsid w:val="006B7091"/>
    <w:rsid w:val="006C242B"/>
    <w:rsid w:val="006C38FF"/>
    <w:rsid w:val="006C4F3A"/>
    <w:rsid w:val="006C640A"/>
    <w:rsid w:val="006C76C8"/>
    <w:rsid w:val="006C79B6"/>
    <w:rsid w:val="006D12FA"/>
    <w:rsid w:val="006D1A0B"/>
    <w:rsid w:val="006D2CE4"/>
    <w:rsid w:val="006D2DD5"/>
    <w:rsid w:val="006D4B65"/>
    <w:rsid w:val="006D5181"/>
    <w:rsid w:val="006D580F"/>
    <w:rsid w:val="006E03D7"/>
    <w:rsid w:val="006E3CBA"/>
    <w:rsid w:val="006E3CD4"/>
    <w:rsid w:val="006E6D96"/>
    <w:rsid w:val="006E6FA7"/>
    <w:rsid w:val="006F06C5"/>
    <w:rsid w:val="006F0729"/>
    <w:rsid w:val="006F2725"/>
    <w:rsid w:val="006F36DA"/>
    <w:rsid w:val="006F785D"/>
    <w:rsid w:val="006F790D"/>
    <w:rsid w:val="007072A2"/>
    <w:rsid w:val="007101C9"/>
    <w:rsid w:val="0071035E"/>
    <w:rsid w:val="0071084A"/>
    <w:rsid w:val="007113B0"/>
    <w:rsid w:val="0071291E"/>
    <w:rsid w:val="0071343D"/>
    <w:rsid w:val="007135F2"/>
    <w:rsid w:val="0071387D"/>
    <w:rsid w:val="0071395A"/>
    <w:rsid w:val="00714E8A"/>
    <w:rsid w:val="0071553D"/>
    <w:rsid w:val="00716150"/>
    <w:rsid w:val="007163F2"/>
    <w:rsid w:val="007166BA"/>
    <w:rsid w:val="007174A0"/>
    <w:rsid w:val="00722E07"/>
    <w:rsid w:val="00722E11"/>
    <w:rsid w:val="00723CB1"/>
    <w:rsid w:val="00724AE4"/>
    <w:rsid w:val="007252A1"/>
    <w:rsid w:val="00726A5F"/>
    <w:rsid w:val="00726D67"/>
    <w:rsid w:val="00727F9E"/>
    <w:rsid w:val="007302E3"/>
    <w:rsid w:val="00730C4D"/>
    <w:rsid w:val="0073529F"/>
    <w:rsid w:val="007354FA"/>
    <w:rsid w:val="00735D69"/>
    <w:rsid w:val="007405EA"/>
    <w:rsid w:val="00743D2F"/>
    <w:rsid w:val="00744423"/>
    <w:rsid w:val="007503B3"/>
    <w:rsid w:val="00752357"/>
    <w:rsid w:val="00752F91"/>
    <w:rsid w:val="00754163"/>
    <w:rsid w:val="007542AC"/>
    <w:rsid w:val="00756280"/>
    <w:rsid w:val="00756A22"/>
    <w:rsid w:val="00760268"/>
    <w:rsid w:val="007604FE"/>
    <w:rsid w:val="00761250"/>
    <w:rsid w:val="00762C2C"/>
    <w:rsid w:val="00763C11"/>
    <w:rsid w:val="0076410F"/>
    <w:rsid w:val="007647C9"/>
    <w:rsid w:val="007659DA"/>
    <w:rsid w:val="00771A35"/>
    <w:rsid w:val="007725BF"/>
    <w:rsid w:val="00773004"/>
    <w:rsid w:val="00780959"/>
    <w:rsid w:val="00780DD1"/>
    <w:rsid w:val="00782B90"/>
    <w:rsid w:val="0078429A"/>
    <w:rsid w:val="00786763"/>
    <w:rsid w:val="00790BC6"/>
    <w:rsid w:val="00792B4C"/>
    <w:rsid w:val="00795BB7"/>
    <w:rsid w:val="007973BF"/>
    <w:rsid w:val="007A0AE4"/>
    <w:rsid w:val="007A2CD5"/>
    <w:rsid w:val="007A2F63"/>
    <w:rsid w:val="007A41D4"/>
    <w:rsid w:val="007A48D7"/>
    <w:rsid w:val="007A710A"/>
    <w:rsid w:val="007B1406"/>
    <w:rsid w:val="007B1DBA"/>
    <w:rsid w:val="007B2CE6"/>
    <w:rsid w:val="007B37D8"/>
    <w:rsid w:val="007B5975"/>
    <w:rsid w:val="007B5D69"/>
    <w:rsid w:val="007C05BA"/>
    <w:rsid w:val="007C0E00"/>
    <w:rsid w:val="007C16D0"/>
    <w:rsid w:val="007C21A5"/>
    <w:rsid w:val="007C3BDF"/>
    <w:rsid w:val="007C441C"/>
    <w:rsid w:val="007C547D"/>
    <w:rsid w:val="007C5D3D"/>
    <w:rsid w:val="007C6425"/>
    <w:rsid w:val="007C6C3C"/>
    <w:rsid w:val="007D033B"/>
    <w:rsid w:val="007D10FB"/>
    <w:rsid w:val="007D1613"/>
    <w:rsid w:val="007D2463"/>
    <w:rsid w:val="007D2F49"/>
    <w:rsid w:val="007D2FBD"/>
    <w:rsid w:val="007D3471"/>
    <w:rsid w:val="007D3F08"/>
    <w:rsid w:val="007D42D7"/>
    <w:rsid w:val="007D6151"/>
    <w:rsid w:val="007D65F7"/>
    <w:rsid w:val="007E035D"/>
    <w:rsid w:val="007E168B"/>
    <w:rsid w:val="007E1EF8"/>
    <w:rsid w:val="007E3D59"/>
    <w:rsid w:val="007E575D"/>
    <w:rsid w:val="007E6925"/>
    <w:rsid w:val="007E6D12"/>
    <w:rsid w:val="007E7F07"/>
    <w:rsid w:val="007F3BFC"/>
    <w:rsid w:val="007F42B2"/>
    <w:rsid w:val="007F5255"/>
    <w:rsid w:val="007F706B"/>
    <w:rsid w:val="007F72FE"/>
    <w:rsid w:val="00802340"/>
    <w:rsid w:val="00803707"/>
    <w:rsid w:val="00804474"/>
    <w:rsid w:val="008064C9"/>
    <w:rsid w:val="008101FF"/>
    <w:rsid w:val="00811EAC"/>
    <w:rsid w:val="00813A34"/>
    <w:rsid w:val="00813F49"/>
    <w:rsid w:val="00815132"/>
    <w:rsid w:val="00816D05"/>
    <w:rsid w:val="008171E5"/>
    <w:rsid w:val="00817CE2"/>
    <w:rsid w:val="00817F4C"/>
    <w:rsid w:val="008229B2"/>
    <w:rsid w:val="00822D51"/>
    <w:rsid w:val="008246A8"/>
    <w:rsid w:val="008256E7"/>
    <w:rsid w:val="0082604D"/>
    <w:rsid w:val="00826156"/>
    <w:rsid w:val="008266D1"/>
    <w:rsid w:val="00827037"/>
    <w:rsid w:val="00834CBC"/>
    <w:rsid w:val="008356AB"/>
    <w:rsid w:val="0084004D"/>
    <w:rsid w:val="00840CDD"/>
    <w:rsid w:val="008410F9"/>
    <w:rsid w:val="00842850"/>
    <w:rsid w:val="00844DA4"/>
    <w:rsid w:val="008461EA"/>
    <w:rsid w:val="008475C9"/>
    <w:rsid w:val="008478C3"/>
    <w:rsid w:val="00853843"/>
    <w:rsid w:val="008543D8"/>
    <w:rsid w:val="00855B85"/>
    <w:rsid w:val="00856D08"/>
    <w:rsid w:val="00857723"/>
    <w:rsid w:val="0086008D"/>
    <w:rsid w:val="008609D0"/>
    <w:rsid w:val="00860CA3"/>
    <w:rsid w:val="00861FFF"/>
    <w:rsid w:val="0086278E"/>
    <w:rsid w:val="0086299D"/>
    <w:rsid w:val="00864755"/>
    <w:rsid w:val="00870538"/>
    <w:rsid w:val="00870EED"/>
    <w:rsid w:val="0087315D"/>
    <w:rsid w:val="00873B53"/>
    <w:rsid w:val="00874942"/>
    <w:rsid w:val="00874FF7"/>
    <w:rsid w:val="00877058"/>
    <w:rsid w:val="00880F4F"/>
    <w:rsid w:val="00881A09"/>
    <w:rsid w:val="00882D7F"/>
    <w:rsid w:val="0088502C"/>
    <w:rsid w:val="008875C6"/>
    <w:rsid w:val="008926D9"/>
    <w:rsid w:val="00892B5C"/>
    <w:rsid w:val="00894F0E"/>
    <w:rsid w:val="00896D81"/>
    <w:rsid w:val="008A2629"/>
    <w:rsid w:val="008A32C3"/>
    <w:rsid w:val="008A3878"/>
    <w:rsid w:val="008A51E4"/>
    <w:rsid w:val="008A7A8A"/>
    <w:rsid w:val="008B2CC1"/>
    <w:rsid w:val="008B4967"/>
    <w:rsid w:val="008B60B2"/>
    <w:rsid w:val="008B64E5"/>
    <w:rsid w:val="008B6B36"/>
    <w:rsid w:val="008C2131"/>
    <w:rsid w:val="008C2880"/>
    <w:rsid w:val="008C2B32"/>
    <w:rsid w:val="008C40F6"/>
    <w:rsid w:val="008D0D57"/>
    <w:rsid w:val="008D1AC1"/>
    <w:rsid w:val="008D31EC"/>
    <w:rsid w:val="008D37FF"/>
    <w:rsid w:val="008D383E"/>
    <w:rsid w:val="008D64BE"/>
    <w:rsid w:val="008D7A79"/>
    <w:rsid w:val="008E0330"/>
    <w:rsid w:val="008E0659"/>
    <w:rsid w:val="008E1C05"/>
    <w:rsid w:val="008E306B"/>
    <w:rsid w:val="008E46ED"/>
    <w:rsid w:val="008E5753"/>
    <w:rsid w:val="008E62C6"/>
    <w:rsid w:val="008E7DB3"/>
    <w:rsid w:val="008F1086"/>
    <w:rsid w:val="008F22AA"/>
    <w:rsid w:val="008F24D5"/>
    <w:rsid w:val="008F3415"/>
    <w:rsid w:val="008F394C"/>
    <w:rsid w:val="008F7899"/>
    <w:rsid w:val="0090061A"/>
    <w:rsid w:val="00900B80"/>
    <w:rsid w:val="00901772"/>
    <w:rsid w:val="009021A6"/>
    <w:rsid w:val="009037E5"/>
    <w:rsid w:val="00904CA0"/>
    <w:rsid w:val="0090731E"/>
    <w:rsid w:val="00912A90"/>
    <w:rsid w:val="00913D25"/>
    <w:rsid w:val="009142B1"/>
    <w:rsid w:val="00914595"/>
    <w:rsid w:val="009153C7"/>
    <w:rsid w:val="00915F20"/>
    <w:rsid w:val="00916EE2"/>
    <w:rsid w:val="0091714D"/>
    <w:rsid w:val="00920A1E"/>
    <w:rsid w:val="00920AB8"/>
    <w:rsid w:val="0092138F"/>
    <w:rsid w:val="00921BBD"/>
    <w:rsid w:val="009236D9"/>
    <w:rsid w:val="009236E3"/>
    <w:rsid w:val="00923A92"/>
    <w:rsid w:val="00923ED2"/>
    <w:rsid w:val="009248C8"/>
    <w:rsid w:val="00924FE4"/>
    <w:rsid w:val="009301E6"/>
    <w:rsid w:val="00931028"/>
    <w:rsid w:val="009319FF"/>
    <w:rsid w:val="00932C36"/>
    <w:rsid w:val="00936932"/>
    <w:rsid w:val="00937991"/>
    <w:rsid w:val="00940200"/>
    <w:rsid w:val="00940BEB"/>
    <w:rsid w:val="00941DA8"/>
    <w:rsid w:val="00943EAC"/>
    <w:rsid w:val="00947F15"/>
    <w:rsid w:val="0095272D"/>
    <w:rsid w:val="0096165A"/>
    <w:rsid w:val="00962EF2"/>
    <w:rsid w:val="00963025"/>
    <w:rsid w:val="00963853"/>
    <w:rsid w:val="00963B5F"/>
    <w:rsid w:val="00963E65"/>
    <w:rsid w:val="0096451E"/>
    <w:rsid w:val="00966A22"/>
    <w:rsid w:val="00966E12"/>
    <w:rsid w:val="0096722F"/>
    <w:rsid w:val="009724ED"/>
    <w:rsid w:val="00973DB2"/>
    <w:rsid w:val="00974B3E"/>
    <w:rsid w:val="009804A8"/>
    <w:rsid w:val="00980843"/>
    <w:rsid w:val="009811D5"/>
    <w:rsid w:val="00984164"/>
    <w:rsid w:val="009874A4"/>
    <w:rsid w:val="00991C6E"/>
    <w:rsid w:val="0099674C"/>
    <w:rsid w:val="00996F03"/>
    <w:rsid w:val="009A002B"/>
    <w:rsid w:val="009A2C64"/>
    <w:rsid w:val="009A3307"/>
    <w:rsid w:val="009A4C64"/>
    <w:rsid w:val="009A4DA8"/>
    <w:rsid w:val="009A6639"/>
    <w:rsid w:val="009A6B78"/>
    <w:rsid w:val="009A6E26"/>
    <w:rsid w:val="009B0532"/>
    <w:rsid w:val="009B41C4"/>
    <w:rsid w:val="009B45E7"/>
    <w:rsid w:val="009B6AAB"/>
    <w:rsid w:val="009B71ED"/>
    <w:rsid w:val="009C12FE"/>
    <w:rsid w:val="009C21E5"/>
    <w:rsid w:val="009C3A01"/>
    <w:rsid w:val="009C5791"/>
    <w:rsid w:val="009C637C"/>
    <w:rsid w:val="009D14A3"/>
    <w:rsid w:val="009D46A3"/>
    <w:rsid w:val="009D56DB"/>
    <w:rsid w:val="009D67D2"/>
    <w:rsid w:val="009D68B6"/>
    <w:rsid w:val="009D6BAB"/>
    <w:rsid w:val="009E0904"/>
    <w:rsid w:val="009E0E5F"/>
    <w:rsid w:val="009E1156"/>
    <w:rsid w:val="009E2791"/>
    <w:rsid w:val="009E2FFB"/>
    <w:rsid w:val="009E3F6F"/>
    <w:rsid w:val="009E4092"/>
    <w:rsid w:val="009E58CF"/>
    <w:rsid w:val="009E6BCF"/>
    <w:rsid w:val="009F04AA"/>
    <w:rsid w:val="009F17B1"/>
    <w:rsid w:val="009F1D2C"/>
    <w:rsid w:val="009F3402"/>
    <w:rsid w:val="009F3A3D"/>
    <w:rsid w:val="009F45FE"/>
    <w:rsid w:val="009F499F"/>
    <w:rsid w:val="009F4CF4"/>
    <w:rsid w:val="009F528B"/>
    <w:rsid w:val="00A025EF"/>
    <w:rsid w:val="00A04566"/>
    <w:rsid w:val="00A0526D"/>
    <w:rsid w:val="00A103E2"/>
    <w:rsid w:val="00A14B8A"/>
    <w:rsid w:val="00A2177F"/>
    <w:rsid w:val="00A23340"/>
    <w:rsid w:val="00A23B55"/>
    <w:rsid w:val="00A23E6E"/>
    <w:rsid w:val="00A246B3"/>
    <w:rsid w:val="00A24F43"/>
    <w:rsid w:val="00A255AF"/>
    <w:rsid w:val="00A25CE4"/>
    <w:rsid w:val="00A27475"/>
    <w:rsid w:val="00A27759"/>
    <w:rsid w:val="00A2785D"/>
    <w:rsid w:val="00A27939"/>
    <w:rsid w:val="00A31B17"/>
    <w:rsid w:val="00A31DF8"/>
    <w:rsid w:val="00A32A96"/>
    <w:rsid w:val="00A32AC0"/>
    <w:rsid w:val="00A4002C"/>
    <w:rsid w:val="00A422FE"/>
    <w:rsid w:val="00A42DAF"/>
    <w:rsid w:val="00A43D38"/>
    <w:rsid w:val="00A45BD8"/>
    <w:rsid w:val="00A478C4"/>
    <w:rsid w:val="00A50DBB"/>
    <w:rsid w:val="00A52B0A"/>
    <w:rsid w:val="00A53398"/>
    <w:rsid w:val="00A56147"/>
    <w:rsid w:val="00A57BEB"/>
    <w:rsid w:val="00A60141"/>
    <w:rsid w:val="00A60426"/>
    <w:rsid w:val="00A62192"/>
    <w:rsid w:val="00A6220E"/>
    <w:rsid w:val="00A63015"/>
    <w:rsid w:val="00A631A3"/>
    <w:rsid w:val="00A636DD"/>
    <w:rsid w:val="00A6558D"/>
    <w:rsid w:val="00A6673C"/>
    <w:rsid w:val="00A66A5E"/>
    <w:rsid w:val="00A66C22"/>
    <w:rsid w:val="00A67161"/>
    <w:rsid w:val="00A67B6C"/>
    <w:rsid w:val="00A67BA2"/>
    <w:rsid w:val="00A70C88"/>
    <w:rsid w:val="00A70CFD"/>
    <w:rsid w:val="00A713E5"/>
    <w:rsid w:val="00A7157C"/>
    <w:rsid w:val="00A71692"/>
    <w:rsid w:val="00A739D1"/>
    <w:rsid w:val="00A73CD3"/>
    <w:rsid w:val="00A806B7"/>
    <w:rsid w:val="00A80C44"/>
    <w:rsid w:val="00A81932"/>
    <w:rsid w:val="00A830C2"/>
    <w:rsid w:val="00A83F8C"/>
    <w:rsid w:val="00A841F9"/>
    <w:rsid w:val="00A84712"/>
    <w:rsid w:val="00A84C13"/>
    <w:rsid w:val="00A85B1E"/>
    <w:rsid w:val="00A865F4"/>
    <w:rsid w:val="00A869B7"/>
    <w:rsid w:val="00A878B1"/>
    <w:rsid w:val="00A90F8D"/>
    <w:rsid w:val="00A9139E"/>
    <w:rsid w:val="00A920CF"/>
    <w:rsid w:val="00A94346"/>
    <w:rsid w:val="00A94CD3"/>
    <w:rsid w:val="00A95063"/>
    <w:rsid w:val="00A95BA7"/>
    <w:rsid w:val="00A961E1"/>
    <w:rsid w:val="00A971DD"/>
    <w:rsid w:val="00AA67FC"/>
    <w:rsid w:val="00AA7A76"/>
    <w:rsid w:val="00AB0BD6"/>
    <w:rsid w:val="00AB132A"/>
    <w:rsid w:val="00AB30A7"/>
    <w:rsid w:val="00AB5D45"/>
    <w:rsid w:val="00AB693E"/>
    <w:rsid w:val="00AB73EB"/>
    <w:rsid w:val="00AB78B6"/>
    <w:rsid w:val="00AB7DD7"/>
    <w:rsid w:val="00AC100B"/>
    <w:rsid w:val="00AC205C"/>
    <w:rsid w:val="00AC54CE"/>
    <w:rsid w:val="00AC57D4"/>
    <w:rsid w:val="00AC5C85"/>
    <w:rsid w:val="00AC7104"/>
    <w:rsid w:val="00AD0602"/>
    <w:rsid w:val="00AD5F99"/>
    <w:rsid w:val="00AD6BA7"/>
    <w:rsid w:val="00AD7131"/>
    <w:rsid w:val="00AE16B4"/>
    <w:rsid w:val="00AE212F"/>
    <w:rsid w:val="00AE2400"/>
    <w:rsid w:val="00AE2E84"/>
    <w:rsid w:val="00AE3CF2"/>
    <w:rsid w:val="00AE49FE"/>
    <w:rsid w:val="00AE6426"/>
    <w:rsid w:val="00AF0A6B"/>
    <w:rsid w:val="00AF2963"/>
    <w:rsid w:val="00AF2FBF"/>
    <w:rsid w:val="00AF38E9"/>
    <w:rsid w:val="00AF394F"/>
    <w:rsid w:val="00AF4C2F"/>
    <w:rsid w:val="00AF740C"/>
    <w:rsid w:val="00B004E1"/>
    <w:rsid w:val="00B00AC9"/>
    <w:rsid w:val="00B0222C"/>
    <w:rsid w:val="00B03DE0"/>
    <w:rsid w:val="00B05A69"/>
    <w:rsid w:val="00B13667"/>
    <w:rsid w:val="00B13F8A"/>
    <w:rsid w:val="00B1555F"/>
    <w:rsid w:val="00B1572C"/>
    <w:rsid w:val="00B17784"/>
    <w:rsid w:val="00B2033B"/>
    <w:rsid w:val="00B22637"/>
    <w:rsid w:val="00B22786"/>
    <w:rsid w:val="00B23A55"/>
    <w:rsid w:val="00B23C5E"/>
    <w:rsid w:val="00B24B3C"/>
    <w:rsid w:val="00B25919"/>
    <w:rsid w:val="00B270CD"/>
    <w:rsid w:val="00B27253"/>
    <w:rsid w:val="00B31227"/>
    <w:rsid w:val="00B318DC"/>
    <w:rsid w:val="00B33332"/>
    <w:rsid w:val="00B33E99"/>
    <w:rsid w:val="00B42911"/>
    <w:rsid w:val="00B43D91"/>
    <w:rsid w:val="00B456B8"/>
    <w:rsid w:val="00B467D1"/>
    <w:rsid w:val="00B467D9"/>
    <w:rsid w:val="00B47F83"/>
    <w:rsid w:val="00B52DD0"/>
    <w:rsid w:val="00B52FBA"/>
    <w:rsid w:val="00B531B3"/>
    <w:rsid w:val="00B532B4"/>
    <w:rsid w:val="00B53B80"/>
    <w:rsid w:val="00B556A8"/>
    <w:rsid w:val="00B6310C"/>
    <w:rsid w:val="00B634DA"/>
    <w:rsid w:val="00B63720"/>
    <w:rsid w:val="00B63AAA"/>
    <w:rsid w:val="00B640ED"/>
    <w:rsid w:val="00B6481C"/>
    <w:rsid w:val="00B70B9F"/>
    <w:rsid w:val="00B70C74"/>
    <w:rsid w:val="00B7115A"/>
    <w:rsid w:val="00B71C4B"/>
    <w:rsid w:val="00B72E49"/>
    <w:rsid w:val="00B76501"/>
    <w:rsid w:val="00B807A2"/>
    <w:rsid w:val="00B816FB"/>
    <w:rsid w:val="00B82420"/>
    <w:rsid w:val="00B8384B"/>
    <w:rsid w:val="00B84D82"/>
    <w:rsid w:val="00B86D41"/>
    <w:rsid w:val="00B90E35"/>
    <w:rsid w:val="00B912A1"/>
    <w:rsid w:val="00B91E8E"/>
    <w:rsid w:val="00B96974"/>
    <w:rsid w:val="00B969EA"/>
    <w:rsid w:val="00B9734B"/>
    <w:rsid w:val="00B978B0"/>
    <w:rsid w:val="00BA211B"/>
    <w:rsid w:val="00BB474B"/>
    <w:rsid w:val="00BB5392"/>
    <w:rsid w:val="00BB5A7E"/>
    <w:rsid w:val="00BB5DC6"/>
    <w:rsid w:val="00BB5E8D"/>
    <w:rsid w:val="00BB6468"/>
    <w:rsid w:val="00BB6488"/>
    <w:rsid w:val="00BB6E03"/>
    <w:rsid w:val="00BB725E"/>
    <w:rsid w:val="00BB77F7"/>
    <w:rsid w:val="00BB7B6C"/>
    <w:rsid w:val="00BC0198"/>
    <w:rsid w:val="00BC0E85"/>
    <w:rsid w:val="00BC1EC9"/>
    <w:rsid w:val="00BC31A3"/>
    <w:rsid w:val="00BC4326"/>
    <w:rsid w:val="00BC48B7"/>
    <w:rsid w:val="00BC57E9"/>
    <w:rsid w:val="00BC62FD"/>
    <w:rsid w:val="00BD0517"/>
    <w:rsid w:val="00BD0E12"/>
    <w:rsid w:val="00BD2DCF"/>
    <w:rsid w:val="00BD3EEA"/>
    <w:rsid w:val="00BD7157"/>
    <w:rsid w:val="00BE1747"/>
    <w:rsid w:val="00BE58A4"/>
    <w:rsid w:val="00BE609E"/>
    <w:rsid w:val="00BE6DDD"/>
    <w:rsid w:val="00BF0DA5"/>
    <w:rsid w:val="00BF3939"/>
    <w:rsid w:val="00BF4F63"/>
    <w:rsid w:val="00BF7EE4"/>
    <w:rsid w:val="00C00338"/>
    <w:rsid w:val="00C03030"/>
    <w:rsid w:val="00C04872"/>
    <w:rsid w:val="00C05D18"/>
    <w:rsid w:val="00C10477"/>
    <w:rsid w:val="00C11BFE"/>
    <w:rsid w:val="00C13024"/>
    <w:rsid w:val="00C1391E"/>
    <w:rsid w:val="00C13DF7"/>
    <w:rsid w:val="00C146D0"/>
    <w:rsid w:val="00C14791"/>
    <w:rsid w:val="00C14A39"/>
    <w:rsid w:val="00C1779A"/>
    <w:rsid w:val="00C17EE7"/>
    <w:rsid w:val="00C2094C"/>
    <w:rsid w:val="00C22D8F"/>
    <w:rsid w:val="00C256B2"/>
    <w:rsid w:val="00C30F60"/>
    <w:rsid w:val="00C31BB2"/>
    <w:rsid w:val="00C31C26"/>
    <w:rsid w:val="00C32520"/>
    <w:rsid w:val="00C33551"/>
    <w:rsid w:val="00C3538C"/>
    <w:rsid w:val="00C3547A"/>
    <w:rsid w:val="00C3739F"/>
    <w:rsid w:val="00C402D0"/>
    <w:rsid w:val="00C44E43"/>
    <w:rsid w:val="00C44FC8"/>
    <w:rsid w:val="00C5027F"/>
    <w:rsid w:val="00C512C8"/>
    <w:rsid w:val="00C51317"/>
    <w:rsid w:val="00C52BF6"/>
    <w:rsid w:val="00C5320A"/>
    <w:rsid w:val="00C55161"/>
    <w:rsid w:val="00C552E7"/>
    <w:rsid w:val="00C554D5"/>
    <w:rsid w:val="00C57022"/>
    <w:rsid w:val="00C5732B"/>
    <w:rsid w:val="00C6022B"/>
    <w:rsid w:val="00C65353"/>
    <w:rsid w:val="00C662BD"/>
    <w:rsid w:val="00C67234"/>
    <w:rsid w:val="00C6778D"/>
    <w:rsid w:val="00C67F94"/>
    <w:rsid w:val="00C70A99"/>
    <w:rsid w:val="00C70B91"/>
    <w:rsid w:val="00C72B7C"/>
    <w:rsid w:val="00C73850"/>
    <w:rsid w:val="00C747FE"/>
    <w:rsid w:val="00C7480E"/>
    <w:rsid w:val="00C75D7C"/>
    <w:rsid w:val="00C779B4"/>
    <w:rsid w:val="00C77AA7"/>
    <w:rsid w:val="00C83EAE"/>
    <w:rsid w:val="00C846D3"/>
    <w:rsid w:val="00C847D9"/>
    <w:rsid w:val="00C85892"/>
    <w:rsid w:val="00C87F36"/>
    <w:rsid w:val="00C90A9B"/>
    <w:rsid w:val="00C94210"/>
    <w:rsid w:val="00C946DD"/>
    <w:rsid w:val="00C95960"/>
    <w:rsid w:val="00C96F77"/>
    <w:rsid w:val="00C97EA0"/>
    <w:rsid w:val="00CA134E"/>
    <w:rsid w:val="00CA2764"/>
    <w:rsid w:val="00CA278B"/>
    <w:rsid w:val="00CA3840"/>
    <w:rsid w:val="00CA3E48"/>
    <w:rsid w:val="00CA4B03"/>
    <w:rsid w:val="00CA66D2"/>
    <w:rsid w:val="00CA6930"/>
    <w:rsid w:val="00CA6C9C"/>
    <w:rsid w:val="00CB0867"/>
    <w:rsid w:val="00CB1337"/>
    <w:rsid w:val="00CB15AC"/>
    <w:rsid w:val="00CB52C7"/>
    <w:rsid w:val="00CC0472"/>
    <w:rsid w:val="00CC1DAB"/>
    <w:rsid w:val="00CC314C"/>
    <w:rsid w:val="00CC406D"/>
    <w:rsid w:val="00CC4E82"/>
    <w:rsid w:val="00CC5501"/>
    <w:rsid w:val="00CC6CD3"/>
    <w:rsid w:val="00CC7BEF"/>
    <w:rsid w:val="00CD02A6"/>
    <w:rsid w:val="00CD0569"/>
    <w:rsid w:val="00CD1095"/>
    <w:rsid w:val="00CD198F"/>
    <w:rsid w:val="00CD6A31"/>
    <w:rsid w:val="00CD737C"/>
    <w:rsid w:val="00CE1399"/>
    <w:rsid w:val="00CE15F8"/>
    <w:rsid w:val="00CE1DC7"/>
    <w:rsid w:val="00CE2680"/>
    <w:rsid w:val="00CE2865"/>
    <w:rsid w:val="00CE4D7B"/>
    <w:rsid w:val="00CE6AD0"/>
    <w:rsid w:val="00CF09AC"/>
    <w:rsid w:val="00CF0D3B"/>
    <w:rsid w:val="00CF43D8"/>
    <w:rsid w:val="00CF7724"/>
    <w:rsid w:val="00D00209"/>
    <w:rsid w:val="00D0081B"/>
    <w:rsid w:val="00D03DD8"/>
    <w:rsid w:val="00D03F2C"/>
    <w:rsid w:val="00D04814"/>
    <w:rsid w:val="00D048FD"/>
    <w:rsid w:val="00D1145F"/>
    <w:rsid w:val="00D12CA2"/>
    <w:rsid w:val="00D133BB"/>
    <w:rsid w:val="00D1427B"/>
    <w:rsid w:val="00D14BDA"/>
    <w:rsid w:val="00D1698B"/>
    <w:rsid w:val="00D17549"/>
    <w:rsid w:val="00D177A6"/>
    <w:rsid w:val="00D1792B"/>
    <w:rsid w:val="00D17AFD"/>
    <w:rsid w:val="00D20A1A"/>
    <w:rsid w:val="00D20D9C"/>
    <w:rsid w:val="00D2274D"/>
    <w:rsid w:val="00D23C8A"/>
    <w:rsid w:val="00D24B98"/>
    <w:rsid w:val="00D25439"/>
    <w:rsid w:val="00D2678B"/>
    <w:rsid w:val="00D27441"/>
    <w:rsid w:val="00D3063D"/>
    <w:rsid w:val="00D430C8"/>
    <w:rsid w:val="00D4430B"/>
    <w:rsid w:val="00D44998"/>
    <w:rsid w:val="00D44E17"/>
    <w:rsid w:val="00D45252"/>
    <w:rsid w:val="00D46415"/>
    <w:rsid w:val="00D47349"/>
    <w:rsid w:val="00D47B17"/>
    <w:rsid w:val="00D502FC"/>
    <w:rsid w:val="00D50E95"/>
    <w:rsid w:val="00D50FC9"/>
    <w:rsid w:val="00D532BB"/>
    <w:rsid w:val="00D541E2"/>
    <w:rsid w:val="00D54BC3"/>
    <w:rsid w:val="00D56292"/>
    <w:rsid w:val="00D566BC"/>
    <w:rsid w:val="00D56B34"/>
    <w:rsid w:val="00D62433"/>
    <w:rsid w:val="00D62CF6"/>
    <w:rsid w:val="00D63BC7"/>
    <w:rsid w:val="00D64DC8"/>
    <w:rsid w:val="00D663A3"/>
    <w:rsid w:val="00D6651B"/>
    <w:rsid w:val="00D67F6F"/>
    <w:rsid w:val="00D70E38"/>
    <w:rsid w:val="00D71B4D"/>
    <w:rsid w:val="00D71C27"/>
    <w:rsid w:val="00D75543"/>
    <w:rsid w:val="00D77EF9"/>
    <w:rsid w:val="00D801C9"/>
    <w:rsid w:val="00D81265"/>
    <w:rsid w:val="00D81873"/>
    <w:rsid w:val="00D85DB6"/>
    <w:rsid w:val="00D8629A"/>
    <w:rsid w:val="00D91233"/>
    <w:rsid w:val="00D916BA"/>
    <w:rsid w:val="00D91B9D"/>
    <w:rsid w:val="00D92F3C"/>
    <w:rsid w:val="00D9340D"/>
    <w:rsid w:val="00D93D55"/>
    <w:rsid w:val="00D93F29"/>
    <w:rsid w:val="00D95A93"/>
    <w:rsid w:val="00D96166"/>
    <w:rsid w:val="00D9701E"/>
    <w:rsid w:val="00D97464"/>
    <w:rsid w:val="00DA0BEC"/>
    <w:rsid w:val="00DA378E"/>
    <w:rsid w:val="00DA3C68"/>
    <w:rsid w:val="00DA764E"/>
    <w:rsid w:val="00DA772F"/>
    <w:rsid w:val="00DB2C6E"/>
    <w:rsid w:val="00DB5359"/>
    <w:rsid w:val="00DC0174"/>
    <w:rsid w:val="00DC1782"/>
    <w:rsid w:val="00DC2080"/>
    <w:rsid w:val="00DC2780"/>
    <w:rsid w:val="00DC2F99"/>
    <w:rsid w:val="00DC4268"/>
    <w:rsid w:val="00DC441F"/>
    <w:rsid w:val="00DC48EF"/>
    <w:rsid w:val="00DC4EAF"/>
    <w:rsid w:val="00DC7FCE"/>
    <w:rsid w:val="00DD6124"/>
    <w:rsid w:val="00DD75ED"/>
    <w:rsid w:val="00DE16D9"/>
    <w:rsid w:val="00DE21FD"/>
    <w:rsid w:val="00DE2368"/>
    <w:rsid w:val="00DE2CA0"/>
    <w:rsid w:val="00DE5028"/>
    <w:rsid w:val="00DE63C2"/>
    <w:rsid w:val="00DE793B"/>
    <w:rsid w:val="00DF0859"/>
    <w:rsid w:val="00DF63E7"/>
    <w:rsid w:val="00DF6B52"/>
    <w:rsid w:val="00DF70C2"/>
    <w:rsid w:val="00DF7717"/>
    <w:rsid w:val="00E000E5"/>
    <w:rsid w:val="00E00BD4"/>
    <w:rsid w:val="00E00D88"/>
    <w:rsid w:val="00E01BE0"/>
    <w:rsid w:val="00E04518"/>
    <w:rsid w:val="00E04CDE"/>
    <w:rsid w:val="00E04E5C"/>
    <w:rsid w:val="00E065E5"/>
    <w:rsid w:val="00E10C01"/>
    <w:rsid w:val="00E10EA5"/>
    <w:rsid w:val="00E10FAE"/>
    <w:rsid w:val="00E11BD2"/>
    <w:rsid w:val="00E140A1"/>
    <w:rsid w:val="00E15F04"/>
    <w:rsid w:val="00E16847"/>
    <w:rsid w:val="00E239BC"/>
    <w:rsid w:val="00E245CF"/>
    <w:rsid w:val="00E248A2"/>
    <w:rsid w:val="00E276EF"/>
    <w:rsid w:val="00E335BD"/>
    <w:rsid w:val="00E335FE"/>
    <w:rsid w:val="00E345F3"/>
    <w:rsid w:val="00E34924"/>
    <w:rsid w:val="00E35DC8"/>
    <w:rsid w:val="00E37C1E"/>
    <w:rsid w:val="00E4095D"/>
    <w:rsid w:val="00E4145C"/>
    <w:rsid w:val="00E434E7"/>
    <w:rsid w:val="00E44AFE"/>
    <w:rsid w:val="00E44BA5"/>
    <w:rsid w:val="00E46370"/>
    <w:rsid w:val="00E46E1C"/>
    <w:rsid w:val="00E47B1C"/>
    <w:rsid w:val="00E517EE"/>
    <w:rsid w:val="00E5238C"/>
    <w:rsid w:val="00E52AFC"/>
    <w:rsid w:val="00E5360F"/>
    <w:rsid w:val="00E53E76"/>
    <w:rsid w:val="00E55921"/>
    <w:rsid w:val="00E60AA7"/>
    <w:rsid w:val="00E63643"/>
    <w:rsid w:val="00E71197"/>
    <w:rsid w:val="00E72E5D"/>
    <w:rsid w:val="00E7363E"/>
    <w:rsid w:val="00E736FD"/>
    <w:rsid w:val="00E76523"/>
    <w:rsid w:val="00E776EB"/>
    <w:rsid w:val="00E77C05"/>
    <w:rsid w:val="00E80B06"/>
    <w:rsid w:val="00E80E26"/>
    <w:rsid w:val="00E826AE"/>
    <w:rsid w:val="00E827B2"/>
    <w:rsid w:val="00E828C3"/>
    <w:rsid w:val="00E83108"/>
    <w:rsid w:val="00E84D81"/>
    <w:rsid w:val="00E84E33"/>
    <w:rsid w:val="00E856D7"/>
    <w:rsid w:val="00E85987"/>
    <w:rsid w:val="00E85B85"/>
    <w:rsid w:val="00E86FA5"/>
    <w:rsid w:val="00E8783B"/>
    <w:rsid w:val="00E909F5"/>
    <w:rsid w:val="00E92AE4"/>
    <w:rsid w:val="00E93D50"/>
    <w:rsid w:val="00E96860"/>
    <w:rsid w:val="00E96B29"/>
    <w:rsid w:val="00E96FBF"/>
    <w:rsid w:val="00EA0C00"/>
    <w:rsid w:val="00EA3EF0"/>
    <w:rsid w:val="00EA4FD4"/>
    <w:rsid w:val="00EA5C6F"/>
    <w:rsid w:val="00EA66F4"/>
    <w:rsid w:val="00EB005E"/>
    <w:rsid w:val="00EB117B"/>
    <w:rsid w:val="00EB1AED"/>
    <w:rsid w:val="00EB296D"/>
    <w:rsid w:val="00EB2CC8"/>
    <w:rsid w:val="00EB2D9E"/>
    <w:rsid w:val="00EB516C"/>
    <w:rsid w:val="00EB6DC9"/>
    <w:rsid w:val="00EB71F3"/>
    <w:rsid w:val="00EC1821"/>
    <w:rsid w:val="00EC2C2C"/>
    <w:rsid w:val="00EC4E49"/>
    <w:rsid w:val="00EC5D47"/>
    <w:rsid w:val="00ED0183"/>
    <w:rsid w:val="00ED06A5"/>
    <w:rsid w:val="00ED11E6"/>
    <w:rsid w:val="00ED12BE"/>
    <w:rsid w:val="00ED4C1B"/>
    <w:rsid w:val="00ED6723"/>
    <w:rsid w:val="00ED6B8E"/>
    <w:rsid w:val="00ED763D"/>
    <w:rsid w:val="00ED77FB"/>
    <w:rsid w:val="00ED7ED8"/>
    <w:rsid w:val="00EE1CE7"/>
    <w:rsid w:val="00EE45FA"/>
    <w:rsid w:val="00EE4E62"/>
    <w:rsid w:val="00EE4F36"/>
    <w:rsid w:val="00EF0732"/>
    <w:rsid w:val="00EF3404"/>
    <w:rsid w:val="00EF40A6"/>
    <w:rsid w:val="00EF4A70"/>
    <w:rsid w:val="00EF5E8D"/>
    <w:rsid w:val="00EF617B"/>
    <w:rsid w:val="00F0093A"/>
    <w:rsid w:val="00F00BAF"/>
    <w:rsid w:val="00F10B41"/>
    <w:rsid w:val="00F11B0C"/>
    <w:rsid w:val="00F1294C"/>
    <w:rsid w:val="00F159F4"/>
    <w:rsid w:val="00F16984"/>
    <w:rsid w:val="00F17989"/>
    <w:rsid w:val="00F23901"/>
    <w:rsid w:val="00F23F46"/>
    <w:rsid w:val="00F25FAD"/>
    <w:rsid w:val="00F2672C"/>
    <w:rsid w:val="00F302B6"/>
    <w:rsid w:val="00F303F3"/>
    <w:rsid w:val="00F31D68"/>
    <w:rsid w:val="00F325DB"/>
    <w:rsid w:val="00F32973"/>
    <w:rsid w:val="00F32E3D"/>
    <w:rsid w:val="00F336CB"/>
    <w:rsid w:val="00F36465"/>
    <w:rsid w:val="00F367C1"/>
    <w:rsid w:val="00F37034"/>
    <w:rsid w:val="00F4229D"/>
    <w:rsid w:val="00F43FE8"/>
    <w:rsid w:val="00F45F8E"/>
    <w:rsid w:val="00F461A8"/>
    <w:rsid w:val="00F52477"/>
    <w:rsid w:val="00F53A8B"/>
    <w:rsid w:val="00F5629C"/>
    <w:rsid w:val="00F57C52"/>
    <w:rsid w:val="00F63687"/>
    <w:rsid w:val="00F64F97"/>
    <w:rsid w:val="00F657CF"/>
    <w:rsid w:val="00F66152"/>
    <w:rsid w:val="00F66A68"/>
    <w:rsid w:val="00F702A5"/>
    <w:rsid w:val="00F708C9"/>
    <w:rsid w:val="00F710DB"/>
    <w:rsid w:val="00F716B1"/>
    <w:rsid w:val="00F71E58"/>
    <w:rsid w:val="00F72828"/>
    <w:rsid w:val="00F7372C"/>
    <w:rsid w:val="00F73FBC"/>
    <w:rsid w:val="00F7677B"/>
    <w:rsid w:val="00F77D2B"/>
    <w:rsid w:val="00F81130"/>
    <w:rsid w:val="00F81197"/>
    <w:rsid w:val="00F82506"/>
    <w:rsid w:val="00F848C8"/>
    <w:rsid w:val="00F853D8"/>
    <w:rsid w:val="00F87F22"/>
    <w:rsid w:val="00F91DAF"/>
    <w:rsid w:val="00F92DC0"/>
    <w:rsid w:val="00F934DD"/>
    <w:rsid w:val="00F9369E"/>
    <w:rsid w:val="00F956FA"/>
    <w:rsid w:val="00FA1E9B"/>
    <w:rsid w:val="00FA2983"/>
    <w:rsid w:val="00FA336A"/>
    <w:rsid w:val="00FA37FD"/>
    <w:rsid w:val="00FA66AF"/>
    <w:rsid w:val="00FA683E"/>
    <w:rsid w:val="00FA69ED"/>
    <w:rsid w:val="00FA6D06"/>
    <w:rsid w:val="00FA7E5C"/>
    <w:rsid w:val="00FB0FFB"/>
    <w:rsid w:val="00FB3155"/>
    <w:rsid w:val="00FB45E4"/>
    <w:rsid w:val="00FB4D0B"/>
    <w:rsid w:val="00FB71F4"/>
    <w:rsid w:val="00FC1BB4"/>
    <w:rsid w:val="00FC23B3"/>
    <w:rsid w:val="00FC488A"/>
    <w:rsid w:val="00FC53A7"/>
    <w:rsid w:val="00FC7684"/>
    <w:rsid w:val="00FD2BCE"/>
    <w:rsid w:val="00FD34A4"/>
    <w:rsid w:val="00FD396A"/>
    <w:rsid w:val="00FD4E61"/>
    <w:rsid w:val="00FD702B"/>
    <w:rsid w:val="00FD7089"/>
    <w:rsid w:val="00FE0C39"/>
    <w:rsid w:val="00FE1597"/>
    <w:rsid w:val="00FE3A31"/>
    <w:rsid w:val="00FE47C4"/>
    <w:rsid w:val="00FE4BD9"/>
    <w:rsid w:val="00FE4CB7"/>
    <w:rsid w:val="00FE6B92"/>
    <w:rsid w:val="00FF040C"/>
    <w:rsid w:val="00FF19F4"/>
    <w:rsid w:val="00FF2FD7"/>
    <w:rsid w:val="00FF3F77"/>
    <w:rsid w:val="00FF469F"/>
    <w:rsid w:val="00FF6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FA39EB6"/>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7E035D"/>
    <w:pPr>
      <w:keepNext/>
      <w:spacing w:before="240" w:after="240"/>
      <w:outlineLvl w:val="0"/>
    </w:pPr>
    <w:rPr>
      <w:b/>
      <w:bCs/>
      <w:caps/>
      <w:kern w:val="32"/>
      <w:szCs w:val="32"/>
    </w:rPr>
  </w:style>
  <w:style w:type="paragraph" w:styleId="Heading2">
    <w:name w:val="heading 2"/>
    <w:basedOn w:val="Normal"/>
    <w:next w:val="Normal"/>
    <w:link w:val="Heading2Char"/>
    <w:qFormat/>
    <w:rsid w:val="007E035D"/>
    <w:pPr>
      <w:keepNext/>
      <w:spacing w:before="240" w:after="240"/>
      <w:outlineLvl w:val="1"/>
    </w:pPr>
    <w:rPr>
      <w:bCs/>
      <w:iCs/>
      <w:caps/>
      <w:szCs w:val="28"/>
    </w:rPr>
  </w:style>
  <w:style w:type="paragraph" w:styleId="Heading3">
    <w:name w:val="heading 3"/>
    <w:basedOn w:val="Normal"/>
    <w:next w:val="Normal"/>
    <w:link w:val="Heading3Char"/>
    <w:qFormat/>
    <w:rsid w:val="00B978B0"/>
    <w:pPr>
      <w:keepNext/>
      <w:spacing w:before="480" w:after="240"/>
      <w:outlineLvl w:val="2"/>
    </w:pPr>
    <w:rPr>
      <w:bCs/>
      <w:szCs w:val="26"/>
      <w:u w:val="single"/>
    </w:rPr>
  </w:style>
  <w:style w:type="paragraph" w:styleId="Heading4">
    <w:name w:val="heading 4"/>
    <w:basedOn w:val="Normal"/>
    <w:next w:val="Normal"/>
    <w:qFormat/>
    <w:rsid w:val="00E34924"/>
    <w:pPr>
      <w:keepNext/>
      <w:spacing w:before="480" w:after="240"/>
      <w:outlineLvl w:val="3"/>
    </w:pPr>
    <w:rPr>
      <w:bCs/>
      <w:i/>
      <w:szCs w:val="28"/>
    </w:rPr>
  </w:style>
  <w:style w:type="paragraph" w:styleId="Heading5">
    <w:name w:val="heading 5"/>
    <w:basedOn w:val="Normal"/>
    <w:next w:val="Normal"/>
    <w:link w:val="Heading5Char"/>
    <w:qFormat/>
    <w:rsid w:val="009E0904"/>
    <w:pPr>
      <w:outlineLvl w:val="4"/>
    </w:pPr>
    <w:rPr>
      <w:rFonts w:eastAsia="Times New Roman" w:cs="Times New Roman"/>
      <w:lang w:eastAsia="en-US"/>
    </w:rPr>
  </w:style>
  <w:style w:type="paragraph" w:styleId="Heading6">
    <w:name w:val="heading 6"/>
    <w:basedOn w:val="Normal"/>
    <w:next w:val="Normal"/>
    <w:link w:val="Heading6Char"/>
    <w:qFormat/>
    <w:rsid w:val="009E0904"/>
    <w:pPr>
      <w:outlineLvl w:val="5"/>
    </w:pPr>
    <w:rPr>
      <w:rFonts w:eastAsia="Times New Roman" w:cs="Times New Roman"/>
      <w:lang w:eastAsia="en-US"/>
    </w:rPr>
  </w:style>
  <w:style w:type="paragraph" w:styleId="Heading7">
    <w:name w:val="heading 7"/>
    <w:basedOn w:val="Normal"/>
    <w:next w:val="Normal"/>
    <w:link w:val="Heading7Char"/>
    <w:qFormat/>
    <w:rsid w:val="009E0904"/>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E0904"/>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E0904"/>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Heading5Char">
    <w:name w:val="Heading 5 Char"/>
    <w:basedOn w:val="DefaultParagraphFont"/>
    <w:link w:val="Heading5"/>
    <w:rsid w:val="009E0904"/>
    <w:rPr>
      <w:rFonts w:ascii="Arial" w:hAnsi="Arial"/>
      <w:sz w:val="22"/>
    </w:rPr>
  </w:style>
  <w:style w:type="character" w:customStyle="1" w:styleId="Heading6Char">
    <w:name w:val="Heading 6 Char"/>
    <w:basedOn w:val="DefaultParagraphFont"/>
    <w:link w:val="Heading6"/>
    <w:rsid w:val="009E0904"/>
    <w:rPr>
      <w:rFonts w:ascii="Arial" w:hAnsi="Arial"/>
      <w:sz w:val="22"/>
    </w:rPr>
  </w:style>
  <w:style w:type="character" w:customStyle="1" w:styleId="Heading7Char">
    <w:name w:val="Heading 7 Char"/>
    <w:basedOn w:val="DefaultParagraphFont"/>
    <w:link w:val="Heading7"/>
    <w:rsid w:val="009E0904"/>
    <w:rPr>
      <w:rFonts w:ascii="Arial" w:hAnsi="Arial"/>
      <w:b/>
      <w:kern w:val="28"/>
    </w:rPr>
  </w:style>
  <w:style w:type="character" w:customStyle="1" w:styleId="Heading8Char">
    <w:name w:val="Heading 8 Char"/>
    <w:basedOn w:val="DefaultParagraphFont"/>
    <w:link w:val="Heading8"/>
    <w:rsid w:val="009E0904"/>
    <w:rPr>
      <w:rFonts w:ascii="Arial" w:hAnsi="Arial"/>
      <w:i/>
      <w:kern w:val="28"/>
    </w:rPr>
  </w:style>
  <w:style w:type="character" w:customStyle="1" w:styleId="Heading9Char">
    <w:name w:val="Heading 9 Char"/>
    <w:basedOn w:val="DefaultParagraphFont"/>
    <w:link w:val="Heading9"/>
    <w:rsid w:val="009E0904"/>
    <w:rPr>
      <w:rFonts w:ascii="Arial" w:hAnsi="Arial"/>
      <w:i/>
      <w:sz w:val="22"/>
    </w:rPr>
  </w:style>
  <w:style w:type="character" w:customStyle="1" w:styleId="FootnoteTextChar">
    <w:name w:val="Footnote Text Char"/>
    <w:basedOn w:val="DefaultParagraphFont"/>
    <w:link w:val="FootnoteText"/>
    <w:uiPriority w:val="99"/>
    <w:rsid w:val="009E0904"/>
    <w:rPr>
      <w:rFonts w:ascii="Arial" w:eastAsia="SimSun" w:hAnsi="Arial" w:cs="Arial"/>
      <w:sz w:val="18"/>
      <w:lang w:eastAsia="zh-CN"/>
    </w:rPr>
  </w:style>
  <w:style w:type="paragraph" w:customStyle="1" w:styleId="Default">
    <w:name w:val="Default"/>
    <w:rsid w:val="009E0904"/>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DefaultParagraphFont"/>
    <w:semiHidden/>
    <w:rsid w:val="009E0904"/>
    <w:rPr>
      <w:rFonts w:ascii="Arial" w:eastAsia="SimSun" w:hAnsi="Arial" w:cs="Arial"/>
      <w:sz w:val="18"/>
      <w:lang w:eastAsia="zh-CN"/>
    </w:rPr>
  </w:style>
  <w:style w:type="paragraph" w:styleId="ListParagraph">
    <w:name w:val="List Paragraph"/>
    <w:basedOn w:val="Normal"/>
    <w:uiPriority w:val="34"/>
    <w:qFormat/>
    <w:rsid w:val="009E0904"/>
    <w:pPr>
      <w:ind w:left="720"/>
      <w:contextualSpacing/>
    </w:pPr>
    <w:rPr>
      <w:rFonts w:eastAsia="Times New Roman"/>
      <w:lang w:eastAsia="en-US"/>
    </w:rPr>
  </w:style>
  <w:style w:type="character" w:styleId="Hyperlink">
    <w:name w:val="Hyperlink"/>
    <w:basedOn w:val="DefaultParagraphFont"/>
    <w:unhideWhenUsed/>
    <w:rsid w:val="009E0904"/>
    <w:rPr>
      <w:color w:val="0000FF" w:themeColor="hyperlink"/>
      <w:u w:val="single"/>
    </w:rPr>
  </w:style>
  <w:style w:type="table" w:styleId="TableGrid">
    <w:name w:val="Table Grid"/>
    <w:basedOn w:val="TableNormal"/>
    <w:uiPriority w:val="59"/>
    <w:rsid w:val="009E0904"/>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E0904"/>
    <w:rPr>
      <w:rFonts w:ascii="Arial" w:hAnsi="Arial"/>
      <w:sz w:val="22"/>
    </w:rPr>
  </w:style>
  <w:style w:type="paragraph" w:styleId="BodyTextIndent">
    <w:name w:val="Body Text Indent"/>
    <w:basedOn w:val="Normal"/>
    <w:link w:val="BodyTextIndentChar"/>
    <w:semiHidden/>
    <w:rsid w:val="009E0904"/>
    <w:pPr>
      <w:tabs>
        <w:tab w:val="left" w:pos="567"/>
        <w:tab w:val="left" w:pos="1134"/>
        <w:tab w:val="left" w:pos="1701"/>
        <w:tab w:val="left" w:pos="5670"/>
      </w:tabs>
      <w:ind w:left="567"/>
    </w:pPr>
    <w:rPr>
      <w:rFonts w:eastAsia="Times New Roman" w:cs="Times New Roman"/>
      <w:lang w:eastAsia="en-US"/>
    </w:rPr>
  </w:style>
  <w:style w:type="character" w:customStyle="1" w:styleId="BodyTextIndentChar1">
    <w:name w:val="Body Text Indent Char1"/>
    <w:basedOn w:val="DefaultParagraphFont"/>
    <w:semiHidden/>
    <w:rsid w:val="009E0904"/>
    <w:rPr>
      <w:rFonts w:ascii="Arial" w:eastAsia="SimSun" w:hAnsi="Arial" w:cs="Arial"/>
      <w:sz w:val="22"/>
      <w:lang w:eastAsia="zh-CN"/>
    </w:rPr>
  </w:style>
  <w:style w:type="character" w:customStyle="1" w:styleId="ClosingChar">
    <w:name w:val="Closing Char"/>
    <w:basedOn w:val="DefaultParagraphFont"/>
    <w:link w:val="Closing"/>
    <w:semiHidden/>
    <w:rsid w:val="009E0904"/>
    <w:rPr>
      <w:rFonts w:ascii="Arial" w:hAnsi="Arial"/>
      <w:sz w:val="22"/>
    </w:rPr>
  </w:style>
  <w:style w:type="paragraph" w:styleId="Closing">
    <w:name w:val="Closing"/>
    <w:basedOn w:val="Normal"/>
    <w:link w:val="ClosingChar"/>
    <w:semiHidden/>
    <w:rsid w:val="009E0904"/>
    <w:pPr>
      <w:ind w:left="4253"/>
      <w:jc w:val="center"/>
    </w:pPr>
    <w:rPr>
      <w:rFonts w:eastAsia="Times New Roman" w:cs="Times New Roman"/>
      <w:lang w:eastAsia="en-US"/>
    </w:rPr>
  </w:style>
  <w:style w:type="character" w:customStyle="1" w:styleId="ClosingChar1">
    <w:name w:val="Closing Char1"/>
    <w:basedOn w:val="DefaultParagraphFont"/>
    <w:semiHidden/>
    <w:rsid w:val="009E0904"/>
    <w:rPr>
      <w:rFonts w:ascii="Arial" w:eastAsia="SimSun" w:hAnsi="Arial" w:cs="Arial"/>
      <w:sz w:val="22"/>
      <w:lang w:eastAsia="zh-CN"/>
    </w:rPr>
  </w:style>
  <w:style w:type="character" w:customStyle="1" w:styleId="MacroTextChar">
    <w:name w:val="Macro Text Char"/>
    <w:basedOn w:val="DefaultParagraphFont"/>
    <w:link w:val="MacroText"/>
    <w:semiHidden/>
    <w:rsid w:val="009E0904"/>
    <w:rPr>
      <w:rFonts w:ascii="Courier New" w:hAnsi="Courier New"/>
      <w:sz w:val="16"/>
    </w:rPr>
  </w:style>
  <w:style w:type="paragraph" w:styleId="MacroText">
    <w:name w:val="macro"/>
    <w:link w:val="MacroTextChar"/>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E0904"/>
    <w:rPr>
      <w:rFonts w:ascii="Consolas" w:eastAsia="SimSun" w:hAnsi="Consolas" w:cs="Arial"/>
      <w:lang w:eastAsia="zh-CN"/>
    </w:rPr>
  </w:style>
  <w:style w:type="paragraph" w:styleId="TOC9">
    <w:name w:val="toc 9"/>
    <w:basedOn w:val="Normal"/>
    <w:next w:val="Normal"/>
    <w:semiHidden/>
    <w:rsid w:val="009E0904"/>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E0904"/>
  </w:style>
  <w:style w:type="paragraph" w:customStyle="1" w:styleId="DateSignatureAligned">
    <w:name w:val="Date / Signature Aligned"/>
    <w:basedOn w:val="Normal"/>
    <w:rsid w:val="009E0904"/>
    <w:pPr>
      <w:ind w:left="5250"/>
    </w:pPr>
  </w:style>
  <w:style w:type="character" w:styleId="Emphasis">
    <w:name w:val="Emphasis"/>
    <w:basedOn w:val="DefaultParagraphFont"/>
    <w:uiPriority w:val="20"/>
    <w:qFormat/>
    <w:rsid w:val="009E0904"/>
    <w:rPr>
      <w:i/>
      <w:iCs/>
    </w:rPr>
  </w:style>
  <w:style w:type="character" w:customStyle="1" w:styleId="CommentSubjectChar">
    <w:name w:val="Comment Subject Char"/>
    <w:basedOn w:val="CommentTextChar"/>
    <w:link w:val="CommentSubject"/>
    <w:semiHidden/>
    <w:rsid w:val="009E0904"/>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E0904"/>
    <w:rPr>
      <w:b/>
      <w:bCs/>
    </w:rPr>
  </w:style>
  <w:style w:type="character" w:customStyle="1" w:styleId="CommentTextChar1">
    <w:name w:val="Comment Text Char1"/>
    <w:basedOn w:val="DefaultParagraphFont"/>
    <w:link w:val="CommentText"/>
    <w:semiHidden/>
    <w:rsid w:val="009E0904"/>
    <w:rPr>
      <w:rFonts w:ascii="Arial" w:eastAsia="SimSun" w:hAnsi="Arial" w:cs="Arial"/>
      <w:sz w:val="18"/>
      <w:lang w:eastAsia="zh-CN"/>
    </w:rPr>
  </w:style>
  <w:style w:type="character" w:customStyle="1" w:styleId="CommentSubjectChar1">
    <w:name w:val="Comment Subject Char1"/>
    <w:basedOn w:val="CommentTextChar1"/>
    <w:semiHidden/>
    <w:rsid w:val="009E0904"/>
    <w:rPr>
      <w:rFonts w:ascii="Arial" w:eastAsia="SimSun" w:hAnsi="Arial" w:cs="Arial"/>
      <w:b/>
      <w:bCs/>
      <w:sz w:val="18"/>
      <w:lang w:eastAsia="zh-CN"/>
    </w:rPr>
  </w:style>
  <w:style w:type="character" w:styleId="CommentReference">
    <w:name w:val="annotation reference"/>
    <w:basedOn w:val="DefaultParagraphFont"/>
    <w:unhideWhenUsed/>
    <w:rsid w:val="009E0904"/>
    <w:rPr>
      <w:sz w:val="16"/>
      <w:szCs w:val="16"/>
    </w:rPr>
  </w:style>
  <w:style w:type="paragraph" w:styleId="Revision">
    <w:name w:val="Revision"/>
    <w:hidden/>
    <w:uiPriority w:val="99"/>
    <w:semiHidden/>
    <w:rsid w:val="009E0904"/>
    <w:rPr>
      <w:rFonts w:ascii="Arial" w:eastAsia="SimSun" w:hAnsi="Arial" w:cs="Arial"/>
      <w:sz w:val="22"/>
      <w:lang w:eastAsia="zh-CN"/>
    </w:rPr>
  </w:style>
  <w:style w:type="character" w:customStyle="1" w:styleId="Heading3Char">
    <w:name w:val="Heading 3 Char"/>
    <w:basedOn w:val="DefaultParagraphFont"/>
    <w:link w:val="Heading3"/>
    <w:rsid w:val="00B978B0"/>
    <w:rPr>
      <w:rFonts w:ascii="Arial" w:eastAsia="SimSun" w:hAnsi="Arial" w:cs="Arial"/>
      <w:bCs/>
      <w:sz w:val="22"/>
      <w:szCs w:val="26"/>
      <w:u w:val="single"/>
      <w:lang w:eastAsia="zh-CN"/>
    </w:rPr>
  </w:style>
  <w:style w:type="character" w:customStyle="1" w:styleId="Heading2Char">
    <w:name w:val="Heading 2 Char"/>
    <w:basedOn w:val="DefaultParagraphFont"/>
    <w:link w:val="Heading2"/>
    <w:rsid w:val="007E035D"/>
    <w:rPr>
      <w:rFonts w:ascii="Arial" w:eastAsia="SimSun" w:hAnsi="Arial" w:cs="Arial"/>
      <w:bCs/>
      <w:iCs/>
      <w:caps/>
      <w:sz w:val="22"/>
      <w:szCs w:val="28"/>
      <w:lang w:eastAsia="zh-CN"/>
    </w:rPr>
  </w:style>
  <w:style w:type="paragraph" w:styleId="NoSpacing">
    <w:name w:val="No Spacing"/>
    <w:uiPriority w:val="1"/>
    <w:qFormat/>
    <w:rsid w:val="0063435B"/>
    <w:rPr>
      <w:rFonts w:ascii="Arial" w:eastAsia="SimSun" w:hAnsi="Arial" w:cs="Arial"/>
      <w:sz w:val="22"/>
      <w:lang w:eastAsia="zh-CN"/>
    </w:rPr>
  </w:style>
  <w:style w:type="paragraph" w:customStyle="1" w:styleId="TreatyDates">
    <w:name w:val="TreatyDates"/>
    <w:basedOn w:val="Normal"/>
    <w:qFormat/>
    <w:rsid w:val="001E6277"/>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1E6277"/>
    <w:pPr>
      <w:spacing w:before="57" w:after="300" w:line="300" w:lineRule="exact"/>
      <w:jc w:val="both"/>
      <w:outlineLvl w:val="0"/>
    </w:pPr>
    <w:rPr>
      <w:rFonts w:eastAsia="Times New Roman"/>
      <w:b/>
      <w:bCs/>
      <w:sz w:val="24"/>
      <w:lang w:eastAsia="en-US"/>
    </w:rPr>
  </w:style>
  <w:style w:type="paragraph" w:customStyle="1" w:styleId="indenti">
    <w:name w:val="indent_i"/>
    <w:basedOn w:val="Normal"/>
    <w:rsid w:val="001E6277"/>
    <w:pPr>
      <w:numPr>
        <w:ilvl w:val="2"/>
        <w:numId w:val="38"/>
      </w:numPr>
      <w:jc w:val="both"/>
    </w:pPr>
    <w:rPr>
      <w:rFonts w:ascii="Times New Roman" w:eastAsia="Times New Roman" w:hAnsi="Times New Roman" w:cs="Times New Roman"/>
      <w:sz w:val="30"/>
      <w:lang w:eastAsia="en-US"/>
    </w:rPr>
  </w:style>
  <w:style w:type="paragraph" w:customStyle="1" w:styleId="indenta">
    <w:name w:val="indent_a"/>
    <w:basedOn w:val="Normal"/>
    <w:rsid w:val="001E6277"/>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1E6277"/>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1E6277"/>
    <w:rPr>
      <w:sz w:val="30"/>
      <w:szCs w:val="30"/>
    </w:rPr>
  </w:style>
  <w:style w:type="paragraph" w:customStyle="1" w:styleId="indentihang">
    <w:name w:val="indent_i_hang"/>
    <w:basedOn w:val="Normal"/>
    <w:link w:val="indentihangChar"/>
    <w:rsid w:val="001E6277"/>
    <w:pPr>
      <w:numPr>
        <w:numId w:val="38"/>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1E6277"/>
    <w:rPr>
      <w:sz w:val="30"/>
    </w:rPr>
  </w:style>
  <w:style w:type="paragraph" w:customStyle="1" w:styleId="4TreatyHeading4">
    <w:name w:val="4 Treaty Heading 4"/>
    <w:basedOn w:val="Normal"/>
    <w:qFormat/>
    <w:rsid w:val="001E6277"/>
    <w:pPr>
      <w:spacing w:before="480" w:after="240" w:line="240" w:lineRule="exact"/>
      <w:outlineLvl w:val="3"/>
    </w:pPr>
    <w:rPr>
      <w:rFonts w:eastAsia="Times New Roman"/>
      <w:b/>
      <w:bCs/>
      <w:sz w:val="20"/>
      <w:lang w:eastAsia="en-US"/>
    </w:rPr>
  </w:style>
  <w:style w:type="paragraph" w:customStyle="1" w:styleId="3TreatyHeading3">
    <w:name w:val="3 Treaty Heading 3"/>
    <w:basedOn w:val="Normal"/>
    <w:qFormat/>
    <w:rsid w:val="001E6277"/>
    <w:pPr>
      <w:spacing w:before="480" w:after="240" w:line="240" w:lineRule="exact"/>
      <w:outlineLvl w:val="2"/>
    </w:pPr>
    <w:rPr>
      <w:rFonts w:eastAsia="Times New Roman"/>
      <w:b/>
      <w:bCs/>
      <w:i/>
      <w:sz w:val="20"/>
      <w:lang w:eastAsia="en-US"/>
    </w:rPr>
  </w:style>
  <w:style w:type="character" w:customStyle="1" w:styleId="HeaderChar">
    <w:name w:val="Header Char"/>
    <w:basedOn w:val="DefaultParagraphFont"/>
    <w:link w:val="Header"/>
    <w:uiPriority w:val="99"/>
    <w:rsid w:val="001E627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0606">
      <w:bodyDiv w:val="1"/>
      <w:marLeft w:val="0"/>
      <w:marRight w:val="0"/>
      <w:marTop w:val="0"/>
      <w:marBottom w:val="0"/>
      <w:divBdr>
        <w:top w:val="none" w:sz="0" w:space="0" w:color="auto"/>
        <w:left w:val="none" w:sz="0" w:space="0" w:color="auto"/>
        <w:bottom w:val="none" w:sz="0" w:space="0" w:color="auto"/>
        <w:right w:val="none" w:sz="0" w:space="0" w:color="auto"/>
      </w:divBdr>
    </w:div>
    <w:div w:id="696077660">
      <w:bodyDiv w:val="1"/>
      <w:marLeft w:val="0"/>
      <w:marRight w:val="0"/>
      <w:marTop w:val="0"/>
      <w:marBottom w:val="0"/>
      <w:divBdr>
        <w:top w:val="none" w:sz="0" w:space="0" w:color="auto"/>
        <w:left w:val="none" w:sz="0" w:space="0" w:color="auto"/>
        <w:bottom w:val="none" w:sz="0" w:space="0" w:color="auto"/>
        <w:right w:val="none" w:sz="0" w:space="0" w:color="auto"/>
      </w:divBdr>
    </w:div>
    <w:div w:id="1096947304">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BCE73-89AE-477F-B21C-77EE2EE0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2792</Words>
  <Characters>15191</Characters>
  <Application>Microsoft Office Word</Application>
  <DocSecurity>0</DocSecurity>
  <Lines>328</Lines>
  <Paragraphs>143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ST LEGER Nathalie</cp:lastModifiedBy>
  <cp:revision>5</cp:revision>
  <cp:lastPrinted>2020-11-05T16:11:00Z</cp:lastPrinted>
  <dcterms:created xsi:type="dcterms:W3CDTF">2020-11-05T13:45:00Z</dcterms:created>
  <dcterms:modified xsi:type="dcterms:W3CDTF">2020-11-05T16:17:00Z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03593efa-3ab0-43ae-81a2-a045df78da37</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