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ja-JP"/>
              </w:rPr>
              <w:drawing>
                <wp:inline distT="0" distB="0" distL="0" distR="0" wp14:anchorId="7762061A" wp14:editId="06911C58">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5117D4">
            <w:pPr>
              <w:jc w:val="right"/>
              <w:rPr>
                <w:rFonts w:ascii="Arial Black" w:hAnsi="Arial Black"/>
                <w:caps/>
                <w:sz w:val="15"/>
              </w:rPr>
            </w:pPr>
            <w:r>
              <w:rPr>
                <w:rFonts w:ascii="Arial Black" w:hAnsi="Arial Black"/>
                <w:caps/>
                <w:sz w:val="15"/>
              </w:rPr>
              <w:t>H/LD/WG/</w:t>
            </w:r>
            <w:r w:rsidR="003F2E2C">
              <w:rPr>
                <w:rFonts w:ascii="Arial Black" w:hAnsi="Arial Black"/>
                <w:caps/>
                <w:sz w:val="15"/>
              </w:rPr>
              <w:t>6</w:t>
            </w:r>
            <w:r>
              <w:rPr>
                <w:rFonts w:ascii="Arial Black" w:hAnsi="Arial Black"/>
                <w:caps/>
                <w:sz w:val="15"/>
              </w:rPr>
              <w:t>/</w:t>
            </w:r>
            <w:bookmarkStart w:id="0" w:name="Code"/>
            <w:bookmarkEnd w:id="0"/>
            <w:r w:rsidR="003F2E2C">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235E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F2E2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235EE">
              <w:rPr>
                <w:rFonts w:ascii="Arial Black" w:hAnsi="Arial Black"/>
                <w:caps/>
                <w:sz w:val="15"/>
              </w:rPr>
              <w:t xml:space="preserve">June </w:t>
            </w:r>
            <w:r w:rsidR="003F2E2C">
              <w:rPr>
                <w:rFonts w:ascii="Arial Black" w:hAnsi="Arial Black"/>
                <w:caps/>
                <w:sz w:val="15"/>
              </w:rPr>
              <w:t>22</w:t>
            </w:r>
            <w:r w:rsidR="00A235EE">
              <w:rPr>
                <w:rFonts w:ascii="Arial Black" w:hAnsi="Arial Black"/>
                <w:caps/>
                <w:sz w:val="15"/>
              </w:rPr>
              <w:t>, 201</w:t>
            </w:r>
            <w:r w:rsidR="003F2E2C">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F2E2C" w:rsidRDefault="003F2E2C" w:rsidP="003F2E2C">
      <w:r w:rsidRPr="003856A5">
        <w:rPr>
          <w:b/>
          <w:sz w:val="28"/>
          <w:szCs w:val="28"/>
        </w:rPr>
        <w:t>Working Group on the Legal Development of the Hague System for the International Registration of Industrial Designs</w:t>
      </w:r>
    </w:p>
    <w:p w:rsidR="003F2E2C" w:rsidRDefault="003F2E2C" w:rsidP="003F2E2C"/>
    <w:p w:rsidR="003F2E2C" w:rsidRDefault="003F2E2C" w:rsidP="003F2E2C"/>
    <w:p w:rsidR="003F2E2C" w:rsidRPr="003856A5" w:rsidRDefault="003F2E2C" w:rsidP="003F2E2C">
      <w:pPr>
        <w:rPr>
          <w:b/>
          <w:sz w:val="24"/>
          <w:szCs w:val="24"/>
        </w:rPr>
      </w:pPr>
      <w:r>
        <w:rPr>
          <w:b/>
          <w:sz w:val="24"/>
          <w:szCs w:val="24"/>
        </w:rPr>
        <w:t>Sixth</w:t>
      </w:r>
      <w:r w:rsidRPr="003856A5">
        <w:rPr>
          <w:b/>
          <w:sz w:val="24"/>
          <w:szCs w:val="24"/>
        </w:rPr>
        <w:t xml:space="preserve"> Session</w:t>
      </w:r>
    </w:p>
    <w:p w:rsidR="003F2E2C" w:rsidRDefault="003F2E2C" w:rsidP="003F2E2C">
      <w:pPr>
        <w:rPr>
          <w:b/>
          <w:sz w:val="24"/>
          <w:szCs w:val="24"/>
        </w:rPr>
      </w:pPr>
      <w:r>
        <w:rPr>
          <w:b/>
          <w:sz w:val="24"/>
          <w:szCs w:val="24"/>
        </w:rPr>
        <w:t>Geneva, June 20 to 22, 2016</w:t>
      </w:r>
    </w:p>
    <w:p w:rsidR="003F2E2C" w:rsidRPr="008B2CC1" w:rsidRDefault="003F2E2C" w:rsidP="003F2E2C"/>
    <w:p w:rsidR="003F2E2C" w:rsidRPr="008B2CC1" w:rsidRDefault="003F2E2C" w:rsidP="003F2E2C"/>
    <w:p w:rsidR="003F2E2C" w:rsidRPr="008B2CC1" w:rsidRDefault="003F2E2C" w:rsidP="003F2E2C"/>
    <w:p w:rsidR="003F2E2C" w:rsidRPr="003845C1" w:rsidRDefault="003F2E2C" w:rsidP="003F2E2C">
      <w:pPr>
        <w:rPr>
          <w:caps/>
          <w:sz w:val="24"/>
        </w:rPr>
      </w:pPr>
      <w:bookmarkStart w:id="3" w:name="TitleOfDoc"/>
      <w:bookmarkEnd w:id="3"/>
      <w:r>
        <w:rPr>
          <w:caps/>
          <w:sz w:val="24"/>
        </w:rPr>
        <w:t>Summary by the Chair</w:t>
      </w:r>
    </w:p>
    <w:p w:rsidR="003F2E2C" w:rsidRPr="008B2CC1" w:rsidRDefault="003F2E2C" w:rsidP="003F2E2C"/>
    <w:p w:rsidR="003F2E2C" w:rsidRPr="008B2CC1" w:rsidRDefault="00A34224" w:rsidP="003F2E2C">
      <w:pPr>
        <w:rPr>
          <w:i/>
        </w:rPr>
      </w:pPr>
      <w:bookmarkStart w:id="4" w:name="Prepared"/>
      <w:bookmarkEnd w:id="4"/>
      <w:proofErr w:type="gramStart"/>
      <w:r>
        <w:rPr>
          <w:i/>
        </w:rPr>
        <w:t>a</w:t>
      </w:r>
      <w:bookmarkStart w:id="5" w:name="_GoBack"/>
      <w:bookmarkEnd w:id="5"/>
      <w:r>
        <w:rPr>
          <w:i/>
        </w:rPr>
        <w:t>pproved</w:t>
      </w:r>
      <w:proofErr w:type="gramEnd"/>
      <w:r>
        <w:rPr>
          <w:i/>
        </w:rPr>
        <w:t xml:space="preserve"> by the Working Group</w:t>
      </w:r>
    </w:p>
    <w:p w:rsidR="003F2E2C" w:rsidRDefault="003F2E2C" w:rsidP="003F2E2C"/>
    <w:p w:rsidR="003F2E2C" w:rsidRDefault="003F2E2C" w:rsidP="003F2E2C"/>
    <w:p w:rsidR="003F2E2C" w:rsidRDefault="003F2E2C" w:rsidP="003F2E2C"/>
    <w:p w:rsidR="003F2E2C" w:rsidRDefault="003F2E2C" w:rsidP="003F2E2C"/>
    <w:p w:rsidR="003F2E2C" w:rsidRDefault="003F2E2C" w:rsidP="003F2E2C">
      <w:pPr>
        <w:pStyle w:val="ONUME"/>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met in Geneva from June 20 to 22, 2016</w:t>
      </w:r>
      <w:r w:rsidRPr="007B40A3">
        <w:t>.</w:t>
      </w:r>
    </w:p>
    <w:p w:rsidR="003F2E2C" w:rsidRPr="00F947F7" w:rsidRDefault="003F2E2C" w:rsidP="003F2E2C">
      <w:pPr>
        <w:pStyle w:val="ONUME"/>
      </w:pPr>
      <w:r w:rsidRPr="008D7486">
        <w:t xml:space="preserve">The following members of the Hague Union were represented at the session:  </w:t>
      </w:r>
      <w:r>
        <w:br/>
      </w:r>
      <w:r w:rsidRPr="003E7E47">
        <w:t xml:space="preserve">African Intellectual Property Organization (OAPI), </w:t>
      </w:r>
      <w:r w:rsidR="008247BB">
        <w:t xml:space="preserve">Democratic People’s Republic of Korea, </w:t>
      </w:r>
      <w:r w:rsidRPr="00900E36">
        <w:t xml:space="preserve">Denmark, Estonia, </w:t>
      </w:r>
      <w:r>
        <w:t xml:space="preserve">Finland, </w:t>
      </w:r>
      <w:r w:rsidR="008247BB">
        <w:t xml:space="preserve">France, </w:t>
      </w:r>
      <w:r w:rsidRPr="00900E36">
        <w:t>Germany,</w:t>
      </w:r>
      <w:r>
        <w:t xml:space="preserve"> Ghana,</w:t>
      </w:r>
      <w:r w:rsidRPr="00900E36">
        <w:t xml:space="preserve"> Hungary, Italy, Japan, Lithuania, </w:t>
      </w:r>
      <w:r>
        <w:t xml:space="preserve">Norway, </w:t>
      </w:r>
      <w:r w:rsidRPr="00900E36">
        <w:t xml:space="preserve">Poland, Republic of Korea, </w:t>
      </w:r>
      <w:r>
        <w:t xml:space="preserve">Republic of Moldova, </w:t>
      </w:r>
      <w:r w:rsidRPr="00900E36">
        <w:t xml:space="preserve">Romania, </w:t>
      </w:r>
      <w:r>
        <w:t>Suriname,</w:t>
      </w:r>
      <w:r w:rsidRPr="00900E36">
        <w:t xml:space="preserve"> Switzerland, Turkey,</w:t>
      </w:r>
      <w:r>
        <w:t xml:space="preserve"> Turkmenistan</w:t>
      </w:r>
      <w:r w:rsidRPr="00900E36">
        <w:t xml:space="preserve"> and the United States of America (</w:t>
      </w:r>
      <w:r w:rsidR="003B7E01">
        <w:t>22</w:t>
      </w:r>
      <w:r w:rsidRPr="00900E36">
        <w:t>).</w:t>
      </w:r>
    </w:p>
    <w:p w:rsidR="003F2E2C" w:rsidRPr="006A4EB8" w:rsidRDefault="003F2E2C" w:rsidP="003F2E2C">
      <w:pPr>
        <w:pStyle w:val="ONUME"/>
      </w:pPr>
      <w:r w:rsidRPr="00994F4E">
        <w:t xml:space="preserve">The following States were represented as observers:  </w:t>
      </w:r>
      <w:r w:rsidRPr="00900E36">
        <w:t>Algeria,</w:t>
      </w:r>
      <w:r>
        <w:t xml:space="preserve"> </w:t>
      </w:r>
      <w:r w:rsidR="008247BB">
        <w:t xml:space="preserve">Brazil, </w:t>
      </w:r>
      <w:r>
        <w:t>Cameroon,</w:t>
      </w:r>
      <w:r w:rsidRPr="00900E36">
        <w:t xml:space="preserve"> Canada, China, Czech Republic,</w:t>
      </w:r>
      <w:r>
        <w:t xml:space="preserve"> </w:t>
      </w:r>
      <w:r w:rsidR="008247BB">
        <w:t xml:space="preserve">Indonesia, </w:t>
      </w:r>
      <w:r w:rsidR="006F36BA" w:rsidRPr="00900E36">
        <w:t>Kazakhstan,</w:t>
      </w:r>
      <w:r w:rsidR="006F36BA">
        <w:t xml:space="preserve"> </w:t>
      </w:r>
      <w:r w:rsidRPr="00900E36">
        <w:t>Madagascar, Mexico,</w:t>
      </w:r>
      <w:r>
        <w:t xml:space="preserve"> Philippines,</w:t>
      </w:r>
      <w:r w:rsidRPr="00900E36">
        <w:t xml:space="preserve"> Russian Federation, </w:t>
      </w:r>
      <w:r>
        <w:t>Saudi Arabia, Thailand, United Kingdom</w:t>
      </w:r>
      <w:r w:rsidRPr="00900E36">
        <w:t xml:space="preserve"> and </w:t>
      </w:r>
      <w:r w:rsidRPr="006A4EB8">
        <w:t>Zimbabwe (</w:t>
      </w:r>
      <w:r w:rsidR="00BC2C4B">
        <w:t>16</w:t>
      </w:r>
      <w:r w:rsidRPr="006A4EB8">
        <w:t>).</w:t>
      </w:r>
    </w:p>
    <w:p w:rsidR="00A235EE" w:rsidRPr="00994F4E" w:rsidRDefault="003F2E2C" w:rsidP="007D3D06">
      <w:pPr>
        <w:pStyle w:val="ONUME"/>
        <w:tabs>
          <w:tab w:val="left" w:pos="284"/>
        </w:tabs>
      </w:pPr>
      <w:r w:rsidRPr="00994F4E">
        <w:t xml:space="preserve">Representatives of the following non-governmental organizations (NGOs) took part in the session in an observer capacity: </w:t>
      </w:r>
      <w:r>
        <w:t xml:space="preserve"> </w:t>
      </w:r>
      <w:r w:rsidRPr="007D3D06">
        <w:rPr>
          <w:i/>
        </w:rPr>
        <w:t xml:space="preserve">Association </w:t>
      </w:r>
      <w:proofErr w:type="spellStart"/>
      <w:r w:rsidRPr="007D3D06">
        <w:rPr>
          <w:i/>
        </w:rPr>
        <w:t>française</w:t>
      </w:r>
      <w:proofErr w:type="spellEnd"/>
      <w:r w:rsidRPr="007D3D06">
        <w:rPr>
          <w:i/>
        </w:rPr>
        <w:t xml:space="preserve"> des </w:t>
      </w:r>
      <w:proofErr w:type="spellStart"/>
      <w:r w:rsidRPr="007D3D06">
        <w:rPr>
          <w:i/>
        </w:rPr>
        <w:t>praticiens</w:t>
      </w:r>
      <w:proofErr w:type="spellEnd"/>
      <w:r w:rsidRPr="007D3D06">
        <w:rPr>
          <w:i/>
        </w:rPr>
        <w:t xml:space="preserve"> du droit des marques </w:t>
      </w:r>
      <w:proofErr w:type="gramStart"/>
      <w:r w:rsidRPr="007D3D06">
        <w:rPr>
          <w:i/>
        </w:rPr>
        <w:t>et</w:t>
      </w:r>
      <w:proofErr w:type="gramEnd"/>
      <w:r w:rsidRPr="007D3D06">
        <w:rPr>
          <w:i/>
        </w:rPr>
        <w:t xml:space="preserve"> des </w:t>
      </w:r>
      <w:proofErr w:type="spellStart"/>
      <w:r w:rsidRPr="007D3D06">
        <w:rPr>
          <w:i/>
        </w:rPr>
        <w:t>modèles</w:t>
      </w:r>
      <w:proofErr w:type="spellEnd"/>
      <w:r>
        <w:t xml:space="preserve"> (APRAM),</w:t>
      </w:r>
      <w:r w:rsidRPr="00994F4E">
        <w:t xml:space="preserve"> </w:t>
      </w:r>
      <w:r>
        <w:t>European Communities Trade Mark Association (ECTA)</w:t>
      </w:r>
      <w:r w:rsidR="007D3D06">
        <w:t>,</w:t>
      </w:r>
      <w:r w:rsidRPr="007D3D06">
        <w:t xml:space="preserve"> </w:t>
      </w:r>
      <w:r w:rsidR="007D3D06" w:rsidRPr="007D3D06">
        <w:t xml:space="preserve">International Association for the Protection of Intellectual Property (AIPPI), </w:t>
      </w:r>
      <w:r w:rsidRPr="007D3D06">
        <w:t>International Tradema</w:t>
      </w:r>
      <w:r>
        <w:t xml:space="preserve">rk Association (INTA), Japan Patent Attorneys Association (JPAA) and MARQUES </w:t>
      </w:r>
      <w:r w:rsidR="007D3D06">
        <w:t xml:space="preserve">– </w:t>
      </w:r>
      <w:r w:rsidRPr="00994F4E">
        <w:t>Association of European Trademark Owners</w:t>
      </w:r>
      <w:r>
        <w:t xml:space="preserve"> </w:t>
      </w:r>
      <w:r w:rsidRPr="00994F4E">
        <w:t>(</w:t>
      </w:r>
      <w:r w:rsidR="007D3D06">
        <w:t>6</w:t>
      </w:r>
      <w:r w:rsidRPr="00994F4E">
        <w:t>).</w:t>
      </w:r>
    </w:p>
    <w:p w:rsidR="003F2E2C" w:rsidRDefault="003F2E2C">
      <w:pPr>
        <w:rPr>
          <w:b/>
          <w:bCs/>
          <w:caps/>
          <w:kern w:val="32"/>
          <w:szCs w:val="32"/>
        </w:rPr>
      </w:pPr>
      <w:r>
        <w:br w:type="page"/>
      </w:r>
    </w:p>
    <w:p w:rsidR="003F2E2C" w:rsidRDefault="003F2E2C" w:rsidP="003F2E2C">
      <w:pPr>
        <w:pStyle w:val="Heading1"/>
        <w:spacing w:before="480"/>
      </w:pPr>
      <w:r>
        <w:lastRenderedPageBreak/>
        <w:t xml:space="preserve">Agenda Item 1:  </w:t>
      </w:r>
      <w:r w:rsidRPr="00CE0B23">
        <w:t>Opening of the session</w:t>
      </w:r>
    </w:p>
    <w:p w:rsidR="003F2E2C" w:rsidRPr="003C02CE" w:rsidRDefault="003F2E2C" w:rsidP="003F2E2C"/>
    <w:p w:rsidR="003F2E2C" w:rsidRPr="007B40A3" w:rsidRDefault="003F2E2C" w:rsidP="003F2E2C">
      <w:pPr>
        <w:pStyle w:val="ONUME"/>
      </w:pPr>
      <w:r>
        <w:t xml:space="preserve">Mr. Francis </w:t>
      </w:r>
      <w:proofErr w:type="spellStart"/>
      <w:r>
        <w:t>Gurry</w:t>
      </w:r>
      <w:proofErr w:type="spellEnd"/>
      <w:r>
        <w:t>, Director General of the World Intellectual Property Organization (WIPO), opened t</w:t>
      </w:r>
      <w:r w:rsidRPr="007B40A3">
        <w:t xml:space="preserve">he </w:t>
      </w:r>
      <w:r>
        <w:t xml:space="preserve">sixth </w:t>
      </w:r>
      <w:r w:rsidRPr="007B40A3">
        <w:t xml:space="preserve">session </w:t>
      </w:r>
      <w:r>
        <w:t>of the Working Group and welcomed the participants.</w:t>
      </w:r>
    </w:p>
    <w:p w:rsidR="003F2E2C" w:rsidRDefault="003F2E2C" w:rsidP="003F2E2C">
      <w:pPr>
        <w:pStyle w:val="Heading1"/>
        <w:spacing w:before="480"/>
      </w:pPr>
      <w:r>
        <w:t xml:space="preserve">Agenda Item </w:t>
      </w:r>
      <w:r w:rsidRPr="00CE0B23">
        <w:t xml:space="preserve">2:  Election of </w:t>
      </w:r>
      <w:r>
        <w:t>the</w:t>
      </w:r>
      <w:r w:rsidRPr="00CE0B23">
        <w:t xml:space="preserve"> Chair and two Vice-Chairs</w:t>
      </w:r>
    </w:p>
    <w:p w:rsidR="003F2E2C" w:rsidRPr="00205A66" w:rsidRDefault="003F2E2C" w:rsidP="003F2E2C">
      <w:pPr>
        <w:pStyle w:val="ONUME"/>
        <w:spacing w:before="240"/>
      </w:pPr>
      <w:r>
        <w:t xml:space="preserve">Ms. Marie Kraus (Switzerland) </w:t>
      </w:r>
      <w:r w:rsidRPr="00205A66">
        <w:t>was unanimously elected as Ch</w:t>
      </w:r>
      <w:r>
        <w:t xml:space="preserve">air of the Working Group, and Ms. </w:t>
      </w:r>
      <w:proofErr w:type="spellStart"/>
      <w:r w:rsidR="008442DE">
        <w:t>Sohn</w:t>
      </w:r>
      <w:proofErr w:type="spellEnd"/>
      <w:r w:rsidR="008442DE">
        <w:t xml:space="preserve"> </w:t>
      </w:r>
      <w:proofErr w:type="spellStart"/>
      <w:r w:rsidR="008442DE">
        <w:t>Eunmi</w:t>
      </w:r>
      <w:proofErr w:type="spellEnd"/>
      <w:r>
        <w:t xml:space="preserve"> (Republic of Korea) and Ms. </w:t>
      </w:r>
      <w:proofErr w:type="spellStart"/>
      <w:r>
        <w:t>Sengül</w:t>
      </w:r>
      <w:proofErr w:type="spellEnd"/>
      <w:r>
        <w:t xml:space="preserve"> </w:t>
      </w:r>
      <w:proofErr w:type="spellStart"/>
      <w:r>
        <w:t>Kultufan</w:t>
      </w:r>
      <w:proofErr w:type="spellEnd"/>
      <w:r>
        <w:t xml:space="preserve"> </w:t>
      </w:r>
      <w:proofErr w:type="spellStart"/>
      <w:r>
        <w:t>Bilgili</w:t>
      </w:r>
      <w:proofErr w:type="spellEnd"/>
      <w:r>
        <w:t xml:space="preserve"> (Turkey) </w:t>
      </w:r>
      <w:r w:rsidRPr="00694F9A">
        <w:t xml:space="preserve">were </w:t>
      </w:r>
      <w:r>
        <w:t xml:space="preserve">unanimously </w:t>
      </w:r>
      <w:r w:rsidRPr="00694F9A">
        <w:t>elected as Vice-Chairs.</w:t>
      </w:r>
    </w:p>
    <w:p w:rsidR="003F2E2C" w:rsidRPr="002C031D" w:rsidRDefault="003F2E2C" w:rsidP="003F2E2C">
      <w:pPr>
        <w:pStyle w:val="ONUME"/>
      </w:pPr>
      <w:r w:rsidRPr="002C031D">
        <w:t>Ms. Päivi Lähdesmäki (WIPO) acted as Secretary to the Working Group.</w:t>
      </w:r>
    </w:p>
    <w:p w:rsidR="003F2E2C" w:rsidRPr="007C0163" w:rsidRDefault="003F2E2C" w:rsidP="003F2E2C">
      <w:pPr>
        <w:pStyle w:val="Heading1"/>
        <w:spacing w:before="480"/>
      </w:pPr>
      <w:r w:rsidRPr="007C0163">
        <w:t xml:space="preserve">Agenda Item </w:t>
      </w:r>
      <w:r>
        <w:t>3</w:t>
      </w:r>
      <w:r w:rsidRPr="007C0163">
        <w:t>:  Adoption of the Agenda</w:t>
      </w:r>
    </w:p>
    <w:p w:rsidR="003F2E2C" w:rsidRPr="007B40A3" w:rsidRDefault="003F2E2C" w:rsidP="003F2E2C">
      <w:pPr>
        <w:pStyle w:val="ONUME"/>
        <w:spacing w:before="240"/>
        <w:ind w:left="567"/>
      </w:pPr>
      <w:r>
        <w:t>The Working Group adopted the draft agenda (document H/LD/WG/6</w:t>
      </w:r>
      <w:r w:rsidRPr="007B40A3">
        <w:t>/1</w:t>
      </w:r>
      <w:r>
        <w:t> Prov.) without modification.</w:t>
      </w:r>
    </w:p>
    <w:p w:rsidR="003F2E2C" w:rsidRDefault="003F2E2C" w:rsidP="003F2E2C">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 xml:space="preserve">FIFTH session of the Working Group on the Legal </w:t>
      </w:r>
      <w:r w:rsidRPr="00CC4B97">
        <w:t>Development of the</w:t>
      </w:r>
      <w:r>
        <w:t xml:space="preserve"> </w:t>
      </w:r>
      <w:r w:rsidRPr="00CC4B97">
        <w:t>Hague System for the International Registration of Industrial Designs</w:t>
      </w:r>
    </w:p>
    <w:p w:rsidR="003F2E2C" w:rsidRPr="008D7486" w:rsidRDefault="003F2E2C" w:rsidP="003F2E2C">
      <w:pPr>
        <w:keepNext/>
      </w:pPr>
    </w:p>
    <w:p w:rsidR="003F2E2C" w:rsidRPr="004F631D" w:rsidRDefault="003F2E2C" w:rsidP="003F2E2C">
      <w:pPr>
        <w:pStyle w:val="ONUME"/>
      </w:pPr>
      <w:r w:rsidRPr="004F631D">
        <w:t>Discussion</w:t>
      </w:r>
      <w:r>
        <w:t>s</w:t>
      </w:r>
      <w:r w:rsidRPr="004F631D">
        <w:t xml:space="preserve"> </w:t>
      </w:r>
      <w:r>
        <w:t>were</w:t>
      </w:r>
      <w:r w:rsidRPr="004F631D">
        <w:t xml:space="preserve"> based on document H/LD/WG/</w:t>
      </w:r>
      <w:r>
        <w:t>5</w:t>
      </w:r>
      <w:r w:rsidRPr="004F631D">
        <w:t>/</w:t>
      </w:r>
      <w:r>
        <w:t>8</w:t>
      </w:r>
      <w:r w:rsidRPr="004F631D">
        <w:t> Prov.</w:t>
      </w:r>
    </w:p>
    <w:p w:rsidR="003F2E2C" w:rsidRPr="004F631D" w:rsidRDefault="003F2E2C" w:rsidP="003F2E2C">
      <w:pPr>
        <w:pStyle w:val="ONUME"/>
        <w:ind w:left="567"/>
      </w:pPr>
      <w:r w:rsidRPr="004F631D">
        <w:t>The Working Group adopted the draft report (document H/LD/WG/</w:t>
      </w:r>
      <w:r>
        <w:t>5</w:t>
      </w:r>
      <w:r w:rsidRPr="004F631D">
        <w:t>/</w:t>
      </w:r>
      <w:r>
        <w:t>8 Prov.) without modification.</w:t>
      </w:r>
    </w:p>
    <w:p w:rsidR="003F2E2C" w:rsidRDefault="003F2E2C" w:rsidP="003F2E2C">
      <w:pPr>
        <w:pStyle w:val="Heading1"/>
        <w:spacing w:before="480"/>
      </w:pPr>
      <w:r>
        <w:t>Agenda Item 5:  REVISED PROPOSAL FOR AMENDMENTS TO RULES 21 AND 26 OF THE COMMON REGULATIONS</w:t>
      </w:r>
    </w:p>
    <w:p w:rsidR="003F2E2C" w:rsidRPr="008D7486" w:rsidRDefault="003F2E2C" w:rsidP="003F2E2C">
      <w:pPr>
        <w:keepNext/>
      </w:pPr>
    </w:p>
    <w:p w:rsidR="003F2E2C" w:rsidRDefault="003F2E2C" w:rsidP="003F2E2C">
      <w:pPr>
        <w:pStyle w:val="ONUME"/>
      </w:pPr>
      <w:r>
        <w:t>Discussions were based on document H/LD/WG/6/2.</w:t>
      </w:r>
    </w:p>
    <w:p w:rsidR="003F2E2C" w:rsidRDefault="009006EE" w:rsidP="003F2E2C">
      <w:pPr>
        <w:pStyle w:val="ONUME"/>
      </w:pPr>
      <w:r>
        <w:t>Taking into account the concern</w:t>
      </w:r>
      <w:r w:rsidR="007A060B">
        <w:t>s</w:t>
      </w:r>
      <w:r>
        <w:t xml:space="preserve"> expressed </w:t>
      </w:r>
      <w:r w:rsidR="0008214A">
        <w:t>by the Delegation of the United States of America, the Secretariat made a proposal to add a new paragraph to Rule 21.</w:t>
      </w:r>
    </w:p>
    <w:p w:rsidR="003F2E2C" w:rsidRDefault="003F2E2C" w:rsidP="003F2E2C">
      <w:pPr>
        <w:pStyle w:val="ONUME"/>
        <w:ind w:left="567"/>
      </w:pPr>
      <w:r>
        <w:t>The Chair concluded that the Working Group considered favorably the submission of a proposal to amend the Common Regulations with respect to Rules 21 and 26</w:t>
      </w:r>
      <w:r w:rsidR="0008214A">
        <w:t xml:space="preserve"> and to the Schedule of Fees</w:t>
      </w:r>
      <w:r>
        <w:t xml:space="preserve">, as contained in the Annex to document H/LD/WG/6/2, </w:t>
      </w:r>
      <w:r w:rsidR="007A060B">
        <w:t xml:space="preserve">with minor amendments, </w:t>
      </w:r>
      <w:r w:rsidR="0008214A">
        <w:t xml:space="preserve">with </w:t>
      </w:r>
      <w:r w:rsidR="007A060B">
        <w:t xml:space="preserve">the </w:t>
      </w:r>
      <w:r w:rsidR="0008214A">
        <w:t>addition of a new paragraph (9) to Rule 21</w:t>
      </w:r>
      <w:r w:rsidR="007A060B">
        <w:t>,</w:t>
      </w:r>
      <w:r w:rsidR="0008214A">
        <w:t xml:space="preserve"> as set out in Annex</w:t>
      </w:r>
      <w:r w:rsidR="00A33B15">
        <w:t xml:space="preserve"> I</w:t>
      </w:r>
      <w:r w:rsidR="0008214A">
        <w:t xml:space="preserve"> to the Summary by the Chair, </w:t>
      </w:r>
      <w:r>
        <w:t>for adoption, to the Assembly of the Hague Union</w:t>
      </w:r>
      <w:r w:rsidR="00936AC5">
        <w:t>.</w:t>
      </w:r>
      <w:r>
        <w:t xml:space="preserve"> </w:t>
      </w:r>
      <w:r w:rsidR="00936AC5">
        <w:t>The</w:t>
      </w:r>
      <w:r>
        <w:t xml:space="preserve"> date </w:t>
      </w:r>
      <w:r w:rsidRPr="00475FAB">
        <w:t xml:space="preserve">of entry into force </w:t>
      </w:r>
      <w:r w:rsidR="00936AC5">
        <w:t>would</w:t>
      </w:r>
      <w:r w:rsidR="009006EE">
        <w:t xml:space="preserve"> be determined by the International Bureau.</w:t>
      </w:r>
    </w:p>
    <w:p w:rsidR="00220704" w:rsidRDefault="00220704">
      <w:pPr>
        <w:rPr>
          <w:b/>
          <w:bCs/>
          <w:caps/>
          <w:kern w:val="32"/>
          <w:szCs w:val="32"/>
        </w:rPr>
      </w:pPr>
      <w:r>
        <w:br w:type="page"/>
      </w:r>
    </w:p>
    <w:p w:rsidR="003F2E2C" w:rsidRPr="000354F4" w:rsidRDefault="003F2E2C" w:rsidP="003F2E2C">
      <w:pPr>
        <w:pStyle w:val="Heading1"/>
        <w:spacing w:before="480"/>
      </w:pPr>
      <w:r w:rsidRPr="000354F4">
        <w:lastRenderedPageBreak/>
        <w:t xml:space="preserve">AGENDA ITEM </w:t>
      </w:r>
      <w:r>
        <w:t>6:  REVISED PROPOSAL FOR AMENDMENTS TO RULE 14 OF THE COMMON REGULATIONS</w:t>
      </w:r>
    </w:p>
    <w:p w:rsidR="003F2E2C" w:rsidRPr="008D7486" w:rsidRDefault="003F2E2C" w:rsidP="003F2E2C">
      <w:pPr>
        <w:keepNext/>
      </w:pPr>
    </w:p>
    <w:p w:rsidR="003F2E2C" w:rsidRPr="004A0518" w:rsidRDefault="003F2E2C" w:rsidP="003F2E2C">
      <w:pPr>
        <w:pStyle w:val="ONUME"/>
      </w:pPr>
      <w:r w:rsidRPr="004A0518">
        <w:t>Discussions were based on document H/LD/WG/</w:t>
      </w:r>
      <w:r>
        <w:t>6</w:t>
      </w:r>
      <w:r w:rsidRPr="004A0518">
        <w:t>/3.</w:t>
      </w:r>
    </w:p>
    <w:p w:rsidR="00266399" w:rsidRDefault="003B5B96" w:rsidP="00266399">
      <w:pPr>
        <w:pStyle w:val="ONUME"/>
      </w:pPr>
      <w:r>
        <w:t xml:space="preserve">Taking into </w:t>
      </w:r>
      <w:r w:rsidR="00936AC5">
        <w:t xml:space="preserve">consideration </w:t>
      </w:r>
      <w:r>
        <w:t xml:space="preserve">different views expressed by the delegations and representatives of user groups, the </w:t>
      </w:r>
      <w:r w:rsidR="00936AC5">
        <w:t xml:space="preserve">Secretariat </w:t>
      </w:r>
      <w:r w:rsidR="00266399">
        <w:t xml:space="preserve">made a revised proposal to </w:t>
      </w:r>
      <w:r w:rsidR="00936AC5">
        <w:t>amend</w:t>
      </w:r>
      <w:r w:rsidR="00266399">
        <w:t xml:space="preserve"> Rule </w:t>
      </w:r>
      <w:r w:rsidR="00936AC5">
        <w:t>14</w:t>
      </w:r>
      <w:r w:rsidR="00266399">
        <w:t>.</w:t>
      </w:r>
    </w:p>
    <w:p w:rsidR="003F2E2C" w:rsidRPr="004A0518" w:rsidRDefault="003F2E2C" w:rsidP="003F2E2C">
      <w:pPr>
        <w:pStyle w:val="ONUME"/>
        <w:ind w:left="567"/>
      </w:pPr>
      <w:r>
        <w:t xml:space="preserve">The Chair concluded that the Working Group considered favorably the submission of a proposal to amend the Common Regulations with respect to Rule 14, </w:t>
      </w:r>
      <w:r w:rsidR="00A33B15">
        <w:t>as set out</w:t>
      </w:r>
      <w:r>
        <w:t xml:space="preserve"> in Annex</w:t>
      </w:r>
      <w:r w:rsidR="00A33B15">
        <w:t xml:space="preserve"> II</w:t>
      </w:r>
      <w:r>
        <w:t xml:space="preserve"> to </w:t>
      </w:r>
      <w:r w:rsidR="00A33B15">
        <w:t>the Summary by the Chair</w:t>
      </w:r>
      <w:r>
        <w:t>, for adoption, to the Assembly of the Hague Union</w:t>
      </w:r>
      <w:r w:rsidR="00936AC5">
        <w:t>.</w:t>
      </w:r>
      <w:r w:rsidR="00220704">
        <w:t xml:space="preserve">  T</w:t>
      </w:r>
      <w:r w:rsidR="00936AC5">
        <w:t xml:space="preserve">he date </w:t>
      </w:r>
      <w:r w:rsidR="00936AC5" w:rsidRPr="00475FAB">
        <w:t xml:space="preserve">of entry into force </w:t>
      </w:r>
      <w:r w:rsidR="00936AC5">
        <w:t>would be determined by the International Bureau</w:t>
      </w:r>
      <w:r w:rsidR="009006EE">
        <w:t>.</w:t>
      </w:r>
      <w:r w:rsidRPr="00475FAB">
        <w:t xml:space="preserve">  </w:t>
      </w:r>
    </w:p>
    <w:p w:rsidR="003F2E2C" w:rsidRDefault="003F2E2C" w:rsidP="003F2E2C">
      <w:pPr>
        <w:pStyle w:val="Heading1"/>
        <w:spacing w:before="480"/>
      </w:pPr>
      <w:r>
        <w:t xml:space="preserve">Agenda Item 7:  PROJECT ON INCREASED GRANULARITY CONCERNING THE DATA IN THE INTERNATIONAL </w:t>
      </w:r>
      <w:r w:rsidR="00813252" w:rsidRPr="00A33B15">
        <w:t>register</w:t>
      </w:r>
    </w:p>
    <w:p w:rsidR="003F2E2C" w:rsidRPr="008D7486" w:rsidRDefault="003F2E2C" w:rsidP="003F2E2C">
      <w:pPr>
        <w:keepNext/>
      </w:pPr>
    </w:p>
    <w:p w:rsidR="003F2E2C" w:rsidRDefault="003F2E2C" w:rsidP="003F2E2C">
      <w:pPr>
        <w:pStyle w:val="ONUME"/>
      </w:pPr>
      <w:r>
        <w:t>Discussions were based on document H/LD/WG/6/4.</w:t>
      </w:r>
    </w:p>
    <w:p w:rsidR="003F2E2C" w:rsidRDefault="00A33B15" w:rsidP="003F2E2C">
      <w:pPr>
        <w:pStyle w:val="ONUME"/>
        <w:ind w:left="567"/>
      </w:pPr>
      <w:r>
        <w:t xml:space="preserve">The Chair noted that the Working Group welcomed the proposed information structure of international registrations, as illustrated </w:t>
      </w:r>
      <w:r w:rsidR="009006EE">
        <w:t xml:space="preserve">in </w:t>
      </w:r>
      <w:r>
        <w:t>Annex II to document H/LD/WG/6/4</w:t>
      </w:r>
      <w:r w:rsidR="007F3D6D">
        <w:t>, and that t</w:t>
      </w:r>
      <w:r>
        <w:t>he Working Group invited the Internationa</w:t>
      </w:r>
      <w:r w:rsidR="00E314FC">
        <w:t>l Bureau to present an analys</w:t>
      </w:r>
      <w:r w:rsidR="009006EE">
        <w:t>i</w:t>
      </w:r>
      <w:r w:rsidR="00E314FC">
        <w:t>s on the practical, technical and legal implications of the proposed information structure to be discussed at the seventh session of the Working Group.</w:t>
      </w:r>
    </w:p>
    <w:p w:rsidR="003F2E2C" w:rsidRPr="004D0603" w:rsidRDefault="003F2E2C" w:rsidP="003F2E2C">
      <w:pPr>
        <w:pStyle w:val="Heading1"/>
        <w:spacing w:before="480"/>
      </w:pPr>
      <w:r w:rsidRPr="004D0603">
        <w:t xml:space="preserve">Agenda Item 8:  </w:t>
      </w:r>
      <w:r>
        <w:t>RECENT TRENDS UNDER THE HAGUE SYSTEM</w:t>
      </w:r>
    </w:p>
    <w:p w:rsidR="003F2E2C" w:rsidRDefault="003F2E2C" w:rsidP="003F2E2C"/>
    <w:p w:rsidR="003F2E2C" w:rsidRDefault="003F2E2C" w:rsidP="003F2E2C">
      <w:pPr>
        <w:pStyle w:val="ONUME"/>
      </w:pPr>
      <w:r>
        <w:t>Discussions were based on document H/LD/WG/6/5.</w:t>
      </w:r>
    </w:p>
    <w:p w:rsidR="003F2E2C" w:rsidRDefault="003F2E2C" w:rsidP="003F2E2C">
      <w:pPr>
        <w:pStyle w:val="ONUME"/>
        <w:ind w:left="567"/>
      </w:pPr>
      <w:r>
        <w:t xml:space="preserve">The Chair </w:t>
      </w:r>
      <w:r w:rsidR="009006EE">
        <w:t>concluded</w:t>
      </w:r>
      <w:r w:rsidR="00E314FC">
        <w:t xml:space="preserve"> that the Working Group took note of the information contained in document H/LD/WG/6/5.</w:t>
      </w:r>
    </w:p>
    <w:p w:rsidR="003F2E2C" w:rsidRDefault="003F2E2C" w:rsidP="003F2E2C">
      <w:pPr>
        <w:pStyle w:val="Heading1"/>
        <w:spacing w:before="480"/>
      </w:pPr>
      <w:r>
        <w:t>agenda item 9:  OTHER MATTERS</w:t>
      </w:r>
    </w:p>
    <w:p w:rsidR="003F2E2C" w:rsidRDefault="003F2E2C" w:rsidP="003F2E2C"/>
    <w:p w:rsidR="00E314FC" w:rsidRDefault="00E314FC" w:rsidP="00E314FC">
      <w:pPr>
        <w:pStyle w:val="ONUME"/>
      </w:pPr>
      <w:r>
        <w:t xml:space="preserve">The Secretariat </w:t>
      </w:r>
      <w:r w:rsidR="009006EE">
        <w:t xml:space="preserve">expressed its gratitude for comments received from </w:t>
      </w:r>
      <w:r w:rsidR="006269CB">
        <w:t xml:space="preserve">certain Offices </w:t>
      </w:r>
      <w:r w:rsidR="009006EE">
        <w:t>and user groups on</w:t>
      </w:r>
      <w:r>
        <w:t xml:space="preserve"> the </w:t>
      </w:r>
      <w:r w:rsidR="009006EE">
        <w:t>revised</w:t>
      </w:r>
      <w:r>
        <w:t xml:space="preserve"> version of the </w:t>
      </w:r>
      <w:r w:rsidRPr="006269CB">
        <w:rPr>
          <w:i/>
        </w:rPr>
        <w:t>Guidance on Preparing and Providing Reproductions in Order to Forestall Possible Refusals on the Ground of Insufficient Disclosure of an Industrial Design by Examining Offices</w:t>
      </w:r>
      <w:r w:rsidR="009006EE">
        <w:t xml:space="preserve">.  The Secretariat informed the Working Group that </w:t>
      </w:r>
      <w:r w:rsidR="00DC4916">
        <w:t>the</w:t>
      </w:r>
      <w:r w:rsidR="009006EE">
        <w:t xml:space="preserve"> </w:t>
      </w:r>
      <w:r w:rsidR="00DC4916">
        <w:t xml:space="preserve">Guidance </w:t>
      </w:r>
      <w:r>
        <w:t>would be made available</w:t>
      </w:r>
      <w:r w:rsidR="009006EE">
        <w:t xml:space="preserve"> on the WIPO website</w:t>
      </w:r>
      <w:r>
        <w:t xml:space="preserve"> at the beginning of July 2016.</w:t>
      </w:r>
    </w:p>
    <w:p w:rsidR="00B0196A" w:rsidRDefault="00E314FC" w:rsidP="007212C8">
      <w:pPr>
        <w:pStyle w:val="ONUME"/>
        <w:rPr>
          <w:rFonts w:eastAsia="Times New Roman"/>
          <w:szCs w:val="22"/>
          <w:lang w:eastAsia="en-US"/>
        </w:rPr>
      </w:pPr>
      <w:r>
        <w:t xml:space="preserve">The Delegation of the United States of America expressed its interest in </w:t>
      </w:r>
      <w:r w:rsidR="00BC4CA8" w:rsidRPr="003B5B96">
        <w:rPr>
          <w:rFonts w:eastAsia="Times New Roman"/>
          <w:szCs w:val="22"/>
          <w:lang w:eastAsia="en-US"/>
        </w:rPr>
        <w:t>using Digital Access Service for Priority Documents (DAS) for the exchange of priority documents for industrial designs</w:t>
      </w:r>
      <w:r w:rsidR="00453262">
        <w:rPr>
          <w:rFonts w:eastAsia="Times New Roman"/>
          <w:szCs w:val="22"/>
          <w:lang w:eastAsia="en-US"/>
        </w:rPr>
        <w:t xml:space="preserve"> and encouraged other delegations to give it consideration.</w:t>
      </w:r>
      <w:r w:rsidR="00B0196A">
        <w:rPr>
          <w:rFonts w:eastAsia="Times New Roman"/>
          <w:szCs w:val="22"/>
          <w:lang w:eastAsia="en-US"/>
        </w:rPr>
        <w:t xml:space="preserve">  </w:t>
      </w:r>
    </w:p>
    <w:p w:rsidR="003B5B96" w:rsidRPr="007212C8" w:rsidRDefault="00B0196A" w:rsidP="007212C8">
      <w:pPr>
        <w:pStyle w:val="ONUME"/>
        <w:rPr>
          <w:rFonts w:eastAsia="Times New Roman"/>
          <w:szCs w:val="22"/>
          <w:lang w:eastAsia="en-US"/>
        </w:rPr>
      </w:pPr>
      <w:r>
        <w:rPr>
          <w:rFonts w:eastAsia="Times New Roman"/>
          <w:szCs w:val="22"/>
          <w:lang w:eastAsia="en-US"/>
        </w:rPr>
        <w:t xml:space="preserve">The </w:t>
      </w:r>
      <w:r w:rsidR="007212C8">
        <w:t>Delegation</w:t>
      </w:r>
      <w:r w:rsidR="003A6C8E">
        <w:t> </w:t>
      </w:r>
      <w:r w:rsidR="007212C8">
        <w:t>of</w:t>
      </w:r>
      <w:r w:rsidR="003A6C8E">
        <w:t> </w:t>
      </w:r>
      <w:r w:rsidR="007212C8">
        <w:t>the United States of America</w:t>
      </w:r>
      <w:r w:rsidR="006D352A">
        <w:t xml:space="preserve"> proposed that the International Bureau study </w:t>
      </w:r>
      <w:r w:rsidR="00B87A43">
        <w:t>the</w:t>
      </w:r>
      <w:r w:rsidR="006D352A">
        <w:t xml:space="preserve"> concept of reinstatement of rights in the </w:t>
      </w:r>
      <w:r w:rsidR="00E73D88">
        <w:t xml:space="preserve">context of the </w:t>
      </w:r>
      <w:r w:rsidR="006D352A">
        <w:t>Hague System.</w:t>
      </w:r>
    </w:p>
    <w:p w:rsidR="003F2E2C" w:rsidRDefault="003F2E2C" w:rsidP="003F2E2C">
      <w:pPr>
        <w:pStyle w:val="Heading1"/>
        <w:spacing w:before="480"/>
      </w:pPr>
      <w:r>
        <w:t xml:space="preserve">Agenda Item 10: </w:t>
      </w:r>
      <w:r w:rsidRPr="00CC4B97">
        <w:t xml:space="preserve"> </w:t>
      </w:r>
      <w:r>
        <w:t>summary by the chair</w:t>
      </w:r>
    </w:p>
    <w:p w:rsidR="003F2E2C" w:rsidRDefault="003F2E2C" w:rsidP="003F2E2C">
      <w:pPr>
        <w:keepNext/>
      </w:pPr>
    </w:p>
    <w:p w:rsidR="003F2E2C" w:rsidRPr="008D7486" w:rsidRDefault="003F2E2C" w:rsidP="003F2E2C">
      <w:pPr>
        <w:pStyle w:val="ONUME"/>
        <w:numPr>
          <w:ilvl w:val="0"/>
          <w:numId w:val="0"/>
        </w:numPr>
        <w:ind w:left="567"/>
      </w:pPr>
      <w:r>
        <w:t>2</w:t>
      </w:r>
      <w:r w:rsidR="00B0196A">
        <w:t>4</w:t>
      </w:r>
      <w:r>
        <w:t>.</w:t>
      </w:r>
      <w:r>
        <w:tab/>
        <w:t>The Working Group approved the Summary by the Chair, as con</w:t>
      </w:r>
      <w:r w:rsidR="005117D4">
        <w:t>tained in the present document.</w:t>
      </w:r>
    </w:p>
    <w:p w:rsidR="003F2E2C" w:rsidRDefault="003F2E2C" w:rsidP="003F2E2C">
      <w:pPr>
        <w:pStyle w:val="Heading1"/>
        <w:spacing w:before="480"/>
      </w:pPr>
      <w:r>
        <w:lastRenderedPageBreak/>
        <w:t>Agenda Item 11:  closing of the session</w:t>
      </w:r>
    </w:p>
    <w:p w:rsidR="003F2E2C" w:rsidRPr="008D7486" w:rsidRDefault="003F2E2C" w:rsidP="003F2E2C">
      <w:pPr>
        <w:keepNext/>
      </w:pPr>
    </w:p>
    <w:p w:rsidR="003F2E2C" w:rsidRDefault="003F2E2C" w:rsidP="003F2E2C">
      <w:pPr>
        <w:pStyle w:val="ONUME"/>
        <w:numPr>
          <w:ilvl w:val="0"/>
          <w:numId w:val="0"/>
        </w:numPr>
      </w:pPr>
      <w:r w:rsidRPr="000C3318">
        <w:t>2</w:t>
      </w:r>
      <w:r w:rsidR="00B0196A">
        <w:t>5</w:t>
      </w:r>
      <w:r w:rsidRPr="000C3318">
        <w:t>.</w:t>
      </w:r>
      <w:r w:rsidRPr="000C3318">
        <w:tab/>
        <w:t xml:space="preserve">The Chair closed the </w:t>
      </w:r>
      <w:r w:rsidR="00A4282D">
        <w:t xml:space="preserve">sixth </w:t>
      </w:r>
      <w:r w:rsidRPr="000C3318">
        <w:t xml:space="preserve">session on </w:t>
      </w:r>
      <w:r>
        <w:t>June 22, 2016</w:t>
      </w:r>
      <w:r w:rsidRPr="000C3318">
        <w:t>.</w:t>
      </w:r>
    </w:p>
    <w:p w:rsidR="00FF11F9" w:rsidRDefault="00FF11F9" w:rsidP="00FF11F9"/>
    <w:p w:rsidR="00FF11F9" w:rsidRDefault="00FF11F9" w:rsidP="00FF11F9"/>
    <w:p w:rsidR="00FF11F9" w:rsidRDefault="00FF11F9" w:rsidP="00FF11F9">
      <w:pPr>
        <w:pStyle w:val="Endofdocument-Annex"/>
      </w:pPr>
      <w:r>
        <w:t>[</w:t>
      </w:r>
      <w:r w:rsidR="00F405EA">
        <w:t>Annexes follow</w:t>
      </w:r>
      <w:r>
        <w:t>]</w:t>
      </w:r>
    </w:p>
    <w:p w:rsidR="00FF11F9" w:rsidRDefault="00FF11F9" w:rsidP="00FF11F9"/>
    <w:p w:rsidR="00833A2C" w:rsidRDefault="00833A2C">
      <w:pPr>
        <w:sectPr w:rsidR="00833A2C" w:rsidSect="00A235EE">
          <w:headerReference w:type="default" r:id="rId10"/>
          <w:endnotePr>
            <w:numFmt w:val="decimal"/>
          </w:endnotePr>
          <w:pgSz w:w="11907" w:h="16840" w:code="9"/>
          <w:pgMar w:top="567" w:right="1134" w:bottom="1418" w:left="1418" w:header="510" w:footer="1021" w:gutter="0"/>
          <w:cols w:space="720"/>
          <w:titlePg/>
          <w:docGrid w:linePitch="299"/>
        </w:sectPr>
      </w:pPr>
    </w:p>
    <w:p w:rsidR="003F2E2C" w:rsidRPr="00573ABE" w:rsidRDefault="003F2E2C" w:rsidP="003F2E2C">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3F2E2C" w:rsidRPr="00573ABE" w:rsidRDefault="003F2E2C" w:rsidP="003F2E2C">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3F2E2C" w:rsidRDefault="003F2E2C" w:rsidP="003F2E2C">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3F2E2C" w:rsidRPr="00573ABE" w:rsidRDefault="003F2E2C" w:rsidP="003F2E2C">
      <w:pPr>
        <w:autoSpaceDE w:val="0"/>
        <w:autoSpaceDN w:val="0"/>
        <w:adjustRightInd w:val="0"/>
        <w:jc w:val="center"/>
        <w:rPr>
          <w:rFonts w:eastAsia="MS Mincho"/>
          <w:b/>
          <w:bCs/>
          <w:szCs w:val="22"/>
          <w:lang w:eastAsia="en-US"/>
        </w:rPr>
      </w:pPr>
    </w:p>
    <w:p w:rsidR="003F2E2C" w:rsidRDefault="003F2E2C" w:rsidP="003F2E2C">
      <w:pPr>
        <w:pStyle w:val="Endofdocument-Annex"/>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force on […</w:t>
      </w:r>
      <w:r w:rsidR="00815FA3">
        <w:rPr>
          <w:rFonts w:eastAsia="MS Mincho"/>
          <w:szCs w:val="22"/>
          <w:lang w:eastAsia="en-US"/>
        </w:rPr>
        <w:t>]</w:t>
      </w:r>
      <w:r w:rsidRPr="00A123C8">
        <w:rPr>
          <w:rFonts w:eastAsia="MS Mincho"/>
          <w:szCs w:val="22"/>
          <w:lang w:eastAsia="en-US"/>
        </w:rPr>
        <w:t>)</w:t>
      </w:r>
    </w:p>
    <w:p w:rsidR="003F2E2C" w:rsidRDefault="003F2E2C" w:rsidP="003F2E2C">
      <w:pPr>
        <w:pStyle w:val="Endofdocument-Annex"/>
        <w:ind w:left="0"/>
        <w:jc w:val="center"/>
        <w:rPr>
          <w:rFonts w:eastAsia="MS Mincho"/>
          <w:szCs w:val="22"/>
          <w:lang w:eastAsia="en-US"/>
        </w:rPr>
      </w:pPr>
    </w:p>
    <w:p w:rsidR="003F2E2C" w:rsidRPr="00ED17E1" w:rsidRDefault="003F2E2C" w:rsidP="003F2E2C">
      <w:pPr>
        <w:pStyle w:val="Heading4"/>
        <w:keepNext w:val="0"/>
        <w:spacing w:after="0"/>
        <w:jc w:val="center"/>
        <w:rPr>
          <w:lang w:val="en-GB"/>
        </w:rPr>
      </w:pPr>
      <w:r w:rsidRPr="00ED17E1">
        <w:rPr>
          <w:lang w:val="en-GB"/>
        </w:rPr>
        <w:t>Rule 21</w:t>
      </w:r>
    </w:p>
    <w:p w:rsidR="003F2E2C" w:rsidRPr="00ED17E1" w:rsidRDefault="003F2E2C" w:rsidP="003F2E2C">
      <w:pPr>
        <w:pStyle w:val="Heading4"/>
        <w:keepNext w:val="0"/>
        <w:spacing w:before="0"/>
        <w:jc w:val="center"/>
        <w:rPr>
          <w:lang w:val="en-GB"/>
        </w:rPr>
      </w:pPr>
      <w:r w:rsidRPr="00ED17E1">
        <w:rPr>
          <w:lang w:val="en-GB"/>
        </w:rPr>
        <w:t>Recording of a Change</w:t>
      </w:r>
    </w:p>
    <w:p w:rsidR="003F2E2C" w:rsidRPr="00ED17E1" w:rsidRDefault="003F2E2C" w:rsidP="003F2E2C">
      <w:pPr>
        <w:rPr>
          <w:lang w:val="en-GB"/>
        </w:rPr>
      </w:pPr>
    </w:p>
    <w:p w:rsidR="003F2E2C" w:rsidRPr="00D73B87" w:rsidRDefault="003F2E2C" w:rsidP="003F2E2C">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w:t>
      </w:r>
      <w:proofErr w:type="gramStart"/>
      <w:r w:rsidRPr="00D73B87">
        <w:rPr>
          <w:rFonts w:ascii="Arial" w:hAnsi="Arial" w:cs="Arial"/>
          <w:sz w:val="22"/>
          <w:szCs w:val="22"/>
        </w:rPr>
        <w:t>  (</w:t>
      </w:r>
      <w:proofErr w:type="gramEnd"/>
      <w:r w:rsidRPr="00D73B87">
        <w:rPr>
          <w:rFonts w:ascii="Arial" w:hAnsi="Arial" w:cs="Arial"/>
          <w:sz w:val="22"/>
          <w:szCs w:val="22"/>
        </w:rPr>
        <w:t>a)  A request for the recording shall be presented to the International Bureau on the relevant official form where the request relates to any of the following:</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ownership of the international registration in respect of all or some of the industrial designs that are the subject of the international registration;</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change in the name or address of the holder;</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a</w:t>
      </w:r>
      <w:proofErr w:type="gramEnd"/>
      <w:r w:rsidRPr="00D73B87">
        <w:rPr>
          <w:rFonts w:ascii="Arial" w:hAnsi="Arial" w:cs="Arial"/>
          <w:sz w:val="22"/>
          <w:szCs w:val="22"/>
        </w:rPr>
        <w:t xml:space="preserve"> renunciation of the international registration in respect of any or all of the designated Contracting Parties;</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a limitation, in respect of any or all of the designated Contracting Parties, to one or some of the industrial designs that are the subject of the international registration</w:t>
      </w:r>
      <w:ins w:id="7" w:author="FRICOT Karine" w:date="2016-06-21T20:39:00Z">
        <w:r w:rsidR="00C30D54">
          <w:rPr>
            <w:rFonts w:ascii="Arial" w:hAnsi="Arial" w:cs="Arial"/>
            <w:sz w:val="22"/>
            <w:szCs w:val="22"/>
          </w:rPr>
          <w:t>;</w:t>
        </w:r>
      </w:ins>
    </w:p>
    <w:p w:rsidR="007347F9" w:rsidRPr="00D73B87" w:rsidRDefault="007347F9" w:rsidP="007347F9">
      <w:pPr>
        <w:pStyle w:val="indenti"/>
        <w:ind w:firstLine="1701"/>
        <w:jc w:val="left"/>
        <w:rPr>
          <w:rFonts w:ascii="Arial" w:hAnsi="Arial" w:cs="Arial"/>
          <w:sz w:val="22"/>
          <w:szCs w:val="22"/>
        </w:rPr>
      </w:pPr>
      <w:ins w:id="8" w:author="OKUTOMI Hiroshi" w:date="2015-07-09T13:33:00Z">
        <w:r w:rsidRPr="00D73B87">
          <w:rPr>
            <w:rFonts w:ascii="Arial" w:hAnsi="Arial" w:cs="Arial"/>
            <w:sz w:val="22"/>
            <w:szCs w:val="22"/>
          </w:rPr>
          <w:t>(v)</w:t>
        </w:r>
      </w:ins>
      <w:ins w:id="9" w:author="MAILLARD Amber" w:date="2015-09-14T10:41:00Z">
        <w:r>
          <w:rPr>
            <w:rFonts w:ascii="Arial" w:hAnsi="Arial" w:cs="Arial"/>
            <w:sz w:val="22"/>
            <w:szCs w:val="22"/>
          </w:rPr>
          <w:tab/>
        </w:r>
      </w:ins>
      <w:proofErr w:type="gramStart"/>
      <w:ins w:id="10" w:author="OKUTOMI Hiroshi" w:date="2015-08-26T15:28:00Z">
        <w:r>
          <w:rPr>
            <w:rFonts w:ascii="Arial" w:hAnsi="Arial" w:cs="Arial"/>
            <w:sz w:val="22"/>
            <w:szCs w:val="22"/>
          </w:rPr>
          <w:t>the</w:t>
        </w:r>
        <w:proofErr w:type="gramEnd"/>
        <w:r>
          <w:rPr>
            <w:rFonts w:ascii="Arial" w:hAnsi="Arial" w:cs="Arial"/>
            <w:sz w:val="22"/>
            <w:szCs w:val="22"/>
          </w:rPr>
          <w:t xml:space="preserve"> provision of</w:t>
        </w:r>
      </w:ins>
      <w:ins w:id="11" w:author="OKUTOMI Hiroshi" w:date="2016-03-21T17:20:00Z">
        <w:r>
          <w:rPr>
            <w:rFonts w:ascii="Arial" w:hAnsi="Arial" w:cs="Arial"/>
            <w:sz w:val="22"/>
            <w:szCs w:val="22"/>
          </w:rPr>
          <w:t xml:space="preserve"> the name and address of the creator</w:t>
        </w:r>
      </w:ins>
      <w:ins w:id="12" w:author="OKUTOMI Hiroshi" w:date="2015-08-26T15:28:00Z">
        <w:r>
          <w:rPr>
            <w:rFonts w:ascii="Arial" w:hAnsi="Arial" w:cs="Arial"/>
            <w:sz w:val="22"/>
            <w:szCs w:val="22"/>
          </w:rPr>
          <w:t>, or a change in the</w:t>
        </w:r>
      </w:ins>
      <w:ins w:id="13" w:author="OKUTOMI Hiroshi" w:date="2015-07-09T10:13:00Z">
        <w:r w:rsidRPr="00D73B87">
          <w:rPr>
            <w:rFonts w:ascii="Arial" w:hAnsi="Arial" w:cs="Arial"/>
            <w:sz w:val="22"/>
            <w:szCs w:val="22"/>
          </w:rPr>
          <w:t xml:space="preserve"> </w:t>
        </w:r>
      </w:ins>
      <w:ins w:id="14" w:author="OKUTOMI Hiroshi" w:date="2016-03-21T17:20:00Z">
        <w:r>
          <w:rPr>
            <w:rFonts w:ascii="Arial" w:hAnsi="Arial" w:cs="Arial"/>
            <w:sz w:val="22"/>
            <w:szCs w:val="22"/>
          </w:rPr>
          <w:t>name or address</w:t>
        </w:r>
      </w:ins>
      <w:ins w:id="15" w:author="OKUTOMI Hiroshi" w:date="2015-08-14T14:59:00Z">
        <w:r>
          <w:rPr>
            <w:rFonts w:ascii="Arial" w:hAnsi="Arial" w:cs="Arial"/>
            <w:sz w:val="22"/>
            <w:szCs w:val="22"/>
          </w:rPr>
          <w:t xml:space="preserve"> of</w:t>
        </w:r>
      </w:ins>
      <w:ins w:id="16" w:author="OKUTOMI Hiroshi" w:date="2015-07-08T14:24:00Z">
        <w:r w:rsidRPr="00D73B87">
          <w:rPr>
            <w:rFonts w:ascii="Arial" w:hAnsi="Arial" w:cs="Arial"/>
            <w:sz w:val="22"/>
            <w:szCs w:val="22"/>
          </w:rPr>
          <w:t xml:space="preserve"> the creato</w:t>
        </w:r>
        <w:r w:rsidRPr="007347F9">
          <w:rPr>
            <w:rFonts w:ascii="Arial" w:hAnsi="Arial" w:cs="Arial"/>
            <w:sz w:val="22"/>
            <w:szCs w:val="22"/>
          </w:rPr>
          <w:t>r</w:t>
        </w:r>
      </w:ins>
      <w:ins w:id="17" w:author="OKUTOMI Hiroshi" w:date="2016-06-21T16:49:00Z">
        <w:r w:rsidRPr="007347F9">
          <w:rPr>
            <w:rFonts w:ascii="Arial" w:hAnsi="Arial" w:cs="Arial"/>
            <w:sz w:val="22"/>
            <w:szCs w:val="22"/>
          </w:rPr>
          <w:t>,</w:t>
        </w:r>
      </w:ins>
      <w:ins w:id="18" w:author="OKUTOMI Hiroshi" w:date="2015-07-09T10:13:00Z">
        <w:r w:rsidRPr="00D73B87">
          <w:rPr>
            <w:rFonts w:ascii="Arial" w:hAnsi="Arial" w:cs="Arial"/>
            <w:sz w:val="22"/>
            <w:szCs w:val="22"/>
          </w:rPr>
          <w:t xml:space="preserve"> of </w:t>
        </w:r>
      </w:ins>
      <w:ins w:id="19" w:author="OKUTOMI Hiroshi" w:date="2015-08-24T17:13:00Z">
        <w:r>
          <w:rPr>
            <w:rFonts w:ascii="Arial" w:hAnsi="Arial" w:cs="Arial"/>
            <w:sz w:val="22"/>
            <w:szCs w:val="22"/>
          </w:rPr>
          <w:t xml:space="preserve">any or all of </w:t>
        </w:r>
      </w:ins>
      <w:ins w:id="20" w:author="OKUTOMI Hiroshi" w:date="2015-07-09T10:13:00Z">
        <w:r w:rsidRPr="00D73B87">
          <w:rPr>
            <w:rFonts w:ascii="Arial" w:hAnsi="Arial" w:cs="Arial"/>
            <w:sz w:val="22"/>
            <w:szCs w:val="22"/>
          </w:rPr>
          <w:t>the industrial design</w:t>
        </w:r>
      </w:ins>
      <w:ins w:id="21" w:author="OKUTOMI Hiroshi" w:date="2015-08-24T17:13:00Z">
        <w:r>
          <w:rPr>
            <w:rFonts w:ascii="Arial" w:hAnsi="Arial" w:cs="Arial"/>
            <w:sz w:val="22"/>
            <w:szCs w:val="22"/>
          </w:rPr>
          <w:t>s</w:t>
        </w:r>
      </w:ins>
      <w:ins w:id="22" w:author="OKUTOMI Hiroshi" w:date="2015-08-24T17:14:00Z">
        <w:r>
          <w:rPr>
            <w:rFonts w:ascii="Arial" w:hAnsi="Arial" w:cs="Arial"/>
            <w:sz w:val="22"/>
            <w:szCs w:val="22"/>
          </w:rPr>
          <w:t xml:space="preserve"> </w:t>
        </w:r>
        <w:r w:rsidRPr="00D73B87">
          <w:rPr>
            <w:rFonts w:ascii="Arial" w:hAnsi="Arial" w:cs="Arial"/>
            <w:sz w:val="22"/>
            <w:szCs w:val="22"/>
          </w:rPr>
          <w:t>that are the subject of the international registration</w:t>
        </w:r>
      </w:ins>
      <w:r w:rsidRPr="00D73B87">
        <w:rPr>
          <w:rFonts w:ascii="Arial" w:hAnsi="Arial" w:cs="Arial"/>
          <w:sz w:val="22"/>
          <w:szCs w:val="22"/>
        </w:rPr>
        <w:t>.</w:t>
      </w:r>
    </w:p>
    <w:p w:rsidR="003F2E2C" w:rsidRPr="00D73B87" w:rsidRDefault="003F2E2C" w:rsidP="003F2E2C">
      <w:pPr>
        <w:pStyle w:val="indenti"/>
        <w:ind w:firstLine="1701"/>
        <w:jc w:val="left"/>
        <w:rPr>
          <w:rFonts w:ascii="Arial" w:hAnsi="Arial" w:cs="Arial"/>
          <w:sz w:val="22"/>
          <w:szCs w:val="22"/>
        </w:rPr>
      </w:pPr>
    </w:p>
    <w:p w:rsidR="003F2E2C" w:rsidRPr="00D73B87" w:rsidRDefault="003F2E2C" w:rsidP="003F2E2C">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w:t>
      </w:r>
      <w:r w:rsidR="0040321E">
        <w:rPr>
          <w:rFonts w:ascii="Arial" w:hAnsi="Arial" w:cs="Arial"/>
          <w:sz w:val="22"/>
          <w:szCs w:val="22"/>
        </w:rPr>
        <w:t xml:space="preserve"> </w:t>
      </w:r>
      <w:r w:rsidRPr="00D73B87">
        <w:rPr>
          <w:rFonts w:ascii="Arial" w:hAnsi="Arial" w:cs="Arial"/>
          <w:sz w:val="22"/>
          <w:szCs w:val="22"/>
        </w:rPr>
        <w:t>however, a request for the recording of a change in ownership may be presented by the new owner, provided that it is</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holder, or</w:t>
      </w:r>
    </w:p>
    <w:p w:rsidR="003F2E2C" w:rsidRDefault="003F2E2C" w:rsidP="003F2E2C">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signed</w:t>
      </w:r>
      <w:proofErr w:type="gramEnd"/>
      <w:r w:rsidRPr="00D73B87">
        <w:rPr>
          <w:rFonts w:ascii="Arial" w:hAnsi="Arial" w:cs="Arial"/>
          <w:sz w:val="22"/>
          <w:szCs w:val="22"/>
        </w:rPr>
        <w:t xml:space="preserve"> by the new owner and accompanied by an attestation from the competent authority of the holder’s Contracting Party that the new owner appears to be the successor in title of the holder.</w:t>
      </w:r>
    </w:p>
    <w:p w:rsidR="003F2E2C" w:rsidRDefault="003F2E2C" w:rsidP="003F2E2C">
      <w:pPr>
        <w:pStyle w:val="indenti"/>
        <w:ind w:left="360"/>
        <w:jc w:val="left"/>
        <w:rPr>
          <w:rFonts w:ascii="Arial" w:hAnsi="Arial" w:cs="Arial"/>
          <w:sz w:val="22"/>
          <w:szCs w:val="22"/>
        </w:rPr>
      </w:pPr>
    </w:p>
    <w:p w:rsidR="003F2E2C" w:rsidRPr="00D73B87" w:rsidRDefault="003F2E2C" w:rsidP="003F2E2C">
      <w:pPr>
        <w:pStyle w:val="indent1"/>
        <w:jc w:val="left"/>
        <w:rPr>
          <w:rFonts w:ascii="Arial" w:hAnsi="Arial" w:cs="Arial"/>
          <w:sz w:val="22"/>
          <w:szCs w:val="22"/>
        </w:rPr>
      </w:pPr>
      <w:r w:rsidRPr="00D73B87">
        <w:rPr>
          <w:rFonts w:ascii="Arial" w:hAnsi="Arial" w:cs="Arial"/>
          <w:sz w:val="22"/>
          <w:szCs w:val="22"/>
        </w:rPr>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w:t>
      </w:r>
      <w:proofErr w:type="gramStart"/>
      <w:r w:rsidRPr="00D73B87">
        <w:rPr>
          <w:rFonts w:ascii="Arial" w:hAnsi="Arial" w:cs="Arial"/>
          <w:sz w:val="22"/>
          <w:szCs w:val="22"/>
        </w:rPr>
        <w:t> </w:t>
      </w:r>
      <w:r w:rsidR="003D7ECC">
        <w:rPr>
          <w:rFonts w:ascii="Arial" w:hAnsi="Arial" w:cs="Arial"/>
          <w:sz w:val="22"/>
          <w:szCs w:val="22"/>
        </w:rPr>
        <w:t xml:space="preserve"> </w:t>
      </w:r>
      <w:r w:rsidRPr="00D73B87">
        <w:rPr>
          <w:rFonts w:ascii="Arial" w:hAnsi="Arial" w:cs="Arial"/>
          <w:sz w:val="22"/>
          <w:szCs w:val="22"/>
        </w:rPr>
        <w:t>The</w:t>
      </w:r>
      <w:proofErr w:type="gramEnd"/>
      <w:r w:rsidRPr="00D73B87">
        <w:rPr>
          <w:rFonts w:ascii="Arial" w:hAnsi="Arial" w:cs="Arial"/>
          <w:sz w:val="22"/>
          <w:szCs w:val="22"/>
        </w:rPr>
        <w:t xml:space="preserve"> request for the recording of a change shall, in addition to the requested change, contain or indicate</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number of the international registration concerned,</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(ii)</w:t>
      </w:r>
      <w:r>
        <w:rPr>
          <w:rFonts w:ascii="Arial" w:hAnsi="Arial" w:cs="Arial"/>
          <w:sz w:val="22"/>
          <w:szCs w:val="22"/>
        </w:rPr>
        <w:tab/>
      </w:r>
      <w:proofErr w:type="gramStart"/>
      <w:r w:rsidRPr="00D73B87">
        <w:rPr>
          <w:rFonts w:ascii="Arial" w:hAnsi="Arial" w:cs="Arial"/>
          <w:sz w:val="22"/>
          <w:szCs w:val="22"/>
        </w:rPr>
        <w:t>the</w:t>
      </w:r>
      <w:proofErr w:type="gramEnd"/>
      <w:r w:rsidRPr="00D73B87">
        <w:rPr>
          <w:rFonts w:ascii="Arial" w:hAnsi="Arial" w:cs="Arial"/>
          <w:sz w:val="22"/>
          <w:szCs w:val="22"/>
        </w:rPr>
        <w:t xml:space="preserve"> name of the holder, unless the change relates to the name or address of the representative,</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(iii)</w:t>
      </w:r>
      <w:r>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(iv)</w:t>
      </w:r>
      <w:r>
        <w:rPr>
          <w:rFonts w:ascii="Arial" w:hAnsi="Arial" w:cs="Arial"/>
          <w:sz w:val="22"/>
          <w:szCs w:val="22"/>
        </w:rPr>
        <w:tab/>
      </w:r>
      <w:r w:rsidRPr="00D73B87">
        <w:rPr>
          <w:rFonts w:ascii="Arial" w:hAnsi="Arial" w:cs="Arial"/>
          <w:sz w:val="22"/>
          <w:szCs w:val="22"/>
        </w:rPr>
        <w:t xml:space="preserve">in case of a change in the ownership of the international registration, the Contracting Party or Parties in respect of which the new owner </w:t>
      </w:r>
      <w:r w:rsidR="0085244E">
        <w:rPr>
          <w:rFonts w:ascii="Arial" w:hAnsi="Arial" w:cs="Arial"/>
          <w:sz w:val="22"/>
          <w:szCs w:val="22"/>
        </w:rPr>
        <w:t>fulfils</w:t>
      </w:r>
      <w:r w:rsidRPr="00D73B87">
        <w:rPr>
          <w:rFonts w:ascii="Arial" w:hAnsi="Arial" w:cs="Arial"/>
          <w:sz w:val="22"/>
          <w:szCs w:val="22"/>
        </w:rPr>
        <w:t xml:space="preserve"> the conditions to be the holder of an international registration,</w:t>
      </w:r>
    </w:p>
    <w:p w:rsidR="003F2E2C" w:rsidRPr="00D73B87" w:rsidRDefault="003F2E2C" w:rsidP="003F2E2C">
      <w:pPr>
        <w:pStyle w:val="indenti"/>
        <w:ind w:firstLine="1701"/>
        <w:jc w:val="left"/>
        <w:rPr>
          <w:rFonts w:ascii="Arial" w:hAnsi="Arial" w:cs="Arial"/>
          <w:sz w:val="22"/>
          <w:szCs w:val="22"/>
        </w:rPr>
      </w:pPr>
      <w:r w:rsidRPr="00D73B87">
        <w:rPr>
          <w:rFonts w:ascii="Arial" w:hAnsi="Arial" w:cs="Arial"/>
          <w:sz w:val="22"/>
          <w:szCs w:val="22"/>
        </w:rPr>
        <w:t>(v)</w:t>
      </w:r>
      <w:r>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Pr>
          <w:rFonts w:ascii="Arial" w:hAnsi="Arial" w:cs="Arial"/>
          <w:sz w:val="22"/>
          <w:szCs w:val="22"/>
        </w:rPr>
        <w:t>he change in ownership relates,</w:t>
      </w:r>
    </w:p>
    <w:p w:rsidR="003F2E2C" w:rsidRDefault="009768F9" w:rsidP="003F2E2C">
      <w:pPr>
        <w:pStyle w:val="indenti"/>
        <w:ind w:firstLine="1701"/>
        <w:jc w:val="left"/>
        <w:rPr>
          <w:rFonts w:ascii="Arial" w:hAnsi="Arial" w:cs="Arial"/>
          <w:sz w:val="22"/>
          <w:szCs w:val="22"/>
        </w:rPr>
      </w:pPr>
      <w:r w:rsidRPr="00D73B87">
        <w:rPr>
          <w:rFonts w:ascii="Arial" w:hAnsi="Arial" w:cs="Arial"/>
          <w:sz w:val="22"/>
          <w:szCs w:val="22"/>
        </w:rPr>
        <w:t>(vi)</w:t>
      </w:r>
      <w:r>
        <w:rPr>
          <w:rFonts w:ascii="Arial" w:hAnsi="Arial" w:cs="Arial"/>
          <w:sz w:val="22"/>
          <w:szCs w:val="22"/>
        </w:rPr>
        <w:tab/>
      </w:r>
      <w:ins w:id="23" w:author="OKUTOMI Hiroshi" w:date="2015-07-08T14:47:00Z">
        <w:r w:rsidRPr="00D73B87">
          <w:rPr>
            <w:rFonts w:ascii="Arial" w:hAnsi="Arial" w:cs="Arial"/>
            <w:sz w:val="22"/>
            <w:szCs w:val="22"/>
          </w:rPr>
          <w:t xml:space="preserve">in case of </w:t>
        </w:r>
      </w:ins>
      <w:ins w:id="24" w:author="OKUTOMI Hiroshi" w:date="2015-08-26T15:30:00Z">
        <w:r>
          <w:rPr>
            <w:rFonts w:ascii="Arial" w:hAnsi="Arial" w:cs="Arial"/>
            <w:sz w:val="22"/>
            <w:szCs w:val="22"/>
          </w:rPr>
          <w:t>the provision</w:t>
        </w:r>
      </w:ins>
      <w:ins w:id="25" w:author="OKUTOMI Hiroshi" w:date="2015-08-24T17:17:00Z">
        <w:r>
          <w:rPr>
            <w:rFonts w:ascii="Arial" w:hAnsi="Arial" w:cs="Arial"/>
            <w:sz w:val="22"/>
            <w:szCs w:val="22"/>
          </w:rPr>
          <w:t xml:space="preserve"> o</w:t>
        </w:r>
      </w:ins>
      <w:ins w:id="26" w:author="OKUTOMI Hiroshi" w:date="2015-08-14T15:01:00Z">
        <w:r>
          <w:rPr>
            <w:rFonts w:ascii="Arial" w:hAnsi="Arial" w:cs="Arial"/>
            <w:sz w:val="22"/>
            <w:szCs w:val="22"/>
          </w:rPr>
          <w:t>f</w:t>
        </w:r>
      </w:ins>
      <w:ins w:id="27" w:author="OKUTOMI Hiroshi" w:date="2016-03-21T17:22:00Z">
        <w:r>
          <w:rPr>
            <w:rFonts w:ascii="Arial" w:hAnsi="Arial" w:cs="Arial"/>
            <w:sz w:val="22"/>
            <w:szCs w:val="22"/>
          </w:rPr>
          <w:t xml:space="preserve"> the name and address</w:t>
        </w:r>
      </w:ins>
      <w:ins w:id="28" w:author="OKUTOMI Hiroshi" w:date="2015-08-14T14:59:00Z">
        <w:r>
          <w:rPr>
            <w:rFonts w:ascii="Arial" w:hAnsi="Arial" w:cs="Arial"/>
            <w:sz w:val="22"/>
            <w:szCs w:val="22"/>
          </w:rPr>
          <w:t xml:space="preserve"> </w:t>
        </w:r>
      </w:ins>
      <w:ins w:id="29" w:author="OKUTOMI Hiroshi" w:date="2015-08-14T15:00:00Z">
        <w:r>
          <w:rPr>
            <w:rFonts w:ascii="Arial" w:hAnsi="Arial" w:cs="Arial"/>
            <w:sz w:val="22"/>
            <w:szCs w:val="22"/>
          </w:rPr>
          <w:t>of</w:t>
        </w:r>
      </w:ins>
      <w:ins w:id="30" w:author="OKUTOMI Hiroshi" w:date="2015-07-09T10:15:00Z">
        <w:r w:rsidRPr="00D73B87">
          <w:rPr>
            <w:rFonts w:ascii="Arial" w:hAnsi="Arial" w:cs="Arial"/>
            <w:sz w:val="22"/>
            <w:szCs w:val="22"/>
          </w:rPr>
          <w:t xml:space="preserve"> the creator of the industrial design</w:t>
        </w:r>
      </w:ins>
      <w:ins w:id="31" w:author="OKUTOMI Hiroshi" w:date="2015-07-09T10:16:00Z">
        <w:r w:rsidRPr="00D73B87">
          <w:rPr>
            <w:rFonts w:ascii="Arial" w:hAnsi="Arial" w:cs="Arial"/>
            <w:sz w:val="22"/>
            <w:szCs w:val="22"/>
          </w:rPr>
          <w:t>,</w:t>
        </w:r>
      </w:ins>
      <w:ins w:id="32" w:author="OKUTOMI Hiroshi" w:date="2015-07-09T10:15:00Z">
        <w:r w:rsidRPr="00D73B87">
          <w:rPr>
            <w:rFonts w:ascii="Arial" w:hAnsi="Arial" w:cs="Arial"/>
            <w:sz w:val="22"/>
            <w:szCs w:val="22"/>
          </w:rPr>
          <w:t xml:space="preserve"> </w:t>
        </w:r>
      </w:ins>
      <w:ins w:id="33" w:author="OKUTOMI Hiroshi" w:date="2015-07-08T14:47:00Z">
        <w:r w:rsidRPr="00D73B87">
          <w:rPr>
            <w:rFonts w:ascii="Arial" w:hAnsi="Arial" w:cs="Arial"/>
            <w:sz w:val="22"/>
            <w:szCs w:val="22"/>
          </w:rPr>
          <w:t xml:space="preserve">the </w:t>
        </w:r>
      </w:ins>
      <w:ins w:id="34" w:author="OKUTOMI Hiroshi" w:date="2015-07-09T10:16:00Z">
        <w:r w:rsidRPr="00D73B87">
          <w:rPr>
            <w:rFonts w:ascii="Arial" w:hAnsi="Arial" w:cs="Arial"/>
            <w:sz w:val="22"/>
            <w:szCs w:val="22"/>
          </w:rPr>
          <w:t xml:space="preserve">numbers of the industrial designs concerned, where </w:t>
        </w:r>
      </w:ins>
      <w:ins w:id="35" w:author="OKUTOMI Hiroshi" w:date="2015-07-09T10:18:00Z">
        <w:r w:rsidRPr="00D73B87">
          <w:rPr>
            <w:rFonts w:ascii="Arial" w:hAnsi="Arial" w:cs="Arial"/>
            <w:sz w:val="22"/>
            <w:szCs w:val="22"/>
          </w:rPr>
          <w:t xml:space="preserve">the person is not </w:t>
        </w:r>
      </w:ins>
      <w:ins w:id="36" w:author="OKUTOMI Hiroshi" w:date="2015-08-14T15:18:00Z">
        <w:r>
          <w:rPr>
            <w:rFonts w:ascii="Arial" w:hAnsi="Arial" w:cs="Arial"/>
            <w:sz w:val="22"/>
            <w:szCs w:val="22"/>
          </w:rPr>
          <w:t>a</w:t>
        </w:r>
      </w:ins>
      <w:ins w:id="37" w:author="OKUTOMI Hiroshi" w:date="2015-07-09T10:19:00Z">
        <w:r w:rsidRPr="00D73B87">
          <w:rPr>
            <w:rFonts w:ascii="Arial" w:hAnsi="Arial" w:cs="Arial"/>
            <w:sz w:val="22"/>
            <w:szCs w:val="22"/>
          </w:rPr>
          <w:t xml:space="preserve"> creator of all </w:t>
        </w:r>
      </w:ins>
      <w:ins w:id="38" w:author="OKUTOMI Hiroshi" w:date="2015-07-08T15:01:00Z">
        <w:r w:rsidRPr="00D73B87">
          <w:rPr>
            <w:rFonts w:ascii="Arial" w:hAnsi="Arial" w:cs="Arial"/>
            <w:sz w:val="22"/>
            <w:szCs w:val="22"/>
          </w:rPr>
          <w:t>the industrial designs that are the subject of the international registration</w:t>
        </w:r>
      </w:ins>
      <w:ins w:id="39" w:author="MAILLARD Amber" w:date="2015-09-14T10:44:00Z">
        <w:r>
          <w:rPr>
            <w:rFonts w:ascii="Arial" w:hAnsi="Arial" w:cs="Arial"/>
            <w:sz w:val="22"/>
            <w:szCs w:val="22"/>
          </w:rPr>
          <w:t>,</w:t>
        </w:r>
      </w:ins>
      <w:ins w:id="40" w:author="OKUTOMI Hiroshi" w:date="2015-07-08T15:03:00Z">
        <w:r w:rsidRPr="00D73B87">
          <w:rPr>
            <w:rFonts w:ascii="Arial" w:hAnsi="Arial" w:cs="Arial"/>
            <w:sz w:val="22"/>
            <w:szCs w:val="22"/>
          </w:rPr>
          <w:t xml:space="preserve"> </w:t>
        </w:r>
      </w:ins>
      <w:r w:rsidR="003F2E2C" w:rsidRPr="00D73B87">
        <w:rPr>
          <w:rFonts w:ascii="Arial" w:hAnsi="Arial" w:cs="Arial"/>
          <w:sz w:val="22"/>
          <w:szCs w:val="22"/>
        </w:rPr>
        <w:t>and</w:t>
      </w:r>
    </w:p>
    <w:p w:rsidR="003F2E2C" w:rsidRPr="00D73B87" w:rsidRDefault="009768F9" w:rsidP="003F2E2C">
      <w:pPr>
        <w:pStyle w:val="indenti"/>
        <w:ind w:firstLine="1701"/>
        <w:jc w:val="left"/>
        <w:rPr>
          <w:rFonts w:ascii="Arial" w:hAnsi="Arial" w:cs="Arial"/>
          <w:sz w:val="22"/>
          <w:szCs w:val="22"/>
        </w:rPr>
      </w:pPr>
      <w:ins w:id="41" w:author="OKUTOMI Hiroshi" w:date="2015-07-09T13:36:00Z">
        <w:r w:rsidRPr="00D73B87">
          <w:rPr>
            <w:rFonts w:ascii="Arial" w:hAnsi="Arial" w:cs="Arial"/>
            <w:sz w:val="22"/>
            <w:szCs w:val="22"/>
          </w:rPr>
          <w:t>(vii)</w:t>
        </w:r>
      </w:ins>
      <w:r w:rsidR="003F2E2C">
        <w:rPr>
          <w:rFonts w:ascii="Arial" w:hAnsi="Arial" w:cs="Arial"/>
          <w:sz w:val="22"/>
          <w:szCs w:val="22"/>
        </w:rPr>
        <w:tab/>
      </w:r>
      <w:proofErr w:type="gramStart"/>
      <w:r w:rsidR="003F2E2C" w:rsidRPr="00D73B87">
        <w:rPr>
          <w:rFonts w:ascii="Arial" w:hAnsi="Arial" w:cs="Arial"/>
          <w:sz w:val="22"/>
          <w:szCs w:val="22"/>
        </w:rPr>
        <w:t>the</w:t>
      </w:r>
      <w:proofErr w:type="gramEnd"/>
      <w:r w:rsidR="003F2E2C" w:rsidRPr="00D73B87">
        <w:rPr>
          <w:rFonts w:ascii="Arial" w:hAnsi="Arial" w:cs="Arial"/>
          <w:sz w:val="22"/>
          <w:szCs w:val="22"/>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rsidR="003F2E2C" w:rsidRDefault="009768F9" w:rsidP="003F2E2C">
      <w:pPr>
        <w:pStyle w:val="indent1"/>
        <w:jc w:val="left"/>
        <w:rPr>
          <w:rFonts w:ascii="Arial" w:hAnsi="Arial" w:cs="Arial"/>
          <w:sz w:val="22"/>
          <w:szCs w:val="22"/>
        </w:rPr>
      </w:pPr>
      <w:r>
        <w:rPr>
          <w:rFonts w:ascii="Arial" w:hAnsi="Arial" w:cs="Arial"/>
          <w:sz w:val="22"/>
          <w:szCs w:val="22"/>
        </w:rPr>
        <w:br/>
      </w:r>
      <w:r w:rsidR="003F2E2C" w:rsidRPr="00D73B87">
        <w:rPr>
          <w:rFonts w:ascii="Arial" w:hAnsi="Arial" w:cs="Arial"/>
          <w:sz w:val="22"/>
          <w:szCs w:val="22"/>
        </w:rPr>
        <w:t>[…]</w:t>
      </w:r>
    </w:p>
    <w:p w:rsidR="00BC4CA8" w:rsidRDefault="00DC441E" w:rsidP="00DC441E">
      <w:pPr>
        <w:pStyle w:val="indent1"/>
        <w:tabs>
          <w:tab w:val="left" w:pos="8407"/>
        </w:tabs>
        <w:jc w:val="left"/>
        <w:rPr>
          <w:rFonts w:ascii="Arial" w:hAnsi="Arial" w:cs="Arial"/>
          <w:sz w:val="22"/>
          <w:szCs w:val="22"/>
        </w:rPr>
      </w:pPr>
      <w:r>
        <w:rPr>
          <w:rFonts w:ascii="Arial" w:hAnsi="Arial" w:cs="Arial"/>
          <w:sz w:val="22"/>
          <w:szCs w:val="22"/>
        </w:rPr>
        <w:lastRenderedPageBreak/>
        <w:tab/>
      </w:r>
    </w:p>
    <w:p w:rsidR="009768F9" w:rsidRPr="00D73B87" w:rsidRDefault="009768F9" w:rsidP="009768F9">
      <w:pPr>
        <w:pStyle w:val="indent1"/>
        <w:jc w:val="left"/>
        <w:rPr>
          <w:ins w:id="42" w:author="OKUTOMI Hiroshi" w:date="2016-06-21T14:49:00Z"/>
          <w:rFonts w:ascii="Arial" w:hAnsi="Arial" w:cs="Arial"/>
          <w:sz w:val="22"/>
          <w:szCs w:val="22"/>
        </w:rPr>
      </w:pPr>
      <w:ins w:id="43" w:author="OKUTOMI Hiroshi" w:date="2016-06-21T14:49:00Z">
        <w:r w:rsidRPr="00D73B87">
          <w:rPr>
            <w:rFonts w:ascii="Arial" w:hAnsi="Arial" w:cs="Arial"/>
            <w:sz w:val="22"/>
            <w:szCs w:val="22"/>
          </w:rPr>
          <w:t>(</w:t>
        </w:r>
      </w:ins>
      <w:ins w:id="44" w:author="OKUTOMI Hiroshi" w:date="2016-06-21T14:54:00Z">
        <w:r>
          <w:rPr>
            <w:rFonts w:ascii="Arial" w:hAnsi="Arial" w:cs="Arial"/>
            <w:sz w:val="22"/>
            <w:szCs w:val="22"/>
          </w:rPr>
          <w:t>9</w:t>
        </w:r>
      </w:ins>
      <w:ins w:id="45" w:author="OKUTOMI Hiroshi" w:date="2016-06-21T14:49:00Z">
        <w:r w:rsidRPr="00D73B87">
          <w:rPr>
            <w:rFonts w:ascii="Arial" w:hAnsi="Arial" w:cs="Arial"/>
            <w:sz w:val="22"/>
            <w:szCs w:val="22"/>
          </w:rPr>
          <w:t>)</w:t>
        </w:r>
        <w:r w:rsidRPr="00D73B87">
          <w:rPr>
            <w:rFonts w:ascii="Arial" w:hAnsi="Arial" w:cs="Arial"/>
            <w:sz w:val="22"/>
            <w:szCs w:val="22"/>
          </w:rPr>
          <w:tab/>
          <w:t>[</w:t>
        </w:r>
        <w:r>
          <w:rPr>
            <w:rFonts w:ascii="Arial" w:hAnsi="Arial" w:cs="Arial"/>
            <w:i/>
            <w:sz w:val="22"/>
            <w:szCs w:val="22"/>
          </w:rPr>
          <w:t>Recording of a Change in the Name of the Creator</w:t>
        </w:r>
        <w:r w:rsidRPr="00D73B87">
          <w:rPr>
            <w:rFonts w:ascii="Arial" w:hAnsi="Arial" w:cs="Arial"/>
            <w:sz w:val="22"/>
            <w:szCs w:val="22"/>
          </w:rPr>
          <w:t>]  A</w:t>
        </w:r>
      </w:ins>
      <w:ins w:id="46" w:author="OKUTOMI Hiroshi" w:date="2016-06-21T14:53:00Z">
        <w:r>
          <w:rPr>
            <w:rFonts w:ascii="Arial" w:hAnsi="Arial" w:cs="Arial"/>
            <w:sz w:val="22"/>
            <w:szCs w:val="22"/>
          </w:rPr>
          <w:t>ny recording of a change in the name of the creator under paragraph (1)(a)(v)</w:t>
        </w:r>
      </w:ins>
      <w:ins w:id="47" w:author="OKUTOMI Hiroshi" w:date="2016-06-21T14:49:00Z">
        <w:r w:rsidRPr="00D73B87">
          <w:rPr>
            <w:rFonts w:ascii="Arial" w:hAnsi="Arial" w:cs="Arial"/>
            <w:sz w:val="22"/>
            <w:szCs w:val="22"/>
          </w:rPr>
          <w:t xml:space="preserve"> </w:t>
        </w:r>
      </w:ins>
      <w:ins w:id="48" w:author="OKUTOMI Hiroshi" w:date="2016-06-21T14:53:00Z">
        <w:r>
          <w:rPr>
            <w:rFonts w:ascii="Arial" w:hAnsi="Arial" w:cs="Arial"/>
            <w:sz w:val="22"/>
            <w:szCs w:val="22"/>
          </w:rPr>
          <w:t xml:space="preserve">shall be void </w:t>
        </w:r>
        <w:r w:rsidRPr="003F7DF4">
          <w:rPr>
            <w:rFonts w:ascii="Arial" w:hAnsi="Arial" w:cs="Arial"/>
            <w:i/>
            <w:sz w:val="22"/>
            <w:szCs w:val="22"/>
          </w:rPr>
          <w:t>ab initio</w:t>
        </w:r>
        <w:r>
          <w:rPr>
            <w:rFonts w:ascii="Arial" w:hAnsi="Arial" w:cs="Arial"/>
            <w:sz w:val="22"/>
            <w:szCs w:val="22"/>
          </w:rPr>
          <w:t xml:space="preserve"> if </w:t>
        </w:r>
      </w:ins>
      <w:ins w:id="49" w:author="OKUTOMI Hiroshi" w:date="2016-06-21T14:54:00Z">
        <w:r>
          <w:rPr>
            <w:rFonts w:ascii="Arial" w:hAnsi="Arial" w:cs="Arial"/>
            <w:sz w:val="22"/>
            <w:szCs w:val="22"/>
          </w:rPr>
          <w:t>such a recording concerns a change in the person of the creator.</w:t>
        </w:r>
      </w:ins>
    </w:p>
    <w:p w:rsidR="00BC4CA8" w:rsidRDefault="00BC4CA8" w:rsidP="003F2E2C">
      <w:pPr>
        <w:pStyle w:val="indent1"/>
        <w:jc w:val="left"/>
        <w:rPr>
          <w:rFonts w:ascii="Arial" w:hAnsi="Arial" w:cs="Arial"/>
          <w:sz w:val="22"/>
          <w:szCs w:val="22"/>
        </w:rPr>
      </w:pPr>
    </w:p>
    <w:p w:rsidR="00BC4CA8" w:rsidRPr="00D73B87" w:rsidRDefault="00BC4CA8" w:rsidP="003F2E2C">
      <w:pPr>
        <w:pStyle w:val="indent1"/>
        <w:jc w:val="left"/>
        <w:rPr>
          <w:rFonts w:ascii="Arial" w:hAnsi="Arial" w:cs="Arial"/>
          <w:sz w:val="22"/>
          <w:szCs w:val="22"/>
        </w:rPr>
      </w:pPr>
    </w:p>
    <w:p w:rsidR="003F2E2C" w:rsidRPr="00ED17E1" w:rsidRDefault="003F2E2C" w:rsidP="003F2E2C">
      <w:pPr>
        <w:pStyle w:val="Heading4"/>
        <w:keepNext w:val="0"/>
        <w:spacing w:before="0" w:after="0"/>
        <w:jc w:val="center"/>
        <w:rPr>
          <w:lang w:val="en-GB"/>
        </w:rPr>
      </w:pPr>
      <w:r w:rsidRPr="00ED17E1">
        <w:rPr>
          <w:lang w:val="en-GB"/>
        </w:rPr>
        <w:t>Rule 26</w:t>
      </w:r>
    </w:p>
    <w:p w:rsidR="003F2E2C" w:rsidRPr="00ED17E1" w:rsidRDefault="003F2E2C" w:rsidP="003F2E2C">
      <w:pPr>
        <w:pStyle w:val="Heading4"/>
        <w:keepNext w:val="0"/>
        <w:spacing w:before="0" w:after="0"/>
        <w:jc w:val="center"/>
        <w:rPr>
          <w:lang w:val="en-GB"/>
        </w:rPr>
      </w:pPr>
      <w:r w:rsidRPr="00ED17E1">
        <w:rPr>
          <w:lang w:val="en-GB"/>
        </w:rPr>
        <w:t>Publication</w:t>
      </w:r>
    </w:p>
    <w:p w:rsidR="003F2E2C" w:rsidRPr="00D73B87" w:rsidRDefault="003F2E2C" w:rsidP="003F2E2C">
      <w:pPr>
        <w:pStyle w:val="indent1"/>
        <w:rPr>
          <w:rFonts w:ascii="Arial" w:hAnsi="Arial" w:cs="Arial"/>
          <w:sz w:val="22"/>
          <w:szCs w:val="22"/>
        </w:rPr>
      </w:pPr>
    </w:p>
    <w:p w:rsidR="003F2E2C" w:rsidRPr="00D73B87" w:rsidRDefault="003F2E2C" w:rsidP="003F2E2C">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w:t>
      </w:r>
      <w:proofErr w:type="gramStart"/>
      <w:r w:rsidRPr="00D73B87">
        <w:rPr>
          <w:rFonts w:ascii="Arial" w:hAnsi="Arial" w:cs="Arial"/>
          <w:sz w:val="22"/>
          <w:szCs w:val="22"/>
        </w:rPr>
        <w:t>  The</w:t>
      </w:r>
      <w:proofErr w:type="gramEnd"/>
      <w:r w:rsidRPr="00D73B87">
        <w:rPr>
          <w:rFonts w:ascii="Arial" w:hAnsi="Arial" w:cs="Arial"/>
          <w:sz w:val="22"/>
          <w:szCs w:val="22"/>
        </w:rPr>
        <w:t xml:space="preserve"> International Bureau shall publish in the Bulletin relevant data concerning</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w:t>
      </w:r>
      <w:proofErr w:type="spellStart"/>
      <w:r w:rsidRPr="00D73B87">
        <w:rPr>
          <w:rFonts w:ascii="Arial" w:hAnsi="Arial" w:cs="Arial"/>
          <w:sz w:val="22"/>
          <w:szCs w:val="22"/>
        </w:rPr>
        <w:t>i</w:t>
      </w:r>
      <w:proofErr w:type="spellEnd"/>
      <w:r w:rsidRPr="00D73B87">
        <w:rPr>
          <w:rFonts w:ascii="Arial" w:hAnsi="Arial" w:cs="Arial"/>
          <w:sz w:val="22"/>
          <w:szCs w:val="22"/>
        </w:rPr>
        <w:t>)</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in accordance with Rule 17;</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(ii)</w:t>
      </w:r>
      <w:r>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(iii)</w:t>
      </w:r>
      <w:r>
        <w:rPr>
          <w:rFonts w:ascii="Arial" w:hAnsi="Arial" w:cs="Arial"/>
          <w:sz w:val="22"/>
          <w:szCs w:val="22"/>
        </w:rPr>
        <w:tab/>
      </w:r>
      <w:proofErr w:type="gramStart"/>
      <w:r w:rsidRPr="00D73B87">
        <w:rPr>
          <w:rFonts w:ascii="Arial" w:hAnsi="Arial" w:cs="Arial"/>
          <w:sz w:val="22"/>
          <w:szCs w:val="22"/>
        </w:rPr>
        <w:t>invalidations</w:t>
      </w:r>
      <w:proofErr w:type="gramEnd"/>
      <w:r w:rsidRPr="00D73B87">
        <w:rPr>
          <w:rFonts w:ascii="Arial" w:hAnsi="Arial" w:cs="Arial"/>
          <w:sz w:val="22"/>
          <w:szCs w:val="22"/>
        </w:rPr>
        <w:t xml:space="preserve"> recorded under Rule 20(2);</w:t>
      </w:r>
    </w:p>
    <w:p w:rsidR="009768F9" w:rsidRPr="00D73B87" w:rsidRDefault="003F2E2C" w:rsidP="009768F9">
      <w:pPr>
        <w:pStyle w:val="indenti"/>
        <w:ind w:firstLine="1701"/>
        <w:rPr>
          <w:rFonts w:ascii="Arial" w:hAnsi="Arial" w:cs="Arial"/>
          <w:sz w:val="22"/>
          <w:szCs w:val="22"/>
        </w:rPr>
      </w:pPr>
      <w:r w:rsidRPr="009768F9">
        <w:rPr>
          <w:rFonts w:ascii="Arial" w:hAnsi="Arial" w:cs="Arial"/>
          <w:sz w:val="22"/>
          <w:szCs w:val="22"/>
        </w:rPr>
        <w:t>(iv)</w:t>
      </w:r>
      <w:r w:rsidRPr="009768F9">
        <w:rPr>
          <w:rFonts w:ascii="Arial" w:hAnsi="Arial" w:cs="Arial"/>
          <w:sz w:val="22"/>
          <w:szCs w:val="22"/>
        </w:rPr>
        <w:tab/>
      </w:r>
      <w:r w:rsidR="009768F9" w:rsidRPr="009768F9">
        <w:rPr>
          <w:rFonts w:ascii="Arial" w:hAnsi="Arial" w:cs="Arial"/>
          <w:sz w:val="22"/>
          <w:szCs w:val="22"/>
        </w:rPr>
        <w:t>changes in ownership and mergers, changes of name or address of the holder, renunciations</w:t>
      </w:r>
      <w:ins w:id="50" w:author="OKUTOMI Hiroshi" w:date="2015-07-09T13:56:00Z">
        <w:r w:rsidR="009768F9" w:rsidRPr="009768F9">
          <w:rPr>
            <w:rFonts w:ascii="Arial" w:hAnsi="Arial" w:cs="Arial"/>
            <w:sz w:val="22"/>
            <w:szCs w:val="22"/>
          </w:rPr>
          <w:t>,</w:t>
        </w:r>
      </w:ins>
      <w:del w:id="51" w:author="MAILLARD Amber" w:date="2016-06-22T10:47:00Z">
        <w:r w:rsidR="00037143" w:rsidRPr="009768F9" w:rsidDel="004E6274">
          <w:rPr>
            <w:rFonts w:ascii="Arial" w:hAnsi="Arial" w:cs="Arial"/>
            <w:sz w:val="22"/>
            <w:szCs w:val="22"/>
          </w:rPr>
          <w:delText xml:space="preserve"> </w:delText>
        </w:r>
        <w:r w:rsidR="00037143" w:rsidDel="004E6274">
          <w:rPr>
            <w:rFonts w:ascii="Arial" w:hAnsi="Arial" w:cs="Arial"/>
            <w:sz w:val="22"/>
            <w:szCs w:val="22"/>
          </w:rPr>
          <w:delText>and</w:delText>
        </w:r>
      </w:del>
      <w:r w:rsidR="00EE7354">
        <w:rPr>
          <w:rFonts w:ascii="Arial" w:hAnsi="Arial" w:cs="Arial"/>
          <w:sz w:val="22"/>
          <w:szCs w:val="22"/>
        </w:rPr>
        <w:t xml:space="preserve"> </w:t>
      </w:r>
      <w:r w:rsidR="009768F9" w:rsidRPr="009768F9">
        <w:rPr>
          <w:rFonts w:ascii="Arial" w:hAnsi="Arial" w:cs="Arial"/>
          <w:sz w:val="22"/>
          <w:szCs w:val="22"/>
        </w:rPr>
        <w:t>limitations</w:t>
      </w:r>
      <w:ins w:id="52" w:author="OKUTOMI Hiroshi" w:date="2015-07-09T13:57:00Z">
        <w:r w:rsidR="009768F9" w:rsidRPr="009768F9">
          <w:rPr>
            <w:rFonts w:ascii="Arial" w:hAnsi="Arial" w:cs="Arial"/>
            <w:sz w:val="22"/>
            <w:szCs w:val="22"/>
          </w:rPr>
          <w:t xml:space="preserve">, </w:t>
        </w:r>
      </w:ins>
      <w:ins w:id="53" w:author="OKUTOMI Hiroshi" w:date="2015-08-26T15:32:00Z">
        <w:r w:rsidR="009768F9" w:rsidRPr="009768F9">
          <w:rPr>
            <w:rFonts w:ascii="Arial" w:hAnsi="Arial" w:cs="Arial"/>
            <w:sz w:val="22"/>
            <w:szCs w:val="22"/>
          </w:rPr>
          <w:t>provisions of</w:t>
        </w:r>
      </w:ins>
      <w:ins w:id="54" w:author="OKUTOMI Hiroshi" w:date="2016-03-21T17:23:00Z">
        <w:r w:rsidR="009768F9" w:rsidRPr="009768F9">
          <w:rPr>
            <w:rFonts w:ascii="Arial" w:hAnsi="Arial" w:cs="Arial"/>
            <w:sz w:val="22"/>
            <w:szCs w:val="22"/>
          </w:rPr>
          <w:t xml:space="preserve"> the name and address of the creator</w:t>
        </w:r>
      </w:ins>
      <w:ins w:id="55" w:author="OKUTOMI Hiroshi" w:date="2015-08-26T15:32:00Z">
        <w:r w:rsidR="009768F9" w:rsidRPr="009768F9">
          <w:rPr>
            <w:rFonts w:ascii="Arial" w:hAnsi="Arial" w:cs="Arial"/>
            <w:sz w:val="22"/>
            <w:szCs w:val="22"/>
          </w:rPr>
          <w:t xml:space="preserve"> </w:t>
        </w:r>
      </w:ins>
      <w:ins w:id="56" w:author="FRICOT Karine" w:date="2016-06-22T14:05:00Z">
        <w:r w:rsidR="004B393D">
          <w:rPr>
            <w:rFonts w:ascii="Arial" w:hAnsi="Arial" w:cs="Arial"/>
            <w:sz w:val="22"/>
            <w:szCs w:val="22"/>
          </w:rPr>
          <w:t>and</w:t>
        </w:r>
      </w:ins>
      <w:ins w:id="57" w:author="OKUTOMI Hiroshi" w:date="2015-08-26T15:32:00Z">
        <w:r w:rsidR="009768F9" w:rsidRPr="009768F9">
          <w:rPr>
            <w:rFonts w:ascii="Arial" w:hAnsi="Arial" w:cs="Arial"/>
            <w:sz w:val="22"/>
            <w:szCs w:val="22"/>
          </w:rPr>
          <w:t xml:space="preserve"> </w:t>
        </w:r>
      </w:ins>
      <w:ins w:id="58" w:author="OKUTOMI Hiroshi" w:date="2015-07-09T13:57:00Z">
        <w:r w:rsidR="009768F9" w:rsidRPr="009768F9">
          <w:rPr>
            <w:rFonts w:ascii="Arial" w:hAnsi="Arial" w:cs="Arial"/>
            <w:sz w:val="22"/>
            <w:szCs w:val="22"/>
          </w:rPr>
          <w:t xml:space="preserve">changes in the </w:t>
        </w:r>
      </w:ins>
      <w:ins w:id="59" w:author="OKUTOMI Hiroshi" w:date="2016-03-21T17:23:00Z">
        <w:r w:rsidR="009768F9" w:rsidRPr="009768F9">
          <w:rPr>
            <w:rFonts w:ascii="Arial" w:hAnsi="Arial" w:cs="Arial"/>
            <w:sz w:val="22"/>
            <w:szCs w:val="22"/>
          </w:rPr>
          <w:t>name or address</w:t>
        </w:r>
      </w:ins>
      <w:ins w:id="60" w:author="OKUTOMI Hiroshi" w:date="2016-03-21T17:25:00Z">
        <w:r w:rsidR="009768F9" w:rsidRPr="009768F9">
          <w:rPr>
            <w:rFonts w:ascii="Arial" w:hAnsi="Arial" w:cs="Arial"/>
            <w:sz w:val="22"/>
            <w:szCs w:val="22"/>
          </w:rPr>
          <w:t xml:space="preserve"> of the creator</w:t>
        </w:r>
      </w:ins>
      <w:r w:rsidR="009768F9" w:rsidRPr="009768F9">
        <w:rPr>
          <w:rFonts w:ascii="Arial" w:hAnsi="Arial" w:cs="Arial"/>
          <w:sz w:val="22"/>
          <w:szCs w:val="22"/>
        </w:rPr>
        <w:t xml:space="preserve"> recorded under Rule 21;</w:t>
      </w:r>
    </w:p>
    <w:p w:rsidR="003F2E2C" w:rsidRPr="00D73B87" w:rsidRDefault="003F2E2C" w:rsidP="003F2E2C">
      <w:pPr>
        <w:pStyle w:val="indenti"/>
        <w:ind w:left="1701"/>
        <w:rPr>
          <w:rFonts w:ascii="Arial" w:hAnsi="Arial" w:cs="Arial"/>
          <w:sz w:val="22"/>
          <w:szCs w:val="22"/>
        </w:rPr>
      </w:pPr>
      <w:r w:rsidRPr="00D73B87">
        <w:rPr>
          <w:rFonts w:ascii="Arial" w:hAnsi="Arial" w:cs="Arial"/>
          <w:sz w:val="22"/>
          <w:szCs w:val="22"/>
        </w:rPr>
        <w:t>(v)</w:t>
      </w:r>
      <w:r>
        <w:rPr>
          <w:rFonts w:ascii="Arial" w:hAnsi="Arial" w:cs="Arial"/>
          <w:sz w:val="22"/>
          <w:szCs w:val="22"/>
        </w:rPr>
        <w:tab/>
      </w:r>
      <w:proofErr w:type="gramStart"/>
      <w:r w:rsidRPr="00D73B87">
        <w:rPr>
          <w:rFonts w:ascii="Arial" w:hAnsi="Arial" w:cs="Arial"/>
          <w:sz w:val="22"/>
          <w:szCs w:val="22"/>
        </w:rPr>
        <w:t>corrections</w:t>
      </w:r>
      <w:proofErr w:type="gramEnd"/>
      <w:r w:rsidRPr="00D73B87">
        <w:rPr>
          <w:rFonts w:ascii="Arial" w:hAnsi="Arial" w:cs="Arial"/>
          <w:sz w:val="22"/>
          <w:szCs w:val="22"/>
        </w:rPr>
        <w:t xml:space="preserve"> effected under Rule 22;</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(vi)</w:t>
      </w:r>
      <w:r>
        <w:rPr>
          <w:rFonts w:ascii="Arial" w:hAnsi="Arial" w:cs="Arial"/>
          <w:sz w:val="22"/>
          <w:szCs w:val="22"/>
        </w:rPr>
        <w:tab/>
      </w:r>
      <w:proofErr w:type="gramStart"/>
      <w:r w:rsidRPr="00D73B87">
        <w:rPr>
          <w:rFonts w:ascii="Arial" w:hAnsi="Arial" w:cs="Arial"/>
          <w:sz w:val="22"/>
          <w:szCs w:val="22"/>
        </w:rPr>
        <w:t>renewals</w:t>
      </w:r>
      <w:proofErr w:type="gramEnd"/>
      <w:r w:rsidRPr="00D73B87">
        <w:rPr>
          <w:rFonts w:ascii="Arial" w:hAnsi="Arial" w:cs="Arial"/>
          <w:sz w:val="22"/>
          <w:szCs w:val="22"/>
        </w:rPr>
        <w:t xml:space="preserve"> recorded under Rule 25(1);</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(vii)</w:t>
      </w:r>
      <w:r>
        <w:rPr>
          <w:rFonts w:ascii="Arial" w:hAnsi="Arial" w:cs="Arial"/>
          <w:sz w:val="22"/>
          <w:szCs w:val="22"/>
        </w:rPr>
        <w:tab/>
      </w:r>
      <w:proofErr w:type="gramStart"/>
      <w:r w:rsidRPr="00D73B87">
        <w:rPr>
          <w:rFonts w:ascii="Arial" w:hAnsi="Arial" w:cs="Arial"/>
          <w:sz w:val="22"/>
          <w:szCs w:val="22"/>
        </w:rPr>
        <w:t>international</w:t>
      </w:r>
      <w:proofErr w:type="gramEnd"/>
      <w:r w:rsidRPr="00D73B87">
        <w:rPr>
          <w:rFonts w:ascii="Arial" w:hAnsi="Arial" w:cs="Arial"/>
          <w:sz w:val="22"/>
          <w:szCs w:val="22"/>
        </w:rPr>
        <w:t xml:space="preserve"> registrations which have not been renewed;</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(viii)</w:t>
      </w:r>
      <w:r>
        <w:rPr>
          <w:rFonts w:ascii="Arial" w:hAnsi="Arial" w:cs="Arial"/>
          <w:sz w:val="22"/>
          <w:szCs w:val="22"/>
        </w:rPr>
        <w:tab/>
      </w:r>
      <w:proofErr w:type="gramStart"/>
      <w:r w:rsidRPr="00D73B87">
        <w:rPr>
          <w:rFonts w:ascii="Arial" w:hAnsi="Arial" w:cs="Arial"/>
          <w:sz w:val="22"/>
          <w:szCs w:val="22"/>
        </w:rPr>
        <w:t>cancellations</w:t>
      </w:r>
      <w:proofErr w:type="gramEnd"/>
      <w:r w:rsidRPr="00D73B87">
        <w:rPr>
          <w:rFonts w:ascii="Arial" w:hAnsi="Arial" w:cs="Arial"/>
          <w:sz w:val="22"/>
          <w:szCs w:val="22"/>
        </w:rPr>
        <w:t xml:space="preserve"> recorded under Rule 12(3)(d);</w:t>
      </w:r>
    </w:p>
    <w:p w:rsidR="003F2E2C" w:rsidRPr="00D73B87" w:rsidRDefault="003F2E2C" w:rsidP="003F2E2C">
      <w:pPr>
        <w:pStyle w:val="indenti"/>
        <w:ind w:firstLine="1701"/>
        <w:rPr>
          <w:rFonts w:ascii="Arial" w:hAnsi="Arial" w:cs="Arial"/>
          <w:sz w:val="22"/>
          <w:szCs w:val="22"/>
        </w:rPr>
      </w:pPr>
      <w:r w:rsidRPr="00D73B87">
        <w:rPr>
          <w:rFonts w:ascii="Arial" w:hAnsi="Arial" w:cs="Arial"/>
          <w:sz w:val="22"/>
          <w:szCs w:val="22"/>
        </w:rPr>
        <w:t>(ix)</w:t>
      </w:r>
      <w:r>
        <w:rPr>
          <w:rFonts w:ascii="Arial" w:hAnsi="Arial" w:cs="Arial"/>
          <w:sz w:val="22"/>
          <w:szCs w:val="22"/>
        </w:rPr>
        <w:tab/>
      </w:r>
      <w:proofErr w:type="gramStart"/>
      <w:r w:rsidRPr="00D73B87">
        <w:rPr>
          <w:rFonts w:ascii="Arial" w:hAnsi="Arial" w:cs="Arial"/>
          <w:sz w:val="22"/>
          <w:szCs w:val="22"/>
        </w:rPr>
        <w:t>declarations</w:t>
      </w:r>
      <w:proofErr w:type="gramEnd"/>
      <w:r w:rsidRPr="00D73B87">
        <w:rPr>
          <w:rFonts w:ascii="Arial" w:hAnsi="Arial" w:cs="Arial"/>
          <w:sz w:val="22"/>
          <w:szCs w:val="22"/>
        </w:rPr>
        <w:t xml:space="preserve">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3F2E2C" w:rsidRPr="00D73B87" w:rsidRDefault="003F2E2C" w:rsidP="003F2E2C">
      <w:pPr>
        <w:pStyle w:val="indenti"/>
        <w:rPr>
          <w:rFonts w:ascii="Arial" w:hAnsi="Arial" w:cs="Arial"/>
          <w:sz w:val="22"/>
          <w:szCs w:val="22"/>
        </w:rPr>
      </w:pPr>
    </w:p>
    <w:p w:rsidR="003F2E2C" w:rsidRPr="00D73B87" w:rsidRDefault="003F2E2C" w:rsidP="003F2E2C">
      <w:pPr>
        <w:pStyle w:val="indent1"/>
        <w:rPr>
          <w:rFonts w:ascii="Arial" w:hAnsi="Arial" w:cs="Arial"/>
          <w:sz w:val="22"/>
          <w:szCs w:val="22"/>
        </w:rPr>
      </w:pPr>
      <w:r w:rsidRPr="00D73B87">
        <w:rPr>
          <w:rFonts w:ascii="Arial" w:hAnsi="Arial" w:cs="Arial"/>
          <w:sz w:val="22"/>
          <w:szCs w:val="22"/>
        </w:rPr>
        <w:t>[…]</w:t>
      </w:r>
    </w:p>
    <w:p w:rsidR="003F2E2C" w:rsidRPr="00D73B87" w:rsidRDefault="003F2E2C" w:rsidP="003F2E2C">
      <w:pPr>
        <w:pStyle w:val="indenti"/>
        <w:rPr>
          <w:rFonts w:ascii="Arial" w:hAnsi="Arial" w:cs="Arial"/>
          <w:sz w:val="22"/>
          <w:szCs w:val="22"/>
        </w:rPr>
      </w:pPr>
    </w:p>
    <w:p w:rsidR="003F2E2C" w:rsidRPr="00D73B87" w:rsidRDefault="003F2E2C" w:rsidP="003F2E2C">
      <w:pPr>
        <w:pStyle w:val="indent1"/>
        <w:rPr>
          <w:rFonts w:ascii="Arial" w:hAnsi="Arial" w:cs="Arial"/>
          <w:sz w:val="22"/>
          <w:szCs w:val="22"/>
        </w:rPr>
      </w:pPr>
    </w:p>
    <w:p w:rsidR="003F2E2C" w:rsidRPr="00D73B87" w:rsidRDefault="003F2E2C" w:rsidP="003F2E2C">
      <w:pPr>
        <w:pStyle w:val="Title"/>
        <w:rPr>
          <w:rFonts w:ascii="Arial" w:hAnsi="Arial" w:cs="Arial"/>
          <w:b w:val="0"/>
          <w:sz w:val="22"/>
          <w:szCs w:val="22"/>
        </w:rPr>
      </w:pPr>
      <w:r w:rsidRPr="00D73B87">
        <w:rPr>
          <w:rFonts w:ascii="Arial" w:hAnsi="Arial" w:cs="Arial"/>
          <w:b w:val="0"/>
          <w:sz w:val="22"/>
          <w:szCs w:val="22"/>
        </w:rPr>
        <w:t>SCHEDULE OF FEES</w:t>
      </w:r>
    </w:p>
    <w:p w:rsidR="003F2E2C" w:rsidRPr="00D73B87" w:rsidRDefault="003F2E2C" w:rsidP="003F2E2C">
      <w:pPr>
        <w:pStyle w:val="Heading1"/>
        <w:keepNext w:val="0"/>
        <w:spacing w:before="0" w:after="0"/>
        <w:jc w:val="center"/>
        <w:rPr>
          <w:b w:val="0"/>
          <w:szCs w:val="22"/>
        </w:rPr>
      </w:pPr>
      <w:r w:rsidRPr="00D73B87">
        <w:rPr>
          <w:b w:val="0"/>
          <w:szCs w:val="22"/>
        </w:rPr>
        <w:t>(</w:t>
      </w:r>
      <w:proofErr w:type="gramStart"/>
      <w:r w:rsidRPr="00ED17E1">
        <w:rPr>
          <w:b w:val="0"/>
          <w:caps w:val="0"/>
          <w:szCs w:val="22"/>
        </w:rPr>
        <w:t>as</w:t>
      </w:r>
      <w:proofErr w:type="gramEnd"/>
      <w:r w:rsidRPr="00ED17E1">
        <w:rPr>
          <w:b w:val="0"/>
          <w:caps w:val="0"/>
          <w:szCs w:val="22"/>
        </w:rPr>
        <w:t xml:space="preserve"> in force on [</w:t>
      </w:r>
      <w:r w:rsidR="00752267">
        <w:rPr>
          <w:b w:val="0"/>
          <w:szCs w:val="22"/>
        </w:rPr>
        <w:t>…</w:t>
      </w:r>
      <w:r>
        <w:rPr>
          <w:b w:val="0"/>
          <w:szCs w:val="22"/>
        </w:rPr>
        <w:t>]</w:t>
      </w:r>
      <w:r w:rsidRPr="00D73B87">
        <w:rPr>
          <w:b w:val="0"/>
          <w:szCs w:val="22"/>
        </w:rPr>
        <w:t>)</w:t>
      </w:r>
    </w:p>
    <w:p w:rsidR="003F2E2C" w:rsidRDefault="003F2E2C" w:rsidP="003F2E2C">
      <w:pPr>
        <w:pStyle w:val="Heading5"/>
        <w:keepNext w:val="0"/>
        <w:spacing w:before="0"/>
        <w:jc w:val="right"/>
        <w:rPr>
          <w:rFonts w:ascii="Arial" w:hAnsi="Arial" w:cs="Arial"/>
          <w:i/>
          <w:color w:val="auto"/>
        </w:rPr>
      </w:pPr>
    </w:p>
    <w:p w:rsidR="003F2E2C" w:rsidRPr="00ED17E1" w:rsidRDefault="003F2E2C" w:rsidP="003F2E2C">
      <w:pPr>
        <w:pStyle w:val="Heading5"/>
        <w:keepNext w:val="0"/>
        <w:spacing w:before="0"/>
        <w:jc w:val="right"/>
        <w:rPr>
          <w:rFonts w:ascii="Arial" w:hAnsi="Arial" w:cs="Arial"/>
          <w:i/>
          <w:color w:val="auto"/>
        </w:rPr>
      </w:pPr>
      <w:r w:rsidRPr="00ED17E1">
        <w:rPr>
          <w:rFonts w:ascii="Arial" w:hAnsi="Arial" w:cs="Arial"/>
          <w:i/>
          <w:color w:val="auto"/>
        </w:rPr>
        <w:t>Swiss francs</w:t>
      </w:r>
    </w:p>
    <w:p w:rsidR="003F2E2C" w:rsidRPr="00D73B87" w:rsidRDefault="003F2E2C" w:rsidP="003F2E2C">
      <w:pPr>
        <w:pStyle w:val="indent1"/>
        <w:rPr>
          <w:rFonts w:ascii="Arial" w:hAnsi="Arial" w:cs="Arial"/>
          <w:sz w:val="22"/>
          <w:szCs w:val="22"/>
        </w:rPr>
      </w:pPr>
      <w:r w:rsidRPr="00D73B87">
        <w:rPr>
          <w:rFonts w:ascii="Arial" w:hAnsi="Arial" w:cs="Arial"/>
          <w:sz w:val="22"/>
          <w:szCs w:val="22"/>
        </w:rPr>
        <w:t>[…]</w:t>
      </w:r>
    </w:p>
    <w:p w:rsidR="003F2E2C" w:rsidRDefault="003F2E2C" w:rsidP="003F2E2C">
      <w:pPr>
        <w:pStyle w:val="BodyText"/>
        <w:spacing w:after="0"/>
        <w:rPr>
          <w:lang w:val="en-GB"/>
        </w:rPr>
      </w:pPr>
    </w:p>
    <w:p w:rsidR="003F2E2C" w:rsidRPr="00C85962" w:rsidRDefault="003F2E2C" w:rsidP="003F2E2C">
      <w:pPr>
        <w:pStyle w:val="BodyText"/>
        <w:rPr>
          <w:i/>
          <w:lang w:val="en-GB"/>
        </w:rPr>
      </w:pPr>
      <w:r w:rsidRPr="00D73B87">
        <w:rPr>
          <w:lang w:val="en-GB"/>
        </w:rPr>
        <w:t>V.</w:t>
      </w:r>
      <w:r w:rsidRPr="00D73B87">
        <w:rPr>
          <w:lang w:val="en-GB"/>
        </w:rPr>
        <w:tab/>
      </w:r>
      <w:r w:rsidRPr="00C85962">
        <w:rPr>
          <w:i/>
          <w:lang w:val="en-GB"/>
        </w:rPr>
        <w:t>Miscellaneous Recordings</w:t>
      </w:r>
    </w:p>
    <w:p w:rsidR="003F2E2C" w:rsidRPr="00D73B87" w:rsidRDefault="003F2E2C" w:rsidP="003F2E2C">
      <w:pPr>
        <w:pStyle w:val="BodyText2"/>
      </w:pPr>
      <w:r w:rsidRPr="00D73B87">
        <w:t>13.</w:t>
      </w:r>
      <w:r w:rsidRPr="00D73B87">
        <w:tab/>
        <w:t>Change in ownership</w:t>
      </w:r>
      <w:r w:rsidRPr="00D73B87">
        <w:tab/>
        <w:t>144</w:t>
      </w:r>
    </w:p>
    <w:p w:rsidR="003F2E2C" w:rsidRPr="00D73B87" w:rsidRDefault="003F2E2C" w:rsidP="003F2E2C">
      <w:pPr>
        <w:pStyle w:val="BodyText2"/>
      </w:pPr>
    </w:p>
    <w:p w:rsidR="003F2E2C" w:rsidRPr="00D73B87" w:rsidRDefault="003F2E2C" w:rsidP="003F2E2C">
      <w:pPr>
        <w:pStyle w:val="BodyText2"/>
      </w:pPr>
      <w:r w:rsidRPr="00D73B87">
        <w:t>14.</w:t>
      </w:r>
      <w:r w:rsidRPr="00D73B87">
        <w:tab/>
        <w:t>Change of name and/or address of the holder</w:t>
      </w:r>
    </w:p>
    <w:p w:rsidR="003F2E2C" w:rsidRPr="00D73B87" w:rsidRDefault="003F2E2C" w:rsidP="003F2E2C">
      <w:pPr>
        <w:pStyle w:val="BodyText3"/>
        <w:tabs>
          <w:tab w:val="clear" w:pos="1276"/>
          <w:tab w:val="left" w:pos="1418"/>
        </w:tabs>
        <w:ind w:left="1418" w:hanging="851"/>
        <w:rPr>
          <w:rFonts w:ascii="Arial" w:hAnsi="Arial" w:cs="Arial"/>
          <w:sz w:val="22"/>
          <w:szCs w:val="22"/>
        </w:rPr>
      </w:pPr>
      <w:r w:rsidRPr="00D73B87">
        <w:rPr>
          <w:rFonts w:ascii="Arial" w:hAnsi="Arial" w:cs="Arial"/>
          <w:sz w:val="22"/>
          <w:szCs w:val="22"/>
        </w:rPr>
        <w:t>14.1</w:t>
      </w:r>
      <w:r w:rsidRPr="00D73B87">
        <w:rPr>
          <w:rFonts w:ascii="Arial" w:hAnsi="Arial" w:cs="Arial"/>
          <w:sz w:val="22"/>
          <w:szCs w:val="22"/>
        </w:rPr>
        <w:tab/>
        <w:t>For one international registration</w:t>
      </w:r>
      <w:r w:rsidRPr="00D73B87">
        <w:rPr>
          <w:rFonts w:ascii="Arial" w:hAnsi="Arial" w:cs="Arial"/>
          <w:sz w:val="22"/>
          <w:szCs w:val="22"/>
        </w:rPr>
        <w:tab/>
        <w:t>144</w:t>
      </w:r>
    </w:p>
    <w:p w:rsidR="003F2E2C" w:rsidRPr="00D73B87" w:rsidRDefault="003F2E2C" w:rsidP="003F2E2C">
      <w:pPr>
        <w:pStyle w:val="BodyText3"/>
        <w:tabs>
          <w:tab w:val="clear" w:pos="1276"/>
          <w:tab w:val="left" w:pos="1418"/>
        </w:tabs>
        <w:ind w:left="1418" w:hanging="851"/>
        <w:rPr>
          <w:rFonts w:ascii="Arial" w:hAnsi="Arial" w:cs="Arial"/>
          <w:sz w:val="22"/>
          <w:szCs w:val="22"/>
        </w:rPr>
      </w:pPr>
      <w:r w:rsidRPr="00D73B87">
        <w:rPr>
          <w:rFonts w:ascii="Arial" w:hAnsi="Arial" w:cs="Arial"/>
          <w:sz w:val="22"/>
          <w:szCs w:val="22"/>
        </w:rPr>
        <w:t>14.2</w:t>
      </w:r>
      <w:r w:rsidRPr="00D73B87">
        <w:rPr>
          <w:rFonts w:ascii="Arial" w:hAnsi="Arial" w:cs="Arial"/>
          <w:sz w:val="22"/>
          <w:szCs w:val="22"/>
        </w:rPr>
        <w:tab/>
        <w:t>For each additional international registration of the same holder included in the same request</w:t>
      </w:r>
      <w:r w:rsidRPr="00D73B87">
        <w:rPr>
          <w:rFonts w:ascii="Arial" w:hAnsi="Arial" w:cs="Arial"/>
          <w:sz w:val="22"/>
          <w:szCs w:val="22"/>
        </w:rPr>
        <w:tab/>
        <w:t>72</w:t>
      </w:r>
    </w:p>
    <w:p w:rsidR="003F2E2C" w:rsidRPr="00D73B87" w:rsidRDefault="003F2E2C" w:rsidP="003F2E2C">
      <w:pPr>
        <w:pStyle w:val="BodyText3"/>
        <w:rPr>
          <w:rFonts w:ascii="Arial" w:hAnsi="Arial" w:cs="Arial"/>
          <w:sz w:val="22"/>
          <w:szCs w:val="22"/>
        </w:rPr>
      </w:pPr>
    </w:p>
    <w:p w:rsidR="009768F9" w:rsidRPr="00D73B87" w:rsidRDefault="009768F9" w:rsidP="009768F9">
      <w:pPr>
        <w:pStyle w:val="BodyText2"/>
        <w:rPr>
          <w:ins w:id="61" w:author="FRICOT Karine" w:date="2016-03-23T18:32:00Z"/>
        </w:rPr>
      </w:pPr>
      <w:ins w:id="62" w:author="FRICOT Karine" w:date="2016-03-23T18:32:00Z">
        <w:r w:rsidRPr="00C85962">
          <w:t>14</w:t>
        </w:r>
        <w:r w:rsidRPr="009A0BD9">
          <w:rPr>
            <w:i/>
          </w:rPr>
          <w:t>bis</w:t>
        </w:r>
        <w:r w:rsidRPr="00C85962">
          <w:t>.Provision of the name and address of the creator, or change in the name</w:t>
        </w:r>
        <w:r>
          <w:t xml:space="preserve"> </w:t>
        </w:r>
        <w:r w:rsidRPr="00C85962">
          <w:t>and/or address</w:t>
        </w:r>
        <w:r>
          <w:t xml:space="preserve"> of the creator</w:t>
        </w:r>
      </w:ins>
      <w:ins w:id="63" w:author="LÄHDESMÄKI Päivi" w:date="2016-06-21T17:43:00Z">
        <w:r>
          <w:t>,</w:t>
        </w:r>
      </w:ins>
      <w:ins w:id="64" w:author="FRICOT Karine" w:date="2016-03-23T18:32:00Z">
        <w:r w:rsidRPr="00D73B87">
          <w:t xml:space="preserve"> of the industrial design</w:t>
        </w:r>
      </w:ins>
    </w:p>
    <w:p w:rsidR="009768F9" w:rsidRPr="00D73B87" w:rsidRDefault="009768F9" w:rsidP="009768F9">
      <w:pPr>
        <w:pStyle w:val="BodyText3"/>
        <w:tabs>
          <w:tab w:val="clear" w:pos="1276"/>
          <w:tab w:val="left" w:pos="1418"/>
        </w:tabs>
        <w:ind w:left="1418" w:hanging="851"/>
        <w:rPr>
          <w:ins w:id="65" w:author="FRICOT Karine" w:date="2016-03-23T18:32:00Z"/>
          <w:rFonts w:ascii="Arial" w:hAnsi="Arial" w:cs="Arial"/>
          <w:sz w:val="22"/>
          <w:szCs w:val="22"/>
        </w:rPr>
      </w:pPr>
      <w:ins w:id="66" w:author="FRICOT Karine" w:date="2016-03-23T18:32:00Z">
        <w:r w:rsidRPr="00D73B87">
          <w:rPr>
            <w:rFonts w:ascii="Arial" w:hAnsi="Arial" w:cs="Arial"/>
            <w:sz w:val="22"/>
            <w:szCs w:val="22"/>
          </w:rPr>
          <w:t>14</w:t>
        </w:r>
        <w:r w:rsidRPr="009A0BD9">
          <w:rPr>
            <w:rFonts w:ascii="Arial" w:hAnsi="Arial" w:cs="Arial"/>
            <w:i/>
            <w:sz w:val="22"/>
            <w:szCs w:val="22"/>
          </w:rPr>
          <w:t>bis</w:t>
        </w:r>
        <w:r w:rsidRPr="00D73B87">
          <w:rPr>
            <w:rFonts w:ascii="Arial" w:hAnsi="Arial" w:cs="Arial"/>
            <w:sz w:val="22"/>
            <w:szCs w:val="22"/>
          </w:rPr>
          <w:t>.1</w:t>
        </w:r>
        <w:r>
          <w:rPr>
            <w:rFonts w:ascii="Arial" w:hAnsi="Arial" w:cs="Arial"/>
            <w:sz w:val="22"/>
            <w:szCs w:val="22"/>
          </w:rPr>
          <w:tab/>
        </w:r>
        <w:proofErr w:type="gramStart"/>
        <w:r w:rsidRPr="00D73B87">
          <w:rPr>
            <w:rFonts w:ascii="Arial" w:hAnsi="Arial" w:cs="Arial"/>
            <w:sz w:val="22"/>
            <w:szCs w:val="22"/>
          </w:rPr>
          <w:t>For</w:t>
        </w:r>
        <w:proofErr w:type="gramEnd"/>
        <w:r w:rsidRPr="00D73B87">
          <w:rPr>
            <w:rFonts w:ascii="Arial" w:hAnsi="Arial" w:cs="Arial"/>
            <w:sz w:val="22"/>
            <w:szCs w:val="22"/>
          </w:rPr>
          <w:t xml:space="preserve"> one international registration</w:t>
        </w:r>
        <w:r w:rsidRPr="00D73B87">
          <w:rPr>
            <w:rFonts w:ascii="Arial" w:hAnsi="Arial" w:cs="Arial"/>
            <w:sz w:val="22"/>
            <w:szCs w:val="22"/>
          </w:rPr>
          <w:tab/>
          <w:t>144</w:t>
        </w:r>
      </w:ins>
    </w:p>
    <w:p w:rsidR="009768F9" w:rsidRPr="00D73B87" w:rsidRDefault="009768F9" w:rsidP="009768F9">
      <w:pPr>
        <w:pStyle w:val="BodyText3"/>
        <w:tabs>
          <w:tab w:val="clear" w:pos="1276"/>
          <w:tab w:val="left" w:pos="1418"/>
        </w:tabs>
        <w:ind w:left="1418" w:hanging="851"/>
        <w:rPr>
          <w:ins w:id="67" w:author="FRICOT Karine" w:date="2016-03-23T18:32:00Z"/>
          <w:rFonts w:ascii="Arial" w:hAnsi="Arial" w:cs="Arial"/>
          <w:sz w:val="22"/>
          <w:szCs w:val="22"/>
        </w:rPr>
      </w:pPr>
      <w:ins w:id="68" w:author="FRICOT Karine" w:date="2016-03-23T18:32:00Z">
        <w:r w:rsidRPr="00D73B87">
          <w:rPr>
            <w:rFonts w:ascii="Arial" w:hAnsi="Arial" w:cs="Arial"/>
            <w:sz w:val="22"/>
            <w:szCs w:val="22"/>
          </w:rPr>
          <w:t>14</w:t>
        </w:r>
        <w:r w:rsidRPr="009A0BD9">
          <w:rPr>
            <w:rFonts w:ascii="Arial" w:hAnsi="Arial" w:cs="Arial"/>
            <w:i/>
            <w:sz w:val="22"/>
            <w:szCs w:val="22"/>
          </w:rPr>
          <w:t>bis</w:t>
        </w:r>
        <w:r w:rsidRPr="00D73B87">
          <w:rPr>
            <w:rFonts w:ascii="Arial" w:hAnsi="Arial" w:cs="Arial"/>
            <w:sz w:val="22"/>
            <w:szCs w:val="22"/>
          </w:rPr>
          <w:t>.2</w:t>
        </w:r>
        <w:r w:rsidRPr="00D73B87">
          <w:rPr>
            <w:rFonts w:ascii="Arial" w:hAnsi="Arial" w:cs="Arial"/>
            <w:sz w:val="22"/>
            <w:szCs w:val="22"/>
          </w:rPr>
          <w:tab/>
        </w:r>
        <w:proofErr w:type="gramStart"/>
        <w:r w:rsidRPr="00D73B87">
          <w:rPr>
            <w:rFonts w:ascii="Arial" w:hAnsi="Arial" w:cs="Arial"/>
            <w:sz w:val="22"/>
            <w:szCs w:val="22"/>
          </w:rPr>
          <w:t>For</w:t>
        </w:r>
        <w:proofErr w:type="gramEnd"/>
        <w:r w:rsidRPr="00D73B87">
          <w:rPr>
            <w:rFonts w:ascii="Arial" w:hAnsi="Arial" w:cs="Arial"/>
            <w:sz w:val="22"/>
            <w:szCs w:val="22"/>
          </w:rPr>
          <w:t xml:space="preserve"> each additional international registration </w:t>
        </w:r>
        <w:r>
          <w:rPr>
            <w:rFonts w:ascii="Arial" w:hAnsi="Arial" w:cs="Arial"/>
            <w:sz w:val="22"/>
            <w:szCs w:val="22"/>
          </w:rPr>
          <w:t xml:space="preserve">included in the </w:t>
        </w:r>
        <w:r w:rsidRPr="00D73B87">
          <w:rPr>
            <w:rFonts w:ascii="Arial" w:hAnsi="Arial" w:cs="Arial"/>
            <w:sz w:val="22"/>
            <w:szCs w:val="22"/>
          </w:rPr>
          <w:t>same request</w:t>
        </w:r>
        <w:r w:rsidRPr="00D73B87">
          <w:rPr>
            <w:rFonts w:ascii="Arial" w:hAnsi="Arial" w:cs="Arial"/>
            <w:sz w:val="22"/>
            <w:szCs w:val="22"/>
          </w:rPr>
          <w:tab/>
          <w:t>72</w:t>
        </w:r>
      </w:ins>
    </w:p>
    <w:p w:rsidR="003F2E2C" w:rsidRDefault="003F2E2C" w:rsidP="003F2E2C">
      <w:pPr>
        <w:pStyle w:val="indent1"/>
        <w:rPr>
          <w:rFonts w:ascii="Arial" w:hAnsi="Arial" w:cs="Arial"/>
          <w:sz w:val="22"/>
          <w:szCs w:val="22"/>
        </w:rPr>
      </w:pPr>
    </w:p>
    <w:p w:rsidR="009768F9" w:rsidRDefault="009768F9" w:rsidP="003F2E2C">
      <w:pPr>
        <w:pStyle w:val="indent1"/>
        <w:rPr>
          <w:rFonts w:ascii="Arial" w:hAnsi="Arial" w:cs="Arial"/>
          <w:sz w:val="22"/>
          <w:szCs w:val="22"/>
        </w:rPr>
      </w:pPr>
    </w:p>
    <w:p w:rsidR="003F2E2C" w:rsidRPr="00D73B87" w:rsidRDefault="003F2E2C" w:rsidP="003F2E2C">
      <w:pPr>
        <w:pStyle w:val="indent1"/>
        <w:rPr>
          <w:rFonts w:ascii="Arial" w:hAnsi="Arial" w:cs="Arial"/>
          <w:sz w:val="22"/>
          <w:szCs w:val="22"/>
        </w:rPr>
      </w:pPr>
      <w:r w:rsidRPr="00D73B87">
        <w:rPr>
          <w:rFonts w:ascii="Arial" w:hAnsi="Arial" w:cs="Arial"/>
          <w:sz w:val="22"/>
          <w:szCs w:val="22"/>
        </w:rPr>
        <w:t>[…]</w:t>
      </w:r>
    </w:p>
    <w:p w:rsidR="003F2E2C" w:rsidRPr="00D73B87" w:rsidRDefault="003F2E2C" w:rsidP="003F2E2C">
      <w:pPr>
        <w:pStyle w:val="Endofdocument-Annex"/>
        <w:ind w:left="0"/>
        <w:rPr>
          <w:szCs w:val="22"/>
          <w:lang w:val="en-GB"/>
        </w:rPr>
      </w:pPr>
    </w:p>
    <w:p w:rsidR="00833A2C" w:rsidRDefault="00833A2C" w:rsidP="00833A2C">
      <w:pPr>
        <w:pStyle w:val="Endofdocument-Annex"/>
      </w:pPr>
    </w:p>
    <w:p w:rsidR="00833A2C" w:rsidRDefault="00833A2C" w:rsidP="00833A2C">
      <w:pPr>
        <w:pStyle w:val="Endofdocument-Annex"/>
      </w:pPr>
    </w:p>
    <w:p w:rsidR="00833A2C" w:rsidRDefault="00833A2C" w:rsidP="00DC441E">
      <w:pPr>
        <w:pStyle w:val="Endofdocument-Annex"/>
      </w:pPr>
      <w:r>
        <w:t>[Annex II follows]</w:t>
      </w:r>
    </w:p>
    <w:p w:rsidR="00833A2C" w:rsidRDefault="00833A2C" w:rsidP="00833A2C">
      <w:pPr>
        <w:sectPr w:rsidR="00833A2C" w:rsidSect="005D698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4282D" w:rsidRPr="00185A0A" w:rsidRDefault="00A4282D" w:rsidP="00A4282D">
      <w:pPr>
        <w:autoSpaceDE w:val="0"/>
        <w:autoSpaceDN w:val="0"/>
        <w:adjustRightInd w:val="0"/>
        <w:jc w:val="center"/>
        <w:rPr>
          <w:rFonts w:eastAsia="MS Mincho"/>
          <w:b/>
          <w:bCs/>
          <w:szCs w:val="22"/>
          <w:lang w:eastAsia="en-US"/>
        </w:rPr>
      </w:pPr>
      <w:r w:rsidRPr="00185A0A">
        <w:rPr>
          <w:rFonts w:eastAsia="MS Mincho"/>
          <w:b/>
          <w:bCs/>
          <w:szCs w:val="22"/>
          <w:lang w:eastAsia="en-US"/>
        </w:rPr>
        <w:lastRenderedPageBreak/>
        <w:t>Common Regulations</w:t>
      </w:r>
    </w:p>
    <w:p w:rsidR="00A4282D" w:rsidRPr="00185A0A" w:rsidRDefault="00A4282D" w:rsidP="00A4282D">
      <w:pPr>
        <w:autoSpaceDE w:val="0"/>
        <w:autoSpaceDN w:val="0"/>
        <w:adjustRightInd w:val="0"/>
        <w:jc w:val="center"/>
        <w:rPr>
          <w:rFonts w:eastAsia="MS Mincho"/>
          <w:b/>
          <w:bCs/>
          <w:szCs w:val="22"/>
          <w:lang w:eastAsia="en-US"/>
        </w:rPr>
      </w:pPr>
      <w:r w:rsidRPr="00185A0A">
        <w:rPr>
          <w:rFonts w:eastAsia="MS Mincho"/>
          <w:b/>
          <w:bCs/>
          <w:szCs w:val="22"/>
          <w:lang w:eastAsia="en-US"/>
        </w:rPr>
        <w:t>Under the 1999 Act and the 1960 Act</w:t>
      </w:r>
    </w:p>
    <w:p w:rsidR="00A4282D" w:rsidRPr="00185A0A" w:rsidRDefault="00A4282D" w:rsidP="00A4282D">
      <w:pPr>
        <w:autoSpaceDE w:val="0"/>
        <w:autoSpaceDN w:val="0"/>
        <w:adjustRightInd w:val="0"/>
        <w:jc w:val="center"/>
        <w:rPr>
          <w:rFonts w:eastAsia="MS Mincho"/>
          <w:b/>
          <w:bCs/>
          <w:szCs w:val="22"/>
          <w:lang w:eastAsia="en-US"/>
        </w:rPr>
      </w:pPr>
      <w:proofErr w:type="gramStart"/>
      <w:r w:rsidRPr="00185A0A">
        <w:rPr>
          <w:rFonts w:eastAsia="MS Mincho"/>
          <w:b/>
          <w:bCs/>
          <w:szCs w:val="22"/>
          <w:lang w:eastAsia="en-US"/>
        </w:rPr>
        <w:t>of</w:t>
      </w:r>
      <w:proofErr w:type="gramEnd"/>
      <w:r w:rsidRPr="00185A0A">
        <w:rPr>
          <w:rFonts w:eastAsia="MS Mincho"/>
          <w:b/>
          <w:bCs/>
          <w:szCs w:val="22"/>
          <w:lang w:eastAsia="en-US"/>
        </w:rPr>
        <w:t xml:space="preserve"> the Hague Agreement</w:t>
      </w:r>
    </w:p>
    <w:p w:rsidR="00A4282D" w:rsidRPr="00185A0A" w:rsidRDefault="00A4282D" w:rsidP="00A4282D">
      <w:pPr>
        <w:autoSpaceDE w:val="0"/>
        <w:autoSpaceDN w:val="0"/>
        <w:adjustRightInd w:val="0"/>
        <w:jc w:val="center"/>
        <w:rPr>
          <w:rFonts w:eastAsia="MS Mincho"/>
          <w:b/>
          <w:bCs/>
          <w:szCs w:val="22"/>
          <w:lang w:eastAsia="en-US"/>
        </w:rPr>
      </w:pPr>
    </w:p>
    <w:p w:rsidR="00A4282D" w:rsidRPr="00185A0A" w:rsidRDefault="00A4282D" w:rsidP="00A4282D">
      <w:pPr>
        <w:pStyle w:val="Endofdocument-Annex"/>
        <w:ind w:left="0"/>
        <w:jc w:val="center"/>
        <w:rPr>
          <w:rFonts w:eastAsia="MS Mincho"/>
          <w:szCs w:val="22"/>
          <w:lang w:eastAsia="en-US"/>
        </w:rPr>
      </w:pPr>
      <w:r w:rsidRPr="00185A0A">
        <w:rPr>
          <w:rFonts w:eastAsia="MS Mincho"/>
          <w:szCs w:val="22"/>
          <w:lang w:eastAsia="en-US"/>
        </w:rPr>
        <w:t>(</w:t>
      </w:r>
      <w:proofErr w:type="gramStart"/>
      <w:r w:rsidRPr="00185A0A">
        <w:rPr>
          <w:rFonts w:eastAsia="MS Mincho"/>
          <w:szCs w:val="22"/>
          <w:lang w:eastAsia="en-US"/>
        </w:rPr>
        <w:t>as</w:t>
      </w:r>
      <w:proofErr w:type="gramEnd"/>
      <w:r w:rsidRPr="00185A0A">
        <w:rPr>
          <w:rFonts w:eastAsia="MS Mincho"/>
          <w:szCs w:val="22"/>
          <w:lang w:eastAsia="en-US"/>
        </w:rPr>
        <w:t xml:space="preserve"> in force on [</w:t>
      </w:r>
      <w:r w:rsidR="00815FA3">
        <w:rPr>
          <w:rFonts w:eastAsia="MS Mincho"/>
          <w:szCs w:val="22"/>
          <w:lang w:eastAsia="en-US"/>
        </w:rPr>
        <w:t>…</w:t>
      </w:r>
      <w:r w:rsidRPr="00185A0A">
        <w:rPr>
          <w:rFonts w:eastAsia="MS Mincho"/>
          <w:szCs w:val="22"/>
          <w:lang w:eastAsia="en-US"/>
        </w:rPr>
        <w:t>])</w:t>
      </w:r>
    </w:p>
    <w:p w:rsidR="00A4282D" w:rsidRPr="00185A0A" w:rsidRDefault="00A4282D" w:rsidP="00A4282D">
      <w:pPr>
        <w:pStyle w:val="Endofdocument-Annex"/>
        <w:ind w:left="0"/>
        <w:jc w:val="center"/>
        <w:rPr>
          <w:rFonts w:eastAsia="MS Mincho"/>
          <w:szCs w:val="22"/>
          <w:lang w:eastAsia="en-US"/>
        </w:rPr>
      </w:pPr>
    </w:p>
    <w:p w:rsidR="00A4282D" w:rsidRDefault="00A4282D" w:rsidP="00A4282D">
      <w:pPr>
        <w:rPr>
          <w:i/>
        </w:rPr>
      </w:pPr>
    </w:p>
    <w:p w:rsidR="00A4282D" w:rsidRPr="00584098" w:rsidRDefault="00A4282D" w:rsidP="00A4282D">
      <w:pPr>
        <w:jc w:val="center"/>
        <w:rPr>
          <w:i/>
        </w:rPr>
      </w:pPr>
      <w:r w:rsidRPr="00584098">
        <w:rPr>
          <w:i/>
        </w:rPr>
        <w:t>Rule 14</w:t>
      </w:r>
    </w:p>
    <w:p w:rsidR="00A4282D" w:rsidRDefault="00A4282D" w:rsidP="00A4282D">
      <w:pPr>
        <w:jc w:val="center"/>
        <w:rPr>
          <w:i/>
        </w:rPr>
      </w:pPr>
      <w:r w:rsidRPr="00584098">
        <w:rPr>
          <w:i/>
        </w:rPr>
        <w:t>Examination by the International Bureau</w:t>
      </w:r>
    </w:p>
    <w:p w:rsidR="00A4282D" w:rsidRPr="00584098" w:rsidRDefault="00A4282D" w:rsidP="00A4282D">
      <w:pPr>
        <w:jc w:val="center"/>
        <w:rPr>
          <w:i/>
        </w:rPr>
      </w:pPr>
    </w:p>
    <w:p w:rsidR="00A4282D" w:rsidRDefault="00A4282D" w:rsidP="00A4282D">
      <w:pPr>
        <w:pStyle w:val="ListParagraph"/>
        <w:numPr>
          <w:ilvl w:val="0"/>
          <w:numId w:val="8"/>
        </w:numPr>
        <w:ind w:left="0" w:firstLine="567"/>
        <w:contextualSpacing/>
      </w:pPr>
      <w:r w:rsidRPr="00584098">
        <w:t>[</w:t>
      </w:r>
      <w:r w:rsidRPr="001C22D3">
        <w:rPr>
          <w:i/>
        </w:rPr>
        <w:t>Time Limit for Correcting Irregularities</w:t>
      </w:r>
      <w:r w:rsidRPr="00584098">
        <w:t>]</w:t>
      </w:r>
      <w:r>
        <w:t>  </w:t>
      </w:r>
      <w:ins w:id="69" w:author="MAILLARD Amber" w:date="2016-04-13T11:21:00Z">
        <w:r w:rsidR="009768F9" w:rsidRPr="001C2F19">
          <w:rPr>
            <w:u w:val="single"/>
          </w:rPr>
          <w:t>(a)</w:t>
        </w:r>
        <w:r w:rsidR="009768F9">
          <w:t>  </w:t>
        </w:r>
      </w:ins>
      <w:r w:rsidRPr="001C1A27">
        <w:t>If the International Bureau finds that the international application does not, at the time</w:t>
      </w:r>
      <w:r>
        <w:t xml:space="preserve"> </w:t>
      </w:r>
      <w:r w:rsidRPr="001C1A27">
        <w:t xml:space="preserve">of its receipt by the International Bureau, fulfill the applicable requirements, it shall invite the applicant to make the required corrections within three months from the date of the invitation sent by the International </w:t>
      </w:r>
      <w:r>
        <w:t>Bureau.</w:t>
      </w:r>
    </w:p>
    <w:p w:rsidR="00A4282D" w:rsidRDefault="00A4282D" w:rsidP="00A4282D">
      <w:pPr>
        <w:pStyle w:val="ListParagraph"/>
        <w:ind w:left="0"/>
      </w:pPr>
    </w:p>
    <w:p w:rsidR="009768F9" w:rsidRPr="001C2F19" w:rsidRDefault="009768F9" w:rsidP="009768F9">
      <w:pPr>
        <w:pStyle w:val="ONUME"/>
        <w:numPr>
          <w:ilvl w:val="0"/>
          <w:numId w:val="0"/>
        </w:numPr>
        <w:ind w:firstLine="1134"/>
        <w:rPr>
          <w:ins w:id="70" w:author="MAILLARD Amber" w:date="2016-04-13T11:22:00Z"/>
          <w:noProof/>
        </w:rPr>
      </w:pPr>
      <w:ins w:id="71" w:author="MAILLARD Amber" w:date="2016-04-13T11:22:00Z">
        <w:r w:rsidRPr="001C2F19">
          <w:rPr>
            <w:noProof/>
          </w:rPr>
          <w:t>(b)</w:t>
        </w:r>
        <w:r>
          <w:rPr>
            <w:noProof/>
          </w:rPr>
          <w:tab/>
        </w:r>
        <w:r w:rsidRPr="001C2F19">
          <w:rPr>
            <w:noProof/>
          </w:rPr>
          <w:t>Notwithstanding subparagraph</w:t>
        </w:r>
      </w:ins>
      <w:ins w:id="72" w:author="MAILLARD Amber" w:date="2016-04-13T11:34:00Z">
        <w:r>
          <w:rPr>
            <w:noProof/>
          </w:rPr>
          <w:t> </w:t>
        </w:r>
      </w:ins>
      <w:ins w:id="73" w:author="MAILLARD Amber" w:date="2016-04-13T11:22:00Z">
        <w:r w:rsidRPr="001C2F19">
          <w:rPr>
            <w:noProof/>
          </w:rPr>
          <w:t>(a),</w:t>
        </w:r>
      </w:ins>
      <w:ins w:id="74" w:author="MAILLARD Amber" w:date="2016-04-13T11:23:00Z">
        <w:r>
          <w:tab/>
        </w:r>
      </w:ins>
      <w:ins w:id="75" w:author="OKUTOMI Hiroshi" w:date="2016-06-21T14:46:00Z">
        <w:r>
          <w:t xml:space="preserve"> </w:t>
        </w:r>
      </w:ins>
      <w:ins w:id="76" w:author="MAILLARD Amber" w:date="2016-04-13T11:22:00Z">
        <w:r w:rsidRPr="001C2F19">
          <w:t xml:space="preserve">where the amount of the fees received at the time of receipt of the international application is less than </w:t>
        </w:r>
        <w:r w:rsidRPr="001C2F19">
          <w:rPr>
            <w:noProof/>
          </w:rPr>
          <w:t xml:space="preserve">the amount corresponding to the basic fee for one design, </w:t>
        </w:r>
      </w:ins>
      <w:ins w:id="77" w:author="OKUTOMI Hiroshi" w:date="2016-06-21T14:46:00Z">
        <w:r w:rsidRPr="001C2F19">
          <w:rPr>
            <w:noProof/>
          </w:rPr>
          <w:t xml:space="preserve">the International Bureau </w:t>
        </w:r>
      </w:ins>
      <w:ins w:id="78" w:author="MAILLARD Amber" w:date="2016-04-13T11:22:00Z">
        <w:r w:rsidRPr="001C2F19">
          <w:rPr>
            <w:noProof/>
          </w:rPr>
          <w:t>may first invite the applicant to make the payment of at least the amount</w:t>
        </w:r>
      </w:ins>
      <w:ins w:id="79" w:author="OKUTOMI Hiroshi" w:date="2016-06-21T14:47:00Z">
        <w:r>
          <w:rPr>
            <w:noProof/>
          </w:rPr>
          <w:t xml:space="preserve"> corresponding to the basic fee for one design</w:t>
        </w:r>
      </w:ins>
      <w:ins w:id="80" w:author="MAILLARD Amber" w:date="2016-04-13T11:22:00Z">
        <w:r w:rsidRPr="001C2F19">
          <w:rPr>
            <w:noProof/>
          </w:rPr>
          <w:t xml:space="preserve"> within </w:t>
        </w:r>
      </w:ins>
      <w:ins w:id="81" w:author="FRICOT Karine" w:date="2016-06-21T08:27:00Z">
        <w:r>
          <w:rPr>
            <w:noProof/>
          </w:rPr>
          <w:t xml:space="preserve">two </w:t>
        </w:r>
      </w:ins>
      <w:ins w:id="82" w:author="MAILLARD Amber" w:date="2016-04-13T11:22:00Z">
        <w:r w:rsidRPr="001C2F19">
          <w:rPr>
            <w:noProof/>
          </w:rPr>
          <w:t>month</w:t>
        </w:r>
      </w:ins>
      <w:ins w:id="83" w:author="FRICOT Karine" w:date="2016-06-21T08:27:00Z">
        <w:r>
          <w:rPr>
            <w:noProof/>
          </w:rPr>
          <w:t>s</w:t>
        </w:r>
      </w:ins>
      <w:ins w:id="84" w:author="MAILLARD Amber" w:date="2016-04-13T11:22:00Z">
        <w:r w:rsidRPr="001C2F19">
          <w:rPr>
            <w:noProof/>
          </w:rPr>
          <w:t xml:space="preserve"> from the date of the invitation sent by the International Bureau.</w:t>
        </w:r>
      </w:ins>
    </w:p>
    <w:p w:rsidR="00A4282D" w:rsidRDefault="009768F9" w:rsidP="00A4282D">
      <w:pPr>
        <w:ind w:firstLine="567"/>
        <w:rPr>
          <w:noProof/>
        </w:rPr>
      </w:pPr>
      <w:r>
        <w:rPr>
          <w:noProof/>
        </w:rPr>
        <w:t xml:space="preserve"> </w:t>
      </w:r>
      <w:r w:rsidR="00A4282D">
        <w:rPr>
          <w:noProof/>
        </w:rPr>
        <w:t>[…]</w:t>
      </w:r>
    </w:p>
    <w:p w:rsidR="00A4282D" w:rsidRPr="001C1A27" w:rsidRDefault="00A4282D" w:rsidP="00A4282D">
      <w:pPr>
        <w:rPr>
          <w:noProof/>
        </w:rPr>
      </w:pPr>
    </w:p>
    <w:p w:rsidR="009768F9" w:rsidRDefault="009768F9" w:rsidP="009768F9">
      <w:pPr>
        <w:pStyle w:val="indent1"/>
        <w:jc w:val="left"/>
        <w:rPr>
          <w:rFonts w:ascii="Arial" w:hAnsi="Arial" w:cs="Arial"/>
          <w:sz w:val="22"/>
          <w:szCs w:val="22"/>
        </w:rPr>
      </w:pPr>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w:t>
      </w:r>
      <w:proofErr w:type="gramStart"/>
      <w:r w:rsidRPr="001C1A27">
        <w:rPr>
          <w:rFonts w:ascii="Arial" w:hAnsi="Arial" w:cs="Arial"/>
          <w:i/>
          <w:sz w:val="22"/>
          <w:szCs w:val="22"/>
        </w:rPr>
        <w:t>;  Reimbursement</w:t>
      </w:r>
      <w:proofErr w:type="gramEnd"/>
      <w:r w:rsidRPr="001C1A27">
        <w:rPr>
          <w:rFonts w:ascii="Arial" w:hAnsi="Arial" w:cs="Arial"/>
          <w:i/>
          <w:sz w:val="22"/>
          <w:szCs w:val="22"/>
        </w:rPr>
        <w:t xml:space="preserve">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w:t>
      </w:r>
      <w:ins w:id="85" w:author="MAILLARD Amber" w:date="2016-04-13T11:25:00Z">
        <w:r w:rsidRPr="00A00686">
          <w:rPr>
            <w:rFonts w:ascii="Arial" w:hAnsi="Arial" w:cs="Arial"/>
            <w:sz w:val="22"/>
            <w:szCs w:val="22"/>
          </w:rPr>
          <w:t>s</w:t>
        </w:r>
      </w:ins>
      <w:r w:rsidRPr="00A00686">
        <w:rPr>
          <w:rFonts w:ascii="Arial" w:hAnsi="Arial" w:cs="Arial"/>
          <w:sz w:val="22"/>
          <w:szCs w:val="22"/>
        </w:rPr>
        <w:t> (1)</w:t>
      </w:r>
      <w:ins w:id="86" w:author="MAILLARD Amber" w:date="2016-04-13T11:33:00Z">
        <w:r w:rsidRPr="00A00686">
          <w:rPr>
            <w:rFonts w:ascii="Arial" w:hAnsi="Arial" w:cs="Arial"/>
            <w:sz w:val="22"/>
            <w:szCs w:val="22"/>
          </w:rPr>
          <w:t>(a) or</w:t>
        </w:r>
      </w:ins>
      <w:ins w:id="87" w:author="MAILLARD Amber" w:date="2016-04-13T11:34:00Z">
        <w:r>
          <w:rPr>
            <w:rFonts w:ascii="Arial" w:hAnsi="Arial" w:cs="Arial"/>
            <w:sz w:val="22"/>
            <w:szCs w:val="22"/>
          </w:rPr>
          <w:t> </w:t>
        </w:r>
      </w:ins>
      <w:ins w:id="88" w:author="MAILLARD Amber" w:date="2016-04-13T11:33:00Z">
        <w:r w:rsidRPr="00A00686">
          <w:rPr>
            <w:rFonts w:ascii="Arial" w:hAnsi="Arial" w:cs="Arial"/>
            <w:sz w:val="22"/>
            <w:szCs w:val="22"/>
          </w:rPr>
          <w:t>(b)</w:t>
        </w:r>
      </w:ins>
      <w:r w:rsidRPr="00A00686">
        <w:rPr>
          <w:rFonts w:ascii="Arial" w:hAnsi="Arial" w:cs="Arial"/>
          <w:sz w:val="22"/>
          <w:szCs w:val="22"/>
        </w:rPr>
        <w:t>,</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
    <w:p w:rsidR="00A4282D" w:rsidRDefault="00A4282D" w:rsidP="00A4282D">
      <w:pPr>
        <w:pStyle w:val="indent1"/>
        <w:jc w:val="left"/>
        <w:rPr>
          <w:rFonts w:ascii="Arial" w:hAnsi="Arial" w:cs="Arial"/>
          <w:sz w:val="22"/>
          <w:szCs w:val="22"/>
        </w:rPr>
      </w:pPr>
    </w:p>
    <w:p w:rsidR="004F74B3" w:rsidRDefault="004F74B3" w:rsidP="004F74B3"/>
    <w:p w:rsidR="00833A2C" w:rsidRDefault="00833A2C" w:rsidP="00833A2C"/>
    <w:p w:rsidR="00833A2C" w:rsidRPr="00757562" w:rsidRDefault="00833A2C" w:rsidP="00833A2C">
      <w:pPr>
        <w:pStyle w:val="Endofdocument-Annex"/>
      </w:pPr>
      <w:r>
        <w:t>[End of Annex II and of document]</w:t>
      </w:r>
    </w:p>
    <w:p w:rsidR="00833A2C" w:rsidRDefault="00833A2C" w:rsidP="00833A2C"/>
    <w:p w:rsidR="002928D3" w:rsidRDefault="002928D3"/>
    <w:sectPr w:rsidR="002928D3" w:rsidSect="005D698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B3" w:rsidRDefault="004810B3">
      <w:r>
        <w:separator/>
      </w:r>
    </w:p>
  </w:endnote>
  <w:endnote w:type="continuationSeparator" w:id="0">
    <w:p w:rsidR="004810B3" w:rsidRDefault="004810B3" w:rsidP="003B38C1">
      <w:r>
        <w:separator/>
      </w:r>
    </w:p>
    <w:p w:rsidR="004810B3" w:rsidRPr="003B38C1" w:rsidRDefault="004810B3" w:rsidP="003B38C1">
      <w:pPr>
        <w:spacing w:after="60"/>
        <w:rPr>
          <w:sz w:val="17"/>
        </w:rPr>
      </w:pPr>
      <w:r>
        <w:rPr>
          <w:sz w:val="17"/>
        </w:rPr>
        <w:t>[Endnote continued from previous page]</w:t>
      </w:r>
    </w:p>
  </w:endnote>
  <w:endnote w:type="continuationNotice" w:id="1">
    <w:p w:rsidR="004810B3" w:rsidRPr="003B38C1" w:rsidRDefault="004810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B3" w:rsidRDefault="004810B3">
      <w:r>
        <w:separator/>
      </w:r>
    </w:p>
  </w:footnote>
  <w:footnote w:type="continuationSeparator" w:id="0">
    <w:p w:rsidR="004810B3" w:rsidRDefault="004810B3" w:rsidP="008B60B2">
      <w:r>
        <w:separator/>
      </w:r>
    </w:p>
    <w:p w:rsidR="004810B3" w:rsidRPr="00ED77FB" w:rsidRDefault="004810B3" w:rsidP="008B60B2">
      <w:pPr>
        <w:spacing w:after="60"/>
        <w:rPr>
          <w:sz w:val="17"/>
          <w:szCs w:val="17"/>
        </w:rPr>
      </w:pPr>
      <w:r w:rsidRPr="00ED77FB">
        <w:rPr>
          <w:sz w:val="17"/>
          <w:szCs w:val="17"/>
        </w:rPr>
        <w:t>[Footnote continued from previous page]</w:t>
      </w:r>
    </w:p>
  </w:footnote>
  <w:footnote w:type="continuationNotice" w:id="1">
    <w:p w:rsidR="004810B3" w:rsidRPr="00ED77FB" w:rsidRDefault="004810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35EE" w:rsidP="00477D6B">
    <w:pPr>
      <w:jc w:val="right"/>
    </w:pPr>
    <w:bookmarkStart w:id="6" w:name="Code2"/>
    <w:bookmarkEnd w:id="6"/>
    <w:r>
      <w:t>H</w:t>
    </w:r>
    <w:r w:rsidR="003F2E2C">
      <w:t>/LD/WG/6</w:t>
    </w:r>
    <w:r>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34224">
      <w:rPr>
        <w:noProof/>
      </w:rPr>
      <w:t>4</w:t>
    </w:r>
    <w:r>
      <w:fldChar w:fldCharType="end"/>
    </w:r>
  </w:p>
  <w:p w:rsidR="00220704" w:rsidRDefault="00220704" w:rsidP="00477D6B">
    <w:pPr>
      <w:jc w:val="right"/>
    </w:pP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Default="00833A2C" w:rsidP="00477D6B">
    <w:pPr>
      <w:jc w:val="right"/>
    </w:pPr>
    <w:r>
      <w:t>H/LD/WG/</w:t>
    </w:r>
    <w:r w:rsidR="00A4282D">
      <w:t>6</w:t>
    </w:r>
    <w:r>
      <w:t>/6</w:t>
    </w:r>
  </w:p>
  <w:p w:rsidR="00833A2C" w:rsidRDefault="00833A2C" w:rsidP="00477D6B">
    <w:pPr>
      <w:jc w:val="right"/>
    </w:pPr>
    <w:r>
      <w:t xml:space="preserve">Annex I, page </w:t>
    </w:r>
    <w:r>
      <w:fldChar w:fldCharType="begin"/>
    </w:r>
    <w:r>
      <w:instrText xml:space="preserve"> PAGE  \* MERGEFORMAT </w:instrText>
    </w:r>
    <w:r>
      <w:fldChar w:fldCharType="separate"/>
    </w:r>
    <w:r w:rsidR="00A34224">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Default="00833A2C" w:rsidP="00676BF1">
    <w:pPr>
      <w:pStyle w:val="Header"/>
      <w:jc w:val="right"/>
    </w:pPr>
    <w:r>
      <w:t>H/LD/WG/</w:t>
    </w:r>
    <w:r w:rsidR="003F2E2C">
      <w:t>6</w:t>
    </w:r>
    <w:r>
      <w:t>/6</w:t>
    </w:r>
  </w:p>
  <w:p w:rsidR="00833A2C" w:rsidRDefault="00833A2C" w:rsidP="00676BF1">
    <w:pPr>
      <w:pStyle w:val="Header"/>
      <w:jc w:val="right"/>
    </w:pPr>
    <w:r>
      <w:t>ANNEX I</w:t>
    </w:r>
  </w:p>
  <w:p w:rsidR="00833A2C" w:rsidRDefault="00833A2C" w:rsidP="00676B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477D6B">
    <w:pPr>
      <w:jc w:val="right"/>
    </w:pPr>
    <w:r>
      <w:t>H/LD/WG/4/6</w:t>
    </w:r>
  </w:p>
  <w:p w:rsidR="005D6980" w:rsidRDefault="00893DF3" w:rsidP="00477D6B">
    <w:pPr>
      <w:jc w:val="right"/>
    </w:pPr>
    <w:r>
      <w:t xml:space="preserve">Annex II, page </w:t>
    </w:r>
    <w:r>
      <w:fldChar w:fldCharType="begin"/>
    </w:r>
    <w:r>
      <w:instrText xml:space="preserve"> PAGE  \* MERGEFORMAT </w:instrText>
    </w:r>
    <w:r>
      <w:fldChar w:fldCharType="separate"/>
    </w:r>
    <w:r w:rsidR="00A34224">
      <w:rPr>
        <w:noProof/>
      </w:rPr>
      <w:t>1</w:t>
    </w:r>
    <w:r>
      <w:fldChar w:fldCharType="end"/>
    </w:r>
  </w:p>
  <w:p w:rsidR="005D6980" w:rsidRDefault="00A34224" w:rsidP="00477D6B">
    <w:pPr>
      <w:jc w:val="right"/>
    </w:pPr>
  </w:p>
  <w:p w:rsidR="005D6980" w:rsidRDefault="00A3422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676BF1">
    <w:pPr>
      <w:pStyle w:val="Header"/>
      <w:jc w:val="right"/>
    </w:pPr>
    <w:r>
      <w:t>H/LD/WG/</w:t>
    </w:r>
    <w:r w:rsidR="003F2E2C">
      <w:t>6</w:t>
    </w:r>
    <w:r>
      <w:t>/6</w:t>
    </w:r>
  </w:p>
  <w:p w:rsidR="005D6980" w:rsidRDefault="00893DF3" w:rsidP="00676BF1">
    <w:pPr>
      <w:pStyle w:val="Header"/>
      <w:jc w:val="right"/>
    </w:pPr>
    <w:r>
      <w:t>ANNEX II</w:t>
    </w:r>
  </w:p>
  <w:p w:rsidR="005D6980" w:rsidRDefault="00A34224" w:rsidP="00676BF1">
    <w:pPr>
      <w:pStyle w:val="Header"/>
      <w:jc w:val="right"/>
    </w:pPr>
  </w:p>
  <w:p w:rsidR="005D6980" w:rsidRDefault="00A34224" w:rsidP="00676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3B6E"/>
    <w:rsid w:val="000111D7"/>
    <w:rsid w:val="00032AC3"/>
    <w:rsid w:val="000354F4"/>
    <w:rsid w:val="00037143"/>
    <w:rsid w:val="00043CAA"/>
    <w:rsid w:val="00075432"/>
    <w:rsid w:val="0008214A"/>
    <w:rsid w:val="0009341E"/>
    <w:rsid w:val="000968ED"/>
    <w:rsid w:val="00097A69"/>
    <w:rsid w:val="000A6A72"/>
    <w:rsid w:val="000B782D"/>
    <w:rsid w:val="000E6547"/>
    <w:rsid w:val="000F5E56"/>
    <w:rsid w:val="0011165A"/>
    <w:rsid w:val="001362EE"/>
    <w:rsid w:val="00142BCC"/>
    <w:rsid w:val="0014648C"/>
    <w:rsid w:val="001517F5"/>
    <w:rsid w:val="00176B84"/>
    <w:rsid w:val="001832A6"/>
    <w:rsid w:val="001D5392"/>
    <w:rsid w:val="002202F3"/>
    <w:rsid w:val="00220704"/>
    <w:rsid w:val="002634C4"/>
    <w:rsid w:val="00266399"/>
    <w:rsid w:val="002928D3"/>
    <w:rsid w:val="00293083"/>
    <w:rsid w:val="00295FF2"/>
    <w:rsid w:val="002D512A"/>
    <w:rsid w:val="002F11CE"/>
    <w:rsid w:val="002F1FE6"/>
    <w:rsid w:val="002F4E68"/>
    <w:rsid w:val="00312F7F"/>
    <w:rsid w:val="0031324C"/>
    <w:rsid w:val="00327788"/>
    <w:rsid w:val="00334C70"/>
    <w:rsid w:val="00361450"/>
    <w:rsid w:val="003673CF"/>
    <w:rsid w:val="0038161F"/>
    <w:rsid w:val="003845C1"/>
    <w:rsid w:val="003856A5"/>
    <w:rsid w:val="003A6C8E"/>
    <w:rsid w:val="003A6F89"/>
    <w:rsid w:val="003B09DF"/>
    <w:rsid w:val="003B38C1"/>
    <w:rsid w:val="003B3E29"/>
    <w:rsid w:val="003B5804"/>
    <w:rsid w:val="003B5B96"/>
    <w:rsid w:val="003B7E01"/>
    <w:rsid w:val="003D7ECC"/>
    <w:rsid w:val="003E7E47"/>
    <w:rsid w:val="003F2E2C"/>
    <w:rsid w:val="003F7DF4"/>
    <w:rsid w:val="0040321E"/>
    <w:rsid w:val="00423E3E"/>
    <w:rsid w:val="00426F40"/>
    <w:rsid w:val="00427AF4"/>
    <w:rsid w:val="00453262"/>
    <w:rsid w:val="00460224"/>
    <w:rsid w:val="004647DA"/>
    <w:rsid w:val="00474062"/>
    <w:rsid w:val="00477D6B"/>
    <w:rsid w:val="004810B3"/>
    <w:rsid w:val="004879D8"/>
    <w:rsid w:val="004B393D"/>
    <w:rsid w:val="004B4A05"/>
    <w:rsid w:val="004B6731"/>
    <w:rsid w:val="004E0BEC"/>
    <w:rsid w:val="004E6274"/>
    <w:rsid w:val="004F224A"/>
    <w:rsid w:val="004F74B3"/>
    <w:rsid w:val="005019FF"/>
    <w:rsid w:val="005117D4"/>
    <w:rsid w:val="0053057A"/>
    <w:rsid w:val="00560A29"/>
    <w:rsid w:val="00581ABF"/>
    <w:rsid w:val="005C6649"/>
    <w:rsid w:val="00605827"/>
    <w:rsid w:val="00625C7A"/>
    <w:rsid w:val="006269CB"/>
    <w:rsid w:val="00635093"/>
    <w:rsid w:val="006454B1"/>
    <w:rsid w:val="00646050"/>
    <w:rsid w:val="00657A2B"/>
    <w:rsid w:val="006713CA"/>
    <w:rsid w:val="00674682"/>
    <w:rsid w:val="00676C5C"/>
    <w:rsid w:val="0068337A"/>
    <w:rsid w:val="00691CC0"/>
    <w:rsid w:val="006C5833"/>
    <w:rsid w:val="006D3490"/>
    <w:rsid w:val="006D352A"/>
    <w:rsid w:val="006F36BA"/>
    <w:rsid w:val="006F4E24"/>
    <w:rsid w:val="007134A5"/>
    <w:rsid w:val="007212C8"/>
    <w:rsid w:val="0073333B"/>
    <w:rsid w:val="007347F9"/>
    <w:rsid w:val="00737834"/>
    <w:rsid w:val="007508F7"/>
    <w:rsid w:val="00752267"/>
    <w:rsid w:val="00752EC9"/>
    <w:rsid w:val="00773760"/>
    <w:rsid w:val="00774C22"/>
    <w:rsid w:val="007A060B"/>
    <w:rsid w:val="007D1613"/>
    <w:rsid w:val="007D3D06"/>
    <w:rsid w:val="007F3D6D"/>
    <w:rsid w:val="00812F4F"/>
    <w:rsid w:val="00813252"/>
    <w:rsid w:val="00815FA3"/>
    <w:rsid w:val="00823582"/>
    <w:rsid w:val="008247BB"/>
    <w:rsid w:val="00824EEF"/>
    <w:rsid w:val="00827D54"/>
    <w:rsid w:val="00833A2C"/>
    <w:rsid w:val="008442DE"/>
    <w:rsid w:val="00851173"/>
    <w:rsid w:val="0085244E"/>
    <w:rsid w:val="00882DED"/>
    <w:rsid w:val="00885183"/>
    <w:rsid w:val="00885749"/>
    <w:rsid w:val="0089142F"/>
    <w:rsid w:val="00893DF3"/>
    <w:rsid w:val="008B19A3"/>
    <w:rsid w:val="008B2CC1"/>
    <w:rsid w:val="008B60B2"/>
    <w:rsid w:val="009006EE"/>
    <w:rsid w:val="0090731E"/>
    <w:rsid w:val="009123BE"/>
    <w:rsid w:val="00916EE2"/>
    <w:rsid w:val="00927430"/>
    <w:rsid w:val="00936AC5"/>
    <w:rsid w:val="00966A22"/>
    <w:rsid w:val="0096722F"/>
    <w:rsid w:val="009768F9"/>
    <w:rsid w:val="00980843"/>
    <w:rsid w:val="00994F4E"/>
    <w:rsid w:val="009C7377"/>
    <w:rsid w:val="009D44C0"/>
    <w:rsid w:val="009E2791"/>
    <w:rsid w:val="009E3F6F"/>
    <w:rsid w:val="009F499F"/>
    <w:rsid w:val="009F76C9"/>
    <w:rsid w:val="00A022D6"/>
    <w:rsid w:val="00A15F93"/>
    <w:rsid w:val="00A2177B"/>
    <w:rsid w:val="00A235EE"/>
    <w:rsid w:val="00A33B15"/>
    <w:rsid w:val="00A34224"/>
    <w:rsid w:val="00A4282D"/>
    <w:rsid w:val="00A42DAF"/>
    <w:rsid w:val="00A45BD8"/>
    <w:rsid w:val="00A522C2"/>
    <w:rsid w:val="00A625B2"/>
    <w:rsid w:val="00A869B7"/>
    <w:rsid w:val="00AC205C"/>
    <w:rsid w:val="00AC3D85"/>
    <w:rsid w:val="00AE6D33"/>
    <w:rsid w:val="00AF0A6B"/>
    <w:rsid w:val="00B0196A"/>
    <w:rsid w:val="00B05A69"/>
    <w:rsid w:val="00B46DB1"/>
    <w:rsid w:val="00B564DA"/>
    <w:rsid w:val="00B62031"/>
    <w:rsid w:val="00B76B2D"/>
    <w:rsid w:val="00B84567"/>
    <w:rsid w:val="00B87A43"/>
    <w:rsid w:val="00B9734B"/>
    <w:rsid w:val="00BA18CE"/>
    <w:rsid w:val="00BC2C4B"/>
    <w:rsid w:val="00BC4CA8"/>
    <w:rsid w:val="00BF07B8"/>
    <w:rsid w:val="00C11BFE"/>
    <w:rsid w:val="00C30D54"/>
    <w:rsid w:val="00C33534"/>
    <w:rsid w:val="00C71CB1"/>
    <w:rsid w:val="00CA1913"/>
    <w:rsid w:val="00CB3BC7"/>
    <w:rsid w:val="00CE164B"/>
    <w:rsid w:val="00D36795"/>
    <w:rsid w:val="00D45252"/>
    <w:rsid w:val="00D63286"/>
    <w:rsid w:val="00D63641"/>
    <w:rsid w:val="00D71B4D"/>
    <w:rsid w:val="00D86933"/>
    <w:rsid w:val="00D93D55"/>
    <w:rsid w:val="00DA2266"/>
    <w:rsid w:val="00DC441E"/>
    <w:rsid w:val="00DC4916"/>
    <w:rsid w:val="00E00781"/>
    <w:rsid w:val="00E314FC"/>
    <w:rsid w:val="00E335FE"/>
    <w:rsid w:val="00E468FF"/>
    <w:rsid w:val="00E47535"/>
    <w:rsid w:val="00E47F3C"/>
    <w:rsid w:val="00E5658C"/>
    <w:rsid w:val="00E73D88"/>
    <w:rsid w:val="00E83760"/>
    <w:rsid w:val="00EC4E49"/>
    <w:rsid w:val="00ED77FB"/>
    <w:rsid w:val="00EE45FA"/>
    <w:rsid w:val="00EE7354"/>
    <w:rsid w:val="00F405EA"/>
    <w:rsid w:val="00F65688"/>
    <w:rsid w:val="00F66152"/>
    <w:rsid w:val="00F947F7"/>
    <w:rsid w:val="00FC0BFC"/>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11CF-28AE-43AA-97FA-12C2383C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8</TotalTime>
  <Pages>7</Pages>
  <Words>1951</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7</cp:revision>
  <cp:lastPrinted>2016-06-22T13:28:00Z</cp:lastPrinted>
  <dcterms:created xsi:type="dcterms:W3CDTF">2016-06-22T12:24:00Z</dcterms:created>
  <dcterms:modified xsi:type="dcterms:W3CDTF">2016-06-22T13:28:00Z</dcterms:modified>
</cp:coreProperties>
</file>