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73333B" w:rsidP="00916EE2">
            <w:r>
              <w:rPr>
                <w:noProof/>
                <w:lang w:eastAsia="en-US"/>
              </w:rPr>
              <w:drawing>
                <wp:inline distT="0" distB="0" distL="0" distR="0">
                  <wp:extent cx="1857375" cy="1323975"/>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3856A5" w:rsidP="00BF07B8">
            <w:pPr>
              <w:jc w:val="right"/>
              <w:rPr>
                <w:rFonts w:ascii="Arial Black" w:hAnsi="Arial Black"/>
                <w:caps/>
                <w:sz w:val="15"/>
              </w:rPr>
            </w:pPr>
            <w:r>
              <w:rPr>
                <w:rFonts w:ascii="Arial Black" w:hAnsi="Arial Black"/>
                <w:caps/>
                <w:sz w:val="15"/>
              </w:rPr>
              <w:t>H/LD/WG/4/</w:t>
            </w:r>
            <w:bookmarkStart w:id="0" w:name="Code"/>
            <w:bookmarkEnd w:id="0"/>
            <w:r w:rsidR="00A235EE">
              <w:rPr>
                <w:rFonts w:ascii="Arial Black" w:hAnsi="Arial Black"/>
                <w:caps/>
                <w:sz w:val="15"/>
              </w:rPr>
              <w:t>6</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A235EE">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r w:rsidR="00A235EE">
              <w:rPr>
                <w:rFonts w:ascii="Arial Black" w:hAnsi="Arial Black"/>
                <w:caps/>
                <w:sz w:val="15"/>
              </w:rPr>
              <w:t>June 18, 2014</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3845C1" w:rsidRDefault="003856A5" w:rsidP="003845C1">
      <w:r w:rsidRPr="003856A5">
        <w:rPr>
          <w:b/>
          <w:sz w:val="28"/>
          <w:szCs w:val="28"/>
        </w:rPr>
        <w:t>Working Group on the Legal Development of the Hague System for the International Registration of Industrial Designs</w:t>
      </w:r>
    </w:p>
    <w:p w:rsidR="003845C1" w:rsidRDefault="003845C1" w:rsidP="003845C1"/>
    <w:p w:rsidR="003B5804" w:rsidRDefault="003B5804" w:rsidP="003845C1"/>
    <w:p w:rsidR="003856A5" w:rsidRPr="003856A5" w:rsidRDefault="003856A5" w:rsidP="003856A5">
      <w:pPr>
        <w:rPr>
          <w:b/>
          <w:sz w:val="24"/>
          <w:szCs w:val="24"/>
        </w:rPr>
      </w:pPr>
      <w:r w:rsidRPr="003856A5">
        <w:rPr>
          <w:b/>
          <w:sz w:val="24"/>
          <w:szCs w:val="24"/>
        </w:rPr>
        <w:t>Fourth Session</w:t>
      </w:r>
    </w:p>
    <w:p w:rsidR="008B2CC1" w:rsidRDefault="003856A5" w:rsidP="003856A5">
      <w:pPr>
        <w:rPr>
          <w:b/>
          <w:sz w:val="24"/>
          <w:szCs w:val="24"/>
        </w:rPr>
      </w:pPr>
      <w:r w:rsidRPr="003856A5">
        <w:rPr>
          <w:b/>
          <w:sz w:val="24"/>
          <w:szCs w:val="24"/>
        </w:rPr>
        <w:t>Geneva, June 16 to 18, 2014</w:t>
      </w:r>
    </w:p>
    <w:p w:rsidR="003856A5" w:rsidRPr="008B2CC1" w:rsidRDefault="003856A5" w:rsidP="003856A5"/>
    <w:p w:rsidR="008B2CC1" w:rsidRPr="008B2CC1" w:rsidRDefault="008B2CC1" w:rsidP="008B2CC1"/>
    <w:p w:rsidR="008B2CC1" w:rsidRPr="008B2CC1" w:rsidRDefault="008B2CC1" w:rsidP="008B2CC1"/>
    <w:p w:rsidR="008B2CC1" w:rsidRPr="003845C1" w:rsidRDefault="00A235EE" w:rsidP="008B2CC1">
      <w:pPr>
        <w:rPr>
          <w:caps/>
          <w:sz w:val="24"/>
        </w:rPr>
      </w:pPr>
      <w:bookmarkStart w:id="3" w:name="TitleOfDoc"/>
      <w:bookmarkEnd w:id="3"/>
      <w:r>
        <w:rPr>
          <w:caps/>
          <w:sz w:val="24"/>
        </w:rPr>
        <w:t>Summary by the Chair</w:t>
      </w:r>
    </w:p>
    <w:p w:rsidR="008B2CC1" w:rsidRPr="008B2CC1" w:rsidRDefault="008B2CC1" w:rsidP="008B2CC1"/>
    <w:p w:rsidR="008B2CC1" w:rsidRPr="008B2CC1" w:rsidRDefault="00BF07B8" w:rsidP="008B2CC1">
      <w:pPr>
        <w:rPr>
          <w:i/>
        </w:rPr>
      </w:pPr>
      <w:bookmarkStart w:id="4" w:name="Prepared"/>
      <w:bookmarkEnd w:id="4"/>
      <w:proofErr w:type="gramStart"/>
      <w:r>
        <w:rPr>
          <w:i/>
        </w:rPr>
        <w:t>approved</w:t>
      </w:r>
      <w:proofErr w:type="gramEnd"/>
      <w:r>
        <w:rPr>
          <w:i/>
        </w:rPr>
        <w:t xml:space="preserve"> by the Working Group</w:t>
      </w:r>
    </w:p>
    <w:p w:rsidR="00AC205C" w:rsidRDefault="00AC205C"/>
    <w:p w:rsidR="000F5E56" w:rsidRDefault="000F5E56"/>
    <w:p w:rsidR="002928D3" w:rsidRDefault="002928D3"/>
    <w:p w:rsidR="002928D3" w:rsidRDefault="002928D3" w:rsidP="0053057A"/>
    <w:p w:rsidR="00737834" w:rsidRDefault="00737834" w:rsidP="00737834">
      <w:pPr>
        <w:pStyle w:val="ONUME"/>
      </w:pPr>
      <w:r w:rsidRPr="007B40A3">
        <w:t xml:space="preserve">The Working Group on the Legal Development of the </w:t>
      </w:r>
      <w:r>
        <w:t>Hague</w:t>
      </w:r>
      <w:r w:rsidRPr="007B40A3">
        <w:t xml:space="preserve"> System for the </w:t>
      </w:r>
      <w:r w:rsidRPr="009772B6">
        <w:t xml:space="preserve">International Registration of Industrial Designs (hereinafter referred to as “the </w:t>
      </w:r>
      <w:r w:rsidRPr="007B40A3">
        <w:t>Working Group</w:t>
      </w:r>
      <w:r>
        <w:t>”) met in Geneva from June 16 to 18, 2014</w:t>
      </w:r>
      <w:r w:rsidRPr="007B40A3">
        <w:t>.</w:t>
      </w:r>
    </w:p>
    <w:p w:rsidR="00A235EE" w:rsidRPr="00F947F7" w:rsidRDefault="00A235EE" w:rsidP="00FF11F9">
      <w:pPr>
        <w:pStyle w:val="ONUME"/>
      </w:pPr>
      <w:r w:rsidRPr="008D7486">
        <w:t xml:space="preserve">The following members of the Hague Union were represented at the session:  </w:t>
      </w:r>
      <w:r w:rsidRPr="003E7E47">
        <w:t xml:space="preserve">African Intellectual Property Organization (OAPI), </w:t>
      </w:r>
      <w:r w:rsidRPr="00F947F7">
        <w:t xml:space="preserve">Benin, </w:t>
      </w:r>
      <w:r w:rsidRPr="003E7E47">
        <w:t>Denmark,</w:t>
      </w:r>
      <w:r w:rsidR="003E7E47">
        <w:t xml:space="preserve"> Estonia,</w:t>
      </w:r>
      <w:r w:rsidRPr="003E7E47">
        <w:t xml:space="preserve"> European Union, France, Germany, Greece, </w:t>
      </w:r>
      <w:r w:rsidRPr="00F947F7">
        <w:t>Hungary,</w:t>
      </w:r>
      <w:r w:rsidR="003E7E47">
        <w:t xml:space="preserve"> Latvia,</w:t>
      </w:r>
      <w:r w:rsidR="00994F4E">
        <w:t xml:space="preserve"> Lithuania,</w:t>
      </w:r>
      <w:r w:rsidR="003E7E47">
        <w:t xml:space="preserve"> Norway,</w:t>
      </w:r>
      <w:r w:rsidRPr="00F947F7">
        <w:t xml:space="preserve"> Oman,</w:t>
      </w:r>
      <w:r w:rsidR="003E7E47">
        <w:t xml:space="preserve"> Republic of Moldova, Romania,</w:t>
      </w:r>
      <w:r w:rsidRPr="00F947F7">
        <w:t xml:space="preserve"> </w:t>
      </w:r>
      <w:r w:rsidR="00F947F7" w:rsidRPr="003E7E47">
        <w:t xml:space="preserve">Spain, </w:t>
      </w:r>
      <w:r w:rsidR="003E7E47" w:rsidRPr="003E7E47">
        <w:t>Suriname,</w:t>
      </w:r>
      <w:r w:rsidR="003E7E47">
        <w:t xml:space="preserve"> Syrian Arab Republic,</w:t>
      </w:r>
      <w:r w:rsidR="003E7E47" w:rsidRPr="003E7E47">
        <w:t xml:space="preserve"> </w:t>
      </w:r>
      <w:r w:rsidR="00F947F7" w:rsidRPr="003E7E47">
        <w:t>Switzerland</w:t>
      </w:r>
      <w:r w:rsidR="003E7E47" w:rsidRPr="003E7E47">
        <w:t xml:space="preserve">, </w:t>
      </w:r>
      <w:r w:rsidR="003E7E47">
        <w:t xml:space="preserve">Tajikistan, </w:t>
      </w:r>
      <w:r w:rsidR="003E7E47" w:rsidRPr="003E7E47">
        <w:t>Tunisia</w:t>
      </w:r>
      <w:r w:rsidRPr="003E7E47">
        <w:t xml:space="preserve"> and Ukraine</w:t>
      </w:r>
      <w:r w:rsidRPr="00F947F7">
        <w:t xml:space="preserve"> (</w:t>
      </w:r>
      <w:r w:rsidR="00994F4E">
        <w:t>22</w:t>
      </w:r>
      <w:r w:rsidRPr="00F947F7">
        <w:t>).</w:t>
      </w:r>
    </w:p>
    <w:p w:rsidR="00A235EE" w:rsidRPr="00994F4E" w:rsidRDefault="00A235EE" w:rsidP="00FF11F9">
      <w:pPr>
        <w:pStyle w:val="ONUME"/>
      </w:pPr>
      <w:r w:rsidRPr="00994F4E">
        <w:t xml:space="preserve">The following States were represented as observers:  </w:t>
      </w:r>
      <w:r w:rsidR="003E7E47" w:rsidRPr="00994F4E">
        <w:t>Cameroon, Canada, China, Czech</w:t>
      </w:r>
      <w:r w:rsidR="00994F4E" w:rsidRPr="00994F4E">
        <w:t> </w:t>
      </w:r>
      <w:r w:rsidR="003E7E47" w:rsidRPr="00994F4E">
        <w:t xml:space="preserve">Republic, Japan, </w:t>
      </w:r>
      <w:r w:rsidR="00F947F7" w:rsidRPr="00994F4E">
        <w:t>Madagascar,</w:t>
      </w:r>
      <w:r w:rsidR="003E7E47" w:rsidRPr="00994F4E">
        <w:t xml:space="preserve"> Mexico,</w:t>
      </w:r>
      <w:r w:rsidR="00F947F7" w:rsidRPr="00994F4E">
        <w:t xml:space="preserve"> Republic of Korea,</w:t>
      </w:r>
      <w:r w:rsidR="003E7E47" w:rsidRPr="00994F4E">
        <w:t xml:space="preserve"> Russian Federation,</w:t>
      </w:r>
      <w:r w:rsidR="00F947F7" w:rsidRPr="00994F4E">
        <w:t xml:space="preserve"> </w:t>
      </w:r>
      <w:r w:rsidRPr="00994F4E">
        <w:t>United</w:t>
      </w:r>
      <w:r w:rsidR="00994F4E" w:rsidRPr="00994F4E">
        <w:t> </w:t>
      </w:r>
      <w:r w:rsidRPr="00994F4E">
        <w:t>States of America</w:t>
      </w:r>
      <w:r w:rsidR="003E7E47" w:rsidRPr="00994F4E">
        <w:t>, Viet Nam and Yemen</w:t>
      </w:r>
      <w:r w:rsidRPr="00994F4E">
        <w:t xml:space="preserve"> (</w:t>
      </w:r>
      <w:r w:rsidR="00994F4E" w:rsidRPr="00994F4E">
        <w:t>12</w:t>
      </w:r>
      <w:r w:rsidRPr="00994F4E">
        <w:t>).</w:t>
      </w:r>
    </w:p>
    <w:p w:rsidR="00A235EE" w:rsidRPr="00994F4E" w:rsidRDefault="00A235EE" w:rsidP="00FF11F9">
      <w:pPr>
        <w:pStyle w:val="ONUME"/>
      </w:pPr>
      <w:r w:rsidRPr="00994F4E">
        <w:t>Representatives of the following international intergovernmental organizations (IGOs) took part in the session in an observer capacity:  African Regional Intellectual Property Organization (ARIPO) and Benelux Office for Intellectual Property (BOIP) (2).</w:t>
      </w:r>
    </w:p>
    <w:p w:rsidR="00A235EE" w:rsidRPr="00994F4E" w:rsidRDefault="00A235EE" w:rsidP="00FF11F9">
      <w:pPr>
        <w:pStyle w:val="ONUME"/>
      </w:pPr>
      <w:r w:rsidRPr="00994F4E">
        <w:t>Representatives of the following non-governmental organizations (NGOs) took part in the session in an observer capacity:  Association of European Tr</w:t>
      </w:r>
      <w:r w:rsidR="00994F4E" w:rsidRPr="00994F4E">
        <w:t>ademark Owners (MARQUES)</w:t>
      </w:r>
      <w:r w:rsidR="00B84567">
        <w:t>,</w:t>
      </w:r>
      <w:r w:rsidRPr="00994F4E">
        <w:t xml:space="preserve"> Japan Patent Attorneys Association (JPAA)</w:t>
      </w:r>
      <w:r w:rsidR="00B84567">
        <w:t xml:space="preserve"> and Knowledge Ecology International, Inc. (KEI)</w:t>
      </w:r>
      <w:r w:rsidRPr="00994F4E">
        <w:t xml:space="preserve"> (</w:t>
      </w:r>
      <w:r w:rsidR="00B84567">
        <w:t>3</w:t>
      </w:r>
      <w:r w:rsidRPr="00994F4E">
        <w:t>).</w:t>
      </w:r>
    </w:p>
    <w:p w:rsidR="00A235EE" w:rsidRDefault="00A235EE" w:rsidP="00A235EE">
      <w:pPr>
        <w:pStyle w:val="Heading1"/>
        <w:spacing w:before="480"/>
      </w:pPr>
      <w:r w:rsidRPr="00CE0B23">
        <w:lastRenderedPageBreak/>
        <w:t>Agenda Item 1:  Opening of the session</w:t>
      </w:r>
    </w:p>
    <w:p w:rsidR="00A235EE" w:rsidRPr="008D7486" w:rsidRDefault="00A235EE" w:rsidP="00A235EE">
      <w:pPr>
        <w:keepNext/>
      </w:pPr>
    </w:p>
    <w:p w:rsidR="00A235EE" w:rsidRPr="007B40A3" w:rsidRDefault="00A235EE" w:rsidP="00FF11F9">
      <w:pPr>
        <w:pStyle w:val="ONUME"/>
      </w:pPr>
      <w:r>
        <w:t xml:space="preserve">The Chair, Mr. Mikael </w:t>
      </w:r>
      <w:proofErr w:type="spellStart"/>
      <w:r>
        <w:t>Francke</w:t>
      </w:r>
      <w:proofErr w:type="spellEnd"/>
      <w:r>
        <w:t xml:space="preserve"> </w:t>
      </w:r>
      <w:proofErr w:type="spellStart"/>
      <w:r>
        <w:t>Ravn</w:t>
      </w:r>
      <w:proofErr w:type="spellEnd"/>
      <w:r>
        <w:t xml:space="preserve"> (Denmark), opened the session of the Working Group and welcomed the participants.  Mr. Francis </w:t>
      </w:r>
      <w:proofErr w:type="spellStart"/>
      <w:r>
        <w:t>Gurry</w:t>
      </w:r>
      <w:proofErr w:type="spellEnd"/>
      <w:r>
        <w:t>, Director General of the World Intellectual Property Organization (WIPO) made an opening address.</w:t>
      </w:r>
    </w:p>
    <w:p w:rsidR="00A235EE" w:rsidRPr="007C0163" w:rsidRDefault="00A235EE" w:rsidP="00FF11F9">
      <w:pPr>
        <w:pStyle w:val="ONUME"/>
      </w:pPr>
      <w:r w:rsidRPr="007C0163">
        <w:t>Ms. Päivi Lähdesmäki (WIPO) acted as Secretary to the Working Group.</w:t>
      </w:r>
    </w:p>
    <w:p w:rsidR="00A235EE" w:rsidRPr="007C0163" w:rsidRDefault="00A235EE" w:rsidP="00A235EE">
      <w:pPr>
        <w:pStyle w:val="Heading1"/>
        <w:spacing w:before="480"/>
      </w:pPr>
      <w:r w:rsidRPr="007C0163">
        <w:t>Agenda Item 2:  Adoption of the Agenda</w:t>
      </w:r>
    </w:p>
    <w:p w:rsidR="00A235EE" w:rsidRDefault="00A235EE" w:rsidP="00FF11F9">
      <w:pPr>
        <w:keepNext/>
        <w:spacing w:line="260" w:lineRule="exact"/>
        <w:ind w:left="540" w:hanging="540"/>
      </w:pPr>
    </w:p>
    <w:p w:rsidR="00A235EE" w:rsidRPr="007B40A3" w:rsidRDefault="00A235EE" w:rsidP="00774C22">
      <w:pPr>
        <w:pStyle w:val="ONUME"/>
        <w:ind w:left="567"/>
      </w:pPr>
      <w:r>
        <w:t>The Working Group adopted the draft agenda (document H/LD/WG/</w:t>
      </w:r>
      <w:r w:rsidR="00FF11F9">
        <w:t>4</w:t>
      </w:r>
      <w:r w:rsidRPr="007B40A3">
        <w:t>/1</w:t>
      </w:r>
      <w:r w:rsidR="00FF11F9">
        <w:t> </w:t>
      </w:r>
      <w:r>
        <w:t>Prov.) without modification.</w:t>
      </w:r>
    </w:p>
    <w:p w:rsidR="00A235EE" w:rsidRDefault="00A235EE" w:rsidP="00A235EE">
      <w:pPr>
        <w:pStyle w:val="Heading1"/>
        <w:spacing w:before="480"/>
      </w:pPr>
      <w:r w:rsidRPr="00CE0B23">
        <w:t xml:space="preserve">Agenda Item </w:t>
      </w:r>
      <w:r>
        <w:t>3</w:t>
      </w:r>
      <w:r w:rsidRPr="00CE0B23">
        <w:t xml:space="preserve">:  </w:t>
      </w:r>
      <w:r w:rsidRPr="00CC4B97">
        <w:t>Adoption of the draft report of</w:t>
      </w:r>
      <w:r>
        <w:t xml:space="preserve"> THE</w:t>
      </w:r>
      <w:r w:rsidRPr="00CC4B97">
        <w:t xml:space="preserve"> </w:t>
      </w:r>
      <w:r w:rsidR="00FF11F9">
        <w:t>THIRD</w:t>
      </w:r>
      <w:r>
        <w:t xml:space="preserve"> session of the Working Group on the Legal </w:t>
      </w:r>
      <w:r w:rsidRPr="00CC4B97">
        <w:t>Development of the</w:t>
      </w:r>
      <w:r>
        <w:t xml:space="preserve"> </w:t>
      </w:r>
      <w:r w:rsidRPr="00CC4B97">
        <w:t>Hague System for the International Registration of Industrial Designs</w:t>
      </w:r>
    </w:p>
    <w:p w:rsidR="00A235EE" w:rsidRPr="008D7486" w:rsidRDefault="00A235EE" w:rsidP="00FF11F9">
      <w:pPr>
        <w:keepNext/>
      </w:pPr>
    </w:p>
    <w:p w:rsidR="00A235EE" w:rsidRDefault="00A235EE" w:rsidP="00FF11F9">
      <w:pPr>
        <w:pStyle w:val="ONUME"/>
      </w:pPr>
      <w:r>
        <w:t>Discussion</w:t>
      </w:r>
      <w:r w:rsidR="002202F3">
        <w:t>s</w:t>
      </w:r>
      <w:r>
        <w:t xml:space="preserve"> </w:t>
      </w:r>
      <w:r w:rsidR="002202F3">
        <w:t xml:space="preserve">were </w:t>
      </w:r>
      <w:r>
        <w:t>based on document H/LD/WG/</w:t>
      </w:r>
      <w:r w:rsidR="00FF11F9">
        <w:t>3</w:t>
      </w:r>
      <w:r>
        <w:t>/</w:t>
      </w:r>
      <w:r w:rsidR="00FF11F9">
        <w:t>8 Prov.</w:t>
      </w:r>
    </w:p>
    <w:p w:rsidR="00A235EE" w:rsidRDefault="00A235EE" w:rsidP="00774C22">
      <w:pPr>
        <w:pStyle w:val="ONUME"/>
        <w:ind w:left="567"/>
      </w:pPr>
      <w:r>
        <w:t>The Working Group adopted the draft report (document H/LD/WG/</w:t>
      </w:r>
      <w:r w:rsidR="00FF11F9">
        <w:t>3</w:t>
      </w:r>
      <w:r>
        <w:t>/</w:t>
      </w:r>
      <w:r w:rsidR="00FF11F9">
        <w:t>8</w:t>
      </w:r>
      <w:r>
        <w:t> Prov.)</w:t>
      </w:r>
      <w:r w:rsidRPr="00B4020A">
        <w:t xml:space="preserve"> </w:t>
      </w:r>
      <w:r w:rsidR="00426F40">
        <w:t xml:space="preserve">with a </w:t>
      </w:r>
      <w:r w:rsidRPr="00716024">
        <w:t>modification</w:t>
      </w:r>
      <w:r w:rsidR="00426F40">
        <w:t xml:space="preserve"> concerning the list of participants.</w:t>
      </w:r>
    </w:p>
    <w:p w:rsidR="00A235EE" w:rsidRDefault="00A235EE" w:rsidP="00A235EE">
      <w:pPr>
        <w:pStyle w:val="Heading1"/>
        <w:spacing w:before="480"/>
      </w:pPr>
      <w:r>
        <w:t xml:space="preserve">Agenda Item 4:  </w:t>
      </w:r>
      <w:r w:rsidR="00FF11F9">
        <w:t>TYPES OF DOCUMENTS AND OTHER MATERIAL UNDER RULE 7(5</w:t>
      </w:r>
      <w:proofErr w:type="gramStart"/>
      <w:r w:rsidR="00FF11F9">
        <w:t>)(</w:t>
      </w:r>
      <w:proofErr w:type="gramEnd"/>
      <w:r w:rsidR="00FF11F9" w:rsidRPr="00B76B2D">
        <w:t>f</w:t>
      </w:r>
      <w:r w:rsidR="00FF11F9">
        <w:t>) and (</w:t>
      </w:r>
      <w:r w:rsidR="00FF11F9" w:rsidRPr="00B76B2D">
        <w:t>g</w:t>
      </w:r>
      <w:r w:rsidR="00FF11F9">
        <w:t>) of the common regulations and their submission through the intermediary of the international bureau</w:t>
      </w:r>
    </w:p>
    <w:p w:rsidR="00A235EE" w:rsidRPr="008D7486" w:rsidRDefault="00A235EE" w:rsidP="00FF11F9">
      <w:pPr>
        <w:keepNext/>
      </w:pPr>
    </w:p>
    <w:p w:rsidR="0038161F" w:rsidRDefault="00A235EE" w:rsidP="0038161F">
      <w:pPr>
        <w:pStyle w:val="ONUME"/>
      </w:pPr>
      <w:r>
        <w:t>Discussion</w:t>
      </w:r>
      <w:r w:rsidR="002202F3">
        <w:t>s</w:t>
      </w:r>
      <w:r>
        <w:t xml:space="preserve"> </w:t>
      </w:r>
      <w:r w:rsidR="002202F3">
        <w:t>were</w:t>
      </w:r>
      <w:r>
        <w:t xml:space="preserve"> based on document H/LD/WG/</w:t>
      </w:r>
      <w:r w:rsidR="00FF11F9">
        <w:t>4</w:t>
      </w:r>
      <w:r>
        <w:t>/2.</w:t>
      </w:r>
    </w:p>
    <w:p w:rsidR="0038161F" w:rsidRDefault="0038161F" w:rsidP="0038161F">
      <w:pPr>
        <w:pStyle w:val="ONUME"/>
      </w:pPr>
      <w:r>
        <w:t>With respect to paragraph 25 of the document, the Chair noted that Rule</w:t>
      </w:r>
      <w:r w:rsidR="004B6731">
        <w:t> </w:t>
      </w:r>
      <w:r>
        <w:t xml:space="preserve">6 of the Common Regulations did not exclude the submission of documentation accompanying the international application in a working language other than that of the international application.  </w:t>
      </w:r>
      <w:r w:rsidR="00295FF2">
        <w:t>The Chair further noted that nothing in paragraph</w:t>
      </w:r>
      <w:r w:rsidR="004B6731">
        <w:t> </w:t>
      </w:r>
      <w:r w:rsidR="00295FF2">
        <w:t xml:space="preserve">31 precluded the Office of any Contracting Party from having access to supporting documents either on an </w:t>
      </w:r>
      <w:r w:rsidR="00295FF2" w:rsidRPr="004B6731">
        <w:rPr>
          <w:i/>
        </w:rPr>
        <w:t>ad</w:t>
      </w:r>
      <w:r w:rsidR="004B6731">
        <w:rPr>
          <w:i/>
        </w:rPr>
        <w:t> </w:t>
      </w:r>
      <w:r w:rsidR="00295FF2" w:rsidRPr="004B6731">
        <w:rPr>
          <w:i/>
        </w:rPr>
        <w:t>hoc</w:t>
      </w:r>
      <w:r w:rsidR="00295FF2">
        <w:t xml:space="preserve"> basis or under a systematic basis pursuant to an agreement concluded under Section</w:t>
      </w:r>
      <w:r w:rsidR="004B6731">
        <w:t> </w:t>
      </w:r>
      <w:r w:rsidR="00295FF2">
        <w:t>204(a</w:t>
      </w:r>
      <w:proofErr w:type="gramStart"/>
      <w:r w:rsidR="00295FF2">
        <w:t>)(</w:t>
      </w:r>
      <w:proofErr w:type="gramEnd"/>
      <w:r w:rsidR="00295FF2">
        <w:t>ii) of the Admi</w:t>
      </w:r>
      <w:r w:rsidR="004B6731">
        <w:t>ni</w:t>
      </w:r>
      <w:r w:rsidR="00295FF2">
        <w:t>strative Instructions.</w:t>
      </w:r>
    </w:p>
    <w:p w:rsidR="00927430" w:rsidRDefault="00927430" w:rsidP="00774C22">
      <w:pPr>
        <w:pStyle w:val="ONUME"/>
        <w:ind w:left="567"/>
      </w:pPr>
      <w:r w:rsidRPr="005D7BBD">
        <w:t>The Chair concluded that the Working Group considered</w:t>
      </w:r>
      <w:r>
        <w:t xml:space="preserve"> it</w:t>
      </w:r>
      <w:r w:rsidRPr="005D7BBD">
        <w:t xml:space="preserve"> desirable</w:t>
      </w:r>
      <w:r>
        <w:t xml:space="preserve"> to</w:t>
      </w:r>
      <w:r w:rsidRPr="005D7BBD">
        <w:t xml:space="preserve"> add a new Section</w:t>
      </w:r>
      <w:r>
        <w:t xml:space="preserve"> 408 to the Administrative Instructions, </w:t>
      </w:r>
      <w:r w:rsidRPr="005D7BBD">
        <w:t xml:space="preserve">as </w:t>
      </w:r>
      <w:r w:rsidR="00674682">
        <w:t xml:space="preserve">contained </w:t>
      </w:r>
      <w:r w:rsidRPr="005D7BBD">
        <w:t>in Annex</w:t>
      </w:r>
      <w:r>
        <w:t> I</w:t>
      </w:r>
      <w:r w:rsidRPr="005D7BBD">
        <w:t xml:space="preserve"> to document</w:t>
      </w:r>
      <w:r>
        <w:t> H/LD/WG/4/</w:t>
      </w:r>
      <w:r w:rsidR="004B4A05">
        <w:t>2</w:t>
      </w:r>
      <w:r w:rsidR="000B782D">
        <w:t>,</w:t>
      </w:r>
      <w:r>
        <w:t xml:space="preserve"> with a modification to paragraph</w:t>
      </w:r>
      <w:r w:rsidR="004B4A05">
        <w:t> </w:t>
      </w:r>
      <w:r w:rsidR="00674682">
        <w:t>(c</w:t>
      </w:r>
      <w:r>
        <w:t>), as set out in Annex</w:t>
      </w:r>
      <w:r w:rsidR="004B4A05">
        <w:t> </w:t>
      </w:r>
      <w:r>
        <w:t>I to the Summary by the Chair</w:t>
      </w:r>
      <w:r w:rsidR="002D512A">
        <w:t>, with a date of entry in</w:t>
      </w:r>
      <w:r w:rsidR="004B6731">
        <w:t>t</w:t>
      </w:r>
      <w:r w:rsidR="002D512A">
        <w:t>o force of July</w:t>
      </w:r>
      <w:r w:rsidR="004B6731">
        <w:t> </w:t>
      </w:r>
      <w:r w:rsidR="002D512A">
        <w:t>1,</w:t>
      </w:r>
      <w:r w:rsidR="004B6731">
        <w:t> </w:t>
      </w:r>
      <w:r w:rsidR="002D512A">
        <w:t>2014.</w:t>
      </w:r>
    </w:p>
    <w:p w:rsidR="004E0BEC" w:rsidRDefault="004E0BEC" w:rsidP="004E0BEC">
      <w:pPr>
        <w:pStyle w:val="ONUME"/>
        <w:ind w:left="567"/>
      </w:pPr>
      <w:r>
        <w:t>The Chair concluded that the Working Group cons</w:t>
      </w:r>
      <w:r w:rsidR="00674682">
        <w:t>idered favorably the submission</w:t>
      </w:r>
      <w:r>
        <w:t xml:space="preserve"> of a proposal to amend the Common Regulations with respect to the Schedule of</w:t>
      </w:r>
      <w:r w:rsidR="004B4A05">
        <w:t> </w:t>
      </w:r>
      <w:r w:rsidR="000B782D">
        <w:t>Fees,</w:t>
      </w:r>
      <w:r w:rsidR="00674682">
        <w:t xml:space="preserve"> as set out</w:t>
      </w:r>
      <w:r>
        <w:t xml:space="preserve"> in Annex</w:t>
      </w:r>
      <w:r w:rsidR="004B4A05">
        <w:t> </w:t>
      </w:r>
      <w:r>
        <w:t>II to document H/LD/WG/4/2,</w:t>
      </w:r>
      <w:r w:rsidR="00812F4F">
        <w:t xml:space="preserve"> for adoption, to </w:t>
      </w:r>
      <w:r>
        <w:t>t</w:t>
      </w:r>
      <w:r w:rsidR="00E47F3C">
        <w:t>he Assembly of the Hague Union, with the proposed date of entry into force of January</w:t>
      </w:r>
      <w:r w:rsidR="004B6731">
        <w:t> </w:t>
      </w:r>
      <w:r w:rsidR="00E47F3C">
        <w:t>1,</w:t>
      </w:r>
      <w:r w:rsidR="004B6731">
        <w:t> </w:t>
      </w:r>
      <w:r w:rsidR="00E47F3C">
        <w:t>2015.</w:t>
      </w:r>
    </w:p>
    <w:p w:rsidR="000354F4" w:rsidRPr="000354F4" w:rsidRDefault="000354F4" w:rsidP="00CE164B">
      <w:pPr>
        <w:pStyle w:val="Heading1"/>
        <w:spacing w:before="480"/>
      </w:pPr>
      <w:r w:rsidRPr="000354F4">
        <w:t>AGENDA ITEM 5</w:t>
      </w:r>
      <w:r w:rsidR="004E0BEC">
        <w:t>:</w:t>
      </w:r>
      <w:r w:rsidR="00774C22">
        <w:t xml:space="preserve">  POSSIBLE INTRODUCTION OF A MECHANISM INTO THE HAGUE SYSTEM TO MAKE PUBLICLY AVAILABLE IN A CENTRALIZED MANNER AMENDMENTS TO AN INDUSTRIAL DESIGN FOLLOWING A PROCEDURE BEFORE AN OFFICE</w:t>
      </w:r>
    </w:p>
    <w:p w:rsidR="00FF11F9" w:rsidRPr="008D7486" w:rsidRDefault="00FF11F9" w:rsidP="00FF11F9">
      <w:pPr>
        <w:keepNext/>
      </w:pPr>
    </w:p>
    <w:p w:rsidR="00FF11F9" w:rsidRDefault="00FF11F9" w:rsidP="00FF11F9">
      <w:pPr>
        <w:pStyle w:val="ONUME"/>
      </w:pPr>
      <w:r>
        <w:t>Discussion</w:t>
      </w:r>
      <w:r w:rsidR="002202F3">
        <w:t>s</w:t>
      </w:r>
      <w:r>
        <w:t xml:space="preserve"> </w:t>
      </w:r>
      <w:r w:rsidR="002202F3">
        <w:t>were</w:t>
      </w:r>
      <w:r>
        <w:t xml:space="preserve"> based on document H/LD/WG/4/3.</w:t>
      </w:r>
    </w:p>
    <w:p w:rsidR="00AE6D33" w:rsidRDefault="00581ABF" w:rsidP="00FF11F9">
      <w:pPr>
        <w:pStyle w:val="ONUME"/>
      </w:pPr>
      <w:r>
        <w:lastRenderedPageBreak/>
        <w:t>The Chair noted that the amendments indicated or contained in the notification</w:t>
      </w:r>
      <w:r w:rsidR="000A6A72">
        <w:t xml:space="preserve"> or statement</w:t>
      </w:r>
      <w:r>
        <w:t xml:space="preserve"> </w:t>
      </w:r>
      <w:r w:rsidR="000A6A72">
        <w:t xml:space="preserve">as </w:t>
      </w:r>
      <w:r>
        <w:t>referred to in proposed Rules</w:t>
      </w:r>
      <w:r w:rsidR="004B6731">
        <w:t> </w:t>
      </w:r>
      <w:r>
        <w:t>18(4</w:t>
      </w:r>
      <w:proofErr w:type="gramStart"/>
      <w:r>
        <w:t>)(</w:t>
      </w:r>
      <w:proofErr w:type="gramEnd"/>
      <w:r>
        <w:t>c), 18</w:t>
      </w:r>
      <w:r w:rsidRPr="004B6731">
        <w:rPr>
          <w:i/>
        </w:rPr>
        <w:t>bis</w:t>
      </w:r>
      <w:r>
        <w:t>(1)(c) and</w:t>
      </w:r>
      <w:r w:rsidR="004B6731">
        <w:t> </w:t>
      </w:r>
      <w:r>
        <w:t xml:space="preserve">(2)(c), </w:t>
      </w:r>
      <w:r w:rsidR="009F76C9">
        <w:t>may be in the language of the Office</w:t>
      </w:r>
      <w:r w:rsidR="000A6A72">
        <w:t xml:space="preserve"> which issued</w:t>
      </w:r>
      <w:r w:rsidR="009F76C9">
        <w:t xml:space="preserve"> the </w:t>
      </w:r>
      <w:r w:rsidR="000A6A72">
        <w:t xml:space="preserve">said </w:t>
      </w:r>
      <w:r w:rsidR="009F76C9">
        <w:t>notification or statement</w:t>
      </w:r>
      <w:r w:rsidR="00295FF2">
        <w:t xml:space="preserve"> and that t</w:t>
      </w:r>
      <w:r w:rsidR="009F76C9">
        <w:t xml:space="preserve">his </w:t>
      </w:r>
      <w:r w:rsidR="00295FF2">
        <w:t xml:space="preserve">would </w:t>
      </w:r>
      <w:r w:rsidR="009F76C9">
        <w:t>be reflected in the document to be submitted to the Hague Union Assembly.</w:t>
      </w:r>
    </w:p>
    <w:p w:rsidR="00581ABF" w:rsidRDefault="00AE6D33" w:rsidP="000A6A72">
      <w:pPr>
        <w:pStyle w:val="ONUME"/>
      </w:pPr>
      <w:r>
        <w:t xml:space="preserve">The Chair </w:t>
      </w:r>
      <w:r w:rsidR="000A6A72">
        <w:t xml:space="preserve">further </w:t>
      </w:r>
      <w:r>
        <w:t xml:space="preserve">noted that the </w:t>
      </w:r>
      <w:r w:rsidR="00295FF2">
        <w:t xml:space="preserve">circumstances under which the </w:t>
      </w:r>
      <w:r w:rsidR="000111D7">
        <w:t>statements</w:t>
      </w:r>
      <w:r w:rsidR="00295FF2">
        <w:t xml:space="preserve"> under </w:t>
      </w:r>
      <w:r>
        <w:t>proposed Rule</w:t>
      </w:r>
      <w:r w:rsidR="004B6731">
        <w:t> </w:t>
      </w:r>
      <w:proofErr w:type="gramStart"/>
      <w:r>
        <w:t>18</w:t>
      </w:r>
      <w:r w:rsidRPr="000A6A72">
        <w:rPr>
          <w:i/>
        </w:rPr>
        <w:t>bis</w:t>
      </w:r>
      <w:r>
        <w:t>(</w:t>
      </w:r>
      <w:proofErr w:type="gramEnd"/>
      <w:r>
        <w:t xml:space="preserve">1) </w:t>
      </w:r>
      <w:r w:rsidR="00295FF2">
        <w:t xml:space="preserve">could be issued </w:t>
      </w:r>
      <w:r>
        <w:t xml:space="preserve">will be </w:t>
      </w:r>
      <w:r w:rsidR="00295FF2">
        <w:t xml:space="preserve">recalled </w:t>
      </w:r>
      <w:r>
        <w:t>in the document</w:t>
      </w:r>
      <w:r w:rsidR="009F76C9">
        <w:t xml:space="preserve"> </w:t>
      </w:r>
      <w:r>
        <w:t>to be submitted to the Hague Union Assembly</w:t>
      </w:r>
      <w:r w:rsidR="000A6A72">
        <w:t>.</w:t>
      </w:r>
    </w:p>
    <w:p w:rsidR="000B782D" w:rsidRDefault="00E47F3C" w:rsidP="004B6731">
      <w:pPr>
        <w:pStyle w:val="ONUME"/>
        <w:ind w:left="567"/>
      </w:pPr>
      <w:r>
        <w:t>The Chair concluded that the Wo</w:t>
      </w:r>
      <w:r w:rsidR="00674682">
        <w:t>rking Group considered favorably the submission of a proposal to amend the Common Regulations with respect to Rule</w:t>
      </w:r>
      <w:r w:rsidR="004B6731">
        <w:t> </w:t>
      </w:r>
      <w:r w:rsidR="00674682">
        <w:t>18(4)</w:t>
      </w:r>
      <w:r w:rsidR="000B782D" w:rsidRPr="000B782D">
        <w:t xml:space="preserve"> </w:t>
      </w:r>
      <w:r w:rsidR="000B782D">
        <w:t>and Rule</w:t>
      </w:r>
      <w:r w:rsidR="004B6731">
        <w:t> </w:t>
      </w:r>
      <w:r w:rsidR="000B782D">
        <w:t>18</w:t>
      </w:r>
      <w:r w:rsidR="000B782D" w:rsidRPr="000B782D">
        <w:rPr>
          <w:i/>
        </w:rPr>
        <w:t>bis</w:t>
      </w:r>
      <w:r w:rsidR="000B782D" w:rsidRPr="000B782D">
        <w:t>(1) and</w:t>
      </w:r>
      <w:r w:rsidR="004B6731">
        <w:rPr>
          <w:i/>
        </w:rPr>
        <w:t> </w:t>
      </w:r>
      <w:r w:rsidR="000B782D">
        <w:t>(2)</w:t>
      </w:r>
      <w:r w:rsidR="00674682">
        <w:t xml:space="preserve">, as </w:t>
      </w:r>
      <w:r w:rsidR="000B782D">
        <w:t xml:space="preserve">contained </w:t>
      </w:r>
      <w:r w:rsidR="000B782D" w:rsidRPr="005D7BBD">
        <w:t xml:space="preserve">in </w:t>
      </w:r>
      <w:r w:rsidR="000B782D">
        <w:t xml:space="preserve">the </w:t>
      </w:r>
      <w:r w:rsidR="000B782D" w:rsidRPr="005D7BBD">
        <w:t>Annex</w:t>
      </w:r>
      <w:r w:rsidR="000B782D">
        <w:t> </w:t>
      </w:r>
      <w:r w:rsidR="000B782D" w:rsidRPr="005D7BBD">
        <w:t>to document</w:t>
      </w:r>
      <w:r w:rsidR="000B782D">
        <w:t xml:space="preserve"> H/LD/WG/4/2, with </w:t>
      </w:r>
      <w:r w:rsidR="00AE6D33">
        <w:t>modifications to sub-paragraphs</w:t>
      </w:r>
      <w:r w:rsidR="004B6731">
        <w:t> </w:t>
      </w:r>
      <w:r w:rsidR="000B782D">
        <w:t>(c) and</w:t>
      </w:r>
      <w:r w:rsidR="004B6731">
        <w:t> </w:t>
      </w:r>
      <w:r w:rsidR="000B782D">
        <w:t>(d)</w:t>
      </w:r>
      <w:r w:rsidR="000B782D" w:rsidRPr="000B782D">
        <w:t xml:space="preserve"> </w:t>
      </w:r>
      <w:r w:rsidR="000B782D">
        <w:t>of Rule</w:t>
      </w:r>
      <w:r w:rsidR="004B6731">
        <w:t> </w:t>
      </w:r>
      <w:r w:rsidR="000B782D">
        <w:t>18</w:t>
      </w:r>
      <w:r w:rsidR="000B782D" w:rsidRPr="000B782D">
        <w:rPr>
          <w:i/>
        </w:rPr>
        <w:t>bis</w:t>
      </w:r>
      <w:r w:rsidR="000B782D">
        <w:t>(1), as set out in Annex</w:t>
      </w:r>
      <w:r w:rsidR="004B6731">
        <w:t> </w:t>
      </w:r>
      <w:r w:rsidR="000B782D">
        <w:t xml:space="preserve">II to the Summary by the Chair, </w:t>
      </w:r>
      <w:r w:rsidR="00581ABF">
        <w:t xml:space="preserve">for adoption, </w:t>
      </w:r>
      <w:r w:rsidR="000B782D">
        <w:t>to</w:t>
      </w:r>
      <w:r w:rsidR="000B782D" w:rsidRPr="000B782D">
        <w:t xml:space="preserve"> </w:t>
      </w:r>
      <w:r w:rsidR="000B782D">
        <w:t>the Assembly of the Hague Union, with the proposed date of entry into force of January</w:t>
      </w:r>
      <w:r w:rsidR="004B6731">
        <w:t> </w:t>
      </w:r>
      <w:r w:rsidR="000B782D">
        <w:t>1,</w:t>
      </w:r>
      <w:r w:rsidR="004B6731">
        <w:t> </w:t>
      </w:r>
      <w:r w:rsidR="000B782D">
        <w:t>2015.</w:t>
      </w:r>
    </w:p>
    <w:p w:rsidR="00FF11F9" w:rsidRDefault="00FF11F9" w:rsidP="00FF11F9">
      <w:pPr>
        <w:pStyle w:val="Heading1"/>
        <w:spacing w:before="480"/>
      </w:pPr>
      <w:r>
        <w:t>Agenda Item 6:  revised proposal for a standard document for the purpose of article 16(2) of the 1999 act of the hague agreement and its possible submission through the intermediary of the international bureau</w:t>
      </w:r>
    </w:p>
    <w:p w:rsidR="00FF11F9" w:rsidRPr="008D7486" w:rsidRDefault="00FF11F9" w:rsidP="00FF11F9">
      <w:pPr>
        <w:keepNext/>
      </w:pPr>
    </w:p>
    <w:p w:rsidR="00FF11F9" w:rsidRDefault="00FF11F9" w:rsidP="00FF11F9">
      <w:pPr>
        <w:pStyle w:val="ONUME"/>
      </w:pPr>
      <w:r>
        <w:t>Discussion</w:t>
      </w:r>
      <w:r w:rsidR="002202F3">
        <w:t>s were</w:t>
      </w:r>
      <w:r>
        <w:t xml:space="preserve"> based on document H/LD/WG/4/4.</w:t>
      </w:r>
    </w:p>
    <w:p w:rsidR="00D36795" w:rsidRDefault="00D36795" w:rsidP="00D36795">
      <w:pPr>
        <w:pStyle w:val="ONUME"/>
      </w:pPr>
      <w:r>
        <w:t>The Chair noted that at present three Contracting Parties have made a declaration under Article</w:t>
      </w:r>
      <w:r w:rsidR="00B564DA">
        <w:t> </w:t>
      </w:r>
      <w:r>
        <w:t>16(2) of the 1999</w:t>
      </w:r>
      <w:r w:rsidR="00B564DA">
        <w:t> </w:t>
      </w:r>
      <w:r>
        <w:t>Act, namely</w:t>
      </w:r>
      <w:r w:rsidR="00B564DA">
        <w:t>, the</w:t>
      </w:r>
      <w:r>
        <w:t xml:space="preserve"> African Intellectual Property Organization (OAPI), Denmark and</w:t>
      </w:r>
      <w:r w:rsidR="00B564DA">
        <w:t xml:space="preserve"> the</w:t>
      </w:r>
      <w:r>
        <w:t xml:space="preserve"> Republic of Korea.  However, the Delegation of Denmark informed the Working Group that the withdrawal of the said declaration by Denmark was underway.  In the future, it is expected that a number of prospective Contracting Parties will make that declaration.</w:t>
      </w:r>
    </w:p>
    <w:p w:rsidR="00D36795" w:rsidRDefault="00D36795" w:rsidP="00D36795">
      <w:pPr>
        <w:pStyle w:val="ONUME"/>
      </w:pPr>
      <w:r>
        <w:t>The Chair further noted that the standard document will be revised taking into consideration the proposals put forward during the session.</w:t>
      </w:r>
    </w:p>
    <w:p w:rsidR="00D36795" w:rsidRDefault="00D36795" w:rsidP="00D36795">
      <w:pPr>
        <w:pStyle w:val="ONUME"/>
      </w:pPr>
      <w:r>
        <w:t>The Chair also noted that the Working Group favorably considered the submission of the standard document through the International Bureau and its electroni</w:t>
      </w:r>
      <w:r w:rsidR="00B564DA">
        <w:t>c distribution to the Offices.</w:t>
      </w:r>
    </w:p>
    <w:p w:rsidR="00D36795" w:rsidRDefault="00D36795" w:rsidP="00B564DA">
      <w:pPr>
        <w:pStyle w:val="ONUME"/>
        <w:ind w:left="567"/>
      </w:pPr>
      <w:r>
        <w:t>The Chair concluded that the Working Group favorably considered the submission of a proposal for a recommendation</w:t>
      </w:r>
      <w:r w:rsidRPr="0006018C">
        <w:t xml:space="preserve"> </w:t>
      </w:r>
      <w:r w:rsidR="00625C7A">
        <w:t xml:space="preserve">for making </w:t>
      </w:r>
      <w:r>
        <w:t xml:space="preserve">the standard document </w:t>
      </w:r>
      <w:r w:rsidR="00625C7A">
        <w:t>an acceptable document in the</w:t>
      </w:r>
      <w:r>
        <w:t xml:space="preserve"> Contracting Parties</w:t>
      </w:r>
      <w:r w:rsidR="00625C7A">
        <w:t xml:space="preserve"> having</w:t>
      </w:r>
      <w:r>
        <w:t xml:space="preserve"> made a declaration under Article</w:t>
      </w:r>
      <w:r w:rsidR="00B564DA">
        <w:t> </w:t>
      </w:r>
      <w:r>
        <w:t>16(2) of the 1999</w:t>
      </w:r>
      <w:r w:rsidR="00B564DA">
        <w:t> </w:t>
      </w:r>
      <w:r>
        <w:t>Act, to</w:t>
      </w:r>
      <w:r w:rsidRPr="000B782D">
        <w:t xml:space="preserve"> </w:t>
      </w:r>
      <w:r>
        <w:t xml:space="preserve">the Assembly of the Hague Union, for adoption. </w:t>
      </w:r>
      <w:r w:rsidR="00B564DA">
        <w:t xml:space="preserve"> </w:t>
      </w:r>
      <w:r>
        <w:t>The Chair further explained that the purpose of the recommendation was to merely encourage the Contracting Parties to accept the standard document as having the same effect as a statement or document which may be submitted for the same purpose under the law of the Contracting Party concerned.</w:t>
      </w:r>
    </w:p>
    <w:p w:rsidR="00FF11F9" w:rsidRDefault="00FF11F9" w:rsidP="00FF11F9">
      <w:pPr>
        <w:pStyle w:val="Heading1"/>
        <w:spacing w:before="480"/>
      </w:pPr>
      <w:r>
        <w:t xml:space="preserve">Agenda Item 7: </w:t>
      </w:r>
      <w:r w:rsidRPr="00CC4B97">
        <w:t xml:space="preserve"> </w:t>
      </w:r>
      <w:r>
        <w:t>OTHER MATTERS</w:t>
      </w:r>
    </w:p>
    <w:p w:rsidR="00A2177B" w:rsidRDefault="00A2177B" w:rsidP="00B564DA"/>
    <w:p w:rsidR="002D512A" w:rsidRDefault="002202F3" w:rsidP="002D512A">
      <w:pPr>
        <w:pStyle w:val="ONUME"/>
      </w:pPr>
      <w:r>
        <w:t>D</w:t>
      </w:r>
      <w:r w:rsidR="002D512A">
        <w:t>iscussion</w:t>
      </w:r>
      <w:r>
        <w:t>s</w:t>
      </w:r>
      <w:r w:rsidR="002D512A">
        <w:t xml:space="preserve"> </w:t>
      </w:r>
      <w:r>
        <w:t>were</w:t>
      </w:r>
      <w:r w:rsidR="002D512A">
        <w:t xml:space="preserve"> based on document H/LD/WG/4/5.</w:t>
      </w:r>
    </w:p>
    <w:p w:rsidR="00A2177B" w:rsidRDefault="00A2177B" w:rsidP="00A2177B">
      <w:pPr>
        <w:pStyle w:val="ONUME"/>
      </w:pPr>
      <w:r>
        <w:t>The Chair noted t</w:t>
      </w:r>
      <w:r w:rsidR="00B564DA">
        <w:t>hat the Delegations of current m</w:t>
      </w:r>
      <w:r>
        <w:t xml:space="preserve">embers of </w:t>
      </w:r>
      <w:proofErr w:type="gramStart"/>
      <w:r>
        <w:t>the</w:t>
      </w:r>
      <w:proofErr w:type="gramEnd"/>
      <w:r>
        <w:t xml:space="preserve"> Hague Union and Representatives of user organizations considered favorably the amendments to Part</w:t>
      </w:r>
      <w:r w:rsidR="00B564DA">
        <w:t> </w:t>
      </w:r>
      <w:r>
        <w:t xml:space="preserve">Four of the Administrative Instructions.  The Chair further noted that a few prospective </w:t>
      </w:r>
      <w:r w:rsidR="00B564DA">
        <w:t>m</w:t>
      </w:r>
      <w:r>
        <w:t>embers of the Hague Union expressed their concern about</w:t>
      </w:r>
      <w:r w:rsidR="00B564DA">
        <w:t xml:space="preserve"> the </w:t>
      </w:r>
      <w:r>
        <w:t>addition of the indication “by […] or coloring” in amended Section</w:t>
      </w:r>
      <w:r w:rsidR="00B564DA">
        <w:t> </w:t>
      </w:r>
      <w:r>
        <w:t>403.</w:t>
      </w:r>
      <w:r w:rsidR="00B564DA">
        <w:t xml:space="preserve"> </w:t>
      </w:r>
      <w:r>
        <w:t xml:space="preserve"> The Chair indicated that this topic would be revisited in</w:t>
      </w:r>
      <w:r w:rsidR="0011165A">
        <w:t xml:space="preserve"> the</w:t>
      </w:r>
      <w:r>
        <w:t xml:space="preserve"> future.</w:t>
      </w:r>
    </w:p>
    <w:p w:rsidR="002D512A" w:rsidRDefault="00A2177B" w:rsidP="00B564DA">
      <w:pPr>
        <w:pStyle w:val="ONUME"/>
        <w:ind w:left="567"/>
      </w:pPr>
      <w:r w:rsidRPr="005D7BBD">
        <w:lastRenderedPageBreak/>
        <w:t>The Chair concluded that the Working Group considered</w:t>
      </w:r>
      <w:r>
        <w:t xml:space="preserve"> it</w:t>
      </w:r>
      <w:r w:rsidRPr="005D7BBD">
        <w:t xml:space="preserve"> desirable</w:t>
      </w:r>
      <w:r>
        <w:t xml:space="preserve"> to amend Sections</w:t>
      </w:r>
      <w:r w:rsidR="00B564DA">
        <w:t> </w:t>
      </w:r>
      <w:r>
        <w:t>402, 403 and</w:t>
      </w:r>
      <w:r w:rsidR="00B564DA">
        <w:t> </w:t>
      </w:r>
      <w:r>
        <w:t>405</w:t>
      </w:r>
      <w:r w:rsidRPr="005D7BBD">
        <w:t xml:space="preserve"> </w:t>
      </w:r>
      <w:r>
        <w:t xml:space="preserve">of the Administrative Instructions, </w:t>
      </w:r>
      <w:r w:rsidRPr="005D7BBD">
        <w:t xml:space="preserve">as </w:t>
      </w:r>
      <w:r>
        <w:t xml:space="preserve">contained </w:t>
      </w:r>
      <w:r w:rsidRPr="005D7BBD">
        <w:t xml:space="preserve">in </w:t>
      </w:r>
      <w:r>
        <w:t xml:space="preserve">the </w:t>
      </w:r>
      <w:r w:rsidRPr="005D7BBD">
        <w:t>Annex</w:t>
      </w:r>
      <w:r w:rsidR="00B564DA">
        <w:t xml:space="preserve"> </w:t>
      </w:r>
      <w:r w:rsidRPr="005D7BBD">
        <w:t>to document</w:t>
      </w:r>
      <w:r>
        <w:t> H/LD/WG/4/5, with modifications</w:t>
      </w:r>
      <w:r w:rsidR="002D512A">
        <w:t xml:space="preserve"> to Section</w:t>
      </w:r>
      <w:r w:rsidR="00B564DA">
        <w:t> </w:t>
      </w:r>
      <w:r w:rsidR="002D512A">
        <w:t>403</w:t>
      </w:r>
      <w:r>
        <w:t xml:space="preserve">, as set out in Annex I to the Summary </w:t>
      </w:r>
      <w:r w:rsidR="002D512A">
        <w:t>by the Chair,</w:t>
      </w:r>
      <w:r w:rsidR="002D512A" w:rsidRPr="002D512A">
        <w:t xml:space="preserve"> </w:t>
      </w:r>
      <w:r w:rsidR="002D512A">
        <w:t>with a date of entry in</w:t>
      </w:r>
      <w:r w:rsidR="00B564DA">
        <w:t>t</w:t>
      </w:r>
      <w:r w:rsidR="002D512A">
        <w:t>o force of July</w:t>
      </w:r>
      <w:r w:rsidR="00B564DA">
        <w:t> </w:t>
      </w:r>
      <w:r w:rsidR="002D512A">
        <w:t>1,</w:t>
      </w:r>
      <w:r w:rsidR="00B564DA">
        <w:t> </w:t>
      </w:r>
      <w:r w:rsidR="002D512A">
        <w:t>2014.</w:t>
      </w:r>
    </w:p>
    <w:p w:rsidR="00A2177B" w:rsidRPr="00D9483E" w:rsidRDefault="00A2177B" w:rsidP="00A2177B">
      <w:pPr>
        <w:pStyle w:val="ONUME"/>
      </w:pPr>
      <w:r>
        <w:t>No other matter</w:t>
      </w:r>
      <w:r w:rsidR="00B564DA">
        <w:t>s</w:t>
      </w:r>
      <w:r>
        <w:t xml:space="preserve"> were raised by the Working Group under this item.</w:t>
      </w:r>
    </w:p>
    <w:p w:rsidR="00FF11F9" w:rsidRDefault="00FF11F9" w:rsidP="00FF11F9">
      <w:pPr>
        <w:pStyle w:val="Heading1"/>
        <w:spacing w:before="480"/>
      </w:pPr>
      <w:r>
        <w:t xml:space="preserve">Agenda Item 8: </w:t>
      </w:r>
      <w:r w:rsidRPr="00CC4B97">
        <w:t xml:space="preserve"> </w:t>
      </w:r>
      <w:r>
        <w:t>summary by the chair</w:t>
      </w:r>
    </w:p>
    <w:p w:rsidR="00FF11F9" w:rsidRDefault="00FF11F9" w:rsidP="00FF11F9">
      <w:pPr>
        <w:keepNext/>
      </w:pPr>
    </w:p>
    <w:p w:rsidR="00FF11F9" w:rsidRPr="008D7486" w:rsidRDefault="00B564DA" w:rsidP="0009341E">
      <w:pPr>
        <w:pStyle w:val="ONUME"/>
        <w:numPr>
          <w:ilvl w:val="0"/>
          <w:numId w:val="0"/>
        </w:numPr>
        <w:ind w:left="567"/>
      </w:pPr>
      <w:r>
        <w:t>2</w:t>
      </w:r>
      <w:r w:rsidR="00737834">
        <w:t>8</w:t>
      </w:r>
      <w:r w:rsidR="0009341E">
        <w:t>.</w:t>
      </w:r>
      <w:r w:rsidR="0009341E">
        <w:tab/>
      </w:r>
      <w:r w:rsidR="00FF11F9">
        <w:t>The Working Group approved the Summary by the Chair, as contained in the present document.</w:t>
      </w:r>
    </w:p>
    <w:p w:rsidR="00FF11F9" w:rsidRDefault="00FF11F9" w:rsidP="00FF11F9">
      <w:pPr>
        <w:pStyle w:val="Heading1"/>
        <w:spacing w:before="480"/>
      </w:pPr>
      <w:r>
        <w:t xml:space="preserve">Agenda Item </w:t>
      </w:r>
      <w:r w:rsidR="00B84567">
        <w:t>9</w:t>
      </w:r>
      <w:r>
        <w:t xml:space="preserve">: </w:t>
      </w:r>
      <w:r w:rsidRPr="00CC4B97">
        <w:t xml:space="preserve"> </w:t>
      </w:r>
      <w:r>
        <w:t>closing of the session</w:t>
      </w:r>
    </w:p>
    <w:p w:rsidR="00FF11F9" w:rsidRPr="008D7486" w:rsidRDefault="00FF11F9" w:rsidP="00FF11F9">
      <w:pPr>
        <w:keepNext/>
      </w:pPr>
    </w:p>
    <w:p w:rsidR="00FF11F9" w:rsidRDefault="00B564DA" w:rsidP="0009341E">
      <w:pPr>
        <w:pStyle w:val="ONUME"/>
        <w:numPr>
          <w:ilvl w:val="0"/>
          <w:numId w:val="0"/>
        </w:numPr>
      </w:pPr>
      <w:r w:rsidRPr="00B564DA">
        <w:t>2</w:t>
      </w:r>
      <w:r w:rsidR="00737834">
        <w:t>9</w:t>
      </w:r>
      <w:r w:rsidR="0009341E" w:rsidRPr="00B564DA">
        <w:t>.</w:t>
      </w:r>
      <w:r w:rsidR="0009341E">
        <w:tab/>
      </w:r>
      <w:r w:rsidR="00FF11F9">
        <w:t xml:space="preserve">The Chair closed the session on </w:t>
      </w:r>
      <w:r>
        <w:t>June 18, 2014</w:t>
      </w:r>
      <w:r w:rsidR="00FF11F9">
        <w:t>.</w:t>
      </w:r>
    </w:p>
    <w:p w:rsidR="00FF11F9" w:rsidRDefault="00FF11F9" w:rsidP="00FF11F9"/>
    <w:p w:rsidR="00FF11F9" w:rsidRDefault="00FF11F9" w:rsidP="00FF11F9"/>
    <w:p w:rsidR="00FF11F9" w:rsidRDefault="00FF11F9" w:rsidP="00FF11F9">
      <w:pPr>
        <w:pStyle w:val="Endofdocument-Annex"/>
      </w:pPr>
      <w:r>
        <w:t>[</w:t>
      </w:r>
      <w:r w:rsidR="00F405EA">
        <w:t>Annexes follow</w:t>
      </w:r>
      <w:r>
        <w:t>]</w:t>
      </w:r>
    </w:p>
    <w:p w:rsidR="00FF11F9" w:rsidRDefault="00FF11F9" w:rsidP="00FF11F9"/>
    <w:p w:rsidR="00833A2C" w:rsidRDefault="00833A2C">
      <w:pPr>
        <w:sectPr w:rsidR="00833A2C" w:rsidSect="00A235EE">
          <w:headerReference w:type="default" r:id="rId10"/>
          <w:endnotePr>
            <w:numFmt w:val="decimal"/>
          </w:endnotePr>
          <w:pgSz w:w="11907" w:h="16840" w:code="9"/>
          <w:pgMar w:top="567" w:right="1134" w:bottom="1418" w:left="1418" w:header="510" w:footer="1021" w:gutter="0"/>
          <w:cols w:space="720"/>
          <w:titlePg/>
          <w:docGrid w:linePitch="299"/>
        </w:sectPr>
      </w:pPr>
    </w:p>
    <w:p w:rsidR="00833A2C" w:rsidRDefault="00833A2C" w:rsidP="00833A2C">
      <w:pPr>
        <w:jc w:val="center"/>
        <w:outlineLvl w:val="0"/>
        <w:rPr>
          <w:b/>
        </w:rPr>
      </w:pPr>
      <w:r>
        <w:rPr>
          <w:b/>
        </w:rPr>
        <w:lastRenderedPageBreak/>
        <w:t>Administrative Instructions for the Application</w:t>
      </w:r>
    </w:p>
    <w:p w:rsidR="00833A2C" w:rsidRDefault="00833A2C" w:rsidP="00833A2C">
      <w:pPr>
        <w:jc w:val="center"/>
        <w:outlineLvl w:val="0"/>
        <w:rPr>
          <w:b/>
        </w:rPr>
      </w:pPr>
      <w:proofErr w:type="gramStart"/>
      <w:r>
        <w:rPr>
          <w:b/>
        </w:rPr>
        <w:t>of</w:t>
      </w:r>
      <w:proofErr w:type="gramEnd"/>
      <w:r>
        <w:rPr>
          <w:b/>
        </w:rPr>
        <w:t xml:space="preserve"> the Hague Agreement</w:t>
      </w:r>
    </w:p>
    <w:p w:rsidR="00833A2C" w:rsidRDefault="00833A2C" w:rsidP="00833A2C">
      <w:pPr>
        <w:jc w:val="center"/>
        <w:outlineLvl w:val="0"/>
      </w:pPr>
    </w:p>
    <w:p w:rsidR="00833A2C" w:rsidRPr="00B713DF" w:rsidRDefault="00833A2C" w:rsidP="00833A2C">
      <w:pPr>
        <w:jc w:val="center"/>
        <w:outlineLvl w:val="0"/>
      </w:pPr>
      <w:r>
        <w:t>(</w:t>
      </w:r>
      <w:proofErr w:type="gramStart"/>
      <w:r>
        <w:t>as</w:t>
      </w:r>
      <w:proofErr w:type="gramEnd"/>
      <w:r>
        <w:t xml:space="preserve"> in force on [July 1, 2014])</w:t>
      </w:r>
    </w:p>
    <w:p w:rsidR="00833A2C" w:rsidRDefault="00833A2C" w:rsidP="00833A2C">
      <w:pPr>
        <w:outlineLvl w:val="0"/>
      </w:pPr>
    </w:p>
    <w:p w:rsidR="00833A2C" w:rsidRDefault="00833A2C" w:rsidP="00833A2C">
      <w:pPr>
        <w:outlineLvl w:val="0"/>
      </w:pPr>
    </w:p>
    <w:p w:rsidR="00833A2C" w:rsidRPr="00BC1FFC" w:rsidRDefault="00833A2C" w:rsidP="00833A2C">
      <w:pPr>
        <w:outlineLvl w:val="0"/>
      </w:pPr>
      <w:r w:rsidRPr="00BC1FFC">
        <w:t>[...]</w:t>
      </w:r>
    </w:p>
    <w:p w:rsidR="00833A2C" w:rsidRDefault="00833A2C" w:rsidP="00833A2C">
      <w:pPr>
        <w:jc w:val="center"/>
        <w:outlineLvl w:val="0"/>
        <w:rPr>
          <w:b/>
        </w:rPr>
      </w:pPr>
    </w:p>
    <w:p w:rsidR="00833A2C" w:rsidRDefault="00833A2C" w:rsidP="00833A2C">
      <w:pPr>
        <w:jc w:val="center"/>
        <w:outlineLvl w:val="0"/>
        <w:rPr>
          <w:b/>
        </w:rPr>
      </w:pPr>
    </w:p>
    <w:p w:rsidR="00833A2C" w:rsidRPr="00E039AD" w:rsidRDefault="00833A2C" w:rsidP="00833A2C">
      <w:pPr>
        <w:jc w:val="center"/>
        <w:outlineLvl w:val="0"/>
        <w:rPr>
          <w:b/>
        </w:rPr>
      </w:pPr>
      <w:r w:rsidRPr="00E039AD">
        <w:rPr>
          <w:b/>
        </w:rPr>
        <w:t xml:space="preserve">Part </w:t>
      </w:r>
      <w:r>
        <w:rPr>
          <w:b/>
        </w:rPr>
        <w:t>Four</w:t>
      </w:r>
    </w:p>
    <w:p w:rsidR="00833A2C" w:rsidRDefault="00833A2C" w:rsidP="00833A2C">
      <w:pPr>
        <w:jc w:val="center"/>
        <w:outlineLvl w:val="0"/>
        <w:rPr>
          <w:b/>
        </w:rPr>
      </w:pPr>
      <w:r>
        <w:rPr>
          <w:b/>
        </w:rPr>
        <w:t>Requirements Concerning Reproductions and Other Elements</w:t>
      </w:r>
    </w:p>
    <w:p w:rsidR="00833A2C" w:rsidRPr="00E039AD" w:rsidRDefault="00833A2C" w:rsidP="00833A2C">
      <w:pPr>
        <w:jc w:val="center"/>
        <w:outlineLvl w:val="0"/>
        <w:rPr>
          <w:b/>
        </w:rPr>
      </w:pPr>
      <w:proofErr w:type="gramStart"/>
      <w:r>
        <w:rPr>
          <w:b/>
        </w:rPr>
        <w:t>of</w:t>
      </w:r>
      <w:proofErr w:type="gramEnd"/>
      <w:r>
        <w:rPr>
          <w:b/>
        </w:rPr>
        <w:t xml:space="preserve"> the International Application</w:t>
      </w:r>
    </w:p>
    <w:p w:rsidR="00833A2C" w:rsidRDefault="00833A2C" w:rsidP="00833A2C"/>
    <w:p w:rsidR="00833A2C" w:rsidRDefault="00833A2C" w:rsidP="00833A2C">
      <w:r>
        <w:t>[…]</w:t>
      </w:r>
    </w:p>
    <w:p w:rsidR="00833A2C" w:rsidRDefault="00833A2C" w:rsidP="00833A2C"/>
    <w:p w:rsidR="00D63286" w:rsidRPr="00B311FF" w:rsidRDefault="00D63286" w:rsidP="00D63286">
      <w:pPr>
        <w:autoSpaceDE w:val="0"/>
        <w:autoSpaceDN w:val="0"/>
        <w:adjustRightInd w:val="0"/>
        <w:jc w:val="center"/>
        <w:rPr>
          <w:rFonts w:eastAsia="MS Mincho"/>
          <w:i/>
          <w:iCs/>
          <w:szCs w:val="22"/>
          <w:lang w:eastAsia="ja-JP"/>
        </w:rPr>
      </w:pPr>
      <w:r w:rsidRPr="00B311FF">
        <w:rPr>
          <w:rFonts w:eastAsia="MS Mincho"/>
          <w:i/>
          <w:iCs/>
          <w:szCs w:val="22"/>
          <w:lang w:eastAsia="ja-JP"/>
        </w:rPr>
        <w:t>Section 402:  Representation of the Industrial Design</w:t>
      </w:r>
    </w:p>
    <w:p w:rsidR="00D63286" w:rsidRPr="00B311FF" w:rsidRDefault="00D63286" w:rsidP="00D63286">
      <w:pPr>
        <w:autoSpaceDE w:val="0"/>
        <w:autoSpaceDN w:val="0"/>
        <w:adjustRightInd w:val="0"/>
        <w:jc w:val="center"/>
        <w:rPr>
          <w:rFonts w:eastAsia="MS Mincho"/>
          <w:i/>
          <w:iCs/>
          <w:szCs w:val="22"/>
          <w:lang w:eastAsia="ja-JP"/>
        </w:rPr>
      </w:pPr>
    </w:p>
    <w:p w:rsidR="00D63286" w:rsidRPr="00874EB7" w:rsidRDefault="00D63286" w:rsidP="00D63286">
      <w:pPr>
        <w:ind w:firstLine="567"/>
        <w:rPr>
          <w:lang w:eastAsia="ja-JP"/>
        </w:rPr>
      </w:pPr>
      <w:r w:rsidRPr="00874EB7">
        <w:rPr>
          <w:lang w:eastAsia="ja-JP"/>
        </w:rPr>
        <w:t>(a)</w:t>
      </w:r>
      <w:r w:rsidRPr="00874EB7">
        <w:rPr>
          <w:lang w:eastAsia="ja-JP"/>
        </w:rPr>
        <w:tab/>
        <w:t>The photographs and other graphic representations shall represent the industrial design alone, or the product in relation to which the industrial design is to be used, to the exclusion of any other object, accessory, person or animal.</w:t>
      </w:r>
    </w:p>
    <w:p w:rsidR="00D63286" w:rsidRPr="00874EB7" w:rsidRDefault="00D63286" w:rsidP="00D63286">
      <w:pPr>
        <w:ind w:left="567" w:firstLine="567"/>
        <w:rPr>
          <w:lang w:eastAsia="ja-JP"/>
        </w:rPr>
      </w:pPr>
    </w:p>
    <w:p w:rsidR="00D63286" w:rsidRPr="00B311FF" w:rsidRDefault="00D63286" w:rsidP="00D63286">
      <w:pPr>
        <w:ind w:firstLine="567"/>
        <w:rPr>
          <w:lang w:eastAsia="ja-JP"/>
        </w:rPr>
      </w:pPr>
      <w:r>
        <w:rPr>
          <w:lang w:eastAsia="ja-JP"/>
        </w:rPr>
        <w:t>(b)</w:t>
      </w:r>
      <w:r>
        <w:rPr>
          <w:lang w:eastAsia="ja-JP"/>
        </w:rPr>
        <w:tab/>
      </w:r>
      <w:r w:rsidRPr="00B311FF">
        <w:rPr>
          <w:lang w:eastAsia="ja-JP"/>
        </w:rPr>
        <w:t>The dimensions of the representation of each industrial design appearing in a photograph or other graphic representation may not exceed 16 x 16 centimeters, and</w:t>
      </w:r>
      <w:ins w:id="6" w:author="CLEAVELEY-MAILLARD Amber" w:date="2014-04-10T18:36:00Z">
        <w:r w:rsidRPr="00B311FF">
          <w:rPr>
            <w:lang w:eastAsia="ja-JP"/>
          </w:rPr>
          <w:t xml:space="preserve"> in respect of at least one representation of each design,</w:t>
        </w:r>
      </w:ins>
      <w:r w:rsidRPr="00B311FF">
        <w:rPr>
          <w:lang w:eastAsia="ja-JP"/>
        </w:rPr>
        <w:t xml:space="preserve"> one of those dimensions must be at least 3</w:t>
      </w:r>
      <w:r>
        <w:rPr>
          <w:lang w:eastAsia="ja-JP"/>
        </w:rPr>
        <w:t> </w:t>
      </w:r>
      <w:r w:rsidRPr="00B311FF">
        <w:rPr>
          <w:lang w:eastAsia="ja-JP"/>
        </w:rPr>
        <w:t>centimeters. With respect to the filing of international applications by electronic means, the International Bureau may establish a data format, the particulars of which shall be published on the web site of the Organization, to ensure compliance with these maximum and minimum dimensions.</w:t>
      </w:r>
    </w:p>
    <w:p w:rsidR="00D63286" w:rsidRPr="00B311FF" w:rsidRDefault="00D63286" w:rsidP="00D63286">
      <w:pPr>
        <w:ind w:firstLine="567"/>
        <w:rPr>
          <w:lang w:eastAsia="ja-JP"/>
        </w:rPr>
      </w:pPr>
    </w:p>
    <w:p w:rsidR="00D63286" w:rsidRPr="00B311FF" w:rsidRDefault="00D63286" w:rsidP="00D63286">
      <w:pPr>
        <w:ind w:firstLine="567"/>
        <w:rPr>
          <w:lang w:eastAsia="ja-JP"/>
        </w:rPr>
      </w:pPr>
      <w:r>
        <w:rPr>
          <w:lang w:eastAsia="ja-JP"/>
        </w:rPr>
        <w:t>(c)</w:t>
      </w:r>
      <w:r>
        <w:rPr>
          <w:lang w:eastAsia="ja-JP"/>
        </w:rPr>
        <w:tab/>
      </w:r>
      <w:r w:rsidRPr="00B311FF">
        <w:rPr>
          <w:lang w:eastAsia="ja-JP"/>
        </w:rPr>
        <w:t>The f</w:t>
      </w:r>
      <w:r>
        <w:rPr>
          <w:lang w:eastAsia="ja-JP"/>
        </w:rPr>
        <w:t>ollowing shall not be accepted.</w:t>
      </w:r>
    </w:p>
    <w:p w:rsidR="00D63286" w:rsidRPr="00B311FF" w:rsidRDefault="00D63286" w:rsidP="00D63286">
      <w:pPr>
        <w:ind w:firstLine="567"/>
        <w:rPr>
          <w:lang w:eastAsia="ja-JP"/>
        </w:rPr>
      </w:pPr>
    </w:p>
    <w:p w:rsidR="00D63286" w:rsidRPr="00B311FF" w:rsidRDefault="00D63286" w:rsidP="00D63286">
      <w:pPr>
        <w:ind w:firstLine="1134"/>
        <w:rPr>
          <w:lang w:eastAsia="ja-JP"/>
        </w:rPr>
      </w:pPr>
      <w:r>
        <w:rPr>
          <w:lang w:eastAsia="ja-JP"/>
        </w:rPr>
        <w:t>(</w:t>
      </w:r>
      <w:proofErr w:type="spellStart"/>
      <w:r>
        <w:rPr>
          <w:lang w:eastAsia="ja-JP"/>
        </w:rPr>
        <w:t>i</w:t>
      </w:r>
      <w:proofErr w:type="spellEnd"/>
      <w:r>
        <w:rPr>
          <w:lang w:eastAsia="ja-JP"/>
        </w:rPr>
        <w:t>)</w:t>
      </w:r>
      <w:r>
        <w:rPr>
          <w:lang w:eastAsia="ja-JP"/>
        </w:rPr>
        <w:tab/>
      </w:r>
      <w:proofErr w:type="gramStart"/>
      <w:r w:rsidRPr="00B311FF">
        <w:rPr>
          <w:lang w:eastAsia="ja-JP"/>
        </w:rPr>
        <w:t>technical</w:t>
      </w:r>
      <w:proofErr w:type="gramEnd"/>
      <w:r w:rsidRPr="00B311FF">
        <w:rPr>
          <w:lang w:eastAsia="ja-JP"/>
        </w:rPr>
        <w:t xml:space="preserve"> drawings, particularly with axes and dimensions;</w:t>
      </w:r>
    </w:p>
    <w:p w:rsidR="00D63286" w:rsidRPr="00B311FF" w:rsidRDefault="00D63286" w:rsidP="00D63286">
      <w:pPr>
        <w:ind w:firstLine="567"/>
        <w:rPr>
          <w:lang w:eastAsia="ja-JP"/>
        </w:rPr>
      </w:pPr>
    </w:p>
    <w:p w:rsidR="00D63286" w:rsidRPr="00B311FF" w:rsidRDefault="00D63286" w:rsidP="00D63286">
      <w:pPr>
        <w:ind w:firstLine="1134"/>
        <w:rPr>
          <w:lang w:eastAsia="ja-JP"/>
        </w:rPr>
      </w:pPr>
      <w:r>
        <w:rPr>
          <w:lang w:eastAsia="ja-JP"/>
        </w:rPr>
        <w:t>(ii)</w:t>
      </w:r>
      <w:r>
        <w:rPr>
          <w:lang w:eastAsia="ja-JP"/>
        </w:rPr>
        <w:tab/>
      </w:r>
      <w:proofErr w:type="gramStart"/>
      <w:r w:rsidRPr="00B311FF">
        <w:rPr>
          <w:lang w:eastAsia="ja-JP"/>
        </w:rPr>
        <w:t>explanatory</w:t>
      </w:r>
      <w:proofErr w:type="gramEnd"/>
      <w:r w:rsidRPr="00B311FF">
        <w:rPr>
          <w:lang w:eastAsia="ja-JP"/>
        </w:rPr>
        <w:t xml:space="preserve"> text or legends</w:t>
      </w:r>
      <w:ins w:id="7" w:author="CLEAVELEY-MAILLARD Amber" w:date="2014-04-10T18:38:00Z">
        <w:r w:rsidRPr="00B403CC">
          <w:rPr>
            <w:lang w:eastAsia="ja-JP"/>
          </w:rPr>
          <w:t xml:space="preserve"> </w:t>
        </w:r>
        <w:r w:rsidRPr="00B311FF">
          <w:rPr>
            <w:lang w:eastAsia="ja-JP"/>
          </w:rPr>
          <w:t>in the representation</w:t>
        </w:r>
      </w:ins>
      <w:r w:rsidRPr="00B311FF">
        <w:rPr>
          <w:lang w:eastAsia="ja-JP"/>
        </w:rPr>
        <w:t>.</w:t>
      </w:r>
    </w:p>
    <w:p w:rsidR="00D63286" w:rsidRDefault="00D63286" w:rsidP="00D63286">
      <w:pPr>
        <w:ind w:firstLine="567"/>
        <w:rPr>
          <w:lang w:eastAsia="ja-JP"/>
        </w:rPr>
      </w:pPr>
    </w:p>
    <w:p w:rsidR="00893DF3" w:rsidRDefault="00893DF3" w:rsidP="00D63286">
      <w:pPr>
        <w:keepNext/>
        <w:autoSpaceDE w:val="0"/>
        <w:autoSpaceDN w:val="0"/>
        <w:adjustRightInd w:val="0"/>
        <w:jc w:val="center"/>
        <w:rPr>
          <w:rFonts w:eastAsia="MS Mincho"/>
          <w:i/>
          <w:iCs/>
          <w:szCs w:val="22"/>
          <w:lang w:eastAsia="ja-JP"/>
        </w:rPr>
      </w:pPr>
    </w:p>
    <w:p w:rsidR="00D63286" w:rsidRPr="00B311FF" w:rsidRDefault="00D63286" w:rsidP="00D63286">
      <w:pPr>
        <w:keepNext/>
        <w:autoSpaceDE w:val="0"/>
        <w:autoSpaceDN w:val="0"/>
        <w:adjustRightInd w:val="0"/>
        <w:jc w:val="center"/>
        <w:rPr>
          <w:rFonts w:eastAsia="MS Mincho"/>
          <w:i/>
          <w:iCs/>
          <w:szCs w:val="22"/>
          <w:lang w:eastAsia="ja-JP"/>
        </w:rPr>
      </w:pPr>
      <w:r w:rsidRPr="00B311FF">
        <w:rPr>
          <w:rFonts w:eastAsia="MS Mincho"/>
          <w:i/>
          <w:iCs/>
          <w:szCs w:val="22"/>
          <w:lang w:eastAsia="ja-JP"/>
        </w:rPr>
        <w:t xml:space="preserve">Section 403: </w:t>
      </w:r>
      <w:r>
        <w:rPr>
          <w:rFonts w:eastAsia="MS Mincho"/>
          <w:i/>
          <w:iCs/>
          <w:szCs w:val="22"/>
          <w:lang w:eastAsia="ja-JP"/>
        </w:rPr>
        <w:t xml:space="preserve"> Disclaimer</w:t>
      </w:r>
      <w:ins w:id="8" w:author="CLEAVELEY-MAILLARD Amber" w:date="2014-04-11T09:15:00Z">
        <w:r>
          <w:rPr>
            <w:rFonts w:eastAsia="MS Mincho"/>
            <w:i/>
            <w:iCs/>
            <w:szCs w:val="22"/>
            <w:lang w:eastAsia="ja-JP"/>
          </w:rPr>
          <w:t xml:space="preserve">s and </w:t>
        </w:r>
      </w:ins>
      <w:ins w:id="9" w:author="CLEAVELEY-MAILLARD Amber" w:date="2014-04-10T18:39:00Z">
        <w:r w:rsidRPr="00B311FF">
          <w:rPr>
            <w:rFonts w:eastAsia="MS Mincho"/>
            <w:i/>
            <w:iCs/>
            <w:szCs w:val="22"/>
            <w:lang w:eastAsia="ja-JP"/>
          </w:rPr>
          <w:t xml:space="preserve">Matter </w:t>
        </w:r>
        <w:r>
          <w:rPr>
            <w:rFonts w:eastAsia="MS Mincho"/>
            <w:i/>
            <w:iCs/>
            <w:szCs w:val="22"/>
            <w:lang w:eastAsia="ja-JP"/>
          </w:rPr>
          <w:t>T</w:t>
        </w:r>
        <w:r w:rsidRPr="00B311FF">
          <w:rPr>
            <w:rFonts w:eastAsia="MS Mincho"/>
            <w:i/>
            <w:iCs/>
            <w:szCs w:val="22"/>
            <w:lang w:eastAsia="ja-JP"/>
          </w:rPr>
          <w:t xml:space="preserve">hat </w:t>
        </w:r>
        <w:r>
          <w:rPr>
            <w:rFonts w:eastAsia="MS Mincho"/>
            <w:i/>
            <w:iCs/>
            <w:szCs w:val="22"/>
            <w:lang w:eastAsia="ja-JP"/>
          </w:rPr>
          <w:t>Does N</w:t>
        </w:r>
        <w:r w:rsidRPr="00B311FF">
          <w:rPr>
            <w:rFonts w:eastAsia="MS Mincho"/>
            <w:i/>
            <w:iCs/>
            <w:szCs w:val="22"/>
            <w:lang w:eastAsia="ja-JP"/>
          </w:rPr>
          <w:t xml:space="preserve">ot </w:t>
        </w:r>
        <w:r>
          <w:rPr>
            <w:rFonts w:eastAsia="MS Mincho"/>
            <w:i/>
            <w:iCs/>
            <w:szCs w:val="22"/>
            <w:lang w:eastAsia="ja-JP"/>
          </w:rPr>
          <w:t>Form P</w:t>
        </w:r>
        <w:r w:rsidRPr="00B311FF">
          <w:rPr>
            <w:rFonts w:eastAsia="MS Mincho"/>
            <w:i/>
            <w:iCs/>
            <w:szCs w:val="22"/>
            <w:lang w:eastAsia="ja-JP"/>
          </w:rPr>
          <w:t xml:space="preserve">art of the </w:t>
        </w:r>
      </w:ins>
      <w:ins w:id="10" w:author="LÄHDESMÄKI Päivi" w:date="2014-06-17T19:48:00Z">
        <w:r>
          <w:rPr>
            <w:rFonts w:eastAsia="MS Mincho"/>
            <w:i/>
            <w:iCs/>
            <w:szCs w:val="22"/>
            <w:lang w:eastAsia="ja-JP"/>
          </w:rPr>
          <w:t>Industrial</w:t>
        </w:r>
      </w:ins>
      <w:ins w:id="11" w:author="CLEAVELEY-MAILLARD Amber" w:date="2014-06-17T20:20:00Z">
        <w:r>
          <w:rPr>
            <w:rFonts w:eastAsia="MS Mincho"/>
            <w:i/>
            <w:iCs/>
            <w:szCs w:val="22"/>
            <w:lang w:eastAsia="ja-JP"/>
          </w:rPr>
          <w:t xml:space="preserve"> </w:t>
        </w:r>
      </w:ins>
      <w:ins w:id="12" w:author="CLEAVELEY-MAILLARD Amber" w:date="2014-04-10T18:39:00Z">
        <w:r>
          <w:rPr>
            <w:rFonts w:eastAsia="MS Mincho"/>
            <w:i/>
            <w:iCs/>
            <w:szCs w:val="22"/>
            <w:lang w:eastAsia="ja-JP"/>
          </w:rPr>
          <w:t>D</w:t>
        </w:r>
        <w:r w:rsidRPr="00B311FF">
          <w:rPr>
            <w:rFonts w:eastAsia="MS Mincho"/>
            <w:i/>
            <w:iCs/>
            <w:szCs w:val="22"/>
            <w:lang w:eastAsia="ja-JP"/>
          </w:rPr>
          <w:t>esign</w:t>
        </w:r>
      </w:ins>
      <w:ins w:id="13" w:author="LÄHDESMÄKI Päivi" w:date="2014-06-17T19:48:00Z">
        <w:r>
          <w:rPr>
            <w:rFonts w:eastAsia="MS Mincho"/>
            <w:i/>
            <w:iCs/>
            <w:szCs w:val="22"/>
            <w:lang w:eastAsia="ja-JP"/>
          </w:rPr>
          <w:t xml:space="preserve"> or the Product in Relation to </w:t>
        </w:r>
      </w:ins>
      <w:ins w:id="14" w:author="LÄHDESMÄKI Päivi" w:date="2014-06-17T19:49:00Z">
        <w:r>
          <w:rPr>
            <w:rFonts w:eastAsia="MS Mincho"/>
            <w:i/>
            <w:iCs/>
            <w:szCs w:val="22"/>
            <w:lang w:eastAsia="ja-JP"/>
          </w:rPr>
          <w:t>W</w:t>
        </w:r>
      </w:ins>
      <w:ins w:id="15" w:author="LÄHDESMÄKI Päivi" w:date="2014-06-17T19:48:00Z">
        <w:r>
          <w:rPr>
            <w:rFonts w:eastAsia="MS Mincho"/>
            <w:i/>
            <w:iCs/>
            <w:szCs w:val="22"/>
            <w:lang w:eastAsia="ja-JP"/>
          </w:rPr>
          <w:t xml:space="preserve">hich the Industrial Design is to be </w:t>
        </w:r>
        <w:proofErr w:type="gramStart"/>
        <w:r>
          <w:rPr>
            <w:rFonts w:eastAsia="MS Mincho"/>
            <w:i/>
            <w:iCs/>
            <w:szCs w:val="22"/>
            <w:lang w:eastAsia="ja-JP"/>
          </w:rPr>
          <w:t>Used</w:t>
        </w:r>
      </w:ins>
      <w:proofErr w:type="gramEnd"/>
    </w:p>
    <w:p w:rsidR="00D63286" w:rsidRPr="00B311FF" w:rsidRDefault="00D63286" w:rsidP="00D63286">
      <w:pPr>
        <w:keepNext/>
        <w:autoSpaceDE w:val="0"/>
        <w:autoSpaceDN w:val="0"/>
        <w:adjustRightInd w:val="0"/>
        <w:jc w:val="center"/>
        <w:rPr>
          <w:rFonts w:eastAsia="MS Mincho"/>
          <w:i/>
          <w:iCs/>
          <w:szCs w:val="22"/>
          <w:lang w:eastAsia="ja-JP"/>
        </w:rPr>
      </w:pPr>
    </w:p>
    <w:p w:rsidR="00D63286" w:rsidRPr="00F405EA" w:rsidRDefault="00F405EA" w:rsidP="00F405EA">
      <w:pPr>
        <w:keepNext/>
        <w:autoSpaceDE w:val="0"/>
        <w:autoSpaceDN w:val="0"/>
        <w:adjustRightInd w:val="0"/>
        <w:ind w:firstLine="567"/>
        <w:rPr>
          <w:rFonts w:eastAsia="MS Mincho"/>
          <w:szCs w:val="22"/>
          <w:lang w:eastAsia="ja-JP"/>
        </w:rPr>
      </w:pPr>
      <w:ins w:id="16" w:author="CLEAVELEY-MAILLARD Amber" w:date="2014-06-18T11:06:00Z">
        <w:r>
          <w:rPr>
            <w:rFonts w:eastAsia="MS Mincho"/>
            <w:szCs w:val="22"/>
            <w:lang w:eastAsia="ja-JP"/>
          </w:rPr>
          <w:t>(</w:t>
        </w:r>
      </w:ins>
      <w:ins w:id="17" w:author="FRICOT Karine" w:date="2014-06-23T12:57:00Z">
        <w:r w:rsidR="0042491A">
          <w:rPr>
            <w:rFonts w:eastAsia="MS Mincho"/>
            <w:szCs w:val="22"/>
            <w:lang w:eastAsia="ja-JP"/>
          </w:rPr>
          <w:t>a</w:t>
        </w:r>
      </w:ins>
      <w:ins w:id="18" w:author="CLEAVELEY-MAILLARD Amber" w:date="2014-06-18T11:06:00Z">
        <w:r>
          <w:rPr>
            <w:rFonts w:eastAsia="MS Mincho"/>
            <w:szCs w:val="22"/>
            <w:lang w:eastAsia="ja-JP"/>
          </w:rPr>
          <w:t>)</w:t>
        </w:r>
        <w:r>
          <w:rPr>
            <w:rFonts w:eastAsia="MS Mincho"/>
            <w:szCs w:val="22"/>
            <w:lang w:eastAsia="ja-JP"/>
          </w:rPr>
          <w:tab/>
        </w:r>
      </w:ins>
      <w:r w:rsidR="00D63286" w:rsidRPr="00F405EA">
        <w:rPr>
          <w:rFonts w:eastAsia="MS Mincho"/>
          <w:szCs w:val="22"/>
          <w:lang w:eastAsia="ja-JP"/>
        </w:rPr>
        <w:t>Matter which is shown in a reproduction but for which protection is not sought may be indicated</w:t>
      </w:r>
    </w:p>
    <w:p w:rsidR="00D63286" w:rsidRPr="00B311FF" w:rsidRDefault="00D63286" w:rsidP="00D63286">
      <w:pPr>
        <w:keepNext/>
        <w:autoSpaceDE w:val="0"/>
        <w:autoSpaceDN w:val="0"/>
        <w:adjustRightInd w:val="0"/>
        <w:rPr>
          <w:rFonts w:eastAsia="MS Mincho"/>
          <w:szCs w:val="22"/>
          <w:lang w:eastAsia="ja-JP"/>
        </w:rPr>
      </w:pPr>
    </w:p>
    <w:p w:rsidR="00D63286" w:rsidRPr="00B311FF" w:rsidRDefault="00D63286" w:rsidP="00D63286">
      <w:pPr>
        <w:keepNext/>
        <w:ind w:firstLine="1134"/>
        <w:rPr>
          <w:lang w:eastAsia="ja-JP"/>
        </w:rPr>
      </w:pPr>
      <w:r>
        <w:rPr>
          <w:lang w:eastAsia="ja-JP"/>
        </w:rPr>
        <w:t>(</w:t>
      </w:r>
      <w:proofErr w:type="spellStart"/>
      <w:r>
        <w:rPr>
          <w:lang w:eastAsia="ja-JP"/>
        </w:rPr>
        <w:t>i</w:t>
      </w:r>
      <w:proofErr w:type="spellEnd"/>
      <w:r>
        <w:rPr>
          <w:lang w:eastAsia="ja-JP"/>
        </w:rPr>
        <w:t>)</w:t>
      </w:r>
      <w:r>
        <w:rPr>
          <w:lang w:eastAsia="ja-JP"/>
        </w:rPr>
        <w:tab/>
      </w:r>
      <w:proofErr w:type="gramStart"/>
      <w:r w:rsidRPr="00B311FF">
        <w:rPr>
          <w:lang w:eastAsia="ja-JP"/>
        </w:rPr>
        <w:t>in</w:t>
      </w:r>
      <w:proofErr w:type="gramEnd"/>
      <w:r w:rsidRPr="00B311FF">
        <w:rPr>
          <w:lang w:eastAsia="ja-JP"/>
        </w:rPr>
        <w:t xml:space="preserve"> the description referred to in Rule 7(5)(a) and/or</w:t>
      </w:r>
    </w:p>
    <w:p w:rsidR="00D63286" w:rsidRPr="00B311FF" w:rsidRDefault="00D63286" w:rsidP="00D63286">
      <w:pPr>
        <w:keepNext/>
        <w:ind w:firstLine="1134"/>
        <w:rPr>
          <w:lang w:eastAsia="ja-JP"/>
        </w:rPr>
      </w:pPr>
    </w:p>
    <w:p w:rsidR="00D63286" w:rsidRDefault="00D63286" w:rsidP="00D63286">
      <w:pPr>
        <w:keepNext/>
        <w:ind w:firstLine="1134"/>
        <w:rPr>
          <w:ins w:id="19" w:author="LÄHDESMÄKI Päivi" w:date="2014-06-17T19:50:00Z"/>
          <w:lang w:eastAsia="ja-JP"/>
        </w:rPr>
      </w:pPr>
      <w:r>
        <w:rPr>
          <w:lang w:eastAsia="ja-JP"/>
        </w:rPr>
        <w:t>(ii)</w:t>
      </w:r>
      <w:r>
        <w:rPr>
          <w:lang w:eastAsia="ja-JP"/>
        </w:rPr>
        <w:tab/>
      </w:r>
      <w:proofErr w:type="gramStart"/>
      <w:r w:rsidRPr="00B311FF">
        <w:rPr>
          <w:lang w:eastAsia="ja-JP"/>
        </w:rPr>
        <w:t>by</w:t>
      </w:r>
      <w:proofErr w:type="gramEnd"/>
      <w:r w:rsidRPr="00B311FF">
        <w:rPr>
          <w:lang w:eastAsia="ja-JP"/>
        </w:rPr>
        <w:t xml:space="preserve"> means of dotted or broken lines</w:t>
      </w:r>
      <w:ins w:id="20" w:author="CLEAVELEY-MAILLARD Amber" w:date="2014-04-10T18:42:00Z">
        <w:r w:rsidRPr="00B311FF">
          <w:rPr>
            <w:lang w:eastAsia="ja-JP"/>
          </w:rPr>
          <w:t xml:space="preserve"> or coloring</w:t>
        </w:r>
      </w:ins>
      <w:r w:rsidRPr="00B311FF">
        <w:rPr>
          <w:lang w:eastAsia="ja-JP"/>
        </w:rPr>
        <w:t>.</w:t>
      </w:r>
    </w:p>
    <w:p w:rsidR="00D63286" w:rsidRDefault="00D63286" w:rsidP="00D63286">
      <w:pPr>
        <w:keepNext/>
        <w:ind w:firstLine="1134"/>
        <w:rPr>
          <w:ins w:id="21" w:author="LÄHDESMÄKI Päivi" w:date="2014-06-17T19:50:00Z"/>
          <w:lang w:eastAsia="ja-JP"/>
        </w:rPr>
      </w:pPr>
    </w:p>
    <w:p w:rsidR="00D63286" w:rsidRPr="00B311FF" w:rsidRDefault="00D63286" w:rsidP="00D63286">
      <w:pPr>
        <w:keepNext/>
        <w:ind w:firstLine="567"/>
        <w:rPr>
          <w:lang w:eastAsia="ja-JP"/>
        </w:rPr>
      </w:pPr>
      <w:ins w:id="22" w:author="CLEAVELEY-MAILLARD Amber" w:date="2014-06-17T20:22:00Z">
        <w:r>
          <w:rPr>
            <w:rFonts w:eastAsia="MS Mincho"/>
            <w:szCs w:val="22"/>
            <w:lang w:eastAsia="ja-JP"/>
          </w:rPr>
          <w:t>(</w:t>
        </w:r>
      </w:ins>
      <w:ins w:id="23" w:author="FRICOT Karine" w:date="2014-06-23T12:57:00Z">
        <w:r w:rsidR="0042491A">
          <w:rPr>
            <w:rFonts w:eastAsia="MS Mincho"/>
            <w:szCs w:val="22"/>
            <w:lang w:eastAsia="ja-JP"/>
          </w:rPr>
          <w:t>b</w:t>
        </w:r>
      </w:ins>
      <w:ins w:id="24" w:author="CLEAVELEY-MAILLARD Amber" w:date="2014-06-17T20:22:00Z">
        <w:r>
          <w:rPr>
            <w:rFonts w:eastAsia="MS Mincho"/>
            <w:szCs w:val="22"/>
            <w:lang w:eastAsia="ja-JP"/>
          </w:rPr>
          <w:t>)</w:t>
        </w:r>
        <w:r>
          <w:rPr>
            <w:rFonts w:eastAsia="MS Mincho"/>
            <w:szCs w:val="22"/>
            <w:lang w:eastAsia="ja-JP"/>
          </w:rPr>
          <w:tab/>
        </w:r>
      </w:ins>
      <w:ins w:id="25" w:author="LÄHDESMÄKI Päivi" w:date="2014-06-17T19:50:00Z">
        <w:r w:rsidRPr="00B311FF">
          <w:rPr>
            <w:rFonts w:eastAsia="MS Mincho"/>
            <w:szCs w:val="22"/>
            <w:lang w:eastAsia="ja-JP"/>
          </w:rPr>
          <w:t>Notwithstanding Section</w:t>
        </w:r>
        <w:r>
          <w:rPr>
            <w:rFonts w:eastAsia="MS Mincho"/>
            <w:szCs w:val="22"/>
            <w:lang w:eastAsia="ja-JP"/>
          </w:rPr>
          <w:t> </w:t>
        </w:r>
        <w:r w:rsidRPr="00B311FF">
          <w:rPr>
            <w:rFonts w:eastAsia="MS Mincho"/>
            <w:szCs w:val="22"/>
            <w:lang w:eastAsia="ja-JP"/>
          </w:rPr>
          <w:t xml:space="preserve">402(a), </w:t>
        </w:r>
        <w:r>
          <w:rPr>
            <w:rFonts w:eastAsia="MS Mincho"/>
            <w:szCs w:val="22"/>
            <w:lang w:eastAsia="ja-JP"/>
          </w:rPr>
          <w:t>m</w:t>
        </w:r>
      </w:ins>
      <w:ins w:id="26" w:author="LÄHDESMÄKI Päivi" w:date="2014-06-17T19:51:00Z">
        <w:r>
          <w:rPr>
            <w:rFonts w:eastAsia="MS Mincho"/>
            <w:szCs w:val="22"/>
            <w:lang w:eastAsia="ja-JP"/>
          </w:rPr>
          <w:t>atter that does not form part of the industrial design or the product in relation to which the industrial design is to be used may be shown in a reproduction if it is indicated in accordance with paragraph</w:t>
        </w:r>
      </w:ins>
      <w:ins w:id="27" w:author="CLEAVELEY-MAILLARD Amber" w:date="2014-06-17T20:23:00Z">
        <w:r>
          <w:rPr>
            <w:rFonts w:eastAsia="MS Mincho"/>
            <w:szCs w:val="22"/>
            <w:lang w:eastAsia="ja-JP"/>
          </w:rPr>
          <w:t> </w:t>
        </w:r>
      </w:ins>
      <w:ins w:id="28" w:author="LÄHDESMÄKI Päivi" w:date="2014-06-17T19:51:00Z">
        <w:r>
          <w:rPr>
            <w:rFonts w:eastAsia="MS Mincho"/>
            <w:szCs w:val="22"/>
            <w:lang w:eastAsia="ja-JP"/>
          </w:rPr>
          <w:t>(</w:t>
        </w:r>
      </w:ins>
      <w:ins w:id="29" w:author="FRICOT Karine" w:date="2014-06-23T12:57:00Z">
        <w:r w:rsidR="0042491A">
          <w:rPr>
            <w:rFonts w:eastAsia="MS Mincho"/>
            <w:szCs w:val="22"/>
            <w:lang w:eastAsia="ja-JP"/>
          </w:rPr>
          <w:t>a</w:t>
        </w:r>
      </w:ins>
      <w:bookmarkStart w:id="30" w:name="_GoBack"/>
      <w:bookmarkEnd w:id="30"/>
      <w:ins w:id="31" w:author="LÄHDESMÄKI Päivi" w:date="2014-06-17T19:51:00Z">
        <w:r>
          <w:rPr>
            <w:rFonts w:eastAsia="MS Mincho"/>
            <w:szCs w:val="22"/>
            <w:lang w:eastAsia="ja-JP"/>
          </w:rPr>
          <w:t>).</w:t>
        </w:r>
      </w:ins>
    </w:p>
    <w:p w:rsidR="00D63286" w:rsidRDefault="00D63286" w:rsidP="00D63286">
      <w:pPr>
        <w:rPr>
          <w:lang w:eastAsia="ja-JP"/>
        </w:rPr>
      </w:pPr>
    </w:p>
    <w:p w:rsidR="00D63286" w:rsidRDefault="00D63286" w:rsidP="00D63286">
      <w:pPr>
        <w:rPr>
          <w:lang w:eastAsia="ja-JP"/>
        </w:rPr>
      </w:pPr>
      <w:r>
        <w:rPr>
          <w:lang w:eastAsia="ja-JP"/>
        </w:rPr>
        <w:t>[…]</w:t>
      </w:r>
    </w:p>
    <w:p w:rsidR="00D63286" w:rsidRPr="00B311FF" w:rsidRDefault="00D63286" w:rsidP="00D63286">
      <w:pPr>
        <w:ind w:firstLine="567"/>
        <w:rPr>
          <w:lang w:eastAsia="ja-JP"/>
        </w:rPr>
      </w:pPr>
    </w:p>
    <w:p w:rsidR="00D63286" w:rsidRDefault="00D63286">
      <w:pPr>
        <w:rPr>
          <w:rFonts w:eastAsia="MS Mincho"/>
          <w:i/>
          <w:iCs/>
          <w:szCs w:val="22"/>
          <w:lang w:eastAsia="ja-JP"/>
        </w:rPr>
      </w:pPr>
      <w:r>
        <w:rPr>
          <w:rFonts w:eastAsia="MS Mincho"/>
          <w:i/>
          <w:iCs/>
          <w:szCs w:val="22"/>
          <w:lang w:eastAsia="ja-JP"/>
        </w:rPr>
        <w:br w:type="page"/>
      </w:r>
    </w:p>
    <w:p w:rsidR="00D63286" w:rsidRPr="00B311FF" w:rsidRDefault="00D63286" w:rsidP="00D63286">
      <w:pPr>
        <w:autoSpaceDE w:val="0"/>
        <w:autoSpaceDN w:val="0"/>
        <w:adjustRightInd w:val="0"/>
        <w:jc w:val="center"/>
        <w:rPr>
          <w:rFonts w:eastAsia="MS Mincho"/>
          <w:i/>
          <w:iCs/>
          <w:szCs w:val="22"/>
          <w:lang w:eastAsia="ja-JP"/>
        </w:rPr>
      </w:pPr>
      <w:r w:rsidRPr="00B311FF">
        <w:rPr>
          <w:rFonts w:eastAsia="MS Mincho"/>
          <w:i/>
          <w:iCs/>
          <w:szCs w:val="22"/>
          <w:lang w:eastAsia="ja-JP"/>
        </w:rPr>
        <w:lastRenderedPageBreak/>
        <w:t xml:space="preserve">Section 405: </w:t>
      </w:r>
      <w:r>
        <w:rPr>
          <w:rFonts w:eastAsia="MS Mincho"/>
          <w:i/>
          <w:iCs/>
          <w:szCs w:val="22"/>
          <w:lang w:eastAsia="ja-JP"/>
        </w:rPr>
        <w:t xml:space="preserve"> </w:t>
      </w:r>
      <w:r w:rsidRPr="00B311FF">
        <w:rPr>
          <w:rFonts w:eastAsia="MS Mincho"/>
          <w:i/>
          <w:iCs/>
          <w:szCs w:val="22"/>
          <w:lang w:eastAsia="ja-JP"/>
        </w:rPr>
        <w:t>Numbering of Reproductions</w:t>
      </w:r>
      <w:ins w:id="32" w:author="CLEAVELEY-MAILLARD Amber" w:date="2014-04-10T18:43:00Z">
        <w:r>
          <w:rPr>
            <w:rFonts w:eastAsia="MS Mincho"/>
            <w:i/>
            <w:iCs/>
            <w:szCs w:val="22"/>
            <w:lang w:eastAsia="ja-JP"/>
          </w:rPr>
          <w:t xml:space="preserve"> and L</w:t>
        </w:r>
        <w:r w:rsidRPr="00B311FF">
          <w:rPr>
            <w:rFonts w:eastAsia="MS Mincho"/>
            <w:i/>
            <w:iCs/>
            <w:szCs w:val="22"/>
            <w:lang w:eastAsia="ja-JP"/>
          </w:rPr>
          <w:t>egends</w:t>
        </w:r>
      </w:ins>
    </w:p>
    <w:p w:rsidR="00D63286" w:rsidRPr="00B311FF" w:rsidRDefault="00D63286" w:rsidP="00D63286">
      <w:pPr>
        <w:autoSpaceDE w:val="0"/>
        <w:autoSpaceDN w:val="0"/>
        <w:adjustRightInd w:val="0"/>
        <w:jc w:val="center"/>
        <w:rPr>
          <w:rFonts w:eastAsia="MS Mincho"/>
          <w:i/>
          <w:iCs/>
          <w:szCs w:val="22"/>
          <w:lang w:eastAsia="ja-JP"/>
        </w:rPr>
      </w:pPr>
    </w:p>
    <w:p w:rsidR="00D63286" w:rsidRPr="0029094C" w:rsidRDefault="00D63286" w:rsidP="00D63286">
      <w:pPr>
        <w:ind w:firstLine="567"/>
        <w:rPr>
          <w:lang w:eastAsia="ja-JP"/>
        </w:rPr>
      </w:pPr>
      <w:r w:rsidRPr="0029094C">
        <w:rPr>
          <w:lang w:eastAsia="ja-JP"/>
        </w:rPr>
        <w:t>(a)</w:t>
      </w:r>
      <w:r w:rsidRPr="0029094C">
        <w:rPr>
          <w:lang w:eastAsia="ja-JP"/>
        </w:rPr>
        <w:tab/>
        <w:t>The numbering stipulated for multiple international applications shall appear in the margin of each photograph or other graphic representation. When the same industrial design is represented from different angles, the numbering shall consist of two separate figures separated by a dot (e.g., 1.1, 1.2, 1.3, etc. for the first design, 2.1, 2.2, 2.3, etc. for the second design, and so on).</w:t>
      </w:r>
    </w:p>
    <w:p w:rsidR="00D63286" w:rsidRPr="0029094C" w:rsidRDefault="00D63286" w:rsidP="00D63286">
      <w:pPr>
        <w:ind w:firstLine="567"/>
        <w:rPr>
          <w:lang w:eastAsia="ja-JP"/>
        </w:rPr>
      </w:pPr>
    </w:p>
    <w:p w:rsidR="00D63286" w:rsidRPr="0029094C" w:rsidRDefault="00D63286" w:rsidP="00D63286">
      <w:pPr>
        <w:ind w:firstLine="567"/>
        <w:rPr>
          <w:lang w:eastAsia="ja-JP"/>
        </w:rPr>
      </w:pPr>
      <w:r w:rsidRPr="0029094C">
        <w:rPr>
          <w:lang w:eastAsia="ja-JP"/>
        </w:rPr>
        <w:t>(b)</w:t>
      </w:r>
      <w:r w:rsidRPr="0029094C">
        <w:rPr>
          <w:lang w:eastAsia="ja-JP"/>
        </w:rPr>
        <w:tab/>
        <w:t>The reproductions shall be submitted in ascending numerical order.</w:t>
      </w:r>
    </w:p>
    <w:p w:rsidR="00D63286" w:rsidRPr="0029094C" w:rsidRDefault="00D63286" w:rsidP="00D63286">
      <w:pPr>
        <w:rPr>
          <w:lang w:eastAsia="ja-JP"/>
        </w:rPr>
      </w:pPr>
    </w:p>
    <w:p w:rsidR="00D63286" w:rsidRPr="00B311FF" w:rsidRDefault="00D63286" w:rsidP="00D63286">
      <w:pPr>
        <w:ind w:firstLine="567"/>
        <w:rPr>
          <w:ins w:id="33" w:author="CLEAVELEY-MAILLARD Amber" w:date="2014-04-10T18:43:00Z"/>
          <w:lang w:eastAsia="ja-JP"/>
        </w:rPr>
      </w:pPr>
      <w:ins w:id="34" w:author="CLEAVELEY-MAILLARD Amber" w:date="2014-04-10T18:43:00Z">
        <w:r>
          <w:rPr>
            <w:lang w:eastAsia="ja-JP"/>
          </w:rPr>
          <w:t>(c)</w:t>
        </w:r>
        <w:r>
          <w:rPr>
            <w:lang w:eastAsia="ja-JP"/>
          </w:rPr>
          <w:tab/>
        </w:r>
        <w:r w:rsidRPr="00B311FF">
          <w:rPr>
            <w:lang w:eastAsia="ja-JP"/>
          </w:rPr>
          <w:t>Legends to indicate</w:t>
        </w:r>
      </w:ins>
      <w:ins w:id="35" w:author="CLEAVELEY-MAILLARD Amber" w:date="2014-04-10T18:45:00Z">
        <w:r>
          <w:rPr>
            <w:lang w:eastAsia="ja-JP"/>
          </w:rPr>
          <w:t xml:space="preserve"> a</w:t>
        </w:r>
      </w:ins>
      <w:ins w:id="36" w:author="CLEAVELEY-MAILLARD Amber" w:date="2014-04-10T18:43:00Z">
        <w:r w:rsidRPr="00B311FF">
          <w:rPr>
            <w:lang w:eastAsia="ja-JP"/>
          </w:rPr>
          <w:t xml:space="preserve"> specific view of the product (e.g., “front view”, “top view”, etc.) may be indicated in association with the numbering of the reproduction.</w:t>
        </w:r>
      </w:ins>
    </w:p>
    <w:p w:rsidR="00D63286" w:rsidRDefault="00D63286" w:rsidP="00D63286">
      <w:pPr>
        <w:rPr>
          <w:rFonts w:eastAsia="MS Mincho"/>
          <w:szCs w:val="22"/>
          <w:lang w:eastAsia="ja-JP"/>
        </w:rPr>
      </w:pPr>
    </w:p>
    <w:p w:rsidR="00D63286" w:rsidRDefault="00D63286" w:rsidP="00D63286">
      <w:pPr>
        <w:rPr>
          <w:rFonts w:eastAsia="MS Mincho"/>
          <w:szCs w:val="22"/>
          <w:lang w:eastAsia="ja-JP"/>
        </w:rPr>
      </w:pPr>
      <w:r>
        <w:rPr>
          <w:rFonts w:eastAsia="MS Mincho"/>
          <w:szCs w:val="22"/>
          <w:lang w:eastAsia="ja-JP"/>
        </w:rPr>
        <w:t>[…]</w:t>
      </w:r>
    </w:p>
    <w:p w:rsidR="00D63286" w:rsidRDefault="00D63286" w:rsidP="00D63286">
      <w:pPr>
        <w:pStyle w:val="Endofdocument-Annex"/>
        <w:rPr>
          <w:lang w:eastAsia="ja-JP"/>
        </w:rPr>
      </w:pPr>
    </w:p>
    <w:p w:rsidR="00893DF3" w:rsidRDefault="00893DF3" w:rsidP="00D63286">
      <w:pPr>
        <w:pStyle w:val="Endofdocument-Annex"/>
        <w:rPr>
          <w:lang w:eastAsia="ja-JP"/>
        </w:rPr>
      </w:pPr>
    </w:p>
    <w:p w:rsidR="00833A2C" w:rsidRDefault="00833A2C" w:rsidP="00833A2C">
      <w:pPr>
        <w:jc w:val="center"/>
        <w:outlineLvl w:val="0"/>
        <w:rPr>
          <w:i/>
        </w:rPr>
      </w:pPr>
      <w:r w:rsidRPr="00A26808">
        <w:rPr>
          <w:i/>
        </w:rPr>
        <w:t xml:space="preserve">Section </w:t>
      </w:r>
      <w:r>
        <w:rPr>
          <w:i/>
        </w:rPr>
        <w:t>408</w:t>
      </w:r>
      <w:r w:rsidRPr="00A26808">
        <w:rPr>
          <w:i/>
        </w:rPr>
        <w:t xml:space="preserve">: </w:t>
      </w:r>
      <w:r>
        <w:rPr>
          <w:i/>
        </w:rPr>
        <w:t xml:space="preserve"> Permitted Matters in the International Application and</w:t>
      </w:r>
    </w:p>
    <w:p w:rsidR="00833A2C" w:rsidRPr="00A26808" w:rsidRDefault="00833A2C" w:rsidP="00833A2C">
      <w:pPr>
        <w:jc w:val="center"/>
        <w:outlineLvl w:val="0"/>
        <w:rPr>
          <w:i/>
        </w:rPr>
      </w:pPr>
      <w:r>
        <w:rPr>
          <w:i/>
        </w:rPr>
        <w:t>Permitted Documents Accompanying an International Application</w:t>
      </w:r>
    </w:p>
    <w:p w:rsidR="00833A2C" w:rsidRDefault="00833A2C" w:rsidP="00833A2C"/>
    <w:p w:rsidR="00833A2C" w:rsidRPr="004032F6" w:rsidRDefault="00833A2C" w:rsidP="00833A2C">
      <w:pPr>
        <w:spacing w:after="220"/>
        <w:ind w:firstLine="567"/>
      </w:pPr>
      <w:r w:rsidRPr="004032F6">
        <w:t>(a)</w:t>
      </w:r>
      <w:r w:rsidRPr="004032F6">
        <w:tab/>
        <w:t>Where the applicant has made a declaration under Rule 7(5)(c) claiming priority of an earlier filing in the international application, that claim may be accompanied by a code allowing to retrieve that filing in a Digital Access Service for Priority Documents (DAS) digital library;</w:t>
      </w:r>
    </w:p>
    <w:p w:rsidR="00833A2C" w:rsidRPr="004032F6" w:rsidRDefault="00833A2C" w:rsidP="00833A2C">
      <w:pPr>
        <w:spacing w:after="220"/>
        <w:ind w:firstLine="567"/>
      </w:pPr>
      <w:r w:rsidRPr="004032F6">
        <w:t>(b)</w:t>
      </w:r>
      <w:r w:rsidRPr="004032F6">
        <w:tab/>
        <w:t>Where the applicant wishes to benefit from a reduction of an individual designation fee as indicated in a declaration made under Article 7(2) of the 1999 Act by a designated Contracting Party, the international application may contain an indication or claim of the economic status entitling the applicant to the reduced fee as indicated in the declaration, as well as the certificate thereof, where applicable.</w:t>
      </w:r>
    </w:p>
    <w:p w:rsidR="00833A2C" w:rsidRPr="004032F6" w:rsidRDefault="00833A2C" w:rsidP="00833A2C">
      <w:pPr>
        <w:ind w:firstLine="567"/>
        <w:rPr>
          <w:lang w:val="en"/>
        </w:rPr>
      </w:pPr>
      <w:r w:rsidRPr="004032F6">
        <w:t>(c)</w:t>
      </w:r>
      <w:r w:rsidRPr="004032F6">
        <w:tab/>
        <w:t>(</w:t>
      </w:r>
      <w:proofErr w:type="spellStart"/>
      <w:proofErr w:type="gramStart"/>
      <w:r w:rsidRPr="004032F6">
        <w:t>i</w:t>
      </w:r>
      <w:proofErr w:type="spellEnd"/>
      <w:proofErr w:type="gramEnd"/>
      <w:r w:rsidRPr="004032F6">
        <w:t>)</w:t>
      </w:r>
      <w:r w:rsidRPr="004032F6">
        <w:tab/>
      </w:r>
      <w:r w:rsidRPr="004032F6">
        <w:rPr>
          <w:lang w:val="en"/>
        </w:rPr>
        <w:t>Where the applicant wishes to make a declaration concerning exception to lack of novelty in the international application, as may be prescribed under the law of a designated Contracting Party, the declaration shall be worded as follows,</w:t>
      </w:r>
      <w:r>
        <w:rPr>
          <w:lang w:val="en"/>
        </w:rPr>
        <w:t xml:space="preserve"> with the indication of those industrial designs to which the declaration relates</w:t>
      </w:r>
      <w:r w:rsidRPr="004032F6">
        <w:rPr>
          <w:lang w:val="en"/>
        </w:rPr>
        <w:t>:</w:t>
      </w:r>
    </w:p>
    <w:p w:rsidR="00833A2C" w:rsidRPr="004032F6" w:rsidRDefault="00833A2C" w:rsidP="00833A2C">
      <w:pPr>
        <w:tabs>
          <w:tab w:val="left" w:pos="1701"/>
        </w:tabs>
        <w:ind w:left="567" w:firstLine="567"/>
        <w:rPr>
          <w:lang w:val="en"/>
        </w:rPr>
      </w:pPr>
    </w:p>
    <w:p w:rsidR="00833A2C" w:rsidRPr="004032F6" w:rsidRDefault="00833A2C" w:rsidP="00833A2C">
      <w:pPr>
        <w:tabs>
          <w:tab w:val="left" w:pos="1701"/>
        </w:tabs>
        <w:ind w:left="567" w:firstLine="567"/>
        <w:rPr>
          <w:lang w:val="en"/>
        </w:rPr>
      </w:pPr>
      <w:r w:rsidRPr="004032F6">
        <w:rPr>
          <w:lang w:val="en"/>
        </w:rPr>
        <w:t>“Declaration Concerning Exception to Lack of Novelty</w:t>
      </w:r>
    </w:p>
    <w:p w:rsidR="00833A2C" w:rsidRPr="004032F6" w:rsidRDefault="00833A2C" w:rsidP="00833A2C">
      <w:pPr>
        <w:tabs>
          <w:tab w:val="left" w:pos="1701"/>
        </w:tabs>
        <w:ind w:left="567" w:firstLine="567"/>
        <w:rPr>
          <w:lang w:val="en"/>
        </w:rPr>
      </w:pPr>
    </w:p>
    <w:p w:rsidR="00833A2C" w:rsidRPr="004032F6" w:rsidRDefault="00833A2C" w:rsidP="00833A2C">
      <w:pPr>
        <w:tabs>
          <w:tab w:val="num" w:pos="360"/>
          <w:tab w:val="left" w:pos="1701"/>
        </w:tabs>
        <w:spacing w:after="220"/>
        <w:ind w:left="567" w:firstLine="567"/>
        <w:rPr>
          <w:lang w:val="en"/>
        </w:rPr>
      </w:pPr>
      <w:r>
        <w:rPr>
          <w:lang w:val="en"/>
        </w:rPr>
        <w:t>“</w:t>
      </w:r>
      <w:r w:rsidRPr="004032F6">
        <w:rPr>
          <w:lang w:val="en"/>
        </w:rPr>
        <w:t xml:space="preserve">The applicant claims to benefit from exceptional treatments provided for in the applicable laws of the designated Contracting Parties concerned for disclosure of </w:t>
      </w:r>
      <w:r>
        <w:rPr>
          <w:lang w:val="en"/>
        </w:rPr>
        <w:t>[</w:t>
      </w:r>
      <w:r w:rsidRPr="004032F6">
        <w:rPr>
          <w:lang w:val="en"/>
        </w:rPr>
        <w:t>all</w:t>
      </w:r>
      <w:r>
        <w:rPr>
          <w:lang w:val="en"/>
        </w:rPr>
        <w:t>]</w:t>
      </w:r>
      <w:r w:rsidRPr="004032F6">
        <w:rPr>
          <w:lang w:val="en"/>
        </w:rPr>
        <w:t xml:space="preserve"> the </w:t>
      </w:r>
      <w:r>
        <w:rPr>
          <w:lang w:val="en"/>
        </w:rPr>
        <w:t xml:space="preserve">[following] </w:t>
      </w:r>
      <w:r w:rsidRPr="004032F6">
        <w:rPr>
          <w:lang w:val="en"/>
        </w:rPr>
        <w:t>industrial designs included in the present application.”</w:t>
      </w:r>
    </w:p>
    <w:p w:rsidR="00833A2C" w:rsidRPr="004032F6" w:rsidRDefault="00833A2C" w:rsidP="00833A2C">
      <w:pPr>
        <w:ind w:firstLine="1134"/>
        <w:rPr>
          <w:lang w:val="en"/>
        </w:rPr>
      </w:pPr>
      <w:r w:rsidRPr="004032F6">
        <w:rPr>
          <w:lang w:val="en"/>
        </w:rPr>
        <w:t>(ii)</w:t>
      </w:r>
      <w:r w:rsidRPr="004032F6">
        <w:rPr>
          <w:lang w:val="en"/>
        </w:rPr>
        <w:tab/>
        <w:t>Where the applicant wishes to submit documentation on the type and date of disclosure, the international application may be accompanied by such documentation.</w:t>
      </w:r>
    </w:p>
    <w:p w:rsidR="00833A2C" w:rsidRPr="004032F6" w:rsidRDefault="00833A2C" w:rsidP="00833A2C">
      <w:pPr>
        <w:rPr>
          <w:lang w:val="en"/>
        </w:rPr>
      </w:pPr>
    </w:p>
    <w:p w:rsidR="00833A2C" w:rsidRPr="004032F6" w:rsidRDefault="00833A2C" w:rsidP="00833A2C">
      <w:pPr>
        <w:ind w:firstLine="567"/>
        <w:rPr>
          <w:lang w:val="en"/>
        </w:rPr>
      </w:pPr>
      <w:r w:rsidRPr="004032F6">
        <w:rPr>
          <w:lang w:val="en"/>
        </w:rPr>
        <w:t>(d)</w:t>
      </w:r>
      <w:r w:rsidRPr="004032F6">
        <w:rPr>
          <w:lang w:val="en"/>
        </w:rPr>
        <w:tab/>
        <w:t>Where the applicant wishes to submit a statement as referred to in Rule 7(5</w:t>
      </w:r>
      <w:proofErr w:type="gramStart"/>
      <w:r w:rsidRPr="004032F6">
        <w:rPr>
          <w:lang w:val="en"/>
        </w:rPr>
        <w:t>)(</w:t>
      </w:r>
      <w:proofErr w:type="gramEnd"/>
      <w:r w:rsidRPr="004032F6">
        <w:rPr>
          <w:lang w:val="en"/>
        </w:rPr>
        <w:t>g), the statement shall be in the format established by the International Bureau in agreement with the designated Contracting Party concerned.</w:t>
      </w:r>
    </w:p>
    <w:p w:rsidR="00833A2C" w:rsidRPr="0008522D" w:rsidRDefault="00833A2C" w:rsidP="00833A2C">
      <w:pPr>
        <w:rPr>
          <w:lang w:val="en"/>
        </w:rPr>
      </w:pPr>
    </w:p>
    <w:p w:rsidR="00833A2C" w:rsidRPr="004032F6" w:rsidRDefault="00833A2C" w:rsidP="00833A2C"/>
    <w:p w:rsidR="00833A2C" w:rsidRDefault="00833A2C" w:rsidP="00833A2C">
      <w:r>
        <w:t>[…]</w:t>
      </w:r>
    </w:p>
    <w:p w:rsidR="00833A2C" w:rsidRDefault="00833A2C" w:rsidP="00833A2C">
      <w:pPr>
        <w:pStyle w:val="Endofdocument-Annex"/>
      </w:pPr>
    </w:p>
    <w:p w:rsidR="00833A2C" w:rsidRDefault="00833A2C" w:rsidP="00833A2C">
      <w:pPr>
        <w:pStyle w:val="Endofdocument-Annex"/>
      </w:pPr>
    </w:p>
    <w:p w:rsidR="00833A2C" w:rsidRDefault="00833A2C" w:rsidP="00833A2C">
      <w:pPr>
        <w:pStyle w:val="Endofdocument-Annex"/>
      </w:pPr>
    </w:p>
    <w:p w:rsidR="00833A2C" w:rsidRPr="00E916C6" w:rsidRDefault="00833A2C" w:rsidP="00833A2C">
      <w:pPr>
        <w:pStyle w:val="Endofdocument-Annex"/>
      </w:pPr>
      <w:r>
        <w:t>[Annex II follows]</w:t>
      </w:r>
    </w:p>
    <w:p w:rsidR="00833A2C" w:rsidRDefault="00833A2C" w:rsidP="00833A2C"/>
    <w:p w:rsidR="00833A2C" w:rsidRDefault="00833A2C" w:rsidP="00833A2C">
      <w:pPr>
        <w:sectPr w:rsidR="00833A2C" w:rsidSect="005D6980">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pPr>
    </w:p>
    <w:p w:rsidR="00833A2C" w:rsidRPr="0090411E" w:rsidRDefault="00833A2C" w:rsidP="00833A2C">
      <w:pPr>
        <w:spacing w:line="260" w:lineRule="exact"/>
        <w:jc w:val="center"/>
        <w:outlineLvl w:val="0"/>
        <w:rPr>
          <w:b/>
        </w:rPr>
      </w:pPr>
      <w:r w:rsidRPr="0090411E">
        <w:rPr>
          <w:b/>
        </w:rPr>
        <w:lastRenderedPageBreak/>
        <w:t>Common Regulations</w:t>
      </w:r>
    </w:p>
    <w:p w:rsidR="00833A2C" w:rsidRPr="0090411E" w:rsidRDefault="00833A2C" w:rsidP="00833A2C">
      <w:pPr>
        <w:spacing w:line="260" w:lineRule="exact"/>
        <w:jc w:val="center"/>
        <w:rPr>
          <w:b/>
        </w:rPr>
      </w:pPr>
      <w:r w:rsidRPr="0090411E">
        <w:rPr>
          <w:b/>
        </w:rPr>
        <w:t>Under the 1999</w:t>
      </w:r>
      <w:r>
        <w:rPr>
          <w:b/>
        </w:rPr>
        <w:t> </w:t>
      </w:r>
      <w:r w:rsidRPr="0090411E">
        <w:rPr>
          <w:b/>
        </w:rPr>
        <w:t>Act and the 1960</w:t>
      </w:r>
      <w:r>
        <w:rPr>
          <w:b/>
        </w:rPr>
        <w:t> </w:t>
      </w:r>
      <w:r w:rsidRPr="0090411E">
        <w:rPr>
          <w:b/>
        </w:rPr>
        <w:t>Act</w:t>
      </w:r>
    </w:p>
    <w:p w:rsidR="00833A2C" w:rsidRPr="0090411E" w:rsidRDefault="00833A2C" w:rsidP="00833A2C">
      <w:pPr>
        <w:spacing w:line="260" w:lineRule="exact"/>
        <w:jc w:val="center"/>
        <w:rPr>
          <w:b/>
        </w:rPr>
      </w:pPr>
      <w:proofErr w:type="gramStart"/>
      <w:r w:rsidRPr="0090411E">
        <w:rPr>
          <w:b/>
        </w:rPr>
        <w:t>of</w:t>
      </w:r>
      <w:proofErr w:type="gramEnd"/>
      <w:r w:rsidRPr="0090411E">
        <w:rPr>
          <w:b/>
        </w:rPr>
        <w:t xml:space="preserve"> the Hague Agreement</w:t>
      </w:r>
    </w:p>
    <w:p w:rsidR="00833A2C" w:rsidRPr="0090411E" w:rsidRDefault="00833A2C" w:rsidP="00833A2C">
      <w:pPr>
        <w:spacing w:line="260" w:lineRule="exact"/>
      </w:pPr>
    </w:p>
    <w:p w:rsidR="00833A2C" w:rsidRPr="0090411E" w:rsidRDefault="00833A2C" w:rsidP="00833A2C">
      <w:pPr>
        <w:spacing w:line="260" w:lineRule="exact"/>
        <w:jc w:val="center"/>
      </w:pPr>
      <w:r w:rsidRPr="0090411E">
        <w:t>(</w:t>
      </w:r>
      <w:proofErr w:type="gramStart"/>
      <w:r w:rsidRPr="0090411E">
        <w:t>as</w:t>
      </w:r>
      <w:proofErr w:type="gramEnd"/>
      <w:r w:rsidRPr="0090411E">
        <w:t xml:space="preserve"> in force on </w:t>
      </w:r>
      <w:r>
        <w:t>[January 1, 2015]</w:t>
      </w:r>
      <w:r w:rsidRPr="0090411E">
        <w:t>)</w:t>
      </w:r>
    </w:p>
    <w:p w:rsidR="00833A2C" w:rsidRPr="0090411E" w:rsidRDefault="00833A2C" w:rsidP="00833A2C">
      <w:pPr>
        <w:spacing w:line="260" w:lineRule="exact"/>
      </w:pPr>
    </w:p>
    <w:p w:rsidR="00833A2C" w:rsidRPr="0090411E" w:rsidRDefault="00833A2C" w:rsidP="00833A2C">
      <w:pPr>
        <w:spacing w:line="260" w:lineRule="exact"/>
      </w:pPr>
    </w:p>
    <w:p w:rsidR="00833A2C" w:rsidRPr="00757562" w:rsidRDefault="00833A2C" w:rsidP="00833A2C">
      <w:pPr>
        <w:jc w:val="center"/>
        <w:rPr>
          <w:i/>
          <w:lang w:val="en-GB"/>
        </w:rPr>
      </w:pPr>
      <w:r w:rsidRPr="00757562">
        <w:rPr>
          <w:i/>
          <w:lang w:val="en-GB"/>
        </w:rPr>
        <w:t>Rule 18</w:t>
      </w:r>
    </w:p>
    <w:p w:rsidR="00833A2C" w:rsidRPr="00757562" w:rsidRDefault="00833A2C" w:rsidP="00833A2C">
      <w:pPr>
        <w:jc w:val="center"/>
        <w:rPr>
          <w:i/>
          <w:lang w:val="en-GB"/>
        </w:rPr>
      </w:pPr>
      <w:r w:rsidRPr="00757562">
        <w:rPr>
          <w:i/>
          <w:lang w:val="en-GB"/>
        </w:rPr>
        <w:t>Notification of Refusal</w:t>
      </w:r>
    </w:p>
    <w:p w:rsidR="00833A2C" w:rsidRPr="00757562" w:rsidRDefault="00833A2C" w:rsidP="00833A2C">
      <w:pPr>
        <w:rPr>
          <w:lang w:val="en-GB"/>
        </w:rPr>
      </w:pPr>
    </w:p>
    <w:p w:rsidR="00833A2C" w:rsidRPr="00757562" w:rsidRDefault="00833A2C" w:rsidP="00833A2C">
      <w:pPr>
        <w:rPr>
          <w:lang w:val="en-GB"/>
        </w:rPr>
      </w:pPr>
      <w:r w:rsidRPr="00757562">
        <w:t>[…]</w:t>
      </w:r>
    </w:p>
    <w:p w:rsidR="00833A2C" w:rsidRPr="00757562" w:rsidRDefault="00833A2C" w:rsidP="00833A2C">
      <w:pPr>
        <w:rPr>
          <w:lang w:val="en-GB"/>
        </w:rPr>
      </w:pPr>
    </w:p>
    <w:p w:rsidR="00833A2C" w:rsidRPr="00757562" w:rsidRDefault="00833A2C" w:rsidP="00833A2C">
      <w:pPr>
        <w:ind w:firstLine="567"/>
      </w:pPr>
      <w:r w:rsidRPr="00757562">
        <w:t>(4)</w:t>
      </w:r>
      <w:r w:rsidRPr="00757562">
        <w:tab/>
        <w:t>[</w:t>
      </w:r>
      <w:r w:rsidRPr="00757562">
        <w:rPr>
          <w:i/>
        </w:rPr>
        <w:t>Notification of Withdrawal of Refusal</w:t>
      </w:r>
      <w:r w:rsidRPr="00757562">
        <w:t>]</w:t>
      </w:r>
      <w:proofErr w:type="gramStart"/>
      <w:r w:rsidRPr="00757562">
        <w:t>  (</w:t>
      </w:r>
      <w:proofErr w:type="gramEnd"/>
      <w:r w:rsidRPr="00757562">
        <w:t>a)  The notification of any withdrawal of refusal shall relate to one international registration, shall be dated and shall be signed by the Office making the notification.</w:t>
      </w:r>
    </w:p>
    <w:p w:rsidR="00833A2C" w:rsidRPr="00757562" w:rsidRDefault="00833A2C" w:rsidP="00833A2C">
      <w:pPr>
        <w:ind w:firstLine="1134"/>
      </w:pPr>
      <w:r w:rsidRPr="00757562">
        <w:t>(b)</w:t>
      </w:r>
      <w:r w:rsidRPr="00757562">
        <w:tab/>
        <w:t>The notification shall contain or indicate</w:t>
      </w:r>
    </w:p>
    <w:p w:rsidR="00833A2C" w:rsidRPr="00757562" w:rsidRDefault="00833A2C" w:rsidP="00833A2C">
      <w:pPr>
        <w:ind w:firstLine="1701"/>
      </w:pPr>
      <w:r>
        <w:t>(</w:t>
      </w:r>
      <w:proofErr w:type="spellStart"/>
      <w:r>
        <w:t>i</w:t>
      </w:r>
      <w:proofErr w:type="spellEnd"/>
      <w:r>
        <w:t>)</w:t>
      </w:r>
      <w:r>
        <w:tab/>
      </w:r>
      <w:proofErr w:type="gramStart"/>
      <w:r w:rsidRPr="00757562">
        <w:t>the</w:t>
      </w:r>
      <w:proofErr w:type="gramEnd"/>
      <w:r w:rsidRPr="00757562">
        <w:t xml:space="preserve"> Office making the notification,</w:t>
      </w:r>
    </w:p>
    <w:p w:rsidR="00833A2C" w:rsidRPr="00757562" w:rsidRDefault="00833A2C" w:rsidP="00833A2C">
      <w:pPr>
        <w:ind w:firstLine="1701"/>
      </w:pPr>
      <w:r>
        <w:t>(ii)</w:t>
      </w:r>
      <w:r>
        <w:tab/>
      </w:r>
      <w:proofErr w:type="gramStart"/>
      <w:r w:rsidRPr="00757562">
        <w:t>the</w:t>
      </w:r>
      <w:proofErr w:type="gramEnd"/>
      <w:r w:rsidRPr="00757562">
        <w:t xml:space="preserve"> number of the international registration,</w:t>
      </w:r>
    </w:p>
    <w:p w:rsidR="00833A2C" w:rsidRPr="00757562" w:rsidRDefault="00833A2C" w:rsidP="00833A2C">
      <w:pPr>
        <w:ind w:firstLine="1701"/>
      </w:pPr>
      <w:r>
        <w:t>(iii)</w:t>
      </w:r>
      <w:r>
        <w:tab/>
      </w:r>
      <w:proofErr w:type="gramStart"/>
      <w:r w:rsidRPr="00757562">
        <w:t>where</w:t>
      </w:r>
      <w:proofErr w:type="gramEnd"/>
      <w:r w:rsidRPr="00757562">
        <w:t xml:space="preserve"> the withdrawal does not relate to all the industrial designs to which the refusal applied, those to which it relates or does not relate,</w:t>
      </w:r>
      <w:del w:id="37" w:author="OKUTOMI Hiroshi" w:date="2013-12-09T16:33:00Z">
        <w:r w:rsidRPr="00757562" w:rsidDel="00A156A3">
          <w:delText xml:space="preserve"> and</w:delText>
        </w:r>
      </w:del>
    </w:p>
    <w:p w:rsidR="00833A2C" w:rsidRPr="00757562" w:rsidRDefault="00833A2C" w:rsidP="00833A2C">
      <w:pPr>
        <w:ind w:firstLine="1701"/>
        <w:rPr>
          <w:ins w:id="38" w:author="OKUTOMI Hiroshi" w:date="2014-03-04T14:05:00Z"/>
        </w:rPr>
      </w:pPr>
      <w:ins w:id="39" w:author="CLEAVELEY-MAILLARD Amber" w:date="2014-04-08T09:12:00Z">
        <w:r>
          <w:t>(iv)</w:t>
        </w:r>
        <w:r>
          <w:tab/>
        </w:r>
      </w:ins>
      <w:proofErr w:type="gramStart"/>
      <w:ins w:id="40" w:author="OKUTOMI Hiroshi" w:date="2014-03-04T14:05:00Z">
        <w:r w:rsidRPr="00757562">
          <w:t>the</w:t>
        </w:r>
        <w:proofErr w:type="gramEnd"/>
        <w:r w:rsidRPr="00757562">
          <w:t xml:space="preserve"> date on which the international registration produce</w:t>
        </w:r>
      </w:ins>
      <w:ins w:id="41" w:author="OKUTOMI Hiroshi" w:date="2014-03-04T14:06:00Z">
        <w:r w:rsidRPr="00757562">
          <w:t>d</w:t>
        </w:r>
      </w:ins>
      <w:ins w:id="42" w:author="OKUTOMI Hiroshi" w:date="2014-03-04T14:05:00Z">
        <w:r w:rsidRPr="00757562">
          <w:t xml:space="preserve"> the effect as </w:t>
        </w:r>
      </w:ins>
      <w:ins w:id="43" w:author="OKUTOMI Hiroshi" w:date="2014-03-04T14:07:00Z">
        <w:r w:rsidRPr="00757562">
          <w:t xml:space="preserve">a </w:t>
        </w:r>
      </w:ins>
      <w:ins w:id="44" w:author="OKUTOMI Hiroshi" w:date="2014-03-04T14:05:00Z">
        <w:r w:rsidRPr="00757562">
          <w:t>grant of protection under the applicable law,</w:t>
        </w:r>
      </w:ins>
      <w:ins w:id="45" w:author="OKUTOMI Hiroshi" w:date="2014-03-04T14:08:00Z">
        <w:r w:rsidRPr="00757562">
          <w:t xml:space="preserve"> and</w:t>
        </w:r>
      </w:ins>
    </w:p>
    <w:p w:rsidR="00833A2C" w:rsidRPr="00757562" w:rsidRDefault="00833A2C" w:rsidP="00833A2C">
      <w:pPr>
        <w:ind w:firstLine="1701"/>
      </w:pPr>
      <w:r>
        <w:t>(</w:t>
      </w:r>
      <w:del w:id="46" w:author="CLEAVELEY-MAILLARD Amber" w:date="2014-04-08T09:12:00Z">
        <w:r w:rsidDel="00757562">
          <w:delText>i</w:delText>
        </w:r>
      </w:del>
      <w:r>
        <w:t>v)</w:t>
      </w:r>
      <w:r>
        <w:tab/>
      </w:r>
      <w:proofErr w:type="gramStart"/>
      <w:r w:rsidRPr="00757562">
        <w:t>the</w:t>
      </w:r>
      <w:proofErr w:type="gramEnd"/>
      <w:r w:rsidRPr="00757562">
        <w:t xml:space="preserve"> date on which the refusal was withdrawn.</w:t>
      </w:r>
    </w:p>
    <w:p w:rsidR="00833A2C" w:rsidRPr="0088796B" w:rsidRDefault="00833A2C" w:rsidP="00833A2C">
      <w:pPr>
        <w:ind w:firstLine="1134"/>
        <w:rPr>
          <w:ins w:id="47" w:author="OKUTOMI Hiroshi" w:date="2013-12-09T16:42:00Z"/>
        </w:rPr>
      </w:pPr>
      <w:ins w:id="48" w:author="OKUTOMI Hiroshi" w:date="2013-12-09T16:42:00Z">
        <w:r w:rsidRPr="0088796B">
          <w:t>(c)</w:t>
        </w:r>
        <w:r w:rsidRPr="0088796B">
          <w:tab/>
        </w:r>
      </w:ins>
      <w:ins w:id="49" w:author="OKUTOMI Hiroshi" w:date="2013-12-09T16:46:00Z">
        <w:r w:rsidRPr="00757562">
          <w:t>Where the in</w:t>
        </w:r>
      </w:ins>
      <w:ins w:id="50" w:author="OKUTOMI Hiroshi" w:date="2014-04-04T15:32:00Z">
        <w:r w:rsidRPr="00757562">
          <w:t>ternational registration was</w:t>
        </w:r>
      </w:ins>
      <w:ins w:id="51" w:author="OKUTOMI Hiroshi" w:date="2013-12-09T16:49:00Z">
        <w:r w:rsidRPr="00757562">
          <w:t xml:space="preserve"> amended in </w:t>
        </w:r>
      </w:ins>
      <w:ins w:id="52" w:author="OKUTOMI Hiroshi" w:date="2014-03-28T19:04:00Z">
        <w:r w:rsidRPr="00757562">
          <w:t>a</w:t>
        </w:r>
      </w:ins>
      <w:ins w:id="53" w:author="OKUTOMI Hiroshi" w:date="2013-12-09T16:49:00Z">
        <w:r w:rsidRPr="00757562">
          <w:t xml:space="preserve"> procedure before the Office, t</w:t>
        </w:r>
      </w:ins>
      <w:ins w:id="54" w:author="OKUTOMI Hiroshi" w:date="2013-12-09T16:42:00Z">
        <w:r w:rsidRPr="0088796B">
          <w:t>he notification shall</w:t>
        </w:r>
      </w:ins>
      <w:ins w:id="55" w:author="OKUTOMI Hiroshi" w:date="2013-12-09T16:50:00Z">
        <w:r w:rsidRPr="00757562">
          <w:t xml:space="preserve"> also</w:t>
        </w:r>
      </w:ins>
      <w:ins w:id="56" w:author="OKUTOMI Hiroshi" w:date="2013-12-09T16:42:00Z">
        <w:r w:rsidRPr="0088796B">
          <w:t xml:space="preserve"> contain or indicate</w:t>
        </w:r>
      </w:ins>
      <w:ins w:id="57" w:author="OKUTOMI Hiroshi" w:date="2014-04-04T15:32:00Z">
        <w:r w:rsidRPr="00757562">
          <w:t xml:space="preserve"> all amendments.</w:t>
        </w:r>
      </w:ins>
    </w:p>
    <w:p w:rsidR="00833A2C" w:rsidRPr="00757562" w:rsidRDefault="00833A2C" w:rsidP="00833A2C">
      <w:pPr>
        <w:rPr>
          <w:ins w:id="58" w:author="OKUTOMI Hiroshi" w:date="2013-12-09T16:41:00Z"/>
          <w:i/>
        </w:rPr>
      </w:pPr>
    </w:p>
    <w:p w:rsidR="00833A2C" w:rsidRPr="0088796B" w:rsidRDefault="00833A2C" w:rsidP="00833A2C">
      <w:pPr>
        <w:ind w:firstLine="567"/>
        <w:rPr>
          <w:lang w:val="en-GB"/>
        </w:rPr>
      </w:pPr>
      <w:r w:rsidRPr="0088796B">
        <w:t>[…]</w:t>
      </w:r>
    </w:p>
    <w:p w:rsidR="00833A2C" w:rsidRPr="00757562" w:rsidRDefault="00833A2C" w:rsidP="00833A2C">
      <w:pPr>
        <w:rPr>
          <w:lang w:val="en-GB"/>
        </w:rPr>
      </w:pPr>
    </w:p>
    <w:p w:rsidR="00833A2C" w:rsidRPr="00757562" w:rsidRDefault="00833A2C" w:rsidP="00833A2C">
      <w:pPr>
        <w:rPr>
          <w:lang w:val="en-GB"/>
        </w:rPr>
      </w:pPr>
    </w:p>
    <w:p w:rsidR="00833A2C" w:rsidRPr="0088796B" w:rsidRDefault="00833A2C" w:rsidP="00833A2C">
      <w:pPr>
        <w:jc w:val="center"/>
        <w:rPr>
          <w:i/>
          <w:lang w:val="en-GB"/>
        </w:rPr>
      </w:pPr>
      <w:r w:rsidRPr="0088796B">
        <w:rPr>
          <w:i/>
          <w:lang w:val="en-GB"/>
        </w:rPr>
        <w:t>Rule 18bis</w:t>
      </w:r>
    </w:p>
    <w:p w:rsidR="00833A2C" w:rsidRPr="0088796B" w:rsidRDefault="00833A2C" w:rsidP="00833A2C">
      <w:pPr>
        <w:jc w:val="center"/>
        <w:rPr>
          <w:i/>
          <w:lang w:val="en-GB"/>
        </w:rPr>
      </w:pPr>
      <w:r w:rsidRPr="0088796B">
        <w:rPr>
          <w:i/>
          <w:lang w:val="en-GB"/>
        </w:rPr>
        <w:t>Statement of Grant of Protection</w:t>
      </w:r>
    </w:p>
    <w:p w:rsidR="00833A2C" w:rsidRPr="00757562" w:rsidRDefault="00833A2C" w:rsidP="00833A2C">
      <w:pPr>
        <w:rPr>
          <w:lang w:val="en-GB"/>
        </w:rPr>
      </w:pPr>
    </w:p>
    <w:p w:rsidR="00833A2C" w:rsidRPr="00757562" w:rsidRDefault="00833A2C" w:rsidP="00833A2C">
      <w:pPr>
        <w:ind w:firstLine="567"/>
      </w:pPr>
      <w:r w:rsidRPr="004927AD">
        <w:rPr>
          <w:rStyle w:val="Emphasis"/>
          <w:i w:val="0"/>
          <w:szCs w:val="22"/>
        </w:rPr>
        <w:t>(1)</w:t>
      </w:r>
      <w:r w:rsidRPr="004927AD">
        <w:rPr>
          <w:rStyle w:val="Emphasis"/>
          <w:i w:val="0"/>
          <w:szCs w:val="22"/>
        </w:rPr>
        <w:tab/>
        <w:t>[</w:t>
      </w:r>
      <w:r w:rsidRPr="00757562">
        <w:rPr>
          <w:rStyle w:val="Emphasis"/>
          <w:szCs w:val="22"/>
        </w:rPr>
        <w:t xml:space="preserve">Statement of Grant of Protection Where No Notification of </w:t>
      </w:r>
      <w:del w:id="59" w:author="OKUTOMI Hiroshi" w:date="2013-12-09T16:09:00Z">
        <w:r w:rsidRPr="00757562" w:rsidDel="00741407">
          <w:rPr>
            <w:rStyle w:val="Emphasis"/>
            <w:szCs w:val="22"/>
          </w:rPr>
          <w:delText xml:space="preserve">Provisional </w:delText>
        </w:r>
      </w:del>
      <w:r w:rsidRPr="00757562">
        <w:rPr>
          <w:rStyle w:val="Emphasis"/>
          <w:szCs w:val="22"/>
        </w:rPr>
        <w:t>Refusal Has Been Communicated</w:t>
      </w:r>
      <w:r w:rsidRPr="004927AD">
        <w:rPr>
          <w:rStyle w:val="Emphasis"/>
          <w:i w:val="0"/>
          <w:szCs w:val="22"/>
        </w:rPr>
        <w:t>]</w:t>
      </w:r>
      <w:r>
        <w:t>  (</w:t>
      </w:r>
      <w:r w:rsidRPr="00757562">
        <w:t>a)  An Office which has not communicated a notification of refusal may, within the period applicable under Rule 18(1)(a) or (b), send to the International Bureau a statement to the effect that protection is granted to the industrial designs</w:t>
      </w:r>
      <w:ins w:id="60" w:author="OKUTOMI Hiroshi" w:date="2013-12-09T17:41:00Z">
        <w:r w:rsidRPr="00757562">
          <w:t>, or some of the industrial designs, as the case may be,</w:t>
        </w:r>
      </w:ins>
      <w:r w:rsidRPr="00757562">
        <w:t xml:space="preserve"> that are the subject of the international registration in the Contracting Party concerned, it being understood that, where Rule 12(3) applies, the grant of protection will be subject to the payment of the second part of the individual designation fee.</w:t>
      </w:r>
    </w:p>
    <w:p w:rsidR="00833A2C" w:rsidRDefault="00833A2C" w:rsidP="00833A2C">
      <w:pPr>
        <w:ind w:firstLine="1134"/>
      </w:pPr>
      <w:r w:rsidRPr="00757562">
        <w:t>(b)</w:t>
      </w:r>
      <w:r w:rsidRPr="00757562">
        <w:tab/>
        <w:t>The statement shall indicate</w:t>
      </w:r>
    </w:p>
    <w:p w:rsidR="00833A2C" w:rsidRDefault="00833A2C" w:rsidP="00833A2C">
      <w:pPr>
        <w:ind w:firstLine="1701"/>
      </w:pPr>
      <w:r w:rsidRPr="00757562">
        <w:t>(</w:t>
      </w:r>
      <w:proofErr w:type="spellStart"/>
      <w:r w:rsidRPr="00757562">
        <w:t>i</w:t>
      </w:r>
      <w:proofErr w:type="spellEnd"/>
      <w:r w:rsidRPr="00757562">
        <w:t>)</w:t>
      </w:r>
      <w:r>
        <w:tab/>
      </w:r>
      <w:proofErr w:type="gramStart"/>
      <w:r w:rsidRPr="00757562">
        <w:t>the</w:t>
      </w:r>
      <w:proofErr w:type="gramEnd"/>
      <w:r w:rsidRPr="00757562">
        <w:t xml:space="preserve"> Office making the statement,</w:t>
      </w:r>
    </w:p>
    <w:p w:rsidR="00833A2C" w:rsidRPr="00757562" w:rsidRDefault="00833A2C" w:rsidP="00833A2C">
      <w:pPr>
        <w:ind w:firstLine="1701"/>
      </w:pPr>
      <w:r w:rsidRPr="00757562">
        <w:t>(ii)</w:t>
      </w:r>
      <w:r>
        <w:tab/>
      </w:r>
      <w:proofErr w:type="gramStart"/>
      <w:r w:rsidRPr="00757562">
        <w:t>the</w:t>
      </w:r>
      <w:proofErr w:type="gramEnd"/>
      <w:r w:rsidRPr="00757562">
        <w:t xml:space="preserve"> number of the international registration, </w:t>
      </w:r>
      <w:del w:id="61" w:author="OKUTOMI Hiroshi" w:date="2013-12-09T16:10:00Z">
        <w:r w:rsidRPr="00757562" w:rsidDel="00741407">
          <w:delText>and</w:delText>
        </w:r>
      </w:del>
    </w:p>
    <w:p w:rsidR="00833A2C" w:rsidRDefault="00833A2C" w:rsidP="00833A2C">
      <w:pPr>
        <w:ind w:firstLine="1701"/>
        <w:rPr>
          <w:ins w:id="62" w:author="CLEAVELEY-MAILLARD Amber" w:date="2014-04-08T09:18:00Z"/>
        </w:rPr>
      </w:pPr>
      <w:r w:rsidRPr="00757562">
        <w:t>(iii)</w:t>
      </w:r>
      <w:r>
        <w:tab/>
      </w:r>
      <w:proofErr w:type="gramStart"/>
      <w:ins w:id="63" w:author="OKUTOMI Hiroshi" w:date="2013-12-09T16:10:00Z">
        <w:r w:rsidRPr="00757562">
          <w:t>where</w:t>
        </w:r>
        <w:proofErr w:type="gramEnd"/>
        <w:r w:rsidRPr="00757562">
          <w:t xml:space="preserve"> the statement does not relate to all the industrial designs that are the subject of the international registration, those to which it relates</w:t>
        </w:r>
      </w:ins>
      <w:ins w:id="64" w:author="OKUTOMI Hiroshi" w:date="2013-12-09T16:11:00Z">
        <w:r w:rsidRPr="00757562">
          <w:t>,</w:t>
        </w:r>
      </w:ins>
    </w:p>
    <w:p w:rsidR="00833A2C" w:rsidRDefault="00833A2C" w:rsidP="00833A2C">
      <w:pPr>
        <w:ind w:firstLine="1701"/>
        <w:rPr>
          <w:ins w:id="65" w:author="CLEAVELEY-MAILLARD Amber" w:date="2014-04-08T09:18:00Z"/>
        </w:rPr>
      </w:pPr>
      <w:ins w:id="66" w:author="OKUTOMI Hiroshi" w:date="2014-03-04T14:12:00Z">
        <w:r w:rsidRPr="00757562">
          <w:t>(iv)</w:t>
        </w:r>
      </w:ins>
      <w:ins w:id="67" w:author="CLEAVELEY-MAILLARD Amber" w:date="2014-04-08T09:21:00Z">
        <w:r>
          <w:tab/>
        </w:r>
      </w:ins>
      <w:proofErr w:type="gramStart"/>
      <w:ins w:id="68" w:author="OKUTOMI Hiroshi" w:date="2014-03-04T14:12:00Z">
        <w:r w:rsidRPr="00757562">
          <w:t>the</w:t>
        </w:r>
        <w:proofErr w:type="gramEnd"/>
        <w:r w:rsidRPr="00757562">
          <w:t xml:space="preserve"> date on which the international registration produced </w:t>
        </w:r>
      </w:ins>
      <w:ins w:id="69" w:author="OKUTOMI Hiroshi" w:date="2014-03-04T14:14:00Z">
        <w:r w:rsidRPr="00757562">
          <w:t xml:space="preserve">or shall produce </w:t>
        </w:r>
      </w:ins>
      <w:ins w:id="70" w:author="OKUTOMI Hiroshi" w:date="2014-03-04T14:12:00Z">
        <w:r w:rsidRPr="00757562">
          <w:t>the effect as a grant of protection under the applicable law</w:t>
        </w:r>
      </w:ins>
      <w:ins w:id="71" w:author="OKUTOMI Hiroshi" w:date="2014-03-04T14:18:00Z">
        <w:r w:rsidRPr="00757562">
          <w:t>,</w:t>
        </w:r>
      </w:ins>
      <w:ins w:id="72" w:author="OKUTOMI Hiroshi" w:date="2014-03-04T14:17:00Z">
        <w:r w:rsidRPr="00757562">
          <w:t xml:space="preserve"> </w:t>
        </w:r>
      </w:ins>
      <w:ins w:id="73" w:author="OKUTOMI Hiroshi" w:date="2014-03-04T14:12:00Z">
        <w:r w:rsidRPr="00757562">
          <w:t>and</w:t>
        </w:r>
      </w:ins>
    </w:p>
    <w:p w:rsidR="00833A2C" w:rsidRDefault="00833A2C" w:rsidP="00833A2C">
      <w:pPr>
        <w:ind w:firstLine="1701"/>
      </w:pPr>
      <w:ins w:id="74" w:author="OKUTOMI Hiroshi" w:date="2014-03-04T14:21:00Z">
        <w:r w:rsidRPr="00757562">
          <w:t>(v)</w:t>
        </w:r>
      </w:ins>
      <w:ins w:id="75" w:author="CLEAVELEY-MAILLARD Amber" w:date="2014-04-08T09:22:00Z">
        <w:r>
          <w:tab/>
        </w:r>
      </w:ins>
      <w:proofErr w:type="gramStart"/>
      <w:r w:rsidRPr="00757562">
        <w:t>the</w:t>
      </w:r>
      <w:proofErr w:type="gramEnd"/>
      <w:r w:rsidRPr="00757562">
        <w:t xml:space="preserve"> date of the statement.</w:t>
      </w:r>
    </w:p>
    <w:p w:rsidR="00833A2C" w:rsidRPr="0088796B" w:rsidRDefault="00833A2C" w:rsidP="00833A2C">
      <w:pPr>
        <w:ind w:firstLine="1134"/>
        <w:rPr>
          <w:ins w:id="76" w:author="OKUTOMI Hiroshi" w:date="2014-04-04T15:47:00Z"/>
        </w:rPr>
      </w:pPr>
      <w:ins w:id="77" w:author="OKUTOMI Hiroshi" w:date="2014-04-04T15:47:00Z">
        <w:r w:rsidRPr="0088796B">
          <w:t>(c)</w:t>
        </w:r>
        <w:r w:rsidRPr="0088796B">
          <w:tab/>
        </w:r>
        <w:r w:rsidRPr="00757562">
          <w:t>Where the international registration was amended in a procedure</w:t>
        </w:r>
      </w:ins>
      <w:ins w:id="78" w:author="CLEAVELEY-MAILLARD Amber" w:date="2014-04-10T11:08:00Z">
        <w:r>
          <w:t xml:space="preserve"> before</w:t>
        </w:r>
      </w:ins>
      <w:ins w:id="79" w:author="OKUTOMI Hiroshi" w:date="2014-04-04T15:47:00Z">
        <w:r w:rsidRPr="00907724">
          <w:t xml:space="preserve"> the Office</w:t>
        </w:r>
        <w:r w:rsidRPr="00757562">
          <w:t>, t</w:t>
        </w:r>
        <w:r w:rsidRPr="0088796B">
          <w:t xml:space="preserve">he </w:t>
        </w:r>
      </w:ins>
      <w:ins w:id="80" w:author="OKUTOMI Hiroshi" w:date="2014-04-04T15:52:00Z">
        <w:r w:rsidRPr="00757562">
          <w:t>statement</w:t>
        </w:r>
      </w:ins>
      <w:ins w:id="81" w:author="OKUTOMI Hiroshi" w:date="2014-04-04T15:47:00Z">
        <w:r w:rsidRPr="0088796B">
          <w:t xml:space="preserve"> shall</w:t>
        </w:r>
        <w:r w:rsidRPr="00757562">
          <w:t xml:space="preserve"> also</w:t>
        </w:r>
        <w:r w:rsidRPr="0088796B">
          <w:t xml:space="preserve"> contain or indicate</w:t>
        </w:r>
        <w:r w:rsidRPr="00757562">
          <w:t xml:space="preserve"> all amendments.</w:t>
        </w:r>
      </w:ins>
    </w:p>
    <w:p w:rsidR="00833A2C" w:rsidRPr="00757562" w:rsidRDefault="00833A2C" w:rsidP="00833A2C">
      <w:pPr>
        <w:ind w:firstLine="1134"/>
        <w:rPr>
          <w:ins w:id="82" w:author="OKUTOMI Hiroshi" w:date="2014-03-28T19:24:00Z"/>
        </w:rPr>
      </w:pPr>
      <w:ins w:id="83" w:author="OKUTOMI Hiroshi" w:date="2014-02-13T16:50:00Z">
        <w:r w:rsidRPr="00757562">
          <w:t>(d)</w:t>
        </w:r>
      </w:ins>
      <w:ins w:id="84" w:author="CLEAVELEY-MAILLARD Amber" w:date="2014-04-08T09:23:00Z">
        <w:r>
          <w:tab/>
        </w:r>
      </w:ins>
      <w:ins w:id="85" w:author="OKUTOMI Hiroshi" w:date="2014-02-13T16:50:00Z">
        <w:r w:rsidRPr="00757562">
          <w:t>Notwithstanding subparagraph</w:t>
        </w:r>
      </w:ins>
      <w:ins w:id="86" w:author="CLEAVELEY-MAILLARD Amber" w:date="2014-04-08T09:23:00Z">
        <w:r>
          <w:t> </w:t>
        </w:r>
      </w:ins>
      <w:ins w:id="87" w:author="OKUTOMI Hiroshi" w:date="2014-02-13T16:50:00Z">
        <w:r w:rsidRPr="00757562">
          <w:t>(a), where Rule</w:t>
        </w:r>
      </w:ins>
      <w:ins w:id="88" w:author="CLEAVELEY-MAILLARD Amber" w:date="2014-04-08T09:23:00Z">
        <w:r>
          <w:t> </w:t>
        </w:r>
      </w:ins>
      <w:ins w:id="89" w:author="OKUTOMI Hiroshi" w:date="2014-02-13T16:50:00Z">
        <w:r w:rsidRPr="00757562">
          <w:t>18(1)(c)(</w:t>
        </w:r>
        <w:proofErr w:type="spellStart"/>
        <w:r w:rsidRPr="00757562">
          <w:t>i</w:t>
        </w:r>
        <w:proofErr w:type="spellEnd"/>
        <w:r w:rsidRPr="00757562">
          <w:t>) or</w:t>
        </w:r>
      </w:ins>
      <w:ins w:id="90" w:author="CLEAVELEY-MAILLARD Amber" w:date="2014-04-08T09:23:00Z">
        <w:r>
          <w:t> </w:t>
        </w:r>
      </w:ins>
      <w:ins w:id="91" w:author="OKUTOMI Hiroshi" w:date="2014-02-13T16:50:00Z">
        <w:r w:rsidRPr="00757562">
          <w:t>(ii) applies, as the case may be, or where protection is granted to the industrial designs following amendments in a procedure before the Office, the said Office must send to the International Bureau the statement referred to in subparagraph</w:t>
        </w:r>
      </w:ins>
      <w:ins w:id="92" w:author="CLEAVELEY-MAILLARD Amber" w:date="2014-04-08T09:24:00Z">
        <w:r>
          <w:t> </w:t>
        </w:r>
      </w:ins>
      <w:ins w:id="93" w:author="OKUTOMI Hiroshi" w:date="2014-02-13T16:50:00Z">
        <w:r w:rsidRPr="00757562">
          <w:t>(a).</w:t>
        </w:r>
      </w:ins>
    </w:p>
    <w:p w:rsidR="00833A2C" w:rsidRDefault="00833A2C" w:rsidP="00833A2C">
      <w:r>
        <w:br w:type="page"/>
      </w:r>
    </w:p>
    <w:p w:rsidR="00833A2C" w:rsidRPr="00757562" w:rsidRDefault="00833A2C" w:rsidP="00833A2C">
      <w:pPr>
        <w:ind w:firstLine="1134"/>
        <w:rPr>
          <w:ins w:id="94" w:author="OKUTOMI Hiroshi" w:date="2013-12-09T16:23:00Z"/>
        </w:rPr>
      </w:pPr>
      <w:ins w:id="95" w:author="OKUTOMI Hiroshi" w:date="2014-03-28T19:24:00Z">
        <w:r w:rsidRPr="00757562">
          <w:lastRenderedPageBreak/>
          <w:t>(e)</w:t>
        </w:r>
        <w:r w:rsidRPr="00757562">
          <w:tab/>
        </w:r>
      </w:ins>
      <w:ins w:id="96" w:author="OKUTOMI Hiroshi" w:date="2014-02-13T16:48:00Z">
        <w:r w:rsidRPr="00757562">
          <w:t>The applicable period referred to in subparagraph</w:t>
        </w:r>
      </w:ins>
      <w:ins w:id="97" w:author="CLEAVELEY-MAILLARD Amber" w:date="2014-04-08T09:26:00Z">
        <w:r>
          <w:t> </w:t>
        </w:r>
      </w:ins>
      <w:ins w:id="98" w:author="OKUTOMI Hiroshi" w:date="2014-02-13T16:48:00Z">
        <w:r w:rsidRPr="00757562">
          <w:t>(a) shall be the period allowed pursuant to Rule</w:t>
        </w:r>
      </w:ins>
      <w:ins w:id="99" w:author="CLEAVELEY-MAILLARD Amber" w:date="2014-04-08T09:26:00Z">
        <w:r>
          <w:t> </w:t>
        </w:r>
      </w:ins>
      <w:ins w:id="100" w:author="OKUTOMI Hiroshi" w:date="2014-02-13T16:48:00Z">
        <w:r w:rsidRPr="00757562">
          <w:t>18(1)(c)(</w:t>
        </w:r>
        <w:proofErr w:type="spellStart"/>
        <w:r w:rsidRPr="00757562">
          <w:t>i</w:t>
        </w:r>
        <w:proofErr w:type="spellEnd"/>
        <w:r w:rsidRPr="00757562">
          <w:t>) or</w:t>
        </w:r>
      </w:ins>
      <w:ins w:id="101" w:author="CLEAVELEY-MAILLARD Amber" w:date="2014-04-08T09:26:00Z">
        <w:r>
          <w:t> </w:t>
        </w:r>
      </w:ins>
      <w:ins w:id="102" w:author="OKUTOMI Hiroshi" w:date="2014-02-13T16:48:00Z">
        <w:r w:rsidRPr="00757562">
          <w:t xml:space="preserve">(ii), as the case may be, </w:t>
        </w:r>
        <w:r w:rsidRPr="00E266AA">
          <w:rPr>
            <w:color w:val="FF0000"/>
          </w:rPr>
          <w:t xml:space="preserve">to produce </w:t>
        </w:r>
      </w:ins>
      <w:ins w:id="103" w:author="OKUTOMI Hiroshi" w:date="2014-04-04T15:59:00Z">
        <w:r w:rsidRPr="00E266AA">
          <w:rPr>
            <w:color w:val="FF0000"/>
          </w:rPr>
          <w:t>the effect as a grant of protec</w:t>
        </w:r>
        <w:r w:rsidRPr="009B6E6F">
          <w:t>tion under the applicable law</w:t>
        </w:r>
      </w:ins>
      <w:ins w:id="104" w:author="OKUTOMI Hiroshi" w:date="2014-02-13T16:48:00Z">
        <w:r w:rsidRPr="009B6E6F">
          <w:t>,</w:t>
        </w:r>
        <w:r w:rsidRPr="00757562">
          <w:t xml:space="preserve"> with respect to a designation of Contracting Party </w:t>
        </w:r>
      </w:ins>
      <w:ins w:id="105" w:author="OKUTOMI Hiroshi" w:date="2014-03-04T18:23:00Z">
        <w:r w:rsidRPr="00757562">
          <w:t>having made a declaration under</w:t>
        </w:r>
      </w:ins>
      <w:ins w:id="106" w:author="OKUTOMI Hiroshi" w:date="2014-02-13T16:48:00Z">
        <w:r w:rsidRPr="00757562">
          <w:t xml:space="preserve"> either of the aforementioned </w:t>
        </w:r>
      </w:ins>
      <w:ins w:id="107" w:author="CLEAVELEY-MAILLARD Amber" w:date="2014-04-08T09:27:00Z">
        <w:r>
          <w:t>R</w:t>
        </w:r>
      </w:ins>
      <w:ins w:id="108" w:author="OKUTOMI Hiroshi" w:date="2014-02-13T16:48:00Z">
        <w:r w:rsidRPr="00757562">
          <w:t>ules.</w:t>
        </w:r>
      </w:ins>
    </w:p>
    <w:p w:rsidR="00833A2C" w:rsidRPr="00757562" w:rsidRDefault="00833A2C" w:rsidP="00833A2C"/>
    <w:p w:rsidR="00833A2C" w:rsidRPr="00757562" w:rsidRDefault="00833A2C" w:rsidP="00833A2C">
      <w:pPr>
        <w:ind w:firstLine="567"/>
      </w:pPr>
      <w:r w:rsidRPr="00757562">
        <w:t>(2)</w:t>
      </w:r>
      <w:r w:rsidRPr="00757562">
        <w:tab/>
        <w:t>[</w:t>
      </w:r>
      <w:r w:rsidRPr="00757562">
        <w:rPr>
          <w:i/>
        </w:rPr>
        <w:t>Statement of Grant of Protection Following a Refusal</w:t>
      </w:r>
      <w:r w:rsidRPr="00757562">
        <w:t>]  </w:t>
      </w:r>
      <w:r w:rsidRPr="00757562">
        <w:rPr>
          <w:rFonts w:eastAsia="MS Mincho"/>
        </w:rPr>
        <w:t>(a)  </w:t>
      </w:r>
      <w:r w:rsidRPr="00757562">
        <w:t>An Office which has communicated a notification of refusal and which has decided to either partially or totally withdraw such refusal, may, instead of notifying a withdrawal of refusal in accordance with Rule 18(4)(a), send to the International Bureau a statement to the effect that protection is granted to the industrial designs, or some of the industrial designs, as the case may be, that are the subject of the international registration in the Contracting Party concerned, it being understood that, where Rule 12(3) applies, the grant of protection will be subject to the payment of the second part of the individual designation fee.</w:t>
      </w:r>
    </w:p>
    <w:p w:rsidR="00833A2C" w:rsidRPr="00757562" w:rsidRDefault="00833A2C" w:rsidP="00833A2C">
      <w:pPr>
        <w:ind w:firstLine="1134"/>
      </w:pPr>
      <w:r w:rsidRPr="00757562">
        <w:t>(b)</w:t>
      </w:r>
      <w:r w:rsidRPr="00757562">
        <w:tab/>
        <w:t>The statement shall indicate</w:t>
      </w:r>
    </w:p>
    <w:p w:rsidR="00833A2C" w:rsidRPr="00757562" w:rsidRDefault="00833A2C" w:rsidP="00833A2C">
      <w:pPr>
        <w:ind w:firstLine="1701"/>
      </w:pPr>
      <w:r>
        <w:t>(</w:t>
      </w:r>
      <w:proofErr w:type="spellStart"/>
      <w:r>
        <w:t>i</w:t>
      </w:r>
      <w:proofErr w:type="spellEnd"/>
      <w:r>
        <w:t>)</w:t>
      </w:r>
      <w:r>
        <w:tab/>
      </w:r>
      <w:proofErr w:type="gramStart"/>
      <w:r w:rsidRPr="00757562">
        <w:t>the</w:t>
      </w:r>
      <w:proofErr w:type="gramEnd"/>
      <w:r w:rsidRPr="00757562">
        <w:t xml:space="preserve"> Office making the notification,</w:t>
      </w:r>
    </w:p>
    <w:p w:rsidR="00833A2C" w:rsidRPr="00757562" w:rsidRDefault="00833A2C" w:rsidP="00833A2C">
      <w:pPr>
        <w:ind w:firstLine="1701"/>
      </w:pPr>
      <w:r>
        <w:t>(ii)</w:t>
      </w:r>
      <w:r>
        <w:tab/>
      </w:r>
      <w:proofErr w:type="gramStart"/>
      <w:r w:rsidRPr="00757562">
        <w:t>the</w:t>
      </w:r>
      <w:proofErr w:type="gramEnd"/>
      <w:r w:rsidRPr="00757562">
        <w:t xml:space="preserve"> number of the international registration,</w:t>
      </w:r>
    </w:p>
    <w:p w:rsidR="00833A2C" w:rsidRPr="00757562" w:rsidRDefault="00833A2C" w:rsidP="00833A2C">
      <w:pPr>
        <w:ind w:firstLine="1701"/>
      </w:pPr>
      <w:r>
        <w:t>(iii)</w:t>
      </w:r>
      <w:r>
        <w:tab/>
      </w:r>
      <w:proofErr w:type="gramStart"/>
      <w:r w:rsidRPr="00757562">
        <w:t>where</w:t>
      </w:r>
      <w:proofErr w:type="gramEnd"/>
      <w:r w:rsidRPr="00757562">
        <w:t xml:space="preserve"> the statement does not relate to all the industrial designs that are the subject of the international registration, those to which it relates or does not relate,</w:t>
      </w:r>
      <w:del w:id="109" w:author="OKUTOMI Hiroshi" w:date="2013-12-09T17:07:00Z">
        <w:r w:rsidRPr="00757562" w:rsidDel="00335C84">
          <w:delText xml:space="preserve"> and</w:delText>
        </w:r>
      </w:del>
    </w:p>
    <w:p w:rsidR="00833A2C" w:rsidRPr="00757562" w:rsidRDefault="00833A2C" w:rsidP="00833A2C">
      <w:pPr>
        <w:ind w:firstLine="1701"/>
        <w:rPr>
          <w:ins w:id="110" w:author="OKUTOMI Hiroshi" w:date="2014-03-04T14:24:00Z"/>
        </w:rPr>
      </w:pPr>
      <w:r>
        <w:t>(iv)</w:t>
      </w:r>
      <w:r>
        <w:tab/>
      </w:r>
      <w:proofErr w:type="gramStart"/>
      <w:ins w:id="111" w:author="OKUTOMI Hiroshi" w:date="2014-03-04T14:24:00Z">
        <w:r w:rsidRPr="00757562">
          <w:t>the</w:t>
        </w:r>
        <w:proofErr w:type="gramEnd"/>
        <w:r w:rsidRPr="00757562">
          <w:t xml:space="preserve"> date on which the international registration produced the effect as a grant of protection under the applicable law</w:t>
        </w:r>
      </w:ins>
      <w:ins w:id="112" w:author="OKUTOMI Hiroshi" w:date="2014-03-05T07:38:00Z">
        <w:r w:rsidRPr="00757562">
          <w:t>, and</w:t>
        </w:r>
      </w:ins>
    </w:p>
    <w:p w:rsidR="00833A2C" w:rsidRPr="00757562" w:rsidRDefault="00833A2C" w:rsidP="00833A2C">
      <w:pPr>
        <w:ind w:firstLine="1701"/>
      </w:pPr>
      <w:ins w:id="113" w:author="CLEAVELEY-MAILLARD Amber" w:date="2014-04-08T09:28:00Z">
        <w:r>
          <w:t>(v)</w:t>
        </w:r>
        <w:r>
          <w:tab/>
        </w:r>
      </w:ins>
      <w:proofErr w:type="gramStart"/>
      <w:r w:rsidRPr="00757562">
        <w:t>the</w:t>
      </w:r>
      <w:proofErr w:type="gramEnd"/>
      <w:r w:rsidRPr="00757562">
        <w:t xml:space="preserve"> date of the statement.</w:t>
      </w:r>
    </w:p>
    <w:p w:rsidR="00833A2C" w:rsidRPr="009B6E6F" w:rsidRDefault="00833A2C" w:rsidP="00833A2C">
      <w:pPr>
        <w:ind w:firstLine="1134"/>
        <w:rPr>
          <w:ins w:id="114" w:author="OKUTOMI Hiroshi" w:date="2014-04-04T15:51:00Z"/>
          <w:rFonts w:eastAsia="Times New Roman"/>
          <w:lang w:val="en-GB"/>
        </w:rPr>
      </w:pPr>
      <w:ins w:id="115" w:author="OKUTOMI Hiroshi" w:date="2014-04-04T15:51:00Z">
        <w:r w:rsidRPr="009B6E6F">
          <w:rPr>
            <w:rFonts w:eastAsia="Times New Roman"/>
            <w:lang w:val="en-GB"/>
          </w:rPr>
          <w:t>(c)</w:t>
        </w:r>
        <w:r w:rsidRPr="009B6E6F">
          <w:rPr>
            <w:rFonts w:eastAsia="Times New Roman"/>
            <w:lang w:val="en-GB"/>
          </w:rPr>
          <w:tab/>
          <w:t xml:space="preserve">Where the international registration was amended in a procedure before the Office, the </w:t>
        </w:r>
      </w:ins>
      <w:ins w:id="116" w:author="OKUTOMI Hiroshi" w:date="2014-04-04T15:53:00Z">
        <w:r w:rsidRPr="00757562">
          <w:t>statement</w:t>
        </w:r>
      </w:ins>
      <w:ins w:id="117" w:author="OKUTOMI Hiroshi" w:date="2014-04-04T15:51:00Z">
        <w:r w:rsidRPr="009B6E6F">
          <w:rPr>
            <w:rFonts w:eastAsia="Times New Roman"/>
            <w:lang w:val="en-GB"/>
          </w:rPr>
          <w:t xml:space="preserve"> shall also contain or indicate all amendments.</w:t>
        </w:r>
      </w:ins>
    </w:p>
    <w:p w:rsidR="00833A2C" w:rsidRPr="00757562" w:rsidRDefault="00833A2C" w:rsidP="00833A2C"/>
    <w:p w:rsidR="00833A2C" w:rsidRPr="009B6E6F" w:rsidRDefault="00833A2C" w:rsidP="00833A2C">
      <w:pPr>
        <w:ind w:firstLine="567"/>
        <w:rPr>
          <w:lang w:val="en-GB"/>
        </w:rPr>
      </w:pPr>
      <w:r w:rsidRPr="009B6E6F">
        <w:t>[…]</w:t>
      </w:r>
    </w:p>
    <w:p w:rsidR="00833A2C" w:rsidRPr="00757562" w:rsidRDefault="00833A2C" w:rsidP="00833A2C">
      <w:pPr>
        <w:rPr>
          <w:lang w:val="en-GB"/>
        </w:rPr>
      </w:pPr>
    </w:p>
    <w:p w:rsidR="00833A2C" w:rsidRDefault="00833A2C" w:rsidP="00833A2C"/>
    <w:p w:rsidR="004F74B3" w:rsidRPr="0090411E" w:rsidRDefault="004F74B3" w:rsidP="004F74B3">
      <w:pPr>
        <w:spacing w:line="260" w:lineRule="exact"/>
      </w:pPr>
      <w:r>
        <w:t>[...]</w:t>
      </w:r>
    </w:p>
    <w:p w:rsidR="004F74B3" w:rsidRDefault="004F74B3" w:rsidP="004F74B3">
      <w:pPr>
        <w:spacing w:line="260" w:lineRule="exact"/>
      </w:pPr>
    </w:p>
    <w:p w:rsidR="00893DF3" w:rsidRPr="0090411E" w:rsidRDefault="00893DF3" w:rsidP="004F74B3">
      <w:pPr>
        <w:spacing w:line="260" w:lineRule="exact"/>
      </w:pPr>
    </w:p>
    <w:p w:rsidR="004F74B3" w:rsidRDefault="004F74B3" w:rsidP="004F74B3">
      <w:pPr>
        <w:spacing w:line="260" w:lineRule="exact"/>
        <w:jc w:val="center"/>
      </w:pPr>
      <w:r>
        <w:t>SCHEDULE OF FEES</w:t>
      </w:r>
    </w:p>
    <w:p w:rsidR="004F74B3" w:rsidRDefault="004F74B3" w:rsidP="004F74B3">
      <w:pPr>
        <w:spacing w:line="260" w:lineRule="exact"/>
        <w:jc w:val="center"/>
      </w:pPr>
    </w:p>
    <w:p w:rsidR="004F74B3" w:rsidRDefault="004F74B3" w:rsidP="004F74B3">
      <w:pPr>
        <w:spacing w:line="260" w:lineRule="exact"/>
        <w:jc w:val="center"/>
      </w:pPr>
      <w:r>
        <w:t>(</w:t>
      </w:r>
      <w:proofErr w:type="gramStart"/>
      <w:r>
        <w:t>as</w:t>
      </w:r>
      <w:proofErr w:type="gramEnd"/>
      <w:r>
        <w:t xml:space="preserve"> in force on [January 1, 2015])</w:t>
      </w:r>
    </w:p>
    <w:p w:rsidR="004F74B3" w:rsidRDefault="004F74B3" w:rsidP="004F74B3"/>
    <w:p w:rsidR="004F74B3" w:rsidRDefault="004F74B3" w:rsidP="004F74B3"/>
    <w:p w:rsidR="004F74B3" w:rsidRDefault="004F74B3" w:rsidP="004F74B3">
      <w:r>
        <w:t>[…]</w:t>
      </w:r>
    </w:p>
    <w:p w:rsidR="004F74B3" w:rsidRDefault="004F74B3" w:rsidP="004F74B3"/>
    <w:p w:rsidR="004F74B3" w:rsidRDefault="004F74B3" w:rsidP="004F74B3">
      <w:r>
        <w:t>VII.</w:t>
      </w:r>
      <w:r>
        <w:tab/>
      </w:r>
      <w:r>
        <w:rPr>
          <w:i/>
        </w:rPr>
        <w:t>Services Provided by the International Bureau</w:t>
      </w:r>
    </w:p>
    <w:p w:rsidR="004F74B3" w:rsidRDefault="004F74B3" w:rsidP="004F74B3"/>
    <w:p w:rsidR="004F74B3" w:rsidRDefault="004F74B3" w:rsidP="004F74B3">
      <w:pPr>
        <w:ind w:left="567" w:hanging="567"/>
      </w:pPr>
      <w:r>
        <w:t>24.</w:t>
      </w:r>
      <w:r>
        <w:tab/>
        <w:t>The International Bureau is authorized to collect a fee, whose amount it shall itself fix, for services not covered by this Schedule of Fees.</w:t>
      </w:r>
    </w:p>
    <w:p w:rsidR="004F74B3" w:rsidRDefault="004F74B3" w:rsidP="004F74B3"/>
    <w:p w:rsidR="00833A2C" w:rsidRDefault="00833A2C" w:rsidP="00833A2C"/>
    <w:p w:rsidR="004F74B3" w:rsidRDefault="004F74B3" w:rsidP="00833A2C"/>
    <w:p w:rsidR="00833A2C" w:rsidRPr="00757562" w:rsidRDefault="00833A2C" w:rsidP="00833A2C">
      <w:pPr>
        <w:pStyle w:val="Endofdocument-Annex"/>
      </w:pPr>
      <w:r>
        <w:t>[End of Annex II and of document]</w:t>
      </w:r>
    </w:p>
    <w:p w:rsidR="00833A2C" w:rsidRDefault="00833A2C" w:rsidP="00833A2C"/>
    <w:p w:rsidR="002928D3" w:rsidRDefault="002928D3"/>
    <w:sectPr w:rsidR="002928D3" w:rsidSect="005D6980">
      <w:headerReference w:type="default" r:id="rId13"/>
      <w:headerReference w:type="first" r:id="rId14"/>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781" w:rsidRDefault="00E00781">
      <w:r>
        <w:separator/>
      </w:r>
    </w:p>
  </w:endnote>
  <w:endnote w:type="continuationSeparator" w:id="0">
    <w:p w:rsidR="00E00781" w:rsidRDefault="00E00781" w:rsidP="003B38C1">
      <w:r>
        <w:separator/>
      </w:r>
    </w:p>
    <w:p w:rsidR="00E00781" w:rsidRPr="003B38C1" w:rsidRDefault="00E00781" w:rsidP="003B38C1">
      <w:pPr>
        <w:spacing w:after="60"/>
        <w:rPr>
          <w:sz w:val="17"/>
        </w:rPr>
      </w:pPr>
      <w:r>
        <w:rPr>
          <w:sz w:val="17"/>
        </w:rPr>
        <w:t>[Endnote continued from previous page]</w:t>
      </w:r>
    </w:p>
  </w:endnote>
  <w:endnote w:type="continuationNotice" w:id="1">
    <w:p w:rsidR="00E00781" w:rsidRPr="003B38C1" w:rsidRDefault="00E0078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781" w:rsidRDefault="00E00781">
      <w:r>
        <w:separator/>
      </w:r>
    </w:p>
  </w:footnote>
  <w:footnote w:type="continuationSeparator" w:id="0">
    <w:p w:rsidR="00E00781" w:rsidRDefault="00E00781" w:rsidP="008B60B2">
      <w:r>
        <w:separator/>
      </w:r>
    </w:p>
    <w:p w:rsidR="00E00781" w:rsidRPr="00ED77FB" w:rsidRDefault="00E00781" w:rsidP="008B60B2">
      <w:pPr>
        <w:spacing w:after="60"/>
        <w:rPr>
          <w:sz w:val="17"/>
          <w:szCs w:val="17"/>
        </w:rPr>
      </w:pPr>
      <w:r w:rsidRPr="00ED77FB">
        <w:rPr>
          <w:sz w:val="17"/>
          <w:szCs w:val="17"/>
        </w:rPr>
        <w:t>[Footnote continued from previous page]</w:t>
      </w:r>
    </w:p>
  </w:footnote>
  <w:footnote w:type="continuationNotice" w:id="1">
    <w:p w:rsidR="00E00781" w:rsidRPr="00ED77FB" w:rsidRDefault="00E00781"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A235EE" w:rsidP="00477D6B">
    <w:pPr>
      <w:jc w:val="right"/>
    </w:pPr>
    <w:bookmarkStart w:id="5" w:name="Code2"/>
    <w:bookmarkEnd w:id="5"/>
    <w:r>
      <w:t>H/LD/WG/4/6</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42491A">
      <w:rPr>
        <w:noProof/>
      </w:rPr>
      <w:t>2</w:t>
    </w:r>
    <w:r>
      <w:fldChar w:fldCharType="end"/>
    </w:r>
  </w:p>
  <w:p w:rsidR="00EC4E49" w:rsidRDefault="00EC4E49"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A2C" w:rsidRDefault="00833A2C" w:rsidP="00477D6B">
    <w:pPr>
      <w:jc w:val="right"/>
    </w:pPr>
    <w:r>
      <w:t>H/LD/WG/4/6</w:t>
    </w:r>
  </w:p>
  <w:p w:rsidR="00833A2C" w:rsidRDefault="00833A2C" w:rsidP="00477D6B">
    <w:pPr>
      <w:jc w:val="right"/>
    </w:pPr>
    <w:r>
      <w:t xml:space="preserve">Annex I, page </w:t>
    </w:r>
    <w:r>
      <w:fldChar w:fldCharType="begin"/>
    </w:r>
    <w:r>
      <w:instrText xml:space="preserve"> PAGE  \* MERGEFORMAT </w:instrText>
    </w:r>
    <w:r>
      <w:fldChar w:fldCharType="separate"/>
    </w:r>
    <w:r w:rsidR="0042491A">
      <w:rPr>
        <w:noProof/>
      </w:rPr>
      <w:t>2</w:t>
    </w:r>
    <w:r>
      <w:fldChar w:fldCharType="end"/>
    </w:r>
  </w:p>
  <w:p w:rsidR="00833A2C" w:rsidRDefault="00833A2C" w:rsidP="00477D6B">
    <w:pPr>
      <w:jc w:val="right"/>
    </w:pPr>
  </w:p>
  <w:p w:rsidR="00833A2C" w:rsidRDefault="00833A2C"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A2C" w:rsidRDefault="00833A2C" w:rsidP="00676BF1">
    <w:pPr>
      <w:pStyle w:val="Header"/>
      <w:jc w:val="right"/>
    </w:pPr>
    <w:r>
      <w:t>H/LD/WG/4/6</w:t>
    </w:r>
  </w:p>
  <w:p w:rsidR="00833A2C" w:rsidRDefault="00833A2C" w:rsidP="00676BF1">
    <w:pPr>
      <w:pStyle w:val="Header"/>
      <w:jc w:val="right"/>
    </w:pPr>
    <w:r>
      <w:t>ANNEX I</w:t>
    </w:r>
  </w:p>
  <w:p w:rsidR="00833A2C" w:rsidRDefault="00833A2C" w:rsidP="00676BF1">
    <w:pPr>
      <w:pStyle w:val="Header"/>
      <w:jc w:val="right"/>
    </w:pPr>
  </w:p>
  <w:p w:rsidR="00833A2C" w:rsidRDefault="00833A2C" w:rsidP="00676BF1">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980" w:rsidRDefault="00893DF3" w:rsidP="00477D6B">
    <w:pPr>
      <w:jc w:val="right"/>
    </w:pPr>
    <w:r>
      <w:t>H/LD/WG/4/6</w:t>
    </w:r>
  </w:p>
  <w:p w:rsidR="005D6980" w:rsidRDefault="00893DF3" w:rsidP="00477D6B">
    <w:pPr>
      <w:jc w:val="right"/>
    </w:pPr>
    <w:r>
      <w:t xml:space="preserve">Annex II, page </w:t>
    </w:r>
    <w:r>
      <w:fldChar w:fldCharType="begin"/>
    </w:r>
    <w:r>
      <w:instrText xml:space="preserve"> PAGE  \* MERGEFORMAT </w:instrText>
    </w:r>
    <w:r>
      <w:fldChar w:fldCharType="separate"/>
    </w:r>
    <w:r w:rsidR="0042491A">
      <w:rPr>
        <w:noProof/>
      </w:rPr>
      <w:t>2</w:t>
    </w:r>
    <w:r>
      <w:fldChar w:fldCharType="end"/>
    </w:r>
  </w:p>
  <w:p w:rsidR="005D6980" w:rsidRDefault="0042491A" w:rsidP="00477D6B">
    <w:pPr>
      <w:jc w:val="right"/>
    </w:pPr>
  </w:p>
  <w:p w:rsidR="005D6980" w:rsidRDefault="0042491A" w:rsidP="00477D6B">
    <w:pP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980" w:rsidRDefault="00893DF3" w:rsidP="00676BF1">
    <w:pPr>
      <w:pStyle w:val="Header"/>
      <w:jc w:val="right"/>
    </w:pPr>
    <w:r>
      <w:t>H/LD/WG/4/6</w:t>
    </w:r>
  </w:p>
  <w:p w:rsidR="005D6980" w:rsidRDefault="00893DF3" w:rsidP="00676BF1">
    <w:pPr>
      <w:pStyle w:val="Header"/>
      <w:jc w:val="right"/>
    </w:pPr>
    <w:r>
      <w:t>ANNEX II</w:t>
    </w:r>
  </w:p>
  <w:p w:rsidR="005D6980" w:rsidRDefault="0042491A" w:rsidP="00676BF1">
    <w:pPr>
      <w:pStyle w:val="Header"/>
      <w:jc w:val="right"/>
    </w:pPr>
  </w:p>
  <w:p w:rsidR="005D6980" w:rsidRDefault="0042491A" w:rsidP="00676BF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2CF4DDB"/>
    <w:multiLevelType w:val="hybridMultilevel"/>
    <w:tmpl w:val="07C8DE8C"/>
    <w:lvl w:ilvl="0" w:tplc="5B2639F0">
      <w:start w:val="1"/>
      <w:numFmt w:val="decimal"/>
      <w:lvlText w:val="(%1)"/>
      <w:lvlJc w:val="left"/>
      <w:pPr>
        <w:ind w:left="879" w:hanging="360"/>
      </w:pPr>
      <w:rPr>
        <w:rFonts w:hint="default"/>
      </w:rPr>
    </w:lvl>
    <w:lvl w:ilvl="1" w:tplc="04090019" w:tentative="1">
      <w:start w:val="1"/>
      <w:numFmt w:val="lowerLetter"/>
      <w:lvlText w:val="%2."/>
      <w:lvlJc w:val="left"/>
      <w:pPr>
        <w:ind w:left="1599" w:hanging="360"/>
      </w:pPr>
    </w:lvl>
    <w:lvl w:ilvl="2" w:tplc="0409001B" w:tentative="1">
      <w:start w:val="1"/>
      <w:numFmt w:val="lowerRoman"/>
      <w:lvlText w:val="%3."/>
      <w:lvlJc w:val="right"/>
      <w:pPr>
        <w:ind w:left="2319" w:hanging="180"/>
      </w:pPr>
    </w:lvl>
    <w:lvl w:ilvl="3" w:tplc="0409000F" w:tentative="1">
      <w:start w:val="1"/>
      <w:numFmt w:val="decimal"/>
      <w:lvlText w:val="%4."/>
      <w:lvlJc w:val="left"/>
      <w:pPr>
        <w:ind w:left="3039" w:hanging="360"/>
      </w:pPr>
    </w:lvl>
    <w:lvl w:ilvl="4" w:tplc="04090019" w:tentative="1">
      <w:start w:val="1"/>
      <w:numFmt w:val="lowerLetter"/>
      <w:lvlText w:val="%5."/>
      <w:lvlJc w:val="left"/>
      <w:pPr>
        <w:ind w:left="3759" w:hanging="360"/>
      </w:pPr>
    </w:lvl>
    <w:lvl w:ilvl="5" w:tplc="0409001B" w:tentative="1">
      <w:start w:val="1"/>
      <w:numFmt w:val="lowerRoman"/>
      <w:lvlText w:val="%6."/>
      <w:lvlJc w:val="right"/>
      <w:pPr>
        <w:ind w:left="4479" w:hanging="180"/>
      </w:pPr>
    </w:lvl>
    <w:lvl w:ilvl="6" w:tplc="0409000F" w:tentative="1">
      <w:start w:val="1"/>
      <w:numFmt w:val="decimal"/>
      <w:lvlText w:val="%7."/>
      <w:lvlJc w:val="left"/>
      <w:pPr>
        <w:ind w:left="5199" w:hanging="360"/>
      </w:pPr>
    </w:lvl>
    <w:lvl w:ilvl="7" w:tplc="04090019" w:tentative="1">
      <w:start w:val="1"/>
      <w:numFmt w:val="lowerLetter"/>
      <w:lvlText w:val="%8."/>
      <w:lvlJc w:val="left"/>
      <w:pPr>
        <w:ind w:left="5919" w:hanging="360"/>
      </w:pPr>
    </w:lvl>
    <w:lvl w:ilvl="8" w:tplc="0409001B" w:tentative="1">
      <w:start w:val="1"/>
      <w:numFmt w:val="lowerRoman"/>
      <w:lvlText w:val="%9."/>
      <w:lvlJc w:val="right"/>
      <w:pPr>
        <w:ind w:left="6639" w:hanging="18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0"/>
  </w:num>
  <w:num w:numId="4">
    <w:abstractNumId w:val="6"/>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5EE"/>
    <w:rsid w:val="000111D7"/>
    <w:rsid w:val="00032AC3"/>
    <w:rsid w:val="000354F4"/>
    <w:rsid w:val="00043CAA"/>
    <w:rsid w:val="00075432"/>
    <w:rsid w:val="0009341E"/>
    <w:rsid w:val="000968ED"/>
    <w:rsid w:val="00097A69"/>
    <w:rsid w:val="000A6A72"/>
    <w:rsid w:val="000B782D"/>
    <w:rsid w:val="000F5E56"/>
    <w:rsid w:val="0011165A"/>
    <w:rsid w:val="001362EE"/>
    <w:rsid w:val="00142BCC"/>
    <w:rsid w:val="001832A6"/>
    <w:rsid w:val="001D5392"/>
    <w:rsid w:val="002202F3"/>
    <w:rsid w:val="002634C4"/>
    <w:rsid w:val="002928D3"/>
    <w:rsid w:val="00295FF2"/>
    <w:rsid w:val="002D512A"/>
    <w:rsid w:val="002D5CAC"/>
    <w:rsid w:val="002F1FE6"/>
    <w:rsid w:val="002F4E68"/>
    <w:rsid w:val="00312F7F"/>
    <w:rsid w:val="00322115"/>
    <w:rsid w:val="00361450"/>
    <w:rsid w:val="003673CF"/>
    <w:rsid w:val="0038161F"/>
    <w:rsid w:val="003845C1"/>
    <w:rsid w:val="003856A5"/>
    <w:rsid w:val="003A6F89"/>
    <w:rsid w:val="003B38C1"/>
    <w:rsid w:val="003B5804"/>
    <w:rsid w:val="003E7E47"/>
    <w:rsid w:val="00423E3E"/>
    <w:rsid w:val="0042491A"/>
    <w:rsid w:val="00426F40"/>
    <w:rsid w:val="00427AF4"/>
    <w:rsid w:val="00460224"/>
    <w:rsid w:val="004647DA"/>
    <w:rsid w:val="00474062"/>
    <w:rsid w:val="00477D6B"/>
    <w:rsid w:val="004B4A05"/>
    <w:rsid w:val="004B6731"/>
    <w:rsid w:val="004E0BEC"/>
    <w:rsid w:val="004F224A"/>
    <w:rsid w:val="004F74B3"/>
    <w:rsid w:val="005019FF"/>
    <w:rsid w:val="00520841"/>
    <w:rsid w:val="0053057A"/>
    <w:rsid w:val="00560A29"/>
    <w:rsid w:val="00581ABF"/>
    <w:rsid w:val="005C6649"/>
    <w:rsid w:val="00605827"/>
    <w:rsid w:val="00625C7A"/>
    <w:rsid w:val="006454B1"/>
    <w:rsid w:val="00646050"/>
    <w:rsid w:val="00657A2B"/>
    <w:rsid w:val="006713CA"/>
    <w:rsid w:val="00674682"/>
    <w:rsid w:val="00676C5C"/>
    <w:rsid w:val="006C5833"/>
    <w:rsid w:val="006F4E24"/>
    <w:rsid w:val="0073333B"/>
    <w:rsid w:val="00737834"/>
    <w:rsid w:val="007508F7"/>
    <w:rsid w:val="00773760"/>
    <w:rsid w:val="00774C22"/>
    <w:rsid w:val="007D1613"/>
    <w:rsid w:val="00812F4F"/>
    <w:rsid w:val="00833A2C"/>
    <w:rsid w:val="00885183"/>
    <w:rsid w:val="00885749"/>
    <w:rsid w:val="00893DF3"/>
    <w:rsid w:val="008B2CC1"/>
    <w:rsid w:val="008B60B2"/>
    <w:rsid w:val="0090731E"/>
    <w:rsid w:val="00916EE2"/>
    <w:rsid w:val="00927430"/>
    <w:rsid w:val="00966A22"/>
    <w:rsid w:val="0096722F"/>
    <w:rsid w:val="00980843"/>
    <w:rsid w:val="00994F4E"/>
    <w:rsid w:val="009D44C0"/>
    <w:rsid w:val="009E2791"/>
    <w:rsid w:val="009E3F6F"/>
    <w:rsid w:val="009F499F"/>
    <w:rsid w:val="009F76C9"/>
    <w:rsid w:val="00A2177B"/>
    <w:rsid w:val="00A235EE"/>
    <w:rsid w:val="00A42DAF"/>
    <w:rsid w:val="00A45BD8"/>
    <w:rsid w:val="00A625B2"/>
    <w:rsid w:val="00A869B7"/>
    <w:rsid w:val="00AC205C"/>
    <w:rsid w:val="00AE6D33"/>
    <w:rsid w:val="00AF0A6B"/>
    <w:rsid w:val="00B05A69"/>
    <w:rsid w:val="00B46DB1"/>
    <w:rsid w:val="00B564DA"/>
    <w:rsid w:val="00B76B2D"/>
    <w:rsid w:val="00B84567"/>
    <w:rsid w:val="00B9734B"/>
    <w:rsid w:val="00BF07B8"/>
    <w:rsid w:val="00C11BFE"/>
    <w:rsid w:val="00CE164B"/>
    <w:rsid w:val="00D36795"/>
    <w:rsid w:val="00D45252"/>
    <w:rsid w:val="00D63286"/>
    <w:rsid w:val="00D63641"/>
    <w:rsid w:val="00D71B4D"/>
    <w:rsid w:val="00D93D55"/>
    <w:rsid w:val="00E00781"/>
    <w:rsid w:val="00E335FE"/>
    <w:rsid w:val="00E47535"/>
    <w:rsid w:val="00E47F3C"/>
    <w:rsid w:val="00EC4E49"/>
    <w:rsid w:val="00ED77FB"/>
    <w:rsid w:val="00EE45FA"/>
    <w:rsid w:val="00F405EA"/>
    <w:rsid w:val="00F66152"/>
    <w:rsid w:val="00F947F7"/>
    <w:rsid w:val="00FF11F9"/>
    <w:rsid w:val="00FF3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uiPriority w:val="99"/>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uiPriority w:val="99"/>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73333B"/>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uiPriority w:val="99"/>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73333B"/>
    <w:rPr>
      <w:rFonts w:ascii="Tahoma" w:eastAsia="SimSun" w:hAnsi="Tahoma" w:cs="Tahoma"/>
      <w:sz w:val="16"/>
      <w:szCs w:val="16"/>
      <w:lang w:eastAsia="zh-CN"/>
    </w:rPr>
  </w:style>
  <w:style w:type="character" w:customStyle="1" w:styleId="Heading1Char">
    <w:name w:val="Heading 1 Char"/>
    <w:basedOn w:val="DefaultParagraphFont"/>
    <w:link w:val="Heading1"/>
    <w:uiPriority w:val="9"/>
    <w:rsid w:val="00A235EE"/>
    <w:rPr>
      <w:rFonts w:ascii="Arial" w:eastAsia="SimSun" w:hAnsi="Arial" w:cs="Arial"/>
      <w:b/>
      <w:bCs/>
      <w:caps/>
      <w:kern w:val="32"/>
      <w:sz w:val="22"/>
      <w:szCs w:val="32"/>
      <w:lang w:eastAsia="zh-CN"/>
    </w:rPr>
  </w:style>
  <w:style w:type="character" w:styleId="Emphasis">
    <w:name w:val="Emphasis"/>
    <w:qFormat/>
    <w:rsid w:val="00833A2C"/>
    <w:rPr>
      <w:i/>
      <w:iCs/>
    </w:rPr>
  </w:style>
  <w:style w:type="paragraph" w:styleId="ListParagraph">
    <w:name w:val="List Paragraph"/>
    <w:basedOn w:val="Normal"/>
    <w:uiPriority w:val="99"/>
    <w:qFormat/>
    <w:rsid w:val="00D63286"/>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uiPriority w:val="99"/>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uiPriority w:val="99"/>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73333B"/>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uiPriority w:val="99"/>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73333B"/>
    <w:rPr>
      <w:rFonts w:ascii="Tahoma" w:eastAsia="SimSun" w:hAnsi="Tahoma" w:cs="Tahoma"/>
      <w:sz w:val="16"/>
      <w:szCs w:val="16"/>
      <w:lang w:eastAsia="zh-CN"/>
    </w:rPr>
  </w:style>
  <w:style w:type="character" w:customStyle="1" w:styleId="Heading1Char">
    <w:name w:val="Heading 1 Char"/>
    <w:basedOn w:val="DefaultParagraphFont"/>
    <w:link w:val="Heading1"/>
    <w:uiPriority w:val="9"/>
    <w:rsid w:val="00A235EE"/>
    <w:rPr>
      <w:rFonts w:ascii="Arial" w:eastAsia="SimSun" w:hAnsi="Arial" w:cs="Arial"/>
      <w:b/>
      <w:bCs/>
      <w:caps/>
      <w:kern w:val="32"/>
      <w:sz w:val="22"/>
      <w:szCs w:val="32"/>
      <w:lang w:eastAsia="zh-CN"/>
    </w:rPr>
  </w:style>
  <w:style w:type="character" w:styleId="Emphasis">
    <w:name w:val="Emphasis"/>
    <w:qFormat/>
    <w:rsid w:val="00833A2C"/>
    <w:rPr>
      <w:i/>
      <w:iCs/>
    </w:rPr>
  </w:style>
  <w:style w:type="paragraph" w:styleId="ListParagraph">
    <w:name w:val="List Paragraph"/>
    <w:basedOn w:val="Normal"/>
    <w:uiPriority w:val="99"/>
    <w:qFormat/>
    <w:rsid w:val="00D6328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Regist\H%20LD%20WG%204%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6C7F1-1C0C-4F82-BB81-4893EDDA0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 LD WG 4 (E).dotm</Template>
  <TotalTime>4</TotalTime>
  <Pages>8</Pages>
  <Words>2667</Words>
  <Characters>14272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H/LD/WG/4/</vt:lpstr>
    </vt:vector>
  </TitlesOfParts>
  <Company>WIPO</Company>
  <LinksUpToDate>false</LinksUpToDate>
  <CharactersWithSpaces>16906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H/LD/WG/4/</dc:title>
  <dc:creator>CLEAVELEY-MAILLARD Amber</dc:creator>
  <cp:lastModifiedBy>FRICOT Karine</cp:lastModifiedBy>
  <cp:revision>5</cp:revision>
  <cp:lastPrinted>2014-06-23T10:57:00Z</cp:lastPrinted>
  <dcterms:created xsi:type="dcterms:W3CDTF">2014-06-23T09:41:00Z</dcterms:created>
  <dcterms:modified xsi:type="dcterms:W3CDTF">2014-06-23T10:57:00Z</dcterms:modified>
</cp:coreProperties>
</file>