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F56DE" w14:textId="77777777" w:rsidR="00581FB5" w:rsidRDefault="00581FB5" w:rsidP="00581FB5">
      <w:pPr>
        <w:jc w:val="right"/>
        <w:rPr>
          <w:rFonts w:ascii="Arial Black" w:hAnsi="Arial Black"/>
          <w:caps/>
          <w:sz w:val="15"/>
        </w:rPr>
      </w:pPr>
      <w:r>
        <w:rPr>
          <w:noProof/>
          <w:lang w:eastAsia="en-US"/>
        </w:rPr>
        <w:drawing>
          <wp:inline distT="0" distB="0" distL="0" distR="0" wp14:anchorId="1CCF0ECD" wp14:editId="4E77A0F8">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7FE44B2D" w14:textId="4C80F78D" w:rsidR="00581FB5" w:rsidRPr="006E4F5F" w:rsidRDefault="00581FB5" w:rsidP="00581FB5">
      <w:pPr>
        <w:pBdr>
          <w:top w:val="single" w:sz="4" w:space="10" w:color="auto"/>
        </w:pBdr>
        <w:spacing w:before="120"/>
        <w:jc w:val="right"/>
        <w:rPr>
          <w:rFonts w:ascii="Arial Black" w:hAnsi="Arial Black"/>
          <w:b/>
          <w:caps/>
          <w:sz w:val="15"/>
        </w:rPr>
      </w:pPr>
      <w:r>
        <w:rPr>
          <w:rFonts w:ascii="Arial Black" w:hAnsi="Arial Black" w:hint="eastAsia"/>
          <w:b/>
          <w:caps/>
          <w:sz w:val="15"/>
        </w:rPr>
        <w:t>h/a/</w:t>
      </w:r>
      <w:r>
        <w:rPr>
          <w:rFonts w:ascii="Arial Black" w:hAnsi="Arial Black"/>
          <w:b/>
          <w:caps/>
          <w:sz w:val="15"/>
        </w:rPr>
        <w:t>43</w:t>
      </w:r>
      <w:r w:rsidRPr="006E4F5F">
        <w:rPr>
          <w:rFonts w:ascii="Arial Black" w:hAnsi="Arial Black"/>
          <w:b/>
          <w:caps/>
          <w:sz w:val="15"/>
        </w:rPr>
        <w:t>/</w:t>
      </w:r>
      <w:bookmarkStart w:id="0" w:name="Code"/>
      <w:r>
        <w:rPr>
          <w:rFonts w:ascii="Arial Black" w:hAnsi="Arial Black" w:hint="eastAsia"/>
          <w:b/>
          <w:caps/>
          <w:sz w:val="15"/>
        </w:rPr>
        <w:t>1</w:t>
      </w:r>
      <w:bookmarkEnd w:id="0"/>
    </w:p>
    <w:p w14:paraId="7424F6F4" w14:textId="77777777" w:rsidR="00581FB5" w:rsidRPr="00E62C24" w:rsidRDefault="00581FB5" w:rsidP="00581FB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bookmarkEnd w:id="1"/>
    <w:p w14:paraId="4922E75A" w14:textId="2328AE98" w:rsidR="00581FB5" w:rsidRPr="00E62C24" w:rsidRDefault="00581FB5" w:rsidP="00581FB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5</w:t>
      </w:r>
      <w:r w:rsidRPr="00E62C24">
        <w:rPr>
          <w:rFonts w:ascii="SimHei" w:eastAsia="SimHei" w:hAnsi="Times New Roman" w:hint="eastAsia"/>
          <w:b/>
          <w:sz w:val="15"/>
          <w:szCs w:val="15"/>
        </w:rPr>
        <w:t>日</w:t>
      </w:r>
    </w:p>
    <w:bookmarkEnd w:id="2"/>
    <w:p w14:paraId="5B123326" w14:textId="77777777" w:rsidR="00581FB5" w:rsidRDefault="00581FB5" w:rsidP="00581FB5">
      <w:pPr>
        <w:spacing w:after="60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14:paraId="64410F45" w14:textId="77777777" w:rsidR="00581FB5" w:rsidRPr="005065DB" w:rsidRDefault="00581FB5" w:rsidP="00581FB5">
      <w:pPr>
        <w:spacing w:after="60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14:paraId="2EF3BB6F" w14:textId="2F7FA9FB" w:rsidR="00581FB5" w:rsidRPr="00D945ED" w:rsidRDefault="00581FB5" w:rsidP="00581FB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四十三</w:t>
      </w:r>
      <w:r w:rsidRPr="00D945ED">
        <w:rPr>
          <w:rFonts w:ascii="KaiTi" w:eastAsia="KaiTi" w:hAnsi="KaiTi" w:cs="Times New Roman" w:hint="eastAsia"/>
          <w:b/>
          <w:sz w:val="24"/>
          <w:szCs w:val="22"/>
        </w:rPr>
        <w:t>届会议（第</w:t>
      </w:r>
      <w:r>
        <w:rPr>
          <w:rFonts w:ascii="KaiTi" w:eastAsia="KaiTi" w:hAnsi="KaiTi" w:cs="Times New Roman"/>
          <w:sz w:val="24"/>
          <w:szCs w:val="22"/>
        </w:rPr>
        <w:t>24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Pr>
          <w:rFonts w:ascii="KaiTi" w:eastAsia="KaiTi" w:hAnsi="KaiTi" w:cs="Times New Roman"/>
          <w:sz w:val="24"/>
          <w:szCs w:val="22"/>
        </w:rPr>
        <w:t>2</w:t>
      </w:r>
      <w:r w:rsidR="0087483F">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sidR="0087483F">
        <w:rPr>
          <w:rFonts w:ascii="KaiTi" w:eastAsia="KaiTi" w:hAnsi="KaiTi" w:cs="Times New Roman"/>
          <w:sz w:val="24"/>
          <w:szCs w:val="22"/>
        </w:rPr>
        <w:t>6</w:t>
      </w:r>
      <w:r w:rsidRPr="00D945ED">
        <w:rPr>
          <w:rFonts w:ascii="KaiTi" w:eastAsia="KaiTi" w:hAnsi="KaiTi" w:cs="Times New Roman" w:hint="eastAsia"/>
          <w:b/>
          <w:sz w:val="24"/>
          <w:szCs w:val="22"/>
        </w:rPr>
        <w:t>日至</w:t>
      </w:r>
      <w:r w:rsidR="0087483F">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576A6458" w14:textId="1D71CA0E" w:rsidR="00581FB5" w:rsidRPr="00D945ED" w:rsidRDefault="00581FB5" w:rsidP="00581FB5">
      <w:pPr>
        <w:spacing w:after="360"/>
        <w:rPr>
          <w:rFonts w:ascii="KaiTi" w:eastAsia="KaiTi" w:hAnsi="KaiTi" w:cs="Times New Roman"/>
          <w:sz w:val="24"/>
          <w:szCs w:val="22"/>
        </w:rPr>
      </w:pPr>
      <w:bookmarkStart w:id="3" w:name="TitleOfDoc"/>
      <w:r w:rsidRPr="00581FB5">
        <w:rPr>
          <w:rFonts w:ascii="KaiTi" w:eastAsia="KaiTi" w:hAnsi="KaiTi" w:cs="Times New Roman" w:hint="eastAsia"/>
          <w:sz w:val="24"/>
          <w:szCs w:val="22"/>
        </w:rPr>
        <w:t>《〈海牙协定〉1999年文本和1960年文本共同实施细则》</w:t>
      </w:r>
      <w:r>
        <w:rPr>
          <w:rFonts w:ascii="KaiTi" w:eastAsia="KaiTi" w:hAnsi="KaiTi" w:cs="Times New Roman"/>
          <w:sz w:val="24"/>
          <w:szCs w:val="22"/>
        </w:rPr>
        <w:br/>
      </w:r>
      <w:r w:rsidRPr="00581FB5">
        <w:rPr>
          <w:rFonts w:ascii="KaiTi" w:eastAsia="KaiTi" w:hAnsi="KaiTi" w:cs="Times New Roman" w:hint="eastAsia"/>
          <w:sz w:val="24"/>
          <w:szCs w:val="22"/>
        </w:rPr>
        <w:t>所附费用表的拟议修正案</w:t>
      </w:r>
    </w:p>
    <w:p w14:paraId="279867B3" w14:textId="77777777" w:rsidR="00581FB5" w:rsidRPr="00CB51CF" w:rsidRDefault="00581FB5" w:rsidP="00581FB5">
      <w:pPr>
        <w:spacing w:after="960"/>
        <w:rPr>
          <w:rFonts w:ascii="SimSun" w:hAnsi="SimSun"/>
          <w:sz w:val="21"/>
        </w:rPr>
      </w:pPr>
      <w:bookmarkStart w:id="4" w:name="Prepared"/>
      <w:bookmarkEnd w:id="3"/>
      <w:r>
        <w:rPr>
          <w:rFonts w:ascii="KaiTi" w:eastAsia="KaiTi" w:hAnsi="KaiTi" w:cs="Times New Roman" w:hint="eastAsia"/>
          <w:sz w:val="21"/>
          <w:szCs w:val="22"/>
        </w:rPr>
        <w:t>秘书处编拟的文件</w:t>
      </w:r>
    </w:p>
    <w:bookmarkEnd w:id="4"/>
    <w:p w14:paraId="1E16E93B" w14:textId="548C8B1C" w:rsidR="00D12068" w:rsidRPr="00410E43" w:rsidRDefault="006512A6" w:rsidP="00410E43">
      <w:pPr>
        <w:pStyle w:val="Heading2"/>
      </w:pPr>
      <w:r w:rsidRPr="00410E43">
        <w:rPr>
          <w:rFonts w:hint="eastAsia"/>
        </w:rPr>
        <w:t>概</w:t>
      </w:r>
      <w:r w:rsidR="00CB51CF" w:rsidRPr="00410E43">
        <w:rPr>
          <w:rFonts w:hint="eastAsia"/>
        </w:rPr>
        <w:t xml:space="preserve">　</w:t>
      </w:r>
      <w:r w:rsidRPr="00410E43">
        <w:rPr>
          <w:rFonts w:hint="eastAsia"/>
        </w:rPr>
        <w:t>述</w:t>
      </w:r>
    </w:p>
    <w:p w14:paraId="6FFE3620" w14:textId="68721119" w:rsidR="003C4935" w:rsidRPr="00CB51CF" w:rsidRDefault="006512A6" w:rsidP="00CB51CF">
      <w:pPr>
        <w:pStyle w:val="ONUME"/>
        <w:tabs>
          <w:tab w:val="clear" w:pos="3987"/>
        </w:tabs>
        <w:overflowPunct w:val="0"/>
        <w:spacing w:afterLines="50" w:after="120" w:line="340" w:lineRule="atLeast"/>
        <w:ind w:left="0"/>
        <w:jc w:val="both"/>
        <w:rPr>
          <w:rFonts w:ascii="SimSun" w:hAnsi="SimSun"/>
          <w:sz w:val="21"/>
        </w:rPr>
      </w:pPr>
      <w:r w:rsidRPr="00CB51CF">
        <w:rPr>
          <w:rFonts w:ascii="SimSun" w:hAnsi="SimSun" w:hint="eastAsia"/>
          <w:sz w:val="21"/>
        </w:rPr>
        <w:t>本文件载有费用表的拟议修正案，供海牙联盟大会（下称大会）通过，拟议生效日期为2024年1月1日。以下段落提供了背景信息，并</w:t>
      </w:r>
      <w:r w:rsidR="00D126DF">
        <w:rPr>
          <w:rFonts w:ascii="SimSun" w:hAnsi="SimSun" w:hint="eastAsia"/>
          <w:sz w:val="21"/>
        </w:rPr>
        <w:t>对</w:t>
      </w:r>
      <w:r w:rsidRPr="00CB51CF">
        <w:rPr>
          <w:rFonts w:ascii="SimSun" w:hAnsi="SimSun" w:hint="eastAsia"/>
          <w:sz w:val="21"/>
        </w:rPr>
        <w:t>附件一（修订模式）和附件二（誊清案文）中转录的拟议修正案</w:t>
      </w:r>
      <w:r w:rsidR="00D126DF">
        <w:rPr>
          <w:rFonts w:ascii="SimSun" w:hAnsi="SimSun" w:hint="eastAsia"/>
          <w:sz w:val="21"/>
        </w:rPr>
        <w:t>作了总结</w:t>
      </w:r>
      <w:r w:rsidRPr="00CB51CF">
        <w:rPr>
          <w:rFonts w:ascii="SimSun" w:hAnsi="SimSun" w:hint="eastAsia"/>
          <w:sz w:val="21"/>
        </w:rPr>
        <w:t>。</w:t>
      </w:r>
    </w:p>
    <w:p w14:paraId="7A7284D0" w14:textId="1AC26984" w:rsidR="00576FFB" w:rsidRPr="00CB51CF" w:rsidRDefault="006512A6" w:rsidP="00410E43">
      <w:pPr>
        <w:pStyle w:val="Heading2"/>
      </w:pPr>
      <w:r w:rsidRPr="00CB51CF">
        <w:rPr>
          <w:rFonts w:hint="eastAsia"/>
        </w:rPr>
        <w:t>费用表的拟议修正案</w:t>
      </w:r>
    </w:p>
    <w:p w14:paraId="165E13DB" w14:textId="34C4AEA3" w:rsidR="000E0DBF" w:rsidRPr="00410E43" w:rsidRDefault="00FC01C2" w:rsidP="00CB51CF">
      <w:pPr>
        <w:pStyle w:val="Heading3"/>
        <w:overflowPunct w:val="0"/>
        <w:spacing w:before="0" w:afterLines="50" w:after="120" w:line="340" w:lineRule="atLeast"/>
        <w:rPr>
          <w:rFonts w:ascii="SimSun" w:hAnsi="SimSun"/>
          <w:sz w:val="21"/>
        </w:rPr>
      </w:pPr>
      <w:r w:rsidRPr="00410E43">
        <w:rPr>
          <w:rFonts w:ascii="SimSun" w:hAnsi="SimSun" w:hint="eastAsia"/>
          <w:sz w:val="21"/>
        </w:rPr>
        <w:t>根据工作组第八届会议的建议拟作出的修正</w:t>
      </w:r>
    </w:p>
    <w:p w14:paraId="322C6870" w14:textId="5E80864C" w:rsidR="00C62037" w:rsidRPr="00CB51CF" w:rsidRDefault="00581FB5" w:rsidP="00CB51CF">
      <w:pPr>
        <w:pStyle w:val="ONUME"/>
        <w:tabs>
          <w:tab w:val="clear" w:pos="3987"/>
        </w:tabs>
        <w:overflowPunct w:val="0"/>
        <w:spacing w:afterLines="50" w:after="120" w:line="340" w:lineRule="atLeast"/>
        <w:ind w:left="0"/>
        <w:jc w:val="both"/>
        <w:rPr>
          <w:rFonts w:ascii="SimSun" w:hAnsi="SimSun"/>
          <w:sz w:val="21"/>
        </w:rPr>
      </w:pPr>
      <w:r w:rsidRPr="00CB51CF">
        <w:rPr>
          <w:rFonts w:ascii="SimSun" w:hAnsi="SimSun" w:hint="eastAsia"/>
          <w:sz w:val="21"/>
        </w:rPr>
        <w:t>在2019年举行的第八届会议上，工业品外观设计国际注册海牙体系法律发展工作组（下称工作组）</w:t>
      </w:r>
      <w:r w:rsidR="00715D4A">
        <w:rPr>
          <w:rFonts w:ascii="SimSun" w:hAnsi="SimSun" w:hint="eastAsia"/>
          <w:sz w:val="21"/>
        </w:rPr>
        <w:t>审议</w:t>
      </w:r>
      <w:r w:rsidRPr="00CB51CF">
        <w:rPr>
          <w:rFonts w:ascii="SimSun" w:hAnsi="SimSun" w:hint="eastAsia"/>
          <w:sz w:val="21"/>
        </w:rPr>
        <w:t>了文件H/LD/WG/8/4“海牙体系的财务可持续性；费用表的可能修订”中所载的一项提案，即</w:t>
      </w:r>
      <w:r w:rsidR="00D126DF">
        <w:rPr>
          <w:rFonts w:ascii="SimSun" w:hAnsi="SimSun" w:hint="eastAsia"/>
          <w:sz w:val="21"/>
        </w:rPr>
        <w:t>提高</w:t>
      </w:r>
      <w:r w:rsidRPr="00CB51CF">
        <w:rPr>
          <w:rFonts w:ascii="SimSun" w:hAnsi="SimSun" w:hint="eastAsia"/>
          <w:sz w:val="21"/>
        </w:rPr>
        <w:t>费用表第</w:t>
      </w:r>
      <w:r w:rsidR="004744E9" w:rsidRPr="00CB51CF">
        <w:rPr>
          <w:rFonts w:ascii="SimSun" w:hAnsi="SimSun" w:hint="eastAsia"/>
          <w:sz w:val="21"/>
        </w:rPr>
        <w:t>1</w:t>
      </w:r>
      <w:r w:rsidRPr="00CB51CF">
        <w:rPr>
          <w:rFonts w:ascii="SimSun" w:hAnsi="SimSun" w:hint="eastAsia"/>
          <w:sz w:val="21"/>
        </w:rPr>
        <w:t>.2项中规定的国际申请中每附加一项外观设计的基本费。</w:t>
      </w:r>
    </w:p>
    <w:p w14:paraId="6CAF6D26" w14:textId="03AD0574" w:rsidR="000E0DBF" w:rsidRPr="00CB51CF" w:rsidRDefault="00FC01C2" w:rsidP="00CB51CF">
      <w:pPr>
        <w:pStyle w:val="ONUME"/>
        <w:tabs>
          <w:tab w:val="clear" w:pos="3987"/>
        </w:tabs>
        <w:overflowPunct w:val="0"/>
        <w:spacing w:afterLines="50" w:after="120" w:line="340" w:lineRule="atLeast"/>
        <w:ind w:left="0"/>
        <w:jc w:val="both"/>
        <w:rPr>
          <w:rFonts w:ascii="SimSun" w:hAnsi="SimSun"/>
          <w:sz w:val="21"/>
        </w:rPr>
      </w:pPr>
      <w:r w:rsidRPr="00CB51CF">
        <w:rPr>
          <w:rFonts w:ascii="SimSun" w:hAnsi="SimSun" w:hint="eastAsia"/>
          <w:sz w:val="21"/>
        </w:rPr>
        <w:lastRenderedPageBreak/>
        <w:t>上述文件回顾了海牙联盟的财</w:t>
      </w:r>
      <w:r w:rsidR="00295A80">
        <w:rPr>
          <w:rFonts w:ascii="SimSun" w:hAnsi="SimSun" w:hint="eastAsia"/>
          <w:sz w:val="21"/>
        </w:rPr>
        <w:t>务</w:t>
      </w:r>
      <w:r w:rsidRPr="00CB51CF">
        <w:rPr>
          <w:rFonts w:ascii="SimSun" w:hAnsi="SimSun" w:hint="eastAsia"/>
          <w:sz w:val="21"/>
        </w:rPr>
        <w:t>可持续性原则，并介绍了</w:t>
      </w:r>
      <w:r w:rsidR="00D126DF">
        <w:rPr>
          <w:rFonts w:ascii="SimSun" w:hAnsi="SimSun" w:hint="eastAsia"/>
          <w:sz w:val="21"/>
        </w:rPr>
        <w:t>对</w:t>
      </w:r>
      <w:r w:rsidRPr="00CB51CF">
        <w:rPr>
          <w:rFonts w:ascii="SimSun" w:hAnsi="SimSun" w:hint="eastAsia"/>
          <w:sz w:val="21"/>
        </w:rPr>
        <w:t>37个管辖区收费结构的比较分析，结论是海牙体系国际申请每增加一项外观设计收取的数额仍远远低于其他多外观设计体系的普遍平均费率。</w:t>
      </w:r>
    </w:p>
    <w:p w14:paraId="20FB2A31" w14:textId="7A5435E9" w:rsidR="00D532FD" w:rsidRPr="00CB51CF" w:rsidRDefault="00FC01C2" w:rsidP="00CB51CF">
      <w:pPr>
        <w:pStyle w:val="ONUME"/>
        <w:tabs>
          <w:tab w:val="clear" w:pos="3987"/>
        </w:tabs>
        <w:overflowPunct w:val="0"/>
        <w:spacing w:afterLines="50" w:after="120" w:line="340" w:lineRule="atLeast"/>
        <w:ind w:left="0"/>
        <w:jc w:val="both"/>
        <w:rPr>
          <w:rFonts w:ascii="SimSun" w:hAnsi="SimSun"/>
          <w:sz w:val="21"/>
        </w:rPr>
      </w:pPr>
      <w:r w:rsidRPr="00CB51CF">
        <w:rPr>
          <w:rFonts w:ascii="SimSun" w:hAnsi="SimSun" w:hint="eastAsia"/>
          <w:sz w:val="21"/>
        </w:rPr>
        <w:t>鉴于分析结果，工作组建议</w:t>
      </w:r>
      <w:r w:rsidR="00981D0A" w:rsidRPr="00CB51CF">
        <w:rPr>
          <w:rFonts w:ascii="SimSun" w:hAnsi="SimSun" w:hint="eastAsia"/>
          <w:sz w:val="21"/>
        </w:rPr>
        <w:t>将费用表第</w:t>
      </w:r>
      <w:r w:rsidR="004744E9" w:rsidRPr="00CB51CF">
        <w:rPr>
          <w:rFonts w:ascii="SimSun" w:hAnsi="SimSun" w:hint="eastAsia"/>
          <w:sz w:val="21"/>
        </w:rPr>
        <w:t>1</w:t>
      </w:r>
      <w:r w:rsidR="00981D0A" w:rsidRPr="00CB51CF">
        <w:rPr>
          <w:rFonts w:ascii="SimSun" w:hAnsi="SimSun" w:hint="eastAsia"/>
          <w:sz w:val="21"/>
        </w:rPr>
        <w:t>.2项中规定的每附加一项外观设计的基本费数额从19瑞郎增加到50瑞郎的</w:t>
      </w:r>
      <w:r w:rsidRPr="00CB51CF">
        <w:rPr>
          <w:rFonts w:ascii="SimSun" w:hAnsi="SimSun" w:hint="eastAsia"/>
          <w:sz w:val="21"/>
        </w:rPr>
        <w:t>提案</w:t>
      </w:r>
      <w:r w:rsidR="005E6AA7" w:rsidRPr="00CB51CF">
        <w:rPr>
          <w:rStyle w:val="FootnoteReference"/>
          <w:rFonts w:ascii="SimSun" w:hAnsi="SimSun"/>
          <w:sz w:val="21"/>
        </w:rPr>
        <w:footnoteReference w:id="2"/>
      </w:r>
      <w:r w:rsidR="005E6AA7" w:rsidRPr="00CB51CF">
        <w:rPr>
          <w:rFonts w:ascii="SimSun" w:hAnsi="SimSun" w:hint="eastAsia"/>
          <w:sz w:val="21"/>
        </w:rPr>
        <w:t>（下称提案）</w:t>
      </w:r>
      <w:r w:rsidRPr="00CB51CF">
        <w:rPr>
          <w:rFonts w:ascii="SimSun" w:hAnsi="SimSun" w:hint="eastAsia"/>
          <w:sz w:val="21"/>
        </w:rPr>
        <w:t>提交大会通过，建议生效日期为2021年1月1日。</w:t>
      </w:r>
      <w:r w:rsidR="0045012E" w:rsidRPr="00CB51CF">
        <w:rPr>
          <w:rStyle w:val="FootnoteReference"/>
          <w:rFonts w:ascii="SimSun" w:hAnsi="SimSun"/>
          <w:sz w:val="21"/>
        </w:rPr>
        <w:footnoteReference w:id="3"/>
      </w:r>
    </w:p>
    <w:p w14:paraId="5E8E561E" w14:textId="2584331E" w:rsidR="00351482" w:rsidRPr="00CB51CF" w:rsidRDefault="00581FB5" w:rsidP="00CB51CF">
      <w:pPr>
        <w:pStyle w:val="ONUME"/>
        <w:tabs>
          <w:tab w:val="clear" w:pos="3987"/>
        </w:tabs>
        <w:overflowPunct w:val="0"/>
        <w:spacing w:afterLines="50" w:after="120" w:line="340" w:lineRule="atLeast"/>
        <w:ind w:left="0"/>
        <w:jc w:val="both"/>
        <w:rPr>
          <w:rFonts w:ascii="SimSun" w:hAnsi="SimSun"/>
          <w:sz w:val="21"/>
        </w:rPr>
      </w:pPr>
      <w:r w:rsidRPr="00CB51CF">
        <w:rPr>
          <w:rFonts w:ascii="SimSun" w:hAnsi="SimSun" w:hint="eastAsia"/>
          <w:sz w:val="21"/>
        </w:rPr>
        <w:t>但是，提案没有提交给2020年举行的大会第四十届会议审议，因为该届会议的议程因2019冠状病毒病（COVID-19）大流行而缩减。此外，由于大流行病对用户持续产生的负面经济影响，以及其不可预测的演变，</w:t>
      </w:r>
      <w:r w:rsidR="00C3700C" w:rsidRPr="00CB51CF">
        <w:rPr>
          <w:rFonts w:ascii="SimSun" w:hAnsi="SimSun" w:hint="eastAsia"/>
          <w:sz w:val="21"/>
        </w:rPr>
        <w:t>国际局没有把</w:t>
      </w:r>
      <w:r w:rsidRPr="00CB51CF">
        <w:rPr>
          <w:rFonts w:ascii="SimSun" w:hAnsi="SimSun" w:hint="eastAsia"/>
          <w:sz w:val="21"/>
        </w:rPr>
        <w:t>提案提交给分别于2021年和2022年举行的大会第四十一届和第四十二届会议审议。</w:t>
      </w:r>
    </w:p>
    <w:p w14:paraId="158A9F35" w14:textId="3D277B1C" w:rsidR="00E5177E" w:rsidRPr="00CB51CF" w:rsidRDefault="00981D0A" w:rsidP="00CB51CF">
      <w:pPr>
        <w:pStyle w:val="ONUME"/>
        <w:tabs>
          <w:tab w:val="clear" w:pos="3987"/>
        </w:tabs>
        <w:overflowPunct w:val="0"/>
        <w:spacing w:afterLines="50" w:after="120" w:line="340" w:lineRule="atLeast"/>
        <w:ind w:left="0"/>
        <w:jc w:val="both"/>
        <w:rPr>
          <w:rFonts w:ascii="SimSun" w:hAnsi="SimSun"/>
          <w:sz w:val="21"/>
        </w:rPr>
      </w:pPr>
      <w:r w:rsidRPr="00CB51CF">
        <w:rPr>
          <w:rFonts w:ascii="SimSun" w:hAnsi="SimSun" w:hint="eastAsia"/>
          <w:sz w:val="21"/>
        </w:rPr>
        <w:t>在2022年举行的第十一届会议上，工作组注意到文件H/LD/WG/11/INF/1 R</w:t>
      </w:r>
      <w:r w:rsidRPr="00CB51CF">
        <w:rPr>
          <w:rFonts w:ascii="SimSun" w:hAnsi="SimSun"/>
          <w:sz w:val="21"/>
        </w:rPr>
        <w:t>ev</w:t>
      </w:r>
      <w:r w:rsidRPr="00CB51CF">
        <w:rPr>
          <w:rFonts w:ascii="SimSun" w:hAnsi="SimSun" w:hint="eastAsia"/>
          <w:sz w:val="21"/>
        </w:rPr>
        <w:t>.“关于向海牙联盟大会提交费用表修订提案的最新情况”，其中</w:t>
      </w:r>
      <w:r w:rsidR="00D126DF">
        <w:rPr>
          <w:rFonts w:ascii="SimSun" w:hAnsi="SimSun" w:hint="eastAsia"/>
          <w:sz w:val="21"/>
        </w:rPr>
        <w:t>介绍</w:t>
      </w:r>
      <w:r w:rsidRPr="00CB51CF">
        <w:rPr>
          <w:rFonts w:ascii="SimSun" w:hAnsi="SimSun" w:hint="eastAsia"/>
          <w:sz w:val="21"/>
        </w:rPr>
        <w:t>了COVID-19大流行演变的最新情况以及全球经济形势。</w:t>
      </w:r>
      <w:r w:rsidR="001E6A28" w:rsidRPr="00CB51CF">
        <w:rPr>
          <w:rFonts w:ascii="SimSun" w:hAnsi="SimSun" w:hint="eastAsia"/>
          <w:sz w:val="21"/>
        </w:rPr>
        <w:t>在该文件中</w:t>
      </w:r>
      <w:r w:rsidR="00090E18" w:rsidRPr="00CB51CF">
        <w:rPr>
          <w:rFonts w:ascii="SimSun" w:hAnsi="SimSun" w:hint="eastAsia"/>
          <w:sz w:val="21"/>
        </w:rPr>
        <w:t>，国际局认为，不执行工作组建议的最初理由不再成立，</w:t>
      </w:r>
      <w:r w:rsidR="001E6A28" w:rsidRPr="00CB51CF">
        <w:rPr>
          <w:rFonts w:ascii="SimSun" w:hAnsi="SimSun" w:hint="eastAsia"/>
          <w:sz w:val="21"/>
        </w:rPr>
        <w:t>打算</w:t>
      </w:r>
      <w:r w:rsidR="00090E18" w:rsidRPr="00CB51CF">
        <w:rPr>
          <w:rFonts w:ascii="SimSun" w:hAnsi="SimSun" w:hint="eastAsia"/>
          <w:sz w:val="21"/>
        </w:rPr>
        <w:t>在</w:t>
      </w:r>
      <w:r w:rsidR="001E6A28" w:rsidRPr="00CB51CF">
        <w:rPr>
          <w:rFonts w:ascii="SimSun" w:hAnsi="SimSun" w:hint="eastAsia"/>
          <w:sz w:val="21"/>
        </w:rPr>
        <w:t>下届</w:t>
      </w:r>
      <w:r w:rsidR="00090E18" w:rsidRPr="00CB51CF">
        <w:rPr>
          <w:rFonts w:ascii="SimSun" w:hAnsi="SimSun" w:hint="eastAsia"/>
          <w:sz w:val="21"/>
        </w:rPr>
        <w:t>产权组织成员国大会之前与海牙联盟成员进行磋商，以确定是否可将提案列入大会的议程，供其在第四十三届会议上通过。</w:t>
      </w:r>
    </w:p>
    <w:p w14:paraId="020A73B9" w14:textId="107881A1" w:rsidR="00730FCD" w:rsidRPr="00CB51CF" w:rsidRDefault="00644F17" w:rsidP="00CB51CF">
      <w:pPr>
        <w:pStyle w:val="ONUME"/>
        <w:tabs>
          <w:tab w:val="clear" w:pos="3987"/>
        </w:tabs>
        <w:overflowPunct w:val="0"/>
        <w:spacing w:afterLines="50" w:after="120" w:line="340" w:lineRule="atLeast"/>
        <w:ind w:left="0"/>
        <w:jc w:val="both"/>
        <w:rPr>
          <w:rFonts w:ascii="SimSun" w:hAnsi="SimSun"/>
          <w:sz w:val="21"/>
        </w:rPr>
      </w:pPr>
      <w:r w:rsidRPr="00CB51CF">
        <w:rPr>
          <w:rFonts w:ascii="SimSun" w:hAnsi="SimSun" w:hint="eastAsia"/>
          <w:sz w:val="21"/>
        </w:rPr>
        <w:t>上述磋商于2023年3月30日以混合形式举行。磋商期间，与会成员</w:t>
      </w:r>
      <w:r w:rsidR="00492F00" w:rsidRPr="00CB51CF">
        <w:rPr>
          <w:rStyle w:val="FootnoteReference"/>
          <w:rFonts w:ascii="SimSun" w:hAnsi="SimSun"/>
          <w:sz w:val="21"/>
        </w:rPr>
        <w:footnoteReference w:id="4"/>
      </w:r>
      <w:r w:rsidR="00D126DF" w:rsidRPr="00CB51CF">
        <w:rPr>
          <w:rFonts w:ascii="SimSun" w:hAnsi="SimSun" w:hint="eastAsia"/>
          <w:sz w:val="21"/>
        </w:rPr>
        <w:t>强调了海牙体系财</w:t>
      </w:r>
      <w:r w:rsidR="00BD75C8">
        <w:rPr>
          <w:rFonts w:ascii="SimSun" w:hAnsi="SimSun" w:hint="eastAsia"/>
          <w:sz w:val="21"/>
        </w:rPr>
        <w:t>务</w:t>
      </w:r>
      <w:r w:rsidR="00D126DF" w:rsidRPr="00CB51CF">
        <w:rPr>
          <w:rFonts w:ascii="SimSun" w:hAnsi="SimSun" w:hint="eastAsia"/>
          <w:sz w:val="21"/>
        </w:rPr>
        <w:t>可持续性的重要性</w:t>
      </w:r>
      <w:r w:rsidR="00D126DF">
        <w:rPr>
          <w:rFonts w:ascii="SimSun" w:hAnsi="SimSun" w:hint="eastAsia"/>
          <w:sz w:val="21"/>
        </w:rPr>
        <w:t>，</w:t>
      </w:r>
      <w:r w:rsidRPr="00CB51CF">
        <w:rPr>
          <w:rFonts w:ascii="SimSun" w:hAnsi="SimSun" w:hint="eastAsia"/>
          <w:sz w:val="21"/>
        </w:rPr>
        <w:t>表示</w:t>
      </w:r>
      <w:r w:rsidR="00D126DF">
        <w:rPr>
          <w:rFonts w:ascii="SimSun" w:hAnsi="SimSun" w:hint="eastAsia"/>
          <w:sz w:val="21"/>
        </w:rPr>
        <w:t>总体</w:t>
      </w:r>
      <w:r w:rsidRPr="00CB51CF">
        <w:rPr>
          <w:rFonts w:ascii="SimSun" w:hAnsi="SimSun" w:hint="eastAsia"/>
          <w:sz w:val="21"/>
        </w:rPr>
        <w:t>上支持将提案提交大会第四十三届会议审议。</w:t>
      </w:r>
      <w:r w:rsidR="00492F00" w:rsidRPr="00CB51CF">
        <w:rPr>
          <w:rStyle w:val="FootnoteReference"/>
          <w:rFonts w:ascii="SimSun" w:hAnsi="SimSun"/>
          <w:sz w:val="21"/>
        </w:rPr>
        <w:footnoteReference w:id="5"/>
      </w:r>
      <w:r w:rsidRPr="00CB51CF">
        <w:rPr>
          <w:rFonts w:ascii="SimSun" w:hAnsi="SimSun" w:hint="eastAsia"/>
          <w:sz w:val="21"/>
        </w:rPr>
        <w:t>因此编拟了本文件，</w:t>
      </w:r>
      <w:r w:rsidR="00D126DF">
        <w:rPr>
          <w:rFonts w:ascii="SimSun" w:hAnsi="SimSun" w:hint="eastAsia"/>
          <w:sz w:val="21"/>
        </w:rPr>
        <w:t>并</w:t>
      </w:r>
      <w:r w:rsidRPr="00CB51CF">
        <w:rPr>
          <w:rFonts w:ascii="SimSun" w:hAnsi="SimSun" w:hint="eastAsia"/>
          <w:sz w:val="21"/>
        </w:rPr>
        <w:t>按工作组第八届会议关于修正案在大会通过后第二年年初生效的建议，将拟生效日调整为2024年1月1日。</w:t>
      </w:r>
    </w:p>
    <w:p w14:paraId="161C3C36" w14:textId="6C60FF26" w:rsidR="003D7910" w:rsidRPr="00CB51CF" w:rsidRDefault="00644F17" w:rsidP="008A3892">
      <w:pPr>
        <w:pStyle w:val="Heading3"/>
        <w:overflowPunct w:val="0"/>
        <w:spacing w:beforeLines="100" w:afterLines="50" w:after="120" w:line="340" w:lineRule="atLeast"/>
        <w:rPr>
          <w:rFonts w:ascii="SimSun" w:hAnsi="SimSun"/>
          <w:b/>
          <w:sz w:val="21"/>
        </w:rPr>
      </w:pPr>
      <w:r w:rsidRPr="00CB51CF">
        <w:rPr>
          <w:rFonts w:ascii="SimSun" w:hAnsi="SimSun" w:hint="eastAsia"/>
          <w:b/>
          <w:sz w:val="21"/>
        </w:rPr>
        <w:t>拟议的补充修正案</w:t>
      </w:r>
    </w:p>
    <w:p w14:paraId="543E91B2" w14:textId="25C94883" w:rsidR="00AE4EC3" w:rsidRPr="00CB51CF" w:rsidRDefault="00644F17" w:rsidP="00CB51CF">
      <w:pPr>
        <w:pStyle w:val="ONUME"/>
        <w:tabs>
          <w:tab w:val="clear" w:pos="3987"/>
        </w:tabs>
        <w:overflowPunct w:val="0"/>
        <w:spacing w:afterLines="50" w:after="120" w:line="340" w:lineRule="atLeast"/>
        <w:ind w:left="0"/>
        <w:jc w:val="both"/>
        <w:rPr>
          <w:rFonts w:ascii="SimSun" w:hAnsi="SimSun"/>
          <w:sz w:val="21"/>
        </w:rPr>
      </w:pPr>
      <w:r w:rsidRPr="00CB51CF">
        <w:rPr>
          <w:rFonts w:ascii="SimSun" w:hAnsi="SimSun" w:hint="eastAsia"/>
          <w:sz w:val="21"/>
        </w:rPr>
        <w:t>此外，</w:t>
      </w:r>
      <w:r w:rsidR="00D126DF">
        <w:rPr>
          <w:rFonts w:ascii="SimSun" w:hAnsi="SimSun" w:hint="eastAsia"/>
          <w:sz w:val="21"/>
        </w:rPr>
        <w:t>由于</w:t>
      </w:r>
      <w:r w:rsidR="00D126DF" w:rsidRPr="00CB51CF">
        <w:rPr>
          <w:rFonts w:ascii="SimSun" w:hAnsi="SimSun" w:hint="eastAsia"/>
          <w:sz w:val="21"/>
        </w:rPr>
        <w:t>2019年1月1日起已停止使用传真与国际局联系</w:t>
      </w:r>
      <w:r w:rsidR="00D126DF">
        <w:rPr>
          <w:rFonts w:ascii="SimSun" w:hAnsi="SimSun" w:hint="eastAsia"/>
          <w:sz w:val="21"/>
        </w:rPr>
        <w:t>，因此</w:t>
      </w:r>
      <w:r w:rsidR="00CA43B4" w:rsidRPr="00CB51CF">
        <w:rPr>
          <w:rFonts w:ascii="SimSun" w:hAnsi="SimSun" w:hint="eastAsia"/>
          <w:sz w:val="21"/>
        </w:rPr>
        <w:t>借此</w:t>
      </w:r>
      <w:r w:rsidRPr="00CB51CF">
        <w:rPr>
          <w:rFonts w:ascii="SimSun" w:hAnsi="SimSun" w:hint="eastAsia"/>
          <w:sz w:val="21"/>
        </w:rPr>
        <w:t>机会删除</w:t>
      </w:r>
      <w:r w:rsidR="00CA43B4" w:rsidRPr="00CB51CF">
        <w:rPr>
          <w:rFonts w:ascii="SimSun" w:hAnsi="SimSun" w:hint="eastAsia"/>
          <w:sz w:val="21"/>
        </w:rPr>
        <w:t>费用</w:t>
      </w:r>
      <w:r w:rsidRPr="00CB51CF">
        <w:rPr>
          <w:rFonts w:ascii="SimSun" w:hAnsi="SimSun" w:hint="eastAsia"/>
          <w:sz w:val="21"/>
        </w:rPr>
        <w:t>表第23项</w:t>
      </w:r>
      <w:r w:rsidR="00CA43B4" w:rsidRPr="00CB51CF">
        <w:rPr>
          <w:rFonts w:ascii="SimSun" w:hAnsi="SimSun" w:hint="eastAsia"/>
          <w:sz w:val="21"/>
        </w:rPr>
        <w:t>“传真传送摘要、副本、资料或检索报告的额外费（每页）”</w:t>
      </w:r>
      <w:r w:rsidRPr="00CB51CF">
        <w:rPr>
          <w:rFonts w:ascii="SimSun" w:hAnsi="SimSun" w:hint="eastAsia"/>
          <w:sz w:val="21"/>
        </w:rPr>
        <w:t>。</w:t>
      </w:r>
      <w:r w:rsidR="000825E7" w:rsidRPr="00CB51CF">
        <w:rPr>
          <w:rStyle w:val="FootnoteReference"/>
          <w:rFonts w:ascii="SimSun" w:hAnsi="SimSun"/>
          <w:sz w:val="21"/>
          <w:lang w:eastAsia="en-US"/>
        </w:rPr>
        <w:footnoteReference w:id="6"/>
      </w:r>
      <w:r w:rsidRPr="00CB51CF">
        <w:rPr>
          <w:rFonts w:ascii="SimSun" w:hAnsi="SimSun" w:hint="eastAsia"/>
          <w:sz w:val="21"/>
        </w:rPr>
        <w:t>建议该修正</w:t>
      </w:r>
      <w:r w:rsidR="001645E1">
        <w:rPr>
          <w:rFonts w:ascii="SimSun" w:hAnsi="SimSun" w:hint="eastAsia"/>
          <w:sz w:val="21"/>
        </w:rPr>
        <w:t>案</w:t>
      </w:r>
      <w:r w:rsidRPr="00CB51CF">
        <w:rPr>
          <w:rFonts w:ascii="SimSun" w:hAnsi="SimSun" w:hint="eastAsia"/>
          <w:sz w:val="21"/>
        </w:rPr>
        <w:t>也于2024年1月1日生</w:t>
      </w:r>
      <w:r w:rsidR="00D126DF">
        <w:rPr>
          <w:rFonts w:ascii="SimSun" w:hAnsi="SimSun"/>
          <w:sz w:val="21"/>
        </w:rPr>
        <w:t>‍</w:t>
      </w:r>
      <w:r w:rsidRPr="00CB51CF">
        <w:rPr>
          <w:rFonts w:ascii="SimSun" w:hAnsi="SimSun" w:hint="eastAsia"/>
          <w:sz w:val="21"/>
        </w:rPr>
        <w:t>效。</w:t>
      </w:r>
    </w:p>
    <w:p w14:paraId="7F684EB3" w14:textId="14954842" w:rsidR="00C17C72" w:rsidRPr="00CB51CF" w:rsidRDefault="00644F17" w:rsidP="00410E43">
      <w:pPr>
        <w:pStyle w:val="Heading2"/>
      </w:pPr>
      <w:r w:rsidRPr="00CB51CF">
        <w:rPr>
          <w:rFonts w:hint="eastAsia"/>
        </w:rPr>
        <w:t>拟议修正案的生效</w:t>
      </w:r>
    </w:p>
    <w:p w14:paraId="5FA01E97" w14:textId="4662226F" w:rsidR="00771725" w:rsidRPr="00CB51CF" w:rsidRDefault="004744E9" w:rsidP="00CB51CF">
      <w:pPr>
        <w:pStyle w:val="ONUME"/>
        <w:tabs>
          <w:tab w:val="clear" w:pos="3987"/>
        </w:tabs>
        <w:overflowPunct w:val="0"/>
        <w:spacing w:afterLines="50" w:after="120" w:line="340" w:lineRule="atLeast"/>
        <w:ind w:left="0"/>
        <w:jc w:val="both"/>
        <w:rPr>
          <w:rFonts w:ascii="SimSun" w:hAnsi="SimSun"/>
          <w:sz w:val="21"/>
        </w:rPr>
      </w:pPr>
      <w:r w:rsidRPr="00CB51CF">
        <w:rPr>
          <w:rFonts w:ascii="SimSun" w:hAnsi="SimSun" w:hint="eastAsia"/>
          <w:sz w:val="21"/>
        </w:rPr>
        <w:t>如第7段和第8段所述，建议费用表第1.2项和第23项的拟议修正案于2024年1月1日生效。</w:t>
      </w:r>
    </w:p>
    <w:p w14:paraId="1CC2608C" w14:textId="176DBBD5" w:rsidR="00125389" w:rsidRPr="00CB51CF" w:rsidRDefault="00644F17" w:rsidP="008A3892">
      <w:pPr>
        <w:pStyle w:val="ONUME"/>
        <w:tabs>
          <w:tab w:val="clear" w:pos="3987"/>
        </w:tabs>
        <w:overflowPunct w:val="0"/>
        <w:spacing w:afterLines="50" w:after="120" w:line="340" w:lineRule="atLeast"/>
        <w:ind w:left="5534"/>
        <w:jc w:val="both"/>
        <w:rPr>
          <w:rFonts w:ascii="KaiTi" w:eastAsia="KaiTi" w:hAnsi="KaiTi"/>
          <w:sz w:val="21"/>
        </w:rPr>
      </w:pPr>
      <w:r w:rsidRPr="00CB51CF">
        <w:rPr>
          <w:rFonts w:ascii="KaiTi" w:eastAsia="KaiTi" w:hAnsi="KaiTi" w:hint="eastAsia"/>
          <w:sz w:val="21"/>
        </w:rPr>
        <w:t>请海牙联盟大会通过载列于</w:t>
      </w:r>
      <w:r w:rsidR="004744E9" w:rsidRPr="00CB51CF">
        <w:rPr>
          <w:rFonts w:ascii="KaiTi" w:eastAsia="KaiTi" w:hAnsi="KaiTi" w:hint="eastAsia"/>
          <w:sz w:val="21"/>
        </w:rPr>
        <w:t>本</w:t>
      </w:r>
      <w:r w:rsidRPr="00CB51CF">
        <w:rPr>
          <w:rFonts w:ascii="KaiTi" w:eastAsia="KaiTi" w:hAnsi="KaiTi" w:hint="eastAsia"/>
          <w:sz w:val="21"/>
        </w:rPr>
        <w:t>文件附件一和附件二中的</w:t>
      </w:r>
      <w:r w:rsidR="004744E9" w:rsidRPr="00CB51CF">
        <w:rPr>
          <w:rFonts w:ascii="KaiTi" w:eastAsia="KaiTi" w:hAnsi="KaiTi" w:hint="eastAsia"/>
          <w:sz w:val="21"/>
        </w:rPr>
        <w:t>费用表</w:t>
      </w:r>
      <w:r w:rsidRPr="00CB51CF">
        <w:rPr>
          <w:rFonts w:ascii="KaiTi" w:eastAsia="KaiTi" w:hAnsi="KaiTi" w:hint="eastAsia"/>
          <w:sz w:val="21"/>
        </w:rPr>
        <w:t>拟议修正案，生效日期为202</w:t>
      </w:r>
      <w:r w:rsidR="004744E9" w:rsidRPr="00CB51CF">
        <w:rPr>
          <w:rFonts w:ascii="KaiTi" w:eastAsia="KaiTi" w:hAnsi="KaiTi"/>
          <w:sz w:val="21"/>
        </w:rPr>
        <w:t>4</w:t>
      </w:r>
      <w:r w:rsidRPr="00CB51CF">
        <w:rPr>
          <w:rFonts w:ascii="KaiTi" w:eastAsia="KaiTi" w:hAnsi="KaiTi" w:hint="eastAsia"/>
          <w:sz w:val="21"/>
        </w:rPr>
        <w:t>年</w:t>
      </w:r>
      <w:r w:rsidR="00D126DF">
        <w:rPr>
          <w:rFonts w:ascii="KaiTi" w:eastAsia="KaiTi" w:hAnsi="KaiTi" w:hint="eastAsia"/>
          <w:sz w:val="21"/>
        </w:rPr>
        <w:t>1</w:t>
      </w:r>
      <w:r w:rsidRPr="00CB51CF">
        <w:rPr>
          <w:rFonts w:ascii="KaiTi" w:eastAsia="KaiTi" w:hAnsi="KaiTi" w:hint="eastAsia"/>
          <w:sz w:val="21"/>
        </w:rPr>
        <w:t>月1日。</w:t>
      </w:r>
    </w:p>
    <w:p w14:paraId="67FE9E98" w14:textId="4797BB8C" w:rsidR="00D12068" w:rsidRPr="00CB51CF" w:rsidRDefault="00D12068" w:rsidP="00CB51CF">
      <w:pPr>
        <w:pStyle w:val="Endofdocument-Annex"/>
        <w:overflowPunct w:val="0"/>
        <w:spacing w:before="720" w:afterLines="50" w:after="120" w:line="340" w:lineRule="atLeast"/>
        <w:rPr>
          <w:rFonts w:ascii="KaiTi" w:eastAsia="KaiTi" w:hAnsi="KaiTi"/>
          <w:sz w:val="21"/>
        </w:rPr>
      </w:pPr>
      <w:bookmarkStart w:id="5" w:name="_GoBack"/>
      <w:bookmarkEnd w:id="5"/>
      <w:r w:rsidRPr="00CB51CF">
        <w:rPr>
          <w:rFonts w:ascii="KaiTi" w:eastAsia="KaiTi" w:hAnsi="KaiTi"/>
          <w:sz w:val="21"/>
        </w:rPr>
        <w:t>[</w:t>
      </w:r>
      <w:r w:rsidR="004744E9" w:rsidRPr="00CB51CF">
        <w:rPr>
          <w:rFonts w:ascii="KaiTi" w:eastAsia="KaiTi" w:hAnsi="KaiTi" w:hint="eastAsia"/>
          <w:sz w:val="21"/>
        </w:rPr>
        <w:t>后接附件</w:t>
      </w:r>
      <w:r w:rsidRPr="00CB51CF">
        <w:rPr>
          <w:rFonts w:ascii="KaiTi" w:eastAsia="KaiTi" w:hAnsi="KaiTi"/>
          <w:sz w:val="21"/>
        </w:rPr>
        <w:t>]</w:t>
      </w:r>
    </w:p>
    <w:p w14:paraId="2302C13A" w14:textId="77777777" w:rsidR="00CB51CF" w:rsidRPr="00CB51CF" w:rsidRDefault="00CB51CF" w:rsidP="001B58F8">
      <w:pPr>
        <w:pStyle w:val="Endofdocument-Annex"/>
        <w:spacing w:before="720"/>
        <w:rPr>
          <w:rFonts w:ascii="SimSun" w:hAnsi="SimSun"/>
          <w:i/>
          <w:sz w:val="21"/>
        </w:rPr>
        <w:sectPr w:rsidR="00CB51CF" w:rsidRPr="00CB51CF" w:rsidSect="008A389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90" w:left="1418" w:header="510" w:footer="931" w:gutter="0"/>
          <w:cols w:space="720"/>
          <w:titlePg/>
          <w:docGrid w:linePitch="299"/>
        </w:sectPr>
      </w:pPr>
    </w:p>
    <w:p w14:paraId="3946BB29" w14:textId="77777777" w:rsidR="0012760B" w:rsidRPr="00435622" w:rsidRDefault="0012760B" w:rsidP="0012760B">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t>《海牙协定》</w:t>
      </w:r>
      <w:r w:rsidRPr="00361A6D">
        <w:rPr>
          <w:rFonts w:ascii="KaiTi" w:eastAsia="KaiTi" w:hAnsi="KaiTi" w:hint="eastAsia"/>
          <w:sz w:val="21"/>
          <w:szCs w:val="21"/>
        </w:rPr>
        <w:t>1999</w:t>
      </w:r>
      <w:r w:rsidRPr="00EA3332">
        <w:rPr>
          <w:rFonts w:ascii="SimHei" w:eastAsia="SimHei" w:hAnsi="SimHei" w:hint="eastAsia"/>
          <w:sz w:val="21"/>
          <w:szCs w:val="21"/>
        </w:rPr>
        <w:t>年文本和1960年文本</w:t>
      </w:r>
      <w:r>
        <w:rPr>
          <w:rFonts w:ascii="SimHei" w:eastAsia="SimHei" w:hAnsi="SimHei"/>
          <w:sz w:val="21"/>
          <w:szCs w:val="21"/>
        </w:rPr>
        <w:br/>
      </w:r>
      <w:r>
        <w:rPr>
          <w:rFonts w:ascii="SimHei" w:eastAsia="SimHei" w:hAnsi="SimHei" w:hint="eastAsia"/>
          <w:sz w:val="21"/>
          <w:szCs w:val="21"/>
        </w:rPr>
        <w:t>共同实施细则</w:t>
      </w:r>
    </w:p>
    <w:p w14:paraId="092434BB" w14:textId="77777777" w:rsidR="0012760B" w:rsidRPr="002820DD" w:rsidRDefault="0012760B" w:rsidP="0012760B">
      <w:pPr>
        <w:snapToGrid w:val="0"/>
        <w:spacing w:line="380" w:lineRule="atLeast"/>
        <w:jc w:val="center"/>
        <w:rPr>
          <w:rFonts w:ascii="SimSun" w:hAnsi="SimSun"/>
          <w:b/>
          <w:sz w:val="21"/>
          <w:szCs w:val="21"/>
        </w:rPr>
      </w:pPr>
      <w:r w:rsidRPr="002820DD">
        <w:rPr>
          <w:rFonts w:ascii="SimSun" w:hAnsi="SimSun"/>
          <w:b/>
          <w:spacing w:val="70"/>
          <w:sz w:val="21"/>
          <w:szCs w:val="21"/>
        </w:rPr>
        <w:t>费用</w:t>
      </w:r>
      <w:r w:rsidRPr="002820DD">
        <w:rPr>
          <w:rFonts w:ascii="SimSun" w:hAnsi="SimSun"/>
          <w:b/>
          <w:sz w:val="21"/>
          <w:szCs w:val="21"/>
        </w:rPr>
        <w:t>表</w:t>
      </w:r>
    </w:p>
    <w:p w14:paraId="4D079CA9" w14:textId="0235C336" w:rsidR="0012760B" w:rsidRPr="00BE6297" w:rsidRDefault="0012760B" w:rsidP="0012760B">
      <w:pPr>
        <w:snapToGrid w:val="0"/>
        <w:spacing w:afterLines="100" w:after="240" w:line="380" w:lineRule="atLeast"/>
        <w:jc w:val="center"/>
        <w:rPr>
          <w:rFonts w:ascii="SimSun" w:hAnsi="SimSun"/>
          <w:sz w:val="21"/>
          <w:szCs w:val="21"/>
        </w:rPr>
      </w:pPr>
      <w:r w:rsidRPr="00BE6297">
        <w:rPr>
          <w:rFonts w:ascii="SimSun" w:hAnsi="SimSun" w:hint="eastAsia"/>
          <w:sz w:val="21"/>
          <w:szCs w:val="21"/>
        </w:rPr>
        <w:t>（</w:t>
      </w:r>
      <w:r>
        <w:rPr>
          <w:rFonts w:ascii="SimSun" w:hAnsi="SimSun" w:hint="eastAsia"/>
          <w:sz w:val="21"/>
          <w:szCs w:val="22"/>
        </w:rPr>
        <w:t>20</w:t>
      </w:r>
      <w:r>
        <w:rPr>
          <w:rFonts w:ascii="SimSun" w:hAnsi="SimSun"/>
          <w:sz w:val="21"/>
          <w:szCs w:val="22"/>
        </w:rPr>
        <w:t>24</w:t>
      </w:r>
      <w:r>
        <w:rPr>
          <w:rFonts w:ascii="SimSun" w:hAnsi="SimSun" w:hint="eastAsia"/>
          <w:sz w:val="21"/>
          <w:szCs w:val="22"/>
        </w:rPr>
        <w:t>年1月1</w:t>
      </w:r>
      <w:r w:rsidRPr="00CE3F4A">
        <w:rPr>
          <w:rFonts w:ascii="SimSun" w:hAnsi="SimSun" w:hint="eastAsia"/>
          <w:sz w:val="21"/>
          <w:szCs w:val="22"/>
        </w:rPr>
        <w:t>日生效</w:t>
      </w:r>
      <w:r w:rsidRPr="00BE6297">
        <w:rPr>
          <w:rFonts w:ascii="SimSun" w:hAnsi="SimSun" w:hint="eastAsia"/>
          <w:sz w:val="21"/>
          <w:szCs w:val="21"/>
        </w:rPr>
        <w:t>）</w:t>
      </w:r>
    </w:p>
    <w:p w14:paraId="3811D81C" w14:textId="77777777" w:rsidR="0012760B" w:rsidRPr="002820DD" w:rsidRDefault="0012760B" w:rsidP="0012760B">
      <w:pPr>
        <w:snapToGrid w:val="0"/>
        <w:spacing w:afterLines="100" w:after="240" w:line="480" w:lineRule="atLeast"/>
        <w:ind w:rightChars="386" w:right="849"/>
        <w:jc w:val="right"/>
        <w:rPr>
          <w:rFonts w:ascii="KaiTi" w:eastAsia="KaiTi" w:hAnsi="KaiTi"/>
          <w:b/>
          <w:sz w:val="21"/>
          <w:szCs w:val="21"/>
        </w:rPr>
      </w:pPr>
      <w:r w:rsidRPr="002820DD">
        <w:rPr>
          <w:rFonts w:ascii="KaiTi" w:eastAsia="KaiTi" w:hAnsi="KaiTi" w:hint="eastAsia"/>
          <w:b/>
          <w:sz w:val="21"/>
          <w:szCs w:val="21"/>
        </w:rPr>
        <w:t>瑞士法郎</w:t>
      </w:r>
    </w:p>
    <w:p w14:paraId="1F9C8669" w14:textId="77777777" w:rsidR="0012760B" w:rsidRPr="00E66C05" w:rsidRDefault="0012760B" w:rsidP="0012760B">
      <w:pPr>
        <w:tabs>
          <w:tab w:val="right" w:pos="8400"/>
        </w:tabs>
        <w:snapToGrid w:val="0"/>
        <w:spacing w:afterLines="100" w:after="240" w:line="480" w:lineRule="atLeast"/>
        <w:ind w:left="420" w:hangingChars="200" w:hanging="420"/>
        <w:rPr>
          <w:rFonts w:ascii="STXihei" w:eastAsia="STXihei" w:hAnsi="SimSun"/>
          <w:sz w:val="21"/>
          <w:szCs w:val="21"/>
        </w:rPr>
      </w:pPr>
      <w:r w:rsidRPr="00E66C05">
        <w:rPr>
          <w:rFonts w:ascii="STXihei" w:eastAsia="STXihei" w:hAnsi="SimSun" w:hint="eastAsia"/>
          <w:sz w:val="21"/>
          <w:szCs w:val="21"/>
        </w:rPr>
        <w:t>一、</w:t>
      </w:r>
      <w:r w:rsidRPr="002820DD">
        <w:rPr>
          <w:rFonts w:ascii="KaiTi" w:eastAsia="KaiTi" w:hAnsi="KaiTi" w:hint="eastAsia"/>
          <w:b/>
          <w:sz w:val="21"/>
          <w:szCs w:val="21"/>
        </w:rPr>
        <w:t>国际申请</w:t>
      </w:r>
    </w:p>
    <w:p w14:paraId="52DD349F" w14:textId="77777777" w:rsidR="0012760B" w:rsidRPr="00DE2346" w:rsidRDefault="0012760B" w:rsidP="0012760B">
      <w:pPr>
        <w:tabs>
          <w:tab w:val="right" w:pos="8280"/>
        </w:tabs>
        <w:spacing w:afterLines="100" w:after="240" w:line="480" w:lineRule="atLeast"/>
        <w:ind w:left="567" w:rightChars="1000" w:right="2200" w:hanging="567"/>
        <w:contextualSpacing/>
        <w:jc w:val="both"/>
        <w:rPr>
          <w:rFonts w:ascii="SimSun" w:hAnsi="SimSun"/>
          <w:sz w:val="21"/>
          <w:szCs w:val="21"/>
        </w:rPr>
      </w:pPr>
      <w:r w:rsidRPr="00DE2346">
        <w:rPr>
          <w:rFonts w:ascii="SimSun" w:hAnsi="SimSun" w:hint="eastAsia"/>
          <w:sz w:val="21"/>
          <w:szCs w:val="21"/>
        </w:rPr>
        <w:t>1.</w:t>
      </w:r>
      <w:r w:rsidRPr="00DE2346">
        <w:rPr>
          <w:rFonts w:ascii="SimSun" w:hAnsi="SimSun" w:hint="eastAsia"/>
          <w:sz w:val="21"/>
          <w:szCs w:val="21"/>
        </w:rPr>
        <w:tab/>
      </w:r>
      <w:r w:rsidRPr="00DE2346">
        <w:rPr>
          <w:rFonts w:ascii="SimSun" w:hAnsi="SimSun"/>
          <w:sz w:val="21"/>
          <w:szCs w:val="21"/>
        </w:rPr>
        <w:t>基本费</w:t>
      </w:r>
      <w:r w:rsidRPr="00DE2346">
        <w:rPr>
          <w:rStyle w:val="FootnoteReference"/>
          <w:rFonts w:ascii="SimSun" w:hAnsi="SimSun"/>
          <w:sz w:val="21"/>
          <w:szCs w:val="21"/>
          <w:lang w:val="en-GB"/>
        </w:rPr>
        <w:footnoteReference w:customMarkFollows="1" w:id="7"/>
        <w:t>*</w:t>
      </w:r>
    </w:p>
    <w:p w14:paraId="0B38A6BC" w14:textId="77777777" w:rsidR="0012760B" w:rsidRPr="00DE2346" w:rsidRDefault="0012760B" w:rsidP="0012760B">
      <w:pPr>
        <w:tabs>
          <w:tab w:val="right" w:pos="8280"/>
        </w:tabs>
        <w:spacing w:afterLines="100" w:after="240" w:line="480" w:lineRule="atLeast"/>
        <w:ind w:left="1418" w:rightChars="1000" w:right="2200" w:hanging="851"/>
        <w:contextualSpacing/>
        <w:jc w:val="both"/>
        <w:rPr>
          <w:rFonts w:ascii="SimSun" w:hAnsi="SimSun"/>
          <w:sz w:val="21"/>
          <w:szCs w:val="21"/>
        </w:rPr>
      </w:pPr>
      <w:r w:rsidRPr="00DE2346">
        <w:rPr>
          <w:rFonts w:ascii="SimSun" w:hAnsi="SimSun" w:hint="eastAsia"/>
          <w:sz w:val="21"/>
          <w:szCs w:val="21"/>
        </w:rPr>
        <w:t>1.1</w:t>
      </w:r>
      <w:r w:rsidRPr="00DE2346">
        <w:rPr>
          <w:rFonts w:ascii="SimSun" w:hAnsi="SimSun" w:hint="eastAsia"/>
          <w:sz w:val="21"/>
          <w:szCs w:val="21"/>
        </w:rPr>
        <w:tab/>
      </w:r>
      <w:r w:rsidRPr="00DE2346">
        <w:rPr>
          <w:rFonts w:ascii="SimSun" w:hAnsi="SimSun"/>
          <w:sz w:val="21"/>
          <w:szCs w:val="21"/>
        </w:rPr>
        <w:t>一项外观设计</w:t>
      </w:r>
      <w:r w:rsidRPr="00DE2346">
        <w:rPr>
          <w:rFonts w:ascii="SimSun" w:hAnsi="SimSun" w:hint="eastAsia"/>
          <w:sz w:val="21"/>
          <w:szCs w:val="21"/>
        </w:rPr>
        <w:tab/>
        <w:t>397</w:t>
      </w:r>
    </w:p>
    <w:p w14:paraId="17612E26" w14:textId="7FD2E0B5" w:rsidR="0012760B" w:rsidRPr="00DE2346" w:rsidRDefault="0012760B" w:rsidP="0012760B">
      <w:pPr>
        <w:tabs>
          <w:tab w:val="right" w:pos="8280"/>
        </w:tabs>
        <w:spacing w:afterLines="100" w:after="240" w:line="480" w:lineRule="atLeast"/>
        <w:ind w:left="1418" w:rightChars="1000" w:right="2200" w:hanging="851"/>
        <w:jc w:val="both"/>
        <w:rPr>
          <w:rFonts w:ascii="SimSun" w:hAnsi="SimSun"/>
          <w:sz w:val="21"/>
          <w:szCs w:val="21"/>
        </w:rPr>
      </w:pPr>
      <w:r w:rsidRPr="00DE2346">
        <w:rPr>
          <w:rFonts w:ascii="SimSun" w:hAnsi="SimSun" w:hint="eastAsia"/>
          <w:sz w:val="21"/>
          <w:szCs w:val="21"/>
        </w:rPr>
        <w:t>1</w:t>
      </w:r>
      <w:r w:rsidRPr="00DE2346">
        <w:rPr>
          <w:rFonts w:ascii="SimSun" w:hAnsi="SimSun"/>
          <w:sz w:val="21"/>
          <w:szCs w:val="21"/>
        </w:rPr>
        <w:t>.2</w:t>
      </w:r>
      <w:r w:rsidRPr="00DE2346">
        <w:rPr>
          <w:rFonts w:ascii="SimSun" w:hAnsi="SimSun"/>
          <w:sz w:val="21"/>
          <w:szCs w:val="21"/>
        </w:rPr>
        <w:tab/>
        <w:t>同一国际申请中每附加一项外观设计</w:t>
      </w:r>
      <w:r w:rsidRPr="00DE2346">
        <w:rPr>
          <w:rFonts w:ascii="SimSun" w:hAnsi="SimSun"/>
          <w:sz w:val="21"/>
          <w:szCs w:val="21"/>
        </w:rPr>
        <w:tab/>
      </w:r>
      <w:del w:id="9" w:author="MA Weihai" w:date="2023-05-01T09:31:00Z">
        <w:r w:rsidDel="0012760B">
          <w:rPr>
            <w:rFonts w:ascii="SimSun" w:hAnsi="SimSun"/>
            <w:sz w:val="21"/>
            <w:szCs w:val="21"/>
          </w:rPr>
          <w:delText>19</w:delText>
        </w:r>
      </w:del>
      <w:ins w:id="10" w:author="MA Weihai" w:date="2023-05-01T09:31:00Z">
        <w:r>
          <w:rPr>
            <w:rFonts w:ascii="SimSun" w:hAnsi="SimSun"/>
            <w:sz w:val="21"/>
            <w:szCs w:val="21"/>
          </w:rPr>
          <w:t>50</w:t>
        </w:r>
      </w:ins>
    </w:p>
    <w:p w14:paraId="063435F5" w14:textId="509FFBA1" w:rsidR="0012760B" w:rsidRDefault="0012760B" w:rsidP="0012760B">
      <w:pPr>
        <w:spacing w:afterLines="50" w:after="120" w:line="340" w:lineRule="atLeast"/>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24853C5C" w14:textId="6E079BA8" w:rsidR="0012760B" w:rsidDel="0012760B" w:rsidRDefault="0012760B" w:rsidP="0012760B">
      <w:pPr>
        <w:tabs>
          <w:tab w:val="right" w:pos="8280"/>
        </w:tabs>
        <w:spacing w:afterLines="100" w:after="240" w:line="480" w:lineRule="atLeast"/>
        <w:ind w:left="567" w:rightChars="1000" w:right="2200" w:hanging="567"/>
        <w:contextualSpacing/>
        <w:jc w:val="both"/>
        <w:rPr>
          <w:del w:id="11" w:author="MA Weihai" w:date="2023-05-01T09:32:00Z"/>
          <w:rFonts w:ascii="SimSun" w:hAnsi="SimSun"/>
          <w:sz w:val="21"/>
          <w:szCs w:val="22"/>
        </w:rPr>
      </w:pPr>
      <w:r w:rsidRPr="0012760B">
        <w:rPr>
          <w:rFonts w:ascii="SimSun" w:hAnsi="SimSun" w:hint="eastAsia"/>
          <w:sz w:val="21"/>
          <w:szCs w:val="22"/>
        </w:rPr>
        <w:t>23.</w:t>
      </w:r>
      <w:del w:id="12" w:author="MA Weihai" w:date="2023-05-01T09:32:00Z">
        <w:r w:rsidRPr="0012760B" w:rsidDel="0012760B">
          <w:rPr>
            <w:rFonts w:ascii="SimSun" w:hAnsi="SimSun" w:hint="eastAsia"/>
            <w:sz w:val="21"/>
            <w:szCs w:val="22"/>
          </w:rPr>
          <w:tab/>
          <w:delText>传真传送摘要、副本、资料或检索报告的额外费（每页）</w:delText>
        </w:r>
        <w:r w:rsidRPr="0012760B" w:rsidDel="0012760B">
          <w:rPr>
            <w:rFonts w:ascii="SimSun" w:hAnsi="SimSun" w:hint="eastAsia"/>
            <w:sz w:val="21"/>
            <w:szCs w:val="22"/>
          </w:rPr>
          <w:tab/>
          <w:delText>4</w:delText>
        </w:r>
      </w:del>
    </w:p>
    <w:p w14:paraId="1B71EA05" w14:textId="77777777" w:rsidR="0012760B" w:rsidRDefault="0012760B" w:rsidP="0012760B">
      <w:pPr>
        <w:spacing w:afterLines="100" w:after="240" w:line="480" w:lineRule="atLeast"/>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3D7AA026" w14:textId="7468362E" w:rsidR="007C26AA" w:rsidRDefault="0012760B" w:rsidP="0012760B">
      <w:pPr>
        <w:pStyle w:val="Endofdocument-Annex"/>
        <w:overflowPunct w:val="0"/>
        <w:spacing w:before="720" w:afterLines="50" w:after="120" w:line="340" w:lineRule="atLeast"/>
        <w:rPr>
          <w:rFonts w:ascii="KaiTi" w:eastAsia="KaiTi" w:hAnsi="KaiTi"/>
          <w:sz w:val="21"/>
          <w:szCs w:val="21"/>
        </w:rPr>
      </w:pPr>
      <w:r w:rsidRPr="00F05E46">
        <w:rPr>
          <w:rFonts w:ascii="KaiTi" w:eastAsia="KaiTi" w:hAnsi="KaiTi" w:hint="eastAsia"/>
          <w:sz w:val="21"/>
          <w:szCs w:val="21"/>
        </w:rPr>
        <w:t>［</w:t>
      </w:r>
      <w:r>
        <w:rPr>
          <w:rFonts w:ascii="KaiTi" w:eastAsia="KaiTi" w:hAnsi="KaiTi" w:hint="eastAsia"/>
          <w:sz w:val="21"/>
          <w:szCs w:val="21"/>
        </w:rPr>
        <w:t>后接</w:t>
      </w:r>
      <w:r w:rsidRPr="00F05E46">
        <w:rPr>
          <w:rFonts w:ascii="KaiTi" w:eastAsia="KaiTi" w:hAnsi="KaiTi" w:hint="eastAsia"/>
          <w:sz w:val="21"/>
          <w:szCs w:val="21"/>
        </w:rPr>
        <w:t>附件</w:t>
      </w:r>
      <w:r>
        <w:rPr>
          <w:rFonts w:ascii="KaiTi" w:eastAsia="KaiTi" w:hAnsi="KaiTi" w:hint="eastAsia"/>
          <w:sz w:val="21"/>
          <w:szCs w:val="21"/>
        </w:rPr>
        <w:t>二</w:t>
      </w:r>
      <w:r w:rsidRPr="00F05E46">
        <w:rPr>
          <w:rFonts w:ascii="KaiTi" w:eastAsia="KaiTi" w:hAnsi="KaiTi" w:hint="eastAsia"/>
          <w:sz w:val="21"/>
          <w:szCs w:val="21"/>
        </w:rPr>
        <w:t>］</w:t>
      </w:r>
    </w:p>
    <w:p w14:paraId="5CF36B16" w14:textId="77777777" w:rsidR="0012760B" w:rsidRPr="00CB51CF" w:rsidRDefault="0012760B" w:rsidP="0012760B">
      <w:pPr>
        <w:pStyle w:val="Endofdocument-Annex"/>
        <w:overflowPunct w:val="0"/>
        <w:spacing w:before="720" w:afterLines="50" w:after="120" w:line="340" w:lineRule="atLeast"/>
        <w:rPr>
          <w:rFonts w:ascii="SimSun" w:hAnsi="SimSun"/>
          <w:sz w:val="21"/>
          <w:lang w:val="en-GB" w:eastAsia="ja-JP"/>
        </w:rPr>
        <w:sectPr w:rsidR="0012760B" w:rsidRPr="00CB51CF" w:rsidSect="002A7EF8">
          <w:headerReference w:type="first" r:id="rId15"/>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14:paraId="2B0D594F" w14:textId="305464D9" w:rsidR="0012760B" w:rsidRPr="00435622" w:rsidRDefault="0012760B" w:rsidP="0012760B">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w:t>
      </w:r>
      <w:r w:rsidRPr="00361A6D">
        <w:rPr>
          <w:rFonts w:ascii="KaiTi" w:eastAsia="KaiTi" w:hAnsi="KaiTi" w:hint="eastAsia"/>
          <w:sz w:val="21"/>
          <w:szCs w:val="21"/>
        </w:rPr>
        <w:t>1999</w:t>
      </w:r>
      <w:r w:rsidRPr="00EA3332">
        <w:rPr>
          <w:rFonts w:ascii="SimHei" w:eastAsia="SimHei" w:hAnsi="SimHei" w:hint="eastAsia"/>
          <w:sz w:val="21"/>
          <w:szCs w:val="21"/>
        </w:rPr>
        <w:t>年文本和1960年文本</w:t>
      </w:r>
      <w:r>
        <w:rPr>
          <w:rFonts w:ascii="SimHei" w:eastAsia="SimHei" w:hAnsi="SimHei"/>
          <w:sz w:val="21"/>
          <w:szCs w:val="21"/>
        </w:rPr>
        <w:br/>
      </w:r>
      <w:r>
        <w:rPr>
          <w:rFonts w:ascii="SimHei" w:eastAsia="SimHei" w:hAnsi="SimHei" w:hint="eastAsia"/>
          <w:sz w:val="21"/>
          <w:szCs w:val="21"/>
        </w:rPr>
        <w:t>共同实施细则</w:t>
      </w:r>
    </w:p>
    <w:p w14:paraId="3A27FAC0" w14:textId="77777777" w:rsidR="0012760B" w:rsidRPr="002820DD" w:rsidRDefault="0012760B" w:rsidP="0012760B">
      <w:pPr>
        <w:snapToGrid w:val="0"/>
        <w:spacing w:line="380" w:lineRule="atLeast"/>
        <w:jc w:val="center"/>
        <w:rPr>
          <w:rFonts w:ascii="SimSun" w:hAnsi="SimSun"/>
          <w:b/>
          <w:sz w:val="21"/>
          <w:szCs w:val="21"/>
        </w:rPr>
      </w:pPr>
      <w:r w:rsidRPr="002820DD">
        <w:rPr>
          <w:rFonts w:ascii="SimSun" w:hAnsi="SimSun"/>
          <w:b/>
          <w:spacing w:val="70"/>
          <w:sz w:val="21"/>
          <w:szCs w:val="21"/>
        </w:rPr>
        <w:t>费用</w:t>
      </w:r>
      <w:r w:rsidRPr="002820DD">
        <w:rPr>
          <w:rFonts w:ascii="SimSun" w:hAnsi="SimSun"/>
          <w:b/>
          <w:sz w:val="21"/>
          <w:szCs w:val="21"/>
        </w:rPr>
        <w:t>表</w:t>
      </w:r>
    </w:p>
    <w:p w14:paraId="2ACB636E" w14:textId="77777777" w:rsidR="0012760B" w:rsidRPr="00BE6297" w:rsidRDefault="0012760B" w:rsidP="0012760B">
      <w:pPr>
        <w:snapToGrid w:val="0"/>
        <w:spacing w:afterLines="100" w:after="240" w:line="380" w:lineRule="atLeast"/>
        <w:jc w:val="center"/>
        <w:rPr>
          <w:rFonts w:ascii="SimSun" w:hAnsi="SimSun"/>
          <w:sz w:val="21"/>
          <w:szCs w:val="21"/>
        </w:rPr>
      </w:pPr>
      <w:r w:rsidRPr="00BE6297">
        <w:rPr>
          <w:rFonts w:ascii="SimSun" w:hAnsi="SimSun" w:hint="eastAsia"/>
          <w:sz w:val="21"/>
          <w:szCs w:val="21"/>
        </w:rPr>
        <w:t>（</w:t>
      </w:r>
      <w:r>
        <w:rPr>
          <w:rFonts w:ascii="SimSun" w:hAnsi="SimSun" w:hint="eastAsia"/>
          <w:sz w:val="21"/>
          <w:szCs w:val="22"/>
        </w:rPr>
        <w:t>20</w:t>
      </w:r>
      <w:r>
        <w:rPr>
          <w:rFonts w:ascii="SimSun" w:hAnsi="SimSun"/>
          <w:sz w:val="21"/>
          <w:szCs w:val="22"/>
        </w:rPr>
        <w:t>24</w:t>
      </w:r>
      <w:r>
        <w:rPr>
          <w:rFonts w:ascii="SimSun" w:hAnsi="SimSun" w:hint="eastAsia"/>
          <w:sz w:val="21"/>
          <w:szCs w:val="22"/>
        </w:rPr>
        <w:t>年1月1</w:t>
      </w:r>
      <w:r w:rsidRPr="00CE3F4A">
        <w:rPr>
          <w:rFonts w:ascii="SimSun" w:hAnsi="SimSun" w:hint="eastAsia"/>
          <w:sz w:val="21"/>
          <w:szCs w:val="22"/>
        </w:rPr>
        <w:t>日生效</w:t>
      </w:r>
      <w:r w:rsidRPr="00BE6297">
        <w:rPr>
          <w:rFonts w:ascii="SimSun" w:hAnsi="SimSun" w:hint="eastAsia"/>
          <w:sz w:val="21"/>
          <w:szCs w:val="21"/>
        </w:rPr>
        <w:t>）</w:t>
      </w:r>
    </w:p>
    <w:p w14:paraId="57B237F8" w14:textId="77777777" w:rsidR="0012760B" w:rsidRPr="002820DD" w:rsidRDefault="0012760B" w:rsidP="0012760B">
      <w:pPr>
        <w:snapToGrid w:val="0"/>
        <w:spacing w:afterLines="100" w:after="240" w:line="480" w:lineRule="atLeast"/>
        <w:ind w:rightChars="386" w:right="849"/>
        <w:jc w:val="right"/>
        <w:rPr>
          <w:rFonts w:ascii="KaiTi" w:eastAsia="KaiTi" w:hAnsi="KaiTi"/>
          <w:b/>
          <w:sz w:val="21"/>
          <w:szCs w:val="21"/>
        </w:rPr>
      </w:pPr>
      <w:r w:rsidRPr="002820DD">
        <w:rPr>
          <w:rFonts w:ascii="KaiTi" w:eastAsia="KaiTi" w:hAnsi="KaiTi" w:hint="eastAsia"/>
          <w:b/>
          <w:sz w:val="21"/>
          <w:szCs w:val="21"/>
        </w:rPr>
        <w:t>瑞士法郎</w:t>
      </w:r>
    </w:p>
    <w:p w14:paraId="6B1A0A18" w14:textId="77777777" w:rsidR="0012760B" w:rsidRPr="00E66C05" w:rsidRDefault="0012760B" w:rsidP="0012760B">
      <w:pPr>
        <w:tabs>
          <w:tab w:val="right" w:pos="8400"/>
        </w:tabs>
        <w:snapToGrid w:val="0"/>
        <w:spacing w:afterLines="100" w:after="240" w:line="480" w:lineRule="atLeast"/>
        <w:ind w:left="420" w:hangingChars="200" w:hanging="420"/>
        <w:rPr>
          <w:rFonts w:ascii="STXihei" w:eastAsia="STXihei" w:hAnsi="SimSun"/>
          <w:sz w:val="21"/>
          <w:szCs w:val="21"/>
        </w:rPr>
      </w:pPr>
      <w:r w:rsidRPr="00E66C05">
        <w:rPr>
          <w:rFonts w:ascii="STXihei" w:eastAsia="STXihei" w:hAnsi="SimSun" w:hint="eastAsia"/>
          <w:sz w:val="21"/>
          <w:szCs w:val="21"/>
        </w:rPr>
        <w:t>一、</w:t>
      </w:r>
      <w:r w:rsidRPr="002820DD">
        <w:rPr>
          <w:rFonts w:ascii="KaiTi" w:eastAsia="KaiTi" w:hAnsi="KaiTi" w:hint="eastAsia"/>
          <w:b/>
          <w:sz w:val="21"/>
          <w:szCs w:val="21"/>
        </w:rPr>
        <w:t>国际申请</w:t>
      </w:r>
    </w:p>
    <w:p w14:paraId="6102353A" w14:textId="77777777" w:rsidR="0012760B" w:rsidRPr="00DE2346" w:rsidRDefault="0012760B" w:rsidP="0012760B">
      <w:pPr>
        <w:tabs>
          <w:tab w:val="right" w:pos="8280"/>
        </w:tabs>
        <w:spacing w:afterLines="100" w:after="240" w:line="480" w:lineRule="atLeast"/>
        <w:ind w:left="567" w:rightChars="1000" w:right="2200" w:hanging="567"/>
        <w:contextualSpacing/>
        <w:jc w:val="both"/>
        <w:rPr>
          <w:rFonts w:ascii="SimSun" w:hAnsi="SimSun"/>
          <w:sz w:val="21"/>
          <w:szCs w:val="21"/>
        </w:rPr>
      </w:pPr>
      <w:r w:rsidRPr="00DE2346">
        <w:rPr>
          <w:rFonts w:ascii="SimSun" w:hAnsi="SimSun" w:hint="eastAsia"/>
          <w:sz w:val="21"/>
          <w:szCs w:val="21"/>
        </w:rPr>
        <w:t>1.</w:t>
      </w:r>
      <w:r w:rsidRPr="00DE2346">
        <w:rPr>
          <w:rFonts w:ascii="SimSun" w:hAnsi="SimSun" w:hint="eastAsia"/>
          <w:sz w:val="21"/>
          <w:szCs w:val="21"/>
        </w:rPr>
        <w:tab/>
      </w:r>
      <w:r w:rsidRPr="00DE2346">
        <w:rPr>
          <w:rFonts w:ascii="SimSun" w:hAnsi="SimSun"/>
          <w:sz w:val="21"/>
          <w:szCs w:val="21"/>
        </w:rPr>
        <w:t>基本费</w:t>
      </w:r>
      <w:r w:rsidRPr="00DE2346">
        <w:rPr>
          <w:rStyle w:val="FootnoteReference"/>
          <w:rFonts w:ascii="SimSun" w:hAnsi="SimSun"/>
          <w:sz w:val="21"/>
          <w:szCs w:val="21"/>
          <w:lang w:val="en-GB"/>
        </w:rPr>
        <w:footnoteReference w:customMarkFollows="1" w:id="8"/>
        <w:t>*</w:t>
      </w:r>
    </w:p>
    <w:p w14:paraId="2CC0CB50" w14:textId="77777777" w:rsidR="0012760B" w:rsidRPr="00DE2346" w:rsidRDefault="0012760B" w:rsidP="0012760B">
      <w:pPr>
        <w:tabs>
          <w:tab w:val="right" w:pos="8280"/>
        </w:tabs>
        <w:spacing w:afterLines="100" w:after="240" w:line="480" w:lineRule="atLeast"/>
        <w:ind w:left="1418" w:rightChars="1000" w:right="2200" w:hanging="851"/>
        <w:contextualSpacing/>
        <w:jc w:val="both"/>
        <w:rPr>
          <w:rFonts w:ascii="SimSun" w:hAnsi="SimSun"/>
          <w:sz w:val="21"/>
          <w:szCs w:val="21"/>
        </w:rPr>
      </w:pPr>
      <w:r w:rsidRPr="00DE2346">
        <w:rPr>
          <w:rFonts w:ascii="SimSun" w:hAnsi="SimSun" w:hint="eastAsia"/>
          <w:sz w:val="21"/>
          <w:szCs w:val="21"/>
        </w:rPr>
        <w:t>1.1</w:t>
      </w:r>
      <w:r w:rsidRPr="00DE2346">
        <w:rPr>
          <w:rFonts w:ascii="SimSun" w:hAnsi="SimSun" w:hint="eastAsia"/>
          <w:sz w:val="21"/>
          <w:szCs w:val="21"/>
        </w:rPr>
        <w:tab/>
      </w:r>
      <w:r w:rsidRPr="00DE2346">
        <w:rPr>
          <w:rFonts w:ascii="SimSun" w:hAnsi="SimSun"/>
          <w:sz w:val="21"/>
          <w:szCs w:val="21"/>
        </w:rPr>
        <w:t>一项外观设计</w:t>
      </w:r>
      <w:r w:rsidRPr="00DE2346">
        <w:rPr>
          <w:rFonts w:ascii="SimSun" w:hAnsi="SimSun" w:hint="eastAsia"/>
          <w:sz w:val="21"/>
          <w:szCs w:val="21"/>
        </w:rPr>
        <w:tab/>
        <w:t>397</w:t>
      </w:r>
    </w:p>
    <w:p w14:paraId="7B447C59" w14:textId="6AEFE64D" w:rsidR="0012760B" w:rsidRPr="00DE2346" w:rsidRDefault="0012760B" w:rsidP="0012760B">
      <w:pPr>
        <w:tabs>
          <w:tab w:val="right" w:pos="8280"/>
        </w:tabs>
        <w:spacing w:afterLines="100" w:after="240" w:line="480" w:lineRule="atLeast"/>
        <w:ind w:left="1418" w:rightChars="1000" w:right="2200" w:hanging="851"/>
        <w:jc w:val="both"/>
        <w:rPr>
          <w:rFonts w:ascii="SimSun" w:hAnsi="SimSun"/>
          <w:sz w:val="21"/>
          <w:szCs w:val="21"/>
        </w:rPr>
      </w:pPr>
      <w:r w:rsidRPr="00DE2346">
        <w:rPr>
          <w:rFonts w:ascii="SimSun" w:hAnsi="SimSun" w:hint="eastAsia"/>
          <w:sz w:val="21"/>
          <w:szCs w:val="21"/>
        </w:rPr>
        <w:t>1</w:t>
      </w:r>
      <w:r w:rsidRPr="00DE2346">
        <w:rPr>
          <w:rFonts w:ascii="SimSun" w:hAnsi="SimSun"/>
          <w:sz w:val="21"/>
          <w:szCs w:val="21"/>
        </w:rPr>
        <w:t>.2</w:t>
      </w:r>
      <w:r w:rsidRPr="00DE2346">
        <w:rPr>
          <w:rFonts w:ascii="SimSun" w:hAnsi="SimSun"/>
          <w:sz w:val="21"/>
          <w:szCs w:val="21"/>
        </w:rPr>
        <w:tab/>
        <w:t>同一国际申请中每附加一项外观设计</w:t>
      </w:r>
      <w:r w:rsidRPr="00DE2346">
        <w:rPr>
          <w:rFonts w:ascii="SimSun" w:hAnsi="SimSun"/>
          <w:sz w:val="21"/>
          <w:szCs w:val="21"/>
        </w:rPr>
        <w:tab/>
      </w:r>
      <w:r>
        <w:rPr>
          <w:rFonts w:ascii="SimSun" w:hAnsi="SimSun"/>
          <w:sz w:val="21"/>
          <w:szCs w:val="21"/>
        </w:rPr>
        <w:t>50</w:t>
      </w:r>
    </w:p>
    <w:p w14:paraId="0D635CB1" w14:textId="77777777" w:rsidR="0012760B" w:rsidRDefault="0012760B" w:rsidP="0012760B">
      <w:pPr>
        <w:spacing w:afterLines="50" w:after="120" w:line="340" w:lineRule="atLeast"/>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37E7BD9B" w14:textId="2371AD59" w:rsidR="0012760B" w:rsidRDefault="0012760B" w:rsidP="0012760B">
      <w:pPr>
        <w:tabs>
          <w:tab w:val="right" w:pos="8280"/>
        </w:tabs>
        <w:spacing w:afterLines="100" w:after="240" w:line="480" w:lineRule="atLeast"/>
        <w:ind w:left="567" w:rightChars="1000" w:right="2200" w:hanging="567"/>
        <w:contextualSpacing/>
        <w:jc w:val="both"/>
        <w:rPr>
          <w:rFonts w:ascii="SimSun" w:hAnsi="SimSun"/>
          <w:sz w:val="21"/>
          <w:szCs w:val="22"/>
        </w:rPr>
      </w:pPr>
      <w:r w:rsidRPr="0012760B">
        <w:rPr>
          <w:rFonts w:ascii="SimSun" w:hAnsi="SimSun" w:hint="eastAsia"/>
          <w:sz w:val="21"/>
          <w:szCs w:val="22"/>
        </w:rPr>
        <w:t>23.</w:t>
      </w:r>
      <w:r w:rsidRPr="0012760B">
        <w:rPr>
          <w:rFonts w:ascii="SimSun" w:hAnsi="SimSun" w:hint="eastAsia"/>
          <w:sz w:val="21"/>
          <w:szCs w:val="22"/>
        </w:rPr>
        <w:tab/>
      </w:r>
      <w:r w:rsidRPr="0012760B">
        <w:rPr>
          <w:rFonts w:ascii="SimSun" w:hAnsi="SimSun"/>
          <w:sz w:val="21"/>
          <w:szCs w:val="22"/>
        </w:rPr>
        <w:t>[</w:t>
      </w:r>
      <w:r>
        <w:rPr>
          <w:rFonts w:ascii="SimSun" w:hAnsi="SimSun" w:hint="eastAsia"/>
          <w:sz w:val="21"/>
          <w:szCs w:val="22"/>
        </w:rPr>
        <w:t>删除</w:t>
      </w:r>
      <w:r w:rsidRPr="0012760B">
        <w:rPr>
          <w:rFonts w:ascii="SimSun" w:hAnsi="SimSun"/>
          <w:sz w:val="21"/>
          <w:szCs w:val="22"/>
        </w:rPr>
        <w:t>]</w:t>
      </w:r>
    </w:p>
    <w:p w14:paraId="5061ABD7" w14:textId="77777777" w:rsidR="0012760B" w:rsidRDefault="0012760B" w:rsidP="0012760B">
      <w:pPr>
        <w:spacing w:afterLines="100" w:after="240" w:line="480" w:lineRule="atLeast"/>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40AEC43E" w14:textId="3E2F7643" w:rsidR="000D269A" w:rsidRPr="00CB51CF" w:rsidRDefault="0012760B" w:rsidP="0012760B">
      <w:pPr>
        <w:pStyle w:val="Endofdocument-Annex"/>
        <w:overflowPunct w:val="0"/>
        <w:spacing w:before="720" w:afterLines="50" w:after="120" w:line="340" w:lineRule="atLeast"/>
        <w:rPr>
          <w:rFonts w:ascii="SimSun" w:hAnsi="SimSun"/>
          <w:sz w:val="21"/>
        </w:rPr>
      </w:pPr>
      <w:r w:rsidRPr="00F05E46">
        <w:rPr>
          <w:rFonts w:ascii="KaiTi" w:eastAsia="KaiTi" w:hAnsi="KaiTi" w:hint="eastAsia"/>
          <w:sz w:val="21"/>
          <w:szCs w:val="21"/>
        </w:rPr>
        <w:t>［附件</w:t>
      </w:r>
      <w:r>
        <w:rPr>
          <w:rFonts w:ascii="KaiTi" w:eastAsia="KaiTi" w:hAnsi="KaiTi" w:hint="eastAsia"/>
          <w:sz w:val="21"/>
          <w:szCs w:val="21"/>
        </w:rPr>
        <w:t>二和文件完</w:t>
      </w:r>
      <w:r w:rsidRPr="00F05E46">
        <w:rPr>
          <w:rFonts w:ascii="KaiTi" w:eastAsia="KaiTi" w:hAnsi="KaiTi" w:hint="eastAsia"/>
          <w:sz w:val="21"/>
          <w:szCs w:val="21"/>
        </w:rPr>
        <w:t>］</w:t>
      </w:r>
    </w:p>
    <w:sectPr w:rsidR="000D269A" w:rsidRPr="00CB51CF" w:rsidSect="005A39A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1654" w14:textId="77777777" w:rsidR="00130B79" w:rsidRDefault="00130B79">
      <w:r>
        <w:separator/>
      </w:r>
    </w:p>
  </w:endnote>
  <w:endnote w:type="continuationSeparator" w:id="0">
    <w:p w14:paraId="0C04DCC4" w14:textId="77777777" w:rsidR="00130B79" w:rsidRDefault="00130B79" w:rsidP="003B38C1">
      <w:r>
        <w:separator/>
      </w:r>
    </w:p>
    <w:p w14:paraId="31960DAA" w14:textId="77777777" w:rsidR="00130B79" w:rsidRPr="003B38C1" w:rsidRDefault="00130B79" w:rsidP="003B38C1">
      <w:pPr>
        <w:spacing w:after="60"/>
        <w:rPr>
          <w:sz w:val="17"/>
        </w:rPr>
      </w:pPr>
      <w:r>
        <w:rPr>
          <w:sz w:val="17"/>
        </w:rPr>
        <w:t>[Endnote continued from previous page]</w:t>
      </w:r>
    </w:p>
  </w:endnote>
  <w:endnote w:type="continuationNotice" w:id="1">
    <w:p w14:paraId="1274B3A0" w14:textId="77777777" w:rsidR="00130B79" w:rsidRPr="003B38C1" w:rsidRDefault="00130B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A2BD" w14:textId="77777777" w:rsidR="008A3892" w:rsidRDefault="008A3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CACF" w14:textId="77777777" w:rsidR="008A3892" w:rsidRDefault="008A3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2754" w14:textId="77777777" w:rsidR="008A3892" w:rsidRDefault="008A3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ED57" w14:textId="77777777" w:rsidR="00130B79" w:rsidRDefault="00130B79">
      <w:r>
        <w:separator/>
      </w:r>
    </w:p>
  </w:footnote>
  <w:footnote w:type="continuationSeparator" w:id="0">
    <w:p w14:paraId="0605CD45" w14:textId="77777777" w:rsidR="00130B79" w:rsidRDefault="00130B79" w:rsidP="008B60B2">
      <w:r>
        <w:separator/>
      </w:r>
    </w:p>
    <w:p w14:paraId="27A08977" w14:textId="77777777" w:rsidR="00130B79" w:rsidRPr="00ED77FB" w:rsidRDefault="00130B79" w:rsidP="008B60B2">
      <w:pPr>
        <w:spacing w:after="60"/>
        <w:rPr>
          <w:sz w:val="17"/>
          <w:szCs w:val="17"/>
        </w:rPr>
      </w:pPr>
      <w:r w:rsidRPr="00ED77FB">
        <w:rPr>
          <w:sz w:val="17"/>
          <w:szCs w:val="17"/>
        </w:rPr>
        <w:t>[Footnote continued from previous page]</w:t>
      </w:r>
    </w:p>
  </w:footnote>
  <w:footnote w:type="continuationNotice" w:id="1">
    <w:p w14:paraId="5769215F" w14:textId="77777777" w:rsidR="00130B79" w:rsidRPr="00ED77FB" w:rsidRDefault="00130B79" w:rsidP="008B60B2">
      <w:pPr>
        <w:spacing w:before="60"/>
        <w:jc w:val="right"/>
        <w:rPr>
          <w:sz w:val="17"/>
          <w:szCs w:val="17"/>
        </w:rPr>
      </w:pPr>
      <w:r w:rsidRPr="00ED77FB">
        <w:rPr>
          <w:sz w:val="17"/>
          <w:szCs w:val="17"/>
        </w:rPr>
        <w:t>[Footnote continued on next page]</w:t>
      </w:r>
    </w:p>
  </w:footnote>
  <w:footnote w:id="2">
    <w:p w14:paraId="02C3D906" w14:textId="38573CCF" w:rsidR="005E6AA7" w:rsidRPr="00D126DF" w:rsidRDefault="005E6AA7" w:rsidP="00D126DF">
      <w:pPr>
        <w:pStyle w:val="FootnoteText"/>
        <w:jc w:val="both"/>
        <w:rPr>
          <w:rFonts w:ascii="SimSun" w:hAnsi="SimSun"/>
          <w:szCs w:val="18"/>
        </w:rPr>
      </w:pPr>
      <w:r w:rsidRPr="00D126DF">
        <w:rPr>
          <w:rStyle w:val="FootnoteReference"/>
          <w:rFonts w:ascii="SimSun" w:hAnsi="SimSun"/>
          <w:szCs w:val="18"/>
        </w:rPr>
        <w:footnoteRef/>
      </w:r>
      <w:r w:rsidRPr="00D126DF">
        <w:rPr>
          <w:rFonts w:ascii="SimSun" w:hAnsi="SimSun"/>
          <w:szCs w:val="18"/>
        </w:rPr>
        <w:tab/>
      </w:r>
      <w:r w:rsidRPr="00D126DF">
        <w:rPr>
          <w:rFonts w:ascii="SimSun" w:hAnsi="SimSun" w:hint="eastAsia"/>
          <w:szCs w:val="18"/>
        </w:rPr>
        <w:t>还建议将适用于最不发达国家申请人所提国际申请的该费用减费后数额从2瑞郎提高到5瑞郎（见文件H/LD/WG/8/4附件四）。</w:t>
      </w:r>
    </w:p>
  </w:footnote>
  <w:footnote w:id="3">
    <w:p w14:paraId="6E874B0E" w14:textId="356D02B2" w:rsidR="0045012E" w:rsidRPr="00D126DF" w:rsidRDefault="0045012E" w:rsidP="00D126DF">
      <w:pPr>
        <w:pStyle w:val="FootnoteText"/>
        <w:jc w:val="both"/>
        <w:rPr>
          <w:rFonts w:ascii="SimSun" w:hAnsi="SimSun"/>
          <w:szCs w:val="18"/>
        </w:rPr>
      </w:pPr>
      <w:r w:rsidRPr="00D126DF">
        <w:rPr>
          <w:rStyle w:val="FootnoteReference"/>
          <w:rFonts w:ascii="SimSun" w:hAnsi="SimSun"/>
          <w:szCs w:val="18"/>
        </w:rPr>
        <w:footnoteRef/>
      </w:r>
      <w:r w:rsidRPr="00D126DF">
        <w:rPr>
          <w:rFonts w:ascii="SimSun" w:hAnsi="SimSun"/>
          <w:szCs w:val="18"/>
        </w:rPr>
        <w:tab/>
      </w:r>
      <w:r w:rsidRPr="00D126DF">
        <w:rPr>
          <w:rFonts w:ascii="SimSun" w:hAnsi="SimSun" w:hint="eastAsia"/>
          <w:szCs w:val="18"/>
        </w:rPr>
        <w:t>见文件H/LD/WG/8/8“主席总结”。还应忆及的是，上一次提高基本费（国际申请和续展）是在1996年。</w:t>
      </w:r>
    </w:p>
  </w:footnote>
  <w:footnote w:id="4">
    <w:p w14:paraId="73B0F90B" w14:textId="1E14ECA7" w:rsidR="00492F00" w:rsidRPr="00D126DF" w:rsidRDefault="00492F00" w:rsidP="00D126DF">
      <w:pPr>
        <w:pStyle w:val="FootnoteText"/>
        <w:jc w:val="both"/>
        <w:rPr>
          <w:rFonts w:ascii="SimSun" w:hAnsi="SimSun"/>
          <w:szCs w:val="18"/>
        </w:rPr>
      </w:pPr>
      <w:r w:rsidRPr="00D126DF">
        <w:rPr>
          <w:rStyle w:val="FootnoteReference"/>
          <w:rFonts w:ascii="SimSun" w:hAnsi="SimSun"/>
          <w:szCs w:val="18"/>
        </w:rPr>
        <w:footnoteRef/>
      </w:r>
      <w:r w:rsidRPr="00D126DF">
        <w:rPr>
          <w:rFonts w:ascii="SimSun" w:hAnsi="SimSun"/>
          <w:szCs w:val="18"/>
        </w:rPr>
        <w:tab/>
      </w:r>
      <w:r w:rsidRPr="00D126DF">
        <w:rPr>
          <w:rFonts w:ascii="SimSun" w:hAnsi="SimSun" w:hint="eastAsia"/>
          <w:szCs w:val="18"/>
        </w:rPr>
        <w:t>此外，非正式会议的邀请函指出，没有参加非正式磋商的海牙联盟成员视为同意国际局</w:t>
      </w:r>
      <w:r w:rsidR="000825E7" w:rsidRPr="00D126DF">
        <w:rPr>
          <w:rFonts w:ascii="SimSun" w:hAnsi="SimSun" w:hint="eastAsia"/>
          <w:szCs w:val="18"/>
        </w:rPr>
        <w:t>着手</w:t>
      </w:r>
      <w:r w:rsidRPr="00D126DF">
        <w:rPr>
          <w:rFonts w:ascii="SimSun" w:hAnsi="SimSun" w:hint="eastAsia"/>
          <w:szCs w:val="18"/>
        </w:rPr>
        <w:t>向大会即将举行的会议提交拟议修正案。</w:t>
      </w:r>
    </w:p>
  </w:footnote>
  <w:footnote w:id="5">
    <w:p w14:paraId="45791BE2" w14:textId="5B3BB821" w:rsidR="00492F00" w:rsidRPr="00D126DF" w:rsidRDefault="00492F00" w:rsidP="00D126DF">
      <w:pPr>
        <w:pStyle w:val="FootnoteText"/>
        <w:jc w:val="both"/>
        <w:rPr>
          <w:rFonts w:ascii="SimSun" w:hAnsi="SimSun"/>
          <w:szCs w:val="18"/>
        </w:rPr>
      </w:pPr>
      <w:r w:rsidRPr="00D126DF">
        <w:rPr>
          <w:rStyle w:val="FootnoteReference"/>
          <w:rFonts w:ascii="SimSun" w:hAnsi="SimSun"/>
          <w:szCs w:val="18"/>
        </w:rPr>
        <w:footnoteRef/>
      </w:r>
      <w:r w:rsidRPr="00D126DF">
        <w:rPr>
          <w:rFonts w:ascii="SimSun" w:hAnsi="SimSun"/>
          <w:szCs w:val="18"/>
        </w:rPr>
        <w:t xml:space="preserve"> </w:t>
      </w:r>
      <w:r w:rsidRPr="00D126DF">
        <w:rPr>
          <w:rFonts w:ascii="SimSun" w:hAnsi="SimSun"/>
          <w:szCs w:val="18"/>
        </w:rPr>
        <w:tab/>
      </w:r>
      <w:r w:rsidRPr="00D126DF">
        <w:rPr>
          <w:rFonts w:ascii="SimSun" w:hAnsi="SimSun" w:hint="eastAsia"/>
          <w:szCs w:val="18"/>
        </w:rPr>
        <w:t>在这方面，在编写本文件时，国际局进行了一次模拟，以评估每附加</w:t>
      </w:r>
      <w:r w:rsidR="000825E7" w:rsidRPr="00D126DF">
        <w:rPr>
          <w:rFonts w:ascii="SimSun" w:hAnsi="SimSun" w:hint="eastAsia"/>
          <w:szCs w:val="18"/>
        </w:rPr>
        <w:t>一项外观</w:t>
      </w:r>
      <w:r w:rsidRPr="00D126DF">
        <w:rPr>
          <w:rFonts w:ascii="SimSun" w:hAnsi="SimSun" w:hint="eastAsia"/>
          <w:szCs w:val="18"/>
        </w:rPr>
        <w:t>设计的基本费修正</w:t>
      </w:r>
      <w:r w:rsidR="000825E7" w:rsidRPr="00D126DF">
        <w:rPr>
          <w:rFonts w:ascii="SimSun" w:hAnsi="SimSun" w:hint="eastAsia"/>
          <w:szCs w:val="18"/>
        </w:rPr>
        <w:t>后的数额</w:t>
      </w:r>
      <w:r w:rsidRPr="00D126DF">
        <w:rPr>
          <w:rFonts w:ascii="SimSun" w:hAnsi="SimSun" w:hint="eastAsia"/>
          <w:szCs w:val="18"/>
        </w:rPr>
        <w:t>对海牙体系用户以及海牙联盟收入的可能影响。根据这一模拟，例如，如果修正后的数额在2022年已经生效，将导致国际申请</w:t>
      </w:r>
      <w:r w:rsidR="000825E7" w:rsidRPr="00D126DF">
        <w:rPr>
          <w:rFonts w:ascii="SimSun" w:hAnsi="SimSun" w:hint="eastAsia"/>
          <w:szCs w:val="18"/>
        </w:rPr>
        <w:t>应缴</w:t>
      </w:r>
      <w:r w:rsidRPr="00D126DF">
        <w:rPr>
          <w:rFonts w:ascii="SimSun" w:hAnsi="SimSun" w:hint="eastAsia"/>
          <w:szCs w:val="18"/>
        </w:rPr>
        <w:t>平均费用增加3%。就2022年的收入而言，适用修正后数额将导致约50万瑞郎的额外收入，这将占《海牙协定》下总收入的7%。海牙联盟2022年的年度赤字约为1</w:t>
      </w:r>
      <w:r w:rsidR="000825E7" w:rsidRPr="00D126DF">
        <w:rPr>
          <w:rFonts w:ascii="SimSun" w:hAnsi="SimSun"/>
          <w:szCs w:val="18"/>
        </w:rPr>
        <w:t>,</w:t>
      </w:r>
      <w:r w:rsidRPr="00D126DF">
        <w:rPr>
          <w:rFonts w:ascii="SimSun" w:hAnsi="SimSun" w:hint="eastAsia"/>
          <w:szCs w:val="18"/>
        </w:rPr>
        <w:t>000万瑞郎（编写本文件时</w:t>
      </w:r>
      <w:r w:rsidR="000825E7" w:rsidRPr="00D126DF">
        <w:rPr>
          <w:rFonts w:ascii="SimSun" w:hAnsi="SimSun" w:hint="eastAsia"/>
          <w:szCs w:val="18"/>
        </w:rPr>
        <w:t>的</w:t>
      </w:r>
      <w:r w:rsidRPr="00D126DF">
        <w:rPr>
          <w:rFonts w:ascii="SimSun" w:hAnsi="SimSun" w:hint="eastAsia"/>
          <w:szCs w:val="18"/>
        </w:rPr>
        <w:t>初步未经审计数字）。因此，上述估计的额外收入将使2022年的赤字减少5%。</w:t>
      </w:r>
    </w:p>
  </w:footnote>
  <w:footnote w:id="6">
    <w:p w14:paraId="14599DDA" w14:textId="1C9FBC36" w:rsidR="000825E7" w:rsidRPr="00D126DF" w:rsidRDefault="000825E7" w:rsidP="00D126DF">
      <w:pPr>
        <w:pStyle w:val="FootnoteText"/>
        <w:jc w:val="both"/>
        <w:rPr>
          <w:rFonts w:ascii="SimSun" w:hAnsi="SimSun"/>
          <w:szCs w:val="18"/>
        </w:rPr>
      </w:pPr>
      <w:r w:rsidRPr="00D126DF">
        <w:rPr>
          <w:rStyle w:val="FootnoteReference"/>
          <w:rFonts w:ascii="SimSun" w:hAnsi="SimSun"/>
          <w:szCs w:val="18"/>
        </w:rPr>
        <w:footnoteRef/>
      </w:r>
      <w:r w:rsidRPr="00D126DF">
        <w:rPr>
          <w:rFonts w:ascii="SimSun" w:hAnsi="SimSun"/>
          <w:szCs w:val="18"/>
        </w:rPr>
        <w:tab/>
      </w:r>
      <w:r w:rsidRPr="00D126DF">
        <w:rPr>
          <w:rFonts w:ascii="SimSun" w:hAnsi="SimSun" w:hint="eastAsia"/>
          <w:szCs w:val="18"/>
        </w:rPr>
        <w:t>见文件H/LD/WG/7/10“主席总结”第16段和第17/2018号信息通知。</w:t>
      </w:r>
    </w:p>
  </w:footnote>
  <w:footnote w:id="7">
    <w:p w14:paraId="4985617B" w14:textId="77777777" w:rsidR="0012760B" w:rsidRPr="00D126DF" w:rsidRDefault="0012760B" w:rsidP="00D126DF">
      <w:pPr>
        <w:pStyle w:val="FootnoteText"/>
        <w:overflowPunct w:val="0"/>
        <w:jc w:val="both"/>
        <w:rPr>
          <w:rFonts w:ascii="SimSun" w:hAnsi="SimSun"/>
          <w:szCs w:val="18"/>
        </w:rPr>
      </w:pPr>
      <w:r w:rsidRPr="00D126DF">
        <w:rPr>
          <w:rFonts w:ascii="SimSun" w:hAnsi="SimSun"/>
          <w:szCs w:val="18"/>
          <w:vertAlign w:val="superscript"/>
        </w:rPr>
        <w:t>*</w:t>
      </w:r>
      <w:r w:rsidRPr="00D126DF">
        <w:rPr>
          <w:rFonts w:ascii="SimSun" w:hAnsi="SimSun" w:hint="eastAsia"/>
          <w:szCs w:val="18"/>
        </w:rPr>
        <w:t xml:space="preserve"> </w:t>
      </w:r>
      <w:r w:rsidRPr="00D126DF">
        <w:rPr>
          <w:rFonts w:ascii="SimSun" w:hAnsi="SimSun" w:hint="eastAsia"/>
          <w:szCs w:val="18"/>
        </w:rPr>
        <w:tab/>
        <w:t>如果申请人提出申请的唯一资格是其与被列入联合国确定的最不发达国家</w:t>
      </w:r>
      <w:r w:rsidRPr="00D126DF">
        <w:rPr>
          <w:rFonts w:ascii="SimSun" w:hAnsi="SimSun"/>
          <w:szCs w:val="18"/>
        </w:rPr>
        <w:t>（</w:t>
      </w:r>
      <w:r w:rsidRPr="00D126DF">
        <w:rPr>
          <w:rFonts w:ascii="SimSun" w:hAnsi="SimSun" w:hint="eastAsia"/>
          <w:szCs w:val="18"/>
        </w:rPr>
        <w:t>LDC</w:t>
      </w:r>
      <w:r w:rsidRPr="00D126DF">
        <w:rPr>
          <w:rFonts w:ascii="SimSun" w:hAnsi="SimSun"/>
          <w:szCs w:val="18"/>
        </w:rPr>
        <w:t>）</w:t>
      </w:r>
      <w:r w:rsidRPr="00D126DF">
        <w:rPr>
          <w:rFonts w:ascii="SimSun" w:hAnsi="SimSun" w:hint="eastAsia"/>
          <w:szCs w:val="18"/>
        </w:rPr>
        <w:t>名单中的某一国家之间的联系，或与多数成员国为最不发达国家的某一政府间组织之间的联系，国际局对其提交国际申请应收取的费用减为规定数额的10%</w:t>
      </w:r>
      <w:r w:rsidRPr="00D126DF">
        <w:rPr>
          <w:rFonts w:ascii="SimSun" w:hAnsi="SimSun"/>
          <w:szCs w:val="18"/>
        </w:rPr>
        <w:t>（</w:t>
      </w:r>
      <w:r w:rsidRPr="00D126DF">
        <w:rPr>
          <w:rFonts w:ascii="SimSun" w:hAnsi="SimSun" w:hint="eastAsia"/>
          <w:szCs w:val="18"/>
        </w:rPr>
        <w:t>四舍五入为最接近的整数</w:t>
      </w:r>
      <w:r w:rsidRPr="00D126DF">
        <w:rPr>
          <w:rFonts w:ascii="SimSun" w:hAnsi="SimSun"/>
          <w:szCs w:val="18"/>
        </w:rPr>
        <w:t>）</w:t>
      </w:r>
      <w:r w:rsidRPr="00D126DF">
        <w:rPr>
          <w:rFonts w:ascii="SimSun" w:hAnsi="SimSun" w:hint="eastAsia"/>
          <w:szCs w:val="18"/>
        </w:rPr>
        <w:t>。如果与此种政府间组织之间的联系并非申请人提出申请的唯一资格，只要该申请人的任何其他资格是其与属于最不发达国家的某一缔约方之间的联系，或与虽然不属于最不发达国家，但属于该政府间组织的成员国的某一缔约方之间的联系，其所提交的国际申请，如果专属1999年文本，亦适用这一减费规定。如果有多个申请人，每一申请人都必须符合所述标准。</w:t>
      </w:r>
    </w:p>
    <w:p w14:paraId="1CF98C32" w14:textId="241B6536" w:rsidR="0012760B" w:rsidRPr="00D126DF" w:rsidRDefault="0012760B" w:rsidP="00D126DF">
      <w:pPr>
        <w:pStyle w:val="FootnoteText"/>
        <w:overflowPunct w:val="0"/>
        <w:ind w:firstLineChars="258" w:firstLine="464"/>
        <w:jc w:val="both"/>
        <w:rPr>
          <w:rFonts w:ascii="SimSun" w:hAnsi="SimSun"/>
          <w:szCs w:val="18"/>
        </w:rPr>
      </w:pPr>
      <w:r w:rsidRPr="00D126DF">
        <w:rPr>
          <w:rFonts w:ascii="SimSun" w:hAnsi="SimSun" w:hint="eastAsia"/>
          <w:szCs w:val="18"/>
        </w:rPr>
        <w:t>适用该减费规定的，基本费定为一项外观设计40瑞郎，同一国际申请中每附加一项外观设计</w:t>
      </w:r>
      <w:del w:id="7" w:author="MA Weihai" w:date="2023-05-01T09:38:00Z">
        <w:r w:rsidR="007778F8" w:rsidRPr="00D126DF" w:rsidDel="007778F8">
          <w:rPr>
            <w:rFonts w:ascii="SimSun" w:hAnsi="SimSun"/>
            <w:szCs w:val="18"/>
          </w:rPr>
          <w:delText>2</w:delText>
        </w:r>
      </w:del>
      <w:ins w:id="8" w:author="MA Weihai" w:date="2023-05-01T09:38:00Z">
        <w:r w:rsidR="007778F8" w:rsidRPr="00D126DF">
          <w:rPr>
            <w:rFonts w:ascii="SimSun" w:hAnsi="SimSun"/>
            <w:szCs w:val="18"/>
          </w:rPr>
          <w:t>5</w:t>
        </w:r>
      </w:ins>
      <w:r w:rsidRPr="00D126DF">
        <w:rPr>
          <w:rFonts w:ascii="SimSun" w:hAnsi="SimSun" w:hint="eastAsia"/>
          <w:szCs w:val="18"/>
        </w:rPr>
        <w:t>瑞郎；公布费定为每一件复制件为2瑞郎，同一页上显示一件或多件复制件的，第1页之后每多一页15瑞郎；说明超过100字的附加费定为超过100字以后每5个字1瑞郎。</w:t>
      </w:r>
    </w:p>
  </w:footnote>
  <w:footnote w:id="8">
    <w:p w14:paraId="770790F7" w14:textId="77777777" w:rsidR="0012760B" w:rsidRPr="00D126DF" w:rsidRDefault="0012760B" w:rsidP="00D126DF">
      <w:pPr>
        <w:pStyle w:val="FootnoteText"/>
        <w:overflowPunct w:val="0"/>
        <w:jc w:val="both"/>
        <w:rPr>
          <w:rFonts w:ascii="SimSun" w:hAnsi="SimSun"/>
          <w:szCs w:val="18"/>
        </w:rPr>
      </w:pPr>
      <w:r w:rsidRPr="00D126DF">
        <w:rPr>
          <w:rFonts w:ascii="SimSun" w:hAnsi="SimSun"/>
          <w:szCs w:val="18"/>
          <w:vertAlign w:val="superscript"/>
        </w:rPr>
        <w:t>*</w:t>
      </w:r>
      <w:r w:rsidRPr="00D126DF">
        <w:rPr>
          <w:rFonts w:ascii="SimSun" w:hAnsi="SimSun" w:hint="eastAsia"/>
          <w:szCs w:val="18"/>
        </w:rPr>
        <w:t xml:space="preserve"> </w:t>
      </w:r>
      <w:r w:rsidRPr="00D126DF">
        <w:rPr>
          <w:rFonts w:ascii="SimSun" w:hAnsi="SimSun" w:hint="eastAsia"/>
          <w:szCs w:val="18"/>
        </w:rPr>
        <w:tab/>
        <w:t>如果申请人提出申请的唯一资格是其与被列入联合国确定的最不发达国家</w:t>
      </w:r>
      <w:r w:rsidRPr="00D126DF">
        <w:rPr>
          <w:rFonts w:ascii="SimSun" w:hAnsi="SimSun"/>
          <w:szCs w:val="18"/>
        </w:rPr>
        <w:t>（</w:t>
      </w:r>
      <w:r w:rsidRPr="00D126DF">
        <w:rPr>
          <w:rFonts w:ascii="SimSun" w:hAnsi="SimSun" w:hint="eastAsia"/>
          <w:szCs w:val="18"/>
        </w:rPr>
        <w:t>LDC</w:t>
      </w:r>
      <w:r w:rsidRPr="00D126DF">
        <w:rPr>
          <w:rFonts w:ascii="SimSun" w:hAnsi="SimSun"/>
          <w:szCs w:val="18"/>
        </w:rPr>
        <w:t>）</w:t>
      </w:r>
      <w:r w:rsidRPr="00D126DF">
        <w:rPr>
          <w:rFonts w:ascii="SimSun" w:hAnsi="SimSun" w:hint="eastAsia"/>
          <w:szCs w:val="18"/>
        </w:rPr>
        <w:t>名单中的某一国家之间的联系，或与多数成员国为最不发达国家的某一政府间组织之间的联系，国际局对其提交国际申请应收取的费用减为规定数额的10%</w:t>
      </w:r>
      <w:r w:rsidRPr="00D126DF">
        <w:rPr>
          <w:rFonts w:ascii="SimSun" w:hAnsi="SimSun"/>
          <w:szCs w:val="18"/>
        </w:rPr>
        <w:t>（</w:t>
      </w:r>
      <w:r w:rsidRPr="00D126DF">
        <w:rPr>
          <w:rFonts w:ascii="SimSun" w:hAnsi="SimSun" w:hint="eastAsia"/>
          <w:szCs w:val="18"/>
        </w:rPr>
        <w:t>四舍五入为最接近的整数</w:t>
      </w:r>
      <w:r w:rsidRPr="00D126DF">
        <w:rPr>
          <w:rFonts w:ascii="SimSun" w:hAnsi="SimSun"/>
          <w:szCs w:val="18"/>
        </w:rPr>
        <w:t>）</w:t>
      </w:r>
      <w:r w:rsidRPr="00D126DF">
        <w:rPr>
          <w:rFonts w:ascii="SimSun" w:hAnsi="SimSun" w:hint="eastAsia"/>
          <w:szCs w:val="18"/>
        </w:rPr>
        <w:t>。如果与此种政府间组织之间的联系并非申请人提出申请的唯一资格，只要该申请人的任何其他资格是其与属于最不发达国家的某一缔约方之间的联系，或与虽然不属于最不发达国家，但属于该政府间组织的成员国的某一缔约方之间的联系，其所提交的国际申请，如果专属1999年文本，亦适用这一减费规定。如果有多个申请人，每一申请人都必须符合所述标准。</w:t>
      </w:r>
    </w:p>
    <w:p w14:paraId="78513E80" w14:textId="77777777" w:rsidR="0012760B" w:rsidRPr="00DE2346" w:rsidRDefault="0012760B" w:rsidP="00D126DF">
      <w:pPr>
        <w:pStyle w:val="FootnoteText"/>
        <w:overflowPunct w:val="0"/>
        <w:ind w:firstLineChars="258" w:firstLine="464"/>
        <w:jc w:val="both"/>
        <w:rPr>
          <w:rFonts w:ascii="SimSun" w:hAnsi="SimSun"/>
          <w:szCs w:val="24"/>
        </w:rPr>
      </w:pPr>
      <w:r w:rsidRPr="00D126DF">
        <w:rPr>
          <w:rFonts w:ascii="SimSun" w:hAnsi="SimSun" w:hint="eastAsia"/>
          <w:szCs w:val="18"/>
        </w:rPr>
        <w:t>适用该减费规定的，基本费定为一项外观设计40瑞郎，同一国际申请中每附加一项外观设计5瑞郎；公布费定为每一件复制件为2瑞郎，同一页上显示一件或多件复制件的，第1页之后每多一页15瑞郎；说明超过100字的附加费定为超过100字以后每5个字1瑞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DE2E" w14:textId="77777777" w:rsidR="00992663" w:rsidRPr="00CB51CF" w:rsidRDefault="00992663" w:rsidP="00344C42">
    <w:pPr>
      <w:jc w:val="right"/>
      <w:rPr>
        <w:rFonts w:ascii="SimSun" w:hAnsi="SimSun"/>
        <w:sz w:val="21"/>
      </w:rPr>
    </w:pPr>
    <w:r w:rsidRPr="00CB51CF">
      <w:rPr>
        <w:rFonts w:ascii="SimSun" w:hAnsi="SimSun"/>
        <w:sz w:val="21"/>
      </w:rPr>
      <w:t>H/A/40/1</w:t>
    </w:r>
  </w:p>
  <w:p w14:paraId="012F81C7" w14:textId="77777777" w:rsidR="00992663" w:rsidRPr="00CB51CF" w:rsidRDefault="00992663" w:rsidP="00344C42">
    <w:pPr>
      <w:jc w:val="right"/>
      <w:rPr>
        <w:rFonts w:ascii="SimSun" w:hAnsi="SimSun"/>
        <w:sz w:val="21"/>
      </w:rPr>
    </w:pPr>
    <w:r w:rsidRPr="00CB51CF">
      <w:rPr>
        <w:rFonts w:ascii="SimSun" w:hAnsi="SimSun"/>
        <w:sz w:val="21"/>
      </w:rPr>
      <w:t xml:space="preserve">page </w:t>
    </w:r>
    <w:r w:rsidRPr="00CB51CF">
      <w:rPr>
        <w:rFonts w:ascii="SimSun" w:hAnsi="SimSun"/>
        <w:sz w:val="21"/>
      </w:rPr>
      <w:fldChar w:fldCharType="begin"/>
    </w:r>
    <w:r w:rsidRPr="00CB51CF">
      <w:rPr>
        <w:rFonts w:ascii="SimSun" w:hAnsi="SimSun"/>
        <w:sz w:val="21"/>
      </w:rPr>
      <w:instrText xml:space="preserve"> PAGE  \* MERGEFORMAT </w:instrText>
    </w:r>
    <w:r w:rsidRPr="00CB51CF">
      <w:rPr>
        <w:rFonts w:ascii="SimSun" w:hAnsi="SimSun"/>
        <w:sz w:val="21"/>
      </w:rPr>
      <w:fldChar w:fldCharType="separate"/>
    </w:r>
    <w:r w:rsidR="00C343A2" w:rsidRPr="00CB51CF">
      <w:rPr>
        <w:rFonts w:ascii="SimSun" w:hAnsi="SimSun"/>
        <w:noProof/>
        <w:sz w:val="21"/>
      </w:rPr>
      <w:t>1</w:t>
    </w:r>
    <w:r w:rsidRPr="00CB51CF">
      <w:rPr>
        <w:rFonts w:ascii="SimSun" w:hAnsi="SimSun"/>
        <w:sz w:val="21"/>
      </w:rPr>
      <w:fldChar w:fldCharType="end"/>
    </w:r>
  </w:p>
  <w:p w14:paraId="16925489" w14:textId="77777777" w:rsidR="00992663" w:rsidRPr="00CB51CF" w:rsidRDefault="00992663" w:rsidP="00344C42">
    <w:pPr>
      <w:jc w:val="right"/>
      <w:rPr>
        <w:rFonts w:ascii="SimSun" w:hAnsi="SimSun"/>
        <w:sz w:val="21"/>
      </w:rPr>
    </w:pPr>
  </w:p>
  <w:p w14:paraId="06C1C9D1" w14:textId="77777777" w:rsidR="00992663" w:rsidRPr="00CB51CF" w:rsidRDefault="00992663" w:rsidP="00344C4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C712" w14:textId="77777777" w:rsidR="00160911" w:rsidRPr="00CB51CF" w:rsidRDefault="00992663" w:rsidP="008464D9">
    <w:pPr>
      <w:pStyle w:val="Header"/>
      <w:jc w:val="right"/>
      <w:rPr>
        <w:rFonts w:ascii="SimSun" w:hAnsi="SimSun"/>
        <w:sz w:val="21"/>
      </w:rPr>
    </w:pPr>
    <w:bookmarkStart w:id="6" w:name="Code2"/>
    <w:r w:rsidRPr="00CB51CF">
      <w:rPr>
        <w:rFonts w:ascii="SimSun" w:hAnsi="SimSun"/>
        <w:sz w:val="21"/>
      </w:rPr>
      <w:t>H/A/43/1</w:t>
    </w:r>
  </w:p>
  <w:bookmarkEnd w:id="6"/>
  <w:p w14:paraId="68AB1059" w14:textId="1071AE51" w:rsidR="00992663" w:rsidRPr="00CB51CF" w:rsidRDefault="005E6AA7" w:rsidP="00D126DF">
    <w:pPr>
      <w:pStyle w:val="Header"/>
      <w:spacing w:afterLines="100" w:after="240"/>
      <w:jc w:val="right"/>
      <w:rPr>
        <w:rFonts w:ascii="SimSun" w:hAnsi="SimSun"/>
        <w:sz w:val="21"/>
      </w:rPr>
    </w:pPr>
    <w:r w:rsidRPr="00CB51CF">
      <w:rPr>
        <w:rFonts w:ascii="SimSun" w:hAnsi="SimSun" w:hint="eastAsia"/>
        <w:sz w:val="21"/>
      </w:rPr>
      <w:t>第</w:t>
    </w:r>
    <w:r w:rsidR="00992663" w:rsidRPr="00CB51CF">
      <w:rPr>
        <w:rFonts w:ascii="SimSun" w:hAnsi="SimSun"/>
        <w:sz w:val="21"/>
      </w:rPr>
      <w:fldChar w:fldCharType="begin"/>
    </w:r>
    <w:r w:rsidR="00992663" w:rsidRPr="00CB51CF">
      <w:rPr>
        <w:rFonts w:ascii="SimSun" w:hAnsi="SimSun"/>
        <w:sz w:val="21"/>
      </w:rPr>
      <w:instrText xml:space="preserve"> PAGE   \* MERGEFORMAT </w:instrText>
    </w:r>
    <w:r w:rsidR="00992663" w:rsidRPr="00CB51CF">
      <w:rPr>
        <w:rFonts w:ascii="SimSun" w:hAnsi="SimSun"/>
        <w:sz w:val="21"/>
      </w:rPr>
      <w:fldChar w:fldCharType="separate"/>
    </w:r>
    <w:r w:rsidR="008A3892">
      <w:rPr>
        <w:rFonts w:ascii="SimSun" w:hAnsi="SimSun"/>
        <w:noProof/>
        <w:sz w:val="21"/>
      </w:rPr>
      <w:t>2</w:t>
    </w:r>
    <w:r w:rsidR="00992663" w:rsidRPr="00CB51CF">
      <w:rPr>
        <w:rFonts w:ascii="SimSun" w:hAnsi="SimSun"/>
        <w:noProof/>
        <w:sz w:val="21"/>
      </w:rPr>
      <w:fldChar w:fldCharType="end"/>
    </w:r>
    <w:r w:rsidRPr="00CB51C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7D7F" w14:textId="77777777" w:rsidR="008A3892" w:rsidRDefault="008A38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5FF5" w14:textId="77777777" w:rsidR="00992663" w:rsidRPr="00CB51CF" w:rsidRDefault="00992663" w:rsidP="00845D19">
    <w:pPr>
      <w:pStyle w:val="Header"/>
      <w:jc w:val="right"/>
      <w:rPr>
        <w:rFonts w:ascii="SimSun" w:hAnsi="SimSun"/>
        <w:sz w:val="21"/>
      </w:rPr>
    </w:pPr>
    <w:r w:rsidRPr="00CB51CF">
      <w:rPr>
        <w:rFonts w:ascii="SimSun" w:hAnsi="SimSun"/>
        <w:sz w:val="21"/>
      </w:rPr>
      <w:t>H/A/43/1</w:t>
    </w:r>
  </w:p>
  <w:p w14:paraId="543840A3" w14:textId="6B510040" w:rsidR="00992663" w:rsidRPr="00CB51CF" w:rsidRDefault="005E6AA7" w:rsidP="00D126DF">
    <w:pPr>
      <w:pStyle w:val="Header"/>
      <w:spacing w:afterLines="100" w:after="240"/>
      <w:jc w:val="right"/>
      <w:rPr>
        <w:rFonts w:ascii="SimSun" w:hAnsi="SimSun"/>
        <w:sz w:val="21"/>
      </w:rPr>
    </w:pPr>
    <w:r w:rsidRPr="00CB51CF">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E219" w14:textId="77777777" w:rsidR="00992663" w:rsidRPr="00CB51CF" w:rsidRDefault="00992663" w:rsidP="00477D6B">
    <w:pPr>
      <w:jc w:val="right"/>
      <w:rPr>
        <w:rFonts w:ascii="SimSun" w:hAnsi="SimSun"/>
        <w:sz w:val="21"/>
        <w:lang w:val="fr-CH"/>
      </w:rPr>
    </w:pPr>
    <w:r w:rsidRPr="00CB51CF">
      <w:rPr>
        <w:rFonts w:ascii="SimSun" w:hAnsi="SimSun"/>
        <w:sz w:val="21"/>
        <w:lang w:val="fr-CH"/>
      </w:rPr>
      <w:t>H/A/41/1</w:t>
    </w:r>
  </w:p>
  <w:p w14:paraId="45E8CC3F" w14:textId="77777777" w:rsidR="00992663" w:rsidRPr="00CB51CF" w:rsidRDefault="00992663" w:rsidP="00477D6B">
    <w:pPr>
      <w:jc w:val="right"/>
      <w:rPr>
        <w:rFonts w:ascii="SimSun" w:hAnsi="SimSun"/>
        <w:sz w:val="21"/>
        <w:lang w:val="fr-CH"/>
      </w:rPr>
    </w:pPr>
    <w:r w:rsidRPr="00CB51CF">
      <w:rPr>
        <w:rFonts w:ascii="SimSun" w:hAnsi="SimSun"/>
        <w:bCs/>
        <w:sz w:val="21"/>
        <w:szCs w:val="22"/>
        <w:lang w:val="fr-CH" w:eastAsia="en-US"/>
      </w:rPr>
      <w:t xml:space="preserve">Annex VIII, page </w:t>
    </w:r>
    <w:r w:rsidRPr="00CB51CF">
      <w:rPr>
        <w:rFonts w:ascii="SimSun" w:hAnsi="SimSun"/>
        <w:bCs/>
        <w:sz w:val="21"/>
        <w:szCs w:val="22"/>
        <w:lang w:val="fr-CH" w:eastAsia="en-US"/>
      </w:rPr>
      <w:fldChar w:fldCharType="begin"/>
    </w:r>
    <w:r w:rsidRPr="00CB51CF">
      <w:rPr>
        <w:rFonts w:ascii="SimSun" w:hAnsi="SimSun"/>
        <w:bCs/>
        <w:sz w:val="21"/>
        <w:szCs w:val="22"/>
        <w:lang w:val="fr-CH" w:eastAsia="en-US"/>
      </w:rPr>
      <w:instrText xml:space="preserve"> PAGE   \* MERGEFORMAT </w:instrText>
    </w:r>
    <w:r w:rsidRPr="00CB51CF">
      <w:rPr>
        <w:rFonts w:ascii="SimSun" w:hAnsi="SimSun"/>
        <w:bCs/>
        <w:sz w:val="21"/>
        <w:szCs w:val="22"/>
        <w:lang w:val="fr-CH" w:eastAsia="en-US"/>
      </w:rPr>
      <w:fldChar w:fldCharType="separate"/>
    </w:r>
    <w:r w:rsidR="00C343A2" w:rsidRPr="00CB51CF">
      <w:rPr>
        <w:rFonts w:ascii="SimSun" w:hAnsi="SimSun"/>
        <w:bCs/>
        <w:noProof/>
        <w:sz w:val="21"/>
        <w:szCs w:val="22"/>
        <w:lang w:val="fr-CH" w:eastAsia="en-US"/>
      </w:rPr>
      <w:t>1</w:t>
    </w:r>
    <w:r w:rsidRPr="00CB51CF">
      <w:rPr>
        <w:rFonts w:ascii="SimSun" w:hAnsi="SimSun"/>
        <w:bCs/>
        <w:noProof/>
        <w:sz w:val="21"/>
        <w:szCs w:val="22"/>
        <w:lang w:val="fr-CH" w:eastAsia="en-US"/>
      </w:rPr>
      <w:fldChar w:fldCharType="end"/>
    </w:r>
  </w:p>
  <w:p w14:paraId="0EF06DB3" w14:textId="77777777" w:rsidR="00992663" w:rsidRPr="00CB51CF" w:rsidRDefault="00992663" w:rsidP="00477D6B">
    <w:pPr>
      <w:jc w:val="right"/>
      <w:rPr>
        <w:rFonts w:ascii="SimSun" w:hAnsi="SimSun"/>
        <w:sz w:val="21"/>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FEBE" w14:textId="77777777" w:rsidR="00992663" w:rsidRPr="00CB51CF" w:rsidRDefault="00992663" w:rsidP="00F52D60">
    <w:pPr>
      <w:jc w:val="right"/>
      <w:rPr>
        <w:rFonts w:ascii="SimSun" w:hAnsi="SimSun"/>
        <w:sz w:val="21"/>
        <w:lang w:val="fr-CH"/>
      </w:rPr>
    </w:pPr>
    <w:r w:rsidRPr="00CB51CF">
      <w:rPr>
        <w:rFonts w:ascii="SimSun" w:hAnsi="SimSun"/>
        <w:sz w:val="21"/>
        <w:lang w:val="fr-CH"/>
      </w:rPr>
      <w:t>H/A/43/1</w:t>
    </w:r>
  </w:p>
  <w:p w14:paraId="189B3FDE" w14:textId="65A73203" w:rsidR="00992663" w:rsidRPr="00CB51CF" w:rsidRDefault="005E6AA7" w:rsidP="00D126DF">
    <w:pPr>
      <w:spacing w:afterLines="100" w:after="240"/>
      <w:jc w:val="right"/>
      <w:rPr>
        <w:rFonts w:ascii="SimSun" w:hAnsi="SimSun"/>
        <w:sz w:val="21"/>
        <w:lang w:val="fr-CH"/>
      </w:rPr>
    </w:pPr>
    <w:r w:rsidRPr="00CB51CF">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6FD6F24C"/>
    <w:lvl w:ilvl="0">
      <w:start w:val="1"/>
      <w:numFmt w:val="decimal"/>
      <w:lvlRestart w:val="0"/>
      <w:pStyle w:val="ONUME"/>
      <w:lvlText w:val="%1."/>
      <w:lvlJc w:val="left"/>
      <w:pPr>
        <w:tabs>
          <w:tab w:val="num" w:pos="3987"/>
        </w:tabs>
        <w:ind w:left="3420" w:firstLine="0"/>
      </w:pPr>
      <w:rPr>
        <w:rFonts w:hint="default"/>
        <w:b w:val="0"/>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4"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1"/>
  </w:num>
  <w:num w:numId="3">
    <w:abstractNumId w:val="0"/>
  </w:num>
  <w:num w:numId="4">
    <w:abstractNumId w:val="12"/>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3"/>
  </w:num>
  <w:num w:numId="14">
    <w:abstractNumId w:val="8"/>
  </w:num>
  <w:num w:numId="15">
    <w:abstractNumId w:val="8"/>
    <w:lvlOverride w:ilvl="0">
      <w:startOverride w:val="1"/>
    </w:lvlOverride>
  </w:num>
  <w:num w:numId="16">
    <w:abstractNumId w:val="1"/>
  </w:num>
  <w:num w:numId="17">
    <w:abstractNumId w:val="15"/>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4"/>
  </w:num>
  <w:num w:numId="31">
    <w:abstractNumId w:val="2"/>
    <w:lvlOverride w:ilvl="0">
      <w:startOverride w:val="36"/>
    </w:lvlOverride>
  </w:num>
  <w:num w:numId="3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154C"/>
    <w:rsid w:val="0000429D"/>
    <w:rsid w:val="00005AF8"/>
    <w:rsid w:val="00011F55"/>
    <w:rsid w:val="000200D4"/>
    <w:rsid w:val="00023481"/>
    <w:rsid w:val="000237A2"/>
    <w:rsid w:val="00024C08"/>
    <w:rsid w:val="00030F24"/>
    <w:rsid w:val="00036E90"/>
    <w:rsid w:val="00041CFE"/>
    <w:rsid w:val="000423F5"/>
    <w:rsid w:val="00042832"/>
    <w:rsid w:val="00042C27"/>
    <w:rsid w:val="000432F9"/>
    <w:rsid w:val="0004377E"/>
    <w:rsid w:val="00043CAA"/>
    <w:rsid w:val="00045EF5"/>
    <w:rsid w:val="0004741A"/>
    <w:rsid w:val="00050B70"/>
    <w:rsid w:val="00052691"/>
    <w:rsid w:val="00052F5B"/>
    <w:rsid w:val="000552F7"/>
    <w:rsid w:val="00060AEB"/>
    <w:rsid w:val="00063BF1"/>
    <w:rsid w:val="00064248"/>
    <w:rsid w:val="0006462E"/>
    <w:rsid w:val="00065C58"/>
    <w:rsid w:val="000663EA"/>
    <w:rsid w:val="00066E02"/>
    <w:rsid w:val="0007095B"/>
    <w:rsid w:val="000729E9"/>
    <w:rsid w:val="00073E67"/>
    <w:rsid w:val="00075432"/>
    <w:rsid w:val="00075A87"/>
    <w:rsid w:val="000765C4"/>
    <w:rsid w:val="000801B7"/>
    <w:rsid w:val="000825E7"/>
    <w:rsid w:val="00083762"/>
    <w:rsid w:val="00084904"/>
    <w:rsid w:val="00090E18"/>
    <w:rsid w:val="00091E1A"/>
    <w:rsid w:val="000931F5"/>
    <w:rsid w:val="00095034"/>
    <w:rsid w:val="000968ED"/>
    <w:rsid w:val="00096FD9"/>
    <w:rsid w:val="000A0B01"/>
    <w:rsid w:val="000A1CCA"/>
    <w:rsid w:val="000A2358"/>
    <w:rsid w:val="000A3A8C"/>
    <w:rsid w:val="000A6203"/>
    <w:rsid w:val="000B03EC"/>
    <w:rsid w:val="000B13A4"/>
    <w:rsid w:val="000B24A1"/>
    <w:rsid w:val="000B3330"/>
    <w:rsid w:val="000B419F"/>
    <w:rsid w:val="000B6C63"/>
    <w:rsid w:val="000C117A"/>
    <w:rsid w:val="000C4B25"/>
    <w:rsid w:val="000D063B"/>
    <w:rsid w:val="000D1E0E"/>
    <w:rsid w:val="000D2580"/>
    <w:rsid w:val="000D269A"/>
    <w:rsid w:val="000D3FEC"/>
    <w:rsid w:val="000D7A63"/>
    <w:rsid w:val="000E0DBF"/>
    <w:rsid w:val="000E1041"/>
    <w:rsid w:val="000E1812"/>
    <w:rsid w:val="000E2A40"/>
    <w:rsid w:val="000E45DC"/>
    <w:rsid w:val="000E4DD1"/>
    <w:rsid w:val="000E5053"/>
    <w:rsid w:val="000E5328"/>
    <w:rsid w:val="000E570D"/>
    <w:rsid w:val="000E74AB"/>
    <w:rsid w:val="000F029D"/>
    <w:rsid w:val="000F2128"/>
    <w:rsid w:val="000F285C"/>
    <w:rsid w:val="000F370D"/>
    <w:rsid w:val="000F4ECA"/>
    <w:rsid w:val="000F5E56"/>
    <w:rsid w:val="00100922"/>
    <w:rsid w:val="00100ACA"/>
    <w:rsid w:val="00100FA8"/>
    <w:rsid w:val="00103390"/>
    <w:rsid w:val="00104A2E"/>
    <w:rsid w:val="00105FBE"/>
    <w:rsid w:val="001073F4"/>
    <w:rsid w:val="00114212"/>
    <w:rsid w:val="001148AD"/>
    <w:rsid w:val="00115370"/>
    <w:rsid w:val="00116AE2"/>
    <w:rsid w:val="00117B4B"/>
    <w:rsid w:val="00123888"/>
    <w:rsid w:val="00124B46"/>
    <w:rsid w:val="00125389"/>
    <w:rsid w:val="001265F4"/>
    <w:rsid w:val="0012760B"/>
    <w:rsid w:val="00130984"/>
    <w:rsid w:val="00130B79"/>
    <w:rsid w:val="00130D00"/>
    <w:rsid w:val="00132DDD"/>
    <w:rsid w:val="00133898"/>
    <w:rsid w:val="001362EE"/>
    <w:rsid w:val="00136CB5"/>
    <w:rsid w:val="00140DB0"/>
    <w:rsid w:val="00141F9D"/>
    <w:rsid w:val="0014264D"/>
    <w:rsid w:val="00142EF3"/>
    <w:rsid w:val="00147198"/>
    <w:rsid w:val="00147B37"/>
    <w:rsid w:val="001518EE"/>
    <w:rsid w:val="001536A1"/>
    <w:rsid w:val="00156693"/>
    <w:rsid w:val="00156B8C"/>
    <w:rsid w:val="00160911"/>
    <w:rsid w:val="001645E1"/>
    <w:rsid w:val="001647D5"/>
    <w:rsid w:val="00164A9C"/>
    <w:rsid w:val="0016587C"/>
    <w:rsid w:val="00166173"/>
    <w:rsid w:val="001662EC"/>
    <w:rsid w:val="00166372"/>
    <w:rsid w:val="00166BE7"/>
    <w:rsid w:val="001679A2"/>
    <w:rsid w:val="00181C49"/>
    <w:rsid w:val="00182264"/>
    <w:rsid w:val="00182D42"/>
    <w:rsid w:val="001832A6"/>
    <w:rsid w:val="001844D7"/>
    <w:rsid w:val="00186BF2"/>
    <w:rsid w:val="001936D9"/>
    <w:rsid w:val="00193705"/>
    <w:rsid w:val="0019518E"/>
    <w:rsid w:val="001968AF"/>
    <w:rsid w:val="001A00E9"/>
    <w:rsid w:val="001A37E0"/>
    <w:rsid w:val="001A62B3"/>
    <w:rsid w:val="001B081F"/>
    <w:rsid w:val="001B3022"/>
    <w:rsid w:val="001B50F9"/>
    <w:rsid w:val="001B5605"/>
    <w:rsid w:val="001B58F8"/>
    <w:rsid w:val="001B7961"/>
    <w:rsid w:val="001B7B7C"/>
    <w:rsid w:val="001C13AE"/>
    <w:rsid w:val="001C36DD"/>
    <w:rsid w:val="001D0D28"/>
    <w:rsid w:val="001D1311"/>
    <w:rsid w:val="001D2485"/>
    <w:rsid w:val="001D7413"/>
    <w:rsid w:val="001D7C4C"/>
    <w:rsid w:val="001E0149"/>
    <w:rsid w:val="001E1B9C"/>
    <w:rsid w:val="001E1CE2"/>
    <w:rsid w:val="001E6772"/>
    <w:rsid w:val="001E6A28"/>
    <w:rsid w:val="001E7B6A"/>
    <w:rsid w:val="001F4A21"/>
    <w:rsid w:val="001F4EF9"/>
    <w:rsid w:val="001F6CBC"/>
    <w:rsid w:val="00203C36"/>
    <w:rsid w:val="0020514C"/>
    <w:rsid w:val="0021015C"/>
    <w:rsid w:val="00211469"/>
    <w:rsid w:val="00211C5B"/>
    <w:rsid w:val="0021217E"/>
    <w:rsid w:val="002140E3"/>
    <w:rsid w:val="00214877"/>
    <w:rsid w:val="00214B5A"/>
    <w:rsid w:val="00214E7E"/>
    <w:rsid w:val="00216475"/>
    <w:rsid w:val="00216B04"/>
    <w:rsid w:val="002231FC"/>
    <w:rsid w:val="00223582"/>
    <w:rsid w:val="00226D00"/>
    <w:rsid w:val="002318C1"/>
    <w:rsid w:val="00234556"/>
    <w:rsid w:val="00235EE0"/>
    <w:rsid w:val="002377D6"/>
    <w:rsid w:val="002404F0"/>
    <w:rsid w:val="00241C43"/>
    <w:rsid w:val="00243108"/>
    <w:rsid w:val="0024379C"/>
    <w:rsid w:val="00244017"/>
    <w:rsid w:val="00244D61"/>
    <w:rsid w:val="00245C35"/>
    <w:rsid w:val="0025293A"/>
    <w:rsid w:val="00252996"/>
    <w:rsid w:val="002529FA"/>
    <w:rsid w:val="00257C67"/>
    <w:rsid w:val="0026061C"/>
    <w:rsid w:val="00261158"/>
    <w:rsid w:val="00261242"/>
    <w:rsid w:val="00261C62"/>
    <w:rsid w:val="00262F4E"/>
    <w:rsid w:val="002634C4"/>
    <w:rsid w:val="002636DA"/>
    <w:rsid w:val="00263F47"/>
    <w:rsid w:val="00264511"/>
    <w:rsid w:val="00266487"/>
    <w:rsid w:val="00271D9A"/>
    <w:rsid w:val="00272FB6"/>
    <w:rsid w:val="00274942"/>
    <w:rsid w:val="0027656C"/>
    <w:rsid w:val="002769FB"/>
    <w:rsid w:val="00282D7F"/>
    <w:rsid w:val="00283E18"/>
    <w:rsid w:val="002851D7"/>
    <w:rsid w:val="00290ABE"/>
    <w:rsid w:val="00291B24"/>
    <w:rsid w:val="002928D3"/>
    <w:rsid w:val="00293C4E"/>
    <w:rsid w:val="00295A80"/>
    <w:rsid w:val="002A09E4"/>
    <w:rsid w:val="002A4751"/>
    <w:rsid w:val="002A55B7"/>
    <w:rsid w:val="002A74E9"/>
    <w:rsid w:val="002A7EF8"/>
    <w:rsid w:val="002B1237"/>
    <w:rsid w:val="002C4633"/>
    <w:rsid w:val="002D0539"/>
    <w:rsid w:val="002D4035"/>
    <w:rsid w:val="002D5004"/>
    <w:rsid w:val="002D582B"/>
    <w:rsid w:val="002E0775"/>
    <w:rsid w:val="002F0050"/>
    <w:rsid w:val="002F1FE6"/>
    <w:rsid w:val="002F271D"/>
    <w:rsid w:val="002F4E68"/>
    <w:rsid w:val="002F51D4"/>
    <w:rsid w:val="0030045F"/>
    <w:rsid w:val="003022E4"/>
    <w:rsid w:val="00303318"/>
    <w:rsid w:val="00303D53"/>
    <w:rsid w:val="00311259"/>
    <w:rsid w:val="00312A27"/>
    <w:rsid w:val="00312F7F"/>
    <w:rsid w:val="00314004"/>
    <w:rsid w:val="00316331"/>
    <w:rsid w:val="003168BB"/>
    <w:rsid w:val="003174BF"/>
    <w:rsid w:val="003227FC"/>
    <w:rsid w:val="00324501"/>
    <w:rsid w:val="0032507B"/>
    <w:rsid w:val="003253E0"/>
    <w:rsid w:val="0032580F"/>
    <w:rsid w:val="00327ED4"/>
    <w:rsid w:val="003301F2"/>
    <w:rsid w:val="00332C7D"/>
    <w:rsid w:val="00335C02"/>
    <w:rsid w:val="00335F8B"/>
    <w:rsid w:val="00336613"/>
    <w:rsid w:val="0033710D"/>
    <w:rsid w:val="00337C4E"/>
    <w:rsid w:val="00340AC8"/>
    <w:rsid w:val="00340DBD"/>
    <w:rsid w:val="00342C33"/>
    <w:rsid w:val="0034359B"/>
    <w:rsid w:val="00343998"/>
    <w:rsid w:val="00343FF7"/>
    <w:rsid w:val="00344C42"/>
    <w:rsid w:val="00345B85"/>
    <w:rsid w:val="00350AE2"/>
    <w:rsid w:val="00351482"/>
    <w:rsid w:val="00351814"/>
    <w:rsid w:val="003541AC"/>
    <w:rsid w:val="00354361"/>
    <w:rsid w:val="00355D6C"/>
    <w:rsid w:val="00356A50"/>
    <w:rsid w:val="00361450"/>
    <w:rsid w:val="00363AA0"/>
    <w:rsid w:val="00364B32"/>
    <w:rsid w:val="00365BBC"/>
    <w:rsid w:val="003673CF"/>
    <w:rsid w:val="0037128B"/>
    <w:rsid w:val="00373707"/>
    <w:rsid w:val="003804D7"/>
    <w:rsid w:val="00381FE4"/>
    <w:rsid w:val="00382662"/>
    <w:rsid w:val="003845C1"/>
    <w:rsid w:val="00392FFA"/>
    <w:rsid w:val="003A05BF"/>
    <w:rsid w:val="003A0641"/>
    <w:rsid w:val="003A35A9"/>
    <w:rsid w:val="003A4487"/>
    <w:rsid w:val="003A4E17"/>
    <w:rsid w:val="003A5146"/>
    <w:rsid w:val="003A6F89"/>
    <w:rsid w:val="003A785A"/>
    <w:rsid w:val="003B1480"/>
    <w:rsid w:val="003B1DB3"/>
    <w:rsid w:val="003B33F1"/>
    <w:rsid w:val="003B38C1"/>
    <w:rsid w:val="003C4935"/>
    <w:rsid w:val="003D38BA"/>
    <w:rsid w:val="003D57B0"/>
    <w:rsid w:val="003D6D65"/>
    <w:rsid w:val="003D7910"/>
    <w:rsid w:val="003E1EA2"/>
    <w:rsid w:val="003E7AEB"/>
    <w:rsid w:val="003F0C57"/>
    <w:rsid w:val="003F29A6"/>
    <w:rsid w:val="003F3CAC"/>
    <w:rsid w:val="003F4F52"/>
    <w:rsid w:val="003F56A4"/>
    <w:rsid w:val="00400D9B"/>
    <w:rsid w:val="00407D92"/>
    <w:rsid w:val="00407E02"/>
    <w:rsid w:val="00410E40"/>
    <w:rsid w:val="00410E43"/>
    <w:rsid w:val="0041111D"/>
    <w:rsid w:val="00411CDF"/>
    <w:rsid w:val="00412773"/>
    <w:rsid w:val="00421E02"/>
    <w:rsid w:val="004238B3"/>
    <w:rsid w:val="00423E3E"/>
    <w:rsid w:val="004245D6"/>
    <w:rsid w:val="00427AF4"/>
    <w:rsid w:val="0043056A"/>
    <w:rsid w:val="0043284A"/>
    <w:rsid w:val="00433DB6"/>
    <w:rsid w:val="004402D9"/>
    <w:rsid w:val="004407D7"/>
    <w:rsid w:val="004432B0"/>
    <w:rsid w:val="00446FB3"/>
    <w:rsid w:val="0045012E"/>
    <w:rsid w:val="004504C8"/>
    <w:rsid w:val="004518D9"/>
    <w:rsid w:val="00452FD1"/>
    <w:rsid w:val="00461815"/>
    <w:rsid w:val="00462BDA"/>
    <w:rsid w:val="004647DA"/>
    <w:rsid w:val="0047117B"/>
    <w:rsid w:val="004714D9"/>
    <w:rsid w:val="004719D2"/>
    <w:rsid w:val="00473F27"/>
    <w:rsid w:val="00474062"/>
    <w:rsid w:val="004744E9"/>
    <w:rsid w:val="004766F5"/>
    <w:rsid w:val="00477D6B"/>
    <w:rsid w:val="00480D33"/>
    <w:rsid w:val="00481B32"/>
    <w:rsid w:val="00486942"/>
    <w:rsid w:val="00492F00"/>
    <w:rsid w:val="00492FF3"/>
    <w:rsid w:val="00494143"/>
    <w:rsid w:val="004942F7"/>
    <w:rsid w:val="004A0303"/>
    <w:rsid w:val="004A17FA"/>
    <w:rsid w:val="004A203B"/>
    <w:rsid w:val="004A28C2"/>
    <w:rsid w:val="004A3B70"/>
    <w:rsid w:val="004A719D"/>
    <w:rsid w:val="004A72FB"/>
    <w:rsid w:val="004A7937"/>
    <w:rsid w:val="004B2D90"/>
    <w:rsid w:val="004B5FE2"/>
    <w:rsid w:val="004C1945"/>
    <w:rsid w:val="004C3C12"/>
    <w:rsid w:val="004C4D4D"/>
    <w:rsid w:val="004C6270"/>
    <w:rsid w:val="004C7217"/>
    <w:rsid w:val="004D0290"/>
    <w:rsid w:val="004D04BC"/>
    <w:rsid w:val="004D55FC"/>
    <w:rsid w:val="004E01E6"/>
    <w:rsid w:val="004E1E6B"/>
    <w:rsid w:val="004F083A"/>
    <w:rsid w:val="004F2A00"/>
    <w:rsid w:val="004F639B"/>
    <w:rsid w:val="005019FF"/>
    <w:rsid w:val="00504E2B"/>
    <w:rsid w:val="005062D2"/>
    <w:rsid w:val="00512A22"/>
    <w:rsid w:val="005138D8"/>
    <w:rsid w:val="005157CF"/>
    <w:rsid w:val="00517459"/>
    <w:rsid w:val="0052033E"/>
    <w:rsid w:val="00521F13"/>
    <w:rsid w:val="00522209"/>
    <w:rsid w:val="0052241E"/>
    <w:rsid w:val="00522FDC"/>
    <w:rsid w:val="00526A0A"/>
    <w:rsid w:val="0053057A"/>
    <w:rsid w:val="00530752"/>
    <w:rsid w:val="00530B94"/>
    <w:rsid w:val="0053107B"/>
    <w:rsid w:val="00533E3F"/>
    <w:rsid w:val="00550015"/>
    <w:rsid w:val="005516E7"/>
    <w:rsid w:val="00551DF9"/>
    <w:rsid w:val="005522C2"/>
    <w:rsid w:val="005534DE"/>
    <w:rsid w:val="00554258"/>
    <w:rsid w:val="00555FEF"/>
    <w:rsid w:val="00557463"/>
    <w:rsid w:val="005609C1"/>
    <w:rsid w:val="00560A29"/>
    <w:rsid w:val="0056188B"/>
    <w:rsid w:val="00566468"/>
    <w:rsid w:val="00572B24"/>
    <w:rsid w:val="00574DC5"/>
    <w:rsid w:val="00576023"/>
    <w:rsid w:val="00576FFB"/>
    <w:rsid w:val="005770C6"/>
    <w:rsid w:val="0057755A"/>
    <w:rsid w:val="00581FB5"/>
    <w:rsid w:val="0058489E"/>
    <w:rsid w:val="00587386"/>
    <w:rsid w:val="00587B62"/>
    <w:rsid w:val="005927F4"/>
    <w:rsid w:val="00594EB5"/>
    <w:rsid w:val="0059513F"/>
    <w:rsid w:val="00596095"/>
    <w:rsid w:val="0059789F"/>
    <w:rsid w:val="005A0536"/>
    <w:rsid w:val="005A1C85"/>
    <w:rsid w:val="005A39A4"/>
    <w:rsid w:val="005A456A"/>
    <w:rsid w:val="005A6074"/>
    <w:rsid w:val="005A7D9B"/>
    <w:rsid w:val="005B1A88"/>
    <w:rsid w:val="005B3447"/>
    <w:rsid w:val="005B3E3B"/>
    <w:rsid w:val="005B400E"/>
    <w:rsid w:val="005B44C5"/>
    <w:rsid w:val="005C0D5D"/>
    <w:rsid w:val="005C2EF2"/>
    <w:rsid w:val="005C6649"/>
    <w:rsid w:val="005C6F57"/>
    <w:rsid w:val="005D1729"/>
    <w:rsid w:val="005D1FF6"/>
    <w:rsid w:val="005D30DE"/>
    <w:rsid w:val="005D3BFD"/>
    <w:rsid w:val="005D5207"/>
    <w:rsid w:val="005D70C4"/>
    <w:rsid w:val="005D7451"/>
    <w:rsid w:val="005E6AA7"/>
    <w:rsid w:val="005E6BB3"/>
    <w:rsid w:val="005E79D8"/>
    <w:rsid w:val="005F4FC5"/>
    <w:rsid w:val="005F563B"/>
    <w:rsid w:val="005F6E8E"/>
    <w:rsid w:val="00602579"/>
    <w:rsid w:val="00602973"/>
    <w:rsid w:val="00602E2A"/>
    <w:rsid w:val="006041B0"/>
    <w:rsid w:val="00604D6C"/>
    <w:rsid w:val="00605827"/>
    <w:rsid w:val="00606413"/>
    <w:rsid w:val="0060795B"/>
    <w:rsid w:val="00610D9D"/>
    <w:rsid w:val="006114C9"/>
    <w:rsid w:val="00611AB9"/>
    <w:rsid w:val="0061427D"/>
    <w:rsid w:val="006147A0"/>
    <w:rsid w:val="00621700"/>
    <w:rsid w:val="006269CF"/>
    <w:rsid w:val="00630318"/>
    <w:rsid w:val="0063426C"/>
    <w:rsid w:val="00634AD7"/>
    <w:rsid w:val="006434D1"/>
    <w:rsid w:val="00644F17"/>
    <w:rsid w:val="00646050"/>
    <w:rsid w:val="006467F1"/>
    <w:rsid w:val="006507BE"/>
    <w:rsid w:val="00651046"/>
    <w:rsid w:val="006512A6"/>
    <w:rsid w:val="006521C9"/>
    <w:rsid w:val="006542BC"/>
    <w:rsid w:val="00660C96"/>
    <w:rsid w:val="00661626"/>
    <w:rsid w:val="00664FAD"/>
    <w:rsid w:val="006667A9"/>
    <w:rsid w:val="0066746C"/>
    <w:rsid w:val="006713CA"/>
    <w:rsid w:val="00673720"/>
    <w:rsid w:val="00673EF3"/>
    <w:rsid w:val="00676C5C"/>
    <w:rsid w:val="0068347B"/>
    <w:rsid w:val="0068671D"/>
    <w:rsid w:val="0069004B"/>
    <w:rsid w:val="00694C09"/>
    <w:rsid w:val="00696181"/>
    <w:rsid w:val="006A6621"/>
    <w:rsid w:val="006B1CFE"/>
    <w:rsid w:val="006C0E66"/>
    <w:rsid w:val="006C3890"/>
    <w:rsid w:val="006C4082"/>
    <w:rsid w:val="006C4D17"/>
    <w:rsid w:val="006D09DF"/>
    <w:rsid w:val="006D0CF7"/>
    <w:rsid w:val="006D2089"/>
    <w:rsid w:val="006D3796"/>
    <w:rsid w:val="006D6AC2"/>
    <w:rsid w:val="006D6B49"/>
    <w:rsid w:val="006E07B4"/>
    <w:rsid w:val="006E4F5F"/>
    <w:rsid w:val="006E5D78"/>
    <w:rsid w:val="006E781C"/>
    <w:rsid w:val="006F0933"/>
    <w:rsid w:val="006F20E3"/>
    <w:rsid w:val="006F2A47"/>
    <w:rsid w:val="006F343E"/>
    <w:rsid w:val="006F39C9"/>
    <w:rsid w:val="006F671D"/>
    <w:rsid w:val="007046FB"/>
    <w:rsid w:val="00710DE6"/>
    <w:rsid w:val="00715040"/>
    <w:rsid w:val="00715D4A"/>
    <w:rsid w:val="00716DAD"/>
    <w:rsid w:val="007170D7"/>
    <w:rsid w:val="00717D17"/>
    <w:rsid w:val="007220C6"/>
    <w:rsid w:val="00722B13"/>
    <w:rsid w:val="00723FA2"/>
    <w:rsid w:val="00724C1A"/>
    <w:rsid w:val="007252C4"/>
    <w:rsid w:val="00727B7D"/>
    <w:rsid w:val="00730FCD"/>
    <w:rsid w:val="007311DB"/>
    <w:rsid w:val="00731D4C"/>
    <w:rsid w:val="00733238"/>
    <w:rsid w:val="00735D79"/>
    <w:rsid w:val="00741975"/>
    <w:rsid w:val="0074580F"/>
    <w:rsid w:val="00746A34"/>
    <w:rsid w:val="00747A33"/>
    <w:rsid w:val="0075133C"/>
    <w:rsid w:val="00751424"/>
    <w:rsid w:val="0075206C"/>
    <w:rsid w:val="0075673B"/>
    <w:rsid w:val="00760883"/>
    <w:rsid w:val="00762B75"/>
    <w:rsid w:val="00763BCC"/>
    <w:rsid w:val="00763FF8"/>
    <w:rsid w:val="00764424"/>
    <w:rsid w:val="007647DB"/>
    <w:rsid w:val="00765A95"/>
    <w:rsid w:val="00765C38"/>
    <w:rsid w:val="00766C7B"/>
    <w:rsid w:val="00766D02"/>
    <w:rsid w:val="007676A8"/>
    <w:rsid w:val="00767E0D"/>
    <w:rsid w:val="00771725"/>
    <w:rsid w:val="0077258D"/>
    <w:rsid w:val="007735E2"/>
    <w:rsid w:val="007736CA"/>
    <w:rsid w:val="007748A0"/>
    <w:rsid w:val="0077569D"/>
    <w:rsid w:val="0077586D"/>
    <w:rsid w:val="007778F8"/>
    <w:rsid w:val="00783787"/>
    <w:rsid w:val="00785374"/>
    <w:rsid w:val="00790793"/>
    <w:rsid w:val="00795AAE"/>
    <w:rsid w:val="00797213"/>
    <w:rsid w:val="0079731C"/>
    <w:rsid w:val="007A00C6"/>
    <w:rsid w:val="007A11F5"/>
    <w:rsid w:val="007A3065"/>
    <w:rsid w:val="007A3E70"/>
    <w:rsid w:val="007A64BF"/>
    <w:rsid w:val="007A6A2C"/>
    <w:rsid w:val="007A72E0"/>
    <w:rsid w:val="007A7909"/>
    <w:rsid w:val="007A7D45"/>
    <w:rsid w:val="007B5B8E"/>
    <w:rsid w:val="007C09B3"/>
    <w:rsid w:val="007C0FF7"/>
    <w:rsid w:val="007C1EBA"/>
    <w:rsid w:val="007C26AA"/>
    <w:rsid w:val="007C5076"/>
    <w:rsid w:val="007C6057"/>
    <w:rsid w:val="007C75D4"/>
    <w:rsid w:val="007D026B"/>
    <w:rsid w:val="007D040B"/>
    <w:rsid w:val="007D12ED"/>
    <w:rsid w:val="007D1613"/>
    <w:rsid w:val="007D2D15"/>
    <w:rsid w:val="007E257D"/>
    <w:rsid w:val="007E2878"/>
    <w:rsid w:val="007E394A"/>
    <w:rsid w:val="007E4C0E"/>
    <w:rsid w:val="007E4E8A"/>
    <w:rsid w:val="007F283C"/>
    <w:rsid w:val="007F3177"/>
    <w:rsid w:val="007F32B2"/>
    <w:rsid w:val="007F7D71"/>
    <w:rsid w:val="00800B1C"/>
    <w:rsid w:val="008046C5"/>
    <w:rsid w:val="008054E6"/>
    <w:rsid w:val="00805702"/>
    <w:rsid w:val="00807BE0"/>
    <w:rsid w:val="00807D06"/>
    <w:rsid w:val="00814184"/>
    <w:rsid w:val="008142CB"/>
    <w:rsid w:val="0081471F"/>
    <w:rsid w:val="00820E0C"/>
    <w:rsid w:val="00822018"/>
    <w:rsid w:val="008222ED"/>
    <w:rsid w:val="00822A26"/>
    <w:rsid w:val="00823EBF"/>
    <w:rsid w:val="0082551D"/>
    <w:rsid w:val="0082644F"/>
    <w:rsid w:val="0082682A"/>
    <w:rsid w:val="00827A18"/>
    <w:rsid w:val="00830046"/>
    <w:rsid w:val="00830F5D"/>
    <w:rsid w:val="0083105B"/>
    <w:rsid w:val="00832106"/>
    <w:rsid w:val="00834442"/>
    <w:rsid w:val="00837296"/>
    <w:rsid w:val="00837841"/>
    <w:rsid w:val="00843F54"/>
    <w:rsid w:val="0084404C"/>
    <w:rsid w:val="00844647"/>
    <w:rsid w:val="00845D19"/>
    <w:rsid w:val="008464D9"/>
    <w:rsid w:val="00846728"/>
    <w:rsid w:val="00847221"/>
    <w:rsid w:val="008519CE"/>
    <w:rsid w:val="00853795"/>
    <w:rsid w:val="0085390B"/>
    <w:rsid w:val="00855B31"/>
    <w:rsid w:val="0085748A"/>
    <w:rsid w:val="008579A6"/>
    <w:rsid w:val="00857EAF"/>
    <w:rsid w:val="00860537"/>
    <w:rsid w:val="00861FD1"/>
    <w:rsid w:val="00863714"/>
    <w:rsid w:val="00863AC7"/>
    <w:rsid w:val="00863CC3"/>
    <w:rsid w:val="0086496F"/>
    <w:rsid w:val="00864C1E"/>
    <w:rsid w:val="00865A1D"/>
    <w:rsid w:val="00865CFA"/>
    <w:rsid w:val="0087134B"/>
    <w:rsid w:val="00872FF2"/>
    <w:rsid w:val="0087483F"/>
    <w:rsid w:val="00877302"/>
    <w:rsid w:val="00877718"/>
    <w:rsid w:val="00882255"/>
    <w:rsid w:val="008825E2"/>
    <w:rsid w:val="00890C7D"/>
    <w:rsid w:val="00891F9D"/>
    <w:rsid w:val="008947F8"/>
    <w:rsid w:val="00895FD9"/>
    <w:rsid w:val="008A134B"/>
    <w:rsid w:val="008A20A9"/>
    <w:rsid w:val="008A3892"/>
    <w:rsid w:val="008A3908"/>
    <w:rsid w:val="008A4030"/>
    <w:rsid w:val="008A4B02"/>
    <w:rsid w:val="008A519D"/>
    <w:rsid w:val="008A6377"/>
    <w:rsid w:val="008A64B8"/>
    <w:rsid w:val="008B1072"/>
    <w:rsid w:val="008B1423"/>
    <w:rsid w:val="008B1549"/>
    <w:rsid w:val="008B1A16"/>
    <w:rsid w:val="008B2CC1"/>
    <w:rsid w:val="008B60B2"/>
    <w:rsid w:val="008B6A6A"/>
    <w:rsid w:val="008C3C20"/>
    <w:rsid w:val="008C44B3"/>
    <w:rsid w:val="008D19A0"/>
    <w:rsid w:val="008D686C"/>
    <w:rsid w:val="008E020C"/>
    <w:rsid w:val="008E06D5"/>
    <w:rsid w:val="008E09CE"/>
    <w:rsid w:val="008E0E93"/>
    <w:rsid w:val="008E1B0E"/>
    <w:rsid w:val="008E3F25"/>
    <w:rsid w:val="008E55C3"/>
    <w:rsid w:val="008F2648"/>
    <w:rsid w:val="008F37F4"/>
    <w:rsid w:val="008F6B9E"/>
    <w:rsid w:val="00900983"/>
    <w:rsid w:val="00900AE2"/>
    <w:rsid w:val="009033D2"/>
    <w:rsid w:val="00904C6D"/>
    <w:rsid w:val="00905FA9"/>
    <w:rsid w:val="0090609E"/>
    <w:rsid w:val="0090731E"/>
    <w:rsid w:val="009106D6"/>
    <w:rsid w:val="00912A0F"/>
    <w:rsid w:val="00913C71"/>
    <w:rsid w:val="00914E43"/>
    <w:rsid w:val="00916EE2"/>
    <w:rsid w:val="009170D9"/>
    <w:rsid w:val="00917F48"/>
    <w:rsid w:val="00924466"/>
    <w:rsid w:val="009246D6"/>
    <w:rsid w:val="00924D83"/>
    <w:rsid w:val="00931720"/>
    <w:rsid w:val="00933BE2"/>
    <w:rsid w:val="00936161"/>
    <w:rsid w:val="00936C68"/>
    <w:rsid w:val="00937B99"/>
    <w:rsid w:val="009401B2"/>
    <w:rsid w:val="00942F5F"/>
    <w:rsid w:val="00945DA2"/>
    <w:rsid w:val="0095057E"/>
    <w:rsid w:val="00952678"/>
    <w:rsid w:val="00954856"/>
    <w:rsid w:val="00954C8C"/>
    <w:rsid w:val="00955B57"/>
    <w:rsid w:val="00966A22"/>
    <w:rsid w:val="0096722F"/>
    <w:rsid w:val="0097019C"/>
    <w:rsid w:val="009708A1"/>
    <w:rsid w:val="00970EC6"/>
    <w:rsid w:val="00980843"/>
    <w:rsid w:val="00981D0A"/>
    <w:rsid w:val="00983EA6"/>
    <w:rsid w:val="00983EBC"/>
    <w:rsid w:val="0099103B"/>
    <w:rsid w:val="00992663"/>
    <w:rsid w:val="00995459"/>
    <w:rsid w:val="00995526"/>
    <w:rsid w:val="0099684A"/>
    <w:rsid w:val="00997D79"/>
    <w:rsid w:val="009A2726"/>
    <w:rsid w:val="009A2DBD"/>
    <w:rsid w:val="009A66E9"/>
    <w:rsid w:val="009B5C17"/>
    <w:rsid w:val="009B7C9E"/>
    <w:rsid w:val="009C127D"/>
    <w:rsid w:val="009C493A"/>
    <w:rsid w:val="009C5E5B"/>
    <w:rsid w:val="009D1C69"/>
    <w:rsid w:val="009D3BD8"/>
    <w:rsid w:val="009D46BC"/>
    <w:rsid w:val="009D4856"/>
    <w:rsid w:val="009E10C3"/>
    <w:rsid w:val="009E2791"/>
    <w:rsid w:val="009E2DBE"/>
    <w:rsid w:val="009E3593"/>
    <w:rsid w:val="009E3F6F"/>
    <w:rsid w:val="009E5963"/>
    <w:rsid w:val="009F261B"/>
    <w:rsid w:val="009F2D19"/>
    <w:rsid w:val="009F499F"/>
    <w:rsid w:val="009F6BCC"/>
    <w:rsid w:val="00A02177"/>
    <w:rsid w:val="00A07922"/>
    <w:rsid w:val="00A10639"/>
    <w:rsid w:val="00A1108B"/>
    <w:rsid w:val="00A138A7"/>
    <w:rsid w:val="00A13F3D"/>
    <w:rsid w:val="00A1418E"/>
    <w:rsid w:val="00A2162C"/>
    <w:rsid w:val="00A21899"/>
    <w:rsid w:val="00A21B58"/>
    <w:rsid w:val="00A225EC"/>
    <w:rsid w:val="00A227C1"/>
    <w:rsid w:val="00A2364E"/>
    <w:rsid w:val="00A236A6"/>
    <w:rsid w:val="00A2607E"/>
    <w:rsid w:val="00A27637"/>
    <w:rsid w:val="00A30229"/>
    <w:rsid w:val="00A30BCA"/>
    <w:rsid w:val="00A37342"/>
    <w:rsid w:val="00A402E9"/>
    <w:rsid w:val="00A4124E"/>
    <w:rsid w:val="00A42DAF"/>
    <w:rsid w:val="00A432C8"/>
    <w:rsid w:val="00A44EDB"/>
    <w:rsid w:val="00A45BD8"/>
    <w:rsid w:val="00A50A0C"/>
    <w:rsid w:val="00A50EAD"/>
    <w:rsid w:val="00A51F8F"/>
    <w:rsid w:val="00A62183"/>
    <w:rsid w:val="00A7180E"/>
    <w:rsid w:val="00A7189F"/>
    <w:rsid w:val="00A7304D"/>
    <w:rsid w:val="00A7342D"/>
    <w:rsid w:val="00A76A3C"/>
    <w:rsid w:val="00A776E1"/>
    <w:rsid w:val="00A81194"/>
    <w:rsid w:val="00A86658"/>
    <w:rsid w:val="00A869B7"/>
    <w:rsid w:val="00A9403B"/>
    <w:rsid w:val="00A9632B"/>
    <w:rsid w:val="00A9768F"/>
    <w:rsid w:val="00A97A99"/>
    <w:rsid w:val="00AA057B"/>
    <w:rsid w:val="00AA1404"/>
    <w:rsid w:val="00AA2863"/>
    <w:rsid w:val="00AA2B7B"/>
    <w:rsid w:val="00AA2DD4"/>
    <w:rsid w:val="00AA3001"/>
    <w:rsid w:val="00AA4A7C"/>
    <w:rsid w:val="00AA58ED"/>
    <w:rsid w:val="00AA6248"/>
    <w:rsid w:val="00AA724C"/>
    <w:rsid w:val="00AB3AF5"/>
    <w:rsid w:val="00AB4289"/>
    <w:rsid w:val="00AB4915"/>
    <w:rsid w:val="00AB6335"/>
    <w:rsid w:val="00AC0EA0"/>
    <w:rsid w:val="00AC205C"/>
    <w:rsid w:val="00AC2B29"/>
    <w:rsid w:val="00AC3464"/>
    <w:rsid w:val="00AC4189"/>
    <w:rsid w:val="00AC4250"/>
    <w:rsid w:val="00AC5AFD"/>
    <w:rsid w:val="00AC6EBC"/>
    <w:rsid w:val="00AC6F54"/>
    <w:rsid w:val="00AD1400"/>
    <w:rsid w:val="00AD14C9"/>
    <w:rsid w:val="00AD69B4"/>
    <w:rsid w:val="00AD6E44"/>
    <w:rsid w:val="00AE0BFD"/>
    <w:rsid w:val="00AE25DF"/>
    <w:rsid w:val="00AE3988"/>
    <w:rsid w:val="00AE4EC3"/>
    <w:rsid w:val="00AE6024"/>
    <w:rsid w:val="00AE6AAA"/>
    <w:rsid w:val="00AF0A6B"/>
    <w:rsid w:val="00AF6DE7"/>
    <w:rsid w:val="00AF6F3D"/>
    <w:rsid w:val="00AF729A"/>
    <w:rsid w:val="00B0123F"/>
    <w:rsid w:val="00B02F52"/>
    <w:rsid w:val="00B05A69"/>
    <w:rsid w:val="00B0772A"/>
    <w:rsid w:val="00B1082B"/>
    <w:rsid w:val="00B12B46"/>
    <w:rsid w:val="00B15195"/>
    <w:rsid w:val="00B15574"/>
    <w:rsid w:val="00B216E8"/>
    <w:rsid w:val="00B22B1B"/>
    <w:rsid w:val="00B23115"/>
    <w:rsid w:val="00B23B5F"/>
    <w:rsid w:val="00B24D3D"/>
    <w:rsid w:val="00B26F25"/>
    <w:rsid w:val="00B31E30"/>
    <w:rsid w:val="00B32760"/>
    <w:rsid w:val="00B341D8"/>
    <w:rsid w:val="00B34B47"/>
    <w:rsid w:val="00B35601"/>
    <w:rsid w:val="00B43E85"/>
    <w:rsid w:val="00B444DE"/>
    <w:rsid w:val="00B542E5"/>
    <w:rsid w:val="00B55784"/>
    <w:rsid w:val="00B56E8B"/>
    <w:rsid w:val="00B61460"/>
    <w:rsid w:val="00B61A6A"/>
    <w:rsid w:val="00B61BFC"/>
    <w:rsid w:val="00B63542"/>
    <w:rsid w:val="00B63F2E"/>
    <w:rsid w:val="00B71F3C"/>
    <w:rsid w:val="00B72E71"/>
    <w:rsid w:val="00B803C5"/>
    <w:rsid w:val="00B80D8B"/>
    <w:rsid w:val="00B8171C"/>
    <w:rsid w:val="00B832BC"/>
    <w:rsid w:val="00B845F0"/>
    <w:rsid w:val="00B85A9B"/>
    <w:rsid w:val="00B92209"/>
    <w:rsid w:val="00B922B0"/>
    <w:rsid w:val="00B931BE"/>
    <w:rsid w:val="00B954E9"/>
    <w:rsid w:val="00B956E8"/>
    <w:rsid w:val="00B95B70"/>
    <w:rsid w:val="00B95FF3"/>
    <w:rsid w:val="00B9734B"/>
    <w:rsid w:val="00B9772E"/>
    <w:rsid w:val="00BA30E2"/>
    <w:rsid w:val="00BA4438"/>
    <w:rsid w:val="00BA50F2"/>
    <w:rsid w:val="00BA51A3"/>
    <w:rsid w:val="00BA6E26"/>
    <w:rsid w:val="00BB3F4F"/>
    <w:rsid w:val="00BB46D8"/>
    <w:rsid w:val="00BB541F"/>
    <w:rsid w:val="00BB5769"/>
    <w:rsid w:val="00BB67AB"/>
    <w:rsid w:val="00BB7A37"/>
    <w:rsid w:val="00BC4282"/>
    <w:rsid w:val="00BC59A1"/>
    <w:rsid w:val="00BC59AA"/>
    <w:rsid w:val="00BC6A00"/>
    <w:rsid w:val="00BD190B"/>
    <w:rsid w:val="00BD75C8"/>
    <w:rsid w:val="00BD7916"/>
    <w:rsid w:val="00BE1D36"/>
    <w:rsid w:val="00BE426C"/>
    <w:rsid w:val="00BF3FC9"/>
    <w:rsid w:val="00C0386E"/>
    <w:rsid w:val="00C107CF"/>
    <w:rsid w:val="00C11BFE"/>
    <w:rsid w:val="00C12039"/>
    <w:rsid w:val="00C12C48"/>
    <w:rsid w:val="00C13D32"/>
    <w:rsid w:val="00C143DA"/>
    <w:rsid w:val="00C14E43"/>
    <w:rsid w:val="00C16180"/>
    <w:rsid w:val="00C163FB"/>
    <w:rsid w:val="00C165AE"/>
    <w:rsid w:val="00C167BF"/>
    <w:rsid w:val="00C16B3D"/>
    <w:rsid w:val="00C17C72"/>
    <w:rsid w:val="00C204A8"/>
    <w:rsid w:val="00C21EF6"/>
    <w:rsid w:val="00C233F0"/>
    <w:rsid w:val="00C27FED"/>
    <w:rsid w:val="00C300DE"/>
    <w:rsid w:val="00C309A7"/>
    <w:rsid w:val="00C32309"/>
    <w:rsid w:val="00C32F32"/>
    <w:rsid w:val="00C343A2"/>
    <w:rsid w:val="00C3569B"/>
    <w:rsid w:val="00C3700C"/>
    <w:rsid w:val="00C37F58"/>
    <w:rsid w:val="00C40BB2"/>
    <w:rsid w:val="00C42D2C"/>
    <w:rsid w:val="00C431F1"/>
    <w:rsid w:val="00C45E0D"/>
    <w:rsid w:val="00C5068F"/>
    <w:rsid w:val="00C53CCE"/>
    <w:rsid w:val="00C55104"/>
    <w:rsid w:val="00C55813"/>
    <w:rsid w:val="00C62037"/>
    <w:rsid w:val="00C63B65"/>
    <w:rsid w:val="00C650E8"/>
    <w:rsid w:val="00C6742A"/>
    <w:rsid w:val="00C70495"/>
    <w:rsid w:val="00C778CA"/>
    <w:rsid w:val="00C808EE"/>
    <w:rsid w:val="00C81D43"/>
    <w:rsid w:val="00C82FA5"/>
    <w:rsid w:val="00C83171"/>
    <w:rsid w:val="00C83A45"/>
    <w:rsid w:val="00C86D74"/>
    <w:rsid w:val="00C90C1A"/>
    <w:rsid w:val="00C90DE2"/>
    <w:rsid w:val="00C96A1F"/>
    <w:rsid w:val="00C97291"/>
    <w:rsid w:val="00CA08D9"/>
    <w:rsid w:val="00CA3444"/>
    <w:rsid w:val="00CA43B4"/>
    <w:rsid w:val="00CA4C28"/>
    <w:rsid w:val="00CA4EEC"/>
    <w:rsid w:val="00CA698D"/>
    <w:rsid w:val="00CB18CE"/>
    <w:rsid w:val="00CB3AA4"/>
    <w:rsid w:val="00CB3C49"/>
    <w:rsid w:val="00CB5051"/>
    <w:rsid w:val="00CB51CF"/>
    <w:rsid w:val="00CB7C61"/>
    <w:rsid w:val="00CC028D"/>
    <w:rsid w:val="00CC21CE"/>
    <w:rsid w:val="00CC2363"/>
    <w:rsid w:val="00CC24F4"/>
    <w:rsid w:val="00CC2995"/>
    <w:rsid w:val="00CC3409"/>
    <w:rsid w:val="00CC7A72"/>
    <w:rsid w:val="00CD04F1"/>
    <w:rsid w:val="00CD5A9B"/>
    <w:rsid w:val="00CD63D8"/>
    <w:rsid w:val="00CD675B"/>
    <w:rsid w:val="00CD6EBE"/>
    <w:rsid w:val="00CD79BC"/>
    <w:rsid w:val="00CD7F59"/>
    <w:rsid w:val="00CE254E"/>
    <w:rsid w:val="00CE2D3E"/>
    <w:rsid w:val="00CE310E"/>
    <w:rsid w:val="00CE32FC"/>
    <w:rsid w:val="00CE7940"/>
    <w:rsid w:val="00CE7BC8"/>
    <w:rsid w:val="00CE7F15"/>
    <w:rsid w:val="00CF159C"/>
    <w:rsid w:val="00CF1D04"/>
    <w:rsid w:val="00CF2909"/>
    <w:rsid w:val="00CF3143"/>
    <w:rsid w:val="00CF543D"/>
    <w:rsid w:val="00CF7676"/>
    <w:rsid w:val="00D00746"/>
    <w:rsid w:val="00D01335"/>
    <w:rsid w:val="00D01AE6"/>
    <w:rsid w:val="00D02C0B"/>
    <w:rsid w:val="00D1171D"/>
    <w:rsid w:val="00D118C6"/>
    <w:rsid w:val="00D12068"/>
    <w:rsid w:val="00D12668"/>
    <w:rsid w:val="00D126DF"/>
    <w:rsid w:val="00D14F08"/>
    <w:rsid w:val="00D179C5"/>
    <w:rsid w:val="00D17C52"/>
    <w:rsid w:val="00D20474"/>
    <w:rsid w:val="00D26EBD"/>
    <w:rsid w:val="00D32C58"/>
    <w:rsid w:val="00D34979"/>
    <w:rsid w:val="00D35199"/>
    <w:rsid w:val="00D36B9E"/>
    <w:rsid w:val="00D40AA2"/>
    <w:rsid w:val="00D42B41"/>
    <w:rsid w:val="00D44A0B"/>
    <w:rsid w:val="00D45252"/>
    <w:rsid w:val="00D45431"/>
    <w:rsid w:val="00D45C3C"/>
    <w:rsid w:val="00D4649F"/>
    <w:rsid w:val="00D46D84"/>
    <w:rsid w:val="00D47D39"/>
    <w:rsid w:val="00D5086C"/>
    <w:rsid w:val="00D50926"/>
    <w:rsid w:val="00D50DB3"/>
    <w:rsid w:val="00D51642"/>
    <w:rsid w:val="00D532FD"/>
    <w:rsid w:val="00D613A8"/>
    <w:rsid w:val="00D6533D"/>
    <w:rsid w:val="00D66E37"/>
    <w:rsid w:val="00D71B4D"/>
    <w:rsid w:val="00D7416D"/>
    <w:rsid w:val="00D83464"/>
    <w:rsid w:val="00D84BB2"/>
    <w:rsid w:val="00D90FDF"/>
    <w:rsid w:val="00D93C1B"/>
    <w:rsid w:val="00D93D55"/>
    <w:rsid w:val="00D93DD1"/>
    <w:rsid w:val="00D95EF1"/>
    <w:rsid w:val="00D9788C"/>
    <w:rsid w:val="00DA1558"/>
    <w:rsid w:val="00DA6D06"/>
    <w:rsid w:val="00DA7E15"/>
    <w:rsid w:val="00DB38C2"/>
    <w:rsid w:val="00DB798D"/>
    <w:rsid w:val="00DB7BD2"/>
    <w:rsid w:val="00DC3FD6"/>
    <w:rsid w:val="00DC52FA"/>
    <w:rsid w:val="00DC712C"/>
    <w:rsid w:val="00DD18CC"/>
    <w:rsid w:val="00DD1FA0"/>
    <w:rsid w:val="00DD3062"/>
    <w:rsid w:val="00DD3C93"/>
    <w:rsid w:val="00DD7D05"/>
    <w:rsid w:val="00DE0CA1"/>
    <w:rsid w:val="00DE2978"/>
    <w:rsid w:val="00DE2E4C"/>
    <w:rsid w:val="00DE39B0"/>
    <w:rsid w:val="00DE3D67"/>
    <w:rsid w:val="00DE7F92"/>
    <w:rsid w:val="00DF023A"/>
    <w:rsid w:val="00DF1DB6"/>
    <w:rsid w:val="00DF2240"/>
    <w:rsid w:val="00DF383E"/>
    <w:rsid w:val="00DF4F1D"/>
    <w:rsid w:val="00DF54FD"/>
    <w:rsid w:val="00DF7742"/>
    <w:rsid w:val="00E02068"/>
    <w:rsid w:val="00E03184"/>
    <w:rsid w:val="00E051ED"/>
    <w:rsid w:val="00E05F65"/>
    <w:rsid w:val="00E06239"/>
    <w:rsid w:val="00E07300"/>
    <w:rsid w:val="00E075C9"/>
    <w:rsid w:val="00E10655"/>
    <w:rsid w:val="00E10C3B"/>
    <w:rsid w:val="00E11526"/>
    <w:rsid w:val="00E11B2D"/>
    <w:rsid w:val="00E124B6"/>
    <w:rsid w:val="00E15015"/>
    <w:rsid w:val="00E20AB6"/>
    <w:rsid w:val="00E211F9"/>
    <w:rsid w:val="00E23716"/>
    <w:rsid w:val="00E23EA8"/>
    <w:rsid w:val="00E31F1F"/>
    <w:rsid w:val="00E335FE"/>
    <w:rsid w:val="00E34768"/>
    <w:rsid w:val="00E42B47"/>
    <w:rsid w:val="00E4347D"/>
    <w:rsid w:val="00E458EA"/>
    <w:rsid w:val="00E46E47"/>
    <w:rsid w:val="00E5177E"/>
    <w:rsid w:val="00E54835"/>
    <w:rsid w:val="00E55E94"/>
    <w:rsid w:val="00E60F11"/>
    <w:rsid w:val="00E70F00"/>
    <w:rsid w:val="00E73139"/>
    <w:rsid w:val="00E7514B"/>
    <w:rsid w:val="00E75194"/>
    <w:rsid w:val="00E75371"/>
    <w:rsid w:val="00E75A55"/>
    <w:rsid w:val="00E806B3"/>
    <w:rsid w:val="00E85557"/>
    <w:rsid w:val="00E86CF2"/>
    <w:rsid w:val="00E90FEB"/>
    <w:rsid w:val="00E92B0F"/>
    <w:rsid w:val="00E93930"/>
    <w:rsid w:val="00E950E6"/>
    <w:rsid w:val="00E96FBA"/>
    <w:rsid w:val="00EA2C3D"/>
    <w:rsid w:val="00EA3334"/>
    <w:rsid w:val="00EA3F16"/>
    <w:rsid w:val="00EA4472"/>
    <w:rsid w:val="00EA55A1"/>
    <w:rsid w:val="00EA74A5"/>
    <w:rsid w:val="00EA7D6E"/>
    <w:rsid w:val="00EB07A4"/>
    <w:rsid w:val="00EB1BFD"/>
    <w:rsid w:val="00EB3A24"/>
    <w:rsid w:val="00EB7E83"/>
    <w:rsid w:val="00EC00FC"/>
    <w:rsid w:val="00EC0E3D"/>
    <w:rsid w:val="00EC1323"/>
    <w:rsid w:val="00EC196C"/>
    <w:rsid w:val="00EC31BF"/>
    <w:rsid w:val="00EC4E49"/>
    <w:rsid w:val="00EC7525"/>
    <w:rsid w:val="00ED09AC"/>
    <w:rsid w:val="00ED515C"/>
    <w:rsid w:val="00ED6824"/>
    <w:rsid w:val="00ED7707"/>
    <w:rsid w:val="00ED77FB"/>
    <w:rsid w:val="00EE0484"/>
    <w:rsid w:val="00EE45FA"/>
    <w:rsid w:val="00EE657E"/>
    <w:rsid w:val="00EE67F0"/>
    <w:rsid w:val="00EF11FE"/>
    <w:rsid w:val="00EF54D1"/>
    <w:rsid w:val="00EF5C49"/>
    <w:rsid w:val="00EF7C4C"/>
    <w:rsid w:val="00F01D74"/>
    <w:rsid w:val="00F0231D"/>
    <w:rsid w:val="00F02DE2"/>
    <w:rsid w:val="00F05511"/>
    <w:rsid w:val="00F07CCE"/>
    <w:rsid w:val="00F10A1D"/>
    <w:rsid w:val="00F15144"/>
    <w:rsid w:val="00F15551"/>
    <w:rsid w:val="00F205A6"/>
    <w:rsid w:val="00F27A65"/>
    <w:rsid w:val="00F3080B"/>
    <w:rsid w:val="00F3316D"/>
    <w:rsid w:val="00F34DF0"/>
    <w:rsid w:val="00F3541D"/>
    <w:rsid w:val="00F36C96"/>
    <w:rsid w:val="00F40B26"/>
    <w:rsid w:val="00F42775"/>
    <w:rsid w:val="00F427EA"/>
    <w:rsid w:val="00F46B1F"/>
    <w:rsid w:val="00F470DB"/>
    <w:rsid w:val="00F501BD"/>
    <w:rsid w:val="00F50C54"/>
    <w:rsid w:val="00F52149"/>
    <w:rsid w:val="00F527E8"/>
    <w:rsid w:val="00F52D60"/>
    <w:rsid w:val="00F540C7"/>
    <w:rsid w:val="00F5683F"/>
    <w:rsid w:val="00F62B28"/>
    <w:rsid w:val="00F66127"/>
    <w:rsid w:val="00F66152"/>
    <w:rsid w:val="00F67B37"/>
    <w:rsid w:val="00F71D3D"/>
    <w:rsid w:val="00F73ACF"/>
    <w:rsid w:val="00F75979"/>
    <w:rsid w:val="00F80246"/>
    <w:rsid w:val="00F83E6A"/>
    <w:rsid w:val="00F85B2E"/>
    <w:rsid w:val="00F86087"/>
    <w:rsid w:val="00F869D4"/>
    <w:rsid w:val="00F910A0"/>
    <w:rsid w:val="00F91230"/>
    <w:rsid w:val="00F91B0F"/>
    <w:rsid w:val="00F96D22"/>
    <w:rsid w:val="00F96E76"/>
    <w:rsid w:val="00FA0EFE"/>
    <w:rsid w:val="00FA29C8"/>
    <w:rsid w:val="00FA3651"/>
    <w:rsid w:val="00FA5538"/>
    <w:rsid w:val="00FA7CE0"/>
    <w:rsid w:val="00FB6B2E"/>
    <w:rsid w:val="00FB7E38"/>
    <w:rsid w:val="00FC01C2"/>
    <w:rsid w:val="00FC1EE3"/>
    <w:rsid w:val="00FC4369"/>
    <w:rsid w:val="00FC63FB"/>
    <w:rsid w:val="00FC7152"/>
    <w:rsid w:val="00FD1015"/>
    <w:rsid w:val="00FD20CB"/>
    <w:rsid w:val="00FD44AC"/>
    <w:rsid w:val="00FD4637"/>
    <w:rsid w:val="00FE2043"/>
    <w:rsid w:val="00FE620F"/>
    <w:rsid w:val="00FF074D"/>
    <w:rsid w:val="00FF07DA"/>
    <w:rsid w:val="00FF12C0"/>
    <w:rsid w:val="00FF1E79"/>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10182"/>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160911"/>
    <w:pPr>
      <w:keepNext/>
      <w:spacing w:after="720"/>
      <w:outlineLvl w:val="0"/>
    </w:pPr>
    <w:rPr>
      <w:b/>
      <w:bCs/>
      <w:kern w:val="32"/>
      <w:sz w:val="28"/>
      <w:szCs w:val="32"/>
    </w:rPr>
  </w:style>
  <w:style w:type="paragraph" w:styleId="Heading2">
    <w:name w:val="heading 2"/>
    <w:basedOn w:val="Normal"/>
    <w:next w:val="Normal"/>
    <w:autoRedefine/>
    <w:qFormat/>
    <w:rsid w:val="00410E43"/>
    <w:pPr>
      <w:keepNext/>
      <w:overflowPunct w:val="0"/>
      <w:spacing w:beforeLines="100" w:before="240" w:afterLines="50" w:after="120" w:line="340" w:lineRule="atLeast"/>
      <w:outlineLvl w:val="1"/>
    </w:pPr>
    <w:rPr>
      <w:rFonts w:ascii="SimHei" w:eastAsia="SimHei" w:hAnsi="SimHei"/>
      <w:b/>
      <w:bCs/>
      <w:iCs/>
      <w:caps/>
      <w:sz w:val="21"/>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uiPriority w:val="99"/>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955528136">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4363-D48B-4BB2-9531-D86F318D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H/A/43/1</vt:lpstr>
    </vt:vector>
  </TitlesOfParts>
  <Company>WIPO</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H/A/43/1 (Chinese)</dc:title>
  <dc:subject>Sixty Fourth Series of Meetings</dc:subject>
  <dc:creator>WIPO</dc:creator>
  <cp:keywords>PUBLIC</cp:keywords>
  <cp:lastModifiedBy>DUMITRU Elena</cp:lastModifiedBy>
  <cp:revision>2</cp:revision>
  <cp:lastPrinted>2023-04-17T08:10:00Z</cp:lastPrinted>
  <dcterms:created xsi:type="dcterms:W3CDTF">2023-05-04T12:23:00Z</dcterms:created>
  <dcterms:modified xsi:type="dcterms:W3CDTF">2023-05-04T12:23:00Z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a26d02ab-de87-4219-bf66-38057f76658f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2023-04-26T07:53:56Z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571fa7e7-0dfe-4a6c-a14d-6ad697fe99e6</vt:lpwstr>
  </property>
  <property fmtid="{D5CDD505-2E9C-101B-9397-08002B2CF9AE}" pid="14" name="MSIP_Label_20773ee6-353b-4fb9-a59d-0b94c8c67bea_ContentBits">
    <vt:lpwstr>0</vt:lpwstr>
  </property>
</Properties>
</file>