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05F36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05F36" w:rsidRPr="008B2CC1" w:rsidRDefault="00705F36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05F36" w:rsidRPr="008B2CC1" w:rsidRDefault="008C18D3" w:rsidP="00916EE2">
            <w:r>
              <w:rPr>
                <w:noProof/>
                <w:lang w:val="en-US" w:eastAsia="en-US" w:bidi="ar-SA"/>
              </w:rPr>
              <w:drawing>
                <wp:inline distT="0" distB="0" distL="0" distR="0" wp14:anchorId="7A5E2400" wp14:editId="08980824">
                  <wp:extent cx="1809750" cy="1343025"/>
                  <wp:effectExtent l="0" t="0" r="0" b="9525"/>
                  <wp:docPr id="9" name="Picture 9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05F36" w:rsidRPr="008B2CC1" w:rsidRDefault="00705F36" w:rsidP="00916EE2">
            <w:pPr>
              <w:jc w:val="right"/>
            </w:pPr>
            <w:r>
              <w:rPr>
                <w:b/>
                <w:sz w:val="40"/>
              </w:rPr>
              <w:t>R</w:t>
            </w:r>
          </w:p>
        </w:tc>
      </w:tr>
      <w:tr w:rsidR="00705F36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05F36" w:rsidRPr="0090731E" w:rsidRDefault="00705F36" w:rsidP="0060547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WO/GA/48/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 xml:space="preserve">16  </w:t>
            </w:r>
          </w:p>
        </w:tc>
      </w:tr>
      <w:tr w:rsidR="00705F36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05F36" w:rsidRPr="0090731E" w:rsidRDefault="00705F36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английский</w:t>
            </w:r>
          </w:p>
        </w:tc>
      </w:tr>
      <w:tr w:rsidR="00705F36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05F36" w:rsidRPr="0090731E" w:rsidRDefault="00705F36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ДАТА: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22 сентября 2016 г.</w:t>
            </w:r>
          </w:p>
        </w:tc>
      </w:tr>
    </w:tbl>
    <w:p w:rsidR="00705F36" w:rsidRPr="008B2CC1" w:rsidRDefault="00705F36" w:rsidP="008B2CC1"/>
    <w:p w:rsidR="00705F36" w:rsidRPr="008B2CC1" w:rsidRDefault="00705F36" w:rsidP="008B2CC1"/>
    <w:p w:rsidR="00705F36" w:rsidRPr="008B2CC1" w:rsidRDefault="00705F36" w:rsidP="008B2CC1"/>
    <w:p w:rsidR="00705F36" w:rsidRPr="008B2CC1" w:rsidRDefault="00705F36" w:rsidP="008B2CC1"/>
    <w:p w:rsidR="00705F36" w:rsidRPr="008B2CC1" w:rsidRDefault="00705F36" w:rsidP="008B2CC1"/>
    <w:p w:rsidR="00705F36" w:rsidRPr="003845C1" w:rsidRDefault="00705F36" w:rsidP="008B2CC1">
      <w:pPr>
        <w:rPr>
          <w:b/>
          <w:sz w:val="28"/>
          <w:szCs w:val="28"/>
        </w:rPr>
      </w:pPr>
      <w:r>
        <w:rPr>
          <w:b/>
          <w:sz w:val="28"/>
        </w:rPr>
        <w:t>Генеральная Ассамблея ВОИС</w:t>
      </w:r>
    </w:p>
    <w:p w:rsidR="00705F36" w:rsidRDefault="00705F36" w:rsidP="003845C1"/>
    <w:p w:rsidR="00705F36" w:rsidRDefault="00705F36" w:rsidP="003845C1"/>
    <w:p w:rsidR="00705F36" w:rsidRPr="003845C1" w:rsidRDefault="00705F36" w:rsidP="008B2CC1">
      <w:pPr>
        <w:rPr>
          <w:b/>
          <w:sz w:val="24"/>
          <w:szCs w:val="24"/>
        </w:rPr>
      </w:pPr>
      <w:r>
        <w:rPr>
          <w:b/>
          <w:sz w:val="24"/>
        </w:rPr>
        <w:t>Сорок восьмая (26-я внеочередная) сессия</w:t>
      </w:r>
    </w:p>
    <w:p w:rsidR="00705F36" w:rsidRPr="003845C1" w:rsidRDefault="00705F36" w:rsidP="008B2CC1">
      <w:pPr>
        <w:rPr>
          <w:b/>
          <w:sz w:val="24"/>
          <w:szCs w:val="24"/>
        </w:rPr>
      </w:pPr>
      <w:r>
        <w:rPr>
          <w:b/>
          <w:sz w:val="24"/>
        </w:rPr>
        <w:t>Женева, 3–11 октября 2016 г.</w:t>
      </w:r>
    </w:p>
    <w:p w:rsidR="00705F36" w:rsidRPr="008B2CC1" w:rsidRDefault="00705F36" w:rsidP="008B2CC1"/>
    <w:p w:rsidR="00705F36" w:rsidRPr="008B2CC1" w:rsidRDefault="00705F36" w:rsidP="008B2CC1"/>
    <w:p w:rsidR="00705F36" w:rsidRPr="008B2CC1" w:rsidRDefault="00705F36" w:rsidP="008B2CC1"/>
    <w:p w:rsidR="00705F36" w:rsidRPr="003845C1" w:rsidRDefault="00EB63BC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 xml:space="preserve">ПРЕДЛОЖЕНИЯ </w:t>
      </w:r>
      <w:r w:rsidR="00332F30">
        <w:rPr>
          <w:caps/>
          <w:sz w:val="24"/>
        </w:rPr>
        <w:t>НЕЗАВИСИМОГО КОНСУЛЬТАТИВНоГО КОМИТЕТа ПО НАДЗОРУ (НККН)</w:t>
      </w:r>
      <w:r w:rsidR="00332F30" w:rsidRPr="00332F30">
        <w:rPr>
          <w:caps/>
          <w:sz w:val="24"/>
        </w:rPr>
        <w:t xml:space="preserve"> </w:t>
      </w:r>
      <w:r>
        <w:rPr>
          <w:caps/>
          <w:sz w:val="24"/>
        </w:rPr>
        <w:t xml:space="preserve">О ВНЕСЕНИИ ПОПРАВОК В УСТАВ ВНУТРЕННЕГО НАДЗОРА </w:t>
      </w:r>
    </w:p>
    <w:p w:rsidR="00705F36" w:rsidRPr="008B2CC1" w:rsidRDefault="00705F36" w:rsidP="008B2CC1"/>
    <w:p w:rsidR="00705F36" w:rsidRPr="008B2CC1" w:rsidRDefault="00705F36" w:rsidP="008B2CC1">
      <w:pPr>
        <w:rPr>
          <w:i/>
        </w:rPr>
      </w:pPr>
      <w:bookmarkStart w:id="5" w:name="Prepared"/>
      <w:bookmarkEnd w:id="5"/>
      <w:r>
        <w:rPr>
          <w:i/>
        </w:rPr>
        <w:t xml:space="preserve">Документ подготовлен </w:t>
      </w:r>
      <w:r w:rsidR="001C79F1">
        <w:rPr>
          <w:i/>
        </w:rPr>
        <w:t>Независимым консультативным комитетом по надзору ВОИС</w:t>
      </w:r>
    </w:p>
    <w:p w:rsidR="00705F36" w:rsidRDefault="00705F36"/>
    <w:p w:rsidR="00705F36" w:rsidRDefault="00705F36"/>
    <w:p w:rsidR="00705F36" w:rsidRDefault="00705F36"/>
    <w:p w:rsidR="00705F36" w:rsidRDefault="00705F36"/>
    <w:p w:rsidR="00705F36" w:rsidRDefault="00FE6F13" w:rsidP="00705F36">
      <w:pPr>
        <w:rPr>
          <w:b/>
          <w:szCs w:val="22"/>
        </w:rPr>
      </w:pPr>
      <w:r>
        <w:rPr>
          <w:b/>
        </w:rPr>
        <w:t>Доклад</w:t>
      </w:r>
      <w:r w:rsidR="00705F36">
        <w:rPr>
          <w:b/>
        </w:rPr>
        <w:t xml:space="preserve"> НККН о предлагаемых поправках к Уставу внутреннего надзора ВОИС</w:t>
      </w:r>
    </w:p>
    <w:p w:rsidR="00705F36" w:rsidRPr="00604CAF" w:rsidRDefault="00705F36" w:rsidP="00705F36">
      <w:pPr>
        <w:rPr>
          <w:b/>
          <w:szCs w:val="22"/>
        </w:rPr>
      </w:pPr>
    </w:p>
    <w:p w:rsidR="00705F36" w:rsidRPr="00604CAF" w:rsidRDefault="00705F36" w:rsidP="00705F36">
      <w:pPr>
        <w:pStyle w:val="ONUME"/>
        <w:numPr>
          <w:ilvl w:val="0"/>
          <w:numId w:val="43"/>
        </w:numPr>
        <w:tabs>
          <w:tab w:val="left" w:pos="567"/>
        </w:tabs>
        <w:ind w:left="0" w:firstLine="0"/>
      </w:pPr>
      <w:r>
        <w:t>На своей 25-й сессии Комитет по программе и бюджету (КПБ) поручил Независимому консул</w:t>
      </w:r>
      <w:r w:rsidR="00BD139C">
        <w:t xml:space="preserve">ьтативному комитету по надзору – </w:t>
      </w:r>
      <w:r>
        <w:t xml:space="preserve">НККН </w:t>
      </w:r>
      <w:r w:rsidR="00BD139C" w:rsidRPr="00C47AF6">
        <w:rPr>
          <w:rFonts w:eastAsia="Times New Roman"/>
          <w:szCs w:val="22"/>
          <w:lang w:eastAsia="en-US" w:bidi="ar-SA"/>
        </w:rPr>
        <w:t>–</w:t>
      </w:r>
      <w:r>
        <w:t xml:space="preserve"> («Комитет») «предложить новаторские поправки к Уставу внутреннего надзора ВОИС, с тем чтобы в системе ООН он служил образцом для обеспечения эффективности, независимости и транспарентности проведения расследований, касающихся обвинений в адрес высших должностных лиц».</w:t>
      </w:r>
    </w:p>
    <w:p w:rsidR="00705F36" w:rsidRPr="00604CAF" w:rsidRDefault="00705F36" w:rsidP="00705F36">
      <w:pPr>
        <w:pStyle w:val="ONUME"/>
        <w:numPr>
          <w:ilvl w:val="0"/>
          <w:numId w:val="43"/>
        </w:numPr>
        <w:tabs>
          <w:tab w:val="left" w:pos="567"/>
        </w:tabs>
        <w:ind w:left="0" w:firstLine="0"/>
      </w:pPr>
      <w:r>
        <w:t>В приложении к настоящему документу Комитет представляет на рассмотрение Генеральной Ассамблее  предлагаемые поправки к Уставу внутреннего надзора.</w:t>
      </w:r>
    </w:p>
    <w:p w:rsidR="00705F36" w:rsidRPr="00604CAF" w:rsidRDefault="00705F36" w:rsidP="00705F36">
      <w:pPr>
        <w:pStyle w:val="ONUME"/>
        <w:numPr>
          <w:ilvl w:val="0"/>
          <w:numId w:val="43"/>
        </w:numPr>
        <w:tabs>
          <w:tab w:val="left" w:pos="567"/>
        </w:tabs>
        <w:ind w:left="0" w:firstLine="0"/>
      </w:pPr>
      <w:r>
        <w:t xml:space="preserve">При подготовке этих предложений Комитет принял во внимание рекомендацию Объединенной инспекционной группы (ОИГ), содержащуюся в ее докладе «Этика в системе Организации Объединенных Наций» (JIU/REP/2010/3), согласно которой необходимо создать механизм расследования обвинений, выдвинутых против административных руководителей, включая представление отчетности об итогах таких расследований непосредственно законодательному органу, а также комментарии Генерального секретаря Организации Объединенных Наций и Координационного совета руководителей системы Организации Объединенных Наций </w:t>
      </w:r>
      <w:r w:rsidR="00332F30">
        <w:t>по поводу</w:t>
      </w:r>
      <w:r>
        <w:t xml:space="preserve"> рекомендации ОИГ.</w:t>
      </w:r>
    </w:p>
    <w:p w:rsidR="00705F36" w:rsidRPr="00604CAF" w:rsidRDefault="00705F36" w:rsidP="00705F36">
      <w:pPr>
        <w:pStyle w:val="ONUME"/>
        <w:numPr>
          <w:ilvl w:val="0"/>
          <w:numId w:val="43"/>
        </w:numPr>
        <w:tabs>
          <w:tab w:val="left" w:pos="567"/>
        </w:tabs>
        <w:ind w:left="0" w:firstLine="0"/>
      </w:pPr>
      <w:r>
        <w:t>В соответствии с запросом, предложения Комитета охватывают различные категории высших должностных лиц, а именно Генерального директора, группу заместителей и помощников Генерального директора, а также директора Отдела внутреннего надзора (ОВН).  При разработке предлагаемых процедур Комитет стремился к обеспечению максимально возможного единообразия между этими категориями.</w:t>
      </w:r>
    </w:p>
    <w:p w:rsidR="00705F36" w:rsidRPr="00604CAF" w:rsidRDefault="00332F30" w:rsidP="00705F36">
      <w:pPr>
        <w:pStyle w:val="ONUME"/>
        <w:numPr>
          <w:ilvl w:val="0"/>
          <w:numId w:val="43"/>
        </w:numPr>
        <w:tabs>
          <w:tab w:val="left" w:pos="567"/>
        </w:tabs>
        <w:ind w:left="0" w:firstLine="0"/>
      </w:pPr>
      <w:r>
        <w:lastRenderedPageBreak/>
        <w:t>Опыт</w:t>
      </w:r>
      <w:r w:rsidR="00705F36">
        <w:t xml:space="preserve"> работы Комитета показывает, что в значительной части случаев </w:t>
      </w:r>
      <w:r>
        <w:t>поступающие</w:t>
      </w:r>
      <w:r w:rsidR="00705F36">
        <w:t xml:space="preserve"> обвинения не носят достоверный, существенный и проверяемый характер или не </w:t>
      </w:r>
      <w:r>
        <w:t>могут считаться</w:t>
      </w:r>
      <w:r w:rsidR="00705F36">
        <w:t xml:space="preserve"> нарушени</w:t>
      </w:r>
      <w:r>
        <w:t>ями</w:t>
      </w:r>
      <w:r w:rsidR="00705F36">
        <w:t xml:space="preserve">, даже если бы факт их совершения был </w:t>
      </w:r>
      <w:r w:rsidR="00D64A9F">
        <w:t>доказан</w:t>
      </w:r>
      <w:r w:rsidR="00705F36">
        <w:t xml:space="preserve">.  Более того, обвинения могут быть </w:t>
      </w:r>
      <w:r>
        <w:t>очевидно</w:t>
      </w:r>
      <w:r w:rsidR="00705F36">
        <w:t xml:space="preserve"> безосновательными или даже заведомо ложными. Передача подобных дел третьей стороне для проведения расследования может нарушать права соответствующего лица и негативно влиять на его/ее репутацию.  В связи с этим Комитет предостерегает от передачи жалоб в сторонний следственный орган, </w:t>
      </w:r>
      <w:r>
        <w:t>за исключением случаев</w:t>
      </w:r>
      <w:r w:rsidR="00705F36">
        <w:t>, когда в ходе предварительной внутренней оценки было подтверждено, что такое расследование необходимо.  Комитет вносит предложения по обеспечению объективности и достоверности такой предварительной оценки.</w:t>
      </w:r>
    </w:p>
    <w:p w:rsidR="00705F36" w:rsidRPr="00604CAF" w:rsidRDefault="00705F36" w:rsidP="00705F36">
      <w:pPr>
        <w:pStyle w:val="ONUME"/>
        <w:numPr>
          <w:ilvl w:val="0"/>
          <w:numId w:val="43"/>
        </w:numPr>
        <w:tabs>
          <w:tab w:val="left" w:pos="567"/>
        </w:tabs>
        <w:ind w:left="0" w:firstLine="0"/>
      </w:pPr>
      <w:r>
        <w:t>В целях обеспечения объективности и прозрачности п</w:t>
      </w:r>
      <w:r w:rsidR="00332F30">
        <w:t>роцесса проведения расследований</w:t>
      </w:r>
      <w:r>
        <w:t xml:space="preserve"> Комитет предлагает внедрить систему встроенных сдержек и противовесов, которая </w:t>
      </w:r>
      <w:r w:rsidR="00332F30">
        <w:t>будет</w:t>
      </w:r>
      <w:r>
        <w:t xml:space="preserve"> использоваться при принятии всех </w:t>
      </w:r>
      <w:r w:rsidR="00332F30">
        <w:t>важных процедурных решений.  Так</w:t>
      </w:r>
      <w:r>
        <w:t>, в соответствии с предлагаемыми поправками два субъекта, принимающие решения, должны достичь договоренности относительно следующего шага (т.е. либо о закрытии дела, либо о продолжении работы по нему).</w:t>
      </w:r>
    </w:p>
    <w:p w:rsidR="00705F36" w:rsidRPr="00604CAF" w:rsidRDefault="00705F36" w:rsidP="00705F36">
      <w:pPr>
        <w:pStyle w:val="ONUME"/>
        <w:numPr>
          <w:ilvl w:val="0"/>
          <w:numId w:val="43"/>
        </w:numPr>
        <w:tabs>
          <w:tab w:val="left" w:pos="567"/>
        </w:tabs>
        <w:ind w:left="0" w:firstLine="0"/>
      </w:pPr>
      <w:r>
        <w:t xml:space="preserve">Комитету хотелось бы подчеркнуть, что конфиденциальность имеет огромное значение, особенно на </w:t>
      </w:r>
      <w:r w:rsidR="00332F30">
        <w:t xml:space="preserve">начальном </w:t>
      </w:r>
      <w:r>
        <w:t>этапе расследования, когда обвинения еще не подтверждены, а доказательства не собраны.  На этом этапе число лиц, принимающих решения, и тех, кто знаком с обстоятельствами дела, должно быть сведено к минимуму, чтобы не ставить под угрозу успех проведения расследования, а также защитить права затронутых лиц.</w:t>
      </w:r>
    </w:p>
    <w:p w:rsidR="00705F36" w:rsidRPr="00604CAF" w:rsidRDefault="00332F30" w:rsidP="00705F36">
      <w:pPr>
        <w:pStyle w:val="ONUME"/>
        <w:numPr>
          <w:ilvl w:val="0"/>
          <w:numId w:val="43"/>
        </w:numPr>
        <w:tabs>
          <w:tab w:val="left" w:pos="567"/>
        </w:tabs>
        <w:ind w:left="0" w:firstLine="0"/>
      </w:pPr>
      <w:r>
        <w:t>Касательно собственной</w:t>
      </w:r>
      <w:r w:rsidR="00705F36">
        <w:t xml:space="preserve"> роли в процессе проведения расследований</w:t>
      </w:r>
      <w:r>
        <w:t xml:space="preserve"> Комитет</w:t>
      </w:r>
      <w:r w:rsidR="00705F36">
        <w:t xml:space="preserve"> хотел бы напомнить, что в соответствии с Полномочиями (документ WO/PBC/24/4), утвержденным</w:t>
      </w:r>
      <w:r>
        <w:t>и</w:t>
      </w:r>
      <w:r w:rsidR="00705F36">
        <w:t xml:space="preserve"> </w:t>
      </w:r>
      <w:r w:rsidR="001C79F1">
        <w:t>Генеральной Ассамблеей</w:t>
      </w:r>
      <w:r w:rsidR="00705F36">
        <w:t xml:space="preserve">, он является экспертным консультативным и надзорным органом.  В связи с этим представляется, что Комитету не </w:t>
      </w:r>
      <w:r>
        <w:t>следует</w:t>
      </w:r>
      <w:r w:rsidR="00705F36">
        <w:t xml:space="preserve"> играть активную роль в осуществлении непосредственного руководства расследованиями или их частями.  Однако Комитет предполагает, что он будет задействован на определенных этапах </w:t>
      </w:r>
      <w:r w:rsidR="00D64A9F">
        <w:t xml:space="preserve">этого </w:t>
      </w:r>
      <w:r w:rsidR="00705F36">
        <w:t>процесса, когда может возникн</w:t>
      </w:r>
      <w:r>
        <w:t>уть потребность в его экспертных рекомендациях</w:t>
      </w:r>
      <w:r w:rsidR="00705F36">
        <w:t xml:space="preserve">: например, при </w:t>
      </w:r>
      <w:r>
        <w:t>разработке</w:t>
      </w:r>
      <w:r w:rsidR="00705F36">
        <w:t xml:space="preserve"> мандата для передачи дела на стороннее рассмотрение или при определении наиболее подходящего внешнего поставщика услуг для проведения расследования, или при </w:t>
      </w:r>
      <w:r>
        <w:t>проведении проверки</w:t>
      </w:r>
      <w:r w:rsidR="00705F36">
        <w:t xml:space="preserve"> положения Директора ОВН в ситуациях</w:t>
      </w:r>
      <w:r>
        <w:t>, связанных с конфликтом</w:t>
      </w:r>
      <w:r w:rsidR="00705F36">
        <w:t xml:space="preserve"> интересов.</w:t>
      </w:r>
    </w:p>
    <w:p w:rsidR="00705F36" w:rsidRPr="00604CAF" w:rsidRDefault="00705F36" w:rsidP="00705F36">
      <w:pPr>
        <w:pStyle w:val="ONUME"/>
        <w:numPr>
          <w:ilvl w:val="0"/>
          <w:numId w:val="43"/>
        </w:numPr>
        <w:tabs>
          <w:tab w:val="left" w:pos="567"/>
        </w:tabs>
        <w:ind w:left="0" w:firstLine="0"/>
      </w:pPr>
      <w:r>
        <w:t>По мнению Комитета, в случае выдвижения обвинений против Генерального директора решение о передач</w:t>
      </w:r>
      <w:r w:rsidR="00D64A9F">
        <w:t>е</w:t>
      </w:r>
      <w:r>
        <w:t xml:space="preserve"> дела в сторонний следственный орган не должно приниматься Директором ОВН, чтобы избежать каких бы то ни было подозрений в неполной независимости или конфликта интересов.  В связи с этим предложение Комитета состоит в том, чтобы такое решение принималось совместно председателями </w:t>
      </w:r>
      <w:r w:rsidR="001C79F1">
        <w:t xml:space="preserve">Генеральной </w:t>
      </w:r>
      <w:r w:rsidR="00761D20">
        <w:t>Ассамблеи и Координационного комитета</w:t>
      </w:r>
      <w:r>
        <w:t xml:space="preserve">.  По мнению Комитета, после принятия решения Директор ОВН может руководить процессом передачи, осуществляя взаимодействие со сторонним поставщиком услуг, или предоставлять поддержку председателям </w:t>
      </w:r>
      <w:r w:rsidR="001C79F1">
        <w:t>Генеральной Ассамблеи</w:t>
      </w:r>
      <w:r>
        <w:t xml:space="preserve"> и </w:t>
      </w:r>
      <w:r w:rsidR="001C79F1">
        <w:t>Координационного комитета</w:t>
      </w:r>
      <w:r>
        <w:t xml:space="preserve"> </w:t>
      </w:r>
      <w:r w:rsidR="00332F30">
        <w:t>с учетом</w:t>
      </w:r>
      <w:r>
        <w:t xml:space="preserve"> возн</w:t>
      </w:r>
      <w:r w:rsidR="00332F30">
        <w:t>икающих</w:t>
      </w:r>
      <w:r>
        <w:t xml:space="preserve"> в х</w:t>
      </w:r>
      <w:r w:rsidR="00332F30">
        <w:t>оде этого процесса потребностей</w:t>
      </w:r>
      <w:r>
        <w:t xml:space="preserve">, в частности оказывая содействие в </w:t>
      </w:r>
      <w:r w:rsidR="00FE6F13">
        <w:t>обезличивании</w:t>
      </w:r>
      <w:r>
        <w:t xml:space="preserve"> отчета о расследовании или в подготовке его резюме.  </w:t>
      </w:r>
    </w:p>
    <w:p w:rsidR="00705F36" w:rsidRPr="00604CAF" w:rsidRDefault="00705F36" w:rsidP="00705F36">
      <w:pPr>
        <w:pStyle w:val="ONUME"/>
        <w:numPr>
          <w:ilvl w:val="0"/>
          <w:numId w:val="43"/>
        </w:numPr>
        <w:tabs>
          <w:tab w:val="left" w:pos="567"/>
        </w:tabs>
        <w:ind w:left="0" w:firstLine="0"/>
      </w:pPr>
      <w:r>
        <w:t xml:space="preserve">Комитет подчеркивает, что основная </w:t>
      </w:r>
      <w:r w:rsidR="00332F30">
        <w:t>задача</w:t>
      </w:r>
      <w:r>
        <w:t xml:space="preserve"> отчета о расследовании состоит в том, что</w:t>
      </w:r>
      <w:r w:rsidR="00332F30">
        <w:t>бы служить</w:t>
      </w:r>
      <w:r>
        <w:t xml:space="preserve"> основой для последующего процесса наложения санкций.  Он содержит не только результаты и выводы, но </w:t>
      </w:r>
      <w:r w:rsidR="00332F30">
        <w:t xml:space="preserve">и </w:t>
      </w:r>
      <w:r>
        <w:t xml:space="preserve">подробные доказательства, достаточные для проведения юридической проверки в ходе такого процесса и, если необходимо, в ходе судебного разбирательства.  Учитывая характер и содержание </w:t>
      </w:r>
      <w:r w:rsidR="00332F30">
        <w:t>такого</w:t>
      </w:r>
      <w:r>
        <w:t xml:space="preserve"> отчета, </w:t>
      </w:r>
      <w:r w:rsidR="00332F30">
        <w:t xml:space="preserve">его </w:t>
      </w:r>
      <w:r>
        <w:t xml:space="preserve">существенное </w:t>
      </w:r>
      <w:r w:rsidR="00FE6F13">
        <w:t>обезличивание</w:t>
      </w:r>
      <w:r>
        <w:t xml:space="preserve"> обычно сопряжено с серьезными трудностями.  </w:t>
      </w:r>
      <w:r w:rsidR="00332F30">
        <w:t>Поэтому</w:t>
      </w:r>
      <w:r>
        <w:t xml:space="preserve"> предложение Комитета заключается в том, что отчеты о расследованиях, касающиеся высших должностных лиц, должны включать в себя резюме основных результатов и </w:t>
      </w:r>
      <w:r>
        <w:lastRenderedPageBreak/>
        <w:t xml:space="preserve">выводов, что позволит удовлетворить информационные потребности заинтересованных сторон, защитить права </w:t>
      </w:r>
      <w:r w:rsidR="00332F30">
        <w:t>упоминаемых в них</w:t>
      </w:r>
      <w:r>
        <w:t xml:space="preserve"> лиц и обеспечить прозрачность без раскрытия деталей проведенного расследования.</w:t>
      </w:r>
    </w:p>
    <w:p w:rsidR="00705F36" w:rsidRPr="00604CAF" w:rsidRDefault="00705F36" w:rsidP="00705F36">
      <w:pPr>
        <w:pStyle w:val="ONUME"/>
        <w:numPr>
          <w:ilvl w:val="0"/>
          <w:numId w:val="43"/>
        </w:numPr>
        <w:tabs>
          <w:tab w:val="left" w:pos="567"/>
        </w:tabs>
        <w:ind w:left="0" w:firstLine="0"/>
      </w:pPr>
      <w:r>
        <w:t xml:space="preserve">Если по итогам отчета о расследовании </w:t>
      </w:r>
      <w:r w:rsidR="00332F30">
        <w:t>инициировано</w:t>
      </w:r>
      <w:r>
        <w:t xml:space="preserve"> дисциплинарное производство и если соответствующее дело касается ЗГД/ПГД или Директора ОВН, то выбор дисциплинарного органа вполне очевиден.  Согласно пункта</w:t>
      </w:r>
      <w:r w:rsidR="00FE6F13">
        <w:t>м (d) и (e) правила о персонале </w:t>
      </w:r>
      <w:r>
        <w:t>10.1.2</w:t>
      </w:r>
      <w:r w:rsidR="00FE6F13">
        <w:t xml:space="preserve"> ВОИС</w:t>
      </w:r>
      <w:r>
        <w:t>, полномочия по принятию дисциплинарных мер возложены на Директор</w:t>
      </w:r>
      <w:r w:rsidR="00332F30">
        <w:t>а</w:t>
      </w:r>
      <w:r>
        <w:t xml:space="preserve"> ДУЛР и Генерального директора соответственно.</w:t>
      </w:r>
    </w:p>
    <w:p w:rsidR="00705F36" w:rsidRPr="00604CAF" w:rsidRDefault="00705F36" w:rsidP="00705F36">
      <w:pPr>
        <w:pStyle w:val="ONUME"/>
        <w:numPr>
          <w:ilvl w:val="0"/>
          <w:numId w:val="43"/>
        </w:numPr>
        <w:tabs>
          <w:tab w:val="left" w:pos="567"/>
        </w:tabs>
        <w:ind w:left="0" w:firstLine="0"/>
      </w:pPr>
      <w:r>
        <w:t xml:space="preserve">Если </w:t>
      </w:r>
      <w:r w:rsidR="00332F30">
        <w:t>соответствующее дело касается Генерального директора</w:t>
      </w:r>
      <w:r>
        <w:t>, то тако</w:t>
      </w:r>
      <w:r w:rsidR="00332F30">
        <w:t>го рода полномочия и обязанности</w:t>
      </w:r>
      <w:r>
        <w:t xml:space="preserve"> </w:t>
      </w:r>
      <w:r w:rsidR="00332F30">
        <w:t>возлагаются</w:t>
      </w:r>
      <w:r>
        <w:t xml:space="preserve"> на Генеральную Ассамблею как на назначающий орган.  Комитет предлагает государствам-членам определить</w:t>
      </w:r>
      <w:r w:rsidR="00332F30">
        <w:t xml:space="preserve"> порядок осуществления этих обязанностей</w:t>
      </w:r>
      <w:r w:rsidR="001C79F1">
        <w:t xml:space="preserve"> Генеральной Асса</w:t>
      </w:r>
      <w:r w:rsidR="00761D20">
        <w:t>мблеей</w:t>
      </w:r>
      <w:r>
        <w:t xml:space="preserve"> и принятия решений в </w:t>
      </w:r>
      <w:r w:rsidR="001C79F1">
        <w:t>Генеральной Ассамблее</w:t>
      </w:r>
      <w:r>
        <w:t xml:space="preserve"> по этому вопросу.</w:t>
      </w:r>
    </w:p>
    <w:p w:rsidR="00705F36" w:rsidRPr="00604CAF" w:rsidRDefault="00705F36" w:rsidP="00705F36">
      <w:pPr>
        <w:pStyle w:val="ONUME"/>
        <w:numPr>
          <w:ilvl w:val="0"/>
          <w:numId w:val="43"/>
        </w:numPr>
        <w:tabs>
          <w:tab w:val="left" w:pos="567"/>
        </w:tabs>
        <w:ind w:left="0" w:firstLine="0"/>
      </w:pPr>
      <w:r>
        <w:t xml:space="preserve">Хотя более многочисленная  группа является более репрезентативной, возрастает </w:t>
      </w:r>
      <w:r w:rsidR="00332F30">
        <w:t>и</w:t>
      </w:r>
      <w:r>
        <w:t xml:space="preserve"> риск нарушения конфиденциальности, а</w:t>
      </w:r>
      <w:r w:rsidR="00B53490">
        <w:t>,</w:t>
      </w:r>
      <w:r>
        <w:t xml:space="preserve"> следовательно</w:t>
      </w:r>
      <w:r w:rsidR="00B53490">
        <w:t>,</w:t>
      </w:r>
      <w:r>
        <w:t xml:space="preserve"> и процессуальных прав </w:t>
      </w:r>
      <w:r w:rsidR="00332F30">
        <w:t>затронутых</w:t>
      </w:r>
      <w:r>
        <w:t xml:space="preserve"> лиц на том этапе, когда факт совершения неправомерных действий еще не установлен и действует презумпция невиновности.  По мнению Комитета, есть несколько </w:t>
      </w:r>
      <w:r w:rsidR="00332F30">
        <w:t>способов</w:t>
      </w:r>
      <w:r>
        <w:t xml:space="preserve"> принятия решения о том, следует ли инициировать дисциплинарную процедуру.</w:t>
      </w:r>
    </w:p>
    <w:p w:rsidR="00705F36" w:rsidRDefault="00705F36" w:rsidP="00705F36">
      <w:pPr>
        <w:pStyle w:val="ListParagraph"/>
        <w:numPr>
          <w:ilvl w:val="0"/>
          <w:numId w:val="42"/>
        </w:numPr>
        <w:spacing w:after="160" w:line="259" w:lineRule="auto"/>
        <w:rPr>
          <w:szCs w:val="22"/>
        </w:rPr>
      </w:pPr>
      <w:r>
        <w:t xml:space="preserve">Первый вариант состоит в том, чтобы поручить председателям </w:t>
      </w:r>
      <w:r w:rsidR="001C79F1">
        <w:t>Генеральной Ассамблеи</w:t>
      </w:r>
      <w:r>
        <w:t xml:space="preserve"> и </w:t>
      </w:r>
      <w:r w:rsidR="001C79F1">
        <w:t>Координационно</w:t>
      </w:r>
      <w:r w:rsidR="00761D20">
        <w:t>го комитета</w:t>
      </w:r>
      <w:r>
        <w:t xml:space="preserve"> совместно принять решение об инициировании дисциплинарной процедуры по итогам консультации с государствами-членами. </w:t>
      </w:r>
    </w:p>
    <w:p w:rsidR="00A91ECE" w:rsidRPr="00604CAF" w:rsidRDefault="00A91ECE" w:rsidP="00FD5C33">
      <w:pPr>
        <w:pStyle w:val="ListParagraph"/>
        <w:tabs>
          <w:tab w:val="left" w:pos="1134"/>
        </w:tabs>
        <w:spacing w:after="160" w:line="259" w:lineRule="auto"/>
        <w:ind w:left="1080"/>
        <w:rPr>
          <w:szCs w:val="22"/>
        </w:rPr>
      </w:pPr>
    </w:p>
    <w:p w:rsidR="00705F36" w:rsidRDefault="00705F36" w:rsidP="00705F36">
      <w:pPr>
        <w:pStyle w:val="ListParagraph"/>
        <w:numPr>
          <w:ilvl w:val="0"/>
          <w:numId w:val="42"/>
        </w:numPr>
        <w:spacing w:after="160" w:line="259" w:lineRule="auto"/>
        <w:rPr>
          <w:szCs w:val="22"/>
        </w:rPr>
      </w:pPr>
      <w:r>
        <w:t xml:space="preserve">Второй вариант состоит в том, чтобы поручить небольшому «Специальному комитету», состоящему из представителей </w:t>
      </w:r>
      <w:r w:rsidR="001C79F1">
        <w:t>Координационного комитета</w:t>
      </w:r>
      <w:r>
        <w:t xml:space="preserve"> или </w:t>
      </w:r>
      <w:r w:rsidR="001C79F1">
        <w:t>Генеральной Ассамблеи</w:t>
      </w:r>
      <w:r>
        <w:t xml:space="preserve"> и всех региональных групп, рассмотреть отчет о расследовании и принять решение об инициировании д</w:t>
      </w:r>
      <w:r w:rsidR="00332F30">
        <w:t>исциплинарной процедуры; такой к</w:t>
      </w:r>
      <w:r>
        <w:t xml:space="preserve">омитет мог бы выполнять функции, сходные с функциями Комитета по этике Всемирного банка, мандат которого в том числе предусматривает рассмотрение обвинений в неправомерных действиях </w:t>
      </w:r>
      <w:r w:rsidR="005D70BC">
        <w:t xml:space="preserve">в отношении </w:t>
      </w:r>
      <w:r>
        <w:t>Президента Всемирного банка.</w:t>
      </w:r>
    </w:p>
    <w:p w:rsidR="00A91ECE" w:rsidRPr="00A91ECE" w:rsidRDefault="00A91ECE" w:rsidP="00FD5C33">
      <w:pPr>
        <w:pStyle w:val="ListParagraph"/>
        <w:tabs>
          <w:tab w:val="left" w:pos="1134"/>
        </w:tabs>
        <w:ind w:left="1134"/>
        <w:rPr>
          <w:szCs w:val="22"/>
        </w:rPr>
      </w:pPr>
    </w:p>
    <w:p w:rsidR="00705F36" w:rsidRPr="00604CAF" w:rsidRDefault="00705F36" w:rsidP="00705F36">
      <w:pPr>
        <w:pStyle w:val="ListParagraph"/>
        <w:numPr>
          <w:ilvl w:val="0"/>
          <w:numId w:val="42"/>
        </w:numPr>
        <w:spacing w:after="160" w:line="259" w:lineRule="auto"/>
        <w:rPr>
          <w:szCs w:val="22"/>
        </w:rPr>
      </w:pPr>
      <w:r>
        <w:t>Третий вар</w:t>
      </w:r>
      <w:r w:rsidR="00577C56">
        <w:t>иант заключается в том, чтобы п</w:t>
      </w:r>
      <w:r w:rsidR="00B53490">
        <w:t>о</w:t>
      </w:r>
      <w:r>
        <w:t xml:space="preserve">ручить </w:t>
      </w:r>
      <w:r w:rsidR="001C79F1">
        <w:t>Координационному комитету</w:t>
      </w:r>
      <w:r>
        <w:t xml:space="preserve"> пр</w:t>
      </w:r>
      <w:r w:rsidR="00B53490">
        <w:t>инятие</w:t>
      </w:r>
      <w:r>
        <w:t xml:space="preserve"> тако</w:t>
      </w:r>
      <w:r w:rsidR="00B53490">
        <w:t>го решения</w:t>
      </w:r>
      <w:r>
        <w:t xml:space="preserve"> по итогам обсуждений на закрытой сессии. </w:t>
      </w:r>
    </w:p>
    <w:p w:rsidR="00705F36" w:rsidRPr="00604CAF" w:rsidRDefault="00705F36" w:rsidP="00705F36">
      <w:pPr>
        <w:pStyle w:val="ONUME"/>
        <w:numPr>
          <w:ilvl w:val="0"/>
          <w:numId w:val="43"/>
        </w:numPr>
        <w:tabs>
          <w:tab w:val="left" w:pos="567"/>
        </w:tabs>
        <w:ind w:left="0" w:firstLine="0"/>
        <w:rPr>
          <w:szCs w:val="22"/>
        </w:rPr>
      </w:pPr>
      <w:r>
        <w:t xml:space="preserve">Комитет </w:t>
      </w:r>
      <w:r w:rsidR="001C79F1">
        <w:t>будет исходить из того</w:t>
      </w:r>
      <w:r>
        <w:t>, что окончательное решение о дисциплинарных мер</w:t>
      </w:r>
      <w:r w:rsidR="00BD139C">
        <w:t>ах, если таковые применяются,</w:t>
      </w:r>
      <w:r>
        <w:t xml:space="preserve"> </w:t>
      </w:r>
      <w:r w:rsidR="001C79F1">
        <w:t>принимается</w:t>
      </w:r>
      <w:r>
        <w:t xml:space="preserve"> </w:t>
      </w:r>
      <w:r w:rsidR="001C79F1">
        <w:t>Генеральной Ассамблеей</w:t>
      </w:r>
      <w:r>
        <w:t xml:space="preserve">, </w:t>
      </w:r>
      <w:r w:rsidR="005D70BC">
        <w:t>за исключением</w:t>
      </w:r>
      <w:r>
        <w:t xml:space="preserve"> случаев, когда такие полномочия делегируются другому органу.  Таким образом, орган, который отвечает за инициирование дисциплинарной процедуры, по итогам дисциплинарного процесса</w:t>
      </w:r>
      <w:r w:rsidR="005D70BC">
        <w:t xml:space="preserve"> </w:t>
      </w:r>
      <w:r w:rsidR="001C79F1">
        <w:t>будет</w:t>
      </w:r>
      <w:r>
        <w:t xml:space="preserve"> пр</w:t>
      </w:r>
      <w:r w:rsidR="005D70BC">
        <w:t>едстав</w:t>
      </w:r>
      <w:r w:rsidR="001C79F1">
        <w:t>лять</w:t>
      </w:r>
      <w:r>
        <w:t xml:space="preserve"> на ут</w:t>
      </w:r>
      <w:r w:rsidR="005D70BC">
        <w:t xml:space="preserve">верждение </w:t>
      </w:r>
      <w:r w:rsidR="001C79F1">
        <w:t xml:space="preserve">Генеральной Ассамблее </w:t>
      </w:r>
      <w:r>
        <w:t>предложение о закрытии дела</w:t>
      </w:r>
      <w:r w:rsidR="005D70BC">
        <w:t xml:space="preserve"> или</w:t>
      </w:r>
      <w:r>
        <w:t xml:space="preserve"> о принятии дисциплинарных мер.</w:t>
      </w:r>
    </w:p>
    <w:p w:rsidR="00705F36" w:rsidRPr="00604CAF" w:rsidRDefault="00705F36" w:rsidP="00705F36">
      <w:pPr>
        <w:pStyle w:val="ONUME"/>
        <w:numPr>
          <w:ilvl w:val="0"/>
          <w:numId w:val="43"/>
        </w:numPr>
        <w:tabs>
          <w:tab w:val="left" w:pos="567"/>
        </w:tabs>
        <w:ind w:left="0" w:firstLine="0"/>
        <w:rPr>
          <w:szCs w:val="22"/>
        </w:rPr>
      </w:pPr>
      <w:r>
        <w:t>Предлагаемые поправки также содержат положение о предоставлении государствам-членам на условиях конфиденциальности доступа к оригинальному варианту отчетов о внутреннем аудите и оценке, которые не были оп</w:t>
      </w:r>
      <w:r w:rsidR="005D70BC">
        <w:t>убликованы или были опубликован</w:t>
      </w:r>
      <w:r>
        <w:t xml:space="preserve">ы в </w:t>
      </w:r>
      <w:r w:rsidR="00FE6F13">
        <w:t>обезличенном</w:t>
      </w:r>
      <w:r>
        <w:t xml:space="preserve"> виде. </w:t>
      </w:r>
    </w:p>
    <w:p w:rsidR="00705F36" w:rsidRPr="00604CAF" w:rsidRDefault="00705F36" w:rsidP="00705F36">
      <w:pPr>
        <w:pStyle w:val="ONUME"/>
        <w:numPr>
          <w:ilvl w:val="0"/>
          <w:numId w:val="43"/>
        </w:numPr>
        <w:tabs>
          <w:tab w:val="left" w:pos="567"/>
        </w:tabs>
        <w:ind w:left="0" w:firstLine="0"/>
        <w:rPr>
          <w:szCs w:val="22"/>
        </w:rPr>
      </w:pPr>
      <w:r>
        <w:t>В контексте предлагаемых поправок к Уставу внутреннего надзора Комитет предлагает рассмотреть возможность внесения поправки в положение о персонале</w:t>
      </w:r>
      <w:r w:rsidR="00FE6F13">
        <w:t> 1.7</w:t>
      </w:r>
      <w:r w:rsidR="001C79F1">
        <w:t>(с)</w:t>
      </w:r>
      <w:r>
        <w:t xml:space="preserve"> </w:t>
      </w:r>
      <w:r w:rsidRPr="00FE6F13">
        <w:t>ВОИС</w:t>
      </w:r>
      <w:r w:rsidR="00FE6F13" w:rsidRPr="00FE6F13">
        <w:t xml:space="preserve">, </w:t>
      </w:r>
      <w:r w:rsidRPr="00FE6F13">
        <w:t>в котором</w:t>
      </w:r>
      <w:r>
        <w:t xml:space="preserve"> </w:t>
      </w:r>
      <w:r w:rsidR="005D70BC">
        <w:t>в его нынешнем виде</w:t>
      </w:r>
      <w:r>
        <w:t xml:space="preserve"> Директор ОВН упоминается только как один из многих каналов сообщения информации о предполагаемых нарушениях («</w:t>
      </w:r>
      <w:r w:rsidR="001C79F1" w:rsidRPr="00B53490">
        <w:t xml:space="preserve">[…] </w:t>
      </w:r>
      <w:r>
        <w:t xml:space="preserve">одному из вышестоящих начальников, в Канцелярию Генерального директора, Директору Отдела </w:t>
      </w:r>
      <w:r>
        <w:lastRenderedPageBreak/>
        <w:t xml:space="preserve">внутреннего [аудита и] надзора или Председателю </w:t>
      </w:r>
      <w:r w:rsidR="001C79F1">
        <w:t xml:space="preserve">Координационного </w:t>
      </w:r>
      <w:r w:rsidR="001C79F1" w:rsidRPr="00FE6F13">
        <w:t>комитета</w:t>
      </w:r>
      <w:r w:rsidR="001C79F1">
        <w:t xml:space="preserve"> </w:t>
      </w:r>
      <w:r w:rsidR="001C79F1" w:rsidRPr="00761D20">
        <w:t>[</w:t>
      </w:r>
      <w:r w:rsidR="001C79F1">
        <w:t>…</w:t>
      </w:r>
      <w:r w:rsidR="001C79F1" w:rsidRPr="00761D20">
        <w:t>]</w:t>
      </w:r>
      <w:r w:rsidRPr="00FE6F13">
        <w:t>.»)</w:t>
      </w:r>
      <w:r>
        <w:t xml:space="preserve">  По мнению Комитета, Директор ОВН должен быть указан как основной и </w:t>
      </w:r>
      <w:r w:rsidR="005D70BC">
        <w:t>предпочтительный канал сообщения</w:t>
      </w:r>
      <w:r>
        <w:t xml:space="preserve"> информации о предполагаемых нарушениях, что позволит обеспечить своевременное получение всех </w:t>
      </w:r>
      <w:r w:rsidRPr="005D70BC">
        <w:t xml:space="preserve">жалоб тем </w:t>
      </w:r>
      <w:r w:rsidR="005D70BC" w:rsidRPr="005D70BC">
        <w:t>органом, на который</w:t>
      </w:r>
      <w:r w:rsidRPr="005D70BC">
        <w:t xml:space="preserve"> возложены обязанности по выполнению функции проведения расследований в ВОИС.</w:t>
      </w:r>
    </w:p>
    <w:p w:rsidR="00705F36" w:rsidRPr="00604CAF" w:rsidRDefault="00705F36" w:rsidP="00705F36">
      <w:pPr>
        <w:pStyle w:val="ONUME"/>
        <w:numPr>
          <w:ilvl w:val="0"/>
          <w:numId w:val="43"/>
        </w:numPr>
        <w:tabs>
          <w:tab w:val="left" w:pos="567"/>
        </w:tabs>
        <w:ind w:left="0" w:firstLine="0"/>
        <w:rPr>
          <w:szCs w:val="22"/>
        </w:rPr>
      </w:pPr>
      <w:r>
        <w:t xml:space="preserve">Настоящий </w:t>
      </w:r>
      <w:r w:rsidR="00FE6F13">
        <w:t>доклад</w:t>
      </w:r>
      <w:r>
        <w:t xml:space="preserve"> и предлагаемые поправки к Уставу внутреннего надзора были подготовлены по итогам консультации с Генеральным директором, Юрисконсультом и Директором ОВН.  </w:t>
      </w:r>
      <w:r w:rsidR="00BD139C">
        <w:t>При подготовке настоящего доклада и предлагаемых поправок были учтены в</w:t>
      </w:r>
      <w:r>
        <w:t>се полученные комментарии.</w:t>
      </w:r>
    </w:p>
    <w:p w:rsidR="00705F36" w:rsidRPr="00604CAF" w:rsidRDefault="00705F36" w:rsidP="00705F36">
      <w:pPr>
        <w:pStyle w:val="ONUME"/>
        <w:numPr>
          <w:ilvl w:val="0"/>
          <w:numId w:val="43"/>
        </w:numPr>
        <w:tabs>
          <w:tab w:val="left" w:pos="567"/>
        </w:tabs>
        <w:ind w:left="0" w:firstLine="0"/>
        <w:rPr>
          <w:szCs w:val="22"/>
        </w:rPr>
      </w:pPr>
      <w:r>
        <w:t xml:space="preserve">Комитет готов предоставить </w:t>
      </w:r>
      <w:r w:rsidR="005D70BC">
        <w:t>по запросу государств-членов</w:t>
      </w:r>
      <w:r>
        <w:t xml:space="preserve"> более подробные разъяснения в ходе 48-й сессии </w:t>
      </w:r>
      <w:r w:rsidR="001C79F1" w:rsidRPr="00761D20">
        <w:t>Ге</w:t>
      </w:r>
      <w:r w:rsidR="001C79F1">
        <w:t xml:space="preserve">неральной Ассамблеи </w:t>
      </w:r>
      <w:r>
        <w:t>ВОИС и ответить на любые вопросы в этой связи.</w:t>
      </w:r>
    </w:p>
    <w:p w:rsidR="00705F36" w:rsidRPr="00A91ECE" w:rsidRDefault="00705F36" w:rsidP="00A91ECE">
      <w:pPr>
        <w:pStyle w:val="ONUME"/>
        <w:numPr>
          <w:ilvl w:val="0"/>
          <w:numId w:val="43"/>
        </w:numPr>
        <w:tabs>
          <w:tab w:val="left" w:pos="567"/>
        </w:tabs>
        <w:ind w:left="5533" w:firstLine="0"/>
        <w:rPr>
          <w:i/>
          <w:szCs w:val="22"/>
        </w:rPr>
      </w:pPr>
      <w:r>
        <w:rPr>
          <w:i/>
        </w:rPr>
        <w:t>Генеральной Ассамблее ВОИС предлагается утвердить поправки к Уставу внутреннего надзора ВОИС, представленные в приложении к документу WO/GA/48/16.</w:t>
      </w:r>
    </w:p>
    <w:p w:rsidR="00705F36" w:rsidRPr="00604CAF" w:rsidRDefault="00705F36" w:rsidP="00705F36">
      <w:pPr>
        <w:rPr>
          <w:szCs w:val="22"/>
        </w:rPr>
      </w:pPr>
    </w:p>
    <w:p w:rsidR="00705F36" w:rsidRDefault="00FD5C33" w:rsidP="00CC5219">
      <w:pPr>
        <w:ind w:left="5529"/>
        <w:rPr>
          <w:szCs w:val="22"/>
        </w:rPr>
      </w:pPr>
      <w:r>
        <w:t>[Предлагаемые поправки к Уставу внутреннего надзора ВОИС следуют]</w:t>
      </w:r>
    </w:p>
    <w:p w:rsidR="00A91ECE" w:rsidRDefault="00A91ECE">
      <w:pPr>
        <w:rPr>
          <w:szCs w:val="22"/>
        </w:rPr>
        <w:sectPr w:rsidR="00A91ECE" w:rsidSect="00CC5219">
          <w:headerReference w:type="default" r:id="rId10"/>
          <w:footnotePr>
            <w:numFmt w:val="chicago"/>
          </w:footnotePr>
          <w:endnotePr>
            <w:numFmt w:val="decimal"/>
          </w:endnotePr>
          <w:pgSz w:w="11907" w:h="16840" w:code="9"/>
          <w:pgMar w:top="567" w:right="1134" w:bottom="1247" w:left="1361" w:header="510" w:footer="851" w:gutter="0"/>
          <w:pgNumType w:start="1"/>
          <w:cols w:space="720"/>
          <w:titlePg/>
          <w:docGrid w:linePitch="299"/>
        </w:sectPr>
      </w:pPr>
    </w:p>
    <w:p w:rsidR="00BB1090" w:rsidRPr="00AE5F63" w:rsidRDefault="00BB1090" w:rsidP="00705F36">
      <w:pPr>
        <w:tabs>
          <w:tab w:val="left" w:pos="550"/>
          <w:tab w:val="right" w:pos="9990"/>
        </w:tabs>
        <w:ind w:right="9"/>
        <w:rPr>
          <w:szCs w:val="22"/>
        </w:rPr>
      </w:pPr>
    </w:p>
    <w:p w:rsidR="00BB1090" w:rsidRDefault="001A105E" w:rsidP="00167FC5">
      <w:pPr>
        <w:tabs>
          <w:tab w:val="left" w:pos="550"/>
          <w:tab w:val="right" w:pos="9990"/>
        </w:tabs>
        <w:ind w:right="9"/>
        <w:jc w:val="center"/>
        <w:rPr>
          <w:b/>
          <w:szCs w:val="22"/>
        </w:rPr>
      </w:pPr>
      <w:r>
        <w:rPr>
          <w:b/>
        </w:rPr>
        <w:t xml:space="preserve">Поправки, предлагаемые Независимым консультативным комитетом по надзору (НККН) для рассмотрения Генеральной Ассамблеей ВОИС </w:t>
      </w:r>
    </w:p>
    <w:p w:rsidR="00C47AF6" w:rsidRPr="00C47AF6" w:rsidRDefault="00C47AF6" w:rsidP="00C47AF6">
      <w:pPr>
        <w:tabs>
          <w:tab w:val="left" w:pos="550"/>
          <w:tab w:val="right" w:pos="9990"/>
        </w:tabs>
        <w:spacing w:after="240"/>
        <w:jc w:val="center"/>
        <w:rPr>
          <w:szCs w:val="22"/>
          <w:lang w:eastAsia="zh-CN" w:bidi="ar-SA"/>
        </w:rPr>
      </w:pPr>
    </w:p>
    <w:p w:rsidR="00C47AF6" w:rsidRPr="00C47AF6" w:rsidRDefault="00C47AF6" w:rsidP="00C47AF6">
      <w:pPr>
        <w:tabs>
          <w:tab w:val="left" w:pos="567"/>
          <w:tab w:val="center" w:pos="4536"/>
          <w:tab w:val="right" w:pos="9072"/>
          <w:tab w:val="right" w:pos="9639"/>
        </w:tabs>
        <w:rPr>
          <w:rFonts w:eastAsia="Times New Roman"/>
          <w:b/>
          <w:szCs w:val="22"/>
          <w:lang w:eastAsia="en-US" w:bidi="ar-SA"/>
        </w:rPr>
      </w:pPr>
      <w:r w:rsidRPr="00C47AF6">
        <w:rPr>
          <w:rFonts w:eastAsia="Times New Roman"/>
          <w:b/>
          <w:szCs w:val="22"/>
          <w:lang w:val="en-US" w:eastAsia="en-US" w:bidi="ar-SA"/>
        </w:rPr>
        <w:t>A</w:t>
      </w:r>
      <w:r w:rsidRPr="00C47AF6">
        <w:rPr>
          <w:rFonts w:eastAsia="Times New Roman"/>
          <w:b/>
          <w:szCs w:val="22"/>
          <w:lang w:eastAsia="en-US" w:bidi="ar-SA"/>
        </w:rPr>
        <w:t>.</w:t>
      </w:r>
      <w:r w:rsidRPr="00C47AF6">
        <w:rPr>
          <w:rFonts w:eastAsia="Times New Roman"/>
          <w:b/>
          <w:szCs w:val="22"/>
          <w:lang w:eastAsia="en-US" w:bidi="ar-SA"/>
        </w:rPr>
        <w:tab/>
        <w:t>ВВЕДЕНИЕ</w:t>
      </w:r>
    </w:p>
    <w:p w:rsidR="00C47AF6" w:rsidRPr="00C47AF6" w:rsidRDefault="00C47AF6" w:rsidP="00C47AF6">
      <w:pPr>
        <w:tabs>
          <w:tab w:val="left" w:pos="567"/>
          <w:tab w:val="center" w:pos="4536"/>
          <w:tab w:val="right" w:pos="9072"/>
          <w:tab w:val="right" w:pos="9639"/>
        </w:tabs>
        <w:rPr>
          <w:rFonts w:eastAsia="Times New Roman"/>
          <w:b/>
          <w:szCs w:val="22"/>
          <w:lang w:eastAsia="en-US" w:bidi="ar-SA"/>
        </w:rPr>
      </w:pPr>
    </w:p>
    <w:p w:rsidR="00C47AF6" w:rsidRPr="00C47AF6" w:rsidRDefault="00C47AF6" w:rsidP="00C47AF6">
      <w:pPr>
        <w:tabs>
          <w:tab w:val="left" w:pos="567"/>
          <w:tab w:val="left" w:pos="1027"/>
          <w:tab w:val="right" w:pos="9639"/>
        </w:tabs>
        <w:rPr>
          <w:rFonts w:eastAsiaTheme="minorEastAsia"/>
          <w:szCs w:val="22"/>
          <w:lang w:eastAsia="de-DE" w:bidi="ar-SA"/>
        </w:rPr>
      </w:pPr>
      <w:r w:rsidRPr="00C47AF6">
        <w:rPr>
          <w:rFonts w:eastAsiaTheme="minorEastAsia"/>
          <w:szCs w:val="22"/>
          <w:lang w:eastAsia="de-DE" w:bidi="ar-SA"/>
        </w:rPr>
        <w:t>1.</w:t>
      </w:r>
      <w:r w:rsidRPr="00C47AF6">
        <w:rPr>
          <w:rFonts w:eastAsiaTheme="minorEastAsia"/>
          <w:szCs w:val="22"/>
          <w:lang w:eastAsia="de-DE" w:bidi="ar-SA"/>
        </w:rPr>
        <w:tab/>
      </w:r>
      <w:r w:rsidRPr="00C47AF6">
        <w:rPr>
          <w:rFonts w:eastAsia="Times New Roman"/>
          <w:szCs w:val="22"/>
          <w:lang w:eastAsia="en-US" w:bidi="ar-SA"/>
        </w:rPr>
        <w:t xml:space="preserve">Настоящий Устав устанавливает нормы и принципы для Отдела внутреннего надзора (ОВН) Всемирной организации интеллектуальной собственности (ВОИС), а также </w:t>
      </w:r>
      <w:r w:rsidR="00761D20">
        <w:rPr>
          <w:rFonts w:eastAsia="Times New Roman"/>
          <w:szCs w:val="22"/>
          <w:lang w:eastAsia="en-US" w:bidi="ar-SA"/>
        </w:rPr>
        <w:t xml:space="preserve">определяет его предназначение: </w:t>
      </w:r>
      <w:r w:rsidRPr="00C47AF6">
        <w:rPr>
          <w:rFonts w:eastAsia="Times New Roman"/>
          <w:szCs w:val="22"/>
          <w:lang w:eastAsia="en-US" w:bidi="ar-SA"/>
        </w:rPr>
        <w:t>проводить независимый анализ и оценку контрольных и оперативно-функциональных систем и процессов в ВОИС, с тем чтобы выявлять передовые методы и выносить рекомендации в отношении их совершенствования. Тем самым ОВН обеспечивает гарантии достоверности, а также оказывает помощь руководству в эффективном выполнении им своих обязанностей и в реализации предн</w:t>
      </w:r>
      <w:r w:rsidR="00761D20">
        <w:rPr>
          <w:rFonts w:eastAsia="Times New Roman"/>
          <w:szCs w:val="22"/>
          <w:lang w:eastAsia="en-US" w:bidi="ar-SA"/>
        </w:rPr>
        <w:t xml:space="preserve">азначения, целей и задач ВОИС. </w:t>
      </w:r>
      <w:r w:rsidRPr="00C47AF6">
        <w:rPr>
          <w:rFonts w:eastAsia="Times New Roman"/>
          <w:szCs w:val="22"/>
          <w:lang w:eastAsia="en-US" w:bidi="ar-SA"/>
        </w:rPr>
        <w:t>Настоящий Устав также направлен на укрепление подотчетности, эффективного использования ресурсов, управления, внутреннего контроля и корпоративного руководства в ВОИС</w:t>
      </w:r>
      <w:r w:rsidRPr="00C47AF6">
        <w:rPr>
          <w:rFonts w:eastAsiaTheme="minorEastAsia"/>
          <w:szCs w:val="22"/>
          <w:lang w:eastAsia="de-DE" w:bidi="ar-SA"/>
        </w:rPr>
        <w:t>.</w:t>
      </w:r>
    </w:p>
    <w:p w:rsidR="00C47AF6" w:rsidRPr="00C47AF6" w:rsidRDefault="00C47AF6" w:rsidP="00C47AF6">
      <w:pPr>
        <w:tabs>
          <w:tab w:val="left" w:pos="567"/>
          <w:tab w:val="left" w:pos="1027"/>
          <w:tab w:val="right" w:pos="9639"/>
        </w:tabs>
        <w:rPr>
          <w:rFonts w:eastAsia="Arial"/>
          <w:szCs w:val="22"/>
          <w:lang w:eastAsia="de-DE" w:bidi="ar-SA"/>
        </w:rPr>
      </w:pPr>
      <w:r w:rsidRPr="00C47AF6">
        <w:rPr>
          <w:rFonts w:eastAsia="Arial"/>
          <w:szCs w:val="22"/>
          <w:lang w:eastAsia="de-DE" w:bidi="ar-SA"/>
        </w:rPr>
        <w:br/>
        <w:t>2.</w:t>
      </w:r>
      <w:r w:rsidRPr="00C47AF6">
        <w:rPr>
          <w:rFonts w:eastAsia="Arial"/>
          <w:szCs w:val="22"/>
          <w:lang w:eastAsia="de-DE" w:bidi="ar-SA"/>
        </w:rPr>
        <w:tab/>
        <w:t>Функция внутреннего надзора в ВОИС охватывает внутреннюю аудиторскую проверку, оценку и расследование.</w:t>
      </w:r>
    </w:p>
    <w:p w:rsidR="00C47AF6" w:rsidRPr="00C47AF6" w:rsidRDefault="00C47AF6" w:rsidP="00C47AF6">
      <w:pPr>
        <w:tabs>
          <w:tab w:val="left" w:pos="567"/>
          <w:tab w:val="left" w:pos="1027"/>
          <w:tab w:val="right" w:pos="9639"/>
        </w:tabs>
        <w:rPr>
          <w:rFonts w:eastAsia="Times New Roman"/>
          <w:szCs w:val="22"/>
          <w:lang w:eastAsia="en-US" w:bidi="ar-SA"/>
        </w:rPr>
      </w:pPr>
    </w:p>
    <w:p w:rsidR="00C47AF6" w:rsidRPr="00C47AF6" w:rsidRDefault="00C47AF6" w:rsidP="00C47AF6">
      <w:pPr>
        <w:tabs>
          <w:tab w:val="left" w:pos="567"/>
          <w:tab w:val="left" w:pos="1027"/>
          <w:tab w:val="right" w:pos="9639"/>
        </w:tabs>
        <w:rPr>
          <w:rFonts w:eastAsia="Times New Roman"/>
          <w:szCs w:val="22"/>
          <w:lang w:eastAsia="en-US" w:bidi="ar-SA"/>
        </w:rPr>
      </w:pPr>
    </w:p>
    <w:p w:rsidR="00C47AF6" w:rsidRPr="00C47AF6" w:rsidRDefault="00C47AF6" w:rsidP="00C47AF6">
      <w:pPr>
        <w:tabs>
          <w:tab w:val="left" w:pos="567"/>
          <w:tab w:val="center" w:pos="4536"/>
          <w:tab w:val="right" w:pos="9072"/>
        </w:tabs>
        <w:rPr>
          <w:rFonts w:eastAsia="Times New Roman"/>
          <w:b/>
          <w:szCs w:val="22"/>
          <w:lang w:eastAsia="en-US" w:bidi="ar-SA"/>
        </w:rPr>
      </w:pPr>
      <w:r w:rsidRPr="00C47AF6">
        <w:rPr>
          <w:rFonts w:eastAsia="Times New Roman"/>
          <w:b/>
          <w:szCs w:val="22"/>
          <w:lang w:val="en-US" w:eastAsia="en-US" w:bidi="ar-SA"/>
        </w:rPr>
        <w:t>B</w:t>
      </w:r>
      <w:r w:rsidRPr="00C47AF6">
        <w:rPr>
          <w:rFonts w:eastAsia="Times New Roman"/>
          <w:b/>
          <w:szCs w:val="22"/>
          <w:lang w:eastAsia="en-US" w:bidi="ar-SA"/>
        </w:rPr>
        <w:t>.</w:t>
      </w:r>
      <w:r w:rsidRPr="00C47AF6">
        <w:rPr>
          <w:rFonts w:eastAsia="Times New Roman"/>
          <w:b/>
          <w:szCs w:val="22"/>
          <w:lang w:eastAsia="en-US" w:bidi="ar-SA"/>
        </w:rPr>
        <w:tab/>
        <w:t>ОПРЕДЕЛЕНИЯ ВНУТРЕННЕГО НАДЗОРА И СТАНДАРТЫ</w:t>
      </w:r>
    </w:p>
    <w:p w:rsidR="00C47AF6" w:rsidRPr="00C47AF6" w:rsidRDefault="00C47AF6" w:rsidP="00C47AF6">
      <w:pPr>
        <w:tabs>
          <w:tab w:val="left" w:pos="410"/>
          <w:tab w:val="left" w:pos="567"/>
          <w:tab w:val="center" w:pos="4536"/>
          <w:tab w:val="right" w:pos="9072"/>
        </w:tabs>
        <w:rPr>
          <w:rFonts w:eastAsia="Times New Roman"/>
          <w:b/>
          <w:szCs w:val="22"/>
          <w:lang w:eastAsia="en-US" w:bidi="ar-SA"/>
        </w:rPr>
      </w:pPr>
    </w:p>
    <w:p w:rsidR="00C47AF6" w:rsidRPr="00C47AF6" w:rsidRDefault="00C47AF6" w:rsidP="00C47AF6">
      <w:pPr>
        <w:tabs>
          <w:tab w:val="left" w:pos="35"/>
          <w:tab w:val="left" w:pos="567"/>
        </w:tabs>
        <w:rPr>
          <w:rFonts w:eastAsia="Times New Roman"/>
          <w:szCs w:val="22"/>
          <w:lang w:eastAsia="en-US" w:bidi="ar-SA"/>
        </w:rPr>
      </w:pPr>
      <w:r w:rsidRPr="00C47AF6">
        <w:rPr>
          <w:rFonts w:eastAsia="Arial"/>
          <w:szCs w:val="22"/>
          <w:lang w:eastAsia="en-US" w:bidi="ar-SA"/>
        </w:rPr>
        <w:t>3.</w:t>
      </w:r>
      <w:r w:rsidRPr="00C47AF6">
        <w:rPr>
          <w:rFonts w:eastAsia="Arial"/>
          <w:szCs w:val="22"/>
          <w:lang w:eastAsia="en-US" w:bidi="ar-SA"/>
        </w:rPr>
        <w:tab/>
        <w:t>Согласно определению, принятому Институтом внутренних аудиторов (</w:t>
      </w:r>
      <w:r w:rsidRPr="00C47AF6">
        <w:rPr>
          <w:rFonts w:eastAsia="Times New Roman"/>
          <w:szCs w:val="22"/>
          <w:lang w:val="en-US" w:eastAsia="en-US" w:bidi="ar-SA"/>
        </w:rPr>
        <w:t>IIA</w:t>
      </w:r>
      <w:r w:rsidRPr="00C47AF6">
        <w:rPr>
          <w:rFonts w:eastAsia="Times New Roman"/>
          <w:szCs w:val="22"/>
          <w:lang w:eastAsia="en-US" w:bidi="ar-SA"/>
        </w:rPr>
        <w:t xml:space="preserve">), </w:t>
      </w:r>
      <w:r w:rsidRPr="00C47AF6">
        <w:rPr>
          <w:rFonts w:eastAsia="Arial"/>
          <w:szCs w:val="22"/>
          <w:lang w:eastAsia="en-US" w:bidi="ar-SA"/>
        </w:rPr>
        <w:t xml:space="preserve">внутренняя </w:t>
      </w:r>
      <w:r w:rsidRPr="00C47AF6">
        <w:rPr>
          <w:rFonts w:eastAsia="Times New Roman"/>
          <w:szCs w:val="22"/>
          <w:lang w:eastAsia="en-US" w:bidi="ar-SA"/>
        </w:rPr>
        <w:t>аудиторская проверка – это независимая, обеспечивающая объективность консультационная деятельность, направленная на совершенствование и повышение качества функционирования Организации. Он способствует достижению целей Организации благодаря применению системного и упорядоченного подхода к оценке и повышению эффективности управления рисками, а также процессами контроля и руководства.</w:t>
      </w:r>
    </w:p>
    <w:p w:rsidR="00C47AF6" w:rsidRPr="00C47AF6" w:rsidRDefault="00C47AF6" w:rsidP="00C47AF6">
      <w:pPr>
        <w:tabs>
          <w:tab w:val="left" w:pos="35"/>
          <w:tab w:val="left" w:pos="567"/>
        </w:tabs>
        <w:rPr>
          <w:rFonts w:eastAsia="Times New Roman"/>
          <w:szCs w:val="22"/>
          <w:lang w:eastAsia="en-US" w:bidi="ar-SA"/>
        </w:rPr>
      </w:pPr>
    </w:p>
    <w:p w:rsidR="00C47AF6" w:rsidRPr="00C47AF6" w:rsidRDefault="00C47AF6" w:rsidP="00C47AF6">
      <w:pPr>
        <w:tabs>
          <w:tab w:val="left" w:pos="567"/>
        </w:tabs>
        <w:rPr>
          <w:rFonts w:eastAsia="Times New Roman"/>
          <w:szCs w:val="22"/>
          <w:lang w:eastAsia="en-US" w:bidi="ar-SA"/>
        </w:rPr>
      </w:pPr>
      <w:r w:rsidRPr="00C47AF6">
        <w:rPr>
          <w:rFonts w:eastAsia="Arial"/>
          <w:szCs w:val="22"/>
          <w:lang w:eastAsia="en-US" w:bidi="ar-SA"/>
        </w:rPr>
        <w:t>4.</w:t>
      </w:r>
      <w:r w:rsidRPr="00C47AF6">
        <w:rPr>
          <w:rFonts w:eastAsia="Arial"/>
          <w:szCs w:val="22"/>
          <w:lang w:eastAsia="en-US" w:bidi="ar-SA"/>
        </w:rPr>
        <w:tab/>
        <w:t xml:space="preserve">Функция внутренней аудиторской проверки в ВОИС осуществляется в соответствии с Международными стандартами профессионального проведения внутренней аудиторской проверки и Этическим кодексом, опубликованными </w:t>
      </w:r>
      <w:r w:rsidRPr="00C47AF6">
        <w:rPr>
          <w:rFonts w:eastAsia="Arial"/>
          <w:szCs w:val="22"/>
          <w:lang w:val="fr-CH" w:eastAsia="en-US" w:bidi="ar-SA"/>
        </w:rPr>
        <w:t>IIA</w:t>
      </w:r>
      <w:r w:rsidRPr="00C47AF6">
        <w:rPr>
          <w:rFonts w:eastAsia="Arial"/>
          <w:szCs w:val="22"/>
          <w:lang w:eastAsia="en-US" w:bidi="ar-SA"/>
        </w:rPr>
        <w:t xml:space="preserve"> и принятыми представителями служб внутреннего аудита Организации Объединенных Наций,  многосторонних финансовых учреждений и связанных с ними межправительственных организаций (</w:t>
      </w:r>
      <w:r w:rsidRPr="00C47AF6">
        <w:rPr>
          <w:rFonts w:eastAsia="Arial"/>
          <w:szCs w:val="22"/>
          <w:lang w:val="en-US" w:eastAsia="en-US" w:bidi="ar-SA"/>
        </w:rPr>
        <w:t>RIAS</w:t>
      </w:r>
      <w:r w:rsidRPr="00C47AF6">
        <w:rPr>
          <w:rFonts w:eastAsia="Arial"/>
          <w:szCs w:val="22"/>
          <w:lang w:eastAsia="en-US" w:bidi="ar-SA"/>
        </w:rPr>
        <w:t>).</w:t>
      </w:r>
      <w:r w:rsidRPr="00C47AF6">
        <w:rPr>
          <w:rFonts w:eastAsia="Times New Roman"/>
          <w:szCs w:val="22"/>
          <w:lang w:eastAsia="en-US" w:bidi="ar-SA"/>
        </w:rPr>
        <w:t xml:space="preserve"> </w:t>
      </w:r>
    </w:p>
    <w:p w:rsidR="00C47AF6" w:rsidRPr="00C47AF6" w:rsidRDefault="00C47AF6" w:rsidP="00C47AF6">
      <w:pPr>
        <w:tabs>
          <w:tab w:val="left" w:pos="567"/>
        </w:tabs>
        <w:rPr>
          <w:rFonts w:eastAsia="Arial"/>
          <w:szCs w:val="22"/>
          <w:lang w:eastAsia="en-US" w:bidi="ar-SA"/>
        </w:rPr>
      </w:pPr>
    </w:p>
    <w:p w:rsidR="00C47AF6" w:rsidRPr="00C47AF6" w:rsidRDefault="00C47AF6" w:rsidP="00C47AF6">
      <w:pPr>
        <w:tabs>
          <w:tab w:val="left" w:pos="567"/>
        </w:tabs>
        <w:rPr>
          <w:rFonts w:eastAsia="Arial"/>
          <w:szCs w:val="22"/>
          <w:lang w:eastAsia="en-US" w:bidi="ar-SA"/>
        </w:rPr>
      </w:pPr>
      <w:r w:rsidRPr="00C47AF6">
        <w:rPr>
          <w:rFonts w:eastAsia="Times New Roman"/>
          <w:szCs w:val="22"/>
          <w:lang w:eastAsia="en-US" w:bidi="ar-SA"/>
        </w:rPr>
        <w:t>5.</w:t>
      </w:r>
      <w:r w:rsidRPr="00C47AF6">
        <w:rPr>
          <w:rFonts w:eastAsia="Times New Roman"/>
          <w:szCs w:val="22"/>
          <w:lang w:eastAsia="en-US" w:bidi="ar-SA"/>
        </w:rPr>
        <w:tab/>
        <w:t>Оценка – это системный, объективный и непредвзятый критический анализ текущих или завершенных проектов, программ или политики, их разработки, осуществления и результатов. Цель заключается в определении уместности и достижения целей, ее результативности, эффективности, воздействия и устойчивости</w:t>
      </w:r>
      <w:r w:rsidRPr="00C47AF6">
        <w:rPr>
          <w:rFonts w:eastAsia="Cambria"/>
          <w:bCs/>
          <w:iCs/>
          <w:szCs w:val="22"/>
          <w:lang w:eastAsia="en-US" w:bidi="ar-SA"/>
        </w:rPr>
        <w:t xml:space="preserve">. </w:t>
      </w:r>
      <w:r w:rsidRPr="00C47AF6">
        <w:rPr>
          <w:rFonts w:eastAsia="Arial"/>
          <w:szCs w:val="22"/>
          <w:lang w:eastAsia="en-US" w:bidi="ar-SA"/>
        </w:rPr>
        <w:t xml:space="preserve">Оценка должна способствовать обучению и подотчетности и давать достоверную, подкрепленную фактами информацию, позволяя включать выводы и рекомендации </w:t>
      </w:r>
      <w:r w:rsidRPr="00C47AF6">
        <w:rPr>
          <w:rFonts w:eastAsia="Times New Roman"/>
          <w:szCs w:val="22"/>
          <w:lang w:eastAsia="en-US" w:bidi="ar-SA"/>
        </w:rPr>
        <w:t>в процессы принятия решений в ВОИС</w:t>
      </w:r>
      <w:r w:rsidRPr="00C47AF6">
        <w:rPr>
          <w:rFonts w:eastAsia="Arial"/>
          <w:szCs w:val="22"/>
          <w:lang w:eastAsia="en-US" w:bidi="ar-SA"/>
        </w:rPr>
        <w:t xml:space="preserve">. </w:t>
      </w:r>
    </w:p>
    <w:p w:rsidR="00C47AF6" w:rsidRPr="00C47AF6" w:rsidRDefault="00C47AF6" w:rsidP="00C47AF6">
      <w:pPr>
        <w:tabs>
          <w:tab w:val="left" w:pos="567"/>
        </w:tabs>
        <w:rPr>
          <w:rFonts w:eastAsia="Arial"/>
          <w:szCs w:val="22"/>
          <w:lang w:eastAsia="en-US" w:bidi="ar-SA"/>
        </w:rPr>
      </w:pPr>
    </w:p>
    <w:p w:rsidR="00C47AF6" w:rsidRPr="00C47AF6" w:rsidRDefault="00C47AF6" w:rsidP="00C47AF6">
      <w:pPr>
        <w:tabs>
          <w:tab w:val="left" w:pos="567"/>
        </w:tabs>
        <w:rPr>
          <w:rFonts w:eastAsia="Arial"/>
          <w:szCs w:val="22"/>
          <w:lang w:eastAsia="en-US" w:bidi="ar-SA"/>
        </w:rPr>
      </w:pPr>
      <w:r w:rsidRPr="00C47AF6">
        <w:rPr>
          <w:rFonts w:eastAsia="Arial"/>
          <w:szCs w:val="22"/>
          <w:lang w:eastAsia="en-US" w:bidi="ar-SA"/>
        </w:rPr>
        <w:t>6.</w:t>
      </w:r>
      <w:r w:rsidRPr="00C47AF6">
        <w:rPr>
          <w:rFonts w:eastAsia="Arial"/>
          <w:szCs w:val="22"/>
          <w:lang w:eastAsia="en-US" w:bidi="ar-SA"/>
        </w:rPr>
        <w:tab/>
        <w:t>Оценки в ВОИС осуществляются в соответствии со стандартами, разработанными и принятыми Группой Организации Объединенных Наций по оценке (ЮНЕГ).</w:t>
      </w:r>
    </w:p>
    <w:p w:rsidR="00C47AF6" w:rsidRPr="00C47AF6" w:rsidRDefault="00C47AF6" w:rsidP="00C47AF6">
      <w:pPr>
        <w:tabs>
          <w:tab w:val="left" w:pos="363"/>
          <w:tab w:val="left" w:pos="567"/>
        </w:tabs>
        <w:rPr>
          <w:rFonts w:eastAsia="Cambria"/>
          <w:bCs/>
          <w:iCs/>
          <w:szCs w:val="22"/>
          <w:lang w:eastAsia="en-US" w:bidi="ar-SA"/>
        </w:rPr>
      </w:pPr>
    </w:p>
    <w:p w:rsidR="00C47AF6" w:rsidRPr="00C47AF6" w:rsidRDefault="00C47AF6" w:rsidP="00C47AF6">
      <w:pPr>
        <w:tabs>
          <w:tab w:val="left" w:pos="567"/>
        </w:tabs>
        <w:rPr>
          <w:rFonts w:eastAsia="Times New Roman"/>
          <w:szCs w:val="22"/>
          <w:lang w:eastAsia="en-US" w:bidi="ar-SA"/>
        </w:rPr>
      </w:pPr>
      <w:r w:rsidRPr="00C47AF6">
        <w:rPr>
          <w:rFonts w:eastAsia="Times New Roman"/>
          <w:szCs w:val="22"/>
          <w:lang w:eastAsia="en-US" w:bidi="ar-SA"/>
        </w:rPr>
        <w:t>7.</w:t>
      </w:r>
      <w:r w:rsidRPr="00C47AF6">
        <w:rPr>
          <w:rFonts w:eastAsia="Times New Roman"/>
          <w:szCs w:val="22"/>
          <w:lang w:eastAsia="en-US" w:bidi="ar-SA"/>
        </w:rPr>
        <w:tab/>
        <w:t xml:space="preserve">Расследование – это официальное следствие, проводимое с целью проверки заявлений или информации о неправомерных действиях </w:t>
      </w:r>
      <w:ins w:id="6" w:author="Юлия Васильева" w:date="2016-09-27T12:26:00Z">
        <w:r w:rsidR="0058308E">
          <w:rPr>
            <w:rFonts w:eastAsia="Times New Roman"/>
            <w:szCs w:val="22"/>
            <w:lang w:eastAsia="en-US" w:bidi="ar-SA"/>
          </w:rPr>
          <w:t>или</w:t>
        </w:r>
      </w:ins>
      <w:del w:id="7" w:author="Юлия Васильева" w:date="2016-09-27T12:26:00Z">
        <w:r w:rsidRPr="00C47AF6" w:rsidDel="0058308E">
          <w:rPr>
            <w:rFonts w:eastAsia="Times New Roman"/>
            <w:szCs w:val="22"/>
            <w:lang w:eastAsia="en-US" w:bidi="ar-SA"/>
          </w:rPr>
          <w:delText>и</w:delText>
        </w:r>
      </w:del>
      <w:r w:rsidRPr="00C47AF6">
        <w:rPr>
          <w:rFonts w:eastAsia="Times New Roman"/>
          <w:szCs w:val="22"/>
          <w:lang w:eastAsia="en-US" w:bidi="ar-SA"/>
        </w:rPr>
        <w:t xml:space="preserve"> других правонарушениях</w:t>
      </w:r>
      <w:ins w:id="8" w:author="Юлия Васильева" w:date="2016-09-27T12:27:00Z">
        <w:r w:rsidR="0058308E">
          <w:rPr>
            <w:rFonts w:eastAsia="Times New Roman"/>
            <w:szCs w:val="22"/>
            <w:lang w:eastAsia="en-US" w:bidi="ar-SA"/>
          </w:rPr>
          <w:t>, касающихся сотрудников ВОИС,</w:t>
        </w:r>
      </w:ins>
      <w:r w:rsidRPr="00C47AF6">
        <w:rPr>
          <w:rFonts w:eastAsia="Times New Roman"/>
          <w:szCs w:val="22"/>
          <w:lang w:eastAsia="en-US" w:bidi="ar-SA"/>
        </w:rPr>
        <w:t xml:space="preserve"> для установления факта их совершения, а в случае подтверждения факта совершения – виновного лица или лиц.</w:t>
      </w:r>
      <w:ins w:id="9" w:author="Юлия Васильева" w:date="2016-09-27T12:28:00Z">
        <w:r w:rsidR="0058308E">
          <w:rPr>
            <w:rFonts w:eastAsia="Times New Roman"/>
            <w:szCs w:val="22"/>
            <w:lang w:eastAsia="en-US" w:bidi="ar-SA"/>
          </w:rPr>
          <w:t xml:space="preserve"> </w:t>
        </w:r>
        <w:r w:rsidR="0058308E" w:rsidRPr="0058308E">
          <w:rPr>
            <w:rFonts w:eastAsia="Times New Roman"/>
            <w:szCs w:val="22"/>
            <w:lang w:eastAsia="en-US" w:bidi="ar-SA"/>
          </w:rPr>
          <w:t xml:space="preserve">В рамках проведения </w:t>
        </w:r>
        <w:r w:rsidR="0058308E" w:rsidRPr="0058308E">
          <w:rPr>
            <w:rFonts w:eastAsia="Times New Roman"/>
            <w:szCs w:val="22"/>
            <w:lang w:eastAsia="en-US" w:bidi="ar-SA"/>
          </w:rPr>
          <w:lastRenderedPageBreak/>
          <w:t>расследований могут также рассматриваться неп</w:t>
        </w:r>
        <w:r w:rsidR="0058308E">
          <w:rPr>
            <w:rFonts w:eastAsia="Times New Roman"/>
            <w:szCs w:val="22"/>
            <w:lang w:eastAsia="en-US" w:bidi="ar-SA"/>
          </w:rPr>
          <w:t>равомерные действия, совершенные</w:t>
        </w:r>
        <w:r w:rsidR="0058308E" w:rsidRPr="0058308E">
          <w:rPr>
            <w:rFonts w:eastAsia="Times New Roman"/>
            <w:szCs w:val="22"/>
            <w:lang w:eastAsia="en-US" w:bidi="ar-SA"/>
          </w:rPr>
          <w:t xml:space="preserve"> другими лицами, сторонами или субъектами, если </w:t>
        </w:r>
      </w:ins>
      <w:ins w:id="10" w:author="Юлия Васильева" w:date="2016-09-28T09:15:00Z">
        <w:r w:rsidR="00FE6F13">
          <w:rPr>
            <w:rFonts w:eastAsia="Times New Roman"/>
            <w:szCs w:val="22"/>
            <w:lang w:eastAsia="en-US" w:bidi="ar-SA"/>
          </w:rPr>
          <w:t>такие действия</w:t>
        </w:r>
      </w:ins>
      <w:ins w:id="11" w:author="Юлия Васильева" w:date="2016-09-27T12:28:00Z">
        <w:r w:rsidR="0058308E" w:rsidRPr="0058308E">
          <w:rPr>
            <w:rFonts w:eastAsia="Times New Roman"/>
            <w:szCs w:val="22"/>
            <w:lang w:eastAsia="en-US" w:bidi="ar-SA"/>
          </w:rPr>
          <w:t>, как представляется, нанос</w:t>
        </w:r>
      </w:ins>
      <w:ins w:id="12" w:author="Юлия Васильева" w:date="2016-09-28T09:15:00Z">
        <w:r w:rsidR="00FE6F13">
          <w:rPr>
            <w:rFonts w:eastAsia="Times New Roman"/>
            <w:szCs w:val="22"/>
            <w:lang w:eastAsia="en-US" w:bidi="ar-SA"/>
          </w:rPr>
          <w:t>я</w:t>
        </w:r>
      </w:ins>
      <w:ins w:id="13" w:author="Юлия Васильева" w:date="2016-09-27T12:28:00Z">
        <w:r w:rsidR="0058308E" w:rsidRPr="0058308E">
          <w:rPr>
            <w:rFonts w:eastAsia="Times New Roman"/>
            <w:szCs w:val="22"/>
            <w:lang w:eastAsia="en-US" w:bidi="ar-SA"/>
          </w:rPr>
          <w:t>т ущерб ВОИС.</w:t>
        </w:r>
      </w:ins>
    </w:p>
    <w:p w:rsidR="00C47AF6" w:rsidRPr="00C47AF6" w:rsidRDefault="00C47AF6" w:rsidP="00C47AF6">
      <w:pPr>
        <w:tabs>
          <w:tab w:val="left" w:pos="567"/>
        </w:tabs>
        <w:rPr>
          <w:rFonts w:eastAsia="Times New Roman"/>
          <w:szCs w:val="22"/>
          <w:lang w:eastAsia="en-US" w:bidi="ar-SA"/>
        </w:rPr>
      </w:pPr>
    </w:p>
    <w:p w:rsidR="00C47AF6" w:rsidRPr="00C47AF6" w:rsidRDefault="00C47AF6" w:rsidP="00C47AF6">
      <w:pPr>
        <w:tabs>
          <w:tab w:val="left" w:pos="567"/>
        </w:tabs>
        <w:rPr>
          <w:rFonts w:eastAsia="Arial"/>
          <w:szCs w:val="22"/>
          <w:lang w:eastAsia="en-US" w:bidi="ar-SA"/>
        </w:rPr>
      </w:pPr>
      <w:r w:rsidRPr="00C47AF6">
        <w:rPr>
          <w:rFonts w:eastAsia="Arial"/>
          <w:szCs w:val="22"/>
          <w:lang w:eastAsia="en-US" w:bidi="ar-SA"/>
        </w:rPr>
        <w:t>8.</w:t>
      </w:r>
      <w:r w:rsidRPr="00C47AF6">
        <w:rPr>
          <w:rFonts w:eastAsia="Arial"/>
          <w:szCs w:val="22"/>
          <w:lang w:eastAsia="en-US" w:bidi="ar-SA"/>
        </w:rPr>
        <w:tab/>
        <w:t xml:space="preserve">Расследования в ВОИС проводятся в соответствии с </w:t>
      </w:r>
      <w:r w:rsidRPr="00C47AF6">
        <w:rPr>
          <w:rFonts w:eastAsia="Times New Roman"/>
          <w:szCs w:val="22"/>
          <w:lang w:eastAsia="en-US" w:bidi="ar-SA"/>
        </w:rPr>
        <w:t>Едиными принципами и руководящими указаниями в отношении проведения расследований,</w:t>
      </w:r>
      <w:r w:rsidRPr="00C47AF6">
        <w:rPr>
          <w:rFonts w:eastAsia="Arial"/>
          <w:szCs w:val="22"/>
          <w:lang w:eastAsia="en-US" w:bidi="ar-SA"/>
        </w:rPr>
        <w:t xml:space="preserve"> принятыми Конференцией международных следователей, и Положениями и правилами ВОИС.</w:t>
      </w:r>
    </w:p>
    <w:p w:rsidR="00C47AF6" w:rsidRPr="00C47AF6" w:rsidRDefault="00C47AF6" w:rsidP="00C47AF6">
      <w:pPr>
        <w:tabs>
          <w:tab w:val="left" w:pos="392"/>
          <w:tab w:val="left" w:pos="567"/>
        </w:tabs>
        <w:rPr>
          <w:rFonts w:eastAsia="Times New Roman"/>
          <w:szCs w:val="22"/>
          <w:lang w:eastAsia="en-US" w:bidi="ar-SA"/>
        </w:rPr>
      </w:pPr>
    </w:p>
    <w:p w:rsidR="00C47AF6" w:rsidRPr="00C47AF6" w:rsidRDefault="00C47AF6" w:rsidP="00C47AF6">
      <w:pPr>
        <w:tabs>
          <w:tab w:val="left" w:pos="392"/>
          <w:tab w:val="left" w:pos="567"/>
        </w:tabs>
        <w:rPr>
          <w:rFonts w:eastAsia="Times New Roman"/>
          <w:szCs w:val="22"/>
          <w:lang w:eastAsia="en-US" w:bidi="ar-SA"/>
        </w:rPr>
      </w:pPr>
    </w:p>
    <w:p w:rsidR="00C47AF6" w:rsidRPr="00C47AF6" w:rsidRDefault="00C47AF6" w:rsidP="00C47AF6">
      <w:pPr>
        <w:keepNext/>
        <w:keepLines/>
        <w:widowControl w:val="0"/>
        <w:tabs>
          <w:tab w:val="left" w:pos="567"/>
        </w:tabs>
        <w:rPr>
          <w:rFonts w:eastAsia="Times New Roman"/>
          <w:b/>
          <w:szCs w:val="22"/>
          <w:lang w:eastAsia="en-US" w:bidi="ar-SA"/>
        </w:rPr>
      </w:pPr>
      <w:r w:rsidRPr="00C47AF6">
        <w:rPr>
          <w:rFonts w:eastAsia="Times New Roman"/>
          <w:b/>
          <w:szCs w:val="22"/>
          <w:lang w:val="en-US" w:eastAsia="en-US" w:bidi="ar-SA"/>
        </w:rPr>
        <w:t>C</w:t>
      </w:r>
      <w:r w:rsidRPr="00C47AF6">
        <w:rPr>
          <w:rFonts w:eastAsia="Times New Roman"/>
          <w:b/>
          <w:szCs w:val="22"/>
          <w:lang w:eastAsia="en-US" w:bidi="ar-SA"/>
        </w:rPr>
        <w:t>.</w:t>
      </w:r>
      <w:r w:rsidRPr="00C47AF6">
        <w:rPr>
          <w:rFonts w:eastAsia="Times New Roman"/>
          <w:b/>
          <w:szCs w:val="22"/>
          <w:lang w:eastAsia="en-US" w:bidi="ar-SA"/>
        </w:rPr>
        <w:tab/>
        <w:t>МАНДАТ</w:t>
      </w:r>
    </w:p>
    <w:p w:rsidR="00C47AF6" w:rsidRPr="00C47AF6" w:rsidRDefault="00C47AF6" w:rsidP="00C47AF6">
      <w:pPr>
        <w:keepNext/>
        <w:keepLines/>
        <w:widowControl w:val="0"/>
        <w:tabs>
          <w:tab w:val="left" w:pos="567"/>
        </w:tabs>
        <w:rPr>
          <w:rFonts w:eastAsia="Times New Roman"/>
          <w:b/>
          <w:szCs w:val="22"/>
          <w:lang w:eastAsia="en-US" w:bidi="ar-SA"/>
        </w:rPr>
      </w:pPr>
    </w:p>
    <w:p w:rsidR="00C47AF6" w:rsidRPr="00C47AF6" w:rsidRDefault="00C47AF6" w:rsidP="00C47AF6">
      <w:pPr>
        <w:tabs>
          <w:tab w:val="left" w:pos="567"/>
        </w:tabs>
        <w:spacing w:before="120" w:after="120"/>
        <w:rPr>
          <w:rFonts w:eastAsia="Arial"/>
          <w:szCs w:val="22"/>
          <w:lang w:eastAsia="en-US" w:bidi="ar-SA"/>
        </w:rPr>
      </w:pPr>
      <w:r w:rsidRPr="00C47AF6">
        <w:rPr>
          <w:rFonts w:eastAsia="Times New Roman"/>
          <w:szCs w:val="22"/>
          <w:lang w:eastAsia="en-US" w:bidi="ar-SA"/>
        </w:rPr>
        <w:t>9.</w:t>
      </w:r>
      <w:r w:rsidRPr="00C47AF6">
        <w:rPr>
          <w:rFonts w:eastAsia="Times New Roman"/>
          <w:szCs w:val="22"/>
          <w:lang w:eastAsia="en-US" w:bidi="ar-SA"/>
        </w:rPr>
        <w:tab/>
        <w:t>Функция внутреннего надзора предоставляет руководству независимые, объективные гарантии достоверности, анализ, оценки, рекомендации, извлеченные уроки, консультативную помощь и информацию посредством проведения внутренней аудиторской проверки, оценки и расследований.  Ее цели включают</w:t>
      </w:r>
      <w:r w:rsidRPr="00C47AF6">
        <w:rPr>
          <w:rFonts w:eastAsia="Arial"/>
          <w:szCs w:val="22"/>
          <w:lang w:eastAsia="en-US" w:bidi="ar-SA"/>
        </w:rPr>
        <w:t>:</w:t>
      </w:r>
    </w:p>
    <w:p w:rsidR="00C47AF6" w:rsidRPr="00C47AF6" w:rsidRDefault="00C47AF6" w:rsidP="00C47AF6">
      <w:pPr>
        <w:tabs>
          <w:tab w:val="left" w:pos="567"/>
        </w:tabs>
        <w:ind w:left="1124" w:hanging="562"/>
        <w:rPr>
          <w:rFonts w:eastAsia="Times New Roman"/>
          <w:szCs w:val="22"/>
          <w:lang w:eastAsia="en-US" w:bidi="ar-SA"/>
        </w:rPr>
      </w:pPr>
      <w:r w:rsidRPr="00C47AF6">
        <w:rPr>
          <w:rFonts w:eastAsia="Arial"/>
          <w:szCs w:val="22"/>
          <w:lang w:eastAsia="en-US" w:bidi="ar-SA"/>
        </w:rPr>
        <w:t>(</w:t>
      </w:r>
      <w:r w:rsidRPr="00C47AF6">
        <w:rPr>
          <w:rFonts w:eastAsia="Arial"/>
          <w:szCs w:val="22"/>
          <w:lang w:val="en-US" w:eastAsia="en-US" w:bidi="ar-SA"/>
        </w:rPr>
        <w:t>a</w:t>
      </w:r>
      <w:r w:rsidRPr="00C47AF6">
        <w:rPr>
          <w:rFonts w:eastAsia="Arial"/>
          <w:szCs w:val="22"/>
          <w:lang w:eastAsia="en-US" w:bidi="ar-SA"/>
        </w:rPr>
        <w:t>)</w:t>
      </w:r>
      <w:r w:rsidRPr="00C47AF6">
        <w:rPr>
          <w:rFonts w:eastAsia="Arial"/>
          <w:szCs w:val="22"/>
          <w:lang w:eastAsia="en-US" w:bidi="ar-SA"/>
        </w:rPr>
        <w:tab/>
      </w:r>
      <w:r w:rsidRPr="00C47AF6">
        <w:rPr>
          <w:rFonts w:eastAsia="Times New Roman"/>
          <w:szCs w:val="22"/>
          <w:lang w:eastAsia="en-US" w:bidi="ar-SA"/>
        </w:rPr>
        <w:t>выявление средств повышения степени уместности, эффективности, действенности и экономичности внутренних процедур, а также использования ресурсов;</w:t>
      </w:r>
    </w:p>
    <w:p w:rsidR="00C47AF6" w:rsidRPr="00C47AF6" w:rsidRDefault="00C47AF6" w:rsidP="00C47AF6">
      <w:pPr>
        <w:tabs>
          <w:tab w:val="left" w:pos="567"/>
        </w:tabs>
        <w:ind w:left="1124" w:hanging="562"/>
        <w:rPr>
          <w:rFonts w:eastAsia="Arial"/>
          <w:szCs w:val="22"/>
          <w:lang w:eastAsia="en-US" w:bidi="ar-SA"/>
        </w:rPr>
      </w:pPr>
      <w:r w:rsidRPr="00C47AF6">
        <w:rPr>
          <w:rFonts w:eastAsia="Arial"/>
          <w:szCs w:val="22"/>
          <w:lang w:eastAsia="en-US" w:bidi="ar-SA"/>
        </w:rPr>
        <w:t>(</w:t>
      </w:r>
      <w:r w:rsidRPr="00C47AF6">
        <w:rPr>
          <w:rFonts w:eastAsia="Arial"/>
          <w:szCs w:val="22"/>
          <w:lang w:val="en-US" w:eastAsia="en-US" w:bidi="ar-SA"/>
        </w:rPr>
        <w:t>b</w:t>
      </w:r>
      <w:r w:rsidRPr="00C47AF6">
        <w:rPr>
          <w:rFonts w:eastAsia="Arial"/>
          <w:szCs w:val="22"/>
          <w:lang w:eastAsia="en-US" w:bidi="ar-SA"/>
        </w:rPr>
        <w:t>)</w:t>
      </w:r>
      <w:r w:rsidRPr="00C47AF6">
        <w:rPr>
          <w:rFonts w:eastAsia="Arial"/>
          <w:szCs w:val="22"/>
          <w:lang w:eastAsia="en-US" w:bidi="ar-SA"/>
        </w:rPr>
        <w:tab/>
        <w:t>оценку того, имеются ли эффективные с точки зрения затрат меры контроля;  и</w:t>
      </w:r>
    </w:p>
    <w:p w:rsidR="00C47AF6" w:rsidRPr="00C47AF6" w:rsidRDefault="00C47AF6" w:rsidP="00C47AF6">
      <w:pPr>
        <w:keepNext/>
        <w:keepLines/>
        <w:tabs>
          <w:tab w:val="left" w:pos="567"/>
        </w:tabs>
        <w:ind w:left="1124" w:hanging="562"/>
        <w:rPr>
          <w:rFonts w:eastAsia="Times New Roman"/>
          <w:szCs w:val="22"/>
          <w:lang w:eastAsia="en-US" w:bidi="ar-SA"/>
        </w:rPr>
      </w:pPr>
      <w:r w:rsidRPr="00C47AF6">
        <w:rPr>
          <w:rFonts w:eastAsia="Arial"/>
          <w:szCs w:val="22"/>
          <w:lang w:eastAsia="en-US" w:bidi="ar-SA"/>
        </w:rPr>
        <w:t>(</w:t>
      </w:r>
      <w:r w:rsidRPr="00C47AF6">
        <w:rPr>
          <w:rFonts w:eastAsia="Arial"/>
          <w:szCs w:val="22"/>
          <w:lang w:val="en-US" w:eastAsia="en-US" w:bidi="ar-SA"/>
        </w:rPr>
        <w:t>c</w:t>
      </w:r>
      <w:r w:rsidRPr="00C47AF6">
        <w:rPr>
          <w:rFonts w:eastAsia="Arial"/>
          <w:szCs w:val="22"/>
          <w:lang w:eastAsia="en-US" w:bidi="ar-SA"/>
        </w:rPr>
        <w:t>)</w:t>
      </w:r>
      <w:r w:rsidRPr="00C47AF6">
        <w:rPr>
          <w:rFonts w:eastAsia="Arial"/>
          <w:szCs w:val="22"/>
          <w:lang w:eastAsia="en-US" w:bidi="ar-SA"/>
        </w:rPr>
        <w:tab/>
        <w:t>оценку соответствия Финансовым положениям и правилам ВОИС, ее Положениям и правилам о персонале, решениям Генеральной Ассамблеи, применимым нормам бухгалтерской отчетности, нормам поведения международной гражданской службы, а также передовой практике</w:t>
      </w:r>
      <w:r w:rsidRPr="00C47AF6">
        <w:rPr>
          <w:rFonts w:eastAsia="Times New Roman"/>
          <w:szCs w:val="22"/>
          <w:lang w:eastAsia="en-US" w:bidi="ar-SA"/>
        </w:rPr>
        <w:t>.</w:t>
      </w:r>
    </w:p>
    <w:p w:rsidR="00C47AF6" w:rsidRPr="00C47AF6" w:rsidRDefault="00C47AF6" w:rsidP="00C47AF6">
      <w:pPr>
        <w:tabs>
          <w:tab w:val="left" w:pos="567"/>
        </w:tabs>
        <w:rPr>
          <w:rFonts w:eastAsia="Times New Roman"/>
          <w:szCs w:val="22"/>
          <w:lang w:eastAsia="en-US" w:bidi="ar-SA"/>
        </w:rPr>
      </w:pPr>
    </w:p>
    <w:p w:rsidR="00C47AF6" w:rsidRPr="00C47AF6" w:rsidRDefault="00C47AF6" w:rsidP="00C47AF6">
      <w:pPr>
        <w:tabs>
          <w:tab w:val="left" w:pos="567"/>
        </w:tabs>
        <w:rPr>
          <w:rFonts w:eastAsia="Times New Roman"/>
          <w:szCs w:val="22"/>
          <w:lang w:eastAsia="en-US" w:bidi="ar-SA"/>
        </w:rPr>
      </w:pPr>
    </w:p>
    <w:p w:rsidR="00C47AF6" w:rsidRPr="00C47AF6" w:rsidRDefault="00C47AF6" w:rsidP="00C47AF6">
      <w:pPr>
        <w:keepNext/>
        <w:tabs>
          <w:tab w:val="left" w:pos="567"/>
        </w:tabs>
        <w:rPr>
          <w:rFonts w:eastAsia="Arial"/>
          <w:b/>
          <w:szCs w:val="22"/>
          <w:lang w:eastAsia="en-US" w:bidi="ar-SA"/>
        </w:rPr>
      </w:pPr>
      <w:r w:rsidRPr="00C47AF6">
        <w:rPr>
          <w:rFonts w:eastAsia="Times New Roman"/>
          <w:b/>
          <w:szCs w:val="22"/>
          <w:lang w:val="en-US" w:eastAsia="en-US" w:bidi="ar-SA"/>
        </w:rPr>
        <w:t>D</w:t>
      </w:r>
      <w:r w:rsidRPr="00C47AF6">
        <w:rPr>
          <w:rFonts w:eastAsia="Times New Roman"/>
          <w:b/>
          <w:szCs w:val="22"/>
          <w:lang w:eastAsia="en-US" w:bidi="ar-SA"/>
        </w:rPr>
        <w:t>.</w:t>
      </w:r>
      <w:r w:rsidRPr="00C47AF6">
        <w:rPr>
          <w:rFonts w:eastAsia="Times New Roman"/>
          <w:b/>
          <w:szCs w:val="22"/>
          <w:lang w:eastAsia="en-US" w:bidi="ar-SA"/>
        </w:rPr>
        <w:tab/>
        <w:t>ПОЛНОМОЧИЯ И ОТВЕТСТВЕННОСТЬ</w:t>
      </w:r>
    </w:p>
    <w:p w:rsidR="00C47AF6" w:rsidRPr="00C47AF6" w:rsidRDefault="00C47AF6" w:rsidP="00C47AF6">
      <w:pPr>
        <w:keepNext/>
        <w:tabs>
          <w:tab w:val="left" w:pos="567"/>
        </w:tabs>
        <w:rPr>
          <w:rFonts w:eastAsia="Times New Roman"/>
          <w:szCs w:val="22"/>
          <w:lang w:eastAsia="en-US" w:bidi="ar-SA"/>
        </w:rPr>
      </w:pPr>
    </w:p>
    <w:p w:rsidR="00C47AF6" w:rsidRPr="00C47AF6" w:rsidRDefault="00C47AF6" w:rsidP="00C47AF6">
      <w:pPr>
        <w:tabs>
          <w:tab w:val="left" w:pos="567"/>
        </w:tabs>
        <w:rPr>
          <w:rFonts w:eastAsia="Arial"/>
          <w:szCs w:val="22"/>
          <w:lang w:eastAsia="en-US" w:bidi="ar-SA"/>
        </w:rPr>
      </w:pPr>
      <w:r w:rsidRPr="00C47AF6">
        <w:rPr>
          <w:rFonts w:eastAsia="Times New Roman"/>
          <w:szCs w:val="22"/>
          <w:lang w:eastAsia="en-US" w:bidi="ar-SA"/>
        </w:rPr>
        <w:t>10.</w:t>
      </w:r>
      <w:r w:rsidRPr="00C47AF6">
        <w:rPr>
          <w:rFonts w:eastAsia="Times New Roman"/>
          <w:szCs w:val="22"/>
          <w:lang w:eastAsia="en-US" w:bidi="ar-SA"/>
        </w:rPr>
        <w:tab/>
        <w:t>Директор ОВН административно подотчетен Генеральному директору, но не входит в группу оперативного управления.  Директор ОВН при выполнении своих обязанностей пользуется функциональной и оперативной независимостью от руководства. При осуществлении своих функций он/она советуется с Независимым консультативным комитетом ВОИС по надзору (НККН). Он/она имеет право инициировать, осуществлять и докладывать о любых действиях, которые он/она считает необходимыми для выполнения своего мандата</w:t>
      </w:r>
      <w:r w:rsidRPr="00C47AF6">
        <w:rPr>
          <w:rFonts w:eastAsia="Arial"/>
          <w:szCs w:val="22"/>
          <w:lang w:eastAsia="en-US" w:bidi="ar-SA"/>
        </w:rPr>
        <w:t xml:space="preserve">.  </w:t>
      </w:r>
    </w:p>
    <w:p w:rsidR="00C47AF6" w:rsidRPr="00C47AF6" w:rsidRDefault="00C47AF6" w:rsidP="00C47AF6">
      <w:pPr>
        <w:tabs>
          <w:tab w:val="left" w:pos="424"/>
          <w:tab w:val="left" w:pos="567"/>
        </w:tabs>
        <w:rPr>
          <w:rFonts w:eastAsiaTheme="minorEastAsia"/>
          <w:szCs w:val="22"/>
          <w:lang w:eastAsia="de-DE" w:bidi="ar-SA"/>
        </w:rPr>
      </w:pPr>
    </w:p>
    <w:p w:rsidR="00C47AF6" w:rsidRPr="00C47AF6" w:rsidRDefault="00C47AF6" w:rsidP="00C47AF6">
      <w:pPr>
        <w:tabs>
          <w:tab w:val="left" w:pos="567"/>
        </w:tabs>
        <w:rPr>
          <w:rFonts w:eastAsia="Arial"/>
          <w:szCs w:val="22"/>
          <w:lang w:eastAsia="en-US" w:bidi="ar-SA"/>
        </w:rPr>
      </w:pPr>
      <w:r w:rsidRPr="00C47AF6">
        <w:rPr>
          <w:rFonts w:eastAsia="Times New Roman"/>
          <w:szCs w:val="22"/>
          <w:lang w:eastAsia="en-US" w:bidi="ar-SA"/>
        </w:rPr>
        <w:t>11.</w:t>
      </w:r>
      <w:r w:rsidRPr="00C47AF6">
        <w:rPr>
          <w:rFonts w:eastAsia="Times New Roman"/>
          <w:szCs w:val="22"/>
          <w:lang w:eastAsia="en-US" w:bidi="ar-SA"/>
        </w:rPr>
        <w:tab/>
        <w:t>Директор ОВН и сотрудники по надзору независимы от всех программ, функций и деятельности ВОИС для целей обеспечения беспристрастности и достоверности проводимой ими работы</w:t>
      </w:r>
      <w:r w:rsidRPr="00C47AF6">
        <w:rPr>
          <w:rFonts w:eastAsia="Arial"/>
          <w:szCs w:val="22"/>
          <w:lang w:eastAsia="en-US" w:bidi="ar-SA"/>
        </w:rPr>
        <w:t>.</w:t>
      </w:r>
    </w:p>
    <w:p w:rsidR="00C47AF6" w:rsidRPr="00C47AF6" w:rsidRDefault="00C47AF6" w:rsidP="00C47AF6">
      <w:pPr>
        <w:tabs>
          <w:tab w:val="left" w:pos="392"/>
          <w:tab w:val="left" w:pos="567"/>
        </w:tabs>
        <w:rPr>
          <w:rFonts w:eastAsia="Times New Roman"/>
          <w:szCs w:val="22"/>
          <w:lang w:eastAsia="en-US" w:bidi="ar-SA"/>
        </w:rPr>
      </w:pPr>
    </w:p>
    <w:p w:rsidR="00C47AF6" w:rsidRPr="00C47AF6" w:rsidRDefault="00C47AF6" w:rsidP="00C47AF6">
      <w:pPr>
        <w:tabs>
          <w:tab w:val="left" w:pos="567"/>
        </w:tabs>
        <w:rPr>
          <w:rFonts w:eastAsia="Arial"/>
          <w:szCs w:val="22"/>
          <w:lang w:eastAsia="en-US" w:bidi="ar-SA"/>
        </w:rPr>
      </w:pPr>
      <w:r w:rsidRPr="00C47AF6">
        <w:rPr>
          <w:rFonts w:eastAsia="Arial"/>
          <w:szCs w:val="22"/>
          <w:lang w:eastAsia="en-US" w:bidi="ar-SA"/>
        </w:rPr>
        <w:t>12.</w:t>
      </w:r>
      <w:r w:rsidRPr="00C47AF6">
        <w:rPr>
          <w:rFonts w:eastAsia="Arial"/>
          <w:szCs w:val="22"/>
          <w:lang w:eastAsia="en-US" w:bidi="ar-SA"/>
        </w:rPr>
        <w:tab/>
      </w:r>
      <w:r w:rsidRPr="00C47AF6">
        <w:rPr>
          <w:rFonts w:eastAsia="Times New Roman"/>
          <w:szCs w:val="22"/>
          <w:lang w:eastAsia="en-US" w:bidi="ar-SA"/>
        </w:rPr>
        <w:t>Директор ОВН и сотрудники по надзору осуществляют надзор профессионально, беспристрастно и непредвзято в соответствии с передовой практикой, нормами и стандартами, которые широко приняты и применяются организациями системы Организации Объединенных Наций,</w:t>
      </w:r>
      <w:r w:rsidRPr="00C47AF6">
        <w:rPr>
          <w:rFonts w:eastAsia="Times New Roman"/>
          <w:szCs w:val="22"/>
          <w:vertAlign w:val="superscript"/>
          <w:lang w:eastAsia="en-US" w:bidi="ar-SA"/>
        </w:rPr>
        <w:t xml:space="preserve"> </w:t>
      </w:r>
      <w:r w:rsidRPr="00C47AF6">
        <w:rPr>
          <w:rFonts w:eastAsia="Arial"/>
          <w:szCs w:val="22"/>
          <w:lang w:eastAsia="en-US" w:bidi="ar-SA"/>
        </w:rPr>
        <w:t xml:space="preserve">как это указано в разделе </w:t>
      </w:r>
      <w:r w:rsidRPr="00C47AF6">
        <w:rPr>
          <w:rFonts w:eastAsia="Arial"/>
          <w:szCs w:val="22"/>
          <w:lang w:val="en-US" w:eastAsia="en-US" w:bidi="ar-SA"/>
        </w:rPr>
        <w:t>B</w:t>
      </w:r>
      <w:r w:rsidRPr="00C47AF6">
        <w:rPr>
          <w:rFonts w:eastAsia="Arial"/>
          <w:szCs w:val="22"/>
          <w:lang w:eastAsia="en-US" w:bidi="ar-SA"/>
        </w:rPr>
        <w:t>, выше.</w:t>
      </w:r>
    </w:p>
    <w:p w:rsidR="00C47AF6" w:rsidRPr="00C47AF6" w:rsidRDefault="00C47AF6" w:rsidP="00C47AF6">
      <w:pPr>
        <w:tabs>
          <w:tab w:val="left" w:pos="424"/>
          <w:tab w:val="left" w:pos="567"/>
        </w:tabs>
        <w:rPr>
          <w:rFonts w:eastAsia="Times New Roman"/>
          <w:szCs w:val="22"/>
          <w:vertAlign w:val="superscript"/>
          <w:lang w:eastAsia="en-US" w:bidi="ar-SA"/>
        </w:rPr>
      </w:pPr>
    </w:p>
    <w:p w:rsidR="00C47AF6" w:rsidRPr="00C47AF6" w:rsidRDefault="00C47AF6" w:rsidP="00C47AF6">
      <w:pPr>
        <w:tabs>
          <w:tab w:val="left" w:pos="567"/>
          <w:tab w:val="num" w:pos="680"/>
          <w:tab w:val="num" w:pos="2519"/>
        </w:tabs>
        <w:rPr>
          <w:rFonts w:eastAsia="Times New Roman"/>
          <w:szCs w:val="22"/>
          <w:lang w:eastAsia="en-US" w:bidi="ar-SA"/>
        </w:rPr>
      </w:pPr>
      <w:r w:rsidRPr="00C47AF6">
        <w:rPr>
          <w:rFonts w:eastAsia="Times New Roman"/>
          <w:szCs w:val="22"/>
          <w:lang w:eastAsia="en-US" w:bidi="ar-SA"/>
        </w:rPr>
        <w:t>13.</w:t>
      </w:r>
      <w:r w:rsidRPr="00C47AF6">
        <w:rPr>
          <w:rFonts w:eastAsia="Times New Roman"/>
          <w:szCs w:val="22"/>
          <w:lang w:eastAsia="en-US" w:bidi="ar-SA"/>
        </w:rPr>
        <w:tab/>
        <w:t>Для целей обеспечения выполнения Директором ОВН возложенных на него обязанностей ему предоставлен неограниченный, прямой и быстрый доступ ко всем документам ВОИС, должностным лицам или сотрудникам, независимо от вида трудового договора с ВОИС, и во все служебные помещения ВОИС.  Директор ОВН имеет доступ к председателям Генеральной Ассамблеи, Координационного комитета, Комитета по программе и бюджету и НККН.</w:t>
      </w:r>
    </w:p>
    <w:p w:rsidR="00C47AF6" w:rsidRPr="00C47AF6" w:rsidRDefault="00C47AF6" w:rsidP="00C47AF6">
      <w:pPr>
        <w:tabs>
          <w:tab w:val="left" w:pos="424"/>
          <w:tab w:val="left" w:pos="567"/>
          <w:tab w:val="num" w:pos="680"/>
          <w:tab w:val="num" w:pos="2519"/>
        </w:tabs>
        <w:rPr>
          <w:rFonts w:eastAsiaTheme="minorEastAsia"/>
          <w:szCs w:val="22"/>
          <w:lang w:eastAsia="de-DE" w:bidi="ar-SA"/>
        </w:rPr>
      </w:pPr>
    </w:p>
    <w:p w:rsidR="00C47AF6" w:rsidRPr="00C47AF6" w:rsidRDefault="00C47AF6" w:rsidP="00C47AF6">
      <w:pPr>
        <w:tabs>
          <w:tab w:val="left" w:pos="567"/>
          <w:tab w:val="num" w:pos="680"/>
          <w:tab w:val="num" w:pos="2519"/>
        </w:tabs>
        <w:rPr>
          <w:rFonts w:eastAsia="Times New Roman"/>
          <w:szCs w:val="22"/>
          <w:lang w:eastAsia="en-US" w:bidi="ar-SA"/>
        </w:rPr>
      </w:pPr>
      <w:r w:rsidRPr="00C47AF6">
        <w:rPr>
          <w:rFonts w:eastAsia="Times New Roman"/>
          <w:szCs w:val="22"/>
          <w:lang w:eastAsia="en-US" w:bidi="ar-SA"/>
        </w:rPr>
        <w:t>14.</w:t>
      </w:r>
      <w:r w:rsidRPr="00C47AF6">
        <w:rPr>
          <w:rFonts w:eastAsia="Times New Roman"/>
          <w:szCs w:val="22"/>
          <w:lang w:eastAsia="en-US" w:bidi="ar-SA"/>
        </w:rPr>
        <w:tab/>
        <w:t xml:space="preserve">Директор ОВН обеспечивает возможности для представления сотрудниками, а также любыми другими внутренними или внешними сторонами жалоб, касающихся предполагаемых случаев неправомерных действий, проступков или нарушения правил, </w:t>
      </w:r>
      <w:r w:rsidRPr="00C47AF6">
        <w:rPr>
          <w:rFonts w:eastAsia="Times New Roman"/>
          <w:szCs w:val="22"/>
          <w:lang w:eastAsia="en-US" w:bidi="ar-SA"/>
        </w:rPr>
        <w:lastRenderedPageBreak/>
        <w:t>включая, в частности, мошенничество и коррупцию, растрату, злоупотребление привилегиями и иммунитетами, злоупотребление должностными полномочиями и нарушение Положений и правил ВОИС. Несмотря на вышеуказанное, мандат Директора ОВН обычно не распространяется на те области, которые подпадают под действие отдельных положений о контроле, включая конфликты и жалобы, касающиеся трудовых отношений, жалобы персонала, возникшие по причине административных решений, затрагивающих условия назначения сотрудника, а также вопросы служебной аттестации и разногласия, касающиеся аттестации. За Директором ОВН закрепляется право решать, могут ли такие вопросы быть связаны с проступками и должен ли ими заниматься ОВН, или же они должны быть переданы на рассмотрение другим внутренним органам</w:t>
      </w:r>
      <w:r w:rsidRPr="00C47AF6">
        <w:rPr>
          <w:rFonts w:eastAsia="Arial"/>
          <w:szCs w:val="22"/>
          <w:lang w:eastAsia="en-US" w:bidi="ar-SA"/>
        </w:rPr>
        <w:t>.</w:t>
      </w:r>
    </w:p>
    <w:p w:rsidR="00C47AF6" w:rsidRPr="00C47AF6" w:rsidRDefault="00C47AF6" w:rsidP="00C47AF6">
      <w:pPr>
        <w:tabs>
          <w:tab w:val="left" w:pos="424"/>
          <w:tab w:val="left" w:pos="567"/>
          <w:tab w:val="num" w:pos="680"/>
          <w:tab w:val="num" w:pos="2519"/>
        </w:tabs>
        <w:rPr>
          <w:rFonts w:eastAsiaTheme="minorEastAsia"/>
          <w:szCs w:val="22"/>
          <w:lang w:eastAsia="de-DE" w:bidi="ar-SA"/>
        </w:rPr>
      </w:pPr>
    </w:p>
    <w:p w:rsidR="00C47AF6" w:rsidRPr="00C47AF6" w:rsidRDefault="00C47AF6" w:rsidP="00C47AF6">
      <w:pPr>
        <w:tabs>
          <w:tab w:val="left" w:pos="567"/>
          <w:tab w:val="num" w:pos="680"/>
          <w:tab w:val="num" w:pos="2519"/>
        </w:tabs>
        <w:rPr>
          <w:rFonts w:eastAsia="Times New Roman"/>
          <w:szCs w:val="22"/>
          <w:lang w:eastAsia="en-US" w:bidi="ar-SA"/>
        </w:rPr>
      </w:pPr>
      <w:r w:rsidRPr="00C47AF6">
        <w:rPr>
          <w:rFonts w:eastAsia="Times New Roman"/>
          <w:szCs w:val="22"/>
          <w:lang w:eastAsia="en-US" w:bidi="ar-SA"/>
        </w:rPr>
        <w:t>15.</w:t>
      </w:r>
      <w:r w:rsidRPr="00C47AF6">
        <w:rPr>
          <w:rFonts w:eastAsia="Times New Roman"/>
          <w:szCs w:val="22"/>
          <w:lang w:eastAsia="en-US" w:bidi="ar-SA"/>
        </w:rPr>
        <w:tab/>
        <w:t xml:space="preserve">Генеральный директор гарантирует всем штатным сотрудникам право конфиденциального общения с Директором ОВН и предоставления ему сведений, не опасаясь при этом преследования. </w:t>
      </w:r>
      <w:ins w:id="14" w:author="Юлия Васильева" w:date="2016-09-27T12:28:00Z">
        <w:r w:rsidR="0058308E" w:rsidRPr="0058308E">
          <w:rPr>
            <w:rFonts w:eastAsia="Times New Roman"/>
            <w:szCs w:val="22"/>
            <w:lang w:eastAsia="en-US" w:bidi="ar-SA"/>
          </w:rPr>
          <w:t xml:space="preserve">Все сотрудники ВОИС принимают надлежащие меры для обеспечения конфиденциальности такого общения. </w:t>
        </w:r>
      </w:ins>
      <w:r w:rsidRPr="00C47AF6">
        <w:rPr>
          <w:rFonts w:eastAsia="Times New Roman"/>
          <w:szCs w:val="22"/>
          <w:lang w:eastAsia="en-US" w:bidi="ar-SA"/>
        </w:rPr>
        <w:t xml:space="preserve"> Это никоим образом не затрагивает мер, которые могут быть приняты в соответствии с Правилами и положениями ВОИС о персонале в отношении утверждений, являющихся умышленно и заведомо ложными или вводящими в заблуждение либо сделанных с проявлением грубой небрежности по отношению к точности информации.</w:t>
      </w:r>
    </w:p>
    <w:p w:rsidR="00C47AF6" w:rsidRPr="00C47AF6" w:rsidRDefault="00C47AF6" w:rsidP="00C47AF6">
      <w:pPr>
        <w:tabs>
          <w:tab w:val="left" w:pos="424"/>
          <w:tab w:val="left" w:pos="567"/>
          <w:tab w:val="num" w:pos="680"/>
          <w:tab w:val="num" w:pos="2519"/>
        </w:tabs>
        <w:rPr>
          <w:rFonts w:eastAsia="Times New Roman"/>
          <w:szCs w:val="22"/>
          <w:lang w:eastAsia="en-US" w:bidi="ar-SA"/>
        </w:rPr>
      </w:pPr>
    </w:p>
    <w:p w:rsidR="00C47AF6" w:rsidRPr="00C47AF6" w:rsidRDefault="00C47AF6" w:rsidP="00C47AF6">
      <w:pPr>
        <w:tabs>
          <w:tab w:val="left" w:pos="567"/>
          <w:tab w:val="num" w:pos="680"/>
          <w:tab w:val="num" w:pos="2519"/>
        </w:tabs>
        <w:rPr>
          <w:rFonts w:eastAsia="Times New Roman"/>
          <w:szCs w:val="22"/>
          <w:lang w:eastAsia="en-US" w:bidi="ar-SA"/>
        </w:rPr>
      </w:pPr>
      <w:r w:rsidRPr="00C47AF6">
        <w:rPr>
          <w:rFonts w:eastAsia="Times New Roman"/>
          <w:szCs w:val="22"/>
          <w:lang w:eastAsia="en-US" w:bidi="ar-SA"/>
        </w:rPr>
        <w:t>16.</w:t>
      </w:r>
      <w:r w:rsidRPr="00C47AF6">
        <w:rPr>
          <w:rFonts w:eastAsia="Times New Roman"/>
          <w:szCs w:val="22"/>
          <w:lang w:eastAsia="en-US" w:bidi="ar-SA"/>
        </w:rPr>
        <w:tab/>
        <w:t>Директор ОВН уважает конфиденциальный характер любых сведений, собранных или полученных в ходе внутренней аудиторской проверки, оценки, или расследования, охраняет их от несанкционированного раскрытия и использует такие сведения только в той мере, в какой это необходимо для выполнения его/ее обязанностей.</w:t>
      </w:r>
    </w:p>
    <w:p w:rsidR="00C47AF6" w:rsidRPr="00C47AF6" w:rsidRDefault="00C47AF6" w:rsidP="00C47AF6">
      <w:pPr>
        <w:tabs>
          <w:tab w:val="left" w:pos="424"/>
          <w:tab w:val="left" w:pos="567"/>
          <w:tab w:val="num" w:pos="680"/>
          <w:tab w:val="num" w:pos="2519"/>
        </w:tabs>
        <w:rPr>
          <w:rFonts w:eastAsia="Times New Roman"/>
          <w:szCs w:val="22"/>
          <w:lang w:eastAsia="en-US" w:bidi="ar-SA"/>
        </w:rPr>
      </w:pPr>
    </w:p>
    <w:p w:rsidR="00C47AF6" w:rsidRPr="00C47AF6" w:rsidRDefault="00C47AF6" w:rsidP="00C47AF6">
      <w:pPr>
        <w:tabs>
          <w:tab w:val="left" w:pos="567"/>
          <w:tab w:val="num" w:pos="680"/>
          <w:tab w:val="num" w:pos="2519"/>
        </w:tabs>
        <w:rPr>
          <w:rFonts w:eastAsia="Arial"/>
          <w:szCs w:val="22"/>
          <w:lang w:eastAsia="en-US" w:bidi="ar-SA"/>
        </w:rPr>
      </w:pPr>
      <w:r w:rsidRPr="00C47AF6">
        <w:rPr>
          <w:rFonts w:eastAsia="Arial"/>
          <w:szCs w:val="22"/>
          <w:lang w:eastAsia="en-US" w:bidi="ar-SA"/>
        </w:rPr>
        <w:t>17.</w:t>
      </w:r>
      <w:r w:rsidRPr="00C47AF6">
        <w:rPr>
          <w:rFonts w:eastAsia="Arial"/>
          <w:szCs w:val="22"/>
          <w:lang w:eastAsia="en-US" w:bidi="ar-SA"/>
        </w:rPr>
        <w:tab/>
      </w:r>
      <w:r w:rsidRPr="00C47AF6">
        <w:rPr>
          <w:rFonts w:eastAsia="Times New Roman"/>
          <w:szCs w:val="22"/>
          <w:lang w:eastAsia="en-US" w:bidi="ar-SA"/>
        </w:rPr>
        <w:t>Директор ОВН регулярно контактирует со всеми внутренними и внешними поставщиками услуг по обеспечению гарантий достоверности в интересах надлежащей координации деятельности (Внешний аудитор, сотрудник по оценке рисков, сотрудник по контролю за выполнением рекомендаций).   Директор ОВН также периодически контактирует с Главным сотрудником по вопросам этики и с Омбудсменом</w:t>
      </w:r>
      <w:r w:rsidRPr="00C47AF6">
        <w:rPr>
          <w:rFonts w:eastAsia="Arial"/>
          <w:szCs w:val="22"/>
          <w:lang w:eastAsia="en-US" w:bidi="ar-SA"/>
        </w:rPr>
        <w:t>.</w:t>
      </w:r>
    </w:p>
    <w:p w:rsidR="00C47AF6" w:rsidRPr="00C47AF6" w:rsidRDefault="00C47AF6" w:rsidP="00C47AF6">
      <w:pPr>
        <w:tabs>
          <w:tab w:val="left" w:pos="567"/>
          <w:tab w:val="num" w:pos="680"/>
          <w:tab w:val="num" w:pos="2519"/>
        </w:tabs>
        <w:rPr>
          <w:rFonts w:eastAsia="Times New Roman"/>
          <w:szCs w:val="22"/>
          <w:lang w:eastAsia="en-US" w:bidi="ar-SA"/>
        </w:rPr>
      </w:pPr>
    </w:p>
    <w:p w:rsidR="00C47AF6" w:rsidRPr="00C47AF6" w:rsidRDefault="00C47AF6" w:rsidP="00C47AF6">
      <w:pPr>
        <w:tabs>
          <w:tab w:val="left" w:pos="567"/>
          <w:tab w:val="num" w:pos="680"/>
          <w:tab w:val="num" w:pos="2519"/>
        </w:tabs>
        <w:rPr>
          <w:rFonts w:eastAsia="Times New Roman"/>
          <w:szCs w:val="22"/>
          <w:lang w:eastAsia="en-US" w:bidi="ar-SA"/>
        </w:rPr>
      </w:pPr>
    </w:p>
    <w:p w:rsidR="00C47AF6" w:rsidRPr="00C47AF6" w:rsidRDefault="00C47AF6" w:rsidP="00C47AF6">
      <w:pPr>
        <w:tabs>
          <w:tab w:val="left" w:pos="567"/>
          <w:tab w:val="num" w:pos="680"/>
          <w:tab w:val="num" w:pos="2519"/>
        </w:tabs>
        <w:rPr>
          <w:rFonts w:eastAsia="Arial"/>
          <w:b/>
          <w:szCs w:val="22"/>
          <w:lang w:eastAsia="en-US" w:bidi="ar-SA"/>
        </w:rPr>
      </w:pPr>
      <w:r w:rsidRPr="00C47AF6">
        <w:rPr>
          <w:rFonts w:eastAsia="Arial"/>
          <w:b/>
          <w:szCs w:val="22"/>
          <w:lang w:val="en-US" w:eastAsia="en-US" w:bidi="ar-SA"/>
        </w:rPr>
        <w:t>E</w:t>
      </w:r>
      <w:r w:rsidRPr="00C47AF6">
        <w:rPr>
          <w:rFonts w:eastAsia="Arial"/>
          <w:b/>
          <w:szCs w:val="22"/>
          <w:lang w:eastAsia="en-US" w:bidi="ar-SA"/>
        </w:rPr>
        <w:t>.</w:t>
      </w:r>
      <w:r w:rsidRPr="00C47AF6">
        <w:rPr>
          <w:rFonts w:eastAsia="Arial"/>
          <w:b/>
          <w:szCs w:val="22"/>
          <w:lang w:eastAsia="en-US" w:bidi="ar-SA"/>
        </w:rPr>
        <w:tab/>
        <w:t>КОНФЛИКТ ИНТЕРЕСОВ</w:t>
      </w:r>
    </w:p>
    <w:p w:rsidR="00C47AF6" w:rsidRPr="00C47AF6" w:rsidRDefault="00C47AF6" w:rsidP="00C47AF6">
      <w:pPr>
        <w:tabs>
          <w:tab w:val="left" w:pos="567"/>
          <w:tab w:val="num" w:pos="680"/>
          <w:tab w:val="num" w:pos="2519"/>
        </w:tabs>
        <w:rPr>
          <w:rFonts w:eastAsia="Arial"/>
          <w:szCs w:val="22"/>
          <w:lang w:eastAsia="en-US" w:bidi="ar-SA"/>
        </w:rPr>
      </w:pPr>
    </w:p>
    <w:p w:rsidR="00C47AF6" w:rsidRPr="00C47AF6" w:rsidRDefault="00C47AF6" w:rsidP="00C47AF6">
      <w:pPr>
        <w:tabs>
          <w:tab w:val="left" w:pos="567"/>
          <w:tab w:val="num" w:pos="680"/>
          <w:tab w:val="num" w:pos="2519"/>
        </w:tabs>
        <w:rPr>
          <w:rFonts w:eastAsia="Arial"/>
          <w:szCs w:val="22"/>
          <w:lang w:eastAsia="en-US" w:bidi="ar-SA"/>
        </w:rPr>
      </w:pPr>
      <w:r w:rsidRPr="00C47AF6">
        <w:rPr>
          <w:rFonts w:eastAsia="Arial"/>
          <w:szCs w:val="22"/>
          <w:lang w:eastAsia="en-US" w:bidi="ar-SA"/>
        </w:rPr>
        <w:t>18.</w:t>
      </w:r>
      <w:r w:rsidRPr="00C47AF6">
        <w:rPr>
          <w:rFonts w:eastAsia="Arial"/>
          <w:szCs w:val="22"/>
          <w:lang w:eastAsia="en-US" w:bidi="ar-SA"/>
        </w:rPr>
        <w:tab/>
        <w:t xml:space="preserve">При выполнении своей работы по надзору </w:t>
      </w:r>
      <w:r w:rsidRPr="00C47AF6">
        <w:rPr>
          <w:rFonts w:eastAsia="Times New Roman"/>
          <w:szCs w:val="22"/>
          <w:lang w:eastAsia="en-US" w:bidi="ar-SA"/>
        </w:rPr>
        <w:t>Директор ОВН и сотрудники по надзору избегают потенциального или реального конфликта интересов. Директор ОВН докладывает о любых  случаях значительного нарушения принципа независимости и беспристрастности, включая конфликт интересов, для их надлежащего рассмотрения в НККН</w:t>
      </w:r>
      <w:r w:rsidRPr="00C47AF6">
        <w:rPr>
          <w:rFonts w:eastAsia="Arial"/>
          <w:szCs w:val="22"/>
          <w:lang w:eastAsia="en-US" w:bidi="ar-SA"/>
        </w:rPr>
        <w:t>.</w:t>
      </w:r>
    </w:p>
    <w:p w:rsidR="00C47AF6" w:rsidRPr="00C47AF6" w:rsidRDefault="00C47AF6" w:rsidP="00C47AF6">
      <w:pPr>
        <w:tabs>
          <w:tab w:val="left" w:pos="567"/>
          <w:tab w:val="num" w:pos="680"/>
          <w:tab w:val="num" w:pos="2519"/>
        </w:tabs>
        <w:rPr>
          <w:rFonts w:eastAsia="Arial"/>
          <w:b/>
          <w:szCs w:val="22"/>
          <w:lang w:eastAsia="en-US" w:bidi="ar-SA"/>
        </w:rPr>
      </w:pPr>
    </w:p>
    <w:p w:rsidR="00C47AF6" w:rsidRPr="00C47AF6" w:rsidRDefault="00C47AF6" w:rsidP="00C47AF6">
      <w:pPr>
        <w:tabs>
          <w:tab w:val="left" w:pos="567"/>
          <w:tab w:val="num" w:pos="680"/>
          <w:tab w:val="num" w:pos="2519"/>
        </w:tabs>
        <w:rPr>
          <w:rFonts w:eastAsia="Arial"/>
          <w:szCs w:val="22"/>
          <w:lang w:eastAsia="en-US" w:bidi="ar-SA"/>
        </w:rPr>
      </w:pPr>
      <w:r w:rsidRPr="00C47AF6">
        <w:rPr>
          <w:rFonts w:eastAsia="Arial"/>
          <w:szCs w:val="22"/>
          <w:lang w:eastAsia="en-US" w:bidi="ar-SA"/>
        </w:rPr>
        <w:t>19.</w:t>
      </w:r>
      <w:r w:rsidRPr="00C47AF6">
        <w:rPr>
          <w:rFonts w:eastAsia="Arial"/>
          <w:szCs w:val="22"/>
          <w:lang w:eastAsia="en-US" w:bidi="ar-SA"/>
        </w:rPr>
        <w:tab/>
        <w:t xml:space="preserve">Несмотря на вышеуказанное, когда утверждения о неправомерном поведении касаются сотрудников ОВН, Директор ОВН </w:t>
      </w:r>
      <w:del w:id="15" w:author="Юлия Васильева" w:date="2016-09-27T12:29:00Z">
        <w:r w:rsidRPr="00C47AF6" w:rsidDel="0058308E">
          <w:rPr>
            <w:rFonts w:eastAsia="Arial"/>
            <w:szCs w:val="22"/>
            <w:lang w:eastAsia="en-US" w:bidi="ar-SA"/>
          </w:rPr>
          <w:delText xml:space="preserve">информирует об этом НККН и </w:delText>
        </w:r>
      </w:del>
      <w:r w:rsidRPr="00C47AF6">
        <w:rPr>
          <w:rFonts w:eastAsia="Arial"/>
          <w:szCs w:val="22"/>
          <w:lang w:eastAsia="en-US" w:bidi="ar-SA"/>
        </w:rPr>
        <w:t xml:space="preserve">запрашивает у </w:t>
      </w:r>
      <w:del w:id="16" w:author="Юлия Васильева" w:date="2016-09-27T12:29:00Z">
        <w:r w:rsidRPr="00C47AF6" w:rsidDel="0058308E">
          <w:rPr>
            <w:rFonts w:eastAsia="Arial"/>
            <w:szCs w:val="22"/>
            <w:lang w:eastAsia="en-US" w:bidi="ar-SA"/>
          </w:rPr>
          <w:delText xml:space="preserve">него </w:delText>
        </w:r>
      </w:del>
      <w:ins w:id="17" w:author="Юлия Васильева" w:date="2016-09-27T12:29:00Z">
        <w:r w:rsidR="0058308E">
          <w:rPr>
            <w:rFonts w:eastAsia="Arial"/>
            <w:szCs w:val="22"/>
            <w:lang w:eastAsia="en-US" w:bidi="ar-SA"/>
          </w:rPr>
          <w:t>Н</w:t>
        </w:r>
      </w:ins>
      <w:ins w:id="18" w:author="Юлия Васильева" w:date="2016-09-27T12:30:00Z">
        <w:r w:rsidR="0058308E">
          <w:rPr>
            <w:rFonts w:eastAsia="Arial"/>
            <w:szCs w:val="22"/>
            <w:lang w:eastAsia="en-US" w:bidi="ar-SA"/>
          </w:rPr>
          <w:t>ККН</w:t>
        </w:r>
      </w:ins>
      <w:ins w:id="19" w:author="Юлия Васильева" w:date="2016-09-27T12:29:00Z">
        <w:r w:rsidR="0058308E" w:rsidRPr="00C47AF6">
          <w:rPr>
            <w:rFonts w:eastAsia="Arial"/>
            <w:szCs w:val="22"/>
            <w:lang w:eastAsia="en-US" w:bidi="ar-SA"/>
          </w:rPr>
          <w:t xml:space="preserve"> </w:t>
        </w:r>
      </w:ins>
      <w:r w:rsidRPr="00C47AF6">
        <w:rPr>
          <w:rFonts w:eastAsia="Arial"/>
          <w:szCs w:val="22"/>
          <w:lang w:eastAsia="en-US" w:bidi="ar-SA"/>
        </w:rPr>
        <w:t>рекомендации относительно дальнейших действий.</w:t>
      </w:r>
    </w:p>
    <w:p w:rsidR="00C47AF6" w:rsidRPr="00C47AF6" w:rsidRDefault="00C47AF6" w:rsidP="00C47AF6">
      <w:pPr>
        <w:tabs>
          <w:tab w:val="left" w:pos="567"/>
          <w:tab w:val="num" w:pos="680"/>
          <w:tab w:val="num" w:pos="2519"/>
        </w:tabs>
        <w:rPr>
          <w:rFonts w:eastAsia="Arial"/>
          <w:b/>
          <w:szCs w:val="22"/>
          <w:lang w:eastAsia="en-US" w:bidi="ar-SA"/>
        </w:rPr>
      </w:pPr>
    </w:p>
    <w:p w:rsidR="00C47AF6" w:rsidRPr="00C47AF6" w:rsidDel="0058308E" w:rsidRDefault="00C47AF6" w:rsidP="00C47AF6">
      <w:pPr>
        <w:tabs>
          <w:tab w:val="left" w:pos="567"/>
          <w:tab w:val="num" w:pos="680"/>
          <w:tab w:val="num" w:pos="2519"/>
        </w:tabs>
        <w:rPr>
          <w:del w:id="20" w:author="Юлия Васильева" w:date="2016-09-27T12:31:00Z"/>
          <w:rFonts w:eastAsia="Arial"/>
          <w:szCs w:val="22"/>
          <w:lang w:eastAsia="en-US" w:bidi="ar-SA"/>
        </w:rPr>
      </w:pPr>
      <w:r w:rsidRPr="00C47AF6">
        <w:rPr>
          <w:rFonts w:eastAsia="Arial"/>
          <w:szCs w:val="22"/>
          <w:lang w:eastAsia="en-US" w:bidi="ar-SA"/>
        </w:rPr>
        <w:t>20.</w:t>
      </w:r>
      <w:r w:rsidRPr="00C47AF6">
        <w:rPr>
          <w:rFonts w:eastAsia="Arial"/>
          <w:szCs w:val="22"/>
          <w:lang w:eastAsia="en-US" w:bidi="ar-SA"/>
        </w:rPr>
        <w:tab/>
        <w:t>Утверждения о неправомерном поведении в отношении Директора ОВН доводятся до сведения Генерального директора, который</w:t>
      </w:r>
      <w:ins w:id="21" w:author="Юлия Васильева" w:date="2016-09-27T12:30:00Z">
        <w:r w:rsidR="0058308E">
          <w:rPr>
            <w:rFonts w:eastAsia="Arial"/>
            <w:szCs w:val="22"/>
            <w:lang w:eastAsia="en-US" w:bidi="ar-SA"/>
          </w:rPr>
          <w:t xml:space="preserve"> </w:t>
        </w:r>
        <w:r w:rsidR="0058308E" w:rsidRPr="0058308E">
          <w:rPr>
            <w:rFonts w:eastAsia="Arial"/>
            <w:szCs w:val="22"/>
            <w:lang w:eastAsia="en-US" w:bidi="ar-SA"/>
          </w:rPr>
          <w:t>при первой возможности</w:t>
        </w:r>
      </w:ins>
      <w:r w:rsidRPr="00C47AF6">
        <w:rPr>
          <w:rFonts w:eastAsia="Arial"/>
          <w:szCs w:val="22"/>
          <w:lang w:eastAsia="en-US" w:bidi="ar-SA"/>
        </w:rPr>
        <w:t xml:space="preserve"> информирует об этом председател</w:t>
      </w:r>
      <w:ins w:id="22" w:author="Юлия Васильева" w:date="2016-09-27T12:30:00Z">
        <w:r w:rsidR="0058308E">
          <w:rPr>
            <w:rFonts w:eastAsia="Arial"/>
            <w:szCs w:val="22"/>
            <w:lang w:eastAsia="en-US" w:bidi="ar-SA"/>
          </w:rPr>
          <w:t>я</w:t>
        </w:r>
      </w:ins>
      <w:del w:id="23" w:author="Юлия Васильева" w:date="2016-09-27T12:30:00Z">
        <w:r w:rsidRPr="00C47AF6" w:rsidDel="0058308E">
          <w:rPr>
            <w:rFonts w:eastAsia="Arial"/>
            <w:szCs w:val="22"/>
            <w:lang w:eastAsia="en-US" w:bidi="ar-SA"/>
          </w:rPr>
          <w:delText>ей</w:delText>
        </w:r>
      </w:del>
      <w:r w:rsidRPr="00C47AF6">
        <w:rPr>
          <w:rFonts w:eastAsia="Arial"/>
          <w:szCs w:val="22"/>
          <w:lang w:eastAsia="en-US" w:bidi="ar-SA"/>
        </w:rPr>
        <w:t xml:space="preserve"> Координационного комитета и </w:t>
      </w:r>
      <w:ins w:id="24" w:author="Юлия Васильева" w:date="2016-09-27T12:31:00Z">
        <w:r w:rsidR="0058308E" w:rsidRPr="0058308E">
          <w:rPr>
            <w:rFonts w:eastAsia="Arial"/>
            <w:szCs w:val="22"/>
            <w:lang w:eastAsia="en-US" w:bidi="ar-SA"/>
          </w:rPr>
          <w:t xml:space="preserve">запрашивает рекомендацию у </w:t>
        </w:r>
      </w:ins>
      <w:r w:rsidRPr="00C47AF6">
        <w:rPr>
          <w:rFonts w:eastAsia="Arial"/>
          <w:szCs w:val="22"/>
          <w:lang w:eastAsia="en-US" w:bidi="ar-SA"/>
        </w:rPr>
        <w:t xml:space="preserve">НККН </w:t>
      </w:r>
      <w:ins w:id="25" w:author="Юлия Васильева" w:date="2016-09-27T12:31:00Z">
        <w:r w:rsidR="0058308E" w:rsidRPr="0058308E">
          <w:rPr>
            <w:rFonts w:eastAsia="Arial"/>
            <w:szCs w:val="22"/>
            <w:lang w:eastAsia="en-US" w:bidi="ar-SA"/>
          </w:rPr>
          <w:t>относительно дальнейших действий.  НККН проводит или обеспечивает проведение предварительной оценки.  На основании ее результатов Генеральный директор, заручившись согласием председателя Координационного комитета, закрывает дело или передает его в независимый сторонний следственный орг</w:t>
        </w:r>
        <w:r w:rsidR="0058308E">
          <w:rPr>
            <w:rFonts w:eastAsia="Arial"/>
            <w:szCs w:val="22"/>
            <w:lang w:eastAsia="en-US" w:bidi="ar-SA"/>
          </w:rPr>
          <w:t>ан для проведения расследования</w:t>
        </w:r>
        <w:r w:rsidR="0058308E" w:rsidRPr="0058308E">
          <w:rPr>
            <w:rFonts w:eastAsia="Arial"/>
            <w:szCs w:val="22"/>
            <w:lang w:eastAsia="en-US" w:bidi="ar-SA"/>
          </w:rPr>
          <w:t>.  В случае передачи дела НККН предоставляет рекомендацию касательно кандидатуры подходящего следственного органа и его мандата на проведение соответствующего расследования.</w:t>
        </w:r>
        <w:r w:rsidR="0058308E">
          <w:rPr>
            <w:rFonts w:eastAsia="Arial"/>
            <w:szCs w:val="22"/>
            <w:lang w:eastAsia="en-US" w:bidi="ar-SA"/>
          </w:rPr>
          <w:t xml:space="preserve"> </w:t>
        </w:r>
      </w:ins>
      <w:del w:id="26" w:author="Юлия Васильева" w:date="2016-09-27T12:31:00Z">
        <w:r w:rsidRPr="00C47AF6" w:rsidDel="0058308E">
          <w:rPr>
            <w:rFonts w:eastAsia="Arial"/>
            <w:szCs w:val="22"/>
            <w:lang w:eastAsia="en-US" w:bidi="ar-SA"/>
          </w:rPr>
          <w:delText>и который может, в консультации с ними, принять решение о передаче дела независимому внешнему следственному органу.</w:delText>
        </w:r>
      </w:del>
    </w:p>
    <w:p w:rsidR="00C47AF6" w:rsidRPr="00C47AF6" w:rsidRDefault="00C47AF6" w:rsidP="00C47AF6">
      <w:pPr>
        <w:tabs>
          <w:tab w:val="left" w:pos="567"/>
          <w:tab w:val="num" w:pos="680"/>
          <w:tab w:val="num" w:pos="2519"/>
        </w:tabs>
        <w:rPr>
          <w:rFonts w:eastAsia="Arial"/>
          <w:b/>
          <w:szCs w:val="22"/>
          <w:lang w:eastAsia="en-US" w:bidi="ar-SA"/>
        </w:rPr>
      </w:pPr>
    </w:p>
    <w:p w:rsidR="0058308E" w:rsidRDefault="00C47AF6" w:rsidP="00C47AF6">
      <w:pPr>
        <w:tabs>
          <w:tab w:val="left" w:pos="567"/>
        </w:tabs>
        <w:rPr>
          <w:ins w:id="27" w:author="Юлия Васильева" w:date="2016-09-27T12:32:00Z"/>
          <w:rFonts w:eastAsia="Arial"/>
          <w:szCs w:val="22"/>
          <w:lang w:eastAsia="de-DE" w:bidi="ar-SA"/>
        </w:rPr>
      </w:pPr>
      <w:r w:rsidRPr="00C47AF6">
        <w:rPr>
          <w:rFonts w:eastAsia="Arial"/>
          <w:szCs w:val="22"/>
          <w:lang w:eastAsia="de-DE" w:bidi="ar-SA"/>
        </w:rPr>
        <w:t>21.</w:t>
      </w:r>
      <w:r w:rsidRPr="00C47AF6">
        <w:rPr>
          <w:rFonts w:eastAsia="Arial"/>
          <w:szCs w:val="22"/>
          <w:lang w:eastAsia="de-DE" w:bidi="ar-SA"/>
        </w:rPr>
        <w:tab/>
      </w:r>
      <w:ins w:id="28" w:author="Юлия Васильева" w:date="2016-09-27T12:32:00Z">
        <w:r w:rsidR="0058308E" w:rsidRPr="0058308E">
          <w:rPr>
            <w:rFonts w:eastAsia="Arial"/>
            <w:szCs w:val="22"/>
            <w:lang w:eastAsia="de-DE" w:bidi="ar-SA"/>
          </w:rPr>
          <w:t>Утверждения о неправомерных действиях в отношении сотрудников ВОИС уровня заместителя Генерального директора и помощника Генерального директора передаются Директору ОВН, который при первой возможности сообщает об этом Генеральному директору и председателю Координационного комитета.</w:t>
        </w:r>
      </w:ins>
    </w:p>
    <w:p w:rsidR="0058308E" w:rsidRDefault="0058308E" w:rsidP="00C47AF6">
      <w:pPr>
        <w:tabs>
          <w:tab w:val="left" w:pos="567"/>
        </w:tabs>
        <w:rPr>
          <w:ins w:id="29" w:author="Юлия Васильева" w:date="2016-09-27T12:32:00Z"/>
          <w:rFonts w:eastAsia="Arial"/>
          <w:szCs w:val="22"/>
          <w:lang w:eastAsia="de-DE" w:bidi="ar-SA"/>
        </w:rPr>
      </w:pPr>
    </w:p>
    <w:p w:rsidR="00C47AF6" w:rsidRPr="00C47AF6" w:rsidRDefault="0058308E" w:rsidP="00C47AF6">
      <w:pPr>
        <w:tabs>
          <w:tab w:val="left" w:pos="567"/>
        </w:tabs>
        <w:rPr>
          <w:rFonts w:eastAsia="Arial"/>
          <w:szCs w:val="22"/>
          <w:lang w:eastAsia="de-DE" w:bidi="ar-SA"/>
        </w:rPr>
      </w:pPr>
      <w:ins w:id="30" w:author="Юлия Васильева" w:date="2016-09-27T12:32:00Z">
        <w:r>
          <w:rPr>
            <w:rFonts w:eastAsia="Arial"/>
            <w:szCs w:val="22"/>
            <w:lang w:eastAsia="de-DE" w:bidi="ar-SA"/>
          </w:rPr>
          <w:t>22.</w:t>
        </w:r>
        <w:r>
          <w:rPr>
            <w:rFonts w:eastAsia="Arial"/>
            <w:szCs w:val="22"/>
            <w:lang w:eastAsia="de-DE" w:bidi="ar-SA"/>
          </w:rPr>
          <w:tab/>
        </w:r>
      </w:ins>
      <w:r w:rsidR="00C47AF6" w:rsidRPr="00C47AF6">
        <w:rPr>
          <w:rFonts w:eastAsia="Arial"/>
          <w:szCs w:val="22"/>
          <w:lang w:eastAsia="de-DE" w:bidi="ar-SA"/>
        </w:rPr>
        <w:t xml:space="preserve">Утверждения о неправомерном поведении в отношении Генерального директора доводятся </w:t>
      </w:r>
      <w:ins w:id="31" w:author="Юлия Васильева" w:date="2016-09-27T12:33:00Z">
        <w:r>
          <w:rPr>
            <w:rFonts w:eastAsia="Arial"/>
            <w:szCs w:val="22"/>
            <w:lang w:eastAsia="de-DE" w:bidi="ar-SA"/>
          </w:rPr>
          <w:t xml:space="preserve">до сведения </w:t>
        </w:r>
      </w:ins>
      <w:r w:rsidR="00C47AF6" w:rsidRPr="00C47AF6">
        <w:rPr>
          <w:rFonts w:eastAsia="Arial"/>
          <w:szCs w:val="22"/>
          <w:lang w:eastAsia="de-DE" w:bidi="ar-SA"/>
        </w:rPr>
        <w:t>Директор</w:t>
      </w:r>
      <w:ins w:id="32" w:author="Юлия Васильева" w:date="2016-09-27T12:33:00Z">
        <w:r>
          <w:rPr>
            <w:rFonts w:eastAsia="Arial"/>
            <w:szCs w:val="22"/>
            <w:lang w:eastAsia="de-DE" w:bidi="ar-SA"/>
          </w:rPr>
          <w:t>а</w:t>
        </w:r>
      </w:ins>
      <w:del w:id="33" w:author="Юлия Васильева" w:date="2016-09-27T12:33:00Z">
        <w:r w:rsidR="00C47AF6" w:rsidRPr="00C47AF6" w:rsidDel="0058308E">
          <w:rPr>
            <w:rFonts w:eastAsia="Arial"/>
            <w:szCs w:val="22"/>
            <w:lang w:eastAsia="de-DE" w:bidi="ar-SA"/>
          </w:rPr>
          <w:delText>ом</w:delText>
        </w:r>
      </w:del>
      <w:r w:rsidR="00C47AF6" w:rsidRPr="00C47AF6">
        <w:rPr>
          <w:rFonts w:eastAsia="Arial"/>
          <w:szCs w:val="22"/>
          <w:lang w:eastAsia="de-DE" w:bidi="ar-SA"/>
        </w:rPr>
        <w:t xml:space="preserve"> ОВН</w:t>
      </w:r>
      <w:ins w:id="34" w:author="Юлия Васильева" w:date="2016-09-27T12:33:00Z">
        <w:r w:rsidR="0065068E" w:rsidRPr="0065068E">
          <w:rPr>
            <w:rFonts w:eastAsia="Arial"/>
            <w:szCs w:val="22"/>
            <w:lang w:eastAsia="de-DE" w:bidi="ar-SA"/>
          </w:rPr>
          <w:t>, который при первой возможности сообщает об этом</w:t>
        </w:r>
      </w:ins>
      <w:r w:rsidR="00C47AF6" w:rsidRPr="00C47AF6">
        <w:rPr>
          <w:rFonts w:eastAsia="Arial"/>
          <w:szCs w:val="22"/>
          <w:lang w:eastAsia="de-DE" w:bidi="ar-SA"/>
        </w:rPr>
        <w:t xml:space="preserve"> </w:t>
      </w:r>
      <w:del w:id="35" w:author="Юлия Васильева" w:date="2016-09-27T12:33:00Z">
        <w:r w:rsidR="00C47AF6" w:rsidRPr="00C47AF6" w:rsidDel="0065068E">
          <w:rPr>
            <w:rFonts w:eastAsia="Arial"/>
            <w:szCs w:val="22"/>
            <w:lang w:eastAsia="de-DE" w:bidi="ar-SA"/>
          </w:rPr>
          <w:delText>до сведения П</w:delText>
        </w:r>
      </w:del>
      <w:ins w:id="36" w:author="Юлия Васильева" w:date="2016-09-27T12:33:00Z">
        <w:r w:rsidR="0065068E">
          <w:rPr>
            <w:rFonts w:eastAsia="Arial"/>
            <w:szCs w:val="22"/>
            <w:lang w:eastAsia="de-DE" w:bidi="ar-SA"/>
          </w:rPr>
          <w:t>п</w:t>
        </w:r>
      </w:ins>
      <w:r w:rsidR="00C47AF6" w:rsidRPr="00C47AF6">
        <w:rPr>
          <w:rFonts w:eastAsia="Arial"/>
          <w:szCs w:val="22"/>
          <w:lang w:eastAsia="de-DE" w:bidi="ar-SA"/>
        </w:rPr>
        <w:t>редседателя</w:t>
      </w:r>
      <w:ins w:id="37" w:author="Юлия Васильева" w:date="2016-09-27T12:33:00Z">
        <w:r w:rsidR="0065068E">
          <w:rPr>
            <w:rFonts w:eastAsia="Arial"/>
            <w:szCs w:val="22"/>
            <w:lang w:eastAsia="de-DE" w:bidi="ar-SA"/>
          </w:rPr>
          <w:t>м</w:t>
        </w:r>
      </w:ins>
      <w:r w:rsidR="00C47AF6" w:rsidRPr="00C47AF6">
        <w:rPr>
          <w:rFonts w:eastAsia="Arial"/>
          <w:szCs w:val="22"/>
          <w:lang w:eastAsia="de-DE" w:bidi="ar-SA"/>
        </w:rPr>
        <w:t xml:space="preserve"> Генеральной Ассамблеи и </w:t>
      </w:r>
      <w:del w:id="38" w:author="Юлия Васильева" w:date="2016-09-27T12:34:00Z">
        <w:r w:rsidR="00C47AF6" w:rsidRPr="00C47AF6" w:rsidDel="0065068E">
          <w:rPr>
            <w:rFonts w:eastAsia="Arial"/>
            <w:szCs w:val="22"/>
            <w:lang w:eastAsia="de-DE" w:bidi="ar-SA"/>
          </w:rPr>
          <w:delText>в копии </w:delText>
        </w:r>
        <w:r w:rsidR="00C47AF6" w:rsidRPr="00C47AF6" w:rsidDel="0065068E">
          <w:rPr>
            <w:rFonts w:eastAsia="Times New Roman"/>
            <w:szCs w:val="22"/>
            <w:lang w:eastAsia="en-US" w:bidi="ar-SA"/>
          </w:rPr>
          <w:delText>–</w:delText>
        </w:r>
        <w:r w:rsidR="00C47AF6" w:rsidRPr="00C47AF6" w:rsidDel="0065068E">
          <w:rPr>
            <w:rFonts w:eastAsia="Arial"/>
            <w:szCs w:val="22"/>
            <w:lang w:eastAsia="de-DE" w:bidi="ar-SA"/>
          </w:rPr>
          <w:delText xml:space="preserve"> председателям </w:delText>
        </w:r>
      </w:del>
      <w:r w:rsidR="00C47AF6" w:rsidRPr="00C47AF6">
        <w:rPr>
          <w:rFonts w:eastAsia="Arial"/>
          <w:szCs w:val="22"/>
          <w:lang w:eastAsia="de-DE" w:bidi="ar-SA"/>
        </w:rPr>
        <w:t xml:space="preserve">Координационного комитета и </w:t>
      </w:r>
      <w:ins w:id="39" w:author="Юлия Васильева" w:date="2016-09-27T12:34:00Z">
        <w:r w:rsidR="0065068E" w:rsidRPr="0065068E">
          <w:rPr>
            <w:rFonts w:eastAsia="Arial"/>
            <w:szCs w:val="22"/>
            <w:lang w:eastAsia="de-DE" w:bidi="ar-SA"/>
          </w:rPr>
          <w:t xml:space="preserve">запрашивает рекомендацию у </w:t>
        </w:r>
      </w:ins>
      <w:r w:rsidR="00C47AF6" w:rsidRPr="00C47AF6">
        <w:rPr>
          <w:rFonts w:eastAsia="Arial"/>
          <w:szCs w:val="22"/>
          <w:lang w:eastAsia="de-DE" w:bidi="ar-SA"/>
        </w:rPr>
        <w:t>НККН</w:t>
      </w:r>
      <w:ins w:id="40" w:author="Юлия Васильева" w:date="2016-09-27T12:34:00Z">
        <w:r w:rsidR="0065068E">
          <w:rPr>
            <w:rFonts w:eastAsia="Arial"/>
            <w:szCs w:val="22"/>
            <w:lang w:eastAsia="de-DE" w:bidi="ar-SA"/>
          </w:rPr>
          <w:t xml:space="preserve"> </w:t>
        </w:r>
        <w:r w:rsidR="0065068E" w:rsidRPr="0065068E">
          <w:rPr>
            <w:rFonts w:eastAsia="Arial"/>
            <w:szCs w:val="22"/>
            <w:lang w:eastAsia="de-DE" w:bidi="ar-SA"/>
          </w:rPr>
          <w:t>относительно дальнейших действий</w:t>
        </w:r>
      </w:ins>
      <w:r w:rsidR="00C47AF6" w:rsidRPr="00C47AF6">
        <w:rPr>
          <w:rFonts w:eastAsia="Arial"/>
          <w:szCs w:val="22"/>
          <w:lang w:eastAsia="de-DE" w:bidi="ar-SA"/>
        </w:rPr>
        <w:t xml:space="preserve">.  </w:t>
      </w:r>
      <w:ins w:id="41" w:author="Юлия Васильева" w:date="2016-09-27T12:34:00Z">
        <w:r w:rsidR="0065068E" w:rsidRPr="0065068E">
          <w:rPr>
            <w:rFonts w:eastAsia="Arial"/>
            <w:szCs w:val="22"/>
            <w:lang w:eastAsia="de-DE" w:bidi="ar-SA"/>
          </w:rPr>
          <w:t>Директор ОВН проводит предварительную оценку утверждений, если иное не предусмотрено в рек</w:t>
        </w:r>
        <w:r w:rsidR="00FE6F13">
          <w:rPr>
            <w:rFonts w:eastAsia="Arial"/>
            <w:szCs w:val="22"/>
            <w:lang w:eastAsia="de-DE" w:bidi="ar-SA"/>
          </w:rPr>
          <w:t>омендации НККН.  На основании</w:t>
        </w:r>
        <w:r w:rsidR="0065068E" w:rsidRPr="0065068E">
          <w:rPr>
            <w:rFonts w:eastAsia="Arial"/>
            <w:szCs w:val="22"/>
            <w:lang w:eastAsia="de-DE" w:bidi="ar-SA"/>
          </w:rPr>
          <w:t xml:space="preserve"> результатов </w:t>
        </w:r>
      </w:ins>
      <w:ins w:id="42" w:author="Юлия Васильева" w:date="2016-09-28T09:16:00Z">
        <w:r w:rsidR="00FE6F13">
          <w:rPr>
            <w:rFonts w:eastAsia="Arial"/>
            <w:szCs w:val="22"/>
            <w:lang w:eastAsia="de-DE" w:bidi="ar-SA"/>
          </w:rPr>
          <w:t xml:space="preserve">такой оценки </w:t>
        </w:r>
      </w:ins>
      <w:ins w:id="43" w:author="Юлия Васильева" w:date="2016-09-27T12:34:00Z">
        <w:r w:rsidR="0065068E" w:rsidRPr="0065068E">
          <w:rPr>
            <w:rFonts w:eastAsia="Arial"/>
            <w:szCs w:val="22"/>
            <w:lang w:eastAsia="de-DE" w:bidi="ar-SA"/>
          </w:rPr>
          <w:t xml:space="preserve">председатель Генеральной Ассамблеи, заручившись согласием председателя Координационного комитета, рекомендует Директору ОВН закрыть дело или передать его в независимый сторонний следственный орган для проведения расследования . В случае передачи дела </w:t>
        </w:r>
      </w:ins>
      <w:del w:id="44" w:author="Юлия Васильева" w:date="2016-09-27T12:34:00Z">
        <w:r w:rsidR="00C47AF6" w:rsidRPr="00C47AF6" w:rsidDel="0065068E">
          <w:rPr>
            <w:rFonts w:eastAsia="Arial"/>
            <w:szCs w:val="22"/>
            <w:lang w:eastAsia="de-DE" w:bidi="ar-SA"/>
          </w:rPr>
          <w:delText xml:space="preserve">Директор ОВН запрашивает у </w:delText>
        </w:r>
      </w:del>
      <w:r w:rsidR="00C47AF6" w:rsidRPr="00C47AF6">
        <w:rPr>
          <w:rFonts w:eastAsia="Arial"/>
          <w:szCs w:val="22"/>
          <w:lang w:eastAsia="de-DE" w:bidi="ar-SA"/>
        </w:rPr>
        <w:t xml:space="preserve">НККН </w:t>
      </w:r>
      <w:ins w:id="45" w:author="Юлия Васильева" w:date="2016-09-27T12:35:00Z">
        <w:r w:rsidR="0065068E" w:rsidRPr="0065068E">
          <w:rPr>
            <w:rFonts w:eastAsia="Arial"/>
            <w:szCs w:val="22"/>
            <w:lang w:eastAsia="de-DE" w:bidi="ar-SA"/>
          </w:rPr>
          <w:t>предоставляет рекомендацию касательно кандидатуры подходящего следственного органа и его мандата на проведение соответствующего расследования</w:t>
        </w:r>
      </w:ins>
      <w:del w:id="46" w:author="Юлия Васильева" w:date="2016-09-27T12:41:00Z">
        <w:r w:rsidR="00C47AF6" w:rsidRPr="00C47AF6" w:rsidDel="002912E5">
          <w:rPr>
            <w:rFonts w:eastAsia="Arial"/>
            <w:szCs w:val="22"/>
            <w:lang w:eastAsia="de-DE" w:bidi="ar-SA"/>
          </w:rPr>
          <w:delText>рекомендации относительно дальнейших действий</w:delText>
        </w:r>
      </w:del>
      <w:r w:rsidR="00C47AF6" w:rsidRPr="00C47AF6">
        <w:rPr>
          <w:rFonts w:eastAsia="Arial"/>
          <w:szCs w:val="22"/>
          <w:lang w:eastAsia="de-DE" w:bidi="ar-SA"/>
        </w:rPr>
        <w:t xml:space="preserve">.  </w:t>
      </w:r>
    </w:p>
    <w:p w:rsidR="00C47AF6" w:rsidRPr="00C47AF6" w:rsidRDefault="00C47AF6" w:rsidP="00C47AF6">
      <w:pPr>
        <w:tabs>
          <w:tab w:val="left" w:pos="567"/>
        </w:tabs>
        <w:rPr>
          <w:rFonts w:eastAsia="Arial"/>
          <w:szCs w:val="22"/>
          <w:lang w:eastAsia="de-DE" w:bidi="ar-SA"/>
        </w:rPr>
      </w:pPr>
    </w:p>
    <w:p w:rsidR="00C47AF6" w:rsidRDefault="002912E5" w:rsidP="00C47AF6">
      <w:pPr>
        <w:tabs>
          <w:tab w:val="left" w:pos="567"/>
        </w:tabs>
        <w:rPr>
          <w:ins w:id="47" w:author="Юлия Васильева" w:date="2016-09-27T12:42:00Z"/>
          <w:rFonts w:eastAsia="Arial"/>
          <w:szCs w:val="22"/>
          <w:lang w:eastAsia="de-DE" w:bidi="ar-SA"/>
        </w:rPr>
      </w:pPr>
      <w:del w:id="48" w:author="Юлия Васильева" w:date="2016-09-27T12:42:00Z">
        <w:r w:rsidDel="002912E5">
          <w:rPr>
            <w:rFonts w:eastAsia="Arial"/>
            <w:szCs w:val="22"/>
            <w:lang w:eastAsia="de-DE" w:bidi="ar-SA"/>
          </w:rPr>
          <w:delText>22.</w:delText>
        </w:r>
      </w:del>
      <w:ins w:id="49" w:author="Юлия Васильева" w:date="2016-09-27T12:42:00Z">
        <w:r>
          <w:rPr>
            <w:rFonts w:eastAsia="Arial"/>
            <w:szCs w:val="22"/>
            <w:lang w:eastAsia="de-DE" w:bidi="ar-SA"/>
          </w:rPr>
          <w:t>23.</w:t>
        </w:r>
        <w:r>
          <w:rPr>
            <w:rFonts w:eastAsia="Arial"/>
            <w:szCs w:val="22"/>
            <w:lang w:eastAsia="de-DE" w:bidi="ar-SA"/>
          </w:rPr>
          <w:tab/>
        </w:r>
        <w:r w:rsidRPr="002912E5">
          <w:rPr>
            <w:rFonts w:eastAsia="Arial"/>
            <w:szCs w:val="22"/>
            <w:lang w:eastAsia="de-DE" w:bidi="ar-SA"/>
          </w:rPr>
          <w:t>Если необходима рекомендация НККН, такая рекомендация, как правило, предоставляется в течение двух недель, кроме случаев, когда в силу сложности рассматриваемого дела требуется больше времени.</w:t>
        </w:r>
      </w:ins>
    </w:p>
    <w:p w:rsidR="002912E5" w:rsidRPr="00C47AF6" w:rsidRDefault="002912E5" w:rsidP="00C47AF6">
      <w:pPr>
        <w:tabs>
          <w:tab w:val="left" w:pos="567"/>
        </w:tabs>
        <w:rPr>
          <w:rFonts w:eastAsia="Arial"/>
          <w:szCs w:val="22"/>
          <w:lang w:eastAsia="de-DE" w:bidi="ar-SA"/>
        </w:rPr>
      </w:pPr>
    </w:p>
    <w:p w:rsidR="00C47AF6" w:rsidRPr="00C47AF6" w:rsidRDefault="00C47AF6" w:rsidP="00C47AF6">
      <w:pPr>
        <w:keepNext/>
        <w:keepLines/>
        <w:tabs>
          <w:tab w:val="left" w:pos="567"/>
        </w:tabs>
        <w:rPr>
          <w:rFonts w:eastAsia="Times New Roman"/>
          <w:b/>
          <w:szCs w:val="22"/>
          <w:lang w:eastAsia="en-US" w:bidi="ar-SA"/>
        </w:rPr>
      </w:pPr>
      <w:r w:rsidRPr="00C47AF6">
        <w:rPr>
          <w:rFonts w:eastAsia="Times New Roman"/>
          <w:b/>
          <w:szCs w:val="22"/>
          <w:lang w:val="en-US" w:eastAsia="en-US" w:bidi="ar-SA"/>
        </w:rPr>
        <w:t>F</w:t>
      </w:r>
      <w:r w:rsidRPr="00C47AF6">
        <w:rPr>
          <w:rFonts w:eastAsia="Times New Roman"/>
          <w:b/>
          <w:szCs w:val="22"/>
          <w:lang w:eastAsia="en-US" w:bidi="ar-SA"/>
        </w:rPr>
        <w:t>.</w:t>
      </w:r>
      <w:r w:rsidRPr="00C47AF6">
        <w:rPr>
          <w:rFonts w:eastAsia="Times New Roman"/>
          <w:b/>
          <w:szCs w:val="22"/>
          <w:lang w:eastAsia="en-US" w:bidi="ar-SA"/>
        </w:rPr>
        <w:tab/>
        <w:t>ОБЯЗАННОСТИ И МЕТОДЫ РАБОТЫ</w:t>
      </w:r>
    </w:p>
    <w:p w:rsidR="00C47AF6" w:rsidRPr="00C47AF6" w:rsidRDefault="00C47AF6" w:rsidP="00C47AF6">
      <w:pPr>
        <w:keepNext/>
        <w:keepLines/>
        <w:tabs>
          <w:tab w:val="left" w:pos="567"/>
        </w:tabs>
        <w:rPr>
          <w:rFonts w:eastAsia="Times New Roman"/>
          <w:b/>
          <w:szCs w:val="22"/>
          <w:lang w:eastAsia="en-US" w:bidi="ar-SA"/>
        </w:rPr>
      </w:pPr>
    </w:p>
    <w:p w:rsidR="00C47AF6" w:rsidRPr="00C47AF6" w:rsidRDefault="00C47AF6" w:rsidP="00C47AF6">
      <w:pPr>
        <w:keepNext/>
        <w:keepLines/>
        <w:tabs>
          <w:tab w:val="left" w:pos="567"/>
        </w:tabs>
        <w:rPr>
          <w:rFonts w:eastAsiaTheme="minorEastAsia"/>
          <w:szCs w:val="22"/>
          <w:lang w:eastAsia="de-DE" w:bidi="ar-SA"/>
        </w:rPr>
      </w:pPr>
      <w:del w:id="50" w:author="Юлия Васильева" w:date="2016-09-27T12:43:00Z">
        <w:r w:rsidRPr="00C47AF6" w:rsidDel="002912E5">
          <w:rPr>
            <w:rFonts w:eastAsiaTheme="minorEastAsia"/>
            <w:szCs w:val="22"/>
            <w:lang w:eastAsia="de-DE" w:bidi="ar-SA"/>
          </w:rPr>
          <w:delText>2</w:delText>
        </w:r>
        <w:r w:rsidR="002912E5" w:rsidDel="002912E5">
          <w:rPr>
            <w:rFonts w:eastAsiaTheme="minorEastAsia"/>
            <w:szCs w:val="22"/>
            <w:lang w:eastAsia="de-DE" w:bidi="ar-SA"/>
          </w:rPr>
          <w:delText>3</w:delText>
        </w:r>
        <w:r w:rsidRPr="00C47AF6" w:rsidDel="002912E5">
          <w:rPr>
            <w:rFonts w:eastAsiaTheme="minorEastAsia"/>
            <w:szCs w:val="22"/>
            <w:lang w:eastAsia="de-DE" w:bidi="ar-SA"/>
          </w:rPr>
          <w:delText>.</w:delText>
        </w:r>
      </w:del>
      <w:ins w:id="51" w:author="Юлия Васильева" w:date="2016-09-27T12:43:00Z">
        <w:r w:rsidR="002912E5">
          <w:rPr>
            <w:rFonts w:eastAsiaTheme="minorEastAsia"/>
            <w:szCs w:val="22"/>
            <w:lang w:eastAsia="de-DE" w:bidi="ar-SA"/>
          </w:rPr>
          <w:t>24.</w:t>
        </w:r>
      </w:ins>
      <w:r w:rsidRPr="00C47AF6">
        <w:rPr>
          <w:rFonts w:eastAsiaTheme="minorEastAsia"/>
          <w:szCs w:val="22"/>
          <w:lang w:eastAsia="de-DE" w:bidi="ar-SA"/>
        </w:rPr>
        <w:tab/>
      </w:r>
      <w:r w:rsidRPr="00C47AF6">
        <w:rPr>
          <w:rFonts w:eastAsia="Times New Roman"/>
          <w:szCs w:val="22"/>
          <w:lang w:eastAsia="en-US" w:bidi="ar-SA"/>
        </w:rPr>
        <w:t>Функция внутреннего надзора способствуют эффективному управлению Организацией и подотчетности Генерального директора государствам-членам</w:t>
      </w:r>
      <w:r w:rsidRPr="00C47AF6">
        <w:rPr>
          <w:rFonts w:eastAsiaTheme="minorEastAsia"/>
          <w:szCs w:val="22"/>
          <w:lang w:eastAsia="de-DE" w:bidi="ar-SA"/>
        </w:rPr>
        <w:t>.</w:t>
      </w:r>
    </w:p>
    <w:p w:rsidR="00C47AF6" w:rsidRPr="00C47AF6" w:rsidRDefault="00C47AF6" w:rsidP="00C47AF6">
      <w:pPr>
        <w:keepNext/>
        <w:keepLines/>
        <w:tabs>
          <w:tab w:val="left" w:pos="424"/>
          <w:tab w:val="left" w:pos="567"/>
        </w:tabs>
        <w:rPr>
          <w:rFonts w:eastAsiaTheme="minorEastAsia"/>
          <w:szCs w:val="22"/>
          <w:lang w:eastAsia="de-DE" w:bidi="ar-SA"/>
        </w:rPr>
      </w:pPr>
    </w:p>
    <w:p w:rsidR="00C47AF6" w:rsidRPr="00C47AF6" w:rsidRDefault="00C47AF6" w:rsidP="00C47AF6">
      <w:pPr>
        <w:tabs>
          <w:tab w:val="left" w:pos="567"/>
        </w:tabs>
        <w:rPr>
          <w:rFonts w:eastAsia="Times New Roman"/>
          <w:szCs w:val="22"/>
          <w:lang w:eastAsia="en-US" w:bidi="ar-SA"/>
        </w:rPr>
      </w:pPr>
      <w:del w:id="52" w:author="Юлия Васильева" w:date="2016-09-27T12:43:00Z">
        <w:r w:rsidRPr="00C47AF6" w:rsidDel="002912E5">
          <w:rPr>
            <w:rFonts w:eastAsia="Times New Roman"/>
            <w:szCs w:val="22"/>
            <w:lang w:eastAsia="en-US" w:bidi="ar-SA"/>
          </w:rPr>
          <w:delText>2</w:delText>
        </w:r>
        <w:r w:rsidR="002912E5" w:rsidDel="002912E5">
          <w:rPr>
            <w:rFonts w:eastAsia="Times New Roman"/>
            <w:szCs w:val="22"/>
            <w:lang w:eastAsia="en-US" w:bidi="ar-SA"/>
          </w:rPr>
          <w:delText>4</w:delText>
        </w:r>
        <w:r w:rsidRPr="00C47AF6" w:rsidDel="002912E5">
          <w:rPr>
            <w:rFonts w:eastAsia="Times New Roman"/>
            <w:szCs w:val="22"/>
            <w:lang w:eastAsia="en-US" w:bidi="ar-SA"/>
          </w:rPr>
          <w:delText>.</w:delText>
        </w:r>
      </w:del>
      <w:ins w:id="53" w:author="Юлия Васильева" w:date="2016-09-27T12:43:00Z">
        <w:r w:rsidR="002912E5">
          <w:rPr>
            <w:rFonts w:eastAsia="Times New Roman"/>
            <w:szCs w:val="22"/>
            <w:lang w:eastAsia="en-US" w:bidi="ar-SA"/>
          </w:rPr>
          <w:t>25.</w:t>
        </w:r>
      </w:ins>
      <w:r w:rsidRPr="00C47AF6">
        <w:rPr>
          <w:rFonts w:eastAsia="Times New Roman"/>
          <w:szCs w:val="22"/>
          <w:lang w:eastAsia="en-US" w:bidi="ar-SA"/>
        </w:rPr>
        <w:tab/>
        <w:t xml:space="preserve">Во исполнение своего мандата Директор ОВН проводит аудиторские проверки, оценки и расследования.  Аудиторские проверки включают, в частности, проверки эффективности работы, финансовые проверки и проверки соблюдения норм и правил. </w:t>
      </w:r>
    </w:p>
    <w:p w:rsidR="00C47AF6" w:rsidRPr="00C47AF6" w:rsidRDefault="00C47AF6" w:rsidP="00C47AF6">
      <w:pPr>
        <w:tabs>
          <w:tab w:val="left" w:pos="424"/>
          <w:tab w:val="left" w:pos="567"/>
        </w:tabs>
        <w:rPr>
          <w:rFonts w:eastAsia="Arial"/>
          <w:szCs w:val="22"/>
          <w:lang w:eastAsia="de-DE" w:bidi="ar-SA"/>
        </w:rPr>
      </w:pPr>
    </w:p>
    <w:p w:rsidR="00C47AF6" w:rsidRPr="00C47AF6" w:rsidRDefault="00C47AF6" w:rsidP="00C47AF6">
      <w:pPr>
        <w:keepLines/>
        <w:tabs>
          <w:tab w:val="left" w:pos="567"/>
        </w:tabs>
        <w:rPr>
          <w:rFonts w:eastAsia="Times New Roman"/>
          <w:szCs w:val="22"/>
          <w:lang w:eastAsia="en-US" w:bidi="ar-SA"/>
        </w:rPr>
      </w:pPr>
      <w:del w:id="54" w:author="Юлия Васильева" w:date="2016-09-27T12:43:00Z">
        <w:r w:rsidRPr="00C47AF6" w:rsidDel="002912E5">
          <w:rPr>
            <w:rFonts w:eastAsia="Times New Roman"/>
            <w:szCs w:val="22"/>
            <w:lang w:eastAsia="en-US" w:bidi="ar-SA"/>
          </w:rPr>
          <w:delText>2</w:delText>
        </w:r>
        <w:r w:rsidR="002912E5" w:rsidDel="002912E5">
          <w:rPr>
            <w:rFonts w:eastAsia="Times New Roman"/>
            <w:szCs w:val="22"/>
            <w:lang w:eastAsia="en-US" w:bidi="ar-SA"/>
          </w:rPr>
          <w:delText>5</w:delText>
        </w:r>
        <w:r w:rsidRPr="00C47AF6" w:rsidDel="002912E5">
          <w:rPr>
            <w:rFonts w:eastAsia="Times New Roman"/>
            <w:szCs w:val="22"/>
            <w:lang w:eastAsia="en-US" w:bidi="ar-SA"/>
          </w:rPr>
          <w:delText>.</w:delText>
        </w:r>
      </w:del>
      <w:ins w:id="55" w:author="Юлия Васильева" w:date="2016-09-27T12:43:00Z">
        <w:r w:rsidR="002912E5">
          <w:rPr>
            <w:rFonts w:eastAsia="Times New Roman"/>
            <w:szCs w:val="22"/>
            <w:lang w:eastAsia="en-US" w:bidi="ar-SA"/>
          </w:rPr>
          <w:t>26.</w:t>
        </w:r>
      </w:ins>
      <w:r w:rsidRPr="00C47AF6">
        <w:rPr>
          <w:rFonts w:eastAsia="Times New Roman"/>
          <w:szCs w:val="22"/>
          <w:lang w:eastAsia="en-US" w:bidi="ar-SA"/>
        </w:rPr>
        <w:tab/>
        <w:t>Для обеспечения эффективного выполнения функций внутреннего надзора в ВОИС Директор ОВН:</w:t>
      </w:r>
    </w:p>
    <w:p w:rsidR="00C47AF6" w:rsidRPr="00C47AF6" w:rsidRDefault="00C47AF6" w:rsidP="00C47AF6">
      <w:pPr>
        <w:keepLines/>
        <w:tabs>
          <w:tab w:val="left" w:pos="424"/>
          <w:tab w:val="left" w:pos="567"/>
        </w:tabs>
        <w:rPr>
          <w:rFonts w:eastAsia="Arial"/>
          <w:szCs w:val="22"/>
          <w:lang w:eastAsia="de-DE" w:bidi="ar-SA"/>
        </w:rPr>
      </w:pPr>
    </w:p>
    <w:p w:rsidR="00C47AF6" w:rsidRPr="00C47AF6" w:rsidRDefault="00C47AF6" w:rsidP="00C47AF6">
      <w:pPr>
        <w:tabs>
          <w:tab w:val="left" w:pos="-180"/>
          <w:tab w:val="left" w:pos="1080"/>
        </w:tabs>
        <w:ind w:left="567" w:hanging="5"/>
        <w:rPr>
          <w:rFonts w:eastAsia="Arial"/>
          <w:szCs w:val="22"/>
          <w:lang w:eastAsia="en-US" w:bidi="ar-SA"/>
        </w:rPr>
      </w:pPr>
      <w:r w:rsidRPr="00C47AF6">
        <w:rPr>
          <w:rFonts w:eastAsia="Times New Roman"/>
          <w:szCs w:val="22"/>
          <w:lang w:eastAsia="en-US" w:bidi="ar-SA"/>
        </w:rPr>
        <w:t>(</w:t>
      </w:r>
      <w:r w:rsidRPr="00C47AF6">
        <w:rPr>
          <w:rFonts w:eastAsia="Times New Roman"/>
          <w:szCs w:val="22"/>
          <w:lang w:val="en-US" w:eastAsia="en-US" w:bidi="ar-SA"/>
        </w:rPr>
        <w:t>a</w:t>
      </w:r>
      <w:r w:rsidRPr="00C47AF6">
        <w:rPr>
          <w:rFonts w:eastAsia="Times New Roman"/>
          <w:szCs w:val="22"/>
          <w:lang w:eastAsia="en-US" w:bidi="ar-SA"/>
        </w:rPr>
        <w:t>)</w:t>
      </w:r>
      <w:r w:rsidRPr="00C47AF6">
        <w:rPr>
          <w:rFonts w:eastAsia="Times New Roman"/>
          <w:szCs w:val="22"/>
          <w:lang w:eastAsia="en-US" w:bidi="ar-SA"/>
        </w:rPr>
        <w:tab/>
        <w:t>в координации с Внешним аудитором составляет долгосрочные и краткосрочные планы работы по надзору. Годовой план работы основывается, когда это уместно, на оценке рисков, проводимой не реже одного раза в год и обуславливающей рабочие приоритеты.  При подготовке годового плана работы Директор ОВН принимает во внимание любые предложения со стороны руководства, НККН или государств-членов. Перед завершением работы над планом внутреннего надзора Директор ОВН представляет его проект НККН для рассмотрения и вынесения рекомендаций;</w:t>
      </w:r>
    </w:p>
    <w:p w:rsidR="00C47AF6" w:rsidRPr="00C47AF6" w:rsidRDefault="00C47AF6" w:rsidP="00C47AF6">
      <w:pPr>
        <w:tabs>
          <w:tab w:val="left" w:pos="-180"/>
          <w:tab w:val="left" w:pos="1080"/>
        </w:tabs>
        <w:ind w:left="567" w:hanging="5"/>
        <w:rPr>
          <w:rFonts w:eastAsia="Times New Roman"/>
          <w:szCs w:val="22"/>
          <w:lang w:eastAsia="en-US" w:bidi="ar-SA"/>
        </w:rPr>
      </w:pPr>
    </w:p>
    <w:p w:rsidR="00C47AF6" w:rsidRPr="00C47AF6" w:rsidRDefault="00C47AF6" w:rsidP="00C47AF6">
      <w:pPr>
        <w:tabs>
          <w:tab w:val="left" w:pos="-180"/>
          <w:tab w:val="left" w:pos="1080"/>
        </w:tabs>
        <w:ind w:left="567" w:hanging="5"/>
        <w:rPr>
          <w:rFonts w:eastAsia="Times New Roman"/>
          <w:szCs w:val="22"/>
          <w:lang w:eastAsia="en-US" w:bidi="ar-SA"/>
        </w:rPr>
      </w:pPr>
      <w:r w:rsidRPr="00C47AF6">
        <w:rPr>
          <w:rFonts w:eastAsia="Times New Roman"/>
          <w:szCs w:val="22"/>
          <w:lang w:eastAsia="en-US" w:bidi="ar-SA"/>
        </w:rPr>
        <w:t>(</w:t>
      </w:r>
      <w:r w:rsidRPr="00C47AF6">
        <w:rPr>
          <w:rFonts w:eastAsia="Times New Roman"/>
          <w:szCs w:val="22"/>
          <w:lang w:val="en-US" w:eastAsia="en-US" w:bidi="ar-SA"/>
        </w:rPr>
        <w:t>b</w:t>
      </w:r>
      <w:r w:rsidRPr="00C47AF6">
        <w:rPr>
          <w:rFonts w:eastAsia="Times New Roman"/>
          <w:szCs w:val="22"/>
          <w:lang w:eastAsia="en-US" w:bidi="ar-SA"/>
        </w:rPr>
        <w:t>)</w:t>
      </w:r>
      <w:r w:rsidRPr="00C47AF6">
        <w:rPr>
          <w:rFonts w:eastAsia="Times New Roman"/>
          <w:szCs w:val="22"/>
          <w:lang w:eastAsia="en-US" w:bidi="ar-SA"/>
        </w:rPr>
        <w:tab/>
        <w:t>в консультации с государствами-членами формулирует политику в отношении всех надзорных функций, а именно внутренней аудиторской проверки, оценки и расследования.  Политика определяет правила и процедуры доступа к отчетам с соблюдением норм отправления правосудия и конфиденциальности;</w:t>
      </w:r>
    </w:p>
    <w:p w:rsidR="00C47AF6" w:rsidRPr="00C47AF6" w:rsidRDefault="00C47AF6" w:rsidP="00C47AF6">
      <w:pPr>
        <w:tabs>
          <w:tab w:val="left" w:pos="-180"/>
          <w:tab w:val="left" w:pos="1080"/>
        </w:tabs>
        <w:ind w:left="567" w:hanging="5"/>
        <w:rPr>
          <w:rFonts w:eastAsia="Times New Roman"/>
          <w:szCs w:val="22"/>
          <w:lang w:eastAsia="en-US" w:bidi="ar-SA"/>
        </w:rPr>
      </w:pPr>
    </w:p>
    <w:p w:rsidR="00C47AF6" w:rsidRPr="00C47AF6" w:rsidRDefault="00C47AF6" w:rsidP="00C47AF6">
      <w:pPr>
        <w:tabs>
          <w:tab w:val="left" w:pos="-180"/>
          <w:tab w:val="left" w:pos="1080"/>
        </w:tabs>
        <w:ind w:left="567" w:hanging="5"/>
        <w:rPr>
          <w:rFonts w:eastAsia="Arial"/>
          <w:szCs w:val="22"/>
          <w:lang w:eastAsia="de-DE" w:bidi="ar-SA"/>
        </w:rPr>
      </w:pPr>
      <w:r w:rsidRPr="00C47AF6">
        <w:rPr>
          <w:rFonts w:eastAsiaTheme="minorEastAsia"/>
          <w:szCs w:val="22"/>
          <w:lang w:eastAsia="de-DE" w:bidi="ar-SA"/>
        </w:rPr>
        <w:t>(</w:t>
      </w:r>
      <w:r w:rsidRPr="00C47AF6">
        <w:rPr>
          <w:rFonts w:eastAsiaTheme="minorEastAsia"/>
          <w:szCs w:val="22"/>
          <w:lang w:val="en-GB" w:eastAsia="de-DE" w:bidi="ar-SA"/>
        </w:rPr>
        <w:t>c</w:t>
      </w:r>
      <w:r w:rsidRPr="00C47AF6">
        <w:rPr>
          <w:rFonts w:eastAsiaTheme="minorEastAsia"/>
          <w:szCs w:val="22"/>
          <w:lang w:eastAsia="de-DE" w:bidi="ar-SA"/>
        </w:rPr>
        <w:t>)</w:t>
      </w:r>
      <w:r w:rsidRPr="00C47AF6">
        <w:rPr>
          <w:rFonts w:eastAsiaTheme="minorEastAsia"/>
          <w:szCs w:val="22"/>
          <w:lang w:eastAsia="de-DE" w:bidi="ar-SA"/>
        </w:rPr>
        <w:tab/>
      </w:r>
      <w:r w:rsidRPr="00C47AF6">
        <w:rPr>
          <w:rFonts w:eastAsia="Times New Roman"/>
          <w:szCs w:val="22"/>
          <w:lang w:eastAsia="en-US" w:bidi="ar-SA"/>
        </w:rPr>
        <w:t>составляет для рассмотрения НККН и публикует руководство по внутренней аудиторской проверке, руководство по проведению оценки и руководство по расследованию.  В таких руководствах определяются, в частности, полномочия на выполнение отдельных надзорных функций и комплекс применимых процедур. Они пересматриваются раз в три года или чаще;</w:t>
      </w:r>
    </w:p>
    <w:p w:rsidR="00C47AF6" w:rsidRPr="00C47AF6" w:rsidRDefault="00C47AF6" w:rsidP="00C47AF6">
      <w:pPr>
        <w:tabs>
          <w:tab w:val="left" w:pos="-180"/>
          <w:tab w:val="left" w:pos="1080"/>
        </w:tabs>
        <w:ind w:left="567" w:hanging="5"/>
        <w:rPr>
          <w:rFonts w:eastAsiaTheme="minorEastAsia"/>
          <w:szCs w:val="22"/>
          <w:lang w:eastAsia="de-DE" w:bidi="ar-SA"/>
        </w:rPr>
      </w:pPr>
    </w:p>
    <w:p w:rsidR="00C47AF6" w:rsidRPr="00C47AF6" w:rsidRDefault="00C47AF6" w:rsidP="00C47AF6">
      <w:pPr>
        <w:tabs>
          <w:tab w:val="left" w:pos="-180"/>
          <w:tab w:val="left" w:pos="1080"/>
        </w:tabs>
        <w:ind w:left="567" w:hanging="5"/>
        <w:rPr>
          <w:rFonts w:eastAsia="Times New Roman"/>
          <w:szCs w:val="22"/>
          <w:lang w:eastAsia="en-US" w:bidi="ar-SA"/>
        </w:rPr>
      </w:pPr>
      <w:r w:rsidRPr="00C47AF6">
        <w:rPr>
          <w:rFonts w:eastAsia="Times New Roman"/>
          <w:szCs w:val="22"/>
          <w:lang w:eastAsia="en-US" w:bidi="ar-SA"/>
        </w:rPr>
        <w:t>(</w:t>
      </w:r>
      <w:r w:rsidRPr="00C47AF6">
        <w:rPr>
          <w:rFonts w:eastAsia="Times New Roman"/>
          <w:szCs w:val="22"/>
          <w:lang w:val="en-US" w:eastAsia="en-US" w:bidi="ar-SA"/>
        </w:rPr>
        <w:t>d</w:t>
      </w:r>
      <w:r w:rsidRPr="00C47AF6">
        <w:rPr>
          <w:rFonts w:eastAsia="Times New Roman"/>
          <w:szCs w:val="22"/>
          <w:lang w:eastAsia="en-US" w:bidi="ar-SA"/>
        </w:rPr>
        <w:t>)</w:t>
      </w:r>
      <w:r w:rsidRPr="00C47AF6">
        <w:rPr>
          <w:rFonts w:eastAsia="Times New Roman"/>
          <w:szCs w:val="22"/>
          <w:lang w:eastAsia="en-US" w:bidi="ar-SA"/>
        </w:rPr>
        <w:tab/>
        <w:t>в течение разумного периода времени устанавливает и обеспечивает функционирование систем, позволяющих контролировать эффективность мер, принимаемых во исполнение рекомендаций по надзору. Директор ОВН периодически письменно сообщает государствам-членам, НККН и Генеральному директору о случаях, когда адекватные и своевременные меры по исправлению положения не приняты;</w:t>
      </w:r>
      <w:r w:rsidRPr="00C47AF6">
        <w:rPr>
          <w:rFonts w:eastAsia="Times New Roman"/>
          <w:szCs w:val="22"/>
          <w:lang w:eastAsia="en-US" w:bidi="ar-SA"/>
        </w:rPr>
        <w:br/>
      </w:r>
    </w:p>
    <w:p w:rsidR="00C47AF6" w:rsidRPr="00C47AF6" w:rsidRDefault="00C47AF6" w:rsidP="00C47AF6">
      <w:pPr>
        <w:tabs>
          <w:tab w:val="left" w:pos="-180"/>
          <w:tab w:val="left" w:pos="1080"/>
        </w:tabs>
        <w:ind w:left="567" w:hanging="5"/>
        <w:rPr>
          <w:rFonts w:eastAsia="Times New Roman"/>
          <w:szCs w:val="22"/>
          <w:lang w:eastAsia="en-US" w:bidi="ar-SA"/>
        </w:rPr>
      </w:pPr>
      <w:r w:rsidRPr="00C47AF6">
        <w:rPr>
          <w:rFonts w:eastAsia="Times New Roman"/>
          <w:szCs w:val="22"/>
          <w:lang w:eastAsia="en-US" w:bidi="ar-SA"/>
        </w:rPr>
        <w:t>(</w:t>
      </w:r>
      <w:r w:rsidRPr="00C47AF6">
        <w:rPr>
          <w:rFonts w:eastAsia="Times New Roman"/>
          <w:szCs w:val="22"/>
          <w:lang w:val="en-US" w:eastAsia="en-US" w:bidi="ar-SA"/>
        </w:rPr>
        <w:t>e</w:t>
      </w:r>
      <w:r w:rsidRPr="00C47AF6">
        <w:rPr>
          <w:rFonts w:eastAsia="Times New Roman"/>
          <w:szCs w:val="22"/>
          <w:lang w:eastAsia="en-US" w:bidi="ar-SA"/>
        </w:rPr>
        <w:t>)</w:t>
      </w:r>
      <w:r w:rsidRPr="00C47AF6">
        <w:rPr>
          <w:rFonts w:eastAsia="Times New Roman"/>
          <w:szCs w:val="22"/>
          <w:lang w:eastAsia="en-US" w:bidi="ar-SA"/>
        </w:rPr>
        <w:tab/>
        <w:t>контактирует с Внешним аудитором и координирует с ним свою деятельность, а также осуществляет контроль за выполнением вынесенных им рекомендаций;</w:t>
      </w:r>
    </w:p>
    <w:p w:rsidR="00C47AF6" w:rsidRPr="00C47AF6" w:rsidRDefault="00C47AF6" w:rsidP="00C47AF6">
      <w:pPr>
        <w:tabs>
          <w:tab w:val="left" w:pos="-180"/>
          <w:tab w:val="left" w:pos="1080"/>
        </w:tabs>
        <w:ind w:left="567" w:hanging="5"/>
        <w:rPr>
          <w:rFonts w:eastAsia="Times New Roman"/>
          <w:szCs w:val="22"/>
          <w:lang w:eastAsia="en-US" w:bidi="ar-SA"/>
        </w:rPr>
      </w:pPr>
    </w:p>
    <w:p w:rsidR="00C47AF6" w:rsidRPr="00C47AF6" w:rsidRDefault="00C47AF6" w:rsidP="00C47AF6">
      <w:pPr>
        <w:tabs>
          <w:tab w:val="left" w:pos="-180"/>
          <w:tab w:val="left" w:pos="1080"/>
        </w:tabs>
        <w:ind w:left="567" w:hanging="5"/>
        <w:rPr>
          <w:rFonts w:eastAsia="Times New Roman"/>
          <w:szCs w:val="22"/>
          <w:lang w:eastAsia="en-US" w:bidi="ar-SA"/>
        </w:rPr>
      </w:pPr>
      <w:r w:rsidRPr="00C47AF6">
        <w:rPr>
          <w:rFonts w:eastAsia="Times New Roman"/>
          <w:szCs w:val="22"/>
          <w:lang w:eastAsia="en-US" w:bidi="ar-SA"/>
        </w:rPr>
        <w:t>(</w:t>
      </w:r>
      <w:r w:rsidRPr="00C47AF6">
        <w:rPr>
          <w:rFonts w:eastAsia="Times New Roman"/>
          <w:szCs w:val="22"/>
          <w:lang w:val="en-US" w:eastAsia="en-US" w:bidi="ar-SA"/>
        </w:rPr>
        <w:t>f</w:t>
      </w:r>
      <w:r w:rsidRPr="00C47AF6">
        <w:rPr>
          <w:rFonts w:eastAsia="Times New Roman"/>
          <w:szCs w:val="22"/>
          <w:lang w:eastAsia="en-US" w:bidi="ar-SA"/>
        </w:rPr>
        <w:t>)</w:t>
      </w:r>
      <w:r w:rsidRPr="00C47AF6">
        <w:rPr>
          <w:rFonts w:eastAsia="Times New Roman"/>
          <w:szCs w:val="22"/>
          <w:lang w:eastAsia="en-US" w:bidi="ar-SA"/>
        </w:rPr>
        <w:tab/>
        <w:t>разрабатывает и обновляет программу обеспечения/повышения качества, охватывающую все аспекты внутренней аудиторской проверки, оценки и расследования, в том числе периодический внутренний и внешний анализ и непрерывные самооценки в соответствии с применимыми стандартами.  Не реже одного раза в пять лет проводятся независимые внешние оценки;</w:t>
      </w:r>
      <w:r w:rsidRPr="00C47AF6">
        <w:rPr>
          <w:rFonts w:eastAsia="Arial"/>
          <w:szCs w:val="22"/>
          <w:lang w:eastAsia="en-US" w:bidi="ar-SA"/>
        </w:rPr>
        <w:br/>
      </w:r>
    </w:p>
    <w:p w:rsidR="00C47AF6" w:rsidRPr="00C47AF6" w:rsidRDefault="00C47AF6" w:rsidP="00C47AF6">
      <w:pPr>
        <w:tabs>
          <w:tab w:val="left" w:pos="-180"/>
          <w:tab w:val="left" w:pos="1080"/>
        </w:tabs>
        <w:ind w:left="567" w:hanging="5"/>
        <w:rPr>
          <w:rFonts w:eastAsiaTheme="minorEastAsia"/>
          <w:szCs w:val="22"/>
          <w:lang w:eastAsia="de-DE" w:bidi="ar-SA"/>
        </w:rPr>
      </w:pPr>
      <w:r w:rsidRPr="00C47AF6">
        <w:rPr>
          <w:rFonts w:eastAsiaTheme="minorEastAsia"/>
          <w:szCs w:val="22"/>
          <w:lang w:eastAsia="de-DE" w:bidi="ar-SA"/>
        </w:rPr>
        <w:t>(</w:t>
      </w:r>
      <w:r w:rsidRPr="00C47AF6">
        <w:rPr>
          <w:rFonts w:eastAsiaTheme="minorEastAsia"/>
          <w:szCs w:val="22"/>
          <w:lang w:val="en-GB" w:eastAsia="de-DE" w:bidi="ar-SA"/>
        </w:rPr>
        <w:t>g</w:t>
      </w:r>
      <w:r w:rsidRPr="00C47AF6">
        <w:rPr>
          <w:rFonts w:eastAsiaTheme="minorEastAsia"/>
          <w:szCs w:val="22"/>
          <w:lang w:eastAsia="de-DE" w:bidi="ar-SA"/>
        </w:rPr>
        <w:t>)</w:t>
      </w:r>
      <w:r w:rsidRPr="00C47AF6">
        <w:rPr>
          <w:rFonts w:eastAsiaTheme="minorEastAsia"/>
          <w:szCs w:val="22"/>
          <w:lang w:eastAsia="de-DE" w:bidi="ar-SA"/>
        </w:rPr>
        <w:tab/>
      </w:r>
      <w:r w:rsidRPr="00C47AF6">
        <w:rPr>
          <w:rFonts w:eastAsia="Times New Roman"/>
          <w:szCs w:val="22"/>
          <w:lang w:eastAsia="en-US" w:bidi="ar-SA"/>
        </w:rPr>
        <w:t>контактирует и взаимодействует со службами внутреннего надзора или аналогичными службами других организаций системы Организации Объединенных Наций и многосторонних финансовых учреждений и представляет ВОИС на соответствующих межведомственных заседаниях</w:t>
      </w:r>
      <w:r w:rsidRPr="00C47AF6">
        <w:rPr>
          <w:rFonts w:eastAsiaTheme="minorEastAsia"/>
          <w:szCs w:val="22"/>
          <w:lang w:eastAsia="de-DE" w:bidi="ar-SA"/>
        </w:rPr>
        <w:t>.</w:t>
      </w:r>
    </w:p>
    <w:p w:rsidR="00C47AF6" w:rsidRPr="00C47AF6" w:rsidRDefault="00C47AF6" w:rsidP="00C47AF6">
      <w:pPr>
        <w:tabs>
          <w:tab w:val="left" w:pos="567"/>
        </w:tabs>
        <w:ind w:left="1134" w:hanging="567"/>
        <w:rPr>
          <w:rFonts w:eastAsia="Times New Roman"/>
          <w:szCs w:val="22"/>
          <w:lang w:eastAsia="en-US" w:bidi="ar-SA"/>
        </w:rPr>
      </w:pPr>
    </w:p>
    <w:p w:rsidR="00C47AF6" w:rsidRPr="00C47AF6" w:rsidRDefault="00C47AF6" w:rsidP="00C47AF6">
      <w:pPr>
        <w:keepNext/>
        <w:keepLines/>
        <w:tabs>
          <w:tab w:val="left" w:pos="567"/>
        </w:tabs>
        <w:rPr>
          <w:rFonts w:eastAsia="Times New Roman"/>
          <w:szCs w:val="22"/>
          <w:lang w:eastAsia="en-US" w:bidi="ar-SA"/>
        </w:rPr>
      </w:pPr>
      <w:del w:id="56" w:author="Юлия Васильева" w:date="2016-09-27T12:45:00Z">
        <w:r w:rsidRPr="00C47AF6" w:rsidDel="002912E5">
          <w:rPr>
            <w:rFonts w:eastAsia="Times New Roman"/>
            <w:szCs w:val="22"/>
            <w:lang w:eastAsia="en-US" w:bidi="ar-SA"/>
          </w:rPr>
          <w:delText>2</w:delText>
        </w:r>
        <w:r w:rsidR="002912E5" w:rsidDel="002912E5">
          <w:rPr>
            <w:rFonts w:eastAsia="Times New Roman"/>
            <w:szCs w:val="22"/>
            <w:lang w:eastAsia="en-US" w:bidi="ar-SA"/>
          </w:rPr>
          <w:delText>6</w:delText>
        </w:r>
        <w:r w:rsidRPr="00C47AF6" w:rsidDel="002912E5">
          <w:rPr>
            <w:rFonts w:eastAsia="Times New Roman"/>
            <w:szCs w:val="22"/>
            <w:lang w:eastAsia="en-US" w:bidi="ar-SA"/>
          </w:rPr>
          <w:delText>.</w:delText>
        </w:r>
      </w:del>
      <w:ins w:id="57" w:author="Юлия Васильева" w:date="2016-09-27T12:45:00Z">
        <w:r w:rsidR="002912E5">
          <w:rPr>
            <w:rFonts w:eastAsia="Times New Roman"/>
            <w:szCs w:val="22"/>
            <w:lang w:eastAsia="en-US" w:bidi="ar-SA"/>
          </w:rPr>
          <w:t>27.</w:t>
        </w:r>
      </w:ins>
      <w:r w:rsidRPr="00C47AF6">
        <w:rPr>
          <w:rFonts w:eastAsia="Times New Roman"/>
          <w:szCs w:val="22"/>
          <w:lang w:eastAsia="en-US" w:bidi="ar-SA"/>
        </w:rPr>
        <w:tab/>
        <w:t>В частности, Директор ОВН осуществляет оценку:</w:t>
      </w:r>
    </w:p>
    <w:p w:rsidR="00C47AF6" w:rsidRPr="00C47AF6" w:rsidRDefault="00C47AF6" w:rsidP="00C47AF6">
      <w:pPr>
        <w:keepNext/>
        <w:keepLines/>
        <w:tabs>
          <w:tab w:val="left" w:pos="424"/>
          <w:tab w:val="left" w:pos="567"/>
        </w:tabs>
        <w:rPr>
          <w:rFonts w:eastAsia="Times New Roman"/>
          <w:szCs w:val="22"/>
          <w:lang w:eastAsia="en-US" w:bidi="ar-SA"/>
        </w:rPr>
      </w:pPr>
    </w:p>
    <w:p w:rsidR="00C47AF6" w:rsidRPr="00C47AF6" w:rsidRDefault="00C47AF6" w:rsidP="00C47AF6">
      <w:pPr>
        <w:keepNext/>
        <w:keepLines/>
        <w:tabs>
          <w:tab w:val="left" w:pos="1080"/>
        </w:tabs>
        <w:ind w:left="567"/>
        <w:rPr>
          <w:rFonts w:eastAsia="Times New Roman"/>
          <w:szCs w:val="22"/>
          <w:lang w:eastAsia="en-US" w:bidi="ar-SA"/>
        </w:rPr>
      </w:pPr>
      <w:r w:rsidRPr="00C47AF6">
        <w:rPr>
          <w:rFonts w:eastAsia="Arial"/>
          <w:szCs w:val="22"/>
          <w:lang w:eastAsia="en-US" w:bidi="ar-SA"/>
        </w:rPr>
        <w:t>(</w:t>
      </w:r>
      <w:r w:rsidRPr="00C47AF6">
        <w:rPr>
          <w:rFonts w:eastAsia="Arial"/>
          <w:szCs w:val="22"/>
          <w:lang w:val="en-US" w:eastAsia="en-US" w:bidi="ar-SA"/>
        </w:rPr>
        <w:t>a</w:t>
      </w:r>
      <w:r w:rsidRPr="00C47AF6">
        <w:rPr>
          <w:rFonts w:eastAsia="Arial"/>
          <w:szCs w:val="22"/>
          <w:lang w:eastAsia="en-US" w:bidi="ar-SA"/>
        </w:rPr>
        <w:t>)</w:t>
      </w:r>
      <w:r w:rsidRPr="00C47AF6">
        <w:rPr>
          <w:rFonts w:eastAsia="Arial"/>
          <w:szCs w:val="22"/>
          <w:lang w:eastAsia="en-US" w:bidi="ar-SA"/>
        </w:rPr>
        <w:tab/>
      </w:r>
      <w:r w:rsidRPr="00C47AF6">
        <w:rPr>
          <w:rFonts w:eastAsia="Times New Roman"/>
          <w:szCs w:val="22"/>
          <w:lang w:eastAsia="en-US" w:bidi="ar-SA"/>
        </w:rPr>
        <w:t>надежности, эффективности и объективности механизмов внутреннего контроля ВОИС;</w:t>
      </w:r>
    </w:p>
    <w:p w:rsidR="00C47AF6" w:rsidRPr="00C47AF6" w:rsidRDefault="00C47AF6" w:rsidP="00C47AF6">
      <w:pPr>
        <w:keepNext/>
        <w:keepLines/>
        <w:tabs>
          <w:tab w:val="left" w:pos="1080"/>
        </w:tabs>
        <w:ind w:left="567"/>
        <w:rPr>
          <w:rFonts w:eastAsia="Times New Roman"/>
          <w:szCs w:val="22"/>
          <w:lang w:eastAsia="en-US" w:bidi="ar-SA"/>
        </w:rPr>
      </w:pPr>
    </w:p>
    <w:p w:rsidR="00C47AF6" w:rsidRPr="00C47AF6" w:rsidRDefault="00C47AF6" w:rsidP="00C47AF6">
      <w:pPr>
        <w:keepNext/>
        <w:keepLines/>
        <w:tabs>
          <w:tab w:val="left" w:pos="1080"/>
        </w:tabs>
        <w:ind w:left="567"/>
        <w:rPr>
          <w:rFonts w:eastAsia="Times New Roman"/>
          <w:szCs w:val="22"/>
          <w:lang w:eastAsia="en-US" w:bidi="ar-SA"/>
        </w:rPr>
      </w:pPr>
      <w:r w:rsidRPr="00C47AF6">
        <w:rPr>
          <w:rFonts w:eastAsia="Arial"/>
          <w:szCs w:val="22"/>
          <w:lang w:eastAsia="en-US" w:bidi="ar-SA"/>
        </w:rPr>
        <w:t>(</w:t>
      </w:r>
      <w:r w:rsidRPr="00C47AF6">
        <w:rPr>
          <w:rFonts w:eastAsia="Arial"/>
          <w:szCs w:val="22"/>
          <w:lang w:val="en-US" w:eastAsia="en-US" w:bidi="ar-SA"/>
        </w:rPr>
        <w:t>b</w:t>
      </w:r>
      <w:r w:rsidRPr="00C47AF6">
        <w:rPr>
          <w:rFonts w:eastAsia="Arial"/>
          <w:szCs w:val="22"/>
          <w:lang w:eastAsia="en-US" w:bidi="ar-SA"/>
        </w:rPr>
        <w:t>)</w:t>
      </w:r>
      <w:r w:rsidRPr="00C47AF6">
        <w:rPr>
          <w:rFonts w:eastAsia="Arial"/>
          <w:szCs w:val="22"/>
          <w:lang w:eastAsia="en-US" w:bidi="ar-SA"/>
        </w:rPr>
        <w:tab/>
      </w:r>
      <w:r w:rsidRPr="00C47AF6">
        <w:rPr>
          <w:rFonts w:eastAsia="Times New Roman"/>
          <w:szCs w:val="22"/>
          <w:lang w:eastAsia="en-US" w:bidi="ar-SA"/>
        </w:rPr>
        <w:t>адекватности организационных структур, систем и процессов для обеспечения соответствия результатов поставленным целям;</w:t>
      </w:r>
    </w:p>
    <w:p w:rsidR="00C47AF6" w:rsidRPr="00C47AF6" w:rsidRDefault="00C47AF6" w:rsidP="00C47AF6">
      <w:pPr>
        <w:tabs>
          <w:tab w:val="left" w:pos="1080"/>
        </w:tabs>
        <w:ind w:left="567"/>
        <w:rPr>
          <w:rFonts w:eastAsia="Times New Roman"/>
          <w:szCs w:val="22"/>
          <w:lang w:eastAsia="en-US" w:bidi="ar-SA"/>
        </w:rPr>
      </w:pPr>
    </w:p>
    <w:p w:rsidR="00C47AF6" w:rsidRPr="00C47AF6" w:rsidRDefault="00C47AF6" w:rsidP="00C47AF6">
      <w:pPr>
        <w:tabs>
          <w:tab w:val="left" w:pos="1080"/>
        </w:tabs>
        <w:ind w:left="567"/>
        <w:rPr>
          <w:rFonts w:eastAsia="Times New Roman"/>
          <w:szCs w:val="22"/>
          <w:lang w:eastAsia="en-US" w:bidi="ar-SA"/>
        </w:rPr>
      </w:pPr>
      <w:r w:rsidRPr="00C47AF6">
        <w:rPr>
          <w:rFonts w:eastAsia="Arial"/>
          <w:szCs w:val="22"/>
          <w:lang w:eastAsia="en-US" w:bidi="ar-SA"/>
        </w:rPr>
        <w:t>(</w:t>
      </w:r>
      <w:r w:rsidRPr="00C47AF6">
        <w:rPr>
          <w:rFonts w:eastAsia="Arial"/>
          <w:szCs w:val="22"/>
          <w:lang w:val="en-US" w:eastAsia="en-US" w:bidi="ar-SA"/>
        </w:rPr>
        <w:t>c</w:t>
      </w:r>
      <w:r w:rsidRPr="00C47AF6">
        <w:rPr>
          <w:rFonts w:eastAsia="Arial"/>
          <w:szCs w:val="22"/>
          <w:lang w:eastAsia="en-US" w:bidi="ar-SA"/>
        </w:rPr>
        <w:t>)</w:t>
      </w:r>
      <w:r w:rsidRPr="00C47AF6">
        <w:rPr>
          <w:rFonts w:eastAsia="Arial"/>
          <w:szCs w:val="22"/>
          <w:lang w:eastAsia="en-US" w:bidi="ar-SA"/>
        </w:rPr>
        <w:tab/>
      </w:r>
      <w:r w:rsidRPr="00C47AF6">
        <w:rPr>
          <w:rFonts w:eastAsia="Times New Roman"/>
          <w:szCs w:val="22"/>
          <w:lang w:eastAsia="en-US" w:bidi="ar-SA"/>
        </w:rPr>
        <w:t>эффективности выполнения ВОИС своих задач и достижения результатов, а также – по мере необходимости – посредством вынесения рекомендаций относительно наиболее эффективных путей и способов достижения таких результатов с учетом передовой практики и извлеченных уроков;</w:t>
      </w:r>
    </w:p>
    <w:p w:rsidR="00C47AF6" w:rsidRPr="00C47AF6" w:rsidRDefault="00C47AF6" w:rsidP="00C47AF6">
      <w:pPr>
        <w:tabs>
          <w:tab w:val="left" w:pos="1080"/>
        </w:tabs>
        <w:ind w:left="567"/>
        <w:rPr>
          <w:rFonts w:eastAsia="Times New Roman"/>
          <w:szCs w:val="22"/>
          <w:lang w:eastAsia="en-US" w:bidi="ar-SA"/>
        </w:rPr>
      </w:pPr>
    </w:p>
    <w:p w:rsidR="00C47AF6" w:rsidRPr="00C47AF6" w:rsidRDefault="00C47AF6" w:rsidP="00C47AF6">
      <w:pPr>
        <w:tabs>
          <w:tab w:val="left" w:pos="1080"/>
        </w:tabs>
        <w:ind w:left="567"/>
        <w:rPr>
          <w:rFonts w:eastAsia="Arial"/>
          <w:szCs w:val="22"/>
          <w:lang w:eastAsia="en-US" w:bidi="ar-SA"/>
        </w:rPr>
      </w:pPr>
      <w:r w:rsidRPr="00C47AF6">
        <w:rPr>
          <w:rFonts w:eastAsia="Arial"/>
          <w:szCs w:val="22"/>
          <w:lang w:eastAsia="en-US" w:bidi="ar-SA"/>
        </w:rPr>
        <w:t>(</w:t>
      </w:r>
      <w:r w:rsidRPr="00C47AF6">
        <w:rPr>
          <w:rFonts w:eastAsia="Arial"/>
          <w:szCs w:val="22"/>
          <w:lang w:val="en-US" w:eastAsia="en-US" w:bidi="ar-SA"/>
        </w:rPr>
        <w:t>d</w:t>
      </w:r>
      <w:r w:rsidRPr="00C47AF6">
        <w:rPr>
          <w:rFonts w:eastAsia="Arial"/>
          <w:szCs w:val="22"/>
          <w:lang w:eastAsia="en-US" w:bidi="ar-SA"/>
        </w:rPr>
        <w:t>)</w:t>
      </w:r>
      <w:r w:rsidRPr="00C47AF6">
        <w:rPr>
          <w:rFonts w:eastAsia="Arial"/>
          <w:szCs w:val="22"/>
          <w:lang w:eastAsia="en-US" w:bidi="ar-SA"/>
        </w:rPr>
        <w:tab/>
      </w:r>
      <w:r w:rsidRPr="00C47AF6">
        <w:rPr>
          <w:rFonts w:eastAsia="Times New Roman"/>
          <w:szCs w:val="22"/>
          <w:lang w:eastAsia="en-US" w:bidi="ar-SA"/>
        </w:rPr>
        <w:t>систем, предназначенных для обеспечения соблюдения положений, правил, политики и процедур ВОИС;</w:t>
      </w:r>
    </w:p>
    <w:p w:rsidR="00C47AF6" w:rsidRPr="00C47AF6" w:rsidRDefault="00C47AF6" w:rsidP="00C47AF6">
      <w:pPr>
        <w:tabs>
          <w:tab w:val="left" w:pos="1080"/>
        </w:tabs>
        <w:ind w:left="567"/>
        <w:rPr>
          <w:rFonts w:eastAsia="Times New Roman"/>
          <w:szCs w:val="22"/>
          <w:lang w:eastAsia="en-US" w:bidi="ar-SA"/>
        </w:rPr>
      </w:pPr>
    </w:p>
    <w:p w:rsidR="00C47AF6" w:rsidRPr="00C47AF6" w:rsidRDefault="00C47AF6" w:rsidP="00C47AF6">
      <w:pPr>
        <w:tabs>
          <w:tab w:val="left" w:pos="1080"/>
        </w:tabs>
        <w:ind w:left="567"/>
        <w:rPr>
          <w:rFonts w:eastAsia="Times New Roman"/>
          <w:szCs w:val="22"/>
          <w:lang w:eastAsia="en-US" w:bidi="ar-SA"/>
        </w:rPr>
      </w:pPr>
      <w:r w:rsidRPr="00C47AF6">
        <w:rPr>
          <w:rFonts w:eastAsia="Arial"/>
          <w:szCs w:val="22"/>
          <w:lang w:eastAsia="en-US" w:bidi="ar-SA"/>
        </w:rPr>
        <w:t>(</w:t>
      </w:r>
      <w:r w:rsidRPr="00C47AF6">
        <w:rPr>
          <w:rFonts w:eastAsia="Arial"/>
          <w:szCs w:val="22"/>
          <w:lang w:val="en-US" w:eastAsia="en-US" w:bidi="ar-SA"/>
        </w:rPr>
        <w:t>e</w:t>
      </w:r>
      <w:r w:rsidRPr="00C47AF6">
        <w:rPr>
          <w:rFonts w:eastAsia="Arial"/>
          <w:szCs w:val="22"/>
          <w:lang w:eastAsia="en-US" w:bidi="ar-SA"/>
        </w:rPr>
        <w:t>)</w:t>
      </w:r>
      <w:r w:rsidRPr="00C47AF6">
        <w:rPr>
          <w:rFonts w:eastAsia="Arial"/>
          <w:szCs w:val="22"/>
          <w:lang w:eastAsia="en-US" w:bidi="ar-SA"/>
        </w:rPr>
        <w:tab/>
      </w:r>
      <w:r w:rsidRPr="00C47AF6">
        <w:rPr>
          <w:rFonts w:eastAsia="Times New Roman"/>
          <w:szCs w:val="22"/>
          <w:lang w:eastAsia="en-US" w:bidi="ar-SA"/>
        </w:rPr>
        <w:t>эффективности, действенности и рентабельности использования и сохранения людских, финансовых и материальных ресурсов ВОИС;</w:t>
      </w:r>
    </w:p>
    <w:p w:rsidR="00C47AF6" w:rsidRPr="00C47AF6" w:rsidRDefault="00C47AF6" w:rsidP="00C47AF6">
      <w:pPr>
        <w:tabs>
          <w:tab w:val="left" w:pos="1080"/>
        </w:tabs>
        <w:ind w:left="567"/>
        <w:rPr>
          <w:rFonts w:eastAsia="Times New Roman"/>
          <w:szCs w:val="22"/>
          <w:lang w:eastAsia="en-US" w:bidi="ar-SA"/>
        </w:rPr>
      </w:pPr>
    </w:p>
    <w:p w:rsidR="00C47AF6" w:rsidRPr="00C47AF6" w:rsidRDefault="00C47AF6" w:rsidP="00C47AF6">
      <w:pPr>
        <w:tabs>
          <w:tab w:val="left" w:pos="1080"/>
        </w:tabs>
        <w:ind w:left="567"/>
        <w:rPr>
          <w:rFonts w:eastAsia="Times New Roman"/>
          <w:szCs w:val="22"/>
          <w:lang w:eastAsia="en-US" w:bidi="ar-SA"/>
        </w:rPr>
      </w:pPr>
      <w:r w:rsidRPr="00C47AF6">
        <w:rPr>
          <w:rFonts w:eastAsia="Arial"/>
          <w:szCs w:val="22"/>
          <w:lang w:eastAsia="en-US" w:bidi="ar-SA"/>
        </w:rPr>
        <w:t>(</w:t>
      </w:r>
      <w:r w:rsidRPr="00C47AF6">
        <w:rPr>
          <w:rFonts w:eastAsia="Arial"/>
          <w:szCs w:val="22"/>
          <w:lang w:val="en-US" w:eastAsia="en-US" w:bidi="ar-SA"/>
        </w:rPr>
        <w:t>f</w:t>
      </w:r>
      <w:r w:rsidRPr="00C47AF6">
        <w:rPr>
          <w:rFonts w:eastAsia="Arial"/>
          <w:szCs w:val="22"/>
          <w:lang w:eastAsia="en-US" w:bidi="ar-SA"/>
        </w:rPr>
        <w:t>)</w:t>
      </w:r>
      <w:r w:rsidRPr="00C47AF6">
        <w:rPr>
          <w:rFonts w:eastAsia="Arial"/>
          <w:szCs w:val="22"/>
          <w:lang w:eastAsia="en-US" w:bidi="ar-SA"/>
        </w:rPr>
        <w:tab/>
      </w:r>
      <w:r w:rsidRPr="00C47AF6">
        <w:rPr>
          <w:rFonts w:eastAsia="Times New Roman"/>
          <w:szCs w:val="22"/>
          <w:lang w:eastAsia="en-US" w:bidi="ar-SA"/>
        </w:rPr>
        <w:t>существенной степени риска для ВОИС и путей и средств улучшения управления рисками.</w:t>
      </w:r>
    </w:p>
    <w:p w:rsidR="00C47AF6" w:rsidRPr="00C47AF6" w:rsidRDefault="00C47AF6" w:rsidP="00C47AF6">
      <w:pPr>
        <w:tabs>
          <w:tab w:val="left" w:pos="567"/>
        </w:tabs>
        <w:ind w:left="1134" w:hanging="567"/>
        <w:rPr>
          <w:rFonts w:eastAsia="Times New Roman"/>
          <w:szCs w:val="22"/>
          <w:lang w:eastAsia="en-US" w:bidi="ar-SA"/>
        </w:rPr>
      </w:pPr>
    </w:p>
    <w:p w:rsidR="00C47AF6" w:rsidRPr="00C47AF6" w:rsidRDefault="00C47AF6" w:rsidP="00C47AF6">
      <w:pPr>
        <w:tabs>
          <w:tab w:val="left" w:pos="567"/>
        </w:tabs>
        <w:rPr>
          <w:rFonts w:eastAsia="Arial"/>
          <w:szCs w:val="22"/>
          <w:lang w:eastAsia="de-DE" w:bidi="ar-SA"/>
        </w:rPr>
      </w:pPr>
      <w:del w:id="58" w:author="Юлия Васильева" w:date="2016-09-27T12:45:00Z">
        <w:r w:rsidRPr="00C47AF6" w:rsidDel="002912E5">
          <w:rPr>
            <w:rFonts w:eastAsia="Arial"/>
            <w:szCs w:val="22"/>
            <w:lang w:eastAsia="de-DE" w:bidi="ar-SA"/>
          </w:rPr>
          <w:delText>2</w:delText>
        </w:r>
        <w:r w:rsidR="002912E5" w:rsidDel="002912E5">
          <w:rPr>
            <w:rFonts w:eastAsia="Arial"/>
            <w:szCs w:val="22"/>
            <w:lang w:eastAsia="de-DE" w:bidi="ar-SA"/>
          </w:rPr>
          <w:delText>7</w:delText>
        </w:r>
        <w:r w:rsidRPr="00C47AF6" w:rsidDel="002912E5">
          <w:rPr>
            <w:rFonts w:eastAsia="Arial"/>
            <w:szCs w:val="22"/>
            <w:lang w:eastAsia="de-DE" w:bidi="ar-SA"/>
          </w:rPr>
          <w:delText>.</w:delText>
        </w:r>
      </w:del>
      <w:ins w:id="59" w:author="Юлия Васильева" w:date="2016-09-27T12:45:00Z">
        <w:r w:rsidR="002912E5">
          <w:rPr>
            <w:rFonts w:eastAsia="Arial"/>
            <w:szCs w:val="22"/>
            <w:lang w:eastAsia="de-DE" w:bidi="ar-SA"/>
          </w:rPr>
          <w:t>28.</w:t>
        </w:r>
      </w:ins>
      <w:r w:rsidRPr="00C47AF6">
        <w:rPr>
          <w:rFonts w:eastAsia="Arial"/>
          <w:szCs w:val="22"/>
          <w:lang w:eastAsia="de-DE" w:bidi="ar-SA"/>
        </w:rPr>
        <w:tab/>
      </w:r>
      <w:r w:rsidRPr="00C47AF6">
        <w:rPr>
          <w:rFonts w:eastAsia="Times New Roman"/>
          <w:szCs w:val="22"/>
          <w:lang w:eastAsia="en-US" w:bidi="ar-SA"/>
        </w:rPr>
        <w:t>Директор ОВН также проводит расследование утверждений о неправомерных действиях и других проступках</w:t>
      </w:r>
      <w:r w:rsidRPr="00C47AF6">
        <w:rPr>
          <w:rFonts w:eastAsia="Arial"/>
          <w:szCs w:val="22"/>
          <w:lang w:eastAsia="de-DE" w:bidi="ar-SA"/>
        </w:rPr>
        <w:t xml:space="preserve">.  При выявлении рисков Директор ОВН может принять решение о проведении расследования в порядке упреждения. </w:t>
      </w:r>
    </w:p>
    <w:p w:rsidR="00C47AF6" w:rsidRPr="00C47AF6" w:rsidRDefault="00C47AF6" w:rsidP="00C47AF6">
      <w:pPr>
        <w:tabs>
          <w:tab w:val="left" w:pos="567"/>
        </w:tabs>
        <w:rPr>
          <w:rFonts w:eastAsiaTheme="minorEastAsia"/>
          <w:szCs w:val="22"/>
          <w:lang w:eastAsia="de-DE" w:bidi="ar-SA"/>
        </w:rPr>
      </w:pPr>
    </w:p>
    <w:p w:rsidR="00C47AF6" w:rsidRPr="00C47AF6" w:rsidRDefault="00C47AF6" w:rsidP="00C47AF6">
      <w:pPr>
        <w:tabs>
          <w:tab w:val="left" w:pos="567"/>
        </w:tabs>
        <w:rPr>
          <w:rFonts w:eastAsiaTheme="minorEastAsia"/>
          <w:szCs w:val="22"/>
          <w:lang w:eastAsia="de-DE" w:bidi="ar-SA"/>
        </w:rPr>
      </w:pPr>
    </w:p>
    <w:p w:rsidR="00C47AF6" w:rsidRPr="00C47AF6" w:rsidRDefault="00C47AF6" w:rsidP="00C47AF6">
      <w:pPr>
        <w:keepNext/>
        <w:keepLines/>
        <w:tabs>
          <w:tab w:val="left" w:pos="567"/>
        </w:tabs>
        <w:rPr>
          <w:rFonts w:eastAsia="Times New Roman"/>
          <w:b/>
          <w:szCs w:val="22"/>
          <w:lang w:eastAsia="en-US" w:bidi="ar-SA"/>
        </w:rPr>
      </w:pPr>
      <w:r w:rsidRPr="00C47AF6">
        <w:rPr>
          <w:rFonts w:eastAsia="Times New Roman"/>
          <w:b/>
          <w:szCs w:val="22"/>
          <w:lang w:val="en-US" w:eastAsia="en-US" w:bidi="ar-SA"/>
        </w:rPr>
        <w:lastRenderedPageBreak/>
        <w:t>G</w:t>
      </w:r>
      <w:r w:rsidRPr="00C47AF6">
        <w:rPr>
          <w:rFonts w:eastAsia="Times New Roman"/>
          <w:b/>
          <w:szCs w:val="22"/>
          <w:lang w:eastAsia="en-US" w:bidi="ar-SA"/>
        </w:rPr>
        <w:t>.</w:t>
      </w:r>
      <w:r w:rsidRPr="00C47AF6">
        <w:rPr>
          <w:rFonts w:eastAsia="Times New Roman"/>
          <w:b/>
          <w:szCs w:val="22"/>
          <w:lang w:eastAsia="en-US" w:bidi="ar-SA"/>
        </w:rPr>
        <w:tab/>
        <w:t>ОТЧЕТНОСТЬ</w:t>
      </w:r>
    </w:p>
    <w:p w:rsidR="00C47AF6" w:rsidRPr="00C47AF6" w:rsidRDefault="00C47AF6" w:rsidP="00C47AF6">
      <w:pPr>
        <w:keepNext/>
        <w:keepLines/>
        <w:tabs>
          <w:tab w:val="left" w:pos="567"/>
        </w:tabs>
        <w:rPr>
          <w:rFonts w:eastAsia="Times New Roman"/>
          <w:szCs w:val="22"/>
          <w:lang w:eastAsia="en-US" w:bidi="ar-SA"/>
        </w:rPr>
      </w:pPr>
    </w:p>
    <w:p w:rsidR="00C47AF6" w:rsidRPr="00C47AF6" w:rsidRDefault="00C47AF6" w:rsidP="00792995">
      <w:pPr>
        <w:keepNext/>
        <w:keepLines/>
        <w:tabs>
          <w:tab w:val="left" w:pos="567"/>
          <w:tab w:val="left" w:pos="990"/>
        </w:tabs>
        <w:rPr>
          <w:rFonts w:eastAsia="Arial"/>
          <w:szCs w:val="22"/>
          <w:lang w:eastAsia="en-US" w:bidi="ar-SA"/>
        </w:rPr>
      </w:pPr>
      <w:del w:id="60" w:author="Юлия Васильева" w:date="2016-09-27T12:47:00Z">
        <w:r w:rsidRPr="00C47AF6" w:rsidDel="002912E5">
          <w:rPr>
            <w:rFonts w:eastAsia="Times New Roman"/>
            <w:szCs w:val="22"/>
            <w:lang w:eastAsia="en-US" w:bidi="ar-SA"/>
          </w:rPr>
          <w:delText>2</w:delText>
        </w:r>
        <w:r w:rsidR="002912E5" w:rsidDel="002912E5">
          <w:rPr>
            <w:rFonts w:eastAsia="Times New Roman"/>
            <w:szCs w:val="22"/>
            <w:lang w:eastAsia="en-US" w:bidi="ar-SA"/>
          </w:rPr>
          <w:delText>8</w:delText>
        </w:r>
        <w:r w:rsidRPr="00C47AF6" w:rsidDel="002912E5">
          <w:rPr>
            <w:rFonts w:eastAsia="Times New Roman"/>
            <w:szCs w:val="22"/>
            <w:lang w:eastAsia="en-US" w:bidi="ar-SA"/>
          </w:rPr>
          <w:delText>.</w:delText>
        </w:r>
      </w:del>
      <w:ins w:id="61" w:author="Юлия Васильева" w:date="2016-09-27T12:47:00Z">
        <w:r w:rsidR="002912E5">
          <w:rPr>
            <w:rFonts w:eastAsia="Times New Roman"/>
            <w:szCs w:val="22"/>
            <w:lang w:eastAsia="en-US" w:bidi="ar-SA"/>
          </w:rPr>
          <w:t>29.</w:t>
        </w:r>
      </w:ins>
      <w:r w:rsidRPr="00C47AF6">
        <w:rPr>
          <w:rFonts w:eastAsia="Times New Roman"/>
          <w:szCs w:val="22"/>
          <w:lang w:eastAsia="en-US" w:bidi="ar-SA"/>
        </w:rPr>
        <w:tab/>
        <w:t>По завершении каждой аудиторской проверки, оценки или расследования Директор ОВН составляет отчет, в котором отражаются цели, охват, методика, результаты, заключения, меры по исправлению положения или рекомендации, касающиеся соответствующего проведенного мероприятия, и в который, если это применимо, включаются рекомендации об улучшениях и извлеченных из мероприятия уроках. Директор ОВН обеспечивает полноту, своевременность, справедливость, объективность и точность отчетов о внутренних аудиторских проверках, оценках и расследованиях</w:t>
      </w:r>
      <w:r w:rsidRPr="00C47AF6">
        <w:rPr>
          <w:rFonts w:eastAsia="Arial"/>
          <w:szCs w:val="22"/>
          <w:lang w:eastAsia="en-US" w:bidi="ar-SA"/>
        </w:rPr>
        <w:t xml:space="preserve">. </w:t>
      </w:r>
    </w:p>
    <w:p w:rsidR="00C47AF6" w:rsidRPr="00C47AF6" w:rsidRDefault="00C47AF6" w:rsidP="00C47AF6">
      <w:pPr>
        <w:tabs>
          <w:tab w:val="left" w:pos="567"/>
          <w:tab w:val="left" w:pos="675"/>
        </w:tabs>
        <w:rPr>
          <w:rFonts w:eastAsia="Arial"/>
          <w:szCs w:val="22"/>
          <w:lang w:eastAsia="de-DE" w:bidi="ar-SA"/>
        </w:rPr>
      </w:pPr>
    </w:p>
    <w:p w:rsidR="00C47AF6" w:rsidRPr="00C47AF6" w:rsidRDefault="00C47AF6" w:rsidP="00792995">
      <w:pPr>
        <w:tabs>
          <w:tab w:val="left" w:pos="567"/>
          <w:tab w:val="left" w:pos="990"/>
        </w:tabs>
        <w:rPr>
          <w:rFonts w:eastAsia="Times New Roman"/>
          <w:szCs w:val="22"/>
          <w:lang w:eastAsia="en-US" w:bidi="ar-SA"/>
        </w:rPr>
      </w:pPr>
      <w:del w:id="62" w:author="Юлия Васильева" w:date="2016-09-27T12:47:00Z">
        <w:r w:rsidRPr="00C47AF6" w:rsidDel="002912E5">
          <w:rPr>
            <w:rFonts w:eastAsia="Times New Roman"/>
            <w:szCs w:val="22"/>
            <w:lang w:eastAsia="en-US" w:bidi="ar-SA"/>
          </w:rPr>
          <w:delText>2</w:delText>
        </w:r>
        <w:r w:rsidR="002912E5" w:rsidDel="002912E5">
          <w:rPr>
            <w:rFonts w:eastAsia="Times New Roman"/>
            <w:szCs w:val="22"/>
            <w:lang w:eastAsia="en-US" w:bidi="ar-SA"/>
          </w:rPr>
          <w:delText>9</w:delText>
        </w:r>
        <w:r w:rsidRPr="00C47AF6" w:rsidDel="002912E5">
          <w:rPr>
            <w:rFonts w:eastAsia="Times New Roman"/>
            <w:szCs w:val="22"/>
            <w:lang w:eastAsia="en-US" w:bidi="ar-SA"/>
          </w:rPr>
          <w:delText>.</w:delText>
        </w:r>
      </w:del>
      <w:ins w:id="63" w:author="Юлия Васильева" w:date="2016-09-27T12:47:00Z">
        <w:r w:rsidR="002912E5">
          <w:rPr>
            <w:rFonts w:eastAsia="Times New Roman"/>
            <w:szCs w:val="22"/>
            <w:lang w:eastAsia="en-US" w:bidi="ar-SA"/>
          </w:rPr>
          <w:t>30.</w:t>
        </w:r>
      </w:ins>
      <w:r w:rsidRPr="00C47AF6">
        <w:rPr>
          <w:rFonts w:eastAsia="Times New Roman"/>
          <w:szCs w:val="22"/>
          <w:lang w:eastAsia="en-US" w:bidi="ar-SA"/>
        </w:rPr>
        <w:tab/>
        <w:t>Проекты отчетов о внутренних аудиторских проверках и оценке препровождаются руководителям программ и другим должностным лицам, отвечающим непосредственно за ту программу или тот вид деятельности, которые являлись объектом аудиторской проверки</w:t>
      </w:r>
      <w:r w:rsidRPr="00C47AF6">
        <w:rPr>
          <w:rFonts w:eastAsia="Times New Roman"/>
          <w:color w:val="FF0000"/>
          <w:szCs w:val="22"/>
          <w:lang w:eastAsia="en-US" w:bidi="ar-SA"/>
        </w:rPr>
        <w:t xml:space="preserve"> </w:t>
      </w:r>
      <w:r w:rsidRPr="00C47AF6">
        <w:rPr>
          <w:rFonts w:eastAsia="Times New Roman"/>
          <w:szCs w:val="22"/>
          <w:lang w:eastAsia="en-US" w:bidi="ar-SA"/>
        </w:rPr>
        <w:t>или оценки;  им дается возможность представить свой ответный комментарий в течение разумного срока, оговоренного в проекте отчета.</w:t>
      </w:r>
    </w:p>
    <w:p w:rsidR="00C47AF6" w:rsidRPr="00C47AF6" w:rsidRDefault="00C47AF6" w:rsidP="00C47AF6">
      <w:pPr>
        <w:tabs>
          <w:tab w:val="left" w:pos="567"/>
          <w:tab w:val="left" w:pos="675"/>
        </w:tabs>
        <w:rPr>
          <w:rFonts w:eastAsia="Times New Roman"/>
          <w:szCs w:val="22"/>
          <w:lang w:eastAsia="en-US" w:bidi="ar-SA"/>
        </w:rPr>
      </w:pPr>
    </w:p>
    <w:p w:rsidR="00C47AF6" w:rsidRPr="00C47AF6" w:rsidRDefault="002912E5" w:rsidP="00792995">
      <w:pPr>
        <w:tabs>
          <w:tab w:val="left" w:pos="567"/>
          <w:tab w:val="left" w:pos="990"/>
        </w:tabs>
        <w:rPr>
          <w:rFonts w:eastAsia="Times New Roman"/>
          <w:szCs w:val="22"/>
          <w:lang w:eastAsia="en-US" w:bidi="ar-SA"/>
        </w:rPr>
      </w:pPr>
      <w:del w:id="64" w:author="Юлия Васильева" w:date="2016-09-27T12:47:00Z">
        <w:r w:rsidDel="002912E5">
          <w:rPr>
            <w:rFonts w:eastAsia="Times New Roman"/>
            <w:szCs w:val="22"/>
            <w:lang w:eastAsia="en-US" w:bidi="ar-SA"/>
          </w:rPr>
          <w:delText>30</w:delText>
        </w:r>
        <w:r w:rsidR="00C47AF6" w:rsidRPr="00C47AF6" w:rsidDel="002912E5">
          <w:rPr>
            <w:rFonts w:eastAsia="Times New Roman"/>
            <w:szCs w:val="22"/>
            <w:lang w:eastAsia="en-US" w:bidi="ar-SA"/>
          </w:rPr>
          <w:delText>.</w:delText>
        </w:r>
      </w:del>
      <w:ins w:id="65" w:author="Юлия Васильева" w:date="2016-09-27T12:47:00Z">
        <w:r>
          <w:rPr>
            <w:rFonts w:eastAsia="Times New Roman"/>
            <w:szCs w:val="22"/>
            <w:lang w:eastAsia="en-US" w:bidi="ar-SA"/>
          </w:rPr>
          <w:t>31.</w:t>
        </w:r>
      </w:ins>
      <w:r w:rsidR="00C47AF6" w:rsidRPr="00C47AF6">
        <w:rPr>
          <w:rFonts w:eastAsia="Times New Roman"/>
          <w:szCs w:val="22"/>
          <w:lang w:eastAsia="en-US" w:bidi="ar-SA"/>
        </w:rPr>
        <w:tab/>
        <w:t>Окончательные отчеты о внутренней аудиторской проверке и оценке отражают любые относящиеся к делу комментарии соответствующих руководителей и, если это применимо, связанные с этим планы действий и графики принятия мер со стороны руководства.  Если Директору ОВН и руководителю программы не удается достичь согласия относительно выводов, сделанных в проекте отчета об аудиторской проверке или об оценке, в окончательном отчете излагается мнение и Директора ОВН, и соответствующих  руководителей.</w:t>
      </w:r>
    </w:p>
    <w:p w:rsidR="00C47AF6" w:rsidRPr="00C47AF6" w:rsidRDefault="00C47AF6" w:rsidP="00C47AF6">
      <w:pPr>
        <w:tabs>
          <w:tab w:val="left" w:pos="567"/>
          <w:tab w:val="left" w:pos="675"/>
        </w:tabs>
        <w:rPr>
          <w:rFonts w:eastAsia="Times New Roman"/>
          <w:szCs w:val="22"/>
          <w:lang w:eastAsia="en-US" w:bidi="ar-SA"/>
        </w:rPr>
      </w:pPr>
    </w:p>
    <w:p w:rsidR="00C47AF6" w:rsidRPr="00C47AF6" w:rsidRDefault="00C47AF6" w:rsidP="00792995">
      <w:pPr>
        <w:tabs>
          <w:tab w:val="left" w:pos="567"/>
          <w:tab w:val="left" w:pos="990"/>
        </w:tabs>
        <w:rPr>
          <w:rFonts w:eastAsia="Arial"/>
          <w:szCs w:val="22"/>
          <w:lang w:eastAsia="en-US" w:bidi="ar-SA"/>
        </w:rPr>
      </w:pPr>
      <w:del w:id="66" w:author="Юлия Васильева" w:date="2016-09-27T12:46:00Z">
        <w:r w:rsidRPr="00C47AF6" w:rsidDel="002912E5">
          <w:rPr>
            <w:rFonts w:eastAsia="Times New Roman"/>
            <w:szCs w:val="22"/>
            <w:lang w:eastAsia="en-US" w:bidi="ar-SA"/>
          </w:rPr>
          <w:delText>3</w:delText>
        </w:r>
        <w:r w:rsidR="002912E5" w:rsidDel="002912E5">
          <w:rPr>
            <w:rFonts w:eastAsia="Times New Roman"/>
            <w:szCs w:val="22"/>
            <w:lang w:eastAsia="en-US" w:bidi="ar-SA"/>
          </w:rPr>
          <w:delText>1</w:delText>
        </w:r>
        <w:r w:rsidRPr="00C47AF6" w:rsidDel="002912E5">
          <w:rPr>
            <w:rFonts w:eastAsia="Times New Roman"/>
            <w:szCs w:val="22"/>
            <w:lang w:eastAsia="en-US" w:bidi="ar-SA"/>
          </w:rPr>
          <w:delText>.</w:delText>
        </w:r>
      </w:del>
      <w:ins w:id="67" w:author="Юлия Васильева" w:date="2016-09-27T12:46:00Z">
        <w:r w:rsidR="002912E5">
          <w:rPr>
            <w:rFonts w:eastAsia="Times New Roman"/>
            <w:szCs w:val="22"/>
            <w:lang w:eastAsia="en-US" w:bidi="ar-SA"/>
          </w:rPr>
          <w:t>32.</w:t>
        </w:r>
      </w:ins>
      <w:r w:rsidRPr="00C47AF6">
        <w:rPr>
          <w:rFonts w:eastAsia="Times New Roman"/>
          <w:szCs w:val="22"/>
          <w:lang w:eastAsia="en-US" w:bidi="ar-SA"/>
        </w:rPr>
        <w:tab/>
        <w:t>Директор ОВН представляет окончательные отчеты о внутренней аудиторской проверке и оценке Генеральному директору и в копии – НККН и Внешнему аудитору. Внешнему аудитору, по его просьбе, предоставляется любая вспомогательная документация, связанная с отчетами о внутренней аудиторской проверке и оценке</w:t>
      </w:r>
      <w:r w:rsidRPr="00C47AF6">
        <w:rPr>
          <w:rFonts w:eastAsia="Arial"/>
          <w:szCs w:val="22"/>
          <w:lang w:eastAsia="en-US" w:bidi="ar-SA"/>
        </w:rPr>
        <w:t xml:space="preserve">.  </w:t>
      </w:r>
    </w:p>
    <w:p w:rsidR="00C47AF6" w:rsidRPr="00C47AF6" w:rsidRDefault="00C47AF6" w:rsidP="00C47AF6">
      <w:pPr>
        <w:tabs>
          <w:tab w:val="left" w:pos="567"/>
          <w:tab w:val="left" w:pos="675"/>
        </w:tabs>
        <w:rPr>
          <w:rFonts w:eastAsia="Times New Roman"/>
          <w:szCs w:val="22"/>
          <w:lang w:eastAsia="en-US" w:bidi="ar-SA"/>
        </w:rPr>
      </w:pPr>
    </w:p>
    <w:p w:rsidR="00792995" w:rsidRDefault="00C47AF6" w:rsidP="00792995">
      <w:pPr>
        <w:tabs>
          <w:tab w:val="left" w:pos="567"/>
          <w:tab w:val="left" w:pos="990"/>
        </w:tabs>
        <w:rPr>
          <w:ins w:id="68" w:author="Юлия Васильева" w:date="2016-09-27T12:49:00Z"/>
          <w:rFonts w:eastAsia="Times New Roman"/>
          <w:szCs w:val="22"/>
          <w:lang w:eastAsia="en-US" w:bidi="ar-SA"/>
        </w:rPr>
      </w:pPr>
      <w:del w:id="69" w:author="Юлия Васильева" w:date="2016-09-27T12:46:00Z">
        <w:r w:rsidRPr="00C47AF6" w:rsidDel="002912E5">
          <w:rPr>
            <w:rFonts w:eastAsiaTheme="minorEastAsia"/>
            <w:szCs w:val="22"/>
            <w:lang w:eastAsia="de-DE" w:bidi="ar-SA"/>
          </w:rPr>
          <w:delText>3</w:delText>
        </w:r>
        <w:r w:rsidR="002912E5" w:rsidDel="002912E5">
          <w:rPr>
            <w:rFonts w:eastAsiaTheme="minorEastAsia"/>
            <w:szCs w:val="22"/>
            <w:lang w:eastAsia="de-DE" w:bidi="ar-SA"/>
          </w:rPr>
          <w:delText>2</w:delText>
        </w:r>
        <w:r w:rsidRPr="00C47AF6" w:rsidDel="002912E5">
          <w:rPr>
            <w:rFonts w:eastAsiaTheme="minorEastAsia"/>
            <w:szCs w:val="22"/>
            <w:lang w:eastAsia="de-DE" w:bidi="ar-SA"/>
          </w:rPr>
          <w:delText>.</w:delText>
        </w:r>
      </w:del>
      <w:ins w:id="70" w:author="Юлия Васильева" w:date="2016-09-27T12:46:00Z">
        <w:r w:rsidR="002912E5">
          <w:rPr>
            <w:rFonts w:eastAsiaTheme="minorEastAsia"/>
            <w:szCs w:val="22"/>
            <w:lang w:eastAsia="de-DE" w:bidi="ar-SA"/>
          </w:rPr>
          <w:t>33.</w:t>
        </w:r>
      </w:ins>
      <w:r w:rsidRPr="00C47AF6">
        <w:rPr>
          <w:rFonts w:eastAsiaTheme="minorEastAsia"/>
          <w:szCs w:val="22"/>
          <w:lang w:eastAsia="de-DE" w:bidi="ar-SA"/>
        </w:rPr>
        <w:tab/>
      </w:r>
      <w:r w:rsidRPr="00C47AF6">
        <w:rPr>
          <w:rFonts w:eastAsia="Times New Roman"/>
          <w:szCs w:val="22"/>
          <w:lang w:eastAsia="en-US" w:bidi="ar-SA"/>
        </w:rPr>
        <w:t>Директор ОВН публикует отчеты о внутренней аудиторской проверке и оценке, а также отчеты о последствиях для руководства, составленные по результатам расследований,</w:t>
      </w:r>
      <w:r w:rsidRPr="00C47AF6">
        <w:rPr>
          <w:rFonts w:eastAsiaTheme="minorEastAsia"/>
          <w:szCs w:val="22"/>
          <w:lang w:eastAsia="de-DE" w:bidi="ar-SA"/>
        </w:rPr>
        <w:t xml:space="preserve"> </w:t>
      </w:r>
      <w:r w:rsidRPr="00C47AF6">
        <w:rPr>
          <w:rFonts w:eastAsia="Times New Roman"/>
          <w:szCs w:val="22"/>
          <w:lang w:eastAsia="en-US" w:bidi="ar-SA"/>
        </w:rPr>
        <w:t xml:space="preserve">на веб-сайте ВОИС в течение 30 дней со дня их выпуска.  Если это требуется для обеспечения безопасности, охраны или </w:t>
      </w:r>
      <w:r w:rsidRPr="00C47AF6">
        <w:rPr>
          <w:rFonts w:eastAsia="Arial"/>
          <w:szCs w:val="22"/>
          <w:lang w:eastAsia="de-DE" w:bidi="ar-SA"/>
        </w:rPr>
        <w:t>тайны личной жизни,</w:t>
      </w:r>
      <w:r w:rsidRPr="00C47AF6">
        <w:rPr>
          <w:rFonts w:eastAsia="Times New Roman"/>
          <w:szCs w:val="22"/>
          <w:lang w:eastAsia="en-US" w:bidi="ar-SA"/>
        </w:rPr>
        <w:t xml:space="preserve"> Директор ОВН может по своему усмотрению отказать в публикации всего отчета в целом или </w:t>
      </w:r>
      <w:r w:rsidR="00FE6F13">
        <w:rPr>
          <w:rFonts w:eastAsia="Times New Roman"/>
          <w:szCs w:val="22"/>
          <w:lang w:eastAsia="en-US" w:bidi="ar-SA"/>
        </w:rPr>
        <w:t>обезличить</w:t>
      </w:r>
      <w:r w:rsidRPr="00C47AF6">
        <w:rPr>
          <w:rFonts w:eastAsia="Times New Roman"/>
          <w:szCs w:val="22"/>
          <w:lang w:eastAsia="en-US" w:bidi="ar-SA"/>
        </w:rPr>
        <w:t xml:space="preserve"> отдельные его части.</w:t>
      </w:r>
      <w:ins w:id="71" w:author="Юлия Васильева" w:date="2016-09-27T12:49:00Z">
        <w:r w:rsidR="00792995">
          <w:rPr>
            <w:rFonts w:eastAsia="Times New Roman"/>
            <w:szCs w:val="22"/>
            <w:lang w:eastAsia="en-US" w:bidi="ar-SA"/>
          </w:rPr>
          <w:t xml:space="preserve"> </w:t>
        </w:r>
        <w:r w:rsidR="00792995" w:rsidRPr="00792995">
          <w:rPr>
            <w:rFonts w:eastAsia="Times New Roman"/>
            <w:szCs w:val="22"/>
            <w:lang w:eastAsia="en-US" w:bidi="ar-SA"/>
          </w:rPr>
          <w:t xml:space="preserve">Однако государства-члены могут сделать запрос о предоставлении доступа к неопубликованным отчетам или к оригинальным вариантам </w:t>
        </w:r>
      </w:ins>
      <w:ins w:id="72" w:author="Юлия Васильева" w:date="2016-09-28T09:12:00Z">
        <w:r w:rsidR="00FE6F13">
          <w:rPr>
            <w:rFonts w:eastAsia="Times New Roman"/>
            <w:szCs w:val="22"/>
            <w:lang w:eastAsia="en-US" w:bidi="ar-SA"/>
          </w:rPr>
          <w:t>обезличенных</w:t>
        </w:r>
      </w:ins>
      <w:ins w:id="73" w:author="Юлия Васильева" w:date="2016-09-27T12:49:00Z">
        <w:r w:rsidR="00792995" w:rsidRPr="00792995">
          <w:rPr>
            <w:rFonts w:eastAsia="Times New Roman"/>
            <w:szCs w:val="22"/>
            <w:lang w:eastAsia="en-US" w:bidi="ar-SA"/>
          </w:rPr>
          <w:t xml:space="preserve"> отчетов; такой доступ предоставляется на условиях конфиденциальности в помещениях ОВН.</w:t>
        </w:r>
      </w:ins>
    </w:p>
    <w:p w:rsidR="00792995" w:rsidRDefault="00792995" w:rsidP="00792995">
      <w:pPr>
        <w:tabs>
          <w:tab w:val="left" w:pos="567"/>
          <w:tab w:val="left" w:pos="990"/>
        </w:tabs>
        <w:rPr>
          <w:ins w:id="74" w:author="Юлия Васильева" w:date="2016-09-27T12:49:00Z"/>
          <w:rFonts w:eastAsia="Times New Roman"/>
          <w:szCs w:val="22"/>
          <w:lang w:eastAsia="en-US" w:bidi="ar-SA"/>
        </w:rPr>
      </w:pPr>
    </w:p>
    <w:p w:rsidR="00C47AF6" w:rsidRPr="00C47AF6" w:rsidRDefault="00792995" w:rsidP="00792995">
      <w:pPr>
        <w:tabs>
          <w:tab w:val="left" w:pos="567"/>
          <w:tab w:val="left" w:pos="990"/>
        </w:tabs>
        <w:rPr>
          <w:rFonts w:eastAsiaTheme="minorEastAsia"/>
          <w:szCs w:val="22"/>
          <w:lang w:eastAsia="de-DE" w:bidi="ar-SA"/>
        </w:rPr>
      </w:pPr>
      <w:ins w:id="75" w:author="Юлия Васильева" w:date="2016-09-27T12:49:00Z">
        <w:r>
          <w:rPr>
            <w:rFonts w:eastAsia="Times New Roman"/>
            <w:szCs w:val="22"/>
            <w:lang w:eastAsia="en-US" w:bidi="ar-SA"/>
          </w:rPr>
          <w:t>34.</w:t>
        </w:r>
        <w:r>
          <w:rPr>
            <w:rFonts w:eastAsia="Times New Roman"/>
            <w:szCs w:val="22"/>
            <w:lang w:eastAsia="en-US" w:bidi="ar-SA"/>
          </w:rPr>
          <w:tab/>
        </w:r>
      </w:ins>
      <w:r w:rsidR="00883CBE" w:rsidRPr="00C47AF6">
        <w:rPr>
          <w:rFonts w:eastAsia="Times New Roman"/>
          <w:szCs w:val="22"/>
          <w:lang w:eastAsia="en-US" w:bidi="ar-SA"/>
        </w:rPr>
        <w:t>Директор ОВН представляет окончательные отчеты о расследованиях Генеральному директору</w:t>
      </w:r>
      <w:ins w:id="76" w:author="Юлия Васильева" w:date="2016-09-27T12:51:00Z">
        <w:r w:rsidR="00883CBE" w:rsidRPr="00883CBE">
          <w:rPr>
            <w:rFonts w:eastAsia="Times New Roman"/>
            <w:szCs w:val="22"/>
            <w:lang w:eastAsia="en-US" w:bidi="ar-SA"/>
          </w:rPr>
          <w:t>, а их копии – Директору Департамента управления людскими ресурсами</w:t>
        </w:r>
      </w:ins>
      <w:r w:rsidR="00883CBE" w:rsidRPr="00C47AF6">
        <w:rPr>
          <w:rFonts w:eastAsia="Times New Roman"/>
          <w:szCs w:val="22"/>
          <w:lang w:eastAsia="en-US" w:bidi="ar-SA"/>
        </w:rPr>
        <w:t>.</w:t>
      </w:r>
      <w:ins w:id="77" w:author="Юлия Васильева" w:date="2016-09-27T12:51:00Z">
        <w:r w:rsidR="00883CBE" w:rsidRPr="00883CBE">
          <w:rPr>
            <w:rFonts w:eastAsia="Arial"/>
            <w:szCs w:val="22"/>
            <w:lang w:eastAsia="en-US" w:bidi="ar-SA"/>
          </w:rPr>
          <w:t xml:space="preserve"> </w:t>
        </w:r>
      </w:ins>
      <w:ins w:id="78" w:author="Юлия Васильева" w:date="2016-09-28T09:22:00Z">
        <w:r w:rsidR="00696CC5" w:rsidRPr="00C47AF6" w:rsidDel="00883CBE">
          <w:rPr>
            <w:rFonts w:eastAsia="Arial"/>
            <w:szCs w:val="22"/>
            <w:lang w:eastAsia="en-US" w:bidi="ar-SA"/>
          </w:rPr>
          <w:t>Доступ к отчетам о расследованиях имеют Внешний аудитор и НККН</w:t>
        </w:r>
        <w:r w:rsidR="00696CC5">
          <w:rPr>
            <w:rFonts w:eastAsia="Arial"/>
            <w:szCs w:val="22"/>
            <w:lang w:eastAsia="en-US" w:bidi="ar-SA"/>
          </w:rPr>
          <w:t xml:space="preserve"> по запросу</w:t>
        </w:r>
        <w:r w:rsidR="00696CC5" w:rsidRPr="00C47AF6" w:rsidDel="00883CBE">
          <w:rPr>
            <w:rFonts w:eastAsia="Arial"/>
            <w:szCs w:val="22"/>
            <w:lang w:eastAsia="en-US" w:bidi="ar-SA"/>
          </w:rPr>
          <w:t>.</w:t>
        </w:r>
      </w:ins>
      <w:r w:rsidR="00C47AF6" w:rsidRPr="00C47AF6">
        <w:rPr>
          <w:rFonts w:eastAsia="Times New Roman"/>
          <w:szCs w:val="22"/>
          <w:lang w:eastAsia="en-US" w:bidi="ar-SA"/>
        </w:rPr>
        <w:br/>
      </w:r>
    </w:p>
    <w:p w:rsidR="00C47AF6" w:rsidRDefault="00792995" w:rsidP="00792995">
      <w:pPr>
        <w:tabs>
          <w:tab w:val="left" w:pos="567"/>
          <w:tab w:val="left" w:pos="990"/>
        </w:tabs>
        <w:rPr>
          <w:ins w:id="79" w:author="Юлия Васильева" w:date="2016-09-27T12:53:00Z"/>
          <w:rFonts w:eastAsia="Times New Roman"/>
          <w:szCs w:val="22"/>
          <w:lang w:eastAsia="en-US" w:bidi="ar-SA"/>
        </w:rPr>
      </w:pPr>
      <w:del w:id="80" w:author="Юлия Васильева" w:date="2016-09-27T12:49:00Z">
        <w:r w:rsidDel="00792995">
          <w:rPr>
            <w:rFonts w:eastAsia="Times New Roman"/>
            <w:szCs w:val="22"/>
            <w:lang w:eastAsia="en-US" w:bidi="ar-SA"/>
          </w:rPr>
          <w:delText>33</w:delText>
        </w:r>
        <w:r w:rsidR="00C47AF6" w:rsidRPr="00C47AF6" w:rsidDel="00792995">
          <w:rPr>
            <w:rFonts w:eastAsia="Times New Roman"/>
            <w:szCs w:val="22"/>
            <w:lang w:eastAsia="en-US" w:bidi="ar-SA"/>
          </w:rPr>
          <w:delText>.</w:delText>
        </w:r>
      </w:del>
      <w:ins w:id="81" w:author="Юлия Васильева" w:date="2016-09-27T12:49:00Z">
        <w:r>
          <w:rPr>
            <w:rFonts w:eastAsia="Times New Roman"/>
            <w:szCs w:val="22"/>
            <w:lang w:eastAsia="en-US" w:bidi="ar-SA"/>
          </w:rPr>
          <w:t>35.</w:t>
        </w:r>
      </w:ins>
      <w:r w:rsidR="00C47AF6" w:rsidRPr="00C47AF6">
        <w:rPr>
          <w:rFonts w:eastAsia="Times New Roman"/>
          <w:szCs w:val="22"/>
          <w:lang w:eastAsia="en-US" w:bidi="ar-SA"/>
        </w:rPr>
        <w:tab/>
      </w:r>
      <w:ins w:id="82" w:author="Юлия Васильева" w:date="2016-09-27T12:51:00Z">
        <w:r w:rsidR="00883CBE" w:rsidRPr="00883CBE">
          <w:rPr>
            <w:rFonts w:eastAsia="Times New Roman"/>
            <w:szCs w:val="22"/>
            <w:lang w:eastAsia="en-US" w:bidi="ar-SA"/>
          </w:rPr>
          <w:t>Директор ОВН представляет</w:t>
        </w:r>
      </w:ins>
      <w:r w:rsidR="00C47AF6" w:rsidRPr="00C47AF6">
        <w:rPr>
          <w:rFonts w:eastAsia="Times New Roman"/>
          <w:szCs w:val="22"/>
          <w:lang w:eastAsia="en-US" w:bidi="ar-SA"/>
        </w:rPr>
        <w:t xml:space="preserve"> </w:t>
      </w:r>
      <w:del w:id="83" w:author="Юлия Васильева" w:date="2016-09-27T12:51:00Z">
        <w:r w:rsidR="00C47AF6" w:rsidRPr="00C47AF6" w:rsidDel="00883CBE">
          <w:rPr>
            <w:rFonts w:eastAsia="Times New Roman"/>
            <w:szCs w:val="22"/>
            <w:lang w:eastAsia="en-US" w:bidi="ar-SA"/>
          </w:rPr>
          <w:delText xml:space="preserve"> О</w:delText>
        </w:r>
      </w:del>
      <w:ins w:id="84" w:author="Юлия Васильева" w:date="2016-09-27T12:51:00Z">
        <w:r w:rsidR="00883CBE">
          <w:rPr>
            <w:rFonts w:eastAsia="Times New Roman"/>
            <w:szCs w:val="22"/>
            <w:lang w:eastAsia="en-US" w:bidi="ar-SA"/>
          </w:rPr>
          <w:t>о</w:t>
        </w:r>
      </w:ins>
      <w:r w:rsidR="00C47AF6" w:rsidRPr="00C47AF6">
        <w:rPr>
          <w:rFonts w:eastAsia="Times New Roman"/>
          <w:szCs w:val="22"/>
          <w:lang w:eastAsia="en-US" w:bidi="ar-SA"/>
        </w:rPr>
        <w:t>кончательные отчеты о расследованиях в отношении сотрудников ВОИС, занимающих должности уровня заместителя Генерального директора и помощника Генерального директора,</w:t>
      </w:r>
      <w:ins w:id="85" w:author="Юлия Васильева" w:date="2016-09-27T12:52:00Z">
        <w:r w:rsidR="00883CBE">
          <w:rPr>
            <w:rFonts w:eastAsia="Times New Roman"/>
            <w:szCs w:val="22"/>
            <w:lang w:eastAsia="en-US" w:bidi="ar-SA"/>
          </w:rPr>
          <w:t xml:space="preserve"> Генеральному</w:t>
        </w:r>
      </w:ins>
      <w:r w:rsidR="00C47AF6" w:rsidRPr="00C47AF6">
        <w:rPr>
          <w:rFonts w:eastAsia="Times New Roman"/>
          <w:szCs w:val="22"/>
          <w:lang w:eastAsia="en-US" w:bidi="ar-SA"/>
        </w:rPr>
        <w:t xml:space="preserve"> </w:t>
      </w:r>
      <w:del w:id="86" w:author="Юлия Васильева" w:date="2016-09-27T12:52:00Z">
        <w:r w:rsidR="00C47AF6" w:rsidRPr="00C47AF6" w:rsidDel="00883CBE">
          <w:rPr>
            <w:rFonts w:eastAsia="Times New Roman"/>
            <w:szCs w:val="22"/>
            <w:lang w:eastAsia="en-US" w:bidi="ar-SA"/>
          </w:rPr>
          <w:delText>Д</w:delText>
        </w:r>
      </w:del>
      <w:ins w:id="87" w:author="Юлия Васильева" w:date="2016-09-27T12:52:00Z">
        <w:r w:rsidR="00883CBE">
          <w:rPr>
            <w:rFonts w:eastAsia="Times New Roman"/>
            <w:szCs w:val="22"/>
            <w:lang w:eastAsia="en-US" w:bidi="ar-SA"/>
          </w:rPr>
          <w:t>д</w:t>
        </w:r>
      </w:ins>
      <w:r w:rsidR="00C47AF6" w:rsidRPr="00C47AF6">
        <w:rPr>
          <w:rFonts w:eastAsia="Times New Roman"/>
          <w:szCs w:val="22"/>
          <w:lang w:eastAsia="en-US" w:bidi="ar-SA"/>
        </w:rPr>
        <w:t>иректор</w:t>
      </w:r>
      <w:ins w:id="88" w:author="Юлия Васильева" w:date="2016-09-27T12:52:00Z">
        <w:r w:rsidR="00883CBE">
          <w:rPr>
            <w:rFonts w:eastAsia="Times New Roman"/>
            <w:szCs w:val="22"/>
            <w:lang w:eastAsia="en-US" w:bidi="ar-SA"/>
          </w:rPr>
          <w:t>у,</w:t>
        </w:r>
      </w:ins>
      <w:r w:rsidR="00A95E69" w:rsidRPr="00A95E69">
        <w:rPr>
          <w:rFonts w:eastAsia="Times New Roman"/>
          <w:szCs w:val="22"/>
          <w:lang w:eastAsia="en-US" w:bidi="ar-SA"/>
        </w:rPr>
        <w:t xml:space="preserve"> </w:t>
      </w:r>
      <w:ins w:id="89" w:author="Юлия Васильева" w:date="2016-09-27T12:52:00Z">
        <w:r w:rsidR="00883CBE">
          <w:rPr>
            <w:rFonts w:eastAsia="Times New Roman"/>
            <w:szCs w:val="22"/>
            <w:lang w:eastAsia="en-US" w:bidi="ar-SA"/>
          </w:rPr>
          <w:t xml:space="preserve">а их копии </w:t>
        </w:r>
      </w:ins>
      <w:del w:id="90" w:author="Юлия Васильева" w:date="2016-09-27T12:52:00Z">
        <w:r w:rsidR="00C47AF6" w:rsidRPr="00C47AF6" w:rsidDel="00883CBE">
          <w:rPr>
            <w:rFonts w:eastAsia="Times New Roman"/>
            <w:szCs w:val="22"/>
            <w:lang w:eastAsia="en-US" w:bidi="ar-SA"/>
          </w:rPr>
          <w:delText xml:space="preserve"> ОВН препровождает</w:delText>
        </w:r>
      </w:del>
      <w:ins w:id="91" w:author="Юлия Васильева" w:date="2016-09-27T12:52:00Z">
        <w:r w:rsidR="00883CBE">
          <w:rPr>
            <w:rFonts w:eastAsia="Times New Roman"/>
            <w:szCs w:val="22"/>
            <w:lang w:eastAsia="en-US" w:bidi="ar-SA"/>
          </w:rPr>
          <w:t>–</w:t>
        </w:r>
      </w:ins>
      <w:r w:rsidR="00C47AF6" w:rsidRPr="00C47AF6">
        <w:rPr>
          <w:rFonts w:eastAsia="Times New Roman"/>
          <w:szCs w:val="22"/>
          <w:lang w:eastAsia="en-US" w:bidi="ar-SA"/>
        </w:rPr>
        <w:t xml:space="preserve"> </w:t>
      </w:r>
      <w:del w:id="92" w:author="Юлия Васильева" w:date="2016-09-27T12:52:00Z">
        <w:r w:rsidR="00C47AF6" w:rsidRPr="00C47AF6" w:rsidDel="00883CBE">
          <w:rPr>
            <w:rFonts w:eastAsia="Times New Roman"/>
            <w:szCs w:val="22"/>
            <w:lang w:eastAsia="en-US" w:bidi="ar-SA"/>
          </w:rPr>
          <w:delText>П</w:delText>
        </w:r>
      </w:del>
      <w:ins w:id="93" w:author="Юлия Васильева" w:date="2016-09-27T12:53:00Z">
        <w:r w:rsidR="00883CBE">
          <w:rPr>
            <w:rFonts w:eastAsia="Times New Roman"/>
            <w:szCs w:val="22"/>
            <w:lang w:eastAsia="en-US" w:bidi="ar-SA"/>
          </w:rPr>
          <w:t>п</w:t>
        </w:r>
      </w:ins>
      <w:r w:rsidR="00C47AF6" w:rsidRPr="00C47AF6">
        <w:rPr>
          <w:rFonts w:eastAsia="Times New Roman"/>
          <w:szCs w:val="22"/>
          <w:lang w:eastAsia="en-US" w:bidi="ar-SA"/>
        </w:rPr>
        <w:t>редседател</w:t>
      </w:r>
      <w:ins w:id="94" w:author="Юлия Васильева" w:date="2016-09-27T12:53:00Z">
        <w:r w:rsidR="00883CBE">
          <w:rPr>
            <w:rFonts w:eastAsia="Times New Roman"/>
            <w:szCs w:val="22"/>
            <w:lang w:eastAsia="en-US" w:bidi="ar-SA"/>
          </w:rPr>
          <w:t>ям</w:t>
        </w:r>
      </w:ins>
      <w:del w:id="95" w:author="Юлия Васильева" w:date="2016-09-27T12:53:00Z">
        <w:r w:rsidR="00C47AF6" w:rsidRPr="00C47AF6" w:rsidDel="00883CBE">
          <w:rPr>
            <w:rFonts w:eastAsia="Times New Roman"/>
            <w:szCs w:val="22"/>
            <w:lang w:eastAsia="en-US" w:bidi="ar-SA"/>
          </w:rPr>
          <w:delText>ю</w:delText>
        </w:r>
      </w:del>
      <w:r w:rsidR="00C47AF6" w:rsidRPr="00C47AF6">
        <w:rPr>
          <w:rFonts w:eastAsia="Times New Roman"/>
          <w:szCs w:val="22"/>
          <w:lang w:eastAsia="en-US" w:bidi="ar-SA"/>
        </w:rPr>
        <w:t xml:space="preserve"> Генеральной Ассамблеи и Координационного комитета</w:t>
      </w:r>
      <w:ins w:id="96" w:author="Юлия Васильева" w:date="2016-09-27T12:53:00Z">
        <w:r w:rsidR="00883CBE">
          <w:rPr>
            <w:rFonts w:eastAsia="Times New Roman"/>
            <w:szCs w:val="22"/>
            <w:lang w:eastAsia="en-US" w:bidi="ar-SA"/>
          </w:rPr>
          <w:t>,</w:t>
        </w:r>
      </w:ins>
      <w:r w:rsidR="00C47AF6" w:rsidRPr="00C47AF6">
        <w:rPr>
          <w:rFonts w:eastAsia="Times New Roman"/>
          <w:szCs w:val="22"/>
          <w:lang w:eastAsia="en-US" w:bidi="ar-SA"/>
        </w:rPr>
        <w:t xml:space="preserve"> </w:t>
      </w:r>
      <w:del w:id="97" w:author="Юлия Васильева" w:date="2016-09-27T12:53:00Z">
        <w:r w:rsidR="00C47AF6" w:rsidRPr="00C47AF6" w:rsidDel="00883CBE">
          <w:rPr>
            <w:rFonts w:eastAsia="Times New Roman"/>
            <w:szCs w:val="22"/>
            <w:lang w:eastAsia="en-US" w:bidi="ar-SA"/>
          </w:rPr>
          <w:delText xml:space="preserve">и в копии – Председателю </w:delText>
        </w:r>
      </w:del>
      <w:r w:rsidR="00C47AF6" w:rsidRPr="00C47AF6">
        <w:rPr>
          <w:rFonts w:eastAsia="Times New Roman"/>
          <w:szCs w:val="22"/>
          <w:lang w:eastAsia="en-US" w:bidi="ar-SA"/>
        </w:rPr>
        <w:t>НККН и Внешнему аудитору</w:t>
      </w:r>
      <w:r w:rsidR="00C47AF6" w:rsidRPr="00C47AF6">
        <w:rPr>
          <w:rFonts w:eastAsia="Arial"/>
          <w:szCs w:val="22"/>
          <w:lang w:eastAsia="en-US" w:bidi="ar-SA"/>
        </w:rPr>
        <w:t xml:space="preserve">. </w:t>
      </w:r>
      <w:ins w:id="98" w:author="Юлия Васильева" w:date="2016-09-27T12:53:00Z">
        <w:r w:rsidR="00883CBE" w:rsidRPr="00883CBE">
          <w:rPr>
            <w:rFonts w:eastAsia="Arial"/>
            <w:szCs w:val="22"/>
            <w:lang w:eastAsia="en-US" w:bidi="ar-SA"/>
          </w:rPr>
          <w:t>Генеральный директор при первой возможности сообщает председателям Генеральной Ассамблеи и Координационного комитета, а также НККН и Внешнему аудитору об окончательном решении по</w:t>
        </w:r>
      </w:ins>
      <w:ins w:id="99" w:author="Юлия Васильева" w:date="2016-09-28T09:17:00Z">
        <w:r w:rsidR="00FE6F13">
          <w:rPr>
            <w:rFonts w:eastAsia="Arial"/>
            <w:szCs w:val="22"/>
            <w:lang w:eastAsia="en-US" w:bidi="ar-SA"/>
          </w:rPr>
          <w:t xml:space="preserve"> соответствующему</w:t>
        </w:r>
      </w:ins>
      <w:ins w:id="100" w:author="Юлия Васильева" w:date="2016-09-27T12:53:00Z">
        <w:r w:rsidR="00883CBE" w:rsidRPr="00883CBE">
          <w:rPr>
            <w:rFonts w:eastAsia="Arial"/>
            <w:szCs w:val="22"/>
            <w:lang w:eastAsia="en-US" w:bidi="ar-SA"/>
          </w:rPr>
          <w:t xml:space="preserve"> делу и тех основаниях, на которых оно было принято.  Однако в случае прекращения рассмотрения дела требуется предварительная консультация Координационного комитета.</w:t>
        </w:r>
      </w:ins>
      <w:r w:rsidR="00C47AF6" w:rsidRPr="00C47AF6">
        <w:rPr>
          <w:rFonts w:eastAsia="Arial"/>
          <w:szCs w:val="22"/>
          <w:lang w:eastAsia="en-US" w:bidi="ar-SA"/>
        </w:rPr>
        <w:t xml:space="preserve"> </w:t>
      </w:r>
      <w:del w:id="101" w:author="Юлия Васильева" w:date="2016-09-27T12:50:00Z">
        <w:r w:rsidR="00C47AF6" w:rsidRPr="00C47AF6" w:rsidDel="00792995">
          <w:rPr>
            <w:rFonts w:eastAsia="Arial"/>
            <w:szCs w:val="22"/>
            <w:lang w:eastAsia="en-US" w:bidi="ar-SA"/>
          </w:rPr>
          <w:delText xml:space="preserve">Окончательные отчеты, </w:delText>
        </w:r>
        <w:r w:rsidR="00C47AF6" w:rsidRPr="00C47AF6" w:rsidDel="00792995">
          <w:rPr>
            <w:rFonts w:eastAsia="Arial"/>
            <w:szCs w:val="22"/>
            <w:lang w:eastAsia="en-US" w:bidi="ar-SA"/>
          </w:rPr>
          <w:lastRenderedPageBreak/>
          <w:delText xml:space="preserve">касающиеся Генерального директора, препровождаются Председателем Генеральной Ассамблеи и Координационного комитета для принятия любых мер, которые будут сочтены уместными, и в копии </w:delText>
        </w:r>
        <w:r w:rsidR="00C47AF6" w:rsidRPr="00C47AF6" w:rsidDel="00792995">
          <w:rPr>
            <w:rFonts w:eastAsia="Times New Roman"/>
            <w:szCs w:val="22"/>
            <w:lang w:eastAsia="en-US" w:bidi="ar-SA"/>
          </w:rPr>
          <w:delText>– Председателю НККН и Внешнему аудитору.</w:delText>
        </w:r>
      </w:del>
    </w:p>
    <w:p w:rsidR="00883CBE" w:rsidRDefault="00883CBE" w:rsidP="00792995">
      <w:pPr>
        <w:tabs>
          <w:tab w:val="left" w:pos="567"/>
          <w:tab w:val="left" w:pos="990"/>
        </w:tabs>
        <w:rPr>
          <w:ins w:id="102" w:author="Юлия Васильева" w:date="2016-09-27T12:53:00Z"/>
          <w:rFonts w:eastAsia="Times New Roman"/>
          <w:szCs w:val="22"/>
          <w:lang w:eastAsia="en-US" w:bidi="ar-SA"/>
        </w:rPr>
      </w:pPr>
    </w:p>
    <w:p w:rsidR="00883CBE" w:rsidRDefault="00883CBE" w:rsidP="00883CBE">
      <w:pPr>
        <w:tabs>
          <w:tab w:val="left" w:pos="567"/>
          <w:tab w:val="left" w:pos="990"/>
        </w:tabs>
        <w:rPr>
          <w:rFonts w:eastAsia="Times New Roman"/>
          <w:szCs w:val="22"/>
          <w:lang w:eastAsia="en-US" w:bidi="ar-SA"/>
        </w:rPr>
      </w:pPr>
      <w:ins w:id="103" w:author="Юлия Васильева" w:date="2016-09-27T12:53:00Z">
        <w:r>
          <w:rPr>
            <w:rFonts w:eastAsia="Times New Roman"/>
            <w:szCs w:val="22"/>
            <w:lang w:eastAsia="en-US" w:bidi="ar-SA"/>
          </w:rPr>
          <w:t>36.</w:t>
        </w:r>
        <w:r>
          <w:rPr>
            <w:rFonts w:eastAsia="Times New Roman"/>
            <w:szCs w:val="22"/>
            <w:lang w:eastAsia="en-US" w:bidi="ar-SA"/>
          </w:rPr>
          <w:tab/>
        </w:r>
      </w:ins>
      <w:ins w:id="104" w:author="Юлия Васильева" w:date="2016-09-27T12:54:00Z">
        <w:r w:rsidRPr="00883CBE">
          <w:rPr>
            <w:rFonts w:eastAsia="Times New Roman"/>
            <w:szCs w:val="22"/>
            <w:lang w:eastAsia="en-US" w:bidi="ar-SA"/>
          </w:rPr>
          <w:t>Окончательные отчеты, касающиеся Генерального директора, препровождаются председателям Генеральной Ассамблеи и Координационного комитета для принятия соответствующих мер [Генеральной Ассамблеей], а их копии передаются НККН, Внешнему аудитору и Директору ОВН.</w:t>
        </w:r>
      </w:ins>
    </w:p>
    <w:p w:rsidR="00C4468A" w:rsidRPr="00883CBE" w:rsidRDefault="00C4468A" w:rsidP="00883CBE">
      <w:pPr>
        <w:tabs>
          <w:tab w:val="left" w:pos="567"/>
          <w:tab w:val="left" w:pos="990"/>
        </w:tabs>
        <w:rPr>
          <w:ins w:id="105" w:author="Юлия Васильева" w:date="2016-09-27T12:54:00Z"/>
          <w:rFonts w:eastAsia="Times New Roman"/>
          <w:szCs w:val="22"/>
          <w:lang w:eastAsia="en-US" w:bidi="ar-SA"/>
        </w:rPr>
      </w:pPr>
    </w:p>
    <w:p w:rsidR="00883CBE" w:rsidRDefault="00883CBE" w:rsidP="00883CBE">
      <w:pPr>
        <w:tabs>
          <w:tab w:val="left" w:pos="567"/>
          <w:tab w:val="left" w:pos="990"/>
        </w:tabs>
        <w:rPr>
          <w:rFonts w:eastAsia="Times New Roman"/>
          <w:szCs w:val="22"/>
          <w:lang w:eastAsia="en-US" w:bidi="ar-SA"/>
        </w:rPr>
      </w:pPr>
      <w:ins w:id="106" w:author="Юлия Васильева" w:date="2016-09-27T12:54:00Z">
        <w:r w:rsidRPr="00883CBE">
          <w:rPr>
            <w:rFonts w:eastAsia="Times New Roman"/>
            <w:szCs w:val="22"/>
            <w:lang w:eastAsia="en-US" w:bidi="ar-SA"/>
          </w:rPr>
          <w:t>(a)</w:t>
        </w:r>
        <w:r w:rsidRPr="00883CBE">
          <w:rPr>
            <w:rFonts w:eastAsia="Times New Roman"/>
            <w:szCs w:val="22"/>
            <w:lang w:eastAsia="en-US" w:bidi="ar-SA"/>
          </w:rPr>
          <w:tab/>
          <w:t xml:space="preserve">Если в ходе расследования не были подтверждены сделанные утверждения, то председатель Генеральной Ассамблеи проводит консультацию с председателем Координационного комитета и направляет запрос Директору ОВН о закрытии дела. </w:t>
        </w:r>
      </w:ins>
    </w:p>
    <w:p w:rsidR="00C4468A" w:rsidRPr="00883CBE" w:rsidRDefault="00C4468A" w:rsidP="00883CBE">
      <w:pPr>
        <w:tabs>
          <w:tab w:val="left" w:pos="567"/>
          <w:tab w:val="left" w:pos="990"/>
        </w:tabs>
        <w:rPr>
          <w:ins w:id="107" w:author="Юлия Васильева" w:date="2016-09-27T12:54:00Z"/>
          <w:rFonts w:eastAsia="Times New Roman"/>
          <w:szCs w:val="22"/>
          <w:lang w:eastAsia="en-US" w:bidi="ar-SA"/>
        </w:rPr>
      </w:pPr>
    </w:p>
    <w:p w:rsidR="00C4468A" w:rsidRDefault="00883CBE" w:rsidP="00883CBE">
      <w:pPr>
        <w:tabs>
          <w:tab w:val="left" w:pos="567"/>
          <w:tab w:val="left" w:pos="990"/>
        </w:tabs>
        <w:rPr>
          <w:rFonts w:eastAsia="Times New Roman"/>
          <w:szCs w:val="22"/>
          <w:lang w:eastAsia="en-US" w:bidi="ar-SA"/>
        </w:rPr>
      </w:pPr>
      <w:ins w:id="108" w:author="Юлия Васильева" w:date="2016-09-27T12:54:00Z">
        <w:r w:rsidRPr="00883CBE">
          <w:rPr>
            <w:rFonts w:eastAsia="Times New Roman"/>
            <w:szCs w:val="22"/>
            <w:lang w:eastAsia="en-US" w:bidi="ar-SA"/>
          </w:rPr>
          <w:t>(b)</w:t>
        </w:r>
        <w:r w:rsidRPr="00883CBE">
          <w:rPr>
            <w:rFonts w:eastAsia="Times New Roman"/>
            <w:szCs w:val="22"/>
            <w:lang w:eastAsia="en-US" w:bidi="ar-SA"/>
          </w:rPr>
          <w:tab/>
          <w:t xml:space="preserve">Если в ходе расследования были подтверждены утверждения о неправомерных действиях, то НККН при первой возможности сообщает государствам-членам через координаторов региональных групп о том, какие были получены результаты и сделаны выводы и/или рекомендации. </w:t>
        </w:r>
      </w:ins>
    </w:p>
    <w:p w:rsidR="00C4468A" w:rsidRDefault="00C4468A" w:rsidP="00883CBE">
      <w:pPr>
        <w:tabs>
          <w:tab w:val="left" w:pos="567"/>
          <w:tab w:val="left" w:pos="990"/>
        </w:tabs>
        <w:rPr>
          <w:rFonts w:eastAsia="Times New Roman"/>
          <w:szCs w:val="22"/>
          <w:lang w:eastAsia="en-US" w:bidi="ar-SA"/>
        </w:rPr>
      </w:pPr>
    </w:p>
    <w:p w:rsidR="00883CBE" w:rsidRDefault="00883CBE" w:rsidP="00883CBE">
      <w:pPr>
        <w:tabs>
          <w:tab w:val="left" w:pos="567"/>
          <w:tab w:val="left" w:pos="990"/>
        </w:tabs>
        <w:rPr>
          <w:rFonts w:eastAsia="Times New Roman"/>
          <w:szCs w:val="22"/>
          <w:lang w:eastAsia="en-US" w:bidi="ar-SA"/>
        </w:rPr>
      </w:pPr>
      <w:ins w:id="109" w:author="Юлия Васильева" w:date="2016-09-27T12:54:00Z">
        <w:r w:rsidRPr="00883CBE">
          <w:rPr>
            <w:rFonts w:eastAsia="Times New Roman"/>
            <w:szCs w:val="22"/>
            <w:lang w:eastAsia="en-US" w:bidi="ar-SA"/>
          </w:rPr>
          <w:t>(c)</w:t>
        </w:r>
        <w:r w:rsidRPr="00883CBE">
          <w:rPr>
            <w:rFonts w:eastAsia="Times New Roman"/>
            <w:szCs w:val="22"/>
            <w:lang w:eastAsia="en-US" w:bidi="ar-SA"/>
          </w:rPr>
          <w:tab/>
          <w:t xml:space="preserve">Председатели Генеральной Ассамблеи и Координационного комитета [представляют государствам-членам </w:t>
        </w:r>
      </w:ins>
      <w:ins w:id="110" w:author="Юлия Васильева" w:date="2016-09-28T09:12:00Z">
        <w:r w:rsidR="00FE6F13">
          <w:rPr>
            <w:rFonts w:eastAsia="Times New Roman"/>
            <w:szCs w:val="22"/>
            <w:lang w:eastAsia="en-US" w:bidi="ar-SA"/>
          </w:rPr>
          <w:t>обезличенное</w:t>
        </w:r>
      </w:ins>
      <w:ins w:id="111" w:author="Юлия Васильева" w:date="2016-09-27T14:25:00Z">
        <w:r w:rsidR="00C4468A">
          <w:rPr>
            <w:rFonts w:eastAsia="Times New Roman"/>
            <w:szCs w:val="22"/>
            <w:lang w:eastAsia="en-US" w:bidi="ar-SA"/>
          </w:rPr>
          <w:t xml:space="preserve"> </w:t>
        </w:r>
      </w:ins>
      <w:ins w:id="112" w:author="Юлия Васильева" w:date="2016-09-27T12:54:00Z">
        <w:r w:rsidRPr="00883CBE">
          <w:rPr>
            <w:rFonts w:eastAsia="Times New Roman"/>
            <w:szCs w:val="22"/>
            <w:lang w:eastAsia="en-US" w:bidi="ar-SA"/>
          </w:rPr>
          <w:t>резюме результатов отчета, выводов и рекомендаций и]</w:t>
        </w:r>
      </w:ins>
    </w:p>
    <w:p w:rsidR="00C4468A" w:rsidRPr="00883CBE" w:rsidRDefault="00C4468A" w:rsidP="00883CBE">
      <w:pPr>
        <w:tabs>
          <w:tab w:val="left" w:pos="567"/>
          <w:tab w:val="left" w:pos="990"/>
        </w:tabs>
        <w:rPr>
          <w:ins w:id="113" w:author="Юлия Васильева" w:date="2016-09-27T12:54:00Z"/>
          <w:rFonts w:eastAsia="Times New Roman"/>
          <w:szCs w:val="22"/>
          <w:lang w:eastAsia="en-US" w:bidi="ar-SA"/>
        </w:rPr>
      </w:pPr>
    </w:p>
    <w:p w:rsidR="00883CBE" w:rsidRDefault="00883CBE" w:rsidP="00C4468A">
      <w:pPr>
        <w:tabs>
          <w:tab w:val="left" w:pos="567"/>
          <w:tab w:val="left" w:pos="990"/>
        </w:tabs>
        <w:ind w:left="630"/>
        <w:rPr>
          <w:rFonts w:eastAsia="Times New Roman"/>
          <w:szCs w:val="22"/>
          <w:lang w:eastAsia="en-US" w:bidi="ar-SA"/>
        </w:rPr>
      </w:pPr>
      <w:ins w:id="114" w:author="Юлия Васильева" w:date="2016-09-27T12:54:00Z">
        <w:r w:rsidRPr="00883CBE">
          <w:rPr>
            <w:rFonts w:eastAsia="Times New Roman"/>
            <w:szCs w:val="22"/>
            <w:lang w:eastAsia="en-US" w:bidi="ar-SA"/>
          </w:rPr>
          <w:tab/>
          <w:t xml:space="preserve">[проводят консультацию с государствами-членами в целях рассмотрения итогов расследования и принятия решения об инициировании дисциплинарной процедуры] </w:t>
        </w:r>
      </w:ins>
    </w:p>
    <w:p w:rsidR="00C4468A" w:rsidRPr="00883CBE" w:rsidRDefault="00C4468A" w:rsidP="00C4468A">
      <w:pPr>
        <w:tabs>
          <w:tab w:val="left" w:pos="567"/>
          <w:tab w:val="left" w:pos="990"/>
        </w:tabs>
        <w:ind w:left="630"/>
        <w:rPr>
          <w:ins w:id="115" w:author="Юлия Васильева" w:date="2016-09-27T12:54:00Z"/>
          <w:rFonts w:eastAsia="Times New Roman"/>
          <w:szCs w:val="22"/>
          <w:lang w:eastAsia="en-US" w:bidi="ar-SA"/>
        </w:rPr>
      </w:pPr>
    </w:p>
    <w:p w:rsidR="00883CBE" w:rsidRDefault="00883CBE" w:rsidP="00C4468A">
      <w:pPr>
        <w:tabs>
          <w:tab w:val="left" w:pos="567"/>
          <w:tab w:val="left" w:pos="990"/>
        </w:tabs>
        <w:ind w:left="630"/>
        <w:rPr>
          <w:rFonts w:eastAsia="Times New Roman"/>
          <w:szCs w:val="22"/>
          <w:lang w:eastAsia="en-US" w:bidi="ar-SA"/>
        </w:rPr>
      </w:pPr>
      <w:ins w:id="116" w:author="Юлия Васильева" w:date="2016-09-27T12:54:00Z">
        <w:r w:rsidRPr="00883CBE">
          <w:rPr>
            <w:rFonts w:eastAsia="Times New Roman"/>
            <w:szCs w:val="22"/>
            <w:lang w:eastAsia="en-US" w:bidi="ar-SA"/>
          </w:rPr>
          <w:tab/>
          <w:t xml:space="preserve">[созывают Специальный комитет, состоящий из х членов Координационного комитета/ Генеральной Ассамблеи в целях рассмотрения результатов расследования и принятия решения об инициировании дисциплинарной процедуры] </w:t>
        </w:r>
      </w:ins>
    </w:p>
    <w:p w:rsidR="00C4468A" w:rsidRPr="00883CBE" w:rsidRDefault="00C4468A" w:rsidP="00C4468A">
      <w:pPr>
        <w:tabs>
          <w:tab w:val="left" w:pos="567"/>
          <w:tab w:val="left" w:pos="990"/>
        </w:tabs>
        <w:ind w:left="630"/>
        <w:rPr>
          <w:ins w:id="117" w:author="Юлия Васильева" w:date="2016-09-27T12:54:00Z"/>
          <w:rFonts w:eastAsia="Times New Roman"/>
          <w:szCs w:val="22"/>
          <w:lang w:eastAsia="en-US" w:bidi="ar-SA"/>
        </w:rPr>
      </w:pPr>
    </w:p>
    <w:p w:rsidR="00883CBE" w:rsidRPr="00C47AF6" w:rsidRDefault="00883CBE" w:rsidP="00C4468A">
      <w:pPr>
        <w:tabs>
          <w:tab w:val="left" w:pos="567"/>
          <w:tab w:val="left" w:pos="990"/>
        </w:tabs>
        <w:ind w:left="630"/>
        <w:rPr>
          <w:rFonts w:eastAsia="Arial"/>
          <w:szCs w:val="22"/>
          <w:lang w:eastAsia="en-US" w:bidi="ar-SA"/>
        </w:rPr>
      </w:pPr>
      <w:ins w:id="118" w:author="Юлия Васильева" w:date="2016-09-27T12:54:00Z">
        <w:r w:rsidRPr="00883CBE">
          <w:rPr>
            <w:rFonts w:eastAsia="Times New Roman"/>
            <w:szCs w:val="22"/>
            <w:lang w:eastAsia="en-US" w:bidi="ar-SA"/>
          </w:rPr>
          <w:tab/>
          <w:t>[созывают Координационный комитет в целях рассмотрения итогов расследования и принятия решения об инициировании дисциплинарной процедуры]</w:t>
        </w:r>
      </w:ins>
    </w:p>
    <w:p w:rsidR="00C47AF6" w:rsidRPr="00C47AF6" w:rsidRDefault="00C47AF6" w:rsidP="00C47AF6">
      <w:pPr>
        <w:tabs>
          <w:tab w:val="left" w:pos="567"/>
          <w:tab w:val="num" w:pos="2519"/>
        </w:tabs>
        <w:rPr>
          <w:rFonts w:eastAsiaTheme="minorEastAsia"/>
          <w:szCs w:val="22"/>
          <w:lang w:eastAsia="de-DE" w:bidi="ar-SA"/>
        </w:rPr>
      </w:pPr>
    </w:p>
    <w:p w:rsidR="00C47AF6" w:rsidRPr="00C47AF6" w:rsidRDefault="00C47AF6" w:rsidP="00883CBE">
      <w:pPr>
        <w:tabs>
          <w:tab w:val="left" w:pos="630"/>
          <w:tab w:val="num" w:pos="2519"/>
        </w:tabs>
        <w:rPr>
          <w:rFonts w:eastAsia="Arial"/>
          <w:szCs w:val="22"/>
          <w:lang w:eastAsia="en-US" w:bidi="ar-SA"/>
        </w:rPr>
      </w:pPr>
      <w:del w:id="119" w:author="Юлия Васильева" w:date="2016-09-27T12:54:00Z">
        <w:r w:rsidRPr="00C47AF6" w:rsidDel="00883CBE">
          <w:rPr>
            <w:rFonts w:eastAsia="Arial"/>
            <w:szCs w:val="22"/>
            <w:lang w:eastAsia="en-US" w:bidi="ar-SA"/>
          </w:rPr>
          <w:delText>33.</w:delText>
        </w:r>
      </w:del>
      <w:r w:rsidRPr="00C47AF6">
        <w:rPr>
          <w:rFonts w:eastAsia="Arial"/>
          <w:szCs w:val="22"/>
          <w:lang w:eastAsia="en-US" w:bidi="ar-SA"/>
        </w:rPr>
        <w:tab/>
      </w:r>
      <w:del w:id="120" w:author="Юлия Васильева" w:date="2016-09-28T09:21:00Z">
        <w:r w:rsidRPr="00C47AF6" w:rsidDel="004D2AB4">
          <w:rPr>
            <w:rFonts w:eastAsia="Arial"/>
            <w:szCs w:val="22"/>
            <w:lang w:eastAsia="en-US" w:bidi="ar-SA"/>
          </w:rPr>
          <w:delText>Доступ к отчетам о расследованиях имеют Внешний аудитор и НККН.</w:delText>
        </w:r>
      </w:del>
    </w:p>
    <w:p w:rsidR="00C47AF6" w:rsidRPr="00C47AF6" w:rsidRDefault="00C47AF6" w:rsidP="00C47AF6">
      <w:pPr>
        <w:tabs>
          <w:tab w:val="left" w:pos="567"/>
          <w:tab w:val="num" w:pos="2519"/>
        </w:tabs>
        <w:rPr>
          <w:rFonts w:eastAsia="Times New Roman"/>
          <w:szCs w:val="22"/>
          <w:lang w:eastAsia="en-US" w:bidi="ar-SA"/>
        </w:rPr>
      </w:pPr>
    </w:p>
    <w:p w:rsidR="00C47AF6" w:rsidRPr="00C47AF6" w:rsidRDefault="00C47AF6" w:rsidP="00883CBE">
      <w:pPr>
        <w:tabs>
          <w:tab w:val="left" w:pos="567"/>
        </w:tabs>
        <w:rPr>
          <w:rFonts w:eastAsia="Arial"/>
          <w:szCs w:val="22"/>
          <w:lang w:eastAsia="en-US" w:bidi="ar-SA"/>
        </w:rPr>
      </w:pPr>
      <w:del w:id="121" w:author="Юлия Васильева" w:date="2016-09-27T12:54:00Z">
        <w:r w:rsidRPr="00C47AF6" w:rsidDel="00883CBE">
          <w:rPr>
            <w:rFonts w:eastAsia="Arial"/>
            <w:szCs w:val="22"/>
            <w:lang w:eastAsia="en-US" w:bidi="ar-SA"/>
          </w:rPr>
          <w:delText>34.</w:delText>
        </w:r>
      </w:del>
      <w:ins w:id="122" w:author="Юлия Васильева" w:date="2016-09-27T12:54:00Z">
        <w:r w:rsidR="00883CBE">
          <w:rPr>
            <w:rFonts w:eastAsia="Arial"/>
            <w:szCs w:val="22"/>
            <w:lang w:eastAsia="en-US" w:bidi="ar-SA"/>
          </w:rPr>
          <w:t>37.</w:t>
        </w:r>
      </w:ins>
      <w:r w:rsidRPr="00C47AF6">
        <w:rPr>
          <w:rFonts w:eastAsia="Arial"/>
          <w:szCs w:val="22"/>
          <w:lang w:eastAsia="en-US" w:bidi="ar-SA"/>
        </w:rPr>
        <w:tab/>
      </w:r>
      <w:del w:id="123" w:author="Юлия Васильева" w:date="2016-09-27T12:55:00Z">
        <w:r w:rsidRPr="00C47AF6" w:rsidDel="00FF698F">
          <w:rPr>
            <w:rFonts w:eastAsia="Times New Roman"/>
            <w:szCs w:val="22"/>
            <w:lang w:eastAsia="en-US" w:bidi="ar-SA"/>
          </w:rPr>
          <w:delText xml:space="preserve">Все </w:delText>
        </w:r>
      </w:del>
      <w:ins w:id="124" w:author="Юлия Васильева" w:date="2016-09-27T12:55:00Z">
        <w:r w:rsidR="00FF698F">
          <w:rPr>
            <w:rFonts w:eastAsia="Times New Roman"/>
            <w:szCs w:val="22"/>
            <w:lang w:eastAsia="en-US" w:bidi="ar-SA"/>
          </w:rPr>
          <w:t>Окончательные</w:t>
        </w:r>
        <w:r w:rsidR="00FF698F" w:rsidRPr="00C47AF6">
          <w:rPr>
            <w:rFonts w:eastAsia="Times New Roman"/>
            <w:szCs w:val="22"/>
            <w:lang w:eastAsia="en-US" w:bidi="ar-SA"/>
          </w:rPr>
          <w:t xml:space="preserve"> </w:t>
        </w:r>
      </w:ins>
      <w:r w:rsidRPr="00C47AF6">
        <w:rPr>
          <w:rFonts w:eastAsia="Times New Roman"/>
          <w:szCs w:val="22"/>
          <w:lang w:eastAsia="en-US" w:bidi="ar-SA"/>
        </w:rPr>
        <w:t xml:space="preserve">отчеты о расследованиях, проекты, материалы, выводы, результаты и рекомендации являются полностью конфиденциальными, если только их раскрытие не санкционировано Директором </w:t>
      </w:r>
      <w:del w:id="125" w:author="Юлия Васильева" w:date="2016-09-27T12:55:00Z">
        <w:r w:rsidRPr="00C47AF6" w:rsidDel="00FF698F">
          <w:rPr>
            <w:rFonts w:eastAsia="Times New Roman"/>
            <w:szCs w:val="22"/>
            <w:lang w:eastAsia="en-US" w:bidi="ar-SA"/>
          </w:rPr>
          <w:delText xml:space="preserve">НККН </w:delText>
        </w:r>
      </w:del>
      <w:ins w:id="126" w:author="Юлия Васильева" w:date="2016-09-27T12:55:00Z">
        <w:r w:rsidR="00FF698F">
          <w:rPr>
            <w:rFonts w:eastAsia="Times New Roman"/>
            <w:szCs w:val="22"/>
            <w:lang w:eastAsia="en-US" w:bidi="ar-SA"/>
          </w:rPr>
          <w:t>ОВН</w:t>
        </w:r>
        <w:r w:rsidR="00FF698F" w:rsidRPr="00C47AF6">
          <w:rPr>
            <w:rFonts w:eastAsia="Times New Roman"/>
            <w:szCs w:val="22"/>
            <w:lang w:eastAsia="en-US" w:bidi="ar-SA"/>
          </w:rPr>
          <w:t xml:space="preserve"> </w:t>
        </w:r>
      </w:ins>
      <w:r w:rsidRPr="00C47AF6">
        <w:rPr>
          <w:rFonts w:eastAsia="Times New Roman"/>
          <w:szCs w:val="22"/>
          <w:lang w:eastAsia="en-US" w:bidi="ar-SA"/>
        </w:rPr>
        <w:t>или Генеральным директором</w:t>
      </w:r>
      <w:r w:rsidRPr="00C47AF6">
        <w:rPr>
          <w:rFonts w:eastAsia="Arial"/>
          <w:szCs w:val="22"/>
          <w:lang w:eastAsia="en-US" w:bidi="ar-SA"/>
        </w:rPr>
        <w:t>.</w:t>
      </w:r>
      <w:ins w:id="127" w:author="Юлия Васильева" w:date="2016-09-27T12:56:00Z">
        <w:r w:rsidR="00FF698F" w:rsidRPr="00FF698F">
          <w:t xml:space="preserve"> </w:t>
        </w:r>
        <w:r w:rsidR="00FF698F" w:rsidRPr="00FF698F">
          <w:rPr>
            <w:rFonts w:eastAsia="Arial"/>
            <w:szCs w:val="22"/>
            <w:lang w:eastAsia="en-US" w:bidi="ar-SA"/>
          </w:rPr>
          <w:t xml:space="preserve">Однако председатель Генеральной Ассамблеи может, заручившись согласием председателя Координационного комитета, предоставить </w:t>
        </w:r>
        <w:r w:rsidR="00CD16A6" w:rsidRPr="00FF698F">
          <w:rPr>
            <w:rFonts w:eastAsia="Arial"/>
            <w:szCs w:val="22"/>
            <w:lang w:eastAsia="en-US" w:bidi="ar-SA"/>
          </w:rPr>
          <w:t xml:space="preserve">государствам-членам </w:t>
        </w:r>
        <w:r w:rsidR="00FF698F" w:rsidRPr="00FF698F">
          <w:rPr>
            <w:rFonts w:eastAsia="Arial"/>
            <w:szCs w:val="22"/>
            <w:lang w:eastAsia="en-US" w:bidi="ar-SA"/>
          </w:rPr>
          <w:t>на условиях конфиденциальности доступ к окончательным отчетам о расследованиях, касающимся Генерального директора.</w:t>
        </w:r>
      </w:ins>
      <w:r w:rsidR="00FF698F" w:rsidRPr="00FF698F">
        <w:rPr>
          <w:rFonts w:eastAsia="Times New Roman"/>
          <w:szCs w:val="22"/>
          <w:lang w:eastAsia="en-US" w:bidi="ar-SA"/>
        </w:rPr>
        <w:t xml:space="preserve"> </w:t>
      </w:r>
      <w:del w:id="128" w:author="Юлия Васильева" w:date="2016-09-27T12:57:00Z">
        <w:r w:rsidR="00FF698F" w:rsidRPr="00C47AF6" w:rsidDel="00FF698F">
          <w:rPr>
            <w:rFonts w:eastAsia="Times New Roman"/>
            <w:szCs w:val="22"/>
            <w:lang w:eastAsia="en-US" w:bidi="ar-SA"/>
          </w:rPr>
          <w:delText>В случаях, когда выводы и/или рекомендации, содержащиеся в отчете о расследовании, касаются Генерального директора, НККН при первой же возможности сообщает государствам-членам о том, что такие выводы были сделаны и/или рекомендации были вынесены.</w:delText>
        </w:r>
      </w:del>
    </w:p>
    <w:p w:rsidR="00C47AF6" w:rsidRPr="00C47AF6" w:rsidRDefault="00C47AF6" w:rsidP="00C47AF6">
      <w:pPr>
        <w:tabs>
          <w:tab w:val="left" w:pos="567"/>
          <w:tab w:val="num" w:pos="2519"/>
        </w:tabs>
        <w:rPr>
          <w:rFonts w:eastAsia="Arial"/>
          <w:szCs w:val="22"/>
          <w:lang w:eastAsia="en-US" w:bidi="ar-SA"/>
        </w:rPr>
      </w:pPr>
    </w:p>
    <w:p w:rsidR="00C47AF6" w:rsidRPr="00C47AF6" w:rsidRDefault="00C47AF6" w:rsidP="00FF698F">
      <w:pPr>
        <w:tabs>
          <w:tab w:val="left" w:pos="567"/>
        </w:tabs>
        <w:rPr>
          <w:rFonts w:eastAsia="Arial"/>
          <w:szCs w:val="22"/>
          <w:lang w:eastAsia="en-US" w:bidi="ar-SA"/>
        </w:rPr>
      </w:pPr>
      <w:del w:id="129" w:author="Юлия Васильева" w:date="2016-09-27T12:56:00Z">
        <w:r w:rsidRPr="00C47AF6" w:rsidDel="00FF698F">
          <w:rPr>
            <w:rFonts w:eastAsia="Arial"/>
            <w:szCs w:val="22"/>
            <w:lang w:eastAsia="en-US" w:bidi="ar-SA"/>
          </w:rPr>
          <w:delText>35.</w:delText>
        </w:r>
      </w:del>
      <w:ins w:id="130" w:author="Юлия Васильева" w:date="2016-09-27T12:56:00Z">
        <w:r w:rsidR="00FF698F">
          <w:rPr>
            <w:rFonts w:eastAsia="Arial"/>
            <w:szCs w:val="22"/>
            <w:lang w:eastAsia="en-US" w:bidi="ar-SA"/>
          </w:rPr>
          <w:t>38.</w:t>
        </w:r>
      </w:ins>
      <w:r w:rsidRPr="00C47AF6">
        <w:rPr>
          <w:rFonts w:eastAsia="Arial"/>
          <w:szCs w:val="22"/>
          <w:lang w:eastAsia="en-US" w:bidi="ar-SA"/>
        </w:rPr>
        <w:tab/>
      </w:r>
      <w:r w:rsidRPr="00C47AF6">
        <w:rPr>
          <w:rFonts w:eastAsia="Times New Roman"/>
          <w:szCs w:val="22"/>
          <w:lang w:eastAsia="en-US" w:bidi="ar-SA"/>
        </w:rPr>
        <w:t>По вопросам надзора второстепенного или рутинного характера, которые не требуют составления официальных отчетов,</w:t>
      </w:r>
      <w:r w:rsidRPr="00C47AF6">
        <w:rPr>
          <w:rFonts w:eastAsia="Arial"/>
          <w:szCs w:val="22"/>
          <w:lang w:eastAsia="en-US" w:bidi="ar-SA"/>
        </w:rPr>
        <w:t xml:space="preserve"> </w:t>
      </w:r>
      <w:r w:rsidRPr="00C47AF6">
        <w:rPr>
          <w:rFonts w:eastAsia="Times New Roman"/>
          <w:szCs w:val="22"/>
          <w:lang w:eastAsia="en-US" w:bidi="ar-SA"/>
        </w:rPr>
        <w:t>Директор ОВН может направлять сообщения любому соответствующему руководителю ВОИС</w:t>
      </w:r>
      <w:r w:rsidRPr="00C47AF6">
        <w:rPr>
          <w:rFonts w:eastAsia="Arial"/>
          <w:szCs w:val="22"/>
          <w:lang w:eastAsia="en-US" w:bidi="ar-SA"/>
        </w:rPr>
        <w:t>.</w:t>
      </w:r>
    </w:p>
    <w:p w:rsidR="00C47AF6" w:rsidRPr="00C47AF6" w:rsidRDefault="00C47AF6" w:rsidP="00C47AF6">
      <w:pPr>
        <w:tabs>
          <w:tab w:val="left" w:pos="567"/>
          <w:tab w:val="num" w:pos="2519"/>
        </w:tabs>
        <w:rPr>
          <w:rFonts w:eastAsia="Arial"/>
          <w:szCs w:val="22"/>
          <w:lang w:eastAsia="en-US" w:bidi="ar-SA"/>
        </w:rPr>
      </w:pPr>
    </w:p>
    <w:p w:rsidR="00C47AF6" w:rsidRPr="00C47AF6" w:rsidRDefault="00C47AF6" w:rsidP="00FF698F">
      <w:pPr>
        <w:tabs>
          <w:tab w:val="left" w:pos="567"/>
        </w:tabs>
        <w:rPr>
          <w:rFonts w:eastAsia="Times New Roman"/>
          <w:szCs w:val="22"/>
          <w:lang w:eastAsia="en-US" w:bidi="ar-SA"/>
        </w:rPr>
      </w:pPr>
      <w:del w:id="131" w:author="Юлия Васильева" w:date="2016-09-27T12:56:00Z">
        <w:r w:rsidRPr="00C47AF6" w:rsidDel="00FF698F">
          <w:rPr>
            <w:rFonts w:eastAsia="Times New Roman"/>
            <w:szCs w:val="22"/>
            <w:lang w:eastAsia="en-US" w:bidi="ar-SA"/>
          </w:rPr>
          <w:delText>36.</w:delText>
        </w:r>
      </w:del>
      <w:ins w:id="132" w:author="Юлия Васильева" w:date="2016-09-27T12:56:00Z">
        <w:r w:rsidR="00FF698F">
          <w:rPr>
            <w:rFonts w:eastAsia="Times New Roman"/>
            <w:szCs w:val="22"/>
            <w:lang w:eastAsia="en-US" w:bidi="ar-SA"/>
          </w:rPr>
          <w:t>39.</w:t>
        </w:r>
      </w:ins>
      <w:r w:rsidRPr="00C47AF6">
        <w:rPr>
          <w:rFonts w:eastAsia="Times New Roman"/>
          <w:szCs w:val="22"/>
          <w:lang w:eastAsia="en-US" w:bidi="ar-SA"/>
        </w:rPr>
        <w:tab/>
        <w:t xml:space="preserve">Генеральный директор несет ответственность за обеспечение незамедлительного выполнения всех рекомендаций, вынесенных Директором ОВН, с указанием мер, принятых руководством в отношении конкретных выводов и рекомендаций, содержащихся в отчете.  </w:t>
      </w:r>
    </w:p>
    <w:p w:rsidR="00C47AF6" w:rsidRPr="00C47AF6" w:rsidRDefault="00C47AF6" w:rsidP="00C47AF6">
      <w:pPr>
        <w:tabs>
          <w:tab w:val="left" w:pos="567"/>
          <w:tab w:val="num" w:pos="2519"/>
        </w:tabs>
        <w:rPr>
          <w:rFonts w:eastAsia="Arial"/>
          <w:szCs w:val="22"/>
          <w:lang w:eastAsia="en-US" w:bidi="ar-SA"/>
        </w:rPr>
      </w:pPr>
    </w:p>
    <w:p w:rsidR="00C47AF6" w:rsidRPr="00C47AF6" w:rsidRDefault="00C47AF6" w:rsidP="00FF698F">
      <w:pPr>
        <w:tabs>
          <w:tab w:val="left" w:pos="567"/>
        </w:tabs>
        <w:rPr>
          <w:rFonts w:eastAsia="Times New Roman"/>
          <w:szCs w:val="22"/>
          <w:lang w:eastAsia="en-US" w:bidi="ar-SA"/>
        </w:rPr>
      </w:pPr>
      <w:del w:id="133" w:author="Юлия Васильева" w:date="2016-09-27T12:57:00Z">
        <w:r w:rsidRPr="00C47AF6" w:rsidDel="00FF698F">
          <w:rPr>
            <w:rFonts w:eastAsia="Times New Roman"/>
            <w:szCs w:val="22"/>
            <w:lang w:eastAsia="en-US" w:bidi="ar-SA"/>
          </w:rPr>
          <w:lastRenderedPageBreak/>
          <w:delText>37.</w:delText>
        </w:r>
      </w:del>
      <w:ins w:id="134" w:author="Юлия Васильева" w:date="2016-09-27T12:57:00Z">
        <w:r w:rsidR="00FF698F">
          <w:rPr>
            <w:rFonts w:eastAsia="Times New Roman"/>
            <w:szCs w:val="22"/>
            <w:lang w:eastAsia="en-US" w:bidi="ar-SA"/>
          </w:rPr>
          <w:t>40.</w:t>
        </w:r>
      </w:ins>
      <w:r w:rsidRPr="00C47AF6">
        <w:rPr>
          <w:rFonts w:eastAsia="Times New Roman"/>
          <w:szCs w:val="22"/>
          <w:lang w:eastAsia="en-US" w:bidi="ar-SA"/>
        </w:rPr>
        <w:tab/>
        <w:t>Директор ОВН ежегодно представляет Генеральному директору, с копией НККН, отчет о выполнении рекомендаций, вынесенных Внешним аудитором.</w:t>
      </w:r>
    </w:p>
    <w:p w:rsidR="00C47AF6" w:rsidRPr="00C47AF6" w:rsidRDefault="00C47AF6" w:rsidP="00C47AF6">
      <w:pPr>
        <w:tabs>
          <w:tab w:val="left" w:pos="567"/>
          <w:tab w:val="num" w:pos="2519"/>
        </w:tabs>
        <w:rPr>
          <w:rFonts w:eastAsia="Arial"/>
          <w:szCs w:val="22"/>
          <w:lang w:eastAsia="en-US" w:bidi="ar-SA"/>
        </w:rPr>
      </w:pPr>
    </w:p>
    <w:p w:rsidR="00C47AF6" w:rsidRPr="00C47AF6" w:rsidRDefault="00C47AF6" w:rsidP="00FF698F">
      <w:pPr>
        <w:tabs>
          <w:tab w:val="left" w:pos="567"/>
        </w:tabs>
        <w:rPr>
          <w:rFonts w:eastAsia="Arial"/>
          <w:szCs w:val="22"/>
          <w:lang w:eastAsia="de-DE" w:bidi="ar-SA"/>
        </w:rPr>
      </w:pPr>
      <w:del w:id="135" w:author="Юлия Васильева" w:date="2016-09-27T12:57:00Z">
        <w:r w:rsidRPr="00C47AF6" w:rsidDel="00FF698F">
          <w:rPr>
            <w:rFonts w:eastAsiaTheme="minorEastAsia"/>
            <w:szCs w:val="22"/>
            <w:lang w:eastAsia="de-DE" w:bidi="ar-SA"/>
          </w:rPr>
          <w:delText>38.</w:delText>
        </w:r>
      </w:del>
      <w:ins w:id="136" w:author="Юлия Васильева" w:date="2016-09-27T12:57:00Z">
        <w:r w:rsidR="00FF698F">
          <w:rPr>
            <w:rFonts w:eastAsiaTheme="minorEastAsia"/>
            <w:szCs w:val="22"/>
            <w:lang w:eastAsia="de-DE" w:bidi="ar-SA"/>
          </w:rPr>
          <w:t>41.</w:t>
        </w:r>
      </w:ins>
      <w:r w:rsidRPr="00C47AF6">
        <w:rPr>
          <w:rFonts w:eastAsiaTheme="minorEastAsia"/>
          <w:szCs w:val="22"/>
          <w:lang w:eastAsia="de-DE" w:bidi="ar-SA"/>
        </w:rPr>
        <w:tab/>
      </w:r>
      <w:r w:rsidRPr="00C47AF6">
        <w:rPr>
          <w:rFonts w:eastAsia="Times New Roman"/>
          <w:szCs w:val="22"/>
          <w:lang w:eastAsia="en-US" w:bidi="ar-SA"/>
        </w:rPr>
        <w:t>Директор ОВН ежегодно представляет Генеральной Ассамблее ВОИС через Комитет по программе и бюджету сводный отчет (годовой отчет). Генеральный директор и НККН получают проект годового отчета для комментариев, если таковые имеются. В годовом отчете содержится общий обзор деятельности по внутреннему надзору, осуществленной в отчетном периоде, включая охват и цели такой деятельности, график мероприятий и прогресс в выполнении рекомендаций в области внутреннего надзора. Генеральный директор может представить комментарии по окончательному годовому отчету в отдельном отчете, если это будет сочтено необходимым</w:t>
      </w:r>
      <w:r w:rsidRPr="00C47AF6">
        <w:rPr>
          <w:rFonts w:eastAsia="Arial"/>
          <w:szCs w:val="22"/>
          <w:lang w:eastAsia="de-DE" w:bidi="ar-SA"/>
        </w:rPr>
        <w:t>.</w:t>
      </w:r>
    </w:p>
    <w:p w:rsidR="00C47AF6" w:rsidRPr="00C47AF6" w:rsidRDefault="00C47AF6" w:rsidP="00C47AF6">
      <w:pPr>
        <w:tabs>
          <w:tab w:val="left" w:pos="567"/>
          <w:tab w:val="num" w:pos="2519"/>
        </w:tabs>
        <w:rPr>
          <w:rFonts w:eastAsia="Arial"/>
          <w:szCs w:val="22"/>
          <w:lang w:eastAsia="en-US" w:bidi="ar-SA"/>
        </w:rPr>
      </w:pPr>
    </w:p>
    <w:p w:rsidR="00C47AF6" w:rsidRPr="00C47AF6" w:rsidRDefault="00C47AF6" w:rsidP="00FF698F">
      <w:pPr>
        <w:tabs>
          <w:tab w:val="left" w:pos="567"/>
          <w:tab w:val="num" w:pos="990"/>
        </w:tabs>
        <w:rPr>
          <w:rFonts w:eastAsia="Times New Roman"/>
          <w:szCs w:val="22"/>
          <w:lang w:eastAsia="en-US" w:bidi="ar-SA"/>
        </w:rPr>
      </w:pPr>
      <w:del w:id="137" w:author="Юлия Васильева" w:date="2016-09-27T12:57:00Z">
        <w:r w:rsidRPr="00C47AF6" w:rsidDel="00FF698F">
          <w:rPr>
            <w:rFonts w:eastAsia="Arial"/>
            <w:szCs w:val="22"/>
            <w:lang w:eastAsia="en-US" w:bidi="ar-SA"/>
          </w:rPr>
          <w:delText>39.</w:delText>
        </w:r>
      </w:del>
      <w:ins w:id="138" w:author="Юлия Васильева" w:date="2016-09-27T12:57:00Z">
        <w:r w:rsidR="00FF698F">
          <w:rPr>
            <w:rFonts w:eastAsia="Arial"/>
            <w:szCs w:val="22"/>
            <w:lang w:eastAsia="en-US" w:bidi="ar-SA"/>
          </w:rPr>
          <w:t>42.</w:t>
        </w:r>
      </w:ins>
      <w:r w:rsidRPr="00C47AF6">
        <w:rPr>
          <w:rFonts w:eastAsia="Arial"/>
          <w:szCs w:val="22"/>
          <w:lang w:eastAsia="en-US" w:bidi="ar-SA"/>
        </w:rPr>
        <w:tab/>
      </w:r>
      <w:r w:rsidRPr="00C47AF6">
        <w:rPr>
          <w:rFonts w:eastAsia="Times New Roman"/>
          <w:szCs w:val="22"/>
          <w:lang w:eastAsia="en-US" w:bidi="ar-SA"/>
        </w:rPr>
        <w:t>Годовой отчет включает, в частности, следующее:</w:t>
      </w:r>
    </w:p>
    <w:p w:rsidR="00C47AF6" w:rsidRPr="00C47AF6" w:rsidRDefault="00C47AF6" w:rsidP="00C47AF6">
      <w:pPr>
        <w:tabs>
          <w:tab w:val="left" w:pos="567"/>
          <w:tab w:val="num" w:pos="2519"/>
        </w:tabs>
        <w:rPr>
          <w:rFonts w:eastAsia="Arial"/>
          <w:szCs w:val="22"/>
          <w:lang w:eastAsia="en-US" w:bidi="ar-SA"/>
        </w:rPr>
      </w:pPr>
    </w:p>
    <w:p w:rsidR="00C47AF6" w:rsidRPr="00C47AF6" w:rsidRDefault="00C47AF6" w:rsidP="00C47AF6">
      <w:pPr>
        <w:tabs>
          <w:tab w:val="left" w:pos="567"/>
          <w:tab w:val="num" w:pos="1080"/>
        </w:tabs>
        <w:ind w:left="576" w:hanging="9"/>
        <w:rPr>
          <w:rFonts w:eastAsia="Times New Roman"/>
          <w:szCs w:val="22"/>
          <w:lang w:eastAsia="en-US" w:bidi="ar-SA"/>
        </w:rPr>
      </w:pPr>
      <w:r w:rsidRPr="00C47AF6">
        <w:rPr>
          <w:rFonts w:eastAsia="Times New Roman"/>
          <w:szCs w:val="22"/>
          <w:lang w:eastAsia="en-US" w:bidi="ar-SA"/>
        </w:rPr>
        <w:t>(</w:t>
      </w:r>
      <w:r w:rsidRPr="00C47AF6">
        <w:rPr>
          <w:rFonts w:eastAsia="Times New Roman"/>
          <w:szCs w:val="22"/>
          <w:lang w:val="en-US" w:eastAsia="en-US" w:bidi="ar-SA"/>
        </w:rPr>
        <w:t>a</w:t>
      </w:r>
      <w:r w:rsidRPr="00C47AF6">
        <w:rPr>
          <w:rFonts w:eastAsia="Times New Roman"/>
          <w:szCs w:val="22"/>
          <w:lang w:eastAsia="en-US" w:bidi="ar-SA"/>
        </w:rPr>
        <w:t>)</w:t>
      </w:r>
      <w:r w:rsidRPr="00C47AF6">
        <w:rPr>
          <w:rFonts w:eastAsia="Times New Roman"/>
          <w:szCs w:val="22"/>
          <w:lang w:eastAsia="en-US" w:bidi="ar-SA"/>
        </w:rPr>
        <w:tab/>
      </w:r>
      <w:r w:rsidRPr="00C47AF6">
        <w:rPr>
          <w:rFonts w:eastAsia="Times New Roman"/>
          <w:snapToGrid w:val="0"/>
          <w:szCs w:val="22"/>
          <w:lang w:eastAsia="en-US" w:bidi="ar-SA"/>
        </w:rPr>
        <w:t>о</w:t>
      </w:r>
      <w:r w:rsidRPr="00C47AF6">
        <w:rPr>
          <w:rFonts w:eastAsia="Times New Roman"/>
          <w:szCs w:val="22"/>
          <w:lang w:eastAsia="en-US" w:bidi="ar-SA"/>
        </w:rPr>
        <w:t>писание выявленных в отчетном периоде существенных проблем и недостатков, связанных с деятельностью</w:t>
      </w:r>
      <w:r w:rsidRPr="00C47AF6">
        <w:rPr>
          <w:rFonts w:eastAsia="Times New Roman"/>
          <w:color w:val="FF0000"/>
          <w:szCs w:val="22"/>
          <w:lang w:eastAsia="en-US" w:bidi="ar-SA"/>
        </w:rPr>
        <w:t xml:space="preserve"> </w:t>
      </w:r>
      <w:r w:rsidRPr="00C47AF6">
        <w:rPr>
          <w:rFonts w:eastAsia="Times New Roman"/>
          <w:szCs w:val="22"/>
          <w:lang w:eastAsia="en-US" w:bidi="ar-SA"/>
        </w:rPr>
        <w:t>ВОИС в целом или программой или видом деятельности в частности;</w:t>
      </w:r>
    </w:p>
    <w:p w:rsidR="00C47AF6" w:rsidRPr="00C47AF6" w:rsidRDefault="00C47AF6" w:rsidP="00C47AF6">
      <w:pPr>
        <w:tabs>
          <w:tab w:val="left" w:pos="567"/>
          <w:tab w:val="num" w:pos="1080"/>
        </w:tabs>
        <w:ind w:left="576" w:hanging="9"/>
        <w:rPr>
          <w:rFonts w:eastAsia="Times New Roman"/>
          <w:szCs w:val="22"/>
          <w:lang w:eastAsia="en-US" w:bidi="ar-SA"/>
        </w:rPr>
      </w:pPr>
    </w:p>
    <w:p w:rsidR="00C47AF6" w:rsidRPr="00C47AF6" w:rsidRDefault="00C47AF6" w:rsidP="00C47AF6">
      <w:pPr>
        <w:tabs>
          <w:tab w:val="left" w:pos="567"/>
          <w:tab w:val="num" w:pos="1080"/>
        </w:tabs>
        <w:ind w:left="576" w:hanging="9"/>
        <w:rPr>
          <w:rFonts w:eastAsia="Times New Roman"/>
          <w:szCs w:val="22"/>
          <w:lang w:eastAsia="en-US" w:bidi="ar-SA"/>
        </w:rPr>
      </w:pPr>
      <w:r w:rsidRPr="00C47AF6">
        <w:rPr>
          <w:rFonts w:eastAsia="Times New Roman"/>
          <w:szCs w:val="22"/>
          <w:lang w:eastAsia="en-US" w:bidi="ar-SA"/>
        </w:rPr>
        <w:t>(</w:t>
      </w:r>
      <w:r w:rsidRPr="00C47AF6">
        <w:rPr>
          <w:rFonts w:eastAsia="Times New Roman"/>
          <w:szCs w:val="22"/>
          <w:lang w:val="en-US" w:eastAsia="en-US" w:bidi="ar-SA"/>
        </w:rPr>
        <w:t>b</w:t>
      </w:r>
      <w:r w:rsidRPr="00C47AF6">
        <w:rPr>
          <w:rFonts w:eastAsia="Times New Roman"/>
          <w:szCs w:val="22"/>
          <w:lang w:eastAsia="en-US" w:bidi="ar-SA"/>
        </w:rPr>
        <w:t>)</w:t>
      </w:r>
      <w:r w:rsidRPr="00C47AF6">
        <w:rPr>
          <w:rFonts w:eastAsia="Times New Roman"/>
          <w:szCs w:val="22"/>
          <w:lang w:eastAsia="en-US" w:bidi="ar-SA"/>
        </w:rPr>
        <w:tab/>
        <w:t>описание, в том числе финансовых последствий, если таковые имеются, тех расследованных нарушений, которые были подтверждены фактами, и способов их устранения, таких как принятие дисциплинарных мер, передача в национальные правоохранительные органы и другие принятые санкции;</w:t>
      </w:r>
    </w:p>
    <w:p w:rsidR="00C47AF6" w:rsidRPr="00C47AF6" w:rsidRDefault="00C47AF6" w:rsidP="00C47AF6">
      <w:pPr>
        <w:tabs>
          <w:tab w:val="left" w:pos="567"/>
          <w:tab w:val="num" w:pos="1080"/>
        </w:tabs>
        <w:ind w:left="576" w:hanging="9"/>
        <w:rPr>
          <w:rFonts w:eastAsia="Times New Roman"/>
          <w:szCs w:val="22"/>
          <w:lang w:eastAsia="en-US" w:bidi="ar-SA"/>
        </w:rPr>
      </w:pPr>
    </w:p>
    <w:p w:rsidR="00C47AF6" w:rsidRPr="00C47AF6" w:rsidRDefault="00C47AF6" w:rsidP="00C47AF6">
      <w:pPr>
        <w:tabs>
          <w:tab w:val="left" w:pos="567"/>
          <w:tab w:val="num" w:pos="1080"/>
        </w:tabs>
        <w:ind w:left="576" w:hanging="9"/>
        <w:rPr>
          <w:rFonts w:eastAsia="Times New Roman"/>
          <w:szCs w:val="22"/>
          <w:lang w:eastAsia="en-US" w:bidi="ar-SA"/>
        </w:rPr>
      </w:pPr>
      <w:r w:rsidRPr="00C47AF6">
        <w:rPr>
          <w:rFonts w:eastAsia="Times New Roman"/>
          <w:szCs w:val="22"/>
          <w:lang w:eastAsia="en-US" w:bidi="ar-SA"/>
        </w:rPr>
        <w:t>(</w:t>
      </w:r>
      <w:r w:rsidRPr="00C47AF6">
        <w:rPr>
          <w:rFonts w:eastAsia="Times New Roman"/>
          <w:szCs w:val="22"/>
          <w:lang w:val="en-US" w:eastAsia="en-US" w:bidi="ar-SA"/>
        </w:rPr>
        <w:t>c</w:t>
      </w:r>
      <w:r w:rsidRPr="00C47AF6">
        <w:rPr>
          <w:rFonts w:eastAsia="Times New Roman"/>
          <w:szCs w:val="22"/>
          <w:lang w:eastAsia="en-US" w:bidi="ar-SA"/>
        </w:rPr>
        <w:t>)</w:t>
      </w:r>
      <w:r w:rsidRPr="00C47AF6">
        <w:rPr>
          <w:rFonts w:eastAsia="Times New Roman"/>
          <w:szCs w:val="22"/>
          <w:lang w:eastAsia="en-US" w:bidi="ar-SA"/>
        </w:rPr>
        <w:tab/>
        <w:t>описание всех приоритетных рекомендаций в области внутреннего надзора, вынесенных Директором ОВН в отчетном периоде;</w:t>
      </w:r>
    </w:p>
    <w:p w:rsidR="00C47AF6" w:rsidRPr="00C47AF6" w:rsidRDefault="00C47AF6" w:rsidP="00C47AF6">
      <w:pPr>
        <w:tabs>
          <w:tab w:val="left" w:pos="567"/>
          <w:tab w:val="num" w:pos="1080"/>
        </w:tabs>
        <w:ind w:left="576" w:hanging="9"/>
        <w:rPr>
          <w:rFonts w:eastAsia="Arial"/>
          <w:szCs w:val="22"/>
          <w:lang w:eastAsia="en-US" w:bidi="ar-SA"/>
        </w:rPr>
      </w:pPr>
    </w:p>
    <w:p w:rsidR="00C47AF6" w:rsidRPr="00C47AF6" w:rsidRDefault="00C47AF6" w:rsidP="00C47AF6">
      <w:pPr>
        <w:tabs>
          <w:tab w:val="left" w:pos="567"/>
          <w:tab w:val="num" w:pos="1080"/>
        </w:tabs>
        <w:ind w:left="576" w:hanging="9"/>
        <w:rPr>
          <w:rFonts w:eastAsia="Times New Roman"/>
          <w:szCs w:val="22"/>
          <w:lang w:eastAsia="en-US" w:bidi="ar-SA"/>
        </w:rPr>
      </w:pPr>
      <w:r w:rsidRPr="00C47AF6">
        <w:rPr>
          <w:rFonts w:eastAsia="Times New Roman"/>
          <w:szCs w:val="22"/>
          <w:lang w:eastAsia="en-US" w:bidi="ar-SA"/>
        </w:rPr>
        <w:t>(</w:t>
      </w:r>
      <w:r w:rsidRPr="00C47AF6">
        <w:rPr>
          <w:rFonts w:eastAsia="Times New Roman"/>
          <w:szCs w:val="22"/>
          <w:lang w:val="en-US" w:eastAsia="en-US" w:bidi="ar-SA"/>
        </w:rPr>
        <w:t>d</w:t>
      </w:r>
      <w:r w:rsidRPr="00C47AF6">
        <w:rPr>
          <w:rFonts w:eastAsia="Times New Roman"/>
          <w:szCs w:val="22"/>
          <w:lang w:eastAsia="en-US" w:bidi="ar-SA"/>
        </w:rPr>
        <w:t>)</w:t>
      </w:r>
      <w:r w:rsidRPr="00C47AF6">
        <w:rPr>
          <w:rFonts w:eastAsia="Times New Roman"/>
          <w:szCs w:val="22"/>
          <w:lang w:eastAsia="en-US" w:bidi="ar-SA"/>
        </w:rPr>
        <w:tab/>
        <w:t>описание всех рекомендаций, которые не были приняты Генеральным директором, вместе с его/ее объяснением причин такого решения;</w:t>
      </w:r>
    </w:p>
    <w:p w:rsidR="00C47AF6" w:rsidRPr="00C47AF6" w:rsidRDefault="00C47AF6" w:rsidP="00C47AF6">
      <w:pPr>
        <w:tabs>
          <w:tab w:val="left" w:pos="567"/>
          <w:tab w:val="num" w:pos="1080"/>
        </w:tabs>
        <w:ind w:left="576" w:hanging="9"/>
        <w:rPr>
          <w:rFonts w:eastAsia="Arial"/>
          <w:szCs w:val="22"/>
          <w:lang w:eastAsia="en-US" w:bidi="ar-SA"/>
        </w:rPr>
      </w:pPr>
    </w:p>
    <w:p w:rsidR="00C47AF6" w:rsidRPr="00C47AF6" w:rsidRDefault="00C47AF6" w:rsidP="00C47AF6">
      <w:pPr>
        <w:tabs>
          <w:tab w:val="left" w:pos="567"/>
          <w:tab w:val="num" w:pos="1080"/>
        </w:tabs>
        <w:ind w:left="576" w:hanging="9"/>
        <w:rPr>
          <w:rFonts w:eastAsia="Times New Roman"/>
          <w:szCs w:val="22"/>
          <w:lang w:eastAsia="en-US" w:bidi="ar-SA"/>
        </w:rPr>
      </w:pPr>
      <w:r w:rsidRPr="00C47AF6">
        <w:rPr>
          <w:rFonts w:eastAsia="Times New Roman"/>
          <w:szCs w:val="22"/>
          <w:lang w:eastAsia="en-US" w:bidi="ar-SA"/>
        </w:rPr>
        <w:t>(</w:t>
      </w:r>
      <w:r w:rsidRPr="00C47AF6">
        <w:rPr>
          <w:rFonts w:eastAsia="Times New Roman"/>
          <w:szCs w:val="22"/>
          <w:lang w:val="en-US" w:eastAsia="en-US" w:bidi="ar-SA"/>
        </w:rPr>
        <w:t>e</w:t>
      </w:r>
      <w:r w:rsidRPr="00C47AF6">
        <w:rPr>
          <w:rFonts w:eastAsia="Times New Roman"/>
          <w:szCs w:val="22"/>
          <w:lang w:eastAsia="en-US" w:bidi="ar-SA"/>
        </w:rPr>
        <w:t>)</w:t>
      </w:r>
      <w:r w:rsidRPr="00C47AF6">
        <w:rPr>
          <w:rFonts w:eastAsia="Times New Roman"/>
          <w:szCs w:val="22"/>
          <w:lang w:eastAsia="en-US" w:bidi="ar-SA"/>
        </w:rPr>
        <w:tab/>
        <w:t>указание приоритетных рекомендаций из предыдущих отчетов, по которым меры по исправлению положения приняты не в полном объеме</w:t>
      </w:r>
      <w:r w:rsidRPr="00C47AF6">
        <w:rPr>
          <w:rFonts w:eastAsia="Times New Roman"/>
          <w:snapToGrid w:val="0"/>
          <w:szCs w:val="22"/>
          <w:lang w:eastAsia="en-US" w:bidi="ar-SA"/>
        </w:rPr>
        <w:t>;</w:t>
      </w:r>
    </w:p>
    <w:p w:rsidR="00C47AF6" w:rsidRPr="00C47AF6" w:rsidRDefault="00C47AF6" w:rsidP="00C47AF6">
      <w:pPr>
        <w:tabs>
          <w:tab w:val="left" w:pos="567"/>
          <w:tab w:val="num" w:pos="1080"/>
        </w:tabs>
        <w:ind w:left="576" w:hanging="9"/>
        <w:rPr>
          <w:rFonts w:eastAsia="Arial"/>
          <w:szCs w:val="22"/>
          <w:lang w:eastAsia="en-US" w:bidi="ar-SA"/>
        </w:rPr>
      </w:pPr>
    </w:p>
    <w:p w:rsidR="00C47AF6" w:rsidRPr="00C47AF6" w:rsidRDefault="00C47AF6" w:rsidP="00C47AF6">
      <w:pPr>
        <w:tabs>
          <w:tab w:val="left" w:pos="567"/>
          <w:tab w:val="num" w:pos="1080"/>
        </w:tabs>
        <w:ind w:left="576" w:hanging="9"/>
        <w:rPr>
          <w:rFonts w:eastAsia="Arial"/>
          <w:szCs w:val="22"/>
          <w:lang w:eastAsia="en-US" w:bidi="ar-SA"/>
        </w:rPr>
      </w:pPr>
      <w:r w:rsidRPr="00C47AF6">
        <w:rPr>
          <w:rFonts w:eastAsia="Times New Roman"/>
          <w:szCs w:val="22"/>
          <w:lang w:eastAsia="en-US" w:bidi="ar-SA"/>
        </w:rPr>
        <w:t>(</w:t>
      </w:r>
      <w:r w:rsidRPr="00C47AF6">
        <w:rPr>
          <w:rFonts w:eastAsia="Times New Roman"/>
          <w:szCs w:val="22"/>
          <w:lang w:val="en-US" w:eastAsia="en-US" w:bidi="ar-SA"/>
        </w:rPr>
        <w:t>f</w:t>
      </w:r>
      <w:r w:rsidRPr="00C47AF6">
        <w:rPr>
          <w:rFonts w:eastAsia="Times New Roman"/>
          <w:szCs w:val="22"/>
          <w:lang w:eastAsia="en-US" w:bidi="ar-SA"/>
        </w:rPr>
        <w:t>)</w:t>
      </w:r>
      <w:r w:rsidRPr="00C47AF6">
        <w:rPr>
          <w:rFonts w:eastAsia="Times New Roman"/>
          <w:szCs w:val="22"/>
          <w:lang w:eastAsia="en-US" w:bidi="ar-SA"/>
        </w:rPr>
        <w:tab/>
        <w:t xml:space="preserve">информацию о любом существенном управленческом решении, которое, по мнению Директора </w:t>
      </w:r>
      <w:r w:rsidRPr="00C47AF6">
        <w:rPr>
          <w:rFonts w:eastAsia="Times New Roman"/>
          <w:snapToGrid w:val="0"/>
          <w:szCs w:val="22"/>
          <w:lang w:eastAsia="en-US" w:bidi="ar-SA"/>
        </w:rPr>
        <w:t>ОВН, создает серьезный риск для Организации;</w:t>
      </w:r>
    </w:p>
    <w:p w:rsidR="00C47AF6" w:rsidRPr="00C47AF6" w:rsidRDefault="00C47AF6" w:rsidP="00C47AF6">
      <w:pPr>
        <w:tabs>
          <w:tab w:val="left" w:pos="567"/>
          <w:tab w:val="num" w:pos="1080"/>
        </w:tabs>
        <w:ind w:left="576" w:hanging="9"/>
        <w:rPr>
          <w:rFonts w:eastAsia="Times New Roman"/>
          <w:szCs w:val="22"/>
          <w:lang w:eastAsia="en-US" w:bidi="ar-SA"/>
        </w:rPr>
      </w:pPr>
    </w:p>
    <w:p w:rsidR="00C47AF6" w:rsidRPr="00C47AF6" w:rsidRDefault="00C47AF6" w:rsidP="00C47AF6">
      <w:pPr>
        <w:tabs>
          <w:tab w:val="left" w:pos="567"/>
          <w:tab w:val="num" w:pos="1080"/>
        </w:tabs>
        <w:ind w:left="576" w:hanging="9"/>
        <w:rPr>
          <w:rFonts w:eastAsia="Arial"/>
          <w:szCs w:val="22"/>
          <w:lang w:eastAsia="en-US" w:bidi="ar-SA"/>
        </w:rPr>
      </w:pPr>
      <w:r w:rsidRPr="00C47AF6">
        <w:rPr>
          <w:rFonts w:eastAsia="Times New Roman"/>
          <w:szCs w:val="22"/>
          <w:lang w:eastAsia="en-US" w:bidi="ar-SA"/>
        </w:rPr>
        <w:t>(</w:t>
      </w:r>
      <w:r w:rsidRPr="00C47AF6">
        <w:rPr>
          <w:rFonts w:eastAsia="Times New Roman"/>
          <w:szCs w:val="22"/>
          <w:lang w:val="en-US" w:eastAsia="en-US" w:bidi="ar-SA"/>
        </w:rPr>
        <w:t>g</w:t>
      </w:r>
      <w:r w:rsidRPr="00C47AF6">
        <w:rPr>
          <w:rFonts w:eastAsia="Times New Roman"/>
          <w:szCs w:val="22"/>
          <w:lang w:eastAsia="en-US" w:bidi="ar-SA"/>
        </w:rPr>
        <w:t>)</w:t>
      </w:r>
      <w:r w:rsidRPr="00C47AF6">
        <w:rPr>
          <w:rFonts w:eastAsia="Times New Roman"/>
          <w:szCs w:val="22"/>
          <w:lang w:eastAsia="en-US" w:bidi="ar-SA"/>
        </w:rPr>
        <w:tab/>
        <w:t>краткое</w:t>
      </w:r>
      <w:r w:rsidRPr="00C47AF6">
        <w:rPr>
          <w:rFonts w:eastAsia="Times New Roman"/>
          <w:snapToGrid w:val="0"/>
          <w:szCs w:val="22"/>
          <w:lang w:eastAsia="en-US" w:bidi="ar-SA"/>
        </w:rPr>
        <w:t xml:space="preserve"> описание</w:t>
      </w:r>
      <w:r w:rsidRPr="00C47AF6">
        <w:rPr>
          <w:rFonts w:eastAsia="Times New Roman"/>
          <w:szCs w:val="22"/>
          <w:lang w:eastAsia="en-US" w:bidi="ar-SA"/>
        </w:rPr>
        <w:t xml:space="preserve"> всех случаев, когда </w:t>
      </w:r>
      <w:r w:rsidRPr="00C47AF6">
        <w:rPr>
          <w:rFonts w:eastAsia="Times New Roman"/>
          <w:snapToGrid w:val="0"/>
          <w:szCs w:val="22"/>
          <w:lang w:eastAsia="en-US" w:bidi="ar-SA"/>
        </w:rPr>
        <w:t>доступ ОВН к архивам, сотрудникам и помещениям был ограничен;</w:t>
      </w:r>
    </w:p>
    <w:p w:rsidR="00C47AF6" w:rsidRPr="00C47AF6" w:rsidRDefault="00C47AF6" w:rsidP="00C47AF6">
      <w:pPr>
        <w:tabs>
          <w:tab w:val="left" w:pos="567"/>
          <w:tab w:val="num" w:pos="1080"/>
        </w:tabs>
        <w:ind w:left="576" w:hanging="9"/>
        <w:rPr>
          <w:rFonts w:eastAsia="Times New Roman"/>
          <w:szCs w:val="22"/>
          <w:lang w:eastAsia="en-US" w:bidi="ar-SA"/>
        </w:rPr>
      </w:pPr>
    </w:p>
    <w:p w:rsidR="00C47AF6" w:rsidRPr="00C47AF6" w:rsidRDefault="00C47AF6" w:rsidP="00C47AF6">
      <w:pPr>
        <w:tabs>
          <w:tab w:val="left" w:pos="567"/>
          <w:tab w:val="num" w:pos="1080"/>
        </w:tabs>
        <w:ind w:left="576" w:hanging="9"/>
        <w:rPr>
          <w:rFonts w:eastAsia="Times New Roman"/>
          <w:szCs w:val="22"/>
          <w:lang w:eastAsia="en-US" w:bidi="ar-SA"/>
        </w:rPr>
      </w:pPr>
      <w:r w:rsidRPr="00C47AF6">
        <w:rPr>
          <w:rFonts w:eastAsia="Arial"/>
          <w:szCs w:val="22"/>
          <w:lang w:eastAsia="en-US" w:bidi="ar-SA"/>
        </w:rPr>
        <w:t>(</w:t>
      </w:r>
      <w:r w:rsidRPr="00C47AF6">
        <w:rPr>
          <w:rFonts w:eastAsia="Arial"/>
          <w:szCs w:val="22"/>
          <w:lang w:val="en-US" w:eastAsia="en-US" w:bidi="ar-SA"/>
        </w:rPr>
        <w:t>h</w:t>
      </w:r>
      <w:r w:rsidRPr="00C47AF6">
        <w:rPr>
          <w:rFonts w:eastAsia="Arial"/>
          <w:szCs w:val="22"/>
          <w:lang w:eastAsia="en-US" w:bidi="ar-SA"/>
        </w:rPr>
        <w:t>)</w:t>
      </w:r>
      <w:r w:rsidRPr="00C47AF6">
        <w:rPr>
          <w:rFonts w:eastAsia="Arial"/>
          <w:szCs w:val="22"/>
          <w:lang w:eastAsia="en-US" w:bidi="ar-SA"/>
        </w:rPr>
        <w:tab/>
      </w:r>
      <w:r w:rsidRPr="00C47AF6">
        <w:rPr>
          <w:rFonts w:eastAsia="Times New Roman"/>
          <w:szCs w:val="22"/>
          <w:lang w:eastAsia="en-US" w:bidi="ar-SA"/>
        </w:rPr>
        <w:t>резюме отчета о ходе выполнения рекомендаций по итогам внешней аудиторской проверки, представленного Генеральному директору Директором ОВН;</w:t>
      </w:r>
    </w:p>
    <w:p w:rsidR="00C47AF6" w:rsidRPr="00C47AF6" w:rsidRDefault="00C47AF6" w:rsidP="00C47AF6">
      <w:pPr>
        <w:tabs>
          <w:tab w:val="left" w:pos="567"/>
          <w:tab w:val="num" w:pos="1080"/>
        </w:tabs>
        <w:ind w:left="576" w:hanging="9"/>
        <w:rPr>
          <w:rFonts w:eastAsia="Times New Roman"/>
          <w:szCs w:val="22"/>
          <w:lang w:eastAsia="en-US" w:bidi="ar-SA"/>
        </w:rPr>
      </w:pPr>
    </w:p>
    <w:p w:rsidR="00C47AF6" w:rsidRPr="00C47AF6" w:rsidRDefault="00C47AF6" w:rsidP="00C47AF6">
      <w:pPr>
        <w:tabs>
          <w:tab w:val="left" w:pos="567"/>
          <w:tab w:val="num" w:pos="1080"/>
        </w:tabs>
        <w:ind w:left="576" w:hanging="9"/>
        <w:rPr>
          <w:rFonts w:eastAsia="Arial"/>
          <w:szCs w:val="22"/>
          <w:lang w:eastAsia="en-US" w:bidi="ar-SA"/>
        </w:rPr>
      </w:pPr>
      <w:r w:rsidRPr="00C47AF6">
        <w:rPr>
          <w:rFonts w:eastAsia="Times New Roman"/>
          <w:szCs w:val="22"/>
          <w:lang w:eastAsia="en-US" w:bidi="ar-SA"/>
        </w:rPr>
        <w:t>(</w:t>
      </w:r>
      <w:proofErr w:type="spellStart"/>
      <w:r w:rsidRPr="00C47AF6">
        <w:rPr>
          <w:rFonts w:eastAsia="Times New Roman"/>
          <w:szCs w:val="22"/>
          <w:lang w:val="en-US" w:eastAsia="en-US" w:bidi="ar-SA"/>
        </w:rPr>
        <w:t>i</w:t>
      </w:r>
      <w:proofErr w:type="spellEnd"/>
      <w:r w:rsidRPr="00C47AF6">
        <w:rPr>
          <w:rFonts w:eastAsia="Times New Roman"/>
          <w:szCs w:val="22"/>
          <w:lang w:eastAsia="en-US" w:bidi="ar-SA"/>
        </w:rPr>
        <w:t>)</w:t>
      </w:r>
      <w:r w:rsidRPr="00C47AF6">
        <w:rPr>
          <w:rFonts w:eastAsia="Times New Roman"/>
          <w:szCs w:val="22"/>
          <w:lang w:eastAsia="en-US" w:bidi="ar-SA"/>
        </w:rPr>
        <w:tab/>
        <w:t xml:space="preserve">подтверждение Директором ОВН оперативной независимости функции внутреннего надзора и </w:t>
      </w:r>
      <w:ins w:id="139" w:author="Юлия Васильева" w:date="2016-09-27T12:58:00Z">
        <w:r w:rsidR="00FF698F">
          <w:rPr>
            <w:rFonts w:eastAsia="Times New Roman"/>
            <w:szCs w:val="22"/>
            <w:lang w:eastAsia="en-US" w:bidi="ar-SA"/>
          </w:rPr>
          <w:t xml:space="preserve">информацию </w:t>
        </w:r>
      </w:ins>
      <w:del w:id="140" w:author="Юлия Васильева" w:date="2016-09-27T12:58:00Z">
        <w:r w:rsidRPr="00C47AF6" w:rsidDel="00FF698F">
          <w:rPr>
            <w:rFonts w:eastAsia="Times New Roman"/>
            <w:szCs w:val="22"/>
            <w:lang w:eastAsia="en-US" w:bidi="ar-SA"/>
          </w:rPr>
          <w:delText xml:space="preserve">его комментарии </w:delText>
        </w:r>
      </w:del>
      <w:r w:rsidRPr="00C47AF6">
        <w:rPr>
          <w:rFonts w:eastAsia="Times New Roman"/>
          <w:szCs w:val="22"/>
          <w:lang w:eastAsia="en-US" w:bidi="ar-SA"/>
        </w:rPr>
        <w:t xml:space="preserve">относительно охвата </w:t>
      </w:r>
      <w:del w:id="141" w:author="Юлия Васильева" w:date="2016-09-27T12:58:00Z">
        <w:r w:rsidRPr="00C47AF6" w:rsidDel="00FF698F">
          <w:rPr>
            <w:rFonts w:eastAsia="Times New Roman"/>
            <w:szCs w:val="22"/>
            <w:lang w:eastAsia="en-US" w:bidi="ar-SA"/>
          </w:rPr>
          <w:delText xml:space="preserve">его/ее </w:delText>
        </w:r>
      </w:del>
      <w:r w:rsidRPr="00C47AF6">
        <w:rPr>
          <w:rFonts w:eastAsia="Times New Roman"/>
          <w:szCs w:val="22"/>
          <w:lang w:eastAsia="en-US" w:bidi="ar-SA"/>
        </w:rPr>
        <w:t>деятельности</w:t>
      </w:r>
      <w:ins w:id="142" w:author="Юлия Васильева" w:date="2016-09-27T12:59:00Z">
        <w:r w:rsidR="00FF698F">
          <w:rPr>
            <w:rFonts w:eastAsia="Times New Roman"/>
            <w:szCs w:val="22"/>
            <w:lang w:eastAsia="en-US" w:bidi="ar-SA"/>
          </w:rPr>
          <w:t>, осуществляемой в рамках внутреннего надзора,</w:t>
        </w:r>
      </w:ins>
      <w:r w:rsidR="00FE6F13">
        <w:rPr>
          <w:rFonts w:eastAsia="Times New Roman"/>
          <w:szCs w:val="22"/>
          <w:lang w:eastAsia="en-US" w:bidi="ar-SA"/>
        </w:rPr>
        <w:t xml:space="preserve"> </w:t>
      </w:r>
      <w:r w:rsidRPr="00C47AF6">
        <w:rPr>
          <w:rFonts w:eastAsia="Times New Roman"/>
          <w:szCs w:val="22"/>
          <w:lang w:eastAsia="en-US" w:bidi="ar-SA"/>
        </w:rPr>
        <w:t>и адекватности ресурсов, выделяемых для намеченных целей</w:t>
      </w:r>
      <w:r w:rsidRPr="00C47AF6">
        <w:rPr>
          <w:rFonts w:eastAsia="Arial"/>
          <w:szCs w:val="22"/>
          <w:lang w:eastAsia="en-US" w:bidi="ar-SA"/>
        </w:rPr>
        <w:t>.</w:t>
      </w:r>
    </w:p>
    <w:p w:rsidR="00C47AF6" w:rsidRPr="00C47AF6" w:rsidRDefault="00C47AF6" w:rsidP="00C47AF6">
      <w:pPr>
        <w:tabs>
          <w:tab w:val="left" w:pos="567"/>
          <w:tab w:val="num" w:pos="2519"/>
        </w:tabs>
        <w:ind w:left="1134" w:hanging="567"/>
        <w:rPr>
          <w:rFonts w:eastAsia="Times New Roman"/>
          <w:szCs w:val="22"/>
          <w:lang w:eastAsia="en-US" w:bidi="ar-SA"/>
        </w:rPr>
      </w:pPr>
    </w:p>
    <w:p w:rsidR="00C47AF6" w:rsidRPr="00C47AF6" w:rsidRDefault="00C47AF6" w:rsidP="00C47AF6">
      <w:pPr>
        <w:tabs>
          <w:tab w:val="left" w:pos="567"/>
          <w:tab w:val="num" w:pos="2519"/>
        </w:tabs>
        <w:ind w:left="1134" w:hanging="567"/>
        <w:rPr>
          <w:rFonts w:eastAsia="Times New Roman"/>
          <w:szCs w:val="22"/>
          <w:lang w:eastAsia="en-US" w:bidi="ar-SA"/>
        </w:rPr>
      </w:pPr>
    </w:p>
    <w:p w:rsidR="00C47AF6" w:rsidRPr="00C47AF6" w:rsidRDefault="00C47AF6" w:rsidP="00C47AF6">
      <w:pPr>
        <w:keepNext/>
        <w:keepLines/>
        <w:tabs>
          <w:tab w:val="left" w:pos="0"/>
          <w:tab w:val="left" w:pos="567"/>
          <w:tab w:val="num" w:pos="2519"/>
        </w:tabs>
        <w:rPr>
          <w:rFonts w:eastAsia="Times New Roman"/>
          <w:b/>
          <w:szCs w:val="22"/>
          <w:lang w:eastAsia="en-US" w:bidi="ar-SA"/>
        </w:rPr>
      </w:pPr>
      <w:r w:rsidRPr="00C47AF6">
        <w:rPr>
          <w:rFonts w:eastAsia="Times New Roman"/>
          <w:b/>
          <w:szCs w:val="22"/>
          <w:lang w:val="en-US" w:eastAsia="en-US" w:bidi="ar-SA"/>
        </w:rPr>
        <w:lastRenderedPageBreak/>
        <w:t>H</w:t>
      </w:r>
      <w:r w:rsidRPr="00C47AF6">
        <w:rPr>
          <w:rFonts w:eastAsia="Times New Roman"/>
          <w:b/>
          <w:szCs w:val="22"/>
          <w:lang w:eastAsia="en-US" w:bidi="ar-SA"/>
        </w:rPr>
        <w:t>.</w:t>
      </w:r>
      <w:r w:rsidRPr="00C47AF6">
        <w:rPr>
          <w:rFonts w:eastAsia="Times New Roman"/>
          <w:b/>
          <w:szCs w:val="22"/>
          <w:lang w:eastAsia="en-US" w:bidi="ar-SA"/>
        </w:rPr>
        <w:tab/>
        <w:t>РЕСУРСЫ</w:t>
      </w:r>
    </w:p>
    <w:p w:rsidR="00C47AF6" w:rsidRPr="00C47AF6" w:rsidRDefault="00C47AF6" w:rsidP="00C47AF6">
      <w:pPr>
        <w:keepNext/>
        <w:keepLines/>
        <w:tabs>
          <w:tab w:val="left" w:pos="0"/>
          <w:tab w:val="left" w:pos="567"/>
          <w:tab w:val="num" w:pos="2519"/>
        </w:tabs>
        <w:rPr>
          <w:rFonts w:eastAsia="Times New Roman"/>
          <w:szCs w:val="22"/>
          <w:lang w:eastAsia="en-US" w:bidi="ar-SA"/>
        </w:rPr>
      </w:pPr>
    </w:p>
    <w:p w:rsidR="00C47AF6" w:rsidRPr="00C47AF6" w:rsidRDefault="00C47AF6" w:rsidP="00FF698F">
      <w:pPr>
        <w:keepNext/>
        <w:keepLines/>
        <w:tabs>
          <w:tab w:val="left" w:pos="35"/>
          <w:tab w:val="left" w:pos="567"/>
          <w:tab w:val="num" w:pos="1080"/>
        </w:tabs>
        <w:rPr>
          <w:rFonts w:eastAsia="Times New Roman"/>
          <w:szCs w:val="22"/>
          <w:lang w:eastAsia="en-US" w:bidi="ar-SA"/>
        </w:rPr>
      </w:pPr>
      <w:del w:id="143" w:author="Юлия Васильева" w:date="2016-09-27T13:01:00Z">
        <w:r w:rsidRPr="00C47AF6" w:rsidDel="00FF698F">
          <w:rPr>
            <w:rFonts w:eastAsia="Times New Roman"/>
            <w:szCs w:val="22"/>
            <w:lang w:eastAsia="en-US" w:bidi="ar-SA"/>
          </w:rPr>
          <w:delText>40.</w:delText>
        </w:r>
      </w:del>
      <w:ins w:id="144" w:author="Юлия Васильева" w:date="2016-09-27T13:01:00Z">
        <w:r w:rsidR="00FF698F">
          <w:rPr>
            <w:rFonts w:eastAsia="Times New Roman"/>
            <w:szCs w:val="22"/>
            <w:lang w:eastAsia="en-US" w:bidi="ar-SA"/>
          </w:rPr>
          <w:t>43.</w:t>
        </w:r>
      </w:ins>
      <w:r w:rsidRPr="00C47AF6">
        <w:rPr>
          <w:rFonts w:eastAsia="Times New Roman"/>
          <w:szCs w:val="22"/>
          <w:lang w:eastAsia="en-US" w:bidi="ar-SA"/>
        </w:rPr>
        <w:tab/>
      </w:r>
      <w:r w:rsidR="00FF698F" w:rsidRPr="00FF698F">
        <w:rPr>
          <w:rFonts w:eastAsia="Times New Roman"/>
          <w:szCs w:val="22"/>
          <w:lang w:eastAsia="en-US" w:bidi="ar-SA"/>
        </w:rPr>
        <w:t>Представляя предложения по программе и бюджету государствам-членам, Генеральный директор учитывает необходимость обеспечения оперативной независимости функции внутреннего надзора и выделяет необходимые ресурсы для того, чтобы Директор ОВН мог выполнять задачи, предусмотренные его мандатом.  Выделение финансовых и людских ресурсов, включая оказание услуг на условиях внутреннего подряда, внешнего подряда или совместного подряда, четко предусматривается в проекте программы и бюджета, в котором должны быть учтены рекомендации НККН.</w:t>
      </w:r>
    </w:p>
    <w:p w:rsidR="00C47AF6" w:rsidRPr="00C47AF6" w:rsidRDefault="00C47AF6" w:rsidP="00C47AF6">
      <w:pPr>
        <w:tabs>
          <w:tab w:val="left" w:pos="35"/>
          <w:tab w:val="left" w:pos="567"/>
          <w:tab w:val="num" w:pos="2519"/>
        </w:tabs>
        <w:rPr>
          <w:rFonts w:eastAsia="Times New Roman"/>
          <w:szCs w:val="22"/>
          <w:lang w:eastAsia="en-US" w:bidi="ar-SA"/>
        </w:rPr>
      </w:pPr>
    </w:p>
    <w:p w:rsidR="00C47AF6" w:rsidRDefault="00C47AF6" w:rsidP="00FF698F">
      <w:pPr>
        <w:pStyle w:val="ListParagraph"/>
        <w:widowControl w:val="0"/>
        <w:tabs>
          <w:tab w:val="left" w:pos="567"/>
        </w:tabs>
        <w:spacing w:after="220"/>
        <w:ind w:left="0"/>
        <w:contextualSpacing w:val="0"/>
        <w:rPr>
          <w:rFonts w:eastAsia="Times New Roman"/>
          <w:szCs w:val="22"/>
          <w:lang w:eastAsia="en-US" w:bidi="ar-SA"/>
        </w:rPr>
      </w:pPr>
      <w:del w:id="145" w:author="Юлия Васильева" w:date="2016-09-27T13:01:00Z">
        <w:r w:rsidRPr="00C47AF6" w:rsidDel="00FF698F">
          <w:rPr>
            <w:rFonts w:eastAsia="Times New Roman"/>
            <w:szCs w:val="22"/>
            <w:lang w:eastAsia="en-US" w:bidi="ar-SA"/>
          </w:rPr>
          <w:delText>41.</w:delText>
        </w:r>
      </w:del>
      <w:ins w:id="146" w:author="Юлия Васильева" w:date="2016-09-27T13:01:00Z">
        <w:r w:rsidR="00FF698F">
          <w:rPr>
            <w:rFonts w:eastAsia="Times New Roman"/>
            <w:szCs w:val="22"/>
            <w:lang w:eastAsia="en-US" w:bidi="ar-SA"/>
          </w:rPr>
          <w:t>44.</w:t>
        </w:r>
      </w:ins>
      <w:r w:rsidRPr="00C47AF6">
        <w:rPr>
          <w:rFonts w:eastAsia="Times New Roman"/>
          <w:szCs w:val="22"/>
          <w:lang w:eastAsia="en-US" w:bidi="ar-SA"/>
        </w:rPr>
        <w:tab/>
      </w:r>
      <w:r w:rsidR="00FF698F" w:rsidRPr="00FF698F">
        <w:rPr>
          <w:rFonts w:eastAsia="Times New Roman"/>
          <w:szCs w:val="22"/>
          <w:lang w:eastAsia="en-US" w:bidi="ar-SA"/>
        </w:rPr>
        <w:t xml:space="preserve">Директор ОВН обеспечивает укомплектование ОВН персоналом, набранным в соответствии с Правилами и положениями ВОИС о персонале, который в совокупности обладает знаниями, навыками и другими профессиональными качествами, необходимыми для </w:t>
      </w:r>
      <w:r w:rsidR="00FF698F" w:rsidRPr="00FF698F">
        <w:t>выполнения</w:t>
      </w:r>
      <w:r w:rsidR="00FF698F" w:rsidRPr="00FF698F">
        <w:rPr>
          <w:rFonts w:eastAsia="Times New Roman"/>
          <w:szCs w:val="22"/>
          <w:lang w:eastAsia="en-US" w:bidi="ar-SA"/>
        </w:rPr>
        <w:t xml:space="preserve"> функций внутреннего надзора. Он/она содействует непрерывному повышению уровня их профессиональной квалификации, с тем чтобы она отвечала требованиям настоящего Устава</w:t>
      </w:r>
      <w:r w:rsidR="00FF698F">
        <w:rPr>
          <w:rFonts w:eastAsia="Times New Roman"/>
          <w:szCs w:val="22"/>
          <w:lang w:eastAsia="en-US" w:bidi="ar-SA"/>
        </w:rPr>
        <w:t>.</w:t>
      </w:r>
    </w:p>
    <w:p w:rsidR="00FF698F" w:rsidRDefault="00FF698F" w:rsidP="00FF698F">
      <w:pPr>
        <w:pStyle w:val="ListParagraph"/>
        <w:widowControl w:val="0"/>
        <w:tabs>
          <w:tab w:val="left" w:pos="567"/>
        </w:tabs>
        <w:spacing w:after="220"/>
        <w:ind w:left="0"/>
        <w:contextualSpacing w:val="0"/>
        <w:rPr>
          <w:rFonts w:eastAsia="Times New Roman"/>
          <w:szCs w:val="22"/>
          <w:lang w:eastAsia="en-US" w:bidi="ar-SA"/>
        </w:rPr>
      </w:pPr>
      <w:del w:id="147" w:author="Юлия Васильева" w:date="2016-09-27T13:03:00Z">
        <w:r w:rsidDel="00FF698F">
          <w:rPr>
            <w:rFonts w:eastAsia="Times New Roman"/>
            <w:szCs w:val="22"/>
            <w:lang w:eastAsia="en-US" w:bidi="ar-SA"/>
          </w:rPr>
          <w:delText>42.</w:delText>
        </w:r>
      </w:del>
      <w:ins w:id="148" w:author="Юлия Васильева" w:date="2016-09-27T13:03:00Z">
        <w:r>
          <w:rPr>
            <w:rFonts w:eastAsia="Times New Roman"/>
            <w:szCs w:val="22"/>
            <w:lang w:eastAsia="en-US" w:bidi="ar-SA"/>
          </w:rPr>
          <w:t>45.</w:t>
        </w:r>
      </w:ins>
      <w:r>
        <w:rPr>
          <w:rFonts w:eastAsia="Times New Roman"/>
          <w:szCs w:val="22"/>
          <w:lang w:eastAsia="en-US" w:bidi="ar-SA"/>
        </w:rPr>
        <w:tab/>
      </w:r>
      <w:r w:rsidRPr="00FF698F">
        <w:rPr>
          <w:rFonts w:eastAsia="Times New Roman"/>
          <w:szCs w:val="22"/>
          <w:lang w:eastAsia="en-US" w:bidi="ar-SA"/>
        </w:rPr>
        <w:t xml:space="preserve">Должность Директора ОВН занимает лицо, обладающее высокими профессиональными качествами и квалификацией в сфере надзора. Замещение должности </w:t>
      </w:r>
      <w:r w:rsidRPr="00FF698F">
        <w:t>Директора</w:t>
      </w:r>
      <w:r w:rsidRPr="00FF698F">
        <w:rPr>
          <w:rFonts w:eastAsia="Times New Roman"/>
          <w:szCs w:val="22"/>
          <w:lang w:eastAsia="en-US" w:bidi="ar-SA"/>
        </w:rPr>
        <w:t xml:space="preserve"> ОВН производится на основе открытого и транспарентного международного конкурса, проводимого Генеральным директором в консультации с НККН.</w:t>
      </w:r>
    </w:p>
    <w:p w:rsidR="00FF698F" w:rsidRDefault="00FF698F" w:rsidP="00FF698F">
      <w:pPr>
        <w:pStyle w:val="ListParagraph"/>
        <w:widowControl w:val="0"/>
        <w:tabs>
          <w:tab w:val="left" w:pos="567"/>
        </w:tabs>
        <w:spacing w:after="220"/>
        <w:ind w:left="0"/>
        <w:contextualSpacing w:val="0"/>
        <w:rPr>
          <w:rFonts w:eastAsia="Times New Roman"/>
          <w:szCs w:val="22"/>
          <w:lang w:eastAsia="en-US" w:bidi="ar-SA"/>
        </w:rPr>
      </w:pPr>
      <w:del w:id="149" w:author="Юлия Васильева" w:date="2016-09-27T13:03:00Z">
        <w:r w:rsidDel="00FF698F">
          <w:rPr>
            <w:rFonts w:eastAsia="Times New Roman"/>
            <w:szCs w:val="22"/>
            <w:lang w:eastAsia="en-US" w:bidi="ar-SA"/>
          </w:rPr>
          <w:delText>43.</w:delText>
        </w:r>
      </w:del>
      <w:ins w:id="150" w:author="Юлия Васильева" w:date="2016-09-27T13:03:00Z">
        <w:r>
          <w:rPr>
            <w:rFonts w:eastAsia="Times New Roman"/>
            <w:szCs w:val="22"/>
            <w:lang w:eastAsia="en-US" w:bidi="ar-SA"/>
          </w:rPr>
          <w:t>46.</w:t>
        </w:r>
      </w:ins>
      <w:r>
        <w:rPr>
          <w:rFonts w:eastAsia="Times New Roman"/>
          <w:szCs w:val="22"/>
          <w:lang w:eastAsia="en-US" w:bidi="ar-SA"/>
        </w:rPr>
        <w:tab/>
      </w:r>
      <w:r w:rsidRPr="00FF698F">
        <w:rPr>
          <w:rFonts w:eastAsia="Times New Roman"/>
          <w:szCs w:val="22"/>
          <w:lang w:eastAsia="en-US" w:bidi="ar-SA"/>
        </w:rPr>
        <w:t>Директор ОВН назначается Генеральным директором с одобрения НККН и Координационного комитета.  Директор ОВН назначается на фиксированный срок в шесть лет без возможности последующего продления.  По истечении этого срока он/она лишается права на любую дальнейшую работу по найму в ВОИС.  По возможности, принимаются меры по обеспечению того, чтобы начало срока пребывания Директора ОВН в должности не совпадало с началом срока пребывания в должности нового Внешнего аудитора.</w:t>
      </w:r>
    </w:p>
    <w:p w:rsidR="00FF698F" w:rsidRDefault="00FF698F" w:rsidP="00FF698F">
      <w:pPr>
        <w:pStyle w:val="ListParagraph"/>
        <w:widowControl w:val="0"/>
        <w:tabs>
          <w:tab w:val="left" w:pos="567"/>
        </w:tabs>
        <w:spacing w:after="220"/>
        <w:ind w:left="0"/>
        <w:contextualSpacing w:val="0"/>
        <w:rPr>
          <w:rFonts w:eastAsia="Times New Roman"/>
          <w:szCs w:val="22"/>
          <w:lang w:eastAsia="en-US" w:bidi="ar-SA"/>
        </w:rPr>
      </w:pPr>
      <w:del w:id="151" w:author="Юлия Васильева" w:date="2016-09-27T13:03:00Z">
        <w:r w:rsidDel="00FF698F">
          <w:rPr>
            <w:rFonts w:eastAsia="Times New Roman"/>
            <w:szCs w:val="22"/>
            <w:lang w:eastAsia="en-US" w:bidi="ar-SA"/>
          </w:rPr>
          <w:delText>44.</w:delText>
        </w:r>
      </w:del>
      <w:ins w:id="152" w:author="Юлия Васильева" w:date="2016-09-27T13:03:00Z">
        <w:r>
          <w:rPr>
            <w:rFonts w:eastAsia="Times New Roman"/>
            <w:szCs w:val="22"/>
            <w:lang w:eastAsia="en-US" w:bidi="ar-SA"/>
          </w:rPr>
          <w:t>47.</w:t>
        </w:r>
      </w:ins>
      <w:r>
        <w:rPr>
          <w:rFonts w:eastAsia="Times New Roman"/>
          <w:szCs w:val="22"/>
          <w:lang w:eastAsia="en-US" w:bidi="ar-SA"/>
        </w:rPr>
        <w:tab/>
      </w:r>
      <w:r w:rsidRPr="00FF698F">
        <w:rPr>
          <w:rFonts w:eastAsia="Times New Roman"/>
          <w:szCs w:val="22"/>
          <w:lang w:eastAsia="en-US" w:bidi="ar-SA"/>
        </w:rPr>
        <w:t>Генеральный директор может освободить от должности Директора ОВН только на конкретных и документированных основаниях с одобрения НККН и Координационного комитета.</w:t>
      </w:r>
    </w:p>
    <w:p w:rsidR="00FF698F" w:rsidRPr="00C47AF6" w:rsidRDefault="00FF698F" w:rsidP="00FF698F">
      <w:pPr>
        <w:pStyle w:val="ListParagraph"/>
        <w:widowControl w:val="0"/>
        <w:tabs>
          <w:tab w:val="left" w:pos="567"/>
        </w:tabs>
        <w:spacing w:after="220"/>
        <w:ind w:left="0"/>
        <w:contextualSpacing w:val="0"/>
        <w:rPr>
          <w:rFonts w:eastAsia="Times New Roman"/>
          <w:szCs w:val="22"/>
          <w:lang w:eastAsia="en-US" w:bidi="ar-SA"/>
        </w:rPr>
      </w:pPr>
      <w:del w:id="153" w:author="Юлия Васильева" w:date="2016-09-27T13:04:00Z">
        <w:r w:rsidDel="00FF698F">
          <w:rPr>
            <w:rFonts w:eastAsia="Times New Roman"/>
            <w:szCs w:val="22"/>
            <w:lang w:eastAsia="en-US" w:bidi="ar-SA"/>
          </w:rPr>
          <w:delText>45.</w:delText>
        </w:r>
      </w:del>
      <w:ins w:id="154" w:author="Юлия Васильева" w:date="2016-09-27T13:04:00Z">
        <w:r>
          <w:rPr>
            <w:rFonts w:eastAsia="Times New Roman"/>
            <w:szCs w:val="22"/>
            <w:lang w:eastAsia="en-US" w:bidi="ar-SA"/>
          </w:rPr>
          <w:t>48.</w:t>
        </w:r>
      </w:ins>
      <w:r>
        <w:rPr>
          <w:rFonts w:eastAsia="Times New Roman"/>
          <w:szCs w:val="22"/>
          <w:lang w:eastAsia="en-US" w:bidi="ar-SA"/>
        </w:rPr>
        <w:tab/>
      </w:r>
      <w:r w:rsidRPr="00FF698F">
        <w:rPr>
          <w:rFonts w:eastAsia="Times New Roman"/>
          <w:szCs w:val="22"/>
          <w:lang w:eastAsia="en-US" w:bidi="ar-SA"/>
        </w:rPr>
        <w:t>Служебная аттестация Директора ОВН проводится Генеральным директором после получения информации от НККН и в консультации с НККН.</w:t>
      </w:r>
    </w:p>
    <w:p w:rsidR="00C47AF6" w:rsidRPr="00C47AF6" w:rsidRDefault="00C47AF6" w:rsidP="00C47AF6">
      <w:pPr>
        <w:tabs>
          <w:tab w:val="left" w:pos="35"/>
          <w:tab w:val="left" w:pos="567"/>
          <w:tab w:val="num" w:pos="2519"/>
        </w:tabs>
        <w:rPr>
          <w:rFonts w:eastAsia="Times New Roman"/>
          <w:b/>
          <w:szCs w:val="22"/>
          <w:lang w:eastAsia="en-US" w:bidi="ar-SA"/>
        </w:rPr>
      </w:pPr>
    </w:p>
    <w:p w:rsidR="00C47AF6" w:rsidRPr="00C47AF6" w:rsidRDefault="00C47AF6" w:rsidP="00C47AF6">
      <w:pPr>
        <w:tabs>
          <w:tab w:val="left" w:pos="35"/>
          <w:tab w:val="left" w:pos="567"/>
          <w:tab w:val="num" w:pos="2519"/>
        </w:tabs>
        <w:rPr>
          <w:rFonts w:eastAsia="Times New Roman"/>
          <w:b/>
          <w:szCs w:val="22"/>
          <w:lang w:eastAsia="en-US" w:bidi="ar-SA"/>
        </w:rPr>
      </w:pPr>
      <w:r w:rsidRPr="00C47AF6">
        <w:rPr>
          <w:rFonts w:eastAsia="Times New Roman"/>
          <w:b/>
          <w:szCs w:val="22"/>
          <w:lang w:val="en-US" w:eastAsia="en-US" w:bidi="ar-SA"/>
        </w:rPr>
        <w:t>J</w:t>
      </w:r>
      <w:r w:rsidRPr="00C47AF6">
        <w:rPr>
          <w:rFonts w:eastAsia="Times New Roman"/>
          <w:b/>
          <w:szCs w:val="22"/>
          <w:lang w:eastAsia="en-US" w:bidi="ar-SA"/>
        </w:rPr>
        <w:t>.</w:t>
      </w:r>
      <w:r w:rsidRPr="00C47AF6">
        <w:rPr>
          <w:rFonts w:eastAsia="Times New Roman"/>
          <w:b/>
          <w:szCs w:val="22"/>
          <w:lang w:eastAsia="en-US" w:bidi="ar-SA"/>
        </w:rPr>
        <w:tab/>
        <w:t>ПОЛОЖЕНИЕ О ПЕРЕСМОТРЕ</w:t>
      </w:r>
    </w:p>
    <w:p w:rsidR="00C47AF6" w:rsidRPr="00C47AF6" w:rsidRDefault="00C47AF6" w:rsidP="00C47AF6">
      <w:pPr>
        <w:tabs>
          <w:tab w:val="left" w:pos="35"/>
          <w:tab w:val="left" w:pos="567"/>
          <w:tab w:val="num" w:pos="2519"/>
        </w:tabs>
        <w:rPr>
          <w:rFonts w:eastAsia="Arial"/>
          <w:szCs w:val="22"/>
          <w:lang w:eastAsia="en-US" w:bidi="ar-SA"/>
        </w:rPr>
      </w:pPr>
    </w:p>
    <w:p w:rsidR="00C47AF6" w:rsidRPr="00C47AF6" w:rsidRDefault="00C47AF6" w:rsidP="00FF698F">
      <w:pPr>
        <w:tabs>
          <w:tab w:val="left" w:pos="35"/>
          <w:tab w:val="left" w:pos="567"/>
        </w:tabs>
        <w:rPr>
          <w:rFonts w:eastAsia="Arial"/>
          <w:szCs w:val="22"/>
          <w:lang w:eastAsia="en-US" w:bidi="ar-SA"/>
        </w:rPr>
      </w:pPr>
      <w:del w:id="155" w:author="Юлия Васильева" w:date="2016-09-27T13:04:00Z">
        <w:r w:rsidRPr="00C47AF6" w:rsidDel="00FF698F">
          <w:rPr>
            <w:rFonts w:eastAsia="Times New Roman"/>
            <w:szCs w:val="22"/>
            <w:lang w:eastAsia="en-US" w:bidi="ar-SA"/>
          </w:rPr>
          <w:delText>46.</w:delText>
        </w:r>
      </w:del>
      <w:ins w:id="156" w:author="Юлия Васильева" w:date="2016-09-27T13:04:00Z">
        <w:r w:rsidR="00FF698F">
          <w:rPr>
            <w:rFonts w:eastAsia="Times New Roman"/>
            <w:szCs w:val="22"/>
            <w:lang w:eastAsia="en-US" w:bidi="ar-SA"/>
          </w:rPr>
          <w:t>49.</w:t>
        </w:r>
      </w:ins>
      <w:r w:rsidRPr="00C47AF6">
        <w:rPr>
          <w:rFonts w:eastAsia="Times New Roman"/>
          <w:szCs w:val="22"/>
          <w:lang w:eastAsia="en-US" w:bidi="ar-SA"/>
        </w:rPr>
        <w:tab/>
        <w:t>Настоящий Устав пересматривается Директором ОВН и НККН каждые три года или, при необходимости, чаще.  Любые предлагаемые Секретариатом поправки к Уставу  рассматриваются НККН и Генеральным директором и представляются Комитету по программе и бюджету на одобрение</w:t>
      </w:r>
      <w:r w:rsidRPr="00C47AF6">
        <w:rPr>
          <w:rFonts w:eastAsia="Arial"/>
          <w:szCs w:val="22"/>
          <w:lang w:eastAsia="en-US" w:bidi="ar-SA"/>
        </w:rPr>
        <w:t>.</w:t>
      </w:r>
    </w:p>
    <w:p w:rsidR="00C47AF6" w:rsidRPr="00C47AF6" w:rsidRDefault="00C47AF6" w:rsidP="00C47AF6">
      <w:pPr>
        <w:tabs>
          <w:tab w:val="left" w:pos="35"/>
          <w:tab w:val="left" w:pos="567"/>
          <w:tab w:val="num" w:pos="2519"/>
        </w:tabs>
        <w:rPr>
          <w:rFonts w:ascii="Times New Roman" w:eastAsia="Arial" w:hAnsi="Times New Roman" w:cs="Times New Roman"/>
          <w:sz w:val="24"/>
          <w:szCs w:val="22"/>
          <w:lang w:eastAsia="en-US" w:bidi="ar-SA"/>
        </w:rPr>
      </w:pPr>
    </w:p>
    <w:p w:rsidR="00167FC5" w:rsidRPr="00AE5F63" w:rsidRDefault="00167FC5" w:rsidP="003D2882">
      <w:pPr>
        <w:spacing w:after="220"/>
        <w:rPr>
          <w:szCs w:val="22"/>
        </w:rPr>
      </w:pPr>
    </w:p>
    <w:p w:rsidR="00A01FDC" w:rsidRPr="00AE5F63" w:rsidRDefault="00A01FDC" w:rsidP="006D5985">
      <w:pPr>
        <w:rPr>
          <w:szCs w:val="22"/>
        </w:rPr>
      </w:pPr>
    </w:p>
    <w:p w:rsidR="002616AC" w:rsidRPr="00992178" w:rsidRDefault="00167FC5" w:rsidP="00D00C8B">
      <w:pPr>
        <w:ind w:left="5387"/>
        <w:jc w:val="center"/>
        <w:rPr>
          <w:szCs w:val="22"/>
        </w:rPr>
      </w:pPr>
      <w:r>
        <w:t>[Конец приложения и документа]</w:t>
      </w:r>
    </w:p>
    <w:p w:rsidR="00957548" w:rsidRPr="00600792" w:rsidRDefault="00957548" w:rsidP="00D00C8B">
      <w:pPr>
        <w:ind w:left="5387"/>
        <w:jc w:val="center"/>
        <w:rPr>
          <w:b/>
          <w:szCs w:val="22"/>
        </w:rPr>
      </w:pPr>
    </w:p>
    <w:sectPr w:rsidR="00957548" w:rsidRPr="00600792" w:rsidSect="00167FC5">
      <w:headerReference w:type="default" r:id="rId11"/>
      <w:headerReference w:type="first" r:id="rId12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85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6F6" w:rsidRDefault="00F926F6">
      <w:r>
        <w:separator/>
      </w:r>
    </w:p>
  </w:endnote>
  <w:endnote w:type="continuationSeparator" w:id="0">
    <w:p w:rsidR="00F926F6" w:rsidRDefault="00F926F6" w:rsidP="003B38C1">
      <w:r>
        <w:separator/>
      </w:r>
    </w:p>
    <w:p w:rsidR="00F926F6" w:rsidRPr="00C47AF6" w:rsidRDefault="00F926F6" w:rsidP="003B38C1">
      <w:pPr>
        <w:spacing w:after="60"/>
        <w:rPr>
          <w:sz w:val="17"/>
          <w:lang w:val="en-US"/>
        </w:rPr>
      </w:pPr>
      <w:r w:rsidRPr="00C47AF6">
        <w:rPr>
          <w:sz w:val="17"/>
          <w:lang w:val="en-US"/>
        </w:rPr>
        <w:t>[Endnote continued from previous page]</w:t>
      </w:r>
    </w:p>
  </w:endnote>
  <w:endnote w:type="continuationNotice" w:id="1">
    <w:p w:rsidR="00F926F6" w:rsidRPr="00C47AF6" w:rsidRDefault="00F926F6" w:rsidP="003B38C1">
      <w:pPr>
        <w:spacing w:before="60"/>
        <w:jc w:val="right"/>
        <w:rPr>
          <w:sz w:val="17"/>
          <w:szCs w:val="17"/>
          <w:lang w:val="en-US"/>
        </w:rPr>
      </w:pPr>
      <w:r w:rsidRPr="00C47AF6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6F6" w:rsidRDefault="00F926F6">
      <w:r>
        <w:separator/>
      </w:r>
    </w:p>
  </w:footnote>
  <w:footnote w:type="continuationSeparator" w:id="0">
    <w:p w:rsidR="00F926F6" w:rsidRDefault="00F926F6" w:rsidP="008B60B2">
      <w:r>
        <w:separator/>
      </w:r>
    </w:p>
    <w:p w:rsidR="00F926F6" w:rsidRPr="00C47AF6" w:rsidRDefault="00F926F6" w:rsidP="008B60B2">
      <w:pPr>
        <w:spacing w:after="60"/>
        <w:rPr>
          <w:sz w:val="17"/>
          <w:szCs w:val="17"/>
          <w:lang w:val="en-US"/>
        </w:rPr>
      </w:pPr>
      <w:r w:rsidRPr="00C47AF6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F926F6" w:rsidRPr="00C47AF6" w:rsidRDefault="00F926F6" w:rsidP="008B60B2">
      <w:pPr>
        <w:spacing w:before="60"/>
        <w:jc w:val="right"/>
        <w:rPr>
          <w:sz w:val="17"/>
          <w:szCs w:val="17"/>
          <w:lang w:val="en-US"/>
        </w:rPr>
      </w:pPr>
      <w:r w:rsidRPr="00C47AF6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ECE" w:rsidRDefault="00A91ECE" w:rsidP="00477D6B">
    <w:pPr>
      <w:jc w:val="right"/>
    </w:pPr>
    <w:r>
      <w:t>WO/GA/48/16</w:t>
    </w:r>
  </w:p>
  <w:p w:rsidR="00A709DC" w:rsidRDefault="00A709DC" w:rsidP="00477D6B">
    <w:pPr>
      <w:jc w:val="right"/>
    </w:pPr>
    <w:r>
      <w:t xml:space="preserve">стр. </w:t>
    </w:r>
    <w:r w:rsidR="00A04417">
      <w:fldChar w:fldCharType="begin"/>
    </w:r>
    <w:r>
      <w:instrText xml:space="preserve"> PAGE  \* MERGEFORMAT </w:instrText>
    </w:r>
    <w:r w:rsidR="00A04417">
      <w:fldChar w:fldCharType="separate"/>
    </w:r>
    <w:r w:rsidR="0059705D">
      <w:rPr>
        <w:noProof/>
      </w:rPr>
      <w:t>4</w:t>
    </w:r>
    <w:r w:rsidR="00A04417">
      <w:fldChar w:fldCharType="end"/>
    </w:r>
  </w:p>
  <w:p w:rsidR="00A709DC" w:rsidRDefault="00A709DC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221" w:rsidRDefault="00090221" w:rsidP="00477D6B">
    <w:pPr>
      <w:jc w:val="right"/>
    </w:pPr>
    <w:r>
      <w:t>WO/GA/48/16</w:t>
    </w:r>
  </w:p>
  <w:p w:rsidR="00090221" w:rsidRDefault="00090221" w:rsidP="00477D6B">
    <w:pPr>
      <w:jc w:val="right"/>
    </w:pPr>
    <w:r>
      <w:t>Приложение, стр.</w:t>
    </w:r>
    <w:r>
      <w:fldChar w:fldCharType="begin"/>
    </w:r>
    <w:r>
      <w:instrText xml:space="preserve"> PAGE  \* MERGEFORMAT </w:instrText>
    </w:r>
    <w:r>
      <w:fldChar w:fldCharType="separate"/>
    </w:r>
    <w:r w:rsidR="0059705D">
      <w:rPr>
        <w:noProof/>
      </w:rPr>
      <w:t>9</w:t>
    </w:r>
    <w:r>
      <w:fldChar w:fldCharType="end"/>
    </w:r>
  </w:p>
  <w:p w:rsidR="00090221" w:rsidRDefault="00090221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ECE" w:rsidRDefault="00A91ECE" w:rsidP="00FA69CF">
    <w:pPr>
      <w:pStyle w:val="Header"/>
      <w:jc w:val="right"/>
    </w:pPr>
    <w:r>
      <w:t>WO/GA/48/16</w:t>
    </w:r>
  </w:p>
  <w:p w:rsidR="00A91ECE" w:rsidRDefault="00A91ECE" w:rsidP="00FA69CF">
    <w:pPr>
      <w:pStyle w:val="Header"/>
      <w:jc w:val="right"/>
    </w:pPr>
    <w:r>
      <w:t>ПРИЛОЖЕНИЕ</w:t>
    </w:r>
  </w:p>
  <w:p w:rsidR="00A91ECE" w:rsidRDefault="00A91ECE" w:rsidP="00FA69CF">
    <w:pPr>
      <w:pStyle w:val="Header"/>
      <w:jc w:val="right"/>
    </w:pPr>
  </w:p>
  <w:p w:rsidR="00A91ECE" w:rsidRDefault="00A91E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D87767"/>
    <w:multiLevelType w:val="hybridMultilevel"/>
    <w:tmpl w:val="BFD2896C"/>
    <w:lvl w:ilvl="0" w:tplc="392EE924">
      <w:start w:val="1"/>
      <w:numFmt w:val="lowerRoman"/>
      <w:lvlText w:val="(%1)"/>
      <w:lvlJc w:val="left"/>
      <w:pPr>
        <w:ind w:left="2040" w:hanging="72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06CD29E3"/>
    <w:multiLevelType w:val="multilevel"/>
    <w:tmpl w:val="592A355C"/>
    <w:lvl w:ilvl="0">
      <w:start w:val="1"/>
      <w:numFmt w:val="decimal"/>
      <w:lvlText w:val="AGENDA ITEM 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i%9)"/>
      <w:lvlJc w:val="right"/>
      <w:pPr>
        <w:tabs>
          <w:tab w:val="num" w:pos="1418"/>
        </w:tabs>
        <w:ind w:left="851" w:firstLine="0"/>
      </w:pPr>
      <w:rPr>
        <w:rFonts w:hint="default"/>
      </w:rPr>
    </w:lvl>
  </w:abstractNum>
  <w:abstractNum w:abstractNumId="3">
    <w:nsid w:val="09C61A64"/>
    <w:multiLevelType w:val="multilevel"/>
    <w:tmpl w:val="534018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B032085"/>
    <w:multiLevelType w:val="multilevel"/>
    <w:tmpl w:val="592A355C"/>
    <w:lvl w:ilvl="0">
      <w:start w:val="1"/>
      <w:numFmt w:val="decimal"/>
      <w:lvlText w:val="AGENDA ITEM 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i%9)"/>
      <w:lvlJc w:val="right"/>
      <w:pPr>
        <w:tabs>
          <w:tab w:val="num" w:pos="1418"/>
        </w:tabs>
        <w:ind w:left="851" w:firstLine="0"/>
      </w:pPr>
      <w:rPr>
        <w:rFonts w:hint="default"/>
      </w:rPr>
    </w:lvl>
  </w:abstractNum>
  <w:abstractNum w:abstractNumId="5">
    <w:nsid w:val="10617EB3"/>
    <w:multiLevelType w:val="multilevel"/>
    <w:tmpl w:val="D8E676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6">
    <w:nsid w:val="13636494"/>
    <w:multiLevelType w:val="hybridMultilevel"/>
    <w:tmpl w:val="9F66909A"/>
    <w:lvl w:ilvl="0" w:tplc="DF3ED48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2E193ECF"/>
    <w:multiLevelType w:val="hybridMultilevel"/>
    <w:tmpl w:val="116CD52C"/>
    <w:lvl w:ilvl="0" w:tplc="970E87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7545E"/>
    <w:multiLevelType w:val="hybridMultilevel"/>
    <w:tmpl w:val="769A5A46"/>
    <w:lvl w:ilvl="0" w:tplc="C41C0A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06E65"/>
    <w:multiLevelType w:val="hybridMultilevel"/>
    <w:tmpl w:val="BB66B222"/>
    <w:lvl w:ilvl="0" w:tplc="62C6C150">
      <w:start w:val="1"/>
      <w:numFmt w:val="lowerRoman"/>
      <w:pStyle w:val="Style2"/>
      <w:lvlText w:val="(%1)"/>
      <w:lvlJc w:val="left"/>
      <w:pPr>
        <w:ind w:left="65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8" w:hanging="360"/>
      </w:pPr>
    </w:lvl>
    <w:lvl w:ilvl="2" w:tplc="0409001B" w:tentative="1">
      <w:start w:val="1"/>
      <w:numFmt w:val="lowerRoman"/>
      <w:lvlText w:val="%3."/>
      <w:lvlJc w:val="right"/>
      <w:pPr>
        <w:ind w:left="8038" w:hanging="180"/>
      </w:pPr>
    </w:lvl>
    <w:lvl w:ilvl="3" w:tplc="0409000F" w:tentative="1">
      <w:start w:val="1"/>
      <w:numFmt w:val="decimal"/>
      <w:lvlText w:val="%4."/>
      <w:lvlJc w:val="left"/>
      <w:pPr>
        <w:ind w:left="8758" w:hanging="360"/>
      </w:pPr>
    </w:lvl>
    <w:lvl w:ilvl="4" w:tplc="04090019" w:tentative="1">
      <w:start w:val="1"/>
      <w:numFmt w:val="lowerLetter"/>
      <w:lvlText w:val="%5."/>
      <w:lvlJc w:val="left"/>
      <w:pPr>
        <w:ind w:left="9478" w:hanging="360"/>
      </w:pPr>
    </w:lvl>
    <w:lvl w:ilvl="5" w:tplc="0409001B" w:tentative="1">
      <w:start w:val="1"/>
      <w:numFmt w:val="lowerRoman"/>
      <w:lvlText w:val="%6."/>
      <w:lvlJc w:val="right"/>
      <w:pPr>
        <w:ind w:left="10198" w:hanging="180"/>
      </w:pPr>
    </w:lvl>
    <w:lvl w:ilvl="6" w:tplc="0409000F" w:tentative="1">
      <w:start w:val="1"/>
      <w:numFmt w:val="decimal"/>
      <w:lvlText w:val="%7."/>
      <w:lvlJc w:val="left"/>
      <w:pPr>
        <w:ind w:left="10918" w:hanging="360"/>
      </w:pPr>
    </w:lvl>
    <w:lvl w:ilvl="7" w:tplc="04090019" w:tentative="1">
      <w:start w:val="1"/>
      <w:numFmt w:val="lowerLetter"/>
      <w:lvlText w:val="%8."/>
      <w:lvlJc w:val="left"/>
      <w:pPr>
        <w:ind w:left="11638" w:hanging="360"/>
      </w:pPr>
    </w:lvl>
    <w:lvl w:ilvl="8" w:tplc="040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2">
    <w:nsid w:val="36AB0993"/>
    <w:multiLevelType w:val="multilevel"/>
    <w:tmpl w:val="87E257F4"/>
    <w:lvl w:ilvl="0">
      <w:start w:val="1"/>
      <w:numFmt w:val="lowerLetter"/>
      <w:lvlText w:val="(%1)"/>
      <w:lvlJc w:val="left"/>
      <w:pPr>
        <w:tabs>
          <w:tab w:val="num" w:pos="619"/>
        </w:tabs>
        <w:ind w:left="619" w:firstLine="110"/>
      </w:pPr>
      <w:rPr>
        <w:rFonts w:eastAsia="Times New Roman" w:hint="default"/>
        <w:b w:val="0"/>
        <w:i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lowerLetter"/>
      <w:suff w:val="nothing"/>
      <w:lvlText w:val="%2."/>
      <w:lvlJc w:val="left"/>
      <w:pPr>
        <w:ind w:left="0" w:firstLine="567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lowerRoman"/>
      <w:suff w:val="nothing"/>
      <w:lvlText w:val="%3."/>
      <w:lvlJc w:val="left"/>
      <w:pPr>
        <w:ind w:left="0" w:firstLine="1134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decimal"/>
      <w:suff w:val="nothing"/>
      <w:lvlText w:val="%4."/>
      <w:lvlJc w:val="left"/>
      <w:pPr>
        <w:ind w:left="0" w:firstLine="1701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decimal"/>
      <w:suff w:val="nothing"/>
      <w:lvlText w:val="%5."/>
      <w:lvlJc w:val="left"/>
      <w:pPr>
        <w:ind w:left="0" w:firstLine="2268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decimal"/>
      <w:suff w:val="nothing"/>
      <w:lvlText w:val="%6."/>
      <w:lvlJc w:val="left"/>
      <w:pPr>
        <w:ind w:left="0" w:firstLine="2835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decimal"/>
      <w:suff w:val="nothing"/>
      <w:lvlText w:val="%7."/>
      <w:lvlJc w:val="left"/>
      <w:pPr>
        <w:ind w:left="0" w:firstLine="3402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decimal"/>
      <w:suff w:val="nothing"/>
      <w:lvlText w:val="%8."/>
      <w:lvlJc w:val="left"/>
      <w:pPr>
        <w:ind w:left="0" w:firstLine="3969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lowerLetter"/>
      <w:lvlText w:val="(%9)"/>
      <w:lvlJc w:val="left"/>
      <w:pPr>
        <w:ind w:left="0" w:firstLine="4535"/>
      </w:pPr>
      <w:rPr>
        <w:rFonts w:hint="default"/>
        <w:b w:val="0"/>
        <w:i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3">
    <w:nsid w:val="3F3635DC"/>
    <w:multiLevelType w:val="hybridMultilevel"/>
    <w:tmpl w:val="DBC0D91A"/>
    <w:lvl w:ilvl="0" w:tplc="B2087C9A">
      <w:start w:val="1"/>
      <w:numFmt w:val="lowerLetter"/>
      <w:lvlText w:val="(%1)"/>
      <w:lvlJc w:val="left"/>
      <w:pPr>
        <w:ind w:left="6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33" w:hanging="360"/>
      </w:pPr>
    </w:lvl>
    <w:lvl w:ilvl="2" w:tplc="0409001B" w:tentative="1">
      <w:start w:val="1"/>
      <w:numFmt w:val="lowerRoman"/>
      <w:lvlText w:val="%3."/>
      <w:lvlJc w:val="right"/>
      <w:pPr>
        <w:ind w:left="8053" w:hanging="180"/>
      </w:pPr>
    </w:lvl>
    <w:lvl w:ilvl="3" w:tplc="0409000F" w:tentative="1">
      <w:start w:val="1"/>
      <w:numFmt w:val="decimal"/>
      <w:lvlText w:val="%4."/>
      <w:lvlJc w:val="left"/>
      <w:pPr>
        <w:ind w:left="8773" w:hanging="360"/>
      </w:pPr>
    </w:lvl>
    <w:lvl w:ilvl="4" w:tplc="04090019" w:tentative="1">
      <w:start w:val="1"/>
      <w:numFmt w:val="lowerLetter"/>
      <w:lvlText w:val="%5."/>
      <w:lvlJc w:val="left"/>
      <w:pPr>
        <w:ind w:left="9493" w:hanging="360"/>
      </w:pPr>
    </w:lvl>
    <w:lvl w:ilvl="5" w:tplc="0409001B" w:tentative="1">
      <w:start w:val="1"/>
      <w:numFmt w:val="lowerRoman"/>
      <w:lvlText w:val="%6."/>
      <w:lvlJc w:val="right"/>
      <w:pPr>
        <w:ind w:left="10213" w:hanging="180"/>
      </w:pPr>
    </w:lvl>
    <w:lvl w:ilvl="6" w:tplc="0409000F" w:tentative="1">
      <w:start w:val="1"/>
      <w:numFmt w:val="decimal"/>
      <w:lvlText w:val="%7."/>
      <w:lvlJc w:val="left"/>
      <w:pPr>
        <w:ind w:left="10933" w:hanging="360"/>
      </w:pPr>
    </w:lvl>
    <w:lvl w:ilvl="7" w:tplc="04090019" w:tentative="1">
      <w:start w:val="1"/>
      <w:numFmt w:val="lowerLetter"/>
      <w:lvlText w:val="%8."/>
      <w:lvlJc w:val="left"/>
      <w:pPr>
        <w:ind w:left="11653" w:hanging="360"/>
      </w:pPr>
    </w:lvl>
    <w:lvl w:ilvl="8" w:tplc="0409001B" w:tentative="1">
      <w:start w:val="1"/>
      <w:numFmt w:val="lowerRoman"/>
      <w:lvlText w:val="%9."/>
      <w:lvlJc w:val="right"/>
      <w:pPr>
        <w:ind w:left="12373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4A47C28"/>
    <w:multiLevelType w:val="hybridMultilevel"/>
    <w:tmpl w:val="D4A45524"/>
    <w:lvl w:ilvl="0" w:tplc="FBB617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17716"/>
    <w:multiLevelType w:val="hybridMultilevel"/>
    <w:tmpl w:val="C3AAD83E"/>
    <w:lvl w:ilvl="0" w:tplc="A22E71B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3357E"/>
    <w:multiLevelType w:val="hybridMultilevel"/>
    <w:tmpl w:val="03089B10"/>
    <w:lvl w:ilvl="0" w:tplc="C4B87B3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DF3ED48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795413"/>
    <w:multiLevelType w:val="hybridMultilevel"/>
    <w:tmpl w:val="344A7DD2"/>
    <w:lvl w:ilvl="0" w:tplc="6CB604F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6EF2D7E8">
      <w:start w:val="1"/>
      <w:numFmt w:val="lowerLetter"/>
      <w:lvlText w:val="(%2)"/>
      <w:lvlJc w:val="left"/>
      <w:pPr>
        <w:ind w:left="1440" w:hanging="36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04E4F"/>
    <w:multiLevelType w:val="hybridMultilevel"/>
    <w:tmpl w:val="D3A4B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D6292"/>
    <w:multiLevelType w:val="hybridMultilevel"/>
    <w:tmpl w:val="FFA85E9E"/>
    <w:lvl w:ilvl="0" w:tplc="24C4ED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1E533F"/>
    <w:multiLevelType w:val="multilevel"/>
    <w:tmpl w:val="8EE6B56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i w:val="0"/>
        <w:iCs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3">
    <w:nsid w:val="635E59D7"/>
    <w:multiLevelType w:val="hybridMultilevel"/>
    <w:tmpl w:val="BC9AD6DA"/>
    <w:lvl w:ilvl="0" w:tplc="1D3010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672398"/>
    <w:multiLevelType w:val="hybridMultilevel"/>
    <w:tmpl w:val="09AAFC70"/>
    <w:lvl w:ilvl="0" w:tplc="420068A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1C5CF8"/>
    <w:multiLevelType w:val="multilevel"/>
    <w:tmpl w:val="FCAC1A6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26">
    <w:nsid w:val="67364E5C"/>
    <w:multiLevelType w:val="hybridMultilevel"/>
    <w:tmpl w:val="A8D2061E"/>
    <w:lvl w:ilvl="0" w:tplc="50B2493E">
      <w:start w:val="1"/>
      <w:numFmt w:val="lowerRoman"/>
      <w:lvlText w:val="(%1)"/>
      <w:lvlJc w:val="right"/>
      <w:pPr>
        <w:ind w:left="370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27">
    <w:nsid w:val="6A476A52"/>
    <w:multiLevelType w:val="multilevel"/>
    <w:tmpl w:val="589A65A4"/>
    <w:lvl w:ilvl="0">
      <w:start w:val="5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  <w:iCs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8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9">
    <w:nsid w:val="799F20E6"/>
    <w:multiLevelType w:val="hybridMultilevel"/>
    <w:tmpl w:val="9CBECC72"/>
    <w:lvl w:ilvl="0" w:tplc="E90C38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8"/>
  </w:num>
  <w:num w:numId="5">
    <w:abstractNumId w:val="2"/>
  </w:num>
  <w:num w:numId="6">
    <w:abstractNumId w:val="8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6"/>
  </w:num>
  <w:num w:numId="21">
    <w:abstractNumId w:val="26"/>
  </w:num>
  <w:num w:numId="22">
    <w:abstractNumId w:val="24"/>
  </w:num>
  <w:num w:numId="23">
    <w:abstractNumId w:val="11"/>
  </w:num>
  <w:num w:numId="24">
    <w:abstractNumId w:val="13"/>
  </w:num>
  <w:num w:numId="25">
    <w:abstractNumId w:val="22"/>
  </w:num>
  <w:num w:numId="26">
    <w:abstractNumId w:val="27"/>
  </w:num>
  <w:num w:numId="27">
    <w:abstractNumId w:val="25"/>
  </w:num>
  <w:num w:numId="28">
    <w:abstractNumId w:val="12"/>
  </w:num>
  <w:num w:numId="29">
    <w:abstractNumId w:val="4"/>
  </w:num>
  <w:num w:numId="30">
    <w:abstractNumId w:val="28"/>
  </w:num>
  <w:num w:numId="31">
    <w:abstractNumId w:val="17"/>
  </w:num>
  <w:num w:numId="32">
    <w:abstractNumId w:val="3"/>
  </w:num>
  <w:num w:numId="33">
    <w:abstractNumId w:val="19"/>
  </w:num>
  <w:num w:numId="34">
    <w:abstractNumId w:val="5"/>
  </w:num>
  <w:num w:numId="35">
    <w:abstractNumId w:val="9"/>
  </w:num>
  <w:num w:numId="36">
    <w:abstractNumId w:val="20"/>
  </w:num>
  <w:num w:numId="37">
    <w:abstractNumId w:val="10"/>
  </w:num>
  <w:num w:numId="38">
    <w:abstractNumId w:val="21"/>
  </w:num>
  <w:num w:numId="39">
    <w:abstractNumId w:val="1"/>
  </w:num>
  <w:num w:numId="40">
    <w:abstractNumId w:val="29"/>
  </w:num>
  <w:num w:numId="41">
    <w:abstractNumId w:val="16"/>
  </w:num>
  <w:num w:numId="42">
    <w:abstractNumId w:val="23"/>
  </w:num>
  <w:num w:numId="43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лия Васильева">
    <w15:presenceInfo w15:providerId="Windows Live" w15:userId="94a8c44b3ef2fe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F7"/>
    <w:rsid w:val="00000268"/>
    <w:rsid w:val="0001239D"/>
    <w:rsid w:val="0002413C"/>
    <w:rsid w:val="00035150"/>
    <w:rsid w:val="000419C9"/>
    <w:rsid w:val="00043CAA"/>
    <w:rsid w:val="000641D8"/>
    <w:rsid w:val="00066852"/>
    <w:rsid w:val="00067531"/>
    <w:rsid w:val="0007245A"/>
    <w:rsid w:val="000730F1"/>
    <w:rsid w:val="000737DE"/>
    <w:rsid w:val="00074164"/>
    <w:rsid w:val="00075432"/>
    <w:rsid w:val="000839E7"/>
    <w:rsid w:val="00090221"/>
    <w:rsid w:val="0009598D"/>
    <w:rsid w:val="000968ED"/>
    <w:rsid w:val="000B59B2"/>
    <w:rsid w:val="000C58B1"/>
    <w:rsid w:val="000D1CEA"/>
    <w:rsid w:val="000E043A"/>
    <w:rsid w:val="000F433C"/>
    <w:rsid w:val="000F5E56"/>
    <w:rsid w:val="0010658C"/>
    <w:rsid w:val="0012592B"/>
    <w:rsid w:val="001314A3"/>
    <w:rsid w:val="001362EE"/>
    <w:rsid w:val="00143D1D"/>
    <w:rsid w:val="00146E0E"/>
    <w:rsid w:val="001562E1"/>
    <w:rsid w:val="00167FC5"/>
    <w:rsid w:val="001832A6"/>
    <w:rsid w:val="00186AD4"/>
    <w:rsid w:val="001A105E"/>
    <w:rsid w:val="001C79F1"/>
    <w:rsid w:val="001D0AB4"/>
    <w:rsid w:val="001E1557"/>
    <w:rsid w:val="001E484F"/>
    <w:rsid w:val="001F5E51"/>
    <w:rsid w:val="0021513D"/>
    <w:rsid w:val="002312AB"/>
    <w:rsid w:val="0023322C"/>
    <w:rsid w:val="00234D39"/>
    <w:rsid w:val="00260042"/>
    <w:rsid w:val="002616AC"/>
    <w:rsid w:val="002634C4"/>
    <w:rsid w:val="00263536"/>
    <w:rsid w:val="00264B90"/>
    <w:rsid w:val="002652FB"/>
    <w:rsid w:val="002912E5"/>
    <w:rsid w:val="002928D3"/>
    <w:rsid w:val="002A3F55"/>
    <w:rsid w:val="002B2C54"/>
    <w:rsid w:val="002B38F2"/>
    <w:rsid w:val="002C1C62"/>
    <w:rsid w:val="002C6C49"/>
    <w:rsid w:val="002D07B0"/>
    <w:rsid w:val="002F02F9"/>
    <w:rsid w:val="002F1FE6"/>
    <w:rsid w:val="002F22A1"/>
    <w:rsid w:val="002F4E68"/>
    <w:rsid w:val="002F513D"/>
    <w:rsid w:val="00312F7F"/>
    <w:rsid w:val="003144AA"/>
    <w:rsid w:val="00323064"/>
    <w:rsid w:val="00332F30"/>
    <w:rsid w:val="00336BBC"/>
    <w:rsid w:val="0034115D"/>
    <w:rsid w:val="003514AE"/>
    <w:rsid w:val="003566B3"/>
    <w:rsid w:val="00361450"/>
    <w:rsid w:val="003617E7"/>
    <w:rsid w:val="003673CF"/>
    <w:rsid w:val="003713F1"/>
    <w:rsid w:val="00381D5C"/>
    <w:rsid w:val="00384109"/>
    <w:rsid w:val="003845C1"/>
    <w:rsid w:val="00384CC2"/>
    <w:rsid w:val="003851B3"/>
    <w:rsid w:val="00397F28"/>
    <w:rsid w:val="003A1DE1"/>
    <w:rsid w:val="003A6F89"/>
    <w:rsid w:val="003B38C1"/>
    <w:rsid w:val="003B3C47"/>
    <w:rsid w:val="003B4FCD"/>
    <w:rsid w:val="003D2882"/>
    <w:rsid w:val="004019EC"/>
    <w:rsid w:val="00415A0D"/>
    <w:rsid w:val="00423E3E"/>
    <w:rsid w:val="004259AB"/>
    <w:rsid w:val="00425CAD"/>
    <w:rsid w:val="0042776B"/>
    <w:rsid w:val="00427AF4"/>
    <w:rsid w:val="00443FE3"/>
    <w:rsid w:val="00451D09"/>
    <w:rsid w:val="004647DA"/>
    <w:rsid w:val="004707A3"/>
    <w:rsid w:val="00474062"/>
    <w:rsid w:val="00477D6B"/>
    <w:rsid w:val="004835DB"/>
    <w:rsid w:val="004B35D7"/>
    <w:rsid w:val="004C7123"/>
    <w:rsid w:val="004D2AB4"/>
    <w:rsid w:val="004E5A63"/>
    <w:rsid w:val="004E68AD"/>
    <w:rsid w:val="004F1B87"/>
    <w:rsid w:val="004F20D1"/>
    <w:rsid w:val="004F430E"/>
    <w:rsid w:val="005019FF"/>
    <w:rsid w:val="00502786"/>
    <w:rsid w:val="00507E75"/>
    <w:rsid w:val="0051771B"/>
    <w:rsid w:val="00521216"/>
    <w:rsid w:val="0053057A"/>
    <w:rsid w:val="00554FF4"/>
    <w:rsid w:val="00557A57"/>
    <w:rsid w:val="00560A29"/>
    <w:rsid w:val="0057048D"/>
    <w:rsid w:val="00573F2E"/>
    <w:rsid w:val="00577C56"/>
    <w:rsid w:val="005822CC"/>
    <w:rsid w:val="0058308E"/>
    <w:rsid w:val="005842CA"/>
    <w:rsid w:val="00586230"/>
    <w:rsid w:val="0059091E"/>
    <w:rsid w:val="00591109"/>
    <w:rsid w:val="0059705D"/>
    <w:rsid w:val="005A1AD5"/>
    <w:rsid w:val="005A42B4"/>
    <w:rsid w:val="005B1B6B"/>
    <w:rsid w:val="005B55CB"/>
    <w:rsid w:val="005C2EC7"/>
    <w:rsid w:val="005C429E"/>
    <w:rsid w:val="005C4764"/>
    <w:rsid w:val="005C6649"/>
    <w:rsid w:val="005D166B"/>
    <w:rsid w:val="005D263C"/>
    <w:rsid w:val="005D70BC"/>
    <w:rsid w:val="005F3084"/>
    <w:rsid w:val="005F6A9E"/>
    <w:rsid w:val="005F6C1F"/>
    <w:rsid w:val="00600792"/>
    <w:rsid w:val="00605827"/>
    <w:rsid w:val="006071B0"/>
    <w:rsid w:val="00610D90"/>
    <w:rsid w:val="00617CF9"/>
    <w:rsid w:val="00642206"/>
    <w:rsid w:val="00643288"/>
    <w:rsid w:val="00643E8E"/>
    <w:rsid w:val="00646050"/>
    <w:rsid w:val="0065068E"/>
    <w:rsid w:val="00656B8C"/>
    <w:rsid w:val="00667C30"/>
    <w:rsid w:val="006713CA"/>
    <w:rsid w:val="00676C5C"/>
    <w:rsid w:val="00677CD0"/>
    <w:rsid w:val="006826AA"/>
    <w:rsid w:val="006962DC"/>
    <w:rsid w:val="00696CC5"/>
    <w:rsid w:val="006B0227"/>
    <w:rsid w:val="006B0B01"/>
    <w:rsid w:val="006B2A4E"/>
    <w:rsid w:val="006B3D75"/>
    <w:rsid w:val="006B4BAC"/>
    <w:rsid w:val="006C13DF"/>
    <w:rsid w:val="006C2956"/>
    <w:rsid w:val="006C5976"/>
    <w:rsid w:val="006C6A56"/>
    <w:rsid w:val="006D5985"/>
    <w:rsid w:val="006F4647"/>
    <w:rsid w:val="007032A1"/>
    <w:rsid w:val="007044B8"/>
    <w:rsid w:val="007050EA"/>
    <w:rsid w:val="00705F36"/>
    <w:rsid w:val="0071184B"/>
    <w:rsid w:val="007174C0"/>
    <w:rsid w:val="00717C30"/>
    <w:rsid w:val="007422E4"/>
    <w:rsid w:val="007441DD"/>
    <w:rsid w:val="007514EC"/>
    <w:rsid w:val="007570E9"/>
    <w:rsid w:val="00761D20"/>
    <w:rsid w:val="0077653A"/>
    <w:rsid w:val="00791F84"/>
    <w:rsid w:val="00792995"/>
    <w:rsid w:val="007C18D7"/>
    <w:rsid w:val="007D1613"/>
    <w:rsid w:val="007D1B0F"/>
    <w:rsid w:val="007E7F8A"/>
    <w:rsid w:val="008002D9"/>
    <w:rsid w:val="00803597"/>
    <w:rsid w:val="00816176"/>
    <w:rsid w:val="008206CE"/>
    <w:rsid w:val="00822C86"/>
    <w:rsid w:val="008266CA"/>
    <w:rsid w:val="00841CAE"/>
    <w:rsid w:val="00846104"/>
    <w:rsid w:val="0085084C"/>
    <w:rsid w:val="00854CCB"/>
    <w:rsid w:val="00856C8D"/>
    <w:rsid w:val="00866FC0"/>
    <w:rsid w:val="00867746"/>
    <w:rsid w:val="00867FA7"/>
    <w:rsid w:val="0087014D"/>
    <w:rsid w:val="008753C8"/>
    <w:rsid w:val="00875A67"/>
    <w:rsid w:val="00882239"/>
    <w:rsid w:val="00883CBE"/>
    <w:rsid w:val="00886EE4"/>
    <w:rsid w:val="00887EE5"/>
    <w:rsid w:val="00892184"/>
    <w:rsid w:val="008B2CC1"/>
    <w:rsid w:val="008B60B2"/>
    <w:rsid w:val="008C0600"/>
    <w:rsid w:val="008C18D3"/>
    <w:rsid w:val="008C4870"/>
    <w:rsid w:val="008D0176"/>
    <w:rsid w:val="008E1ADD"/>
    <w:rsid w:val="008E5233"/>
    <w:rsid w:val="008F6461"/>
    <w:rsid w:val="0090731E"/>
    <w:rsid w:val="0091360F"/>
    <w:rsid w:val="009143DA"/>
    <w:rsid w:val="00916EE2"/>
    <w:rsid w:val="0092143E"/>
    <w:rsid w:val="00923D04"/>
    <w:rsid w:val="009336AB"/>
    <w:rsid w:val="00942F3D"/>
    <w:rsid w:val="00954B7D"/>
    <w:rsid w:val="00957548"/>
    <w:rsid w:val="009605E3"/>
    <w:rsid w:val="00964B55"/>
    <w:rsid w:val="00966A22"/>
    <w:rsid w:val="0096722F"/>
    <w:rsid w:val="00974791"/>
    <w:rsid w:val="00980460"/>
    <w:rsid w:val="00980843"/>
    <w:rsid w:val="0098209D"/>
    <w:rsid w:val="00987975"/>
    <w:rsid w:val="00992178"/>
    <w:rsid w:val="009A4100"/>
    <w:rsid w:val="009A4977"/>
    <w:rsid w:val="009B479B"/>
    <w:rsid w:val="009B7751"/>
    <w:rsid w:val="009B7D00"/>
    <w:rsid w:val="009C35FD"/>
    <w:rsid w:val="009C4662"/>
    <w:rsid w:val="009C730C"/>
    <w:rsid w:val="009D4AB8"/>
    <w:rsid w:val="009D7641"/>
    <w:rsid w:val="009E2791"/>
    <w:rsid w:val="009E3F6F"/>
    <w:rsid w:val="009E7403"/>
    <w:rsid w:val="009F47E3"/>
    <w:rsid w:val="009F499F"/>
    <w:rsid w:val="00A01FDC"/>
    <w:rsid w:val="00A04417"/>
    <w:rsid w:val="00A157BA"/>
    <w:rsid w:val="00A15F44"/>
    <w:rsid w:val="00A37D70"/>
    <w:rsid w:val="00A40716"/>
    <w:rsid w:val="00A414F7"/>
    <w:rsid w:val="00A42DAF"/>
    <w:rsid w:val="00A45BD8"/>
    <w:rsid w:val="00A467DB"/>
    <w:rsid w:val="00A52EF8"/>
    <w:rsid w:val="00A52F1A"/>
    <w:rsid w:val="00A67698"/>
    <w:rsid w:val="00A709DC"/>
    <w:rsid w:val="00A81DA5"/>
    <w:rsid w:val="00A869B7"/>
    <w:rsid w:val="00A872E3"/>
    <w:rsid w:val="00A91ECE"/>
    <w:rsid w:val="00A95E69"/>
    <w:rsid w:val="00AA2CA2"/>
    <w:rsid w:val="00AC1D4C"/>
    <w:rsid w:val="00AC205C"/>
    <w:rsid w:val="00AC56EE"/>
    <w:rsid w:val="00AD5F2A"/>
    <w:rsid w:val="00AD7372"/>
    <w:rsid w:val="00AE0D4F"/>
    <w:rsid w:val="00AE25C2"/>
    <w:rsid w:val="00AE5F63"/>
    <w:rsid w:val="00AF062D"/>
    <w:rsid w:val="00AF0A6B"/>
    <w:rsid w:val="00B01B9E"/>
    <w:rsid w:val="00B05A69"/>
    <w:rsid w:val="00B24C3A"/>
    <w:rsid w:val="00B2634C"/>
    <w:rsid w:val="00B34C60"/>
    <w:rsid w:val="00B42ECB"/>
    <w:rsid w:val="00B508D8"/>
    <w:rsid w:val="00B51814"/>
    <w:rsid w:val="00B53018"/>
    <w:rsid w:val="00B53490"/>
    <w:rsid w:val="00B56839"/>
    <w:rsid w:val="00B702DE"/>
    <w:rsid w:val="00B74039"/>
    <w:rsid w:val="00B92848"/>
    <w:rsid w:val="00B9734B"/>
    <w:rsid w:val="00BB1090"/>
    <w:rsid w:val="00BC1E67"/>
    <w:rsid w:val="00BD139C"/>
    <w:rsid w:val="00BD7A8A"/>
    <w:rsid w:val="00BE014D"/>
    <w:rsid w:val="00BF5B01"/>
    <w:rsid w:val="00C07320"/>
    <w:rsid w:val="00C11BFE"/>
    <w:rsid w:val="00C1373F"/>
    <w:rsid w:val="00C21F39"/>
    <w:rsid w:val="00C224BE"/>
    <w:rsid w:val="00C25DCD"/>
    <w:rsid w:val="00C26E56"/>
    <w:rsid w:val="00C4468A"/>
    <w:rsid w:val="00C47AF6"/>
    <w:rsid w:val="00C54796"/>
    <w:rsid w:val="00C601EA"/>
    <w:rsid w:val="00C660DF"/>
    <w:rsid w:val="00C71254"/>
    <w:rsid w:val="00C748C1"/>
    <w:rsid w:val="00C825F2"/>
    <w:rsid w:val="00C8702A"/>
    <w:rsid w:val="00C92698"/>
    <w:rsid w:val="00CA0799"/>
    <w:rsid w:val="00CA564E"/>
    <w:rsid w:val="00CB21B7"/>
    <w:rsid w:val="00CC1FC1"/>
    <w:rsid w:val="00CC31AC"/>
    <w:rsid w:val="00CC4DE0"/>
    <w:rsid w:val="00CC4F6F"/>
    <w:rsid w:val="00CC5219"/>
    <w:rsid w:val="00CD16A6"/>
    <w:rsid w:val="00CD63BD"/>
    <w:rsid w:val="00D00C8B"/>
    <w:rsid w:val="00D1223A"/>
    <w:rsid w:val="00D12A9B"/>
    <w:rsid w:val="00D2111D"/>
    <w:rsid w:val="00D318B4"/>
    <w:rsid w:val="00D340AA"/>
    <w:rsid w:val="00D3621F"/>
    <w:rsid w:val="00D45252"/>
    <w:rsid w:val="00D51407"/>
    <w:rsid w:val="00D6175C"/>
    <w:rsid w:val="00D64A9F"/>
    <w:rsid w:val="00D71B4D"/>
    <w:rsid w:val="00D7410C"/>
    <w:rsid w:val="00D765E4"/>
    <w:rsid w:val="00D81070"/>
    <w:rsid w:val="00D860E7"/>
    <w:rsid w:val="00D91B54"/>
    <w:rsid w:val="00D93D55"/>
    <w:rsid w:val="00DA4886"/>
    <w:rsid w:val="00DA669D"/>
    <w:rsid w:val="00DA7A5F"/>
    <w:rsid w:val="00DB18C9"/>
    <w:rsid w:val="00DB3BE9"/>
    <w:rsid w:val="00DB4DDD"/>
    <w:rsid w:val="00DB73EE"/>
    <w:rsid w:val="00DC245E"/>
    <w:rsid w:val="00DC4FC5"/>
    <w:rsid w:val="00DD5156"/>
    <w:rsid w:val="00DE518C"/>
    <w:rsid w:val="00DE6885"/>
    <w:rsid w:val="00E061E3"/>
    <w:rsid w:val="00E221DF"/>
    <w:rsid w:val="00E335FE"/>
    <w:rsid w:val="00E42B64"/>
    <w:rsid w:val="00E43DAC"/>
    <w:rsid w:val="00E46124"/>
    <w:rsid w:val="00E47C35"/>
    <w:rsid w:val="00E52E3E"/>
    <w:rsid w:val="00E66A75"/>
    <w:rsid w:val="00E72F77"/>
    <w:rsid w:val="00E76996"/>
    <w:rsid w:val="00E83687"/>
    <w:rsid w:val="00E85925"/>
    <w:rsid w:val="00E87576"/>
    <w:rsid w:val="00E920AA"/>
    <w:rsid w:val="00E95DA6"/>
    <w:rsid w:val="00EB63BC"/>
    <w:rsid w:val="00EC4E49"/>
    <w:rsid w:val="00ED77FB"/>
    <w:rsid w:val="00EE45FA"/>
    <w:rsid w:val="00EE514A"/>
    <w:rsid w:val="00EF2DD4"/>
    <w:rsid w:val="00EF3450"/>
    <w:rsid w:val="00F0561E"/>
    <w:rsid w:val="00F17C90"/>
    <w:rsid w:val="00F207C9"/>
    <w:rsid w:val="00F216F6"/>
    <w:rsid w:val="00F2245B"/>
    <w:rsid w:val="00F23FAD"/>
    <w:rsid w:val="00F40637"/>
    <w:rsid w:val="00F506E3"/>
    <w:rsid w:val="00F50979"/>
    <w:rsid w:val="00F60CDA"/>
    <w:rsid w:val="00F61317"/>
    <w:rsid w:val="00F63377"/>
    <w:rsid w:val="00F66152"/>
    <w:rsid w:val="00F7400C"/>
    <w:rsid w:val="00F84685"/>
    <w:rsid w:val="00F926F6"/>
    <w:rsid w:val="00F94694"/>
    <w:rsid w:val="00FA0DEA"/>
    <w:rsid w:val="00FA69CF"/>
    <w:rsid w:val="00FD3069"/>
    <w:rsid w:val="00FD5C33"/>
    <w:rsid w:val="00FE321E"/>
    <w:rsid w:val="00FE3ED8"/>
    <w:rsid w:val="00FE5DD8"/>
    <w:rsid w:val="00FE6F13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A414F7"/>
    <w:pPr>
      <w:spacing w:after="160" w:line="240" w:lineRule="exact"/>
    </w:pPr>
    <w:rPr>
      <w:rFonts w:ascii="Verdana" w:eastAsia="Times New Roman" w:hAnsi="Verdana" w:cs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2616AC"/>
    <w:rPr>
      <w:rFonts w:ascii="Arial" w:eastAsia="SimSun" w:hAnsi="Arial" w:cs="Arial"/>
      <w:sz w:val="22"/>
      <w:lang w:eastAsia="ru-RU"/>
    </w:rPr>
  </w:style>
  <w:style w:type="paragraph" w:styleId="BalloonText">
    <w:name w:val="Balloon Text"/>
    <w:basedOn w:val="Normal"/>
    <w:link w:val="BalloonTextChar"/>
    <w:rsid w:val="00CA5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564E"/>
    <w:rPr>
      <w:rFonts w:ascii="Tahoma" w:eastAsia="SimSun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rsid w:val="00323064"/>
    <w:rPr>
      <w:vertAlign w:val="superscript"/>
    </w:rPr>
  </w:style>
  <w:style w:type="paragraph" w:customStyle="1" w:styleId="CharCharCharChar0">
    <w:name w:val="Char Char Char Char"/>
    <w:basedOn w:val="Normal"/>
    <w:rsid w:val="00D340AA"/>
    <w:pPr>
      <w:spacing w:after="160" w:line="240" w:lineRule="exact"/>
    </w:pPr>
    <w:rPr>
      <w:rFonts w:ascii="Verdana" w:eastAsia="Times New Roman" w:hAnsi="Verdana" w:cs="Times New Roman"/>
      <w:sz w:val="20"/>
    </w:rPr>
  </w:style>
  <w:style w:type="paragraph" w:styleId="ListParagraph">
    <w:name w:val="List Paragraph"/>
    <w:basedOn w:val="Normal"/>
    <w:uiPriority w:val="34"/>
    <w:qFormat/>
    <w:rsid w:val="00000268"/>
    <w:pPr>
      <w:ind w:left="720"/>
      <w:contextualSpacing/>
    </w:pPr>
  </w:style>
  <w:style w:type="paragraph" w:customStyle="1" w:styleId="Style2">
    <w:name w:val="Style2"/>
    <w:basedOn w:val="Normal"/>
    <w:rsid w:val="00867FA7"/>
    <w:pPr>
      <w:numPr>
        <w:numId w:val="23"/>
      </w:numPr>
    </w:pPr>
  </w:style>
  <w:style w:type="character" w:customStyle="1" w:styleId="ONUMEChar">
    <w:name w:val="ONUM E Char"/>
    <w:link w:val="ONUME"/>
    <w:rsid w:val="00B53018"/>
    <w:rPr>
      <w:rFonts w:ascii="Arial" w:eastAsia="SimSun" w:hAnsi="Arial" w:cs="Arial"/>
      <w:sz w:val="22"/>
      <w:lang w:eastAsia="ru-RU"/>
    </w:rPr>
  </w:style>
  <w:style w:type="paragraph" w:customStyle="1" w:styleId="Default">
    <w:name w:val="Default"/>
    <w:rsid w:val="002C6C49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167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167FC5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67FC5"/>
    <w:rPr>
      <w:rFonts w:ascii="Arial" w:eastAsia="SimSun" w:hAnsi="Arial" w:cs="Arial"/>
      <w:sz w:val="22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3A1DE1"/>
    <w:rPr>
      <w:rFonts w:ascii="Arial" w:eastAsia="SimSun" w:hAnsi="Arial" w:cs="Arial"/>
      <w:sz w:val="22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6BB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6BBC"/>
    <w:rPr>
      <w:rFonts w:ascii="Arial" w:eastAsia="SimSun" w:hAnsi="Arial" w:cs="Arial"/>
      <w:sz w:val="18"/>
      <w:lang w:eastAsia="ru-RU"/>
    </w:rPr>
  </w:style>
  <w:style w:type="character" w:customStyle="1" w:styleId="CommentSubjectChar">
    <w:name w:val="Comment Subject Char"/>
    <w:basedOn w:val="CommentTextChar"/>
    <w:link w:val="CommentSubject"/>
    <w:semiHidden/>
    <w:rsid w:val="00336BBC"/>
    <w:rPr>
      <w:rFonts w:ascii="Arial" w:eastAsia="SimSun" w:hAnsi="Arial" w:cs="Arial"/>
      <w:b/>
      <w:bCs/>
      <w:sz w:val="18"/>
      <w:lang w:eastAsia="ru-RU"/>
    </w:rPr>
  </w:style>
  <w:style w:type="paragraph" w:styleId="Revision">
    <w:name w:val="Revision"/>
    <w:hidden/>
    <w:uiPriority w:val="99"/>
    <w:semiHidden/>
    <w:rsid w:val="00E72F77"/>
    <w:rPr>
      <w:rFonts w:ascii="Arial" w:eastAsia="SimSun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A414F7"/>
    <w:pPr>
      <w:spacing w:after="160" w:line="240" w:lineRule="exact"/>
    </w:pPr>
    <w:rPr>
      <w:rFonts w:ascii="Verdana" w:eastAsia="Times New Roman" w:hAnsi="Verdana" w:cs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2616AC"/>
    <w:rPr>
      <w:rFonts w:ascii="Arial" w:eastAsia="SimSun" w:hAnsi="Arial" w:cs="Arial"/>
      <w:sz w:val="22"/>
      <w:lang w:eastAsia="ru-RU"/>
    </w:rPr>
  </w:style>
  <w:style w:type="paragraph" w:styleId="BalloonText">
    <w:name w:val="Balloon Text"/>
    <w:basedOn w:val="Normal"/>
    <w:link w:val="BalloonTextChar"/>
    <w:rsid w:val="00CA5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564E"/>
    <w:rPr>
      <w:rFonts w:ascii="Tahoma" w:eastAsia="SimSun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rsid w:val="00323064"/>
    <w:rPr>
      <w:vertAlign w:val="superscript"/>
    </w:rPr>
  </w:style>
  <w:style w:type="paragraph" w:customStyle="1" w:styleId="CharCharCharChar0">
    <w:name w:val="Char Char Char Char"/>
    <w:basedOn w:val="Normal"/>
    <w:rsid w:val="00D340AA"/>
    <w:pPr>
      <w:spacing w:after="160" w:line="240" w:lineRule="exact"/>
    </w:pPr>
    <w:rPr>
      <w:rFonts w:ascii="Verdana" w:eastAsia="Times New Roman" w:hAnsi="Verdana" w:cs="Times New Roman"/>
      <w:sz w:val="20"/>
    </w:rPr>
  </w:style>
  <w:style w:type="paragraph" w:styleId="ListParagraph">
    <w:name w:val="List Paragraph"/>
    <w:basedOn w:val="Normal"/>
    <w:uiPriority w:val="34"/>
    <w:qFormat/>
    <w:rsid w:val="00000268"/>
    <w:pPr>
      <w:ind w:left="720"/>
      <w:contextualSpacing/>
    </w:pPr>
  </w:style>
  <w:style w:type="paragraph" w:customStyle="1" w:styleId="Style2">
    <w:name w:val="Style2"/>
    <w:basedOn w:val="Normal"/>
    <w:rsid w:val="00867FA7"/>
    <w:pPr>
      <w:numPr>
        <w:numId w:val="23"/>
      </w:numPr>
    </w:pPr>
  </w:style>
  <w:style w:type="character" w:customStyle="1" w:styleId="ONUMEChar">
    <w:name w:val="ONUM E Char"/>
    <w:link w:val="ONUME"/>
    <w:rsid w:val="00B53018"/>
    <w:rPr>
      <w:rFonts w:ascii="Arial" w:eastAsia="SimSun" w:hAnsi="Arial" w:cs="Arial"/>
      <w:sz w:val="22"/>
      <w:lang w:eastAsia="ru-RU"/>
    </w:rPr>
  </w:style>
  <w:style w:type="paragraph" w:customStyle="1" w:styleId="Default">
    <w:name w:val="Default"/>
    <w:rsid w:val="002C6C49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167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167FC5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67FC5"/>
    <w:rPr>
      <w:rFonts w:ascii="Arial" w:eastAsia="SimSun" w:hAnsi="Arial" w:cs="Arial"/>
      <w:sz w:val="22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3A1DE1"/>
    <w:rPr>
      <w:rFonts w:ascii="Arial" w:eastAsia="SimSun" w:hAnsi="Arial" w:cs="Arial"/>
      <w:sz w:val="22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6BB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6BBC"/>
    <w:rPr>
      <w:rFonts w:ascii="Arial" w:eastAsia="SimSun" w:hAnsi="Arial" w:cs="Arial"/>
      <w:sz w:val="18"/>
      <w:lang w:eastAsia="ru-RU"/>
    </w:rPr>
  </w:style>
  <w:style w:type="character" w:customStyle="1" w:styleId="CommentSubjectChar">
    <w:name w:val="Comment Subject Char"/>
    <w:basedOn w:val="CommentTextChar"/>
    <w:link w:val="CommentSubject"/>
    <w:semiHidden/>
    <w:rsid w:val="00336BBC"/>
    <w:rPr>
      <w:rFonts w:ascii="Arial" w:eastAsia="SimSun" w:hAnsi="Arial" w:cs="Arial"/>
      <w:b/>
      <w:bCs/>
      <w:sz w:val="18"/>
      <w:lang w:eastAsia="ru-RU"/>
    </w:rPr>
  </w:style>
  <w:style w:type="paragraph" w:styleId="Revision">
    <w:name w:val="Revision"/>
    <w:hidden/>
    <w:uiPriority w:val="99"/>
    <w:semiHidden/>
    <w:rsid w:val="00E72F77"/>
    <w:rPr>
      <w:rFonts w:ascii="Arial" w:eastAsia="SimSu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8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46BC3-94E2-40FB-8B77-032DFF04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829007C8</Template>
  <TotalTime>137</TotalTime>
  <Pages>13</Pages>
  <Words>4246</Words>
  <Characters>31501</Characters>
  <Application>Microsoft Office Word</Application>
  <DocSecurity>0</DocSecurity>
  <Lines>262</Lines>
  <Paragraphs>71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WO/PBC/22/</vt:lpstr>
    </vt:vector>
  </TitlesOfParts>
  <Company>WIPO</Company>
  <LinksUpToDate>false</LinksUpToDate>
  <CharactersWithSpaces>35676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Samuels Frederick Anthony</dc:creator>
  <cp:lastModifiedBy>HÄFLIGER Patience</cp:lastModifiedBy>
  <cp:revision>20</cp:revision>
  <cp:lastPrinted>2016-09-28T09:32:00Z</cp:lastPrinted>
  <dcterms:created xsi:type="dcterms:W3CDTF">2016-09-27T10:21:00Z</dcterms:created>
  <dcterms:modified xsi:type="dcterms:W3CDTF">2016-09-28T09:32:00Z</dcterms:modified>
</cp:coreProperties>
</file>