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6D63" w14:textId="2F808D43" w:rsidR="008B2CC1" w:rsidRPr="00F043DE" w:rsidRDefault="00BB6525" w:rsidP="00E46FC3">
      <w:pPr>
        <w:spacing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eastAsia="en-US"/>
        </w:rPr>
        <w:drawing>
          <wp:inline distT="0" distB="0" distL="0" distR="0" wp14:anchorId="75742978" wp14:editId="6C327F60">
            <wp:extent cx="3078480" cy="1396365"/>
            <wp:effectExtent l="0" t="0" r="7620" b="0"/>
            <wp:docPr id="2" name="Picture 2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 (ВО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851CB" w14:textId="77777777" w:rsidR="008B2CC1" w:rsidRPr="002326AB" w:rsidRDefault="00154730" w:rsidP="00E46FC3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</w:rPr>
      </w:pPr>
      <w:r w:rsidRPr="00154730">
        <w:rPr>
          <w:rFonts w:ascii="Arial Black" w:hAnsi="Arial Black"/>
          <w:b/>
          <w:caps/>
          <w:sz w:val="15"/>
        </w:rPr>
        <w:t>MM/A/5</w:t>
      </w:r>
      <w:r w:rsidR="002E393D">
        <w:rPr>
          <w:rFonts w:ascii="Arial Black" w:hAnsi="Arial Black"/>
          <w:b/>
          <w:caps/>
          <w:sz w:val="15"/>
        </w:rPr>
        <w:t>5</w:t>
      </w:r>
      <w:r w:rsidR="001814E5">
        <w:rPr>
          <w:rFonts w:ascii="Arial Black" w:hAnsi="Arial Black"/>
          <w:b/>
          <w:caps/>
          <w:sz w:val="15"/>
        </w:rPr>
        <w:t>/</w:t>
      </w:r>
      <w:bookmarkStart w:id="1" w:name="Code"/>
      <w:r w:rsidR="008A3DB8">
        <w:rPr>
          <w:rFonts w:ascii="Arial Black" w:hAnsi="Arial Black"/>
          <w:b/>
          <w:caps/>
          <w:sz w:val="15"/>
        </w:rPr>
        <w:t>1</w:t>
      </w:r>
    </w:p>
    <w:bookmarkEnd w:id="1"/>
    <w:p w14:paraId="46A6C8FD" w14:textId="49533C78" w:rsidR="008B2CC1" w:rsidRPr="000A3D97" w:rsidRDefault="002E45CD" w:rsidP="00EB2F76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14:paraId="07796FA6" w14:textId="17450480" w:rsidR="008B2CC1" w:rsidRPr="002E45CD" w:rsidRDefault="002E45CD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0A3D97">
        <w:rPr>
          <w:rFonts w:ascii="Arial Black" w:hAnsi="Arial Black"/>
          <w:caps/>
          <w:sz w:val="15"/>
          <w:szCs w:val="15"/>
        </w:rPr>
        <w:t xml:space="preserve">: </w:t>
      </w:r>
      <w:bookmarkStart w:id="3" w:name="Date"/>
      <w:r w:rsidR="0085549C">
        <w:rPr>
          <w:rFonts w:ascii="Arial Black" w:hAnsi="Arial Black"/>
          <w:caps/>
          <w:sz w:val="15"/>
          <w:szCs w:val="15"/>
        </w:rPr>
        <w:t>2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июля</w:t>
      </w:r>
      <w:r w:rsidR="008A3DB8">
        <w:rPr>
          <w:rFonts w:ascii="Arial Black" w:hAnsi="Arial Black"/>
          <w:caps/>
          <w:sz w:val="15"/>
          <w:szCs w:val="15"/>
        </w:rPr>
        <w:t xml:space="preserve"> 2021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3"/>
    <w:p w14:paraId="58BCEFB2" w14:textId="15D56EE6" w:rsidR="001814E5" w:rsidRPr="00494FB2" w:rsidRDefault="00494FB2" w:rsidP="00154730">
      <w:pPr>
        <w:pStyle w:val="Heading1"/>
        <w:spacing w:after="480"/>
        <w:rPr>
          <w:caps w:val="0"/>
          <w:sz w:val="28"/>
          <w:szCs w:val="28"/>
          <w:lang w:val="ru-RU"/>
        </w:rPr>
      </w:pPr>
      <w:r w:rsidRPr="00494FB2">
        <w:rPr>
          <w:caps w:val="0"/>
          <w:sz w:val="28"/>
          <w:szCs w:val="28"/>
          <w:lang w:val="ru-RU"/>
        </w:rPr>
        <w:t>Специальный союз по международной регистрации знаков (Мадридский союз)</w:t>
      </w:r>
    </w:p>
    <w:p w14:paraId="634468F0" w14:textId="557584BE" w:rsidR="008B2CC1" w:rsidRPr="00A85E08" w:rsidRDefault="00D17862" w:rsidP="001814E5">
      <w:pPr>
        <w:pStyle w:val="Heading1"/>
        <w:spacing w:before="0" w:after="480"/>
        <w:rPr>
          <w:caps w:val="0"/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Ассамблея</w:t>
      </w:r>
    </w:p>
    <w:p w14:paraId="527AA0E5" w14:textId="69E876CA" w:rsidR="008B2CC1" w:rsidRPr="00C86771" w:rsidRDefault="00C86771" w:rsidP="001814E5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Пятьдесят пятая</w:t>
      </w:r>
      <w:r w:rsidR="00154730" w:rsidRPr="00A85E08">
        <w:rPr>
          <w:b/>
          <w:sz w:val="24"/>
          <w:szCs w:val="24"/>
          <w:lang w:val="ru-RU"/>
        </w:rPr>
        <w:t xml:space="preserve"> (</w:t>
      </w:r>
      <w:r w:rsidR="009C7239" w:rsidRPr="00A85E08">
        <w:rPr>
          <w:b/>
          <w:sz w:val="24"/>
          <w:szCs w:val="24"/>
          <w:lang w:val="ru-RU"/>
        </w:rPr>
        <w:t>24</w:t>
      </w:r>
      <w:r>
        <w:rPr>
          <w:b/>
          <w:sz w:val="24"/>
          <w:szCs w:val="24"/>
          <w:lang w:val="ru-RU"/>
        </w:rPr>
        <w:t>-я очередная</w:t>
      </w:r>
      <w:r w:rsidR="00154730" w:rsidRPr="00A85E08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  <w:r w:rsidR="001814E5" w:rsidRPr="00A85E08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1814E5" w:rsidRPr="00A85E08">
        <w:rPr>
          <w:b/>
          <w:sz w:val="24"/>
          <w:szCs w:val="24"/>
          <w:lang w:val="ru-RU"/>
        </w:rPr>
        <w:t xml:space="preserve">, </w:t>
      </w:r>
      <w:r w:rsidR="00E84A2D" w:rsidRPr="00A85E08">
        <w:rPr>
          <w:b/>
          <w:sz w:val="24"/>
          <w:szCs w:val="24"/>
          <w:lang w:val="ru-RU"/>
        </w:rPr>
        <w:t>4</w:t>
      </w:r>
      <w:r w:rsidRPr="00A85E08">
        <w:rPr>
          <w:b/>
          <w:sz w:val="24"/>
          <w:szCs w:val="24"/>
          <w:lang w:val="ru-RU"/>
        </w:rPr>
        <w:t>–</w:t>
      </w:r>
      <w:r w:rsidR="00E84A2D" w:rsidRPr="00A85E08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 xml:space="preserve"> октября</w:t>
      </w:r>
      <w:r w:rsidR="001814E5" w:rsidRPr="00A85E08">
        <w:rPr>
          <w:b/>
          <w:sz w:val="24"/>
          <w:szCs w:val="24"/>
          <w:lang w:val="ru-RU"/>
        </w:rPr>
        <w:t xml:space="preserve"> 202</w:t>
      </w:r>
      <w:r w:rsidR="00016B98" w:rsidRPr="00A85E08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 г.</w:t>
      </w:r>
    </w:p>
    <w:p w14:paraId="457B45A3" w14:textId="7226EC33" w:rsidR="002E393D" w:rsidRPr="00A85E08" w:rsidRDefault="002F2B64" w:rsidP="002E393D">
      <w:pPr>
        <w:spacing w:after="360"/>
        <w:rPr>
          <w:caps/>
          <w:sz w:val="24"/>
          <w:lang w:val="ru-RU"/>
        </w:rPr>
      </w:pPr>
      <w:bookmarkStart w:id="4" w:name="TitleOfDoc"/>
      <w:r w:rsidRPr="00A85E08">
        <w:rPr>
          <w:sz w:val="24"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</w:p>
    <w:p w14:paraId="252B4CE4" w14:textId="6DA91E9A" w:rsidR="002928D3" w:rsidRPr="00F9165B" w:rsidRDefault="005B5A92" w:rsidP="001D4107">
      <w:pPr>
        <w:spacing w:after="1040"/>
        <w:rPr>
          <w:i/>
        </w:rPr>
      </w:pPr>
      <w:bookmarkStart w:id="5" w:name="Prepared"/>
      <w:bookmarkEnd w:id="4"/>
      <w:bookmarkEnd w:id="5"/>
      <w:r>
        <w:rPr>
          <w:i/>
          <w:lang w:val="ru-RU"/>
        </w:rPr>
        <w:t>Документ подготовлен Секретариатом</w:t>
      </w:r>
    </w:p>
    <w:p w14:paraId="09319608" w14:textId="12856991" w:rsidR="002E393D" w:rsidRPr="002E393D" w:rsidRDefault="00630524" w:rsidP="002E393D">
      <w:pPr>
        <w:pStyle w:val="Heading1"/>
      </w:pPr>
      <w:r>
        <w:rPr>
          <w:caps w:val="0"/>
          <w:lang w:val="ru-RU"/>
        </w:rPr>
        <w:t>ВВЕДЕНИЕ</w:t>
      </w:r>
    </w:p>
    <w:p w14:paraId="4E556428" w14:textId="0E3289B0" w:rsidR="002E393D" w:rsidRPr="00457182" w:rsidRDefault="00670313" w:rsidP="00670313">
      <w:pPr>
        <w:pStyle w:val="ONUME"/>
        <w:rPr>
          <w:lang w:val="ru-RU"/>
        </w:rPr>
      </w:pPr>
      <w:r w:rsidRPr="00457182">
        <w:rPr>
          <w:lang w:val="ru-RU"/>
        </w:rPr>
        <w:t>Рабочая группа по правовому развитию Мадридской системы международной регистрации знаков (далее – Рабочая группа) на своей восемнадцатой сессии, состоявшейся 12–16 октября 2020 г., рекомендовала внести поправки в правила 3, 5, 5</w:t>
      </w:r>
      <w:r w:rsidRPr="00413C9C">
        <w:rPr>
          <w:lang w:val="ru-RU"/>
        </w:rPr>
        <w:t>bis</w:t>
      </w:r>
      <w:r w:rsidRPr="00457182">
        <w:rPr>
          <w:lang w:val="ru-RU"/>
        </w:rPr>
        <w:t>, 9, 15, 17, 21, 22, 24, 32, 39 и 40 Инструкции к Протоколу к Мадридскому соглашению о международной регистрации знаков (далее – Инструкция), а также в Перечень пошлин и сборов для принятия Ассамблеей Мадридского союза (</w:t>
      </w:r>
      <w:r w:rsidR="00457182" w:rsidRPr="00457182">
        <w:rPr>
          <w:lang w:val="ru-RU"/>
        </w:rPr>
        <w:t xml:space="preserve">далее – </w:t>
      </w:r>
      <w:r w:rsidRPr="00457182">
        <w:rPr>
          <w:lang w:val="ru-RU"/>
        </w:rPr>
        <w:t xml:space="preserve">Ассамблея) на пятьдесят </w:t>
      </w:r>
      <w:r w:rsidR="00457182" w:rsidRPr="00457182">
        <w:rPr>
          <w:lang w:val="ru-RU"/>
        </w:rPr>
        <w:t>пятой</w:t>
      </w:r>
      <w:r w:rsidRPr="00457182">
        <w:rPr>
          <w:lang w:val="ru-RU"/>
        </w:rPr>
        <w:t xml:space="preserve"> сессии</w:t>
      </w:r>
      <w:r w:rsidR="00457182" w:rsidRPr="00457182">
        <w:rPr>
          <w:lang w:val="ru-RU"/>
        </w:rPr>
        <w:t>.</w:t>
      </w:r>
    </w:p>
    <w:p w14:paraId="3CF035A9" w14:textId="489D3133" w:rsidR="002E393D" w:rsidRPr="00A85E08" w:rsidRDefault="00500DFF" w:rsidP="00151C5E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Рабочая группа обсуждала соответствующие вопросы на основе документов</w:t>
      </w:r>
      <w:r w:rsidR="002E393D" w:rsidRPr="002E393D">
        <w:t> MM</w:t>
      </w:r>
      <w:r w:rsidR="002E393D" w:rsidRPr="00A85E08">
        <w:rPr>
          <w:lang w:val="ru-RU"/>
        </w:rPr>
        <w:t>/</w:t>
      </w:r>
      <w:r w:rsidR="002E393D" w:rsidRPr="002E393D">
        <w:t>LD</w:t>
      </w:r>
      <w:r w:rsidR="002E393D" w:rsidRPr="00A85E08">
        <w:rPr>
          <w:lang w:val="ru-RU"/>
        </w:rPr>
        <w:t>/</w:t>
      </w:r>
      <w:r w:rsidR="002E393D" w:rsidRPr="002E393D">
        <w:t>WG</w:t>
      </w:r>
      <w:r w:rsidR="002E393D" w:rsidRPr="00A85E08">
        <w:rPr>
          <w:lang w:val="ru-RU"/>
        </w:rPr>
        <w:t>/18/2</w:t>
      </w:r>
      <w:r w:rsidR="002E393D" w:rsidRPr="002E393D">
        <w:t> Rev</w:t>
      </w:r>
      <w:r w:rsidR="002E393D" w:rsidRPr="00A85E08">
        <w:rPr>
          <w:lang w:val="ru-RU"/>
        </w:rPr>
        <w:t xml:space="preserve">., </w:t>
      </w:r>
      <w:r w:rsidR="002E393D" w:rsidRPr="002E393D">
        <w:t>MM</w:t>
      </w:r>
      <w:r w:rsidR="002E393D" w:rsidRPr="00A85E08">
        <w:rPr>
          <w:lang w:val="ru-RU"/>
        </w:rPr>
        <w:t>/</w:t>
      </w:r>
      <w:r w:rsidR="002E393D" w:rsidRPr="002E393D">
        <w:t>LD</w:t>
      </w:r>
      <w:r w:rsidR="002E393D" w:rsidRPr="00A85E08">
        <w:rPr>
          <w:lang w:val="ru-RU"/>
        </w:rPr>
        <w:t>/</w:t>
      </w:r>
      <w:r w:rsidR="002E393D" w:rsidRPr="002E393D">
        <w:t>WG</w:t>
      </w:r>
      <w:r w:rsidR="002E393D" w:rsidRPr="00A85E08">
        <w:rPr>
          <w:lang w:val="ru-RU"/>
        </w:rPr>
        <w:t xml:space="preserve">/18/3 </w:t>
      </w:r>
      <w:r>
        <w:rPr>
          <w:lang w:val="ru-RU"/>
        </w:rPr>
        <w:t>и</w:t>
      </w:r>
      <w:r w:rsidR="002E393D" w:rsidRPr="00A85E08">
        <w:rPr>
          <w:lang w:val="ru-RU"/>
        </w:rPr>
        <w:t xml:space="preserve"> </w:t>
      </w:r>
      <w:r w:rsidR="002E393D" w:rsidRPr="002E393D">
        <w:t>MM</w:t>
      </w:r>
      <w:r w:rsidR="002E393D" w:rsidRPr="00A85E08">
        <w:rPr>
          <w:lang w:val="ru-RU"/>
        </w:rPr>
        <w:t>/</w:t>
      </w:r>
      <w:r w:rsidR="002E393D" w:rsidRPr="002E393D">
        <w:t>LD</w:t>
      </w:r>
      <w:r w:rsidR="002E393D" w:rsidRPr="00A85E08">
        <w:rPr>
          <w:lang w:val="ru-RU"/>
        </w:rPr>
        <w:t>/</w:t>
      </w:r>
      <w:r w:rsidR="002E393D" w:rsidRPr="002E393D">
        <w:t>WG</w:t>
      </w:r>
      <w:r w:rsidR="002E393D" w:rsidRPr="00A85E08">
        <w:rPr>
          <w:lang w:val="ru-RU"/>
        </w:rPr>
        <w:t xml:space="preserve">/18/4.  </w:t>
      </w:r>
      <w:r w:rsidR="005429F4" w:rsidRPr="005429F4">
        <w:rPr>
          <w:lang w:val="ru-RU"/>
        </w:rPr>
        <w:t>Справочная информация о</w:t>
      </w:r>
      <w:r w:rsidR="005429F4">
        <w:rPr>
          <w:lang w:val="ru-RU"/>
        </w:rPr>
        <w:t xml:space="preserve"> предлагаемых</w:t>
      </w:r>
      <w:r w:rsidR="005429F4" w:rsidRPr="005429F4">
        <w:rPr>
          <w:lang w:val="ru-RU"/>
        </w:rPr>
        <w:t xml:space="preserve"> поправках изложена в следующих пунктах.  Сами поправки воспроизведены в приложениях к настоящему документу.  Формулировки, которые предлагается добавить или исключить, подчеркнуты или вычеркнуты соответственно по всему тексту</w:t>
      </w:r>
      <w:r w:rsidR="005A54F3">
        <w:rPr>
          <w:lang w:val="ru-RU"/>
        </w:rPr>
        <w:t>, фигурирующему в приложениях I</w:t>
      </w:r>
      <w:r w:rsidR="005A54F3">
        <w:t> </w:t>
      </w:r>
      <w:r w:rsidR="005429F4" w:rsidRPr="005429F4">
        <w:rPr>
          <w:lang w:val="ru-RU"/>
        </w:rPr>
        <w:t>и</w:t>
      </w:r>
      <w:r w:rsidR="005A54F3">
        <w:t> </w:t>
      </w:r>
      <w:r w:rsidR="005429F4" w:rsidRPr="005429F4">
        <w:rPr>
          <w:lang w:val="ru-RU"/>
        </w:rPr>
        <w:t>II.</w:t>
      </w:r>
      <w:r w:rsidR="005429F4" w:rsidRPr="00A85E08">
        <w:rPr>
          <w:lang w:val="ru-RU"/>
        </w:rPr>
        <w:t xml:space="preserve">  </w:t>
      </w:r>
      <w:r w:rsidR="00A71826">
        <w:rPr>
          <w:lang w:val="ru-RU"/>
        </w:rPr>
        <w:t xml:space="preserve">Чистый </w:t>
      </w:r>
      <w:r w:rsidR="005429F4" w:rsidRPr="005429F4">
        <w:rPr>
          <w:lang w:val="ru-RU"/>
        </w:rPr>
        <w:t xml:space="preserve">текст положений </w:t>
      </w:r>
      <w:r w:rsidR="00A71826">
        <w:rPr>
          <w:lang w:val="ru-RU"/>
        </w:rPr>
        <w:t>с учетом предлагаемых поправок (без подчеркнутых и вычеркнутых формулировок)</w:t>
      </w:r>
      <w:r w:rsidR="005429F4" w:rsidRPr="005429F4">
        <w:rPr>
          <w:lang w:val="ru-RU"/>
        </w:rPr>
        <w:t xml:space="preserve"> воспроизведен в приложениях </w:t>
      </w:r>
      <w:r w:rsidR="005A54F3">
        <w:t>III</w:t>
      </w:r>
      <w:r w:rsidR="005A54F3">
        <w:rPr>
          <w:lang w:val="ru-RU"/>
        </w:rPr>
        <w:t> </w:t>
      </w:r>
      <w:r w:rsidR="005429F4" w:rsidRPr="005429F4">
        <w:rPr>
          <w:lang w:val="ru-RU"/>
        </w:rPr>
        <w:t>и</w:t>
      </w:r>
      <w:r w:rsidR="005A54F3">
        <w:rPr>
          <w:lang w:val="ru-RU"/>
        </w:rPr>
        <w:t> </w:t>
      </w:r>
      <w:r w:rsidR="005429F4" w:rsidRPr="005429F4">
        <w:t>IV</w:t>
      </w:r>
      <w:r w:rsidR="00A71826">
        <w:rPr>
          <w:lang w:val="ru-RU"/>
        </w:rPr>
        <w:t>.</w:t>
      </w:r>
    </w:p>
    <w:p w14:paraId="66477A25" w14:textId="28733248" w:rsidR="002E393D" w:rsidRPr="00A85E08" w:rsidRDefault="00A35AA2" w:rsidP="002E393D">
      <w:pPr>
        <w:pStyle w:val="Heading1"/>
        <w:rPr>
          <w:lang w:val="ru-RU"/>
        </w:rPr>
      </w:pPr>
      <w:r>
        <w:rPr>
          <w:caps w:val="0"/>
          <w:lang w:val="ru-RU"/>
        </w:rPr>
        <w:lastRenderedPageBreak/>
        <w:t>ПРЕДЛАГАЕМЫЕ ПОПРАВКИ К ИНСТРУКЦИИ И ПЕРЕЧНЮ ПОШЛИН И СБОРОВ</w:t>
      </w:r>
    </w:p>
    <w:p w14:paraId="5F25D0E8" w14:textId="53322CA2" w:rsidR="002E393D" w:rsidRPr="00A85E08" w:rsidRDefault="004E0F23" w:rsidP="002E393D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Предлагаемые поправки к правилу</w:t>
      </w:r>
      <w:r w:rsidR="002E393D" w:rsidRPr="002E393D">
        <w:t> </w:t>
      </w:r>
      <w:r w:rsidR="002E393D" w:rsidRPr="00A85E08">
        <w:rPr>
          <w:lang w:val="ru-RU"/>
        </w:rPr>
        <w:t xml:space="preserve">3 </w:t>
      </w:r>
      <w:r>
        <w:rPr>
          <w:lang w:val="ru-RU"/>
        </w:rPr>
        <w:t>Инструкции требуют, чтобы владельцы международных регистраций назначали предста</w:t>
      </w:r>
      <w:r w:rsidR="006E6394">
        <w:rPr>
          <w:lang w:val="ru-RU"/>
        </w:rPr>
        <w:t xml:space="preserve">вителя только </w:t>
      </w:r>
      <w:r w:rsidR="00AC663E">
        <w:rPr>
          <w:lang w:val="ru-RU"/>
        </w:rPr>
        <w:t>в</w:t>
      </w:r>
      <w:r w:rsidR="006E6394">
        <w:rPr>
          <w:lang w:val="ru-RU"/>
        </w:rPr>
        <w:t xml:space="preserve"> отдельно</w:t>
      </w:r>
      <w:r w:rsidR="00AC663E">
        <w:rPr>
          <w:lang w:val="ru-RU"/>
        </w:rPr>
        <w:t>м</w:t>
      </w:r>
      <w:r w:rsidR="006E6394">
        <w:rPr>
          <w:lang w:val="ru-RU"/>
        </w:rPr>
        <w:t xml:space="preserve"> сообщени</w:t>
      </w:r>
      <w:r w:rsidR="00AC663E">
        <w:rPr>
          <w:lang w:val="ru-RU"/>
        </w:rPr>
        <w:t>и и не использовали для этой цели</w:t>
      </w:r>
      <w:r w:rsidR="006E6394">
        <w:rPr>
          <w:lang w:val="ru-RU"/>
        </w:rPr>
        <w:t xml:space="preserve"> просьбу о внесении записи.</w:t>
      </w:r>
      <w:r w:rsidR="002E393D" w:rsidRPr="00A85E08">
        <w:rPr>
          <w:lang w:val="ru-RU"/>
        </w:rPr>
        <w:t xml:space="preserve">  </w:t>
      </w:r>
      <w:r w:rsidR="00DD021A">
        <w:rPr>
          <w:lang w:val="ru-RU"/>
        </w:rPr>
        <w:t xml:space="preserve">Заявители и новые </w:t>
      </w:r>
      <w:r w:rsidR="00DD021A" w:rsidRPr="0073363D">
        <w:rPr>
          <w:lang w:val="ru-RU"/>
        </w:rPr>
        <w:t xml:space="preserve">владельцы могут, как и раньше, назначить представителя в международной заявке и просьбе о внесении записи об изменении в праве собственности соответственно.  </w:t>
      </w:r>
      <w:r w:rsidR="000952E0" w:rsidRPr="0073363D">
        <w:rPr>
          <w:lang w:val="ru-RU"/>
        </w:rPr>
        <w:t xml:space="preserve">Предлагаемые поправки также устраняют требование о </w:t>
      </w:r>
      <w:r w:rsidR="00510CE0" w:rsidRPr="0073363D">
        <w:rPr>
          <w:lang w:val="ru-RU"/>
        </w:rPr>
        <w:t xml:space="preserve">пересылке </w:t>
      </w:r>
      <w:r w:rsidR="000952E0" w:rsidRPr="0073363D">
        <w:rPr>
          <w:lang w:val="ru-RU"/>
        </w:rPr>
        <w:t>заявителю или владельцу копи</w:t>
      </w:r>
      <w:r w:rsidR="00510CE0" w:rsidRPr="0073363D">
        <w:rPr>
          <w:lang w:val="ru-RU"/>
        </w:rPr>
        <w:t>й</w:t>
      </w:r>
      <w:r w:rsidR="000952E0" w:rsidRPr="0073363D">
        <w:rPr>
          <w:lang w:val="ru-RU"/>
        </w:rPr>
        <w:t xml:space="preserve"> сообщений</w:t>
      </w:r>
      <w:r w:rsidR="00510CE0" w:rsidRPr="0073363D">
        <w:rPr>
          <w:lang w:val="ru-RU"/>
        </w:rPr>
        <w:t xml:space="preserve">, направляемых или получаемых от представителя, ходатайствовавшего об аннулировании своего назначения, поскольку </w:t>
      </w:r>
      <w:r w:rsidR="005D0408" w:rsidRPr="0073363D">
        <w:rPr>
          <w:lang w:val="ru-RU"/>
        </w:rPr>
        <w:t xml:space="preserve">ознакомиться со </w:t>
      </w:r>
      <w:r w:rsidR="00510CE0" w:rsidRPr="0073363D">
        <w:rPr>
          <w:lang w:val="ru-RU"/>
        </w:rPr>
        <w:t>все</w:t>
      </w:r>
      <w:r w:rsidR="005D0408" w:rsidRPr="0073363D">
        <w:rPr>
          <w:lang w:val="ru-RU"/>
        </w:rPr>
        <w:t>ми</w:t>
      </w:r>
      <w:r w:rsidR="00510CE0" w:rsidRPr="0073363D">
        <w:rPr>
          <w:lang w:val="ru-RU"/>
        </w:rPr>
        <w:t xml:space="preserve"> эти</w:t>
      </w:r>
      <w:r w:rsidR="005D0408" w:rsidRPr="0073363D">
        <w:rPr>
          <w:lang w:val="ru-RU"/>
        </w:rPr>
        <w:t>ми</w:t>
      </w:r>
      <w:r w:rsidR="00510CE0" w:rsidRPr="0073363D">
        <w:rPr>
          <w:lang w:val="ru-RU"/>
        </w:rPr>
        <w:t xml:space="preserve"> </w:t>
      </w:r>
      <w:r w:rsidR="005D0408" w:rsidRPr="0073363D">
        <w:rPr>
          <w:lang w:val="ru-RU"/>
        </w:rPr>
        <w:t>документами можно в режиме онлайн по защищенному каналу через Мадридскую службу управления портфелем, а документы</w:t>
      </w:r>
      <w:r w:rsidR="005D0408">
        <w:rPr>
          <w:lang w:val="ru-RU"/>
        </w:rPr>
        <w:t>, направленные указанными Договаривающимися сторонами, имеются в свободном доступе в системе</w:t>
      </w:r>
      <w:r w:rsidR="008873DA" w:rsidRPr="00A85E08">
        <w:rPr>
          <w:lang w:val="ru-RU"/>
        </w:rPr>
        <w:t xml:space="preserve"> </w:t>
      </w:r>
      <w:r w:rsidR="00EA6E49">
        <w:t>Madrid</w:t>
      </w:r>
      <w:r w:rsidR="00EA6E49" w:rsidRPr="00A85E08">
        <w:rPr>
          <w:lang w:val="ru-RU"/>
        </w:rPr>
        <w:t xml:space="preserve"> </w:t>
      </w:r>
      <w:r w:rsidR="00EA6E49">
        <w:t>Monitor</w:t>
      </w:r>
      <w:r w:rsidR="002E393D" w:rsidRPr="00A85E08">
        <w:rPr>
          <w:lang w:val="ru-RU"/>
        </w:rPr>
        <w:t>.</w:t>
      </w:r>
    </w:p>
    <w:p w14:paraId="48CC2A99" w14:textId="55A2C2D6" w:rsidR="002E393D" w:rsidRPr="00A85E08" w:rsidRDefault="004F42E9" w:rsidP="002E393D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Предлагаемые поправки к правилу</w:t>
      </w:r>
      <w:r w:rsidR="002E393D" w:rsidRPr="002E393D">
        <w:t> </w:t>
      </w:r>
      <w:r w:rsidR="002E393D" w:rsidRPr="00A85E08">
        <w:rPr>
          <w:lang w:val="ru-RU"/>
        </w:rPr>
        <w:t xml:space="preserve">5 </w:t>
      </w:r>
      <w:r>
        <w:rPr>
          <w:lang w:val="ru-RU"/>
        </w:rPr>
        <w:t xml:space="preserve">Инструкции предусматривают, что </w:t>
      </w:r>
      <w:r w:rsidR="00585AA8">
        <w:rPr>
          <w:lang w:val="ru-RU"/>
        </w:rPr>
        <w:t>несоблюдение срока, установленного Инструкцией для совершения какого-либо действия в Международном бюро, может быт</w:t>
      </w:r>
      <w:r w:rsidR="00BB3917">
        <w:rPr>
          <w:lang w:val="ru-RU"/>
        </w:rPr>
        <w:t xml:space="preserve">ь оправдано в том случае, если </w:t>
      </w:r>
      <w:r w:rsidR="001D10A6">
        <w:rPr>
          <w:lang w:val="ru-RU"/>
        </w:rPr>
        <w:t>такое несоблюдение</w:t>
      </w:r>
      <w:r w:rsidR="00BB3917">
        <w:rPr>
          <w:lang w:val="ru-RU"/>
        </w:rPr>
        <w:t xml:space="preserve"> вызвано любым форс-мажорным обстоятельством.</w:t>
      </w:r>
      <w:r w:rsidR="002E393D" w:rsidRPr="00A85E08">
        <w:rPr>
          <w:lang w:val="ru-RU"/>
        </w:rPr>
        <w:t xml:space="preserve">  </w:t>
      </w:r>
      <w:r w:rsidR="007B783F">
        <w:rPr>
          <w:lang w:val="ru-RU"/>
        </w:rPr>
        <w:t xml:space="preserve">Предлагаемые поправки </w:t>
      </w:r>
      <w:r w:rsidR="00050B7A">
        <w:rPr>
          <w:lang w:val="ru-RU"/>
        </w:rPr>
        <w:t>предоставят пользователям Мадридской системы средство правовой защиты аналогичное тому, которое уже предусмотрено в других глобальных системах охраны ИС, находящихся под управлением ВОИС, как то Договор о патентной кооперации</w:t>
      </w:r>
      <w:r w:rsidR="00267EFA" w:rsidRPr="00A85E08">
        <w:rPr>
          <w:lang w:val="ru-RU"/>
        </w:rPr>
        <w:t xml:space="preserve"> (</w:t>
      </w:r>
      <w:r w:rsidR="00267EFA">
        <w:t>PCT</w:t>
      </w:r>
      <w:r w:rsidR="00267EFA" w:rsidRPr="00A85E08">
        <w:rPr>
          <w:lang w:val="ru-RU"/>
        </w:rPr>
        <w:t>)</w:t>
      </w:r>
      <w:r w:rsidR="002E393D" w:rsidRPr="00A85E08">
        <w:rPr>
          <w:lang w:val="ru-RU"/>
        </w:rPr>
        <w:t xml:space="preserve">.  </w:t>
      </w:r>
      <w:r w:rsidR="00610639">
        <w:rPr>
          <w:lang w:val="ru-RU"/>
        </w:rPr>
        <w:t>При этом пользователи по-прежнему должны будут направить ходатайство с изложением достаточных доказательств и выполнить соответствующее действие в течение шести месяцев с момента истечения предписанного срока.</w:t>
      </w:r>
    </w:p>
    <w:p w14:paraId="5B8B1303" w14:textId="391FA281" w:rsidR="002E393D" w:rsidRPr="00A85E08" w:rsidRDefault="00B70340" w:rsidP="002E393D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Предлагаемые поправки к правилу</w:t>
      </w:r>
      <w:r w:rsidR="002E393D" w:rsidRPr="002E393D">
        <w:t> </w:t>
      </w:r>
      <w:r w:rsidR="002E393D" w:rsidRPr="00A85E08">
        <w:rPr>
          <w:lang w:val="ru-RU"/>
        </w:rPr>
        <w:t>5</w:t>
      </w:r>
      <w:r w:rsidR="002E393D" w:rsidRPr="00413C9C">
        <w:t>bis</w:t>
      </w:r>
      <w:r w:rsidR="002E393D" w:rsidRPr="00A85E08">
        <w:rPr>
          <w:lang w:val="ru-RU"/>
        </w:rPr>
        <w:t xml:space="preserve"> </w:t>
      </w:r>
      <w:r>
        <w:rPr>
          <w:lang w:val="ru-RU"/>
        </w:rPr>
        <w:t>Инструкции создают</w:t>
      </w:r>
      <w:r w:rsidR="008445B3">
        <w:rPr>
          <w:lang w:val="ru-RU"/>
        </w:rPr>
        <w:t xml:space="preserve"> правовую</w:t>
      </w:r>
      <w:r>
        <w:rPr>
          <w:lang w:val="ru-RU"/>
        </w:rPr>
        <w:t xml:space="preserve"> базу для продолжения делопроизводства в ситуации несоблюдения заявителем срока, установленного в правиле </w:t>
      </w:r>
      <w:r w:rsidR="0076576F" w:rsidRPr="00A85E08">
        <w:rPr>
          <w:lang w:val="ru-RU"/>
        </w:rPr>
        <w:t>12(7)</w:t>
      </w:r>
      <w:r>
        <w:rPr>
          <w:lang w:val="ru-RU"/>
        </w:rPr>
        <w:t xml:space="preserve"> для уплаты </w:t>
      </w:r>
      <w:r w:rsidR="00806099">
        <w:rPr>
          <w:lang w:val="ru-RU"/>
        </w:rPr>
        <w:t xml:space="preserve">дополнительных пошлин за предложенную Международным бюро реклассификацию в соответствии с этим же правилом. </w:t>
      </w:r>
      <w:r w:rsidR="002E393D" w:rsidRPr="00A85E08">
        <w:rPr>
          <w:lang w:val="ru-RU"/>
        </w:rPr>
        <w:t xml:space="preserve"> </w:t>
      </w:r>
      <w:r w:rsidR="00716046">
        <w:rPr>
          <w:lang w:val="ru-RU"/>
        </w:rPr>
        <w:t>Эти поправки также позволяют продолжить делопроизводство в том случае, если владелец пропустил срок, установленный в правиле</w:t>
      </w:r>
      <w:r w:rsidR="002E393D" w:rsidRPr="002E393D">
        <w:t> </w:t>
      </w:r>
      <w:r w:rsidR="002E393D" w:rsidRPr="00A85E08">
        <w:rPr>
          <w:lang w:val="ru-RU"/>
        </w:rPr>
        <w:t>27</w:t>
      </w:r>
      <w:r w:rsidR="002E393D" w:rsidRPr="00413C9C">
        <w:t>bis</w:t>
      </w:r>
      <w:r w:rsidR="002E393D" w:rsidRPr="00A85E08">
        <w:rPr>
          <w:lang w:val="ru-RU"/>
        </w:rPr>
        <w:t>(3)(</w:t>
      </w:r>
      <w:r w:rsidR="002E393D" w:rsidRPr="002E393D">
        <w:t>c</w:t>
      </w:r>
      <w:r w:rsidR="002E393D" w:rsidRPr="00A85E08">
        <w:rPr>
          <w:lang w:val="ru-RU"/>
        </w:rPr>
        <w:t>)</w:t>
      </w:r>
      <w:r w:rsidR="0076576F">
        <w:rPr>
          <w:lang w:val="ru-RU"/>
        </w:rPr>
        <w:t xml:space="preserve"> для уплаты пошлин за рассмотрение просьбы о разделении.</w:t>
      </w:r>
    </w:p>
    <w:p w14:paraId="0165355B" w14:textId="51DA7E72" w:rsidR="002E393D" w:rsidRPr="002E393D" w:rsidRDefault="000B237C" w:rsidP="002E393D">
      <w:pPr>
        <w:numPr>
          <w:ilvl w:val="0"/>
          <w:numId w:val="5"/>
        </w:numPr>
        <w:spacing w:after="220"/>
      </w:pPr>
      <w:r>
        <w:rPr>
          <w:lang w:val="ru-RU"/>
        </w:rPr>
        <w:t>Предлагаемые поправки к правилу</w:t>
      </w:r>
      <w:r w:rsidR="002E393D" w:rsidRPr="002E393D">
        <w:t> </w:t>
      </w:r>
      <w:r w:rsidR="002E393D" w:rsidRPr="00A85E08">
        <w:rPr>
          <w:lang w:val="ru-RU"/>
        </w:rPr>
        <w:t xml:space="preserve">9 </w:t>
      </w:r>
      <w:r>
        <w:rPr>
          <w:lang w:val="ru-RU"/>
        </w:rPr>
        <w:t>Инструкции и вытекающие из них поправки к правилам</w:t>
      </w:r>
      <w:r w:rsidR="002E393D" w:rsidRPr="002E393D">
        <w:t> </w:t>
      </w:r>
      <w:r w:rsidR="002E393D" w:rsidRPr="00A85E08">
        <w:rPr>
          <w:lang w:val="ru-RU"/>
        </w:rPr>
        <w:t xml:space="preserve">15, 17 </w:t>
      </w:r>
      <w:r>
        <w:rPr>
          <w:lang w:val="ru-RU"/>
        </w:rPr>
        <w:t>и</w:t>
      </w:r>
      <w:r w:rsidR="002E393D" w:rsidRPr="00A85E08">
        <w:rPr>
          <w:lang w:val="ru-RU"/>
        </w:rPr>
        <w:t xml:space="preserve"> 32</w:t>
      </w:r>
      <w:r>
        <w:rPr>
          <w:lang w:val="ru-RU"/>
        </w:rPr>
        <w:t>, а также пункту</w:t>
      </w:r>
      <w:r w:rsidR="002E393D" w:rsidRPr="002E393D">
        <w:t> </w:t>
      </w:r>
      <w:r w:rsidR="002E393D" w:rsidRPr="00A85E08">
        <w:rPr>
          <w:lang w:val="ru-RU"/>
        </w:rPr>
        <w:t xml:space="preserve">2 </w:t>
      </w:r>
      <w:r>
        <w:rPr>
          <w:lang w:val="ru-RU"/>
        </w:rPr>
        <w:t>Перечня пошлин и сборов</w:t>
      </w:r>
      <w:r w:rsidR="002E393D" w:rsidRPr="00A85E08">
        <w:rPr>
          <w:lang w:val="ru-RU"/>
        </w:rPr>
        <w:t xml:space="preserve"> </w:t>
      </w:r>
      <w:r w:rsidR="00737133">
        <w:rPr>
          <w:lang w:val="ru-RU"/>
        </w:rPr>
        <w:t xml:space="preserve">позволят использовать новые способы представления </w:t>
      </w:r>
      <w:r w:rsidR="007A1496">
        <w:rPr>
          <w:lang w:val="ru-RU"/>
        </w:rPr>
        <w:t xml:space="preserve">знаков </w:t>
      </w:r>
      <w:r w:rsidR="00737133">
        <w:rPr>
          <w:lang w:val="ru-RU"/>
        </w:rPr>
        <w:t>путем введения требования о том, что в международной заявке должно содержаться одно представление знака</w:t>
      </w:r>
      <w:r w:rsidR="007A1496">
        <w:rPr>
          <w:lang w:val="ru-RU"/>
        </w:rPr>
        <w:t>, подготовленное в соответствии с Административной инструкцией</w:t>
      </w:r>
      <w:r w:rsidR="002E393D" w:rsidRPr="00A85E08">
        <w:rPr>
          <w:lang w:val="ru-RU"/>
        </w:rPr>
        <w:t xml:space="preserve">.  </w:t>
      </w:r>
      <w:r w:rsidR="00E27476">
        <w:rPr>
          <w:lang w:val="ru-RU"/>
        </w:rPr>
        <w:t>Размер соответствующих пошлин не изменится.</w:t>
      </w:r>
    </w:p>
    <w:p w14:paraId="22BCA0AD" w14:textId="0BF28A33" w:rsidR="002E393D" w:rsidRPr="0096630C" w:rsidRDefault="00273C79" w:rsidP="002E393D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Предлагаемая поправка к правилу</w:t>
      </w:r>
      <w:r w:rsidR="002E393D" w:rsidRPr="002E393D">
        <w:t xml:space="preserve"> 21(3)(d) </w:t>
      </w:r>
      <w:r>
        <w:rPr>
          <w:lang w:val="ru-RU"/>
        </w:rPr>
        <w:t xml:space="preserve">Инструкции </w:t>
      </w:r>
      <w:r w:rsidR="00DC48CB">
        <w:rPr>
          <w:lang w:val="ru-RU"/>
        </w:rPr>
        <w:t>подтверждает возможность частичной замены более ранней национальной или региональной регистрации (регистраций) международной регистрацией</w:t>
      </w:r>
      <w:r w:rsidR="002E393D" w:rsidRPr="002E393D">
        <w:t xml:space="preserve">.  </w:t>
      </w:r>
      <w:r w:rsidR="006F7701">
        <w:rPr>
          <w:lang w:val="ru-RU"/>
        </w:rPr>
        <w:t>Предлагаемое переходное положение в виде нового подпункта</w:t>
      </w:r>
      <w:r w:rsidR="002E393D" w:rsidRPr="002E393D">
        <w:t xml:space="preserve"> (7) </w:t>
      </w:r>
      <w:r w:rsidR="006F7701">
        <w:rPr>
          <w:lang w:val="ru-RU"/>
        </w:rPr>
        <w:t>правила</w:t>
      </w:r>
      <w:r w:rsidR="002E393D" w:rsidRPr="002E393D">
        <w:t xml:space="preserve"> 40 </w:t>
      </w:r>
      <w:r w:rsidR="00286469">
        <w:rPr>
          <w:lang w:val="ru-RU"/>
        </w:rPr>
        <w:t xml:space="preserve">освобождает </w:t>
      </w:r>
      <w:r w:rsidR="00874F79">
        <w:rPr>
          <w:lang w:val="ru-RU"/>
        </w:rPr>
        <w:t>ведомств</w:t>
      </w:r>
      <w:r w:rsidR="00286469">
        <w:rPr>
          <w:lang w:val="ru-RU"/>
        </w:rPr>
        <w:t>а от необходимости</w:t>
      </w:r>
      <w:r w:rsidR="00874F79">
        <w:rPr>
          <w:lang w:val="ru-RU"/>
        </w:rPr>
        <w:t xml:space="preserve"> применять правило</w:t>
      </w:r>
      <w:r w:rsidR="002E393D" w:rsidRPr="002E393D">
        <w:t xml:space="preserve"> 21(3)(d) </w:t>
      </w:r>
      <w:r w:rsidR="00874F79">
        <w:rPr>
          <w:lang w:val="ru-RU"/>
        </w:rPr>
        <w:t xml:space="preserve">в измененной редакции до </w:t>
      </w:r>
      <w:r w:rsidR="002E393D" w:rsidRPr="002E393D">
        <w:t>1</w:t>
      </w:r>
      <w:r w:rsidR="00286469">
        <w:rPr>
          <w:lang w:val="ru-RU"/>
        </w:rPr>
        <w:t> </w:t>
      </w:r>
      <w:r w:rsidR="00874F79">
        <w:rPr>
          <w:lang w:val="ru-RU"/>
        </w:rPr>
        <w:t xml:space="preserve">февраля </w:t>
      </w:r>
      <w:r w:rsidR="002E393D" w:rsidRPr="002E393D">
        <w:t>2025</w:t>
      </w:r>
      <w:r w:rsidR="00874F79">
        <w:rPr>
          <w:lang w:val="ru-RU"/>
        </w:rPr>
        <w:t> г</w:t>
      </w:r>
      <w:r w:rsidR="002E393D" w:rsidRPr="002E393D">
        <w:t>.</w:t>
      </w:r>
    </w:p>
    <w:p w14:paraId="396CE4AA" w14:textId="0B32D4E9" w:rsidR="002E393D" w:rsidRPr="0096630C" w:rsidRDefault="0096630C" w:rsidP="002E393D">
      <w:pPr>
        <w:numPr>
          <w:ilvl w:val="0"/>
          <w:numId w:val="5"/>
        </w:numPr>
        <w:spacing w:after="220"/>
        <w:rPr>
          <w:lang w:val="ru-RU"/>
        </w:rPr>
      </w:pPr>
      <w:r w:rsidRPr="0096630C">
        <w:rPr>
          <w:lang w:val="ru-RU"/>
        </w:rPr>
        <w:t>Предлагаемые поправки к правилу</w:t>
      </w:r>
      <w:r w:rsidR="002E393D" w:rsidRPr="0096630C">
        <w:rPr>
          <w:lang w:val="ru-RU"/>
        </w:rPr>
        <w:t xml:space="preserve"> 22 </w:t>
      </w:r>
      <w:r w:rsidRPr="0096630C">
        <w:rPr>
          <w:lang w:val="ru-RU"/>
        </w:rPr>
        <w:t xml:space="preserve">Инструкции позволят исключить нецелесообразное упоминание судебного разбирательства и процедур во множественном числе, поскольку эти ссылки </w:t>
      </w:r>
      <w:r w:rsidR="0089513F">
        <w:rPr>
          <w:lang w:val="ru-RU"/>
        </w:rPr>
        <w:t>утратили свою актуальность</w:t>
      </w:r>
      <w:r w:rsidRPr="0096630C">
        <w:rPr>
          <w:lang w:val="ru-RU"/>
        </w:rPr>
        <w:t>.</w:t>
      </w:r>
    </w:p>
    <w:p w14:paraId="218D2E9B" w14:textId="33CFE1AC" w:rsidR="002E393D" w:rsidRPr="00A85E08" w:rsidRDefault="00E230D9" w:rsidP="002E393D">
      <w:pPr>
        <w:numPr>
          <w:ilvl w:val="0"/>
          <w:numId w:val="5"/>
        </w:numPr>
        <w:spacing w:after="220"/>
        <w:rPr>
          <w:lang w:val="ru-RU"/>
        </w:rPr>
      </w:pPr>
      <w:r>
        <w:rPr>
          <w:lang w:val="ru-RU"/>
        </w:rPr>
        <w:t>Предлагаемая поправка к правилу</w:t>
      </w:r>
      <w:r w:rsidR="002E393D" w:rsidRPr="002E393D">
        <w:t> </w:t>
      </w:r>
      <w:r w:rsidR="002E393D" w:rsidRPr="00A85E08">
        <w:rPr>
          <w:lang w:val="ru-RU"/>
        </w:rPr>
        <w:t xml:space="preserve">24 </w:t>
      </w:r>
      <w:r>
        <w:rPr>
          <w:lang w:val="ru-RU"/>
        </w:rPr>
        <w:t xml:space="preserve">Инструкции </w:t>
      </w:r>
      <w:r w:rsidR="00F0521A">
        <w:rPr>
          <w:lang w:val="ru-RU"/>
        </w:rPr>
        <w:t>упростит содержание просьбы о внесении записи о последующем указании, исключив требование об указании адреса владельца.</w:t>
      </w:r>
    </w:p>
    <w:p w14:paraId="4041AE33" w14:textId="7C9F18F6" w:rsidR="002E393D" w:rsidRPr="002E393D" w:rsidRDefault="00241BF0" w:rsidP="002E393D">
      <w:pPr>
        <w:numPr>
          <w:ilvl w:val="0"/>
          <w:numId w:val="5"/>
        </w:numPr>
        <w:spacing w:after="220"/>
      </w:pPr>
      <w:r>
        <w:rPr>
          <w:lang w:val="ru-RU"/>
        </w:rPr>
        <w:lastRenderedPageBreak/>
        <w:t>Предлагаемые поправки к правилу</w:t>
      </w:r>
      <w:r w:rsidR="002E393D" w:rsidRPr="002E393D">
        <w:t> </w:t>
      </w:r>
      <w:r w:rsidR="002E393D" w:rsidRPr="00A85E08">
        <w:rPr>
          <w:lang w:val="ru-RU"/>
        </w:rPr>
        <w:t xml:space="preserve">39 </w:t>
      </w:r>
      <w:r>
        <w:rPr>
          <w:lang w:val="ru-RU"/>
        </w:rPr>
        <w:t>Инструкции предусматривают перенос ссылки на пошлины, предписанные за направление просьбы, в новый пункт 10 Перечня пошлин и сборов</w:t>
      </w:r>
      <w:r w:rsidR="002E393D" w:rsidRPr="00A85E08">
        <w:rPr>
          <w:lang w:val="ru-RU"/>
        </w:rPr>
        <w:t xml:space="preserve">.  </w:t>
      </w:r>
      <w:r w:rsidR="007A6532">
        <w:rPr>
          <w:lang w:val="ru-RU"/>
        </w:rPr>
        <w:t>Размер соответствующих пошлин не изменится.</w:t>
      </w:r>
    </w:p>
    <w:p w14:paraId="32C4B5B7" w14:textId="341D5823" w:rsidR="002E393D" w:rsidRPr="002E393D" w:rsidRDefault="00AB53F6" w:rsidP="002E393D">
      <w:pPr>
        <w:pStyle w:val="Heading1"/>
        <w:keepLines/>
      </w:pPr>
      <w:r>
        <w:rPr>
          <w:caps w:val="0"/>
          <w:lang w:val="ru-RU"/>
        </w:rPr>
        <w:t>ВСТУПЛЕНИЕ В СИЛУ ПРЕДЛАГАЕМЫХ ПОПРАВОК</w:t>
      </w:r>
    </w:p>
    <w:p w14:paraId="3F7C097E" w14:textId="5C44C2EF" w:rsidR="002E393D" w:rsidRPr="002E393D" w:rsidRDefault="008976F4" w:rsidP="00151C5E">
      <w:pPr>
        <w:keepNext/>
        <w:keepLines/>
        <w:numPr>
          <w:ilvl w:val="0"/>
          <w:numId w:val="5"/>
        </w:numPr>
        <w:spacing w:after="220"/>
      </w:pPr>
      <w:r>
        <w:rPr>
          <w:lang w:val="ru-RU"/>
        </w:rPr>
        <w:t>Рабочая группа рекомендовала принять меры к тому, чтобы предлагаемые поправки к правилам</w:t>
      </w:r>
      <w:r w:rsidR="002E393D" w:rsidRPr="002E393D">
        <w:t> 3, 5, 5</w:t>
      </w:r>
      <w:r w:rsidR="002E393D" w:rsidRPr="00413C9C">
        <w:t>bis</w:t>
      </w:r>
      <w:r w:rsidR="00DD56B9">
        <w:t>, 21, 22, 24, 39</w:t>
      </w:r>
      <w:r w:rsidR="00DD56B9">
        <w:rPr>
          <w:lang w:val="ru-RU"/>
        </w:rPr>
        <w:t> </w:t>
      </w:r>
      <w:r>
        <w:rPr>
          <w:lang w:val="ru-RU"/>
        </w:rPr>
        <w:t>и</w:t>
      </w:r>
      <w:r w:rsidR="00DD56B9">
        <w:rPr>
          <w:lang w:val="ru-RU"/>
        </w:rPr>
        <w:t> </w:t>
      </w:r>
      <w:r w:rsidR="002E393D" w:rsidRPr="002E393D">
        <w:t xml:space="preserve">40 </w:t>
      </w:r>
      <w:r>
        <w:rPr>
          <w:lang w:val="ru-RU"/>
        </w:rPr>
        <w:t>Инструкции, а также новый пункт</w:t>
      </w:r>
      <w:r w:rsidR="002E393D" w:rsidRPr="002E393D">
        <w:t> 10</w:t>
      </w:r>
      <w:r>
        <w:rPr>
          <w:lang w:val="ru-RU"/>
        </w:rPr>
        <w:t xml:space="preserve"> Перечня пошлин и сборов, в том виде, в каком они воспроизведены в приложениях к настоящему документу, вступили в силу с </w:t>
      </w:r>
      <w:r w:rsidR="002E393D" w:rsidRPr="002E393D">
        <w:t>1</w:t>
      </w:r>
      <w:r>
        <w:rPr>
          <w:lang w:val="ru-RU"/>
        </w:rPr>
        <w:t xml:space="preserve"> ноября </w:t>
      </w:r>
      <w:r w:rsidR="002E393D" w:rsidRPr="002E393D">
        <w:t>2021</w:t>
      </w:r>
      <w:r>
        <w:rPr>
          <w:lang w:val="ru-RU"/>
        </w:rPr>
        <w:t> г</w:t>
      </w:r>
      <w:r w:rsidR="002E393D" w:rsidRPr="002E393D">
        <w:t xml:space="preserve">.  </w:t>
      </w:r>
      <w:r w:rsidR="008D6535">
        <w:rPr>
          <w:lang w:val="ru-RU"/>
        </w:rPr>
        <w:t>Рабочая группа также рекомендовала принять меры к тому, чтобы предлагаемая поправка к правилу</w:t>
      </w:r>
      <w:r w:rsidR="002E393D" w:rsidRPr="002E393D">
        <w:t xml:space="preserve"> 9 </w:t>
      </w:r>
      <w:r w:rsidR="008D6535">
        <w:rPr>
          <w:lang w:val="ru-RU"/>
        </w:rPr>
        <w:t>и вытекающие из нее поправки к правилам</w:t>
      </w:r>
      <w:r w:rsidR="002E393D" w:rsidRPr="002E393D">
        <w:t xml:space="preserve"> 15, 17 </w:t>
      </w:r>
      <w:r w:rsidR="008D6535">
        <w:rPr>
          <w:lang w:val="ru-RU"/>
        </w:rPr>
        <w:t xml:space="preserve">и </w:t>
      </w:r>
      <w:r w:rsidR="002E393D" w:rsidRPr="002E393D">
        <w:t xml:space="preserve">32 </w:t>
      </w:r>
      <w:r w:rsidR="008D6535">
        <w:rPr>
          <w:lang w:val="ru-RU"/>
        </w:rPr>
        <w:t>Инструкции, а также пункту</w:t>
      </w:r>
      <w:r w:rsidR="002E393D" w:rsidRPr="002E393D">
        <w:t xml:space="preserve"> 2 </w:t>
      </w:r>
      <w:r w:rsidR="008D6535">
        <w:rPr>
          <w:lang w:val="ru-RU"/>
        </w:rPr>
        <w:t xml:space="preserve">Перечня пошлин и сборов в том виде, в каком они воспроизведены в приложениях к настоящему документу, вступили в силу с </w:t>
      </w:r>
      <w:r w:rsidR="002E393D" w:rsidRPr="002E393D">
        <w:t>1</w:t>
      </w:r>
      <w:r w:rsidR="00E810D4">
        <w:rPr>
          <w:lang w:val="ru-RU"/>
        </w:rPr>
        <w:t> </w:t>
      </w:r>
      <w:r w:rsidR="008D6535">
        <w:rPr>
          <w:lang w:val="ru-RU"/>
        </w:rPr>
        <w:t xml:space="preserve">февраля </w:t>
      </w:r>
      <w:r w:rsidR="002E393D" w:rsidRPr="002E393D">
        <w:t>2023</w:t>
      </w:r>
      <w:r w:rsidR="008D6535">
        <w:rPr>
          <w:lang w:val="ru-RU"/>
        </w:rPr>
        <w:t> г</w:t>
      </w:r>
      <w:r w:rsidR="002E393D" w:rsidRPr="002E393D">
        <w:t>.</w:t>
      </w:r>
    </w:p>
    <w:p w14:paraId="148502B7" w14:textId="34449AC2" w:rsidR="002E393D" w:rsidRPr="002E393D" w:rsidRDefault="003C7012" w:rsidP="002E393D">
      <w:pPr>
        <w:numPr>
          <w:ilvl w:val="0"/>
          <w:numId w:val="5"/>
        </w:numPr>
        <w:spacing w:after="220"/>
        <w:ind w:left="5533"/>
        <w:rPr>
          <w:i/>
        </w:rPr>
      </w:pPr>
      <w:r>
        <w:rPr>
          <w:i/>
          <w:lang w:val="ru-RU"/>
        </w:rPr>
        <w:t>Ассамблее Мадридского союза предлагается принять поправки к правилам</w:t>
      </w:r>
      <w:r w:rsidR="002E393D" w:rsidRPr="002E393D">
        <w:rPr>
          <w:i/>
        </w:rPr>
        <w:t> 3, 5, 5</w:t>
      </w:r>
      <w:r w:rsidR="002E393D" w:rsidRPr="00413C9C">
        <w:t>bis</w:t>
      </w:r>
      <w:r w:rsidR="008B0E05">
        <w:rPr>
          <w:i/>
        </w:rPr>
        <w:t>, 9, 15, 17, 21, 22, 24, 32, 39</w:t>
      </w:r>
      <w:r w:rsidR="008B0E05">
        <w:rPr>
          <w:i/>
          <w:lang w:val="ru-RU"/>
        </w:rPr>
        <w:t> </w:t>
      </w:r>
      <w:r w:rsidR="00D2293F">
        <w:rPr>
          <w:i/>
          <w:lang w:val="ru-RU"/>
        </w:rPr>
        <w:t>и</w:t>
      </w:r>
      <w:r w:rsidR="008B0E05">
        <w:rPr>
          <w:i/>
          <w:lang w:val="ru-RU"/>
        </w:rPr>
        <w:t> </w:t>
      </w:r>
      <w:r w:rsidR="002E393D" w:rsidRPr="002E393D">
        <w:rPr>
          <w:i/>
        </w:rPr>
        <w:t xml:space="preserve">40 </w:t>
      </w:r>
      <w:r w:rsidR="00D2293F">
        <w:rPr>
          <w:i/>
          <w:lang w:val="ru-RU"/>
        </w:rPr>
        <w:t>Инструкции к Протоколу к Мадридскому соглашению о международной регистрации знаков, а также поправки к Перечню пошлин и сборов в том виде, в каком они изложены в приложениях к документу</w:t>
      </w:r>
      <w:r w:rsidR="00D2293F">
        <w:rPr>
          <w:i/>
        </w:rPr>
        <w:t> MM/A/55/1.</w:t>
      </w:r>
    </w:p>
    <w:p w14:paraId="4DC5D516" w14:textId="6481B3D7" w:rsidR="002E393D" w:rsidRDefault="002E393D" w:rsidP="002E393D">
      <w:pPr>
        <w:spacing w:before="720"/>
        <w:ind w:left="5530"/>
      </w:pPr>
      <w:r w:rsidRPr="002E393D">
        <w:t>[</w:t>
      </w:r>
      <w:r w:rsidR="0066572F">
        <w:rPr>
          <w:lang w:val="ru-RU"/>
        </w:rPr>
        <w:t>Приложения следуют</w:t>
      </w:r>
      <w:r w:rsidRPr="002E393D">
        <w:t>]</w:t>
      </w:r>
      <w:r>
        <w:t xml:space="preserve"> </w:t>
      </w:r>
    </w:p>
    <w:p w14:paraId="398C8615" w14:textId="77777777" w:rsidR="002E393D" w:rsidRPr="002E393D" w:rsidRDefault="002E393D" w:rsidP="002E393D">
      <w:pPr>
        <w:spacing w:before="720"/>
        <w:ind w:left="5530"/>
        <w:sectPr w:rsidR="002E393D" w:rsidRPr="002E393D" w:rsidSect="009B286A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5F00AC58" w14:textId="280FF8D4" w:rsidR="002E393D" w:rsidRPr="002E393D" w:rsidRDefault="003939CE" w:rsidP="002E393D">
      <w:pPr>
        <w:pStyle w:val="Heading1"/>
      </w:pPr>
      <w:r w:rsidRPr="003939CE">
        <w:lastRenderedPageBreak/>
        <w:t>ПРЕДЛАГАЕМЫЕ ПОПРАВКИ К ИНСТРУКЦИИ К ПРОТОКОЛУ К МАДРИДСКОМУ СОГЛАШЕНИЮ О МЕЖДУНАРОДНОЙ РЕГИСТРАЦИИ ЗНАК</w:t>
      </w:r>
      <w:r>
        <w:rPr>
          <w:lang w:val="ru-RU"/>
        </w:rPr>
        <w:t>ОВ</w:t>
      </w:r>
      <w:r w:rsidR="002E393D" w:rsidRPr="002E393D">
        <w:rPr>
          <w:vertAlign w:val="superscript"/>
        </w:rPr>
        <w:footnoteReference w:id="2"/>
      </w:r>
    </w:p>
    <w:p w14:paraId="37E08835" w14:textId="4D00DA78" w:rsidR="002E393D" w:rsidRPr="003939CE" w:rsidRDefault="003939CE" w:rsidP="002E393D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 w:rsidRPr="003939CE">
        <w:rPr>
          <w:rFonts w:eastAsia="Times New Roman"/>
          <w:b/>
          <w:bCs/>
          <w:szCs w:val="22"/>
          <w:lang w:val="ru-RU" w:eastAsia="en-US"/>
        </w:rPr>
        <w:t>Инструкция к Протоколу к Мадридскому соглашению о международной регистрации знаков</w:t>
      </w:r>
    </w:p>
    <w:p w14:paraId="3BD623BC" w14:textId="4AA019A9" w:rsidR="002E393D" w:rsidRPr="00A85E08" w:rsidRDefault="00455490" w:rsidP="002E393D">
      <w:pPr>
        <w:spacing w:after="240" w:line="240" w:lineRule="exact"/>
        <w:ind w:left="567" w:right="-23"/>
        <w:jc w:val="both"/>
        <w:rPr>
          <w:rFonts w:eastAsia="Arial"/>
          <w:szCs w:val="22"/>
          <w:lang w:val="ru-RU" w:eastAsia="en-US"/>
        </w:rPr>
      </w:pPr>
      <w:r w:rsidRPr="00CC5C5D">
        <w:rPr>
          <w:szCs w:val="22"/>
          <w:lang w:val="ru-RU"/>
        </w:rPr>
        <w:t xml:space="preserve">действует с </w:t>
      </w:r>
      <w:del w:id="6" w:author="KOMSHILOVA Svetlana" w:date="2020-10-16T08:54:00Z">
        <w:r w:rsidDel="00E02904">
          <w:rPr>
            <w:szCs w:val="22"/>
            <w:lang w:val="ru-RU"/>
          </w:rPr>
          <w:delText>1 февраля 2021 г.</w:delText>
        </w:r>
      </w:del>
      <w:del w:id="7" w:author="KOMSHILOVA Svetlana" w:date="2020-10-16T08:55:00Z">
        <w:r w:rsidDel="00E02904">
          <w:rPr>
            <w:szCs w:val="22"/>
            <w:lang w:val="ru-RU"/>
          </w:rPr>
          <w:delText xml:space="preserve"> </w:delText>
        </w:r>
      </w:del>
      <w:ins w:id="8" w:author="KOMSHILOVA Svetlana" w:date="2020-09-30T16:25:00Z">
        <w:r w:rsidRPr="00CC5C5D">
          <w:rPr>
            <w:szCs w:val="22"/>
            <w:lang w:val="ru-RU"/>
          </w:rPr>
          <w:t>1</w:t>
        </w:r>
      </w:ins>
      <w:ins w:id="9" w:author="KOMSHILOVA Svetlana" w:date="2020-10-15T17:49:00Z">
        <w:r>
          <w:rPr>
            <w:szCs w:val="22"/>
          </w:rPr>
          <w:t> </w:t>
        </w:r>
      </w:ins>
      <w:ins w:id="10" w:author="KOMSHILOVA Svetlana" w:date="2020-10-15T15:58:00Z">
        <w:r w:rsidRPr="00CC5C5D">
          <w:rPr>
            <w:szCs w:val="22"/>
            <w:lang w:val="ru-RU"/>
          </w:rPr>
          <w:t>ноября 2021 г.</w:t>
        </w:r>
      </w:ins>
    </w:p>
    <w:p w14:paraId="2125ABE8" w14:textId="52F6EF7D" w:rsidR="002E393D" w:rsidRPr="00A85E08" w:rsidRDefault="00455490" w:rsidP="002E393D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1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Общие положения</w:t>
      </w:r>
    </w:p>
    <w:p w14:paraId="3D409722" w14:textId="77777777" w:rsidR="002E393D" w:rsidRPr="00A85E08" w:rsidRDefault="002E393D" w:rsidP="002E393D">
      <w:pPr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71F2C180" w14:textId="4FFF4047" w:rsidR="002E393D" w:rsidRPr="00A85E08" w:rsidRDefault="00686872" w:rsidP="002E393D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3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171976">
        <w:rPr>
          <w:rFonts w:eastAsia="Times New Roman"/>
          <w:b/>
          <w:bCs/>
          <w:szCs w:val="22"/>
          <w:lang w:val="ru-RU" w:eastAsia="en-US"/>
        </w:rPr>
        <w:t>Представительство в Международном бюро</w:t>
      </w:r>
    </w:p>
    <w:p w14:paraId="08F636A7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89B4E8D" w14:textId="5C4DAD3D" w:rsidR="002E393D" w:rsidRPr="002E393D" w:rsidRDefault="002E393D" w:rsidP="002E393D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i/>
          <w:szCs w:val="22"/>
          <w:lang w:eastAsia="en-US"/>
        </w:rPr>
        <w:t>[</w:t>
      </w:r>
      <w:r w:rsidR="00171976">
        <w:rPr>
          <w:rFonts w:eastAsia="Times New Roman"/>
          <w:i/>
          <w:szCs w:val="22"/>
          <w:lang w:val="ru-RU" w:eastAsia="en-US"/>
        </w:rPr>
        <w:t>Назначение представителя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292165AB" w14:textId="00321EF2" w:rsidR="002E393D" w:rsidRPr="002E393D" w:rsidRDefault="00B00053" w:rsidP="002E393D">
      <w:pPr>
        <w:numPr>
          <w:ilvl w:val="1"/>
          <w:numId w:val="7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7C4D70">
        <w:rPr>
          <w:szCs w:val="22"/>
          <w:lang w:val="ru-RU"/>
        </w:rPr>
        <w:t>Назначение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представителя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может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быть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произведено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международной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заявке</w:t>
      </w:r>
      <w:del w:id="11" w:author="Microsoft" w:date="2020-08-19T17:30:00Z">
        <w:r w:rsidRPr="00B81F09" w:rsidDel="00794709">
          <w:rPr>
            <w:szCs w:val="22"/>
            <w:lang w:val="ru-RU"/>
          </w:rPr>
          <w:delText xml:space="preserve">, </w:delText>
        </w:r>
        <w:r w:rsidRPr="007C4D70" w:rsidDel="00794709">
          <w:rPr>
            <w:szCs w:val="22"/>
            <w:lang w:val="ru-RU"/>
          </w:rPr>
          <w:delText>в</w:delText>
        </w:r>
        <w:r w:rsidRPr="00B81F09" w:rsidDel="00794709">
          <w:rPr>
            <w:szCs w:val="22"/>
            <w:lang w:val="ru-RU"/>
          </w:rPr>
          <w:delText xml:space="preserve"> </w:delText>
        </w:r>
        <w:r w:rsidRPr="007C4D70" w:rsidDel="00794709">
          <w:rPr>
            <w:szCs w:val="22"/>
            <w:lang w:val="ru-RU"/>
          </w:rPr>
          <w:delText>последующем</w:delText>
        </w:r>
        <w:r w:rsidRPr="00B81F09" w:rsidDel="00794709">
          <w:rPr>
            <w:szCs w:val="22"/>
            <w:lang w:val="ru-RU"/>
          </w:rPr>
          <w:delText xml:space="preserve"> </w:delText>
        </w:r>
        <w:r w:rsidRPr="007C4D70" w:rsidDel="00794709">
          <w:rPr>
            <w:szCs w:val="22"/>
            <w:lang w:val="ru-RU"/>
          </w:rPr>
          <w:delText>указании</w:delText>
        </w:r>
      </w:del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или</w:t>
      </w:r>
      <w:ins w:id="12" w:author="Microsoft" w:date="2020-08-19T17:31:00Z">
        <w:r>
          <w:rPr>
            <w:szCs w:val="22"/>
            <w:lang w:val="ru-RU"/>
          </w:rPr>
          <w:t xml:space="preserve"> в случае нового владельца международной регистрации</w:t>
        </w:r>
      </w:ins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заявлении</w:t>
      </w:r>
      <w:r w:rsidRPr="00B81F09">
        <w:rPr>
          <w:szCs w:val="22"/>
          <w:lang w:val="ru-RU"/>
        </w:rPr>
        <w:t xml:space="preserve">, </w:t>
      </w:r>
      <w:r w:rsidRPr="007C4D70">
        <w:rPr>
          <w:szCs w:val="22"/>
          <w:lang w:val="ru-RU"/>
        </w:rPr>
        <w:t>сделанном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соответствии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с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правилом</w:t>
      </w:r>
      <w:r w:rsidRPr="007C4D70">
        <w:rPr>
          <w:szCs w:val="22"/>
        </w:rPr>
        <w:t> </w:t>
      </w:r>
      <w:r w:rsidRPr="00B81F09">
        <w:rPr>
          <w:szCs w:val="22"/>
          <w:lang w:val="ru-RU"/>
        </w:rPr>
        <w:t>25</w:t>
      </w:r>
      <w:ins w:id="13" w:author="Microsoft" w:date="2020-08-19T17:32:00Z">
        <w:r>
          <w:rPr>
            <w:szCs w:val="22"/>
            <w:lang w:val="ru-RU"/>
          </w:rPr>
          <w:t>(1)(а)(</w:t>
        </w:r>
        <w:r>
          <w:rPr>
            <w:szCs w:val="22"/>
          </w:rPr>
          <w:t>i</w:t>
        </w:r>
        <w:r>
          <w:rPr>
            <w:szCs w:val="22"/>
            <w:lang w:val="ru-RU"/>
          </w:rPr>
          <w:t>)</w:t>
        </w:r>
      </w:ins>
      <w:r>
        <w:rPr>
          <w:szCs w:val="22"/>
          <w:lang w:val="ru-RU"/>
        </w:rPr>
        <w:t>, при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указываются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имя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адрес,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приведенные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инструкцией</w:t>
      </w:r>
      <w:r w:rsidRPr="00B81F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почты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такого представителя</w:t>
      </w:r>
      <w:r w:rsidRPr="00B81F09">
        <w:rPr>
          <w:szCs w:val="22"/>
          <w:lang w:val="ru-RU"/>
        </w:rPr>
        <w:t>.</w:t>
      </w:r>
    </w:p>
    <w:p w14:paraId="014620ED" w14:textId="77777777" w:rsidR="002E393D" w:rsidRPr="002E393D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7A69C25E" w14:textId="1C02FC4B" w:rsidR="002E393D" w:rsidRPr="002E393D" w:rsidRDefault="002E393D" w:rsidP="002E393D">
      <w:pPr>
        <w:autoSpaceDE w:val="0"/>
        <w:autoSpaceDN w:val="0"/>
        <w:adjustRightInd w:val="0"/>
        <w:spacing w:after="240" w:line="240" w:lineRule="exact"/>
        <w:ind w:left="567" w:right="-1" w:hanging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(4)</w:t>
      </w:r>
      <w:r w:rsidRPr="002E393D">
        <w:rPr>
          <w:rFonts w:eastAsia="Times New Roman"/>
          <w:szCs w:val="22"/>
          <w:lang w:eastAsia="en-US"/>
        </w:rPr>
        <w:tab/>
      </w:r>
      <w:r w:rsidRPr="002E393D">
        <w:rPr>
          <w:rFonts w:eastAsia="Times New Roman"/>
          <w:i/>
          <w:szCs w:val="22"/>
          <w:lang w:eastAsia="en-US"/>
        </w:rPr>
        <w:t>[</w:t>
      </w:r>
      <w:r w:rsidR="00841E99" w:rsidRPr="00841E99">
        <w:rPr>
          <w:rFonts w:eastAsia="Times New Roman"/>
          <w:i/>
          <w:szCs w:val="22"/>
          <w:lang w:val="ru-RU" w:eastAsia="en-US"/>
        </w:rPr>
        <w:t>Внесение записи и уведомление о назначении представителя;  дата вступления назначения в силу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465278AD" w14:textId="1A05BF73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1134" w:right="-1" w:hanging="567"/>
        <w:jc w:val="both"/>
        <w:rPr>
          <w:rFonts w:eastAsia="Times New Roman"/>
          <w:szCs w:val="22"/>
          <w:lang w:val="ru-RU" w:eastAsia="en-US"/>
        </w:rPr>
      </w:pPr>
      <w:r w:rsidRPr="002E393D">
        <w:rPr>
          <w:rFonts w:eastAsia="Times New Roman"/>
          <w:szCs w:val="22"/>
          <w:lang w:eastAsia="en-US"/>
        </w:rPr>
        <w:t>(a)</w:t>
      </w:r>
      <w:r w:rsidRPr="002E393D">
        <w:rPr>
          <w:rFonts w:eastAsia="Times New Roman"/>
          <w:szCs w:val="22"/>
          <w:lang w:eastAsia="en-US"/>
        </w:rPr>
        <w:tab/>
      </w:r>
      <w:r w:rsidR="00381A86" w:rsidRPr="00381A86">
        <w:rPr>
          <w:rFonts w:eastAsia="Times New Roman"/>
          <w:szCs w:val="22"/>
          <w:lang w:val="ru-RU" w:eastAsia="en-US"/>
        </w:rPr>
        <w:t>Если Международное бюро считает, что назначение представителя отвечает соответствующим требованиям, оно вносит в Международный реестр запись о том, что заявитель или владелец имеет представителя, с указанием имени, адреса и адреса электронной почты этого представителя.  В этом случае датой вступления назначения в силу является дата, на которую Международное бюро получило международную заявку,</w:t>
      </w:r>
      <w:del w:id="14" w:author="Microsoft" w:date="2020-08-19T17:39:00Z">
        <w:r w:rsidR="00381A86" w:rsidRPr="00381A86" w:rsidDel="00907A7C">
          <w:rPr>
            <w:rFonts w:eastAsia="Times New Roman"/>
            <w:szCs w:val="22"/>
            <w:lang w:val="ru-RU" w:eastAsia="en-US"/>
          </w:rPr>
          <w:delText xml:space="preserve"> последующее указание,</w:delText>
        </w:r>
      </w:del>
      <w:r w:rsidR="00381A86" w:rsidRPr="00381A86">
        <w:rPr>
          <w:rFonts w:eastAsia="Times New Roman"/>
          <w:szCs w:val="22"/>
          <w:lang w:val="ru-RU" w:eastAsia="en-US"/>
        </w:rPr>
        <w:t xml:space="preserve"> ходатайство или отдельное сообщение, в котором назначается представитель.</w:t>
      </w:r>
    </w:p>
    <w:p w14:paraId="64EC52D9" w14:textId="77777777" w:rsidR="002E393D" w:rsidRPr="00A85E08" w:rsidRDefault="002E393D" w:rsidP="002E393D">
      <w:pPr>
        <w:tabs>
          <w:tab w:val="left" w:pos="1701"/>
        </w:tabs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59332C0B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B2D7A57" w14:textId="77777777" w:rsidR="002E393D" w:rsidRPr="00A85E08" w:rsidRDefault="002E393D" w:rsidP="002E393D">
      <w:pPr>
        <w:spacing w:after="220"/>
        <w:rPr>
          <w:szCs w:val="22"/>
          <w:lang w:val="ru-RU"/>
        </w:rPr>
      </w:pPr>
    </w:p>
    <w:p w14:paraId="3ABB1500" w14:textId="77777777" w:rsidR="002E393D" w:rsidRPr="00A85E08" w:rsidRDefault="002E393D" w:rsidP="002E393D">
      <w:pPr>
        <w:spacing w:after="220"/>
        <w:rPr>
          <w:szCs w:val="22"/>
          <w:lang w:val="ru-RU"/>
        </w:rPr>
        <w:sectPr w:rsidR="002E393D" w:rsidRPr="00A85E08" w:rsidSect="009B286A">
          <w:headerReference w:type="first" r:id="rId10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14:paraId="36218016" w14:textId="47031870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lastRenderedPageBreak/>
        <w:t>(6)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D656ED" w:rsidRPr="00D656ED">
        <w:rPr>
          <w:rFonts w:eastAsia="Times New Roman"/>
          <w:i/>
          <w:szCs w:val="22"/>
          <w:lang w:val="ru-RU" w:eastAsia="en-US"/>
        </w:rPr>
        <w:t>Аннулирование записи; дата вступления в силу аннулирования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3E3B92BA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 xml:space="preserve">[…] </w:t>
      </w:r>
    </w:p>
    <w:p w14:paraId="0E78AF08" w14:textId="00C74843" w:rsidR="002E393D" w:rsidRPr="00A85E08" w:rsidRDefault="002E393D" w:rsidP="002E393D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d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CA5F61" w:rsidRPr="00790C43">
        <w:rPr>
          <w:szCs w:val="22"/>
          <w:lang w:val="ru-RU"/>
        </w:rPr>
        <w:t>По получении ходатайства об аннулировании, направленного представителем, Международное бюро уведомляет об этом заявителя или владельца</w:t>
      </w:r>
      <w:del w:id="15" w:author="Microsoft" w:date="2020-08-19T17:43:00Z">
        <w:r w:rsidR="00CA5F61" w:rsidRPr="00790C43" w:rsidDel="00790C43">
          <w:rPr>
            <w:szCs w:val="22"/>
            <w:lang w:val="ru-RU"/>
          </w:rPr>
          <w:delText xml:space="preserve"> и прилагает к уведомлению копии всех сообщений, направленных представителю или полученных от него Международным бюро в течение шести месяцев, предшествующих дате уведомления</w:delText>
        </w:r>
      </w:del>
      <w:r w:rsidR="00CA5F61" w:rsidRPr="00790C43">
        <w:rPr>
          <w:szCs w:val="22"/>
          <w:lang w:val="ru-RU"/>
        </w:rPr>
        <w:t>.</w:t>
      </w:r>
    </w:p>
    <w:p w14:paraId="46DF87FE" w14:textId="77777777" w:rsidR="002E393D" w:rsidRPr="00A85E08" w:rsidRDefault="002E393D" w:rsidP="002E393D">
      <w:pPr>
        <w:spacing w:after="220"/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0870FD0F" w14:textId="6B275CDE" w:rsidR="002E393D" w:rsidRPr="00087519" w:rsidRDefault="00F62305" w:rsidP="002E393D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5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del w:id="16" w:author="Microsoft" w:date="2020-07-01T09:10:00Z">
        <w:r w:rsidR="00087519" w:rsidRPr="00087519" w:rsidDel="00EA2E08">
          <w:rPr>
            <w:b/>
            <w:szCs w:val="22"/>
            <w:lang w:val="ru-RU"/>
          </w:rPr>
          <w:delText>Перебои в почтовом обслуживании и доставке, а также отправке сообщений с помощью электронных средств связи</w:delText>
        </w:r>
      </w:del>
      <w:ins w:id="17" w:author="Microsoft" w:date="2020-07-01T09:10:00Z">
        <w:r w:rsidR="00087519" w:rsidRPr="00087519">
          <w:rPr>
            <w:b/>
            <w:szCs w:val="22"/>
            <w:lang w:val="ru-RU"/>
          </w:rPr>
          <w:t>Допущение несоблюдения сроков</w:t>
        </w:r>
      </w:ins>
    </w:p>
    <w:p w14:paraId="71A8DD7F" w14:textId="5DEE0FA6" w:rsidR="002E393D" w:rsidRPr="00A85E08" w:rsidRDefault="002E393D" w:rsidP="002E393D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="006E680D" w:rsidRPr="00005006">
        <w:rPr>
          <w:i/>
          <w:szCs w:val="22"/>
          <w:lang w:val="ru-RU"/>
        </w:rPr>
        <w:t>[</w:t>
      </w:r>
      <w:ins w:id="18" w:author="KOMSHILOVA Svetlana" w:date="2020-10-15T16:08:00Z">
        <w:r w:rsidR="006E680D">
          <w:rPr>
            <w:i/>
            <w:szCs w:val="22"/>
            <w:lang w:val="ru-RU"/>
          </w:rPr>
          <w:t xml:space="preserve">Допущение несоблюдения сроков </w:t>
        </w:r>
      </w:ins>
      <w:ins w:id="19" w:author="KOMSHILOVA Svetlana" w:date="2020-10-15T16:10:00Z">
        <w:r w:rsidR="006E680D">
          <w:rPr>
            <w:i/>
            <w:szCs w:val="22"/>
            <w:lang w:val="ru-RU"/>
          </w:rPr>
          <w:t xml:space="preserve">в связи с </w:t>
        </w:r>
      </w:ins>
      <w:ins w:id="20" w:author="Microsoft" w:date="2020-07-01T09:18:00Z">
        <w:r w:rsidR="006E680D">
          <w:rPr>
            <w:i/>
            <w:szCs w:val="22"/>
            <w:lang w:val="ru-RU"/>
          </w:rPr>
          <w:t>форс</w:t>
        </w:r>
      </w:ins>
      <w:ins w:id="21" w:author="KOMSHILOVA Svetlana" w:date="2021-06-24T16:23:00Z">
        <w:r w:rsidR="006E680D">
          <w:rPr>
            <w:i/>
            <w:szCs w:val="22"/>
            <w:lang w:val="ru-RU"/>
          </w:rPr>
          <w:t>-</w:t>
        </w:r>
      </w:ins>
      <w:ins w:id="22" w:author="Microsoft" w:date="2020-07-01T09:18:00Z">
        <w:r w:rsidR="006E680D">
          <w:rPr>
            <w:i/>
            <w:szCs w:val="22"/>
            <w:lang w:val="ru-RU"/>
          </w:rPr>
          <w:t>мажорн</w:t>
        </w:r>
      </w:ins>
      <w:ins w:id="23" w:author="Microsoft" w:date="2020-07-01T10:45:00Z">
        <w:r w:rsidR="006E680D">
          <w:rPr>
            <w:i/>
            <w:szCs w:val="22"/>
            <w:lang w:val="ru-RU"/>
          </w:rPr>
          <w:t>ы</w:t>
        </w:r>
      </w:ins>
      <w:ins w:id="24" w:author="KOMSHILOVA Svetlana" w:date="2020-10-15T16:10:00Z">
        <w:r w:rsidR="006E680D">
          <w:rPr>
            <w:i/>
            <w:szCs w:val="22"/>
            <w:lang w:val="ru-RU"/>
          </w:rPr>
          <w:t>ми обстоятельствами</w:t>
        </w:r>
      </w:ins>
      <w:del w:id="25" w:author="Microsoft" w:date="2020-07-01T09:19:00Z">
        <w:r w:rsidR="006E680D" w:rsidDel="0005203E">
          <w:rPr>
            <w:i/>
            <w:szCs w:val="22"/>
            <w:lang w:val="ru-RU"/>
          </w:rPr>
          <w:delText>Сообщения</w:delText>
        </w:r>
        <w:r w:rsidR="006E680D" w:rsidRPr="00005006" w:rsidDel="0005203E">
          <w:rPr>
            <w:i/>
            <w:szCs w:val="22"/>
            <w:lang w:val="ru-RU"/>
          </w:rPr>
          <w:delText xml:space="preserve">, </w:delText>
        </w:r>
        <w:r w:rsidR="006E680D" w:rsidDel="0005203E">
          <w:rPr>
            <w:i/>
            <w:szCs w:val="22"/>
            <w:lang w:val="ru-RU"/>
          </w:rPr>
          <w:delText>направленные</w:delText>
        </w:r>
        <w:r w:rsidR="006E680D" w:rsidRPr="00005006" w:rsidDel="0005203E">
          <w:rPr>
            <w:i/>
            <w:szCs w:val="22"/>
            <w:lang w:val="ru-RU"/>
          </w:rPr>
          <w:delText xml:space="preserve"> </w:delText>
        </w:r>
        <w:r w:rsidR="006E680D" w:rsidDel="0005203E">
          <w:rPr>
            <w:i/>
            <w:szCs w:val="22"/>
            <w:lang w:val="ru-RU"/>
          </w:rPr>
          <w:delText>по</w:delText>
        </w:r>
        <w:r w:rsidR="006E680D" w:rsidRPr="00005006" w:rsidDel="0005203E">
          <w:rPr>
            <w:i/>
            <w:szCs w:val="22"/>
            <w:lang w:val="ru-RU"/>
          </w:rPr>
          <w:delText xml:space="preserve"> </w:delText>
        </w:r>
        <w:r w:rsidR="006E680D" w:rsidDel="0005203E">
          <w:rPr>
            <w:i/>
            <w:szCs w:val="22"/>
            <w:lang w:val="ru-RU"/>
          </w:rPr>
          <w:delText>почте</w:delText>
        </w:r>
      </w:del>
      <w:r w:rsidR="006E680D" w:rsidRPr="00005006">
        <w:rPr>
          <w:i/>
          <w:szCs w:val="22"/>
          <w:lang w:val="ru-RU"/>
        </w:rPr>
        <w:t>]</w:t>
      </w:r>
      <w:r w:rsidR="006E680D" w:rsidRPr="00014745">
        <w:rPr>
          <w:szCs w:val="22"/>
        </w:rPr>
        <w:t>  </w:t>
      </w:r>
      <w:r w:rsidR="006E680D" w:rsidRPr="00005006">
        <w:rPr>
          <w:szCs w:val="22"/>
          <w:lang w:val="ru-RU"/>
        </w:rPr>
        <w:t>Несоблюдение заинтересованной стороной срока</w:t>
      </w:r>
      <w:ins w:id="26" w:author="Microsoft" w:date="2020-07-01T09:21:00Z">
        <w:r w:rsidR="006E680D">
          <w:rPr>
            <w:szCs w:val="22"/>
            <w:lang w:val="ru-RU"/>
          </w:rPr>
          <w:t xml:space="preserve">, установленного в </w:t>
        </w:r>
      </w:ins>
      <w:ins w:id="27" w:author="Microsoft" w:date="2020-07-01T09:22:00Z">
        <w:r w:rsidR="006E680D">
          <w:rPr>
            <w:szCs w:val="22"/>
            <w:lang w:val="ru-RU"/>
          </w:rPr>
          <w:t>Инструкции для совершения какого-либо действия в</w:t>
        </w:r>
      </w:ins>
      <w:r w:rsidR="006E680D" w:rsidRPr="00005006">
        <w:rPr>
          <w:szCs w:val="22"/>
          <w:lang w:val="ru-RU"/>
        </w:rPr>
        <w:t xml:space="preserve"> </w:t>
      </w:r>
      <w:del w:id="28" w:author="Microsoft" w:date="2020-07-01T09:23:00Z">
        <w:r w:rsidR="006E680D" w:rsidRPr="00005006" w:rsidDel="00005006">
          <w:rPr>
            <w:szCs w:val="22"/>
            <w:lang w:val="ru-RU"/>
          </w:rPr>
          <w:delText xml:space="preserve">для сообщения, адресованного </w:delText>
        </w:r>
      </w:del>
      <w:r w:rsidR="006E680D" w:rsidRPr="00005006">
        <w:rPr>
          <w:szCs w:val="22"/>
          <w:lang w:val="ru-RU"/>
        </w:rPr>
        <w:t>Международном</w:t>
      </w:r>
      <w:del w:id="29" w:author="Microsoft" w:date="2020-07-01T09:24:00Z">
        <w:r w:rsidR="006E680D" w:rsidRPr="00005006" w:rsidDel="00005006">
          <w:rPr>
            <w:szCs w:val="22"/>
            <w:lang w:val="ru-RU"/>
          </w:rPr>
          <w:delText>у</w:delText>
        </w:r>
      </w:del>
      <w:r w:rsidR="006E680D" w:rsidRPr="00005006">
        <w:rPr>
          <w:szCs w:val="22"/>
          <w:lang w:val="ru-RU"/>
        </w:rPr>
        <w:t xml:space="preserve"> бюро</w:t>
      </w:r>
      <w:del w:id="30" w:author="Microsoft" w:date="2020-07-01T09:24:00Z">
        <w:r w:rsidR="006E680D" w:rsidRPr="00005006" w:rsidDel="00005006">
          <w:rPr>
            <w:szCs w:val="22"/>
            <w:lang w:val="ru-RU"/>
          </w:rPr>
          <w:delText>, отправка которого осуществлена по почте</w:delText>
        </w:r>
      </w:del>
      <w:r w:rsidR="006E680D" w:rsidRPr="00005006">
        <w:rPr>
          <w:szCs w:val="22"/>
          <w:lang w:val="ru-RU"/>
        </w:rPr>
        <w:t>, считается оправданным, если заинтересованная сторона представит удовлетворяющие Международное бюро доказательства того,</w:t>
      </w:r>
      <w:ins w:id="31" w:author="Microsoft" w:date="2020-07-01T09:24:00Z">
        <w:r w:rsidR="006E680D">
          <w:rPr>
            <w:szCs w:val="22"/>
            <w:lang w:val="ru-RU"/>
          </w:rPr>
          <w:t xml:space="preserve"> что такое несоблюдение</w:t>
        </w:r>
      </w:ins>
      <w:ins w:id="32" w:author="Microsoft" w:date="2020-07-01T09:25:00Z">
        <w:r w:rsidR="006E680D">
          <w:rPr>
            <w:szCs w:val="22"/>
            <w:lang w:val="ru-RU"/>
          </w:rPr>
          <w:t xml:space="preserve"> </w:t>
        </w:r>
      </w:ins>
      <w:ins w:id="33" w:author="Microsoft" w:date="2020-07-01T09:27:00Z">
        <w:r w:rsidR="006E680D">
          <w:rPr>
            <w:szCs w:val="22"/>
            <w:lang w:val="ru-RU"/>
          </w:rPr>
          <w:t xml:space="preserve">вызвано </w:t>
        </w:r>
      </w:ins>
      <w:ins w:id="34" w:author="Microsoft" w:date="2020-07-01T09:25:00Z">
        <w:r w:rsidR="006E680D">
          <w:rPr>
            <w:szCs w:val="22"/>
            <w:lang w:val="ru-RU"/>
          </w:rPr>
          <w:t>войн</w:t>
        </w:r>
      </w:ins>
      <w:ins w:id="35" w:author="Microsoft" w:date="2020-07-01T09:29:00Z">
        <w:r w:rsidR="006E680D">
          <w:rPr>
            <w:szCs w:val="22"/>
            <w:lang w:val="ru-RU"/>
          </w:rPr>
          <w:t>ой, революцией, гражданскими беспорядками, забастовкой, стихийным бедствием</w:t>
        </w:r>
      </w:ins>
      <w:ins w:id="36" w:author="KOMSHILOVA Svetlana" w:date="2020-10-15T16:13:00Z">
        <w:r w:rsidR="006E680D">
          <w:rPr>
            <w:szCs w:val="22"/>
            <w:lang w:val="ru-RU"/>
          </w:rPr>
          <w:t>, сбоями в почтовом обслуживании, доставке и</w:t>
        </w:r>
      </w:ins>
      <w:ins w:id="37" w:author="KOMSHILOVA Svetlana" w:date="2020-10-15T16:17:00Z">
        <w:r w:rsidR="006E680D">
          <w:rPr>
            <w:szCs w:val="22"/>
            <w:lang w:val="ru-RU"/>
          </w:rPr>
          <w:t>ли электронной связи по не зависящим от заинтересованной стороны обстоятельствам</w:t>
        </w:r>
      </w:ins>
      <w:ins w:id="38" w:author="Microsoft" w:date="2020-07-01T09:29:00Z">
        <w:r w:rsidR="006E680D">
          <w:rPr>
            <w:szCs w:val="22"/>
            <w:lang w:val="ru-RU"/>
          </w:rPr>
          <w:t xml:space="preserve"> или друг</w:t>
        </w:r>
      </w:ins>
      <w:ins w:id="39" w:author="Microsoft" w:date="2020-07-01T09:54:00Z">
        <w:r w:rsidR="006E680D">
          <w:rPr>
            <w:szCs w:val="22"/>
            <w:lang w:val="ru-RU"/>
          </w:rPr>
          <w:t>им</w:t>
        </w:r>
      </w:ins>
      <w:ins w:id="40" w:author="Microsoft" w:date="2020-07-01T10:46:00Z">
        <w:r w:rsidR="006E680D">
          <w:rPr>
            <w:szCs w:val="22"/>
            <w:lang w:val="ru-RU"/>
          </w:rPr>
          <w:t>и</w:t>
        </w:r>
      </w:ins>
      <w:ins w:id="41" w:author="Microsoft" w:date="2020-07-01T09:29:00Z">
        <w:r w:rsidR="006E680D">
          <w:rPr>
            <w:szCs w:val="22"/>
            <w:lang w:val="ru-RU"/>
          </w:rPr>
          <w:t xml:space="preserve"> форс</w:t>
        </w:r>
      </w:ins>
      <w:ins w:id="42" w:author="KOMSHILOVA Svetlana" w:date="2021-06-24T16:23:00Z">
        <w:r w:rsidR="006E680D">
          <w:rPr>
            <w:szCs w:val="22"/>
            <w:lang w:val="ru-RU"/>
          </w:rPr>
          <w:t>-</w:t>
        </w:r>
      </w:ins>
      <w:ins w:id="43" w:author="Microsoft" w:date="2020-07-01T09:29:00Z">
        <w:r w:rsidR="006E680D">
          <w:rPr>
            <w:szCs w:val="22"/>
            <w:lang w:val="ru-RU"/>
          </w:rPr>
          <w:t>мажорн</w:t>
        </w:r>
      </w:ins>
      <w:ins w:id="44" w:author="Microsoft" w:date="2020-07-01T09:54:00Z">
        <w:r w:rsidR="006E680D">
          <w:rPr>
            <w:szCs w:val="22"/>
            <w:lang w:val="ru-RU"/>
          </w:rPr>
          <w:t>ым</w:t>
        </w:r>
      </w:ins>
      <w:ins w:id="45" w:author="Microsoft" w:date="2020-07-01T10:46:00Z">
        <w:r w:rsidR="006E680D">
          <w:rPr>
            <w:szCs w:val="22"/>
            <w:lang w:val="ru-RU"/>
          </w:rPr>
          <w:t>и</w:t>
        </w:r>
      </w:ins>
      <w:ins w:id="46" w:author="Microsoft" w:date="2020-07-01T09:54:00Z">
        <w:r w:rsidR="006E680D">
          <w:rPr>
            <w:szCs w:val="22"/>
            <w:lang w:val="ru-RU"/>
          </w:rPr>
          <w:t xml:space="preserve"> </w:t>
        </w:r>
      </w:ins>
      <w:ins w:id="47" w:author="Microsoft" w:date="2020-07-01T09:29:00Z">
        <w:r w:rsidR="006E680D">
          <w:rPr>
            <w:szCs w:val="22"/>
            <w:lang w:val="ru-RU"/>
          </w:rPr>
          <w:t>о</w:t>
        </w:r>
      </w:ins>
      <w:ins w:id="48" w:author="Microsoft" w:date="2020-07-01T09:54:00Z">
        <w:r w:rsidR="006E680D">
          <w:rPr>
            <w:szCs w:val="22"/>
            <w:lang w:val="ru-RU"/>
          </w:rPr>
          <w:t>сновани</w:t>
        </w:r>
      </w:ins>
      <w:ins w:id="49" w:author="Microsoft" w:date="2020-07-01T10:46:00Z">
        <w:r w:rsidR="006E680D">
          <w:rPr>
            <w:szCs w:val="22"/>
            <w:lang w:val="ru-RU"/>
          </w:rPr>
          <w:t>я</w:t>
        </w:r>
      </w:ins>
      <w:ins w:id="50" w:author="Microsoft" w:date="2020-07-01T09:54:00Z">
        <w:r w:rsidR="006E680D">
          <w:rPr>
            <w:szCs w:val="22"/>
            <w:lang w:val="ru-RU"/>
          </w:rPr>
          <w:t>м</w:t>
        </w:r>
      </w:ins>
      <w:ins w:id="51" w:author="Microsoft" w:date="2020-07-01T10:46:00Z">
        <w:r w:rsidR="006E680D">
          <w:rPr>
            <w:szCs w:val="22"/>
            <w:lang w:val="ru-RU"/>
          </w:rPr>
          <w:t>и</w:t>
        </w:r>
      </w:ins>
      <w:ins w:id="52" w:author="Microsoft" w:date="2020-07-01T09:30:00Z">
        <w:r w:rsidR="006E680D">
          <w:rPr>
            <w:szCs w:val="22"/>
            <w:lang w:val="ru-RU"/>
          </w:rPr>
          <w:t>.</w:t>
        </w:r>
      </w:ins>
    </w:p>
    <w:p w14:paraId="7646420D" w14:textId="592B1EEF" w:rsidR="002E393D" w:rsidRPr="004D68FB" w:rsidRDefault="002E393D" w:rsidP="002E393D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del w:id="53" w:author="Microsoft" w:date="2020-07-01T09:31:00Z">
        <w:r w:rsidR="004D68FB" w:rsidRPr="006732F2" w:rsidDel="006732F2">
          <w:rPr>
            <w:szCs w:val="22"/>
            <w:lang w:val="ru-RU"/>
          </w:rPr>
          <w:delText xml:space="preserve">что она отправила сообщение по крайней мере за пять дней до истечения срока или, </w:delText>
        </w:r>
      </w:del>
      <w:del w:id="54" w:author="Microsoft" w:date="2020-07-01T09:32:00Z">
        <w:r w:rsidR="004D68FB" w:rsidRPr="006732F2" w:rsidDel="006732F2">
          <w:rPr>
            <w:szCs w:val="22"/>
            <w:lang w:val="ru-RU"/>
          </w:rPr>
          <w:delText>- если в любой из десяти дней, предшествующих дню истечения срока, почтовое обслуживание было прервано по причине войны, революции, гражданских беспорядков, забастовки, стихийного бедствия или других аналогичных причин, - что она осуществила почтовую отправку в течение пяти дней с даты возобновления работы почтовой службы,</w:delText>
        </w:r>
      </w:del>
      <w:ins w:id="55" w:author="Microsoft" w:date="2020-07-01T09:33:00Z">
        <w:r w:rsidR="004D68FB" w:rsidRPr="001D4204">
          <w:rPr>
            <w:szCs w:val="22"/>
            <w:lang w:val="ru-RU"/>
          </w:rPr>
          <w:t>[</w:t>
        </w:r>
        <w:r w:rsidR="004D68FB">
          <w:rPr>
            <w:szCs w:val="22"/>
            <w:lang w:val="ru-RU"/>
          </w:rPr>
          <w:t>Исключен</w:t>
        </w:r>
        <w:r w:rsidR="004D68FB" w:rsidRPr="001D4204">
          <w:rPr>
            <w:szCs w:val="22"/>
            <w:lang w:val="ru-RU"/>
          </w:rPr>
          <w:t>]</w:t>
        </w:r>
      </w:ins>
    </w:p>
    <w:p w14:paraId="0060E2BD" w14:textId="1008E09E" w:rsidR="002E393D" w:rsidRPr="00636AD8" w:rsidRDefault="002E393D" w:rsidP="002E393D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del w:id="56" w:author="Microsoft" w:date="2020-07-01T09:34:00Z">
        <w:r w:rsidR="00636AD8" w:rsidRPr="00430FDC" w:rsidDel="001D4204">
          <w:rPr>
            <w:szCs w:val="22"/>
            <w:lang w:val="ru-RU"/>
          </w:rPr>
          <w:delText>что почтовая отправка сообщения была зарегистрирована или реквизиты такой отправки были записаны почтовой службой во время отправки, и</w:delText>
        </w:r>
      </w:del>
      <w:ins w:id="57" w:author="Microsoft" w:date="2020-07-01T09:34:00Z">
        <w:r w:rsidR="00636AD8" w:rsidRPr="002A3985">
          <w:rPr>
            <w:szCs w:val="22"/>
            <w:lang w:val="ru-RU"/>
          </w:rPr>
          <w:t>[</w:t>
        </w:r>
      </w:ins>
      <w:ins w:id="58" w:author="Microsoft" w:date="2020-07-01T09:35:00Z">
        <w:r w:rsidR="00636AD8" w:rsidRPr="00430FDC">
          <w:rPr>
            <w:szCs w:val="22"/>
            <w:lang w:val="ru-RU"/>
          </w:rPr>
          <w:t>Исключен</w:t>
        </w:r>
      </w:ins>
      <w:ins w:id="59" w:author="Microsoft" w:date="2020-07-01T09:34:00Z">
        <w:r w:rsidR="00636AD8" w:rsidRPr="002A3985">
          <w:rPr>
            <w:szCs w:val="22"/>
            <w:lang w:val="ru-RU"/>
          </w:rPr>
          <w:t>]</w:t>
        </w:r>
      </w:ins>
    </w:p>
    <w:p w14:paraId="1FE7236F" w14:textId="240B571D" w:rsidR="002E393D" w:rsidRPr="000C20D3" w:rsidRDefault="002E393D" w:rsidP="002E393D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del w:id="60" w:author="Microsoft" w:date="2020-07-01T09:37:00Z">
        <w:r w:rsidR="00523AC5" w:rsidRPr="00AB0F37" w:rsidDel="0039743B">
          <w:rPr>
            <w:szCs w:val="22"/>
            <w:lang w:val="ru-RU"/>
          </w:rPr>
          <w:delText>что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сообщение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было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отправлено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таким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классом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почты</w:delText>
        </w:r>
        <w:r w:rsidR="00523AC5" w:rsidRPr="002A3985" w:rsidDel="0039743B">
          <w:rPr>
            <w:szCs w:val="22"/>
            <w:lang w:val="ru-RU"/>
          </w:rPr>
          <w:delText xml:space="preserve">, </w:delText>
        </w:r>
        <w:r w:rsidR="00523AC5" w:rsidRPr="00AB0F37" w:rsidDel="0039743B">
          <w:rPr>
            <w:szCs w:val="22"/>
            <w:lang w:val="ru-RU"/>
          </w:rPr>
          <w:delText>который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Международное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бюро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обычно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получает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в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течение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двух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дней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с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даты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отправки</w:delText>
        </w:r>
        <w:r w:rsidR="00523AC5" w:rsidRPr="002A3985" w:rsidDel="0039743B">
          <w:rPr>
            <w:szCs w:val="22"/>
            <w:lang w:val="ru-RU"/>
          </w:rPr>
          <w:delText xml:space="preserve">, </w:delText>
        </w:r>
        <w:r w:rsidR="00523AC5" w:rsidRPr="00AB0F37" w:rsidDel="0039743B">
          <w:rPr>
            <w:szCs w:val="22"/>
            <w:lang w:val="ru-RU"/>
          </w:rPr>
          <w:delText>или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авиапочтой</w:delText>
        </w:r>
        <w:r w:rsidR="00523AC5" w:rsidRPr="002A3985" w:rsidDel="0039743B">
          <w:rPr>
            <w:szCs w:val="22"/>
            <w:lang w:val="ru-RU"/>
          </w:rPr>
          <w:delText xml:space="preserve"> - </w:delText>
        </w:r>
        <w:r w:rsidR="00523AC5" w:rsidRPr="00AB0F37" w:rsidDel="0039743B">
          <w:rPr>
            <w:szCs w:val="22"/>
            <w:lang w:val="ru-RU"/>
          </w:rPr>
          <w:delText>в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случаях</w:delText>
        </w:r>
        <w:r w:rsidR="00523AC5" w:rsidRPr="002A3985" w:rsidDel="0039743B">
          <w:rPr>
            <w:szCs w:val="22"/>
            <w:lang w:val="ru-RU"/>
          </w:rPr>
          <w:delText xml:space="preserve">, </w:delText>
        </w:r>
        <w:r w:rsidR="00523AC5" w:rsidRPr="00AB0F37" w:rsidDel="0039743B">
          <w:rPr>
            <w:szCs w:val="22"/>
            <w:lang w:val="ru-RU"/>
          </w:rPr>
          <w:delText>когда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не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все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классы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почты</w:delText>
        </w:r>
        <w:r w:rsidR="00523AC5" w:rsidRPr="002A3985" w:rsidDel="0039743B">
          <w:rPr>
            <w:szCs w:val="22"/>
            <w:lang w:val="ru-RU"/>
          </w:rPr>
          <w:delText xml:space="preserve">, </w:delText>
        </w:r>
        <w:r w:rsidR="00523AC5" w:rsidRPr="00AB0F37" w:rsidDel="0039743B">
          <w:rPr>
            <w:szCs w:val="22"/>
            <w:lang w:val="ru-RU"/>
          </w:rPr>
          <w:delText>как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правило</w:delText>
        </w:r>
        <w:r w:rsidR="00523AC5" w:rsidRPr="002A3985" w:rsidDel="0039743B">
          <w:rPr>
            <w:szCs w:val="22"/>
            <w:lang w:val="ru-RU"/>
          </w:rPr>
          <w:delText xml:space="preserve">, </w:delText>
        </w:r>
        <w:r w:rsidR="00523AC5" w:rsidRPr="00AB0F37" w:rsidDel="0039743B">
          <w:rPr>
            <w:szCs w:val="22"/>
            <w:lang w:val="ru-RU"/>
          </w:rPr>
          <w:delText>поступают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в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Международное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бюро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в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течение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двух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дней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AB0F37" w:rsidDel="0039743B">
          <w:rPr>
            <w:szCs w:val="22"/>
            <w:lang w:val="ru-RU"/>
          </w:rPr>
          <w:delText>после</w:delText>
        </w:r>
        <w:r w:rsidR="00523AC5" w:rsidRPr="002A3985" w:rsidDel="0039743B">
          <w:rPr>
            <w:szCs w:val="22"/>
            <w:lang w:val="ru-RU"/>
          </w:rPr>
          <w:delText xml:space="preserve"> </w:delText>
        </w:r>
        <w:r w:rsidR="00523AC5" w:rsidRPr="000C20D3" w:rsidDel="0039743B">
          <w:rPr>
            <w:szCs w:val="22"/>
            <w:lang w:val="ru-RU"/>
          </w:rPr>
          <w:delText>отправки.</w:delText>
        </w:r>
      </w:del>
      <w:ins w:id="61" w:author="Microsoft" w:date="2020-07-01T09:37:00Z">
        <w:r w:rsidR="00523AC5" w:rsidRPr="000C20D3">
          <w:rPr>
            <w:szCs w:val="22"/>
            <w:lang w:val="ru-RU"/>
          </w:rPr>
          <w:t>[Исключен]</w:t>
        </w:r>
      </w:ins>
    </w:p>
    <w:p w14:paraId="01472AB4" w14:textId="2BA85B11" w:rsidR="002E393D" w:rsidRPr="000C20D3" w:rsidRDefault="002E393D" w:rsidP="00D90EC4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(2)</w:t>
      </w:r>
      <w:r w:rsidRPr="00A85E08">
        <w:rPr>
          <w:rFonts w:eastAsia="Times New Roman"/>
          <w:szCs w:val="22"/>
          <w:lang w:val="ru-RU" w:eastAsia="en-US"/>
        </w:rPr>
        <w:tab/>
      </w:r>
      <w:del w:id="62" w:author="KOMSHILOVA Svetlana" w:date="2021-06-24T16:35:00Z">
        <w:r w:rsidR="000C20D3" w:rsidRPr="00A85E08" w:rsidDel="000C20D3">
          <w:rPr>
            <w:rFonts w:eastAsia="Times New Roman"/>
            <w:i/>
            <w:iCs/>
            <w:szCs w:val="22"/>
            <w:lang w:val="ru-RU" w:eastAsia="en-US"/>
          </w:rPr>
          <w:delText>[Сообщения, направленные через службу доставки]</w:delText>
        </w:r>
        <w:r w:rsidR="000C20D3" w:rsidRPr="000C20D3" w:rsidDel="000C20D3">
          <w:rPr>
            <w:rFonts w:eastAsia="Times New Roman"/>
            <w:szCs w:val="22"/>
            <w:lang w:eastAsia="en-US"/>
          </w:rPr>
          <w:delText> </w:delText>
        </w:r>
        <w:r w:rsidR="000C20D3" w:rsidRPr="00A85E08" w:rsidDel="000C20D3">
          <w:rPr>
            <w:rFonts w:eastAsia="Times New Roman"/>
            <w:szCs w:val="22"/>
            <w:lang w:val="ru-RU" w:eastAsia="en-US"/>
          </w:rPr>
          <w:delText>Несоблюдение заинтересованной стороной срока для сообщения Международному бюро, направленного через службу доставки, считается оправданным, если заинтересованная сторона предоставит удовлетворяющие Международное бюро доказательства того,</w:delText>
        </w:r>
      </w:del>
      <w:ins w:id="63" w:author="KOMSHILOVA Svetlana" w:date="2021-06-24T16:35:00Z">
        <w:r w:rsidR="000C20D3" w:rsidRPr="00A85E08">
          <w:rPr>
            <w:rFonts w:eastAsia="Times New Roman"/>
            <w:szCs w:val="22"/>
            <w:lang w:val="ru-RU" w:eastAsia="en-US"/>
          </w:rPr>
          <w:t>[</w:t>
        </w:r>
        <w:r w:rsidR="000C20D3">
          <w:rPr>
            <w:rFonts w:eastAsia="Times New Roman"/>
            <w:szCs w:val="22"/>
            <w:lang w:val="ru-RU" w:eastAsia="en-US"/>
          </w:rPr>
          <w:t>Исключен</w:t>
        </w:r>
        <w:r w:rsidR="000C20D3" w:rsidRPr="00A85E08">
          <w:rPr>
            <w:rFonts w:eastAsia="Times New Roman"/>
            <w:szCs w:val="22"/>
            <w:lang w:val="ru-RU" w:eastAsia="en-US"/>
          </w:rPr>
          <w:t>]</w:t>
        </w:r>
      </w:ins>
    </w:p>
    <w:p w14:paraId="223DE0EF" w14:textId="668DFAC1" w:rsidR="002E393D" w:rsidRPr="00142A51" w:rsidRDefault="002E393D" w:rsidP="00D90EC4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142A51">
        <w:rPr>
          <w:rFonts w:eastAsia="Times New Roman"/>
          <w:szCs w:val="22"/>
          <w:lang w:eastAsia="en-US"/>
        </w:rPr>
        <w:t>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del w:id="64" w:author="KOMSHILOVA Svetlana" w:date="2021-06-24T16:37:00Z">
        <w:r w:rsidR="00142A51" w:rsidRPr="00A85E08" w:rsidDel="00142A51">
          <w:rPr>
            <w:rFonts w:eastAsia="Times New Roman"/>
            <w:szCs w:val="22"/>
            <w:lang w:val="ru-RU" w:eastAsia="en-US"/>
          </w:rPr>
          <w:delText>что она направила сообщение по крайней мере за пять дней до истечения срока или, – если в любой из десяти дней, предшествующих дню истечения срока, работа службы доставки была прервана по причине войны, революции, гражданских беспорядков, забастовки, стихийного бедствия или других аналогичных причин, – что она осуществила отправку сообщения в течение пяти дней с даты возобновления работы службы доставки, и</w:delText>
        </w:r>
      </w:del>
      <w:ins w:id="65" w:author="KOMSHILOVA Svetlana" w:date="2021-06-24T16:37:00Z">
        <w:r w:rsidR="00142A51" w:rsidRPr="00A85E08">
          <w:rPr>
            <w:rFonts w:eastAsia="Times New Roman"/>
            <w:szCs w:val="22"/>
            <w:lang w:val="ru-RU" w:eastAsia="en-US"/>
          </w:rPr>
          <w:t>[</w:t>
        </w:r>
        <w:r w:rsidR="00142A51">
          <w:rPr>
            <w:rFonts w:eastAsia="Times New Roman"/>
            <w:szCs w:val="22"/>
            <w:lang w:val="ru-RU" w:eastAsia="en-US"/>
          </w:rPr>
          <w:t>Исключен</w:t>
        </w:r>
        <w:r w:rsidR="00142A51" w:rsidRPr="00A85E08">
          <w:rPr>
            <w:rFonts w:eastAsia="Times New Roman"/>
            <w:szCs w:val="22"/>
            <w:lang w:val="ru-RU" w:eastAsia="en-US"/>
          </w:rPr>
          <w:t>]</w:t>
        </w:r>
      </w:ins>
    </w:p>
    <w:p w14:paraId="3AEAE460" w14:textId="6B1F16EC" w:rsidR="002E393D" w:rsidRPr="0055660B" w:rsidRDefault="002E393D" w:rsidP="002E393D">
      <w:pPr>
        <w:ind w:left="1701" w:hanging="567"/>
        <w:rPr>
          <w:szCs w:val="22"/>
          <w:lang w:val="ru-RU"/>
          <w:rPrChange w:id="66" w:author="KOMSHILOVA Svetlana" w:date="2021-06-24T16:38:00Z">
            <w:rPr>
              <w:szCs w:val="22"/>
              <w:highlight w:val="yellow"/>
            </w:rPr>
          </w:rPrChange>
        </w:rPr>
      </w:pPr>
      <w:r w:rsidRPr="00A85E08">
        <w:rPr>
          <w:szCs w:val="22"/>
          <w:lang w:val="ru-RU"/>
        </w:rPr>
        <w:t>(</w:t>
      </w:r>
      <w:r w:rsidRPr="0055660B">
        <w:rPr>
          <w:szCs w:val="22"/>
        </w:rPr>
        <w:t>ii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</w:r>
      <w:del w:id="67" w:author="KOMSHILOVA Svetlana" w:date="2021-06-24T16:38:00Z">
        <w:r w:rsidR="00D256B0" w:rsidRPr="00A85E08" w:rsidDel="00D256B0">
          <w:rPr>
            <w:szCs w:val="22"/>
            <w:lang w:val="ru-RU"/>
          </w:rPr>
          <w:delText>что реквизиты отправки сообщения были записаны службой доставки во время отправки.</w:delText>
        </w:r>
      </w:del>
      <w:ins w:id="68" w:author="KOMSHILOVA Svetlana" w:date="2021-06-24T16:38:00Z">
        <w:r w:rsidR="00D256B0" w:rsidRPr="00A85E08">
          <w:rPr>
            <w:szCs w:val="22"/>
            <w:lang w:val="ru-RU"/>
          </w:rPr>
          <w:t>[</w:t>
        </w:r>
        <w:r w:rsidR="00D256B0" w:rsidRPr="0055660B">
          <w:rPr>
            <w:szCs w:val="22"/>
            <w:lang w:val="ru-RU"/>
          </w:rPr>
          <w:t>Исключен</w:t>
        </w:r>
        <w:r w:rsidR="00D256B0" w:rsidRPr="00A85E08">
          <w:rPr>
            <w:szCs w:val="22"/>
            <w:lang w:val="ru-RU"/>
          </w:rPr>
          <w:t>]</w:t>
        </w:r>
      </w:ins>
    </w:p>
    <w:p w14:paraId="532AE243" w14:textId="77777777" w:rsidR="006933B3" w:rsidRPr="00A85E08" w:rsidRDefault="006933B3" w:rsidP="006933B3">
      <w:pPr>
        <w:rPr>
          <w:szCs w:val="22"/>
          <w:lang w:val="ru-RU"/>
        </w:rPr>
      </w:pPr>
    </w:p>
    <w:p w14:paraId="60481B04" w14:textId="6BA326FC" w:rsidR="002E393D" w:rsidRPr="006933B3" w:rsidRDefault="002E393D" w:rsidP="002E393D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(3)</w:t>
      </w:r>
      <w:r w:rsidRPr="00A85E08">
        <w:rPr>
          <w:rFonts w:eastAsia="Times New Roman"/>
          <w:szCs w:val="22"/>
          <w:lang w:val="ru-RU" w:eastAsia="en-US"/>
        </w:rPr>
        <w:tab/>
      </w:r>
      <w:del w:id="69" w:author="KOMSHILOVA Svetlana" w:date="2021-06-24T16:41:00Z">
        <w:r w:rsidR="000878D7" w:rsidRPr="00A85E08" w:rsidDel="000878D7">
          <w:rPr>
            <w:rFonts w:eastAsia="Times New Roman"/>
            <w:i/>
            <w:iCs/>
            <w:szCs w:val="22"/>
            <w:lang w:val="ru-RU" w:eastAsia="en-US"/>
          </w:rPr>
          <w:delText>[Сообщение, направленное с помощью электронных средств связи]</w:delText>
        </w:r>
        <w:r w:rsidR="000878D7" w:rsidRPr="000878D7" w:rsidDel="000878D7">
          <w:rPr>
            <w:rFonts w:eastAsia="Times New Roman"/>
            <w:szCs w:val="22"/>
            <w:lang w:eastAsia="en-US"/>
          </w:rPr>
          <w:delText> </w:delText>
        </w:r>
        <w:r w:rsidR="000878D7" w:rsidRPr="00A85E08" w:rsidDel="000878D7">
          <w:rPr>
            <w:rFonts w:eastAsia="Times New Roman"/>
            <w:szCs w:val="22"/>
            <w:lang w:val="ru-RU" w:eastAsia="en-US"/>
          </w:rPr>
          <w:delText>Несоблюдение заинтересованной стороной срока для направления сообщения, адресованного Международному бюро и переданного электронными средствами связи, считается оправданным, если заинтересованная сторона предоставит удовлетворяющие Международное бюро доказательства того, что нарушение срока было вызвано сбоем в электронной связи с Международным бюро или сбоем связи по месту нахождения заинтересованной стороны ввиду чрезвычайных обстоятельств, не зависящих от такой заинтересованной стороны, и что сообщение было отправлено в течение пяти дней после даты возобновления работы службы электронной связи.</w:delText>
        </w:r>
      </w:del>
      <w:ins w:id="70" w:author="KOMSHILOVA Svetlana" w:date="2021-06-24T16:41:00Z">
        <w:r w:rsidR="000878D7" w:rsidRPr="00A85E08">
          <w:rPr>
            <w:rFonts w:eastAsia="Times New Roman"/>
            <w:szCs w:val="22"/>
            <w:lang w:val="ru-RU" w:eastAsia="en-US"/>
          </w:rPr>
          <w:t>[</w:t>
        </w:r>
        <w:r w:rsidR="000878D7">
          <w:rPr>
            <w:rFonts w:eastAsia="Times New Roman"/>
            <w:szCs w:val="22"/>
            <w:lang w:val="ru-RU" w:eastAsia="en-US"/>
          </w:rPr>
          <w:t>Исключен</w:t>
        </w:r>
        <w:r w:rsidR="000878D7" w:rsidRPr="00A85E08">
          <w:rPr>
            <w:rFonts w:eastAsia="Times New Roman"/>
            <w:szCs w:val="22"/>
            <w:lang w:val="ru-RU" w:eastAsia="en-US"/>
          </w:rPr>
          <w:t>]</w:t>
        </w:r>
      </w:ins>
    </w:p>
    <w:p w14:paraId="49414C68" w14:textId="59B331F3" w:rsidR="002E393D" w:rsidRPr="006933B3" w:rsidRDefault="002E393D" w:rsidP="00D90EC4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(4)</w:t>
      </w:r>
      <w:r w:rsidRPr="00A85E08">
        <w:rPr>
          <w:rFonts w:eastAsia="Times New Roman"/>
          <w:szCs w:val="22"/>
          <w:lang w:val="ru-RU" w:eastAsia="en-US"/>
        </w:rPr>
        <w:tab/>
      </w:r>
      <w:r w:rsidR="006933B3" w:rsidRPr="00AA314D">
        <w:rPr>
          <w:i/>
          <w:szCs w:val="22"/>
          <w:lang w:val="ru-RU"/>
        </w:rPr>
        <w:t>[</w:t>
      </w:r>
      <w:r w:rsidR="006933B3">
        <w:rPr>
          <w:i/>
          <w:szCs w:val="22"/>
          <w:lang w:val="ru-RU"/>
        </w:rPr>
        <w:t>Ограничение</w:t>
      </w:r>
      <w:r w:rsidR="006933B3" w:rsidRPr="00AA314D">
        <w:rPr>
          <w:i/>
          <w:szCs w:val="22"/>
          <w:lang w:val="ru-RU"/>
        </w:rPr>
        <w:t xml:space="preserve"> </w:t>
      </w:r>
      <w:r w:rsidR="006933B3">
        <w:rPr>
          <w:i/>
          <w:szCs w:val="22"/>
          <w:lang w:val="ru-RU"/>
        </w:rPr>
        <w:t>возможности</w:t>
      </w:r>
      <w:r w:rsidR="006933B3" w:rsidRPr="00AA314D">
        <w:rPr>
          <w:i/>
          <w:szCs w:val="22"/>
          <w:lang w:val="ru-RU"/>
        </w:rPr>
        <w:t xml:space="preserve"> </w:t>
      </w:r>
      <w:r w:rsidR="006933B3">
        <w:rPr>
          <w:i/>
          <w:szCs w:val="22"/>
          <w:lang w:val="ru-RU"/>
        </w:rPr>
        <w:t>оправдания</w:t>
      </w:r>
      <w:r w:rsidR="006933B3" w:rsidRPr="00AA314D">
        <w:rPr>
          <w:i/>
          <w:szCs w:val="22"/>
          <w:lang w:val="ru-RU"/>
        </w:rPr>
        <w:t>]</w:t>
      </w:r>
      <w:r w:rsidR="006933B3" w:rsidRPr="00014745">
        <w:rPr>
          <w:szCs w:val="22"/>
        </w:rPr>
        <w:t>  </w:t>
      </w:r>
      <w:r w:rsidR="006933B3" w:rsidRPr="00C05C95">
        <w:rPr>
          <w:szCs w:val="22"/>
          <w:lang w:val="ru-RU"/>
        </w:rPr>
        <w:t>В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соответствии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с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настоящим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правилом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несоблюдение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срока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может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быть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оправдано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только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в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том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случае</w:t>
      </w:r>
      <w:r w:rsidR="006933B3" w:rsidRPr="00AA314D">
        <w:rPr>
          <w:szCs w:val="22"/>
          <w:lang w:val="ru-RU"/>
        </w:rPr>
        <w:t xml:space="preserve">, </w:t>
      </w:r>
      <w:r w:rsidR="006933B3" w:rsidRPr="00C05C95">
        <w:rPr>
          <w:szCs w:val="22"/>
          <w:lang w:val="ru-RU"/>
        </w:rPr>
        <w:t>если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доказательства</w:t>
      </w:r>
      <w:ins w:id="71" w:author="Microsoft" w:date="2020-07-01T10:15:00Z"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и</w:t>
        </w:r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действия</w:t>
        </w:r>
      </w:ins>
      <w:r w:rsidR="006933B3" w:rsidRPr="00AA314D">
        <w:rPr>
          <w:szCs w:val="22"/>
          <w:lang w:val="ru-RU"/>
        </w:rPr>
        <w:t xml:space="preserve">, </w:t>
      </w:r>
      <w:r w:rsidR="006933B3" w:rsidRPr="00C05C95">
        <w:rPr>
          <w:szCs w:val="22"/>
          <w:lang w:val="ru-RU"/>
        </w:rPr>
        <w:t>упомянутые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в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пункте</w:t>
      </w:r>
      <w:r w:rsidR="006933B3" w:rsidRPr="00AA314D">
        <w:rPr>
          <w:szCs w:val="22"/>
          <w:lang w:val="ru-RU"/>
        </w:rPr>
        <w:t xml:space="preserve"> (1)</w:t>
      </w:r>
      <w:del w:id="72" w:author="Microsoft" w:date="2020-07-01T10:16:00Z">
        <w:r w:rsidR="006933B3" w:rsidRPr="00AA314D" w:rsidDel="00C05C95">
          <w:rPr>
            <w:szCs w:val="22"/>
            <w:lang w:val="ru-RU"/>
          </w:rPr>
          <w:delText xml:space="preserve">, (2) </w:delText>
        </w:r>
        <w:r w:rsidR="006933B3" w:rsidRPr="00C05C95" w:rsidDel="00C05C95">
          <w:rPr>
            <w:szCs w:val="22"/>
            <w:lang w:val="ru-RU"/>
          </w:rPr>
          <w:delText>или</w:delText>
        </w:r>
        <w:r w:rsidR="006933B3" w:rsidRPr="00AA314D" w:rsidDel="00C05C95">
          <w:rPr>
            <w:szCs w:val="22"/>
            <w:lang w:val="ru-RU"/>
          </w:rPr>
          <w:delText xml:space="preserve"> (3), </w:delText>
        </w:r>
        <w:r w:rsidR="006933B3" w:rsidRPr="00C05C95" w:rsidDel="00C05C95">
          <w:rPr>
            <w:szCs w:val="22"/>
            <w:lang w:val="ru-RU"/>
          </w:rPr>
          <w:delText>и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сообщение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или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его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дубликат</w:delText>
        </w:r>
        <w:r w:rsidR="006933B3" w:rsidRPr="00AA314D" w:rsidDel="00C05C95">
          <w:rPr>
            <w:szCs w:val="22"/>
            <w:lang w:val="ru-RU"/>
          </w:rPr>
          <w:delText xml:space="preserve">, </w:delText>
        </w:r>
        <w:r w:rsidR="006933B3" w:rsidRPr="00C05C95" w:rsidDel="00C05C95">
          <w:rPr>
            <w:szCs w:val="22"/>
            <w:lang w:val="ru-RU"/>
          </w:rPr>
          <w:delText>когда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это</w:delText>
        </w:r>
        <w:r w:rsidR="006933B3" w:rsidRPr="00AA314D" w:rsidDel="00C05C95">
          <w:rPr>
            <w:szCs w:val="22"/>
            <w:lang w:val="ru-RU"/>
          </w:rPr>
          <w:delText xml:space="preserve"> </w:delText>
        </w:r>
        <w:r w:rsidR="006933B3" w:rsidRPr="00C05C95" w:rsidDel="00C05C95">
          <w:rPr>
            <w:szCs w:val="22"/>
            <w:lang w:val="ru-RU"/>
          </w:rPr>
          <w:delText>применимо</w:delText>
        </w:r>
      </w:del>
      <w:r w:rsidR="006933B3" w:rsidRPr="00AA314D">
        <w:rPr>
          <w:szCs w:val="22"/>
          <w:lang w:val="ru-RU"/>
        </w:rPr>
        <w:t xml:space="preserve">, </w:t>
      </w:r>
      <w:r w:rsidR="006933B3" w:rsidRPr="00C05C95">
        <w:rPr>
          <w:szCs w:val="22"/>
          <w:lang w:val="ru-RU"/>
        </w:rPr>
        <w:t>получены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Международным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бюро</w:t>
      </w:r>
      <w:ins w:id="73" w:author="Microsoft" w:date="2020-07-01T10:16:00Z"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и</w:t>
        </w:r>
      </w:ins>
      <w:ins w:id="74" w:author="Microsoft" w:date="2020-07-01T10:17:00Z"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выполнены</w:t>
        </w:r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надлежащим</w:t>
        </w:r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образом</w:t>
        </w:r>
        <w:r w:rsidR="006933B3" w:rsidRPr="00817EAC">
          <w:rPr>
            <w:szCs w:val="22"/>
            <w:lang w:val="ru-RU"/>
          </w:rPr>
          <w:t xml:space="preserve"> </w:t>
        </w:r>
      </w:ins>
      <w:ins w:id="75" w:author="Microsoft" w:date="2020-07-01T10:21:00Z">
        <w:r w:rsidR="006933B3">
          <w:rPr>
            <w:szCs w:val="22"/>
            <w:lang w:val="ru-RU"/>
          </w:rPr>
          <w:t>в</w:t>
        </w:r>
        <w:r w:rsidR="006933B3" w:rsidRPr="00817EAC">
          <w:rPr>
            <w:szCs w:val="22"/>
            <w:lang w:val="ru-RU"/>
          </w:rPr>
          <w:t xml:space="preserve"> </w:t>
        </w:r>
      </w:ins>
      <w:ins w:id="76" w:author="Microsoft" w:date="2020-08-19T16:55:00Z">
        <w:r w:rsidR="006933B3">
          <w:rPr>
            <w:szCs w:val="22"/>
            <w:lang w:val="ru-RU"/>
          </w:rPr>
          <w:t xml:space="preserve">кратчайшие </w:t>
        </w:r>
      </w:ins>
      <w:ins w:id="77" w:author="Microsoft" w:date="2020-07-01T10:21:00Z">
        <w:r w:rsidR="006933B3">
          <w:rPr>
            <w:szCs w:val="22"/>
            <w:lang w:val="ru-RU"/>
          </w:rPr>
          <w:t>разумн</w:t>
        </w:r>
      </w:ins>
      <w:ins w:id="78" w:author="Microsoft" w:date="2020-08-19T16:55:00Z">
        <w:r w:rsidR="006933B3">
          <w:rPr>
            <w:szCs w:val="22"/>
            <w:lang w:val="ru-RU"/>
          </w:rPr>
          <w:t>ые сроки</w:t>
        </w:r>
      </w:ins>
      <w:ins w:id="79" w:author="Microsoft" w:date="2020-07-01T10:21:00Z">
        <w:r w:rsidR="006933B3" w:rsidRPr="00817EAC">
          <w:rPr>
            <w:szCs w:val="22"/>
            <w:lang w:val="ru-RU"/>
          </w:rPr>
          <w:t xml:space="preserve"> </w:t>
        </w:r>
        <w:r w:rsidR="006933B3">
          <w:rPr>
            <w:szCs w:val="22"/>
            <w:lang w:val="ru-RU"/>
          </w:rPr>
          <w:t>и</w:t>
        </w:r>
      </w:ins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не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позднее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шести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месяцев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после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истечения</w:t>
      </w:r>
      <w:r w:rsidR="006933B3" w:rsidRPr="00AA314D">
        <w:rPr>
          <w:szCs w:val="22"/>
          <w:lang w:val="ru-RU"/>
        </w:rPr>
        <w:t xml:space="preserve"> </w:t>
      </w:r>
      <w:r w:rsidR="006933B3">
        <w:rPr>
          <w:szCs w:val="22"/>
          <w:lang w:val="ru-RU"/>
        </w:rPr>
        <w:t>предписанного</w:t>
      </w:r>
      <w:r w:rsidR="006933B3" w:rsidRPr="00AA314D">
        <w:rPr>
          <w:szCs w:val="22"/>
          <w:lang w:val="ru-RU"/>
        </w:rPr>
        <w:t xml:space="preserve"> </w:t>
      </w:r>
      <w:r w:rsidR="006933B3" w:rsidRPr="00C05C95">
        <w:rPr>
          <w:szCs w:val="22"/>
          <w:lang w:val="ru-RU"/>
        </w:rPr>
        <w:t>срока</w:t>
      </w:r>
      <w:r w:rsidR="006933B3" w:rsidRPr="00AA314D">
        <w:rPr>
          <w:szCs w:val="22"/>
          <w:lang w:val="ru-RU"/>
        </w:rPr>
        <w:t>.</w:t>
      </w:r>
    </w:p>
    <w:p w14:paraId="691D1775" w14:textId="77777777" w:rsidR="002E393D" w:rsidRPr="002E393D" w:rsidRDefault="002E393D" w:rsidP="002E393D">
      <w:pPr>
        <w:autoSpaceDE w:val="0"/>
        <w:autoSpaceDN w:val="0"/>
        <w:adjustRightInd w:val="0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1C19D001" w14:textId="3A5638C8" w:rsidR="002E393D" w:rsidRPr="002E393D" w:rsidRDefault="00C64AF7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2E393D">
        <w:rPr>
          <w:rFonts w:eastAsia="Times New Roman"/>
          <w:b/>
          <w:bCs/>
          <w:szCs w:val="22"/>
          <w:lang w:eastAsia="en-US"/>
        </w:rPr>
        <w:t xml:space="preserve"> 5</w:t>
      </w:r>
      <w:r w:rsidR="002E393D" w:rsidRPr="00413C9C">
        <w:rPr>
          <w:rFonts w:eastAsia="Times New Roman"/>
          <w:b/>
          <w:bCs/>
          <w:szCs w:val="22"/>
          <w:lang w:eastAsia="en-US"/>
        </w:rPr>
        <w:t>bis</w:t>
      </w:r>
      <w:r w:rsidR="002E393D" w:rsidRPr="002E393D">
        <w:rPr>
          <w:rFonts w:eastAsia="Times New Roman"/>
          <w:b/>
          <w:bCs/>
          <w:i/>
          <w:szCs w:val="22"/>
          <w:lang w:eastAsia="en-US"/>
        </w:rPr>
        <w:br/>
      </w:r>
      <w:r>
        <w:rPr>
          <w:rFonts w:eastAsia="Times New Roman"/>
          <w:b/>
          <w:bCs/>
          <w:szCs w:val="22"/>
          <w:lang w:val="ru-RU" w:eastAsia="en-US"/>
        </w:rPr>
        <w:t>Продолжение делопроизводства</w:t>
      </w:r>
    </w:p>
    <w:p w14:paraId="254D6A71" w14:textId="2E0919AA" w:rsidR="002E393D" w:rsidRPr="002E393D" w:rsidRDefault="002E393D" w:rsidP="002E393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i/>
          <w:iCs/>
          <w:szCs w:val="22"/>
          <w:lang w:eastAsia="en-US"/>
        </w:rPr>
        <w:t>[</w:t>
      </w:r>
      <w:r w:rsidR="00284C0E">
        <w:rPr>
          <w:rFonts w:eastAsia="Times New Roman"/>
          <w:i/>
          <w:iCs/>
          <w:szCs w:val="22"/>
          <w:lang w:val="ru-RU" w:eastAsia="en-US"/>
        </w:rPr>
        <w:t>Заявление</w:t>
      </w:r>
      <w:r w:rsidRPr="002E393D">
        <w:rPr>
          <w:rFonts w:eastAsia="Times New Roman"/>
          <w:i/>
          <w:iCs/>
          <w:szCs w:val="22"/>
          <w:lang w:eastAsia="en-US"/>
        </w:rPr>
        <w:t>]  </w:t>
      </w:r>
    </w:p>
    <w:p w14:paraId="25F92DBF" w14:textId="431A52C9" w:rsidR="002E393D" w:rsidRPr="002E393D" w:rsidRDefault="002E393D" w:rsidP="002E393D">
      <w:pPr>
        <w:autoSpaceDE w:val="0"/>
        <w:autoSpaceDN w:val="0"/>
        <w:adjustRightInd w:val="0"/>
        <w:spacing w:after="240" w:line="240" w:lineRule="exact"/>
        <w:ind w:left="1134" w:hanging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(a)</w:t>
      </w:r>
      <w:r w:rsidRPr="002E393D">
        <w:rPr>
          <w:rFonts w:eastAsia="Times New Roman"/>
          <w:szCs w:val="22"/>
          <w:lang w:eastAsia="en-US"/>
        </w:rPr>
        <w:tab/>
      </w:r>
      <w:r w:rsidR="00CC3C68" w:rsidRPr="00AF35FD">
        <w:rPr>
          <w:szCs w:val="22"/>
          <w:lang w:val="ru-RU"/>
        </w:rPr>
        <w:t xml:space="preserve">В случае несоблюдения заявителем или владельцем какого-либо из сроков, установленных или упомянутых в правилах 11(2) и (3), </w:t>
      </w:r>
      <w:ins w:id="80" w:author="Microsoft" w:date="2020-08-19T16:48:00Z">
        <w:r w:rsidR="00CC3C68" w:rsidRPr="00AF35FD">
          <w:rPr>
            <w:szCs w:val="22"/>
            <w:lang w:val="ru-RU"/>
          </w:rPr>
          <w:t xml:space="preserve">12(7), </w:t>
        </w:r>
      </w:ins>
      <w:r w:rsidR="00CC3C68" w:rsidRPr="00AF35FD">
        <w:rPr>
          <w:szCs w:val="22"/>
          <w:lang w:val="ru-RU"/>
        </w:rPr>
        <w:t>20</w:t>
      </w:r>
      <w:r w:rsidR="00CC3C68" w:rsidRPr="00413C9C">
        <w:rPr>
          <w:szCs w:val="22"/>
          <w:rPrChange w:id="81" w:author="Microsoft" w:date="2020-08-19T16:48:00Z">
            <w:rPr>
              <w:i/>
              <w:szCs w:val="22"/>
              <w:lang w:val="ru-RU"/>
            </w:rPr>
          </w:rPrChange>
        </w:rPr>
        <w:t>bis</w:t>
      </w:r>
      <w:r w:rsidR="00CC3C68" w:rsidRPr="00AF35FD">
        <w:rPr>
          <w:szCs w:val="22"/>
          <w:lang w:val="ru-RU"/>
        </w:rPr>
        <w:t>(2), 24(5)(</w:t>
      </w:r>
      <w:r w:rsidR="00CC3C68" w:rsidRPr="00AF35FD">
        <w:rPr>
          <w:szCs w:val="22"/>
          <w:rPrChange w:id="82" w:author="Microsoft" w:date="2020-08-19T16:48:00Z">
            <w:rPr>
              <w:szCs w:val="22"/>
              <w:lang w:val="ru-RU"/>
            </w:rPr>
          </w:rPrChange>
        </w:rPr>
        <w:t>b</w:t>
      </w:r>
      <w:r w:rsidR="00CC3C68" w:rsidRPr="00AF35FD">
        <w:rPr>
          <w:szCs w:val="22"/>
          <w:lang w:val="ru-RU"/>
        </w:rPr>
        <w:t>), 26(2),</w:t>
      </w:r>
      <w:ins w:id="83" w:author="Microsoft" w:date="2020-08-19T16:48:00Z">
        <w:r w:rsidR="00CC3C68" w:rsidRPr="00AF35FD">
          <w:rPr>
            <w:szCs w:val="22"/>
            <w:lang w:val="ru-RU"/>
          </w:rPr>
          <w:t xml:space="preserve"> 27</w:t>
        </w:r>
        <w:r w:rsidR="00CC3C68" w:rsidRPr="00413C9C">
          <w:rPr>
            <w:szCs w:val="22"/>
          </w:rPr>
          <w:t>bis</w:t>
        </w:r>
        <w:r w:rsidR="00CC3C68" w:rsidRPr="00AF35FD">
          <w:rPr>
            <w:szCs w:val="22"/>
            <w:lang w:val="ru-RU"/>
          </w:rPr>
          <w:t>(3)</w:t>
        </w:r>
      </w:ins>
      <w:ins w:id="84" w:author="Microsoft" w:date="2020-08-19T16:49:00Z">
        <w:r w:rsidR="00CC3C68" w:rsidRPr="00AF35FD">
          <w:rPr>
            <w:szCs w:val="22"/>
            <w:lang w:val="ru-RU"/>
          </w:rPr>
          <w:t>(</w:t>
        </w:r>
        <w:r w:rsidR="00CC3C68">
          <w:rPr>
            <w:szCs w:val="22"/>
          </w:rPr>
          <w:t>c</w:t>
        </w:r>
        <w:r w:rsidR="00CC3C68" w:rsidRPr="00AF35FD">
          <w:rPr>
            <w:szCs w:val="22"/>
            <w:lang w:val="ru-RU"/>
          </w:rPr>
          <w:t>),</w:t>
        </w:r>
      </w:ins>
      <w:r w:rsidR="00CC3C68" w:rsidRPr="00AF35FD">
        <w:rPr>
          <w:szCs w:val="22"/>
          <w:lang w:val="ru-RU"/>
        </w:rPr>
        <w:t xml:space="preserve"> 34(3)(</w:t>
      </w:r>
      <w:r w:rsidR="00CC3C68" w:rsidRPr="00AF35FD">
        <w:rPr>
          <w:szCs w:val="22"/>
          <w:rPrChange w:id="85" w:author="Microsoft" w:date="2020-08-19T16:48:00Z">
            <w:rPr>
              <w:szCs w:val="22"/>
              <w:lang w:val="ru-RU"/>
            </w:rPr>
          </w:rPrChange>
        </w:rPr>
        <w:t>c</w:t>
      </w:r>
      <w:r w:rsidR="00CC3C68" w:rsidRPr="00AF35FD">
        <w:rPr>
          <w:szCs w:val="22"/>
          <w:lang w:val="ru-RU"/>
        </w:rPr>
        <w:t>)(</w:t>
      </w:r>
      <w:r w:rsidR="00CC3C68" w:rsidRPr="00AF35FD">
        <w:rPr>
          <w:szCs w:val="22"/>
          <w:rPrChange w:id="86" w:author="Microsoft" w:date="2020-08-19T16:48:00Z">
            <w:rPr>
              <w:szCs w:val="22"/>
              <w:lang w:val="ru-RU"/>
            </w:rPr>
          </w:rPrChange>
        </w:rPr>
        <w:t>iii</w:t>
      </w:r>
      <w:r w:rsidR="00CC3C68" w:rsidRPr="00AF35FD">
        <w:rPr>
          <w:szCs w:val="22"/>
          <w:lang w:val="ru-RU"/>
        </w:rPr>
        <w:t>) и 39(1), Международное бюро тем не менее продолжает делопроизводство по соответствующей международной заявке, последующему указанию, платежу или заявлению, при условии что:</w:t>
      </w:r>
    </w:p>
    <w:p w14:paraId="635CB0CE" w14:textId="358042D9" w:rsidR="002E393D" w:rsidRPr="002E393D" w:rsidRDefault="00BB2305" w:rsidP="002E393D">
      <w:pPr>
        <w:autoSpaceDE w:val="0"/>
        <w:autoSpaceDN w:val="0"/>
        <w:adjustRightInd w:val="0"/>
        <w:spacing w:after="240" w:line="240" w:lineRule="exact"/>
        <w:ind w:left="1701" w:hanging="567"/>
        <w:jc w:val="both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(i)</w:t>
      </w:r>
      <w:r w:rsidR="002E393D" w:rsidRPr="002E393D">
        <w:rPr>
          <w:rFonts w:eastAsia="Times New Roman"/>
          <w:szCs w:val="22"/>
          <w:lang w:eastAsia="en-US"/>
        </w:rPr>
        <w:tab/>
      </w:r>
      <w:r w:rsidR="006832D3" w:rsidRPr="00AF35FD">
        <w:rPr>
          <w:szCs w:val="22"/>
          <w:lang w:val="ru-RU"/>
        </w:rPr>
        <w:t>в Международное бюро представлено заявление соответствующего содержания на официальном бланке, подписанное заявителем или владельцем;  и</w:t>
      </w:r>
    </w:p>
    <w:p w14:paraId="75F7C66B" w14:textId="07D4537D" w:rsidR="002E393D" w:rsidRPr="002E393D" w:rsidRDefault="002E393D" w:rsidP="002E393D">
      <w:pPr>
        <w:autoSpaceDE w:val="0"/>
        <w:autoSpaceDN w:val="0"/>
        <w:adjustRightInd w:val="0"/>
        <w:spacing w:after="240" w:line="240" w:lineRule="exact"/>
        <w:ind w:left="1701" w:hanging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lastRenderedPageBreak/>
        <w:t>(ii)</w:t>
      </w:r>
      <w:r w:rsidRPr="002E393D">
        <w:rPr>
          <w:rFonts w:eastAsia="Times New Roman"/>
          <w:szCs w:val="22"/>
          <w:lang w:eastAsia="en-US"/>
        </w:rPr>
        <w:tab/>
      </w:r>
      <w:r w:rsidR="004C0F8E" w:rsidRPr="004C0F8E">
        <w:rPr>
          <w:rFonts w:eastAsia="Times New Roman"/>
          <w:szCs w:val="22"/>
          <w:lang w:val="ru-RU" w:eastAsia="en-US"/>
        </w:rPr>
        <w:t>заявление получено, пошлина, установленная в Перечне пошлин и сборов, уплачена, и помимо представления заявления выполнены все требования, для которых был установлен соответствующий срок, в течение двух месяцев с даты истечения этого срока.</w:t>
      </w:r>
    </w:p>
    <w:p w14:paraId="3D83F32D" w14:textId="77777777" w:rsidR="002E393D" w:rsidRPr="002E393D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0A14EC61" w14:textId="77777777" w:rsidR="002E393D" w:rsidRPr="002E393D" w:rsidRDefault="002E393D" w:rsidP="002E393D">
      <w:pPr>
        <w:spacing w:after="220"/>
        <w:rPr>
          <w:szCs w:val="22"/>
        </w:rPr>
      </w:pPr>
      <w:r w:rsidRPr="002E393D">
        <w:rPr>
          <w:szCs w:val="22"/>
        </w:rPr>
        <w:t xml:space="preserve">[…] </w:t>
      </w:r>
      <w:r w:rsidRPr="002E393D">
        <w:rPr>
          <w:szCs w:val="22"/>
        </w:rPr>
        <w:br w:type="page"/>
      </w:r>
    </w:p>
    <w:p w14:paraId="5FBCEF59" w14:textId="184487B4" w:rsidR="002E393D" w:rsidRPr="002E393D" w:rsidRDefault="00051D1B" w:rsidP="002E393D">
      <w:pPr>
        <w:keepNext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lastRenderedPageBreak/>
        <w:t>Раздел</w:t>
      </w:r>
      <w:r w:rsidR="002E393D" w:rsidRPr="002E393D">
        <w:rPr>
          <w:rFonts w:eastAsia="Times New Roman"/>
          <w:b/>
          <w:bCs/>
          <w:i/>
          <w:szCs w:val="22"/>
          <w:lang w:eastAsia="en-US"/>
        </w:rPr>
        <w:t xml:space="preserve"> 4 </w:t>
      </w:r>
      <w:r w:rsidR="002E393D" w:rsidRPr="002E393D">
        <w:rPr>
          <w:rFonts w:eastAsia="Times New Roman"/>
          <w:b/>
          <w:bCs/>
          <w:i/>
          <w:szCs w:val="22"/>
          <w:lang w:eastAsia="en-US"/>
        </w:rPr>
        <w:br/>
      </w:r>
      <w:r w:rsidRPr="00051D1B">
        <w:rPr>
          <w:rFonts w:eastAsia="Times New Roman"/>
          <w:b/>
          <w:bCs/>
          <w:i/>
          <w:szCs w:val="22"/>
          <w:lang w:val="ru-RU" w:eastAsia="en-US"/>
        </w:rPr>
        <w:t>Факты, которые имеют место в Договаривающихся сторонах и влияют на международные регистрации</w:t>
      </w:r>
    </w:p>
    <w:p w14:paraId="6E370651" w14:textId="77777777" w:rsidR="002E393D" w:rsidRPr="002E393D" w:rsidRDefault="002E393D" w:rsidP="002E393D">
      <w:pPr>
        <w:rPr>
          <w:szCs w:val="22"/>
        </w:rPr>
      </w:pPr>
      <w:r w:rsidRPr="002E393D">
        <w:rPr>
          <w:szCs w:val="22"/>
        </w:rPr>
        <w:t>[…]</w:t>
      </w:r>
    </w:p>
    <w:p w14:paraId="4FFA3B39" w14:textId="0E426E46" w:rsidR="002E393D" w:rsidRPr="005437B1" w:rsidRDefault="00FF6BA5" w:rsidP="002E393D">
      <w:pPr>
        <w:keepNext/>
        <w:spacing w:before="480" w:after="240" w:line="240" w:lineRule="exact"/>
        <w:outlineLvl w:val="3"/>
        <w:rPr>
          <w:rFonts w:eastAsia="Times New Roman"/>
          <w:b/>
          <w:bCs/>
          <w:szCs w:val="22"/>
          <w:lang w:eastAsia="en-US"/>
        </w:rPr>
      </w:pPr>
      <w:r w:rsidRPr="005437B1">
        <w:rPr>
          <w:rFonts w:eastAsia="Times New Roman"/>
          <w:b/>
          <w:bCs/>
          <w:szCs w:val="22"/>
          <w:lang w:val="ru-RU" w:eastAsia="en-US"/>
        </w:rPr>
        <w:t>Правило</w:t>
      </w:r>
      <w:r w:rsidR="00C73D58">
        <w:rPr>
          <w:rFonts w:eastAsia="Times New Roman"/>
          <w:b/>
          <w:bCs/>
          <w:szCs w:val="22"/>
          <w:lang w:eastAsia="en-US"/>
        </w:rPr>
        <w:t> 21</w:t>
      </w:r>
      <w:r w:rsidR="002E393D" w:rsidRPr="005437B1">
        <w:rPr>
          <w:rFonts w:eastAsia="Times New Roman"/>
          <w:b/>
          <w:bCs/>
          <w:szCs w:val="22"/>
          <w:lang w:eastAsia="en-US"/>
        </w:rPr>
        <w:br/>
      </w:r>
      <w:r w:rsidR="005437B1" w:rsidRPr="005437B1">
        <w:rPr>
          <w:rFonts w:eastAsia="Times New Roman"/>
          <w:b/>
          <w:bCs/>
          <w:szCs w:val="22"/>
          <w:lang w:val="ru-RU" w:eastAsia="en-US"/>
        </w:rPr>
        <w:t>Замена национальной или региональной регистрации международной регистрацией</w:t>
      </w:r>
    </w:p>
    <w:p w14:paraId="4DBEE5D4" w14:textId="3A71352C" w:rsidR="002E393D" w:rsidRPr="00A85E08" w:rsidRDefault="002E393D" w:rsidP="002E393D">
      <w:pPr>
        <w:autoSpaceDE w:val="0"/>
        <w:autoSpaceDN w:val="0"/>
        <w:adjustRightInd w:val="0"/>
        <w:spacing w:after="240"/>
        <w:ind w:left="567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5437B1">
        <w:rPr>
          <w:rFonts w:eastAsia="Times New Roman"/>
          <w:iCs/>
          <w:color w:val="000000"/>
          <w:szCs w:val="22"/>
          <w:lang w:eastAsia="en-US"/>
        </w:rPr>
        <w:t>(1)</w:t>
      </w:r>
      <w:r w:rsidRPr="005437B1">
        <w:rPr>
          <w:rFonts w:eastAsia="Times New Roman"/>
          <w:iCs/>
          <w:color w:val="000000"/>
          <w:szCs w:val="22"/>
          <w:lang w:eastAsia="en-US"/>
        </w:rPr>
        <w:tab/>
      </w:r>
      <w:r w:rsidR="00981DE7" w:rsidRPr="00981DE7">
        <w:rPr>
          <w:rFonts w:eastAsia="Times New Roman"/>
          <w:i/>
          <w:iCs/>
          <w:color w:val="000000"/>
          <w:szCs w:val="22"/>
          <w:lang w:val="ru-RU" w:eastAsia="en-US"/>
        </w:rPr>
        <w:t>[Просьба и уведомление]</w:t>
      </w:r>
      <w:r w:rsidR="00981DE7" w:rsidRPr="00981DE7">
        <w:rPr>
          <w:rFonts w:eastAsia="Times New Roman"/>
          <w:i/>
          <w:iCs/>
          <w:color w:val="000000"/>
          <w:szCs w:val="22"/>
          <w:lang w:eastAsia="en-US"/>
        </w:rPr>
        <w:t>  </w:t>
      </w:r>
      <w:r w:rsidR="00981DE7" w:rsidRPr="00981DE7">
        <w:rPr>
          <w:rFonts w:eastAsia="Times New Roman"/>
          <w:color w:val="000000"/>
          <w:szCs w:val="22"/>
          <w:lang w:val="ru-RU" w:eastAsia="en-US"/>
        </w:rPr>
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том, чтобы это Ведомство произвело в своем реестре отметку о международной регистрации в соответствии со статьей 4</w:t>
      </w:r>
      <w:r w:rsidR="00981DE7" w:rsidRPr="00413C9C">
        <w:rPr>
          <w:rFonts w:eastAsia="Times New Roman"/>
          <w:color w:val="000000"/>
          <w:szCs w:val="22"/>
          <w:lang w:eastAsia="en-US"/>
        </w:rPr>
        <w:t>bis</w:t>
      </w:r>
      <w:r w:rsidR="00981DE7" w:rsidRPr="00981DE7">
        <w:rPr>
          <w:rFonts w:eastAsia="Times New Roman"/>
          <w:color w:val="000000"/>
          <w:szCs w:val="22"/>
          <w:lang w:val="ru-RU" w:eastAsia="en-US"/>
        </w:rPr>
        <w:t>(2) Протокола. Если на основании указанной просьбы Ведомство произвело в своем реестре отметку о том, что национальная или региональная регистрация либо регистрации, в зависимости от случая, заменена/заменены международной регистрацией, то упомянутое Ведомство уведомляет об этом Международное бюро. Такое уведомление указывает:</w:t>
      </w:r>
    </w:p>
    <w:p w14:paraId="2F83D3FA" w14:textId="5EEF8E0F" w:rsidR="002E393D" w:rsidRPr="00A85E08" w:rsidRDefault="002E393D" w:rsidP="002E393D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5437B1">
        <w:rPr>
          <w:rFonts w:eastAsia="Times New Roman"/>
          <w:color w:val="000000"/>
          <w:szCs w:val="22"/>
          <w:lang w:eastAsia="en-US"/>
        </w:rPr>
        <w:t>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BD0F8D" w:rsidRPr="00BD0F8D">
        <w:rPr>
          <w:rFonts w:eastAsia="Times New Roman"/>
          <w:color w:val="000000"/>
          <w:szCs w:val="22"/>
          <w:lang w:val="ru-RU" w:eastAsia="en-US"/>
        </w:rPr>
        <w:t>номер соответств</w:t>
      </w:r>
      <w:r w:rsidR="009C1A56">
        <w:rPr>
          <w:rFonts w:eastAsia="Times New Roman"/>
          <w:color w:val="000000"/>
          <w:szCs w:val="22"/>
          <w:lang w:val="ru-RU" w:eastAsia="en-US"/>
        </w:rPr>
        <w:t>ующей международной регистрации;</w:t>
      </w:r>
    </w:p>
    <w:p w14:paraId="6F67EF1D" w14:textId="63323ED4" w:rsidR="002E393D" w:rsidRPr="00A85E08" w:rsidRDefault="002E393D" w:rsidP="002E393D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5437B1">
        <w:rPr>
          <w:rFonts w:eastAsia="Times New Roman"/>
          <w:color w:val="000000"/>
          <w:szCs w:val="22"/>
          <w:lang w:eastAsia="en-US"/>
        </w:rPr>
        <w:t>ii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9C1A56" w:rsidRPr="009C1A56">
        <w:rPr>
          <w:rFonts w:eastAsia="Times New Roman"/>
          <w:color w:val="000000"/>
          <w:szCs w:val="22"/>
          <w:lang w:val="ru-RU" w:eastAsia="en-US"/>
        </w:rPr>
        <w:t>если замена касается лишь одного/одной или нескольких из товаров и услуг, перечисленных в международной регистр</w:t>
      </w:r>
      <w:r w:rsidR="00BF355E">
        <w:rPr>
          <w:rFonts w:eastAsia="Times New Roman"/>
          <w:color w:val="000000"/>
          <w:szCs w:val="22"/>
          <w:lang w:val="ru-RU" w:eastAsia="en-US"/>
        </w:rPr>
        <w:t>ации, то эти товары и услуги; и</w:t>
      </w:r>
    </w:p>
    <w:p w14:paraId="014D2ED0" w14:textId="0359D822" w:rsidR="002E393D" w:rsidRPr="00A85E08" w:rsidRDefault="002E393D" w:rsidP="002E393D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5437B1">
        <w:rPr>
          <w:rFonts w:eastAsia="Times New Roman"/>
          <w:color w:val="000000"/>
          <w:szCs w:val="22"/>
          <w:lang w:eastAsia="en-US"/>
        </w:rPr>
        <w:t>iii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6C20F5" w:rsidRPr="006C20F5">
        <w:rPr>
          <w:rFonts w:eastAsia="Times New Roman"/>
          <w:color w:val="000000"/>
          <w:szCs w:val="22"/>
          <w:lang w:val="ru-RU" w:eastAsia="en-US"/>
        </w:rPr>
        <w:t>дату подачи заявки и ее номер, дату регистрации и ее номер и, при наличии таковой, дату приоритета национальной или региональной регистрации или регистраций, которая заменяется/которые заменяются международной регистрацией.</w:t>
      </w:r>
    </w:p>
    <w:p w14:paraId="09099E09" w14:textId="66C74EF7" w:rsidR="002E393D" w:rsidRPr="00A85E08" w:rsidRDefault="00C73D58" w:rsidP="002E393D">
      <w:pPr>
        <w:autoSpaceDE w:val="0"/>
        <w:autoSpaceDN w:val="0"/>
        <w:adjustRightInd w:val="0"/>
        <w:spacing w:after="240"/>
        <w:ind w:left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C73D58">
        <w:rPr>
          <w:rFonts w:eastAsia="Times New Roman"/>
          <w:color w:val="000000"/>
          <w:szCs w:val="22"/>
          <w:lang w:val="ru-RU" w:eastAsia="en-US"/>
        </w:rPr>
        <w:t xml:space="preserve">Уведомление может также содержать информацию, касающуюся любых иных прав, приобретенных в силу этой национальной или региональной регистрации либо этих </w:t>
      </w:r>
      <w:r w:rsidRPr="004813F0">
        <w:rPr>
          <w:rFonts w:eastAsia="Times New Roman"/>
          <w:color w:val="000000"/>
          <w:szCs w:val="22"/>
          <w:lang w:val="ru-RU" w:eastAsia="en-US"/>
        </w:rPr>
        <w:t>регистраций.</w:t>
      </w:r>
    </w:p>
    <w:p w14:paraId="510062C9" w14:textId="1CC3E361" w:rsidR="002E393D" w:rsidRPr="00A85E08" w:rsidRDefault="002E393D" w:rsidP="002E393D">
      <w:pPr>
        <w:autoSpaceDE w:val="0"/>
        <w:autoSpaceDN w:val="0"/>
        <w:adjustRightInd w:val="0"/>
        <w:spacing w:after="240"/>
        <w:ind w:left="567" w:hanging="567"/>
        <w:jc w:val="both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A85E08">
        <w:rPr>
          <w:rFonts w:eastAsia="Times New Roman"/>
          <w:iCs/>
          <w:color w:val="000000"/>
          <w:szCs w:val="22"/>
          <w:lang w:val="ru-RU" w:eastAsia="en-US"/>
        </w:rPr>
        <w:t>(2)</w:t>
      </w:r>
      <w:r w:rsidRPr="00A85E08">
        <w:rPr>
          <w:rFonts w:eastAsia="Times New Roman"/>
          <w:iCs/>
          <w:color w:val="000000"/>
          <w:szCs w:val="22"/>
          <w:lang w:val="ru-RU" w:eastAsia="en-US"/>
        </w:rPr>
        <w:tab/>
      </w:r>
      <w:r w:rsidRPr="00A85E08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CE068B" w:rsidRPr="004813F0">
        <w:rPr>
          <w:rFonts w:eastAsia="Times New Roman"/>
          <w:i/>
          <w:iCs/>
          <w:color w:val="000000"/>
          <w:szCs w:val="22"/>
          <w:lang w:val="ru-RU" w:eastAsia="en-US"/>
        </w:rPr>
        <w:t>Внесение записи</w:t>
      </w:r>
      <w:r w:rsidRPr="00A85E08">
        <w:rPr>
          <w:rFonts w:eastAsia="Times New Roman"/>
          <w:i/>
          <w:iCs/>
          <w:color w:val="000000"/>
          <w:szCs w:val="22"/>
          <w:lang w:val="ru-RU" w:eastAsia="en-US"/>
        </w:rPr>
        <w:t>]</w:t>
      </w:r>
    </w:p>
    <w:p w14:paraId="16DAA21C" w14:textId="77560E9E" w:rsidR="002E393D" w:rsidRPr="00A85E08" w:rsidRDefault="002E393D" w:rsidP="002E393D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4813F0">
        <w:rPr>
          <w:rFonts w:eastAsia="Times New Roman"/>
          <w:color w:val="000000"/>
          <w:szCs w:val="22"/>
          <w:lang w:eastAsia="en-US"/>
        </w:rPr>
        <w:t>a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712FA2" w:rsidRPr="00734AA5">
        <w:rPr>
          <w:szCs w:val="22"/>
          <w:lang w:val="ru-RU"/>
        </w:rPr>
        <w:t>Международное бюро вносит в Международный реестр запись об указаниях, о</w:t>
      </w:r>
      <w:r w:rsidR="00712FA2">
        <w:rPr>
          <w:szCs w:val="22"/>
          <w:lang w:val="ru-RU"/>
        </w:rPr>
        <w:t> </w:t>
      </w:r>
      <w:r w:rsidR="00712FA2" w:rsidRPr="00734AA5">
        <w:rPr>
          <w:szCs w:val="22"/>
          <w:lang w:val="ru-RU"/>
        </w:rPr>
        <w:t>которых получено уведомление в соответствии с пунктом</w:t>
      </w:r>
      <w:r w:rsidR="00712FA2" w:rsidRPr="00734AA5">
        <w:rPr>
          <w:szCs w:val="22"/>
        </w:rPr>
        <w:t> </w:t>
      </w:r>
      <w:r w:rsidR="00712FA2" w:rsidRPr="00734AA5">
        <w:rPr>
          <w:szCs w:val="22"/>
          <w:lang w:val="ru-RU"/>
        </w:rPr>
        <w:t>(1), и информирует об этом владельца.</w:t>
      </w:r>
    </w:p>
    <w:p w14:paraId="5C89C950" w14:textId="2739EBA3" w:rsidR="002E393D" w:rsidRPr="00A85E08" w:rsidRDefault="002E393D" w:rsidP="002E393D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4813F0">
        <w:rPr>
          <w:rFonts w:eastAsia="Times New Roman"/>
          <w:color w:val="000000"/>
          <w:szCs w:val="22"/>
          <w:lang w:eastAsia="en-US"/>
        </w:rPr>
        <w:t>b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B001E0" w:rsidRPr="00B001E0">
        <w:rPr>
          <w:rFonts w:eastAsia="Times New Roman"/>
          <w:color w:val="000000"/>
          <w:szCs w:val="22"/>
          <w:lang w:val="ru-RU" w:eastAsia="en-US"/>
        </w:rPr>
        <w:t xml:space="preserve">Записи об указаниях, о которых получено уведомление в соответствии с пунктом (1), вносятся с даты получения Международным бюро уведомления, </w:t>
      </w:r>
      <w:r w:rsidR="00B001E0" w:rsidRPr="00022C2B">
        <w:rPr>
          <w:rFonts w:eastAsia="Times New Roman"/>
          <w:color w:val="000000"/>
          <w:szCs w:val="22"/>
          <w:lang w:val="ru-RU" w:eastAsia="en-US"/>
        </w:rPr>
        <w:t>соответствующего применимым требованиям.</w:t>
      </w:r>
    </w:p>
    <w:p w14:paraId="2CFCE44C" w14:textId="7A4B00CF" w:rsidR="002E393D" w:rsidRPr="00A85E08" w:rsidRDefault="002E393D" w:rsidP="002E393D">
      <w:pPr>
        <w:spacing w:after="240"/>
        <w:ind w:left="567" w:hanging="567"/>
        <w:jc w:val="both"/>
        <w:rPr>
          <w:szCs w:val="22"/>
          <w:lang w:val="ru-RU"/>
        </w:rPr>
      </w:pPr>
      <w:r w:rsidRPr="00A85E08">
        <w:rPr>
          <w:iCs/>
          <w:szCs w:val="22"/>
          <w:lang w:val="ru-RU"/>
        </w:rPr>
        <w:t>(3)</w:t>
      </w:r>
      <w:r w:rsidRPr="00A85E08">
        <w:rPr>
          <w:iCs/>
          <w:szCs w:val="22"/>
          <w:lang w:val="ru-RU"/>
        </w:rPr>
        <w:tab/>
      </w:r>
      <w:r w:rsidRPr="00A85E08">
        <w:rPr>
          <w:i/>
          <w:iCs/>
          <w:szCs w:val="22"/>
          <w:lang w:val="ru-RU"/>
        </w:rPr>
        <w:t>[</w:t>
      </w:r>
      <w:r w:rsidR="00000DC7" w:rsidRPr="00022C2B">
        <w:rPr>
          <w:i/>
          <w:iCs/>
          <w:szCs w:val="22"/>
          <w:lang w:val="ru-RU"/>
        </w:rPr>
        <w:t>Дополнительная информация относительно замены</w:t>
      </w:r>
      <w:r w:rsidRPr="00A85E08">
        <w:rPr>
          <w:i/>
          <w:iCs/>
          <w:szCs w:val="22"/>
          <w:lang w:val="ru-RU"/>
        </w:rPr>
        <w:t>]</w:t>
      </w:r>
    </w:p>
    <w:p w14:paraId="7CCEF01A" w14:textId="2B8D3432" w:rsidR="002E393D" w:rsidRPr="00A85E08" w:rsidRDefault="002E393D" w:rsidP="002E393D">
      <w:pPr>
        <w:spacing w:after="240"/>
        <w:ind w:left="1134" w:hanging="567"/>
        <w:jc w:val="both"/>
        <w:rPr>
          <w:szCs w:val="22"/>
          <w:lang w:val="ru-RU"/>
        </w:rPr>
      </w:pPr>
      <w:r w:rsidRPr="00A85E08">
        <w:rPr>
          <w:szCs w:val="22"/>
          <w:lang w:val="ru-RU"/>
        </w:rPr>
        <w:t>(</w:t>
      </w:r>
      <w:r w:rsidRPr="00022C2B">
        <w:rPr>
          <w:szCs w:val="22"/>
        </w:rPr>
        <w:t>a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</w:r>
      <w:r w:rsidR="00382667" w:rsidRPr="00382667">
        <w:rPr>
          <w:szCs w:val="22"/>
          <w:lang w:val="ru-RU"/>
        </w:rPr>
        <w:t xml:space="preserve">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регистрации, которая рассматривается как замененная этой </w:t>
      </w:r>
      <w:r w:rsidR="00382667" w:rsidRPr="007C76F9">
        <w:rPr>
          <w:szCs w:val="22"/>
          <w:lang w:val="ru-RU"/>
        </w:rPr>
        <w:t>международной регистрацией.</w:t>
      </w:r>
    </w:p>
    <w:p w14:paraId="29DE1400" w14:textId="7487DB21" w:rsidR="002E393D" w:rsidRPr="00A85E08" w:rsidRDefault="002E393D" w:rsidP="002E393D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7C76F9">
        <w:rPr>
          <w:rFonts w:eastAsia="Times New Roman"/>
          <w:color w:val="000000"/>
          <w:szCs w:val="22"/>
          <w:lang w:eastAsia="en-US"/>
        </w:rPr>
        <w:t>b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7C76F9" w:rsidRPr="007C76F9">
        <w:rPr>
          <w:rFonts w:eastAsia="Times New Roman"/>
          <w:color w:val="000000"/>
          <w:szCs w:val="22"/>
          <w:lang w:val="ru-RU" w:eastAsia="en-US"/>
        </w:rPr>
        <w:t xml:space="preserve">Национальная или региональная регистрация и заменившая ее международная регистрация могут сосуществовать. От владельца нельзя требовать, чтобы он либо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должно быть позволено продлевать эту регистрацию, </w:t>
      </w:r>
      <w:r w:rsidR="007C76F9" w:rsidRPr="007C76F9">
        <w:rPr>
          <w:rFonts w:eastAsia="Times New Roman"/>
          <w:color w:val="000000"/>
          <w:szCs w:val="22"/>
          <w:lang w:val="ru-RU" w:eastAsia="en-US"/>
        </w:rPr>
        <w:lastRenderedPageBreak/>
        <w:t xml:space="preserve">если владелец того хочет, в соответствии с применимым национальным или </w:t>
      </w:r>
      <w:r w:rsidR="007C76F9" w:rsidRPr="00F51C1C">
        <w:rPr>
          <w:rFonts w:eastAsia="Times New Roman"/>
          <w:color w:val="000000"/>
          <w:szCs w:val="22"/>
          <w:lang w:val="ru-RU" w:eastAsia="en-US"/>
        </w:rPr>
        <w:t>региональным законодательством.</w:t>
      </w:r>
    </w:p>
    <w:p w14:paraId="47B215E5" w14:textId="2C0E098C" w:rsidR="002E393D" w:rsidRPr="00A85E08" w:rsidRDefault="002E393D" w:rsidP="002E393D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F51C1C">
        <w:rPr>
          <w:rFonts w:eastAsia="Times New Roman"/>
          <w:color w:val="000000"/>
          <w:szCs w:val="22"/>
          <w:lang w:eastAsia="en-US"/>
        </w:rPr>
        <w:t>c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F30E8C" w:rsidRPr="00F30E8C">
        <w:rPr>
          <w:rFonts w:eastAsia="Times New Roman"/>
          <w:color w:val="000000"/>
          <w:szCs w:val="22"/>
          <w:lang w:val="ru-RU" w:eastAsia="en-US"/>
        </w:rPr>
        <w:t xml:space="preserve">Прежде чем произвести отметку в своем реестре, Ведомство указанной Договаривающейся стороны рассматривает просьбу, указанную в пункте (1), </w:t>
      </w:r>
      <w:r w:rsidR="00F30E8C" w:rsidRPr="00230F27">
        <w:rPr>
          <w:rFonts w:eastAsia="Times New Roman"/>
          <w:color w:val="000000"/>
          <w:szCs w:val="22"/>
          <w:lang w:val="ru-RU" w:eastAsia="en-US"/>
        </w:rPr>
        <w:t>для определения того, были ли соблюдены условия, указанные в статье 4</w:t>
      </w:r>
      <w:r w:rsidR="00F30E8C" w:rsidRPr="00413C9C">
        <w:rPr>
          <w:rFonts w:eastAsia="Times New Roman"/>
          <w:color w:val="000000"/>
          <w:szCs w:val="22"/>
          <w:lang w:eastAsia="en-US"/>
        </w:rPr>
        <w:t>bis</w:t>
      </w:r>
      <w:r w:rsidR="00F30E8C" w:rsidRPr="00230F27">
        <w:rPr>
          <w:rFonts w:eastAsia="Times New Roman"/>
          <w:color w:val="000000"/>
          <w:szCs w:val="22"/>
          <w:lang w:val="ru-RU" w:eastAsia="en-US"/>
        </w:rPr>
        <w:t>(1) Протокола.</w:t>
      </w:r>
    </w:p>
    <w:p w14:paraId="15FEE07D" w14:textId="783A2F81" w:rsidR="002E393D" w:rsidRPr="00A85E08" w:rsidRDefault="002E393D" w:rsidP="00734673">
      <w:pPr>
        <w:keepLines/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230F27">
        <w:rPr>
          <w:rFonts w:eastAsia="Times New Roman"/>
          <w:color w:val="000000"/>
          <w:szCs w:val="22"/>
          <w:lang w:eastAsia="en-US"/>
        </w:rPr>
        <w:t>d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230F27" w:rsidRPr="00734AA5">
        <w:rPr>
          <w:szCs w:val="22"/>
          <w:lang w:val="ru-RU"/>
        </w:rPr>
        <w:t xml:space="preserve">Затронутые заменой товары и услуги, перечисленные в национальной или региональной регистрации, покрываются теми, которые перечислены в международной </w:t>
      </w:r>
      <w:r w:rsidR="00230F27" w:rsidRPr="00DA4107">
        <w:rPr>
          <w:szCs w:val="22"/>
          <w:lang w:val="ru-RU"/>
        </w:rPr>
        <w:t xml:space="preserve">регистрации. </w:t>
      </w:r>
      <w:ins w:id="87" w:author="Олег" w:date="2020-08-21T06:18:00Z">
        <w:r w:rsidR="00230F27" w:rsidRPr="00DA4107">
          <w:rPr>
            <w:szCs w:val="22"/>
            <w:lang w:val="ru-RU"/>
          </w:rPr>
          <w:t>Замена может касаться только некоторых товаров и услуг, перечисленных в национальной или региональной регистрации</w:t>
        </w:r>
      </w:ins>
      <w:ins w:id="88" w:author="Олег" w:date="2020-08-21T06:23:00Z">
        <w:r w:rsidR="00230F27" w:rsidRPr="00DA4107">
          <w:rPr>
            <w:szCs w:val="22"/>
            <w:lang w:val="ru-RU"/>
          </w:rPr>
          <w:t>.</w:t>
        </w:r>
      </w:ins>
    </w:p>
    <w:p w14:paraId="6DF6DD45" w14:textId="649D0B1B" w:rsidR="002E393D" w:rsidRPr="00A85E08" w:rsidRDefault="002E393D" w:rsidP="002E393D">
      <w:pPr>
        <w:spacing w:after="240"/>
        <w:ind w:left="1134" w:hanging="567"/>
        <w:jc w:val="both"/>
        <w:rPr>
          <w:szCs w:val="22"/>
          <w:lang w:val="ru-RU"/>
        </w:rPr>
      </w:pPr>
      <w:r w:rsidRPr="00A85E08">
        <w:rPr>
          <w:szCs w:val="22"/>
          <w:lang w:val="ru-RU"/>
        </w:rPr>
        <w:t>(</w:t>
      </w:r>
      <w:r w:rsidRPr="00DA4107">
        <w:rPr>
          <w:szCs w:val="22"/>
        </w:rPr>
        <w:t>e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</w:r>
      <w:r w:rsidR="00DD1672" w:rsidRPr="00DD1672">
        <w:rPr>
          <w:szCs w:val="22"/>
          <w:lang w:val="ru-RU"/>
        </w:rPr>
        <w:t>Национальная или региональная регистрация рассматривается как замененная 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статьей 4(1)(</w:t>
      </w:r>
      <w:r w:rsidR="00DD1672" w:rsidRPr="00DD1672">
        <w:rPr>
          <w:szCs w:val="22"/>
        </w:rPr>
        <w:t>a</w:t>
      </w:r>
      <w:r w:rsidR="00DD1672" w:rsidRPr="00DD1672">
        <w:rPr>
          <w:szCs w:val="22"/>
          <w:lang w:val="ru-RU"/>
        </w:rPr>
        <w:t>) Протокола.</w:t>
      </w:r>
    </w:p>
    <w:p w14:paraId="3293934F" w14:textId="1442602A" w:rsidR="002E393D" w:rsidRPr="00A85E08" w:rsidRDefault="00814EBC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22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AC1CC9" w:rsidRPr="00AC1CC9">
        <w:rPr>
          <w:rFonts w:eastAsia="Times New Roman"/>
          <w:b/>
          <w:bCs/>
          <w:szCs w:val="22"/>
          <w:lang w:val="ru-RU" w:eastAsia="en-US"/>
        </w:rPr>
        <w:t>Прекращение действия базовой заявки, основанной на ней регистрации или базовой регистрации</w:t>
      </w:r>
    </w:p>
    <w:p w14:paraId="6286FF42" w14:textId="6A77390B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C7611D" w:rsidRPr="00C7611D">
        <w:rPr>
          <w:rFonts w:eastAsia="Times New Roman"/>
          <w:i/>
          <w:szCs w:val="22"/>
          <w:lang w:val="ru-RU" w:eastAsia="en-US"/>
        </w:rPr>
        <w:t>Уведомление, касающееся прекращения действия базовой заявки, основанной на ней регистрации или базовой регистрации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6FFB84B4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F1EE5A7" w14:textId="7D5B657D" w:rsidR="002E393D" w:rsidRPr="00A85E08" w:rsidRDefault="002E393D" w:rsidP="002E393D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c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E17B19" w:rsidRPr="00E17B19">
        <w:rPr>
          <w:rFonts w:eastAsia="Times New Roman"/>
          <w:szCs w:val="22"/>
          <w:lang w:val="ru-RU" w:eastAsia="en-US"/>
        </w:rPr>
        <w:t>Как только процедура, упомянутая в подпункте (</w:t>
      </w:r>
      <w:r w:rsidR="00E17B19" w:rsidRPr="00E17B19">
        <w:rPr>
          <w:rFonts w:eastAsia="Times New Roman"/>
          <w:szCs w:val="22"/>
          <w:lang w:eastAsia="en-US"/>
        </w:rPr>
        <w:t>b</w:t>
      </w:r>
      <w:r w:rsidR="00E17B19" w:rsidRPr="00E17B19">
        <w:rPr>
          <w:rFonts w:eastAsia="Times New Roman"/>
          <w:szCs w:val="22"/>
          <w:lang w:val="ru-RU" w:eastAsia="en-US"/>
        </w:rPr>
        <w:t>), завершилась принятием окончательного решения, упомянутого во втором предложении статьи</w:t>
      </w:r>
      <w:r w:rsidR="00E17B19" w:rsidRPr="00E17B19">
        <w:rPr>
          <w:rFonts w:eastAsia="Times New Roman"/>
          <w:szCs w:val="22"/>
          <w:lang w:eastAsia="en-US"/>
        </w:rPr>
        <w:t> </w:t>
      </w:r>
      <w:r w:rsidR="00E17B19" w:rsidRPr="00E17B19">
        <w:rPr>
          <w:rFonts w:eastAsia="Times New Roman"/>
          <w:szCs w:val="22"/>
          <w:lang w:val="ru-RU" w:eastAsia="en-US"/>
        </w:rPr>
        <w:t>6(3) Протокола, или отзывом или отказом, упомянутыми в третьем предложении статьи</w:t>
      </w:r>
      <w:r w:rsidR="00E17B19" w:rsidRPr="00E17B19">
        <w:rPr>
          <w:rFonts w:eastAsia="Times New Roman"/>
          <w:szCs w:val="22"/>
          <w:lang w:eastAsia="en-US"/>
        </w:rPr>
        <w:t> </w:t>
      </w:r>
      <w:r w:rsidR="00E17B19" w:rsidRPr="00E17B19">
        <w:rPr>
          <w:rFonts w:eastAsia="Times New Roman"/>
          <w:szCs w:val="22"/>
          <w:lang w:val="ru-RU" w:eastAsia="en-US"/>
        </w:rPr>
        <w:t>6(3) Протокола, Ведомство происхождения, когда оно осведомлено об этом, оперативно уведомляет об этом Международное бюро и передает указания, упомянутые в подпунктах (а)(</w:t>
      </w:r>
      <w:r w:rsidR="00E17B19" w:rsidRPr="00E17B19">
        <w:rPr>
          <w:rFonts w:eastAsia="Times New Roman"/>
          <w:szCs w:val="22"/>
          <w:lang w:eastAsia="en-US"/>
        </w:rPr>
        <w:t>i</w:t>
      </w:r>
      <w:r w:rsidR="00E17B19" w:rsidRPr="00E17B19">
        <w:rPr>
          <w:rFonts w:eastAsia="Times New Roman"/>
          <w:szCs w:val="22"/>
          <w:lang w:val="ru-RU" w:eastAsia="en-US"/>
        </w:rPr>
        <w:t>)–(</w:t>
      </w:r>
      <w:r w:rsidR="00E17B19" w:rsidRPr="00E17B19">
        <w:rPr>
          <w:rFonts w:eastAsia="Times New Roman"/>
          <w:szCs w:val="22"/>
          <w:lang w:eastAsia="en-US"/>
        </w:rPr>
        <w:t>iv</w:t>
      </w:r>
      <w:r w:rsidR="00E17B19" w:rsidRPr="00E17B19">
        <w:rPr>
          <w:rFonts w:eastAsia="Times New Roman"/>
          <w:szCs w:val="22"/>
          <w:lang w:val="ru-RU" w:eastAsia="en-US"/>
        </w:rPr>
        <w:t xml:space="preserve">).  Если </w:t>
      </w:r>
      <w:del w:id="89" w:author="Microsoft" w:date="2020-08-19T16:22:00Z">
        <w:r w:rsidR="00E17B19" w:rsidRPr="00E17B19" w:rsidDel="002C4521">
          <w:rPr>
            <w:rFonts w:eastAsia="Times New Roman"/>
            <w:szCs w:val="22"/>
            <w:lang w:val="ru-RU" w:eastAsia="en-US"/>
          </w:rPr>
          <w:delText xml:space="preserve">судебное разбирательство или </w:delText>
        </w:r>
      </w:del>
      <w:r w:rsidR="00E17B19" w:rsidRPr="00E17B19">
        <w:rPr>
          <w:rFonts w:eastAsia="Times New Roman"/>
          <w:szCs w:val="22"/>
          <w:lang w:val="ru-RU" w:eastAsia="en-US"/>
        </w:rPr>
        <w:t>процедур</w:t>
      </w:r>
      <w:ins w:id="90" w:author="Microsoft" w:date="2020-08-19T16:22:00Z">
        <w:r w:rsidR="00E17B19" w:rsidRPr="00E17B19">
          <w:rPr>
            <w:rFonts w:eastAsia="Times New Roman"/>
            <w:szCs w:val="22"/>
            <w:lang w:val="ru-RU" w:eastAsia="en-US"/>
          </w:rPr>
          <w:t>а</w:t>
        </w:r>
      </w:ins>
      <w:del w:id="91" w:author="Microsoft" w:date="2020-08-19T16:22:00Z">
        <w:r w:rsidR="00E17B19" w:rsidRPr="00E17B19" w:rsidDel="002C4521">
          <w:rPr>
            <w:rFonts w:eastAsia="Times New Roman"/>
            <w:szCs w:val="22"/>
            <w:lang w:val="ru-RU" w:eastAsia="en-US"/>
          </w:rPr>
          <w:delText>ы</w:delText>
        </w:r>
      </w:del>
      <w:r w:rsidR="00E17B19" w:rsidRPr="00E17B19">
        <w:rPr>
          <w:rFonts w:eastAsia="Times New Roman"/>
          <w:szCs w:val="22"/>
          <w:lang w:val="ru-RU" w:eastAsia="en-US"/>
        </w:rPr>
        <w:t>, упомянут</w:t>
      </w:r>
      <w:ins w:id="92" w:author="Microsoft" w:date="2020-08-19T16:23:00Z">
        <w:r w:rsidR="00E17B19" w:rsidRPr="00E17B19">
          <w:rPr>
            <w:rFonts w:eastAsia="Times New Roman"/>
            <w:szCs w:val="22"/>
            <w:lang w:val="ru-RU" w:eastAsia="en-US"/>
          </w:rPr>
          <w:t>ая</w:t>
        </w:r>
      </w:ins>
      <w:del w:id="93" w:author="Microsoft" w:date="2020-08-19T16:23:00Z">
        <w:r w:rsidR="00E17B19" w:rsidRPr="00E17B19" w:rsidDel="002C4521">
          <w:rPr>
            <w:rFonts w:eastAsia="Times New Roman"/>
            <w:szCs w:val="22"/>
            <w:lang w:val="ru-RU" w:eastAsia="en-US"/>
          </w:rPr>
          <w:delText>ые</w:delText>
        </w:r>
      </w:del>
      <w:r w:rsidR="00E17B19" w:rsidRPr="00E17B19">
        <w:rPr>
          <w:rFonts w:eastAsia="Times New Roman"/>
          <w:szCs w:val="22"/>
          <w:lang w:val="ru-RU" w:eastAsia="en-US"/>
        </w:rPr>
        <w:t xml:space="preserve"> в подпункте</w:t>
      </w:r>
      <w:r w:rsidR="00E17B19" w:rsidRPr="00E17B19">
        <w:rPr>
          <w:rFonts w:eastAsia="Times New Roman"/>
          <w:szCs w:val="22"/>
          <w:lang w:eastAsia="en-US"/>
        </w:rPr>
        <w:t> </w:t>
      </w:r>
      <w:r w:rsidR="00E17B19" w:rsidRPr="00E17B19">
        <w:rPr>
          <w:rFonts w:eastAsia="Times New Roman"/>
          <w:szCs w:val="22"/>
          <w:lang w:val="ru-RU" w:eastAsia="en-US"/>
        </w:rPr>
        <w:t>(</w:t>
      </w:r>
      <w:r w:rsidR="00E17B19" w:rsidRPr="00E17B19">
        <w:rPr>
          <w:rFonts w:eastAsia="Times New Roman"/>
          <w:szCs w:val="22"/>
          <w:lang w:eastAsia="en-US"/>
        </w:rPr>
        <w:t>b</w:t>
      </w:r>
      <w:r w:rsidR="00E17B19" w:rsidRPr="00E17B19">
        <w:rPr>
          <w:rFonts w:eastAsia="Times New Roman"/>
          <w:szCs w:val="22"/>
          <w:lang w:val="ru-RU" w:eastAsia="en-US"/>
        </w:rPr>
        <w:t xml:space="preserve">), </w:t>
      </w:r>
      <w:r w:rsidR="00E17B19" w:rsidRPr="0005514C">
        <w:rPr>
          <w:rFonts w:eastAsia="Times New Roman"/>
          <w:szCs w:val="22"/>
          <w:lang w:val="ru-RU" w:eastAsia="en-US"/>
        </w:rPr>
        <w:t>завершил</w:t>
      </w:r>
      <w:ins w:id="94" w:author="Microsoft" w:date="2020-08-19T16:23:00Z">
        <w:r w:rsidR="00E17B19" w:rsidRPr="0005514C">
          <w:rPr>
            <w:rFonts w:eastAsia="Times New Roman"/>
            <w:szCs w:val="22"/>
            <w:lang w:val="ru-RU" w:eastAsia="en-US"/>
          </w:rPr>
          <w:t>а</w:t>
        </w:r>
      </w:ins>
      <w:del w:id="95" w:author="Microsoft" w:date="2020-08-19T16:23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>и</w:delText>
        </w:r>
      </w:del>
      <w:r w:rsidR="00E17B19" w:rsidRPr="0005514C">
        <w:rPr>
          <w:rFonts w:eastAsia="Times New Roman"/>
          <w:szCs w:val="22"/>
          <w:lang w:val="ru-RU" w:eastAsia="en-US"/>
        </w:rPr>
        <w:t>сь и не привел</w:t>
      </w:r>
      <w:ins w:id="96" w:author="Microsoft" w:date="2020-08-19T16:23:00Z">
        <w:r w:rsidR="00E17B19" w:rsidRPr="0005514C">
          <w:rPr>
            <w:rFonts w:eastAsia="Times New Roman"/>
            <w:szCs w:val="22"/>
            <w:lang w:val="ru-RU" w:eastAsia="en-US"/>
          </w:rPr>
          <w:t>а</w:t>
        </w:r>
      </w:ins>
      <w:del w:id="97" w:author="Microsoft" w:date="2020-08-19T16:23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>и</w:delText>
        </w:r>
      </w:del>
      <w:r w:rsidR="00E17B19" w:rsidRPr="0005514C">
        <w:rPr>
          <w:rFonts w:eastAsia="Times New Roman"/>
          <w:szCs w:val="22"/>
          <w:lang w:val="ru-RU" w:eastAsia="en-US"/>
        </w:rPr>
        <w:t xml:space="preserve"> к принятию какого-либо </w:t>
      </w:r>
      <w:del w:id="98" w:author="Microsoft" w:date="2020-08-19T16:23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 xml:space="preserve">из </w:delText>
        </w:r>
      </w:del>
      <w:r w:rsidR="00E17B19" w:rsidRPr="0005514C">
        <w:rPr>
          <w:rFonts w:eastAsia="Times New Roman"/>
          <w:szCs w:val="22"/>
          <w:lang w:val="ru-RU" w:eastAsia="en-US"/>
        </w:rPr>
        <w:t>вышеупомянут</w:t>
      </w:r>
      <w:ins w:id="99" w:author="Microsoft" w:date="2020-08-19T16:23:00Z">
        <w:r w:rsidR="00E17B19" w:rsidRPr="0005514C">
          <w:rPr>
            <w:rFonts w:eastAsia="Times New Roman"/>
            <w:szCs w:val="22"/>
            <w:lang w:val="ru-RU" w:eastAsia="en-US"/>
          </w:rPr>
          <w:t>ого</w:t>
        </w:r>
      </w:ins>
      <w:del w:id="100" w:author="Microsoft" w:date="2020-08-19T16:23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>ых</w:delText>
        </w:r>
      </w:del>
      <w:r w:rsidR="00E17B19" w:rsidRPr="0005514C">
        <w:rPr>
          <w:rFonts w:eastAsia="Times New Roman"/>
          <w:szCs w:val="22"/>
          <w:lang w:val="ru-RU" w:eastAsia="en-US"/>
        </w:rPr>
        <w:t xml:space="preserve"> окончательн</w:t>
      </w:r>
      <w:ins w:id="101" w:author="Microsoft" w:date="2020-08-19T16:24:00Z">
        <w:r w:rsidR="00E17B19" w:rsidRPr="0005514C">
          <w:rPr>
            <w:rFonts w:eastAsia="Times New Roman"/>
            <w:szCs w:val="22"/>
            <w:lang w:val="ru-RU" w:eastAsia="en-US"/>
          </w:rPr>
          <w:t>ого</w:t>
        </w:r>
      </w:ins>
      <w:del w:id="102" w:author="Microsoft" w:date="2020-08-19T16:24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>ых</w:delText>
        </w:r>
      </w:del>
      <w:r w:rsidR="00E17B19" w:rsidRPr="0005514C">
        <w:rPr>
          <w:rFonts w:eastAsia="Times New Roman"/>
          <w:szCs w:val="22"/>
          <w:lang w:val="ru-RU" w:eastAsia="en-US"/>
        </w:rPr>
        <w:t xml:space="preserve"> решени</w:t>
      </w:r>
      <w:ins w:id="103" w:author="Microsoft" w:date="2020-08-19T16:24:00Z">
        <w:r w:rsidR="00E17B19" w:rsidRPr="0005514C">
          <w:rPr>
            <w:rFonts w:eastAsia="Times New Roman"/>
            <w:szCs w:val="22"/>
            <w:lang w:val="ru-RU" w:eastAsia="en-US"/>
          </w:rPr>
          <w:t>я</w:t>
        </w:r>
      </w:ins>
      <w:del w:id="104" w:author="Microsoft" w:date="2020-08-19T16:24:00Z">
        <w:r w:rsidR="00E17B19" w:rsidRPr="0005514C" w:rsidDel="002C4521">
          <w:rPr>
            <w:rFonts w:eastAsia="Times New Roman"/>
            <w:szCs w:val="22"/>
            <w:lang w:val="ru-RU" w:eastAsia="en-US"/>
          </w:rPr>
          <w:delText>й</w:delText>
        </w:r>
      </w:del>
      <w:r w:rsidR="00E17B19" w:rsidRPr="0005514C">
        <w:rPr>
          <w:rFonts w:eastAsia="Times New Roman"/>
          <w:szCs w:val="22"/>
          <w:lang w:val="ru-RU" w:eastAsia="en-US"/>
        </w:rPr>
        <w:t>, отзыву или отказу, Ведомство происхождения, когда оно осведомлено об этом или по просьбе владельца, незамедлительно уведомляет об этом Международное бюро.</w:t>
      </w:r>
    </w:p>
    <w:p w14:paraId="7F5CFFAC" w14:textId="77777777" w:rsidR="002E393D" w:rsidRPr="00A85E08" w:rsidRDefault="002E393D" w:rsidP="002E393D">
      <w:pPr>
        <w:spacing w:after="220"/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2DC958AE" w14:textId="06FAEF70" w:rsidR="002E393D" w:rsidRPr="00A85E08" w:rsidRDefault="0072387F" w:rsidP="002E393D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5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="001A6D2B" w:rsidRPr="001A6D2B">
        <w:rPr>
          <w:rFonts w:eastAsia="Times New Roman"/>
          <w:b/>
          <w:bCs/>
          <w:i/>
          <w:szCs w:val="22"/>
          <w:lang w:val="ru-RU" w:eastAsia="en-US"/>
        </w:rPr>
        <w:t>Последующие указания;  изменения</w:t>
      </w:r>
    </w:p>
    <w:p w14:paraId="205BD3F8" w14:textId="3A3B48D0" w:rsidR="002E393D" w:rsidRPr="00A85E08" w:rsidRDefault="001A6D2B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24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3C085E" w:rsidRPr="003C085E">
        <w:rPr>
          <w:rFonts w:eastAsia="Times New Roman"/>
          <w:b/>
          <w:bCs/>
          <w:szCs w:val="22"/>
          <w:lang w:val="ru-RU" w:eastAsia="en-US"/>
        </w:rPr>
        <w:t>Указание после международной регистрации</w:t>
      </w:r>
    </w:p>
    <w:p w14:paraId="7DDF92E1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512AE03" w14:textId="72B2D381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(3)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6E6E41">
        <w:rPr>
          <w:rFonts w:eastAsia="Times New Roman"/>
          <w:i/>
          <w:szCs w:val="22"/>
          <w:lang w:val="ru-RU" w:eastAsia="en-US"/>
        </w:rPr>
        <w:t>Содержание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38AA6EB3" w14:textId="79F57C8D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a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AB7FF5" w:rsidRPr="00AB7FF5">
        <w:rPr>
          <w:rFonts w:eastAsia="Times New Roman"/>
          <w:szCs w:val="22"/>
          <w:lang w:val="ru-RU" w:eastAsia="en-US"/>
        </w:rPr>
        <w:t>С учетом пункта</w:t>
      </w:r>
      <w:r w:rsidR="00AB7FF5" w:rsidRPr="00AB7FF5">
        <w:rPr>
          <w:rFonts w:eastAsia="Times New Roman"/>
          <w:szCs w:val="22"/>
          <w:lang w:eastAsia="en-US"/>
        </w:rPr>
        <w:t> </w:t>
      </w:r>
      <w:r w:rsidR="00AB7FF5" w:rsidRPr="00AB7FF5">
        <w:rPr>
          <w:rFonts w:eastAsia="Times New Roman"/>
          <w:szCs w:val="22"/>
          <w:lang w:val="ru-RU" w:eastAsia="en-US"/>
        </w:rPr>
        <w:t>(7)(</w:t>
      </w:r>
      <w:r w:rsidR="00AB7FF5" w:rsidRPr="00AB7FF5">
        <w:rPr>
          <w:rFonts w:eastAsia="Times New Roman"/>
          <w:szCs w:val="22"/>
          <w:lang w:eastAsia="en-US"/>
        </w:rPr>
        <w:t>b</w:t>
      </w:r>
      <w:r w:rsidR="00AB7FF5" w:rsidRPr="00AB7FF5">
        <w:rPr>
          <w:rFonts w:eastAsia="Times New Roman"/>
          <w:szCs w:val="22"/>
          <w:lang w:val="ru-RU" w:eastAsia="en-US"/>
        </w:rPr>
        <w:t>) последующее указание содержит или указывает:</w:t>
      </w:r>
    </w:p>
    <w:p w14:paraId="7D65990C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DAD6143" w14:textId="196991AD" w:rsidR="002E393D" w:rsidRPr="00A85E08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A21204" w:rsidRPr="00A21204">
        <w:rPr>
          <w:rFonts w:eastAsia="Times New Roman"/>
          <w:szCs w:val="22"/>
          <w:lang w:val="ru-RU" w:eastAsia="en-US"/>
        </w:rPr>
        <w:t xml:space="preserve">имя </w:t>
      </w:r>
      <w:del w:id="105" w:author="Microsoft" w:date="2020-08-19T16:14:00Z">
        <w:r w:rsidR="00A21204" w:rsidRPr="00A21204" w:rsidDel="0082333D">
          <w:rPr>
            <w:rFonts w:eastAsia="Times New Roman"/>
            <w:szCs w:val="22"/>
            <w:lang w:val="ru-RU" w:eastAsia="en-US"/>
          </w:rPr>
          <w:delText xml:space="preserve">и адрес </w:delText>
        </w:r>
      </w:del>
      <w:r w:rsidR="00A21204" w:rsidRPr="00A21204">
        <w:rPr>
          <w:rFonts w:eastAsia="Times New Roman"/>
          <w:szCs w:val="22"/>
          <w:lang w:val="ru-RU" w:eastAsia="en-US"/>
        </w:rPr>
        <w:t>владельца;</w:t>
      </w:r>
    </w:p>
    <w:p w14:paraId="3F792394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lastRenderedPageBreak/>
        <w:t>[…]</w:t>
      </w:r>
    </w:p>
    <w:p w14:paraId="2556AF3F" w14:textId="78425F69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98DCC7F" w14:textId="19770077" w:rsidR="002E393D" w:rsidRPr="00A85E08" w:rsidRDefault="00A84F27" w:rsidP="002E393D">
      <w:pPr>
        <w:keepNext/>
        <w:keepLines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9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Pr="00A84F27">
        <w:rPr>
          <w:rFonts w:eastAsia="Times New Roman"/>
          <w:b/>
          <w:bCs/>
          <w:i/>
          <w:szCs w:val="22"/>
          <w:lang w:val="ru-RU" w:eastAsia="en-US"/>
        </w:rPr>
        <w:t>Прочие положения</w:t>
      </w:r>
    </w:p>
    <w:p w14:paraId="1FEAD7FD" w14:textId="69089A82" w:rsidR="002E393D" w:rsidRPr="00A85E08" w:rsidRDefault="00C24355" w:rsidP="002E393D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B4081A" w:rsidRPr="00A85E08">
        <w:rPr>
          <w:rFonts w:eastAsia="Times New Roman"/>
          <w:b/>
          <w:bCs/>
          <w:szCs w:val="22"/>
          <w:lang w:val="ru-RU" w:eastAsia="en-US"/>
        </w:rPr>
        <w:t xml:space="preserve"> 39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745BF5" w:rsidRPr="00745BF5">
        <w:rPr>
          <w:rFonts w:eastAsia="Times New Roman"/>
          <w:b/>
          <w:bCs/>
          <w:szCs w:val="22"/>
          <w:lang w:val="ru-RU" w:eastAsia="en-US"/>
        </w:rPr>
        <w:t>Продолжение действия международных регистраций в определенных государствах-преемниках</w:t>
      </w:r>
    </w:p>
    <w:p w14:paraId="0F6CD310" w14:textId="469E35B3" w:rsidR="002E393D" w:rsidRPr="00A85E08" w:rsidRDefault="00E2378C" w:rsidP="002E393D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E2378C">
        <w:rPr>
          <w:rFonts w:eastAsia="Times New Roman"/>
          <w:szCs w:val="22"/>
          <w:lang w:val="ru-RU" w:eastAsia="en-US"/>
        </w:rPr>
        <w:t>Если любое государство («государство-преемник»), чья территория до получения этим государством независимости была частью территории Договаривающейся стороны («Договаривающейся стороны-предшественницы»), сдало на хранение Генеральному директору заявление о продолжении действия, последствие которого заключается в том, что Протокол применяется государством-преемником, то действие в государстве-преемнике любой международной регистрации с территориальным расширением на Договаривающуюся сторону-предшественницу, дата вступления в силу которой наступает раньше даты, установленной в соответствии с пунктом (2), осуществляется при условии:</w:t>
      </w:r>
    </w:p>
    <w:p w14:paraId="5CE9D198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11AAAAF" w14:textId="3A0B5B96" w:rsidR="002E393D" w:rsidRPr="001E65F2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1E65F2" w:rsidRPr="001E65F2">
        <w:rPr>
          <w:rFonts w:eastAsia="Times New Roman"/>
          <w:szCs w:val="22"/>
          <w:lang w:val="ru-RU" w:eastAsia="en-US"/>
        </w:rPr>
        <w:t>уплаты Международному бюро в течение того же срока пошлины</w:t>
      </w:r>
      <w:ins w:id="106" w:author="Microsoft" w:date="2020-08-19T15:53:00Z">
        <w:r w:rsidR="001E65F2" w:rsidRPr="001E65F2">
          <w:rPr>
            <w:rFonts w:eastAsia="Times New Roman"/>
            <w:szCs w:val="22"/>
            <w:lang w:val="ru-RU" w:eastAsia="en-US"/>
          </w:rPr>
          <w:t>, указанной в пункте</w:t>
        </w:r>
        <w:r w:rsidR="001E65F2" w:rsidRPr="001E65F2">
          <w:rPr>
            <w:rFonts w:eastAsia="Times New Roman"/>
            <w:szCs w:val="22"/>
            <w:lang w:eastAsia="en-US"/>
          </w:rPr>
          <w:t> </w:t>
        </w:r>
        <w:r w:rsidR="001E65F2" w:rsidRPr="001E65F2">
          <w:rPr>
            <w:rFonts w:eastAsia="Times New Roman"/>
            <w:szCs w:val="22"/>
            <w:lang w:val="ru-RU" w:eastAsia="en-US"/>
          </w:rPr>
          <w:t>10.1 Перечня пошлин и сборов</w:t>
        </w:r>
      </w:ins>
      <w:ins w:id="107" w:author="Microsoft" w:date="2020-08-19T15:54:00Z">
        <w:r w:rsidR="001E65F2" w:rsidRPr="001E65F2">
          <w:rPr>
            <w:rFonts w:eastAsia="Times New Roman"/>
            <w:szCs w:val="22"/>
            <w:lang w:val="ru-RU" w:eastAsia="en-US"/>
          </w:rPr>
          <w:t>,</w:t>
        </w:r>
      </w:ins>
      <w:r w:rsidR="001E65F2" w:rsidRPr="001E65F2">
        <w:rPr>
          <w:rFonts w:eastAsia="Times New Roman"/>
          <w:szCs w:val="22"/>
          <w:lang w:val="ru-RU" w:eastAsia="en-US"/>
        </w:rPr>
        <w:t xml:space="preserve"> в </w:t>
      </w:r>
      <w:ins w:id="108" w:author="Microsoft" w:date="2020-08-19T15:54:00Z">
        <w:r w:rsidR="001E65F2" w:rsidRPr="001E65F2">
          <w:rPr>
            <w:rFonts w:eastAsia="Times New Roman"/>
            <w:szCs w:val="22"/>
            <w:lang w:val="ru-RU" w:eastAsia="en-US"/>
          </w:rPr>
          <w:t xml:space="preserve">пользу Международного бюро </w:t>
        </w:r>
      </w:ins>
      <w:del w:id="109" w:author="Microsoft" w:date="2020-08-19T15:54:00Z">
        <w:r w:rsidR="001E65F2" w:rsidRPr="001E65F2" w:rsidDel="00002AE2">
          <w:rPr>
            <w:rFonts w:eastAsia="Times New Roman"/>
            <w:szCs w:val="22"/>
            <w:lang w:val="ru-RU" w:eastAsia="en-US"/>
          </w:rPr>
          <w:delText>размере</w:delText>
        </w:r>
      </w:del>
      <w:del w:id="110" w:author="Microsoft" w:date="2020-08-19T15:55:00Z">
        <w:r w:rsidR="001E65F2" w:rsidRPr="001E65F2" w:rsidDel="00002AE2">
          <w:rPr>
            <w:rFonts w:eastAsia="Times New Roman"/>
            <w:szCs w:val="22"/>
            <w:lang w:eastAsia="en-US"/>
            <w:rPrChange w:id="111" w:author="Microsoft" w:date="2020-08-19T15:53:00Z">
              <w:rPr>
                <w:szCs w:val="22"/>
                <w:lang w:val="ru-RU"/>
              </w:rPr>
            </w:rPrChange>
          </w:rPr>
          <w:delText> </w:delText>
        </w:r>
        <w:r w:rsidR="001E65F2" w:rsidRPr="001E65F2" w:rsidDel="00002AE2">
          <w:rPr>
            <w:rFonts w:eastAsia="Times New Roman"/>
            <w:szCs w:val="22"/>
            <w:lang w:val="ru-RU" w:eastAsia="en-US"/>
          </w:rPr>
          <w:delText>41</w:delText>
        </w:r>
        <w:r w:rsidR="001E65F2" w:rsidRPr="001E65F2" w:rsidDel="00002AE2">
          <w:rPr>
            <w:rFonts w:eastAsia="Times New Roman"/>
            <w:szCs w:val="22"/>
            <w:lang w:eastAsia="en-US"/>
            <w:rPrChange w:id="112" w:author="Microsoft" w:date="2020-08-19T15:53:00Z">
              <w:rPr>
                <w:szCs w:val="22"/>
                <w:lang w:val="ru-RU"/>
              </w:rPr>
            </w:rPrChange>
          </w:rPr>
          <w:delText> </w:delText>
        </w:r>
        <w:r w:rsidR="001E65F2" w:rsidRPr="001E65F2" w:rsidDel="00002AE2">
          <w:rPr>
            <w:rFonts w:eastAsia="Times New Roman"/>
            <w:szCs w:val="22"/>
            <w:lang w:val="ru-RU" w:eastAsia="en-US"/>
          </w:rPr>
          <w:delText>швейцарского франка, которая</w:delText>
        </w:r>
      </w:del>
      <w:ins w:id="113" w:author="Microsoft" w:date="2020-08-19T15:55:00Z">
        <w:r w:rsidR="001E65F2" w:rsidRPr="001E65F2">
          <w:rPr>
            <w:rFonts w:eastAsia="Times New Roman"/>
            <w:szCs w:val="22"/>
            <w:lang w:val="ru-RU" w:eastAsia="en-US"/>
          </w:rPr>
          <w:t>и пошлины, указанной в пункте 10.2 Перечня пошлин и сборов, которая</w:t>
        </w:r>
      </w:ins>
      <w:r w:rsidR="001E65F2" w:rsidRPr="001E65F2">
        <w:rPr>
          <w:rFonts w:eastAsia="Times New Roman"/>
          <w:szCs w:val="22"/>
          <w:lang w:val="ru-RU" w:eastAsia="en-US"/>
        </w:rPr>
        <w:t xml:space="preserve"> переводится Международным бюро </w:t>
      </w:r>
      <w:del w:id="114" w:author="Microsoft" w:date="2020-08-19T15:56:00Z">
        <w:r w:rsidR="001E65F2" w:rsidRPr="001E65F2" w:rsidDel="00002AE2">
          <w:rPr>
            <w:rFonts w:eastAsia="Times New Roman"/>
            <w:szCs w:val="22"/>
            <w:lang w:val="ru-RU" w:eastAsia="en-US"/>
          </w:rPr>
          <w:delText xml:space="preserve">Ведомству </w:delText>
        </w:r>
      </w:del>
      <w:r w:rsidR="001E65F2" w:rsidRPr="001E65F2">
        <w:rPr>
          <w:rFonts w:eastAsia="Times New Roman"/>
          <w:szCs w:val="22"/>
          <w:lang w:val="ru-RU" w:eastAsia="en-US"/>
        </w:rPr>
        <w:t>государств</w:t>
      </w:r>
      <w:ins w:id="115" w:author="Microsoft" w:date="2020-08-19T15:57:00Z">
        <w:r w:rsidR="001E65F2" w:rsidRPr="001E65F2">
          <w:rPr>
            <w:rFonts w:eastAsia="Times New Roman"/>
            <w:szCs w:val="22"/>
            <w:lang w:val="ru-RU" w:eastAsia="en-US"/>
          </w:rPr>
          <w:t>у</w:t>
        </w:r>
      </w:ins>
      <w:del w:id="116" w:author="Microsoft" w:date="2020-08-19T15:57:00Z">
        <w:r w:rsidR="001E65F2" w:rsidRPr="001E65F2" w:rsidDel="00002AE2">
          <w:rPr>
            <w:rFonts w:eastAsia="Times New Roman"/>
            <w:szCs w:val="22"/>
            <w:lang w:val="ru-RU" w:eastAsia="en-US"/>
          </w:rPr>
          <w:delText>а</w:delText>
        </w:r>
      </w:del>
      <w:r w:rsidR="001E65F2" w:rsidRPr="001E65F2">
        <w:rPr>
          <w:rFonts w:eastAsia="Times New Roman"/>
          <w:szCs w:val="22"/>
          <w:lang w:val="ru-RU" w:eastAsia="en-US"/>
        </w:rPr>
        <w:t>-преемник</w:t>
      </w:r>
      <w:ins w:id="117" w:author="Microsoft" w:date="2020-08-19T15:57:00Z">
        <w:r w:rsidR="001E65F2" w:rsidRPr="001E65F2">
          <w:rPr>
            <w:rFonts w:eastAsia="Times New Roman"/>
            <w:szCs w:val="22"/>
            <w:lang w:val="ru-RU" w:eastAsia="en-US"/>
          </w:rPr>
          <w:t>у</w:t>
        </w:r>
      </w:ins>
      <w:del w:id="118" w:author="Microsoft" w:date="2020-08-19T15:57:00Z">
        <w:r w:rsidR="001E65F2" w:rsidRPr="001E65F2" w:rsidDel="00002AE2">
          <w:rPr>
            <w:rFonts w:eastAsia="Times New Roman"/>
            <w:szCs w:val="22"/>
            <w:lang w:val="ru-RU" w:eastAsia="en-US"/>
          </w:rPr>
          <w:delText>а, и пошлины в размере</w:delText>
        </w:r>
        <w:r w:rsidR="001E65F2" w:rsidRPr="001E65F2" w:rsidDel="00002AE2">
          <w:rPr>
            <w:rFonts w:eastAsia="Times New Roman"/>
            <w:szCs w:val="22"/>
            <w:lang w:eastAsia="en-US"/>
            <w:rPrChange w:id="119" w:author="Microsoft" w:date="2020-08-19T15:53:00Z">
              <w:rPr>
                <w:szCs w:val="22"/>
                <w:lang w:val="ru-RU"/>
              </w:rPr>
            </w:rPrChange>
          </w:rPr>
          <w:delText> </w:delText>
        </w:r>
        <w:r w:rsidR="001E65F2" w:rsidRPr="001E65F2" w:rsidDel="00002AE2">
          <w:rPr>
            <w:rFonts w:eastAsia="Times New Roman"/>
            <w:szCs w:val="22"/>
            <w:lang w:val="ru-RU" w:eastAsia="en-US"/>
          </w:rPr>
          <w:delText>23 швейцарских франков, уплачиваемой в пользу Международного бюро</w:delText>
        </w:r>
      </w:del>
      <w:r w:rsidR="001E65F2" w:rsidRPr="001E65F2">
        <w:rPr>
          <w:rFonts w:eastAsia="Times New Roman"/>
          <w:szCs w:val="22"/>
          <w:lang w:val="ru-RU" w:eastAsia="en-US"/>
        </w:rPr>
        <w:t>.</w:t>
      </w:r>
    </w:p>
    <w:p w14:paraId="4712B5B8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 xml:space="preserve">[…] </w:t>
      </w:r>
    </w:p>
    <w:p w14:paraId="33D22BE3" w14:textId="4F54FA89" w:rsidR="002E393D" w:rsidRPr="00A85E08" w:rsidRDefault="00B8325B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 w:rsidRPr="00223FDE">
        <w:rPr>
          <w:rFonts w:eastAsia="Times New Roman"/>
          <w:b/>
          <w:bCs/>
          <w:szCs w:val="22"/>
          <w:lang w:val="ru-RU" w:eastAsia="en-US"/>
        </w:rPr>
        <w:t>Правило</w:t>
      </w:r>
      <w:r w:rsidR="00B4081A" w:rsidRPr="00A85E08">
        <w:rPr>
          <w:rFonts w:eastAsia="Times New Roman"/>
          <w:b/>
          <w:bCs/>
          <w:szCs w:val="22"/>
          <w:lang w:val="ru-RU" w:eastAsia="en-US"/>
        </w:rPr>
        <w:t xml:space="preserve"> 40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223FDE" w:rsidRPr="00223FDE">
        <w:rPr>
          <w:rFonts w:eastAsia="Times New Roman"/>
          <w:b/>
          <w:bCs/>
          <w:szCs w:val="22"/>
          <w:lang w:val="ru-RU" w:eastAsia="en-US"/>
        </w:rPr>
        <w:t>Вступление в силу; переходные положения</w:t>
      </w:r>
    </w:p>
    <w:p w14:paraId="20EA675A" w14:textId="77777777" w:rsidR="002E393D" w:rsidRPr="00A85E08" w:rsidRDefault="002E393D" w:rsidP="002E393D">
      <w:pPr>
        <w:spacing w:after="240"/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5B8BB0E6" w14:textId="2E58299D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ins w:id="120" w:author="DIAZ Natacha" w:date="2020-03-11T14:00:00Z"/>
          <w:rFonts w:eastAsia="Times New Roman"/>
          <w:szCs w:val="22"/>
          <w:lang w:val="ru-RU" w:eastAsia="en-US"/>
        </w:rPr>
      </w:pPr>
      <w:ins w:id="121" w:author="DIAZ Natacha" w:date="2020-03-11T14:00:00Z">
        <w:r w:rsidRPr="00A85E08">
          <w:rPr>
            <w:rFonts w:eastAsia="Times New Roman"/>
            <w:szCs w:val="22"/>
            <w:lang w:val="ru-RU" w:eastAsia="en-US"/>
          </w:rPr>
          <w:t>(7)</w:t>
        </w:r>
        <w:r w:rsidRPr="00A85E08">
          <w:rPr>
            <w:rFonts w:eastAsia="Times New Roman"/>
            <w:szCs w:val="22"/>
            <w:lang w:val="ru-RU" w:eastAsia="en-US"/>
          </w:rPr>
          <w:tab/>
        </w:r>
      </w:ins>
      <w:ins w:id="122" w:author="Олег" w:date="2020-08-20T20:16:00Z">
        <w:r w:rsidR="00223FDE" w:rsidRPr="00AF255D">
          <w:rPr>
            <w:i/>
            <w:szCs w:val="22"/>
            <w:lang w:val="ru-RU"/>
          </w:rPr>
          <w:t>[Переходное положение, касающееся частичной замены]</w:t>
        </w:r>
        <w:r w:rsidR="00223FDE" w:rsidRPr="00AF255D">
          <w:rPr>
            <w:szCs w:val="22"/>
          </w:rPr>
          <w:t>  </w:t>
        </w:r>
        <w:r w:rsidR="00223FDE" w:rsidRPr="00AF255D">
          <w:rPr>
            <w:szCs w:val="22"/>
            <w:lang w:val="ru-RU"/>
          </w:rPr>
          <w:t>Никакое ведомство не обязано применять правило 21(3)(</w:t>
        </w:r>
        <w:r w:rsidR="00223FDE" w:rsidRPr="00AF255D">
          <w:rPr>
            <w:szCs w:val="22"/>
          </w:rPr>
          <w:t>d</w:t>
        </w:r>
        <w:r w:rsidR="00223FDE" w:rsidRPr="00AF255D">
          <w:rPr>
            <w:szCs w:val="22"/>
            <w:lang w:val="ru-RU"/>
          </w:rPr>
          <w:t>), второе предложение, до</w:t>
        </w:r>
      </w:ins>
      <w:ins w:id="123" w:author="KOMSHILOVA Svetlana" w:date="2020-10-15T17:08:00Z">
        <w:r w:rsidR="00223FDE" w:rsidRPr="00A85E08">
          <w:rPr>
            <w:szCs w:val="22"/>
            <w:lang w:val="ru-RU"/>
          </w:rPr>
          <w:t xml:space="preserve"> 1 </w:t>
        </w:r>
        <w:r w:rsidR="00223FDE">
          <w:rPr>
            <w:szCs w:val="22"/>
            <w:lang w:val="ru-RU"/>
          </w:rPr>
          <w:t>февраля 2025 г.</w:t>
        </w:r>
      </w:ins>
      <w:ins w:id="124" w:author="DIAZ Natacha" w:date="2020-03-11T14:00:00Z">
        <w:r w:rsidRPr="00A85E08">
          <w:rPr>
            <w:rFonts w:eastAsia="Times New Roman"/>
            <w:szCs w:val="22"/>
            <w:lang w:val="ru-RU" w:eastAsia="en-US"/>
          </w:rPr>
          <w:t xml:space="preserve"> </w:t>
        </w:r>
      </w:ins>
    </w:p>
    <w:p w14:paraId="190E5328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br w:type="page"/>
      </w:r>
    </w:p>
    <w:p w14:paraId="5598D2B6" w14:textId="0C9E6852" w:rsidR="002E393D" w:rsidRPr="00A85E08" w:rsidRDefault="0050423B" w:rsidP="002E393D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lastRenderedPageBreak/>
        <w:t>Перечень пошлин и сборов</w:t>
      </w:r>
    </w:p>
    <w:p w14:paraId="62D87E43" w14:textId="206E235A" w:rsidR="002E393D" w:rsidRPr="00A85E08" w:rsidRDefault="00AE3D85" w:rsidP="002E393D">
      <w:pPr>
        <w:spacing w:after="480"/>
        <w:ind w:left="567"/>
        <w:jc w:val="both"/>
        <w:rPr>
          <w:szCs w:val="22"/>
          <w:lang w:val="ru-RU"/>
        </w:rPr>
      </w:pPr>
      <w:r w:rsidRPr="00AE3D85">
        <w:rPr>
          <w:szCs w:val="22"/>
          <w:lang w:val="ru-RU"/>
          <w:rPrChange w:id="125" w:author="KOMSHILOVA Svetlana" w:date="2020-10-15T16:27:00Z">
            <w:rPr>
              <w:szCs w:val="22"/>
              <w:highlight w:val="yellow"/>
              <w:lang w:val="ru-RU"/>
            </w:rPr>
          </w:rPrChange>
        </w:rPr>
        <w:t>действует с</w:t>
      </w:r>
      <w:r w:rsidR="00D6139F">
        <w:rPr>
          <w:szCs w:val="22"/>
          <w:lang w:val="ru-RU"/>
        </w:rPr>
        <w:t xml:space="preserve"> </w:t>
      </w:r>
      <w:del w:id="126" w:author="KOMSHILOVA Svetlana" w:date="2021-06-25T14:37:00Z">
        <w:r w:rsidR="00D6139F" w:rsidDel="00D6139F">
          <w:rPr>
            <w:szCs w:val="22"/>
            <w:lang w:val="ru-RU"/>
          </w:rPr>
          <w:delText>1 февраля 2021 г.</w:delText>
        </w:r>
      </w:del>
      <w:ins w:id="127" w:author="KOMSHILOVA Svetlana" w:date="2020-09-30T16:29:00Z">
        <w:r w:rsidRPr="00AE3D85">
          <w:rPr>
            <w:szCs w:val="22"/>
            <w:lang w:val="ru-RU"/>
            <w:rPrChange w:id="128" w:author="KOMSHILOVA Svetlana" w:date="2020-10-15T16:27:00Z">
              <w:rPr>
                <w:szCs w:val="22"/>
                <w:highlight w:val="yellow"/>
                <w:lang w:val="ru-RU"/>
              </w:rPr>
            </w:rPrChange>
          </w:rPr>
          <w:t xml:space="preserve">1 </w:t>
        </w:r>
      </w:ins>
      <w:ins w:id="129" w:author="KOMSHILOVA Svetlana" w:date="2020-10-15T16:27:00Z">
        <w:r w:rsidRPr="00AE3D85">
          <w:rPr>
            <w:szCs w:val="22"/>
            <w:lang w:val="ru-RU"/>
            <w:rPrChange w:id="130" w:author="KOMSHILOVA Svetlana" w:date="2020-10-15T16:27:00Z">
              <w:rPr>
                <w:szCs w:val="22"/>
                <w:highlight w:val="yellow"/>
                <w:lang w:val="ru-RU"/>
              </w:rPr>
            </w:rPrChange>
          </w:rPr>
          <w:t>ноября</w:t>
        </w:r>
        <w:r w:rsidRPr="00AE3D85">
          <w:rPr>
            <w:szCs w:val="22"/>
            <w:lang w:val="ru-RU"/>
          </w:rPr>
          <w:t xml:space="preserve"> 2021 г.</w:t>
        </w:r>
      </w:ins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2E393D" w:rsidRPr="002E393D" w14:paraId="25E69C56" w14:textId="77777777" w:rsidTr="009B286A">
        <w:trPr>
          <w:tblHeader/>
        </w:trPr>
        <w:tc>
          <w:tcPr>
            <w:tcW w:w="5245" w:type="dxa"/>
          </w:tcPr>
          <w:p w14:paraId="2670AAA1" w14:textId="2CD54165" w:rsidR="002E393D" w:rsidRPr="002E393D" w:rsidRDefault="005915EE" w:rsidP="005915EE">
            <w:pPr>
              <w:spacing w:after="240" w:line="240" w:lineRule="exac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Перечень пошлин и сборов</w:t>
            </w:r>
          </w:p>
        </w:tc>
        <w:tc>
          <w:tcPr>
            <w:tcW w:w="1559" w:type="dxa"/>
          </w:tcPr>
          <w:p w14:paraId="4B4EB79B" w14:textId="40A03372" w:rsidR="002E393D" w:rsidRPr="002E393D" w:rsidRDefault="00F7617C" w:rsidP="00F7617C">
            <w:pPr>
              <w:keepNext/>
              <w:keepLines/>
              <w:spacing w:after="240" w:line="240" w:lineRule="exact"/>
              <w:jc w:val="righ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Шв. франки</w:t>
            </w:r>
          </w:p>
        </w:tc>
      </w:tr>
      <w:tr w:rsidR="002E393D" w:rsidRPr="002E393D" w14:paraId="3C4CDB08" w14:textId="77777777" w:rsidTr="009B286A">
        <w:tc>
          <w:tcPr>
            <w:tcW w:w="5245" w:type="dxa"/>
            <w:vAlign w:val="bottom"/>
          </w:tcPr>
          <w:p w14:paraId="1B085FB8" w14:textId="77777777" w:rsidR="002E393D" w:rsidRPr="002E393D" w:rsidRDefault="002E393D" w:rsidP="002E393D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  <w:r w:rsidRPr="002E393D">
              <w:rPr>
                <w:rFonts w:eastAsia="Times New Roman"/>
                <w:bCs/>
                <w:szCs w:val="22"/>
                <w:lang w:eastAsia="en-US"/>
              </w:rPr>
              <w:t>[…]</w:t>
            </w:r>
          </w:p>
        </w:tc>
        <w:tc>
          <w:tcPr>
            <w:tcW w:w="1559" w:type="dxa"/>
            <w:vAlign w:val="bottom"/>
          </w:tcPr>
          <w:p w14:paraId="2B4CCC78" w14:textId="77777777" w:rsidR="002E393D" w:rsidRPr="002E393D" w:rsidRDefault="002E393D" w:rsidP="002E393D">
            <w:pPr>
              <w:spacing w:before="240" w:after="240" w:line="240" w:lineRule="exact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</w:p>
        </w:tc>
      </w:tr>
      <w:tr w:rsidR="002E393D" w:rsidRPr="002E393D" w14:paraId="78A7FE4A" w14:textId="77777777" w:rsidTr="009B286A">
        <w:tc>
          <w:tcPr>
            <w:tcW w:w="5245" w:type="dxa"/>
            <w:vAlign w:val="bottom"/>
          </w:tcPr>
          <w:p w14:paraId="6B7B87AA" w14:textId="3B82F321" w:rsidR="002E393D" w:rsidRPr="002E393D" w:rsidRDefault="00734673" w:rsidP="009B5332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ins w:id="131" w:author="DIAZ Natacha" w:date="2021-04-28T15:12:00Z">
              <w:r>
                <w:rPr>
                  <w:rFonts w:eastAsia="Times New Roman"/>
                  <w:b/>
                  <w:bCs/>
                  <w:i/>
                  <w:szCs w:val="22"/>
                  <w:lang w:eastAsia="en-US"/>
                </w:rPr>
                <w:t>1</w:t>
              </w:r>
            </w:ins>
            <w:ins w:id="132" w:author="DIAZ Natacha" w:date="2020-03-12T16:58:00Z">
              <w:r w:rsidR="002E393D" w:rsidRPr="002E393D">
                <w:rPr>
                  <w:rFonts w:eastAsia="Times New Roman"/>
                  <w:b/>
                  <w:bCs/>
                  <w:i/>
                  <w:szCs w:val="22"/>
                  <w:lang w:eastAsia="en-US"/>
                </w:rPr>
                <w:t>0.</w:t>
              </w:r>
            </w:ins>
            <w:r w:rsidR="002E393D"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</w:r>
            <w:ins w:id="133" w:author="Microsoft" w:date="2020-08-19T15:41:00Z">
              <w:r w:rsidR="009B5332" w:rsidRPr="009B5332">
                <w:rPr>
                  <w:rFonts w:eastAsia="Times New Roman"/>
                  <w:b/>
                  <w:bCs/>
                  <w:i/>
                  <w:szCs w:val="22"/>
                  <w:lang w:val="ru-RU" w:eastAsia="en-US"/>
                </w:rPr>
                <w:t>Продолжение</w:t>
              </w:r>
              <w:r w:rsidR="009B5332" w:rsidRPr="009B5332">
                <w:rPr>
                  <w:rFonts w:eastAsia="Times New Roman"/>
                  <w:b/>
                  <w:bCs/>
                  <w:i/>
                  <w:szCs w:val="22"/>
                  <w:lang w:eastAsia="en-US"/>
                </w:rPr>
                <w:t xml:space="preserve"> </w:t>
              </w:r>
              <w:r w:rsidR="009B5332" w:rsidRPr="009B5332">
                <w:rPr>
                  <w:rFonts w:eastAsia="Times New Roman"/>
                  <w:b/>
                  <w:bCs/>
                  <w:i/>
                  <w:szCs w:val="22"/>
                  <w:lang w:val="ru-RU" w:eastAsia="en-US"/>
                </w:rPr>
                <w:t>действия</w:t>
              </w:r>
            </w:ins>
          </w:p>
        </w:tc>
        <w:tc>
          <w:tcPr>
            <w:tcW w:w="1559" w:type="dxa"/>
            <w:vAlign w:val="bottom"/>
          </w:tcPr>
          <w:p w14:paraId="7D1062B7" w14:textId="77777777" w:rsidR="002E393D" w:rsidRPr="002E393D" w:rsidRDefault="002E393D" w:rsidP="002E393D">
            <w:pPr>
              <w:keepNext/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2E393D" w:rsidRPr="002E393D" w14:paraId="29D14812" w14:textId="77777777" w:rsidTr="009B286A">
        <w:tc>
          <w:tcPr>
            <w:tcW w:w="5245" w:type="dxa"/>
            <w:vAlign w:val="bottom"/>
          </w:tcPr>
          <w:p w14:paraId="5FD347CE" w14:textId="3C0F77EC" w:rsidR="002E393D" w:rsidRPr="002E393D" w:rsidRDefault="00734673" w:rsidP="001D207C">
            <w:pPr>
              <w:spacing w:after="240" w:line="240" w:lineRule="exact"/>
              <w:ind w:left="1149" w:hanging="582"/>
              <w:jc w:val="both"/>
              <w:rPr>
                <w:rFonts w:eastAsia="Times New Roman"/>
                <w:szCs w:val="22"/>
                <w:lang w:eastAsia="en-US"/>
              </w:rPr>
            </w:pPr>
            <w:ins w:id="134" w:author="DIAZ Natacha" w:date="2021-04-28T15:12:00Z">
              <w:r>
                <w:rPr>
                  <w:rFonts w:eastAsia="Times New Roman"/>
                  <w:szCs w:val="22"/>
                  <w:lang w:eastAsia="en-US"/>
                </w:rPr>
                <w:t>1</w:t>
              </w:r>
            </w:ins>
            <w:ins w:id="135" w:author="DIAZ Natacha" w:date="2020-03-12T16:58:00Z">
              <w:r w:rsidR="002E393D" w:rsidRPr="002E393D">
                <w:rPr>
                  <w:rFonts w:eastAsia="Times New Roman"/>
                  <w:szCs w:val="22"/>
                  <w:lang w:eastAsia="en-US"/>
                </w:rPr>
                <w:t>0.1</w:t>
              </w:r>
            </w:ins>
            <w:r w:rsidR="002E393D" w:rsidRPr="002E393D">
              <w:rPr>
                <w:rFonts w:eastAsia="Times New Roman"/>
                <w:szCs w:val="22"/>
                <w:lang w:eastAsia="en-US"/>
              </w:rPr>
              <w:tab/>
            </w:r>
            <w:ins w:id="136" w:author="Microsoft" w:date="2020-08-19T15:43:00Z">
              <w:r w:rsidR="001D207C" w:rsidRPr="001D207C">
                <w:rPr>
                  <w:rFonts w:eastAsia="Times New Roman"/>
                  <w:szCs w:val="22"/>
                  <w:lang w:val="ru-RU" w:eastAsia="en-US"/>
                </w:rPr>
                <w:t>Пошлина в пользу Международного бюро</w:t>
              </w:r>
            </w:ins>
          </w:p>
        </w:tc>
        <w:tc>
          <w:tcPr>
            <w:tcW w:w="1559" w:type="dxa"/>
            <w:vAlign w:val="bottom"/>
          </w:tcPr>
          <w:p w14:paraId="47768B78" w14:textId="77777777" w:rsidR="002E393D" w:rsidRPr="002E393D" w:rsidRDefault="00734673" w:rsidP="002E393D">
            <w:pPr>
              <w:tabs>
                <w:tab w:val="left" w:pos="567"/>
                <w:tab w:val="left" w:pos="1004"/>
                <w:tab w:val="left" w:pos="1588"/>
                <w:tab w:val="right" w:pos="9355"/>
              </w:tabs>
              <w:spacing w:after="240" w:line="240" w:lineRule="exact"/>
              <w:jc w:val="right"/>
              <w:rPr>
                <w:rFonts w:eastAsia="Times New Roman"/>
                <w:szCs w:val="22"/>
                <w:lang w:eastAsia="en-US"/>
              </w:rPr>
            </w:pPr>
            <w:ins w:id="137" w:author="DIAZ Natacha" w:date="2021-04-28T15:12:00Z">
              <w:r>
                <w:rPr>
                  <w:rFonts w:eastAsia="Times New Roman"/>
                  <w:szCs w:val="22"/>
                  <w:lang w:eastAsia="en-US"/>
                </w:rPr>
                <w:t>2</w:t>
              </w:r>
            </w:ins>
            <w:ins w:id="138" w:author="DIAZ Natacha" w:date="2020-03-12T17:00:00Z">
              <w:r w:rsidR="002E393D" w:rsidRPr="002E393D">
                <w:rPr>
                  <w:rFonts w:eastAsia="Times New Roman"/>
                  <w:szCs w:val="22"/>
                  <w:lang w:eastAsia="en-US"/>
                </w:rPr>
                <w:t>3</w:t>
              </w:r>
            </w:ins>
          </w:p>
        </w:tc>
      </w:tr>
      <w:tr w:rsidR="002E393D" w:rsidRPr="002E393D" w14:paraId="5C87E84F" w14:textId="77777777" w:rsidTr="009B286A">
        <w:tc>
          <w:tcPr>
            <w:tcW w:w="5245" w:type="dxa"/>
            <w:vAlign w:val="bottom"/>
          </w:tcPr>
          <w:p w14:paraId="5CC6AD55" w14:textId="1FF412F9" w:rsidR="002E393D" w:rsidRPr="002E393D" w:rsidRDefault="00734673" w:rsidP="00D8571A">
            <w:pPr>
              <w:spacing w:after="240" w:line="240" w:lineRule="exact"/>
              <w:ind w:left="1134" w:hanging="567"/>
              <w:jc w:val="both"/>
              <w:rPr>
                <w:rFonts w:eastAsia="Times New Roman"/>
                <w:szCs w:val="22"/>
                <w:lang w:eastAsia="en-US"/>
              </w:rPr>
            </w:pPr>
            <w:ins w:id="139" w:author="DIAZ Natacha" w:date="2021-04-28T15:12:00Z">
              <w:r>
                <w:rPr>
                  <w:rFonts w:eastAsia="Times New Roman"/>
                  <w:szCs w:val="22"/>
                  <w:lang w:eastAsia="en-US"/>
                </w:rPr>
                <w:t>1</w:t>
              </w:r>
            </w:ins>
            <w:ins w:id="140" w:author="DIAZ Natacha" w:date="2020-03-12T16:59:00Z">
              <w:r w:rsidR="002E393D" w:rsidRPr="002E393D">
                <w:rPr>
                  <w:rFonts w:eastAsia="Times New Roman"/>
                  <w:szCs w:val="22"/>
                  <w:lang w:eastAsia="en-US"/>
                </w:rPr>
                <w:t>0.2</w:t>
              </w:r>
            </w:ins>
            <w:r w:rsidR="002E393D" w:rsidRPr="002E393D">
              <w:rPr>
                <w:rFonts w:eastAsia="Times New Roman"/>
                <w:szCs w:val="22"/>
                <w:lang w:eastAsia="en-US"/>
              </w:rPr>
              <w:tab/>
            </w:r>
            <w:ins w:id="141" w:author="Microsoft" w:date="2020-08-19T15:44:00Z">
              <w:r w:rsidR="00D8571A" w:rsidRPr="00D8571A">
                <w:rPr>
                  <w:rFonts w:eastAsia="Times New Roman"/>
                  <w:szCs w:val="22"/>
                  <w:lang w:val="ru-RU" w:eastAsia="en-US"/>
                </w:rPr>
                <w:t xml:space="preserve">Пошлина, </w:t>
              </w:r>
            </w:ins>
            <w:ins w:id="142" w:author="Microsoft" w:date="2020-08-19T15:45:00Z">
              <w:r w:rsidR="00D8571A" w:rsidRPr="00D8571A">
                <w:rPr>
                  <w:rFonts w:eastAsia="Times New Roman"/>
                  <w:szCs w:val="22"/>
                  <w:lang w:val="ru-RU" w:eastAsia="en-US"/>
                </w:rPr>
                <w:t>которая переводится Международным бюро</w:t>
              </w:r>
            </w:ins>
            <w:ins w:id="143" w:author="Microsoft" w:date="2020-08-19T15:46:00Z">
              <w:r w:rsidR="00D8571A" w:rsidRPr="00D8571A">
                <w:rPr>
                  <w:rFonts w:eastAsia="Times New Roman"/>
                  <w:szCs w:val="22"/>
                  <w:lang w:val="ru-RU" w:eastAsia="en-US"/>
                </w:rPr>
                <w:t xml:space="preserve"> государству-преемнику</w:t>
              </w:r>
            </w:ins>
          </w:p>
        </w:tc>
        <w:tc>
          <w:tcPr>
            <w:tcW w:w="1559" w:type="dxa"/>
            <w:vAlign w:val="bottom"/>
          </w:tcPr>
          <w:p w14:paraId="4CF48B11" w14:textId="77777777" w:rsidR="002E393D" w:rsidRPr="002E393D" w:rsidRDefault="00734673" w:rsidP="002E393D">
            <w:pPr>
              <w:tabs>
                <w:tab w:val="left" w:pos="567"/>
                <w:tab w:val="left" w:pos="1004"/>
                <w:tab w:val="left" w:pos="1588"/>
                <w:tab w:val="right" w:pos="9355"/>
              </w:tabs>
              <w:spacing w:after="240" w:line="240" w:lineRule="exact"/>
              <w:jc w:val="right"/>
              <w:rPr>
                <w:rFonts w:eastAsia="Times New Roman"/>
                <w:szCs w:val="22"/>
                <w:lang w:eastAsia="en-US"/>
              </w:rPr>
            </w:pPr>
            <w:ins w:id="144" w:author="DIAZ Natacha" w:date="2021-04-28T15:12:00Z">
              <w:r>
                <w:rPr>
                  <w:rFonts w:eastAsia="Times New Roman"/>
                  <w:szCs w:val="22"/>
                  <w:lang w:eastAsia="en-US"/>
                </w:rPr>
                <w:t>4</w:t>
              </w:r>
            </w:ins>
            <w:ins w:id="145" w:author="DIAZ Natacha" w:date="2020-03-12T17:00:00Z">
              <w:r w:rsidR="002E393D" w:rsidRPr="002E393D">
                <w:rPr>
                  <w:rFonts w:eastAsia="Times New Roman"/>
                  <w:szCs w:val="22"/>
                  <w:lang w:eastAsia="en-US"/>
                </w:rPr>
                <w:t>1</w:t>
              </w:r>
            </w:ins>
          </w:p>
        </w:tc>
      </w:tr>
    </w:tbl>
    <w:p w14:paraId="64E8166F" w14:textId="3525E10C" w:rsidR="002E393D" w:rsidRPr="002E393D" w:rsidRDefault="002E393D" w:rsidP="002E393D">
      <w:pPr>
        <w:spacing w:before="660"/>
        <w:ind w:left="5530"/>
        <w:sectPr w:rsidR="002E393D" w:rsidRPr="002E393D" w:rsidSect="009B286A">
          <w:headerReference w:type="default" r:id="rId11"/>
          <w:headerReference w:type="first" r:id="rId12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2"/>
          <w:cols w:space="720"/>
          <w:titlePg/>
          <w:docGrid w:linePitch="299"/>
        </w:sectPr>
      </w:pPr>
      <w:r w:rsidRPr="002E393D">
        <w:t>[</w:t>
      </w:r>
      <w:r w:rsidR="009B2628">
        <w:rPr>
          <w:lang w:val="ru-RU"/>
        </w:rPr>
        <w:t>Приложение</w:t>
      </w:r>
      <w:r w:rsidRPr="002E393D">
        <w:t xml:space="preserve"> II </w:t>
      </w:r>
      <w:r w:rsidR="009B2628">
        <w:rPr>
          <w:lang w:val="ru-RU"/>
        </w:rPr>
        <w:t>следует</w:t>
      </w:r>
      <w:r w:rsidRPr="002E393D">
        <w:t>]</w:t>
      </w:r>
    </w:p>
    <w:p w14:paraId="36B18434" w14:textId="77E7D353" w:rsidR="002E393D" w:rsidRPr="001E0466" w:rsidRDefault="004E6C11" w:rsidP="002E393D">
      <w:pPr>
        <w:pStyle w:val="Heading1"/>
        <w:rPr>
          <w:lang w:val="ru-RU"/>
        </w:rPr>
      </w:pPr>
      <w:r w:rsidRPr="001E0466">
        <w:rPr>
          <w:caps w:val="0"/>
          <w:lang w:val="ru-RU"/>
        </w:rPr>
        <w:lastRenderedPageBreak/>
        <w:t>ПРЕДЛАГАЕМЫЕ ПОПРАВКИ К ИНСТРУКЦИИ К ПРОТОКОЛУ К МАДРИДСКОМУ СОГЛАШЕНИЮ О МЕЖДУНАРОДНОЙ РЕГИСТРАЦИИ ЗНАКОВ И ВЫТЕКАЮЩИЕ ИЗ НИХ ПОПРАВКИ К ПЕРЕЧНЮ ПОШЛИН И СБОРОВ</w:t>
      </w:r>
    </w:p>
    <w:p w14:paraId="53299D99" w14:textId="4925A6E4" w:rsidR="002E393D" w:rsidRPr="00A85E08" w:rsidRDefault="00E433A2" w:rsidP="002E393D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 w:rsidRPr="00E433A2">
        <w:rPr>
          <w:rFonts w:eastAsia="Times New Roman"/>
          <w:b/>
          <w:bCs/>
          <w:szCs w:val="22"/>
          <w:lang w:val="ru-RU" w:eastAsia="en-US"/>
        </w:rPr>
        <w:t>Инструкция к Протоколу к Мадридскому соглашению о международной регистрации знаков</w:t>
      </w:r>
    </w:p>
    <w:p w14:paraId="7E8FE732" w14:textId="60B3ED84" w:rsidR="002E393D" w:rsidRPr="00A85E08" w:rsidRDefault="00A60E7D" w:rsidP="002E393D">
      <w:pPr>
        <w:spacing w:after="240" w:line="240" w:lineRule="exact"/>
        <w:ind w:left="567" w:right="-23"/>
        <w:jc w:val="both"/>
        <w:rPr>
          <w:rFonts w:eastAsia="Arial"/>
          <w:szCs w:val="22"/>
          <w:lang w:val="ru-RU" w:eastAsia="en-US"/>
        </w:rPr>
      </w:pPr>
      <w:r w:rsidRPr="00F359DF">
        <w:rPr>
          <w:szCs w:val="22"/>
          <w:lang w:val="ru-RU"/>
        </w:rPr>
        <w:t>действует с</w:t>
      </w:r>
      <w:r w:rsidR="00B41241">
        <w:rPr>
          <w:szCs w:val="22"/>
          <w:lang w:val="ru-RU"/>
        </w:rPr>
        <w:t xml:space="preserve"> </w:t>
      </w:r>
      <w:del w:id="146" w:author="KOMSHILOVA Svetlana" w:date="2021-06-25T14:37:00Z">
        <w:r w:rsidR="00A46A49" w:rsidDel="00A46A49">
          <w:rPr>
            <w:szCs w:val="22"/>
            <w:lang w:val="ru-RU"/>
          </w:rPr>
          <w:delText>1 февраля 2020 г.</w:delText>
        </w:r>
      </w:del>
      <w:ins w:id="147" w:author="Олег" w:date="2020-08-19T15:14:00Z">
        <w:r w:rsidRPr="00F359DF">
          <w:rPr>
            <w:szCs w:val="22"/>
            <w:lang w:val="ru-RU"/>
          </w:rPr>
          <w:t>1 февраля 2023</w:t>
        </w:r>
      </w:ins>
      <w:ins w:id="148" w:author="KOMSHILOVA Svetlana" w:date="2020-10-15T16:30:00Z">
        <w:r w:rsidRPr="00F359DF">
          <w:rPr>
            <w:szCs w:val="22"/>
            <w:lang w:val="ru-RU"/>
          </w:rPr>
          <w:t> </w:t>
        </w:r>
      </w:ins>
      <w:ins w:id="149" w:author="Олег" w:date="2020-08-19T15:14:00Z">
        <w:r w:rsidRPr="00F359DF">
          <w:rPr>
            <w:szCs w:val="22"/>
            <w:lang w:val="ru-RU"/>
          </w:rPr>
          <w:t>г.</w:t>
        </w:r>
      </w:ins>
    </w:p>
    <w:p w14:paraId="71A56997" w14:textId="77777777" w:rsidR="002E393D" w:rsidRPr="00A85E08" w:rsidRDefault="002E393D" w:rsidP="002E393D">
      <w:pPr>
        <w:spacing w:after="240" w:line="240" w:lineRule="exact"/>
        <w:ind w:right="-23"/>
        <w:jc w:val="both"/>
        <w:rPr>
          <w:rFonts w:eastAsia="Arial"/>
          <w:szCs w:val="22"/>
          <w:lang w:val="ru-RU" w:eastAsia="en-US"/>
        </w:rPr>
      </w:pPr>
      <w:r w:rsidRPr="00A85E08">
        <w:rPr>
          <w:rFonts w:eastAsia="Arial"/>
          <w:szCs w:val="22"/>
          <w:lang w:val="ru-RU" w:eastAsia="en-US"/>
        </w:rPr>
        <w:t>[…]</w:t>
      </w:r>
    </w:p>
    <w:p w14:paraId="71D0AC94" w14:textId="275D493A" w:rsidR="002E393D" w:rsidRPr="00A85E08" w:rsidRDefault="00826E79" w:rsidP="002E393D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2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Международная заявка</w:t>
      </w:r>
    </w:p>
    <w:p w14:paraId="6D79AB2A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FA85EC5" w14:textId="74E1F303" w:rsidR="002E393D" w:rsidRPr="00A85E08" w:rsidRDefault="00AE1D95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9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4C3519" w:rsidRPr="004C3519">
        <w:rPr>
          <w:rFonts w:eastAsia="Times New Roman"/>
          <w:b/>
          <w:bCs/>
          <w:szCs w:val="22"/>
          <w:lang w:val="ru-RU" w:eastAsia="en-US"/>
        </w:rPr>
        <w:t>Требования к международной заявке</w:t>
      </w:r>
    </w:p>
    <w:p w14:paraId="294896CA" w14:textId="77777777" w:rsidR="002E393D" w:rsidRPr="00A85E08" w:rsidRDefault="002E393D" w:rsidP="002E393D">
      <w:pPr>
        <w:spacing w:after="240"/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60CD9A86" w14:textId="45682C0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(4)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B01B67" w:rsidRPr="00B01B67">
        <w:rPr>
          <w:rFonts w:eastAsia="Times New Roman"/>
          <w:i/>
          <w:szCs w:val="22"/>
          <w:lang w:val="ru-RU" w:eastAsia="en-US"/>
        </w:rPr>
        <w:t>Содержание международной заявки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4AADEA09" w14:textId="155F0F0F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a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3F0E30" w:rsidRPr="003F0E30">
        <w:rPr>
          <w:rFonts w:eastAsia="Times New Roman"/>
          <w:szCs w:val="22"/>
          <w:lang w:val="ru-RU" w:eastAsia="en-US"/>
        </w:rPr>
        <w:t>Международная заявка содержит или указывает:</w:t>
      </w:r>
    </w:p>
    <w:p w14:paraId="0CF82F91" w14:textId="77777777" w:rsidR="002E393D" w:rsidRPr="00A85E08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28458E6A" w14:textId="5CF50E0C" w:rsidR="002E393D" w:rsidRPr="00A85E08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v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del w:id="150" w:author="Олег" w:date="2020-08-19T15:15:00Z">
        <w:r w:rsidR="003E7F79" w:rsidRPr="00D3692C" w:rsidDel="00DE44C0">
          <w:rPr>
            <w:szCs w:val="22"/>
            <w:lang w:val="ru-RU"/>
          </w:rPr>
          <w:delText xml:space="preserve">изображение </w:delText>
        </w:r>
      </w:del>
      <w:ins w:id="151" w:author="Олег" w:date="2020-08-19T15:15:00Z">
        <w:r w:rsidR="003E7F79">
          <w:rPr>
            <w:szCs w:val="22"/>
            <w:lang w:val="ru-RU"/>
          </w:rPr>
          <w:t xml:space="preserve">представление </w:t>
        </w:r>
      </w:ins>
      <w:r w:rsidR="003E7F79" w:rsidRPr="00D3692C">
        <w:rPr>
          <w:szCs w:val="22"/>
          <w:lang w:val="ru-RU"/>
        </w:rPr>
        <w:t xml:space="preserve">знака, </w:t>
      </w:r>
      <w:ins w:id="152" w:author="Олег" w:date="2020-08-19T15:16:00Z">
        <w:r w:rsidR="003E7F79">
          <w:rPr>
            <w:szCs w:val="22"/>
            <w:lang w:val="ru-RU"/>
          </w:rPr>
          <w:t xml:space="preserve">подаваемое </w:t>
        </w:r>
        <w:r w:rsidR="003E7F79" w:rsidRPr="00A85E08">
          <w:rPr>
            <w:szCs w:val="22"/>
            <w:lang w:val="ru-RU"/>
          </w:rPr>
          <w:t xml:space="preserve">в соответствии </w:t>
        </w:r>
        <w:r w:rsidR="003E7F79" w:rsidRPr="00DE44C0">
          <w:rPr>
            <w:szCs w:val="22"/>
            <w:lang w:val="ru-RU"/>
          </w:rPr>
          <w:t>с</w:t>
        </w:r>
        <w:r w:rsidR="003E7F79" w:rsidRPr="00A85E08">
          <w:rPr>
            <w:szCs w:val="22"/>
            <w:lang w:val="ru-RU"/>
          </w:rPr>
          <w:t xml:space="preserve"> </w:t>
        </w:r>
        <w:r w:rsidR="003E7F79" w:rsidRPr="00DE44C0">
          <w:rPr>
            <w:szCs w:val="22"/>
            <w:lang w:val="ru-RU"/>
          </w:rPr>
          <w:t>А</w:t>
        </w:r>
        <w:r w:rsidR="003E7F79" w:rsidRPr="00DE44C0">
          <w:rPr>
            <w:szCs w:val="22"/>
            <w:lang w:val="ru-RU"/>
            <w:rPrChange w:id="153" w:author="Олег" w:date="2020-08-19T15:16:00Z">
              <w:rPr/>
            </w:rPrChange>
          </w:rPr>
          <w:t>дминистративн</w:t>
        </w:r>
        <w:r w:rsidR="003E7F79">
          <w:rPr>
            <w:szCs w:val="22"/>
            <w:lang w:val="ru-RU"/>
          </w:rPr>
          <w:t xml:space="preserve">ой </w:t>
        </w:r>
        <w:r w:rsidR="003E7F79" w:rsidRPr="00DE44C0">
          <w:rPr>
            <w:szCs w:val="22"/>
            <w:lang w:val="ru-RU"/>
            <w:rPrChange w:id="154" w:author="Олег" w:date="2020-08-19T15:16:00Z">
              <w:rPr/>
            </w:rPrChange>
          </w:rPr>
          <w:t>инструкци</w:t>
        </w:r>
        <w:r w:rsidR="003E7F79">
          <w:rPr>
            <w:szCs w:val="22"/>
            <w:lang w:val="ru-RU"/>
          </w:rPr>
          <w:t>ей</w:t>
        </w:r>
      </w:ins>
      <w:ins w:id="155" w:author="Олег" w:date="2020-08-19T15:17:00Z">
        <w:r w:rsidR="003E7F79">
          <w:rPr>
            <w:szCs w:val="22"/>
            <w:lang w:val="ru-RU"/>
          </w:rPr>
          <w:t>,</w:t>
        </w:r>
      </w:ins>
      <w:ins w:id="156" w:author="Олег" w:date="2020-08-19T15:16:00Z">
        <w:r w:rsidR="003E7F79">
          <w:rPr>
            <w:szCs w:val="22"/>
            <w:lang w:val="ru-RU"/>
          </w:rPr>
          <w:t xml:space="preserve"> </w:t>
        </w:r>
      </w:ins>
      <w:ins w:id="157" w:author="Олег" w:date="2020-08-19T15:17:00Z">
        <w:r w:rsidR="003E7F79">
          <w:rPr>
            <w:szCs w:val="22"/>
            <w:lang w:val="ru-RU"/>
          </w:rPr>
          <w:t xml:space="preserve">которое </w:t>
        </w:r>
        <w:r w:rsidR="003E7F79" w:rsidRPr="00DE44C0">
          <w:rPr>
            <w:szCs w:val="22"/>
            <w:lang w:val="ru-RU"/>
            <w:rPrChange w:id="158" w:author="Олег" w:date="2020-08-19T15:17:00Z">
              <w:rPr/>
            </w:rPrChange>
          </w:rPr>
          <w:t>долж</w:t>
        </w:r>
        <w:r w:rsidR="003E7F79">
          <w:rPr>
            <w:szCs w:val="22"/>
            <w:lang w:val="ru-RU"/>
          </w:rPr>
          <w:t>но быть цветным, если ц</w:t>
        </w:r>
      </w:ins>
      <w:ins w:id="159" w:author="KOMSHILOVA Svetlana" w:date="2020-10-15T16:31:00Z">
        <w:r w:rsidR="003E7F79">
          <w:rPr>
            <w:szCs w:val="22"/>
            <w:lang w:val="ru-RU"/>
          </w:rPr>
          <w:t>в</w:t>
        </w:r>
      </w:ins>
      <w:ins w:id="160" w:author="Олег" w:date="2020-08-19T15:17:00Z">
        <w:r w:rsidR="003E7F79">
          <w:rPr>
            <w:szCs w:val="22"/>
            <w:lang w:val="ru-RU"/>
          </w:rPr>
          <w:t xml:space="preserve">ет испрашивается </w:t>
        </w:r>
      </w:ins>
      <w:ins w:id="161" w:author="Олег" w:date="2020-08-19T15:18:00Z">
        <w:r w:rsidR="003E7F79">
          <w:rPr>
            <w:szCs w:val="22"/>
            <w:lang w:val="ru-RU"/>
          </w:rPr>
          <w:t>в пункте (vii),</w:t>
        </w:r>
      </w:ins>
      <w:del w:id="162" w:author="Олег" w:date="2020-08-19T15:17:00Z">
        <w:r w:rsidR="003E7F79" w:rsidRPr="00D3692C" w:rsidDel="00DE44C0">
          <w:rPr>
            <w:szCs w:val="22"/>
            <w:lang w:val="ru-RU"/>
          </w:rPr>
          <w:delText>соответствующее размерам квадрата, предусмотренного в официальном бланке; такое изображение является четким и, в зависимости от того, является ли изображение в базовой заявке или базовой регистрации черно-белым или цветным, является черно-белым или</w:delText>
        </w:r>
        <w:r w:rsidR="003E7F79" w:rsidRPr="00D3692C" w:rsidDel="00DE44C0">
          <w:rPr>
            <w:lang w:val="ru-RU"/>
          </w:rPr>
          <w:delText xml:space="preserve"> </w:delText>
        </w:r>
        <w:r w:rsidR="003E7F79" w:rsidRPr="00D3692C" w:rsidDel="00DE44C0">
          <w:rPr>
            <w:szCs w:val="22"/>
            <w:lang w:val="ru-RU"/>
          </w:rPr>
          <w:delText>цветным,</w:delText>
        </w:r>
      </w:del>
    </w:p>
    <w:p w14:paraId="0F754FF4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2288F625" w14:textId="0F9E82C5" w:rsidR="002E393D" w:rsidRPr="00A85E08" w:rsidRDefault="002E393D" w:rsidP="002E393D">
      <w:pPr>
        <w:keepLines/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vii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EA5060" w:rsidRPr="003B72E2">
        <w:rPr>
          <w:szCs w:val="22"/>
          <w:lang w:val="ru-RU"/>
        </w:rPr>
        <w:t>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</w:t>
      </w:r>
      <w:ins w:id="163" w:author="KOMSHILOVA Svetlana" w:date="2020-10-15T16:35:00Z">
        <w:r w:rsidR="00EA5060">
          <w:rPr>
            <w:szCs w:val="22"/>
            <w:lang w:val="ru-RU"/>
          </w:rPr>
          <w:t>,</w:t>
        </w:r>
      </w:ins>
      <w:ins w:id="164" w:author="KOMSHILOVA Svetlana" w:date="2020-10-15T16:33:00Z">
        <w:r w:rsidR="00EA5060">
          <w:rPr>
            <w:szCs w:val="22"/>
            <w:lang w:val="ru-RU"/>
          </w:rPr>
          <w:t xml:space="preserve"> </w:t>
        </w:r>
      </w:ins>
      <w:ins w:id="165" w:author="KOMSHILOVA Svetlana" w:date="2020-10-15T16:36:00Z">
        <w:r w:rsidR="00EA5060">
          <w:rPr>
            <w:szCs w:val="22"/>
            <w:lang w:val="ru-RU"/>
          </w:rPr>
          <w:t>заявл</w:t>
        </w:r>
      </w:ins>
      <w:ins w:id="166" w:author="KOMSHILOVA Svetlana" w:date="2020-10-15T16:44:00Z">
        <w:r w:rsidR="00EA5060">
          <w:rPr>
            <w:szCs w:val="22"/>
            <w:lang w:val="ru-RU"/>
          </w:rPr>
          <w:t>ен</w:t>
        </w:r>
      </w:ins>
      <w:ins w:id="167" w:author="KOMSHILOVA Svetlana" w:date="2020-10-15T16:36:00Z">
        <w:r w:rsidR="00EA5060">
          <w:rPr>
            <w:szCs w:val="22"/>
            <w:lang w:val="ru-RU"/>
          </w:rPr>
          <w:t xml:space="preserve"> как цветной или </w:t>
        </w:r>
      </w:ins>
      <w:ins w:id="168" w:author="KOMSHILOVA Svetlana" w:date="2020-10-15T16:35:00Z">
        <w:r w:rsidR="00EA5060">
          <w:rPr>
            <w:szCs w:val="22"/>
            <w:lang w:val="ru-RU"/>
          </w:rPr>
          <w:t>подлежит охране в цвете</w:t>
        </w:r>
      </w:ins>
      <w:r w:rsidR="00EA5060">
        <w:rPr>
          <w:szCs w:val="22"/>
          <w:lang w:val="ru-RU"/>
        </w:rPr>
        <w:t> </w:t>
      </w:r>
      <w:r w:rsidR="00EA5060" w:rsidRPr="00A85E08">
        <w:rPr>
          <w:szCs w:val="22"/>
          <w:lang w:val="ru-RU"/>
        </w:rPr>
        <w:t>–</w:t>
      </w:r>
      <w:r w:rsidR="00EA5060" w:rsidRPr="003B72E2">
        <w:rPr>
          <w:szCs w:val="22"/>
          <w:lang w:val="ru-RU"/>
        </w:rPr>
        <w:t xml:space="preserve"> указание о том, что испрашивается цвет, и выраженное словами указание испрашиваемого цвета или сочетания</w:t>
      </w:r>
      <w:r w:rsidR="00EA5060" w:rsidRPr="003B72E2">
        <w:rPr>
          <w:lang w:val="ru-RU"/>
        </w:rPr>
        <w:t xml:space="preserve"> </w:t>
      </w:r>
      <w:r w:rsidR="00EA5060" w:rsidRPr="003B72E2">
        <w:rPr>
          <w:szCs w:val="22"/>
          <w:lang w:val="ru-RU"/>
        </w:rPr>
        <w:t>цветов</w:t>
      </w:r>
      <w:del w:id="169" w:author="Олег" w:date="2020-08-19T15:23:00Z">
        <w:r w:rsidR="00EA5060" w:rsidDel="00220B3E">
          <w:rPr>
            <w:szCs w:val="22"/>
            <w:lang w:val="ru-RU"/>
          </w:rPr>
          <w:delText xml:space="preserve"> </w:delText>
        </w:r>
        <w:r w:rsidR="00EA5060" w:rsidRPr="00B63E9C" w:rsidDel="00220B3E">
          <w:rPr>
            <w:szCs w:val="22"/>
            <w:lang w:val="ru-RU"/>
          </w:rPr>
          <w:delText>и, если изображение, представленное в соответствии с пунктом</w:delText>
        </w:r>
        <w:r w:rsidR="00EA5060" w:rsidRPr="00B63E9C" w:rsidDel="00220B3E">
          <w:rPr>
            <w:szCs w:val="22"/>
          </w:rPr>
          <w:delText> </w:delText>
        </w:r>
        <w:r w:rsidR="00EA5060" w:rsidRPr="00B63E9C" w:rsidDel="00220B3E">
          <w:rPr>
            <w:szCs w:val="22"/>
            <w:lang w:val="ru-RU"/>
          </w:rPr>
          <w:delText>(</w:delText>
        </w:r>
        <w:r w:rsidR="00EA5060" w:rsidRPr="00B63E9C" w:rsidDel="00220B3E">
          <w:rPr>
            <w:szCs w:val="22"/>
          </w:rPr>
          <w:delText>v</w:delText>
        </w:r>
        <w:r w:rsidR="00EA5060" w:rsidRPr="00B63E9C" w:rsidDel="00220B3E">
          <w:rPr>
            <w:szCs w:val="22"/>
            <w:lang w:val="ru-RU"/>
          </w:rPr>
          <w:delText>), является черно-белым, одно изображение знака в цвете</w:delText>
        </w:r>
      </w:del>
      <w:r w:rsidR="00EA5060" w:rsidRPr="00B63E9C">
        <w:rPr>
          <w:szCs w:val="22"/>
          <w:lang w:val="ru-RU"/>
        </w:rPr>
        <w:t>,</w:t>
      </w:r>
    </w:p>
    <w:p w14:paraId="7B57AD40" w14:textId="77777777" w:rsidR="002E393D" w:rsidRPr="00A85E08" w:rsidRDefault="002E393D" w:rsidP="00151C5E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  <w:sectPr w:rsidR="002E393D" w:rsidRPr="00A85E08" w:rsidSect="009B286A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A85E08">
        <w:rPr>
          <w:rFonts w:eastAsia="Times New Roman"/>
          <w:szCs w:val="22"/>
          <w:lang w:val="ru-RU" w:eastAsia="en-US"/>
        </w:rPr>
        <w:t xml:space="preserve">[…]  </w:t>
      </w:r>
    </w:p>
    <w:p w14:paraId="6D9E58D9" w14:textId="46716B6E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lastRenderedPageBreak/>
        <w:t>(5)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346D0F" w:rsidRPr="00346D0F">
        <w:rPr>
          <w:rFonts w:eastAsia="Times New Roman"/>
          <w:i/>
          <w:szCs w:val="22"/>
          <w:lang w:val="ru-RU" w:eastAsia="en-US"/>
        </w:rPr>
        <w:t>Дополнительное содержание международной заявки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6EC36C8C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[...]</w:t>
      </w:r>
    </w:p>
    <w:p w14:paraId="5A283077" w14:textId="42C1127A" w:rsidR="002E393D" w:rsidRPr="00A85E08" w:rsidRDefault="002E393D" w:rsidP="002E393D">
      <w:pPr>
        <w:tabs>
          <w:tab w:val="left" w:pos="1701"/>
        </w:tabs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d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D64D4D" w:rsidRPr="00D64D4D">
        <w:rPr>
          <w:rFonts w:eastAsia="Times New Roman"/>
          <w:szCs w:val="22"/>
          <w:lang w:val="ru-RU" w:eastAsia="en-US"/>
        </w:rPr>
        <w:t>Международная заявка содержит заявление Ведомства происхождения, удостоверяющее</w:t>
      </w:r>
    </w:p>
    <w:p w14:paraId="52D83DF0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4CCD11EE" w14:textId="506FA7A2" w:rsidR="002E393D" w:rsidRPr="00B23AA1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v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B23AA1" w:rsidRPr="008B5C83">
        <w:rPr>
          <w:szCs w:val="22"/>
          <w:lang w:val="ru-RU"/>
          <w:rPrChange w:id="170" w:author="KOMSHILOVA Svetlana" w:date="2020-10-15T17:54:00Z">
            <w:rPr>
              <w:szCs w:val="22"/>
            </w:rPr>
          </w:rPrChange>
        </w:rPr>
        <w:t>что, если цвет испрашивается в качестве отличительного признака знака в базовой заявке или базовой регистрации</w:t>
      </w:r>
      <w:ins w:id="171" w:author="KOMSHILOVA Svetlana" w:date="2020-10-15T16:42:00Z">
        <w:r w:rsidR="00B23AA1" w:rsidRPr="008B5C83">
          <w:rPr>
            <w:szCs w:val="22"/>
            <w:lang w:val="ru-RU"/>
          </w:rPr>
          <w:t xml:space="preserve"> или знак</w:t>
        </w:r>
      </w:ins>
      <w:ins w:id="172" w:author="KOMSHILOVA Svetlana" w:date="2020-10-15T16:43:00Z">
        <w:r w:rsidR="00B23AA1" w:rsidRPr="008B5C83">
          <w:rPr>
            <w:szCs w:val="22"/>
            <w:lang w:val="ru-RU"/>
          </w:rPr>
          <w:t xml:space="preserve"> в базовой заявке или базовой регистрации</w:t>
        </w:r>
      </w:ins>
      <w:ins w:id="173" w:author="KOMSHILOVA Svetlana" w:date="2020-10-15T16:44:00Z">
        <w:r w:rsidR="00B23AA1" w:rsidRPr="008B5C83">
          <w:rPr>
            <w:szCs w:val="22"/>
            <w:lang w:val="ru-RU"/>
          </w:rPr>
          <w:t xml:space="preserve"> заявлен как цветной или подлежит охране в цвете</w:t>
        </w:r>
      </w:ins>
      <w:r w:rsidR="00B23AA1" w:rsidRPr="008B5C83">
        <w:rPr>
          <w:szCs w:val="22"/>
          <w:lang w:val="ru-RU"/>
          <w:rPrChange w:id="174" w:author="KOMSHILOVA Svetlana" w:date="2020-10-15T17:54:00Z">
            <w:rPr>
              <w:szCs w:val="22"/>
            </w:rPr>
          </w:rPrChange>
        </w:rPr>
        <w:t xml:space="preserve">, </w:t>
      </w:r>
      <w:del w:id="175" w:author="KOMSHILOVA Svetlana" w:date="2020-10-15T16:45:00Z">
        <w:r w:rsidR="00B23AA1" w:rsidRPr="008B5C83" w:rsidDel="00293DBD">
          <w:rPr>
            <w:szCs w:val="22"/>
            <w:lang w:val="ru-RU"/>
            <w:rPrChange w:id="176" w:author="KOMSHILOVA Svetlana" w:date="2020-10-15T17:54:00Z">
              <w:rPr>
                <w:szCs w:val="22"/>
              </w:rPr>
            </w:rPrChange>
          </w:rPr>
          <w:delText>эта же претензия</w:delText>
        </w:r>
      </w:del>
      <w:ins w:id="177" w:author="KOMSHILOVA Svetlana" w:date="2020-10-15T16:46:00Z">
        <w:r w:rsidR="00B23AA1" w:rsidRPr="008B5C83">
          <w:rPr>
            <w:szCs w:val="22"/>
            <w:lang w:val="ru-RU"/>
          </w:rPr>
          <w:t>указание цвета</w:t>
        </w:r>
      </w:ins>
      <w:r w:rsidR="00B23AA1" w:rsidRPr="008B5C83">
        <w:rPr>
          <w:szCs w:val="22"/>
          <w:lang w:val="ru-RU"/>
          <w:rPrChange w:id="178" w:author="KOMSHILOVA Svetlana" w:date="2020-10-15T17:54:00Z">
            <w:rPr>
              <w:szCs w:val="22"/>
            </w:rPr>
          </w:rPrChange>
        </w:rPr>
        <w:t xml:space="preserve"> включен</w:t>
      </w:r>
      <w:ins w:id="179" w:author="KOMSHILOVA Svetlana" w:date="2020-10-15T16:48:00Z">
        <w:r w:rsidR="00B23AA1" w:rsidRPr="008B5C83">
          <w:rPr>
            <w:szCs w:val="22"/>
            <w:lang w:val="ru-RU"/>
          </w:rPr>
          <w:t>о</w:t>
        </w:r>
      </w:ins>
      <w:del w:id="180" w:author="KOMSHILOVA Svetlana" w:date="2020-10-15T16:48:00Z">
        <w:r w:rsidR="00B23AA1" w:rsidRPr="008B5C83" w:rsidDel="00CE40F5">
          <w:rPr>
            <w:szCs w:val="22"/>
            <w:lang w:val="ru-RU"/>
            <w:rPrChange w:id="181" w:author="KOMSHILOVA Svetlana" w:date="2020-10-15T17:54:00Z">
              <w:rPr>
                <w:szCs w:val="22"/>
              </w:rPr>
            </w:rPrChange>
          </w:rPr>
          <w:delText>а</w:delText>
        </w:r>
      </w:del>
      <w:r w:rsidR="00B23AA1" w:rsidRPr="008B5C83">
        <w:rPr>
          <w:szCs w:val="22"/>
          <w:lang w:val="ru-RU"/>
          <w:rPrChange w:id="182" w:author="KOMSHILOVA Svetlana" w:date="2020-10-15T17:54:00Z">
            <w:rPr>
              <w:szCs w:val="22"/>
            </w:rPr>
          </w:rPrChange>
        </w:rPr>
        <w:t xml:space="preserve"> в международную заявку, или что, если цвет испрашивается в качестве отличительного признака знака в международной заявке, но не испрашивается в базовой заявке или в базовой регистрации, знак в базовой заявке или базовой регистрации является фактически испрашиваемым цветом или сочетанием цветов, и</w:t>
      </w:r>
    </w:p>
    <w:p w14:paraId="7235A6F5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F52FA7F" w14:textId="77777777" w:rsidR="002E393D" w:rsidRPr="00A85E08" w:rsidRDefault="002E393D" w:rsidP="002E393D">
      <w:pPr>
        <w:tabs>
          <w:tab w:val="left" w:pos="1701"/>
        </w:tabs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D60866A" w14:textId="77777777" w:rsidR="002E393D" w:rsidRPr="00A85E08" w:rsidRDefault="002E393D" w:rsidP="002E393D">
      <w:pPr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7B119E1E" w14:textId="574ADC22" w:rsidR="002E393D" w:rsidRPr="00A85E08" w:rsidRDefault="0022016E" w:rsidP="002E393D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3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="004719CE">
        <w:rPr>
          <w:rFonts w:eastAsia="Times New Roman"/>
          <w:b/>
          <w:bCs/>
          <w:i/>
          <w:szCs w:val="22"/>
          <w:lang w:val="ru-RU" w:eastAsia="en-US"/>
        </w:rPr>
        <w:t>Международная регистрация</w:t>
      </w:r>
    </w:p>
    <w:p w14:paraId="6DEBF0C9" w14:textId="77777777" w:rsidR="002E393D" w:rsidRPr="00A85E08" w:rsidRDefault="002E393D" w:rsidP="002E393D">
      <w:pPr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0F815405" w14:textId="0039515D" w:rsidR="002E393D" w:rsidRPr="00A85E08" w:rsidRDefault="00134889" w:rsidP="002E393D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15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2F7B12" w:rsidRPr="002F7B12">
        <w:rPr>
          <w:rFonts w:eastAsia="Times New Roman"/>
          <w:b/>
          <w:bCs/>
          <w:szCs w:val="22"/>
          <w:lang w:val="ru-RU" w:eastAsia="en-US"/>
        </w:rPr>
        <w:t>Дата международной регистрации</w:t>
      </w:r>
    </w:p>
    <w:p w14:paraId="6F81072D" w14:textId="79A92138" w:rsidR="002E393D" w:rsidRPr="00A85E08" w:rsidRDefault="002E393D" w:rsidP="002E393D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="00AD31D1" w:rsidRPr="00916BFE">
        <w:rPr>
          <w:i/>
          <w:szCs w:val="22"/>
          <w:lang w:val="ru-RU"/>
        </w:rPr>
        <w:t>[Несоблюдения правил, сказывающиеся на дате международной регистрации]</w:t>
      </w:r>
      <w:r w:rsidR="00AD31D1" w:rsidRPr="00916BFE">
        <w:rPr>
          <w:szCs w:val="22"/>
          <w:lang w:val="ru-RU"/>
        </w:rPr>
        <w:t xml:space="preserve"> Если полученная Международным бюро международная заявка не содержит всех перечисленных ниже элементов:</w:t>
      </w:r>
    </w:p>
    <w:p w14:paraId="43FD2E80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2EDC6BB" w14:textId="6A560B9F" w:rsidR="002E393D" w:rsidRPr="00A85E08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ins w:id="183" w:author="Олег" w:date="2020-08-19T15:24:00Z">
        <w:r w:rsidR="00AC3211">
          <w:rPr>
            <w:szCs w:val="22"/>
            <w:lang w:val="ru-RU"/>
          </w:rPr>
          <w:t xml:space="preserve">представления </w:t>
        </w:r>
      </w:ins>
      <w:del w:id="184" w:author="Олег" w:date="2020-08-19T15:24:00Z">
        <w:r w:rsidR="00AC3211" w:rsidRPr="00D97664" w:rsidDel="00220B3E">
          <w:rPr>
            <w:szCs w:val="22"/>
            <w:lang w:val="ru-RU"/>
          </w:rPr>
          <w:delText xml:space="preserve">изображения </w:delText>
        </w:r>
      </w:del>
      <w:r w:rsidR="00AC3211" w:rsidRPr="00D97664">
        <w:rPr>
          <w:szCs w:val="22"/>
          <w:lang w:val="ru-RU"/>
        </w:rPr>
        <w:t>знака,</w:t>
      </w:r>
    </w:p>
    <w:p w14:paraId="56EDD2CB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CBC8DEF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89E0202" w14:textId="77777777" w:rsidR="002E393D" w:rsidRPr="00A85E08" w:rsidRDefault="002E393D" w:rsidP="002E393D">
      <w:pPr>
        <w:keepNext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 w:rsidRPr="00A85E08">
        <w:rPr>
          <w:rFonts w:eastAsia="Times New Roman"/>
          <w:b/>
          <w:bCs/>
          <w:i/>
          <w:szCs w:val="22"/>
          <w:lang w:val="ru-RU" w:eastAsia="en-US"/>
        </w:rPr>
        <w:br w:type="page"/>
      </w:r>
    </w:p>
    <w:p w14:paraId="10BFEE0E" w14:textId="439A0D31" w:rsidR="002E393D" w:rsidRPr="00A85E08" w:rsidRDefault="005B2E86" w:rsidP="002E393D">
      <w:pPr>
        <w:keepNext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lastRenderedPageBreak/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4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="004579E7" w:rsidRPr="004579E7">
        <w:rPr>
          <w:rFonts w:eastAsia="Times New Roman"/>
          <w:b/>
          <w:bCs/>
          <w:i/>
          <w:szCs w:val="22"/>
          <w:lang w:val="ru-RU" w:eastAsia="en-US"/>
        </w:rPr>
        <w:t>Факты, которые имеют место в Договаривающихся сторонах и влияют на международные регистрации</w:t>
      </w:r>
    </w:p>
    <w:p w14:paraId="2E1C5512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FF8600B" w14:textId="45F3E02E" w:rsidR="002E393D" w:rsidRPr="00A85E08" w:rsidRDefault="0002247D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17 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34523F" w:rsidRPr="0034523F">
        <w:rPr>
          <w:rFonts w:eastAsia="Times New Roman"/>
          <w:b/>
          <w:bCs/>
          <w:szCs w:val="22"/>
          <w:lang w:val="ru-RU" w:eastAsia="en-US"/>
        </w:rPr>
        <w:t>Предварительный отказ</w:t>
      </w:r>
    </w:p>
    <w:p w14:paraId="46894AEE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C0C6A80" w14:textId="23D977B5" w:rsidR="002E393D" w:rsidRPr="00A85E08" w:rsidRDefault="002E393D" w:rsidP="002E393D">
      <w:pPr>
        <w:keepNext/>
        <w:keepLines/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(2)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054C0E">
        <w:rPr>
          <w:rFonts w:eastAsia="Times New Roman"/>
          <w:i/>
          <w:szCs w:val="22"/>
          <w:lang w:val="ru-RU" w:eastAsia="en-US"/>
        </w:rPr>
        <w:t>Содержание уведомления</w:t>
      </w:r>
      <w:r w:rsidRPr="00A85E08">
        <w:rPr>
          <w:rFonts w:eastAsia="Times New Roman"/>
          <w:i/>
          <w:szCs w:val="22"/>
          <w:lang w:val="ru-RU" w:eastAsia="en-US"/>
        </w:rPr>
        <w:t>]</w:t>
      </w:r>
      <w:r w:rsidRPr="002E393D">
        <w:rPr>
          <w:rFonts w:eastAsia="Times New Roman"/>
          <w:szCs w:val="22"/>
          <w:lang w:eastAsia="en-US"/>
        </w:rPr>
        <w:t>  </w:t>
      </w:r>
      <w:r w:rsidR="00054C0E" w:rsidRPr="00054C0E">
        <w:rPr>
          <w:rFonts w:eastAsia="Times New Roman"/>
          <w:szCs w:val="22"/>
          <w:lang w:val="ru-RU" w:eastAsia="en-US"/>
        </w:rPr>
        <w:t>Уведомление о предварительном отказе содержит или указывает:</w:t>
      </w:r>
    </w:p>
    <w:p w14:paraId="235E6268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6F1E234" w14:textId="71948354" w:rsidR="002E393D" w:rsidRPr="00A85E08" w:rsidRDefault="002E393D" w:rsidP="002E393D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v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E42A03" w:rsidRPr="00E42A03">
        <w:rPr>
          <w:rFonts w:eastAsia="Times New Roman"/>
          <w:szCs w:val="22"/>
          <w:lang w:val="ru-RU" w:eastAsia="en-US"/>
        </w:rPr>
        <w:t xml:space="preserve"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 – дату и номер подачи, дату приоритета (если таковой имеется), дату и номер регистрации (при наличии таковых), имя и адрес владельца и </w:t>
      </w:r>
      <w:ins w:id="185" w:author="Олег" w:date="2020-08-19T15:25:00Z">
        <w:r w:rsidR="00E42A03" w:rsidRPr="00E42A03">
          <w:rPr>
            <w:rFonts w:eastAsia="Times New Roman"/>
            <w:szCs w:val="22"/>
            <w:lang w:val="ru-RU" w:eastAsia="en-US"/>
          </w:rPr>
          <w:t xml:space="preserve">представление </w:t>
        </w:r>
      </w:ins>
      <w:del w:id="186" w:author="Олег" w:date="2020-08-19T15:25:00Z">
        <w:r w:rsidR="00E42A03" w:rsidRPr="00E42A03" w:rsidDel="00220B3E">
          <w:rPr>
            <w:rFonts w:eastAsia="Times New Roman"/>
            <w:szCs w:val="22"/>
            <w:lang w:val="ru-RU" w:eastAsia="en-US"/>
          </w:rPr>
          <w:delText xml:space="preserve">изображение </w:delText>
        </w:r>
      </w:del>
      <w:r w:rsidR="00E42A03" w:rsidRPr="00E42A03">
        <w:rPr>
          <w:rFonts w:eastAsia="Times New Roman"/>
          <w:szCs w:val="22"/>
          <w:lang w:val="ru-RU" w:eastAsia="en-US"/>
        </w:rPr>
        <w:t xml:space="preserve">предшествующего знака </w:t>
      </w:r>
      <w:ins w:id="187" w:author="Олег" w:date="2020-08-19T15:25:00Z">
        <w:r w:rsidR="00E42A03" w:rsidRPr="00E42A03">
          <w:rPr>
            <w:rFonts w:eastAsia="Times New Roman"/>
            <w:szCs w:val="22"/>
            <w:lang w:val="ru-RU" w:eastAsia="en-US"/>
          </w:rPr>
          <w:t xml:space="preserve">или указание </w:t>
        </w:r>
      </w:ins>
      <w:ins w:id="188" w:author="Олег" w:date="2020-08-19T15:26:00Z">
        <w:r w:rsidR="00E42A03" w:rsidRPr="00E42A03">
          <w:rPr>
            <w:rFonts w:eastAsia="Times New Roman"/>
            <w:szCs w:val="22"/>
            <w:lang w:val="ru-RU" w:eastAsia="en-US"/>
          </w:rPr>
          <w:t>с</w:t>
        </w:r>
      </w:ins>
      <w:ins w:id="189" w:author="Олег" w:date="2020-08-19T15:25:00Z">
        <w:r w:rsidR="00E42A03" w:rsidRPr="00E42A03">
          <w:rPr>
            <w:rFonts w:eastAsia="Times New Roman"/>
            <w:szCs w:val="22"/>
            <w:lang w:val="ru-RU" w:eastAsia="en-US"/>
          </w:rPr>
          <w:t xml:space="preserve">пособа получения </w:t>
        </w:r>
      </w:ins>
      <w:ins w:id="190" w:author="Олег" w:date="2020-08-19T15:26:00Z">
        <w:r w:rsidR="00E42A03" w:rsidRPr="00E42A03">
          <w:rPr>
            <w:rFonts w:eastAsia="Times New Roman"/>
            <w:szCs w:val="22"/>
            <w:lang w:val="ru-RU" w:eastAsia="en-US"/>
          </w:rPr>
          <w:t xml:space="preserve">доступа к такому представлению </w:t>
        </w:r>
      </w:ins>
      <w:r w:rsidR="00E42A03" w:rsidRPr="00E42A03">
        <w:rPr>
          <w:rFonts w:eastAsia="Times New Roman"/>
          <w:szCs w:val="22"/>
          <w:lang w:val="ru-RU" w:eastAsia="en-US"/>
        </w:rPr>
        <w:t>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 регистрации,</w:t>
      </w:r>
    </w:p>
    <w:p w14:paraId="387FEE76" w14:textId="77777777" w:rsidR="002E393D" w:rsidRPr="00A85E08" w:rsidRDefault="002E393D" w:rsidP="002E393D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EEBEB3A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5BABD90D" w14:textId="4DBB83C3" w:rsidR="002E393D" w:rsidRPr="00A85E08" w:rsidRDefault="00C72089" w:rsidP="002E393D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7 </w:t>
      </w:r>
      <w:r w:rsidR="002E393D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="00C104C0" w:rsidRPr="00C104C0">
        <w:rPr>
          <w:rFonts w:eastAsia="Times New Roman"/>
          <w:b/>
          <w:bCs/>
          <w:i/>
          <w:szCs w:val="22"/>
          <w:lang w:val="ru-RU" w:eastAsia="en-US"/>
        </w:rPr>
        <w:t>Бюллетень и база данных</w:t>
      </w:r>
    </w:p>
    <w:p w14:paraId="6AB29E6A" w14:textId="2E62426E" w:rsidR="002E393D" w:rsidRPr="00A85E08" w:rsidRDefault="007072FF" w:rsidP="002E393D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t xml:space="preserve"> 32</w:t>
      </w:r>
      <w:r w:rsidR="002E393D" w:rsidRPr="00A85E08">
        <w:rPr>
          <w:rFonts w:eastAsia="Times New Roman"/>
          <w:b/>
          <w:bCs/>
          <w:szCs w:val="22"/>
          <w:lang w:val="ru-RU" w:eastAsia="en-US"/>
        </w:rPr>
        <w:br/>
      </w:r>
      <w:r w:rsidR="00AC1876">
        <w:rPr>
          <w:rFonts w:eastAsia="Times New Roman"/>
          <w:b/>
          <w:bCs/>
          <w:szCs w:val="22"/>
          <w:lang w:val="ru-RU" w:eastAsia="en-US"/>
        </w:rPr>
        <w:t>Бюллетень</w:t>
      </w:r>
    </w:p>
    <w:p w14:paraId="6174286A" w14:textId="1DAAC4F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AC1876" w:rsidRPr="00AC1876">
        <w:rPr>
          <w:rFonts w:eastAsia="Times New Roman"/>
          <w:i/>
          <w:szCs w:val="22"/>
          <w:lang w:val="ru-RU" w:eastAsia="en-US"/>
        </w:rPr>
        <w:t>Информация, относящаяся к международным регистрациям</w:t>
      </w:r>
      <w:r w:rsidRPr="00A85E08">
        <w:rPr>
          <w:rFonts w:eastAsia="Times New Roman"/>
          <w:i/>
          <w:szCs w:val="22"/>
          <w:lang w:val="ru-RU" w:eastAsia="en-US"/>
        </w:rPr>
        <w:t>]</w:t>
      </w:r>
      <w:r w:rsidRPr="002E393D">
        <w:rPr>
          <w:rFonts w:eastAsia="Times New Roman"/>
          <w:szCs w:val="22"/>
          <w:lang w:eastAsia="en-US"/>
        </w:rPr>
        <w:t>  </w:t>
      </w:r>
    </w:p>
    <w:p w14:paraId="403F5787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590DBAE5" w14:textId="528907E9" w:rsidR="002E393D" w:rsidRPr="00A14E5A" w:rsidRDefault="002E393D" w:rsidP="002E393D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b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ins w:id="191" w:author="Олег" w:date="2020-08-19T15:26:00Z">
        <w:r w:rsidR="00A14E5A">
          <w:rPr>
            <w:szCs w:val="22"/>
            <w:lang w:val="ru-RU"/>
          </w:rPr>
          <w:t xml:space="preserve">Представление </w:t>
        </w:r>
      </w:ins>
      <w:del w:id="192" w:author="Олег" w:date="2020-08-19T15:26:00Z">
        <w:r w:rsidR="00A14E5A" w:rsidRPr="00B63E9C" w:rsidDel="00220B3E">
          <w:rPr>
            <w:szCs w:val="22"/>
            <w:lang w:val="ru-RU"/>
          </w:rPr>
          <w:delText xml:space="preserve">Изображение </w:delText>
        </w:r>
      </w:del>
      <w:r w:rsidR="00A14E5A" w:rsidRPr="00B63E9C">
        <w:rPr>
          <w:szCs w:val="22"/>
          <w:lang w:val="ru-RU"/>
        </w:rPr>
        <w:t xml:space="preserve">знака публикуется в том виде, в котором оно </w:t>
      </w:r>
      <w:ins w:id="193" w:author="Олег" w:date="2020-08-19T15:27:00Z">
        <w:r w:rsidR="00A14E5A">
          <w:rPr>
            <w:szCs w:val="22"/>
            <w:lang w:val="ru-RU"/>
          </w:rPr>
          <w:t xml:space="preserve">было подано </w:t>
        </w:r>
      </w:ins>
      <w:del w:id="194" w:author="Олег" w:date="2020-08-19T15:27:00Z">
        <w:r w:rsidR="00A14E5A" w:rsidRPr="00B63E9C" w:rsidDel="00220B3E">
          <w:rPr>
            <w:szCs w:val="22"/>
            <w:lang w:val="ru-RU"/>
          </w:rPr>
          <w:delText xml:space="preserve">фигурирует </w:delText>
        </w:r>
      </w:del>
      <w:r w:rsidR="00A14E5A" w:rsidRPr="00B63E9C">
        <w:rPr>
          <w:szCs w:val="22"/>
          <w:lang w:val="ru-RU"/>
        </w:rPr>
        <w:t>в</w:t>
      </w:r>
      <w:r w:rsidR="00A14E5A">
        <w:rPr>
          <w:szCs w:val="22"/>
          <w:lang w:val="ru-RU"/>
        </w:rPr>
        <w:t> </w:t>
      </w:r>
      <w:r w:rsidR="00A14E5A" w:rsidRPr="00B63E9C">
        <w:rPr>
          <w:szCs w:val="22"/>
          <w:lang w:val="ru-RU"/>
        </w:rPr>
        <w:t xml:space="preserve">международной </w:t>
      </w:r>
      <w:r w:rsidR="00A14E5A" w:rsidRPr="00220B3E">
        <w:rPr>
          <w:szCs w:val="22"/>
          <w:lang w:val="ru-RU"/>
          <w:rPrChange w:id="195" w:author="Олег" w:date="2020-08-19T15:26:00Z">
            <w:rPr>
              <w:szCs w:val="22"/>
            </w:rPr>
          </w:rPrChange>
        </w:rPr>
        <w:t xml:space="preserve">заявке. </w:t>
      </w:r>
      <w:r w:rsidR="00A14E5A" w:rsidRPr="00B63E9C">
        <w:rPr>
          <w:szCs w:val="22"/>
          <w:lang w:val="ru-RU"/>
        </w:rPr>
        <w:t>Если заявитель сделал заявление, упомянутое в</w:t>
      </w:r>
      <w:r w:rsidR="00A14E5A">
        <w:rPr>
          <w:szCs w:val="22"/>
          <w:lang w:val="ru-RU"/>
        </w:rPr>
        <w:t> </w:t>
      </w:r>
      <w:r w:rsidR="00A14E5A" w:rsidRPr="00B63E9C">
        <w:rPr>
          <w:szCs w:val="22"/>
          <w:lang w:val="ru-RU"/>
        </w:rPr>
        <w:t>правиле</w:t>
      </w:r>
      <w:r w:rsidR="00A14E5A" w:rsidRPr="00B63E9C">
        <w:rPr>
          <w:szCs w:val="22"/>
        </w:rPr>
        <w:t> </w:t>
      </w:r>
      <w:r w:rsidR="00A14E5A" w:rsidRPr="00B63E9C">
        <w:rPr>
          <w:szCs w:val="22"/>
          <w:lang w:val="ru-RU"/>
        </w:rPr>
        <w:t>9(4)(а)(</w:t>
      </w:r>
      <w:r w:rsidR="00A14E5A" w:rsidRPr="00B63E9C">
        <w:rPr>
          <w:szCs w:val="22"/>
        </w:rPr>
        <w:t>vi</w:t>
      </w:r>
      <w:r w:rsidR="00A14E5A" w:rsidRPr="00B63E9C">
        <w:rPr>
          <w:szCs w:val="22"/>
          <w:lang w:val="ru-RU"/>
        </w:rPr>
        <w:t>), то в публикации указывается этот факт</w:t>
      </w:r>
      <w:r w:rsidR="00A14E5A">
        <w:rPr>
          <w:szCs w:val="22"/>
          <w:lang w:val="ru-RU"/>
        </w:rPr>
        <w:t>.</w:t>
      </w:r>
    </w:p>
    <w:p w14:paraId="7EC7CFC2" w14:textId="193BB287" w:rsidR="002E393D" w:rsidRPr="00A85E08" w:rsidRDefault="002E393D" w:rsidP="002E393D">
      <w:pPr>
        <w:tabs>
          <w:tab w:val="left" w:pos="1701"/>
        </w:tabs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c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ins w:id="196" w:author="Олег" w:date="2020-08-19T15:27:00Z">
        <w:r w:rsidR="00DE771D">
          <w:rPr>
            <w:szCs w:val="22"/>
            <w:lang w:val="ru-RU"/>
          </w:rPr>
          <w:t>[</w:t>
        </w:r>
      </w:ins>
      <w:ins w:id="197" w:author="KOMSHILOVA Svetlana" w:date="2020-10-15T16:51:00Z">
        <w:r w:rsidR="00DE771D">
          <w:rPr>
            <w:szCs w:val="22"/>
            <w:lang w:val="ru-RU"/>
          </w:rPr>
          <w:t>Исключен</w:t>
        </w:r>
      </w:ins>
      <w:ins w:id="198" w:author="Олег" w:date="2020-08-19T15:27:00Z">
        <w:r w:rsidR="00DE771D">
          <w:rPr>
            <w:szCs w:val="22"/>
            <w:lang w:val="ru-RU"/>
          </w:rPr>
          <w:t>]</w:t>
        </w:r>
      </w:ins>
      <w:del w:id="199" w:author="Олег" w:date="2020-08-19T15:27:00Z">
        <w:r w:rsidR="00DE771D" w:rsidRPr="00B63E9C" w:rsidDel="00220B3E">
          <w:rPr>
            <w:szCs w:val="22"/>
            <w:lang w:val="ru-RU"/>
          </w:rPr>
          <w:delText>Если в соответствии с правилом</w:delText>
        </w:r>
        <w:r w:rsidR="00DE771D" w:rsidRPr="00B63E9C" w:rsidDel="00220B3E">
          <w:rPr>
            <w:szCs w:val="22"/>
          </w:rPr>
          <w:delText> </w:delText>
        </w:r>
        <w:r w:rsidR="00DE771D" w:rsidRPr="00B63E9C" w:rsidDel="00220B3E">
          <w:rPr>
            <w:szCs w:val="22"/>
            <w:lang w:val="ru-RU"/>
          </w:rPr>
          <w:delText>9(4)(а)(</w:delText>
        </w:r>
        <w:r w:rsidR="00DE771D" w:rsidRPr="00B63E9C" w:rsidDel="00220B3E">
          <w:rPr>
            <w:szCs w:val="22"/>
          </w:rPr>
          <w:delText>v</w:delText>
        </w:r>
        <w:r w:rsidR="00DE771D" w:rsidRPr="00B63E9C" w:rsidDel="00220B3E">
          <w:rPr>
            <w:szCs w:val="22"/>
            <w:lang w:val="ru-RU"/>
          </w:rPr>
          <w:delText>) или (</w:delText>
        </w:r>
        <w:r w:rsidR="00DE771D" w:rsidRPr="00B63E9C" w:rsidDel="00220B3E">
          <w:rPr>
            <w:szCs w:val="22"/>
          </w:rPr>
          <w:delText>vii</w:delText>
        </w:r>
        <w:r w:rsidR="00DE771D" w:rsidRPr="00B63E9C" w:rsidDel="00220B3E">
          <w:rPr>
            <w:szCs w:val="22"/>
            <w:lang w:val="ru-RU"/>
          </w:rPr>
          <w:delText>) представляется цветное изображение знака, то в Бюллетене содержатся и черно-белое изображение знака, и цветное изображение.</w:delText>
        </w:r>
      </w:del>
    </w:p>
    <w:p w14:paraId="527A4D3F" w14:textId="77777777" w:rsidR="002E393D" w:rsidRPr="00A85E08" w:rsidRDefault="002E393D" w:rsidP="002E393D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8F248D2" w14:textId="77777777" w:rsidR="002E393D" w:rsidRPr="00A85E08" w:rsidRDefault="002E393D" w:rsidP="002E393D">
      <w:pPr>
        <w:spacing w:after="240" w:line="240" w:lineRule="exact"/>
        <w:outlineLvl w:val="3"/>
        <w:rPr>
          <w:rFonts w:eastAsia="Times New Roman"/>
          <w:bCs/>
          <w:szCs w:val="22"/>
          <w:lang w:val="ru-RU" w:eastAsia="en-US"/>
        </w:rPr>
      </w:pPr>
      <w:r w:rsidRPr="00A85E08">
        <w:rPr>
          <w:rFonts w:eastAsia="Times New Roman"/>
          <w:bCs/>
          <w:szCs w:val="22"/>
          <w:lang w:val="ru-RU" w:eastAsia="en-US"/>
        </w:rPr>
        <w:br w:type="page"/>
      </w:r>
    </w:p>
    <w:p w14:paraId="41E07F73" w14:textId="63FC5EA0" w:rsidR="002E393D" w:rsidRPr="00A85E08" w:rsidRDefault="00F55F24" w:rsidP="002E393D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lastRenderedPageBreak/>
        <w:t>Перечень пошлин и сборов</w:t>
      </w:r>
    </w:p>
    <w:p w14:paraId="5C862C7A" w14:textId="54FD1877" w:rsidR="002E393D" w:rsidRPr="002E393D" w:rsidRDefault="00F253AD" w:rsidP="002E393D">
      <w:pPr>
        <w:spacing w:after="480"/>
        <w:ind w:left="567"/>
        <w:jc w:val="both"/>
        <w:rPr>
          <w:szCs w:val="22"/>
        </w:rPr>
      </w:pPr>
      <w:r w:rsidRPr="00943A6F">
        <w:rPr>
          <w:lang w:val="ru-RU"/>
        </w:rPr>
        <w:t>действует</w:t>
      </w:r>
      <w:r w:rsidRPr="00B63E9C">
        <w:t xml:space="preserve"> </w:t>
      </w:r>
      <w:r w:rsidRPr="00943A6F">
        <w:rPr>
          <w:lang w:val="ru-RU"/>
        </w:rPr>
        <w:t>с</w:t>
      </w:r>
      <w:r w:rsidRPr="00B63E9C">
        <w:t xml:space="preserve"> </w:t>
      </w:r>
      <w:del w:id="200" w:author="Олег" w:date="2020-08-19T15:27:00Z">
        <w:r w:rsidRPr="00B63E9C" w:rsidDel="00220B3E">
          <w:delText xml:space="preserve">1 </w:delText>
        </w:r>
        <w:r w:rsidRPr="00943A6F" w:rsidDel="00220B3E">
          <w:rPr>
            <w:lang w:val="ru-RU"/>
          </w:rPr>
          <w:delText>февраля</w:delText>
        </w:r>
        <w:r w:rsidRPr="00B63E9C" w:rsidDel="00220B3E">
          <w:delText xml:space="preserve"> </w:delText>
        </w:r>
        <w:r w:rsidRPr="00812335" w:rsidDel="00220B3E">
          <w:rPr>
            <w:szCs w:val="22"/>
          </w:rPr>
          <w:delText>2020</w:delText>
        </w:r>
        <w:r w:rsidDel="00220B3E">
          <w:rPr>
            <w:szCs w:val="22"/>
            <w:lang w:val="ru-RU"/>
          </w:rPr>
          <w:delText> г.</w:delText>
        </w:r>
      </w:del>
      <w:ins w:id="201" w:author="Олег" w:date="2020-08-19T15:27:00Z">
        <w:r w:rsidRPr="00B63E9C">
          <w:t xml:space="preserve">1 </w:t>
        </w:r>
        <w:r w:rsidRPr="00943A6F">
          <w:rPr>
            <w:lang w:val="ru-RU"/>
          </w:rPr>
          <w:t>февраля</w:t>
        </w:r>
        <w:r w:rsidRPr="00B63E9C">
          <w:t xml:space="preserve"> </w:t>
        </w:r>
        <w:r>
          <w:rPr>
            <w:szCs w:val="22"/>
          </w:rPr>
          <w:t>202</w:t>
        </w:r>
        <w:r>
          <w:rPr>
            <w:szCs w:val="22"/>
            <w:lang w:val="ru-RU"/>
          </w:rPr>
          <w:t>3 г.</w:t>
        </w:r>
      </w:ins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2E393D" w:rsidRPr="002E393D" w14:paraId="7CF705D6" w14:textId="77777777" w:rsidTr="009B286A">
        <w:trPr>
          <w:tblHeader/>
        </w:trPr>
        <w:tc>
          <w:tcPr>
            <w:tcW w:w="5245" w:type="dxa"/>
          </w:tcPr>
          <w:p w14:paraId="22652C06" w14:textId="0970DDCF" w:rsidR="002E393D" w:rsidRPr="002E393D" w:rsidRDefault="005F3051" w:rsidP="005F3051">
            <w:pPr>
              <w:spacing w:after="240" w:line="240" w:lineRule="exac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Перечень пошлин и сборов</w:t>
            </w:r>
          </w:p>
        </w:tc>
        <w:tc>
          <w:tcPr>
            <w:tcW w:w="1559" w:type="dxa"/>
          </w:tcPr>
          <w:p w14:paraId="1E56A4A5" w14:textId="34665087" w:rsidR="002E393D" w:rsidRPr="002E393D" w:rsidRDefault="005F3051" w:rsidP="005F3051">
            <w:pPr>
              <w:keepNext/>
              <w:keepLines/>
              <w:spacing w:after="240" w:line="240" w:lineRule="exact"/>
              <w:jc w:val="righ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Шв. франки</w:t>
            </w:r>
          </w:p>
        </w:tc>
      </w:tr>
      <w:tr w:rsidR="002E393D" w:rsidRPr="002E393D" w14:paraId="31E63686" w14:textId="77777777" w:rsidTr="009B286A">
        <w:tc>
          <w:tcPr>
            <w:tcW w:w="5245" w:type="dxa"/>
            <w:vAlign w:val="bottom"/>
          </w:tcPr>
          <w:p w14:paraId="2BA7CFEA" w14:textId="3911783D" w:rsidR="002E393D" w:rsidRPr="002E393D" w:rsidRDefault="002E393D" w:rsidP="00FB458B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1.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  <w:t>[</w:t>
            </w:r>
            <w:r w:rsidR="00FB458B"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Исключено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]</w:t>
            </w:r>
          </w:p>
        </w:tc>
        <w:tc>
          <w:tcPr>
            <w:tcW w:w="1559" w:type="dxa"/>
            <w:vAlign w:val="bottom"/>
          </w:tcPr>
          <w:p w14:paraId="5FE01082" w14:textId="77777777" w:rsidR="002E393D" w:rsidRPr="002E393D" w:rsidRDefault="002E393D" w:rsidP="002E393D">
            <w:pPr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2E393D" w:rsidRPr="002E393D" w14:paraId="76193C2C" w14:textId="77777777" w:rsidTr="009B286A">
        <w:tc>
          <w:tcPr>
            <w:tcW w:w="5245" w:type="dxa"/>
            <w:vAlign w:val="bottom"/>
          </w:tcPr>
          <w:p w14:paraId="67C690B6" w14:textId="16759CA2" w:rsidR="002E393D" w:rsidRPr="002E393D" w:rsidRDefault="002E393D" w:rsidP="00FB458B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2.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</w:r>
            <w:r w:rsidR="00FB458B"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Международная заявка</w:t>
            </w:r>
          </w:p>
        </w:tc>
        <w:tc>
          <w:tcPr>
            <w:tcW w:w="1559" w:type="dxa"/>
            <w:vAlign w:val="bottom"/>
          </w:tcPr>
          <w:p w14:paraId="47AA94BF" w14:textId="77777777" w:rsidR="002E393D" w:rsidRPr="002E393D" w:rsidRDefault="002E393D" w:rsidP="002E393D">
            <w:pPr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2E393D" w:rsidRPr="002E393D" w14:paraId="5D225AE5" w14:textId="77777777" w:rsidTr="009B286A">
        <w:tc>
          <w:tcPr>
            <w:tcW w:w="5245" w:type="dxa"/>
            <w:vAlign w:val="bottom"/>
          </w:tcPr>
          <w:p w14:paraId="41266D8E" w14:textId="064A96F0" w:rsidR="002E393D" w:rsidRPr="002E393D" w:rsidRDefault="003444FB" w:rsidP="003444FB">
            <w:pPr>
              <w:spacing w:after="240" w:line="240" w:lineRule="exact"/>
              <w:ind w:left="567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  <w:r w:rsidRPr="003444FB">
              <w:rPr>
                <w:rFonts w:eastAsia="Times New Roman"/>
                <w:bCs/>
                <w:szCs w:val="22"/>
                <w:lang w:val="ru-RU" w:eastAsia="en-US"/>
              </w:rPr>
              <w:t>Взимаются следующие пошлины, покрывающие 10 лет:</w:t>
            </w:r>
          </w:p>
        </w:tc>
        <w:tc>
          <w:tcPr>
            <w:tcW w:w="1559" w:type="dxa"/>
            <w:vAlign w:val="bottom"/>
          </w:tcPr>
          <w:p w14:paraId="7A45A6F1" w14:textId="77777777" w:rsidR="002E393D" w:rsidRPr="002E393D" w:rsidRDefault="002E393D" w:rsidP="002E393D">
            <w:pPr>
              <w:spacing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2E393D" w:rsidRPr="002E393D" w14:paraId="5E957487" w14:textId="77777777" w:rsidTr="009B286A">
        <w:tc>
          <w:tcPr>
            <w:tcW w:w="5245" w:type="dxa"/>
            <w:vAlign w:val="bottom"/>
          </w:tcPr>
          <w:p w14:paraId="0A05DA09" w14:textId="092A2150" w:rsidR="002E393D" w:rsidRPr="002E393D" w:rsidRDefault="002E393D" w:rsidP="00D0219E">
            <w:pPr>
              <w:spacing w:after="240"/>
              <w:ind w:left="609" w:hanging="42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</w:t>
            </w:r>
            <w:r w:rsidRPr="002E393D">
              <w:rPr>
                <w:szCs w:val="22"/>
              </w:rPr>
              <w:tab/>
            </w:r>
            <w:r w:rsidR="00D0219E" w:rsidRPr="00D0219E">
              <w:rPr>
                <w:szCs w:val="22"/>
                <w:lang w:val="ru-RU"/>
              </w:rPr>
              <w:t>Основная пошлина (статья 8(2)(</w:t>
            </w:r>
            <w:r w:rsidR="00D0219E" w:rsidRPr="00D0219E">
              <w:rPr>
                <w:szCs w:val="22"/>
              </w:rPr>
              <w:t>i</w:t>
            </w:r>
            <w:r w:rsidR="00D0219E" w:rsidRPr="00D0219E">
              <w:rPr>
                <w:szCs w:val="22"/>
                <w:lang w:val="ru-RU"/>
              </w:rPr>
              <w:t>) Протокола</w:t>
            </w:r>
            <w:r w:rsidRPr="002E393D">
              <w:rPr>
                <w:szCs w:val="22"/>
              </w:rPr>
              <w:t>)</w:t>
            </w:r>
            <w:r w:rsidRPr="002E393D">
              <w:rPr>
                <w:szCs w:val="22"/>
                <w:vertAlign w:val="superscript"/>
              </w:rPr>
              <w:footnoteReference w:customMarkFollows="1" w:id="3"/>
              <w:t>*</w:t>
            </w:r>
          </w:p>
        </w:tc>
        <w:tc>
          <w:tcPr>
            <w:tcW w:w="1559" w:type="dxa"/>
            <w:vAlign w:val="bottom"/>
          </w:tcPr>
          <w:p w14:paraId="1D8A52C1" w14:textId="77777777" w:rsidR="002E393D" w:rsidRPr="002E393D" w:rsidRDefault="002E393D" w:rsidP="002E393D">
            <w:pPr>
              <w:spacing w:after="240"/>
              <w:jc w:val="right"/>
              <w:rPr>
                <w:szCs w:val="22"/>
              </w:rPr>
            </w:pPr>
          </w:p>
        </w:tc>
      </w:tr>
      <w:tr w:rsidR="002E393D" w:rsidRPr="002E393D" w14:paraId="66910127" w14:textId="77777777" w:rsidTr="009B286A">
        <w:tc>
          <w:tcPr>
            <w:tcW w:w="5245" w:type="dxa"/>
            <w:vAlign w:val="bottom"/>
          </w:tcPr>
          <w:p w14:paraId="26A444A6" w14:textId="0E48098B" w:rsidR="002E393D" w:rsidRPr="002E393D" w:rsidRDefault="002E393D" w:rsidP="00A66F24">
            <w:pPr>
              <w:spacing w:after="240"/>
              <w:ind w:left="1701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2.1.1.</w:t>
            </w:r>
            <w:r w:rsidRPr="002E393D">
              <w:rPr>
                <w:szCs w:val="22"/>
              </w:rPr>
              <w:tab/>
            </w:r>
            <w:r w:rsidR="00A66F24" w:rsidRPr="00DE44C0">
              <w:rPr>
                <w:lang w:val="ru-RU"/>
              </w:rPr>
              <w:t>за</w:t>
            </w:r>
            <w:r w:rsidR="00A66F24" w:rsidRPr="00220B3E">
              <w:rPr>
                <w:lang w:val="ru-RU"/>
                <w:rPrChange w:id="207" w:author="Олег" w:date="2020-08-19T15:28:00Z">
                  <w:rPr/>
                </w:rPrChange>
              </w:rPr>
              <w:t xml:space="preserve"> </w:t>
            </w:r>
            <w:r w:rsidR="00A66F24" w:rsidRPr="00DE44C0">
              <w:rPr>
                <w:lang w:val="ru-RU"/>
              </w:rPr>
              <w:t>знак</w:t>
            </w:r>
            <w:r w:rsidR="00A66F24" w:rsidRPr="00220B3E">
              <w:rPr>
                <w:lang w:val="ru-RU"/>
                <w:rPrChange w:id="208" w:author="Олег" w:date="2020-08-19T15:28:00Z">
                  <w:rPr/>
                </w:rPrChange>
              </w:rPr>
              <w:t xml:space="preserve">, </w:t>
            </w:r>
            <w:r w:rsidR="00A66F24" w:rsidRPr="00DE44C0">
              <w:rPr>
                <w:lang w:val="ru-RU"/>
              </w:rPr>
              <w:t>воспроизводимый</w:t>
            </w:r>
            <w:r w:rsidR="00A66F24" w:rsidRPr="00220B3E">
              <w:rPr>
                <w:lang w:val="ru-RU"/>
                <w:rPrChange w:id="209" w:author="Олег" w:date="2020-08-19T15:28:00Z">
                  <w:rPr/>
                </w:rPrChange>
              </w:rPr>
              <w:t xml:space="preserve"> </w:t>
            </w:r>
            <w:r w:rsidR="00A66F24" w:rsidRPr="00DE44C0">
              <w:rPr>
                <w:lang w:val="ru-RU"/>
              </w:rPr>
              <w:t>не</w:t>
            </w:r>
            <w:r w:rsidR="00A66F24" w:rsidRPr="00220B3E">
              <w:rPr>
                <w:lang w:val="ru-RU"/>
                <w:rPrChange w:id="210" w:author="Олег" w:date="2020-08-19T15:28:00Z">
                  <w:rPr/>
                </w:rPrChange>
              </w:rPr>
              <w:t xml:space="preserve"> </w:t>
            </w:r>
            <w:r w:rsidR="00A66F24" w:rsidRPr="00DE44C0">
              <w:rPr>
                <w:lang w:val="ru-RU"/>
              </w:rPr>
              <w:t>в</w:t>
            </w:r>
            <w:r w:rsidR="00A66F24" w:rsidRPr="00220B3E">
              <w:rPr>
                <w:lang w:val="ru-RU"/>
                <w:rPrChange w:id="211" w:author="Олег" w:date="2020-08-19T15:28:00Z">
                  <w:rPr/>
                </w:rPrChange>
              </w:rPr>
              <w:t xml:space="preserve"> </w:t>
            </w:r>
            <w:r w:rsidR="00A66F24" w:rsidRPr="00DE44C0">
              <w:rPr>
                <w:lang w:val="ru-RU"/>
              </w:rPr>
              <w:t>цветном</w:t>
            </w:r>
            <w:r w:rsidR="00A66F24" w:rsidRPr="00220B3E">
              <w:rPr>
                <w:lang w:val="ru-RU"/>
                <w:rPrChange w:id="212" w:author="Олег" w:date="2020-08-19T15:28:00Z">
                  <w:rPr/>
                </w:rPrChange>
              </w:rPr>
              <w:t xml:space="preserve"> </w:t>
            </w:r>
            <w:ins w:id="213" w:author="KOMSHILOVA Svetlana" w:date="2021-06-25T10:59:00Z">
              <w:r w:rsidR="00A66F24">
                <w:rPr>
                  <w:lang w:val="ru-RU"/>
                </w:rPr>
                <w:t>виде</w:t>
              </w:r>
            </w:ins>
            <w:del w:id="214" w:author="Олег" w:date="2020-08-19T15:28:00Z">
              <w:r w:rsidR="00A66F24"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vAlign w:val="bottom"/>
          </w:tcPr>
          <w:p w14:paraId="06EA5379" w14:textId="77777777" w:rsidR="002E393D" w:rsidRPr="002E393D" w:rsidRDefault="002E393D" w:rsidP="002E393D">
            <w:pPr>
              <w:spacing w:after="240"/>
              <w:jc w:val="right"/>
              <w:rPr>
                <w:szCs w:val="22"/>
              </w:rPr>
            </w:pPr>
            <w:r w:rsidRPr="002E393D">
              <w:rPr>
                <w:szCs w:val="22"/>
              </w:rPr>
              <w:t>653</w:t>
            </w:r>
          </w:p>
        </w:tc>
      </w:tr>
      <w:tr w:rsidR="002E393D" w:rsidRPr="002E393D" w14:paraId="2F7D9E8B" w14:textId="77777777" w:rsidTr="009B286A">
        <w:tc>
          <w:tcPr>
            <w:tcW w:w="5245" w:type="dxa"/>
            <w:vAlign w:val="bottom"/>
          </w:tcPr>
          <w:p w14:paraId="63E617D9" w14:textId="7023DB59" w:rsidR="002E393D" w:rsidRPr="002E393D" w:rsidRDefault="002E393D" w:rsidP="00B21A3F">
            <w:pPr>
              <w:spacing w:after="240"/>
              <w:ind w:left="1701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2.1.2.</w:t>
            </w:r>
            <w:r w:rsidRPr="002E393D">
              <w:rPr>
                <w:szCs w:val="22"/>
              </w:rPr>
              <w:tab/>
            </w:r>
            <w:r w:rsidR="00B21A3F" w:rsidRPr="00DE44C0">
              <w:rPr>
                <w:lang w:val="ru-RU"/>
              </w:rPr>
              <w:t xml:space="preserve">за знак, воспроизводимый в цветном </w:t>
            </w:r>
            <w:ins w:id="215" w:author="KOMSHILOVA Svetlana" w:date="2021-06-25T11:02:00Z">
              <w:r w:rsidR="00B21A3F">
                <w:rPr>
                  <w:lang w:val="ru-RU"/>
                </w:rPr>
                <w:t>виде</w:t>
              </w:r>
            </w:ins>
            <w:del w:id="216" w:author="Олег" w:date="2020-08-19T15:28:00Z">
              <w:r w:rsidR="00B21A3F" w:rsidRPr="00DE44C0" w:rsidDel="00220B3E">
                <w:rPr>
                  <w:lang w:val="ru-RU"/>
                </w:rPr>
                <w:delText>изображении</w:delText>
              </w:r>
            </w:del>
          </w:p>
        </w:tc>
        <w:tc>
          <w:tcPr>
            <w:tcW w:w="1559" w:type="dxa"/>
            <w:vAlign w:val="bottom"/>
          </w:tcPr>
          <w:p w14:paraId="0D2DC224" w14:textId="77777777" w:rsidR="002E393D" w:rsidRPr="002E393D" w:rsidRDefault="002E393D" w:rsidP="002E393D">
            <w:pPr>
              <w:spacing w:after="240"/>
              <w:jc w:val="right"/>
              <w:rPr>
                <w:szCs w:val="22"/>
              </w:rPr>
            </w:pPr>
            <w:r w:rsidRPr="002E393D">
              <w:rPr>
                <w:szCs w:val="22"/>
              </w:rPr>
              <w:t>903</w:t>
            </w:r>
          </w:p>
        </w:tc>
      </w:tr>
      <w:tr w:rsidR="002E393D" w:rsidRPr="002E393D" w14:paraId="60DC28D1" w14:textId="77777777" w:rsidTr="009B286A">
        <w:tc>
          <w:tcPr>
            <w:tcW w:w="5245" w:type="dxa"/>
            <w:vAlign w:val="bottom"/>
          </w:tcPr>
          <w:p w14:paraId="01380E92" w14:textId="77777777" w:rsidR="002E393D" w:rsidRPr="002E393D" w:rsidRDefault="002E393D" w:rsidP="002E393D">
            <w:pPr>
              <w:spacing w:after="240"/>
              <w:ind w:left="1134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[…]</w:t>
            </w:r>
          </w:p>
        </w:tc>
        <w:tc>
          <w:tcPr>
            <w:tcW w:w="1559" w:type="dxa"/>
            <w:vAlign w:val="bottom"/>
          </w:tcPr>
          <w:p w14:paraId="5E93A2DF" w14:textId="77777777" w:rsidR="002E393D" w:rsidRPr="002E393D" w:rsidRDefault="002E393D" w:rsidP="002E393D">
            <w:pPr>
              <w:spacing w:after="240"/>
              <w:jc w:val="right"/>
              <w:rPr>
                <w:szCs w:val="22"/>
              </w:rPr>
            </w:pPr>
          </w:p>
        </w:tc>
      </w:tr>
    </w:tbl>
    <w:p w14:paraId="7916BD21" w14:textId="007DC276" w:rsidR="002E393D" w:rsidRPr="002E393D" w:rsidRDefault="002E393D" w:rsidP="002E393D">
      <w:pPr>
        <w:spacing w:before="660"/>
        <w:ind w:left="5530"/>
      </w:pPr>
      <w:r w:rsidRPr="002E393D">
        <w:t>[</w:t>
      </w:r>
      <w:r w:rsidR="00A949F8">
        <w:rPr>
          <w:lang w:val="ru-RU"/>
        </w:rPr>
        <w:t>Приложение</w:t>
      </w:r>
      <w:r w:rsidRPr="002E393D">
        <w:t xml:space="preserve"> III </w:t>
      </w:r>
      <w:r w:rsidR="00A949F8">
        <w:rPr>
          <w:lang w:val="ru-RU"/>
        </w:rPr>
        <w:t>следует</w:t>
      </w:r>
      <w:r w:rsidRPr="002E393D">
        <w:t>]</w:t>
      </w:r>
    </w:p>
    <w:p w14:paraId="786287B5" w14:textId="77777777" w:rsidR="002E393D" w:rsidRPr="002E393D" w:rsidRDefault="002E393D" w:rsidP="002E393D">
      <w:pPr>
        <w:spacing w:before="660"/>
        <w:ind w:left="5530"/>
        <w:sectPr w:rsidR="002E393D" w:rsidRPr="002E393D" w:rsidSect="009B286A">
          <w:headerReference w:type="default" r:id="rId15"/>
          <w:headerReference w:type="first" r:id="rId16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2"/>
          <w:cols w:space="720"/>
          <w:titlePg/>
          <w:docGrid w:linePitch="299"/>
        </w:sectPr>
      </w:pPr>
    </w:p>
    <w:p w14:paraId="76FD1A2B" w14:textId="75CF8143" w:rsidR="009B286A" w:rsidRPr="00FD54CC" w:rsidRDefault="00FD54CC" w:rsidP="009B286A">
      <w:pPr>
        <w:pStyle w:val="Heading1"/>
      </w:pPr>
      <w:r w:rsidRPr="003939CE">
        <w:lastRenderedPageBreak/>
        <w:t>ПРЕДЛАГАЕМЫЕ ПОПРАВКИ К ИНСТРУКЦИИ К ПРОТОКОЛУ К МАДРИДСКОМУ СОГЛАШЕНИЮ О МЕЖДУНАРОДНОЙ РЕГИСТРАЦИИ ЗНАК</w:t>
      </w:r>
      <w:r>
        <w:rPr>
          <w:lang w:val="ru-RU"/>
        </w:rPr>
        <w:t>ов</w:t>
      </w:r>
      <w:r w:rsidR="009B286A" w:rsidRPr="00FD54CC">
        <w:rPr>
          <w:vertAlign w:val="superscript"/>
        </w:rPr>
        <w:footnoteReference w:id="4"/>
      </w:r>
    </w:p>
    <w:p w14:paraId="690B0714" w14:textId="77777777" w:rsidR="00062313" w:rsidRPr="003939CE" w:rsidRDefault="00062313" w:rsidP="00062313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 w:rsidRPr="003939CE">
        <w:rPr>
          <w:rFonts w:eastAsia="Times New Roman"/>
          <w:b/>
          <w:bCs/>
          <w:szCs w:val="22"/>
          <w:lang w:val="ru-RU" w:eastAsia="en-US"/>
        </w:rPr>
        <w:t>Инструкция к Протоколу к Мадридскому соглашению о международной регистрации знаков</w:t>
      </w:r>
    </w:p>
    <w:p w14:paraId="671B76E9" w14:textId="65FF5BEE" w:rsidR="00062313" w:rsidRPr="00A85E08" w:rsidRDefault="00062313" w:rsidP="00062313">
      <w:pPr>
        <w:spacing w:after="240" w:line="240" w:lineRule="exact"/>
        <w:ind w:left="567" w:right="-23"/>
        <w:jc w:val="both"/>
        <w:rPr>
          <w:rFonts w:eastAsia="Arial"/>
          <w:szCs w:val="22"/>
          <w:lang w:val="ru-RU" w:eastAsia="en-US"/>
        </w:rPr>
      </w:pPr>
      <w:r w:rsidRPr="00CC5C5D">
        <w:rPr>
          <w:szCs w:val="22"/>
          <w:lang w:val="ru-RU"/>
        </w:rPr>
        <w:t>действует с 1</w:t>
      </w:r>
      <w:r>
        <w:rPr>
          <w:szCs w:val="22"/>
        </w:rPr>
        <w:t> </w:t>
      </w:r>
      <w:r w:rsidRPr="00CC5C5D">
        <w:rPr>
          <w:szCs w:val="22"/>
          <w:lang w:val="ru-RU"/>
        </w:rPr>
        <w:t>ноября 2021 г.</w:t>
      </w:r>
    </w:p>
    <w:p w14:paraId="622096BA" w14:textId="4093885A" w:rsidR="009B286A" w:rsidRPr="00A85E08" w:rsidRDefault="00F90DC0" w:rsidP="009B286A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1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Общие положения</w:t>
      </w:r>
    </w:p>
    <w:p w14:paraId="17433B29" w14:textId="77777777" w:rsidR="009B286A" w:rsidRPr="00A85E08" w:rsidRDefault="009B286A" w:rsidP="009B286A">
      <w:pPr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0941425B" w14:textId="00AE9781" w:rsidR="009B286A" w:rsidRPr="00A85E08" w:rsidRDefault="00F90DC0" w:rsidP="009B286A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t xml:space="preserve"> 3</w:t>
      </w:r>
      <w:r w:rsidR="009E3AC9" w:rsidRPr="00A85E08">
        <w:rPr>
          <w:rFonts w:eastAsia="Times New Roman"/>
          <w:b/>
          <w:bCs/>
          <w:szCs w:val="22"/>
          <w:lang w:val="ru-RU" w:eastAsia="en-US"/>
        </w:rPr>
        <w:br/>
      </w:r>
      <w:r w:rsidR="009E3AC9" w:rsidRPr="009E3AC9">
        <w:rPr>
          <w:rFonts w:eastAsia="Times New Roman"/>
          <w:b/>
          <w:bCs/>
          <w:szCs w:val="22"/>
          <w:lang w:val="ru-RU" w:eastAsia="en-US"/>
        </w:rPr>
        <w:t>Представительство в Международном бюро</w:t>
      </w:r>
    </w:p>
    <w:p w14:paraId="279B41DA" w14:textId="777777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A3A02CB" w14:textId="1BFA6139" w:rsidR="009B286A" w:rsidRPr="002E393D" w:rsidRDefault="009B286A" w:rsidP="0055295A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i/>
          <w:szCs w:val="22"/>
          <w:lang w:eastAsia="en-US"/>
        </w:rPr>
        <w:t>[</w:t>
      </w:r>
      <w:r w:rsidR="00A46644">
        <w:rPr>
          <w:rFonts w:eastAsia="Times New Roman"/>
          <w:i/>
          <w:szCs w:val="22"/>
          <w:lang w:val="ru-RU" w:eastAsia="en-US"/>
        </w:rPr>
        <w:t>Назначение представителя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6E89DADE" w14:textId="384F0F55" w:rsidR="009B286A" w:rsidRPr="002E393D" w:rsidRDefault="0055295A" w:rsidP="0055295A">
      <w:pPr>
        <w:numPr>
          <w:ilvl w:val="1"/>
          <w:numId w:val="10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7C4D70">
        <w:rPr>
          <w:szCs w:val="22"/>
          <w:lang w:val="ru-RU"/>
        </w:rPr>
        <w:t>Назначение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представителя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может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быть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произведено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международной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заявке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или</w:t>
      </w:r>
      <w:r>
        <w:rPr>
          <w:szCs w:val="22"/>
          <w:lang w:val="ru-RU"/>
        </w:rPr>
        <w:t xml:space="preserve"> в случае нового владельца международной регистрации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заявлении</w:t>
      </w:r>
      <w:r w:rsidRPr="00B81F09">
        <w:rPr>
          <w:szCs w:val="22"/>
          <w:lang w:val="ru-RU"/>
        </w:rPr>
        <w:t xml:space="preserve">, </w:t>
      </w:r>
      <w:r w:rsidRPr="007C4D70">
        <w:rPr>
          <w:szCs w:val="22"/>
          <w:lang w:val="ru-RU"/>
        </w:rPr>
        <w:t>сделанном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соответствии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с</w:t>
      </w:r>
      <w:r w:rsidRPr="00B81F09">
        <w:rPr>
          <w:szCs w:val="22"/>
          <w:lang w:val="ru-RU"/>
        </w:rPr>
        <w:t xml:space="preserve"> </w:t>
      </w:r>
      <w:r w:rsidRPr="007C4D70">
        <w:rPr>
          <w:szCs w:val="22"/>
          <w:lang w:val="ru-RU"/>
        </w:rPr>
        <w:t>правилом</w:t>
      </w:r>
      <w:r w:rsidRPr="007C4D70">
        <w:rPr>
          <w:szCs w:val="22"/>
        </w:rPr>
        <w:t> </w:t>
      </w:r>
      <w:r w:rsidRPr="00B81F09">
        <w:rPr>
          <w:szCs w:val="22"/>
          <w:lang w:val="ru-RU"/>
        </w:rPr>
        <w:t>25</w:t>
      </w:r>
      <w:r>
        <w:rPr>
          <w:szCs w:val="22"/>
          <w:lang w:val="ru-RU"/>
        </w:rPr>
        <w:t>(1)(а)(</w:t>
      </w:r>
      <w:r>
        <w:rPr>
          <w:szCs w:val="22"/>
        </w:rPr>
        <w:t>i</w:t>
      </w:r>
      <w:r>
        <w:rPr>
          <w:szCs w:val="22"/>
          <w:lang w:val="ru-RU"/>
        </w:rPr>
        <w:t>), при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указываются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имя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адрес,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приведенные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Административной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инструкцией</w:t>
      </w:r>
      <w:r w:rsidRPr="00B81F0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электронной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почты</w:t>
      </w:r>
      <w:r w:rsidRPr="00B81F0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такого представителя</w:t>
      </w:r>
      <w:r w:rsidRPr="00B81F09">
        <w:rPr>
          <w:szCs w:val="22"/>
          <w:lang w:val="ru-RU"/>
        </w:rPr>
        <w:t>.</w:t>
      </w:r>
    </w:p>
    <w:p w14:paraId="399E6E89" w14:textId="77777777" w:rsidR="009B286A" w:rsidRPr="002E393D" w:rsidRDefault="009B286A" w:rsidP="009B286A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0E03493A" w14:textId="5E1F85BF" w:rsidR="009B286A" w:rsidRPr="002E393D" w:rsidRDefault="009B286A" w:rsidP="009B286A">
      <w:pPr>
        <w:autoSpaceDE w:val="0"/>
        <w:autoSpaceDN w:val="0"/>
        <w:adjustRightInd w:val="0"/>
        <w:spacing w:after="240" w:line="240" w:lineRule="exact"/>
        <w:ind w:left="567" w:right="-1" w:hanging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(4)</w:t>
      </w:r>
      <w:r w:rsidRPr="002E393D">
        <w:rPr>
          <w:rFonts w:eastAsia="Times New Roman"/>
          <w:szCs w:val="22"/>
          <w:lang w:eastAsia="en-US"/>
        </w:rPr>
        <w:tab/>
      </w:r>
      <w:r w:rsidRPr="002E393D">
        <w:rPr>
          <w:rFonts w:eastAsia="Times New Roman"/>
          <w:i/>
          <w:szCs w:val="22"/>
          <w:lang w:eastAsia="en-US"/>
        </w:rPr>
        <w:t>[</w:t>
      </w:r>
      <w:r w:rsidR="00A228F9" w:rsidRPr="00A228F9">
        <w:rPr>
          <w:rFonts w:eastAsia="Times New Roman"/>
          <w:i/>
          <w:szCs w:val="22"/>
          <w:lang w:val="ru-RU" w:eastAsia="en-US"/>
        </w:rPr>
        <w:t>Внесение записи и уведомление о назначении представителя;  дата вступления назначения в силу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2F1CE62D" w14:textId="3343B66C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ind w:left="1134" w:right="-1" w:hanging="567"/>
        <w:jc w:val="both"/>
        <w:rPr>
          <w:rFonts w:eastAsia="Times New Roman"/>
          <w:szCs w:val="22"/>
          <w:lang w:val="ru-RU" w:eastAsia="en-US"/>
        </w:rPr>
      </w:pPr>
      <w:r w:rsidRPr="002E393D">
        <w:rPr>
          <w:rFonts w:eastAsia="Times New Roman"/>
          <w:szCs w:val="22"/>
          <w:lang w:eastAsia="en-US"/>
        </w:rPr>
        <w:t>(a)</w:t>
      </w:r>
      <w:r w:rsidRPr="002E393D">
        <w:rPr>
          <w:rFonts w:eastAsia="Times New Roman"/>
          <w:szCs w:val="22"/>
          <w:lang w:eastAsia="en-US"/>
        </w:rPr>
        <w:tab/>
      </w:r>
      <w:r w:rsidR="007953F0" w:rsidRPr="007953F0">
        <w:rPr>
          <w:rFonts w:eastAsia="Times New Roman"/>
          <w:szCs w:val="22"/>
          <w:lang w:val="ru-RU" w:eastAsia="en-US"/>
        </w:rPr>
        <w:t>Если Международное бюро считает, что назначение представителя отвечает соответствующим требованиям, оно вносит в Международный реестр запись о том, что заявитель или владелец имеет представителя, с указанием имени, адреса и адреса электронной почты этого представителя. В этом случае датой вступления назначения в силу является дата, на которую Международное бюро получило международную заявку, ходатайство или отдельное сообщение, в котором назначается представитель.</w:t>
      </w:r>
    </w:p>
    <w:p w14:paraId="02B7175B" w14:textId="77777777" w:rsidR="009B286A" w:rsidRPr="00A85E08" w:rsidRDefault="009B286A" w:rsidP="009B286A">
      <w:pPr>
        <w:tabs>
          <w:tab w:val="left" w:pos="1701"/>
        </w:tabs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4507AAB7" w14:textId="777777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522D1236" w14:textId="77777777" w:rsidR="009B286A" w:rsidRPr="00A85E08" w:rsidRDefault="009B286A" w:rsidP="009B286A">
      <w:pPr>
        <w:spacing w:after="220"/>
        <w:rPr>
          <w:szCs w:val="22"/>
          <w:lang w:val="ru-RU"/>
        </w:rPr>
      </w:pPr>
    </w:p>
    <w:p w14:paraId="26208965" w14:textId="77777777" w:rsidR="009B286A" w:rsidRPr="00A85E08" w:rsidRDefault="009B286A" w:rsidP="009B286A">
      <w:pPr>
        <w:spacing w:after="220"/>
        <w:rPr>
          <w:szCs w:val="22"/>
          <w:lang w:val="ru-RU"/>
        </w:rPr>
        <w:sectPr w:rsidR="009B286A" w:rsidRPr="00A85E08" w:rsidSect="009B286A">
          <w:headerReference w:type="first" r:id="rId17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</w:p>
    <w:p w14:paraId="4943B11F" w14:textId="5A53ACFD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lastRenderedPageBreak/>
        <w:t>(6)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="00772E4D" w:rsidRPr="00772E4D">
        <w:rPr>
          <w:rFonts w:eastAsia="Times New Roman"/>
          <w:i/>
          <w:szCs w:val="22"/>
          <w:lang w:val="ru-RU" w:eastAsia="en-US"/>
        </w:rPr>
        <w:t>Аннулирование записи; дата вступления в силу аннулирования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44EECC67" w14:textId="48AF840E" w:rsidR="009B286A" w:rsidRPr="00A85E08" w:rsidRDefault="00233015" w:rsidP="009B286A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824529A" w14:textId="01B1A8C1" w:rsidR="009B286A" w:rsidRPr="00A85E08" w:rsidRDefault="009B286A" w:rsidP="009B286A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d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B45AB3" w:rsidRPr="00B45AB3">
        <w:rPr>
          <w:rFonts w:eastAsia="Times New Roman"/>
          <w:szCs w:val="22"/>
          <w:lang w:val="ru-RU" w:eastAsia="en-US"/>
        </w:rPr>
        <w:t>По получении ходатайства об аннулировании, направленного представителем, Международное бюро уведомляет об этом заявителя или владельца.</w:t>
      </w:r>
    </w:p>
    <w:p w14:paraId="4481A6DA" w14:textId="77777777" w:rsidR="009B286A" w:rsidRPr="00A85E08" w:rsidRDefault="009B286A" w:rsidP="009B286A">
      <w:pPr>
        <w:spacing w:after="220"/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3CEAC8EB" w14:textId="7FAD0DA7" w:rsidR="009B286A" w:rsidRPr="00A85E08" w:rsidRDefault="000B0D70" w:rsidP="009B286A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t xml:space="preserve"> 5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br/>
      </w:r>
      <w:r w:rsidR="00FB372F" w:rsidRPr="00087519">
        <w:rPr>
          <w:b/>
          <w:szCs w:val="22"/>
          <w:lang w:val="ru-RU"/>
        </w:rPr>
        <w:t>Допущение несоблюдения сроков</w:t>
      </w:r>
    </w:p>
    <w:p w14:paraId="162AC367" w14:textId="65A65266" w:rsidR="009B286A" w:rsidRPr="00A85E08" w:rsidRDefault="009B286A" w:rsidP="009B286A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="0075583F" w:rsidRPr="00005006">
        <w:rPr>
          <w:i/>
          <w:szCs w:val="22"/>
          <w:lang w:val="ru-RU"/>
        </w:rPr>
        <w:t>[</w:t>
      </w:r>
      <w:r w:rsidR="0075583F">
        <w:rPr>
          <w:i/>
          <w:szCs w:val="22"/>
          <w:lang w:val="ru-RU"/>
        </w:rPr>
        <w:t>Допущение несоблюдения сроков в связи с форс-мажорными обстоятельствами</w:t>
      </w:r>
      <w:r w:rsidR="0075583F" w:rsidRPr="00005006">
        <w:rPr>
          <w:i/>
          <w:szCs w:val="22"/>
          <w:lang w:val="ru-RU"/>
        </w:rPr>
        <w:t>]</w:t>
      </w:r>
      <w:r w:rsidR="0075583F" w:rsidRPr="00014745">
        <w:rPr>
          <w:szCs w:val="22"/>
        </w:rPr>
        <w:t>  </w:t>
      </w:r>
      <w:r w:rsidR="0075583F" w:rsidRPr="00005006">
        <w:rPr>
          <w:szCs w:val="22"/>
          <w:lang w:val="ru-RU"/>
        </w:rPr>
        <w:t>Несоблюдение заинтересованной стороной срока</w:t>
      </w:r>
      <w:r w:rsidR="0075583F">
        <w:rPr>
          <w:szCs w:val="22"/>
          <w:lang w:val="ru-RU"/>
        </w:rPr>
        <w:t>, установленного в Инструкции для совершения какого-либо действия в</w:t>
      </w:r>
      <w:r w:rsidR="0075583F" w:rsidRPr="00005006">
        <w:rPr>
          <w:szCs w:val="22"/>
          <w:lang w:val="ru-RU"/>
        </w:rPr>
        <w:t xml:space="preserve"> Международном бюро, считается оправданным, если заинтересованная сторона представит удовлетворяющие Международное бюро доказательства того,</w:t>
      </w:r>
      <w:r w:rsidR="0075583F">
        <w:rPr>
          <w:szCs w:val="22"/>
          <w:lang w:val="ru-RU"/>
        </w:rPr>
        <w:t xml:space="preserve"> что такое несоблюдение вызвано войной, революцией, гражданскими беспорядками, забастовкой, стихийным бедствием, сбоями в почтовом обслуживании, доставке или электронной связи по не зависящим от заинтересованной стороны обстоятельствам или другими форс-мажорными основаниями.</w:t>
      </w:r>
    </w:p>
    <w:p w14:paraId="01970CB4" w14:textId="48826399" w:rsidR="009B286A" w:rsidRPr="00A85E08" w:rsidRDefault="009B286A" w:rsidP="009B286A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1ACF1768" w14:textId="5FA529BA" w:rsidR="009B286A" w:rsidRPr="00A85E08" w:rsidRDefault="009B286A" w:rsidP="009B286A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15C1A53C" w14:textId="2FE9AE58" w:rsidR="009B286A" w:rsidRPr="00A85E08" w:rsidRDefault="009B286A" w:rsidP="009B286A">
      <w:pPr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40ECB378" w14:textId="51F58E80" w:rsidR="009B286A" w:rsidRPr="00A85E08" w:rsidRDefault="009B286A" w:rsidP="009B286A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(2)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53ADDB6C" w14:textId="0EF5B8FF" w:rsidR="009B286A" w:rsidRPr="00A85E08" w:rsidRDefault="009B286A" w:rsidP="009B286A">
      <w:pPr>
        <w:keepNext/>
        <w:keepLines/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4FC791B4" w14:textId="311098A0" w:rsidR="009B286A" w:rsidRPr="00A85E08" w:rsidRDefault="009B286A" w:rsidP="009B286A">
      <w:pPr>
        <w:spacing w:after="240"/>
        <w:ind w:left="1701" w:hanging="567"/>
        <w:rPr>
          <w:szCs w:val="22"/>
          <w:lang w:val="ru-RU"/>
        </w:rPr>
      </w:pPr>
      <w:r w:rsidRPr="00A85E08">
        <w:rPr>
          <w:szCs w:val="22"/>
          <w:lang w:val="ru-RU"/>
        </w:rPr>
        <w:t>(</w:t>
      </w:r>
      <w:r w:rsidRPr="002E393D">
        <w:rPr>
          <w:szCs w:val="22"/>
        </w:rPr>
        <w:t>ii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  <w:t>[</w:t>
      </w:r>
      <w:r w:rsidR="0075583F">
        <w:rPr>
          <w:szCs w:val="22"/>
          <w:lang w:val="ru-RU"/>
        </w:rPr>
        <w:t>Исключен</w:t>
      </w:r>
      <w:r w:rsidRPr="00A85E08">
        <w:rPr>
          <w:szCs w:val="22"/>
          <w:lang w:val="ru-RU"/>
        </w:rPr>
        <w:t>]</w:t>
      </w:r>
    </w:p>
    <w:p w14:paraId="362D8D91" w14:textId="40BB79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(3)</w:t>
      </w:r>
      <w:r w:rsidRPr="00A85E08">
        <w:rPr>
          <w:rFonts w:eastAsia="Times New Roman"/>
          <w:szCs w:val="22"/>
          <w:lang w:val="ru-RU" w:eastAsia="en-US"/>
        </w:rPr>
        <w:tab/>
        <w:t>[</w:t>
      </w:r>
      <w:r w:rsidR="0075583F">
        <w:rPr>
          <w:rFonts w:eastAsia="Times New Roman"/>
          <w:szCs w:val="22"/>
          <w:lang w:val="ru-RU" w:eastAsia="en-US"/>
        </w:rPr>
        <w:t>Исключен</w:t>
      </w:r>
      <w:r w:rsidRPr="00A85E08">
        <w:rPr>
          <w:rFonts w:eastAsia="Times New Roman"/>
          <w:szCs w:val="22"/>
          <w:lang w:val="ru-RU" w:eastAsia="en-US"/>
        </w:rPr>
        <w:t>]</w:t>
      </w:r>
    </w:p>
    <w:p w14:paraId="0C9CD217" w14:textId="1FAD3552" w:rsidR="009B286A" w:rsidRPr="00A85E08" w:rsidRDefault="009B286A" w:rsidP="009B286A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(4)</w:t>
      </w:r>
      <w:r w:rsidRPr="00A85E08">
        <w:rPr>
          <w:rFonts w:eastAsia="Times New Roman"/>
          <w:szCs w:val="22"/>
          <w:lang w:val="ru-RU" w:eastAsia="en-US"/>
        </w:rPr>
        <w:tab/>
      </w:r>
      <w:r w:rsidR="00D30456" w:rsidRPr="00D30456">
        <w:rPr>
          <w:rFonts w:eastAsia="Times New Roman"/>
          <w:i/>
          <w:szCs w:val="22"/>
          <w:lang w:val="ru-RU" w:eastAsia="en-US"/>
        </w:rPr>
        <w:t>[Ограничение возможности оправдания]</w:t>
      </w:r>
      <w:r w:rsidR="00D30456" w:rsidRPr="00D30456">
        <w:rPr>
          <w:rFonts w:eastAsia="Times New Roman"/>
          <w:szCs w:val="22"/>
          <w:lang w:eastAsia="en-US"/>
        </w:rPr>
        <w:t>  </w:t>
      </w:r>
      <w:r w:rsidR="00D30456" w:rsidRPr="00D30456">
        <w:rPr>
          <w:rFonts w:eastAsia="Times New Roman"/>
          <w:szCs w:val="22"/>
          <w:lang w:val="ru-RU" w:eastAsia="en-US"/>
        </w:rPr>
        <w:t>В соответствии с настоящим правилом несоблюдение срока может быть оправдано только в том случае, если доказательства и действия, упомянутые в пункте (1), получены Международным бюро и выполнены надлежащим образом в кратчайшие разумные сроки и не позднее шести месяцев после истечения предписанного срока.</w:t>
      </w:r>
    </w:p>
    <w:p w14:paraId="77346ABC" w14:textId="77777777" w:rsidR="009B286A" w:rsidRPr="00A85E08" w:rsidRDefault="009B286A" w:rsidP="009B286A">
      <w:pPr>
        <w:autoSpaceDE w:val="0"/>
        <w:autoSpaceDN w:val="0"/>
        <w:adjustRightInd w:val="0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0EF98D9" w14:textId="56CF77A8" w:rsidR="009B286A" w:rsidRPr="00A85E08" w:rsidRDefault="000A00BF" w:rsidP="009B286A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t xml:space="preserve"> 5</w:t>
      </w:r>
      <w:r w:rsidR="009B286A" w:rsidRPr="00413C9C">
        <w:rPr>
          <w:rFonts w:eastAsia="Times New Roman"/>
          <w:b/>
          <w:bCs/>
          <w:szCs w:val="22"/>
          <w:lang w:eastAsia="en-US"/>
        </w:rPr>
        <w:t>bis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="00763F63" w:rsidRPr="00763F63">
        <w:rPr>
          <w:rFonts w:eastAsia="Times New Roman"/>
          <w:b/>
          <w:bCs/>
          <w:szCs w:val="22"/>
          <w:lang w:val="ru-RU" w:eastAsia="en-US"/>
        </w:rPr>
        <w:t>Продолжение делопроизводства</w:t>
      </w:r>
    </w:p>
    <w:p w14:paraId="72C77BB2" w14:textId="56E2F7EF" w:rsidR="009B286A" w:rsidRPr="00A85E08" w:rsidRDefault="00146C4F" w:rsidP="00146C4F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iCs/>
          <w:szCs w:val="22"/>
          <w:lang w:val="ru-RU" w:eastAsia="en-US"/>
        </w:rPr>
        <w:t>(1)</w:t>
      </w:r>
      <w:r w:rsidRPr="00A85E08">
        <w:rPr>
          <w:rFonts w:eastAsia="Times New Roman"/>
          <w:i/>
          <w:iCs/>
          <w:szCs w:val="22"/>
          <w:lang w:val="ru-RU" w:eastAsia="en-US"/>
        </w:rPr>
        <w:tab/>
      </w:r>
      <w:r w:rsidR="009B286A" w:rsidRPr="00A85E08">
        <w:rPr>
          <w:rFonts w:eastAsia="Times New Roman"/>
          <w:i/>
          <w:iCs/>
          <w:szCs w:val="22"/>
          <w:lang w:val="ru-RU" w:eastAsia="en-US"/>
        </w:rPr>
        <w:t>[</w:t>
      </w:r>
      <w:r w:rsidR="0006410B">
        <w:rPr>
          <w:rFonts w:eastAsia="Times New Roman"/>
          <w:i/>
          <w:iCs/>
          <w:szCs w:val="22"/>
          <w:lang w:val="ru-RU" w:eastAsia="en-US"/>
        </w:rPr>
        <w:t>Заявление</w:t>
      </w:r>
      <w:r w:rsidR="009B286A" w:rsidRPr="00A85E08">
        <w:rPr>
          <w:rFonts w:eastAsia="Times New Roman"/>
          <w:i/>
          <w:iCs/>
          <w:szCs w:val="22"/>
          <w:lang w:val="ru-RU" w:eastAsia="en-US"/>
        </w:rPr>
        <w:t>]</w:t>
      </w:r>
    </w:p>
    <w:p w14:paraId="69E144B6" w14:textId="064F74EE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a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06410B" w:rsidRPr="0006410B">
        <w:rPr>
          <w:rFonts w:eastAsia="Times New Roman"/>
          <w:szCs w:val="22"/>
          <w:lang w:val="ru-RU" w:eastAsia="en-US"/>
        </w:rPr>
        <w:t>В случае несоблюдения заявителем или владельцем какого-либо из сроков, установленных или упомянутых в правилах 11(2) и (3), 12(7), 20</w:t>
      </w:r>
      <w:r w:rsidR="0006410B" w:rsidRPr="00413C9C">
        <w:rPr>
          <w:rFonts w:eastAsia="Times New Roman"/>
          <w:szCs w:val="22"/>
          <w:lang w:eastAsia="en-US"/>
        </w:rPr>
        <w:t>bis</w:t>
      </w:r>
      <w:r w:rsidR="0006410B" w:rsidRPr="0006410B">
        <w:rPr>
          <w:rFonts w:eastAsia="Times New Roman"/>
          <w:szCs w:val="22"/>
          <w:lang w:val="ru-RU" w:eastAsia="en-US"/>
        </w:rPr>
        <w:t>(2), 24(5)(</w:t>
      </w:r>
      <w:r w:rsidR="0006410B" w:rsidRPr="008E129F">
        <w:rPr>
          <w:rFonts w:eastAsia="Times New Roman"/>
          <w:szCs w:val="22"/>
          <w:lang w:eastAsia="en-US"/>
        </w:rPr>
        <w:t>b</w:t>
      </w:r>
      <w:r w:rsidR="0006410B" w:rsidRPr="0006410B">
        <w:rPr>
          <w:rFonts w:eastAsia="Times New Roman"/>
          <w:szCs w:val="22"/>
          <w:lang w:val="ru-RU" w:eastAsia="en-US"/>
        </w:rPr>
        <w:t>), 26(2), 27</w:t>
      </w:r>
      <w:r w:rsidR="0006410B" w:rsidRPr="00413C9C">
        <w:rPr>
          <w:rFonts w:eastAsia="Times New Roman"/>
          <w:szCs w:val="22"/>
          <w:lang w:eastAsia="en-US"/>
        </w:rPr>
        <w:t>bis</w:t>
      </w:r>
      <w:r w:rsidR="0006410B" w:rsidRPr="0006410B">
        <w:rPr>
          <w:rFonts w:eastAsia="Times New Roman"/>
          <w:szCs w:val="22"/>
          <w:lang w:val="ru-RU" w:eastAsia="en-US"/>
        </w:rPr>
        <w:t>(3)(</w:t>
      </w:r>
      <w:r w:rsidR="0006410B" w:rsidRPr="0006410B">
        <w:rPr>
          <w:rFonts w:eastAsia="Times New Roman"/>
          <w:szCs w:val="22"/>
          <w:lang w:eastAsia="en-US"/>
        </w:rPr>
        <w:t>c</w:t>
      </w:r>
      <w:r w:rsidR="0006410B" w:rsidRPr="0006410B">
        <w:rPr>
          <w:rFonts w:eastAsia="Times New Roman"/>
          <w:szCs w:val="22"/>
          <w:lang w:val="ru-RU" w:eastAsia="en-US"/>
        </w:rPr>
        <w:t>), 34(3)(</w:t>
      </w:r>
      <w:r w:rsidR="0006410B" w:rsidRPr="008E129F">
        <w:rPr>
          <w:rFonts w:eastAsia="Times New Roman"/>
          <w:szCs w:val="22"/>
          <w:lang w:eastAsia="en-US"/>
        </w:rPr>
        <w:t>c</w:t>
      </w:r>
      <w:r w:rsidR="0006410B" w:rsidRPr="0006410B">
        <w:rPr>
          <w:rFonts w:eastAsia="Times New Roman"/>
          <w:szCs w:val="22"/>
          <w:lang w:val="ru-RU" w:eastAsia="en-US"/>
        </w:rPr>
        <w:t>)(</w:t>
      </w:r>
      <w:r w:rsidR="0006410B" w:rsidRPr="008E129F">
        <w:rPr>
          <w:rFonts w:eastAsia="Times New Roman"/>
          <w:szCs w:val="22"/>
          <w:lang w:eastAsia="en-US"/>
        </w:rPr>
        <w:t>iii</w:t>
      </w:r>
      <w:r w:rsidR="0006410B" w:rsidRPr="0006410B">
        <w:rPr>
          <w:rFonts w:eastAsia="Times New Roman"/>
          <w:szCs w:val="22"/>
          <w:lang w:val="ru-RU" w:eastAsia="en-US"/>
        </w:rPr>
        <w:t>) и 39(1), Международное бюро тем не менее продолжает делопроизводство по соответствующей международной заявке, последующему указанию, платежу или заявлению, при условии что:</w:t>
      </w:r>
    </w:p>
    <w:p w14:paraId="0215ED70" w14:textId="5B0A58BA" w:rsidR="009B286A" w:rsidRPr="00A85E08" w:rsidRDefault="00D8102E" w:rsidP="009B286A">
      <w:pPr>
        <w:autoSpaceDE w:val="0"/>
        <w:autoSpaceDN w:val="0"/>
        <w:adjustRightInd w:val="0"/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>
        <w:rPr>
          <w:rFonts w:eastAsia="Times New Roman"/>
          <w:szCs w:val="22"/>
          <w:lang w:eastAsia="en-US"/>
        </w:rPr>
        <w:t>i</w:t>
      </w:r>
      <w:r w:rsidRPr="00A85E08">
        <w:rPr>
          <w:rFonts w:eastAsia="Times New Roman"/>
          <w:szCs w:val="22"/>
          <w:lang w:val="ru-RU" w:eastAsia="en-US"/>
        </w:rPr>
        <w:t>)</w:t>
      </w:r>
      <w:r w:rsidR="009B286A" w:rsidRPr="00A85E08">
        <w:rPr>
          <w:rFonts w:eastAsia="Times New Roman"/>
          <w:szCs w:val="22"/>
          <w:lang w:val="ru-RU" w:eastAsia="en-US"/>
        </w:rPr>
        <w:tab/>
      </w:r>
      <w:r w:rsidR="009B286A" w:rsidRPr="002E393D">
        <w:rPr>
          <w:rFonts w:eastAsia="Times New Roman"/>
          <w:szCs w:val="22"/>
          <w:lang w:eastAsia="en-US"/>
        </w:rPr>
        <w:t>a</w:t>
      </w:r>
      <w:r w:rsidR="00591E37" w:rsidRPr="00591E37">
        <w:rPr>
          <w:szCs w:val="22"/>
          <w:lang w:val="ru-RU"/>
        </w:rPr>
        <w:t xml:space="preserve"> </w:t>
      </w:r>
      <w:r w:rsidR="00591E37" w:rsidRPr="00591E37">
        <w:rPr>
          <w:rFonts w:eastAsia="Times New Roman"/>
          <w:szCs w:val="22"/>
          <w:lang w:val="ru-RU" w:eastAsia="en-US"/>
        </w:rPr>
        <w:t>в Международное бюро представлено заявление соответствующего содержания на официальном бланке, подписанное заявителем или владельцем;  и</w:t>
      </w:r>
      <w:r w:rsidR="009B286A" w:rsidRPr="00A85E08">
        <w:rPr>
          <w:rFonts w:eastAsia="Times New Roman"/>
          <w:szCs w:val="22"/>
          <w:lang w:val="ru-RU" w:eastAsia="en-US"/>
        </w:rPr>
        <w:t xml:space="preserve"> </w:t>
      </w:r>
    </w:p>
    <w:p w14:paraId="1E4283B5" w14:textId="020B9203" w:rsidR="009B286A" w:rsidRPr="00A85E08" w:rsidRDefault="009B286A" w:rsidP="009B286A">
      <w:pPr>
        <w:keepLines/>
        <w:autoSpaceDE w:val="0"/>
        <w:autoSpaceDN w:val="0"/>
        <w:adjustRightInd w:val="0"/>
        <w:spacing w:after="240" w:line="240" w:lineRule="exact"/>
        <w:ind w:left="1701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lastRenderedPageBreak/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6E570D" w:rsidRPr="006E570D">
        <w:rPr>
          <w:rFonts w:eastAsia="Times New Roman"/>
          <w:szCs w:val="22"/>
          <w:lang w:val="ru-RU" w:eastAsia="en-US"/>
        </w:rPr>
        <w:t>заявление получено, пошлина, установленная в Перечне пошлин и сборов, уплачена, и помимо представления заявления выполнены все требования, для которых был установлен соответствующий срок, в течение двух месяцев с даты истечения этого срока.</w:t>
      </w:r>
    </w:p>
    <w:p w14:paraId="78C37C10" w14:textId="777777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E7B6353" w14:textId="77777777" w:rsidR="009B286A" w:rsidRPr="00A85E08" w:rsidRDefault="009B286A" w:rsidP="009B286A">
      <w:pPr>
        <w:spacing w:after="220"/>
        <w:rPr>
          <w:szCs w:val="22"/>
          <w:lang w:val="ru-RU"/>
        </w:rPr>
      </w:pPr>
      <w:r w:rsidRPr="00A85E08">
        <w:rPr>
          <w:szCs w:val="22"/>
          <w:lang w:val="ru-RU"/>
        </w:rPr>
        <w:t xml:space="preserve">[…] </w:t>
      </w:r>
    </w:p>
    <w:p w14:paraId="5E9E6E8C" w14:textId="5CE1D361" w:rsidR="009B286A" w:rsidRPr="00A85E08" w:rsidRDefault="00BE3021" w:rsidP="009B286A">
      <w:pPr>
        <w:keepNext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4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Pr="00BE3021">
        <w:rPr>
          <w:rFonts w:eastAsia="Times New Roman"/>
          <w:b/>
          <w:bCs/>
          <w:i/>
          <w:szCs w:val="22"/>
          <w:lang w:val="ru-RU" w:eastAsia="en-US"/>
        </w:rPr>
        <w:t>Факты, которые имеют место в Договаривающихся сторонах и влияют на международные регистрации</w:t>
      </w:r>
    </w:p>
    <w:p w14:paraId="7F03D363" w14:textId="77777777" w:rsidR="009B286A" w:rsidRPr="00A85E08" w:rsidRDefault="009B286A" w:rsidP="009B286A">
      <w:pPr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</w:p>
    <w:p w14:paraId="50D177B2" w14:textId="16C321CA" w:rsidR="009B286A" w:rsidRPr="00A85E08" w:rsidRDefault="00DB59AA" w:rsidP="009B286A">
      <w:pPr>
        <w:keepNext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 w:rsidRPr="00DB59AA">
        <w:rPr>
          <w:rFonts w:eastAsia="Times New Roman"/>
          <w:b/>
          <w:bCs/>
          <w:szCs w:val="22"/>
          <w:lang w:val="ru-RU" w:eastAsia="en-US"/>
        </w:rPr>
        <w:t>Правило</w:t>
      </w:r>
      <w:r w:rsidR="0057450A" w:rsidRPr="00DB59AA">
        <w:rPr>
          <w:rFonts w:eastAsia="Times New Roman"/>
          <w:b/>
          <w:bCs/>
          <w:szCs w:val="22"/>
          <w:lang w:eastAsia="en-US"/>
        </w:rPr>
        <w:t> </w:t>
      </w:r>
      <w:r w:rsidR="0057450A" w:rsidRPr="00A85E08">
        <w:rPr>
          <w:rFonts w:eastAsia="Times New Roman"/>
          <w:b/>
          <w:bCs/>
          <w:szCs w:val="22"/>
          <w:lang w:val="ru-RU" w:eastAsia="en-US"/>
        </w:rPr>
        <w:t>21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DB59AA">
        <w:rPr>
          <w:rFonts w:eastAsia="Times New Roman"/>
          <w:b/>
          <w:bCs/>
          <w:szCs w:val="22"/>
          <w:lang w:val="ru-RU" w:eastAsia="en-US"/>
        </w:rPr>
        <w:t>Замена национальной или региональной регистрации международной регистрацией</w:t>
      </w:r>
    </w:p>
    <w:p w14:paraId="0EE9D5E3" w14:textId="56F2562E" w:rsidR="009B286A" w:rsidRPr="00A85E08" w:rsidRDefault="009B286A" w:rsidP="009B286A">
      <w:pPr>
        <w:autoSpaceDE w:val="0"/>
        <w:autoSpaceDN w:val="0"/>
        <w:adjustRightInd w:val="0"/>
        <w:spacing w:after="240"/>
        <w:ind w:left="567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iCs/>
          <w:color w:val="000000"/>
          <w:szCs w:val="22"/>
          <w:lang w:val="ru-RU" w:eastAsia="en-US"/>
        </w:rPr>
        <w:t>(1)</w:t>
      </w:r>
      <w:r w:rsidRPr="00A85E08">
        <w:rPr>
          <w:rFonts w:eastAsia="Times New Roman"/>
          <w:iCs/>
          <w:color w:val="000000"/>
          <w:szCs w:val="22"/>
          <w:lang w:val="ru-RU" w:eastAsia="en-US"/>
        </w:rPr>
        <w:tab/>
      </w:r>
      <w:r w:rsidR="00EB317A" w:rsidRPr="00EB317A">
        <w:rPr>
          <w:rFonts w:eastAsia="Times New Roman"/>
          <w:i/>
          <w:iCs/>
          <w:color w:val="000000"/>
          <w:szCs w:val="22"/>
          <w:lang w:val="ru-RU" w:eastAsia="en-US"/>
        </w:rPr>
        <w:t>[Просьба и уведомление]</w:t>
      </w:r>
      <w:r w:rsidR="00EB317A" w:rsidRPr="00EB317A">
        <w:rPr>
          <w:rFonts w:eastAsia="Times New Roman"/>
          <w:i/>
          <w:iCs/>
          <w:color w:val="000000"/>
          <w:szCs w:val="22"/>
          <w:lang w:eastAsia="en-US"/>
        </w:rPr>
        <w:t>  </w:t>
      </w:r>
      <w:r w:rsidR="00EB317A" w:rsidRPr="00EB317A">
        <w:rPr>
          <w:rFonts w:eastAsia="Times New Roman"/>
          <w:color w:val="000000"/>
          <w:szCs w:val="22"/>
          <w:lang w:val="ru-RU" w:eastAsia="en-US"/>
        </w:rPr>
        <w:t>С даты уведомления о международной регистрации или о последующем указании, в зависимости от случая, владелец может обратиться непосредственно в Ведомство указанной Договаривающейся стороны с просьбой о том, чтобы это Ведомство произвело в своем реестре отметку о международной регистрации в соответствии со статьей 4</w:t>
      </w:r>
      <w:r w:rsidR="00EB317A" w:rsidRPr="00413C9C">
        <w:rPr>
          <w:rFonts w:eastAsia="Times New Roman"/>
          <w:color w:val="000000"/>
          <w:szCs w:val="22"/>
          <w:lang w:eastAsia="en-US"/>
        </w:rPr>
        <w:t>bis</w:t>
      </w:r>
      <w:r w:rsidR="00EB317A" w:rsidRPr="00EB317A">
        <w:rPr>
          <w:rFonts w:eastAsia="Times New Roman"/>
          <w:color w:val="000000"/>
          <w:szCs w:val="22"/>
          <w:lang w:val="ru-RU" w:eastAsia="en-US"/>
        </w:rPr>
        <w:t>(2) Протокола. Если на основании указанной просьбы Ведомство произвело в своем реестре отметку о том, что национальная или региональная регистрация либо регистрации, в зависимости от случая, заменена/заменены международной регистрацией, то упомя</w:t>
      </w:r>
      <w:r w:rsidR="00EB317A" w:rsidRPr="00066B8D">
        <w:rPr>
          <w:rFonts w:eastAsia="Times New Roman"/>
          <w:color w:val="000000"/>
          <w:szCs w:val="22"/>
          <w:lang w:val="ru-RU" w:eastAsia="en-US"/>
        </w:rPr>
        <w:t>нутое Ведомство уведомляет об этом Международное бюро. Такое уведомление указывает:</w:t>
      </w:r>
    </w:p>
    <w:p w14:paraId="3BBF205C" w14:textId="4B78807D" w:rsidR="009B286A" w:rsidRPr="00A85E08" w:rsidRDefault="009B286A" w:rsidP="009B286A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066B8D">
        <w:rPr>
          <w:rFonts w:eastAsia="Times New Roman"/>
          <w:color w:val="000000"/>
          <w:szCs w:val="22"/>
          <w:lang w:eastAsia="en-US"/>
        </w:rPr>
        <w:t>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066B8D" w:rsidRPr="00066B8D">
        <w:rPr>
          <w:rFonts w:eastAsia="Times New Roman"/>
          <w:color w:val="000000"/>
          <w:szCs w:val="22"/>
          <w:lang w:val="ru-RU" w:eastAsia="en-US"/>
        </w:rPr>
        <w:t>номер со</w:t>
      </w:r>
      <w:r w:rsidR="00066B8D" w:rsidRPr="00C30F30">
        <w:rPr>
          <w:rFonts w:eastAsia="Times New Roman"/>
          <w:color w:val="000000"/>
          <w:szCs w:val="22"/>
          <w:lang w:val="ru-RU" w:eastAsia="en-US"/>
        </w:rPr>
        <w:t>ответствующей международной регистрации;</w:t>
      </w:r>
    </w:p>
    <w:p w14:paraId="2E493A6C" w14:textId="2A230FEE" w:rsidR="009B286A" w:rsidRPr="00A85E08" w:rsidRDefault="009B286A" w:rsidP="009B286A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C30F30">
        <w:rPr>
          <w:rFonts w:eastAsia="Times New Roman"/>
          <w:color w:val="000000"/>
          <w:szCs w:val="22"/>
          <w:lang w:eastAsia="en-US"/>
        </w:rPr>
        <w:t>ii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C30F30" w:rsidRPr="00C30F30">
        <w:rPr>
          <w:rFonts w:eastAsia="Times New Roman"/>
          <w:color w:val="000000"/>
          <w:szCs w:val="22"/>
          <w:lang w:val="ru-RU" w:eastAsia="en-US"/>
        </w:rPr>
        <w:t>если замена касается лишь одного/одной или нескольких из товаров и услуг, перечисленных в международной регистрации, то эти товары и услуги; и</w:t>
      </w:r>
      <w:r w:rsidR="00C30F30" w:rsidRPr="00A85E08">
        <w:rPr>
          <w:rFonts w:eastAsia="Times New Roman"/>
          <w:color w:val="000000"/>
          <w:szCs w:val="22"/>
          <w:lang w:val="ru-RU" w:eastAsia="en-US"/>
        </w:rPr>
        <w:t xml:space="preserve"> </w:t>
      </w:r>
    </w:p>
    <w:p w14:paraId="4A530246" w14:textId="04E9907C" w:rsidR="009B286A" w:rsidRPr="00A85E08" w:rsidRDefault="009B286A" w:rsidP="009B286A">
      <w:pPr>
        <w:autoSpaceDE w:val="0"/>
        <w:autoSpaceDN w:val="0"/>
        <w:adjustRightInd w:val="0"/>
        <w:spacing w:after="240"/>
        <w:ind w:left="1985" w:hanging="851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C30F30">
        <w:rPr>
          <w:rFonts w:eastAsia="Times New Roman"/>
          <w:color w:val="000000"/>
          <w:szCs w:val="22"/>
          <w:lang w:eastAsia="en-US"/>
        </w:rPr>
        <w:t>iii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C30F30" w:rsidRPr="00C30F30">
        <w:rPr>
          <w:rFonts w:eastAsia="Times New Roman"/>
          <w:color w:val="000000"/>
          <w:szCs w:val="22"/>
          <w:lang w:val="ru-RU" w:eastAsia="en-US"/>
        </w:rPr>
        <w:t>дату подачи заявки и ее номер, дату регистрации и ее номер и, при наличии таковой, дату приоритета национальной или региональной регистрации или регистраций, которая заменяется/которые заменяются международной регистрацией.</w:t>
      </w:r>
    </w:p>
    <w:p w14:paraId="6D8B0461" w14:textId="49AF1CC9" w:rsidR="009B286A" w:rsidRPr="00A85E08" w:rsidRDefault="009F0AD5" w:rsidP="009B286A">
      <w:pPr>
        <w:autoSpaceDE w:val="0"/>
        <w:autoSpaceDN w:val="0"/>
        <w:adjustRightInd w:val="0"/>
        <w:spacing w:after="240"/>
        <w:ind w:left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9F0AD5">
        <w:rPr>
          <w:rFonts w:eastAsia="Times New Roman"/>
          <w:color w:val="000000"/>
          <w:szCs w:val="22"/>
          <w:lang w:val="ru-RU" w:eastAsia="en-US"/>
        </w:rPr>
        <w:t>Уведомление может также содержать информацию, касающуюся любых иных прав, приобретенных в силу этой национальной или региональной регистрации либо этих регис</w:t>
      </w:r>
      <w:r w:rsidRPr="00A2740C">
        <w:rPr>
          <w:rFonts w:eastAsia="Times New Roman"/>
          <w:color w:val="000000"/>
          <w:szCs w:val="22"/>
          <w:lang w:val="ru-RU" w:eastAsia="en-US"/>
        </w:rPr>
        <w:t>траций.</w:t>
      </w:r>
    </w:p>
    <w:p w14:paraId="0933EBFC" w14:textId="7E8C0AD1" w:rsidR="009B286A" w:rsidRPr="00A85E08" w:rsidRDefault="009B286A" w:rsidP="009B286A">
      <w:pPr>
        <w:autoSpaceDE w:val="0"/>
        <w:autoSpaceDN w:val="0"/>
        <w:adjustRightInd w:val="0"/>
        <w:spacing w:after="240"/>
        <w:ind w:left="567" w:hanging="567"/>
        <w:jc w:val="both"/>
        <w:rPr>
          <w:rFonts w:eastAsia="Times New Roman"/>
          <w:i/>
          <w:iCs/>
          <w:color w:val="000000"/>
          <w:szCs w:val="22"/>
          <w:lang w:val="ru-RU" w:eastAsia="en-US"/>
        </w:rPr>
      </w:pPr>
      <w:r w:rsidRPr="00A85E08">
        <w:rPr>
          <w:rFonts w:eastAsia="Times New Roman"/>
          <w:iCs/>
          <w:color w:val="000000"/>
          <w:szCs w:val="22"/>
          <w:lang w:val="ru-RU" w:eastAsia="en-US"/>
        </w:rPr>
        <w:t>(2)</w:t>
      </w:r>
      <w:r w:rsidRPr="00A85E08">
        <w:rPr>
          <w:rFonts w:eastAsia="Times New Roman"/>
          <w:iCs/>
          <w:color w:val="000000"/>
          <w:szCs w:val="22"/>
          <w:lang w:val="ru-RU" w:eastAsia="en-US"/>
        </w:rPr>
        <w:tab/>
      </w:r>
      <w:r w:rsidRPr="00A85E08">
        <w:rPr>
          <w:rFonts w:eastAsia="Times New Roman"/>
          <w:i/>
          <w:iCs/>
          <w:color w:val="000000"/>
          <w:szCs w:val="22"/>
          <w:lang w:val="ru-RU" w:eastAsia="en-US"/>
        </w:rPr>
        <w:t>[</w:t>
      </w:r>
      <w:r w:rsidR="00A2740C" w:rsidRPr="00A2740C">
        <w:rPr>
          <w:rFonts w:eastAsia="Times New Roman"/>
          <w:i/>
          <w:iCs/>
          <w:color w:val="000000"/>
          <w:szCs w:val="22"/>
          <w:lang w:val="ru-RU" w:eastAsia="en-US"/>
        </w:rPr>
        <w:t>Внесение записи</w:t>
      </w:r>
      <w:r w:rsidRPr="00A85E08">
        <w:rPr>
          <w:rFonts w:eastAsia="Times New Roman"/>
          <w:i/>
          <w:iCs/>
          <w:color w:val="000000"/>
          <w:szCs w:val="22"/>
          <w:lang w:val="ru-RU" w:eastAsia="en-US"/>
        </w:rPr>
        <w:t>]</w:t>
      </w:r>
    </w:p>
    <w:p w14:paraId="27F0E802" w14:textId="5FE7C8B4" w:rsidR="009B286A" w:rsidRPr="00A85E08" w:rsidRDefault="009B286A" w:rsidP="009B286A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A2740C">
        <w:rPr>
          <w:rFonts w:eastAsia="Times New Roman"/>
          <w:color w:val="000000"/>
          <w:szCs w:val="22"/>
          <w:lang w:eastAsia="en-US"/>
        </w:rPr>
        <w:t>a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A2740C" w:rsidRPr="00A2740C">
        <w:rPr>
          <w:rFonts w:eastAsia="Times New Roman"/>
          <w:color w:val="000000"/>
          <w:szCs w:val="22"/>
          <w:lang w:val="ru-RU" w:eastAsia="en-US"/>
        </w:rPr>
        <w:t>Международное бюро вносит в Международный реестр запись об указаниях, о которых получено уведомление в соответствии с пунктом</w:t>
      </w:r>
      <w:r w:rsidR="00A2740C" w:rsidRPr="00A2740C">
        <w:rPr>
          <w:rFonts w:eastAsia="Times New Roman"/>
          <w:color w:val="000000"/>
          <w:szCs w:val="22"/>
          <w:lang w:eastAsia="en-US"/>
        </w:rPr>
        <w:t> </w:t>
      </w:r>
      <w:r w:rsidR="00A2740C" w:rsidRPr="00A2740C">
        <w:rPr>
          <w:rFonts w:eastAsia="Times New Roman"/>
          <w:color w:val="000000"/>
          <w:szCs w:val="22"/>
          <w:lang w:val="ru-RU" w:eastAsia="en-US"/>
        </w:rPr>
        <w:t>(1), и информирует об этом владельца.</w:t>
      </w:r>
    </w:p>
    <w:p w14:paraId="600156D0" w14:textId="6D933502" w:rsidR="00AC33E1" w:rsidRDefault="009B286A" w:rsidP="009B286A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A2740C">
        <w:rPr>
          <w:rFonts w:eastAsia="Times New Roman"/>
          <w:color w:val="000000"/>
          <w:szCs w:val="22"/>
          <w:lang w:eastAsia="en-US"/>
        </w:rPr>
        <w:t>b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142BB5" w:rsidRPr="00142BB5">
        <w:rPr>
          <w:rFonts w:eastAsia="Times New Roman"/>
          <w:color w:val="000000"/>
          <w:szCs w:val="22"/>
          <w:lang w:val="ru-RU" w:eastAsia="en-US"/>
        </w:rPr>
        <w:t>Записи об указаниях, о которых получено уведомление в соответствии с пунктом (1), вносятся с даты получения Международным бюро уведомления, соответствующего применимым требованиям.</w:t>
      </w:r>
    </w:p>
    <w:p w14:paraId="648D6961" w14:textId="77777777" w:rsidR="00AC33E1" w:rsidRDefault="00AC33E1">
      <w:pPr>
        <w:rPr>
          <w:rFonts w:eastAsia="Times New Roman"/>
          <w:color w:val="000000"/>
          <w:szCs w:val="22"/>
          <w:lang w:val="ru-RU" w:eastAsia="en-US"/>
        </w:rPr>
      </w:pPr>
      <w:r>
        <w:rPr>
          <w:rFonts w:eastAsia="Times New Roman"/>
          <w:color w:val="000000"/>
          <w:szCs w:val="22"/>
          <w:lang w:val="ru-RU" w:eastAsia="en-US"/>
        </w:rPr>
        <w:br w:type="page"/>
      </w:r>
    </w:p>
    <w:p w14:paraId="2E6C4B58" w14:textId="22DF2879" w:rsidR="009B286A" w:rsidRPr="00A85E08" w:rsidRDefault="009B286A" w:rsidP="009B286A">
      <w:pPr>
        <w:spacing w:after="240"/>
        <w:ind w:left="567" w:hanging="567"/>
        <w:jc w:val="both"/>
        <w:rPr>
          <w:szCs w:val="22"/>
          <w:highlight w:val="yellow"/>
          <w:lang w:val="ru-RU"/>
        </w:rPr>
      </w:pPr>
      <w:r w:rsidRPr="00A85E08">
        <w:rPr>
          <w:iCs/>
          <w:szCs w:val="22"/>
          <w:lang w:val="ru-RU"/>
        </w:rPr>
        <w:lastRenderedPageBreak/>
        <w:t>(3)</w:t>
      </w:r>
      <w:r w:rsidRPr="00A85E08">
        <w:rPr>
          <w:iCs/>
          <w:szCs w:val="22"/>
          <w:lang w:val="ru-RU"/>
        </w:rPr>
        <w:tab/>
      </w:r>
      <w:r w:rsidRPr="00A85E08">
        <w:rPr>
          <w:i/>
          <w:iCs/>
          <w:szCs w:val="22"/>
          <w:lang w:val="ru-RU"/>
        </w:rPr>
        <w:t>[</w:t>
      </w:r>
      <w:r w:rsidR="00D906F1" w:rsidRPr="00D906F1">
        <w:rPr>
          <w:i/>
          <w:iCs/>
          <w:szCs w:val="22"/>
          <w:lang w:val="ru-RU"/>
        </w:rPr>
        <w:t>Дополнительная информация относительно замены</w:t>
      </w:r>
      <w:r w:rsidRPr="00A85E08">
        <w:rPr>
          <w:i/>
          <w:iCs/>
          <w:szCs w:val="22"/>
          <w:lang w:val="ru-RU"/>
        </w:rPr>
        <w:t>]</w:t>
      </w:r>
    </w:p>
    <w:p w14:paraId="0B934A63" w14:textId="5685C43B" w:rsidR="009B286A" w:rsidRPr="00A85E08" w:rsidRDefault="009B286A" w:rsidP="009B286A">
      <w:pPr>
        <w:spacing w:after="240"/>
        <w:ind w:left="1134" w:hanging="567"/>
        <w:jc w:val="both"/>
        <w:rPr>
          <w:szCs w:val="22"/>
          <w:lang w:val="ru-RU"/>
        </w:rPr>
      </w:pPr>
      <w:r w:rsidRPr="00A85E08">
        <w:rPr>
          <w:szCs w:val="22"/>
          <w:lang w:val="ru-RU"/>
        </w:rPr>
        <w:t>(</w:t>
      </w:r>
      <w:r w:rsidRPr="005D72E8">
        <w:rPr>
          <w:szCs w:val="22"/>
        </w:rPr>
        <w:t>a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</w:r>
      <w:r w:rsidR="005D72E8" w:rsidRPr="005D72E8">
        <w:rPr>
          <w:szCs w:val="22"/>
          <w:lang w:val="ru-RU"/>
        </w:rPr>
        <w:t xml:space="preserve">В охране знака, являющегося предметом международной регистрации, не может быть отказано, даже частично, исходя из национальной или региональной регистрации, которая рассматривается как замененная этой </w:t>
      </w:r>
      <w:r w:rsidR="005D72E8" w:rsidRPr="007C0C35">
        <w:rPr>
          <w:szCs w:val="22"/>
          <w:lang w:val="ru-RU"/>
        </w:rPr>
        <w:t>международной регистрацией.</w:t>
      </w:r>
    </w:p>
    <w:p w14:paraId="2C995C28" w14:textId="33C9D609" w:rsidR="009B286A" w:rsidRPr="00A85E08" w:rsidRDefault="009B286A" w:rsidP="009B286A">
      <w:pPr>
        <w:keepLines/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7C0C35">
        <w:rPr>
          <w:rFonts w:eastAsia="Times New Roman"/>
          <w:color w:val="000000"/>
          <w:szCs w:val="22"/>
          <w:lang w:eastAsia="en-US"/>
        </w:rPr>
        <w:t>b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7C0C35" w:rsidRPr="007C0C35">
        <w:rPr>
          <w:rFonts w:eastAsia="Times New Roman"/>
          <w:color w:val="000000"/>
          <w:szCs w:val="22"/>
          <w:lang w:val="ru-RU" w:eastAsia="en-US"/>
        </w:rPr>
        <w:t>Национальная или региональная регистрация и заменившая ее международная регистрация могут сосуществовать. От владельца нельзя требовать, чтобы он ли</w:t>
      </w:r>
      <w:r w:rsidR="007C0C35" w:rsidRPr="00AD0C31">
        <w:rPr>
          <w:rFonts w:eastAsia="Times New Roman"/>
          <w:color w:val="000000"/>
          <w:szCs w:val="22"/>
          <w:lang w:val="ru-RU" w:eastAsia="en-US"/>
        </w:rPr>
        <w:t>бо отказался от национальной или региональной регистрации, которая рассматривается как замененная международной регистрацией, либо просил о ее аннулировании, и ему должно быть позволено продлевать эту регистрацию, если владелец того хочет, в соответствии с применимым национальным или региональным законодательством.</w:t>
      </w:r>
    </w:p>
    <w:p w14:paraId="12713A1C" w14:textId="7CB7D9DC" w:rsidR="009B286A" w:rsidRPr="00A85E08" w:rsidRDefault="009B286A" w:rsidP="009B286A">
      <w:pPr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AD0C31">
        <w:rPr>
          <w:rFonts w:eastAsia="Times New Roman"/>
          <w:color w:val="000000"/>
          <w:szCs w:val="22"/>
          <w:lang w:eastAsia="en-US"/>
        </w:rPr>
        <w:t>c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AD0C31" w:rsidRPr="00AD0C31">
        <w:rPr>
          <w:rFonts w:eastAsia="Times New Roman"/>
          <w:color w:val="000000"/>
          <w:szCs w:val="22"/>
          <w:lang w:val="ru-RU" w:eastAsia="en-US"/>
        </w:rPr>
        <w:t xml:space="preserve">Прежде чем произвести отметку в своем реестре, Ведомство указанной </w:t>
      </w:r>
      <w:r w:rsidR="00AD0C31" w:rsidRPr="006E263D">
        <w:rPr>
          <w:rFonts w:eastAsia="Times New Roman"/>
          <w:color w:val="000000"/>
          <w:szCs w:val="22"/>
          <w:lang w:val="ru-RU" w:eastAsia="en-US"/>
        </w:rPr>
        <w:t>Договаривающейся стороны рассматривает просьбу, указанную в пункте (1), для определения того, были ли соблюдены условия, указанные в статье 4</w:t>
      </w:r>
      <w:r w:rsidR="00AD0C31" w:rsidRPr="00413C9C">
        <w:rPr>
          <w:rFonts w:eastAsia="Times New Roman"/>
          <w:color w:val="000000"/>
          <w:szCs w:val="22"/>
          <w:lang w:eastAsia="en-US"/>
        </w:rPr>
        <w:t>bis</w:t>
      </w:r>
      <w:r w:rsidR="00AD0C31" w:rsidRPr="006E263D">
        <w:rPr>
          <w:rFonts w:eastAsia="Times New Roman"/>
          <w:color w:val="000000"/>
          <w:szCs w:val="22"/>
          <w:lang w:val="ru-RU" w:eastAsia="en-US"/>
        </w:rPr>
        <w:t>(1) Протокола.</w:t>
      </w:r>
    </w:p>
    <w:p w14:paraId="1CCEF3E7" w14:textId="07EFF1CA" w:rsidR="009B286A" w:rsidRPr="00A85E08" w:rsidRDefault="009B286A" w:rsidP="009B286A">
      <w:pPr>
        <w:keepLines/>
        <w:autoSpaceDE w:val="0"/>
        <w:autoSpaceDN w:val="0"/>
        <w:adjustRightInd w:val="0"/>
        <w:spacing w:after="240"/>
        <w:ind w:left="1134" w:hanging="567"/>
        <w:jc w:val="both"/>
        <w:rPr>
          <w:rFonts w:eastAsia="Times New Roman"/>
          <w:color w:val="000000"/>
          <w:szCs w:val="22"/>
          <w:lang w:val="ru-RU" w:eastAsia="en-US"/>
        </w:rPr>
      </w:pPr>
      <w:r w:rsidRPr="00A85E08">
        <w:rPr>
          <w:rFonts w:eastAsia="Times New Roman"/>
          <w:color w:val="000000"/>
          <w:szCs w:val="22"/>
          <w:lang w:val="ru-RU" w:eastAsia="en-US"/>
        </w:rPr>
        <w:t>(</w:t>
      </w:r>
      <w:r w:rsidRPr="006E263D">
        <w:rPr>
          <w:rFonts w:eastAsia="Times New Roman"/>
          <w:color w:val="000000"/>
          <w:szCs w:val="22"/>
          <w:lang w:eastAsia="en-US"/>
        </w:rPr>
        <w:t>d</w:t>
      </w:r>
      <w:r w:rsidRPr="00A85E08">
        <w:rPr>
          <w:rFonts w:eastAsia="Times New Roman"/>
          <w:color w:val="000000"/>
          <w:szCs w:val="22"/>
          <w:lang w:val="ru-RU" w:eastAsia="en-US"/>
        </w:rPr>
        <w:t>)</w:t>
      </w:r>
      <w:r w:rsidRPr="00A85E08">
        <w:rPr>
          <w:rFonts w:eastAsia="Times New Roman"/>
          <w:color w:val="000000"/>
          <w:szCs w:val="22"/>
          <w:lang w:val="ru-RU" w:eastAsia="en-US"/>
        </w:rPr>
        <w:tab/>
      </w:r>
      <w:r w:rsidR="006E263D" w:rsidRPr="006E263D">
        <w:rPr>
          <w:rFonts w:eastAsia="Times New Roman"/>
          <w:color w:val="000000"/>
          <w:szCs w:val="22"/>
          <w:lang w:val="ru-RU" w:eastAsia="en-US"/>
        </w:rPr>
        <w:t>Затронутые заменой товары и услуги, перечисленные в национальной или региональной регистрации, покрываются теми, которые перечислены в международной регистрации. Замена может касаться только некоторых товаров и услуг, перечисленных в национальной или региональной регистрации.</w:t>
      </w:r>
    </w:p>
    <w:p w14:paraId="4A6FB371" w14:textId="37956863" w:rsidR="009B286A" w:rsidRPr="006764E1" w:rsidRDefault="009B286A" w:rsidP="009B286A">
      <w:pPr>
        <w:spacing w:after="240"/>
        <w:ind w:left="1134" w:hanging="567"/>
        <w:jc w:val="both"/>
        <w:rPr>
          <w:szCs w:val="22"/>
          <w:lang w:val="ru-RU"/>
        </w:rPr>
      </w:pPr>
      <w:r w:rsidRPr="00A85E08">
        <w:rPr>
          <w:szCs w:val="22"/>
          <w:lang w:val="ru-RU"/>
        </w:rPr>
        <w:t>(</w:t>
      </w:r>
      <w:r w:rsidRPr="006E263D">
        <w:rPr>
          <w:szCs w:val="22"/>
        </w:rPr>
        <w:t>e</w:t>
      </w:r>
      <w:r w:rsidRPr="00A85E08">
        <w:rPr>
          <w:szCs w:val="22"/>
          <w:lang w:val="ru-RU"/>
        </w:rPr>
        <w:t>)</w:t>
      </w:r>
      <w:r w:rsidRPr="00A85E08">
        <w:rPr>
          <w:szCs w:val="22"/>
          <w:lang w:val="ru-RU"/>
        </w:rPr>
        <w:tab/>
      </w:r>
      <w:r w:rsidR="006764E1" w:rsidRPr="006764E1">
        <w:rPr>
          <w:szCs w:val="22"/>
          <w:lang w:val="ru-RU"/>
        </w:rPr>
        <w:t>Национальная или региональная регистрация рассматривается как замененная международной регистрацией с даты, в которую международная регистрация вступает в силу в соответствующей указанной Договаривающейся стороне в соответствии со стать</w:t>
      </w:r>
      <w:r w:rsidR="00955F96">
        <w:rPr>
          <w:szCs w:val="22"/>
          <w:lang w:val="ru-RU"/>
        </w:rPr>
        <w:t>ей </w:t>
      </w:r>
      <w:r w:rsidR="006764E1" w:rsidRPr="006764E1">
        <w:rPr>
          <w:szCs w:val="22"/>
          <w:lang w:val="ru-RU"/>
        </w:rPr>
        <w:t>4(1)(</w:t>
      </w:r>
      <w:r w:rsidR="006764E1" w:rsidRPr="006764E1">
        <w:rPr>
          <w:szCs w:val="22"/>
        </w:rPr>
        <w:t>a</w:t>
      </w:r>
      <w:r w:rsidR="006764E1" w:rsidRPr="006764E1">
        <w:rPr>
          <w:szCs w:val="22"/>
          <w:lang w:val="ru-RU"/>
        </w:rPr>
        <w:t>) Протокола</w:t>
      </w:r>
      <w:r w:rsidR="00955F96">
        <w:rPr>
          <w:szCs w:val="22"/>
          <w:lang w:val="ru-RU"/>
        </w:rPr>
        <w:t>.</w:t>
      </w:r>
    </w:p>
    <w:p w14:paraId="6DC78BAC" w14:textId="28B816DD" w:rsidR="001D3C45" w:rsidRPr="00A85E08" w:rsidRDefault="001D3C45" w:rsidP="001D3C45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22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AC1CC9">
        <w:rPr>
          <w:rFonts w:eastAsia="Times New Roman"/>
          <w:b/>
          <w:bCs/>
          <w:szCs w:val="22"/>
          <w:lang w:val="ru-RU" w:eastAsia="en-US"/>
        </w:rPr>
        <w:t>Прекращение действия базовой заявки, основанной на ней регистрации или базовой регистрации</w:t>
      </w:r>
    </w:p>
    <w:p w14:paraId="1B4633A2" w14:textId="77777777" w:rsidR="001D3C45" w:rsidRPr="00A85E08" w:rsidRDefault="001D3C45" w:rsidP="001D3C45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Pr="00C7611D">
        <w:rPr>
          <w:rFonts w:eastAsia="Times New Roman"/>
          <w:i/>
          <w:szCs w:val="22"/>
          <w:lang w:val="ru-RU" w:eastAsia="en-US"/>
        </w:rPr>
        <w:t>Уведомление, касающееся прекращения действия базовой заявки, основанной на ней регистрации или базовой регистрации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6F3781ED" w14:textId="77777777" w:rsidR="001D3C45" w:rsidRPr="00A85E08" w:rsidRDefault="001D3C45" w:rsidP="001D3C45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F804427" w14:textId="12C974C3" w:rsidR="001D3C45" w:rsidRPr="00A85E08" w:rsidRDefault="001D3C45" w:rsidP="001D3C45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c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Pr="00E17B19">
        <w:rPr>
          <w:rFonts w:eastAsia="Times New Roman"/>
          <w:szCs w:val="22"/>
          <w:lang w:val="ru-RU" w:eastAsia="en-US"/>
        </w:rPr>
        <w:t>Как только процедура, упомянутая в подпункте</w:t>
      </w:r>
      <w:r w:rsidR="005536FA">
        <w:rPr>
          <w:rFonts w:eastAsia="Times New Roman"/>
          <w:szCs w:val="22"/>
          <w:lang w:val="ru-RU" w:eastAsia="en-US"/>
        </w:rPr>
        <w:t> </w:t>
      </w:r>
      <w:r w:rsidRPr="00E17B19">
        <w:rPr>
          <w:rFonts w:eastAsia="Times New Roman"/>
          <w:szCs w:val="22"/>
          <w:lang w:val="ru-RU" w:eastAsia="en-US"/>
        </w:rPr>
        <w:t>(</w:t>
      </w:r>
      <w:r w:rsidRPr="00E17B19">
        <w:rPr>
          <w:rFonts w:eastAsia="Times New Roman"/>
          <w:szCs w:val="22"/>
          <w:lang w:eastAsia="en-US"/>
        </w:rPr>
        <w:t>b</w:t>
      </w:r>
      <w:r w:rsidRPr="00E17B19">
        <w:rPr>
          <w:rFonts w:eastAsia="Times New Roman"/>
          <w:szCs w:val="22"/>
          <w:lang w:val="ru-RU" w:eastAsia="en-US"/>
        </w:rPr>
        <w:t>), завершилась принятием окончательного решения, упомянутого во втором предложении статьи</w:t>
      </w:r>
      <w:r w:rsidRPr="00E17B19">
        <w:rPr>
          <w:rFonts w:eastAsia="Times New Roman"/>
          <w:szCs w:val="22"/>
          <w:lang w:eastAsia="en-US"/>
        </w:rPr>
        <w:t> </w:t>
      </w:r>
      <w:r w:rsidRPr="00E17B19">
        <w:rPr>
          <w:rFonts w:eastAsia="Times New Roman"/>
          <w:szCs w:val="22"/>
          <w:lang w:val="ru-RU" w:eastAsia="en-US"/>
        </w:rPr>
        <w:t>6(3) Протокола, или отзывом или отказом, упомянутыми в третьем предложении статьи</w:t>
      </w:r>
      <w:r w:rsidRPr="00E17B19">
        <w:rPr>
          <w:rFonts w:eastAsia="Times New Roman"/>
          <w:szCs w:val="22"/>
          <w:lang w:eastAsia="en-US"/>
        </w:rPr>
        <w:t> </w:t>
      </w:r>
      <w:r w:rsidRPr="00E17B19">
        <w:rPr>
          <w:rFonts w:eastAsia="Times New Roman"/>
          <w:szCs w:val="22"/>
          <w:lang w:val="ru-RU" w:eastAsia="en-US"/>
        </w:rPr>
        <w:t>6(3) Протокола, Ведомство происхождения, когда оно осведомлено об этом, оперативно уведомляет об этом Международное бюро и передает указания, упомянутые в подпунктах (а)(</w:t>
      </w:r>
      <w:r w:rsidRPr="00E17B19">
        <w:rPr>
          <w:rFonts w:eastAsia="Times New Roman"/>
          <w:szCs w:val="22"/>
          <w:lang w:eastAsia="en-US"/>
        </w:rPr>
        <w:t>i</w:t>
      </w:r>
      <w:r w:rsidRPr="00E17B19">
        <w:rPr>
          <w:rFonts w:eastAsia="Times New Roman"/>
          <w:szCs w:val="22"/>
          <w:lang w:val="ru-RU" w:eastAsia="en-US"/>
        </w:rPr>
        <w:t>)–(</w:t>
      </w:r>
      <w:r w:rsidRPr="00E17B19">
        <w:rPr>
          <w:rFonts w:eastAsia="Times New Roman"/>
          <w:szCs w:val="22"/>
          <w:lang w:eastAsia="en-US"/>
        </w:rPr>
        <w:t>iv</w:t>
      </w:r>
      <w:r w:rsidR="00163A58">
        <w:rPr>
          <w:rFonts w:eastAsia="Times New Roman"/>
          <w:szCs w:val="22"/>
          <w:lang w:val="ru-RU" w:eastAsia="en-US"/>
        </w:rPr>
        <w:t xml:space="preserve">). </w:t>
      </w:r>
      <w:r w:rsidRPr="00E17B19">
        <w:rPr>
          <w:rFonts w:eastAsia="Times New Roman"/>
          <w:szCs w:val="22"/>
          <w:lang w:val="ru-RU" w:eastAsia="en-US"/>
        </w:rPr>
        <w:t>Если процедура, упомянутая в подпункте</w:t>
      </w:r>
      <w:r w:rsidRPr="00E17B19">
        <w:rPr>
          <w:rFonts w:eastAsia="Times New Roman"/>
          <w:szCs w:val="22"/>
          <w:lang w:eastAsia="en-US"/>
        </w:rPr>
        <w:t> </w:t>
      </w:r>
      <w:r w:rsidRPr="00E17B19">
        <w:rPr>
          <w:rFonts w:eastAsia="Times New Roman"/>
          <w:szCs w:val="22"/>
          <w:lang w:val="ru-RU" w:eastAsia="en-US"/>
        </w:rPr>
        <w:t>(</w:t>
      </w:r>
      <w:r w:rsidRPr="00E17B19">
        <w:rPr>
          <w:rFonts w:eastAsia="Times New Roman"/>
          <w:szCs w:val="22"/>
          <w:lang w:eastAsia="en-US"/>
        </w:rPr>
        <w:t>b</w:t>
      </w:r>
      <w:r w:rsidRPr="00E17B19">
        <w:rPr>
          <w:rFonts w:eastAsia="Times New Roman"/>
          <w:szCs w:val="22"/>
          <w:lang w:val="ru-RU" w:eastAsia="en-US"/>
        </w:rPr>
        <w:t>), завершилась и не привела к принятию какого-либо вышеупомянутого окончательного решения, отзыву или отказу, Ведомство происхождения, когда оно осведомлено об этом или по просьбе владельца, незамедлительно уведомляет об этом Международное бюро.</w:t>
      </w:r>
    </w:p>
    <w:p w14:paraId="0C708FBD" w14:textId="3E9C71FB" w:rsidR="00151C5E" w:rsidRPr="00A85E08" w:rsidRDefault="001D3C45" w:rsidP="009B286A">
      <w:pPr>
        <w:spacing w:after="220"/>
        <w:rPr>
          <w:szCs w:val="22"/>
          <w:lang w:val="ru-RU"/>
        </w:rPr>
      </w:pPr>
      <w:r w:rsidRPr="00A85E08">
        <w:rPr>
          <w:szCs w:val="22"/>
          <w:lang w:val="ru-RU"/>
        </w:rPr>
        <w:t>[…]</w:t>
      </w:r>
      <w:r w:rsidR="00151C5E" w:rsidRPr="00A85E08">
        <w:rPr>
          <w:szCs w:val="22"/>
          <w:lang w:val="ru-RU"/>
        </w:rPr>
        <w:t xml:space="preserve">  </w:t>
      </w:r>
      <w:r w:rsidR="00151C5E" w:rsidRPr="00A85E08">
        <w:rPr>
          <w:szCs w:val="22"/>
          <w:lang w:val="ru-RU"/>
        </w:rPr>
        <w:br w:type="page"/>
      </w:r>
    </w:p>
    <w:p w14:paraId="5546F1DE" w14:textId="34A2C709" w:rsidR="009B286A" w:rsidRPr="00A85E08" w:rsidRDefault="00731684" w:rsidP="009B286A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lastRenderedPageBreak/>
        <w:t>Раздел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5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Pr="00731684">
        <w:rPr>
          <w:rFonts w:eastAsia="Times New Roman"/>
          <w:b/>
          <w:bCs/>
          <w:i/>
          <w:szCs w:val="22"/>
          <w:lang w:val="ru-RU" w:eastAsia="en-US"/>
        </w:rPr>
        <w:t>Последующие указания;  изменения</w:t>
      </w:r>
    </w:p>
    <w:p w14:paraId="30E7E278" w14:textId="7B64BAF1" w:rsidR="002617E0" w:rsidRPr="00A85E08" w:rsidRDefault="002617E0" w:rsidP="002617E0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24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3C085E">
        <w:rPr>
          <w:rFonts w:eastAsia="Times New Roman"/>
          <w:b/>
          <w:bCs/>
          <w:szCs w:val="22"/>
          <w:lang w:val="ru-RU" w:eastAsia="en-US"/>
        </w:rPr>
        <w:t>Указание после международной регистрации</w:t>
      </w:r>
    </w:p>
    <w:p w14:paraId="4AE7E2B2" w14:textId="77777777" w:rsidR="002617E0" w:rsidRPr="00A85E08" w:rsidRDefault="002617E0" w:rsidP="002617E0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CF09CFB" w14:textId="77777777" w:rsidR="002617E0" w:rsidRPr="00A85E08" w:rsidRDefault="002617E0" w:rsidP="002617E0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(3)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>
        <w:rPr>
          <w:rFonts w:eastAsia="Times New Roman"/>
          <w:i/>
          <w:szCs w:val="22"/>
          <w:lang w:val="ru-RU" w:eastAsia="en-US"/>
        </w:rPr>
        <w:t>Содержание</w:t>
      </w:r>
      <w:r w:rsidRPr="00A85E08">
        <w:rPr>
          <w:rFonts w:eastAsia="Times New Roman"/>
          <w:i/>
          <w:szCs w:val="22"/>
          <w:lang w:val="ru-RU" w:eastAsia="en-US"/>
        </w:rPr>
        <w:t>]</w:t>
      </w:r>
    </w:p>
    <w:p w14:paraId="75C32C9C" w14:textId="77777777" w:rsidR="002617E0" w:rsidRPr="00A85E08" w:rsidRDefault="002617E0" w:rsidP="002617E0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a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Pr="00AB7FF5">
        <w:rPr>
          <w:rFonts w:eastAsia="Times New Roman"/>
          <w:szCs w:val="22"/>
          <w:lang w:val="ru-RU" w:eastAsia="en-US"/>
        </w:rPr>
        <w:t>С учетом пункта</w:t>
      </w:r>
      <w:r w:rsidRPr="00AB7FF5">
        <w:rPr>
          <w:rFonts w:eastAsia="Times New Roman"/>
          <w:szCs w:val="22"/>
          <w:lang w:eastAsia="en-US"/>
        </w:rPr>
        <w:t> </w:t>
      </w:r>
      <w:r w:rsidRPr="00AB7FF5">
        <w:rPr>
          <w:rFonts w:eastAsia="Times New Roman"/>
          <w:szCs w:val="22"/>
          <w:lang w:val="ru-RU" w:eastAsia="en-US"/>
        </w:rPr>
        <w:t>(7)(</w:t>
      </w:r>
      <w:r w:rsidRPr="00AB7FF5">
        <w:rPr>
          <w:rFonts w:eastAsia="Times New Roman"/>
          <w:szCs w:val="22"/>
          <w:lang w:eastAsia="en-US"/>
        </w:rPr>
        <w:t>b</w:t>
      </w:r>
      <w:r w:rsidRPr="00AB7FF5">
        <w:rPr>
          <w:rFonts w:eastAsia="Times New Roman"/>
          <w:szCs w:val="22"/>
          <w:lang w:val="ru-RU" w:eastAsia="en-US"/>
        </w:rPr>
        <w:t>) последующее указание содержит или указывает:</w:t>
      </w:r>
    </w:p>
    <w:p w14:paraId="5B935E4C" w14:textId="77777777" w:rsidR="002617E0" w:rsidRPr="00A85E08" w:rsidRDefault="002617E0" w:rsidP="002617E0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3F956CBD" w14:textId="319CC03B" w:rsidR="002617E0" w:rsidRPr="00A85E08" w:rsidRDefault="002617E0" w:rsidP="002617E0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Pr="00A21204">
        <w:rPr>
          <w:rFonts w:eastAsia="Times New Roman"/>
          <w:szCs w:val="22"/>
          <w:lang w:val="ru-RU" w:eastAsia="en-US"/>
        </w:rPr>
        <w:t>имя владельца;</w:t>
      </w:r>
    </w:p>
    <w:p w14:paraId="62797469" w14:textId="77777777" w:rsidR="002617E0" w:rsidRPr="00A85E08" w:rsidRDefault="002617E0" w:rsidP="002617E0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873D39B" w14:textId="77777777" w:rsidR="002617E0" w:rsidRPr="00A85E08" w:rsidRDefault="002617E0" w:rsidP="002617E0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01918BA3" w14:textId="798280E7" w:rsidR="009B286A" w:rsidRPr="00A85E08" w:rsidRDefault="00683E0F" w:rsidP="009B286A">
      <w:pPr>
        <w:keepNext/>
        <w:keepLines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t xml:space="preserve"> 9</w:t>
      </w:r>
      <w:r w:rsidR="009B286A"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Прочие положения</w:t>
      </w:r>
    </w:p>
    <w:p w14:paraId="47A6999F" w14:textId="0DE5A93B" w:rsidR="009B286A" w:rsidRPr="00A85E08" w:rsidRDefault="00832EDB" w:rsidP="009B286A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t xml:space="preserve"> 39</w:t>
      </w:r>
      <w:r w:rsidR="009B286A" w:rsidRPr="00A85E08">
        <w:rPr>
          <w:rFonts w:eastAsia="Times New Roman"/>
          <w:b/>
          <w:bCs/>
          <w:szCs w:val="22"/>
          <w:lang w:val="ru-RU" w:eastAsia="en-US"/>
        </w:rPr>
        <w:br/>
      </w:r>
      <w:r w:rsidR="00683E0F" w:rsidRPr="00683E0F">
        <w:rPr>
          <w:rFonts w:eastAsia="Times New Roman"/>
          <w:b/>
          <w:bCs/>
          <w:szCs w:val="22"/>
          <w:lang w:val="ru-RU" w:eastAsia="en-US"/>
        </w:rPr>
        <w:t>Продолжение действия международных регистраций в определенных государствах-преемниках</w:t>
      </w:r>
    </w:p>
    <w:p w14:paraId="5D604573" w14:textId="0835F0AB" w:rsidR="009B286A" w:rsidRPr="00A85E08" w:rsidRDefault="00AB3D8B" w:rsidP="00AC33E1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B3D8B">
        <w:rPr>
          <w:rFonts w:eastAsia="Times New Roman"/>
          <w:szCs w:val="22"/>
          <w:lang w:val="ru-RU" w:eastAsia="en-US"/>
        </w:rPr>
        <w:t>Если любое государство («государство-преемник»), чья территория до получения этим государством независимости была частью территории Договаривающейся стороны («Договаривающейся стороны-предшественницы»), сдало на хранение Генеральному директору заявление о продолжении действия, последствие которого заключается в том, что Протокол применяется государством-преемником, то действие в государстве-преемнике любой международной регистрации с территориальным расширением на Договаривающуюся сторону-предшественницу, дата вступления в силу которой наступает раньше даты, установленной в соответствии с пунктом (2), осуществляется при условии:</w:t>
      </w:r>
    </w:p>
    <w:p w14:paraId="5155262B" w14:textId="77777777" w:rsidR="009B286A" w:rsidRPr="00A85E08" w:rsidRDefault="009B286A" w:rsidP="009B286A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4AA60DD9" w14:textId="1A612E17" w:rsidR="009B286A" w:rsidRPr="00A85E08" w:rsidRDefault="009B286A" w:rsidP="009B286A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="008B5196" w:rsidRPr="00287B21">
        <w:rPr>
          <w:rFonts w:eastAsia="Times New Roman"/>
          <w:szCs w:val="22"/>
          <w:lang w:val="ru-RU" w:eastAsia="en-US"/>
        </w:rPr>
        <w:t>уплаты Международному бюро в течение того же срока пошлины, указанной в пункте</w:t>
      </w:r>
      <w:r w:rsidR="008B5196" w:rsidRPr="00287B21">
        <w:rPr>
          <w:rFonts w:eastAsia="Times New Roman"/>
          <w:szCs w:val="22"/>
          <w:lang w:eastAsia="en-US"/>
        </w:rPr>
        <w:t> </w:t>
      </w:r>
      <w:r w:rsidR="008B5196" w:rsidRPr="00287B21">
        <w:rPr>
          <w:rFonts w:eastAsia="Times New Roman"/>
          <w:szCs w:val="22"/>
          <w:lang w:val="ru-RU" w:eastAsia="en-US"/>
        </w:rPr>
        <w:t>10.1 Перечня пошлин и сборов, в пользу Международного бюро и пошлины, указанной в пункте 10.2 Перечня пошлин и сборов, которая переводится Международным бюро государству-преемнику.</w:t>
      </w:r>
    </w:p>
    <w:p w14:paraId="5F6E0995" w14:textId="777777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 xml:space="preserve">[…] </w:t>
      </w:r>
    </w:p>
    <w:p w14:paraId="2001FD52" w14:textId="77777777" w:rsidR="00BC206C" w:rsidRPr="00A85E08" w:rsidRDefault="00BC206C" w:rsidP="00BC206C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 w:rsidRPr="00223FDE"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40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223FDE">
        <w:rPr>
          <w:rFonts w:eastAsia="Times New Roman"/>
          <w:b/>
          <w:bCs/>
          <w:szCs w:val="22"/>
          <w:lang w:val="ru-RU" w:eastAsia="en-US"/>
        </w:rPr>
        <w:t>Вступление в силу; переходные положения</w:t>
      </w:r>
    </w:p>
    <w:p w14:paraId="075FF255" w14:textId="77777777" w:rsidR="00BC206C" w:rsidRPr="00A85E08" w:rsidRDefault="00BC206C" w:rsidP="00BC206C">
      <w:pPr>
        <w:spacing w:after="240"/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06E05B8F" w14:textId="6A92A11A" w:rsidR="00BC206C" w:rsidRPr="00A85E08" w:rsidRDefault="00BC206C" w:rsidP="00BC206C">
      <w:pPr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(7)</w:t>
      </w:r>
      <w:r w:rsidRPr="00A85E08">
        <w:rPr>
          <w:rFonts w:eastAsia="Times New Roman"/>
          <w:szCs w:val="22"/>
          <w:lang w:val="ru-RU" w:eastAsia="en-US"/>
        </w:rPr>
        <w:tab/>
      </w:r>
      <w:r w:rsidRPr="00AF255D">
        <w:rPr>
          <w:i/>
          <w:szCs w:val="22"/>
          <w:lang w:val="ru-RU"/>
        </w:rPr>
        <w:t>[Переходное положение, касающееся частичной замены]</w:t>
      </w:r>
      <w:r w:rsidRPr="00AF255D">
        <w:rPr>
          <w:szCs w:val="22"/>
        </w:rPr>
        <w:t>  </w:t>
      </w:r>
      <w:r w:rsidRPr="00AF255D">
        <w:rPr>
          <w:szCs w:val="22"/>
          <w:lang w:val="ru-RU"/>
        </w:rPr>
        <w:t>Никакое ведомство не обязано применять правило 21(3)(</w:t>
      </w:r>
      <w:r w:rsidRPr="00AF255D">
        <w:rPr>
          <w:szCs w:val="22"/>
        </w:rPr>
        <w:t>d</w:t>
      </w:r>
      <w:r w:rsidRPr="00AF255D">
        <w:rPr>
          <w:szCs w:val="22"/>
          <w:lang w:val="ru-RU"/>
        </w:rPr>
        <w:t>), второе предложение, до</w:t>
      </w:r>
      <w:r w:rsidRPr="00A85E08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февраля 2025 г.</w:t>
      </w:r>
    </w:p>
    <w:p w14:paraId="621DACBF" w14:textId="77777777" w:rsidR="009B286A" w:rsidRPr="00A85E08" w:rsidRDefault="009B286A" w:rsidP="009B286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br w:type="page"/>
      </w:r>
    </w:p>
    <w:p w14:paraId="3970EA0C" w14:textId="77777777" w:rsidR="009A0C72" w:rsidRPr="00A85E08" w:rsidRDefault="009A0C72" w:rsidP="009A0C72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lastRenderedPageBreak/>
        <w:t>Перечень пошлин и сборов</w:t>
      </w:r>
    </w:p>
    <w:p w14:paraId="3BCFACFF" w14:textId="732F3AB8" w:rsidR="009A0C72" w:rsidRPr="00A85E08" w:rsidRDefault="009A0C72" w:rsidP="009A0C72">
      <w:pPr>
        <w:spacing w:after="480"/>
        <w:ind w:left="567"/>
        <w:jc w:val="both"/>
        <w:rPr>
          <w:szCs w:val="22"/>
          <w:lang w:val="ru-RU"/>
        </w:rPr>
      </w:pPr>
      <w:r w:rsidRPr="009A0C72">
        <w:rPr>
          <w:szCs w:val="22"/>
          <w:lang w:val="ru-RU"/>
        </w:rPr>
        <w:t>действует с</w:t>
      </w:r>
      <w:r>
        <w:rPr>
          <w:szCs w:val="22"/>
          <w:lang w:val="ru-RU"/>
        </w:rPr>
        <w:t xml:space="preserve"> </w:t>
      </w:r>
      <w:r w:rsidRPr="009A0C72">
        <w:rPr>
          <w:szCs w:val="22"/>
          <w:lang w:val="ru-RU"/>
        </w:rPr>
        <w:t>1 ноября</w:t>
      </w:r>
      <w:r w:rsidRPr="00AE3D85">
        <w:rPr>
          <w:szCs w:val="22"/>
          <w:lang w:val="ru-RU"/>
        </w:rPr>
        <w:t xml:space="preserve"> 2021 г.</w:t>
      </w:r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9A0C72" w:rsidRPr="002E393D" w14:paraId="15C06994" w14:textId="77777777" w:rsidTr="00287DCC">
        <w:trPr>
          <w:tblHeader/>
        </w:trPr>
        <w:tc>
          <w:tcPr>
            <w:tcW w:w="5245" w:type="dxa"/>
          </w:tcPr>
          <w:p w14:paraId="292C75ED" w14:textId="77777777" w:rsidR="009A0C72" w:rsidRPr="002E393D" w:rsidRDefault="009A0C72" w:rsidP="00287DCC">
            <w:pPr>
              <w:spacing w:after="240" w:line="240" w:lineRule="exac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Перечень пошлин и сборов</w:t>
            </w:r>
          </w:p>
        </w:tc>
        <w:tc>
          <w:tcPr>
            <w:tcW w:w="1559" w:type="dxa"/>
          </w:tcPr>
          <w:p w14:paraId="29B4BCEC" w14:textId="77777777" w:rsidR="009A0C72" w:rsidRPr="002E393D" w:rsidRDefault="009A0C72" w:rsidP="00287DCC">
            <w:pPr>
              <w:keepNext/>
              <w:keepLines/>
              <w:spacing w:after="240" w:line="240" w:lineRule="exact"/>
              <w:jc w:val="righ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Шв. франки</w:t>
            </w:r>
          </w:p>
        </w:tc>
      </w:tr>
      <w:tr w:rsidR="009A0C72" w:rsidRPr="002E393D" w14:paraId="0772EF1D" w14:textId="77777777" w:rsidTr="00287DCC">
        <w:tc>
          <w:tcPr>
            <w:tcW w:w="5245" w:type="dxa"/>
            <w:vAlign w:val="bottom"/>
          </w:tcPr>
          <w:p w14:paraId="119EFCF4" w14:textId="77777777" w:rsidR="009A0C72" w:rsidRPr="002E393D" w:rsidRDefault="009A0C72" w:rsidP="00287DCC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  <w:r w:rsidRPr="002E393D">
              <w:rPr>
                <w:rFonts w:eastAsia="Times New Roman"/>
                <w:bCs/>
                <w:szCs w:val="22"/>
                <w:lang w:eastAsia="en-US"/>
              </w:rPr>
              <w:t>[…]</w:t>
            </w:r>
          </w:p>
        </w:tc>
        <w:tc>
          <w:tcPr>
            <w:tcW w:w="1559" w:type="dxa"/>
            <w:vAlign w:val="bottom"/>
          </w:tcPr>
          <w:p w14:paraId="1B5ADA3C" w14:textId="77777777" w:rsidR="009A0C72" w:rsidRPr="002E393D" w:rsidRDefault="009A0C72" w:rsidP="00287DCC">
            <w:pPr>
              <w:spacing w:before="240" w:after="240" w:line="240" w:lineRule="exact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</w:p>
        </w:tc>
      </w:tr>
      <w:tr w:rsidR="009A0C72" w:rsidRPr="002E393D" w14:paraId="60C5DC01" w14:textId="77777777" w:rsidTr="00287DCC">
        <w:tc>
          <w:tcPr>
            <w:tcW w:w="5245" w:type="dxa"/>
            <w:vAlign w:val="bottom"/>
          </w:tcPr>
          <w:p w14:paraId="5F4BF1AB" w14:textId="77777777" w:rsidR="009A0C72" w:rsidRPr="002E393D" w:rsidRDefault="009A0C72" w:rsidP="00287DCC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szCs w:val="22"/>
                <w:lang w:eastAsia="en-US"/>
              </w:rPr>
              <w:t>1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0.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</w:r>
            <w:r w:rsidRPr="009B5332"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Продолжение</w:t>
            </w:r>
            <w:r w:rsidRPr="009B5332">
              <w:rPr>
                <w:rFonts w:eastAsia="Times New Roman"/>
                <w:b/>
                <w:bCs/>
                <w:i/>
                <w:szCs w:val="22"/>
                <w:lang w:eastAsia="en-US"/>
              </w:rPr>
              <w:t xml:space="preserve"> </w:t>
            </w:r>
            <w:r w:rsidRPr="009B5332"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действия</w:t>
            </w:r>
          </w:p>
        </w:tc>
        <w:tc>
          <w:tcPr>
            <w:tcW w:w="1559" w:type="dxa"/>
            <w:vAlign w:val="bottom"/>
          </w:tcPr>
          <w:p w14:paraId="7F83078E" w14:textId="77777777" w:rsidR="009A0C72" w:rsidRPr="002E393D" w:rsidRDefault="009A0C72" w:rsidP="00287DCC">
            <w:pPr>
              <w:keepNext/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9A0C72" w:rsidRPr="002E393D" w14:paraId="6D6D8644" w14:textId="77777777" w:rsidTr="00287DCC">
        <w:tc>
          <w:tcPr>
            <w:tcW w:w="5245" w:type="dxa"/>
            <w:vAlign w:val="bottom"/>
          </w:tcPr>
          <w:p w14:paraId="2195F14D" w14:textId="77777777" w:rsidR="009A0C72" w:rsidRPr="002E393D" w:rsidRDefault="009A0C72" w:rsidP="00287DCC">
            <w:pPr>
              <w:spacing w:after="240" w:line="240" w:lineRule="exact"/>
              <w:ind w:left="1149" w:hanging="582"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  <w:r w:rsidRPr="002E393D">
              <w:rPr>
                <w:rFonts w:eastAsia="Times New Roman"/>
                <w:szCs w:val="22"/>
                <w:lang w:eastAsia="en-US"/>
              </w:rPr>
              <w:t>0.1</w:t>
            </w:r>
            <w:r w:rsidRPr="002E393D">
              <w:rPr>
                <w:rFonts w:eastAsia="Times New Roman"/>
                <w:szCs w:val="22"/>
                <w:lang w:eastAsia="en-US"/>
              </w:rPr>
              <w:tab/>
            </w:r>
            <w:r w:rsidRPr="001D207C">
              <w:rPr>
                <w:rFonts w:eastAsia="Times New Roman"/>
                <w:szCs w:val="22"/>
                <w:lang w:val="ru-RU" w:eastAsia="en-US"/>
              </w:rPr>
              <w:t>Пошлина в пользу Международного бюро</w:t>
            </w:r>
          </w:p>
        </w:tc>
        <w:tc>
          <w:tcPr>
            <w:tcW w:w="1559" w:type="dxa"/>
            <w:vAlign w:val="bottom"/>
          </w:tcPr>
          <w:p w14:paraId="1056CFC6" w14:textId="77777777" w:rsidR="009A0C72" w:rsidRPr="002E393D" w:rsidRDefault="009A0C72" w:rsidP="00287DCC">
            <w:pPr>
              <w:tabs>
                <w:tab w:val="left" w:pos="567"/>
                <w:tab w:val="left" w:pos="1004"/>
                <w:tab w:val="left" w:pos="1588"/>
                <w:tab w:val="right" w:pos="9355"/>
              </w:tabs>
              <w:spacing w:after="240" w:line="240" w:lineRule="exact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2</w:t>
            </w:r>
            <w:r w:rsidRPr="002E393D">
              <w:rPr>
                <w:rFonts w:eastAsia="Times New Roman"/>
                <w:szCs w:val="22"/>
                <w:lang w:eastAsia="en-US"/>
              </w:rPr>
              <w:t>3</w:t>
            </w:r>
          </w:p>
        </w:tc>
      </w:tr>
      <w:tr w:rsidR="009A0C72" w:rsidRPr="002E393D" w14:paraId="091F96C9" w14:textId="77777777" w:rsidTr="00287DCC">
        <w:tc>
          <w:tcPr>
            <w:tcW w:w="5245" w:type="dxa"/>
            <w:vAlign w:val="bottom"/>
          </w:tcPr>
          <w:p w14:paraId="1DC4C668" w14:textId="77777777" w:rsidR="009A0C72" w:rsidRPr="002E393D" w:rsidRDefault="009A0C72" w:rsidP="00287DCC">
            <w:pPr>
              <w:spacing w:after="240" w:line="240" w:lineRule="exact"/>
              <w:ind w:left="1134" w:hanging="567"/>
              <w:jc w:val="both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  <w:r w:rsidRPr="002E393D">
              <w:rPr>
                <w:rFonts w:eastAsia="Times New Roman"/>
                <w:szCs w:val="22"/>
                <w:lang w:eastAsia="en-US"/>
              </w:rPr>
              <w:t>0.2</w:t>
            </w:r>
            <w:r w:rsidRPr="002E393D">
              <w:rPr>
                <w:rFonts w:eastAsia="Times New Roman"/>
                <w:szCs w:val="22"/>
                <w:lang w:eastAsia="en-US"/>
              </w:rPr>
              <w:tab/>
            </w:r>
            <w:r w:rsidRPr="00D8571A">
              <w:rPr>
                <w:rFonts w:eastAsia="Times New Roman"/>
                <w:szCs w:val="22"/>
                <w:lang w:val="ru-RU" w:eastAsia="en-US"/>
              </w:rPr>
              <w:t>Пошлина, которая переводится Международным бюро государству-преемнику</w:t>
            </w:r>
          </w:p>
        </w:tc>
        <w:tc>
          <w:tcPr>
            <w:tcW w:w="1559" w:type="dxa"/>
            <w:vAlign w:val="bottom"/>
          </w:tcPr>
          <w:p w14:paraId="20FC463F" w14:textId="77777777" w:rsidR="009A0C72" w:rsidRPr="002E393D" w:rsidRDefault="009A0C72" w:rsidP="00287DCC">
            <w:pPr>
              <w:tabs>
                <w:tab w:val="left" w:pos="567"/>
                <w:tab w:val="left" w:pos="1004"/>
                <w:tab w:val="left" w:pos="1588"/>
                <w:tab w:val="right" w:pos="9355"/>
              </w:tabs>
              <w:spacing w:after="240" w:line="240" w:lineRule="exact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4</w:t>
            </w:r>
            <w:r w:rsidRPr="002E393D">
              <w:rPr>
                <w:rFonts w:eastAsia="Times New Roman"/>
                <w:szCs w:val="22"/>
                <w:lang w:eastAsia="en-US"/>
              </w:rPr>
              <w:t>1</w:t>
            </w:r>
          </w:p>
        </w:tc>
      </w:tr>
    </w:tbl>
    <w:p w14:paraId="211E4300" w14:textId="5C0BCE20" w:rsidR="009B286A" w:rsidRPr="002E393D" w:rsidRDefault="009B286A" w:rsidP="009B286A">
      <w:pPr>
        <w:spacing w:before="660"/>
        <w:ind w:left="5530"/>
        <w:sectPr w:rsidR="009B286A" w:rsidRPr="002E393D" w:rsidSect="009B286A">
          <w:headerReference w:type="default" r:id="rId18"/>
          <w:headerReference w:type="first" r:id="rId19"/>
          <w:footnotePr>
            <w:numFmt w:val="chicago"/>
            <w:numRestart w:val="eachSect"/>
          </w:footnotePr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2"/>
          <w:cols w:space="720"/>
          <w:titlePg/>
          <w:docGrid w:linePitch="299"/>
        </w:sectPr>
      </w:pPr>
      <w:r w:rsidRPr="002E393D">
        <w:t>[</w:t>
      </w:r>
      <w:r w:rsidR="001B777B">
        <w:rPr>
          <w:lang w:val="ru-RU"/>
        </w:rPr>
        <w:t>Приложение</w:t>
      </w:r>
      <w:r w:rsidRPr="002E393D">
        <w:t> I</w:t>
      </w:r>
      <w:r>
        <w:t>V</w:t>
      </w:r>
      <w:r w:rsidR="001B777B">
        <w:rPr>
          <w:lang w:val="ru-RU"/>
        </w:rPr>
        <w:t xml:space="preserve"> следует</w:t>
      </w:r>
      <w:r w:rsidRPr="002E393D">
        <w:t>]</w:t>
      </w:r>
    </w:p>
    <w:p w14:paraId="20FD090E" w14:textId="2275042A" w:rsidR="00151C5E" w:rsidRPr="002E393D" w:rsidRDefault="004A42E1" w:rsidP="00151C5E">
      <w:pPr>
        <w:pStyle w:val="Heading1"/>
      </w:pPr>
      <w:r w:rsidRPr="00E130E2">
        <w:rPr>
          <w:caps w:val="0"/>
          <w:lang w:val="ru-RU"/>
        </w:rPr>
        <w:lastRenderedPageBreak/>
        <w:t>ПРЕДЛАГАЕМЫЕ ПОПРАВКИ К ИНСТРУКЦИИ К ПРОТОКОЛУ К МАДРИДСКОМУ СОГЛАШЕНИЮ О МЕЖДУНАРОДНОЙ РЕГИСТРАЦИИ ЗНАКОВ И ВЫТЕКАЮЩИЕ ИЗ НИХ ПОПРАВКИ К ПЕРЕЧНЮ ПОШЛИН И СБОРОВ</w:t>
      </w:r>
    </w:p>
    <w:p w14:paraId="7CB69A81" w14:textId="77777777" w:rsidR="0058684A" w:rsidRPr="002E393D" w:rsidRDefault="0058684A" w:rsidP="0058684A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eastAsia="en-US"/>
        </w:rPr>
      </w:pPr>
      <w:r w:rsidRPr="00E433A2">
        <w:rPr>
          <w:rFonts w:eastAsia="Times New Roman"/>
          <w:b/>
          <w:bCs/>
          <w:szCs w:val="22"/>
          <w:lang w:val="ru-RU" w:eastAsia="en-US"/>
        </w:rPr>
        <w:t>Инструкция к Протоколу к Мадридскому соглашению о международной регистрации знаков</w:t>
      </w:r>
    </w:p>
    <w:p w14:paraId="0452396F" w14:textId="79B51C74" w:rsidR="0058684A" w:rsidRPr="002E393D" w:rsidRDefault="0058684A" w:rsidP="0058684A">
      <w:pPr>
        <w:spacing w:after="240" w:line="240" w:lineRule="exact"/>
        <w:ind w:left="567" w:right="-23"/>
        <w:jc w:val="both"/>
        <w:rPr>
          <w:rFonts w:eastAsia="Arial"/>
          <w:szCs w:val="22"/>
          <w:lang w:eastAsia="en-US"/>
        </w:rPr>
      </w:pPr>
      <w:r w:rsidRPr="00F359DF">
        <w:rPr>
          <w:szCs w:val="22"/>
          <w:lang w:val="ru-RU"/>
        </w:rPr>
        <w:t>действует с 1 февраля 2023 г.</w:t>
      </w:r>
    </w:p>
    <w:p w14:paraId="61720075" w14:textId="77777777" w:rsidR="0058684A" w:rsidRPr="002E393D" w:rsidRDefault="0058684A" w:rsidP="0058684A">
      <w:pPr>
        <w:spacing w:after="240" w:line="240" w:lineRule="exact"/>
        <w:ind w:right="-23"/>
        <w:jc w:val="both"/>
        <w:rPr>
          <w:rFonts w:eastAsia="Arial"/>
          <w:szCs w:val="22"/>
          <w:lang w:eastAsia="en-US"/>
        </w:rPr>
      </w:pPr>
      <w:r w:rsidRPr="002E393D">
        <w:rPr>
          <w:rFonts w:eastAsia="Arial"/>
          <w:szCs w:val="22"/>
          <w:lang w:eastAsia="en-US"/>
        </w:rPr>
        <w:t>[…]</w:t>
      </w:r>
    </w:p>
    <w:p w14:paraId="6D887DFD" w14:textId="77777777" w:rsidR="0058684A" w:rsidRPr="002E393D" w:rsidRDefault="0058684A" w:rsidP="0058684A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Pr="002E393D">
        <w:rPr>
          <w:rFonts w:eastAsia="Times New Roman"/>
          <w:b/>
          <w:bCs/>
          <w:i/>
          <w:szCs w:val="22"/>
          <w:lang w:eastAsia="en-US"/>
        </w:rPr>
        <w:t xml:space="preserve"> 2 </w:t>
      </w:r>
      <w:r w:rsidRPr="002E393D">
        <w:rPr>
          <w:rFonts w:eastAsia="Times New Roman"/>
          <w:b/>
          <w:bCs/>
          <w:i/>
          <w:szCs w:val="22"/>
          <w:lang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Международная заявка</w:t>
      </w:r>
    </w:p>
    <w:p w14:paraId="28564BEC" w14:textId="77777777" w:rsidR="0058684A" w:rsidRPr="002E393D" w:rsidRDefault="0058684A" w:rsidP="0058684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23C1DC3A" w14:textId="77777777" w:rsidR="00221B54" w:rsidRPr="002E393D" w:rsidRDefault="00221B54" w:rsidP="00221B54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2E393D">
        <w:rPr>
          <w:rFonts w:eastAsia="Times New Roman"/>
          <w:b/>
          <w:bCs/>
          <w:szCs w:val="22"/>
          <w:lang w:eastAsia="en-US"/>
        </w:rPr>
        <w:t xml:space="preserve"> 9 </w:t>
      </w:r>
      <w:r w:rsidRPr="002E393D">
        <w:rPr>
          <w:rFonts w:eastAsia="Times New Roman"/>
          <w:b/>
          <w:bCs/>
          <w:szCs w:val="22"/>
          <w:lang w:eastAsia="en-US"/>
        </w:rPr>
        <w:br/>
      </w:r>
      <w:r w:rsidRPr="004C3519">
        <w:rPr>
          <w:rFonts w:eastAsia="Times New Roman"/>
          <w:b/>
          <w:bCs/>
          <w:szCs w:val="22"/>
          <w:lang w:val="ru-RU" w:eastAsia="en-US"/>
        </w:rPr>
        <w:t>Требования к международной заявке</w:t>
      </w:r>
    </w:p>
    <w:p w14:paraId="5F2A5E68" w14:textId="77777777" w:rsidR="00221B54" w:rsidRPr="002E393D" w:rsidRDefault="00221B54" w:rsidP="00221B54">
      <w:pPr>
        <w:spacing w:after="240"/>
        <w:rPr>
          <w:lang w:eastAsia="en-US"/>
        </w:rPr>
      </w:pPr>
      <w:r w:rsidRPr="002E393D">
        <w:rPr>
          <w:lang w:eastAsia="en-US"/>
        </w:rPr>
        <w:t>[…]</w:t>
      </w:r>
    </w:p>
    <w:p w14:paraId="7774A49A" w14:textId="77777777" w:rsidR="00221B54" w:rsidRPr="002E393D" w:rsidRDefault="00221B54" w:rsidP="00221B54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(4)</w:t>
      </w:r>
      <w:r w:rsidRPr="002E393D">
        <w:rPr>
          <w:rFonts w:eastAsia="Times New Roman"/>
          <w:szCs w:val="22"/>
          <w:lang w:eastAsia="en-US"/>
        </w:rPr>
        <w:tab/>
      </w:r>
      <w:r w:rsidRPr="002E393D">
        <w:rPr>
          <w:rFonts w:eastAsia="Times New Roman"/>
          <w:i/>
          <w:szCs w:val="22"/>
          <w:lang w:eastAsia="en-US"/>
        </w:rPr>
        <w:t>[</w:t>
      </w:r>
      <w:r w:rsidRPr="00B01B67">
        <w:rPr>
          <w:rFonts w:eastAsia="Times New Roman"/>
          <w:i/>
          <w:szCs w:val="22"/>
          <w:lang w:val="ru-RU" w:eastAsia="en-US"/>
        </w:rPr>
        <w:t>Содержание международной заявки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50DBAC91" w14:textId="77777777" w:rsidR="00221B54" w:rsidRPr="002E393D" w:rsidRDefault="00221B54" w:rsidP="00221B54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(a)</w:t>
      </w:r>
      <w:r w:rsidRPr="002E393D">
        <w:rPr>
          <w:rFonts w:eastAsia="Times New Roman"/>
          <w:szCs w:val="22"/>
          <w:lang w:eastAsia="en-US"/>
        </w:rPr>
        <w:tab/>
      </w:r>
      <w:r w:rsidRPr="003F0E30">
        <w:rPr>
          <w:rFonts w:eastAsia="Times New Roman"/>
          <w:szCs w:val="22"/>
          <w:lang w:val="ru-RU" w:eastAsia="en-US"/>
        </w:rPr>
        <w:t>Международная заявка содержит или указывает:</w:t>
      </w:r>
    </w:p>
    <w:p w14:paraId="16782400" w14:textId="77777777" w:rsidR="00221B54" w:rsidRPr="002E393D" w:rsidRDefault="00221B54" w:rsidP="00221B54">
      <w:pPr>
        <w:spacing w:after="240" w:line="240" w:lineRule="exact"/>
        <w:ind w:left="1985" w:hanging="851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1A09C801" w14:textId="2FFE91C3" w:rsidR="00221B54" w:rsidRPr="002E393D" w:rsidRDefault="00221B54" w:rsidP="00221B54">
      <w:pPr>
        <w:spacing w:after="240" w:line="240" w:lineRule="exact"/>
        <w:ind w:left="1985" w:hanging="851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(v)</w:t>
      </w:r>
      <w:r w:rsidRPr="002E393D">
        <w:rPr>
          <w:rFonts w:eastAsia="Times New Roman"/>
          <w:szCs w:val="22"/>
          <w:lang w:eastAsia="en-US"/>
        </w:rPr>
        <w:tab/>
      </w:r>
      <w:r>
        <w:rPr>
          <w:szCs w:val="22"/>
          <w:lang w:val="ru-RU"/>
        </w:rPr>
        <w:t xml:space="preserve">представление </w:t>
      </w:r>
      <w:r w:rsidRPr="00D3692C">
        <w:rPr>
          <w:szCs w:val="22"/>
          <w:lang w:val="ru-RU"/>
        </w:rPr>
        <w:t xml:space="preserve">знака, </w:t>
      </w:r>
      <w:r>
        <w:rPr>
          <w:szCs w:val="22"/>
          <w:lang w:val="ru-RU"/>
        </w:rPr>
        <w:t xml:space="preserve">подаваемое </w:t>
      </w:r>
      <w:r w:rsidRPr="00221B54">
        <w:rPr>
          <w:szCs w:val="22"/>
          <w:lang w:val="ru-RU"/>
        </w:rPr>
        <w:t xml:space="preserve">в соответствии </w:t>
      </w:r>
      <w:r w:rsidRPr="00DE44C0">
        <w:rPr>
          <w:szCs w:val="22"/>
          <w:lang w:val="ru-RU"/>
        </w:rPr>
        <w:t>с</w:t>
      </w:r>
      <w:r w:rsidRPr="00221B54">
        <w:rPr>
          <w:szCs w:val="22"/>
          <w:lang w:val="ru-RU"/>
        </w:rPr>
        <w:t xml:space="preserve"> </w:t>
      </w:r>
      <w:r w:rsidRPr="00DE44C0">
        <w:rPr>
          <w:szCs w:val="22"/>
          <w:lang w:val="ru-RU"/>
        </w:rPr>
        <w:t>А</w:t>
      </w:r>
      <w:r w:rsidRPr="00221B54">
        <w:rPr>
          <w:szCs w:val="22"/>
          <w:lang w:val="ru-RU"/>
        </w:rPr>
        <w:t>дминистративн</w:t>
      </w:r>
      <w:r>
        <w:rPr>
          <w:szCs w:val="22"/>
          <w:lang w:val="ru-RU"/>
        </w:rPr>
        <w:t xml:space="preserve">ой </w:t>
      </w:r>
      <w:r w:rsidRPr="00221B54">
        <w:rPr>
          <w:szCs w:val="22"/>
          <w:lang w:val="ru-RU"/>
        </w:rPr>
        <w:t>инструкци</w:t>
      </w:r>
      <w:r>
        <w:rPr>
          <w:szCs w:val="22"/>
          <w:lang w:val="ru-RU"/>
        </w:rPr>
        <w:t xml:space="preserve">ей, которое </w:t>
      </w:r>
      <w:r w:rsidRPr="00221B54">
        <w:rPr>
          <w:szCs w:val="22"/>
          <w:lang w:val="ru-RU"/>
        </w:rPr>
        <w:t>долж</w:t>
      </w:r>
      <w:r>
        <w:rPr>
          <w:szCs w:val="22"/>
          <w:lang w:val="ru-RU"/>
        </w:rPr>
        <w:t>но быть цветным, если цвет испрашивается в пункте</w:t>
      </w:r>
      <w:r w:rsidR="000D6703">
        <w:rPr>
          <w:szCs w:val="22"/>
          <w:lang w:val="ru-RU"/>
        </w:rPr>
        <w:t> </w:t>
      </w:r>
      <w:r>
        <w:rPr>
          <w:szCs w:val="22"/>
          <w:lang w:val="ru-RU"/>
        </w:rPr>
        <w:t>(vii),</w:t>
      </w:r>
    </w:p>
    <w:p w14:paraId="044A8417" w14:textId="77777777" w:rsidR="00221B54" w:rsidRPr="002E393D" w:rsidRDefault="00221B54" w:rsidP="00221B54">
      <w:pPr>
        <w:spacing w:after="240" w:line="240" w:lineRule="exact"/>
        <w:ind w:left="1134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39BA22E6" w14:textId="47B18915" w:rsidR="00221B54" w:rsidRPr="002E393D" w:rsidRDefault="00221B54" w:rsidP="00221B54">
      <w:pPr>
        <w:keepLines/>
        <w:spacing w:after="240" w:line="240" w:lineRule="exact"/>
        <w:ind w:left="1985" w:hanging="851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(vii)</w:t>
      </w:r>
      <w:r w:rsidRPr="002E393D">
        <w:rPr>
          <w:rFonts w:eastAsia="Times New Roman"/>
          <w:szCs w:val="22"/>
          <w:lang w:eastAsia="en-US"/>
        </w:rPr>
        <w:tab/>
      </w:r>
      <w:r w:rsidRPr="003B72E2">
        <w:rPr>
          <w:szCs w:val="22"/>
          <w:lang w:val="ru-RU"/>
        </w:rPr>
        <w:t>если цвет испрашивается в качестве отличительного признака знака в базовой заявке или в базовой регистрации или если заявитель хочет испрашивать цвет в качестве отличительного признака знака и знак, содержащийся в базовой заявке или в базовой регистрации, является цветным</w:t>
      </w:r>
      <w:r>
        <w:rPr>
          <w:szCs w:val="22"/>
          <w:lang w:val="ru-RU"/>
        </w:rPr>
        <w:t>, заявлен как цветной или подлежит охране в цвете </w:t>
      </w:r>
      <w:r w:rsidRPr="00A84363">
        <w:rPr>
          <w:szCs w:val="22"/>
        </w:rPr>
        <w:t>–</w:t>
      </w:r>
      <w:r w:rsidRPr="003B72E2">
        <w:rPr>
          <w:szCs w:val="22"/>
          <w:lang w:val="ru-RU"/>
        </w:rPr>
        <w:t xml:space="preserve"> указание о том, что испрашивается цвет, и выраженное словами указание испрашиваемого цвета или сочетания</w:t>
      </w:r>
      <w:r w:rsidRPr="003B72E2">
        <w:rPr>
          <w:lang w:val="ru-RU"/>
        </w:rPr>
        <w:t xml:space="preserve"> </w:t>
      </w:r>
      <w:r w:rsidRPr="003B72E2">
        <w:rPr>
          <w:szCs w:val="22"/>
          <w:lang w:val="ru-RU"/>
        </w:rPr>
        <w:t>цветов</w:t>
      </w:r>
      <w:r w:rsidRPr="00B63E9C">
        <w:rPr>
          <w:szCs w:val="22"/>
          <w:lang w:val="ru-RU"/>
        </w:rPr>
        <w:t>,</w:t>
      </w:r>
    </w:p>
    <w:p w14:paraId="48B610D2" w14:textId="1D2CFC28" w:rsidR="00151C5E" w:rsidRPr="002E393D" w:rsidRDefault="00221B54" w:rsidP="00221B54">
      <w:pPr>
        <w:spacing w:before="480" w:after="240" w:line="240" w:lineRule="exact"/>
        <w:outlineLvl w:val="3"/>
        <w:rPr>
          <w:lang w:eastAsia="en-US"/>
        </w:rPr>
        <w:sectPr w:rsidR="00151C5E" w:rsidRPr="002E393D" w:rsidSect="009B286A">
          <w:headerReference w:type="default" r:id="rId20"/>
          <w:headerReference w:type="first" r:id="rId21"/>
          <w:endnotePr>
            <w:numFmt w:val="decimal"/>
          </w:endnotePr>
          <w:pgSz w:w="11907" w:h="16840" w:code="9"/>
          <w:pgMar w:top="567" w:right="1134" w:bottom="851" w:left="1418" w:header="510" w:footer="1021" w:gutter="0"/>
          <w:pgNumType w:start="1"/>
          <w:cols w:space="720"/>
          <w:titlePg/>
          <w:docGrid w:linePitch="299"/>
        </w:sectPr>
      </w:pPr>
      <w:r w:rsidRPr="002E393D">
        <w:rPr>
          <w:rFonts w:eastAsia="Times New Roman"/>
          <w:szCs w:val="22"/>
          <w:lang w:eastAsia="en-US"/>
        </w:rPr>
        <w:t>[…]</w:t>
      </w:r>
      <w:r w:rsidR="00151C5E" w:rsidRPr="002E393D">
        <w:rPr>
          <w:lang w:eastAsia="en-US"/>
        </w:rPr>
        <w:t xml:space="preserve">  </w:t>
      </w:r>
    </w:p>
    <w:p w14:paraId="15947791" w14:textId="77777777" w:rsidR="007D33F2" w:rsidRPr="002E393D" w:rsidRDefault="007D33F2" w:rsidP="007D33F2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lastRenderedPageBreak/>
        <w:t>(5)</w:t>
      </w:r>
      <w:r w:rsidRPr="002E393D">
        <w:rPr>
          <w:rFonts w:eastAsia="Times New Roman"/>
          <w:szCs w:val="22"/>
          <w:lang w:eastAsia="en-US"/>
        </w:rPr>
        <w:tab/>
      </w:r>
      <w:r w:rsidRPr="002E393D">
        <w:rPr>
          <w:rFonts w:eastAsia="Times New Roman"/>
          <w:i/>
          <w:szCs w:val="22"/>
          <w:lang w:eastAsia="en-US"/>
        </w:rPr>
        <w:t>[</w:t>
      </w:r>
      <w:r w:rsidRPr="00346D0F">
        <w:rPr>
          <w:rFonts w:eastAsia="Times New Roman"/>
          <w:i/>
          <w:szCs w:val="22"/>
          <w:lang w:val="ru-RU" w:eastAsia="en-US"/>
        </w:rPr>
        <w:t>Дополнительное содержание международной заявки</w:t>
      </w:r>
      <w:r w:rsidRPr="002E393D">
        <w:rPr>
          <w:rFonts w:eastAsia="Times New Roman"/>
          <w:i/>
          <w:szCs w:val="22"/>
          <w:lang w:eastAsia="en-US"/>
        </w:rPr>
        <w:t>]</w:t>
      </w:r>
    </w:p>
    <w:p w14:paraId="7BBBBC54" w14:textId="77777777" w:rsidR="007D33F2" w:rsidRPr="002E393D" w:rsidRDefault="007D33F2" w:rsidP="007D33F2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[...]</w:t>
      </w:r>
    </w:p>
    <w:p w14:paraId="6C34EDBB" w14:textId="6F3E0E29" w:rsidR="007D33F2" w:rsidRPr="002E393D" w:rsidRDefault="007D33F2" w:rsidP="007D33F2">
      <w:pPr>
        <w:tabs>
          <w:tab w:val="left" w:pos="1701"/>
        </w:tabs>
        <w:spacing w:after="240" w:line="240" w:lineRule="exact"/>
        <w:ind w:left="1134" w:hanging="567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(d)</w:t>
      </w:r>
      <w:r w:rsidRPr="002E393D">
        <w:rPr>
          <w:rFonts w:eastAsia="Times New Roman"/>
          <w:szCs w:val="22"/>
          <w:lang w:eastAsia="en-US"/>
        </w:rPr>
        <w:tab/>
      </w:r>
      <w:r w:rsidRPr="00D64D4D">
        <w:rPr>
          <w:rFonts w:eastAsia="Times New Roman"/>
          <w:szCs w:val="22"/>
          <w:lang w:val="ru-RU" w:eastAsia="en-US"/>
        </w:rPr>
        <w:t>Международная заявка содержит заявление Ведомства происхождения, удостоверяющее</w:t>
      </w:r>
      <w:r w:rsidR="00CA0C32">
        <w:rPr>
          <w:rFonts w:eastAsia="Times New Roman"/>
          <w:szCs w:val="22"/>
          <w:lang w:val="ru-RU" w:eastAsia="en-US"/>
        </w:rPr>
        <w:t>:</w:t>
      </w:r>
    </w:p>
    <w:p w14:paraId="45910BA8" w14:textId="77777777" w:rsidR="007D33F2" w:rsidRPr="002E393D" w:rsidRDefault="007D33F2" w:rsidP="007D33F2">
      <w:pPr>
        <w:spacing w:after="240" w:line="240" w:lineRule="exact"/>
        <w:ind w:left="1134"/>
        <w:jc w:val="both"/>
        <w:rPr>
          <w:rFonts w:eastAsia="Times New Roman"/>
          <w:szCs w:val="22"/>
          <w:lang w:eastAsia="en-US"/>
        </w:rPr>
      </w:pPr>
      <w:r w:rsidRPr="002E393D">
        <w:rPr>
          <w:rFonts w:eastAsia="Times New Roman"/>
          <w:szCs w:val="22"/>
          <w:lang w:eastAsia="en-US"/>
        </w:rPr>
        <w:t>[…]</w:t>
      </w:r>
    </w:p>
    <w:p w14:paraId="6878F516" w14:textId="1359B105" w:rsidR="007D33F2" w:rsidRPr="00B23AA1" w:rsidRDefault="007D33F2" w:rsidP="007D33F2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2E393D">
        <w:rPr>
          <w:rFonts w:eastAsia="Times New Roman"/>
          <w:szCs w:val="22"/>
          <w:lang w:eastAsia="en-US"/>
        </w:rPr>
        <w:t>(v)</w:t>
      </w:r>
      <w:r w:rsidRPr="002E393D">
        <w:rPr>
          <w:rFonts w:eastAsia="Times New Roman"/>
          <w:szCs w:val="22"/>
          <w:lang w:eastAsia="en-US"/>
        </w:rPr>
        <w:tab/>
      </w:r>
      <w:r w:rsidRPr="007D33F2">
        <w:rPr>
          <w:szCs w:val="22"/>
          <w:lang w:val="ru-RU"/>
        </w:rPr>
        <w:t>что, если цвет испрашивается в качестве отличительного признака знака в базовой заявке или базовой регистрации</w:t>
      </w:r>
      <w:r w:rsidRPr="008B5C83">
        <w:rPr>
          <w:szCs w:val="22"/>
          <w:lang w:val="ru-RU"/>
        </w:rPr>
        <w:t xml:space="preserve"> или знак в базовой заявке или базовой регистрации заявлен как цветной или подлежит охране в цвете</w:t>
      </w:r>
      <w:r w:rsidRPr="007D33F2">
        <w:rPr>
          <w:szCs w:val="22"/>
          <w:lang w:val="ru-RU"/>
        </w:rPr>
        <w:t xml:space="preserve">, </w:t>
      </w:r>
      <w:r w:rsidRPr="008B5C83">
        <w:rPr>
          <w:szCs w:val="22"/>
          <w:lang w:val="ru-RU"/>
        </w:rPr>
        <w:t>указание цвета</w:t>
      </w:r>
      <w:r w:rsidRPr="007D33F2">
        <w:rPr>
          <w:szCs w:val="22"/>
          <w:lang w:val="ru-RU"/>
        </w:rPr>
        <w:t xml:space="preserve"> включен</w:t>
      </w:r>
      <w:r w:rsidRPr="008B5C83">
        <w:rPr>
          <w:szCs w:val="22"/>
          <w:lang w:val="ru-RU"/>
        </w:rPr>
        <w:t>о</w:t>
      </w:r>
      <w:r w:rsidRPr="007D33F2">
        <w:rPr>
          <w:szCs w:val="22"/>
          <w:lang w:val="ru-RU"/>
        </w:rPr>
        <w:t xml:space="preserve"> в международную заявку, или что, если цвет испрашивается в качестве отличительного признака знака в международной заявке, но не испрашивается в базовой заявке или в базовой регистрации, знак в базовой заявке или базовой регистрации является фактически испрашиваемым цветом или сочетанием цветов, и</w:t>
      </w:r>
    </w:p>
    <w:p w14:paraId="035F2AA8" w14:textId="77777777" w:rsidR="007D33F2" w:rsidRPr="00A85E08" w:rsidRDefault="007D33F2" w:rsidP="007D33F2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4F42474" w14:textId="77777777" w:rsidR="007D33F2" w:rsidRPr="00A85E08" w:rsidRDefault="007D33F2" w:rsidP="007D33F2">
      <w:pPr>
        <w:tabs>
          <w:tab w:val="left" w:pos="1701"/>
        </w:tabs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55276389" w14:textId="77777777" w:rsidR="007D33F2" w:rsidRPr="00A85E08" w:rsidRDefault="007D33F2" w:rsidP="007D33F2">
      <w:pPr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6B8DC939" w14:textId="77777777" w:rsidR="00C504F0" w:rsidRPr="00A85E08" w:rsidRDefault="00C504F0" w:rsidP="00C504F0">
      <w:pPr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t xml:space="preserve"> 3 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>
        <w:rPr>
          <w:rFonts w:eastAsia="Times New Roman"/>
          <w:b/>
          <w:bCs/>
          <w:i/>
          <w:szCs w:val="22"/>
          <w:lang w:val="ru-RU" w:eastAsia="en-US"/>
        </w:rPr>
        <w:t>Международная регистрация</w:t>
      </w:r>
    </w:p>
    <w:p w14:paraId="396D80C6" w14:textId="77777777" w:rsidR="00C504F0" w:rsidRPr="00A85E08" w:rsidRDefault="00C504F0" w:rsidP="00C504F0">
      <w:pPr>
        <w:rPr>
          <w:lang w:val="ru-RU" w:eastAsia="en-US"/>
        </w:rPr>
      </w:pPr>
      <w:r w:rsidRPr="00A85E08">
        <w:rPr>
          <w:lang w:val="ru-RU" w:eastAsia="en-US"/>
        </w:rPr>
        <w:t>[…]</w:t>
      </w:r>
    </w:p>
    <w:p w14:paraId="38F20984" w14:textId="77777777" w:rsidR="00C504F0" w:rsidRPr="00A85E08" w:rsidRDefault="00C504F0" w:rsidP="00C504F0">
      <w:pPr>
        <w:keepNext/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15 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2F7B12">
        <w:rPr>
          <w:rFonts w:eastAsia="Times New Roman"/>
          <w:b/>
          <w:bCs/>
          <w:szCs w:val="22"/>
          <w:lang w:val="ru-RU" w:eastAsia="en-US"/>
        </w:rPr>
        <w:t>Дата международной регистрации</w:t>
      </w:r>
    </w:p>
    <w:p w14:paraId="3863E1C6" w14:textId="3A503F6B" w:rsidR="00C504F0" w:rsidRPr="00A85E08" w:rsidRDefault="00C504F0" w:rsidP="00C504F0">
      <w:pPr>
        <w:keepNext/>
        <w:keepLines/>
        <w:autoSpaceDE w:val="0"/>
        <w:autoSpaceDN w:val="0"/>
        <w:adjustRightInd w:val="0"/>
        <w:spacing w:after="240" w:line="240" w:lineRule="exact"/>
        <w:ind w:left="567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Pr="00916BFE">
        <w:rPr>
          <w:i/>
          <w:szCs w:val="22"/>
          <w:lang w:val="ru-RU"/>
        </w:rPr>
        <w:t>[Несоблюдения правил, сказывающиеся на дате международной регистрации]</w:t>
      </w:r>
      <w:r w:rsidR="001B74AF">
        <w:rPr>
          <w:i/>
          <w:szCs w:val="22"/>
          <w:lang w:val="ru-RU"/>
        </w:rPr>
        <w:t>  </w:t>
      </w:r>
      <w:r w:rsidRPr="00916BFE">
        <w:rPr>
          <w:szCs w:val="22"/>
          <w:lang w:val="ru-RU"/>
        </w:rPr>
        <w:t>Если полученная Международным бюро международная заявка не содержит всех перечисленных ниже элементов:</w:t>
      </w:r>
    </w:p>
    <w:p w14:paraId="6AD93415" w14:textId="77777777" w:rsidR="00C504F0" w:rsidRPr="00A85E08" w:rsidRDefault="00C504F0" w:rsidP="00C504F0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29AFEA96" w14:textId="20F6E479" w:rsidR="00C504F0" w:rsidRPr="00A85E08" w:rsidRDefault="00C504F0" w:rsidP="00C504F0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iii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/>
        </w:rPr>
        <w:t xml:space="preserve">представления </w:t>
      </w:r>
      <w:r w:rsidRPr="00D97664">
        <w:rPr>
          <w:szCs w:val="22"/>
          <w:lang w:val="ru-RU"/>
        </w:rPr>
        <w:t>знака,</w:t>
      </w:r>
    </w:p>
    <w:p w14:paraId="5CC75821" w14:textId="77777777" w:rsidR="00C504F0" w:rsidRPr="00A85E08" w:rsidRDefault="00C504F0" w:rsidP="00C504F0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68CC972" w14:textId="77777777" w:rsidR="00C504F0" w:rsidRPr="00A85E08" w:rsidRDefault="00C504F0" w:rsidP="00C504F0">
      <w:pPr>
        <w:autoSpaceDE w:val="0"/>
        <w:autoSpaceDN w:val="0"/>
        <w:adjustRightInd w:val="0"/>
        <w:spacing w:after="240" w:line="240" w:lineRule="exact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346B932" w14:textId="77777777" w:rsidR="00151C5E" w:rsidRPr="00A85E08" w:rsidRDefault="00151C5E" w:rsidP="00151C5E">
      <w:pPr>
        <w:rPr>
          <w:lang w:val="ru-RU" w:eastAsia="en-US"/>
        </w:rPr>
      </w:pPr>
      <w:r w:rsidRPr="00A85E08">
        <w:rPr>
          <w:lang w:val="ru-RU" w:eastAsia="en-US"/>
        </w:rPr>
        <w:br w:type="page"/>
      </w:r>
    </w:p>
    <w:p w14:paraId="7DFAC25A" w14:textId="77777777" w:rsidR="005C7BD6" w:rsidRPr="00A85E08" w:rsidRDefault="005C7BD6" w:rsidP="005C7BD6">
      <w:pPr>
        <w:keepNext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lastRenderedPageBreak/>
        <w:t>Раздел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t xml:space="preserve"> 4 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Pr="004579E7">
        <w:rPr>
          <w:rFonts w:eastAsia="Times New Roman"/>
          <w:b/>
          <w:bCs/>
          <w:i/>
          <w:szCs w:val="22"/>
          <w:lang w:val="ru-RU" w:eastAsia="en-US"/>
        </w:rPr>
        <w:t>Факты, которые имеют место в Договаривающихся сторонах и влияют на международные регистрации</w:t>
      </w:r>
    </w:p>
    <w:p w14:paraId="17FEEFDB" w14:textId="77777777" w:rsidR="005C7BD6" w:rsidRPr="00A85E08" w:rsidRDefault="005C7BD6" w:rsidP="005C7BD6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2A447376" w14:textId="77777777" w:rsidR="005C7BD6" w:rsidRPr="00A85E08" w:rsidRDefault="005C7BD6" w:rsidP="005C7BD6">
      <w:pPr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17 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 w:rsidRPr="0034523F">
        <w:rPr>
          <w:rFonts w:eastAsia="Times New Roman"/>
          <w:b/>
          <w:bCs/>
          <w:szCs w:val="22"/>
          <w:lang w:val="ru-RU" w:eastAsia="en-US"/>
        </w:rPr>
        <w:t>Предварительный отказ</w:t>
      </w:r>
    </w:p>
    <w:p w14:paraId="1F0E339C" w14:textId="77777777" w:rsidR="005C7BD6" w:rsidRPr="00A85E08" w:rsidRDefault="005C7BD6" w:rsidP="005C7BD6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EDEB4EB" w14:textId="77777777" w:rsidR="005C7BD6" w:rsidRPr="00A85E08" w:rsidRDefault="005C7BD6" w:rsidP="005C7BD6">
      <w:pPr>
        <w:keepNext/>
        <w:keepLines/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(2)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>
        <w:rPr>
          <w:rFonts w:eastAsia="Times New Roman"/>
          <w:i/>
          <w:szCs w:val="22"/>
          <w:lang w:val="ru-RU" w:eastAsia="en-US"/>
        </w:rPr>
        <w:t>Содержание уведомления</w:t>
      </w:r>
      <w:r w:rsidRPr="00A85E08">
        <w:rPr>
          <w:rFonts w:eastAsia="Times New Roman"/>
          <w:i/>
          <w:szCs w:val="22"/>
          <w:lang w:val="ru-RU" w:eastAsia="en-US"/>
        </w:rPr>
        <w:t>]</w:t>
      </w:r>
      <w:r w:rsidRPr="002E393D">
        <w:rPr>
          <w:rFonts w:eastAsia="Times New Roman"/>
          <w:szCs w:val="22"/>
          <w:lang w:eastAsia="en-US"/>
        </w:rPr>
        <w:t>  </w:t>
      </w:r>
      <w:r w:rsidRPr="00054C0E">
        <w:rPr>
          <w:rFonts w:eastAsia="Times New Roman"/>
          <w:szCs w:val="22"/>
          <w:lang w:val="ru-RU" w:eastAsia="en-US"/>
        </w:rPr>
        <w:t>Уведомление о предварительном отказе содержит или указывает:</w:t>
      </w:r>
    </w:p>
    <w:p w14:paraId="40CFA5FD" w14:textId="77777777" w:rsidR="005C7BD6" w:rsidRPr="00A85E08" w:rsidRDefault="005C7BD6" w:rsidP="005C7BD6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791FB63F" w14:textId="6129E623" w:rsidR="005C7BD6" w:rsidRPr="00A85E08" w:rsidRDefault="005C7BD6" w:rsidP="005C7BD6">
      <w:pPr>
        <w:spacing w:after="240" w:line="240" w:lineRule="exact"/>
        <w:ind w:left="1985" w:hanging="851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v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 w:rsidRPr="00E42A03">
        <w:rPr>
          <w:rFonts w:eastAsia="Times New Roman"/>
          <w:szCs w:val="22"/>
          <w:lang w:val="ru-RU" w:eastAsia="en-US"/>
        </w:rPr>
        <w:t>если мотивы предварительного отказа относятся к знаку, который был предметом заявки или регистрации и с которым, как представляется, коллидирует знак, являющийся предметом международной заявки,</w:t>
      </w:r>
      <w:r w:rsidR="00211F5D">
        <w:rPr>
          <w:rFonts w:eastAsia="Times New Roman"/>
          <w:szCs w:val="22"/>
          <w:lang w:val="ru-RU" w:eastAsia="en-US"/>
        </w:rPr>
        <w:t> </w:t>
      </w:r>
      <w:r w:rsidRPr="00E42A03">
        <w:rPr>
          <w:rFonts w:eastAsia="Times New Roman"/>
          <w:szCs w:val="22"/>
          <w:lang w:val="ru-RU" w:eastAsia="en-US"/>
        </w:rPr>
        <w:t>– дату и номер подачи, дату приоритета (если таковой имеется), дату и номер регистрации (при наличии таковых), имя и адрес владельца и представление предшествующего знака или указание способа получения доступа к такому представлению вместе с перечнем всех или соответствующих товаров и услуг в заявке или регистрации этого предшествующего знака, и при этом понимается, что упомянутый перечень может быть составлен на языке указанной заявки или регистрации,</w:t>
      </w:r>
    </w:p>
    <w:p w14:paraId="509F78D6" w14:textId="77777777" w:rsidR="005C7BD6" w:rsidRPr="00A85E08" w:rsidRDefault="005C7BD6" w:rsidP="005C7BD6">
      <w:pPr>
        <w:spacing w:after="240" w:line="240" w:lineRule="exact"/>
        <w:ind w:left="1134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0EB7D97" w14:textId="77777777" w:rsidR="005C7BD6" w:rsidRPr="00A85E08" w:rsidRDefault="005C7BD6" w:rsidP="005C7BD6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6D784444" w14:textId="77777777" w:rsidR="00A1671A" w:rsidRPr="00A85E08" w:rsidRDefault="00A1671A" w:rsidP="00C504F0">
      <w:pPr>
        <w:keepLines/>
        <w:spacing w:before="480" w:after="240" w:line="240" w:lineRule="exact"/>
        <w:outlineLvl w:val="2"/>
        <w:rPr>
          <w:rFonts w:eastAsia="Times New Roman"/>
          <w:b/>
          <w:bCs/>
          <w:i/>
          <w:szCs w:val="22"/>
          <w:lang w:val="ru-RU" w:eastAsia="en-US"/>
        </w:rPr>
      </w:pPr>
      <w:r>
        <w:rPr>
          <w:rFonts w:eastAsia="Times New Roman"/>
          <w:b/>
          <w:bCs/>
          <w:i/>
          <w:szCs w:val="22"/>
          <w:lang w:val="ru-RU" w:eastAsia="en-US"/>
        </w:rPr>
        <w:t>Раздел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t xml:space="preserve"> 7 </w:t>
      </w:r>
      <w:r w:rsidRPr="00A85E08">
        <w:rPr>
          <w:rFonts w:eastAsia="Times New Roman"/>
          <w:b/>
          <w:bCs/>
          <w:i/>
          <w:szCs w:val="22"/>
          <w:lang w:val="ru-RU" w:eastAsia="en-US"/>
        </w:rPr>
        <w:br/>
      </w:r>
      <w:r w:rsidRPr="00C104C0">
        <w:rPr>
          <w:rFonts w:eastAsia="Times New Roman"/>
          <w:b/>
          <w:bCs/>
          <w:i/>
          <w:szCs w:val="22"/>
          <w:lang w:val="ru-RU" w:eastAsia="en-US"/>
        </w:rPr>
        <w:t>Бюллетень и база данных</w:t>
      </w:r>
    </w:p>
    <w:p w14:paraId="39DFE069" w14:textId="77777777" w:rsidR="00A1671A" w:rsidRPr="00A85E08" w:rsidRDefault="00A1671A" w:rsidP="00C504F0">
      <w:pPr>
        <w:keepLines/>
        <w:spacing w:before="480" w:after="240" w:line="240" w:lineRule="exact"/>
        <w:outlineLvl w:val="3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t>Правило</w:t>
      </w:r>
      <w:r w:rsidRPr="00A85E08">
        <w:rPr>
          <w:rFonts w:eastAsia="Times New Roman"/>
          <w:b/>
          <w:bCs/>
          <w:szCs w:val="22"/>
          <w:lang w:val="ru-RU" w:eastAsia="en-US"/>
        </w:rPr>
        <w:t xml:space="preserve"> 32</w:t>
      </w:r>
      <w:r w:rsidRPr="00A85E08">
        <w:rPr>
          <w:rFonts w:eastAsia="Times New Roman"/>
          <w:b/>
          <w:bCs/>
          <w:szCs w:val="22"/>
          <w:lang w:val="ru-RU" w:eastAsia="en-US"/>
        </w:rPr>
        <w:br/>
      </w:r>
      <w:r>
        <w:rPr>
          <w:rFonts w:eastAsia="Times New Roman"/>
          <w:b/>
          <w:bCs/>
          <w:szCs w:val="22"/>
          <w:lang w:val="ru-RU" w:eastAsia="en-US"/>
        </w:rPr>
        <w:t>Бюллетень</w:t>
      </w:r>
    </w:p>
    <w:p w14:paraId="5CB0F1C9" w14:textId="77777777" w:rsidR="00A1671A" w:rsidRPr="00A85E08" w:rsidRDefault="00A1671A" w:rsidP="00A1671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(1)</w:t>
      </w:r>
      <w:r w:rsidRPr="00A85E08">
        <w:rPr>
          <w:rFonts w:eastAsia="Times New Roman"/>
          <w:szCs w:val="22"/>
          <w:lang w:val="ru-RU" w:eastAsia="en-US"/>
        </w:rPr>
        <w:tab/>
      </w:r>
      <w:r w:rsidRPr="00A85E08">
        <w:rPr>
          <w:rFonts w:eastAsia="Times New Roman"/>
          <w:i/>
          <w:szCs w:val="22"/>
          <w:lang w:val="ru-RU" w:eastAsia="en-US"/>
        </w:rPr>
        <w:t>[</w:t>
      </w:r>
      <w:r w:rsidRPr="00AC1876">
        <w:rPr>
          <w:rFonts w:eastAsia="Times New Roman"/>
          <w:i/>
          <w:szCs w:val="22"/>
          <w:lang w:val="ru-RU" w:eastAsia="en-US"/>
        </w:rPr>
        <w:t>Информация, относящаяся к международным регистрациям</w:t>
      </w:r>
      <w:r w:rsidRPr="00A85E08">
        <w:rPr>
          <w:rFonts w:eastAsia="Times New Roman"/>
          <w:i/>
          <w:szCs w:val="22"/>
          <w:lang w:val="ru-RU" w:eastAsia="en-US"/>
        </w:rPr>
        <w:t>]</w:t>
      </w:r>
      <w:r w:rsidRPr="002E393D">
        <w:rPr>
          <w:rFonts w:eastAsia="Times New Roman"/>
          <w:szCs w:val="22"/>
          <w:lang w:eastAsia="en-US"/>
        </w:rPr>
        <w:t>  </w:t>
      </w:r>
    </w:p>
    <w:p w14:paraId="0B389D77" w14:textId="77777777" w:rsidR="00A1671A" w:rsidRPr="00A85E08" w:rsidRDefault="00A1671A" w:rsidP="00A1671A">
      <w:pPr>
        <w:autoSpaceDE w:val="0"/>
        <w:autoSpaceDN w:val="0"/>
        <w:adjustRightInd w:val="0"/>
        <w:spacing w:after="240" w:line="240" w:lineRule="exact"/>
        <w:ind w:left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15FD91DC" w14:textId="1FB22188" w:rsidR="00A1671A" w:rsidRPr="00A14E5A" w:rsidRDefault="00A1671A" w:rsidP="00A1671A">
      <w:pPr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b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/>
        </w:rPr>
        <w:t xml:space="preserve">Представление </w:t>
      </w:r>
      <w:r w:rsidRPr="00B63E9C">
        <w:rPr>
          <w:szCs w:val="22"/>
          <w:lang w:val="ru-RU"/>
        </w:rPr>
        <w:t xml:space="preserve">знака публикуется в том виде, в котором оно </w:t>
      </w:r>
      <w:r>
        <w:rPr>
          <w:szCs w:val="22"/>
          <w:lang w:val="ru-RU"/>
        </w:rPr>
        <w:t xml:space="preserve">было подано </w:t>
      </w:r>
      <w:r w:rsidRPr="00B63E9C">
        <w:rPr>
          <w:szCs w:val="22"/>
          <w:lang w:val="ru-RU"/>
        </w:rPr>
        <w:t>в</w:t>
      </w:r>
      <w:r>
        <w:rPr>
          <w:szCs w:val="22"/>
          <w:lang w:val="ru-RU"/>
        </w:rPr>
        <w:t> </w:t>
      </w:r>
      <w:r w:rsidRPr="00B63E9C">
        <w:rPr>
          <w:szCs w:val="22"/>
          <w:lang w:val="ru-RU"/>
        </w:rPr>
        <w:t xml:space="preserve">международной </w:t>
      </w:r>
      <w:r w:rsidRPr="00A1671A">
        <w:rPr>
          <w:szCs w:val="22"/>
          <w:lang w:val="ru-RU"/>
        </w:rPr>
        <w:t xml:space="preserve">заявке. </w:t>
      </w:r>
      <w:r w:rsidRPr="00B63E9C">
        <w:rPr>
          <w:szCs w:val="22"/>
          <w:lang w:val="ru-RU"/>
        </w:rPr>
        <w:t>Если заявитель сделал заявление, упомянутое в</w:t>
      </w:r>
      <w:r>
        <w:rPr>
          <w:szCs w:val="22"/>
          <w:lang w:val="ru-RU"/>
        </w:rPr>
        <w:t> </w:t>
      </w:r>
      <w:r w:rsidRPr="00B63E9C">
        <w:rPr>
          <w:szCs w:val="22"/>
          <w:lang w:val="ru-RU"/>
        </w:rPr>
        <w:t>правиле</w:t>
      </w:r>
      <w:r w:rsidRPr="00B63E9C">
        <w:rPr>
          <w:szCs w:val="22"/>
        </w:rPr>
        <w:t> </w:t>
      </w:r>
      <w:r w:rsidRPr="00B63E9C">
        <w:rPr>
          <w:szCs w:val="22"/>
          <w:lang w:val="ru-RU"/>
        </w:rPr>
        <w:t>9(4)(а)(</w:t>
      </w:r>
      <w:r w:rsidRPr="00B63E9C">
        <w:rPr>
          <w:szCs w:val="22"/>
        </w:rPr>
        <w:t>vi</w:t>
      </w:r>
      <w:r w:rsidRPr="00B63E9C">
        <w:rPr>
          <w:szCs w:val="22"/>
          <w:lang w:val="ru-RU"/>
        </w:rPr>
        <w:t>), то в публикации указывается этот факт</w:t>
      </w:r>
      <w:r>
        <w:rPr>
          <w:szCs w:val="22"/>
          <w:lang w:val="ru-RU"/>
        </w:rPr>
        <w:t>.</w:t>
      </w:r>
    </w:p>
    <w:p w14:paraId="3BD15E2B" w14:textId="184F5CE8" w:rsidR="00A1671A" w:rsidRPr="00A85E08" w:rsidRDefault="00A1671A" w:rsidP="00A1671A">
      <w:pPr>
        <w:tabs>
          <w:tab w:val="left" w:pos="1701"/>
        </w:tabs>
        <w:spacing w:after="240" w:line="240" w:lineRule="exact"/>
        <w:ind w:left="1134" w:hanging="567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(</w:t>
      </w:r>
      <w:r w:rsidRPr="002E393D">
        <w:rPr>
          <w:rFonts w:eastAsia="Times New Roman"/>
          <w:szCs w:val="22"/>
          <w:lang w:eastAsia="en-US"/>
        </w:rPr>
        <w:t>c</w:t>
      </w:r>
      <w:r w:rsidRPr="00A85E08">
        <w:rPr>
          <w:rFonts w:eastAsia="Times New Roman"/>
          <w:szCs w:val="22"/>
          <w:lang w:val="ru-RU" w:eastAsia="en-US"/>
        </w:rPr>
        <w:t>)</w:t>
      </w:r>
      <w:r w:rsidRPr="00A85E08">
        <w:rPr>
          <w:rFonts w:eastAsia="Times New Roman"/>
          <w:szCs w:val="22"/>
          <w:lang w:val="ru-RU" w:eastAsia="en-US"/>
        </w:rPr>
        <w:tab/>
      </w:r>
      <w:r>
        <w:rPr>
          <w:szCs w:val="22"/>
          <w:lang w:val="ru-RU"/>
        </w:rPr>
        <w:t>[Исключен]</w:t>
      </w:r>
    </w:p>
    <w:p w14:paraId="6A1668C4" w14:textId="77777777" w:rsidR="00A1671A" w:rsidRPr="00A85E08" w:rsidRDefault="00A1671A" w:rsidP="00A1671A">
      <w:pPr>
        <w:autoSpaceDE w:val="0"/>
        <w:autoSpaceDN w:val="0"/>
        <w:adjustRightInd w:val="0"/>
        <w:spacing w:after="240" w:line="240" w:lineRule="exact"/>
        <w:jc w:val="both"/>
        <w:rPr>
          <w:rFonts w:eastAsia="Times New Roman"/>
          <w:szCs w:val="22"/>
          <w:lang w:val="ru-RU" w:eastAsia="en-US"/>
        </w:rPr>
      </w:pPr>
      <w:r w:rsidRPr="00A85E08">
        <w:rPr>
          <w:rFonts w:eastAsia="Times New Roman"/>
          <w:szCs w:val="22"/>
          <w:lang w:val="ru-RU" w:eastAsia="en-US"/>
        </w:rPr>
        <w:t>[…]</w:t>
      </w:r>
    </w:p>
    <w:p w14:paraId="4E9A0779" w14:textId="77777777" w:rsidR="00151C5E" w:rsidRPr="00A85E08" w:rsidRDefault="00151C5E" w:rsidP="00151C5E">
      <w:pPr>
        <w:spacing w:after="240" w:line="240" w:lineRule="exact"/>
        <w:outlineLvl w:val="3"/>
        <w:rPr>
          <w:rFonts w:eastAsia="Times New Roman"/>
          <w:bCs/>
          <w:szCs w:val="22"/>
          <w:lang w:val="ru-RU" w:eastAsia="en-US"/>
        </w:rPr>
      </w:pPr>
      <w:r w:rsidRPr="00A85E08">
        <w:rPr>
          <w:rFonts w:eastAsia="Times New Roman"/>
          <w:bCs/>
          <w:szCs w:val="22"/>
          <w:lang w:val="ru-RU" w:eastAsia="en-US"/>
        </w:rPr>
        <w:br w:type="page"/>
      </w:r>
    </w:p>
    <w:p w14:paraId="05A3E55F" w14:textId="77777777" w:rsidR="0062547D" w:rsidRPr="00A85E08" w:rsidRDefault="0062547D" w:rsidP="0062547D">
      <w:pPr>
        <w:spacing w:before="57" w:after="300" w:line="300" w:lineRule="exact"/>
        <w:jc w:val="both"/>
        <w:outlineLvl w:val="0"/>
        <w:rPr>
          <w:rFonts w:eastAsia="Times New Roman"/>
          <w:b/>
          <w:bCs/>
          <w:szCs w:val="22"/>
          <w:lang w:val="ru-RU" w:eastAsia="en-US"/>
        </w:rPr>
      </w:pPr>
      <w:r>
        <w:rPr>
          <w:rFonts w:eastAsia="Times New Roman"/>
          <w:b/>
          <w:bCs/>
          <w:szCs w:val="22"/>
          <w:lang w:val="ru-RU" w:eastAsia="en-US"/>
        </w:rPr>
        <w:lastRenderedPageBreak/>
        <w:t>Перечень пошлин и сборов</w:t>
      </w:r>
    </w:p>
    <w:p w14:paraId="7BA31BBD" w14:textId="73A90B6F" w:rsidR="0062547D" w:rsidRPr="002E393D" w:rsidRDefault="0062547D" w:rsidP="0062547D">
      <w:pPr>
        <w:spacing w:after="480"/>
        <w:ind w:left="567"/>
        <w:jc w:val="both"/>
        <w:rPr>
          <w:szCs w:val="22"/>
        </w:rPr>
      </w:pPr>
      <w:r w:rsidRPr="00943A6F">
        <w:rPr>
          <w:lang w:val="ru-RU"/>
        </w:rPr>
        <w:t>действует</w:t>
      </w:r>
      <w:r w:rsidRPr="00B63E9C">
        <w:t xml:space="preserve"> </w:t>
      </w:r>
      <w:r w:rsidRPr="00943A6F">
        <w:rPr>
          <w:lang w:val="ru-RU"/>
        </w:rPr>
        <w:t>с</w:t>
      </w:r>
      <w:r w:rsidRPr="00B63E9C">
        <w:t xml:space="preserve"> 1 </w:t>
      </w:r>
      <w:r w:rsidRPr="00943A6F">
        <w:rPr>
          <w:lang w:val="ru-RU"/>
        </w:rPr>
        <w:t>февраля</w:t>
      </w:r>
      <w:r w:rsidRPr="00B63E9C">
        <w:t xml:space="preserve"> </w:t>
      </w:r>
      <w:r>
        <w:rPr>
          <w:szCs w:val="22"/>
        </w:rPr>
        <w:t>202</w:t>
      </w:r>
      <w:r>
        <w:rPr>
          <w:szCs w:val="22"/>
          <w:lang w:val="ru-RU"/>
        </w:rPr>
        <w:t>3 г.</w:t>
      </w:r>
    </w:p>
    <w:tbl>
      <w:tblPr>
        <w:tblStyle w:val="TableGrid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chedule of Fees"/>
        <w:tblDescription w:val="Schedule of Fees in Swiss francs"/>
      </w:tblPr>
      <w:tblGrid>
        <w:gridCol w:w="5245"/>
        <w:gridCol w:w="1559"/>
      </w:tblGrid>
      <w:tr w:rsidR="0062547D" w:rsidRPr="002E393D" w14:paraId="57CB9A59" w14:textId="77777777" w:rsidTr="0058684A">
        <w:trPr>
          <w:tblHeader/>
        </w:trPr>
        <w:tc>
          <w:tcPr>
            <w:tcW w:w="5245" w:type="dxa"/>
          </w:tcPr>
          <w:p w14:paraId="3B6C24A3" w14:textId="77777777" w:rsidR="0062547D" w:rsidRPr="002E393D" w:rsidRDefault="0062547D" w:rsidP="0058684A">
            <w:pPr>
              <w:spacing w:after="240" w:line="240" w:lineRule="exac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Перечень пошлин и сборов</w:t>
            </w:r>
          </w:p>
        </w:tc>
        <w:tc>
          <w:tcPr>
            <w:tcW w:w="1559" w:type="dxa"/>
          </w:tcPr>
          <w:p w14:paraId="3EC6482C" w14:textId="77777777" w:rsidR="0062547D" w:rsidRPr="002E393D" w:rsidRDefault="0062547D" w:rsidP="0058684A">
            <w:pPr>
              <w:keepNext/>
              <w:keepLines/>
              <w:spacing w:after="240" w:line="240" w:lineRule="exact"/>
              <w:jc w:val="right"/>
              <w:outlineLvl w:val="2"/>
              <w:rPr>
                <w:rFonts w:eastAsia="Times New Roman"/>
                <w:bCs/>
                <w:i/>
                <w:szCs w:val="22"/>
                <w:lang w:eastAsia="en-US"/>
              </w:rPr>
            </w:pPr>
            <w:r>
              <w:rPr>
                <w:rFonts w:eastAsia="Times New Roman"/>
                <w:bCs/>
                <w:i/>
                <w:szCs w:val="22"/>
                <w:lang w:val="ru-RU" w:eastAsia="en-US"/>
              </w:rPr>
              <w:t>Шв. франки</w:t>
            </w:r>
          </w:p>
        </w:tc>
      </w:tr>
      <w:tr w:rsidR="0062547D" w:rsidRPr="002E393D" w14:paraId="61534624" w14:textId="77777777" w:rsidTr="0058684A">
        <w:tc>
          <w:tcPr>
            <w:tcW w:w="5245" w:type="dxa"/>
            <w:vAlign w:val="bottom"/>
          </w:tcPr>
          <w:p w14:paraId="38ED246B" w14:textId="77777777" w:rsidR="0062547D" w:rsidRPr="002E393D" w:rsidRDefault="0062547D" w:rsidP="0058684A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1.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  <w:t>[</w:t>
            </w:r>
            <w:r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Исключено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]</w:t>
            </w:r>
          </w:p>
        </w:tc>
        <w:tc>
          <w:tcPr>
            <w:tcW w:w="1559" w:type="dxa"/>
            <w:vAlign w:val="bottom"/>
          </w:tcPr>
          <w:p w14:paraId="7C9AFFC6" w14:textId="77777777" w:rsidR="0062547D" w:rsidRPr="002E393D" w:rsidRDefault="0062547D" w:rsidP="0058684A">
            <w:pPr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62547D" w:rsidRPr="002E393D" w14:paraId="062728D4" w14:textId="77777777" w:rsidTr="0058684A">
        <w:tc>
          <w:tcPr>
            <w:tcW w:w="5245" w:type="dxa"/>
            <w:vAlign w:val="bottom"/>
          </w:tcPr>
          <w:p w14:paraId="52B6AC9E" w14:textId="77777777" w:rsidR="0062547D" w:rsidRPr="002E393D" w:rsidRDefault="0062547D" w:rsidP="0058684A">
            <w:pPr>
              <w:spacing w:before="240" w:after="240" w:line="240" w:lineRule="exact"/>
              <w:ind w:left="567" w:hanging="567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>2.</w:t>
            </w:r>
            <w:r w:rsidRPr="002E393D">
              <w:rPr>
                <w:rFonts w:eastAsia="Times New Roman"/>
                <w:b/>
                <w:bCs/>
                <w:i/>
                <w:szCs w:val="22"/>
                <w:lang w:eastAsia="en-US"/>
              </w:rPr>
              <w:tab/>
            </w:r>
            <w:r>
              <w:rPr>
                <w:rFonts w:eastAsia="Times New Roman"/>
                <w:b/>
                <w:bCs/>
                <w:i/>
                <w:szCs w:val="22"/>
                <w:lang w:val="ru-RU" w:eastAsia="en-US"/>
              </w:rPr>
              <w:t>Международная заявка</w:t>
            </w:r>
          </w:p>
        </w:tc>
        <w:tc>
          <w:tcPr>
            <w:tcW w:w="1559" w:type="dxa"/>
            <w:vAlign w:val="bottom"/>
          </w:tcPr>
          <w:p w14:paraId="4509058F" w14:textId="77777777" w:rsidR="0062547D" w:rsidRPr="002E393D" w:rsidRDefault="0062547D" w:rsidP="0058684A">
            <w:pPr>
              <w:spacing w:before="240"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62547D" w:rsidRPr="002E393D" w14:paraId="289792F0" w14:textId="77777777" w:rsidTr="0058684A">
        <w:tc>
          <w:tcPr>
            <w:tcW w:w="5245" w:type="dxa"/>
            <w:vAlign w:val="bottom"/>
          </w:tcPr>
          <w:p w14:paraId="2755F361" w14:textId="77777777" w:rsidR="0062547D" w:rsidRPr="002E393D" w:rsidRDefault="0062547D" w:rsidP="0058684A">
            <w:pPr>
              <w:spacing w:after="240" w:line="240" w:lineRule="exact"/>
              <w:ind w:left="567"/>
              <w:outlineLvl w:val="2"/>
              <w:rPr>
                <w:rFonts w:eastAsia="Times New Roman"/>
                <w:bCs/>
                <w:szCs w:val="22"/>
                <w:lang w:eastAsia="en-US"/>
              </w:rPr>
            </w:pPr>
            <w:r w:rsidRPr="003444FB">
              <w:rPr>
                <w:rFonts w:eastAsia="Times New Roman"/>
                <w:bCs/>
                <w:szCs w:val="22"/>
                <w:lang w:val="ru-RU" w:eastAsia="en-US"/>
              </w:rPr>
              <w:t>Взимаются следующие пошлины, покрывающие 10 лет:</w:t>
            </w:r>
          </w:p>
        </w:tc>
        <w:tc>
          <w:tcPr>
            <w:tcW w:w="1559" w:type="dxa"/>
            <w:vAlign w:val="bottom"/>
          </w:tcPr>
          <w:p w14:paraId="2766AA14" w14:textId="77777777" w:rsidR="0062547D" w:rsidRPr="002E393D" w:rsidRDefault="0062547D" w:rsidP="0058684A">
            <w:pPr>
              <w:spacing w:after="240" w:line="240" w:lineRule="exact"/>
              <w:outlineLvl w:val="2"/>
              <w:rPr>
                <w:rFonts w:eastAsia="Times New Roman"/>
                <w:b/>
                <w:bCs/>
                <w:i/>
                <w:szCs w:val="22"/>
                <w:lang w:eastAsia="en-US"/>
              </w:rPr>
            </w:pPr>
          </w:p>
        </w:tc>
      </w:tr>
      <w:tr w:rsidR="0062547D" w:rsidRPr="002E393D" w14:paraId="46133507" w14:textId="77777777" w:rsidTr="0058684A">
        <w:tc>
          <w:tcPr>
            <w:tcW w:w="5245" w:type="dxa"/>
            <w:vAlign w:val="bottom"/>
          </w:tcPr>
          <w:p w14:paraId="59ECDA93" w14:textId="77777777" w:rsidR="0062547D" w:rsidRPr="002E393D" w:rsidRDefault="0062547D" w:rsidP="0058684A">
            <w:pPr>
              <w:spacing w:after="240"/>
              <w:ind w:left="609" w:hanging="42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</w:t>
            </w:r>
            <w:r w:rsidRPr="002E393D">
              <w:rPr>
                <w:szCs w:val="22"/>
              </w:rPr>
              <w:tab/>
            </w:r>
            <w:r w:rsidRPr="00D0219E">
              <w:rPr>
                <w:szCs w:val="22"/>
                <w:lang w:val="ru-RU"/>
              </w:rPr>
              <w:t>Основная пошлина (статья 8(2)(</w:t>
            </w:r>
            <w:r w:rsidRPr="00D0219E">
              <w:rPr>
                <w:szCs w:val="22"/>
              </w:rPr>
              <w:t>i</w:t>
            </w:r>
            <w:r w:rsidRPr="00D0219E">
              <w:rPr>
                <w:szCs w:val="22"/>
                <w:lang w:val="ru-RU"/>
              </w:rPr>
              <w:t>) Протокола</w:t>
            </w:r>
            <w:r w:rsidRPr="002E393D">
              <w:rPr>
                <w:szCs w:val="22"/>
              </w:rPr>
              <w:t>)</w:t>
            </w:r>
            <w:r w:rsidRPr="002E393D">
              <w:rPr>
                <w:szCs w:val="22"/>
                <w:vertAlign w:val="superscript"/>
              </w:rPr>
              <w:footnoteReference w:customMarkFollows="1" w:id="5"/>
              <w:t>*</w:t>
            </w:r>
          </w:p>
        </w:tc>
        <w:tc>
          <w:tcPr>
            <w:tcW w:w="1559" w:type="dxa"/>
            <w:vAlign w:val="bottom"/>
          </w:tcPr>
          <w:p w14:paraId="6E8A2DFD" w14:textId="77777777" w:rsidR="0062547D" w:rsidRPr="002E393D" w:rsidRDefault="0062547D" w:rsidP="0058684A">
            <w:pPr>
              <w:spacing w:after="240"/>
              <w:jc w:val="right"/>
              <w:rPr>
                <w:szCs w:val="22"/>
              </w:rPr>
            </w:pPr>
          </w:p>
        </w:tc>
      </w:tr>
      <w:tr w:rsidR="0062547D" w:rsidRPr="002E393D" w14:paraId="701EB6EF" w14:textId="77777777" w:rsidTr="0058684A">
        <w:tc>
          <w:tcPr>
            <w:tcW w:w="5245" w:type="dxa"/>
            <w:vAlign w:val="bottom"/>
          </w:tcPr>
          <w:p w14:paraId="69E61998" w14:textId="22345181" w:rsidR="0062547D" w:rsidRPr="002E393D" w:rsidRDefault="0062547D" w:rsidP="0058684A">
            <w:pPr>
              <w:spacing w:after="240"/>
              <w:ind w:left="1701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2.1.1.</w:t>
            </w:r>
            <w:r w:rsidRPr="002E393D">
              <w:rPr>
                <w:szCs w:val="22"/>
              </w:rPr>
              <w:tab/>
            </w:r>
            <w:r w:rsidRPr="00DE44C0">
              <w:rPr>
                <w:lang w:val="ru-RU"/>
              </w:rPr>
              <w:t>за</w:t>
            </w:r>
            <w:r w:rsidRPr="00A64532">
              <w:rPr>
                <w:lang w:val="ru-RU"/>
              </w:rPr>
              <w:t xml:space="preserve"> </w:t>
            </w:r>
            <w:r w:rsidRPr="00DE44C0">
              <w:rPr>
                <w:lang w:val="ru-RU"/>
              </w:rPr>
              <w:t>знак</w:t>
            </w:r>
            <w:r w:rsidRPr="00A64532">
              <w:rPr>
                <w:lang w:val="ru-RU"/>
              </w:rPr>
              <w:t xml:space="preserve">, </w:t>
            </w:r>
            <w:r w:rsidRPr="00DE44C0">
              <w:rPr>
                <w:lang w:val="ru-RU"/>
              </w:rPr>
              <w:t>воспроизводимый</w:t>
            </w:r>
            <w:r w:rsidRPr="00A64532">
              <w:rPr>
                <w:lang w:val="ru-RU"/>
              </w:rPr>
              <w:t xml:space="preserve"> </w:t>
            </w:r>
            <w:r w:rsidRPr="00DE44C0">
              <w:rPr>
                <w:lang w:val="ru-RU"/>
              </w:rPr>
              <w:t>не</w:t>
            </w:r>
            <w:r w:rsidRPr="00A64532">
              <w:rPr>
                <w:lang w:val="ru-RU"/>
              </w:rPr>
              <w:t xml:space="preserve"> </w:t>
            </w:r>
            <w:r w:rsidRPr="00DE44C0">
              <w:rPr>
                <w:lang w:val="ru-RU"/>
              </w:rPr>
              <w:t>в</w:t>
            </w:r>
            <w:r w:rsidRPr="00A64532">
              <w:rPr>
                <w:lang w:val="ru-RU"/>
              </w:rPr>
              <w:t xml:space="preserve"> </w:t>
            </w:r>
            <w:r w:rsidRPr="00DE44C0">
              <w:rPr>
                <w:lang w:val="ru-RU"/>
              </w:rPr>
              <w:t>цветном</w:t>
            </w:r>
            <w:r w:rsidRPr="00A6453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виде</w:t>
            </w:r>
          </w:p>
        </w:tc>
        <w:tc>
          <w:tcPr>
            <w:tcW w:w="1559" w:type="dxa"/>
            <w:vAlign w:val="bottom"/>
          </w:tcPr>
          <w:p w14:paraId="3B70C412" w14:textId="77777777" w:rsidR="0062547D" w:rsidRPr="002E393D" w:rsidRDefault="0062547D" w:rsidP="0058684A">
            <w:pPr>
              <w:spacing w:after="240"/>
              <w:jc w:val="right"/>
              <w:rPr>
                <w:szCs w:val="22"/>
              </w:rPr>
            </w:pPr>
            <w:r w:rsidRPr="002E393D">
              <w:rPr>
                <w:szCs w:val="22"/>
              </w:rPr>
              <w:t>653</w:t>
            </w:r>
          </w:p>
        </w:tc>
      </w:tr>
      <w:tr w:rsidR="0062547D" w:rsidRPr="002E393D" w14:paraId="09764BF3" w14:textId="77777777" w:rsidTr="0058684A">
        <w:tc>
          <w:tcPr>
            <w:tcW w:w="5245" w:type="dxa"/>
            <w:vAlign w:val="bottom"/>
          </w:tcPr>
          <w:p w14:paraId="655CEB34" w14:textId="4C2789B8" w:rsidR="0062547D" w:rsidRPr="002E393D" w:rsidRDefault="0062547D" w:rsidP="0058684A">
            <w:pPr>
              <w:spacing w:after="240"/>
              <w:ind w:left="1701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2.1.2.</w:t>
            </w:r>
            <w:r w:rsidRPr="002E393D">
              <w:rPr>
                <w:szCs w:val="22"/>
              </w:rPr>
              <w:tab/>
            </w:r>
            <w:r w:rsidRPr="00DE44C0">
              <w:rPr>
                <w:lang w:val="ru-RU"/>
              </w:rPr>
              <w:t xml:space="preserve">за знак, воспроизводимый в цветном </w:t>
            </w:r>
            <w:r>
              <w:rPr>
                <w:lang w:val="ru-RU"/>
              </w:rPr>
              <w:t>виде</w:t>
            </w:r>
          </w:p>
        </w:tc>
        <w:tc>
          <w:tcPr>
            <w:tcW w:w="1559" w:type="dxa"/>
            <w:vAlign w:val="bottom"/>
          </w:tcPr>
          <w:p w14:paraId="38B817D0" w14:textId="77777777" w:rsidR="0062547D" w:rsidRPr="002E393D" w:rsidRDefault="0062547D" w:rsidP="0058684A">
            <w:pPr>
              <w:spacing w:after="240"/>
              <w:jc w:val="right"/>
              <w:rPr>
                <w:szCs w:val="22"/>
              </w:rPr>
            </w:pPr>
            <w:r w:rsidRPr="002E393D">
              <w:rPr>
                <w:szCs w:val="22"/>
              </w:rPr>
              <w:t>903</w:t>
            </w:r>
          </w:p>
        </w:tc>
      </w:tr>
      <w:tr w:rsidR="0062547D" w:rsidRPr="002E393D" w14:paraId="45510E42" w14:textId="77777777" w:rsidTr="0058684A">
        <w:tc>
          <w:tcPr>
            <w:tcW w:w="5245" w:type="dxa"/>
            <w:vAlign w:val="bottom"/>
          </w:tcPr>
          <w:p w14:paraId="1A4C6466" w14:textId="77777777" w:rsidR="0062547D" w:rsidRPr="002E393D" w:rsidRDefault="0062547D" w:rsidP="0058684A">
            <w:pPr>
              <w:spacing w:after="240"/>
              <w:ind w:left="1134" w:hanging="567"/>
              <w:jc w:val="both"/>
              <w:rPr>
                <w:szCs w:val="22"/>
              </w:rPr>
            </w:pPr>
            <w:r w:rsidRPr="002E393D">
              <w:rPr>
                <w:szCs w:val="22"/>
              </w:rPr>
              <w:t>[…]</w:t>
            </w:r>
          </w:p>
        </w:tc>
        <w:tc>
          <w:tcPr>
            <w:tcW w:w="1559" w:type="dxa"/>
            <w:vAlign w:val="bottom"/>
          </w:tcPr>
          <w:p w14:paraId="7FB45C97" w14:textId="77777777" w:rsidR="0062547D" w:rsidRPr="002E393D" w:rsidRDefault="0062547D" w:rsidP="0058684A">
            <w:pPr>
              <w:spacing w:after="240"/>
              <w:jc w:val="right"/>
              <w:rPr>
                <w:szCs w:val="22"/>
              </w:rPr>
            </w:pPr>
          </w:p>
        </w:tc>
      </w:tr>
    </w:tbl>
    <w:p w14:paraId="29A165FF" w14:textId="02A5E8E0" w:rsidR="009B286A" w:rsidRDefault="00151C5E" w:rsidP="00151C5E">
      <w:pPr>
        <w:pStyle w:val="Endofdocument-Annex"/>
        <w:spacing w:before="720"/>
      </w:pPr>
      <w:r w:rsidRPr="002E393D">
        <w:t>[</w:t>
      </w:r>
      <w:r w:rsidR="00C11EA3">
        <w:rPr>
          <w:lang w:val="ru-RU"/>
        </w:rPr>
        <w:t>Конец приложения</w:t>
      </w:r>
      <w:r w:rsidR="009B286A" w:rsidRPr="00E02974">
        <w:t> I</w:t>
      </w:r>
      <w:r w:rsidR="009B286A">
        <w:t>V</w:t>
      </w:r>
      <w:r w:rsidR="009B286A" w:rsidRPr="00E02974">
        <w:t xml:space="preserve"> </w:t>
      </w:r>
      <w:r w:rsidR="00C11EA3">
        <w:rPr>
          <w:lang w:val="ru-RU"/>
        </w:rPr>
        <w:t>и документа</w:t>
      </w:r>
      <w:r w:rsidR="009B286A" w:rsidRPr="00E02974">
        <w:t>]</w:t>
      </w:r>
    </w:p>
    <w:sectPr w:rsidR="009B286A" w:rsidSect="009B286A">
      <w:headerReference w:type="first" r:id="rId2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4E797" w14:textId="77777777" w:rsidR="00287DCC" w:rsidRDefault="00287DCC">
      <w:r>
        <w:separator/>
      </w:r>
    </w:p>
  </w:endnote>
  <w:endnote w:type="continuationSeparator" w:id="0">
    <w:p w14:paraId="237A814C" w14:textId="77777777" w:rsidR="00287DCC" w:rsidRDefault="00287DCC" w:rsidP="003B38C1">
      <w:r>
        <w:separator/>
      </w:r>
    </w:p>
    <w:p w14:paraId="2DBF10DC" w14:textId="77777777" w:rsidR="00287DCC" w:rsidRPr="003B38C1" w:rsidRDefault="00287DC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EFF462A" w14:textId="77777777" w:rsidR="00287DCC" w:rsidRPr="003B38C1" w:rsidRDefault="00287DC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CEDE4" w14:textId="77777777" w:rsidR="00287DCC" w:rsidRDefault="00287DCC">
      <w:r>
        <w:separator/>
      </w:r>
    </w:p>
  </w:footnote>
  <w:footnote w:type="continuationSeparator" w:id="0">
    <w:p w14:paraId="63867FA3" w14:textId="77777777" w:rsidR="00287DCC" w:rsidRDefault="00287DCC" w:rsidP="008B60B2">
      <w:r>
        <w:separator/>
      </w:r>
    </w:p>
    <w:p w14:paraId="39DB68EE" w14:textId="77777777" w:rsidR="00287DCC" w:rsidRPr="00ED77FB" w:rsidRDefault="00287DC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0B8F382" w14:textId="77777777" w:rsidR="00287DCC" w:rsidRPr="00ED77FB" w:rsidRDefault="00287DC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5FC80F2" w14:textId="4205E874" w:rsidR="00287DCC" w:rsidRPr="00094B99" w:rsidRDefault="00287DCC" w:rsidP="002E393D">
      <w:pPr>
        <w:pStyle w:val="FootnoteText"/>
      </w:pPr>
      <w:r>
        <w:rPr>
          <w:rStyle w:val="FootnoteReference"/>
        </w:rPr>
        <w:footnoteRef/>
      </w:r>
      <w:r>
        <w:tab/>
      </w:r>
      <w:r>
        <w:rPr>
          <w:lang w:val="ru-RU"/>
        </w:rPr>
        <w:t>Правило</w:t>
      </w:r>
      <w:r>
        <w:t> 21</w:t>
      </w:r>
      <w:r>
        <w:rPr>
          <w:lang w:val="ru-RU"/>
        </w:rPr>
        <w:t xml:space="preserve"> Инструкции в измененной редакции утверждено Ассамблеей Мадридского союза в октябре </w:t>
      </w:r>
      <w:r>
        <w:t>2019</w:t>
      </w:r>
      <w:r>
        <w:rPr>
          <w:lang w:val="ru-RU"/>
        </w:rPr>
        <w:t> г.</w:t>
      </w:r>
      <w:r>
        <w:t xml:space="preserve">  </w:t>
      </w:r>
      <w:r>
        <w:rPr>
          <w:lang w:val="ru-RU"/>
        </w:rPr>
        <w:t>Поправки к правилу</w:t>
      </w:r>
      <w:r w:rsidRPr="00D97415">
        <w:t> 21</w:t>
      </w:r>
      <w:r>
        <w:rPr>
          <w:lang w:val="ru-RU"/>
        </w:rPr>
        <w:t xml:space="preserve"> вступят в силу </w:t>
      </w:r>
      <w:r w:rsidRPr="00D97415">
        <w:t>1</w:t>
      </w:r>
      <w:r>
        <w:rPr>
          <w:lang w:val="ru-RU"/>
        </w:rPr>
        <w:t xml:space="preserve"> февраля </w:t>
      </w:r>
      <w:r w:rsidRPr="00D97415">
        <w:t>2021</w:t>
      </w:r>
      <w:r>
        <w:rPr>
          <w:lang w:val="ru-RU"/>
        </w:rPr>
        <w:t> г</w:t>
      </w:r>
      <w:r>
        <w:t xml:space="preserve">.  </w:t>
      </w:r>
      <w:r>
        <w:rPr>
          <w:lang w:val="ru-RU"/>
        </w:rPr>
        <w:t>См. документы</w:t>
      </w:r>
      <w:r>
        <w:t> </w:t>
      </w:r>
      <w:r w:rsidRPr="00D97415">
        <w:t>MM/A/53/1</w:t>
      </w:r>
      <w:r>
        <w:t xml:space="preserve"> </w:t>
      </w:r>
      <w:r>
        <w:rPr>
          <w:lang w:val="ru-RU"/>
        </w:rPr>
        <w:t>«</w:t>
      </w:r>
      <w:r w:rsidRPr="00FF7056">
        <w:rPr>
          <w:lang w:val="ru-RU"/>
        </w:rPr>
        <w:t>П</w:t>
      </w:r>
      <w:r>
        <w:rPr>
          <w:lang w:val="ru-RU"/>
        </w:rPr>
        <w:t>редлагаемые поправки к И</w:t>
      </w:r>
      <w:r w:rsidRPr="00FF7056">
        <w:rPr>
          <w:lang w:val="ru-RU"/>
        </w:rPr>
        <w:t xml:space="preserve">нструкции к </w:t>
      </w:r>
      <w:r>
        <w:rPr>
          <w:lang w:val="ru-RU"/>
        </w:rPr>
        <w:t>П</w:t>
      </w:r>
      <w:r w:rsidRPr="00FF7056">
        <w:rPr>
          <w:lang w:val="ru-RU"/>
        </w:rPr>
        <w:t xml:space="preserve">ротоколу к </w:t>
      </w:r>
      <w:r>
        <w:rPr>
          <w:lang w:val="ru-RU"/>
        </w:rPr>
        <w:t>М</w:t>
      </w:r>
      <w:r w:rsidRPr="00FF7056">
        <w:rPr>
          <w:lang w:val="ru-RU"/>
        </w:rPr>
        <w:t>адридскому соглашению о международной регистрации знаков</w:t>
      </w:r>
      <w:r>
        <w:rPr>
          <w:lang w:val="ru-RU"/>
        </w:rPr>
        <w:t>»</w:t>
      </w:r>
      <w:r>
        <w:t xml:space="preserve">, </w:t>
      </w:r>
      <w:r>
        <w:rPr>
          <w:lang w:val="ru-RU"/>
        </w:rPr>
        <w:t>приложение</w:t>
      </w:r>
      <w:r>
        <w:t> II (</w:t>
      </w:r>
      <w:r w:rsidRPr="008319C8">
        <w:t>https://ww</w:t>
      </w:r>
      <w:r>
        <w:t>w.wipo.int/edocs/mdocs/govbody/ru</w:t>
      </w:r>
      <w:r w:rsidRPr="008319C8">
        <w:t>/mm_a_53/mm_a_53_1.pdf</w:t>
      </w:r>
      <w:r>
        <w:t xml:space="preserve">) </w:t>
      </w:r>
      <w:r>
        <w:rPr>
          <w:lang w:val="ru-RU"/>
        </w:rPr>
        <w:t>и</w:t>
      </w:r>
      <w:r>
        <w:t xml:space="preserve"> MM/A/53/3 </w:t>
      </w:r>
      <w:r>
        <w:rPr>
          <w:lang w:val="ru-RU"/>
        </w:rPr>
        <w:t>«Отчет»</w:t>
      </w:r>
      <w:r>
        <w:t xml:space="preserve">, </w:t>
      </w:r>
      <w:r>
        <w:rPr>
          <w:lang w:val="ru-RU"/>
        </w:rPr>
        <w:t>пункт</w:t>
      </w:r>
      <w:r>
        <w:t> 16 (</w:t>
      </w:r>
      <w:r w:rsidRPr="008319C8">
        <w:t>https://www.wipo.int/edocs/mdocs/govbody/</w:t>
      </w:r>
      <w:r>
        <w:t>ru</w:t>
      </w:r>
      <w:r w:rsidRPr="008319C8">
        <w:t>/mm_a_53/mm_a_53_3.pdf</w:t>
      </w:r>
      <w:r>
        <w:t>).</w:t>
      </w:r>
    </w:p>
  </w:footnote>
  <w:footnote w:id="3">
    <w:p w14:paraId="32EB925D" w14:textId="01DB917D" w:rsidR="00287DCC" w:rsidRPr="00A85E08" w:rsidRDefault="00287DCC" w:rsidP="002E393D">
      <w:pPr>
        <w:pStyle w:val="FootnoteText"/>
        <w:spacing w:after="200"/>
        <w:ind w:left="567" w:right="28" w:hanging="567"/>
        <w:jc w:val="both"/>
        <w:rPr>
          <w:szCs w:val="18"/>
          <w:lang w:val="ru-RU"/>
        </w:rPr>
      </w:pPr>
      <w:r w:rsidRPr="00F84207">
        <w:rPr>
          <w:rStyle w:val="FootnoteReference"/>
          <w:szCs w:val="18"/>
        </w:rPr>
        <w:t>*</w:t>
      </w:r>
      <w:r w:rsidRPr="00F84207">
        <w:rPr>
          <w:szCs w:val="18"/>
        </w:rPr>
        <w:tab/>
      </w:r>
      <w:r w:rsidRPr="00DE44C0">
        <w:rPr>
          <w:szCs w:val="18"/>
          <w:lang w:val="ru-RU"/>
        </w:rPr>
        <w:t>В отношении международных заявок, поданных заявителями, страной происхождения которых является наименее развитая страна в соответствии со списком, составленным Организацией Объединенных Наций, основная пошлина уменьшается до 10% от предписанного размера (с округлением до ближайшего целого числа). В этом случае размер основной пошлины составляет 65</w:t>
      </w:r>
      <w:r>
        <w:rPr>
          <w:szCs w:val="18"/>
          <w:lang w:val="ru-RU"/>
        </w:rPr>
        <w:t> </w:t>
      </w:r>
      <w:r w:rsidRPr="00DE44C0">
        <w:rPr>
          <w:szCs w:val="18"/>
          <w:lang w:val="ru-RU"/>
        </w:rPr>
        <w:t xml:space="preserve">шв. франков (за знак, воспроизводимый не в цветном </w:t>
      </w:r>
      <w:ins w:id="202" w:author="KOMSHILOVA Svetlana" w:date="2020-10-15T17:00:00Z">
        <w:r>
          <w:rPr>
            <w:szCs w:val="18"/>
            <w:lang w:val="ru-RU"/>
          </w:rPr>
          <w:t>виде</w:t>
        </w:r>
      </w:ins>
      <w:del w:id="203" w:author="KOMSHILOVA Svetlana" w:date="2020-10-15T16:55:00Z">
        <w:r w:rsidRPr="00DE44C0" w:rsidDel="00E345B2">
          <w:rPr>
            <w:szCs w:val="18"/>
            <w:lang w:val="ru-RU"/>
          </w:rPr>
          <w:delText>изображени</w:delText>
        </w:r>
      </w:del>
      <w:del w:id="204" w:author="KOMSHILOVA Svetlana" w:date="2020-10-15T16:56:00Z">
        <w:r w:rsidRPr="00DE44C0" w:rsidDel="00E345B2">
          <w:rPr>
            <w:szCs w:val="18"/>
            <w:lang w:val="ru-RU"/>
          </w:rPr>
          <w:delText>и</w:delText>
        </w:r>
      </w:del>
      <w:r w:rsidRPr="00DE44C0">
        <w:rPr>
          <w:szCs w:val="18"/>
          <w:lang w:val="ru-RU"/>
        </w:rPr>
        <w:t>) или 90</w:t>
      </w:r>
      <w:r>
        <w:rPr>
          <w:szCs w:val="18"/>
          <w:lang w:val="ru-RU"/>
        </w:rPr>
        <w:t> </w:t>
      </w:r>
      <w:r w:rsidRPr="00DE44C0">
        <w:rPr>
          <w:szCs w:val="18"/>
          <w:lang w:val="ru-RU"/>
        </w:rPr>
        <w:t>шв. франков (за знак, воспроизводимый в цветном</w:t>
      </w:r>
      <w:r w:rsidRPr="00DE44C0">
        <w:rPr>
          <w:sz w:val="20"/>
          <w:lang w:val="ru-RU"/>
        </w:rPr>
        <w:t xml:space="preserve"> </w:t>
      </w:r>
      <w:ins w:id="205" w:author="KOMSHILOVA Svetlana" w:date="2020-10-15T17:01:00Z">
        <w:r w:rsidRPr="000433DD">
          <w:rPr>
            <w:szCs w:val="18"/>
            <w:lang w:val="ru-RU"/>
          </w:rPr>
          <w:t>виде</w:t>
        </w:r>
      </w:ins>
      <w:del w:id="206" w:author="KOMSHILOVA Svetlana" w:date="2020-10-15T17:01:00Z">
        <w:r w:rsidRPr="00DE44C0" w:rsidDel="00E345B2">
          <w:rPr>
            <w:szCs w:val="18"/>
            <w:lang w:val="ru-RU"/>
          </w:rPr>
          <w:delText>изображении</w:delText>
        </w:r>
      </w:del>
      <w:r w:rsidRPr="00DE44C0">
        <w:rPr>
          <w:szCs w:val="18"/>
          <w:lang w:val="ru-RU"/>
        </w:rPr>
        <w:t>)</w:t>
      </w:r>
      <w:r>
        <w:rPr>
          <w:szCs w:val="18"/>
          <w:lang w:val="ru-RU"/>
        </w:rPr>
        <w:t>.</w:t>
      </w:r>
    </w:p>
  </w:footnote>
  <w:footnote w:id="4">
    <w:p w14:paraId="125ADA72" w14:textId="5DC79D47" w:rsidR="00287DCC" w:rsidRPr="00A85E08" w:rsidRDefault="00287DCC" w:rsidP="009B286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85E08">
        <w:rPr>
          <w:lang w:val="ru-RU"/>
        </w:rPr>
        <w:tab/>
      </w:r>
      <w:r w:rsidRPr="005878FB">
        <w:rPr>
          <w:lang w:val="ru-RU"/>
        </w:rPr>
        <w:t>Правило</w:t>
      </w:r>
      <w:r w:rsidRPr="005878FB">
        <w:t> </w:t>
      </w:r>
      <w:r w:rsidRPr="00A85E08">
        <w:rPr>
          <w:lang w:val="ru-RU"/>
        </w:rPr>
        <w:t>21</w:t>
      </w:r>
      <w:r w:rsidRPr="005878FB">
        <w:rPr>
          <w:lang w:val="ru-RU"/>
        </w:rPr>
        <w:t xml:space="preserve"> Инструкции в измененной редакции утверждено Ассамблеей Мадридского союза в октябре </w:t>
      </w:r>
      <w:r w:rsidRPr="00A85E08">
        <w:rPr>
          <w:lang w:val="ru-RU"/>
        </w:rPr>
        <w:t>2019</w:t>
      </w:r>
      <w:r w:rsidRPr="005878FB">
        <w:rPr>
          <w:lang w:val="ru-RU"/>
        </w:rPr>
        <w:t> г.</w:t>
      </w:r>
      <w:r w:rsidRPr="00A85E08">
        <w:rPr>
          <w:lang w:val="ru-RU"/>
        </w:rPr>
        <w:t xml:space="preserve">  </w:t>
      </w:r>
      <w:r w:rsidRPr="005878FB">
        <w:rPr>
          <w:lang w:val="ru-RU"/>
        </w:rPr>
        <w:t>Поправки к правилу</w:t>
      </w:r>
      <w:r w:rsidRPr="005878FB">
        <w:t> </w:t>
      </w:r>
      <w:r w:rsidRPr="00A85E08">
        <w:rPr>
          <w:lang w:val="ru-RU"/>
        </w:rPr>
        <w:t>21</w:t>
      </w:r>
      <w:r w:rsidRPr="005878FB">
        <w:rPr>
          <w:lang w:val="ru-RU"/>
        </w:rPr>
        <w:t xml:space="preserve"> вступят в силу </w:t>
      </w:r>
      <w:r w:rsidRPr="00A85E08">
        <w:rPr>
          <w:lang w:val="ru-RU"/>
        </w:rPr>
        <w:t>1</w:t>
      </w:r>
      <w:r w:rsidRPr="005878FB">
        <w:rPr>
          <w:lang w:val="ru-RU"/>
        </w:rPr>
        <w:t xml:space="preserve"> февраля </w:t>
      </w:r>
      <w:r w:rsidRPr="00A85E08">
        <w:rPr>
          <w:lang w:val="ru-RU"/>
        </w:rPr>
        <w:t>2021</w:t>
      </w:r>
      <w:r w:rsidRPr="005878FB">
        <w:rPr>
          <w:lang w:val="ru-RU"/>
        </w:rPr>
        <w:t> г</w:t>
      </w:r>
      <w:r w:rsidRPr="00A85E08">
        <w:rPr>
          <w:lang w:val="ru-RU"/>
        </w:rPr>
        <w:t xml:space="preserve">.  </w:t>
      </w:r>
      <w:r w:rsidRPr="005878FB">
        <w:rPr>
          <w:lang w:val="ru-RU"/>
        </w:rPr>
        <w:t>См. документы</w:t>
      </w:r>
      <w:r w:rsidRPr="005878FB">
        <w:t> MM</w:t>
      </w:r>
      <w:r w:rsidRPr="00A85E08">
        <w:rPr>
          <w:lang w:val="ru-RU"/>
        </w:rPr>
        <w:t>/</w:t>
      </w:r>
      <w:r w:rsidRPr="005878FB">
        <w:t>A</w:t>
      </w:r>
      <w:r w:rsidRPr="00A85E08">
        <w:rPr>
          <w:lang w:val="ru-RU"/>
        </w:rPr>
        <w:t xml:space="preserve">/53/1 </w:t>
      </w:r>
      <w:r w:rsidRPr="005878FB">
        <w:rPr>
          <w:lang w:val="ru-RU"/>
        </w:rPr>
        <w:t>«Предлагаемые поправки к Инструкции к Протоколу к Мадридскому соглашению о международной регистрации знаков»</w:t>
      </w:r>
      <w:r w:rsidRPr="00A85E08">
        <w:rPr>
          <w:lang w:val="ru-RU"/>
        </w:rPr>
        <w:t xml:space="preserve">, </w:t>
      </w:r>
      <w:r w:rsidRPr="005878FB">
        <w:rPr>
          <w:lang w:val="ru-RU"/>
        </w:rPr>
        <w:t>приложение</w:t>
      </w:r>
      <w:r w:rsidRPr="005878FB">
        <w:t> II</w:t>
      </w:r>
      <w:r w:rsidRPr="00A85E08">
        <w:rPr>
          <w:lang w:val="ru-RU"/>
        </w:rPr>
        <w:t xml:space="preserve"> (</w:t>
      </w:r>
      <w:r w:rsidRPr="005878FB">
        <w:t>https</w:t>
      </w:r>
      <w:r w:rsidRPr="00A85E08">
        <w:rPr>
          <w:lang w:val="ru-RU"/>
        </w:rPr>
        <w:t>://</w:t>
      </w:r>
      <w:r w:rsidRPr="005878FB">
        <w:t>www</w:t>
      </w:r>
      <w:r w:rsidRPr="00A85E08">
        <w:rPr>
          <w:lang w:val="ru-RU"/>
        </w:rPr>
        <w:t>.</w:t>
      </w:r>
      <w:r w:rsidRPr="005878FB">
        <w:t>wipo</w:t>
      </w:r>
      <w:r w:rsidRPr="00A85E08">
        <w:rPr>
          <w:lang w:val="ru-RU"/>
        </w:rPr>
        <w:t>.</w:t>
      </w:r>
      <w:r w:rsidRPr="005878FB">
        <w:t>int</w:t>
      </w:r>
      <w:r w:rsidRPr="00A85E08">
        <w:rPr>
          <w:lang w:val="ru-RU"/>
        </w:rPr>
        <w:t>/</w:t>
      </w:r>
      <w:r w:rsidRPr="005878FB">
        <w:t>edocs</w:t>
      </w:r>
      <w:r w:rsidRPr="00A85E08">
        <w:rPr>
          <w:lang w:val="ru-RU"/>
        </w:rPr>
        <w:t>/</w:t>
      </w:r>
      <w:r w:rsidRPr="005878FB">
        <w:t>mdocs</w:t>
      </w:r>
      <w:r w:rsidRPr="00A85E08">
        <w:rPr>
          <w:lang w:val="ru-RU"/>
        </w:rPr>
        <w:t>/</w:t>
      </w:r>
      <w:r w:rsidRPr="005878FB">
        <w:t>govbody</w:t>
      </w:r>
      <w:r w:rsidRPr="00A85E08">
        <w:rPr>
          <w:lang w:val="ru-RU"/>
        </w:rPr>
        <w:t>/</w:t>
      </w:r>
      <w:r w:rsidRPr="005878FB">
        <w:t>ru</w:t>
      </w:r>
      <w:r w:rsidRPr="00A85E08">
        <w:rPr>
          <w:lang w:val="ru-RU"/>
        </w:rPr>
        <w:t>/</w:t>
      </w:r>
      <w:r w:rsidRPr="005878FB">
        <w:t>mm</w:t>
      </w:r>
      <w:r w:rsidRPr="00A85E08">
        <w:rPr>
          <w:lang w:val="ru-RU"/>
        </w:rPr>
        <w:t>_</w:t>
      </w:r>
      <w:r w:rsidRPr="005878FB">
        <w:t>a</w:t>
      </w:r>
      <w:r w:rsidRPr="00A85E08">
        <w:rPr>
          <w:lang w:val="ru-RU"/>
        </w:rPr>
        <w:t>_53/</w:t>
      </w:r>
      <w:r w:rsidRPr="005878FB">
        <w:t>mm</w:t>
      </w:r>
      <w:r w:rsidRPr="00A85E08">
        <w:rPr>
          <w:lang w:val="ru-RU"/>
        </w:rPr>
        <w:t>_</w:t>
      </w:r>
      <w:r w:rsidRPr="005878FB">
        <w:t>a</w:t>
      </w:r>
      <w:r w:rsidRPr="00A85E08">
        <w:rPr>
          <w:lang w:val="ru-RU"/>
        </w:rPr>
        <w:t>_53_1.</w:t>
      </w:r>
      <w:r w:rsidRPr="005878FB">
        <w:t>pdf</w:t>
      </w:r>
      <w:r w:rsidRPr="00A85E08">
        <w:rPr>
          <w:lang w:val="ru-RU"/>
        </w:rPr>
        <w:t xml:space="preserve">) </w:t>
      </w:r>
      <w:r w:rsidRPr="005878FB">
        <w:rPr>
          <w:lang w:val="ru-RU"/>
        </w:rPr>
        <w:t>и</w:t>
      </w:r>
      <w:r w:rsidRPr="005878FB">
        <w:t> MM</w:t>
      </w:r>
      <w:r w:rsidRPr="00A85E08">
        <w:rPr>
          <w:lang w:val="ru-RU"/>
        </w:rPr>
        <w:t>/</w:t>
      </w:r>
      <w:r w:rsidRPr="005878FB">
        <w:t>A</w:t>
      </w:r>
      <w:r w:rsidRPr="00A85E08">
        <w:rPr>
          <w:lang w:val="ru-RU"/>
        </w:rPr>
        <w:t xml:space="preserve">/53/3 </w:t>
      </w:r>
      <w:r w:rsidRPr="005878FB">
        <w:rPr>
          <w:lang w:val="ru-RU"/>
        </w:rPr>
        <w:t>«Отчет»</w:t>
      </w:r>
      <w:r w:rsidRPr="00A85E08">
        <w:rPr>
          <w:lang w:val="ru-RU"/>
        </w:rPr>
        <w:t xml:space="preserve">, </w:t>
      </w:r>
      <w:r w:rsidRPr="005878FB">
        <w:rPr>
          <w:lang w:val="ru-RU"/>
        </w:rPr>
        <w:t>пункт</w:t>
      </w:r>
      <w:r w:rsidRPr="005878FB">
        <w:t> </w:t>
      </w:r>
      <w:r w:rsidRPr="00A85E08">
        <w:rPr>
          <w:lang w:val="ru-RU"/>
        </w:rPr>
        <w:t>16 (</w:t>
      </w:r>
      <w:r w:rsidRPr="005878FB">
        <w:t>https</w:t>
      </w:r>
      <w:r w:rsidRPr="00A85E08">
        <w:rPr>
          <w:lang w:val="ru-RU"/>
        </w:rPr>
        <w:t>://</w:t>
      </w:r>
      <w:r w:rsidRPr="005878FB">
        <w:t>www</w:t>
      </w:r>
      <w:r w:rsidRPr="00A85E08">
        <w:rPr>
          <w:lang w:val="ru-RU"/>
        </w:rPr>
        <w:t>.</w:t>
      </w:r>
      <w:r w:rsidRPr="005878FB">
        <w:t>wipo</w:t>
      </w:r>
      <w:r w:rsidRPr="00A85E08">
        <w:rPr>
          <w:lang w:val="ru-RU"/>
        </w:rPr>
        <w:t>.</w:t>
      </w:r>
      <w:r w:rsidRPr="005878FB">
        <w:t>int</w:t>
      </w:r>
      <w:r w:rsidRPr="00A85E08">
        <w:rPr>
          <w:lang w:val="ru-RU"/>
        </w:rPr>
        <w:t>/</w:t>
      </w:r>
      <w:r w:rsidRPr="005878FB">
        <w:t>edocs</w:t>
      </w:r>
      <w:r w:rsidRPr="00A85E08">
        <w:rPr>
          <w:lang w:val="ru-RU"/>
        </w:rPr>
        <w:t>/</w:t>
      </w:r>
      <w:r w:rsidRPr="005878FB">
        <w:t>mdocs</w:t>
      </w:r>
      <w:r w:rsidRPr="00A85E08">
        <w:rPr>
          <w:lang w:val="ru-RU"/>
        </w:rPr>
        <w:t>/</w:t>
      </w:r>
      <w:r w:rsidRPr="005878FB">
        <w:t>govbody</w:t>
      </w:r>
      <w:r w:rsidRPr="00A85E08">
        <w:rPr>
          <w:lang w:val="ru-RU"/>
        </w:rPr>
        <w:t>/</w:t>
      </w:r>
      <w:r w:rsidRPr="005878FB">
        <w:t>ru</w:t>
      </w:r>
      <w:r w:rsidRPr="00A85E08">
        <w:rPr>
          <w:lang w:val="ru-RU"/>
        </w:rPr>
        <w:t>/</w:t>
      </w:r>
      <w:r w:rsidRPr="005878FB">
        <w:t>mm</w:t>
      </w:r>
      <w:r w:rsidRPr="00A85E08">
        <w:rPr>
          <w:lang w:val="ru-RU"/>
        </w:rPr>
        <w:t>_</w:t>
      </w:r>
      <w:r w:rsidRPr="005878FB">
        <w:t>a</w:t>
      </w:r>
      <w:r w:rsidRPr="00A85E08">
        <w:rPr>
          <w:lang w:val="ru-RU"/>
        </w:rPr>
        <w:t>_53/</w:t>
      </w:r>
      <w:r w:rsidRPr="005878FB">
        <w:t>mm</w:t>
      </w:r>
      <w:r w:rsidRPr="00A85E08">
        <w:rPr>
          <w:lang w:val="ru-RU"/>
        </w:rPr>
        <w:t>_</w:t>
      </w:r>
      <w:r w:rsidRPr="005878FB">
        <w:t>a</w:t>
      </w:r>
      <w:r w:rsidRPr="00A85E08">
        <w:rPr>
          <w:lang w:val="ru-RU"/>
        </w:rPr>
        <w:t>_53_3.</w:t>
      </w:r>
      <w:r w:rsidRPr="005878FB">
        <w:t>pdf</w:t>
      </w:r>
      <w:r w:rsidRPr="00A85E08">
        <w:rPr>
          <w:lang w:val="ru-RU"/>
        </w:rPr>
        <w:t>).</w:t>
      </w:r>
    </w:p>
  </w:footnote>
  <w:footnote w:id="5">
    <w:p w14:paraId="519CC820" w14:textId="18F5F8AA" w:rsidR="00287DCC" w:rsidRPr="00A85E08" w:rsidRDefault="00287DCC" w:rsidP="0062547D">
      <w:pPr>
        <w:pStyle w:val="FootnoteText"/>
        <w:spacing w:after="200"/>
        <w:ind w:left="567" w:right="28" w:hanging="567"/>
        <w:jc w:val="both"/>
        <w:rPr>
          <w:szCs w:val="18"/>
          <w:lang w:val="ru-RU"/>
        </w:rPr>
      </w:pPr>
      <w:r w:rsidRPr="00A85E08">
        <w:rPr>
          <w:rStyle w:val="FootnoteReference"/>
          <w:szCs w:val="18"/>
          <w:lang w:val="ru-RU"/>
        </w:rPr>
        <w:t>*</w:t>
      </w:r>
      <w:r w:rsidRPr="00A85E08">
        <w:rPr>
          <w:szCs w:val="18"/>
          <w:lang w:val="ru-RU"/>
        </w:rPr>
        <w:tab/>
      </w:r>
      <w:r w:rsidRPr="00DE44C0">
        <w:rPr>
          <w:szCs w:val="18"/>
          <w:lang w:val="ru-RU"/>
        </w:rPr>
        <w:t>В отношении международных заявок, поданных заявителями, страной происхождения которых является наименее развитая страна в соответствии со списком, составленным Организацией Объединенных Наций, основная пошлина уменьшается до 10% от предписанного размера (с округлением до ближайшего целого числа). В этом случае размер основной пошлины составляет 65</w:t>
      </w:r>
      <w:r>
        <w:rPr>
          <w:szCs w:val="18"/>
          <w:lang w:val="ru-RU"/>
        </w:rPr>
        <w:t> </w:t>
      </w:r>
      <w:r w:rsidRPr="00DE44C0">
        <w:rPr>
          <w:szCs w:val="18"/>
          <w:lang w:val="ru-RU"/>
        </w:rPr>
        <w:t xml:space="preserve">шв. франков (за знак, воспроизводимый не в цветном </w:t>
      </w:r>
      <w:r>
        <w:rPr>
          <w:szCs w:val="18"/>
          <w:lang w:val="ru-RU"/>
        </w:rPr>
        <w:t>виде</w:t>
      </w:r>
      <w:r w:rsidRPr="00DE44C0">
        <w:rPr>
          <w:szCs w:val="18"/>
          <w:lang w:val="ru-RU"/>
        </w:rPr>
        <w:t>) или 90</w:t>
      </w:r>
      <w:r>
        <w:rPr>
          <w:szCs w:val="18"/>
          <w:lang w:val="ru-RU"/>
        </w:rPr>
        <w:t> </w:t>
      </w:r>
      <w:r w:rsidRPr="00DE44C0">
        <w:rPr>
          <w:szCs w:val="18"/>
          <w:lang w:val="ru-RU"/>
        </w:rPr>
        <w:t>шв. франков (за знак, воспроизводимый в цветном</w:t>
      </w:r>
      <w:r w:rsidRPr="00DE44C0">
        <w:rPr>
          <w:sz w:val="20"/>
          <w:lang w:val="ru-RU"/>
        </w:rPr>
        <w:t xml:space="preserve"> </w:t>
      </w:r>
      <w:r w:rsidRPr="000433DD">
        <w:rPr>
          <w:szCs w:val="18"/>
          <w:lang w:val="ru-RU"/>
        </w:rPr>
        <w:t>виде</w:t>
      </w:r>
      <w:r w:rsidRPr="00DE44C0">
        <w:rPr>
          <w:szCs w:val="18"/>
          <w:lang w:val="ru-RU"/>
        </w:rPr>
        <w:t>)</w:t>
      </w:r>
      <w:r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C8E6" w14:textId="77777777" w:rsidR="00287DCC" w:rsidRDefault="00287DCC" w:rsidP="00477D6B">
    <w:pPr>
      <w:jc w:val="right"/>
    </w:pPr>
    <w:r>
      <w:t>MM/A/55/1</w:t>
    </w:r>
  </w:p>
  <w:p w14:paraId="501FD9C6" w14:textId="1D77C905" w:rsidR="00287DCC" w:rsidRDefault="00287DCC" w:rsidP="009B286A">
    <w:pPr>
      <w:spacing w:after="440"/>
      <w:jc w:val="right"/>
    </w:pPr>
    <w:r>
      <w:rPr>
        <w:lang w:val="ru-RU"/>
      </w:rPr>
      <w:t>стр.</w:t>
    </w:r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A85E08">
      <w:rPr>
        <w:noProof/>
      </w:rPr>
      <w:t>3</w:t>
    </w:r>
    <w: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246C4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7AD19FD9" w14:textId="16E28B5D" w:rsidR="00287DCC" w:rsidRPr="009B286A" w:rsidRDefault="00287DCC" w:rsidP="009B286A">
    <w:pPr>
      <w:spacing w:after="440"/>
      <w:jc w:val="right"/>
      <w:rPr>
        <w:lang w:val="pt-PT"/>
      </w:rPr>
    </w:pPr>
    <w:r>
      <w:rPr>
        <w:lang w:val="ru-RU"/>
      </w:rPr>
      <w:t>Приложение</w:t>
    </w:r>
    <w:r w:rsidRPr="009B286A">
      <w:rPr>
        <w:lang w:val="pt-PT"/>
      </w:rPr>
      <w:t> I</w:t>
    </w:r>
    <w:r>
      <w:rPr>
        <w:lang w:val="pt-PT"/>
      </w:rPr>
      <w:t>II</w:t>
    </w:r>
    <w:r w:rsidRPr="009B286A">
      <w:rPr>
        <w:lang w:val="pt-PT"/>
      </w:rPr>
      <w:t xml:space="preserve">, </w:t>
    </w:r>
    <w:r>
      <w:rPr>
        <w:lang w:val="ru-RU"/>
      </w:rPr>
      <w:t>стр.</w:t>
    </w:r>
    <w:r w:rsidRPr="009B286A">
      <w:rPr>
        <w:lang w:val="pt-PT"/>
      </w:rPr>
      <w:t> </w:t>
    </w:r>
    <w:r w:rsidRPr="008C5CCD">
      <w:rPr>
        <w:lang w:val="fr-CH"/>
      </w:rPr>
      <w:fldChar w:fldCharType="begin"/>
    </w:r>
    <w:r w:rsidRPr="009B286A">
      <w:rPr>
        <w:lang w:val="pt-PT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pt-PT"/>
      </w:rPr>
      <w:t>6</w:t>
    </w:r>
    <w:r w:rsidRPr="008C5CCD">
      <w:rPr>
        <w:noProof/>
        <w:lang w:val="fr-CH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11E29" w14:textId="77777777" w:rsidR="00287DCC" w:rsidRPr="006B7395" w:rsidRDefault="00287DCC" w:rsidP="009B286A">
    <w:pPr>
      <w:jc w:val="right"/>
      <w:rPr>
        <w:caps/>
      </w:rPr>
    </w:pPr>
    <w:r w:rsidRPr="006B7395">
      <w:rPr>
        <w:caps/>
      </w:rPr>
      <w:t>MM/</w:t>
    </w:r>
    <w:r>
      <w:rPr>
        <w:caps/>
      </w:rPr>
      <w:t>A/55/</w:t>
    </w:r>
    <w:r w:rsidRPr="006B7395">
      <w:rPr>
        <w:caps/>
      </w:rPr>
      <w:t>1</w:t>
    </w:r>
  </w:p>
  <w:p w14:paraId="7C3EC316" w14:textId="3F05761B" w:rsidR="00287DCC" w:rsidRPr="006B7395" w:rsidRDefault="00287DCC" w:rsidP="009B286A">
    <w:pPr>
      <w:spacing w:after="440"/>
      <w:jc w:val="right"/>
    </w:pPr>
    <w:r>
      <w:rPr>
        <w:lang w:val="ru-RU"/>
      </w:rPr>
      <w:t>Приложение</w:t>
    </w:r>
    <w:r w:rsidRPr="006B7395">
      <w:t> I</w:t>
    </w:r>
    <w:r>
      <w:t>II</w:t>
    </w:r>
    <w:r w:rsidRPr="006B7395">
      <w:t xml:space="preserve">, </w:t>
    </w:r>
    <w:r>
      <w:rPr>
        <w:lang w:val="ru-RU"/>
      </w:rPr>
      <w:t>стр.</w:t>
    </w:r>
    <w:r>
      <w:t> </w:t>
    </w:r>
    <w:r w:rsidRPr="008C5CCD">
      <w:rPr>
        <w:lang w:val="fr-CH"/>
      </w:rPr>
      <w:fldChar w:fldCharType="begin"/>
    </w:r>
    <w:r w:rsidRPr="006B7395"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</w:rPr>
      <w:t>2</w:t>
    </w:r>
    <w:r w:rsidRPr="008C5CCD">
      <w:rPr>
        <w:noProof/>
        <w:lang w:val="fr-CH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37A7" w14:textId="77777777" w:rsidR="00287DCC" w:rsidRPr="00151C5E" w:rsidRDefault="00287DCC" w:rsidP="00151C5E">
    <w:pPr>
      <w:jc w:val="right"/>
      <w:rPr>
        <w:caps/>
        <w:lang w:val="fr-CH"/>
      </w:rPr>
    </w:pPr>
    <w:r w:rsidRPr="00151C5E">
      <w:rPr>
        <w:caps/>
        <w:lang w:val="fr-CH"/>
      </w:rPr>
      <w:t>MM/A/55/1</w:t>
    </w:r>
  </w:p>
  <w:p w14:paraId="7438C819" w14:textId="06868604" w:rsidR="00287DCC" w:rsidRPr="00151C5E" w:rsidRDefault="00287DCC" w:rsidP="00151C5E">
    <w:pPr>
      <w:spacing w:after="440"/>
      <w:jc w:val="right"/>
      <w:rPr>
        <w:lang w:val="fr-CH"/>
      </w:rPr>
    </w:pPr>
    <w:r>
      <w:rPr>
        <w:lang w:val="ru-RU"/>
      </w:rPr>
      <w:t>Приложение</w:t>
    </w:r>
    <w:r w:rsidRPr="00151C5E">
      <w:rPr>
        <w:lang w:val="fr-CH"/>
      </w:rPr>
      <w:t> I</w:t>
    </w:r>
    <w:r>
      <w:rPr>
        <w:lang w:val="fr-CH"/>
      </w:rPr>
      <w:t>V</w:t>
    </w:r>
    <w:r w:rsidRPr="00151C5E">
      <w:rPr>
        <w:lang w:val="fr-CH"/>
      </w:rPr>
      <w:t xml:space="preserve">, </w:t>
    </w:r>
    <w:r>
      <w:rPr>
        <w:lang w:val="ru-RU"/>
      </w:rPr>
      <w:t>стр.</w:t>
    </w:r>
    <w:r w:rsidRPr="00151C5E">
      <w:rPr>
        <w:lang w:val="fr-CH"/>
      </w:rPr>
      <w:t> </w:t>
    </w:r>
    <w:r w:rsidRPr="008C5CCD">
      <w:rPr>
        <w:lang w:val="fr-CH"/>
      </w:rPr>
      <w:fldChar w:fldCharType="begin"/>
    </w:r>
    <w:r w:rsidRPr="00151C5E">
      <w:rPr>
        <w:lang w:val="fr-CH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fr-CH"/>
      </w:rPr>
      <w:t>4</w:t>
    </w:r>
    <w:r w:rsidRPr="008C5CCD">
      <w:rPr>
        <w:noProof/>
        <w:lang w:val="fr-CH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BE56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34BAD07F" w14:textId="4CF3BDD1" w:rsidR="00287DCC" w:rsidRDefault="00287DCC" w:rsidP="009B286A">
    <w:pPr>
      <w:spacing w:after="440"/>
      <w:jc w:val="right"/>
    </w:pPr>
    <w:r>
      <w:rPr>
        <w:lang w:val="ru-RU"/>
      </w:rPr>
      <w:t>ПРИЛОЖЕНИЕ</w:t>
    </w:r>
    <w:r>
      <w:t> IV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43CB" w14:textId="77777777" w:rsidR="00287DCC" w:rsidRPr="00151C5E" w:rsidRDefault="00287DCC" w:rsidP="00151C5E">
    <w:pPr>
      <w:jc w:val="right"/>
      <w:rPr>
        <w:caps/>
        <w:lang w:val="fr-CH"/>
      </w:rPr>
    </w:pPr>
    <w:r w:rsidRPr="00151C5E">
      <w:rPr>
        <w:caps/>
        <w:lang w:val="fr-CH"/>
      </w:rPr>
      <w:t>MM/A/55/1</w:t>
    </w:r>
  </w:p>
  <w:p w14:paraId="5AE6874E" w14:textId="0C1E3125" w:rsidR="00287DCC" w:rsidRPr="00151C5E" w:rsidRDefault="00287DCC" w:rsidP="00151C5E">
    <w:pPr>
      <w:spacing w:after="440"/>
      <w:jc w:val="right"/>
      <w:rPr>
        <w:lang w:val="fr-CH"/>
      </w:rPr>
    </w:pPr>
    <w:r>
      <w:rPr>
        <w:lang w:val="ru-RU"/>
      </w:rPr>
      <w:t>Приложение</w:t>
    </w:r>
    <w:r w:rsidRPr="00151C5E">
      <w:rPr>
        <w:lang w:val="fr-CH"/>
      </w:rPr>
      <w:t> I</w:t>
    </w:r>
    <w:r>
      <w:rPr>
        <w:lang w:val="fr-CH"/>
      </w:rPr>
      <w:t>V</w:t>
    </w:r>
    <w:r w:rsidRPr="00151C5E">
      <w:rPr>
        <w:lang w:val="fr-CH"/>
      </w:rPr>
      <w:t xml:space="preserve">, </w:t>
    </w:r>
    <w:r>
      <w:rPr>
        <w:lang w:val="ru-RU"/>
      </w:rPr>
      <w:t>стр.</w:t>
    </w:r>
    <w:r w:rsidRPr="00151C5E">
      <w:rPr>
        <w:lang w:val="fr-CH"/>
      </w:rPr>
      <w:t> </w:t>
    </w:r>
    <w:r w:rsidRPr="008C5CCD">
      <w:rPr>
        <w:lang w:val="fr-CH"/>
      </w:rPr>
      <w:fldChar w:fldCharType="begin"/>
    </w:r>
    <w:r w:rsidRPr="00151C5E">
      <w:rPr>
        <w:lang w:val="fr-CH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fr-CH"/>
      </w:rPr>
      <w:t>2</w:t>
    </w:r>
    <w:r w:rsidRPr="008C5CCD">
      <w:rPr>
        <w:noProof/>
        <w:lang w:val="fr-CH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76051" w14:textId="77777777" w:rsidR="00287DCC" w:rsidRPr="0025785E" w:rsidRDefault="00287DCC" w:rsidP="009B286A">
    <w:pPr>
      <w:jc w:val="right"/>
      <w:rPr>
        <w:caps/>
      </w:rPr>
    </w:pPr>
    <w:r w:rsidRPr="0025785E">
      <w:rPr>
        <w:caps/>
      </w:rPr>
      <w:t>MM/</w:t>
    </w:r>
    <w:r>
      <w:rPr>
        <w:caps/>
      </w:rPr>
      <w:t>A</w:t>
    </w:r>
    <w:r w:rsidRPr="0025785E">
      <w:rPr>
        <w:caps/>
      </w:rPr>
      <w:t>/</w:t>
    </w:r>
    <w:r>
      <w:rPr>
        <w:caps/>
      </w:rPr>
      <w:t>55</w:t>
    </w:r>
    <w:r w:rsidRPr="0025785E">
      <w:rPr>
        <w:caps/>
      </w:rPr>
      <w:t>/1</w:t>
    </w:r>
  </w:p>
  <w:p w14:paraId="3C16CD15" w14:textId="21F4D561" w:rsidR="00287DCC" w:rsidRPr="0025785E" w:rsidRDefault="00287DCC" w:rsidP="009B286A">
    <w:pPr>
      <w:spacing w:after="440"/>
      <w:jc w:val="right"/>
    </w:pPr>
    <w:r>
      <w:rPr>
        <w:lang w:val="ru-RU"/>
      </w:rPr>
      <w:t>ПРИЛОЖЕНИЕ</w:t>
    </w:r>
    <w:r>
      <w:t> </w:t>
    </w:r>
    <w:r w:rsidRPr="0025785E"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22E2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26250222" w14:textId="1D401869" w:rsidR="00287DCC" w:rsidRPr="009B286A" w:rsidRDefault="00287DCC" w:rsidP="009B286A">
    <w:pPr>
      <w:spacing w:after="440"/>
      <w:jc w:val="right"/>
      <w:rPr>
        <w:lang w:val="pt-PT"/>
      </w:rPr>
    </w:pPr>
    <w:r>
      <w:rPr>
        <w:lang w:val="ru-RU"/>
      </w:rPr>
      <w:t>Приложение</w:t>
    </w:r>
    <w:r w:rsidRPr="009B286A">
      <w:rPr>
        <w:lang w:val="pt-PT"/>
      </w:rPr>
      <w:t xml:space="preserve"> I, </w:t>
    </w:r>
    <w:r>
      <w:rPr>
        <w:lang w:val="ru-RU"/>
      </w:rPr>
      <w:t>стр.</w:t>
    </w:r>
    <w:r w:rsidRPr="009B286A">
      <w:rPr>
        <w:lang w:val="pt-PT"/>
      </w:rPr>
      <w:t> </w:t>
    </w:r>
    <w:r w:rsidRPr="008C5CCD">
      <w:rPr>
        <w:lang w:val="fr-CH"/>
      </w:rPr>
      <w:fldChar w:fldCharType="begin"/>
    </w:r>
    <w:r w:rsidRPr="009B286A">
      <w:rPr>
        <w:lang w:val="pt-PT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pt-PT"/>
      </w:rPr>
      <w:t>7</w:t>
    </w:r>
    <w:r w:rsidRPr="008C5CCD">
      <w:rPr>
        <w:noProof/>
        <w:lang w:val="fr-CH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492A" w14:textId="77777777" w:rsidR="00287DCC" w:rsidRPr="006B7395" w:rsidRDefault="00287DCC" w:rsidP="009B286A">
    <w:pPr>
      <w:jc w:val="right"/>
      <w:rPr>
        <w:caps/>
      </w:rPr>
    </w:pPr>
    <w:r w:rsidRPr="006B7395">
      <w:rPr>
        <w:caps/>
      </w:rPr>
      <w:t>MM/</w:t>
    </w:r>
    <w:r>
      <w:rPr>
        <w:caps/>
      </w:rPr>
      <w:t>A/55/</w:t>
    </w:r>
    <w:r w:rsidRPr="006B7395">
      <w:rPr>
        <w:caps/>
      </w:rPr>
      <w:t>1</w:t>
    </w:r>
  </w:p>
  <w:p w14:paraId="68A7C2AC" w14:textId="1668A2C3" w:rsidR="00287DCC" w:rsidRPr="006B7395" w:rsidRDefault="00287DCC" w:rsidP="009B286A">
    <w:pPr>
      <w:spacing w:after="440"/>
      <w:jc w:val="right"/>
    </w:pPr>
    <w:r>
      <w:rPr>
        <w:lang w:val="ru-RU"/>
      </w:rPr>
      <w:t>Приложение</w:t>
    </w:r>
    <w:r w:rsidRPr="006B7395">
      <w:t xml:space="preserve"> I, </w:t>
    </w:r>
    <w:r>
      <w:rPr>
        <w:lang w:val="ru-RU"/>
      </w:rPr>
      <w:t>стр.</w:t>
    </w:r>
    <w:r>
      <w:t> </w:t>
    </w:r>
    <w:r w:rsidRPr="008C5CCD">
      <w:rPr>
        <w:lang w:val="fr-CH"/>
      </w:rPr>
      <w:fldChar w:fldCharType="begin"/>
    </w:r>
    <w:r w:rsidRPr="006B7395"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</w:rPr>
      <w:t>2</w:t>
    </w:r>
    <w:r w:rsidRPr="008C5CCD">
      <w:rPr>
        <w:noProof/>
        <w:lang w:val="fr-CH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3BA3" w14:textId="77777777" w:rsidR="00287DCC" w:rsidRPr="00656457" w:rsidRDefault="00287DCC" w:rsidP="009B286A">
    <w:pPr>
      <w:jc w:val="right"/>
      <w:rPr>
        <w:caps/>
      </w:rPr>
    </w:pPr>
    <w:r w:rsidRPr="00656457">
      <w:rPr>
        <w:caps/>
      </w:rPr>
      <w:t>MM/LD/</w:t>
    </w:r>
    <w:r>
      <w:rPr>
        <w:caps/>
      </w:rPr>
      <w:t>WG/18/4</w:t>
    </w:r>
  </w:p>
  <w:p w14:paraId="76B8D898" w14:textId="2447A3F6" w:rsidR="00287DCC" w:rsidRDefault="00287DCC" w:rsidP="009B286A">
    <w:pPr>
      <w:spacing w:after="440"/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2838A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1BFD0739" w14:textId="502B5B92" w:rsidR="00287DCC" w:rsidRDefault="00287DCC" w:rsidP="009B286A">
    <w:pPr>
      <w:spacing w:after="440"/>
      <w:jc w:val="right"/>
    </w:pPr>
    <w:r>
      <w:rPr>
        <w:lang w:val="ru-RU"/>
      </w:rPr>
      <w:t>ПРИЛОЖЕНИЕ</w:t>
    </w:r>
    <w:r>
      <w:t> II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940A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400D0E30" w14:textId="27DC300C" w:rsidR="00287DCC" w:rsidRPr="009B286A" w:rsidRDefault="00287DCC" w:rsidP="009B286A">
    <w:pPr>
      <w:spacing w:after="440"/>
      <w:jc w:val="right"/>
      <w:rPr>
        <w:lang w:val="pt-PT"/>
      </w:rPr>
    </w:pPr>
    <w:r>
      <w:rPr>
        <w:lang w:val="ru-RU"/>
      </w:rPr>
      <w:t>Приложение</w:t>
    </w:r>
    <w:r w:rsidRPr="009B286A">
      <w:rPr>
        <w:lang w:val="pt-PT"/>
      </w:rPr>
      <w:t> </w:t>
    </w:r>
    <w:r>
      <w:rPr>
        <w:lang w:val="pt-PT"/>
      </w:rPr>
      <w:t>I</w:t>
    </w:r>
    <w:r w:rsidRPr="009B286A">
      <w:rPr>
        <w:lang w:val="pt-PT"/>
      </w:rPr>
      <w:t xml:space="preserve">I, </w:t>
    </w:r>
    <w:r>
      <w:rPr>
        <w:lang w:val="ru-RU"/>
      </w:rPr>
      <w:t>стр.</w:t>
    </w:r>
    <w:r w:rsidRPr="009B286A">
      <w:rPr>
        <w:lang w:val="pt-PT"/>
      </w:rPr>
      <w:t> </w:t>
    </w:r>
    <w:r w:rsidRPr="008C5CCD">
      <w:rPr>
        <w:lang w:val="fr-CH"/>
      </w:rPr>
      <w:fldChar w:fldCharType="begin"/>
    </w:r>
    <w:r w:rsidRPr="009B286A">
      <w:rPr>
        <w:lang w:val="pt-PT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pt-PT"/>
      </w:rPr>
      <w:t>4</w:t>
    </w:r>
    <w:r w:rsidRPr="008C5CCD">
      <w:rPr>
        <w:noProof/>
        <w:lang w:val="fr-CH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A42F" w14:textId="77777777" w:rsidR="00287DCC" w:rsidRPr="009B286A" w:rsidRDefault="00287DCC" w:rsidP="009B286A">
    <w:pPr>
      <w:jc w:val="right"/>
      <w:rPr>
        <w:caps/>
        <w:lang w:val="pt-PT"/>
      </w:rPr>
    </w:pPr>
    <w:r w:rsidRPr="009B286A">
      <w:rPr>
        <w:caps/>
        <w:lang w:val="pt-PT"/>
      </w:rPr>
      <w:t>MM/A/55/1</w:t>
    </w:r>
  </w:p>
  <w:p w14:paraId="2B606D9A" w14:textId="02E6AC83" w:rsidR="00287DCC" w:rsidRPr="009B286A" w:rsidRDefault="00287DCC" w:rsidP="009B286A">
    <w:pPr>
      <w:spacing w:after="440"/>
      <w:jc w:val="right"/>
      <w:rPr>
        <w:lang w:val="pt-PT"/>
      </w:rPr>
    </w:pPr>
    <w:r>
      <w:rPr>
        <w:lang w:val="ru-RU"/>
      </w:rPr>
      <w:t>Приложение</w:t>
    </w:r>
    <w:r w:rsidRPr="009B286A">
      <w:rPr>
        <w:lang w:val="pt-PT"/>
      </w:rPr>
      <w:t> I</w:t>
    </w:r>
    <w:r>
      <w:rPr>
        <w:lang w:val="pt-PT"/>
      </w:rPr>
      <w:t>I</w:t>
    </w:r>
    <w:r w:rsidRPr="009B286A">
      <w:rPr>
        <w:lang w:val="pt-PT"/>
      </w:rPr>
      <w:t xml:space="preserve">, </w:t>
    </w:r>
    <w:r>
      <w:rPr>
        <w:lang w:val="ru-RU"/>
      </w:rPr>
      <w:t>стр.</w:t>
    </w:r>
    <w:r w:rsidRPr="009B286A">
      <w:rPr>
        <w:lang w:val="pt-PT"/>
      </w:rPr>
      <w:t> </w:t>
    </w:r>
    <w:r w:rsidRPr="008C5CCD">
      <w:rPr>
        <w:lang w:val="fr-CH"/>
      </w:rPr>
      <w:fldChar w:fldCharType="begin"/>
    </w:r>
    <w:r w:rsidRPr="009B286A">
      <w:rPr>
        <w:lang w:val="pt-PT"/>
      </w:rPr>
      <w:instrText xml:space="preserve"> PAGE   \* MERGEFORMAT </w:instrText>
    </w:r>
    <w:r w:rsidRPr="008C5CCD">
      <w:rPr>
        <w:lang w:val="fr-CH"/>
      </w:rPr>
      <w:fldChar w:fldCharType="separate"/>
    </w:r>
    <w:r w:rsidR="00A85E08">
      <w:rPr>
        <w:noProof/>
        <w:lang w:val="pt-PT"/>
      </w:rPr>
      <w:t>2</w:t>
    </w:r>
    <w:r w:rsidRPr="008C5CCD">
      <w:rPr>
        <w:noProof/>
        <w:lang w:val="fr-CH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C91C" w14:textId="77777777" w:rsidR="00287DCC" w:rsidRPr="0025785E" w:rsidRDefault="00287DCC" w:rsidP="009B286A">
    <w:pPr>
      <w:jc w:val="right"/>
      <w:rPr>
        <w:caps/>
      </w:rPr>
    </w:pPr>
    <w:r w:rsidRPr="0025785E">
      <w:rPr>
        <w:caps/>
      </w:rPr>
      <w:t>MM/</w:t>
    </w:r>
    <w:r>
      <w:rPr>
        <w:caps/>
      </w:rPr>
      <w:t>A</w:t>
    </w:r>
    <w:r w:rsidRPr="0025785E">
      <w:rPr>
        <w:caps/>
      </w:rPr>
      <w:t>/</w:t>
    </w:r>
    <w:r>
      <w:rPr>
        <w:caps/>
      </w:rPr>
      <w:t>55</w:t>
    </w:r>
    <w:r w:rsidRPr="0025785E">
      <w:rPr>
        <w:caps/>
      </w:rPr>
      <w:t>/1</w:t>
    </w:r>
  </w:p>
  <w:p w14:paraId="3C61198E" w14:textId="7DEF9F0B" w:rsidR="00287DCC" w:rsidRPr="0025785E" w:rsidRDefault="00287DCC" w:rsidP="009B286A">
    <w:pPr>
      <w:spacing w:after="440"/>
      <w:jc w:val="right"/>
    </w:pPr>
    <w:r>
      <w:rPr>
        <w:lang w:val="ru-RU"/>
      </w:rPr>
      <w:t>ПРИЛОЖЕНИЕ</w:t>
    </w:r>
    <w:r>
      <w:t> </w:t>
    </w:r>
    <w:r w:rsidRPr="0025785E">
      <w:t>I</w:t>
    </w:r>
    <w: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E73731B"/>
    <w:multiLevelType w:val="multilevel"/>
    <w:tmpl w:val="776E385A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282785"/>
    <w:multiLevelType w:val="multilevel"/>
    <w:tmpl w:val="B15803D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9569AF"/>
    <w:multiLevelType w:val="multilevel"/>
    <w:tmpl w:val="3A2AE06C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EF65EA"/>
    <w:multiLevelType w:val="multilevel"/>
    <w:tmpl w:val="F9BAE93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6116FA"/>
    <w:multiLevelType w:val="multilevel"/>
    <w:tmpl w:val="FEE085F0"/>
    <w:lvl w:ilvl="0">
      <w:start w:val="2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MSHILOVA Svetlana">
    <w15:presenceInfo w15:providerId="AD" w15:userId="S-1-5-21-3637208745-3825800285-422149103-7581"/>
  </w15:person>
  <w15:person w15:author="Microsoft">
    <w15:presenceInfo w15:providerId="None" w15:userId="Microsoft"/>
  </w15:person>
  <w15:person w15:author="Олег">
    <w15:presenceInfo w15:providerId="Windows Live" w15:userId="a06b8097e0a78f0d"/>
  </w15:person>
  <w15:person w15:author="DIAZ Natacha">
    <w15:presenceInfo w15:providerId="AD" w15:userId="S-1-5-21-3637208745-3825800285-422149103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B8"/>
    <w:rsid w:val="00000DC7"/>
    <w:rsid w:val="00016255"/>
    <w:rsid w:val="00016B98"/>
    <w:rsid w:val="0002247D"/>
    <w:rsid w:val="00022C2B"/>
    <w:rsid w:val="000422DD"/>
    <w:rsid w:val="00043CAA"/>
    <w:rsid w:val="00050B7A"/>
    <w:rsid w:val="00051D1B"/>
    <w:rsid w:val="00054C0E"/>
    <w:rsid w:val="0005514C"/>
    <w:rsid w:val="00056816"/>
    <w:rsid w:val="00062313"/>
    <w:rsid w:val="0006410B"/>
    <w:rsid w:val="00066B8D"/>
    <w:rsid w:val="00075432"/>
    <w:rsid w:val="00087519"/>
    <w:rsid w:val="000878D7"/>
    <w:rsid w:val="000952E0"/>
    <w:rsid w:val="000968ED"/>
    <w:rsid w:val="000A00BF"/>
    <w:rsid w:val="000A3D97"/>
    <w:rsid w:val="000B0D70"/>
    <w:rsid w:val="000B237C"/>
    <w:rsid w:val="000C20D3"/>
    <w:rsid w:val="000D53C5"/>
    <w:rsid w:val="000D6703"/>
    <w:rsid w:val="000E084C"/>
    <w:rsid w:val="000F5E56"/>
    <w:rsid w:val="001061AA"/>
    <w:rsid w:val="001259D4"/>
    <w:rsid w:val="001344FD"/>
    <w:rsid w:val="00134889"/>
    <w:rsid w:val="001362EE"/>
    <w:rsid w:val="00142A51"/>
    <w:rsid w:val="00142BB5"/>
    <w:rsid w:val="00146C4F"/>
    <w:rsid w:val="00151C5E"/>
    <w:rsid w:val="00154730"/>
    <w:rsid w:val="00163A50"/>
    <w:rsid w:val="00163A58"/>
    <w:rsid w:val="001647D5"/>
    <w:rsid w:val="00171976"/>
    <w:rsid w:val="00171C75"/>
    <w:rsid w:val="001814E5"/>
    <w:rsid w:val="001832A6"/>
    <w:rsid w:val="00183408"/>
    <w:rsid w:val="001A6D2B"/>
    <w:rsid w:val="001B74AF"/>
    <w:rsid w:val="001B777B"/>
    <w:rsid w:val="001C303C"/>
    <w:rsid w:val="001D03F8"/>
    <w:rsid w:val="001D10A6"/>
    <w:rsid w:val="001D207C"/>
    <w:rsid w:val="001D3C45"/>
    <w:rsid w:val="001D4107"/>
    <w:rsid w:val="001E0466"/>
    <w:rsid w:val="001E65F2"/>
    <w:rsid w:val="001F3D53"/>
    <w:rsid w:val="00203D24"/>
    <w:rsid w:val="00211F5D"/>
    <w:rsid w:val="0021217E"/>
    <w:rsid w:val="0022016E"/>
    <w:rsid w:val="00221B54"/>
    <w:rsid w:val="00223FDE"/>
    <w:rsid w:val="00230F27"/>
    <w:rsid w:val="002326AB"/>
    <w:rsid w:val="00233015"/>
    <w:rsid w:val="00241BF0"/>
    <w:rsid w:val="00243430"/>
    <w:rsid w:val="00246D29"/>
    <w:rsid w:val="00250BB1"/>
    <w:rsid w:val="002617E0"/>
    <w:rsid w:val="002634C4"/>
    <w:rsid w:val="00267EFA"/>
    <w:rsid w:val="00273C79"/>
    <w:rsid w:val="00284C0E"/>
    <w:rsid w:val="00286469"/>
    <w:rsid w:val="00287B21"/>
    <w:rsid w:val="00287DCC"/>
    <w:rsid w:val="002928D3"/>
    <w:rsid w:val="002A35D1"/>
    <w:rsid w:val="002E3592"/>
    <w:rsid w:val="002E393D"/>
    <w:rsid w:val="002E45CD"/>
    <w:rsid w:val="002F1FE6"/>
    <w:rsid w:val="002F2B64"/>
    <w:rsid w:val="002F4E68"/>
    <w:rsid w:val="002F7B12"/>
    <w:rsid w:val="00311033"/>
    <w:rsid w:val="0031284D"/>
    <w:rsid w:val="00312F7F"/>
    <w:rsid w:val="00340CAD"/>
    <w:rsid w:val="003444FB"/>
    <w:rsid w:val="0034523F"/>
    <w:rsid w:val="00346D0F"/>
    <w:rsid w:val="00350B23"/>
    <w:rsid w:val="003515FB"/>
    <w:rsid w:val="00361450"/>
    <w:rsid w:val="003673CF"/>
    <w:rsid w:val="00381A86"/>
    <w:rsid w:val="00382667"/>
    <w:rsid w:val="00383ABE"/>
    <w:rsid w:val="003845C1"/>
    <w:rsid w:val="003939CE"/>
    <w:rsid w:val="003A017E"/>
    <w:rsid w:val="003A6F89"/>
    <w:rsid w:val="003B38C1"/>
    <w:rsid w:val="003C085E"/>
    <w:rsid w:val="003C34E9"/>
    <w:rsid w:val="003C7012"/>
    <w:rsid w:val="003D7472"/>
    <w:rsid w:val="003E7F79"/>
    <w:rsid w:val="003F0E30"/>
    <w:rsid w:val="003F60D0"/>
    <w:rsid w:val="00413C9C"/>
    <w:rsid w:val="00423E3E"/>
    <w:rsid w:val="00427AF4"/>
    <w:rsid w:val="0044375E"/>
    <w:rsid w:val="00455490"/>
    <w:rsid w:val="00457182"/>
    <w:rsid w:val="004571A7"/>
    <w:rsid w:val="004579E7"/>
    <w:rsid w:val="004647DA"/>
    <w:rsid w:val="004719CE"/>
    <w:rsid w:val="00474062"/>
    <w:rsid w:val="00477D6B"/>
    <w:rsid w:val="004813F0"/>
    <w:rsid w:val="00481982"/>
    <w:rsid w:val="00494FB2"/>
    <w:rsid w:val="00495E4A"/>
    <w:rsid w:val="004A42E1"/>
    <w:rsid w:val="004B30DC"/>
    <w:rsid w:val="004B65F9"/>
    <w:rsid w:val="004C0F8E"/>
    <w:rsid w:val="004C3519"/>
    <w:rsid w:val="004D68FB"/>
    <w:rsid w:val="004E0C63"/>
    <w:rsid w:val="004E0F23"/>
    <w:rsid w:val="004E6C11"/>
    <w:rsid w:val="004F40CA"/>
    <w:rsid w:val="004F42E9"/>
    <w:rsid w:val="00500DFF"/>
    <w:rsid w:val="005019FF"/>
    <w:rsid w:val="0050423B"/>
    <w:rsid w:val="00510CE0"/>
    <w:rsid w:val="00514FA1"/>
    <w:rsid w:val="00517712"/>
    <w:rsid w:val="00523AC5"/>
    <w:rsid w:val="0053057A"/>
    <w:rsid w:val="005429F4"/>
    <w:rsid w:val="005437B1"/>
    <w:rsid w:val="005467C7"/>
    <w:rsid w:val="0055295A"/>
    <w:rsid w:val="005536FA"/>
    <w:rsid w:val="00556076"/>
    <w:rsid w:val="0055660B"/>
    <w:rsid w:val="00560A29"/>
    <w:rsid w:val="0057450A"/>
    <w:rsid w:val="00576830"/>
    <w:rsid w:val="00582C4B"/>
    <w:rsid w:val="00585AA8"/>
    <w:rsid w:val="0058684A"/>
    <w:rsid w:val="005878FB"/>
    <w:rsid w:val="005915EE"/>
    <w:rsid w:val="00591E37"/>
    <w:rsid w:val="00593042"/>
    <w:rsid w:val="005A54F3"/>
    <w:rsid w:val="005B2E86"/>
    <w:rsid w:val="005B5A92"/>
    <w:rsid w:val="005B67A0"/>
    <w:rsid w:val="005C6649"/>
    <w:rsid w:val="005C7BD6"/>
    <w:rsid w:val="005D0408"/>
    <w:rsid w:val="005D72E8"/>
    <w:rsid w:val="005D7A93"/>
    <w:rsid w:val="005F3051"/>
    <w:rsid w:val="00605827"/>
    <w:rsid w:val="00610639"/>
    <w:rsid w:val="0062547D"/>
    <w:rsid w:val="00630082"/>
    <w:rsid w:val="00630524"/>
    <w:rsid w:val="00630E32"/>
    <w:rsid w:val="0063101B"/>
    <w:rsid w:val="00636AD8"/>
    <w:rsid w:val="00646050"/>
    <w:rsid w:val="0066572F"/>
    <w:rsid w:val="00670313"/>
    <w:rsid w:val="006713CA"/>
    <w:rsid w:val="006764E1"/>
    <w:rsid w:val="00676C5C"/>
    <w:rsid w:val="006832D3"/>
    <w:rsid w:val="00683E0F"/>
    <w:rsid w:val="00686872"/>
    <w:rsid w:val="00692B17"/>
    <w:rsid w:val="006933B3"/>
    <w:rsid w:val="006C20F5"/>
    <w:rsid w:val="006E263D"/>
    <w:rsid w:val="006E570D"/>
    <w:rsid w:val="006E6394"/>
    <w:rsid w:val="006E680D"/>
    <w:rsid w:val="006E6E41"/>
    <w:rsid w:val="006F4B2D"/>
    <w:rsid w:val="006F7701"/>
    <w:rsid w:val="007072FF"/>
    <w:rsid w:val="00712FA2"/>
    <w:rsid w:val="00716046"/>
    <w:rsid w:val="00720EFD"/>
    <w:rsid w:val="0072387F"/>
    <w:rsid w:val="00731684"/>
    <w:rsid w:val="0073363D"/>
    <w:rsid w:val="00734673"/>
    <w:rsid w:val="00737133"/>
    <w:rsid w:val="0074266D"/>
    <w:rsid w:val="00745BF5"/>
    <w:rsid w:val="00752EFD"/>
    <w:rsid w:val="0075583F"/>
    <w:rsid w:val="00763F63"/>
    <w:rsid w:val="0076576F"/>
    <w:rsid w:val="00772E4D"/>
    <w:rsid w:val="007854AF"/>
    <w:rsid w:val="00793A7C"/>
    <w:rsid w:val="007953F0"/>
    <w:rsid w:val="007A1496"/>
    <w:rsid w:val="007A398A"/>
    <w:rsid w:val="007A6532"/>
    <w:rsid w:val="007B77CD"/>
    <w:rsid w:val="007B783F"/>
    <w:rsid w:val="007C0C35"/>
    <w:rsid w:val="007C76F9"/>
    <w:rsid w:val="007D1613"/>
    <w:rsid w:val="007D33F2"/>
    <w:rsid w:val="007D5EFE"/>
    <w:rsid w:val="007E4C0E"/>
    <w:rsid w:val="00806099"/>
    <w:rsid w:val="0081001C"/>
    <w:rsid w:val="00810203"/>
    <w:rsid w:val="00814EBC"/>
    <w:rsid w:val="00826E79"/>
    <w:rsid w:val="00832EDB"/>
    <w:rsid w:val="00841E99"/>
    <w:rsid w:val="008445B3"/>
    <w:rsid w:val="0085549C"/>
    <w:rsid w:val="00862D9C"/>
    <w:rsid w:val="00874F79"/>
    <w:rsid w:val="00881B1B"/>
    <w:rsid w:val="008873DA"/>
    <w:rsid w:val="00890AE7"/>
    <w:rsid w:val="0089513F"/>
    <w:rsid w:val="008976F4"/>
    <w:rsid w:val="008A134B"/>
    <w:rsid w:val="008A3DB8"/>
    <w:rsid w:val="008B0E05"/>
    <w:rsid w:val="008B2CC1"/>
    <w:rsid w:val="008B5196"/>
    <w:rsid w:val="008B60B2"/>
    <w:rsid w:val="008B7A99"/>
    <w:rsid w:val="008D0912"/>
    <w:rsid w:val="008D6535"/>
    <w:rsid w:val="008E129F"/>
    <w:rsid w:val="0090731E"/>
    <w:rsid w:val="00916EE2"/>
    <w:rsid w:val="00922429"/>
    <w:rsid w:val="00922466"/>
    <w:rsid w:val="00955F96"/>
    <w:rsid w:val="00960B36"/>
    <w:rsid w:val="00962AE3"/>
    <w:rsid w:val="0096630C"/>
    <w:rsid w:val="00966A22"/>
    <w:rsid w:val="0096722F"/>
    <w:rsid w:val="00975EC6"/>
    <w:rsid w:val="00980843"/>
    <w:rsid w:val="00981DE7"/>
    <w:rsid w:val="009909A7"/>
    <w:rsid w:val="009A0C72"/>
    <w:rsid w:val="009B2628"/>
    <w:rsid w:val="009B286A"/>
    <w:rsid w:val="009B5332"/>
    <w:rsid w:val="009C1A56"/>
    <w:rsid w:val="009C7239"/>
    <w:rsid w:val="009E2791"/>
    <w:rsid w:val="009E3AC9"/>
    <w:rsid w:val="009E3F6F"/>
    <w:rsid w:val="009F0AD5"/>
    <w:rsid w:val="009F10E2"/>
    <w:rsid w:val="009F499F"/>
    <w:rsid w:val="00A11B47"/>
    <w:rsid w:val="00A14E5A"/>
    <w:rsid w:val="00A1671A"/>
    <w:rsid w:val="00A21204"/>
    <w:rsid w:val="00A228F9"/>
    <w:rsid w:val="00A2740C"/>
    <w:rsid w:val="00A35AA2"/>
    <w:rsid w:val="00A37342"/>
    <w:rsid w:val="00A42DAF"/>
    <w:rsid w:val="00A44A03"/>
    <w:rsid w:val="00A45BD8"/>
    <w:rsid w:val="00A46644"/>
    <w:rsid w:val="00A46A49"/>
    <w:rsid w:val="00A54EE5"/>
    <w:rsid w:val="00A60E7D"/>
    <w:rsid w:val="00A64532"/>
    <w:rsid w:val="00A66F24"/>
    <w:rsid w:val="00A6747E"/>
    <w:rsid w:val="00A71826"/>
    <w:rsid w:val="00A72AB5"/>
    <w:rsid w:val="00A7350E"/>
    <w:rsid w:val="00A770A1"/>
    <w:rsid w:val="00A84F27"/>
    <w:rsid w:val="00A85E08"/>
    <w:rsid w:val="00A869B7"/>
    <w:rsid w:val="00A94604"/>
    <w:rsid w:val="00A949F8"/>
    <w:rsid w:val="00AA429D"/>
    <w:rsid w:val="00AB3A1B"/>
    <w:rsid w:val="00AB3D8B"/>
    <w:rsid w:val="00AB4C59"/>
    <w:rsid w:val="00AB53F6"/>
    <w:rsid w:val="00AB7FF5"/>
    <w:rsid w:val="00AC1876"/>
    <w:rsid w:val="00AC1CC9"/>
    <w:rsid w:val="00AC205C"/>
    <w:rsid w:val="00AC3211"/>
    <w:rsid w:val="00AC33E1"/>
    <w:rsid w:val="00AC663E"/>
    <w:rsid w:val="00AD0C31"/>
    <w:rsid w:val="00AD31D1"/>
    <w:rsid w:val="00AE1D95"/>
    <w:rsid w:val="00AE3D85"/>
    <w:rsid w:val="00AF0A6B"/>
    <w:rsid w:val="00AF6E28"/>
    <w:rsid w:val="00B00053"/>
    <w:rsid w:val="00B001E0"/>
    <w:rsid w:val="00B01B67"/>
    <w:rsid w:val="00B0353E"/>
    <w:rsid w:val="00B05A69"/>
    <w:rsid w:val="00B21A3F"/>
    <w:rsid w:val="00B23AA1"/>
    <w:rsid w:val="00B36766"/>
    <w:rsid w:val="00B4081A"/>
    <w:rsid w:val="00B41241"/>
    <w:rsid w:val="00B45AB3"/>
    <w:rsid w:val="00B5312E"/>
    <w:rsid w:val="00B70340"/>
    <w:rsid w:val="00B75281"/>
    <w:rsid w:val="00B82965"/>
    <w:rsid w:val="00B82E95"/>
    <w:rsid w:val="00B8325B"/>
    <w:rsid w:val="00B92F1F"/>
    <w:rsid w:val="00B9734B"/>
    <w:rsid w:val="00BA30E2"/>
    <w:rsid w:val="00BB2305"/>
    <w:rsid w:val="00BB3917"/>
    <w:rsid w:val="00BB4E0A"/>
    <w:rsid w:val="00BB6525"/>
    <w:rsid w:val="00BC1499"/>
    <w:rsid w:val="00BC206C"/>
    <w:rsid w:val="00BC22C2"/>
    <w:rsid w:val="00BD0F8D"/>
    <w:rsid w:val="00BE2C18"/>
    <w:rsid w:val="00BE3021"/>
    <w:rsid w:val="00BF355E"/>
    <w:rsid w:val="00C104C0"/>
    <w:rsid w:val="00C11BFE"/>
    <w:rsid w:val="00C11EA3"/>
    <w:rsid w:val="00C24355"/>
    <w:rsid w:val="00C2488B"/>
    <w:rsid w:val="00C30F30"/>
    <w:rsid w:val="00C504F0"/>
    <w:rsid w:val="00C5068F"/>
    <w:rsid w:val="00C64AF7"/>
    <w:rsid w:val="00C72089"/>
    <w:rsid w:val="00C73D58"/>
    <w:rsid w:val="00C7611D"/>
    <w:rsid w:val="00C85905"/>
    <w:rsid w:val="00C86771"/>
    <w:rsid w:val="00C86D74"/>
    <w:rsid w:val="00C931F7"/>
    <w:rsid w:val="00CA0C32"/>
    <w:rsid w:val="00CA5F61"/>
    <w:rsid w:val="00CC2C5D"/>
    <w:rsid w:val="00CC3C68"/>
    <w:rsid w:val="00CD04F1"/>
    <w:rsid w:val="00CE068B"/>
    <w:rsid w:val="00CF681A"/>
    <w:rsid w:val="00D0219E"/>
    <w:rsid w:val="00D07C78"/>
    <w:rsid w:val="00D17862"/>
    <w:rsid w:val="00D2293F"/>
    <w:rsid w:val="00D256B0"/>
    <w:rsid w:val="00D30456"/>
    <w:rsid w:val="00D45252"/>
    <w:rsid w:val="00D46C6E"/>
    <w:rsid w:val="00D6139F"/>
    <w:rsid w:val="00D64D4D"/>
    <w:rsid w:val="00D656ED"/>
    <w:rsid w:val="00D71B4D"/>
    <w:rsid w:val="00D8102E"/>
    <w:rsid w:val="00D8571A"/>
    <w:rsid w:val="00D906F1"/>
    <w:rsid w:val="00D90EC4"/>
    <w:rsid w:val="00D93D55"/>
    <w:rsid w:val="00DA4107"/>
    <w:rsid w:val="00DB39AD"/>
    <w:rsid w:val="00DB59AA"/>
    <w:rsid w:val="00DB71AA"/>
    <w:rsid w:val="00DC48CB"/>
    <w:rsid w:val="00DD021A"/>
    <w:rsid w:val="00DD1672"/>
    <w:rsid w:val="00DD56B9"/>
    <w:rsid w:val="00DD6876"/>
    <w:rsid w:val="00DD7B7F"/>
    <w:rsid w:val="00DE771D"/>
    <w:rsid w:val="00E130E2"/>
    <w:rsid w:val="00E15015"/>
    <w:rsid w:val="00E17B19"/>
    <w:rsid w:val="00E230D9"/>
    <w:rsid w:val="00E2378C"/>
    <w:rsid w:val="00E27476"/>
    <w:rsid w:val="00E335FE"/>
    <w:rsid w:val="00E3507B"/>
    <w:rsid w:val="00E365E9"/>
    <w:rsid w:val="00E37914"/>
    <w:rsid w:val="00E42A03"/>
    <w:rsid w:val="00E433A2"/>
    <w:rsid w:val="00E46FC3"/>
    <w:rsid w:val="00E50032"/>
    <w:rsid w:val="00E71FF0"/>
    <w:rsid w:val="00E767D7"/>
    <w:rsid w:val="00E810D4"/>
    <w:rsid w:val="00E84A2D"/>
    <w:rsid w:val="00EA13EE"/>
    <w:rsid w:val="00EA5060"/>
    <w:rsid w:val="00EA6E49"/>
    <w:rsid w:val="00EA7D6E"/>
    <w:rsid w:val="00EB2F76"/>
    <w:rsid w:val="00EB317A"/>
    <w:rsid w:val="00EB7495"/>
    <w:rsid w:val="00EC4E49"/>
    <w:rsid w:val="00ED44D6"/>
    <w:rsid w:val="00ED77FB"/>
    <w:rsid w:val="00EE45FA"/>
    <w:rsid w:val="00EE5D98"/>
    <w:rsid w:val="00F025E5"/>
    <w:rsid w:val="00F043DE"/>
    <w:rsid w:val="00F0521A"/>
    <w:rsid w:val="00F22A79"/>
    <w:rsid w:val="00F253AD"/>
    <w:rsid w:val="00F30E8C"/>
    <w:rsid w:val="00F375FE"/>
    <w:rsid w:val="00F51C1C"/>
    <w:rsid w:val="00F51F47"/>
    <w:rsid w:val="00F545F7"/>
    <w:rsid w:val="00F55F24"/>
    <w:rsid w:val="00F62305"/>
    <w:rsid w:val="00F6607A"/>
    <w:rsid w:val="00F66152"/>
    <w:rsid w:val="00F7617C"/>
    <w:rsid w:val="00F90DC0"/>
    <w:rsid w:val="00F9165B"/>
    <w:rsid w:val="00FA3C6C"/>
    <w:rsid w:val="00FB372F"/>
    <w:rsid w:val="00FB458B"/>
    <w:rsid w:val="00FB4A2E"/>
    <w:rsid w:val="00FC482F"/>
    <w:rsid w:val="00FD54CC"/>
    <w:rsid w:val="00FF5074"/>
    <w:rsid w:val="00FF6BA5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6CD02E7"/>
  <w15:docId w15:val="{5D739A0B-4ED7-4DAE-8253-0DA903CB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2E393D"/>
    <w:pPr>
      <w:keepNext/>
      <w:spacing w:before="240" w:after="24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E393D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E393D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2E393D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2E393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2E393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DB3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39AD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39AD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B39AD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DB39AD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DB3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39AD"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14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A6117-8212-43F6-9101-9DB4FE66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24</Pages>
  <Words>4134</Words>
  <Characters>27907</Characters>
  <Application>Microsoft Office Word</Application>
  <DocSecurity>0</DocSecurity>
  <Lines>751</Lines>
  <Paragraphs>320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MM/A/55/1</vt:lpstr>
    </vt:vector>
  </TitlesOfParts>
  <Company>WIPO</Company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MM/A/55/1</dc:title>
  <dc:subject>Sixty-Second Series of Meetings</dc:subject>
  <dc:creator>WIPO</dc:creator>
  <cp:keywords>PUBLIC</cp:keywords>
  <cp:lastModifiedBy>MARIN-CUDRAZ DAVI Nicoletta</cp:lastModifiedBy>
  <cp:revision>12</cp:revision>
  <cp:lastPrinted>2021-05-25T14:13:00Z</cp:lastPrinted>
  <dcterms:created xsi:type="dcterms:W3CDTF">2021-06-25T13:46:00Z</dcterms:created>
  <dcterms:modified xsi:type="dcterms:W3CDTF">2021-06-30T13:30:00Z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0c92df93-3f1b-4772-b5c2-1356670ac11e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