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7823" w14:textId="781172A8" w:rsidR="006E4F5F" w:rsidRPr="00A27637" w:rsidRDefault="00311F04" w:rsidP="001B58F8">
      <w:pPr>
        <w:widowControl w:val="0"/>
        <w:jc w:val="right"/>
        <w:rPr>
          <w:b/>
          <w:sz w:val="2"/>
          <w:szCs w:val="40"/>
        </w:rPr>
      </w:pPr>
      <w:bookmarkStart w:id="0" w:name="_GoBack"/>
      <w:bookmarkEnd w:id="0"/>
      <w:r>
        <w:rPr>
          <w:b/>
          <w:sz w:val="40"/>
          <w:szCs w:val="40"/>
        </w:rPr>
        <w:t>R</w:t>
      </w:r>
    </w:p>
    <w:p w14:paraId="50CC83D2" w14:textId="1F831D4D" w:rsidR="006E4F5F" w:rsidRPr="00A27637" w:rsidRDefault="00311F04" w:rsidP="001B58F8">
      <w:pPr>
        <w:ind w:left="4592"/>
        <w:rPr>
          <w:rFonts w:ascii="Arial Black" w:hAnsi="Arial Black"/>
          <w:caps/>
          <w:sz w:val="15"/>
        </w:rPr>
      </w:pPr>
      <w:r>
        <w:rPr>
          <w:rFonts w:ascii="Arial Black" w:hAnsi="Arial Black"/>
          <w:caps/>
          <w:noProof/>
          <w:sz w:val="15"/>
          <w:lang w:eastAsia="en-US"/>
        </w:rPr>
        <w:drawing>
          <wp:inline distT="0" distB="0" distL="0" distR="0" wp14:anchorId="458FC6F5" wp14:editId="59DF0528">
            <wp:extent cx="1810385" cy="1341120"/>
            <wp:effectExtent l="0" t="0" r="0"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1341120"/>
                    </a:xfrm>
                    <a:prstGeom prst="rect">
                      <a:avLst/>
                    </a:prstGeom>
                    <a:noFill/>
                  </pic:spPr>
                </pic:pic>
              </a:graphicData>
            </a:graphic>
          </wp:inline>
        </w:drawing>
      </w:r>
    </w:p>
    <w:p w14:paraId="50E9F677" w14:textId="77777777" w:rsidR="006E4F5F" w:rsidRPr="00A27637" w:rsidRDefault="007735E2" w:rsidP="001B58F8">
      <w:pPr>
        <w:pBdr>
          <w:top w:val="single" w:sz="4" w:space="10" w:color="auto"/>
        </w:pBdr>
        <w:spacing w:before="120"/>
        <w:jc w:val="right"/>
        <w:rPr>
          <w:rFonts w:ascii="Arial Black" w:hAnsi="Arial Black"/>
          <w:b/>
          <w:caps/>
          <w:sz w:val="15"/>
        </w:rPr>
      </w:pPr>
      <w:r w:rsidRPr="00C10B35">
        <w:rPr>
          <w:rFonts w:ascii="Arial Black" w:hAnsi="Arial Black"/>
          <w:b/>
          <w:caps/>
          <w:sz w:val="15"/>
        </w:rPr>
        <w:t>H/A/</w:t>
      </w:r>
      <w:r w:rsidR="00596095" w:rsidRPr="00C10B35">
        <w:rPr>
          <w:rFonts w:ascii="Arial Black" w:hAnsi="Arial Black"/>
          <w:b/>
          <w:caps/>
          <w:sz w:val="15"/>
        </w:rPr>
        <w:t>41</w:t>
      </w:r>
      <w:r w:rsidR="004A28C2" w:rsidRPr="00C10B35">
        <w:rPr>
          <w:rFonts w:ascii="Arial Black" w:hAnsi="Arial Black"/>
          <w:b/>
          <w:caps/>
          <w:sz w:val="15"/>
        </w:rPr>
        <w:t>/</w:t>
      </w:r>
      <w:bookmarkStart w:id="1" w:name="Code"/>
      <w:bookmarkEnd w:id="1"/>
      <w:r w:rsidR="00091E1A" w:rsidRPr="00C10B35">
        <w:rPr>
          <w:rFonts w:ascii="Arial Black" w:hAnsi="Arial Black"/>
          <w:b/>
          <w:caps/>
          <w:sz w:val="15"/>
        </w:rPr>
        <w:t>1</w:t>
      </w:r>
    </w:p>
    <w:p w14:paraId="3AA111A4" w14:textId="6615A07B" w:rsidR="006E4F5F" w:rsidRPr="00A27637" w:rsidRDefault="006B2788" w:rsidP="001B58F8">
      <w:pPr>
        <w:jc w:val="right"/>
        <w:rPr>
          <w:rFonts w:ascii="Arial Black" w:hAnsi="Arial Black"/>
          <w:b/>
          <w:caps/>
          <w:sz w:val="15"/>
        </w:rPr>
      </w:pPr>
      <w:r>
        <w:rPr>
          <w:rFonts w:ascii="Arial Black" w:hAnsi="Arial Black"/>
          <w:b/>
          <w:caps/>
          <w:sz w:val="15"/>
          <w:lang w:val="ru-RU"/>
        </w:rPr>
        <w:t>оригинал</w:t>
      </w:r>
      <w:r w:rsidR="006E4F5F" w:rsidRPr="00A27637">
        <w:rPr>
          <w:rFonts w:ascii="Arial Black" w:hAnsi="Arial Black"/>
          <w:b/>
          <w:caps/>
          <w:sz w:val="15"/>
        </w:rPr>
        <w:t xml:space="preserve">: </w:t>
      </w:r>
      <w:bookmarkStart w:id="2" w:name="Original"/>
      <w:bookmarkEnd w:id="2"/>
      <w:r>
        <w:rPr>
          <w:rFonts w:ascii="Arial Black" w:hAnsi="Arial Black"/>
          <w:b/>
          <w:caps/>
          <w:sz w:val="15"/>
          <w:lang w:val="ru-RU"/>
        </w:rPr>
        <w:t>английский</w:t>
      </w:r>
    </w:p>
    <w:p w14:paraId="502E9552" w14:textId="3BA56D54" w:rsidR="006E4F5F" w:rsidRPr="00A27637" w:rsidRDefault="006B2788" w:rsidP="001B58F8">
      <w:pPr>
        <w:jc w:val="right"/>
        <w:rPr>
          <w:rFonts w:ascii="Arial Black" w:hAnsi="Arial Black"/>
          <w:b/>
          <w:caps/>
          <w:sz w:val="15"/>
        </w:rPr>
      </w:pPr>
      <w:r>
        <w:rPr>
          <w:rFonts w:ascii="Arial Black" w:hAnsi="Arial Black"/>
          <w:b/>
          <w:caps/>
          <w:sz w:val="15"/>
          <w:lang w:val="ru-RU"/>
        </w:rPr>
        <w:t>дата</w:t>
      </w:r>
      <w:r w:rsidR="006E4F5F" w:rsidRPr="001D2BFE">
        <w:rPr>
          <w:rFonts w:ascii="Arial Black" w:hAnsi="Arial Black"/>
          <w:b/>
          <w:caps/>
          <w:sz w:val="15"/>
        </w:rPr>
        <w:t>:</w:t>
      </w:r>
      <w:bookmarkStart w:id="3" w:name="Date"/>
      <w:bookmarkEnd w:id="3"/>
      <w:r w:rsidR="00100ACA" w:rsidRPr="001D2BFE">
        <w:rPr>
          <w:rFonts w:ascii="Arial Black" w:hAnsi="Arial Black"/>
          <w:b/>
          <w:caps/>
          <w:sz w:val="15"/>
        </w:rPr>
        <w:t xml:space="preserve"> </w:t>
      </w:r>
      <w:r w:rsidR="001D2BFE" w:rsidRPr="00FC5FAD">
        <w:rPr>
          <w:rFonts w:ascii="Arial Black" w:hAnsi="Arial Black"/>
          <w:b/>
          <w:caps/>
          <w:sz w:val="15"/>
        </w:rPr>
        <w:t>2</w:t>
      </w:r>
      <w:r>
        <w:rPr>
          <w:rFonts w:ascii="Arial Black" w:hAnsi="Arial Black"/>
          <w:b/>
          <w:caps/>
          <w:sz w:val="15"/>
          <w:lang w:val="ru-RU"/>
        </w:rPr>
        <w:t xml:space="preserve"> июля</w:t>
      </w:r>
      <w:r w:rsidR="001D2BFE" w:rsidRPr="00FC5FAD">
        <w:rPr>
          <w:rFonts w:ascii="Arial Black" w:hAnsi="Arial Black"/>
          <w:b/>
          <w:caps/>
          <w:sz w:val="15"/>
        </w:rPr>
        <w:t xml:space="preserve"> </w:t>
      </w:r>
      <w:r w:rsidR="00091E1A" w:rsidRPr="00FC5FAD">
        <w:rPr>
          <w:rFonts w:ascii="Arial Black" w:hAnsi="Arial Black"/>
          <w:b/>
          <w:caps/>
          <w:sz w:val="15"/>
        </w:rPr>
        <w:t>20</w:t>
      </w:r>
      <w:r w:rsidR="00596095" w:rsidRPr="00FC5FAD">
        <w:rPr>
          <w:rFonts w:ascii="Arial Black" w:hAnsi="Arial Black"/>
          <w:b/>
          <w:caps/>
          <w:sz w:val="15"/>
        </w:rPr>
        <w:t>2</w:t>
      </w:r>
      <w:r>
        <w:rPr>
          <w:rFonts w:ascii="Arial Black" w:hAnsi="Arial Black"/>
          <w:b/>
          <w:caps/>
          <w:sz w:val="15"/>
          <w:lang w:val="ru-RU"/>
        </w:rPr>
        <w:t>1 г.</w:t>
      </w:r>
    </w:p>
    <w:p w14:paraId="26235557" w14:textId="50639AB8" w:rsidR="007735E2" w:rsidRPr="00D071C2" w:rsidRDefault="00D071C2" w:rsidP="001A094A">
      <w:pPr>
        <w:pStyle w:val="Heading1"/>
        <w:rPr>
          <w:lang w:val="ru-RU"/>
        </w:rPr>
      </w:pPr>
      <w:r w:rsidRPr="00D071C2">
        <w:rPr>
          <w:lang w:val="ru-RU"/>
        </w:rPr>
        <w:t>Специальный союз по международному депонированию промышленных образцов (Гаагский союз)</w:t>
      </w:r>
    </w:p>
    <w:p w14:paraId="348DA952" w14:textId="54B35B48" w:rsidR="007735E2" w:rsidRPr="00D757AB" w:rsidRDefault="00E51FA8" w:rsidP="001A094A">
      <w:pPr>
        <w:pStyle w:val="Heading1"/>
        <w:rPr>
          <w:lang w:val="ru-RU"/>
        </w:rPr>
      </w:pPr>
      <w:r>
        <w:rPr>
          <w:lang w:val="ru-RU"/>
        </w:rPr>
        <w:t>Ассамблея</w:t>
      </w:r>
    </w:p>
    <w:p w14:paraId="39A589E7" w14:textId="5DCF9CB8" w:rsidR="008B2CC1" w:rsidRPr="00025015" w:rsidRDefault="00F35711" w:rsidP="001B58F8">
      <w:pPr>
        <w:spacing w:after="720"/>
        <w:rPr>
          <w:b/>
          <w:sz w:val="24"/>
          <w:lang w:val="ru-RU"/>
        </w:rPr>
      </w:pPr>
      <w:r>
        <w:rPr>
          <w:b/>
          <w:sz w:val="24"/>
          <w:lang w:val="ru-RU"/>
        </w:rPr>
        <w:t>Сорок первая</w:t>
      </w:r>
      <w:r w:rsidR="007735E2" w:rsidRPr="00D757AB">
        <w:rPr>
          <w:b/>
          <w:sz w:val="24"/>
          <w:lang w:val="ru-RU"/>
        </w:rPr>
        <w:t xml:space="preserve"> (</w:t>
      </w:r>
      <w:r w:rsidR="007C0883" w:rsidRPr="00D757AB">
        <w:rPr>
          <w:b/>
          <w:sz w:val="24"/>
          <w:lang w:val="ru-RU"/>
        </w:rPr>
        <w:t>23</w:t>
      </w:r>
      <w:r w:rsidR="001439E1">
        <w:rPr>
          <w:b/>
          <w:sz w:val="24"/>
          <w:lang w:val="ru-RU"/>
        </w:rPr>
        <w:t>-я очередная</w:t>
      </w:r>
      <w:r w:rsidR="007735E2" w:rsidRPr="00D757AB">
        <w:rPr>
          <w:b/>
          <w:sz w:val="24"/>
          <w:lang w:val="ru-RU"/>
        </w:rPr>
        <w:t xml:space="preserve">) </w:t>
      </w:r>
      <w:r w:rsidR="001439E1">
        <w:rPr>
          <w:b/>
          <w:sz w:val="24"/>
          <w:lang w:val="ru-RU"/>
        </w:rPr>
        <w:t>сессия</w:t>
      </w:r>
      <w:r w:rsidR="003D57B0" w:rsidRPr="00D757AB">
        <w:rPr>
          <w:b/>
          <w:sz w:val="24"/>
          <w:lang w:val="ru-RU"/>
        </w:rPr>
        <w:br/>
      </w:r>
      <w:r w:rsidR="00025015">
        <w:rPr>
          <w:b/>
          <w:sz w:val="24"/>
          <w:lang w:val="ru-RU"/>
        </w:rPr>
        <w:t>Женева</w:t>
      </w:r>
      <w:r w:rsidR="00596095" w:rsidRPr="00D757AB">
        <w:rPr>
          <w:b/>
          <w:sz w:val="24"/>
          <w:lang w:val="ru-RU"/>
        </w:rPr>
        <w:t xml:space="preserve">, </w:t>
      </w:r>
      <w:r w:rsidR="007C0883" w:rsidRPr="00D757AB">
        <w:rPr>
          <w:b/>
          <w:sz w:val="24"/>
          <w:lang w:val="ru-RU"/>
        </w:rPr>
        <w:t>4</w:t>
      </w:r>
      <w:r w:rsidR="00433C1F" w:rsidRPr="00433C1F">
        <w:rPr>
          <w:b/>
          <w:lang w:val="ru-RU"/>
        </w:rPr>
        <w:t>–</w:t>
      </w:r>
      <w:r w:rsidR="007C0883" w:rsidRPr="00D757AB">
        <w:rPr>
          <w:b/>
          <w:sz w:val="24"/>
          <w:lang w:val="ru-RU"/>
        </w:rPr>
        <w:t>8</w:t>
      </w:r>
      <w:r w:rsidR="00025015">
        <w:rPr>
          <w:b/>
          <w:sz w:val="24"/>
          <w:lang w:val="ru-RU"/>
        </w:rPr>
        <w:t xml:space="preserve"> октября</w:t>
      </w:r>
      <w:r w:rsidR="00DF023A" w:rsidRPr="00D757AB">
        <w:rPr>
          <w:b/>
          <w:sz w:val="24"/>
          <w:lang w:val="ru-RU"/>
        </w:rPr>
        <w:t xml:space="preserve"> 20</w:t>
      </w:r>
      <w:r w:rsidR="00596095" w:rsidRPr="00D757AB">
        <w:rPr>
          <w:b/>
          <w:sz w:val="24"/>
          <w:lang w:val="ru-RU"/>
        </w:rPr>
        <w:t>21</w:t>
      </w:r>
      <w:r w:rsidR="00025015">
        <w:rPr>
          <w:b/>
          <w:sz w:val="24"/>
          <w:lang w:val="ru-RU"/>
        </w:rPr>
        <w:t> г.</w:t>
      </w:r>
    </w:p>
    <w:p w14:paraId="1EA837F7" w14:textId="7BC21BFE" w:rsidR="008B2CC1" w:rsidRPr="00D757AB" w:rsidRDefault="00B6516C" w:rsidP="001B58F8">
      <w:pPr>
        <w:spacing w:after="360"/>
        <w:rPr>
          <w:caps/>
          <w:sz w:val="24"/>
          <w:lang w:val="ru-RU"/>
        </w:rPr>
      </w:pPr>
      <w:bookmarkStart w:id="4" w:name="TitleOfDoc"/>
      <w:bookmarkEnd w:id="4"/>
      <w:r w:rsidRPr="00B6516C">
        <w:rPr>
          <w:caps/>
          <w:sz w:val="24"/>
          <w:lang w:val="ru-RU"/>
        </w:rPr>
        <w:t>Предлагаемые поправки к Общей инструкции к Акту</w:t>
      </w:r>
      <w:r w:rsidRPr="00D757AB">
        <w:rPr>
          <w:caps/>
          <w:sz w:val="24"/>
          <w:lang w:val="ru-RU"/>
        </w:rPr>
        <w:t xml:space="preserve"> 1999</w:t>
      </w:r>
      <w:r w:rsidRPr="00B6516C">
        <w:rPr>
          <w:caps/>
          <w:sz w:val="24"/>
          <w:lang w:val="ru-RU"/>
        </w:rPr>
        <w:t xml:space="preserve"> г. и </w:t>
      </w:r>
      <w:r w:rsidR="00764A1F">
        <w:rPr>
          <w:caps/>
          <w:sz w:val="24"/>
          <w:lang w:val="ru-RU"/>
        </w:rPr>
        <w:br/>
      </w:r>
      <w:r w:rsidRPr="00B6516C">
        <w:rPr>
          <w:caps/>
          <w:sz w:val="24"/>
          <w:lang w:val="ru-RU"/>
        </w:rPr>
        <w:t xml:space="preserve">Акту </w:t>
      </w:r>
      <w:r w:rsidRPr="00D757AB">
        <w:rPr>
          <w:caps/>
          <w:sz w:val="24"/>
          <w:lang w:val="ru-RU"/>
        </w:rPr>
        <w:t>1960</w:t>
      </w:r>
      <w:r w:rsidRPr="00B6516C">
        <w:rPr>
          <w:caps/>
          <w:sz w:val="24"/>
          <w:lang w:val="ru-RU"/>
        </w:rPr>
        <w:t> г. Гаагского соглашения</w:t>
      </w:r>
    </w:p>
    <w:p w14:paraId="3677B86D" w14:textId="6E7F6EBB" w:rsidR="000F4ECA" w:rsidRPr="00A27637" w:rsidRDefault="00042B48" w:rsidP="000F4ECA">
      <w:pPr>
        <w:spacing w:after="1040"/>
        <w:rPr>
          <w:i/>
        </w:rPr>
      </w:pPr>
      <w:bookmarkStart w:id="5" w:name="Prepared"/>
      <w:bookmarkEnd w:id="5"/>
      <w:r>
        <w:rPr>
          <w:i/>
          <w:lang w:val="ru-RU"/>
        </w:rPr>
        <w:t>Документ подготовлен Секретариатом</w:t>
      </w:r>
    </w:p>
    <w:p w14:paraId="29EB0232" w14:textId="1397485D" w:rsidR="00D12068" w:rsidRPr="00A27637" w:rsidRDefault="00BC46A2">
      <w:pPr>
        <w:pStyle w:val="Heading2"/>
      </w:pPr>
      <w:r>
        <w:t>I.</w:t>
      </w:r>
      <w:r>
        <w:tab/>
      </w:r>
      <w:r>
        <w:rPr>
          <w:lang w:val="ru-RU"/>
        </w:rPr>
        <w:t>ВВЕДЕНИЕ</w:t>
      </w:r>
    </w:p>
    <w:p w14:paraId="37BFEE6A" w14:textId="4DA986B2" w:rsidR="00D12068" w:rsidRPr="00D757AB" w:rsidRDefault="00397973" w:rsidP="00397973">
      <w:pPr>
        <w:pStyle w:val="ONUME"/>
        <w:rPr>
          <w:lang w:val="ru-RU"/>
        </w:rPr>
      </w:pPr>
      <w:r>
        <w:rPr>
          <w:lang w:val="ru-RU"/>
        </w:rPr>
        <w:t xml:space="preserve">Восьмая сессия </w:t>
      </w:r>
      <w:r w:rsidRPr="00397973">
        <w:rPr>
          <w:lang w:val="ru-RU"/>
        </w:rPr>
        <w:t>Рабочей группы по правовому развитию Гаагской системы международной регистрации промышленных образцов (далее – Рабочая группа)</w:t>
      </w:r>
      <w:r>
        <w:rPr>
          <w:lang w:val="ru-RU"/>
        </w:rPr>
        <w:t xml:space="preserve"> состоялась </w:t>
      </w:r>
      <w:r w:rsidR="007736CA" w:rsidRPr="00D757AB">
        <w:rPr>
          <w:lang w:val="ru-RU"/>
        </w:rPr>
        <w:t>30</w:t>
      </w:r>
      <w:r>
        <w:rPr>
          <w:lang w:val="ru-RU"/>
        </w:rPr>
        <w:t> октября</w:t>
      </w:r>
      <w:r w:rsidR="00433C1F" w:rsidRPr="00397973">
        <w:rPr>
          <w:lang w:val="ru-RU"/>
        </w:rPr>
        <w:t>–</w:t>
      </w:r>
      <w:r w:rsidR="00D12068" w:rsidRPr="00D757AB">
        <w:rPr>
          <w:lang w:val="ru-RU"/>
        </w:rPr>
        <w:t>1</w:t>
      </w:r>
      <w:r w:rsidR="009810EC">
        <w:rPr>
          <w:lang w:val="ru-RU"/>
        </w:rPr>
        <w:t> </w:t>
      </w:r>
      <w:r>
        <w:rPr>
          <w:lang w:val="ru-RU"/>
        </w:rPr>
        <w:t xml:space="preserve">ноября </w:t>
      </w:r>
      <w:r w:rsidR="007736CA" w:rsidRPr="00D757AB">
        <w:rPr>
          <w:lang w:val="ru-RU"/>
        </w:rPr>
        <w:t>2019</w:t>
      </w:r>
      <w:r>
        <w:rPr>
          <w:lang w:val="ru-RU"/>
        </w:rPr>
        <w:t> г.</w:t>
      </w:r>
    </w:p>
    <w:p w14:paraId="01A1A6B4" w14:textId="37AE1D5E" w:rsidR="00537FA5" w:rsidRPr="00D757AB" w:rsidRDefault="00433C1F" w:rsidP="001B58F8">
      <w:pPr>
        <w:pStyle w:val="ONUME"/>
        <w:rPr>
          <w:lang w:val="ru-RU"/>
        </w:rPr>
      </w:pPr>
      <w:r>
        <w:rPr>
          <w:lang w:val="ru-RU"/>
        </w:rPr>
        <w:t>На этом заседании Рабочая группа обсудила предложения по внесению поправок в Общую инструкцию к Акту</w:t>
      </w:r>
      <w:r w:rsidR="00F83389" w:rsidRPr="00D757AB">
        <w:rPr>
          <w:lang w:val="ru-RU"/>
        </w:rPr>
        <w:t xml:space="preserve"> 1999</w:t>
      </w:r>
      <w:r>
        <w:rPr>
          <w:lang w:val="ru-RU"/>
        </w:rPr>
        <w:t> г. и Акту</w:t>
      </w:r>
      <w:r w:rsidR="00F83389" w:rsidRPr="00D757AB">
        <w:rPr>
          <w:lang w:val="ru-RU"/>
        </w:rPr>
        <w:t xml:space="preserve"> 1960</w:t>
      </w:r>
      <w:r>
        <w:rPr>
          <w:lang w:val="ru-RU"/>
        </w:rPr>
        <w:t> г. Гаагского соглашения</w:t>
      </w:r>
      <w:r w:rsidR="00F83389" w:rsidRPr="00D757AB">
        <w:rPr>
          <w:lang w:val="ru-RU"/>
        </w:rPr>
        <w:t xml:space="preserve"> (</w:t>
      </w:r>
      <w:r>
        <w:rPr>
          <w:lang w:val="ru-RU"/>
        </w:rPr>
        <w:t xml:space="preserve">далее </w:t>
      </w:r>
      <w:r w:rsidR="00F8025A" w:rsidRPr="00397973">
        <w:rPr>
          <w:lang w:val="ru-RU"/>
        </w:rPr>
        <w:t>–</w:t>
      </w:r>
      <w:r w:rsidR="00F8025A">
        <w:rPr>
          <w:lang w:val="ru-RU"/>
        </w:rPr>
        <w:t xml:space="preserve"> Общая инструкция)</w:t>
      </w:r>
      <w:r w:rsidR="00F83389" w:rsidRPr="00D757AB">
        <w:rPr>
          <w:lang w:val="ru-RU"/>
        </w:rPr>
        <w:t xml:space="preserve">.  </w:t>
      </w:r>
      <w:r w:rsidR="003214B1">
        <w:rPr>
          <w:lang w:val="ru-RU"/>
        </w:rPr>
        <w:t>По</w:t>
      </w:r>
      <w:r w:rsidR="009810EC">
        <w:rPr>
          <w:lang w:val="ru-RU"/>
        </w:rPr>
        <w:t xml:space="preserve"> итог</w:t>
      </w:r>
      <w:r w:rsidR="003214B1">
        <w:rPr>
          <w:lang w:val="ru-RU"/>
        </w:rPr>
        <w:t>ам обсуждения</w:t>
      </w:r>
      <w:r w:rsidR="009810EC">
        <w:rPr>
          <w:lang w:val="ru-RU"/>
        </w:rPr>
        <w:t xml:space="preserve"> Рабочая группа положительно оценила возможность представления </w:t>
      </w:r>
      <w:r w:rsidR="00FB4FBD">
        <w:rPr>
          <w:lang w:val="ru-RU"/>
        </w:rPr>
        <w:t xml:space="preserve">Ассамблее Гаагского союза </w:t>
      </w:r>
      <w:r w:rsidR="009810EC">
        <w:rPr>
          <w:lang w:val="ru-RU"/>
        </w:rPr>
        <w:t>предложени</w:t>
      </w:r>
      <w:r w:rsidR="002B3975">
        <w:rPr>
          <w:lang w:val="ru-RU"/>
        </w:rPr>
        <w:t>й о внесении поправок в правила </w:t>
      </w:r>
      <w:r w:rsidR="00F83389" w:rsidRPr="00D757AB">
        <w:rPr>
          <w:lang w:val="ru-RU"/>
        </w:rPr>
        <w:t>15, 21, 22</w:t>
      </w:r>
      <w:r w:rsidR="00F83389" w:rsidRPr="009810EC">
        <w:t>bis</w:t>
      </w:r>
      <w:r w:rsidR="00BE1A35" w:rsidRPr="00D757AB">
        <w:rPr>
          <w:lang w:val="ru-RU"/>
        </w:rPr>
        <w:t xml:space="preserve"> </w:t>
      </w:r>
      <w:r w:rsidR="009810EC">
        <w:rPr>
          <w:lang w:val="ru-RU"/>
        </w:rPr>
        <w:t>и Перечень пошлин и сборов для принятия</w:t>
      </w:r>
      <w:r w:rsidR="00845D19" w:rsidRPr="00A27637">
        <w:rPr>
          <w:rStyle w:val="FootnoteReference"/>
        </w:rPr>
        <w:footnoteReference w:id="2"/>
      </w:r>
      <w:r w:rsidR="00D12068" w:rsidRPr="00D757AB">
        <w:rPr>
          <w:lang w:val="ru-RU"/>
        </w:rPr>
        <w:t>.</w:t>
      </w:r>
    </w:p>
    <w:p w14:paraId="592A1F77" w14:textId="24273A48" w:rsidR="00251D6D" w:rsidRPr="00D757AB" w:rsidRDefault="00A43B44" w:rsidP="001B58F8">
      <w:pPr>
        <w:pStyle w:val="ONUME"/>
        <w:rPr>
          <w:lang w:val="ru-RU"/>
        </w:rPr>
      </w:pPr>
      <w:r>
        <w:rPr>
          <w:lang w:val="ru-RU"/>
        </w:rPr>
        <w:t xml:space="preserve">Однако в результате пандемии </w:t>
      </w:r>
      <w:r w:rsidR="00537FA5" w:rsidRPr="00351482">
        <w:t>COVID</w:t>
      </w:r>
      <w:r w:rsidR="00537FA5" w:rsidRPr="00D757AB">
        <w:rPr>
          <w:lang w:val="ru-RU"/>
        </w:rPr>
        <w:t>-19</w:t>
      </w:r>
      <w:r>
        <w:rPr>
          <w:lang w:val="ru-RU"/>
        </w:rPr>
        <w:t xml:space="preserve"> сороковая сессия Ассамблеи Гаагского союза, состоявшаяся в сентябре 2020 г., проходила на основе урезанной повестки дня, и эти предложения не были вынесены для принятия на </w:t>
      </w:r>
      <w:r w:rsidR="00864CF2">
        <w:rPr>
          <w:lang w:val="ru-RU"/>
        </w:rPr>
        <w:t xml:space="preserve">данном </w:t>
      </w:r>
      <w:r>
        <w:rPr>
          <w:lang w:val="ru-RU"/>
        </w:rPr>
        <w:t>заседании</w:t>
      </w:r>
      <w:r w:rsidR="00537FA5" w:rsidRPr="00D757AB">
        <w:rPr>
          <w:lang w:val="ru-RU"/>
        </w:rPr>
        <w:t>.</w:t>
      </w:r>
    </w:p>
    <w:p w14:paraId="3621E4BA" w14:textId="77777777" w:rsidR="00251D6D" w:rsidRPr="00D757AB" w:rsidRDefault="00251D6D">
      <w:pPr>
        <w:rPr>
          <w:lang w:val="ru-RU"/>
        </w:rPr>
      </w:pPr>
      <w:r w:rsidRPr="00D757AB">
        <w:rPr>
          <w:lang w:val="ru-RU"/>
        </w:rPr>
        <w:br w:type="page"/>
      </w:r>
    </w:p>
    <w:p w14:paraId="10B8F44E" w14:textId="65302FA4" w:rsidR="00A81194" w:rsidRPr="00D757AB" w:rsidRDefault="007D3864" w:rsidP="002B3975">
      <w:pPr>
        <w:pStyle w:val="ONUME"/>
        <w:rPr>
          <w:lang w:val="ru-RU"/>
        </w:rPr>
      </w:pPr>
      <w:r>
        <w:rPr>
          <w:lang w:val="ru-RU"/>
        </w:rPr>
        <w:lastRenderedPageBreak/>
        <w:t xml:space="preserve">Более того, на девятой сессии, состоявшейся </w:t>
      </w:r>
      <w:r w:rsidR="008F37F4" w:rsidRPr="00D757AB">
        <w:rPr>
          <w:lang w:val="ru-RU"/>
        </w:rPr>
        <w:t>14</w:t>
      </w:r>
      <w:r>
        <w:rPr>
          <w:lang w:val="ru-RU"/>
        </w:rPr>
        <w:t> и</w:t>
      </w:r>
      <w:r w:rsidR="00E41D93">
        <w:t> </w:t>
      </w:r>
      <w:r w:rsidR="008F37F4" w:rsidRPr="00D757AB">
        <w:rPr>
          <w:lang w:val="ru-RU"/>
        </w:rPr>
        <w:t>15</w:t>
      </w:r>
      <w:r>
        <w:rPr>
          <w:lang w:val="ru-RU"/>
        </w:rPr>
        <w:t xml:space="preserve"> декабря </w:t>
      </w:r>
      <w:r w:rsidR="008F37F4" w:rsidRPr="00D757AB">
        <w:rPr>
          <w:lang w:val="ru-RU"/>
        </w:rPr>
        <w:t>2020</w:t>
      </w:r>
      <w:r>
        <w:rPr>
          <w:lang w:val="ru-RU"/>
        </w:rPr>
        <w:t> г., Рабочая группа положительно оценила возможность представления</w:t>
      </w:r>
      <w:r w:rsidR="001944A2">
        <w:rPr>
          <w:lang w:val="ru-RU"/>
        </w:rPr>
        <w:t xml:space="preserve"> Ассамблее Гаагского союза</w:t>
      </w:r>
      <w:r>
        <w:rPr>
          <w:lang w:val="ru-RU"/>
        </w:rPr>
        <w:t xml:space="preserve"> предложений о внесении поправок в правила 5, 17 и 37 Общей инструкции для принятия</w:t>
      </w:r>
      <w:r w:rsidR="008F37F4" w:rsidRPr="00A27637">
        <w:rPr>
          <w:rStyle w:val="FootnoteReference"/>
        </w:rPr>
        <w:footnoteReference w:id="3"/>
      </w:r>
      <w:r w:rsidR="008F37F4" w:rsidRPr="00D757AB">
        <w:rPr>
          <w:lang w:val="ru-RU"/>
        </w:rPr>
        <w:t>.</w:t>
      </w:r>
    </w:p>
    <w:p w14:paraId="7791CC3D" w14:textId="6F18F626" w:rsidR="001B58F8" w:rsidRPr="00D757AB" w:rsidRDefault="00783375" w:rsidP="00E82C09">
      <w:pPr>
        <w:pStyle w:val="ONUME"/>
        <w:rPr>
          <w:lang w:val="ru-RU"/>
        </w:rPr>
      </w:pPr>
      <w:r>
        <w:rPr>
          <w:lang w:val="ru-RU"/>
        </w:rPr>
        <w:t>В свете сказанного выше</w:t>
      </w:r>
      <w:r w:rsidR="009B038E">
        <w:rPr>
          <w:lang w:val="ru-RU"/>
        </w:rPr>
        <w:t xml:space="preserve"> в настоящем документе представлены</w:t>
      </w:r>
      <w:r w:rsidR="00E82C09">
        <w:rPr>
          <w:lang w:val="ru-RU"/>
        </w:rPr>
        <w:t xml:space="preserve"> для принятия</w:t>
      </w:r>
      <w:r w:rsidR="009B038E">
        <w:rPr>
          <w:lang w:val="ru-RU"/>
        </w:rPr>
        <w:t xml:space="preserve"> основные предлагаемые п</w:t>
      </w:r>
      <w:r w:rsidR="009B038E" w:rsidRPr="008D5250">
        <w:rPr>
          <w:lang w:val="ru-RU"/>
        </w:rPr>
        <w:t>оправки, рекомендованные Рабочей группой на восьмой и девятой сессиях</w:t>
      </w:r>
      <w:r w:rsidR="006354C5" w:rsidRPr="008D5250">
        <w:rPr>
          <w:rStyle w:val="FootnoteReference"/>
          <w:lang w:val="ru-RU"/>
        </w:rPr>
        <w:footnoteReference w:id="4"/>
      </w:r>
      <w:r w:rsidR="004D08D5" w:rsidRPr="008D5250">
        <w:rPr>
          <w:lang w:val="ru-RU"/>
        </w:rPr>
        <w:t>.</w:t>
      </w:r>
      <w:r w:rsidR="00CA1DFB" w:rsidRPr="008D5250">
        <w:rPr>
          <w:lang w:val="ru-RU"/>
        </w:rPr>
        <w:t xml:space="preserve">  </w:t>
      </w:r>
      <w:r w:rsidR="00B61390" w:rsidRPr="008D5250">
        <w:rPr>
          <w:lang w:val="ru-RU"/>
        </w:rPr>
        <w:t>Справочная информац</w:t>
      </w:r>
      <w:r w:rsidR="00B61390" w:rsidRPr="00B46BE8">
        <w:rPr>
          <w:lang w:val="ru-RU"/>
        </w:rPr>
        <w:t>ия об этих поправках изложена в следующих пунктах</w:t>
      </w:r>
      <w:r w:rsidR="00716D14" w:rsidRPr="00B46BE8">
        <w:rPr>
          <w:lang w:val="ru-RU"/>
        </w:rPr>
        <w:t xml:space="preserve">.  </w:t>
      </w:r>
      <w:r w:rsidR="00E82C09" w:rsidRPr="00B46BE8">
        <w:rPr>
          <w:lang w:val="ru-RU"/>
        </w:rPr>
        <w:t xml:space="preserve">Сами </w:t>
      </w:r>
      <w:r w:rsidR="00716D14" w:rsidRPr="00B46BE8">
        <w:rPr>
          <w:lang w:val="ru-RU"/>
        </w:rPr>
        <w:t xml:space="preserve">поправки воспроизведены в приложениях к настоящему документу.  </w:t>
      </w:r>
      <w:r w:rsidR="00E82C09" w:rsidRPr="00B46BE8">
        <w:rPr>
          <w:lang w:val="ru-RU"/>
        </w:rPr>
        <w:t xml:space="preserve">Формулировки, которые предлагается добавить или </w:t>
      </w:r>
      <w:r w:rsidR="00E82C09">
        <w:rPr>
          <w:lang w:val="ru-RU"/>
        </w:rPr>
        <w:t>исключить</w:t>
      </w:r>
      <w:r w:rsidR="00E82C09" w:rsidRPr="00E82C09">
        <w:rPr>
          <w:lang w:val="ru-RU"/>
        </w:rPr>
        <w:t xml:space="preserve">, </w:t>
      </w:r>
      <w:r w:rsidR="00E82C09">
        <w:rPr>
          <w:lang w:val="ru-RU"/>
        </w:rPr>
        <w:t xml:space="preserve">подчеркнуты </w:t>
      </w:r>
      <w:r w:rsidR="00E82C09" w:rsidRPr="00E82C09">
        <w:rPr>
          <w:lang w:val="ru-RU"/>
        </w:rPr>
        <w:t xml:space="preserve">или вычеркнуты соответственно </w:t>
      </w:r>
      <w:r w:rsidR="00E82C09">
        <w:rPr>
          <w:lang w:val="ru-RU"/>
        </w:rPr>
        <w:t>по всему тексту, фигурирующему в п</w:t>
      </w:r>
      <w:r w:rsidR="00E82C09" w:rsidRPr="00E82C09">
        <w:rPr>
          <w:lang w:val="ru-RU"/>
        </w:rPr>
        <w:t>риложения</w:t>
      </w:r>
      <w:r w:rsidR="00E82C09">
        <w:rPr>
          <w:lang w:val="ru-RU"/>
        </w:rPr>
        <w:t>х</w:t>
      </w:r>
      <w:r w:rsidR="00E82C09" w:rsidRPr="00E82C09">
        <w:rPr>
          <w:lang w:val="ru-RU"/>
        </w:rPr>
        <w:t xml:space="preserve"> I и II</w:t>
      </w:r>
      <w:r w:rsidR="00AB07CA">
        <w:rPr>
          <w:lang w:val="ru-RU"/>
        </w:rPr>
        <w:t>.</w:t>
      </w:r>
      <w:r w:rsidR="00C13D32" w:rsidRPr="00D757AB">
        <w:rPr>
          <w:lang w:val="ru-RU"/>
        </w:rPr>
        <w:t xml:space="preserve">  </w:t>
      </w:r>
      <w:r w:rsidR="00B46BE8">
        <w:rPr>
          <w:lang w:val="ru-RU"/>
        </w:rPr>
        <w:t>Окончательный текст</w:t>
      </w:r>
      <w:r w:rsidR="00917935">
        <w:rPr>
          <w:lang w:val="ru-RU"/>
        </w:rPr>
        <w:t xml:space="preserve"> соответствующих</w:t>
      </w:r>
      <w:r w:rsidR="00B46BE8">
        <w:rPr>
          <w:lang w:val="ru-RU"/>
        </w:rPr>
        <w:t xml:space="preserve"> положений и Перечня пошлин и сборов в результате внесения предлагаемых изменений воспроизведен в приложениях </w:t>
      </w:r>
      <w:r w:rsidR="00D119B4" w:rsidRPr="00FC13C1">
        <w:t>I</w:t>
      </w:r>
      <w:r w:rsidR="00C05D04">
        <w:t>II</w:t>
      </w:r>
      <w:r w:rsidR="00480D33" w:rsidRPr="00D757AB">
        <w:rPr>
          <w:lang w:val="ru-RU"/>
        </w:rPr>
        <w:t xml:space="preserve"> </w:t>
      </w:r>
      <w:r w:rsidR="00B46BE8">
        <w:rPr>
          <w:lang w:val="ru-RU"/>
        </w:rPr>
        <w:t>и</w:t>
      </w:r>
      <w:r w:rsidR="001D2BFE" w:rsidRPr="00D757AB">
        <w:rPr>
          <w:lang w:val="ru-RU"/>
        </w:rPr>
        <w:t xml:space="preserve"> </w:t>
      </w:r>
      <w:r w:rsidR="00C05D04">
        <w:t>I</w:t>
      </w:r>
      <w:r w:rsidR="00480D33" w:rsidRPr="00FC13C1">
        <w:t>V</w:t>
      </w:r>
      <w:r w:rsidR="00C13D32" w:rsidRPr="00D757AB">
        <w:rPr>
          <w:lang w:val="ru-RU"/>
        </w:rPr>
        <w:t>.</w:t>
      </w:r>
    </w:p>
    <w:p w14:paraId="2F55375F" w14:textId="4AF8DE79" w:rsidR="00576FFB" w:rsidRPr="00D757AB" w:rsidRDefault="00D12068">
      <w:pPr>
        <w:pStyle w:val="Heading2"/>
        <w:rPr>
          <w:lang w:val="ru-RU" w:eastAsia="fr-CH"/>
        </w:rPr>
      </w:pPr>
      <w:r w:rsidRPr="00A27637">
        <w:t>II</w:t>
      </w:r>
      <w:r w:rsidRPr="00D757AB">
        <w:rPr>
          <w:lang w:val="ru-RU"/>
        </w:rPr>
        <w:t>.</w:t>
      </w:r>
      <w:r w:rsidRPr="00D757AB">
        <w:rPr>
          <w:lang w:val="ru-RU"/>
        </w:rPr>
        <w:tab/>
      </w:r>
      <w:r w:rsidR="00DE6199">
        <w:rPr>
          <w:lang w:val="ru-RU"/>
        </w:rPr>
        <w:t>ПРЕДЛАГАЕМЫЕ ПОПРАВКИ К ОБЩЕЙ ИНСТРУКЦИИ, рекомендованные рабочей группой по итогам восьмой сессии</w:t>
      </w:r>
    </w:p>
    <w:p w14:paraId="733A110C" w14:textId="6C8730EF" w:rsidR="00D12068" w:rsidRPr="00CB18CE" w:rsidRDefault="005A3510" w:rsidP="001B58F8">
      <w:pPr>
        <w:pStyle w:val="Heading3"/>
      </w:pPr>
      <w:r>
        <w:rPr>
          <w:lang w:val="ru-RU"/>
        </w:rPr>
        <w:t xml:space="preserve">ПОПРАВКИ К ПРАВИЛУ </w:t>
      </w:r>
      <w:r w:rsidR="008E1B0E" w:rsidRPr="00CB18CE">
        <w:t>21</w:t>
      </w:r>
    </w:p>
    <w:p w14:paraId="15ACFBE3" w14:textId="7DB98F73" w:rsidR="00D12068" w:rsidRPr="00A27637" w:rsidRDefault="00751FF8" w:rsidP="001B58F8">
      <w:pPr>
        <w:pStyle w:val="ONUME"/>
      </w:pPr>
      <w:r>
        <w:rPr>
          <w:lang w:val="ru-RU"/>
        </w:rPr>
        <w:t>Рабочая группа обсуждала этот вопрос на основе документа</w:t>
      </w:r>
      <w:r w:rsidR="00E46E47" w:rsidRPr="00A27637">
        <w:t xml:space="preserve"> H/LD/WG/8/7.  </w:t>
      </w:r>
      <w:r>
        <w:rPr>
          <w:lang w:val="ru-RU"/>
        </w:rPr>
        <w:t>Предлагаемые поправки к праву</w:t>
      </w:r>
      <w:r w:rsidR="00FD1015" w:rsidRPr="00A27637">
        <w:t> </w:t>
      </w:r>
      <w:r w:rsidR="00762B75" w:rsidRPr="00A27637">
        <w:t>21</w:t>
      </w:r>
      <w:r>
        <w:rPr>
          <w:lang w:val="ru-RU"/>
        </w:rPr>
        <w:t xml:space="preserve"> призваны смягчить требования, касающиеся внесения записи об изменении владельца, если соответствующее ходатайство подано новым владельцем международной регистрации.</w:t>
      </w:r>
    </w:p>
    <w:p w14:paraId="2847F720" w14:textId="0A7D11F2" w:rsidR="00095034" w:rsidRPr="00A27637" w:rsidRDefault="00D71E07" w:rsidP="00D71E07">
      <w:pPr>
        <w:pStyle w:val="ONUME"/>
      </w:pPr>
      <w:r>
        <w:rPr>
          <w:lang w:val="ru-RU"/>
        </w:rPr>
        <w:t xml:space="preserve">Согласно действующей правовой норме, в </w:t>
      </w:r>
      <w:r w:rsidR="00266F52">
        <w:rPr>
          <w:lang w:val="ru-RU"/>
        </w:rPr>
        <w:t>упомянутых</w:t>
      </w:r>
      <w:r>
        <w:rPr>
          <w:lang w:val="ru-RU"/>
        </w:rPr>
        <w:t xml:space="preserve"> случаях ходатайство должно быть подписано владельцем международной регистрации или должно </w:t>
      </w:r>
      <w:r w:rsidRPr="00D71E07">
        <w:rPr>
          <w:lang w:val="ru-RU"/>
        </w:rPr>
        <w:t>сопровождат</w:t>
      </w:r>
      <w:r>
        <w:rPr>
          <w:lang w:val="ru-RU"/>
        </w:rPr>
        <w:t>ь</w:t>
      </w:r>
      <w:r w:rsidRPr="00D71E07">
        <w:rPr>
          <w:lang w:val="ru-RU"/>
        </w:rPr>
        <w:t>ся свидетельством компетентного органа Договаривающейся стороны владельца о том, что новый владелец является правопреемником</w:t>
      </w:r>
      <w:r>
        <w:rPr>
          <w:lang w:val="ru-RU"/>
        </w:rPr>
        <w:t xml:space="preserve"> соответствующего</w:t>
      </w:r>
      <w:r w:rsidRPr="00D71E07">
        <w:rPr>
          <w:lang w:val="ru-RU"/>
        </w:rPr>
        <w:t xml:space="preserve"> владельца</w:t>
      </w:r>
      <w:r w:rsidR="00211C5B" w:rsidRPr="00A27637">
        <w:t xml:space="preserve">.  </w:t>
      </w:r>
      <w:r w:rsidR="00266F52">
        <w:rPr>
          <w:lang w:val="ru-RU"/>
        </w:rPr>
        <w:t>Это весьма обременительно для новых владельцев в том случае, когда получить подпись действующего владельца не представляется возможным.</w:t>
      </w:r>
    </w:p>
    <w:p w14:paraId="6BE06149" w14:textId="6CBD20FA" w:rsidR="001B58F8" w:rsidRPr="00351482" w:rsidRDefault="00C25C1D" w:rsidP="00C25C1D">
      <w:pPr>
        <w:pStyle w:val="ONUME"/>
      </w:pPr>
      <w:r>
        <w:rPr>
          <w:lang w:val="ru-RU"/>
        </w:rPr>
        <w:t>Предлагаемые поправки к правилу</w:t>
      </w:r>
      <w:r w:rsidRPr="00C25C1D">
        <w:t xml:space="preserve"> </w:t>
      </w:r>
      <w:r w:rsidR="00095034" w:rsidRPr="00C25C1D">
        <w:t>21</w:t>
      </w:r>
      <w:r w:rsidR="001E7B6A" w:rsidRPr="00C25C1D">
        <w:t xml:space="preserve">(1)(b)(ii) </w:t>
      </w:r>
      <w:r>
        <w:rPr>
          <w:lang w:val="ru-RU"/>
        </w:rPr>
        <w:t>и</w:t>
      </w:r>
      <w:r w:rsidR="001E7B6A" w:rsidRPr="00C25C1D">
        <w:t xml:space="preserve"> (6</w:t>
      </w:r>
      <w:r w:rsidR="00045EF5" w:rsidRPr="00C25C1D">
        <w:t>)</w:t>
      </w:r>
      <w:r w:rsidR="00095034" w:rsidRPr="00C25C1D">
        <w:t xml:space="preserve"> </w:t>
      </w:r>
      <w:r>
        <w:rPr>
          <w:lang w:val="ru-RU"/>
        </w:rPr>
        <w:t>позволят Международному бюро вносить записи</w:t>
      </w:r>
      <w:r w:rsidRPr="00E311E7">
        <w:rPr>
          <w:lang w:val="ru-RU"/>
        </w:rPr>
        <w:t xml:space="preserve"> о новых владельцах в качестве владельцев международной регистрации в том случае, когда соответствующее ходатайство подано и подписано новым владельцем при условии, что оно сопровождается документом о переуступке прав или другим подтверждающим документом, позволяющим обосновать </w:t>
      </w:r>
      <w:r w:rsidR="00E311E7" w:rsidRPr="00E311E7">
        <w:rPr>
          <w:lang w:val="ru-RU"/>
        </w:rPr>
        <w:t xml:space="preserve">факт </w:t>
      </w:r>
      <w:r w:rsidRPr="00E311E7">
        <w:rPr>
          <w:lang w:val="ru-RU"/>
        </w:rPr>
        <w:t>изменения</w:t>
      </w:r>
      <w:r w:rsidR="00E311E7" w:rsidRPr="00E311E7">
        <w:rPr>
          <w:lang w:val="ru-RU"/>
        </w:rPr>
        <w:t xml:space="preserve"> в праве собственности</w:t>
      </w:r>
      <w:r w:rsidRPr="00E311E7">
        <w:rPr>
          <w:lang w:val="ru-RU"/>
        </w:rPr>
        <w:t>.</w:t>
      </w:r>
    </w:p>
    <w:p w14:paraId="1A01257B" w14:textId="54B29F83" w:rsidR="002D0539" w:rsidRPr="00351482" w:rsidRDefault="007C58FA" w:rsidP="00CD6EBE">
      <w:pPr>
        <w:pStyle w:val="ONUME"/>
        <w:rPr>
          <w:b/>
          <w:bCs/>
          <w:caps/>
          <w:szCs w:val="26"/>
        </w:rPr>
      </w:pPr>
      <w:r>
        <w:rPr>
          <w:lang w:val="ru-RU"/>
        </w:rPr>
        <w:t>Согласно рекомендации Рабочей группы предлагаемые изменения должны</w:t>
      </w:r>
      <w:r w:rsidR="00E71DE9">
        <w:rPr>
          <w:lang w:val="ru-RU"/>
        </w:rPr>
        <w:t xml:space="preserve"> были</w:t>
      </w:r>
      <w:r>
        <w:rPr>
          <w:lang w:val="ru-RU"/>
        </w:rPr>
        <w:t xml:space="preserve"> вступить в силу </w:t>
      </w:r>
      <w:r w:rsidR="00D532FD" w:rsidRPr="00351482">
        <w:t>1</w:t>
      </w:r>
      <w:r>
        <w:rPr>
          <w:lang w:val="ru-RU"/>
        </w:rPr>
        <w:t xml:space="preserve"> января </w:t>
      </w:r>
      <w:r w:rsidR="00D532FD" w:rsidRPr="00351482">
        <w:t>2021</w:t>
      </w:r>
      <w:r>
        <w:rPr>
          <w:lang w:val="ru-RU"/>
        </w:rPr>
        <w:t> г</w:t>
      </w:r>
      <w:r w:rsidR="00D532FD" w:rsidRPr="00351482">
        <w:t>.</w:t>
      </w:r>
      <w:r w:rsidR="009170D9" w:rsidRPr="00351482">
        <w:t xml:space="preserve">  </w:t>
      </w:r>
      <w:r w:rsidR="00E71DE9">
        <w:rPr>
          <w:lang w:val="ru-RU"/>
        </w:rPr>
        <w:t>Однако, как отмечено в пункте 3 выше, это предложение не было вынесено на рассмотрение Ассамблеи Гаагского союза на сороковой сессии</w:t>
      </w:r>
      <w:r w:rsidR="00A74615">
        <w:t>.</w:t>
      </w:r>
    </w:p>
    <w:p w14:paraId="7EDBCC6A" w14:textId="4D84DE69" w:rsidR="003D7910" w:rsidRPr="00807BE0" w:rsidRDefault="0042020B" w:rsidP="00822A26">
      <w:pPr>
        <w:pStyle w:val="Heading3"/>
      </w:pPr>
      <w:r>
        <w:rPr>
          <w:caps w:val="0"/>
          <w:lang w:val="ru-RU"/>
        </w:rPr>
        <w:t xml:space="preserve">ПРЕДЛАГАЕМОЕ </w:t>
      </w:r>
      <w:r w:rsidRPr="0042020B">
        <w:rPr>
          <w:caps w:val="0"/>
        </w:rPr>
        <w:t>НОВО</w:t>
      </w:r>
      <w:r>
        <w:rPr>
          <w:caps w:val="0"/>
          <w:lang w:val="ru-RU"/>
        </w:rPr>
        <w:t>Е</w:t>
      </w:r>
      <w:r w:rsidRPr="0042020B">
        <w:rPr>
          <w:caps w:val="0"/>
        </w:rPr>
        <w:t xml:space="preserve"> ПРАВИЛ</w:t>
      </w:r>
      <w:r>
        <w:rPr>
          <w:caps w:val="0"/>
          <w:lang w:val="ru-RU"/>
        </w:rPr>
        <w:t>О</w:t>
      </w:r>
      <w:r w:rsidRPr="0042020B">
        <w:rPr>
          <w:caps w:val="0"/>
        </w:rPr>
        <w:t>, ПРЕДУСМАТРИВАЮЩЕ</w:t>
      </w:r>
      <w:r>
        <w:rPr>
          <w:caps w:val="0"/>
          <w:lang w:val="ru-RU"/>
        </w:rPr>
        <w:t>Е</w:t>
      </w:r>
      <w:r w:rsidRPr="0042020B">
        <w:rPr>
          <w:caps w:val="0"/>
        </w:rPr>
        <w:t xml:space="preserve"> ДОБАВЛЕНИЕ ПРИТЯЗАНИЯ НА ПРИОРИТЕТ ПОСЛЕ ПОДАЧИ ЗАЯВКИ</w:t>
      </w:r>
    </w:p>
    <w:p w14:paraId="513DF4D2" w14:textId="140C28F8" w:rsidR="00634AD7" w:rsidRPr="00D757AB" w:rsidRDefault="000221F8" w:rsidP="00133BE1">
      <w:pPr>
        <w:pStyle w:val="ONUME"/>
        <w:rPr>
          <w:lang w:val="ru-RU" w:eastAsia="en-US"/>
        </w:rPr>
      </w:pPr>
      <w:r>
        <w:rPr>
          <w:lang w:val="ru-RU"/>
        </w:rPr>
        <w:t>Рабочая группа обсуждал</w:t>
      </w:r>
      <w:r w:rsidRPr="00582F72">
        <w:rPr>
          <w:lang w:val="ru-RU"/>
        </w:rPr>
        <w:t>а этот вопрос на основе документа</w:t>
      </w:r>
      <w:r w:rsidR="0079731C" w:rsidRPr="00582F72">
        <w:rPr>
          <w:lang w:val="ru-RU"/>
        </w:rPr>
        <w:t xml:space="preserve"> H/LD/WG/8/2.  </w:t>
      </w:r>
      <w:r w:rsidR="0020390F" w:rsidRPr="00582F72">
        <w:rPr>
          <w:lang w:val="ru-RU"/>
        </w:rPr>
        <w:t xml:space="preserve">Предлагаемое новое правило </w:t>
      </w:r>
      <w:r w:rsidR="00123888" w:rsidRPr="00582F72">
        <w:rPr>
          <w:lang w:val="ru-RU"/>
        </w:rPr>
        <w:t>22bis</w:t>
      </w:r>
      <w:r w:rsidR="00133BE1" w:rsidRPr="00582F72">
        <w:rPr>
          <w:lang w:val="ru-RU"/>
        </w:rPr>
        <w:t xml:space="preserve"> позволит заявителям и владельцам подавать в Международное бюро ходатайство о добавлении притязания на приоритет до завершения технической подготовки к публикации и в течение двух месяцев с даты подачи международной заявки.</w:t>
      </w:r>
    </w:p>
    <w:p w14:paraId="50E5EEEF" w14:textId="33CBDEC7" w:rsidR="00123888" w:rsidRPr="00D757AB" w:rsidRDefault="001411F3" w:rsidP="00822A26">
      <w:pPr>
        <w:pStyle w:val="ONUME"/>
        <w:spacing w:before="240" w:after="240"/>
        <w:rPr>
          <w:lang w:val="ru-RU"/>
        </w:rPr>
      </w:pPr>
      <w:r>
        <w:rPr>
          <w:lang w:val="ru-RU" w:eastAsia="en-US"/>
        </w:rPr>
        <w:lastRenderedPageBreak/>
        <w:t>Не будет лишним напомнить, что возможность включения предлагаемого нового положения уже предусмотрена в статье</w:t>
      </w:r>
      <w:r w:rsidR="005D1FF6" w:rsidRPr="00A27637">
        <w:rPr>
          <w:lang w:eastAsia="en-US"/>
        </w:rPr>
        <w:t> </w:t>
      </w:r>
      <w:r w:rsidR="005D1FF6" w:rsidRPr="00D757AB">
        <w:rPr>
          <w:lang w:val="ru-RU" w:eastAsia="en-US"/>
        </w:rPr>
        <w:t>6(1)(</w:t>
      </w:r>
      <w:r w:rsidR="005D1FF6" w:rsidRPr="00A27637">
        <w:rPr>
          <w:lang w:eastAsia="en-US"/>
        </w:rPr>
        <w:t>b</w:t>
      </w:r>
      <w:r w:rsidR="005D1FF6" w:rsidRPr="00D757AB">
        <w:rPr>
          <w:lang w:val="ru-RU" w:eastAsia="en-US"/>
        </w:rPr>
        <w:t xml:space="preserve">) </w:t>
      </w:r>
      <w:r>
        <w:rPr>
          <w:lang w:val="ru-RU" w:eastAsia="en-US"/>
        </w:rPr>
        <w:t>Женевского акта</w:t>
      </w:r>
      <w:r w:rsidRPr="00D757AB">
        <w:rPr>
          <w:lang w:val="ru-RU" w:eastAsia="en-US"/>
        </w:rPr>
        <w:t xml:space="preserve"> </w:t>
      </w:r>
      <w:r w:rsidR="005D1FF6" w:rsidRPr="00D757AB">
        <w:rPr>
          <w:lang w:val="ru-RU" w:eastAsia="en-US"/>
        </w:rPr>
        <w:t>(1999</w:t>
      </w:r>
      <w:r>
        <w:rPr>
          <w:lang w:val="ru-RU" w:eastAsia="en-US"/>
        </w:rPr>
        <w:t> г.</w:t>
      </w:r>
      <w:r w:rsidR="005D1FF6" w:rsidRPr="00D757AB">
        <w:rPr>
          <w:lang w:val="ru-RU" w:eastAsia="en-US"/>
        </w:rPr>
        <w:t>)</w:t>
      </w:r>
      <w:r>
        <w:rPr>
          <w:lang w:val="ru-RU" w:eastAsia="en-US"/>
        </w:rPr>
        <w:t xml:space="preserve"> Гаагского соглашения о международной регистрации промышленных образцов</w:t>
      </w:r>
      <w:r w:rsidR="00E41D93" w:rsidRPr="00D757AB">
        <w:rPr>
          <w:lang w:val="ru-RU"/>
        </w:rPr>
        <w:t xml:space="preserve"> </w:t>
      </w:r>
      <w:r w:rsidRPr="00D757AB">
        <w:rPr>
          <w:lang w:val="ru-RU"/>
        </w:rPr>
        <w:br/>
      </w:r>
      <w:r w:rsidR="00E41D93" w:rsidRPr="00D757AB">
        <w:rPr>
          <w:lang w:val="ru-RU"/>
        </w:rPr>
        <w:t>(</w:t>
      </w:r>
      <w:r>
        <w:rPr>
          <w:lang w:val="ru-RU"/>
        </w:rPr>
        <w:t xml:space="preserve">далее </w:t>
      </w:r>
      <w:r w:rsidRPr="00397973">
        <w:rPr>
          <w:lang w:val="ru-RU"/>
        </w:rPr>
        <w:t>–</w:t>
      </w:r>
      <w:r>
        <w:rPr>
          <w:lang w:val="ru-RU"/>
        </w:rPr>
        <w:t xml:space="preserve"> Акт</w:t>
      </w:r>
      <w:r w:rsidR="00E41D93" w:rsidRPr="00D757AB">
        <w:rPr>
          <w:lang w:val="ru-RU"/>
        </w:rPr>
        <w:t xml:space="preserve"> 1999</w:t>
      </w:r>
      <w:r w:rsidR="00E41D93">
        <w:t> </w:t>
      </w:r>
      <w:r>
        <w:rPr>
          <w:lang w:val="ru-RU"/>
        </w:rPr>
        <w:t>г.</w:t>
      </w:r>
      <w:r w:rsidR="00E41D93" w:rsidRPr="00D757AB">
        <w:rPr>
          <w:lang w:val="ru-RU"/>
        </w:rPr>
        <w:t>)</w:t>
      </w:r>
      <w:r w:rsidR="00F40B26" w:rsidRPr="00D757AB">
        <w:rPr>
          <w:lang w:val="ru-RU" w:eastAsia="en-US"/>
        </w:rPr>
        <w:t xml:space="preserve">.  </w:t>
      </w:r>
      <w:r w:rsidR="0088790F">
        <w:rPr>
          <w:lang w:val="ru-RU" w:eastAsia="en-US"/>
        </w:rPr>
        <w:t xml:space="preserve">Кроме того, это положение не противоречит нормативно-правовой базе Договора о патентной кооперации </w:t>
      </w:r>
      <w:r w:rsidR="00DE7F92" w:rsidRPr="00D757AB">
        <w:rPr>
          <w:lang w:val="ru-RU"/>
        </w:rPr>
        <w:t>(</w:t>
      </w:r>
      <w:r w:rsidR="00DE7F92" w:rsidRPr="00A27637">
        <w:t>PCT</w:t>
      </w:r>
      <w:r w:rsidR="00DE7F92" w:rsidRPr="00D757AB">
        <w:rPr>
          <w:lang w:val="ru-RU"/>
        </w:rPr>
        <w:t xml:space="preserve">), </w:t>
      </w:r>
      <w:r w:rsidR="00567951">
        <w:rPr>
          <w:lang w:val="ru-RU"/>
        </w:rPr>
        <w:t xml:space="preserve">Договора о патентном праве </w:t>
      </w:r>
      <w:r w:rsidR="00DE7F92" w:rsidRPr="00D757AB">
        <w:rPr>
          <w:lang w:val="ru-RU"/>
        </w:rPr>
        <w:t>(</w:t>
      </w:r>
      <w:r w:rsidR="00DE7F92" w:rsidRPr="00A27637">
        <w:t>PLT</w:t>
      </w:r>
      <w:r w:rsidR="00DE7F92" w:rsidRPr="00D757AB">
        <w:rPr>
          <w:lang w:val="ru-RU"/>
        </w:rPr>
        <w:t xml:space="preserve">) </w:t>
      </w:r>
      <w:r w:rsidR="00567951">
        <w:rPr>
          <w:lang w:val="ru-RU"/>
        </w:rPr>
        <w:t>и проекта договора о законах по образцам</w:t>
      </w:r>
      <w:r w:rsidR="00DE7F92" w:rsidRPr="00D757AB">
        <w:rPr>
          <w:lang w:val="ru-RU"/>
        </w:rPr>
        <w:t xml:space="preserve"> (</w:t>
      </w:r>
      <w:r w:rsidR="00567951">
        <w:rPr>
          <w:lang w:val="ru-RU"/>
        </w:rPr>
        <w:t>ДЗО</w:t>
      </w:r>
      <w:r w:rsidR="00DE7F92" w:rsidRPr="00D757AB">
        <w:rPr>
          <w:lang w:val="ru-RU"/>
        </w:rPr>
        <w:t>)</w:t>
      </w:r>
      <w:r w:rsidR="007A7A80" w:rsidRPr="00D757AB">
        <w:rPr>
          <w:lang w:val="ru-RU"/>
        </w:rPr>
        <w:t>,</w:t>
      </w:r>
      <w:r w:rsidR="00805BC2" w:rsidRPr="00D757AB">
        <w:rPr>
          <w:lang w:val="ru-RU"/>
        </w:rPr>
        <w:t xml:space="preserve"> </w:t>
      </w:r>
      <w:r w:rsidR="006E36CC">
        <w:rPr>
          <w:lang w:val="ru-RU"/>
        </w:rPr>
        <w:t>как и не противоречит</w:t>
      </w:r>
      <w:r w:rsidR="00805BC2">
        <w:rPr>
          <w:lang w:val="ru-RU"/>
        </w:rPr>
        <w:t xml:space="preserve"> национальным и региональным законам ряда Договаривающихся сторон Гаагской системы.</w:t>
      </w:r>
    </w:p>
    <w:p w14:paraId="200C2E14" w14:textId="60966909" w:rsidR="00CF7676" w:rsidRPr="005C7A15" w:rsidRDefault="00AC4B05" w:rsidP="005936D0">
      <w:pPr>
        <w:pStyle w:val="ONUME"/>
        <w:spacing w:after="240"/>
        <w:rPr>
          <w:lang w:val="ru-RU"/>
        </w:rPr>
      </w:pPr>
      <w:r w:rsidRPr="005C7A15">
        <w:rPr>
          <w:lang w:val="ru-RU"/>
        </w:rPr>
        <w:t xml:space="preserve">Более того, в русле нового положения предлагается </w:t>
      </w:r>
      <w:r w:rsidR="00810E7F" w:rsidRPr="005C7A15">
        <w:rPr>
          <w:lang w:val="ru-RU"/>
        </w:rPr>
        <w:t xml:space="preserve">скорректировать </w:t>
      </w:r>
      <w:r w:rsidRPr="005C7A15">
        <w:rPr>
          <w:lang w:val="ru-RU"/>
        </w:rPr>
        <w:t>правило 15, включив в него новый подпункт (vi), касающийся любых притязаний на приоритет, добавленных в соответствии с правилом 22bis</w:t>
      </w:r>
      <w:r w:rsidR="00810E7F" w:rsidRPr="005C7A15">
        <w:rPr>
          <w:lang w:val="ru-RU"/>
        </w:rPr>
        <w:t>, в качестве еще одного требования к содержанию международной регистрации.</w:t>
      </w:r>
      <w:r w:rsidR="001A37E0" w:rsidRPr="005C7A15">
        <w:rPr>
          <w:lang w:val="ru-RU"/>
        </w:rPr>
        <w:t xml:space="preserve"> </w:t>
      </w:r>
      <w:r w:rsidR="00D65C5D" w:rsidRPr="005C7A15">
        <w:rPr>
          <w:lang w:val="ru-RU"/>
        </w:rPr>
        <w:t xml:space="preserve"> </w:t>
      </w:r>
      <w:r w:rsidR="00B67AA1" w:rsidRPr="005C7A15">
        <w:rPr>
          <w:lang w:val="ru-RU"/>
        </w:rPr>
        <w:t>Для того чтобы Международное бюро могло о</w:t>
      </w:r>
      <w:r w:rsidR="001260E4">
        <w:rPr>
          <w:lang w:val="ru-RU"/>
        </w:rPr>
        <w:t xml:space="preserve">казывать </w:t>
      </w:r>
      <w:r w:rsidR="00B67AA1" w:rsidRPr="005C7A15">
        <w:rPr>
          <w:lang w:val="ru-RU"/>
        </w:rPr>
        <w:t>нов</w:t>
      </w:r>
      <w:r w:rsidR="001260E4">
        <w:rPr>
          <w:lang w:val="ru-RU"/>
        </w:rPr>
        <w:t>ую</w:t>
      </w:r>
      <w:r w:rsidR="00B67AA1" w:rsidRPr="005C7A15">
        <w:rPr>
          <w:lang w:val="ru-RU"/>
        </w:rPr>
        <w:t xml:space="preserve"> предлагаем</w:t>
      </w:r>
      <w:r w:rsidR="001260E4">
        <w:rPr>
          <w:lang w:val="ru-RU"/>
        </w:rPr>
        <w:t xml:space="preserve">ую </w:t>
      </w:r>
      <w:r w:rsidR="00B67AA1" w:rsidRPr="005C7A15">
        <w:rPr>
          <w:lang w:val="ru-RU"/>
        </w:rPr>
        <w:t>услуг</w:t>
      </w:r>
      <w:r w:rsidR="001260E4">
        <w:rPr>
          <w:lang w:val="ru-RU"/>
        </w:rPr>
        <w:t>у</w:t>
      </w:r>
      <w:r w:rsidR="00B67AA1" w:rsidRPr="005C7A15">
        <w:rPr>
          <w:lang w:val="ru-RU"/>
        </w:rPr>
        <w:t xml:space="preserve">, предлагается также включить в Перечень </w:t>
      </w:r>
      <w:r w:rsidR="009860DA" w:rsidRPr="005C7A15">
        <w:rPr>
          <w:lang w:val="ru-RU"/>
        </w:rPr>
        <w:t>пошлин и сборов новую категорию пошлины</w:t>
      </w:r>
      <w:r w:rsidR="00CE32FC" w:rsidRPr="005C7A15">
        <w:rPr>
          <w:lang w:val="ru-RU"/>
        </w:rPr>
        <w:t xml:space="preserve"> (</w:t>
      </w:r>
      <w:r w:rsidR="009860DA" w:rsidRPr="005C7A15">
        <w:rPr>
          <w:lang w:val="ru-RU"/>
        </w:rPr>
        <w:t>пункт </w:t>
      </w:r>
      <w:r w:rsidR="00CE32FC" w:rsidRPr="005C7A15">
        <w:rPr>
          <w:lang w:val="ru-RU"/>
        </w:rPr>
        <w:t>6)</w:t>
      </w:r>
      <w:r w:rsidR="009860DA" w:rsidRPr="005C7A15">
        <w:rPr>
          <w:lang w:val="ru-RU"/>
        </w:rPr>
        <w:t>.</w:t>
      </w:r>
    </w:p>
    <w:p w14:paraId="0E507449" w14:textId="1FD467B4" w:rsidR="00664FAD" w:rsidRPr="00D757AB" w:rsidRDefault="00732431" w:rsidP="005936D0">
      <w:pPr>
        <w:pStyle w:val="ONUME"/>
        <w:spacing w:before="240" w:after="240"/>
        <w:rPr>
          <w:lang w:val="ru-RU"/>
        </w:rPr>
      </w:pPr>
      <w:r>
        <w:rPr>
          <w:lang w:val="ru-RU"/>
        </w:rPr>
        <w:t>По итогам обсуждения Рабочая группа приняла к сведению, что имплементация предлагаемого нового правила</w:t>
      </w:r>
      <w:r w:rsidR="001A094A">
        <w:t> </w:t>
      </w:r>
      <w:r w:rsidR="00C17C72" w:rsidRPr="00D757AB">
        <w:rPr>
          <w:lang w:val="ru-RU"/>
        </w:rPr>
        <w:t>22</w:t>
      </w:r>
      <w:r w:rsidR="00C17C72" w:rsidRPr="00732431">
        <w:t>bis</w:t>
      </w:r>
      <w:r w:rsidR="00C17C72" w:rsidRPr="00D757AB">
        <w:rPr>
          <w:lang w:val="ru-RU"/>
        </w:rPr>
        <w:t xml:space="preserve"> </w:t>
      </w:r>
      <w:r>
        <w:rPr>
          <w:lang w:val="ru-RU"/>
        </w:rPr>
        <w:t xml:space="preserve">потребует </w:t>
      </w:r>
      <w:r w:rsidR="00C1556F">
        <w:rPr>
          <w:lang w:val="ru-RU"/>
        </w:rPr>
        <w:t>определенной доработки информационной системы и адаптации процедур экспертизы Международного бюро</w:t>
      </w:r>
      <w:r w:rsidR="00C17C72" w:rsidRPr="00D757AB">
        <w:rPr>
          <w:lang w:val="ru-RU"/>
        </w:rPr>
        <w:t>.</w:t>
      </w:r>
      <w:r w:rsidR="00F40B26" w:rsidRPr="00D757AB">
        <w:rPr>
          <w:lang w:val="ru-RU"/>
        </w:rPr>
        <w:t xml:space="preserve">  </w:t>
      </w:r>
      <w:r w:rsidR="00DB4097">
        <w:rPr>
          <w:lang w:val="ru-RU"/>
        </w:rPr>
        <w:t>В этой связи было рекомендовано оставить на усмотрение Международного бюро дату вступления в силу предлагаемых поправок, требующих одобрения Ассамблеи Гаагского союза</w:t>
      </w:r>
      <w:r w:rsidR="002B6FCC" w:rsidRPr="00D757AB">
        <w:rPr>
          <w:lang w:val="ru-RU"/>
        </w:rPr>
        <w:t>.</w:t>
      </w:r>
    </w:p>
    <w:p w14:paraId="3F89BEC8" w14:textId="69B2DBFC" w:rsidR="00954C8C" w:rsidRPr="00D757AB" w:rsidRDefault="00687969">
      <w:pPr>
        <w:pStyle w:val="Heading2"/>
        <w:rPr>
          <w:lang w:val="ru-RU"/>
        </w:rPr>
      </w:pPr>
      <w:r w:rsidRPr="00A27637">
        <w:rPr>
          <w:caps w:val="0"/>
        </w:rPr>
        <w:t>III</w:t>
      </w:r>
      <w:r w:rsidRPr="00D757AB">
        <w:rPr>
          <w:caps w:val="0"/>
          <w:lang w:val="ru-RU"/>
        </w:rPr>
        <w:t>.</w:t>
      </w:r>
      <w:r w:rsidRPr="00D757AB">
        <w:rPr>
          <w:caps w:val="0"/>
          <w:lang w:val="ru-RU"/>
        </w:rPr>
        <w:tab/>
      </w:r>
      <w:r w:rsidR="001B15CF">
        <w:rPr>
          <w:lang w:val="ru-RU"/>
        </w:rPr>
        <w:t>ПРЕДЛАГАЕМЫЕ ПОПРАВКИ К ОБЩЕЙ ИНСТРУКЦИИ, РЕКОМЕНДОВАННЫЕ РАБОЧЕЙ ГРУППОЙ ПО ИТОГАМ ДЕВЯТОЙ СЕССИИ</w:t>
      </w:r>
    </w:p>
    <w:p w14:paraId="2268C338" w14:textId="3710BF5F" w:rsidR="00214877" w:rsidRPr="00807BE0" w:rsidRDefault="000F51A8" w:rsidP="001B58F8">
      <w:pPr>
        <w:pStyle w:val="Heading3"/>
      </w:pPr>
      <w:r>
        <w:rPr>
          <w:lang w:val="ru-RU"/>
        </w:rPr>
        <w:t>ПОПРАВКИ К ПРАВИЛУ</w:t>
      </w:r>
      <w:r w:rsidR="00235EE0" w:rsidRPr="00807BE0">
        <w:t xml:space="preserve"> 5</w:t>
      </w:r>
    </w:p>
    <w:p w14:paraId="2815F68A" w14:textId="4336D52D" w:rsidR="00E075C9" w:rsidRPr="00807BE0" w:rsidRDefault="007A7CF6" w:rsidP="00917F48">
      <w:pPr>
        <w:pStyle w:val="ONUME"/>
      </w:pPr>
      <w:r>
        <w:rPr>
          <w:lang w:val="ru-RU"/>
        </w:rPr>
        <w:t xml:space="preserve">Рабочая группа </w:t>
      </w:r>
      <w:r w:rsidR="001919FF">
        <w:rPr>
          <w:lang w:val="ru-RU"/>
        </w:rPr>
        <w:t>обсуждала этот вопрос на основе документов</w:t>
      </w:r>
      <w:r w:rsidR="00E075C9" w:rsidRPr="00807BE0">
        <w:t xml:space="preserve"> H/LD/WG/9/3</w:t>
      </w:r>
      <w:r w:rsidR="001919FF">
        <w:rPr>
          <w:lang w:val="ru-RU"/>
        </w:rPr>
        <w:t> </w:t>
      </w:r>
      <w:r w:rsidR="00601BDB">
        <w:t>Rev.</w:t>
      </w:r>
      <w:r w:rsidR="00E075C9" w:rsidRPr="00807BE0">
        <w:t xml:space="preserve"> </w:t>
      </w:r>
      <w:r w:rsidR="001919FF">
        <w:rPr>
          <w:lang w:val="ru-RU"/>
        </w:rPr>
        <w:t>и</w:t>
      </w:r>
      <w:r w:rsidR="00E075C9" w:rsidRPr="00807BE0">
        <w:t xml:space="preserve"> H/LD/WG/9/6.  </w:t>
      </w:r>
      <w:r w:rsidR="007C20BD">
        <w:rPr>
          <w:lang w:val="ru-RU"/>
        </w:rPr>
        <w:t>Предлагаемые поправки к правилу</w:t>
      </w:r>
      <w:r w:rsidR="00E075C9" w:rsidRPr="00807BE0">
        <w:t xml:space="preserve"> 5 </w:t>
      </w:r>
      <w:r w:rsidR="00866F61">
        <w:rPr>
          <w:lang w:val="ru-RU"/>
        </w:rPr>
        <w:t>призваны предоставить пользователям Гаагской системы</w:t>
      </w:r>
      <w:r w:rsidR="00B124B7">
        <w:rPr>
          <w:lang w:val="ru-RU"/>
        </w:rPr>
        <w:t xml:space="preserve"> приемлемое средство правовой защиты на случай несоблюдения установленного срока по причине форс</w:t>
      </w:r>
      <w:r w:rsidR="008F7C1B">
        <w:rPr>
          <w:lang w:val="ru-RU"/>
        </w:rPr>
        <w:t>-</w:t>
      </w:r>
      <w:r w:rsidR="00B124B7">
        <w:rPr>
          <w:lang w:val="ru-RU"/>
        </w:rPr>
        <w:t>мажорного обстоятельства, такого как пандемия</w:t>
      </w:r>
      <w:r w:rsidR="007A72E0" w:rsidRPr="00807BE0">
        <w:t xml:space="preserve"> COVID-19</w:t>
      </w:r>
      <w:r w:rsidR="00B124B7">
        <w:rPr>
          <w:lang w:val="ru-RU"/>
        </w:rPr>
        <w:t>.</w:t>
      </w:r>
    </w:p>
    <w:p w14:paraId="6D9FD2A3" w14:textId="3A5B5E13" w:rsidR="00365BBC" w:rsidRPr="00BA1774" w:rsidRDefault="00BA1774" w:rsidP="00365BBC">
      <w:pPr>
        <w:pStyle w:val="ONUME"/>
        <w:rPr>
          <w:lang w:val="ru-RU"/>
        </w:rPr>
      </w:pPr>
      <w:r>
        <w:rPr>
          <w:lang w:val="ru-RU"/>
        </w:rPr>
        <w:t>П</w:t>
      </w:r>
      <w:r w:rsidRPr="00BA1774">
        <w:rPr>
          <w:lang w:val="ru-RU"/>
        </w:rPr>
        <w:t>равило 5</w:t>
      </w:r>
      <w:r>
        <w:rPr>
          <w:lang w:val="ru-RU"/>
        </w:rPr>
        <w:t xml:space="preserve"> в действующей редакции применяется</w:t>
      </w:r>
      <w:r w:rsidRPr="00BA1774">
        <w:rPr>
          <w:lang w:val="ru-RU"/>
        </w:rPr>
        <w:t xml:space="preserve"> в весьма ограниченном числе случаев.</w:t>
      </w:r>
      <w:r>
        <w:rPr>
          <w:lang w:val="ru-RU"/>
        </w:rPr>
        <w:t xml:space="preserve"> </w:t>
      </w:r>
      <w:r w:rsidRPr="00BA1774">
        <w:rPr>
          <w:lang w:val="ru-RU"/>
        </w:rPr>
        <w:t xml:space="preserve"> Применительно к форс</w:t>
      </w:r>
      <w:r w:rsidR="00DE6829">
        <w:rPr>
          <w:lang w:val="ru-RU"/>
        </w:rPr>
        <w:t>-</w:t>
      </w:r>
      <w:r w:rsidRPr="00BA1774">
        <w:rPr>
          <w:lang w:val="ru-RU"/>
        </w:rPr>
        <w:t xml:space="preserve">мажорным обстоятельствам оно допускает несоблюдение срока для сообщения, адресованного Международному бюро, только в случае </w:t>
      </w:r>
      <w:r>
        <w:rPr>
          <w:lang w:val="ru-RU"/>
        </w:rPr>
        <w:t xml:space="preserve">сбоев </w:t>
      </w:r>
      <w:r w:rsidRPr="00BA1774">
        <w:rPr>
          <w:lang w:val="ru-RU"/>
        </w:rPr>
        <w:t>в почтовом обслуживании и доставке, вызванных форс</w:t>
      </w:r>
      <w:r w:rsidR="00DE6829">
        <w:rPr>
          <w:lang w:val="ru-RU"/>
        </w:rPr>
        <w:t>-</w:t>
      </w:r>
      <w:r w:rsidRPr="00BA1774">
        <w:rPr>
          <w:lang w:val="ru-RU"/>
        </w:rPr>
        <w:t xml:space="preserve">мажорной ситуацией, и требует, чтобы заинтересованная сторона отвечала определенным </w:t>
      </w:r>
      <w:r>
        <w:rPr>
          <w:lang w:val="ru-RU"/>
        </w:rPr>
        <w:t>условиям и пред</w:t>
      </w:r>
      <w:r w:rsidRPr="00BA1774">
        <w:rPr>
          <w:lang w:val="ru-RU"/>
        </w:rPr>
        <w:t>ставила соответствующие доказательства (правило 5(1) и (2)).</w:t>
      </w:r>
      <w:r>
        <w:rPr>
          <w:lang w:val="ru-RU"/>
        </w:rPr>
        <w:t xml:space="preserve"> </w:t>
      </w:r>
      <w:r w:rsidRPr="00BA1774">
        <w:rPr>
          <w:lang w:val="ru-RU"/>
        </w:rPr>
        <w:t xml:space="preserve"> Аналогичные требования применяются к сообщениям, направляемым с помощью электронных средств связи: правило допускает несоблюдение срока только в том случае, если имел место сбой в электронной связи с Международным бюро или по месту нахождения заинтересованной стороны (правило 5(3)). </w:t>
      </w:r>
      <w:r>
        <w:rPr>
          <w:lang w:val="ru-RU"/>
        </w:rPr>
        <w:t xml:space="preserve"> </w:t>
      </w:r>
      <w:r w:rsidRPr="00BA1774">
        <w:rPr>
          <w:lang w:val="ru-RU"/>
        </w:rPr>
        <w:t xml:space="preserve">Другие действия, </w:t>
      </w:r>
      <w:r w:rsidR="005F1C1D">
        <w:rPr>
          <w:lang w:val="ru-RU"/>
        </w:rPr>
        <w:t>например порядок</w:t>
      </w:r>
      <w:r w:rsidRPr="00BA1774">
        <w:rPr>
          <w:lang w:val="ru-RU"/>
        </w:rPr>
        <w:t xml:space="preserve"> оплат</w:t>
      </w:r>
      <w:r w:rsidR="005F1C1D">
        <w:rPr>
          <w:lang w:val="ru-RU"/>
        </w:rPr>
        <w:t>ы</w:t>
      </w:r>
      <w:r w:rsidRPr="00BA1774">
        <w:rPr>
          <w:lang w:val="ru-RU"/>
        </w:rPr>
        <w:t xml:space="preserve"> пошлин через банк, четко не оговорены</w:t>
      </w:r>
      <w:r w:rsidR="005F1C1D">
        <w:rPr>
          <w:lang w:val="ru-RU"/>
        </w:rPr>
        <w:t>.</w:t>
      </w:r>
    </w:p>
    <w:p w14:paraId="2760B47F" w14:textId="5E5BED2E" w:rsidR="00945ABA" w:rsidRDefault="00EF3186" w:rsidP="00365BBC">
      <w:pPr>
        <w:pStyle w:val="ONUME"/>
        <w:keepLines/>
        <w:rPr>
          <w:lang w:val="ru-RU"/>
        </w:rPr>
      </w:pPr>
      <w:r w:rsidRPr="00204360">
        <w:rPr>
          <w:lang w:val="ru-RU"/>
        </w:rPr>
        <w:t>Предлагаемые поправки к правилу 5 предоставят пользователям Гаагской системы средство правовой защиты аналогичное предлагаемому в Инструкции к РСТ.  В пункте</w:t>
      </w:r>
      <w:r w:rsidR="00DE6829">
        <w:rPr>
          <w:lang w:val="ru-RU"/>
        </w:rPr>
        <w:t> </w:t>
      </w:r>
      <w:r w:rsidRPr="00204360">
        <w:rPr>
          <w:lang w:val="ru-RU"/>
        </w:rPr>
        <w:t xml:space="preserve">(1) в измененной редакции изложен общий принцип, согласно которому несоблюдение срока, установленного в Общей инструкции для совершения какого-либо действия в Международном бюро, может считаться оправданным, если заинтересованная сторона представит удовлетворяющие Международное </w:t>
      </w:r>
      <w:r w:rsidRPr="00E54E34">
        <w:rPr>
          <w:lang w:val="ru-RU"/>
        </w:rPr>
        <w:t xml:space="preserve">бюро доказательства того, что такое несоблюдение </w:t>
      </w:r>
      <w:r w:rsidR="00122FFB" w:rsidRPr="00E54E34">
        <w:rPr>
          <w:lang w:val="ru-RU"/>
        </w:rPr>
        <w:t xml:space="preserve">вызвано </w:t>
      </w:r>
      <w:r w:rsidRPr="00E54E34">
        <w:rPr>
          <w:lang w:val="ru-RU"/>
        </w:rPr>
        <w:t>форс</w:t>
      </w:r>
      <w:r w:rsidR="00EF53D3">
        <w:rPr>
          <w:lang w:val="ru-RU"/>
        </w:rPr>
        <w:t>-</w:t>
      </w:r>
      <w:r w:rsidRPr="00E54E34">
        <w:rPr>
          <w:lang w:val="ru-RU"/>
        </w:rPr>
        <w:t>мажорн</w:t>
      </w:r>
      <w:r w:rsidR="00122FFB" w:rsidRPr="00E54E34">
        <w:rPr>
          <w:lang w:val="ru-RU"/>
        </w:rPr>
        <w:t>ым</w:t>
      </w:r>
      <w:r w:rsidRPr="00E54E34">
        <w:rPr>
          <w:lang w:val="ru-RU"/>
        </w:rPr>
        <w:t xml:space="preserve"> обстоятельств</w:t>
      </w:r>
      <w:r w:rsidR="00122FFB" w:rsidRPr="00E54E34">
        <w:rPr>
          <w:lang w:val="ru-RU"/>
        </w:rPr>
        <w:t>ом.</w:t>
      </w:r>
    </w:p>
    <w:p w14:paraId="07A6DE13" w14:textId="77777777" w:rsidR="00945ABA" w:rsidRDefault="00945ABA">
      <w:pPr>
        <w:rPr>
          <w:lang w:val="ru-RU"/>
        </w:rPr>
      </w:pPr>
      <w:r>
        <w:rPr>
          <w:lang w:val="ru-RU"/>
        </w:rPr>
        <w:br w:type="page"/>
      </w:r>
    </w:p>
    <w:p w14:paraId="43F93A96" w14:textId="6AE31E70" w:rsidR="00A7189F" w:rsidRPr="00E54E34" w:rsidRDefault="00F0645A" w:rsidP="00A7189F">
      <w:pPr>
        <w:pStyle w:val="ONUME"/>
        <w:rPr>
          <w:lang w:val="ru-RU"/>
        </w:rPr>
      </w:pPr>
      <w:r w:rsidRPr="00E54E34">
        <w:rPr>
          <w:lang w:val="ru-RU"/>
        </w:rPr>
        <w:lastRenderedPageBreak/>
        <w:t>Новый предлагаемый пункт</w:t>
      </w:r>
      <w:r w:rsidR="000D2580" w:rsidRPr="00E54E34">
        <w:rPr>
          <w:lang w:val="ru-RU"/>
        </w:rPr>
        <w:t> (2)</w:t>
      </w:r>
      <w:r w:rsidR="00A7189F" w:rsidRPr="00E54E34">
        <w:rPr>
          <w:lang w:val="ru-RU"/>
        </w:rPr>
        <w:t xml:space="preserve"> </w:t>
      </w:r>
      <w:r w:rsidRPr="00E54E34">
        <w:rPr>
          <w:lang w:val="ru-RU"/>
        </w:rPr>
        <w:t xml:space="preserve">призван уточнить, что Международное бюро может </w:t>
      </w:r>
      <w:r w:rsidR="009A2E5A" w:rsidRPr="00E54E34">
        <w:rPr>
          <w:lang w:val="ru-RU"/>
        </w:rPr>
        <w:t xml:space="preserve">отказаться от </w:t>
      </w:r>
      <w:r w:rsidR="00A2429B">
        <w:rPr>
          <w:lang w:val="ru-RU"/>
        </w:rPr>
        <w:t>требования</w:t>
      </w:r>
      <w:r w:rsidR="009A2E5A" w:rsidRPr="00E54E34">
        <w:rPr>
          <w:lang w:val="ru-RU"/>
        </w:rPr>
        <w:t xml:space="preserve"> представления доказательств, предусмотренно</w:t>
      </w:r>
      <w:r w:rsidR="00847BD2">
        <w:rPr>
          <w:lang w:val="ru-RU"/>
        </w:rPr>
        <w:t>го</w:t>
      </w:r>
      <w:r w:rsidR="009A2E5A" w:rsidRPr="00E54E34">
        <w:rPr>
          <w:lang w:val="ru-RU"/>
        </w:rPr>
        <w:t xml:space="preserve"> в пункте </w:t>
      </w:r>
      <w:r w:rsidR="00A1418E" w:rsidRPr="00E54E34">
        <w:rPr>
          <w:lang w:val="ru-RU"/>
        </w:rPr>
        <w:t>(1)</w:t>
      </w:r>
      <w:r w:rsidR="009A2E5A" w:rsidRPr="00E54E34">
        <w:rPr>
          <w:lang w:val="ru-RU"/>
        </w:rPr>
        <w:t>; в этом случае необходимо направить заявление о том, что несоблюдение срока вызвано обстоятельством, в отношении которого Международное бюро отказалось от требования о представлении доказательств.</w:t>
      </w:r>
    </w:p>
    <w:p w14:paraId="4B496D26" w14:textId="5DE8AF7A" w:rsidR="005534DE" w:rsidRPr="00D757AB" w:rsidRDefault="00CC0EDC" w:rsidP="004F2A00">
      <w:pPr>
        <w:pStyle w:val="ONUME"/>
        <w:rPr>
          <w:lang w:val="ru-RU"/>
        </w:rPr>
      </w:pPr>
      <w:r>
        <w:rPr>
          <w:lang w:val="ru-RU"/>
        </w:rPr>
        <w:t>Наконец, новый предлагаемый пункт (3) по аналогии с правилом </w:t>
      </w:r>
      <w:r w:rsidR="008F6B9E" w:rsidRPr="00D757AB">
        <w:rPr>
          <w:lang w:val="ru-RU"/>
        </w:rPr>
        <w:t>82</w:t>
      </w:r>
      <w:r w:rsidR="008F6B9E" w:rsidRPr="00CC0EDC">
        <w:t>quater</w:t>
      </w:r>
      <w:r w:rsidR="008F6B9E" w:rsidRPr="00D757AB">
        <w:rPr>
          <w:lang w:val="ru-RU"/>
        </w:rPr>
        <w:t xml:space="preserve"> </w:t>
      </w:r>
      <w:r w:rsidRPr="00CC0EDC">
        <w:rPr>
          <w:lang w:val="ru-RU"/>
        </w:rPr>
        <w:t xml:space="preserve">Инструкции к РСТ </w:t>
      </w:r>
      <w:r>
        <w:rPr>
          <w:lang w:val="ru-RU"/>
        </w:rPr>
        <w:t>требует от соответствующей стороны представить доказательства или заявление, а также выполнить необходимое действие в разумно возможный кратча</w:t>
      </w:r>
      <w:r w:rsidRPr="00CC0EDC">
        <w:rPr>
          <w:lang w:val="ru-RU"/>
        </w:rPr>
        <w:t>йший срок и не позднее чем через шесть месяцев после истечения предписанного срока.</w:t>
      </w:r>
    </w:p>
    <w:p w14:paraId="5AED30C8" w14:textId="002FCC4F" w:rsidR="005534DE" w:rsidRPr="00D757AB" w:rsidRDefault="000C34BB" w:rsidP="000C34BB">
      <w:pPr>
        <w:pStyle w:val="ONUME"/>
        <w:rPr>
          <w:lang w:val="ru-RU"/>
        </w:rPr>
      </w:pPr>
      <w:r>
        <w:rPr>
          <w:lang w:val="ru-RU"/>
        </w:rPr>
        <w:t xml:space="preserve">С учетом пандемии </w:t>
      </w:r>
      <w:r w:rsidR="00132DDD" w:rsidRPr="00283E18">
        <w:t>COVID</w:t>
      </w:r>
      <w:r w:rsidR="00132DDD" w:rsidRPr="00D757AB">
        <w:rPr>
          <w:lang w:val="ru-RU"/>
        </w:rPr>
        <w:t xml:space="preserve">-19 </w:t>
      </w:r>
      <w:r>
        <w:rPr>
          <w:lang w:val="ru-RU"/>
        </w:rPr>
        <w:t>и необходимости</w:t>
      </w:r>
      <w:r w:rsidRPr="000C34BB">
        <w:rPr>
          <w:lang w:val="ru-RU"/>
        </w:rPr>
        <w:t xml:space="preserve"> защиты интересов пользователей Гаагской системы </w:t>
      </w:r>
      <w:r>
        <w:rPr>
          <w:lang w:val="ru-RU"/>
        </w:rPr>
        <w:t>Рабочая группа рекомендовала принять меры к тому, чтобы предлагаемые поправки к правилу </w:t>
      </w:r>
      <w:r w:rsidR="005534DE" w:rsidRPr="00D757AB">
        <w:rPr>
          <w:lang w:val="ru-RU"/>
        </w:rPr>
        <w:t>5</w:t>
      </w:r>
      <w:r>
        <w:rPr>
          <w:lang w:val="ru-RU"/>
        </w:rPr>
        <w:t xml:space="preserve"> вступили в силу через два месяца после принятия</w:t>
      </w:r>
      <w:r w:rsidR="005534DE" w:rsidRPr="00D757AB">
        <w:rPr>
          <w:lang w:val="ru-RU"/>
        </w:rPr>
        <w:t>.</w:t>
      </w:r>
    </w:p>
    <w:p w14:paraId="58754AA9" w14:textId="361790DC" w:rsidR="00CB18CE" w:rsidRDefault="00017D93" w:rsidP="00CB18CE">
      <w:pPr>
        <w:pStyle w:val="Heading3"/>
      </w:pPr>
      <w:r>
        <w:rPr>
          <w:lang w:val="ru-RU"/>
        </w:rPr>
        <w:t>ПОПРАВКИ К ПРАВИЛАМ</w:t>
      </w:r>
      <w:r w:rsidR="00CB18CE" w:rsidRPr="00CB18CE">
        <w:t xml:space="preserve"> </w:t>
      </w:r>
      <w:r w:rsidR="00CB18CE">
        <w:t xml:space="preserve">17 </w:t>
      </w:r>
      <w:r>
        <w:rPr>
          <w:lang w:val="ru-RU"/>
        </w:rPr>
        <w:t>И</w:t>
      </w:r>
      <w:r w:rsidR="00CB18CE">
        <w:t xml:space="preserve"> 37</w:t>
      </w:r>
    </w:p>
    <w:p w14:paraId="26BE25B7" w14:textId="57E5C226" w:rsidR="0097019C" w:rsidRPr="00046192" w:rsidRDefault="00FE6CE2" w:rsidP="00FE6CE2">
      <w:pPr>
        <w:pStyle w:val="ONUME"/>
        <w:rPr>
          <w:lang w:val="ru-RU"/>
        </w:rPr>
      </w:pPr>
      <w:r w:rsidRPr="00046192">
        <w:rPr>
          <w:lang w:val="ru-RU"/>
        </w:rPr>
        <w:t>Рабочая группа обсуждала этот вопрос на основе документов</w:t>
      </w:r>
      <w:r w:rsidR="00834442" w:rsidRPr="00046192">
        <w:rPr>
          <w:lang w:val="ru-RU"/>
        </w:rPr>
        <w:t xml:space="preserve"> H/LD/WG/9/2 </w:t>
      </w:r>
      <w:r w:rsidRPr="00046192">
        <w:rPr>
          <w:lang w:val="ru-RU"/>
        </w:rPr>
        <w:t xml:space="preserve">и </w:t>
      </w:r>
      <w:r w:rsidR="00834442" w:rsidRPr="00046192">
        <w:rPr>
          <w:lang w:val="ru-RU"/>
        </w:rPr>
        <w:t>H/LD/WG/9/2</w:t>
      </w:r>
      <w:r w:rsidRPr="00046192">
        <w:rPr>
          <w:lang w:val="ru-RU"/>
        </w:rPr>
        <w:t> </w:t>
      </w:r>
      <w:r w:rsidR="00834442" w:rsidRPr="00046192">
        <w:rPr>
          <w:lang w:val="ru-RU"/>
        </w:rPr>
        <w:t>C</w:t>
      </w:r>
      <w:r w:rsidR="006114C9" w:rsidRPr="00046192">
        <w:rPr>
          <w:lang w:val="ru-RU"/>
        </w:rPr>
        <w:t>orr</w:t>
      </w:r>
      <w:r w:rsidR="00834442" w:rsidRPr="00046192">
        <w:rPr>
          <w:lang w:val="ru-RU"/>
        </w:rPr>
        <w:t xml:space="preserve">.  </w:t>
      </w:r>
      <w:r w:rsidRPr="00046192">
        <w:rPr>
          <w:lang w:val="ru-RU"/>
        </w:rPr>
        <w:t>Предл</w:t>
      </w:r>
      <w:r w:rsidR="00046192" w:rsidRPr="00046192">
        <w:rPr>
          <w:lang w:val="ru-RU"/>
        </w:rPr>
        <w:t xml:space="preserve">агаемые поправки к правилу 17 призваны удовлетворить потребности пользователей Гаагской системы </w:t>
      </w:r>
      <w:r w:rsidRPr="00046192">
        <w:rPr>
          <w:lang w:val="ru-RU"/>
        </w:rPr>
        <w:t>путем продления</w:t>
      </w:r>
      <w:r w:rsidR="00EE1083">
        <w:rPr>
          <w:lang w:val="ru-RU"/>
        </w:rPr>
        <w:t xml:space="preserve"> срока стандартной публикации с </w:t>
      </w:r>
      <w:r w:rsidRPr="00046192">
        <w:rPr>
          <w:lang w:val="ru-RU"/>
        </w:rPr>
        <w:t>6 до 12 месяцев</w:t>
      </w:r>
      <w:r w:rsidR="00046192" w:rsidRPr="00046192">
        <w:rPr>
          <w:lang w:val="ru-RU"/>
        </w:rPr>
        <w:t xml:space="preserve"> и предоставления возможности ходатайствовать о досрочной публикации в любое время, предшествующее публикации международной регистрации</w:t>
      </w:r>
      <w:r w:rsidR="0085748A" w:rsidRPr="00046192">
        <w:rPr>
          <w:lang w:val="ru-RU"/>
        </w:rPr>
        <w:t>.</w:t>
      </w:r>
    </w:p>
    <w:p w14:paraId="67B99BAB" w14:textId="1F6E8615" w:rsidR="005609C1" w:rsidRPr="00D757AB" w:rsidRDefault="00E14D47" w:rsidP="001A7BE6">
      <w:pPr>
        <w:pStyle w:val="ONUME"/>
        <w:rPr>
          <w:lang w:val="ru-RU"/>
        </w:rPr>
      </w:pPr>
      <w:r>
        <w:rPr>
          <w:lang w:val="ru-RU"/>
        </w:rPr>
        <w:t xml:space="preserve">Для подготовки этого предложения Международное бюро </w:t>
      </w:r>
      <w:r w:rsidR="00BB5207">
        <w:rPr>
          <w:lang w:val="ru-RU"/>
        </w:rPr>
        <w:t xml:space="preserve">провело консультации с </w:t>
      </w:r>
      <w:r w:rsidR="00BB7FF0">
        <w:rPr>
          <w:lang w:val="ru-RU"/>
        </w:rPr>
        <w:t>неправительственными организациями (НПО), представляющими пользователей Гаагской системы</w:t>
      </w:r>
      <w:r w:rsidR="00C55104" w:rsidRPr="00D757AB">
        <w:rPr>
          <w:lang w:val="ru-RU"/>
        </w:rPr>
        <w:t>.</w:t>
      </w:r>
      <w:r w:rsidR="00D83464" w:rsidRPr="00D757AB">
        <w:rPr>
          <w:lang w:val="ru-RU"/>
        </w:rPr>
        <w:t xml:space="preserve"> </w:t>
      </w:r>
      <w:r w:rsidR="008222ED" w:rsidRPr="00D757AB">
        <w:rPr>
          <w:lang w:val="ru-RU"/>
        </w:rPr>
        <w:t xml:space="preserve"> </w:t>
      </w:r>
      <w:r w:rsidR="00B732F8">
        <w:rPr>
          <w:lang w:val="ru-RU"/>
        </w:rPr>
        <w:t xml:space="preserve">НПО, принявшие участие в опросе, практически единогласно выступили за продление срока стандартной публикации с 6 до 12 месяцев </w:t>
      </w:r>
      <w:r w:rsidR="001A7BE6">
        <w:rPr>
          <w:lang w:val="ru-RU"/>
        </w:rPr>
        <w:t>и предоставлени</w:t>
      </w:r>
      <w:r w:rsidR="00EE1083">
        <w:rPr>
          <w:lang w:val="ru-RU"/>
        </w:rPr>
        <w:t>е</w:t>
      </w:r>
      <w:r w:rsidR="001A7BE6" w:rsidRPr="001A7BE6">
        <w:rPr>
          <w:lang w:val="ru-RU"/>
        </w:rPr>
        <w:t xml:space="preserve"> возмо</w:t>
      </w:r>
      <w:r w:rsidR="001A7BE6">
        <w:rPr>
          <w:lang w:val="ru-RU"/>
        </w:rPr>
        <w:t>жности</w:t>
      </w:r>
      <w:r w:rsidR="001A7BE6" w:rsidRPr="001A7BE6">
        <w:rPr>
          <w:lang w:val="ru-RU"/>
        </w:rPr>
        <w:t xml:space="preserve"> </w:t>
      </w:r>
      <w:r w:rsidR="001A7BE6">
        <w:rPr>
          <w:lang w:val="ru-RU"/>
        </w:rPr>
        <w:t>ходатайствовать</w:t>
      </w:r>
      <w:r w:rsidR="001A7BE6" w:rsidRPr="001A7BE6">
        <w:rPr>
          <w:lang w:val="ru-RU"/>
        </w:rPr>
        <w:t xml:space="preserve"> о досрочной публикации в любое время до истечения 12-месячного срока стандартной публикации</w:t>
      </w:r>
      <w:r w:rsidR="001A7BE6">
        <w:rPr>
          <w:lang w:val="ru-RU"/>
        </w:rPr>
        <w:t>.</w:t>
      </w:r>
    </w:p>
    <w:p w14:paraId="5695E62E" w14:textId="395284C8" w:rsidR="001D7413" w:rsidRPr="00D757AB" w:rsidRDefault="00FC6175" w:rsidP="00614BC8">
      <w:pPr>
        <w:pStyle w:val="ONUME"/>
        <w:rPr>
          <w:lang w:val="ru-RU"/>
        </w:rPr>
      </w:pPr>
      <w:r w:rsidRPr="003B708D">
        <w:rPr>
          <w:lang w:val="ru-RU"/>
        </w:rPr>
        <w:t xml:space="preserve">Действующий срок стандартной публикации продолжительностью 6 месяцев </w:t>
      </w:r>
      <w:r w:rsidR="006A146E" w:rsidRPr="003B708D">
        <w:rPr>
          <w:lang w:val="ru-RU"/>
        </w:rPr>
        <w:t xml:space="preserve">был согласован и утвержден </w:t>
      </w:r>
      <w:r w:rsidRPr="003B708D">
        <w:rPr>
          <w:lang w:val="ru-RU"/>
        </w:rPr>
        <w:t>на Дипломатической конференции по принятию нового Акта Гаагского соглашения о международной регистрации промышленных образцов (</w:t>
      </w:r>
      <w:r w:rsidR="006A146E" w:rsidRPr="003B708D">
        <w:rPr>
          <w:lang w:val="ru-RU"/>
        </w:rPr>
        <w:t>Женевский акт</w:t>
      </w:r>
      <w:r w:rsidRPr="003B708D">
        <w:rPr>
          <w:lang w:val="ru-RU"/>
        </w:rPr>
        <w:t>) в 1999</w:t>
      </w:r>
      <w:r w:rsidR="00D27B24">
        <w:rPr>
          <w:lang w:val="ru-RU"/>
        </w:rPr>
        <w:t> </w:t>
      </w:r>
      <w:r w:rsidRPr="003B708D">
        <w:rPr>
          <w:lang w:val="ru-RU"/>
        </w:rPr>
        <w:t>г.</w:t>
      </w:r>
      <w:r w:rsidR="006A146E" w:rsidRPr="003B708D">
        <w:rPr>
          <w:lang w:val="ru-RU"/>
        </w:rPr>
        <w:t xml:space="preserve"> </w:t>
      </w:r>
      <w:r w:rsidRPr="003B708D">
        <w:rPr>
          <w:lang w:val="ru-RU"/>
        </w:rPr>
        <w:t xml:space="preserve"> </w:t>
      </w:r>
      <w:r w:rsidR="00614BC8" w:rsidRPr="003B708D">
        <w:rPr>
          <w:lang w:val="ru-RU"/>
        </w:rPr>
        <w:t>Если учитывать, что в рамках некоторых национальных и региональных систем до публикации сведений о промышленном образце проходит определенный период времени</w:t>
      </w:r>
      <w:r w:rsidR="00AD5C82">
        <w:rPr>
          <w:lang w:val="ru-RU"/>
        </w:rPr>
        <w:t xml:space="preserve"> в связи с необходимостью его</w:t>
      </w:r>
      <w:r w:rsidR="00614BC8" w:rsidRPr="00614BC8">
        <w:rPr>
          <w:lang w:val="ru-RU"/>
        </w:rPr>
        <w:t xml:space="preserve"> экспертиз</w:t>
      </w:r>
      <w:r w:rsidR="00AD5C82">
        <w:rPr>
          <w:lang w:val="ru-RU"/>
        </w:rPr>
        <w:t>ы</w:t>
      </w:r>
      <w:r w:rsidR="00614BC8" w:rsidRPr="00614BC8">
        <w:rPr>
          <w:lang w:val="ru-RU"/>
        </w:rPr>
        <w:t xml:space="preserve"> (формальн</w:t>
      </w:r>
      <w:r w:rsidR="00AD5C82">
        <w:rPr>
          <w:lang w:val="ru-RU"/>
        </w:rPr>
        <w:t>ой или по существу) и технической подготовки</w:t>
      </w:r>
      <w:r w:rsidR="00C60948">
        <w:rPr>
          <w:lang w:val="ru-RU"/>
        </w:rPr>
        <w:t xml:space="preserve"> к </w:t>
      </w:r>
      <w:r w:rsidR="00614BC8" w:rsidRPr="00614BC8">
        <w:rPr>
          <w:lang w:val="ru-RU"/>
        </w:rPr>
        <w:t>публикации</w:t>
      </w:r>
      <w:r w:rsidR="00C60948">
        <w:rPr>
          <w:lang w:val="ru-RU"/>
        </w:rPr>
        <w:t xml:space="preserve">, шестимесячный срок призван обеспечить владельцам международных регистраций </w:t>
      </w:r>
      <w:r w:rsidR="002071E7">
        <w:rPr>
          <w:lang w:val="ru-RU"/>
        </w:rPr>
        <w:t>то же преимущество фактической отсрочки, которое было бы у них, если бы они подавали заявку напрямую</w:t>
      </w:r>
      <w:r w:rsidR="001D7413">
        <w:rPr>
          <w:rStyle w:val="FootnoteReference"/>
        </w:rPr>
        <w:footnoteReference w:id="5"/>
      </w:r>
      <w:r w:rsidR="001D7413" w:rsidRPr="00D757AB">
        <w:rPr>
          <w:lang w:val="ru-RU"/>
        </w:rPr>
        <w:t xml:space="preserve">.  </w:t>
      </w:r>
      <w:r w:rsidR="00F96C1C">
        <w:rPr>
          <w:lang w:val="ru-RU"/>
        </w:rPr>
        <w:t xml:space="preserve">Однако по мере расширения членского состава Акта </w:t>
      </w:r>
      <w:r w:rsidR="001D7413" w:rsidRPr="00D757AB">
        <w:rPr>
          <w:lang w:val="ru-RU"/>
        </w:rPr>
        <w:t>1999</w:t>
      </w:r>
      <w:r w:rsidR="00F96C1C">
        <w:rPr>
          <w:lang w:val="ru-RU"/>
        </w:rPr>
        <w:t xml:space="preserve"> г. и </w:t>
      </w:r>
      <w:r w:rsidR="00D42D13">
        <w:rPr>
          <w:lang w:val="ru-RU"/>
        </w:rPr>
        <w:t>под</w:t>
      </w:r>
      <w:r w:rsidR="00F96C1C">
        <w:rPr>
          <w:lang w:val="ru-RU"/>
        </w:rPr>
        <w:t>ключения самых разных национальных и региональных систем было отмечено, что в рамках отдельных национальных режимов сведения о образцах нередко публикуются гораздо позднее, чем через 6 месяцев после даты подачи заявки, как правило, минимум спустя 12 месяцев.</w:t>
      </w:r>
    </w:p>
    <w:p w14:paraId="4FAC649A" w14:textId="03598CC0" w:rsidR="00B8604B" w:rsidRPr="00D757AB" w:rsidRDefault="00C77FC0" w:rsidP="00C77FC0">
      <w:pPr>
        <w:pStyle w:val="ONUME"/>
        <w:rPr>
          <w:lang w:val="ru-RU"/>
        </w:rPr>
      </w:pPr>
      <w:r>
        <w:rPr>
          <w:lang w:val="ru-RU"/>
        </w:rPr>
        <w:t xml:space="preserve">Таким образом, предложение о продлении текущего срока стандартной публикации до 12 месяцев создаст условия для достижения упомянутой основополагающей цели стандартной публикации путем </w:t>
      </w:r>
      <w:r w:rsidR="001211BC">
        <w:rPr>
          <w:lang w:val="ru-RU"/>
        </w:rPr>
        <w:t xml:space="preserve">приближения </w:t>
      </w:r>
      <w:r w:rsidRPr="00C77FC0">
        <w:rPr>
          <w:lang w:val="ru-RU"/>
        </w:rPr>
        <w:t>срок</w:t>
      </w:r>
      <w:r w:rsidR="001211BC">
        <w:rPr>
          <w:lang w:val="ru-RU"/>
        </w:rPr>
        <w:t>а</w:t>
      </w:r>
      <w:r w:rsidRPr="00C77FC0">
        <w:rPr>
          <w:lang w:val="ru-RU"/>
        </w:rPr>
        <w:t xml:space="preserve"> стандартной публикации </w:t>
      </w:r>
      <w:r w:rsidR="001211BC">
        <w:rPr>
          <w:lang w:val="ru-RU"/>
        </w:rPr>
        <w:t xml:space="preserve">к продолжительности фактической </w:t>
      </w:r>
      <w:r w:rsidRPr="00C77FC0">
        <w:rPr>
          <w:lang w:val="ru-RU"/>
        </w:rPr>
        <w:t>отсрочки</w:t>
      </w:r>
      <w:r w:rsidR="001211BC">
        <w:rPr>
          <w:lang w:val="ru-RU"/>
        </w:rPr>
        <w:t>, которая есть в распоряжении пользователей в рамках соответствующих национальных систем</w:t>
      </w:r>
      <w:r w:rsidR="001D7413" w:rsidRPr="00D757AB">
        <w:rPr>
          <w:lang w:val="ru-RU"/>
        </w:rPr>
        <w:t>.</w:t>
      </w:r>
    </w:p>
    <w:p w14:paraId="1D79584D" w14:textId="77777777" w:rsidR="00B8604B" w:rsidRPr="00D757AB" w:rsidRDefault="00B8604B">
      <w:pPr>
        <w:rPr>
          <w:lang w:val="ru-RU"/>
        </w:rPr>
      </w:pPr>
      <w:r w:rsidRPr="00D757AB">
        <w:rPr>
          <w:lang w:val="ru-RU"/>
        </w:rPr>
        <w:br w:type="page"/>
      </w:r>
    </w:p>
    <w:p w14:paraId="239C4562" w14:textId="630D5B60" w:rsidR="0097019C" w:rsidRPr="00EA225D" w:rsidRDefault="00EA225D" w:rsidP="00C77FC0">
      <w:pPr>
        <w:pStyle w:val="ONUME"/>
        <w:rPr>
          <w:lang w:val="ru-RU"/>
        </w:rPr>
      </w:pPr>
      <w:r w:rsidRPr="00EA225D">
        <w:rPr>
          <w:lang w:val="ru-RU"/>
        </w:rPr>
        <w:lastRenderedPageBreak/>
        <w:t>Кроме того, п</w:t>
      </w:r>
      <w:r w:rsidR="00C77FC0" w:rsidRPr="00EA225D">
        <w:rPr>
          <w:lang w:val="ru-RU"/>
        </w:rPr>
        <w:t>редлагается включить в правило 37 новый пункт 3,</w:t>
      </w:r>
      <w:r w:rsidRPr="00EA225D">
        <w:rPr>
          <w:lang w:val="ru-RU"/>
        </w:rPr>
        <w:t xml:space="preserve"> в котором</w:t>
      </w:r>
      <w:r w:rsidR="00C77FC0" w:rsidRPr="00EA225D">
        <w:rPr>
          <w:lang w:val="ru-RU"/>
        </w:rPr>
        <w:t xml:space="preserve"> будет уточняться, что установленный в настоящее время шестимесячный </w:t>
      </w:r>
      <w:r w:rsidRPr="00EA225D">
        <w:rPr>
          <w:lang w:val="ru-RU"/>
        </w:rPr>
        <w:t>срок будет и далее применя</w:t>
      </w:r>
      <w:r w:rsidR="00C77FC0" w:rsidRPr="00EA225D">
        <w:rPr>
          <w:lang w:val="ru-RU"/>
        </w:rPr>
        <w:t>т</w:t>
      </w:r>
      <w:r w:rsidRPr="00EA225D">
        <w:rPr>
          <w:lang w:val="ru-RU"/>
        </w:rPr>
        <w:t>ь</w:t>
      </w:r>
      <w:r w:rsidR="00C77FC0" w:rsidRPr="00EA225D">
        <w:rPr>
          <w:lang w:val="ru-RU"/>
        </w:rPr>
        <w:t>ся в случае международных регистраций,</w:t>
      </w:r>
      <w:r w:rsidRPr="00EA225D">
        <w:rPr>
          <w:lang w:val="ru-RU"/>
        </w:rPr>
        <w:t xml:space="preserve"> полученных на основе </w:t>
      </w:r>
      <w:r w:rsidR="00C77FC0" w:rsidRPr="00EA225D">
        <w:rPr>
          <w:lang w:val="ru-RU"/>
        </w:rPr>
        <w:t>международных заявок, поданных до даты вступления в силу предлагаем</w:t>
      </w:r>
      <w:r w:rsidRPr="00EA225D">
        <w:rPr>
          <w:lang w:val="ru-RU"/>
        </w:rPr>
        <w:t>ых</w:t>
      </w:r>
      <w:r w:rsidR="00C77FC0" w:rsidRPr="00EA225D">
        <w:rPr>
          <w:lang w:val="ru-RU"/>
        </w:rPr>
        <w:t xml:space="preserve"> поправ</w:t>
      </w:r>
      <w:r w:rsidRPr="00EA225D">
        <w:rPr>
          <w:lang w:val="ru-RU"/>
        </w:rPr>
        <w:t>о</w:t>
      </w:r>
      <w:r w:rsidR="00B8604B">
        <w:rPr>
          <w:lang w:val="ru-RU"/>
        </w:rPr>
        <w:t>к к правилу </w:t>
      </w:r>
      <w:r w:rsidR="00C77FC0" w:rsidRPr="00EA225D">
        <w:rPr>
          <w:lang w:val="ru-RU"/>
        </w:rPr>
        <w:t>17(1)(iii).</w:t>
      </w:r>
    </w:p>
    <w:p w14:paraId="3D1E877C" w14:textId="2588AE3E" w:rsidR="00064248" w:rsidRPr="00D757AB" w:rsidRDefault="006049C8" w:rsidP="0097019C">
      <w:pPr>
        <w:pStyle w:val="ONUME"/>
        <w:rPr>
          <w:lang w:val="ru-RU"/>
        </w:rPr>
      </w:pPr>
      <w:r>
        <w:rPr>
          <w:lang w:val="ru-RU"/>
        </w:rPr>
        <w:t>Рабочая группа рекомендовала в качестве даты вступления в силу предлагаемых поправок к правилам</w:t>
      </w:r>
      <w:r w:rsidR="00FD20CB" w:rsidRPr="00D757AB">
        <w:rPr>
          <w:lang w:val="ru-RU"/>
        </w:rPr>
        <w:t xml:space="preserve"> 17 </w:t>
      </w:r>
      <w:r>
        <w:rPr>
          <w:lang w:val="ru-RU"/>
        </w:rPr>
        <w:t>и</w:t>
      </w:r>
      <w:r w:rsidR="00FD20CB" w:rsidRPr="00D757AB">
        <w:rPr>
          <w:lang w:val="ru-RU"/>
        </w:rPr>
        <w:t xml:space="preserve"> </w:t>
      </w:r>
      <w:r w:rsidR="0097019C" w:rsidRPr="00D757AB">
        <w:rPr>
          <w:lang w:val="ru-RU"/>
        </w:rPr>
        <w:t xml:space="preserve">37 </w:t>
      </w:r>
      <w:r w:rsidR="00C06115" w:rsidRPr="00397973">
        <w:rPr>
          <w:lang w:val="ru-RU"/>
        </w:rPr>
        <w:t>–</w:t>
      </w:r>
      <w:r w:rsidR="00C06115">
        <w:rPr>
          <w:lang w:val="ru-RU"/>
        </w:rPr>
        <w:t xml:space="preserve"> </w:t>
      </w:r>
      <w:r>
        <w:rPr>
          <w:lang w:val="ru-RU"/>
        </w:rPr>
        <w:t xml:space="preserve">1 января </w:t>
      </w:r>
      <w:r w:rsidR="0097019C" w:rsidRPr="00D757AB">
        <w:rPr>
          <w:lang w:val="ru-RU"/>
        </w:rPr>
        <w:t>2022</w:t>
      </w:r>
      <w:r w:rsidRPr="009B369C">
        <w:rPr>
          <w:lang w:val="ru-RU"/>
        </w:rPr>
        <w:t> г</w:t>
      </w:r>
      <w:r w:rsidR="0097019C" w:rsidRPr="00D757AB">
        <w:rPr>
          <w:lang w:val="ru-RU"/>
        </w:rPr>
        <w:t>.</w:t>
      </w:r>
    </w:p>
    <w:p w14:paraId="57407371" w14:textId="79388F2A" w:rsidR="00FD20CB" w:rsidRPr="00D757AB" w:rsidRDefault="009B369C" w:rsidP="00197098">
      <w:pPr>
        <w:pStyle w:val="Heading4"/>
        <w:jc w:val="left"/>
        <w:rPr>
          <w:lang w:val="ru-RU"/>
        </w:rPr>
      </w:pPr>
      <w:r w:rsidRPr="009B369C">
        <w:rPr>
          <w:lang w:val="ru-RU"/>
        </w:rPr>
        <w:t>Процедура внесения поправок в правило </w:t>
      </w:r>
      <w:r w:rsidR="00486942" w:rsidRPr="00D757AB">
        <w:rPr>
          <w:lang w:val="ru-RU"/>
        </w:rPr>
        <w:t>17</w:t>
      </w:r>
      <w:r w:rsidR="00293C4E" w:rsidRPr="00D757AB">
        <w:rPr>
          <w:lang w:val="ru-RU"/>
        </w:rPr>
        <w:t>(1)(</w:t>
      </w:r>
      <w:r w:rsidR="00293C4E" w:rsidRPr="009B369C">
        <w:t>iii</w:t>
      </w:r>
      <w:r w:rsidR="00293C4E" w:rsidRPr="00D757AB">
        <w:rPr>
          <w:lang w:val="ru-RU"/>
        </w:rPr>
        <w:t>)</w:t>
      </w:r>
    </w:p>
    <w:p w14:paraId="5E999642" w14:textId="77777777" w:rsidR="00B8171C" w:rsidRPr="00D757AB" w:rsidRDefault="00B8171C" w:rsidP="008222ED">
      <w:pPr>
        <w:tabs>
          <w:tab w:val="left" w:pos="1880"/>
        </w:tabs>
        <w:rPr>
          <w:lang w:val="ru-RU"/>
        </w:rPr>
      </w:pPr>
    </w:p>
    <w:p w14:paraId="45264482" w14:textId="2D9BB0A1" w:rsidR="00BA50F2" w:rsidRPr="00D757AB" w:rsidRDefault="00EC6291" w:rsidP="00BA50F2">
      <w:pPr>
        <w:pStyle w:val="ONUME"/>
        <w:rPr>
          <w:lang w:val="ru-RU"/>
        </w:rPr>
      </w:pPr>
      <w:r>
        <w:rPr>
          <w:lang w:val="ru-RU"/>
        </w:rPr>
        <w:t>Правило</w:t>
      </w:r>
      <w:r w:rsidR="00AA2B7B" w:rsidRPr="00D757AB">
        <w:rPr>
          <w:lang w:val="ru-RU"/>
        </w:rPr>
        <w:t xml:space="preserve"> 33</w:t>
      </w:r>
      <w:r>
        <w:rPr>
          <w:lang w:val="ru-RU"/>
        </w:rPr>
        <w:t xml:space="preserve"> Общей инструкции предусматривает следующее</w:t>
      </w:r>
      <w:r w:rsidR="00AA2B7B" w:rsidRPr="00D757AB">
        <w:rPr>
          <w:lang w:val="ru-RU"/>
        </w:rPr>
        <w:t>:</w:t>
      </w:r>
    </w:p>
    <w:p w14:paraId="681F0398" w14:textId="77777777" w:rsidR="00BA50F2" w:rsidRPr="00D757AB" w:rsidRDefault="00BA50F2" w:rsidP="00BA50F2">
      <w:pPr>
        <w:pStyle w:val="ONUME"/>
        <w:numPr>
          <w:ilvl w:val="0"/>
          <w:numId w:val="0"/>
        </w:numPr>
        <w:ind w:left="567" w:firstLine="567"/>
        <w:rPr>
          <w:lang w:val="ru-RU"/>
        </w:rPr>
      </w:pPr>
      <w:r w:rsidRPr="00D757AB">
        <w:rPr>
          <w:lang w:val="ru-RU" w:eastAsia="ja-JP"/>
        </w:rPr>
        <w:t>[…]</w:t>
      </w:r>
    </w:p>
    <w:p w14:paraId="08D9CC4B" w14:textId="02E1AE38" w:rsidR="00BA50F2" w:rsidRPr="0066498F" w:rsidRDefault="00BA50F2" w:rsidP="00BA50F2">
      <w:pPr>
        <w:pStyle w:val="ONUME"/>
        <w:numPr>
          <w:ilvl w:val="0"/>
          <w:numId w:val="0"/>
        </w:numPr>
        <w:ind w:left="567" w:firstLine="567"/>
        <w:rPr>
          <w:lang w:val="ru-RU"/>
        </w:rPr>
      </w:pPr>
      <w:r w:rsidRPr="00D757AB">
        <w:rPr>
          <w:lang w:val="ru-RU"/>
        </w:rPr>
        <w:t xml:space="preserve">(2) </w:t>
      </w:r>
      <w:r w:rsidR="0066498F" w:rsidRPr="0066498F">
        <w:rPr>
          <w:lang w:val="ru-RU"/>
        </w:rPr>
        <w:t>[</w:t>
      </w:r>
      <w:r w:rsidR="0066498F" w:rsidRPr="0066498F">
        <w:rPr>
          <w:i/>
          <w:lang w:val="ru-RU"/>
        </w:rPr>
        <w:t>Требование большинства в четыре пятых</w:t>
      </w:r>
      <w:r w:rsidR="0066498F" w:rsidRPr="0066498F">
        <w:rPr>
          <w:lang w:val="ru-RU"/>
        </w:rPr>
        <w:t>] Для внесения поправок в нижеследующие положения Инструкции и в пункт (3) настоящего правила требуется большинство в четыре пятых Договаривающихся сторон, связанных Актом 1999 г.:</w:t>
      </w:r>
    </w:p>
    <w:p w14:paraId="267F0634" w14:textId="77777777" w:rsidR="00BA50F2" w:rsidRPr="00D757AB" w:rsidRDefault="00BA50F2" w:rsidP="00BA50F2">
      <w:pPr>
        <w:pStyle w:val="ONUME"/>
        <w:numPr>
          <w:ilvl w:val="0"/>
          <w:numId w:val="0"/>
        </w:numPr>
        <w:ind w:left="567" w:firstLine="567"/>
        <w:rPr>
          <w:lang w:val="ru-RU"/>
        </w:rPr>
      </w:pPr>
      <w:r w:rsidRPr="0066498F">
        <w:rPr>
          <w:lang w:val="ru-RU" w:eastAsia="ja-JP"/>
        </w:rPr>
        <w:t>[…]</w:t>
      </w:r>
      <w:r w:rsidRPr="00D757AB">
        <w:rPr>
          <w:lang w:val="ru-RU"/>
        </w:rPr>
        <w:t xml:space="preserve"> </w:t>
      </w:r>
    </w:p>
    <w:p w14:paraId="721DD221" w14:textId="5F3BD556" w:rsidR="00BA50F2" w:rsidRPr="00D757AB" w:rsidRDefault="00BA50F2" w:rsidP="00BA50F2">
      <w:pPr>
        <w:pStyle w:val="ONUME"/>
        <w:numPr>
          <w:ilvl w:val="0"/>
          <w:numId w:val="0"/>
        </w:numPr>
        <w:ind w:left="567" w:firstLine="567"/>
        <w:rPr>
          <w:lang w:val="ru-RU"/>
        </w:rPr>
      </w:pPr>
      <w:r w:rsidRPr="00D757AB">
        <w:rPr>
          <w:lang w:val="ru-RU"/>
        </w:rPr>
        <w:t>(</w:t>
      </w:r>
      <w:r w:rsidRPr="00BA50F2">
        <w:t>iv</w:t>
      </w:r>
      <w:r w:rsidRPr="00D757AB">
        <w:rPr>
          <w:lang w:val="ru-RU"/>
        </w:rPr>
        <w:t xml:space="preserve">) </w:t>
      </w:r>
      <w:r w:rsidR="00BC11F7">
        <w:rPr>
          <w:lang w:val="ru-RU"/>
        </w:rPr>
        <w:t>правило</w:t>
      </w:r>
      <w:r w:rsidR="00BC11F7" w:rsidRPr="00D757AB">
        <w:rPr>
          <w:lang w:val="ru-RU"/>
        </w:rPr>
        <w:t xml:space="preserve"> 17(1)(</w:t>
      </w:r>
      <w:r w:rsidR="00BC11F7">
        <w:t>iii</w:t>
      </w:r>
      <w:r w:rsidR="00BC11F7" w:rsidRPr="00D757AB">
        <w:rPr>
          <w:lang w:val="ru-RU"/>
        </w:rPr>
        <w:t>).</w:t>
      </w:r>
    </w:p>
    <w:p w14:paraId="7D1322A3" w14:textId="612D2E97" w:rsidR="00BA50F2" w:rsidRPr="00195CB3" w:rsidRDefault="00BA50F2" w:rsidP="00BA50F2">
      <w:pPr>
        <w:pStyle w:val="ONUME"/>
        <w:numPr>
          <w:ilvl w:val="0"/>
          <w:numId w:val="0"/>
        </w:numPr>
        <w:ind w:left="567" w:firstLine="567"/>
        <w:rPr>
          <w:lang w:val="ru-RU"/>
        </w:rPr>
      </w:pPr>
      <w:r w:rsidRPr="00D757AB">
        <w:rPr>
          <w:lang w:val="ru-RU"/>
        </w:rPr>
        <w:t xml:space="preserve">(3) </w:t>
      </w:r>
      <w:r w:rsidR="00195CB3" w:rsidRPr="00195CB3">
        <w:rPr>
          <w:lang w:val="ru-RU"/>
        </w:rPr>
        <w:t>[</w:t>
      </w:r>
      <w:r w:rsidR="00195CB3" w:rsidRPr="00195CB3">
        <w:rPr>
          <w:i/>
          <w:lang w:val="ru-RU"/>
        </w:rPr>
        <w:t>Процедура</w:t>
      </w:r>
      <w:r w:rsidR="00195CB3" w:rsidRPr="00195CB3">
        <w:rPr>
          <w:lang w:val="ru-RU"/>
        </w:rPr>
        <w:t>] Любое предложение о внесении поправок в какое-либо положение, упомянутое в пункте (1) или (2), направляется всем Договаривающимся сторонам по крайней мере за два месяца до открытия сессии Ассамблеи, которая призвана принять решение по такому предложению.</w:t>
      </w:r>
    </w:p>
    <w:p w14:paraId="44C60750" w14:textId="6DF13E52" w:rsidR="00416682" w:rsidRPr="00D757AB" w:rsidRDefault="00D346BB" w:rsidP="00416682">
      <w:pPr>
        <w:pStyle w:val="ONUME"/>
        <w:rPr>
          <w:lang w:val="ru-RU"/>
        </w:rPr>
      </w:pPr>
      <w:r>
        <w:rPr>
          <w:lang w:val="ru-RU"/>
        </w:rPr>
        <w:t>Процедура, описанная в пункте</w:t>
      </w:r>
      <w:r w:rsidR="001C3DBD" w:rsidRPr="00D757AB">
        <w:rPr>
          <w:lang w:val="ru-RU"/>
        </w:rPr>
        <w:t xml:space="preserve"> (3) </w:t>
      </w:r>
      <w:r>
        <w:rPr>
          <w:lang w:val="ru-RU"/>
        </w:rPr>
        <w:t xml:space="preserve">правила </w:t>
      </w:r>
      <w:r w:rsidR="001C3DBD" w:rsidRPr="00D757AB">
        <w:rPr>
          <w:lang w:val="ru-RU"/>
        </w:rPr>
        <w:t>33</w:t>
      </w:r>
      <w:r>
        <w:rPr>
          <w:lang w:val="ru-RU"/>
        </w:rPr>
        <w:t xml:space="preserve">, как представляется, </w:t>
      </w:r>
      <w:r w:rsidR="00CF3E4F">
        <w:rPr>
          <w:lang w:val="ru-RU"/>
        </w:rPr>
        <w:t>соблюдена: циркулярная записка</w:t>
      </w:r>
      <w:r w:rsidR="00CC4C49" w:rsidRPr="003A1970">
        <w:t> C</w:t>
      </w:r>
      <w:r w:rsidR="00CC4C49" w:rsidRPr="00D757AB">
        <w:rPr>
          <w:lang w:val="ru-RU"/>
        </w:rPr>
        <w:t>.</w:t>
      </w:r>
      <w:r w:rsidR="00CC4C49" w:rsidRPr="003A1970">
        <w:t> H </w:t>
      </w:r>
      <w:r w:rsidR="00CC4C49" w:rsidRPr="00D757AB">
        <w:rPr>
          <w:lang w:val="ru-RU"/>
        </w:rPr>
        <w:t>150</w:t>
      </w:r>
      <w:r w:rsidR="00CF3E4F">
        <w:rPr>
          <w:lang w:val="ru-RU"/>
        </w:rPr>
        <w:t xml:space="preserve"> по данной теме направлена всем Договаривающим сторонам 2 июля </w:t>
      </w:r>
      <w:r w:rsidR="00416682" w:rsidRPr="00D757AB">
        <w:rPr>
          <w:lang w:val="ru-RU"/>
        </w:rPr>
        <w:t>2021</w:t>
      </w:r>
      <w:r w:rsidR="00CF3E4F">
        <w:rPr>
          <w:lang w:val="ru-RU"/>
        </w:rPr>
        <w:t> г.</w:t>
      </w:r>
    </w:p>
    <w:p w14:paraId="40565EF3" w14:textId="33359A41" w:rsidR="00E4365A" w:rsidRPr="00D757AB" w:rsidRDefault="000D4F22" w:rsidP="00E4365A">
      <w:pPr>
        <w:pStyle w:val="ONUME"/>
        <w:rPr>
          <w:lang w:val="ru-RU"/>
        </w:rPr>
      </w:pPr>
      <w:r>
        <w:rPr>
          <w:lang w:val="ru-RU"/>
        </w:rPr>
        <w:t>Более того, согласно пункту</w:t>
      </w:r>
      <w:r w:rsidR="00E4365A" w:rsidRPr="00D757AB">
        <w:rPr>
          <w:lang w:val="ru-RU"/>
        </w:rPr>
        <w:t xml:space="preserve"> (2)</w:t>
      </w:r>
      <w:r>
        <w:rPr>
          <w:lang w:val="ru-RU"/>
        </w:rPr>
        <w:t xml:space="preserve"> правила</w:t>
      </w:r>
      <w:r w:rsidR="00E4365A" w:rsidRPr="00D757AB">
        <w:rPr>
          <w:lang w:val="ru-RU"/>
        </w:rPr>
        <w:t xml:space="preserve"> 33 </w:t>
      </w:r>
      <w:r>
        <w:rPr>
          <w:lang w:val="ru-RU"/>
        </w:rPr>
        <w:t xml:space="preserve">необходимо большинство в четыре пятых голосов Договаривающихся сторон, связанных Актом </w:t>
      </w:r>
      <w:r w:rsidR="00E4365A" w:rsidRPr="00D757AB">
        <w:rPr>
          <w:lang w:val="ru-RU"/>
        </w:rPr>
        <w:t>1999</w:t>
      </w:r>
      <w:r>
        <w:rPr>
          <w:lang w:val="ru-RU"/>
        </w:rPr>
        <w:t> г.</w:t>
      </w:r>
      <w:r w:rsidR="00E4365A">
        <w:rPr>
          <w:rStyle w:val="FootnoteReference"/>
        </w:rPr>
        <w:footnoteReference w:id="6"/>
      </w:r>
      <w:r w:rsidR="00E4365A" w:rsidRPr="00D757AB">
        <w:rPr>
          <w:lang w:val="ru-RU"/>
        </w:rPr>
        <w:t xml:space="preserve">  </w:t>
      </w:r>
      <w:r w:rsidR="00E2602D">
        <w:rPr>
          <w:lang w:val="ru-RU"/>
        </w:rPr>
        <w:t>Учитывая, что правило</w:t>
      </w:r>
      <w:r w:rsidR="00E4365A" w:rsidRPr="00D757AB">
        <w:rPr>
          <w:lang w:val="ru-RU"/>
        </w:rPr>
        <w:t xml:space="preserve"> 17(1)(</w:t>
      </w:r>
      <w:r w:rsidR="00E4365A">
        <w:t>iii</w:t>
      </w:r>
      <w:r w:rsidR="00E4365A" w:rsidRPr="00D757AB">
        <w:rPr>
          <w:lang w:val="ru-RU"/>
        </w:rPr>
        <w:t>)</w:t>
      </w:r>
      <w:r w:rsidR="00E2602D">
        <w:rPr>
          <w:lang w:val="ru-RU"/>
        </w:rPr>
        <w:t xml:space="preserve"> применяется ко всем Договаривающимся сторонам (связаны ли они Актом</w:t>
      </w:r>
      <w:r w:rsidR="00E4365A" w:rsidRPr="00D757AB">
        <w:rPr>
          <w:lang w:val="ru-RU"/>
        </w:rPr>
        <w:t xml:space="preserve"> 1960</w:t>
      </w:r>
      <w:r w:rsidR="00E2602D">
        <w:rPr>
          <w:lang w:val="ru-RU"/>
        </w:rPr>
        <w:t> г. или Актом</w:t>
      </w:r>
      <w:r w:rsidR="00E4365A" w:rsidRPr="00D757AB">
        <w:rPr>
          <w:lang w:val="ru-RU"/>
        </w:rPr>
        <w:t xml:space="preserve"> 1999</w:t>
      </w:r>
      <w:r w:rsidR="00E2602D">
        <w:rPr>
          <w:lang w:val="ru-RU"/>
        </w:rPr>
        <w:t> г.</w:t>
      </w:r>
      <w:r w:rsidR="00E4365A" w:rsidRPr="00D757AB">
        <w:rPr>
          <w:lang w:val="ru-RU"/>
        </w:rPr>
        <w:t xml:space="preserve">), </w:t>
      </w:r>
      <w:r w:rsidR="003128E7">
        <w:rPr>
          <w:lang w:val="ru-RU"/>
        </w:rPr>
        <w:t xml:space="preserve">следует понимать, что общий принцип большинства в две трети голосов, которое обычно требуется для внесения поправок в то или иное положение Общей инструкции, применяется только к Договаривающимся сторонам, связанным Актом </w:t>
      </w:r>
      <w:r w:rsidR="00E4365A" w:rsidRPr="00D757AB">
        <w:rPr>
          <w:lang w:val="ru-RU"/>
        </w:rPr>
        <w:t>1960</w:t>
      </w:r>
      <w:r w:rsidR="003128E7">
        <w:rPr>
          <w:lang w:val="ru-RU"/>
        </w:rPr>
        <w:t> г.</w:t>
      </w:r>
      <w:r w:rsidR="00E4365A">
        <w:rPr>
          <w:rStyle w:val="FootnoteReference"/>
        </w:rPr>
        <w:footnoteReference w:id="7"/>
      </w:r>
      <w:r w:rsidR="00E4365A" w:rsidRPr="00D757AB">
        <w:rPr>
          <w:lang w:val="ru-RU"/>
        </w:rPr>
        <w:t xml:space="preserve">  </w:t>
      </w:r>
      <w:r w:rsidR="002251F3">
        <w:rPr>
          <w:lang w:val="ru-RU"/>
        </w:rPr>
        <w:t xml:space="preserve">Что касается Договаривающихся сторон, связанных как </w:t>
      </w:r>
      <w:r w:rsidR="0028634C">
        <w:rPr>
          <w:lang w:val="ru-RU"/>
        </w:rPr>
        <w:br/>
      </w:r>
      <w:r w:rsidR="002251F3">
        <w:rPr>
          <w:lang w:val="ru-RU"/>
        </w:rPr>
        <w:t>Актом</w:t>
      </w:r>
      <w:r w:rsidR="00E4365A" w:rsidRPr="00D757AB">
        <w:rPr>
          <w:lang w:val="ru-RU"/>
        </w:rPr>
        <w:t xml:space="preserve"> 1999</w:t>
      </w:r>
      <w:r w:rsidR="002251F3">
        <w:rPr>
          <w:lang w:val="ru-RU"/>
        </w:rPr>
        <w:t xml:space="preserve"> г., так и Актом </w:t>
      </w:r>
      <w:r w:rsidR="00E4365A" w:rsidRPr="00D757AB">
        <w:rPr>
          <w:lang w:val="ru-RU"/>
        </w:rPr>
        <w:t>1960</w:t>
      </w:r>
      <w:r w:rsidR="002251F3">
        <w:rPr>
          <w:lang w:val="ru-RU"/>
        </w:rPr>
        <w:t> г., их голоса следует учитывать для определения того, выполняется ли требование большинства в четыре пятых и две трет</w:t>
      </w:r>
      <w:r w:rsidR="0028634C">
        <w:rPr>
          <w:lang w:val="ru-RU"/>
        </w:rPr>
        <w:t>ь</w:t>
      </w:r>
      <w:r w:rsidR="002251F3">
        <w:rPr>
          <w:lang w:val="ru-RU"/>
        </w:rPr>
        <w:t>и</w:t>
      </w:r>
      <w:r w:rsidR="0028634C">
        <w:rPr>
          <w:lang w:val="ru-RU"/>
        </w:rPr>
        <w:t>х</w:t>
      </w:r>
      <w:r w:rsidR="002251F3">
        <w:rPr>
          <w:lang w:val="ru-RU"/>
        </w:rPr>
        <w:t xml:space="preserve"> в соответствующих контекстах</w:t>
      </w:r>
      <w:r w:rsidR="00E4365A">
        <w:rPr>
          <w:rStyle w:val="FootnoteReference"/>
        </w:rPr>
        <w:footnoteReference w:id="8"/>
      </w:r>
      <w:r w:rsidR="00E4365A" w:rsidRPr="00D757AB">
        <w:rPr>
          <w:lang w:val="ru-RU"/>
        </w:rPr>
        <w:t>.</w:t>
      </w:r>
    </w:p>
    <w:p w14:paraId="3728AF73" w14:textId="7FAE1D0E" w:rsidR="00C17C72" w:rsidRPr="00D757AB" w:rsidRDefault="00704414">
      <w:pPr>
        <w:pStyle w:val="Heading2"/>
        <w:rPr>
          <w:lang w:val="ru-RU" w:eastAsia="fr-CH"/>
        </w:rPr>
      </w:pPr>
      <w:r w:rsidRPr="00A27637">
        <w:rPr>
          <w:caps w:val="0"/>
        </w:rPr>
        <w:lastRenderedPageBreak/>
        <w:t>IV</w:t>
      </w:r>
      <w:r w:rsidRPr="00D757AB">
        <w:rPr>
          <w:caps w:val="0"/>
          <w:lang w:val="ru-RU"/>
        </w:rPr>
        <w:t>.</w:t>
      </w:r>
      <w:r w:rsidRPr="00D757AB">
        <w:rPr>
          <w:caps w:val="0"/>
          <w:lang w:val="ru-RU"/>
        </w:rPr>
        <w:tab/>
      </w:r>
      <w:r w:rsidR="00214E9B">
        <w:rPr>
          <w:lang w:val="ru-RU"/>
        </w:rPr>
        <w:t>ВСТУПЛЕНИЕ В СИЛУ ПРЕДЛАГАЕМЫХ ПОПРАВОК</w:t>
      </w:r>
    </w:p>
    <w:p w14:paraId="07DBA2A3" w14:textId="492A64C1" w:rsidR="00473F27" w:rsidRPr="00D757AB" w:rsidRDefault="0051729C" w:rsidP="00766A1D">
      <w:pPr>
        <w:pStyle w:val="ONUME"/>
        <w:rPr>
          <w:lang w:val="ru-RU"/>
        </w:rPr>
      </w:pPr>
      <w:r>
        <w:rPr>
          <w:lang w:val="ru-RU"/>
        </w:rPr>
        <w:t>Как отмечено в пункте </w:t>
      </w:r>
      <w:r w:rsidR="00CF0C28" w:rsidRPr="00D757AB">
        <w:rPr>
          <w:lang w:val="ru-RU"/>
        </w:rPr>
        <w:t>2</w:t>
      </w:r>
      <w:r w:rsidR="00494058" w:rsidRPr="00D757AB">
        <w:rPr>
          <w:lang w:val="ru-RU"/>
        </w:rPr>
        <w:t>5</w:t>
      </w:r>
      <w:r w:rsidR="008B1423" w:rsidRPr="00D757AB">
        <w:rPr>
          <w:lang w:val="ru-RU"/>
        </w:rPr>
        <w:t xml:space="preserve">, </w:t>
      </w:r>
      <w:r>
        <w:rPr>
          <w:lang w:val="ru-RU"/>
        </w:rPr>
        <w:t xml:space="preserve">Рабочая группа на девятой сессии рекомендовала принять меры к тому, чтобы предлагаемые поправки к правилам </w:t>
      </w:r>
      <w:r w:rsidR="00103390" w:rsidRPr="00D757AB">
        <w:rPr>
          <w:lang w:val="ru-RU"/>
        </w:rPr>
        <w:t>17</w:t>
      </w:r>
      <w:r>
        <w:rPr>
          <w:lang w:val="ru-RU"/>
        </w:rPr>
        <w:t> и </w:t>
      </w:r>
      <w:r w:rsidR="00103390" w:rsidRPr="00D757AB">
        <w:rPr>
          <w:lang w:val="ru-RU"/>
        </w:rPr>
        <w:t>37</w:t>
      </w:r>
      <w:r>
        <w:rPr>
          <w:lang w:val="ru-RU"/>
        </w:rPr>
        <w:t xml:space="preserve"> вступили в силу </w:t>
      </w:r>
      <w:r w:rsidR="00103390" w:rsidRPr="00D757AB">
        <w:rPr>
          <w:lang w:val="ru-RU"/>
        </w:rPr>
        <w:t>1</w:t>
      </w:r>
      <w:r>
        <w:rPr>
          <w:lang w:val="ru-RU"/>
        </w:rPr>
        <w:t xml:space="preserve"> января </w:t>
      </w:r>
      <w:r w:rsidR="00103390" w:rsidRPr="00D757AB">
        <w:rPr>
          <w:lang w:val="ru-RU"/>
        </w:rPr>
        <w:t>2022</w:t>
      </w:r>
      <w:r>
        <w:rPr>
          <w:lang w:val="ru-RU"/>
        </w:rPr>
        <w:t> г</w:t>
      </w:r>
      <w:r w:rsidR="00103390" w:rsidRPr="00D757AB">
        <w:rPr>
          <w:lang w:val="ru-RU"/>
        </w:rPr>
        <w:t>.</w:t>
      </w:r>
    </w:p>
    <w:p w14:paraId="7BDC6D0E" w14:textId="672F6801" w:rsidR="002F42ED" w:rsidRPr="00D757AB" w:rsidRDefault="00B1310C" w:rsidP="00735163">
      <w:pPr>
        <w:pStyle w:val="ONUME"/>
        <w:rPr>
          <w:lang w:val="ru-RU"/>
        </w:rPr>
      </w:pPr>
      <w:r>
        <w:rPr>
          <w:lang w:val="ru-RU"/>
        </w:rPr>
        <w:t xml:space="preserve">Как отмечено в пунктах </w:t>
      </w:r>
      <w:r w:rsidR="00C7281D" w:rsidRPr="00D757AB">
        <w:rPr>
          <w:lang w:val="ru-RU"/>
        </w:rPr>
        <w:t>2, 3</w:t>
      </w:r>
      <w:r w:rsidR="00C7281D">
        <w:rPr>
          <w:lang w:val="ru-RU"/>
        </w:rPr>
        <w:t> и </w:t>
      </w:r>
      <w:r w:rsidR="00494058" w:rsidRPr="00D757AB">
        <w:rPr>
          <w:lang w:val="ru-RU"/>
        </w:rPr>
        <w:t>9</w:t>
      </w:r>
      <w:r w:rsidR="00103390" w:rsidRPr="00D757AB">
        <w:rPr>
          <w:lang w:val="ru-RU"/>
        </w:rPr>
        <w:t>,</w:t>
      </w:r>
      <w:r w:rsidR="00C7281D">
        <w:rPr>
          <w:lang w:val="ru-RU"/>
        </w:rPr>
        <w:t xml:space="preserve"> Рабочая группа на восьмой сессии рекомендовала принять меры к тому, чтобы предлагаемые поправки к правилу</w:t>
      </w:r>
      <w:r w:rsidR="00C17C72" w:rsidRPr="00D757AB">
        <w:rPr>
          <w:lang w:val="ru-RU"/>
        </w:rPr>
        <w:t xml:space="preserve"> 21</w:t>
      </w:r>
      <w:r w:rsidR="00C7281D" w:rsidRPr="00D757AB">
        <w:rPr>
          <w:lang w:val="ru-RU"/>
        </w:rPr>
        <w:t>(1)(</w:t>
      </w:r>
      <w:r w:rsidR="00C7281D">
        <w:t>b</w:t>
      </w:r>
      <w:r w:rsidR="00C7281D" w:rsidRPr="00D757AB">
        <w:rPr>
          <w:lang w:val="ru-RU"/>
        </w:rPr>
        <w:t>)(</w:t>
      </w:r>
      <w:r w:rsidR="00C7281D">
        <w:t>ii</w:t>
      </w:r>
      <w:r w:rsidR="00C7281D" w:rsidRPr="00D757AB">
        <w:rPr>
          <w:lang w:val="ru-RU"/>
        </w:rPr>
        <w:t>)</w:t>
      </w:r>
      <w:r w:rsidR="00C7281D">
        <w:rPr>
          <w:lang w:val="ru-RU"/>
        </w:rPr>
        <w:t> и</w:t>
      </w:r>
      <w:r w:rsidR="000B419F" w:rsidRPr="00D107B6">
        <w:t> </w:t>
      </w:r>
      <w:r w:rsidR="001E7B6A" w:rsidRPr="00D757AB">
        <w:rPr>
          <w:lang w:val="ru-RU"/>
        </w:rPr>
        <w:t>(6</w:t>
      </w:r>
      <w:r w:rsidR="00045EF5" w:rsidRPr="00D757AB">
        <w:rPr>
          <w:lang w:val="ru-RU"/>
        </w:rPr>
        <w:t>)</w:t>
      </w:r>
      <w:r w:rsidR="00C7281D">
        <w:rPr>
          <w:lang w:val="ru-RU"/>
        </w:rPr>
        <w:t xml:space="preserve"> вступили в силу </w:t>
      </w:r>
      <w:r w:rsidR="00C17C72" w:rsidRPr="00D757AB">
        <w:rPr>
          <w:lang w:val="ru-RU"/>
        </w:rPr>
        <w:t>1</w:t>
      </w:r>
      <w:r w:rsidR="00C7281D">
        <w:rPr>
          <w:lang w:val="ru-RU"/>
        </w:rPr>
        <w:t xml:space="preserve"> января </w:t>
      </w:r>
      <w:r w:rsidR="00C17C72" w:rsidRPr="00D757AB">
        <w:rPr>
          <w:lang w:val="ru-RU"/>
        </w:rPr>
        <w:t>2021</w:t>
      </w:r>
      <w:r w:rsidR="00C7281D">
        <w:rPr>
          <w:lang w:val="ru-RU"/>
        </w:rPr>
        <w:t> г., однако соответствующее предложение не было вынесено на рассмотрение на сороковой сессии Ассамблеи Гаагского союза</w:t>
      </w:r>
      <w:r w:rsidR="00A30BCA" w:rsidRPr="00D757AB">
        <w:rPr>
          <w:lang w:val="ru-RU"/>
        </w:rPr>
        <w:t>.</w:t>
      </w:r>
      <w:r w:rsidR="003D6D65" w:rsidRPr="00D757AB">
        <w:rPr>
          <w:lang w:val="ru-RU"/>
        </w:rPr>
        <w:t xml:space="preserve"> </w:t>
      </w:r>
      <w:r w:rsidR="00A30BCA" w:rsidRPr="00D757AB">
        <w:rPr>
          <w:lang w:val="ru-RU"/>
        </w:rPr>
        <w:t xml:space="preserve"> </w:t>
      </w:r>
      <w:r w:rsidR="00A942EC">
        <w:rPr>
          <w:lang w:val="ru-RU"/>
        </w:rPr>
        <w:t xml:space="preserve">В этой связи Секретариат рекомендует в качестве даты вступления в силу этих предлагаемых поправок </w:t>
      </w:r>
      <w:r w:rsidR="003D6D65" w:rsidRPr="00D757AB">
        <w:rPr>
          <w:lang w:val="ru-RU"/>
        </w:rPr>
        <w:t>1</w:t>
      </w:r>
      <w:r w:rsidR="00A942EC">
        <w:rPr>
          <w:lang w:val="ru-RU"/>
        </w:rPr>
        <w:t xml:space="preserve"> января </w:t>
      </w:r>
      <w:r w:rsidR="003D6D65" w:rsidRPr="00D757AB">
        <w:rPr>
          <w:lang w:val="ru-RU"/>
        </w:rPr>
        <w:t>2022</w:t>
      </w:r>
      <w:r w:rsidR="00A942EC">
        <w:rPr>
          <w:lang w:val="ru-RU"/>
        </w:rPr>
        <w:t> г</w:t>
      </w:r>
      <w:r w:rsidR="003D6D65" w:rsidRPr="00D757AB">
        <w:rPr>
          <w:lang w:val="ru-RU"/>
        </w:rPr>
        <w:t>.</w:t>
      </w:r>
    </w:p>
    <w:p w14:paraId="7DBF143E" w14:textId="2FFE7F0C" w:rsidR="00434BB6" w:rsidRPr="00CF040B" w:rsidRDefault="007000D7" w:rsidP="002F42ED">
      <w:pPr>
        <w:pStyle w:val="ONUME"/>
        <w:rPr>
          <w:lang w:val="ru-RU"/>
        </w:rPr>
      </w:pPr>
      <w:r>
        <w:rPr>
          <w:lang w:val="ru-RU"/>
        </w:rPr>
        <w:t>Как отмечено в пункте</w:t>
      </w:r>
      <w:r w:rsidR="002F42ED" w:rsidRPr="00D757AB">
        <w:rPr>
          <w:lang w:val="ru-RU"/>
        </w:rPr>
        <w:t xml:space="preserve"> </w:t>
      </w:r>
      <w:r w:rsidR="00494058" w:rsidRPr="00D757AB">
        <w:rPr>
          <w:lang w:val="ru-RU"/>
        </w:rPr>
        <w:t>19</w:t>
      </w:r>
      <w:r w:rsidR="002F42ED" w:rsidRPr="00D757AB">
        <w:rPr>
          <w:lang w:val="ru-RU"/>
        </w:rPr>
        <w:t>,</w:t>
      </w:r>
      <w:r>
        <w:rPr>
          <w:lang w:val="ru-RU"/>
        </w:rPr>
        <w:t xml:space="preserve"> Рабочая группа на девятой сессии рекомендовала принять меры к тому, чтобы предлагаемые поправки к правилу </w:t>
      </w:r>
      <w:r w:rsidR="002F42ED" w:rsidRPr="00D757AB">
        <w:rPr>
          <w:lang w:val="ru-RU"/>
        </w:rPr>
        <w:t>5</w:t>
      </w:r>
      <w:r>
        <w:rPr>
          <w:lang w:val="ru-RU"/>
        </w:rPr>
        <w:t xml:space="preserve"> вступили в силу через два месяца после их принятия</w:t>
      </w:r>
      <w:r w:rsidR="002F42ED" w:rsidRPr="00D757AB">
        <w:rPr>
          <w:lang w:val="ru-RU"/>
        </w:rPr>
        <w:t xml:space="preserve">.  </w:t>
      </w:r>
      <w:r w:rsidR="00853E6C">
        <w:rPr>
          <w:lang w:val="ru-RU"/>
        </w:rPr>
        <w:t>Эта рекомендация была вынесена в контексте возможного проведения внеочередной сессии Ассамблеи Гаагского союза в первой половине</w:t>
      </w:r>
      <w:r w:rsidR="00B374DF" w:rsidRPr="00D757AB">
        <w:rPr>
          <w:lang w:val="ru-RU"/>
        </w:rPr>
        <w:t xml:space="preserve"> 2021</w:t>
      </w:r>
      <w:r w:rsidR="00853E6C">
        <w:rPr>
          <w:lang w:val="ru-RU"/>
        </w:rPr>
        <w:t> г</w:t>
      </w:r>
      <w:r w:rsidR="00B374DF" w:rsidRPr="00D757AB">
        <w:rPr>
          <w:lang w:val="ru-RU"/>
        </w:rPr>
        <w:t xml:space="preserve">. </w:t>
      </w:r>
      <w:r w:rsidR="00A74615" w:rsidRPr="00D757AB">
        <w:rPr>
          <w:lang w:val="ru-RU"/>
        </w:rPr>
        <w:t xml:space="preserve"> </w:t>
      </w:r>
      <w:r w:rsidR="000035AD">
        <w:rPr>
          <w:lang w:val="ru-RU"/>
        </w:rPr>
        <w:t>Однако такая внеочередная сессия не состоялась, и с учетом сроков данной сессии Секретариат рекомендует, чтобы упомянутые предлагаемые поправки вступили в силу тогда же, когда и предлагаемые поправки к правилам</w:t>
      </w:r>
      <w:r w:rsidR="000035AD" w:rsidRPr="00D757AB">
        <w:rPr>
          <w:lang w:val="ru-RU"/>
        </w:rPr>
        <w:t xml:space="preserve"> 17, 21</w:t>
      </w:r>
      <w:r w:rsidR="000035AD">
        <w:rPr>
          <w:lang w:val="ru-RU"/>
        </w:rPr>
        <w:t> и</w:t>
      </w:r>
      <w:r w:rsidR="00763828">
        <w:t> </w:t>
      </w:r>
      <w:r w:rsidR="0034754E" w:rsidRPr="00D757AB">
        <w:rPr>
          <w:lang w:val="ru-RU"/>
        </w:rPr>
        <w:t>37</w:t>
      </w:r>
      <w:r w:rsidR="000035AD">
        <w:rPr>
          <w:lang w:val="ru-RU"/>
        </w:rPr>
        <w:t xml:space="preserve">, а именно </w:t>
      </w:r>
      <w:r w:rsidR="00B374DF" w:rsidRPr="00D757AB">
        <w:rPr>
          <w:lang w:val="ru-RU"/>
        </w:rPr>
        <w:t>1</w:t>
      </w:r>
      <w:r w:rsidR="00013CFC">
        <w:rPr>
          <w:lang w:val="ru-RU"/>
        </w:rPr>
        <w:t> </w:t>
      </w:r>
      <w:r w:rsidR="000035AD">
        <w:rPr>
          <w:lang w:val="ru-RU"/>
        </w:rPr>
        <w:t xml:space="preserve">января </w:t>
      </w:r>
      <w:r w:rsidR="00B374DF" w:rsidRPr="00D757AB">
        <w:rPr>
          <w:lang w:val="ru-RU"/>
        </w:rPr>
        <w:t>2022</w:t>
      </w:r>
      <w:r w:rsidR="000035AD">
        <w:rPr>
          <w:lang w:val="ru-RU"/>
        </w:rPr>
        <w:t> г</w:t>
      </w:r>
      <w:r w:rsidR="0034754E" w:rsidRPr="00D757AB">
        <w:rPr>
          <w:lang w:val="ru-RU"/>
        </w:rPr>
        <w:t>.</w:t>
      </w:r>
    </w:p>
    <w:p w14:paraId="6D33FE26" w14:textId="34B3683F" w:rsidR="00434BB6" w:rsidRPr="00CF040B" w:rsidRDefault="00C6531D" w:rsidP="00434BB6">
      <w:pPr>
        <w:pStyle w:val="ONUME"/>
        <w:rPr>
          <w:lang w:val="ru-RU"/>
        </w:rPr>
      </w:pPr>
      <w:r>
        <w:rPr>
          <w:lang w:val="ru-RU"/>
        </w:rPr>
        <w:t>Наконец</w:t>
      </w:r>
      <w:r w:rsidR="006167D7" w:rsidRPr="00CF040B">
        <w:rPr>
          <w:lang w:val="ru-RU"/>
        </w:rPr>
        <w:t>, как отмечено в пункте</w:t>
      </w:r>
      <w:r w:rsidR="00A7342D" w:rsidRPr="00CF040B">
        <w:rPr>
          <w:lang w:val="ru-RU"/>
        </w:rPr>
        <w:t xml:space="preserve"> </w:t>
      </w:r>
      <w:r w:rsidR="00766A1D" w:rsidRPr="00CF040B">
        <w:rPr>
          <w:lang w:val="ru-RU"/>
        </w:rPr>
        <w:t>1</w:t>
      </w:r>
      <w:r w:rsidR="00494058" w:rsidRPr="00CF040B">
        <w:rPr>
          <w:lang w:val="ru-RU"/>
        </w:rPr>
        <w:t>3</w:t>
      </w:r>
      <w:r w:rsidR="00A7342D" w:rsidRPr="00CF040B">
        <w:rPr>
          <w:lang w:val="ru-RU"/>
        </w:rPr>
        <w:t>,</w:t>
      </w:r>
      <w:r w:rsidR="006167D7" w:rsidRPr="00CF040B">
        <w:rPr>
          <w:lang w:val="ru-RU"/>
        </w:rPr>
        <w:t xml:space="preserve"> Рабочая группа на восьмой сессии </w:t>
      </w:r>
      <w:r w:rsidR="00783140">
        <w:rPr>
          <w:lang w:val="ru-RU"/>
        </w:rPr>
        <w:t>рекомендовала</w:t>
      </w:r>
      <w:r w:rsidR="006167D7" w:rsidRPr="00CF040B">
        <w:rPr>
          <w:lang w:val="ru-RU"/>
        </w:rPr>
        <w:t>, чтобы дата вступления в силу нового предлагаемого правила 22bis, а также вытекающей из него поправки к правилу 15 и нового пункта 6 в Перечне пошлин и сборов была определена и объявлена Международным бюро</w:t>
      </w:r>
      <w:r w:rsidR="0082682A" w:rsidRPr="00CF040B">
        <w:rPr>
          <w:lang w:val="ru-RU"/>
        </w:rPr>
        <w:t>.</w:t>
      </w:r>
    </w:p>
    <w:p w14:paraId="4045A8DD" w14:textId="5885C9A0" w:rsidR="000E0DBF" w:rsidRPr="00D757AB" w:rsidRDefault="00EB6832" w:rsidP="00234ECC">
      <w:pPr>
        <w:pStyle w:val="ONUME"/>
        <w:numPr>
          <w:ilvl w:val="0"/>
          <w:numId w:val="0"/>
        </w:numPr>
        <w:tabs>
          <w:tab w:val="left" w:pos="5670"/>
        </w:tabs>
        <w:ind w:left="5400" w:hanging="13"/>
        <w:rPr>
          <w:i/>
          <w:lang w:val="ru-RU"/>
        </w:rPr>
      </w:pPr>
      <w:r w:rsidRPr="00D757AB">
        <w:rPr>
          <w:i/>
          <w:lang w:val="ru-RU"/>
        </w:rPr>
        <w:t>33</w:t>
      </w:r>
      <w:r w:rsidR="005037E2" w:rsidRPr="00D757AB">
        <w:rPr>
          <w:i/>
          <w:lang w:val="ru-RU"/>
        </w:rPr>
        <w:t>.</w:t>
      </w:r>
      <w:r w:rsidR="005037E2" w:rsidRPr="00D757AB">
        <w:rPr>
          <w:i/>
          <w:lang w:val="ru-RU"/>
        </w:rPr>
        <w:tab/>
      </w:r>
      <w:r w:rsidR="00031DC9">
        <w:rPr>
          <w:i/>
          <w:lang w:val="ru-RU"/>
        </w:rPr>
        <w:t>Ассамблее Гаагского союза предлагается принять поправки</w:t>
      </w:r>
      <w:r w:rsidR="000E0DBF" w:rsidRPr="00D757AB">
        <w:rPr>
          <w:i/>
          <w:lang w:val="ru-RU"/>
        </w:rPr>
        <w:t>:</w:t>
      </w:r>
    </w:p>
    <w:p w14:paraId="4B6BF855" w14:textId="5533D485" w:rsidR="00830F5D" w:rsidRPr="00A337FF" w:rsidRDefault="00335C02" w:rsidP="004C240F">
      <w:pPr>
        <w:pStyle w:val="ONUME"/>
        <w:numPr>
          <w:ilvl w:val="0"/>
          <w:numId w:val="0"/>
        </w:numPr>
        <w:ind w:left="6210" w:right="-185"/>
        <w:rPr>
          <w:lang w:val="ru-RU"/>
        </w:rPr>
      </w:pPr>
      <w:r w:rsidRPr="00A337FF">
        <w:rPr>
          <w:i/>
          <w:lang w:val="ru-RU"/>
        </w:rPr>
        <w:t>(</w:t>
      </w:r>
      <w:r w:rsidRPr="00A27637">
        <w:rPr>
          <w:i/>
        </w:rPr>
        <w:t>i</w:t>
      </w:r>
      <w:r w:rsidRPr="00A337FF">
        <w:rPr>
          <w:i/>
          <w:lang w:val="ru-RU"/>
        </w:rPr>
        <w:t>)</w:t>
      </w:r>
      <w:r w:rsidR="0082682A" w:rsidRPr="00A337FF">
        <w:rPr>
          <w:i/>
          <w:lang w:val="ru-RU"/>
        </w:rPr>
        <w:tab/>
      </w:r>
      <w:r w:rsidR="00BC5BAB">
        <w:rPr>
          <w:i/>
          <w:lang w:val="ru-RU"/>
        </w:rPr>
        <w:t>к правилам</w:t>
      </w:r>
      <w:r w:rsidR="00FC7AB4" w:rsidRPr="00A337FF">
        <w:rPr>
          <w:i/>
          <w:lang w:val="ru-RU"/>
        </w:rPr>
        <w:t xml:space="preserve"> 5, 17, 21</w:t>
      </w:r>
      <w:r w:rsidR="00BC5BAB">
        <w:rPr>
          <w:i/>
          <w:lang w:val="ru-RU"/>
        </w:rPr>
        <w:t> и </w:t>
      </w:r>
      <w:r w:rsidR="00FC7AB4" w:rsidRPr="00A337FF">
        <w:rPr>
          <w:i/>
          <w:lang w:val="ru-RU"/>
        </w:rPr>
        <w:t xml:space="preserve">37 </w:t>
      </w:r>
      <w:r w:rsidR="00BC5BAB">
        <w:rPr>
          <w:i/>
          <w:lang w:val="ru-RU"/>
        </w:rPr>
        <w:t>Общей инструкции в том виде, в каком они представлены в приложениях</w:t>
      </w:r>
      <w:r w:rsidR="00FC7AB4" w:rsidRPr="00A337FF">
        <w:rPr>
          <w:i/>
          <w:lang w:val="ru-RU"/>
        </w:rPr>
        <w:t xml:space="preserve"> </w:t>
      </w:r>
      <w:r w:rsidR="00FC7AB4" w:rsidRPr="00FC7AB4">
        <w:rPr>
          <w:i/>
        </w:rPr>
        <w:t>I</w:t>
      </w:r>
      <w:r w:rsidR="00FC7AB4" w:rsidRPr="00A337FF">
        <w:rPr>
          <w:i/>
          <w:lang w:val="ru-RU"/>
        </w:rPr>
        <w:t xml:space="preserve"> </w:t>
      </w:r>
      <w:r w:rsidR="00BC5BAB">
        <w:rPr>
          <w:i/>
          <w:lang w:val="ru-RU"/>
        </w:rPr>
        <w:t>и</w:t>
      </w:r>
      <w:r w:rsidR="00FC7AB4" w:rsidRPr="00A337FF">
        <w:rPr>
          <w:i/>
          <w:lang w:val="ru-RU"/>
        </w:rPr>
        <w:t xml:space="preserve"> </w:t>
      </w:r>
      <w:r w:rsidR="00FC7AB4" w:rsidRPr="00FC7AB4">
        <w:rPr>
          <w:i/>
        </w:rPr>
        <w:t>III</w:t>
      </w:r>
      <w:r w:rsidR="00FC7AB4" w:rsidRPr="00A337FF">
        <w:rPr>
          <w:i/>
          <w:lang w:val="ru-RU"/>
        </w:rPr>
        <w:t xml:space="preserve"> </w:t>
      </w:r>
      <w:r w:rsidR="00BC5BAB">
        <w:rPr>
          <w:i/>
          <w:lang w:val="ru-RU"/>
        </w:rPr>
        <w:t>к документу</w:t>
      </w:r>
      <w:r w:rsidR="00FC7AB4" w:rsidRPr="00A337FF">
        <w:rPr>
          <w:i/>
          <w:lang w:val="ru-RU"/>
        </w:rPr>
        <w:t xml:space="preserve"> </w:t>
      </w:r>
      <w:r w:rsidR="00FC7AB4" w:rsidRPr="00FC7AB4">
        <w:rPr>
          <w:i/>
        </w:rPr>
        <w:t>H</w:t>
      </w:r>
      <w:r w:rsidR="00FC7AB4" w:rsidRPr="00A337FF">
        <w:rPr>
          <w:i/>
          <w:lang w:val="ru-RU"/>
        </w:rPr>
        <w:t>/</w:t>
      </w:r>
      <w:r w:rsidR="00FC7AB4" w:rsidRPr="00FC7AB4">
        <w:rPr>
          <w:i/>
        </w:rPr>
        <w:t>A</w:t>
      </w:r>
      <w:r w:rsidR="00FC7AB4" w:rsidRPr="00A337FF">
        <w:rPr>
          <w:i/>
          <w:lang w:val="ru-RU"/>
        </w:rPr>
        <w:t xml:space="preserve">/41/1, </w:t>
      </w:r>
      <w:r w:rsidR="00BC5BAB">
        <w:rPr>
          <w:i/>
          <w:lang w:val="ru-RU"/>
        </w:rPr>
        <w:t>с датой вступления в силу с</w:t>
      </w:r>
      <w:r w:rsidR="00FC7AB4" w:rsidRPr="00A337FF">
        <w:rPr>
          <w:i/>
          <w:lang w:val="ru-RU"/>
        </w:rPr>
        <w:t xml:space="preserve"> 1</w:t>
      </w:r>
      <w:r w:rsidR="00BC5BAB">
        <w:rPr>
          <w:i/>
          <w:lang w:val="ru-RU"/>
        </w:rPr>
        <w:t xml:space="preserve"> января</w:t>
      </w:r>
      <w:r w:rsidR="00FC7AB4" w:rsidRPr="00A337FF">
        <w:rPr>
          <w:i/>
          <w:lang w:val="ru-RU"/>
        </w:rPr>
        <w:t xml:space="preserve"> 2022</w:t>
      </w:r>
      <w:r w:rsidR="00BC5BAB">
        <w:rPr>
          <w:i/>
          <w:lang w:val="ru-RU"/>
        </w:rPr>
        <w:t> г.</w:t>
      </w:r>
      <w:r w:rsidR="0032689D" w:rsidRPr="00A337FF">
        <w:rPr>
          <w:i/>
          <w:lang w:val="ru-RU"/>
        </w:rPr>
        <w:t xml:space="preserve">;  </w:t>
      </w:r>
      <w:r w:rsidR="00BC5BAB">
        <w:rPr>
          <w:i/>
          <w:lang w:val="ru-RU"/>
        </w:rPr>
        <w:t>и</w:t>
      </w:r>
    </w:p>
    <w:p w14:paraId="34FD415F" w14:textId="42EF31B0" w:rsidR="00125389" w:rsidRPr="00BC5BAB" w:rsidRDefault="009F261B" w:rsidP="004C240F">
      <w:pPr>
        <w:pStyle w:val="ONUME"/>
        <w:numPr>
          <w:ilvl w:val="0"/>
          <w:numId w:val="0"/>
        </w:numPr>
        <w:ind w:left="6210" w:right="-185"/>
        <w:rPr>
          <w:i/>
          <w:lang w:val="ru-RU"/>
        </w:rPr>
      </w:pPr>
      <w:r w:rsidRPr="00A337FF">
        <w:rPr>
          <w:i/>
          <w:lang w:val="ru-RU"/>
        </w:rPr>
        <w:t>(</w:t>
      </w:r>
      <w:r w:rsidRPr="00741247">
        <w:rPr>
          <w:i/>
        </w:rPr>
        <w:t>ii</w:t>
      </w:r>
      <w:r w:rsidRPr="00A337FF">
        <w:rPr>
          <w:i/>
          <w:lang w:val="ru-RU"/>
        </w:rPr>
        <w:t>)</w:t>
      </w:r>
      <w:r w:rsidRPr="00A337FF">
        <w:rPr>
          <w:i/>
          <w:lang w:val="ru-RU"/>
        </w:rPr>
        <w:tab/>
      </w:r>
      <w:r w:rsidR="00BC5BAB">
        <w:rPr>
          <w:i/>
          <w:lang w:val="ru-RU"/>
        </w:rPr>
        <w:t xml:space="preserve">к правилам </w:t>
      </w:r>
      <w:r w:rsidR="00BC5BAB" w:rsidRPr="00A337FF">
        <w:rPr>
          <w:i/>
          <w:lang w:val="ru-RU"/>
        </w:rPr>
        <w:t>15 и</w:t>
      </w:r>
      <w:r w:rsidR="00125389" w:rsidRPr="00A337FF">
        <w:rPr>
          <w:i/>
          <w:lang w:val="ru-RU"/>
        </w:rPr>
        <w:t xml:space="preserve"> 22</w:t>
      </w:r>
      <w:r w:rsidR="00125389" w:rsidRPr="00741247">
        <w:rPr>
          <w:i/>
        </w:rPr>
        <w:t>bis</w:t>
      </w:r>
      <w:r w:rsidR="00BC5BAB">
        <w:rPr>
          <w:i/>
          <w:lang w:val="ru-RU"/>
        </w:rPr>
        <w:t xml:space="preserve"> Общей инструкции, а также Перечню пошлин и сборов в том виде, в каком они представлены в приложениях</w:t>
      </w:r>
      <w:r w:rsidRPr="00A337FF">
        <w:rPr>
          <w:i/>
          <w:lang w:val="ru-RU"/>
        </w:rPr>
        <w:t xml:space="preserve"> </w:t>
      </w:r>
      <w:r w:rsidRPr="00741247">
        <w:rPr>
          <w:i/>
        </w:rPr>
        <w:t>I</w:t>
      </w:r>
      <w:r w:rsidR="00627A9F" w:rsidRPr="00741247">
        <w:rPr>
          <w:i/>
        </w:rPr>
        <w:t>I</w:t>
      </w:r>
      <w:r w:rsidR="00125389" w:rsidRPr="00A337FF">
        <w:rPr>
          <w:i/>
          <w:lang w:val="ru-RU"/>
        </w:rPr>
        <w:t xml:space="preserve"> </w:t>
      </w:r>
      <w:r w:rsidR="00BC5BAB">
        <w:rPr>
          <w:i/>
          <w:lang w:val="ru-RU"/>
        </w:rPr>
        <w:t>и</w:t>
      </w:r>
      <w:r w:rsidR="000B419F" w:rsidRPr="00741247">
        <w:rPr>
          <w:i/>
        </w:rPr>
        <w:t> </w:t>
      </w:r>
      <w:r w:rsidR="00662F96">
        <w:rPr>
          <w:i/>
        </w:rPr>
        <w:t>I</w:t>
      </w:r>
      <w:r w:rsidRPr="00741247">
        <w:rPr>
          <w:i/>
        </w:rPr>
        <w:t>V</w:t>
      </w:r>
      <w:r w:rsidR="00125389" w:rsidRPr="00A337FF">
        <w:rPr>
          <w:i/>
          <w:lang w:val="ru-RU"/>
        </w:rPr>
        <w:t xml:space="preserve"> </w:t>
      </w:r>
      <w:r w:rsidR="00BC5BAB">
        <w:rPr>
          <w:i/>
          <w:lang w:val="ru-RU"/>
        </w:rPr>
        <w:t>к документу</w:t>
      </w:r>
      <w:r w:rsidR="000B419F" w:rsidRPr="00A227C1">
        <w:rPr>
          <w:i/>
        </w:rPr>
        <w:t> </w:t>
      </w:r>
      <w:r w:rsidR="00F07CCE" w:rsidRPr="00A227C1">
        <w:rPr>
          <w:i/>
        </w:rPr>
        <w:t>H</w:t>
      </w:r>
      <w:r w:rsidR="00F07CCE" w:rsidRPr="00A337FF">
        <w:rPr>
          <w:i/>
          <w:lang w:val="ru-RU"/>
        </w:rPr>
        <w:t>/</w:t>
      </w:r>
      <w:r w:rsidR="00F07CCE" w:rsidRPr="00A227C1">
        <w:rPr>
          <w:i/>
        </w:rPr>
        <w:t>A</w:t>
      </w:r>
      <w:r w:rsidR="00F07CCE" w:rsidRPr="00A337FF">
        <w:rPr>
          <w:i/>
          <w:lang w:val="ru-RU"/>
        </w:rPr>
        <w:t>/41</w:t>
      </w:r>
      <w:r w:rsidR="004E1E6B" w:rsidRPr="00A337FF">
        <w:rPr>
          <w:i/>
          <w:lang w:val="ru-RU"/>
        </w:rPr>
        <w:t xml:space="preserve">/1, </w:t>
      </w:r>
      <w:r w:rsidR="00BC5BAB">
        <w:rPr>
          <w:i/>
          <w:lang w:val="ru-RU"/>
        </w:rPr>
        <w:t>с датой вступления в силу, определенной Международным бюро.</w:t>
      </w:r>
    </w:p>
    <w:p w14:paraId="72C1A722" w14:textId="1126FA2F" w:rsidR="00D12068" w:rsidRPr="00D757AB" w:rsidRDefault="00D12068" w:rsidP="00022817">
      <w:pPr>
        <w:pStyle w:val="Endofdocument-Annex"/>
        <w:spacing w:before="720"/>
        <w:jc w:val="center"/>
        <w:rPr>
          <w:i/>
          <w:lang w:val="ru-RU"/>
        </w:rPr>
        <w:sectPr w:rsidR="00D12068" w:rsidRPr="00D757AB" w:rsidSect="007252C4">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r w:rsidRPr="00D757AB">
        <w:rPr>
          <w:lang w:val="ru-RU"/>
        </w:rPr>
        <w:t>[</w:t>
      </w:r>
      <w:r w:rsidR="00EE3C35">
        <w:rPr>
          <w:lang w:val="ru-RU"/>
        </w:rPr>
        <w:t>Приложения следуют</w:t>
      </w:r>
      <w:r w:rsidRPr="00D757AB">
        <w:rPr>
          <w:lang w:val="ru-RU"/>
        </w:rPr>
        <w:t>]</w:t>
      </w:r>
    </w:p>
    <w:p w14:paraId="0A35CA73" w14:textId="3D008272" w:rsidR="000B24A1" w:rsidRPr="00D757AB" w:rsidRDefault="008A483A" w:rsidP="001B58F8">
      <w:pPr>
        <w:spacing w:before="720"/>
        <w:jc w:val="center"/>
        <w:rPr>
          <w:rFonts w:eastAsia="MS Mincho"/>
          <w:b/>
          <w:bCs/>
          <w:szCs w:val="22"/>
          <w:lang w:val="ru-RU" w:eastAsia="en-US"/>
        </w:rPr>
      </w:pPr>
      <w:r>
        <w:rPr>
          <w:rFonts w:eastAsia="MS Mincho"/>
          <w:b/>
          <w:bCs/>
          <w:szCs w:val="22"/>
          <w:lang w:val="ru-RU" w:eastAsia="en-US"/>
        </w:rPr>
        <w:lastRenderedPageBreak/>
        <w:t>Общая инструкция</w:t>
      </w:r>
    </w:p>
    <w:p w14:paraId="4CA4646F" w14:textId="67D1B7A3" w:rsidR="000B24A1" w:rsidRPr="00D757AB" w:rsidRDefault="008A483A"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к Акту</w:t>
      </w:r>
      <w:r w:rsidR="000B24A1" w:rsidRPr="00D757AB">
        <w:rPr>
          <w:rFonts w:eastAsia="MS Mincho"/>
          <w:b/>
          <w:bCs/>
          <w:szCs w:val="22"/>
          <w:lang w:val="ru-RU" w:eastAsia="en-US"/>
        </w:rPr>
        <w:t xml:space="preserve"> 1999</w:t>
      </w:r>
      <w:r>
        <w:rPr>
          <w:rFonts w:eastAsia="MS Mincho"/>
          <w:b/>
          <w:bCs/>
          <w:szCs w:val="22"/>
          <w:lang w:val="ru-RU" w:eastAsia="en-US"/>
        </w:rPr>
        <w:t> г. и Акту</w:t>
      </w:r>
      <w:r w:rsidR="000B24A1" w:rsidRPr="00D757AB">
        <w:rPr>
          <w:rFonts w:eastAsia="MS Mincho"/>
          <w:b/>
          <w:bCs/>
          <w:szCs w:val="22"/>
          <w:lang w:val="ru-RU" w:eastAsia="en-US"/>
        </w:rPr>
        <w:t xml:space="preserve"> 1960</w:t>
      </w:r>
      <w:r>
        <w:rPr>
          <w:rFonts w:eastAsia="MS Mincho"/>
          <w:b/>
          <w:bCs/>
          <w:szCs w:val="22"/>
          <w:lang w:val="ru-RU" w:eastAsia="en-US"/>
        </w:rPr>
        <w:t> г.</w:t>
      </w:r>
    </w:p>
    <w:p w14:paraId="59ADDB2D" w14:textId="4F86BF0D" w:rsidR="000B24A1" w:rsidRPr="00D757AB" w:rsidRDefault="008A483A"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14:paraId="7DBE39EA" w14:textId="6F143417" w:rsidR="000B24A1" w:rsidRPr="00D757AB" w:rsidRDefault="000B24A1" w:rsidP="00822A26">
      <w:pPr>
        <w:spacing w:before="240"/>
        <w:jc w:val="center"/>
        <w:rPr>
          <w:rFonts w:eastAsia="MS Mincho"/>
          <w:szCs w:val="22"/>
          <w:lang w:val="ru-RU" w:eastAsia="en-US"/>
        </w:rPr>
      </w:pPr>
      <w:r w:rsidRPr="00D757AB">
        <w:rPr>
          <w:rFonts w:eastAsia="MS Mincho"/>
          <w:szCs w:val="22"/>
          <w:lang w:val="ru-RU" w:eastAsia="en-US"/>
        </w:rPr>
        <w:t>(</w:t>
      </w:r>
      <w:r w:rsidR="008A483A">
        <w:rPr>
          <w:rFonts w:eastAsia="MS Mincho"/>
          <w:szCs w:val="22"/>
          <w:lang w:val="ru-RU" w:eastAsia="en-US"/>
        </w:rPr>
        <w:t xml:space="preserve">действует с </w:t>
      </w:r>
      <w:r w:rsidR="00C163FB" w:rsidRPr="00D757AB">
        <w:rPr>
          <w:rFonts w:eastAsia="MS Mincho"/>
          <w:color w:val="000000"/>
          <w:szCs w:val="22"/>
          <w:lang w:val="ru-RU" w:eastAsia="en-US"/>
        </w:rPr>
        <w:t>[</w:t>
      </w:r>
      <w:r w:rsidR="00662F96" w:rsidRPr="00D757AB">
        <w:rPr>
          <w:rFonts w:eastAsia="MS Mincho"/>
          <w:color w:val="000000"/>
          <w:szCs w:val="22"/>
          <w:lang w:val="ru-RU" w:eastAsia="en-US"/>
        </w:rPr>
        <w:t>1</w:t>
      </w:r>
      <w:r w:rsidR="008A483A">
        <w:rPr>
          <w:rFonts w:eastAsia="MS Mincho"/>
          <w:color w:val="000000"/>
          <w:szCs w:val="22"/>
          <w:lang w:val="ru-RU" w:eastAsia="en-US"/>
        </w:rPr>
        <w:t xml:space="preserve"> января</w:t>
      </w:r>
      <w:r w:rsidR="00662F96" w:rsidRPr="00D757AB">
        <w:rPr>
          <w:rFonts w:eastAsia="MS Mincho"/>
          <w:color w:val="000000"/>
          <w:szCs w:val="22"/>
          <w:lang w:val="ru-RU" w:eastAsia="en-US"/>
        </w:rPr>
        <w:t xml:space="preserve"> 2022</w:t>
      </w:r>
      <w:r w:rsidR="008A483A">
        <w:rPr>
          <w:rFonts w:eastAsia="MS Mincho"/>
          <w:color w:val="000000"/>
          <w:szCs w:val="22"/>
          <w:lang w:val="ru-RU" w:eastAsia="en-US"/>
        </w:rPr>
        <w:t> г.</w:t>
      </w:r>
      <w:r w:rsidR="00C163FB" w:rsidRPr="00D757AB">
        <w:rPr>
          <w:rFonts w:eastAsia="MS Mincho"/>
          <w:color w:val="000000"/>
          <w:szCs w:val="22"/>
          <w:lang w:val="ru-RU" w:eastAsia="en-US"/>
        </w:rPr>
        <w:t>]</w:t>
      </w:r>
      <w:r w:rsidRPr="00D757AB">
        <w:rPr>
          <w:rFonts w:eastAsia="MS Mincho"/>
          <w:szCs w:val="22"/>
          <w:lang w:val="ru-RU" w:eastAsia="en-US"/>
        </w:rPr>
        <w:t>)</w:t>
      </w:r>
    </w:p>
    <w:p w14:paraId="05C0CDC8" w14:textId="18FEE0AF" w:rsidR="000B24A1" w:rsidRPr="00D757AB" w:rsidRDefault="000B24A1" w:rsidP="00FB14DA">
      <w:pPr>
        <w:spacing w:before="240" w:after="240"/>
        <w:jc w:val="center"/>
        <w:rPr>
          <w:rFonts w:eastAsia="Times New Roman"/>
          <w:szCs w:val="22"/>
          <w:lang w:val="ru-RU" w:eastAsia="ja-JP"/>
        </w:rPr>
      </w:pPr>
      <w:r w:rsidRPr="00D757AB">
        <w:rPr>
          <w:rFonts w:eastAsia="Times New Roman"/>
          <w:szCs w:val="22"/>
          <w:lang w:val="ru-RU" w:eastAsia="ja-JP"/>
        </w:rPr>
        <w:t>[…]</w:t>
      </w:r>
    </w:p>
    <w:p w14:paraId="50A32A3A" w14:textId="7678C9AC" w:rsidR="00412773" w:rsidRPr="00D757AB" w:rsidRDefault="00B416A3" w:rsidP="00FB14DA">
      <w:pPr>
        <w:spacing w:before="480" w:after="240"/>
        <w:jc w:val="center"/>
        <w:rPr>
          <w:rFonts w:eastAsia="MS Mincho"/>
          <w:bCs/>
          <w:i/>
          <w:szCs w:val="22"/>
          <w:lang w:val="ru-RU" w:eastAsia="en-US"/>
        </w:rPr>
      </w:pPr>
      <w:r>
        <w:rPr>
          <w:rFonts w:eastAsia="MS Mincho"/>
          <w:bCs/>
          <w:i/>
          <w:szCs w:val="22"/>
          <w:lang w:val="ru-RU" w:eastAsia="en-US"/>
        </w:rPr>
        <w:t>ГЛАВА</w:t>
      </w:r>
      <w:r w:rsidR="00412773" w:rsidRPr="00D757AB">
        <w:rPr>
          <w:rFonts w:eastAsia="MS Mincho"/>
          <w:bCs/>
          <w:i/>
          <w:szCs w:val="22"/>
          <w:lang w:val="ru-RU" w:eastAsia="en-US"/>
        </w:rPr>
        <w:t xml:space="preserve"> 1</w:t>
      </w:r>
    </w:p>
    <w:p w14:paraId="1E97D23B" w14:textId="36A6197F" w:rsidR="00412773" w:rsidRPr="00D757AB" w:rsidRDefault="00B416A3" w:rsidP="001B58F8">
      <w:pPr>
        <w:jc w:val="center"/>
        <w:rPr>
          <w:rFonts w:eastAsia="MS Mincho"/>
          <w:bCs/>
          <w:i/>
          <w:szCs w:val="22"/>
          <w:lang w:val="ru-RU" w:eastAsia="en-US"/>
        </w:rPr>
      </w:pPr>
      <w:r>
        <w:rPr>
          <w:rFonts w:eastAsia="MS Mincho"/>
          <w:bCs/>
          <w:i/>
          <w:szCs w:val="22"/>
          <w:lang w:val="ru-RU" w:eastAsia="en-US"/>
        </w:rPr>
        <w:t>ОБЩИЕ ПОЛОЖЕНИЯ</w:t>
      </w:r>
    </w:p>
    <w:p w14:paraId="4168EF22" w14:textId="77777777" w:rsidR="00412773" w:rsidRPr="00D757AB" w:rsidRDefault="00412773" w:rsidP="00822A26">
      <w:pPr>
        <w:spacing w:before="240"/>
        <w:jc w:val="center"/>
        <w:rPr>
          <w:rFonts w:eastAsia="Times New Roman"/>
          <w:szCs w:val="22"/>
          <w:lang w:val="ru-RU" w:eastAsia="ja-JP"/>
        </w:rPr>
      </w:pPr>
      <w:r w:rsidRPr="00D757AB">
        <w:rPr>
          <w:rFonts w:eastAsia="Times New Roman"/>
          <w:szCs w:val="22"/>
          <w:lang w:val="ru-RU" w:eastAsia="ja-JP"/>
        </w:rPr>
        <w:t>[…]</w:t>
      </w:r>
    </w:p>
    <w:p w14:paraId="71AAD30D" w14:textId="4EFF12CF" w:rsidR="00BC59A1" w:rsidRPr="00D757AB" w:rsidRDefault="00030785" w:rsidP="00BC59A1">
      <w:pPr>
        <w:spacing w:before="480" w:after="240"/>
        <w:jc w:val="center"/>
        <w:outlineLvl w:val="3"/>
        <w:rPr>
          <w:bCs/>
          <w:i/>
          <w:szCs w:val="28"/>
          <w:lang w:val="ru-RU"/>
        </w:rPr>
      </w:pPr>
      <w:r>
        <w:rPr>
          <w:bCs/>
          <w:i/>
          <w:szCs w:val="28"/>
          <w:lang w:val="ru-RU"/>
        </w:rPr>
        <w:t>Правило</w:t>
      </w:r>
      <w:r w:rsidR="00BC59A1" w:rsidRPr="00D757AB">
        <w:rPr>
          <w:bCs/>
          <w:i/>
          <w:szCs w:val="28"/>
          <w:lang w:val="ru-RU"/>
        </w:rPr>
        <w:t xml:space="preserve"> 5</w:t>
      </w:r>
    </w:p>
    <w:p w14:paraId="416F828C" w14:textId="46E2207E" w:rsidR="00BC59A1" w:rsidRPr="00D757AB" w:rsidRDefault="00030785" w:rsidP="00BC59A1">
      <w:pPr>
        <w:spacing w:before="240" w:after="60"/>
        <w:jc w:val="center"/>
        <w:outlineLvl w:val="3"/>
        <w:rPr>
          <w:bCs/>
          <w:i/>
          <w:szCs w:val="28"/>
          <w:lang w:val="ru-RU"/>
        </w:rPr>
      </w:pPr>
      <w:r>
        <w:rPr>
          <w:bCs/>
          <w:i/>
          <w:szCs w:val="28"/>
          <w:lang w:val="ru-RU"/>
        </w:rPr>
        <w:t>Допущение несоблюдения сроков</w:t>
      </w:r>
    </w:p>
    <w:p w14:paraId="6DF01331" w14:textId="5A7858C1" w:rsidR="00BC59A1" w:rsidRPr="00693F00" w:rsidRDefault="007F7272" w:rsidP="00590091">
      <w:pPr>
        <w:spacing w:before="240" w:after="120"/>
        <w:ind w:firstLine="720"/>
        <w:outlineLvl w:val="3"/>
        <w:rPr>
          <w:del w:id="6" w:author="Unknown"/>
          <w:lang w:val="ru-RU"/>
        </w:rPr>
      </w:pPr>
      <w:r w:rsidRPr="00D757AB">
        <w:rPr>
          <w:lang w:val="ru-RU"/>
        </w:rPr>
        <w:t>(</w:t>
      </w:r>
      <w:r w:rsidR="00BC59A1" w:rsidRPr="00D757AB">
        <w:rPr>
          <w:lang w:val="ru-RU"/>
        </w:rPr>
        <w:t>1)</w:t>
      </w:r>
      <w:r w:rsidR="00BC59A1" w:rsidRPr="00D757AB">
        <w:rPr>
          <w:lang w:val="ru-RU"/>
        </w:rPr>
        <w:tab/>
      </w:r>
      <w:ins w:id="7" w:author="KOMSHILOVA Svetlana" w:date="2021-06-23T09:18:00Z">
        <w:r w:rsidR="00693F00" w:rsidRPr="00693F00">
          <w:rPr>
            <w:lang w:val="ru-RU"/>
          </w:rPr>
          <w:t>[</w:t>
        </w:r>
        <w:r w:rsidR="00693F00" w:rsidRPr="00693F00">
          <w:rPr>
            <w:i/>
            <w:lang w:val="ru-RU"/>
          </w:rPr>
          <w:t>Допущение несоблюдения сроков в связи с форс</w:t>
        </w:r>
      </w:ins>
      <w:ins w:id="8" w:author="KOMSHILOVA Svetlana" w:date="2021-06-23T11:59:00Z">
        <w:r w:rsidR="00ED7E2E">
          <w:rPr>
            <w:i/>
            <w:lang w:val="ru-RU"/>
          </w:rPr>
          <w:t>-</w:t>
        </w:r>
      </w:ins>
      <w:ins w:id="9" w:author="KOMSHILOVA Svetlana" w:date="2021-06-23T09:18:00Z">
        <w:r w:rsidR="00693F00" w:rsidRPr="00693F00">
          <w:rPr>
            <w:i/>
            <w:lang w:val="ru-RU"/>
          </w:rPr>
          <w:t>мажорными обстоятельствами</w:t>
        </w:r>
        <w:r w:rsidR="00693F00" w:rsidRPr="00693F00">
          <w:rPr>
            <w:lang w:val="ru-RU"/>
          </w:rPr>
          <w:t>] Несоблюдение заинтересованной стороной установленного в Инструкции срока для совершения какого-либо действия в Международном бюро считается оправданным, если заинтересованная сторона представит удовлетворяющие Международное бюро доказательства того, что такое несоблюдение вызвано войной, революцией, гражданскими беспорядками, забастовкой, стихийным бедствием, эпидемией, сбоями в почтовом обслуживании, доставке или электронной связи по не зависящим от заинтересованной стороны обстоятельствам или другими форс</w:t>
        </w:r>
      </w:ins>
      <w:ins w:id="10" w:author="KOMSHILOVA Svetlana" w:date="2021-06-23T11:59:00Z">
        <w:r w:rsidR="00ED7E2E">
          <w:rPr>
            <w:lang w:val="ru-RU"/>
          </w:rPr>
          <w:t>-</w:t>
        </w:r>
      </w:ins>
      <w:ins w:id="11" w:author="KOMSHILOVA Svetlana" w:date="2021-06-23T09:18:00Z">
        <w:r w:rsidR="00693F00" w:rsidRPr="00693F00">
          <w:rPr>
            <w:lang w:val="ru-RU"/>
          </w:rPr>
          <w:t>мажорными основаниями.</w:t>
        </w:r>
      </w:ins>
    </w:p>
    <w:p w14:paraId="5DEB2F98" w14:textId="1138D6BA" w:rsidR="00693F00" w:rsidRPr="00D757AB" w:rsidDel="00693F00" w:rsidRDefault="00693F00" w:rsidP="00590091">
      <w:pPr>
        <w:spacing w:before="240"/>
        <w:ind w:firstLine="720"/>
        <w:outlineLvl w:val="3"/>
        <w:rPr>
          <w:del w:id="12" w:author="KOMSHILOVA Svetlana" w:date="2021-06-23T09:22:00Z"/>
          <w:lang w:val="ru-RU"/>
        </w:rPr>
      </w:pPr>
      <w:del w:id="13" w:author="KOMSHILOVA Svetlana" w:date="2021-06-23T09:22:00Z">
        <w:r w:rsidRPr="00D757AB" w:rsidDel="00693F00">
          <w:rPr>
            <w:lang w:val="ru-RU"/>
          </w:rPr>
          <w:delText>[</w:delText>
        </w:r>
        <w:r w:rsidRPr="00D757AB" w:rsidDel="00693F00">
          <w:rPr>
            <w:i/>
            <w:lang w:val="ru-RU"/>
          </w:rPr>
          <w:delText>Сообщения, отправленные по почте</w:delText>
        </w:r>
        <w:r w:rsidRPr="00D757AB" w:rsidDel="00693F00">
          <w:rPr>
            <w:lang w:val="ru-RU"/>
          </w:rPr>
          <w:delText xml:space="preserve">] Несоблюдение заинтересованной стороной срока для сообщения, адресованного Международному бюро и отправленного по почте, считается оправданным, если заинтересованная сторона предоставляет удовлетворяющие Международное бюро доказательства того, </w:delText>
        </w:r>
      </w:del>
    </w:p>
    <w:p w14:paraId="12C518D7" w14:textId="2A35CEBE" w:rsidR="00693F00" w:rsidRPr="00D757AB" w:rsidDel="00693F00" w:rsidRDefault="00693F00" w:rsidP="00590091">
      <w:pPr>
        <w:pStyle w:val="ListParagraph"/>
        <w:numPr>
          <w:ilvl w:val="2"/>
          <w:numId w:val="5"/>
        </w:numPr>
        <w:spacing w:before="240"/>
        <w:ind w:left="0" w:firstLine="720"/>
        <w:outlineLvl w:val="3"/>
        <w:rPr>
          <w:del w:id="14" w:author="KOMSHILOVA Svetlana" w:date="2021-06-23T09:22:00Z"/>
          <w:lang w:val="ru-RU"/>
        </w:rPr>
      </w:pPr>
      <w:del w:id="15" w:author="KOMSHILOVA Svetlana" w:date="2021-06-23T09:22:00Z">
        <w:r w:rsidRPr="00D757AB" w:rsidDel="00693F00">
          <w:rPr>
            <w:lang w:val="ru-RU"/>
          </w:rPr>
          <w:delText xml:space="preserve">что сообщение было отправлено по крайней мере за пять дней до истечения срока или,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почтовой службы; </w:delText>
        </w:r>
      </w:del>
    </w:p>
    <w:p w14:paraId="2E1D32F1" w14:textId="0196EF9B" w:rsidR="00693F00" w:rsidRPr="00D757AB" w:rsidRDefault="00693F00" w:rsidP="00590091">
      <w:pPr>
        <w:pStyle w:val="ListParagraph"/>
        <w:spacing w:before="240"/>
        <w:ind w:left="0" w:firstLine="720"/>
        <w:outlineLvl w:val="3"/>
        <w:rPr>
          <w:lang w:val="ru-RU"/>
        </w:rPr>
      </w:pPr>
      <w:del w:id="16" w:author="KOMSHILOVA Svetlana" w:date="2021-06-23T09:22:00Z">
        <w:r w:rsidRPr="00D757AB" w:rsidDel="00693F00">
          <w:rPr>
            <w:lang w:val="ru-RU"/>
          </w:rPr>
          <w:delText>(</w:delText>
        </w:r>
        <w:r w:rsidDel="00693F00">
          <w:delText>ii</w:delText>
        </w:r>
        <w:r w:rsidRPr="00D757AB" w:rsidDel="00693F00">
          <w:rPr>
            <w:lang w:val="ru-RU"/>
          </w:rPr>
          <w:delText>) что сообщение было отправлено заказной почтой или что сведения касательно его отправки были записаны почтовой службой во время отправки; и (</w:delText>
        </w:r>
        <w:r w:rsidDel="00693F00">
          <w:delText>iii</w:delText>
        </w:r>
        <w:r w:rsidRPr="00D757AB" w:rsidDel="00693F00">
          <w:rPr>
            <w:lang w:val="ru-RU"/>
          </w:rPr>
          <w:delText>) в случаях, когда не все классы почтовых отправлений нормально доходят до Международного бюро в течение двух дней после отправки, что сообщение было отправлено почтой такого класса, которая обыкновенно доходит до Международного бюро в течение двух дней после отправки, или авиапочтой.</w:delText>
        </w:r>
      </w:del>
    </w:p>
    <w:p w14:paraId="739B13A4" w14:textId="37D81549" w:rsidR="00860B19" w:rsidDel="002562B4" w:rsidRDefault="00860B19" w:rsidP="00590091">
      <w:pPr>
        <w:spacing w:before="240"/>
        <w:ind w:firstLine="540"/>
        <w:outlineLvl w:val="3"/>
        <w:rPr>
          <w:del w:id="17" w:author="KOMSHILOVA Svetlana" w:date="2021-06-23T09:26:00Z"/>
        </w:rPr>
      </w:pPr>
      <w:del w:id="18" w:author="KOMSHILOVA Svetlana" w:date="2021-06-23T09:26:00Z">
        <w:r w:rsidDel="002562B4">
          <w:rPr>
            <w:lang w:val="ru-RU"/>
          </w:rPr>
          <w:delText>(2)</w:delText>
        </w:r>
        <w:r w:rsidDel="002562B4">
          <w:rPr>
            <w:lang w:val="ru-RU"/>
          </w:rPr>
          <w:tab/>
        </w:r>
        <w:r w:rsidDel="002562B4">
          <w:delText>[</w:delText>
        </w:r>
        <w:r w:rsidRPr="00860B19" w:rsidDel="002562B4">
          <w:rPr>
            <w:i/>
          </w:rPr>
          <w:delText>Сообщения, отправленные через службу доставки</w:delText>
        </w:r>
        <w:r w:rsidDel="002562B4">
          <w:delText>] Несоблюдение заинтересованной стороной срока для сообщения, адресованного Международному бюро и отправленного через службу доставки, считается оправданным, если заинтересованная сторона предоставляет удовлетворяющие Международное бюро доказательства того,</w:delText>
        </w:r>
      </w:del>
    </w:p>
    <w:p w14:paraId="05E22C02" w14:textId="485B8BC7" w:rsidR="00860B19" w:rsidDel="002562B4" w:rsidRDefault="00860B19" w:rsidP="00590091">
      <w:pPr>
        <w:spacing w:before="240"/>
        <w:ind w:firstLine="1080"/>
        <w:outlineLvl w:val="3"/>
        <w:rPr>
          <w:del w:id="19" w:author="KOMSHILOVA Svetlana" w:date="2021-06-23T09:26:00Z"/>
        </w:rPr>
      </w:pPr>
      <w:del w:id="20" w:author="KOMSHILOVA Svetlana" w:date="2021-06-23T09:26:00Z">
        <w:r w:rsidDel="002562B4">
          <w:lastRenderedPageBreak/>
          <w:delText>(i) что сообщение было отправлено по крайней мере за пять дней до истечения срока или,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иных подобных причин, что сообщение было отправлено не позднее чем через пять дней после возобновления работы службы доставки, и</w:delText>
        </w:r>
      </w:del>
    </w:p>
    <w:p w14:paraId="5959A1C1" w14:textId="7B0E20B7" w:rsidR="00BC59A1" w:rsidRPr="004E1841" w:rsidRDefault="00860B19" w:rsidP="00590091">
      <w:pPr>
        <w:spacing w:before="240"/>
        <w:ind w:firstLine="1080"/>
        <w:outlineLvl w:val="3"/>
        <w:rPr>
          <w:del w:id="21" w:author="WEISS Silke" w:date="2020-06-15T07:38:00Z"/>
        </w:rPr>
      </w:pPr>
      <w:del w:id="22" w:author="KOMSHILOVA Svetlana" w:date="2021-06-23T09:26:00Z">
        <w:r w:rsidDel="002562B4">
          <w:delText>(ii) что сведения касательно отправки сообщения были записаны службой доставки во время отправки.</w:delText>
        </w:r>
      </w:del>
    </w:p>
    <w:p w14:paraId="6217E338" w14:textId="73151A61" w:rsidR="00BC59A1" w:rsidRPr="00D757AB" w:rsidRDefault="005B579E" w:rsidP="00590091">
      <w:pPr>
        <w:spacing w:before="240"/>
        <w:ind w:firstLine="720"/>
        <w:outlineLvl w:val="3"/>
        <w:rPr>
          <w:ins w:id="23" w:author="DUMITRU Elena" w:date="2020-12-14T14:55:00Z"/>
          <w:u w:val="single"/>
          <w:lang w:val="ru-RU"/>
        </w:rPr>
      </w:pPr>
      <w:del w:id="24" w:author="KOMSHILOVA Svetlana" w:date="2021-06-23T09:28:00Z">
        <w:r w:rsidDel="005B579E">
          <w:delText>(3) [</w:delText>
        </w:r>
        <w:r w:rsidRPr="005B579E" w:rsidDel="005B579E">
          <w:rPr>
            <w:i/>
          </w:rPr>
          <w:delText>Сообщение, направленное с помощью электронных средств связи</w:delText>
        </w:r>
        <w:r w:rsidDel="005B579E">
          <w:delText>] 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не позднее, чем через пять дней после возобновления работы службы электронной связи</w:delText>
        </w:r>
        <w:r w:rsidR="001E0814" w:rsidDel="001E0814">
          <w:rPr>
            <w:lang w:val="ru-RU"/>
          </w:rPr>
          <w:delText>.</w:delText>
        </w:r>
      </w:del>
      <w:ins w:id="25" w:author="KOMSHILOVA Svetlana" w:date="2021-06-23T09:29:00Z">
        <w:r w:rsidR="00897C06" w:rsidRPr="00897C06">
          <w:rPr>
            <w:lang w:val="ru-RU"/>
          </w:rPr>
          <w:t>(2)</w:t>
        </w:r>
      </w:ins>
      <w:r w:rsidR="00590091">
        <w:rPr>
          <w:lang w:val="ru-RU"/>
        </w:rPr>
        <w:tab/>
      </w:r>
      <w:ins w:id="26" w:author="KOMSHILOVA Svetlana" w:date="2021-06-23T09:29:00Z">
        <w:r w:rsidR="00897C06" w:rsidRPr="00897C06">
          <w:rPr>
            <w:lang w:val="ru-RU"/>
          </w:rPr>
          <w:t>[</w:t>
        </w:r>
        <w:r w:rsidR="00897C06" w:rsidRPr="00897C06">
          <w:rPr>
            <w:i/>
            <w:lang w:val="ru-RU"/>
          </w:rPr>
          <w:t>Отказ от необходимости представления доказательств; заявление равносильное представлению доказательств</w:t>
        </w:r>
        <w:r w:rsidR="00897C06" w:rsidRPr="00897C06">
          <w:rPr>
            <w:lang w:val="ru-RU"/>
          </w:rPr>
          <w:t>] Международное бюро может отказаться от требования о представлении доказательств согласно пункту (1). В этом случае заинтересованная сторона должна представить заявление о том, что несоблюдение срока вызвано обстоятельством, в отношении которого Международное бюро отказалось от требования о представлении доказательств.</w:t>
        </w:r>
      </w:ins>
    </w:p>
    <w:p w14:paraId="1D323F6E" w14:textId="1998E941" w:rsidR="00BC59A1" w:rsidRPr="00590091" w:rsidRDefault="00BC59A1" w:rsidP="00BC59A1">
      <w:pPr>
        <w:spacing w:before="240"/>
        <w:ind w:firstLine="567"/>
        <w:rPr>
          <w:lang w:val="ru-RU"/>
        </w:rPr>
      </w:pPr>
      <w:r w:rsidRPr="00D757AB">
        <w:rPr>
          <w:lang w:val="ru-RU"/>
        </w:rPr>
        <w:t>(</w:t>
      </w:r>
      <w:del w:id="27" w:author="OKUTOMI Hiroshi" w:date="2020-08-15T15:31:00Z">
        <w:r w:rsidRPr="00D757AB">
          <w:rPr>
            <w:lang w:val="ru-RU"/>
          </w:rPr>
          <w:delText>4</w:delText>
        </w:r>
      </w:del>
      <w:ins w:id="28" w:author="DUMITRU Elena" w:date="2020-12-14T14:55:00Z">
        <w:r w:rsidRPr="00D757AB">
          <w:rPr>
            <w:lang w:val="ru-RU"/>
          </w:rPr>
          <w:t>3</w:t>
        </w:r>
      </w:ins>
      <w:r w:rsidRPr="00D757AB">
        <w:rPr>
          <w:lang w:val="ru-RU"/>
        </w:rPr>
        <w:t>)</w:t>
      </w:r>
      <w:r w:rsidRPr="00D757AB">
        <w:rPr>
          <w:lang w:val="ru-RU"/>
        </w:rPr>
        <w:tab/>
      </w:r>
      <w:r w:rsidRPr="00590091">
        <w:rPr>
          <w:lang w:val="ru-RU"/>
        </w:rPr>
        <w:t>[</w:t>
      </w:r>
      <w:r w:rsidR="00B228BD" w:rsidRPr="00590091">
        <w:rPr>
          <w:i/>
          <w:lang w:val="ru-RU"/>
        </w:rPr>
        <w:t>Ограничение возможности оправдания</w:t>
      </w:r>
      <w:r w:rsidRPr="00590091">
        <w:rPr>
          <w:lang w:val="ru-RU"/>
        </w:rPr>
        <w:t>]</w:t>
      </w:r>
      <w:r w:rsidR="00C11F8A" w:rsidRPr="00590091">
        <w:rPr>
          <w:lang w:val="ru-RU"/>
        </w:rPr>
        <w:t>  </w:t>
      </w:r>
      <w:r w:rsidR="00590091" w:rsidRPr="00590091">
        <w:rPr>
          <w:lang w:val="ru-RU"/>
        </w:rPr>
        <w:t xml:space="preserve">В соответствии с настоящим правилом несоблюдение срока оправдывается только в том случае, если доказательства, упомянутые в пункте (1) </w:t>
      </w:r>
      <w:ins w:id="29" w:author="KOMSHILOVA Svetlana" w:date="2021-06-23T09:35:00Z">
        <w:r w:rsidR="00590091" w:rsidRPr="00590091">
          <w:rPr>
            <w:lang w:val="ru-RU"/>
          </w:rPr>
          <w:t xml:space="preserve">или в заявлении, упомянутом в пункте (2) </w:t>
        </w:r>
      </w:ins>
      <w:del w:id="30" w:author="KOMSHILOVA Svetlana" w:date="2021-06-23T09:36:00Z">
        <w:r w:rsidR="00590091" w:rsidRPr="00590091" w:rsidDel="00590091">
          <w:rPr>
            <w:lang w:val="ru-RU"/>
          </w:rPr>
          <w:delText>или (3), и сообщение или, в соответствующих случаях, его дубликат</w:delText>
        </w:r>
      </w:del>
      <w:r w:rsidR="00590091" w:rsidRPr="00590091">
        <w:rPr>
          <w:lang w:val="ru-RU"/>
        </w:rPr>
        <w:t>, получены Международным бюро,</w:t>
      </w:r>
      <w:ins w:id="31" w:author="KOMSHILOVA Svetlana" w:date="2021-06-23T09:36:00Z">
        <w:r w:rsidR="00590091" w:rsidRPr="00590091">
          <w:rPr>
            <w:lang w:val="ru-RU"/>
          </w:rPr>
          <w:t xml:space="preserve"> а необходимое действие выполнено</w:t>
        </w:r>
      </w:ins>
      <w:ins w:id="32" w:author="KOMSHILOVA Svetlana" w:date="2021-06-23T09:37:00Z">
        <w:r w:rsidR="00590091" w:rsidRPr="00590091">
          <w:rPr>
            <w:lang w:val="ru-RU"/>
          </w:rPr>
          <w:t xml:space="preserve"> надлежащим образом в разумно возможный кратчайший срок и</w:t>
        </w:r>
      </w:ins>
      <w:r w:rsidR="00590091" w:rsidRPr="00590091">
        <w:rPr>
          <w:lang w:val="ru-RU"/>
        </w:rPr>
        <w:t xml:space="preserve"> не позднее чем через шесть месяцев после истечения </w:t>
      </w:r>
      <w:ins w:id="33" w:author="KOMSHILOVA Svetlana" w:date="2021-06-23T09:37:00Z">
        <w:r w:rsidR="00590091" w:rsidRPr="00590091">
          <w:rPr>
            <w:lang w:val="ru-RU"/>
          </w:rPr>
          <w:t>предписанного</w:t>
        </w:r>
      </w:ins>
      <w:r w:rsidR="00590091" w:rsidRPr="00590091">
        <w:rPr>
          <w:lang w:val="ru-RU"/>
        </w:rPr>
        <w:t xml:space="preserve"> срока.</w:t>
      </w:r>
    </w:p>
    <w:p w14:paraId="2BB82133" w14:textId="19F2426E" w:rsidR="00BC59A1" w:rsidRPr="00D757AB" w:rsidRDefault="004E21E7" w:rsidP="00BC59A1">
      <w:pPr>
        <w:spacing w:before="240" w:after="240"/>
        <w:ind w:firstLine="567"/>
        <w:jc w:val="both"/>
        <w:rPr>
          <w:del w:id="34" w:author="Unknown"/>
          <w:szCs w:val="22"/>
          <w:lang w:val="ru-RU"/>
        </w:rPr>
      </w:pPr>
      <w:del w:id="35" w:author="KOMSHILOVA Svetlana" w:date="2021-06-23T09:32:00Z">
        <w:r w:rsidRPr="00D757AB" w:rsidDel="004E21E7">
          <w:rPr>
            <w:szCs w:val="22"/>
            <w:lang w:val="ru-RU"/>
          </w:rPr>
          <w:delText xml:space="preserve">(5) </w:delText>
        </w:r>
      </w:del>
      <w:ins w:id="36" w:author="KOMSHILOVA Svetlana" w:date="2021-06-23T09:33:00Z">
        <w:r w:rsidR="00590091" w:rsidRPr="00D757AB">
          <w:rPr>
            <w:szCs w:val="22"/>
            <w:lang w:val="ru-RU"/>
          </w:rPr>
          <w:tab/>
        </w:r>
      </w:ins>
      <w:del w:id="37" w:author="KOMSHILOVA Svetlana" w:date="2021-06-23T09:32:00Z">
        <w:r w:rsidRPr="00D757AB" w:rsidDel="004E21E7">
          <w:rPr>
            <w:szCs w:val="22"/>
            <w:lang w:val="ru-RU"/>
          </w:rPr>
          <w:delText>[</w:delText>
        </w:r>
        <w:r w:rsidRPr="00D757AB" w:rsidDel="004E21E7">
          <w:rPr>
            <w:i/>
            <w:szCs w:val="22"/>
            <w:lang w:val="ru-RU"/>
          </w:rPr>
          <w:delText>Исключение</w:delText>
        </w:r>
        <w:r w:rsidRPr="00D757AB" w:rsidDel="004E21E7">
          <w:rPr>
            <w:szCs w:val="22"/>
            <w:lang w:val="ru-RU"/>
          </w:rPr>
          <w:delText>] Настоящее правило не применяется к уплате второй части индивидуальной пошлины за указание через Международное бюро, о чем говорится в правиле 12(3)(</w:delText>
        </w:r>
        <w:r w:rsidRPr="004E21E7" w:rsidDel="004E21E7">
          <w:rPr>
            <w:szCs w:val="22"/>
          </w:rPr>
          <w:delText>c</w:delText>
        </w:r>
        <w:r w:rsidRPr="00D757AB" w:rsidDel="004E21E7">
          <w:rPr>
            <w:szCs w:val="22"/>
            <w:lang w:val="ru-RU"/>
          </w:rPr>
          <w:delText>).</w:delText>
        </w:r>
      </w:del>
    </w:p>
    <w:p w14:paraId="586A5ACF" w14:textId="77777777" w:rsidR="0087134B" w:rsidRPr="00D757AB" w:rsidRDefault="0087134B" w:rsidP="00822A26">
      <w:pPr>
        <w:spacing w:before="240"/>
        <w:ind w:firstLine="567"/>
        <w:jc w:val="both"/>
        <w:rPr>
          <w:rFonts w:eastAsia="Times New Roman"/>
          <w:szCs w:val="22"/>
          <w:lang w:val="ru-RU" w:eastAsia="ja-JP"/>
        </w:rPr>
      </w:pPr>
    </w:p>
    <w:p w14:paraId="452BCB83" w14:textId="77777777" w:rsidR="00662F96" w:rsidRPr="00D757AB" w:rsidRDefault="00662F96" w:rsidP="00662F96">
      <w:pPr>
        <w:spacing w:before="240"/>
        <w:jc w:val="center"/>
        <w:rPr>
          <w:rFonts w:eastAsia="Times New Roman"/>
          <w:szCs w:val="22"/>
          <w:lang w:val="ru-RU" w:eastAsia="ja-JP"/>
        </w:rPr>
      </w:pPr>
      <w:r w:rsidRPr="00D757AB">
        <w:rPr>
          <w:rFonts w:eastAsia="Times New Roman"/>
          <w:szCs w:val="22"/>
          <w:lang w:val="ru-RU" w:eastAsia="ja-JP"/>
        </w:rPr>
        <w:t>[…]</w:t>
      </w:r>
    </w:p>
    <w:p w14:paraId="3EC50BE8" w14:textId="0BBE128B" w:rsidR="00DA382A" w:rsidRPr="00D757AB" w:rsidRDefault="00DA382A" w:rsidP="00BE1A35">
      <w:pPr>
        <w:spacing w:before="480"/>
        <w:rPr>
          <w:rFonts w:eastAsia="MS Mincho"/>
          <w:bCs/>
          <w:i/>
          <w:szCs w:val="22"/>
          <w:lang w:val="ru-RU" w:eastAsia="en-US"/>
        </w:rPr>
      </w:pPr>
    </w:p>
    <w:p w14:paraId="101678B5" w14:textId="4D265A96" w:rsidR="005674CB" w:rsidRPr="00D757AB" w:rsidRDefault="008459EB" w:rsidP="00621700">
      <w:pPr>
        <w:jc w:val="center"/>
        <w:rPr>
          <w:rFonts w:eastAsia="MS Mincho"/>
          <w:bCs/>
          <w:i/>
          <w:szCs w:val="22"/>
          <w:lang w:val="ru-RU" w:eastAsia="en-US"/>
        </w:rPr>
      </w:pPr>
      <w:r>
        <w:rPr>
          <w:rFonts w:eastAsia="MS Mincho"/>
          <w:bCs/>
          <w:i/>
          <w:szCs w:val="22"/>
          <w:lang w:val="ru-RU" w:eastAsia="en-US"/>
        </w:rPr>
        <w:t>ГЛАВА</w:t>
      </w:r>
      <w:r w:rsidR="00662F96" w:rsidRPr="00D757AB">
        <w:rPr>
          <w:rFonts w:eastAsia="MS Mincho"/>
          <w:bCs/>
          <w:i/>
          <w:szCs w:val="22"/>
          <w:lang w:val="ru-RU" w:eastAsia="en-US"/>
        </w:rPr>
        <w:t xml:space="preserve"> 2</w:t>
      </w:r>
    </w:p>
    <w:p w14:paraId="55BCD7FF" w14:textId="3DFAEBBD" w:rsidR="00621700" w:rsidRPr="00D757AB" w:rsidRDefault="008459EB" w:rsidP="005674CB">
      <w:pPr>
        <w:spacing w:before="240"/>
        <w:jc w:val="center"/>
        <w:rPr>
          <w:rFonts w:eastAsia="MS Mincho"/>
          <w:bCs/>
          <w:i/>
          <w:szCs w:val="22"/>
          <w:lang w:val="ru-RU" w:eastAsia="en-US"/>
        </w:rPr>
      </w:pPr>
      <w:r>
        <w:rPr>
          <w:rFonts w:eastAsia="MS Mincho"/>
          <w:bCs/>
          <w:i/>
          <w:szCs w:val="22"/>
          <w:lang w:val="ru-RU" w:eastAsia="en-US"/>
        </w:rPr>
        <w:t>МЕЖДУНАРОДНЫЕ ЗАЯВКИ И МЕЖДУНАРОДНЫЕ РЕГИСТРАЦИИ</w:t>
      </w:r>
    </w:p>
    <w:p w14:paraId="2ED59506" w14:textId="77777777" w:rsidR="00662F96" w:rsidRPr="00D757AB" w:rsidRDefault="00662F96" w:rsidP="00662F96">
      <w:pPr>
        <w:spacing w:before="240"/>
        <w:jc w:val="center"/>
        <w:rPr>
          <w:rFonts w:eastAsia="Times New Roman"/>
          <w:szCs w:val="22"/>
          <w:lang w:val="ru-RU" w:eastAsia="ja-JP"/>
        </w:rPr>
      </w:pPr>
      <w:r w:rsidRPr="00D757AB">
        <w:rPr>
          <w:rFonts w:eastAsia="Times New Roman"/>
          <w:szCs w:val="22"/>
          <w:lang w:val="ru-RU" w:eastAsia="ja-JP"/>
        </w:rPr>
        <w:t>[…]</w:t>
      </w:r>
    </w:p>
    <w:p w14:paraId="48B742DA" w14:textId="32DC8528" w:rsidR="00621700" w:rsidRPr="00D757AB" w:rsidRDefault="00644965" w:rsidP="00022817">
      <w:pPr>
        <w:pStyle w:val="Heading4"/>
        <w:rPr>
          <w:lang w:val="ru-RU"/>
        </w:rPr>
      </w:pPr>
      <w:r>
        <w:rPr>
          <w:lang w:val="ru-RU"/>
        </w:rPr>
        <w:t>Правило</w:t>
      </w:r>
      <w:r w:rsidR="00621700" w:rsidRPr="00D757AB">
        <w:rPr>
          <w:lang w:val="ru-RU"/>
        </w:rPr>
        <w:t xml:space="preserve"> 17</w:t>
      </w:r>
    </w:p>
    <w:p w14:paraId="398C90A5" w14:textId="54F17CB8" w:rsidR="00621700" w:rsidRPr="00D757AB" w:rsidRDefault="00644965" w:rsidP="00022817">
      <w:pPr>
        <w:pStyle w:val="Heading4"/>
        <w:spacing w:before="0"/>
        <w:rPr>
          <w:lang w:val="ru-RU"/>
        </w:rPr>
      </w:pPr>
      <w:r>
        <w:rPr>
          <w:lang w:val="ru-RU"/>
        </w:rPr>
        <w:t>Публикация международной регистрации</w:t>
      </w:r>
    </w:p>
    <w:p w14:paraId="6095CF8C" w14:textId="35F5461F" w:rsidR="00621700" w:rsidRPr="0034156A" w:rsidRDefault="00621700" w:rsidP="00AE696F">
      <w:pPr>
        <w:pStyle w:val="indent1"/>
        <w:spacing w:before="240"/>
        <w:rPr>
          <w:rFonts w:ascii="Arial" w:hAnsi="Arial" w:cs="Arial"/>
          <w:sz w:val="22"/>
          <w:szCs w:val="22"/>
          <w:lang w:val="ru-RU"/>
        </w:rPr>
      </w:pPr>
      <w:r w:rsidRPr="00D757AB">
        <w:rPr>
          <w:rFonts w:ascii="Arial" w:hAnsi="Arial" w:cs="Arial"/>
          <w:sz w:val="22"/>
          <w:szCs w:val="22"/>
          <w:lang w:val="ru-RU"/>
        </w:rPr>
        <w:t>(1)</w:t>
      </w:r>
      <w:r w:rsidRPr="00D757AB">
        <w:rPr>
          <w:rFonts w:ascii="Arial" w:hAnsi="Arial" w:cs="Arial"/>
          <w:sz w:val="22"/>
          <w:szCs w:val="22"/>
          <w:lang w:val="ru-RU"/>
        </w:rPr>
        <w:tab/>
      </w:r>
      <w:r w:rsidRPr="0034156A">
        <w:rPr>
          <w:rFonts w:ascii="Arial" w:hAnsi="Arial" w:cs="Arial"/>
          <w:sz w:val="22"/>
          <w:szCs w:val="22"/>
          <w:lang w:val="ru-RU"/>
        </w:rPr>
        <w:t>[</w:t>
      </w:r>
      <w:r w:rsidR="00512E4D" w:rsidRPr="0034156A">
        <w:rPr>
          <w:rFonts w:ascii="Arial" w:hAnsi="Arial" w:cs="Arial"/>
          <w:i/>
          <w:sz w:val="22"/>
          <w:szCs w:val="22"/>
          <w:lang w:val="ru-RU"/>
        </w:rPr>
        <w:t>Сроки публикации</w:t>
      </w:r>
      <w:r w:rsidRPr="0034156A">
        <w:rPr>
          <w:rFonts w:ascii="Arial" w:hAnsi="Arial" w:cs="Arial"/>
          <w:sz w:val="22"/>
          <w:szCs w:val="22"/>
          <w:lang w:val="ru-RU"/>
        </w:rPr>
        <w:t>]  </w:t>
      </w:r>
      <w:r w:rsidR="00512E4D" w:rsidRPr="0034156A">
        <w:rPr>
          <w:rFonts w:ascii="Arial" w:hAnsi="Arial" w:cs="Arial"/>
          <w:sz w:val="22"/>
          <w:szCs w:val="22"/>
          <w:lang w:val="ru-RU"/>
        </w:rPr>
        <w:t>Международная регистрация публикуется:</w:t>
      </w:r>
    </w:p>
    <w:p w14:paraId="6E48243E" w14:textId="340B2D9F" w:rsidR="00621700" w:rsidRPr="0034156A" w:rsidRDefault="00C11F8A" w:rsidP="00823643">
      <w:pPr>
        <w:pStyle w:val="indent1"/>
        <w:ind w:firstLine="1080"/>
        <w:jc w:val="left"/>
        <w:rPr>
          <w:rFonts w:ascii="Arial" w:hAnsi="Arial" w:cs="Arial"/>
          <w:sz w:val="22"/>
          <w:szCs w:val="22"/>
          <w:lang w:val="ru-RU"/>
        </w:rPr>
      </w:pPr>
      <w:r w:rsidRPr="0034156A">
        <w:rPr>
          <w:rFonts w:ascii="Arial" w:hAnsi="Arial" w:cs="Arial"/>
          <w:sz w:val="22"/>
          <w:szCs w:val="22"/>
          <w:lang w:val="ru-RU"/>
        </w:rPr>
        <w:tab/>
      </w:r>
      <w:r w:rsidR="00621700" w:rsidRPr="0034156A">
        <w:rPr>
          <w:rFonts w:ascii="Arial" w:hAnsi="Arial" w:cs="Arial"/>
          <w:sz w:val="22"/>
          <w:szCs w:val="22"/>
          <w:lang w:val="ru-RU"/>
        </w:rPr>
        <w:t>(i)</w:t>
      </w:r>
      <w:r w:rsidRPr="0034156A">
        <w:rPr>
          <w:rFonts w:ascii="Arial" w:hAnsi="Arial" w:cs="Arial"/>
          <w:sz w:val="22"/>
          <w:szCs w:val="22"/>
          <w:lang w:val="ru-RU"/>
        </w:rPr>
        <w:tab/>
      </w:r>
      <w:r w:rsidR="00621700" w:rsidRPr="0034156A">
        <w:rPr>
          <w:rFonts w:ascii="Arial" w:hAnsi="Arial" w:cs="Arial"/>
          <w:sz w:val="22"/>
          <w:szCs w:val="22"/>
          <w:lang w:val="ru-RU"/>
        </w:rPr>
        <w:tab/>
      </w:r>
      <w:r w:rsidR="007C470F" w:rsidRPr="0034156A">
        <w:rPr>
          <w:rFonts w:ascii="Arial" w:hAnsi="Arial" w:cs="Arial"/>
          <w:sz w:val="22"/>
          <w:szCs w:val="22"/>
          <w:lang w:val="ru-RU"/>
        </w:rPr>
        <w:t>немедленно после регистрации, если заявитель просит об этом;</w:t>
      </w:r>
    </w:p>
    <w:p w14:paraId="60A35E6D" w14:textId="1F85CE94" w:rsidR="00621700" w:rsidRPr="00F430DF" w:rsidRDefault="00751E16" w:rsidP="00823643">
      <w:pPr>
        <w:pStyle w:val="indent1"/>
        <w:ind w:firstLine="1080"/>
        <w:jc w:val="left"/>
        <w:rPr>
          <w:rFonts w:ascii="Arial" w:hAnsi="Arial" w:cs="Arial"/>
          <w:sz w:val="22"/>
          <w:szCs w:val="22"/>
          <w:lang w:val="ru-RU"/>
        </w:rPr>
      </w:pPr>
      <w:r w:rsidRPr="0034156A">
        <w:rPr>
          <w:rFonts w:ascii="Arial" w:hAnsi="Arial" w:cs="Arial"/>
          <w:sz w:val="22"/>
          <w:szCs w:val="22"/>
          <w:lang w:val="ru-RU"/>
        </w:rPr>
        <w:lastRenderedPageBreak/>
        <w:tab/>
      </w:r>
      <w:r w:rsidR="00621700" w:rsidRPr="0034156A">
        <w:rPr>
          <w:rFonts w:ascii="Arial" w:hAnsi="Arial" w:cs="Arial"/>
          <w:sz w:val="22"/>
          <w:szCs w:val="22"/>
          <w:lang w:val="ru-RU"/>
        </w:rPr>
        <w:t>(ii)</w:t>
      </w:r>
      <w:r w:rsidR="00C11F8A" w:rsidRPr="0034156A">
        <w:rPr>
          <w:rFonts w:ascii="Arial" w:hAnsi="Arial" w:cs="Arial"/>
          <w:sz w:val="22"/>
          <w:szCs w:val="22"/>
          <w:lang w:val="ru-RU"/>
        </w:rPr>
        <w:tab/>
      </w:r>
      <w:r w:rsidR="00621700" w:rsidRPr="0034156A">
        <w:rPr>
          <w:rFonts w:ascii="Arial" w:hAnsi="Arial" w:cs="Arial"/>
          <w:sz w:val="22"/>
          <w:szCs w:val="22"/>
          <w:lang w:val="ru-RU"/>
        </w:rPr>
        <w:tab/>
      </w:r>
      <w:ins w:id="38" w:author="KOMSHILOVA Svetlana" w:date="2021-06-23T10:13:00Z">
        <w:r w:rsidRPr="0034156A">
          <w:rPr>
            <w:rFonts w:ascii="Arial" w:hAnsi="Arial" w:cs="Arial"/>
            <w:sz w:val="22"/>
            <w:szCs w:val="22"/>
            <w:lang w:val="ru-RU"/>
          </w:rPr>
          <w:t>с учетом подпункта</w:t>
        </w:r>
      </w:ins>
      <w:ins w:id="39" w:author="WEISS Silke" w:date="2020-10-16T14:04:00Z">
        <w:r w:rsidR="00621700" w:rsidRPr="0034156A">
          <w:rPr>
            <w:rFonts w:ascii="Arial" w:hAnsi="Arial" w:cs="Arial"/>
            <w:sz w:val="22"/>
            <w:szCs w:val="22"/>
            <w:lang w:val="ru-RU"/>
          </w:rPr>
          <w:t xml:space="preserve"> (ii</w:t>
        </w:r>
      </w:ins>
      <w:ins w:id="40" w:author="WEISS Silke" w:date="2020-10-16T14:07:00Z">
        <w:r w:rsidR="00621700" w:rsidRPr="0034156A">
          <w:rPr>
            <w:rFonts w:ascii="Arial" w:hAnsi="Arial" w:cs="Arial"/>
            <w:sz w:val="22"/>
            <w:szCs w:val="22"/>
            <w:lang w:val="ru-RU"/>
          </w:rPr>
          <w:t>bis</w:t>
        </w:r>
      </w:ins>
      <w:ins w:id="41" w:author="WEISS Silke" w:date="2020-10-16T14:04:00Z">
        <w:r w:rsidR="00621700" w:rsidRPr="0034156A">
          <w:rPr>
            <w:rFonts w:ascii="Arial" w:hAnsi="Arial" w:cs="Arial"/>
            <w:sz w:val="22"/>
            <w:szCs w:val="22"/>
            <w:lang w:val="ru-RU"/>
          </w:rPr>
          <w:t xml:space="preserve">) </w:t>
        </w:r>
      </w:ins>
      <w:r w:rsidR="009E22F5" w:rsidRPr="0034156A">
        <w:rPr>
          <w:rFonts w:ascii="Arial" w:hAnsi="Arial" w:cs="Arial"/>
          <w:sz w:val="22"/>
          <w:szCs w:val="22"/>
          <w:lang w:val="ru-RU"/>
        </w:rPr>
        <w:t>немедленно после даты, в которую срок отсрочки истек</w:t>
      </w:r>
      <w:del w:id="42" w:author="KOMSHILOVA Svetlana" w:date="2021-06-23T10:14:00Z">
        <w:r w:rsidR="009E22F5" w:rsidRPr="0034156A" w:rsidDel="009E22F5">
          <w:rPr>
            <w:rFonts w:ascii="Arial" w:hAnsi="Arial" w:cs="Arial"/>
            <w:sz w:val="22"/>
            <w:szCs w:val="22"/>
            <w:lang w:val="ru-RU"/>
          </w:rPr>
          <w:delText xml:space="preserve"> или считается истекшим</w:delText>
        </w:r>
      </w:del>
      <w:r w:rsidR="009E22F5" w:rsidRPr="0034156A">
        <w:rPr>
          <w:rFonts w:ascii="Arial" w:hAnsi="Arial" w:cs="Arial"/>
          <w:sz w:val="22"/>
          <w:szCs w:val="22"/>
          <w:lang w:val="ru-RU"/>
        </w:rPr>
        <w:t xml:space="preserve">, если получено ходатайство об отсрочке публикации и если это </w:t>
      </w:r>
      <w:r w:rsidR="009E22F5" w:rsidRPr="00F430DF">
        <w:rPr>
          <w:rFonts w:ascii="Arial" w:hAnsi="Arial" w:cs="Arial"/>
          <w:sz w:val="22"/>
          <w:szCs w:val="22"/>
          <w:lang w:val="ru-RU"/>
        </w:rPr>
        <w:t>ходатайство не оставлено без внимания</w:t>
      </w:r>
      <w:r w:rsidR="0034156A" w:rsidRPr="00F430DF">
        <w:rPr>
          <w:rFonts w:ascii="Arial" w:hAnsi="Arial" w:cs="Arial"/>
          <w:sz w:val="22"/>
          <w:szCs w:val="22"/>
          <w:lang w:val="ru-RU"/>
        </w:rPr>
        <w:t>;</w:t>
      </w:r>
    </w:p>
    <w:p w14:paraId="766A57D5" w14:textId="7B278F0F" w:rsidR="00621700" w:rsidRPr="00F430DF" w:rsidRDefault="00751E16" w:rsidP="00823643">
      <w:pPr>
        <w:pStyle w:val="indent1"/>
        <w:ind w:firstLine="1080"/>
        <w:jc w:val="left"/>
        <w:rPr>
          <w:ins w:id="43" w:author="WEISS Silke" w:date="2020-10-16T14:06:00Z"/>
          <w:rFonts w:ascii="Arial" w:hAnsi="Arial" w:cs="Arial"/>
          <w:sz w:val="22"/>
          <w:szCs w:val="22"/>
          <w:lang w:val="ru-RU"/>
        </w:rPr>
      </w:pPr>
      <w:r w:rsidRPr="00F430DF">
        <w:rPr>
          <w:rFonts w:ascii="Arial" w:hAnsi="Arial" w:cs="Arial"/>
          <w:sz w:val="22"/>
          <w:szCs w:val="22"/>
          <w:lang w:val="ru-RU"/>
        </w:rPr>
        <w:tab/>
      </w:r>
      <w:ins w:id="44" w:author="WEISS Silke" w:date="2020-10-16T14:06:00Z">
        <w:r w:rsidR="00621700" w:rsidRPr="00F430DF">
          <w:rPr>
            <w:rFonts w:ascii="Arial" w:hAnsi="Arial" w:cs="Arial"/>
            <w:sz w:val="22"/>
            <w:szCs w:val="22"/>
            <w:lang w:val="ru-RU"/>
          </w:rPr>
          <w:t>(iibis)</w:t>
        </w:r>
      </w:ins>
      <w:r w:rsidR="00823643">
        <w:rPr>
          <w:rFonts w:ascii="Arial" w:hAnsi="Arial" w:cs="Arial"/>
          <w:sz w:val="22"/>
          <w:szCs w:val="22"/>
          <w:lang w:val="ru-RU"/>
        </w:rPr>
        <w:tab/>
      </w:r>
      <w:r w:rsidR="00C11F8A" w:rsidRPr="00F430DF">
        <w:rPr>
          <w:rFonts w:ascii="Arial" w:hAnsi="Arial" w:cs="Arial"/>
          <w:sz w:val="22"/>
          <w:szCs w:val="22"/>
          <w:lang w:val="ru-RU"/>
        </w:rPr>
        <w:tab/>
      </w:r>
      <w:ins w:id="45" w:author="KOMSHILOVA Svetlana" w:date="2021-06-23T10:10:00Z">
        <w:r w:rsidRPr="00F430DF">
          <w:rPr>
            <w:rFonts w:ascii="Arial" w:hAnsi="Arial" w:cs="Arial"/>
            <w:sz w:val="22"/>
            <w:szCs w:val="22"/>
            <w:lang w:val="ru-RU"/>
          </w:rPr>
          <w:t>если владелец просит об этом, немедленно после получения такого ходатайства Международным бюро;</w:t>
        </w:r>
      </w:ins>
    </w:p>
    <w:p w14:paraId="68B87738" w14:textId="2E0436F7" w:rsidR="00621700" w:rsidRPr="00F430DF" w:rsidRDefault="00751E16" w:rsidP="00823643">
      <w:pPr>
        <w:pStyle w:val="indent1"/>
        <w:ind w:firstLine="1080"/>
        <w:jc w:val="left"/>
        <w:rPr>
          <w:rFonts w:ascii="Arial" w:hAnsi="Arial" w:cs="Arial"/>
          <w:sz w:val="22"/>
          <w:szCs w:val="22"/>
          <w:lang w:val="ru-RU"/>
        </w:rPr>
      </w:pPr>
      <w:r w:rsidRPr="00F430DF">
        <w:rPr>
          <w:rFonts w:ascii="Arial" w:hAnsi="Arial" w:cs="Arial"/>
          <w:sz w:val="22"/>
          <w:szCs w:val="22"/>
          <w:lang w:val="ru-RU"/>
        </w:rPr>
        <w:tab/>
      </w:r>
      <w:r w:rsidR="00621700" w:rsidRPr="00F430DF">
        <w:rPr>
          <w:rFonts w:ascii="Arial" w:hAnsi="Arial" w:cs="Arial"/>
          <w:sz w:val="22"/>
          <w:szCs w:val="22"/>
          <w:lang w:val="ru-RU"/>
        </w:rPr>
        <w:t>(iii)</w:t>
      </w:r>
      <w:r w:rsidR="00C11F8A" w:rsidRPr="00F430DF">
        <w:rPr>
          <w:rFonts w:ascii="Arial" w:hAnsi="Arial" w:cs="Arial"/>
          <w:sz w:val="22"/>
          <w:szCs w:val="22"/>
          <w:lang w:val="ru-RU"/>
        </w:rPr>
        <w:tab/>
      </w:r>
      <w:r w:rsidR="00621700" w:rsidRPr="00F430DF">
        <w:rPr>
          <w:rFonts w:ascii="Arial" w:hAnsi="Arial" w:cs="Arial"/>
          <w:sz w:val="22"/>
          <w:szCs w:val="22"/>
          <w:lang w:val="ru-RU"/>
        </w:rPr>
        <w:tab/>
      </w:r>
      <w:r w:rsidR="002110B9" w:rsidRPr="00F430DF">
        <w:rPr>
          <w:rFonts w:ascii="Arial" w:hAnsi="Arial" w:cs="Arial"/>
          <w:sz w:val="22"/>
          <w:szCs w:val="22"/>
          <w:lang w:val="ru-RU"/>
        </w:rPr>
        <w:t xml:space="preserve">в любом другом случае – через </w:t>
      </w:r>
      <w:del w:id="46" w:author="KOMSHILOVA Svetlana" w:date="2021-06-23T10:09:00Z">
        <w:r w:rsidR="002110B9" w:rsidRPr="00F430DF" w:rsidDel="002110B9">
          <w:rPr>
            <w:rFonts w:ascii="Arial" w:hAnsi="Arial" w:cs="Arial"/>
            <w:sz w:val="22"/>
            <w:szCs w:val="22"/>
            <w:lang w:val="ru-RU"/>
          </w:rPr>
          <w:delText>шесть</w:delText>
        </w:r>
      </w:del>
      <w:ins w:id="47" w:author="KOMSHILOVA Svetlana" w:date="2021-06-23T10:09:00Z">
        <w:r w:rsidR="002110B9" w:rsidRPr="00F430DF">
          <w:rPr>
            <w:rFonts w:ascii="Arial" w:hAnsi="Arial" w:cs="Arial"/>
            <w:sz w:val="22"/>
            <w:szCs w:val="22"/>
            <w:lang w:val="ru-RU"/>
          </w:rPr>
          <w:t>12</w:t>
        </w:r>
      </w:ins>
      <w:r w:rsidR="002110B9" w:rsidRPr="00F430DF">
        <w:rPr>
          <w:rFonts w:ascii="Arial" w:hAnsi="Arial" w:cs="Arial"/>
          <w:sz w:val="22"/>
          <w:szCs w:val="22"/>
          <w:lang w:val="ru-RU"/>
        </w:rPr>
        <w:t xml:space="preserve"> месяцев после даты международной регистрации, либо в возможно короткие сроки после этого</w:t>
      </w:r>
      <w:r w:rsidR="00621700" w:rsidRPr="00F430DF">
        <w:rPr>
          <w:rFonts w:ascii="Arial" w:hAnsi="Arial" w:cs="Arial"/>
          <w:sz w:val="22"/>
          <w:szCs w:val="22"/>
          <w:lang w:val="ru-RU"/>
        </w:rPr>
        <w:t>.</w:t>
      </w:r>
    </w:p>
    <w:p w14:paraId="42DEA728" w14:textId="77777777" w:rsidR="00662F96" w:rsidRPr="00D757AB" w:rsidRDefault="00662F96" w:rsidP="00662F96">
      <w:pPr>
        <w:spacing w:before="240"/>
        <w:jc w:val="center"/>
        <w:rPr>
          <w:rFonts w:eastAsia="Times New Roman"/>
          <w:szCs w:val="22"/>
          <w:lang w:val="ru-RU" w:eastAsia="ja-JP"/>
        </w:rPr>
      </w:pPr>
      <w:r w:rsidRPr="00D757AB">
        <w:rPr>
          <w:rFonts w:eastAsia="Times New Roman"/>
          <w:szCs w:val="22"/>
          <w:lang w:val="ru-RU" w:eastAsia="ja-JP"/>
        </w:rPr>
        <w:t>[…]</w:t>
      </w:r>
    </w:p>
    <w:p w14:paraId="17EB5397" w14:textId="78998C3A" w:rsidR="005674CB" w:rsidRPr="00D757AB" w:rsidRDefault="00273B55" w:rsidP="00022817">
      <w:pPr>
        <w:spacing w:before="480" w:after="240"/>
        <w:jc w:val="center"/>
        <w:rPr>
          <w:rFonts w:eastAsia="MS Mincho"/>
          <w:bCs/>
          <w:i/>
          <w:szCs w:val="22"/>
          <w:lang w:val="ru-RU" w:eastAsia="en-US"/>
        </w:rPr>
      </w:pPr>
      <w:r>
        <w:rPr>
          <w:rFonts w:eastAsia="MS Mincho"/>
          <w:bCs/>
          <w:i/>
          <w:szCs w:val="22"/>
          <w:lang w:val="ru-RU" w:eastAsia="en-US"/>
        </w:rPr>
        <w:t>ГЛАВА</w:t>
      </w:r>
      <w:r w:rsidR="005674CB" w:rsidRPr="00D757AB">
        <w:rPr>
          <w:rFonts w:eastAsia="MS Mincho"/>
          <w:bCs/>
          <w:i/>
          <w:szCs w:val="22"/>
          <w:lang w:val="ru-RU" w:eastAsia="en-US"/>
        </w:rPr>
        <w:t xml:space="preserve"> 4</w:t>
      </w:r>
    </w:p>
    <w:p w14:paraId="2C2BDEBA" w14:textId="2976A778" w:rsidR="00AA6248" w:rsidRPr="00D757AB" w:rsidRDefault="00AF2298" w:rsidP="00022817">
      <w:pPr>
        <w:spacing w:after="240"/>
        <w:jc w:val="center"/>
        <w:rPr>
          <w:rFonts w:eastAsia="MS Mincho"/>
          <w:bCs/>
          <w:i/>
          <w:szCs w:val="22"/>
          <w:lang w:val="ru-RU" w:eastAsia="en-US"/>
        </w:rPr>
      </w:pPr>
      <w:r>
        <w:rPr>
          <w:rFonts w:eastAsia="MS Mincho"/>
          <w:bCs/>
          <w:i/>
          <w:szCs w:val="22"/>
          <w:lang w:val="ru-RU" w:eastAsia="en-US"/>
        </w:rPr>
        <w:t>ИЗМЕНЕНИЯ И ИСПРАВЛЕНИЯ</w:t>
      </w:r>
    </w:p>
    <w:p w14:paraId="2A0C4B1B" w14:textId="4C2225CC" w:rsidR="000B24A1" w:rsidRPr="00D757AB" w:rsidRDefault="00033D1D" w:rsidP="00022817">
      <w:pPr>
        <w:pStyle w:val="Heading4"/>
        <w:rPr>
          <w:lang w:val="ru-RU"/>
        </w:rPr>
      </w:pPr>
      <w:r>
        <w:rPr>
          <w:lang w:val="ru-RU"/>
        </w:rPr>
        <w:t>Правило</w:t>
      </w:r>
      <w:r w:rsidR="000B24A1" w:rsidRPr="00D757AB">
        <w:rPr>
          <w:lang w:val="ru-RU"/>
        </w:rPr>
        <w:t xml:space="preserve"> 21</w:t>
      </w:r>
    </w:p>
    <w:p w14:paraId="34AA13DD" w14:textId="1E19B1A3" w:rsidR="000B24A1" w:rsidRPr="00D757AB" w:rsidRDefault="003F0EFA" w:rsidP="00022817">
      <w:pPr>
        <w:pStyle w:val="Heading4"/>
        <w:spacing w:before="0"/>
        <w:rPr>
          <w:lang w:val="ru-RU"/>
        </w:rPr>
      </w:pPr>
      <w:r>
        <w:rPr>
          <w:lang w:val="ru-RU"/>
        </w:rPr>
        <w:t>Запись об изменении</w:t>
      </w:r>
    </w:p>
    <w:p w14:paraId="7BC8E2F1" w14:textId="266EEE37" w:rsidR="00E03184" w:rsidRPr="00D757AB" w:rsidRDefault="000B24A1" w:rsidP="00822A26">
      <w:pPr>
        <w:spacing w:before="240"/>
        <w:ind w:firstLine="567"/>
        <w:jc w:val="both"/>
        <w:rPr>
          <w:rFonts w:eastAsia="Times New Roman"/>
          <w:szCs w:val="22"/>
          <w:lang w:val="ru-RU" w:eastAsia="ja-JP"/>
        </w:rPr>
      </w:pPr>
      <w:r w:rsidRPr="00D757AB">
        <w:rPr>
          <w:rFonts w:eastAsia="Times New Roman"/>
          <w:szCs w:val="22"/>
          <w:lang w:val="ru-RU" w:eastAsia="ja-JP"/>
        </w:rPr>
        <w:t>(1)</w:t>
      </w:r>
      <w:r w:rsidRPr="00D757AB">
        <w:rPr>
          <w:rFonts w:eastAsia="Times New Roman"/>
          <w:szCs w:val="22"/>
          <w:lang w:val="ru-RU" w:eastAsia="ja-JP"/>
        </w:rPr>
        <w:tab/>
        <w:t>[</w:t>
      </w:r>
      <w:r w:rsidR="00FF6FBA" w:rsidRPr="00FF6FBA">
        <w:rPr>
          <w:rFonts w:eastAsia="Times New Roman"/>
          <w:i/>
          <w:szCs w:val="22"/>
          <w:lang w:val="ru-RU" w:eastAsia="ja-JP"/>
        </w:rPr>
        <w:t>Представление ходатайства</w:t>
      </w:r>
      <w:r w:rsidR="00FF6FBA" w:rsidRPr="00D757AB">
        <w:rPr>
          <w:rFonts w:eastAsia="Times New Roman"/>
          <w:szCs w:val="22"/>
          <w:lang w:val="ru-RU" w:eastAsia="ja-JP"/>
        </w:rPr>
        <w:t>]</w:t>
      </w:r>
    </w:p>
    <w:p w14:paraId="64B739B3" w14:textId="77777777" w:rsidR="00E03184" w:rsidRPr="00D757AB" w:rsidRDefault="00E03184" w:rsidP="00822A26">
      <w:pPr>
        <w:spacing w:before="240" w:after="240"/>
        <w:ind w:left="567"/>
        <w:jc w:val="both"/>
        <w:rPr>
          <w:rFonts w:eastAsia="Times New Roman"/>
          <w:szCs w:val="22"/>
          <w:lang w:val="ru-RU" w:eastAsia="en-US"/>
        </w:rPr>
      </w:pPr>
      <w:r w:rsidRPr="00D757AB">
        <w:rPr>
          <w:rFonts w:eastAsia="Times New Roman"/>
          <w:szCs w:val="22"/>
          <w:lang w:val="ru-RU" w:eastAsia="en-US"/>
        </w:rPr>
        <w:t>[…]</w:t>
      </w:r>
    </w:p>
    <w:p w14:paraId="642D757F" w14:textId="0BD94566" w:rsidR="000B24A1" w:rsidRPr="00D757AB" w:rsidRDefault="000B24A1" w:rsidP="001B58F8">
      <w:pPr>
        <w:ind w:firstLine="1134"/>
        <w:jc w:val="both"/>
        <w:rPr>
          <w:rFonts w:eastAsia="Times New Roman"/>
          <w:szCs w:val="22"/>
          <w:lang w:val="ru-RU" w:eastAsia="ja-JP"/>
        </w:rPr>
      </w:pPr>
      <w:r w:rsidRPr="00D757AB">
        <w:rPr>
          <w:rFonts w:eastAsia="Times New Roman"/>
          <w:szCs w:val="22"/>
          <w:lang w:val="ru-RU" w:eastAsia="ja-JP"/>
        </w:rPr>
        <w:t>(</w:t>
      </w:r>
      <w:r w:rsidRPr="00A27637">
        <w:rPr>
          <w:rFonts w:eastAsia="Times New Roman"/>
          <w:szCs w:val="22"/>
          <w:lang w:val="en-GB" w:eastAsia="ja-JP"/>
        </w:rPr>
        <w:t>b</w:t>
      </w:r>
      <w:r w:rsidRPr="00D757AB">
        <w:rPr>
          <w:rFonts w:eastAsia="Times New Roman"/>
          <w:szCs w:val="22"/>
          <w:lang w:val="ru-RU" w:eastAsia="ja-JP"/>
        </w:rPr>
        <w:t>)</w:t>
      </w:r>
      <w:r w:rsidRPr="00D757AB">
        <w:rPr>
          <w:rFonts w:eastAsia="Times New Roman"/>
          <w:szCs w:val="22"/>
          <w:lang w:val="ru-RU" w:eastAsia="ja-JP"/>
        </w:rPr>
        <w:tab/>
      </w:r>
      <w:r w:rsidR="0016784A" w:rsidRPr="0016784A">
        <w:rPr>
          <w:rFonts w:eastAsia="Times New Roman"/>
          <w:szCs w:val="22"/>
          <w:lang w:val="ru-RU" w:eastAsia="ja-JP"/>
        </w:rPr>
        <w:t>Ходатайство представляется и подписывается владельцем; однако ходатайство о внесении записи об изменении владельца может быть представлено новым владельцем при условии, что оно:</w:t>
      </w:r>
    </w:p>
    <w:p w14:paraId="3F017170" w14:textId="6F762D4D" w:rsidR="000B24A1" w:rsidRPr="00E41D93" w:rsidRDefault="002952C9" w:rsidP="00E04095">
      <w:pPr>
        <w:pStyle w:val="ListParagraph"/>
        <w:numPr>
          <w:ilvl w:val="2"/>
          <w:numId w:val="33"/>
        </w:numPr>
        <w:ind w:left="2268" w:hanging="567"/>
        <w:jc w:val="both"/>
        <w:rPr>
          <w:rFonts w:eastAsia="Times New Roman"/>
          <w:szCs w:val="22"/>
          <w:lang w:val="en-GB" w:eastAsia="ja-JP"/>
        </w:rPr>
      </w:pPr>
      <w:r w:rsidRPr="002952C9">
        <w:rPr>
          <w:rFonts w:eastAsia="Times New Roman"/>
          <w:szCs w:val="22"/>
          <w:lang w:val="ru-RU" w:eastAsia="ja-JP"/>
        </w:rPr>
        <w:t>подписано владельцем; или</w:t>
      </w:r>
    </w:p>
    <w:p w14:paraId="3569A989" w14:textId="458F1003" w:rsidR="000B24A1" w:rsidRPr="00E41D93" w:rsidRDefault="002952C9" w:rsidP="00CD39FD">
      <w:pPr>
        <w:pStyle w:val="ListParagraph"/>
        <w:numPr>
          <w:ilvl w:val="2"/>
          <w:numId w:val="33"/>
        </w:numPr>
        <w:tabs>
          <w:tab w:val="left" w:pos="2268"/>
        </w:tabs>
        <w:ind w:left="0" w:firstLine="1701"/>
        <w:jc w:val="both"/>
        <w:rPr>
          <w:rFonts w:eastAsia="Times New Roman"/>
          <w:szCs w:val="22"/>
          <w:lang w:val="en-GB" w:eastAsia="ja-JP"/>
        </w:rPr>
      </w:pPr>
      <w:r w:rsidRPr="0071682F">
        <w:rPr>
          <w:rFonts w:eastAsia="Times New Roman"/>
          <w:szCs w:val="22"/>
          <w:lang w:val="ru-RU" w:eastAsia="ja-JP"/>
        </w:rPr>
        <w:t>подписано новым владельцем и сопровождается</w:t>
      </w:r>
      <w:del w:id="48" w:author="Microsoft" w:date="2020-07-13T15:52:00Z">
        <w:r w:rsidRPr="0071682F" w:rsidDel="0071682F">
          <w:rPr>
            <w:rFonts w:eastAsia="Times New Roman"/>
            <w:szCs w:val="22"/>
            <w:lang w:val="ru-RU" w:eastAsia="ja-JP"/>
          </w:rPr>
          <w:delText xml:space="preserve"> справкой компетентного органа Договаривающейся стороны владельца о том</w:delText>
        </w:r>
      </w:del>
      <w:ins w:id="49" w:author="Microsoft" w:date="2020-07-13T15:52:00Z">
        <w:r w:rsidRPr="0071682F">
          <w:rPr>
            <w:rFonts w:eastAsia="Times New Roman"/>
            <w:szCs w:val="22"/>
            <w:lang w:val="ru-RU" w:eastAsia="ja-JP"/>
          </w:rPr>
          <w:t xml:space="preserve"> </w:t>
        </w:r>
        <w:r>
          <w:rPr>
            <w:rFonts w:eastAsia="Times New Roman"/>
            <w:szCs w:val="22"/>
            <w:lang w:val="ru-RU" w:eastAsia="ja-JP"/>
          </w:rPr>
          <w:t>документом</w:t>
        </w:r>
      </w:ins>
      <w:r w:rsidRPr="0071682F">
        <w:rPr>
          <w:rFonts w:eastAsia="Times New Roman"/>
          <w:szCs w:val="22"/>
          <w:lang w:val="ru-RU" w:eastAsia="ja-JP"/>
        </w:rPr>
        <w:t xml:space="preserve">, </w:t>
      </w:r>
      <w:ins w:id="50" w:author="Microsoft" w:date="2020-07-14T11:53:00Z">
        <w:r>
          <w:rPr>
            <w:rFonts w:eastAsia="Times New Roman"/>
            <w:szCs w:val="22"/>
            <w:lang w:val="ru-RU" w:eastAsia="ja-JP"/>
          </w:rPr>
          <w:t>являющимся доказательством того</w:t>
        </w:r>
      </w:ins>
      <w:ins w:id="51" w:author="Microsoft" w:date="2020-07-13T15:53:00Z">
        <w:r w:rsidRPr="0071682F">
          <w:rPr>
            <w:rFonts w:eastAsia="Times New Roman"/>
            <w:szCs w:val="22"/>
            <w:lang w:val="ru-RU" w:eastAsia="ja-JP"/>
          </w:rPr>
          <w:t xml:space="preserve">, </w:t>
        </w:r>
      </w:ins>
      <w:r w:rsidRPr="0071682F">
        <w:rPr>
          <w:rFonts w:eastAsia="Times New Roman"/>
          <w:szCs w:val="22"/>
          <w:lang w:val="ru-RU" w:eastAsia="ja-JP"/>
        </w:rPr>
        <w:t>что новый владелец является правопреемником</w:t>
      </w:r>
      <w:r>
        <w:rPr>
          <w:rFonts w:eastAsia="Times New Roman"/>
          <w:szCs w:val="22"/>
          <w:lang w:val="ru-RU" w:eastAsia="ja-JP"/>
        </w:rPr>
        <w:t xml:space="preserve"> </w:t>
      </w:r>
      <w:r w:rsidRPr="0071682F">
        <w:rPr>
          <w:rFonts w:eastAsia="Times New Roman"/>
          <w:szCs w:val="22"/>
          <w:lang w:val="ru-RU" w:eastAsia="ja-JP"/>
        </w:rPr>
        <w:t>владельца</w:t>
      </w:r>
      <w:r w:rsidR="000B24A1" w:rsidRPr="00E41D93">
        <w:rPr>
          <w:rFonts w:eastAsia="Times New Roman"/>
          <w:szCs w:val="22"/>
          <w:lang w:val="en-GB" w:eastAsia="ja-JP"/>
        </w:rPr>
        <w:t>.</w:t>
      </w:r>
    </w:p>
    <w:p w14:paraId="3199AA10" w14:textId="77777777" w:rsidR="000B24A1" w:rsidRPr="00A27637" w:rsidRDefault="00045EF5" w:rsidP="00822A26">
      <w:pPr>
        <w:spacing w:before="240" w:after="240"/>
        <w:ind w:firstLine="567"/>
        <w:jc w:val="both"/>
        <w:rPr>
          <w:rFonts w:eastAsia="Times New Roman"/>
          <w:szCs w:val="22"/>
          <w:lang w:val="en-GB" w:eastAsia="ja-JP"/>
        </w:rPr>
      </w:pPr>
      <w:r w:rsidRPr="00A27637">
        <w:rPr>
          <w:rFonts w:eastAsia="Times New Roman"/>
          <w:szCs w:val="22"/>
          <w:lang w:val="en-GB" w:eastAsia="ja-JP"/>
        </w:rPr>
        <w:t>[..</w:t>
      </w:r>
      <w:r w:rsidR="000B24A1" w:rsidRPr="00A27637">
        <w:rPr>
          <w:rFonts w:eastAsia="Times New Roman"/>
          <w:szCs w:val="22"/>
          <w:lang w:val="en-GB" w:eastAsia="ja-JP"/>
        </w:rPr>
        <w:t>.]</w:t>
      </w:r>
    </w:p>
    <w:p w14:paraId="6F1DF19D" w14:textId="7211C8F0" w:rsidR="00E03184" w:rsidRPr="00A27637" w:rsidRDefault="001E7B6A" w:rsidP="001B58F8">
      <w:pPr>
        <w:ind w:firstLine="567"/>
        <w:jc w:val="both"/>
        <w:rPr>
          <w:rFonts w:eastAsia="Times New Roman"/>
          <w:szCs w:val="22"/>
          <w:lang w:val="en-GB" w:eastAsia="ja-JP"/>
        </w:rPr>
      </w:pPr>
      <w:r w:rsidRPr="00A27637">
        <w:rPr>
          <w:rFonts w:eastAsia="Times New Roman"/>
          <w:szCs w:val="22"/>
          <w:lang w:val="en-GB" w:eastAsia="ja-JP"/>
        </w:rPr>
        <w:t>(6)</w:t>
      </w:r>
      <w:r w:rsidRPr="00A27637">
        <w:rPr>
          <w:rFonts w:eastAsia="Times New Roman"/>
          <w:i/>
          <w:szCs w:val="22"/>
          <w:lang w:val="en-GB" w:eastAsia="ja-JP"/>
        </w:rPr>
        <w:tab/>
      </w:r>
      <w:r w:rsidR="000B24A1" w:rsidRPr="00FC13C1">
        <w:rPr>
          <w:rFonts w:eastAsia="Times New Roman"/>
          <w:szCs w:val="22"/>
          <w:lang w:val="en-GB" w:eastAsia="ja-JP"/>
        </w:rPr>
        <w:t>[</w:t>
      </w:r>
      <w:r w:rsidR="005E3B46" w:rsidRPr="005E3B46">
        <w:rPr>
          <w:rFonts w:eastAsia="Times New Roman"/>
          <w:i/>
          <w:szCs w:val="22"/>
          <w:lang w:val="ru-RU" w:eastAsia="ja-JP"/>
        </w:rPr>
        <w:t>Запись и уведомление об изменении</w:t>
      </w:r>
      <w:r w:rsidR="000B24A1" w:rsidRPr="00FC13C1">
        <w:rPr>
          <w:rFonts w:eastAsia="Times New Roman"/>
          <w:szCs w:val="22"/>
          <w:lang w:val="en-GB" w:eastAsia="ja-JP"/>
        </w:rPr>
        <w:t>]</w:t>
      </w:r>
    </w:p>
    <w:p w14:paraId="6ACB1103" w14:textId="77777777" w:rsidR="00CA698D" w:rsidRPr="00A27637" w:rsidRDefault="00CA698D" w:rsidP="00822A26">
      <w:pPr>
        <w:spacing w:before="240" w:after="240"/>
        <w:ind w:left="567"/>
        <w:jc w:val="both"/>
        <w:rPr>
          <w:rFonts w:eastAsia="Times New Roman"/>
          <w:szCs w:val="22"/>
          <w:lang w:eastAsia="en-US"/>
        </w:rPr>
      </w:pPr>
      <w:r w:rsidRPr="00A27637">
        <w:rPr>
          <w:rFonts w:eastAsia="Times New Roman"/>
          <w:szCs w:val="22"/>
          <w:lang w:eastAsia="en-US"/>
        </w:rPr>
        <w:t>[…]</w:t>
      </w:r>
    </w:p>
    <w:p w14:paraId="0B589F66" w14:textId="20696DC8" w:rsidR="000B24A1" w:rsidRPr="00D757AB" w:rsidRDefault="007E312A" w:rsidP="001B58F8">
      <w:pPr>
        <w:ind w:firstLine="1134"/>
        <w:jc w:val="both"/>
        <w:rPr>
          <w:rFonts w:eastAsia="Times New Roman"/>
          <w:szCs w:val="22"/>
          <w:lang w:val="ru-RU" w:eastAsia="ja-JP"/>
        </w:rPr>
      </w:pPr>
      <w:ins w:id="52" w:author="ST LEGER Nathalie" w:date="2020-07-06T12:03:00Z">
        <w:r w:rsidRPr="00055AC0">
          <w:rPr>
            <w:rFonts w:eastAsia="Times New Roman"/>
            <w:szCs w:val="22"/>
            <w:lang w:val="ru-RU" w:eastAsia="ja-JP"/>
          </w:rPr>
          <w:t>(</w:t>
        </w:r>
        <w:r w:rsidRPr="00055AC0">
          <w:rPr>
            <w:rFonts w:eastAsia="Times New Roman"/>
            <w:szCs w:val="22"/>
            <w:lang w:val="en-GB" w:eastAsia="ja-JP"/>
          </w:rPr>
          <w:t>c</w:t>
        </w:r>
        <w:r w:rsidRPr="00055AC0">
          <w:rPr>
            <w:rFonts w:eastAsia="Times New Roman"/>
            <w:szCs w:val="22"/>
            <w:lang w:val="ru-RU" w:eastAsia="ja-JP"/>
          </w:rPr>
          <w:t>)</w:t>
        </w:r>
        <w:r w:rsidRPr="00055AC0">
          <w:rPr>
            <w:rFonts w:eastAsia="Times New Roman"/>
            <w:szCs w:val="22"/>
            <w:lang w:val="ru-RU" w:eastAsia="ja-JP"/>
          </w:rPr>
          <w:tab/>
        </w:r>
      </w:ins>
      <w:ins w:id="53" w:author="Microsoft" w:date="2020-07-13T17:25:00Z">
        <w:r>
          <w:rPr>
            <w:rFonts w:eastAsia="Times New Roman"/>
            <w:szCs w:val="22"/>
            <w:lang w:val="ru-RU" w:eastAsia="ja-JP"/>
          </w:rPr>
          <w:t>Е</w:t>
        </w:r>
      </w:ins>
      <w:ins w:id="54" w:author="Microsoft" w:date="2020-07-13T17:24:00Z">
        <w:r w:rsidRPr="00055AC0">
          <w:rPr>
            <w:rFonts w:eastAsia="Times New Roman"/>
            <w:szCs w:val="22"/>
            <w:lang w:val="ru-RU" w:eastAsia="ja-JP"/>
            <w:rPrChange w:id="55" w:author="Microsoft" w:date="2020-07-13T17:24:00Z">
              <w:rPr>
                <w:rFonts w:eastAsia="Times New Roman"/>
                <w:szCs w:val="22"/>
                <w:highlight w:val="yellow"/>
                <w:lang w:eastAsia="ja-JP"/>
              </w:rPr>
            </w:rPrChange>
          </w:rPr>
          <w:t>сли запись об изменении владельца вносится по ходатайству нового владельца согласно подпункту (1)(</w:t>
        </w:r>
        <w:r w:rsidRPr="00055AC0">
          <w:rPr>
            <w:rFonts w:eastAsia="Times New Roman"/>
            <w:szCs w:val="22"/>
            <w:lang w:eastAsia="ja-JP"/>
          </w:rPr>
          <w:t>b</w:t>
        </w:r>
        <w:r w:rsidRPr="00055AC0">
          <w:rPr>
            <w:rFonts w:eastAsia="Times New Roman"/>
            <w:szCs w:val="22"/>
            <w:lang w:val="ru-RU" w:eastAsia="ja-JP"/>
            <w:rPrChange w:id="56" w:author="Microsoft" w:date="2020-07-13T17:24:00Z">
              <w:rPr>
                <w:rFonts w:eastAsia="Times New Roman"/>
                <w:szCs w:val="22"/>
                <w:highlight w:val="yellow"/>
                <w:lang w:eastAsia="ja-JP"/>
              </w:rPr>
            </w:rPrChange>
          </w:rPr>
          <w:t>)(</w:t>
        </w:r>
        <w:r w:rsidRPr="00055AC0">
          <w:rPr>
            <w:rFonts w:eastAsia="Times New Roman"/>
            <w:szCs w:val="22"/>
            <w:lang w:eastAsia="ja-JP"/>
          </w:rPr>
          <w:t>ii</w:t>
        </w:r>
        <w:r w:rsidRPr="00055AC0">
          <w:rPr>
            <w:rFonts w:eastAsia="Times New Roman"/>
            <w:szCs w:val="22"/>
            <w:lang w:val="ru-RU" w:eastAsia="ja-JP"/>
            <w:rPrChange w:id="57" w:author="Microsoft" w:date="2020-07-13T17:24:00Z">
              <w:rPr>
                <w:rFonts w:eastAsia="Times New Roman"/>
                <w:szCs w:val="22"/>
                <w:highlight w:val="yellow"/>
                <w:lang w:eastAsia="ja-JP"/>
              </w:rPr>
            </w:rPrChange>
          </w:rPr>
          <w:t xml:space="preserve">) и предыдущий владелец направляет в Международное бюро возражение в письменной форме, такое изменение считается не вносившимся. </w:t>
        </w:r>
        <w:r w:rsidRPr="00055AC0">
          <w:rPr>
            <w:rFonts w:eastAsia="Times New Roman"/>
            <w:szCs w:val="22"/>
            <w:lang w:val="ru-RU" w:eastAsia="ja-JP"/>
          </w:rPr>
          <w:t>Международное бюро информирует об этом обе стороны.</w:t>
        </w:r>
      </w:ins>
    </w:p>
    <w:p w14:paraId="61E7B08B" w14:textId="11436580" w:rsidR="000B24A1" w:rsidRPr="00D757AB" w:rsidRDefault="000B24A1" w:rsidP="00822A26">
      <w:pPr>
        <w:spacing w:before="240"/>
        <w:ind w:firstLine="567"/>
        <w:jc w:val="both"/>
        <w:rPr>
          <w:rFonts w:eastAsia="Times New Roman"/>
          <w:szCs w:val="22"/>
          <w:lang w:val="ru-RU" w:eastAsia="ja-JP"/>
        </w:rPr>
      </w:pPr>
      <w:r w:rsidRPr="00D757AB">
        <w:rPr>
          <w:rFonts w:eastAsia="Times New Roman"/>
          <w:szCs w:val="22"/>
          <w:lang w:val="ru-RU" w:eastAsia="ja-JP"/>
        </w:rPr>
        <w:t>[…]</w:t>
      </w:r>
    </w:p>
    <w:p w14:paraId="5D9545DF" w14:textId="74B54FB9" w:rsidR="001C5195" w:rsidRPr="00D757AB" w:rsidRDefault="001C5195">
      <w:pPr>
        <w:rPr>
          <w:rFonts w:eastAsia="Times New Roman"/>
          <w:szCs w:val="22"/>
          <w:lang w:val="ru-RU" w:eastAsia="ja-JP"/>
        </w:rPr>
      </w:pPr>
      <w:r w:rsidRPr="00D757AB">
        <w:rPr>
          <w:rFonts w:eastAsia="Times New Roman"/>
          <w:szCs w:val="22"/>
          <w:lang w:val="ru-RU" w:eastAsia="ja-JP"/>
        </w:rPr>
        <w:br w:type="page"/>
      </w:r>
    </w:p>
    <w:p w14:paraId="7176B054" w14:textId="612EA97B" w:rsidR="00022817" w:rsidRPr="00D757AB" w:rsidRDefault="009B422A" w:rsidP="00022817">
      <w:pPr>
        <w:spacing w:before="480" w:after="240"/>
        <w:jc w:val="center"/>
        <w:rPr>
          <w:rFonts w:eastAsia="MS Mincho"/>
          <w:bCs/>
          <w:i/>
          <w:szCs w:val="22"/>
          <w:lang w:val="ru-RU" w:eastAsia="en-US"/>
        </w:rPr>
      </w:pPr>
      <w:r>
        <w:rPr>
          <w:rFonts w:eastAsia="MS Mincho"/>
          <w:bCs/>
          <w:i/>
          <w:szCs w:val="22"/>
          <w:lang w:val="ru-RU" w:eastAsia="en-US"/>
        </w:rPr>
        <w:lastRenderedPageBreak/>
        <w:t>ГЛАВА</w:t>
      </w:r>
      <w:r w:rsidR="00022817" w:rsidRPr="00D757AB">
        <w:rPr>
          <w:rFonts w:eastAsia="MS Mincho"/>
          <w:bCs/>
          <w:i/>
          <w:szCs w:val="22"/>
          <w:lang w:val="ru-RU" w:eastAsia="en-US"/>
        </w:rPr>
        <w:t xml:space="preserve"> 9</w:t>
      </w:r>
    </w:p>
    <w:p w14:paraId="106CAFF2" w14:textId="603F0D81" w:rsidR="00621700" w:rsidRPr="00D757AB" w:rsidRDefault="00CD1B4D" w:rsidP="00621700">
      <w:pPr>
        <w:jc w:val="center"/>
        <w:rPr>
          <w:rFonts w:eastAsia="MS Mincho"/>
          <w:bCs/>
          <w:i/>
          <w:szCs w:val="22"/>
          <w:lang w:val="ru-RU" w:eastAsia="en-US"/>
        </w:rPr>
      </w:pPr>
      <w:r>
        <w:rPr>
          <w:rFonts w:eastAsia="MS Mincho"/>
          <w:bCs/>
          <w:i/>
          <w:szCs w:val="22"/>
          <w:lang w:val="ru-RU" w:eastAsia="en-US"/>
        </w:rPr>
        <w:t>ПРОЧИЕ ПОЛОЖЕНИЯ</w:t>
      </w:r>
    </w:p>
    <w:p w14:paraId="348EA9A6" w14:textId="77777777" w:rsidR="00262BFF" w:rsidRPr="00D757AB" w:rsidRDefault="00262BFF" w:rsidP="00262BFF">
      <w:pPr>
        <w:spacing w:before="240"/>
        <w:jc w:val="center"/>
        <w:rPr>
          <w:rFonts w:eastAsia="Times New Roman"/>
          <w:szCs w:val="22"/>
          <w:lang w:val="ru-RU" w:eastAsia="ja-JP"/>
        </w:rPr>
      </w:pPr>
      <w:r w:rsidRPr="00D757AB">
        <w:rPr>
          <w:rFonts w:eastAsia="Times New Roman"/>
          <w:szCs w:val="22"/>
          <w:lang w:val="ru-RU" w:eastAsia="ja-JP"/>
        </w:rPr>
        <w:t>[…]</w:t>
      </w:r>
    </w:p>
    <w:p w14:paraId="34A69C86" w14:textId="2B65AAF9" w:rsidR="00621700" w:rsidRPr="00D757AB" w:rsidRDefault="00F304FC" w:rsidP="00022817">
      <w:pPr>
        <w:pStyle w:val="Heading4"/>
        <w:rPr>
          <w:lang w:val="ru-RU"/>
        </w:rPr>
      </w:pPr>
      <w:r>
        <w:rPr>
          <w:lang w:val="ru-RU"/>
        </w:rPr>
        <w:t>Правило</w:t>
      </w:r>
      <w:r w:rsidR="00621700" w:rsidRPr="00D757AB">
        <w:rPr>
          <w:lang w:val="ru-RU"/>
        </w:rPr>
        <w:t xml:space="preserve"> 37</w:t>
      </w:r>
    </w:p>
    <w:p w14:paraId="76CF90B3" w14:textId="531DB86B" w:rsidR="00621700" w:rsidRPr="00D757AB" w:rsidRDefault="00F34E76" w:rsidP="00022817">
      <w:pPr>
        <w:pStyle w:val="Heading4"/>
        <w:spacing w:before="0"/>
        <w:rPr>
          <w:lang w:val="ru-RU"/>
        </w:rPr>
      </w:pPr>
      <w:r>
        <w:rPr>
          <w:lang w:val="ru-RU"/>
        </w:rPr>
        <w:t>Переходные положения</w:t>
      </w:r>
    </w:p>
    <w:p w14:paraId="13EF22EF" w14:textId="77777777" w:rsidR="00621700" w:rsidRPr="00D757AB" w:rsidRDefault="00621700" w:rsidP="00621700">
      <w:pPr>
        <w:pStyle w:val="indent1"/>
        <w:spacing w:before="240" w:after="240"/>
        <w:jc w:val="left"/>
        <w:rPr>
          <w:rFonts w:ascii="Arial" w:hAnsi="Arial" w:cs="Arial"/>
          <w:sz w:val="22"/>
          <w:szCs w:val="22"/>
          <w:lang w:val="ru-RU"/>
        </w:rPr>
      </w:pPr>
      <w:r w:rsidRPr="00D757AB">
        <w:rPr>
          <w:rFonts w:ascii="Arial" w:hAnsi="Arial" w:cs="Arial"/>
          <w:sz w:val="22"/>
          <w:szCs w:val="22"/>
          <w:lang w:val="ru-RU"/>
        </w:rPr>
        <w:t>[…]</w:t>
      </w:r>
    </w:p>
    <w:p w14:paraId="581BE0B2" w14:textId="138AA13C" w:rsidR="00621700" w:rsidRPr="001041D3" w:rsidRDefault="00621700" w:rsidP="00022817">
      <w:pPr>
        <w:pStyle w:val="indent1"/>
        <w:spacing w:before="240" w:after="240"/>
        <w:jc w:val="left"/>
        <w:rPr>
          <w:ins w:id="58" w:author="WEISS Silke" w:date="2020-10-16T14:03:00Z"/>
          <w:rFonts w:ascii="Arial" w:hAnsi="Arial" w:cs="Arial"/>
          <w:sz w:val="22"/>
          <w:szCs w:val="22"/>
          <w:lang w:val="ru-RU"/>
        </w:rPr>
      </w:pPr>
      <w:ins w:id="59" w:author="WEISS Silke" w:date="2020-10-16T14:03:00Z">
        <w:r w:rsidRPr="00D757AB">
          <w:rPr>
            <w:rFonts w:ascii="Arial" w:hAnsi="Arial" w:cs="Arial"/>
            <w:sz w:val="22"/>
            <w:szCs w:val="22"/>
            <w:lang w:val="ru-RU"/>
          </w:rPr>
          <w:t>(3)</w:t>
        </w:r>
        <w:r w:rsidRPr="00D757AB">
          <w:rPr>
            <w:rFonts w:ascii="Arial" w:hAnsi="Arial" w:cs="Arial"/>
            <w:sz w:val="22"/>
            <w:szCs w:val="22"/>
            <w:lang w:val="ru-RU"/>
          </w:rPr>
          <w:tab/>
        </w:r>
      </w:ins>
      <w:ins w:id="60" w:author="KOMSHILOVA Svetlana" w:date="2021-06-23T10:25:00Z">
        <w:r w:rsidR="001041D3" w:rsidRPr="001041D3">
          <w:rPr>
            <w:rFonts w:ascii="Arial" w:hAnsi="Arial" w:cs="Arial"/>
            <w:sz w:val="22"/>
            <w:szCs w:val="22"/>
            <w:lang w:val="ru-RU"/>
          </w:rPr>
          <w:t>[</w:t>
        </w:r>
        <w:r w:rsidR="001041D3" w:rsidRPr="001041D3">
          <w:rPr>
            <w:rFonts w:ascii="Arial" w:hAnsi="Arial" w:cs="Arial"/>
            <w:i/>
            <w:sz w:val="22"/>
            <w:szCs w:val="22"/>
            <w:lang w:val="ru-RU"/>
          </w:rPr>
          <w:t>Переходное положение, касающееся сроков публикации</w:t>
        </w:r>
        <w:r w:rsidR="001041D3" w:rsidRPr="001041D3">
          <w:rPr>
            <w:rFonts w:ascii="Arial" w:hAnsi="Arial" w:cs="Arial"/>
            <w:sz w:val="22"/>
            <w:szCs w:val="22"/>
            <w:lang w:val="ru-RU"/>
          </w:rPr>
          <w:t>] Правило 17(1)(iii), действовавшее до [1 января 2022 г.], продолжает применяться к любой международной регистрации, являющейся следствием международной заявки, поданной до этой даты.</w:t>
        </w:r>
      </w:ins>
    </w:p>
    <w:p w14:paraId="4087FD82" w14:textId="54488248" w:rsidR="00621700" w:rsidRPr="001041D3" w:rsidRDefault="00621700" w:rsidP="00621700">
      <w:pPr>
        <w:pStyle w:val="indent1"/>
        <w:spacing w:before="240" w:after="240"/>
        <w:rPr>
          <w:rFonts w:ascii="Arial" w:hAnsi="Arial" w:cs="Arial"/>
          <w:sz w:val="22"/>
          <w:szCs w:val="22"/>
          <w:lang w:val="ru-RU"/>
        </w:rPr>
      </w:pPr>
      <w:r w:rsidRPr="001041D3">
        <w:rPr>
          <w:rFonts w:ascii="Arial" w:hAnsi="Arial" w:cs="Arial"/>
          <w:sz w:val="22"/>
          <w:szCs w:val="22"/>
          <w:lang w:val="ru-RU"/>
        </w:rPr>
        <w:t>[…]</w:t>
      </w:r>
    </w:p>
    <w:p w14:paraId="7CBADA05" w14:textId="274AF82A" w:rsidR="008E06D5" w:rsidRPr="00D757AB" w:rsidRDefault="008E06D5" w:rsidP="00621700">
      <w:pPr>
        <w:pStyle w:val="indent1"/>
        <w:spacing w:before="240" w:after="240"/>
        <w:rPr>
          <w:rFonts w:ascii="Arial" w:hAnsi="Arial" w:cs="Arial"/>
          <w:sz w:val="22"/>
          <w:szCs w:val="22"/>
          <w:lang w:val="ru-RU"/>
        </w:rPr>
      </w:pPr>
    </w:p>
    <w:p w14:paraId="77AC63B1" w14:textId="1A688A18" w:rsidR="007C26AA" w:rsidRPr="00D757AB" w:rsidRDefault="008E06D5" w:rsidP="00022817">
      <w:pPr>
        <w:pStyle w:val="Endofdocument-Annex"/>
        <w:jc w:val="center"/>
        <w:rPr>
          <w:rFonts w:eastAsia="Times New Roman"/>
          <w:lang w:val="ru-RU" w:eastAsia="ja-JP"/>
        </w:rPr>
        <w:sectPr w:rsidR="007C26AA" w:rsidRPr="00D757AB" w:rsidSect="002A7EF8">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pPr>
      <w:r w:rsidRPr="00D757AB">
        <w:rPr>
          <w:lang w:val="ru-RU"/>
        </w:rPr>
        <w:t>[</w:t>
      </w:r>
      <w:r w:rsidR="00EE3C35">
        <w:rPr>
          <w:lang w:val="ru-RU"/>
        </w:rPr>
        <w:t>Приложение</w:t>
      </w:r>
      <w:r w:rsidRPr="00D757AB">
        <w:rPr>
          <w:lang w:val="ru-RU"/>
        </w:rPr>
        <w:t xml:space="preserve"> </w:t>
      </w:r>
      <w:r w:rsidRPr="00A27637">
        <w:t>I</w:t>
      </w:r>
      <w:r>
        <w:t>I</w:t>
      </w:r>
      <w:r w:rsidRPr="00D757AB">
        <w:rPr>
          <w:lang w:val="ru-RU"/>
        </w:rPr>
        <w:t xml:space="preserve"> </w:t>
      </w:r>
      <w:r w:rsidR="00EE3C35">
        <w:rPr>
          <w:lang w:val="ru-RU"/>
        </w:rPr>
        <w:t>следует</w:t>
      </w:r>
      <w:r w:rsidRPr="00D757AB">
        <w:rPr>
          <w:lang w:val="ru-RU"/>
        </w:rPr>
        <w:t>]</w:t>
      </w:r>
    </w:p>
    <w:p w14:paraId="2B796C45" w14:textId="55913470" w:rsidR="00BF3FC9" w:rsidRPr="00D757AB" w:rsidRDefault="002260CA" w:rsidP="001B58F8">
      <w:pPr>
        <w:spacing w:before="720"/>
        <w:jc w:val="center"/>
        <w:rPr>
          <w:rFonts w:eastAsia="MS Mincho"/>
          <w:b/>
          <w:bCs/>
          <w:szCs w:val="22"/>
          <w:lang w:val="ru-RU" w:eastAsia="en-US"/>
        </w:rPr>
      </w:pPr>
      <w:r>
        <w:rPr>
          <w:rFonts w:eastAsia="MS Mincho"/>
          <w:b/>
          <w:bCs/>
          <w:szCs w:val="22"/>
          <w:lang w:val="ru-RU" w:eastAsia="en-US"/>
        </w:rPr>
        <w:lastRenderedPageBreak/>
        <w:t>Общая инструкция</w:t>
      </w:r>
    </w:p>
    <w:p w14:paraId="6C3B6D5A" w14:textId="46A296A4" w:rsidR="00BF3FC9" w:rsidRPr="00D757AB" w:rsidRDefault="002260CA"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к Акту</w:t>
      </w:r>
      <w:r w:rsidR="00BF3FC9" w:rsidRPr="00D757AB">
        <w:rPr>
          <w:rFonts w:eastAsia="MS Mincho"/>
          <w:b/>
          <w:bCs/>
          <w:szCs w:val="22"/>
          <w:lang w:val="ru-RU" w:eastAsia="en-US"/>
        </w:rPr>
        <w:t xml:space="preserve"> 1999</w:t>
      </w:r>
      <w:r>
        <w:rPr>
          <w:rFonts w:eastAsia="MS Mincho"/>
          <w:b/>
          <w:bCs/>
          <w:szCs w:val="22"/>
          <w:lang w:val="ru-RU" w:eastAsia="en-US"/>
        </w:rPr>
        <w:t> г. и Акту</w:t>
      </w:r>
      <w:r w:rsidR="00BF3FC9" w:rsidRPr="00D757AB">
        <w:rPr>
          <w:rFonts w:eastAsia="MS Mincho"/>
          <w:b/>
          <w:bCs/>
          <w:szCs w:val="22"/>
          <w:lang w:val="ru-RU" w:eastAsia="en-US"/>
        </w:rPr>
        <w:t xml:space="preserve"> 1960</w:t>
      </w:r>
      <w:r>
        <w:rPr>
          <w:rFonts w:eastAsia="MS Mincho"/>
          <w:b/>
          <w:bCs/>
          <w:szCs w:val="22"/>
          <w:lang w:val="ru-RU" w:eastAsia="en-US"/>
        </w:rPr>
        <w:t> г.</w:t>
      </w:r>
    </w:p>
    <w:p w14:paraId="3EDF112D" w14:textId="38AD535F" w:rsidR="00BF3FC9" w:rsidRPr="00D757AB" w:rsidRDefault="00456EFC"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14:paraId="0EA2D261" w14:textId="2903F55D" w:rsidR="00BF3FC9" w:rsidRPr="00D757AB" w:rsidRDefault="00845D19" w:rsidP="00822A26">
      <w:pPr>
        <w:spacing w:before="240"/>
        <w:jc w:val="center"/>
        <w:rPr>
          <w:rFonts w:eastAsia="MS Mincho"/>
          <w:szCs w:val="22"/>
          <w:lang w:val="ru-RU" w:eastAsia="en-US"/>
        </w:rPr>
      </w:pPr>
      <w:r w:rsidRPr="00D757AB">
        <w:rPr>
          <w:rFonts w:eastAsia="MS Mincho"/>
          <w:szCs w:val="22"/>
          <w:lang w:val="ru-RU" w:eastAsia="en-US"/>
        </w:rPr>
        <w:t>(</w:t>
      </w:r>
      <w:r w:rsidR="00D232A5">
        <w:rPr>
          <w:rFonts w:eastAsia="MS Mincho"/>
          <w:szCs w:val="22"/>
          <w:lang w:val="ru-RU" w:eastAsia="en-US"/>
        </w:rPr>
        <w:t xml:space="preserve">действует с </w:t>
      </w:r>
      <w:r w:rsidR="00CD39FD" w:rsidRPr="00D757AB">
        <w:rPr>
          <w:rFonts w:eastAsia="MS Mincho"/>
          <w:color w:val="000000"/>
          <w:szCs w:val="22"/>
          <w:lang w:val="ru-RU" w:eastAsia="en-US"/>
        </w:rPr>
        <w:t>[…</w:t>
      </w:r>
      <w:r w:rsidRPr="00D757AB">
        <w:rPr>
          <w:rFonts w:eastAsia="MS Mincho"/>
          <w:color w:val="000000"/>
          <w:szCs w:val="22"/>
          <w:lang w:val="ru-RU" w:eastAsia="en-US"/>
        </w:rPr>
        <w:t>]</w:t>
      </w:r>
      <w:r w:rsidR="00BF3FC9" w:rsidRPr="00D757AB">
        <w:rPr>
          <w:rFonts w:eastAsia="MS Mincho"/>
          <w:szCs w:val="22"/>
          <w:lang w:val="ru-RU" w:eastAsia="en-US"/>
        </w:rPr>
        <w:t>)</w:t>
      </w:r>
    </w:p>
    <w:p w14:paraId="176D7D5A" w14:textId="77777777" w:rsidR="008B1072" w:rsidRPr="00D757AB" w:rsidRDefault="008B1072" w:rsidP="00CF48FA">
      <w:pPr>
        <w:spacing w:before="120" w:after="240"/>
        <w:jc w:val="center"/>
        <w:rPr>
          <w:rFonts w:eastAsia="Times New Roman"/>
          <w:szCs w:val="22"/>
          <w:lang w:val="ru-RU" w:eastAsia="ja-JP"/>
        </w:rPr>
      </w:pPr>
      <w:r w:rsidRPr="00D757AB">
        <w:rPr>
          <w:rFonts w:eastAsia="Times New Roman"/>
          <w:szCs w:val="22"/>
          <w:lang w:val="ru-RU" w:eastAsia="ja-JP"/>
        </w:rPr>
        <w:t>[…]</w:t>
      </w:r>
    </w:p>
    <w:p w14:paraId="5E6E9C51" w14:textId="522D30C7" w:rsidR="008B1072" w:rsidRPr="00D757AB" w:rsidRDefault="00602187" w:rsidP="00CF48FA">
      <w:pPr>
        <w:spacing w:before="120" w:after="240"/>
        <w:jc w:val="center"/>
        <w:rPr>
          <w:rFonts w:eastAsia="MS Mincho"/>
          <w:bCs/>
          <w:i/>
          <w:szCs w:val="22"/>
          <w:lang w:val="ru-RU" w:eastAsia="en-US"/>
        </w:rPr>
      </w:pPr>
      <w:r>
        <w:rPr>
          <w:rFonts w:eastAsia="MS Mincho"/>
          <w:bCs/>
          <w:i/>
          <w:szCs w:val="22"/>
          <w:lang w:val="ru-RU" w:eastAsia="en-US"/>
        </w:rPr>
        <w:t>ГЛАВА</w:t>
      </w:r>
      <w:r w:rsidR="008B1072" w:rsidRPr="00D757AB">
        <w:rPr>
          <w:rFonts w:eastAsia="MS Mincho"/>
          <w:bCs/>
          <w:i/>
          <w:szCs w:val="22"/>
          <w:lang w:val="ru-RU" w:eastAsia="en-US"/>
        </w:rPr>
        <w:t xml:space="preserve"> 2</w:t>
      </w:r>
    </w:p>
    <w:p w14:paraId="546FB939" w14:textId="664F62FF" w:rsidR="008B1072" w:rsidRPr="00D757AB" w:rsidRDefault="00515626" w:rsidP="00CF48FA">
      <w:pPr>
        <w:spacing w:before="120"/>
        <w:jc w:val="center"/>
        <w:rPr>
          <w:rFonts w:eastAsia="MS Mincho"/>
          <w:bCs/>
          <w:i/>
          <w:szCs w:val="22"/>
          <w:lang w:val="ru-RU" w:eastAsia="en-US"/>
        </w:rPr>
      </w:pPr>
      <w:r>
        <w:rPr>
          <w:rFonts w:eastAsia="MS Mincho"/>
          <w:bCs/>
          <w:i/>
          <w:szCs w:val="22"/>
          <w:lang w:val="ru-RU" w:eastAsia="en-US"/>
        </w:rPr>
        <w:t>МЕЖДУНАРОДНЫЕ ЗАЯВКИ</w:t>
      </w:r>
    </w:p>
    <w:p w14:paraId="5D21ABD4" w14:textId="3E74D9DA" w:rsidR="008B1072" w:rsidRPr="00D757AB" w:rsidRDefault="00DE6580" w:rsidP="00CF48FA">
      <w:pPr>
        <w:spacing w:before="120"/>
        <w:jc w:val="center"/>
        <w:rPr>
          <w:rFonts w:eastAsia="Times New Roman"/>
          <w:i/>
          <w:szCs w:val="22"/>
          <w:lang w:val="ru-RU" w:eastAsia="ja-JP"/>
        </w:rPr>
      </w:pPr>
      <w:r>
        <w:rPr>
          <w:rFonts w:eastAsia="MS Mincho"/>
          <w:bCs/>
          <w:i/>
          <w:szCs w:val="22"/>
          <w:lang w:val="ru-RU" w:eastAsia="en-US"/>
        </w:rPr>
        <w:t>И МЕЖДУНАРОДНЫЕ РЕГИСТРАЦИИ</w:t>
      </w:r>
    </w:p>
    <w:p w14:paraId="6FC9C1F9" w14:textId="77777777" w:rsidR="00BF3FC9" w:rsidRPr="00D757AB" w:rsidRDefault="00BF3FC9" w:rsidP="00CF48FA">
      <w:pPr>
        <w:spacing w:before="120"/>
        <w:jc w:val="center"/>
        <w:rPr>
          <w:rFonts w:eastAsia="Times New Roman"/>
          <w:szCs w:val="22"/>
          <w:lang w:val="ru-RU" w:eastAsia="ja-JP"/>
        </w:rPr>
      </w:pPr>
      <w:r w:rsidRPr="00D757AB">
        <w:rPr>
          <w:rFonts w:eastAsia="Times New Roman"/>
          <w:szCs w:val="22"/>
          <w:lang w:val="ru-RU" w:eastAsia="ja-JP"/>
        </w:rPr>
        <w:t>[…]</w:t>
      </w:r>
    </w:p>
    <w:p w14:paraId="2A23651F" w14:textId="26331B99" w:rsidR="0056188B" w:rsidRPr="00D757AB" w:rsidRDefault="007945A0" w:rsidP="001B58F8">
      <w:pPr>
        <w:keepNext/>
        <w:spacing w:before="240"/>
        <w:jc w:val="center"/>
        <w:outlineLvl w:val="3"/>
        <w:rPr>
          <w:rFonts w:eastAsia="Times New Roman"/>
          <w:i/>
          <w:szCs w:val="22"/>
          <w:lang w:val="ru-RU" w:eastAsia="ja-JP"/>
        </w:rPr>
      </w:pPr>
      <w:r>
        <w:rPr>
          <w:rFonts w:eastAsia="Times New Roman"/>
          <w:i/>
          <w:szCs w:val="22"/>
          <w:lang w:val="ru-RU" w:eastAsia="ja-JP"/>
        </w:rPr>
        <w:t>Правило</w:t>
      </w:r>
      <w:r w:rsidR="00BF3FC9" w:rsidRPr="00D757AB">
        <w:rPr>
          <w:rFonts w:eastAsia="Times New Roman"/>
          <w:i/>
          <w:szCs w:val="22"/>
          <w:lang w:val="ru-RU" w:eastAsia="ja-JP"/>
        </w:rPr>
        <w:t xml:space="preserve"> 15</w:t>
      </w:r>
    </w:p>
    <w:p w14:paraId="2AEB0CE3" w14:textId="216A98CF" w:rsidR="00BF3FC9" w:rsidRPr="00D757AB" w:rsidRDefault="001A382C" w:rsidP="00172198">
      <w:pPr>
        <w:keepNext/>
        <w:jc w:val="center"/>
        <w:outlineLvl w:val="3"/>
        <w:rPr>
          <w:rFonts w:eastAsia="Times New Roman"/>
          <w:szCs w:val="22"/>
          <w:lang w:val="ru-RU" w:eastAsia="ja-JP"/>
        </w:rPr>
      </w:pPr>
      <w:r>
        <w:rPr>
          <w:rFonts w:eastAsia="Times New Roman"/>
          <w:i/>
          <w:szCs w:val="22"/>
          <w:lang w:val="ru-RU" w:eastAsia="ja-JP"/>
        </w:rPr>
        <w:t>Регистрация промышленного образца в Международном реестре</w:t>
      </w:r>
    </w:p>
    <w:p w14:paraId="165A23E7" w14:textId="77777777" w:rsidR="00BF3FC9" w:rsidRPr="00D757AB" w:rsidRDefault="00BF3FC9" w:rsidP="001B58F8">
      <w:pPr>
        <w:spacing w:before="240"/>
        <w:ind w:firstLine="567"/>
        <w:jc w:val="both"/>
        <w:rPr>
          <w:rFonts w:eastAsia="Times New Roman"/>
          <w:szCs w:val="22"/>
          <w:lang w:val="ru-RU" w:eastAsia="ja-JP"/>
        </w:rPr>
      </w:pPr>
      <w:r w:rsidRPr="00D757AB">
        <w:rPr>
          <w:rFonts w:eastAsia="Times New Roman"/>
          <w:szCs w:val="22"/>
          <w:lang w:val="ru-RU" w:eastAsia="ja-JP"/>
        </w:rPr>
        <w:t>[…]</w:t>
      </w:r>
    </w:p>
    <w:p w14:paraId="1B201AAE" w14:textId="0A794F99" w:rsidR="00BF3FC9" w:rsidRPr="000F32A7" w:rsidRDefault="00BF3FC9" w:rsidP="00172198">
      <w:pPr>
        <w:spacing w:before="240"/>
        <w:ind w:left="1134" w:hanging="567"/>
        <w:jc w:val="both"/>
        <w:rPr>
          <w:rFonts w:eastAsia="Times New Roman"/>
          <w:szCs w:val="22"/>
          <w:lang w:val="ru-RU" w:eastAsia="ja-JP"/>
        </w:rPr>
      </w:pPr>
      <w:r w:rsidRPr="00D757AB">
        <w:rPr>
          <w:rFonts w:eastAsia="Times New Roman"/>
          <w:szCs w:val="22"/>
          <w:lang w:val="ru-RU" w:eastAsia="ja-JP"/>
        </w:rPr>
        <w:t>(2)</w:t>
      </w:r>
      <w:r w:rsidRPr="00D757AB">
        <w:rPr>
          <w:rFonts w:eastAsia="Times New Roman"/>
          <w:szCs w:val="22"/>
          <w:lang w:val="ru-RU" w:eastAsia="ja-JP"/>
        </w:rPr>
        <w:tab/>
      </w:r>
      <w:r w:rsidRPr="000F32A7">
        <w:rPr>
          <w:rFonts w:eastAsia="Times New Roman"/>
          <w:szCs w:val="22"/>
          <w:lang w:val="ru-RU" w:eastAsia="ja-JP"/>
        </w:rPr>
        <w:t>[</w:t>
      </w:r>
      <w:r w:rsidR="0080056D" w:rsidRPr="000F32A7">
        <w:rPr>
          <w:rFonts w:eastAsia="Times New Roman"/>
          <w:i/>
          <w:szCs w:val="22"/>
          <w:lang w:val="ru-RU" w:eastAsia="ja-JP"/>
        </w:rPr>
        <w:t>Содержание сведений о регистрации</w:t>
      </w:r>
      <w:r w:rsidRPr="000F32A7">
        <w:rPr>
          <w:rFonts w:eastAsia="Times New Roman"/>
          <w:szCs w:val="22"/>
          <w:lang w:val="ru-RU" w:eastAsia="ja-JP"/>
        </w:rPr>
        <w:t>]  </w:t>
      </w:r>
      <w:r w:rsidR="0080056D" w:rsidRPr="000F32A7">
        <w:rPr>
          <w:rFonts w:eastAsia="Times New Roman"/>
          <w:szCs w:val="22"/>
          <w:lang w:val="ru-RU" w:eastAsia="ja-JP"/>
        </w:rPr>
        <w:t>Международная регистрация содержит:</w:t>
      </w:r>
    </w:p>
    <w:p w14:paraId="39AC3CCF" w14:textId="3B8AFBFD" w:rsidR="00BF3FC9" w:rsidRPr="000F32A7" w:rsidRDefault="0080056D" w:rsidP="00CD39FD">
      <w:pPr>
        <w:pStyle w:val="ListParagraph"/>
        <w:numPr>
          <w:ilvl w:val="3"/>
          <w:numId w:val="34"/>
        </w:numPr>
        <w:tabs>
          <w:tab w:val="left" w:pos="2268"/>
        </w:tabs>
        <w:ind w:left="0" w:firstLine="1701"/>
        <w:jc w:val="both"/>
        <w:rPr>
          <w:rFonts w:eastAsia="Times New Roman"/>
          <w:szCs w:val="22"/>
          <w:lang w:val="ru-RU" w:eastAsia="ja-JP"/>
        </w:rPr>
      </w:pPr>
      <w:r w:rsidRPr="000F32A7">
        <w:rPr>
          <w:rFonts w:eastAsia="Times New Roman"/>
          <w:szCs w:val="22"/>
          <w:lang w:val="ru-RU" w:eastAsia="ja-JP"/>
        </w:rPr>
        <w:t>все данные, содержащиеся в международной заявке, за исключением любого притязания на приоритет согласно правилу7(5)(с), если срок между датой предшествующей подачи и датой подачи указанной международной заявки превышает шесть месяцев;</w:t>
      </w:r>
    </w:p>
    <w:p w14:paraId="1FA5A280" w14:textId="7F24C798" w:rsidR="00BF3FC9" w:rsidRPr="000F32A7" w:rsidRDefault="00DA546C" w:rsidP="00E04095">
      <w:pPr>
        <w:pStyle w:val="ListParagraph"/>
        <w:numPr>
          <w:ilvl w:val="3"/>
          <w:numId w:val="34"/>
        </w:numPr>
        <w:ind w:left="2268" w:hanging="567"/>
        <w:jc w:val="both"/>
        <w:rPr>
          <w:rFonts w:eastAsia="Times New Roman"/>
          <w:szCs w:val="22"/>
          <w:lang w:val="ru-RU" w:eastAsia="ja-JP"/>
        </w:rPr>
      </w:pPr>
      <w:r w:rsidRPr="000F32A7">
        <w:rPr>
          <w:rFonts w:eastAsia="Times New Roman"/>
          <w:szCs w:val="22"/>
          <w:lang w:val="ru-RU" w:eastAsia="ja-JP"/>
        </w:rPr>
        <w:t>любое изображение промышленного образца;</w:t>
      </w:r>
    </w:p>
    <w:p w14:paraId="3057BF0D" w14:textId="30F714D0" w:rsidR="00BF3FC9" w:rsidRPr="000F32A7" w:rsidRDefault="00AD5B46" w:rsidP="00FC13C1">
      <w:pPr>
        <w:pStyle w:val="ListParagraph"/>
        <w:numPr>
          <w:ilvl w:val="0"/>
          <w:numId w:val="38"/>
        </w:numPr>
        <w:ind w:left="2268" w:hanging="567"/>
        <w:jc w:val="both"/>
        <w:rPr>
          <w:rFonts w:eastAsia="Times New Roman"/>
          <w:szCs w:val="22"/>
          <w:lang w:val="ru-RU" w:eastAsia="ja-JP"/>
        </w:rPr>
      </w:pPr>
      <w:r w:rsidRPr="000F32A7">
        <w:rPr>
          <w:rFonts w:eastAsia="Times New Roman"/>
          <w:szCs w:val="22"/>
          <w:lang w:val="ru-RU" w:eastAsia="ja-JP"/>
        </w:rPr>
        <w:t>дату международной регистрации</w:t>
      </w:r>
      <w:r w:rsidR="00BF3FC9" w:rsidRPr="000F32A7">
        <w:rPr>
          <w:rFonts w:eastAsia="Times New Roman"/>
          <w:szCs w:val="22"/>
          <w:lang w:val="ru-RU" w:eastAsia="ja-JP"/>
        </w:rPr>
        <w:t>;</w:t>
      </w:r>
    </w:p>
    <w:p w14:paraId="31491231" w14:textId="6AC64584" w:rsidR="00BF3FC9" w:rsidRPr="000020EE" w:rsidRDefault="000F32A7" w:rsidP="00FC13C1">
      <w:pPr>
        <w:pStyle w:val="ListParagraph"/>
        <w:numPr>
          <w:ilvl w:val="0"/>
          <w:numId w:val="38"/>
        </w:numPr>
        <w:ind w:left="2268" w:hanging="567"/>
        <w:jc w:val="both"/>
        <w:rPr>
          <w:rFonts w:eastAsia="Times New Roman"/>
          <w:szCs w:val="22"/>
          <w:lang w:val="ru-RU" w:eastAsia="ja-JP"/>
        </w:rPr>
      </w:pPr>
      <w:r w:rsidRPr="000F32A7">
        <w:rPr>
          <w:rFonts w:eastAsia="Times New Roman"/>
          <w:szCs w:val="22"/>
          <w:lang w:val="ru-RU" w:eastAsia="ja-JP"/>
        </w:rPr>
        <w:t>номер междунар</w:t>
      </w:r>
      <w:r w:rsidRPr="000020EE">
        <w:rPr>
          <w:rFonts w:eastAsia="Times New Roman"/>
          <w:szCs w:val="22"/>
          <w:lang w:val="ru-RU" w:eastAsia="ja-JP"/>
        </w:rPr>
        <w:t>одной регистрации</w:t>
      </w:r>
      <w:r w:rsidR="00BF3FC9" w:rsidRPr="000020EE">
        <w:rPr>
          <w:rFonts w:eastAsia="Times New Roman"/>
          <w:szCs w:val="22"/>
          <w:lang w:val="ru-RU" w:eastAsia="ja-JP"/>
        </w:rPr>
        <w:t>;</w:t>
      </w:r>
    </w:p>
    <w:p w14:paraId="5B4BABAE" w14:textId="1FF453CF" w:rsidR="00BF3FC9" w:rsidRPr="000020EE" w:rsidRDefault="000020EE" w:rsidP="00C82E50">
      <w:pPr>
        <w:pStyle w:val="ListParagraph"/>
        <w:numPr>
          <w:ilvl w:val="0"/>
          <w:numId w:val="38"/>
        </w:numPr>
        <w:tabs>
          <w:tab w:val="left" w:pos="2268"/>
        </w:tabs>
        <w:ind w:left="0" w:firstLine="1701"/>
        <w:jc w:val="both"/>
        <w:rPr>
          <w:rFonts w:eastAsia="Times New Roman"/>
          <w:szCs w:val="22"/>
          <w:lang w:val="ru-RU" w:eastAsia="ja-JP"/>
        </w:rPr>
      </w:pPr>
      <w:r w:rsidRPr="000020EE">
        <w:rPr>
          <w:rFonts w:eastAsia="Times New Roman"/>
          <w:szCs w:val="22"/>
          <w:lang w:val="ru-RU" w:eastAsia="ja-JP"/>
        </w:rPr>
        <w:t>соответствующий класс Международной классификации, определяемый Международным бюро</w:t>
      </w:r>
      <w:r w:rsidR="00BF3FC9" w:rsidRPr="000020EE">
        <w:rPr>
          <w:rFonts w:eastAsia="Times New Roman"/>
          <w:szCs w:val="22"/>
          <w:lang w:val="ru-RU" w:eastAsia="ja-JP"/>
        </w:rPr>
        <w:t>;</w:t>
      </w:r>
    </w:p>
    <w:p w14:paraId="39B66D7B" w14:textId="66BF7CA7" w:rsidR="0097261A" w:rsidRPr="00D757AB" w:rsidRDefault="0097261A" w:rsidP="00CF48FA">
      <w:pPr>
        <w:pStyle w:val="ListParagraph"/>
        <w:ind w:left="0" w:firstLine="1440"/>
        <w:jc w:val="both"/>
        <w:rPr>
          <w:rFonts w:eastAsia="Times New Roman"/>
          <w:szCs w:val="22"/>
          <w:lang w:val="ru-RU" w:eastAsia="ja-JP"/>
        </w:rPr>
      </w:pPr>
      <w:ins w:id="61" w:author="ST LEGER Nathalie" w:date="2021-05-19T17:38:00Z">
        <w:r w:rsidRPr="00D757AB">
          <w:rPr>
            <w:rFonts w:eastAsia="Times New Roman"/>
            <w:szCs w:val="22"/>
            <w:lang w:val="ru-RU" w:eastAsia="ja-JP"/>
          </w:rPr>
          <w:t>(</w:t>
        </w:r>
        <w:r>
          <w:rPr>
            <w:rFonts w:eastAsia="Times New Roman"/>
            <w:szCs w:val="22"/>
            <w:lang w:val="en-GB" w:eastAsia="ja-JP"/>
          </w:rPr>
          <w:t>vi</w:t>
        </w:r>
        <w:r w:rsidRPr="00D757AB">
          <w:rPr>
            <w:rFonts w:eastAsia="Times New Roman"/>
            <w:szCs w:val="22"/>
            <w:lang w:val="ru-RU" w:eastAsia="ja-JP"/>
          </w:rPr>
          <w:t>)</w:t>
        </w:r>
        <w:r w:rsidRPr="00D757AB">
          <w:rPr>
            <w:rFonts w:eastAsia="Times New Roman"/>
            <w:szCs w:val="22"/>
            <w:lang w:val="ru-RU" w:eastAsia="ja-JP"/>
          </w:rPr>
          <w:tab/>
        </w:r>
      </w:ins>
      <w:ins w:id="62" w:author="KOMSHILOVA Svetlana" w:date="2021-06-23T11:04:00Z">
        <w:r w:rsidR="004D1A3E">
          <w:rPr>
            <w:rFonts w:eastAsia="Times New Roman"/>
            <w:szCs w:val="22"/>
            <w:lang w:val="ru-RU" w:eastAsia="ja-JP"/>
          </w:rPr>
          <w:t>любое притязание на приоритет</w:t>
        </w:r>
      </w:ins>
      <w:ins w:id="63" w:author="KOMSHILOVA Svetlana" w:date="2021-06-23T11:05:00Z">
        <w:r w:rsidR="004D1A3E">
          <w:rPr>
            <w:rFonts w:eastAsia="Times New Roman"/>
            <w:szCs w:val="22"/>
            <w:lang w:val="ru-RU" w:eastAsia="ja-JP"/>
          </w:rPr>
          <w:t>, добавленное согласно правилу</w:t>
        </w:r>
      </w:ins>
      <w:r w:rsidR="00CF48FA">
        <w:rPr>
          <w:rFonts w:eastAsia="MS Mincho"/>
          <w:szCs w:val="22"/>
          <w:lang w:val="ru-RU" w:eastAsia="en-US"/>
        </w:rPr>
        <w:t> </w:t>
      </w:r>
      <w:ins w:id="64" w:author="ST LEGER Nathalie" w:date="2021-05-19T17:38:00Z">
        <w:r w:rsidRPr="00D757AB">
          <w:rPr>
            <w:rFonts w:eastAsia="MS Mincho"/>
            <w:szCs w:val="22"/>
            <w:lang w:val="ru-RU" w:eastAsia="en-US"/>
          </w:rPr>
          <w:t>22</w:t>
        </w:r>
        <w:r w:rsidRPr="004D1A3E">
          <w:rPr>
            <w:rFonts w:eastAsia="MS Mincho"/>
            <w:szCs w:val="22"/>
            <w:lang w:eastAsia="en-US"/>
          </w:rPr>
          <w:t>bis</w:t>
        </w:r>
        <w:r w:rsidRPr="00D757AB">
          <w:rPr>
            <w:rFonts w:eastAsia="MS Mincho"/>
            <w:szCs w:val="22"/>
            <w:lang w:val="ru-RU" w:eastAsia="en-US"/>
          </w:rPr>
          <w:t>(2).</w:t>
        </w:r>
      </w:ins>
    </w:p>
    <w:p w14:paraId="6098D9ED" w14:textId="5B64B24D" w:rsidR="008B1072" w:rsidRPr="00D757AB" w:rsidRDefault="008B1072" w:rsidP="0005577E">
      <w:pPr>
        <w:spacing w:before="120" w:after="480"/>
        <w:ind w:firstLine="567"/>
        <w:jc w:val="center"/>
        <w:rPr>
          <w:rFonts w:eastAsia="Times New Roman"/>
          <w:szCs w:val="22"/>
          <w:lang w:val="ru-RU" w:eastAsia="ja-JP"/>
        </w:rPr>
      </w:pPr>
      <w:r w:rsidRPr="00D757AB">
        <w:rPr>
          <w:rFonts w:eastAsia="Times New Roman"/>
          <w:szCs w:val="22"/>
          <w:lang w:val="ru-RU" w:eastAsia="ja-JP"/>
        </w:rPr>
        <w:t>[…]</w:t>
      </w:r>
    </w:p>
    <w:p w14:paraId="62ED4A9D" w14:textId="38D26FE5" w:rsidR="008B1072" w:rsidRPr="00D757AB" w:rsidRDefault="006F0204" w:rsidP="00CF48FA">
      <w:pPr>
        <w:spacing w:before="120" w:after="240"/>
        <w:jc w:val="center"/>
        <w:rPr>
          <w:rFonts w:eastAsia="MS Mincho"/>
          <w:bCs/>
          <w:i/>
          <w:szCs w:val="22"/>
          <w:lang w:val="ru-RU" w:eastAsia="en-US"/>
        </w:rPr>
      </w:pPr>
      <w:r>
        <w:rPr>
          <w:rFonts w:eastAsia="MS Mincho"/>
          <w:bCs/>
          <w:i/>
          <w:szCs w:val="22"/>
          <w:lang w:val="ru-RU" w:eastAsia="en-US"/>
        </w:rPr>
        <w:t>ГЛАВА</w:t>
      </w:r>
      <w:r w:rsidR="008B1072" w:rsidRPr="00D757AB">
        <w:rPr>
          <w:rFonts w:eastAsia="MS Mincho"/>
          <w:bCs/>
          <w:i/>
          <w:szCs w:val="22"/>
          <w:lang w:val="ru-RU" w:eastAsia="en-US"/>
        </w:rPr>
        <w:t xml:space="preserve"> 4</w:t>
      </w:r>
    </w:p>
    <w:p w14:paraId="44545575" w14:textId="43629513" w:rsidR="008B1072" w:rsidRPr="00D757AB" w:rsidRDefault="007E0512" w:rsidP="00CF48FA">
      <w:pPr>
        <w:spacing w:before="120"/>
        <w:jc w:val="center"/>
        <w:rPr>
          <w:rFonts w:eastAsia="Times New Roman"/>
          <w:i/>
          <w:szCs w:val="22"/>
          <w:lang w:val="ru-RU" w:eastAsia="ja-JP"/>
        </w:rPr>
      </w:pPr>
      <w:r>
        <w:rPr>
          <w:rFonts w:eastAsia="MS Mincho"/>
          <w:bCs/>
          <w:i/>
          <w:szCs w:val="22"/>
          <w:lang w:val="ru-RU" w:eastAsia="en-US"/>
        </w:rPr>
        <w:t>ИЗМЕНЕНИЯ И ИСПРАВЛЕНИЯ</w:t>
      </w:r>
    </w:p>
    <w:p w14:paraId="725F3CF9" w14:textId="77777777" w:rsidR="008B1072" w:rsidRPr="00D757AB" w:rsidRDefault="008B1072" w:rsidP="00822A26">
      <w:pPr>
        <w:spacing w:before="240"/>
        <w:jc w:val="center"/>
        <w:rPr>
          <w:rFonts w:eastAsia="Times New Roman"/>
          <w:szCs w:val="22"/>
          <w:lang w:val="ru-RU" w:eastAsia="ja-JP"/>
        </w:rPr>
      </w:pPr>
      <w:r w:rsidRPr="00D757AB">
        <w:rPr>
          <w:rFonts w:eastAsia="Times New Roman"/>
          <w:szCs w:val="22"/>
          <w:lang w:val="ru-RU" w:eastAsia="ja-JP"/>
        </w:rPr>
        <w:t>[…]</w:t>
      </w:r>
    </w:p>
    <w:p w14:paraId="4AB303A2" w14:textId="67A70550" w:rsidR="00BF3FC9" w:rsidRPr="00D757AB" w:rsidRDefault="00FB50FB" w:rsidP="001B58F8">
      <w:pPr>
        <w:spacing w:before="240" w:after="60"/>
        <w:jc w:val="center"/>
        <w:outlineLvl w:val="3"/>
        <w:rPr>
          <w:ins w:id="65" w:author="MAILLARD Amber" w:date="2019-08-28T16:46:00Z"/>
          <w:bCs/>
          <w:i/>
          <w:szCs w:val="28"/>
          <w:lang w:val="ru-RU"/>
        </w:rPr>
      </w:pPr>
      <w:ins w:id="66" w:author="KOMSHILOVA Svetlana" w:date="2021-06-23T10:45:00Z">
        <w:r>
          <w:rPr>
            <w:bCs/>
            <w:i/>
            <w:szCs w:val="28"/>
            <w:lang w:val="ru-RU"/>
          </w:rPr>
          <w:t>Правило</w:t>
        </w:r>
      </w:ins>
      <w:ins w:id="67" w:author="MAILLARD Amber" w:date="2019-08-28T16:46:00Z">
        <w:r w:rsidR="00BF3FC9" w:rsidRPr="00D757AB">
          <w:rPr>
            <w:bCs/>
            <w:i/>
            <w:szCs w:val="28"/>
            <w:lang w:val="ru-RU"/>
          </w:rPr>
          <w:t xml:space="preserve"> 22</w:t>
        </w:r>
        <w:r w:rsidR="00BF3FC9" w:rsidRPr="00A27637">
          <w:rPr>
            <w:bCs/>
            <w:i/>
            <w:szCs w:val="28"/>
            <w:lang w:val="en-GB"/>
          </w:rPr>
          <w:t>bis</w:t>
        </w:r>
      </w:ins>
    </w:p>
    <w:p w14:paraId="509F3C56" w14:textId="7F08EBA1" w:rsidR="00BF3FC9" w:rsidRPr="00D757AB" w:rsidRDefault="00FB50FB" w:rsidP="00172198">
      <w:pPr>
        <w:spacing w:after="60"/>
        <w:jc w:val="center"/>
        <w:outlineLvl w:val="3"/>
        <w:rPr>
          <w:ins w:id="68" w:author="MAILLARD Amber" w:date="2019-08-28T16:46:00Z"/>
          <w:bCs/>
          <w:i/>
          <w:szCs w:val="28"/>
          <w:lang w:val="ru-RU"/>
        </w:rPr>
      </w:pPr>
      <w:ins w:id="69" w:author="KOMSHILOVA Svetlana" w:date="2021-06-23T10:46:00Z">
        <w:r>
          <w:rPr>
            <w:bCs/>
            <w:i/>
            <w:szCs w:val="28"/>
            <w:lang w:val="ru-RU"/>
          </w:rPr>
          <w:t>Добавление притязания на приоритет</w:t>
        </w:r>
      </w:ins>
    </w:p>
    <w:p w14:paraId="07DA8AF5" w14:textId="469B8AF5" w:rsidR="00BF3FC9" w:rsidRPr="00470CC2" w:rsidRDefault="00BF3FC9" w:rsidP="001B58F8">
      <w:pPr>
        <w:tabs>
          <w:tab w:val="left" w:pos="1134"/>
        </w:tabs>
        <w:spacing w:before="240"/>
        <w:ind w:firstLine="567"/>
        <w:rPr>
          <w:ins w:id="70" w:author="MAILLARD Amber" w:date="2019-08-28T16:46:00Z"/>
          <w:rFonts w:eastAsia="Times New Roman"/>
          <w:lang w:val="ru-RU" w:eastAsia="ja-JP"/>
        </w:rPr>
      </w:pPr>
      <w:ins w:id="71" w:author="MAILLARD Amber" w:date="2019-08-28T16:46:00Z">
        <w:r w:rsidRPr="00D757AB">
          <w:rPr>
            <w:rFonts w:eastAsia="Times New Roman"/>
            <w:lang w:val="ru-RU" w:eastAsia="ja-JP"/>
          </w:rPr>
          <w:t>(1)</w:t>
        </w:r>
        <w:r w:rsidRPr="00D757AB">
          <w:rPr>
            <w:rFonts w:eastAsia="Times New Roman"/>
            <w:lang w:val="ru-RU" w:eastAsia="ja-JP"/>
          </w:rPr>
          <w:tab/>
        </w:r>
      </w:ins>
      <w:ins w:id="72" w:author="KOMSHILOVA Svetlana" w:date="2021-06-23T10:46:00Z">
        <w:r w:rsidR="00FB50FB" w:rsidRPr="00FB50FB">
          <w:rPr>
            <w:rFonts w:eastAsia="Times New Roman"/>
            <w:lang w:val="ru-RU" w:eastAsia="ja-JP"/>
          </w:rPr>
          <w:t>[</w:t>
        </w:r>
        <w:r w:rsidR="00FB50FB" w:rsidRPr="00FB50FB">
          <w:rPr>
            <w:rFonts w:eastAsia="Times New Roman"/>
            <w:i/>
            <w:lang w:val="ru-RU" w:eastAsia="ja-JP"/>
          </w:rPr>
          <w:t>Ходатайство и предельный срок</w:t>
        </w:r>
        <w:r w:rsidR="00FB50FB" w:rsidRPr="00FB50FB">
          <w:rPr>
            <w:rFonts w:eastAsia="Times New Roman"/>
            <w:lang w:val="ru-RU" w:eastAsia="ja-JP"/>
          </w:rPr>
          <w:t>] (a) Заявитель или владелец могут до завершения технической подготовки к публикации добавить притязание на приоритет к содержанию международной заявки или международной регистрации путем подачи ходатайства в Международное бюр</w:t>
        </w:r>
        <w:r w:rsidR="00FB50FB" w:rsidRPr="00470CC2">
          <w:rPr>
            <w:rFonts w:eastAsia="Times New Roman"/>
            <w:lang w:val="ru-RU" w:eastAsia="ja-JP"/>
          </w:rPr>
          <w:t>о в течение двух месяцев с даты подачи.</w:t>
        </w:r>
      </w:ins>
    </w:p>
    <w:p w14:paraId="66119911" w14:textId="3B14DE69" w:rsidR="00E7514B" w:rsidRPr="00470CC2" w:rsidRDefault="00BF3FC9" w:rsidP="001B58F8">
      <w:pPr>
        <w:tabs>
          <w:tab w:val="left" w:pos="1701"/>
        </w:tabs>
        <w:ind w:right="-1" w:firstLine="1134"/>
        <w:rPr>
          <w:ins w:id="73" w:author="ST LEGER Nathalie" w:date="2021-03-01T15:51:00Z"/>
          <w:rFonts w:eastAsia="Times New Roman"/>
          <w:lang w:val="ru-RU" w:eastAsia="ja-JP"/>
        </w:rPr>
      </w:pPr>
      <w:ins w:id="74" w:author="MAILLARD Amber" w:date="2019-08-28T16:46:00Z">
        <w:r w:rsidRPr="00470CC2">
          <w:rPr>
            <w:rFonts w:eastAsia="Times New Roman"/>
            <w:lang w:val="ru-RU" w:eastAsia="ja-JP"/>
          </w:rPr>
          <w:t>(b)</w:t>
        </w:r>
        <w:r w:rsidRPr="00470CC2">
          <w:rPr>
            <w:rFonts w:eastAsia="Times New Roman"/>
            <w:lang w:val="ru-RU" w:eastAsia="ja-JP"/>
          </w:rPr>
          <w:tab/>
        </w:r>
      </w:ins>
      <w:ins w:id="75" w:author="KOMSHILOVA Svetlana" w:date="2021-06-23T10:48:00Z">
        <w:r w:rsidR="00470CC2" w:rsidRPr="00470CC2">
          <w:rPr>
            <w:rFonts w:eastAsia="Times New Roman"/>
            <w:lang w:val="ru-RU" w:eastAsia="ja-JP"/>
          </w:rPr>
          <w:t>Любое ходатайство, которое подается в соответствии с подпунктом (а), содержит указание на соответствующую международную заявку или международную регистрацию, а также притязание на приоритет согласно правилу 7(5)(с). Оно сопровождается уплатой пошлины</w:t>
        </w:r>
      </w:ins>
      <w:ins w:id="76" w:author="MAILLARD Amber" w:date="2019-08-28T16:46:00Z">
        <w:r w:rsidRPr="00470CC2">
          <w:rPr>
            <w:rFonts w:eastAsia="Times New Roman"/>
            <w:lang w:val="ru-RU" w:eastAsia="ja-JP"/>
          </w:rPr>
          <w:t>.</w:t>
        </w:r>
      </w:ins>
    </w:p>
    <w:p w14:paraId="49BE6235" w14:textId="1D5F91B3" w:rsidR="00E7514B" w:rsidRPr="00E16317" w:rsidRDefault="00E7514B">
      <w:pPr>
        <w:rPr>
          <w:ins w:id="77" w:author="ST LEGER Nathalie" w:date="2021-03-01T15:51:00Z"/>
          <w:rFonts w:eastAsia="Times New Roman"/>
          <w:lang w:val="ru-RU" w:eastAsia="ja-JP"/>
        </w:rPr>
      </w:pPr>
    </w:p>
    <w:p w14:paraId="20DF4E74" w14:textId="77777777" w:rsidR="0082551D" w:rsidRPr="00E16317" w:rsidDel="00E7514B" w:rsidRDefault="0082551D" w:rsidP="001B58F8">
      <w:pPr>
        <w:tabs>
          <w:tab w:val="left" w:pos="1701"/>
        </w:tabs>
        <w:ind w:right="-1" w:firstLine="1134"/>
        <w:rPr>
          <w:del w:id="78" w:author="ST LEGER Nathalie" w:date="2021-03-01T15:48:00Z"/>
          <w:rFonts w:eastAsia="Times New Roman"/>
          <w:lang w:val="ru-RU" w:eastAsia="ja-JP"/>
        </w:rPr>
        <w:sectPr w:rsidR="0082551D" w:rsidRPr="00E16317" w:rsidDel="00E7514B" w:rsidSect="002A7EF8">
          <w:headerReference w:type="default" r:id="rId13"/>
          <w:endnotePr>
            <w:numFmt w:val="decimal"/>
          </w:endnotePr>
          <w:pgSz w:w="11907" w:h="16840" w:code="9"/>
          <w:pgMar w:top="567" w:right="1134" w:bottom="1418" w:left="1418" w:header="510" w:footer="1021" w:gutter="0"/>
          <w:pgNumType w:start="1"/>
          <w:cols w:space="720"/>
          <w:docGrid w:linePitch="299"/>
        </w:sectPr>
      </w:pPr>
    </w:p>
    <w:p w14:paraId="4C2A06A1" w14:textId="06D64AB2" w:rsidR="00BF3FC9" w:rsidRPr="004725C3" w:rsidRDefault="00BF3FC9" w:rsidP="005A39A4">
      <w:pPr>
        <w:tabs>
          <w:tab w:val="left" w:pos="1701"/>
        </w:tabs>
        <w:ind w:right="-1" w:firstLine="1134"/>
        <w:rPr>
          <w:ins w:id="79" w:author="MAILLARD Amber" w:date="2019-08-28T16:46:00Z"/>
          <w:rFonts w:eastAsia="Times New Roman"/>
          <w:lang w:val="ru-RU" w:eastAsia="ja-JP"/>
        </w:rPr>
      </w:pPr>
      <w:ins w:id="80" w:author="MAILLARD Amber" w:date="2019-08-28T16:46:00Z">
        <w:r w:rsidRPr="00E16317">
          <w:rPr>
            <w:rFonts w:eastAsia="Times New Roman"/>
            <w:lang w:val="ru-RU"/>
          </w:rPr>
          <w:lastRenderedPageBreak/>
          <w:t>(c)</w:t>
        </w:r>
        <w:r w:rsidRPr="00E16317">
          <w:rPr>
            <w:rFonts w:eastAsia="Times New Roman"/>
            <w:lang w:val="ru-RU"/>
          </w:rPr>
          <w:tab/>
        </w:r>
      </w:ins>
      <w:ins w:id="81" w:author="KOMSHILOVA Svetlana" w:date="2021-06-23T10:50:00Z">
        <w:r w:rsidR="00E16317" w:rsidRPr="00E16317">
          <w:rPr>
            <w:rFonts w:eastAsia="Times New Roman"/>
            <w:lang w:val="ru-RU"/>
          </w:rPr>
          <w:t>Безотносительно к положениям подпункта (а) в тех случаях, когда международная заявка подается через Ведомство, двухмесячный период, упоминаемый в указанном подпункте, исчисляется с даты получения международной заявки Международным бюро.</w:t>
        </w:r>
      </w:ins>
    </w:p>
    <w:p w14:paraId="034D2615" w14:textId="3BE6C8F9" w:rsidR="00BF3FC9" w:rsidRPr="004725C3" w:rsidRDefault="00BF3FC9" w:rsidP="00E04095">
      <w:pPr>
        <w:tabs>
          <w:tab w:val="left" w:pos="1134"/>
        </w:tabs>
        <w:spacing w:before="240"/>
        <w:ind w:right="-1" w:firstLine="567"/>
        <w:rPr>
          <w:ins w:id="82" w:author="MAILLARD Amber" w:date="2019-08-28T16:46:00Z"/>
          <w:rFonts w:eastAsia="Times New Roman"/>
          <w:lang w:val="ru-RU" w:eastAsia="ja-JP"/>
        </w:rPr>
      </w:pPr>
      <w:ins w:id="83" w:author="MAILLARD Amber" w:date="2019-08-28T16:46:00Z">
        <w:r w:rsidRPr="004725C3">
          <w:rPr>
            <w:rFonts w:eastAsia="Times New Roman"/>
            <w:lang w:val="ru-RU" w:eastAsia="ja-JP"/>
          </w:rPr>
          <w:t>(2)</w:t>
        </w:r>
        <w:r w:rsidRPr="004725C3">
          <w:rPr>
            <w:rFonts w:eastAsia="Times New Roman"/>
            <w:lang w:val="ru-RU" w:eastAsia="ja-JP"/>
          </w:rPr>
          <w:tab/>
          <w:t>[</w:t>
        </w:r>
      </w:ins>
      <w:ins w:id="84" w:author="KOMSHILOVA Svetlana" w:date="2021-06-23T10:51:00Z">
        <w:r w:rsidR="00CC4073" w:rsidRPr="004725C3">
          <w:rPr>
            <w:rFonts w:eastAsia="Times New Roman"/>
            <w:i/>
            <w:lang w:val="ru-RU" w:eastAsia="ja-JP"/>
          </w:rPr>
          <w:t>Добавление и уведомление</w:t>
        </w:r>
      </w:ins>
      <w:ins w:id="85" w:author="MAILLARD Amber" w:date="2019-08-28T16:46:00Z">
        <w:r w:rsidRPr="004725C3">
          <w:rPr>
            <w:rFonts w:eastAsia="Times New Roman"/>
            <w:lang w:val="ru-RU" w:eastAsia="ja-JP"/>
          </w:rPr>
          <w:t>]  </w:t>
        </w:r>
      </w:ins>
      <w:ins w:id="86" w:author="KOMSHILOVA Svetlana" w:date="2021-06-23T10:52:00Z">
        <w:r w:rsidR="004725C3" w:rsidRPr="004725C3">
          <w:rPr>
            <w:rFonts w:eastAsia="Times New Roman"/>
            <w:lang w:val="ru-RU" w:eastAsia="ja-JP"/>
          </w:rPr>
          <w:t>Если ходатайство, подаваемое в соответствии с подпунктом 1(а), соответствует установленным требованиям, Международное бюро оперативно добавляет притязание на приоритет к международной заявке или международной регистрации и уведомляет об этом заявителя или владельца.</w:t>
        </w:r>
      </w:ins>
    </w:p>
    <w:p w14:paraId="41BAB411" w14:textId="31F4E100" w:rsidR="00BF3FC9" w:rsidRPr="00D757AB" w:rsidRDefault="00BF3FC9" w:rsidP="001B58F8">
      <w:pPr>
        <w:tabs>
          <w:tab w:val="left" w:pos="1134"/>
        </w:tabs>
        <w:spacing w:before="240"/>
        <w:ind w:firstLine="567"/>
        <w:rPr>
          <w:ins w:id="87" w:author="MAILLARD Amber" w:date="2019-08-28T16:46:00Z"/>
          <w:rFonts w:eastAsia="Times New Roman"/>
          <w:lang w:val="ru-RU" w:eastAsia="ja-JP"/>
        </w:rPr>
      </w:pPr>
      <w:ins w:id="88" w:author="MAILLARD Amber" w:date="2019-08-28T16:46:00Z">
        <w:r w:rsidRPr="00D757AB">
          <w:rPr>
            <w:rFonts w:eastAsia="Times New Roman"/>
            <w:lang w:val="ru-RU" w:eastAsia="ja-JP"/>
          </w:rPr>
          <w:t>(3)</w:t>
        </w:r>
        <w:r w:rsidRPr="00D757AB">
          <w:rPr>
            <w:rFonts w:eastAsia="Times New Roman"/>
            <w:lang w:val="ru-RU" w:eastAsia="ja-JP"/>
          </w:rPr>
          <w:tab/>
        </w:r>
        <w:r w:rsidRPr="00B65894">
          <w:rPr>
            <w:rFonts w:eastAsia="Times New Roman"/>
            <w:lang w:val="ru-RU" w:eastAsia="ja-JP"/>
          </w:rPr>
          <w:t>[</w:t>
        </w:r>
      </w:ins>
      <w:ins w:id="89" w:author="KOMSHILOVA Svetlana" w:date="2021-06-23T10:53:00Z">
        <w:r w:rsidR="00B6458A" w:rsidRPr="00B65894">
          <w:rPr>
            <w:rFonts w:eastAsia="Times New Roman"/>
            <w:i/>
            <w:lang w:val="ru-RU" w:eastAsia="ja-JP"/>
          </w:rPr>
          <w:t>Ходатайство, не соответствующее установленным требованиям</w:t>
        </w:r>
      </w:ins>
      <w:ins w:id="90" w:author="MAILLARD Amber" w:date="2019-08-28T16:46:00Z">
        <w:r w:rsidRPr="00B65894">
          <w:rPr>
            <w:rFonts w:eastAsia="Times New Roman"/>
            <w:lang w:val="ru-RU" w:eastAsia="ja-JP"/>
          </w:rPr>
          <w:t>]  (a)  </w:t>
        </w:r>
      </w:ins>
      <w:ins w:id="91" w:author="KOMSHILOVA Svetlana" w:date="2021-06-23T10:53:00Z">
        <w:r w:rsidR="00B65894" w:rsidRPr="00B65894">
          <w:rPr>
            <w:rFonts w:eastAsia="Times New Roman"/>
            <w:lang w:val="ru-RU" w:eastAsia="ja-JP"/>
          </w:rPr>
          <w:t>Если ходатайство, подаваемое в соответствии с подпунктом (1)(а), поступает после истечения установленного срока, такое ходатайство считается неподанным. Международное бюро направляет заявителю или владельцу соответствующее уведомление и возвращает ему все пошлины, уплаченные в соответствии с подпунктом (1)(b)</w:t>
        </w:r>
      </w:ins>
      <w:ins w:id="92" w:author="MAILLARD Amber" w:date="2019-08-28T16:46:00Z">
        <w:r w:rsidRPr="00B65894">
          <w:rPr>
            <w:rFonts w:eastAsia="Times New Roman"/>
            <w:lang w:val="ru-RU" w:eastAsia="ja-JP"/>
          </w:rPr>
          <w:t>.</w:t>
        </w:r>
      </w:ins>
    </w:p>
    <w:p w14:paraId="329AD21C" w14:textId="67BA3CE5" w:rsidR="00BF3FC9" w:rsidRPr="007D23FB" w:rsidRDefault="00BF3FC9" w:rsidP="001B58F8">
      <w:pPr>
        <w:tabs>
          <w:tab w:val="left" w:pos="1701"/>
        </w:tabs>
        <w:ind w:right="-1" w:firstLine="1134"/>
        <w:rPr>
          <w:ins w:id="93" w:author="MAILLARD Amber" w:date="2019-08-28T16:46:00Z"/>
          <w:rFonts w:eastAsia="Times New Roman"/>
          <w:lang w:val="ru-RU" w:eastAsia="ja-JP"/>
          <w:rPrChange w:id="94" w:author="KOMSHILOVA Svetlana" w:date="2021-06-23T10:56:00Z">
            <w:rPr>
              <w:ins w:id="95" w:author="MAILLARD Amber" w:date="2019-08-28T16:46:00Z"/>
              <w:rFonts w:eastAsia="Times New Roman"/>
              <w:lang w:val="en-GB" w:eastAsia="ja-JP"/>
            </w:rPr>
          </w:rPrChange>
        </w:rPr>
      </w:pPr>
      <w:ins w:id="96" w:author="MAILLARD Amber" w:date="2019-08-28T16:46:00Z">
        <w:r w:rsidRPr="00D757AB">
          <w:rPr>
            <w:rFonts w:eastAsia="Times New Roman"/>
            <w:lang w:val="ru-RU" w:eastAsia="ja-JP"/>
          </w:rPr>
          <w:t>(</w:t>
        </w:r>
        <w:r w:rsidRPr="00A27637">
          <w:rPr>
            <w:rFonts w:eastAsia="Times New Roman"/>
            <w:lang w:val="en-GB" w:eastAsia="ja-JP"/>
          </w:rPr>
          <w:t>b</w:t>
        </w:r>
        <w:r w:rsidRPr="00D757AB">
          <w:rPr>
            <w:rFonts w:eastAsia="Times New Roman"/>
            <w:lang w:val="ru-RU" w:eastAsia="ja-JP"/>
          </w:rPr>
          <w:t>)</w:t>
        </w:r>
        <w:r w:rsidRPr="00D757AB">
          <w:rPr>
            <w:rFonts w:eastAsia="Times New Roman"/>
            <w:lang w:val="ru-RU" w:eastAsia="ja-JP"/>
          </w:rPr>
          <w:tab/>
        </w:r>
      </w:ins>
      <w:ins w:id="97" w:author="KOMSHILOVA Svetlana" w:date="2021-06-23T10:55:00Z">
        <w:r w:rsidR="007D23FB" w:rsidRPr="007D23FB">
          <w:rPr>
            <w:rFonts w:eastAsia="Times New Roman"/>
            <w:lang w:val="ru-RU" w:eastAsia="ja-JP"/>
          </w:rPr>
          <w:t>Если ходатайство, о котором говорится в подпункте (1)(а), не соответствует установленным требованиям, Международное бюро уведомляет об этом заявителя или владельца. Несоответствие может быть исправлено в течение одного месяца с даты уведомления о нем, направляемого Международным бюро. Если несоответствие не устраняется в течение указанного выше периода продолжительностью в один месяц, ходатайство считается отозванным, а Международное бюро направляет заявителю или владельцу соответствующее уведомление и возвращает ему все пошлины, уплаченные в соответствии с подпунктом (1)(b)</w:t>
        </w:r>
      </w:ins>
      <w:ins w:id="98" w:author="KOMSHILOVA Svetlana" w:date="2021-06-23T10:56:00Z">
        <w:r w:rsidR="007D23FB" w:rsidRPr="007D23FB">
          <w:rPr>
            <w:rFonts w:eastAsia="Times New Roman"/>
            <w:lang w:val="ru-RU" w:eastAsia="ja-JP"/>
          </w:rPr>
          <w:t>.</w:t>
        </w:r>
      </w:ins>
    </w:p>
    <w:p w14:paraId="787B5628" w14:textId="6F117661" w:rsidR="00BF3FC9" w:rsidRPr="00D757AB" w:rsidRDefault="00BF3FC9" w:rsidP="001B58F8">
      <w:pPr>
        <w:tabs>
          <w:tab w:val="left" w:pos="1134"/>
        </w:tabs>
        <w:spacing w:before="240"/>
        <w:ind w:firstLine="567"/>
        <w:rPr>
          <w:rFonts w:eastAsia="Times New Roman"/>
          <w:lang w:val="ru-RU" w:eastAsia="ja-JP"/>
        </w:rPr>
      </w:pPr>
      <w:ins w:id="99" w:author="MAILLARD Amber" w:date="2019-08-28T16:46:00Z">
        <w:r w:rsidRPr="00D757AB">
          <w:rPr>
            <w:rFonts w:eastAsia="Times New Roman"/>
            <w:lang w:val="ru-RU" w:eastAsia="ja-JP"/>
          </w:rPr>
          <w:t>(4)</w:t>
        </w:r>
        <w:r w:rsidRPr="00D757AB">
          <w:rPr>
            <w:rFonts w:eastAsia="Times New Roman"/>
            <w:lang w:val="ru-RU" w:eastAsia="ja-JP"/>
          </w:rPr>
          <w:tab/>
          <w:t>[</w:t>
        </w:r>
      </w:ins>
      <w:ins w:id="100" w:author="KOMSHILOVA Svetlana" w:date="2021-06-23T10:56:00Z">
        <w:r w:rsidR="0021376F" w:rsidRPr="0021376F">
          <w:rPr>
            <w:rFonts w:eastAsia="Times New Roman"/>
            <w:i/>
            <w:lang w:val="ru-RU" w:eastAsia="ja-JP"/>
          </w:rPr>
          <w:t>Определение пер</w:t>
        </w:r>
        <w:r w:rsidR="0021376F" w:rsidRPr="00114D4D">
          <w:rPr>
            <w:rFonts w:eastAsia="Times New Roman"/>
            <w:i/>
            <w:lang w:val="ru-RU" w:eastAsia="ja-JP"/>
          </w:rPr>
          <w:t>иода</w:t>
        </w:r>
      </w:ins>
      <w:ins w:id="101" w:author="MAILLARD Amber" w:date="2019-08-28T16:46:00Z">
        <w:r w:rsidRPr="00114D4D">
          <w:rPr>
            <w:rFonts w:eastAsia="Times New Roman"/>
            <w:lang w:val="ru-RU" w:eastAsia="ja-JP"/>
          </w:rPr>
          <w:t>]  </w:t>
        </w:r>
      </w:ins>
      <w:ins w:id="102" w:author="KOMSHILOVA Svetlana" w:date="2021-06-23T10:57:00Z">
        <w:r w:rsidR="00114D4D" w:rsidRPr="00114D4D">
          <w:rPr>
            <w:rFonts w:eastAsia="Times New Roman"/>
            <w:lang w:val="ru-RU" w:eastAsia="ja-JP"/>
          </w:rPr>
          <w:t>В тех случаях, когда добавление притязания на приоритет приводит к изменению даты приоритета, любой период, который еще не истек и отсчет которого начинался с ранее установленной даты приоритета, исчисляется с измененной даты приоритета.</w:t>
        </w:r>
      </w:ins>
    </w:p>
    <w:p w14:paraId="2349FB6F" w14:textId="77777777" w:rsidR="009C0F49" w:rsidRPr="00D757AB" w:rsidRDefault="009C0F49" w:rsidP="00822A26">
      <w:pPr>
        <w:spacing w:before="240"/>
        <w:jc w:val="center"/>
        <w:rPr>
          <w:rFonts w:eastAsia="Times New Roman"/>
          <w:szCs w:val="22"/>
          <w:lang w:val="ru-RU" w:eastAsia="ja-JP"/>
        </w:rPr>
      </w:pPr>
    </w:p>
    <w:p w14:paraId="2EA54281" w14:textId="75BE5EDB" w:rsidR="00BF3FC9" w:rsidRPr="00D757AB" w:rsidRDefault="001968AF" w:rsidP="00822A26">
      <w:pPr>
        <w:spacing w:before="240"/>
        <w:jc w:val="center"/>
        <w:rPr>
          <w:rFonts w:eastAsia="Times New Roman"/>
          <w:szCs w:val="22"/>
          <w:lang w:val="ru-RU" w:eastAsia="ja-JP"/>
        </w:rPr>
      </w:pPr>
      <w:r w:rsidRPr="00D757AB">
        <w:rPr>
          <w:rFonts w:eastAsia="Times New Roman"/>
          <w:szCs w:val="22"/>
          <w:lang w:val="ru-RU" w:eastAsia="ja-JP"/>
        </w:rPr>
        <w:t>[…]</w:t>
      </w:r>
    </w:p>
    <w:p w14:paraId="14F52003" w14:textId="09C49A3A" w:rsidR="00BF3FC9" w:rsidRPr="00D757AB" w:rsidRDefault="00007309" w:rsidP="00B8266A">
      <w:pPr>
        <w:autoSpaceDE w:val="0"/>
        <w:autoSpaceDN w:val="0"/>
        <w:adjustRightInd w:val="0"/>
        <w:spacing w:before="480"/>
        <w:jc w:val="center"/>
        <w:rPr>
          <w:rFonts w:eastAsia="MS Mincho"/>
          <w:color w:val="000000"/>
          <w:szCs w:val="22"/>
          <w:lang w:val="ru-RU" w:eastAsia="en-US"/>
        </w:rPr>
      </w:pPr>
      <w:r>
        <w:rPr>
          <w:rFonts w:eastAsia="MS Mincho"/>
          <w:color w:val="000000"/>
          <w:szCs w:val="22"/>
          <w:lang w:val="ru-RU" w:eastAsia="en-US"/>
        </w:rPr>
        <w:t>ПЕРЕЧЕНЬ ПОШЛИН И СБОРОВ</w:t>
      </w:r>
    </w:p>
    <w:p w14:paraId="1AD9E211" w14:textId="6AA08882" w:rsidR="00BF3FC9" w:rsidRPr="00D757AB" w:rsidRDefault="00CD39FD" w:rsidP="001B58F8">
      <w:pPr>
        <w:autoSpaceDE w:val="0"/>
        <w:autoSpaceDN w:val="0"/>
        <w:adjustRightInd w:val="0"/>
        <w:jc w:val="center"/>
        <w:rPr>
          <w:rFonts w:eastAsia="MS Mincho"/>
          <w:color w:val="000000"/>
          <w:szCs w:val="22"/>
          <w:lang w:val="ru-RU" w:eastAsia="en-US"/>
        </w:rPr>
      </w:pPr>
      <w:r w:rsidRPr="00D757AB">
        <w:rPr>
          <w:rFonts w:eastAsia="MS Mincho"/>
          <w:color w:val="000000"/>
          <w:szCs w:val="22"/>
          <w:lang w:val="ru-RU" w:eastAsia="en-US"/>
        </w:rPr>
        <w:t>(</w:t>
      </w:r>
      <w:r w:rsidR="00FC20D9">
        <w:rPr>
          <w:rFonts w:eastAsia="MS Mincho"/>
          <w:color w:val="000000"/>
          <w:szCs w:val="22"/>
          <w:lang w:val="ru-RU" w:eastAsia="en-US"/>
        </w:rPr>
        <w:t>действует с</w:t>
      </w:r>
      <w:r w:rsidRPr="00D757AB">
        <w:rPr>
          <w:rFonts w:eastAsia="MS Mincho"/>
          <w:color w:val="000000"/>
          <w:szCs w:val="22"/>
          <w:lang w:val="ru-RU" w:eastAsia="en-US"/>
        </w:rPr>
        <w:t xml:space="preserve"> […</w:t>
      </w:r>
      <w:r w:rsidR="00BF3FC9" w:rsidRPr="00D757AB">
        <w:rPr>
          <w:rFonts w:eastAsia="MS Mincho"/>
          <w:color w:val="000000"/>
          <w:szCs w:val="22"/>
          <w:lang w:val="ru-RU" w:eastAsia="en-US"/>
        </w:rPr>
        <w:t>])</w:t>
      </w:r>
    </w:p>
    <w:p w14:paraId="33C26AE3" w14:textId="50E99C58" w:rsidR="00914E43" w:rsidRPr="00D757AB" w:rsidRDefault="00B31F0B" w:rsidP="001B58F8">
      <w:pPr>
        <w:autoSpaceDE w:val="0"/>
        <w:autoSpaceDN w:val="0"/>
        <w:adjustRightInd w:val="0"/>
        <w:spacing w:before="240" w:after="240"/>
        <w:jc w:val="right"/>
        <w:rPr>
          <w:rFonts w:eastAsia="MS Mincho"/>
          <w:color w:val="000000"/>
          <w:szCs w:val="22"/>
          <w:lang w:val="ru-RU" w:eastAsia="en-US"/>
        </w:rPr>
      </w:pPr>
      <w:r>
        <w:rPr>
          <w:rFonts w:eastAsia="MS Mincho"/>
          <w:i/>
          <w:iCs/>
          <w:color w:val="000000"/>
          <w:szCs w:val="22"/>
          <w:lang w:val="ru-RU" w:eastAsia="en-US"/>
        </w:rPr>
        <w:t>Шв. франки</w:t>
      </w:r>
    </w:p>
    <w:p w14:paraId="448B4F98" w14:textId="77777777" w:rsidR="001968AF" w:rsidRPr="00D757AB" w:rsidRDefault="001968AF" w:rsidP="009170D9">
      <w:pPr>
        <w:spacing w:after="240"/>
        <w:rPr>
          <w:rFonts w:eastAsia="Times New Roman"/>
          <w:szCs w:val="22"/>
          <w:lang w:val="ru-RU" w:eastAsia="ja-JP"/>
        </w:rPr>
      </w:pPr>
      <w:r w:rsidRPr="00D757AB">
        <w:rPr>
          <w:rFonts w:eastAsia="Times New Roman"/>
          <w:szCs w:val="22"/>
          <w:lang w:val="ru-RU" w:eastAsia="ja-JP"/>
        </w:rPr>
        <w:t>[…]</w:t>
      </w:r>
    </w:p>
    <w:p w14:paraId="2F795ED9" w14:textId="6D943E91" w:rsidR="00BF3FC9" w:rsidRPr="00D757AB" w:rsidRDefault="00BF3FC9" w:rsidP="001B58F8">
      <w:pPr>
        <w:autoSpaceDE w:val="0"/>
        <w:autoSpaceDN w:val="0"/>
        <w:adjustRightInd w:val="0"/>
        <w:spacing w:after="240"/>
        <w:rPr>
          <w:rFonts w:eastAsia="MS Mincho"/>
          <w:i/>
          <w:color w:val="000000"/>
          <w:szCs w:val="22"/>
          <w:lang w:val="ru-RU" w:eastAsia="en-US"/>
        </w:rPr>
      </w:pPr>
      <w:r w:rsidRPr="00A27637">
        <w:rPr>
          <w:rFonts w:eastAsia="MS Mincho"/>
          <w:color w:val="000000"/>
          <w:szCs w:val="22"/>
          <w:lang w:eastAsia="en-US"/>
        </w:rPr>
        <w:t>I</w:t>
      </w:r>
      <w:r w:rsidRPr="00C7222F">
        <w:rPr>
          <w:rFonts w:eastAsia="MS Mincho"/>
          <w:color w:val="000000"/>
          <w:szCs w:val="22"/>
          <w:lang w:eastAsia="en-US"/>
        </w:rPr>
        <w:t>I</w:t>
      </w:r>
      <w:r w:rsidRPr="00D757AB">
        <w:rPr>
          <w:rFonts w:eastAsia="MS Mincho"/>
          <w:color w:val="000000"/>
          <w:szCs w:val="22"/>
          <w:lang w:val="ru-RU" w:eastAsia="en-US"/>
        </w:rPr>
        <w:t>.</w:t>
      </w:r>
      <w:r w:rsidRPr="00D757AB">
        <w:rPr>
          <w:rFonts w:eastAsia="MS Mincho"/>
          <w:color w:val="000000"/>
          <w:szCs w:val="22"/>
          <w:lang w:val="ru-RU" w:eastAsia="en-US"/>
        </w:rPr>
        <w:tab/>
      </w:r>
      <w:del w:id="103" w:author="KOMSHILOVA Svetlana" w:date="2021-06-23T11:10:00Z">
        <w:r w:rsidR="00C7222F" w:rsidRPr="00E44689" w:rsidDel="00C7222F">
          <w:rPr>
            <w:rFonts w:eastAsia="MS Mincho"/>
            <w:color w:val="000000"/>
            <w:szCs w:val="22"/>
            <w:lang w:val="ru-RU" w:eastAsia="en-US"/>
          </w:rPr>
          <w:delText xml:space="preserve">[Исключено] </w:delText>
        </w:r>
      </w:del>
      <w:ins w:id="104" w:author="KOMSHILOVA Svetlana" w:date="2021-06-23T11:08:00Z">
        <w:r w:rsidR="00C7222F" w:rsidRPr="00E44689">
          <w:rPr>
            <w:rFonts w:eastAsia="MS Mincho"/>
            <w:i/>
            <w:color w:val="000000"/>
            <w:szCs w:val="22"/>
            <w:lang w:val="ru-RU" w:eastAsia="en-US"/>
          </w:rPr>
          <w:t>Различные процедуры, относящиеся к периоду после подачи международной заявки</w:t>
        </w:r>
      </w:ins>
    </w:p>
    <w:p w14:paraId="5E38827F" w14:textId="0DC21292" w:rsidR="00BF3FC9" w:rsidRPr="00D757AB" w:rsidRDefault="00BF3FC9" w:rsidP="001B58F8">
      <w:pPr>
        <w:tabs>
          <w:tab w:val="left" w:pos="567"/>
          <w:tab w:val="left" w:pos="1134"/>
          <w:tab w:val="right" w:pos="8931"/>
        </w:tabs>
        <w:autoSpaceDE w:val="0"/>
        <w:autoSpaceDN w:val="0"/>
        <w:adjustRightInd w:val="0"/>
        <w:ind w:left="567"/>
        <w:rPr>
          <w:rFonts w:eastAsia="MS Mincho"/>
          <w:color w:val="000000"/>
          <w:szCs w:val="22"/>
          <w:lang w:val="ru-RU" w:eastAsia="en-US"/>
        </w:rPr>
      </w:pPr>
      <w:r w:rsidRPr="00D757AB">
        <w:rPr>
          <w:rFonts w:eastAsia="MS Mincho"/>
          <w:color w:val="000000"/>
          <w:szCs w:val="22"/>
          <w:lang w:val="ru-RU" w:eastAsia="en-US"/>
        </w:rPr>
        <w:t>6.</w:t>
      </w:r>
      <w:r w:rsidRPr="00D757AB">
        <w:rPr>
          <w:rFonts w:eastAsia="MS Mincho"/>
          <w:color w:val="000000"/>
          <w:szCs w:val="22"/>
          <w:lang w:val="ru-RU" w:eastAsia="en-US"/>
        </w:rPr>
        <w:tab/>
      </w:r>
      <w:del w:id="105" w:author="KOMSHILOVA Svetlana" w:date="2021-06-23T11:10:00Z">
        <w:r w:rsidR="00C7222F" w:rsidRPr="00D757AB" w:rsidDel="00C7222F">
          <w:rPr>
            <w:rFonts w:eastAsia="MS Mincho"/>
            <w:color w:val="000000"/>
            <w:szCs w:val="22"/>
            <w:lang w:val="ru-RU" w:eastAsia="en-US"/>
          </w:rPr>
          <w:delText>[</w:delText>
        </w:r>
        <w:r w:rsidR="00C7222F" w:rsidDel="00C7222F">
          <w:rPr>
            <w:rFonts w:eastAsia="MS Mincho"/>
            <w:color w:val="000000"/>
            <w:szCs w:val="22"/>
            <w:lang w:val="ru-RU" w:eastAsia="en-US"/>
          </w:rPr>
          <w:delText>Исключено</w:delText>
        </w:r>
        <w:r w:rsidR="00C7222F" w:rsidRPr="00D757AB" w:rsidDel="00C7222F">
          <w:rPr>
            <w:rFonts w:eastAsia="MS Mincho"/>
            <w:color w:val="000000"/>
            <w:szCs w:val="22"/>
            <w:lang w:val="ru-RU" w:eastAsia="en-US"/>
          </w:rPr>
          <w:delText>]</w:delText>
        </w:r>
      </w:del>
      <w:ins w:id="106" w:author="ST LEGER Nathalie" w:date="2021-05-19T10:23:00Z">
        <w:del w:id="107" w:author="KOMSHILOVA Svetlana" w:date="2021-06-23T11:10:00Z">
          <w:r w:rsidR="00847926" w:rsidRPr="00D757AB" w:rsidDel="00C7222F">
            <w:rPr>
              <w:rFonts w:eastAsia="MS Mincho"/>
              <w:color w:val="000000"/>
              <w:szCs w:val="22"/>
              <w:lang w:val="ru-RU" w:eastAsia="en-US"/>
            </w:rPr>
            <w:delText xml:space="preserve"> </w:delText>
          </w:r>
        </w:del>
      </w:ins>
      <w:ins w:id="108" w:author="KOMSHILOVA Svetlana" w:date="2021-06-23T11:08:00Z">
        <w:r w:rsidR="00C7222F">
          <w:rPr>
            <w:rFonts w:eastAsia="MS Mincho"/>
            <w:color w:val="000000"/>
            <w:szCs w:val="22"/>
            <w:lang w:val="ru-RU" w:eastAsia="en-US"/>
          </w:rPr>
          <w:t>Добавление притязания на приоритет</w:t>
        </w:r>
      </w:ins>
      <w:r w:rsidRPr="00D757AB">
        <w:rPr>
          <w:rFonts w:eastAsia="MS Mincho"/>
          <w:color w:val="000000"/>
          <w:szCs w:val="22"/>
          <w:lang w:val="ru-RU" w:eastAsia="en-US"/>
        </w:rPr>
        <w:tab/>
      </w:r>
      <w:ins w:id="109" w:author="OKUTOMI Hiroshi" w:date="2019-08-27T13:23:00Z">
        <w:r w:rsidRPr="00D757AB">
          <w:rPr>
            <w:rFonts w:eastAsia="MS Mincho"/>
            <w:color w:val="000000"/>
            <w:szCs w:val="22"/>
            <w:lang w:val="ru-RU" w:eastAsia="en-US"/>
          </w:rPr>
          <w:t>100</w:t>
        </w:r>
      </w:ins>
    </w:p>
    <w:p w14:paraId="38F32FE8" w14:textId="77777777" w:rsidR="00BF3FC9" w:rsidRPr="00D757AB" w:rsidRDefault="00BF3FC9" w:rsidP="00822A26">
      <w:pPr>
        <w:spacing w:before="240"/>
        <w:rPr>
          <w:szCs w:val="22"/>
          <w:lang w:val="ru-RU"/>
        </w:rPr>
      </w:pPr>
      <w:r w:rsidRPr="00D757AB">
        <w:rPr>
          <w:szCs w:val="22"/>
          <w:lang w:val="ru-RU"/>
        </w:rPr>
        <w:t>[…]</w:t>
      </w:r>
    </w:p>
    <w:p w14:paraId="6481B517" w14:textId="18987F19" w:rsidR="00BF3FC9" w:rsidRPr="00D757AB" w:rsidRDefault="0087134B" w:rsidP="00CD39FD">
      <w:pPr>
        <w:pStyle w:val="Endofdocument-Annex"/>
        <w:spacing w:before="720"/>
        <w:jc w:val="center"/>
        <w:rPr>
          <w:lang w:val="ru-RU"/>
        </w:rPr>
      </w:pPr>
      <w:r w:rsidRPr="00D757AB">
        <w:rPr>
          <w:lang w:val="ru-RU"/>
        </w:rPr>
        <w:t>[</w:t>
      </w:r>
      <w:r w:rsidR="00223C1A">
        <w:rPr>
          <w:lang w:val="ru-RU"/>
        </w:rPr>
        <w:t>Приложение</w:t>
      </w:r>
      <w:r w:rsidRPr="00D757AB">
        <w:rPr>
          <w:lang w:val="ru-RU"/>
        </w:rPr>
        <w:t xml:space="preserve"> </w:t>
      </w:r>
      <w:r w:rsidR="00E41E82">
        <w:t>I</w:t>
      </w:r>
      <w:r w:rsidR="00A6405A">
        <w:t>II</w:t>
      </w:r>
      <w:r w:rsidR="00BF3FC9" w:rsidRPr="00D757AB">
        <w:rPr>
          <w:lang w:val="ru-RU"/>
        </w:rPr>
        <w:t xml:space="preserve"> </w:t>
      </w:r>
      <w:r w:rsidR="00223C1A">
        <w:rPr>
          <w:lang w:val="ru-RU"/>
        </w:rPr>
        <w:t>следует</w:t>
      </w:r>
      <w:r w:rsidR="00BF3FC9" w:rsidRPr="00D757AB">
        <w:rPr>
          <w:lang w:val="ru-RU"/>
        </w:rPr>
        <w:t>]</w:t>
      </w:r>
    </w:p>
    <w:p w14:paraId="15216D6C" w14:textId="77777777" w:rsidR="002A4751" w:rsidRPr="00D757AB" w:rsidRDefault="002A4751" w:rsidP="001B58F8">
      <w:pPr>
        <w:rPr>
          <w:rFonts w:eastAsia="Times New Roman"/>
          <w:lang w:val="ru-RU" w:eastAsia="ja-JP"/>
        </w:rPr>
      </w:pPr>
    </w:p>
    <w:p w14:paraId="3E6F83F4" w14:textId="77777777" w:rsidR="002A4751" w:rsidRPr="00D757AB" w:rsidRDefault="002A4751" w:rsidP="001B58F8">
      <w:pPr>
        <w:rPr>
          <w:rFonts w:eastAsia="MS Mincho"/>
          <w:b/>
          <w:bCs/>
          <w:szCs w:val="22"/>
          <w:lang w:val="ru-RU" w:eastAsia="en-US"/>
        </w:rPr>
        <w:sectPr w:rsidR="002A4751" w:rsidRPr="00D757AB" w:rsidSect="00E7514B">
          <w:headerReference w:type="default" r:id="rId14"/>
          <w:endnotePr>
            <w:numFmt w:val="decimal"/>
          </w:endnotePr>
          <w:pgSz w:w="11907" w:h="16840" w:code="9"/>
          <w:pgMar w:top="567" w:right="1134" w:bottom="1418" w:left="1418" w:header="510" w:footer="1021" w:gutter="0"/>
          <w:pgNumType w:start="2"/>
          <w:cols w:space="720"/>
          <w:docGrid w:linePitch="299"/>
        </w:sectPr>
      </w:pPr>
    </w:p>
    <w:p w14:paraId="5725F890" w14:textId="2785BF08" w:rsidR="006F39C9" w:rsidRPr="00D757AB" w:rsidRDefault="00786861" w:rsidP="006F39C9">
      <w:pPr>
        <w:spacing w:before="720"/>
        <w:jc w:val="center"/>
        <w:rPr>
          <w:rFonts w:eastAsia="MS Mincho"/>
          <w:b/>
          <w:bCs/>
          <w:szCs w:val="22"/>
          <w:lang w:val="ru-RU" w:eastAsia="en-US"/>
        </w:rPr>
      </w:pPr>
      <w:r>
        <w:rPr>
          <w:rFonts w:eastAsia="MS Mincho"/>
          <w:b/>
          <w:bCs/>
          <w:szCs w:val="22"/>
          <w:lang w:val="ru-RU" w:eastAsia="en-US"/>
        </w:rPr>
        <w:lastRenderedPageBreak/>
        <w:t>Общая инструкция</w:t>
      </w:r>
    </w:p>
    <w:p w14:paraId="66BD8CBE" w14:textId="071782A3" w:rsidR="006F39C9" w:rsidRPr="00D757AB" w:rsidRDefault="00786861" w:rsidP="006F39C9">
      <w:pPr>
        <w:autoSpaceDE w:val="0"/>
        <w:autoSpaceDN w:val="0"/>
        <w:adjustRightInd w:val="0"/>
        <w:jc w:val="center"/>
        <w:rPr>
          <w:rFonts w:eastAsia="MS Mincho"/>
          <w:b/>
          <w:bCs/>
          <w:szCs w:val="22"/>
          <w:lang w:val="ru-RU" w:eastAsia="en-US"/>
        </w:rPr>
      </w:pPr>
      <w:r>
        <w:rPr>
          <w:rFonts w:eastAsia="MS Mincho"/>
          <w:b/>
          <w:bCs/>
          <w:szCs w:val="22"/>
          <w:lang w:val="ru-RU" w:eastAsia="en-US"/>
        </w:rPr>
        <w:t>к Акту</w:t>
      </w:r>
      <w:r w:rsidR="006F39C9" w:rsidRPr="00D757AB">
        <w:rPr>
          <w:rFonts w:eastAsia="MS Mincho"/>
          <w:b/>
          <w:bCs/>
          <w:szCs w:val="22"/>
          <w:lang w:val="ru-RU" w:eastAsia="en-US"/>
        </w:rPr>
        <w:t xml:space="preserve"> 1999</w:t>
      </w:r>
      <w:r>
        <w:rPr>
          <w:rFonts w:eastAsia="MS Mincho"/>
          <w:b/>
          <w:bCs/>
          <w:szCs w:val="22"/>
          <w:lang w:val="ru-RU" w:eastAsia="en-US"/>
        </w:rPr>
        <w:t> г. и Акту</w:t>
      </w:r>
      <w:r w:rsidR="006F39C9" w:rsidRPr="00D757AB">
        <w:rPr>
          <w:rFonts w:eastAsia="MS Mincho"/>
          <w:b/>
          <w:bCs/>
          <w:szCs w:val="22"/>
          <w:lang w:val="ru-RU" w:eastAsia="en-US"/>
        </w:rPr>
        <w:t xml:space="preserve"> 1960</w:t>
      </w:r>
      <w:r>
        <w:rPr>
          <w:rFonts w:eastAsia="MS Mincho"/>
          <w:b/>
          <w:bCs/>
          <w:szCs w:val="22"/>
          <w:lang w:val="ru-RU" w:eastAsia="en-US"/>
        </w:rPr>
        <w:t> г.</w:t>
      </w:r>
    </w:p>
    <w:p w14:paraId="10CD4C76" w14:textId="714785A9" w:rsidR="006F39C9" w:rsidRPr="00D757AB" w:rsidRDefault="00786861" w:rsidP="006F39C9">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14:paraId="2EFB12E0" w14:textId="246C1D41" w:rsidR="006F39C9" w:rsidRPr="00D757AB" w:rsidRDefault="006F39C9" w:rsidP="006F39C9">
      <w:pPr>
        <w:spacing w:before="240"/>
        <w:jc w:val="center"/>
        <w:rPr>
          <w:rFonts w:eastAsia="MS Mincho"/>
          <w:szCs w:val="22"/>
          <w:lang w:val="ru-RU" w:eastAsia="en-US"/>
        </w:rPr>
      </w:pPr>
      <w:r w:rsidRPr="00D757AB">
        <w:rPr>
          <w:rFonts w:eastAsia="MS Mincho"/>
          <w:szCs w:val="22"/>
          <w:lang w:val="ru-RU" w:eastAsia="en-US"/>
        </w:rPr>
        <w:t>(</w:t>
      </w:r>
      <w:r w:rsidR="000C72DC">
        <w:rPr>
          <w:rFonts w:eastAsia="MS Mincho"/>
          <w:szCs w:val="22"/>
          <w:lang w:val="ru-RU" w:eastAsia="en-US"/>
        </w:rPr>
        <w:t>действует с</w:t>
      </w:r>
      <w:r w:rsidRPr="00D757AB">
        <w:rPr>
          <w:rFonts w:eastAsia="MS Mincho"/>
          <w:color w:val="000000"/>
          <w:szCs w:val="22"/>
          <w:lang w:val="ru-RU" w:eastAsia="en-US"/>
        </w:rPr>
        <w:t xml:space="preserve"> [</w:t>
      </w:r>
      <w:r w:rsidR="00A6405A" w:rsidRPr="00D757AB">
        <w:rPr>
          <w:rFonts w:eastAsia="MS Mincho"/>
          <w:color w:val="000000"/>
          <w:szCs w:val="22"/>
          <w:lang w:val="ru-RU" w:eastAsia="en-US"/>
        </w:rPr>
        <w:t>1</w:t>
      </w:r>
      <w:r w:rsidR="000C72DC">
        <w:rPr>
          <w:rFonts w:eastAsia="MS Mincho"/>
          <w:color w:val="000000"/>
          <w:szCs w:val="22"/>
          <w:lang w:val="ru-RU" w:eastAsia="en-US"/>
        </w:rPr>
        <w:t xml:space="preserve"> января</w:t>
      </w:r>
      <w:r w:rsidR="00A6405A" w:rsidRPr="00D757AB">
        <w:rPr>
          <w:rFonts w:eastAsia="MS Mincho"/>
          <w:color w:val="000000"/>
          <w:szCs w:val="22"/>
          <w:lang w:val="ru-RU" w:eastAsia="en-US"/>
        </w:rPr>
        <w:t xml:space="preserve"> 2022</w:t>
      </w:r>
      <w:r w:rsidR="000C72DC">
        <w:rPr>
          <w:rFonts w:eastAsia="MS Mincho"/>
          <w:color w:val="000000"/>
          <w:szCs w:val="22"/>
          <w:lang w:val="ru-RU" w:eastAsia="en-US"/>
        </w:rPr>
        <w:t> г.</w:t>
      </w:r>
      <w:r w:rsidRPr="00D757AB">
        <w:rPr>
          <w:rFonts w:eastAsia="MS Mincho"/>
          <w:color w:val="000000"/>
          <w:szCs w:val="22"/>
          <w:lang w:val="ru-RU" w:eastAsia="en-US"/>
        </w:rPr>
        <w:t>]</w:t>
      </w:r>
      <w:r w:rsidRPr="00D757AB">
        <w:rPr>
          <w:rFonts w:eastAsia="MS Mincho"/>
          <w:szCs w:val="22"/>
          <w:lang w:val="ru-RU" w:eastAsia="en-US"/>
        </w:rPr>
        <w:t>)</w:t>
      </w:r>
    </w:p>
    <w:p w14:paraId="710FE434" w14:textId="77777777" w:rsidR="006F39C9" w:rsidRPr="00D757AB" w:rsidRDefault="006F39C9" w:rsidP="006F39C9">
      <w:pPr>
        <w:spacing w:before="240"/>
        <w:jc w:val="center"/>
        <w:rPr>
          <w:rFonts w:eastAsia="Times New Roman"/>
          <w:szCs w:val="22"/>
          <w:lang w:val="ru-RU" w:eastAsia="ja-JP"/>
        </w:rPr>
      </w:pPr>
      <w:r w:rsidRPr="00D757AB">
        <w:rPr>
          <w:rFonts w:eastAsia="Times New Roman"/>
          <w:szCs w:val="22"/>
          <w:lang w:val="ru-RU" w:eastAsia="ja-JP"/>
        </w:rPr>
        <w:t>[…]</w:t>
      </w:r>
    </w:p>
    <w:p w14:paraId="09B28E03" w14:textId="70C8DAD2" w:rsidR="006F39C9" w:rsidRPr="00D757AB" w:rsidRDefault="0095148B" w:rsidP="00172198">
      <w:pPr>
        <w:spacing w:before="480" w:after="240"/>
        <w:jc w:val="center"/>
        <w:rPr>
          <w:rFonts w:eastAsia="MS Mincho"/>
          <w:bCs/>
          <w:i/>
          <w:szCs w:val="22"/>
          <w:lang w:val="ru-RU" w:eastAsia="en-US"/>
        </w:rPr>
      </w:pPr>
      <w:r>
        <w:rPr>
          <w:rFonts w:eastAsia="MS Mincho"/>
          <w:bCs/>
          <w:i/>
          <w:szCs w:val="22"/>
          <w:lang w:val="ru-RU" w:eastAsia="en-US"/>
        </w:rPr>
        <w:t>ГЛАВА</w:t>
      </w:r>
      <w:r w:rsidR="006F39C9" w:rsidRPr="00D757AB">
        <w:rPr>
          <w:rFonts w:eastAsia="MS Mincho"/>
          <w:bCs/>
          <w:i/>
          <w:szCs w:val="22"/>
          <w:lang w:val="ru-RU" w:eastAsia="en-US"/>
        </w:rPr>
        <w:t xml:space="preserve"> 1</w:t>
      </w:r>
    </w:p>
    <w:p w14:paraId="21FECAF4" w14:textId="2523BFD5" w:rsidR="006F39C9" w:rsidRPr="00D757AB" w:rsidRDefault="005B5822" w:rsidP="00172198">
      <w:pPr>
        <w:spacing w:after="240"/>
        <w:jc w:val="center"/>
        <w:rPr>
          <w:rFonts w:eastAsia="MS Mincho"/>
          <w:bCs/>
          <w:i/>
          <w:szCs w:val="22"/>
          <w:lang w:val="ru-RU" w:eastAsia="en-US"/>
        </w:rPr>
      </w:pPr>
      <w:r>
        <w:rPr>
          <w:rFonts w:eastAsia="MS Mincho"/>
          <w:bCs/>
          <w:i/>
          <w:szCs w:val="22"/>
          <w:lang w:val="ru-RU" w:eastAsia="en-US"/>
        </w:rPr>
        <w:t>ОБЩИЕ ПОЛОЖЕНИЯ</w:t>
      </w:r>
    </w:p>
    <w:p w14:paraId="46BCBF84" w14:textId="77777777" w:rsidR="006F39C9" w:rsidRPr="00D757AB" w:rsidRDefault="006F39C9" w:rsidP="006F39C9">
      <w:pPr>
        <w:spacing w:before="240"/>
        <w:jc w:val="center"/>
        <w:rPr>
          <w:rFonts w:eastAsia="Times New Roman"/>
          <w:szCs w:val="22"/>
          <w:lang w:val="ru-RU" w:eastAsia="ja-JP"/>
        </w:rPr>
      </w:pPr>
      <w:r w:rsidRPr="00D757AB">
        <w:rPr>
          <w:rFonts w:eastAsia="Times New Roman"/>
          <w:szCs w:val="22"/>
          <w:lang w:val="ru-RU" w:eastAsia="ja-JP"/>
        </w:rPr>
        <w:t>[…]</w:t>
      </w:r>
    </w:p>
    <w:p w14:paraId="520C12BA" w14:textId="727794DA" w:rsidR="006F39C9" w:rsidRPr="00D757AB" w:rsidRDefault="007355C7" w:rsidP="00D72BC8">
      <w:pPr>
        <w:spacing w:before="480"/>
        <w:jc w:val="center"/>
        <w:outlineLvl w:val="3"/>
        <w:rPr>
          <w:bCs/>
          <w:i/>
          <w:szCs w:val="28"/>
          <w:lang w:val="ru-RU"/>
        </w:rPr>
      </w:pPr>
      <w:r>
        <w:rPr>
          <w:bCs/>
          <w:i/>
          <w:szCs w:val="28"/>
          <w:lang w:val="ru-RU"/>
        </w:rPr>
        <w:t>Правило</w:t>
      </w:r>
      <w:r w:rsidR="006F39C9" w:rsidRPr="00D757AB">
        <w:rPr>
          <w:bCs/>
          <w:i/>
          <w:szCs w:val="28"/>
          <w:lang w:val="ru-RU"/>
        </w:rPr>
        <w:t xml:space="preserve"> 5</w:t>
      </w:r>
    </w:p>
    <w:p w14:paraId="3437595D" w14:textId="53E277DD" w:rsidR="006F39C9" w:rsidRPr="00D757AB" w:rsidRDefault="00C93CFC" w:rsidP="00D72BC8">
      <w:pPr>
        <w:spacing w:after="60"/>
        <w:jc w:val="center"/>
        <w:outlineLvl w:val="3"/>
        <w:rPr>
          <w:bCs/>
          <w:i/>
          <w:szCs w:val="28"/>
          <w:lang w:val="ru-RU"/>
        </w:rPr>
      </w:pPr>
      <w:r>
        <w:rPr>
          <w:bCs/>
          <w:i/>
          <w:szCs w:val="28"/>
          <w:lang w:val="ru-RU"/>
        </w:rPr>
        <w:t>Допущение несоблюдения сроков</w:t>
      </w:r>
    </w:p>
    <w:p w14:paraId="4A6C1EEC" w14:textId="1C2AEB40" w:rsidR="006F39C9" w:rsidRPr="00D757AB" w:rsidRDefault="006F39C9" w:rsidP="006F39C9">
      <w:pPr>
        <w:spacing w:before="240" w:after="120"/>
        <w:ind w:firstLine="567"/>
        <w:outlineLvl w:val="3"/>
        <w:rPr>
          <w:lang w:val="ru-RU"/>
        </w:rPr>
      </w:pPr>
      <w:r w:rsidRPr="00D757AB">
        <w:rPr>
          <w:lang w:val="ru-RU"/>
        </w:rPr>
        <w:t>(1)</w:t>
      </w:r>
      <w:r w:rsidRPr="00D757AB">
        <w:rPr>
          <w:lang w:val="ru-RU"/>
        </w:rPr>
        <w:tab/>
      </w:r>
      <w:r w:rsidR="00610C2B" w:rsidRPr="00693F00">
        <w:rPr>
          <w:lang w:val="ru-RU"/>
        </w:rPr>
        <w:t>[</w:t>
      </w:r>
      <w:r w:rsidR="00610C2B" w:rsidRPr="00693F00">
        <w:rPr>
          <w:i/>
          <w:lang w:val="ru-RU"/>
        </w:rPr>
        <w:t>Допущение несоблюдения сроков в связи с форс</w:t>
      </w:r>
      <w:r w:rsidR="00610C2B">
        <w:rPr>
          <w:i/>
          <w:lang w:val="ru-RU"/>
        </w:rPr>
        <w:t>-</w:t>
      </w:r>
      <w:r w:rsidR="00610C2B" w:rsidRPr="00693F00">
        <w:rPr>
          <w:i/>
          <w:lang w:val="ru-RU"/>
        </w:rPr>
        <w:t>мажорными обстоятельствами</w:t>
      </w:r>
      <w:r w:rsidR="00610C2B" w:rsidRPr="00693F00">
        <w:rPr>
          <w:lang w:val="ru-RU"/>
        </w:rPr>
        <w:t>] Несоблюдение заинтересованной стороной установленного в Инструкции срока для совершения какого-либо действия в Международном бюро считается оправданным, если заинтересованная сторона представит удовлетворяющие Международное бюро доказательства того, что такое несоблюдение вызвано войной, революцией, гражданскими беспорядками, забастовкой, стихийным бедствием, эпидемией, сбоями в почтовом обслуживании, доставке или электронной связи по не зависящим от заинтересованной стороны обстоятельствам или другими форс</w:t>
      </w:r>
      <w:r w:rsidR="00610C2B">
        <w:rPr>
          <w:lang w:val="ru-RU"/>
        </w:rPr>
        <w:t>-</w:t>
      </w:r>
      <w:r w:rsidR="00610C2B" w:rsidRPr="00693F00">
        <w:rPr>
          <w:lang w:val="ru-RU"/>
        </w:rPr>
        <w:t>мажорными основаниями.</w:t>
      </w:r>
    </w:p>
    <w:p w14:paraId="30EB3148" w14:textId="3C1A738B" w:rsidR="006F39C9" w:rsidRPr="00D757AB" w:rsidRDefault="006F39C9" w:rsidP="006F39C9">
      <w:pPr>
        <w:spacing w:before="240"/>
        <w:ind w:firstLine="567"/>
        <w:rPr>
          <w:u w:val="single"/>
          <w:lang w:val="ru-RU"/>
        </w:rPr>
      </w:pPr>
      <w:r w:rsidRPr="00D757AB">
        <w:rPr>
          <w:lang w:val="ru-RU"/>
        </w:rPr>
        <w:t>(2)</w:t>
      </w:r>
      <w:r w:rsidRPr="00D757AB">
        <w:rPr>
          <w:i/>
          <w:lang w:val="ru-RU"/>
        </w:rPr>
        <w:tab/>
      </w:r>
      <w:r w:rsidR="00E50F91" w:rsidRPr="00897C06">
        <w:rPr>
          <w:lang w:val="ru-RU"/>
        </w:rPr>
        <w:t>[</w:t>
      </w:r>
      <w:r w:rsidR="00E50F91" w:rsidRPr="00897C06">
        <w:rPr>
          <w:i/>
          <w:lang w:val="ru-RU"/>
        </w:rPr>
        <w:t>Отказ от необходимости представления доказательств; заявление равносильное представлению доказательств</w:t>
      </w:r>
      <w:r w:rsidR="00E50F91" w:rsidRPr="00897C06">
        <w:rPr>
          <w:lang w:val="ru-RU"/>
        </w:rPr>
        <w:t>] Международное бюро может отказаться от требования о представлении доказательств согласно пункту (1). В этом случае заинтересованная сторона должна представить заявление о том, что несоблюдение срока вызвано обстоятельством, в отношении которого Международное бюро отказалось от требования о представлении доказательств.</w:t>
      </w:r>
    </w:p>
    <w:p w14:paraId="49CE6010" w14:textId="76E4D849" w:rsidR="006F39C9" w:rsidRPr="00D757AB" w:rsidRDefault="00E15416" w:rsidP="006F39C9">
      <w:pPr>
        <w:spacing w:before="240"/>
        <w:ind w:firstLine="567"/>
        <w:rPr>
          <w:lang w:val="ru-RU"/>
        </w:rPr>
      </w:pPr>
      <w:r w:rsidRPr="00D757AB">
        <w:rPr>
          <w:lang w:val="ru-RU"/>
        </w:rPr>
        <w:t>(</w:t>
      </w:r>
      <w:r w:rsidR="006F39C9" w:rsidRPr="00D757AB">
        <w:rPr>
          <w:lang w:val="ru-RU"/>
        </w:rPr>
        <w:t>3)</w:t>
      </w:r>
      <w:r w:rsidR="006F39C9" w:rsidRPr="00D757AB">
        <w:rPr>
          <w:lang w:val="ru-RU"/>
        </w:rPr>
        <w:tab/>
      </w:r>
      <w:r w:rsidR="003B090A" w:rsidRPr="00590091">
        <w:rPr>
          <w:lang w:val="ru-RU"/>
        </w:rPr>
        <w:t>[</w:t>
      </w:r>
      <w:r w:rsidR="003B090A" w:rsidRPr="00590091">
        <w:rPr>
          <w:i/>
          <w:lang w:val="ru-RU"/>
        </w:rPr>
        <w:t>Ограничение возможности оправдания</w:t>
      </w:r>
      <w:r w:rsidR="003B090A" w:rsidRPr="00590091">
        <w:rPr>
          <w:lang w:val="ru-RU"/>
        </w:rPr>
        <w:t>]  В соответствии с настоящим правилом несоблюдение срока оправдывается только в том случае, если доказательства, упомянутые в пункте (1) или в заявлении, упомянутом в пункте (2), получены Международным бюро, а необходимое действие выполнено надлежащим образом в разумно возможный кратчайший срок и не позднее чем через шесть месяцев после истечения предписанного срока.</w:t>
      </w:r>
    </w:p>
    <w:p w14:paraId="50C7B0BA" w14:textId="2ADA8126" w:rsidR="00E356FC" w:rsidRPr="00D757AB" w:rsidRDefault="00A6405A" w:rsidP="00A6405A">
      <w:pPr>
        <w:spacing w:before="240"/>
        <w:jc w:val="center"/>
        <w:rPr>
          <w:rFonts w:eastAsia="Times New Roman"/>
          <w:szCs w:val="22"/>
          <w:lang w:val="ru-RU" w:eastAsia="ja-JP"/>
        </w:rPr>
      </w:pPr>
      <w:r w:rsidRPr="00D757AB">
        <w:rPr>
          <w:rFonts w:eastAsia="Times New Roman"/>
          <w:szCs w:val="22"/>
          <w:lang w:val="ru-RU" w:eastAsia="ja-JP"/>
        </w:rPr>
        <w:t>[…]</w:t>
      </w:r>
    </w:p>
    <w:p w14:paraId="1B995850" w14:textId="77777777" w:rsidR="00E356FC" w:rsidRPr="00D757AB" w:rsidRDefault="00E356FC">
      <w:pPr>
        <w:rPr>
          <w:rFonts w:eastAsia="Times New Roman"/>
          <w:szCs w:val="22"/>
          <w:lang w:val="ru-RU" w:eastAsia="ja-JP"/>
        </w:rPr>
      </w:pPr>
      <w:r w:rsidRPr="00D757AB">
        <w:rPr>
          <w:rFonts w:eastAsia="Times New Roman"/>
          <w:szCs w:val="22"/>
          <w:lang w:val="ru-RU" w:eastAsia="ja-JP"/>
        </w:rPr>
        <w:br w:type="page"/>
      </w:r>
    </w:p>
    <w:p w14:paraId="147E74E1" w14:textId="4E4B3315" w:rsidR="00B8266A" w:rsidRPr="00D757AB" w:rsidRDefault="00640E03" w:rsidP="00650C21">
      <w:pPr>
        <w:spacing w:before="360" w:after="240"/>
        <w:jc w:val="center"/>
        <w:rPr>
          <w:rFonts w:eastAsia="MS Mincho"/>
          <w:bCs/>
          <w:i/>
          <w:szCs w:val="22"/>
          <w:lang w:val="ru-RU" w:eastAsia="en-US"/>
        </w:rPr>
      </w:pPr>
      <w:r>
        <w:rPr>
          <w:rFonts w:eastAsia="MS Mincho"/>
          <w:bCs/>
          <w:i/>
          <w:szCs w:val="22"/>
          <w:lang w:val="ru-RU" w:eastAsia="en-US"/>
        </w:rPr>
        <w:lastRenderedPageBreak/>
        <w:t>ГЛАВА</w:t>
      </w:r>
      <w:r w:rsidR="00B8266A" w:rsidRPr="00D757AB">
        <w:rPr>
          <w:rFonts w:eastAsia="MS Mincho"/>
          <w:bCs/>
          <w:i/>
          <w:szCs w:val="22"/>
          <w:lang w:val="ru-RU" w:eastAsia="en-US"/>
        </w:rPr>
        <w:t xml:space="preserve"> 2</w:t>
      </w:r>
    </w:p>
    <w:p w14:paraId="2CC18AF7" w14:textId="20FEB4B3" w:rsidR="006F39C9" w:rsidRPr="00D757AB" w:rsidRDefault="00640E03" w:rsidP="006F39C9">
      <w:pPr>
        <w:jc w:val="center"/>
        <w:rPr>
          <w:rFonts w:eastAsia="Times New Roman"/>
          <w:i/>
          <w:szCs w:val="22"/>
          <w:lang w:val="ru-RU" w:eastAsia="ja-JP"/>
        </w:rPr>
      </w:pPr>
      <w:r>
        <w:rPr>
          <w:rFonts w:eastAsia="MS Mincho"/>
          <w:bCs/>
          <w:i/>
          <w:szCs w:val="22"/>
          <w:lang w:val="ru-RU" w:eastAsia="en-US"/>
        </w:rPr>
        <w:t>МЕЖДУНАРОДНЫЕ ЗАЯВКИ И МЕЖДУНАРОДНЫЕ РЕГИСТРАЦИИ</w:t>
      </w:r>
    </w:p>
    <w:p w14:paraId="17FCF934" w14:textId="03AA533A" w:rsidR="006F39C9" w:rsidRPr="00D757AB" w:rsidRDefault="002712ED" w:rsidP="00022817">
      <w:pPr>
        <w:pStyle w:val="Heading4"/>
        <w:rPr>
          <w:lang w:val="ru-RU"/>
        </w:rPr>
      </w:pPr>
      <w:r>
        <w:rPr>
          <w:lang w:val="ru-RU"/>
        </w:rPr>
        <w:t>Правило</w:t>
      </w:r>
      <w:r w:rsidR="006F39C9" w:rsidRPr="00D757AB">
        <w:rPr>
          <w:lang w:val="ru-RU"/>
        </w:rPr>
        <w:t xml:space="preserve"> 17</w:t>
      </w:r>
    </w:p>
    <w:p w14:paraId="5EF100B4" w14:textId="6E978223" w:rsidR="006F39C9" w:rsidRPr="00D757AB" w:rsidRDefault="002D507F" w:rsidP="00B8266A">
      <w:pPr>
        <w:pStyle w:val="Heading4"/>
        <w:spacing w:before="0"/>
        <w:rPr>
          <w:lang w:val="ru-RU"/>
        </w:rPr>
      </w:pPr>
      <w:r>
        <w:rPr>
          <w:lang w:val="ru-RU"/>
        </w:rPr>
        <w:t>Публикация международной регистрации</w:t>
      </w:r>
    </w:p>
    <w:p w14:paraId="5EB4D7CC" w14:textId="419ABF1B" w:rsidR="006F39C9" w:rsidRPr="00D757AB" w:rsidRDefault="006F39C9" w:rsidP="00AE696F">
      <w:pPr>
        <w:pStyle w:val="indent1"/>
        <w:spacing w:before="240"/>
        <w:rPr>
          <w:rFonts w:ascii="Arial" w:hAnsi="Arial" w:cs="Arial"/>
          <w:sz w:val="22"/>
          <w:szCs w:val="22"/>
          <w:lang w:val="ru-RU"/>
        </w:rPr>
      </w:pPr>
      <w:r w:rsidRPr="00D757AB">
        <w:rPr>
          <w:rFonts w:ascii="Arial" w:hAnsi="Arial" w:cs="Arial"/>
          <w:sz w:val="22"/>
          <w:szCs w:val="22"/>
          <w:lang w:val="ru-RU"/>
        </w:rPr>
        <w:t>(1)</w:t>
      </w:r>
      <w:r w:rsidRPr="00D757AB">
        <w:rPr>
          <w:rFonts w:ascii="Arial" w:hAnsi="Arial" w:cs="Arial"/>
          <w:sz w:val="22"/>
          <w:szCs w:val="22"/>
          <w:lang w:val="ru-RU"/>
        </w:rPr>
        <w:tab/>
      </w:r>
      <w:r w:rsidR="002D507F" w:rsidRPr="0034156A">
        <w:rPr>
          <w:rFonts w:ascii="Arial" w:hAnsi="Arial" w:cs="Arial"/>
          <w:sz w:val="22"/>
          <w:szCs w:val="22"/>
          <w:lang w:val="ru-RU"/>
        </w:rPr>
        <w:t>[</w:t>
      </w:r>
      <w:r w:rsidR="002D507F" w:rsidRPr="0034156A">
        <w:rPr>
          <w:rFonts w:ascii="Arial" w:hAnsi="Arial" w:cs="Arial"/>
          <w:i/>
          <w:sz w:val="22"/>
          <w:szCs w:val="22"/>
          <w:lang w:val="ru-RU"/>
        </w:rPr>
        <w:t>Сроки публикации</w:t>
      </w:r>
      <w:r w:rsidR="002D507F" w:rsidRPr="0034156A">
        <w:rPr>
          <w:rFonts w:ascii="Arial" w:hAnsi="Arial" w:cs="Arial"/>
          <w:sz w:val="22"/>
          <w:szCs w:val="22"/>
          <w:lang w:val="ru-RU"/>
        </w:rPr>
        <w:t>]  Международная регистрация публикуется:</w:t>
      </w:r>
    </w:p>
    <w:p w14:paraId="5AC7A837" w14:textId="456DABBF" w:rsidR="006F39C9" w:rsidRPr="00D757AB" w:rsidRDefault="00E66086" w:rsidP="0065479B">
      <w:pPr>
        <w:pStyle w:val="indent1"/>
        <w:numPr>
          <w:ilvl w:val="2"/>
          <w:numId w:val="35"/>
        </w:numPr>
        <w:ind w:left="2268" w:hanging="567"/>
        <w:jc w:val="left"/>
        <w:rPr>
          <w:rFonts w:ascii="Arial" w:hAnsi="Arial" w:cs="Arial"/>
          <w:sz w:val="22"/>
          <w:szCs w:val="22"/>
          <w:lang w:val="ru-RU"/>
        </w:rPr>
      </w:pPr>
      <w:r w:rsidRPr="00E66086">
        <w:rPr>
          <w:rFonts w:ascii="Arial" w:hAnsi="Arial" w:cs="Arial"/>
          <w:sz w:val="22"/>
          <w:szCs w:val="22"/>
          <w:lang w:val="ru-RU"/>
        </w:rPr>
        <w:t>немедленно после регистрации, если заявитель просит об этом;</w:t>
      </w:r>
    </w:p>
    <w:p w14:paraId="388D3087" w14:textId="4DD11B8C" w:rsidR="006F39C9" w:rsidRPr="00D757AB" w:rsidRDefault="00541730" w:rsidP="0065479B">
      <w:pPr>
        <w:pStyle w:val="indent1"/>
        <w:numPr>
          <w:ilvl w:val="2"/>
          <w:numId w:val="35"/>
        </w:numPr>
        <w:tabs>
          <w:tab w:val="left" w:pos="2268"/>
        </w:tabs>
        <w:ind w:left="0" w:firstLine="1701"/>
        <w:jc w:val="left"/>
        <w:rPr>
          <w:rFonts w:ascii="Arial" w:hAnsi="Arial" w:cs="Arial"/>
          <w:sz w:val="22"/>
          <w:szCs w:val="22"/>
          <w:lang w:val="ru-RU"/>
        </w:rPr>
      </w:pPr>
      <w:r w:rsidRPr="0034156A">
        <w:rPr>
          <w:rFonts w:ascii="Arial" w:hAnsi="Arial" w:cs="Arial"/>
          <w:sz w:val="22"/>
          <w:szCs w:val="22"/>
          <w:lang w:val="ru-RU"/>
        </w:rPr>
        <w:t xml:space="preserve">с учетом подпункта (iibis) немедленно после даты, в которую срок отсрочки истек, если получено ходатайство об отсрочке публикации и если это </w:t>
      </w:r>
      <w:r w:rsidRPr="00F430DF">
        <w:rPr>
          <w:rFonts w:ascii="Arial" w:hAnsi="Arial" w:cs="Arial"/>
          <w:sz w:val="22"/>
          <w:szCs w:val="22"/>
          <w:lang w:val="ru-RU"/>
        </w:rPr>
        <w:t>ходатайство не оставлено без внимания;</w:t>
      </w:r>
    </w:p>
    <w:p w14:paraId="67EA0EA2" w14:textId="7F160A5E" w:rsidR="00135C5B" w:rsidRPr="007A1534" w:rsidRDefault="006F39C9" w:rsidP="0065479B">
      <w:pPr>
        <w:pStyle w:val="indent1"/>
        <w:tabs>
          <w:tab w:val="left" w:pos="2268"/>
        </w:tabs>
        <w:ind w:firstLine="1191"/>
        <w:rPr>
          <w:rFonts w:ascii="Arial" w:hAnsi="Arial" w:cs="Arial"/>
          <w:sz w:val="22"/>
          <w:szCs w:val="22"/>
          <w:lang w:val="ru-RU"/>
        </w:rPr>
      </w:pPr>
      <w:r w:rsidRPr="00D757AB">
        <w:rPr>
          <w:rFonts w:ascii="Arial" w:hAnsi="Arial" w:cs="Arial"/>
          <w:sz w:val="22"/>
          <w:szCs w:val="22"/>
          <w:lang w:val="ru-RU"/>
        </w:rPr>
        <w:t>(</w:t>
      </w:r>
      <w:r w:rsidRPr="00847926">
        <w:rPr>
          <w:rFonts w:ascii="Arial" w:hAnsi="Arial" w:cs="Arial"/>
          <w:sz w:val="22"/>
          <w:szCs w:val="22"/>
        </w:rPr>
        <w:t>ii</w:t>
      </w:r>
      <w:r w:rsidRPr="007A1534">
        <w:rPr>
          <w:rFonts w:ascii="Arial" w:hAnsi="Arial" w:cs="Arial"/>
          <w:sz w:val="22"/>
          <w:szCs w:val="22"/>
        </w:rPr>
        <w:t>bis</w:t>
      </w:r>
      <w:r w:rsidR="0065479B" w:rsidRPr="00D757AB">
        <w:rPr>
          <w:rFonts w:ascii="Arial" w:hAnsi="Arial" w:cs="Arial"/>
          <w:sz w:val="22"/>
          <w:szCs w:val="22"/>
          <w:lang w:val="ru-RU"/>
        </w:rPr>
        <w:t>)</w:t>
      </w:r>
      <w:r w:rsidR="0065479B" w:rsidRPr="00D757AB">
        <w:rPr>
          <w:rFonts w:ascii="Arial" w:hAnsi="Arial" w:cs="Arial"/>
          <w:sz w:val="22"/>
          <w:szCs w:val="22"/>
          <w:lang w:val="ru-RU"/>
        </w:rPr>
        <w:tab/>
      </w:r>
      <w:r w:rsidR="007A1534" w:rsidRPr="00F430DF">
        <w:rPr>
          <w:rFonts w:ascii="Arial" w:hAnsi="Arial" w:cs="Arial"/>
          <w:sz w:val="22"/>
          <w:szCs w:val="22"/>
          <w:lang w:val="ru-RU"/>
        </w:rPr>
        <w:t>если владелец просит об этом, немедленно после получения такого ходатайства Международным бюро</w:t>
      </w:r>
      <w:r w:rsidR="007A1534">
        <w:rPr>
          <w:rFonts w:ascii="Arial" w:hAnsi="Arial" w:cs="Arial"/>
          <w:sz w:val="22"/>
          <w:szCs w:val="22"/>
          <w:lang w:val="ru-RU"/>
        </w:rPr>
        <w:t>;</w:t>
      </w:r>
    </w:p>
    <w:p w14:paraId="5424D060" w14:textId="4BD113B7" w:rsidR="006F39C9" w:rsidRPr="00D757AB" w:rsidRDefault="00450CF2" w:rsidP="0065479B">
      <w:pPr>
        <w:pStyle w:val="indent1"/>
        <w:numPr>
          <w:ilvl w:val="2"/>
          <w:numId w:val="35"/>
        </w:numPr>
        <w:tabs>
          <w:tab w:val="left" w:pos="2268"/>
        </w:tabs>
        <w:ind w:left="0" w:firstLine="1701"/>
        <w:rPr>
          <w:rFonts w:ascii="Arial" w:hAnsi="Arial" w:cs="Arial"/>
          <w:sz w:val="22"/>
          <w:szCs w:val="22"/>
          <w:lang w:val="ru-RU"/>
        </w:rPr>
      </w:pPr>
      <w:r w:rsidRPr="00450CF2">
        <w:rPr>
          <w:rFonts w:ascii="Arial" w:hAnsi="Arial" w:cs="Arial"/>
          <w:sz w:val="22"/>
          <w:szCs w:val="22"/>
          <w:lang w:val="ru-RU"/>
        </w:rPr>
        <w:t>в любом другом случае – через 12 месяцев после даты международной регистрации, либо в возможно короткие сроки после этого.</w:t>
      </w:r>
    </w:p>
    <w:p w14:paraId="151042EA" w14:textId="27743AD3" w:rsidR="00A6405A" w:rsidRPr="00D757AB" w:rsidRDefault="00A6405A" w:rsidP="00A6405A">
      <w:pPr>
        <w:spacing w:before="240"/>
        <w:jc w:val="center"/>
        <w:rPr>
          <w:rFonts w:eastAsia="Times New Roman"/>
          <w:szCs w:val="22"/>
          <w:lang w:val="ru-RU" w:eastAsia="ja-JP"/>
        </w:rPr>
      </w:pPr>
      <w:r w:rsidRPr="00D757AB">
        <w:rPr>
          <w:rFonts w:eastAsia="Times New Roman"/>
          <w:szCs w:val="22"/>
          <w:lang w:val="ru-RU" w:eastAsia="ja-JP"/>
        </w:rPr>
        <w:t>[…]</w:t>
      </w:r>
    </w:p>
    <w:p w14:paraId="6289E211" w14:textId="79BBC095" w:rsidR="001E6530" w:rsidRPr="00D757AB" w:rsidRDefault="00CE6A10" w:rsidP="000B28B8">
      <w:pPr>
        <w:spacing w:before="480" w:after="240"/>
        <w:jc w:val="center"/>
        <w:rPr>
          <w:rFonts w:eastAsia="MS Mincho"/>
          <w:bCs/>
          <w:i/>
          <w:szCs w:val="22"/>
          <w:lang w:val="ru-RU" w:eastAsia="en-US"/>
        </w:rPr>
      </w:pPr>
      <w:r>
        <w:rPr>
          <w:rFonts w:eastAsia="MS Mincho"/>
          <w:bCs/>
          <w:i/>
          <w:szCs w:val="22"/>
          <w:lang w:val="ru-RU" w:eastAsia="en-US"/>
        </w:rPr>
        <w:t>ГЛАВА</w:t>
      </w:r>
      <w:r w:rsidR="001E6530" w:rsidRPr="00D757AB">
        <w:rPr>
          <w:rFonts w:eastAsia="MS Mincho"/>
          <w:bCs/>
          <w:i/>
          <w:szCs w:val="22"/>
          <w:lang w:val="ru-RU" w:eastAsia="en-US"/>
        </w:rPr>
        <w:t xml:space="preserve"> 4</w:t>
      </w:r>
    </w:p>
    <w:p w14:paraId="5EB2A182" w14:textId="0BB25CAE" w:rsidR="001E6530" w:rsidRPr="00D757AB" w:rsidRDefault="0051587A" w:rsidP="001E6530">
      <w:pPr>
        <w:jc w:val="center"/>
        <w:rPr>
          <w:rFonts w:eastAsia="Times New Roman"/>
          <w:i/>
          <w:szCs w:val="22"/>
          <w:lang w:val="ru-RU" w:eastAsia="ja-JP"/>
        </w:rPr>
      </w:pPr>
      <w:r>
        <w:rPr>
          <w:rFonts w:eastAsia="MS Mincho"/>
          <w:bCs/>
          <w:i/>
          <w:szCs w:val="22"/>
          <w:lang w:val="ru-RU" w:eastAsia="en-US"/>
        </w:rPr>
        <w:t>ИЗМЕНЕНИЯ И ИСПРАВЛЕНИЯ</w:t>
      </w:r>
    </w:p>
    <w:p w14:paraId="72A32645" w14:textId="58CB9361" w:rsidR="006F39C9" w:rsidRPr="00D757AB" w:rsidRDefault="002F4E53" w:rsidP="001E6530">
      <w:pPr>
        <w:spacing w:before="480"/>
        <w:jc w:val="center"/>
        <w:outlineLvl w:val="3"/>
        <w:rPr>
          <w:bCs/>
          <w:i/>
          <w:szCs w:val="28"/>
          <w:lang w:val="ru-RU"/>
        </w:rPr>
      </w:pPr>
      <w:r>
        <w:rPr>
          <w:bCs/>
          <w:i/>
          <w:szCs w:val="28"/>
          <w:lang w:val="ru-RU"/>
        </w:rPr>
        <w:t>Правило</w:t>
      </w:r>
      <w:r w:rsidR="006F39C9" w:rsidRPr="00D757AB">
        <w:rPr>
          <w:bCs/>
          <w:i/>
          <w:szCs w:val="28"/>
          <w:lang w:val="ru-RU"/>
        </w:rPr>
        <w:t xml:space="preserve"> 21</w:t>
      </w:r>
    </w:p>
    <w:p w14:paraId="7800195A" w14:textId="19C15C97" w:rsidR="006F39C9" w:rsidRPr="00D757AB" w:rsidRDefault="00972DD9" w:rsidP="001E6530">
      <w:pPr>
        <w:spacing w:after="60"/>
        <w:jc w:val="center"/>
        <w:outlineLvl w:val="3"/>
        <w:rPr>
          <w:bCs/>
          <w:i/>
          <w:szCs w:val="28"/>
          <w:lang w:val="ru-RU"/>
        </w:rPr>
      </w:pPr>
      <w:r>
        <w:rPr>
          <w:bCs/>
          <w:i/>
          <w:szCs w:val="28"/>
          <w:lang w:val="ru-RU"/>
        </w:rPr>
        <w:t>Запись об изменении</w:t>
      </w:r>
    </w:p>
    <w:p w14:paraId="36D98E4D" w14:textId="7325C61C" w:rsidR="006F39C9" w:rsidRPr="00D757AB" w:rsidRDefault="006F39C9" w:rsidP="006F39C9">
      <w:pPr>
        <w:spacing w:before="240"/>
        <w:ind w:firstLine="567"/>
        <w:jc w:val="both"/>
        <w:rPr>
          <w:rFonts w:eastAsia="Times New Roman"/>
          <w:szCs w:val="22"/>
          <w:lang w:val="ru-RU" w:eastAsia="ja-JP"/>
        </w:rPr>
      </w:pPr>
      <w:r w:rsidRPr="00D757AB">
        <w:rPr>
          <w:rFonts w:eastAsia="Times New Roman"/>
          <w:szCs w:val="22"/>
          <w:lang w:val="ru-RU" w:eastAsia="ja-JP"/>
        </w:rPr>
        <w:t>(1)</w:t>
      </w:r>
      <w:r w:rsidRPr="00D757AB">
        <w:rPr>
          <w:rFonts w:eastAsia="Times New Roman"/>
          <w:szCs w:val="22"/>
          <w:lang w:val="ru-RU" w:eastAsia="ja-JP"/>
        </w:rPr>
        <w:tab/>
      </w:r>
      <w:r w:rsidR="00972DD9" w:rsidRPr="00D757AB">
        <w:rPr>
          <w:rFonts w:eastAsia="Times New Roman"/>
          <w:szCs w:val="22"/>
          <w:lang w:val="ru-RU" w:eastAsia="ja-JP"/>
        </w:rPr>
        <w:t>[</w:t>
      </w:r>
      <w:r w:rsidR="00972DD9" w:rsidRPr="00FF6FBA">
        <w:rPr>
          <w:rFonts w:eastAsia="Times New Roman"/>
          <w:i/>
          <w:szCs w:val="22"/>
          <w:lang w:val="ru-RU" w:eastAsia="ja-JP"/>
        </w:rPr>
        <w:t>Представление ходатайства</w:t>
      </w:r>
      <w:r w:rsidR="00972DD9" w:rsidRPr="00D757AB">
        <w:rPr>
          <w:rFonts w:eastAsia="Times New Roman"/>
          <w:szCs w:val="22"/>
          <w:lang w:val="ru-RU" w:eastAsia="ja-JP"/>
        </w:rPr>
        <w:t>]</w:t>
      </w:r>
    </w:p>
    <w:p w14:paraId="5334FC82" w14:textId="77777777" w:rsidR="006F39C9" w:rsidRPr="00D757AB" w:rsidRDefault="006F39C9" w:rsidP="006F39C9">
      <w:pPr>
        <w:spacing w:before="240" w:after="240"/>
        <w:ind w:left="567"/>
        <w:jc w:val="both"/>
        <w:rPr>
          <w:rFonts w:eastAsia="Times New Roman"/>
          <w:szCs w:val="22"/>
          <w:lang w:val="ru-RU" w:eastAsia="en-US"/>
        </w:rPr>
      </w:pPr>
      <w:r w:rsidRPr="00D757AB">
        <w:rPr>
          <w:rFonts w:eastAsia="Times New Roman"/>
          <w:szCs w:val="22"/>
          <w:lang w:val="ru-RU" w:eastAsia="en-US"/>
        </w:rPr>
        <w:t>[…]</w:t>
      </w:r>
    </w:p>
    <w:p w14:paraId="32C7ED94" w14:textId="03F542A0" w:rsidR="006F39C9" w:rsidRPr="00D757AB" w:rsidRDefault="006F39C9" w:rsidP="00AE696F">
      <w:pPr>
        <w:ind w:firstLine="1134"/>
        <w:jc w:val="both"/>
        <w:rPr>
          <w:rFonts w:eastAsia="Times New Roman"/>
          <w:szCs w:val="22"/>
          <w:lang w:val="ru-RU" w:eastAsia="ja-JP"/>
        </w:rPr>
      </w:pPr>
      <w:r w:rsidRPr="00D757AB">
        <w:rPr>
          <w:rFonts w:eastAsia="Times New Roman"/>
          <w:szCs w:val="22"/>
          <w:lang w:val="ru-RU" w:eastAsia="ja-JP"/>
        </w:rPr>
        <w:t>(</w:t>
      </w:r>
      <w:r w:rsidRPr="00A27637">
        <w:rPr>
          <w:rFonts w:eastAsia="Times New Roman"/>
          <w:szCs w:val="22"/>
          <w:lang w:val="en-GB" w:eastAsia="ja-JP"/>
        </w:rPr>
        <w:t>b</w:t>
      </w:r>
      <w:r w:rsidRPr="00D757AB">
        <w:rPr>
          <w:rFonts w:eastAsia="Times New Roman"/>
          <w:szCs w:val="22"/>
          <w:lang w:val="ru-RU" w:eastAsia="ja-JP"/>
        </w:rPr>
        <w:t>)</w:t>
      </w:r>
      <w:r w:rsidRPr="00D757AB">
        <w:rPr>
          <w:rFonts w:eastAsia="Times New Roman"/>
          <w:szCs w:val="22"/>
          <w:lang w:val="ru-RU" w:eastAsia="ja-JP"/>
        </w:rPr>
        <w:tab/>
      </w:r>
      <w:r w:rsidR="00775210" w:rsidRPr="00775210">
        <w:rPr>
          <w:rFonts w:eastAsia="Times New Roman"/>
          <w:szCs w:val="22"/>
          <w:lang w:val="ru-RU" w:eastAsia="ja-JP"/>
        </w:rPr>
        <w:t>Ходатайство представляется и подписывается владельцем; однако ходатайство о внесении записи об изменении владельца может быть представлено новым владельцем при условии, что оно:</w:t>
      </w:r>
    </w:p>
    <w:p w14:paraId="3AF22540" w14:textId="6303C12F" w:rsidR="006F39C9" w:rsidRPr="00135C5B" w:rsidRDefault="006F5AE3" w:rsidP="00135C5B">
      <w:pPr>
        <w:pStyle w:val="ListParagraph"/>
        <w:numPr>
          <w:ilvl w:val="2"/>
          <w:numId w:val="36"/>
        </w:numPr>
        <w:ind w:left="2268" w:hanging="567"/>
        <w:jc w:val="both"/>
        <w:rPr>
          <w:rFonts w:eastAsia="Times New Roman"/>
          <w:szCs w:val="22"/>
          <w:lang w:val="en-GB" w:eastAsia="ja-JP"/>
        </w:rPr>
      </w:pPr>
      <w:r>
        <w:rPr>
          <w:rFonts w:eastAsia="Times New Roman"/>
          <w:szCs w:val="22"/>
          <w:lang w:val="ru-RU" w:eastAsia="ja-JP"/>
        </w:rPr>
        <w:t>подписано владельцем; или</w:t>
      </w:r>
    </w:p>
    <w:p w14:paraId="768BE3F6" w14:textId="2B929FD2" w:rsidR="006F39C9" w:rsidRPr="00135C5B" w:rsidRDefault="006A7792" w:rsidP="0065479B">
      <w:pPr>
        <w:pStyle w:val="ListParagraph"/>
        <w:numPr>
          <w:ilvl w:val="2"/>
          <w:numId w:val="36"/>
        </w:numPr>
        <w:tabs>
          <w:tab w:val="left" w:pos="2268"/>
        </w:tabs>
        <w:ind w:left="0" w:firstLine="1701"/>
        <w:jc w:val="both"/>
        <w:rPr>
          <w:rFonts w:eastAsia="Times New Roman"/>
          <w:szCs w:val="22"/>
          <w:lang w:val="en-GB" w:eastAsia="ja-JP"/>
        </w:rPr>
      </w:pPr>
      <w:r w:rsidRPr="0071682F">
        <w:rPr>
          <w:rFonts w:eastAsia="Times New Roman"/>
          <w:szCs w:val="22"/>
          <w:lang w:val="ru-RU" w:eastAsia="ja-JP"/>
        </w:rPr>
        <w:t xml:space="preserve">подписано новым владельцем и сопровождается </w:t>
      </w:r>
      <w:r>
        <w:rPr>
          <w:rFonts w:eastAsia="Times New Roman"/>
          <w:szCs w:val="22"/>
          <w:lang w:val="ru-RU" w:eastAsia="ja-JP"/>
        </w:rPr>
        <w:t>документом</w:t>
      </w:r>
      <w:r w:rsidRPr="0071682F">
        <w:rPr>
          <w:rFonts w:eastAsia="Times New Roman"/>
          <w:szCs w:val="22"/>
          <w:lang w:val="ru-RU" w:eastAsia="ja-JP"/>
        </w:rPr>
        <w:t xml:space="preserve">, </w:t>
      </w:r>
      <w:r>
        <w:rPr>
          <w:rFonts w:eastAsia="Times New Roman"/>
          <w:szCs w:val="22"/>
          <w:lang w:val="ru-RU" w:eastAsia="ja-JP"/>
        </w:rPr>
        <w:t>являющимся доказательством того</w:t>
      </w:r>
      <w:r w:rsidRPr="0071682F">
        <w:rPr>
          <w:rFonts w:eastAsia="Times New Roman"/>
          <w:szCs w:val="22"/>
          <w:lang w:val="ru-RU" w:eastAsia="ja-JP"/>
        </w:rPr>
        <w:t>, что новый владелец является правопреемником</w:t>
      </w:r>
      <w:r>
        <w:rPr>
          <w:rFonts w:eastAsia="Times New Roman"/>
          <w:szCs w:val="22"/>
          <w:lang w:val="ru-RU" w:eastAsia="ja-JP"/>
        </w:rPr>
        <w:t xml:space="preserve"> </w:t>
      </w:r>
      <w:r w:rsidRPr="0071682F">
        <w:rPr>
          <w:rFonts w:eastAsia="Times New Roman"/>
          <w:szCs w:val="22"/>
          <w:lang w:val="ru-RU" w:eastAsia="ja-JP"/>
        </w:rPr>
        <w:t>владельца</w:t>
      </w:r>
      <w:r w:rsidRPr="00E41D93">
        <w:rPr>
          <w:rFonts w:eastAsia="Times New Roman"/>
          <w:szCs w:val="22"/>
          <w:lang w:val="en-GB" w:eastAsia="ja-JP"/>
        </w:rPr>
        <w:t>.</w:t>
      </w:r>
    </w:p>
    <w:p w14:paraId="6FB53ACB" w14:textId="77777777" w:rsidR="006F39C9" w:rsidRPr="00A27637" w:rsidRDefault="006F39C9" w:rsidP="006F39C9">
      <w:pPr>
        <w:spacing w:before="240" w:after="240"/>
        <w:ind w:firstLine="567"/>
        <w:jc w:val="both"/>
        <w:rPr>
          <w:rFonts w:eastAsia="Times New Roman"/>
          <w:szCs w:val="22"/>
          <w:lang w:val="en-GB" w:eastAsia="ja-JP"/>
        </w:rPr>
      </w:pPr>
      <w:r w:rsidRPr="00135C5B">
        <w:rPr>
          <w:rFonts w:eastAsia="Times New Roman"/>
          <w:szCs w:val="22"/>
          <w:lang w:val="en-GB" w:eastAsia="ja-JP"/>
        </w:rPr>
        <w:t>[...]</w:t>
      </w:r>
    </w:p>
    <w:p w14:paraId="169D6347" w14:textId="681AA3F9" w:rsidR="006F39C9" w:rsidRPr="00A27637" w:rsidRDefault="006F39C9" w:rsidP="006F39C9">
      <w:pPr>
        <w:ind w:firstLine="567"/>
        <w:jc w:val="both"/>
        <w:rPr>
          <w:rFonts w:eastAsia="Times New Roman"/>
          <w:szCs w:val="22"/>
          <w:lang w:val="en-GB" w:eastAsia="ja-JP"/>
        </w:rPr>
      </w:pPr>
      <w:r w:rsidRPr="00A27637">
        <w:rPr>
          <w:rFonts w:eastAsia="Times New Roman"/>
          <w:szCs w:val="22"/>
          <w:lang w:val="en-GB" w:eastAsia="ja-JP"/>
        </w:rPr>
        <w:t>(6)</w:t>
      </w:r>
      <w:r w:rsidRPr="00A27637">
        <w:rPr>
          <w:rFonts w:eastAsia="Times New Roman"/>
          <w:i/>
          <w:szCs w:val="22"/>
          <w:lang w:val="en-GB" w:eastAsia="ja-JP"/>
        </w:rPr>
        <w:tab/>
      </w:r>
      <w:r w:rsidR="00AF721B" w:rsidRPr="00FC13C1">
        <w:rPr>
          <w:rFonts w:eastAsia="Times New Roman"/>
          <w:szCs w:val="22"/>
          <w:lang w:val="en-GB" w:eastAsia="ja-JP"/>
        </w:rPr>
        <w:t>[</w:t>
      </w:r>
      <w:r w:rsidR="00AF721B" w:rsidRPr="005E3B46">
        <w:rPr>
          <w:rFonts w:eastAsia="Times New Roman"/>
          <w:i/>
          <w:szCs w:val="22"/>
          <w:lang w:val="ru-RU" w:eastAsia="ja-JP"/>
        </w:rPr>
        <w:t>Запись и уведомление об изменении</w:t>
      </w:r>
      <w:r w:rsidR="00AF721B" w:rsidRPr="00FC13C1">
        <w:rPr>
          <w:rFonts w:eastAsia="Times New Roman"/>
          <w:szCs w:val="22"/>
          <w:lang w:val="en-GB" w:eastAsia="ja-JP"/>
        </w:rPr>
        <w:t>]</w:t>
      </w:r>
    </w:p>
    <w:p w14:paraId="2EF65311" w14:textId="77777777" w:rsidR="006F39C9" w:rsidRPr="00A27637" w:rsidRDefault="006F39C9" w:rsidP="006F39C9">
      <w:pPr>
        <w:spacing w:before="240" w:after="240"/>
        <w:ind w:left="567"/>
        <w:jc w:val="both"/>
        <w:rPr>
          <w:rFonts w:eastAsia="Times New Roman"/>
          <w:szCs w:val="22"/>
          <w:lang w:eastAsia="en-US"/>
        </w:rPr>
      </w:pPr>
      <w:r w:rsidRPr="00A27637">
        <w:rPr>
          <w:rFonts w:eastAsia="Times New Roman"/>
          <w:szCs w:val="22"/>
          <w:lang w:eastAsia="en-US"/>
        </w:rPr>
        <w:t>[…]</w:t>
      </w:r>
    </w:p>
    <w:p w14:paraId="3ADD7676" w14:textId="4915B738" w:rsidR="006F39C9" w:rsidRPr="00D757AB" w:rsidRDefault="006F39C9" w:rsidP="006F39C9">
      <w:pPr>
        <w:ind w:firstLine="1134"/>
        <w:jc w:val="both"/>
        <w:rPr>
          <w:rFonts w:eastAsia="Times New Roman"/>
          <w:szCs w:val="22"/>
          <w:lang w:val="ru-RU" w:eastAsia="ja-JP"/>
        </w:rPr>
      </w:pPr>
      <w:r w:rsidRPr="00A27637">
        <w:rPr>
          <w:rFonts w:eastAsia="Times New Roman"/>
          <w:szCs w:val="22"/>
          <w:lang w:val="en-GB" w:eastAsia="ja-JP"/>
        </w:rPr>
        <w:t>(c)</w:t>
      </w:r>
      <w:r w:rsidRPr="00A27637">
        <w:rPr>
          <w:rFonts w:eastAsia="Times New Roman"/>
          <w:szCs w:val="22"/>
          <w:lang w:val="en-GB" w:eastAsia="ja-JP"/>
        </w:rPr>
        <w:tab/>
      </w:r>
      <w:r w:rsidR="00D9533B">
        <w:rPr>
          <w:rFonts w:eastAsia="Times New Roman"/>
          <w:szCs w:val="22"/>
          <w:lang w:val="ru-RU" w:eastAsia="ja-JP"/>
        </w:rPr>
        <w:t>Е</w:t>
      </w:r>
      <w:r w:rsidR="00D9533B" w:rsidRPr="00D9533B">
        <w:rPr>
          <w:rFonts w:eastAsia="Times New Roman"/>
          <w:szCs w:val="22"/>
          <w:lang w:val="ru-RU" w:eastAsia="ja-JP"/>
        </w:rPr>
        <w:t>сли запись об изменении владельца вносится по ходатайству нового владельца согласно подпункту (1)(</w:t>
      </w:r>
      <w:r w:rsidR="00D9533B" w:rsidRPr="00055AC0">
        <w:rPr>
          <w:rFonts w:eastAsia="Times New Roman"/>
          <w:szCs w:val="22"/>
          <w:lang w:eastAsia="ja-JP"/>
        </w:rPr>
        <w:t>b</w:t>
      </w:r>
      <w:r w:rsidR="00D9533B" w:rsidRPr="00D9533B">
        <w:rPr>
          <w:rFonts w:eastAsia="Times New Roman"/>
          <w:szCs w:val="22"/>
          <w:lang w:val="ru-RU" w:eastAsia="ja-JP"/>
        </w:rPr>
        <w:t>)(</w:t>
      </w:r>
      <w:r w:rsidR="00D9533B" w:rsidRPr="00055AC0">
        <w:rPr>
          <w:rFonts w:eastAsia="Times New Roman"/>
          <w:szCs w:val="22"/>
          <w:lang w:eastAsia="ja-JP"/>
        </w:rPr>
        <w:t>ii</w:t>
      </w:r>
      <w:r w:rsidR="00D9533B" w:rsidRPr="00D9533B">
        <w:rPr>
          <w:rFonts w:eastAsia="Times New Roman"/>
          <w:szCs w:val="22"/>
          <w:lang w:val="ru-RU" w:eastAsia="ja-JP"/>
        </w:rPr>
        <w:t xml:space="preserve">) и предыдущий владелец направляет в Международное бюро возражение в письменной форме, такое изменение считается не вносившимся. </w:t>
      </w:r>
      <w:r w:rsidR="00D9533B" w:rsidRPr="00055AC0">
        <w:rPr>
          <w:rFonts w:eastAsia="Times New Roman"/>
          <w:szCs w:val="22"/>
          <w:lang w:val="ru-RU" w:eastAsia="ja-JP"/>
        </w:rPr>
        <w:t>Международное бюро информирует об этом обе стороны.</w:t>
      </w:r>
    </w:p>
    <w:p w14:paraId="207AB77A" w14:textId="55FC4C1D" w:rsidR="002F4E53" w:rsidRPr="00D757AB" w:rsidRDefault="00A6405A" w:rsidP="00A6405A">
      <w:pPr>
        <w:spacing w:before="240"/>
        <w:jc w:val="center"/>
        <w:rPr>
          <w:rFonts w:eastAsia="Times New Roman"/>
          <w:szCs w:val="22"/>
          <w:lang w:val="ru-RU" w:eastAsia="ja-JP"/>
        </w:rPr>
      </w:pPr>
      <w:r w:rsidRPr="00D757AB">
        <w:rPr>
          <w:rFonts w:eastAsia="Times New Roman"/>
          <w:szCs w:val="22"/>
          <w:lang w:val="ru-RU" w:eastAsia="ja-JP"/>
        </w:rPr>
        <w:t>[…]</w:t>
      </w:r>
    </w:p>
    <w:p w14:paraId="4B00C9E1" w14:textId="77777777" w:rsidR="002F4E53" w:rsidRPr="00D757AB" w:rsidRDefault="002F4E53">
      <w:pPr>
        <w:rPr>
          <w:rFonts w:eastAsia="Times New Roman"/>
          <w:szCs w:val="22"/>
          <w:lang w:val="ru-RU" w:eastAsia="ja-JP"/>
        </w:rPr>
      </w:pPr>
      <w:r w:rsidRPr="00D757AB">
        <w:rPr>
          <w:rFonts w:eastAsia="Times New Roman"/>
          <w:szCs w:val="22"/>
          <w:lang w:val="ru-RU" w:eastAsia="ja-JP"/>
        </w:rPr>
        <w:br w:type="page"/>
      </w:r>
    </w:p>
    <w:p w14:paraId="6D2B69CE" w14:textId="0B841C02" w:rsidR="001E6530" w:rsidRPr="00D757AB" w:rsidRDefault="005118D1" w:rsidP="001E6530">
      <w:pPr>
        <w:autoSpaceDE w:val="0"/>
        <w:autoSpaceDN w:val="0"/>
        <w:adjustRightInd w:val="0"/>
        <w:spacing w:before="480"/>
        <w:jc w:val="center"/>
        <w:rPr>
          <w:rFonts w:eastAsia="MS Mincho"/>
          <w:i/>
          <w:color w:val="000000"/>
          <w:szCs w:val="22"/>
          <w:lang w:val="ru-RU" w:eastAsia="en-US"/>
        </w:rPr>
      </w:pPr>
      <w:r>
        <w:rPr>
          <w:rFonts w:eastAsia="MS Mincho"/>
          <w:i/>
          <w:color w:val="000000"/>
          <w:szCs w:val="22"/>
          <w:lang w:val="ru-RU" w:eastAsia="en-US"/>
        </w:rPr>
        <w:lastRenderedPageBreak/>
        <w:t>ГЛАВА</w:t>
      </w:r>
      <w:r w:rsidR="001E6530" w:rsidRPr="00D757AB">
        <w:rPr>
          <w:rFonts w:eastAsia="MS Mincho"/>
          <w:i/>
          <w:color w:val="000000"/>
          <w:szCs w:val="22"/>
          <w:lang w:val="ru-RU" w:eastAsia="en-US"/>
        </w:rPr>
        <w:t xml:space="preserve"> 9</w:t>
      </w:r>
    </w:p>
    <w:p w14:paraId="3586E3F8" w14:textId="70C1FB46" w:rsidR="001E6530" w:rsidRPr="00D757AB" w:rsidRDefault="005118D1" w:rsidP="001E6530">
      <w:pPr>
        <w:autoSpaceDE w:val="0"/>
        <w:autoSpaceDN w:val="0"/>
        <w:adjustRightInd w:val="0"/>
        <w:spacing w:before="240"/>
        <w:jc w:val="center"/>
        <w:rPr>
          <w:rFonts w:eastAsia="MS Mincho"/>
          <w:i/>
          <w:color w:val="000000"/>
          <w:szCs w:val="22"/>
          <w:lang w:val="ru-RU" w:eastAsia="en-US"/>
        </w:rPr>
      </w:pPr>
      <w:r>
        <w:rPr>
          <w:rFonts w:eastAsia="MS Mincho"/>
          <w:i/>
          <w:color w:val="000000"/>
          <w:szCs w:val="22"/>
          <w:lang w:val="ru-RU" w:eastAsia="en-US"/>
        </w:rPr>
        <w:t>ПРОЧИЕ ПОЛОЖЕНИЯ</w:t>
      </w:r>
    </w:p>
    <w:p w14:paraId="54AEDB36" w14:textId="77777777" w:rsidR="000B28B8" w:rsidRPr="00D757AB" w:rsidRDefault="000B28B8" w:rsidP="000B28B8">
      <w:pPr>
        <w:spacing w:before="240"/>
        <w:jc w:val="center"/>
        <w:rPr>
          <w:rFonts w:eastAsia="Times New Roman"/>
          <w:szCs w:val="22"/>
          <w:lang w:val="ru-RU" w:eastAsia="ja-JP"/>
        </w:rPr>
      </w:pPr>
      <w:r w:rsidRPr="00D757AB">
        <w:rPr>
          <w:rFonts w:eastAsia="Times New Roman"/>
          <w:szCs w:val="22"/>
          <w:lang w:val="ru-RU" w:eastAsia="ja-JP"/>
        </w:rPr>
        <w:t>[…]</w:t>
      </w:r>
    </w:p>
    <w:p w14:paraId="1C3DCFA6" w14:textId="34A7E92D" w:rsidR="006F39C9" w:rsidRPr="00D757AB" w:rsidRDefault="00545BE0" w:rsidP="00022817">
      <w:pPr>
        <w:pStyle w:val="Heading4"/>
        <w:rPr>
          <w:lang w:val="ru-RU"/>
        </w:rPr>
      </w:pPr>
      <w:r>
        <w:rPr>
          <w:lang w:val="ru-RU"/>
        </w:rPr>
        <w:t>Правило</w:t>
      </w:r>
      <w:r w:rsidR="006F39C9" w:rsidRPr="00D757AB">
        <w:rPr>
          <w:lang w:val="ru-RU"/>
        </w:rPr>
        <w:t xml:space="preserve"> 37</w:t>
      </w:r>
    </w:p>
    <w:p w14:paraId="0A53D0E6" w14:textId="6BD14D19" w:rsidR="006F39C9" w:rsidRPr="00D757AB" w:rsidRDefault="00A210D7" w:rsidP="001E6530">
      <w:pPr>
        <w:pStyle w:val="Heading4"/>
        <w:spacing w:before="0"/>
        <w:rPr>
          <w:lang w:val="ru-RU"/>
        </w:rPr>
      </w:pPr>
      <w:r>
        <w:rPr>
          <w:lang w:val="ru-RU"/>
        </w:rPr>
        <w:t>Переходные положения</w:t>
      </w:r>
    </w:p>
    <w:p w14:paraId="4C81C6DE" w14:textId="77777777" w:rsidR="006F39C9" w:rsidRPr="00D757AB" w:rsidRDefault="006F39C9" w:rsidP="006F39C9">
      <w:pPr>
        <w:pStyle w:val="indent1"/>
        <w:spacing w:before="240" w:after="240"/>
        <w:jc w:val="left"/>
        <w:rPr>
          <w:rFonts w:ascii="Arial" w:hAnsi="Arial" w:cs="Arial"/>
          <w:sz w:val="22"/>
          <w:szCs w:val="22"/>
          <w:lang w:val="ru-RU"/>
        </w:rPr>
      </w:pPr>
      <w:r w:rsidRPr="00D757AB">
        <w:rPr>
          <w:rFonts w:ascii="Arial" w:hAnsi="Arial" w:cs="Arial"/>
          <w:sz w:val="22"/>
          <w:szCs w:val="22"/>
          <w:lang w:val="ru-RU"/>
        </w:rPr>
        <w:t>[…]</w:t>
      </w:r>
    </w:p>
    <w:p w14:paraId="29B71F25" w14:textId="247FA206" w:rsidR="006F39C9" w:rsidRPr="00D757AB" w:rsidRDefault="006F39C9" w:rsidP="00527FA1">
      <w:pPr>
        <w:pStyle w:val="indent1"/>
        <w:tabs>
          <w:tab w:val="left" w:pos="1134"/>
        </w:tabs>
        <w:spacing w:before="240" w:after="240"/>
        <w:jc w:val="left"/>
        <w:rPr>
          <w:rFonts w:ascii="Arial" w:hAnsi="Arial" w:cs="Arial"/>
          <w:sz w:val="22"/>
          <w:szCs w:val="22"/>
          <w:lang w:val="ru-RU"/>
        </w:rPr>
      </w:pPr>
      <w:r w:rsidRPr="00D757AB">
        <w:rPr>
          <w:rFonts w:ascii="Arial" w:hAnsi="Arial" w:cs="Arial"/>
          <w:sz w:val="22"/>
          <w:szCs w:val="22"/>
          <w:lang w:val="ru-RU"/>
        </w:rPr>
        <w:t>(3)</w:t>
      </w:r>
      <w:r w:rsidRPr="00D757AB">
        <w:rPr>
          <w:rFonts w:ascii="Arial" w:hAnsi="Arial" w:cs="Arial"/>
          <w:sz w:val="22"/>
          <w:szCs w:val="22"/>
          <w:lang w:val="ru-RU"/>
        </w:rPr>
        <w:tab/>
      </w:r>
      <w:r w:rsidR="00A210D7" w:rsidRPr="001041D3">
        <w:rPr>
          <w:rFonts w:ascii="Arial" w:hAnsi="Arial" w:cs="Arial"/>
          <w:sz w:val="22"/>
          <w:szCs w:val="22"/>
          <w:lang w:val="ru-RU"/>
        </w:rPr>
        <w:t>[</w:t>
      </w:r>
      <w:r w:rsidR="00A210D7" w:rsidRPr="001041D3">
        <w:rPr>
          <w:rFonts w:ascii="Arial" w:hAnsi="Arial" w:cs="Arial"/>
          <w:i/>
          <w:sz w:val="22"/>
          <w:szCs w:val="22"/>
          <w:lang w:val="ru-RU"/>
        </w:rPr>
        <w:t>Переходное положение, касающееся сроков публикации</w:t>
      </w:r>
      <w:r w:rsidR="00A210D7" w:rsidRPr="001041D3">
        <w:rPr>
          <w:rFonts w:ascii="Arial" w:hAnsi="Arial" w:cs="Arial"/>
          <w:sz w:val="22"/>
          <w:szCs w:val="22"/>
          <w:lang w:val="ru-RU"/>
        </w:rPr>
        <w:t>] Правило 17(1)(iii), действовавшее до [1 января 2022 г.], продолжает применяться к любой международной регистрации, являющейся следствием международной заявки, поданной до этой даты.</w:t>
      </w:r>
    </w:p>
    <w:p w14:paraId="7132A8E1" w14:textId="77777777" w:rsidR="006F39C9" w:rsidRPr="00D757AB" w:rsidRDefault="006F39C9" w:rsidP="00293AAC">
      <w:pPr>
        <w:pStyle w:val="indent1"/>
        <w:spacing w:before="240" w:after="240"/>
        <w:jc w:val="center"/>
        <w:rPr>
          <w:rFonts w:ascii="Arial" w:hAnsi="Arial" w:cs="Arial"/>
          <w:sz w:val="22"/>
          <w:szCs w:val="22"/>
          <w:lang w:val="ru-RU"/>
        </w:rPr>
      </w:pPr>
      <w:r w:rsidRPr="00D757AB">
        <w:rPr>
          <w:rFonts w:ascii="Arial" w:hAnsi="Arial" w:cs="Arial"/>
          <w:sz w:val="22"/>
          <w:szCs w:val="22"/>
          <w:lang w:val="ru-RU"/>
        </w:rPr>
        <w:t>[…]</w:t>
      </w:r>
    </w:p>
    <w:p w14:paraId="3F85A2CB" w14:textId="7FEC2EE4" w:rsidR="006F39C9" w:rsidRPr="00D757AB" w:rsidRDefault="006F39C9" w:rsidP="006F39C9">
      <w:pPr>
        <w:spacing w:before="240"/>
        <w:ind w:firstLine="567"/>
        <w:jc w:val="both"/>
        <w:rPr>
          <w:rFonts w:eastAsia="Times New Roman"/>
          <w:szCs w:val="22"/>
          <w:lang w:val="ru-RU" w:eastAsia="ja-JP"/>
        </w:rPr>
      </w:pPr>
    </w:p>
    <w:p w14:paraId="22CFD4BF" w14:textId="248556D0" w:rsidR="005A39A4" w:rsidRPr="00D757AB" w:rsidRDefault="005A39A4" w:rsidP="006F39C9">
      <w:pPr>
        <w:spacing w:before="240"/>
        <w:ind w:firstLine="567"/>
        <w:jc w:val="both"/>
        <w:rPr>
          <w:rFonts w:eastAsia="Times New Roman"/>
          <w:szCs w:val="22"/>
          <w:lang w:val="ru-RU" w:eastAsia="ja-JP"/>
        </w:rPr>
      </w:pPr>
    </w:p>
    <w:p w14:paraId="19EDE91A" w14:textId="7180AFE2" w:rsidR="005A39A4" w:rsidRPr="00D757AB" w:rsidRDefault="005A39A4" w:rsidP="001E6530">
      <w:pPr>
        <w:pStyle w:val="Endofdocument-Annex"/>
        <w:jc w:val="center"/>
        <w:rPr>
          <w:rFonts w:eastAsia="Times New Roman"/>
          <w:szCs w:val="22"/>
          <w:lang w:val="ru-RU" w:eastAsia="ja-JP"/>
        </w:rPr>
        <w:sectPr w:rsidR="005A39A4" w:rsidRPr="00D757AB" w:rsidSect="00E7514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D757AB">
        <w:rPr>
          <w:lang w:val="ru-RU"/>
        </w:rPr>
        <w:t>[</w:t>
      </w:r>
      <w:r w:rsidR="00223C1A">
        <w:rPr>
          <w:lang w:val="ru-RU"/>
        </w:rPr>
        <w:t>Приложение</w:t>
      </w:r>
      <w:r w:rsidRPr="00D757AB">
        <w:rPr>
          <w:lang w:val="ru-RU"/>
        </w:rPr>
        <w:t xml:space="preserve"> </w:t>
      </w:r>
      <w:r>
        <w:t>I</w:t>
      </w:r>
      <w:r w:rsidR="00A6405A">
        <w:t>V</w:t>
      </w:r>
      <w:r w:rsidR="00223C1A">
        <w:rPr>
          <w:lang w:val="ru-RU"/>
        </w:rPr>
        <w:t xml:space="preserve"> следует</w:t>
      </w:r>
      <w:r w:rsidRPr="00D757AB">
        <w:rPr>
          <w:lang w:val="ru-RU"/>
        </w:rPr>
        <w:t>]</w:t>
      </w:r>
    </w:p>
    <w:p w14:paraId="6C5A45C6" w14:textId="661C0D72" w:rsidR="00A51F8F" w:rsidRPr="00D757AB" w:rsidRDefault="00E31F1F" w:rsidP="001B58F8">
      <w:pPr>
        <w:tabs>
          <w:tab w:val="center" w:pos="4677"/>
          <w:tab w:val="right" w:pos="9355"/>
        </w:tabs>
        <w:spacing w:before="720"/>
        <w:rPr>
          <w:rFonts w:eastAsia="MS Mincho"/>
          <w:b/>
          <w:bCs/>
          <w:szCs w:val="22"/>
          <w:lang w:val="ru-RU" w:eastAsia="en-US"/>
        </w:rPr>
      </w:pPr>
      <w:r w:rsidRPr="00D757AB">
        <w:rPr>
          <w:rFonts w:eastAsia="MS Mincho"/>
          <w:b/>
          <w:bCs/>
          <w:szCs w:val="22"/>
          <w:lang w:val="ru-RU" w:eastAsia="en-US"/>
        </w:rPr>
        <w:lastRenderedPageBreak/>
        <w:tab/>
      </w:r>
      <w:r w:rsidR="005E2B52">
        <w:rPr>
          <w:rFonts w:eastAsia="MS Mincho"/>
          <w:b/>
          <w:bCs/>
          <w:szCs w:val="22"/>
          <w:lang w:val="ru-RU" w:eastAsia="en-US"/>
        </w:rPr>
        <w:t>Общая инструкция</w:t>
      </w:r>
    </w:p>
    <w:p w14:paraId="5E33BF9A" w14:textId="55424D8B" w:rsidR="00A51F8F" w:rsidRPr="00D757AB" w:rsidRDefault="00427647"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 xml:space="preserve">к Акту </w:t>
      </w:r>
      <w:r w:rsidR="00A51F8F" w:rsidRPr="00D757AB">
        <w:rPr>
          <w:rFonts w:eastAsia="MS Mincho"/>
          <w:b/>
          <w:bCs/>
          <w:szCs w:val="22"/>
          <w:lang w:val="ru-RU" w:eastAsia="en-US"/>
        </w:rPr>
        <w:t>1999</w:t>
      </w:r>
      <w:r>
        <w:rPr>
          <w:rFonts w:eastAsia="MS Mincho"/>
          <w:b/>
          <w:bCs/>
          <w:szCs w:val="22"/>
          <w:lang w:val="ru-RU" w:eastAsia="en-US"/>
        </w:rPr>
        <w:t> г. и Акту</w:t>
      </w:r>
      <w:r w:rsidR="00A51F8F" w:rsidRPr="00D757AB">
        <w:rPr>
          <w:rFonts w:eastAsia="MS Mincho"/>
          <w:b/>
          <w:bCs/>
          <w:szCs w:val="22"/>
          <w:lang w:val="ru-RU" w:eastAsia="en-US"/>
        </w:rPr>
        <w:t xml:space="preserve"> 1960</w:t>
      </w:r>
      <w:r>
        <w:rPr>
          <w:rFonts w:eastAsia="MS Mincho"/>
          <w:b/>
          <w:bCs/>
          <w:szCs w:val="22"/>
          <w:lang w:val="ru-RU" w:eastAsia="en-US"/>
        </w:rPr>
        <w:t> г.</w:t>
      </w:r>
    </w:p>
    <w:p w14:paraId="024A6EC2" w14:textId="786708BD" w:rsidR="00A51F8F" w:rsidRPr="00D757AB" w:rsidRDefault="00427647" w:rsidP="001B58F8">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14:paraId="7C87CCF5" w14:textId="62552233" w:rsidR="00A51F8F" w:rsidRPr="00D757AB" w:rsidRDefault="00735D79" w:rsidP="00822A26">
      <w:pPr>
        <w:spacing w:before="240" w:after="240"/>
        <w:jc w:val="center"/>
        <w:rPr>
          <w:rFonts w:eastAsia="MS Mincho"/>
          <w:szCs w:val="22"/>
          <w:lang w:val="ru-RU" w:eastAsia="en-US"/>
        </w:rPr>
      </w:pPr>
      <w:r w:rsidRPr="00D757AB">
        <w:rPr>
          <w:rFonts w:eastAsia="MS Mincho"/>
          <w:szCs w:val="22"/>
          <w:lang w:val="ru-RU" w:eastAsia="en-US"/>
        </w:rPr>
        <w:t>(</w:t>
      </w:r>
      <w:r w:rsidR="00B75FE5">
        <w:rPr>
          <w:rFonts w:eastAsia="MS Mincho"/>
          <w:szCs w:val="22"/>
          <w:lang w:val="ru-RU" w:eastAsia="en-US"/>
        </w:rPr>
        <w:t>действует с</w:t>
      </w:r>
      <w:r w:rsidR="0065479B" w:rsidRPr="00D757AB">
        <w:rPr>
          <w:rFonts w:eastAsia="MS Mincho"/>
          <w:color w:val="000000"/>
          <w:szCs w:val="22"/>
          <w:lang w:val="ru-RU" w:eastAsia="en-US"/>
        </w:rPr>
        <w:t xml:space="preserve"> […</w:t>
      </w:r>
      <w:r w:rsidRPr="00D757AB">
        <w:rPr>
          <w:rFonts w:eastAsia="MS Mincho"/>
          <w:color w:val="000000"/>
          <w:szCs w:val="22"/>
          <w:lang w:val="ru-RU" w:eastAsia="en-US"/>
        </w:rPr>
        <w:t>]</w:t>
      </w:r>
      <w:r w:rsidRPr="00D757AB">
        <w:rPr>
          <w:rFonts w:eastAsia="MS Mincho"/>
          <w:szCs w:val="22"/>
          <w:lang w:val="ru-RU" w:eastAsia="en-US"/>
        </w:rPr>
        <w:t>)</w:t>
      </w:r>
    </w:p>
    <w:p w14:paraId="00CED3F6" w14:textId="77777777" w:rsidR="00433DB6" w:rsidRPr="00D757AB" w:rsidRDefault="00433DB6" w:rsidP="001B58F8">
      <w:pPr>
        <w:jc w:val="center"/>
        <w:rPr>
          <w:rFonts w:eastAsia="Times New Roman"/>
          <w:szCs w:val="22"/>
          <w:lang w:val="ru-RU" w:eastAsia="ja-JP"/>
        </w:rPr>
      </w:pPr>
      <w:r w:rsidRPr="00D757AB">
        <w:rPr>
          <w:rFonts w:eastAsia="Times New Roman"/>
          <w:szCs w:val="22"/>
          <w:lang w:val="ru-RU" w:eastAsia="ja-JP"/>
        </w:rPr>
        <w:t>[…]</w:t>
      </w:r>
    </w:p>
    <w:p w14:paraId="786F1C6C" w14:textId="16ACA1AD" w:rsidR="00B8266A" w:rsidRPr="00D757AB" w:rsidRDefault="004E6A8F" w:rsidP="00B8266A">
      <w:pPr>
        <w:spacing w:before="480" w:after="240"/>
        <w:jc w:val="center"/>
        <w:rPr>
          <w:rFonts w:eastAsia="MS Mincho"/>
          <w:bCs/>
          <w:i/>
          <w:szCs w:val="22"/>
          <w:lang w:val="ru-RU" w:eastAsia="en-US"/>
        </w:rPr>
      </w:pPr>
      <w:r>
        <w:rPr>
          <w:rFonts w:eastAsia="MS Mincho"/>
          <w:bCs/>
          <w:i/>
          <w:szCs w:val="22"/>
          <w:lang w:val="ru-RU" w:eastAsia="en-US"/>
        </w:rPr>
        <w:t>ГЛАВА</w:t>
      </w:r>
      <w:r w:rsidR="00B8266A" w:rsidRPr="00D757AB">
        <w:rPr>
          <w:rFonts w:eastAsia="MS Mincho"/>
          <w:bCs/>
          <w:i/>
          <w:szCs w:val="22"/>
          <w:lang w:val="ru-RU" w:eastAsia="en-US"/>
        </w:rPr>
        <w:t xml:space="preserve"> 2</w:t>
      </w:r>
    </w:p>
    <w:p w14:paraId="59A2578A" w14:textId="43458A98" w:rsidR="00B8266A" w:rsidRPr="00D757AB" w:rsidRDefault="004E6A8F" w:rsidP="00B8266A">
      <w:pPr>
        <w:jc w:val="center"/>
        <w:rPr>
          <w:rFonts w:eastAsia="Times New Roman"/>
          <w:i/>
          <w:szCs w:val="22"/>
          <w:lang w:val="ru-RU" w:eastAsia="ja-JP"/>
        </w:rPr>
      </w:pPr>
      <w:r>
        <w:rPr>
          <w:rFonts w:eastAsia="MS Mincho"/>
          <w:bCs/>
          <w:i/>
          <w:szCs w:val="22"/>
          <w:lang w:val="ru-RU" w:eastAsia="en-US"/>
        </w:rPr>
        <w:t>МЕЖДУНАРОДНЫЕ ЗАЯВКИ И МЕЖДУНАРОДНЫЕ РЕГИСТРАЦИИ</w:t>
      </w:r>
    </w:p>
    <w:p w14:paraId="31CEE40E" w14:textId="6EE468BB" w:rsidR="00433DB6" w:rsidRPr="00D757AB" w:rsidRDefault="00433DB6" w:rsidP="00B8266A">
      <w:pPr>
        <w:spacing w:before="480"/>
        <w:jc w:val="center"/>
        <w:rPr>
          <w:rFonts w:eastAsia="Times New Roman"/>
          <w:szCs w:val="22"/>
          <w:lang w:val="ru-RU" w:eastAsia="ja-JP"/>
        </w:rPr>
      </w:pPr>
      <w:r w:rsidRPr="00D757AB">
        <w:rPr>
          <w:rFonts w:eastAsia="Times New Roman"/>
          <w:szCs w:val="22"/>
          <w:lang w:val="ru-RU" w:eastAsia="ja-JP"/>
        </w:rPr>
        <w:t>[…]</w:t>
      </w:r>
    </w:p>
    <w:p w14:paraId="690FCA98" w14:textId="5B1C487A" w:rsidR="00433DB6" w:rsidRPr="00D757AB" w:rsidRDefault="00AD6BB3" w:rsidP="001B58F8">
      <w:pPr>
        <w:keepNext/>
        <w:spacing w:before="240"/>
        <w:jc w:val="center"/>
        <w:outlineLvl w:val="3"/>
        <w:rPr>
          <w:rFonts w:eastAsia="Times New Roman"/>
          <w:i/>
          <w:szCs w:val="22"/>
          <w:lang w:val="ru-RU" w:eastAsia="ja-JP"/>
        </w:rPr>
      </w:pPr>
      <w:r>
        <w:rPr>
          <w:rFonts w:eastAsia="Times New Roman"/>
          <w:i/>
          <w:szCs w:val="22"/>
          <w:lang w:val="ru-RU" w:eastAsia="ja-JP"/>
        </w:rPr>
        <w:t>Правило</w:t>
      </w:r>
      <w:r w:rsidR="00433DB6" w:rsidRPr="00D757AB">
        <w:rPr>
          <w:rFonts w:eastAsia="Times New Roman"/>
          <w:i/>
          <w:szCs w:val="22"/>
          <w:lang w:val="ru-RU" w:eastAsia="ja-JP"/>
        </w:rPr>
        <w:t xml:space="preserve"> 15</w:t>
      </w:r>
    </w:p>
    <w:p w14:paraId="1DDC1D6F" w14:textId="5C26ABA4" w:rsidR="00433DB6" w:rsidRPr="00D757AB" w:rsidRDefault="00940F46" w:rsidP="00B8266A">
      <w:pPr>
        <w:keepNext/>
        <w:jc w:val="center"/>
        <w:outlineLvl w:val="3"/>
        <w:rPr>
          <w:rFonts w:eastAsia="Times New Roman"/>
          <w:i/>
          <w:szCs w:val="22"/>
          <w:lang w:val="ru-RU" w:eastAsia="ja-JP"/>
        </w:rPr>
      </w:pPr>
      <w:r w:rsidRPr="00940F46">
        <w:rPr>
          <w:rFonts w:eastAsia="Times New Roman"/>
          <w:i/>
          <w:szCs w:val="22"/>
          <w:lang w:val="ru-RU" w:eastAsia="ja-JP"/>
        </w:rPr>
        <w:t>Регистрация промышленного образца в Международном реестре</w:t>
      </w:r>
    </w:p>
    <w:p w14:paraId="4485A7B6" w14:textId="77777777" w:rsidR="0067135C" w:rsidRPr="00D757AB" w:rsidRDefault="0067135C" w:rsidP="0067135C">
      <w:pPr>
        <w:spacing w:before="240"/>
        <w:ind w:firstLine="567"/>
        <w:jc w:val="both"/>
        <w:rPr>
          <w:rFonts w:eastAsia="Times New Roman"/>
          <w:szCs w:val="22"/>
          <w:lang w:val="ru-RU" w:eastAsia="ja-JP"/>
        </w:rPr>
      </w:pPr>
      <w:r w:rsidRPr="00D757AB">
        <w:rPr>
          <w:rFonts w:eastAsia="Times New Roman"/>
          <w:szCs w:val="22"/>
          <w:lang w:val="ru-RU" w:eastAsia="ja-JP"/>
        </w:rPr>
        <w:t>[…]</w:t>
      </w:r>
    </w:p>
    <w:p w14:paraId="567FCF27" w14:textId="77777777" w:rsidR="0067135C" w:rsidRPr="000F32A7" w:rsidRDefault="0067135C" w:rsidP="0067135C">
      <w:pPr>
        <w:spacing w:before="240"/>
        <w:ind w:left="1134" w:hanging="567"/>
        <w:jc w:val="both"/>
        <w:rPr>
          <w:rFonts w:eastAsia="Times New Roman"/>
          <w:szCs w:val="22"/>
          <w:lang w:val="ru-RU" w:eastAsia="ja-JP"/>
        </w:rPr>
      </w:pPr>
      <w:r w:rsidRPr="00D757AB">
        <w:rPr>
          <w:rFonts w:eastAsia="Times New Roman"/>
          <w:szCs w:val="22"/>
          <w:lang w:val="ru-RU" w:eastAsia="ja-JP"/>
        </w:rPr>
        <w:t>(2)</w:t>
      </w:r>
      <w:r w:rsidRPr="00D757AB">
        <w:rPr>
          <w:rFonts w:eastAsia="Times New Roman"/>
          <w:szCs w:val="22"/>
          <w:lang w:val="ru-RU" w:eastAsia="ja-JP"/>
        </w:rPr>
        <w:tab/>
      </w:r>
      <w:r w:rsidRPr="000F32A7">
        <w:rPr>
          <w:rFonts w:eastAsia="Times New Roman"/>
          <w:szCs w:val="22"/>
          <w:lang w:val="ru-RU" w:eastAsia="ja-JP"/>
        </w:rPr>
        <w:t>[</w:t>
      </w:r>
      <w:r w:rsidRPr="000F32A7">
        <w:rPr>
          <w:rFonts w:eastAsia="Times New Roman"/>
          <w:i/>
          <w:szCs w:val="22"/>
          <w:lang w:val="ru-RU" w:eastAsia="ja-JP"/>
        </w:rPr>
        <w:t>Содержание сведений о регистрации</w:t>
      </w:r>
      <w:r w:rsidRPr="000F32A7">
        <w:rPr>
          <w:rFonts w:eastAsia="Times New Roman"/>
          <w:szCs w:val="22"/>
          <w:lang w:val="ru-RU" w:eastAsia="ja-JP"/>
        </w:rPr>
        <w:t>]  Международная регистрация содержит:</w:t>
      </w:r>
    </w:p>
    <w:p w14:paraId="003AE370" w14:textId="1565C16B" w:rsidR="0067135C" w:rsidRDefault="0067135C" w:rsidP="00053159">
      <w:pPr>
        <w:pStyle w:val="ListParagraph"/>
        <w:numPr>
          <w:ilvl w:val="0"/>
          <w:numId w:val="40"/>
        </w:numPr>
        <w:tabs>
          <w:tab w:val="left" w:pos="2268"/>
        </w:tabs>
        <w:ind w:left="0" w:firstLine="1560"/>
        <w:jc w:val="both"/>
        <w:rPr>
          <w:rFonts w:eastAsia="Times New Roman"/>
          <w:szCs w:val="22"/>
          <w:lang w:val="ru-RU" w:eastAsia="ja-JP"/>
        </w:rPr>
      </w:pPr>
      <w:r w:rsidRPr="000F32A7">
        <w:rPr>
          <w:rFonts w:eastAsia="Times New Roman"/>
          <w:szCs w:val="22"/>
          <w:lang w:val="ru-RU" w:eastAsia="ja-JP"/>
        </w:rPr>
        <w:t>все данные, содержащиеся в международной заявке, за исключением любого притязания на приоритет согласно правилу7(5)(с), если срок между датой предшествующей подачи и датой подачи указанной международной заявки превышает шесть месяцев;</w:t>
      </w:r>
    </w:p>
    <w:p w14:paraId="7BB9E568" w14:textId="39690C10" w:rsidR="0067135C" w:rsidRDefault="0067135C" w:rsidP="0067135C">
      <w:pPr>
        <w:pStyle w:val="ListParagraph"/>
        <w:numPr>
          <w:ilvl w:val="0"/>
          <w:numId w:val="40"/>
        </w:numPr>
        <w:tabs>
          <w:tab w:val="left" w:pos="2268"/>
        </w:tabs>
        <w:jc w:val="both"/>
        <w:rPr>
          <w:rFonts w:eastAsia="Times New Roman"/>
          <w:szCs w:val="22"/>
          <w:lang w:val="ru-RU" w:eastAsia="ja-JP"/>
        </w:rPr>
      </w:pPr>
      <w:r w:rsidRPr="000F32A7">
        <w:rPr>
          <w:rFonts w:eastAsia="Times New Roman"/>
          <w:szCs w:val="22"/>
          <w:lang w:val="ru-RU" w:eastAsia="ja-JP"/>
        </w:rPr>
        <w:t>любое изображение промышленного образца;</w:t>
      </w:r>
    </w:p>
    <w:p w14:paraId="0E008494" w14:textId="1B38B648" w:rsidR="0067135C" w:rsidRDefault="0067135C" w:rsidP="0067135C">
      <w:pPr>
        <w:pStyle w:val="ListParagraph"/>
        <w:numPr>
          <w:ilvl w:val="0"/>
          <w:numId w:val="40"/>
        </w:numPr>
        <w:tabs>
          <w:tab w:val="left" w:pos="2268"/>
        </w:tabs>
        <w:jc w:val="both"/>
        <w:rPr>
          <w:rFonts w:eastAsia="Times New Roman"/>
          <w:szCs w:val="22"/>
          <w:lang w:val="ru-RU" w:eastAsia="ja-JP"/>
        </w:rPr>
      </w:pPr>
      <w:r w:rsidRPr="000F32A7">
        <w:rPr>
          <w:rFonts w:eastAsia="Times New Roman"/>
          <w:szCs w:val="22"/>
          <w:lang w:val="ru-RU" w:eastAsia="ja-JP"/>
        </w:rPr>
        <w:t>дату международной регистрации;</w:t>
      </w:r>
    </w:p>
    <w:p w14:paraId="69B59D47" w14:textId="7779F3D8" w:rsidR="0067135C" w:rsidRDefault="0067135C" w:rsidP="0067135C">
      <w:pPr>
        <w:pStyle w:val="ListParagraph"/>
        <w:numPr>
          <w:ilvl w:val="0"/>
          <w:numId w:val="40"/>
        </w:numPr>
        <w:tabs>
          <w:tab w:val="left" w:pos="2268"/>
        </w:tabs>
        <w:jc w:val="both"/>
        <w:rPr>
          <w:rFonts w:eastAsia="Times New Roman"/>
          <w:szCs w:val="22"/>
          <w:lang w:val="ru-RU" w:eastAsia="ja-JP"/>
        </w:rPr>
      </w:pPr>
      <w:r w:rsidRPr="000F32A7">
        <w:rPr>
          <w:rFonts w:eastAsia="Times New Roman"/>
          <w:szCs w:val="22"/>
          <w:lang w:val="ru-RU" w:eastAsia="ja-JP"/>
        </w:rPr>
        <w:t>номер междунар</w:t>
      </w:r>
      <w:r w:rsidRPr="000020EE">
        <w:rPr>
          <w:rFonts w:eastAsia="Times New Roman"/>
          <w:szCs w:val="22"/>
          <w:lang w:val="ru-RU" w:eastAsia="ja-JP"/>
        </w:rPr>
        <w:t>одной регистрации;</w:t>
      </w:r>
    </w:p>
    <w:p w14:paraId="1C8C909E" w14:textId="38053E7B" w:rsidR="0067135C" w:rsidRDefault="0067135C" w:rsidP="00053159">
      <w:pPr>
        <w:pStyle w:val="ListParagraph"/>
        <w:numPr>
          <w:ilvl w:val="0"/>
          <w:numId w:val="40"/>
        </w:numPr>
        <w:tabs>
          <w:tab w:val="left" w:pos="2268"/>
        </w:tabs>
        <w:ind w:left="0" w:firstLine="1560"/>
        <w:jc w:val="both"/>
        <w:rPr>
          <w:rFonts w:eastAsia="Times New Roman"/>
          <w:szCs w:val="22"/>
          <w:lang w:val="ru-RU" w:eastAsia="ja-JP"/>
        </w:rPr>
      </w:pPr>
      <w:r w:rsidRPr="000020EE">
        <w:rPr>
          <w:rFonts w:eastAsia="Times New Roman"/>
          <w:szCs w:val="22"/>
          <w:lang w:val="ru-RU" w:eastAsia="ja-JP"/>
        </w:rPr>
        <w:t>соответствующий класс Международной классификации, определяемый Международным бюро;</w:t>
      </w:r>
    </w:p>
    <w:p w14:paraId="3C3AD784" w14:textId="6A845620" w:rsidR="0067135C" w:rsidRDefault="0067135C" w:rsidP="00053159">
      <w:pPr>
        <w:pStyle w:val="ListParagraph"/>
        <w:numPr>
          <w:ilvl w:val="0"/>
          <w:numId w:val="40"/>
        </w:numPr>
        <w:tabs>
          <w:tab w:val="left" w:pos="2268"/>
        </w:tabs>
        <w:ind w:left="0" w:firstLine="1560"/>
        <w:jc w:val="both"/>
        <w:rPr>
          <w:rFonts w:eastAsia="Times New Roman"/>
          <w:szCs w:val="22"/>
          <w:lang w:val="ru-RU" w:eastAsia="ja-JP"/>
        </w:rPr>
      </w:pPr>
      <w:r>
        <w:rPr>
          <w:rFonts w:eastAsia="Times New Roman"/>
          <w:szCs w:val="22"/>
          <w:lang w:val="ru-RU" w:eastAsia="ja-JP"/>
        </w:rPr>
        <w:t>любое притязание на приоритет, добавленное согласно правилу</w:t>
      </w:r>
      <w:r>
        <w:rPr>
          <w:rFonts w:eastAsia="MS Mincho"/>
          <w:szCs w:val="22"/>
          <w:lang w:val="ru-RU" w:eastAsia="en-US"/>
        </w:rPr>
        <w:t> </w:t>
      </w:r>
      <w:r w:rsidRPr="00D757AB">
        <w:rPr>
          <w:rFonts w:eastAsia="MS Mincho"/>
          <w:szCs w:val="22"/>
          <w:lang w:val="ru-RU" w:eastAsia="en-US"/>
        </w:rPr>
        <w:t>22</w:t>
      </w:r>
      <w:r w:rsidRPr="004D1A3E">
        <w:rPr>
          <w:rFonts w:eastAsia="MS Mincho"/>
          <w:szCs w:val="22"/>
          <w:lang w:eastAsia="en-US"/>
        </w:rPr>
        <w:t>bis</w:t>
      </w:r>
      <w:r w:rsidRPr="00D757AB">
        <w:rPr>
          <w:rFonts w:eastAsia="MS Mincho"/>
          <w:szCs w:val="22"/>
          <w:lang w:val="ru-RU" w:eastAsia="en-US"/>
        </w:rPr>
        <w:t>(2).</w:t>
      </w:r>
    </w:p>
    <w:p w14:paraId="7E3D28DE" w14:textId="15C7D6AD" w:rsidR="0067135C" w:rsidRPr="00D757AB" w:rsidRDefault="0067135C" w:rsidP="00FA3EB6">
      <w:pPr>
        <w:spacing w:before="120" w:after="480"/>
        <w:jc w:val="center"/>
        <w:rPr>
          <w:rFonts w:eastAsia="Times New Roman"/>
          <w:szCs w:val="22"/>
          <w:lang w:val="ru-RU" w:eastAsia="ja-JP"/>
        </w:rPr>
      </w:pPr>
      <w:r w:rsidRPr="00D757AB">
        <w:rPr>
          <w:rFonts w:eastAsia="Times New Roman"/>
          <w:szCs w:val="22"/>
          <w:lang w:val="ru-RU" w:eastAsia="ja-JP"/>
        </w:rPr>
        <w:t>[…]</w:t>
      </w:r>
    </w:p>
    <w:p w14:paraId="68BBCF7B" w14:textId="62C10EFF" w:rsidR="00B8266A" w:rsidRPr="00D757AB" w:rsidRDefault="001242C4" w:rsidP="00B8266A">
      <w:pPr>
        <w:spacing w:after="240"/>
        <w:jc w:val="center"/>
        <w:rPr>
          <w:rFonts w:eastAsia="MS Mincho"/>
          <w:bCs/>
          <w:i/>
          <w:szCs w:val="22"/>
          <w:lang w:val="ru-RU" w:eastAsia="en-US"/>
        </w:rPr>
      </w:pPr>
      <w:r>
        <w:rPr>
          <w:rFonts w:eastAsia="MS Mincho"/>
          <w:bCs/>
          <w:i/>
          <w:szCs w:val="22"/>
          <w:lang w:val="ru-RU" w:eastAsia="en-US"/>
        </w:rPr>
        <w:t>ГЛАВА</w:t>
      </w:r>
      <w:r w:rsidR="00B8266A" w:rsidRPr="00D757AB">
        <w:rPr>
          <w:rFonts w:eastAsia="MS Mincho"/>
          <w:bCs/>
          <w:i/>
          <w:szCs w:val="22"/>
          <w:lang w:val="ru-RU" w:eastAsia="en-US"/>
        </w:rPr>
        <w:t xml:space="preserve"> 4</w:t>
      </w:r>
    </w:p>
    <w:p w14:paraId="081389D6" w14:textId="37DCF580" w:rsidR="00B8266A" w:rsidRPr="00D757AB" w:rsidRDefault="00662C4E" w:rsidP="00B8266A">
      <w:pPr>
        <w:jc w:val="center"/>
        <w:rPr>
          <w:rFonts w:eastAsia="Times New Roman"/>
          <w:i/>
          <w:szCs w:val="22"/>
          <w:lang w:val="ru-RU" w:eastAsia="ja-JP"/>
        </w:rPr>
      </w:pPr>
      <w:r>
        <w:rPr>
          <w:rFonts w:eastAsia="MS Mincho"/>
          <w:bCs/>
          <w:i/>
          <w:szCs w:val="22"/>
          <w:lang w:val="ru-RU" w:eastAsia="en-US"/>
        </w:rPr>
        <w:t>ИЗМЕНЕНИЯ И ИСПРАВЛЕНИЯ</w:t>
      </w:r>
    </w:p>
    <w:p w14:paraId="770C66F0" w14:textId="3021AEA3" w:rsidR="00433DB6" w:rsidRPr="00D757AB" w:rsidRDefault="00433DB6" w:rsidP="00B8266A">
      <w:pPr>
        <w:spacing w:before="240"/>
        <w:jc w:val="center"/>
        <w:rPr>
          <w:rFonts w:eastAsia="Times New Roman"/>
          <w:szCs w:val="22"/>
          <w:lang w:val="ru-RU" w:eastAsia="ja-JP"/>
        </w:rPr>
      </w:pPr>
      <w:r w:rsidRPr="00D757AB">
        <w:rPr>
          <w:rFonts w:eastAsia="Times New Roman"/>
          <w:szCs w:val="22"/>
          <w:lang w:val="ru-RU" w:eastAsia="ja-JP"/>
        </w:rPr>
        <w:t>[…]</w:t>
      </w:r>
    </w:p>
    <w:p w14:paraId="31D5FE1F" w14:textId="327D824F" w:rsidR="00A51F8F" w:rsidRPr="00D757AB" w:rsidRDefault="00FB04EE" w:rsidP="001B58F8">
      <w:pPr>
        <w:spacing w:before="240" w:after="60"/>
        <w:jc w:val="center"/>
        <w:outlineLvl w:val="3"/>
        <w:rPr>
          <w:bCs/>
          <w:i/>
          <w:szCs w:val="28"/>
          <w:lang w:val="ru-RU"/>
        </w:rPr>
      </w:pPr>
      <w:r>
        <w:rPr>
          <w:bCs/>
          <w:i/>
          <w:szCs w:val="28"/>
          <w:lang w:val="ru-RU"/>
        </w:rPr>
        <w:t>Правило</w:t>
      </w:r>
      <w:r w:rsidR="00A51F8F" w:rsidRPr="00D757AB">
        <w:rPr>
          <w:bCs/>
          <w:i/>
          <w:szCs w:val="28"/>
          <w:lang w:val="ru-RU"/>
        </w:rPr>
        <w:t xml:space="preserve"> 22</w:t>
      </w:r>
      <w:r w:rsidR="00A51F8F" w:rsidRPr="00FB04EE">
        <w:rPr>
          <w:bCs/>
          <w:szCs w:val="28"/>
          <w:lang w:val="en-GB"/>
        </w:rPr>
        <w:t>bis</w:t>
      </w:r>
    </w:p>
    <w:p w14:paraId="7982CBB1" w14:textId="6B9A6700" w:rsidR="00A51F8F" w:rsidRPr="00D757AB" w:rsidRDefault="00FB04EE" w:rsidP="001E6530">
      <w:pPr>
        <w:spacing w:after="60"/>
        <w:jc w:val="center"/>
        <w:outlineLvl w:val="3"/>
        <w:rPr>
          <w:bCs/>
          <w:i/>
          <w:szCs w:val="28"/>
          <w:lang w:val="ru-RU"/>
        </w:rPr>
      </w:pPr>
      <w:r>
        <w:rPr>
          <w:bCs/>
          <w:i/>
          <w:szCs w:val="28"/>
          <w:lang w:val="ru-RU"/>
        </w:rPr>
        <w:t>Добавление притязания на приоритет</w:t>
      </w:r>
    </w:p>
    <w:p w14:paraId="29CD3CBD" w14:textId="2CEB6410" w:rsidR="00A51F8F" w:rsidRPr="00D757AB" w:rsidRDefault="00A51F8F" w:rsidP="001B58F8">
      <w:pPr>
        <w:tabs>
          <w:tab w:val="left" w:pos="1134"/>
        </w:tabs>
        <w:spacing w:before="240"/>
        <w:ind w:firstLine="567"/>
        <w:rPr>
          <w:rFonts w:eastAsia="Times New Roman"/>
          <w:lang w:val="ru-RU" w:eastAsia="ja-JP"/>
        </w:rPr>
      </w:pPr>
      <w:r w:rsidRPr="00D757AB">
        <w:rPr>
          <w:rFonts w:eastAsia="Times New Roman"/>
          <w:lang w:val="ru-RU" w:eastAsia="ja-JP"/>
        </w:rPr>
        <w:t>(1)</w:t>
      </w:r>
      <w:r w:rsidRPr="00D757AB">
        <w:rPr>
          <w:rFonts w:eastAsia="Times New Roman"/>
          <w:lang w:val="ru-RU" w:eastAsia="ja-JP"/>
        </w:rPr>
        <w:tab/>
      </w:r>
      <w:r w:rsidR="00FB04EE" w:rsidRPr="00FB04EE">
        <w:rPr>
          <w:rFonts w:eastAsia="Times New Roman"/>
          <w:lang w:val="ru-RU" w:eastAsia="ja-JP"/>
        </w:rPr>
        <w:t>[</w:t>
      </w:r>
      <w:r w:rsidR="00FB04EE" w:rsidRPr="00FB04EE">
        <w:rPr>
          <w:rFonts w:eastAsia="Times New Roman"/>
          <w:i/>
          <w:lang w:val="ru-RU" w:eastAsia="ja-JP"/>
        </w:rPr>
        <w:t>Ходатайство и предельный срок</w:t>
      </w:r>
      <w:r w:rsidR="00FB04EE" w:rsidRPr="00FB04EE">
        <w:rPr>
          <w:rFonts w:eastAsia="Times New Roman"/>
          <w:lang w:val="ru-RU" w:eastAsia="ja-JP"/>
        </w:rPr>
        <w:t>] (a) Заявитель или владелец могут до завершения технической подготовки к публикации добавить притязание на приоритет к содержанию международной заявки или международной регистрации путем подачи ходатайства в Международное бюро в течение двух месяцев с даты подачи.</w:t>
      </w:r>
    </w:p>
    <w:p w14:paraId="7AF842E4" w14:textId="77777777" w:rsidR="00842E12" w:rsidRDefault="00A51F8F" w:rsidP="000E5053">
      <w:pPr>
        <w:tabs>
          <w:tab w:val="left" w:pos="1701"/>
        </w:tabs>
        <w:ind w:right="-1" w:firstLine="1134"/>
        <w:rPr>
          <w:rFonts w:eastAsia="Times New Roman"/>
          <w:lang w:val="ru-RU" w:eastAsia="ja-JP"/>
        </w:rPr>
      </w:pPr>
      <w:r w:rsidRPr="00D757AB">
        <w:rPr>
          <w:rFonts w:eastAsia="Times New Roman"/>
          <w:lang w:val="ru-RU" w:eastAsia="ja-JP"/>
        </w:rPr>
        <w:t>(</w:t>
      </w:r>
      <w:r w:rsidRPr="00A27637">
        <w:rPr>
          <w:rFonts w:eastAsia="Times New Roman"/>
          <w:lang w:val="en-GB" w:eastAsia="ja-JP"/>
        </w:rPr>
        <w:t>b</w:t>
      </w:r>
      <w:r w:rsidRPr="00D757AB">
        <w:rPr>
          <w:rFonts w:eastAsia="Times New Roman"/>
          <w:lang w:val="ru-RU" w:eastAsia="ja-JP"/>
        </w:rPr>
        <w:t>)</w:t>
      </w:r>
      <w:r w:rsidRPr="00D757AB">
        <w:rPr>
          <w:rFonts w:eastAsia="Times New Roman"/>
          <w:lang w:val="ru-RU" w:eastAsia="ja-JP"/>
        </w:rPr>
        <w:tab/>
      </w:r>
      <w:r w:rsidR="00842E12" w:rsidRPr="00842E12">
        <w:rPr>
          <w:rFonts w:eastAsia="Times New Roman"/>
          <w:lang w:val="ru-RU" w:eastAsia="ja-JP"/>
        </w:rPr>
        <w:t>Любое ходатайство, которое подается в соответствии с подпунктом (а), содержит указание на соответствующую международную заявку или международную регистрацию, а также притязание на приоритет согласно правилу 7(5)(с). Оно сопровождается уплатой пошлины.</w:t>
      </w:r>
    </w:p>
    <w:p w14:paraId="2E66B6B2" w14:textId="0D0BD4E7" w:rsidR="00A51F8F" w:rsidRPr="00D757AB" w:rsidRDefault="00A51F8F" w:rsidP="000E5053">
      <w:pPr>
        <w:tabs>
          <w:tab w:val="left" w:pos="1701"/>
        </w:tabs>
        <w:ind w:right="-1" w:firstLine="1134"/>
        <w:rPr>
          <w:rFonts w:eastAsia="Times New Roman"/>
          <w:lang w:val="ru-RU" w:eastAsia="ja-JP"/>
        </w:rPr>
      </w:pPr>
      <w:r w:rsidRPr="00D757AB">
        <w:rPr>
          <w:rFonts w:eastAsia="Times New Roman"/>
          <w:lang w:val="ru-RU"/>
        </w:rPr>
        <w:lastRenderedPageBreak/>
        <w:t>(</w:t>
      </w:r>
      <w:r w:rsidRPr="00A27637">
        <w:rPr>
          <w:rFonts w:eastAsia="Times New Roman"/>
          <w:lang w:val="en-GB"/>
        </w:rPr>
        <w:t>c</w:t>
      </w:r>
      <w:r w:rsidRPr="00D757AB">
        <w:rPr>
          <w:rFonts w:eastAsia="Times New Roman"/>
          <w:lang w:val="ru-RU"/>
        </w:rPr>
        <w:t>)</w:t>
      </w:r>
      <w:r w:rsidRPr="00D757AB">
        <w:rPr>
          <w:rFonts w:eastAsia="Times New Roman"/>
          <w:lang w:val="ru-RU"/>
        </w:rPr>
        <w:tab/>
      </w:r>
      <w:r w:rsidR="00CA3496" w:rsidRPr="00CA3496">
        <w:rPr>
          <w:rFonts w:eastAsia="Times New Roman"/>
          <w:lang w:val="ru-RU"/>
        </w:rPr>
        <w:t>Безотносительно к положениям подпункта (а) в тех случаях, когда международная заявка подается через Ведомство, двухмесячный период, упоминаемый в указанном подпункте, исчисляется с даты получения международной заявки Международным бюро.</w:t>
      </w:r>
    </w:p>
    <w:p w14:paraId="7565D820" w14:textId="482EF28F" w:rsidR="00061CE6" w:rsidRPr="00061CE6" w:rsidRDefault="00A51F8F" w:rsidP="00987FF8">
      <w:pPr>
        <w:tabs>
          <w:tab w:val="left" w:pos="1134"/>
        </w:tabs>
        <w:spacing w:before="240"/>
        <w:ind w:firstLine="562"/>
        <w:rPr>
          <w:rFonts w:eastAsia="Times New Roman"/>
          <w:lang w:val="ru-RU" w:eastAsia="ja-JP"/>
        </w:rPr>
      </w:pPr>
      <w:r w:rsidRPr="00D757AB">
        <w:rPr>
          <w:rFonts w:eastAsia="Times New Roman"/>
          <w:lang w:val="ru-RU" w:eastAsia="ja-JP"/>
        </w:rPr>
        <w:t>(2)</w:t>
      </w:r>
      <w:r w:rsidRPr="00D757AB">
        <w:rPr>
          <w:rFonts w:eastAsia="Times New Roman"/>
          <w:lang w:val="ru-RU" w:eastAsia="ja-JP"/>
        </w:rPr>
        <w:tab/>
      </w:r>
      <w:r w:rsidR="00061CE6" w:rsidRPr="00061CE6">
        <w:rPr>
          <w:rFonts w:eastAsia="Times New Roman"/>
          <w:lang w:val="ru-RU" w:eastAsia="ja-JP"/>
        </w:rPr>
        <w:t>[</w:t>
      </w:r>
      <w:r w:rsidR="00061CE6" w:rsidRPr="00061CE6">
        <w:rPr>
          <w:rFonts w:eastAsia="Times New Roman"/>
          <w:i/>
          <w:lang w:val="ru-RU" w:eastAsia="ja-JP"/>
        </w:rPr>
        <w:t>Добавление и уведомление</w:t>
      </w:r>
      <w:r w:rsidR="00061CE6" w:rsidRPr="00061CE6">
        <w:rPr>
          <w:rFonts w:eastAsia="Times New Roman"/>
          <w:lang w:val="ru-RU" w:eastAsia="ja-JP"/>
        </w:rPr>
        <w:t>]  Если ходатайство, подаваемое в соответствии с подпунктом 1(а), соответствует установленным требованиям, Международное бюро оперативно добавляет притязание на приоритет к международной заявке или международной регистрации и уведомляет об этом заявителя или владельца.</w:t>
      </w:r>
    </w:p>
    <w:p w14:paraId="02296D10" w14:textId="77777777" w:rsidR="00B74D2A" w:rsidRPr="00D757AB" w:rsidRDefault="00B74D2A" w:rsidP="00B74D2A">
      <w:pPr>
        <w:tabs>
          <w:tab w:val="left" w:pos="1134"/>
        </w:tabs>
        <w:spacing w:before="240"/>
        <w:ind w:firstLine="567"/>
        <w:rPr>
          <w:rFonts w:eastAsia="Times New Roman"/>
          <w:lang w:val="ru-RU" w:eastAsia="ja-JP"/>
        </w:rPr>
      </w:pPr>
      <w:r w:rsidRPr="00D757AB">
        <w:rPr>
          <w:rFonts w:eastAsia="Times New Roman"/>
          <w:lang w:val="ru-RU" w:eastAsia="ja-JP"/>
        </w:rPr>
        <w:t>(3)</w:t>
      </w:r>
      <w:r w:rsidRPr="00D757AB">
        <w:rPr>
          <w:rFonts w:eastAsia="Times New Roman"/>
          <w:lang w:val="ru-RU" w:eastAsia="ja-JP"/>
        </w:rPr>
        <w:tab/>
      </w:r>
      <w:r w:rsidRPr="00B65894">
        <w:rPr>
          <w:rFonts w:eastAsia="Times New Roman"/>
          <w:lang w:val="ru-RU" w:eastAsia="ja-JP"/>
        </w:rPr>
        <w:t>[</w:t>
      </w:r>
      <w:r w:rsidRPr="00B65894">
        <w:rPr>
          <w:rFonts w:eastAsia="Times New Roman"/>
          <w:i/>
          <w:lang w:val="ru-RU" w:eastAsia="ja-JP"/>
        </w:rPr>
        <w:t>Ходатайство, не соответствующее установленным требованиям</w:t>
      </w:r>
      <w:r w:rsidRPr="00B65894">
        <w:rPr>
          <w:rFonts w:eastAsia="Times New Roman"/>
          <w:lang w:val="ru-RU" w:eastAsia="ja-JP"/>
        </w:rPr>
        <w:t>]  (a)  Если ходатайство, подаваемое в соответствии с подпунктом (1)(а), поступает после истечения установленного срока, такое ходатайство считается неподанным. Международное бюро направляет заявителю или владельцу соответствующее уведомление и возвращает ему все пошлины, уплаченные в соответствии с подпунктом (1)(b).</w:t>
      </w:r>
    </w:p>
    <w:p w14:paraId="0A49B37E" w14:textId="77777777" w:rsidR="00B74D2A" w:rsidRPr="00B74D2A" w:rsidRDefault="00B74D2A" w:rsidP="00B74D2A">
      <w:pPr>
        <w:tabs>
          <w:tab w:val="left" w:pos="1701"/>
        </w:tabs>
        <w:ind w:right="-1" w:firstLine="1134"/>
        <w:rPr>
          <w:rFonts w:eastAsia="Times New Roman"/>
          <w:lang w:val="ru-RU" w:eastAsia="ja-JP"/>
        </w:rPr>
      </w:pPr>
      <w:r w:rsidRPr="00D757AB">
        <w:rPr>
          <w:rFonts w:eastAsia="Times New Roman"/>
          <w:lang w:val="ru-RU" w:eastAsia="ja-JP"/>
        </w:rPr>
        <w:t>(</w:t>
      </w:r>
      <w:r w:rsidRPr="00A27637">
        <w:rPr>
          <w:rFonts w:eastAsia="Times New Roman"/>
          <w:lang w:val="en-GB" w:eastAsia="ja-JP"/>
        </w:rPr>
        <w:t>b</w:t>
      </w:r>
      <w:r w:rsidRPr="00D757AB">
        <w:rPr>
          <w:rFonts w:eastAsia="Times New Roman"/>
          <w:lang w:val="ru-RU" w:eastAsia="ja-JP"/>
        </w:rPr>
        <w:t>)</w:t>
      </w:r>
      <w:r w:rsidRPr="00D757AB">
        <w:rPr>
          <w:rFonts w:eastAsia="Times New Roman"/>
          <w:lang w:val="ru-RU" w:eastAsia="ja-JP"/>
        </w:rPr>
        <w:tab/>
      </w:r>
      <w:r w:rsidRPr="007D23FB">
        <w:rPr>
          <w:rFonts w:eastAsia="Times New Roman"/>
          <w:lang w:val="ru-RU" w:eastAsia="ja-JP"/>
        </w:rPr>
        <w:t>Если ходатайство, о котором говорится в подпункте (1)(а), не соответствует установленным требованиям, Международное бюро уведомляет об этом заявителя или владельца. Несоответствие может быть исправлено в течение одного месяца с даты уведомления о нем, направляемого Международным бюро. Если несоответствие не устраняется в течение указанного выше периода продолжительностью в один месяц, ходатайство считается отозванным, а Международное бюро направляет заявителю или владельцу соответствующее уведомление и возвращает ему все пошлины, уплаченные в соответствии с подпунктом (1)(b).</w:t>
      </w:r>
    </w:p>
    <w:p w14:paraId="4877907D" w14:textId="426F0904" w:rsidR="00B74D2A" w:rsidRPr="00D757AB" w:rsidRDefault="00B74D2A" w:rsidP="00B74D2A">
      <w:pPr>
        <w:tabs>
          <w:tab w:val="left" w:pos="1134"/>
        </w:tabs>
        <w:spacing w:before="240"/>
        <w:ind w:firstLine="567"/>
        <w:rPr>
          <w:rFonts w:eastAsia="Times New Roman"/>
          <w:lang w:val="ru-RU" w:eastAsia="ja-JP"/>
        </w:rPr>
      </w:pPr>
      <w:r w:rsidRPr="00D757AB">
        <w:rPr>
          <w:rFonts w:eastAsia="Times New Roman"/>
          <w:lang w:val="ru-RU" w:eastAsia="ja-JP"/>
        </w:rPr>
        <w:t>(4)</w:t>
      </w:r>
      <w:r w:rsidRPr="00D757AB">
        <w:rPr>
          <w:rFonts w:eastAsia="Times New Roman"/>
          <w:lang w:val="ru-RU" w:eastAsia="ja-JP"/>
        </w:rPr>
        <w:tab/>
        <w:t>[</w:t>
      </w:r>
      <w:r w:rsidRPr="0021376F">
        <w:rPr>
          <w:rFonts w:eastAsia="Times New Roman"/>
          <w:i/>
          <w:lang w:val="ru-RU" w:eastAsia="ja-JP"/>
        </w:rPr>
        <w:t>Определение пер</w:t>
      </w:r>
      <w:r w:rsidRPr="00114D4D">
        <w:rPr>
          <w:rFonts w:eastAsia="Times New Roman"/>
          <w:i/>
          <w:lang w:val="ru-RU" w:eastAsia="ja-JP"/>
        </w:rPr>
        <w:t>иода</w:t>
      </w:r>
      <w:r w:rsidRPr="00114D4D">
        <w:rPr>
          <w:rFonts w:eastAsia="Times New Roman"/>
          <w:lang w:val="ru-RU" w:eastAsia="ja-JP"/>
        </w:rPr>
        <w:t>]  В тех случаях, когда добавление притязания на приоритет приводит к изменению даты приоритета, любой период, который еще не истек и отсчет которого начинался с ранее установленной даты приоритета, исчисляется с измененной даты приоритета.</w:t>
      </w:r>
    </w:p>
    <w:p w14:paraId="052E6A9F" w14:textId="52A58BAE" w:rsidR="00C45D54" w:rsidRPr="00D757AB" w:rsidRDefault="00C45D54" w:rsidP="00C45D54">
      <w:pPr>
        <w:spacing w:before="240"/>
        <w:jc w:val="center"/>
        <w:rPr>
          <w:rFonts w:eastAsia="Times New Roman"/>
          <w:szCs w:val="22"/>
          <w:lang w:val="ru-RU" w:eastAsia="ja-JP"/>
        </w:rPr>
      </w:pPr>
      <w:r w:rsidRPr="00D757AB">
        <w:rPr>
          <w:rFonts w:eastAsia="Times New Roman"/>
          <w:szCs w:val="22"/>
          <w:lang w:val="ru-RU" w:eastAsia="ja-JP"/>
        </w:rPr>
        <w:t>[…]</w:t>
      </w:r>
    </w:p>
    <w:p w14:paraId="60BD1539" w14:textId="77777777" w:rsidR="00C45D54" w:rsidRPr="00D757AB" w:rsidRDefault="00C45D54" w:rsidP="00C45D54">
      <w:pPr>
        <w:autoSpaceDE w:val="0"/>
        <w:autoSpaceDN w:val="0"/>
        <w:adjustRightInd w:val="0"/>
        <w:spacing w:before="480"/>
        <w:jc w:val="center"/>
        <w:rPr>
          <w:rFonts w:eastAsia="MS Mincho"/>
          <w:color w:val="000000"/>
          <w:szCs w:val="22"/>
          <w:lang w:val="ru-RU" w:eastAsia="en-US"/>
        </w:rPr>
      </w:pPr>
      <w:r>
        <w:rPr>
          <w:rFonts w:eastAsia="MS Mincho"/>
          <w:color w:val="000000"/>
          <w:szCs w:val="22"/>
          <w:lang w:val="ru-RU" w:eastAsia="en-US"/>
        </w:rPr>
        <w:t>ПЕРЕЧЕНЬ ПОШЛИН И СБОРОВ</w:t>
      </w:r>
    </w:p>
    <w:p w14:paraId="50E42624" w14:textId="77777777" w:rsidR="00C45D54" w:rsidRPr="00D757AB" w:rsidRDefault="00C45D54" w:rsidP="00C45D54">
      <w:pPr>
        <w:autoSpaceDE w:val="0"/>
        <w:autoSpaceDN w:val="0"/>
        <w:adjustRightInd w:val="0"/>
        <w:jc w:val="center"/>
        <w:rPr>
          <w:rFonts w:eastAsia="MS Mincho"/>
          <w:color w:val="000000"/>
          <w:szCs w:val="22"/>
          <w:lang w:val="ru-RU" w:eastAsia="en-US"/>
        </w:rPr>
      </w:pPr>
      <w:r w:rsidRPr="00D757AB">
        <w:rPr>
          <w:rFonts w:eastAsia="MS Mincho"/>
          <w:color w:val="000000"/>
          <w:szCs w:val="22"/>
          <w:lang w:val="ru-RU" w:eastAsia="en-US"/>
        </w:rPr>
        <w:t>(</w:t>
      </w:r>
      <w:r>
        <w:rPr>
          <w:rFonts w:eastAsia="MS Mincho"/>
          <w:color w:val="000000"/>
          <w:szCs w:val="22"/>
          <w:lang w:val="ru-RU" w:eastAsia="en-US"/>
        </w:rPr>
        <w:t>действует с</w:t>
      </w:r>
      <w:r w:rsidRPr="00D757AB">
        <w:rPr>
          <w:rFonts w:eastAsia="MS Mincho"/>
          <w:color w:val="000000"/>
          <w:szCs w:val="22"/>
          <w:lang w:val="ru-RU" w:eastAsia="en-US"/>
        </w:rPr>
        <w:t xml:space="preserve"> […])</w:t>
      </w:r>
    </w:p>
    <w:p w14:paraId="5B980546" w14:textId="18EEBFA6" w:rsidR="00C45D54" w:rsidRPr="00D757AB" w:rsidRDefault="00C45D54" w:rsidP="00C45D54">
      <w:pPr>
        <w:autoSpaceDE w:val="0"/>
        <w:autoSpaceDN w:val="0"/>
        <w:adjustRightInd w:val="0"/>
        <w:spacing w:before="240" w:after="240"/>
        <w:jc w:val="right"/>
        <w:rPr>
          <w:rFonts w:eastAsia="MS Mincho"/>
          <w:color w:val="000000"/>
          <w:szCs w:val="22"/>
          <w:lang w:val="ru-RU" w:eastAsia="en-US"/>
        </w:rPr>
      </w:pPr>
      <w:r>
        <w:rPr>
          <w:rFonts w:eastAsia="MS Mincho"/>
          <w:i/>
          <w:iCs/>
          <w:color w:val="000000"/>
          <w:szCs w:val="22"/>
          <w:lang w:val="ru-RU" w:eastAsia="en-US"/>
        </w:rPr>
        <w:t>Ш</w:t>
      </w:r>
      <w:r w:rsidR="00B74D2A">
        <w:rPr>
          <w:rFonts w:eastAsia="MS Mincho"/>
          <w:i/>
          <w:iCs/>
          <w:color w:val="000000"/>
          <w:szCs w:val="22"/>
          <w:lang w:val="ru-RU" w:eastAsia="en-US"/>
        </w:rPr>
        <w:t>в.</w:t>
      </w:r>
      <w:r w:rsidR="00B74D2A">
        <w:rPr>
          <w:rFonts w:eastAsia="MS Mincho"/>
          <w:i/>
          <w:iCs/>
          <w:color w:val="000000"/>
          <w:szCs w:val="22"/>
          <w:lang w:eastAsia="en-US"/>
        </w:rPr>
        <w:t> </w:t>
      </w:r>
      <w:r>
        <w:rPr>
          <w:rFonts w:eastAsia="MS Mincho"/>
          <w:i/>
          <w:iCs/>
          <w:color w:val="000000"/>
          <w:szCs w:val="22"/>
          <w:lang w:val="ru-RU" w:eastAsia="en-US"/>
        </w:rPr>
        <w:t>франки</w:t>
      </w:r>
    </w:p>
    <w:p w14:paraId="720F323B" w14:textId="77777777" w:rsidR="00C45D54" w:rsidRPr="00D757AB" w:rsidRDefault="00C45D54" w:rsidP="00C45D54">
      <w:pPr>
        <w:spacing w:after="240"/>
        <w:ind w:firstLine="630"/>
        <w:rPr>
          <w:rFonts w:eastAsia="Times New Roman"/>
          <w:szCs w:val="22"/>
          <w:lang w:val="ru-RU" w:eastAsia="ja-JP"/>
        </w:rPr>
      </w:pPr>
      <w:r w:rsidRPr="00D757AB">
        <w:rPr>
          <w:rFonts w:eastAsia="Times New Roman"/>
          <w:szCs w:val="22"/>
          <w:lang w:val="ru-RU" w:eastAsia="ja-JP"/>
        </w:rPr>
        <w:t>[…]</w:t>
      </w:r>
    </w:p>
    <w:p w14:paraId="4C06FF8A" w14:textId="00546175" w:rsidR="00C45D54" w:rsidRPr="00D757AB" w:rsidRDefault="00C45D54" w:rsidP="00C45D54">
      <w:pPr>
        <w:autoSpaceDE w:val="0"/>
        <w:autoSpaceDN w:val="0"/>
        <w:adjustRightInd w:val="0"/>
        <w:spacing w:after="240"/>
        <w:rPr>
          <w:rFonts w:eastAsia="MS Mincho"/>
          <w:i/>
          <w:color w:val="000000"/>
          <w:szCs w:val="22"/>
          <w:lang w:val="ru-RU" w:eastAsia="en-US"/>
        </w:rPr>
      </w:pPr>
      <w:r w:rsidRPr="00A27637">
        <w:rPr>
          <w:rFonts w:eastAsia="MS Mincho"/>
          <w:color w:val="000000"/>
          <w:szCs w:val="22"/>
          <w:lang w:eastAsia="en-US"/>
        </w:rPr>
        <w:t>I</w:t>
      </w:r>
      <w:r w:rsidRPr="00C7222F">
        <w:rPr>
          <w:rFonts w:eastAsia="MS Mincho"/>
          <w:color w:val="000000"/>
          <w:szCs w:val="22"/>
          <w:lang w:eastAsia="en-US"/>
        </w:rPr>
        <w:t>I</w:t>
      </w:r>
      <w:r w:rsidRPr="00D757AB">
        <w:rPr>
          <w:rFonts w:eastAsia="MS Mincho"/>
          <w:color w:val="000000"/>
          <w:szCs w:val="22"/>
          <w:lang w:val="ru-RU" w:eastAsia="en-US"/>
        </w:rPr>
        <w:t>.</w:t>
      </w:r>
      <w:r w:rsidRPr="00D757AB">
        <w:rPr>
          <w:rFonts w:eastAsia="MS Mincho"/>
          <w:color w:val="000000"/>
          <w:szCs w:val="22"/>
          <w:lang w:val="ru-RU" w:eastAsia="en-US"/>
        </w:rPr>
        <w:tab/>
      </w:r>
      <w:r w:rsidRPr="00E44689">
        <w:rPr>
          <w:rFonts w:eastAsia="MS Mincho"/>
          <w:i/>
          <w:color w:val="000000"/>
          <w:szCs w:val="22"/>
          <w:lang w:val="ru-RU" w:eastAsia="en-US"/>
        </w:rPr>
        <w:t>Различные процедуры, относящиеся к периоду после подачи международной заявки</w:t>
      </w:r>
    </w:p>
    <w:p w14:paraId="43861F95" w14:textId="3E772524" w:rsidR="00C45D54" w:rsidRPr="00D757AB" w:rsidRDefault="00C45D54" w:rsidP="00C45D54">
      <w:pPr>
        <w:tabs>
          <w:tab w:val="left" w:pos="567"/>
          <w:tab w:val="left" w:pos="1134"/>
          <w:tab w:val="right" w:pos="8931"/>
        </w:tabs>
        <w:autoSpaceDE w:val="0"/>
        <w:autoSpaceDN w:val="0"/>
        <w:adjustRightInd w:val="0"/>
        <w:ind w:left="567"/>
        <w:rPr>
          <w:rFonts w:eastAsia="MS Mincho"/>
          <w:color w:val="000000"/>
          <w:szCs w:val="22"/>
          <w:lang w:val="ru-RU" w:eastAsia="en-US"/>
        </w:rPr>
      </w:pPr>
      <w:r w:rsidRPr="00D757AB">
        <w:rPr>
          <w:rFonts w:eastAsia="MS Mincho"/>
          <w:color w:val="000000"/>
          <w:szCs w:val="22"/>
          <w:lang w:val="ru-RU" w:eastAsia="en-US"/>
        </w:rPr>
        <w:t>6.</w:t>
      </w:r>
      <w:r w:rsidRPr="00D757AB">
        <w:rPr>
          <w:rFonts w:eastAsia="MS Mincho"/>
          <w:color w:val="000000"/>
          <w:szCs w:val="22"/>
          <w:lang w:val="ru-RU" w:eastAsia="en-US"/>
        </w:rPr>
        <w:tab/>
      </w:r>
      <w:r>
        <w:rPr>
          <w:rFonts w:eastAsia="MS Mincho"/>
          <w:color w:val="000000"/>
          <w:szCs w:val="22"/>
          <w:lang w:val="ru-RU" w:eastAsia="en-US"/>
        </w:rPr>
        <w:t>Добавление притязания на приоритет</w:t>
      </w:r>
      <w:r w:rsidRPr="00D757AB">
        <w:rPr>
          <w:rFonts w:eastAsia="MS Mincho"/>
          <w:color w:val="000000"/>
          <w:szCs w:val="22"/>
          <w:lang w:val="ru-RU" w:eastAsia="en-US"/>
        </w:rPr>
        <w:tab/>
        <w:t>100</w:t>
      </w:r>
    </w:p>
    <w:p w14:paraId="0B7677CA" w14:textId="77777777" w:rsidR="00C45D54" w:rsidRPr="00D757AB" w:rsidRDefault="00C45D54" w:rsidP="00C45D54">
      <w:pPr>
        <w:spacing w:before="240"/>
        <w:rPr>
          <w:szCs w:val="22"/>
          <w:lang w:val="ru-RU"/>
        </w:rPr>
      </w:pPr>
      <w:r w:rsidRPr="00D757AB">
        <w:rPr>
          <w:szCs w:val="22"/>
          <w:lang w:val="ru-RU"/>
        </w:rPr>
        <w:t>[…]</w:t>
      </w:r>
    </w:p>
    <w:p w14:paraId="07FE971E" w14:textId="77777777" w:rsidR="00C45D54" w:rsidRPr="00D757AB" w:rsidRDefault="00C45D54" w:rsidP="001B58F8">
      <w:pPr>
        <w:pStyle w:val="indent1"/>
        <w:spacing w:before="240"/>
        <w:rPr>
          <w:rFonts w:ascii="Arial" w:hAnsi="Arial" w:cs="Arial"/>
          <w:sz w:val="22"/>
          <w:szCs w:val="22"/>
          <w:lang w:val="ru-RU"/>
        </w:rPr>
      </w:pPr>
    </w:p>
    <w:p w14:paraId="7882027D" w14:textId="0BE23DCC" w:rsidR="000D269A" w:rsidRPr="00D757AB" w:rsidRDefault="000D269A" w:rsidP="001E6530">
      <w:pPr>
        <w:pStyle w:val="Endofdocument-Annex"/>
        <w:spacing w:before="480"/>
        <w:jc w:val="center"/>
        <w:rPr>
          <w:lang w:val="ru-RU"/>
        </w:rPr>
      </w:pPr>
      <w:r w:rsidRPr="00D757AB">
        <w:rPr>
          <w:lang w:val="ru-RU"/>
        </w:rPr>
        <w:t>[</w:t>
      </w:r>
      <w:r w:rsidR="00223C1A">
        <w:rPr>
          <w:lang w:val="ru-RU"/>
        </w:rPr>
        <w:t>Конец приложения</w:t>
      </w:r>
      <w:r w:rsidR="0077569D" w:rsidRPr="00D757AB">
        <w:rPr>
          <w:lang w:val="ru-RU"/>
        </w:rPr>
        <w:t xml:space="preserve"> </w:t>
      </w:r>
      <w:r w:rsidR="00A6405A">
        <w:t>I</w:t>
      </w:r>
      <w:r w:rsidR="00B43E85" w:rsidRPr="00A27637">
        <w:t>V</w:t>
      </w:r>
      <w:r w:rsidR="009A2726" w:rsidRPr="00D757AB">
        <w:rPr>
          <w:lang w:val="ru-RU"/>
        </w:rPr>
        <w:t xml:space="preserve"> </w:t>
      </w:r>
      <w:r w:rsidR="00223C1A">
        <w:rPr>
          <w:lang w:val="ru-RU"/>
        </w:rPr>
        <w:t>и документа</w:t>
      </w:r>
      <w:r w:rsidRPr="00D757AB">
        <w:rPr>
          <w:lang w:val="ru-RU"/>
        </w:rPr>
        <w:t>]</w:t>
      </w:r>
    </w:p>
    <w:sectPr w:rsidR="000D269A" w:rsidRPr="00D757AB" w:rsidSect="005A39A4">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2876" w14:textId="77777777" w:rsidR="000647A7" w:rsidRDefault="000647A7">
      <w:r>
        <w:separator/>
      </w:r>
    </w:p>
  </w:endnote>
  <w:endnote w:type="continuationSeparator" w:id="0">
    <w:p w14:paraId="299AB60C" w14:textId="77777777" w:rsidR="000647A7" w:rsidRDefault="000647A7" w:rsidP="003B38C1">
      <w:r>
        <w:separator/>
      </w:r>
    </w:p>
    <w:p w14:paraId="2F46B25E" w14:textId="77777777" w:rsidR="000647A7" w:rsidRPr="003B38C1" w:rsidRDefault="000647A7" w:rsidP="003B38C1">
      <w:pPr>
        <w:spacing w:after="60"/>
        <w:rPr>
          <w:sz w:val="17"/>
        </w:rPr>
      </w:pPr>
      <w:r>
        <w:rPr>
          <w:sz w:val="17"/>
        </w:rPr>
        <w:t>[Endnote continued from previous page]</w:t>
      </w:r>
    </w:p>
  </w:endnote>
  <w:endnote w:type="continuationNotice" w:id="1">
    <w:p w14:paraId="0ED4CDF1" w14:textId="77777777" w:rsidR="000647A7" w:rsidRPr="003B38C1" w:rsidRDefault="000647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E5764" w14:textId="77777777" w:rsidR="000647A7" w:rsidRDefault="000647A7">
      <w:r>
        <w:separator/>
      </w:r>
    </w:p>
  </w:footnote>
  <w:footnote w:type="continuationSeparator" w:id="0">
    <w:p w14:paraId="041EDE27" w14:textId="77777777" w:rsidR="000647A7" w:rsidRDefault="000647A7" w:rsidP="008B60B2">
      <w:r>
        <w:separator/>
      </w:r>
    </w:p>
    <w:p w14:paraId="2F3D2475" w14:textId="77777777" w:rsidR="000647A7" w:rsidRPr="00ED77FB" w:rsidRDefault="000647A7" w:rsidP="008B60B2">
      <w:pPr>
        <w:spacing w:after="60"/>
        <w:rPr>
          <w:sz w:val="17"/>
          <w:szCs w:val="17"/>
        </w:rPr>
      </w:pPr>
      <w:r w:rsidRPr="00ED77FB">
        <w:rPr>
          <w:sz w:val="17"/>
          <w:szCs w:val="17"/>
        </w:rPr>
        <w:t>[Footnote continued from previous page]</w:t>
      </w:r>
    </w:p>
  </w:footnote>
  <w:footnote w:type="continuationNotice" w:id="1">
    <w:p w14:paraId="0D398BAC" w14:textId="77777777" w:rsidR="000647A7" w:rsidRPr="00ED77FB" w:rsidRDefault="000647A7" w:rsidP="008B60B2">
      <w:pPr>
        <w:spacing w:before="60"/>
        <w:jc w:val="right"/>
        <w:rPr>
          <w:sz w:val="17"/>
          <w:szCs w:val="17"/>
        </w:rPr>
      </w:pPr>
      <w:r w:rsidRPr="00ED77FB">
        <w:rPr>
          <w:sz w:val="17"/>
          <w:szCs w:val="17"/>
        </w:rPr>
        <w:t>[Footnote continued on next page]</w:t>
      </w:r>
    </w:p>
  </w:footnote>
  <w:footnote w:id="2">
    <w:p w14:paraId="365D9ABF" w14:textId="2E67B445" w:rsidR="000F6A84" w:rsidRPr="00CB6B5F" w:rsidRDefault="000F6A84" w:rsidP="00845D19">
      <w:pPr>
        <w:pStyle w:val="FootnoteText"/>
      </w:pPr>
      <w:r>
        <w:rPr>
          <w:rStyle w:val="FootnoteReference"/>
        </w:rPr>
        <w:footnoteRef/>
      </w:r>
      <w:r>
        <w:tab/>
      </w:r>
      <w:r w:rsidR="00076589">
        <w:rPr>
          <w:lang w:val="ru-RU"/>
        </w:rPr>
        <w:t xml:space="preserve">См. документ </w:t>
      </w:r>
      <w:r>
        <w:t>H/LD/WG/8</w:t>
      </w:r>
      <w:r w:rsidRPr="00F53061">
        <w:t>/</w:t>
      </w:r>
      <w:r>
        <w:t>8</w:t>
      </w:r>
      <w:r w:rsidR="00076589">
        <w:rPr>
          <w:lang w:val="ru-RU"/>
        </w:rPr>
        <w:t xml:space="preserve"> «Резюме Председателя»</w:t>
      </w:r>
      <w:r w:rsidRPr="00F53061">
        <w:t>.</w:t>
      </w:r>
    </w:p>
  </w:footnote>
  <w:footnote w:id="3">
    <w:p w14:paraId="40065F50" w14:textId="2F5DCCFE" w:rsidR="000F6A84" w:rsidRPr="00CB6B5F" w:rsidRDefault="000F6A84" w:rsidP="008F37F4">
      <w:pPr>
        <w:pStyle w:val="FootnoteText"/>
      </w:pPr>
      <w:r>
        <w:rPr>
          <w:rStyle w:val="FootnoteReference"/>
        </w:rPr>
        <w:footnoteRef/>
      </w:r>
      <w:r>
        <w:tab/>
      </w:r>
      <w:r w:rsidR="00710436">
        <w:rPr>
          <w:lang w:val="ru-RU"/>
        </w:rPr>
        <w:t>См. документ</w:t>
      </w:r>
      <w:r>
        <w:t xml:space="preserve"> H/LD/WG/9</w:t>
      </w:r>
      <w:r w:rsidRPr="00F53061">
        <w:t>/</w:t>
      </w:r>
      <w:r>
        <w:t>7</w:t>
      </w:r>
      <w:r w:rsidR="00710436">
        <w:rPr>
          <w:lang w:val="ru-RU"/>
        </w:rPr>
        <w:t xml:space="preserve"> «Резюме Председателя»</w:t>
      </w:r>
      <w:r w:rsidRPr="00F53061">
        <w:t>.</w:t>
      </w:r>
    </w:p>
  </w:footnote>
  <w:footnote w:id="4">
    <w:p w14:paraId="6247D85D" w14:textId="6A590229" w:rsidR="006354C5" w:rsidRDefault="006354C5">
      <w:pPr>
        <w:pStyle w:val="FootnoteText"/>
      </w:pPr>
      <w:r>
        <w:rPr>
          <w:rStyle w:val="FootnoteReference"/>
        </w:rPr>
        <w:footnoteRef/>
      </w:r>
      <w:r>
        <w:tab/>
      </w:r>
      <w:r w:rsidR="00B57A02" w:rsidRPr="00B57A02">
        <w:rPr>
          <w:lang w:val="ru-RU"/>
        </w:rPr>
        <w:t xml:space="preserve">На момент составления настоящего документа пользователи по-прежнему ощущали отрицательные последствия пандемии </w:t>
      </w:r>
      <w:r w:rsidR="00B57A02" w:rsidRPr="00B57A02">
        <w:t>COVID-19</w:t>
      </w:r>
      <w:r w:rsidR="00B57A02" w:rsidRPr="00B57A02">
        <w:rPr>
          <w:lang w:val="ru-RU"/>
        </w:rPr>
        <w:t xml:space="preserve"> на экономику</w:t>
      </w:r>
      <w:r w:rsidR="00B57A02" w:rsidRPr="00B57A02">
        <w:t xml:space="preserve">.  </w:t>
      </w:r>
      <w:r w:rsidR="00B57A02" w:rsidRPr="00B57A02">
        <w:rPr>
          <w:lang w:val="ru-RU"/>
        </w:rPr>
        <w:t>Это объясняет, почему мы не включили в настоящий документ предложение об увеличении размера основной пошлины за каждый дополнительный образец, предусмотренной в пункте 1.2 Перечня пошлин и сборов, с 19 до 50 шв. франков</w:t>
      </w:r>
      <w:r>
        <w:t>.</w:t>
      </w:r>
    </w:p>
  </w:footnote>
  <w:footnote w:id="5">
    <w:p w14:paraId="51106B74" w14:textId="469C65E6" w:rsidR="000F6A84" w:rsidRPr="001D7413" w:rsidRDefault="000F6A84" w:rsidP="00360F60">
      <w:pPr>
        <w:pStyle w:val="FootnoteText"/>
      </w:pPr>
      <w:r>
        <w:rPr>
          <w:rStyle w:val="FootnoteReference"/>
        </w:rPr>
        <w:footnoteRef/>
      </w:r>
      <w:r>
        <w:tab/>
      </w:r>
      <w:r w:rsidR="00BF708A">
        <w:rPr>
          <w:lang w:val="ru-RU"/>
        </w:rPr>
        <w:t xml:space="preserve">См. документ </w:t>
      </w:r>
      <w:r>
        <w:t xml:space="preserve">H/CE/VII/3, </w:t>
      </w:r>
      <w:r w:rsidR="00BF708A">
        <w:rPr>
          <w:lang w:val="ru-RU"/>
        </w:rPr>
        <w:t>примечания к статье</w:t>
      </w:r>
      <w:r>
        <w:t xml:space="preserve"> 7 (</w:t>
      </w:r>
      <w:r w:rsidR="00BF708A">
        <w:rPr>
          <w:lang w:val="ru-RU"/>
        </w:rPr>
        <w:t>пункт</w:t>
      </w:r>
      <w:r>
        <w:t xml:space="preserve"> 7.06), </w:t>
      </w:r>
      <w:r w:rsidR="00BF708A">
        <w:rPr>
          <w:lang w:val="ru-RU"/>
        </w:rPr>
        <w:t xml:space="preserve">документ </w:t>
      </w:r>
      <w:r>
        <w:t xml:space="preserve">H/DC/6, </w:t>
      </w:r>
      <w:r w:rsidR="00BF708A">
        <w:rPr>
          <w:lang w:val="ru-RU"/>
        </w:rPr>
        <w:t>примечания к правилу </w:t>
      </w:r>
      <w:r>
        <w:t>17 (</w:t>
      </w:r>
      <w:r w:rsidR="00BF708A">
        <w:rPr>
          <w:lang w:val="ru-RU"/>
        </w:rPr>
        <w:t>пункт</w:t>
      </w:r>
      <w:r>
        <w:t xml:space="preserve"> R17.01)</w:t>
      </w:r>
      <w:r w:rsidR="00BF708A">
        <w:rPr>
          <w:lang w:val="ru-RU"/>
        </w:rPr>
        <w:t xml:space="preserve">, и документ </w:t>
      </w:r>
      <w:r>
        <w:t>H/LD/WG/8/6</w:t>
      </w:r>
      <w:r w:rsidR="00491C3A">
        <w:t>.</w:t>
      </w:r>
    </w:p>
  </w:footnote>
  <w:footnote w:id="6">
    <w:p w14:paraId="4C857308" w14:textId="0482BF78" w:rsidR="000F6A84" w:rsidRPr="00D76493" w:rsidRDefault="000F6A84" w:rsidP="00E4365A">
      <w:pPr>
        <w:pStyle w:val="FootnoteText"/>
        <w:rPr>
          <w:lang w:val="ru-RU"/>
        </w:rPr>
      </w:pPr>
      <w:r>
        <w:rPr>
          <w:rStyle w:val="FootnoteReference"/>
        </w:rPr>
        <w:footnoteRef/>
      </w:r>
      <w:r>
        <w:tab/>
      </w:r>
      <w:r w:rsidR="00A927A6">
        <w:rPr>
          <w:lang w:val="ru-RU"/>
        </w:rPr>
        <w:t>Нормативная база для принятия решений в рамках Ассамблеи Гаагского союза для Договаривающихся сторон, связанных Актом 1999 г., определена следую</w:t>
      </w:r>
      <w:r w:rsidR="00A927A6" w:rsidRPr="00F13701">
        <w:rPr>
          <w:lang w:val="ru-RU"/>
        </w:rPr>
        <w:t>щими положениями</w:t>
      </w:r>
      <w:r w:rsidRPr="00F13701">
        <w:rPr>
          <w:lang w:val="ru-RU"/>
        </w:rPr>
        <w:t xml:space="preserve">: </w:t>
      </w:r>
      <w:r w:rsidR="002314EE" w:rsidRPr="00F13701">
        <w:rPr>
          <w:lang w:val="ru-RU"/>
        </w:rPr>
        <w:t>так</w:t>
      </w:r>
      <w:r w:rsidR="00DD1743">
        <w:rPr>
          <w:lang w:val="ru-RU"/>
        </w:rPr>
        <w:t>,</w:t>
      </w:r>
      <w:r w:rsidR="002314EE" w:rsidRPr="00F13701">
        <w:rPr>
          <w:lang w:val="ru-RU"/>
        </w:rPr>
        <w:t xml:space="preserve"> </w:t>
      </w:r>
      <w:r w:rsidR="00A927A6" w:rsidRPr="00F13701">
        <w:rPr>
          <w:lang w:val="ru-RU"/>
        </w:rPr>
        <w:t>статья </w:t>
      </w:r>
      <w:r w:rsidRPr="00F13701">
        <w:rPr>
          <w:lang w:val="ru-RU"/>
        </w:rPr>
        <w:t xml:space="preserve">21(4)(a) </w:t>
      </w:r>
      <w:r w:rsidR="00A927A6" w:rsidRPr="00F13701">
        <w:rPr>
          <w:lang w:val="ru-RU"/>
        </w:rPr>
        <w:t>Акта</w:t>
      </w:r>
      <w:r w:rsidRPr="00F13701">
        <w:rPr>
          <w:lang w:val="ru-RU"/>
        </w:rPr>
        <w:t xml:space="preserve"> 1999</w:t>
      </w:r>
      <w:r w:rsidR="00A927A6" w:rsidRPr="00F13701">
        <w:rPr>
          <w:lang w:val="ru-RU"/>
        </w:rPr>
        <w:t> г.</w:t>
      </w:r>
      <w:r w:rsidR="002314EE" w:rsidRPr="00F13701">
        <w:rPr>
          <w:lang w:val="ru-RU"/>
        </w:rPr>
        <w:t xml:space="preserve"> гласит</w:t>
      </w:r>
      <w:r w:rsidR="00A927A6" w:rsidRPr="00F13701">
        <w:rPr>
          <w:lang w:val="ru-RU"/>
        </w:rPr>
        <w:t>,</w:t>
      </w:r>
      <w:r w:rsidR="002314EE" w:rsidRPr="00F13701">
        <w:rPr>
          <w:lang w:val="ru-RU"/>
        </w:rPr>
        <w:t xml:space="preserve"> что</w:t>
      </w:r>
      <w:r w:rsidR="00A927A6" w:rsidRPr="00F13701">
        <w:rPr>
          <w:lang w:val="ru-RU"/>
        </w:rPr>
        <w:t xml:space="preserve"> «</w:t>
      </w:r>
      <w:r w:rsidR="00EF1036" w:rsidRPr="00F13701">
        <w:rPr>
          <w:lang w:val="ru-RU"/>
        </w:rPr>
        <w:t>Ассамблея по возможности принимает свои решения на основе консенсуса</w:t>
      </w:r>
      <w:r w:rsidR="002314EE" w:rsidRPr="00F13701">
        <w:rPr>
          <w:lang w:val="ru-RU"/>
        </w:rPr>
        <w:t>», а статья </w:t>
      </w:r>
      <w:r w:rsidRPr="00F13701">
        <w:rPr>
          <w:lang w:val="ru-RU"/>
        </w:rPr>
        <w:t xml:space="preserve">21(4)(b) </w:t>
      </w:r>
      <w:r w:rsidR="002314EE" w:rsidRPr="00F13701">
        <w:rPr>
          <w:lang w:val="ru-RU"/>
        </w:rPr>
        <w:t>далее устанавливает, что «</w:t>
      </w:r>
      <w:r w:rsidR="00F13701" w:rsidRPr="00F13701">
        <w:rPr>
          <w:lang w:val="ru-RU"/>
        </w:rPr>
        <w:t>В случае невозможн</w:t>
      </w:r>
      <w:r w:rsidR="00F13701" w:rsidRPr="002725E0">
        <w:rPr>
          <w:lang w:val="ru-RU"/>
        </w:rPr>
        <w:t>ости принятия решения на основе консенсуса, решение по обсуж</w:t>
      </w:r>
      <w:r w:rsidR="00F13701" w:rsidRPr="004536D4">
        <w:rPr>
          <w:lang w:val="ru-RU"/>
        </w:rPr>
        <w:t>даемому вопросу принимается голосованием».</w:t>
      </w:r>
      <w:r w:rsidRPr="004536D4">
        <w:rPr>
          <w:lang w:val="ru-RU"/>
        </w:rPr>
        <w:t xml:space="preserve">  </w:t>
      </w:r>
      <w:r w:rsidR="006668CB" w:rsidRPr="004536D4">
        <w:rPr>
          <w:lang w:val="ru-RU"/>
        </w:rPr>
        <w:t>Стать</w:t>
      </w:r>
      <w:r w:rsidR="00DC6622">
        <w:rPr>
          <w:lang w:val="ru-RU"/>
        </w:rPr>
        <w:t>я</w:t>
      </w:r>
      <w:r w:rsidR="006668CB" w:rsidRPr="004536D4">
        <w:rPr>
          <w:lang w:val="ru-RU"/>
        </w:rPr>
        <w:t> </w:t>
      </w:r>
      <w:r w:rsidRPr="004536D4">
        <w:rPr>
          <w:lang w:val="ru-RU"/>
        </w:rPr>
        <w:t xml:space="preserve">21(5)(a) </w:t>
      </w:r>
      <w:r w:rsidR="006668CB" w:rsidRPr="004536D4">
        <w:rPr>
          <w:lang w:val="ru-RU"/>
        </w:rPr>
        <w:t>Акта</w:t>
      </w:r>
      <w:r w:rsidRPr="004536D4">
        <w:rPr>
          <w:lang w:val="ru-RU"/>
        </w:rPr>
        <w:t xml:space="preserve"> 1999</w:t>
      </w:r>
      <w:r w:rsidR="006668CB" w:rsidRPr="004536D4">
        <w:rPr>
          <w:lang w:val="ru-RU"/>
        </w:rPr>
        <w:t> г.</w:t>
      </w:r>
      <w:r w:rsidR="00DC6622">
        <w:rPr>
          <w:lang w:val="ru-RU"/>
        </w:rPr>
        <w:t xml:space="preserve"> гласит, что</w:t>
      </w:r>
      <w:r w:rsidR="006668CB" w:rsidRPr="004536D4">
        <w:rPr>
          <w:lang w:val="ru-RU"/>
        </w:rPr>
        <w:t xml:space="preserve"> </w:t>
      </w:r>
      <w:r w:rsidR="00DC6622">
        <w:rPr>
          <w:lang w:val="ru-RU"/>
        </w:rPr>
        <w:t>«</w:t>
      </w:r>
      <w:r w:rsidR="006668CB" w:rsidRPr="004536D4">
        <w:rPr>
          <w:lang w:val="ru-RU"/>
        </w:rPr>
        <w:t>С учетом статей 24(2), 26(2), Ассамблея принимает свои решения большинством в две трети поданных голосов</w:t>
      </w:r>
      <w:r w:rsidR="00ED6458">
        <w:rPr>
          <w:lang w:val="ru-RU"/>
        </w:rPr>
        <w:t>»</w:t>
      </w:r>
      <w:r w:rsidR="006668CB" w:rsidRPr="004536D4">
        <w:rPr>
          <w:lang w:val="ru-RU"/>
        </w:rPr>
        <w:t>.</w:t>
      </w:r>
      <w:r w:rsidRPr="004536D4">
        <w:rPr>
          <w:lang w:val="ru-RU"/>
        </w:rPr>
        <w:t xml:space="preserve">  </w:t>
      </w:r>
      <w:r w:rsidR="002725E0" w:rsidRPr="004536D4">
        <w:rPr>
          <w:lang w:val="ru-RU"/>
        </w:rPr>
        <w:t>В статье</w:t>
      </w:r>
      <w:r w:rsidRPr="004536D4">
        <w:rPr>
          <w:lang w:val="ru-RU"/>
        </w:rPr>
        <w:t xml:space="preserve"> 24(2)(a) </w:t>
      </w:r>
      <w:r w:rsidR="002725E0" w:rsidRPr="004536D4">
        <w:rPr>
          <w:lang w:val="ru-RU"/>
        </w:rPr>
        <w:t xml:space="preserve">Акта </w:t>
      </w:r>
      <w:r w:rsidRPr="004536D4">
        <w:rPr>
          <w:lang w:val="ru-RU"/>
        </w:rPr>
        <w:t>1999</w:t>
      </w:r>
      <w:r w:rsidR="002725E0" w:rsidRPr="004536D4">
        <w:rPr>
          <w:lang w:val="ru-RU"/>
        </w:rPr>
        <w:t xml:space="preserve"> г. предусмотрено, что </w:t>
      </w:r>
      <w:r w:rsidR="00ED6458">
        <w:rPr>
          <w:lang w:val="ru-RU"/>
        </w:rPr>
        <w:t>«в</w:t>
      </w:r>
      <w:r w:rsidR="004536D4" w:rsidRPr="004536D4">
        <w:rPr>
          <w:lang w:val="ru-RU"/>
        </w:rPr>
        <w:t xml:space="preserve"> Инструкции может указываться, что в некоторые положения Инструкции поправки могут вноситься только единогласным решением или только большинством в четыре пятых</w:t>
      </w:r>
      <w:r w:rsidR="00ED6458">
        <w:rPr>
          <w:lang w:val="ru-RU"/>
        </w:rPr>
        <w:t>»</w:t>
      </w:r>
      <w:r w:rsidRPr="004536D4">
        <w:rPr>
          <w:lang w:val="ru-RU"/>
        </w:rPr>
        <w:t>.</w:t>
      </w:r>
    </w:p>
  </w:footnote>
  <w:footnote w:id="7">
    <w:p w14:paraId="369AE32E" w14:textId="2E9C62A0" w:rsidR="000F6A84" w:rsidRPr="00D757AB" w:rsidRDefault="000F6A84" w:rsidP="00E4365A">
      <w:pPr>
        <w:pStyle w:val="FootnoteText"/>
        <w:rPr>
          <w:lang w:val="ru-RU"/>
        </w:rPr>
      </w:pPr>
      <w:r w:rsidRPr="00D76493">
        <w:rPr>
          <w:rStyle w:val="FootnoteReference"/>
          <w:lang w:val="ru-RU"/>
        </w:rPr>
        <w:footnoteRef/>
      </w:r>
      <w:r w:rsidRPr="00D76493">
        <w:rPr>
          <w:lang w:val="ru-RU"/>
        </w:rPr>
        <w:tab/>
      </w:r>
      <w:r w:rsidR="00D76493" w:rsidRPr="00D76493">
        <w:rPr>
          <w:lang w:val="ru-RU"/>
        </w:rPr>
        <w:t>Статья </w:t>
      </w:r>
      <w:r w:rsidRPr="00D76493">
        <w:rPr>
          <w:lang w:val="ru-RU"/>
        </w:rPr>
        <w:t xml:space="preserve">2(3)(d) </w:t>
      </w:r>
      <w:r w:rsidR="00D76493" w:rsidRPr="00D76493">
        <w:rPr>
          <w:lang w:val="ru-RU"/>
        </w:rPr>
        <w:t xml:space="preserve">Стокгольмского Дополняющего акта </w:t>
      </w:r>
      <w:r w:rsidRPr="00D76493">
        <w:rPr>
          <w:lang w:val="ru-RU"/>
        </w:rPr>
        <w:t>1967</w:t>
      </w:r>
      <w:r w:rsidR="00D76493" w:rsidRPr="00D76493">
        <w:rPr>
          <w:lang w:val="ru-RU"/>
        </w:rPr>
        <w:t> г. предписывает, что решения принимаются большинством в две трети поданных голосов</w:t>
      </w:r>
      <w:r w:rsidRPr="00D757AB">
        <w:rPr>
          <w:lang w:val="ru-RU"/>
        </w:rPr>
        <w:t>.</w:t>
      </w:r>
    </w:p>
  </w:footnote>
  <w:footnote w:id="8">
    <w:p w14:paraId="6F0A3D6A" w14:textId="6228A3E1" w:rsidR="000F6A84" w:rsidRPr="00D757AB" w:rsidRDefault="000F6A84" w:rsidP="00E4365A">
      <w:pPr>
        <w:pStyle w:val="FootnoteText"/>
        <w:rPr>
          <w:lang w:val="ru-RU"/>
        </w:rPr>
      </w:pPr>
      <w:r>
        <w:rPr>
          <w:rStyle w:val="FootnoteReference"/>
        </w:rPr>
        <w:footnoteRef/>
      </w:r>
      <w:r w:rsidRPr="00D757AB">
        <w:rPr>
          <w:lang w:val="ru-RU"/>
        </w:rPr>
        <w:tab/>
      </w:r>
      <w:r w:rsidR="00D76493">
        <w:rPr>
          <w:lang w:val="ru-RU"/>
        </w:rPr>
        <w:t xml:space="preserve">См. документ </w:t>
      </w:r>
      <w:r>
        <w:t>H</w:t>
      </w:r>
      <w:r w:rsidRPr="00D757AB">
        <w:rPr>
          <w:lang w:val="ru-RU"/>
        </w:rPr>
        <w:t>/</w:t>
      </w:r>
      <w:r>
        <w:t>WG</w:t>
      </w:r>
      <w:r w:rsidRPr="00D757AB">
        <w:rPr>
          <w:lang w:val="ru-RU"/>
        </w:rPr>
        <w:t xml:space="preserve">/3, </w:t>
      </w:r>
      <w:r w:rsidR="00D76493">
        <w:rPr>
          <w:lang w:val="ru-RU"/>
        </w:rPr>
        <w:t>пункт </w:t>
      </w:r>
      <w:r w:rsidR="00622BC8" w:rsidRPr="00D757AB">
        <w:rPr>
          <w:lang w:val="ru-RU"/>
        </w:rPr>
        <w:t>32.04.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B061" w14:textId="77777777" w:rsidR="000F6A84" w:rsidRDefault="000F6A84" w:rsidP="00344C42">
    <w:pPr>
      <w:jc w:val="right"/>
    </w:pPr>
    <w:r>
      <w:t>H/A/40/1</w:t>
    </w:r>
  </w:p>
  <w:p w14:paraId="20201FAE" w14:textId="086F9737" w:rsidR="000F6A84" w:rsidRDefault="000F6A84" w:rsidP="00344C42">
    <w:pPr>
      <w:jc w:val="right"/>
    </w:pPr>
    <w:r>
      <w:t xml:space="preserve">page </w:t>
    </w:r>
    <w:r>
      <w:fldChar w:fldCharType="begin"/>
    </w:r>
    <w:r>
      <w:instrText xml:space="preserve"> PAGE  \* MERGEFORMAT </w:instrText>
    </w:r>
    <w:r>
      <w:fldChar w:fldCharType="separate"/>
    </w:r>
    <w:r w:rsidR="00F44B40">
      <w:rPr>
        <w:noProof/>
      </w:rPr>
      <w:t>2</w:t>
    </w:r>
    <w:r>
      <w:fldChar w:fldCharType="end"/>
    </w:r>
  </w:p>
  <w:p w14:paraId="0B6C10A9" w14:textId="77777777" w:rsidR="000F6A84" w:rsidRDefault="000F6A84" w:rsidP="00344C42">
    <w:pPr>
      <w:jc w:val="right"/>
    </w:pPr>
  </w:p>
  <w:p w14:paraId="4BC7D615" w14:textId="77777777" w:rsidR="000F6A84" w:rsidRDefault="000F6A84" w:rsidP="00344C4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4205" w14:textId="77777777" w:rsidR="000F6A84" w:rsidRPr="00274942" w:rsidRDefault="000F6A84" w:rsidP="00F52D60">
    <w:pPr>
      <w:jc w:val="right"/>
      <w:rPr>
        <w:lang w:val="fr-CH"/>
      </w:rPr>
    </w:pPr>
    <w:r>
      <w:rPr>
        <w:lang w:val="fr-CH"/>
      </w:rPr>
      <w:t>H/A/41</w:t>
    </w:r>
    <w:r w:rsidRPr="00274942">
      <w:rPr>
        <w:lang w:val="fr-CH"/>
      </w:rPr>
      <w:t>/1</w:t>
    </w:r>
  </w:p>
  <w:p w14:paraId="1E08856C" w14:textId="68D6D4F5" w:rsidR="000F6A84" w:rsidRPr="00274942" w:rsidRDefault="00223C1A" w:rsidP="00F52D60">
    <w:pPr>
      <w:jc w:val="right"/>
      <w:rPr>
        <w:lang w:val="fr-CH"/>
      </w:rPr>
    </w:pPr>
    <w:r>
      <w:rPr>
        <w:lang w:val="ru-RU"/>
      </w:rPr>
      <w:t>ПРИЛОЖЕНИЕ</w:t>
    </w:r>
    <w:r w:rsidR="000F6A84" w:rsidRPr="00274942">
      <w:rPr>
        <w:lang w:val="fr-CH"/>
      </w:rPr>
      <w:t xml:space="preserve"> </w:t>
    </w:r>
    <w:r w:rsidR="00FC7AB4">
      <w:rPr>
        <w:lang w:val="fr-CH"/>
      </w:rPr>
      <w:t>IV</w:t>
    </w:r>
  </w:p>
  <w:p w14:paraId="47F33E46" w14:textId="77777777" w:rsidR="000F6A84" w:rsidRPr="00274942" w:rsidRDefault="000F6A84" w:rsidP="00F52D60">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4FB1" w14:textId="77777777" w:rsidR="001D2BFE" w:rsidRDefault="000F6A84" w:rsidP="008464D9">
    <w:pPr>
      <w:pStyle w:val="Header"/>
      <w:jc w:val="right"/>
    </w:pPr>
    <w:r>
      <w:t>H/A/41/1</w:t>
    </w:r>
  </w:p>
  <w:p w14:paraId="66D823BD" w14:textId="5B553817" w:rsidR="000F6A84" w:rsidRDefault="00223C1A" w:rsidP="008464D9">
    <w:pPr>
      <w:pStyle w:val="Header"/>
      <w:jc w:val="right"/>
      <w:rPr>
        <w:noProof/>
      </w:rPr>
    </w:pPr>
    <w:r>
      <w:rPr>
        <w:lang w:val="ru-RU"/>
      </w:rPr>
      <w:t>стр.</w:t>
    </w:r>
    <w:r w:rsidR="000F6A84">
      <w:t xml:space="preserve"> </w:t>
    </w:r>
    <w:r w:rsidR="000F6A84">
      <w:fldChar w:fldCharType="begin"/>
    </w:r>
    <w:r w:rsidR="000F6A84">
      <w:instrText xml:space="preserve"> PAGE   \* MERGEFORMAT </w:instrText>
    </w:r>
    <w:r w:rsidR="000F6A84">
      <w:fldChar w:fldCharType="separate"/>
    </w:r>
    <w:r w:rsidR="00707965">
      <w:rPr>
        <w:noProof/>
      </w:rPr>
      <w:t>6</w:t>
    </w:r>
    <w:r w:rsidR="000F6A84">
      <w:rPr>
        <w:noProof/>
      </w:rPr>
      <w:fldChar w:fldCharType="end"/>
    </w:r>
  </w:p>
  <w:p w14:paraId="3E79ACA6" w14:textId="1D71FFA7" w:rsidR="000F6A84" w:rsidRDefault="000F6A84" w:rsidP="00DE3D67">
    <w:pPr>
      <w:jc w:val="right"/>
    </w:pPr>
  </w:p>
  <w:p w14:paraId="39695F78" w14:textId="77777777" w:rsidR="001D2BFE" w:rsidRDefault="001D2BFE" w:rsidP="00DE3D6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D4B6" w14:textId="77777777" w:rsidR="000F6A84" w:rsidRPr="00D757AB" w:rsidRDefault="000F6A84" w:rsidP="00477D6B">
    <w:pPr>
      <w:jc w:val="right"/>
    </w:pPr>
    <w:r w:rsidRPr="00D757AB">
      <w:t>H/A/41/1</w:t>
    </w:r>
  </w:p>
  <w:p w14:paraId="773D2A66" w14:textId="00E8DF0C" w:rsidR="000F6A84" w:rsidRPr="00DE3D67" w:rsidRDefault="00223C1A" w:rsidP="00477D6B">
    <w:pPr>
      <w:jc w:val="right"/>
      <w:rPr>
        <w:lang w:val="fr-CH"/>
      </w:rPr>
    </w:pPr>
    <w:r>
      <w:rPr>
        <w:rFonts w:eastAsia="MS Mincho"/>
        <w:bCs/>
        <w:szCs w:val="22"/>
        <w:lang w:val="ru-RU" w:eastAsia="en-US"/>
      </w:rPr>
      <w:t>Приложение</w:t>
    </w:r>
    <w:r w:rsidR="000F6A84" w:rsidRPr="00D757AB">
      <w:rPr>
        <w:rFonts w:eastAsia="MS Mincho"/>
        <w:bCs/>
        <w:szCs w:val="22"/>
        <w:lang w:eastAsia="en-US"/>
      </w:rPr>
      <w:t xml:space="preserve"> I, </w:t>
    </w:r>
    <w:r>
      <w:rPr>
        <w:rFonts w:eastAsia="MS Mincho"/>
        <w:bCs/>
        <w:szCs w:val="22"/>
        <w:lang w:val="ru-RU" w:eastAsia="en-US"/>
      </w:rPr>
      <w:t>стр.</w:t>
    </w:r>
    <w:r w:rsidR="000F6A84" w:rsidRPr="00D757AB">
      <w:rPr>
        <w:rFonts w:eastAsia="MS Mincho"/>
        <w:bCs/>
        <w:szCs w:val="22"/>
        <w:lang w:eastAsia="en-US"/>
      </w:rPr>
      <w:t xml:space="preserve"> </w:t>
    </w:r>
    <w:r w:rsidR="000F6A84" w:rsidRPr="00861FD1">
      <w:rPr>
        <w:rFonts w:eastAsia="MS Mincho"/>
        <w:bCs/>
        <w:szCs w:val="22"/>
        <w:lang w:val="fr-CH" w:eastAsia="en-US"/>
      </w:rPr>
      <w:fldChar w:fldCharType="begin"/>
    </w:r>
    <w:r w:rsidR="000F6A84" w:rsidRPr="00D757AB">
      <w:rPr>
        <w:rFonts w:eastAsia="MS Mincho"/>
        <w:bCs/>
        <w:szCs w:val="22"/>
        <w:lang w:eastAsia="en-US"/>
      </w:rPr>
      <w:instrText xml:space="preserve"> PAGE   \* MERGEFORMAT </w:instrText>
    </w:r>
    <w:r w:rsidR="000F6A84" w:rsidRPr="00861FD1">
      <w:rPr>
        <w:rFonts w:eastAsia="MS Mincho"/>
        <w:bCs/>
        <w:szCs w:val="22"/>
        <w:lang w:val="fr-CH" w:eastAsia="en-US"/>
      </w:rPr>
      <w:fldChar w:fldCharType="separate"/>
    </w:r>
    <w:r w:rsidR="00707965" w:rsidRPr="00707965">
      <w:rPr>
        <w:rFonts w:eastAsia="MS Mincho"/>
        <w:bCs/>
        <w:noProof/>
        <w:szCs w:val="22"/>
        <w:lang w:val="fr-CH" w:eastAsia="en-US"/>
      </w:rPr>
      <w:t>4</w:t>
    </w:r>
    <w:r w:rsidR="000F6A84" w:rsidRPr="00861FD1">
      <w:rPr>
        <w:rFonts w:eastAsia="MS Mincho"/>
        <w:bCs/>
        <w:noProof/>
        <w:szCs w:val="22"/>
        <w:lang w:val="fr-CH" w:eastAsia="en-US"/>
      </w:rPr>
      <w:fldChar w:fldCharType="end"/>
    </w:r>
  </w:p>
  <w:p w14:paraId="0090748F" w14:textId="77777777" w:rsidR="000F6A84" w:rsidRPr="00DE3D67" w:rsidRDefault="000F6A84" w:rsidP="00C3569B">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3603" w14:textId="77777777" w:rsidR="000F6A84" w:rsidRDefault="000F6A84" w:rsidP="00845D19">
    <w:pPr>
      <w:pStyle w:val="Header"/>
      <w:jc w:val="right"/>
    </w:pPr>
    <w:r>
      <w:t>H/A/41/1</w:t>
    </w:r>
  </w:p>
  <w:p w14:paraId="0C1AE6F6" w14:textId="24043FE4" w:rsidR="000F6A84" w:rsidRDefault="00223C1A" w:rsidP="00845D19">
    <w:pPr>
      <w:pStyle w:val="Header"/>
      <w:jc w:val="right"/>
    </w:pPr>
    <w:r>
      <w:rPr>
        <w:lang w:val="ru-RU"/>
      </w:rPr>
      <w:t>ПРИЛОЖЕНИЕ</w:t>
    </w:r>
    <w:r w:rsidR="000F6A84">
      <w:t xml:space="preserve"> I</w:t>
    </w:r>
  </w:p>
  <w:p w14:paraId="7F1B24FC" w14:textId="77777777" w:rsidR="000F6A84" w:rsidRDefault="000F6A84" w:rsidP="00F52D6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DAAE" w14:textId="77777777" w:rsidR="000F6A84" w:rsidRDefault="000F6A84" w:rsidP="00477D6B">
    <w:pPr>
      <w:jc w:val="right"/>
    </w:pPr>
    <w:r>
      <w:t>H/A/41/1</w:t>
    </w:r>
  </w:p>
  <w:p w14:paraId="0CE31889" w14:textId="2F24D008" w:rsidR="000F6A84" w:rsidRPr="008B1072" w:rsidRDefault="00223C1A" w:rsidP="00477D6B">
    <w:pPr>
      <w:jc w:val="right"/>
    </w:pPr>
    <w:r>
      <w:rPr>
        <w:rFonts w:eastAsia="MS Mincho"/>
        <w:bCs/>
        <w:szCs w:val="22"/>
        <w:lang w:val="ru-RU" w:eastAsia="en-US"/>
      </w:rPr>
      <w:t>ПРИЛОЖЕНИЕ</w:t>
    </w:r>
    <w:r w:rsidR="000F6A84" w:rsidRPr="00C3569B">
      <w:rPr>
        <w:rFonts w:eastAsia="MS Mincho"/>
        <w:bCs/>
        <w:szCs w:val="22"/>
        <w:lang w:eastAsia="en-US"/>
      </w:rPr>
      <w:t xml:space="preserve"> I</w:t>
    </w:r>
    <w:r w:rsidR="000F6A84">
      <w:rPr>
        <w:rFonts w:eastAsia="MS Mincho"/>
        <w:bCs/>
        <w:szCs w:val="22"/>
        <w:lang w:eastAsia="en-US"/>
      </w:rPr>
      <w:t>I</w:t>
    </w:r>
  </w:p>
  <w:p w14:paraId="7F30F2A4" w14:textId="77777777" w:rsidR="000F6A84" w:rsidRDefault="000F6A84"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BD5E" w14:textId="77777777" w:rsidR="000F6A84" w:rsidRPr="0082551D" w:rsidRDefault="000F6A84" w:rsidP="00477D6B">
    <w:pPr>
      <w:jc w:val="right"/>
      <w:rPr>
        <w:lang w:val="fr-CH"/>
      </w:rPr>
    </w:pPr>
    <w:r>
      <w:rPr>
        <w:lang w:val="fr-CH"/>
      </w:rPr>
      <w:t>H/A/41</w:t>
    </w:r>
    <w:r w:rsidRPr="0082551D">
      <w:rPr>
        <w:lang w:val="fr-CH"/>
      </w:rPr>
      <w:t>/1</w:t>
    </w:r>
  </w:p>
  <w:p w14:paraId="66BB71F3" w14:textId="19EB0AA2" w:rsidR="000F6A84" w:rsidRPr="0082551D" w:rsidRDefault="00223C1A" w:rsidP="00477D6B">
    <w:pPr>
      <w:jc w:val="right"/>
      <w:rPr>
        <w:lang w:val="fr-CH"/>
      </w:rPr>
    </w:pPr>
    <w:r>
      <w:rPr>
        <w:rFonts w:eastAsia="MS Mincho"/>
        <w:bCs/>
        <w:szCs w:val="22"/>
        <w:lang w:val="ru-RU" w:eastAsia="en-US"/>
      </w:rPr>
      <w:t>Приложение</w:t>
    </w:r>
    <w:r w:rsidR="000F6A84">
      <w:rPr>
        <w:rFonts w:eastAsia="MS Mincho"/>
        <w:bCs/>
        <w:szCs w:val="22"/>
        <w:lang w:val="fr-CH" w:eastAsia="en-US"/>
      </w:rPr>
      <w:t xml:space="preserve"> II, </w:t>
    </w:r>
    <w:r>
      <w:rPr>
        <w:rFonts w:eastAsia="MS Mincho"/>
        <w:bCs/>
        <w:szCs w:val="22"/>
        <w:lang w:val="ru-RU" w:eastAsia="en-US"/>
      </w:rPr>
      <w:t>стр.</w:t>
    </w:r>
    <w:r w:rsidR="000F6A84">
      <w:rPr>
        <w:rFonts w:eastAsia="MS Mincho"/>
        <w:bCs/>
        <w:szCs w:val="22"/>
        <w:lang w:val="fr-CH" w:eastAsia="en-US"/>
      </w:rPr>
      <w:t xml:space="preserve"> </w:t>
    </w:r>
    <w:r w:rsidR="000F6A84" w:rsidRPr="008E3F25">
      <w:rPr>
        <w:rFonts w:eastAsia="MS Mincho"/>
        <w:bCs/>
        <w:szCs w:val="22"/>
        <w:lang w:val="fr-CH" w:eastAsia="en-US"/>
      </w:rPr>
      <w:fldChar w:fldCharType="begin"/>
    </w:r>
    <w:r w:rsidR="000F6A84" w:rsidRPr="008E3F25">
      <w:rPr>
        <w:rFonts w:eastAsia="MS Mincho"/>
        <w:bCs/>
        <w:szCs w:val="22"/>
        <w:lang w:val="fr-CH" w:eastAsia="en-US"/>
      </w:rPr>
      <w:instrText xml:space="preserve"> PAGE   \* MERGEFORMAT </w:instrText>
    </w:r>
    <w:r w:rsidR="000F6A84" w:rsidRPr="008E3F25">
      <w:rPr>
        <w:rFonts w:eastAsia="MS Mincho"/>
        <w:bCs/>
        <w:szCs w:val="22"/>
        <w:lang w:val="fr-CH" w:eastAsia="en-US"/>
      </w:rPr>
      <w:fldChar w:fldCharType="separate"/>
    </w:r>
    <w:r w:rsidR="00707965">
      <w:rPr>
        <w:rFonts w:eastAsia="MS Mincho"/>
        <w:bCs/>
        <w:noProof/>
        <w:szCs w:val="22"/>
        <w:lang w:val="fr-CH" w:eastAsia="en-US"/>
      </w:rPr>
      <w:t>2</w:t>
    </w:r>
    <w:r w:rsidR="000F6A84" w:rsidRPr="008E3F25">
      <w:rPr>
        <w:rFonts w:eastAsia="MS Mincho"/>
        <w:bCs/>
        <w:noProof/>
        <w:szCs w:val="22"/>
        <w:lang w:val="fr-CH" w:eastAsia="en-US"/>
      </w:rPr>
      <w:fldChar w:fldCharType="end"/>
    </w:r>
  </w:p>
  <w:p w14:paraId="400F56F6" w14:textId="77777777" w:rsidR="000F6A84" w:rsidRPr="0082551D" w:rsidRDefault="000F6A84"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5482" w14:textId="77777777" w:rsidR="000F6A84" w:rsidRPr="0082551D" w:rsidRDefault="000F6A84" w:rsidP="005A39A4">
    <w:pPr>
      <w:jc w:val="right"/>
      <w:rPr>
        <w:lang w:val="fr-CH"/>
      </w:rPr>
    </w:pPr>
    <w:r>
      <w:rPr>
        <w:lang w:val="fr-CH"/>
      </w:rPr>
      <w:t>H/A/41</w:t>
    </w:r>
    <w:r w:rsidRPr="0082551D">
      <w:rPr>
        <w:lang w:val="fr-CH"/>
      </w:rPr>
      <w:t>/1</w:t>
    </w:r>
  </w:p>
  <w:p w14:paraId="6DB4EDEB" w14:textId="1C45FFFF" w:rsidR="000F6A84" w:rsidRPr="005A39A4" w:rsidRDefault="00223C1A" w:rsidP="005A39A4">
    <w:pPr>
      <w:jc w:val="right"/>
      <w:rPr>
        <w:lang w:val="fr-CH"/>
      </w:rPr>
    </w:pPr>
    <w:r>
      <w:rPr>
        <w:rFonts w:eastAsia="MS Mincho"/>
        <w:bCs/>
        <w:szCs w:val="22"/>
        <w:lang w:val="ru-RU" w:eastAsia="en-US"/>
      </w:rPr>
      <w:t>Приложение</w:t>
    </w:r>
    <w:r w:rsidR="00FC7AB4">
      <w:rPr>
        <w:rFonts w:eastAsia="MS Mincho"/>
        <w:bCs/>
        <w:szCs w:val="22"/>
        <w:lang w:val="fr-CH" w:eastAsia="en-US"/>
      </w:rPr>
      <w:t xml:space="preserve"> III</w:t>
    </w:r>
    <w:r w:rsidR="000F6A84">
      <w:rPr>
        <w:rFonts w:eastAsia="MS Mincho"/>
        <w:bCs/>
        <w:szCs w:val="22"/>
        <w:lang w:val="fr-CH" w:eastAsia="en-US"/>
      </w:rPr>
      <w:t xml:space="preserve">, </w:t>
    </w:r>
    <w:r>
      <w:rPr>
        <w:rFonts w:eastAsia="MS Mincho"/>
        <w:bCs/>
        <w:szCs w:val="22"/>
        <w:lang w:val="ru-RU" w:eastAsia="en-US"/>
      </w:rPr>
      <w:t>стр.</w:t>
    </w:r>
    <w:r w:rsidR="000F6A84">
      <w:rPr>
        <w:rFonts w:eastAsia="MS Mincho"/>
        <w:bCs/>
        <w:szCs w:val="22"/>
        <w:lang w:val="fr-CH" w:eastAsia="en-US"/>
      </w:rPr>
      <w:t xml:space="preserve"> </w:t>
    </w:r>
    <w:sdt>
      <w:sdtPr>
        <w:id w:val="1241070386"/>
        <w:docPartObj>
          <w:docPartGallery w:val="Page Numbers (Top of Page)"/>
          <w:docPartUnique/>
        </w:docPartObj>
      </w:sdtPr>
      <w:sdtEndPr>
        <w:rPr>
          <w:noProof/>
        </w:rPr>
      </w:sdtEndPr>
      <w:sdtContent>
        <w:r w:rsidR="000F6A84">
          <w:fldChar w:fldCharType="begin"/>
        </w:r>
        <w:r w:rsidR="000F6A84" w:rsidRPr="005A39A4">
          <w:rPr>
            <w:lang w:val="fr-CH"/>
          </w:rPr>
          <w:instrText xml:space="preserve"> PAGE   \* MERGEFORMAT </w:instrText>
        </w:r>
        <w:r w:rsidR="000F6A84">
          <w:fldChar w:fldCharType="separate"/>
        </w:r>
        <w:r w:rsidR="00707965">
          <w:rPr>
            <w:noProof/>
            <w:lang w:val="fr-CH"/>
          </w:rPr>
          <w:t>3</w:t>
        </w:r>
        <w:r w:rsidR="000F6A84">
          <w:rPr>
            <w:noProof/>
          </w:rPr>
          <w:fldChar w:fldCharType="end"/>
        </w:r>
      </w:sdtContent>
    </w:sdt>
  </w:p>
  <w:p w14:paraId="3574ED90" w14:textId="77777777" w:rsidR="000F6A84" w:rsidRPr="0082551D" w:rsidRDefault="000F6A84"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82D2" w14:textId="77777777" w:rsidR="000F6A84" w:rsidRPr="0082551D" w:rsidRDefault="000F6A84" w:rsidP="00F52D60">
    <w:pPr>
      <w:jc w:val="right"/>
      <w:rPr>
        <w:lang w:val="fr-CH"/>
      </w:rPr>
    </w:pPr>
    <w:r>
      <w:rPr>
        <w:lang w:val="fr-CH"/>
      </w:rPr>
      <w:t>H/A/41</w:t>
    </w:r>
    <w:r w:rsidRPr="0082551D">
      <w:rPr>
        <w:lang w:val="fr-CH"/>
      </w:rPr>
      <w:t>/1</w:t>
    </w:r>
  </w:p>
  <w:p w14:paraId="52BB91D2" w14:textId="3FB90B31" w:rsidR="000F6A84" w:rsidRPr="0082551D" w:rsidRDefault="00223C1A" w:rsidP="00F52D60">
    <w:pPr>
      <w:jc w:val="right"/>
      <w:rPr>
        <w:lang w:val="fr-CH"/>
      </w:rPr>
    </w:pPr>
    <w:r>
      <w:rPr>
        <w:lang w:val="ru-RU"/>
      </w:rPr>
      <w:t>ПРИЛОЖЕНИЕ</w:t>
    </w:r>
    <w:r w:rsidR="000F6A84">
      <w:rPr>
        <w:lang w:val="fr-CH"/>
      </w:rPr>
      <w:t xml:space="preserve"> </w:t>
    </w:r>
    <w:r w:rsidR="00FC7AB4">
      <w:rPr>
        <w:lang w:val="fr-CH"/>
      </w:rPr>
      <w:t>III</w:t>
    </w:r>
  </w:p>
  <w:p w14:paraId="00D615D6" w14:textId="77777777" w:rsidR="000F6A84" w:rsidRPr="0082551D" w:rsidRDefault="000F6A84" w:rsidP="00F52D60">
    <w:pP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7240" w14:textId="77777777" w:rsidR="000F6A84" w:rsidRPr="0082551D" w:rsidRDefault="000F6A84" w:rsidP="00477D6B">
    <w:pPr>
      <w:jc w:val="right"/>
      <w:rPr>
        <w:lang w:val="fr-CH"/>
      </w:rPr>
    </w:pPr>
    <w:r>
      <w:rPr>
        <w:lang w:val="fr-CH"/>
      </w:rPr>
      <w:t>H/A/41</w:t>
    </w:r>
    <w:r w:rsidRPr="0082551D">
      <w:rPr>
        <w:lang w:val="fr-CH"/>
      </w:rPr>
      <w:t>/1</w:t>
    </w:r>
  </w:p>
  <w:p w14:paraId="0BA2CDD5" w14:textId="6CB83A40" w:rsidR="000F6A84" w:rsidRPr="0082551D" w:rsidRDefault="00223C1A" w:rsidP="00477D6B">
    <w:pPr>
      <w:jc w:val="right"/>
      <w:rPr>
        <w:lang w:val="fr-CH"/>
      </w:rPr>
    </w:pPr>
    <w:r>
      <w:rPr>
        <w:rFonts w:eastAsia="MS Mincho"/>
        <w:bCs/>
        <w:szCs w:val="22"/>
        <w:lang w:val="ru-RU" w:eastAsia="en-US"/>
      </w:rPr>
      <w:t>Приложение</w:t>
    </w:r>
    <w:r w:rsidR="000F6A84">
      <w:rPr>
        <w:rFonts w:eastAsia="MS Mincho"/>
        <w:bCs/>
        <w:szCs w:val="22"/>
        <w:lang w:val="fr-CH" w:eastAsia="en-US"/>
      </w:rPr>
      <w:t xml:space="preserve"> I</w:t>
    </w:r>
    <w:r w:rsidR="00FC7AB4">
      <w:rPr>
        <w:rFonts w:eastAsia="MS Mincho"/>
        <w:bCs/>
        <w:szCs w:val="22"/>
        <w:lang w:val="fr-CH" w:eastAsia="en-US"/>
      </w:rPr>
      <w:t>V</w:t>
    </w:r>
    <w:r w:rsidR="000F6A84">
      <w:rPr>
        <w:rFonts w:eastAsia="MS Mincho"/>
        <w:bCs/>
        <w:szCs w:val="22"/>
        <w:lang w:val="fr-CH" w:eastAsia="en-US"/>
      </w:rPr>
      <w:t xml:space="preserve">, </w:t>
    </w:r>
    <w:r>
      <w:rPr>
        <w:rFonts w:eastAsia="MS Mincho"/>
        <w:bCs/>
        <w:szCs w:val="22"/>
        <w:lang w:val="ru-RU" w:eastAsia="en-US"/>
      </w:rPr>
      <w:t>стр.</w:t>
    </w:r>
    <w:r w:rsidR="000F6A84">
      <w:rPr>
        <w:rFonts w:eastAsia="MS Mincho"/>
        <w:bCs/>
        <w:szCs w:val="22"/>
        <w:lang w:val="fr-CH" w:eastAsia="en-US"/>
      </w:rPr>
      <w:t xml:space="preserve"> </w:t>
    </w:r>
    <w:r w:rsidR="000F6A84" w:rsidRPr="008E3F25">
      <w:rPr>
        <w:rFonts w:eastAsia="MS Mincho"/>
        <w:bCs/>
        <w:szCs w:val="22"/>
        <w:lang w:val="fr-CH" w:eastAsia="en-US"/>
      </w:rPr>
      <w:fldChar w:fldCharType="begin"/>
    </w:r>
    <w:r w:rsidR="000F6A84" w:rsidRPr="008E3F25">
      <w:rPr>
        <w:rFonts w:eastAsia="MS Mincho"/>
        <w:bCs/>
        <w:szCs w:val="22"/>
        <w:lang w:val="fr-CH" w:eastAsia="en-US"/>
      </w:rPr>
      <w:instrText xml:space="preserve"> PAGE   \* MERGEFORMAT </w:instrText>
    </w:r>
    <w:r w:rsidR="000F6A84" w:rsidRPr="008E3F25">
      <w:rPr>
        <w:rFonts w:eastAsia="MS Mincho"/>
        <w:bCs/>
        <w:szCs w:val="22"/>
        <w:lang w:val="fr-CH" w:eastAsia="en-US"/>
      </w:rPr>
      <w:fldChar w:fldCharType="separate"/>
    </w:r>
    <w:r w:rsidR="00707965">
      <w:rPr>
        <w:rFonts w:eastAsia="MS Mincho"/>
        <w:bCs/>
        <w:noProof/>
        <w:szCs w:val="22"/>
        <w:lang w:val="fr-CH" w:eastAsia="en-US"/>
      </w:rPr>
      <w:t>2</w:t>
    </w:r>
    <w:r w:rsidR="000F6A84" w:rsidRPr="008E3F25">
      <w:rPr>
        <w:rFonts w:eastAsia="MS Mincho"/>
        <w:bCs/>
        <w:noProof/>
        <w:szCs w:val="22"/>
        <w:lang w:val="fr-CH" w:eastAsia="en-US"/>
      </w:rPr>
      <w:fldChar w:fldCharType="end"/>
    </w:r>
  </w:p>
  <w:p w14:paraId="7FBF09EA" w14:textId="77777777" w:rsidR="000F6A84" w:rsidRPr="0082551D" w:rsidRDefault="000F6A84"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9F5616BE"/>
    <w:lvl w:ilvl="0">
      <w:start w:val="1"/>
      <w:numFmt w:val="decimal"/>
      <w:lvlRestart w:val="0"/>
      <w:pStyle w:val="ONUME"/>
      <w:lvlText w:val="%1."/>
      <w:lvlJc w:val="left"/>
      <w:pPr>
        <w:tabs>
          <w:tab w:val="num" w:pos="567"/>
        </w:tabs>
        <w:ind w:left="0" w:firstLine="0"/>
      </w:pPr>
      <w:rPr>
        <w:rFonts w:hint="default"/>
        <w:b w:val="0"/>
        <w:i w:val="0"/>
        <w:lang w:val="en-US"/>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5432CE"/>
    <w:multiLevelType w:val="hybridMultilevel"/>
    <w:tmpl w:val="96CCB5FE"/>
    <w:lvl w:ilvl="0" w:tplc="7C2AB74A">
      <w:start w:val="3"/>
      <w:numFmt w:val="lowerRoman"/>
      <w:lvlText w:val="(%1)"/>
      <w:lvlJc w:val="right"/>
      <w:pPr>
        <w:ind w:left="1710"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9"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A404A"/>
    <w:multiLevelType w:val="hybridMultilevel"/>
    <w:tmpl w:val="397CAE22"/>
    <w:lvl w:ilvl="0" w:tplc="2F90FBF4">
      <w:start w:val="1"/>
      <w:numFmt w:val="lowerRoman"/>
      <w:lvlText w:val="(%1)"/>
      <w:lvlJc w:val="right"/>
      <w:pPr>
        <w:ind w:left="3861" w:hanging="180"/>
      </w:pPr>
      <w:rPr>
        <w:rFonts w:hint="default"/>
      </w:rPr>
    </w:lvl>
    <w:lvl w:ilvl="1" w:tplc="04090019" w:tentative="1">
      <w:start w:val="1"/>
      <w:numFmt w:val="lowerLetter"/>
      <w:lvlText w:val="%2."/>
      <w:lvlJc w:val="left"/>
      <w:pPr>
        <w:ind w:left="1440" w:hanging="360"/>
      </w:pPr>
    </w:lvl>
    <w:lvl w:ilvl="2" w:tplc="F8903D9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C91453"/>
    <w:multiLevelType w:val="hybridMultilevel"/>
    <w:tmpl w:val="42121E98"/>
    <w:lvl w:ilvl="0" w:tplc="7CE8433A">
      <w:start w:val="1"/>
      <w:numFmt w:val="lowerRoman"/>
      <w:lvlText w:val="(%1)"/>
      <w:lvlJc w:val="right"/>
      <w:pPr>
        <w:ind w:left="2421" w:hanging="360"/>
      </w:pPr>
      <w:rPr>
        <w:rFonts w:hint="default"/>
      </w:rPr>
    </w:lvl>
    <w:lvl w:ilvl="1" w:tplc="04090019" w:tentative="1">
      <w:start w:val="1"/>
      <w:numFmt w:val="lowerLetter"/>
      <w:lvlText w:val="%2."/>
      <w:lvlJc w:val="left"/>
      <w:pPr>
        <w:ind w:left="1440" w:hanging="360"/>
      </w:pPr>
    </w:lvl>
    <w:lvl w:ilvl="2" w:tplc="83E42E7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47700"/>
    <w:multiLevelType w:val="hybridMultilevel"/>
    <w:tmpl w:val="050E4230"/>
    <w:lvl w:ilvl="0" w:tplc="733A136A">
      <w:start w:val="1"/>
      <w:numFmt w:val="lowerRoman"/>
      <w:lvlText w:val="(%1)"/>
      <w:lvlJc w:val="righ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20"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15:restartNumberingAfterBreak="0">
    <w:nsid w:val="62A17982"/>
    <w:multiLevelType w:val="hybridMultilevel"/>
    <w:tmpl w:val="3724CDD4"/>
    <w:lvl w:ilvl="0" w:tplc="D7FC8A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970084C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5"/>
  </w:num>
  <w:num w:numId="3">
    <w:abstractNumId w:val="0"/>
  </w:num>
  <w:num w:numId="4">
    <w:abstractNumId w:val="18"/>
  </w:num>
  <w:num w:numId="5">
    <w:abstractNumId w:val="2"/>
  </w:num>
  <w:num w:numId="6">
    <w:abstractNumId w:val="7"/>
  </w:num>
  <w:num w:numId="7">
    <w:abstractNumId w:val="8"/>
  </w:num>
  <w:num w:numId="8">
    <w:abstractNumId w:val="4"/>
  </w:num>
  <w:num w:numId="9">
    <w:abstractNumId w:val="2"/>
  </w:num>
  <w:num w:numId="10">
    <w:abstractNumId w:val="2"/>
  </w:num>
  <w:num w:numId="11">
    <w:abstractNumId w:val="2"/>
  </w:num>
  <w:num w:numId="12">
    <w:abstractNumId w:val="2"/>
  </w:num>
  <w:num w:numId="13">
    <w:abstractNumId w:val="19"/>
  </w:num>
  <w:num w:numId="14">
    <w:abstractNumId w:val="10"/>
  </w:num>
  <w:num w:numId="15">
    <w:abstractNumId w:val="10"/>
    <w:lvlOverride w:ilvl="0">
      <w:startOverride w:val="1"/>
    </w:lvlOverride>
  </w:num>
  <w:num w:numId="16">
    <w:abstractNumId w:val="1"/>
  </w:num>
  <w:num w:numId="17">
    <w:abstractNumId w:val="22"/>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9"/>
  </w:num>
  <w:num w:numId="25">
    <w:abstractNumId w:val="11"/>
  </w:num>
  <w:num w:numId="26">
    <w:abstractNumId w:val="12"/>
  </w:num>
  <w:num w:numId="27">
    <w:abstractNumId w:val="2"/>
  </w:num>
  <w:num w:numId="28">
    <w:abstractNumId w:val="2"/>
  </w:num>
  <w:num w:numId="29">
    <w:abstractNumId w:val="2"/>
  </w:num>
  <w:num w:numId="30">
    <w:abstractNumId w:val="20"/>
  </w:num>
  <w:num w:numId="31">
    <w:abstractNumId w:val="2"/>
    <w:lvlOverride w:ilvl="0">
      <w:startOverride w:val="36"/>
    </w:lvlOverride>
  </w:num>
  <w:num w:numId="3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
  </w:num>
  <w:num w:numId="35">
    <w:abstractNumId w:val="21"/>
  </w:num>
  <w:num w:numId="36">
    <w:abstractNumId w:val="16"/>
  </w:num>
  <w:num w:numId="37">
    <w:abstractNumId w:val="14"/>
  </w:num>
  <w:num w:numId="38">
    <w:abstractNumId w:val="3"/>
  </w:num>
  <w:num w:numId="39">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MSHILOVA Svetlana">
    <w15:presenceInfo w15:providerId="AD" w15:userId="S-1-5-21-3637208745-3825800285-422149103-7581"/>
  </w15:person>
  <w15:person w15:author="WEISS Silke">
    <w15:presenceInfo w15:providerId="AD" w15:userId="S-1-5-21-3637208745-3825800285-422149103-3716"/>
  </w15:person>
  <w15:person w15:author="DUMITRU Elena">
    <w15:presenceInfo w15:providerId="AD" w15:userId="S-1-5-21-3637208745-3825800285-422149103-15622"/>
  </w15:person>
  <w15:person w15:author="OKUTOMI Hiroshi">
    <w15:presenceInfo w15:providerId="AD" w15:userId="S-1-5-21-3637208745-3825800285-422149103-3239"/>
  </w15:person>
  <w15:person w15:author="Microsoft">
    <w15:presenceInfo w15:providerId="None" w15:userId="Microsoft"/>
  </w15:person>
  <w15:person w15:author="ST LEGER Nathalie">
    <w15:presenceInfo w15:providerId="AD" w15:userId="S-1-5-21-3637208745-3825800285-422149103-18026"/>
  </w15:person>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154C"/>
    <w:rsid w:val="000020EE"/>
    <w:rsid w:val="000035AD"/>
    <w:rsid w:val="00005AF8"/>
    <w:rsid w:val="00007309"/>
    <w:rsid w:val="000073E1"/>
    <w:rsid w:val="00011E81"/>
    <w:rsid w:val="00011F55"/>
    <w:rsid w:val="00013CFC"/>
    <w:rsid w:val="00016138"/>
    <w:rsid w:val="00017D93"/>
    <w:rsid w:val="000200D4"/>
    <w:rsid w:val="00020DFA"/>
    <w:rsid w:val="000219AB"/>
    <w:rsid w:val="000221F8"/>
    <w:rsid w:val="00022817"/>
    <w:rsid w:val="00023481"/>
    <w:rsid w:val="000237A2"/>
    <w:rsid w:val="00025015"/>
    <w:rsid w:val="000259EA"/>
    <w:rsid w:val="00030785"/>
    <w:rsid w:val="00030F24"/>
    <w:rsid w:val="00031DC9"/>
    <w:rsid w:val="00033D1D"/>
    <w:rsid w:val="00036E90"/>
    <w:rsid w:val="0004071D"/>
    <w:rsid w:val="00041D94"/>
    <w:rsid w:val="000423F5"/>
    <w:rsid w:val="00042832"/>
    <w:rsid w:val="00042B48"/>
    <w:rsid w:val="00042C27"/>
    <w:rsid w:val="0004377E"/>
    <w:rsid w:val="00043CAA"/>
    <w:rsid w:val="000442AF"/>
    <w:rsid w:val="00045EF5"/>
    <w:rsid w:val="00046192"/>
    <w:rsid w:val="0004741A"/>
    <w:rsid w:val="00052691"/>
    <w:rsid w:val="00052C58"/>
    <w:rsid w:val="00053159"/>
    <w:rsid w:val="000552F7"/>
    <w:rsid w:val="0005577E"/>
    <w:rsid w:val="00060AEB"/>
    <w:rsid w:val="00061CE6"/>
    <w:rsid w:val="00062D9D"/>
    <w:rsid w:val="00063BF1"/>
    <w:rsid w:val="00064248"/>
    <w:rsid w:val="0006462E"/>
    <w:rsid w:val="000647A7"/>
    <w:rsid w:val="00065C58"/>
    <w:rsid w:val="000663EA"/>
    <w:rsid w:val="00066E02"/>
    <w:rsid w:val="0007095B"/>
    <w:rsid w:val="00073E67"/>
    <w:rsid w:val="00074D65"/>
    <w:rsid w:val="00075432"/>
    <w:rsid w:val="00075A87"/>
    <w:rsid w:val="00076589"/>
    <w:rsid w:val="000765C4"/>
    <w:rsid w:val="000801B7"/>
    <w:rsid w:val="00083762"/>
    <w:rsid w:val="00084904"/>
    <w:rsid w:val="00091E1A"/>
    <w:rsid w:val="000931F5"/>
    <w:rsid w:val="00095034"/>
    <w:rsid w:val="00096508"/>
    <w:rsid w:val="000968ED"/>
    <w:rsid w:val="000A0B01"/>
    <w:rsid w:val="000A5872"/>
    <w:rsid w:val="000A6203"/>
    <w:rsid w:val="000B03EC"/>
    <w:rsid w:val="000B24A1"/>
    <w:rsid w:val="000B28B8"/>
    <w:rsid w:val="000B3330"/>
    <w:rsid w:val="000B419F"/>
    <w:rsid w:val="000B4D72"/>
    <w:rsid w:val="000C117A"/>
    <w:rsid w:val="000C1562"/>
    <w:rsid w:val="000C34BB"/>
    <w:rsid w:val="000C4B25"/>
    <w:rsid w:val="000C72DC"/>
    <w:rsid w:val="000D063B"/>
    <w:rsid w:val="000D1E0E"/>
    <w:rsid w:val="000D2112"/>
    <w:rsid w:val="000D2580"/>
    <w:rsid w:val="000D269A"/>
    <w:rsid w:val="000D2FAA"/>
    <w:rsid w:val="000D3FEC"/>
    <w:rsid w:val="000D4F22"/>
    <w:rsid w:val="000D7A63"/>
    <w:rsid w:val="000E0DBF"/>
    <w:rsid w:val="000E1041"/>
    <w:rsid w:val="000E1812"/>
    <w:rsid w:val="000E252D"/>
    <w:rsid w:val="000E2A40"/>
    <w:rsid w:val="000E4DD1"/>
    <w:rsid w:val="000E5053"/>
    <w:rsid w:val="000E74AB"/>
    <w:rsid w:val="000F029D"/>
    <w:rsid w:val="000F285C"/>
    <w:rsid w:val="000F32A7"/>
    <w:rsid w:val="000F4ECA"/>
    <w:rsid w:val="000F51A8"/>
    <w:rsid w:val="000F5E56"/>
    <w:rsid w:val="000F6A84"/>
    <w:rsid w:val="00100922"/>
    <w:rsid w:val="00100ACA"/>
    <w:rsid w:val="00100FA8"/>
    <w:rsid w:val="00103390"/>
    <w:rsid w:val="001041D3"/>
    <w:rsid w:val="00104A2E"/>
    <w:rsid w:val="00105127"/>
    <w:rsid w:val="001073F4"/>
    <w:rsid w:val="00107B6C"/>
    <w:rsid w:val="00114212"/>
    <w:rsid w:val="00114D4D"/>
    <w:rsid w:val="00115370"/>
    <w:rsid w:val="00117B4B"/>
    <w:rsid w:val="001211BC"/>
    <w:rsid w:val="00122FFB"/>
    <w:rsid w:val="00123888"/>
    <w:rsid w:val="001242C4"/>
    <w:rsid w:val="00124B46"/>
    <w:rsid w:val="00125389"/>
    <w:rsid w:val="001260E4"/>
    <w:rsid w:val="001265F4"/>
    <w:rsid w:val="00130D00"/>
    <w:rsid w:val="001310AF"/>
    <w:rsid w:val="00132DDD"/>
    <w:rsid w:val="00133898"/>
    <w:rsid w:val="00133BE1"/>
    <w:rsid w:val="001343B3"/>
    <w:rsid w:val="00135C5B"/>
    <w:rsid w:val="001362EE"/>
    <w:rsid w:val="00136CB5"/>
    <w:rsid w:val="00137E84"/>
    <w:rsid w:val="00140DB0"/>
    <w:rsid w:val="001411F3"/>
    <w:rsid w:val="00141F9D"/>
    <w:rsid w:val="0014264D"/>
    <w:rsid w:val="00142EF3"/>
    <w:rsid w:val="001439E1"/>
    <w:rsid w:val="00147198"/>
    <w:rsid w:val="001518EE"/>
    <w:rsid w:val="001536A1"/>
    <w:rsid w:val="0015495B"/>
    <w:rsid w:val="00156693"/>
    <w:rsid w:val="00156B8C"/>
    <w:rsid w:val="00160F14"/>
    <w:rsid w:val="001647D5"/>
    <w:rsid w:val="00166173"/>
    <w:rsid w:val="00166BE7"/>
    <w:rsid w:val="0016784A"/>
    <w:rsid w:val="00167862"/>
    <w:rsid w:val="001679A2"/>
    <w:rsid w:val="00172198"/>
    <w:rsid w:val="00174FA9"/>
    <w:rsid w:val="001832A6"/>
    <w:rsid w:val="001844D7"/>
    <w:rsid w:val="00186BF2"/>
    <w:rsid w:val="001919FF"/>
    <w:rsid w:val="00193705"/>
    <w:rsid w:val="00193ABD"/>
    <w:rsid w:val="001944A2"/>
    <w:rsid w:val="0019518E"/>
    <w:rsid w:val="00195CB3"/>
    <w:rsid w:val="001968AF"/>
    <w:rsid w:val="00197098"/>
    <w:rsid w:val="001A00E9"/>
    <w:rsid w:val="001A0383"/>
    <w:rsid w:val="001A094A"/>
    <w:rsid w:val="001A2A0C"/>
    <w:rsid w:val="001A37E0"/>
    <w:rsid w:val="001A382C"/>
    <w:rsid w:val="001A5C39"/>
    <w:rsid w:val="001A62B3"/>
    <w:rsid w:val="001A6C38"/>
    <w:rsid w:val="001A7BE6"/>
    <w:rsid w:val="001B15CF"/>
    <w:rsid w:val="001B3022"/>
    <w:rsid w:val="001B4B28"/>
    <w:rsid w:val="001B5605"/>
    <w:rsid w:val="001B58F8"/>
    <w:rsid w:val="001B7961"/>
    <w:rsid w:val="001B7996"/>
    <w:rsid w:val="001B7B7C"/>
    <w:rsid w:val="001B7D2A"/>
    <w:rsid w:val="001C13AE"/>
    <w:rsid w:val="001C36DD"/>
    <w:rsid w:val="001C3DBD"/>
    <w:rsid w:val="001C5195"/>
    <w:rsid w:val="001C72D7"/>
    <w:rsid w:val="001D0D28"/>
    <w:rsid w:val="001D1311"/>
    <w:rsid w:val="001D2485"/>
    <w:rsid w:val="001D2BFE"/>
    <w:rsid w:val="001D45BC"/>
    <w:rsid w:val="001D7413"/>
    <w:rsid w:val="001D7919"/>
    <w:rsid w:val="001E0149"/>
    <w:rsid w:val="001E068B"/>
    <w:rsid w:val="001E0814"/>
    <w:rsid w:val="001E1CE2"/>
    <w:rsid w:val="001E1EBF"/>
    <w:rsid w:val="001E2C0F"/>
    <w:rsid w:val="001E6530"/>
    <w:rsid w:val="001E6772"/>
    <w:rsid w:val="001E678B"/>
    <w:rsid w:val="001E7B6A"/>
    <w:rsid w:val="001F44D0"/>
    <w:rsid w:val="001F4A21"/>
    <w:rsid w:val="001F6CBC"/>
    <w:rsid w:val="0020390F"/>
    <w:rsid w:val="00203C36"/>
    <w:rsid w:val="00204360"/>
    <w:rsid w:val="0020514C"/>
    <w:rsid w:val="002071E7"/>
    <w:rsid w:val="0021015C"/>
    <w:rsid w:val="002110B9"/>
    <w:rsid w:val="00211469"/>
    <w:rsid w:val="00211C5B"/>
    <w:rsid w:val="0021217E"/>
    <w:rsid w:val="0021376F"/>
    <w:rsid w:val="002140E3"/>
    <w:rsid w:val="00214877"/>
    <w:rsid w:val="00214B64"/>
    <w:rsid w:val="00214E7E"/>
    <w:rsid w:val="00214E9B"/>
    <w:rsid w:val="00216475"/>
    <w:rsid w:val="00223582"/>
    <w:rsid w:val="00223C1A"/>
    <w:rsid w:val="002251F3"/>
    <w:rsid w:val="002260CA"/>
    <w:rsid w:val="00226512"/>
    <w:rsid w:val="00226D00"/>
    <w:rsid w:val="00230884"/>
    <w:rsid w:val="002314EE"/>
    <w:rsid w:val="002318C1"/>
    <w:rsid w:val="00234556"/>
    <w:rsid w:val="00234ECC"/>
    <w:rsid w:val="00235EE0"/>
    <w:rsid w:val="002404F0"/>
    <w:rsid w:val="00241C43"/>
    <w:rsid w:val="00243108"/>
    <w:rsid w:val="0024379C"/>
    <w:rsid w:val="00244017"/>
    <w:rsid w:val="00244D39"/>
    <w:rsid w:val="00245C35"/>
    <w:rsid w:val="00251D6D"/>
    <w:rsid w:val="00252996"/>
    <w:rsid w:val="002529FA"/>
    <w:rsid w:val="002562B4"/>
    <w:rsid w:val="00257C67"/>
    <w:rsid w:val="0026061C"/>
    <w:rsid w:val="00261158"/>
    <w:rsid w:val="00261242"/>
    <w:rsid w:val="00261A0D"/>
    <w:rsid w:val="00261C62"/>
    <w:rsid w:val="00262BFF"/>
    <w:rsid w:val="002634C4"/>
    <w:rsid w:val="00266487"/>
    <w:rsid w:val="00266F52"/>
    <w:rsid w:val="002712ED"/>
    <w:rsid w:val="00271D9A"/>
    <w:rsid w:val="002725E0"/>
    <w:rsid w:val="00272FB6"/>
    <w:rsid w:val="00273B55"/>
    <w:rsid w:val="00274942"/>
    <w:rsid w:val="002756D5"/>
    <w:rsid w:val="0027656C"/>
    <w:rsid w:val="002769FB"/>
    <w:rsid w:val="0028110C"/>
    <w:rsid w:val="00282D7F"/>
    <w:rsid w:val="00283E18"/>
    <w:rsid w:val="002851D7"/>
    <w:rsid w:val="0028634C"/>
    <w:rsid w:val="00290ABE"/>
    <w:rsid w:val="002928D3"/>
    <w:rsid w:val="00293AAC"/>
    <w:rsid w:val="00293C4E"/>
    <w:rsid w:val="002952C9"/>
    <w:rsid w:val="00295B81"/>
    <w:rsid w:val="00295E30"/>
    <w:rsid w:val="002969DE"/>
    <w:rsid w:val="002A09E4"/>
    <w:rsid w:val="002A4751"/>
    <w:rsid w:val="002A55B7"/>
    <w:rsid w:val="002A7EF8"/>
    <w:rsid w:val="002B11E9"/>
    <w:rsid w:val="002B3975"/>
    <w:rsid w:val="002B6FCC"/>
    <w:rsid w:val="002B7664"/>
    <w:rsid w:val="002C4633"/>
    <w:rsid w:val="002C61A1"/>
    <w:rsid w:val="002D0539"/>
    <w:rsid w:val="002D5004"/>
    <w:rsid w:val="002D507F"/>
    <w:rsid w:val="002E1D8E"/>
    <w:rsid w:val="002E2524"/>
    <w:rsid w:val="002E3592"/>
    <w:rsid w:val="002F0050"/>
    <w:rsid w:val="002F1922"/>
    <w:rsid w:val="002F1FE6"/>
    <w:rsid w:val="002F271D"/>
    <w:rsid w:val="002F4179"/>
    <w:rsid w:val="002F42ED"/>
    <w:rsid w:val="002F4E53"/>
    <w:rsid w:val="002F4E68"/>
    <w:rsid w:val="002F51D4"/>
    <w:rsid w:val="002F76CE"/>
    <w:rsid w:val="00302E5D"/>
    <w:rsid w:val="00303318"/>
    <w:rsid w:val="00303342"/>
    <w:rsid w:val="00303D53"/>
    <w:rsid w:val="00306334"/>
    <w:rsid w:val="00307A4C"/>
    <w:rsid w:val="00311259"/>
    <w:rsid w:val="00311F04"/>
    <w:rsid w:val="003128E7"/>
    <w:rsid w:val="00312A27"/>
    <w:rsid w:val="00312F7F"/>
    <w:rsid w:val="00314004"/>
    <w:rsid w:val="00316331"/>
    <w:rsid w:val="003168BB"/>
    <w:rsid w:val="003174BF"/>
    <w:rsid w:val="003214B1"/>
    <w:rsid w:val="0032507B"/>
    <w:rsid w:val="003253E0"/>
    <w:rsid w:val="0032579C"/>
    <w:rsid w:val="0032580F"/>
    <w:rsid w:val="0032689D"/>
    <w:rsid w:val="00327ED4"/>
    <w:rsid w:val="00332C7D"/>
    <w:rsid w:val="00335C02"/>
    <w:rsid w:val="00335F8B"/>
    <w:rsid w:val="00336145"/>
    <w:rsid w:val="0033710D"/>
    <w:rsid w:val="00337C4E"/>
    <w:rsid w:val="00340AC8"/>
    <w:rsid w:val="00340DBD"/>
    <w:rsid w:val="0034156A"/>
    <w:rsid w:val="00342C33"/>
    <w:rsid w:val="0034359B"/>
    <w:rsid w:val="00343998"/>
    <w:rsid w:val="00344C42"/>
    <w:rsid w:val="00345B85"/>
    <w:rsid w:val="0034754E"/>
    <w:rsid w:val="00350AE2"/>
    <w:rsid w:val="00351482"/>
    <w:rsid w:val="00351814"/>
    <w:rsid w:val="00354361"/>
    <w:rsid w:val="00356A50"/>
    <w:rsid w:val="00360F60"/>
    <w:rsid w:val="00361450"/>
    <w:rsid w:val="00363AA0"/>
    <w:rsid w:val="0036431F"/>
    <w:rsid w:val="003647B0"/>
    <w:rsid w:val="00365BBC"/>
    <w:rsid w:val="003673CF"/>
    <w:rsid w:val="0037128B"/>
    <w:rsid w:val="00373707"/>
    <w:rsid w:val="003804D7"/>
    <w:rsid w:val="0038234C"/>
    <w:rsid w:val="00382662"/>
    <w:rsid w:val="00384015"/>
    <w:rsid w:val="003845C1"/>
    <w:rsid w:val="00397973"/>
    <w:rsid w:val="003A0641"/>
    <w:rsid w:val="003A1970"/>
    <w:rsid w:val="003A23E0"/>
    <w:rsid w:val="003A35A9"/>
    <w:rsid w:val="003A4487"/>
    <w:rsid w:val="003A6F89"/>
    <w:rsid w:val="003A785A"/>
    <w:rsid w:val="003B090A"/>
    <w:rsid w:val="003B38C1"/>
    <w:rsid w:val="003B708D"/>
    <w:rsid w:val="003C4935"/>
    <w:rsid w:val="003D38BA"/>
    <w:rsid w:val="003D3FC0"/>
    <w:rsid w:val="003D4B3D"/>
    <w:rsid w:val="003D4F51"/>
    <w:rsid w:val="003D57B0"/>
    <w:rsid w:val="003D6D65"/>
    <w:rsid w:val="003D7910"/>
    <w:rsid w:val="003E7AEB"/>
    <w:rsid w:val="003F0226"/>
    <w:rsid w:val="003F0C57"/>
    <w:rsid w:val="003F0EFA"/>
    <w:rsid w:val="003F29A6"/>
    <w:rsid w:val="003F3A85"/>
    <w:rsid w:val="003F3CAC"/>
    <w:rsid w:val="003F56A4"/>
    <w:rsid w:val="003F7DDB"/>
    <w:rsid w:val="00400D9B"/>
    <w:rsid w:val="00407D92"/>
    <w:rsid w:val="00407E02"/>
    <w:rsid w:val="0041111D"/>
    <w:rsid w:val="00411CDF"/>
    <w:rsid w:val="00412773"/>
    <w:rsid w:val="00416187"/>
    <w:rsid w:val="00416682"/>
    <w:rsid w:val="00417BD9"/>
    <w:rsid w:val="0042020B"/>
    <w:rsid w:val="00421E02"/>
    <w:rsid w:val="004238B3"/>
    <w:rsid w:val="00423E3E"/>
    <w:rsid w:val="00424B74"/>
    <w:rsid w:val="00427647"/>
    <w:rsid w:val="00427AF4"/>
    <w:rsid w:val="0043056A"/>
    <w:rsid w:val="0043284A"/>
    <w:rsid w:val="00433C1F"/>
    <w:rsid w:val="00433DB6"/>
    <w:rsid w:val="00434BB6"/>
    <w:rsid w:val="004402D9"/>
    <w:rsid w:val="004504C8"/>
    <w:rsid w:val="00450CF2"/>
    <w:rsid w:val="004518D9"/>
    <w:rsid w:val="00452FD1"/>
    <w:rsid w:val="004536D4"/>
    <w:rsid w:val="00455158"/>
    <w:rsid w:val="00456EFC"/>
    <w:rsid w:val="00456F12"/>
    <w:rsid w:val="00461815"/>
    <w:rsid w:val="00462BDA"/>
    <w:rsid w:val="004647DA"/>
    <w:rsid w:val="00470A9A"/>
    <w:rsid w:val="00470CC2"/>
    <w:rsid w:val="00470E5F"/>
    <w:rsid w:val="004725C3"/>
    <w:rsid w:val="00473F27"/>
    <w:rsid w:val="00474062"/>
    <w:rsid w:val="0047447D"/>
    <w:rsid w:val="004766F5"/>
    <w:rsid w:val="00477D6B"/>
    <w:rsid w:val="00480D33"/>
    <w:rsid w:val="00481B32"/>
    <w:rsid w:val="00486942"/>
    <w:rsid w:val="00491A5B"/>
    <w:rsid w:val="00491C3A"/>
    <w:rsid w:val="00492FF3"/>
    <w:rsid w:val="004939EB"/>
    <w:rsid w:val="00494058"/>
    <w:rsid w:val="00494143"/>
    <w:rsid w:val="00495AAD"/>
    <w:rsid w:val="004A0303"/>
    <w:rsid w:val="004A17FA"/>
    <w:rsid w:val="004A203B"/>
    <w:rsid w:val="004A28C2"/>
    <w:rsid w:val="004A3B70"/>
    <w:rsid w:val="004A72FB"/>
    <w:rsid w:val="004B2D90"/>
    <w:rsid w:val="004B3D83"/>
    <w:rsid w:val="004C1945"/>
    <w:rsid w:val="004C240F"/>
    <w:rsid w:val="004C3C12"/>
    <w:rsid w:val="004C6270"/>
    <w:rsid w:val="004C7217"/>
    <w:rsid w:val="004D04BC"/>
    <w:rsid w:val="004D08D5"/>
    <w:rsid w:val="004D0F42"/>
    <w:rsid w:val="004D1A3E"/>
    <w:rsid w:val="004D2A40"/>
    <w:rsid w:val="004D55FC"/>
    <w:rsid w:val="004E1B82"/>
    <w:rsid w:val="004E1E6B"/>
    <w:rsid w:val="004E21E7"/>
    <w:rsid w:val="004E4313"/>
    <w:rsid w:val="004E6A8F"/>
    <w:rsid w:val="004F083A"/>
    <w:rsid w:val="004F2A00"/>
    <w:rsid w:val="004F639B"/>
    <w:rsid w:val="005019FF"/>
    <w:rsid w:val="005037E2"/>
    <w:rsid w:val="00504E2B"/>
    <w:rsid w:val="005062D2"/>
    <w:rsid w:val="005118D1"/>
    <w:rsid w:val="00512E4D"/>
    <w:rsid w:val="00515626"/>
    <w:rsid w:val="005157CF"/>
    <w:rsid w:val="0051587A"/>
    <w:rsid w:val="0051729C"/>
    <w:rsid w:val="00517459"/>
    <w:rsid w:val="0052033E"/>
    <w:rsid w:val="00522209"/>
    <w:rsid w:val="0052241E"/>
    <w:rsid w:val="00522FDC"/>
    <w:rsid w:val="005231E8"/>
    <w:rsid w:val="00525439"/>
    <w:rsid w:val="00527FA1"/>
    <w:rsid w:val="0053057A"/>
    <w:rsid w:val="00530752"/>
    <w:rsid w:val="00530B94"/>
    <w:rsid w:val="00533E3F"/>
    <w:rsid w:val="00537FA5"/>
    <w:rsid w:val="005416C9"/>
    <w:rsid w:val="00541730"/>
    <w:rsid w:val="00545BE0"/>
    <w:rsid w:val="005469AF"/>
    <w:rsid w:val="00550015"/>
    <w:rsid w:val="005515B0"/>
    <w:rsid w:val="005516E7"/>
    <w:rsid w:val="00551DF9"/>
    <w:rsid w:val="005522C2"/>
    <w:rsid w:val="005534DE"/>
    <w:rsid w:val="00553FE0"/>
    <w:rsid w:val="00554258"/>
    <w:rsid w:val="00555FEF"/>
    <w:rsid w:val="00557DC6"/>
    <w:rsid w:val="005609C1"/>
    <w:rsid w:val="00560A29"/>
    <w:rsid w:val="0056188B"/>
    <w:rsid w:val="005674CB"/>
    <w:rsid w:val="00567951"/>
    <w:rsid w:val="00572B24"/>
    <w:rsid w:val="00574DC5"/>
    <w:rsid w:val="00576023"/>
    <w:rsid w:val="00576FFB"/>
    <w:rsid w:val="00582F72"/>
    <w:rsid w:val="0058489E"/>
    <w:rsid w:val="00590091"/>
    <w:rsid w:val="00590F26"/>
    <w:rsid w:val="005936D0"/>
    <w:rsid w:val="00594EB5"/>
    <w:rsid w:val="0059513F"/>
    <w:rsid w:val="00596095"/>
    <w:rsid w:val="0059789F"/>
    <w:rsid w:val="005A0536"/>
    <w:rsid w:val="005A3510"/>
    <w:rsid w:val="005A39A4"/>
    <w:rsid w:val="005A456A"/>
    <w:rsid w:val="005A6074"/>
    <w:rsid w:val="005A7D9B"/>
    <w:rsid w:val="005B3E3B"/>
    <w:rsid w:val="005B400E"/>
    <w:rsid w:val="005B44C5"/>
    <w:rsid w:val="005B579E"/>
    <w:rsid w:val="005B5822"/>
    <w:rsid w:val="005C2EF2"/>
    <w:rsid w:val="005C6165"/>
    <w:rsid w:val="005C6649"/>
    <w:rsid w:val="005C6F57"/>
    <w:rsid w:val="005C7A15"/>
    <w:rsid w:val="005D1E6B"/>
    <w:rsid w:val="005D1E8A"/>
    <w:rsid w:val="005D1FF6"/>
    <w:rsid w:val="005D5207"/>
    <w:rsid w:val="005D70C4"/>
    <w:rsid w:val="005D7451"/>
    <w:rsid w:val="005E2B52"/>
    <w:rsid w:val="005E3B46"/>
    <w:rsid w:val="005E6BB3"/>
    <w:rsid w:val="005E79D8"/>
    <w:rsid w:val="005F1C1D"/>
    <w:rsid w:val="005F563B"/>
    <w:rsid w:val="00601BDB"/>
    <w:rsid w:val="00602187"/>
    <w:rsid w:val="00602579"/>
    <w:rsid w:val="00602973"/>
    <w:rsid w:val="00602A21"/>
    <w:rsid w:val="00602E2A"/>
    <w:rsid w:val="006040D4"/>
    <w:rsid w:val="006041B0"/>
    <w:rsid w:val="006049C8"/>
    <w:rsid w:val="00605827"/>
    <w:rsid w:val="0060795B"/>
    <w:rsid w:val="00607AF8"/>
    <w:rsid w:val="00610A38"/>
    <w:rsid w:val="00610C2B"/>
    <w:rsid w:val="006114C9"/>
    <w:rsid w:val="00611AB9"/>
    <w:rsid w:val="0061427D"/>
    <w:rsid w:val="00614BC8"/>
    <w:rsid w:val="00615928"/>
    <w:rsid w:val="006167D7"/>
    <w:rsid w:val="00621700"/>
    <w:rsid w:val="00622A94"/>
    <w:rsid w:val="00622BC8"/>
    <w:rsid w:val="0062730A"/>
    <w:rsid w:val="00627A9F"/>
    <w:rsid w:val="00630318"/>
    <w:rsid w:val="00634AD7"/>
    <w:rsid w:val="006354C5"/>
    <w:rsid w:val="00640E03"/>
    <w:rsid w:val="00641710"/>
    <w:rsid w:val="00644965"/>
    <w:rsid w:val="00646050"/>
    <w:rsid w:val="00646053"/>
    <w:rsid w:val="006467F1"/>
    <w:rsid w:val="006507BE"/>
    <w:rsid w:val="00650C21"/>
    <w:rsid w:val="00651046"/>
    <w:rsid w:val="006521C9"/>
    <w:rsid w:val="0065479B"/>
    <w:rsid w:val="0065621A"/>
    <w:rsid w:val="00660C96"/>
    <w:rsid w:val="00661626"/>
    <w:rsid w:val="00662C4E"/>
    <w:rsid w:val="00662F96"/>
    <w:rsid w:val="0066498F"/>
    <w:rsid w:val="00664FAD"/>
    <w:rsid w:val="006658D9"/>
    <w:rsid w:val="00665B1F"/>
    <w:rsid w:val="006667A9"/>
    <w:rsid w:val="006668CB"/>
    <w:rsid w:val="0067135C"/>
    <w:rsid w:val="006713CA"/>
    <w:rsid w:val="00673720"/>
    <w:rsid w:val="00673EF3"/>
    <w:rsid w:val="00673FBD"/>
    <w:rsid w:val="006751CB"/>
    <w:rsid w:val="00676C5C"/>
    <w:rsid w:val="00687969"/>
    <w:rsid w:val="0069004B"/>
    <w:rsid w:val="00691017"/>
    <w:rsid w:val="00693F00"/>
    <w:rsid w:val="00694C09"/>
    <w:rsid w:val="00696181"/>
    <w:rsid w:val="006A0FC4"/>
    <w:rsid w:val="006A146E"/>
    <w:rsid w:val="006A4FDB"/>
    <w:rsid w:val="006A6621"/>
    <w:rsid w:val="006A7792"/>
    <w:rsid w:val="006B1CFE"/>
    <w:rsid w:val="006B2788"/>
    <w:rsid w:val="006B3958"/>
    <w:rsid w:val="006B5036"/>
    <w:rsid w:val="006C0E66"/>
    <w:rsid w:val="006C3165"/>
    <w:rsid w:val="006C3890"/>
    <w:rsid w:val="006C4082"/>
    <w:rsid w:val="006D174E"/>
    <w:rsid w:val="006D2089"/>
    <w:rsid w:val="006D6AC2"/>
    <w:rsid w:val="006D6B49"/>
    <w:rsid w:val="006E07B4"/>
    <w:rsid w:val="006E269D"/>
    <w:rsid w:val="006E36CC"/>
    <w:rsid w:val="006E4F5F"/>
    <w:rsid w:val="006E5D78"/>
    <w:rsid w:val="006E781C"/>
    <w:rsid w:val="006F0204"/>
    <w:rsid w:val="006F0933"/>
    <w:rsid w:val="006F2A47"/>
    <w:rsid w:val="006F343E"/>
    <w:rsid w:val="006F39C9"/>
    <w:rsid w:val="006F4360"/>
    <w:rsid w:val="006F5AE3"/>
    <w:rsid w:val="007000D7"/>
    <w:rsid w:val="00704414"/>
    <w:rsid w:val="00707965"/>
    <w:rsid w:val="00710436"/>
    <w:rsid w:val="00714174"/>
    <w:rsid w:val="00715040"/>
    <w:rsid w:val="0071649A"/>
    <w:rsid w:val="00716D14"/>
    <w:rsid w:val="00716DAD"/>
    <w:rsid w:val="00717A14"/>
    <w:rsid w:val="007220C6"/>
    <w:rsid w:val="00723FA2"/>
    <w:rsid w:val="00724C1A"/>
    <w:rsid w:val="007252C4"/>
    <w:rsid w:val="0072547D"/>
    <w:rsid w:val="00727B7D"/>
    <w:rsid w:val="007311DB"/>
    <w:rsid w:val="00731309"/>
    <w:rsid w:val="00732431"/>
    <w:rsid w:val="007331B5"/>
    <w:rsid w:val="00733238"/>
    <w:rsid w:val="00735163"/>
    <w:rsid w:val="007355C7"/>
    <w:rsid w:val="00735D79"/>
    <w:rsid w:val="007409F9"/>
    <w:rsid w:val="00741247"/>
    <w:rsid w:val="007423D4"/>
    <w:rsid w:val="00742EBE"/>
    <w:rsid w:val="0074307E"/>
    <w:rsid w:val="0074580F"/>
    <w:rsid w:val="00746A34"/>
    <w:rsid w:val="0074714E"/>
    <w:rsid w:val="00747A33"/>
    <w:rsid w:val="00751E16"/>
    <w:rsid w:val="00751FF8"/>
    <w:rsid w:val="0075206C"/>
    <w:rsid w:val="00754BB7"/>
    <w:rsid w:val="00760883"/>
    <w:rsid w:val="00762B75"/>
    <w:rsid w:val="00763828"/>
    <w:rsid w:val="00763FF8"/>
    <w:rsid w:val="00764424"/>
    <w:rsid w:val="007647DB"/>
    <w:rsid w:val="00764A1F"/>
    <w:rsid w:val="00765A95"/>
    <w:rsid w:val="00765B0F"/>
    <w:rsid w:val="00765C38"/>
    <w:rsid w:val="00766A1D"/>
    <w:rsid w:val="00766C7B"/>
    <w:rsid w:val="00766D02"/>
    <w:rsid w:val="00767E0D"/>
    <w:rsid w:val="0077258D"/>
    <w:rsid w:val="007727FF"/>
    <w:rsid w:val="007735E2"/>
    <w:rsid w:val="007736CA"/>
    <w:rsid w:val="0077394A"/>
    <w:rsid w:val="00775210"/>
    <w:rsid w:val="0077569D"/>
    <w:rsid w:val="0077586D"/>
    <w:rsid w:val="00775DFF"/>
    <w:rsid w:val="00783140"/>
    <w:rsid w:val="00783375"/>
    <w:rsid w:val="007852B6"/>
    <w:rsid w:val="00785374"/>
    <w:rsid w:val="00786861"/>
    <w:rsid w:val="00790793"/>
    <w:rsid w:val="007945A0"/>
    <w:rsid w:val="00795AAE"/>
    <w:rsid w:val="007969D2"/>
    <w:rsid w:val="00797213"/>
    <w:rsid w:val="0079731C"/>
    <w:rsid w:val="007A11F5"/>
    <w:rsid w:val="007A1534"/>
    <w:rsid w:val="007A3E70"/>
    <w:rsid w:val="007A4D07"/>
    <w:rsid w:val="007A72E0"/>
    <w:rsid w:val="007A7909"/>
    <w:rsid w:val="007A7A80"/>
    <w:rsid w:val="007A7CF6"/>
    <w:rsid w:val="007A7D45"/>
    <w:rsid w:val="007B5B8E"/>
    <w:rsid w:val="007C0883"/>
    <w:rsid w:val="007C09B3"/>
    <w:rsid w:val="007C20BD"/>
    <w:rsid w:val="007C26AA"/>
    <w:rsid w:val="007C470F"/>
    <w:rsid w:val="007C5076"/>
    <w:rsid w:val="007C58FA"/>
    <w:rsid w:val="007C6057"/>
    <w:rsid w:val="007C75D4"/>
    <w:rsid w:val="007C793E"/>
    <w:rsid w:val="007D026B"/>
    <w:rsid w:val="007D040B"/>
    <w:rsid w:val="007D12ED"/>
    <w:rsid w:val="007D1613"/>
    <w:rsid w:val="007D23FB"/>
    <w:rsid w:val="007D3864"/>
    <w:rsid w:val="007E0512"/>
    <w:rsid w:val="007E312A"/>
    <w:rsid w:val="007E394A"/>
    <w:rsid w:val="007E43B0"/>
    <w:rsid w:val="007E4C0E"/>
    <w:rsid w:val="007E53B8"/>
    <w:rsid w:val="007F283C"/>
    <w:rsid w:val="007F32B2"/>
    <w:rsid w:val="007F4D0A"/>
    <w:rsid w:val="007F7272"/>
    <w:rsid w:val="0080056D"/>
    <w:rsid w:val="00800B1C"/>
    <w:rsid w:val="008046C5"/>
    <w:rsid w:val="008054E6"/>
    <w:rsid w:val="00805B50"/>
    <w:rsid w:val="00805BC2"/>
    <w:rsid w:val="00807BE0"/>
    <w:rsid w:val="00807D06"/>
    <w:rsid w:val="00810E7F"/>
    <w:rsid w:val="00814184"/>
    <w:rsid w:val="00820AD4"/>
    <w:rsid w:val="00820E0C"/>
    <w:rsid w:val="00822018"/>
    <w:rsid w:val="008222ED"/>
    <w:rsid w:val="00822A26"/>
    <w:rsid w:val="00823643"/>
    <w:rsid w:val="008238A8"/>
    <w:rsid w:val="00823EBF"/>
    <w:rsid w:val="0082551D"/>
    <w:rsid w:val="0082644F"/>
    <w:rsid w:val="0082682A"/>
    <w:rsid w:val="00826B64"/>
    <w:rsid w:val="00827A18"/>
    <w:rsid w:val="00830046"/>
    <w:rsid w:val="00830F5D"/>
    <w:rsid w:val="0083105B"/>
    <w:rsid w:val="008315D1"/>
    <w:rsid w:val="00832106"/>
    <w:rsid w:val="00834442"/>
    <w:rsid w:val="00837296"/>
    <w:rsid w:val="00837841"/>
    <w:rsid w:val="00842E12"/>
    <w:rsid w:val="00843F54"/>
    <w:rsid w:val="0084404C"/>
    <w:rsid w:val="00844647"/>
    <w:rsid w:val="00844DDE"/>
    <w:rsid w:val="008459EB"/>
    <w:rsid w:val="00845D19"/>
    <w:rsid w:val="008464D9"/>
    <w:rsid w:val="0084671B"/>
    <w:rsid w:val="00847926"/>
    <w:rsid w:val="00847BD2"/>
    <w:rsid w:val="008519CE"/>
    <w:rsid w:val="0085390B"/>
    <w:rsid w:val="00853E6C"/>
    <w:rsid w:val="0085748A"/>
    <w:rsid w:val="008579A6"/>
    <w:rsid w:val="00860537"/>
    <w:rsid w:val="00860B19"/>
    <w:rsid w:val="00861033"/>
    <w:rsid w:val="00861A39"/>
    <w:rsid w:val="00861FD1"/>
    <w:rsid w:val="00862EC6"/>
    <w:rsid w:val="00863714"/>
    <w:rsid w:val="00863AC7"/>
    <w:rsid w:val="00863CC3"/>
    <w:rsid w:val="00864C1E"/>
    <w:rsid w:val="00864CF2"/>
    <w:rsid w:val="00865CFA"/>
    <w:rsid w:val="00866F61"/>
    <w:rsid w:val="0087134B"/>
    <w:rsid w:val="00872FF2"/>
    <w:rsid w:val="00877302"/>
    <w:rsid w:val="008774B3"/>
    <w:rsid w:val="00877718"/>
    <w:rsid w:val="00882255"/>
    <w:rsid w:val="008825E2"/>
    <w:rsid w:val="008849C2"/>
    <w:rsid w:val="0088790F"/>
    <w:rsid w:val="00890C7D"/>
    <w:rsid w:val="00890F07"/>
    <w:rsid w:val="00890FC0"/>
    <w:rsid w:val="00891E57"/>
    <w:rsid w:val="008947F8"/>
    <w:rsid w:val="00895FD9"/>
    <w:rsid w:val="00897C06"/>
    <w:rsid w:val="008A134B"/>
    <w:rsid w:val="008A20A9"/>
    <w:rsid w:val="008A4030"/>
    <w:rsid w:val="008A483A"/>
    <w:rsid w:val="008A519D"/>
    <w:rsid w:val="008A6377"/>
    <w:rsid w:val="008B1072"/>
    <w:rsid w:val="008B1423"/>
    <w:rsid w:val="008B2CC1"/>
    <w:rsid w:val="008B60B2"/>
    <w:rsid w:val="008B6A6A"/>
    <w:rsid w:val="008B6A7C"/>
    <w:rsid w:val="008C0742"/>
    <w:rsid w:val="008C4799"/>
    <w:rsid w:val="008D19A0"/>
    <w:rsid w:val="008D1A12"/>
    <w:rsid w:val="008D5250"/>
    <w:rsid w:val="008D686C"/>
    <w:rsid w:val="008E020C"/>
    <w:rsid w:val="008E06D5"/>
    <w:rsid w:val="008E09CE"/>
    <w:rsid w:val="008E0E93"/>
    <w:rsid w:val="008E1B0E"/>
    <w:rsid w:val="008E3613"/>
    <w:rsid w:val="008E3F25"/>
    <w:rsid w:val="008E55C3"/>
    <w:rsid w:val="008E5779"/>
    <w:rsid w:val="008F0E0B"/>
    <w:rsid w:val="008F2648"/>
    <w:rsid w:val="008F37F4"/>
    <w:rsid w:val="008F6B9E"/>
    <w:rsid w:val="008F7C1B"/>
    <w:rsid w:val="00900983"/>
    <w:rsid w:val="009033D2"/>
    <w:rsid w:val="00904C6D"/>
    <w:rsid w:val="00905FA9"/>
    <w:rsid w:val="0090731E"/>
    <w:rsid w:val="009106D6"/>
    <w:rsid w:val="00910D51"/>
    <w:rsid w:val="00912A0F"/>
    <w:rsid w:val="00913C71"/>
    <w:rsid w:val="00914E43"/>
    <w:rsid w:val="009151E7"/>
    <w:rsid w:val="00916EE2"/>
    <w:rsid w:val="009170D9"/>
    <w:rsid w:val="00917935"/>
    <w:rsid w:val="00917F48"/>
    <w:rsid w:val="00921CEF"/>
    <w:rsid w:val="00922EEC"/>
    <w:rsid w:val="00924D83"/>
    <w:rsid w:val="009279A4"/>
    <w:rsid w:val="009303B3"/>
    <w:rsid w:val="00931720"/>
    <w:rsid w:val="009334C7"/>
    <w:rsid w:val="00936161"/>
    <w:rsid w:val="00936C68"/>
    <w:rsid w:val="009401B2"/>
    <w:rsid w:val="009404E2"/>
    <w:rsid w:val="00940F46"/>
    <w:rsid w:val="00942F5F"/>
    <w:rsid w:val="00945ABA"/>
    <w:rsid w:val="0095057E"/>
    <w:rsid w:val="0095148B"/>
    <w:rsid w:val="00951C5D"/>
    <w:rsid w:val="00952678"/>
    <w:rsid w:val="00954856"/>
    <w:rsid w:val="00954C8C"/>
    <w:rsid w:val="0095567F"/>
    <w:rsid w:val="00955B57"/>
    <w:rsid w:val="00966A22"/>
    <w:rsid w:val="0096722F"/>
    <w:rsid w:val="0097019C"/>
    <w:rsid w:val="00970EC6"/>
    <w:rsid w:val="0097261A"/>
    <w:rsid w:val="00972DD9"/>
    <w:rsid w:val="00980843"/>
    <w:rsid w:val="009810EC"/>
    <w:rsid w:val="00983EA6"/>
    <w:rsid w:val="00983EBC"/>
    <w:rsid w:val="009860DA"/>
    <w:rsid w:val="009869B6"/>
    <w:rsid w:val="00987FF8"/>
    <w:rsid w:val="0099103B"/>
    <w:rsid w:val="00995459"/>
    <w:rsid w:val="00995526"/>
    <w:rsid w:val="00996807"/>
    <w:rsid w:val="0099684A"/>
    <w:rsid w:val="00997D79"/>
    <w:rsid w:val="009A2726"/>
    <w:rsid w:val="009A2E5A"/>
    <w:rsid w:val="009B038E"/>
    <w:rsid w:val="009B24E8"/>
    <w:rsid w:val="009B369C"/>
    <w:rsid w:val="009B422A"/>
    <w:rsid w:val="009B5C17"/>
    <w:rsid w:val="009C0F49"/>
    <w:rsid w:val="009C127D"/>
    <w:rsid w:val="009C493A"/>
    <w:rsid w:val="009C5E5B"/>
    <w:rsid w:val="009D1C69"/>
    <w:rsid w:val="009D3BD8"/>
    <w:rsid w:val="009D3E30"/>
    <w:rsid w:val="009D46BC"/>
    <w:rsid w:val="009D4856"/>
    <w:rsid w:val="009E22F5"/>
    <w:rsid w:val="009E2791"/>
    <w:rsid w:val="009E3593"/>
    <w:rsid w:val="009E37E0"/>
    <w:rsid w:val="009E38B6"/>
    <w:rsid w:val="009E3F6F"/>
    <w:rsid w:val="009E5963"/>
    <w:rsid w:val="009E6869"/>
    <w:rsid w:val="009F261B"/>
    <w:rsid w:val="009F4787"/>
    <w:rsid w:val="009F499F"/>
    <w:rsid w:val="009F6BCC"/>
    <w:rsid w:val="00A07922"/>
    <w:rsid w:val="00A10639"/>
    <w:rsid w:val="00A138A7"/>
    <w:rsid w:val="00A13F3D"/>
    <w:rsid w:val="00A1418E"/>
    <w:rsid w:val="00A14B6D"/>
    <w:rsid w:val="00A14C13"/>
    <w:rsid w:val="00A17FF9"/>
    <w:rsid w:val="00A210D7"/>
    <w:rsid w:val="00A21899"/>
    <w:rsid w:val="00A21B58"/>
    <w:rsid w:val="00A225EC"/>
    <w:rsid w:val="00A227C1"/>
    <w:rsid w:val="00A2364E"/>
    <w:rsid w:val="00A236A6"/>
    <w:rsid w:val="00A2429B"/>
    <w:rsid w:val="00A24556"/>
    <w:rsid w:val="00A25146"/>
    <w:rsid w:val="00A270B5"/>
    <w:rsid w:val="00A27637"/>
    <w:rsid w:val="00A30BCA"/>
    <w:rsid w:val="00A319C9"/>
    <w:rsid w:val="00A337FF"/>
    <w:rsid w:val="00A34A4E"/>
    <w:rsid w:val="00A37342"/>
    <w:rsid w:val="00A37589"/>
    <w:rsid w:val="00A375C0"/>
    <w:rsid w:val="00A4124E"/>
    <w:rsid w:val="00A41CDF"/>
    <w:rsid w:val="00A42DAF"/>
    <w:rsid w:val="00A432C8"/>
    <w:rsid w:val="00A43B44"/>
    <w:rsid w:val="00A45BD8"/>
    <w:rsid w:val="00A50A0C"/>
    <w:rsid w:val="00A50EAD"/>
    <w:rsid w:val="00A51F8F"/>
    <w:rsid w:val="00A6405A"/>
    <w:rsid w:val="00A673E7"/>
    <w:rsid w:val="00A7189F"/>
    <w:rsid w:val="00A7342D"/>
    <w:rsid w:val="00A74615"/>
    <w:rsid w:val="00A76A3C"/>
    <w:rsid w:val="00A776E1"/>
    <w:rsid w:val="00A81194"/>
    <w:rsid w:val="00A827F4"/>
    <w:rsid w:val="00A831F8"/>
    <w:rsid w:val="00A86658"/>
    <w:rsid w:val="00A869B7"/>
    <w:rsid w:val="00A909F2"/>
    <w:rsid w:val="00A91CC8"/>
    <w:rsid w:val="00A927A6"/>
    <w:rsid w:val="00A942EC"/>
    <w:rsid w:val="00A95EA8"/>
    <w:rsid w:val="00A9632B"/>
    <w:rsid w:val="00A9716E"/>
    <w:rsid w:val="00A97A99"/>
    <w:rsid w:val="00A97DA4"/>
    <w:rsid w:val="00AA1404"/>
    <w:rsid w:val="00AA2863"/>
    <w:rsid w:val="00AA2B7B"/>
    <w:rsid w:val="00AA2DD4"/>
    <w:rsid w:val="00AA4A7C"/>
    <w:rsid w:val="00AA6248"/>
    <w:rsid w:val="00AA724C"/>
    <w:rsid w:val="00AB07CA"/>
    <w:rsid w:val="00AB3AF5"/>
    <w:rsid w:val="00AB4289"/>
    <w:rsid w:val="00AB6335"/>
    <w:rsid w:val="00AC0EA0"/>
    <w:rsid w:val="00AC1A16"/>
    <w:rsid w:val="00AC205C"/>
    <w:rsid w:val="00AC2B29"/>
    <w:rsid w:val="00AC3464"/>
    <w:rsid w:val="00AC4189"/>
    <w:rsid w:val="00AC4250"/>
    <w:rsid w:val="00AC4B05"/>
    <w:rsid w:val="00AC5AFD"/>
    <w:rsid w:val="00AC6F54"/>
    <w:rsid w:val="00AD0E43"/>
    <w:rsid w:val="00AD1400"/>
    <w:rsid w:val="00AD29ED"/>
    <w:rsid w:val="00AD5B46"/>
    <w:rsid w:val="00AD5C82"/>
    <w:rsid w:val="00AD69B4"/>
    <w:rsid w:val="00AD6BB3"/>
    <w:rsid w:val="00AE0BFD"/>
    <w:rsid w:val="00AE25DF"/>
    <w:rsid w:val="00AE3152"/>
    <w:rsid w:val="00AE3988"/>
    <w:rsid w:val="00AE52FC"/>
    <w:rsid w:val="00AE6024"/>
    <w:rsid w:val="00AE696F"/>
    <w:rsid w:val="00AF0A6B"/>
    <w:rsid w:val="00AF2298"/>
    <w:rsid w:val="00AF6967"/>
    <w:rsid w:val="00AF6DE7"/>
    <w:rsid w:val="00AF701D"/>
    <w:rsid w:val="00AF721B"/>
    <w:rsid w:val="00AF729A"/>
    <w:rsid w:val="00B02F52"/>
    <w:rsid w:val="00B03DDF"/>
    <w:rsid w:val="00B05A69"/>
    <w:rsid w:val="00B06DCB"/>
    <w:rsid w:val="00B1082B"/>
    <w:rsid w:val="00B11EE1"/>
    <w:rsid w:val="00B124B7"/>
    <w:rsid w:val="00B1310C"/>
    <w:rsid w:val="00B15195"/>
    <w:rsid w:val="00B228BD"/>
    <w:rsid w:val="00B23115"/>
    <w:rsid w:val="00B23B5F"/>
    <w:rsid w:val="00B24D3D"/>
    <w:rsid w:val="00B26F25"/>
    <w:rsid w:val="00B31F0B"/>
    <w:rsid w:val="00B32760"/>
    <w:rsid w:val="00B33600"/>
    <w:rsid w:val="00B34B47"/>
    <w:rsid w:val="00B35601"/>
    <w:rsid w:val="00B374DF"/>
    <w:rsid w:val="00B4146C"/>
    <w:rsid w:val="00B416A3"/>
    <w:rsid w:val="00B41F18"/>
    <w:rsid w:val="00B43E85"/>
    <w:rsid w:val="00B444DE"/>
    <w:rsid w:val="00B46BE8"/>
    <w:rsid w:val="00B542E5"/>
    <w:rsid w:val="00B55784"/>
    <w:rsid w:val="00B57A02"/>
    <w:rsid w:val="00B61390"/>
    <w:rsid w:val="00B61460"/>
    <w:rsid w:val="00B61A6A"/>
    <w:rsid w:val="00B61BFC"/>
    <w:rsid w:val="00B6326D"/>
    <w:rsid w:val="00B63542"/>
    <w:rsid w:val="00B63F2E"/>
    <w:rsid w:val="00B6458A"/>
    <w:rsid w:val="00B6516C"/>
    <w:rsid w:val="00B65894"/>
    <w:rsid w:val="00B67A04"/>
    <w:rsid w:val="00B67AA1"/>
    <w:rsid w:val="00B70134"/>
    <w:rsid w:val="00B732F8"/>
    <w:rsid w:val="00B74D2A"/>
    <w:rsid w:val="00B75FE5"/>
    <w:rsid w:val="00B803C5"/>
    <w:rsid w:val="00B80D8B"/>
    <w:rsid w:val="00B8171C"/>
    <w:rsid w:val="00B8266A"/>
    <w:rsid w:val="00B832BC"/>
    <w:rsid w:val="00B845F0"/>
    <w:rsid w:val="00B85A9B"/>
    <w:rsid w:val="00B8604B"/>
    <w:rsid w:val="00B864D8"/>
    <w:rsid w:val="00B90540"/>
    <w:rsid w:val="00B90AE9"/>
    <w:rsid w:val="00B931BE"/>
    <w:rsid w:val="00B956E8"/>
    <w:rsid w:val="00B95B70"/>
    <w:rsid w:val="00B9734B"/>
    <w:rsid w:val="00B9772E"/>
    <w:rsid w:val="00BA1774"/>
    <w:rsid w:val="00BA30E2"/>
    <w:rsid w:val="00BA50F2"/>
    <w:rsid w:val="00BA51A3"/>
    <w:rsid w:val="00BA6B56"/>
    <w:rsid w:val="00BA7814"/>
    <w:rsid w:val="00BB3A18"/>
    <w:rsid w:val="00BB3C33"/>
    <w:rsid w:val="00BB5207"/>
    <w:rsid w:val="00BB541F"/>
    <w:rsid w:val="00BB5769"/>
    <w:rsid w:val="00BB7FF0"/>
    <w:rsid w:val="00BC11F7"/>
    <w:rsid w:val="00BC2A1B"/>
    <w:rsid w:val="00BC4282"/>
    <w:rsid w:val="00BC46A2"/>
    <w:rsid w:val="00BC59A1"/>
    <w:rsid w:val="00BC5BAB"/>
    <w:rsid w:val="00BC5EF0"/>
    <w:rsid w:val="00BC6A00"/>
    <w:rsid w:val="00BD190B"/>
    <w:rsid w:val="00BE1A35"/>
    <w:rsid w:val="00BE1D36"/>
    <w:rsid w:val="00BE1F8D"/>
    <w:rsid w:val="00BE426C"/>
    <w:rsid w:val="00BF3FC9"/>
    <w:rsid w:val="00BF708A"/>
    <w:rsid w:val="00C05D04"/>
    <w:rsid w:val="00C06115"/>
    <w:rsid w:val="00C06AB0"/>
    <w:rsid w:val="00C10B35"/>
    <w:rsid w:val="00C11BFE"/>
    <w:rsid w:val="00C11F8A"/>
    <w:rsid w:val="00C12039"/>
    <w:rsid w:val="00C12C48"/>
    <w:rsid w:val="00C13D32"/>
    <w:rsid w:val="00C143DA"/>
    <w:rsid w:val="00C1556F"/>
    <w:rsid w:val="00C163FB"/>
    <w:rsid w:val="00C165AE"/>
    <w:rsid w:val="00C16B3D"/>
    <w:rsid w:val="00C17C72"/>
    <w:rsid w:val="00C204A8"/>
    <w:rsid w:val="00C233F0"/>
    <w:rsid w:val="00C245D1"/>
    <w:rsid w:val="00C2568F"/>
    <w:rsid w:val="00C25C1D"/>
    <w:rsid w:val="00C27FED"/>
    <w:rsid w:val="00C300DE"/>
    <w:rsid w:val="00C309A7"/>
    <w:rsid w:val="00C32309"/>
    <w:rsid w:val="00C32F32"/>
    <w:rsid w:val="00C3569B"/>
    <w:rsid w:val="00C37F58"/>
    <w:rsid w:val="00C40BB2"/>
    <w:rsid w:val="00C42D2C"/>
    <w:rsid w:val="00C431F1"/>
    <w:rsid w:val="00C4517F"/>
    <w:rsid w:val="00C45D54"/>
    <w:rsid w:val="00C45E0D"/>
    <w:rsid w:val="00C4680D"/>
    <w:rsid w:val="00C5068F"/>
    <w:rsid w:val="00C53CCE"/>
    <w:rsid w:val="00C55104"/>
    <w:rsid w:val="00C60948"/>
    <w:rsid w:val="00C63B65"/>
    <w:rsid w:val="00C650E8"/>
    <w:rsid w:val="00C6531D"/>
    <w:rsid w:val="00C70495"/>
    <w:rsid w:val="00C7222F"/>
    <w:rsid w:val="00C7281D"/>
    <w:rsid w:val="00C77FC0"/>
    <w:rsid w:val="00C808EE"/>
    <w:rsid w:val="00C81D43"/>
    <w:rsid w:val="00C82E50"/>
    <w:rsid w:val="00C82FA5"/>
    <w:rsid w:val="00C83171"/>
    <w:rsid w:val="00C83A45"/>
    <w:rsid w:val="00C86D74"/>
    <w:rsid w:val="00C90C1A"/>
    <w:rsid w:val="00C90DE2"/>
    <w:rsid w:val="00C93CFC"/>
    <w:rsid w:val="00C97291"/>
    <w:rsid w:val="00C97FDE"/>
    <w:rsid w:val="00CA1DFB"/>
    <w:rsid w:val="00CA3496"/>
    <w:rsid w:val="00CA4C28"/>
    <w:rsid w:val="00CA4DA9"/>
    <w:rsid w:val="00CA4EEC"/>
    <w:rsid w:val="00CA698D"/>
    <w:rsid w:val="00CA77F4"/>
    <w:rsid w:val="00CB05BB"/>
    <w:rsid w:val="00CB18CE"/>
    <w:rsid w:val="00CB1B1E"/>
    <w:rsid w:val="00CB3C49"/>
    <w:rsid w:val="00CB5051"/>
    <w:rsid w:val="00CB793E"/>
    <w:rsid w:val="00CB7C61"/>
    <w:rsid w:val="00CC0EDC"/>
    <w:rsid w:val="00CC21CE"/>
    <w:rsid w:val="00CC24F4"/>
    <w:rsid w:val="00CC2851"/>
    <w:rsid w:val="00CC2995"/>
    <w:rsid w:val="00CC3409"/>
    <w:rsid w:val="00CC4073"/>
    <w:rsid w:val="00CC4C49"/>
    <w:rsid w:val="00CC5A5A"/>
    <w:rsid w:val="00CC7A72"/>
    <w:rsid w:val="00CD04F1"/>
    <w:rsid w:val="00CD1B4D"/>
    <w:rsid w:val="00CD1F25"/>
    <w:rsid w:val="00CD39FD"/>
    <w:rsid w:val="00CD63D8"/>
    <w:rsid w:val="00CD675B"/>
    <w:rsid w:val="00CD6EBE"/>
    <w:rsid w:val="00CD7F59"/>
    <w:rsid w:val="00CE310E"/>
    <w:rsid w:val="00CE32FC"/>
    <w:rsid w:val="00CE63A2"/>
    <w:rsid w:val="00CE6A10"/>
    <w:rsid w:val="00CE7BC8"/>
    <w:rsid w:val="00CE7F15"/>
    <w:rsid w:val="00CF040B"/>
    <w:rsid w:val="00CF0C28"/>
    <w:rsid w:val="00CF159C"/>
    <w:rsid w:val="00CF1D04"/>
    <w:rsid w:val="00CF2909"/>
    <w:rsid w:val="00CF3143"/>
    <w:rsid w:val="00CF3E4F"/>
    <w:rsid w:val="00CF48FA"/>
    <w:rsid w:val="00CF543D"/>
    <w:rsid w:val="00CF7676"/>
    <w:rsid w:val="00D01AE6"/>
    <w:rsid w:val="00D048B1"/>
    <w:rsid w:val="00D071C2"/>
    <w:rsid w:val="00D107B6"/>
    <w:rsid w:val="00D1171D"/>
    <w:rsid w:val="00D118C6"/>
    <w:rsid w:val="00D119B4"/>
    <w:rsid w:val="00D12068"/>
    <w:rsid w:val="00D14F08"/>
    <w:rsid w:val="00D179C5"/>
    <w:rsid w:val="00D17C52"/>
    <w:rsid w:val="00D20474"/>
    <w:rsid w:val="00D232A5"/>
    <w:rsid w:val="00D24E89"/>
    <w:rsid w:val="00D26EBD"/>
    <w:rsid w:val="00D278A1"/>
    <w:rsid w:val="00D27B24"/>
    <w:rsid w:val="00D346BB"/>
    <w:rsid w:val="00D35199"/>
    <w:rsid w:val="00D36CC2"/>
    <w:rsid w:val="00D36E88"/>
    <w:rsid w:val="00D42B41"/>
    <w:rsid w:val="00D42D13"/>
    <w:rsid w:val="00D44A0B"/>
    <w:rsid w:val="00D45252"/>
    <w:rsid w:val="00D45431"/>
    <w:rsid w:val="00D45F8E"/>
    <w:rsid w:val="00D46D84"/>
    <w:rsid w:val="00D47D39"/>
    <w:rsid w:val="00D5086C"/>
    <w:rsid w:val="00D51642"/>
    <w:rsid w:val="00D53096"/>
    <w:rsid w:val="00D532FD"/>
    <w:rsid w:val="00D644A7"/>
    <w:rsid w:val="00D65C5D"/>
    <w:rsid w:val="00D6601C"/>
    <w:rsid w:val="00D66E37"/>
    <w:rsid w:val="00D70379"/>
    <w:rsid w:val="00D71B4D"/>
    <w:rsid w:val="00D71E07"/>
    <w:rsid w:val="00D71FE6"/>
    <w:rsid w:val="00D72BC8"/>
    <w:rsid w:val="00D757AB"/>
    <w:rsid w:val="00D76493"/>
    <w:rsid w:val="00D8045E"/>
    <w:rsid w:val="00D83464"/>
    <w:rsid w:val="00D90FDF"/>
    <w:rsid w:val="00D91203"/>
    <w:rsid w:val="00D93D55"/>
    <w:rsid w:val="00D9533B"/>
    <w:rsid w:val="00DA116D"/>
    <w:rsid w:val="00DA1558"/>
    <w:rsid w:val="00DA382A"/>
    <w:rsid w:val="00DA546C"/>
    <w:rsid w:val="00DA6D06"/>
    <w:rsid w:val="00DB4097"/>
    <w:rsid w:val="00DB615B"/>
    <w:rsid w:val="00DB798D"/>
    <w:rsid w:val="00DB7BD2"/>
    <w:rsid w:val="00DC20BE"/>
    <w:rsid w:val="00DC3FD6"/>
    <w:rsid w:val="00DC52FA"/>
    <w:rsid w:val="00DC6622"/>
    <w:rsid w:val="00DC712C"/>
    <w:rsid w:val="00DD1743"/>
    <w:rsid w:val="00DD18CC"/>
    <w:rsid w:val="00DD1FA0"/>
    <w:rsid w:val="00DD3B6E"/>
    <w:rsid w:val="00DE0CA1"/>
    <w:rsid w:val="00DE2978"/>
    <w:rsid w:val="00DE2E4C"/>
    <w:rsid w:val="00DE39B0"/>
    <w:rsid w:val="00DE3BA6"/>
    <w:rsid w:val="00DE3D67"/>
    <w:rsid w:val="00DE6199"/>
    <w:rsid w:val="00DE6580"/>
    <w:rsid w:val="00DE6829"/>
    <w:rsid w:val="00DE7F92"/>
    <w:rsid w:val="00DF023A"/>
    <w:rsid w:val="00DF2240"/>
    <w:rsid w:val="00DF383E"/>
    <w:rsid w:val="00DF4F1D"/>
    <w:rsid w:val="00DF5B4A"/>
    <w:rsid w:val="00E02068"/>
    <w:rsid w:val="00E02424"/>
    <w:rsid w:val="00E03184"/>
    <w:rsid w:val="00E04095"/>
    <w:rsid w:val="00E051ED"/>
    <w:rsid w:val="00E05F65"/>
    <w:rsid w:val="00E07300"/>
    <w:rsid w:val="00E075C9"/>
    <w:rsid w:val="00E076E2"/>
    <w:rsid w:val="00E10C3B"/>
    <w:rsid w:val="00E11B2D"/>
    <w:rsid w:val="00E121A2"/>
    <w:rsid w:val="00E124B6"/>
    <w:rsid w:val="00E14D47"/>
    <w:rsid w:val="00E15015"/>
    <w:rsid w:val="00E15416"/>
    <w:rsid w:val="00E16317"/>
    <w:rsid w:val="00E21F77"/>
    <w:rsid w:val="00E23716"/>
    <w:rsid w:val="00E252D7"/>
    <w:rsid w:val="00E25B47"/>
    <w:rsid w:val="00E2602D"/>
    <w:rsid w:val="00E311E7"/>
    <w:rsid w:val="00E31F1F"/>
    <w:rsid w:val="00E335FE"/>
    <w:rsid w:val="00E34768"/>
    <w:rsid w:val="00E356FC"/>
    <w:rsid w:val="00E369BA"/>
    <w:rsid w:val="00E37259"/>
    <w:rsid w:val="00E41D93"/>
    <w:rsid w:val="00E41E82"/>
    <w:rsid w:val="00E42B47"/>
    <w:rsid w:val="00E431DE"/>
    <w:rsid w:val="00E4347D"/>
    <w:rsid w:val="00E4365A"/>
    <w:rsid w:val="00E442C1"/>
    <w:rsid w:val="00E44352"/>
    <w:rsid w:val="00E44689"/>
    <w:rsid w:val="00E458EA"/>
    <w:rsid w:val="00E46E47"/>
    <w:rsid w:val="00E50F91"/>
    <w:rsid w:val="00E51FA8"/>
    <w:rsid w:val="00E532D7"/>
    <w:rsid w:val="00E54E34"/>
    <w:rsid w:val="00E634CD"/>
    <w:rsid w:val="00E66086"/>
    <w:rsid w:val="00E70F00"/>
    <w:rsid w:val="00E71DE9"/>
    <w:rsid w:val="00E7514B"/>
    <w:rsid w:val="00E75371"/>
    <w:rsid w:val="00E75A55"/>
    <w:rsid w:val="00E82C09"/>
    <w:rsid w:val="00E85557"/>
    <w:rsid w:val="00E860ED"/>
    <w:rsid w:val="00E86CF2"/>
    <w:rsid w:val="00E87615"/>
    <w:rsid w:val="00E91CAE"/>
    <w:rsid w:val="00E930DA"/>
    <w:rsid w:val="00E93128"/>
    <w:rsid w:val="00E96FBA"/>
    <w:rsid w:val="00EA225D"/>
    <w:rsid w:val="00EA2C3D"/>
    <w:rsid w:val="00EA4472"/>
    <w:rsid w:val="00EA55A1"/>
    <w:rsid w:val="00EA74A5"/>
    <w:rsid w:val="00EA7D6E"/>
    <w:rsid w:val="00EB07A4"/>
    <w:rsid w:val="00EB1BFD"/>
    <w:rsid w:val="00EB3A24"/>
    <w:rsid w:val="00EB5C1D"/>
    <w:rsid w:val="00EB6832"/>
    <w:rsid w:val="00EB6A75"/>
    <w:rsid w:val="00EC00FC"/>
    <w:rsid w:val="00EC0E3D"/>
    <w:rsid w:val="00EC1323"/>
    <w:rsid w:val="00EC31BF"/>
    <w:rsid w:val="00EC4E49"/>
    <w:rsid w:val="00EC6291"/>
    <w:rsid w:val="00EC7525"/>
    <w:rsid w:val="00ED09AC"/>
    <w:rsid w:val="00ED515C"/>
    <w:rsid w:val="00ED6458"/>
    <w:rsid w:val="00ED6824"/>
    <w:rsid w:val="00ED7707"/>
    <w:rsid w:val="00ED77FB"/>
    <w:rsid w:val="00ED7E2E"/>
    <w:rsid w:val="00EE0484"/>
    <w:rsid w:val="00EE0616"/>
    <w:rsid w:val="00EE1083"/>
    <w:rsid w:val="00EE3C35"/>
    <w:rsid w:val="00EE45FA"/>
    <w:rsid w:val="00EE657E"/>
    <w:rsid w:val="00EF1036"/>
    <w:rsid w:val="00EF11FE"/>
    <w:rsid w:val="00EF3186"/>
    <w:rsid w:val="00EF53D3"/>
    <w:rsid w:val="00EF5C49"/>
    <w:rsid w:val="00EF7C4C"/>
    <w:rsid w:val="00F019A2"/>
    <w:rsid w:val="00F01D74"/>
    <w:rsid w:val="00F05511"/>
    <w:rsid w:val="00F0645A"/>
    <w:rsid w:val="00F07CCE"/>
    <w:rsid w:val="00F100D0"/>
    <w:rsid w:val="00F13701"/>
    <w:rsid w:val="00F15144"/>
    <w:rsid w:val="00F205A6"/>
    <w:rsid w:val="00F20F1C"/>
    <w:rsid w:val="00F218A2"/>
    <w:rsid w:val="00F22110"/>
    <w:rsid w:val="00F27A65"/>
    <w:rsid w:val="00F304FC"/>
    <w:rsid w:val="00F3080B"/>
    <w:rsid w:val="00F3316D"/>
    <w:rsid w:val="00F34466"/>
    <w:rsid w:val="00F34E76"/>
    <w:rsid w:val="00F3541D"/>
    <w:rsid w:val="00F35711"/>
    <w:rsid w:val="00F36C96"/>
    <w:rsid w:val="00F3741F"/>
    <w:rsid w:val="00F40B26"/>
    <w:rsid w:val="00F41D22"/>
    <w:rsid w:val="00F42775"/>
    <w:rsid w:val="00F430DF"/>
    <w:rsid w:val="00F44B40"/>
    <w:rsid w:val="00F46B1F"/>
    <w:rsid w:val="00F470DB"/>
    <w:rsid w:val="00F50C54"/>
    <w:rsid w:val="00F52149"/>
    <w:rsid w:val="00F527E8"/>
    <w:rsid w:val="00F52D60"/>
    <w:rsid w:val="00F540F0"/>
    <w:rsid w:val="00F54362"/>
    <w:rsid w:val="00F5624D"/>
    <w:rsid w:val="00F5683F"/>
    <w:rsid w:val="00F60197"/>
    <w:rsid w:val="00F62B28"/>
    <w:rsid w:val="00F63157"/>
    <w:rsid w:val="00F649C0"/>
    <w:rsid w:val="00F66127"/>
    <w:rsid w:val="00F66152"/>
    <w:rsid w:val="00F80246"/>
    <w:rsid w:val="00F8025A"/>
    <w:rsid w:val="00F83389"/>
    <w:rsid w:val="00F83E6A"/>
    <w:rsid w:val="00F84420"/>
    <w:rsid w:val="00F85B2E"/>
    <w:rsid w:val="00F910A0"/>
    <w:rsid w:val="00F91B0F"/>
    <w:rsid w:val="00F96C1C"/>
    <w:rsid w:val="00F96E76"/>
    <w:rsid w:val="00F977E4"/>
    <w:rsid w:val="00FA3EB6"/>
    <w:rsid w:val="00FA5538"/>
    <w:rsid w:val="00FA5CA4"/>
    <w:rsid w:val="00FA7CE0"/>
    <w:rsid w:val="00FB04EE"/>
    <w:rsid w:val="00FB14DA"/>
    <w:rsid w:val="00FB4FBD"/>
    <w:rsid w:val="00FB50FB"/>
    <w:rsid w:val="00FC13C1"/>
    <w:rsid w:val="00FC20D9"/>
    <w:rsid w:val="00FC4369"/>
    <w:rsid w:val="00FC5FAD"/>
    <w:rsid w:val="00FC6175"/>
    <w:rsid w:val="00FC63FB"/>
    <w:rsid w:val="00FC7152"/>
    <w:rsid w:val="00FC7AB4"/>
    <w:rsid w:val="00FD1015"/>
    <w:rsid w:val="00FD20CB"/>
    <w:rsid w:val="00FE2043"/>
    <w:rsid w:val="00FE2075"/>
    <w:rsid w:val="00FE45ED"/>
    <w:rsid w:val="00FE6CE2"/>
    <w:rsid w:val="00FF074D"/>
    <w:rsid w:val="00FF07DA"/>
    <w:rsid w:val="00FF12C0"/>
    <w:rsid w:val="00FF1E79"/>
    <w:rsid w:val="00FF33EF"/>
    <w:rsid w:val="00FF6FBA"/>
    <w:rsid w:val="00FF7D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7929376"/>
  <w15:docId w15:val="{DFD21940-B1CB-421D-80FF-911C5A9E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66A"/>
    <w:rPr>
      <w:rFonts w:ascii="Arial" w:eastAsia="SimSun" w:hAnsi="Arial" w:cs="Arial"/>
      <w:sz w:val="22"/>
      <w:lang w:val="en-US" w:eastAsia="zh-CN"/>
    </w:rPr>
  </w:style>
  <w:style w:type="paragraph" w:styleId="Heading1">
    <w:name w:val="heading 1"/>
    <w:basedOn w:val="Normal"/>
    <w:next w:val="Normal"/>
    <w:autoRedefine/>
    <w:qFormat/>
    <w:rsid w:val="001A094A"/>
    <w:pPr>
      <w:keepNext/>
      <w:spacing w:before="480" w:after="240"/>
      <w:outlineLvl w:val="0"/>
    </w:pPr>
    <w:rPr>
      <w:b/>
      <w:bCs/>
      <w:kern w:val="32"/>
      <w:sz w:val="28"/>
      <w:szCs w:val="32"/>
    </w:rPr>
  </w:style>
  <w:style w:type="paragraph" w:styleId="Heading2">
    <w:name w:val="heading 2"/>
    <w:basedOn w:val="Normal"/>
    <w:next w:val="Normal"/>
    <w:autoRedefine/>
    <w:qFormat/>
    <w:rsid w:val="007F4D0A"/>
    <w:pPr>
      <w:keepNext/>
      <w:spacing w:before="240" w:after="240"/>
      <w:ind w:left="547" w:hanging="547"/>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qFormat/>
    <w:rsid w:val="00022817"/>
    <w:pPr>
      <w:spacing w:before="480"/>
      <w:jc w:val="center"/>
      <w:outlineLvl w:val="3"/>
    </w:pPr>
    <w:rPr>
      <w:bCs/>
      <w:i/>
      <w:szCs w:val="28"/>
      <w:lang w:val="en-GB"/>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 w:type="character" w:styleId="FollowedHyperlink">
    <w:name w:val="FollowedHyperlink"/>
    <w:basedOn w:val="DefaultParagraphFont"/>
    <w:semiHidden/>
    <w:unhideWhenUsed/>
    <w:rsid w:val="003F7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30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61E1-EF8D-4799-ACE3-BD8BE32F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3649</Words>
  <Characters>24367</Characters>
  <Application>Microsoft Office Word</Application>
  <DocSecurity>0</DocSecurity>
  <Lines>549</Lines>
  <Paragraphs>237</Paragraphs>
  <ScaleCrop>false</ScaleCrop>
  <HeadingPairs>
    <vt:vector size="2" baseType="variant">
      <vt:variant>
        <vt:lpstr>Title</vt:lpstr>
      </vt:variant>
      <vt:variant>
        <vt:i4>1</vt:i4>
      </vt:variant>
    </vt:vector>
  </HeadingPairs>
  <TitlesOfParts>
    <vt:vector size="1" baseType="lpstr">
      <vt:lpstr>H/A/41/1</vt:lpstr>
    </vt:vector>
  </TitlesOfParts>
  <Company>WIPO</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H/A/41/1</dc:title>
  <dc:subject>Sixty-Second Series of Meetings </dc:subject>
  <dc:creator>WIPO</dc:creator>
  <cp:keywords>PUBLIC</cp:keywords>
  <dc:description/>
  <cp:lastModifiedBy>HÄFLIGER Patience</cp:lastModifiedBy>
  <cp:revision>7</cp:revision>
  <cp:lastPrinted>2021-06-07T14:06:00Z</cp:lastPrinted>
  <dcterms:created xsi:type="dcterms:W3CDTF">2021-06-23T11:54:00Z</dcterms:created>
  <dcterms:modified xsi:type="dcterms:W3CDTF">2021-06-30T14:17:00Z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48f66cc6-2c37-4ce1-b6ab-37d7edbbe461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