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88214B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88214B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9155C">
        <w:rPr>
          <w:noProof/>
          <w:lang w:eastAsia="en-US"/>
        </w:rPr>
        <w:drawing>
          <wp:inline distT="0" distB="0" distL="0" distR="0" wp14:anchorId="11A0EEEF" wp14:editId="65FAF86D">
            <wp:extent cx="1739900" cy="1289685"/>
            <wp:effectExtent l="0" t="0" r="0" b="5715"/>
            <wp:docPr id="3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7735E2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H/A/38</w:t>
      </w:r>
      <w:r w:rsidR="004A28C2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091E1A">
        <w:rPr>
          <w:rFonts w:ascii="Arial Black" w:hAnsi="Arial Black"/>
          <w:b/>
          <w:caps/>
          <w:sz w:val="15"/>
        </w:rPr>
        <w:t>1</w:t>
      </w:r>
    </w:p>
    <w:p w:rsidR="006E4F5F" w:rsidRPr="0088214B" w:rsidRDefault="0088214B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88214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88214B" w:rsidRDefault="0088214B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8214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CA4EEC" w:rsidRPr="0088214B">
        <w:rPr>
          <w:rFonts w:ascii="Arial Black" w:hAnsi="Arial Black"/>
          <w:b/>
          <w:caps/>
          <w:sz w:val="15"/>
          <w:lang w:val="ru-RU"/>
        </w:rPr>
        <w:t>23</w:t>
      </w:r>
      <w:r>
        <w:rPr>
          <w:rFonts w:ascii="Arial Black" w:hAnsi="Arial Black"/>
          <w:b/>
          <w:caps/>
          <w:sz w:val="15"/>
          <w:lang w:val="ru-RU"/>
        </w:rPr>
        <w:t> июля</w:t>
      </w:r>
      <w:r w:rsidR="00091E1A" w:rsidRPr="0088214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7735E2" w:rsidRPr="0088214B" w:rsidRDefault="0088214B" w:rsidP="00345B85">
      <w:pPr>
        <w:pStyle w:val="Heading1"/>
        <w:rPr>
          <w:lang w:val="ru-RU"/>
        </w:rPr>
      </w:pPr>
      <w:r>
        <w:rPr>
          <w:lang w:val="ru-RU"/>
        </w:rPr>
        <w:t>Специальный</w:t>
      </w:r>
      <w:r w:rsidRPr="0088214B">
        <w:rPr>
          <w:lang w:val="ru-RU"/>
        </w:rPr>
        <w:t xml:space="preserve"> </w:t>
      </w:r>
      <w:r>
        <w:rPr>
          <w:lang w:val="ru-RU"/>
        </w:rPr>
        <w:t>союз по международному депонированию промышленных образцов</w:t>
      </w:r>
      <w:r w:rsidR="007735E2" w:rsidRPr="0088214B">
        <w:rPr>
          <w:lang w:val="ru-RU"/>
        </w:rPr>
        <w:t xml:space="preserve"> (</w:t>
      </w:r>
      <w:r>
        <w:rPr>
          <w:lang w:val="ru-RU"/>
        </w:rPr>
        <w:t>Гаагский союз</w:t>
      </w:r>
      <w:r w:rsidR="007735E2" w:rsidRPr="0088214B">
        <w:rPr>
          <w:lang w:val="ru-RU"/>
        </w:rPr>
        <w:t>)</w:t>
      </w:r>
    </w:p>
    <w:p w:rsidR="007735E2" w:rsidRPr="00BA1AF1" w:rsidRDefault="0088214B" w:rsidP="00345B85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88214B" w:rsidRDefault="0088214B" w:rsidP="00142EF3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Тридцать</w:t>
      </w:r>
      <w:r w:rsidRPr="0088214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="007735E2" w:rsidRPr="0088214B">
        <w:rPr>
          <w:b/>
          <w:sz w:val="24"/>
          <w:lang w:val="ru-RU"/>
        </w:rPr>
        <w:t xml:space="preserve"> (17</w:t>
      </w:r>
      <w:r w:rsidRPr="0088214B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7735E2" w:rsidRPr="0088214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7735E2" w:rsidRPr="0088214B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88214B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88214B">
        <w:rPr>
          <w:b/>
          <w:sz w:val="24"/>
          <w:lang w:val="ru-RU"/>
        </w:rPr>
        <w:t>, 24</w:t>
      </w:r>
      <w:r>
        <w:rPr>
          <w:b/>
          <w:sz w:val="24"/>
          <w:lang w:val="ru-RU"/>
        </w:rPr>
        <w:t> сентября–</w:t>
      </w:r>
      <w:r w:rsidR="00DF023A" w:rsidRPr="0088214B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 октября</w:t>
      </w:r>
      <w:r w:rsidR="00DF023A" w:rsidRPr="0088214B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> г.</w:t>
      </w:r>
    </w:p>
    <w:p w:rsidR="008B2CC1" w:rsidRPr="0088214B" w:rsidRDefault="0088214B" w:rsidP="0095057E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ПРЕДЛАГАЕМЫЕ</w:t>
      </w:r>
      <w:r w:rsidRPr="008821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ПОПРАВКИ</w:t>
      </w:r>
      <w:r w:rsidRPr="008821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8821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ОБЩЕЙ</w:t>
      </w:r>
      <w:r w:rsidRPr="008821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ИНСТРУКЦИИ</w:t>
      </w:r>
      <w:r w:rsidRPr="008821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8821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АКТУ</w:t>
      </w:r>
      <w:r w:rsidRPr="0088214B">
        <w:rPr>
          <w:caps/>
          <w:sz w:val="24"/>
          <w:lang w:val="ru-RU"/>
        </w:rPr>
        <w:t xml:space="preserve"> </w:t>
      </w:r>
      <w:r w:rsidR="00091E1A" w:rsidRPr="0088214B">
        <w:rPr>
          <w:caps/>
          <w:sz w:val="24"/>
          <w:lang w:val="ru-RU"/>
        </w:rPr>
        <w:t>1999</w:t>
      </w:r>
      <w:r w:rsidRPr="0088214B">
        <w:rPr>
          <w:caps/>
          <w:sz w:val="24"/>
        </w:rPr>
        <w:t> </w:t>
      </w:r>
      <w:r>
        <w:rPr>
          <w:caps/>
          <w:sz w:val="24"/>
          <w:lang w:val="ru-RU"/>
        </w:rPr>
        <w:t>Г</w:t>
      </w:r>
      <w:r w:rsidRPr="0088214B">
        <w:rPr>
          <w:caps/>
          <w:sz w:val="24"/>
          <w:lang w:val="ru-RU"/>
        </w:rPr>
        <w:t>.</w:t>
      </w:r>
      <w:r>
        <w:rPr>
          <w:caps/>
          <w:sz w:val="24"/>
          <w:lang w:val="ru-RU"/>
        </w:rPr>
        <w:t xml:space="preserve"> И АКТУ</w:t>
      </w:r>
      <w:r w:rsidR="00091E1A" w:rsidRPr="0088214B">
        <w:rPr>
          <w:caps/>
          <w:sz w:val="24"/>
          <w:lang w:val="ru-RU"/>
        </w:rPr>
        <w:t xml:space="preserve"> 1960</w:t>
      </w:r>
      <w:r w:rsidR="00091E1A">
        <w:rPr>
          <w:caps/>
          <w:sz w:val="24"/>
        </w:rPr>
        <w:t> </w:t>
      </w:r>
      <w:r>
        <w:rPr>
          <w:caps/>
          <w:sz w:val="24"/>
          <w:lang w:val="ru-RU"/>
        </w:rPr>
        <w:t>Г. ГААГСКОГО СОГЛАШЕНИЯ</w:t>
      </w:r>
    </w:p>
    <w:p w:rsidR="008B2CC1" w:rsidRPr="00BA1AF1" w:rsidRDefault="0088214B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BA1AF1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BA1AF1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BA1AF1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D12068" w:rsidRPr="00BA1AF1" w:rsidRDefault="00D12068" w:rsidP="007F32B2">
      <w:pPr>
        <w:pStyle w:val="Heading2"/>
        <w:rPr>
          <w:lang w:val="ru-RU"/>
        </w:rPr>
      </w:pPr>
      <w:r w:rsidRPr="003E6BFC">
        <w:t>I</w:t>
      </w:r>
      <w:r w:rsidRPr="00BA1AF1">
        <w:rPr>
          <w:lang w:val="ru-RU"/>
        </w:rPr>
        <w:t>.</w:t>
      </w:r>
      <w:r w:rsidRPr="00BA1AF1">
        <w:rPr>
          <w:lang w:val="ru-RU"/>
        </w:rPr>
        <w:tab/>
      </w:r>
      <w:r w:rsidR="00A0003C">
        <w:rPr>
          <w:lang w:val="ru-RU"/>
        </w:rPr>
        <w:t>ВВЕДЕНИЕ</w:t>
      </w:r>
    </w:p>
    <w:p w:rsidR="00D12068" w:rsidRPr="00BD0C43" w:rsidRDefault="0088214B" w:rsidP="00D12068">
      <w:pPr>
        <w:pStyle w:val="ONUME"/>
        <w:rPr>
          <w:lang w:val="ru-RU"/>
        </w:rPr>
      </w:pPr>
      <w:r>
        <w:rPr>
          <w:lang w:val="ru-RU"/>
        </w:rPr>
        <w:t>Седьмая</w:t>
      </w:r>
      <w:r w:rsidRPr="0088214B">
        <w:rPr>
          <w:lang w:val="ru-RU"/>
        </w:rPr>
        <w:t xml:space="preserve"> </w:t>
      </w:r>
      <w:r>
        <w:rPr>
          <w:lang w:val="ru-RU"/>
        </w:rPr>
        <w:t>сессия</w:t>
      </w:r>
      <w:r w:rsidRPr="0088214B">
        <w:rPr>
          <w:lang w:val="ru-RU"/>
        </w:rPr>
        <w:t xml:space="preserve"> </w:t>
      </w:r>
      <w:r>
        <w:rPr>
          <w:lang w:val="ru-RU"/>
        </w:rPr>
        <w:t>Рабочей</w:t>
      </w:r>
      <w:r w:rsidRPr="0088214B">
        <w:rPr>
          <w:lang w:val="ru-RU"/>
        </w:rPr>
        <w:t xml:space="preserve"> </w:t>
      </w:r>
      <w:r>
        <w:rPr>
          <w:lang w:val="ru-RU"/>
        </w:rPr>
        <w:t>группы</w:t>
      </w:r>
      <w:r w:rsidRPr="0088214B">
        <w:rPr>
          <w:lang w:val="ru-RU"/>
        </w:rPr>
        <w:t xml:space="preserve"> </w:t>
      </w:r>
      <w:r>
        <w:rPr>
          <w:lang w:val="ru-RU"/>
        </w:rPr>
        <w:t>по</w:t>
      </w:r>
      <w:r w:rsidRPr="0088214B">
        <w:rPr>
          <w:lang w:val="ru-RU"/>
        </w:rPr>
        <w:t xml:space="preserve"> </w:t>
      </w:r>
      <w:r>
        <w:rPr>
          <w:lang w:val="ru-RU"/>
        </w:rPr>
        <w:t>правовому</w:t>
      </w:r>
      <w:r w:rsidRPr="0088214B">
        <w:rPr>
          <w:lang w:val="ru-RU"/>
        </w:rPr>
        <w:t xml:space="preserve"> </w:t>
      </w:r>
      <w:r>
        <w:rPr>
          <w:lang w:val="ru-RU"/>
        </w:rPr>
        <w:t>развитию Гаагской</w:t>
      </w:r>
      <w:r w:rsidRPr="00BD0C43">
        <w:rPr>
          <w:lang w:val="ru-RU"/>
        </w:rPr>
        <w:t xml:space="preserve"> </w:t>
      </w:r>
      <w:r>
        <w:rPr>
          <w:lang w:val="ru-RU"/>
        </w:rPr>
        <w:t>системы</w:t>
      </w:r>
      <w:r w:rsidRPr="00BD0C4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D0C43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D0C43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BD0C43">
        <w:rPr>
          <w:lang w:val="ru-RU"/>
        </w:rPr>
        <w:t xml:space="preserve"> </w:t>
      </w:r>
      <w:r>
        <w:rPr>
          <w:lang w:val="ru-RU"/>
        </w:rPr>
        <w:t>образцов</w:t>
      </w:r>
      <w:r w:rsidRPr="00BD0C43">
        <w:rPr>
          <w:lang w:val="ru-RU"/>
        </w:rPr>
        <w:t xml:space="preserve"> </w:t>
      </w:r>
      <w:r w:rsidR="00D12068" w:rsidRPr="00BD0C43">
        <w:rPr>
          <w:lang w:val="ru-RU"/>
        </w:rPr>
        <w:t>(</w:t>
      </w:r>
      <w:r w:rsidR="00BD0C43">
        <w:rPr>
          <w:lang w:val="ru-RU"/>
        </w:rPr>
        <w:t>далее именуемой – «Рабочая группа»</w:t>
      </w:r>
      <w:r w:rsidR="00D12068" w:rsidRPr="00BD0C43">
        <w:rPr>
          <w:lang w:val="ru-RU"/>
        </w:rPr>
        <w:t xml:space="preserve">) </w:t>
      </w:r>
      <w:r w:rsidR="0049063D">
        <w:rPr>
          <w:lang w:val="ru-RU"/>
        </w:rPr>
        <w:t xml:space="preserve">была проведена </w:t>
      </w:r>
      <w:r w:rsidR="00D12068" w:rsidRPr="00BD0C43">
        <w:rPr>
          <w:lang w:val="ru-RU"/>
        </w:rPr>
        <w:t>16</w:t>
      </w:r>
      <w:r w:rsidR="00BD0C43">
        <w:rPr>
          <w:lang w:val="ru-RU"/>
        </w:rPr>
        <w:t>–</w:t>
      </w:r>
      <w:r w:rsidR="00D12068" w:rsidRPr="00BD0C43">
        <w:rPr>
          <w:lang w:val="ru-RU"/>
        </w:rPr>
        <w:t>18</w:t>
      </w:r>
      <w:r w:rsidR="00BD0C43">
        <w:rPr>
          <w:lang w:val="ru-RU"/>
        </w:rPr>
        <w:t xml:space="preserve"> июля </w:t>
      </w:r>
      <w:r w:rsidR="00D12068" w:rsidRPr="00BD0C43">
        <w:rPr>
          <w:lang w:val="ru-RU"/>
        </w:rPr>
        <w:t>2018</w:t>
      </w:r>
      <w:r w:rsidR="00BD0C43">
        <w:rPr>
          <w:lang w:val="ru-RU"/>
        </w:rPr>
        <w:t> г.</w:t>
      </w:r>
      <w:r w:rsidR="00D12068">
        <w:rPr>
          <w:rStyle w:val="FootnoteReference"/>
        </w:rPr>
        <w:footnoteReference w:id="2"/>
      </w:r>
    </w:p>
    <w:p w:rsidR="00D12068" w:rsidRPr="00BD0C43" w:rsidRDefault="00BD0C43" w:rsidP="00D12068">
      <w:pPr>
        <w:pStyle w:val="ONUME"/>
        <w:rPr>
          <w:lang w:val="ru-RU"/>
        </w:rPr>
      </w:pPr>
      <w:r>
        <w:rPr>
          <w:lang w:val="ru-RU"/>
        </w:rPr>
        <w:t>На</w:t>
      </w:r>
      <w:r w:rsidRPr="00BD0C43">
        <w:rPr>
          <w:lang w:val="ru-RU"/>
        </w:rPr>
        <w:t xml:space="preserve"> </w:t>
      </w:r>
      <w:r>
        <w:rPr>
          <w:lang w:val="ru-RU"/>
        </w:rPr>
        <w:t>этой</w:t>
      </w:r>
      <w:r w:rsidRPr="00BD0C43">
        <w:rPr>
          <w:lang w:val="ru-RU"/>
        </w:rPr>
        <w:t xml:space="preserve"> </w:t>
      </w:r>
      <w:r>
        <w:rPr>
          <w:lang w:val="ru-RU"/>
        </w:rPr>
        <w:t>встрече</w:t>
      </w:r>
      <w:r w:rsidRPr="00BD0C43">
        <w:rPr>
          <w:lang w:val="ru-RU"/>
        </w:rPr>
        <w:t xml:space="preserve"> </w:t>
      </w:r>
      <w:r>
        <w:rPr>
          <w:lang w:val="ru-RU"/>
        </w:rPr>
        <w:t>Рабочая</w:t>
      </w:r>
      <w:r w:rsidRPr="00BD0C43">
        <w:rPr>
          <w:lang w:val="ru-RU"/>
        </w:rPr>
        <w:t xml:space="preserve"> </w:t>
      </w:r>
      <w:r>
        <w:rPr>
          <w:lang w:val="ru-RU"/>
        </w:rPr>
        <w:t>группа</w:t>
      </w:r>
      <w:r w:rsidRPr="00BD0C43">
        <w:rPr>
          <w:lang w:val="ru-RU"/>
        </w:rPr>
        <w:t xml:space="preserve"> положительно оцени</w:t>
      </w:r>
      <w:r>
        <w:rPr>
          <w:lang w:val="ru-RU"/>
        </w:rPr>
        <w:t>ла</w:t>
      </w:r>
      <w:r w:rsidRPr="00BD0C43">
        <w:rPr>
          <w:lang w:val="ru-RU"/>
        </w:rPr>
        <w:t xml:space="preserve"> возможность представления предложения о внесении поправок в Общую инструкцию </w:t>
      </w:r>
      <w:r>
        <w:rPr>
          <w:lang w:val="ru-RU"/>
        </w:rPr>
        <w:t>к</w:t>
      </w:r>
      <w:r w:rsidRPr="00BD0C43">
        <w:rPr>
          <w:lang w:val="ru-RU"/>
        </w:rPr>
        <w:t xml:space="preserve"> </w:t>
      </w:r>
      <w:r>
        <w:rPr>
          <w:lang w:val="ru-RU"/>
        </w:rPr>
        <w:t>Акту</w:t>
      </w:r>
      <w:r w:rsidR="00B032E2">
        <w:rPr>
          <w:lang w:val="ru-RU"/>
        </w:rPr>
        <w:t xml:space="preserve"> </w:t>
      </w:r>
      <w:r w:rsidRPr="00BD0C43">
        <w:rPr>
          <w:lang w:val="ru-RU"/>
        </w:rPr>
        <w:t>1999</w:t>
      </w:r>
      <w:r w:rsidRPr="00BD0C43">
        <w:t> </w:t>
      </w:r>
      <w:r>
        <w:rPr>
          <w:lang w:val="ru-RU"/>
        </w:rPr>
        <w:t>г</w:t>
      </w:r>
      <w:r w:rsidRPr="00BD0C43">
        <w:rPr>
          <w:lang w:val="ru-RU"/>
        </w:rPr>
        <w:t xml:space="preserve">. </w:t>
      </w:r>
      <w:r>
        <w:rPr>
          <w:lang w:val="ru-RU"/>
        </w:rPr>
        <w:t>и</w:t>
      </w:r>
      <w:r w:rsidRPr="00BD0C43">
        <w:rPr>
          <w:lang w:val="ru-RU"/>
        </w:rPr>
        <w:t xml:space="preserve"> </w:t>
      </w:r>
      <w:r>
        <w:rPr>
          <w:lang w:val="ru-RU"/>
        </w:rPr>
        <w:t>Акту</w:t>
      </w:r>
      <w:r w:rsidRPr="00BD0C43">
        <w:rPr>
          <w:lang w:val="ru-RU"/>
        </w:rPr>
        <w:t xml:space="preserve"> 1960</w:t>
      </w:r>
      <w:r w:rsidRPr="00BD0C43">
        <w:t> </w:t>
      </w:r>
      <w:r>
        <w:rPr>
          <w:lang w:val="ru-RU"/>
        </w:rPr>
        <w:t>г</w:t>
      </w:r>
      <w:r w:rsidRPr="00BD0C43">
        <w:rPr>
          <w:lang w:val="ru-RU"/>
        </w:rPr>
        <w:t xml:space="preserve">. </w:t>
      </w:r>
      <w:r>
        <w:rPr>
          <w:lang w:val="ru-RU"/>
        </w:rPr>
        <w:t>Гаагского</w:t>
      </w:r>
      <w:r w:rsidRPr="00BD0C43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BD0C43">
        <w:rPr>
          <w:lang w:val="ru-RU"/>
        </w:rPr>
        <w:t xml:space="preserve"> (</w:t>
      </w:r>
      <w:r>
        <w:rPr>
          <w:lang w:val="ru-RU"/>
        </w:rPr>
        <w:t>далее</w:t>
      </w:r>
      <w:r w:rsidRPr="00BD0C43">
        <w:rPr>
          <w:lang w:val="ru-RU"/>
        </w:rPr>
        <w:t xml:space="preserve"> </w:t>
      </w:r>
      <w:r>
        <w:rPr>
          <w:lang w:val="ru-RU"/>
        </w:rPr>
        <w:t>именуемую</w:t>
      </w:r>
      <w:r w:rsidRPr="00BD0C43">
        <w:rPr>
          <w:lang w:val="ru-RU"/>
        </w:rPr>
        <w:t xml:space="preserve"> – «</w:t>
      </w:r>
      <w:r>
        <w:rPr>
          <w:lang w:val="ru-RU"/>
        </w:rPr>
        <w:t>Общая</w:t>
      </w:r>
      <w:r w:rsidRPr="00BD0C43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BD0C43">
        <w:rPr>
          <w:lang w:val="ru-RU"/>
        </w:rPr>
        <w:t>») в отношении правил</w:t>
      </w:r>
      <w:r>
        <w:rPr>
          <w:lang w:val="ru-RU"/>
        </w:rPr>
        <w:t>а 3</w:t>
      </w:r>
      <w:r w:rsidRPr="00BD0C43">
        <w:rPr>
          <w:lang w:val="ru-RU"/>
        </w:rPr>
        <w:t xml:space="preserve"> для принятия Ассамблеей Гаагского союза</w:t>
      </w:r>
      <w:r w:rsidR="00D12068">
        <w:rPr>
          <w:rStyle w:val="FootnoteReference"/>
        </w:rPr>
        <w:footnoteReference w:id="3"/>
      </w:r>
      <w:r w:rsidR="00D12068" w:rsidRPr="00BD0C43">
        <w:rPr>
          <w:lang w:val="ru-RU"/>
        </w:rPr>
        <w:t>.</w:t>
      </w:r>
    </w:p>
    <w:p w:rsidR="00D46D84" w:rsidRPr="00BD0C43" w:rsidRDefault="00D46D84">
      <w:pPr>
        <w:rPr>
          <w:lang w:val="ru-RU"/>
        </w:rPr>
      </w:pPr>
      <w:r w:rsidRPr="00BD0C43">
        <w:rPr>
          <w:lang w:val="ru-RU"/>
        </w:rPr>
        <w:br w:type="page"/>
      </w:r>
    </w:p>
    <w:p w:rsidR="00D12068" w:rsidRPr="00097C7C" w:rsidRDefault="00D12068" w:rsidP="007F32B2">
      <w:pPr>
        <w:pStyle w:val="Heading2"/>
        <w:rPr>
          <w:lang w:val="ru-RU"/>
        </w:rPr>
      </w:pPr>
      <w:r w:rsidRPr="00292C6C">
        <w:lastRenderedPageBreak/>
        <w:t>II</w:t>
      </w:r>
      <w:r w:rsidRPr="00097C7C">
        <w:rPr>
          <w:lang w:val="ru-RU"/>
        </w:rPr>
        <w:t>.</w:t>
      </w:r>
      <w:r w:rsidRPr="00097C7C">
        <w:rPr>
          <w:lang w:val="ru-RU"/>
        </w:rPr>
        <w:tab/>
      </w:r>
      <w:r w:rsidR="00097C7C">
        <w:rPr>
          <w:lang w:val="ru-RU"/>
        </w:rPr>
        <w:t>ПРЕДЛАГАЕМЫЕ</w:t>
      </w:r>
      <w:r w:rsidR="00097C7C" w:rsidRPr="00097C7C">
        <w:rPr>
          <w:lang w:val="ru-RU"/>
        </w:rPr>
        <w:t xml:space="preserve"> </w:t>
      </w:r>
      <w:r w:rsidR="00097C7C">
        <w:rPr>
          <w:lang w:val="ru-RU"/>
        </w:rPr>
        <w:t>ПОПРАВКИ</w:t>
      </w:r>
      <w:r w:rsidR="00097C7C" w:rsidRPr="00097C7C">
        <w:rPr>
          <w:lang w:val="ru-RU"/>
        </w:rPr>
        <w:t xml:space="preserve"> </w:t>
      </w:r>
      <w:r w:rsidR="00097C7C">
        <w:rPr>
          <w:lang w:val="ru-RU"/>
        </w:rPr>
        <w:t>К</w:t>
      </w:r>
      <w:r w:rsidR="00097C7C" w:rsidRPr="00097C7C">
        <w:rPr>
          <w:lang w:val="ru-RU"/>
        </w:rPr>
        <w:t xml:space="preserve"> </w:t>
      </w:r>
      <w:r w:rsidR="00097C7C">
        <w:rPr>
          <w:lang w:val="ru-RU"/>
        </w:rPr>
        <w:t>ПРАВИЛУ </w:t>
      </w:r>
      <w:r w:rsidR="00522FDC" w:rsidRPr="00097C7C">
        <w:rPr>
          <w:lang w:val="ru-RU"/>
        </w:rPr>
        <w:t xml:space="preserve">3 </w:t>
      </w:r>
      <w:r w:rsidR="00097C7C">
        <w:rPr>
          <w:lang w:val="ru-RU"/>
        </w:rPr>
        <w:t>ОБЩЕЙ ИНСТРУКЦИИ</w:t>
      </w:r>
    </w:p>
    <w:p w:rsidR="00D12068" w:rsidRPr="009F2CC5" w:rsidRDefault="002142EB" w:rsidP="009F2CC5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2142EB">
        <w:t> </w:t>
      </w:r>
      <w:r w:rsidR="00D12068" w:rsidRPr="002142EB">
        <w:rPr>
          <w:lang w:val="ru-RU"/>
        </w:rPr>
        <w:t xml:space="preserve">3 </w:t>
      </w:r>
      <w:r>
        <w:rPr>
          <w:lang w:val="ru-RU"/>
        </w:rPr>
        <w:t>Общей</w:t>
      </w:r>
      <w:r w:rsidRPr="002142EB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2142EB">
        <w:rPr>
          <w:lang w:val="ru-RU"/>
        </w:rPr>
        <w:t xml:space="preserve"> </w:t>
      </w:r>
      <w:r>
        <w:rPr>
          <w:lang w:val="ru-RU"/>
        </w:rPr>
        <w:t>посвящено представительству при Международном бюро</w:t>
      </w:r>
      <w:r w:rsidR="00D12068" w:rsidRPr="002142EB">
        <w:rPr>
          <w:lang w:val="ru-RU"/>
        </w:rPr>
        <w:t xml:space="preserve">.  </w:t>
      </w:r>
      <w:r w:rsidR="009F2CC5">
        <w:rPr>
          <w:lang w:val="ru-RU"/>
        </w:rPr>
        <w:t>Рабочая</w:t>
      </w:r>
      <w:r w:rsidR="009F2CC5" w:rsidRPr="009F2CC5">
        <w:rPr>
          <w:lang w:val="ru-RU"/>
        </w:rPr>
        <w:t xml:space="preserve"> </w:t>
      </w:r>
      <w:r w:rsidR="009F2CC5">
        <w:rPr>
          <w:lang w:val="ru-RU"/>
        </w:rPr>
        <w:t>группа</w:t>
      </w:r>
      <w:r w:rsidR="009F2CC5" w:rsidRPr="009F2CC5">
        <w:rPr>
          <w:lang w:val="ru-RU"/>
        </w:rPr>
        <w:t xml:space="preserve"> </w:t>
      </w:r>
      <w:r w:rsidR="009F2CC5">
        <w:rPr>
          <w:lang w:val="ru-RU"/>
        </w:rPr>
        <w:t>обсудила</w:t>
      </w:r>
      <w:r w:rsidR="009F2CC5" w:rsidRPr="009F2CC5">
        <w:rPr>
          <w:lang w:val="ru-RU"/>
        </w:rPr>
        <w:t xml:space="preserve"> </w:t>
      </w:r>
      <w:r w:rsidR="009F2CC5">
        <w:rPr>
          <w:lang w:val="ru-RU"/>
        </w:rPr>
        <w:t>документ</w:t>
      </w:r>
      <w:r w:rsidR="009F2CC5" w:rsidRPr="009F2CC5">
        <w:rPr>
          <w:lang w:val="ru-RU"/>
        </w:rPr>
        <w:t xml:space="preserve"> </w:t>
      </w:r>
      <w:r w:rsidR="00D12068" w:rsidRPr="00A07922">
        <w:t>H</w:t>
      </w:r>
      <w:r w:rsidR="00D12068" w:rsidRPr="009F2CC5">
        <w:rPr>
          <w:lang w:val="ru-RU"/>
        </w:rPr>
        <w:t>/</w:t>
      </w:r>
      <w:r w:rsidR="00D12068" w:rsidRPr="00A07922">
        <w:t>LD</w:t>
      </w:r>
      <w:r w:rsidR="00D12068" w:rsidRPr="009F2CC5">
        <w:rPr>
          <w:lang w:val="ru-RU"/>
        </w:rPr>
        <w:t>/</w:t>
      </w:r>
      <w:r w:rsidR="00D12068" w:rsidRPr="00A07922">
        <w:t>WG</w:t>
      </w:r>
      <w:r w:rsidR="00D12068" w:rsidRPr="009F2CC5">
        <w:rPr>
          <w:lang w:val="ru-RU"/>
        </w:rPr>
        <w:t xml:space="preserve">/7/2, </w:t>
      </w:r>
      <w:r w:rsidR="009F2CC5">
        <w:rPr>
          <w:lang w:val="ru-RU"/>
        </w:rPr>
        <w:t>в</w:t>
      </w:r>
      <w:r w:rsidR="009F2CC5" w:rsidRPr="009F2CC5">
        <w:rPr>
          <w:lang w:val="ru-RU"/>
        </w:rPr>
        <w:t xml:space="preserve"> </w:t>
      </w:r>
      <w:r w:rsidR="009F2CC5">
        <w:rPr>
          <w:lang w:val="ru-RU"/>
        </w:rPr>
        <w:t>котором</w:t>
      </w:r>
      <w:r w:rsidR="009F2CC5" w:rsidRPr="009F2CC5">
        <w:rPr>
          <w:lang w:val="ru-RU"/>
        </w:rPr>
        <w:t xml:space="preserve"> </w:t>
      </w:r>
      <w:r w:rsidR="0069677F">
        <w:rPr>
          <w:lang w:val="ru-RU"/>
        </w:rPr>
        <w:t>содержится предложение о</w:t>
      </w:r>
      <w:r w:rsidR="009F2CC5" w:rsidRPr="009F2CC5">
        <w:rPr>
          <w:lang w:val="ru-RU"/>
        </w:rPr>
        <w:t xml:space="preserve"> </w:t>
      </w:r>
      <w:r w:rsidR="009F2CC5">
        <w:rPr>
          <w:lang w:val="ru-RU"/>
        </w:rPr>
        <w:t>внес</w:t>
      </w:r>
      <w:r w:rsidR="0069677F">
        <w:rPr>
          <w:lang w:val="ru-RU"/>
        </w:rPr>
        <w:t xml:space="preserve">ении </w:t>
      </w:r>
      <w:r w:rsidR="009F2CC5">
        <w:rPr>
          <w:lang w:val="ru-RU"/>
        </w:rPr>
        <w:t>поправ</w:t>
      </w:r>
      <w:r w:rsidR="0069677F">
        <w:rPr>
          <w:lang w:val="ru-RU"/>
        </w:rPr>
        <w:t>о</w:t>
      </w:r>
      <w:r w:rsidR="009F2CC5">
        <w:rPr>
          <w:lang w:val="ru-RU"/>
        </w:rPr>
        <w:t>к</w:t>
      </w:r>
      <w:r w:rsidR="009F2CC5" w:rsidRPr="009F2CC5">
        <w:rPr>
          <w:lang w:val="ru-RU"/>
        </w:rPr>
        <w:t xml:space="preserve"> </w:t>
      </w:r>
      <w:r w:rsidR="0069677F">
        <w:rPr>
          <w:lang w:val="ru-RU"/>
        </w:rPr>
        <w:t>в</w:t>
      </w:r>
      <w:r w:rsidR="009F2CC5" w:rsidRPr="009F2CC5">
        <w:rPr>
          <w:lang w:val="ru-RU"/>
        </w:rPr>
        <w:t xml:space="preserve"> </w:t>
      </w:r>
      <w:r w:rsidR="009F2CC5">
        <w:rPr>
          <w:lang w:val="ru-RU"/>
        </w:rPr>
        <w:t>правил</w:t>
      </w:r>
      <w:r w:rsidR="0069677F">
        <w:rPr>
          <w:lang w:val="ru-RU"/>
        </w:rPr>
        <w:t>о</w:t>
      </w:r>
      <w:r w:rsidR="009F2CC5" w:rsidRPr="009F2CC5">
        <w:t> </w:t>
      </w:r>
      <w:r w:rsidR="009F2CC5" w:rsidRPr="009F2CC5">
        <w:rPr>
          <w:lang w:val="ru-RU"/>
        </w:rPr>
        <w:t xml:space="preserve"> </w:t>
      </w:r>
      <w:r w:rsidR="00D12068" w:rsidRPr="009F2CC5">
        <w:rPr>
          <w:lang w:val="ru-RU"/>
        </w:rPr>
        <w:t>3</w:t>
      </w:r>
      <w:r w:rsidR="009F2CC5">
        <w:rPr>
          <w:lang w:val="ru-RU"/>
        </w:rPr>
        <w:t xml:space="preserve"> с целью</w:t>
      </w:r>
      <w:r w:rsidR="00D12068" w:rsidRPr="009F2CC5">
        <w:rPr>
          <w:lang w:val="ru-RU"/>
        </w:rPr>
        <w:t xml:space="preserve"> </w:t>
      </w:r>
      <w:r w:rsidR="009F2CC5" w:rsidRPr="009F2CC5">
        <w:rPr>
          <w:lang w:val="ru-RU"/>
        </w:rPr>
        <w:t>смягчения требования о представлении доверенности на момент подачи заявки</w:t>
      </w:r>
      <w:r w:rsidR="00D12068" w:rsidRPr="009F2CC5">
        <w:rPr>
          <w:lang w:val="ru-RU"/>
        </w:rPr>
        <w:t>.</w:t>
      </w:r>
    </w:p>
    <w:p w:rsidR="00D12068" w:rsidRPr="008F38E6" w:rsidRDefault="008F38E6" w:rsidP="008F38E6">
      <w:pPr>
        <w:pStyle w:val="ONUME"/>
        <w:rPr>
          <w:lang w:val="ru-RU" w:eastAsia="en-US"/>
        </w:rPr>
      </w:pPr>
      <w:r>
        <w:rPr>
          <w:lang w:val="ru-RU"/>
        </w:rPr>
        <w:t>Согласно</w:t>
      </w:r>
      <w:r w:rsidRPr="008F38E6">
        <w:rPr>
          <w:lang w:val="ru-RU"/>
        </w:rPr>
        <w:t xml:space="preserve"> </w:t>
      </w:r>
      <w:r>
        <w:rPr>
          <w:lang w:val="ru-RU"/>
        </w:rPr>
        <w:t>правилу</w:t>
      </w:r>
      <w:r w:rsidR="00D12068" w:rsidRPr="00A07922">
        <w:t> </w:t>
      </w:r>
      <w:r w:rsidR="00D12068" w:rsidRPr="008F38E6">
        <w:rPr>
          <w:lang w:val="ru-RU"/>
        </w:rPr>
        <w:t>3(2)(</w:t>
      </w:r>
      <w:r w:rsidR="00D12068" w:rsidRPr="00A07922">
        <w:t>a</w:t>
      </w:r>
      <w:r w:rsidR="00D12068" w:rsidRPr="008F38E6">
        <w:rPr>
          <w:lang w:val="ru-RU"/>
        </w:rPr>
        <w:t xml:space="preserve">) </w:t>
      </w:r>
      <w:r>
        <w:rPr>
          <w:lang w:val="ru-RU"/>
        </w:rPr>
        <w:t>и</w:t>
      </w:r>
      <w:r w:rsidR="00D12068" w:rsidRPr="00A07922">
        <w:t> </w:t>
      </w:r>
      <w:r w:rsidR="00D12068" w:rsidRPr="008F38E6">
        <w:rPr>
          <w:lang w:val="ru-RU"/>
        </w:rPr>
        <w:t>(</w:t>
      </w:r>
      <w:r w:rsidR="00D12068" w:rsidRPr="00A07922">
        <w:t>b</w:t>
      </w:r>
      <w:r w:rsidR="00D12068" w:rsidRPr="008F38E6">
        <w:rPr>
          <w:lang w:val="ru-RU"/>
        </w:rPr>
        <w:t xml:space="preserve">) </w:t>
      </w:r>
      <w:r w:rsidRPr="008F38E6">
        <w:rPr>
          <w:lang w:val="ru-RU"/>
        </w:rPr>
        <w:t>назначение представителя при Международном бюро может быть сделано с помощью бланка международной заявки при условии, что такая заявка подписана заявителем, или с помощью отдельного сообщения (</w:t>
      </w:r>
      <w:r>
        <w:rPr>
          <w:lang w:val="ru-RU"/>
        </w:rPr>
        <w:t>«</w:t>
      </w:r>
      <w:r w:rsidRPr="008F38E6">
        <w:rPr>
          <w:lang w:val="ru-RU"/>
        </w:rPr>
        <w:t>доверенности</w:t>
      </w:r>
      <w:r>
        <w:rPr>
          <w:lang w:val="ru-RU"/>
        </w:rPr>
        <w:t>»</w:t>
      </w:r>
      <w:r w:rsidRPr="008F38E6">
        <w:rPr>
          <w:lang w:val="ru-RU"/>
        </w:rPr>
        <w:t>), которое может относиться к одной или более оговоренным международным заявкам</w:t>
      </w:r>
      <w:r w:rsidR="004E60E8">
        <w:rPr>
          <w:lang w:val="ru-RU"/>
        </w:rPr>
        <w:t xml:space="preserve"> </w:t>
      </w:r>
      <w:r w:rsidRPr="008F38E6">
        <w:rPr>
          <w:lang w:val="ru-RU"/>
        </w:rPr>
        <w:t>одного и того же заявителя и должно быть подписано этим заявителем</w:t>
      </w:r>
      <w:r w:rsidR="00D12068" w:rsidRPr="008F38E6">
        <w:rPr>
          <w:lang w:val="ru-RU"/>
        </w:rPr>
        <w:t>.</w:t>
      </w:r>
    </w:p>
    <w:p w:rsidR="00D12068" w:rsidRPr="00C86741" w:rsidRDefault="008D7D0F" w:rsidP="00C86741">
      <w:pPr>
        <w:pStyle w:val="ONUME"/>
        <w:rPr>
          <w:lang w:val="ru-RU"/>
        </w:rPr>
      </w:pPr>
      <w:r w:rsidRPr="008D7D0F">
        <w:rPr>
          <w:lang w:val="ru-RU" w:eastAsia="en-US"/>
        </w:rPr>
        <w:t>Если международная заявка, представленная за подписью представителя, не сопровождается доверенностью, Международное бюро направляет письмо о несоответствии требованиям</w:t>
      </w:r>
      <w:r w:rsidR="00D12068" w:rsidRPr="008D7D0F">
        <w:rPr>
          <w:lang w:val="ru-RU"/>
        </w:rPr>
        <w:t xml:space="preserve">.  </w:t>
      </w:r>
      <w:r w:rsidR="00C86741" w:rsidRPr="00C86741">
        <w:rPr>
          <w:lang w:val="ru-RU" w:eastAsia="en-US"/>
        </w:rPr>
        <w:t>В 2017</w:t>
      </w:r>
      <w:r w:rsidR="00C86741" w:rsidRPr="00C86741">
        <w:rPr>
          <w:lang w:eastAsia="en-US"/>
        </w:rPr>
        <w:t> </w:t>
      </w:r>
      <w:r w:rsidR="00C86741" w:rsidRPr="00C86741">
        <w:rPr>
          <w:lang w:val="ru-RU" w:eastAsia="en-US"/>
        </w:rPr>
        <w:t>г. Международное бюро получило 5</w:t>
      </w:r>
      <w:r w:rsidR="00C86741" w:rsidRPr="00C86741">
        <w:rPr>
          <w:lang w:eastAsia="en-US"/>
        </w:rPr>
        <w:t> </w:t>
      </w:r>
      <w:r w:rsidR="00C86741" w:rsidRPr="00C86741">
        <w:rPr>
          <w:lang w:val="ru-RU" w:eastAsia="en-US"/>
        </w:rPr>
        <w:t>213 международных заявок</w:t>
      </w:r>
      <w:r w:rsidR="00D12068" w:rsidRPr="00C86741">
        <w:rPr>
          <w:lang w:val="ru-RU"/>
        </w:rPr>
        <w:t xml:space="preserve">.  </w:t>
      </w:r>
      <w:r w:rsidR="00C86741" w:rsidRPr="00C86741">
        <w:rPr>
          <w:lang w:val="ru-RU"/>
        </w:rPr>
        <w:t>В этом же году оно направило представителям 405</w:t>
      </w:r>
      <w:r w:rsidR="00C86741" w:rsidRPr="00C86741">
        <w:t> </w:t>
      </w:r>
      <w:r w:rsidR="00C86741" w:rsidRPr="00C86741">
        <w:rPr>
          <w:lang w:val="ru-RU"/>
        </w:rPr>
        <w:t>писем о несоответствии требованиям с просьбой представить доверенность, причем 123</w:t>
      </w:r>
      <w:r w:rsidR="00C86741" w:rsidRPr="00C86741">
        <w:t> </w:t>
      </w:r>
      <w:r w:rsidR="00C86741" w:rsidRPr="00C86741">
        <w:rPr>
          <w:lang w:val="ru-RU"/>
        </w:rPr>
        <w:t>таких письма были обусловлены исключительно этой причиной</w:t>
      </w:r>
      <w:r w:rsidR="00D12068" w:rsidRPr="00C86741">
        <w:rPr>
          <w:lang w:val="ru-RU"/>
        </w:rPr>
        <w:t>.</w:t>
      </w:r>
    </w:p>
    <w:p w:rsidR="00D12068" w:rsidRPr="00C22CFC" w:rsidRDefault="00C22CFC" w:rsidP="00C22CFC">
      <w:pPr>
        <w:pStyle w:val="ONUME"/>
        <w:rPr>
          <w:lang w:val="ru-RU"/>
        </w:rPr>
      </w:pPr>
      <w:r w:rsidRPr="00C22CFC">
        <w:rPr>
          <w:lang w:val="ru-RU"/>
        </w:rPr>
        <w:t>Все случаи несоответствия требованиям были в конечном счете разрешены, а это говорит о том, что формальное направление Международным бюро писем о несоответствии требованиям практически бесполезно, если не считать соблюдение протокольного требования включать доверенность в материалы досье</w:t>
      </w:r>
      <w:r w:rsidR="00D12068" w:rsidRPr="00C22CFC">
        <w:rPr>
          <w:lang w:val="ru-RU"/>
        </w:rPr>
        <w:t>.</w:t>
      </w:r>
    </w:p>
    <w:p w:rsidR="00D12068" w:rsidRPr="00A0003C" w:rsidRDefault="00A0003C" w:rsidP="00A0003C">
      <w:pPr>
        <w:pStyle w:val="ONUME"/>
        <w:rPr>
          <w:lang w:val="ru-RU"/>
        </w:rPr>
      </w:pPr>
      <w:r w:rsidRPr="00A0003C">
        <w:rPr>
          <w:lang w:val="ru-RU"/>
        </w:rPr>
        <w:t>Требование представлять при подаче международной заявки доверенность за подписью заявителя нередко вызывает трудности как для представителей, так и для заявителей, особенно если они должны соблюсти установленные сроки для того, чтобы гарантировать права и интересы заявителя</w:t>
      </w:r>
      <w:r w:rsidR="00D12068" w:rsidRPr="00A0003C">
        <w:rPr>
          <w:lang w:val="ru-RU"/>
        </w:rPr>
        <w:t>.</w:t>
      </w:r>
    </w:p>
    <w:p w:rsidR="00D12068" w:rsidRPr="004E60E8" w:rsidRDefault="004E60E8" w:rsidP="00432676">
      <w:pPr>
        <w:pStyle w:val="ONUME"/>
        <w:rPr>
          <w:lang w:val="ru-RU"/>
        </w:rPr>
      </w:pPr>
      <w:r>
        <w:rPr>
          <w:lang w:val="ru-RU"/>
        </w:rPr>
        <w:t xml:space="preserve">Так, </w:t>
      </w:r>
      <w:r w:rsidR="00432676" w:rsidRPr="00EF18B8">
        <w:rPr>
          <w:lang w:val="ru-RU"/>
        </w:rPr>
        <w:t xml:space="preserve">в стремлении упростить задачу пользователей Гаагской системы </w:t>
      </w:r>
      <w:r w:rsidR="00432676">
        <w:rPr>
          <w:lang w:val="ru-RU"/>
        </w:rPr>
        <w:t>Рабочая</w:t>
      </w:r>
      <w:r w:rsidR="00432676" w:rsidRPr="00EF18B8">
        <w:rPr>
          <w:lang w:val="ru-RU"/>
        </w:rPr>
        <w:t xml:space="preserve"> </w:t>
      </w:r>
      <w:r w:rsidR="00432676">
        <w:rPr>
          <w:lang w:val="ru-RU"/>
        </w:rPr>
        <w:t>группа</w:t>
      </w:r>
      <w:r w:rsidR="00EF18B8">
        <w:rPr>
          <w:lang w:val="ru-RU"/>
        </w:rPr>
        <w:t xml:space="preserve"> </w:t>
      </w:r>
      <w:r w:rsidR="00EF18B8" w:rsidRPr="00EF18B8">
        <w:rPr>
          <w:lang w:val="ru-RU"/>
        </w:rPr>
        <w:t>положительно оценила возможность представления предложения о внесении поправок в Общую инструкцию в отношении правила 3</w:t>
      </w:r>
      <w:r w:rsidR="00EF18B8">
        <w:rPr>
          <w:lang w:val="ru-RU"/>
        </w:rPr>
        <w:t xml:space="preserve"> в приведенном ниже виде</w:t>
      </w:r>
      <w:r w:rsidR="00EF18B8" w:rsidRPr="00EF18B8">
        <w:rPr>
          <w:lang w:val="ru-RU"/>
        </w:rPr>
        <w:t xml:space="preserve"> для принятия Ассамблеей Гаагского союза</w:t>
      </w:r>
      <w:r w:rsidR="00EF18B8">
        <w:rPr>
          <w:lang w:val="ru-RU"/>
        </w:rPr>
        <w:t xml:space="preserve">, предложив установить датой вступления в силу указанных поправок 1 января </w:t>
      </w:r>
      <w:r w:rsidR="00EF18B8" w:rsidRPr="00EF18B8">
        <w:rPr>
          <w:lang w:val="ru-RU"/>
        </w:rPr>
        <w:t>2019</w:t>
      </w:r>
      <w:r w:rsidR="00EF18B8">
        <w:rPr>
          <w:lang w:val="fr-CA"/>
        </w:rPr>
        <w:t> </w:t>
      </w:r>
      <w:r w:rsidR="00EF18B8">
        <w:rPr>
          <w:lang w:val="ru-RU"/>
        </w:rPr>
        <w:t>г.</w:t>
      </w:r>
    </w:p>
    <w:p w:rsidR="00D12068" w:rsidRPr="00C23484" w:rsidRDefault="00C32FC1" w:rsidP="00C32FC1">
      <w:pPr>
        <w:pStyle w:val="ONUME"/>
        <w:rPr>
          <w:lang w:val="ru-RU"/>
        </w:rPr>
      </w:pPr>
      <w:r w:rsidRPr="00C23484">
        <w:rPr>
          <w:bCs/>
          <w:lang w:val="ru-RU"/>
        </w:rPr>
        <w:t>Предлагается изменить формулировку подпункта</w:t>
      </w:r>
      <w:r w:rsidRPr="00C32FC1">
        <w:rPr>
          <w:bCs/>
        </w:rPr>
        <w:t> </w:t>
      </w:r>
      <w:r w:rsidRPr="00C23484">
        <w:rPr>
          <w:bCs/>
          <w:lang w:val="ru-RU"/>
        </w:rPr>
        <w:t>(2)(</w:t>
      </w:r>
      <w:r w:rsidRPr="00C32FC1">
        <w:rPr>
          <w:bCs/>
        </w:rPr>
        <w:t>a</w:t>
      </w:r>
      <w:r w:rsidRPr="00C23484">
        <w:rPr>
          <w:bCs/>
          <w:lang w:val="ru-RU"/>
        </w:rPr>
        <w:t xml:space="preserve">) правила </w:t>
      </w:r>
      <w:r w:rsidRPr="00C32FC1">
        <w:rPr>
          <w:bCs/>
        </w:rPr>
        <w:t> </w:t>
      </w:r>
      <w:r w:rsidRPr="00C23484">
        <w:rPr>
          <w:bCs/>
          <w:lang w:val="ru-RU"/>
        </w:rPr>
        <w:t xml:space="preserve">3 </w:t>
      </w:r>
      <w:r>
        <w:rPr>
          <w:bCs/>
          <w:lang w:val="ru-RU"/>
        </w:rPr>
        <w:t>следующим</w:t>
      </w:r>
      <w:r w:rsidRPr="00C23484">
        <w:rPr>
          <w:bCs/>
          <w:lang w:val="ru-RU"/>
        </w:rPr>
        <w:t xml:space="preserve"> </w:t>
      </w:r>
      <w:r>
        <w:rPr>
          <w:bCs/>
          <w:lang w:val="ru-RU"/>
        </w:rPr>
        <w:t>образом</w:t>
      </w:r>
      <w:r w:rsidR="00D12068" w:rsidRPr="00C23484">
        <w:rPr>
          <w:lang w:val="ru-RU"/>
        </w:rPr>
        <w:t xml:space="preserve">:  </w:t>
      </w:r>
      <w:r w:rsidRPr="00C23484">
        <w:rPr>
          <w:lang w:val="ru-RU"/>
        </w:rPr>
        <w:t>«</w:t>
      </w:r>
      <w:r w:rsidR="00C23484" w:rsidRPr="00C23484">
        <w:rPr>
          <w:lang w:val="ru-RU"/>
        </w:rPr>
        <w:t xml:space="preserve">Назначение представителя может быть сделано в международной заявке. </w:t>
      </w:r>
      <w:r w:rsidR="00C23484">
        <w:rPr>
          <w:lang w:val="ru-RU"/>
        </w:rPr>
        <w:t xml:space="preserve"> </w:t>
      </w:r>
      <w:r w:rsidR="00C23484" w:rsidRPr="00C23484">
        <w:rPr>
          <w:lang w:val="ru-RU"/>
        </w:rPr>
        <w:t>Указание представителя в международной заявке на момент ее подачи означает назначение этого представителя заявителем</w:t>
      </w:r>
      <w:r w:rsidR="00C23484">
        <w:rPr>
          <w:lang w:val="ru-RU"/>
        </w:rPr>
        <w:t>»</w:t>
      </w:r>
      <w:r w:rsidR="00D12068" w:rsidRPr="00C23484">
        <w:rPr>
          <w:lang w:val="ru-RU"/>
        </w:rPr>
        <w:t>.</w:t>
      </w:r>
    </w:p>
    <w:p w:rsidR="00D12068" w:rsidRPr="00B41D5A" w:rsidRDefault="00B41D5A" w:rsidP="00B41D5A">
      <w:pPr>
        <w:pStyle w:val="ONUME"/>
        <w:rPr>
          <w:lang w:val="ru-RU"/>
        </w:rPr>
      </w:pPr>
      <w:r w:rsidRPr="00B41D5A">
        <w:rPr>
          <w:szCs w:val="22"/>
          <w:lang w:val="ru-RU"/>
        </w:rPr>
        <w:t>Предлагаемая поправка позволит Международному бюро – в соответствии с подпунктом</w:t>
      </w:r>
      <w:r w:rsidRPr="00B41D5A">
        <w:rPr>
          <w:szCs w:val="22"/>
        </w:rPr>
        <w:t> </w:t>
      </w:r>
      <w:r w:rsidRPr="00B41D5A">
        <w:rPr>
          <w:szCs w:val="22"/>
          <w:lang w:val="ru-RU"/>
        </w:rPr>
        <w:t>(3)(</w:t>
      </w:r>
      <w:r w:rsidRPr="00B41D5A">
        <w:rPr>
          <w:szCs w:val="22"/>
        </w:rPr>
        <w:t>a</w:t>
      </w:r>
      <w:r w:rsidRPr="00B41D5A">
        <w:rPr>
          <w:szCs w:val="22"/>
          <w:lang w:val="ru-RU"/>
        </w:rPr>
        <w:t>) – вносить в Международный реестр запись о представителе в том случае, если его (ее) имя и адрес указаны в бланке заявки с соблюдением требований раздела</w:t>
      </w:r>
      <w:r w:rsidRPr="00B41D5A">
        <w:rPr>
          <w:szCs w:val="22"/>
        </w:rPr>
        <w:t> </w:t>
      </w:r>
      <w:r w:rsidRPr="00B41D5A">
        <w:rPr>
          <w:szCs w:val="22"/>
          <w:lang w:val="ru-RU"/>
        </w:rPr>
        <w:t>301 Административной инструкции, даже если на соответствующем бланке подпись заявителя</w:t>
      </w:r>
      <w:r w:rsidR="00AA4693" w:rsidRPr="00AA4693">
        <w:rPr>
          <w:szCs w:val="22"/>
          <w:lang w:val="ru-RU"/>
        </w:rPr>
        <w:t xml:space="preserve"> </w:t>
      </w:r>
      <w:r w:rsidR="00AA4693" w:rsidRPr="00B41D5A">
        <w:rPr>
          <w:szCs w:val="22"/>
          <w:lang w:val="ru-RU"/>
        </w:rPr>
        <w:t>отсутствует</w:t>
      </w:r>
      <w:r w:rsidR="00D12068" w:rsidRPr="00B41D5A">
        <w:rPr>
          <w:bCs/>
          <w:lang w:val="ru-RU"/>
        </w:rPr>
        <w:t>.</w:t>
      </w:r>
    </w:p>
    <w:p w:rsidR="00D12068" w:rsidRPr="00F5061D" w:rsidRDefault="00F5061D" w:rsidP="00F5061D">
      <w:pPr>
        <w:pStyle w:val="ONUME"/>
        <w:rPr>
          <w:lang w:val="ru-RU"/>
        </w:rPr>
      </w:pPr>
      <w:r w:rsidRPr="00F5061D">
        <w:rPr>
          <w:szCs w:val="22"/>
          <w:lang w:val="ru-RU"/>
        </w:rPr>
        <w:t>Таким образом, Международное бюро будет исходить из того, что данное лицо уполномочено заявителем подавать заявку и быть указанным в реестре в качестве представителя для совершения последующих действий и управления произведенной на основе заявки международной регистрацией</w:t>
      </w:r>
      <w:r w:rsidR="00D12068" w:rsidRPr="00F5061D">
        <w:rPr>
          <w:szCs w:val="22"/>
          <w:lang w:val="ru-RU"/>
        </w:rPr>
        <w:t>.</w:t>
      </w:r>
    </w:p>
    <w:p w:rsidR="00D12068" w:rsidRPr="00C12A91" w:rsidRDefault="00C12A91" w:rsidP="00C12A91">
      <w:pPr>
        <w:pStyle w:val="ONUME"/>
        <w:rPr>
          <w:lang w:val="ru-RU"/>
        </w:rPr>
      </w:pPr>
      <w:r>
        <w:rPr>
          <w:lang w:val="ru-RU"/>
        </w:rPr>
        <w:t>Формулировка</w:t>
      </w:r>
      <w:r w:rsidRPr="00C12A91">
        <w:rPr>
          <w:lang w:val="ru-RU"/>
        </w:rPr>
        <w:t xml:space="preserve"> «</w:t>
      </w:r>
      <w:r>
        <w:rPr>
          <w:lang w:val="ru-RU"/>
        </w:rPr>
        <w:t>на</w:t>
      </w:r>
      <w:r w:rsidRPr="00C12A91">
        <w:rPr>
          <w:lang w:val="ru-RU"/>
        </w:rPr>
        <w:t xml:space="preserve"> </w:t>
      </w:r>
      <w:r>
        <w:rPr>
          <w:lang w:val="ru-RU"/>
        </w:rPr>
        <w:t>момент</w:t>
      </w:r>
      <w:r w:rsidRPr="00C12A91">
        <w:rPr>
          <w:lang w:val="ru-RU"/>
        </w:rPr>
        <w:t xml:space="preserve"> </w:t>
      </w:r>
      <w:r>
        <w:rPr>
          <w:lang w:val="ru-RU"/>
        </w:rPr>
        <w:t>ее</w:t>
      </w:r>
      <w:r w:rsidRPr="00C12A91">
        <w:rPr>
          <w:lang w:val="ru-RU"/>
        </w:rPr>
        <w:t xml:space="preserve"> </w:t>
      </w:r>
      <w:r>
        <w:rPr>
          <w:lang w:val="ru-RU"/>
        </w:rPr>
        <w:t>подачи</w:t>
      </w:r>
      <w:r w:rsidRPr="00C12A91">
        <w:rPr>
          <w:lang w:val="ru-RU"/>
        </w:rPr>
        <w:t xml:space="preserve">» </w:t>
      </w:r>
      <w:r>
        <w:rPr>
          <w:lang w:val="ru-RU"/>
        </w:rPr>
        <w:t>призвана</w:t>
      </w:r>
      <w:r w:rsidRPr="00C12A91">
        <w:rPr>
          <w:lang w:val="ru-RU"/>
        </w:rPr>
        <w:t xml:space="preserve"> </w:t>
      </w:r>
      <w:r>
        <w:rPr>
          <w:lang w:val="ru-RU"/>
        </w:rPr>
        <w:t>уточнить</w:t>
      </w:r>
      <w:r w:rsidRPr="00C12A91">
        <w:rPr>
          <w:lang w:val="ru-RU"/>
        </w:rPr>
        <w:t xml:space="preserve">, </w:t>
      </w:r>
      <w:r>
        <w:rPr>
          <w:lang w:val="ru-RU"/>
        </w:rPr>
        <w:t>что</w:t>
      </w:r>
      <w:r w:rsidRPr="00C12A91">
        <w:rPr>
          <w:lang w:val="ru-RU"/>
        </w:rPr>
        <w:t xml:space="preserve"> назначение представителя, который не был указан в соответствующем качестве в бланке заявки на </w:t>
      </w:r>
      <w:r w:rsidRPr="00C12A91">
        <w:rPr>
          <w:lang w:val="ru-RU"/>
        </w:rPr>
        <w:lastRenderedPageBreak/>
        <w:t>момент</w:t>
      </w:r>
      <w:r w:rsidR="00AA4693">
        <w:rPr>
          <w:lang w:val="ru-RU"/>
        </w:rPr>
        <w:t xml:space="preserve"> </w:t>
      </w:r>
      <w:r w:rsidRPr="00C12A91">
        <w:rPr>
          <w:lang w:val="ru-RU"/>
        </w:rPr>
        <w:t xml:space="preserve">подачи первой заявки, должно быть сделано в отдельном сообщении (доверенность) в соответствии с </w:t>
      </w:r>
      <w:r>
        <w:rPr>
          <w:lang w:val="ru-RU"/>
        </w:rPr>
        <w:t>положением подпункта</w:t>
      </w:r>
      <w:r w:rsidR="006B1CFE">
        <w:rPr>
          <w:szCs w:val="22"/>
        </w:rPr>
        <w:t> </w:t>
      </w:r>
      <w:r w:rsidR="00D12068" w:rsidRPr="00C12A91">
        <w:rPr>
          <w:szCs w:val="22"/>
          <w:lang w:val="ru-RU"/>
        </w:rPr>
        <w:t>(2)(</w:t>
      </w:r>
      <w:r w:rsidR="00D12068">
        <w:rPr>
          <w:szCs w:val="22"/>
        </w:rPr>
        <w:t>b</w:t>
      </w:r>
      <w:r w:rsidR="00D12068" w:rsidRPr="00C12A91">
        <w:rPr>
          <w:szCs w:val="22"/>
          <w:lang w:val="ru-RU"/>
        </w:rPr>
        <w:t>)</w:t>
      </w:r>
      <w:r w:rsidR="00D12068">
        <w:rPr>
          <w:rStyle w:val="FootnoteReference"/>
          <w:szCs w:val="22"/>
        </w:rPr>
        <w:footnoteReference w:id="4"/>
      </w:r>
      <w:r w:rsidR="006B1CFE" w:rsidRPr="00C12A91">
        <w:rPr>
          <w:szCs w:val="22"/>
          <w:lang w:val="ru-RU"/>
        </w:rPr>
        <w:t>.</w:t>
      </w:r>
    </w:p>
    <w:p w:rsidR="00D12068" w:rsidRPr="00131C72" w:rsidRDefault="00131C72" w:rsidP="00D12068">
      <w:pPr>
        <w:pStyle w:val="ONUME"/>
        <w:rPr>
          <w:lang w:val="ru-RU"/>
        </w:rPr>
      </w:pPr>
      <w:r>
        <w:rPr>
          <w:lang w:val="ru-RU"/>
        </w:rPr>
        <w:t>Более</w:t>
      </w:r>
      <w:r w:rsidRPr="00131C72">
        <w:rPr>
          <w:lang w:val="ru-RU"/>
        </w:rPr>
        <w:t xml:space="preserve"> </w:t>
      </w:r>
      <w:r>
        <w:rPr>
          <w:lang w:val="ru-RU"/>
        </w:rPr>
        <w:t>того</w:t>
      </w:r>
      <w:r w:rsidRPr="00131C72">
        <w:rPr>
          <w:lang w:val="ru-RU"/>
        </w:rPr>
        <w:t xml:space="preserve">, </w:t>
      </w:r>
      <w:r>
        <w:rPr>
          <w:lang w:val="ru-RU"/>
        </w:rPr>
        <w:t>пункт</w:t>
      </w:r>
      <w:r w:rsidRPr="00131C72">
        <w:t> </w:t>
      </w:r>
      <w:r w:rsidR="00D12068" w:rsidRPr="00131C72">
        <w:rPr>
          <w:lang w:val="ru-RU"/>
        </w:rPr>
        <w:t xml:space="preserve">(4) </w:t>
      </w:r>
      <w:r>
        <w:rPr>
          <w:lang w:val="ru-RU"/>
        </w:rPr>
        <w:t>правила</w:t>
      </w:r>
      <w:r w:rsidRPr="00131C72">
        <w:t> </w:t>
      </w:r>
      <w:r w:rsidR="00D12068" w:rsidRPr="00131C72">
        <w:rPr>
          <w:lang w:val="ru-RU"/>
        </w:rPr>
        <w:t xml:space="preserve">3 </w:t>
      </w:r>
      <w:r>
        <w:rPr>
          <w:lang w:val="ru-RU"/>
        </w:rPr>
        <w:t>оговаривает «последствия назначения представителя»</w:t>
      </w:r>
      <w:r w:rsidR="00D12068" w:rsidRPr="00131C72">
        <w:rPr>
          <w:lang w:val="ru-RU"/>
        </w:rPr>
        <w:t>.</w:t>
      </w:r>
      <w:r w:rsidR="006F2A47" w:rsidRPr="00131C72">
        <w:rPr>
          <w:lang w:val="ru-RU"/>
        </w:rPr>
        <w:t xml:space="preserve">  </w:t>
      </w:r>
      <w:r>
        <w:rPr>
          <w:lang w:val="ru-RU"/>
        </w:rPr>
        <w:t>С</w:t>
      </w:r>
      <w:r w:rsidRPr="00131C72">
        <w:rPr>
          <w:lang w:val="ru-RU"/>
        </w:rPr>
        <w:t xml:space="preserve"> </w:t>
      </w:r>
      <w:r>
        <w:rPr>
          <w:lang w:val="ru-RU"/>
        </w:rPr>
        <w:t>учетом</w:t>
      </w:r>
      <w:r w:rsidRPr="00131C72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131C72">
        <w:rPr>
          <w:lang w:val="ru-RU"/>
        </w:rPr>
        <w:t xml:space="preserve"> </w:t>
      </w:r>
      <w:r>
        <w:rPr>
          <w:lang w:val="ru-RU"/>
        </w:rPr>
        <w:t>поправки</w:t>
      </w:r>
      <w:r w:rsidRPr="00131C72">
        <w:rPr>
          <w:lang w:val="ru-RU"/>
        </w:rPr>
        <w:t xml:space="preserve"> </w:t>
      </w:r>
      <w:r>
        <w:rPr>
          <w:lang w:val="ru-RU"/>
        </w:rPr>
        <w:t>к</w:t>
      </w:r>
      <w:r w:rsidRPr="00131C72">
        <w:rPr>
          <w:lang w:val="ru-RU"/>
        </w:rPr>
        <w:t xml:space="preserve"> </w:t>
      </w:r>
      <w:r>
        <w:rPr>
          <w:lang w:val="ru-RU"/>
        </w:rPr>
        <w:t>подпункту</w:t>
      </w:r>
      <w:r w:rsidRPr="00131C72">
        <w:t> </w:t>
      </w:r>
      <w:r w:rsidR="00D12068" w:rsidRPr="00131C72">
        <w:rPr>
          <w:lang w:val="ru-RU"/>
        </w:rPr>
        <w:t>(2)(</w:t>
      </w:r>
      <w:r w:rsidR="00D12068">
        <w:t>a</w:t>
      </w:r>
      <w:r w:rsidR="00D12068" w:rsidRPr="00131C72">
        <w:rPr>
          <w:lang w:val="ru-RU"/>
        </w:rPr>
        <w:t xml:space="preserve">) </w:t>
      </w:r>
      <w:r>
        <w:rPr>
          <w:lang w:val="ru-RU"/>
        </w:rPr>
        <w:t>Рабочая</w:t>
      </w:r>
      <w:r w:rsidRPr="00131C72">
        <w:rPr>
          <w:lang w:val="ru-RU"/>
        </w:rPr>
        <w:t xml:space="preserve"> </w:t>
      </w:r>
      <w:r>
        <w:rPr>
          <w:lang w:val="ru-RU"/>
        </w:rPr>
        <w:t>группа</w:t>
      </w:r>
      <w:r w:rsidRPr="00131C72">
        <w:rPr>
          <w:lang w:val="ru-RU"/>
        </w:rPr>
        <w:t xml:space="preserve"> </w:t>
      </w:r>
      <w:r>
        <w:rPr>
          <w:lang w:val="ru-RU"/>
        </w:rPr>
        <w:t>отметила</w:t>
      </w:r>
      <w:r w:rsidRPr="00131C72">
        <w:rPr>
          <w:lang w:val="ru-RU"/>
        </w:rPr>
        <w:t xml:space="preserve">, </w:t>
      </w:r>
      <w:r>
        <w:rPr>
          <w:lang w:val="ru-RU"/>
        </w:rPr>
        <w:t>что</w:t>
      </w:r>
      <w:r w:rsidRPr="00131C72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131C72">
        <w:rPr>
          <w:lang w:val="ru-RU"/>
        </w:rPr>
        <w:t xml:space="preserve"> «</w:t>
      </w:r>
      <w:r>
        <w:rPr>
          <w:lang w:val="ru-RU"/>
        </w:rPr>
        <w:t>За исключением случаев, когда в настоящей Инструкции явно предусмотрено иное» в подпункте </w:t>
      </w:r>
      <w:r w:rsidR="00D12068" w:rsidRPr="00131C72">
        <w:rPr>
          <w:lang w:val="ru-RU"/>
        </w:rPr>
        <w:t>(4)(</w:t>
      </w:r>
      <w:r w:rsidR="00D12068">
        <w:t>a</w:t>
      </w:r>
      <w:r w:rsidR="00D12068" w:rsidRPr="00131C72">
        <w:rPr>
          <w:lang w:val="ru-RU"/>
        </w:rPr>
        <w:t>)</w:t>
      </w:r>
      <w:r>
        <w:rPr>
          <w:lang w:val="ru-RU"/>
        </w:rPr>
        <w:t xml:space="preserve"> утрачивает свою актуальность, становится лишней и вносит путаницу, и рекомендовала исключить ее.</w:t>
      </w:r>
    </w:p>
    <w:p w:rsidR="006F2A47" w:rsidRPr="001F22F4" w:rsidRDefault="00F53707" w:rsidP="001F22F4">
      <w:pPr>
        <w:pStyle w:val="ONUME"/>
        <w:rPr>
          <w:lang w:val="ru-RU"/>
        </w:rPr>
      </w:pPr>
      <w:r w:rsidRPr="00F53707">
        <w:rPr>
          <w:lang w:val="ru-RU"/>
        </w:rPr>
        <w:t>Для удобства пользования предлагаемые поправки к правилу</w:t>
      </w:r>
      <w:r>
        <w:rPr>
          <w:lang w:val="ru-RU"/>
        </w:rPr>
        <w:t> 3</w:t>
      </w:r>
      <w:r w:rsidRPr="00F53707">
        <w:rPr>
          <w:lang w:val="ru-RU"/>
        </w:rPr>
        <w:t xml:space="preserve"> вначале воспроизводятся в приложении</w:t>
      </w:r>
      <w:r w:rsidRPr="00F53707">
        <w:t> I</w:t>
      </w:r>
      <w:r w:rsidRPr="00F53707">
        <w:rPr>
          <w:lang w:val="ru-RU"/>
        </w:rPr>
        <w:t xml:space="preserve"> в режиме </w:t>
      </w:r>
      <w:r w:rsidR="001F22F4">
        <w:rPr>
          <w:lang w:val="ru-RU"/>
        </w:rPr>
        <w:t>редактирования с отображением изменений</w:t>
      </w:r>
      <w:r w:rsidRPr="00F53707">
        <w:rPr>
          <w:lang w:val="ru-RU"/>
        </w:rPr>
        <w:t xml:space="preserve">, т.е. текст, который предлагается </w:t>
      </w:r>
      <w:r w:rsidR="001F22F4">
        <w:rPr>
          <w:lang w:val="ru-RU"/>
        </w:rPr>
        <w:t>исключить</w:t>
      </w:r>
      <w:r w:rsidRPr="00F53707">
        <w:rPr>
          <w:lang w:val="ru-RU"/>
        </w:rPr>
        <w:t>, перечерк</w:t>
      </w:r>
      <w:r w:rsidR="001F22F4">
        <w:rPr>
          <w:lang w:val="ru-RU"/>
        </w:rPr>
        <w:t>нут</w:t>
      </w:r>
      <w:r w:rsidRPr="00F53707">
        <w:rPr>
          <w:lang w:val="ru-RU"/>
        </w:rPr>
        <w:t>, а текст, который предлагается добавить, подчеркнут</w:t>
      </w:r>
      <w:r w:rsidR="006F2A47" w:rsidRPr="00F53707">
        <w:rPr>
          <w:lang w:val="ru-RU"/>
        </w:rPr>
        <w:t xml:space="preserve">.  </w:t>
      </w:r>
      <w:r w:rsidR="001F22F4">
        <w:rPr>
          <w:lang w:val="ru-RU"/>
        </w:rPr>
        <w:t>Д</w:t>
      </w:r>
      <w:r w:rsidR="001F22F4" w:rsidRPr="001F22F4">
        <w:rPr>
          <w:lang w:val="ru-RU"/>
        </w:rPr>
        <w:t>ля</w:t>
      </w:r>
      <w:r w:rsidR="001F22F4">
        <w:rPr>
          <w:lang w:val="ru-RU"/>
        </w:rPr>
        <w:t xml:space="preserve"> </w:t>
      </w:r>
      <w:r w:rsidR="00AA4693">
        <w:rPr>
          <w:lang w:val="ru-RU"/>
        </w:rPr>
        <w:t xml:space="preserve">еще </w:t>
      </w:r>
      <w:r w:rsidR="001F22F4">
        <w:rPr>
          <w:lang w:val="ru-RU"/>
        </w:rPr>
        <w:t xml:space="preserve">большей </w:t>
      </w:r>
      <w:r w:rsidR="001F22F4" w:rsidRPr="001F22F4">
        <w:rPr>
          <w:lang w:val="ru-RU"/>
        </w:rPr>
        <w:t xml:space="preserve">ясности окончательный текст </w:t>
      </w:r>
      <w:r w:rsidR="001F22F4">
        <w:rPr>
          <w:lang w:val="ru-RU"/>
        </w:rPr>
        <w:t>положения</w:t>
      </w:r>
      <w:r w:rsidR="001F22F4" w:rsidRPr="001F22F4">
        <w:rPr>
          <w:lang w:val="ru-RU"/>
        </w:rPr>
        <w:t xml:space="preserve"> в том виде, </w:t>
      </w:r>
      <w:r w:rsidR="00AA4693">
        <w:rPr>
          <w:lang w:val="ru-RU"/>
        </w:rPr>
        <w:t xml:space="preserve">который </w:t>
      </w:r>
      <w:r w:rsidR="001F22F4" w:rsidRPr="001F22F4">
        <w:rPr>
          <w:lang w:val="ru-RU"/>
        </w:rPr>
        <w:t xml:space="preserve">он </w:t>
      </w:r>
      <w:r w:rsidR="001F22F4">
        <w:rPr>
          <w:lang w:val="ru-RU"/>
        </w:rPr>
        <w:t xml:space="preserve">приобретет </w:t>
      </w:r>
      <w:r w:rsidR="001F22F4" w:rsidRPr="001F22F4">
        <w:rPr>
          <w:lang w:val="ru-RU"/>
        </w:rPr>
        <w:t>после внесения поправок, воспроизводится в приложении</w:t>
      </w:r>
      <w:r w:rsidR="001F22F4">
        <w:rPr>
          <w:lang w:val="ru-RU"/>
        </w:rPr>
        <w:t> </w:t>
      </w:r>
      <w:r w:rsidR="001F22F4" w:rsidRPr="001F22F4">
        <w:t>II</w:t>
      </w:r>
      <w:r w:rsidR="006F2A47" w:rsidRPr="001F22F4">
        <w:rPr>
          <w:lang w:val="ru-RU"/>
        </w:rPr>
        <w:t>.</w:t>
      </w:r>
    </w:p>
    <w:p w:rsidR="00D12068" w:rsidRPr="00F91ED1" w:rsidRDefault="00F91ED1" w:rsidP="00D12068">
      <w:pPr>
        <w:pStyle w:val="ONUME"/>
        <w:ind w:left="5533"/>
        <w:rPr>
          <w:rFonts w:eastAsia="Times New Roman"/>
          <w:i/>
          <w:lang w:val="ru-RU" w:eastAsia="ja-JP"/>
        </w:rPr>
      </w:pPr>
      <w:r>
        <w:rPr>
          <w:i/>
          <w:lang w:val="ru-RU"/>
        </w:rPr>
        <w:t>Ассамблее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Гаагского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Общей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F91ED1">
        <w:rPr>
          <w:i/>
          <w:lang w:val="ru-RU"/>
        </w:rPr>
        <w:t xml:space="preserve"> </w:t>
      </w:r>
      <w:r>
        <w:rPr>
          <w:i/>
          <w:lang w:val="ru-RU"/>
        </w:rPr>
        <w:t>правила</w:t>
      </w:r>
      <w:r w:rsidRPr="00F91ED1">
        <w:rPr>
          <w:i/>
        </w:rPr>
        <w:t> </w:t>
      </w:r>
      <w:r w:rsidR="00D12068" w:rsidRPr="00F91ED1">
        <w:rPr>
          <w:i/>
          <w:lang w:val="ru-RU"/>
        </w:rPr>
        <w:t>3</w:t>
      </w:r>
      <w:r>
        <w:rPr>
          <w:i/>
          <w:lang w:val="ru-RU"/>
        </w:rPr>
        <w:t xml:space="preserve"> в том виде</w:t>
      </w:r>
      <w:r w:rsidR="00D12068" w:rsidRPr="00F91ED1">
        <w:rPr>
          <w:i/>
          <w:lang w:val="ru-RU"/>
        </w:rPr>
        <w:t>,</w:t>
      </w:r>
      <w:r>
        <w:rPr>
          <w:i/>
          <w:lang w:val="ru-RU"/>
        </w:rPr>
        <w:t xml:space="preserve"> в каком они представлены в приложениях</w:t>
      </w:r>
      <w:r w:rsidR="006B1CFE">
        <w:rPr>
          <w:i/>
        </w:rPr>
        <w:t> </w:t>
      </w:r>
      <w:r w:rsidR="00D12068">
        <w:rPr>
          <w:i/>
        </w:rPr>
        <w:t>I</w:t>
      </w:r>
      <w:r w:rsidR="00D12068" w:rsidRPr="00F91ED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="006B1CFE">
        <w:rPr>
          <w:i/>
        </w:rPr>
        <w:t> </w:t>
      </w:r>
      <w:r w:rsidR="00D12068">
        <w:rPr>
          <w:i/>
        </w:rPr>
        <w:t>II</w:t>
      </w:r>
      <w:r w:rsidR="00D12068" w:rsidRPr="00F91ED1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7D026B">
        <w:rPr>
          <w:i/>
        </w:rPr>
        <w:t> </w:t>
      </w:r>
      <w:r w:rsidR="00D12068">
        <w:rPr>
          <w:i/>
        </w:rPr>
        <w:t>H</w:t>
      </w:r>
      <w:r w:rsidR="00D12068" w:rsidRPr="00F91ED1">
        <w:rPr>
          <w:i/>
          <w:lang w:val="ru-RU"/>
        </w:rPr>
        <w:t>/</w:t>
      </w:r>
      <w:r w:rsidR="00D12068">
        <w:rPr>
          <w:i/>
        </w:rPr>
        <w:t>A</w:t>
      </w:r>
      <w:r w:rsidR="00D12068" w:rsidRPr="00F91ED1">
        <w:rPr>
          <w:i/>
          <w:lang w:val="ru-RU"/>
        </w:rPr>
        <w:t>/38/1,</w:t>
      </w:r>
      <w:r>
        <w:rPr>
          <w:i/>
          <w:lang w:val="ru-RU"/>
        </w:rPr>
        <w:t xml:space="preserve"> и установить датой их вступления в силу –</w:t>
      </w:r>
      <w:r w:rsidR="00D12068" w:rsidRPr="00F91ED1">
        <w:rPr>
          <w:i/>
          <w:lang w:val="ru-RU"/>
        </w:rPr>
        <w:t xml:space="preserve"> 1</w:t>
      </w:r>
      <w:r>
        <w:rPr>
          <w:i/>
          <w:lang w:val="ru-RU"/>
        </w:rPr>
        <w:t> января</w:t>
      </w:r>
      <w:r w:rsidR="00D12068" w:rsidRPr="00F91ED1">
        <w:rPr>
          <w:i/>
          <w:lang w:val="ru-RU"/>
        </w:rPr>
        <w:t xml:space="preserve"> 2019</w:t>
      </w:r>
      <w:r>
        <w:rPr>
          <w:i/>
          <w:lang w:val="ru-RU"/>
        </w:rPr>
        <w:t> г</w:t>
      </w:r>
      <w:r w:rsidR="00D12068" w:rsidRPr="00F91ED1">
        <w:rPr>
          <w:i/>
          <w:lang w:val="ru-RU"/>
        </w:rPr>
        <w:t>.</w:t>
      </w:r>
    </w:p>
    <w:p w:rsidR="00D12068" w:rsidRPr="00BA1AF1" w:rsidRDefault="00D12068" w:rsidP="00042832">
      <w:pPr>
        <w:pStyle w:val="Endofdocument-Annex"/>
        <w:spacing w:before="720"/>
        <w:rPr>
          <w:i/>
          <w:lang w:val="ru-RU"/>
        </w:rPr>
      </w:pPr>
      <w:r w:rsidRPr="00BA1AF1">
        <w:rPr>
          <w:lang w:val="ru-RU"/>
        </w:rPr>
        <w:t>[</w:t>
      </w:r>
      <w:r w:rsidR="00F91ED1">
        <w:rPr>
          <w:lang w:val="ru-RU"/>
        </w:rPr>
        <w:t>Приложения следуют</w:t>
      </w:r>
      <w:r w:rsidRPr="00BA1AF1">
        <w:rPr>
          <w:lang w:val="ru-RU"/>
        </w:rPr>
        <w:t>]</w:t>
      </w:r>
    </w:p>
    <w:p w:rsidR="00D12068" w:rsidRPr="00BA1AF1" w:rsidRDefault="00D12068" w:rsidP="00D12068">
      <w:pPr>
        <w:pStyle w:val="ONUME"/>
        <w:numPr>
          <w:ilvl w:val="0"/>
          <w:numId w:val="0"/>
        </w:numPr>
        <w:ind w:left="5533"/>
        <w:rPr>
          <w:i/>
          <w:lang w:val="ru-RU"/>
        </w:rPr>
        <w:sectPr w:rsidR="00D12068" w:rsidRPr="00BA1AF1" w:rsidSect="00AD21B9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:rsidR="00D12068" w:rsidRPr="00BA1AF1" w:rsidRDefault="00A262AD" w:rsidP="00D1206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:rsidR="00D12068" w:rsidRPr="00A262AD" w:rsidRDefault="00A262AD" w:rsidP="00D1206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</w:t>
      </w:r>
      <w:r w:rsidRPr="00A262AD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A262AD">
        <w:rPr>
          <w:rFonts w:eastAsia="MS Mincho"/>
          <w:b/>
          <w:bCs/>
          <w:szCs w:val="22"/>
          <w:lang w:val="ru-RU" w:eastAsia="en-US"/>
        </w:rPr>
        <w:t xml:space="preserve"> </w:t>
      </w:r>
      <w:r w:rsidR="00D12068" w:rsidRPr="00A262AD">
        <w:rPr>
          <w:rFonts w:eastAsia="MS Mincho"/>
          <w:b/>
          <w:bCs/>
          <w:szCs w:val="22"/>
          <w:lang w:val="ru-RU" w:eastAsia="en-US"/>
        </w:rPr>
        <w:t>1999</w:t>
      </w:r>
      <w:r w:rsidR="00166173">
        <w:rPr>
          <w:rFonts w:eastAsia="MS Mincho"/>
          <w:b/>
          <w:bCs/>
          <w:szCs w:val="22"/>
          <w:lang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</w:t>
      </w:r>
      <w:r w:rsidRPr="00A262AD">
        <w:rPr>
          <w:rFonts w:eastAsia="MS Mincho"/>
          <w:b/>
          <w:bCs/>
          <w:szCs w:val="22"/>
          <w:lang w:val="ru-RU" w:eastAsia="en-US"/>
        </w:rPr>
        <w:t xml:space="preserve">. </w:t>
      </w:r>
      <w:r>
        <w:rPr>
          <w:rFonts w:eastAsia="MS Mincho"/>
          <w:b/>
          <w:bCs/>
          <w:szCs w:val="22"/>
          <w:lang w:val="ru-RU" w:eastAsia="en-US"/>
        </w:rPr>
        <w:t>и</w:t>
      </w:r>
      <w:r w:rsidRPr="00A262AD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="00D12068" w:rsidRPr="00A262AD">
        <w:rPr>
          <w:rFonts w:eastAsia="MS Mincho"/>
          <w:b/>
          <w:bCs/>
          <w:szCs w:val="22"/>
          <w:lang w:val="ru-RU" w:eastAsia="en-US"/>
        </w:rPr>
        <w:t xml:space="preserve"> 1960</w:t>
      </w:r>
      <w:r>
        <w:rPr>
          <w:rFonts w:eastAsia="MS Mincho"/>
          <w:b/>
          <w:bCs/>
          <w:szCs w:val="22"/>
          <w:lang w:val="ru-RU" w:eastAsia="en-US"/>
        </w:rPr>
        <w:t> г.</w:t>
      </w:r>
    </w:p>
    <w:p w:rsidR="00D12068" w:rsidRPr="00BA1AF1" w:rsidRDefault="00A262AD" w:rsidP="00D1206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</w:t>
      </w:r>
      <w:r w:rsidRPr="00BA1AF1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соглашения</w:t>
      </w:r>
    </w:p>
    <w:p w:rsidR="00D12068" w:rsidRPr="00A262AD" w:rsidRDefault="00D12068" w:rsidP="00166173">
      <w:pPr>
        <w:pStyle w:val="Endofdocument-Annex"/>
        <w:spacing w:before="240" w:after="720"/>
        <w:ind w:left="0"/>
        <w:jc w:val="center"/>
        <w:rPr>
          <w:rFonts w:eastAsia="MS Mincho"/>
          <w:szCs w:val="22"/>
          <w:lang w:val="ru-RU" w:eastAsia="en-US"/>
        </w:rPr>
      </w:pPr>
      <w:r w:rsidRPr="00A262AD">
        <w:rPr>
          <w:rFonts w:eastAsia="MS Mincho"/>
          <w:szCs w:val="22"/>
          <w:lang w:val="ru-RU" w:eastAsia="en-US"/>
        </w:rPr>
        <w:t>(</w:t>
      </w:r>
      <w:r w:rsidR="00A262AD">
        <w:rPr>
          <w:rFonts w:eastAsia="MS Mincho"/>
          <w:szCs w:val="22"/>
          <w:lang w:val="ru-RU" w:eastAsia="en-US"/>
        </w:rPr>
        <w:t>действует</w:t>
      </w:r>
      <w:r w:rsidR="00A262AD" w:rsidRPr="00A262AD">
        <w:rPr>
          <w:rFonts w:eastAsia="MS Mincho"/>
          <w:szCs w:val="22"/>
          <w:lang w:val="ru-RU" w:eastAsia="en-US"/>
        </w:rPr>
        <w:t xml:space="preserve"> </w:t>
      </w:r>
      <w:r w:rsidR="00A262AD">
        <w:rPr>
          <w:rFonts w:eastAsia="MS Mincho"/>
          <w:szCs w:val="22"/>
          <w:lang w:val="ru-RU" w:eastAsia="en-US"/>
        </w:rPr>
        <w:t>с</w:t>
      </w:r>
      <w:r w:rsidR="00A262AD" w:rsidRPr="00A262AD">
        <w:rPr>
          <w:rFonts w:eastAsia="MS Mincho"/>
          <w:szCs w:val="22"/>
          <w:lang w:val="ru-RU" w:eastAsia="en-US"/>
        </w:rPr>
        <w:t xml:space="preserve"> </w:t>
      </w:r>
      <w:r w:rsidRPr="00A262AD">
        <w:rPr>
          <w:rFonts w:eastAsia="MS Mincho"/>
          <w:szCs w:val="22"/>
          <w:lang w:val="ru-RU" w:eastAsia="en-US"/>
        </w:rPr>
        <w:t>[1</w:t>
      </w:r>
      <w:r w:rsidR="00A262AD">
        <w:rPr>
          <w:rFonts w:eastAsia="MS Mincho"/>
          <w:szCs w:val="22"/>
          <w:lang w:val="ru-RU" w:eastAsia="en-US"/>
        </w:rPr>
        <w:t> января</w:t>
      </w:r>
      <w:r w:rsidRPr="00A262AD">
        <w:rPr>
          <w:rFonts w:eastAsia="MS Mincho"/>
          <w:szCs w:val="22"/>
          <w:lang w:val="ru-RU" w:eastAsia="en-US"/>
        </w:rPr>
        <w:t xml:space="preserve"> 2019</w:t>
      </w:r>
      <w:r w:rsidR="00A262AD">
        <w:rPr>
          <w:rFonts w:eastAsia="MS Mincho"/>
          <w:szCs w:val="22"/>
          <w:lang w:val="ru-RU" w:eastAsia="en-US"/>
        </w:rPr>
        <w:t> г.</w:t>
      </w:r>
      <w:r w:rsidRPr="00A262AD">
        <w:rPr>
          <w:rFonts w:eastAsia="MS Mincho"/>
          <w:szCs w:val="22"/>
          <w:lang w:val="ru-RU" w:eastAsia="en-US"/>
        </w:rPr>
        <w:t>])</w:t>
      </w:r>
    </w:p>
    <w:p w:rsidR="00D12068" w:rsidRPr="00BA1AF1" w:rsidRDefault="00A262AD" w:rsidP="00D12068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Правило</w:t>
      </w:r>
      <w:r w:rsidRPr="00A262AD">
        <w:t> </w:t>
      </w:r>
      <w:r w:rsidR="00D12068" w:rsidRPr="00BA1AF1">
        <w:rPr>
          <w:lang w:val="ru-RU"/>
        </w:rPr>
        <w:t>3</w:t>
      </w:r>
    </w:p>
    <w:p w:rsidR="00D12068" w:rsidRPr="00A262AD" w:rsidRDefault="00A262AD" w:rsidP="00D12068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Представительство</w:t>
      </w:r>
      <w:r w:rsidRPr="00BA1AF1">
        <w:rPr>
          <w:lang w:val="ru-RU"/>
        </w:rPr>
        <w:t xml:space="preserve"> </w:t>
      </w:r>
      <w:r>
        <w:rPr>
          <w:lang w:val="ru-RU"/>
        </w:rPr>
        <w:t>перед Международным бюро</w:t>
      </w:r>
    </w:p>
    <w:p w:rsidR="00D12068" w:rsidRPr="00BA1AF1" w:rsidRDefault="00D12068" w:rsidP="00166173">
      <w:pPr>
        <w:pStyle w:val="indent1"/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BA1AF1">
        <w:rPr>
          <w:rFonts w:ascii="Arial" w:hAnsi="Arial" w:cs="Arial"/>
          <w:sz w:val="22"/>
          <w:szCs w:val="22"/>
          <w:lang w:val="ru-RU"/>
        </w:rPr>
        <w:t>[…]</w:t>
      </w:r>
    </w:p>
    <w:p w:rsidR="00D12068" w:rsidRPr="00F013E5" w:rsidRDefault="00A505E7" w:rsidP="00D12068">
      <w:pPr>
        <w:pStyle w:val="indent1"/>
        <w:rPr>
          <w:rFonts w:ascii="Arial" w:hAnsi="Arial" w:cs="Arial"/>
          <w:sz w:val="22"/>
          <w:szCs w:val="22"/>
          <w:lang w:val="ru-RU"/>
          <w:rPrChange w:id="6" w:author="KOMSHILOVA Svetlana" w:date="2018-07-23T15:28:00Z">
            <w:rPr>
              <w:rFonts w:ascii="Arial" w:hAnsi="Arial" w:cs="Arial"/>
              <w:sz w:val="22"/>
              <w:szCs w:val="22"/>
            </w:rPr>
          </w:rPrChange>
        </w:rPr>
      </w:pPr>
      <w:r w:rsidRPr="00A505E7">
        <w:rPr>
          <w:rFonts w:ascii="Arial" w:hAnsi="Arial" w:cs="Arial"/>
          <w:sz w:val="22"/>
          <w:szCs w:val="22"/>
          <w:lang w:val="ru-RU"/>
        </w:rPr>
        <w:t>[</w:t>
      </w:r>
      <w:r w:rsidRPr="00A505E7">
        <w:rPr>
          <w:rFonts w:ascii="Arial" w:hAnsi="Arial" w:cs="Arial"/>
          <w:i/>
          <w:sz w:val="22"/>
          <w:szCs w:val="22"/>
          <w:lang w:val="ru-RU"/>
        </w:rPr>
        <w:t>Назначение представителя</w:t>
      </w:r>
      <w:r w:rsidRPr="00A505E7">
        <w:rPr>
          <w:rFonts w:ascii="Arial" w:hAnsi="Arial" w:cs="Arial"/>
          <w:sz w:val="22"/>
          <w:szCs w:val="22"/>
          <w:lang w:val="ru-RU"/>
        </w:rPr>
        <w:t>]</w:t>
      </w:r>
      <w:r w:rsidRPr="00A505E7">
        <w:rPr>
          <w:rFonts w:ascii="Arial" w:hAnsi="Arial" w:cs="Arial"/>
          <w:sz w:val="22"/>
          <w:szCs w:val="22"/>
          <w:lang w:val="en-US"/>
        </w:rPr>
        <w:t>  </w:t>
      </w:r>
      <w:r w:rsidRPr="00A505E7">
        <w:rPr>
          <w:rFonts w:ascii="Arial" w:hAnsi="Arial" w:cs="Arial"/>
          <w:sz w:val="22"/>
          <w:szCs w:val="22"/>
          <w:lang w:val="ru-RU"/>
        </w:rPr>
        <w:t>(</w:t>
      </w:r>
      <w:r w:rsidRPr="00A505E7">
        <w:rPr>
          <w:rFonts w:ascii="Arial" w:hAnsi="Arial" w:cs="Arial"/>
          <w:sz w:val="22"/>
          <w:szCs w:val="22"/>
          <w:lang w:val="en-US"/>
        </w:rPr>
        <w:t>a</w:t>
      </w:r>
      <w:r w:rsidRPr="00A505E7">
        <w:rPr>
          <w:rFonts w:ascii="Arial" w:hAnsi="Arial" w:cs="Arial"/>
          <w:sz w:val="22"/>
          <w:szCs w:val="22"/>
          <w:lang w:val="ru-RU"/>
        </w:rPr>
        <w:t>)</w:t>
      </w:r>
      <w:r w:rsidRPr="00A505E7">
        <w:rPr>
          <w:rFonts w:ascii="Arial" w:hAnsi="Arial" w:cs="Arial"/>
          <w:sz w:val="22"/>
          <w:szCs w:val="22"/>
          <w:lang w:val="en-US"/>
        </w:rPr>
        <w:t>  </w:t>
      </w:r>
      <w:r w:rsidRPr="00A505E7">
        <w:rPr>
          <w:rFonts w:ascii="Arial" w:hAnsi="Arial" w:cs="Arial"/>
          <w:sz w:val="22"/>
          <w:szCs w:val="22"/>
          <w:lang w:val="ru-RU"/>
        </w:rPr>
        <w:t>Назначение представителя может быть сделано в международной заявк</w:t>
      </w:r>
      <w:r w:rsidR="00F013E5">
        <w:rPr>
          <w:rFonts w:ascii="Arial" w:hAnsi="Arial" w:cs="Arial"/>
          <w:sz w:val="22"/>
          <w:szCs w:val="22"/>
          <w:lang w:val="ru-RU"/>
        </w:rPr>
        <w:t>е</w:t>
      </w:r>
      <w:del w:id="7" w:author="KOMSHILOVA Svetlana" w:date="2018-07-23T15:27:00Z"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при условии, что заявка подписана заявителем</w:delText>
        </w:r>
      </w:del>
      <w:r w:rsidR="00D12068" w:rsidRPr="00A505E7">
        <w:rPr>
          <w:rFonts w:ascii="Arial" w:hAnsi="Arial" w:cs="Arial"/>
          <w:sz w:val="22"/>
          <w:szCs w:val="22"/>
          <w:lang w:val="ru-RU"/>
        </w:rPr>
        <w:t xml:space="preserve">.  </w:t>
      </w:r>
      <w:ins w:id="8" w:author="KOMSHILOVA Svetlana" w:date="2018-07-23T15:27:00Z">
        <w:r w:rsidR="00F013E5">
          <w:rPr>
            <w:rFonts w:ascii="Arial" w:hAnsi="Arial" w:cs="Arial"/>
            <w:sz w:val="22"/>
            <w:szCs w:val="22"/>
            <w:lang w:val="ru-RU"/>
          </w:rPr>
          <w:t>Указание представителя в международной заявке на момент ее подачи означает назначение этого представителя заявителем.</w:t>
        </w:r>
      </w:ins>
    </w:p>
    <w:p w:rsidR="00D12068" w:rsidRPr="00F013E5" w:rsidRDefault="00D12068" w:rsidP="00D12068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F013E5">
        <w:rPr>
          <w:rFonts w:ascii="Arial" w:hAnsi="Arial" w:cs="Arial"/>
          <w:sz w:val="22"/>
          <w:szCs w:val="22"/>
          <w:lang w:val="ru-RU"/>
        </w:rPr>
        <w:t>(</w:t>
      </w:r>
      <w:r w:rsidRPr="00585320">
        <w:rPr>
          <w:rFonts w:ascii="Arial" w:hAnsi="Arial" w:cs="Arial"/>
          <w:sz w:val="22"/>
          <w:szCs w:val="22"/>
        </w:rPr>
        <w:t>b</w:t>
      </w:r>
      <w:r w:rsidRPr="00F013E5">
        <w:rPr>
          <w:rFonts w:ascii="Arial" w:hAnsi="Arial" w:cs="Arial"/>
          <w:sz w:val="22"/>
          <w:szCs w:val="22"/>
          <w:lang w:val="ru-RU"/>
        </w:rPr>
        <w:t>)</w:t>
      </w:r>
      <w:r w:rsidRPr="00F013E5">
        <w:rPr>
          <w:rFonts w:ascii="Arial" w:hAnsi="Arial" w:cs="Arial"/>
          <w:sz w:val="22"/>
          <w:szCs w:val="22"/>
          <w:lang w:val="ru-RU"/>
        </w:rPr>
        <w:tab/>
      </w:r>
      <w:r w:rsidR="00F013E5" w:rsidRPr="00F013E5">
        <w:rPr>
          <w:rFonts w:ascii="Arial" w:hAnsi="Arial" w:cs="Arial"/>
          <w:sz w:val="22"/>
          <w:szCs w:val="22"/>
          <w:lang w:val="ru-RU"/>
        </w:rPr>
        <w:t>Назначение представителя может быть также сделано в отдельном сообщении, которое может относиться к одной или более оговоренным международным заявкам или международным регистрациям одного и того же заявителя или владельца.  Упомянутое сообщение подписывается заявителем или владельцем</w:t>
      </w:r>
      <w:r w:rsidRPr="00F013E5">
        <w:rPr>
          <w:rFonts w:ascii="Arial" w:hAnsi="Arial" w:cs="Arial"/>
          <w:sz w:val="22"/>
          <w:szCs w:val="22"/>
          <w:lang w:val="ru-RU"/>
        </w:rPr>
        <w:t>.</w:t>
      </w:r>
    </w:p>
    <w:p w:rsidR="00D12068" w:rsidRPr="00F013E5" w:rsidRDefault="00D12068" w:rsidP="00D12068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F013E5">
        <w:rPr>
          <w:rFonts w:ascii="Arial" w:hAnsi="Arial" w:cs="Arial"/>
          <w:sz w:val="22"/>
          <w:szCs w:val="22"/>
          <w:lang w:val="ru-RU"/>
        </w:rPr>
        <w:t>(</w:t>
      </w:r>
      <w:r w:rsidRPr="00585320">
        <w:rPr>
          <w:rFonts w:ascii="Arial" w:hAnsi="Arial" w:cs="Arial"/>
          <w:sz w:val="22"/>
          <w:szCs w:val="22"/>
        </w:rPr>
        <w:t>c</w:t>
      </w:r>
      <w:r w:rsidRPr="00F013E5">
        <w:rPr>
          <w:rFonts w:ascii="Arial" w:hAnsi="Arial" w:cs="Arial"/>
          <w:sz w:val="22"/>
          <w:szCs w:val="22"/>
          <w:lang w:val="ru-RU"/>
        </w:rPr>
        <w:t>)</w:t>
      </w:r>
      <w:r w:rsidRPr="00F013E5">
        <w:rPr>
          <w:rFonts w:ascii="Arial" w:hAnsi="Arial" w:cs="Arial"/>
          <w:sz w:val="22"/>
          <w:szCs w:val="22"/>
          <w:lang w:val="ru-RU"/>
        </w:rPr>
        <w:tab/>
      </w:r>
      <w:r w:rsidR="00F013E5" w:rsidRPr="00F013E5">
        <w:rPr>
          <w:rFonts w:ascii="Arial" w:hAnsi="Arial" w:cs="Arial"/>
          <w:sz w:val="22"/>
          <w:szCs w:val="22"/>
          <w:lang w:val="ru-RU"/>
        </w:rPr>
        <w:t>Если Международное бюро считает назначение представителя не соответствующим правилам, оно уведомляет об этом заявителя или владельца и предполагаемого представителя</w:t>
      </w:r>
      <w:r w:rsidRPr="00F013E5">
        <w:rPr>
          <w:rFonts w:ascii="Arial" w:hAnsi="Arial" w:cs="Arial"/>
          <w:sz w:val="22"/>
          <w:szCs w:val="22"/>
          <w:lang w:val="ru-RU"/>
        </w:rPr>
        <w:t>.</w:t>
      </w:r>
    </w:p>
    <w:p w:rsidR="00D12068" w:rsidRPr="00F013E5" w:rsidRDefault="00D12068" w:rsidP="006B598D">
      <w:pPr>
        <w:pStyle w:val="indenta"/>
        <w:ind w:firstLine="0"/>
        <w:rPr>
          <w:rFonts w:ascii="Arial" w:hAnsi="Arial" w:cs="Arial"/>
          <w:sz w:val="22"/>
          <w:szCs w:val="22"/>
          <w:lang w:val="ru-RU"/>
        </w:rPr>
      </w:pPr>
    </w:p>
    <w:p w:rsidR="00D12068" w:rsidRPr="00BA1AF1" w:rsidRDefault="00D12068" w:rsidP="00166173">
      <w:pPr>
        <w:pStyle w:val="indent1"/>
        <w:spacing w:after="240"/>
        <w:rPr>
          <w:rFonts w:ascii="Arial" w:hAnsi="Arial" w:cs="Arial"/>
          <w:sz w:val="22"/>
          <w:szCs w:val="22"/>
          <w:lang w:val="ru-RU"/>
        </w:rPr>
      </w:pPr>
      <w:r w:rsidRPr="00BA1AF1">
        <w:rPr>
          <w:rFonts w:ascii="Arial" w:hAnsi="Arial" w:cs="Arial"/>
          <w:sz w:val="22"/>
          <w:szCs w:val="22"/>
          <w:lang w:val="ru-RU"/>
        </w:rPr>
        <w:t>[…]</w:t>
      </w:r>
    </w:p>
    <w:p w:rsidR="00D12068" w:rsidRPr="00F013E5" w:rsidRDefault="00D12068" w:rsidP="00D12068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F013E5">
        <w:rPr>
          <w:rFonts w:ascii="Arial" w:hAnsi="Arial" w:cs="Arial"/>
          <w:sz w:val="22"/>
          <w:szCs w:val="22"/>
          <w:lang w:val="ru-RU"/>
        </w:rPr>
        <w:t>(4)</w:t>
      </w:r>
      <w:r w:rsidRPr="00F013E5">
        <w:rPr>
          <w:rFonts w:ascii="Arial" w:hAnsi="Arial" w:cs="Arial"/>
          <w:sz w:val="22"/>
          <w:szCs w:val="22"/>
          <w:lang w:val="ru-RU"/>
        </w:rPr>
        <w:tab/>
      </w:r>
      <w:r w:rsidR="00F013E5" w:rsidRPr="00F013E5">
        <w:rPr>
          <w:rFonts w:ascii="Arial" w:hAnsi="Arial" w:cs="Arial"/>
          <w:sz w:val="22"/>
          <w:szCs w:val="22"/>
          <w:lang w:val="ru-RU"/>
        </w:rPr>
        <w:t>[</w:t>
      </w:r>
      <w:r w:rsidR="00F013E5" w:rsidRPr="00F013E5">
        <w:rPr>
          <w:rFonts w:ascii="Arial" w:hAnsi="Arial" w:cs="Arial"/>
          <w:i/>
          <w:sz w:val="22"/>
          <w:szCs w:val="22"/>
          <w:lang w:val="ru-RU"/>
        </w:rPr>
        <w:t>Последствия назначения представителя</w:t>
      </w:r>
      <w:r w:rsidR="00F013E5" w:rsidRPr="00F013E5">
        <w:rPr>
          <w:rFonts w:ascii="Arial" w:hAnsi="Arial" w:cs="Arial"/>
          <w:sz w:val="22"/>
          <w:szCs w:val="22"/>
          <w:lang w:val="ru-RU"/>
        </w:rPr>
        <w:t>]</w:t>
      </w:r>
      <w:r w:rsidR="00F013E5" w:rsidRPr="00F013E5">
        <w:rPr>
          <w:rFonts w:ascii="Arial" w:hAnsi="Arial" w:cs="Arial"/>
          <w:sz w:val="22"/>
          <w:szCs w:val="22"/>
          <w:lang w:val="en-US"/>
        </w:rPr>
        <w:t>  </w:t>
      </w:r>
      <w:r w:rsidR="00F013E5" w:rsidRPr="00F013E5">
        <w:rPr>
          <w:rFonts w:ascii="Arial" w:hAnsi="Arial" w:cs="Arial"/>
          <w:sz w:val="22"/>
          <w:szCs w:val="22"/>
          <w:lang w:val="ru-RU"/>
        </w:rPr>
        <w:t>(</w:t>
      </w:r>
      <w:r w:rsidR="00F013E5" w:rsidRPr="00F013E5">
        <w:rPr>
          <w:rFonts w:ascii="Arial" w:hAnsi="Arial" w:cs="Arial"/>
          <w:sz w:val="22"/>
          <w:szCs w:val="22"/>
          <w:lang w:val="en-US"/>
        </w:rPr>
        <w:t>a</w:t>
      </w:r>
      <w:r w:rsidR="00F013E5" w:rsidRPr="00F013E5">
        <w:rPr>
          <w:rFonts w:ascii="Arial" w:hAnsi="Arial" w:cs="Arial"/>
          <w:sz w:val="22"/>
          <w:szCs w:val="22"/>
          <w:lang w:val="ru-RU"/>
        </w:rPr>
        <w:t>)</w:t>
      </w:r>
      <w:r w:rsidRPr="00954819">
        <w:rPr>
          <w:rFonts w:ascii="Arial" w:hAnsi="Arial" w:cs="Arial"/>
          <w:sz w:val="22"/>
          <w:szCs w:val="22"/>
        </w:rPr>
        <w:t>  </w:t>
      </w:r>
      <w:ins w:id="9" w:author="KOMSHILOVA Svetlana" w:date="2018-07-23T15:31:00Z">
        <w:r w:rsidR="00F013E5" w:rsidDel="00F013E5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del w:id="10" w:author="KOMSHILOVA Svetlana" w:date="2018-07-23T15:31:00Z"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За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исключением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случаев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когда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настоящей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Инструкции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явно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предусмотрено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иное</w:delText>
        </w:r>
        <w:r w:rsidR="00F013E5" w:rsidRPr="00F013E5" w:rsidDel="00F013E5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F013E5" w:rsidDel="00F013E5">
          <w:rPr>
            <w:rFonts w:ascii="Arial" w:hAnsi="Arial" w:cs="Arial"/>
            <w:sz w:val="22"/>
            <w:szCs w:val="22"/>
            <w:lang w:val="ru-RU"/>
          </w:rPr>
          <w:delText>п</w:delText>
        </w:r>
      </w:del>
      <w:ins w:id="11" w:author="KOMSHILOVA Svetlana" w:date="2018-07-23T15:31:00Z">
        <w:r w:rsidR="00F013E5">
          <w:rPr>
            <w:rFonts w:ascii="Arial" w:hAnsi="Arial" w:cs="Arial"/>
            <w:sz w:val="22"/>
            <w:szCs w:val="22"/>
            <w:lang w:val="ru-RU"/>
          </w:rPr>
          <w:t>П</w:t>
        </w:r>
      </w:ins>
      <w:r w:rsidR="00F013E5">
        <w:rPr>
          <w:rFonts w:ascii="Arial" w:hAnsi="Arial" w:cs="Arial"/>
          <w:sz w:val="22"/>
          <w:szCs w:val="22"/>
          <w:lang w:val="ru-RU"/>
        </w:rPr>
        <w:t xml:space="preserve">одпись </w:t>
      </w:r>
      <w:r w:rsidR="00F013E5" w:rsidRPr="00F013E5">
        <w:rPr>
          <w:rFonts w:ascii="Arial" w:hAnsi="Arial" w:cs="Arial"/>
          <w:sz w:val="22"/>
          <w:szCs w:val="22"/>
          <w:lang w:val="ru-RU"/>
        </w:rPr>
        <w:t>представителя, запись о котором внесена в соответствии с пунктом (3)(а), заменяет подпись заявителя или владельца</w:t>
      </w:r>
      <w:r w:rsidRPr="00F013E5">
        <w:rPr>
          <w:rFonts w:ascii="Arial" w:hAnsi="Arial" w:cs="Arial"/>
          <w:sz w:val="22"/>
          <w:szCs w:val="22"/>
          <w:lang w:val="ru-RU"/>
        </w:rPr>
        <w:t>.</w:t>
      </w:r>
    </w:p>
    <w:p w:rsidR="00D12068" w:rsidRPr="000631DD" w:rsidRDefault="00D12068" w:rsidP="00D12068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0631DD">
        <w:rPr>
          <w:rFonts w:ascii="Arial" w:hAnsi="Arial" w:cs="Arial"/>
          <w:sz w:val="22"/>
          <w:szCs w:val="22"/>
          <w:lang w:val="ru-RU"/>
        </w:rPr>
        <w:t>(</w:t>
      </w:r>
      <w:r w:rsidRPr="00954819">
        <w:rPr>
          <w:rFonts w:ascii="Arial" w:hAnsi="Arial" w:cs="Arial"/>
          <w:sz w:val="22"/>
          <w:szCs w:val="22"/>
        </w:rPr>
        <w:t>b</w:t>
      </w:r>
      <w:r w:rsidRPr="000631DD">
        <w:rPr>
          <w:rFonts w:ascii="Arial" w:hAnsi="Arial" w:cs="Arial"/>
          <w:sz w:val="22"/>
          <w:szCs w:val="22"/>
          <w:lang w:val="ru-RU"/>
        </w:rPr>
        <w:t>)</w:t>
      </w:r>
      <w:r w:rsidRPr="000631DD">
        <w:rPr>
          <w:rFonts w:ascii="Arial" w:hAnsi="Arial" w:cs="Arial"/>
          <w:sz w:val="22"/>
          <w:szCs w:val="22"/>
          <w:lang w:val="ru-RU"/>
        </w:rPr>
        <w:tab/>
      </w:r>
      <w:r w:rsidR="000631DD" w:rsidRPr="000631DD">
        <w:rPr>
          <w:rFonts w:ascii="Arial" w:hAnsi="Arial" w:cs="Arial"/>
          <w:sz w:val="22"/>
          <w:szCs w:val="22"/>
          <w:lang w:val="ru-RU"/>
        </w:rPr>
        <w:t>За исключением случаев, когда в настоящей Инструкции явно требуется, чтобы сообщение было адресовано как заявителю или владельцу, так и представителю, Международное бюро направляет представителю, запись о котором внесена в соответствии с пунктом (3)(а), любое сообщение, которое в отсутствие представителя должно было бы быть направлено заявителю или владельцу;  любое сообщение, направленное таким образом упомянутому представителю, имеет такое же действие, как если бы оно было направлено заявителю или владельцу</w:t>
      </w:r>
      <w:r w:rsidRPr="000631DD">
        <w:rPr>
          <w:rFonts w:ascii="Arial" w:hAnsi="Arial" w:cs="Arial"/>
          <w:sz w:val="22"/>
          <w:szCs w:val="22"/>
          <w:lang w:val="ru-RU"/>
        </w:rPr>
        <w:t>.</w:t>
      </w:r>
    </w:p>
    <w:p w:rsidR="00D12068" w:rsidRPr="000631DD" w:rsidRDefault="00D12068" w:rsidP="00D12068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0631DD">
        <w:rPr>
          <w:rFonts w:ascii="Arial" w:hAnsi="Arial" w:cs="Arial"/>
          <w:sz w:val="22"/>
          <w:szCs w:val="22"/>
          <w:lang w:val="ru-RU"/>
        </w:rPr>
        <w:t>(</w:t>
      </w:r>
      <w:r w:rsidRPr="00954819">
        <w:rPr>
          <w:rFonts w:ascii="Arial" w:hAnsi="Arial" w:cs="Arial"/>
          <w:sz w:val="22"/>
          <w:szCs w:val="22"/>
        </w:rPr>
        <w:t>c</w:t>
      </w:r>
      <w:r w:rsidRPr="000631DD">
        <w:rPr>
          <w:rFonts w:ascii="Arial" w:hAnsi="Arial" w:cs="Arial"/>
          <w:sz w:val="22"/>
          <w:szCs w:val="22"/>
          <w:lang w:val="ru-RU"/>
        </w:rPr>
        <w:t>)</w:t>
      </w:r>
      <w:r w:rsidRPr="000631DD">
        <w:rPr>
          <w:rFonts w:ascii="Arial" w:hAnsi="Arial" w:cs="Arial"/>
          <w:sz w:val="22"/>
          <w:szCs w:val="22"/>
          <w:lang w:val="ru-RU"/>
        </w:rPr>
        <w:tab/>
      </w:r>
      <w:r w:rsidR="000631DD" w:rsidRPr="000631DD">
        <w:rPr>
          <w:rFonts w:ascii="Arial" w:hAnsi="Arial" w:cs="Arial"/>
          <w:sz w:val="22"/>
          <w:szCs w:val="22"/>
          <w:lang w:val="ru-RU"/>
        </w:rPr>
        <w:t>Любое сообщение, направленное в Международное бюро представителем, запись о котором внесена в соответствии с пунктом (3)(а), имеет такое же действие, как если бы оно было направлено в указанное Бюро заявителем или владельцем</w:t>
      </w:r>
      <w:r w:rsidRPr="000631DD">
        <w:rPr>
          <w:rFonts w:ascii="Arial" w:hAnsi="Arial" w:cs="Arial"/>
          <w:sz w:val="22"/>
          <w:szCs w:val="22"/>
          <w:lang w:val="ru-RU"/>
        </w:rPr>
        <w:t>.</w:t>
      </w:r>
    </w:p>
    <w:p w:rsidR="00D12068" w:rsidRPr="00BA1AF1" w:rsidRDefault="00D12068" w:rsidP="00166173">
      <w:pPr>
        <w:pStyle w:val="indent1"/>
        <w:spacing w:before="240"/>
        <w:rPr>
          <w:rFonts w:ascii="Arial" w:hAnsi="Arial" w:cs="Arial"/>
          <w:sz w:val="22"/>
          <w:szCs w:val="22"/>
          <w:lang w:val="ru-RU"/>
        </w:rPr>
      </w:pPr>
      <w:r w:rsidRPr="00BA1AF1">
        <w:rPr>
          <w:rFonts w:ascii="Arial" w:hAnsi="Arial" w:cs="Arial"/>
          <w:sz w:val="22"/>
          <w:szCs w:val="22"/>
          <w:lang w:val="ru-RU"/>
        </w:rPr>
        <w:t>[…]</w:t>
      </w:r>
    </w:p>
    <w:p w:rsidR="00D12068" w:rsidRPr="000A4044" w:rsidRDefault="00D12068" w:rsidP="00166173">
      <w:pPr>
        <w:pStyle w:val="Endofdocument-Annex"/>
        <w:spacing w:before="720"/>
        <w:rPr>
          <w:lang w:val="ru-RU"/>
        </w:rPr>
      </w:pPr>
      <w:r w:rsidRPr="000A4044">
        <w:rPr>
          <w:lang w:val="ru-RU"/>
        </w:rPr>
        <w:t>[</w:t>
      </w:r>
      <w:r w:rsidR="000631DD">
        <w:rPr>
          <w:lang w:val="ru-RU"/>
        </w:rPr>
        <w:t>Приложение </w:t>
      </w:r>
      <w:r>
        <w:t>II</w:t>
      </w:r>
      <w:r w:rsidRPr="000A4044">
        <w:rPr>
          <w:lang w:val="ru-RU"/>
        </w:rPr>
        <w:t xml:space="preserve"> </w:t>
      </w:r>
      <w:r w:rsidR="000631DD">
        <w:rPr>
          <w:lang w:val="ru-RU"/>
        </w:rPr>
        <w:t>следует</w:t>
      </w:r>
      <w:r w:rsidRPr="000A4044">
        <w:rPr>
          <w:lang w:val="ru-RU"/>
        </w:rPr>
        <w:t>]</w:t>
      </w:r>
    </w:p>
    <w:p w:rsidR="00D12068" w:rsidRPr="000A4044" w:rsidRDefault="00D12068" w:rsidP="00D12068">
      <w:pPr>
        <w:jc w:val="center"/>
        <w:rPr>
          <w:rFonts w:eastAsia="MS Mincho"/>
          <w:b/>
          <w:bCs/>
          <w:szCs w:val="22"/>
          <w:lang w:val="ru-RU" w:eastAsia="en-US"/>
        </w:rPr>
        <w:sectPr w:rsidR="00D12068" w:rsidRPr="000A4044" w:rsidSect="004C1A94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D269A" w:rsidRPr="000A4044" w:rsidRDefault="000A4044" w:rsidP="000D269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:rsidR="000D269A" w:rsidRPr="000A4044" w:rsidRDefault="000A4044" w:rsidP="000D269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</w:t>
      </w:r>
      <w:r w:rsidRPr="000A4044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0A4044">
        <w:rPr>
          <w:rFonts w:eastAsia="MS Mincho"/>
          <w:b/>
          <w:bCs/>
          <w:szCs w:val="22"/>
          <w:lang w:val="ru-RU" w:eastAsia="en-US"/>
        </w:rPr>
        <w:t xml:space="preserve"> </w:t>
      </w:r>
      <w:r w:rsidR="000D269A" w:rsidRPr="000A4044">
        <w:rPr>
          <w:rFonts w:eastAsia="MS Mincho"/>
          <w:b/>
          <w:bCs/>
          <w:szCs w:val="22"/>
          <w:lang w:val="ru-RU" w:eastAsia="en-US"/>
        </w:rPr>
        <w:t>1999</w:t>
      </w:r>
      <w:r w:rsidR="000D269A">
        <w:rPr>
          <w:rFonts w:eastAsia="MS Mincho"/>
          <w:b/>
          <w:bCs/>
          <w:szCs w:val="22"/>
          <w:lang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</w:t>
      </w:r>
      <w:r w:rsidRPr="000A4044">
        <w:rPr>
          <w:rFonts w:eastAsia="MS Mincho"/>
          <w:b/>
          <w:bCs/>
          <w:szCs w:val="22"/>
          <w:lang w:val="ru-RU" w:eastAsia="en-US"/>
        </w:rPr>
        <w:t xml:space="preserve">. </w:t>
      </w:r>
      <w:r>
        <w:rPr>
          <w:rFonts w:eastAsia="MS Mincho"/>
          <w:b/>
          <w:bCs/>
          <w:szCs w:val="22"/>
          <w:lang w:val="ru-RU" w:eastAsia="en-US"/>
        </w:rPr>
        <w:t>и</w:t>
      </w:r>
      <w:r w:rsidRPr="000A4044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0A4044">
        <w:rPr>
          <w:rFonts w:eastAsia="MS Mincho"/>
          <w:b/>
          <w:bCs/>
          <w:szCs w:val="22"/>
          <w:lang w:val="ru-RU" w:eastAsia="en-US"/>
        </w:rPr>
        <w:t xml:space="preserve"> </w:t>
      </w:r>
      <w:r w:rsidR="000D269A" w:rsidRPr="000A4044">
        <w:rPr>
          <w:rFonts w:eastAsia="MS Mincho"/>
          <w:b/>
          <w:bCs/>
          <w:szCs w:val="22"/>
          <w:lang w:val="ru-RU" w:eastAsia="en-US"/>
        </w:rPr>
        <w:t>1960</w:t>
      </w:r>
      <w:r>
        <w:rPr>
          <w:rFonts w:eastAsia="MS Mincho"/>
          <w:b/>
          <w:bCs/>
          <w:szCs w:val="22"/>
          <w:lang w:val="ru-RU" w:eastAsia="en-US"/>
        </w:rPr>
        <w:t> г.</w:t>
      </w:r>
    </w:p>
    <w:p w:rsidR="000D269A" w:rsidRPr="00BA1AF1" w:rsidRDefault="000A4044" w:rsidP="000D269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0D269A" w:rsidRPr="00BA1AF1" w:rsidRDefault="000D269A" w:rsidP="000D269A">
      <w:pPr>
        <w:pStyle w:val="Endofdocument-Annex"/>
        <w:spacing w:before="240" w:after="720"/>
        <w:ind w:left="0"/>
        <w:jc w:val="center"/>
        <w:rPr>
          <w:rFonts w:eastAsia="MS Mincho"/>
          <w:szCs w:val="22"/>
          <w:lang w:val="ru-RU" w:eastAsia="en-US"/>
        </w:rPr>
      </w:pPr>
      <w:r w:rsidRPr="00BA1AF1">
        <w:rPr>
          <w:rFonts w:eastAsia="MS Mincho"/>
          <w:szCs w:val="22"/>
          <w:lang w:val="ru-RU" w:eastAsia="en-US"/>
        </w:rPr>
        <w:t>(</w:t>
      </w:r>
      <w:r w:rsidR="00552E96">
        <w:rPr>
          <w:rFonts w:eastAsia="MS Mincho"/>
          <w:szCs w:val="22"/>
          <w:lang w:val="ru-RU" w:eastAsia="en-US"/>
        </w:rPr>
        <w:t>действует с</w:t>
      </w:r>
      <w:r w:rsidRPr="00BA1AF1">
        <w:rPr>
          <w:rFonts w:eastAsia="MS Mincho"/>
          <w:szCs w:val="22"/>
          <w:lang w:val="ru-RU" w:eastAsia="en-US"/>
        </w:rPr>
        <w:t xml:space="preserve"> [1</w:t>
      </w:r>
      <w:r w:rsidR="00552E96">
        <w:rPr>
          <w:rFonts w:eastAsia="MS Mincho"/>
          <w:szCs w:val="22"/>
          <w:lang w:val="ru-RU" w:eastAsia="en-US"/>
        </w:rPr>
        <w:t> января</w:t>
      </w:r>
      <w:r w:rsidRPr="00BA1AF1">
        <w:rPr>
          <w:rFonts w:eastAsia="MS Mincho"/>
          <w:szCs w:val="22"/>
          <w:lang w:val="ru-RU" w:eastAsia="en-US"/>
        </w:rPr>
        <w:t xml:space="preserve"> 2019</w:t>
      </w:r>
      <w:r w:rsidR="00552E96">
        <w:rPr>
          <w:rFonts w:eastAsia="MS Mincho"/>
          <w:szCs w:val="22"/>
          <w:lang w:val="ru-RU" w:eastAsia="en-US"/>
        </w:rPr>
        <w:t> г.</w:t>
      </w:r>
      <w:r w:rsidRPr="00BA1AF1">
        <w:rPr>
          <w:rFonts w:eastAsia="MS Mincho"/>
          <w:szCs w:val="22"/>
          <w:lang w:val="ru-RU" w:eastAsia="en-US"/>
        </w:rPr>
        <w:t>])</w:t>
      </w:r>
    </w:p>
    <w:p w:rsidR="000D269A" w:rsidRPr="00552E96" w:rsidRDefault="00552E96" w:rsidP="000D269A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Правило </w:t>
      </w:r>
      <w:r w:rsidR="000D269A" w:rsidRPr="00552E96">
        <w:rPr>
          <w:lang w:val="ru-RU"/>
        </w:rPr>
        <w:t>3</w:t>
      </w:r>
    </w:p>
    <w:p w:rsidR="000D269A" w:rsidRPr="00552E96" w:rsidRDefault="00552E96" w:rsidP="000D269A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Представительство</w:t>
      </w:r>
      <w:r w:rsidRPr="00552E96">
        <w:rPr>
          <w:lang w:val="ru-RU"/>
        </w:rPr>
        <w:t xml:space="preserve"> </w:t>
      </w:r>
      <w:r>
        <w:rPr>
          <w:lang w:val="ru-RU"/>
        </w:rPr>
        <w:t>перед Международным бюро</w:t>
      </w:r>
    </w:p>
    <w:p w:rsidR="000D269A" w:rsidRPr="00BA1AF1" w:rsidRDefault="000D269A" w:rsidP="000D269A">
      <w:pPr>
        <w:pStyle w:val="indent1"/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BA1AF1">
        <w:rPr>
          <w:rFonts w:ascii="Arial" w:hAnsi="Arial" w:cs="Arial"/>
          <w:sz w:val="22"/>
          <w:szCs w:val="22"/>
          <w:lang w:val="ru-RU"/>
        </w:rPr>
        <w:t>[…]</w:t>
      </w:r>
    </w:p>
    <w:p w:rsidR="00C26040" w:rsidRPr="00C26040" w:rsidRDefault="00C26040" w:rsidP="00C26040">
      <w:pPr>
        <w:ind w:firstLine="567"/>
        <w:jc w:val="both"/>
        <w:rPr>
          <w:rFonts w:eastAsia="Times New Roman"/>
          <w:szCs w:val="22"/>
          <w:lang w:val="ru-RU" w:eastAsia="ja-JP"/>
        </w:rPr>
      </w:pPr>
      <w:r w:rsidRPr="00C26040">
        <w:rPr>
          <w:rFonts w:eastAsia="Times New Roman"/>
          <w:szCs w:val="22"/>
          <w:lang w:val="ru-RU" w:eastAsia="ja-JP"/>
        </w:rPr>
        <w:t>[</w:t>
      </w:r>
      <w:r w:rsidRPr="00C26040">
        <w:rPr>
          <w:rFonts w:eastAsia="Times New Roman"/>
          <w:i/>
          <w:szCs w:val="22"/>
          <w:lang w:val="ru-RU" w:eastAsia="ja-JP"/>
        </w:rPr>
        <w:t>Назначение представителя</w:t>
      </w:r>
      <w:r w:rsidRPr="00C26040">
        <w:rPr>
          <w:rFonts w:eastAsia="Times New Roman"/>
          <w:szCs w:val="22"/>
          <w:lang w:val="ru-RU" w:eastAsia="ja-JP"/>
        </w:rPr>
        <w:t>]</w:t>
      </w:r>
      <w:r w:rsidRPr="00C26040">
        <w:rPr>
          <w:rFonts w:eastAsia="Times New Roman"/>
          <w:szCs w:val="22"/>
          <w:lang w:eastAsia="ja-JP"/>
        </w:rPr>
        <w:t>  </w:t>
      </w:r>
      <w:r w:rsidRPr="00C26040">
        <w:rPr>
          <w:rFonts w:eastAsia="Times New Roman"/>
          <w:szCs w:val="22"/>
          <w:lang w:val="ru-RU" w:eastAsia="ja-JP"/>
        </w:rPr>
        <w:t>(</w:t>
      </w:r>
      <w:r w:rsidRPr="00C26040">
        <w:rPr>
          <w:rFonts w:eastAsia="Times New Roman"/>
          <w:szCs w:val="22"/>
          <w:lang w:eastAsia="ja-JP"/>
        </w:rPr>
        <w:t>a</w:t>
      </w:r>
      <w:r w:rsidRPr="00C26040">
        <w:rPr>
          <w:rFonts w:eastAsia="Times New Roman"/>
          <w:szCs w:val="22"/>
          <w:lang w:val="ru-RU" w:eastAsia="ja-JP"/>
        </w:rPr>
        <w:t>)</w:t>
      </w:r>
      <w:r w:rsidRPr="00C26040">
        <w:rPr>
          <w:rFonts w:eastAsia="Times New Roman"/>
          <w:szCs w:val="22"/>
          <w:lang w:eastAsia="ja-JP"/>
        </w:rPr>
        <w:t>  </w:t>
      </w:r>
      <w:r w:rsidRPr="00C26040">
        <w:rPr>
          <w:rFonts w:eastAsia="Times New Roman"/>
          <w:szCs w:val="22"/>
          <w:lang w:val="ru-RU" w:eastAsia="ja-JP"/>
        </w:rPr>
        <w:t>Назначение представителя может быть сделано в международной заявке.  Указание представителя в международной заявке на момент ее подачи означает назначение этого представителя заявителем.</w:t>
      </w:r>
    </w:p>
    <w:p w:rsidR="00C26040" w:rsidRPr="00C26040" w:rsidRDefault="00C26040" w:rsidP="00C26040">
      <w:pPr>
        <w:ind w:firstLine="1134"/>
        <w:jc w:val="both"/>
        <w:rPr>
          <w:rFonts w:eastAsia="Times New Roman"/>
          <w:szCs w:val="22"/>
          <w:lang w:val="ru-RU" w:eastAsia="ja-JP"/>
        </w:rPr>
      </w:pPr>
      <w:r w:rsidRPr="00C26040">
        <w:rPr>
          <w:rFonts w:eastAsia="Times New Roman"/>
          <w:szCs w:val="22"/>
          <w:lang w:val="ru-RU" w:eastAsia="ja-JP"/>
        </w:rPr>
        <w:t>(</w:t>
      </w:r>
      <w:r w:rsidRPr="00C26040">
        <w:rPr>
          <w:rFonts w:eastAsia="Times New Roman"/>
          <w:szCs w:val="22"/>
          <w:lang w:val="en-GB" w:eastAsia="ja-JP"/>
        </w:rPr>
        <w:t>b</w:t>
      </w:r>
      <w:r w:rsidRPr="00C26040">
        <w:rPr>
          <w:rFonts w:eastAsia="Times New Roman"/>
          <w:szCs w:val="22"/>
          <w:lang w:val="ru-RU" w:eastAsia="ja-JP"/>
        </w:rPr>
        <w:t>)</w:t>
      </w:r>
      <w:r w:rsidRPr="00C26040">
        <w:rPr>
          <w:rFonts w:eastAsia="Times New Roman"/>
          <w:szCs w:val="22"/>
          <w:lang w:val="ru-RU" w:eastAsia="ja-JP"/>
        </w:rPr>
        <w:tab/>
        <w:t>Назначение представителя может быть также сделано в отдельном сообщении, которое может относиться к одной или более оговоренным международным заявкам или международным регистрациям одного и того же заявителя или владельца.  Упомянутое сообщение подписывается заявителем или владельцем.</w:t>
      </w:r>
    </w:p>
    <w:p w:rsidR="000D269A" w:rsidRPr="00C26040" w:rsidRDefault="00C26040" w:rsidP="00C26040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C26040">
        <w:rPr>
          <w:rFonts w:ascii="Arial" w:eastAsia="SimSun" w:hAnsi="Arial" w:cs="Arial"/>
          <w:sz w:val="22"/>
          <w:szCs w:val="22"/>
          <w:lang w:val="ru-RU" w:eastAsia="zh-CN"/>
        </w:rPr>
        <w:t>(</w:t>
      </w:r>
      <w:r w:rsidRPr="00C26040">
        <w:rPr>
          <w:rFonts w:ascii="Arial" w:eastAsia="SimSun" w:hAnsi="Arial" w:cs="Arial"/>
          <w:sz w:val="22"/>
          <w:szCs w:val="22"/>
          <w:lang w:val="en-US" w:eastAsia="zh-CN"/>
        </w:rPr>
        <w:t>c</w:t>
      </w:r>
      <w:r w:rsidRPr="00C26040">
        <w:rPr>
          <w:rFonts w:ascii="Arial" w:eastAsia="SimSun" w:hAnsi="Arial" w:cs="Arial"/>
          <w:sz w:val="22"/>
          <w:szCs w:val="22"/>
          <w:lang w:val="ru-RU" w:eastAsia="zh-CN"/>
        </w:rPr>
        <w:t>)</w:t>
      </w:r>
      <w:r w:rsidRPr="00C26040">
        <w:rPr>
          <w:rFonts w:ascii="Arial" w:eastAsia="SimSun" w:hAnsi="Arial" w:cs="Arial"/>
          <w:sz w:val="22"/>
          <w:szCs w:val="22"/>
          <w:lang w:val="ru-RU" w:eastAsia="zh-CN"/>
        </w:rPr>
        <w:tab/>
        <w:t>Если Международное бюро считает назначение представителя не соответствующим правилам, оно уведомляет об этом заявителя или владельца и предполагаемого представителя</w:t>
      </w:r>
      <w:r w:rsidR="000D269A" w:rsidRPr="00C26040">
        <w:rPr>
          <w:rFonts w:ascii="Arial" w:hAnsi="Arial" w:cs="Arial"/>
          <w:sz w:val="22"/>
          <w:szCs w:val="22"/>
          <w:lang w:val="ru-RU"/>
        </w:rPr>
        <w:t>.</w:t>
      </w:r>
    </w:p>
    <w:p w:rsidR="000D269A" w:rsidRPr="000900D0" w:rsidRDefault="000D269A" w:rsidP="000D269A">
      <w:pPr>
        <w:pStyle w:val="indent1"/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0900D0">
        <w:rPr>
          <w:rFonts w:ascii="Arial" w:hAnsi="Arial" w:cs="Arial"/>
          <w:sz w:val="22"/>
          <w:szCs w:val="22"/>
          <w:lang w:val="ru-RU"/>
        </w:rPr>
        <w:t>[…]</w:t>
      </w:r>
    </w:p>
    <w:p w:rsidR="000900D0" w:rsidRPr="000900D0" w:rsidRDefault="000D269A" w:rsidP="000900D0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0900D0">
        <w:rPr>
          <w:rFonts w:ascii="Arial" w:hAnsi="Arial" w:cs="Arial"/>
          <w:sz w:val="22"/>
          <w:szCs w:val="22"/>
          <w:lang w:val="ru-RU"/>
        </w:rPr>
        <w:t>(4)</w:t>
      </w:r>
      <w:r w:rsidRPr="000900D0">
        <w:rPr>
          <w:rFonts w:ascii="Arial" w:hAnsi="Arial" w:cs="Arial"/>
          <w:sz w:val="22"/>
          <w:szCs w:val="22"/>
          <w:lang w:val="ru-RU"/>
        </w:rPr>
        <w:tab/>
      </w:r>
      <w:r w:rsidR="000900D0" w:rsidRPr="000900D0">
        <w:rPr>
          <w:rFonts w:ascii="Arial" w:hAnsi="Arial" w:cs="Arial"/>
          <w:sz w:val="22"/>
          <w:szCs w:val="22"/>
          <w:lang w:val="ru-RU"/>
        </w:rPr>
        <w:t>[</w:t>
      </w:r>
      <w:r w:rsidR="000900D0" w:rsidRPr="000900D0">
        <w:rPr>
          <w:rFonts w:ascii="Arial" w:hAnsi="Arial" w:cs="Arial"/>
          <w:i/>
          <w:sz w:val="22"/>
          <w:szCs w:val="22"/>
          <w:lang w:val="ru-RU"/>
        </w:rPr>
        <w:t>Последствия назначения представителя</w:t>
      </w:r>
      <w:r w:rsidR="000900D0" w:rsidRPr="000900D0">
        <w:rPr>
          <w:rFonts w:ascii="Arial" w:hAnsi="Arial" w:cs="Arial"/>
          <w:sz w:val="22"/>
          <w:szCs w:val="22"/>
          <w:lang w:val="ru-RU"/>
        </w:rPr>
        <w:t>]</w:t>
      </w:r>
      <w:r w:rsidR="000900D0">
        <w:rPr>
          <w:rFonts w:ascii="Arial" w:hAnsi="Arial" w:cs="Arial"/>
          <w:sz w:val="22"/>
          <w:szCs w:val="22"/>
          <w:lang w:val="ru-RU"/>
        </w:rPr>
        <w:t>  </w:t>
      </w:r>
      <w:r w:rsidR="000900D0" w:rsidRPr="000900D0">
        <w:rPr>
          <w:rFonts w:ascii="Arial" w:hAnsi="Arial" w:cs="Arial"/>
          <w:sz w:val="22"/>
          <w:szCs w:val="22"/>
          <w:lang w:val="ru-RU"/>
        </w:rPr>
        <w:t>(</w:t>
      </w:r>
      <w:r w:rsidR="000900D0" w:rsidRPr="000900D0">
        <w:rPr>
          <w:rFonts w:ascii="Arial" w:hAnsi="Arial" w:cs="Arial"/>
          <w:sz w:val="22"/>
          <w:szCs w:val="22"/>
        </w:rPr>
        <w:t>a</w:t>
      </w:r>
      <w:r w:rsidR="000900D0" w:rsidRPr="000900D0">
        <w:rPr>
          <w:rFonts w:ascii="Arial" w:hAnsi="Arial" w:cs="Arial"/>
          <w:sz w:val="22"/>
          <w:szCs w:val="22"/>
          <w:lang w:val="ru-RU"/>
        </w:rPr>
        <w:t>)</w:t>
      </w:r>
      <w:r w:rsidR="000900D0">
        <w:rPr>
          <w:rFonts w:ascii="Arial" w:hAnsi="Arial" w:cs="Arial"/>
          <w:sz w:val="22"/>
          <w:szCs w:val="22"/>
          <w:lang w:val="ru-RU"/>
        </w:rPr>
        <w:t>  </w:t>
      </w:r>
      <w:r w:rsidR="000900D0" w:rsidRPr="000900D0">
        <w:rPr>
          <w:rFonts w:ascii="Arial" w:hAnsi="Arial" w:cs="Arial"/>
          <w:sz w:val="22"/>
          <w:szCs w:val="22"/>
          <w:lang w:val="ru-RU"/>
        </w:rPr>
        <w:t>Подпись представителя, запись о котором внесена в соответствии с пунктом (3)(а), заменяет подпись заявителя или владельца.</w:t>
      </w:r>
    </w:p>
    <w:p w:rsidR="000900D0" w:rsidRPr="000900D0" w:rsidRDefault="000900D0" w:rsidP="000900D0">
      <w:pPr>
        <w:pStyle w:val="indent1"/>
        <w:ind w:firstLine="1134"/>
        <w:rPr>
          <w:rFonts w:ascii="Arial" w:hAnsi="Arial" w:cs="Arial"/>
          <w:sz w:val="22"/>
          <w:szCs w:val="22"/>
          <w:lang w:val="ru-RU"/>
        </w:rPr>
      </w:pPr>
      <w:r w:rsidRPr="000900D0">
        <w:rPr>
          <w:rFonts w:ascii="Arial" w:hAnsi="Arial" w:cs="Arial"/>
          <w:sz w:val="22"/>
          <w:szCs w:val="22"/>
          <w:lang w:val="ru-RU"/>
        </w:rPr>
        <w:t>(</w:t>
      </w:r>
      <w:r w:rsidRPr="000900D0">
        <w:rPr>
          <w:rFonts w:ascii="Arial" w:hAnsi="Arial" w:cs="Arial"/>
          <w:sz w:val="22"/>
          <w:szCs w:val="22"/>
        </w:rPr>
        <w:t>b</w:t>
      </w:r>
      <w:r w:rsidRPr="000900D0">
        <w:rPr>
          <w:rFonts w:ascii="Arial" w:hAnsi="Arial" w:cs="Arial"/>
          <w:sz w:val="22"/>
          <w:szCs w:val="22"/>
          <w:lang w:val="ru-RU"/>
        </w:rPr>
        <w:t>)</w:t>
      </w:r>
      <w:r w:rsidRPr="000900D0">
        <w:rPr>
          <w:rFonts w:ascii="Arial" w:hAnsi="Arial" w:cs="Arial"/>
          <w:sz w:val="22"/>
          <w:szCs w:val="22"/>
          <w:lang w:val="ru-RU"/>
        </w:rPr>
        <w:tab/>
        <w:t>За исключением случаев, когда в настоящей Инструкции явно требуется, чтобы сообщение было адресовано как заявителю или владельцу, так и представителю, Международное бюро направляет представителю, запись о котором внесена в соответствии с пунктом (3)(а), любое сообщение, которое в отсутствие представителя должно было бы быть направлено заявителю или владельцу;  любое сообщение, направленное таким образом упомянутому представителю, имеет такое же действие, как если бы оно было направлено заявителю или владельцу.</w:t>
      </w:r>
    </w:p>
    <w:p w:rsidR="000D269A" w:rsidRPr="000900D0" w:rsidRDefault="000900D0" w:rsidP="000900D0">
      <w:pPr>
        <w:pStyle w:val="indent1"/>
        <w:ind w:firstLine="1134"/>
        <w:rPr>
          <w:rFonts w:ascii="Arial" w:hAnsi="Arial" w:cs="Arial"/>
          <w:sz w:val="22"/>
          <w:szCs w:val="22"/>
          <w:lang w:val="ru-RU"/>
        </w:rPr>
      </w:pPr>
      <w:r w:rsidRPr="000900D0">
        <w:rPr>
          <w:rFonts w:ascii="Arial" w:hAnsi="Arial" w:cs="Arial"/>
          <w:sz w:val="22"/>
          <w:szCs w:val="22"/>
          <w:lang w:val="ru-RU"/>
        </w:rPr>
        <w:t>(</w:t>
      </w:r>
      <w:r w:rsidRPr="000900D0">
        <w:rPr>
          <w:rFonts w:ascii="Arial" w:hAnsi="Arial" w:cs="Arial"/>
          <w:sz w:val="22"/>
          <w:szCs w:val="22"/>
        </w:rPr>
        <w:t>c</w:t>
      </w:r>
      <w:r w:rsidRPr="000900D0">
        <w:rPr>
          <w:rFonts w:ascii="Arial" w:hAnsi="Arial" w:cs="Arial"/>
          <w:sz w:val="22"/>
          <w:szCs w:val="22"/>
          <w:lang w:val="ru-RU"/>
        </w:rPr>
        <w:t>)</w:t>
      </w:r>
      <w:r w:rsidRPr="000900D0">
        <w:rPr>
          <w:rFonts w:ascii="Arial" w:hAnsi="Arial" w:cs="Arial"/>
          <w:sz w:val="22"/>
          <w:szCs w:val="22"/>
          <w:lang w:val="ru-RU"/>
        </w:rPr>
        <w:tab/>
        <w:t>Любое сообщение, направленное в Международное бюро представителем, запись о котором внесена в соответствии с пунктом (3)(а), имеет такое же действие, как если бы оно было направлено в указанное Бюро заявителем или владельцем</w:t>
      </w:r>
      <w:r w:rsidR="000D269A" w:rsidRPr="000900D0">
        <w:rPr>
          <w:rFonts w:ascii="Arial" w:hAnsi="Arial" w:cs="Arial"/>
          <w:sz w:val="22"/>
          <w:szCs w:val="22"/>
          <w:lang w:val="ru-RU"/>
        </w:rPr>
        <w:t>.</w:t>
      </w:r>
    </w:p>
    <w:p w:rsidR="000D269A" w:rsidRPr="00BA1AF1" w:rsidRDefault="000D269A" w:rsidP="000D269A">
      <w:pPr>
        <w:pStyle w:val="indent1"/>
        <w:spacing w:before="240"/>
        <w:rPr>
          <w:rFonts w:ascii="Arial" w:hAnsi="Arial" w:cs="Arial"/>
          <w:sz w:val="22"/>
          <w:szCs w:val="22"/>
          <w:lang w:val="ru-RU"/>
        </w:rPr>
      </w:pPr>
      <w:r w:rsidRPr="00BA1AF1">
        <w:rPr>
          <w:rFonts w:ascii="Arial" w:hAnsi="Arial" w:cs="Arial"/>
          <w:sz w:val="22"/>
          <w:szCs w:val="22"/>
          <w:lang w:val="ru-RU"/>
        </w:rPr>
        <w:t>[…]</w:t>
      </w:r>
    </w:p>
    <w:p w:rsidR="000D269A" w:rsidRPr="005A2362" w:rsidRDefault="000D269A" w:rsidP="000D269A">
      <w:pPr>
        <w:pStyle w:val="Endofdocument-Annex"/>
        <w:spacing w:before="720"/>
        <w:rPr>
          <w:lang w:val="ru-RU"/>
        </w:rPr>
      </w:pPr>
      <w:r w:rsidRPr="005A2362">
        <w:rPr>
          <w:lang w:val="ru-RU"/>
        </w:rPr>
        <w:t>[</w:t>
      </w:r>
      <w:r w:rsidR="005A2362">
        <w:rPr>
          <w:lang w:val="ru-RU"/>
        </w:rPr>
        <w:t>Конец</w:t>
      </w:r>
      <w:r w:rsidR="005A2362" w:rsidRPr="005A2362">
        <w:rPr>
          <w:lang w:val="ru-RU"/>
        </w:rPr>
        <w:t xml:space="preserve"> </w:t>
      </w:r>
      <w:r w:rsidR="005A2362">
        <w:rPr>
          <w:lang w:val="ru-RU"/>
        </w:rPr>
        <w:t>приложения</w:t>
      </w:r>
      <w:r w:rsidR="009A2726" w:rsidRPr="005A2362">
        <w:rPr>
          <w:lang w:val="ru-RU"/>
        </w:rPr>
        <w:t xml:space="preserve"> </w:t>
      </w:r>
      <w:r w:rsidR="009A2726">
        <w:t>II</w:t>
      </w:r>
      <w:r w:rsidR="009A2726" w:rsidRPr="005A2362">
        <w:rPr>
          <w:lang w:val="ru-RU"/>
        </w:rPr>
        <w:t xml:space="preserve"> </w:t>
      </w:r>
      <w:r w:rsidR="005A2362">
        <w:rPr>
          <w:lang w:val="ru-RU"/>
        </w:rPr>
        <w:t>и документа</w:t>
      </w:r>
      <w:r w:rsidRPr="005A2362">
        <w:rPr>
          <w:lang w:val="ru-RU"/>
        </w:rPr>
        <w:t>]</w:t>
      </w:r>
    </w:p>
    <w:p w:rsidR="00D12068" w:rsidRPr="005A2362" w:rsidRDefault="00D12068" w:rsidP="00D12068">
      <w:pPr>
        <w:rPr>
          <w:lang w:val="ru-RU"/>
        </w:rPr>
      </w:pPr>
    </w:p>
    <w:sectPr w:rsidR="00D12068" w:rsidRPr="005A2362" w:rsidSect="009A2726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1A" w:rsidRDefault="00091E1A">
      <w:r>
        <w:separator/>
      </w:r>
    </w:p>
  </w:endnote>
  <w:endnote w:type="continuationSeparator" w:id="0">
    <w:p w:rsidR="00091E1A" w:rsidRDefault="00091E1A" w:rsidP="003B38C1">
      <w:r>
        <w:separator/>
      </w:r>
    </w:p>
    <w:p w:rsidR="00091E1A" w:rsidRPr="003B38C1" w:rsidRDefault="00091E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1E1A" w:rsidRPr="003B38C1" w:rsidRDefault="00091E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1A" w:rsidRDefault="00091E1A">
      <w:r>
        <w:separator/>
      </w:r>
    </w:p>
  </w:footnote>
  <w:footnote w:type="continuationSeparator" w:id="0">
    <w:p w:rsidR="00091E1A" w:rsidRDefault="00091E1A" w:rsidP="008B60B2">
      <w:r>
        <w:separator/>
      </w:r>
    </w:p>
    <w:p w:rsidR="00091E1A" w:rsidRPr="00ED77FB" w:rsidRDefault="00091E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1E1A" w:rsidRPr="00ED77FB" w:rsidRDefault="00091E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12068" w:rsidRPr="00BD0C43" w:rsidRDefault="00D12068" w:rsidP="00D1206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D0C43">
        <w:rPr>
          <w:lang w:val="ru-RU"/>
        </w:rPr>
        <w:tab/>
      </w:r>
      <w:r w:rsidR="00BD0C43">
        <w:rPr>
          <w:lang w:val="ru-RU"/>
        </w:rPr>
        <w:t>См</w:t>
      </w:r>
      <w:r w:rsidR="00BD0C43" w:rsidRPr="00BD0C43">
        <w:rPr>
          <w:lang w:val="ru-RU"/>
        </w:rPr>
        <w:t xml:space="preserve">. </w:t>
      </w:r>
      <w:r w:rsidR="00BD0C43">
        <w:rPr>
          <w:lang w:val="ru-RU"/>
        </w:rPr>
        <w:t>документ</w:t>
      </w:r>
      <w:r w:rsidR="00BD0C43" w:rsidRPr="00BD0C43">
        <w:rPr>
          <w:lang w:val="ru-RU"/>
        </w:rPr>
        <w:t xml:space="preserve"> </w:t>
      </w:r>
      <w:r w:rsidRPr="00F53061">
        <w:t>H</w:t>
      </w:r>
      <w:r w:rsidRPr="00BD0C43">
        <w:rPr>
          <w:lang w:val="ru-RU"/>
        </w:rPr>
        <w:t>/</w:t>
      </w:r>
      <w:r w:rsidRPr="00F53061">
        <w:t>LD</w:t>
      </w:r>
      <w:r w:rsidRPr="00BD0C43">
        <w:rPr>
          <w:lang w:val="ru-RU"/>
        </w:rPr>
        <w:t>/</w:t>
      </w:r>
      <w:r w:rsidRPr="00F53061">
        <w:t>WG</w:t>
      </w:r>
      <w:r w:rsidRPr="00BD0C43">
        <w:rPr>
          <w:lang w:val="ru-RU"/>
        </w:rPr>
        <w:t xml:space="preserve">/7/10 </w:t>
      </w:r>
      <w:r w:rsidR="00BD0C43" w:rsidRPr="00BD0C43">
        <w:rPr>
          <w:lang w:val="ru-RU"/>
        </w:rPr>
        <w:t>«</w:t>
      </w:r>
      <w:r w:rsidR="00BD0C43">
        <w:rPr>
          <w:lang w:val="ru-RU"/>
        </w:rPr>
        <w:t>Резюме Председателя»</w:t>
      </w:r>
      <w:r w:rsidRPr="00BD0C43">
        <w:rPr>
          <w:lang w:val="ru-RU"/>
        </w:rPr>
        <w:t>.</w:t>
      </w:r>
    </w:p>
  </w:footnote>
  <w:footnote w:id="3">
    <w:p w:rsidR="00D12068" w:rsidRPr="00BD0C43" w:rsidRDefault="00D12068" w:rsidP="00D1206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D0C43">
        <w:rPr>
          <w:lang w:val="ru-RU"/>
        </w:rPr>
        <w:tab/>
      </w:r>
      <w:r w:rsidR="00BD0C43">
        <w:rPr>
          <w:lang w:val="ru-RU"/>
        </w:rPr>
        <w:t>См</w:t>
      </w:r>
      <w:r w:rsidR="00BD0C43" w:rsidRPr="00BD0C43">
        <w:rPr>
          <w:lang w:val="ru-RU"/>
        </w:rPr>
        <w:t xml:space="preserve">. </w:t>
      </w:r>
      <w:r w:rsidR="00BD0C43">
        <w:rPr>
          <w:lang w:val="ru-RU"/>
        </w:rPr>
        <w:t>документ</w:t>
      </w:r>
      <w:r w:rsidR="00BD0C43" w:rsidRPr="00BD0C43">
        <w:rPr>
          <w:lang w:val="ru-RU"/>
        </w:rPr>
        <w:t xml:space="preserve"> </w:t>
      </w:r>
      <w:r>
        <w:t>H</w:t>
      </w:r>
      <w:r w:rsidRPr="00BD0C43">
        <w:rPr>
          <w:lang w:val="ru-RU"/>
        </w:rPr>
        <w:t>/</w:t>
      </w:r>
      <w:r>
        <w:t>LD</w:t>
      </w:r>
      <w:r w:rsidRPr="00BD0C43">
        <w:rPr>
          <w:lang w:val="ru-RU"/>
        </w:rPr>
        <w:t>/</w:t>
      </w:r>
      <w:r>
        <w:t>WG</w:t>
      </w:r>
      <w:r w:rsidRPr="00BD0C43">
        <w:rPr>
          <w:lang w:val="ru-RU"/>
        </w:rPr>
        <w:t>/7/2</w:t>
      </w:r>
      <w:r w:rsidR="00D46D84" w:rsidRPr="00BD0C43">
        <w:rPr>
          <w:lang w:val="ru-RU"/>
        </w:rPr>
        <w:t xml:space="preserve"> </w:t>
      </w:r>
      <w:r w:rsidR="00BD0C43" w:rsidRPr="00BD0C43">
        <w:rPr>
          <w:lang w:val="ru-RU"/>
        </w:rPr>
        <w:t>«Предложение о внесении поправок в правило</w:t>
      </w:r>
      <w:r w:rsidR="00BD0C43">
        <w:rPr>
          <w:lang w:val="ru-RU"/>
        </w:rPr>
        <w:t> </w:t>
      </w:r>
      <w:r w:rsidR="00BD0C43" w:rsidRPr="00BD0C43">
        <w:rPr>
          <w:lang w:val="ru-RU"/>
        </w:rPr>
        <w:t xml:space="preserve">3 </w:t>
      </w:r>
      <w:r w:rsidR="00BD0C43">
        <w:rPr>
          <w:lang w:val="ru-RU"/>
        </w:rPr>
        <w:t>О</w:t>
      </w:r>
      <w:r w:rsidR="00BD0C43" w:rsidRPr="00BD0C43">
        <w:rPr>
          <w:lang w:val="ru-RU"/>
        </w:rPr>
        <w:t>бщей инструкции</w:t>
      </w:r>
      <w:r w:rsidR="00BD0C43">
        <w:rPr>
          <w:lang w:val="ru-RU"/>
        </w:rPr>
        <w:t>»</w:t>
      </w:r>
      <w:r w:rsidRPr="00BD0C43">
        <w:rPr>
          <w:lang w:val="ru-RU"/>
        </w:rPr>
        <w:t>.</w:t>
      </w:r>
    </w:p>
  </w:footnote>
  <w:footnote w:id="4">
    <w:p w:rsidR="00D12068" w:rsidRPr="00B632A3" w:rsidRDefault="00D12068" w:rsidP="00D1206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32A3">
        <w:rPr>
          <w:lang w:val="ru-RU"/>
        </w:rPr>
        <w:tab/>
      </w:r>
      <w:r w:rsidR="00B632A3" w:rsidRPr="00B632A3">
        <w:rPr>
          <w:szCs w:val="22"/>
          <w:lang w:val="ru-RU"/>
        </w:rPr>
        <w:t>Это соответствует тем особым случаям, в которых Международное бюро требует представлять доверенность или копию общей доверенности (в зависимости от обстоятельств) в рамках системы РСТ, а также Мадридской системы (правило</w:t>
      </w:r>
      <w:r w:rsidR="00B632A3" w:rsidRPr="00B632A3">
        <w:rPr>
          <w:szCs w:val="22"/>
        </w:rPr>
        <w:t> </w:t>
      </w:r>
      <w:r w:rsidR="00B632A3" w:rsidRPr="00B632A3">
        <w:rPr>
          <w:szCs w:val="22"/>
          <w:lang w:val="ru-RU"/>
        </w:rPr>
        <w:t>3(2)(</w:t>
      </w:r>
      <w:r w:rsidR="00B632A3" w:rsidRPr="00B632A3">
        <w:rPr>
          <w:szCs w:val="22"/>
        </w:rPr>
        <w:t>b</w:t>
      </w:r>
      <w:r w:rsidR="00B632A3" w:rsidRPr="00B632A3">
        <w:rPr>
          <w:szCs w:val="22"/>
          <w:lang w:val="ru-RU"/>
        </w:rPr>
        <w:t>))</w:t>
      </w:r>
      <w:r w:rsidRPr="00B632A3">
        <w:rPr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68" w:rsidRDefault="00D12068" w:rsidP="00477D6B">
    <w:pPr>
      <w:jc w:val="right"/>
    </w:pPr>
    <w:r>
      <w:t>H/A/3</w:t>
    </w:r>
    <w:r w:rsidR="007D026B">
      <w:t>8</w:t>
    </w:r>
    <w:r>
      <w:t>/1</w:t>
    </w:r>
  </w:p>
  <w:p w:rsidR="00D12068" w:rsidRDefault="001171FD" w:rsidP="00477D6B">
    <w:pPr>
      <w:jc w:val="right"/>
    </w:pPr>
    <w:r>
      <w:rPr>
        <w:lang w:val="ru-RU"/>
      </w:rPr>
      <w:t>стр.</w:t>
    </w:r>
    <w:r w:rsidR="00D12068">
      <w:t xml:space="preserve"> </w:t>
    </w:r>
    <w:r w:rsidR="00D12068">
      <w:fldChar w:fldCharType="begin"/>
    </w:r>
    <w:r w:rsidR="00D12068">
      <w:instrText xml:space="preserve"> PAGE  \* MERGEFORMAT </w:instrText>
    </w:r>
    <w:r w:rsidR="00D12068">
      <w:fldChar w:fldCharType="separate"/>
    </w:r>
    <w:r w:rsidR="00406597">
      <w:rPr>
        <w:noProof/>
      </w:rPr>
      <w:t>3</w:t>
    </w:r>
    <w:r w:rsidR="00D12068">
      <w:fldChar w:fldCharType="end"/>
    </w:r>
  </w:p>
  <w:p w:rsidR="00D12068" w:rsidRDefault="00D12068" w:rsidP="00477D6B">
    <w:pPr>
      <w:jc w:val="right"/>
    </w:pPr>
  </w:p>
  <w:p w:rsidR="007D026B" w:rsidRDefault="007D026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68" w:rsidRDefault="00D12068" w:rsidP="00A74FC5">
    <w:pPr>
      <w:jc w:val="right"/>
    </w:pPr>
    <w:r>
      <w:t>H/A/38/1</w:t>
    </w:r>
  </w:p>
  <w:p w:rsidR="00D12068" w:rsidRDefault="001171FD" w:rsidP="00A74FC5">
    <w:pPr>
      <w:jc w:val="right"/>
    </w:pPr>
    <w:r>
      <w:rPr>
        <w:lang w:val="ru-RU"/>
      </w:rPr>
      <w:t>ПРИЛОЖЕНИЕ</w:t>
    </w:r>
    <w:r w:rsidR="00D12068">
      <w:t xml:space="preserve"> I</w:t>
    </w:r>
  </w:p>
  <w:p w:rsidR="00166173" w:rsidRDefault="00166173" w:rsidP="00A74FC5">
    <w:pPr>
      <w:jc w:val="right"/>
    </w:pPr>
  </w:p>
  <w:p w:rsidR="00166173" w:rsidRDefault="00166173" w:rsidP="00A74FC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E" w:rsidRDefault="00091E1A" w:rsidP="00477D6B">
    <w:pPr>
      <w:jc w:val="right"/>
    </w:pPr>
    <w:bookmarkStart w:id="12" w:name="Code2"/>
    <w:bookmarkEnd w:id="12"/>
    <w:r>
      <w:t>H/A/38/1</w:t>
    </w:r>
  </w:p>
  <w:p w:rsidR="00EC4E49" w:rsidRDefault="000A0B01" w:rsidP="00477D6B">
    <w:pPr>
      <w:jc w:val="right"/>
    </w:pPr>
    <w:r>
      <w:t>ANNEX IV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04" w:rsidRDefault="00AA1404" w:rsidP="00A74FC5">
    <w:pPr>
      <w:jc w:val="right"/>
    </w:pPr>
    <w:r>
      <w:t>H/A/38/1</w:t>
    </w:r>
  </w:p>
  <w:p w:rsidR="00AA1404" w:rsidRDefault="001171FD" w:rsidP="00A74FC5">
    <w:pPr>
      <w:jc w:val="right"/>
    </w:pPr>
    <w:r>
      <w:rPr>
        <w:lang w:val="ru-RU"/>
      </w:rPr>
      <w:t>ПРИЛОЖЕНИЕ</w:t>
    </w:r>
    <w:r w:rsidR="009A2726">
      <w:t xml:space="preserve"> </w:t>
    </w:r>
    <w:r w:rsidR="00AA1404">
      <w:t>II</w:t>
    </w:r>
  </w:p>
  <w:p w:rsidR="00AA1404" w:rsidRDefault="00AA1404" w:rsidP="00A74FC5">
    <w:pPr>
      <w:jc w:val="right"/>
    </w:pPr>
  </w:p>
  <w:p w:rsidR="00AA1404" w:rsidRDefault="00AA1404" w:rsidP="00A74FC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C8EA13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A"/>
    <w:rsid w:val="00042832"/>
    <w:rsid w:val="00043CAA"/>
    <w:rsid w:val="000631DD"/>
    <w:rsid w:val="00075432"/>
    <w:rsid w:val="000765C4"/>
    <w:rsid w:val="000900D0"/>
    <w:rsid w:val="00091E1A"/>
    <w:rsid w:val="000968ED"/>
    <w:rsid w:val="00097C7C"/>
    <w:rsid w:val="000A0B01"/>
    <w:rsid w:val="000A4044"/>
    <w:rsid w:val="000C117A"/>
    <w:rsid w:val="000D269A"/>
    <w:rsid w:val="000F5E56"/>
    <w:rsid w:val="001171FD"/>
    <w:rsid w:val="001265EF"/>
    <w:rsid w:val="00131C72"/>
    <w:rsid w:val="00133898"/>
    <w:rsid w:val="001362EE"/>
    <w:rsid w:val="00142EF3"/>
    <w:rsid w:val="00156693"/>
    <w:rsid w:val="001647D5"/>
    <w:rsid w:val="00166173"/>
    <w:rsid w:val="001832A6"/>
    <w:rsid w:val="001F22F4"/>
    <w:rsid w:val="0021217E"/>
    <w:rsid w:val="002142EB"/>
    <w:rsid w:val="002634C4"/>
    <w:rsid w:val="002928D3"/>
    <w:rsid w:val="002F1FE6"/>
    <w:rsid w:val="002F4E68"/>
    <w:rsid w:val="00312F7F"/>
    <w:rsid w:val="00316331"/>
    <w:rsid w:val="00345B85"/>
    <w:rsid w:val="00350AE2"/>
    <w:rsid w:val="00361450"/>
    <w:rsid w:val="003673CF"/>
    <w:rsid w:val="003845C1"/>
    <w:rsid w:val="003A6F89"/>
    <w:rsid w:val="003B38C1"/>
    <w:rsid w:val="003D57B0"/>
    <w:rsid w:val="00406597"/>
    <w:rsid w:val="00423E3E"/>
    <w:rsid w:val="00427AF4"/>
    <w:rsid w:val="00432676"/>
    <w:rsid w:val="004647DA"/>
    <w:rsid w:val="00474062"/>
    <w:rsid w:val="00477D6B"/>
    <w:rsid w:val="0049063D"/>
    <w:rsid w:val="004A28C2"/>
    <w:rsid w:val="004E60E8"/>
    <w:rsid w:val="005019FF"/>
    <w:rsid w:val="005062D2"/>
    <w:rsid w:val="00522FDC"/>
    <w:rsid w:val="0053057A"/>
    <w:rsid w:val="00552E96"/>
    <w:rsid w:val="00560A29"/>
    <w:rsid w:val="00594EB5"/>
    <w:rsid w:val="005A2362"/>
    <w:rsid w:val="005C6649"/>
    <w:rsid w:val="005C6F57"/>
    <w:rsid w:val="005D5207"/>
    <w:rsid w:val="00602E2A"/>
    <w:rsid w:val="00605827"/>
    <w:rsid w:val="00646050"/>
    <w:rsid w:val="006713CA"/>
    <w:rsid w:val="00676C5C"/>
    <w:rsid w:val="0069677F"/>
    <w:rsid w:val="006B1CFE"/>
    <w:rsid w:val="006B598D"/>
    <w:rsid w:val="006E4F5F"/>
    <w:rsid w:val="006F2A47"/>
    <w:rsid w:val="006F3972"/>
    <w:rsid w:val="00727B7D"/>
    <w:rsid w:val="007735E2"/>
    <w:rsid w:val="007D026B"/>
    <w:rsid w:val="007D1613"/>
    <w:rsid w:val="007E4C0E"/>
    <w:rsid w:val="007F32B2"/>
    <w:rsid w:val="00843F54"/>
    <w:rsid w:val="00860537"/>
    <w:rsid w:val="00877718"/>
    <w:rsid w:val="0088214B"/>
    <w:rsid w:val="008A134B"/>
    <w:rsid w:val="008B2CC1"/>
    <w:rsid w:val="008B60B2"/>
    <w:rsid w:val="008D7D0F"/>
    <w:rsid w:val="008F38E6"/>
    <w:rsid w:val="0090731E"/>
    <w:rsid w:val="00916EE2"/>
    <w:rsid w:val="0095057E"/>
    <w:rsid w:val="00966A22"/>
    <w:rsid w:val="0096722F"/>
    <w:rsid w:val="00980843"/>
    <w:rsid w:val="009A2726"/>
    <w:rsid w:val="009C127D"/>
    <w:rsid w:val="009D1C69"/>
    <w:rsid w:val="009E2791"/>
    <w:rsid w:val="009E3F6F"/>
    <w:rsid w:val="009F2CC5"/>
    <w:rsid w:val="009F499F"/>
    <w:rsid w:val="00A0003C"/>
    <w:rsid w:val="00A07922"/>
    <w:rsid w:val="00A262AD"/>
    <w:rsid w:val="00A37342"/>
    <w:rsid w:val="00A42DAF"/>
    <w:rsid w:val="00A45BD8"/>
    <w:rsid w:val="00A505E7"/>
    <w:rsid w:val="00A869B7"/>
    <w:rsid w:val="00AA1404"/>
    <w:rsid w:val="00AA2DD4"/>
    <w:rsid w:val="00AA4693"/>
    <w:rsid w:val="00AC0EA0"/>
    <w:rsid w:val="00AC205C"/>
    <w:rsid w:val="00AF0A6B"/>
    <w:rsid w:val="00B032E2"/>
    <w:rsid w:val="00B05A69"/>
    <w:rsid w:val="00B41D5A"/>
    <w:rsid w:val="00B632A3"/>
    <w:rsid w:val="00B9734B"/>
    <w:rsid w:val="00BA1AF1"/>
    <w:rsid w:val="00BA30E2"/>
    <w:rsid w:val="00BD0C43"/>
    <w:rsid w:val="00C11BFE"/>
    <w:rsid w:val="00C12A91"/>
    <w:rsid w:val="00C22CFC"/>
    <w:rsid w:val="00C23484"/>
    <w:rsid w:val="00C26040"/>
    <w:rsid w:val="00C32FC1"/>
    <w:rsid w:val="00C40BB2"/>
    <w:rsid w:val="00C5068F"/>
    <w:rsid w:val="00C86741"/>
    <w:rsid w:val="00C86D74"/>
    <w:rsid w:val="00CA4EEC"/>
    <w:rsid w:val="00CD04F1"/>
    <w:rsid w:val="00CD675B"/>
    <w:rsid w:val="00CD7F59"/>
    <w:rsid w:val="00D12068"/>
    <w:rsid w:val="00D14F08"/>
    <w:rsid w:val="00D44A0B"/>
    <w:rsid w:val="00D45252"/>
    <w:rsid w:val="00D46D84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515C"/>
    <w:rsid w:val="00ED77FB"/>
    <w:rsid w:val="00EE0484"/>
    <w:rsid w:val="00EE45FA"/>
    <w:rsid w:val="00EF18B8"/>
    <w:rsid w:val="00F013E5"/>
    <w:rsid w:val="00F5061D"/>
    <w:rsid w:val="00F53707"/>
    <w:rsid w:val="00F66152"/>
    <w:rsid w:val="00F91ED1"/>
    <w:rsid w:val="00FD1015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45B85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F32B2"/>
    <w:pPr>
      <w:keepNext/>
      <w:spacing w:before="48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F32B2"/>
    <w:pPr>
      <w:keepNext/>
      <w:spacing w:before="24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091E1A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091E1A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091E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091E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091E1A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091E1A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091E1A"/>
    <w:rPr>
      <w:b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rsid w:val="00091E1A"/>
    <w:rPr>
      <w:color w:val="0000FF" w:themeColor="hyperlink"/>
      <w:u w:val="single"/>
    </w:rPr>
  </w:style>
  <w:style w:type="paragraph" w:customStyle="1" w:styleId="Default">
    <w:name w:val="Default"/>
    <w:rsid w:val="00091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91E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91E1A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45B85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F32B2"/>
    <w:pPr>
      <w:keepNext/>
      <w:spacing w:before="48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F32B2"/>
    <w:pPr>
      <w:keepNext/>
      <w:spacing w:before="24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091E1A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091E1A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091E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091E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091E1A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091E1A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091E1A"/>
    <w:rPr>
      <w:b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rsid w:val="00091E1A"/>
    <w:rPr>
      <w:color w:val="0000FF" w:themeColor="hyperlink"/>
      <w:u w:val="single"/>
    </w:rPr>
  </w:style>
  <w:style w:type="paragraph" w:customStyle="1" w:styleId="Default">
    <w:name w:val="Default"/>
    <w:rsid w:val="00091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91E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91E1A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E459-9978-40C7-A81B-1C3E0516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A 38 (E)</Template>
  <TotalTime>4</TotalTime>
  <Pages>5</Pages>
  <Words>1151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H/A/38/</vt:lpstr>
    </vt:vector>
  </TitlesOfParts>
  <Company>WIPO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H/A/38/</dc:title>
  <dc:subject>Thirty-Eighth (17th Extraordinary) Session</dc:subject>
  <dc:creator>MAILLARD Amber</dc:creator>
  <cp:lastModifiedBy>HÄFLIGER Patience</cp:lastModifiedBy>
  <cp:revision>3</cp:revision>
  <cp:lastPrinted>2018-07-26T12:35:00Z</cp:lastPrinted>
  <dcterms:created xsi:type="dcterms:W3CDTF">2018-07-26T12:35:00Z</dcterms:created>
  <dcterms:modified xsi:type="dcterms:W3CDTF">2018-07-26T12:38:00Z</dcterms:modified>
  <cp:category>Special Union for the International Deposit of Industrial Designs (Hague Union)</cp:category>
</cp:coreProperties>
</file>